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4FC45" w14:textId="5D611EFE" w:rsidR="008E3968" w:rsidRDefault="008E3968" w:rsidP="008E3968">
      <w:pPr>
        <w:pStyle w:val="LAW-nadpis"/>
        <w:jc w:val="left"/>
        <w:rPr>
          <w:rFonts w:ascii="Arial" w:hAnsi="Arial" w:cs="Arial"/>
          <w:sz w:val="22"/>
        </w:rPr>
      </w:pPr>
      <w:r>
        <w:rPr>
          <w:rFonts w:ascii="Arial" w:hAnsi="Arial" w:cs="Arial"/>
          <w:sz w:val="22"/>
        </w:rPr>
        <w:t xml:space="preserve">Príloha č. 2 výzvy </w:t>
      </w:r>
    </w:p>
    <w:p w14:paraId="71EEDBB9" w14:textId="77777777" w:rsidR="008E3968" w:rsidRDefault="008E3968" w:rsidP="008E3968">
      <w:pPr>
        <w:pStyle w:val="LAW-nadpis"/>
        <w:jc w:val="left"/>
        <w:rPr>
          <w:ins w:id="0" w:author="Ing. Anna Zubeková" w:date="2019-01-28T08:17:00Z"/>
          <w:rFonts w:ascii="Arial" w:hAnsi="Arial" w:cs="Arial"/>
          <w:sz w:val="22"/>
        </w:rPr>
      </w:pPr>
      <w:bookmarkStart w:id="1" w:name="_GoBack"/>
      <w:bookmarkEnd w:id="1"/>
    </w:p>
    <w:p w14:paraId="28E81207" w14:textId="5D6538E8" w:rsidR="00442371" w:rsidRPr="00BC1EE9" w:rsidRDefault="00442371" w:rsidP="00442371">
      <w:pPr>
        <w:pStyle w:val="LAW-nadpis"/>
        <w:rPr>
          <w:rFonts w:ascii="Arial" w:hAnsi="Arial" w:cs="Arial"/>
          <w:sz w:val="22"/>
        </w:rPr>
      </w:pPr>
      <w:r w:rsidRPr="00BC1EE9">
        <w:rPr>
          <w:rFonts w:ascii="Arial" w:hAnsi="Arial" w:cs="Arial"/>
          <w:sz w:val="22"/>
        </w:rPr>
        <w:t xml:space="preserve">Zmluva o dielo č. </w:t>
      </w:r>
      <w:r w:rsidR="0060398B" w:rsidRPr="00BC1EE9">
        <w:rPr>
          <w:rFonts w:ascii="Arial" w:hAnsi="Arial" w:cs="Arial"/>
          <w:color w:val="8DB3E2" w:themeColor="text2" w:themeTint="66"/>
          <w:sz w:val="22"/>
        </w:rPr>
        <w:t>..vyplní VO..</w:t>
      </w:r>
      <w:r w:rsidR="0037489D">
        <w:rPr>
          <w:rFonts w:ascii="Arial" w:hAnsi="Arial" w:cs="Arial"/>
          <w:color w:val="8DB3E2" w:themeColor="text2" w:themeTint="66"/>
          <w:sz w:val="22"/>
        </w:rPr>
        <w:t xml:space="preserve"> </w:t>
      </w:r>
    </w:p>
    <w:p w14:paraId="6A08642B" w14:textId="77777777" w:rsidR="00442371" w:rsidRPr="00BC1EE9" w:rsidRDefault="00442371" w:rsidP="00442371">
      <w:pPr>
        <w:pStyle w:val="LAW-nadpis"/>
        <w:rPr>
          <w:rFonts w:ascii="Arial" w:hAnsi="Arial" w:cs="Arial"/>
          <w:sz w:val="22"/>
        </w:rPr>
      </w:pPr>
      <w:r w:rsidRPr="00BC1EE9">
        <w:rPr>
          <w:rFonts w:ascii="Arial" w:hAnsi="Arial" w:cs="Arial"/>
          <w:sz w:val="22"/>
        </w:rPr>
        <w:t xml:space="preserve">uzatvorená podľa § 536 až § 565 zákona č. 513/1991 Zb. Obchodný zákonník </w:t>
      </w:r>
    </w:p>
    <w:p w14:paraId="5EF7A65A" w14:textId="77777777" w:rsidR="00442371" w:rsidRPr="00BC1EE9" w:rsidRDefault="00442371" w:rsidP="00442371">
      <w:pPr>
        <w:pStyle w:val="LAW-nadpis"/>
        <w:rPr>
          <w:rFonts w:ascii="Arial" w:hAnsi="Arial" w:cs="Arial"/>
          <w:sz w:val="22"/>
        </w:rPr>
      </w:pPr>
      <w:r w:rsidRPr="00BC1EE9">
        <w:rPr>
          <w:rFonts w:ascii="Arial" w:hAnsi="Arial" w:cs="Arial"/>
          <w:sz w:val="22"/>
        </w:rPr>
        <w:t>v znení neskorších predpisov</w:t>
      </w:r>
    </w:p>
    <w:p w14:paraId="5DB5B7A4" w14:textId="77777777" w:rsidR="00442371" w:rsidRPr="00BC1EE9" w:rsidRDefault="00442371" w:rsidP="00442371">
      <w:pPr>
        <w:pStyle w:val="LAW-nadpis"/>
        <w:rPr>
          <w:rFonts w:ascii="Arial" w:hAnsi="Arial" w:cs="Arial"/>
          <w:b w:val="0"/>
          <w:sz w:val="22"/>
        </w:rPr>
      </w:pPr>
      <w:r w:rsidRPr="00BC1EE9">
        <w:rPr>
          <w:rFonts w:ascii="Arial" w:hAnsi="Arial" w:cs="Arial"/>
          <w:b w:val="0"/>
          <w:sz w:val="22"/>
        </w:rPr>
        <w:t xml:space="preserve"> (ďalej len „zmluva“)</w:t>
      </w:r>
    </w:p>
    <w:p w14:paraId="1F52EC77" w14:textId="77777777" w:rsidR="00442371" w:rsidRPr="004D0CBE" w:rsidRDefault="00442371" w:rsidP="00442371">
      <w:pPr>
        <w:jc w:val="center"/>
        <w:rPr>
          <w:rFonts w:cs="Arial"/>
          <w:b/>
          <w:sz w:val="24"/>
          <w:szCs w:val="20"/>
        </w:rPr>
      </w:pPr>
    </w:p>
    <w:p w14:paraId="4B465B8F" w14:textId="77777777" w:rsidR="00442371" w:rsidRPr="004D0CBE" w:rsidRDefault="00442371" w:rsidP="00442371">
      <w:pPr>
        <w:jc w:val="center"/>
        <w:rPr>
          <w:rFonts w:cs="Arial"/>
          <w:b/>
          <w:sz w:val="24"/>
          <w:szCs w:val="20"/>
        </w:rPr>
      </w:pPr>
      <w:r w:rsidRPr="004D0CBE">
        <w:rPr>
          <w:rFonts w:cs="Arial"/>
          <w:b/>
          <w:sz w:val="24"/>
          <w:szCs w:val="20"/>
        </w:rPr>
        <w:t>Zmluvné strany     </w:t>
      </w:r>
    </w:p>
    <w:p w14:paraId="65335DFB" w14:textId="77777777" w:rsidR="00442371" w:rsidRPr="004D0CBE" w:rsidRDefault="00442371" w:rsidP="00442371">
      <w:pPr>
        <w:rPr>
          <w:rFonts w:cs="Arial"/>
          <w:szCs w:val="20"/>
        </w:rPr>
      </w:pPr>
    </w:p>
    <w:p w14:paraId="7EA948A3" w14:textId="77777777" w:rsidR="00442371" w:rsidRPr="004D0CBE" w:rsidRDefault="00442371" w:rsidP="00442371">
      <w:pPr>
        <w:tabs>
          <w:tab w:val="left" w:pos="3600"/>
        </w:tabs>
        <w:rPr>
          <w:rFonts w:cs="Arial"/>
          <w:b/>
          <w:szCs w:val="20"/>
        </w:rPr>
      </w:pPr>
      <w:r w:rsidRPr="004D0CBE">
        <w:rPr>
          <w:rFonts w:cs="Arial"/>
          <w:b/>
          <w:szCs w:val="20"/>
        </w:rPr>
        <w:t>Objednávateľ :</w:t>
      </w:r>
      <w:r w:rsidRPr="004D0CBE">
        <w:rPr>
          <w:rFonts w:cs="Arial"/>
          <w:b/>
          <w:szCs w:val="20"/>
        </w:rPr>
        <w:tab/>
        <w:t>Národná banka Slovenska</w:t>
      </w:r>
      <w:r w:rsidRPr="004D0CBE">
        <w:rPr>
          <w:rFonts w:cs="Arial"/>
          <w:b/>
          <w:szCs w:val="20"/>
        </w:rPr>
        <w:br/>
      </w:r>
      <w:r w:rsidRPr="004D0CBE">
        <w:rPr>
          <w:rFonts w:cs="Arial"/>
          <w:b/>
          <w:szCs w:val="20"/>
        </w:rPr>
        <w:tab/>
        <w:t xml:space="preserve">Imricha Karvaša 1 </w:t>
      </w:r>
    </w:p>
    <w:p w14:paraId="3F5488FB" w14:textId="77777777" w:rsidR="00442371" w:rsidRPr="004D0CBE" w:rsidRDefault="00442371" w:rsidP="00442371">
      <w:pPr>
        <w:tabs>
          <w:tab w:val="left" w:pos="3600"/>
        </w:tabs>
        <w:rPr>
          <w:rFonts w:cs="Arial"/>
          <w:b/>
          <w:szCs w:val="20"/>
        </w:rPr>
      </w:pPr>
      <w:r w:rsidRPr="004D0CBE">
        <w:rPr>
          <w:rFonts w:cs="Arial"/>
          <w:b/>
          <w:szCs w:val="20"/>
        </w:rPr>
        <w:tab/>
        <w:t>813 25 Bratislava</w:t>
      </w:r>
    </w:p>
    <w:p w14:paraId="2917D116" w14:textId="77777777" w:rsidR="00442371" w:rsidRPr="004D0CBE" w:rsidRDefault="00442371" w:rsidP="00442371">
      <w:pPr>
        <w:rPr>
          <w:rFonts w:cs="Arial"/>
          <w:szCs w:val="20"/>
        </w:rPr>
      </w:pPr>
    </w:p>
    <w:p w14:paraId="11BD12E9" w14:textId="77777777" w:rsidR="00442371" w:rsidRPr="004D0CBE" w:rsidRDefault="00442371" w:rsidP="00442371">
      <w:pPr>
        <w:tabs>
          <w:tab w:val="left" w:pos="3600"/>
        </w:tabs>
        <w:rPr>
          <w:rFonts w:cs="Arial"/>
          <w:b/>
          <w:szCs w:val="20"/>
        </w:rPr>
      </w:pPr>
      <w:r w:rsidRPr="004D0CBE">
        <w:rPr>
          <w:rFonts w:cs="Arial"/>
          <w:b/>
          <w:szCs w:val="20"/>
        </w:rPr>
        <w:t>Zastúpený :</w:t>
      </w:r>
      <w:r w:rsidRPr="004D0CBE">
        <w:rPr>
          <w:rFonts w:cs="Arial"/>
          <w:szCs w:val="20"/>
        </w:rPr>
        <w:tab/>
      </w:r>
      <w:r w:rsidRPr="004D0CBE">
        <w:rPr>
          <w:rFonts w:cs="Arial"/>
          <w:b/>
          <w:szCs w:val="20"/>
        </w:rPr>
        <w:t xml:space="preserve">Ing. </w:t>
      </w:r>
      <w:r w:rsidR="00CD3E3B" w:rsidRPr="004D0CBE">
        <w:rPr>
          <w:rFonts w:cs="Arial"/>
          <w:b/>
          <w:szCs w:val="20"/>
        </w:rPr>
        <w:t>Ivan Sedláček</w:t>
      </w:r>
    </w:p>
    <w:p w14:paraId="1D8B26ED" w14:textId="77777777" w:rsidR="00442371" w:rsidRPr="004D0CBE" w:rsidRDefault="00442371" w:rsidP="00442371">
      <w:pPr>
        <w:tabs>
          <w:tab w:val="left" w:pos="3600"/>
        </w:tabs>
        <w:rPr>
          <w:rFonts w:cs="Arial"/>
          <w:szCs w:val="20"/>
        </w:rPr>
      </w:pPr>
      <w:r w:rsidRPr="004D0CBE">
        <w:rPr>
          <w:rFonts w:cs="Arial"/>
          <w:szCs w:val="20"/>
        </w:rPr>
        <w:tab/>
        <w:t xml:space="preserve">riaditeľ </w:t>
      </w:r>
      <w:r w:rsidR="00CD3E3B" w:rsidRPr="004D0CBE">
        <w:rPr>
          <w:rFonts w:cs="Arial"/>
          <w:szCs w:val="20"/>
        </w:rPr>
        <w:t xml:space="preserve">odboru informačných </w:t>
      </w:r>
      <w:r w:rsidR="00B71DD0" w:rsidRPr="004D0CBE">
        <w:rPr>
          <w:rFonts w:cs="Arial"/>
          <w:szCs w:val="20"/>
        </w:rPr>
        <w:t>technológií</w:t>
      </w:r>
      <w:r w:rsidRPr="004D0CBE">
        <w:rPr>
          <w:rFonts w:cs="Arial"/>
          <w:szCs w:val="20"/>
        </w:rPr>
        <w:t xml:space="preserve"> </w:t>
      </w:r>
    </w:p>
    <w:p w14:paraId="7E610100" w14:textId="77777777" w:rsidR="00442371" w:rsidRPr="004D0CBE" w:rsidRDefault="00442371" w:rsidP="00442371">
      <w:pPr>
        <w:tabs>
          <w:tab w:val="left" w:pos="3600"/>
        </w:tabs>
        <w:rPr>
          <w:rFonts w:cs="Arial"/>
          <w:szCs w:val="20"/>
        </w:rPr>
      </w:pPr>
      <w:r w:rsidRPr="004D0CBE">
        <w:rPr>
          <w:rFonts w:cs="Arial"/>
          <w:szCs w:val="20"/>
        </w:rPr>
        <w:tab/>
      </w:r>
    </w:p>
    <w:p w14:paraId="6A7051F6" w14:textId="77777777" w:rsidR="00442371" w:rsidRPr="004D0CBE" w:rsidRDefault="00442371" w:rsidP="00442371">
      <w:pPr>
        <w:tabs>
          <w:tab w:val="left" w:pos="3600"/>
        </w:tabs>
        <w:rPr>
          <w:rFonts w:cs="Arial"/>
          <w:szCs w:val="20"/>
        </w:rPr>
      </w:pPr>
      <w:r w:rsidRPr="004D0CBE">
        <w:rPr>
          <w:rFonts w:cs="Arial"/>
          <w:b/>
          <w:szCs w:val="20"/>
        </w:rPr>
        <w:t>Bankové spojenie :</w:t>
      </w:r>
      <w:r w:rsidRPr="004D0CBE">
        <w:rPr>
          <w:rFonts w:cs="Arial"/>
          <w:szCs w:val="20"/>
        </w:rPr>
        <w:tab/>
        <w:t>Národná banka Slovenska, Bratislava</w:t>
      </w:r>
    </w:p>
    <w:p w14:paraId="6587D771" w14:textId="3B44326D" w:rsidR="003328F8" w:rsidRPr="006C7A06" w:rsidRDefault="00442371" w:rsidP="006C7A06">
      <w:pPr>
        <w:rPr>
          <w:rFonts w:cs="Arial"/>
          <w:bCs/>
          <w:color w:val="8DB3E2" w:themeColor="text2" w:themeTint="66"/>
          <w:szCs w:val="20"/>
        </w:rPr>
      </w:pPr>
      <w:r w:rsidRPr="004D0CBE">
        <w:rPr>
          <w:rFonts w:cs="Arial"/>
          <w:b/>
          <w:bCs/>
          <w:szCs w:val="20"/>
        </w:rPr>
        <w:t>Číslo účtu :</w:t>
      </w:r>
      <w:r w:rsidRPr="004D0CBE">
        <w:rPr>
          <w:rFonts w:cs="Arial"/>
          <w:szCs w:val="20"/>
        </w:rPr>
        <w:tab/>
      </w:r>
      <w:r w:rsidR="006373C6">
        <w:rPr>
          <w:rFonts w:cs="Arial"/>
          <w:szCs w:val="20"/>
        </w:rPr>
        <w:tab/>
      </w:r>
      <w:r w:rsidR="006C7A06">
        <w:rPr>
          <w:rFonts w:cs="Arial"/>
          <w:szCs w:val="20"/>
        </w:rPr>
        <w:tab/>
      </w:r>
      <w:r w:rsidR="006C7A06">
        <w:rPr>
          <w:rFonts w:cs="Arial"/>
          <w:szCs w:val="20"/>
        </w:rPr>
        <w:tab/>
      </w:r>
      <w:r w:rsidRPr="006C7A06">
        <w:rPr>
          <w:rFonts w:cs="Arial"/>
          <w:bCs/>
          <w:color w:val="8DB3E2" w:themeColor="text2" w:themeTint="66"/>
          <w:szCs w:val="20"/>
        </w:rPr>
        <w:t xml:space="preserve">IBAN SK07 0720 0000 0000 0000 1919 </w:t>
      </w:r>
    </w:p>
    <w:p w14:paraId="72053909" w14:textId="0F3EA58C" w:rsidR="00442371" w:rsidRPr="006C7A06" w:rsidRDefault="003328F8" w:rsidP="006C7A06">
      <w:pPr>
        <w:rPr>
          <w:rFonts w:cs="Arial"/>
          <w:bCs/>
          <w:color w:val="8DB3E2" w:themeColor="text2" w:themeTint="66"/>
          <w:szCs w:val="20"/>
        </w:rPr>
      </w:pPr>
      <w:r w:rsidRPr="006C7A06">
        <w:rPr>
          <w:rFonts w:cs="Arial"/>
          <w:bCs/>
          <w:color w:val="8DB3E2" w:themeColor="text2" w:themeTint="66"/>
          <w:szCs w:val="20"/>
        </w:rPr>
        <w:tab/>
      </w:r>
      <w:r w:rsidRPr="006C7A06">
        <w:rPr>
          <w:rFonts w:cs="Arial"/>
          <w:bCs/>
          <w:color w:val="8DB3E2" w:themeColor="text2" w:themeTint="66"/>
          <w:szCs w:val="20"/>
        </w:rPr>
        <w:tab/>
      </w:r>
      <w:r w:rsidR="006C7A06">
        <w:rPr>
          <w:rFonts w:cs="Arial"/>
          <w:bCs/>
          <w:color w:val="8DB3E2" w:themeColor="text2" w:themeTint="66"/>
          <w:szCs w:val="20"/>
        </w:rPr>
        <w:tab/>
      </w:r>
      <w:r w:rsidR="006C7A06">
        <w:rPr>
          <w:rFonts w:cs="Arial"/>
          <w:bCs/>
          <w:color w:val="8DB3E2" w:themeColor="text2" w:themeTint="66"/>
          <w:szCs w:val="20"/>
        </w:rPr>
        <w:tab/>
      </w:r>
      <w:r w:rsidR="006C7A06">
        <w:rPr>
          <w:rFonts w:cs="Arial"/>
          <w:bCs/>
          <w:color w:val="8DB3E2" w:themeColor="text2" w:themeTint="66"/>
          <w:szCs w:val="20"/>
        </w:rPr>
        <w:tab/>
      </w:r>
      <w:r w:rsidR="00442371" w:rsidRPr="006C7A06">
        <w:rPr>
          <w:rFonts w:cs="Arial"/>
          <w:bCs/>
          <w:color w:val="8DB3E2" w:themeColor="text2" w:themeTint="66"/>
          <w:szCs w:val="20"/>
        </w:rPr>
        <w:t xml:space="preserve">&lt; platí pre domáceho </w:t>
      </w:r>
      <w:r w:rsidR="006373C6" w:rsidRPr="006C7A06">
        <w:rPr>
          <w:rFonts w:cs="Arial"/>
          <w:bCs/>
          <w:color w:val="8DB3E2" w:themeColor="text2" w:themeTint="66"/>
          <w:szCs w:val="20"/>
        </w:rPr>
        <w:t xml:space="preserve">  </w:t>
      </w:r>
      <w:r w:rsidR="00442371" w:rsidRPr="006C7A06">
        <w:rPr>
          <w:rFonts w:cs="Arial"/>
          <w:bCs/>
          <w:color w:val="8DB3E2" w:themeColor="text2" w:themeTint="66"/>
          <w:szCs w:val="20"/>
        </w:rPr>
        <w:t>uchádzača&gt;</w:t>
      </w:r>
    </w:p>
    <w:p w14:paraId="0C6EC979" w14:textId="40DFE0DC" w:rsidR="003328F8" w:rsidRPr="006C7A06" w:rsidRDefault="00442371" w:rsidP="006C7A06">
      <w:pPr>
        <w:rPr>
          <w:rFonts w:cs="Arial"/>
          <w:bCs/>
          <w:color w:val="8DB3E2" w:themeColor="text2" w:themeTint="66"/>
          <w:szCs w:val="20"/>
        </w:rPr>
      </w:pPr>
      <w:r w:rsidRPr="004D0CBE">
        <w:rPr>
          <w:rFonts w:cs="Arial"/>
          <w:szCs w:val="20"/>
        </w:rPr>
        <w:t xml:space="preserve"> </w:t>
      </w:r>
      <w:r w:rsidRPr="004D0CBE">
        <w:rPr>
          <w:rFonts w:cs="Arial"/>
          <w:szCs w:val="20"/>
        </w:rPr>
        <w:tab/>
      </w:r>
      <w:r w:rsidR="006C7A06">
        <w:rPr>
          <w:rFonts w:cs="Arial"/>
          <w:szCs w:val="20"/>
        </w:rPr>
        <w:tab/>
      </w:r>
      <w:r w:rsidR="006C7A06">
        <w:rPr>
          <w:rFonts w:cs="Arial"/>
          <w:szCs w:val="20"/>
        </w:rPr>
        <w:tab/>
      </w:r>
      <w:r w:rsidR="006C7A06">
        <w:rPr>
          <w:rFonts w:cs="Arial"/>
          <w:szCs w:val="20"/>
        </w:rPr>
        <w:tab/>
      </w:r>
      <w:r w:rsidR="006C7A06">
        <w:rPr>
          <w:rFonts w:cs="Arial"/>
          <w:szCs w:val="20"/>
        </w:rPr>
        <w:tab/>
      </w:r>
      <w:r w:rsidRPr="006C7A06">
        <w:rPr>
          <w:rFonts w:cs="Arial"/>
          <w:bCs/>
          <w:color w:val="8DB3E2" w:themeColor="text2" w:themeTint="66"/>
          <w:szCs w:val="20"/>
        </w:rPr>
        <w:t>IBAN SK6</w:t>
      </w:r>
      <w:r w:rsidR="00F80803" w:rsidRPr="006C7A06">
        <w:rPr>
          <w:rFonts w:cs="Arial"/>
          <w:bCs/>
          <w:color w:val="8DB3E2" w:themeColor="text2" w:themeTint="66"/>
          <w:szCs w:val="20"/>
        </w:rPr>
        <w:t>0</w:t>
      </w:r>
      <w:r w:rsidRPr="006C7A06">
        <w:rPr>
          <w:rFonts w:cs="Arial"/>
          <w:bCs/>
          <w:color w:val="8DB3E2" w:themeColor="text2" w:themeTint="66"/>
          <w:szCs w:val="20"/>
        </w:rPr>
        <w:t xml:space="preserve"> 0720 0000 0000 0000 2129 </w:t>
      </w:r>
    </w:p>
    <w:p w14:paraId="4D69F2F9" w14:textId="0E05617B" w:rsidR="00442371" w:rsidRPr="006C7A06" w:rsidRDefault="003328F8" w:rsidP="006C7A06">
      <w:pPr>
        <w:rPr>
          <w:rFonts w:cs="Arial"/>
          <w:bCs/>
          <w:color w:val="8DB3E2" w:themeColor="text2" w:themeTint="66"/>
          <w:szCs w:val="20"/>
        </w:rPr>
      </w:pPr>
      <w:r w:rsidRPr="006C7A06">
        <w:rPr>
          <w:rFonts w:cs="Arial"/>
          <w:bCs/>
          <w:color w:val="8DB3E2" w:themeColor="text2" w:themeTint="66"/>
          <w:szCs w:val="20"/>
        </w:rPr>
        <w:tab/>
      </w:r>
      <w:r w:rsidR="006C7A06">
        <w:rPr>
          <w:rFonts w:cs="Arial"/>
          <w:bCs/>
          <w:color w:val="8DB3E2" w:themeColor="text2" w:themeTint="66"/>
          <w:szCs w:val="20"/>
        </w:rPr>
        <w:tab/>
      </w:r>
      <w:r w:rsidR="006C7A06">
        <w:rPr>
          <w:rFonts w:cs="Arial"/>
          <w:bCs/>
          <w:color w:val="8DB3E2" w:themeColor="text2" w:themeTint="66"/>
          <w:szCs w:val="20"/>
        </w:rPr>
        <w:tab/>
      </w:r>
      <w:r w:rsidR="006C7A06">
        <w:rPr>
          <w:rFonts w:cs="Arial"/>
          <w:bCs/>
          <w:color w:val="8DB3E2" w:themeColor="text2" w:themeTint="66"/>
          <w:szCs w:val="20"/>
        </w:rPr>
        <w:tab/>
      </w:r>
      <w:r w:rsidR="006C7A06">
        <w:rPr>
          <w:rFonts w:cs="Arial"/>
          <w:bCs/>
          <w:color w:val="8DB3E2" w:themeColor="text2" w:themeTint="66"/>
          <w:szCs w:val="20"/>
        </w:rPr>
        <w:tab/>
      </w:r>
      <w:r w:rsidR="00442371" w:rsidRPr="006C7A06">
        <w:rPr>
          <w:rFonts w:cs="Arial"/>
          <w:bCs/>
          <w:color w:val="8DB3E2" w:themeColor="text2" w:themeTint="66"/>
          <w:szCs w:val="20"/>
        </w:rPr>
        <w:t>&lt;platí pre zahraničného uchádzača&gt;</w:t>
      </w:r>
    </w:p>
    <w:p w14:paraId="749B1917" w14:textId="77777777" w:rsidR="00442371" w:rsidRPr="004D0CBE" w:rsidRDefault="00442371" w:rsidP="00442371">
      <w:pPr>
        <w:tabs>
          <w:tab w:val="left" w:pos="3600"/>
        </w:tabs>
        <w:rPr>
          <w:rFonts w:cs="Arial"/>
          <w:szCs w:val="20"/>
        </w:rPr>
      </w:pPr>
    </w:p>
    <w:p w14:paraId="7D1E7100" w14:textId="77777777" w:rsidR="00442371" w:rsidRPr="004D0CBE" w:rsidRDefault="00442371" w:rsidP="00442371">
      <w:pPr>
        <w:tabs>
          <w:tab w:val="left" w:pos="3600"/>
        </w:tabs>
        <w:rPr>
          <w:rFonts w:cs="Arial"/>
          <w:color w:val="000000"/>
          <w:szCs w:val="20"/>
        </w:rPr>
      </w:pPr>
      <w:r w:rsidRPr="004D0CBE">
        <w:rPr>
          <w:rFonts w:cs="Arial"/>
          <w:b/>
          <w:szCs w:val="20"/>
        </w:rPr>
        <w:t>IČO :</w:t>
      </w:r>
      <w:r w:rsidRPr="004D0CBE">
        <w:rPr>
          <w:rFonts w:cs="Arial"/>
          <w:szCs w:val="20"/>
        </w:rPr>
        <w:tab/>
      </w:r>
      <w:r w:rsidRPr="004D0CBE">
        <w:rPr>
          <w:rFonts w:cs="Arial"/>
          <w:color w:val="000000"/>
          <w:szCs w:val="20"/>
        </w:rPr>
        <w:t>30844789</w:t>
      </w:r>
    </w:p>
    <w:p w14:paraId="13E211B3" w14:textId="77777777" w:rsidR="00442371" w:rsidRPr="004D0CBE" w:rsidRDefault="00442371" w:rsidP="00442371">
      <w:pPr>
        <w:tabs>
          <w:tab w:val="left" w:pos="3600"/>
        </w:tabs>
        <w:rPr>
          <w:rFonts w:cs="Arial"/>
          <w:color w:val="000000"/>
          <w:szCs w:val="20"/>
        </w:rPr>
      </w:pPr>
      <w:r w:rsidRPr="004D0CBE">
        <w:rPr>
          <w:rFonts w:cs="Arial"/>
          <w:b/>
          <w:color w:val="000000"/>
          <w:szCs w:val="20"/>
        </w:rPr>
        <w:t>DIČ:</w:t>
      </w:r>
      <w:r w:rsidRPr="004D0CBE">
        <w:rPr>
          <w:rFonts w:cs="Arial"/>
          <w:color w:val="000000"/>
          <w:szCs w:val="20"/>
        </w:rPr>
        <w:tab/>
        <w:t>2020815654</w:t>
      </w:r>
    </w:p>
    <w:p w14:paraId="62CDCDE0" w14:textId="77777777" w:rsidR="00442371" w:rsidRPr="004D0CBE" w:rsidRDefault="00442371" w:rsidP="00442371">
      <w:pPr>
        <w:tabs>
          <w:tab w:val="left" w:pos="3600"/>
        </w:tabs>
        <w:rPr>
          <w:rFonts w:cs="Arial"/>
          <w:color w:val="000000"/>
          <w:szCs w:val="20"/>
        </w:rPr>
      </w:pPr>
      <w:r w:rsidRPr="004D0CBE">
        <w:rPr>
          <w:rFonts w:cs="Arial"/>
          <w:b/>
          <w:szCs w:val="20"/>
        </w:rPr>
        <w:t>IČ DPH :</w:t>
      </w:r>
      <w:r w:rsidRPr="004D0CBE">
        <w:rPr>
          <w:rFonts w:cs="Arial"/>
          <w:szCs w:val="20"/>
        </w:rPr>
        <w:tab/>
        <w:t>SK2020815654</w:t>
      </w:r>
    </w:p>
    <w:p w14:paraId="0C600004" w14:textId="77777777" w:rsidR="00442371" w:rsidRPr="004D0CBE" w:rsidRDefault="00442371" w:rsidP="00442371">
      <w:pPr>
        <w:tabs>
          <w:tab w:val="left" w:pos="3600"/>
        </w:tabs>
        <w:rPr>
          <w:rFonts w:cs="Arial"/>
          <w:szCs w:val="20"/>
        </w:rPr>
      </w:pPr>
    </w:p>
    <w:p w14:paraId="59ED53AC" w14:textId="0446AA86" w:rsidR="00442371" w:rsidRPr="004D0CBE" w:rsidRDefault="00442371" w:rsidP="00442371">
      <w:pPr>
        <w:rPr>
          <w:rFonts w:cs="Arial"/>
          <w:szCs w:val="20"/>
        </w:rPr>
      </w:pPr>
      <w:r w:rsidRPr="004D0CBE">
        <w:rPr>
          <w:rFonts w:cs="Arial"/>
          <w:szCs w:val="20"/>
        </w:rPr>
        <w:t>(ďalej len „objednávateľ“ )</w:t>
      </w:r>
    </w:p>
    <w:p w14:paraId="00AFCC7F" w14:textId="77777777" w:rsidR="00442371" w:rsidRPr="004D0CBE" w:rsidRDefault="00442371" w:rsidP="00442371">
      <w:pPr>
        <w:rPr>
          <w:rFonts w:cs="Arial"/>
          <w:szCs w:val="20"/>
        </w:rPr>
      </w:pPr>
    </w:p>
    <w:p w14:paraId="7344E3E6" w14:textId="77777777" w:rsidR="00442371" w:rsidRPr="004D0CBE" w:rsidRDefault="00442371" w:rsidP="00442371">
      <w:pPr>
        <w:tabs>
          <w:tab w:val="left" w:pos="3119"/>
        </w:tabs>
        <w:ind w:hanging="1"/>
        <w:jc w:val="center"/>
        <w:rPr>
          <w:rFonts w:cs="Arial"/>
          <w:b/>
          <w:szCs w:val="20"/>
        </w:rPr>
      </w:pPr>
      <w:r w:rsidRPr="004D0CBE">
        <w:rPr>
          <w:rFonts w:cs="Arial"/>
          <w:b/>
          <w:szCs w:val="20"/>
        </w:rPr>
        <w:t>a</w:t>
      </w:r>
    </w:p>
    <w:p w14:paraId="34E7DE80" w14:textId="77777777" w:rsidR="00442371" w:rsidRPr="004D0CBE" w:rsidRDefault="00442371" w:rsidP="00442371">
      <w:pPr>
        <w:tabs>
          <w:tab w:val="left" w:pos="3119"/>
        </w:tabs>
        <w:ind w:hanging="1"/>
        <w:jc w:val="center"/>
        <w:rPr>
          <w:rFonts w:cs="Arial"/>
          <w:b/>
          <w:szCs w:val="20"/>
        </w:rPr>
      </w:pPr>
    </w:p>
    <w:p w14:paraId="3E4FA1C0" w14:textId="77777777" w:rsidR="00442371" w:rsidRPr="004D0CBE" w:rsidRDefault="00442371" w:rsidP="00442371">
      <w:pPr>
        <w:rPr>
          <w:rFonts w:cs="Arial"/>
          <w:bCs/>
          <w:color w:val="8DB3E2" w:themeColor="text2" w:themeTint="66"/>
          <w:szCs w:val="20"/>
        </w:rPr>
      </w:pPr>
      <w:r w:rsidRPr="004D0CBE">
        <w:rPr>
          <w:rFonts w:cs="Arial"/>
          <w:b/>
          <w:szCs w:val="20"/>
        </w:rPr>
        <w:t>Zhotoviteľ :</w:t>
      </w:r>
      <w:r w:rsidRPr="004D0CBE">
        <w:rPr>
          <w:rFonts w:cs="Arial"/>
          <w:szCs w:val="20"/>
        </w:rPr>
        <w:tab/>
      </w:r>
      <w:r w:rsidRPr="004D0CBE">
        <w:rPr>
          <w:rFonts w:cs="Arial"/>
          <w:szCs w:val="20"/>
        </w:rPr>
        <w:tab/>
      </w:r>
      <w:r w:rsidRPr="004D0CBE">
        <w:rPr>
          <w:rFonts w:cs="Arial"/>
          <w:szCs w:val="20"/>
        </w:rPr>
        <w:tab/>
      </w:r>
      <w:r w:rsidRPr="004D0CBE">
        <w:rPr>
          <w:rFonts w:cs="Arial"/>
          <w:szCs w:val="20"/>
        </w:rPr>
        <w:tab/>
      </w:r>
      <w:r w:rsidR="00AA2F64" w:rsidRPr="004D0CBE">
        <w:rPr>
          <w:rFonts w:cs="Arial"/>
          <w:bCs/>
          <w:color w:val="8DB3E2" w:themeColor="text2" w:themeTint="66"/>
          <w:szCs w:val="20"/>
        </w:rPr>
        <w:t>..vyplní uchádzač..</w:t>
      </w:r>
    </w:p>
    <w:p w14:paraId="0FFD2702" w14:textId="77777777" w:rsidR="00AA2F64" w:rsidRPr="004D0CBE" w:rsidRDefault="00AA2F64" w:rsidP="00442371">
      <w:pPr>
        <w:ind w:left="2832" w:firstLine="708"/>
        <w:rPr>
          <w:rFonts w:cs="Arial"/>
          <w:bCs/>
          <w:color w:val="8DB3E2" w:themeColor="text2" w:themeTint="66"/>
          <w:szCs w:val="20"/>
        </w:rPr>
      </w:pPr>
      <w:r w:rsidRPr="004D0CBE">
        <w:rPr>
          <w:rFonts w:cs="Arial"/>
          <w:bCs/>
          <w:color w:val="8DB3E2" w:themeColor="text2" w:themeTint="66"/>
          <w:szCs w:val="20"/>
        </w:rPr>
        <w:t>..vyplní uchádzač..</w:t>
      </w:r>
    </w:p>
    <w:p w14:paraId="7DCE2C8C" w14:textId="77777777" w:rsidR="00442371" w:rsidRPr="004D0CBE" w:rsidRDefault="00AA2F64" w:rsidP="00442371">
      <w:pPr>
        <w:ind w:left="2832" w:firstLine="708"/>
        <w:rPr>
          <w:rFonts w:cs="Arial"/>
          <w:b/>
          <w:bCs/>
          <w:szCs w:val="20"/>
        </w:rPr>
      </w:pPr>
      <w:r w:rsidRPr="004D0CBE">
        <w:rPr>
          <w:rFonts w:cs="Arial"/>
          <w:bCs/>
          <w:color w:val="8DB3E2" w:themeColor="text2" w:themeTint="66"/>
          <w:szCs w:val="20"/>
        </w:rPr>
        <w:t>..vyplní uchádzač..</w:t>
      </w:r>
    </w:p>
    <w:p w14:paraId="698FF93B" w14:textId="77777777" w:rsidR="00442371" w:rsidRPr="004D0CBE" w:rsidRDefault="00442371" w:rsidP="00442371">
      <w:pPr>
        <w:ind w:hanging="1"/>
        <w:rPr>
          <w:rFonts w:cs="Arial"/>
          <w:b/>
          <w:szCs w:val="20"/>
        </w:rPr>
      </w:pPr>
    </w:p>
    <w:p w14:paraId="53594EBC" w14:textId="77777777" w:rsidR="00442371" w:rsidRPr="004D0CBE" w:rsidRDefault="00442371" w:rsidP="00442371">
      <w:pPr>
        <w:ind w:hanging="1"/>
        <w:rPr>
          <w:rFonts w:cs="Arial"/>
          <w:b/>
          <w:bCs/>
          <w:szCs w:val="20"/>
        </w:rPr>
      </w:pPr>
      <w:r w:rsidRPr="004D0CBE">
        <w:rPr>
          <w:rFonts w:cs="Arial"/>
          <w:b/>
          <w:szCs w:val="20"/>
        </w:rPr>
        <w:t xml:space="preserve">Štatutárny orgán: </w:t>
      </w:r>
      <w:r w:rsidRPr="004D0CBE">
        <w:rPr>
          <w:rFonts w:cs="Arial"/>
          <w:b/>
          <w:szCs w:val="20"/>
        </w:rPr>
        <w:tab/>
      </w:r>
      <w:r w:rsidRPr="004D0CBE">
        <w:rPr>
          <w:rFonts w:cs="Arial"/>
          <w:b/>
          <w:szCs w:val="20"/>
        </w:rPr>
        <w:tab/>
      </w:r>
      <w:r w:rsidRPr="004D0CBE">
        <w:rPr>
          <w:rFonts w:cs="Arial"/>
          <w:b/>
          <w:szCs w:val="20"/>
        </w:rPr>
        <w:tab/>
      </w:r>
      <w:r w:rsidR="00AA2F64" w:rsidRPr="004D0CBE">
        <w:rPr>
          <w:rFonts w:cs="Arial"/>
          <w:bCs/>
          <w:color w:val="8DB3E2" w:themeColor="text2" w:themeTint="66"/>
          <w:szCs w:val="20"/>
        </w:rPr>
        <w:t>..vyplní uchádzač..</w:t>
      </w:r>
    </w:p>
    <w:p w14:paraId="242E5745" w14:textId="77777777" w:rsidR="00442371" w:rsidRPr="004D0CBE" w:rsidRDefault="00442371" w:rsidP="00442371">
      <w:pPr>
        <w:ind w:hanging="1"/>
        <w:rPr>
          <w:rFonts w:cs="Arial"/>
          <w:szCs w:val="20"/>
        </w:rPr>
      </w:pPr>
      <w:r w:rsidRPr="004D0CBE">
        <w:rPr>
          <w:rFonts w:cs="Arial"/>
          <w:b/>
          <w:bCs/>
          <w:szCs w:val="20"/>
        </w:rPr>
        <w:tab/>
      </w:r>
      <w:r w:rsidRPr="004D0CBE">
        <w:rPr>
          <w:rFonts w:cs="Arial"/>
          <w:b/>
          <w:bCs/>
          <w:szCs w:val="20"/>
        </w:rPr>
        <w:tab/>
      </w:r>
      <w:r w:rsidRPr="004D0CBE">
        <w:rPr>
          <w:rFonts w:cs="Arial"/>
          <w:b/>
          <w:bCs/>
          <w:szCs w:val="20"/>
        </w:rPr>
        <w:tab/>
      </w:r>
      <w:r w:rsidRPr="004D0CBE">
        <w:rPr>
          <w:rFonts w:cs="Arial"/>
          <w:b/>
          <w:bCs/>
          <w:szCs w:val="20"/>
        </w:rPr>
        <w:tab/>
      </w:r>
      <w:r w:rsidRPr="004D0CBE">
        <w:rPr>
          <w:rFonts w:cs="Arial"/>
          <w:b/>
          <w:bCs/>
          <w:szCs w:val="20"/>
        </w:rPr>
        <w:tab/>
      </w:r>
      <w:r w:rsidRPr="004D0CBE">
        <w:rPr>
          <w:rFonts w:cs="Arial"/>
          <w:b/>
          <w:bCs/>
          <w:szCs w:val="20"/>
        </w:rPr>
        <w:tab/>
      </w:r>
      <w:r w:rsidR="00AA2F64" w:rsidRPr="004D0CBE">
        <w:rPr>
          <w:rFonts w:cs="Arial"/>
          <w:bCs/>
          <w:color w:val="8DB3E2" w:themeColor="text2" w:themeTint="66"/>
          <w:szCs w:val="20"/>
        </w:rPr>
        <w:t>..vyplní uchádzač..</w:t>
      </w:r>
    </w:p>
    <w:p w14:paraId="20D6A4CC" w14:textId="77777777" w:rsidR="00442371" w:rsidRPr="004D0CBE" w:rsidRDefault="00442371" w:rsidP="00442371">
      <w:pPr>
        <w:ind w:hanging="1"/>
        <w:rPr>
          <w:rFonts w:cs="Arial"/>
          <w:szCs w:val="20"/>
        </w:rPr>
      </w:pPr>
    </w:p>
    <w:p w14:paraId="657CD876" w14:textId="77777777" w:rsidR="00442371" w:rsidRPr="004D0CBE" w:rsidRDefault="00442371" w:rsidP="00442371">
      <w:pPr>
        <w:rPr>
          <w:rFonts w:cs="Arial"/>
          <w:bCs/>
          <w:szCs w:val="20"/>
        </w:rPr>
      </w:pPr>
      <w:r w:rsidRPr="004D0CBE">
        <w:rPr>
          <w:rFonts w:cs="Arial"/>
          <w:b/>
          <w:szCs w:val="20"/>
        </w:rPr>
        <w:t>Bankové spojenie :</w:t>
      </w:r>
      <w:r w:rsidRPr="004D0CBE">
        <w:rPr>
          <w:rFonts w:cs="Arial"/>
          <w:szCs w:val="20"/>
        </w:rPr>
        <w:t xml:space="preserve"> </w:t>
      </w:r>
      <w:r w:rsidRPr="004D0CBE">
        <w:rPr>
          <w:rFonts w:cs="Arial"/>
          <w:szCs w:val="20"/>
        </w:rPr>
        <w:tab/>
      </w:r>
      <w:r w:rsidRPr="004D0CBE">
        <w:rPr>
          <w:rFonts w:cs="Arial"/>
          <w:szCs w:val="20"/>
        </w:rPr>
        <w:tab/>
      </w:r>
      <w:r w:rsidRPr="004D0CBE">
        <w:rPr>
          <w:rFonts w:cs="Arial"/>
          <w:szCs w:val="20"/>
        </w:rPr>
        <w:tab/>
      </w:r>
      <w:r w:rsidR="00AA2F64" w:rsidRPr="004D0CBE">
        <w:rPr>
          <w:rFonts w:cs="Arial"/>
          <w:bCs/>
          <w:color w:val="8DB3E2" w:themeColor="text2" w:themeTint="66"/>
          <w:szCs w:val="20"/>
        </w:rPr>
        <w:t>..vyplní uchádzač..</w:t>
      </w:r>
    </w:p>
    <w:p w14:paraId="0189031C" w14:textId="77777777" w:rsidR="00442371" w:rsidRPr="004D0CBE" w:rsidRDefault="00442371" w:rsidP="00442371">
      <w:pPr>
        <w:ind w:hanging="1"/>
        <w:rPr>
          <w:rFonts w:cs="Arial"/>
          <w:szCs w:val="20"/>
        </w:rPr>
      </w:pPr>
      <w:r w:rsidRPr="004D0CBE">
        <w:rPr>
          <w:rFonts w:cs="Arial"/>
          <w:b/>
          <w:szCs w:val="20"/>
        </w:rPr>
        <w:t>Číslo účtu:</w:t>
      </w:r>
      <w:r w:rsidRPr="004D0CBE">
        <w:rPr>
          <w:rFonts w:cs="Arial"/>
          <w:szCs w:val="20"/>
        </w:rPr>
        <w:t xml:space="preserve"> </w:t>
      </w:r>
      <w:r w:rsidRPr="004D0CBE">
        <w:rPr>
          <w:rFonts w:cs="Arial"/>
          <w:szCs w:val="20"/>
        </w:rPr>
        <w:tab/>
      </w:r>
      <w:r w:rsidRPr="004D0CBE">
        <w:rPr>
          <w:rFonts w:cs="Arial"/>
          <w:szCs w:val="20"/>
        </w:rPr>
        <w:tab/>
      </w:r>
      <w:r w:rsidRPr="004D0CBE">
        <w:rPr>
          <w:rFonts w:cs="Arial"/>
          <w:szCs w:val="20"/>
        </w:rPr>
        <w:tab/>
      </w:r>
      <w:r w:rsidRPr="004D0CBE">
        <w:rPr>
          <w:rFonts w:cs="Arial"/>
          <w:szCs w:val="20"/>
        </w:rPr>
        <w:tab/>
      </w:r>
      <w:r w:rsidR="00AA2F64" w:rsidRPr="004D0CBE">
        <w:rPr>
          <w:rFonts w:cs="Arial"/>
          <w:bCs/>
          <w:color w:val="8DB3E2" w:themeColor="text2" w:themeTint="66"/>
          <w:szCs w:val="20"/>
        </w:rPr>
        <w:t>..vyplní uchádzač..</w:t>
      </w:r>
    </w:p>
    <w:p w14:paraId="0048ED4B" w14:textId="77777777" w:rsidR="00442371" w:rsidRPr="004D0CBE" w:rsidRDefault="00442371" w:rsidP="00442371">
      <w:pPr>
        <w:ind w:hanging="1"/>
        <w:rPr>
          <w:rFonts w:cs="Arial"/>
          <w:b/>
          <w:szCs w:val="20"/>
        </w:rPr>
      </w:pPr>
      <w:r w:rsidRPr="004D0CBE">
        <w:rPr>
          <w:rFonts w:cs="Arial"/>
          <w:szCs w:val="20"/>
        </w:rPr>
        <w:tab/>
      </w:r>
    </w:p>
    <w:p w14:paraId="08C3F87E" w14:textId="77777777" w:rsidR="00442371" w:rsidRPr="004D0CBE" w:rsidRDefault="00442371" w:rsidP="00442371">
      <w:pPr>
        <w:ind w:hanging="1"/>
        <w:rPr>
          <w:rFonts w:cs="Arial"/>
          <w:szCs w:val="20"/>
        </w:rPr>
      </w:pPr>
      <w:r w:rsidRPr="004D0CBE">
        <w:rPr>
          <w:rFonts w:cs="Arial"/>
          <w:b/>
          <w:szCs w:val="20"/>
        </w:rPr>
        <w:t>IČO :</w:t>
      </w:r>
      <w:r w:rsidRPr="004D0CBE">
        <w:rPr>
          <w:rFonts w:cs="Arial"/>
          <w:szCs w:val="20"/>
        </w:rPr>
        <w:t xml:space="preserve"> </w:t>
      </w:r>
      <w:r w:rsidRPr="004D0CBE">
        <w:rPr>
          <w:rFonts w:cs="Arial"/>
          <w:szCs w:val="20"/>
        </w:rPr>
        <w:tab/>
      </w:r>
      <w:r w:rsidRPr="004D0CBE">
        <w:rPr>
          <w:rFonts w:cs="Arial"/>
          <w:szCs w:val="20"/>
        </w:rPr>
        <w:tab/>
      </w:r>
      <w:r w:rsidRPr="004D0CBE">
        <w:rPr>
          <w:rFonts w:cs="Arial"/>
          <w:szCs w:val="20"/>
        </w:rPr>
        <w:tab/>
      </w:r>
      <w:r w:rsidRPr="004D0CBE">
        <w:rPr>
          <w:rFonts w:cs="Arial"/>
          <w:szCs w:val="20"/>
        </w:rPr>
        <w:tab/>
      </w:r>
      <w:r w:rsidRPr="004D0CBE">
        <w:rPr>
          <w:rFonts w:cs="Arial"/>
          <w:szCs w:val="20"/>
        </w:rPr>
        <w:tab/>
      </w:r>
      <w:r w:rsidR="00AA2F64" w:rsidRPr="004D0CBE">
        <w:rPr>
          <w:rFonts w:cs="Arial"/>
          <w:bCs/>
          <w:color w:val="8DB3E2" w:themeColor="text2" w:themeTint="66"/>
          <w:szCs w:val="20"/>
        </w:rPr>
        <w:t>..vyplní uchádzač..</w:t>
      </w:r>
    </w:p>
    <w:p w14:paraId="6120B91F" w14:textId="77777777" w:rsidR="00442371" w:rsidRPr="004D0CBE" w:rsidRDefault="00442371" w:rsidP="00442371">
      <w:pPr>
        <w:ind w:hanging="1"/>
        <w:rPr>
          <w:rFonts w:cs="Arial"/>
          <w:szCs w:val="20"/>
        </w:rPr>
      </w:pPr>
      <w:r w:rsidRPr="004D0CBE">
        <w:rPr>
          <w:rFonts w:cs="Arial"/>
          <w:b/>
          <w:szCs w:val="20"/>
        </w:rPr>
        <w:t>DIČ:</w:t>
      </w:r>
      <w:r w:rsidRPr="004D0CBE">
        <w:rPr>
          <w:rFonts w:cs="Arial"/>
          <w:szCs w:val="20"/>
        </w:rPr>
        <w:t xml:space="preserve"> </w:t>
      </w:r>
      <w:r w:rsidRPr="004D0CBE">
        <w:rPr>
          <w:rFonts w:cs="Arial"/>
          <w:szCs w:val="20"/>
        </w:rPr>
        <w:tab/>
      </w:r>
      <w:r w:rsidRPr="004D0CBE">
        <w:rPr>
          <w:rFonts w:cs="Arial"/>
          <w:szCs w:val="20"/>
        </w:rPr>
        <w:tab/>
      </w:r>
      <w:r w:rsidRPr="004D0CBE">
        <w:rPr>
          <w:rFonts w:cs="Arial"/>
          <w:szCs w:val="20"/>
        </w:rPr>
        <w:tab/>
      </w:r>
      <w:r w:rsidRPr="004D0CBE">
        <w:rPr>
          <w:rFonts w:cs="Arial"/>
          <w:szCs w:val="20"/>
        </w:rPr>
        <w:tab/>
      </w:r>
      <w:r w:rsidRPr="004D0CBE">
        <w:rPr>
          <w:rFonts w:cs="Arial"/>
          <w:szCs w:val="20"/>
        </w:rPr>
        <w:tab/>
      </w:r>
      <w:r w:rsidR="00AA2F64" w:rsidRPr="004D0CBE">
        <w:rPr>
          <w:rFonts w:cs="Arial"/>
          <w:bCs/>
          <w:color w:val="8DB3E2" w:themeColor="text2" w:themeTint="66"/>
          <w:szCs w:val="20"/>
        </w:rPr>
        <w:t>..vyplní uchádzač..</w:t>
      </w:r>
    </w:p>
    <w:p w14:paraId="3F6AC94E" w14:textId="77777777" w:rsidR="00442371" w:rsidRPr="004D0CBE" w:rsidRDefault="00442371" w:rsidP="00442371">
      <w:pPr>
        <w:tabs>
          <w:tab w:val="left" w:pos="3544"/>
        </w:tabs>
        <w:rPr>
          <w:rFonts w:cs="Arial"/>
          <w:szCs w:val="20"/>
        </w:rPr>
      </w:pPr>
      <w:r w:rsidRPr="004D0CBE">
        <w:rPr>
          <w:rFonts w:cs="Arial"/>
          <w:b/>
          <w:szCs w:val="20"/>
        </w:rPr>
        <w:t>IČ DPH:</w:t>
      </w:r>
      <w:r w:rsidRPr="004D0CBE">
        <w:rPr>
          <w:rFonts w:cs="Arial"/>
          <w:b/>
          <w:szCs w:val="20"/>
        </w:rPr>
        <w:tab/>
      </w:r>
      <w:r w:rsidR="00AA2F64" w:rsidRPr="004D0CBE">
        <w:rPr>
          <w:rFonts w:cs="Arial"/>
          <w:bCs/>
          <w:color w:val="8DB3E2" w:themeColor="text2" w:themeTint="66"/>
          <w:szCs w:val="20"/>
        </w:rPr>
        <w:t>..vyplní uchádzač..</w:t>
      </w:r>
    </w:p>
    <w:p w14:paraId="7EB99684" w14:textId="77777777" w:rsidR="00442371" w:rsidRPr="004D0CBE" w:rsidRDefault="00442371" w:rsidP="00442371">
      <w:pPr>
        <w:ind w:hanging="1"/>
        <w:rPr>
          <w:rFonts w:cs="Arial"/>
          <w:szCs w:val="20"/>
        </w:rPr>
      </w:pPr>
    </w:p>
    <w:p w14:paraId="2332CCBE" w14:textId="24524B6E" w:rsidR="00F0015E" w:rsidRPr="00492D5E" w:rsidRDefault="00F0015E" w:rsidP="00F0015E">
      <w:pPr>
        <w:pStyle w:val="Default"/>
        <w:rPr>
          <w:rFonts w:ascii="Arial" w:hAnsi="Arial" w:cs="Arial"/>
          <w:sz w:val="22"/>
          <w:szCs w:val="22"/>
        </w:rPr>
      </w:pPr>
      <w:r w:rsidRPr="00CA7342">
        <w:rPr>
          <w:rFonts w:ascii="Arial" w:eastAsia="Times New Roman" w:hAnsi="Arial" w:cs="Arial"/>
          <w:b/>
          <w:color w:val="auto"/>
          <w:sz w:val="20"/>
          <w:szCs w:val="20"/>
          <w:lang w:eastAsia="sk-SK"/>
        </w:rPr>
        <w:t>Spoločnosť je zapísaná</w:t>
      </w:r>
      <w:r>
        <w:rPr>
          <w:rFonts w:ascii="Arial" w:eastAsia="Times New Roman" w:hAnsi="Arial" w:cs="Arial"/>
          <w:b/>
          <w:color w:val="auto"/>
          <w:sz w:val="20"/>
          <w:szCs w:val="20"/>
          <w:lang w:eastAsia="sk-SK"/>
        </w:rPr>
        <w:t>:</w:t>
      </w:r>
      <w:r>
        <w:rPr>
          <w:rFonts w:ascii="Arial" w:eastAsia="Times New Roman" w:hAnsi="Arial" w:cs="Arial"/>
          <w:b/>
          <w:color w:val="auto"/>
          <w:sz w:val="20"/>
          <w:szCs w:val="20"/>
          <w:lang w:eastAsia="sk-SK"/>
        </w:rPr>
        <w:tab/>
      </w:r>
      <w:r>
        <w:rPr>
          <w:rFonts w:ascii="Arial" w:eastAsia="Times New Roman" w:hAnsi="Arial" w:cs="Arial"/>
          <w:b/>
          <w:color w:val="auto"/>
          <w:sz w:val="20"/>
          <w:szCs w:val="20"/>
          <w:lang w:eastAsia="sk-SK"/>
        </w:rPr>
        <w:tab/>
      </w:r>
      <w:r w:rsidRPr="00CA7342">
        <w:rPr>
          <w:rFonts w:ascii="Arial" w:eastAsia="Times New Roman" w:hAnsi="Arial" w:cs="Arial"/>
          <w:bCs/>
          <w:color w:val="8DB3E2" w:themeColor="text2" w:themeTint="66"/>
          <w:sz w:val="20"/>
          <w:szCs w:val="20"/>
          <w:lang w:eastAsia="sk-SK"/>
        </w:rPr>
        <w:t>uviesť zápis v OR SR alebo ŽR SR &lt;vyplní uchádzač&gt;</w:t>
      </w:r>
    </w:p>
    <w:p w14:paraId="3EC1B97E" w14:textId="77777777" w:rsidR="00442371" w:rsidRPr="004D0CBE" w:rsidRDefault="00442371" w:rsidP="00442371">
      <w:pPr>
        <w:tabs>
          <w:tab w:val="left" w:pos="3600"/>
        </w:tabs>
        <w:rPr>
          <w:rFonts w:cs="Arial"/>
          <w:szCs w:val="20"/>
        </w:rPr>
      </w:pPr>
    </w:p>
    <w:p w14:paraId="28F5E35A" w14:textId="0AB38245" w:rsidR="00442371" w:rsidRPr="004D0CBE" w:rsidRDefault="00442371" w:rsidP="00442371">
      <w:pPr>
        <w:tabs>
          <w:tab w:val="left" w:pos="3600"/>
        </w:tabs>
        <w:rPr>
          <w:rFonts w:cs="Arial"/>
          <w:szCs w:val="20"/>
        </w:rPr>
      </w:pPr>
      <w:r w:rsidRPr="004D0CBE">
        <w:rPr>
          <w:rFonts w:cs="Arial"/>
          <w:szCs w:val="20"/>
        </w:rPr>
        <w:t>(ďalej len „zhotoviteľ“ )</w:t>
      </w:r>
    </w:p>
    <w:p w14:paraId="7C1FBF98" w14:textId="23994BF6" w:rsidR="00442371" w:rsidRPr="004D0CBE" w:rsidRDefault="00442371" w:rsidP="00442371">
      <w:pPr>
        <w:tabs>
          <w:tab w:val="left" w:pos="3600"/>
        </w:tabs>
        <w:rPr>
          <w:rFonts w:cs="Arial"/>
          <w:szCs w:val="20"/>
        </w:rPr>
      </w:pPr>
      <w:r w:rsidRPr="004D0CBE">
        <w:rPr>
          <w:rFonts w:cs="Arial"/>
          <w:szCs w:val="20"/>
        </w:rPr>
        <w:t>(objednávateľ a zhotoviteľ ďalej spoločne ako „zmluvné strany“)</w:t>
      </w:r>
    </w:p>
    <w:p w14:paraId="69062A7E" w14:textId="508CBC6B" w:rsidR="00442371" w:rsidRPr="00BC1EE9" w:rsidRDefault="00442371" w:rsidP="00442371">
      <w:pPr>
        <w:pStyle w:val="LAW-clanok"/>
        <w:rPr>
          <w:rFonts w:ascii="Arial" w:hAnsi="Arial" w:cs="Arial"/>
          <w:sz w:val="22"/>
          <w:szCs w:val="24"/>
        </w:rPr>
      </w:pPr>
      <w:r w:rsidRPr="00BC1EE9">
        <w:rPr>
          <w:rFonts w:ascii="Arial" w:hAnsi="Arial" w:cs="Arial"/>
          <w:sz w:val="22"/>
          <w:szCs w:val="24"/>
        </w:rPr>
        <w:t>Úvod</w:t>
      </w:r>
    </w:p>
    <w:p w14:paraId="2C9922C7" w14:textId="5A6D2381" w:rsidR="00442371" w:rsidRPr="004D0CBE" w:rsidRDefault="00442371" w:rsidP="00AF4508">
      <w:pPr>
        <w:pStyle w:val="LAW-bod"/>
        <w:numPr>
          <w:ilvl w:val="0"/>
          <w:numId w:val="0"/>
        </w:numPr>
        <w:rPr>
          <w:rFonts w:ascii="Arial" w:hAnsi="Arial" w:cs="Arial"/>
        </w:rPr>
      </w:pPr>
      <w:r w:rsidRPr="004D0CBE">
        <w:rPr>
          <w:rFonts w:ascii="Arial" w:hAnsi="Arial" w:cs="Arial"/>
        </w:rPr>
        <w:t xml:space="preserve">Túto zmluvu uzatvárajú objednávateľ a zhotoviteľ ako výsledok realizácie verejného obstarávania podľa </w:t>
      </w:r>
      <w:r w:rsidR="006C4B90" w:rsidRPr="004D0CBE">
        <w:rPr>
          <w:rFonts w:ascii="Arial" w:hAnsi="Arial" w:cs="Arial"/>
        </w:rPr>
        <w:t xml:space="preserve">§ </w:t>
      </w:r>
      <w:r w:rsidR="00BD0826" w:rsidRPr="004D0CBE">
        <w:rPr>
          <w:rFonts w:ascii="Arial" w:hAnsi="Arial" w:cs="Arial"/>
        </w:rPr>
        <w:t>11</w:t>
      </w:r>
      <w:r w:rsidR="00ED38D1" w:rsidRPr="004D0CBE">
        <w:rPr>
          <w:rFonts w:ascii="Arial" w:hAnsi="Arial" w:cs="Arial"/>
        </w:rPr>
        <w:t>7</w:t>
      </w:r>
      <w:r w:rsidR="00BD0826" w:rsidRPr="004D0CBE">
        <w:rPr>
          <w:rFonts w:ascii="Arial" w:hAnsi="Arial" w:cs="Arial"/>
        </w:rPr>
        <w:t xml:space="preserve"> </w:t>
      </w:r>
      <w:r w:rsidR="006C4B90" w:rsidRPr="004D0CBE">
        <w:rPr>
          <w:rFonts w:ascii="Arial" w:hAnsi="Arial" w:cs="Arial"/>
        </w:rPr>
        <w:t xml:space="preserve">zákona </w:t>
      </w:r>
      <w:r w:rsidRPr="004D0CBE">
        <w:rPr>
          <w:rFonts w:ascii="Arial" w:hAnsi="Arial" w:cs="Arial"/>
        </w:rPr>
        <w:t xml:space="preserve">č. </w:t>
      </w:r>
      <w:r w:rsidR="00CD3E3B" w:rsidRPr="004D0CBE">
        <w:rPr>
          <w:rFonts w:ascii="Arial" w:hAnsi="Arial" w:cs="Arial"/>
        </w:rPr>
        <w:t>343</w:t>
      </w:r>
      <w:r w:rsidRPr="004D0CBE">
        <w:rPr>
          <w:rFonts w:ascii="Arial" w:hAnsi="Arial" w:cs="Arial"/>
        </w:rPr>
        <w:t>/20</w:t>
      </w:r>
      <w:r w:rsidR="00CD3E3B" w:rsidRPr="004D0CBE">
        <w:rPr>
          <w:rFonts w:ascii="Arial" w:hAnsi="Arial" w:cs="Arial"/>
        </w:rPr>
        <w:t>15</w:t>
      </w:r>
      <w:r w:rsidRPr="004D0CBE">
        <w:rPr>
          <w:rFonts w:ascii="Arial" w:hAnsi="Arial" w:cs="Arial"/>
        </w:rPr>
        <w:t xml:space="preserve"> Z.</w:t>
      </w:r>
      <w:r w:rsidR="00CD3E3B" w:rsidRPr="004D0CBE">
        <w:rPr>
          <w:rFonts w:ascii="Arial" w:hAnsi="Arial" w:cs="Arial"/>
        </w:rPr>
        <w:t xml:space="preserve"> </w:t>
      </w:r>
      <w:r w:rsidRPr="004D0CBE">
        <w:rPr>
          <w:rFonts w:ascii="Arial" w:hAnsi="Arial" w:cs="Arial"/>
        </w:rPr>
        <w:t>z. o verejnom obstarávaní a o zmene o doplnení niektorých zákonov v znení neskorších predpisov</w:t>
      </w:r>
      <w:r w:rsidR="00836F4F" w:rsidRPr="004D0CBE">
        <w:rPr>
          <w:rFonts w:ascii="Arial" w:hAnsi="Arial" w:cs="Arial"/>
        </w:rPr>
        <w:t xml:space="preserve"> </w:t>
      </w:r>
      <w:r w:rsidR="00045392" w:rsidRPr="004D0CBE">
        <w:rPr>
          <w:rFonts w:ascii="Arial" w:hAnsi="Arial" w:cs="Arial"/>
        </w:rPr>
        <w:t xml:space="preserve">(ďalej len „zákon o verejnom obstarávaní“) </w:t>
      </w:r>
      <w:r w:rsidRPr="004D0CBE">
        <w:rPr>
          <w:rFonts w:ascii="Arial" w:hAnsi="Arial" w:cs="Arial"/>
        </w:rPr>
        <w:t>za účelom zabezpečenia realizácie „</w:t>
      </w:r>
      <w:r w:rsidR="004060B3">
        <w:rPr>
          <w:rFonts w:cs="Arial"/>
        </w:rPr>
        <w:t xml:space="preserve">Bezpečnostného testovania </w:t>
      </w:r>
      <w:r w:rsidR="004060B3">
        <w:rPr>
          <w:rFonts w:eastAsiaTheme="minorHAnsi" w:cs="Arial"/>
        </w:rPr>
        <w:t>Exchange (mailový systém)</w:t>
      </w:r>
      <w:r w:rsidRPr="004D0CBE">
        <w:rPr>
          <w:rFonts w:ascii="Arial" w:hAnsi="Arial" w:cs="Arial"/>
        </w:rPr>
        <w:t>“.</w:t>
      </w:r>
    </w:p>
    <w:p w14:paraId="09D80191"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Predmet zmluvy</w:t>
      </w:r>
    </w:p>
    <w:p w14:paraId="66D8373E" w14:textId="4997BFB3" w:rsidR="00FC342E" w:rsidRDefault="00442371" w:rsidP="00AF4508">
      <w:pPr>
        <w:pStyle w:val="LAW-bod"/>
        <w:numPr>
          <w:ilvl w:val="0"/>
          <w:numId w:val="0"/>
        </w:numPr>
        <w:rPr>
          <w:rFonts w:ascii="Arial" w:hAnsi="Arial" w:cs="Arial"/>
        </w:rPr>
      </w:pPr>
      <w:r w:rsidRPr="00FA03E7">
        <w:rPr>
          <w:rFonts w:ascii="Arial" w:hAnsi="Arial" w:cs="Arial"/>
        </w:rPr>
        <w:t xml:space="preserve">Predmetom tejto zmluvy je záväzok zhotoviteľa </w:t>
      </w:r>
      <w:r w:rsidRPr="00FA03E7">
        <w:rPr>
          <w:rFonts w:ascii="Arial" w:hAnsi="Arial" w:cs="Arial"/>
          <w:b/>
        </w:rPr>
        <w:t xml:space="preserve">vykonať </w:t>
      </w:r>
      <w:r w:rsidR="00534FC4" w:rsidRPr="00415AAB">
        <w:rPr>
          <w:rFonts w:ascii="Arial" w:hAnsi="Arial" w:cs="Arial"/>
          <w:b/>
        </w:rPr>
        <w:t xml:space="preserve">riadne a včas </w:t>
      </w:r>
      <w:r w:rsidRPr="00FA03E7">
        <w:rPr>
          <w:rFonts w:ascii="Arial" w:hAnsi="Arial" w:cs="Arial"/>
          <w:b/>
        </w:rPr>
        <w:t>bezpečnostné testovanie a vypracovať príslušnú dokumentáciu</w:t>
      </w:r>
      <w:r w:rsidRPr="00314DF3">
        <w:rPr>
          <w:rFonts w:ascii="Arial" w:hAnsi="Arial" w:cs="Arial"/>
        </w:rPr>
        <w:t xml:space="preserve"> podľa špecifikácie uvedenej v Prílohe č. 1 tejto zmluvy</w:t>
      </w:r>
      <w:r w:rsidR="00FA03E7" w:rsidRPr="00314DF3">
        <w:rPr>
          <w:rFonts w:ascii="Arial" w:hAnsi="Arial" w:cs="Arial"/>
        </w:rPr>
        <w:t xml:space="preserve"> a záväzok </w:t>
      </w:r>
      <w:r w:rsidR="00FA03E7">
        <w:rPr>
          <w:rFonts w:ascii="Arial" w:hAnsi="Arial" w:cs="Arial"/>
        </w:rPr>
        <w:t>o</w:t>
      </w:r>
      <w:r w:rsidR="00FC342E" w:rsidRPr="00FA03E7">
        <w:rPr>
          <w:rFonts w:ascii="Arial" w:hAnsi="Arial" w:cs="Arial"/>
        </w:rPr>
        <w:t>bjednávateľ</w:t>
      </w:r>
      <w:r w:rsidR="00FA03E7">
        <w:rPr>
          <w:rFonts w:ascii="Arial" w:hAnsi="Arial" w:cs="Arial"/>
        </w:rPr>
        <w:t>a</w:t>
      </w:r>
      <w:r w:rsidR="00FC342E" w:rsidRPr="00FA03E7">
        <w:rPr>
          <w:rFonts w:ascii="Arial" w:hAnsi="Arial" w:cs="Arial"/>
        </w:rPr>
        <w:t xml:space="preserve"> riadne a včas poskytnutý predmet </w:t>
      </w:r>
      <w:r w:rsidR="00F0015E">
        <w:rPr>
          <w:rFonts w:ascii="Arial" w:hAnsi="Arial" w:cs="Arial"/>
        </w:rPr>
        <w:t>zmluvy</w:t>
      </w:r>
      <w:r w:rsidR="00FC342E" w:rsidRPr="00FA03E7">
        <w:rPr>
          <w:rFonts w:ascii="Arial" w:hAnsi="Arial" w:cs="Arial"/>
        </w:rPr>
        <w:t xml:space="preserve"> prevziať a zaplatiť zhotoviteľovi dohodnutú cenu stanovenú v súlade s touto zmluvou.</w:t>
      </w:r>
    </w:p>
    <w:p w14:paraId="5DA200E1" w14:textId="2F185262" w:rsidR="000B4DCF" w:rsidRDefault="000B4DCF" w:rsidP="00AF4508">
      <w:pPr>
        <w:pStyle w:val="LAW-bod"/>
        <w:numPr>
          <w:ilvl w:val="0"/>
          <w:numId w:val="0"/>
        </w:numPr>
        <w:rPr>
          <w:rFonts w:ascii="Arial" w:hAnsi="Arial" w:cs="Arial"/>
        </w:rPr>
      </w:pPr>
    </w:p>
    <w:p w14:paraId="531D5324" w14:textId="77777777" w:rsidR="000B4DCF" w:rsidRPr="00FA03E7" w:rsidRDefault="000B4DCF" w:rsidP="00AF4508">
      <w:pPr>
        <w:pStyle w:val="LAW-bod"/>
        <w:numPr>
          <w:ilvl w:val="0"/>
          <w:numId w:val="0"/>
        </w:numPr>
        <w:rPr>
          <w:rFonts w:ascii="Arial" w:hAnsi="Arial" w:cs="Arial"/>
        </w:rPr>
      </w:pPr>
    </w:p>
    <w:p w14:paraId="038F3C3E"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 xml:space="preserve">Všeobecné podmienky plnenia </w:t>
      </w:r>
    </w:p>
    <w:p w14:paraId="2906CDE6" w14:textId="7EF349E4"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Zhotoviteľ sa zaväzuje vykonať bezpečnostné testovanie, vypracovať a odovzdať objednávateľovi príslušnú dokumentáciu (v ďalšom aj „realizácia projektu“) podľa špecifikácie v časti Príloha č.</w:t>
      </w:r>
      <w:r w:rsidR="00BD53A7">
        <w:rPr>
          <w:rFonts w:ascii="Arial" w:hAnsi="Arial" w:cs="Arial"/>
        </w:rPr>
        <w:t xml:space="preserve"> </w:t>
      </w:r>
      <w:r w:rsidRPr="004D0CBE">
        <w:rPr>
          <w:rFonts w:ascii="Arial" w:hAnsi="Arial" w:cs="Arial"/>
        </w:rPr>
        <w:t xml:space="preserve">1 tejto zmluvy. </w:t>
      </w:r>
    </w:p>
    <w:p w14:paraId="0515ACF3" w14:textId="77777777" w:rsidR="00442371" w:rsidRPr="004D0CBE" w:rsidRDefault="00442371" w:rsidP="00AF4508">
      <w:pPr>
        <w:pStyle w:val="LAW-bod"/>
        <w:tabs>
          <w:tab w:val="clear" w:pos="964"/>
        </w:tabs>
        <w:ind w:left="567" w:hanging="567"/>
        <w:rPr>
          <w:rFonts w:ascii="Arial" w:hAnsi="Arial" w:cs="Arial"/>
        </w:rPr>
      </w:pPr>
      <w:bookmarkStart w:id="2" w:name="_Ref280006350"/>
      <w:r w:rsidRPr="004D0CBE">
        <w:rPr>
          <w:rFonts w:ascii="Arial" w:hAnsi="Arial" w:cs="Arial"/>
        </w:rPr>
        <w:t>Lehota na realizáciu jednotlivých fáz projektu nesmie prekročiť:</w:t>
      </w:r>
      <w:bookmarkEnd w:id="2"/>
    </w:p>
    <w:p w14:paraId="2B98A931" w14:textId="77777777" w:rsidR="00442371" w:rsidRPr="00E42667" w:rsidRDefault="00442371" w:rsidP="00AF4508">
      <w:pPr>
        <w:pStyle w:val="LAW-bod"/>
        <w:numPr>
          <w:ilvl w:val="2"/>
          <w:numId w:val="2"/>
        </w:numPr>
        <w:tabs>
          <w:tab w:val="clear" w:pos="1713"/>
        </w:tabs>
        <w:spacing w:after="0"/>
        <w:ind w:left="1276"/>
        <w:rPr>
          <w:rFonts w:ascii="Arial" w:hAnsi="Arial" w:cs="Arial"/>
        </w:rPr>
      </w:pPr>
      <w:r w:rsidRPr="00E42667">
        <w:rPr>
          <w:rFonts w:ascii="Arial" w:hAnsi="Arial" w:cs="Arial"/>
          <w:b/>
          <w:bCs/>
        </w:rPr>
        <w:t>3</w:t>
      </w:r>
      <w:r w:rsidRPr="00E42667">
        <w:rPr>
          <w:rFonts w:ascii="Arial" w:hAnsi="Arial" w:cs="Arial"/>
        </w:rPr>
        <w:t xml:space="preserve"> </w:t>
      </w:r>
      <w:r w:rsidR="00596E5C" w:rsidRPr="00E42667">
        <w:rPr>
          <w:rFonts w:ascii="Arial" w:hAnsi="Arial" w:cs="Arial"/>
        </w:rPr>
        <w:t>kalendárne</w:t>
      </w:r>
      <w:r w:rsidRPr="00E42667">
        <w:rPr>
          <w:rFonts w:ascii="Arial" w:hAnsi="Arial" w:cs="Arial"/>
        </w:rPr>
        <w:t xml:space="preserve"> týždne pre fázu A,</w:t>
      </w:r>
    </w:p>
    <w:p w14:paraId="1A9F7826" w14:textId="77777777" w:rsidR="00442371" w:rsidRPr="00E42667" w:rsidRDefault="00442371" w:rsidP="00AF4508">
      <w:pPr>
        <w:pStyle w:val="LAW-bod"/>
        <w:numPr>
          <w:ilvl w:val="2"/>
          <w:numId w:val="2"/>
        </w:numPr>
        <w:tabs>
          <w:tab w:val="clear" w:pos="1713"/>
        </w:tabs>
        <w:spacing w:after="0"/>
        <w:ind w:left="1276"/>
        <w:rPr>
          <w:rFonts w:ascii="Arial" w:hAnsi="Arial" w:cs="Arial"/>
        </w:rPr>
      </w:pPr>
      <w:r w:rsidRPr="00E42667">
        <w:rPr>
          <w:rFonts w:ascii="Arial" w:hAnsi="Arial" w:cs="Arial"/>
          <w:b/>
          <w:bCs/>
        </w:rPr>
        <w:t>1</w:t>
      </w:r>
      <w:r w:rsidRPr="00E42667">
        <w:rPr>
          <w:rFonts w:ascii="Arial" w:hAnsi="Arial" w:cs="Arial"/>
        </w:rPr>
        <w:t xml:space="preserve"> kalendárny týždeň pre fázu B.</w:t>
      </w:r>
    </w:p>
    <w:p w14:paraId="72D0F7E2" w14:textId="77777777" w:rsidR="00442371" w:rsidRPr="004D0CBE" w:rsidRDefault="00442371" w:rsidP="00AF4508">
      <w:pPr>
        <w:pStyle w:val="LAW-bod"/>
        <w:tabs>
          <w:tab w:val="clear" w:pos="964"/>
        </w:tabs>
        <w:spacing w:before="120"/>
        <w:ind w:left="567" w:hanging="567"/>
        <w:rPr>
          <w:rFonts w:ascii="Arial" w:hAnsi="Arial" w:cs="Arial"/>
        </w:rPr>
      </w:pPr>
      <w:r w:rsidRPr="004D0CBE">
        <w:rPr>
          <w:rFonts w:ascii="Arial" w:hAnsi="Arial" w:cs="Arial"/>
        </w:rPr>
        <w:t xml:space="preserve">Lehoty uvedené v článku III bode </w:t>
      </w:r>
      <w:r w:rsidRPr="004D0CBE">
        <w:rPr>
          <w:rFonts w:ascii="Arial" w:hAnsi="Arial" w:cs="Arial"/>
        </w:rPr>
        <w:fldChar w:fldCharType="begin"/>
      </w:r>
      <w:r w:rsidRPr="004D0CBE">
        <w:rPr>
          <w:rFonts w:ascii="Arial" w:hAnsi="Arial" w:cs="Arial"/>
        </w:rPr>
        <w:instrText xml:space="preserve"> REF _Ref280006350 \r \h  \* MERGEFORMAT </w:instrText>
      </w:r>
      <w:r w:rsidRPr="004D0CBE">
        <w:rPr>
          <w:rFonts w:ascii="Arial" w:hAnsi="Arial" w:cs="Arial"/>
        </w:rPr>
      </w:r>
      <w:r w:rsidRPr="004D0CBE">
        <w:rPr>
          <w:rFonts w:ascii="Arial" w:hAnsi="Arial" w:cs="Arial"/>
        </w:rPr>
        <w:fldChar w:fldCharType="separate"/>
      </w:r>
      <w:r w:rsidR="00D80349" w:rsidRPr="004D0CBE">
        <w:rPr>
          <w:rFonts w:ascii="Arial" w:hAnsi="Arial" w:cs="Arial"/>
        </w:rPr>
        <w:t>3.2</w:t>
      </w:r>
      <w:r w:rsidRPr="004D0CBE">
        <w:rPr>
          <w:rFonts w:ascii="Arial" w:hAnsi="Arial" w:cs="Arial"/>
        </w:rPr>
        <w:fldChar w:fldCharType="end"/>
      </w:r>
      <w:r w:rsidRPr="004D0CBE">
        <w:rPr>
          <w:rFonts w:ascii="Arial" w:hAnsi="Arial" w:cs="Arial"/>
        </w:rPr>
        <w:t xml:space="preserve"> tejto zmluvy začínajú plynúť dňom </w:t>
      </w:r>
      <w:r w:rsidR="00952F62" w:rsidRPr="004D0CBE">
        <w:rPr>
          <w:rFonts w:ascii="Arial" w:hAnsi="Arial" w:cs="Arial"/>
        </w:rPr>
        <w:t xml:space="preserve">doručenia </w:t>
      </w:r>
      <w:r w:rsidRPr="004D0CBE">
        <w:rPr>
          <w:rFonts w:ascii="Arial" w:hAnsi="Arial" w:cs="Arial"/>
        </w:rPr>
        <w:t xml:space="preserve">písomného oznámenia objednávateľa (aj e-mailom) o pripravenosti na vykonanie príslušnej fázy zhotoviteľovi a nezahŕňajú čas potrebný na pripomienkovanie dokumentácie objednávateľom ani čas potrebný na zapracovanie pripomienok zhotoviteľom, v súlade s ostatnými ustanoveniami tejto zmluvy. </w:t>
      </w:r>
    </w:p>
    <w:p w14:paraId="55C28E23" w14:textId="77777777" w:rsidR="00442371" w:rsidRPr="004D0CBE" w:rsidRDefault="00442371" w:rsidP="00AF4508">
      <w:pPr>
        <w:pStyle w:val="LAW-bod"/>
        <w:tabs>
          <w:tab w:val="clear" w:pos="964"/>
        </w:tabs>
        <w:ind w:left="567" w:hanging="567"/>
        <w:rPr>
          <w:rFonts w:ascii="Arial" w:hAnsi="Arial" w:cs="Arial"/>
        </w:rPr>
      </w:pPr>
      <w:bookmarkStart w:id="3" w:name="_Ref368918061"/>
      <w:r w:rsidRPr="004D0CBE">
        <w:rPr>
          <w:rFonts w:ascii="Arial" w:hAnsi="Arial" w:cs="Arial"/>
        </w:rPr>
        <w:t xml:space="preserve">V prípade, že objednávateľ neoznámi svoju pripravenosť na vykonanie fázy A zhotoviteľovi </w:t>
      </w:r>
      <w:r w:rsidR="0016058F" w:rsidRPr="004D0CBE">
        <w:rPr>
          <w:rFonts w:ascii="Arial" w:hAnsi="Arial" w:cs="Arial"/>
        </w:rPr>
        <w:br/>
      </w:r>
      <w:r w:rsidRPr="004D0CBE">
        <w:rPr>
          <w:rFonts w:ascii="Arial" w:hAnsi="Arial" w:cs="Arial"/>
        </w:rPr>
        <w:t xml:space="preserve">do </w:t>
      </w:r>
      <w:r w:rsidRPr="004D0CBE">
        <w:rPr>
          <w:rFonts w:ascii="Arial" w:hAnsi="Arial" w:cs="Arial"/>
          <w:b/>
          <w:lang w:val="en-US"/>
        </w:rPr>
        <w:t>6</w:t>
      </w:r>
      <w:r w:rsidRPr="004D0CBE">
        <w:rPr>
          <w:rFonts w:ascii="Arial" w:hAnsi="Arial" w:cs="Arial"/>
          <w:b/>
        </w:rPr>
        <w:t xml:space="preserve"> </w:t>
      </w:r>
      <w:r w:rsidRPr="004D0CBE">
        <w:rPr>
          <w:rFonts w:ascii="Arial" w:hAnsi="Arial" w:cs="Arial"/>
        </w:rPr>
        <w:t>kalendárnych mesiacov od nadobudnutia účinnosti tejto zmluvy, zhotoviteľ nie je povinný vykonať fázu A bezpečnostného testovania. Objednávateľ nie je povinný realizovať fázu A bezpečnostného testovania.</w:t>
      </w:r>
      <w:bookmarkEnd w:id="3"/>
    </w:p>
    <w:p w14:paraId="23D3CA6E" w14:textId="77777777" w:rsidR="00442371" w:rsidRPr="004D0CBE" w:rsidRDefault="00442371" w:rsidP="00AF4508">
      <w:pPr>
        <w:pStyle w:val="LAW-bod"/>
        <w:tabs>
          <w:tab w:val="clear" w:pos="964"/>
        </w:tabs>
        <w:ind w:left="567" w:hanging="567"/>
        <w:rPr>
          <w:rFonts w:ascii="Arial" w:hAnsi="Arial" w:cs="Arial"/>
        </w:rPr>
      </w:pPr>
      <w:bookmarkStart w:id="4" w:name="_Ref368918077"/>
      <w:r w:rsidRPr="004D0CBE">
        <w:rPr>
          <w:rFonts w:ascii="Arial" w:hAnsi="Arial" w:cs="Arial"/>
        </w:rPr>
        <w:t xml:space="preserve">V prípade, že objednávateľ neoznámi svoju pripravenosť na vykonanie fázy B zhotoviteľovi </w:t>
      </w:r>
      <w:r w:rsidR="0016058F" w:rsidRPr="004D0CBE">
        <w:rPr>
          <w:rFonts w:ascii="Arial" w:hAnsi="Arial" w:cs="Arial"/>
        </w:rPr>
        <w:br/>
      </w:r>
      <w:r w:rsidRPr="004D0CBE">
        <w:rPr>
          <w:rFonts w:ascii="Arial" w:hAnsi="Arial" w:cs="Arial"/>
        </w:rPr>
        <w:t xml:space="preserve">do </w:t>
      </w:r>
      <w:r w:rsidRPr="004D0CBE">
        <w:rPr>
          <w:rFonts w:ascii="Arial" w:hAnsi="Arial" w:cs="Arial"/>
          <w:b/>
        </w:rPr>
        <w:t>6</w:t>
      </w:r>
      <w:r w:rsidRPr="004D0CBE">
        <w:rPr>
          <w:rFonts w:ascii="Arial" w:hAnsi="Arial" w:cs="Arial"/>
        </w:rPr>
        <w:t xml:space="preserve"> kalendárnych mesiacov od ukončenia (vrátane pripomienkovania dokumentácie a zapracovania pripomienok) fázy A, zhotoviteľ nie je povinný vykonať fázu B bezpečnostného testovania. Objednávateľ nie je povinný realizovať fázu B bezpečnostného testovania.</w:t>
      </w:r>
      <w:bookmarkEnd w:id="4"/>
    </w:p>
    <w:p w14:paraId="0F099F27"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Zhotoviteľ sa zaväzuje vyhotoviť požadovanú dokumentáciu v písomnej forme a v elektronickej forme na vhodnom médiu vo formátoch aplikačných programov Microsoft Word a Microsoft Excel (ďalej „elektronická forma“) a v slovenskom jazyku. </w:t>
      </w:r>
    </w:p>
    <w:p w14:paraId="7F2B4FB0"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Zhotoviteľ je povinný v elektronickej forme písomne odovzdať objednávateľovi na pripomienkovanie príslušnú dokumentáciu v deň ukončenia každej fázy realizácie projektu.</w:t>
      </w:r>
    </w:p>
    <w:p w14:paraId="3B9D1FCE"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Objednávateľ do 7 kalendárnych dní od odovzdania príslušnej dokumentácie písomne doručí zhotoviteľovi zoznam pripomienok (aj e-mailom).</w:t>
      </w:r>
    </w:p>
    <w:p w14:paraId="15D9E7E6" w14:textId="77777777" w:rsidR="00442371" w:rsidRPr="004D0CBE" w:rsidRDefault="00442371" w:rsidP="00AF4508">
      <w:pPr>
        <w:pStyle w:val="LAW-bod"/>
        <w:tabs>
          <w:tab w:val="clear" w:pos="964"/>
        </w:tabs>
        <w:ind w:left="567" w:hanging="567"/>
        <w:rPr>
          <w:rFonts w:ascii="Arial" w:hAnsi="Arial" w:cs="Arial"/>
        </w:rPr>
      </w:pPr>
      <w:bookmarkStart w:id="5" w:name="_Ref280006677"/>
      <w:r w:rsidRPr="004D0CBE">
        <w:rPr>
          <w:rFonts w:ascii="Arial" w:hAnsi="Arial" w:cs="Arial"/>
        </w:rPr>
        <w:t>Zhotoviteľ do 7 kalendárnych dní od prijatia objednávateľom doručených pripomienok zapracuje pripomienky do dokumentácie, vyhotoví popis zapracovania pripomienok a písomne ho odovzdá spolu s upravenou dokumentáciou objednávateľovi.</w:t>
      </w:r>
      <w:bookmarkEnd w:id="5"/>
    </w:p>
    <w:p w14:paraId="63A20FA9"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Objednávateľ do 7 kalendárnych dní od prijatia popisu zapracovania pripomienok písomne akceptuje spôsob zapracovania alebo písomne požiada (aj e-mailom) o nápravu zapracovania pripomienok, ktorú zhotoviteľ vykoná podľa článku III bodu </w:t>
      </w:r>
      <w:r w:rsidRPr="004D0CBE">
        <w:rPr>
          <w:rFonts w:ascii="Arial" w:hAnsi="Arial" w:cs="Arial"/>
        </w:rPr>
        <w:fldChar w:fldCharType="begin"/>
      </w:r>
      <w:r w:rsidRPr="004D0CBE">
        <w:rPr>
          <w:rFonts w:ascii="Arial" w:hAnsi="Arial" w:cs="Arial"/>
        </w:rPr>
        <w:instrText xml:space="preserve"> REF _Ref280006677 \r \h  \* MERGEFORMAT </w:instrText>
      </w:r>
      <w:r w:rsidRPr="004D0CBE">
        <w:rPr>
          <w:rFonts w:ascii="Arial" w:hAnsi="Arial" w:cs="Arial"/>
        </w:rPr>
      </w:r>
      <w:r w:rsidRPr="004D0CBE">
        <w:rPr>
          <w:rFonts w:ascii="Arial" w:hAnsi="Arial" w:cs="Arial"/>
        </w:rPr>
        <w:fldChar w:fldCharType="separate"/>
      </w:r>
      <w:r w:rsidR="00D80349" w:rsidRPr="004D0CBE">
        <w:rPr>
          <w:rFonts w:ascii="Arial" w:hAnsi="Arial" w:cs="Arial"/>
        </w:rPr>
        <w:t>3.9</w:t>
      </w:r>
      <w:r w:rsidRPr="004D0CBE">
        <w:rPr>
          <w:rFonts w:ascii="Arial" w:hAnsi="Arial" w:cs="Arial"/>
        </w:rPr>
        <w:fldChar w:fldCharType="end"/>
      </w:r>
      <w:r w:rsidRPr="004D0CBE">
        <w:rPr>
          <w:rFonts w:ascii="Arial" w:hAnsi="Arial" w:cs="Arial"/>
        </w:rPr>
        <w:t xml:space="preserve"> tejto zmluvy.</w:t>
      </w:r>
    </w:p>
    <w:p w14:paraId="5B3FAD92"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bCs/>
        </w:rPr>
        <w:t>Ak objednávateľ nepožiada v stanovenej lehote o nápravu, má sa za to, že ide o konečnú verziu príslušnej dokumentácie pre danú fázu. Objednávateľ a zhotoviteľ následne</w:t>
      </w:r>
      <w:r w:rsidR="00515E08" w:rsidRPr="004D0CBE">
        <w:rPr>
          <w:rFonts w:ascii="Arial" w:hAnsi="Arial" w:cs="Arial"/>
          <w:bCs/>
        </w:rPr>
        <w:t xml:space="preserve"> bezodkladne</w:t>
      </w:r>
      <w:r w:rsidRPr="004D0CBE">
        <w:rPr>
          <w:rFonts w:ascii="Arial" w:hAnsi="Arial" w:cs="Arial"/>
          <w:bCs/>
        </w:rPr>
        <w:t xml:space="preserve"> podpíšu Akceptačný protokol bezpečnostného testovania pre danú fázu, uvedený v časti Príloha č. </w:t>
      </w:r>
      <w:r w:rsidR="005F1457" w:rsidRPr="004D0CBE">
        <w:rPr>
          <w:rFonts w:ascii="Arial" w:hAnsi="Arial" w:cs="Arial"/>
          <w:bCs/>
        </w:rPr>
        <w:t xml:space="preserve">3 </w:t>
      </w:r>
      <w:r w:rsidRPr="004D0CBE">
        <w:rPr>
          <w:rFonts w:ascii="Arial" w:hAnsi="Arial" w:cs="Arial"/>
          <w:bCs/>
        </w:rPr>
        <w:t>tejto zmluvy.</w:t>
      </w:r>
    </w:p>
    <w:p w14:paraId="34F29873" w14:textId="56F7EC67" w:rsidR="002A6415" w:rsidRPr="004D0CBE" w:rsidRDefault="002A6415" w:rsidP="00AF4508">
      <w:pPr>
        <w:pStyle w:val="LAW-bod"/>
        <w:tabs>
          <w:tab w:val="clear" w:pos="964"/>
        </w:tabs>
        <w:ind w:left="567" w:hanging="567"/>
        <w:rPr>
          <w:rFonts w:ascii="Arial" w:hAnsi="Arial" w:cs="Arial"/>
          <w:bCs/>
        </w:rPr>
      </w:pPr>
      <w:r w:rsidRPr="004D0CBE">
        <w:rPr>
          <w:rFonts w:ascii="Arial" w:hAnsi="Arial" w:cs="Arial"/>
          <w:bCs/>
        </w:rPr>
        <w:t xml:space="preserve">Zmluvné strany sa dohodli, že na dielo vytvorené v rámci plnenia tejto zmluvy zhotoviteľom, udeľuje zhotoviteľ </w:t>
      </w:r>
      <w:r w:rsidR="002B0E67" w:rsidRPr="004D0CBE">
        <w:rPr>
          <w:rFonts w:ascii="Arial" w:hAnsi="Arial" w:cs="Arial"/>
          <w:bCs/>
        </w:rPr>
        <w:t xml:space="preserve">bezodplatne </w:t>
      </w:r>
      <w:r w:rsidRPr="004D0CBE">
        <w:rPr>
          <w:rFonts w:ascii="Arial" w:hAnsi="Arial" w:cs="Arial"/>
          <w:bCs/>
        </w:rPr>
        <w:t xml:space="preserve">objednávateľovi ku dňu podpisu akceptačného protokolu bezpečnostného testovania výhradnú vecne, územne a časovo (po dobu právnej ochrany majetkových práv trvajúcu) neobmedzenú </w:t>
      </w:r>
      <w:r w:rsidR="002B0E67" w:rsidRPr="004D0CBE">
        <w:rPr>
          <w:rFonts w:ascii="Arial" w:hAnsi="Arial" w:cs="Arial"/>
          <w:bCs/>
        </w:rPr>
        <w:t xml:space="preserve">bezodplatnú </w:t>
      </w:r>
      <w:r w:rsidRPr="004D0CBE">
        <w:rPr>
          <w:rFonts w:ascii="Arial" w:hAnsi="Arial" w:cs="Arial"/>
          <w:bCs/>
        </w:rPr>
        <w:t xml:space="preserve">licenciu na jeho použitie ako celku alebo </w:t>
      </w:r>
      <w:r w:rsidRPr="00BD53A7">
        <w:rPr>
          <w:rFonts w:ascii="Arial" w:hAnsi="Arial" w:cs="Arial"/>
        </w:rPr>
        <w:t>jeho</w:t>
      </w:r>
      <w:r w:rsidRPr="004D0CBE">
        <w:rPr>
          <w:rFonts w:ascii="Arial" w:hAnsi="Arial" w:cs="Arial"/>
          <w:bCs/>
        </w:rPr>
        <w:t xml:space="preserve"> jednotlivých častí nevyhnutnú na dosiahnutie účelu zmluvy v neobmedzenom rozsahu v zmysle zákona č. 185/2015 Z.</w:t>
      </w:r>
      <w:r w:rsidR="00BD53A7">
        <w:rPr>
          <w:rFonts w:ascii="Arial" w:hAnsi="Arial" w:cs="Arial"/>
          <w:bCs/>
        </w:rPr>
        <w:t xml:space="preserve"> </w:t>
      </w:r>
      <w:r w:rsidRPr="004D0CBE">
        <w:rPr>
          <w:rFonts w:ascii="Arial" w:hAnsi="Arial" w:cs="Arial"/>
          <w:bCs/>
        </w:rPr>
        <w:t xml:space="preserve">z. </w:t>
      </w:r>
      <w:r w:rsidR="00D80349" w:rsidRPr="004D0CBE">
        <w:rPr>
          <w:rFonts w:ascii="Arial" w:hAnsi="Arial" w:cs="Arial"/>
          <w:bCs/>
        </w:rPr>
        <w:t xml:space="preserve">Autorský zákon </w:t>
      </w:r>
      <w:r w:rsidRPr="004D0CBE">
        <w:rPr>
          <w:rFonts w:ascii="Arial" w:hAnsi="Arial" w:cs="Arial"/>
          <w:bCs/>
        </w:rPr>
        <w:t xml:space="preserve">v znení </w:t>
      </w:r>
      <w:r w:rsidR="00182895">
        <w:rPr>
          <w:rFonts w:ascii="Arial" w:hAnsi="Arial" w:cs="Arial"/>
          <w:bCs/>
        </w:rPr>
        <w:t>neskorších predpisov</w:t>
      </w:r>
      <w:r w:rsidR="00D80349" w:rsidRPr="004D0CBE">
        <w:rPr>
          <w:rFonts w:ascii="Arial" w:hAnsi="Arial" w:cs="Arial"/>
          <w:bCs/>
        </w:rPr>
        <w:t xml:space="preserve"> (ďalej len „autorský zákon)</w:t>
      </w:r>
      <w:r w:rsidRPr="004D0CBE">
        <w:rPr>
          <w:rFonts w:ascii="Arial" w:hAnsi="Arial" w:cs="Arial"/>
          <w:bCs/>
        </w:rPr>
        <w:t>, ktor</w:t>
      </w:r>
      <w:r w:rsidR="0023445B" w:rsidRPr="004D0CBE">
        <w:rPr>
          <w:rFonts w:ascii="Arial" w:hAnsi="Arial" w:cs="Arial"/>
          <w:bCs/>
        </w:rPr>
        <w:t>á</w:t>
      </w:r>
      <w:r w:rsidRPr="004D0CBE">
        <w:rPr>
          <w:rFonts w:ascii="Arial" w:hAnsi="Arial" w:cs="Arial"/>
          <w:bCs/>
        </w:rPr>
        <w:t>, pre zamedzenie pochybností, zahŕňa právo jeho kopírovania, prekladania, prispôsobovania, modifikovania, upravovania, distribuovania, publikovania a začleňovania do iných diel, a to objednávateľom, tak aj osobami ním poverenými s tým, že pokiaľ je to potrebné, táto licencia zahŕňa aj  súhlas na udelenie sublicencie na používanie diela pre tretie osoby, či na prevedenie takej licencie na tretie osoby.  Výhradnosť licencie znamená, že na použitie diela  podľa tejto zmluvy (jej  častí) v rozsahu uvedenej licencie nemôže byť  zhotoviteľom akoukoľvek formou udelená licencia (súhlas na použitie) tretej osobe odlišnej od objednávateľa, a tiež, že zhotoviteľ sa zdrží používania diela  v rozsahu uvedenej licencie.</w:t>
      </w:r>
      <w:r w:rsidR="00B60F39" w:rsidRPr="004D0CBE">
        <w:rPr>
          <w:rFonts w:ascii="Arial" w:hAnsi="Arial" w:cs="Arial"/>
          <w:bCs/>
        </w:rPr>
        <w:t xml:space="preserve"> </w:t>
      </w:r>
      <w:r w:rsidR="00BC150C" w:rsidRPr="004D0CBE">
        <w:rPr>
          <w:rFonts w:ascii="Arial" w:hAnsi="Arial" w:cs="Arial"/>
          <w:bCs/>
        </w:rPr>
        <w:t>Zhotoviteľ udeľuje objednávateľovi licenciu na každé dielo vytvorené v rámci plnenia tejto zmluvy bezodplatne.</w:t>
      </w:r>
      <w:r w:rsidR="00D80349" w:rsidRPr="004D0CBE">
        <w:rPr>
          <w:rFonts w:ascii="Arial" w:hAnsi="Arial" w:cs="Arial"/>
          <w:bCs/>
        </w:rPr>
        <w:t xml:space="preserve"> Zhotoviteľ súčasne vyhlasuje, že disponuje majetkovými právami k dielu podľa § </w:t>
      </w:r>
      <w:r w:rsidR="00E30BDA" w:rsidRPr="004D0CBE">
        <w:rPr>
          <w:rFonts w:ascii="Arial" w:hAnsi="Arial" w:cs="Arial"/>
          <w:bCs/>
        </w:rPr>
        <w:t xml:space="preserve">19 a nasl. </w:t>
      </w:r>
      <w:r w:rsidR="00D80349" w:rsidRPr="004D0CBE">
        <w:rPr>
          <w:rFonts w:ascii="Arial" w:hAnsi="Arial" w:cs="Arial"/>
          <w:bCs/>
        </w:rPr>
        <w:t>autorského zákona v rozsahu potrebnom na udelenie licencie podľa tejto zmluvy. V prípade, že sa toto vyhlásenie ukáže v budúcnosti nepravdivým, objednávateľ má právo na náhradu škody, ktorá by mu takýmto nepravdivým vyhlásením vznikla.</w:t>
      </w:r>
    </w:p>
    <w:p w14:paraId="59CF4885" w14:textId="77777777" w:rsidR="002A6415" w:rsidRPr="004D0CBE" w:rsidRDefault="002A6415" w:rsidP="00AF4508">
      <w:pPr>
        <w:pStyle w:val="LAW-bod"/>
        <w:tabs>
          <w:tab w:val="clear" w:pos="964"/>
        </w:tabs>
        <w:ind w:left="567" w:hanging="567"/>
        <w:rPr>
          <w:rFonts w:ascii="Arial" w:hAnsi="Arial" w:cs="Arial"/>
          <w:bCs/>
        </w:rPr>
      </w:pPr>
      <w:r w:rsidRPr="004D0CBE">
        <w:rPr>
          <w:rFonts w:ascii="Arial" w:hAnsi="Arial" w:cs="Arial"/>
          <w:bCs/>
        </w:rPr>
        <w:t xml:space="preserve">V prípade, že akákoľvek tretia osoba, vrátane zamestnancov zhotoviteľa a/alebo </w:t>
      </w:r>
      <w:r w:rsidRPr="00BD53A7">
        <w:rPr>
          <w:rFonts w:ascii="Arial" w:hAnsi="Arial" w:cs="Arial"/>
        </w:rPr>
        <w:t>subdodávateľov</w:t>
      </w:r>
      <w:r w:rsidRPr="004D0CBE">
        <w:rPr>
          <w:rFonts w:ascii="Arial" w:hAnsi="Arial" w:cs="Arial"/>
          <w:bCs/>
        </w:rPr>
        <w:t>, bude mať akýkoľvek nárok proti objednávateľovi z titulu porušenia jej autorských práv a/alebo práv priemyselného a/alebo iného duševného vlastníctva alebo akékoľvek iné nároky v akejkoľvek súvislosti s plnením poskytnutým zhotoviteľom podľa tejto zmluvy, zhotoviteľ sa zaväzuje:</w:t>
      </w:r>
    </w:p>
    <w:p w14:paraId="001E00DE" w14:textId="77777777" w:rsidR="002A6415" w:rsidRPr="004D0CBE" w:rsidRDefault="002A6415" w:rsidP="00AF4508">
      <w:pPr>
        <w:pStyle w:val="LAW-bod"/>
        <w:numPr>
          <w:ilvl w:val="2"/>
          <w:numId w:val="2"/>
        </w:numPr>
        <w:tabs>
          <w:tab w:val="clear" w:pos="1713"/>
        </w:tabs>
        <w:spacing w:after="0"/>
        <w:ind w:left="1276" w:hanging="709"/>
        <w:rPr>
          <w:rFonts w:ascii="Arial" w:hAnsi="Arial" w:cs="Arial"/>
        </w:rPr>
      </w:pPr>
      <w:r w:rsidRPr="004D0CBE">
        <w:rPr>
          <w:rFonts w:ascii="Arial" w:hAnsi="Arial" w:cs="Arial"/>
        </w:rPr>
        <w:lastRenderedPageBreak/>
        <w:t>bezodkladne obstarať na svoje vlastné náklady a výdavky od takejto tretej osoby súhlas na používanie jednotlivých plnení dodaných, poskytnutých, vykonaných a/alebo vytvorených zhotoviteľom, subdodávateľom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subdodávateľom alebo tretími osobami pre objednávateľa rovnakými alebo aspoň takými plneniami, ktoré majú aspoň podstatne podobné kvalitatívne, operačné a technické parametre a funkčnosti, alebo, ak ide o plnenie poskytnuté na základe licencie tretej osoby, taký nárok vyriešiť v súlade s tým, čo pre taký prípad stanovujú jej licenčné podmienky uvedené v tejto zmluve, a ak ich niet, tak v súlade s týmito podmienkami; a</w:t>
      </w:r>
    </w:p>
    <w:p w14:paraId="1A14035E" w14:textId="77777777" w:rsidR="002A6415" w:rsidRPr="004D0CBE" w:rsidRDefault="002A6415" w:rsidP="00AF4508">
      <w:pPr>
        <w:pStyle w:val="LAW-bod"/>
        <w:numPr>
          <w:ilvl w:val="2"/>
          <w:numId w:val="2"/>
        </w:numPr>
        <w:tabs>
          <w:tab w:val="clear" w:pos="1713"/>
        </w:tabs>
        <w:spacing w:after="0"/>
        <w:ind w:left="1276" w:hanging="709"/>
        <w:rPr>
          <w:rFonts w:ascii="Arial" w:hAnsi="Arial" w:cs="Arial"/>
        </w:rPr>
      </w:pPr>
      <w:r w:rsidRPr="004D0CBE">
        <w:rPr>
          <w:rFonts w:ascii="Arial" w:hAnsi="Arial" w:cs="Arial"/>
        </w:rPr>
        <w:t xml:space="preserve">poskytnúť objednávateľovi akúkoľvek a všetku účinnú pomoc a uhradiť akékoľvek a všetky náklady a výdavky, ktoré vznikli/vzniknú objednávateľovi v súvislosti s uplatnením vyššie uvedeného nároku tretej osoby; a </w:t>
      </w:r>
    </w:p>
    <w:p w14:paraId="0CD1E1E7" w14:textId="77777777" w:rsidR="002A6415" w:rsidRPr="004D0CBE" w:rsidRDefault="002A6415" w:rsidP="00AF4508">
      <w:pPr>
        <w:pStyle w:val="LAW-bod"/>
        <w:numPr>
          <w:ilvl w:val="2"/>
          <w:numId w:val="2"/>
        </w:numPr>
        <w:tabs>
          <w:tab w:val="clear" w:pos="1713"/>
        </w:tabs>
        <w:ind w:left="1276" w:hanging="709"/>
        <w:rPr>
          <w:rFonts w:ascii="Arial" w:hAnsi="Arial" w:cs="Arial"/>
        </w:rPr>
      </w:pPr>
      <w:r w:rsidRPr="004D0CBE">
        <w:rPr>
          <w:rFonts w:ascii="Arial" w:hAnsi="Arial" w:cs="Arial"/>
        </w:rPr>
        <w:t>nahradiť objednávateľovi škodu, ktorá vznikne objednávateľovi v dôsledku preukázateľného uplatnenia vyššie uvedeného nároku tretej osoby.</w:t>
      </w:r>
    </w:p>
    <w:p w14:paraId="6AD417F7" w14:textId="20010839"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Objednávateľ poskytne zhotoviteľovi potrebnú súčinnosť pri realizácii projektu a to najmä poskytnutím dokumentácie alebo informácií relevantných k bezpečnostnému testovaniu, ako aj vytvorením technických podmienok pre vykonanie bezpečnostného testovania (pričom predmet testovania bude prevádzkovaný v prostredí </w:t>
      </w:r>
      <w:r w:rsidR="00502777">
        <w:rPr>
          <w:rFonts w:ascii="Arial" w:hAnsi="Arial" w:cs="Arial"/>
        </w:rPr>
        <w:t>objednávateľa</w:t>
      </w:r>
      <w:r w:rsidRPr="004D0CBE">
        <w:rPr>
          <w:rFonts w:ascii="Arial" w:hAnsi="Arial" w:cs="Arial"/>
        </w:rPr>
        <w:t>).</w:t>
      </w:r>
    </w:p>
    <w:p w14:paraId="65A841D7"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Zhotoviteľ sa zaväzuje </w:t>
      </w:r>
      <w:r w:rsidR="00D87540" w:rsidRPr="004D0CBE">
        <w:rPr>
          <w:rFonts w:ascii="Arial" w:hAnsi="Arial" w:cs="Arial"/>
        </w:rPr>
        <w:t xml:space="preserve">včas </w:t>
      </w:r>
      <w:r w:rsidRPr="004D0CBE">
        <w:rPr>
          <w:rFonts w:ascii="Arial" w:hAnsi="Arial" w:cs="Arial"/>
        </w:rPr>
        <w:t>oboznámiť objednávateľa o technických detailoch plánovaných testov (najmä s  ohľadom na možný dopad na iné IT komponenty objednávateľa) a následne vykonávať výlučne také testy, ktoré objednávateľ schválil a v časoch, ktoré objednávateľ určil.</w:t>
      </w:r>
    </w:p>
    <w:p w14:paraId="02F2C2BB" w14:textId="4DD4F58B" w:rsidR="00442371" w:rsidRDefault="00442371" w:rsidP="00AF4508">
      <w:pPr>
        <w:pStyle w:val="LAW-bod"/>
        <w:tabs>
          <w:tab w:val="clear" w:pos="964"/>
        </w:tabs>
        <w:ind w:left="567" w:hanging="567"/>
        <w:rPr>
          <w:rFonts w:ascii="Arial" w:hAnsi="Arial" w:cs="Arial"/>
        </w:rPr>
      </w:pPr>
      <w:r w:rsidRPr="004D0CBE">
        <w:rPr>
          <w:rFonts w:ascii="Arial" w:hAnsi="Arial" w:cs="Arial"/>
        </w:rPr>
        <w:t xml:space="preserve">Zhotoviteľ sa zaväzuje, že bezpečnostné testy budú vykonávať výlučne </w:t>
      </w:r>
      <w:r w:rsidR="00DF2F40">
        <w:rPr>
          <w:rFonts w:ascii="Arial" w:hAnsi="Arial" w:cs="Arial"/>
        </w:rPr>
        <w:t>osoby</w:t>
      </w:r>
      <w:r w:rsidR="00DF2F40" w:rsidRPr="004D0CBE">
        <w:rPr>
          <w:rFonts w:ascii="Arial" w:hAnsi="Arial" w:cs="Arial"/>
        </w:rPr>
        <w:t xml:space="preserve"> </w:t>
      </w:r>
      <w:r w:rsidRPr="004D0CBE">
        <w:rPr>
          <w:rFonts w:ascii="Arial" w:hAnsi="Arial" w:cs="Arial"/>
        </w:rPr>
        <w:t xml:space="preserve">zhotoviteľa </w:t>
      </w:r>
      <w:r w:rsidR="00DF2F40" w:rsidRPr="004D0CBE">
        <w:rPr>
          <w:rFonts w:ascii="Arial" w:hAnsi="Arial" w:cs="Arial"/>
        </w:rPr>
        <w:t>uveden</w:t>
      </w:r>
      <w:r w:rsidR="00DF2F40">
        <w:rPr>
          <w:rFonts w:ascii="Arial" w:hAnsi="Arial" w:cs="Arial"/>
        </w:rPr>
        <w:t>é</w:t>
      </w:r>
      <w:r w:rsidR="00DF2F40" w:rsidRPr="004D0CBE">
        <w:rPr>
          <w:rFonts w:ascii="Arial" w:hAnsi="Arial" w:cs="Arial"/>
        </w:rPr>
        <w:t xml:space="preserve"> </w:t>
      </w:r>
      <w:r w:rsidR="00182895">
        <w:rPr>
          <w:rFonts w:ascii="Arial" w:hAnsi="Arial" w:cs="Arial"/>
        </w:rPr>
        <w:t xml:space="preserve">v </w:t>
      </w:r>
      <w:r w:rsidRPr="004D0CBE">
        <w:rPr>
          <w:rFonts w:ascii="Arial" w:hAnsi="Arial" w:cs="Arial"/>
        </w:rPr>
        <w:t>Príloh</w:t>
      </w:r>
      <w:r w:rsidR="009546A2">
        <w:rPr>
          <w:rFonts w:ascii="Arial" w:hAnsi="Arial" w:cs="Arial"/>
        </w:rPr>
        <w:t>e</w:t>
      </w:r>
      <w:r w:rsidRPr="004D0CBE">
        <w:rPr>
          <w:rFonts w:ascii="Arial" w:hAnsi="Arial" w:cs="Arial"/>
        </w:rPr>
        <w:t xml:space="preserve"> č.</w:t>
      </w:r>
      <w:r w:rsidR="00BD53A7">
        <w:rPr>
          <w:rFonts w:ascii="Arial" w:hAnsi="Arial" w:cs="Arial"/>
        </w:rPr>
        <w:t xml:space="preserve"> </w:t>
      </w:r>
      <w:r w:rsidR="005F1457" w:rsidRPr="004D0CBE">
        <w:rPr>
          <w:rFonts w:ascii="Arial" w:hAnsi="Arial" w:cs="Arial"/>
        </w:rPr>
        <w:t xml:space="preserve">2 </w:t>
      </w:r>
      <w:r w:rsidRPr="004D0CBE">
        <w:rPr>
          <w:rFonts w:ascii="Arial" w:hAnsi="Arial" w:cs="Arial"/>
        </w:rPr>
        <w:t>tejto zmluvy.</w:t>
      </w:r>
    </w:p>
    <w:p w14:paraId="11DBEBE5" w14:textId="391D20E6" w:rsidR="00604B0C" w:rsidRDefault="00604B0C" w:rsidP="00AF4508">
      <w:pPr>
        <w:pStyle w:val="LAW-bod"/>
        <w:tabs>
          <w:tab w:val="clear" w:pos="964"/>
        </w:tabs>
        <w:ind w:left="567" w:hanging="567"/>
      </w:pPr>
      <w:bookmarkStart w:id="6" w:name="_Hlk520795937"/>
      <w:r w:rsidRPr="00AF4508">
        <w:rPr>
          <w:rFonts w:ascii="Arial" w:hAnsi="Arial" w:cs="Arial"/>
        </w:rPr>
        <w:t>Zmena</w:t>
      </w:r>
      <w:r>
        <w:t xml:space="preserve"> </w:t>
      </w:r>
      <w:r w:rsidR="00DF2F40">
        <w:t xml:space="preserve">osoby </w:t>
      </w:r>
      <w:r>
        <w:t>zhotoviteľa určen</w:t>
      </w:r>
      <w:r w:rsidR="00DF2F40">
        <w:t>ej</w:t>
      </w:r>
      <w:r>
        <w:t xml:space="preserve"> na plnenie zmluvy uvedeného v </w:t>
      </w:r>
      <w:r w:rsidR="000B3A4E">
        <w:t>P</w:t>
      </w:r>
      <w:r>
        <w:t xml:space="preserve">rílohe č. 2 tejto zmluvy je možná iba na základe písomného </w:t>
      </w:r>
      <w:r w:rsidR="00A1780E">
        <w:t xml:space="preserve">oznámenia a následného písomného </w:t>
      </w:r>
      <w:r>
        <w:t>odsúhlasen</w:t>
      </w:r>
      <w:r w:rsidR="00A1780E">
        <w:t>ia</w:t>
      </w:r>
      <w:r>
        <w:t xml:space="preserve"> objednávateľom. Pri prípadnej zmene  </w:t>
      </w:r>
      <w:r w:rsidR="00DF2F40">
        <w:t xml:space="preserve">osoby </w:t>
      </w:r>
      <w:r>
        <w:t>zhotoviteľa určen</w:t>
      </w:r>
      <w:r w:rsidR="00DF2F40">
        <w:t>ej</w:t>
      </w:r>
      <w:r>
        <w:t xml:space="preserve"> na plnenie zmluvy uveden</w:t>
      </w:r>
      <w:r w:rsidR="00DF2F40">
        <w:t>ej</w:t>
      </w:r>
      <w:r>
        <w:t xml:space="preserve">  v </w:t>
      </w:r>
      <w:r w:rsidR="000B3A4E">
        <w:t>P</w:t>
      </w:r>
      <w:r>
        <w:t>rílohe č. 2 tejto zmluvy musí byť počas celej doby trvania zmluvy zabezpečená minimálne rovnocenná úroveň odbornosti, kvalifikácie a skúseností, úroveň ktorého bude objednávateľ posudzovať rovnakým spôsobom, aký bol použitý pre účely vyhodnotenia ponúk vo verejnom obstarávaní zákazky, z ktorej vzišla táto zmluva.</w:t>
      </w:r>
    </w:p>
    <w:p w14:paraId="3CF57640" w14:textId="77777777" w:rsidR="00604B0C" w:rsidRDefault="00604B0C" w:rsidP="00AF4508">
      <w:pPr>
        <w:pStyle w:val="LAW-bod"/>
        <w:tabs>
          <w:tab w:val="clear" w:pos="964"/>
        </w:tabs>
        <w:ind w:left="567" w:hanging="567"/>
      </w:pPr>
      <w:r w:rsidRPr="00AF4508">
        <w:rPr>
          <w:rFonts w:ascii="Arial" w:hAnsi="Arial" w:cs="Arial"/>
        </w:rPr>
        <w:t>Nedodržanie</w:t>
      </w:r>
      <w:r>
        <w:t xml:space="preserve"> týchto požiadaviek podľa bodu 3.16 a/alebo 3.17 tohto článku oprávňuje objednávateľa odstúpiť od tejto zmluvy s okamžitou účinnosťou ku dňu doručenia písomného odstúpenia od zmluvy z dôvodu podstatného porušenia zmluvy. </w:t>
      </w:r>
    </w:p>
    <w:bookmarkEnd w:id="6"/>
    <w:p w14:paraId="36252972" w14:textId="5EC3EE05"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Zhotoviteľ sa zaväzuje pri realizácii projektu rešpektovať požiadavky uvedené v časti Príloha č.</w:t>
      </w:r>
      <w:r w:rsidR="00BD53A7">
        <w:rPr>
          <w:rFonts w:ascii="Arial" w:hAnsi="Arial" w:cs="Arial"/>
        </w:rPr>
        <w:t xml:space="preserve"> </w:t>
      </w:r>
      <w:r w:rsidRPr="004D0CBE">
        <w:rPr>
          <w:rFonts w:ascii="Arial" w:hAnsi="Arial" w:cs="Arial"/>
        </w:rPr>
        <w:t>1 tejto zmluvy.</w:t>
      </w:r>
    </w:p>
    <w:p w14:paraId="4AB3C605" w14:textId="3B544651"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Objednávateľ poskytne dokumentáciu alebo informácie výlučne </w:t>
      </w:r>
      <w:r w:rsidR="00DF2F40">
        <w:rPr>
          <w:rFonts w:ascii="Arial" w:hAnsi="Arial" w:cs="Arial"/>
        </w:rPr>
        <w:t>osobám</w:t>
      </w:r>
      <w:r w:rsidR="00DF2F40" w:rsidRPr="004D0CBE">
        <w:rPr>
          <w:rFonts w:ascii="Arial" w:hAnsi="Arial" w:cs="Arial"/>
        </w:rPr>
        <w:t xml:space="preserve"> </w:t>
      </w:r>
      <w:r w:rsidRPr="004D0CBE">
        <w:rPr>
          <w:rFonts w:ascii="Arial" w:hAnsi="Arial" w:cs="Arial"/>
        </w:rPr>
        <w:t>zhotoviteľa uvedeným v časti Príloha č.</w:t>
      </w:r>
      <w:r w:rsidR="00BD53A7">
        <w:rPr>
          <w:rFonts w:ascii="Arial" w:hAnsi="Arial" w:cs="Arial"/>
        </w:rPr>
        <w:t xml:space="preserve"> </w:t>
      </w:r>
      <w:r w:rsidR="005F1457" w:rsidRPr="004D0CBE">
        <w:rPr>
          <w:rFonts w:ascii="Arial" w:hAnsi="Arial" w:cs="Arial"/>
        </w:rPr>
        <w:t xml:space="preserve">2 </w:t>
      </w:r>
      <w:r w:rsidRPr="004D0CBE">
        <w:rPr>
          <w:rFonts w:ascii="Arial" w:hAnsi="Arial" w:cs="Arial"/>
        </w:rPr>
        <w:t>tejto zmluvy.</w:t>
      </w:r>
    </w:p>
    <w:p w14:paraId="6DC082DC"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Zhotoviteľ sa zaväzuje kontaktovať výlučne zamestnancov objednávateľa, ktorí sú uvedení v časti Príloha č.</w:t>
      </w:r>
      <w:r w:rsidR="005F1457" w:rsidRPr="004D0CBE">
        <w:rPr>
          <w:rFonts w:ascii="Arial" w:hAnsi="Arial" w:cs="Arial"/>
        </w:rPr>
        <w:t xml:space="preserve">2 </w:t>
      </w:r>
      <w:r w:rsidRPr="004D0CBE">
        <w:rPr>
          <w:rFonts w:ascii="Arial" w:hAnsi="Arial" w:cs="Arial"/>
        </w:rPr>
        <w:t>tejto zmluvy.</w:t>
      </w:r>
    </w:p>
    <w:p w14:paraId="4154D4A5"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Povinnosti zmluvných strán</w:t>
      </w:r>
    </w:p>
    <w:p w14:paraId="6E6EA304" w14:textId="77777777" w:rsidR="00442371" w:rsidRPr="004D0CBE" w:rsidRDefault="00442371" w:rsidP="00823F37">
      <w:pPr>
        <w:spacing w:after="60"/>
        <w:jc w:val="both"/>
        <w:rPr>
          <w:rFonts w:cs="Arial"/>
          <w:bCs/>
          <w:szCs w:val="20"/>
        </w:rPr>
      </w:pPr>
      <w:r w:rsidRPr="004D0CBE">
        <w:rPr>
          <w:rFonts w:cs="Arial"/>
          <w:b/>
          <w:szCs w:val="20"/>
        </w:rPr>
        <w:t>Povinnosti zhotoviteľa</w:t>
      </w:r>
    </w:p>
    <w:p w14:paraId="2570D1EE"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Zhotoviteľ je povinný najneskôr do 5 pracovných dní od nadobudnutia účinnosti tejto zmluvy písomne stanoviť oprávnenú osobu (resp. osoby) na účely konania pri vzájomnom styku zmluvných strán vo veciach podľa tejto zmluvy. Zmena oprávnenej osoby musí byť zaslaná druhej strane formou doporučeného listu podpísaného štatutárnym orgánom zhotoviteľa alebo ním stanovenými osobami na základe osobitnej plnej moci najneskôr 5 pracovných dní pred vykonaním zmien.</w:t>
      </w:r>
    </w:p>
    <w:p w14:paraId="74326C80" w14:textId="2D0B357A"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Zhotoviteľ je povinný zabezpečiť, aby jeho </w:t>
      </w:r>
      <w:r w:rsidR="00DF2F40">
        <w:rPr>
          <w:rFonts w:ascii="Arial" w:hAnsi="Arial" w:cs="Arial"/>
        </w:rPr>
        <w:t>osoby</w:t>
      </w:r>
      <w:r w:rsidR="00DF2F40" w:rsidRPr="004D0CBE">
        <w:rPr>
          <w:rFonts w:ascii="Arial" w:hAnsi="Arial" w:cs="Arial"/>
        </w:rPr>
        <w:t xml:space="preserve"> </w:t>
      </w:r>
      <w:r w:rsidRPr="004D0CBE">
        <w:rPr>
          <w:rFonts w:ascii="Arial" w:hAnsi="Arial" w:cs="Arial"/>
        </w:rPr>
        <w:t xml:space="preserve">pri plnení tejto zmluvy v objektoch objednávateľa dodržiavali všetky všeobecne záväzné predpisy, vzťahujúce sa k vykonávaniu činností, hlavne predpisy súvisiace s bezpečnosťou práce a požiarnou bezpečnosťou, interné predpisy objednávateľa, najmä predpisy týkajúce sa vstupu do objektov a bezpečnosti systémov objednávateľa, s ktorými ich objednávateľ </w:t>
      </w:r>
      <w:r w:rsidR="00547CC5" w:rsidRPr="004D0CBE">
        <w:rPr>
          <w:rFonts w:ascii="Arial" w:hAnsi="Arial" w:cs="Arial"/>
        </w:rPr>
        <w:t>protokolárne obo</w:t>
      </w:r>
      <w:r w:rsidRPr="004D0CBE">
        <w:rPr>
          <w:rFonts w:ascii="Arial" w:hAnsi="Arial" w:cs="Arial"/>
        </w:rPr>
        <w:t xml:space="preserve">známi, a aby sa riadili organizačnými pokynmi oprávnených </w:t>
      </w:r>
      <w:r w:rsidR="00DF2F40">
        <w:rPr>
          <w:rFonts w:ascii="Arial" w:hAnsi="Arial" w:cs="Arial"/>
        </w:rPr>
        <w:t>zástupcov</w:t>
      </w:r>
      <w:r w:rsidR="00DF2F40" w:rsidRPr="004D0CBE">
        <w:rPr>
          <w:rFonts w:ascii="Arial" w:hAnsi="Arial" w:cs="Arial"/>
        </w:rPr>
        <w:t xml:space="preserve"> </w:t>
      </w:r>
      <w:r w:rsidRPr="004D0CBE">
        <w:rPr>
          <w:rFonts w:ascii="Arial" w:hAnsi="Arial" w:cs="Arial"/>
        </w:rPr>
        <w:t>objednávateľa.</w:t>
      </w:r>
    </w:p>
    <w:p w14:paraId="4D7970EC" w14:textId="42E8F2BD"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Zhotoviteľ je povinný zabezpečiť, aby prístup k dôverným</w:t>
      </w:r>
      <w:r w:rsidRPr="004D0CBE" w:rsidDel="00E322CE">
        <w:rPr>
          <w:rFonts w:ascii="Arial" w:hAnsi="Arial" w:cs="Arial"/>
        </w:rPr>
        <w:t xml:space="preserve"> </w:t>
      </w:r>
      <w:r w:rsidRPr="004D0CBE">
        <w:rPr>
          <w:rFonts w:ascii="Arial" w:hAnsi="Arial" w:cs="Arial"/>
        </w:rPr>
        <w:t xml:space="preserve"> informáciám a údajom objednávateľa pri plnení tejto zmluvy </w:t>
      </w:r>
      <w:r w:rsidR="00547CC5" w:rsidRPr="004D0CBE">
        <w:rPr>
          <w:rFonts w:ascii="Arial" w:hAnsi="Arial" w:cs="Arial"/>
        </w:rPr>
        <w:t xml:space="preserve">podľa čl. XI. tejto zmluvy </w:t>
      </w:r>
      <w:r w:rsidRPr="004D0CBE">
        <w:rPr>
          <w:rFonts w:ascii="Arial" w:hAnsi="Arial" w:cs="Arial"/>
        </w:rPr>
        <w:t xml:space="preserve">mali výlučne </w:t>
      </w:r>
      <w:r w:rsidR="00DF2F40">
        <w:rPr>
          <w:rFonts w:ascii="Arial" w:hAnsi="Arial" w:cs="Arial"/>
        </w:rPr>
        <w:t>osoby</w:t>
      </w:r>
      <w:r w:rsidR="00DF2F40" w:rsidRPr="004D0CBE">
        <w:rPr>
          <w:rFonts w:ascii="Arial" w:hAnsi="Arial" w:cs="Arial"/>
        </w:rPr>
        <w:t xml:space="preserve"> </w:t>
      </w:r>
      <w:r w:rsidRPr="004D0CBE">
        <w:rPr>
          <w:rFonts w:ascii="Arial" w:hAnsi="Arial" w:cs="Arial"/>
        </w:rPr>
        <w:t>uveden</w:t>
      </w:r>
      <w:r w:rsidR="00DF2F40">
        <w:rPr>
          <w:rFonts w:ascii="Arial" w:hAnsi="Arial" w:cs="Arial"/>
        </w:rPr>
        <w:t>é</w:t>
      </w:r>
      <w:r w:rsidRPr="004D0CBE">
        <w:rPr>
          <w:rFonts w:ascii="Arial" w:hAnsi="Arial" w:cs="Arial"/>
        </w:rPr>
        <w:t xml:space="preserve"> v Prílohe č. </w:t>
      </w:r>
      <w:r w:rsidR="005F1457" w:rsidRPr="004D0CBE">
        <w:rPr>
          <w:rFonts w:ascii="Arial" w:hAnsi="Arial" w:cs="Arial"/>
        </w:rPr>
        <w:t xml:space="preserve">2 </w:t>
      </w:r>
      <w:r w:rsidRPr="004D0CBE">
        <w:rPr>
          <w:rFonts w:ascii="Arial" w:hAnsi="Arial" w:cs="Arial"/>
        </w:rPr>
        <w:t>tejto zmluvy a to v rozsahu, v akom tieto informácie a údaje potrebujú k plneniu tejto zmluvy.</w:t>
      </w:r>
    </w:p>
    <w:p w14:paraId="46EDE27A"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Zhotoviteľ je povinný po skončení projektu odstrániť zo svojich informačných prostriedkov dôverné informácie objednávateľa, týkajúce sa predmetu tejto zmluvy.</w:t>
      </w:r>
    </w:p>
    <w:p w14:paraId="2F164CDF" w14:textId="77777777" w:rsidR="00220695" w:rsidRPr="004D0CBE" w:rsidRDefault="00220695" w:rsidP="00AF4508">
      <w:pPr>
        <w:pStyle w:val="LAW-bod"/>
        <w:tabs>
          <w:tab w:val="clear" w:pos="964"/>
        </w:tabs>
        <w:ind w:left="567" w:hanging="567"/>
        <w:rPr>
          <w:rFonts w:ascii="Arial" w:hAnsi="Arial" w:cs="Arial"/>
        </w:rPr>
      </w:pPr>
      <w:r w:rsidRPr="004D0CBE">
        <w:rPr>
          <w:rFonts w:ascii="Arial" w:hAnsi="Arial" w:cs="Arial"/>
        </w:rPr>
        <w:lastRenderedPageBreak/>
        <w:t>Zhotoviteľ podpisom tejto zmluvy potvrdzuje a zaväzuje sa, že na plnení zmluvy sa budú podieľať iba osoby legálne zamestnané zhotoviteľom v súlade s právnym poriadkom Slovenskej republiky.</w:t>
      </w:r>
    </w:p>
    <w:p w14:paraId="058FC5BB" w14:textId="7DB5216F" w:rsidR="00220695" w:rsidRPr="004D0CBE" w:rsidRDefault="00220695" w:rsidP="00AF4508">
      <w:pPr>
        <w:pStyle w:val="LAW-bod"/>
        <w:tabs>
          <w:tab w:val="clear" w:pos="964"/>
        </w:tabs>
        <w:ind w:left="567" w:hanging="567"/>
        <w:rPr>
          <w:rFonts w:ascii="Arial" w:hAnsi="Arial" w:cs="Arial"/>
        </w:rPr>
      </w:pPr>
      <w:r w:rsidRPr="004D0CBE">
        <w:rPr>
          <w:rFonts w:ascii="Arial" w:hAnsi="Arial" w:cs="Arial"/>
        </w:rPr>
        <w:t xml:space="preserve">Zhotoviteľ je povinný na požiadanie objednávateľa bezodkladne poskytnúť v nevyhnutnom rozsahu doklady (pracovné zmluvy, dohody o prácach vykonávaných mimo pracovného pomeru v zmysle Zákonníka práce) a osobné údaje fyzických osôb, prostredníctvom ktorých plní zmluvu, a ktoré sú potrebné na to, aby objednávateľ mohol skontrolovať, či zhotoviteľ neporušuje zákaz nelegálneho zamestnávania. </w:t>
      </w:r>
    </w:p>
    <w:p w14:paraId="77A14BAE" w14:textId="2BB6F55F" w:rsidR="00220695" w:rsidRPr="004D0CBE" w:rsidRDefault="00220695" w:rsidP="00AF4508">
      <w:pPr>
        <w:pStyle w:val="LAW-bod"/>
        <w:tabs>
          <w:tab w:val="clear" w:pos="964"/>
        </w:tabs>
        <w:ind w:left="567" w:hanging="567"/>
        <w:rPr>
          <w:rFonts w:ascii="Arial" w:hAnsi="Arial" w:cs="Arial"/>
        </w:rPr>
      </w:pPr>
      <w:r w:rsidRPr="004D0CBE">
        <w:rPr>
          <w:rFonts w:ascii="Arial" w:hAnsi="Arial" w:cs="Arial"/>
        </w:rPr>
        <w:t>V prípade, ak zhotoviteľ poruší svoju povinnosť podľa bodu 4.</w:t>
      </w:r>
      <w:r w:rsidR="000E603A" w:rsidRPr="004D0CBE">
        <w:rPr>
          <w:rFonts w:ascii="Arial" w:hAnsi="Arial" w:cs="Arial"/>
        </w:rPr>
        <w:t xml:space="preserve">5 </w:t>
      </w:r>
      <w:r w:rsidRPr="004D0CBE">
        <w:rPr>
          <w:rFonts w:ascii="Arial" w:hAnsi="Arial" w:cs="Arial"/>
        </w:rPr>
        <w:t>tohto</w:t>
      </w:r>
      <w:r w:rsidR="007C136B" w:rsidRPr="004D0CBE">
        <w:rPr>
          <w:rFonts w:ascii="Arial" w:hAnsi="Arial" w:cs="Arial"/>
        </w:rPr>
        <w:t xml:space="preserve"> </w:t>
      </w:r>
      <w:r w:rsidRPr="004D0CBE">
        <w:rPr>
          <w:rFonts w:ascii="Arial" w:hAnsi="Arial" w:cs="Arial"/>
        </w:rPr>
        <w:t xml:space="preserve">článku a kontrolný orgán uloží objednávateľovi pokutu za porušenie zákazu prijať prácu alebo službu podľa § 7b ods. 5 zákona </w:t>
      </w:r>
      <w:r w:rsidR="002B0E67" w:rsidRPr="004D0CBE">
        <w:rPr>
          <w:rFonts w:ascii="Arial" w:hAnsi="Arial" w:cs="Arial"/>
        </w:rPr>
        <w:t xml:space="preserve">č. </w:t>
      </w:r>
      <w:r w:rsidRPr="004D0CBE">
        <w:rPr>
          <w:rFonts w:ascii="Arial" w:hAnsi="Arial" w:cs="Arial"/>
        </w:rPr>
        <w:t>82/2005 Z.</w:t>
      </w:r>
      <w:r w:rsidR="00BD53A7">
        <w:rPr>
          <w:rFonts w:ascii="Arial" w:hAnsi="Arial" w:cs="Arial"/>
        </w:rPr>
        <w:t xml:space="preserve"> </w:t>
      </w:r>
      <w:r w:rsidRPr="004D0CBE">
        <w:rPr>
          <w:rFonts w:ascii="Arial" w:hAnsi="Arial" w:cs="Arial"/>
        </w:rPr>
        <w:t>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siedmich dní odo dňa jej uplatnenia u zhotoviteľa objednávateľom.</w:t>
      </w:r>
    </w:p>
    <w:p w14:paraId="01E14D9F" w14:textId="77777777" w:rsidR="00442371" w:rsidRPr="004D0CBE" w:rsidRDefault="00442371" w:rsidP="00442371">
      <w:pPr>
        <w:jc w:val="both"/>
        <w:rPr>
          <w:rFonts w:cs="Arial"/>
          <w:bCs/>
          <w:szCs w:val="20"/>
        </w:rPr>
      </w:pPr>
    </w:p>
    <w:p w14:paraId="3B6B8688" w14:textId="77777777" w:rsidR="00442371" w:rsidRPr="004D0CBE" w:rsidRDefault="00442371" w:rsidP="00823F37">
      <w:pPr>
        <w:spacing w:after="60"/>
        <w:jc w:val="both"/>
        <w:rPr>
          <w:rFonts w:cs="Arial"/>
          <w:b/>
          <w:szCs w:val="20"/>
        </w:rPr>
      </w:pPr>
      <w:r w:rsidRPr="004D0CBE">
        <w:rPr>
          <w:rFonts w:cs="Arial"/>
          <w:b/>
          <w:szCs w:val="20"/>
        </w:rPr>
        <w:t>Povinnosti a práva objednávateľa</w:t>
      </w:r>
    </w:p>
    <w:p w14:paraId="2714EAF9"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Objednávateľ je povinný najneskôr do 5 pracovných dní od nadobudnutia účinnosti tejto zmluvy písomne stanoviť oprávnenú osobu (resp. osoby) na účely konania pri vzájomnom styku zmluvných strán vo veciach podľa tejto zmluvy. Zmena oprávnenej osoby musí byť zaslaná druhej zmluvnej strane formou doporučeného listu podpísaného </w:t>
      </w:r>
      <w:r w:rsidR="00D87540" w:rsidRPr="004D0CBE">
        <w:rPr>
          <w:rFonts w:ascii="Arial" w:hAnsi="Arial" w:cs="Arial"/>
        </w:rPr>
        <w:t xml:space="preserve"> oprávnenou resp. splnomocnenou osobou</w:t>
      </w:r>
      <w:r w:rsidRPr="004D0CBE">
        <w:rPr>
          <w:rFonts w:ascii="Arial" w:hAnsi="Arial" w:cs="Arial"/>
        </w:rPr>
        <w:t>, najneskôr 5 pracovných dní pred vykonaním zmeny.</w:t>
      </w:r>
    </w:p>
    <w:p w14:paraId="68871B96" w14:textId="28D0AB4B"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Objednávateľ má právo kontrolovať </w:t>
      </w:r>
      <w:r w:rsidR="00DF2F40">
        <w:rPr>
          <w:rFonts w:ascii="Arial" w:hAnsi="Arial" w:cs="Arial"/>
        </w:rPr>
        <w:t>osoby</w:t>
      </w:r>
      <w:r w:rsidR="00DF2F40" w:rsidRPr="004D0CBE">
        <w:rPr>
          <w:rFonts w:ascii="Arial" w:hAnsi="Arial" w:cs="Arial"/>
        </w:rPr>
        <w:t xml:space="preserve"> </w:t>
      </w:r>
      <w:r w:rsidRPr="004D0CBE">
        <w:rPr>
          <w:rFonts w:ascii="Arial" w:hAnsi="Arial" w:cs="Arial"/>
        </w:rPr>
        <w:t>zhotoviteľa pri činnostiach v rámci plnenia predmetu zmluvy vykonávaných v priestoroch objednávateľa.</w:t>
      </w:r>
    </w:p>
    <w:p w14:paraId="223A2E1F"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Cena predmetu zmluvy</w:t>
      </w:r>
    </w:p>
    <w:p w14:paraId="2D0832EE" w14:textId="1B144DFB"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Cena za zhotovenie a </w:t>
      </w:r>
      <w:r w:rsidR="00F0015E">
        <w:rPr>
          <w:rFonts w:ascii="Arial" w:hAnsi="Arial" w:cs="Arial"/>
        </w:rPr>
        <w:t>poskytnutie</w:t>
      </w:r>
      <w:r w:rsidR="00F0015E" w:rsidRPr="004D0CBE">
        <w:rPr>
          <w:rFonts w:ascii="Arial" w:hAnsi="Arial" w:cs="Arial"/>
        </w:rPr>
        <w:t xml:space="preserve"> </w:t>
      </w:r>
      <w:r w:rsidRPr="004D0CBE">
        <w:rPr>
          <w:rFonts w:ascii="Arial" w:hAnsi="Arial" w:cs="Arial"/>
        </w:rPr>
        <w:t>predmetu podľa tejto zmluvy je nemenná:</w:t>
      </w:r>
    </w:p>
    <w:p w14:paraId="2E969BDE" w14:textId="77777777" w:rsidR="00442371" w:rsidRPr="004D0CBE" w:rsidRDefault="00442371" w:rsidP="00AF4508">
      <w:pPr>
        <w:tabs>
          <w:tab w:val="num" w:pos="1440"/>
        </w:tabs>
        <w:spacing w:after="120"/>
        <w:ind w:left="567"/>
        <w:jc w:val="center"/>
        <w:rPr>
          <w:rFonts w:cs="Arial"/>
          <w:b/>
          <w:bCs/>
          <w:szCs w:val="20"/>
        </w:rPr>
      </w:pPr>
      <w:r w:rsidRPr="004D0CBE">
        <w:rPr>
          <w:rFonts w:cs="Arial"/>
          <w:b/>
          <w:bCs/>
          <w:szCs w:val="20"/>
        </w:rPr>
        <w:t>Cena za realizáciu fázy A bezpečnostného testovania:</w:t>
      </w:r>
    </w:p>
    <w:p w14:paraId="62E67175" w14:textId="3F1AE519" w:rsidR="00442371" w:rsidRPr="004D0CBE" w:rsidRDefault="00AA2F64" w:rsidP="00AF4508">
      <w:pPr>
        <w:tabs>
          <w:tab w:val="num" w:pos="1440"/>
        </w:tabs>
        <w:ind w:left="567"/>
        <w:jc w:val="center"/>
        <w:rPr>
          <w:rFonts w:cs="Arial"/>
          <w:b/>
          <w:bCs/>
          <w:szCs w:val="20"/>
        </w:rPr>
      </w:pPr>
      <w:r w:rsidRPr="004D0CBE">
        <w:rPr>
          <w:rFonts w:cs="Arial"/>
          <w:bCs/>
          <w:color w:val="8DB3E2" w:themeColor="text2" w:themeTint="66"/>
          <w:szCs w:val="20"/>
        </w:rPr>
        <w:t>..vyplní uchádzač..</w:t>
      </w:r>
      <w:r w:rsidR="00442371" w:rsidRPr="004D0CBE">
        <w:rPr>
          <w:rFonts w:cs="Arial"/>
          <w:b/>
          <w:szCs w:val="20"/>
          <w:lang w:eastAsia="en-US"/>
        </w:rPr>
        <w:t xml:space="preserve"> </w:t>
      </w:r>
      <w:r w:rsidR="00BD53A7">
        <w:rPr>
          <w:rFonts w:cs="Arial"/>
          <w:b/>
          <w:szCs w:val="20"/>
          <w:lang w:eastAsia="en-US"/>
        </w:rPr>
        <w:t>eur</w:t>
      </w:r>
      <w:r w:rsidR="00BD53A7" w:rsidRPr="004D0CBE">
        <w:rPr>
          <w:rFonts w:cs="Arial"/>
          <w:b/>
          <w:szCs w:val="20"/>
          <w:lang w:eastAsia="en-US"/>
        </w:rPr>
        <w:t xml:space="preserve"> </w:t>
      </w:r>
      <w:r w:rsidR="00442371" w:rsidRPr="004D0CBE">
        <w:rPr>
          <w:rFonts w:cs="Arial"/>
          <w:b/>
          <w:bCs/>
          <w:szCs w:val="20"/>
        </w:rPr>
        <w:t>bez DPH</w:t>
      </w:r>
    </w:p>
    <w:p w14:paraId="3D9B7F3A" w14:textId="05D3C534" w:rsidR="00442371" w:rsidRPr="004D0CBE" w:rsidRDefault="00442371" w:rsidP="00AF4508">
      <w:pPr>
        <w:tabs>
          <w:tab w:val="num" w:pos="1440"/>
        </w:tabs>
        <w:ind w:left="567"/>
        <w:jc w:val="center"/>
        <w:rPr>
          <w:rFonts w:cs="Arial"/>
          <w:szCs w:val="20"/>
        </w:rPr>
      </w:pPr>
      <w:r w:rsidRPr="004D0CBE">
        <w:rPr>
          <w:rFonts w:cs="Arial"/>
          <w:szCs w:val="20"/>
        </w:rPr>
        <w:t xml:space="preserve">(slovom </w:t>
      </w:r>
      <w:r w:rsidR="00AA2F64" w:rsidRPr="004D0CBE">
        <w:rPr>
          <w:rFonts w:cs="Arial"/>
          <w:bCs/>
          <w:color w:val="8DB3E2" w:themeColor="text2" w:themeTint="66"/>
          <w:szCs w:val="20"/>
        </w:rPr>
        <w:t>..vyplní uchádzač..</w:t>
      </w:r>
      <w:r w:rsidRPr="004D0CBE">
        <w:rPr>
          <w:rFonts w:cs="Arial"/>
          <w:b/>
          <w:szCs w:val="20"/>
          <w:lang w:eastAsia="en-US"/>
        </w:rPr>
        <w:t xml:space="preserve"> </w:t>
      </w:r>
      <w:r w:rsidR="00BD53A7">
        <w:rPr>
          <w:rFonts w:cs="Arial"/>
          <w:szCs w:val="20"/>
        </w:rPr>
        <w:t>eur</w:t>
      </w:r>
      <w:r w:rsidRPr="004D0CBE">
        <w:rPr>
          <w:rFonts w:cs="Arial"/>
          <w:szCs w:val="20"/>
        </w:rPr>
        <w:t xml:space="preserve"> bez DPH)</w:t>
      </w:r>
    </w:p>
    <w:p w14:paraId="116CB93A" w14:textId="77777777" w:rsidR="00442371" w:rsidRPr="004D0CBE" w:rsidRDefault="00442371" w:rsidP="00AF4508">
      <w:pPr>
        <w:tabs>
          <w:tab w:val="num" w:pos="1440"/>
        </w:tabs>
        <w:ind w:left="567"/>
        <w:jc w:val="center"/>
        <w:rPr>
          <w:rFonts w:cs="Arial"/>
          <w:szCs w:val="20"/>
        </w:rPr>
      </w:pPr>
    </w:p>
    <w:p w14:paraId="130AA1CB" w14:textId="77777777" w:rsidR="00B44998" w:rsidRPr="004D0CBE" w:rsidRDefault="00B44998" w:rsidP="00AF4508">
      <w:pPr>
        <w:tabs>
          <w:tab w:val="num" w:pos="1440"/>
        </w:tabs>
        <w:ind w:left="567"/>
        <w:jc w:val="center"/>
        <w:rPr>
          <w:rFonts w:cs="Arial"/>
          <w:szCs w:val="20"/>
        </w:rPr>
      </w:pPr>
    </w:p>
    <w:p w14:paraId="19ED934F" w14:textId="77777777" w:rsidR="00442371" w:rsidRPr="004D0CBE" w:rsidRDefault="00442371" w:rsidP="00AF4508">
      <w:pPr>
        <w:tabs>
          <w:tab w:val="num" w:pos="1440"/>
        </w:tabs>
        <w:spacing w:after="120"/>
        <w:ind w:left="567"/>
        <w:jc w:val="center"/>
        <w:rPr>
          <w:rFonts w:cs="Arial"/>
          <w:b/>
          <w:bCs/>
          <w:szCs w:val="20"/>
        </w:rPr>
      </w:pPr>
      <w:r w:rsidRPr="004D0CBE">
        <w:rPr>
          <w:rFonts w:cs="Arial"/>
          <w:b/>
          <w:bCs/>
          <w:szCs w:val="20"/>
        </w:rPr>
        <w:t>Cena za realizáciu fázy B bezpečnostného testovania:</w:t>
      </w:r>
    </w:p>
    <w:p w14:paraId="4A38F7C5" w14:textId="64336C84" w:rsidR="00442371" w:rsidRPr="004D0CBE" w:rsidRDefault="00AA2F64" w:rsidP="00AF4508">
      <w:pPr>
        <w:tabs>
          <w:tab w:val="num" w:pos="1440"/>
        </w:tabs>
        <w:ind w:left="567"/>
        <w:jc w:val="center"/>
        <w:rPr>
          <w:rFonts w:cs="Arial"/>
          <w:b/>
          <w:bCs/>
          <w:szCs w:val="20"/>
        </w:rPr>
      </w:pPr>
      <w:r w:rsidRPr="004D0CBE">
        <w:rPr>
          <w:rFonts w:cs="Arial"/>
          <w:bCs/>
          <w:color w:val="8DB3E2" w:themeColor="text2" w:themeTint="66"/>
          <w:szCs w:val="20"/>
        </w:rPr>
        <w:t>..vyplní uchádzač..</w:t>
      </w:r>
      <w:r w:rsidR="00442371" w:rsidRPr="004D0CBE">
        <w:rPr>
          <w:rFonts w:cs="Arial"/>
          <w:b/>
          <w:szCs w:val="20"/>
          <w:lang w:eastAsia="en-US"/>
        </w:rPr>
        <w:t xml:space="preserve"> </w:t>
      </w:r>
      <w:r w:rsidR="00BD53A7">
        <w:rPr>
          <w:rFonts w:cs="Arial"/>
          <w:b/>
          <w:szCs w:val="20"/>
          <w:lang w:eastAsia="en-US"/>
        </w:rPr>
        <w:t xml:space="preserve">eur </w:t>
      </w:r>
      <w:r w:rsidR="00442371" w:rsidRPr="004D0CBE">
        <w:rPr>
          <w:rFonts w:cs="Arial"/>
          <w:b/>
          <w:bCs/>
          <w:szCs w:val="20"/>
        </w:rPr>
        <w:t>bez DPH</w:t>
      </w:r>
    </w:p>
    <w:p w14:paraId="068611A5" w14:textId="28411C8E" w:rsidR="00442371" w:rsidRPr="004D0CBE" w:rsidRDefault="00442371" w:rsidP="00AF4508">
      <w:pPr>
        <w:tabs>
          <w:tab w:val="num" w:pos="1440"/>
        </w:tabs>
        <w:ind w:left="567"/>
        <w:jc w:val="center"/>
        <w:rPr>
          <w:rFonts w:cs="Arial"/>
          <w:szCs w:val="20"/>
        </w:rPr>
      </w:pPr>
      <w:r w:rsidRPr="004D0CBE">
        <w:rPr>
          <w:rFonts w:cs="Arial"/>
          <w:szCs w:val="20"/>
        </w:rPr>
        <w:t xml:space="preserve">(slovom </w:t>
      </w:r>
      <w:r w:rsidR="00AA2F64" w:rsidRPr="004D0CBE">
        <w:rPr>
          <w:rFonts w:cs="Arial"/>
          <w:bCs/>
          <w:color w:val="8DB3E2" w:themeColor="text2" w:themeTint="66"/>
          <w:szCs w:val="20"/>
        </w:rPr>
        <w:t>..vyplní uchádzač..</w:t>
      </w:r>
      <w:r w:rsidRPr="004D0CBE">
        <w:rPr>
          <w:rFonts w:cs="Arial"/>
          <w:b/>
          <w:szCs w:val="20"/>
          <w:lang w:eastAsia="en-US"/>
        </w:rPr>
        <w:t xml:space="preserve"> </w:t>
      </w:r>
      <w:r w:rsidR="00BD53A7">
        <w:rPr>
          <w:rFonts w:cs="Arial"/>
          <w:szCs w:val="20"/>
        </w:rPr>
        <w:t>eur</w:t>
      </w:r>
      <w:r w:rsidRPr="004D0CBE">
        <w:rPr>
          <w:rFonts w:cs="Arial"/>
          <w:szCs w:val="20"/>
        </w:rPr>
        <w:t xml:space="preserve"> bez DPH)</w:t>
      </w:r>
    </w:p>
    <w:p w14:paraId="605F8895" w14:textId="77777777" w:rsidR="00442371" w:rsidRPr="004D0CBE" w:rsidRDefault="00442371" w:rsidP="00442371">
      <w:pPr>
        <w:tabs>
          <w:tab w:val="num" w:pos="1440"/>
        </w:tabs>
        <w:jc w:val="center"/>
        <w:rPr>
          <w:rFonts w:cs="Arial"/>
          <w:szCs w:val="20"/>
        </w:rPr>
      </w:pPr>
    </w:p>
    <w:p w14:paraId="4C07AB52" w14:textId="77777777" w:rsidR="00051F8B" w:rsidRPr="004D0CBE" w:rsidRDefault="00051F8B" w:rsidP="00442371">
      <w:pPr>
        <w:tabs>
          <w:tab w:val="num" w:pos="1440"/>
        </w:tabs>
        <w:jc w:val="center"/>
        <w:rPr>
          <w:rFonts w:cs="Arial"/>
          <w:szCs w:val="20"/>
        </w:rPr>
      </w:pPr>
    </w:p>
    <w:p w14:paraId="5D4457E8"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Zhotoviteľ sa zaväzuje počas 12 mesiacov od začiatku realizácie fázy A bezpečnostného testovania poskytnúť objednávateľovi na objednávku úhrnom v celých hodinách</w:t>
      </w:r>
    </w:p>
    <w:p w14:paraId="21ED476F" w14:textId="27F803AD" w:rsidR="00442371" w:rsidRPr="004D0CBE" w:rsidRDefault="004060B3" w:rsidP="00AF4508">
      <w:pPr>
        <w:tabs>
          <w:tab w:val="num" w:pos="1440"/>
        </w:tabs>
        <w:spacing w:after="120"/>
        <w:ind w:left="567"/>
        <w:jc w:val="center"/>
        <w:rPr>
          <w:rFonts w:cs="Arial"/>
          <w:b/>
          <w:bCs/>
          <w:szCs w:val="20"/>
        </w:rPr>
      </w:pPr>
      <w:r>
        <w:rPr>
          <w:rFonts w:cs="Arial"/>
          <w:b/>
          <w:bCs/>
          <w:szCs w:val="20"/>
        </w:rPr>
        <w:t>30</w:t>
      </w:r>
      <w:r w:rsidRPr="00E42667">
        <w:rPr>
          <w:rFonts w:cs="Arial"/>
          <w:b/>
          <w:bCs/>
          <w:szCs w:val="20"/>
        </w:rPr>
        <w:t xml:space="preserve">  </w:t>
      </w:r>
      <w:r w:rsidR="00442371" w:rsidRPr="00E42667">
        <w:rPr>
          <w:rFonts w:cs="Arial"/>
          <w:b/>
          <w:bCs/>
          <w:szCs w:val="20"/>
        </w:rPr>
        <w:t>konzultačných hodín</w:t>
      </w:r>
    </w:p>
    <w:p w14:paraId="26DA333C" w14:textId="77777777" w:rsidR="00442371" w:rsidRPr="004D0CBE" w:rsidRDefault="00442371" w:rsidP="00AF4508">
      <w:pPr>
        <w:tabs>
          <w:tab w:val="num" w:pos="1440"/>
        </w:tabs>
        <w:spacing w:after="120"/>
        <w:ind w:left="567"/>
        <w:jc w:val="center"/>
        <w:rPr>
          <w:rFonts w:cs="Arial"/>
          <w:b/>
          <w:bCs/>
          <w:szCs w:val="20"/>
        </w:rPr>
      </w:pPr>
      <w:r w:rsidRPr="004D0CBE">
        <w:rPr>
          <w:rFonts w:cs="Arial"/>
          <w:b/>
          <w:bCs/>
          <w:szCs w:val="20"/>
        </w:rPr>
        <w:t>v jednotkovej cene za jednu konzultačnú hodinu:</w:t>
      </w:r>
    </w:p>
    <w:p w14:paraId="1BEC4A55" w14:textId="64F1440F" w:rsidR="00442371" w:rsidRPr="004D0CBE" w:rsidRDefault="00AA2F64" w:rsidP="00AF4508">
      <w:pPr>
        <w:tabs>
          <w:tab w:val="num" w:pos="1440"/>
        </w:tabs>
        <w:spacing w:after="120"/>
        <w:ind w:left="567"/>
        <w:jc w:val="center"/>
        <w:rPr>
          <w:rFonts w:cs="Arial"/>
          <w:b/>
          <w:bCs/>
          <w:szCs w:val="20"/>
        </w:rPr>
      </w:pPr>
      <w:r w:rsidRPr="004D0CBE">
        <w:rPr>
          <w:rFonts w:cs="Arial"/>
          <w:bCs/>
          <w:color w:val="8DB3E2" w:themeColor="text2" w:themeTint="66"/>
          <w:szCs w:val="20"/>
        </w:rPr>
        <w:t>..vyplní uchádzač..</w:t>
      </w:r>
      <w:r w:rsidR="00442371" w:rsidRPr="004D0CBE">
        <w:rPr>
          <w:rFonts w:cs="Arial"/>
          <w:b/>
          <w:szCs w:val="20"/>
          <w:lang w:eastAsia="en-US"/>
        </w:rPr>
        <w:t xml:space="preserve"> </w:t>
      </w:r>
      <w:r w:rsidR="00BD53A7">
        <w:rPr>
          <w:rFonts w:cs="Arial"/>
          <w:b/>
          <w:bCs/>
          <w:szCs w:val="20"/>
        </w:rPr>
        <w:t>eur</w:t>
      </w:r>
      <w:r w:rsidR="00442371" w:rsidRPr="004D0CBE">
        <w:rPr>
          <w:rFonts w:cs="Arial"/>
          <w:b/>
          <w:bCs/>
          <w:szCs w:val="20"/>
        </w:rPr>
        <w:t xml:space="preserve"> bez DPH</w:t>
      </w:r>
    </w:p>
    <w:p w14:paraId="52EC67EF" w14:textId="16CCD070" w:rsidR="00442371" w:rsidRPr="004D0CBE" w:rsidRDefault="00442371" w:rsidP="00AF4508">
      <w:pPr>
        <w:tabs>
          <w:tab w:val="num" w:pos="1440"/>
        </w:tabs>
        <w:ind w:left="567"/>
        <w:jc w:val="center"/>
        <w:rPr>
          <w:rFonts w:cs="Arial"/>
          <w:szCs w:val="20"/>
        </w:rPr>
      </w:pPr>
      <w:r w:rsidRPr="004D0CBE">
        <w:rPr>
          <w:rFonts w:cs="Arial"/>
          <w:szCs w:val="20"/>
        </w:rPr>
        <w:t xml:space="preserve">(slovom </w:t>
      </w:r>
      <w:r w:rsidR="00AA2F64" w:rsidRPr="004D0CBE">
        <w:rPr>
          <w:rFonts w:cs="Arial"/>
          <w:bCs/>
          <w:color w:val="8DB3E2" w:themeColor="text2" w:themeTint="66"/>
          <w:szCs w:val="20"/>
        </w:rPr>
        <w:t>..vyplní uchádzač..</w:t>
      </w:r>
      <w:r w:rsidRPr="004D0CBE">
        <w:rPr>
          <w:rFonts w:cs="Arial"/>
          <w:b/>
          <w:szCs w:val="20"/>
          <w:lang w:eastAsia="en-US"/>
        </w:rPr>
        <w:t xml:space="preserve"> </w:t>
      </w:r>
      <w:r w:rsidR="00BD53A7">
        <w:rPr>
          <w:rFonts w:cs="Arial"/>
          <w:szCs w:val="20"/>
        </w:rPr>
        <w:t>eur</w:t>
      </w:r>
      <w:r w:rsidRPr="004D0CBE">
        <w:rPr>
          <w:rFonts w:cs="Arial"/>
          <w:szCs w:val="20"/>
        </w:rPr>
        <w:t xml:space="preserve"> bez DPH za jednu celú konzultačnú hodinu)</w:t>
      </w:r>
    </w:p>
    <w:p w14:paraId="525C197C" w14:textId="77777777" w:rsidR="00442371" w:rsidRPr="004D0CBE" w:rsidRDefault="00442371" w:rsidP="00442371">
      <w:pPr>
        <w:tabs>
          <w:tab w:val="num" w:pos="1440"/>
        </w:tabs>
        <w:jc w:val="center"/>
        <w:rPr>
          <w:rFonts w:cs="Arial"/>
          <w:szCs w:val="20"/>
        </w:rPr>
      </w:pPr>
    </w:p>
    <w:p w14:paraId="324A85D6" w14:textId="0034FCDF" w:rsidR="00442371" w:rsidRPr="004D0CBE" w:rsidRDefault="00442371" w:rsidP="00442371">
      <w:pPr>
        <w:pStyle w:val="LAW-bod"/>
        <w:numPr>
          <w:ilvl w:val="0"/>
          <w:numId w:val="0"/>
        </w:numPr>
        <w:ind w:left="720"/>
        <w:rPr>
          <w:rFonts w:ascii="Arial" w:hAnsi="Arial" w:cs="Arial"/>
        </w:rPr>
      </w:pPr>
      <w:r w:rsidRPr="004D0CBE">
        <w:rPr>
          <w:rFonts w:ascii="Arial" w:hAnsi="Arial" w:cs="Arial"/>
        </w:rPr>
        <w:t xml:space="preserve">pri realizácii projektov na základe vykonaného bezpečnostného testovania. Konzultácie </w:t>
      </w:r>
      <w:r w:rsidR="00D30945" w:rsidRPr="004D0CBE">
        <w:rPr>
          <w:rFonts w:ascii="Arial" w:hAnsi="Arial" w:cs="Arial"/>
        </w:rPr>
        <w:t xml:space="preserve">môžu </w:t>
      </w:r>
      <w:r w:rsidRPr="004D0CBE">
        <w:rPr>
          <w:rFonts w:ascii="Arial" w:hAnsi="Arial" w:cs="Arial"/>
        </w:rPr>
        <w:t xml:space="preserve">poskytnúť výlučne </w:t>
      </w:r>
      <w:r w:rsidR="00DF2F40">
        <w:rPr>
          <w:rFonts w:ascii="Arial" w:hAnsi="Arial" w:cs="Arial"/>
        </w:rPr>
        <w:t>osoby</w:t>
      </w:r>
      <w:r w:rsidR="00DF2F40" w:rsidRPr="004D0CBE">
        <w:rPr>
          <w:rFonts w:ascii="Arial" w:hAnsi="Arial" w:cs="Arial"/>
        </w:rPr>
        <w:t xml:space="preserve"> </w:t>
      </w:r>
      <w:r w:rsidRPr="004D0CBE">
        <w:rPr>
          <w:rFonts w:ascii="Arial" w:hAnsi="Arial" w:cs="Arial"/>
        </w:rPr>
        <w:t>zhotoviteľa uveden</w:t>
      </w:r>
      <w:r w:rsidR="00182895">
        <w:rPr>
          <w:rFonts w:ascii="Arial" w:hAnsi="Arial" w:cs="Arial"/>
        </w:rPr>
        <w:t>é</w:t>
      </w:r>
      <w:r w:rsidRPr="004D0CBE">
        <w:rPr>
          <w:rFonts w:ascii="Arial" w:hAnsi="Arial" w:cs="Arial"/>
        </w:rPr>
        <w:t xml:space="preserve"> v časti Príloha č.</w:t>
      </w:r>
      <w:r w:rsidR="00CD3E3B" w:rsidRPr="004D0CBE">
        <w:rPr>
          <w:rFonts w:ascii="Arial" w:hAnsi="Arial" w:cs="Arial"/>
        </w:rPr>
        <w:t xml:space="preserve"> </w:t>
      </w:r>
      <w:r w:rsidR="005F1457" w:rsidRPr="004D0CBE">
        <w:rPr>
          <w:rFonts w:ascii="Arial" w:hAnsi="Arial" w:cs="Arial"/>
        </w:rPr>
        <w:t xml:space="preserve">2 </w:t>
      </w:r>
      <w:r w:rsidRPr="004D0CBE">
        <w:rPr>
          <w:rFonts w:ascii="Arial" w:hAnsi="Arial" w:cs="Arial"/>
        </w:rPr>
        <w:t xml:space="preserve">tejto zmluvy a to do 14 kalendárnych dní od doručenia písomnej objednávky na konzultáciu zhotoviteľovi. Skutočný počet čerpaných konzultačných hodín v rámci jednej objednávky, musí byť písomne potvrdený zástupcami oboch zmluvných strán, ktorí sa konzultácie zúčastnili. Zhotoviteľ bude objednávateľovi fakturovať na základe objednávky len skutočne </w:t>
      </w:r>
      <w:r w:rsidR="00D87540" w:rsidRPr="004D0CBE">
        <w:rPr>
          <w:rFonts w:ascii="Arial" w:hAnsi="Arial" w:cs="Arial"/>
        </w:rPr>
        <w:t xml:space="preserve">realizovaný </w:t>
      </w:r>
      <w:r w:rsidRPr="004D0CBE">
        <w:rPr>
          <w:rFonts w:ascii="Arial" w:hAnsi="Arial" w:cs="Arial"/>
        </w:rPr>
        <w:t xml:space="preserve">počet celých konzultačných hodín uvedenou hodinovou sadzbou za jednu konzultačnú hodinu. Objednávateľ nie je povinný vyčerpať konzultačné hodiny v plnom rozsahu, prípadne nemusí čerpať konzultačné hodiny vôbec. </w:t>
      </w:r>
      <w:r w:rsidR="00955750" w:rsidRPr="004D0CBE">
        <w:rPr>
          <w:rFonts w:ascii="Arial" w:hAnsi="Arial" w:cs="Arial"/>
        </w:rPr>
        <w:t xml:space="preserve">V prípade, ak zhotoviteľ nebude poskytovať konzultácie v rozsahu celej konzultačnej hodiny, </w:t>
      </w:r>
      <w:r w:rsidR="00D87540" w:rsidRPr="004D0CBE">
        <w:rPr>
          <w:rFonts w:ascii="Arial" w:hAnsi="Arial" w:cs="Arial"/>
        </w:rPr>
        <w:t xml:space="preserve">je </w:t>
      </w:r>
      <w:r w:rsidR="00955750" w:rsidRPr="004D0CBE">
        <w:rPr>
          <w:rFonts w:ascii="Arial" w:hAnsi="Arial" w:cs="Arial"/>
        </w:rPr>
        <w:t>zhotoviteľ oprávnený fakturovať objednávateľovi iba alikvotnú časť ceny za jednu konzultačnú hodinu.</w:t>
      </w:r>
    </w:p>
    <w:p w14:paraId="6FFD29C6" w14:textId="77777777" w:rsidR="00442371" w:rsidRPr="00BC1EE9" w:rsidRDefault="00442371" w:rsidP="00442371">
      <w:pPr>
        <w:pStyle w:val="LAW-clanok"/>
        <w:rPr>
          <w:rFonts w:ascii="Arial" w:hAnsi="Arial" w:cs="Arial"/>
          <w:bCs/>
          <w:sz w:val="22"/>
          <w:szCs w:val="24"/>
        </w:rPr>
      </w:pPr>
      <w:r w:rsidRPr="00BC1EE9">
        <w:rPr>
          <w:rFonts w:ascii="Arial" w:hAnsi="Arial" w:cs="Arial"/>
          <w:sz w:val="22"/>
          <w:szCs w:val="24"/>
        </w:rPr>
        <w:t>Platobné podmienky</w:t>
      </w:r>
    </w:p>
    <w:p w14:paraId="5E387243" w14:textId="1A69E557" w:rsidR="00442371" w:rsidRPr="004D0CBE" w:rsidRDefault="00442371" w:rsidP="00AF4508">
      <w:pPr>
        <w:pStyle w:val="LAW-bod"/>
        <w:tabs>
          <w:tab w:val="clear" w:pos="964"/>
        </w:tabs>
        <w:ind w:left="567" w:hanging="567"/>
        <w:rPr>
          <w:rFonts w:ascii="Arial" w:hAnsi="Arial" w:cs="Arial"/>
        </w:rPr>
      </w:pPr>
      <w:r w:rsidRPr="004D0CBE">
        <w:rPr>
          <w:rFonts w:ascii="Arial" w:hAnsi="Arial" w:cs="Arial"/>
          <w:color w:val="000000"/>
        </w:rPr>
        <w:t xml:space="preserve">Cenu </w:t>
      </w:r>
      <w:r w:rsidRPr="004D0CBE">
        <w:rPr>
          <w:rFonts w:ascii="Arial" w:hAnsi="Arial" w:cs="Arial"/>
        </w:rPr>
        <w:t xml:space="preserve">za realizáciu fázy A projektu </w:t>
      </w:r>
      <w:r w:rsidR="00B44998" w:rsidRPr="004D0CBE">
        <w:rPr>
          <w:rFonts w:ascii="Arial" w:hAnsi="Arial" w:cs="Arial"/>
        </w:rPr>
        <w:t xml:space="preserve">uvedenú </w:t>
      </w:r>
      <w:r w:rsidRPr="004D0CBE">
        <w:rPr>
          <w:rFonts w:ascii="Arial" w:hAnsi="Arial" w:cs="Arial"/>
        </w:rPr>
        <w:t xml:space="preserve">v článku V bode 5.1 tejto zmluvy bude v prípade, že fáza A bude realizovaná, zhotoviteľ fakturovať na základe akceptačného protokolu bezpečnostného testovania pre </w:t>
      </w:r>
      <w:r w:rsidRPr="004D0CBE">
        <w:rPr>
          <w:rFonts w:ascii="Arial" w:hAnsi="Arial" w:cs="Arial"/>
        </w:rPr>
        <w:lastRenderedPageBreak/>
        <w:t xml:space="preserve">fázu A, podpísaného zástupcami obidvoch zmluvných strán. V prípade, že fáza A nebude (v súlade </w:t>
      </w:r>
      <w:r w:rsidR="00182895">
        <w:rPr>
          <w:rFonts w:ascii="Arial" w:hAnsi="Arial" w:cs="Arial"/>
        </w:rPr>
        <w:t xml:space="preserve">s </w:t>
      </w:r>
      <w:r w:rsidRPr="004D0CBE">
        <w:rPr>
          <w:rFonts w:ascii="Arial" w:hAnsi="Arial" w:cs="Arial"/>
        </w:rPr>
        <w:t xml:space="preserve">článkom III bodom </w:t>
      </w:r>
      <w:r w:rsidRPr="004D0CBE">
        <w:rPr>
          <w:rFonts w:ascii="Arial" w:hAnsi="Arial" w:cs="Arial"/>
        </w:rPr>
        <w:fldChar w:fldCharType="begin"/>
      </w:r>
      <w:r w:rsidRPr="004D0CBE">
        <w:rPr>
          <w:rFonts w:ascii="Arial" w:hAnsi="Arial" w:cs="Arial"/>
        </w:rPr>
        <w:instrText xml:space="preserve"> REF _Ref368918061 \r \h  \* MERGEFORMAT </w:instrText>
      </w:r>
      <w:r w:rsidRPr="004D0CBE">
        <w:rPr>
          <w:rFonts w:ascii="Arial" w:hAnsi="Arial" w:cs="Arial"/>
        </w:rPr>
      </w:r>
      <w:r w:rsidRPr="004D0CBE">
        <w:rPr>
          <w:rFonts w:ascii="Arial" w:hAnsi="Arial" w:cs="Arial"/>
        </w:rPr>
        <w:fldChar w:fldCharType="separate"/>
      </w:r>
      <w:r w:rsidR="00D80349" w:rsidRPr="004D0CBE">
        <w:rPr>
          <w:rFonts w:ascii="Arial" w:hAnsi="Arial" w:cs="Arial"/>
        </w:rPr>
        <w:t>3.4</w:t>
      </w:r>
      <w:r w:rsidRPr="004D0CBE">
        <w:rPr>
          <w:rFonts w:ascii="Arial" w:hAnsi="Arial" w:cs="Arial"/>
        </w:rPr>
        <w:fldChar w:fldCharType="end"/>
      </w:r>
      <w:r w:rsidRPr="004D0CBE">
        <w:rPr>
          <w:rFonts w:ascii="Arial" w:hAnsi="Arial" w:cs="Arial"/>
        </w:rPr>
        <w:t xml:space="preserve"> tejto zmluvy) realizovaná, zhotoviteľ nebude cenu za fázu A fakturovať.</w:t>
      </w:r>
    </w:p>
    <w:p w14:paraId="36844C62"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color w:val="000000"/>
        </w:rPr>
        <w:t xml:space="preserve">Cenu </w:t>
      </w:r>
      <w:r w:rsidRPr="004D0CBE">
        <w:rPr>
          <w:rFonts w:ascii="Arial" w:hAnsi="Arial" w:cs="Arial"/>
        </w:rPr>
        <w:t xml:space="preserve">za realizáciu fázy B projektu </w:t>
      </w:r>
      <w:r w:rsidR="00B44998" w:rsidRPr="004D0CBE">
        <w:rPr>
          <w:rFonts w:ascii="Arial" w:hAnsi="Arial" w:cs="Arial"/>
        </w:rPr>
        <w:t xml:space="preserve">uvedenú </w:t>
      </w:r>
      <w:r w:rsidRPr="004D0CBE">
        <w:rPr>
          <w:rFonts w:ascii="Arial" w:hAnsi="Arial" w:cs="Arial"/>
        </w:rPr>
        <w:t xml:space="preserve">v článku V bode 5.1 tejto zmluvy bude v prípade, že fáza B bude realizovaná, zhotoviteľ fakturovať na základe akceptačného protokolu bezpečnostného testovania pre fázu B, podpísaného zástupcami obidvoch zmluvných strán. V prípade, že fáza B nebude (v súlade s článkom III bodom </w:t>
      </w:r>
      <w:r w:rsidRPr="004D0CBE">
        <w:rPr>
          <w:rFonts w:ascii="Arial" w:hAnsi="Arial" w:cs="Arial"/>
        </w:rPr>
        <w:fldChar w:fldCharType="begin"/>
      </w:r>
      <w:r w:rsidRPr="004D0CBE">
        <w:rPr>
          <w:rFonts w:ascii="Arial" w:hAnsi="Arial" w:cs="Arial"/>
        </w:rPr>
        <w:instrText xml:space="preserve"> REF _Ref368918077 \r \h  \* MERGEFORMAT </w:instrText>
      </w:r>
      <w:r w:rsidRPr="004D0CBE">
        <w:rPr>
          <w:rFonts w:ascii="Arial" w:hAnsi="Arial" w:cs="Arial"/>
        </w:rPr>
      </w:r>
      <w:r w:rsidRPr="004D0CBE">
        <w:rPr>
          <w:rFonts w:ascii="Arial" w:hAnsi="Arial" w:cs="Arial"/>
        </w:rPr>
        <w:fldChar w:fldCharType="separate"/>
      </w:r>
      <w:r w:rsidR="00D80349" w:rsidRPr="004D0CBE">
        <w:rPr>
          <w:rFonts w:ascii="Arial" w:hAnsi="Arial" w:cs="Arial"/>
        </w:rPr>
        <w:t>3.5</w:t>
      </w:r>
      <w:r w:rsidRPr="004D0CBE">
        <w:rPr>
          <w:rFonts w:ascii="Arial" w:hAnsi="Arial" w:cs="Arial"/>
        </w:rPr>
        <w:fldChar w:fldCharType="end"/>
      </w:r>
      <w:r w:rsidRPr="004D0CBE">
        <w:rPr>
          <w:rFonts w:ascii="Arial" w:hAnsi="Arial" w:cs="Arial"/>
        </w:rPr>
        <w:t xml:space="preserve"> tejto zmluvy) realizovaná, zhotoviteľ nebude cenu za fázu B fakturovať.</w:t>
      </w:r>
    </w:p>
    <w:p w14:paraId="0C730F7D" w14:textId="750044F0"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Pre platbu podľa článku VI bodu 6.1 a 6.2 tejto zmluvy zhotoviteľ vyhotoví faktúru a doručí ju objednávateľovi najneskôr do 7 kalendárnych dní odo dňa podpísania akceptačného protokolu bezpečnostného testovania pre príslušnú fázu. Faktúra je splatná do </w:t>
      </w:r>
      <w:r w:rsidR="00E811E9">
        <w:rPr>
          <w:rFonts w:ascii="Arial" w:hAnsi="Arial" w:cs="Arial"/>
        </w:rPr>
        <w:t>30</w:t>
      </w:r>
      <w:r w:rsidR="00E811E9" w:rsidRPr="004D0CBE">
        <w:rPr>
          <w:rFonts w:ascii="Arial" w:hAnsi="Arial" w:cs="Arial"/>
        </w:rPr>
        <w:t xml:space="preserve"> </w:t>
      </w:r>
      <w:r w:rsidRPr="004D0CBE">
        <w:rPr>
          <w:rFonts w:ascii="Arial" w:hAnsi="Arial" w:cs="Arial"/>
        </w:rPr>
        <w:t>kalendárnych dní odo dňa jej doručenia objednávateľovi bezhotovostným prevodom na účet zhotoviteľa. Za deň splnenia peňažného záväzku sa považuje deň odpísania dlžnej sumy z účtu objednávateľa v prospech zhotoviteľa.</w:t>
      </w:r>
    </w:p>
    <w:p w14:paraId="3525F79E" w14:textId="2661923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Cenu za poskytnuté konzultačné hodiny podľa článku V bodu 5.2 tejto zmluvy bude zhotoviteľ fakturovať na základe objednávky objednávateľa. Zhotoviteľ vyhotoví faktúru a doručí ju objednávateľovi najneskôr do 7 kalendárnych dní od konania konzultácie. Faktúra je splatná do </w:t>
      </w:r>
      <w:r w:rsidR="00E811E9">
        <w:rPr>
          <w:rFonts w:ascii="Arial" w:hAnsi="Arial" w:cs="Arial"/>
        </w:rPr>
        <w:t>30</w:t>
      </w:r>
      <w:r w:rsidR="00E811E9" w:rsidRPr="004D0CBE">
        <w:rPr>
          <w:rFonts w:ascii="Arial" w:hAnsi="Arial" w:cs="Arial"/>
        </w:rPr>
        <w:t xml:space="preserve"> </w:t>
      </w:r>
      <w:r w:rsidRPr="004D0CBE">
        <w:rPr>
          <w:rFonts w:ascii="Arial" w:hAnsi="Arial" w:cs="Arial"/>
        </w:rPr>
        <w:t xml:space="preserve">kalendárnych dní odo dňa jej doručenia objednávateľovi bezhotovostným prevodom na účet zhotoviteľa. Za deň splnenia peňažného záväzku sa považuje deň odpísania dlžnej sumy z účtu objednávateľa v prospech zhotoviteľa. </w:t>
      </w:r>
    </w:p>
    <w:p w14:paraId="0C992DA3" w14:textId="372297FB"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Zhotoviteľ k dohodnutej cene uplatní DPH podľa </w:t>
      </w:r>
      <w:r w:rsidR="00D80349" w:rsidRPr="004D0CBE">
        <w:rPr>
          <w:rFonts w:ascii="Arial" w:hAnsi="Arial" w:cs="Arial"/>
        </w:rPr>
        <w:t>zákona č. 222/2004 Z.</w:t>
      </w:r>
      <w:r w:rsidR="00BD53A7">
        <w:rPr>
          <w:rFonts w:ascii="Arial" w:hAnsi="Arial" w:cs="Arial"/>
        </w:rPr>
        <w:t xml:space="preserve"> </w:t>
      </w:r>
      <w:r w:rsidR="00D80349" w:rsidRPr="004D0CBE">
        <w:rPr>
          <w:rFonts w:ascii="Arial" w:hAnsi="Arial" w:cs="Arial"/>
        </w:rPr>
        <w:t>z. o dani z pridanej hodnoty v znení neskorších predpisov (ďalej tiež len „zákon o</w:t>
      </w:r>
      <w:r w:rsidR="006C1CB2" w:rsidRPr="004D0CBE">
        <w:rPr>
          <w:rFonts w:ascii="Arial" w:hAnsi="Arial" w:cs="Arial"/>
        </w:rPr>
        <w:t> dani z pridanej hodnoty</w:t>
      </w:r>
      <w:r w:rsidR="00D80349" w:rsidRPr="004D0CBE">
        <w:rPr>
          <w:rFonts w:ascii="Arial" w:hAnsi="Arial" w:cs="Arial"/>
        </w:rPr>
        <w:t xml:space="preserve">“) </w:t>
      </w:r>
      <w:r w:rsidRPr="004D0CBE">
        <w:rPr>
          <w:rFonts w:ascii="Arial" w:hAnsi="Arial" w:cs="Arial"/>
          <w:color w:val="FF0000"/>
        </w:rPr>
        <w:t>&lt;text tejto vety platí pre domáceho uchádzača, ktorý je platiteľom DPH, domáci uchádzač, ktorý nie je platiteľom DPH a zahraničný uchádzač túto vetu odstráni&gt;</w:t>
      </w:r>
    </w:p>
    <w:p w14:paraId="6B787365"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color w:val="000000"/>
        </w:rPr>
        <w:t xml:space="preserve">V prípade, že faktúry nebudú obsahovať všetky údaje podľa zákona </w:t>
      </w:r>
      <w:r w:rsidR="00D80349" w:rsidRPr="004D0CBE">
        <w:rPr>
          <w:rFonts w:ascii="Arial" w:hAnsi="Arial" w:cs="Arial"/>
          <w:color w:val="000000"/>
        </w:rPr>
        <w:t xml:space="preserve"> o</w:t>
      </w:r>
      <w:r w:rsidR="006C1CB2" w:rsidRPr="004D0CBE">
        <w:rPr>
          <w:rFonts w:ascii="Arial" w:hAnsi="Arial" w:cs="Arial"/>
          <w:color w:val="000000"/>
        </w:rPr>
        <w:t> dani z pridanej hodnoty</w:t>
      </w:r>
      <w:r w:rsidRPr="004D0CBE">
        <w:rPr>
          <w:rFonts w:ascii="Arial" w:hAnsi="Arial" w:cs="Arial"/>
          <w:color w:val="000000"/>
        </w:rPr>
        <w:t xml:space="preserve">, </w:t>
      </w:r>
      <w:r w:rsidRPr="00AF4508">
        <w:rPr>
          <w:rFonts w:ascii="Arial" w:hAnsi="Arial" w:cs="Arial"/>
        </w:rPr>
        <w:t>resp</w:t>
      </w:r>
      <w:r w:rsidRPr="004D0CBE">
        <w:rPr>
          <w:rFonts w:ascii="Arial" w:hAnsi="Arial" w:cs="Arial"/>
          <w:color w:val="000000"/>
        </w:rPr>
        <w:t xml:space="preserve">. nebude po stránke vecnej alebo formálnej správne vystavená, objednávateľ ju vráti zhotoviteľovi na prepracovanie </w:t>
      </w:r>
      <w:r w:rsidR="0061415B" w:rsidRPr="004D0CBE">
        <w:rPr>
          <w:rFonts w:ascii="Arial" w:hAnsi="Arial" w:cs="Arial"/>
          <w:color w:val="000000"/>
        </w:rPr>
        <w:t xml:space="preserve">alebo doplnenie </w:t>
      </w:r>
      <w:r w:rsidRPr="004D0CBE">
        <w:rPr>
          <w:rFonts w:ascii="Arial" w:hAnsi="Arial" w:cs="Arial"/>
          <w:color w:val="000000"/>
        </w:rPr>
        <w:t xml:space="preserve">a nová lehota splatnosti začne plynúť dňom doručenia prepracovanej </w:t>
      </w:r>
      <w:r w:rsidR="0061415B" w:rsidRPr="004D0CBE">
        <w:rPr>
          <w:rFonts w:ascii="Arial" w:hAnsi="Arial" w:cs="Arial"/>
          <w:color w:val="000000"/>
        </w:rPr>
        <w:t xml:space="preserve">alebo doplnenej </w:t>
      </w:r>
      <w:r w:rsidRPr="004D0CBE">
        <w:rPr>
          <w:rFonts w:ascii="Arial" w:hAnsi="Arial" w:cs="Arial"/>
          <w:color w:val="000000"/>
        </w:rPr>
        <w:t xml:space="preserve">faktúry objednávateľovi. </w:t>
      </w:r>
      <w:r w:rsidRPr="004D0CBE">
        <w:rPr>
          <w:rFonts w:ascii="Arial" w:hAnsi="Arial" w:cs="Arial"/>
          <w:color w:val="FF0000"/>
        </w:rPr>
        <w:t>&lt;text bodu 6.6 platí pre domáceho uchádzača, ktorý je platiteľom DPH, domáci uchádzač, ktorý nie je platiteľom DPH a  zahraničný uchádzač text bodu 6.6 odstráni&gt;</w:t>
      </w:r>
    </w:p>
    <w:p w14:paraId="06EFD7D7" w14:textId="55188BCF" w:rsidR="00442371" w:rsidRPr="004D0CBE" w:rsidRDefault="00442371" w:rsidP="00AF4508">
      <w:pPr>
        <w:pStyle w:val="LAW-bod"/>
        <w:tabs>
          <w:tab w:val="clear" w:pos="964"/>
        </w:tabs>
        <w:ind w:left="567" w:hanging="567"/>
        <w:rPr>
          <w:rFonts w:ascii="Arial" w:hAnsi="Arial" w:cs="Arial"/>
          <w:color w:val="000000"/>
        </w:rPr>
      </w:pPr>
      <w:r w:rsidRPr="004D0CBE">
        <w:rPr>
          <w:rFonts w:ascii="Arial" w:hAnsi="Arial" w:cs="Arial"/>
          <w:color w:val="000000"/>
        </w:rPr>
        <w:t>Zhotoviteľ najneskôr do doby vyhotovenia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r w:rsidR="009F12A4">
        <w:rPr>
          <w:rFonts w:ascii="Arial" w:hAnsi="Arial" w:cs="Arial"/>
          <w:color w:val="000000"/>
        </w:rPr>
        <w:t xml:space="preserve"> </w:t>
      </w:r>
      <w:r w:rsidR="009F12A4" w:rsidRPr="004D0CBE">
        <w:rPr>
          <w:rFonts w:ascii="Arial" w:hAnsi="Arial" w:cs="Arial"/>
          <w:color w:val="000000"/>
        </w:rPr>
        <w:t>Zhotoviteľ</w:t>
      </w:r>
      <w:r w:rsidR="009F12A4">
        <w:rPr>
          <w:rFonts w:ascii="Arial" w:hAnsi="Arial" w:cs="Arial"/>
        </w:rPr>
        <w:t xml:space="preserve"> vyhlasuje, že je konečným príjemcom dohodnutej ceny uvedenej v článku V. tejto zmluvy.</w:t>
      </w:r>
      <w:r w:rsidRPr="004D0CBE">
        <w:rPr>
          <w:rFonts w:ascii="Arial" w:hAnsi="Arial" w:cs="Arial"/>
          <w:color w:val="000000"/>
        </w:rPr>
        <w:t xml:space="preserve"> </w:t>
      </w:r>
      <w:r w:rsidRPr="004D0CBE">
        <w:rPr>
          <w:rFonts w:ascii="Arial" w:hAnsi="Arial" w:cs="Arial"/>
          <w:color w:val="FF0000"/>
        </w:rPr>
        <w:t>&lt;text bodu 6.7 platí pre zahraničného uchádzača, domáci uchádzač text bodu 6.7 odstráni&gt;</w:t>
      </w:r>
    </w:p>
    <w:p w14:paraId="3A38072E" w14:textId="1AAD24AE" w:rsidR="00442371" w:rsidRPr="004D0CBE" w:rsidRDefault="00442371" w:rsidP="00AF4508">
      <w:pPr>
        <w:pStyle w:val="LAW-bod"/>
        <w:tabs>
          <w:tab w:val="clear" w:pos="964"/>
        </w:tabs>
        <w:ind w:left="567" w:hanging="567"/>
        <w:rPr>
          <w:rFonts w:ascii="Arial" w:hAnsi="Arial" w:cs="Arial"/>
        </w:rPr>
      </w:pPr>
      <w:r w:rsidRPr="004D0CBE">
        <w:rPr>
          <w:rFonts w:ascii="Arial" w:hAnsi="Arial" w:cs="Arial"/>
          <w:color w:val="000000"/>
        </w:rPr>
        <w:t xml:space="preserve">Zhotoviteľ, ktorý uvedie na faktúre daň, sa zaväzuje, že odvedie daň správcovi dane v lehote </w:t>
      </w:r>
      <w:r w:rsidRPr="00AF4508">
        <w:rPr>
          <w:rFonts w:ascii="Arial" w:hAnsi="Arial" w:cs="Arial"/>
        </w:rPr>
        <w:t>ustanovenej</w:t>
      </w:r>
      <w:r w:rsidRPr="004D0CBE">
        <w:rPr>
          <w:rFonts w:ascii="Arial" w:hAnsi="Arial" w:cs="Arial"/>
          <w:color w:val="000000"/>
        </w:rPr>
        <w:t xml:space="preserve"> v §</w:t>
      </w:r>
      <w:r w:rsidR="0061415B" w:rsidRPr="004D0CBE">
        <w:rPr>
          <w:rFonts w:ascii="Arial" w:hAnsi="Arial" w:cs="Arial"/>
          <w:color w:val="000000"/>
        </w:rPr>
        <w:t xml:space="preserve"> </w:t>
      </w:r>
      <w:r w:rsidRPr="004D0CBE">
        <w:rPr>
          <w:rFonts w:ascii="Arial" w:hAnsi="Arial" w:cs="Arial"/>
          <w:color w:val="000000"/>
        </w:rPr>
        <w:t>78 ods. 1 zákona o dani z pridanej hodnoty. Porušenie tejto povinnosti je</w:t>
      </w:r>
      <w:r w:rsidR="00A5643C">
        <w:rPr>
          <w:rFonts w:ascii="Arial" w:hAnsi="Arial" w:cs="Arial"/>
          <w:color w:val="000000"/>
        </w:rPr>
        <w:t xml:space="preserve"> podstatným porušením zmluvy a</w:t>
      </w:r>
      <w:r w:rsidRPr="004D0CBE">
        <w:rPr>
          <w:rFonts w:ascii="Arial" w:hAnsi="Arial" w:cs="Arial"/>
          <w:color w:val="000000"/>
        </w:rPr>
        <w:t xml:space="preserve"> dôvodom na okamžité odstúpenie objednávateľa od tejto zmluvy. </w:t>
      </w:r>
      <w:r w:rsidRPr="004D0CBE">
        <w:rPr>
          <w:rFonts w:ascii="Arial" w:hAnsi="Arial" w:cs="Arial"/>
          <w:color w:val="FF0000"/>
        </w:rPr>
        <w:t>&lt; text odseku 6.8 platí len pre domáceho uchádzača, zahraničný uchádzač text odseku 6.8. odstráni &gt;</w:t>
      </w:r>
    </w:p>
    <w:p w14:paraId="127852C5"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color w:val="000000"/>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2D0C07FD"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Miesto plnenia zmluvy</w:t>
      </w:r>
    </w:p>
    <w:p w14:paraId="419B4622" w14:textId="78C4039B"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Miestom plnenia zmluvy, bezpečnostného testovania sú priestory objednávateľa na </w:t>
      </w:r>
      <w:r w:rsidR="00BD53A7">
        <w:rPr>
          <w:rFonts w:ascii="Arial" w:hAnsi="Arial" w:cs="Arial"/>
        </w:rPr>
        <w:t>u</w:t>
      </w:r>
      <w:r w:rsidRPr="004D0CBE">
        <w:rPr>
          <w:rFonts w:ascii="Arial" w:hAnsi="Arial" w:cs="Arial"/>
        </w:rPr>
        <w:t>l. Imricha Karvaša 1, Bratislava</w:t>
      </w:r>
      <w:r w:rsidRPr="004D0CBE">
        <w:rPr>
          <w:rFonts w:ascii="Arial" w:hAnsi="Arial" w:cs="Arial"/>
          <w:lang w:val="en-US"/>
        </w:rPr>
        <w:t>.</w:t>
      </w:r>
    </w:p>
    <w:p w14:paraId="7CDE5C4A" w14:textId="12CB54A9"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Miestom dodania príslušnej dokumentácie bezpečnostného testovania, v listinnej aj elektronickej forme, sú priestory objednávateľa na </w:t>
      </w:r>
      <w:r w:rsidR="00BD53A7">
        <w:rPr>
          <w:rFonts w:ascii="Arial" w:hAnsi="Arial" w:cs="Arial"/>
        </w:rPr>
        <w:t>u</w:t>
      </w:r>
      <w:r w:rsidRPr="004D0CBE">
        <w:rPr>
          <w:rFonts w:ascii="Arial" w:hAnsi="Arial" w:cs="Arial"/>
        </w:rPr>
        <w:t xml:space="preserve">l. Imricha Karvaša 1, Bratislava. </w:t>
      </w:r>
    </w:p>
    <w:p w14:paraId="79879032"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Zmluvné pokuty a úroky z omeškania</w:t>
      </w:r>
    </w:p>
    <w:p w14:paraId="60B3BE2E"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Ak dôjde k omeškaniu zhotoviteľa pri realizácii jednotlivých fáz projektu v termínoch dohodnutých podľa článku III bodu 3.1 a 3.2 tejto zmluvy, je objednávateľ oprávnený účtovať zhotoviteľovi zmluvnú pokutu vo výške 300,00 </w:t>
      </w:r>
      <w:r w:rsidR="00CD3E3B" w:rsidRPr="004D0CBE">
        <w:rPr>
          <w:rFonts w:ascii="Arial" w:hAnsi="Arial" w:cs="Arial"/>
        </w:rPr>
        <w:t>eur</w:t>
      </w:r>
      <w:r w:rsidRPr="004D0CBE">
        <w:rPr>
          <w:rFonts w:ascii="Arial" w:hAnsi="Arial" w:cs="Arial"/>
        </w:rPr>
        <w:t xml:space="preserve"> (</w:t>
      </w:r>
      <w:r w:rsidR="00CD3E3B" w:rsidRPr="004D0CBE">
        <w:rPr>
          <w:rFonts w:ascii="Arial" w:hAnsi="Arial" w:cs="Arial"/>
        </w:rPr>
        <w:t xml:space="preserve">slovom: </w:t>
      </w:r>
      <w:r w:rsidRPr="004D0CBE">
        <w:rPr>
          <w:rFonts w:ascii="Arial" w:hAnsi="Arial" w:cs="Arial"/>
        </w:rPr>
        <w:t xml:space="preserve">tristo </w:t>
      </w:r>
      <w:r w:rsidR="00CD3E3B" w:rsidRPr="004D0CBE">
        <w:rPr>
          <w:rFonts w:ascii="Arial" w:hAnsi="Arial" w:cs="Arial"/>
        </w:rPr>
        <w:t>eur</w:t>
      </w:r>
      <w:r w:rsidRPr="004D0CBE">
        <w:rPr>
          <w:rFonts w:ascii="Arial" w:hAnsi="Arial" w:cs="Arial"/>
        </w:rPr>
        <w:t xml:space="preserve">) </w:t>
      </w:r>
      <w:r w:rsidR="005479AD" w:rsidRPr="004D0CBE">
        <w:rPr>
          <w:rFonts w:ascii="Arial" w:hAnsi="Arial" w:cs="Arial"/>
        </w:rPr>
        <w:t xml:space="preserve">bez DPH </w:t>
      </w:r>
      <w:r w:rsidRPr="004D0CBE">
        <w:rPr>
          <w:rFonts w:ascii="Arial" w:hAnsi="Arial" w:cs="Arial"/>
        </w:rPr>
        <w:t>za každý aj začatý kalendárny deň omeškania.</w:t>
      </w:r>
    </w:p>
    <w:p w14:paraId="6A93D9D4"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Zmluvnú pokutu podľa článku VIII bodu </w:t>
      </w:r>
      <w:r w:rsidRPr="004D0CBE">
        <w:rPr>
          <w:rFonts w:ascii="Arial" w:hAnsi="Arial" w:cs="Arial"/>
          <w:lang w:val="en-US"/>
        </w:rPr>
        <w:t>8.1</w:t>
      </w:r>
      <w:r w:rsidRPr="004D0CBE">
        <w:rPr>
          <w:rFonts w:ascii="Arial" w:hAnsi="Arial" w:cs="Arial"/>
        </w:rPr>
        <w:t xml:space="preserve"> tejto zmluvy za omeškanie zhotoviteľa nie je možné účtovať v prípade, že omeškanie zhotoviteľa je spôsobené neposkytnutím dostatočnej súčinnosti zo strany objednávateľa (napr. nevytvorením časových a technických podmienok pre vykonanie testovania alebo neposkytnutím relevantných podkladov a dokumentácie) alebo vyššou mocou, čo sú okolnosti </w:t>
      </w:r>
      <w:r w:rsidRPr="004D0CBE">
        <w:rPr>
          <w:rFonts w:ascii="Arial" w:hAnsi="Arial" w:cs="Arial"/>
        </w:rPr>
        <w:lastRenderedPageBreak/>
        <w:t>nepredvídateľné a neodvrátiteľné ani jednou zo zmluvných strán (napr. prírodné katastrofy, vojny, plošné výpadky energie, ktoré môžu mať vplyv na realizáciu projektu).</w:t>
      </w:r>
    </w:p>
    <w:p w14:paraId="4518822A"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V prípade omeškania objednávateľa s platením faktúr podľa tejto zmluvy je zhotoviteľ oprávnený účtovať objednávateľovi úroky z omeškania vo výške 0,02% z neuhradenej čiastky za každý aj začatý kalendárny deň omeškania.</w:t>
      </w:r>
    </w:p>
    <w:p w14:paraId="58467187"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V prípade omeškania zhotoviteľa s platením faktúr vystavených podľa tejto zmluvy je objednávateľ oprávnený účtovať zhotoviteľovi úroky z omeškania vo výške 0,02</w:t>
      </w:r>
      <w:r w:rsidR="00701808" w:rsidRPr="004D0CBE">
        <w:rPr>
          <w:rFonts w:ascii="Arial" w:hAnsi="Arial" w:cs="Arial"/>
        </w:rPr>
        <w:t xml:space="preserve"> </w:t>
      </w:r>
      <w:r w:rsidRPr="004D0CBE">
        <w:rPr>
          <w:rFonts w:ascii="Arial" w:hAnsi="Arial" w:cs="Arial"/>
        </w:rPr>
        <w:t>% z neuhradenej čiastky za každý aj začatý kalendárny deň omeškania.</w:t>
      </w:r>
    </w:p>
    <w:p w14:paraId="217E33F1"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Zmluvné pokuty a úroky z omeškania podľa tejto zmluvy sa nezapočítavajú na úhradu škôd, ktoré by zmluvným stranám vznikli porušením zmluvných povinností.</w:t>
      </w:r>
    </w:p>
    <w:p w14:paraId="019B6D9C" w14:textId="78E3AEEB"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Zmluvné pokuty </w:t>
      </w:r>
      <w:r w:rsidR="004A1810">
        <w:rPr>
          <w:rFonts w:ascii="Arial" w:hAnsi="Arial" w:cs="Arial"/>
        </w:rPr>
        <w:t xml:space="preserve">podľa </w:t>
      </w:r>
      <w:r w:rsidRPr="004D0CBE">
        <w:rPr>
          <w:rFonts w:ascii="Arial" w:hAnsi="Arial" w:cs="Arial"/>
        </w:rPr>
        <w:t>tejto zmluvy sa fakturujú zmluvnými stranami priebežne a sú splatné do </w:t>
      </w:r>
      <w:r w:rsidR="00E811E9">
        <w:rPr>
          <w:rFonts w:ascii="Arial" w:hAnsi="Arial" w:cs="Arial"/>
        </w:rPr>
        <w:t>30</w:t>
      </w:r>
      <w:r w:rsidR="00E811E9" w:rsidRPr="004D0CBE">
        <w:rPr>
          <w:rFonts w:ascii="Arial" w:hAnsi="Arial" w:cs="Arial"/>
        </w:rPr>
        <w:t xml:space="preserve"> </w:t>
      </w:r>
      <w:r w:rsidRPr="004D0CBE">
        <w:rPr>
          <w:rFonts w:ascii="Arial" w:hAnsi="Arial" w:cs="Arial"/>
        </w:rPr>
        <w:t>kalendárnych dní odo dňa doručenia faktúry druhej zmluvnej strane.</w:t>
      </w:r>
    </w:p>
    <w:p w14:paraId="42C8B0F8"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Odstúpenie od zmluvy</w:t>
      </w:r>
    </w:p>
    <w:p w14:paraId="2839F5E2"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Objednávateľ je oprávnený odstúpiť od zmluvy v súlade s § 344 a nasl. Obchodného zákonníka.</w:t>
      </w:r>
    </w:p>
    <w:p w14:paraId="529AB199"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Za podstatné porušenie zmluvy zhotoviteľom sa považuje, ak nastane ktorýkoľvek z nižšie uvedených prípadov:</w:t>
      </w:r>
    </w:p>
    <w:p w14:paraId="139C13E6" w14:textId="77777777" w:rsidR="00442371" w:rsidRPr="004D0CBE" w:rsidRDefault="00442371" w:rsidP="00031480">
      <w:pPr>
        <w:pStyle w:val="LAW-pismeno"/>
        <w:numPr>
          <w:ilvl w:val="0"/>
          <w:numId w:val="3"/>
        </w:numPr>
        <w:spacing w:after="0"/>
        <w:rPr>
          <w:rFonts w:ascii="Arial" w:hAnsi="Arial" w:cs="Arial"/>
        </w:rPr>
      </w:pPr>
      <w:r w:rsidRPr="004D0CBE">
        <w:rPr>
          <w:rFonts w:ascii="Arial" w:hAnsi="Arial" w:cs="Arial"/>
        </w:rPr>
        <w:t xml:space="preserve">Zhotoviteľ </w:t>
      </w:r>
      <w:r w:rsidR="0061415B" w:rsidRPr="004D0CBE">
        <w:rPr>
          <w:rFonts w:ascii="Arial" w:hAnsi="Arial" w:cs="Arial"/>
        </w:rPr>
        <w:t xml:space="preserve">je v omeškaní </w:t>
      </w:r>
      <w:r w:rsidRPr="004D0CBE">
        <w:rPr>
          <w:rFonts w:ascii="Arial" w:hAnsi="Arial" w:cs="Arial"/>
        </w:rPr>
        <w:t xml:space="preserve"> s realizáciou niektorej z fáz projektu o viac ako 4 kalendárne týždne, a túto skutočnosť nenapraví ani do 5-tich pracovných dní po doručení písomného oznámenia objednávateľa zhotoviteľovi,</w:t>
      </w:r>
    </w:p>
    <w:p w14:paraId="65B425CF" w14:textId="1BFC8A11" w:rsidR="00442371" w:rsidRPr="004D0CBE" w:rsidRDefault="00442371" w:rsidP="00031480">
      <w:pPr>
        <w:pStyle w:val="LAW-pismeno"/>
        <w:numPr>
          <w:ilvl w:val="0"/>
          <w:numId w:val="3"/>
        </w:numPr>
        <w:spacing w:after="0"/>
        <w:rPr>
          <w:rFonts w:ascii="Arial" w:hAnsi="Arial" w:cs="Arial"/>
        </w:rPr>
      </w:pPr>
      <w:r w:rsidRPr="004D0CBE">
        <w:rPr>
          <w:rFonts w:ascii="Arial" w:hAnsi="Arial" w:cs="Arial"/>
        </w:rPr>
        <w:t>Dokumentácia neobsahuje všetky informácie požadované v časti Príloha č.</w:t>
      </w:r>
      <w:r w:rsidR="00BD53A7">
        <w:rPr>
          <w:rFonts w:ascii="Arial" w:hAnsi="Arial" w:cs="Arial"/>
        </w:rPr>
        <w:t xml:space="preserve"> </w:t>
      </w:r>
      <w:r w:rsidRPr="004D0CBE">
        <w:rPr>
          <w:rFonts w:ascii="Arial" w:hAnsi="Arial" w:cs="Arial"/>
        </w:rPr>
        <w:t>1 tejto zmluvy,</w:t>
      </w:r>
    </w:p>
    <w:p w14:paraId="4B1B6C70" w14:textId="77777777" w:rsidR="00442371" w:rsidRPr="004D0CBE" w:rsidRDefault="00442371" w:rsidP="005D1B1A">
      <w:pPr>
        <w:pStyle w:val="LAW-pismeno"/>
        <w:numPr>
          <w:ilvl w:val="0"/>
          <w:numId w:val="3"/>
        </w:numPr>
        <w:spacing w:after="0"/>
        <w:rPr>
          <w:rFonts w:ascii="Arial" w:hAnsi="Arial" w:cs="Arial"/>
        </w:rPr>
      </w:pPr>
      <w:r w:rsidRPr="004D0CBE">
        <w:rPr>
          <w:rFonts w:ascii="Arial" w:hAnsi="Arial" w:cs="Arial"/>
        </w:rPr>
        <w:t>Zhotoviteľ do dokumentácie nezapracoval pripomienky objednávateľa</w:t>
      </w:r>
      <w:r w:rsidR="00106028" w:rsidRPr="004D0CBE">
        <w:rPr>
          <w:rFonts w:ascii="Arial" w:hAnsi="Arial" w:cs="Arial"/>
        </w:rPr>
        <w:t>,</w:t>
      </w:r>
    </w:p>
    <w:p w14:paraId="74B716FA" w14:textId="39FDACD3" w:rsidR="008C71E9" w:rsidRDefault="00106028" w:rsidP="00106028">
      <w:pPr>
        <w:pStyle w:val="LAW-pismeno"/>
        <w:numPr>
          <w:ilvl w:val="0"/>
          <w:numId w:val="3"/>
        </w:numPr>
        <w:spacing w:after="0"/>
        <w:rPr>
          <w:rFonts w:ascii="Arial" w:hAnsi="Arial" w:cs="Arial"/>
        </w:rPr>
      </w:pPr>
      <w:r w:rsidRPr="004D0CBE">
        <w:rPr>
          <w:rFonts w:ascii="Arial" w:hAnsi="Arial" w:cs="Arial"/>
        </w:rPr>
        <w:t>ak zhotoviteľ poruší zákaz nelegálnej práce a nelegálneho zamestnávania v zmysle právneho poriadku Slovenskej republiky</w:t>
      </w:r>
      <w:r w:rsidR="008C71E9">
        <w:rPr>
          <w:rFonts w:ascii="Arial" w:hAnsi="Arial" w:cs="Arial"/>
        </w:rPr>
        <w:t>,</w:t>
      </w:r>
    </w:p>
    <w:p w14:paraId="761BD04A" w14:textId="6B0F1831" w:rsidR="00106028" w:rsidRPr="004D0CBE" w:rsidRDefault="008C71E9" w:rsidP="00106028">
      <w:pPr>
        <w:pStyle w:val="LAW-pismeno"/>
        <w:numPr>
          <w:ilvl w:val="0"/>
          <w:numId w:val="3"/>
        </w:numPr>
        <w:spacing w:after="0"/>
        <w:rPr>
          <w:rFonts w:ascii="Arial" w:hAnsi="Arial" w:cs="Arial"/>
        </w:rPr>
      </w:pPr>
      <w:r>
        <w:rPr>
          <w:rFonts w:ascii="Arial" w:hAnsi="Arial" w:cs="Arial"/>
        </w:rPr>
        <w:t>porušenia uvedené ako podstatné porušenia tejto zmluvy  v iných ustanoveniach tejto zmluvy</w:t>
      </w:r>
      <w:r w:rsidR="00106028" w:rsidRPr="004D0CBE">
        <w:rPr>
          <w:rFonts w:ascii="Arial" w:hAnsi="Arial" w:cs="Arial"/>
        </w:rPr>
        <w:t>,</w:t>
      </w:r>
    </w:p>
    <w:p w14:paraId="24128B4A" w14:textId="1D7B9AE8" w:rsidR="00442371" w:rsidRPr="004D0CBE" w:rsidRDefault="00442371" w:rsidP="00442371">
      <w:pPr>
        <w:pStyle w:val="LAW-pismeno"/>
        <w:numPr>
          <w:ilvl w:val="0"/>
          <w:numId w:val="0"/>
        </w:numPr>
        <w:ind w:left="680"/>
        <w:rPr>
          <w:rFonts w:ascii="Arial" w:hAnsi="Arial" w:cs="Arial"/>
        </w:rPr>
      </w:pPr>
      <w:r w:rsidRPr="004D0CBE">
        <w:rPr>
          <w:rFonts w:ascii="Arial" w:hAnsi="Arial" w:cs="Arial"/>
        </w:rPr>
        <w:t xml:space="preserve">pričom jednotlivé prípady porušenia záväzkov uvedených v článku IX bode 9.2 písm. a) – </w:t>
      </w:r>
      <w:r w:rsidR="008C71E9">
        <w:rPr>
          <w:rFonts w:ascii="Arial" w:hAnsi="Arial" w:cs="Arial"/>
        </w:rPr>
        <w:t>e</w:t>
      </w:r>
      <w:r w:rsidRPr="004D0CBE">
        <w:rPr>
          <w:rFonts w:ascii="Arial" w:hAnsi="Arial" w:cs="Arial"/>
        </w:rPr>
        <w:t>) tejto zmluvy  sa považujú za podstatné porušenie zmluvy a za nesplnenie záväzku ako celku.</w:t>
      </w:r>
    </w:p>
    <w:p w14:paraId="767658A4"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Odstúpením od zmluvy zmluva zaniká, keď prejav vôle oprávnenej zmluvnej strany odstúpiť od zmluvy je doručený druhej zmluvnej strane. Po tejto dobe nemožno účinky odstúpenia od zmluvy odvolať alebo meniť bez súhlasu druhej zmluvnej strany.</w:t>
      </w:r>
    </w:p>
    <w:p w14:paraId="353385B6" w14:textId="3D1FF7E0"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V prípade nepodstatného porušenia zmluvy môže druhá zmluvná strana odstúpiť od tejto zmluvy, ak zmluvná strana, ktorá zmluvnú povinnosť porušila ju nesplní ani v dodatočnej </w:t>
      </w:r>
      <w:r w:rsidR="004A1810">
        <w:t>primeranej lehote, ktorá jej na to bola poskytnutá</w:t>
      </w:r>
      <w:r w:rsidRPr="004D0CBE">
        <w:rPr>
          <w:rFonts w:ascii="Arial" w:hAnsi="Arial" w:cs="Arial"/>
        </w:rPr>
        <w:t>. Odstúpenie od tejto zmluvy je možné výlučne písomnou formou a jeho účinky nastanú dňom jeho doručenia druhej zmluvnej strane.</w:t>
      </w:r>
    </w:p>
    <w:p w14:paraId="149D73F5"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V prípade, ak nastanú právne skutočnosti majúce za následok zmenu v právnom postavení zhotoviteľa (napr. vyhlásenie konkurzu, zastavenie konkurzu pre nedostatok majetku alebo zrušený konkurz pre nedostatok majetku, povolenie  reštrukturalizácie, vstup do likvidácie, zmena  právnej formy, zmena v oprávneniach konať v mene zhotoviteľa) alebo akákoľvek iná zmena majúca priamy vplyv na plnenie zo strany zhotoviteľa, je zhotoviteľ povinný oznámiť tieto skutočnosti objednávateľovi najneskôr do 5 dní odo dňa, kedy tieto skutočnosti nastali. Ak tak neurobí, zodpovedá za škodu spôsobenú objednávateľovi v dôsledku porušenia tejto povinnosti a objednávateľ má právo okamžite odstúpiť od tejto zmluvy. </w:t>
      </w:r>
    </w:p>
    <w:p w14:paraId="77763380"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Zodpovednosť za škody</w:t>
      </w:r>
    </w:p>
    <w:p w14:paraId="0CA2A9DE"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Každá zo zmluvných strán nesie zodpovednosť za škody v zmysle ustanovení Obchodného zákonníka a v zmysle príslušných všeobecne záväzných právnych predpisov.</w:t>
      </w:r>
    </w:p>
    <w:p w14:paraId="575B6092"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Povinnosť mlčanlivosti</w:t>
      </w:r>
    </w:p>
    <w:p w14:paraId="6794A059" w14:textId="29F28302"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Dôvernými informáciami a údajmi objednávateľa sa rozumejú informácie</w:t>
      </w:r>
      <w:r w:rsidR="00515E08" w:rsidRPr="004D0CBE">
        <w:rPr>
          <w:rFonts w:ascii="Arial" w:hAnsi="Arial" w:cs="Arial"/>
        </w:rPr>
        <w:t xml:space="preserve"> </w:t>
      </w:r>
      <w:r w:rsidRPr="004D0CBE">
        <w:rPr>
          <w:rFonts w:ascii="Arial" w:hAnsi="Arial" w:cs="Arial"/>
        </w:rPr>
        <w:t xml:space="preserve">a údaje o infraštruktúre alebo častiach infraštruktúry IT prostredia </w:t>
      </w:r>
      <w:r w:rsidR="00BD53A7">
        <w:rPr>
          <w:rFonts w:ascii="Arial" w:hAnsi="Arial" w:cs="Arial"/>
        </w:rPr>
        <w:t>objednávateľa</w:t>
      </w:r>
      <w:r w:rsidRPr="004D0CBE">
        <w:rPr>
          <w:rFonts w:ascii="Arial" w:hAnsi="Arial" w:cs="Arial"/>
        </w:rPr>
        <w:t>, vrátane konfigurácie, zabezpečenia, spôsobu prevádzky a súvisiacich prevádzkových postupov. Dôvernými informáciami a údajmi objednávateľa sa ďalej rozumejú podrobnosti a výsledky vykonaných bezpečnostných testov a analýz pri realizácii projektu, vrátane súvisiacej dokumentácie.</w:t>
      </w:r>
    </w:p>
    <w:p w14:paraId="4BD851F8" w14:textId="19AD355A"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 xml:space="preserve">Obe zmluvné strany berú na vedomie, že prídu do styku s dôvernými informáciami a údajmi druhej zmluvnej strany. Týmto sa zaväzujú dodržať utajenie informácií a zamedziť zneužitiu týchto informácií vo svoj prospech alebo prospech tretích osôb svojím zavinením. Zhotoviteľ sa zaväzuje zabezpečiť, aby v súvislosti s realizáciou dodávky nedošlo k zneužitiu dát objednávateľa a rovnako sa zaväzuje k takému konaniu, ktoré </w:t>
      </w:r>
      <w:r w:rsidRPr="004D0CBE">
        <w:rPr>
          <w:rFonts w:ascii="Arial" w:hAnsi="Arial" w:cs="Arial"/>
        </w:rPr>
        <w:lastRenderedPageBreak/>
        <w:t xml:space="preserve">bude minimalizovať kontakt s dátami na mieru čo najnižšiu, avšak postačujúcu k riadnemu plneniu tejto zmluvy. Povinnosť mlčanlivosti nezaniká ani po ukončení tejto zmluvy, nie je možné sa jej nijako zbaviť. V prípade porušenia tohto záväzku je zhotoviteľ povinný uhradiť objednávateľovi ním zavinenú preukázateľnú  škodu. V prípade, že škodu nie je možné finančne vyjadriť (napr. § 17, 44 Obchodného zákonníka), je zhotoviteľ povinný uhradiť objednávateľovi zmluvnú pokutu vo výške 20.000,- </w:t>
      </w:r>
      <w:r w:rsidR="00BD53A7">
        <w:rPr>
          <w:rFonts w:ascii="Arial" w:hAnsi="Arial" w:cs="Arial"/>
        </w:rPr>
        <w:t>eur</w:t>
      </w:r>
      <w:r w:rsidR="00BD53A7" w:rsidRPr="004D0CBE">
        <w:rPr>
          <w:rFonts w:ascii="Arial" w:hAnsi="Arial" w:cs="Arial"/>
        </w:rPr>
        <w:t xml:space="preserve"> </w:t>
      </w:r>
      <w:r w:rsidRPr="004D0CBE">
        <w:rPr>
          <w:rFonts w:ascii="Arial" w:hAnsi="Arial" w:cs="Arial"/>
        </w:rPr>
        <w:t xml:space="preserve">(slovom dvadsaťtisíc </w:t>
      </w:r>
      <w:r w:rsidR="00BD53A7">
        <w:rPr>
          <w:rFonts w:ascii="Arial" w:hAnsi="Arial" w:cs="Arial"/>
        </w:rPr>
        <w:t>eur</w:t>
      </w:r>
      <w:r w:rsidRPr="004D0CBE">
        <w:rPr>
          <w:rFonts w:ascii="Arial" w:hAnsi="Arial" w:cs="Arial"/>
        </w:rPr>
        <w:t xml:space="preserve">) </w:t>
      </w:r>
      <w:r w:rsidR="005479AD" w:rsidRPr="004D0CBE">
        <w:rPr>
          <w:rFonts w:ascii="Arial" w:hAnsi="Arial" w:cs="Arial"/>
        </w:rPr>
        <w:t xml:space="preserve">bez DPH </w:t>
      </w:r>
      <w:r w:rsidRPr="004D0CBE">
        <w:rPr>
          <w:rFonts w:ascii="Arial" w:hAnsi="Arial" w:cs="Arial"/>
        </w:rPr>
        <w:t xml:space="preserve">za každý dokázaný prípad zneužitia interných informácií a údajov. </w:t>
      </w:r>
    </w:p>
    <w:p w14:paraId="44CD768D" w14:textId="77777777" w:rsidR="00442371" w:rsidRPr="004D0CBE" w:rsidRDefault="00442371" w:rsidP="00AF4508">
      <w:pPr>
        <w:pStyle w:val="LAW-bod"/>
        <w:tabs>
          <w:tab w:val="clear" w:pos="964"/>
        </w:tabs>
        <w:ind w:left="567" w:hanging="567"/>
        <w:rPr>
          <w:rFonts w:ascii="Arial" w:hAnsi="Arial" w:cs="Arial"/>
        </w:rPr>
      </w:pPr>
      <w:r w:rsidRPr="004D0CBE">
        <w:rPr>
          <w:rFonts w:ascii="Arial" w:hAnsi="Arial" w:cs="Arial"/>
        </w:rPr>
        <w:t>Týmto záväzkom mlčanlivosti nie je dotknuté zverejnenie tejto zmluvy ako povinne zverejňovanej zmluvy.</w:t>
      </w:r>
    </w:p>
    <w:p w14:paraId="4374B153" w14:textId="77777777" w:rsidR="00442371" w:rsidRPr="00BC1EE9" w:rsidRDefault="00442371" w:rsidP="00442371">
      <w:pPr>
        <w:pStyle w:val="LAW-clanok"/>
        <w:rPr>
          <w:rFonts w:ascii="Arial" w:hAnsi="Arial" w:cs="Arial"/>
          <w:sz w:val="22"/>
          <w:szCs w:val="24"/>
        </w:rPr>
      </w:pPr>
      <w:r w:rsidRPr="00BC1EE9">
        <w:rPr>
          <w:rFonts w:ascii="Arial" w:hAnsi="Arial" w:cs="Arial"/>
          <w:sz w:val="22"/>
          <w:szCs w:val="24"/>
        </w:rPr>
        <w:t>Záverečné ustanovenia</w:t>
      </w:r>
    </w:p>
    <w:p w14:paraId="11A44A0F" w14:textId="0B7E95D1"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Akékoľvek zmeny tejto zmluvy vyžadujú písomnú formu a súhlas zmluvných strán. Táto zmluva môže byť menená v súlade s príslušnými ustanoveniami zákona o verejnom obstarávaní len formou písomných a očíslovaných dodatkov, ktoré budú schválené a podpísané oprávnenými zástupcami oboch zmluvných strán</w:t>
      </w:r>
      <w:r w:rsidR="00856E98">
        <w:rPr>
          <w:rFonts w:ascii="Arial" w:hAnsi="Arial" w:cs="Arial"/>
        </w:rPr>
        <w:t>, pokiaľ táto zmluva neurčuje</w:t>
      </w:r>
      <w:r w:rsidR="002723D3">
        <w:rPr>
          <w:rFonts w:ascii="Arial" w:hAnsi="Arial" w:cs="Arial"/>
        </w:rPr>
        <w:t xml:space="preserve"> </w:t>
      </w:r>
      <w:r w:rsidR="00856E98">
        <w:rPr>
          <w:rFonts w:ascii="Arial" w:hAnsi="Arial" w:cs="Arial"/>
        </w:rPr>
        <w:t>inak</w:t>
      </w:r>
      <w:r w:rsidRPr="00260D38">
        <w:rPr>
          <w:rFonts w:ascii="Arial" w:hAnsi="Arial" w:cs="Arial"/>
        </w:rPr>
        <w:t>.</w:t>
      </w:r>
    </w:p>
    <w:p w14:paraId="008F4C44" w14:textId="430FD9DC"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Zmluvné strany sa dohodli, že písomná korešpondencia bude doručovaná na adresy uvedené v </w:t>
      </w:r>
      <w:r w:rsidR="001D2870">
        <w:rPr>
          <w:rFonts w:ascii="Arial" w:hAnsi="Arial" w:cs="Arial"/>
        </w:rPr>
        <w:t>záhlaví</w:t>
      </w:r>
      <w:r w:rsidRPr="00260D38">
        <w:rPr>
          <w:rFonts w:ascii="Arial" w:hAnsi="Arial" w:cs="Arial"/>
        </w:rPr>
        <w:t xml:space="preserve"> tejto zmluvy a v prípade ich zmeny je povinná tá strana, u ktorej zmena nastala o tom písomne druhú zmluvnú stranu bez zbytočného odkladu informovať. V prípade akýchkoľvek nejasností, neprevzatia písomností či pochybností pri doručovaní písomností bude za deň doručenia považovaný 3 pracovný deň nasledujúci po dni, kedy bola písomnosť preukázateľne odoslaná na adresu zmluvnej strany uvedenú v </w:t>
      </w:r>
      <w:r w:rsidR="001D2870">
        <w:rPr>
          <w:rFonts w:ascii="Arial" w:hAnsi="Arial" w:cs="Arial"/>
        </w:rPr>
        <w:t>záhlaví</w:t>
      </w:r>
      <w:r w:rsidRPr="00260D38">
        <w:rPr>
          <w:rFonts w:ascii="Arial" w:hAnsi="Arial" w:cs="Arial"/>
        </w:rPr>
        <w:t xml:space="preserve"> tejto zmluvy, resp. na inú adresu písomne oznámenú druhej zmluvnej strane. Akákoľvek písomnosť podľa tejto zmluvy bude považovaná za riadne doručenú aj vtedy, ak ju adresát odmietne prevziať. </w:t>
      </w:r>
    </w:p>
    <w:p w14:paraId="49DDBF3C" w14:textId="77777777"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 xml:space="preserve">Zmluva je uzavretá podľa právneho poriadku Slovenskej republiky, pričom práva, povinnosti a vzťahy zmluvných strán v tejto zmluve neupravené sa budú spravovať príslušnými ustanoveniami zákona č. 513/1991 Zb. Obchodného zákonníka v znení neskorších predpisov a ďalších všeobecne záväzných právnych predpisov. </w:t>
      </w:r>
    </w:p>
    <w:p w14:paraId="6673FCE7" w14:textId="77777777"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Zmluvné strany sa zaväzujú, že budú postupovať v súlade s oprávnenými záujmami druhej strany a že vykonajú všetky právne úkony, ktoré sa ukážu byť nevyhnutné pre realizáciu činností upravených touto zmluvou. Záväzok súčinnosti sa vzťahuje len na také úkony, ktoré prispejú alebo majú prispieť k dosiahnutiu účelu tejto zmluvy.</w:t>
      </w:r>
    </w:p>
    <w:p w14:paraId="28707EDF" w14:textId="729D53D5" w:rsidR="00260D38" w:rsidRPr="00D9027F" w:rsidRDefault="00260D38" w:rsidP="00AF4508">
      <w:pPr>
        <w:pStyle w:val="LAW-bod"/>
        <w:tabs>
          <w:tab w:val="clear" w:pos="964"/>
        </w:tabs>
        <w:ind w:left="567" w:hanging="567"/>
      </w:pPr>
      <w:r w:rsidRPr="00260D38">
        <w:rPr>
          <w:rFonts w:ascii="Arial" w:hAnsi="Arial" w:cs="Arial"/>
        </w:rPr>
        <w:t xml:space="preserve">V prípade sporného výkladu ustanovení tejto zmluvy alebo neplnenia záväzkov zmluvných strán sa obidve zmluvné strany budú snažiť prednostne dosiahnuť vzájomnú </w:t>
      </w:r>
      <w:r w:rsidR="00534FC4">
        <w:rPr>
          <w:rFonts w:ascii="Arial" w:hAnsi="Arial" w:cs="Arial"/>
        </w:rPr>
        <w:t>dohodu</w:t>
      </w:r>
      <w:r w:rsidRPr="00260D38">
        <w:rPr>
          <w:rFonts w:ascii="Arial" w:hAnsi="Arial" w:cs="Arial"/>
        </w:rPr>
        <w:t>. Pokiaľ sa zmluvné strany nedohodnú, budú sa snažiť dosiahnuť súdny zmier.</w:t>
      </w:r>
      <w:r w:rsidRPr="00D9027F">
        <w:t xml:space="preserve"> Prípadné spory týkajúce sa výkladu a realizácie tejto </w:t>
      </w:r>
      <w:r>
        <w:t>zmluv</w:t>
      </w:r>
      <w:r w:rsidRPr="00D9027F">
        <w:t xml:space="preserve">y budú riešené vecne a miestne príslušnými súdmi Slovenskej republiky. </w:t>
      </w:r>
    </w:p>
    <w:p w14:paraId="253703DB" w14:textId="7C263164"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V prípade, ak sa niektoré ustanovenie tejto zmluvy stane neplatným, neúčinným alebo nevykonateľným, nie sú tým dotknuté osta</w:t>
      </w:r>
      <w:r w:rsidR="00A1780E">
        <w:rPr>
          <w:rFonts w:ascii="Arial" w:hAnsi="Arial" w:cs="Arial"/>
        </w:rPr>
        <w:t>t</w:t>
      </w:r>
      <w:r w:rsidRPr="00260D38">
        <w:rPr>
          <w:rFonts w:ascii="Arial" w:hAnsi="Arial" w:cs="Arial"/>
        </w:rPr>
        <w:t xml:space="preserve">né ustanovenia tejto zmluvy. Príslušné ustanovenie zmluvy sa nahradí takým platným a účinným zákonným ustanovením, ktoré je mu svojím významom a účelom najbližšie. </w:t>
      </w:r>
    </w:p>
    <w:p w14:paraId="4A9BB74F" w14:textId="77777777"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 xml:space="preserve">Táto zmluva je vyhotovená v šiestich rovnopisoch, z ktorých objednávateľ dostane štyri vyhotovenia a zhotoviteľ dostane dve vyhotovenia. </w:t>
      </w:r>
    </w:p>
    <w:p w14:paraId="52D427DE" w14:textId="77777777"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 xml:space="preserve">Súčasťou tejto zmluvy sú nasledovné prílohy: </w:t>
      </w:r>
    </w:p>
    <w:p w14:paraId="4AC1BE15" w14:textId="77777777" w:rsidR="00260D38" w:rsidRPr="004D0CBE" w:rsidRDefault="00260D38" w:rsidP="00260D38">
      <w:pPr>
        <w:spacing w:after="120"/>
        <w:ind w:left="1979" w:hanging="1270"/>
        <w:rPr>
          <w:rFonts w:cs="Arial"/>
          <w:szCs w:val="20"/>
        </w:rPr>
      </w:pPr>
      <w:r w:rsidRPr="004D0CBE">
        <w:rPr>
          <w:rFonts w:cs="Arial"/>
          <w:szCs w:val="20"/>
        </w:rPr>
        <w:t>Príloha č.1:</w:t>
      </w:r>
      <w:r w:rsidRPr="004D0CBE">
        <w:rPr>
          <w:rFonts w:cs="Arial"/>
          <w:szCs w:val="20"/>
        </w:rPr>
        <w:tab/>
        <w:t>Požiadavky na bezpečnostné testovanie.</w:t>
      </w:r>
    </w:p>
    <w:p w14:paraId="05A5F5D0" w14:textId="338F31E7" w:rsidR="00260D38" w:rsidRPr="004D0CBE" w:rsidRDefault="00260D38" w:rsidP="00260D38">
      <w:pPr>
        <w:spacing w:after="120"/>
        <w:ind w:left="1979" w:hanging="1270"/>
        <w:rPr>
          <w:rFonts w:cs="Arial"/>
          <w:szCs w:val="20"/>
        </w:rPr>
      </w:pPr>
      <w:r w:rsidRPr="004D0CBE">
        <w:rPr>
          <w:rFonts w:cs="Arial"/>
          <w:szCs w:val="20"/>
        </w:rPr>
        <w:t>Príloha č.2:</w:t>
      </w:r>
      <w:r w:rsidRPr="004D0CBE">
        <w:rPr>
          <w:rFonts w:cs="Arial"/>
          <w:szCs w:val="20"/>
        </w:rPr>
        <w:tab/>
        <w:t>Kontaktné osoby objednávateľa a </w:t>
      </w:r>
      <w:r w:rsidR="00DF2F40">
        <w:rPr>
          <w:rFonts w:cs="Arial"/>
          <w:szCs w:val="20"/>
        </w:rPr>
        <w:t>osoby</w:t>
      </w:r>
      <w:r w:rsidR="00DF2F40" w:rsidRPr="004D0CBE">
        <w:rPr>
          <w:rFonts w:cs="Arial"/>
          <w:szCs w:val="20"/>
        </w:rPr>
        <w:t xml:space="preserve"> </w:t>
      </w:r>
      <w:r w:rsidRPr="004D0CBE">
        <w:rPr>
          <w:rFonts w:cs="Arial"/>
          <w:szCs w:val="20"/>
        </w:rPr>
        <w:t>zhotoviteľa podieľajúc</w:t>
      </w:r>
      <w:r w:rsidR="00DF2F40">
        <w:rPr>
          <w:rFonts w:cs="Arial"/>
          <w:szCs w:val="20"/>
        </w:rPr>
        <w:t>e</w:t>
      </w:r>
      <w:r w:rsidRPr="004D0CBE">
        <w:rPr>
          <w:rFonts w:cs="Arial"/>
          <w:szCs w:val="20"/>
        </w:rPr>
        <w:t xml:space="preserve"> sa na realizácii bezpečnostného testovania.</w:t>
      </w:r>
    </w:p>
    <w:p w14:paraId="4AD3D94B" w14:textId="77777777" w:rsidR="00260D38" w:rsidRPr="004D0CBE" w:rsidRDefault="00260D38" w:rsidP="00260D38">
      <w:pPr>
        <w:spacing w:after="120"/>
        <w:ind w:left="1979" w:hanging="1270"/>
        <w:rPr>
          <w:rFonts w:cs="Arial"/>
          <w:szCs w:val="20"/>
        </w:rPr>
      </w:pPr>
      <w:r w:rsidRPr="004D0CBE">
        <w:rPr>
          <w:rFonts w:cs="Arial"/>
          <w:szCs w:val="20"/>
        </w:rPr>
        <w:t>Príloha č.3:</w:t>
      </w:r>
      <w:r w:rsidRPr="004D0CBE">
        <w:rPr>
          <w:rFonts w:cs="Arial"/>
          <w:szCs w:val="20"/>
        </w:rPr>
        <w:tab/>
        <w:t>Akceptačný protokol bezpečnostného testovania.</w:t>
      </w:r>
    </w:p>
    <w:p w14:paraId="7E872747" w14:textId="77777777"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Táto zmluva (vrátane jej prípadných dodatkov) patrí medzi povinne zverejňované zmluvy podľa ustanovení § 5a zákona o slobodnom prístupe k informáciám (zákona č. 211/2000 Z. z. v znení neskorších predpisov) v spojení s ustanoveniami § 1 ods. 2 Obchodného zákonníka (zákona č. 513/1991 Zb. v znení neskorších predpisov) a ustanoveniami § 47a Občianskeho zákonníka (zákona č. 40/1964 Zb. v znení neskorších predpisov). Zhotoviteľ súhlasí so zverejnením tejto zmluvy (vrátane jej prípadných dodatkov) a faktúr zhotoviteľa doručených objednávateľovi, pričom zhotoviteľ tiež disponuje písomným súhlasom inej dotknutej osoby (osoby konajúcej za zhotoviteľa) na  zverejnenie jej údajov v tejto zmluve a vo faktúrach zhotoviteľa, a to zverejnenie objednávateľom počas trvania jeho povinnosti podľa § 5a ods. 1, 6 a 9 a § 5b zákona o slobodnom prístupe k informáciám; tento súhlas možno odvolať len po predchádzajúcom písomnom súhlase objednávateľa.</w:t>
      </w:r>
    </w:p>
    <w:p w14:paraId="21FACD80" w14:textId="77777777"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 xml:space="preserve">Táto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(internetovej stránke) objednávateľa [§ 47a ods. 1 </w:t>
      </w:r>
      <w:r w:rsidRPr="00260D38">
        <w:rPr>
          <w:rFonts w:ascii="Arial" w:hAnsi="Arial" w:cs="Arial"/>
        </w:rPr>
        <w:lastRenderedPageBreak/>
        <w:t>Občianskeho zákonníka v spojení s § 1 ods. 2 Obchodného zákonníka a s § 5a ods. 1, 6 a 9 zákona o slobodnom prístupe k informáciám].</w:t>
      </w:r>
    </w:p>
    <w:p w14:paraId="13227BA2" w14:textId="77777777" w:rsidR="002F1FF1" w:rsidRDefault="002F1FF1" w:rsidP="00AF4508">
      <w:pPr>
        <w:pStyle w:val="LAW-bod"/>
        <w:tabs>
          <w:tab w:val="clear" w:pos="964"/>
        </w:tabs>
        <w:ind w:left="567" w:hanging="567"/>
        <w:rPr>
          <w:rFonts w:ascii="Arial" w:hAnsi="Arial" w:cs="Arial"/>
        </w:rPr>
      </w:pPr>
      <w:r w:rsidRPr="00926EEB">
        <w:rPr>
          <w:rFonts w:ascii="Arial" w:hAnsi="Arial" w:cs="Arial"/>
        </w:rPr>
        <w:t xml:space="preserve">Objednávateľ pri spracúvaní osobných údajov poskytnutých poskytovateľom pre účely plnenia tejto zmluvy postupuje v súlade so zákonom č. 18/2018 Z. z. o ochrane osobných údajov a o zmene a doplnení niektorých zákonov a Nariadenia Európskeho parlamentu a Rady (EÚ) č. 2016/679 z 27. </w:t>
      </w:r>
      <w:r>
        <w:rPr>
          <w:rFonts w:ascii="Arial" w:hAnsi="Arial" w:cs="Arial"/>
        </w:rPr>
        <w:t>a</w:t>
      </w:r>
      <w:r w:rsidRPr="00F76D97">
        <w:rPr>
          <w:rFonts w:ascii="Arial" w:hAnsi="Arial" w:cs="Arial"/>
        </w:rPr>
        <w:t>príla 2016 o ochrane fyzických osôb pri spracúvaní osobných údajov a o voľnom pohybe takýchto údajov, ktorým sa zrušuje smernica 95/46/ES. Informácia o podmienkach spracúvania osobných údajov dotknutých osôb je zverejnená na webov</w:t>
      </w:r>
      <w:r>
        <w:rPr>
          <w:rFonts w:ascii="Arial" w:hAnsi="Arial" w:cs="Arial"/>
        </w:rPr>
        <w:t>om sídle</w:t>
      </w:r>
      <w:r w:rsidRPr="00F76D97">
        <w:rPr>
          <w:rFonts w:ascii="Arial" w:hAnsi="Arial" w:cs="Arial"/>
        </w:rPr>
        <w:t xml:space="preserve"> objednávateľa: </w:t>
      </w:r>
      <w:hyperlink r:id="rId8" w:history="1">
        <w:r w:rsidRPr="00F76D97">
          <w:rPr>
            <w:rFonts w:ascii="Arial" w:hAnsi="Arial" w:cs="Arial"/>
          </w:rPr>
          <w:t>https://www.nbs.sk/sk/ochrana-osobnych-udajov</w:t>
        </w:r>
      </w:hyperlink>
      <w:r>
        <w:rPr>
          <w:rFonts w:ascii="Arial" w:hAnsi="Arial" w:cs="Arial"/>
        </w:rPr>
        <w:t>.</w:t>
      </w:r>
    </w:p>
    <w:p w14:paraId="2DAA60F9" w14:textId="3A5CBF45" w:rsidR="00260D38" w:rsidRPr="00260D38" w:rsidRDefault="00260D38" w:rsidP="00AF4508">
      <w:pPr>
        <w:pStyle w:val="LAW-bod"/>
        <w:tabs>
          <w:tab w:val="clear" w:pos="964"/>
        </w:tabs>
        <w:ind w:left="567" w:hanging="567"/>
        <w:rPr>
          <w:rFonts w:ascii="Arial" w:hAnsi="Arial" w:cs="Arial"/>
        </w:rPr>
      </w:pPr>
      <w:r w:rsidRPr="00260D38">
        <w:rPr>
          <w:rFonts w:ascii="Arial" w:hAnsi="Arial" w:cs="Arial"/>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2C93DF94" w14:textId="77777777" w:rsidR="00442371" w:rsidRPr="004D0CBE" w:rsidRDefault="00442371" w:rsidP="00442371">
      <w:pPr>
        <w:rPr>
          <w:rFonts w:cs="Arial"/>
          <w:szCs w:val="20"/>
        </w:rPr>
      </w:pPr>
    </w:p>
    <w:tbl>
      <w:tblPr>
        <w:tblW w:w="0" w:type="auto"/>
        <w:tblInd w:w="1110" w:type="dxa"/>
        <w:tblLayout w:type="fixed"/>
        <w:tblCellMar>
          <w:left w:w="71" w:type="dxa"/>
          <w:right w:w="71" w:type="dxa"/>
        </w:tblCellMar>
        <w:tblLook w:val="0000" w:firstRow="0" w:lastRow="0" w:firstColumn="0" w:lastColumn="0" w:noHBand="0" w:noVBand="0"/>
      </w:tblPr>
      <w:tblGrid>
        <w:gridCol w:w="971"/>
        <w:gridCol w:w="3240"/>
        <w:gridCol w:w="538"/>
        <w:gridCol w:w="1082"/>
        <w:gridCol w:w="3029"/>
      </w:tblGrid>
      <w:tr w:rsidR="00442371" w:rsidRPr="004D0CBE" w14:paraId="02FEC95E" w14:textId="77777777" w:rsidTr="00562002">
        <w:tc>
          <w:tcPr>
            <w:tcW w:w="4211" w:type="dxa"/>
            <w:gridSpan w:val="2"/>
          </w:tcPr>
          <w:p w14:paraId="3FF4F33A" w14:textId="77777777" w:rsidR="00442371" w:rsidRPr="004D0CBE" w:rsidRDefault="00442371" w:rsidP="004D0CBE">
            <w:pPr>
              <w:rPr>
                <w:rFonts w:cs="Arial"/>
                <w:szCs w:val="20"/>
              </w:rPr>
            </w:pPr>
            <w:r w:rsidRPr="004D0CBE">
              <w:rPr>
                <w:rFonts w:cs="Arial"/>
                <w:szCs w:val="20"/>
              </w:rPr>
              <w:t>Za objednávateľa</w:t>
            </w:r>
          </w:p>
        </w:tc>
        <w:tc>
          <w:tcPr>
            <w:tcW w:w="538" w:type="dxa"/>
          </w:tcPr>
          <w:p w14:paraId="3323D655" w14:textId="77777777" w:rsidR="00442371" w:rsidRPr="004D0CBE" w:rsidRDefault="00442371" w:rsidP="004D0CBE">
            <w:pPr>
              <w:rPr>
                <w:rFonts w:cs="Arial"/>
                <w:szCs w:val="20"/>
              </w:rPr>
            </w:pPr>
          </w:p>
        </w:tc>
        <w:tc>
          <w:tcPr>
            <w:tcW w:w="4111" w:type="dxa"/>
            <w:gridSpan w:val="2"/>
          </w:tcPr>
          <w:p w14:paraId="00E241B1" w14:textId="77777777" w:rsidR="00442371" w:rsidRPr="004D0CBE" w:rsidRDefault="00442371" w:rsidP="004D0CBE">
            <w:pPr>
              <w:rPr>
                <w:rFonts w:cs="Arial"/>
                <w:szCs w:val="20"/>
              </w:rPr>
            </w:pPr>
            <w:r w:rsidRPr="004D0CBE">
              <w:rPr>
                <w:rFonts w:cs="Arial"/>
                <w:szCs w:val="20"/>
              </w:rPr>
              <w:t>Za zhotoviteľa:</w:t>
            </w:r>
          </w:p>
        </w:tc>
      </w:tr>
      <w:tr w:rsidR="00442371" w:rsidRPr="004D0CBE" w14:paraId="787B8301" w14:textId="77777777" w:rsidTr="00562002">
        <w:tc>
          <w:tcPr>
            <w:tcW w:w="4211" w:type="dxa"/>
            <w:gridSpan w:val="2"/>
          </w:tcPr>
          <w:p w14:paraId="037FD91F" w14:textId="28E405E5" w:rsidR="00442371" w:rsidRPr="004D0CBE" w:rsidRDefault="00AA2F64" w:rsidP="004D0CBE">
            <w:pPr>
              <w:rPr>
                <w:rFonts w:cs="Arial"/>
                <w:szCs w:val="20"/>
              </w:rPr>
            </w:pPr>
            <w:r w:rsidRPr="004D0CBE">
              <w:rPr>
                <w:rFonts w:cs="Arial"/>
                <w:szCs w:val="20"/>
              </w:rPr>
              <w:t xml:space="preserve">V Bratislave, </w:t>
            </w:r>
            <w:r w:rsidRPr="006E1205">
              <w:rPr>
                <w:rFonts w:cs="Arial"/>
                <w:szCs w:val="20"/>
              </w:rPr>
              <w:t xml:space="preserve">dňa </w:t>
            </w:r>
            <w:r w:rsidR="006E1205" w:rsidRPr="006E1205">
              <w:rPr>
                <w:rFonts w:cs="Arial"/>
                <w:color w:val="8DB3E2" w:themeColor="text2" w:themeTint="66"/>
                <w:szCs w:val="20"/>
              </w:rPr>
              <w:t>..vyplní VO..</w:t>
            </w:r>
          </w:p>
        </w:tc>
        <w:tc>
          <w:tcPr>
            <w:tcW w:w="538" w:type="dxa"/>
          </w:tcPr>
          <w:p w14:paraId="5AB91B30" w14:textId="77777777" w:rsidR="00442371" w:rsidRPr="004D0CBE" w:rsidRDefault="00442371" w:rsidP="004D0CBE">
            <w:pPr>
              <w:rPr>
                <w:rFonts w:cs="Arial"/>
                <w:szCs w:val="20"/>
              </w:rPr>
            </w:pPr>
          </w:p>
        </w:tc>
        <w:tc>
          <w:tcPr>
            <w:tcW w:w="4111" w:type="dxa"/>
            <w:gridSpan w:val="2"/>
          </w:tcPr>
          <w:p w14:paraId="0A54F65A" w14:textId="77777777" w:rsidR="00442371" w:rsidRPr="004D0CBE" w:rsidRDefault="00AA2F64" w:rsidP="00207954">
            <w:pPr>
              <w:rPr>
                <w:rFonts w:cs="Arial"/>
                <w:szCs w:val="20"/>
              </w:rPr>
            </w:pPr>
            <w:r w:rsidRPr="004D0CBE">
              <w:rPr>
                <w:rFonts w:cs="Arial"/>
                <w:szCs w:val="20"/>
              </w:rPr>
              <w:t xml:space="preserve">V </w:t>
            </w:r>
            <w:r w:rsidR="00207954" w:rsidRPr="004D0CBE">
              <w:rPr>
                <w:rFonts w:cs="Arial"/>
                <w:szCs w:val="20"/>
              </w:rPr>
              <w:t xml:space="preserve">dňa </w:t>
            </w:r>
            <w:r w:rsidR="00207954" w:rsidRPr="004D0CBE">
              <w:rPr>
                <w:rFonts w:cs="Arial"/>
                <w:bCs/>
                <w:color w:val="8DB3E2" w:themeColor="text2" w:themeTint="66"/>
                <w:szCs w:val="20"/>
              </w:rPr>
              <w:t>..vyplní uchádzač..</w:t>
            </w:r>
            <w:r w:rsidRPr="004D0CBE">
              <w:rPr>
                <w:rFonts w:cs="Arial"/>
                <w:szCs w:val="20"/>
              </w:rPr>
              <w:t xml:space="preserve">, dňa </w:t>
            </w:r>
            <w:r w:rsidRPr="004D0CBE">
              <w:rPr>
                <w:rFonts w:cs="Arial"/>
                <w:bCs/>
                <w:color w:val="8DB3E2" w:themeColor="text2" w:themeTint="66"/>
                <w:szCs w:val="20"/>
              </w:rPr>
              <w:t>..vyplní uchádzač</w:t>
            </w:r>
            <w:r w:rsidR="00207954" w:rsidRPr="004D0CBE">
              <w:rPr>
                <w:rFonts w:cs="Arial"/>
                <w:bCs/>
                <w:color w:val="8DB3E2" w:themeColor="text2" w:themeTint="66"/>
                <w:szCs w:val="20"/>
              </w:rPr>
              <w:t>..</w:t>
            </w:r>
          </w:p>
        </w:tc>
      </w:tr>
      <w:tr w:rsidR="00442371" w:rsidRPr="004D0CBE" w14:paraId="23D0AAE6" w14:textId="77777777" w:rsidTr="00562002">
        <w:tc>
          <w:tcPr>
            <w:tcW w:w="4211" w:type="dxa"/>
            <w:gridSpan w:val="2"/>
          </w:tcPr>
          <w:p w14:paraId="355DB2ED" w14:textId="77777777" w:rsidR="00AA2F64" w:rsidRPr="004D0CBE" w:rsidRDefault="00AA2F64" w:rsidP="00562002">
            <w:pPr>
              <w:rPr>
                <w:rFonts w:cs="Arial"/>
                <w:b/>
                <w:szCs w:val="20"/>
              </w:rPr>
            </w:pPr>
          </w:p>
          <w:p w14:paraId="66A607C9" w14:textId="77777777" w:rsidR="00442371" w:rsidRPr="004D0CBE" w:rsidRDefault="00442371" w:rsidP="00562002">
            <w:pPr>
              <w:rPr>
                <w:rFonts w:cs="Arial"/>
                <w:szCs w:val="20"/>
              </w:rPr>
            </w:pPr>
            <w:r w:rsidRPr="004D0CBE">
              <w:rPr>
                <w:rFonts w:cs="Arial"/>
                <w:b/>
                <w:szCs w:val="20"/>
              </w:rPr>
              <w:t>Národná banka Slovenska</w:t>
            </w:r>
          </w:p>
        </w:tc>
        <w:tc>
          <w:tcPr>
            <w:tcW w:w="538" w:type="dxa"/>
          </w:tcPr>
          <w:p w14:paraId="0A85941F" w14:textId="77777777" w:rsidR="00442371" w:rsidRPr="004D0CBE" w:rsidRDefault="00442371" w:rsidP="004D0CBE">
            <w:pPr>
              <w:rPr>
                <w:rFonts w:cs="Arial"/>
                <w:szCs w:val="20"/>
              </w:rPr>
            </w:pPr>
          </w:p>
        </w:tc>
        <w:tc>
          <w:tcPr>
            <w:tcW w:w="4111" w:type="dxa"/>
            <w:gridSpan w:val="2"/>
          </w:tcPr>
          <w:p w14:paraId="41902488" w14:textId="77777777" w:rsidR="00AA2F64" w:rsidRPr="004D0CBE" w:rsidRDefault="00AA2F64" w:rsidP="00562002">
            <w:pPr>
              <w:rPr>
                <w:rFonts w:cs="Arial"/>
                <w:bCs/>
                <w:color w:val="8DB3E2" w:themeColor="text2" w:themeTint="66"/>
                <w:szCs w:val="20"/>
              </w:rPr>
            </w:pPr>
          </w:p>
          <w:p w14:paraId="51D642E2" w14:textId="77777777" w:rsidR="00442371" w:rsidRPr="004D0CBE" w:rsidRDefault="00AA2F64" w:rsidP="00562002">
            <w:pPr>
              <w:rPr>
                <w:rFonts w:cs="Arial"/>
                <w:b/>
                <w:bCs/>
                <w:szCs w:val="20"/>
              </w:rPr>
            </w:pPr>
            <w:r w:rsidRPr="004D0CBE">
              <w:rPr>
                <w:rFonts w:cs="Arial"/>
                <w:bCs/>
                <w:color w:val="8DB3E2" w:themeColor="text2" w:themeTint="66"/>
                <w:szCs w:val="20"/>
              </w:rPr>
              <w:t>..vyplní uchádzač..</w:t>
            </w:r>
          </w:p>
        </w:tc>
      </w:tr>
      <w:tr w:rsidR="00442371" w:rsidRPr="004D0CBE" w14:paraId="34DE76C5" w14:textId="77777777" w:rsidTr="00562002">
        <w:trPr>
          <w:trHeight w:val="454"/>
        </w:trPr>
        <w:tc>
          <w:tcPr>
            <w:tcW w:w="4211" w:type="dxa"/>
            <w:gridSpan w:val="2"/>
          </w:tcPr>
          <w:p w14:paraId="17390862" w14:textId="77777777" w:rsidR="00442371" w:rsidRPr="004D0CBE" w:rsidRDefault="00442371" w:rsidP="004D0CBE">
            <w:pPr>
              <w:rPr>
                <w:rFonts w:cs="Arial"/>
                <w:szCs w:val="20"/>
              </w:rPr>
            </w:pPr>
          </w:p>
        </w:tc>
        <w:tc>
          <w:tcPr>
            <w:tcW w:w="538" w:type="dxa"/>
          </w:tcPr>
          <w:p w14:paraId="02034E61" w14:textId="77777777" w:rsidR="00442371" w:rsidRPr="004D0CBE" w:rsidRDefault="00442371" w:rsidP="004D0CBE">
            <w:pPr>
              <w:rPr>
                <w:rFonts w:cs="Arial"/>
                <w:szCs w:val="20"/>
              </w:rPr>
            </w:pPr>
          </w:p>
        </w:tc>
        <w:tc>
          <w:tcPr>
            <w:tcW w:w="4111" w:type="dxa"/>
            <w:gridSpan w:val="2"/>
          </w:tcPr>
          <w:p w14:paraId="53E28A3F" w14:textId="77777777" w:rsidR="00442371" w:rsidRPr="004D0CBE" w:rsidRDefault="00442371" w:rsidP="004D0CBE">
            <w:pPr>
              <w:rPr>
                <w:rFonts w:cs="Arial"/>
                <w:szCs w:val="20"/>
              </w:rPr>
            </w:pPr>
          </w:p>
        </w:tc>
      </w:tr>
      <w:tr w:rsidR="00442371" w:rsidRPr="004D0CBE" w14:paraId="189ED23F" w14:textId="77777777" w:rsidTr="00562002">
        <w:trPr>
          <w:trHeight w:val="454"/>
        </w:trPr>
        <w:tc>
          <w:tcPr>
            <w:tcW w:w="4211" w:type="dxa"/>
            <w:gridSpan w:val="2"/>
          </w:tcPr>
          <w:p w14:paraId="557F32EA" w14:textId="77777777" w:rsidR="00442371" w:rsidRPr="004D0CBE" w:rsidRDefault="00442371" w:rsidP="004D0CBE">
            <w:pPr>
              <w:rPr>
                <w:rFonts w:cs="Arial"/>
                <w:szCs w:val="20"/>
              </w:rPr>
            </w:pPr>
          </w:p>
        </w:tc>
        <w:tc>
          <w:tcPr>
            <w:tcW w:w="538" w:type="dxa"/>
          </w:tcPr>
          <w:p w14:paraId="0BD12290" w14:textId="77777777" w:rsidR="00442371" w:rsidRPr="004D0CBE" w:rsidRDefault="00442371" w:rsidP="004D0CBE">
            <w:pPr>
              <w:rPr>
                <w:rFonts w:cs="Arial"/>
                <w:szCs w:val="20"/>
              </w:rPr>
            </w:pPr>
          </w:p>
        </w:tc>
        <w:tc>
          <w:tcPr>
            <w:tcW w:w="4111" w:type="dxa"/>
            <w:gridSpan w:val="2"/>
          </w:tcPr>
          <w:p w14:paraId="7127A2D6" w14:textId="77777777" w:rsidR="00442371" w:rsidRPr="004D0CBE" w:rsidRDefault="00442371" w:rsidP="004D0CBE">
            <w:pPr>
              <w:rPr>
                <w:rFonts w:cs="Arial"/>
                <w:szCs w:val="20"/>
              </w:rPr>
            </w:pPr>
          </w:p>
        </w:tc>
      </w:tr>
      <w:tr w:rsidR="00442371" w:rsidRPr="004D0CBE" w14:paraId="3A6BB659" w14:textId="77777777" w:rsidTr="00562002">
        <w:tc>
          <w:tcPr>
            <w:tcW w:w="971" w:type="dxa"/>
          </w:tcPr>
          <w:p w14:paraId="1FF480F2" w14:textId="77777777" w:rsidR="00442371" w:rsidRPr="004D0CBE" w:rsidRDefault="00442371" w:rsidP="004D0CBE">
            <w:pPr>
              <w:rPr>
                <w:rFonts w:cs="Arial"/>
                <w:szCs w:val="20"/>
              </w:rPr>
            </w:pPr>
            <w:r w:rsidRPr="004D0CBE">
              <w:rPr>
                <w:rFonts w:cs="Arial"/>
                <w:szCs w:val="20"/>
              </w:rPr>
              <w:t>Meno:</w:t>
            </w:r>
          </w:p>
        </w:tc>
        <w:tc>
          <w:tcPr>
            <w:tcW w:w="3240" w:type="dxa"/>
          </w:tcPr>
          <w:p w14:paraId="02039763" w14:textId="77777777" w:rsidR="00442371" w:rsidRPr="004D0CBE" w:rsidRDefault="00442371" w:rsidP="00031480">
            <w:pPr>
              <w:pStyle w:val="FootnoteText"/>
              <w:rPr>
                <w:rFonts w:cs="Arial"/>
                <w:bCs/>
              </w:rPr>
            </w:pPr>
            <w:r w:rsidRPr="004D0CBE">
              <w:rPr>
                <w:rFonts w:cs="Arial"/>
              </w:rPr>
              <w:t xml:space="preserve">Ing. </w:t>
            </w:r>
            <w:r w:rsidR="00031480" w:rsidRPr="004D0CBE">
              <w:rPr>
                <w:rFonts w:cs="Arial"/>
              </w:rPr>
              <w:t>Ivan Sedláček</w:t>
            </w:r>
          </w:p>
        </w:tc>
        <w:tc>
          <w:tcPr>
            <w:tcW w:w="538" w:type="dxa"/>
          </w:tcPr>
          <w:p w14:paraId="5ED371C7" w14:textId="77777777" w:rsidR="00442371" w:rsidRPr="004D0CBE" w:rsidRDefault="00442371" w:rsidP="004D0CBE">
            <w:pPr>
              <w:rPr>
                <w:rFonts w:cs="Arial"/>
                <w:szCs w:val="20"/>
              </w:rPr>
            </w:pPr>
          </w:p>
        </w:tc>
        <w:tc>
          <w:tcPr>
            <w:tcW w:w="1082" w:type="dxa"/>
          </w:tcPr>
          <w:p w14:paraId="70C0BDB4" w14:textId="77777777" w:rsidR="00442371" w:rsidRPr="004D0CBE" w:rsidRDefault="00442371" w:rsidP="004D0CBE">
            <w:pPr>
              <w:rPr>
                <w:rFonts w:cs="Arial"/>
                <w:szCs w:val="20"/>
              </w:rPr>
            </w:pPr>
            <w:r w:rsidRPr="004D0CBE">
              <w:rPr>
                <w:rFonts w:cs="Arial"/>
                <w:szCs w:val="20"/>
              </w:rPr>
              <w:t>Meno:</w:t>
            </w:r>
          </w:p>
        </w:tc>
        <w:tc>
          <w:tcPr>
            <w:tcW w:w="3029" w:type="dxa"/>
          </w:tcPr>
          <w:p w14:paraId="2D3A8E24" w14:textId="77777777" w:rsidR="00442371" w:rsidRPr="004D0CBE" w:rsidRDefault="00AA2F64" w:rsidP="004D0CBE">
            <w:pPr>
              <w:pStyle w:val="FootnoteText"/>
              <w:rPr>
                <w:rFonts w:cs="Arial"/>
                <w:b/>
                <w:bCs/>
              </w:rPr>
            </w:pPr>
            <w:r w:rsidRPr="004D0CBE">
              <w:rPr>
                <w:rFonts w:cs="Arial"/>
                <w:bCs/>
                <w:color w:val="8DB3E2" w:themeColor="text2" w:themeTint="66"/>
              </w:rPr>
              <w:t>..vyplní uchádzač..</w:t>
            </w:r>
          </w:p>
        </w:tc>
      </w:tr>
      <w:tr w:rsidR="00442371" w:rsidRPr="004D0CBE" w14:paraId="21728D7E" w14:textId="77777777" w:rsidTr="00562002">
        <w:tc>
          <w:tcPr>
            <w:tcW w:w="971" w:type="dxa"/>
          </w:tcPr>
          <w:p w14:paraId="513F41CF" w14:textId="77777777" w:rsidR="00442371" w:rsidRPr="004D0CBE" w:rsidRDefault="00442371" w:rsidP="004D0CBE">
            <w:pPr>
              <w:rPr>
                <w:rFonts w:cs="Arial"/>
                <w:szCs w:val="20"/>
              </w:rPr>
            </w:pPr>
            <w:r w:rsidRPr="004D0CBE">
              <w:rPr>
                <w:rFonts w:cs="Arial"/>
                <w:szCs w:val="20"/>
              </w:rPr>
              <w:t>Funkcia:</w:t>
            </w:r>
          </w:p>
        </w:tc>
        <w:tc>
          <w:tcPr>
            <w:tcW w:w="3240" w:type="dxa"/>
          </w:tcPr>
          <w:p w14:paraId="78B12975" w14:textId="42252724" w:rsidR="00442371" w:rsidRPr="004D0CBE" w:rsidRDefault="00031480" w:rsidP="00FF5360">
            <w:pPr>
              <w:rPr>
                <w:rFonts w:cs="Arial"/>
                <w:szCs w:val="20"/>
              </w:rPr>
            </w:pPr>
            <w:r w:rsidRPr="004D0CBE">
              <w:rPr>
                <w:rFonts w:cs="Arial"/>
                <w:szCs w:val="20"/>
              </w:rPr>
              <w:t>riaditeľ odbor</w:t>
            </w:r>
            <w:r w:rsidR="00483C9C" w:rsidRPr="004D0CBE">
              <w:rPr>
                <w:rFonts w:cs="Arial"/>
                <w:szCs w:val="20"/>
              </w:rPr>
              <w:t>u</w:t>
            </w:r>
            <w:r w:rsidRPr="004D0CBE">
              <w:rPr>
                <w:rFonts w:cs="Arial"/>
                <w:szCs w:val="20"/>
              </w:rPr>
              <w:t xml:space="preserve"> informačných technológií</w:t>
            </w:r>
          </w:p>
        </w:tc>
        <w:tc>
          <w:tcPr>
            <w:tcW w:w="538" w:type="dxa"/>
          </w:tcPr>
          <w:p w14:paraId="3F907101" w14:textId="77777777" w:rsidR="00442371" w:rsidRPr="004D0CBE" w:rsidRDefault="00442371" w:rsidP="004D0CBE">
            <w:pPr>
              <w:rPr>
                <w:rFonts w:cs="Arial"/>
                <w:szCs w:val="20"/>
              </w:rPr>
            </w:pPr>
          </w:p>
        </w:tc>
        <w:tc>
          <w:tcPr>
            <w:tcW w:w="1082" w:type="dxa"/>
          </w:tcPr>
          <w:p w14:paraId="234C1BBE" w14:textId="77777777" w:rsidR="00442371" w:rsidRPr="004D0CBE" w:rsidRDefault="00442371" w:rsidP="004D0CBE">
            <w:pPr>
              <w:rPr>
                <w:rFonts w:cs="Arial"/>
                <w:szCs w:val="20"/>
              </w:rPr>
            </w:pPr>
            <w:r w:rsidRPr="004D0CBE">
              <w:rPr>
                <w:rFonts w:cs="Arial"/>
                <w:szCs w:val="20"/>
              </w:rPr>
              <w:t>Funkcia:</w:t>
            </w:r>
          </w:p>
        </w:tc>
        <w:tc>
          <w:tcPr>
            <w:tcW w:w="3029" w:type="dxa"/>
          </w:tcPr>
          <w:p w14:paraId="39D0FC79" w14:textId="77777777" w:rsidR="00442371" w:rsidRPr="004D0CBE" w:rsidRDefault="00AA2F64" w:rsidP="004D0CBE">
            <w:pPr>
              <w:pStyle w:val="FootnoteText"/>
              <w:rPr>
                <w:rFonts w:cs="Arial"/>
                <w:bCs/>
              </w:rPr>
            </w:pPr>
            <w:r w:rsidRPr="004D0CBE">
              <w:rPr>
                <w:rFonts w:cs="Arial"/>
                <w:bCs/>
                <w:color w:val="8DB3E2" w:themeColor="text2" w:themeTint="66"/>
              </w:rPr>
              <w:t>..vyplní uchádzač..</w:t>
            </w:r>
          </w:p>
        </w:tc>
      </w:tr>
      <w:tr w:rsidR="00442371" w:rsidRPr="004D0CBE" w14:paraId="257FF6DB" w14:textId="77777777" w:rsidTr="00562002">
        <w:tc>
          <w:tcPr>
            <w:tcW w:w="971" w:type="dxa"/>
          </w:tcPr>
          <w:p w14:paraId="42AAE4F4" w14:textId="77777777" w:rsidR="00442371" w:rsidRPr="004D0CBE" w:rsidRDefault="00442371" w:rsidP="004D0CBE">
            <w:pPr>
              <w:rPr>
                <w:rFonts w:cs="Arial"/>
                <w:szCs w:val="20"/>
              </w:rPr>
            </w:pPr>
          </w:p>
        </w:tc>
        <w:tc>
          <w:tcPr>
            <w:tcW w:w="3240" w:type="dxa"/>
          </w:tcPr>
          <w:p w14:paraId="311E37BD" w14:textId="77777777" w:rsidR="00442371" w:rsidRPr="004D0CBE" w:rsidRDefault="00442371" w:rsidP="004D0CBE">
            <w:pPr>
              <w:rPr>
                <w:rFonts w:cs="Arial"/>
                <w:szCs w:val="20"/>
              </w:rPr>
            </w:pPr>
          </w:p>
        </w:tc>
        <w:tc>
          <w:tcPr>
            <w:tcW w:w="538" w:type="dxa"/>
          </w:tcPr>
          <w:p w14:paraId="6F4D11FE" w14:textId="77777777" w:rsidR="00442371" w:rsidRPr="004D0CBE" w:rsidRDefault="00442371" w:rsidP="004D0CBE">
            <w:pPr>
              <w:rPr>
                <w:rFonts w:cs="Arial"/>
                <w:szCs w:val="20"/>
              </w:rPr>
            </w:pPr>
          </w:p>
        </w:tc>
        <w:tc>
          <w:tcPr>
            <w:tcW w:w="1082" w:type="dxa"/>
          </w:tcPr>
          <w:p w14:paraId="7AB83049" w14:textId="77777777" w:rsidR="00442371" w:rsidRPr="004D0CBE" w:rsidRDefault="00442371" w:rsidP="004D0CBE">
            <w:pPr>
              <w:rPr>
                <w:rFonts w:cs="Arial"/>
                <w:szCs w:val="20"/>
              </w:rPr>
            </w:pPr>
          </w:p>
        </w:tc>
        <w:tc>
          <w:tcPr>
            <w:tcW w:w="3029" w:type="dxa"/>
          </w:tcPr>
          <w:p w14:paraId="072159D5" w14:textId="77777777" w:rsidR="00442371" w:rsidRPr="004D0CBE" w:rsidRDefault="00442371" w:rsidP="004D0CBE">
            <w:pPr>
              <w:pStyle w:val="FootnoteText"/>
              <w:rPr>
                <w:rFonts w:cs="Arial"/>
                <w:bCs/>
              </w:rPr>
            </w:pPr>
          </w:p>
        </w:tc>
      </w:tr>
    </w:tbl>
    <w:p w14:paraId="392DE50F" w14:textId="77777777" w:rsidR="00442371" w:rsidRPr="004D0CBE" w:rsidRDefault="00442371" w:rsidP="00442371">
      <w:pPr>
        <w:rPr>
          <w:rFonts w:cs="Arial"/>
          <w:szCs w:val="20"/>
        </w:rPr>
      </w:pPr>
    </w:p>
    <w:p w14:paraId="30B93E73" w14:textId="77777777" w:rsidR="00442371" w:rsidRPr="00BC1EE9" w:rsidRDefault="00442371" w:rsidP="00CA7342">
      <w:pPr>
        <w:pStyle w:val="LAW-nadpis"/>
        <w:rPr>
          <w:rFonts w:ascii="Arial" w:hAnsi="Arial" w:cs="Arial"/>
          <w:sz w:val="22"/>
          <w:szCs w:val="24"/>
        </w:rPr>
      </w:pPr>
      <w:r w:rsidRPr="004D0CBE">
        <w:rPr>
          <w:rFonts w:ascii="Arial" w:hAnsi="Arial" w:cs="Arial"/>
        </w:rPr>
        <w:br w:type="page"/>
      </w:r>
      <w:bookmarkStart w:id="7" w:name="_Ref234048891"/>
      <w:r w:rsidRPr="00BC1EE9">
        <w:rPr>
          <w:rFonts w:ascii="Arial" w:hAnsi="Arial" w:cs="Arial"/>
          <w:sz w:val="22"/>
          <w:szCs w:val="24"/>
        </w:rPr>
        <w:lastRenderedPageBreak/>
        <w:t>Príloha č. 1</w:t>
      </w:r>
      <w:bookmarkEnd w:id="7"/>
    </w:p>
    <w:p w14:paraId="4D9D9EFD" w14:textId="4838211C" w:rsidR="00442371" w:rsidRDefault="00442371" w:rsidP="00442371">
      <w:pPr>
        <w:pStyle w:val="LAW-nadpis"/>
        <w:rPr>
          <w:rFonts w:ascii="Arial" w:hAnsi="Arial" w:cs="Arial"/>
          <w:color w:val="8DB3E2" w:themeColor="text2" w:themeTint="66"/>
          <w:sz w:val="22"/>
        </w:rPr>
      </w:pPr>
      <w:r w:rsidRPr="00BC1EE9">
        <w:rPr>
          <w:rFonts w:ascii="Arial" w:hAnsi="Arial" w:cs="Arial"/>
          <w:sz w:val="22"/>
          <w:szCs w:val="24"/>
        </w:rPr>
        <w:t xml:space="preserve">k Zmluve o dielo č. </w:t>
      </w:r>
      <w:r w:rsidR="00BC1EE9" w:rsidRPr="00BC1EE9">
        <w:rPr>
          <w:rFonts w:ascii="Arial" w:hAnsi="Arial" w:cs="Arial"/>
          <w:color w:val="8DB3E2" w:themeColor="text2" w:themeTint="66"/>
          <w:sz w:val="22"/>
        </w:rPr>
        <w:t>..vyplní VO..</w:t>
      </w:r>
    </w:p>
    <w:p w14:paraId="1513E304" w14:textId="77777777" w:rsidR="00314DF3" w:rsidRPr="00BC1EE9" w:rsidRDefault="00314DF3" w:rsidP="00442371">
      <w:pPr>
        <w:pStyle w:val="LAW-nadpis"/>
        <w:rPr>
          <w:rFonts w:ascii="Arial" w:hAnsi="Arial" w:cs="Arial"/>
          <w:sz w:val="22"/>
          <w:szCs w:val="24"/>
        </w:rPr>
      </w:pPr>
    </w:p>
    <w:p w14:paraId="32E92840" w14:textId="77777777" w:rsidR="00442371" w:rsidRPr="00BC1EE9" w:rsidRDefault="00442371" w:rsidP="00442371">
      <w:pPr>
        <w:pStyle w:val="LAW-nadpis"/>
        <w:rPr>
          <w:rFonts w:ascii="Arial" w:hAnsi="Arial" w:cs="Arial"/>
          <w:sz w:val="22"/>
          <w:szCs w:val="24"/>
        </w:rPr>
      </w:pPr>
      <w:r w:rsidRPr="00BC1EE9">
        <w:rPr>
          <w:rFonts w:ascii="Arial" w:hAnsi="Arial" w:cs="Arial"/>
          <w:sz w:val="22"/>
          <w:szCs w:val="24"/>
        </w:rPr>
        <w:t>Požiadavky na bezpečnostné testovanie</w:t>
      </w:r>
    </w:p>
    <w:p w14:paraId="35B9FF02" w14:textId="77777777" w:rsidR="00EA4B48" w:rsidRPr="004D0CBE" w:rsidRDefault="00EA4B48" w:rsidP="00EA4B48">
      <w:pPr>
        <w:rPr>
          <w:rFonts w:cs="Arial"/>
          <w:szCs w:val="20"/>
        </w:rPr>
      </w:pPr>
    </w:p>
    <w:p w14:paraId="1800BB03" w14:textId="77777777" w:rsidR="004060B3" w:rsidRDefault="004060B3" w:rsidP="004060B3">
      <w:pPr>
        <w:rPr>
          <w:rFonts w:cs="Arial"/>
          <w:b/>
          <w:szCs w:val="20"/>
        </w:rPr>
      </w:pPr>
      <w:r>
        <w:rPr>
          <w:rFonts w:cs="Arial"/>
          <w:b/>
          <w:szCs w:val="20"/>
        </w:rPr>
        <w:t>1.1</w:t>
      </w:r>
      <w:r>
        <w:rPr>
          <w:rFonts w:cs="Arial"/>
          <w:b/>
          <w:szCs w:val="20"/>
        </w:rPr>
        <w:tab/>
        <w:t xml:space="preserve">Informácie o infraštruktúre objednávateľa: </w:t>
      </w:r>
    </w:p>
    <w:p w14:paraId="6F8620BE" w14:textId="39098D0B" w:rsidR="00E5362D" w:rsidRDefault="007E622E" w:rsidP="00E5362D">
      <w:pPr>
        <w:ind w:left="705" w:hanging="705"/>
      </w:pPr>
      <w:r>
        <w:t>1</w:t>
      </w:r>
      <w:r w:rsidR="00E5362D">
        <w:t>.1.1</w:t>
      </w:r>
      <w:r w:rsidR="00E5362D">
        <w:tab/>
        <w:t>Lokalita, v ktorej bude testovanie prebiehať: ústredie NBS (ul. Imricha Karvaša 1, Bratislava).</w:t>
      </w:r>
    </w:p>
    <w:p w14:paraId="07A30BE4" w14:textId="2DBDB1EC" w:rsidR="00E5362D" w:rsidRDefault="007E622E" w:rsidP="00E5362D">
      <w:pPr>
        <w:autoSpaceDE w:val="0"/>
        <w:autoSpaceDN w:val="0"/>
        <w:adjustRightInd w:val="0"/>
        <w:ind w:left="705" w:hanging="705"/>
        <w:rPr>
          <w:rFonts w:eastAsiaTheme="minorHAnsi" w:cs="Arial"/>
          <w:szCs w:val="20"/>
          <w:lang w:eastAsia="en-US"/>
        </w:rPr>
      </w:pPr>
      <w:r>
        <w:rPr>
          <w:rFonts w:eastAsiaTheme="minorHAnsi" w:cs="Arial"/>
          <w:szCs w:val="20"/>
          <w:lang w:eastAsia="en-US"/>
        </w:rPr>
        <w:t>1</w:t>
      </w:r>
      <w:r w:rsidR="00E5362D">
        <w:rPr>
          <w:rFonts w:eastAsiaTheme="minorHAnsi" w:cs="Arial"/>
          <w:szCs w:val="20"/>
          <w:lang w:eastAsia="en-US"/>
        </w:rPr>
        <w:t>.1.2</w:t>
      </w:r>
      <w:r w:rsidR="00E5362D">
        <w:rPr>
          <w:rFonts w:eastAsiaTheme="minorHAnsi" w:cs="Arial"/>
          <w:szCs w:val="20"/>
          <w:lang w:eastAsia="en-US"/>
        </w:rPr>
        <w:tab/>
        <w:t>Testovaný systém: Exchange (mailový systém)</w:t>
      </w:r>
    </w:p>
    <w:p w14:paraId="150BEED7" w14:textId="291AC167" w:rsidR="00E5362D" w:rsidRDefault="007E622E" w:rsidP="00E5362D">
      <w:pPr>
        <w:ind w:left="705" w:hanging="705"/>
        <w:rPr>
          <w:rFonts w:eastAsiaTheme="minorHAnsi" w:cs="Arial"/>
          <w:szCs w:val="20"/>
          <w:lang w:eastAsia="en-US"/>
        </w:rPr>
      </w:pPr>
      <w:r>
        <w:rPr>
          <w:rFonts w:eastAsiaTheme="minorHAnsi" w:cs="Arial"/>
          <w:szCs w:val="20"/>
          <w:lang w:eastAsia="en-US"/>
        </w:rPr>
        <w:t>1</w:t>
      </w:r>
      <w:r w:rsidR="00E5362D">
        <w:rPr>
          <w:rFonts w:eastAsiaTheme="minorHAnsi" w:cs="Arial"/>
          <w:szCs w:val="20"/>
          <w:lang w:eastAsia="en-US"/>
        </w:rPr>
        <w:t>.1.3</w:t>
      </w:r>
      <w:r w:rsidR="00E5362D">
        <w:rPr>
          <w:rFonts w:eastAsiaTheme="minorHAnsi" w:cs="Arial"/>
          <w:szCs w:val="20"/>
          <w:lang w:eastAsia="en-US"/>
        </w:rPr>
        <w:tab/>
        <w:t>Infraštruktúra mailového systému (OS všetkých serverov Windows Server 2016):</w:t>
      </w:r>
    </w:p>
    <w:p w14:paraId="05D66CC0" w14:textId="77777777" w:rsidR="00E5362D" w:rsidRDefault="00E5362D" w:rsidP="00E5362D">
      <w:pPr>
        <w:pStyle w:val="ListParagraph"/>
        <w:numPr>
          <w:ilvl w:val="0"/>
          <w:numId w:val="108"/>
        </w:numPr>
        <w:autoSpaceDE w:val="0"/>
        <w:autoSpaceDN w:val="0"/>
        <w:adjustRightInd w:val="0"/>
        <w:ind w:left="1134" w:hanging="425"/>
        <w:rPr>
          <w:rFonts w:eastAsiaTheme="minorHAnsi" w:cs="Arial"/>
          <w:szCs w:val="20"/>
          <w:lang w:eastAsia="en-US"/>
        </w:rPr>
      </w:pPr>
      <w:r>
        <w:rPr>
          <w:rFonts w:eastAsiaTheme="minorHAnsi" w:cs="Arial"/>
          <w:szCs w:val="20"/>
          <w:lang w:eastAsia="en-US"/>
        </w:rPr>
        <w:t>2 lokality</w:t>
      </w:r>
    </w:p>
    <w:p w14:paraId="0E16AF89" w14:textId="77777777" w:rsidR="00E5362D" w:rsidRDefault="00E5362D" w:rsidP="00E5362D">
      <w:pPr>
        <w:pStyle w:val="ListParagraph"/>
        <w:numPr>
          <w:ilvl w:val="0"/>
          <w:numId w:val="108"/>
        </w:numPr>
        <w:autoSpaceDE w:val="0"/>
        <w:autoSpaceDN w:val="0"/>
        <w:adjustRightInd w:val="0"/>
        <w:ind w:left="1134" w:hanging="425"/>
        <w:rPr>
          <w:rFonts w:eastAsiaTheme="minorHAnsi" w:cs="Arial"/>
          <w:szCs w:val="20"/>
          <w:lang w:eastAsia="en-US"/>
        </w:rPr>
      </w:pPr>
      <w:r>
        <w:rPr>
          <w:rFonts w:eastAsiaTheme="minorHAnsi" w:cs="Arial"/>
          <w:szCs w:val="20"/>
          <w:lang w:eastAsia="en-US"/>
        </w:rPr>
        <w:t>4 x fyzické Exchange 2016 Mailbox servery v jednej Database Availability Groupe (DAG)</w:t>
      </w:r>
    </w:p>
    <w:p w14:paraId="1758CD93" w14:textId="77777777" w:rsidR="00E5362D" w:rsidRDefault="00E5362D" w:rsidP="00E5362D">
      <w:pPr>
        <w:pStyle w:val="ListParagraph"/>
        <w:numPr>
          <w:ilvl w:val="0"/>
          <w:numId w:val="108"/>
        </w:numPr>
        <w:autoSpaceDE w:val="0"/>
        <w:autoSpaceDN w:val="0"/>
        <w:adjustRightInd w:val="0"/>
        <w:ind w:left="1134" w:hanging="425"/>
        <w:rPr>
          <w:rFonts w:eastAsiaTheme="minorHAnsi" w:cs="Arial"/>
          <w:szCs w:val="20"/>
          <w:lang w:eastAsia="en-US"/>
        </w:rPr>
      </w:pPr>
      <w:r>
        <w:rPr>
          <w:rFonts w:eastAsiaTheme="minorHAnsi" w:cs="Arial"/>
          <w:szCs w:val="20"/>
          <w:lang w:eastAsia="en-US"/>
        </w:rPr>
        <w:t xml:space="preserve">2 x virtuálne WAP (Web Application Proxy) servery </w:t>
      </w:r>
    </w:p>
    <w:p w14:paraId="44D339B9" w14:textId="77777777" w:rsidR="00E5362D" w:rsidRDefault="00E5362D" w:rsidP="00E5362D">
      <w:pPr>
        <w:pStyle w:val="ListParagraph"/>
        <w:numPr>
          <w:ilvl w:val="0"/>
          <w:numId w:val="108"/>
        </w:numPr>
        <w:autoSpaceDE w:val="0"/>
        <w:autoSpaceDN w:val="0"/>
        <w:adjustRightInd w:val="0"/>
        <w:ind w:left="1134" w:hanging="425"/>
        <w:rPr>
          <w:rFonts w:eastAsiaTheme="minorHAnsi" w:cs="Arial"/>
          <w:szCs w:val="20"/>
          <w:lang w:eastAsia="en-US"/>
        </w:rPr>
      </w:pPr>
      <w:r>
        <w:rPr>
          <w:rFonts w:eastAsiaTheme="minorHAnsi" w:cs="Arial"/>
          <w:szCs w:val="20"/>
          <w:lang w:eastAsia="en-US"/>
        </w:rPr>
        <w:t xml:space="preserve">2 x virtuálne ADFS (Active Directory Federation Services) servery </w:t>
      </w:r>
    </w:p>
    <w:p w14:paraId="765A4652" w14:textId="77777777" w:rsidR="00E5362D" w:rsidRDefault="00E5362D" w:rsidP="00E5362D">
      <w:pPr>
        <w:pStyle w:val="ListParagraph"/>
        <w:numPr>
          <w:ilvl w:val="0"/>
          <w:numId w:val="108"/>
        </w:numPr>
        <w:autoSpaceDE w:val="0"/>
        <w:autoSpaceDN w:val="0"/>
        <w:adjustRightInd w:val="0"/>
        <w:ind w:left="1134" w:hanging="425"/>
        <w:rPr>
          <w:rFonts w:eastAsiaTheme="minorHAnsi" w:cs="Arial"/>
          <w:szCs w:val="20"/>
          <w:lang w:eastAsia="en-US"/>
        </w:rPr>
      </w:pPr>
      <w:r>
        <w:rPr>
          <w:rFonts w:eastAsiaTheme="minorHAnsi" w:cs="Arial"/>
          <w:szCs w:val="20"/>
          <w:lang w:eastAsia="en-US"/>
        </w:rPr>
        <w:t>Antivírusová a antispamová ochrana: Eset Mail Security for Exchange 7.0 (EMSX) na Exchange serveroch, v cluster móde; správa 1x Eset Security Management Center 7.0 (ESMC)</w:t>
      </w:r>
    </w:p>
    <w:p w14:paraId="0048A903" w14:textId="4EA96231" w:rsidR="00E5362D" w:rsidRDefault="007E622E" w:rsidP="00E5362D">
      <w:pPr>
        <w:ind w:left="705" w:hanging="705"/>
        <w:rPr>
          <w:rFonts w:eastAsiaTheme="minorHAnsi" w:cs="Arial"/>
          <w:szCs w:val="20"/>
          <w:lang w:eastAsia="en-US"/>
        </w:rPr>
      </w:pPr>
      <w:r>
        <w:rPr>
          <w:rFonts w:ascii="Helv" w:hAnsi="Helv" w:cs="Helv"/>
          <w:szCs w:val="20"/>
          <w:lang w:val="en-US"/>
        </w:rPr>
        <w:t>1</w:t>
      </w:r>
      <w:r w:rsidR="00E5362D">
        <w:rPr>
          <w:rFonts w:ascii="Helv" w:hAnsi="Helv" w:cs="Helv"/>
          <w:szCs w:val="20"/>
          <w:lang w:val="en-US"/>
        </w:rPr>
        <w:t>.1.4</w:t>
      </w:r>
      <w:r w:rsidR="00E5362D">
        <w:rPr>
          <w:rFonts w:ascii="Helv" w:hAnsi="Helv" w:cs="Helv"/>
          <w:szCs w:val="20"/>
          <w:lang w:val="en-US"/>
        </w:rPr>
        <w:tab/>
      </w:r>
      <w:r w:rsidR="00E5362D">
        <w:rPr>
          <w:rFonts w:eastAsiaTheme="minorHAnsi" w:cs="Arial"/>
          <w:szCs w:val="20"/>
          <w:lang w:eastAsia="en-US"/>
        </w:rPr>
        <w:t xml:space="preserve">Použitie Hybrid Modern Authentication (HMA) s federovaným overovaním cez ADFS/WAP servery v NBS voči Active Directory, dvojfaktorová autentifikácia s využitím používateľských </w:t>
      </w:r>
      <w:r w:rsidR="00E5362D">
        <w:t>X.509 c</w:t>
      </w:r>
      <w:r w:rsidR="00E5362D">
        <w:rPr>
          <w:rFonts w:eastAsiaTheme="minorHAnsi" w:cs="Arial"/>
          <w:szCs w:val="20"/>
          <w:lang w:eastAsia="en-US"/>
        </w:rPr>
        <w:t>ertifikátov (SW alebo HW), prípadne s využitím RSA SecurID tokenov integrovaných s ADFS</w:t>
      </w:r>
    </w:p>
    <w:p w14:paraId="7E8876E2" w14:textId="4D284382" w:rsidR="00E5362D" w:rsidRDefault="007E622E" w:rsidP="00E5362D">
      <w:pPr>
        <w:ind w:left="705" w:hanging="705"/>
        <w:rPr>
          <w:rFonts w:eastAsiaTheme="minorHAnsi" w:cs="Arial"/>
          <w:szCs w:val="20"/>
          <w:lang w:eastAsia="en-US"/>
        </w:rPr>
      </w:pPr>
      <w:r>
        <w:rPr>
          <w:rFonts w:eastAsiaTheme="minorHAnsi" w:cs="Arial"/>
          <w:szCs w:val="20"/>
          <w:lang w:eastAsia="en-US"/>
        </w:rPr>
        <w:t>1</w:t>
      </w:r>
      <w:r w:rsidR="00E5362D">
        <w:rPr>
          <w:rFonts w:eastAsiaTheme="minorHAnsi" w:cs="Arial"/>
          <w:szCs w:val="20"/>
          <w:lang w:eastAsia="en-US"/>
        </w:rPr>
        <w:t>.1.5</w:t>
      </w:r>
      <w:r w:rsidR="00E5362D">
        <w:rPr>
          <w:rFonts w:eastAsiaTheme="minorHAnsi" w:cs="Arial"/>
          <w:szCs w:val="20"/>
          <w:lang w:eastAsia="en-US"/>
        </w:rPr>
        <w:tab/>
        <w:t>Publikované Exchange služby cez WAP: Offline Address Book, Outlook MAPI over HTTPS, Exchange Web Services, Autodiscover</w:t>
      </w:r>
    </w:p>
    <w:p w14:paraId="5445AF0B" w14:textId="66D1608E" w:rsidR="00E5362D" w:rsidRDefault="007E622E" w:rsidP="00E5362D">
      <w:pPr>
        <w:ind w:left="705" w:hanging="705"/>
        <w:rPr>
          <w:rFonts w:eastAsiaTheme="minorHAnsi" w:cs="Arial"/>
          <w:szCs w:val="20"/>
          <w:lang w:eastAsia="en-US"/>
        </w:rPr>
      </w:pPr>
      <w:r>
        <w:rPr>
          <w:rFonts w:ascii="Helv" w:hAnsi="Helv" w:cs="Helv"/>
          <w:szCs w:val="20"/>
        </w:rPr>
        <w:t>1</w:t>
      </w:r>
      <w:r w:rsidR="00E5362D">
        <w:rPr>
          <w:rFonts w:ascii="Helv" w:hAnsi="Helv" w:cs="Helv"/>
          <w:szCs w:val="20"/>
        </w:rPr>
        <w:t>.1.6</w:t>
      </w:r>
      <w:r w:rsidR="00E5362D">
        <w:rPr>
          <w:rFonts w:ascii="Helv" w:hAnsi="Helv" w:cs="Helv"/>
          <w:szCs w:val="20"/>
        </w:rPr>
        <w:tab/>
        <w:t>Interný p</w:t>
      </w:r>
      <w:r w:rsidR="00E5362D">
        <w:t>rístup používateľov k mailovému systému z LAN:</w:t>
      </w:r>
      <w:r w:rsidR="00E5362D">
        <w:rPr>
          <w:rFonts w:eastAsiaTheme="minorHAnsi" w:cs="Arial"/>
          <w:szCs w:val="20"/>
          <w:lang w:eastAsia="en-US"/>
        </w:rPr>
        <w:t xml:space="preserve"> </w:t>
      </w:r>
    </w:p>
    <w:p w14:paraId="1059134A" w14:textId="77777777" w:rsidR="00E5362D" w:rsidRDefault="00E5362D" w:rsidP="00E5362D">
      <w:pPr>
        <w:pStyle w:val="ListParagraph"/>
        <w:numPr>
          <w:ilvl w:val="0"/>
          <w:numId w:val="108"/>
        </w:numPr>
        <w:autoSpaceDE w:val="0"/>
        <w:autoSpaceDN w:val="0"/>
        <w:adjustRightInd w:val="0"/>
        <w:ind w:left="1134" w:hanging="425"/>
        <w:rPr>
          <w:rFonts w:eastAsiaTheme="minorHAnsi" w:cs="Arial"/>
          <w:szCs w:val="20"/>
          <w:lang w:eastAsia="en-US"/>
        </w:rPr>
      </w:pPr>
      <w:r>
        <w:rPr>
          <w:rFonts w:eastAsiaTheme="minorHAnsi" w:cs="Arial"/>
          <w:szCs w:val="20"/>
          <w:lang w:eastAsia="en-US"/>
        </w:rPr>
        <w:t>Outlook 2016 (Office 365), single-sign on autentifikácia v AD (Active Directory)</w:t>
      </w:r>
    </w:p>
    <w:p w14:paraId="4445ACA3" w14:textId="5D2F220F" w:rsidR="00E5362D" w:rsidRDefault="007E622E" w:rsidP="00E5362D">
      <w:pPr>
        <w:ind w:left="705" w:hanging="705"/>
        <w:rPr>
          <w:rFonts w:eastAsiaTheme="minorHAnsi" w:cs="Arial"/>
          <w:szCs w:val="20"/>
          <w:lang w:eastAsia="en-US"/>
        </w:rPr>
      </w:pPr>
      <w:r>
        <w:rPr>
          <w:rFonts w:eastAsiaTheme="minorHAnsi" w:cs="Arial"/>
          <w:szCs w:val="20"/>
          <w:lang w:eastAsia="en-US"/>
        </w:rPr>
        <w:t>1</w:t>
      </w:r>
      <w:r w:rsidR="00E5362D">
        <w:rPr>
          <w:rFonts w:eastAsiaTheme="minorHAnsi" w:cs="Arial"/>
          <w:szCs w:val="20"/>
          <w:lang w:eastAsia="en-US"/>
        </w:rPr>
        <w:t>.1.7</w:t>
      </w:r>
      <w:r w:rsidR="00E5362D">
        <w:rPr>
          <w:rFonts w:eastAsiaTheme="minorHAnsi" w:cs="Arial"/>
          <w:szCs w:val="20"/>
          <w:lang w:eastAsia="en-US"/>
        </w:rPr>
        <w:tab/>
        <w:t>Externý p</w:t>
      </w:r>
      <w:r w:rsidR="00E5362D">
        <w:t>rístup používateľov k mailovému systému – PC:</w:t>
      </w:r>
    </w:p>
    <w:p w14:paraId="3FFCD03E" w14:textId="77777777" w:rsidR="00E5362D" w:rsidRDefault="00E5362D" w:rsidP="00E5362D">
      <w:pPr>
        <w:pStyle w:val="ListParagraph"/>
        <w:numPr>
          <w:ilvl w:val="0"/>
          <w:numId w:val="108"/>
        </w:numPr>
        <w:autoSpaceDE w:val="0"/>
        <w:autoSpaceDN w:val="0"/>
        <w:adjustRightInd w:val="0"/>
        <w:rPr>
          <w:rFonts w:eastAsiaTheme="minorHAnsi" w:cs="Arial"/>
          <w:szCs w:val="20"/>
          <w:lang w:eastAsia="en-US"/>
        </w:rPr>
      </w:pPr>
      <w:r>
        <w:rPr>
          <w:rFonts w:eastAsiaTheme="minorHAnsi" w:cs="Arial"/>
          <w:szCs w:val="20"/>
          <w:lang w:eastAsia="en-US"/>
        </w:rPr>
        <w:t xml:space="preserve">Outlook prostredníctvom Outlook MAPI/HTTPS služby (Outlook používa tiež služby Offline Address Book, Exchange Web Services, Autodiscover), </w:t>
      </w:r>
      <w:bookmarkStart w:id="8" w:name="_Hlk534731009"/>
      <w:r>
        <w:rPr>
          <w:rFonts w:eastAsiaTheme="minorHAnsi" w:cs="Arial"/>
          <w:szCs w:val="20"/>
          <w:lang w:eastAsia="en-US"/>
        </w:rPr>
        <w:t xml:space="preserve">dvojfaktorová autentifikácia s využitím </w:t>
      </w:r>
      <w:bookmarkEnd w:id="8"/>
      <w:r>
        <w:rPr>
          <w:rFonts w:eastAsiaTheme="minorHAnsi" w:cs="Arial"/>
          <w:szCs w:val="20"/>
          <w:lang w:eastAsia="en-US"/>
        </w:rPr>
        <w:t xml:space="preserve">používateľských </w:t>
      </w:r>
      <w:r>
        <w:t xml:space="preserve">X.509 </w:t>
      </w:r>
      <w:r>
        <w:rPr>
          <w:rFonts w:eastAsiaTheme="minorHAnsi" w:cs="Arial"/>
          <w:szCs w:val="20"/>
          <w:lang w:eastAsia="en-US"/>
        </w:rPr>
        <w:t>certifikátov (SW alebo HW), prípadne s využitím RSA SecurID tokenov alebo metódami podporovanými v HMA</w:t>
      </w:r>
    </w:p>
    <w:p w14:paraId="60CDAAFF" w14:textId="075C64F3" w:rsidR="00E5362D" w:rsidRDefault="007E622E" w:rsidP="00E5362D">
      <w:pPr>
        <w:rPr>
          <w:rFonts w:eastAsiaTheme="minorHAnsi" w:cs="Arial"/>
          <w:szCs w:val="20"/>
          <w:lang w:eastAsia="en-US"/>
        </w:rPr>
      </w:pPr>
      <w:r>
        <w:rPr>
          <w:rFonts w:eastAsiaTheme="minorHAnsi" w:cs="Arial"/>
          <w:szCs w:val="20"/>
          <w:lang w:eastAsia="en-US"/>
        </w:rPr>
        <w:t>1</w:t>
      </w:r>
      <w:r w:rsidR="00E5362D">
        <w:rPr>
          <w:rFonts w:eastAsiaTheme="minorHAnsi" w:cs="Arial"/>
          <w:szCs w:val="20"/>
          <w:lang w:eastAsia="en-US"/>
        </w:rPr>
        <w:t>.1.8</w:t>
      </w:r>
      <w:r w:rsidR="00E5362D">
        <w:rPr>
          <w:rFonts w:eastAsiaTheme="minorHAnsi" w:cs="Arial"/>
          <w:szCs w:val="20"/>
          <w:lang w:eastAsia="en-US"/>
        </w:rPr>
        <w:tab/>
        <w:t>Externý p</w:t>
      </w:r>
      <w:r w:rsidR="00E5362D">
        <w:t>rístup používateľov k mailovému systému – mobilné telefóny:</w:t>
      </w:r>
    </w:p>
    <w:p w14:paraId="4D25D59F" w14:textId="77777777" w:rsidR="00E5362D" w:rsidRDefault="00E5362D" w:rsidP="00E5362D">
      <w:pPr>
        <w:pStyle w:val="ListParagraph"/>
        <w:numPr>
          <w:ilvl w:val="0"/>
          <w:numId w:val="108"/>
        </w:numPr>
        <w:autoSpaceDE w:val="0"/>
        <w:autoSpaceDN w:val="0"/>
        <w:adjustRightInd w:val="0"/>
        <w:ind w:left="1134" w:hanging="425"/>
        <w:rPr>
          <w:rFonts w:eastAsiaTheme="minorHAnsi" w:cs="Arial"/>
          <w:szCs w:val="20"/>
          <w:lang w:eastAsia="en-US"/>
        </w:rPr>
      </w:pPr>
      <w:r>
        <w:rPr>
          <w:rFonts w:eastAsiaTheme="minorHAnsi" w:cs="Arial"/>
          <w:szCs w:val="20"/>
          <w:lang w:eastAsia="en-US"/>
        </w:rPr>
        <w:t>aplikácia MobileIron Email+, Exchange ActiveSync riadený cez MDM (Mobile Device Management) riešenie MobileIron </w:t>
      </w:r>
    </w:p>
    <w:p w14:paraId="3F811E90" w14:textId="77777777" w:rsidR="00E5362D" w:rsidRDefault="00E5362D" w:rsidP="00E5362D">
      <w:pPr>
        <w:pStyle w:val="ListParagraph"/>
        <w:numPr>
          <w:ilvl w:val="0"/>
          <w:numId w:val="108"/>
        </w:numPr>
        <w:autoSpaceDE w:val="0"/>
        <w:autoSpaceDN w:val="0"/>
        <w:adjustRightInd w:val="0"/>
        <w:ind w:left="1134" w:hanging="425"/>
        <w:rPr>
          <w:rFonts w:eastAsiaTheme="minorHAnsi" w:cs="Arial"/>
          <w:szCs w:val="20"/>
          <w:lang w:eastAsia="en-US"/>
        </w:rPr>
      </w:pPr>
      <w:r>
        <w:rPr>
          <w:rFonts w:eastAsiaTheme="minorHAnsi" w:cs="Arial"/>
          <w:szCs w:val="20"/>
          <w:lang w:eastAsia="en-US"/>
        </w:rPr>
        <w:t>aplikácia Outlook for Android, v rámci Android Enterprise riadenom MDM MobileIron</w:t>
      </w:r>
    </w:p>
    <w:p w14:paraId="577E4012" w14:textId="05B7112A" w:rsidR="00E5362D" w:rsidRDefault="007E622E" w:rsidP="00E5362D">
      <w:pPr>
        <w:autoSpaceDE w:val="0"/>
        <w:autoSpaceDN w:val="0"/>
        <w:adjustRightInd w:val="0"/>
      </w:pPr>
      <w:r>
        <w:t>1</w:t>
      </w:r>
      <w:r w:rsidR="00E5362D">
        <w:t>.1.9</w:t>
      </w:r>
      <w:r w:rsidR="00E5362D">
        <w:tab/>
        <w:t>Podľa potreby podpisovanie a šifrovanie mailov: S</w:t>
      </w:r>
      <w:r w:rsidR="00E5362D">
        <w:rPr>
          <w:lang w:val="en-US"/>
        </w:rPr>
        <w:t xml:space="preserve">/MIME (s </w:t>
      </w:r>
      <w:r w:rsidR="00E5362D">
        <w:t>využitím X.509 certifikátov)</w:t>
      </w:r>
    </w:p>
    <w:p w14:paraId="216CD080" w14:textId="0931D39E" w:rsidR="00E5362D" w:rsidRDefault="007E622E" w:rsidP="00E5362D">
      <w:pPr>
        <w:autoSpaceDE w:val="0"/>
        <w:autoSpaceDN w:val="0"/>
        <w:adjustRightInd w:val="0"/>
        <w:rPr>
          <w:rFonts w:eastAsiaTheme="minorHAnsi" w:cs="Arial"/>
          <w:szCs w:val="20"/>
          <w:lang w:eastAsia="en-US"/>
        </w:rPr>
      </w:pPr>
      <w:r>
        <w:t>1</w:t>
      </w:r>
      <w:r w:rsidR="00E5362D">
        <w:t>.1.10</w:t>
      </w:r>
      <w:r w:rsidR="00E5362D">
        <w:tab/>
        <w:t>Individuálne aj spoločné mailové schránky</w:t>
      </w:r>
    </w:p>
    <w:p w14:paraId="3F69753C" w14:textId="77777777" w:rsidR="004060B3" w:rsidRDefault="004060B3" w:rsidP="004060B3">
      <w:pPr>
        <w:autoSpaceDE w:val="0"/>
        <w:autoSpaceDN w:val="0"/>
        <w:adjustRightInd w:val="0"/>
        <w:ind w:left="705" w:hanging="705"/>
        <w:rPr>
          <w:rFonts w:eastAsiaTheme="minorHAnsi" w:cs="Arial"/>
          <w:szCs w:val="20"/>
          <w:lang w:eastAsia="en-US"/>
        </w:rPr>
      </w:pPr>
    </w:p>
    <w:p w14:paraId="4BC352F1" w14:textId="77777777" w:rsidR="004060B3" w:rsidRDefault="004060B3" w:rsidP="004060B3">
      <w:r>
        <w:t>1.2</w:t>
      </w:r>
      <w:r>
        <w:tab/>
      </w:r>
      <w:r>
        <w:rPr>
          <w:b/>
        </w:rPr>
        <w:t>Cieľ bezpečnostného testovania:</w:t>
      </w:r>
      <w:r>
        <w:t xml:space="preserve"> </w:t>
      </w:r>
    </w:p>
    <w:p w14:paraId="1F51C0B8" w14:textId="77777777" w:rsidR="004060B3" w:rsidRDefault="004060B3" w:rsidP="004060B3">
      <w:pPr>
        <w:ind w:left="705" w:hanging="705"/>
      </w:pPr>
      <w:r>
        <w:t>1.2.1</w:t>
      </w:r>
      <w:r>
        <w:tab/>
        <w:t>Cieľom testovania je zhodnotiť ochranu údajov a bezpečnosť poskytovaných IT služieb, posúdiť účinnosť a adekvátnosť bezpečnostných mechanizmov a ich konfigurácie v infraštruktúre objednávateľa, identifikovať a demonštrovať zraniteľnosti, navrhnúť opatrenia na nápravu zistených nedostatkov.</w:t>
      </w:r>
    </w:p>
    <w:p w14:paraId="1E5B0C2B" w14:textId="77777777" w:rsidR="004060B3" w:rsidRDefault="004060B3" w:rsidP="004060B3">
      <w:pPr>
        <w:ind w:left="705" w:hanging="705"/>
        <w:rPr>
          <w:rFonts w:cs="Arial"/>
          <w:szCs w:val="20"/>
        </w:rPr>
      </w:pPr>
      <w:r>
        <w:rPr>
          <w:rFonts w:cs="Arial"/>
          <w:szCs w:val="20"/>
        </w:rPr>
        <w:t>1.2.2</w:t>
      </w:r>
      <w:r>
        <w:rPr>
          <w:rFonts w:cs="Arial"/>
          <w:szCs w:val="20"/>
        </w:rPr>
        <w:tab/>
        <w:t xml:space="preserve">Zhotoviteľ vyhotoví požadovanú dokumentáciu v slovenskom, českom alebo anglickom jazyku v listinnej forme a v elektronickej forme na vhodnom médiu vo formátoch aplikačných programov Microsoft Word, Excel, resp. vo formáte PDF. </w:t>
      </w:r>
    </w:p>
    <w:p w14:paraId="25EE7F60" w14:textId="77777777" w:rsidR="004060B3" w:rsidRDefault="004060B3" w:rsidP="004060B3">
      <w:pPr>
        <w:rPr>
          <w:highlight w:val="yellow"/>
        </w:rPr>
      </w:pPr>
    </w:p>
    <w:p w14:paraId="499950BA" w14:textId="77777777" w:rsidR="004060B3" w:rsidRDefault="004060B3" w:rsidP="004060B3">
      <w:pPr>
        <w:ind w:left="705" w:hanging="705"/>
      </w:pPr>
      <w:r>
        <w:t>1.3</w:t>
      </w:r>
      <w:r>
        <w:tab/>
        <w:t>Požiadavky na rozsah prác</w:t>
      </w:r>
      <w:r>
        <w:rPr>
          <w:b/>
        </w:rPr>
        <w:t xml:space="preserve"> – fáza A (časový rozsah max. 3 týždne):</w:t>
      </w:r>
    </w:p>
    <w:p w14:paraId="19BADB05" w14:textId="77777777" w:rsidR="004060B3" w:rsidRDefault="004060B3" w:rsidP="004060B3">
      <w:pPr>
        <w:ind w:left="705" w:hanging="705"/>
      </w:pPr>
      <w:r>
        <w:t>1.3.1</w:t>
      </w:r>
      <w:r>
        <w:tab/>
        <w:t>Vykonanie bezpečnostného testovania minimálne v rozsahu uvedenom v ďalších bodoch. Rozširovanie rozsahu testovania nad rámec ponuky je možné len po predchádzajúcej dohode s NBS.</w:t>
      </w:r>
    </w:p>
    <w:p w14:paraId="3071146D" w14:textId="77777777" w:rsidR="004060B3" w:rsidRDefault="004060B3" w:rsidP="004060B3">
      <w:pPr>
        <w:ind w:left="705" w:hanging="705"/>
      </w:pPr>
      <w:r>
        <w:t>1.3.2</w:t>
      </w:r>
      <w:r>
        <w:tab/>
        <w:t>Manuálne overenie všetkých identifikovaných zraniteľností (nielen výstup automatizovaného skenovania).</w:t>
      </w:r>
    </w:p>
    <w:p w14:paraId="7D29699E" w14:textId="77777777" w:rsidR="004060B3" w:rsidRDefault="004060B3" w:rsidP="004060B3">
      <w:pPr>
        <w:ind w:left="705" w:hanging="705"/>
      </w:pPr>
      <w:r>
        <w:t>1.3.4</w:t>
      </w:r>
      <w:r>
        <w:tab/>
        <w:t>Identifikácia zraniteľností, týkajúcich sa týchto oblastí:</w:t>
      </w:r>
    </w:p>
    <w:p w14:paraId="38C5D24D" w14:textId="77777777" w:rsidR="004060B3" w:rsidRDefault="004060B3" w:rsidP="004060B3">
      <w:pPr>
        <w:numPr>
          <w:ilvl w:val="0"/>
          <w:numId w:val="107"/>
        </w:numPr>
        <w:ind w:left="1080"/>
      </w:pPr>
      <w:r>
        <w:t>všeobecné zraniteľnosti mailových systémov</w:t>
      </w:r>
    </w:p>
    <w:p w14:paraId="1821B036" w14:textId="77777777" w:rsidR="004060B3" w:rsidRDefault="004060B3" w:rsidP="004060B3">
      <w:pPr>
        <w:numPr>
          <w:ilvl w:val="0"/>
          <w:numId w:val="107"/>
        </w:numPr>
        <w:ind w:left="1080"/>
      </w:pPr>
      <w:r>
        <w:t>autentifikácia a autorizácia používateľov pri internom prístupe aj externom prístupe k mailovému systému (preveriť všetky možnosti prístupu, vrátane použitia viacfaktorovej autentifikácie)</w:t>
      </w:r>
    </w:p>
    <w:p w14:paraId="5F71D218" w14:textId="77777777" w:rsidR="004060B3" w:rsidRDefault="004060B3" w:rsidP="004060B3">
      <w:pPr>
        <w:numPr>
          <w:ilvl w:val="0"/>
          <w:numId w:val="107"/>
        </w:numPr>
        <w:ind w:left="1080"/>
      </w:pPr>
      <w:r>
        <w:t>neoprávnený prístup k mailom, kalendáru, úlohám a adresnej knihe (uložených na serveroch alebo zariadeniach)</w:t>
      </w:r>
    </w:p>
    <w:p w14:paraId="2C95D1B0" w14:textId="77777777" w:rsidR="004060B3" w:rsidRDefault="004060B3" w:rsidP="004060B3">
      <w:pPr>
        <w:numPr>
          <w:ilvl w:val="0"/>
          <w:numId w:val="107"/>
        </w:numPr>
        <w:ind w:left="1080"/>
      </w:pPr>
      <w:r>
        <w:t>neoprávnené odosielania mailov</w:t>
      </w:r>
    </w:p>
    <w:p w14:paraId="0A9A2728" w14:textId="77777777" w:rsidR="004060B3" w:rsidRDefault="004060B3" w:rsidP="004060B3">
      <w:pPr>
        <w:numPr>
          <w:ilvl w:val="0"/>
          <w:numId w:val="107"/>
        </w:numPr>
        <w:ind w:left="1080"/>
      </w:pPr>
      <w:r>
        <w:t>účinnosť antivírusovej a antispamovej kontroly</w:t>
      </w:r>
    </w:p>
    <w:p w14:paraId="56DCD151" w14:textId="77777777" w:rsidR="004060B3" w:rsidRDefault="004060B3" w:rsidP="004060B3">
      <w:pPr>
        <w:numPr>
          <w:ilvl w:val="0"/>
          <w:numId w:val="107"/>
        </w:numPr>
        <w:ind w:left="1080"/>
      </w:pPr>
      <w:r>
        <w:t>vzdialený prístup k mailovému systému len z autorizovaných zariadení NBS (notebooky, mobilné telefóny)</w:t>
      </w:r>
    </w:p>
    <w:p w14:paraId="7056FB92" w14:textId="77777777" w:rsidR="004060B3" w:rsidRDefault="004060B3" w:rsidP="004060B3">
      <w:pPr>
        <w:numPr>
          <w:ilvl w:val="0"/>
          <w:numId w:val="107"/>
        </w:numPr>
        <w:ind w:left="1080"/>
      </w:pPr>
      <w:r>
        <w:t>kryptografická ochrana dôvernosti a autentickosti mailov (S/MIME), vrátane automatického overovania platnosti certifikátov</w:t>
      </w:r>
    </w:p>
    <w:p w14:paraId="53FE0680" w14:textId="77777777" w:rsidR="004060B3" w:rsidRDefault="004060B3" w:rsidP="004060B3">
      <w:pPr>
        <w:numPr>
          <w:ilvl w:val="0"/>
          <w:numId w:val="107"/>
        </w:numPr>
        <w:ind w:left="1080"/>
      </w:pPr>
      <w:r>
        <w:t>kryptografická ochrana komunikácie autorizovaných zariadení s mailovým systémom</w:t>
      </w:r>
    </w:p>
    <w:p w14:paraId="534C3D15" w14:textId="77777777" w:rsidR="004060B3" w:rsidRDefault="004060B3" w:rsidP="004060B3">
      <w:pPr>
        <w:ind w:left="705" w:hanging="705"/>
      </w:pPr>
      <w:r>
        <w:t>1.3.5</w:t>
      </w:r>
      <w:r>
        <w:tab/>
        <w:t>Penetračný test a bezpečnostný audit konfigurácie vybraných serverov z hľadiska bezpečnosti samotných prvkov aj nimi poskytovaných služieb v rozsahu: 1 x Exchange server, 1 x ADFS, 1 x WAP. Pri realizácii objednávateľ na požiadanie poskytne konkrétne relevantné konfiguračné parametre.</w:t>
      </w:r>
    </w:p>
    <w:p w14:paraId="2ED02DA4" w14:textId="77777777" w:rsidR="004060B3" w:rsidRDefault="004060B3" w:rsidP="004060B3">
      <w:pPr>
        <w:ind w:left="705" w:hanging="705"/>
      </w:pPr>
      <w:r>
        <w:t xml:space="preserve">1.3.6 </w:t>
      </w:r>
      <w:r>
        <w:tab/>
        <w:t>Vypracovanie dokumentácie obsahujúcej najmä:</w:t>
      </w:r>
    </w:p>
    <w:p w14:paraId="0373AC59" w14:textId="77777777" w:rsidR="004060B3" w:rsidRDefault="004060B3" w:rsidP="004060B3">
      <w:pPr>
        <w:numPr>
          <w:ilvl w:val="0"/>
          <w:numId w:val="107"/>
        </w:numPr>
        <w:ind w:left="1080"/>
      </w:pPr>
      <w:r>
        <w:lastRenderedPageBreak/>
        <w:t xml:space="preserve">stručný popis použitej metodiky a oblastí testovania, vrátane odkazov na best-practice, bezpečnostné benchmarky alebo odporučenia  </w:t>
      </w:r>
    </w:p>
    <w:p w14:paraId="07A7758D" w14:textId="77777777" w:rsidR="004060B3" w:rsidRDefault="004060B3" w:rsidP="004060B3">
      <w:pPr>
        <w:numPr>
          <w:ilvl w:val="0"/>
          <w:numId w:val="107"/>
        </w:numPr>
        <w:ind w:left="1080"/>
      </w:pPr>
      <w:r>
        <w:t>zhodnotenie bezpečnosti všetkých služieb, ktoré sú predmetom testovania</w:t>
      </w:r>
    </w:p>
    <w:p w14:paraId="3E5563EF" w14:textId="77777777" w:rsidR="004060B3" w:rsidRDefault="004060B3" w:rsidP="004060B3">
      <w:pPr>
        <w:numPr>
          <w:ilvl w:val="0"/>
          <w:numId w:val="107"/>
        </w:numPr>
        <w:ind w:left="1080"/>
      </w:pPr>
      <w:r>
        <w:t>vyhodnotenie jednotlivých oblastí testovania a všetkých realizovaných testov v súlade s požiadavkami a ponukou na rozsah a spôsob testovania</w:t>
      </w:r>
    </w:p>
    <w:p w14:paraId="6CE7AD20" w14:textId="77777777" w:rsidR="004060B3" w:rsidRDefault="004060B3" w:rsidP="004060B3">
      <w:pPr>
        <w:numPr>
          <w:ilvl w:val="0"/>
          <w:numId w:val="107"/>
        </w:numPr>
        <w:ind w:left="1080"/>
      </w:pPr>
      <w:r>
        <w:t>popis vykonaných testov a ich výsledkov, vrátane získaných podkladov pre jednotlivé zistenia a časových údajov (kedy test prebiehal)</w:t>
      </w:r>
    </w:p>
    <w:p w14:paraId="0EE994A5" w14:textId="77777777" w:rsidR="004060B3" w:rsidRDefault="004060B3" w:rsidP="004060B3">
      <w:pPr>
        <w:numPr>
          <w:ilvl w:val="0"/>
          <w:numId w:val="107"/>
        </w:numPr>
        <w:ind w:left="1080"/>
      </w:pPr>
      <w:r>
        <w:t>zhodnotenie jednotlivých zistení (s použitím škály Critical/High/Medium/Low/Informative, zohľadňujúcej potenciálne dopady zneužitia, potrebné schopností útočníka a pod.)</w:t>
      </w:r>
    </w:p>
    <w:p w14:paraId="31F846B3" w14:textId="77777777" w:rsidR="004060B3" w:rsidRDefault="004060B3" w:rsidP="004060B3">
      <w:pPr>
        <w:numPr>
          <w:ilvl w:val="0"/>
          <w:numId w:val="107"/>
        </w:numPr>
        <w:ind w:left="1080"/>
      </w:pPr>
      <w:r>
        <w:t>konkrétne odporúčania na nápravu</w:t>
      </w:r>
    </w:p>
    <w:p w14:paraId="1CBD02D1" w14:textId="77777777" w:rsidR="004060B3" w:rsidRDefault="004060B3" w:rsidP="004060B3">
      <w:r>
        <w:t>1.3.4</w:t>
      </w:r>
      <w:r>
        <w:tab/>
        <w:t>Prezentácia výsledkov testovania v priestoroch objednávateľa.</w:t>
      </w:r>
    </w:p>
    <w:p w14:paraId="1A21D1D6" w14:textId="77777777" w:rsidR="004060B3" w:rsidRDefault="004060B3" w:rsidP="004060B3">
      <w:pPr>
        <w:rPr>
          <w:highlight w:val="yellow"/>
        </w:rPr>
      </w:pPr>
    </w:p>
    <w:p w14:paraId="1E7BC447" w14:textId="77777777" w:rsidR="004060B3" w:rsidRDefault="004060B3" w:rsidP="004060B3">
      <w:r>
        <w:t>1.4</w:t>
      </w:r>
      <w:r>
        <w:tab/>
      </w:r>
      <w:r>
        <w:rPr>
          <w:b/>
        </w:rPr>
        <w:t>Požiadavky na rozsah prác – fáza B (časový rozsah max. 1 týždeň):</w:t>
      </w:r>
    </w:p>
    <w:p w14:paraId="0D25A0DA" w14:textId="77777777" w:rsidR="004060B3" w:rsidRDefault="004060B3" w:rsidP="004060B3">
      <w:r>
        <w:t>1.4.1</w:t>
      </w:r>
      <w:r>
        <w:tab/>
        <w:t>preverenie upraveného systému z hľadiska (predtým) identifikovaných  nedostatkov</w:t>
      </w:r>
    </w:p>
    <w:p w14:paraId="7798827D" w14:textId="77777777" w:rsidR="004060B3" w:rsidRDefault="004060B3" w:rsidP="004060B3">
      <w:pPr>
        <w:ind w:left="705" w:hanging="705"/>
      </w:pPr>
      <w:r>
        <w:t>1.4.2</w:t>
      </w:r>
      <w:r>
        <w:tab/>
        <w:t>vypracovanie záverečného zhodnotenia bezpečnosti IS, vrátane zhodnotenia naplnenia bezpečnostných cieľov</w:t>
      </w:r>
    </w:p>
    <w:p w14:paraId="30D2F790" w14:textId="77777777" w:rsidR="004060B3" w:rsidRDefault="004060B3" w:rsidP="004060B3"/>
    <w:p w14:paraId="2870166C" w14:textId="77777777" w:rsidR="004060B3" w:rsidRDefault="004060B3" w:rsidP="004060B3">
      <w:r>
        <w:t>1.5</w:t>
      </w:r>
      <w:r>
        <w:tab/>
      </w:r>
      <w:r>
        <w:rPr>
          <w:b/>
        </w:rPr>
        <w:t>Požiadavky na rozsah prác – voliteľne čerpané konzultačné hodiny (max. 30 hodín)</w:t>
      </w:r>
    </w:p>
    <w:p w14:paraId="6F18EF2B" w14:textId="77777777" w:rsidR="004060B3" w:rsidRDefault="004060B3" w:rsidP="004060B3">
      <w:pPr>
        <w:pStyle w:val="BodyText2"/>
        <w:spacing w:before="0"/>
        <w:ind w:left="705" w:hanging="705"/>
        <w:rPr>
          <w:b/>
          <w:iCs/>
          <w:sz w:val="22"/>
        </w:rPr>
      </w:pPr>
      <w:r>
        <w:t>1.5.1</w:t>
      </w:r>
      <w:r>
        <w:tab/>
        <w:t>poskytnutie požadovaného počtu konzultačných hodín k posúdeniu, návrhu a implementácie bezpečnostných opatrení podľa požiadaviek objednávateľa</w:t>
      </w:r>
    </w:p>
    <w:p w14:paraId="2A9C3ED5" w14:textId="77777777" w:rsidR="004060B3" w:rsidRDefault="004060B3" w:rsidP="004060B3">
      <w:pPr>
        <w:pStyle w:val="BodyText2"/>
        <w:spacing w:before="0"/>
        <w:ind w:left="705" w:hanging="705"/>
        <w:rPr>
          <w:b/>
          <w:iCs/>
          <w:sz w:val="22"/>
        </w:rPr>
      </w:pPr>
    </w:p>
    <w:p w14:paraId="47232EBF" w14:textId="77777777" w:rsidR="004060B3" w:rsidRDefault="004060B3" w:rsidP="004060B3">
      <w:r>
        <w:t>1.6</w:t>
      </w:r>
      <w:r>
        <w:tab/>
      </w:r>
      <w:r>
        <w:rPr>
          <w:b/>
        </w:rPr>
        <w:t>Spôsob realizácie testovania:</w:t>
      </w:r>
    </w:p>
    <w:p w14:paraId="2BC52629" w14:textId="77777777" w:rsidR="004060B3" w:rsidRDefault="004060B3" w:rsidP="004060B3">
      <w:pPr>
        <w:ind w:left="705" w:hanging="705"/>
      </w:pPr>
      <w:r>
        <w:t>1.6.1</w:t>
      </w:r>
      <w:r>
        <w:tab/>
        <w:t>Technické detaily testovania – testovacie prostredie, čas, rozsah a spôsob vykonania konkrétnych testov – budú dohodnuté pred alebo počas realizácie projektu.</w:t>
      </w:r>
    </w:p>
    <w:p w14:paraId="4555C564" w14:textId="77777777" w:rsidR="004060B3" w:rsidRDefault="004060B3" w:rsidP="004060B3">
      <w:pPr>
        <w:ind w:left="705" w:hanging="705"/>
      </w:pPr>
      <w:r>
        <w:t>1.6.2</w:t>
      </w:r>
      <w:r>
        <w:tab/>
      </w:r>
      <w:r>
        <w:rPr>
          <w:rFonts w:cs="Arial"/>
          <w:szCs w:val="20"/>
        </w:rPr>
        <w:t>Zhotoviteľ</w:t>
      </w:r>
      <w:r>
        <w:t xml:space="preserve"> a objednávateľ spoločne preveria pripravenosť prostredia na bezpečnostné testovanie, po vzájomnej dohode obvykle týždeň pred začatím fázy A.</w:t>
      </w:r>
    </w:p>
    <w:p w14:paraId="068266A5" w14:textId="77777777" w:rsidR="004060B3" w:rsidRDefault="004060B3" w:rsidP="004060B3">
      <w:pPr>
        <w:ind w:left="705" w:hanging="705"/>
      </w:pPr>
      <w:r>
        <w:t>1.6.3</w:t>
      </w:r>
      <w:r>
        <w:tab/>
        <w:t xml:space="preserve">Objednávateľ poskytne </w:t>
      </w:r>
      <w:r>
        <w:rPr>
          <w:rFonts w:cs="Arial"/>
          <w:szCs w:val="20"/>
        </w:rPr>
        <w:t>zhotoviteľ</w:t>
      </w:r>
      <w:r>
        <w:t>ovi potrebnú technickú dokumentáciu systému.</w:t>
      </w:r>
    </w:p>
    <w:p w14:paraId="53A88F33" w14:textId="77777777" w:rsidR="004060B3" w:rsidRDefault="004060B3" w:rsidP="004060B3">
      <w:pPr>
        <w:ind w:left="705" w:hanging="705"/>
      </w:pPr>
      <w:r>
        <w:t>1.6.4</w:t>
      </w:r>
      <w:r>
        <w:tab/>
        <w:t xml:space="preserve">Objednávateľ poskytne pre potreby testovania 1 používateľský počítač, 1 mobilný telefón s OS Android a 1 mobilný telefón s iOS so štandardnými konfiguráciami používanými objednávateľom. </w:t>
      </w:r>
      <w:r>
        <w:rPr>
          <w:rFonts w:cs="Arial"/>
          <w:szCs w:val="20"/>
        </w:rPr>
        <w:t>Zhotoviteľ</w:t>
      </w:r>
      <w:r>
        <w:t xml:space="preserve"> použije na testovanie s použitím nástrojov potrebných pre výkon bezpečnostného testovania aj vlastné prenosné počítače, prípadne ďalšie zariadenia.</w:t>
      </w:r>
    </w:p>
    <w:p w14:paraId="048A6768" w14:textId="77777777" w:rsidR="004060B3" w:rsidRDefault="004060B3" w:rsidP="004060B3">
      <w:pPr>
        <w:ind w:left="705" w:hanging="705"/>
      </w:pPr>
      <w:r>
        <w:t>1.6.5</w:t>
      </w:r>
      <w:r>
        <w:tab/>
        <w:t>Pre získanie relevantných konfiguračných parametrov v rámci bezpečnostného auditu konfigurácie vybraných HW a SW komponentov poskytne z</w:t>
      </w:r>
      <w:r>
        <w:rPr>
          <w:rFonts w:cs="Arial"/>
          <w:szCs w:val="20"/>
        </w:rPr>
        <w:t>hotoviteľ</w:t>
      </w:r>
      <w:r>
        <w:t xml:space="preserve"> objednávateľovi skripty na automatizovaný zber týchto parametrov na začiatku fázy A.</w:t>
      </w:r>
    </w:p>
    <w:p w14:paraId="4CADA605" w14:textId="77777777" w:rsidR="004060B3" w:rsidRDefault="004060B3" w:rsidP="004060B3">
      <w:pPr>
        <w:ind w:left="705" w:hanging="705"/>
      </w:pPr>
      <w:r>
        <w:t>1.6.6</w:t>
      </w:r>
      <w:r>
        <w:tab/>
      </w:r>
      <w:r>
        <w:rPr>
          <w:rFonts w:cs="Arial"/>
          <w:szCs w:val="20"/>
        </w:rPr>
        <w:t>Zhotoviteľ</w:t>
      </w:r>
      <w:r>
        <w:t xml:space="preserve"> vykoná bezpečnostné testovanie v priestoroch objednávateľa.</w:t>
      </w:r>
    </w:p>
    <w:p w14:paraId="3CC6F239" w14:textId="77777777" w:rsidR="004060B3" w:rsidRDefault="004060B3" w:rsidP="004060B3">
      <w:pPr>
        <w:spacing w:after="200" w:line="276" w:lineRule="auto"/>
        <w:rPr>
          <w:rFonts w:cs="Arial"/>
          <w:b/>
          <w:bCs/>
          <w:szCs w:val="20"/>
          <w:lang w:eastAsia="en-US"/>
        </w:rPr>
      </w:pPr>
      <w:r>
        <w:rPr>
          <w:rFonts w:cs="Arial"/>
          <w:szCs w:val="20"/>
        </w:rPr>
        <w:br w:type="page"/>
      </w:r>
    </w:p>
    <w:p w14:paraId="500BBB29" w14:textId="77777777" w:rsidR="00442371" w:rsidRPr="00BC1EE9" w:rsidRDefault="00442371" w:rsidP="00CA7342">
      <w:pPr>
        <w:pStyle w:val="LAW-nadpis"/>
        <w:rPr>
          <w:rFonts w:ascii="Arial" w:hAnsi="Arial"/>
          <w:sz w:val="22"/>
          <w:szCs w:val="24"/>
        </w:rPr>
      </w:pPr>
      <w:bookmarkStart w:id="9" w:name="_Ref227737087"/>
      <w:r w:rsidRPr="00314DF3">
        <w:rPr>
          <w:rFonts w:ascii="Arial" w:hAnsi="Arial" w:cs="Arial"/>
          <w:sz w:val="22"/>
          <w:szCs w:val="24"/>
        </w:rPr>
        <w:lastRenderedPageBreak/>
        <w:t>Príloha</w:t>
      </w:r>
      <w:r w:rsidRPr="00BC1EE9">
        <w:rPr>
          <w:rFonts w:ascii="Arial" w:hAnsi="Arial"/>
          <w:sz w:val="22"/>
          <w:szCs w:val="24"/>
        </w:rPr>
        <w:t xml:space="preserve"> č. </w:t>
      </w:r>
      <w:bookmarkEnd w:id="9"/>
      <w:r w:rsidR="00FC6B1E" w:rsidRPr="00BC1EE9">
        <w:rPr>
          <w:rFonts w:ascii="Arial" w:hAnsi="Arial"/>
          <w:sz w:val="22"/>
          <w:szCs w:val="24"/>
        </w:rPr>
        <w:t>2</w:t>
      </w:r>
    </w:p>
    <w:p w14:paraId="6D17FA19" w14:textId="7B88E147" w:rsidR="00442371" w:rsidRDefault="00442371" w:rsidP="00442371">
      <w:pPr>
        <w:pStyle w:val="LAW-nadpis"/>
        <w:rPr>
          <w:rFonts w:ascii="Arial" w:hAnsi="Arial" w:cs="Arial"/>
          <w:color w:val="8DB3E2" w:themeColor="text2" w:themeTint="66"/>
          <w:sz w:val="22"/>
        </w:rPr>
      </w:pPr>
      <w:r w:rsidRPr="00BC1EE9">
        <w:rPr>
          <w:rFonts w:ascii="Arial" w:hAnsi="Arial" w:cs="Arial"/>
          <w:sz w:val="22"/>
          <w:szCs w:val="24"/>
        </w:rPr>
        <w:t xml:space="preserve">k Zmluve o dielo č. </w:t>
      </w:r>
      <w:r w:rsidR="00BC1EE9" w:rsidRPr="00BC1EE9">
        <w:rPr>
          <w:rFonts w:ascii="Arial" w:hAnsi="Arial" w:cs="Arial"/>
          <w:color w:val="8DB3E2" w:themeColor="text2" w:themeTint="66"/>
          <w:sz w:val="22"/>
        </w:rPr>
        <w:t>..vyplní VO..</w:t>
      </w:r>
    </w:p>
    <w:p w14:paraId="510A5962" w14:textId="77777777" w:rsidR="00314DF3" w:rsidRPr="00BC1EE9" w:rsidRDefault="00314DF3" w:rsidP="00442371">
      <w:pPr>
        <w:pStyle w:val="LAW-nadpis"/>
        <w:rPr>
          <w:rFonts w:ascii="Arial" w:hAnsi="Arial" w:cs="Arial"/>
          <w:bCs w:val="0"/>
          <w:sz w:val="22"/>
          <w:szCs w:val="24"/>
        </w:rPr>
      </w:pPr>
    </w:p>
    <w:p w14:paraId="4BE278A2" w14:textId="7D5F0B66" w:rsidR="00442371" w:rsidRPr="00BC1EE9" w:rsidRDefault="00442371" w:rsidP="00442371">
      <w:pPr>
        <w:pStyle w:val="LAW-nadpis"/>
        <w:rPr>
          <w:rFonts w:ascii="Arial" w:hAnsi="Arial" w:cs="Arial"/>
          <w:sz w:val="22"/>
          <w:szCs w:val="24"/>
        </w:rPr>
      </w:pPr>
      <w:r w:rsidRPr="00BC1EE9">
        <w:rPr>
          <w:rFonts w:ascii="Arial" w:hAnsi="Arial" w:cs="Arial"/>
          <w:sz w:val="22"/>
          <w:szCs w:val="24"/>
        </w:rPr>
        <w:t>Kontaktné osoby objednávateľa a </w:t>
      </w:r>
      <w:r w:rsidR="00DF2F40">
        <w:rPr>
          <w:rFonts w:ascii="Arial" w:hAnsi="Arial" w:cs="Arial"/>
          <w:sz w:val="22"/>
          <w:szCs w:val="24"/>
        </w:rPr>
        <w:t>osoby</w:t>
      </w:r>
      <w:r w:rsidR="00DF2F40" w:rsidRPr="00BC1EE9">
        <w:rPr>
          <w:rFonts w:ascii="Arial" w:hAnsi="Arial" w:cs="Arial"/>
          <w:sz w:val="22"/>
          <w:szCs w:val="24"/>
        </w:rPr>
        <w:t xml:space="preserve"> </w:t>
      </w:r>
      <w:r w:rsidRPr="00BC1EE9">
        <w:rPr>
          <w:rFonts w:ascii="Arial" w:hAnsi="Arial" w:cs="Arial"/>
          <w:sz w:val="22"/>
          <w:szCs w:val="24"/>
        </w:rPr>
        <w:t>zhotoviteľa podieľajúc</w:t>
      </w:r>
      <w:r w:rsidR="00FD0873">
        <w:rPr>
          <w:rFonts w:ascii="Arial" w:hAnsi="Arial" w:cs="Arial"/>
          <w:sz w:val="22"/>
          <w:szCs w:val="24"/>
        </w:rPr>
        <w:t>e</w:t>
      </w:r>
      <w:r w:rsidRPr="00BC1EE9">
        <w:rPr>
          <w:rFonts w:ascii="Arial" w:hAnsi="Arial" w:cs="Arial"/>
          <w:sz w:val="22"/>
          <w:szCs w:val="24"/>
        </w:rPr>
        <w:t xml:space="preserve"> sa na realizácii </w:t>
      </w:r>
      <w:r w:rsidRPr="00BC1EE9">
        <w:rPr>
          <w:rFonts w:ascii="Arial" w:hAnsi="Arial" w:cs="Arial"/>
          <w:sz w:val="22"/>
          <w:szCs w:val="24"/>
        </w:rPr>
        <w:br/>
        <w:t xml:space="preserve">bezpečnostného testovania </w:t>
      </w:r>
    </w:p>
    <w:p w14:paraId="4A3AB9E4" w14:textId="77777777" w:rsidR="00442371" w:rsidRPr="004D0CBE" w:rsidRDefault="00442371" w:rsidP="00442371">
      <w:pPr>
        <w:rPr>
          <w:rFonts w:cs="Arial"/>
          <w:szCs w:val="20"/>
        </w:rPr>
      </w:pPr>
    </w:p>
    <w:p w14:paraId="49FA2DE7" w14:textId="77777777" w:rsidR="00442371" w:rsidRPr="004D0CBE" w:rsidRDefault="00442371" w:rsidP="00442371">
      <w:pPr>
        <w:rPr>
          <w:rFonts w:cs="Arial"/>
          <w:szCs w:val="20"/>
        </w:rPr>
      </w:pPr>
    </w:p>
    <w:tbl>
      <w:tblPr>
        <w:tblW w:w="0" w:type="auto"/>
        <w:tblLayout w:type="fixed"/>
        <w:tblCellMar>
          <w:left w:w="71" w:type="dxa"/>
          <w:right w:w="71" w:type="dxa"/>
        </w:tblCellMar>
        <w:tblLook w:val="0000" w:firstRow="0" w:lastRow="0" w:firstColumn="0" w:lastColumn="0" w:noHBand="0" w:noVBand="0"/>
      </w:tblPr>
      <w:tblGrid>
        <w:gridCol w:w="971"/>
        <w:gridCol w:w="3240"/>
        <w:gridCol w:w="538"/>
        <w:gridCol w:w="1082"/>
        <w:gridCol w:w="3029"/>
        <w:gridCol w:w="142"/>
      </w:tblGrid>
      <w:tr w:rsidR="00442371" w:rsidRPr="004D0CBE" w14:paraId="52DFE400" w14:textId="77777777" w:rsidTr="004D0CBE">
        <w:trPr>
          <w:gridAfter w:val="1"/>
          <w:wAfter w:w="142" w:type="dxa"/>
        </w:trPr>
        <w:tc>
          <w:tcPr>
            <w:tcW w:w="4211" w:type="dxa"/>
            <w:gridSpan w:val="2"/>
          </w:tcPr>
          <w:p w14:paraId="1DBFDB19" w14:textId="77777777" w:rsidR="00442371" w:rsidRPr="004D0CBE" w:rsidRDefault="00442371" w:rsidP="004D0CBE">
            <w:pPr>
              <w:rPr>
                <w:rFonts w:cs="Arial"/>
                <w:szCs w:val="20"/>
              </w:rPr>
            </w:pPr>
            <w:r w:rsidRPr="004D0CBE">
              <w:rPr>
                <w:rFonts w:cs="Arial"/>
                <w:szCs w:val="20"/>
              </w:rPr>
              <w:t>Za objednávateľa</w:t>
            </w:r>
          </w:p>
        </w:tc>
        <w:tc>
          <w:tcPr>
            <w:tcW w:w="538" w:type="dxa"/>
          </w:tcPr>
          <w:p w14:paraId="6445224D" w14:textId="77777777" w:rsidR="00442371" w:rsidRPr="004D0CBE" w:rsidRDefault="00442371" w:rsidP="004D0CBE">
            <w:pPr>
              <w:rPr>
                <w:rFonts w:cs="Arial"/>
                <w:szCs w:val="20"/>
              </w:rPr>
            </w:pPr>
          </w:p>
        </w:tc>
        <w:tc>
          <w:tcPr>
            <w:tcW w:w="4111" w:type="dxa"/>
            <w:gridSpan w:val="2"/>
          </w:tcPr>
          <w:p w14:paraId="4B41C41B" w14:textId="77777777" w:rsidR="00442371" w:rsidRPr="004D0CBE" w:rsidRDefault="00442371" w:rsidP="004D0CBE">
            <w:pPr>
              <w:rPr>
                <w:rFonts w:cs="Arial"/>
                <w:szCs w:val="20"/>
              </w:rPr>
            </w:pPr>
            <w:r w:rsidRPr="004D0CBE">
              <w:rPr>
                <w:rFonts w:cs="Arial"/>
                <w:szCs w:val="20"/>
              </w:rPr>
              <w:t>Za zhotoviteľa:</w:t>
            </w:r>
          </w:p>
          <w:p w14:paraId="350D1B5F" w14:textId="77777777" w:rsidR="00442371" w:rsidRPr="004D0CBE" w:rsidRDefault="00442371" w:rsidP="004D0CBE">
            <w:pPr>
              <w:rPr>
                <w:rFonts w:cs="Arial"/>
                <w:szCs w:val="20"/>
              </w:rPr>
            </w:pPr>
          </w:p>
        </w:tc>
      </w:tr>
      <w:tr w:rsidR="00442371" w:rsidRPr="004D0CBE" w14:paraId="2F597E68" w14:textId="77777777" w:rsidTr="004D0CBE">
        <w:trPr>
          <w:gridAfter w:val="1"/>
          <w:wAfter w:w="142" w:type="dxa"/>
        </w:trPr>
        <w:tc>
          <w:tcPr>
            <w:tcW w:w="4211" w:type="dxa"/>
            <w:gridSpan w:val="2"/>
          </w:tcPr>
          <w:p w14:paraId="723AC1B1" w14:textId="77777777" w:rsidR="00442371" w:rsidRPr="004D0CBE" w:rsidRDefault="00442371" w:rsidP="004D0CBE">
            <w:pPr>
              <w:rPr>
                <w:rFonts w:cs="Arial"/>
                <w:szCs w:val="20"/>
              </w:rPr>
            </w:pPr>
          </w:p>
        </w:tc>
        <w:tc>
          <w:tcPr>
            <w:tcW w:w="538" w:type="dxa"/>
          </w:tcPr>
          <w:p w14:paraId="5325A081" w14:textId="77777777" w:rsidR="00442371" w:rsidRPr="004D0CBE" w:rsidRDefault="00442371" w:rsidP="004D0CBE">
            <w:pPr>
              <w:rPr>
                <w:rFonts w:cs="Arial"/>
                <w:szCs w:val="20"/>
              </w:rPr>
            </w:pPr>
          </w:p>
        </w:tc>
        <w:tc>
          <w:tcPr>
            <w:tcW w:w="4111" w:type="dxa"/>
            <w:gridSpan w:val="2"/>
          </w:tcPr>
          <w:p w14:paraId="658B62C8" w14:textId="77777777" w:rsidR="00442371" w:rsidRPr="004D0CBE" w:rsidRDefault="00442371" w:rsidP="004D0CBE">
            <w:pPr>
              <w:rPr>
                <w:rFonts w:cs="Arial"/>
                <w:szCs w:val="20"/>
              </w:rPr>
            </w:pPr>
          </w:p>
        </w:tc>
      </w:tr>
      <w:tr w:rsidR="00442371" w:rsidRPr="004D0CBE" w14:paraId="2A860C93" w14:textId="77777777" w:rsidTr="004D0CBE">
        <w:trPr>
          <w:gridAfter w:val="1"/>
          <w:wAfter w:w="142" w:type="dxa"/>
        </w:trPr>
        <w:tc>
          <w:tcPr>
            <w:tcW w:w="4211" w:type="dxa"/>
            <w:gridSpan w:val="2"/>
          </w:tcPr>
          <w:p w14:paraId="175316E7" w14:textId="77777777" w:rsidR="00442371" w:rsidRPr="004D0CBE" w:rsidRDefault="00442371" w:rsidP="004D0CBE">
            <w:pPr>
              <w:rPr>
                <w:rFonts w:cs="Arial"/>
                <w:szCs w:val="20"/>
              </w:rPr>
            </w:pPr>
            <w:r w:rsidRPr="004D0CBE">
              <w:rPr>
                <w:rFonts w:cs="Arial"/>
                <w:szCs w:val="20"/>
              </w:rPr>
              <w:t>Národná banka Slovenska</w:t>
            </w:r>
          </w:p>
        </w:tc>
        <w:tc>
          <w:tcPr>
            <w:tcW w:w="538" w:type="dxa"/>
          </w:tcPr>
          <w:p w14:paraId="69A25B74" w14:textId="77777777" w:rsidR="00442371" w:rsidRPr="004D0CBE" w:rsidRDefault="00442371" w:rsidP="004D0CBE">
            <w:pPr>
              <w:rPr>
                <w:rFonts w:cs="Arial"/>
                <w:szCs w:val="20"/>
              </w:rPr>
            </w:pPr>
          </w:p>
        </w:tc>
        <w:tc>
          <w:tcPr>
            <w:tcW w:w="4111" w:type="dxa"/>
            <w:gridSpan w:val="2"/>
          </w:tcPr>
          <w:p w14:paraId="149B728B" w14:textId="6659B58B" w:rsidR="00442371" w:rsidRPr="004D0CBE" w:rsidRDefault="0060398B" w:rsidP="004D0CBE">
            <w:pPr>
              <w:rPr>
                <w:rFonts w:cs="Arial"/>
                <w:szCs w:val="20"/>
              </w:rPr>
            </w:pPr>
            <w:r w:rsidRPr="004D0CBE">
              <w:rPr>
                <w:rFonts w:cs="Arial"/>
                <w:bCs/>
                <w:color w:val="8DB3E2" w:themeColor="text2" w:themeTint="66"/>
                <w:szCs w:val="20"/>
              </w:rPr>
              <w:t>..vyplní uchádzač..</w:t>
            </w:r>
          </w:p>
        </w:tc>
      </w:tr>
      <w:tr w:rsidR="00442371" w:rsidRPr="004D0CBE" w14:paraId="00B4B20E" w14:textId="77777777" w:rsidTr="004D0CBE">
        <w:trPr>
          <w:gridAfter w:val="1"/>
          <w:wAfter w:w="142" w:type="dxa"/>
        </w:trPr>
        <w:tc>
          <w:tcPr>
            <w:tcW w:w="4211" w:type="dxa"/>
            <w:gridSpan w:val="2"/>
          </w:tcPr>
          <w:p w14:paraId="739D2137" w14:textId="77777777" w:rsidR="00442371" w:rsidRPr="004D0CBE" w:rsidRDefault="00442371" w:rsidP="004D0CBE">
            <w:pPr>
              <w:rPr>
                <w:rFonts w:cs="Arial"/>
                <w:szCs w:val="20"/>
              </w:rPr>
            </w:pPr>
          </w:p>
        </w:tc>
        <w:tc>
          <w:tcPr>
            <w:tcW w:w="538" w:type="dxa"/>
          </w:tcPr>
          <w:p w14:paraId="6E103590" w14:textId="77777777" w:rsidR="00442371" w:rsidRPr="004D0CBE" w:rsidRDefault="00442371" w:rsidP="004D0CBE">
            <w:pPr>
              <w:rPr>
                <w:rFonts w:cs="Arial"/>
                <w:szCs w:val="20"/>
              </w:rPr>
            </w:pPr>
          </w:p>
        </w:tc>
        <w:tc>
          <w:tcPr>
            <w:tcW w:w="4111" w:type="dxa"/>
            <w:gridSpan w:val="2"/>
          </w:tcPr>
          <w:p w14:paraId="7EE3B571" w14:textId="77777777" w:rsidR="00442371" w:rsidRPr="004D0CBE" w:rsidRDefault="00442371" w:rsidP="004D0CBE">
            <w:pPr>
              <w:rPr>
                <w:rFonts w:cs="Arial"/>
                <w:szCs w:val="20"/>
              </w:rPr>
            </w:pPr>
          </w:p>
        </w:tc>
      </w:tr>
      <w:tr w:rsidR="00442371" w:rsidRPr="004D0CBE" w14:paraId="2E2FA147" w14:textId="77777777" w:rsidTr="004D0CBE">
        <w:tc>
          <w:tcPr>
            <w:tcW w:w="971" w:type="dxa"/>
          </w:tcPr>
          <w:p w14:paraId="2F1F7C42" w14:textId="77777777" w:rsidR="00442371" w:rsidRPr="004D0CBE" w:rsidRDefault="00442371" w:rsidP="004D0CBE">
            <w:pPr>
              <w:rPr>
                <w:rFonts w:cs="Arial"/>
                <w:szCs w:val="20"/>
              </w:rPr>
            </w:pPr>
            <w:r w:rsidRPr="004D0CBE">
              <w:rPr>
                <w:rFonts w:cs="Arial"/>
                <w:szCs w:val="20"/>
              </w:rPr>
              <w:t>Meno:</w:t>
            </w:r>
          </w:p>
        </w:tc>
        <w:tc>
          <w:tcPr>
            <w:tcW w:w="3240" w:type="dxa"/>
          </w:tcPr>
          <w:p w14:paraId="65EEBA28" w14:textId="21590D75" w:rsidR="00442371" w:rsidRPr="004D0CBE" w:rsidRDefault="0060398B" w:rsidP="0060398B">
            <w:pPr>
              <w:rPr>
                <w:rFonts w:cs="Arial"/>
                <w:szCs w:val="20"/>
              </w:rPr>
            </w:pPr>
            <w:r w:rsidRPr="004D0CBE">
              <w:rPr>
                <w:rFonts w:cs="Arial"/>
                <w:bCs/>
                <w:color w:val="8DB3E2" w:themeColor="text2" w:themeTint="66"/>
                <w:szCs w:val="20"/>
              </w:rPr>
              <w:t>..vyplní VO..</w:t>
            </w:r>
          </w:p>
        </w:tc>
        <w:tc>
          <w:tcPr>
            <w:tcW w:w="538" w:type="dxa"/>
          </w:tcPr>
          <w:p w14:paraId="12686F22" w14:textId="77777777" w:rsidR="00442371" w:rsidRPr="004D0CBE" w:rsidRDefault="00442371" w:rsidP="004D0CBE">
            <w:pPr>
              <w:rPr>
                <w:rFonts w:cs="Arial"/>
                <w:szCs w:val="20"/>
              </w:rPr>
            </w:pPr>
          </w:p>
        </w:tc>
        <w:tc>
          <w:tcPr>
            <w:tcW w:w="1082" w:type="dxa"/>
          </w:tcPr>
          <w:p w14:paraId="4B7C1802" w14:textId="77777777" w:rsidR="00442371" w:rsidRPr="004D0CBE" w:rsidRDefault="00442371" w:rsidP="004D0CBE">
            <w:pPr>
              <w:rPr>
                <w:rFonts w:cs="Arial"/>
                <w:szCs w:val="20"/>
              </w:rPr>
            </w:pPr>
            <w:r w:rsidRPr="004D0CBE">
              <w:rPr>
                <w:rFonts w:cs="Arial"/>
                <w:szCs w:val="20"/>
              </w:rPr>
              <w:t>Meno:</w:t>
            </w:r>
          </w:p>
        </w:tc>
        <w:tc>
          <w:tcPr>
            <w:tcW w:w="3171" w:type="dxa"/>
            <w:gridSpan w:val="2"/>
          </w:tcPr>
          <w:p w14:paraId="72B1E874" w14:textId="1A96842B" w:rsidR="00442371" w:rsidRPr="004D0CBE" w:rsidRDefault="0060398B" w:rsidP="0060398B">
            <w:pPr>
              <w:rPr>
                <w:rFonts w:cs="Arial"/>
                <w:szCs w:val="20"/>
              </w:rPr>
            </w:pPr>
            <w:r w:rsidRPr="004D0CBE">
              <w:rPr>
                <w:rFonts w:cs="Arial"/>
                <w:bCs/>
                <w:color w:val="8DB3E2" w:themeColor="text2" w:themeTint="66"/>
                <w:szCs w:val="20"/>
              </w:rPr>
              <w:t>..vyplní uchádzač..</w:t>
            </w:r>
          </w:p>
        </w:tc>
      </w:tr>
      <w:tr w:rsidR="00442371" w:rsidRPr="004D0CBE" w14:paraId="6176E842" w14:textId="77777777" w:rsidTr="004D0CBE">
        <w:tc>
          <w:tcPr>
            <w:tcW w:w="971" w:type="dxa"/>
          </w:tcPr>
          <w:p w14:paraId="052E22EE" w14:textId="77777777" w:rsidR="00442371" w:rsidRPr="004D0CBE" w:rsidRDefault="00442371" w:rsidP="004D0CBE">
            <w:pPr>
              <w:rPr>
                <w:rFonts w:cs="Arial"/>
                <w:szCs w:val="20"/>
              </w:rPr>
            </w:pPr>
            <w:r w:rsidRPr="004D0CBE">
              <w:rPr>
                <w:rFonts w:cs="Arial"/>
                <w:szCs w:val="20"/>
              </w:rPr>
              <w:t>Kontakt:</w:t>
            </w:r>
          </w:p>
          <w:p w14:paraId="744AF370" w14:textId="55FEB9BC" w:rsidR="00AB4CA6" w:rsidRPr="004D0CBE" w:rsidRDefault="00AB4CA6" w:rsidP="004D0CBE">
            <w:pPr>
              <w:rPr>
                <w:rFonts w:cs="Arial"/>
                <w:szCs w:val="20"/>
              </w:rPr>
            </w:pPr>
            <w:r w:rsidRPr="004D0CBE">
              <w:rPr>
                <w:rFonts w:cs="Arial"/>
                <w:szCs w:val="20"/>
              </w:rPr>
              <w:t>Funkcia:</w:t>
            </w:r>
          </w:p>
        </w:tc>
        <w:tc>
          <w:tcPr>
            <w:tcW w:w="3240" w:type="dxa"/>
          </w:tcPr>
          <w:p w14:paraId="2E7E8DFB" w14:textId="77777777" w:rsidR="00442371" w:rsidRPr="004D0CBE" w:rsidRDefault="0060398B" w:rsidP="004D0CBE">
            <w:pPr>
              <w:rPr>
                <w:rFonts w:cs="Arial"/>
                <w:bCs/>
                <w:color w:val="8DB3E2" w:themeColor="text2" w:themeTint="66"/>
                <w:szCs w:val="20"/>
              </w:rPr>
            </w:pPr>
            <w:r w:rsidRPr="004D0CBE">
              <w:rPr>
                <w:rFonts w:cs="Arial"/>
                <w:bCs/>
                <w:color w:val="8DB3E2" w:themeColor="text2" w:themeTint="66"/>
                <w:szCs w:val="20"/>
              </w:rPr>
              <w:t>..vyplní VO..</w:t>
            </w:r>
          </w:p>
          <w:p w14:paraId="7A69F6EF" w14:textId="39947D83" w:rsidR="00AB4CA6" w:rsidRPr="004D0CBE" w:rsidRDefault="00AB4CA6" w:rsidP="004D0CBE">
            <w:pPr>
              <w:rPr>
                <w:rFonts w:cs="Arial"/>
                <w:szCs w:val="20"/>
              </w:rPr>
            </w:pPr>
            <w:r w:rsidRPr="004D0CBE">
              <w:rPr>
                <w:rFonts w:cs="Arial"/>
                <w:bCs/>
                <w:color w:val="8DB3E2" w:themeColor="text2" w:themeTint="66"/>
                <w:szCs w:val="20"/>
              </w:rPr>
              <w:t>..vyplní VO..</w:t>
            </w:r>
          </w:p>
        </w:tc>
        <w:tc>
          <w:tcPr>
            <w:tcW w:w="538" w:type="dxa"/>
          </w:tcPr>
          <w:p w14:paraId="4E333AB7" w14:textId="77777777" w:rsidR="00442371" w:rsidRPr="004D0CBE" w:rsidRDefault="00442371" w:rsidP="004D0CBE">
            <w:pPr>
              <w:rPr>
                <w:rFonts w:cs="Arial"/>
                <w:szCs w:val="20"/>
              </w:rPr>
            </w:pPr>
          </w:p>
        </w:tc>
        <w:tc>
          <w:tcPr>
            <w:tcW w:w="1082" w:type="dxa"/>
          </w:tcPr>
          <w:p w14:paraId="1E605D1E" w14:textId="77777777" w:rsidR="00442371" w:rsidRPr="004D0CBE" w:rsidRDefault="00442371" w:rsidP="004D0CBE">
            <w:pPr>
              <w:rPr>
                <w:rFonts w:cs="Arial"/>
                <w:szCs w:val="20"/>
              </w:rPr>
            </w:pPr>
            <w:r w:rsidRPr="004D0CBE">
              <w:rPr>
                <w:rFonts w:cs="Arial"/>
                <w:szCs w:val="20"/>
              </w:rPr>
              <w:t>Kontakt:</w:t>
            </w:r>
            <w:r w:rsidRPr="004D0CBE">
              <w:rPr>
                <w:rFonts w:cs="Arial"/>
                <w:szCs w:val="20"/>
              </w:rPr>
              <w:br/>
              <w:t>Funkcia:</w:t>
            </w:r>
          </w:p>
        </w:tc>
        <w:tc>
          <w:tcPr>
            <w:tcW w:w="3171" w:type="dxa"/>
            <w:gridSpan w:val="2"/>
          </w:tcPr>
          <w:p w14:paraId="71E10B2E" w14:textId="45C57300" w:rsidR="00442371" w:rsidRPr="004D0CBE" w:rsidRDefault="0060398B" w:rsidP="004D0CBE">
            <w:pPr>
              <w:rPr>
                <w:rFonts w:cs="Arial"/>
                <w:szCs w:val="20"/>
              </w:rPr>
            </w:pPr>
            <w:r w:rsidRPr="004D0CBE">
              <w:rPr>
                <w:rFonts w:cs="Arial"/>
                <w:bCs/>
                <w:color w:val="8DB3E2" w:themeColor="text2" w:themeTint="66"/>
                <w:szCs w:val="20"/>
              </w:rPr>
              <w:t>..vyplní uchádzač..</w:t>
            </w:r>
            <w:r w:rsidR="00442371" w:rsidRPr="004D0CBE">
              <w:rPr>
                <w:rFonts w:cs="Arial"/>
                <w:szCs w:val="20"/>
              </w:rPr>
              <w:br/>
            </w:r>
            <w:r w:rsidRPr="004D0CBE">
              <w:rPr>
                <w:rFonts w:cs="Arial"/>
                <w:bCs/>
                <w:color w:val="8DB3E2" w:themeColor="text2" w:themeTint="66"/>
                <w:szCs w:val="20"/>
              </w:rPr>
              <w:t>..vyplní uchádzač..</w:t>
            </w:r>
          </w:p>
        </w:tc>
      </w:tr>
      <w:tr w:rsidR="00442371" w:rsidRPr="004D0CBE" w14:paraId="55493609" w14:textId="77777777" w:rsidTr="004D0CBE">
        <w:tc>
          <w:tcPr>
            <w:tcW w:w="971" w:type="dxa"/>
          </w:tcPr>
          <w:p w14:paraId="29B91241" w14:textId="77777777" w:rsidR="00442371" w:rsidRPr="004D0CBE" w:rsidRDefault="00442371" w:rsidP="004D0CBE">
            <w:pPr>
              <w:rPr>
                <w:rFonts w:cs="Arial"/>
                <w:szCs w:val="20"/>
              </w:rPr>
            </w:pPr>
          </w:p>
        </w:tc>
        <w:tc>
          <w:tcPr>
            <w:tcW w:w="3240" w:type="dxa"/>
          </w:tcPr>
          <w:p w14:paraId="3BFE1F21" w14:textId="77777777" w:rsidR="00442371" w:rsidRPr="004D0CBE" w:rsidRDefault="00442371" w:rsidP="004D0CBE">
            <w:pPr>
              <w:rPr>
                <w:rFonts w:cs="Arial"/>
                <w:szCs w:val="20"/>
              </w:rPr>
            </w:pPr>
          </w:p>
        </w:tc>
        <w:tc>
          <w:tcPr>
            <w:tcW w:w="538" w:type="dxa"/>
          </w:tcPr>
          <w:p w14:paraId="1EFD14D3" w14:textId="77777777" w:rsidR="00442371" w:rsidRPr="004D0CBE" w:rsidRDefault="00442371" w:rsidP="004D0CBE">
            <w:pPr>
              <w:rPr>
                <w:rFonts w:cs="Arial"/>
                <w:szCs w:val="20"/>
              </w:rPr>
            </w:pPr>
          </w:p>
        </w:tc>
        <w:tc>
          <w:tcPr>
            <w:tcW w:w="1082" w:type="dxa"/>
          </w:tcPr>
          <w:p w14:paraId="6E14A257" w14:textId="77777777" w:rsidR="00442371" w:rsidRPr="004D0CBE" w:rsidRDefault="00442371" w:rsidP="004D0CBE">
            <w:pPr>
              <w:rPr>
                <w:rFonts w:cs="Arial"/>
                <w:szCs w:val="20"/>
              </w:rPr>
            </w:pPr>
          </w:p>
        </w:tc>
        <w:tc>
          <w:tcPr>
            <w:tcW w:w="3171" w:type="dxa"/>
            <w:gridSpan w:val="2"/>
          </w:tcPr>
          <w:p w14:paraId="28A4CC95" w14:textId="77777777" w:rsidR="00442371" w:rsidRPr="004D0CBE" w:rsidRDefault="00442371" w:rsidP="004D0CBE">
            <w:pPr>
              <w:rPr>
                <w:rFonts w:cs="Arial"/>
                <w:szCs w:val="20"/>
              </w:rPr>
            </w:pPr>
          </w:p>
        </w:tc>
      </w:tr>
      <w:tr w:rsidR="00442371" w:rsidRPr="004D0CBE" w14:paraId="39AF2853" w14:textId="77777777" w:rsidTr="004D0CBE">
        <w:tc>
          <w:tcPr>
            <w:tcW w:w="971" w:type="dxa"/>
          </w:tcPr>
          <w:p w14:paraId="74AAE32A" w14:textId="77777777" w:rsidR="00442371" w:rsidRPr="004D0CBE" w:rsidRDefault="00442371" w:rsidP="004D0CBE">
            <w:pPr>
              <w:rPr>
                <w:rFonts w:cs="Arial"/>
                <w:szCs w:val="20"/>
              </w:rPr>
            </w:pPr>
          </w:p>
        </w:tc>
        <w:tc>
          <w:tcPr>
            <w:tcW w:w="3240" w:type="dxa"/>
          </w:tcPr>
          <w:p w14:paraId="5AD9B1AD" w14:textId="77777777" w:rsidR="00442371" w:rsidRPr="004D0CBE" w:rsidRDefault="00442371" w:rsidP="004D0CBE">
            <w:pPr>
              <w:rPr>
                <w:rFonts w:cs="Arial"/>
                <w:szCs w:val="20"/>
              </w:rPr>
            </w:pPr>
          </w:p>
        </w:tc>
        <w:tc>
          <w:tcPr>
            <w:tcW w:w="538" w:type="dxa"/>
          </w:tcPr>
          <w:p w14:paraId="6C821795" w14:textId="77777777" w:rsidR="00442371" w:rsidRPr="004D0CBE" w:rsidRDefault="00442371" w:rsidP="004D0CBE">
            <w:pPr>
              <w:rPr>
                <w:rFonts w:cs="Arial"/>
                <w:szCs w:val="20"/>
              </w:rPr>
            </w:pPr>
          </w:p>
        </w:tc>
        <w:tc>
          <w:tcPr>
            <w:tcW w:w="1082" w:type="dxa"/>
          </w:tcPr>
          <w:p w14:paraId="55CF91E2" w14:textId="77777777" w:rsidR="00442371" w:rsidRPr="004D0CBE" w:rsidRDefault="00442371" w:rsidP="004D0CBE">
            <w:pPr>
              <w:rPr>
                <w:rFonts w:cs="Arial"/>
                <w:szCs w:val="20"/>
              </w:rPr>
            </w:pPr>
          </w:p>
        </w:tc>
        <w:tc>
          <w:tcPr>
            <w:tcW w:w="3171" w:type="dxa"/>
            <w:gridSpan w:val="2"/>
          </w:tcPr>
          <w:p w14:paraId="171C7487" w14:textId="77777777" w:rsidR="00442371" w:rsidRPr="004D0CBE" w:rsidRDefault="00442371" w:rsidP="004D0CBE">
            <w:pPr>
              <w:rPr>
                <w:rFonts w:cs="Arial"/>
                <w:szCs w:val="20"/>
              </w:rPr>
            </w:pPr>
          </w:p>
        </w:tc>
      </w:tr>
      <w:tr w:rsidR="00442371" w:rsidRPr="004D0CBE" w14:paraId="10AD13ED" w14:textId="77777777" w:rsidTr="004D0CBE">
        <w:tc>
          <w:tcPr>
            <w:tcW w:w="971" w:type="dxa"/>
          </w:tcPr>
          <w:p w14:paraId="0FAAC45C" w14:textId="77777777" w:rsidR="00442371" w:rsidRPr="004D0CBE" w:rsidRDefault="00442371" w:rsidP="004D0CBE">
            <w:pPr>
              <w:rPr>
                <w:rFonts w:cs="Arial"/>
                <w:szCs w:val="20"/>
              </w:rPr>
            </w:pPr>
            <w:r w:rsidRPr="004D0CBE">
              <w:rPr>
                <w:rFonts w:cs="Arial"/>
                <w:szCs w:val="20"/>
              </w:rPr>
              <w:t>Meno:</w:t>
            </w:r>
          </w:p>
        </w:tc>
        <w:tc>
          <w:tcPr>
            <w:tcW w:w="3240" w:type="dxa"/>
          </w:tcPr>
          <w:p w14:paraId="253BA67C" w14:textId="682CB451" w:rsidR="00442371" w:rsidRPr="004D0CBE" w:rsidRDefault="0060398B" w:rsidP="004D0CBE">
            <w:pPr>
              <w:rPr>
                <w:rFonts w:cs="Arial"/>
                <w:szCs w:val="20"/>
              </w:rPr>
            </w:pPr>
            <w:r w:rsidRPr="004D0CBE">
              <w:rPr>
                <w:rFonts w:cs="Arial"/>
                <w:bCs/>
                <w:color w:val="8DB3E2" w:themeColor="text2" w:themeTint="66"/>
                <w:szCs w:val="20"/>
              </w:rPr>
              <w:t>..vyplní VO..</w:t>
            </w:r>
          </w:p>
        </w:tc>
        <w:tc>
          <w:tcPr>
            <w:tcW w:w="538" w:type="dxa"/>
          </w:tcPr>
          <w:p w14:paraId="7C6EAB33" w14:textId="77777777" w:rsidR="00442371" w:rsidRPr="004D0CBE" w:rsidRDefault="00442371" w:rsidP="004D0CBE">
            <w:pPr>
              <w:rPr>
                <w:rFonts w:cs="Arial"/>
                <w:szCs w:val="20"/>
              </w:rPr>
            </w:pPr>
          </w:p>
        </w:tc>
        <w:tc>
          <w:tcPr>
            <w:tcW w:w="1082" w:type="dxa"/>
          </w:tcPr>
          <w:p w14:paraId="3CAAC0A8" w14:textId="77777777" w:rsidR="00442371" w:rsidRPr="004D0CBE" w:rsidRDefault="00442371" w:rsidP="004D0CBE">
            <w:pPr>
              <w:rPr>
                <w:rFonts w:cs="Arial"/>
                <w:szCs w:val="20"/>
              </w:rPr>
            </w:pPr>
            <w:r w:rsidRPr="004D0CBE">
              <w:rPr>
                <w:rFonts w:cs="Arial"/>
                <w:szCs w:val="20"/>
              </w:rPr>
              <w:t>Meno:</w:t>
            </w:r>
          </w:p>
        </w:tc>
        <w:tc>
          <w:tcPr>
            <w:tcW w:w="3171" w:type="dxa"/>
            <w:gridSpan w:val="2"/>
          </w:tcPr>
          <w:p w14:paraId="7DADD40E" w14:textId="42D9B0A6" w:rsidR="00442371" w:rsidRPr="004D0CBE" w:rsidRDefault="0060398B" w:rsidP="004D0CBE">
            <w:pPr>
              <w:rPr>
                <w:rFonts w:cs="Arial"/>
                <w:szCs w:val="20"/>
              </w:rPr>
            </w:pPr>
            <w:r w:rsidRPr="004D0CBE">
              <w:rPr>
                <w:rFonts w:cs="Arial"/>
                <w:bCs/>
                <w:color w:val="8DB3E2" w:themeColor="text2" w:themeTint="66"/>
                <w:szCs w:val="20"/>
              </w:rPr>
              <w:t>..vyplní uchádzač..</w:t>
            </w:r>
          </w:p>
        </w:tc>
      </w:tr>
      <w:tr w:rsidR="00442371" w:rsidRPr="004D0CBE" w14:paraId="1BA3B70E" w14:textId="77777777" w:rsidTr="004D0CBE">
        <w:tc>
          <w:tcPr>
            <w:tcW w:w="971" w:type="dxa"/>
          </w:tcPr>
          <w:p w14:paraId="109FD05A" w14:textId="77777777" w:rsidR="00442371" w:rsidRPr="004D0CBE" w:rsidRDefault="00442371" w:rsidP="004D0CBE">
            <w:pPr>
              <w:rPr>
                <w:rFonts w:cs="Arial"/>
                <w:szCs w:val="20"/>
              </w:rPr>
            </w:pPr>
            <w:r w:rsidRPr="004D0CBE">
              <w:rPr>
                <w:rFonts w:cs="Arial"/>
                <w:szCs w:val="20"/>
              </w:rPr>
              <w:t>Kontakt:</w:t>
            </w:r>
          </w:p>
          <w:p w14:paraId="5AE221DE" w14:textId="5E08C44A" w:rsidR="00AB4CA6" w:rsidRPr="004D0CBE" w:rsidRDefault="00AB4CA6" w:rsidP="004D0CBE">
            <w:pPr>
              <w:rPr>
                <w:rFonts w:cs="Arial"/>
                <w:szCs w:val="20"/>
              </w:rPr>
            </w:pPr>
            <w:r w:rsidRPr="004D0CBE">
              <w:rPr>
                <w:rFonts w:cs="Arial"/>
                <w:szCs w:val="20"/>
              </w:rPr>
              <w:t>Funkcia:</w:t>
            </w:r>
          </w:p>
        </w:tc>
        <w:tc>
          <w:tcPr>
            <w:tcW w:w="3240" w:type="dxa"/>
          </w:tcPr>
          <w:p w14:paraId="115F428C" w14:textId="77777777" w:rsidR="00442371" w:rsidRPr="004D0CBE" w:rsidRDefault="0060398B" w:rsidP="004D0CBE">
            <w:pPr>
              <w:rPr>
                <w:rFonts w:cs="Arial"/>
                <w:bCs/>
                <w:color w:val="8DB3E2" w:themeColor="text2" w:themeTint="66"/>
                <w:szCs w:val="20"/>
              </w:rPr>
            </w:pPr>
            <w:r w:rsidRPr="004D0CBE">
              <w:rPr>
                <w:rFonts w:cs="Arial"/>
                <w:bCs/>
                <w:color w:val="8DB3E2" w:themeColor="text2" w:themeTint="66"/>
                <w:szCs w:val="20"/>
              </w:rPr>
              <w:t>..vyplní VO..</w:t>
            </w:r>
          </w:p>
          <w:p w14:paraId="303A3963" w14:textId="0E88AB69" w:rsidR="00AB4CA6" w:rsidRPr="004D0CBE" w:rsidRDefault="00AB4CA6" w:rsidP="004D0CBE">
            <w:pPr>
              <w:rPr>
                <w:rFonts w:cs="Arial"/>
                <w:szCs w:val="20"/>
                <w:lang w:val="en-US"/>
              </w:rPr>
            </w:pPr>
            <w:r w:rsidRPr="004D0CBE">
              <w:rPr>
                <w:rFonts w:cs="Arial"/>
                <w:bCs/>
                <w:color w:val="8DB3E2" w:themeColor="text2" w:themeTint="66"/>
                <w:szCs w:val="20"/>
              </w:rPr>
              <w:t>..vyplní VO..</w:t>
            </w:r>
          </w:p>
        </w:tc>
        <w:tc>
          <w:tcPr>
            <w:tcW w:w="538" w:type="dxa"/>
          </w:tcPr>
          <w:p w14:paraId="44B8487B" w14:textId="77777777" w:rsidR="00442371" w:rsidRPr="004D0CBE" w:rsidRDefault="00442371" w:rsidP="004D0CBE">
            <w:pPr>
              <w:rPr>
                <w:rFonts w:cs="Arial"/>
                <w:szCs w:val="20"/>
              </w:rPr>
            </w:pPr>
          </w:p>
        </w:tc>
        <w:tc>
          <w:tcPr>
            <w:tcW w:w="1082" w:type="dxa"/>
          </w:tcPr>
          <w:p w14:paraId="6CC17564" w14:textId="77777777" w:rsidR="00442371" w:rsidRPr="004D0CBE" w:rsidRDefault="00442371" w:rsidP="004D0CBE">
            <w:pPr>
              <w:rPr>
                <w:rFonts w:cs="Arial"/>
                <w:szCs w:val="20"/>
              </w:rPr>
            </w:pPr>
            <w:r w:rsidRPr="004D0CBE">
              <w:rPr>
                <w:rFonts w:cs="Arial"/>
                <w:szCs w:val="20"/>
              </w:rPr>
              <w:t>Kontakt:</w:t>
            </w:r>
            <w:r w:rsidRPr="004D0CBE">
              <w:rPr>
                <w:rFonts w:cs="Arial"/>
                <w:szCs w:val="20"/>
              </w:rPr>
              <w:br/>
              <w:t>Funkcia:</w:t>
            </w:r>
          </w:p>
        </w:tc>
        <w:tc>
          <w:tcPr>
            <w:tcW w:w="3171" w:type="dxa"/>
            <w:gridSpan w:val="2"/>
          </w:tcPr>
          <w:p w14:paraId="54C16DF2" w14:textId="07307296" w:rsidR="00442371" w:rsidRPr="004D0CBE" w:rsidRDefault="0060398B" w:rsidP="004D0CBE">
            <w:pPr>
              <w:rPr>
                <w:rFonts w:cs="Arial"/>
                <w:szCs w:val="20"/>
              </w:rPr>
            </w:pPr>
            <w:r w:rsidRPr="004D0CBE">
              <w:rPr>
                <w:rFonts w:cs="Arial"/>
                <w:bCs/>
                <w:color w:val="8DB3E2" w:themeColor="text2" w:themeTint="66"/>
                <w:szCs w:val="20"/>
              </w:rPr>
              <w:t>..vyplní uchádzač..</w:t>
            </w:r>
            <w:r w:rsidR="00442371" w:rsidRPr="004D0CBE">
              <w:rPr>
                <w:rFonts w:cs="Arial"/>
                <w:szCs w:val="20"/>
              </w:rPr>
              <w:br/>
            </w:r>
            <w:r w:rsidRPr="004D0CBE">
              <w:rPr>
                <w:rFonts w:cs="Arial"/>
                <w:bCs/>
                <w:color w:val="8DB3E2" w:themeColor="text2" w:themeTint="66"/>
                <w:szCs w:val="20"/>
              </w:rPr>
              <w:t>..vyplní uchádzač..</w:t>
            </w:r>
          </w:p>
        </w:tc>
      </w:tr>
      <w:tr w:rsidR="00442371" w:rsidRPr="004D0CBE" w14:paraId="11310D88" w14:textId="77777777" w:rsidTr="004D0CBE">
        <w:tc>
          <w:tcPr>
            <w:tcW w:w="971" w:type="dxa"/>
          </w:tcPr>
          <w:p w14:paraId="72B25B44" w14:textId="77777777" w:rsidR="00442371" w:rsidRPr="004D0CBE" w:rsidRDefault="00442371" w:rsidP="004D0CBE">
            <w:pPr>
              <w:rPr>
                <w:rFonts w:cs="Arial"/>
                <w:szCs w:val="20"/>
              </w:rPr>
            </w:pPr>
          </w:p>
        </w:tc>
        <w:tc>
          <w:tcPr>
            <w:tcW w:w="3240" w:type="dxa"/>
          </w:tcPr>
          <w:p w14:paraId="3F642EF9" w14:textId="77777777" w:rsidR="00442371" w:rsidRPr="004D0CBE" w:rsidRDefault="00442371" w:rsidP="004D0CBE">
            <w:pPr>
              <w:rPr>
                <w:rFonts w:cs="Arial"/>
                <w:szCs w:val="20"/>
              </w:rPr>
            </w:pPr>
          </w:p>
        </w:tc>
        <w:tc>
          <w:tcPr>
            <w:tcW w:w="538" w:type="dxa"/>
          </w:tcPr>
          <w:p w14:paraId="016AD643" w14:textId="77777777" w:rsidR="00442371" w:rsidRPr="004D0CBE" w:rsidRDefault="00442371" w:rsidP="004D0CBE">
            <w:pPr>
              <w:rPr>
                <w:rFonts w:cs="Arial"/>
                <w:szCs w:val="20"/>
              </w:rPr>
            </w:pPr>
          </w:p>
        </w:tc>
        <w:tc>
          <w:tcPr>
            <w:tcW w:w="1082" w:type="dxa"/>
          </w:tcPr>
          <w:p w14:paraId="7AAA669C" w14:textId="77777777" w:rsidR="00442371" w:rsidRPr="004D0CBE" w:rsidRDefault="00442371" w:rsidP="004D0CBE">
            <w:pPr>
              <w:rPr>
                <w:rFonts w:cs="Arial"/>
                <w:szCs w:val="20"/>
              </w:rPr>
            </w:pPr>
          </w:p>
        </w:tc>
        <w:tc>
          <w:tcPr>
            <w:tcW w:w="3171" w:type="dxa"/>
            <w:gridSpan w:val="2"/>
          </w:tcPr>
          <w:p w14:paraId="762F5732" w14:textId="77777777" w:rsidR="00442371" w:rsidRPr="004D0CBE" w:rsidRDefault="00442371" w:rsidP="004D0CBE">
            <w:pPr>
              <w:rPr>
                <w:rFonts w:cs="Arial"/>
                <w:szCs w:val="20"/>
              </w:rPr>
            </w:pPr>
          </w:p>
        </w:tc>
      </w:tr>
      <w:tr w:rsidR="00442371" w:rsidRPr="004D0CBE" w14:paraId="25A88CEE" w14:textId="77777777" w:rsidTr="004D0CBE">
        <w:tc>
          <w:tcPr>
            <w:tcW w:w="971" w:type="dxa"/>
          </w:tcPr>
          <w:p w14:paraId="21E0D155" w14:textId="77777777" w:rsidR="00442371" w:rsidRPr="004D0CBE" w:rsidRDefault="00442371" w:rsidP="004D0CBE">
            <w:pPr>
              <w:rPr>
                <w:rFonts w:cs="Arial"/>
                <w:szCs w:val="20"/>
              </w:rPr>
            </w:pPr>
          </w:p>
        </w:tc>
        <w:tc>
          <w:tcPr>
            <w:tcW w:w="3240" w:type="dxa"/>
          </w:tcPr>
          <w:p w14:paraId="48CB62D3" w14:textId="77777777" w:rsidR="00442371" w:rsidRPr="004D0CBE" w:rsidRDefault="00442371" w:rsidP="004D0CBE">
            <w:pPr>
              <w:rPr>
                <w:rFonts w:cs="Arial"/>
                <w:szCs w:val="20"/>
              </w:rPr>
            </w:pPr>
          </w:p>
        </w:tc>
        <w:tc>
          <w:tcPr>
            <w:tcW w:w="538" w:type="dxa"/>
          </w:tcPr>
          <w:p w14:paraId="3D9B144A" w14:textId="77777777" w:rsidR="00442371" w:rsidRPr="004D0CBE" w:rsidRDefault="00442371" w:rsidP="004D0CBE">
            <w:pPr>
              <w:rPr>
                <w:rFonts w:cs="Arial"/>
                <w:szCs w:val="20"/>
              </w:rPr>
            </w:pPr>
          </w:p>
        </w:tc>
        <w:tc>
          <w:tcPr>
            <w:tcW w:w="1082" w:type="dxa"/>
          </w:tcPr>
          <w:p w14:paraId="01663A58" w14:textId="77777777" w:rsidR="00442371" w:rsidRPr="004D0CBE" w:rsidRDefault="00442371" w:rsidP="004D0CBE">
            <w:pPr>
              <w:rPr>
                <w:rFonts w:cs="Arial"/>
                <w:szCs w:val="20"/>
              </w:rPr>
            </w:pPr>
          </w:p>
        </w:tc>
        <w:tc>
          <w:tcPr>
            <w:tcW w:w="3171" w:type="dxa"/>
            <w:gridSpan w:val="2"/>
          </w:tcPr>
          <w:p w14:paraId="49D9052E" w14:textId="77777777" w:rsidR="00442371" w:rsidRPr="004D0CBE" w:rsidRDefault="00442371" w:rsidP="004D0CBE">
            <w:pPr>
              <w:rPr>
                <w:rFonts w:cs="Arial"/>
                <w:szCs w:val="20"/>
              </w:rPr>
            </w:pPr>
          </w:p>
        </w:tc>
      </w:tr>
      <w:tr w:rsidR="00442371" w:rsidRPr="004D0CBE" w14:paraId="2F74544C" w14:textId="77777777" w:rsidTr="004D0CBE">
        <w:tc>
          <w:tcPr>
            <w:tcW w:w="971" w:type="dxa"/>
          </w:tcPr>
          <w:p w14:paraId="4E3355E2" w14:textId="77777777" w:rsidR="00442371" w:rsidRPr="004D0CBE" w:rsidRDefault="00442371" w:rsidP="004D0CBE">
            <w:pPr>
              <w:rPr>
                <w:rFonts w:cs="Arial"/>
                <w:szCs w:val="20"/>
              </w:rPr>
            </w:pPr>
          </w:p>
        </w:tc>
        <w:tc>
          <w:tcPr>
            <w:tcW w:w="3240" w:type="dxa"/>
          </w:tcPr>
          <w:p w14:paraId="2272AD9F" w14:textId="77777777" w:rsidR="00442371" w:rsidRPr="004D0CBE" w:rsidRDefault="00442371" w:rsidP="004D0CBE">
            <w:pPr>
              <w:rPr>
                <w:rFonts w:cs="Arial"/>
                <w:szCs w:val="20"/>
              </w:rPr>
            </w:pPr>
          </w:p>
        </w:tc>
        <w:tc>
          <w:tcPr>
            <w:tcW w:w="538" w:type="dxa"/>
          </w:tcPr>
          <w:p w14:paraId="247B8388" w14:textId="77777777" w:rsidR="00442371" w:rsidRPr="004D0CBE" w:rsidRDefault="00442371" w:rsidP="004D0CBE">
            <w:pPr>
              <w:rPr>
                <w:rFonts w:cs="Arial"/>
                <w:szCs w:val="20"/>
              </w:rPr>
            </w:pPr>
          </w:p>
        </w:tc>
        <w:tc>
          <w:tcPr>
            <w:tcW w:w="1082" w:type="dxa"/>
          </w:tcPr>
          <w:p w14:paraId="3171B8EC" w14:textId="77777777" w:rsidR="00442371" w:rsidRPr="004D0CBE" w:rsidRDefault="00442371" w:rsidP="004D0CBE">
            <w:pPr>
              <w:rPr>
                <w:rFonts w:cs="Arial"/>
                <w:szCs w:val="20"/>
              </w:rPr>
            </w:pPr>
          </w:p>
        </w:tc>
        <w:tc>
          <w:tcPr>
            <w:tcW w:w="3171" w:type="dxa"/>
            <w:gridSpan w:val="2"/>
          </w:tcPr>
          <w:p w14:paraId="72CFF845" w14:textId="77777777" w:rsidR="00442371" w:rsidRPr="004D0CBE" w:rsidRDefault="00442371" w:rsidP="004D0CBE">
            <w:pPr>
              <w:rPr>
                <w:rFonts w:cs="Arial"/>
                <w:szCs w:val="20"/>
              </w:rPr>
            </w:pPr>
          </w:p>
        </w:tc>
      </w:tr>
    </w:tbl>
    <w:p w14:paraId="1CD2AA5F" w14:textId="77777777" w:rsidR="00442371" w:rsidRPr="004D0CBE" w:rsidRDefault="00442371" w:rsidP="00442371">
      <w:pPr>
        <w:rPr>
          <w:rFonts w:cs="Arial"/>
          <w:szCs w:val="20"/>
        </w:rPr>
      </w:pPr>
    </w:p>
    <w:p w14:paraId="58DED248" w14:textId="77777777" w:rsidR="00442371" w:rsidRPr="00BC1EE9" w:rsidRDefault="00442371" w:rsidP="00CA7342">
      <w:pPr>
        <w:pStyle w:val="LAW-nadpis"/>
        <w:rPr>
          <w:rFonts w:ascii="Arial" w:hAnsi="Arial"/>
          <w:sz w:val="22"/>
          <w:szCs w:val="24"/>
        </w:rPr>
      </w:pPr>
      <w:r w:rsidRPr="004D0CBE">
        <w:rPr>
          <w:rFonts w:ascii="Arial" w:hAnsi="Arial"/>
        </w:rPr>
        <w:br w:type="page"/>
      </w:r>
      <w:bookmarkStart w:id="10" w:name="_Ref227739815"/>
      <w:r w:rsidRPr="00BC1EE9">
        <w:rPr>
          <w:rFonts w:ascii="Arial" w:hAnsi="Arial"/>
          <w:sz w:val="22"/>
          <w:szCs w:val="24"/>
        </w:rPr>
        <w:lastRenderedPageBreak/>
        <w:t xml:space="preserve">Príloha č. </w:t>
      </w:r>
      <w:bookmarkEnd w:id="10"/>
      <w:r w:rsidR="00DB69F0" w:rsidRPr="00BC1EE9">
        <w:rPr>
          <w:rFonts w:ascii="Arial" w:hAnsi="Arial"/>
          <w:sz w:val="22"/>
          <w:szCs w:val="24"/>
        </w:rPr>
        <w:t>3</w:t>
      </w:r>
    </w:p>
    <w:p w14:paraId="7735F0D7" w14:textId="115A5737" w:rsidR="00442371" w:rsidRPr="00BC1EE9" w:rsidRDefault="00442371" w:rsidP="00442371">
      <w:pPr>
        <w:pStyle w:val="LAW-nadpis"/>
        <w:rPr>
          <w:rFonts w:ascii="Arial" w:hAnsi="Arial" w:cs="Arial"/>
          <w:sz w:val="22"/>
          <w:szCs w:val="24"/>
        </w:rPr>
      </w:pPr>
      <w:r w:rsidRPr="00BC1EE9">
        <w:rPr>
          <w:rFonts w:ascii="Arial" w:hAnsi="Arial" w:cs="Arial"/>
          <w:sz w:val="22"/>
          <w:szCs w:val="24"/>
        </w:rPr>
        <w:t xml:space="preserve">k Zmluve o dielo č. </w:t>
      </w:r>
      <w:r w:rsidR="00BC1EE9" w:rsidRPr="00BC1EE9">
        <w:rPr>
          <w:rFonts w:ascii="Arial" w:hAnsi="Arial" w:cs="Arial"/>
          <w:color w:val="8DB3E2" w:themeColor="text2" w:themeTint="66"/>
          <w:sz w:val="22"/>
        </w:rPr>
        <w:t>..vyplní VO..</w:t>
      </w:r>
    </w:p>
    <w:p w14:paraId="6B655C64" w14:textId="77777777" w:rsidR="00442371" w:rsidRPr="00BC1EE9" w:rsidRDefault="00442371" w:rsidP="00442371">
      <w:pPr>
        <w:pStyle w:val="LAW-nadpis"/>
        <w:rPr>
          <w:rFonts w:ascii="Arial" w:hAnsi="Arial" w:cs="Arial"/>
          <w:bCs w:val="0"/>
          <w:sz w:val="22"/>
          <w:szCs w:val="24"/>
        </w:rPr>
      </w:pPr>
    </w:p>
    <w:p w14:paraId="2A9664EF" w14:textId="77777777" w:rsidR="00442371" w:rsidRPr="00BC1EE9" w:rsidRDefault="00442371" w:rsidP="00442371">
      <w:pPr>
        <w:pStyle w:val="LAW-nadpis"/>
        <w:rPr>
          <w:rFonts w:ascii="Arial" w:hAnsi="Arial" w:cs="Arial"/>
          <w:bCs w:val="0"/>
          <w:sz w:val="22"/>
          <w:szCs w:val="24"/>
        </w:rPr>
      </w:pPr>
      <w:r w:rsidRPr="00BC1EE9">
        <w:rPr>
          <w:rFonts w:ascii="Arial" w:hAnsi="Arial" w:cs="Arial"/>
          <w:bCs w:val="0"/>
          <w:sz w:val="22"/>
          <w:szCs w:val="24"/>
        </w:rPr>
        <w:t xml:space="preserve">Akceptačný protokol bezpečnostného testovania </w:t>
      </w:r>
    </w:p>
    <w:p w14:paraId="66AB015C" w14:textId="77777777" w:rsidR="00442371" w:rsidRPr="004D0CBE" w:rsidRDefault="00442371" w:rsidP="00442371">
      <w:pPr>
        <w:pStyle w:val="Title"/>
        <w:jc w:val="left"/>
        <w:rPr>
          <w:rFonts w:cs="Arial"/>
          <w:b w:val="0"/>
          <w:bCs/>
          <w:sz w:val="20"/>
        </w:rPr>
      </w:pPr>
    </w:p>
    <w:p w14:paraId="49600CC6" w14:textId="77777777" w:rsidR="00442371" w:rsidRPr="004D0CBE" w:rsidRDefault="00442371" w:rsidP="00442371">
      <w:pPr>
        <w:pStyle w:val="Title"/>
        <w:jc w:val="left"/>
        <w:rPr>
          <w:rFonts w:cs="Arial"/>
          <w:b w:val="0"/>
          <w:bCs/>
          <w:sz w:val="20"/>
        </w:rPr>
      </w:pPr>
    </w:p>
    <w:p w14:paraId="04D6E66B" w14:textId="77777777" w:rsidR="00442371" w:rsidRPr="004D0CBE" w:rsidRDefault="00442371" w:rsidP="00442371">
      <w:pPr>
        <w:tabs>
          <w:tab w:val="left" w:pos="3060"/>
        </w:tabs>
        <w:rPr>
          <w:rFonts w:cs="Arial"/>
          <w:b/>
          <w:szCs w:val="20"/>
        </w:rPr>
      </w:pPr>
      <w:r w:rsidRPr="004D0CBE">
        <w:rPr>
          <w:rFonts w:cs="Arial"/>
          <w:b/>
          <w:szCs w:val="20"/>
        </w:rPr>
        <w:t>Objednávateľ :</w:t>
      </w:r>
      <w:r w:rsidRPr="004D0CBE">
        <w:rPr>
          <w:rFonts w:cs="Arial"/>
          <w:b/>
          <w:szCs w:val="20"/>
        </w:rPr>
        <w:tab/>
        <w:t>Národná banka Slovenska</w:t>
      </w:r>
      <w:r w:rsidRPr="004D0CBE">
        <w:rPr>
          <w:rFonts w:cs="Arial"/>
          <w:b/>
          <w:szCs w:val="20"/>
        </w:rPr>
        <w:br/>
      </w:r>
      <w:r w:rsidRPr="004D0CBE">
        <w:rPr>
          <w:rFonts w:cs="Arial"/>
          <w:b/>
          <w:szCs w:val="20"/>
        </w:rPr>
        <w:tab/>
        <w:t xml:space="preserve">Imricha Karvaša 1 </w:t>
      </w:r>
    </w:p>
    <w:p w14:paraId="43524C38" w14:textId="77777777" w:rsidR="00442371" w:rsidRPr="004D0CBE" w:rsidRDefault="00442371" w:rsidP="00442371">
      <w:pPr>
        <w:tabs>
          <w:tab w:val="left" w:pos="3060"/>
        </w:tabs>
        <w:rPr>
          <w:rFonts w:cs="Arial"/>
          <w:b/>
          <w:szCs w:val="20"/>
        </w:rPr>
      </w:pPr>
      <w:r w:rsidRPr="004D0CBE">
        <w:rPr>
          <w:rFonts w:cs="Arial"/>
          <w:b/>
          <w:szCs w:val="20"/>
        </w:rPr>
        <w:tab/>
        <w:t>813 25 Bratislava</w:t>
      </w:r>
    </w:p>
    <w:p w14:paraId="4742E6C5" w14:textId="77777777" w:rsidR="00442371" w:rsidRPr="004D0CBE" w:rsidRDefault="00442371" w:rsidP="00442371">
      <w:pPr>
        <w:rPr>
          <w:rFonts w:cs="Arial"/>
          <w:szCs w:val="20"/>
        </w:rPr>
      </w:pPr>
    </w:p>
    <w:p w14:paraId="6C9BF904" w14:textId="77777777" w:rsidR="00442371" w:rsidRPr="004D0CBE" w:rsidRDefault="00442371" w:rsidP="00442371">
      <w:pPr>
        <w:tabs>
          <w:tab w:val="left" w:pos="3060"/>
        </w:tabs>
        <w:ind w:hanging="1"/>
        <w:rPr>
          <w:rFonts w:cs="Arial"/>
          <w:b/>
          <w:szCs w:val="20"/>
        </w:rPr>
      </w:pPr>
    </w:p>
    <w:p w14:paraId="36AD0C69" w14:textId="77777777" w:rsidR="00442371" w:rsidRPr="004D0CBE" w:rsidRDefault="00442371" w:rsidP="00442371">
      <w:pPr>
        <w:tabs>
          <w:tab w:val="left" w:pos="3060"/>
        </w:tabs>
        <w:ind w:hanging="1"/>
        <w:rPr>
          <w:rFonts w:cs="Arial"/>
          <w:b/>
          <w:szCs w:val="20"/>
        </w:rPr>
      </w:pPr>
      <w:r w:rsidRPr="004D0CBE">
        <w:rPr>
          <w:rFonts w:cs="Arial"/>
          <w:b/>
          <w:szCs w:val="20"/>
        </w:rPr>
        <w:t>Zastúpený :</w:t>
      </w:r>
      <w:r w:rsidRPr="004D0CBE">
        <w:rPr>
          <w:rFonts w:cs="Arial"/>
          <w:szCs w:val="20"/>
        </w:rPr>
        <w:tab/>
        <w:t>....................................</w:t>
      </w:r>
    </w:p>
    <w:p w14:paraId="27C1D8A9" w14:textId="77777777" w:rsidR="00442371" w:rsidRPr="004D0CBE" w:rsidRDefault="00442371" w:rsidP="00442371">
      <w:pPr>
        <w:tabs>
          <w:tab w:val="left" w:pos="3600"/>
        </w:tabs>
        <w:rPr>
          <w:rFonts w:cs="Arial"/>
          <w:b/>
          <w:bCs/>
          <w:szCs w:val="20"/>
        </w:rPr>
      </w:pPr>
    </w:p>
    <w:p w14:paraId="52A18DEE" w14:textId="77777777" w:rsidR="00442371" w:rsidRPr="004D0CBE" w:rsidRDefault="00442371" w:rsidP="00442371">
      <w:pPr>
        <w:pStyle w:val="Title"/>
        <w:jc w:val="left"/>
        <w:rPr>
          <w:rFonts w:cs="Arial"/>
          <w:b w:val="0"/>
          <w:bCs/>
          <w:sz w:val="20"/>
        </w:rPr>
      </w:pPr>
    </w:p>
    <w:p w14:paraId="1ACEC8B1" w14:textId="77777777" w:rsidR="00442371" w:rsidRPr="004D0CBE" w:rsidRDefault="00442371" w:rsidP="00442371">
      <w:pPr>
        <w:tabs>
          <w:tab w:val="left" w:pos="3060"/>
        </w:tabs>
        <w:rPr>
          <w:rFonts w:cs="Arial"/>
          <w:b/>
          <w:szCs w:val="20"/>
        </w:rPr>
      </w:pPr>
    </w:p>
    <w:tbl>
      <w:tblPr>
        <w:tblW w:w="4137" w:type="pct"/>
        <w:tblLook w:val="04A0" w:firstRow="1" w:lastRow="0" w:firstColumn="1" w:lastColumn="0" w:noHBand="0" w:noVBand="1"/>
      </w:tblPr>
      <w:tblGrid>
        <w:gridCol w:w="3261"/>
        <w:gridCol w:w="4979"/>
      </w:tblGrid>
      <w:tr w:rsidR="00442371" w:rsidRPr="004D0CBE" w14:paraId="77E1B4EC" w14:textId="77777777" w:rsidTr="004D0CBE">
        <w:tc>
          <w:tcPr>
            <w:tcW w:w="1979" w:type="pct"/>
            <w:shd w:val="clear" w:color="auto" w:fill="auto"/>
          </w:tcPr>
          <w:p w14:paraId="09F5F0FE" w14:textId="77777777" w:rsidR="00442371" w:rsidRPr="004D0CBE" w:rsidRDefault="00442371" w:rsidP="004D0CBE">
            <w:pPr>
              <w:tabs>
                <w:tab w:val="left" w:pos="3060"/>
              </w:tabs>
              <w:rPr>
                <w:rFonts w:eastAsia="Calibri" w:cs="Arial"/>
                <w:b/>
                <w:szCs w:val="20"/>
              </w:rPr>
            </w:pPr>
            <w:r w:rsidRPr="004D0CBE">
              <w:rPr>
                <w:rFonts w:eastAsia="Calibri" w:cs="Arial"/>
                <w:b/>
                <w:szCs w:val="20"/>
              </w:rPr>
              <w:t>Zhotoviteľ :</w:t>
            </w:r>
          </w:p>
        </w:tc>
        <w:tc>
          <w:tcPr>
            <w:tcW w:w="3021" w:type="pct"/>
            <w:shd w:val="clear" w:color="auto" w:fill="auto"/>
          </w:tcPr>
          <w:p w14:paraId="3B2AE6B6" w14:textId="77777777" w:rsidR="00442371" w:rsidRPr="004D0CBE" w:rsidRDefault="00442371" w:rsidP="004D0CBE">
            <w:pPr>
              <w:tabs>
                <w:tab w:val="left" w:pos="3060"/>
              </w:tabs>
              <w:rPr>
                <w:rFonts w:eastAsia="Calibri" w:cs="Arial"/>
                <w:b/>
                <w:szCs w:val="20"/>
              </w:rPr>
            </w:pPr>
            <w:r w:rsidRPr="004D0CBE">
              <w:rPr>
                <w:rFonts w:eastAsia="Calibri" w:cs="Arial"/>
                <w:b/>
                <w:szCs w:val="20"/>
              </w:rPr>
              <w:t>...</w:t>
            </w:r>
          </w:p>
        </w:tc>
      </w:tr>
      <w:tr w:rsidR="00442371" w:rsidRPr="004D0CBE" w14:paraId="0D280C1E" w14:textId="77777777" w:rsidTr="004D0CBE">
        <w:tc>
          <w:tcPr>
            <w:tcW w:w="1979" w:type="pct"/>
            <w:shd w:val="clear" w:color="auto" w:fill="auto"/>
          </w:tcPr>
          <w:p w14:paraId="28E6B5A6" w14:textId="77777777" w:rsidR="00442371" w:rsidRPr="004D0CBE" w:rsidRDefault="00442371" w:rsidP="004D0CBE">
            <w:pPr>
              <w:tabs>
                <w:tab w:val="left" w:pos="3060"/>
              </w:tabs>
              <w:rPr>
                <w:rFonts w:eastAsia="Calibri" w:cs="Arial"/>
                <w:b/>
                <w:szCs w:val="20"/>
              </w:rPr>
            </w:pPr>
          </w:p>
        </w:tc>
        <w:tc>
          <w:tcPr>
            <w:tcW w:w="3021" w:type="pct"/>
            <w:shd w:val="clear" w:color="auto" w:fill="auto"/>
          </w:tcPr>
          <w:p w14:paraId="35D37B25" w14:textId="77777777" w:rsidR="00442371" w:rsidRPr="004D0CBE" w:rsidRDefault="00442371" w:rsidP="004D0CBE">
            <w:pPr>
              <w:tabs>
                <w:tab w:val="left" w:pos="3060"/>
              </w:tabs>
              <w:rPr>
                <w:rFonts w:eastAsia="Calibri" w:cs="Arial"/>
                <w:b/>
                <w:szCs w:val="20"/>
              </w:rPr>
            </w:pPr>
          </w:p>
        </w:tc>
      </w:tr>
      <w:tr w:rsidR="00442371" w:rsidRPr="004D0CBE" w14:paraId="17A7BAE8" w14:textId="77777777" w:rsidTr="004D0CBE">
        <w:tc>
          <w:tcPr>
            <w:tcW w:w="1979" w:type="pct"/>
            <w:shd w:val="clear" w:color="auto" w:fill="auto"/>
          </w:tcPr>
          <w:p w14:paraId="54658DEC" w14:textId="77777777" w:rsidR="00442371" w:rsidRPr="004D0CBE" w:rsidRDefault="00442371" w:rsidP="004D0CBE">
            <w:pPr>
              <w:tabs>
                <w:tab w:val="left" w:pos="3060"/>
              </w:tabs>
              <w:rPr>
                <w:rFonts w:eastAsia="Calibri" w:cs="Arial"/>
                <w:b/>
                <w:szCs w:val="20"/>
              </w:rPr>
            </w:pPr>
            <w:r w:rsidRPr="004D0CBE">
              <w:rPr>
                <w:rFonts w:eastAsia="Calibri" w:cs="Arial"/>
                <w:b/>
                <w:szCs w:val="20"/>
              </w:rPr>
              <w:t xml:space="preserve">Zastúpený :                            </w:t>
            </w:r>
          </w:p>
        </w:tc>
        <w:tc>
          <w:tcPr>
            <w:tcW w:w="3021" w:type="pct"/>
            <w:shd w:val="clear" w:color="auto" w:fill="auto"/>
          </w:tcPr>
          <w:p w14:paraId="57028B52" w14:textId="77777777" w:rsidR="00442371" w:rsidRPr="004D0CBE" w:rsidRDefault="00442371" w:rsidP="004D0CBE">
            <w:pPr>
              <w:tabs>
                <w:tab w:val="left" w:pos="3060"/>
              </w:tabs>
              <w:rPr>
                <w:rFonts w:eastAsia="Calibri" w:cs="Arial"/>
                <w:b/>
                <w:szCs w:val="20"/>
              </w:rPr>
            </w:pPr>
            <w:r w:rsidRPr="004D0CBE">
              <w:rPr>
                <w:rFonts w:eastAsia="Calibri" w:cs="Arial"/>
                <w:b/>
                <w:szCs w:val="20"/>
              </w:rPr>
              <w:t>...</w:t>
            </w:r>
          </w:p>
        </w:tc>
      </w:tr>
    </w:tbl>
    <w:p w14:paraId="18BA2243" w14:textId="77777777" w:rsidR="00442371" w:rsidRPr="004D0CBE" w:rsidRDefault="00442371" w:rsidP="00442371">
      <w:pPr>
        <w:tabs>
          <w:tab w:val="left" w:pos="3060"/>
        </w:tabs>
        <w:rPr>
          <w:rFonts w:cs="Arial"/>
          <w:b/>
          <w:szCs w:val="20"/>
        </w:rPr>
      </w:pPr>
      <w:r w:rsidRPr="004D0CBE">
        <w:rPr>
          <w:rFonts w:cs="Arial"/>
          <w:b/>
          <w:szCs w:val="20"/>
        </w:rPr>
        <w:tab/>
        <w:t xml:space="preserve">                                                  </w:t>
      </w:r>
    </w:p>
    <w:p w14:paraId="37C11EDC" w14:textId="77777777" w:rsidR="00442371" w:rsidRPr="004D0CBE" w:rsidRDefault="00442371" w:rsidP="00442371">
      <w:pPr>
        <w:tabs>
          <w:tab w:val="left" w:pos="3060"/>
        </w:tabs>
        <w:rPr>
          <w:rFonts w:cs="Arial"/>
          <w:b/>
          <w:szCs w:val="20"/>
        </w:rPr>
      </w:pPr>
    </w:p>
    <w:p w14:paraId="06C9B272" w14:textId="77777777" w:rsidR="00442371" w:rsidRPr="004D0CBE" w:rsidRDefault="00442371" w:rsidP="00442371">
      <w:pPr>
        <w:pStyle w:val="Title"/>
        <w:jc w:val="left"/>
        <w:rPr>
          <w:rFonts w:cs="Arial"/>
          <w:b w:val="0"/>
          <w:bCs/>
          <w:sz w:val="20"/>
        </w:rPr>
      </w:pPr>
    </w:p>
    <w:p w14:paraId="02CF6EB3" w14:textId="77777777" w:rsidR="00442371" w:rsidRPr="004D0CBE" w:rsidRDefault="00442371" w:rsidP="00442371">
      <w:pPr>
        <w:pStyle w:val="Title"/>
        <w:jc w:val="left"/>
        <w:rPr>
          <w:rFonts w:cs="Arial"/>
          <w:b w:val="0"/>
          <w:bCs/>
          <w:sz w:val="20"/>
        </w:rPr>
      </w:pPr>
    </w:p>
    <w:p w14:paraId="6AD66DBD" w14:textId="77777777" w:rsidR="00442371" w:rsidRPr="004D0CBE" w:rsidRDefault="00442371" w:rsidP="00442371">
      <w:pPr>
        <w:pStyle w:val="Title"/>
        <w:jc w:val="left"/>
        <w:rPr>
          <w:rFonts w:cs="Arial"/>
          <w:b w:val="0"/>
          <w:bCs/>
          <w:sz w:val="20"/>
        </w:rPr>
      </w:pPr>
    </w:p>
    <w:p w14:paraId="3F3CEC04" w14:textId="77777777" w:rsidR="00442371" w:rsidRPr="004D0CBE" w:rsidRDefault="00442371" w:rsidP="00442371">
      <w:pPr>
        <w:pStyle w:val="Title"/>
        <w:jc w:val="left"/>
        <w:rPr>
          <w:rFonts w:cs="Arial"/>
          <w:b w:val="0"/>
          <w:bCs/>
          <w:sz w:val="20"/>
        </w:rPr>
      </w:pPr>
    </w:p>
    <w:p w14:paraId="1F3725B4" w14:textId="77777777" w:rsidR="00442371" w:rsidRPr="004D0CBE" w:rsidRDefault="00442371" w:rsidP="00442371">
      <w:pPr>
        <w:pStyle w:val="Title"/>
        <w:rPr>
          <w:rFonts w:cs="Arial"/>
          <w:b w:val="0"/>
          <w:bCs/>
          <w:sz w:val="20"/>
        </w:rPr>
      </w:pPr>
    </w:p>
    <w:p w14:paraId="21AE3279" w14:textId="77777777" w:rsidR="00442371" w:rsidRPr="004D0CBE" w:rsidRDefault="00442371" w:rsidP="00442371">
      <w:pPr>
        <w:pStyle w:val="Title"/>
        <w:rPr>
          <w:rFonts w:cs="Arial"/>
          <w:b w:val="0"/>
          <w:bCs/>
          <w:sz w:val="20"/>
        </w:rPr>
      </w:pPr>
      <w:r w:rsidRPr="004D0CBE">
        <w:rPr>
          <w:rFonts w:cs="Arial"/>
          <w:b w:val="0"/>
          <w:bCs/>
          <w:sz w:val="20"/>
        </w:rPr>
        <w:t>Objednávateľ potvrdzuje, že zhotoviteľ vykonal fázu A / fázu B</w:t>
      </w:r>
      <w:r w:rsidRPr="004D0CBE">
        <w:rPr>
          <w:rStyle w:val="FootnoteReference"/>
          <w:rFonts w:cs="Arial"/>
          <w:b w:val="0"/>
          <w:bCs/>
          <w:sz w:val="20"/>
        </w:rPr>
        <w:footnoteReference w:id="1"/>
      </w:r>
      <w:r w:rsidRPr="004D0CBE">
        <w:rPr>
          <w:rFonts w:cs="Arial"/>
          <w:b w:val="0"/>
          <w:bCs/>
          <w:sz w:val="20"/>
        </w:rPr>
        <w:t xml:space="preserve"> </w:t>
      </w:r>
    </w:p>
    <w:p w14:paraId="32D31BC2" w14:textId="77777777" w:rsidR="00442371" w:rsidRPr="004D0CBE" w:rsidRDefault="00442371" w:rsidP="00442371">
      <w:pPr>
        <w:pStyle w:val="Title"/>
        <w:rPr>
          <w:rFonts w:cs="Arial"/>
          <w:b w:val="0"/>
          <w:bCs/>
          <w:sz w:val="20"/>
        </w:rPr>
      </w:pPr>
      <w:r w:rsidRPr="004D0CBE">
        <w:rPr>
          <w:rFonts w:cs="Arial"/>
          <w:b w:val="0"/>
          <w:bCs/>
          <w:sz w:val="20"/>
        </w:rPr>
        <w:t>bezpečnostného testovania a odovzdal príslušnú dokumentáciu v požadovanom rozsahu.</w:t>
      </w:r>
    </w:p>
    <w:p w14:paraId="67DCA61C" w14:textId="77777777" w:rsidR="00442371" w:rsidRPr="004D0CBE" w:rsidRDefault="00442371" w:rsidP="00442371">
      <w:pPr>
        <w:pStyle w:val="Title"/>
        <w:jc w:val="left"/>
        <w:rPr>
          <w:rFonts w:cs="Arial"/>
          <w:b w:val="0"/>
          <w:bCs/>
          <w:sz w:val="20"/>
        </w:rPr>
      </w:pPr>
    </w:p>
    <w:p w14:paraId="16DD68B3" w14:textId="77777777" w:rsidR="00442371" w:rsidRPr="004D0CBE" w:rsidRDefault="00442371" w:rsidP="00442371">
      <w:pPr>
        <w:pStyle w:val="Title"/>
        <w:jc w:val="left"/>
        <w:rPr>
          <w:rFonts w:cs="Arial"/>
          <w:b w:val="0"/>
          <w:bCs/>
          <w:sz w:val="20"/>
        </w:rPr>
      </w:pPr>
    </w:p>
    <w:p w14:paraId="47065D6A" w14:textId="77777777" w:rsidR="00442371" w:rsidRPr="004D0CBE" w:rsidRDefault="00442371" w:rsidP="00442371">
      <w:pPr>
        <w:pStyle w:val="Title"/>
        <w:jc w:val="left"/>
        <w:rPr>
          <w:rFonts w:cs="Arial"/>
          <w:b w:val="0"/>
          <w:bCs/>
          <w:sz w:val="20"/>
        </w:rPr>
      </w:pPr>
    </w:p>
    <w:p w14:paraId="5A3A82CC" w14:textId="77777777" w:rsidR="00442371" w:rsidRPr="004D0CBE" w:rsidRDefault="00442371" w:rsidP="00442371">
      <w:pPr>
        <w:pStyle w:val="Title"/>
        <w:jc w:val="left"/>
        <w:rPr>
          <w:rFonts w:cs="Arial"/>
          <w:b w:val="0"/>
          <w:bCs/>
          <w:sz w:val="20"/>
        </w:rPr>
      </w:pPr>
    </w:p>
    <w:p w14:paraId="11B8BD67" w14:textId="77777777" w:rsidR="00442371" w:rsidRPr="004D0CBE" w:rsidRDefault="00442371" w:rsidP="00442371">
      <w:pPr>
        <w:pStyle w:val="Title"/>
        <w:jc w:val="left"/>
        <w:rPr>
          <w:rFonts w:cs="Arial"/>
          <w:b w:val="0"/>
          <w:bCs/>
          <w:sz w:val="20"/>
        </w:rPr>
      </w:pPr>
    </w:p>
    <w:p w14:paraId="7746E478" w14:textId="77777777" w:rsidR="00442371" w:rsidRPr="004D0CBE" w:rsidRDefault="00442371" w:rsidP="00442371">
      <w:pPr>
        <w:pStyle w:val="Title"/>
        <w:jc w:val="left"/>
        <w:rPr>
          <w:rFonts w:cs="Arial"/>
          <w:b w:val="0"/>
          <w:bCs/>
          <w:sz w:val="20"/>
        </w:rPr>
      </w:pPr>
    </w:p>
    <w:p w14:paraId="75B7B771" w14:textId="77777777" w:rsidR="00442371" w:rsidRPr="004D0CBE" w:rsidRDefault="00442371" w:rsidP="00442371">
      <w:pPr>
        <w:pStyle w:val="Title"/>
        <w:jc w:val="left"/>
        <w:rPr>
          <w:rFonts w:cs="Arial"/>
          <w:b w:val="0"/>
          <w:bCs/>
          <w:sz w:val="20"/>
        </w:rPr>
      </w:pPr>
    </w:p>
    <w:p w14:paraId="240560F7" w14:textId="77777777" w:rsidR="00442371" w:rsidRPr="004D0CBE" w:rsidRDefault="00442371" w:rsidP="00442371">
      <w:pPr>
        <w:pStyle w:val="Title"/>
        <w:jc w:val="left"/>
        <w:rPr>
          <w:rFonts w:cs="Arial"/>
          <w:b w:val="0"/>
          <w:bCs/>
          <w:sz w:val="20"/>
        </w:rPr>
      </w:pPr>
    </w:p>
    <w:p w14:paraId="7D65A165" w14:textId="77777777" w:rsidR="00442371" w:rsidRPr="004D0CBE" w:rsidRDefault="00442371" w:rsidP="00442371">
      <w:pPr>
        <w:pStyle w:val="Title"/>
        <w:jc w:val="left"/>
        <w:rPr>
          <w:rFonts w:cs="Arial"/>
          <w:b w:val="0"/>
          <w:bCs/>
          <w:sz w:val="20"/>
        </w:rPr>
      </w:pPr>
    </w:p>
    <w:p w14:paraId="3EED8C56" w14:textId="77777777" w:rsidR="00442371" w:rsidRPr="004D0CBE" w:rsidRDefault="00442371" w:rsidP="00442371">
      <w:pPr>
        <w:pStyle w:val="Title"/>
        <w:jc w:val="left"/>
        <w:rPr>
          <w:rFonts w:cs="Arial"/>
          <w:b w:val="0"/>
          <w:bCs/>
          <w:sz w:val="20"/>
        </w:rPr>
      </w:pPr>
    </w:p>
    <w:p w14:paraId="3A2DA7C5" w14:textId="77777777" w:rsidR="00442371" w:rsidRPr="004D0CBE" w:rsidRDefault="00442371" w:rsidP="00442371">
      <w:pPr>
        <w:pStyle w:val="Title"/>
        <w:jc w:val="left"/>
        <w:rPr>
          <w:rFonts w:cs="Arial"/>
          <w:b w:val="0"/>
          <w:bCs/>
          <w:sz w:val="20"/>
        </w:rPr>
      </w:pPr>
    </w:p>
    <w:p w14:paraId="0489F2F5" w14:textId="77777777" w:rsidR="00442371" w:rsidRPr="004D0CBE" w:rsidRDefault="00442371" w:rsidP="00442371">
      <w:pPr>
        <w:pStyle w:val="Title"/>
        <w:jc w:val="left"/>
        <w:rPr>
          <w:rFonts w:cs="Arial"/>
          <w:b w:val="0"/>
          <w:bCs/>
          <w:sz w:val="20"/>
        </w:rPr>
      </w:pPr>
    </w:p>
    <w:p w14:paraId="3B3A51EF" w14:textId="77777777" w:rsidR="00442371" w:rsidRPr="004D0CBE" w:rsidRDefault="00442371" w:rsidP="00442371">
      <w:pPr>
        <w:pStyle w:val="Title"/>
        <w:jc w:val="left"/>
        <w:rPr>
          <w:rFonts w:cs="Arial"/>
          <w:b w:val="0"/>
          <w:bCs/>
          <w:sz w:val="20"/>
        </w:rPr>
      </w:pPr>
    </w:p>
    <w:p w14:paraId="66742991" w14:textId="450F6259" w:rsidR="00442371" w:rsidRDefault="00442371" w:rsidP="00442371">
      <w:pPr>
        <w:pStyle w:val="Title"/>
        <w:jc w:val="left"/>
        <w:rPr>
          <w:rFonts w:cs="Arial"/>
          <w:b w:val="0"/>
          <w:bCs/>
          <w:sz w:val="20"/>
        </w:rPr>
      </w:pPr>
      <w:r w:rsidRPr="004D0CBE">
        <w:rPr>
          <w:rFonts w:cs="Arial"/>
          <w:b w:val="0"/>
          <w:bCs/>
          <w:sz w:val="20"/>
        </w:rPr>
        <w:t>V Bratislave dňa ………………</w:t>
      </w:r>
    </w:p>
    <w:p w14:paraId="7A3CCBD2" w14:textId="77777777" w:rsidR="004504A4" w:rsidRPr="004D0CBE" w:rsidRDefault="004504A4" w:rsidP="00442371">
      <w:pPr>
        <w:pStyle w:val="Title"/>
        <w:jc w:val="left"/>
        <w:rPr>
          <w:rFonts w:cs="Arial"/>
          <w:b w:val="0"/>
          <w:bCs/>
          <w:sz w:val="20"/>
        </w:rPr>
      </w:pPr>
    </w:p>
    <w:p w14:paraId="116B9C0F" w14:textId="77777777" w:rsidR="00442371" w:rsidRPr="004D0CBE" w:rsidRDefault="00442371" w:rsidP="00442371">
      <w:pPr>
        <w:pStyle w:val="Title"/>
        <w:jc w:val="left"/>
        <w:rPr>
          <w:rFonts w:cs="Arial"/>
          <w:b w:val="0"/>
          <w:bCs/>
          <w:sz w:val="20"/>
        </w:rPr>
      </w:pPr>
    </w:p>
    <w:p w14:paraId="684EB301" w14:textId="77777777" w:rsidR="00442371" w:rsidRPr="004D0CBE" w:rsidRDefault="00442371" w:rsidP="00442371">
      <w:pPr>
        <w:pStyle w:val="Title"/>
        <w:jc w:val="left"/>
        <w:rPr>
          <w:rFonts w:cs="Arial"/>
          <w:b w:val="0"/>
          <w:bCs/>
          <w:sz w:val="20"/>
        </w:rPr>
      </w:pPr>
    </w:p>
    <w:p w14:paraId="2E36191D" w14:textId="77777777" w:rsidR="00442371" w:rsidRPr="004D0CBE" w:rsidRDefault="00442371" w:rsidP="00442371">
      <w:pPr>
        <w:pStyle w:val="Title"/>
        <w:jc w:val="left"/>
        <w:rPr>
          <w:rFonts w:cs="Arial"/>
          <w:b w:val="0"/>
          <w:bCs/>
          <w:sz w:val="20"/>
        </w:rPr>
      </w:pPr>
    </w:p>
    <w:tbl>
      <w:tblPr>
        <w:tblW w:w="0" w:type="auto"/>
        <w:tblLook w:val="0000" w:firstRow="0" w:lastRow="0" w:firstColumn="0" w:lastColumn="0" w:noHBand="0" w:noVBand="0"/>
      </w:tblPr>
      <w:tblGrid>
        <w:gridCol w:w="4773"/>
        <w:gridCol w:w="4773"/>
      </w:tblGrid>
      <w:tr w:rsidR="00442371" w:rsidRPr="004D0CBE" w14:paraId="66F6E013" w14:textId="77777777" w:rsidTr="004D0CBE">
        <w:tc>
          <w:tcPr>
            <w:tcW w:w="4773" w:type="dxa"/>
          </w:tcPr>
          <w:p w14:paraId="6C6E28A7" w14:textId="77777777" w:rsidR="00442371" w:rsidRPr="004D0CBE" w:rsidRDefault="00442371" w:rsidP="004D0CBE">
            <w:pPr>
              <w:pStyle w:val="Title"/>
              <w:rPr>
                <w:rFonts w:cs="Arial"/>
                <w:b w:val="0"/>
                <w:bCs/>
                <w:sz w:val="20"/>
              </w:rPr>
            </w:pPr>
            <w:r w:rsidRPr="004D0CBE">
              <w:rPr>
                <w:rFonts w:cs="Arial"/>
                <w:b w:val="0"/>
                <w:bCs/>
                <w:sz w:val="20"/>
              </w:rPr>
              <w:t>______________________________________</w:t>
            </w:r>
          </w:p>
        </w:tc>
        <w:tc>
          <w:tcPr>
            <w:tcW w:w="4773" w:type="dxa"/>
          </w:tcPr>
          <w:p w14:paraId="591A7492" w14:textId="77777777" w:rsidR="00442371" w:rsidRPr="004D0CBE" w:rsidRDefault="00442371" w:rsidP="004D0CBE">
            <w:pPr>
              <w:pStyle w:val="Title"/>
              <w:rPr>
                <w:rFonts w:cs="Arial"/>
                <w:b w:val="0"/>
                <w:bCs/>
                <w:sz w:val="20"/>
              </w:rPr>
            </w:pPr>
            <w:r w:rsidRPr="004D0CBE">
              <w:rPr>
                <w:rFonts w:cs="Arial"/>
                <w:b w:val="0"/>
                <w:bCs/>
                <w:sz w:val="20"/>
              </w:rPr>
              <w:t>___________________________________</w:t>
            </w:r>
          </w:p>
        </w:tc>
      </w:tr>
      <w:tr w:rsidR="00442371" w:rsidRPr="004D0CBE" w14:paraId="2B57613E" w14:textId="77777777" w:rsidTr="004D0CBE">
        <w:tc>
          <w:tcPr>
            <w:tcW w:w="4773" w:type="dxa"/>
          </w:tcPr>
          <w:p w14:paraId="27FF2D58" w14:textId="77777777" w:rsidR="00442371" w:rsidRPr="004D0CBE" w:rsidRDefault="00442371" w:rsidP="004D0CBE">
            <w:pPr>
              <w:pStyle w:val="Title"/>
              <w:rPr>
                <w:rFonts w:cs="Arial"/>
                <w:b w:val="0"/>
                <w:bCs/>
                <w:sz w:val="20"/>
              </w:rPr>
            </w:pPr>
            <w:r w:rsidRPr="004D0CBE">
              <w:rPr>
                <w:rFonts w:cs="Arial"/>
                <w:b w:val="0"/>
                <w:bCs/>
                <w:sz w:val="20"/>
              </w:rPr>
              <w:t>Za zhotoviteľa odovzdal</w:t>
            </w:r>
          </w:p>
        </w:tc>
        <w:tc>
          <w:tcPr>
            <w:tcW w:w="4773" w:type="dxa"/>
          </w:tcPr>
          <w:p w14:paraId="037B46CA" w14:textId="77777777" w:rsidR="00442371" w:rsidRPr="004D0CBE" w:rsidRDefault="00442371" w:rsidP="004D0CBE">
            <w:pPr>
              <w:pStyle w:val="Title"/>
              <w:rPr>
                <w:rFonts w:cs="Arial"/>
                <w:b w:val="0"/>
                <w:bCs/>
                <w:sz w:val="20"/>
              </w:rPr>
            </w:pPr>
            <w:r w:rsidRPr="004D0CBE">
              <w:rPr>
                <w:rFonts w:cs="Arial"/>
                <w:b w:val="0"/>
                <w:bCs/>
                <w:sz w:val="20"/>
              </w:rPr>
              <w:t>Za objednávateľa prevzal</w:t>
            </w:r>
          </w:p>
        </w:tc>
      </w:tr>
    </w:tbl>
    <w:p w14:paraId="523A414B" w14:textId="77777777" w:rsidR="00532E45" w:rsidRPr="004D0CBE" w:rsidRDefault="00532E45" w:rsidP="00442371">
      <w:pPr>
        <w:rPr>
          <w:rFonts w:cs="Arial"/>
          <w:szCs w:val="20"/>
        </w:rPr>
      </w:pPr>
    </w:p>
    <w:sectPr w:rsidR="00532E45" w:rsidRPr="004D0CBE" w:rsidSect="00506535">
      <w:headerReference w:type="default" r:id="rId9"/>
      <w:footerReference w:type="default" r:id="rId10"/>
      <w:type w:val="continuous"/>
      <w:pgSz w:w="11906" w:h="16838" w:code="9"/>
      <w:pgMar w:top="1134" w:right="926" w:bottom="680" w:left="1021" w:header="709"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2FE6" w14:textId="77777777" w:rsidR="007A1FCB" w:rsidRDefault="007A1FCB" w:rsidP="00442371">
      <w:r>
        <w:separator/>
      </w:r>
    </w:p>
  </w:endnote>
  <w:endnote w:type="continuationSeparator" w:id="0">
    <w:p w14:paraId="06A489A9" w14:textId="77777777" w:rsidR="007A1FCB" w:rsidRDefault="007A1FCB" w:rsidP="0044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3937" w14:textId="77777777" w:rsidR="00F0015E" w:rsidRPr="00506535" w:rsidRDefault="00F0015E" w:rsidP="00506535">
    <w:pPr>
      <w:pStyle w:val="Footer"/>
      <w:tabs>
        <w:tab w:val="right" w:pos="9960"/>
        <w:tab w:val="right" w:pos="10080"/>
      </w:tabs>
      <w:ind w:right="-82"/>
      <w:jc w:val="both"/>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E003" w14:textId="77777777" w:rsidR="007A1FCB" w:rsidRDefault="007A1FCB" w:rsidP="00442371">
      <w:r>
        <w:separator/>
      </w:r>
    </w:p>
  </w:footnote>
  <w:footnote w:type="continuationSeparator" w:id="0">
    <w:p w14:paraId="16CFB5CF" w14:textId="77777777" w:rsidR="007A1FCB" w:rsidRDefault="007A1FCB" w:rsidP="00442371">
      <w:r>
        <w:continuationSeparator/>
      </w:r>
    </w:p>
  </w:footnote>
  <w:footnote w:id="1">
    <w:p w14:paraId="7ED64AA5" w14:textId="77777777" w:rsidR="00F0015E" w:rsidRDefault="00F0015E" w:rsidP="00442371">
      <w:pPr>
        <w:pStyle w:val="FootnoteText"/>
      </w:pPr>
      <w:r>
        <w:rPr>
          <w:rStyle w:val="FootnoteReference"/>
        </w:rPr>
        <w:footnoteRef/>
      </w:r>
      <w:r>
        <w:t xml:space="preserve"> </w:t>
      </w:r>
      <w:r w:rsidRPr="007D6F73">
        <w:rPr>
          <w:sz w:val="18"/>
          <w:szCs w:val="18"/>
        </w:rPr>
        <w:t>nehodiace sa škrtnite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3ABC" w14:textId="77777777" w:rsidR="00F0015E" w:rsidRPr="00F009E9" w:rsidRDefault="00F0015E">
    <w:pPr>
      <w:tabs>
        <w:tab w:val="right" w:pos="10034"/>
        <w:tab w:val="right" w:pos="15000"/>
      </w:tabs>
      <w:rPr>
        <w:sz w:val="16"/>
        <w:szCs w:val="16"/>
      </w:rPr>
    </w:pPr>
    <w:r w:rsidRPr="00F009E9">
      <w:rPr>
        <w:sz w:val="16"/>
        <w:szCs w:val="16"/>
      </w:rPr>
      <w:tab/>
    </w:r>
    <w:r w:rsidRPr="00F009E9">
      <w:rPr>
        <w:snapToGrid w:val="0"/>
        <w:sz w:val="16"/>
        <w:szCs w:val="16"/>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2061"/>
    <w:multiLevelType w:val="hybridMultilevel"/>
    <w:tmpl w:val="7FA66948"/>
    <w:lvl w:ilvl="0" w:tplc="BC488CC2">
      <w:start w:val="1"/>
      <w:numFmt w:val="lowerLetter"/>
      <w:lvlText w:val="%1)"/>
      <w:lvlJc w:val="left"/>
      <w:pPr>
        <w:tabs>
          <w:tab w:val="num" w:pos="1077"/>
        </w:tabs>
        <w:ind w:left="1077" w:hanging="397"/>
      </w:pPr>
      <w:rPr>
        <w:rFonts w:cs="Times New Roman" w:hint="default"/>
      </w:rPr>
    </w:lvl>
    <w:lvl w:ilvl="1" w:tplc="7CCAB288" w:tentative="1">
      <w:start w:val="1"/>
      <w:numFmt w:val="lowerLetter"/>
      <w:lvlText w:val="%2."/>
      <w:lvlJc w:val="left"/>
      <w:pPr>
        <w:tabs>
          <w:tab w:val="num" w:pos="2160"/>
        </w:tabs>
        <w:ind w:left="2160" w:hanging="360"/>
      </w:pPr>
      <w:rPr>
        <w:rFonts w:cs="Times New Roman"/>
      </w:rPr>
    </w:lvl>
    <w:lvl w:ilvl="2" w:tplc="7F5C949C" w:tentative="1">
      <w:start w:val="1"/>
      <w:numFmt w:val="lowerRoman"/>
      <w:lvlText w:val="%3."/>
      <w:lvlJc w:val="right"/>
      <w:pPr>
        <w:tabs>
          <w:tab w:val="num" w:pos="2880"/>
        </w:tabs>
        <w:ind w:left="2880" w:hanging="180"/>
      </w:pPr>
      <w:rPr>
        <w:rFonts w:cs="Times New Roman"/>
      </w:rPr>
    </w:lvl>
    <w:lvl w:ilvl="3" w:tplc="CB44A248" w:tentative="1">
      <w:start w:val="1"/>
      <w:numFmt w:val="decimal"/>
      <w:lvlText w:val="%4."/>
      <w:lvlJc w:val="left"/>
      <w:pPr>
        <w:tabs>
          <w:tab w:val="num" w:pos="3600"/>
        </w:tabs>
        <w:ind w:left="3600" w:hanging="360"/>
      </w:pPr>
      <w:rPr>
        <w:rFonts w:cs="Times New Roman"/>
      </w:rPr>
    </w:lvl>
    <w:lvl w:ilvl="4" w:tplc="2D3230D8" w:tentative="1">
      <w:start w:val="1"/>
      <w:numFmt w:val="lowerLetter"/>
      <w:lvlText w:val="%5."/>
      <w:lvlJc w:val="left"/>
      <w:pPr>
        <w:tabs>
          <w:tab w:val="num" w:pos="4320"/>
        </w:tabs>
        <w:ind w:left="4320" w:hanging="360"/>
      </w:pPr>
      <w:rPr>
        <w:rFonts w:cs="Times New Roman"/>
      </w:rPr>
    </w:lvl>
    <w:lvl w:ilvl="5" w:tplc="1960E49A" w:tentative="1">
      <w:start w:val="1"/>
      <w:numFmt w:val="lowerRoman"/>
      <w:lvlText w:val="%6."/>
      <w:lvlJc w:val="right"/>
      <w:pPr>
        <w:tabs>
          <w:tab w:val="num" w:pos="5040"/>
        </w:tabs>
        <w:ind w:left="5040" w:hanging="180"/>
      </w:pPr>
      <w:rPr>
        <w:rFonts w:cs="Times New Roman"/>
      </w:rPr>
    </w:lvl>
    <w:lvl w:ilvl="6" w:tplc="8C02D05A" w:tentative="1">
      <w:start w:val="1"/>
      <w:numFmt w:val="decimal"/>
      <w:lvlText w:val="%7."/>
      <w:lvlJc w:val="left"/>
      <w:pPr>
        <w:tabs>
          <w:tab w:val="num" w:pos="5760"/>
        </w:tabs>
        <w:ind w:left="5760" w:hanging="360"/>
      </w:pPr>
      <w:rPr>
        <w:rFonts w:cs="Times New Roman"/>
      </w:rPr>
    </w:lvl>
    <w:lvl w:ilvl="7" w:tplc="CCEC01BE" w:tentative="1">
      <w:start w:val="1"/>
      <w:numFmt w:val="lowerLetter"/>
      <w:lvlText w:val="%8."/>
      <w:lvlJc w:val="left"/>
      <w:pPr>
        <w:tabs>
          <w:tab w:val="num" w:pos="6480"/>
        </w:tabs>
        <w:ind w:left="6480" w:hanging="360"/>
      </w:pPr>
      <w:rPr>
        <w:rFonts w:cs="Times New Roman"/>
      </w:rPr>
    </w:lvl>
    <w:lvl w:ilvl="8" w:tplc="495A69B4" w:tentative="1">
      <w:start w:val="1"/>
      <w:numFmt w:val="lowerRoman"/>
      <w:lvlText w:val="%9."/>
      <w:lvlJc w:val="right"/>
      <w:pPr>
        <w:tabs>
          <w:tab w:val="num" w:pos="7200"/>
        </w:tabs>
        <w:ind w:left="7200" w:hanging="180"/>
      </w:pPr>
      <w:rPr>
        <w:rFonts w:cs="Times New Roman"/>
      </w:rPr>
    </w:lvl>
  </w:abstractNum>
  <w:abstractNum w:abstractNumId="1" w15:restartNumberingAfterBreak="0">
    <w:nsid w:val="08612F64"/>
    <w:multiLevelType w:val="hybridMultilevel"/>
    <w:tmpl w:val="9F4E010A"/>
    <w:lvl w:ilvl="0" w:tplc="48AEA256">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0795A"/>
    <w:multiLevelType w:val="hybridMultilevel"/>
    <w:tmpl w:val="C2A264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D8B1B00"/>
    <w:multiLevelType w:val="hybridMultilevel"/>
    <w:tmpl w:val="B420CAC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16105FE"/>
    <w:multiLevelType w:val="multilevel"/>
    <w:tmpl w:val="5DAAA2B8"/>
    <w:lvl w:ilvl="0">
      <w:start w:val="1"/>
      <w:numFmt w:val="decimal"/>
      <w:pStyle w:val="H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3FB702FF"/>
    <w:multiLevelType w:val="hybridMultilevel"/>
    <w:tmpl w:val="5860C9E4"/>
    <w:lvl w:ilvl="0" w:tplc="938CC4A2">
      <w:start w:val="1"/>
      <w:numFmt w:val="bullet"/>
      <w:lvlText w:val="­"/>
      <w:lvlJc w:val="left"/>
      <w:pPr>
        <w:ind w:left="1440" w:hanging="360"/>
      </w:pPr>
      <w:rPr>
        <w:rFonts w:ascii="Courier New" w:hAnsi="Courier New"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964"/>
        </w:tabs>
        <w:ind w:left="964"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4DF331C6"/>
    <w:multiLevelType w:val="hybridMultilevel"/>
    <w:tmpl w:val="7FA66948"/>
    <w:lvl w:ilvl="0" w:tplc="BDC82958">
      <w:start w:val="1"/>
      <w:numFmt w:val="lowerLetter"/>
      <w:pStyle w:val="LAW-pismeno"/>
      <w:lvlText w:val="%1)"/>
      <w:lvlJc w:val="left"/>
      <w:pPr>
        <w:tabs>
          <w:tab w:val="num" w:pos="1077"/>
        </w:tabs>
        <w:ind w:left="1077" w:hanging="397"/>
      </w:pPr>
      <w:rPr>
        <w:rFonts w:hint="default"/>
      </w:rPr>
    </w:lvl>
    <w:lvl w:ilvl="1" w:tplc="041B0019" w:tentative="1">
      <w:start w:val="1"/>
      <w:numFmt w:val="lowerLetter"/>
      <w:lvlText w:val="%2."/>
      <w:lvlJc w:val="left"/>
      <w:pPr>
        <w:tabs>
          <w:tab w:val="num" w:pos="2160"/>
        </w:tabs>
        <w:ind w:left="2160" w:hanging="360"/>
      </w:pPr>
    </w:lvl>
    <w:lvl w:ilvl="2" w:tplc="041B001B" w:tentative="1">
      <w:start w:val="1"/>
      <w:numFmt w:val="lowerRoman"/>
      <w:lvlText w:val="%3."/>
      <w:lvlJc w:val="right"/>
      <w:pPr>
        <w:tabs>
          <w:tab w:val="num" w:pos="2880"/>
        </w:tabs>
        <w:ind w:left="2880" w:hanging="180"/>
      </w:pPr>
    </w:lvl>
    <w:lvl w:ilvl="3" w:tplc="041B000F" w:tentative="1">
      <w:start w:val="1"/>
      <w:numFmt w:val="decimal"/>
      <w:lvlText w:val="%4."/>
      <w:lvlJc w:val="left"/>
      <w:pPr>
        <w:tabs>
          <w:tab w:val="num" w:pos="3600"/>
        </w:tabs>
        <w:ind w:left="3600" w:hanging="360"/>
      </w:pPr>
    </w:lvl>
    <w:lvl w:ilvl="4" w:tplc="041B0019" w:tentative="1">
      <w:start w:val="1"/>
      <w:numFmt w:val="lowerLetter"/>
      <w:lvlText w:val="%5."/>
      <w:lvlJc w:val="left"/>
      <w:pPr>
        <w:tabs>
          <w:tab w:val="num" w:pos="4320"/>
        </w:tabs>
        <w:ind w:left="4320" w:hanging="360"/>
      </w:pPr>
    </w:lvl>
    <w:lvl w:ilvl="5" w:tplc="041B001B" w:tentative="1">
      <w:start w:val="1"/>
      <w:numFmt w:val="lowerRoman"/>
      <w:lvlText w:val="%6."/>
      <w:lvlJc w:val="right"/>
      <w:pPr>
        <w:tabs>
          <w:tab w:val="num" w:pos="5040"/>
        </w:tabs>
        <w:ind w:left="5040" w:hanging="180"/>
      </w:pPr>
    </w:lvl>
    <w:lvl w:ilvl="6" w:tplc="041B000F" w:tentative="1">
      <w:start w:val="1"/>
      <w:numFmt w:val="decimal"/>
      <w:lvlText w:val="%7."/>
      <w:lvlJc w:val="left"/>
      <w:pPr>
        <w:tabs>
          <w:tab w:val="num" w:pos="5760"/>
        </w:tabs>
        <w:ind w:left="5760" w:hanging="360"/>
      </w:pPr>
    </w:lvl>
    <w:lvl w:ilvl="7" w:tplc="041B0019" w:tentative="1">
      <w:start w:val="1"/>
      <w:numFmt w:val="lowerLetter"/>
      <w:lvlText w:val="%8."/>
      <w:lvlJc w:val="left"/>
      <w:pPr>
        <w:tabs>
          <w:tab w:val="num" w:pos="6480"/>
        </w:tabs>
        <w:ind w:left="6480" w:hanging="360"/>
      </w:pPr>
    </w:lvl>
    <w:lvl w:ilvl="8" w:tplc="041B001B" w:tentative="1">
      <w:start w:val="1"/>
      <w:numFmt w:val="lowerRoman"/>
      <w:lvlText w:val="%9."/>
      <w:lvlJc w:val="right"/>
      <w:pPr>
        <w:tabs>
          <w:tab w:val="num" w:pos="7200"/>
        </w:tabs>
        <w:ind w:left="7200" w:hanging="180"/>
      </w:pPr>
    </w:lvl>
  </w:abstractNum>
  <w:abstractNum w:abstractNumId="8" w15:restartNumberingAfterBreak="0">
    <w:nsid w:val="51A319CD"/>
    <w:multiLevelType w:val="hybridMultilevel"/>
    <w:tmpl w:val="CD586008"/>
    <w:lvl w:ilvl="0" w:tplc="6400A984">
      <w:start w:val="1"/>
      <w:numFmt w:val="bullet"/>
      <w:pStyle w:val="Odstavec2"/>
      <w:lvlText w:val=""/>
      <w:lvlJc w:val="left"/>
      <w:pPr>
        <w:tabs>
          <w:tab w:val="num" w:pos="227"/>
        </w:tabs>
        <w:ind w:left="567" w:hanging="170"/>
      </w:pPr>
      <w:rPr>
        <w:rFonts w:ascii="Symbol" w:hAnsi="Symbol" w:hint="default"/>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F407ED"/>
    <w:multiLevelType w:val="hybridMultilevel"/>
    <w:tmpl w:val="8828FB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5C700367"/>
    <w:multiLevelType w:val="hybridMultilevel"/>
    <w:tmpl w:val="1A6E3832"/>
    <w:lvl w:ilvl="0" w:tplc="E57ECE12">
      <w:start w:val="1"/>
      <w:numFmt w:val="decimal"/>
      <w:lvlText w:val="%1."/>
      <w:lvlJc w:val="left"/>
      <w:pPr>
        <w:ind w:left="720" w:hanging="360"/>
      </w:pPr>
      <w:rPr>
        <w:rFonts w:hint="default"/>
        <w:b w:val="0"/>
      </w:rPr>
    </w:lvl>
    <w:lvl w:ilvl="1" w:tplc="297838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2481FA7"/>
    <w:multiLevelType w:val="hybridMultilevel"/>
    <w:tmpl w:val="E5CEB2E2"/>
    <w:lvl w:ilvl="0" w:tplc="48AEA25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8FF531E"/>
    <w:multiLevelType w:val="hybridMultilevel"/>
    <w:tmpl w:val="1A6E3832"/>
    <w:lvl w:ilvl="0" w:tplc="E57ECE12">
      <w:start w:val="1"/>
      <w:numFmt w:val="decimal"/>
      <w:lvlText w:val="%1."/>
      <w:lvlJc w:val="left"/>
      <w:pPr>
        <w:ind w:left="720" w:hanging="360"/>
      </w:pPr>
      <w:rPr>
        <w:rFonts w:hint="default"/>
        <w:b w:val="0"/>
      </w:rPr>
    </w:lvl>
    <w:lvl w:ilvl="1" w:tplc="2978388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DA07149"/>
    <w:multiLevelType w:val="multilevel"/>
    <w:tmpl w:val="7EC27296"/>
    <w:lvl w:ilvl="0">
      <w:start w:val="3"/>
      <w:numFmt w:val="decimal"/>
      <w:lvlText w:val="%1."/>
      <w:lvlJc w:val="left"/>
      <w:pPr>
        <w:tabs>
          <w:tab w:val="num" w:pos="567"/>
        </w:tabs>
        <w:ind w:left="567" w:hanging="567"/>
      </w:pPr>
      <w:rPr>
        <w:rFonts w:cs="Times New Roman"/>
        <w:b w:val="0"/>
        <w:bCs w:val="0"/>
        <w:i w:val="0"/>
        <w:iCs w:val="0"/>
        <w:sz w:val="22"/>
        <w:szCs w:val="22"/>
      </w:rPr>
    </w:lvl>
    <w:lvl w:ilvl="1">
      <w:start w:val="1"/>
      <w:numFmt w:val="decimal"/>
      <w:lvlText w:val="%1.%2."/>
      <w:lvlJc w:val="left"/>
      <w:pPr>
        <w:tabs>
          <w:tab w:val="num" w:pos="567"/>
        </w:tabs>
        <w:ind w:left="567" w:hanging="567"/>
      </w:pPr>
      <w:rPr>
        <w:rFonts w:cs="Times New Roman"/>
        <w:b w:val="0"/>
        <w:bCs w:val="0"/>
        <w:i w:val="0"/>
        <w:iCs w:val="0"/>
        <w:sz w:val="20"/>
        <w:szCs w:val="22"/>
      </w:rPr>
    </w:lvl>
    <w:lvl w:ilvl="2">
      <w:start w:val="1"/>
      <w:numFmt w:val="decimal"/>
      <w:lvlText w:val="%1.%2.%3."/>
      <w:lvlJc w:val="left"/>
      <w:pPr>
        <w:tabs>
          <w:tab w:val="num" w:pos="1134"/>
        </w:tabs>
        <w:ind w:left="1134" w:hanging="709"/>
      </w:pPr>
      <w:rPr>
        <w:rFonts w:cs="Times New Roman"/>
        <w:b w:val="0"/>
        <w:bCs w:val="0"/>
        <w:i w:val="0"/>
        <w:iCs w:val="0"/>
        <w:sz w:val="20"/>
        <w:szCs w:val="22"/>
      </w:rPr>
    </w:lvl>
    <w:lvl w:ilvl="3">
      <w:start w:val="1"/>
      <w:numFmt w:val="decimal"/>
      <w:lvlText w:val="%1.%2.%3.%4."/>
      <w:lvlJc w:val="left"/>
      <w:pPr>
        <w:tabs>
          <w:tab w:val="num" w:pos="1146"/>
        </w:tabs>
        <w:ind w:left="1146" w:hanging="720"/>
      </w:pPr>
      <w:rPr>
        <w:rFonts w:cs="Times New Roman"/>
        <w:b w:val="0"/>
        <w:bCs w:val="0"/>
        <w:i w:val="0"/>
        <w:iCs w:val="0"/>
        <w:sz w:val="22"/>
        <w:szCs w:val="22"/>
      </w:rPr>
    </w:lvl>
    <w:lvl w:ilvl="4">
      <w:start w:val="1"/>
      <w:numFmt w:val="decimal"/>
      <w:lvlText w:val="%1.%2.%3.%4.%5"/>
      <w:lvlJc w:val="left"/>
      <w:pPr>
        <w:tabs>
          <w:tab w:val="num" w:pos="1080"/>
        </w:tabs>
        <w:ind w:left="1080" w:hanging="1080"/>
      </w:pPr>
      <w:rPr>
        <w:rFonts w:cs="Times New Roman"/>
        <w:b/>
        <w:bCs/>
      </w:rPr>
    </w:lvl>
    <w:lvl w:ilvl="5">
      <w:start w:val="1"/>
      <w:numFmt w:val="decimal"/>
      <w:lvlText w:val="%1.%2.%3.%4.%5.%6"/>
      <w:lvlJc w:val="left"/>
      <w:pPr>
        <w:tabs>
          <w:tab w:val="num" w:pos="1080"/>
        </w:tabs>
        <w:ind w:left="1080" w:hanging="1080"/>
      </w:pPr>
      <w:rPr>
        <w:rFonts w:cs="Times New Roman"/>
        <w:b/>
        <w:bCs/>
      </w:rPr>
    </w:lvl>
    <w:lvl w:ilvl="6">
      <w:start w:val="1"/>
      <w:numFmt w:val="decimal"/>
      <w:lvlText w:val="%1.%2.%3.%4.%5.%6.%7"/>
      <w:lvlJc w:val="left"/>
      <w:pPr>
        <w:tabs>
          <w:tab w:val="num" w:pos="1440"/>
        </w:tabs>
        <w:ind w:left="1440" w:hanging="1440"/>
      </w:pPr>
      <w:rPr>
        <w:rFonts w:cs="Times New Roman"/>
        <w:b/>
        <w:bCs/>
      </w:rPr>
    </w:lvl>
    <w:lvl w:ilvl="7">
      <w:start w:val="1"/>
      <w:numFmt w:val="decimal"/>
      <w:lvlText w:val="%1.%2.%3.%4.%5.%6.%7.%8"/>
      <w:lvlJc w:val="left"/>
      <w:pPr>
        <w:tabs>
          <w:tab w:val="num" w:pos="1440"/>
        </w:tabs>
        <w:ind w:left="1440" w:hanging="1440"/>
      </w:pPr>
      <w:rPr>
        <w:rFonts w:cs="Times New Roman"/>
        <w:b/>
        <w:bCs/>
      </w:rPr>
    </w:lvl>
    <w:lvl w:ilvl="8">
      <w:start w:val="1"/>
      <w:numFmt w:val="decimal"/>
      <w:lvlText w:val="%1.%2.%3.%4.%5.%6.%7.%8.%9"/>
      <w:lvlJc w:val="left"/>
      <w:pPr>
        <w:tabs>
          <w:tab w:val="num" w:pos="1800"/>
        </w:tabs>
        <w:ind w:left="1800" w:hanging="1800"/>
      </w:pPr>
      <w:rPr>
        <w:rFonts w:cs="Times New Roman"/>
        <w:b/>
        <w:bCs/>
      </w:rPr>
    </w:lvl>
  </w:abstractNum>
  <w:abstractNum w:abstractNumId="14" w15:restartNumberingAfterBreak="0">
    <w:nsid w:val="74536356"/>
    <w:multiLevelType w:val="hybridMultilevel"/>
    <w:tmpl w:val="3F0C41E6"/>
    <w:lvl w:ilvl="0" w:tplc="48AEA256">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7B1F227D"/>
    <w:multiLevelType w:val="multilevel"/>
    <w:tmpl w:val="E702CB8A"/>
    <w:lvl w:ilvl="0">
      <w:start w:val="2"/>
      <w:numFmt w:val="decimal"/>
      <w:lvlText w:val="%1."/>
      <w:lvlJc w:val="left"/>
      <w:pPr>
        <w:tabs>
          <w:tab w:val="num" w:pos="0"/>
        </w:tabs>
        <w:ind w:left="794" w:hanging="794"/>
      </w:pPr>
      <w:rPr>
        <w:rFonts w:ascii="Arial" w:hAnsi="Arial" w:hint="default"/>
        <w:b/>
        <w:i w:val="0"/>
        <w:sz w:val="24"/>
      </w:rPr>
    </w:lvl>
    <w:lvl w:ilvl="1">
      <w:start w:val="1"/>
      <w:numFmt w:val="decimal"/>
      <w:pStyle w:val="ListNumber2"/>
      <w:isLgl/>
      <w:lvlText w:val="%1.%2."/>
      <w:lvlJc w:val="left"/>
      <w:pPr>
        <w:tabs>
          <w:tab w:val="num" w:pos="480"/>
        </w:tabs>
        <w:ind w:left="1047" w:hanging="567"/>
      </w:pPr>
      <w:rPr>
        <w:rFonts w:ascii="Times New Roman" w:hAnsi="Times New Roman" w:cs="Times New Roman" w:hint="default"/>
        <w:b/>
        <w:i w:val="0"/>
        <w:sz w:val="24"/>
        <w:szCs w:val="24"/>
      </w:rPr>
    </w:lvl>
    <w:lvl w:ilvl="2">
      <w:start w:val="1"/>
      <w:numFmt w:val="decimal"/>
      <w:pStyle w:val="ListNumber3"/>
      <w:isLgl/>
      <w:lvlText w:val="%1.%2.%3."/>
      <w:lvlJc w:val="left"/>
      <w:pPr>
        <w:tabs>
          <w:tab w:val="num" w:pos="833"/>
        </w:tabs>
        <w:ind w:left="1344" w:hanging="624"/>
      </w:pPr>
      <w:rPr>
        <w:rFonts w:ascii="Arial" w:hAnsi="Arial" w:hint="default"/>
        <w:b/>
        <w:i w:val="0"/>
        <w:sz w:val="18"/>
        <w:szCs w:val="18"/>
      </w:rPr>
    </w:lvl>
    <w:lvl w:ilvl="3">
      <w:start w:val="1"/>
      <w:numFmt w:val="decimal"/>
      <w:pStyle w:val="ListNumber4"/>
      <w:isLgl/>
      <w:lvlText w:val="%1.%2.%3.%4."/>
      <w:lvlJc w:val="left"/>
      <w:pPr>
        <w:tabs>
          <w:tab w:val="num" w:pos="2155"/>
        </w:tabs>
        <w:ind w:left="2155" w:hanging="1075"/>
      </w:pPr>
      <w:rPr>
        <w:rFonts w:ascii="Arial" w:hAnsi="Arial" w:hint="default"/>
        <w:b w:val="0"/>
        <w:i w:val="0"/>
        <w:sz w:val="18"/>
        <w:szCs w:val="18"/>
      </w:rPr>
    </w:lvl>
    <w:lvl w:ilvl="4">
      <w:start w:val="1"/>
      <w:numFmt w:val="decimal"/>
      <w:isLgl/>
      <w:lvlText w:val="%1.%2.%3.%4.%5."/>
      <w:lvlJc w:val="left"/>
      <w:pPr>
        <w:tabs>
          <w:tab w:val="num" w:pos="2700"/>
        </w:tabs>
        <w:ind w:left="2700" w:hanging="1260"/>
      </w:pPr>
      <w:rPr>
        <w:rFonts w:hint="default"/>
      </w:rPr>
    </w:lvl>
    <w:lvl w:ilvl="5">
      <w:start w:val="1"/>
      <w:numFmt w:val="decimal"/>
      <w:isLgl/>
      <w:lvlText w:val="%1.%2.%3.%4.%5.%6."/>
      <w:lvlJc w:val="left"/>
      <w:pPr>
        <w:tabs>
          <w:tab w:val="num" w:pos="3060"/>
        </w:tabs>
        <w:ind w:left="3060" w:hanging="126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7"/>
  </w:num>
  <w:num w:numId="2">
    <w:abstractNumId w:val="6"/>
  </w:num>
  <w:num w:numId="3">
    <w:abstractNumId w:val="7"/>
    <w:lvlOverride w:ilvl="0">
      <w:startOverride w:val="1"/>
    </w:lvlOverride>
  </w:num>
  <w:num w:numId="4">
    <w:abstractNumId w:val="15"/>
  </w:num>
  <w:num w:numId="5">
    <w:abstractNumId w:val="1"/>
  </w:num>
  <w:num w:numId="6">
    <w:abstractNumId w:val="9"/>
  </w:num>
  <w:num w:numId="7">
    <w:abstractNumId w:val="14"/>
  </w:num>
  <w:num w:numId="8">
    <w:abstractNumId w:val="7"/>
  </w:num>
  <w:num w:numId="9">
    <w:abstractNumId w:val="7"/>
  </w:num>
  <w:num w:numId="10">
    <w:abstractNumId w:val="6"/>
  </w:num>
  <w:num w:numId="11">
    <w:abstractNumId w:val="0"/>
  </w:num>
  <w:num w:numId="12">
    <w:abstractNumId w:val="7"/>
  </w:num>
  <w:num w:numId="13">
    <w:abstractNumId w:val="12"/>
  </w:num>
  <w:num w:numId="14">
    <w:abstractNumId w:val="6"/>
  </w:num>
  <w:num w:numId="15">
    <w:abstractNumId w:val="10"/>
  </w:num>
  <w:num w:numId="16">
    <w:abstractNumId w:val="6"/>
  </w:num>
  <w:num w:numId="17">
    <w:abstractNumId w:val="3"/>
  </w:num>
  <w:num w:numId="18">
    <w:abstractNumId w:val="6"/>
  </w:num>
  <w:num w:numId="19">
    <w:abstractNumId w:val="6"/>
  </w:num>
  <w:num w:numId="20">
    <w:abstractNumId w:val="2"/>
  </w:num>
  <w:num w:numId="21">
    <w:abstractNumId w:val="4"/>
  </w:num>
  <w:num w:numId="22">
    <w:abstractNumId w:val="6"/>
  </w:num>
  <w:num w:numId="23">
    <w:abstractNumId w:val="8"/>
  </w:num>
  <w:num w:numId="24">
    <w:abstractNumId w:val="6"/>
  </w:num>
  <w:num w:numId="25">
    <w:abstractNumId w:val="11"/>
  </w:num>
  <w:num w:numId="26">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 w:numId="51">
    <w:abstractNumId w:val="6"/>
  </w:num>
  <w:num w:numId="52">
    <w:abstractNumId w:val="6"/>
  </w:num>
  <w:num w:numId="53">
    <w:abstractNumId w:val="6"/>
  </w:num>
  <w:num w:numId="54">
    <w:abstractNumId w:val="6"/>
  </w:num>
  <w:num w:numId="55">
    <w:abstractNumId w:val="6"/>
  </w:num>
  <w:num w:numId="56">
    <w:abstractNumId w:val="6"/>
  </w:num>
  <w:num w:numId="57">
    <w:abstractNumId w:val="6"/>
  </w:num>
  <w:num w:numId="58">
    <w:abstractNumId w:val="6"/>
  </w:num>
  <w:num w:numId="59">
    <w:abstractNumId w:val="6"/>
  </w:num>
  <w:num w:numId="60">
    <w:abstractNumId w:val="6"/>
  </w:num>
  <w:num w:numId="61">
    <w:abstractNumId w:val="6"/>
  </w:num>
  <w:num w:numId="62">
    <w:abstractNumId w:val="6"/>
  </w:num>
  <w:num w:numId="63">
    <w:abstractNumId w:val="6"/>
  </w:num>
  <w:num w:numId="64">
    <w:abstractNumId w:val="6"/>
  </w:num>
  <w:num w:numId="65">
    <w:abstractNumId w:val="6"/>
  </w:num>
  <w:num w:numId="66">
    <w:abstractNumId w:val="6"/>
  </w:num>
  <w:num w:numId="67">
    <w:abstractNumId w:val="6"/>
  </w:num>
  <w:num w:numId="68">
    <w:abstractNumId w:val="6"/>
  </w:num>
  <w:num w:numId="69">
    <w:abstractNumId w:val="6"/>
  </w:num>
  <w:num w:numId="70">
    <w:abstractNumId w:val="6"/>
  </w:num>
  <w:num w:numId="71">
    <w:abstractNumId w:val="6"/>
  </w:num>
  <w:num w:numId="72">
    <w:abstractNumId w:val="6"/>
  </w:num>
  <w:num w:numId="73">
    <w:abstractNumId w:val="6"/>
  </w:num>
  <w:num w:numId="74">
    <w:abstractNumId w:val="6"/>
  </w:num>
  <w:num w:numId="75">
    <w:abstractNumId w:val="6"/>
  </w:num>
  <w:num w:numId="76">
    <w:abstractNumId w:val="6"/>
  </w:num>
  <w:num w:numId="77">
    <w:abstractNumId w:val="6"/>
  </w:num>
  <w:num w:numId="78">
    <w:abstractNumId w:val="6"/>
  </w:num>
  <w:num w:numId="79">
    <w:abstractNumId w:val="6"/>
  </w:num>
  <w:num w:numId="80">
    <w:abstractNumId w:val="6"/>
  </w:num>
  <w:num w:numId="81">
    <w:abstractNumId w:val="6"/>
  </w:num>
  <w:num w:numId="82">
    <w:abstractNumId w:val="6"/>
  </w:num>
  <w:num w:numId="83">
    <w:abstractNumId w:val="6"/>
  </w:num>
  <w:num w:numId="84">
    <w:abstractNumId w:val="6"/>
  </w:num>
  <w:num w:numId="85">
    <w:abstractNumId w:val="6"/>
  </w:num>
  <w:num w:numId="86">
    <w:abstractNumId w:val="6"/>
  </w:num>
  <w:num w:numId="87">
    <w:abstractNumId w:val="6"/>
  </w:num>
  <w:num w:numId="88">
    <w:abstractNumId w:val="6"/>
  </w:num>
  <w:num w:numId="89">
    <w:abstractNumId w:val="6"/>
  </w:num>
  <w:num w:numId="90">
    <w:abstractNumId w:val="6"/>
  </w:num>
  <w:num w:numId="91">
    <w:abstractNumId w:val="6"/>
  </w:num>
  <w:num w:numId="92">
    <w:abstractNumId w:val="6"/>
  </w:num>
  <w:num w:numId="93">
    <w:abstractNumId w:val="6"/>
  </w:num>
  <w:num w:numId="94">
    <w:abstractNumId w:val="6"/>
  </w:num>
  <w:num w:numId="95">
    <w:abstractNumId w:val="6"/>
  </w:num>
  <w:num w:numId="96">
    <w:abstractNumId w:val="6"/>
  </w:num>
  <w:num w:numId="97">
    <w:abstractNumId w:val="6"/>
  </w:num>
  <w:num w:numId="98">
    <w:abstractNumId w:val="6"/>
  </w:num>
  <w:num w:numId="99">
    <w:abstractNumId w:val="6"/>
  </w:num>
  <w:num w:numId="100">
    <w:abstractNumId w:val="6"/>
  </w:num>
  <w:num w:numId="101">
    <w:abstractNumId w:val="6"/>
  </w:num>
  <w:num w:numId="102">
    <w:abstractNumId w:val="6"/>
  </w:num>
  <w:num w:numId="103">
    <w:abstractNumId w:val="6"/>
  </w:num>
  <w:num w:numId="104">
    <w:abstractNumId w:val="6"/>
  </w:num>
  <w:num w:numId="105">
    <w:abstractNumId w:val="5"/>
  </w:num>
  <w:num w:numId="106">
    <w:abstractNumId w:val="5"/>
  </w:num>
  <w:num w:numId="107">
    <w:abstractNumId w:val="1"/>
  </w:num>
  <w:num w:numId="108">
    <w:abstractNumId w:val="5"/>
  </w:num>
  <w:numIdMacAtCleanup w:val="10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Anna Zubeková">
    <w15:presenceInfo w15:providerId="AD" w15:userId="S-1-5-21-4186961732-4048408527-4259111048-28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71"/>
    <w:rsid w:val="00004767"/>
    <w:rsid w:val="00007E4C"/>
    <w:rsid w:val="000124C8"/>
    <w:rsid w:val="00013100"/>
    <w:rsid w:val="00016CF4"/>
    <w:rsid w:val="00031480"/>
    <w:rsid w:val="00044297"/>
    <w:rsid w:val="00045392"/>
    <w:rsid w:val="00046535"/>
    <w:rsid w:val="000519EA"/>
    <w:rsid w:val="00051F8B"/>
    <w:rsid w:val="0005265D"/>
    <w:rsid w:val="00065674"/>
    <w:rsid w:val="00086704"/>
    <w:rsid w:val="0009392A"/>
    <w:rsid w:val="000A1CC9"/>
    <w:rsid w:val="000B37EF"/>
    <w:rsid w:val="000B3A4E"/>
    <w:rsid w:val="000B45D1"/>
    <w:rsid w:val="000B4DCF"/>
    <w:rsid w:val="000B5208"/>
    <w:rsid w:val="000B70DF"/>
    <w:rsid w:val="000B70EF"/>
    <w:rsid w:val="000C75F6"/>
    <w:rsid w:val="000D119C"/>
    <w:rsid w:val="000D555F"/>
    <w:rsid w:val="000E603A"/>
    <w:rsid w:val="000E6114"/>
    <w:rsid w:val="000F2281"/>
    <w:rsid w:val="000F63CC"/>
    <w:rsid w:val="001045E7"/>
    <w:rsid w:val="00106028"/>
    <w:rsid w:val="0011729C"/>
    <w:rsid w:val="00122725"/>
    <w:rsid w:val="00130C4D"/>
    <w:rsid w:val="00133FF3"/>
    <w:rsid w:val="00147057"/>
    <w:rsid w:val="00151C73"/>
    <w:rsid w:val="00153FC5"/>
    <w:rsid w:val="0016010B"/>
    <w:rsid w:val="0016058F"/>
    <w:rsid w:val="001768CE"/>
    <w:rsid w:val="001776F3"/>
    <w:rsid w:val="00182895"/>
    <w:rsid w:val="00183C0D"/>
    <w:rsid w:val="001A119E"/>
    <w:rsid w:val="001B3FF7"/>
    <w:rsid w:val="001C74B3"/>
    <w:rsid w:val="001D1260"/>
    <w:rsid w:val="001D2870"/>
    <w:rsid w:val="001D3163"/>
    <w:rsid w:val="001E3EC9"/>
    <w:rsid w:val="001F2851"/>
    <w:rsid w:val="001F484A"/>
    <w:rsid w:val="001F5815"/>
    <w:rsid w:val="001F65DE"/>
    <w:rsid w:val="002037F3"/>
    <w:rsid w:val="00207954"/>
    <w:rsid w:val="00216553"/>
    <w:rsid w:val="00220695"/>
    <w:rsid w:val="0023445B"/>
    <w:rsid w:val="002363DC"/>
    <w:rsid w:val="00240509"/>
    <w:rsid w:val="002405B2"/>
    <w:rsid w:val="00250D63"/>
    <w:rsid w:val="00260D38"/>
    <w:rsid w:val="002723D3"/>
    <w:rsid w:val="002804D6"/>
    <w:rsid w:val="002817DA"/>
    <w:rsid w:val="002A14B9"/>
    <w:rsid w:val="002A2BF7"/>
    <w:rsid w:val="002A37AF"/>
    <w:rsid w:val="002A608D"/>
    <w:rsid w:val="002A6415"/>
    <w:rsid w:val="002B0E67"/>
    <w:rsid w:val="002E4886"/>
    <w:rsid w:val="002F1FF1"/>
    <w:rsid w:val="002F39DF"/>
    <w:rsid w:val="002F5084"/>
    <w:rsid w:val="00307AF0"/>
    <w:rsid w:val="00314DF3"/>
    <w:rsid w:val="003212EB"/>
    <w:rsid w:val="003328F8"/>
    <w:rsid w:val="0033729B"/>
    <w:rsid w:val="00353DCE"/>
    <w:rsid w:val="0037489D"/>
    <w:rsid w:val="00374C53"/>
    <w:rsid w:val="0038484C"/>
    <w:rsid w:val="00385C5D"/>
    <w:rsid w:val="003B001D"/>
    <w:rsid w:val="003B4059"/>
    <w:rsid w:val="003D2CF6"/>
    <w:rsid w:val="003D3F86"/>
    <w:rsid w:val="003E737D"/>
    <w:rsid w:val="003F1F99"/>
    <w:rsid w:val="00405E7F"/>
    <w:rsid w:val="004060B3"/>
    <w:rsid w:val="00406F06"/>
    <w:rsid w:val="0041242E"/>
    <w:rsid w:val="00415AAB"/>
    <w:rsid w:val="00432D6E"/>
    <w:rsid w:val="0044071B"/>
    <w:rsid w:val="00442371"/>
    <w:rsid w:val="004477F6"/>
    <w:rsid w:val="004504A4"/>
    <w:rsid w:val="00457B99"/>
    <w:rsid w:val="00465F13"/>
    <w:rsid w:val="00482D4A"/>
    <w:rsid w:val="00483C9C"/>
    <w:rsid w:val="00487FA3"/>
    <w:rsid w:val="004903D2"/>
    <w:rsid w:val="00495421"/>
    <w:rsid w:val="00496B98"/>
    <w:rsid w:val="004A1810"/>
    <w:rsid w:val="004A76D0"/>
    <w:rsid w:val="004A7A48"/>
    <w:rsid w:val="004B1EB6"/>
    <w:rsid w:val="004B6171"/>
    <w:rsid w:val="004D0CBE"/>
    <w:rsid w:val="004D153D"/>
    <w:rsid w:val="004E0849"/>
    <w:rsid w:val="004E266D"/>
    <w:rsid w:val="004E53AA"/>
    <w:rsid w:val="004E56E5"/>
    <w:rsid w:val="004F00E7"/>
    <w:rsid w:val="004F0BCC"/>
    <w:rsid w:val="004F61CB"/>
    <w:rsid w:val="00502777"/>
    <w:rsid w:val="005063F2"/>
    <w:rsid w:val="00506535"/>
    <w:rsid w:val="00515E08"/>
    <w:rsid w:val="005257C5"/>
    <w:rsid w:val="00532E45"/>
    <w:rsid w:val="00534FC4"/>
    <w:rsid w:val="005371E3"/>
    <w:rsid w:val="005479AD"/>
    <w:rsid w:val="00547CC5"/>
    <w:rsid w:val="005542DC"/>
    <w:rsid w:val="005552D5"/>
    <w:rsid w:val="005604E4"/>
    <w:rsid w:val="00562002"/>
    <w:rsid w:val="00564F74"/>
    <w:rsid w:val="00566D3C"/>
    <w:rsid w:val="0056766E"/>
    <w:rsid w:val="00575A73"/>
    <w:rsid w:val="00576BD0"/>
    <w:rsid w:val="00577AF6"/>
    <w:rsid w:val="00581FF5"/>
    <w:rsid w:val="005845EF"/>
    <w:rsid w:val="00585134"/>
    <w:rsid w:val="00592F42"/>
    <w:rsid w:val="00592F85"/>
    <w:rsid w:val="005966B2"/>
    <w:rsid w:val="00596E5C"/>
    <w:rsid w:val="005A58C8"/>
    <w:rsid w:val="005B2835"/>
    <w:rsid w:val="005B4FD0"/>
    <w:rsid w:val="005B5152"/>
    <w:rsid w:val="005C74E4"/>
    <w:rsid w:val="005D1B1A"/>
    <w:rsid w:val="005E0187"/>
    <w:rsid w:val="005E286D"/>
    <w:rsid w:val="005F1457"/>
    <w:rsid w:val="005F3D13"/>
    <w:rsid w:val="00603359"/>
    <w:rsid w:val="0060398B"/>
    <w:rsid w:val="00604B0C"/>
    <w:rsid w:val="0061415B"/>
    <w:rsid w:val="00632E74"/>
    <w:rsid w:val="00633040"/>
    <w:rsid w:val="006373C6"/>
    <w:rsid w:val="0065358B"/>
    <w:rsid w:val="00665D72"/>
    <w:rsid w:val="00666F92"/>
    <w:rsid w:val="0067760D"/>
    <w:rsid w:val="00682885"/>
    <w:rsid w:val="0068334D"/>
    <w:rsid w:val="00684AC8"/>
    <w:rsid w:val="0068788B"/>
    <w:rsid w:val="00687D66"/>
    <w:rsid w:val="00693EC9"/>
    <w:rsid w:val="00696C39"/>
    <w:rsid w:val="006C1CB2"/>
    <w:rsid w:val="006C4B90"/>
    <w:rsid w:val="006C6F40"/>
    <w:rsid w:val="006C7A06"/>
    <w:rsid w:val="006D3D70"/>
    <w:rsid w:val="006D7FCF"/>
    <w:rsid w:val="006E1205"/>
    <w:rsid w:val="006E2D3D"/>
    <w:rsid w:val="006F7D01"/>
    <w:rsid w:val="00701808"/>
    <w:rsid w:val="007035D1"/>
    <w:rsid w:val="00715FD2"/>
    <w:rsid w:val="0072749D"/>
    <w:rsid w:val="00733748"/>
    <w:rsid w:val="0073652F"/>
    <w:rsid w:val="00740F95"/>
    <w:rsid w:val="00744BF2"/>
    <w:rsid w:val="0075155B"/>
    <w:rsid w:val="00762AC5"/>
    <w:rsid w:val="00767D7F"/>
    <w:rsid w:val="0077387A"/>
    <w:rsid w:val="00790972"/>
    <w:rsid w:val="007A1FCB"/>
    <w:rsid w:val="007A2225"/>
    <w:rsid w:val="007B01E9"/>
    <w:rsid w:val="007C044C"/>
    <w:rsid w:val="007C136B"/>
    <w:rsid w:val="007C437F"/>
    <w:rsid w:val="007C47C5"/>
    <w:rsid w:val="007D3252"/>
    <w:rsid w:val="007E57B9"/>
    <w:rsid w:val="007E622E"/>
    <w:rsid w:val="007F7B8C"/>
    <w:rsid w:val="008046D5"/>
    <w:rsid w:val="00823F37"/>
    <w:rsid w:val="008270DC"/>
    <w:rsid w:val="008338A0"/>
    <w:rsid w:val="008343A1"/>
    <w:rsid w:val="00836F4F"/>
    <w:rsid w:val="00837691"/>
    <w:rsid w:val="008445C2"/>
    <w:rsid w:val="008511F1"/>
    <w:rsid w:val="00856C0B"/>
    <w:rsid w:val="00856E98"/>
    <w:rsid w:val="008647D8"/>
    <w:rsid w:val="008855FF"/>
    <w:rsid w:val="00887BA4"/>
    <w:rsid w:val="00892A87"/>
    <w:rsid w:val="0089370B"/>
    <w:rsid w:val="0089404F"/>
    <w:rsid w:val="008942DC"/>
    <w:rsid w:val="008A14B4"/>
    <w:rsid w:val="008A4AEE"/>
    <w:rsid w:val="008A5E80"/>
    <w:rsid w:val="008B3862"/>
    <w:rsid w:val="008C71E9"/>
    <w:rsid w:val="008D23A9"/>
    <w:rsid w:val="008D4D6A"/>
    <w:rsid w:val="008D52EF"/>
    <w:rsid w:val="008D5E7F"/>
    <w:rsid w:val="008E3968"/>
    <w:rsid w:val="00902158"/>
    <w:rsid w:val="00925538"/>
    <w:rsid w:val="0092563E"/>
    <w:rsid w:val="009276F5"/>
    <w:rsid w:val="00936E7D"/>
    <w:rsid w:val="00945479"/>
    <w:rsid w:val="00945BED"/>
    <w:rsid w:val="00952C6B"/>
    <w:rsid w:val="00952F62"/>
    <w:rsid w:val="009546A2"/>
    <w:rsid w:val="00955750"/>
    <w:rsid w:val="0096323F"/>
    <w:rsid w:val="00984DF1"/>
    <w:rsid w:val="009949DC"/>
    <w:rsid w:val="00995268"/>
    <w:rsid w:val="009A1834"/>
    <w:rsid w:val="009A3F99"/>
    <w:rsid w:val="009A5531"/>
    <w:rsid w:val="009B2962"/>
    <w:rsid w:val="009B5441"/>
    <w:rsid w:val="009C6FFC"/>
    <w:rsid w:val="009E56C6"/>
    <w:rsid w:val="009F12A4"/>
    <w:rsid w:val="009F561C"/>
    <w:rsid w:val="00A0100F"/>
    <w:rsid w:val="00A043A1"/>
    <w:rsid w:val="00A059A7"/>
    <w:rsid w:val="00A1306B"/>
    <w:rsid w:val="00A145BD"/>
    <w:rsid w:val="00A1780E"/>
    <w:rsid w:val="00A219E9"/>
    <w:rsid w:val="00A24DEE"/>
    <w:rsid w:val="00A326A4"/>
    <w:rsid w:val="00A34D86"/>
    <w:rsid w:val="00A36258"/>
    <w:rsid w:val="00A4017B"/>
    <w:rsid w:val="00A4666A"/>
    <w:rsid w:val="00A5643C"/>
    <w:rsid w:val="00A56E02"/>
    <w:rsid w:val="00A7391C"/>
    <w:rsid w:val="00A85B9B"/>
    <w:rsid w:val="00A970F5"/>
    <w:rsid w:val="00AA2F64"/>
    <w:rsid w:val="00AB10A2"/>
    <w:rsid w:val="00AB26AC"/>
    <w:rsid w:val="00AB4CA6"/>
    <w:rsid w:val="00AD79EA"/>
    <w:rsid w:val="00AD7A13"/>
    <w:rsid w:val="00AE1128"/>
    <w:rsid w:val="00AE443D"/>
    <w:rsid w:val="00AF2CDA"/>
    <w:rsid w:val="00AF4508"/>
    <w:rsid w:val="00AF6E1D"/>
    <w:rsid w:val="00B05C4B"/>
    <w:rsid w:val="00B43DF7"/>
    <w:rsid w:val="00B4401C"/>
    <w:rsid w:val="00B44998"/>
    <w:rsid w:val="00B45E5A"/>
    <w:rsid w:val="00B53CA8"/>
    <w:rsid w:val="00B60F39"/>
    <w:rsid w:val="00B62091"/>
    <w:rsid w:val="00B702AD"/>
    <w:rsid w:val="00B71DD0"/>
    <w:rsid w:val="00B848B5"/>
    <w:rsid w:val="00B9001F"/>
    <w:rsid w:val="00BB29F1"/>
    <w:rsid w:val="00BC150C"/>
    <w:rsid w:val="00BC1EE9"/>
    <w:rsid w:val="00BC24FC"/>
    <w:rsid w:val="00BC357C"/>
    <w:rsid w:val="00BC4A30"/>
    <w:rsid w:val="00BD0826"/>
    <w:rsid w:val="00BD31C1"/>
    <w:rsid w:val="00BD460F"/>
    <w:rsid w:val="00BD53A7"/>
    <w:rsid w:val="00BD5E97"/>
    <w:rsid w:val="00C00224"/>
    <w:rsid w:val="00C01EF9"/>
    <w:rsid w:val="00C109F4"/>
    <w:rsid w:val="00C115D1"/>
    <w:rsid w:val="00C25342"/>
    <w:rsid w:val="00C44DA9"/>
    <w:rsid w:val="00C70484"/>
    <w:rsid w:val="00C8728D"/>
    <w:rsid w:val="00CA7342"/>
    <w:rsid w:val="00CC3395"/>
    <w:rsid w:val="00CC491F"/>
    <w:rsid w:val="00CD3E3B"/>
    <w:rsid w:val="00CE1D81"/>
    <w:rsid w:val="00CE459E"/>
    <w:rsid w:val="00CF0DA5"/>
    <w:rsid w:val="00D0080B"/>
    <w:rsid w:val="00D0282F"/>
    <w:rsid w:val="00D107A3"/>
    <w:rsid w:val="00D270AF"/>
    <w:rsid w:val="00D30945"/>
    <w:rsid w:val="00D51BC6"/>
    <w:rsid w:val="00D53093"/>
    <w:rsid w:val="00D55F3E"/>
    <w:rsid w:val="00D76D53"/>
    <w:rsid w:val="00D800BC"/>
    <w:rsid w:val="00D80349"/>
    <w:rsid w:val="00D807D6"/>
    <w:rsid w:val="00D81417"/>
    <w:rsid w:val="00D87540"/>
    <w:rsid w:val="00D91974"/>
    <w:rsid w:val="00D92415"/>
    <w:rsid w:val="00D9374E"/>
    <w:rsid w:val="00D96527"/>
    <w:rsid w:val="00DA01F2"/>
    <w:rsid w:val="00DA1390"/>
    <w:rsid w:val="00DB2FAE"/>
    <w:rsid w:val="00DB69F0"/>
    <w:rsid w:val="00DD5F94"/>
    <w:rsid w:val="00DE4783"/>
    <w:rsid w:val="00DE7BA6"/>
    <w:rsid w:val="00DF2CC5"/>
    <w:rsid w:val="00DF2F40"/>
    <w:rsid w:val="00DF4054"/>
    <w:rsid w:val="00DF532E"/>
    <w:rsid w:val="00E00228"/>
    <w:rsid w:val="00E00FD2"/>
    <w:rsid w:val="00E04BCC"/>
    <w:rsid w:val="00E302EC"/>
    <w:rsid w:val="00E30BDA"/>
    <w:rsid w:val="00E41C9E"/>
    <w:rsid w:val="00E42667"/>
    <w:rsid w:val="00E43446"/>
    <w:rsid w:val="00E5362D"/>
    <w:rsid w:val="00E56A87"/>
    <w:rsid w:val="00E6060A"/>
    <w:rsid w:val="00E62911"/>
    <w:rsid w:val="00E707E8"/>
    <w:rsid w:val="00E811E9"/>
    <w:rsid w:val="00E91BC4"/>
    <w:rsid w:val="00EA4B48"/>
    <w:rsid w:val="00EC561E"/>
    <w:rsid w:val="00EC6075"/>
    <w:rsid w:val="00EC7BB1"/>
    <w:rsid w:val="00ED38D1"/>
    <w:rsid w:val="00ED3EAA"/>
    <w:rsid w:val="00EE1223"/>
    <w:rsid w:val="00EE3E97"/>
    <w:rsid w:val="00EF0BBC"/>
    <w:rsid w:val="00EF3515"/>
    <w:rsid w:val="00F0015E"/>
    <w:rsid w:val="00F03B19"/>
    <w:rsid w:val="00F040A2"/>
    <w:rsid w:val="00F10808"/>
    <w:rsid w:val="00F110D5"/>
    <w:rsid w:val="00F12666"/>
    <w:rsid w:val="00F30AEF"/>
    <w:rsid w:val="00F347B9"/>
    <w:rsid w:val="00F34C62"/>
    <w:rsid w:val="00F36E63"/>
    <w:rsid w:val="00F67B23"/>
    <w:rsid w:val="00F80803"/>
    <w:rsid w:val="00F846F4"/>
    <w:rsid w:val="00F87113"/>
    <w:rsid w:val="00F92553"/>
    <w:rsid w:val="00F97A26"/>
    <w:rsid w:val="00FA03E7"/>
    <w:rsid w:val="00FA3039"/>
    <w:rsid w:val="00FA77A4"/>
    <w:rsid w:val="00FA78D3"/>
    <w:rsid w:val="00FC2115"/>
    <w:rsid w:val="00FC342E"/>
    <w:rsid w:val="00FC6B1E"/>
    <w:rsid w:val="00FD0873"/>
    <w:rsid w:val="00FD16DD"/>
    <w:rsid w:val="00FD2C4D"/>
    <w:rsid w:val="00FD74F1"/>
    <w:rsid w:val="00FE7BA2"/>
    <w:rsid w:val="00FF390F"/>
    <w:rsid w:val="00FF536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D7C11"/>
  <w15:docId w15:val="{99B049EC-9D7E-485C-BD39-F6B9E04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371"/>
    <w:pPr>
      <w:spacing w:after="0" w:line="240" w:lineRule="auto"/>
    </w:pPr>
    <w:rPr>
      <w:rFonts w:ascii="Arial" w:eastAsia="Times New Roman" w:hAnsi="Arial" w:cs="Times New Roman"/>
      <w:sz w:val="20"/>
      <w:szCs w:val="24"/>
      <w:lang w:eastAsia="sk-SK"/>
    </w:rPr>
  </w:style>
  <w:style w:type="paragraph" w:styleId="Heading9">
    <w:name w:val="heading 9"/>
    <w:aliases w:val="Požiadavka 9,h9,heading9"/>
    <w:basedOn w:val="LAW-nadpis"/>
    <w:next w:val="Normal"/>
    <w:link w:val="Heading9Char"/>
    <w:qFormat/>
    <w:rsid w:val="00442371"/>
    <w:pPr>
      <w:spacing w:before="240" w:after="60"/>
      <w:jc w:val="righ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aliases w:val="Požiadavka 9 Char,h9 Char,heading9 Char"/>
    <w:basedOn w:val="DefaultParagraphFont"/>
    <w:link w:val="Heading9"/>
    <w:rsid w:val="00442371"/>
    <w:rPr>
      <w:rFonts w:ascii="Tahoma" w:eastAsia="Times New Roman" w:hAnsi="Tahoma" w:cs="Arial"/>
      <w:b/>
      <w:bCs/>
      <w:sz w:val="20"/>
    </w:rPr>
  </w:style>
  <w:style w:type="paragraph" w:styleId="Header">
    <w:name w:val="header"/>
    <w:basedOn w:val="Normal"/>
    <w:link w:val="HeaderChar"/>
    <w:rsid w:val="00442371"/>
    <w:pPr>
      <w:tabs>
        <w:tab w:val="center" w:pos="4536"/>
        <w:tab w:val="right" w:pos="9072"/>
      </w:tabs>
    </w:pPr>
  </w:style>
  <w:style w:type="character" w:customStyle="1" w:styleId="HeaderChar">
    <w:name w:val="Header Char"/>
    <w:basedOn w:val="DefaultParagraphFont"/>
    <w:link w:val="Header"/>
    <w:rsid w:val="00442371"/>
    <w:rPr>
      <w:rFonts w:ascii="Arial" w:eastAsia="Times New Roman" w:hAnsi="Arial" w:cs="Times New Roman"/>
      <w:sz w:val="20"/>
      <w:szCs w:val="24"/>
      <w:lang w:eastAsia="sk-SK"/>
    </w:rPr>
  </w:style>
  <w:style w:type="paragraph" w:styleId="Footer">
    <w:name w:val="footer"/>
    <w:basedOn w:val="Normal"/>
    <w:link w:val="FooterChar"/>
    <w:rsid w:val="00442371"/>
    <w:pPr>
      <w:tabs>
        <w:tab w:val="center" w:pos="4536"/>
        <w:tab w:val="right" w:pos="9072"/>
      </w:tabs>
    </w:pPr>
  </w:style>
  <w:style w:type="character" w:customStyle="1" w:styleId="FooterChar">
    <w:name w:val="Footer Char"/>
    <w:basedOn w:val="DefaultParagraphFont"/>
    <w:link w:val="Footer"/>
    <w:rsid w:val="00442371"/>
    <w:rPr>
      <w:rFonts w:ascii="Arial" w:eastAsia="Times New Roman" w:hAnsi="Arial" w:cs="Times New Roman"/>
      <w:sz w:val="20"/>
      <w:szCs w:val="24"/>
      <w:lang w:eastAsia="sk-SK"/>
    </w:rPr>
  </w:style>
  <w:style w:type="character" w:styleId="PageNumber">
    <w:name w:val="page number"/>
    <w:basedOn w:val="DefaultParagraphFont"/>
    <w:rsid w:val="00442371"/>
  </w:style>
  <w:style w:type="paragraph" w:styleId="FootnoteText">
    <w:name w:val="footnote text"/>
    <w:basedOn w:val="Normal"/>
    <w:link w:val="FootnoteTextChar"/>
    <w:semiHidden/>
    <w:rsid w:val="00442371"/>
    <w:rPr>
      <w:szCs w:val="20"/>
      <w:lang w:eastAsia="cs-CZ"/>
    </w:rPr>
  </w:style>
  <w:style w:type="character" w:customStyle="1" w:styleId="FootnoteTextChar">
    <w:name w:val="Footnote Text Char"/>
    <w:basedOn w:val="DefaultParagraphFont"/>
    <w:link w:val="FootnoteText"/>
    <w:semiHidden/>
    <w:rsid w:val="00442371"/>
    <w:rPr>
      <w:rFonts w:ascii="Arial" w:eastAsia="Times New Roman" w:hAnsi="Arial" w:cs="Times New Roman"/>
      <w:sz w:val="20"/>
      <w:szCs w:val="20"/>
      <w:lang w:eastAsia="cs-CZ"/>
    </w:rPr>
  </w:style>
  <w:style w:type="character" w:styleId="FootnoteReference">
    <w:name w:val="footnote reference"/>
    <w:semiHidden/>
    <w:rsid w:val="00442371"/>
    <w:rPr>
      <w:vertAlign w:val="superscript"/>
    </w:rPr>
  </w:style>
  <w:style w:type="paragraph" w:customStyle="1" w:styleId="LAW-nadpis">
    <w:name w:val="LAW - nadpis"/>
    <w:basedOn w:val="Normal"/>
    <w:link w:val="LAW-nadpisChar"/>
    <w:rsid w:val="00442371"/>
    <w:pPr>
      <w:jc w:val="center"/>
    </w:pPr>
    <w:rPr>
      <w:rFonts w:ascii="Tahoma" w:hAnsi="Tahoma" w:cs="Tahoma"/>
      <w:b/>
      <w:bCs/>
      <w:szCs w:val="20"/>
      <w:lang w:eastAsia="en-US"/>
    </w:rPr>
  </w:style>
  <w:style w:type="paragraph" w:styleId="Title">
    <w:name w:val="Title"/>
    <w:basedOn w:val="Normal"/>
    <w:link w:val="TitleChar"/>
    <w:qFormat/>
    <w:rsid w:val="00442371"/>
    <w:pPr>
      <w:jc w:val="center"/>
    </w:pPr>
    <w:rPr>
      <w:rFonts w:cs="Tahoma"/>
      <w:b/>
      <w:sz w:val="24"/>
      <w:szCs w:val="20"/>
      <w:lang w:eastAsia="en-US"/>
    </w:rPr>
  </w:style>
  <w:style w:type="character" w:customStyle="1" w:styleId="TitleChar">
    <w:name w:val="Title Char"/>
    <w:basedOn w:val="DefaultParagraphFont"/>
    <w:link w:val="Title"/>
    <w:rsid w:val="00442371"/>
    <w:rPr>
      <w:rFonts w:ascii="Arial" w:eastAsia="Times New Roman" w:hAnsi="Arial" w:cs="Tahoma"/>
      <w:b/>
      <w:sz w:val="24"/>
      <w:szCs w:val="20"/>
    </w:rPr>
  </w:style>
  <w:style w:type="paragraph" w:customStyle="1" w:styleId="LAW-clanok">
    <w:name w:val="LAW - clanok"/>
    <w:basedOn w:val="Normal"/>
    <w:rsid w:val="00442371"/>
    <w:pPr>
      <w:numPr>
        <w:numId w:val="2"/>
      </w:numPr>
      <w:spacing w:before="240" w:after="240"/>
      <w:jc w:val="center"/>
    </w:pPr>
    <w:rPr>
      <w:rFonts w:ascii="Tahoma" w:hAnsi="Tahoma" w:cs="Tahoma"/>
      <w:b/>
      <w:szCs w:val="20"/>
      <w:lang w:eastAsia="en-US"/>
    </w:rPr>
  </w:style>
  <w:style w:type="paragraph" w:customStyle="1" w:styleId="LAW-bod">
    <w:name w:val="LAW - bod"/>
    <w:basedOn w:val="Normal"/>
    <w:rsid w:val="00442371"/>
    <w:pPr>
      <w:numPr>
        <w:ilvl w:val="1"/>
        <w:numId w:val="2"/>
      </w:numPr>
      <w:spacing w:after="120"/>
      <w:jc w:val="both"/>
    </w:pPr>
    <w:rPr>
      <w:rFonts w:ascii="Tahoma" w:hAnsi="Tahoma" w:cs="Tahoma"/>
      <w:szCs w:val="20"/>
      <w:lang w:eastAsia="en-US"/>
    </w:rPr>
  </w:style>
  <w:style w:type="paragraph" w:customStyle="1" w:styleId="LAW-pismeno">
    <w:name w:val="LAW - pismeno"/>
    <w:basedOn w:val="Normal"/>
    <w:rsid w:val="00442371"/>
    <w:pPr>
      <w:numPr>
        <w:numId w:val="1"/>
      </w:numPr>
      <w:spacing w:after="120"/>
      <w:jc w:val="both"/>
    </w:pPr>
    <w:rPr>
      <w:rFonts w:ascii="Tahoma" w:hAnsi="Tahoma" w:cs="Tahoma"/>
      <w:szCs w:val="20"/>
      <w:lang w:eastAsia="en-US"/>
    </w:rPr>
  </w:style>
  <w:style w:type="character" w:customStyle="1" w:styleId="LAW-nadpisChar">
    <w:name w:val="LAW - nadpis Char"/>
    <w:link w:val="LAW-nadpis"/>
    <w:rsid w:val="00442371"/>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687D66"/>
    <w:rPr>
      <w:rFonts w:ascii="Tahoma" w:hAnsi="Tahoma" w:cs="Tahoma"/>
      <w:sz w:val="16"/>
      <w:szCs w:val="16"/>
    </w:rPr>
  </w:style>
  <w:style w:type="character" w:customStyle="1" w:styleId="BalloonTextChar">
    <w:name w:val="Balloon Text Char"/>
    <w:basedOn w:val="DefaultParagraphFont"/>
    <w:link w:val="BalloonText"/>
    <w:uiPriority w:val="99"/>
    <w:semiHidden/>
    <w:rsid w:val="00687D66"/>
    <w:rPr>
      <w:rFonts w:ascii="Tahoma" w:eastAsia="Times New Roman" w:hAnsi="Tahoma" w:cs="Tahoma"/>
      <w:sz w:val="16"/>
      <w:szCs w:val="16"/>
      <w:lang w:eastAsia="sk-SK"/>
    </w:rPr>
  </w:style>
  <w:style w:type="character" w:styleId="CommentReference">
    <w:name w:val="annotation reference"/>
    <w:basedOn w:val="DefaultParagraphFont"/>
    <w:uiPriority w:val="99"/>
    <w:semiHidden/>
    <w:unhideWhenUsed/>
    <w:rsid w:val="005F1457"/>
    <w:rPr>
      <w:sz w:val="16"/>
      <w:szCs w:val="16"/>
    </w:rPr>
  </w:style>
  <w:style w:type="paragraph" w:styleId="CommentText">
    <w:name w:val="annotation text"/>
    <w:basedOn w:val="Normal"/>
    <w:link w:val="CommentTextChar"/>
    <w:uiPriority w:val="99"/>
    <w:unhideWhenUsed/>
    <w:rsid w:val="005F1457"/>
    <w:rPr>
      <w:szCs w:val="20"/>
    </w:rPr>
  </w:style>
  <w:style w:type="character" w:customStyle="1" w:styleId="CommentTextChar">
    <w:name w:val="Comment Text Char"/>
    <w:basedOn w:val="DefaultParagraphFont"/>
    <w:link w:val="CommentText"/>
    <w:uiPriority w:val="99"/>
    <w:rsid w:val="005F1457"/>
    <w:rPr>
      <w:rFonts w:ascii="Arial" w:eastAsia="Times New Roman" w:hAnsi="Arial" w:cs="Times New Roman"/>
      <w:sz w:val="20"/>
      <w:szCs w:val="20"/>
      <w:lang w:eastAsia="sk-SK"/>
    </w:rPr>
  </w:style>
  <w:style w:type="paragraph" w:styleId="CommentSubject">
    <w:name w:val="annotation subject"/>
    <w:basedOn w:val="CommentText"/>
    <w:next w:val="CommentText"/>
    <w:link w:val="CommentSubjectChar"/>
    <w:uiPriority w:val="99"/>
    <w:semiHidden/>
    <w:unhideWhenUsed/>
    <w:rsid w:val="005F1457"/>
    <w:rPr>
      <w:b/>
      <w:bCs/>
    </w:rPr>
  </w:style>
  <w:style w:type="character" w:customStyle="1" w:styleId="CommentSubjectChar">
    <w:name w:val="Comment Subject Char"/>
    <w:basedOn w:val="CommentTextChar"/>
    <w:link w:val="CommentSubject"/>
    <w:uiPriority w:val="99"/>
    <w:semiHidden/>
    <w:rsid w:val="005F1457"/>
    <w:rPr>
      <w:rFonts w:ascii="Arial" w:eastAsia="Times New Roman" w:hAnsi="Arial" w:cs="Times New Roman"/>
      <w:b/>
      <w:bCs/>
      <w:sz w:val="20"/>
      <w:szCs w:val="20"/>
      <w:lang w:eastAsia="sk-SK"/>
    </w:rPr>
  </w:style>
  <w:style w:type="paragraph" w:styleId="ListNumber4">
    <w:name w:val="List Number 4"/>
    <w:basedOn w:val="ListNumber3"/>
    <w:rsid w:val="00EA4B48"/>
    <w:pPr>
      <w:numPr>
        <w:ilvl w:val="3"/>
      </w:numPr>
      <w:tabs>
        <w:tab w:val="clear" w:pos="2155"/>
        <w:tab w:val="num" w:pos="3060"/>
      </w:tabs>
      <w:ind w:left="3060" w:hanging="360"/>
    </w:pPr>
  </w:style>
  <w:style w:type="paragraph" w:styleId="ListNumber3">
    <w:name w:val="List Number 3"/>
    <w:basedOn w:val="ListNumber2"/>
    <w:rsid w:val="00EA4B48"/>
    <w:pPr>
      <w:numPr>
        <w:ilvl w:val="2"/>
      </w:numPr>
      <w:tabs>
        <w:tab w:val="clear" w:pos="833"/>
        <w:tab w:val="clear" w:pos="900"/>
        <w:tab w:val="num" w:pos="1620"/>
        <w:tab w:val="num" w:pos="2340"/>
      </w:tabs>
      <w:ind w:left="2340" w:hanging="360"/>
    </w:pPr>
  </w:style>
  <w:style w:type="paragraph" w:styleId="ListNumber2">
    <w:name w:val="List Number 2"/>
    <w:basedOn w:val="Normal"/>
    <w:rsid w:val="00EA4B48"/>
    <w:pPr>
      <w:numPr>
        <w:ilvl w:val="1"/>
        <w:numId w:val="4"/>
      </w:numPr>
      <w:tabs>
        <w:tab w:val="left" w:pos="900"/>
      </w:tabs>
      <w:spacing w:before="60"/>
      <w:jc w:val="both"/>
    </w:pPr>
    <w:rPr>
      <w:sz w:val="22"/>
      <w:szCs w:val="22"/>
    </w:rPr>
  </w:style>
  <w:style w:type="paragraph" w:styleId="BodyText2">
    <w:name w:val="Body Text 2"/>
    <w:basedOn w:val="Normal"/>
    <w:link w:val="BodyText2Char"/>
    <w:rsid w:val="00EA4B48"/>
    <w:pPr>
      <w:spacing w:before="200"/>
      <w:jc w:val="both"/>
    </w:pPr>
    <w:rPr>
      <w:rFonts w:cs="Arial"/>
      <w:szCs w:val="22"/>
    </w:rPr>
  </w:style>
  <w:style w:type="character" w:customStyle="1" w:styleId="BodyText2Char">
    <w:name w:val="Body Text 2 Char"/>
    <w:basedOn w:val="DefaultParagraphFont"/>
    <w:link w:val="BodyText2"/>
    <w:rsid w:val="00EA4B48"/>
    <w:rPr>
      <w:rFonts w:ascii="Arial" w:eastAsia="Times New Roman" w:hAnsi="Arial" w:cs="Arial"/>
      <w:sz w:val="20"/>
      <w:lang w:eastAsia="sk-SK"/>
    </w:rPr>
  </w:style>
  <w:style w:type="paragraph" w:styleId="ListParagraph">
    <w:name w:val="List Paragraph"/>
    <w:basedOn w:val="Normal"/>
    <w:uiPriority w:val="34"/>
    <w:qFormat/>
    <w:rsid w:val="00936E7D"/>
    <w:pPr>
      <w:ind w:left="720"/>
      <w:contextualSpacing/>
    </w:pPr>
  </w:style>
  <w:style w:type="paragraph" w:styleId="Revision">
    <w:name w:val="Revision"/>
    <w:hidden/>
    <w:uiPriority w:val="99"/>
    <w:semiHidden/>
    <w:rsid w:val="00B53CA8"/>
    <w:pPr>
      <w:spacing w:after="0" w:line="240" w:lineRule="auto"/>
    </w:pPr>
    <w:rPr>
      <w:rFonts w:ascii="Arial" w:eastAsia="Times New Roman" w:hAnsi="Arial" w:cs="Times New Roman"/>
      <w:sz w:val="20"/>
      <w:szCs w:val="24"/>
      <w:lang w:eastAsia="sk-SK"/>
    </w:rPr>
  </w:style>
  <w:style w:type="character" w:styleId="HTMLVariable">
    <w:name w:val="HTML Variable"/>
    <w:basedOn w:val="DefaultParagraphFont"/>
    <w:uiPriority w:val="99"/>
    <w:semiHidden/>
    <w:unhideWhenUsed/>
    <w:rsid w:val="00D87540"/>
    <w:rPr>
      <w:b/>
      <w:bCs/>
      <w:i w:val="0"/>
      <w:iCs w:val="0"/>
    </w:rPr>
  </w:style>
  <w:style w:type="paragraph" w:styleId="NormalWeb">
    <w:name w:val="Normal (Web)"/>
    <w:basedOn w:val="Normal"/>
    <w:uiPriority w:val="99"/>
    <w:unhideWhenUsed/>
    <w:rsid w:val="00D87540"/>
    <w:pPr>
      <w:spacing w:before="144" w:after="144"/>
    </w:pPr>
    <w:rPr>
      <w:rFonts w:ascii="Times New Roman" w:hAnsi="Times New Roman"/>
      <w:sz w:val="24"/>
    </w:rPr>
  </w:style>
  <w:style w:type="paragraph" w:customStyle="1" w:styleId="H1">
    <w:name w:val="H1"/>
    <w:basedOn w:val="Normal"/>
    <w:rsid w:val="004F00E7"/>
    <w:pPr>
      <w:numPr>
        <w:numId w:val="21"/>
      </w:numPr>
      <w:spacing w:before="240" w:after="120"/>
      <w:jc w:val="both"/>
    </w:pPr>
    <w:rPr>
      <w:b/>
      <w:sz w:val="22"/>
    </w:rPr>
  </w:style>
  <w:style w:type="paragraph" w:customStyle="1" w:styleId="Odstavec2">
    <w:name w:val="Odstavec_2"/>
    <w:basedOn w:val="Normal"/>
    <w:rsid w:val="0092563E"/>
    <w:pPr>
      <w:numPr>
        <w:numId w:val="23"/>
      </w:numPr>
      <w:tabs>
        <w:tab w:val="clear" w:pos="227"/>
      </w:tabs>
      <w:spacing w:before="60"/>
      <w:ind w:left="902" w:firstLine="0"/>
      <w:jc w:val="both"/>
    </w:pPr>
    <w:rPr>
      <w:sz w:val="22"/>
      <w:szCs w:val="22"/>
    </w:rPr>
  </w:style>
  <w:style w:type="paragraph" w:customStyle="1" w:styleId="Default">
    <w:name w:val="Default"/>
    <w:rsid w:val="00260D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72871">
      <w:bodyDiv w:val="1"/>
      <w:marLeft w:val="0"/>
      <w:marRight w:val="0"/>
      <w:marTop w:val="0"/>
      <w:marBottom w:val="0"/>
      <w:divBdr>
        <w:top w:val="none" w:sz="0" w:space="0" w:color="auto"/>
        <w:left w:val="none" w:sz="0" w:space="0" w:color="auto"/>
        <w:bottom w:val="none" w:sz="0" w:space="0" w:color="auto"/>
        <w:right w:val="none" w:sz="0" w:space="0" w:color="auto"/>
      </w:divBdr>
    </w:div>
    <w:div w:id="972908710">
      <w:bodyDiv w:val="1"/>
      <w:marLeft w:val="0"/>
      <w:marRight w:val="0"/>
      <w:marTop w:val="0"/>
      <w:marBottom w:val="0"/>
      <w:divBdr>
        <w:top w:val="none" w:sz="0" w:space="0" w:color="auto"/>
        <w:left w:val="none" w:sz="0" w:space="0" w:color="auto"/>
        <w:bottom w:val="none" w:sz="0" w:space="0" w:color="auto"/>
        <w:right w:val="none" w:sz="0" w:space="0" w:color="auto"/>
      </w:divBdr>
      <w:divsChild>
        <w:div w:id="1916668396">
          <w:marLeft w:val="0"/>
          <w:marRight w:val="0"/>
          <w:marTop w:val="0"/>
          <w:marBottom w:val="0"/>
          <w:divBdr>
            <w:top w:val="none" w:sz="0" w:space="0" w:color="auto"/>
            <w:left w:val="none" w:sz="0" w:space="0" w:color="auto"/>
            <w:bottom w:val="none" w:sz="0" w:space="0" w:color="auto"/>
            <w:right w:val="none" w:sz="0" w:space="0" w:color="auto"/>
          </w:divBdr>
          <w:divsChild>
            <w:div w:id="2142140346">
              <w:marLeft w:val="0"/>
              <w:marRight w:val="0"/>
              <w:marTop w:val="0"/>
              <w:marBottom w:val="0"/>
              <w:divBdr>
                <w:top w:val="none" w:sz="0" w:space="0" w:color="auto"/>
                <w:left w:val="none" w:sz="0" w:space="0" w:color="auto"/>
                <w:bottom w:val="none" w:sz="0" w:space="0" w:color="auto"/>
                <w:right w:val="none" w:sz="0" w:space="0" w:color="auto"/>
              </w:divBdr>
            </w:div>
            <w:div w:id="1097751927">
              <w:marLeft w:val="0"/>
              <w:marRight w:val="0"/>
              <w:marTop w:val="0"/>
              <w:marBottom w:val="0"/>
              <w:divBdr>
                <w:top w:val="none" w:sz="0" w:space="0" w:color="auto"/>
                <w:left w:val="none" w:sz="0" w:space="0" w:color="auto"/>
                <w:bottom w:val="none" w:sz="0" w:space="0" w:color="auto"/>
                <w:right w:val="none" w:sz="0" w:space="0" w:color="auto"/>
              </w:divBdr>
            </w:div>
            <w:div w:id="1002390991">
              <w:marLeft w:val="0"/>
              <w:marRight w:val="0"/>
              <w:marTop w:val="0"/>
              <w:marBottom w:val="0"/>
              <w:divBdr>
                <w:top w:val="none" w:sz="0" w:space="0" w:color="auto"/>
                <w:left w:val="none" w:sz="0" w:space="0" w:color="auto"/>
                <w:bottom w:val="none" w:sz="0" w:space="0" w:color="auto"/>
                <w:right w:val="none" w:sz="0" w:space="0" w:color="auto"/>
              </w:divBdr>
            </w:div>
            <w:div w:id="1056859327">
              <w:marLeft w:val="0"/>
              <w:marRight w:val="0"/>
              <w:marTop w:val="0"/>
              <w:marBottom w:val="0"/>
              <w:divBdr>
                <w:top w:val="none" w:sz="0" w:space="0" w:color="auto"/>
                <w:left w:val="none" w:sz="0" w:space="0" w:color="auto"/>
                <w:bottom w:val="none" w:sz="0" w:space="0" w:color="auto"/>
                <w:right w:val="none" w:sz="0" w:space="0" w:color="auto"/>
              </w:divBdr>
            </w:div>
            <w:div w:id="321274661">
              <w:marLeft w:val="0"/>
              <w:marRight w:val="0"/>
              <w:marTop w:val="0"/>
              <w:marBottom w:val="0"/>
              <w:divBdr>
                <w:top w:val="none" w:sz="0" w:space="0" w:color="auto"/>
                <w:left w:val="none" w:sz="0" w:space="0" w:color="auto"/>
                <w:bottom w:val="none" w:sz="0" w:space="0" w:color="auto"/>
                <w:right w:val="none" w:sz="0" w:space="0" w:color="auto"/>
              </w:divBdr>
            </w:div>
            <w:div w:id="2105109438">
              <w:marLeft w:val="0"/>
              <w:marRight w:val="0"/>
              <w:marTop w:val="0"/>
              <w:marBottom w:val="0"/>
              <w:divBdr>
                <w:top w:val="none" w:sz="0" w:space="0" w:color="auto"/>
                <w:left w:val="none" w:sz="0" w:space="0" w:color="auto"/>
                <w:bottom w:val="none" w:sz="0" w:space="0" w:color="auto"/>
                <w:right w:val="none" w:sz="0" w:space="0" w:color="auto"/>
              </w:divBdr>
            </w:div>
            <w:div w:id="92289496">
              <w:marLeft w:val="0"/>
              <w:marRight w:val="0"/>
              <w:marTop w:val="0"/>
              <w:marBottom w:val="0"/>
              <w:divBdr>
                <w:top w:val="none" w:sz="0" w:space="0" w:color="auto"/>
                <w:left w:val="none" w:sz="0" w:space="0" w:color="auto"/>
                <w:bottom w:val="none" w:sz="0" w:space="0" w:color="auto"/>
                <w:right w:val="none" w:sz="0" w:space="0" w:color="auto"/>
              </w:divBdr>
            </w:div>
            <w:div w:id="577981431">
              <w:marLeft w:val="0"/>
              <w:marRight w:val="0"/>
              <w:marTop w:val="0"/>
              <w:marBottom w:val="0"/>
              <w:divBdr>
                <w:top w:val="none" w:sz="0" w:space="0" w:color="auto"/>
                <w:left w:val="none" w:sz="0" w:space="0" w:color="auto"/>
                <w:bottom w:val="none" w:sz="0" w:space="0" w:color="auto"/>
                <w:right w:val="none" w:sz="0" w:space="0" w:color="auto"/>
              </w:divBdr>
            </w:div>
            <w:div w:id="1471947127">
              <w:marLeft w:val="0"/>
              <w:marRight w:val="0"/>
              <w:marTop w:val="0"/>
              <w:marBottom w:val="0"/>
              <w:divBdr>
                <w:top w:val="none" w:sz="0" w:space="0" w:color="auto"/>
                <w:left w:val="none" w:sz="0" w:space="0" w:color="auto"/>
                <w:bottom w:val="none" w:sz="0" w:space="0" w:color="auto"/>
                <w:right w:val="none" w:sz="0" w:space="0" w:color="auto"/>
              </w:divBdr>
            </w:div>
            <w:div w:id="1504542204">
              <w:marLeft w:val="0"/>
              <w:marRight w:val="0"/>
              <w:marTop w:val="0"/>
              <w:marBottom w:val="0"/>
              <w:divBdr>
                <w:top w:val="none" w:sz="0" w:space="0" w:color="auto"/>
                <w:left w:val="none" w:sz="0" w:space="0" w:color="auto"/>
                <w:bottom w:val="none" w:sz="0" w:space="0" w:color="auto"/>
                <w:right w:val="none" w:sz="0" w:space="0" w:color="auto"/>
              </w:divBdr>
            </w:div>
            <w:div w:id="1535655110">
              <w:marLeft w:val="0"/>
              <w:marRight w:val="0"/>
              <w:marTop w:val="0"/>
              <w:marBottom w:val="0"/>
              <w:divBdr>
                <w:top w:val="none" w:sz="0" w:space="0" w:color="auto"/>
                <w:left w:val="none" w:sz="0" w:space="0" w:color="auto"/>
                <w:bottom w:val="none" w:sz="0" w:space="0" w:color="auto"/>
                <w:right w:val="none" w:sz="0" w:space="0" w:color="auto"/>
              </w:divBdr>
            </w:div>
            <w:div w:id="328095957">
              <w:marLeft w:val="0"/>
              <w:marRight w:val="0"/>
              <w:marTop w:val="0"/>
              <w:marBottom w:val="0"/>
              <w:divBdr>
                <w:top w:val="none" w:sz="0" w:space="0" w:color="auto"/>
                <w:left w:val="none" w:sz="0" w:space="0" w:color="auto"/>
                <w:bottom w:val="none" w:sz="0" w:space="0" w:color="auto"/>
                <w:right w:val="none" w:sz="0" w:space="0" w:color="auto"/>
              </w:divBdr>
            </w:div>
            <w:div w:id="187909368">
              <w:marLeft w:val="0"/>
              <w:marRight w:val="0"/>
              <w:marTop w:val="0"/>
              <w:marBottom w:val="0"/>
              <w:divBdr>
                <w:top w:val="none" w:sz="0" w:space="0" w:color="auto"/>
                <w:left w:val="none" w:sz="0" w:space="0" w:color="auto"/>
                <w:bottom w:val="none" w:sz="0" w:space="0" w:color="auto"/>
                <w:right w:val="none" w:sz="0" w:space="0" w:color="auto"/>
              </w:divBdr>
            </w:div>
            <w:div w:id="1982029538">
              <w:marLeft w:val="0"/>
              <w:marRight w:val="0"/>
              <w:marTop w:val="0"/>
              <w:marBottom w:val="0"/>
              <w:divBdr>
                <w:top w:val="none" w:sz="0" w:space="0" w:color="auto"/>
                <w:left w:val="none" w:sz="0" w:space="0" w:color="auto"/>
                <w:bottom w:val="none" w:sz="0" w:space="0" w:color="auto"/>
                <w:right w:val="none" w:sz="0" w:space="0" w:color="auto"/>
              </w:divBdr>
            </w:div>
            <w:div w:id="8407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9555">
      <w:bodyDiv w:val="1"/>
      <w:marLeft w:val="0"/>
      <w:marRight w:val="0"/>
      <w:marTop w:val="0"/>
      <w:marBottom w:val="0"/>
      <w:divBdr>
        <w:top w:val="none" w:sz="0" w:space="0" w:color="auto"/>
        <w:left w:val="none" w:sz="0" w:space="0" w:color="auto"/>
        <w:bottom w:val="none" w:sz="0" w:space="0" w:color="auto"/>
        <w:right w:val="none" w:sz="0" w:space="0" w:color="auto"/>
      </w:divBdr>
    </w:div>
    <w:div w:id="1312907120">
      <w:bodyDiv w:val="1"/>
      <w:marLeft w:val="0"/>
      <w:marRight w:val="0"/>
      <w:marTop w:val="0"/>
      <w:marBottom w:val="0"/>
      <w:divBdr>
        <w:top w:val="none" w:sz="0" w:space="0" w:color="auto"/>
        <w:left w:val="none" w:sz="0" w:space="0" w:color="auto"/>
        <w:bottom w:val="none" w:sz="0" w:space="0" w:color="auto"/>
        <w:right w:val="none" w:sz="0" w:space="0" w:color="auto"/>
      </w:divBdr>
    </w:div>
    <w:div w:id="20916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sk/sk/ochrana-osobnych-udaj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88ED8-4423-4074-A551-7F70C0513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5743</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NARODNA BANKA SLOVENSKA</Company>
  <LinksUpToDate>false</LinksUpToDate>
  <CharactersWithSpaces>38403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Simko Zdenko</dc:creator>
  <cp:lastModifiedBy>Ing. Anna Zubeková</cp:lastModifiedBy>
  <cp:revision>4</cp:revision>
  <dcterms:created xsi:type="dcterms:W3CDTF">2019-01-28T06:40:00Z</dcterms:created>
  <dcterms:modified xsi:type="dcterms:W3CDTF">2019-01-28T07:18:00Z</dcterms:modified>
</cp:coreProperties>
</file>