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2F3C14E8" w:rsidR="00D67125" w:rsidRPr="00DD409E"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D409E">
        <w:rPr>
          <w:rFonts w:ascii="Arial Narrow" w:hAnsi="Arial Narrow"/>
          <w:sz w:val="24"/>
          <w:szCs w:val="24"/>
        </w:rPr>
        <w:t xml:space="preserve">Poskytovateľ </w:t>
      </w:r>
      <w:r w:rsidR="00260EA7" w:rsidRPr="00DD409E">
        <w:rPr>
          <w:rFonts w:ascii="Arial Narrow" w:hAnsi="Arial Narrow"/>
          <w:sz w:val="24"/>
          <w:szCs w:val="24"/>
        </w:rPr>
        <w:t>je úspešným uchádzačom vo verejnom obstarávaní pri zadávaní čiastkovej zákazky v rámci Dynamického nákupného systému</w:t>
      </w:r>
      <w:r w:rsidR="00912A60" w:rsidRPr="00DD409E">
        <w:rPr>
          <w:rFonts w:ascii="Arial Narrow" w:hAnsi="Arial Narrow"/>
          <w:sz w:val="24"/>
          <w:szCs w:val="24"/>
        </w:rPr>
        <w:t xml:space="preserve"> realizovaného Objednávateľom</w:t>
      </w:r>
      <w:r w:rsidR="007939AD" w:rsidRPr="00DD409E">
        <w:rPr>
          <w:rFonts w:ascii="Arial Narrow" w:hAnsi="Arial Narrow"/>
          <w:sz w:val="24"/>
          <w:szCs w:val="24"/>
        </w:rPr>
        <w:t xml:space="preserve"> v</w:t>
      </w:r>
      <w:r w:rsidR="00C24C9C" w:rsidRPr="00DD409E">
        <w:rPr>
          <w:rFonts w:ascii="Arial Narrow" w:hAnsi="Arial Narrow"/>
          <w:sz w:val="24"/>
          <w:szCs w:val="24"/>
        </w:rPr>
        <w:t> </w:t>
      </w:r>
      <w:r w:rsidR="007939AD" w:rsidRPr="00DD409E">
        <w:rPr>
          <w:rFonts w:ascii="Arial Narrow" w:hAnsi="Arial Narrow"/>
          <w:sz w:val="24"/>
          <w:szCs w:val="24"/>
        </w:rPr>
        <w:t>súlade</w:t>
      </w:r>
      <w:r w:rsidR="00C24C9C" w:rsidRPr="00DD409E">
        <w:rPr>
          <w:rFonts w:ascii="Arial Narrow" w:hAnsi="Arial Narrow"/>
          <w:sz w:val="24"/>
          <w:szCs w:val="24"/>
        </w:rPr>
        <w:t xml:space="preserve"> </w:t>
      </w:r>
      <w:r w:rsidR="0000333C" w:rsidRPr="00DD409E">
        <w:rPr>
          <w:rFonts w:ascii="Arial Narrow" w:hAnsi="Arial Narrow"/>
          <w:sz w:val="24"/>
          <w:szCs w:val="24"/>
        </w:rPr>
        <w:t xml:space="preserve">s § </w:t>
      </w:r>
      <w:r w:rsidR="00C24C9C" w:rsidRPr="00DD409E">
        <w:rPr>
          <w:rFonts w:ascii="Arial Narrow" w:hAnsi="Arial Narrow"/>
          <w:sz w:val="24"/>
          <w:szCs w:val="24"/>
        </w:rPr>
        <w:t>58 a </w:t>
      </w:r>
      <w:proofErr w:type="spellStart"/>
      <w:r w:rsidR="00C24C9C" w:rsidRPr="00DD409E">
        <w:rPr>
          <w:rFonts w:ascii="Arial Narrow" w:hAnsi="Arial Narrow"/>
          <w:sz w:val="24"/>
          <w:szCs w:val="24"/>
        </w:rPr>
        <w:t>nasl</w:t>
      </w:r>
      <w:proofErr w:type="spellEnd"/>
      <w:r w:rsidR="00C24C9C" w:rsidRPr="00DD409E">
        <w:rPr>
          <w:rFonts w:ascii="Arial Narrow" w:hAnsi="Arial Narrow"/>
          <w:sz w:val="24"/>
          <w:szCs w:val="24"/>
        </w:rPr>
        <w:t>.</w:t>
      </w:r>
      <w:r w:rsidR="00C372CF" w:rsidRPr="00DD409E">
        <w:rPr>
          <w:rFonts w:ascii="Arial Narrow" w:hAnsi="Arial Narrow"/>
          <w:sz w:val="24"/>
          <w:szCs w:val="24"/>
        </w:rPr>
        <w:t xml:space="preserve"> zákona o verejnom obstarávaní na predmet zákazky „</w:t>
      </w:r>
      <w:r w:rsidR="005B293E" w:rsidRPr="00DD409E">
        <w:rPr>
          <w:rFonts w:ascii="Arial Narrow" w:hAnsi="Arial Narrow"/>
          <w:i/>
          <w:iCs/>
          <w:sz w:val="24"/>
          <w:szCs w:val="24"/>
        </w:rPr>
        <w:t>Nákup mediálneho priestoru v SR a zahraničí</w:t>
      </w:r>
      <w:r w:rsidR="00C372CF" w:rsidRPr="00DD409E">
        <w:rPr>
          <w:rFonts w:ascii="Arial Narrow" w:hAnsi="Arial Narrow"/>
          <w:sz w:val="24"/>
          <w:szCs w:val="24"/>
        </w:rPr>
        <w:t>“</w:t>
      </w:r>
      <w:r w:rsidR="005B293E" w:rsidRPr="00DD409E">
        <w:rPr>
          <w:rFonts w:ascii="Arial Narrow" w:hAnsi="Arial Narrow"/>
          <w:sz w:val="24"/>
          <w:szCs w:val="24"/>
        </w:rPr>
        <w:t xml:space="preserve"> v kategórií </w:t>
      </w:r>
      <w:r w:rsidR="00CF3054" w:rsidRPr="00DD409E">
        <w:rPr>
          <w:rFonts w:ascii="Arial Narrow" w:hAnsi="Arial Narrow"/>
          <w:sz w:val="24"/>
          <w:szCs w:val="24"/>
        </w:rPr>
        <w:t>„</w:t>
      </w:r>
      <w:r w:rsidR="004F42C2">
        <w:rPr>
          <w:rFonts w:ascii="Arial Narrow" w:hAnsi="Arial Narrow"/>
          <w:sz w:val="24"/>
          <w:szCs w:val="24"/>
        </w:rPr>
        <w:t>5</w:t>
      </w:r>
      <w:r w:rsidR="006D733A" w:rsidRPr="00DD409E">
        <w:rPr>
          <w:rFonts w:ascii="Arial Narrow" w:hAnsi="Arial Narrow"/>
          <w:sz w:val="24"/>
          <w:szCs w:val="24"/>
        </w:rPr>
        <w:t>“</w:t>
      </w:r>
      <w:r w:rsidR="00A40F7E">
        <w:rPr>
          <w:rFonts w:ascii="Arial Narrow" w:hAnsi="Arial Narrow"/>
          <w:sz w:val="24"/>
          <w:szCs w:val="24"/>
        </w:rPr>
        <w:t xml:space="preserve">: </w:t>
      </w:r>
      <w:r w:rsidR="004F42C2" w:rsidRPr="004F42C2">
        <w:rPr>
          <w:rFonts w:cs="Calibri"/>
          <w:color w:val="000000"/>
        </w:rPr>
        <w:t>Nákup mediálneho priestoru - online</w:t>
      </w:r>
      <w:r w:rsidR="00A40F7E">
        <w:rPr>
          <w:rFonts w:ascii="Arial Narrow" w:hAnsi="Arial Narrow"/>
          <w:sz w:val="24"/>
          <w:szCs w:val="24"/>
        </w:rPr>
        <w:t xml:space="preserve">. </w:t>
      </w:r>
      <w:r w:rsidR="00EB2081" w:rsidRPr="00DD409E">
        <w:rPr>
          <w:rFonts w:ascii="Arial Narrow" w:hAnsi="Arial Narrow"/>
          <w:sz w:val="24"/>
          <w:szCs w:val="24"/>
        </w:rPr>
        <w:t xml:space="preserve">Názov </w:t>
      </w:r>
      <w:r w:rsidR="005B293E" w:rsidRPr="00DD409E">
        <w:rPr>
          <w:rFonts w:ascii="Arial Narrow" w:hAnsi="Arial Narrow"/>
          <w:sz w:val="24"/>
          <w:szCs w:val="24"/>
        </w:rPr>
        <w:t>čiastkovej zákazky</w:t>
      </w:r>
      <w:ins w:id="0" w:author="Michal Dragan" w:date="2022-06-16T13:50:00Z">
        <w:r w:rsidR="00513D20">
          <w:rPr>
            <w:rFonts w:ascii="Arial Narrow" w:hAnsi="Arial Narrow"/>
            <w:sz w:val="24"/>
            <w:szCs w:val="24"/>
          </w:rPr>
          <w:t xml:space="preserve"> </w:t>
        </w:r>
      </w:ins>
      <w:r w:rsidR="004016A1">
        <w:rPr>
          <w:rFonts w:ascii="Arial Narrow" w:hAnsi="Arial Narrow"/>
          <w:sz w:val="24"/>
          <w:szCs w:val="24"/>
        </w:rPr>
        <w:t>“</w:t>
      </w:r>
      <w:r w:rsidR="005D53C0" w:rsidRPr="005D53C0">
        <w:t xml:space="preserve"> </w:t>
      </w:r>
      <w:r w:rsidR="005D53C0" w:rsidRPr="005D53C0">
        <w:rPr>
          <w:rFonts w:ascii="Arial Narrow" w:hAnsi="Arial Narrow"/>
          <w:b/>
          <w:bCs/>
          <w:sz w:val="24"/>
          <w:szCs w:val="24"/>
        </w:rPr>
        <w:t xml:space="preserve">Nákup reklamného priestoru (kreditu) v digitálnom prostredí cez reklamné platformy META (Facebook, Instagram) a Google (Google </w:t>
      </w:r>
      <w:proofErr w:type="spellStart"/>
      <w:r w:rsidR="005D53C0" w:rsidRPr="005D53C0">
        <w:rPr>
          <w:rFonts w:ascii="Arial Narrow" w:hAnsi="Arial Narrow"/>
          <w:b/>
          <w:bCs/>
          <w:sz w:val="24"/>
          <w:szCs w:val="24"/>
        </w:rPr>
        <w:t>Ads</w:t>
      </w:r>
      <w:proofErr w:type="spellEnd"/>
      <w:r w:rsidR="005D53C0" w:rsidRPr="005D53C0">
        <w:rPr>
          <w:rFonts w:ascii="Arial Narrow" w:hAnsi="Arial Narrow"/>
          <w:b/>
          <w:bCs/>
          <w:sz w:val="24"/>
          <w:szCs w:val="24"/>
        </w:rPr>
        <w:t>)</w:t>
      </w:r>
      <w:r w:rsidR="008B06F8" w:rsidRPr="00DD409E">
        <w:rPr>
          <w:rFonts w:ascii="Arial Narrow" w:hAnsi="Arial Narrow"/>
          <w:sz w:val="24"/>
          <w:szCs w:val="24"/>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2FA70F40"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Objednávateľa</w:t>
      </w:r>
      <w:r w:rsidR="00D73C81">
        <w:rPr>
          <w:rFonts w:ascii="Arial Narrow" w:hAnsi="Arial Narrow"/>
          <w:b/>
          <w:bCs/>
          <w:sz w:val="24"/>
          <w:szCs w:val="24"/>
        </w:rPr>
        <w:t xml:space="preserve"> </w:t>
      </w:r>
      <w:r w:rsidR="000C4C6C" w:rsidRPr="00D73C81">
        <w:rPr>
          <w:rFonts w:ascii="Arial Narrow" w:hAnsi="Arial Narrow"/>
          <w:b/>
          <w:bCs/>
          <w:sz w:val="24"/>
          <w:szCs w:val="24"/>
        </w:rPr>
        <w:t>nákup</w:t>
      </w:r>
      <w:r w:rsidR="00D73C81" w:rsidRPr="00D73C81">
        <w:rPr>
          <w:rFonts w:ascii="Arial Narrow" w:hAnsi="Arial Narrow"/>
          <w:b/>
          <w:bCs/>
          <w:sz w:val="24"/>
          <w:szCs w:val="24"/>
        </w:rPr>
        <w:t xml:space="preserve"> reklamného priestoru (kreditu) v digitálnom prostredí cez reklamné platformy META (Facebook, Instagram) a Google (Google </w:t>
      </w:r>
      <w:proofErr w:type="spellStart"/>
      <w:r w:rsidR="00D73C81" w:rsidRPr="00D73C81">
        <w:rPr>
          <w:rFonts w:ascii="Arial Narrow" w:hAnsi="Arial Narrow"/>
          <w:b/>
          <w:bCs/>
          <w:sz w:val="24"/>
          <w:szCs w:val="24"/>
        </w:rPr>
        <w:t>Ads</w:t>
      </w:r>
      <w:proofErr w:type="spellEnd"/>
      <w:r w:rsidR="00D73C81" w:rsidRPr="00D73C81">
        <w:rPr>
          <w:rFonts w:ascii="Arial Narrow" w:hAnsi="Arial Narrow"/>
          <w:b/>
          <w:bCs/>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72AA7A16"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223088FB"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commentRangeStart w:id="1"/>
      <w:commentRangeStart w:id="2"/>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6A39F1">
        <w:rPr>
          <w:rFonts w:ascii="Arial Narrow" w:eastAsia="Calibri" w:hAnsi="Arial Narrow"/>
          <w:color w:val="000000" w:themeColor="text1"/>
          <w:sz w:val="24"/>
          <w:szCs w:val="24"/>
        </w:rPr>
        <w:t>A</w:t>
      </w:r>
      <w:r w:rsidRPr="00A7421D">
        <w:rPr>
          <w:rFonts w:ascii="Arial Narrow" w:eastAsia="Calibri" w:hAnsi="Arial Narrow"/>
          <w:color w:val="000000" w:themeColor="text1"/>
          <w:sz w:val="24"/>
          <w:szCs w:val="24"/>
        </w:rPr>
        <w:t xml:space="preserve"> Zmluvy. </w:t>
      </w:r>
      <w:commentRangeEnd w:id="1"/>
      <w:r w:rsidR="00E81BA2">
        <w:rPr>
          <w:rStyle w:val="Odkaznakomentr"/>
        </w:rPr>
        <w:commentReference w:id="1"/>
      </w:r>
      <w:commentRangeEnd w:id="2"/>
      <w:r w:rsidR="006A39F1">
        <w:rPr>
          <w:rStyle w:val="Odkaznakomentr"/>
        </w:rPr>
        <w:commentReference w:id="2"/>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w:t>
      </w:r>
      <w:r w:rsidRPr="00CF08B7">
        <w:rPr>
          <w:rFonts w:ascii="Arial Narrow" w:hAnsi="Arial Narrow"/>
          <w:sz w:val="24"/>
          <w:szCs w:val="24"/>
        </w:rPr>
        <w:lastRenderedPageBreak/>
        <w:t xml:space="preserve">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57C56E07"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242297B3" w:rsidR="00450A2B" w:rsidRDefault="00450A2B" w:rsidP="00450A2B">
      <w:pPr>
        <w:pStyle w:val="Odsekzoznamu"/>
        <w:spacing w:after="0" w:line="240" w:lineRule="auto"/>
        <w:ind w:left="426"/>
        <w:contextualSpacing w:val="0"/>
        <w:jc w:val="both"/>
        <w:rPr>
          <w:i/>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7D1533B4" w14:textId="74318487" w:rsidR="000200A5" w:rsidRPr="0067010F" w:rsidRDefault="000200A5" w:rsidP="0067010F">
      <w:pPr>
        <w:pStyle w:val="Odsekzoznamu"/>
        <w:numPr>
          <w:ilvl w:val="0"/>
          <w:numId w:val="4"/>
        </w:numPr>
        <w:spacing w:after="0" w:line="240" w:lineRule="auto"/>
        <w:ind w:left="426" w:hanging="426"/>
        <w:jc w:val="both"/>
        <w:rPr>
          <w:rFonts w:ascii="Arial Narrow" w:hAnsi="Arial Narrow"/>
          <w:sz w:val="24"/>
          <w:szCs w:val="24"/>
        </w:rPr>
      </w:pPr>
      <w:r w:rsidRPr="0067010F">
        <w:rPr>
          <w:rFonts w:ascii="Arial Narrow" w:hAnsi="Arial Narrow"/>
          <w:sz w:val="24"/>
          <w:szCs w:val="24"/>
        </w:rPr>
        <w:t xml:space="preserve">Jednotkové ceny za poskytované služby sú špecifikované v Prílohe č. </w:t>
      </w:r>
      <w:r w:rsidR="00DB4430">
        <w:rPr>
          <w:rFonts w:ascii="Arial Narrow" w:hAnsi="Arial Narrow"/>
          <w:sz w:val="24"/>
          <w:szCs w:val="24"/>
        </w:rPr>
        <w:t>1B</w:t>
      </w:r>
      <w:r w:rsidRPr="0067010F">
        <w:rPr>
          <w:rFonts w:ascii="Arial Narrow" w:hAnsi="Arial Narrow"/>
          <w:sz w:val="24"/>
          <w:szCs w:val="24"/>
        </w:rPr>
        <w:t xml:space="preserve"> tejto </w:t>
      </w:r>
      <w:r w:rsidR="00DB4430">
        <w:rPr>
          <w:rFonts w:ascii="Arial Narrow" w:hAnsi="Arial Narrow"/>
          <w:sz w:val="24"/>
          <w:szCs w:val="24"/>
        </w:rPr>
        <w:t>Z</w:t>
      </w:r>
      <w:r w:rsidRPr="0067010F">
        <w:rPr>
          <w:rFonts w:ascii="Arial Narrow" w:hAnsi="Arial Narrow"/>
          <w:sz w:val="24"/>
          <w:szCs w:val="24"/>
        </w:rPr>
        <w:t>mluvy  - Cenová špecifikácia v položkách:</w:t>
      </w:r>
    </w:p>
    <w:p w14:paraId="53B7C395" w14:textId="28CE0CA9" w:rsidR="00EA2F42" w:rsidRPr="00283D33" w:rsidRDefault="0067010F" w:rsidP="00260D31">
      <w:pPr>
        <w:pStyle w:val="Odsekzoznamu"/>
        <w:numPr>
          <w:ilvl w:val="0"/>
          <w:numId w:val="26"/>
        </w:numPr>
        <w:spacing w:after="0" w:line="240" w:lineRule="auto"/>
        <w:jc w:val="both"/>
        <w:rPr>
          <w:rFonts w:ascii="Arial Narrow" w:hAnsi="Arial Narrow"/>
          <w:sz w:val="24"/>
          <w:szCs w:val="24"/>
        </w:rPr>
      </w:pPr>
      <w:r w:rsidRPr="0038571F">
        <w:rPr>
          <w:rFonts w:ascii="Arial Narrow" w:hAnsi="Arial Narrow"/>
          <w:sz w:val="24"/>
          <w:szCs w:val="24"/>
        </w:rPr>
        <w:t xml:space="preserve">Objem zákazky </w:t>
      </w:r>
      <w:r>
        <w:rPr>
          <w:rFonts w:ascii="Arial Narrow" w:hAnsi="Arial Narrow"/>
          <w:sz w:val="24"/>
          <w:szCs w:val="24"/>
        </w:rPr>
        <w:t xml:space="preserve">(nákup kreditov) </w:t>
      </w:r>
      <w:r w:rsidRPr="0038571F">
        <w:rPr>
          <w:rFonts w:ascii="Arial Narrow" w:hAnsi="Arial Narrow"/>
          <w:sz w:val="24"/>
          <w:szCs w:val="24"/>
        </w:rPr>
        <w:t>je rámcový</w:t>
      </w:r>
      <w:r>
        <w:rPr>
          <w:rFonts w:ascii="Arial Narrow" w:hAnsi="Arial Narrow"/>
          <w:sz w:val="24"/>
          <w:szCs w:val="24"/>
        </w:rPr>
        <w:t>. C</w:t>
      </w:r>
      <w:r w:rsidR="000200A5" w:rsidRPr="0067010F">
        <w:rPr>
          <w:rFonts w:ascii="Arial Narrow" w:hAnsi="Arial Narrow"/>
          <w:sz w:val="24"/>
          <w:szCs w:val="24"/>
        </w:rPr>
        <w:t xml:space="preserve">ena nákupu </w:t>
      </w:r>
      <w:r w:rsidR="00DB4430" w:rsidRPr="00DB4430">
        <w:rPr>
          <w:rFonts w:ascii="Arial Narrow" w:hAnsi="Arial Narrow"/>
          <w:sz w:val="24"/>
          <w:szCs w:val="24"/>
        </w:rPr>
        <w:t>reklamného priestoru (kreditu) v digitálnom prostredí cez reklamné platformy</w:t>
      </w:r>
      <w:bookmarkStart w:id="3" w:name="_Hlk78490856"/>
      <w:r w:rsidR="00EA2F42">
        <w:rPr>
          <w:rFonts w:ascii="Arial Narrow" w:hAnsi="Arial Narrow"/>
          <w:sz w:val="24"/>
          <w:szCs w:val="24"/>
        </w:rPr>
        <w:t xml:space="preserve"> </w:t>
      </w:r>
      <w:r w:rsidR="00EA2F42" w:rsidRPr="00283D33">
        <w:rPr>
          <w:rFonts w:ascii="Arial Narrow" w:hAnsi="Arial Narrow"/>
          <w:sz w:val="24"/>
          <w:szCs w:val="24"/>
        </w:rPr>
        <w:t xml:space="preserve">po dobu trvania tejto </w:t>
      </w:r>
      <w:r w:rsidR="00EA2F42">
        <w:rPr>
          <w:rFonts w:ascii="Arial Narrow" w:hAnsi="Arial Narrow"/>
          <w:sz w:val="24"/>
          <w:szCs w:val="24"/>
        </w:rPr>
        <w:t>Z</w:t>
      </w:r>
      <w:r w:rsidR="00EA2F42" w:rsidRPr="00283D33">
        <w:rPr>
          <w:rFonts w:ascii="Arial Narrow" w:hAnsi="Arial Narrow"/>
          <w:sz w:val="24"/>
          <w:szCs w:val="24"/>
        </w:rPr>
        <w:t xml:space="preserve">mluvy nesmie presiahnuť finančný limit </w:t>
      </w:r>
      <w:r w:rsidR="00EA2F42">
        <w:rPr>
          <w:rFonts w:ascii="Arial Narrow" w:hAnsi="Arial Narrow"/>
          <w:sz w:val="24"/>
          <w:szCs w:val="24"/>
        </w:rPr>
        <w:t>385</w:t>
      </w:r>
      <w:r>
        <w:rPr>
          <w:rFonts w:ascii="Arial Narrow" w:hAnsi="Arial Narrow"/>
          <w:sz w:val="24"/>
          <w:szCs w:val="24"/>
        </w:rPr>
        <w:t>.</w:t>
      </w:r>
      <w:r w:rsidR="00EA2F42">
        <w:rPr>
          <w:rFonts w:ascii="Arial Narrow" w:hAnsi="Arial Narrow"/>
          <w:sz w:val="24"/>
          <w:szCs w:val="24"/>
        </w:rPr>
        <w:t>0</w:t>
      </w:r>
      <w:r>
        <w:rPr>
          <w:rFonts w:ascii="Arial Narrow" w:hAnsi="Arial Narrow"/>
          <w:sz w:val="24"/>
          <w:szCs w:val="24"/>
        </w:rPr>
        <w:t>00</w:t>
      </w:r>
      <w:r w:rsidR="00EA2F42" w:rsidRPr="00283D33">
        <w:rPr>
          <w:rFonts w:ascii="Arial Narrow" w:hAnsi="Arial Narrow"/>
          <w:sz w:val="24"/>
          <w:szCs w:val="24"/>
        </w:rPr>
        <w:t xml:space="preserve">,00 </w:t>
      </w:r>
      <w:r>
        <w:rPr>
          <w:rFonts w:ascii="Arial Narrow" w:hAnsi="Arial Narrow"/>
          <w:sz w:val="24"/>
          <w:szCs w:val="24"/>
        </w:rPr>
        <w:t>EUR</w:t>
      </w:r>
      <w:r w:rsidR="00EA2F42" w:rsidRPr="00283D33">
        <w:rPr>
          <w:rFonts w:ascii="Arial Narrow" w:hAnsi="Arial Narrow"/>
          <w:sz w:val="24"/>
          <w:szCs w:val="24"/>
        </w:rPr>
        <w:t xml:space="preserve"> bez DPH (slovom: </w:t>
      </w:r>
      <w:r>
        <w:rPr>
          <w:rFonts w:ascii="Arial Narrow" w:hAnsi="Arial Narrow"/>
          <w:sz w:val="24"/>
          <w:szCs w:val="24"/>
        </w:rPr>
        <w:t xml:space="preserve">tristoosemdesiatpäťtisíc eur </w:t>
      </w:r>
      <w:r w:rsidR="00EA2F42" w:rsidRPr="00283D33">
        <w:rPr>
          <w:rFonts w:ascii="Arial Narrow" w:hAnsi="Arial Narrow"/>
          <w:sz w:val="24"/>
          <w:szCs w:val="24"/>
        </w:rPr>
        <w:t xml:space="preserve">bez DPH), t. j. </w:t>
      </w:r>
      <w:r>
        <w:rPr>
          <w:rFonts w:ascii="Arial Narrow" w:hAnsi="Arial Narrow"/>
          <w:sz w:val="24"/>
          <w:szCs w:val="24"/>
        </w:rPr>
        <w:t>462.000</w:t>
      </w:r>
      <w:r w:rsidR="00EA2F42" w:rsidRPr="00283D33">
        <w:rPr>
          <w:rFonts w:ascii="Arial Narrow" w:hAnsi="Arial Narrow"/>
          <w:sz w:val="24"/>
          <w:szCs w:val="24"/>
        </w:rPr>
        <w:t xml:space="preserve">,00 </w:t>
      </w:r>
      <w:r>
        <w:rPr>
          <w:rFonts w:ascii="Arial Narrow" w:hAnsi="Arial Narrow"/>
          <w:sz w:val="24"/>
          <w:szCs w:val="24"/>
        </w:rPr>
        <w:t xml:space="preserve">EUR </w:t>
      </w:r>
      <w:r w:rsidR="004A2FA6">
        <w:rPr>
          <w:rFonts w:ascii="Arial Narrow" w:hAnsi="Arial Narrow"/>
          <w:sz w:val="24"/>
          <w:szCs w:val="24"/>
        </w:rPr>
        <w:t>vrátane</w:t>
      </w:r>
      <w:r w:rsidR="00EA2F42" w:rsidRPr="00283D33">
        <w:rPr>
          <w:rFonts w:ascii="Arial Narrow" w:hAnsi="Arial Narrow"/>
          <w:sz w:val="24"/>
          <w:szCs w:val="24"/>
        </w:rPr>
        <w:t> DPH (slovom</w:t>
      </w:r>
      <w:bookmarkEnd w:id="3"/>
      <w:r w:rsidR="00EA2F42" w:rsidRPr="00283D33">
        <w:rPr>
          <w:rFonts w:ascii="Arial Narrow" w:hAnsi="Arial Narrow"/>
          <w:sz w:val="24"/>
          <w:szCs w:val="24"/>
        </w:rPr>
        <w:t xml:space="preserve">: </w:t>
      </w:r>
      <w:r>
        <w:rPr>
          <w:rFonts w:ascii="Arial Narrow" w:hAnsi="Arial Narrow"/>
          <w:sz w:val="24"/>
          <w:szCs w:val="24"/>
        </w:rPr>
        <w:t xml:space="preserve">štyristošesťdesiatdvatisíc </w:t>
      </w:r>
      <w:r w:rsidR="00EA2F42" w:rsidRPr="00283D33">
        <w:rPr>
          <w:rFonts w:ascii="Arial Narrow" w:hAnsi="Arial Narrow"/>
          <w:sz w:val="24"/>
          <w:szCs w:val="24"/>
        </w:rPr>
        <w:t xml:space="preserve">eur </w:t>
      </w:r>
      <w:r w:rsidR="004A2FA6">
        <w:rPr>
          <w:rFonts w:ascii="Arial Narrow" w:hAnsi="Arial Narrow"/>
          <w:sz w:val="24"/>
          <w:szCs w:val="24"/>
        </w:rPr>
        <w:t>vrátane</w:t>
      </w:r>
      <w:r w:rsidR="00EA2F42" w:rsidRPr="00283D33">
        <w:rPr>
          <w:rFonts w:ascii="Arial Narrow" w:hAnsi="Arial Narrow"/>
          <w:sz w:val="24"/>
          <w:szCs w:val="24"/>
        </w:rPr>
        <w:t> DPH).</w:t>
      </w:r>
    </w:p>
    <w:p w14:paraId="4EF9CF6A" w14:textId="5BA32AC5" w:rsidR="000200A5" w:rsidRPr="00260D31" w:rsidRDefault="004A2FA6" w:rsidP="0067010F">
      <w:pPr>
        <w:pStyle w:val="Odsekzoznamu"/>
        <w:numPr>
          <w:ilvl w:val="0"/>
          <w:numId w:val="26"/>
        </w:numPr>
        <w:spacing w:after="0" w:line="240" w:lineRule="auto"/>
        <w:jc w:val="both"/>
        <w:rPr>
          <w:rFonts w:ascii="Arial Narrow" w:hAnsi="Arial Narrow"/>
          <w:sz w:val="24"/>
          <w:szCs w:val="24"/>
        </w:rPr>
      </w:pPr>
      <w:r>
        <w:rPr>
          <w:rFonts w:ascii="Arial Narrow" w:hAnsi="Arial Narrow"/>
          <w:sz w:val="24"/>
          <w:szCs w:val="24"/>
        </w:rPr>
        <w:t>C</w:t>
      </w:r>
      <w:r w:rsidR="000200A5" w:rsidRPr="00260D31">
        <w:rPr>
          <w:rFonts w:ascii="Arial Narrow" w:hAnsi="Arial Narrow"/>
          <w:sz w:val="24"/>
          <w:szCs w:val="24"/>
        </w:rPr>
        <w:t xml:space="preserve">ena </w:t>
      </w:r>
      <w:r>
        <w:rPr>
          <w:rFonts w:ascii="Arial Narrow" w:hAnsi="Arial Narrow"/>
          <w:sz w:val="24"/>
          <w:szCs w:val="24"/>
        </w:rPr>
        <w:t xml:space="preserve">služieb </w:t>
      </w:r>
      <w:r w:rsidRPr="0098730C">
        <w:rPr>
          <w:rFonts w:ascii="Arial Narrow" w:hAnsi="Arial Narrow"/>
          <w:sz w:val="24"/>
          <w:szCs w:val="24"/>
        </w:rPr>
        <w:t>súvisiac</w:t>
      </w:r>
      <w:r>
        <w:rPr>
          <w:rFonts w:ascii="Arial Narrow" w:hAnsi="Arial Narrow"/>
          <w:sz w:val="24"/>
          <w:szCs w:val="24"/>
        </w:rPr>
        <w:t>ich</w:t>
      </w:r>
      <w:r w:rsidRPr="0098730C">
        <w:rPr>
          <w:rFonts w:ascii="Arial Narrow" w:hAnsi="Arial Narrow"/>
          <w:sz w:val="24"/>
          <w:szCs w:val="24"/>
        </w:rPr>
        <w:t xml:space="preserve"> so zabezpečením reklamného priestoru (kredit</w:t>
      </w:r>
      <w:r>
        <w:rPr>
          <w:rFonts w:ascii="Arial Narrow" w:hAnsi="Arial Narrow"/>
          <w:sz w:val="24"/>
          <w:szCs w:val="24"/>
        </w:rPr>
        <w:t xml:space="preserve">u) bola dohodnutá vo výške .......... </w:t>
      </w:r>
      <w:r w:rsidRPr="0038571F">
        <w:rPr>
          <w:rFonts w:ascii="Arial Narrow" w:hAnsi="Arial Narrow"/>
          <w:sz w:val="24"/>
          <w:szCs w:val="24"/>
        </w:rPr>
        <w:t xml:space="preserve">EUR bez DPH (slovom: ...................... eur bez DPH), </w:t>
      </w:r>
      <w:proofErr w:type="spellStart"/>
      <w:r w:rsidRPr="0038571F">
        <w:rPr>
          <w:rFonts w:ascii="Arial Narrow" w:hAnsi="Arial Narrow"/>
          <w:sz w:val="24"/>
          <w:szCs w:val="24"/>
        </w:rPr>
        <w:t>t.j</w:t>
      </w:r>
      <w:proofErr w:type="spellEnd"/>
      <w:r w:rsidRPr="0038571F">
        <w:rPr>
          <w:rFonts w:ascii="Arial Narrow" w:hAnsi="Arial Narrow"/>
          <w:sz w:val="24"/>
          <w:szCs w:val="24"/>
        </w:rPr>
        <w:t>. ............... EUR vrátane DPH (slovom: ................. eur vrátane DPH)</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C3C026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r w:rsidR="00AC22F2">
        <w:rPr>
          <w:rStyle w:val="FontStyle20"/>
          <w:rFonts w:ascii="Arial Narrow" w:hAnsi="Arial Narrow" w:cs="Times New Roman"/>
          <w:sz w:val="24"/>
          <w:szCs w:val="24"/>
        </w:rPr>
        <w:t xml:space="preserve"> </w:t>
      </w:r>
      <w:r w:rsidR="00AC22F2" w:rsidRPr="00C02FFF">
        <w:rPr>
          <w:rStyle w:val="FontStyle20"/>
          <w:rFonts w:ascii="Arial Narrow" w:hAnsi="Arial Narrow" w:cs="Times New Roman"/>
          <w:sz w:val="24"/>
          <w:szCs w:val="24"/>
        </w:rPr>
        <w:t xml:space="preserve">Poskytovateľ </w:t>
      </w:r>
      <w:r w:rsidR="00AC22F2" w:rsidRPr="00283D33">
        <w:rPr>
          <w:rFonts w:ascii="Arial Narrow" w:hAnsi="Arial Narrow"/>
          <w:sz w:val="24"/>
          <w:szCs w:val="24"/>
        </w:rPr>
        <w:t>vystaví jednu súhrnnú faktúru za obdobie daného mesiaca za všetky reálne čerpané kredity cez obe reklamné platformy</w:t>
      </w:r>
      <w:ins w:id="4" w:author="Michal Dragan" w:date="2022-06-23T14:04:00Z">
        <w:r w:rsidR="007438FF">
          <w:rPr>
            <w:rFonts w:ascii="Arial Narrow" w:hAnsi="Arial Narrow"/>
            <w:sz w:val="24"/>
            <w:szCs w:val="24"/>
          </w:rPr>
          <w:t xml:space="preserve"> a alikvotnú časť odmeny </w:t>
        </w:r>
      </w:ins>
      <w:ins w:id="5" w:author="Michal Dragan" w:date="2022-06-23T14:05:00Z">
        <w:r w:rsidR="00373BFB">
          <w:rPr>
            <w:rFonts w:ascii="Arial Narrow" w:hAnsi="Arial Narrow"/>
            <w:sz w:val="24"/>
            <w:szCs w:val="24"/>
          </w:rPr>
          <w:t>za s</w:t>
        </w:r>
        <w:r w:rsidR="00373BFB" w:rsidRPr="00373BFB">
          <w:rPr>
            <w:rFonts w:ascii="Arial Narrow" w:hAnsi="Arial Narrow"/>
            <w:sz w:val="24"/>
            <w:szCs w:val="24"/>
          </w:rPr>
          <w:t xml:space="preserve">lužby súvisiace so zabezpečením reklamného </w:t>
        </w:r>
        <w:r w:rsidR="00E367D6">
          <w:rPr>
            <w:rFonts w:ascii="Arial Narrow" w:hAnsi="Arial Narrow"/>
            <w:sz w:val="24"/>
            <w:szCs w:val="24"/>
          </w:rPr>
          <w:t>kredi</w:t>
        </w:r>
        <w:r w:rsidR="009B43E8">
          <w:rPr>
            <w:rFonts w:ascii="Arial Narrow" w:hAnsi="Arial Narrow"/>
            <w:sz w:val="24"/>
            <w:szCs w:val="24"/>
          </w:rPr>
          <w:t>tu.</w:t>
        </w:r>
      </w:ins>
      <w:del w:id="6" w:author="Michal Dragan" w:date="2022-06-23T14:04:00Z">
        <w:r w:rsidR="009B6ABF" w:rsidDel="007438FF">
          <w:rPr>
            <w:rFonts w:ascii="Arial Narrow" w:hAnsi="Arial Narrow"/>
            <w:sz w:val="24"/>
            <w:szCs w:val="24"/>
          </w:rPr>
          <w:delText>.</w:delText>
        </w:r>
      </w:del>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w:t>
      </w:r>
      <w:r w:rsidRPr="001B5FBF">
        <w:rPr>
          <w:rFonts w:ascii="Arial Narrow" w:hAnsi="Arial Narrow"/>
          <w:sz w:val="24"/>
          <w:szCs w:val="24"/>
        </w:rPr>
        <w:lastRenderedPageBreak/>
        <w:t xml:space="preserve">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12"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27C13828"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podklady</w:t>
      </w:r>
      <w:r w:rsidR="00510AC3">
        <w:rPr>
          <w:rFonts w:ascii="Arial Narrow" w:eastAsiaTheme="minorHAnsi" w:hAnsi="Arial Narrow" w:cstheme="minorBidi"/>
          <w:sz w:val="24"/>
          <w:szCs w:val="24"/>
        </w:rPr>
        <w:t xml:space="preserve"> a prístupy</w:t>
      </w:r>
      <w:r w:rsidRPr="00010120">
        <w:rPr>
          <w:rFonts w:ascii="Arial Narrow" w:eastAsiaTheme="minorHAnsi" w:hAnsi="Arial Narrow" w:cstheme="minorBidi"/>
          <w:sz w:val="24"/>
          <w:szCs w:val="24"/>
        </w:rPr>
        <w:t xml:space="preserve">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plánovaným </w:t>
      </w:r>
      <w:r w:rsidR="00204809">
        <w:rPr>
          <w:rFonts w:ascii="Arial Narrow" w:eastAsiaTheme="minorHAnsi" w:hAnsi="Arial Narrow" w:cstheme="minorBidi"/>
          <w:sz w:val="24"/>
          <w:szCs w:val="24"/>
        </w:rPr>
        <w:t xml:space="preserve">zahájením kampane </w:t>
      </w:r>
      <w:r w:rsidRPr="00F10DFC">
        <w:rPr>
          <w:rFonts w:ascii="Arial Narrow" w:eastAsiaTheme="minorHAnsi" w:hAnsi="Arial Narrow" w:cstheme="minorBidi"/>
          <w:sz w:val="24"/>
          <w:szCs w:val="24"/>
        </w:rPr>
        <w:t>a</w:t>
      </w:r>
      <w:r w:rsidR="00761B0C" w:rsidRPr="00F10DFC">
        <w:rPr>
          <w:rFonts w:ascii="Arial Narrow" w:eastAsiaTheme="minorHAnsi" w:hAnsi="Arial Narrow" w:cstheme="minorBidi"/>
          <w:sz w:val="24"/>
          <w:szCs w:val="24"/>
        </w:rPr>
        <w:t> </w:t>
      </w:r>
      <w:r w:rsidRPr="00F10DFC">
        <w:rPr>
          <w:rFonts w:ascii="Arial Narrow" w:eastAsiaTheme="minorHAnsi" w:hAnsi="Arial Narrow" w:cstheme="minorBidi"/>
          <w:sz w:val="24"/>
          <w:szCs w:val="24"/>
        </w:rPr>
        <w:t>to</w:t>
      </w:r>
      <w:r w:rsidR="00761B0C" w:rsidRPr="00F10DFC">
        <w:rPr>
          <w:rFonts w:ascii="Arial Narrow" w:eastAsiaTheme="minorHAnsi" w:hAnsi="Arial Narrow" w:cstheme="minorBidi"/>
          <w:sz w:val="24"/>
          <w:szCs w:val="24"/>
        </w:rPr>
        <w:t xml:space="preserve"> bezodkladne najneskôr </w:t>
      </w:r>
      <w:r w:rsidR="008303AD" w:rsidRPr="00F10DFC">
        <w:rPr>
          <w:rFonts w:ascii="Arial Narrow" w:eastAsiaTheme="minorHAnsi" w:hAnsi="Arial Narrow" w:cstheme="minorBidi"/>
          <w:sz w:val="24"/>
          <w:szCs w:val="24"/>
        </w:rPr>
        <w:t xml:space="preserve">v lehote </w:t>
      </w:r>
      <w:r w:rsidR="009840E4">
        <w:rPr>
          <w:rFonts w:ascii="Arial Narrow" w:eastAsiaTheme="minorHAnsi" w:hAnsi="Arial Narrow" w:cstheme="minorBidi"/>
          <w:sz w:val="24"/>
          <w:szCs w:val="24"/>
        </w:rPr>
        <w:t>2</w:t>
      </w:r>
      <w:r w:rsidR="00761B0C" w:rsidRPr="00F10DFC">
        <w:rPr>
          <w:rFonts w:ascii="Arial Narrow" w:eastAsiaTheme="minorHAnsi" w:hAnsi="Arial Narrow" w:cstheme="minorBidi"/>
          <w:sz w:val="24"/>
          <w:szCs w:val="24"/>
        </w:rPr>
        <w:t xml:space="preserve"> (</w:t>
      </w:r>
      <w:r w:rsidR="009840E4">
        <w:rPr>
          <w:rFonts w:ascii="Arial Narrow" w:eastAsiaTheme="minorHAnsi" w:hAnsi="Arial Narrow" w:cstheme="minorBidi"/>
          <w:sz w:val="24"/>
          <w:szCs w:val="24"/>
        </w:rPr>
        <w:t>dvoch</w:t>
      </w:r>
      <w:r w:rsidR="00761B0C" w:rsidRPr="00F10DFC">
        <w:rPr>
          <w:rFonts w:ascii="Arial Narrow" w:eastAsiaTheme="minorHAnsi" w:hAnsi="Arial Narrow" w:cstheme="minorBidi"/>
          <w:sz w:val="24"/>
          <w:szCs w:val="24"/>
        </w:rPr>
        <w:t>)</w:t>
      </w:r>
      <w:r w:rsidRPr="00F10DFC">
        <w:rPr>
          <w:rFonts w:ascii="Arial Narrow" w:eastAsiaTheme="minorHAnsi" w:hAnsi="Arial Narrow" w:cstheme="minorBidi"/>
          <w:sz w:val="24"/>
          <w:szCs w:val="24"/>
        </w:rPr>
        <w:t xml:space="preserve"> </w:t>
      </w:r>
      <w:r w:rsidR="0074513B" w:rsidRPr="00F10DFC">
        <w:rPr>
          <w:rFonts w:ascii="Arial Narrow" w:eastAsiaTheme="minorHAnsi" w:hAnsi="Arial Narrow" w:cstheme="minorBidi"/>
          <w:sz w:val="24"/>
          <w:szCs w:val="24"/>
        </w:rPr>
        <w:t>pracovných dní</w:t>
      </w:r>
      <w:r w:rsidR="0038571F" w:rsidRPr="00F10DFC">
        <w:rPr>
          <w:rFonts w:ascii="Arial Narrow" w:eastAsiaTheme="minorHAnsi" w:hAnsi="Arial Narrow" w:cstheme="minorBidi"/>
          <w:sz w:val="24"/>
          <w:szCs w:val="24"/>
        </w:rPr>
        <w:t xml:space="preserve"> od </w:t>
      </w:r>
      <w:r w:rsidR="009840E4">
        <w:rPr>
          <w:rFonts w:ascii="Arial Narrow" w:eastAsiaTheme="minorHAnsi" w:hAnsi="Arial Narrow" w:cstheme="minorBidi"/>
          <w:sz w:val="24"/>
          <w:szCs w:val="24"/>
        </w:rPr>
        <w:t>účinnosti tejto Zmluvy</w:t>
      </w:r>
      <w:r w:rsidR="006C5F31" w:rsidRPr="00F10DFC">
        <w:rPr>
          <w:rFonts w:ascii="Arial Narrow" w:eastAsiaTheme="minorHAnsi" w:hAnsi="Arial Narrow" w:cstheme="minorBidi"/>
          <w:sz w:val="24"/>
          <w:szCs w:val="24"/>
        </w:rPr>
        <w:t xml:space="preserve"> </w:t>
      </w:r>
      <w:r w:rsidR="0038571F" w:rsidRPr="00F10DFC">
        <w:rPr>
          <w:rFonts w:ascii="Arial Narrow" w:eastAsiaTheme="minorHAnsi" w:hAnsi="Arial Narrow" w:cstheme="minorBidi"/>
          <w:sz w:val="24"/>
          <w:szCs w:val="24"/>
        </w:rPr>
        <w:t>.</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commentRangeStart w:id="7"/>
      <w:commentRangeStart w:id="8"/>
      <w:r w:rsidRPr="00B27396">
        <w:rPr>
          <w:rFonts w:ascii="Arial Narrow" w:eastAsiaTheme="minorHAnsi" w:hAnsi="Arial Narrow" w:cstheme="minorBidi"/>
          <w:sz w:val="24"/>
          <w:szCs w:val="24"/>
        </w:rPr>
        <w:lastRenderedPageBreak/>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commentRangeEnd w:id="7"/>
      <w:r w:rsidR="00852D35">
        <w:rPr>
          <w:rStyle w:val="Odkaznakomentr"/>
          <w:rFonts w:asciiTheme="minorHAnsi" w:eastAsiaTheme="minorHAnsi" w:hAnsiTheme="minorHAnsi" w:cstheme="minorBidi"/>
        </w:rPr>
        <w:commentReference w:id="7"/>
      </w:r>
      <w:commentRangeEnd w:id="8"/>
      <w:r w:rsidR="00AC22F2">
        <w:rPr>
          <w:rStyle w:val="Odkaznakomentr"/>
          <w:rFonts w:asciiTheme="minorHAnsi" w:eastAsiaTheme="minorHAnsi" w:hAnsiTheme="minorHAnsi" w:cstheme="minorBidi"/>
        </w:rPr>
        <w:commentReference w:id="8"/>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5BDE62F8"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w:t>
      </w:r>
      <w:commentRangeStart w:id="9"/>
      <w:r w:rsidRPr="00E928EF">
        <w:rPr>
          <w:rFonts w:ascii="Arial Narrow" w:hAnsi="Arial Narrow"/>
          <w:sz w:val="24"/>
          <w:szCs w:val="24"/>
        </w:rPr>
        <w:t xml:space="preserve">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commentRangeEnd w:id="9"/>
      <w:r w:rsidR="00AC22F2">
        <w:rPr>
          <w:rStyle w:val="Odkaznakomentr"/>
        </w:rPr>
        <w:commentReference w:id="9"/>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 xml:space="preserve">mluvy, nezneužívať a </w:t>
      </w:r>
      <w:r w:rsidRPr="004753F8">
        <w:rPr>
          <w:rFonts w:ascii="Arial Narrow" w:eastAsia="Calibri" w:hAnsi="Arial Narrow"/>
          <w:sz w:val="24"/>
          <w:szCs w:val="24"/>
          <w:lang w:eastAsia="sk-SK"/>
        </w:rPr>
        <w:lastRenderedPageBreak/>
        <w:t>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786D89D0"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852D35">
        <w:rPr>
          <w:rFonts w:ascii="Arial Narrow" w:hAnsi="Arial Narrow"/>
          <w:sz w:val="24"/>
          <w:szCs w:val="24"/>
        </w:rPr>
        <w:t>Michal Dragan</w:t>
      </w:r>
      <w:r w:rsidRPr="00523EAF">
        <w:rPr>
          <w:rFonts w:ascii="Arial Narrow" w:hAnsi="Arial Narrow"/>
          <w:sz w:val="24"/>
          <w:szCs w:val="24"/>
        </w:rPr>
        <w:t>, email:</w:t>
      </w:r>
      <w:r w:rsidR="00325BFA" w:rsidRPr="00523EAF">
        <w:rPr>
          <w:rFonts w:ascii="Arial Narrow" w:hAnsi="Arial Narrow"/>
          <w:sz w:val="24"/>
          <w:szCs w:val="24"/>
        </w:rPr>
        <w:t xml:space="preserve"> </w:t>
      </w:r>
      <w:hyperlink r:id="rId13" w:history="1">
        <w:r w:rsidR="00852D35">
          <w:rPr>
            <w:rStyle w:val="Hypertextovprepojenie"/>
            <w:rFonts w:ascii="Arial Narrow" w:hAnsi="Arial Narrow"/>
            <w:sz w:val="24"/>
            <w:szCs w:val="24"/>
          </w:rPr>
          <w:t>michal.dragan</w:t>
        </w:r>
        <w:r w:rsidR="00852D35"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lastRenderedPageBreak/>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lastRenderedPageBreak/>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commentRangeStart w:id="10"/>
      <w:commentRangeStart w:id="11"/>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commentRangeEnd w:id="10"/>
      <w:r w:rsidR="00852D35">
        <w:rPr>
          <w:rStyle w:val="Odkaznakomentr"/>
        </w:rPr>
        <w:commentReference w:id="10"/>
      </w:r>
      <w:commentRangeEnd w:id="11"/>
      <w:r w:rsidR="00AC22F2">
        <w:rPr>
          <w:rStyle w:val="Odkaznakomentr"/>
        </w:rPr>
        <w:commentReference w:id="11"/>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lastRenderedPageBreak/>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3D96653C" w14:textId="77777777" w:rsidR="003E6487"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uplynutím doby podľa ods. 1 tohto článku Zmluvy,</w:t>
      </w:r>
    </w:p>
    <w:p w14:paraId="556E2E80" w14:textId="0333109F" w:rsidR="00AF0CF0" w:rsidRPr="004F14DA" w:rsidDel="001F6EE4" w:rsidRDefault="003E6487" w:rsidP="00AF0CF0">
      <w:pPr>
        <w:pStyle w:val="Odsekzoznamu"/>
        <w:numPr>
          <w:ilvl w:val="0"/>
          <w:numId w:val="19"/>
        </w:numPr>
        <w:spacing w:after="0" w:line="240" w:lineRule="auto"/>
        <w:ind w:left="993" w:hanging="426"/>
        <w:jc w:val="both"/>
        <w:rPr>
          <w:del w:id="12" w:author="Michal Dragan" w:date="2022-06-23T14:12:00Z"/>
          <w:rFonts w:ascii="Arial Narrow" w:hAnsi="Arial Narrow"/>
          <w:sz w:val="24"/>
          <w:szCs w:val="24"/>
        </w:rPr>
      </w:pPr>
      <w:del w:id="13" w:author="Michal Dragan" w:date="2022-06-23T14:12:00Z">
        <w:r w:rsidRPr="003E6487" w:rsidDel="001F6EE4">
          <w:rPr>
            <w:rFonts w:ascii="Arial Narrow" w:hAnsi="Arial Narrow"/>
            <w:sz w:val="24"/>
            <w:szCs w:val="24"/>
          </w:rPr>
          <w:delText>vyčerpaním finančného limitu v</w:delText>
        </w:r>
        <w:r w:rsidR="00F27120" w:rsidDel="001F6EE4">
          <w:rPr>
            <w:rFonts w:ascii="Arial Narrow" w:hAnsi="Arial Narrow"/>
            <w:sz w:val="24"/>
            <w:szCs w:val="24"/>
          </w:rPr>
          <w:delText> </w:delText>
        </w:r>
        <w:r w:rsidRPr="003E6487" w:rsidDel="001F6EE4">
          <w:rPr>
            <w:rFonts w:ascii="Arial Narrow" w:hAnsi="Arial Narrow"/>
            <w:sz w:val="24"/>
            <w:szCs w:val="24"/>
          </w:rPr>
          <w:delText>zmysle</w:delText>
        </w:r>
        <w:r w:rsidR="00F27120" w:rsidDel="001F6EE4">
          <w:rPr>
            <w:rFonts w:ascii="Arial Narrow" w:hAnsi="Arial Narrow"/>
            <w:sz w:val="24"/>
            <w:szCs w:val="24"/>
          </w:rPr>
          <w:delText xml:space="preserve"> Článku III.</w:delText>
        </w:r>
        <w:r w:rsidR="0098730C" w:rsidDel="001F6EE4">
          <w:rPr>
            <w:rFonts w:ascii="Arial Narrow" w:hAnsi="Arial Narrow"/>
            <w:sz w:val="24"/>
            <w:szCs w:val="24"/>
          </w:rPr>
          <w:delText xml:space="preserve"> Bod 3 písm. a) alebo odmeny v zmysle Článku III bod 3 písm. b) tejto Zmluvy, </w:delText>
        </w:r>
        <w:r w:rsidR="00AF0CF0" w:rsidRPr="004F14DA" w:rsidDel="001F6EE4">
          <w:rPr>
            <w:rFonts w:ascii="Arial Narrow" w:hAnsi="Arial Narrow"/>
            <w:sz w:val="24"/>
            <w:szCs w:val="24"/>
          </w:rPr>
          <w:delText xml:space="preserve"> </w:delText>
        </w:r>
      </w:del>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D4F4DD1"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lastRenderedPageBreak/>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6615F8CA" w14:textId="77777777" w:rsidR="00E22052" w:rsidRDefault="00E22052" w:rsidP="00F35E53">
      <w:pPr>
        <w:pStyle w:val="Textkomentra"/>
        <w:spacing w:after="0"/>
        <w:rPr>
          <w:rFonts w:ascii="Arial Narrow" w:hAnsi="Arial Narrow"/>
          <w:sz w:val="24"/>
          <w:szCs w:val="24"/>
        </w:rPr>
      </w:pPr>
    </w:p>
    <w:p w14:paraId="4D2EF823" w14:textId="77777777" w:rsidR="00E22052" w:rsidRDefault="00E22052" w:rsidP="00F35E53">
      <w:pPr>
        <w:pStyle w:val="Textkomentra"/>
        <w:spacing w:after="0"/>
        <w:rPr>
          <w:rFonts w:ascii="Arial Narrow" w:hAnsi="Arial Narrow"/>
          <w:sz w:val="24"/>
          <w:szCs w:val="24"/>
        </w:rPr>
      </w:pPr>
    </w:p>
    <w:p w14:paraId="71E3EABC" w14:textId="77777777" w:rsidR="00E22052" w:rsidRDefault="00E22052" w:rsidP="00F35E53">
      <w:pPr>
        <w:pStyle w:val="Textkomentra"/>
        <w:spacing w:after="0"/>
        <w:rPr>
          <w:rFonts w:ascii="Arial Narrow" w:hAnsi="Arial Narrow"/>
          <w:sz w:val="24"/>
          <w:szCs w:val="24"/>
        </w:rPr>
      </w:pPr>
    </w:p>
    <w:p w14:paraId="593B0E4D" w14:textId="77777777" w:rsidR="00E22052" w:rsidRDefault="00E22052" w:rsidP="00F35E53">
      <w:pPr>
        <w:pStyle w:val="Textkomentra"/>
        <w:spacing w:after="0"/>
        <w:rPr>
          <w:rFonts w:ascii="Arial Narrow" w:hAnsi="Arial Narrow"/>
          <w:sz w:val="24"/>
          <w:szCs w:val="24"/>
        </w:rPr>
      </w:pPr>
    </w:p>
    <w:p w14:paraId="2D4B4847" w14:textId="77777777" w:rsidR="00E22052" w:rsidRDefault="00E22052" w:rsidP="00F35E53">
      <w:pPr>
        <w:pStyle w:val="Textkomentra"/>
        <w:spacing w:after="0"/>
        <w:rPr>
          <w:rFonts w:ascii="Arial Narrow" w:hAnsi="Arial Narrow"/>
          <w:sz w:val="24"/>
          <w:szCs w:val="24"/>
        </w:rPr>
      </w:pPr>
    </w:p>
    <w:p w14:paraId="49DE3C46" w14:textId="77777777" w:rsidR="00E22052" w:rsidRDefault="00E22052" w:rsidP="00F35E53">
      <w:pPr>
        <w:pStyle w:val="Textkomentra"/>
        <w:spacing w:after="0"/>
        <w:rPr>
          <w:rFonts w:ascii="Arial Narrow" w:hAnsi="Arial Narrow"/>
          <w:sz w:val="24"/>
          <w:szCs w:val="24"/>
        </w:rPr>
      </w:pPr>
    </w:p>
    <w:p w14:paraId="42839A5D" w14:textId="77777777" w:rsidR="00E22052" w:rsidRDefault="00E22052" w:rsidP="00F35E53">
      <w:pPr>
        <w:pStyle w:val="Textkomentra"/>
        <w:spacing w:after="0"/>
        <w:rPr>
          <w:rFonts w:ascii="Arial Narrow" w:hAnsi="Arial Narrow"/>
          <w:sz w:val="24"/>
          <w:szCs w:val="24"/>
        </w:rPr>
      </w:pPr>
    </w:p>
    <w:p w14:paraId="356B3E6B" w14:textId="77777777" w:rsidR="00E22052" w:rsidRDefault="00E22052" w:rsidP="00F35E53">
      <w:pPr>
        <w:pStyle w:val="Textkomentra"/>
        <w:spacing w:after="0"/>
        <w:rPr>
          <w:rFonts w:ascii="Arial Narrow" w:hAnsi="Arial Narrow"/>
          <w:sz w:val="24"/>
          <w:szCs w:val="24"/>
        </w:rPr>
      </w:pPr>
    </w:p>
    <w:p w14:paraId="1E26200D" w14:textId="77777777" w:rsidR="00E22052" w:rsidRDefault="00E22052" w:rsidP="00F35E53">
      <w:pPr>
        <w:pStyle w:val="Textkomentra"/>
        <w:spacing w:after="0"/>
        <w:rPr>
          <w:rFonts w:ascii="Arial Narrow" w:hAnsi="Arial Narrow"/>
          <w:sz w:val="24"/>
          <w:szCs w:val="24"/>
        </w:rPr>
      </w:pPr>
    </w:p>
    <w:p w14:paraId="4EC4D6C0" w14:textId="77777777" w:rsidR="00E22052" w:rsidRDefault="00E22052" w:rsidP="00F35E53">
      <w:pPr>
        <w:pStyle w:val="Textkomentra"/>
        <w:spacing w:after="0"/>
        <w:rPr>
          <w:rFonts w:ascii="Arial Narrow" w:hAnsi="Arial Narrow"/>
          <w:sz w:val="24"/>
          <w:szCs w:val="24"/>
        </w:rPr>
      </w:pPr>
    </w:p>
    <w:p w14:paraId="7A5807AE" w14:textId="77777777" w:rsidR="00E22052" w:rsidRDefault="00E22052" w:rsidP="00F35E53">
      <w:pPr>
        <w:pStyle w:val="Textkomentra"/>
        <w:spacing w:after="0"/>
        <w:rPr>
          <w:rFonts w:ascii="Arial Narrow" w:hAnsi="Arial Narrow"/>
          <w:sz w:val="24"/>
          <w:szCs w:val="24"/>
        </w:rPr>
      </w:pPr>
    </w:p>
    <w:p w14:paraId="0AE79491" w14:textId="77777777" w:rsidR="00E22052" w:rsidRDefault="00E22052" w:rsidP="00F35E53">
      <w:pPr>
        <w:pStyle w:val="Textkomentra"/>
        <w:spacing w:after="0"/>
        <w:rPr>
          <w:rFonts w:ascii="Arial Narrow" w:hAnsi="Arial Narrow"/>
          <w:sz w:val="24"/>
          <w:szCs w:val="24"/>
        </w:rPr>
      </w:pPr>
    </w:p>
    <w:p w14:paraId="098C567D" w14:textId="77777777" w:rsidR="00E22052" w:rsidRDefault="00E22052" w:rsidP="00F35E53">
      <w:pPr>
        <w:pStyle w:val="Textkomentra"/>
        <w:spacing w:after="0"/>
        <w:rPr>
          <w:rFonts w:ascii="Arial Narrow" w:hAnsi="Arial Narrow"/>
          <w:sz w:val="24"/>
          <w:szCs w:val="24"/>
        </w:rPr>
      </w:pPr>
    </w:p>
    <w:p w14:paraId="6256AC42" w14:textId="77777777" w:rsidR="00E22052" w:rsidRDefault="00E22052" w:rsidP="00F35E53">
      <w:pPr>
        <w:pStyle w:val="Textkomentra"/>
        <w:spacing w:after="0"/>
        <w:rPr>
          <w:rFonts w:ascii="Arial Narrow" w:hAnsi="Arial Narrow"/>
          <w:sz w:val="24"/>
          <w:szCs w:val="24"/>
        </w:rPr>
      </w:pPr>
    </w:p>
    <w:p w14:paraId="5D79AB13" w14:textId="77777777" w:rsidR="00E22052" w:rsidRDefault="00E22052" w:rsidP="00F35E53">
      <w:pPr>
        <w:pStyle w:val="Textkomentra"/>
        <w:spacing w:after="0"/>
        <w:rPr>
          <w:rFonts w:ascii="Arial Narrow" w:hAnsi="Arial Narrow"/>
          <w:sz w:val="24"/>
          <w:szCs w:val="24"/>
        </w:rPr>
      </w:pPr>
    </w:p>
    <w:p w14:paraId="1211EC0F" w14:textId="77777777" w:rsidR="00E22052" w:rsidRDefault="00E22052" w:rsidP="00F35E53">
      <w:pPr>
        <w:pStyle w:val="Textkomentra"/>
        <w:spacing w:after="0"/>
        <w:rPr>
          <w:rFonts w:ascii="Arial Narrow" w:hAnsi="Arial Narrow"/>
          <w:sz w:val="24"/>
          <w:szCs w:val="24"/>
        </w:rPr>
      </w:pPr>
    </w:p>
    <w:p w14:paraId="28AFF690" w14:textId="77777777" w:rsidR="00E22052" w:rsidRDefault="00E22052" w:rsidP="00F35E53">
      <w:pPr>
        <w:pStyle w:val="Textkomentra"/>
        <w:spacing w:after="0"/>
        <w:rPr>
          <w:rFonts w:ascii="Arial Narrow" w:hAnsi="Arial Narrow"/>
          <w:sz w:val="24"/>
          <w:szCs w:val="24"/>
        </w:rPr>
      </w:pPr>
    </w:p>
    <w:p w14:paraId="74112F7B" w14:textId="77777777" w:rsidR="00E22052" w:rsidRDefault="00E22052" w:rsidP="00F35E53">
      <w:pPr>
        <w:pStyle w:val="Textkomentra"/>
        <w:spacing w:after="0"/>
        <w:rPr>
          <w:rFonts w:ascii="Arial Narrow" w:hAnsi="Arial Narrow"/>
          <w:sz w:val="24"/>
          <w:szCs w:val="24"/>
        </w:rPr>
      </w:pPr>
    </w:p>
    <w:p w14:paraId="7FB1DAAE" w14:textId="77777777" w:rsidR="00E22052" w:rsidRDefault="00E22052" w:rsidP="00F35E53">
      <w:pPr>
        <w:pStyle w:val="Textkomentra"/>
        <w:spacing w:after="0"/>
        <w:rPr>
          <w:rFonts w:ascii="Arial Narrow" w:hAnsi="Arial Narrow"/>
          <w:sz w:val="24"/>
          <w:szCs w:val="24"/>
        </w:rPr>
      </w:pPr>
    </w:p>
    <w:p w14:paraId="7DB38E49" w14:textId="77777777" w:rsidR="00E22052" w:rsidRDefault="00E22052" w:rsidP="00F35E53">
      <w:pPr>
        <w:pStyle w:val="Textkomentra"/>
        <w:spacing w:after="0"/>
        <w:rPr>
          <w:rFonts w:ascii="Arial Narrow" w:hAnsi="Arial Narrow"/>
          <w:sz w:val="24"/>
          <w:szCs w:val="24"/>
        </w:rPr>
      </w:pPr>
    </w:p>
    <w:p w14:paraId="3425DAB6" w14:textId="77777777" w:rsidR="00E22052" w:rsidRDefault="00E22052" w:rsidP="00F35E53">
      <w:pPr>
        <w:pStyle w:val="Textkomentra"/>
        <w:spacing w:after="0"/>
        <w:rPr>
          <w:rFonts w:ascii="Arial Narrow" w:hAnsi="Arial Narrow"/>
          <w:sz w:val="24"/>
          <w:szCs w:val="24"/>
        </w:rPr>
      </w:pPr>
    </w:p>
    <w:p w14:paraId="7599063A" w14:textId="77777777" w:rsidR="00E22052" w:rsidRDefault="00E22052" w:rsidP="00F35E53">
      <w:pPr>
        <w:pStyle w:val="Textkomentra"/>
        <w:spacing w:after="0"/>
        <w:rPr>
          <w:rFonts w:ascii="Arial Narrow" w:hAnsi="Arial Narrow"/>
          <w:sz w:val="24"/>
          <w:szCs w:val="24"/>
        </w:rPr>
      </w:pPr>
    </w:p>
    <w:p w14:paraId="71512381" w14:textId="77777777" w:rsidR="00E22052" w:rsidRDefault="00E22052" w:rsidP="00F35E53">
      <w:pPr>
        <w:pStyle w:val="Textkomentra"/>
        <w:spacing w:after="0"/>
        <w:rPr>
          <w:rFonts w:ascii="Arial Narrow" w:hAnsi="Arial Narrow"/>
          <w:sz w:val="24"/>
          <w:szCs w:val="24"/>
        </w:rPr>
      </w:pPr>
    </w:p>
    <w:p w14:paraId="3C76B6B0" w14:textId="77777777" w:rsidR="00E22052" w:rsidRDefault="00E22052" w:rsidP="00F35E53">
      <w:pPr>
        <w:pStyle w:val="Textkomentra"/>
        <w:spacing w:after="0"/>
        <w:rPr>
          <w:rFonts w:ascii="Arial Narrow" w:hAnsi="Arial Narrow"/>
          <w:sz w:val="24"/>
          <w:szCs w:val="24"/>
        </w:rPr>
      </w:pPr>
    </w:p>
    <w:p w14:paraId="321FE2B7" w14:textId="77777777" w:rsidR="00E22052" w:rsidRDefault="00E22052" w:rsidP="00F35E53">
      <w:pPr>
        <w:pStyle w:val="Textkomentra"/>
        <w:spacing w:after="0"/>
        <w:rPr>
          <w:rFonts w:ascii="Arial Narrow" w:hAnsi="Arial Narrow"/>
          <w:sz w:val="24"/>
          <w:szCs w:val="24"/>
        </w:rPr>
      </w:pPr>
    </w:p>
    <w:p w14:paraId="7699549B" w14:textId="77777777" w:rsidR="00E22052" w:rsidRDefault="00E22052" w:rsidP="00F35E53">
      <w:pPr>
        <w:pStyle w:val="Textkomentra"/>
        <w:spacing w:after="0"/>
        <w:rPr>
          <w:rFonts w:ascii="Arial Narrow" w:hAnsi="Arial Narrow"/>
          <w:sz w:val="24"/>
          <w:szCs w:val="24"/>
        </w:rPr>
      </w:pPr>
    </w:p>
    <w:p w14:paraId="513EC819" w14:textId="77777777" w:rsidR="00E22052" w:rsidRDefault="00E22052" w:rsidP="00F35E53">
      <w:pPr>
        <w:pStyle w:val="Textkomentra"/>
        <w:spacing w:after="0"/>
        <w:rPr>
          <w:rFonts w:ascii="Arial Narrow" w:hAnsi="Arial Narrow"/>
          <w:sz w:val="24"/>
          <w:szCs w:val="24"/>
        </w:rPr>
      </w:pPr>
    </w:p>
    <w:p w14:paraId="437DE69D" w14:textId="77777777" w:rsidR="00E22052" w:rsidRDefault="00E22052" w:rsidP="00F35E53">
      <w:pPr>
        <w:pStyle w:val="Textkomentra"/>
        <w:spacing w:after="0"/>
        <w:rPr>
          <w:rFonts w:ascii="Arial Narrow" w:hAnsi="Arial Narrow"/>
          <w:sz w:val="24"/>
          <w:szCs w:val="24"/>
        </w:rPr>
      </w:pPr>
    </w:p>
    <w:p w14:paraId="6680EDBD" w14:textId="77777777" w:rsidR="00E22052" w:rsidRDefault="00E22052" w:rsidP="00F35E53">
      <w:pPr>
        <w:pStyle w:val="Textkomentra"/>
        <w:spacing w:after="0"/>
        <w:rPr>
          <w:rFonts w:ascii="Arial Narrow" w:hAnsi="Arial Narrow"/>
          <w:sz w:val="24"/>
          <w:szCs w:val="24"/>
        </w:rPr>
      </w:pPr>
    </w:p>
    <w:p w14:paraId="13D2C589" w14:textId="77777777" w:rsidR="00E22052" w:rsidRDefault="00E22052" w:rsidP="00F35E53">
      <w:pPr>
        <w:pStyle w:val="Textkomentra"/>
        <w:spacing w:after="0"/>
        <w:rPr>
          <w:rFonts w:ascii="Arial Narrow" w:hAnsi="Arial Narrow"/>
          <w:sz w:val="24"/>
          <w:szCs w:val="24"/>
        </w:rPr>
      </w:pPr>
    </w:p>
    <w:p w14:paraId="0DAFC95A" w14:textId="77777777" w:rsidR="00E22052" w:rsidRDefault="00E22052" w:rsidP="00F35E53">
      <w:pPr>
        <w:pStyle w:val="Textkomentra"/>
        <w:spacing w:after="0"/>
        <w:rPr>
          <w:rFonts w:ascii="Arial Narrow" w:hAnsi="Arial Narrow"/>
          <w:sz w:val="24"/>
          <w:szCs w:val="24"/>
        </w:rPr>
      </w:pPr>
    </w:p>
    <w:p w14:paraId="5642D215" w14:textId="77777777" w:rsidR="00E22052" w:rsidRDefault="00E22052" w:rsidP="00F35E53">
      <w:pPr>
        <w:pStyle w:val="Textkomentra"/>
        <w:spacing w:after="0"/>
        <w:rPr>
          <w:rFonts w:ascii="Arial Narrow" w:hAnsi="Arial Narrow"/>
          <w:sz w:val="24"/>
          <w:szCs w:val="24"/>
        </w:rPr>
      </w:pPr>
    </w:p>
    <w:p w14:paraId="109C2BFD" w14:textId="77777777" w:rsidR="00E22052" w:rsidRDefault="00E22052" w:rsidP="00F35E53">
      <w:pPr>
        <w:pStyle w:val="Textkomentra"/>
        <w:spacing w:after="0"/>
        <w:rPr>
          <w:rFonts w:ascii="Arial Narrow" w:hAnsi="Arial Narrow"/>
          <w:sz w:val="24"/>
          <w:szCs w:val="24"/>
        </w:rPr>
      </w:pPr>
    </w:p>
    <w:p w14:paraId="6C4326F6" w14:textId="77777777" w:rsidR="00E22052" w:rsidRDefault="00E22052" w:rsidP="00F35E53">
      <w:pPr>
        <w:pStyle w:val="Textkomentra"/>
        <w:spacing w:after="0"/>
        <w:rPr>
          <w:rFonts w:ascii="Arial Narrow" w:hAnsi="Arial Narrow"/>
          <w:sz w:val="24"/>
          <w:szCs w:val="24"/>
        </w:rPr>
      </w:pPr>
    </w:p>
    <w:p w14:paraId="4DBB757B" w14:textId="31C618D0" w:rsidR="00E22052" w:rsidRDefault="00E22052" w:rsidP="00F35E53">
      <w:pPr>
        <w:pStyle w:val="Textkomentra"/>
        <w:spacing w:after="0"/>
        <w:rPr>
          <w:ins w:id="14" w:author="Michal Dragan" w:date="2022-06-23T14:06:00Z"/>
          <w:rFonts w:ascii="Arial Narrow" w:hAnsi="Arial Narrow"/>
          <w:sz w:val="24"/>
          <w:szCs w:val="24"/>
        </w:rPr>
      </w:pPr>
    </w:p>
    <w:p w14:paraId="17B2BB75" w14:textId="3092B34A" w:rsidR="009B43E8" w:rsidRDefault="009B43E8" w:rsidP="00F35E53">
      <w:pPr>
        <w:pStyle w:val="Textkomentra"/>
        <w:spacing w:after="0"/>
        <w:rPr>
          <w:ins w:id="15" w:author="Michal Dragan" w:date="2022-06-23T14:06:00Z"/>
          <w:rFonts w:ascii="Arial Narrow" w:hAnsi="Arial Narrow"/>
          <w:sz w:val="24"/>
          <w:szCs w:val="24"/>
        </w:rPr>
      </w:pPr>
    </w:p>
    <w:p w14:paraId="06F4EFDC" w14:textId="388CA9A8" w:rsidR="009B43E8" w:rsidRDefault="009B43E8" w:rsidP="00F35E53">
      <w:pPr>
        <w:pStyle w:val="Textkomentra"/>
        <w:spacing w:after="0"/>
        <w:rPr>
          <w:ins w:id="16" w:author="Michal Dragan" w:date="2022-06-23T14:06:00Z"/>
          <w:rFonts w:ascii="Arial Narrow" w:hAnsi="Arial Narrow"/>
          <w:sz w:val="24"/>
          <w:szCs w:val="24"/>
        </w:rPr>
      </w:pPr>
    </w:p>
    <w:p w14:paraId="07556701" w14:textId="765C220C" w:rsidR="009B43E8" w:rsidRDefault="009B43E8" w:rsidP="00F35E53">
      <w:pPr>
        <w:pStyle w:val="Textkomentra"/>
        <w:spacing w:after="0"/>
        <w:rPr>
          <w:ins w:id="17" w:author="Michal Dragan" w:date="2022-06-23T14:06:00Z"/>
          <w:rFonts w:ascii="Arial Narrow" w:hAnsi="Arial Narrow"/>
          <w:sz w:val="24"/>
          <w:szCs w:val="24"/>
        </w:rPr>
      </w:pPr>
    </w:p>
    <w:p w14:paraId="47932A75" w14:textId="7B3997D0" w:rsidR="009B43E8" w:rsidRDefault="009B43E8" w:rsidP="00F35E53">
      <w:pPr>
        <w:pStyle w:val="Textkomentra"/>
        <w:spacing w:after="0"/>
        <w:rPr>
          <w:ins w:id="18" w:author="Michal Dragan" w:date="2022-06-23T14:06:00Z"/>
          <w:rFonts w:ascii="Arial Narrow" w:hAnsi="Arial Narrow"/>
          <w:sz w:val="24"/>
          <w:szCs w:val="24"/>
        </w:rPr>
      </w:pPr>
    </w:p>
    <w:p w14:paraId="6B82068A" w14:textId="6F9C64AB" w:rsidR="009B43E8" w:rsidRDefault="009B43E8" w:rsidP="00F35E53">
      <w:pPr>
        <w:pStyle w:val="Textkomentra"/>
        <w:spacing w:after="0"/>
        <w:rPr>
          <w:ins w:id="19" w:author="Michal Dragan" w:date="2022-06-23T14:06:00Z"/>
          <w:rFonts w:ascii="Arial Narrow" w:hAnsi="Arial Narrow"/>
          <w:sz w:val="24"/>
          <w:szCs w:val="24"/>
        </w:rPr>
      </w:pPr>
    </w:p>
    <w:p w14:paraId="5DCEEBC8" w14:textId="180F72D7" w:rsidR="009B43E8" w:rsidRDefault="009B43E8" w:rsidP="00F35E53">
      <w:pPr>
        <w:pStyle w:val="Textkomentra"/>
        <w:spacing w:after="0"/>
        <w:rPr>
          <w:ins w:id="20" w:author="Michal Dragan" w:date="2022-06-23T14:06:00Z"/>
          <w:rFonts w:ascii="Arial Narrow" w:hAnsi="Arial Narrow"/>
          <w:sz w:val="24"/>
          <w:szCs w:val="24"/>
        </w:rPr>
      </w:pPr>
    </w:p>
    <w:p w14:paraId="23B55954" w14:textId="4010EEE0" w:rsidR="009B43E8" w:rsidRDefault="009B43E8" w:rsidP="00F35E53">
      <w:pPr>
        <w:pStyle w:val="Textkomentra"/>
        <w:spacing w:after="0"/>
        <w:rPr>
          <w:ins w:id="21" w:author="Michal Dragan" w:date="2022-06-23T14:06:00Z"/>
          <w:rFonts w:ascii="Arial Narrow" w:hAnsi="Arial Narrow"/>
          <w:sz w:val="24"/>
          <w:szCs w:val="24"/>
        </w:rPr>
      </w:pPr>
    </w:p>
    <w:p w14:paraId="64A8EA21" w14:textId="4DD24AE8" w:rsidR="009B43E8" w:rsidRDefault="009B43E8" w:rsidP="00F35E53">
      <w:pPr>
        <w:pStyle w:val="Textkomentra"/>
        <w:spacing w:after="0"/>
        <w:rPr>
          <w:ins w:id="22" w:author="Michal Dragan" w:date="2022-06-23T14:06:00Z"/>
          <w:rFonts w:ascii="Arial Narrow" w:hAnsi="Arial Narrow"/>
          <w:sz w:val="24"/>
          <w:szCs w:val="24"/>
        </w:rPr>
      </w:pPr>
    </w:p>
    <w:p w14:paraId="179090D5" w14:textId="1D03DCE2" w:rsidR="009B43E8" w:rsidRDefault="009B43E8" w:rsidP="00F35E53">
      <w:pPr>
        <w:pStyle w:val="Textkomentra"/>
        <w:spacing w:after="0"/>
        <w:rPr>
          <w:ins w:id="23" w:author="Michal Dragan" w:date="2022-06-23T14:06:00Z"/>
          <w:rFonts w:ascii="Arial Narrow" w:hAnsi="Arial Narrow"/>
          <w:sz w:val="24"/>
          <w:szCs w:val="24"/>
        </w:rPr>
      </w:pPr>
    </w:p>
    <w:p w14:paraId="383D8E37" w14:textId="404C8619" w:rsidR="009B43E8" w:rsidRDefault="009B43E8" w:rsidP="00F35E53">
      <w:pPr>
        <w:pStyle w:val="Textkomentra"/>
        <w:spacing w:after="0"/>
        <w:rPr>
          <w:ins w:id="24" w:author="Michal Dragan" w:date="2022-06-23T14:06:00Z"/>
          <w:rFonts w:ascii="Arial Narrow" w:hAnsi="Arial Narrow"/>
          <w:sz w:val="24"/>
          <w:szCs w:val="24"/>
        </w:rPr>
      </w:pPr>
    </w:p>
    <w:p w14:paraId="52C15382" w14:textId="77777777" w:rsidR="009B43E8" w:rsidRDefault="009B43E8" w:rsidP="00F35E53">
      <w:pPr>
        <w:pStyle w:val="Textkomentra"/>
        <w:spacing w:after="0"/>
        <w:rPr>
          <w:rFonts w:ascii="Arial Narrow" w:hAnsi="Arial Narrow"/>
          <w:sz w:val="24"/>
          <w:szCs w:val="24"/>
        </w:rPr>
      </w:pPr>
    </w:p>
    <w:p w14:paraId="51B29761" w14:textId="77777777" w:rsidR="00E22052" w:rsidRDefault="00E22052" w:rsidP="00F35E53">
      <w:pPr>
        <w:pStyle w:val="Textkomentra"/>
        <w:spacing w:after="0"/>
        <w:rPr>
          <w:rFonts w:ascii="Arial Narrow" w:hAnsi="Arial Narrow"/>
          <w:sz w:val="24"/>
          <w:szCs w:val="24"/>
        </w:rPr>
      </w:pPr>
    </w:p>
    <w:p w14:paraId="2C48B85D" w14:textId="77777777" w:rsidR="00E22052" w:rsidRDefault="00E22052" w:rsidP="00F35E53">
      <w:pPr>
        <w:pStyle w:val="Textkomentra"/>
        <w:spacing w:after="0"/>
        <w:rPr>
          <w:rFonts w:ascii="Arial Narrow" w:hAnsi="Arial Narrow"/>
          <w:sz w:val="24"/>
          <w:szCs w:val="24"/>
        </w:rPr>
      </w:pPr>
    </w:p>
    <w:p w14:paraId="1DD2E455" w14:textId="4B663D41"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016D06F0" w14:textId="77777777" w:rsidR="00FE568F" w:rsidRPr="00FE568F" w:rsidRDefault="00FE568F" w:rsidP="00FE568F">
      <w:pPr>
        <w:rPr>
          <w:rFonts w:ascii="Arial Narrow" w:hAnsi="Arial Narrow" w:cs="Calibri"/>
          <w:b/>
          <w:bCs/>
          <w:color w:val="000000"/>
          <w:sz w:val="24"/>
          <w:szCs w:val="24"/>
        </w:rPr>
      </w:pPr>
      <w:r w:rsidRPr="00FE568F">
        <w:rPr>
          <w:rFonts w:ascii="Arial Narrow" w:hAnsi="Arial Narrow" w:cs="Calibri"/>
          <w:b/>
          <w:bCs/>
          <w:color w:val="000000"/>
          <w:sz w:val="24"/>
          <w:szCs w:val="24"/>
        </w:rPr>
        <w:t>Špecifikácia Predmetu zákazky</w:t>
      </w:r>
    </w:p>
    <w:p w14:paraId="2954DC1E" w14:textId="77777777" w:rsidR="00015887" w:rsidRPr="00E22052" w:rsidRDefault="00015887" w:rsidP="00015887">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contextualSpacing/>
        <w:rPr>
          <w:rFonts w:ascii="Arial Narrow" w:hAnsi="Arial Narrow"/>
          <w:b/>
          <w:bCs/>
          <w:sz w:val="24"/>
          <w:szCs w:val="24"/>
        </w:rPr>
      </w:pPr>
      <w:r w:rsidRPr="00E22052">
        <w:rPr>
          <w:rFonts w:ascii="Arial Narrow" w:hAnsi="Arial Narrow"/>
          <w:b/>
          <w:bCs/>
          <w:sz w:val="24"/>
          <w:szCs w:val="24"/>
        </w:rPr>
        <w:t>Kategória č. 5: Nákup mediálneho priestoru - online</w:t>
      </w:r>
    </w:p>
    <w:p w14:paraId="378D409E" w14:textId="77777777" w:rsidR="00015887" w:rsidRPr="00E22052" w:rsidRDefault="00015887" w:rsidP="00015887">
      <w:pPr>
        <w:rPr>
          <w:rFonts w:ascii="Arial Narrow" w:hAnsi="Arial Narrow"/>
          <w:sz w:val="24"/>
          <w:szCs w:val="24"/>
        </w:rPr>
      </w:pPr>
    </w:p>
    <w:p w14:paraId="40F4BF72" w14:textId="77777777" w:rsidR="00015887" w:rsidRPr="00E22052" w:rsidRDefault="00015887" w:rsidP="00E22052">
      <w:pPr>
        <w:jc w:val="both"/>
        <w:rPr>
          <w:rFonts w:ascii="Arial Narrow" w:hAnsi="Arial Narrow"/>
          <w:sz w:val="24"/>
          <w:szCs w:val="24"/>
        </w:rPr>
      </w:pPr>
      <w:r w:rsidRPr="00E22052">
        <w:rPr>
          <w:rFonts w:ascii="Arial Narrow" w:hAnsi="Arial Narrow"/>
          <w:sz w:val="24"/>
          <w:szCs w:val="24"/>
        </w:rPr>
        <w:t xml:space="preserve">V súvislosti s realizáciou priebežnej a kampaňovej komunikácie v digitálnom prostredí realizuje SLOVAKIA TRAVEL nákup reklamného priestoru v online prostredí. </w:t>
      </w:r>
    </w:p>
    <w:p w14:paraId="08614E49" w14:textId="77777777" w:rsidR="00015887" w:rsidRPr="00E22052" w:rsidRDefault="00015887"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bookmarkStart w:id="25" w:name="_Hlk99720412"/>
      <w:r w:rsidRPr="00E22052">
        <w:rPr>
          <w:rFonts w:ascii="Arial Narrow" w:hAnsi="Arial Narrow"/>
          <w:sz w:val="24"/>
          <w:szCs w:val="24"/>
        </w:rPr>
        <w:t xml:space="preserve">Predmetom </w:t>
      </w:r>
      <w:bookmarkEnd w:id="25"/>
      <w:r w:rsidRPr="00E22052">
        <w:rPr>
          <w:rFonts w:ascii="Arial Narrow" w:hAnsi="Arial Narrow"/>
          <w:sz w:val="24"/>
          <w:szCs w:val="24"/>
        </w:rPr>
        <w:t xml:space="preserve">zákazky je nákup reklamného priestoru (kreditu) v digitálnom prostredí cez reklamné platformy META (Facebook, Instagram) a Google (Google </w:t>
      </w:r>
      <w:proofErr w:type="spellStart"/>
      <w:r w:rsidRPr="00E22052">
        <w:rPr>
          <w:rFonts w:ascii="Arial Narrow" w:hAnsi="Arial Narrow"/>
          <w:sz w:val="24"/>
          <w:szCs w:val="24"/>
        </w:rPr>
        <w:t>Ads</w:t>
      </w:r>
      <w:proofErr w:type="spellEnd"/>
      <w:r w:rsidRPr="00E22052">
        <w:rPr>
          <w:rFonts w:ascii="Arial Narrow" w:hAnsi="Arial Narrow"/>
          <w:sz w:val="24"/>
          <w:szCs w:val="24"/>
        </w:rPr>
        <w:t xml:space="preserve">) v maximálnej hodnote 385 000 EUR bez DPH a služby agentúry súvisiace s nákupom reklamného priestoru (kreditu). </w:t>
      </w:r>
    </w:p>
    <w:p w14:paraId="18050024" w14:textId="77777777" w:rsidR="00015887" w:rsidRPr="00E22052" w:rsidRDefault="00015887"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p>
    <w:p w14:paraId="12E332B5" w14:textId="77777777" w:rsidR="00015887" w:rsidRPr="00E22052" w:rsidRDefault="00015887"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r w:rsidRPr="00E22052">
        <w:rPr>
          <w:rFonts w:ascii="Arial Narrow" w:hAnsi="Arial Narrow"/>
          <w:sz w:val="24"/>
          <w:szCs w:val="24"/>
        </w:rPr>
        <w:t>SLOVAKIA TRAVEL má vytvorené účty na oboch reklamných platformách (META a Google). Nákup bude prebiehať cez tieto reklamné účty – to znamená, že do reklamného účtu SLOVAKIA TRAVEL vytvoreného na platforme META budú pridané fakturačné a platobné údaje poskytovateľa. V prípade reklamného účtu SLOVAKIA TRAVEL na platforme Google bude pridaný platobný profil poskytovateľa.</w:t>
      </w:r>
    </w:p>
    <w:p w14:paraId="311D0420" w14:textId="77777777" w:rsidR="00015887" w:rsidRPr="00E22052" w:rsidRDefault="00015887"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p>
    <w:p w14:paraId="41340635" w14:textId="77777777" w:rsidR="00015887" w:rsidRPr="00E22052" w:rsidRDefault="00015887"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r w:rsidRPr="00E22052">
        <w:rPr>
          <w:rFonts w:ascii="Arial Narrow" w:hAnsi="Arial Narrow"/>
          <w:sz w:val="24"/>
          <w:szCs w:val="24"/>
        </w:rPr>
        <w:t>Správa samotných reklamných kampaní prebieha v realizácii SLOVAKIA TRAVEL a jej externých partnerov. Táto činnosť nie je vyžadovaná od poskytovateľa.</w:t>
      </w:r>
    </w:p>
    <w:p w14:paraId="03DEFD25" w14:textId="77777777" w:rsidR="00015887" w:rsidRPr="00E22052" w:rsidRDefault="00015887"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p>
    <w:p w14:paraId="1CA21869" w14:textId="2BEF8735" w:rsidR="00015887" w:rsidRPr="00E22052" w:rsidRDefault="00AC22F2"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r w:rsidRPr="00E22052">
        <w:rPr>
          <w:rFonts w:ascii="Arial Narrow" w:hAnsi="Arial Narrow"/>
          <w:sz w:val="24"/>
          <w:szCs w:val="24"/>
        </w:rPr>
        <w:t>Poskytovateľ bude dodanie plnenia fakturovať mesačne za predchádzajúci kalendárny najneskôr do 10 kalendárnych dní v nasledujúcom mesiaci</w:t>
      </w:r>
      <w:r>
        <w:rPr>
          <w:rFonts w:ascii="Arial Narrow" w:hAnsi="Arial Narrow"/>
          <w:sz w:val="24"/>
          <w:szCs w:val="24"/>
        </w:rPr>
        <w:t>.</w:t>
      </w:r>
      <w:r w:rsidRPr="00E22052">
        <w:rPr>
          <w:rFonts w:ascii="Arial Narrow" w:hAnsi="Arial Narrow"/>
          <w:sz w:val="24"/>
          <w:szCs w:val="24"/>
        </w:rPr>
        <w:t xml:space="preserve"> </w:t>
      </w:r>
      <w:r w:rsidR="00015887" w:rsidRPr="00E22052">
        <w:rPr>
          <w:rFonts w:ascii="Arial Narrow" w:hAnsi="Arial Narrow"/>
          <w:sz w:val="24"/>
          <w:szCs w:val="24"/>
        </w:rPr>
        <w:t>Poskytovateľ vystaví jednu súhrnnú faktúru za obdobie daného mesiaca za všetky reálne čerpané kredity cez obe reklamné platformy</w:t>
      </w:r>
      <w:ins w:id="26" w:author="Michal Dragan" w:date="2022-06-23T14:07:00Z">
        <w:r w:rsidR="004560EE">
          <w:rPr>
            <w:rFonts w:ascii="Arial Narrow" w:hAnsi="Arial Narrow"/>
            <w:sz w:val="24"/>
            <w:szCs w:val="24"/>
          </w:rPr>
          <w:t xml:space="preserve"> </w:t>
        </w:r>
      </w:ins>
      <w:ins w:id="27" w:author="Michal Dragan" w:date="2022-06-23T14:08:00Z">
        <w:r w:rsidR="004560EE" w:rsidRPr="004560EE">
          <w:rPr>
            <w:rFonts w:ascii="Arial Narrow" w:hAnsi="Arial Narrow"/>
            <w:sz w:val="24"/>
            <w:szCs w:val="24"/>
          </w:rPr>
          <w:t>a alikvotnú časť odmeny za služby súvisiace so zabezpečením reklamného kreditu</w:t>
        </w:r>
        <w:r w:rsidR="004560EE">
          <w:rPr>
            <w:rFonts w:ascii="Arial Narrow" w:hAnsi="Arial Narrow"/>
            <w:sz w:val="24"/>
            <w:szCs w:val="24"/>
          </w:rPr>
          <w:t xml:space="preserve"> – t.</w:t>
        </w:r>
      </w:ins>
      <w:ins w:id="28" w:author="Michal Dragan" w:date="2022-06-23T14:09:00Z">
        <w:r w:rsidR="007E5549">
          <w:rPr>
            <w:rFonts w:ascii="Arial Narrow" w:hAnsi="Arial Narrow"/>
            <w:sz w:val="24"/>
            <w:szCs w:val="24"/>
          </w:rPr>
          <w:t xml:space="preserve"> </w:t>
        </w:r>
      </w:ins>
      <w:ins w:id="29" w:author="Michal Dragan" w:date="2022-06-23T14:08:00Z">
        <w:r w:rsidR="004560EE">
          <w:rPr>
            <w:rFonts w:ascii="Arial Narrow" w:hAnsi="Arial Narrow"/>
            <w:sz w:val="24"/>
            <w:szCs w:val="24"/>
          </w:rPr>
          <w:t>j. každý mesiac jednu šestinu odmeny</w:t>
        </w:r>
      </w:ins>
      <w:del w:id="30" w:author="Michal Dragan" w:date="2022-06-23T14:07:00Z">
        <w:r w:rsidR="00015887" w:rsidRPr="00E22052" w:rsidDel="004560EE">
          <w:rPr>
            <w:rFonts w:ascii="Arial Narrow" w:hAnsi="Arial Narrow"/>
            <w:sz w:val="24"/>
            <w:szCs w:val="24"/>
          </w:rPr>
          <w:delText xml:space="preserve">. </w:delText>
        </w:r>
      </w:del>
    </w:p>
    <w:p w14:paraId="5483C137" w14:textId="77777777" w:rsidR="00015887" w:rsidRPr="00E22052" w:rsidRDefault="00015887"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p>
    <w:p w14:paraId="5D984D2B" w14:textId="77777777" w:rsidR="00015887" w:rsidRPr="00E22052" w:rsidRDefault="00015887"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r w:rsidRPr="00E22052">
        <w:rPr>
          <w:rFonts w:ascii="Arial Narrow" w:hAnsi="Arial Narrow"/>
          <w:sz w:val="24"/>
          <w:szCs w:val="24"/>
        </w:rPr>
        <w:t>V službách súvisiacich so zabezpečenie nákupu reklamné priestoru (kreditu) musia byť  zahrnuté všetky náklady poskytovateľa spojené s poskytovaním predmetu zákazky. Ceny zahŕňajú všetky nevyhnutné a účelne vynaložené náklady vzniknuté pri poskytovaní služieb poskytovateľa.</w:t>
      </w:r>
    </w:p>
    <w:p w14:paraId="36D563EE" w14:textId="77777777" w:rsidR="00015887" w:rsidRPr="00E22052" w:rsidRDefault="00015887"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p>
    <w:p w14:paraId="33677E39" w14:textId="77777777" w:rsidR="00015887" w:rsidRPr="0078551C" w:rsidRDefault="00015887"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trike/>
          <w:sz w:val="24"/>
          <w:szCs w:val="24"/>
        </w:rPr>
      </w:pPr>
      <w:commentRangeStart w:id="31"/>
      <w:r w:rsidRPr="0078551C">
        <w:rPr>
          <w:rFonts w:ascii="Arial Narrow" w:hAnsi="Arial Narrow"/>
          <w:strike/>
          <w:sz w:val="24"/>
          <w:szCs w:val="24"/>
        </w:rPr>
        <w:t>Maximálna akceptovaná suma za plnenie zákazky je 400 000 EUR bez DPH – t. j. ide o maximálnu sumu zákazky, ktorá spočíva v nákupe kreditu v hodnote 385 000 EUR bez DPH a v sume za agentúrne služby súvisiace so zabezpečenie nákupu reklamného priestoru (kreditu).</w:t>
      </w:r>
      <w:commentRangeEnd w:id="31"/>
      <w:r w:rsidR="0078551C">
        <w:rPr>
          <w:rStyle w:val="Odkaznakomentr"/>
        </w:rPr>
        <w:commentReference w:id="31"/>
      </w:r>
    </w:p>
    <w:p w14:paraId="2462259A" w14:textId="77777777" w:rsidR="00015887" w:rsidRPr="00E22052" w:rsidRDefault="00015887" w:rsidP="00E22052">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p>
    <w:p w14:paraId="64495711" w14:textId="77777777" w:rsidR="00015887" w:rsidRPr="00E22052" w:rsidRDefault="00015887" w:rsidP="00E22052">
      <w:pPr>
        <w:jc w:val="both"/>
        <w:rPr>
          <w:rFonts w:ascii="Arial Narrow" w:hAnsi="Arial Narrow"/>
          <w:sz w:val="24"/>
          <w:szCs w:val="24"/>
        </w:rPr>
      </w:pPr>
      <w:r w:rsidRPr="00E22052">
        <w:rPr>
          <w:rFonts w:ascii="Arial Narrow" w:hAnsi="Arial Narrow"/>
          <w:sz w:val="24"/>
          <w:szCs w:val="24"/>
        </w:rPr>
        <w:t>Špecifikácia Predmetu zákazky v bodoch:</w:t>
      </w:r>
    </w:p>
    <w:p w14:paraId="6C9E0402" w14:textId="77777777" w:rsidR="00015887" w:rsidRPr="00E22052" w:rsidRDefault="00015887" w:rsidP="00E22052">
      <w:pPr>
        <w:pStyle w:val="Odsekzoznamu"/>
        <w:numPr>
          <w:ilvl w:val="0"/>
          <w:numId w:val="23"/>
        </w:numPr>
        <w:jc w:val="both"/>
        <w:rPr>
          <w:rFonts w:ascii="Arial Narrow" w:hAnsi="Arial Narrow"/>
          <w:sz w:val="24"/>
          <w:szCs w:val="24"/>
        </w:rPr>
      </w:pPr>
      <w:r w:rsidRPr="00E22052">
        <w:rPr>
          <w:rFonts w:ascii="Arial Narrow" w:hAnsi="Arial Narrow"/>
          <w:sz w:val="24"/>
          <w:szCs w:val="24"/>
        </w:rPr>
        <w:t xml:space="preserve">Nákup reklamného priestoru (kreditu) v digitálnom prostredí cez reklamné platformy META (Facebook, Instagram) a Google (Google </w:t>
      </w:r>
      <w:proofErr w:type="spellStart"/>
      <w:r w:rsidRPr="00E22052">
        <w:rPr>
          <w:rFonts w:ascii="Arial Narrow" w:hAnsi="Arial Narrow"/>
          <w:sz w:val="24"/>
          <w:szCs w:val="24"/>
        </w:rPr>
        <w:t>Ads</w:t>
      </w:r>
      <w:proofErr w:type="spellEnd"/>
      <w:r w:rsidRPr="00E22052">
        <w:rPr>
          <w:rFonts w:ascii="Arial Narrow" w:hAnsi="Arial Narrow"/>
          <w:sz w:val="24"/>
          <w:szCs w:val="24"/>
        </w:rPr>
        <w:t>) v maximálnej hodnote 385 000 EUR bez DPH.</w:t>
      </w:r>
    </w:p>
    <w:p w14:paraId="050CC2F5" w14:textId="77777777" w:rsidR="00015887" w:rsidRPr="00E22052" w:rsidRDefault="00015887" w:rsidP="00E22052">
      <w:pPr>
        <w:pStyle w:val="Odsekzoznamu"/>
        <w:numPr>
          <w:ilvl w:val="0"/>
          <w:numId w:val="23"/>
        </w:numPr>
        <w:jc w:val="both"/>
        <w:rPr>
          <w:rFonts w:ascii="Arial Narrow" w:hAnsi="Arial Narrow"/>
          <w:sz w:val="24"/>
          <w:szCs w:val="24"/>
        </w:rPr>
      </w:pPr>
      <w:r w:rsidRPr="00E22052">
        <w:rPr>
          <w:rFonts w:ascii="Arial Narrow" w:hAnsi="Arial Narrow"/>
          <w:sz w:val="24"/>
          <w:szCs w:val="24"/>
        </w:rPr>
        <w:t>Služby súvisiace so zabezpečením reklamného priestoru (kreditu).</w:t>
      </w:r>
    </w:p>
    <w:p w14:paraId="62570707" w14:textId="7B1F4FCA" w:rsidR="009F583F" w:rsidRDefault="009F583F" w:rsidP="00FE568F">
      <w:pPr>
        <w:pStyle w:val="Textkomentra"/>
        <w:spacing w:after="0"/>
        <w:jc w:val="both"/>
        <w:rPr>
          <w:rFonts w:ascii="Arial Narrow" w:hAnsi="Arial Narrow"/>
          <w:sz w:val="24"/>
          <w:szCs w:val="24"/>
        </w:rPr>
      </w:pPr>
    </w:p>
    <w:p w14:paraId="7B44E4CD" w14:textId="1D0A8662" w:rsidR="00E22052" w:rsidRDefault="00E22052" w:rsidP="00FE568F">
      <w:pPr>
        <w:pStyle w:val="Textkomentra"/>
        <w:spacing w:after="0"/>
        <w:jc w:val="both"/>
        <w:rPr>
          <w:rFonts w:ascii="Arial Narrow" w:hAnsi="Arial Narrow"/>
          <w:sz w:val="24"/>
          <w:szCs w:val="24"/>
        </w:rPr>
      </w:pPr>
    </w:p>
    <w:p w14:paraId="0AB8126E" w14:textId="77777777" w:rsidR="0078551C" w:rsidRPr="00E22052" w:rsidRDefault="0078551C" w:rsidP="0078551C">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jc w:val="both"/>
        <w:rPr>
          <w:rFonts w:ascii="Arial Narrow" w:hAnsi="Arial Narrow"/>
          <w:sz w:val="24"/>
          <w:szCs w:val="24"/>
        </w:rPr>
      </w:pPr>
      <w:r w:rsidRPr="00E22052">
        <w:rPr>
          <w:rFonts w:ascii="Arial Narrow" w:hAnsi="Arial Narrow"/>
          <w:sz w:val="24"/>
          <w:szCs w:val="24"/>
        </w:rPr>
        <w:lastRenderedPageBreak/>
        <w:t>Kredit bude obstarávaný maximálne počas obdobia 6 mesiacov. Čerpanie kreditu bude rozložené nerovnomerne – t. j. každý mesiac v inej hodnote. Lehota 6 mesiacov začína plynúť 3 pracovné dni od účinnosti zmluvy.</w:t>
      </w:r>
    </w:p>
    <w:p w14:paraId="37D22575" w14:textId="13F3DAC4" w:rsidR="00E22052" w:rsidRDefault="00E22052" w:rsidP="00FE568F">
      <w:pPr>
        <w:pStyle w:val="Textkomentra"/>
        <w:spacing w:after="0"/>
        <w:jc w:val="both"/>
        <w:rPr>
          <w:rFonts w:ascii="Arial Narrow" w:hAnsi="Arial Narrow"/>
          <w:sz w:val="24"/>
          <w:szCs w:val="24"/>
        </w:rPr>
      </w:pPr>
    </w:p>
    <w:p w14:paraId="0D1C3BD7" w14:textId="0F306826" w:rsidR="00E22052" w:rsidRDefault="00E22052" w:rsidP="00FE568F">
      <w:pPr>
        <w:pStyle w:val="Textkomentra"/>
        <w:spacing w:after="0"/>
        <w:jc w:val="both"/>
        <w:rPr>
          <w:rFonts w:ascii="Arial Narrow" w:hAnsi="Arial Narrow"/>
          <w:sz w:val="24"/>
          <w:szCs w:val="24"/>
        </w:rPr>
      </w:pPr>
    </w:p>
    <w:p w14:paraId="4F182064" w14:textId="6B9F8B12" w:rsidR="00E22052" w:rsidRDefault="00E22052" w:rsidP="00FE568F">
      <w:pPr>
        <w:pStyle w:val="Textkomentra"/>
        <w:spacing w:after="0"/>
        <w:jc w:val="both"/>
        <w:rPr>
          <w:rFonts w:ascii="Arial Narrow" w:hAnsi="Arial Narrow"/>
          <w:sz w:val="24"/>
          <w:szCs w:val="24"/>
        </w:rPr>
      </w:pPr>
    </w:p>
    <w:p w14:paraId="62A71D36" w14:textId="40187B35" w:rsidR="00E22052" w:rsidRDefault="00E22052" w:rsidP="00FE568F">
      <w:pPr>
        <w:pStyle w:val="Textkomentra"/>
        <w:spacing w:after="0"/>
        <w:jc w:val="both"/>
        <w:rPr>
          <w:rFonts w:ascii="Arial Narrow" w:hAnsi="Arial Narrow"/>
          <w:sz w:val="24"/>
          <w:szCs w:val="24"/>
        </w:rPr>
      </w:pPr>
    </w:p>
    <w:p w14:paraId="063B6AE3" w14:textId="308036A5" w:rsidR="00E22052" w:rsidRDefault="00E22052" w:rsidP="00FE568F">
      <w:pPr>
        <w:pStyle w:val="Textkomentra"/>
        <w:spacing w:after="0"/>
        <w:jc w:val="both"/>
        <w:rPr>
          <w:rFonts w:ascii="Arial Narrow" w:hAnsi="Arial Narrow"/>
          <w:sz w:val="24"/>
          <w:szCs w:val="24"/>
        </w:rPr>
      </w:pPr>
    </w:p>
    <w:p w14:paraId="41BD29EA" w14:textId="10FDC4E9" w:rsidR="00E22052" w:rsidRDefault="00E22052" w:rsidP="00FE568F">
      <w:pPr>
        <w:pStyle w:val="Textkomentra"/>
        <w:spacing w:after="0"/>
        <w:jc w:val="both"/>
        <w:rPr>
          <w:rFonts w:ascii="Arial Narrow" w:hAnsi="Arial Narrow"/>
          <w:sz w:val="24"/>
          <w:szCs w:val="24"/>
        </w:rPr>
      </w:pPr>
    </w:p>
    <w:p w14:paraId="7277DC62" w14:textId="7B4E8F36" w:rsidR="00E22052" w:rsidRDefault="00E22052" w:rsidP="00FE568F">
      <w:pPr>
        <w:pStyle w:val="Textkomentra"/>
        <w:spacing w:after="0"/>
        <w:jc w:val="both"/>
        <w:rPr>
          <w:rFonts w:ascii="Arial Narrow" w:hAnsi="Arial Narrow"/>
          <w:sz w:val="24"/>
          <w:szCs w:val="24"/>
        </w:rPr>
      </w:pPr>
    </w:p>
    <w:p w14:paraId="0FD91550" w14:textId="161359EF" w:rsidR="00E22052" w:rsidRDefault="00E22052" w:rsidP="00FE568F">
      <w:pPr>
        <w:pStyle w:val="Textkomentra"/>
        <w:spacing w:after="0"/>
        <w:jc w:val="both"/>
        <w:rPr>
          <w:rFonts w:ascii="Arial Narrow" w:hAnsi="Arial Narrow"/>
          <w:sz w:val="24"/>
          <w:szCs w:val="24"/>
        </w:rPr>
      </w:pPr>
    </w:p>
    <w:p w14:paraId="7F6DDE51" w14:textId="34F6C7FB" w:rsidR="00E22052" w:rsidRDefault="00E22052" w:rsidP="00FE568F">
      <w:pPr>
        <w:pStyle w:val="Textkomentra"/>
        <w:spacing w:after="0"/>
        <w:jc w:val="both"/>
        <w:rPr>
          <w:rFonts w:ascii="Arial Narrow" w:hAnsi="Arial Narrow"/>
          <w:sz w:val="24"/>
          <w:szCs w:val="24"/>
        </w:rPr>
      </w:pPr>
    </w:p>
    <w:p w14:paraId="7A62BA14" w14:textId="38897F90" w:rsidR="00E22052" w:rsidRDefault="00E22052" w:rsidP="00FE568F">
      <w:pPr>
        <w:pStyle w:val="Textkomentra"/>
        <w:spacing w:after="0"/>
        <w:jc w:val="both"/>
        <w:rPr>
          <w:rFonts w:ascii="Arial Narrow" w:hAnsi="Arial Narrow"/>
          <w:sz w:val="24"/>
          <w:szCs w:val="24"/>
        </w:rPr>
      </w:pPr>
    </w:p>
    <w:p w14:paraId="0DEF792E" w14:textId="3708803A" w:rsidR="00E22052" w:rsidRDefault="00E22052" w:rsidP="00FE568F">
      <w:pPr>
        <w:pStyle w:val="Textkomentra"/>
        <w:spacing w:after="0"/>
        <w:jc w:val="both"/>
        <w:rPr>
          <w:rFonts w:ascii="Arial Narrow" w:hAnsi="Arial Narrow"/>
          <w:sz w:val="24"/>
          <w:szCs w:val="24"/>
        </w:rPr>
      </w:pPr>
    </w:p>
    <w:p w14:paraId="5C2BF27B" w14:textId="1D02487B" w:rsidR="00E22052" w:rsidRDefault="00E22052" w:rsidP="00FE568F">
      <w:pPr>
        <w:pStyle w:val="Textkomentra"/>
        <w:spacing w:after="0"/>
        <w:jc w:val="both"/>
        <w:rPr>
          <w:rFonts w:ascii="Arial Narrow" w:hAnsi="Arial Narrow"/>
          <w:sz w:val="24"/>
          <w:szCs w:val="24"/>
        </w:rPr>
      </w:pPr>
    </w:p>
    <w:p w14:paraId="7BA34A75" w14:textId="426C580D" w:rsidR="00E22052" w:rsidRDefault="00E22052" w:rsidP="00FE568F">
      <w:pPr>
        <w:pStyle w:val="Textkomentra"/>
        <w:spacing w:after="0"/>
        <w:jc w:val="both"/>
        <w:rPr>
          <w:rFonts w:ascii="Arial Narrow" w:hAnsi="Arial Narrow"/>
          <w:sz w:val="24"/>
          <w:szCs w:val="24"/>
        </w:rPr>
      </w:pPr>
    </w:p>
    <w:p w14:paraId="517AB3C7" w14:textId="6B4FB6F3" w:rsidR="00E22052" w:rsidRDefault="00E22052" w:rsidP="00FE568F">
      <w:pPr>
        <w:pStyle w:val="Textkomentra"/>
        <w:spacing w:after="0"/>
        <w:jc w:val="both"/>
        <w:rPr>
          <w:rFonts w:ascii="Arial Narrow" w:hAnsi="Arial Narrow"/>
          <w:sz w:val="24"/>
          <w:szCs w:val="24"/>
        </w:rPr>
      </w:pPr>
    </w:p>
    <w:p w14:paraId="6C2A8A6D" w14:textId="370D6512" w:rsidR="00E22052" w:rsidRDefault="00E22052" w:rsidP="00FE568F">
      <w:pPr>
        <w:pStyle w:val="Textkomentra"/>
        <w:spacing w:after="0"/>
        <w:jc w:val="both"/>
        <w:rPr>
          <w:rFonts w:ascii="Arial Narrow" w:hAnsi="Arial Narrow"/>
          <w:sz w:val="24"/>
          <w:szCs w:val="24"/>
        </w:rPr>
      </w:pPr>
    </w:p>
    <w:p w14:paraId="17EB258E" w14:textId="330C6D09" w:rsidR="00E22052" w:rsidRDefault="00E22052" w:rsidP="00FE568F">
      <w:pPr>
        <w:pStyle w:val="Textkomentra"/>
        <w:spacing w:after="0"/>
        <w:jc w:val="both"/>
        <w:rPr>
          <w:rFonts w:ascii="Arial Narrow" w:hAnsi="Arial Narrow"/>
          <w:sz w:val="24"/>
          <w:szCs w:val="24"/>
        </w:rPr>
      </w:pPr>
    </w:p>
    <w:p w14:paraId="7EBFD1CD" w14:textId="1FE09604" w:rsidR="00E22052" w:rsidRDefault="00E22052" w:rsidP="00FE568F">
      <w:pPr>
        <w:pStyle w:val="Textkomentra"/>
        <w:spacing w:after="0"/>
        <w:jc w:val="both"/>
        <w:rPr>
          <w:rFonts w:ascii="Arial Narrow" w:hAnsi="Arial Narrow"/>
          <w:sz w:val="24"/>
          <w:szCs w:val="24"/>
        </w:rPr>
      </w:pPr>
    </w:p>
    <w:p w14:paraId="05E7EAB4" w14:textId="2D23A74D" w:rsidR="00E22052" w:rsidRDefault="00E22052" w:rsidP="00FE568F">
      <w:pPr>
        <w:pStyle w:val="Textkomentra"/>
        <w:spacing w:after="0"/>
        <w:jc w:val="both"/>
        <w:rPr>
          <w:rFonts w:ascii="Arial Narrow" w:hAnsi="Arial Narrow"/>
          <w:sz w:val="24"/>
          <w:szCs w:val="24"/>
        </w:rPr>
      </w:pPr>
    </w:p>
    <w:p w14:paraId="4BD5F962" w14:textId="6ACCF838" w:rsidR="00E22052" w:rsidRDefault="00E22052" w:rsidP="00FE568F">
      <w:pPr>
        <w:pStyle w:val="Textkomentra"/>
        <w:spacing w:after="0"/>
        <w:jc w:val="both"/>
        <w:rPr>
          <w:rFonts w:ascii="Arial Narrow" w:hAnsi="Arial Narrow"/>
          <w:sz w:val="24"/>
          <w:szCs w:val="24"/>
        </w:rPr>
      </w:pPr>
    </w:p>
    <w:p w14:paraId="545B7175" w14:textId="531C6BBF" w:rsidR="00E22052" w:rsidRDefault="00E22052" w:rsidP="00FE568F">
      <w:pPr>
        <w:pStyle w:val="Textkomentra"/>
        <w:spacing w:after="0"/>
        <w:jc w:val="both"/>
        <w:rPr>
          <w:rFonts w:ascii="Arial Narrow" w:hAnsi="Arial Narrow"/>
          <w:sz w:val="24"/>
          <w:szCs w:val="24"/>
        </w:rPr>
      </w:pPr>
    </w:p>
    <w:p w14:paraId="045E5ADA" w14:textId="32D01638" w:rsidR="00E22052" w:rsidRDefault="00E22052" w:rsidP="00FE568F">
      <w:pPr>
        <w:pStyle w:val="Textkomentra"/>
        <w:spacing w:after="0"/>
        <w:jc w:val="both"/>
        <w:rPr>
          <w:rFonts w:ascii="Arial Narrow" w:hAnsi="Arial Narrow"/>
          <w:sz w:val="24"/>
          <w:szCs w:val="24"/>
        </w:rPr>
      </w:pPr>
    </w:p>
    <w:p w14:paraId="73F11E95" w14:textId="042F3BD5" w:rsidR="00E22052" w:rsidRDefault="00E22052" w:rsidP="00FE568F">
      <w:pPr>
        <w:pStyle w:val="Textkomentra"/>
        <w:spacing w:after="0"/>
        <w:jc w:val="both"/>
        <w:rPr>
          <w:rFonts w:ascii="Arial Narrow" w:hAnsi="Arial Narrow"/>
          <w:sz w:val="24"/>
          <w:szCs w:val="24"/>
        </w:rPr>
      </w:pPr>
    </w:p>
    <w:p w14:paraId="23171E0B" w14:textId="48E8404C" w:rsidR="00E22052" w:rsidRDefault="00E22052" w:rsidP="00FE568F">
      <w:pPr>
        <w:pStyle w:val="Textkomentra"/>
        <w:spacing w:after="0"/>
        <w:jc w:val="both"/>
        <w:rPr>
          <w:rFonts w:ascii="Arial Narrow" w:hAnsi="Arial Narrow"/>
          <w:sz w:val="24"/>
          <w:szCs w:val="24"/>
        </w:rPr>
      </w:pPr>
    </w:p>
    <w:p w14:paraId="10F77536" w14:textId="005844AE" w:rsidR="00E22052" w:rsidRDefault="00E22052" w:rsidP="00FE568F">
      <w:pPr>
        <w:pStyle w:val="Textkomentra"/>
        <w:spacing w:after="0"/>
        <w:jc w:val="both"/>
        <w:rPr>
          <w:rFonts w:ascii="Arial Narrow" w:hAnsi="Arial Narrow"/>
          <w:sz w:val="24"/>
          <w:szCs w:val="24"/>
        </w:rPr>
      </w:pPr>
    </w:p>
    <w:p w14:paraId="554F7331" w14:textId="6403108B" w:rsidR="00E22052" w:rsidRDefault="00E22052" w:rsidP="00FE568F">
      <w:pPr>
        <w:pStyle w:val="Textkomentra"/>
        <w:spacing w:after="0"/>
        <w:jc w:val="both"/>
        <w:rPr>
          <w:rFonts w:ascii="Arial Narrow" w:hAnsi="Arial Narrow"/>
          <w:sz w:val="24"/>
          <w:szCs w:val="24"/>
        </w:rPr>
      </w:pPr>
    </w:p>
    <w:p w14:paraId="649E8261" w14:textId="2FFCB3EF" w:rsidR="00E22052" w:rsidRDefault="00E22052" w:rsidP="00FE568F">
      <w:pPr>
        <w:pStyle w:val="Textkomentra"/>
        <w:spacing w:after="0"/>
        <w:jc w:val="both"/>
        <w:rPr>
          <w:rFonts w:ascii="Arial Narrow" w:hAnsi="Arial Narrow"/>
          <w:sz w:val="24"/>
          <w:szCs w:val="24"/>
        </w:rPr>
      </w:pPr>
    </w:p>
    <w:p w14:paraId="0C8F927F" w14:textId="7AF3CE3A" w:rsidR="00E22052" w:rsidRDefault="00E22052" w:rsidP="00FE568F">
      <w:pPr>
        <w:pStyle w:val="Textkomentra"/>
        <w:spacing w:after="0"/>
        <w:jc w:val="both"/>
        <w:rPr>
          <w:rFonts w:ascii="Arial Narrow" w:hAnsi="Arial Narrow"/>
          <w:sz w:val="24"/>
          <w:szCs w:val="24"/>
        </w:rPr>
      </w:pPr>
    </w:p>
    <w:p w14:paraId="763B7AD5" w14:textId="62E42FA5" w:rsidR="00E22052" w:rsidRDefault="00E22052" w:rsidP="00FE568F">
      <w:pPr>
        <w:pStyle w:val="Textkomentra"/>
        <w:spacing w:after="0"/>
        <w:jc w:val="both"/>
        <w:rPr>
          <w:rFonts w:ascii="Arial Narrow" w:hAnsi="Arial Narrow"/>
          <w:sz w:val="24"/>
          <w:szCs w:val="24"/>
        </w:rPr>
      </w:pPr>
    </w:p>
    <w:p w14:paraId="6704A6EE" w14:textId="3884D812" w:rsidR="00E22052" w:rsidRDefault="00E22052" w:rsidP="00FE568F">
      <w:pPr>
        <w:pStyle w:val="Textkomentra"/>
        <w:spacing w:after="0"/>
        <w:jc w:val="both"/>
        <w:rPr>
          <w:rFonts w:ascii="Arial Narrow" w:hAnsi="Arial Narrow"/>
          <w:sz w:val="24"/>
          <w:szCs w:val="24"/>
        </w:rPr>
      </w:pPr>
    </w:p>
    <w:p w14:paraId="5B61FBAF" w14:textId="77777777" w:rsidR="00E22052" w:rsidRDefault="00E22052" w:rsidP="00FE568F">
      <w:pPr>
        <w:pStyle w:val="Textkomentra"/>
        <w:spacing w:after="0"/>
        <w:jc w:val="both"/>
        <w:rPr>
          <w:rFonts w:ascii="Arial Narrow" w:hAnsi="Arial Narrow"/>
          <w:sz w:val="24"/>
          <w:szCs w:val="24"/>
        </w:rPr>
      </w:pPr>
    </w:p>
    <w:p w14:paraId="315810EB" w14:textId="77777777" w:rsidR="009F583F" w:rsidRDefault="009F583F" w:rsidP="00FE568F">
      <w:pPr>
        <w:pStyle w:val="Textkomentra"/>
        <w:spacing w:after="0"/>
        <w:jc w:val="both"/>
        <w:rPr>
          <w:rFonts w:ascii="Arial Narrow" w:hAnsi="Arial Narrow"/>
          <w:sz w:val="24"/>
          <w:szCs w:val="24"/>
        </w:rPr>
      </w:pPr>
    </w:p>
    <w:p w14:paraId="4DBE208B" w14:textId="77777777" w:rsidR="009F583F" w:rsidRDefault="009F583F" w:rsidP="00FE568F">
      <w:pPr>
        <w:pStyle w:val="Textkomentra"/>
        <w:spacing w:after="0"/>
        <w:jc w:val="both"/>
        <w:rPr>
          <w:rFonts w:ascii="Arial Narrow" w:hAnsi="Arial Narrow"/>
          <w:sz w:val="24"/>
          <w:szCs w:val="24"/>
        </w:rPr>
      </w:pPr>
    </w:p>
    <w:p w14:paraId="3CE3387E" w14:textId="77777777" w:rsidR="009F583F" w:rsidRDefault="009F583F" w:rsidP="00FE568F">
      <w:pPr>
        <w:pStyle w:val="Textkomentra"/>
        <w:spacing w:after="0"/>
        <w:jc w:val="both"/>
        <w:rPr>
          <w:rFonts w:ascii="Arial Narrow" w:hAnsi="Arial Narrow"/>
          <w:sz w:val="24"/>
          <w:szCs w:val="24"/>
        </w:rPr>
      </w:pPr>
    </w:p>
    <w:p w14:paraId="03B60DFE" w14:textId="77777777" w:rsidR="009F583F" w:rsidRDefault="009F583F" w:rsidP="00FE568F">
      <w:pPr>
        <w:pStyle w:val="Textkomentra"/>
        <w:spacing w:after="0"/>
        <w:jc w:val="both"/>
        <w:rPr>
          <w:rFonts w:ascii="Arial Narrow" w:hAnsi="Arial Narrow"/>
          <w:sz w:val="24"/>
          <w:szCs w:val="24"/>
        </w:rPr>
      </w:pPr>
    </w:p>
    <w:p w14:paraId="0BA81152" w14:textId="77777777" w:rsidR="009F583F" w:rsidRDefault="009F583F" w:rsidP="00FE568F">
      <w:pPr>
        <w:pStyle w:val="Textkomentra"/>
        <w:spacing w:after="0"/>
        <w:jc w:val="both"/>
        <w:rPr>
          <w:rFonts w:ascii="Arial Narrow" w:hAnsi="Arial Narrow"/>
          <w:sz w:val="24"/>
          <w:szCs w:val="24"/>
        </w:rPr>
      </w:pPr>
    </w:p>
    <w:p w14:paraId="12F6477B" w14:textId="77777777" w:rsidR="009F583F" w:rsidRDefault="009F583F" w:rsidP="00FE568F">
      <w:pPr>
        <w:pStyle w:val="Textkomentra"/>
        <w:spacing w:after="0"/>
        <w:jc w:val="both"/>
        <w:rPr>
          <w:rFonts w:ascii="Arial Narrow" w:hAnsi="Arial Narrow"/>
          <w:sz w:val="24"/>
          <w:szCs w:val="24"/>
        </w:rPr>
      </w:pPr>
    </w:p>
    <w:p w14:paraId="4678AA10" w14:textId="77777777" w:rsidR="009F583F" w:rsidRDefault="009F583F" w:rsidP="00FE568F">
      <w:pPr>
        <w:pStyle w:val="Textkomentra"/>
        <w:spacing w:after="0"/>
        <w:jc w:val="both"/>
        <w:rPr>
          <w:rFonts w:ascii="Arial Narrow" w:hAnsi="Arial Narrow"/>
          <w:sz w:val="24"/>
          <w:szCs w:val="24"/>
        </w:rPr>
      </w:pPr>
    </w:p>
    <w:p w14:paraId="7257C033" w14:textId="45D933EB" w:rsidR="009F583F" w:rsidRDefault="009F583F" w:rsidP="00FE568F">
      <w:pPr>
        <w:pStyle w:val="Textkomentra"/>
        <w:spacing w:after="0"/>
        <w:jc w:val="both"/>
        <w:rPr>
          <w:rFonts w:ascii="Arial Narrow" w:hAnsi="Arial Narrow"/>
          <w:sz w:val="24"/>
          <w:szCs w:val="24"/>
        </w:rPr>
      </w:pPr>
    </w:p>
    <w:p w14:paraId="38A9A6D2" w14:textId="5F71A812" w:rsidR="0064229B" w:rsidRDefault="0064229B" w:rsidP="00FE568F">
      <w:pPr>
        <w:pStyle w:val="Textkomentra"/>
        <w:spacing w:after="0"/>
        <w:jc w:val="both"/>
        <w:rPr>
          <w:rFonts w:ascii="Arial Narrow" w:hAnsi="Arial Narrow"/>
          <w:sz w:val="24"/>
          <w:szCs w:val="24"/>
        </w:rPr>
      </w:pPr>
    </w:p>
    <w:p w14:paraId="264995F4" w14:textId="700A7C31" w:rsidR="0064229B" w:rsidRDefault="0064229B" w:rsidP="00FE568F">
      <w:pPr>
        <w:pStyle w:val="Textkomentra"/>
        <w:spacing w:after="0"/>
        <w:jc w:val="both"/>
        <w:rPr>
          <w:rFonts w:ascii="Arial Narrow" w:hAnsi="Arial Narrow"/>
          <w:sz w:val="24"/>
          <w:szCs w:val="24"/>
        </w:rPr>
      </w:pPr>
    </w:p>
    <w:p w14:paraId="5D4B59BD" w14:textId="2EBE7DE7" w:rsidR="0064229B" w:rsidRDefault="0064229B" w:rsidP="00FE568F">
      <w:pPr>
        <w:pStyle w:val="Textkomentra"/>
        <w:spacing w:after="0"/>
        <w:jc w:val="both"/>
        <w:rPr>
          <w:rFonts w:ascii="Arial Narrow" w:hAnsi="Arial Narrow"/>
          <w:sz w:val="24"/>
          <w:szCs w:val="24"/>
        </w:rPr>
      </w:pPr>
    </w:p>
    <w:p w14:paraId="5CF0E361" w14:textId="204FDFA0" w:rsidR="0064229B" w:rsidRDefault="0064229B" w:rsidP="00FE568F">
      <w:pPr>
        <w:pStyle w:val="Textkomentra"/>
        <w:spacing w:after="0"/>
        <w:jc w:val="both"/>
        <w:rPr>
          <w:rFonts w:ascii="Arial Narrow" w:hAnsi="Arial Narrow"/>
          <w:sz w:val="24"/>
          <w:szCs w:val="24"/>
        </w:rPr>
      </w:pPr>
    </w:p>
    <w:p w14:paraId="3342B95E" w14:textId="21CE267D" w:rsidR="0064229B" w:rsidRDefault="0064229B" w:rsidP="00FE568F">
      <w:pPr>
        <w:pStyle w:val="Textkomentra"/>
        <w:spacing w:after="0"/>
        <w:jc w:val="both"/>
        <w:rPr>
          <w:rFonts w:ascii="Arial Narrow" w:hAnsi="Arial Narrow"/>
          <w:sz w:val="24"/>
          <w:szCs w:val="24"/>
        </w:rPr>
      </w:pPr>
    </w:p>
    <w:p w14:paraId="7CA74CFE" w14:textId="3941A655" w:rsidR="0064229B" w:rsidRDefault="0064229B" w:rsidP="00FE568F">
      <w:pPr>
        <w:pStyle w:val="Textkomentra"/>
        <w:spacing w:after="0"/>
        <w:jc w:val="both"/>
        <w:rPr>
          <w:rFonts w:ascii="Arial Narrow" w:hAnsi="Arial Narrow"/>
          <w:sz w:val="24"/>
          <w:szCs w:val="24"/>
        </w:rPr>
      </w:pPr>
    </w:p>
    <w:p w14:paraId="2696E0AC" w14:textId="632769A2" w:rsidR="0064229B" w:rsidRDefault="0064229B" w:rsidP="00FE568F">
      <w:pPr>
        <w:pStyle w:val="Textkomentra"/>
        <w:spacing w:after="0"/>
        <w:jc w:val="both"/>
        <w:rPr>
          <w:rFonts w:ascii="Arial Narrow" w:hAnsi="Arial Narrow"/>
          <w:sz w:val="24"/>
          <w:szCs w:val="24"/>
        </w:rPr>
      </w:pPr>
    </w:p>
    <w:p w14:paraId="7A0C49BC" w14:textId="4475A1FD" w:rsidR="0078551C" w:rsidRDefault="0078551C" w:rsidP="00FE568F">
      <w:pPr>
        <w:pStyle w:val="Textkomentra"/>
        <w:spacing w:after="0"/>
        <w:jc w:val="both"/>
        <w:rPr>
          <w:rFonts w:ascii="Arial Narrow" w:hAnsi="Arial Narrow"/>
          <w:sz w:val="24"/>
          <w:szCs w:val="24"/>
        </w:rPr>
      </w:pPr>
    </w:p>
    <w:p w14:paraId="40F0D947" w14:textId="77777777" w:rsidR="0078551C" w:rsidRDefault="0078551C" w:rsidP="00FE568F">
      <w:pPr>
        <w:pStyle w:val="Textkomentra"/>
        <w:spacing w:after="0"/>
        <w:jc w:val="both"/>
        <w:rPr>
          <w:rFonts w:ascii="Arial Narrow" w:hAnsi="Arial Narrow"/>
          <w:sz w:val="24"/>
          <w:szCs w:val="24"/>
        </w:rPr>
      </w:pPr>
    </w:p>
    <w:p w14:paraId="3C0A3ABC" w14:textId="6B279F08" w:rsidR="009F583F" w:rsidRDefault="009F583F" w:rsidP="00FE568F">
      <w:pPr>
        <w:pStyle w:val="Textkomentra"/>
        <w:spacing w:after="0"/>
        <w:jc w:val="both"/>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E568F">
      <w:pPr>
        <w:pStyle w:val="Textkomentra"/>
        <w:spacing w:after="0"/>
        <w:jc w:val="both"/>
        <w:rPr>
          <w:rFonts w:ascii="Arial Narrow" w:hAnsi="Arial Narrow"/>
          <w:sz w:val="24"/>
          <w:szCs w:val="24"/>
        </w:rPr>
      </w:pPr>
    </w:p>
    <w:p w14:paraId="01E1FDC5" w14:textId="77777777" w:rsidR="009F583F" w:rsidRDefault="009F583F" w:rsidP="00FE568F">
      <w:pPr>
        <w:pStyle w:val="Textkomentra"/>
        <w:spacing w:after="0"/>
        <w:jc w:val="both"/>
        <w:rPr>
          <w:rFonts w:ascii="Arial Narrow" w:hAnsi="Arial Narrow"/>
          <w:sz w:val="24"/>
          <w:szCs w:val="24"/>
        </w:rPr>
      </w:pPr>
    </w:p>
    <w:p w14:paraId="508D0EC5" w14:textId="77777777" w:rsidR="009F583F" w:rsidRDefault="009F583F" w:rsidP="00FE568F">
      <w:pPr>
        <w:pStyle w:val="Textkomentra"/>
        <w:spacing w:after="0"/>
        <w:jc w:val="both"/>
        <w:rPr>
          <w:rFonts w:ascii="Arial Narrow" w:hAnsi="Arial Narrow"/>
          <w:sz w:val="24"/>
          <w:szCs w:val="24"/>
        </w:rPr>
      </w:pPr>
    </w:p>
    <w:p w14:paraId="164C787E" w14:textId="77777777" w:rsidR="009F583F" w:rsidRDefault="009F583F" w:rsidP="00FE568F">
      <w:pPr>
        <w:pStyle w:val="Textkomentra"/>
        <w:spacing w:after="0"/>
        <w:jc w:val="both"/>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32" w:name="_Hlk80879818"/>
      <w:r w:rsidRPr="00F35E53">
        <w:rPr>
          <w:rFonts w:ascii="Arial Narrow" w:hAnsi="Arial Narrow"/>
          <w:b/>
          <w:bCs/>
          <w:sz w:val="24"/>
          <w:szCs w:val="24"/>
        </w:rPr>
        <w:t>SLOVAKIA TRAVEL</w:t>
      </w:r>
      <w:bookmarkEnd w:id="32"/>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33"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33"/>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2D059B7C"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4B2A9DBE" w:rsidR="009F583F" w:rsidRPr="00144D89" w:rsidRDefault="009F583F" w:rsidP="00F35E53">
      <w:pPr>
        <w:spacing w:after="0" w:line="240" w:lineRule="auto"/>
        <w:jc w:val="both"/>
        <w:rPr>
          <w:rFonts w:ascii="Arial Narrow" w:hAnsi="Arial Narrow"/>
          <w:sz w:val="24"/>
          <w:szCs w:val="24"/>
        </w:rPr>
      </w:pPr>
    </w:p>
    <w:p w14:paraId="3244746A" w14:textId="3CF2569E" w:rsidR="009F583F" w:rsidRPr="00144D89" w:rsidRDefault="009F583F" w:rsidP="009F583F">
      <w:pPr>
        <w:spacing w:line="276" w:lineRule="auto"/>
        <w:jc w:val="center"/>
        <w:rPr>
          <w:rFonts w:ascii="Arial Narrow" w:hAnsi="Arial Narrow" w:cs="Arial"/>
          <w:b/>
          <w:sz w:val="24"/>
          <w:szCs w:val="24"/>
        </w:rPr>
      </w:pPr>
    </w:p>
    <w:p w14:paraId="1B10619E" w14:textId="5192E20C"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0AF6C0BA" w:rsidR="009F583F" w:rsidRPr="00144D89" w:rsidRDefault="009F583F" w:rsidP="009F583F">
      <w:pPr>
        <w:spacing w:line="276" w:lineRule="auto"/>
        <w:jc w:val="center"/>
        <w:rPr>
          <w:rFonts w:ascii="Arial Narrow" w:hAnsi="Arial Narrow" w:cs="Arial"/>
          <w:b/>
          <w:sz w:val="24"/>
          <w:szCs w:val="24"/>
        </w:rPr>
      </w:pPr>
    </w:p>
    <w:p w14:paraId="5E7D97BB" w14:textId="38460604"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49672C90"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16257E63" w:rsidR="009F583F" w:rsidRPr="00144D89" w:rsidRDefault="009F583F" w:rsidP="009F583F">
      <w:pPr>
        <w:spacing w:line="276" w:lineRule="auto"/>
        <w:rPr>
          <w:rFonts w:ascii="Arial Narrow" w:hAnsi="Arial Narrow" w:cs="Arial"/>
          <w:sz w:val="24"/>
          <w:szCs w:val="24"/>
        </w:rPr>
      </w:pPr>
    </w:p>
    <w:p w14:paraId="1332B6A8" w14:textId="4098CF2B"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41506FD9" w:rsidR="009F583F" w:rsidRPr="00144D89" w:rsidRDefault="009F583F" w:rsidP="009F583F">
      <w:pPr>
        <w:spacing w:line="276" w:lineRule="auto"/>
        <w:rPr>
          <w:rFonts w:ascii="Arial Narrow" w:hAnsi="Arial Narrow" w:cs="Arial"/>
          <w:sz w:val="24"/>
          <w:szCs w:val="24"/>
        </w:rPr>
      </w:pPr>
    </w:p>
    <w:p w14:paraId="6326A059" w14:textId="00A03F16"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1F6EE4">
        <w:rPr>
          <w:rFonts w:ascii="Arial Narrow" w:hAnsi="Arial Narrow" w:cs="Arial"/>
          <w:sz w:val="24"/>
          <w:szCs w:val="24"/>
        </w:rPr>
      </w:r>
      <w:r w:rsidR="001F6EE4">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1EA0D223" w:rsidR="009F583F" w:rsidRPr="00144D89" w:rsidRDefault="009F583F" w:rsidP="009F583F">
      <w:pPr>
        <w:spacing w:after="120"/>
        <w:rPr>
          <w:rFonts w:ascii="Arial Narrow" w:hAnsi="Arial Narrow" w:cs="Arial"/>
          <w:sz w:val="24"/>
          <w:szCs w:val="24"/>
        </w:rPr>
      </w:pPr>
    </w:p>
    <w:p w14:paraId="15162F0E" w14:textId="74FDA630"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1F6EE4">
        <w:rPr>
          <w:rFonts w:ascii="Arial Narrow" w:hAnsi="Arial Narrow" w:cs="Arial"/>
          <w:sz w:val="24"/>
          <w:szCs w:val="24"/>
        </w:rPr>
      </w:r>
      <w:r w:rsidR="001F6EE4">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41DD699C"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6A8DB369" w:rsidTr="00AB70AC">
        <w:trPr>
          <w:trHeight w:val="1089"/>
          <w:jc w:val="center"/>
        </w:trPr>
        <w:tc>
          <w:tcPr>
            <w:tcW w:w="622" w:type="dxa"/>
          </w:tcPr>
          <w:p w14:paraId="22F0DD17" w14:textId="5E7B1CA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1199794F"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00EF54C3"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4A6E2EED"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46A391DB"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18337BB5"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2BDA236C"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0987E49E" w:rsidTr="00AB70AC">
        <w:trPr>
          <w:jc w:val="center"/>
        </w:trPr>
        <w:tc>
          <w:tcPr>
            <w:tcW w:w="622" w:type="dxa"/>
          </w:tcPr>
          <w:p w14:paraId="7A525118" w14:textId="5928A06E"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069F7B46" w:rsidR="009F583F" w:rsidRPr="00144D89" w:rsidRDefault="009F583F" w:rsidP="00AB70AC">
            <w:pPr>
              <w:spacing w:line="276" w:lineRule="auto"/>
              <w:rPr>
                <w:rFonts w:ascii="Arial Narrow" w:hAnsi="Arial Narrow" w:cs="Arial"/>
                <w:sz w:val="24"/>
                <w:szCs w:val="24"/>
              </w:rPr>
            </w:pPr>
          </w:p>
        </w:tc>
        <w:tc>
          <w:tcPr>
            <w:tcW w:w="1417" w:type="dxa"/>
          </w:tcPr>
          <w:p w14:paraId="2264AC74" w14:textId="2F48E1B4" w:rsidR="009F583F" w:rsidRPr="00144D89" w:rsidRDefault="009F583F" w:rsidP="00AB70AC">
            <w:pPr>
              <w:spacing w:line="276" w:lineRule="auto"/>
              <w:rPr>
                <w:rFonts w:ascii="Arial Narrow" w:hAnsi="Arial Narrow" w:cs="Arial"/>
                <w:sz w:val="24"/>
                <w:szCs w:val="24"/>
              </w:rPr>
            </w:pPr>
          </w:p>
        </w:tc>
        <w:tc>
          <w:tcPr>
            <w:tcW w:w="1985" w:type="dxa"/>
          </w:tcPr>
          <w:p w14:paraId="0B38AC38" w14:textId="1A0795DA" w:rsidR="009F583F" w:rsidRPr="00144D89" w:rsidRDefault="009F583F" w:rsidP="00AB70AC">
            <w:pPr>
              <w:spacing w:line="276" w:lineRule="auto"/>
              <w:rPr>
                <w:rFonts w:ascii="Arial Narrow" w:hAnsi="Arial Narrow" w:cs="Arial"/>
                <w:sz w:val="24"/>
                <w:szCs w:val="24"/>
              </w:rPr>
            </w:pPr>
          </w:p>
        </w:tc>
        <w:tc>
          <w:tcPr>
            <w:tcW w:w="1275" w:type="dxa"/>
          </w:tcPr>
          <w:p w14:paraId="18339E2A" w14:textId="300C8F68" w:rsidR="009F583F" w:rsidRPr="00144D89" w:rsidRDefault="009F583F" w:rsidP="00AB70AC">
            <w:pPr>
              <w:spacing w:line="276" w:lineRule="auto"/>
              <w:rPr>
                <w:rFonts w:ascii="Arial Narrow" w:hAnsi="Arial Narrow" w:cs="Arial"/>
                <w:sz w:val="24"/>
                <w:szCs w:val="24"/>
              </w:rPr>
            </w:pPr>
          </w:p>
        </w:tc>
        <w:tc>
          <w:tcPr>
            <w:tcW w:w="948" w:type="dxa"/>
          </w:tcPr>
          <w:p w14:paraId="0F475F1E" w14:textId="6CE65FFF" w:rsidR="009F583F" w:rsidRPr="00144D89" w:rsidRDefault="009F583F" w:rsidP="00AB70AC">
            <w:pPr>
              <w:spacing w:line="276" w:lineRule="auto"/>
              <w:rPr>
                <w:rFonts w:ascii="Arial Narrow" w:hAnsi="Arial Narrow" w:cs="Arial"/>
                <w:sz w:val="24"/>
                <w:szCs w:val="24"/>
              </w:rPr>
            </w:pPr>
          </w:p>
        </w:tc>
        <w:tc>
          <w:tcPr>
            <w:tcW w:w="1993" w:type="dxa"/>
          </w:tcPr>
          <w:p w14:paraId="4018BBAB" w14:textId="5CFDA3F5" w:rsidR="009F583F" w:rsidRPr="00144D89" w:rsidRDefault="009F583F" w:rsidP="00AB70AC">
            <w:pPr>
              <w:spacing w:line="276" w:lineRule="auto"/>
              <w:rPr>
                <w:rFonts w:ascii="Arial Narrow" w:hAnsi="Arial Narrow" w:cs="Arial"/>
                <w:sz w:val="24"/>
                <w:szCs w:val="24"/>
              </w:rPr>
            </w:pPr>
          </w:p>
        </w:tc>
      </w:tr>
      <w:tr w:rsidR="009F583F" w:rsidRPr="00144D89" w14:paraId="270C240F" w14:textId="2A7E65A3" w:rsidTr="00AB70AC">
        <w:trPr>
          <w:trHeight w:val="698"/>
          <w:jc w:val="center"/>
        </w:trPr>
        <w:tc>
          <w:tcPr>
            <w:tcW w:w="622" w:type="dxa"/>
          </w:tcPr>
          <w:p w14:paraId="48DD9410" w14:textId="3D5A497B"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4BC1C37B" w:rsidR="009F583F" w:rsidRPr="00144D89" w:rsidRDefault="009F583F" w:rsidP="00AB70AC">
            <w:pPr>
              <w:spacing w:line="276" w:lineRule="auto"/>
              <w:rPr>
                <w:rFonts w:ascii="Arial Narrow" w:hAnsi="Arial Narrow" w:cs="Arial"/>
                <w:sz w:val="24"/>
                <w:szCs w:val="24"/>
              </w:rPr>
            </w:pPr>
          </w:p>
        </w:tc>
        <w:tc>
          <w:tcPr>
            <w:tcW w:w="1417" w:type="dxa"/>
          </w:tcPr>
          <w:p w14:paraId="6E40AD11" w14:textId="637530AE"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21D96BBD" w:rsidR="009F583F" w:rsidRPr="00144D89" w:rsidRDefault="009F583F" w:rsidP="00AB70AC">
            <w:pPr>
              <w:spacing w:line="276" w:lineRule="auto"/>
              <w:rPr>
                <w:rFonts w:ascii="Arial Narrow" w:hAnsi="Arial Narrow" w:cs="Arial"/>
                <w:sz w:val="24"/>
                <w:szCs w:val="24"/>
              </w:rPr>
            </w:pPr>
          </w:p>
        </w:tc>
        <w:tc>
          <w:tcPr>
            <w:tcW w:w="1275" w:type="dxa"/>
          </w:tcPr>
          <w:p w14:paraId="1F4CAB8B" w14:textId="2D06F40C" w:rsidR="009F583F" w:rsidRPr="00144D89" w:rsidRDefault="009F583F" w:rsidP="00AB70AC">
            <w:pPr>
              <w:spacing w:line="276" w:lineRule="auto"/>
              <w:rPr>
                <w:rFonts w:ascii="Arial Narrow" w:hAnsi="Arial Narrow" w:cs="Arial"/>
                <w:sz w:val="24"/>
                <w:szCs w:val="24"/>
              </w:rPr>
            </w:pPr>
          </w:p>
        </w:tc>
        <w:tc>
          <w:tcPr>
            <w:tcW w:w="948" w:type="dxa"/>
          </w:tcPr>
          <w:p w14:paraId="5B5DB595" w14:textId="7ECD47A6" w:rsidR="009F583F" w:rsidRPr="00144D89" w:rsidRDefault="009F583F" w:rsidP="00AB70AC">
            <w:pPr>
              <w:spacing w:line="276" w:lineRule="auto"/>
              <w:rPr>
                <w:rFonts w:ascii="Arial Narrow" w:hAnsi="Arial Narrow" w:cs="Arial"/>
                <w:sz w:val="24"/>
                <w:szCs w:val="24"/>
              </w:rPr>
            </w:pPr>
          </w:p>
        </w:tc>
        <w:tc>
          <w:tcPr>
            <w:tcW w:w="1993" w:type="dxa"/>
          </w:tcPr>
          <w:p w14:paraId="350BF6E9" w14:textId="24429C99" w:rsidR="009F583F" w:rsidRPr="00144D89" w:rsidRDefault="009F583F" w:rsidP="00AB70AC">
            <w:pPr>
              <w:spacing w:line="276" w:lineRule="auto"/>
              <w:rPr>
                <w:rFonts w:ascii="Arial Narrow" w:hAnsi="Arial Narrow" w:cs="Arial"/>
                <w:sz w:val="24"/>
                <w:szCs w:val="24"/>
              </w:rPr>
            </w:pPr>
          </w:p>
        </w:tc>
      </w:tr>
    </w:tbl>
    <w:p w14:paraId="17D01E01" w14:textId="4E0DDFB4" w:rsidR="009F583F" w:rsidRPr="00144D89" w:rsidRDefault="009F583F" w:rsidP="009F583F">
      <w:pPr>
        <w:spacing w:before="240" w:line="276" w:lineRule="auto"/>
        <w:rPr>
          <w:rFonts w:ascii="Arial Narrow" w:hAnsi="Arial Narrow" w:cs="Arial"/>
          <w:sz w:val="24"/>
          <w:szCs w:val="24"/>
        </w:rPr>
      </w:pPr>
    </w:p>
    <w:p w14:paraId="261BDBF0" w14:textId="47FC3766"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31E631FA" w:rsidR="009F583F" w:rsidRPr="00144D89" w:rsidRDefault="009F583F" w:rsidP="009F583F">
      <w:pPr>
        <w:spacing w:before="240" w:line="276" w:lineRule="auto"/>
        <w:rPr>
          <w:rFonts w:ascii="Arial Narrow" w:hAnsi="Arial Narrow" w:cs="Arial"/>
          <w:sz w:val="24"/>
          <w:szCs w:val="24"/>
        </w:rPr>
      </w:pPr>
    </w:p>
    <w:p w14:paraId="1BCE04AF" w14:textId="67180934" w:rsidR="009F583F" w:rsidRPr="00144D89" w:rsidRDefault="009F583F" w:rsidP="009F583F">
      <w:pPr>
        <w:rPr>
          <w:rFonts w:ascii="Arial Narrow" w:hAnsi="Arial Narrow" w:cs="Arial"/>
          <w:sz w:val="24"/>
          <w:szCs w:val="24"/>
        </w:rPr>
      </w:pPr>
    </w:p>
    <w:p w14:paraId="49966ED6" w14:textId="6AA9AF69"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4F0DD8EF"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61482D00"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4"/>
      <w:footerReference w:type="default" r:id="rId15"/>
      <w:headerReference w:type="first" r:id="rId16"/>
      <w:pgSz w:w="11906" w:h="16838"/>
      <w:pgMar w:top="1417" w:right="1417" w:bottom="1417"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chal Dragan" w:date="2022-06-16T13:57:00Z" w:initials="MD">
    <w:p w14:paraId="6BB2F3AF" w14:textId="5BEED140" w:rsidR="00E81BA2" w:rsidRDefault="00E81BA2">
      <w:pPr>
        <w:pStyle w:val="Textkomentra"/>
      </w:pPr>
      <w:r>
        <w:rPr>
          <w:rStyle w:val="Odkaznakomentr"/>
        </w:rPr>
        <w:annotationRef/>
      </w:r>
      <w:r>
        <w:t>Miesto v prípade online nebude. Miestom by mohli byť len tie platformy.</w:t>
      </w:r>
    </w:p>
  </w:comment>
  <w:comment w:id="2" w:author="Miroslava Paceltová" w:date="2022-06-17T11:10:00Z" w:initials="MP">
    <w:p w14:paraId="574E834B" w14:textId="77777777" w:rsidR="006A39F1" w:rsidRDefault="006A39F1" w:rsidP="00E025C7">
      <w:pPr>
        <w:pStyle w:val="Textkomentra"/>
      </w:pPr>
      <w:r>
        <w:rPr>
          <w:rStyle w:val="Odkaznakomentr"/>
        </w:rPr>
        <w:annotationRef/>
      </w:r>
      <w:r>
        <w:t>Ano, mením na 1A</w:t>
      </w:r>
    </w:p>
  </w:comment>
  <w:comment w:id="7" w:author="Michal Dragan" w:date="2022-06-16T14:02:00Z" w:initials="MD">
    <w:p w14:paraId="7E8E7E68" w14:textId="32093356" w:rsidR="00852D35" w:rsidRDefault="00852D35" w:rsidP="0098730C">
      <w:pPr>
        <w:pStyle w:val="Textkomentra"/>
      </w:pPr>
      <w:r>
        <w:rPr>
          <w:rStyle w:val="Odkaznakomentr"/>
        </w:rPr>
        <w:annotationRef/>
      </w:r>
      <w:r>
        <w:t>Tiež sa nás to netýky</w:t>
      </w:r>
    </w:p>
  </w:comment>
  <w:comment w:id="8" w:author="Miroslava Paceltová" w:date="2022-06-17T11:17:00Z" w:initials="MP">
    <w:p w14:paraId="09DB84E5" w14:textId="77777777" w:rsidR="00AC22F2" w:rsidRDefault="00AC22F2" w:rsidP="00A93937">
      <w:pPr>
        <w:pStyle w:val="Textkomentra"/>
      </w:pPr>
      <w:r>
        <w:rPr>
          <w:rStyle w:val="Odkaznakomentr"/>
        </w:rPr>
        <w:annotationRef/>
      </w:r>
      <w:r>
        <w:t>Toto by som tu nechalala to nadvazuja aj na písm. a) v bode 1</w:t>
      </w:r>
    </w:p>
  </w:comment>
  <w:comment w:id="9" w:author="Miroslava Paceltová" w:date="2022-06-17T11:18:00Z" w:initials="MP">
    <w:p w14:paraId="7DCB5CC7" w14:textId="3B3B7E02" w:rsidR="00AC22F2" w:rsidRDefault="00AC22F2" w:rsidP="0098730C">
      <w:pPr>
        <w:pStyle w:val="Textkomentra"/>
      </w:pPr>
      <w:r>
        <w:rPr>
          <w:rStyle w:val="Odkaznakomentr"/>
        </w:rPr>
        <w:annotationRef/>
      </w:r>
      <w:r>
        <w:t xml:space="preserve">Po dohode s Havašom nechávame subdodávateľov v každej zákaze, bolo to uý vo vzorovej zmluve v DNS. Havas to ošetrí vo výzve. </w:t>
      </w:r>
    </w:p>
  </w:comment>
  <w:comment w:id="10" w:author="Michal Dragan" w:date="2022-06-16T14:04:00Z" w:initials="MD">
    <w:p w14:paraId="529753AA" w14:textId="7DB342D6" w:rsidR="00852D35" w:rsidRDefault="00852D35" w:rsidP="00AC22F2">
      <w:pPr>
        <w:pStyle w:val="Textkomentra"/>
      </w:pPr>
      <w:r>
        <w:rPr>
          <w:rStyle w:val="Odkaznakomentr"/>
        </w:rPr>
        <w:annotationRef/>
      </w:r>
      <w:r>
        <w:t>Celý tento článok môžeme vyhodiť.</w:t>
      </w:r>
      <w:r w:rsidR="00C46914">
        <w:t xml:space="preserve"> Netýka sa nás.</w:t>
      </w:r>
    </w:p>
  </w:comment>
  <w:comment w:id="11" w:author="Miroslava Paceltová" w:date="2022-06-17T11:19:00Z" w:initials="MP">
    <w:p w14:paraId="486A035A" w14:textId="77777777" w:rsidR="00AC22F2" w:rsidRDefault="00AC22F2" w:rsidP="009C72D2">
      <w:pPr>
        <w:pStyle w:val="Textkomentra"/>
      </w:pPr>
      <w:r>
        <w:rPr>
          <w:rStyle w:val="Odkaznakomentr"/>
        </w:rPr>
        <w:annotationRef/>
      </w:r>
      <w:r>
        <w:t>ponechať</w:t>
      </w:r>
    </w:p>
  </w:comment>
  <w:comment w:id="31" w:author="Miroslava Paceltová" w:date="2022-06-20T16:05:00Z" w:initials="MP">
    <w:p w14:paraId="766BE3D1" w14:textId="77777777" w:rsidR="0078551C" w:rsidRDefault="0078551C" w:rsidP="00105FC9">
      <w:pPr>
        <w:pStyle w:val="Textkomentra"/>
      </w:pPr>
      <w:r>
        <w:rPr>
          <w:rStyle w:val="Odkaznakomentr"/>
        </w:rPr>
        <w:annotationRef/>
      </w:r>
      <w:r>
        <w:t xml:space="preserve">Túto vetu do zmluvy nedávam, bude len opise predmetu zákazky, pri zmluve už bude konkrétna suma odmeny za služby a teda celkový limit môže byť nižší ako 400 tis.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B2F3AF" w15:done="1"/>
  <w15:commentEx w15:paraId="574E834B" w15:paraIdParent="6BB2F3AF" w15:done="1"/>
  <w15:commentEx w15:paraId="7E8E7E68" w15:done="1"/>
  <w15:commentEx w15:paraId="09DB84E5" w15:paraIdParent="7E8E7E68" w15:done="1"/>
  <w15:commentEx w15:paraId="7DCB5CC7" w15:done="1"/>
  <w15:commentEx w15:paraId="529753AA" w15:done="1"/>
  <w15:commentEx w15:paraId="486A035A" w15:paraIdParent="529753AA" w15:done="1"/>
  <w15:commentEx w15:paraId="766BE3D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5B532" w16cex:dateUtc="2022-06-16T11:57:00Z"/>
  <w16cex:commentExtensible w16cex:durableId="2656DFAC" w16cex:dateUtc="2022-06-17T09:10:00Z"/>
  <w16cex:commentExtensible w16cex:durableId="2655B682" w16cex:dateUtc="2022-06-16T12:02:00Z"/>
  <w16cex:commentExtensible w16cex:durableId="2656E146" w16cex:dateUtc="2022-06-17T09:17:00Z"/>
  <w16cex:commentExtensible w16cex:durableId="2656E19A" w16cex:dateUtc="2022-06-17T09:18:00Z"/>
  <w16cex:commentExtensible w16cex:durableId="2655B6FF" w16cex:dateUtc="2022-06-16T12:04:00Z"/>
  <w16cex:commentExtensible w16cex:durableId="2656E1A8" w16cex:dateUtc="2022-06-17T09:19:00Z"/>
  <w16cex:commentExtensible w16cex:durableId="265B1943" w16cex:dateUtc="2022-06-20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2F3AF" w16cid:durableId="2655B532"/>
  <w16cid:commentId w16cid:paraId="574E834B" w16cid:durableId="2656DFAC"/>
  <w16cid:commentId w16cid:paraId="7E8E7E68" w16cid:durableId="2655B682"/>
  <w16cid:commentId w16cid:paraId="09DB84E5" w16cid:durableId="2656E146"/>
  <w16cid:commentId w16cid:paraId="7DCB5CC7" w16cid:durableId="2656E19A"/>
  <w16cid:commentId w16cid:paraId="529753AA" w16cid:durableId="2655B6FF"/>
  <w16cid:commentId w16cid:paraId="486A035A" w16cid:durableId="2656E1A8"/>
  <w16cid:commentId w16cid:paraId="766BE3D1" w16cid:durableId="265B19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B2E9" w14:textId="77777777" w:rsidR="00B06D60" w:rsidRDefault="00B06D60" w:rsidP="005A7CCD">
      <w:pPr>
        <w:spacing w:after="0" w:line="240" w:lineRule="auto"/>
      </w:pPr>
      <w:r>
        <w:separator/>
      </w:r>
    </w:p>
  </w:endnote>
  <w:endnote w:type="continuationSeparator" w:id="0">
    <w:p w14:paraId="6ED43D83" w14:textId="77777777" w:rsidR="00B06D60" w:rsidRDefault="00B06D60"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FC6B" w14:textId="77777777" w:rsidR="00B06D60" w:rsidRDefault="00B06D60" w:rsidP="005A7CCD">
      <w:pPr>
        <w:spacing w:after="0" w:line="240" w:lineRule="auto"/>
      </w:pPr>
      <w:r>
        <w:separator/>
      </w:r>
    </w:p>
  </w:footnote>
  <w:footnote w:type="continuationSeparator" w:id="0">
    <w:p w14:paraId="6D7E2383" w14:textId="77777777" w:rsidR="00B06D60" w:rsidRDefault="00B06D60"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62BEA114"/>
    <w:lvl w:ilvl="0" w:tplc="09AC8622">
      <w:start w:val="1"/>
      <w:numFmt w:val="decimal"/>
      <w:lvlText w:val="%1."/>
      <w:lvlJc w:val="left"/>
      <w:pPr>
        <w:ind w:left="720" w:hanging="360"/>
      </w:pPr>
      <w:rPr>
        <w:rFonts w:ascii="Arial Narrow" w:hAnsi="Arial Narrow" w:hint="default"/>
        <w:b w:val="0"/>
        <w:i w:val="0"/>
        <w:iCs/>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680D40"/>
    <w:multiLevelType w:val="hybridMultilevel"/>
    <w:tmpl w:val="CA7C90C8"/>
    <w:lvl w:ilvl="0" w:tplc="CF440D9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3" w15:restartNumberingAfterBreak="0">
    <w:nsid w:val="34456745"/>
    <w:multiLevelType w:val="hybridMultilevel"/>
    <w:tmpl w:val="5916392E"/>
    <w:lvl w:ilvl="0" w:tplc="27B0FBB4">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5"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9031E2"/>
    <w:multiLevelType w:val="hybridMultilevel"/>
    <w:tmpl w:val="DB9C75C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21"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06362799">
    <w:abstractNumId w:val="14"/>
  </w:num>
  <w:num w:numId="2" w16cid:durableId="1979141484">
    <w:abstractNumId w:val="1"/>
  </w:num>
  <w:num w:numId="3" w16cid:durableId="946889756">
    <w:abstractNumId w:val="21"/>
  </w:num>
  <w:num w:numId="4" w16cid:durableId="848059360">
    <w:abstractNumId w:val="2"/>
  </w:num>
  <w:num w:numId="5" w16cid:durableId="782699258">
    <w:abstractNumId w:val="24"/>
  </w:num>
  <w:num w:numId="6" w16cid:durableId="652759137">
    <w:abstractNumId w:val="19"/>
  </w:num>
  <w:num w:numId="7" w16cid:durableId="981616111">
    <w:abstractNumId w:val="6"/>
  </w:num>
  <w:num w:numId="8" w16cid:durableId="34623763">
    <w:abstractNumId w:val="10"/>
  </w:num>
  <w:num w:numId="9" w16cid:durableId="1932666916">
    <w:abstractNumId w:val="4"/>
  </w:num>
  <w:num w:numId="10" w16cid:durableId="760684901">
    <w:abstractNumId w:val="23"/>
  </w:num>
  <w:num w:numId="11" w16cid:durableId="1132481545">
    <w:abstractNumId w:val="20"/>
  </w:num>
  <w:num w:numId="12" w16cid:durableId="612707517">
    <w:abstractNumId w:val="3"/>
  </w:num>
  <w:num w:numId="13" w16cid:durableId="615211931">
    <w:abstractNumId w:val="22"/>
  </w:num>
  <w:num w:numId="14" w16cid:durableId="1974098840">
    <w:abstractNumId w:val="18"/>
  </w:num>
  <w:num w:numId="15" w16cid:durableId="1087462678">
    <w:abstractNumId w:val="25"/>
  </w:num>
  <w:num w:numId="16" w16cid:durableId="286938170">
    <w:abstractNumId w:val="5"/>
  </w:num>
  <w:num w:numId="17" w16cid:durableId="862665876">
    <w:abstractNumId w:val="16"/>
  </w:num>
  <w:num w:numId="18" w16cid:durableId="1759715577">
    <w:abstractNumId w:val="0"/>
  </w:num>
  <w:num w:numId="19" w16cid:durableId="246231553">
    <w:abstractNumId w:val="8"/>
  </w:num>
  <w:num w:numId="20" w16cid:durableId="2090804405">
    <w:abstractNumId w:val="11"/>
  </w:num>
  <w:num w:numId="21" w16cid:durableId="2070180593">
    <w:abstractNumId w:val="15"/>
  </w:num>
  <w:num w:numId="22" w16cid:durableId="1206257505">
    <w:abstractNumId w:val="12"/>
  </w:num>
  <w:num w:numId="23" w16cid:durableId="491067506">
    <w:abstractNumId w:val="7"/>
  </w:num>
  <w:num w:numId="24" w16cid:durableId="1567254004">
    <w:abstractNumId w:val="17"/>
  </w:num>
  <w:num w:numId="25" w16cid:durableId="370810691">
    <w:abstractNumId w:val="13"/>
  </w:num>
  <w:num w:numId="26" w16cid:durableId="1074552124">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Dragan">
    <w15:presenceInfo w15:providerId="AD" w15:userId="S::Michal.Dragan@slovakia.travel::c2b16116-d51a-4bfb-80ee-869f07a19ecb"/>
  </w15:person>
  <w15:person w15:author="Miroslava Paceltová">
    <w15:presenceInfo w15:providerId="AD" w15:userId="S::Miroslava.Paceltova@slovakia.travel::47d6d895-b5a2-49e0-b0ec-84aac151ef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15887"/>
    <w:rsid w:val="000200A5"/>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4C6C"/>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1F6EE4"/>
    <w:rsid w:val="0020232A"/>
    <w:rsid w:val="00202434"/>
    <w:rsid w:val="00203D7B"/>
    <w:rsid w:val="00204809"/>
    <w:rsid w:val="00210AD7"/>
    <w:rsid w:val="002110B2"/>
    <w:rsid w:val="0021317D"/>
    <w:rsid w:val="0021335E"/>
    <w:rsid w:val="002145B5"/>
    <w:rsid w:val="002226E4"/>
    <w:rsid w:val="00223103"/>
    <w:rsid w:val="002377CF"/>
    <w:rsid w:val="0024171B"/>
    <w:rsid w:val="00251C46"/>
    <w:rsid w:val="00256C12"/>
    <w:rsid w:val="00260D31"/>
    <w:rsid w:val="00260EA7"/>
    <w:rsid w:val="0026218C"/>
    <w:rsid w:val="0026321B"/>
    <w:rsid w:val="00264537"/>
    <w:rsid w:val="00264C65"/>
    <w:rsid w:val="002705DB"/>
    <w:rsid w:val="00271106"/>
    <w:rsid w:val="00274140"/>
    <w:rsid w:val="002745F6"/>
    <w:rsid w:val="00277ED9"/>
    <w:rsid w:val="00280DE9"/>
    <w:rsid w:val="00281415"/>
    <w:rsid w:val="00285A45"/>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BFB"/>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5C6C"/>
    <w:rsid w:val="003C656A"/>
    <w:rsid w:val="003C71AD"/>
    <w:rsid w:val="003E2DC6"/>
    <w:rsid w:val="003E37EA"/>
    <w:rsid w:val="003E6487"/>
    <w:rsid w:val="003F4D14"/>
    <w:rsid w:val="004016A1"/>
    <w:rsid w:val="00405724"/>
    <w:rsid w:val="0040576F"/>
    <w:rsid w:val="00405EB1"/>
    <w:rsid w:val="00410B64"/>
    <w:rsid w:val="00412D2E"/>
    <w:rsid w:val="00414ABF"/>
    <w:rsid w:val="00417F38"/>
    <w:rsid w:val="0042269B"/>
    <w:rsid w:val="004313EE"/>
    <w:rsid w:val="00432FDA"/>
    <w:rsid w:val="00440A90"/>
    <w:rsid w:val="00443EC8"/>
    <w:rsid w:val="00450A2B"/>
    <w:rsid w:val="004560EE"/>
    <w:rsid w:val="004567AC"/>
    <w:rsid w:val="00461CBE"/>
    <w:rsid w:val="004666BE"/>
    <w:rsid w:val="00474CFE"/>
    <w:rsid w:val="004753F8"/>
    <w:rsid w:val="004766EB"/>
    <w:rsid w:val="00483C1C"/>
    <w:rsid w:val="0048490D"/>
    <w:rsid w:val="00491336"/>
    <w:rsid w:val="004A08E9"/>
    <w:rsid w:val="004A29DF"/>
    <w:rsid w:val="004A2FA6"/>
    <w:rsid w:val="004A4A94"/>
    <w:rsid w:val="004B37D3"/>
    <w:rsid w:val="004B62AE"/>
    <w:rsid w:val="004B63C5"/>
    <w:rsid w:val="004B6BD1"/>
    <w:rsid w:val="004C0FDE"/>
    <w:rsid w:val="004D0C53"/>
    <w:rsid w:val="004D378A"/>
    <w:rsid w:val="004D470B"/>
    <w:rsid w:val="004D6AF3"/>
    <w:rsid w:val="004E4115"/>
    <w:rsid w:val="004F14DA"/>
    <w:rsid w:val="004F3FB8"/>
    <w:rsid w:val="004F42C2"/>
    <w:rsid w:val="004F4694"/>
    <w:rsid w:val="0050133F"/>
    <w:rsid w:val="00505177"/>
    <w:rsid w:val="005059C1"/>
    <w:rsid w:val="00510AC3"/>
    <w:rsid w:val="00511450"/>
    <w:rsid w:val="00511C7B"/>
    <w:rsid w:val="00513A24"/>
    <w:rsid w:val="00513D20"/>
    <w:rsid w:val="00517E26"/>
    <w:rsid w:val="00520A04"/>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C6BDB"/>
    <w:rsid w:val="005D0756"/>
    <w:rsid w:val="005D53C0"/>
    <w:rsid w:val="005D6EF1"/>
    <w:rsid w:val="005E1524"/>
    <w:rsid w:val="005F022D"/>
    <w:rsid w:val="0061178D"/>
    <w:rsid w:val="006143E6"/>
    <w:rsid w:val="00620668"/>
    <w:rsid w:val="00621514"/>
    <w:rsid w:val="006217B0"/>
    <w:rsid w:val="00626B59"/>
    <w:rsid w:val="006278F6"/>
    <w:rsid w:val="006337D6"/>
    <w:rsid w:val="00634E06"/>
    <w:rsid w:val="006417E0"/>
    <w:rsid w:val="0064229B"/>
    <w:rsid w:val="00647881"/>
    <w:rsid w:val="006536E1"/>
    <w:rsid w:val="00653D7E"/>
    <w:rsid w:val="00661D1B"/>
    <w:rsid w:val="00662619"/>
    <w:rsid w:val="00666C65"/>
    <w:rsid w:val="006672B3"/>
    <w:rsid w:val="0067010F"/>
    <w:rsid w:val="0067144D"/>
    <w:rsid w:val="00673EE2"/>
    <w:rsid w:val="0067447E"/>
    <w:rsid w:val="006750B2"/>
    <w:rsid w:val="0067664C"/>
    <w:rsid w:val="00690206"/>
    <w:rsid w:val="006A39F1"/>
    <w:rsid w:val="006A7EDE"/>
    <w:rsid w:val="006B3892"/>
    <w:rsid w:val="006B42C2"/>
    <w:rsid w:val="006C5F31"/>
    <w:rsid w:val="006D00EF"/>
    <w:rsid w:val="006D2711"/>
    <w:rsid w:val="006D29F6"/>
    <w:rsid w:val="006D3A38"/>
    <w:rsid w:val="006D5B02"/>
    <w:rsid w:val="006D6A29"/>
    <w:rsid w:val="006D733A"/>
    <w:rsid w:val="006F034A"/>
    <w:rsid w:val="006F0BED"/>
    <w:rsid w:val="006F4D1A"/>
    <w:rsid w:val="00701395"/>
    <w:rsid w:val="007041AD"/>
    <w:rsid w:val="00704EED"/>
    <w:rsid w:val="007146A7"/>
    <w:rsid w:val="00731B75"/>
    <w:rsid w:val="007403A8"/>
    <w:rsid w:val="00743864"/>
    <w:rsid w:val="007438FF"/>
    <w:rsid w:val="00744B0B"/>
    <w:rsid w:val="0074513B"/>
    <w:rsid w:val="0075448F"/>
    <w:rsid w:val="00754B1A"/>
    <w:rsid w:val="00754C96"/>
    <w:rsid w:val="00761B0C"/>
    <w:rsid w:val="00762A17"/>
    <w:rsid w:val="007643DF"/>
    <w:rsid w:val="00765DB8"/>
    <w:rsid w:val="0077008B"/>
    <w:rsid w:val="007764FA"/>
    <w:rsid w:val="0078176E"/>
    <w:rsid w:val="00784272"/>
    <w:rsid w:val="0078551C"/>
    <w:rsid w:val="007923CC"/>
    <w:rsid w:val="007939AD"/>
    <w:rsid w:val="00794010"/>
    <w:rsid w:val="007A03B7"/>
    <w:rsid w:val="007A1275"/>
    <w:rsid w:val="007A6420"/>
    <w:rsid w:val="007B3184"/>
    <w:rsid w:val="007B7003"/>
    <w:rsid w:val="007B7AB9"/>
    <w:rsid w:val="007C0717"/>
    <w:rsid w:val="007C5AB8"/>
    <w:rsid w:val="007C682C"/>
    <w:rsid w:val="007D71D6"/>
    <w:rsid w:val="007E00E5"/>
    <w:rsid w:val="007E5549"/>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2D35"/>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12A60"/>
    <w:rsid w:val="0091339B"/>
    <w:rsid w:val="0091475D"/>
    <w:rsid w:val="009248C4"/>
    <w:rsid w:val="009251D0"/>
    <w:rsid w:val="009318F6"/>
    <w:rsid w:val="0093614C"/>
    <w:rsid w:val="00937D27"/>
    <w:rsid w:val="009400A3"/>
    <w:rsid w:val="009404EB"/>
    <w:rsid w:val="00941147"/>
    <w:rsid w:val="009414C2"/>
    <w:rsid w:val="009432A8"/>
    <w:rsid w:val="009443B2"/>
    <w:rsid w:val="00954AFE"/>
    <w:rsid w:val="00961B02"/>
    <w:rsid w:val="00965066"/>
    <w:rsid w:val="00965B5A"/>
    <w:rsid w:val="00971431"/>
    <w:rsid w:val="00972117"/>
    <w:rsid w:val="0097739E"/>
    <w:rsid w:val="009816AC"/>
    <w:rsid w:val="009840E4"/>
    <w:rsid w:val="00985C81"/>
    <w:rsid w:val="0098730C"/>
    <w:rsid w:val="009952EB"/>
    <w:rsid w:val="00996ED6"/>
    <w:rsid w:val="00997150"/>
    <w:rsid w:val="009A3FDF"/>
    <w:rsid w:val="009B0048"/>
    <w:rsid w:val="009B0D10"/>
    <w:rsid w:val="009B0F1C"/>
    <w:rsid w:val="009B43E8"/>
    <w:rsid w:val="009B4575"/>
    <w:rsid w:val="009B6ABF"/>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0569"/>
    <w:rsid w:val="00A40F7E"/>
    <w:rsid w:val="00A45DD9"/>
    <w:rsid w:val="00A46FD9"/>
    <w:rsid w:val="00A51F4E"/>
    <w:rsid w:val="00A532CD"/>
    <w:rsid w:val="00A54409"/>
    <w:rsid w:val="00A55306"/>
    <w:rsid w:val="00A60E37"/>
    <w:rsid w:val="00A64BF3"/>
    <w:rsid w:val="00A676D1"/>
    <w:rsid w:val="00A720D1"/>
    <w:rsid w:val="00A72205"/>
    <w:rsid w:val="00A72CE7"/>
    <w:rsid w:val="00A7421D"/>
    <w:rsid w:val="00A77459"/>
    <w:rsid w:val="00A8063B"/>
    <w:rsid w:val="00A8296D"/>
    <w:rsid w:val="00A8553B"/>
    <w:rsid w:val="00A9063A"/>
    <w:rsid w:val="00A97777"/>
    <w:rsid w:val="00AA1377"/>
    <w:rsid w:val="00AA1FA8"/>
    <w:rsid w:val="00AA3708"/>
    <w:rsid w:val="00AA4DE2"/>
    <w:rsid w:val="00AA5712"/>
    <w:rsid w:val="00AB35DE"/>
    <w:rsid w:val="00AC22F2"/>
    <w:rsid w:val="00AC5FB1"/>
    <w:rsid w:val="00AD1F33"/>
    <w:rsid w:val="00AD2237"/>
    <w:rsid w:val="00AD275E"/>
    <w:rsid w:val="00AD2D96"/>
    <w:rsid w:val="00AD4024"/>
    <w:rsid w:val="00AE350E"/>
    <w:rsid w:val="00AE419E"/>
    <w:rsid w:val="00AE5D14"/>
    <w:rsid w:val="00AE798A"/>
    <w:rsid w:val="00AF0CF0"/>
    <w:rsid w:val="00AF1861"/>
    <w:rsid w:val="00B051ED"/>
    <w:rsid w:val="00B0667F"/>
    <w:rsid w:val="00B06D60"/>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914"/>
    <w:rsid w:val="00C46A76"/>
    <w:rsid w:val="00C54E60"/>
    <w:rsid w:val="00C5584E"/>
    <w:rsid w:val="00C55F08"/>
    <w:rsid w:val="00C60A9F"/>
    <w:rsid w:val="00C6286F"/>
    <w:rsid w:val="00C7174E"/>
    <w:rsid w:val="00C7309D"/>
    <w:rsid w:val="00C774B0"/>
    <w:rsid w:val="00C82123"/>
    <w:rsid w:val="00C85C5F"/>
    <w:rsid w:val="00C85F16"/>
    <w:rsid w:val="00C917F7"/>
    <w:rsid w:val="00C92E00"/>
    <w:rsid w:val="00C9335B"/>
    <w:rsid w:val="00C95BBF"/>
    <w:rsid w:val="00C97B21"/>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368BD"/>
    <w:rsid w:val="00D414B7"/>
    <w:rsid w:val="00D41CB9"/>
    <w:rsid w:val="00D4205C"/>
    <w:rsid w:val="00D44087"/>
    <w:rsid w:val="00D51021"/>
    <w:rsid w:val="00D52594"/>
    <w:rsid w:val="00D60B64"/>
    <w:rsid w:val="00D64526"/>
    <w:rsid w:val="00D66779"/>
    <w:rsid w:val="00D67125"/>
    <w:rsid w:val="00D7048E"/>
    <w:rsid w:val="00D71572"/>
    <w:rsid w:val="00D73C81"/>
    <w:rsid w:val="00D74669"/>
    <w:rsid w:val="00D819FF"/>
    <w:rsid w:val="00D81E22"/>
    <w:rsid w:val="00DA0F14"/>
    <w:rsid w:val="00DA4837"/>
    <w:rsid w:val="00DA6E9B"/>
    <w:rsid w:val="00DB2467"/>
    <w:rsid w:val="00DB4430"/>
    <w:rsid w:val="00DB5BFA"/>
    <w:rsid w:val="00DC5C76"/>
    <w:rsid w:val="00DD0EF0"/>
    <w:rsid w:val="00DD269B"/>
    <w:rsid w:val="00DD409E"/>
    <w:rsid w:val="00DD4C8E"/>
    <w:rsid w:val="00DD5C41"/>
    <w:rsid w:val="00DD767E"/>
    <w:rsid w:val="00DE07A2"/>
    <w:rsid w:val="00DE297C"/>
    <w:rsid w:val="00DE642C"/>
    <w:rsid w:val="00DE69C9"/>
    <w:rsid w:val="00DF0D3C"/>
    <w:rsid w:val="00DF1D65"/>
    <w:rsid w:val="00DF25AA"/>
    <w:rsid w:val="00DF75EF"/>
    <w:rsid w:val="00E02232"/>
    <w:rsid w:val="00E1625C"/>
    <w:rsid w:val="00E203B5"/>
    <w:rsid w:val="00E22052"/>
    <w:rsid w:val="00E2280E"/>
    <w:rsid w:val="00E23BC1"/>
    <w:rsid w:val="00E24D4A"/>
    <w:rsid w:val="00E318C8"/>
    <w:rsid w:val="00E31AAB"/>
    <w:rsid w:val="00E31D16"/>
    <w:rsid w:val="00E320B5"/>
    <w:rsid w:val="00E3556C"/>
    <w:rsid w:val="00E367D6"/>
    <w:rsid w:val="00E36E4E"/>
    <w:rsid w:val="00E37EDE"/>
    <w:rsid w:val="00E419BC"/>
    <w:rsid w:val="00E425C4"/>
    <w:rsid w:val="00E4400B"/>
    <w:rsid w:val="00E47459"/>
    <w:rsid w:val="00E5747C"/>
    <w:rsid w:val="00E63E0A"/>
    <w:rsid w:val="00E66972"/>
    <w:rsid w:val="00E66A6B"/>
    <w:rsid w:val="00E73CB4"/>
    <w:rsid w:val="00E80A4D"/>
    <w:rsid w:val="00E81BA2"/>
    <w:rsid w:val="00E8490B"/>
    <w:rsid w:val="00E9285E"/>
    <w:rsid w:val="00E928EF"/>
    <w:rsid w:val="00E954CA"/>
    <w:rsid w:val="00EA2F42"/>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0DFC"/>
    <w:rsid w:val="00F129B5"/>
    <w:rsid w:val="00F2221A"/>
    <w:rsid w:val="00F22302"/>
    <w:rsid w:val="00F223E4"/>
    <w:rsid w:val="00F24818"/>
    <w:rsid w:val="00F27120"/>
    <w:rsid w:val="00F3047B"/>
    <w:rsid w:val="00F3186B"/>
    <w:rsid w:val="00F32D16"/>
    <w:rsid w:val="00F34126"/>
    <w:rsid w:val="00F35E53"/>
    <w:rsid w:val="00F3708E"/>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1DF9"/>
    <w:rsid w:val="00FE430D"/>
    <w:rsid w:val="00FE568F"/>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Odsek,lp11,List Paragraph11,Bullet 1,Use Case List Paragraph,ODRAZKY PRVA UROVEN,cislovanie,Odsek 1."/>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Odsek Char,lp11 Char,Bullet 1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michal.dragan@slovakia.trave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slovakia.trav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17</Pages>
  <Words>5575</Words>
  <Characters>31782</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Michal Dragan</cp:lastModifiedBy>
  <cp:revision>20</cp:revision>
  <cp:lastPrinted>2022-05-04T07:21:00Z</cp:lastPrinted>
  <dcterms:created xsi:type="dcterms:W3CDTF">2022-06-17T09:08:00Z</dcterms:created>
  <dcterms:modified xsi:type="dcterms:W3CDTF">2022-06-23T12:12:00Z</dcterms:modified>
</cp:coreProperties>
</file>