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25F" w14:textId="77777777" w:rsidR="00F33E36" w:rsidRDefault="009203C4" w:rsidP="001C34F3">
      <w:pPr>
        <w:pStyle w:val="Zkladntext20"/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63">
        <w:rPr>
          <w:rFonts w:ascii="Times New Roman" w:hAnsi="Times New Roman" w:cs="Times New Roman"/>
          <w:b/>
          <w:sz w:val="28"/>
          <w:szCs w:val="28"/>
        </w:rPr>
        <w:t>Zmluva o</w:t>
      </w:r>
      <w:r w:rsidR="00EA1267">
        <w:rPr>
          <w:rFonts w:ascii="Times New Roman" w:hAnsi="Times New Roman" w:cs="Times New Roman"/>
          <w:b/>
          <w:sz w:val="28"/>
          <w:szCs w:val="28"/>
        </w:rPr>
        <w:t> </w:t>
      </w:r>
      <w:r w:rsidR="00CF491E">
        <w:rPr>
          <w:rFonts w:ascii="Times New Roman" w:hAnsi="Times New Roman" w:cs="Times New Roman"/>
          <w:b/>
          <w:sz w:val="28"/>
          <w:szCs w:val="28"/>
        </w:rPr>
        <w:t>d</w:t>
      </w:r>
      <w:r w:rsidR="00284F07">
        <w:rPr>
          <w:rFonts w:ascii="Times New Roman" w:hAnsi="Times New Roman" w:cs="Times New Roman"/>
          <w:b/>
          <w:sz w:val="28"/>
          <w:szCs w:val="28"/>
        </w:rPr>
        <w:t>ielo</w:t>
      </w:r>
    </w:p>
    <w:p w14:paraId="18E7F406" w14:textId="77777777" w:rsidR="00EA1267" w:rsidRPr="001C34F3" w:rsidRDefault="00EA1267" w:rsidP="009A2313">
      <w:pPr>
        <w:pStyle w:val="Zkladntext20"/>
        <w:spacing w:after="40" w:line="269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895808" w14:textId="5641ABBF" w:rsidR="00F33E36" w:rsidRPr="002A5599" w:rsidRDefault="009203C4" w:rsidP="001C34F3">
      <w:pPr>
        <w:pStyle w:val="Zkladntext1"/>
        <w:spacing w:after="240" w:line="269" w:lineRule="auto"/>
        <w:jc w:val="center"/>
        <w:rPr>
          <w:sz w:val="22"/>
          <w:szCs w:val="22"/>
        </w:rPr>
      </w:pPr>
      <w:r w:rsidRPr="002A5599">
        <w:rPr>
          <w:b/>
          <w:bCs/>
          <w:sz w:val="22"/>
          <w:szCs w:val="22"/>
        </w:rPr>
        <w:t>„</w:t>
      </w:r>
      <w:r w:rsidR="00F24F4B">
        <w:rPr>
          <w:b/>
          <w:bCs/>
          <w:sz w:val="22"/>
          <w:szCs w:val="22"/>
        </w:rPr>
        <w:t xml:space="preserve">Dodávka a montáž </w:t>
      </w:r>
      <w:r w:rsidR="007B1505">
        <w:rPr>
          <w:b/>
          <w:bCs/>
          <w:sz w:val="22"/>
          <w:szCs w:val="22"/>
        </w:rPr>
        <w:t>stoličkov</w:t>
      </w:r>
      <w:r w:rsidR="0027169E">
        <w:rPr>
          <w:b/>
          <w:bCs/>
          <w:sz w:val="22"/>
          <w:szCs w:val="22"/>
        </w:rPr>
        <w:t>ých</w:t>
      </w:r>
      <w:r w:rsidR="007B1505">
        <w:rPr>
          <w:b/>
          <w:bCs/>
          <w:sz w:val="22"/>
          <w:szCs w:val="22"/>
        </w:rPr>
        <w:t xml:space="preserve"> výťah</w:t>
      </w:r>
      <w:r w:rsidR="0027169E">
        <w:rPr>
          <w:b/>
          <w:bCs/>
          <w:sz w:val="22"/>
          <w:szCs w:val="22"/>
        </w:rPr>
        <w:t>ov</w:t>
      </w:r>
      <w:r w:rsidR="00F24F4B">
        <w:rPr>
          <w:b/>
          <w:bCs/>
          <w:sz w:val="22"/>
          <w:szCs w:val="22"/>
        </w:rPr>
        <w:t xml:space="preserve"> pre imobiln</w:t>
      </w:r>
      <w:r w:rsidR="0027169E">
        <w:rPr>
          <w:b/>
          <w:bCs/>
          <w:sz w:val="22"/>
          <w:szCs w:val="22"/>
        </w:rPr>
        <w:t>ých</w:t>
      </w:r>
      <w:r w:rsidR="00F24F4B">
        <w:rPr>
          <w:b/>
          <w:bCs/>
          <w:sz w:val="22"/>
          <w:szCs w:val="22"/>
        </w:rPr>
        <w:t xml:space="preserve"> občan</w:t>
      </w:r>
      <w:r w:rsidR="0027169E">
        <w:rPr>
          <w:b/>
          <w:bCs/>
          <w:sz w:val="22"/>
          <w:szCs w:val="22"/>
        </w:rPr>
        <w:t>ov</w:t>
      </w:r>
      <w:r w:rsidR="00084FA9" w:rsidRPr="002A5599">
        <w:rPr>
          <w:b/>
          <w:bCs/>
          <w:sz w:val="22"/>
          <w:szCs w:val="22"/>
        </w:rPr>
        <w:t>“</w:t>
      </w:r>
    </w:p>
    <w:p w14:paraId="5D150D93" w14:textId="77777777" w:rsidR="001853E7" w:rsidRDefault="009203C4" w:rsidP="001853E7">
      <w:pPr>
        <w:pStyle w:val="Zkladntext1"/>
        <w:jc w:val="center"/>
        <w:rPr>
          <w:sz w:val="22"/>
          <w:szCs w:val="22"/>
        </w:rPr>
      </w:pPr>
      <w:r w:rsidRPr="002A5599">
        <w:rPr>
          <w:sz w:val="22"/>
          <w:szCs w:val="22"/>
        </w:rPr>
        <w:t xml:space="preserve">uzavretá podľa § 536 a </w:t>
      </w:r>
      <w:proofErr w:type="spellStart"/>
      <w:r w:rsidRPr="002A5599">
        <w:rPr>
          <w:sz w:val="22"/>
          <w:szCs w:val="22"/>
        </w:rPr>
        <w:t>nasl</w:t>
      </w:r>
      <w:proofErr w:type="spellEnd"/>
      <w:r w:rsidRPr="002A5599">
        <w:rPr>
          <w:sz w:val="22"/>
          <w:szCs w:val="22"/>
        </w:rPr>
        <w:t xml:space="preserve">. </w:t>
      </w:r>
      <w:r w:rsidR="00CF491E" w:rsidRPr="002A5599">
        <w:rPr>
          <w:sz w:val="22"/>
          <w:szCs w:val="22"/>
        </w:rPr>
        <w:t>zákona č. 513/1991 Zb</w:t>
      </w:r>
      <w:r w:rsidR="00D910C2" w:rsidRPr="002A5599">
        <w:rPr>
          <w:sz w:val="22"/>
          <w:szCs w:val="22"/>
        </w:rPr>
        <w:t>.</w:t>
      </w:r>
      <w:r w:rsidR="00CF491E" w:rsidRPr="002A5599">
        <w:rPr>
          <w:sz w:val="22"/>
          <w:szCs w:val="22"/>
        </w:rPr>
        <w:t xml:space="preserve"> Obchodný </w:t>
      </w:r>
      <w:r w:rsidRPr="002A5599">
        <w:rPr>
          <w:sz w:val="22"/>
          <w:szCs w:val="22"/>
        </w:rPr>
        <w:t>zákonník v znení neskorších predpisov</w:t>
      </w:r>
      <w:r w:rsidR="00CF491E" w:rsidRPr="002A5599">
        <w:rPr>
          <w:sz w:val="22"/>
          <w:szCs w:val="22"/>
        </w:rPr>
        <w:t xml:space="preserve"> (ďalej len „</w:t>
      </w:r>
      <w:r w:rsidR="00CF491E" w:rsidRPr="002A5599">
        <w:rPr>
          <w:b/>
          <w:sz w:val="22"/>
          <w:szCs w:val="22"/>
        </w:rPr>
        <w:t>Obchodný zákonník</w:t>
      </w:r>
      <w:r w:rsidR="00CF491E" w:rsidRPr="001C34F3">
        <w:rPr>
          <w:sz w:val="22"/>
          <w:szCs w:val="22"/>
        </w:rPr>
        <w:t xml:space="preserve">“) </w:t>
      </w:r>
    </w:p>
    <w:p w14:paraId="5102FA2E" w14:textId="5B6C1957" w:rsidR="00F33E36" w:rsidRPr="002A5599" w:rsidRDefault="009203C4" w:rsidP="001853E7">
      <w:pPr>
        <w:pStyle w:val="Zkladntext1"/>
        <w:jc w:val="center"/>
        <w:rPr>
          <w:sz w:val="22"/>
          <w:szCs w:val="22"/>
        </w:rPr>
      </w:pPr>
      <w:r w:rsidRPr="002A5599">
        <w:rPr>
          <w:sz w:val="22"/>
          <w:szCs w:val="22"/>
        </w:rPr>
        <w:t xml:space="preserve">(ďalej len </w:t>
      </w:r>
      <w:r w:rsidR="00EA1267" w:rsidRPr="002A5599">
        <w:rPr>
          <w:sz w:val="22"/>
          <w:szCs w:val="22"/>
        </w:rPr>
        <w:t>„</w:t>
      </w:r>
      <w:r w:rsidR="005E3056" w:rsidRPr="001C34F3">
        <w:rPr>
          <w:b/>
          <w:sz w:val="22"/>
          <w:szCs w:val="22"/>
        </w:rPr>
        <w:t>Zmluva</w:t>
      </w:r>
      <w:r w:rsidRPr="002A5599">
        <w:rPr>
          <w:sz w:val="22"/>
          <w:szCs w:val="22"/>
        </w:rPr>
        <w:t>“)</w:t>
      </w:r>
    </w:p>
    <w:p w14:paraId="7A44974A" w14:textId="77777777" w:rsidR="001817BB" w:rsidRPr="002A5599" w:rsidRDefault="001817BB" w:rsidP="001C34F3">
      <w:pPr>
        <w:pStyle w:val="Zkladntext1"/>
        <w:rPr>
          <w:sz w:val="22"/>
          <w:szCs w:val="22"/>
        </w:rPr>
      </w:pPr>
    </w:p>
    <w:p w14:paraId="346CF742" w14:textId="77777777" w:rsidR="002469E5" w:rsidRPr="002A5599" w:rsidRDefault="00CF491E" w:rsidP="001C34F3">
      <w:pPr>
        <w:pStyle w:val="Zkladntext1"/>
        <w:rPr>
          <w:sz w:val="22"/>
          <w:szCs w:val="22"/>
        </w:rPr>
      </w:pPr>
      <w:r w:rsidRPr="002A5599">
        <w:rPr>
          <w:sz w:val="22"/>
          <w:szCs w:val="22"/>
        </w:rPr>
        <w:t>Medzi:</w:t>
      </w:r>
    </w:p>
    <w:p w14:paraId="53565EBD" w14:textId="77777777" w:rsidR="00CF491E" w:rsidRPr="002A5599" w:rsidRDefault="00CF491E" w:rsidP="001C34F3">
      <w:pPr>
        <w:pStyle w:val="Zkladntext1"/>
        <w:rPr>
          <w:sz w:val="22"/>
          <w:szCs w:val="22"/>
        </w:rPr>
      </w:pPr>
    </w:p>
    <w:p w14:paraId="337D689B" w14:textId="77777777" w:rsidR="00CF491E" w:rsidRPr="002A5599" w:rsidRDefault="00CF491E" w:rsidP="001C34F3">
      <w:pPr>
        <w:pStyle w:val="Zkladntext1"/>
        <w:rPr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6296"/>
      </w:tblGrid>
      <w:tr w:rsidR="00EA1267" w:rsidRPr="002A5599" w14:paraId="0C8443EB" w14:textId="77777777" w:rsidTr="001C34F3">
        <w:tc>
          <w:tcPr>
            <w:tcW w:w="3510" w:type="dxa"/>
          </w:tcPr>
          <w:p w14:paraId="6D22C405" w14:textId="77777777" w:rsidR="00EA1267" w:rsidRPr="002A5599" w:rsidRDefault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b/>
                <w:bCs/>
                <w:sz w:val="22"/>
                <w:szCs w:val="22"/>
              </w:rPr>
              <w:t>1) Objednávateľom:</w:t>
            </w:r>
          </w:p>
        </w:tc>
        <w:tc>
          <w:tcPr>
            <w:tcW w:w="6402" w:type="dxa"/>
          </w:tcPr>
          <w:p w14:paraId="69C6D91E" w14:textId="77777777" w:rsidR="00EA1267" w:rsidRPr="001C34F3" w:rsidRDefault="002469E5" w:rsidP="00EA1267">
            <w:pPr>
              <w:pStyle w:val="Zkladntext1"/>
              <w:rPr>
                <w:b/>
                <w:sz w:val="22"/>
                <w:szCs w:val="22"/>
              </w:rPr>
            </w:pPr>
            <w:r w:rsidRPr="001C34F3">
              <w:rPr>
                <w:b/>
                <w:sz w:val="22"/>
                <w:szCs w:val="22"/>
              </w:rPr>
              <w:t>Mestská časť Bratislava – Petržalka</w:t>
            </w:r>
          </w:p>
        </w:tc>
      </w:tr>
      <w:tr w:rsidR="00EA1267" w:rsidRPr="002A5599" w14:paraId="37818450" w14:textId="77777777" w:rsidTr="001C34F3">
        <w:tc>
          <w:tcPr>
            <w:tcW w:w="3510" w:type="dxa"/>
          </w:tcPr>
          <w:p w14:paraId="492E570D" w14:textId="77777777" w:rsidR="00EA1267" w:rsidRPr="002A5599" w:rsidRDefault="00EA1267" w:rsidP="00EA1267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so sídlom:</w:t>
            </w:r>
          </w:p>
        </w:tc>
        <w:tc>
          <w:tcPr>
            <w:tcW w:w="6402" w:type="dxa"/>
          </w:tcPr>
          <w:p w14:paraId="11CE6EE8" w14:textId="77777777" w:rsidR="00EA1267" w:rsidRPr="002A5599" w:rsidRDefault="002469E5" w:rsidP="00D910C2">
            <w:pPr>
              <w:pStyle w:val="Zkladntext1"/>
              <w:rPr>
                <w:sz w:val="22"/>
                <w:szCs w:val="22"/>
              </w:rPr>
            </w:pPr>
            <w:proofErr w:type="spellStart"/>
            <w:r w:rsidRPr="002A5599">
              <w:rPr>
                <w:sz w:val="22"/>
                <w:szCs w:val="22"/>
              </w:rPr>
              <w:t>Kutlíkova</w:t>
            </w:r>
            <w:proofErr w:type="spellEnd"/>
            <w:r w:rsidRPr="002A5599">
              <w:rPr>
                <w:sz w:val="22"/>
                <w:szCs w:val="22"/>
              </w:rPr>
              <w:t xml:space="preserve"> 17, 852 12 Bratislava</w:t>
            </w:r>
          </w:p>
        </w:tc>
      </w:tr>
      <w:tr w:rsidR="00EA1267" w:rsidRPr="002A5599" w14:paraId="79143D92" w14:textId="77777777" w:rsidTr="001C34F3">
        <w:tc>
          <w:tcPr>
            <w:tcW w:w="3510" w:type="dxa"/>
          </w:tcPr>
          <w:p w14:paraId="7EBDB638" w14:textId="77777777" w:rsidR="00EA1267" w:rsidRPr="002A5599" w:rsidRDefault="00EA1267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IČO:</w:t>
            </w:r>
          </w:p>
        </w:tc>
        <w:tc>
          <w:tcPr>
            <w:tcW w:w="6402" w:type="dxa"/>
          </w:tcPr>
          <w:p w14:paraId="4F047548" w14:textId="77777777" w:rsidR="00EA1267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00 603 201</w:t>
            </w:r>
          </w:p>
        </w:tc>
      </w:tr>
      <w:tr w:rsidR="00EA1267" w:rsidRPr="002A5599" w14:paraId="1C72AED5" w14:textId="77777777" w:rsidTr="001C34F3">
        <w:tc>
          <w:tcPr>
            <w:tcW w:w="3510" w:type="dxa"/>
          </w:tcPr>
          <w:p w14:paraId="188AF1E4" w14:textId="77777777" w:rsidR="00EA1267" w:rsidRPr="002A5599" w:rsidRDefault="00EA1267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DIČ:</w:t>
            </w:r>
          </w:p>
        </w:tc>
        <w:tc>
          <w:tcPr>
            <w:tcW w:w="6402" w:type="dxa"/>
          </w:tcPr>
          <w:p w14:paraId="256E8861" w14:textId="77777777" w:rsidR="00EA1267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2020936643</w:t>
            </w:r>
          </w:p>
        </w:tc>
      </w:tr>
      <w:tr w:rsidR="00EA1267" w:rsidRPr="002A5599" w14:paraId="092CB68D" w14:textId="77777777" w:rsidTr="001C34F3">
        <w:tc>
          <w:tcPr>
            <w:tcW w:w="3510" w:type="dxa"/>
          </w:tcPr>
          <w:p w14:paraId="76A9E0B1" w14:textId="77777777" w:rsidR="00EA1267" w:rsidRPr="002A5599" w:rsidRDefault="002469E5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zastúpeným:</w:t>
            </w:r>
          </w:p>
        </w:tc>
        <w:tc>
          <w:tcPr>
            <w:tcW w:w="6402" w:type="dxa"/>
          </w:tcPr>
          <w:p w14:paraId="6E1DD2CB" w14:textId="77777777" w:rsidR="00EA1267" w:rsidRPr="002A5599" w:rsidRDefault="00D910C2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Ing. </w:t>
            </w:r>
            <w:r w:rsidR="002469E5" w:rsidRPr="002A5599">
              <w:rPr>
                <w:sz w:val="22"/>
                <w:szCs w:val="22"/>
              </w:rPr>
              <w:t xml:space="preserve">Jánom </w:t>
            </w:r>
            <w:proofErr w:type="spellStart"/>
            <w:r w:rsidR="002469E5" w:rsidRPr="002A5599">
              <w:rPr>
                <w:sz w:val="22"/>
                <w:szCs w:val="22"/>
              </w:rPr>
              <w:t>Hrčkom</w:t>
            </w:r>
            <w:proofErr w:type="spellEnd"/>
            <w:r w:rsidR="002469E5" w:rsidRPr="002A5599">
              <w:rPr>
                <w:sz w:val="22"/>
                <w:szCs w:val="22"/>
              </w:rPr>
              <w:t>, starostom</w:t>
            </w:r>
          </w:p>
        </w:tc>
      </w:tr>
      <w:tr w:rsidR="002469E5" w:rsidRPr="002A5599" w14:paraId="1F97EB03" w14:textId="77777777" w:rsidTr="001C34F3">
        <w:tc>
          <w:tcPr>
            <w:tcW w:w="3510" w:type="dxa"/>
          </w:tcPr>
          <w:p w14:paraId="533CAA50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bankové spojenie:</w:t>
            </w:r>
          </w:p>
        </w:tc>
        <w:tc>
          <w:tcPr>
            <w:tcW w:w="6402" w:type="dxa"/>
          </w:tcPr>
          <w:p w14:paraId="595EA976" w14:textId="77777777" w:rsidR="002469E5" w:rsidRPr="002A5599" w:rsidRDefault="00EF1F60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Prima b</w:t>
            </w:r>
            <w:r w:rsidR="002469E5" w:rsidRPr="002A5599">
              <w:rPr>
                <w:sz w:val="22"/>
                <w:szCs w:val="22"/>
              </w:rPr>
              <w:t xml:space="preserve">anka Slovensko, </w:t>
            </w:r>
            <w:proofErr w:type="spellStart"/>
            <w:r w:rsidR="002469E5" w:rsidRPr="002A5599">
              <w:rPr>
                <w:sz w:val="22"/>
                <w:szCs w:val="22"/>
              </w:rPr>
              <w:t>a.s</w:t>
            </w:r>
            <w:proofErr w:type="spellEnd"/>
          </w:p>
        </w:tc>
      </w:tr>
      <w:tr w:rsidR="002469E5" w:rsidRPr="002A5599" w14:paraId="174E00D7" w14:textId="77777777" w:rsidTr="001C34F3">
        <w:tc>
          <w:tcPr>
            <w:tcW w:w="3510" w:type="dxa"/>
          </w:tcPr>
          <w:p w14:paraId="221F8F15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1C34F3">
              <w:rPr>
                <w:sz w:val="22"/>
                <w:szCs w:val="22"/>
              </w:rPr>
              <w:t>IBAN:</w:t>
            </w:r>
          </w:p>
        </w:tc>
        <w:tc>
          <w:tcPr>
            <w:tcW w:w="6402" w:type="dxa"/>
          </w:tcPr>
          <w:p w14:paraId="2FC0ECED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SK41 5600 0000 0018 0059 9001</w:t>
            </w:r>
          </w:p>
        </w:tc>
      </w:tr>
      <w:tr w:rsidR="002469E5" w:rsidRPr="002A5599" w14:paraId="1EEA495D" w14:textId="77777777" w:rsidTr="001C34F3">
        <w:tc>
          <w:tcPr>
            <w:tcW w:w="3510" w:type="dxa"/>
          </w:tcPr>
          <w:p w14:paraId="2682E92F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073888F1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110F1CF1" w14:textId="77777777" w:rsidTr="001C34F3">
        <w:tc>
          <w:tcPr>
            <w:tcW w:w="3510" w:type="dxa"/>
          </w:tcPr>
          <w:p w14:paraId="1D0D3706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(ďalej len „</w:t>
            </w:r>
            <w:r w:rsidRPr="001C34F3">
              <w:rPr>
                <w:b/>
                <w:sz w:val="22"/>
                <w:szCs w:val="22"/>
              </w:rPr>
              <w:t>Objednávateľ</w:t>
            </w:r>
            <w:r w:rsidRPr="002A5599">
              <w:rPr>
                <w:sz w:val="22"/>
                <w:szCs w:val="22"/>
              </w:rPr>
              <w:t>“)</w:t>
            </w:r>
          </w:p>
        </w:tc>
        <w:tc>
          <w:tcPr>
            <w:tcW w:w="6402" w:type="dxa"/>
          </w:tcPr>
          <w:p w14:paraId="1F04AA89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0356EB9B" w14:textId="77777777" w:rsidTr="001C34F3">
        <w:tc>
          <w:tcPr>
            <w:tcW w:w="3510" w:type="dxa"/>
          </w:tcPr>
          <w:p w14:paraId="0BD614DB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2EEADE17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291174BC" w14:textId="77777777" w:rsidTr="001C34F3">
        <w:tc>
          <w:tcPr>
            <w:tcW w:w="3510" w:type="dxa"/>
          </w:tcPr>
          <w:p w14:paraId="38994538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6B0139C0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00F1418A" w14:textId="77777777" w:rsidTr="001C34F3">
        <w:tc>
          <w:tcPr>
            <w:tcW w:w="3510" w:type="dxa"/>
          </w:tcPr>
          <w:p w14:paraId="1DB81F0D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A</w:t>
            </w:r>
          </w:p>
        </w:tc>
        <w:tc>
          <w:tcPr>
            <w:tcW w:w="6402" w:type="dxa"/>
          </w:tcPr>
          <w:p w14:paraId="3B8BE587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4B7808B8" w14:textId="77777777" w:rsidTr="001C34F3">
        <w:tc>
          <w:tcPr>
            <w:tcW w:w="3510" w:type="dxa"/>
          </w:tcPr>
          <w:p w14:paraId="426C0846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458647A9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487CE161" w14:textId="77777777" w:rsidTr="001C34F3">
        <w:tc>
          <w:tcPr>
            <w:tcW w:w="3510" w:type="dxa"/>
          </w:tcPr>
          <w:p w14:paraId="56F34B04" w14:textId="77777777" w:rsidR="002469E5" w:rsidRPr="002A5599" w:rsidRDefault="002469E5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4E91BFEE" w14:textId="77777777" w:rsidR="002469E5" w:rsidRPr="002A5599" w:rsidRDefault="002469E5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2469E5" w:rsidRPr="002A5599" w14:paraId="113C283D" w14:textId="77777777" w:rsidTr="001C34F3">
        <w:tc>
          <w:tcPr>
            <w:tcW w:w="3510" w:type="dxa"/>
          </w:tcPr>
          <w:p w14:paraId="79DF30DC" w14:textId="483D63C3" w:rsidR="002469E5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b/>
                <w:bCs/>
                <w:sz w:val="22"/>
                <w:szCs w:val="22"/>
              </w:rPr>
              <w:t xml:space="preserve">2) </w:t>
            </w:r>
            <w:r w:rsidR="00E81680">
              <w:rPr>
                <w:b/>
                <w:bCs/>
                <w:sz w:val="22"/>
                <w:szCs w:val="22"/>
              </w:rPr>
              <w:t>Dodávateľom</w:t>
            </w:r>
            <w:r w:rsidRPr="002A559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402" w:type="dxa"/>
          </w:tcPr>
          <w:p w14:paraId="026253F9" w14:textId="77777777" w:rsidR="002469E5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5198FB44" w14:textId="77777777" w:rsidTr="001C34F3">
        <w:tc>
          <w:tcPr>
            <w:tcW w:w="3510" w:type="dxa"/>
          </w:tcPr>
          <w:p w14:paraId="4BE06927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so sídlom:</w:t>
            </w:r>
          </w:p>
        </w:tc>
        <w:tc>
          <w:tcPr>
            <w:tcW w:w="6402" w:type="dxa"/>
          </w:tcPr>
          <w:p w14:paraId="7B2EE876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1FE145A" w14:textId="77777777" w:rsidTr="001C34F3">
        <w:tc>
          <w:tcPr>
            <w:tcW w:w="3510" w:type="dxa"/>
          </w:tcPr>
          <w:p w14:paraId="74EC380A" w14:textId="77777777" w:rsidR="00924179" w:rsidRPr="002A5599" w:rsidRDefault="00924179" w:rsidP="001C34F3">
            <w:pPr>
              <w:pStyle w:val="In0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IČO:</w:t>
            </w:r>
          </w:p>
        </w:tc>
        <w:tc>
          <w:tcPr>
            <w:tcW w:w="6402" w:type="dxa"/>
          </w:tcPr>
          <w:p w14:paraId="252EDDC2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5C64B4F7" w14:textId="77777777" w:rsidTr="001C34F3">
        <w:tc>
          <w:tcPr>
            <w:tcW w:w="3510" w:type="dxa"/>
          </w:tcPr>
          <w:p w14:paraId="5B5F6F00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DIČ:</w:t>
            </w:r>
          </w:p>
        </w:tc>
        <w:tc>
          <w:tcPr>
            <w:tcW w:w="6402" w:type="dxa"/>
          </w:tcPr>
          <w:p w14:paraId="77323694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2C62C932" w14:textId="77777777" w:rsidTr="001C34F3">
        <w:tc>
          <w:tcPr>
            <w:tcW w:w="3510" w:type="dxa"/>
          </w:tcPr>
          <w:p w14:paraId="1E7F4279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IČ DPH:</w:t>
            </w:r>
          </w:p>
        </w:tc>
        <w:tc>
          <w:tcPr>
            <w:tcW w:w="6402" w:type="dxa"/>
          </w:tcPr>
          <w:p w14:paraId="1325CE29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55A040D" w14:textId="77777777" w:rsidTr="001C34F3">
        <w:tc>
          <w:tcPr>
            <w:tcW w:w="3510" w:type="dxa"/>
          </w:tcPr>
          <w:p w14:paraId="64CD55E2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zapísaným v:</w:t>
            </w:r>
          </w:p>
        </w:tc>
        <w:tc>
          <w:tcPr>
            <w:tcW w:w="6402" w:type="dxa"/>
          </w:tcPr>
          <w:p w14:paraId="3464AD52" w14:textId="77777777" w:rsidR="00924179" w:rsidRPr="002A5599" w:rsidRDefault="00EF1F60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Obchodnom registri vedenom Okresným súdom </w:t>
            </w:r>
            <w:r w:rsidRPr="001C34F3">
              <w:rPr>
                <w:sz w:val="22"/>
                <w:szCs w:val="22"/>
                <w:highlight w:val="yellow"/>
              </w:rPr>
              <w:t>[</w:t>
            </w:r>
            <w:r w:rsidRPr="001C34F3">
              <w:rPr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982F6D2" w14:textId="77777777" w:rsidTr="001C34F3">
        <w:tc>
          <w:tcPr>
            <w:tcW w:w="3510" w:type="dxa"/>
          </w:tcPr>
          <w:p w14:paraId="395A115C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4F58B776" w14:textId="77777777" w:rsidR="00924179" w:rsidRPr="002A5599" w:rsidRDefault="00EF1F60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Oddiel: </w:t>
            </w: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  <w:r w:rsidRPr="002A5599">
              <w:rPr>
                <w:sz w:val="22"/>
                <w:szCs w:val="22"/>
              </w:rPr>
              <w:t xml:space="preserve">, Vložka č.: </w:t>
            </w: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038AD343" w14:textId="77777777" w:rsidTr="001C34F3">
        <w:tc>
          <w:tcPr>
            <w:tcW w:w="3510" w:type="dxa"/>
          </w:tcPr>
          <w:p w14:paraId="50439EAB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zastúpeným:</w:t>
            </w:r>
          </w:p>
        </w:tc>
        <w:tc>
          <w:tcPr>
            <w:tcW w:w="6402" w:type="dxa"/>
          </w:tcPr>
          <w:p w14:paraId="4D2AF1CB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19BCDAB1" w14:textId="77777777" w:rsidTr="001C34F3">
        <w:tc>
          <w:tcPr>
            <w:tcW w:w="3510" w:type="dxa"/>
            <w:vAlign w:val="bottom"/>
          </w:tcPr>
          <w:p w14:paraId="48D1E739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bankové spojenie:</w:t>
            </w:r>
          </w:p>
        </w:tc>
        <w:tc>
          <w:tcPr>
            <w:tcW w:w="6402" w:type="dxa"/>
          </w:tcPr>
          <w:p w14:paraId="37A03FD0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924179" w:rsidRPr="002A5599" w14:paraId="71C5E8A7" w14:textId="77777777" w:rsidTr="001C34F3">
        <w:tc>
          <w:tcPr>
            <w:tcW w:w="3510" w:type="dxa"/>
          </w:tcPr>
          <w:p w14:paraId="7D1E80C1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IBAN:</w:t>
            </w:r>
          </w:p>
        </w:tc>
        <w:tc>
          <w:tcPr>
            <w:tcW w:w="6402" w:type="dxa"/>
          </w:tcPr>
          <w:p w14:paraId="163E5EC2" w14:textId="77777777" w:rsidR="00924179" w:rsidRPr="002A5599" w:rsidRDefault="00562378" w:rsidP="00EA1267">
            <w:pPr>
              <w:pStyle w:val="Zkladntext1"/>
              <w:rPr>
                <w:sz w:val="22"/>
                <w:szCs w:val="22"/>
              </w:rPr>
            </w:pPr>
            <w:bookmarkStart w:id="0" w:name="_Hlk106373774"/>
            <w:r w:rsidRPr="002A5599">
              <w:rPr>
                <w:sz w:val="22"/>
                <w:szCs w:val="22"/>
                <w:highlight w:val="yellow"/>
              </w:rPr>
              <w:t>[</w:t>
            </w:r>
            <w:r w:rsidRPr="002A5599">
              <w:rPr>
                <w:sz w:val="22"/>
                <w:szCs w:val="22"/>
                <w:highlight w:val="yellow"/>
              </w:rPr>
              <w:sym w:font="Symbol" w:char="F0B7"/>
            </w:r>
            <w:r w:rsidRPr="002A5599">
              <w:rPr>
                <w:sz w:val="22"/>
                <w:szCs w:val="22"/>
                <w:highlight w:val="yellow"/>
              </w:rPr>
              <w:t>]</w:t>
            </w:r>
            <w:bookmarkEnd w:id="0"/>
          </w:p>
        </w:tc>
      </w:tr>
      <w:tr w:rsidR="00924179" w:rsidRPr="002A5599" w14:paraId="08656E30" w14:textId="77777777" w:rsidTr="001C34F3">
        <w:tc>
          <w:tcPr>
            <w:tcW w:w="3510" w:type="dxa"/>
          </w:tcPr>
          <w:p w14:paraId="507B4701" w14:textId="77777777" w:rsidR="00924179" w:rsidRPr="002A5599" w:rsidRDefault="00924179" w:rsidP="002469E5">
            <w:pPr>
              <w:pStyle w:val="Zkladntext1"/>
              <w:rPr>
                <w:sz w:val="22"/>
                <w:szCs w:val="22"/>
              </w:rPr>
            </w:pPr>
          </w:p>
        </w:tc>
        <w:tc>
          <w:tcPr>
            <w:tcW w:w="6402" w:type="dxa"/>
          </w:tcPr>
          <w:p w14:paraId="245FC06A" w14:textId="77777777" w:rsidR="00924179" w:rsidRPr="002A5599" w:rsidRDefault="00924179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924179" w:rsidRPr="002A5599" w14:paraId="0351FB05" w14:textId="77777777" w:rsidTr="001C34F3">
        <w:tc>
          <w:tcPr>
            <w:tcW w:w="3510" w:type="dxa"/>
          </w:tcPr>
          <w:p w14:paraId="3640EC73" w14:textId="1A6D76A7" w:rsidR="00924179" w:rsidRPr="002A5599" w:rsidRDefault="00924179" w:rsidP="001C34F3">
            <w:pPr>
              <w:pStyle w:val="Zkladntext1"/>
              <w:spacing w:after="120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>(ďalej len „</w:t>
            </w:r>
            <w:r w:rsidR="00E81680" w:rsidRPr="00E81680">
              <w:rPr>
                <w:b/>
                <w:bCs/>
                <w:sz w:val="22"/>
                <w:szCs w:val="22"/>
              </w:rPr>
              <w:t>Dodávateľ</w:t>
            </w:r>
            <w:r w:rsidRPr="002A5599">
              <w:rPr>
                <w:sz w:val="22"/>
                <w:szCs w:val="22"/>
              </w:rPr>
              <w:t>“)</w:t>
            </w:r>
          </w:p>
        </w:tc>
        <w:tc>
          <w:tcPr>
            <w:tcW w:w="6402" w:type="dxa"/>
          </w:tcPr>
          <w:p w14:paraId="73BBB66A" w14:textId="77777777" w:rsidR="00924179" w:rsidRPr="002A5599" w:rsidRDefault="00924179" w:rsidP="00EA1267">
            <w:pPr>
              <w:pStyle w:val="Zkladntext1"/>
              <w:rPr>
                <w:sz w:val="22"/>
                <w:szCs w:val="22"/>
              </w:rPr>
            </w:pPr>
          </w:p>
        </w:tc>
      </w:tr>
      <w:tr w:rsidR="00924179" w:rsidRPr="002A5599" w14:paraId="54A2E9F4" w14:textId="77777777" w:rsidTr="001C34F3">
        <w:trPr>
          <w:trHeight w:val="470"/>
        </w:trPr>
        <w:tc>
          <w:tcPr>
            <w:tcW w:w="9912" w:type="dxa"/>
            <w:gridSpan w:val="2"/>
          </w:tcPr>
          <w:p w14:paraId="7B17A1B0" w14:textId="77777777" w:rsidR="00924179" w:rsidRPr="002A5599" w:rsidRDefault="00924179" w:rsidP="001C34F3">
            <w:pPr>
              <w:pStyle w:val="Zkladntext1"/>
              <w:spacing w:after="560"/>
              <w:rPr>
                <w:sz w:val="22"/>
                <w:szCs w:val="22"/>
              </w:rPr>
            </w:pPr>
            <w:r w:rsidRPr="002A5599">
              <w:rPr>
                <w:sz w:val="22"/>
                <w:szCs w:val="22"/>
              </w:rPr>
              <w:t xml:space="preserve">(Objednávateľ a Zhotoviteľ </w:t>
            </w:r>
            <w:r w:rsidR="00830F4E" w:rsidRPr="002A5599">
              <w:rPr>
                <w:sz w:val="22"/>
                <w:szCs w:val="22"/>
              </w:rPr>
              <w:t xml:space="preserve">spolu </w:t>
            </w:r>
            <w:r w:rsidRPr="002A5599">
              <w:rPr>
                <w:sz w:val="22"/>
                <w:szCs w:val="22"/>
              </w:rPr>
              <w:t>ďalej ako „</w:t>
            </w:r>
            <w:r w:rsidRPr="001C34F3">
              <w:rPr>
                <w:b/>
                <w:sz w:val="22"/>
                <w:szCs w:val="22"/>
              </w:rPr>
              <w:t>Zmluvné strany</w:t>
            </w:r>
            <w:r w:rsidRPr="002A5599">
              <w:rPr>
                <w:sz w:val="22"/>
                <w:szCs w:val="22"/>
              </w:rPr>
              <w:t>“ alebo jednotlivo „</w:t>
            </w:r>
            <w:r w:rsidRPr="001C34F3">
              <w:rPr>
                <w:b/>
                <w:sz w:val="22"/>
                <w:szCs w:val="22"/>
              </w:rPr>
              <w:t>Zmluvná strana</w:t>
            </w:r>
            <w:r w:rsidRPr="002A5599">
              <w:rPr>
                <w:sz w:val="22"/>
                <w:szCs w:val="22"/>
              </w:rPr>
              <w:t>“)</w:t>
            </w:r>
          </w:p>
        </w:tc>
      </w:tr>
    </w:tbl>
    <w:p w14:paraId="08F620B8" w14:textId="77777777" w:rsidR="00924179" w:rsidRPr="002A5599" w:rsidRDefault="00924179" w:rsidP="00924179">
      <w:pPr>
        <w:pStyle w:val="Zkladntext1"/>
        <w:spacing w:after="560"/>
        <w:rPr>
          <w:sz w:val="22"/>
          <w:szCs w:val="22"/>
        </w:rPr>
      </w:pPr>
    </w:p>
    <w:p w14:paraId="6551D59C" w14:textId="77777777" w:rsidR="00F33E36" w:rsidRPr="002A5599" w:rsidRDefault="00924179" w:rsidP="001C34F3">
      <w:pPr>
        <w:pStyle w:val="Zkladntext1"/>
        <w:spacing w:after="240"/>
        <w:jc w:val="center"/>
      </w:pPr>
      <w:r w:rsidRPr="001C34F3">
        <w:rPr>
          <w:b/>
          <w:sz w:val="22"/>
          <w:szCs w:val="22"/>
        </w:rPr>
        <w:br w:type="column"/>
      </w:r>
      <w:bookmarkStart w:id="1" w:name="bookmark0"/>
      <w:r w:rsidR="009203C4" w:rsidRPr="001C34F3">
        <w:rPr>
          <w:b/>
          <w:sz w:val="22"/>
          <w:szCs w:val="22"/>
        </w:rPr>
        <w:lastRenderedPageBreak/>
        <w:t>Preambula</w:t>
      </w:r>
      <w:bookmarkEnd w:id="1"/>
    </w:p>
    <w:p w14:paraId="0F7CA64E" w14:textId="50F7B9B2" w:rsidR="00F33E36" w:rsidRPr="002A5599" w:rsidRDefault="009203C4" w:rsidP="005C25D5">
      <w:pPr>
        <w:pStyle w:val="Podtitul"/>
      </w:pPr>
      <w:r w:rsidRPr="002A5599">
        <w:t xml:space="preserve">Objednávateľ na obstaranie predmetu tejto </w:t>
      </w:r>
      <w:r w:rsidR="005E3056" w:rsidRPr="002A5599">
        <w:t>Zmluvy</w:t>
      </w:r>
      <w:r w:rsidRPr="002A5599">
        <w:t xml:space="preserve"> použil postup verejného obstarávania </w:t>
      </w:r>
      <w:r w:rsidRPr="006D4F67">
        <w:t>podľa §</w:t>
      </w:r>
      <w:r w:rsidR="008F00B0" w:rsidRPr="006D4F67">
        <w:t xml:space="preserve"> </w:t>
      </w:r>
      <w:r w:rsidRPr="006D4F67">
        <w:t>117</w:t>
      </w:r>
      <w:r w:rsidRPr="002A5599">
        <w:t xml:space="preserve"> zákona č. 343/2015 Z. z. o verejnom obstarávaní a o zmene a doplnení niektorých zákonov v znení neskorších predpisov</w:t>
      </w:r>
      <w:r w:rsidR="008F00B0" w:rsidRPr="002A5599">
        <w:t xml:space="preserve"> (ďalej len „</w:t>
      </w:r>
      <w:r w:rsidR="008F00B0" w:rsidRPr="002A5599">
        <w:rPr>
          <w:b/>
        </w:rPr>
        <w:t>Zákon o verejnom obstarávaní</w:t>
      </w:r>
      <w:r w:rsidR="008F00B0" w:rsidRPr="002A5599">
        <w:t>“)</w:t>
      </w:r>
      <w:r w:rsidRPr="002A5599">
        <w:t>, ktorého úspešným uchádzačom sa stal</w:t>
      </w:r>
      <w:r w:rsidR="00E81680">
        <w:t xml:space="preserve"> Dodávateľ</w:t>
      </w:r>
      <w:r w:rsidRPr="002A5599">
        <w:t>.</w:t>
      </w:r>
    </w:p>
    <w:p w14:paraId="1AD2EDFD" w14:textId="2D0850C8" w:rsidR="00830F4E" w:rsidRPr="00CB7672" w:rsidRDefault="00E81680" w:rsidP="00CB7672">
      <w:pPr>
        <w:pStyle w:val="Podtitul"/>
        <w:spacing w:after="240"/>
      </w:pPr>
      <w:r w:rsidRPr="00E81680">
        <w:t>Dodávateľ</w:t>
      </w:r>
      <w:r>
        <w:t xml:space="preserve"> </w:t>
      </w:r>
      <w:r w:rsidR="00830F4E" w:rsidRPr="00E81680">
        <w:t>vyhlasuje</w:t>
      </w:r>
      <w:r w:rsidR="009203C4" w:rsidRPr="00E81680">
        <w:t>, že on ako aj ním zmluvne poveren</w:t>
      </w:r>
      <w:r w:rsidR="008F00B0" w:rsidRPr="00E81680">
        <w:t>é tretie osoby</w:t>
      </w:r>
      <w:r w:rsidR="009203C4" w:rsidRPr="00E81680">
        <w:t xml:space="preserve"> sú odborne kvalifikovaní a spôsobilí k vykonávaniu predmetu </w:t>
      </w:r>
      <w:r w:rsidR="005E3056" w:rsidRPr="00E81680">
        <w:t>Zmluvy</w:t>
      </w:r>
      <w:r w:rsidR="009203C4" w:rsidRPr="00E81680">
        <w:t xml:space="preserve"> podľa </w:t>
      </w:r>
      <w:r w:rsidR="004418DF" w:rsidRPr="00E81680">
        <w:t xml:space="preserve">platných </w:t>
      </w:r>
      <w:r w:rsidR="009203C4" w:rsidRPr="00E81680">
        <w:t>právnych predpisov a noriem.</w:t>
      </w:r>
    </w:p>
    <w:p w14:paraId="2900BA5C" w14:textId="77777777" w:rsidR="00F33E36" w:rsidRPr="002A5599" w:rsidRDefault="009203C4">
      <w:pPr>
        <w:pStyle w:val="Zhlavie30"/>
        <w:keepNext/>
        <w:keepLines/>
        <w:spacing w:after="0" w:line="264" w:lineRule="auto"/>
      </w:pPr>
      <w:bookmarkStart w:id="2" w:name="bookmark2"/>
      <w:r w:rsidRPr="002A5599">
        <w:t>Článok I.</w:t>
      </w:r>
      <w:bookmarkEnd w:id="2"/>
    </w:p>
    <w:p w14:paraId="1BFA1EC9" w14:textId="77777777" w:rsidR="00F33E36" w:rsidRPr="002A5599" w:rsidRDefault="009203C4">
      <w:pPr>
        <w:pStyle w:val="Zhlavie30"/>
        <w:keepNext/>
        <w:keepLines/>
        <w:spacing w:after="260" w:line="264" w:lineRule="auto"/>
      </w:pPr>
      <w:r w:rsidRPr="002A5599">
        <w:t xml:space="preserve">Predmet </w:t>
      </w:r>
      <w:r w:rsidR="005E3056" w:rsidRPr="002A5599">
        <w:t>Zmluvy</w:t>
      </w:r>
    </w:p>
    <w:p w14:paraId="657BC3CF" w14:textId="03033C98" w:rsidR="004418DF" w:rsidRPr="002A5599" w:rsidRDefault="009203C4" w:rsidP="008771EE">
      <w:pPr>
        <w:pStyle w:val="Podtitul"/>
        <w:numPr>
          <w:ilvl w:val="0"/>
          <w:numId w:val="2"/>
        </w:numPr>
      </w:pPr>
      <w:r w:rsidRPr="002A5599">
        <w:t xml:space="preserve">Zmluvné strany uzatvárajú túto </w:t>
      </w:r>
      <w:r w:rsidR="005E3056" w:rsidRPr="002A5599">
        <w:t>Zmluvu</w:t>
      </w:r>
      <w:r w:rsidRPr="002A5599">
        <w:t xml:space="preserve">, predmetom ktorej je záväzok </w:t>
      </w:r>
      <w:r w:rsidR="00E81680">
        <w:t>Dodávateľa</w:t>
      </w:r>
      <w:r w:rsidRPr="002A5599">
        <w:t xml:space="preserve"> vykonať pre </w:t>
      </w:r>
      <w:r w:rsidR="005E3056" w:rsidRPr="002A5599">
        <w:t>Objednávateľ</w:t>
      </w:r>
      <w:r w:rsidRPr="002A5599">
        <w:t xml:space="preserve">a </w:t>
      </w:r>
      <w:r w:rsidR="000855CD" w:rsidRPr="002A5599">
        <w:t>d</w:t>
      </w:r>
      <w:r w:rsidR="00284F07" w:rsidRPr="002A5599">
        <w:t>ielo</w:t>
      </w:r>
      <w:r w:rsidR="00E81680">
        <w:t xml:space="preserve"> s názvom</w:t>
      </w:r>
      <w:r w:rsidRPr="002A5599">
        <w:t xml:space="preserve">: </w:t>
      </w:r>
    </w:p>
    <w:p w14:paraId="5813BE47" w14:textId="095652AC" w:rsidR="004F1096" w:rsidRPr="002A5599" w:rsidRDefault="00763ACA" w:rsidP="005C25D5">
      <w:pPr>
        <w:pStyle w:val="Podtitul"/>
        <w:numPr>
          <w:ilvl w:val="0"/>
          <w:numId w:val="0"/>
        </w:numPr>
        <w:ind w:left="567"/>
        <w:rPr>
          <w:bCs/>
        </w:rPr>
      </w:pPr>
      <w:bookmarkStart w:id="3" w:name="_Hlk106696318"/>
      <w:r w:rsidRPr="001C34F3">
        <w:rPr>
          <w:bCs/>
        </w:rPr>
        <w:t>„</w:t>
      </w:r>
      <w:r w:rsidR="0027169E" w:rsidRPr="00E81680">
        <w:rPr>
          <w:b/>
          <w:bCs/>
        </w:rPr>
        <w:t>Dodávka a montáž</w:t>
      </w:r>
      <w:r w:rsidR="00F24F4B" w:rsidRPr="00E81680">
        <w:rPr>
          <w:b/>
          <w:bCs/>
        </w:rPr>
        <w:t xml:space="preserve"> </w:t>
      </w:r>
      <w:r w:rsidR="007B1505" w:rsidRPr="00E81680">
        <w:rPr>
          <w:b/>
          <w:bCs/>
        </w:rPr>
        <w:t>stoličkov</w:t>
      </w:r>
      <w:r w:rsidR="0027169E" w:rsidRPr="00E81680">
        <w:rPr>
          <w:b/>
          <w:bCs/>
        </w:rPr>
        <w:t>ých</w:t>
      </w:r>
      <w:r w:rsidR="007B1505" w:rsidRPr="00E81680">
        <w:rPr>
          <w:b/>
          <w:bCs/>
        </w:rPr>
        <w:t xml:space="preserve"> výťah</w:t>
      </w:r>
      <w:r w:rsidR="0027169E" w:rsidRPr="00E81680">
        <w:rPr>
          <w:b/>
          <w:bCs/>
        </w:rPr>
        <w:t>ov pre imobilných</w:t>
      </w:r>
      <w:r w:rsidR="00F24F4B" w:rsidRPr="00E81680">
        <w:rPr>
          <w:b/>
          <w:bCs/>
        </w:rPr>
        <w:t xml:space="preserve"> občan</w:t>
      </w:r>
      <w:r w:rsidR="0027169E" w:rsidRPr="00E81680">
        <w:rPr>
          <w:b/>
          <w:bCs/>
        </w:rPr>
        <w:t>ov</w:t>
      </w:r>
      <w:r w:rsidR="00D203A5" w:rsidRPr="000531EF">
        <w:rPr>
          <w:b/>
          <w:bCs/>
        </w:rPr>
        <w:t>“</w:t>
      </w:r>
      <w:bookmarkEnd w:id="3"/>
      <w:r w:rsidR="00E62C39">
        <w:t xml:space="preserve">, pričom predmetom Zmluvy je </w:t>
      </w:r>
    </w:p>
    <w:p w14:paraId="0877A115" w14:textId="442319F1" w:rsidR="004418DF" w:rsidRPr="002A5599" w:rsidRDefault="004A56F4" w:rsidP="00564A5F">
      <w:pPr>
        <w:pStyle w:val="Podtitul"/>
        <w:numPr>
          <w:ilvl w:val="0"/>
          <w:numId w:val="0"/>
        </w:numPr>
        <w:ind w:left="567"/>
        <w:rPr>
          <w:color w:val="auto"/>
        </w:rPr>
      </w:pPr>
      <w:r>
        <w:t>d</w:t>
      </w:r>
      <w:r w:rsidR="00F24F4B">
        <w:t>odanie</w:t>
      </w:r>
      <w:r w:rsidR="00611E55">
        <w:t xml:space="preserve"> </w:t>
      </w:r>
      <w:r w:rsidR="00F24F4B">
        <w:t xml:space="preserve">a montáž </w:t>
      </w:r>
      <w:r w:rsidR="0027169E">
        <w:t>stoličkových výťahov</w:t>
      </w:r>
      <w:r w:rsidR="00F24F4B">
        <w:t xml:space="preserve"> podľa </w:t>
      </w:r>
      <w:bookmarkStart w:id="4" w:name="_Hlk106806158"/>
      <w:r>
        <w:rPr>
          <w:i/>
          <w:iCs/>
        </w:rPr>
        <w:t>P</w:t>
      </w:r>
      <w:r w:rsidR="00F24F4B" w:rsidRPr="00611E55">
        <w:rPr>
          <w:i/>
          <w:iCs/>
        </w:rPr>
        <w:t>rílohy č</w:t>
      </w:r>
      <w:r w:rsidR="006552E2">
        <w:rPr>
          <w:i/>
          <w:iCs/>
        </w:rPr>
        <w:t>.</w:t>
      </w:r>
      <w:r w:rsidR="00F24F4B" w:rsidRPr="00611E55">
        <w:rPr>
          <w:i/>
          <w:iCs/>
        </w:rPr>
        <w:t xml:space="preserve"> 1.</w:t>
      </w:r>
      <w:r w:rsidR="00F24F4B">
        <w:t xml:space="preserve"> tejto </w:t>
      </w:r>
      <w:r>
        <w:t>Z</w:t>
      </w:r>
      <w:r w:rsidR="00F24F4B">
        <w:t>mluvy</w:t>
      </w:r>
      <w:r w:rsidR="005601B8">
        <w:t xml:space="preserve"> </w:t>
      </w:r>
      <w:bookmarkEnd w:id="4"/>
      <w:r w:rsidR="005601B8">
        <w:t>– Požiadavky objednávateľa na dodanie predmetu diela</w:t>
      </w:r>
      <w:r w:rsidR="004F1096" w:rsidRPr="002A5599">
        <w:t xml:space="preserve"> </w:t>
      </w:r>
      <w:r w:rsidR="003E59EF">
        <w:t>a </w:t>
      </w:r>
      <w:r w:rsidR="003E59EF" w:rsidRPr="00C541BE">
        <w:rPr>
          <w:i/>
          <w:iCs/>
        </w:rPr>
        <w:t>Prílohy č. 5</w:t>
      </w:r>
      <w:r w:rsidR="00C541BE">
        <w:rPr>
          <w:i/>
          <w:iCs/>
        </w:rPr>
        <w:t xml:space="preserve"> – Návrh ramien </w:t>
      </w:r>
      <w:r w:rsidR="009203C4" w:rsidRPr="001C34F3">
        <w:rPr>
          <w:color w:val="auto"/>
        </w:rPr>
        <w:t>(ďalej len „</w:t>
      </w:r>
      <w:r w:rsidR="00284F07" w:rsidRPr="001C34F3">
        <w:rPr>
          <w:b/>
          <w:color w:val="auto"/>
        </w:rPr>
        <w:t>D</w:t>
      </w:r>
      <w:r w:rsidR="009203C4" w:rsidRPr="001C34F3">
        <w:rPr>
          <w:b/>
          <w:color w:val="auto"/>
        </w:rPr>
        <w:t>ielo</w:t>
      </w:r>
      <w:r w:rsidR="009203C4" w:rsidRPr="001C34F3">
        <w:rPr>
          <w:color w:val="auto"/>
        </w:rPr>
        <w:t>“)</w:t>
      </w:r>
      <w:r w:rsidR="004F1096" w:rsidRPr="002A5599">
        <w:rPr>
          <w:color w:val="auto"/>
        </w:rPr>
        <w:t>.</w:t>
      </w:r>
    </w:p>
    <w:p w14:paraId="706B5CB2" w14:textId="34AB6027" w:rsidR="00F33E36" w:rsidRDefault="004A56F4" w:rsidP="006D3B7D">
      <w:pPr>
        <w:pStyle w:val="Podtitul"/>
      </w:pPr>
      <w:r>
        <w:t>Dodáva</w:t>
      </w:r>
      <w:r w:rsidR="009203C4" w:rsidRPr="002A5599">
        <w:t>te</w:t>
      </w:r>
      <w:r w:rsidR="00237049" w:rsidRPr="002A5599">
        <w:t>ľ</w:t>
      </w:r>
      <w:r w:rsidR="009203C4" w:rsidRPr="002A5599">
        <w:t xml:space="preserve"> je povinný vykonať </w:t>
      </w:r>
      <w:r w:rsidR="004F1096" w:rsidRPr="002A5599">
        <w:t xml:space="preserve">Dielo </w:t>
      </w:r>
      <w:r w:rsidR="00F24F4B">
        <w:t>podľa požiadaviek Objednávateľa definovaných v </w:t>
      </w:r>
      <w:r w:rsidRPr="004A56F4">
        <w:rPr>
          <w:i/>
          <w:iCs/>
        </w:rPr>
        <w:t>P</w:t>
      </w:r>
      <w:r w:rsidR="00F24F4B" w:rsidRPr="004A56F4">
        <w:rPr>
          <w:i/>
          <w:iCs/>
        </w:rPr>
        <w:t>rílohe č. 1</w:t>
      </w:r>
      <w:r w:rsidR="00F24F4B">
        <w:t xml:space="preserve"> tejto </w:t>
      </w:r>
      <w:r w:rsidR="00611E55">
        <w:t>Z</w:t>
      </w:r>
      <w:r w:rsidR="00F24F4B">
        <w:t>mluvy a zároveň, aby dielo spĺňalo všetky príslušné normy pre prevádzku takéhoto zariadenia.</w:t>
      </w:r>
    </w:p>
    <w:p w14:paraId="655BE0C2" w14:textId="2B9AB9F7" w:rsidR="003520A2" w:rsidRDefault="003520A2" w:rsidP="003520A2">
      <w:pPr>
        <w:pStyle w:val="Podtitul"/>
      </w:pPr>
      <w:r>
        <w:t xml:space="preserve">Dodávateľ sa podpisom tejto Zmluvy zaväzuje na vykonávanie bezplatných revízii po dobu 10 rokov odo dňa protokolárneho odovzdania Diela Objednávateľovi, </w:t>
      </w:r>
      <w:r w:rsidR="00F54C1A">
        <w:t xml:space="preserve">ktoré Dodávateľ vykoná </w:t>
      </w:r>
      <w:r>
        <w:t xml:space="preserve">na výzvu </w:t>
      </w:r>
      <w:r w:rsidR="00F54C1A">
        <w:t xml:space="preserve">príslušného zástupcu </w:t>
      </w:r>
      <w:r>
        <w:t>školy</w:t>
      </w:r>
      <w:r w:rsidR="00F54C1A">
        <w:t>.</w:t>
      </w:r>
    </w:p>
    <w:p w14:paraId="41C13E95" w14:textId="666AA218" w:rsidR="003520A2" w:rsidRPr="00FC3D54" w:rsidRDefault="00F54C1A" w:rsidP="00995FC9">
      <w:pPr>
        <w:pStyle w:val="Podtitul"/>
      </w:pPr>
      <w:r w:rsidRPr="00FC3D54">
        <w:t xml:space="preserve">Dodávateľ </w:t>
      </w:r>
      <w:r w:rsidR="003520A2" w:rsidRPr="00FC3D54">
        <w:t>k</w:t>
      </w:r>
      <w:r w:rsidRPr="00FC3D54">
        <w:t> </w:t>
      </w:r>
      <w:r w:rsidR="003520A2" w:rsidRPr="00FC3D54">
        <w:t>dráhe</w:t>
      </w:r>
      <w:r w:rsidRPr="00FC3D54">
        <w:t xml:space="preserve"> stoličkového výťahu </w:t>
      </w:r>
      <w:r w:rsidR="003520A2" w:rsidRPr="00FC3D54">
        <w:t>garant</w:t>
      </w:r>
      <w:r w:rsidRPr="00FC3D54">
        <w:t>uje</w:t>
      </w:r>
      <w:r w:rsidR="003520A2" w:rsidRPr="00FC3D54">
        <w:t xml:space="preserve"> možnosť doplnenia ďalšieho minimálne jedného ramena po dobu </w:t>
      </w:r>
      <w:del w:id="5" w:author="Stanislav Galas" w:date="2022-07-08T16:42:00Z">
        <w:r w:rsidR="003520A2" w:rsidRPr="00FC3D54" w:rsidDel="00BE3515">
          <w:delText xml:space="preserve">10 </w:delText>
        </w:r>
      </w:del>
      <w:ins w:id="6" w:author="Stanislav Galas" w:date="2022-07-08T16:42:00Z">
        <w:r w:rsidR="00BE3515">
          <w:t>5</w:t>
        </w:r>
        <w:r w:rsidR="00BE3515" w:rsidRPr="00FC3D54">
          <w:t xml:space="preserve"> </w:t>
        </w:r>
      </w:ins>
      <w:r w:rsidR="003520A2" w:rsidRPr="00FC3D54">
        <w:t>rokov</w:t>
      </w:r>
      <w:r w:rsidR="0010669D" w:rsidRPr="00FC3D54">
        <w:t xml:space="preserve"> </w:t>
      </w:r>
      <w:r w:rsidRPr="00FC3D54">
        <w:t>v súlade s </w:t>
      </w:r>
      <w:r w:rsidRPr="00FC3D54">
        <w:rPr>
          <w:i/>
          <w:iCs/>
        </w:rPr>
        <w:t xml:space="preserve">Prílohou </w:t>
      </w:r>
      <w:r w:rsidR="00A70054" w:rsidRPr="00FC3D54">
        <w:rPr>
          <w:i/>
          <w:iCs/>
        </w:rPr>
        <w:t>č</w:t>
      </w:r>
      <w:r w:rsidR="008D4158">
        <w:rPr>
          <w:i/>
          <w:iCs/>
        </w:rPr>
        <w:t>.</w:t>
      </w:r>
      <w:r w:rsidR="00A70054" w:rsidRPr="00FC3D54">
        <w:rPr>
          <w:i/>
          <w:iCs/>
        </w:rPr>
        <w:t xml:space="preserve"> 1.</w:t>
      </w:r>
      <w:r w:rsidR="00A70054" w:rsidRPr="00FC3D54">
        <w:t xml:space="preserve"> tejto Zmluvy</w:t>
      </w:r>
      <w:r w:rsidR="00995FC9" w:rsidRPr="00FC3D54">
        <w:t xml:space="preserve">, a to v nasledovných miestach plnenia: ZŠ </w:t>
      </w:r>
      <w:proofErr w:type="spellStart"/>
      <w:r w:rsidR="00995FC9" w:rsidRPr="00FC3D54">
        <w:t>Dudova</w:t>
      </w:r>
      <w:proofErr w:type="spellEnd"/>
      <w:r w:rsidR="00995FC9" w:rsidRPr="00FC3D54">
        <w:t xml:space="preserve"> 2, 851 02 Bratislava, ZŠ </w:t>
      </w:r>
      <w:proofErr w:type="spellStart"/>
      <w:r w:rsidR="00995FC9" w:rsidRPr="00FC3D54">
        <w:t>Gessayova</w:t>
      </w:r>
      <w:proofErr w:type="spellEnd"/>
      <w:r w:rsidR="00995FC9" w:rsidRPr="00FC3D54">
        <w:t xml:space="preserve"> 2, 851 03 Bratislava, ZŠ Pankúchov</w:t>
      </w:r>
      <w:r w:rsidR="00FC3D54">
        <w:t>a</w:t>
      </w:r>
      <w:r w:rsidR="00995FC9" w:rsidRPr="00FC3D54">
        <w:t xml:space="preserve"> 4, 851 04 Bratislava, ZŠ Turnianska 10, 851 07 Bratislava, ZŠ Budatínska 61, 851 06 Bratislava.</w:t>
      </w:r>
    </w:p>
    <w:p w14:paraId="61D01019" w14:textId="09B16166" w:rsidR="004F1096" w:rsidRPr="0010669D" w:rsidRDefault="004A56F4" w:rsidP="005C25D5">
      <w:pPr>
        <w:pStyle w:val="Podtitul"/>
      </w:pPr>
      <w:r w:rsidRPr="0010669D">
        <w:t>Dodáva</w:t>
      </w:r>
      <w:r w:rsidR="004F1096" w:rsidRPr="0010669D">
        <w:t xml:space="preserve">teľ sa zaväzuje vykonať pre Objednávateľa Dielo v súlade so súťažnými podkladmi, ako aj v súlade so Zmluvou a dokončené Dielo riadne a včas odovzdať Objednávateľovi. Objednávateľ sa zaväzuje zaplatiť </w:t>
      </w:r>
      <w:r w:rsidRPr="0010669D">
        <w:t>Dodávate</w:t>
      </w:r>
      <w:r w:rsidR="004F1096" w:rsidRPr="0010669D">
        <w:t>ľ</w:t>
      </w:r>
      <w:r w:rsidR="00790C6B" w:rsidRPr="0010669D">
        <w:t xml:space="preserve">ovi </w:t>
      </w:r>
      <w:r w:rsidRPr="0010669D">
        <w:t>c</w:t>
      </w:r>
      <w:r w:rsidR="004F1096" w:rsidRPr="0010669D">
        <w:t xml:space="preserve">enu za jeho vykonanie </w:t>
      </w:r>
      <w:r w:rsidR="00790C6B" w:rsidRPr="0010669D">
        <w:t xml:space="preserve">podľa čl. II. Zmluvy </w:t>
      </w:r>
      <w:r w:rsidR="004F1096" w:rsidRPr="0010669D">
        <w:t>v súlade s</w:t>
      </w:r>
      <w:r w:rsidR="00F24F4B" w:rsidRPr="0010669D">
        <w:t> cenovou ponukou</w:t>
      </w:r>
      <w:r w:rsidR="00D6493E" w:rsidRPr="0010669D">
        <w:t xml:space="preserve"> podľa </w:t>
      </w:r>
      <w:r w:rsidR="00D6493E" w:rsidRPr="0010669D">
        <w:rPr>
          <w:i/>
          <w:iCs/>
          <w:u w:val="single"/>
        </w:rPr>
        <w:t>Prílohy</w:t>
      </w:r>
      <w:r w:rsidR="004F1096" w:rsidRPr="0010669D">
        <w:rPr>
          <w:i/>
          <w:iCs/>
          <w:u w:val="single"/>
        </w:rPr>
        <w:t xml:space="preserve"> č. </w:t>
      </w:r>
      <w:r w:rsidR="00F24F4B" w:rsidRPr="0010669D">
        <w:rPr>
          <w:i/>
          <w:iCs/>
          <w:u w:val="single"/>
        </w:rPr>
        <w:t>2</w:t>
      </w:r>
      <w:r w:rsidR="00F24F4B" w:rsidRPr="0010669D">
        <w:t>, ktorá</w:t>
      </w:r>
      <w:r w:rsidR="00D6493E" w:rsidRPr="0010669D">
        <w:t xml:space="preserve"> tvorí </w:t>
      </w:r>
      <w:r w:rsidR="004F1096" w:rsidRPr="0010669D">
        <w:t>neoddeliteľnú súčasť tejto Zmluvy.</w:t>
      </w:r>
    </w:p>
    <w:p w14:paraId="06067D9B" w14:textId="22ED9600" w:rsidR="00F33E36" w:rsidRPr="002A5599" w:rsidRDefault="004A56F4" w:rsidP="005C25D5">
      <w:pPr>
        <w:pStyle w:val="Podtitul"/>
      </w:pPr>
      <w:r>
        <w:t>Dodáva</w:t>
      </w:r>
      <w:r w:rsidR="009203C4" w:rsidRPr="002A5599">
        <w:t xml:space="preserve">teľ je povinný zhotoviť </w:t>
      </w:r>
      <w:r w:rsidR="00284F07" w:rsidRPr="002A5599">
        <w:t>Dielo</w:t>
      </w:r>
      <w:r w:rsidR="009203C4" w:rsidRPr="002A5599">
        <w:t xml:space="preserve"> tak, aby</w:t>
      </w:r>
      <w:r w:rsidR="0010669D">
        <w:t xml:space="preserve"> </w:t>
      </w:r>
      <w:r w:rsidR="009203C4" w:rsidRPr="002A5599">
        <w:t xml:space="preserve">vyhovovalo všetkým príslušným </w:t>
      </w:r>
      <w:r w:rsidR="004F1096" w:rsidRPr="002A5599">
        <w:t xml:space="preserve">platným právnym predpisom, </w:t>
      </w:r>
      <w:r w:rsidR="009203C4" w:rsidRPr="002A5599">
        <w:t>normám,</w:t>
      </w:r>
      <w:r w:rsidR="00870C87" w:rsidRPr="002A5599">
        <w:t> </w:t>
      </w:r>
      <w:r w:rsidR="009203C4" w:rsidRPr="002A5599">
        <w:t>požiadavkám</w:t>
      </w:r>
      <w:r w:rsidR="00870C87" w:rsidRPr="002A5599">
        <w:t xml:space="preserve"> </w:t>
      </w:r>
      <w:r w:rsidR="00870C87" w:rsidRPr="001C34F3">
        <w:rPr>
          <w:color w:val="auto"/>
        </w:rPr>
        <w:t>a</w:t>
      </w:r>
      <w:r w:rsidR="00F24F4B">
        <w:rPr>
          <w:color w:val="auto"/>
        </w:rPr>
        <w:t xml:space="preserve"> zároveň </w:t>
      </w:r>
      <w:r w:rsidR="00870C87" w:rsidRPr="001C34F3">
        <w:rPr>
          <w:color w:val="auto"/>
        </w:rPr>
        <w:t>pokyno</w:t>
      </w:r>
      <w:r w:rsidR="00D203A5" w:rsidRPr="001C34F3">
        <w:rPr>
          <w:color w:val="auto"/>
        </w:rPr>
        <w:t>m</w:t>
      </w:r>
      <w:r w:rsidR="009203C4" w:rsidRPr="001C34F3">
        <w:rPr>
          <w:color w:val="auto"/>
        </w:rPr>
        <w:t xml:space="preserve"> </w:t>
      </w:r>
      <w:r w:rsidR="005E3056" w:rsidRPr="001C34F3">
        <w:rPr>
          <w:color w:val="auto"/>
        </w:rPr>
        <w:t>Objednávateľ</w:t>
      </w:r>
      <w:r w:rsidR="009203C4" w:rsidRPr="001C34F3">
        <w:rPr>
          <w:color w:val="auto"/>
        </w:rPr>
        <w:t>a</w:t>
      </w:r>
      <w:r w:rsidR="009203C4" w:rsidRPr="002A5599">
        <w:t>.</w:t>
      </w:r>
      <w:r w:rsidR="00790C6B" w:rsidRPr="002A5599">
        <w:t xml:space="preserve"> </w:t>
      </w:r>
      <w:r w:rsidR="00F84C93">
        <w:t>Dodáva</w:t>
      </w:r>
      <w:r w:rsidR="009203C4" w:rsidRPr="002A5599">
        <w:t xml:space="preserve">teľ sa zaväzuje zhotoviť </w:t>
      </w:r>
      <w:r w:rsidR="00284F07" w:rsidRPr="002A5599">
        <w:t>Dielo</w:t>
      </w:r>
      <w:r w:rsidR="009203C4" w:rsidRPr="002A5599">
        <w:t xml:space="preserve"> vo vlastnom mene a na vlastnú zodpovednosť.</w:t>
      </w:r>
    </w:p>
    <w:p w14:paraId="0881405D" w14:textId="2027B08C" w:rsidR="00350CF0" w:rsidRDefault="00F84C93" w:rsidP="00350CF0">
      <w:pPr>
        <w:pStyle w:val="Podtitul"/>
      </w:pPr>
      <w:r>
        <w:t>Dodáva</w:t>
      </w:r>
      <w:r w:rsidR="009203C4" w:rsidRPr="002A5599">
        <w:t xml:space="preserve">teľ potvrdzuje, že sa plne oboznámil s rozsahom a povahou </w:t>
      </w:r>
      <w:r w:rsidR="00284F07" w:rsidRPr="002A5599">
        <w:t>Diela</w:t>
      </w:r>
      <w:r w:rsidR="009203C4" w:rsidRPr="002A5599">
        <w:t xml:space="preserve">, sú mu známe technické, kvalitatívne a iné podmienky potrebné k realizácii </w:t>
      </w:r>
      <w:r w:rsidR="00284F07" w:rsidRPr="002A5599">
        <w:t>Diela</w:t>
      </w:r>
      <w:r w:rsidR="001E52D8">
        <w:t xml:space="preserve"> ako aj</w:t>
      </w:r>
      <w:r w:rsidR="001E52D8" w:rsidRPr="00F43199">
        <w:t xml:space="preserve">, že si pred podpisom tejto </w:t>
      </w:r>
      <w:r w:rsidR="000531EF" w:rsidRPr="00F43199">
        <w:t>Z</w:t>
      </w:r>
      <w:r w:rsidR="001E52D8" w:rsidRPr="00F43199">
        <w:t xml:space="preserve">mluvy obhliadol miesto </w:t>
      </w:r>
      <w:r w:rsidR="000531EF" w:rsidRPr="00F43199">
        <w:t>plnenia</w:t>
      </w:r>
      <w:r w:rsidR="008610C1">
        <w:t xml:space="preserve"> </w:t>
      </w:r>
      <w:r w:rsidR="000531EF" w:rsidRPr="00F43199">
        <w:t>D</w:t>
      </w:r>
      <w:r w:rsidR="001E52D8" w:rsidRPr="00F43199">
        <w:t>iela</w:t>
      </w:r>
      <w:r w:rsidR="006068A8" w:rsidRPr="00F43199">
        <w:t>,</w:t>
      </w:r>
      <w:r w:rsidR="001E52D8" w:rsidRPr="00F43199">
        <w:t xml:space="preserve"> a</w:t>
      </w:r>
      <w:r w:rsidR="001E52D8">
        <w:t xml:space="preserve"> teda nemá žiadne námietky k dodanie </w:t>
      </w:r>
      <w:r w:rsidR="006068A8">
        <w:t>D</w:t>
      </w:r>
      <w:r w:rsidR="001E52D8">
        <w:t>iela podľa ceny uvedenej v článku II. bod 1</w:t>
      </w:r>
      <w:r w:rsidR="009203C4" w:rsidRPr="002A5599">
        <w:t>.</w:t>
      </w:r>
      <w:r w:rsidR="006068A8">
        <w:t xml:space="preserve"> tejto</w:t>
      </w:r>
      <w:r w:rsidR="008610C1">
        <w:t xml:space="preserve"> </w:t>
      </w:r>
      <w:r w:rsidR="006068A8">
        <w:t>Zmluvy.</w:t>
      </w:r>
      <w:r w:rsidR="009203C4" w:rsidRPr="002A5599">
        <w:t xml:space="preserve"> </w:t>
      </w:r>
      <w:r w:rsidR="00F43199">
        <w:t>Dodáva</w:t>
      </w:r>
      <w:r w:rsidR="009203C4" w:rsidRPr="002A5599">
        <w:t xml:space="preserve">teľ </w:t>
      </w:r>
      <w:r w:rsidR="00BD3AA3" w:rsidRPr="002A5599">
        <w:t>vyhlasuje</w:t>
      </w:r>
      <w:r w:rsidR="009203C4" w:rsidRPr="002A5599">
        <w:t xml:space="preserve">, že disponuje takými kapacitami a odbornými znalosťami, ktoré sú </w:t>
      </w:r>
      <w:r w:rsidR="00BD3AA3" w:rsidRPr="002A5599">
        <w:t xml:space="preserve">potrebné </w:t>
      </w:r>
      <w:r w:rsidR="009203C4" w:rsidRPr="002A5599">
        <w:t xml:space="preserve">na kvalitné zhotovenie </w:t>
      </w:r>
      <w:r w:rsidR="00284F07" w:rsidRPr="002A5599">
        <w:t>Diela</w:t>
      </w:r>
      <w:r w:rsidR="009203C4" w:rsidRPr="002A5599">
        <w:t>.</w:t>
      </w:r>
    </w:p>
    <w:p w14:paraId="145153FF" w14:textId="698E4FBF" w:rsidR="00830F4E" w:rsidRPr="00CB7672" w:rsidRDefault="00350CF0" w:rsidP="001C34F3">
      <w:pPr>
        <w:pStyle w:val="Podtitul"/>
        <w:tabs>
          <w:tab w:val="clear" w:pos="567"/>
          <w:tab w:val="left" w:pos="0"/>
        </w:tabs>
        <w:spacing w:after="240"/>
      </w:pPr>
      <w:r w:rsidRPr="00E91C5E">
        <w:t>Miestom plnenia Diela sú základné školy</w:t>
      </w:r>
      <w:r w:rsidR="008B1EB2">
        <w:t xml:space="preserve"> </w:t>
      </w:r>
      <w:r w:rsidR="008B1EB2" w:rsidRPr="00FC3D54">
        <w:t>a schodiská</w:t>
      </w:r>
      <w:r w:rsidRPr="00E91C5E">
        <w:t xml:space="preserve"> uvedené v článku V. bod 1 tejto Zmluvy, na ktor</w:t>
      </w:r>
      <w:r w:rsidR="00A32CB4" w:rsidRPr="00E91C5E">
        <w:t xml:space="preserve">é </w:t>
      </w:r>
      <w:r w:rsidRPr="00E91C5E">
        <w:t xml:space="preserve">sa zaväzuje Dodávateľ </w:t>
      </w:r>
      <w:r w:rsidR="00A32CB4" w:rsidRPr="00E91C5E">
        <w:t>D</w:t>
      </w:r>
      <w:r w:rsidRPr="00E91C5E">
        <w:t xml:space="preserve">ielo </w:t>
      </w:r>
      <w:r w:rsidR="00A32CB4" w:rsidRPr="00E91C5E">
        <w:t xml:space="preserve">dodať a vykonať jeho montáž </w:t>
      </w:r>
      <w:r w:rsidRPr="00E91C5E">
        <w:t xml:space="preserve">pre </w:t>
      </w:r>
      <w:r w:rsidR="00A32CB4" w:rsidRPr="00E91C5E">
        <w:t>O</w:t>
      </w:r>
      <w:r w:rsidRPr="00E91C5E">
        <w:t>bjednávateľa.</w:t>
      </w:r>
    </w:p>
    <w:p w14:paraId="0F10202D" w14:textId="77777777" w:rsidR="00F33E36" w:rsidRPr="002A5599" w:rsidRDefault="009203C4">
      <w:pPr>
        <w:pStyle w:val="Zhlavie30"/>
        <w:keepNext/>
        <w:keepLines/>
        <w:spacing w:after="0"/>
      </w:pPr>
      <w:bookmarkStart w:id="7" w:name="bookmark5"/>
      <w:r w:rsidRPr="002A5599">
        <w:t>Článok II.</w:t>
      </w:r>
      <w:bookmarkEnd w:id="7"/>
    </w:p>
    <w:p w14:paraId="78AF1D36" w14:textId="77777777" w:rsidR="00F33E36" w:rsidRPr="002A5599" w:rsidRDefault="009203C4">
      <w:pPr>
        <w:pStyle w:val="Zhlavie30"/>
        <w:keepNext/>
        <w:keepLines/>
        <w:spacing w:after="260"/>
      </w:pPr>
      <w:r w:rsidRPr="002A5599">
        <w:t>Cena</w:t>
      </w:r>
    </w:p>
    <w:p w14:paraId="710089AA" w14:textId="77777777" w:rsidR="004F1096" w:rsidRPr="002A5599" w:rsidRDefault="004F1096" w:rsidP="008771EE">
      <w:pPr>
        <w:pStyle w:val="Podtitul"/>
        <w:numPr>
          <w:ilvl w:val="0"/>
          <w:numId w:val="3"/>
        </w:numPr>
      </w:pPr>
      <w:r w:rsidRPr="002A5599">
        <w:t xml:space="preserve">Dohodnutá zmluvná cena za </w:t>
      </w:r>
      <w:r w:rsidR="00DF1888" w:rsidRPr="002A5599">
        <w:t>vykonanie</w:t>
      </w:r>
      <w:r w:rsidRPr="002A5599">
        <w:t xml:space="preserve"> Diela je nasledovná:</w:t>
      </w:r>
    </w:p>
    <w:p w14:paraId="3CAE3213" w14:textId="409882AC" w:rsidR="004F1096" w:rsidRDefault="00710F3C" w:rsidP="005C25D5">
      <w:pPr>
        <w:pStyle w:val="Podtitul"/>
        <w:numPr>
          <w:ilvl w:val="0"/>
          <w:numId w:val="0"/>
        </w:numPr>
        <w:ind w:left="567"/>
      </w:pPr>
      <w:bookmarkStart w:id="8" w:name="_Hlk106373823"/>
      <w:r w:rsidRPr="002A5599">
        <w:rPr>
          <w:highlight w:val="yellow"/>
        </w:rPr>
        <w:t>[</w:t>
      </w:r>
      <w:r w:rsidRPr="002A5599">
        <w:rPr>
          <w:highlight w:val="yellow"/>
        </w:rPr>
        <w:sym w:font="Symbol" w:char="F0B7"/>
      </w:r>
      <w:r w:rsidRPr="002A5599">
        <w:rPr>
          <w:highlight w:val="yellow"/>
        </w:rPr>
        <w:t>]</w:t>
      </w:r>
      <w:r>
        <w:t xml:space="preserve"> </w:t>
      </w:r>
      <w:bookmarkEnd w:id="8"/>
      <w:r w:rsidR="004F1096" w:rsidRPr="002A5599">
        <w:t>E</w:t>
      </w:r>
      <w:r w:rsidR="00790C6B" w:rsidRPr="002A5599">
        <w:t>UR</w:t>
      </w:r>
      <w:r w:rsidR="004F1096" w:rsidRPr="002A5599">
        <w:t xml:space="preserve"> bez DPH</w:t>
      </w:r>
    </w:p>
    <w:p w14:paraId="56790E7D" w14:textId="190E41FC" w:rsidR="00710F3C" w:rsidRPr="00710F3C" w:rsidRDefault="00710F3C" w:rsidP="00710F3C">
      <w:pPr>
        <w:pStyle w:val="Podtitul"/>
        <w:numPr>
          <w:ilvl w:val="0"/>
          <w:numId w:val="0"/>
        </w:numPr>
        <w:ind w:left="567"/>
      </w:pPr>
      <w:r w:rsidRPr="002A5599">
        <w:t>(Slovom: ................................. eur bez DPH)</w:t>
      </w:r>
    </w:p>
    <w:p w14:paraId="4F5D54B3" w14:textId="44176E6B" w:rsidR="00DF1888" w:rsidRPr="002A5599" w:rsidRDefault="00710F3C" w:rsidP="008610C1">
      <w:pPr>
        <w:pStyle w:val="Podtitul"/>
        <w:numPr>
          <w:ilvl w:val="0"/>
          <w:numId w:val="0"/>
        </w:numPr>
        <w:ind w:left="567"/>
      </w:pPr>
      <w:r w:rsidRPr="002A5599">
        <w:rPr>
          <w:highlight w:val="yellow"/>
        </w:rPr>
        <w:t>[</w:t>
      </w:r>
      <w:r w:rsidRPr="002A5599">
        <w:rPr>
          <w:highlight w:val="yellow"/>
        </w:rPr>
        <w:sym w:font="Symbol" w:char="F0B7"/>
      </w:r>
      <w:r w:rsidRPr="002A5599">
        <w:rPr>
          <w:highlight w:val="yellow"/>
        </w:rPr>
        <w:t>]</w:t>
      </w:r>
      <w:r>
        <w:t xml:space="preserve"> </w:t>
      </w:r>
      <w:r w:rsidR="00790C6B" w:rsidRPr="002A5599">
        <w:t xml:space="preserve"> EUR</w:t>
      </w:r>
      <w:r w:rsidR="004F1096" w:rsidRPr="002A5599">
        <w:t xml:space="preserve"> s DPH</w:t>
      </w:r>
      <w:bookmarkStart w:id="9" w:name="_Hlk106373723"/>
    </w:p>
    <w:bookmarkEnd w:id="9"/>
    <w:p w14:paraId="4A872D6C" w14:textId="77777777" w:rsidR="004F1096" w:rsidRPr="002A5599" w:rsidRDefault="00DF1888" w:rsidP="008610C1">
      <w:pPr>
        <w:pStyle w:val="Podtitul"/>
        <w:numPr>
          <w:ilvl w:val="0"/>
          <w:numId w:val="0"/>
        </w:numPr>
        <w:ind w:left="567"/>
      </w:pPr>
      <w:r w:rsidRPr="002A5599">
        <w:t>(Slovom: ................................. eur s DPH)</w:t>
      </w:r>
      <w:r w:rsidR="004F1096" w:rsidRPr="002A5599">
        <w:t>.</w:t>
      </w:r>
    </w:p>
    <w:p w14:paraId="3EE66346" w14:textId="65EDCA42" w:rsidR="00790C6B" w:rsidRPr="002A5599" w:rsidRDefault="00790C6B" w:rsidP="008610C1">
      <w:pPr>
        <w:pStyle w:val="Podtitul"/>
        <w:numPr>
          <w:ilvl w:val="0"/>
          <w:numId w:val="0"/>
        </w:numPr>
        <w:ind w:left="567"/>
      </w:pPr>
      <w:r w:rsidRPr="002A5599">
        <w:lastRenderedPageBreak/>
        <w:t>(ďalej ako „</w:t>
      </w:r>
      <w:r w:rsidRPr="002A5599">
        <w:rPr>
          <w:b/>
        </w:rPr>
        <w:t>Cena</w:t>
      </w:r>
      <w:r w:rsidR="004A56F4">
        <w:rPr>
          <w:b/>
        </w:rPr>
        <w:t xml:space="preserve"> diela</w:t>
      </w:r>
      <w:r w:rsidRPr="002A5599">
        <w:t>“).</w:t>
      </w:r>
    </w:p>
    <w:p w14:paraId="277B4282" w14:textId="12296FD0" w:rsidR="00F33E36" w:rsidRPr="002A5599" w:rsidRDefault="006517CB" w:rsidP="008771EE">
      <w:pPr>
        <w:pStyle w:val="Podtitul"/>
        <w:numPr>
          <w:ilvl w:val="0"/>
          <w:numId w:val="3"/>
        </w:numPr>
      </w:pPr>
      <w:r w:rsidRPr="002A5599">
        <w:t>C</w:t>
      </w:r>
      <w:r w:rsidR="009203C4" w:rsidRPr="002A5599">
        <w:t xml:space="preserve">ena </w:t>
      </w:r>
      <w:r w:rsidR="002B04CD">
        <w:t xml:space="preserve">diela </w:t>
      </w:r>
      <w:r w:rsidR="009203C4" w:rsidRPr="002A5599">
        <w:t xml:space="preserve">je určená na základe cenovej ponuky, ktorá bola predložená do súťaže pre výber </w:t>
      </w:r>
      <w:r w:rsidR="00710F3C">
        <w:t>Dodáva</w:t>
      </w:r>
      <w:r w:rsidR="005E3056" w:rsidRPr="002A5599">
        <w:t>teľ</w:t>
      </w:r>
      <w:r w:rsidR="009203C4" w:rsidRPr="002A5599">
        <w:t>a na</w:t>
      </w:r>
      <w:r w:rsidR="008610C1">
        <w:t xml:space="preserve"> </w:t>
      </w:r>
      <w:r w:rsidR="00B1009A">
        <w:t xml:space="preserve">zákazku s nízkou hodnotou podľa </w:t>
      </w:r>
      <w:r w:rsidR="00BC4DB5">
        <w:t>§ 11</w:t>
      </w:r>
      <w:r w:rsidR="006D4F67">
        <w:t>7</w:t>
      </w:r>
      <w:r w:rsidR="00BC4DB5">
        <w:t xml:space="preserve"> </w:t>
      </w:r>
      <w:r w:rsidR="00790C6B" w:rsidRPr="002A5599">
        <w:t>Z</w:t>
      </w:r>
      <w:r w:rsidR="009203C4" w:rsidRPr="002A5599">
        <w:t>ákona o verejnom obstarávaní a</w:t>
      </w:r>
      <w:r w:rsidR="00790C6B" w:rsidRPr="002A5599">
        <w:t xml:space="preserve"> ktorá </w:t>
      </w:r>
      <w:r w:rsidR="009203C4" w:rsidRPr="002A5599">
        <w:t xml:space="preserve">tvorí </w:t>
      </w:r>
      <w:r w:rsidR="009203C4" w:rsidRPr="00BC4DB5">
        <w:rPr>
          <w:i/>
          <w:iCs/>
          <w:u w:val="single"/>
        </w:rPr>
        <w:t>Prílohu č.</w:t>
      </w:r>
      <w:r w:rsidR="00790C6B" w:rsidRPr="00BC4DB5">
        <w:rPr>
          <w:i/>
          <w:iCs/>
          <w:u w:val="single"/>
        </w:rPr>
        <w:t xml:space="preserve"> </w:t>
      </w:r>
      <w:r w:rsidR="001E52D8" w:rsidRPr="00BC4DB5">
        <w:rPr>
          <w:i/>
          <w:iCs/>
          <w:u w:val="single"/>
        </w:rPr>
        <w:t>2</w:t>
      </w:r>
      <w:r w:rsidR="009203C4" w:rsidRPr="002A5599">
        <w:t xml:space="preserve"> tejto </w:t>
      </w:r>
      <w:r w:rsidR="005E3056" w:rsidRPr="002A5599">
        <w:t>Zmluvy</w:t>
      </w:r>
      <w:r w:rsidR="009203C4" w:rsidRPr="002A5599">
        <w:t>.</w:t>
      </w:r>
    </w:p>
    <w:p w14:paraId="3EB3330B" w14:textId="203AE092" w:rsidR="00F33E36" w:rsidRPr="002A5599" w:rsidRDefault="009203C4" w:rsidP="005C25D5">
      <w:pPr>
        <w:pStyle w:val="Podtitul"/>
      </w:pPr>
      <w:r w:rsidRPr="002A5599">
        <w:t xml:space="preserve">Cena </w:t>
      </w:r>
      <w:r w:rsidR="002B04CD">
        <w:t xml:space="preserve">diela </w:t>
      </w:r>
      <w:r w:rsidRPr="002A5599">
        <w:t xml:space="preserve">podľa tejto </w:t>
      </w:r>
      <w:r w:rsidR="005E3056" w:rsidRPr="002A5599">
        <w:t>Zmluvy</w:t>
      </w:r>
      <w:r w:rsidRPr="002A5599">
        <w:t xml:space="preserve"> je stanovená dohodou </w:t>
      </w:r>
      <w:r w:rsidR="00DF1888" w:rsidRPr="002A5599">
        <w:t>Z</w:t>
      </w:r>
      <w:r w:rsidRPr="002A5599">
        <w:t>mluvných strán v zmysle zákona č. 18/1996 Z.</w:t>
      </w:r>
      <w:r w:rsidR="00BC4DB5">
        <w:t xml:space="preserve"> </w:t>
      </w:r>
      <w:r w:rsidRPr="002A5599">
        <w:t xml:space="preserve">z. </w:t>
      </w:r>
      <w:r w:rsidR="00DF1888" w:rsidRPr="002A5599">
        <w:t>o</w:t>
      </w:r>
      <w:r w:rsidR="00A320F0" w:rsidRPr="002A5599">
        <w:t> </w:t>
      </w:r>
      <w:r w:rsidR="00DF1888" w:rsidRPr="002A5599">
        <w:t>cenách</w:t>
      </w:r>
      <w:r w:rsidR="00A320F0" w:rsidRPr="002A5599">
        <w:t xml:space="preserve"> </w:t>
      </w:r>
      <w:r w:rsidRPr="002A5599">
        <w:t>v znení neskorších predpisov a vyhlášky MF SR č. 87/1996 Z.</w:t>
      </w:r>
      <w:r w:rsidR="00BC4DB5">
        <w:t xml:space="preserve"> </w:t>
      </w:r>
      <w:r w:rsidRPr="002A5599">
        <w:t>z., ktorou sa vykonáva zákon o cenách v znení neskorších predpisov, ako pevná cena.</w:t>
      </w:r>
    </w:p>
    <w:p w14:paraId="7BBA0136" w14:textId="13712BC4" w:rsidR="00F33E36" w:rsidRPr="00196DB2" w:rsidRDefault="006517CB" w:rsidP="005C25D5">
      <w:pPr>
        <w:pStyle w:val="Podtitul"/>
      </w:pPr>
      <w:r w:rsidRPr="00196DB2">
        <w:t>C</w:t>
      </w:r>
      <w:r w:rsidR="009203C4" w:rsidRPr="00196DB2">
        <w:t xml:space="preserve">ena </w:t>
      </w:r>
      <w:r w:rsidR="002B04CD" w:rsidRPr="00196DB2">
        <w:t xml:space="preserve">diela </w:t>
      </w:r>
      <w:r w:rsidR="009203C4" w:rsidRPr="00196DB2">
        <w:t xml:space="preserve">je stanovená na základe poznania, ktoré </w:t>
      </w:r>
      <w:r w:rsidR="002B04CD" w:rsidRPr="00196DB2">
        <w:t>Dodáva</w:t>
      </w:r>
      <w:r w:rsidR="005E3056" w:rsidRPr="00196DB2">
        <w:t>teľ</w:t>
      </w:r>
      <w:r w:rsidR="009203C4" w:rsidRPr="00196DB2">
        <w:t xml:space="preserve"> získal </w:t>
      </w:r>
      <w:r w:rsidR="00EF7C13" w:rsidRPr="00196DB2">
        <w:t xml:space="preserve">z tejto Zmluvy a jej príloh, ktoré sú jej neoddeliteľnou súčasťou, ako aj </w:t>
      </w:r>
      <w:r w:rsidR="009203C4" w:rsidRPr="00196DB2">
        <w:t>z</w:t>
      </w:r>
      <w:r w:rsidR="001E52D8" w:rsidRPr="00196DB2">
        <w:t> </w:t>
      </w:r>
      <w:r w:rsidR="009203C4" w:rsidRPr="00196DB2">
        <w:t>predložen</w:t>
      </w:r>
      <w:r w:rsidR="001E52D8" w:rsidRPr="00196DB2">
        <w:t xml:space="preserve">ých požiadaviek </w:t>
      </w:r>
      <w:r w:rsidR="002B04CD" w:rsidRPr="00196DB2">
        <w:t>O</w:t>
      </w:r>
      <w:r w:rsidR="001E52D8" w:rsidRPr="00196DB2">
        <w:t>bjednávateľa</w:t>
      </w:r>
      <w:r w:rsidR="009203C4" w:rsidRPr="00196DB2">
        <w:t xml:space="preserve">, </w:t>
      </w:r>
      <w:r w:rsidR="00EF7C13" w:rsidRPr="00196DB2">
        <w:t xml:space="preserve">a </w:t>
      </w:r>
      <w:r w:rsidR="009203C4" w:rsidRPr="00196DB2">
        <w:t>i fyzick</w:t>
      </w:r>
      <w:r w:rsidR="00EF7C13" w:rsidRPr="00196DB2">
        <w:t>ej</w:t>
      </w:r>
      <w:r w:rsidR="009203C4" w:rsidRPr="00196DB2">
        <w:t xml:space="preserve"> obhliadk</w:t>
      </w:r>
      <w:r w:rsidR="00EF7C13" w:rsidRPr="00196DB2">
        <w:t>y</w:t>
      </w:r>
      <w:r w:rsidR="009203C4" w:rsidRPr="00196DB2">
        <w:t xml:space="preserve"> miest </w:t>
      </w:r>
      <w:r w:rsidR="001E52D8" w:rsidRPr="00196DB2">
        <w:t>dodania a mo</w:t>
      </w:r>
      <w:r w:rsidR="0027169E" w:rsidRPr="00196DB2">
        <w:t>n</w:t>
      </w:r>
      <w:r w:rsidR="001E52D8" w:rsidRPr="00196DB2">
        <w:t>táže</w:t>
      </w:r>
      <w:r w:rsidR="00EF7C13" w:rsidRPr="00196DB2">
        <w:t xml:space="preserve"> Diela</w:t>
      </w:r>
      <w:r w:rsidR="009203C4" w:rsidRPr="00196DB2">
        <w:t xml:space="preserve">, </w:t>
      </w:r>
      <w:r w:rsidR="00EF7C13" w:rsidRPr="00196DB2">
        <w:t>ak sa jej</w:t>
      </w:r>
      <w:r w:rsidR="00196DB2" w:rsidRPr="00196DB2">
        <w:t xml:space="preserve"> </w:t>
      </w:r>
      <w:r w:rsidR="009203C4" w:rsidRPr="00196DB2">
        <w:t>zúčastnil.</w:t>
      </w:r>
    </w:p>
    <w:p w14:paraId="29CD7B1D" w14:textId="00DC2959" w:rsidR="00B04E9A" w:rsidRPr="0085443A" w:rsidRDefault="00BC4DB5" w:rsidP="005C25D5">
      <w:pPr>
        <w:pStyle w:val="Podtitul"/>
      </w:pPr>
      <w:r w:rsidRPr="00267705">
        <w:t>Dodáva</w:t>
      </w:r>
      <w:r w:rsidR="009203C4" w:rsidRPr="00267705">
        <w:t xml:space="preserve">teľ vykoná </w:t>
      </w:r>
      <w:r w:rsidR="00284F07" w:rsidRPr="00267705">
        <w:t>Dielo</w:t>
      </w:r>
      <w:r w:rsidR="009203C4" w:rsidRPr="00267705">
        <w:t xml:space="preserve"> podľa tejto </w:t>
      </w:r>
      <w:r w:rsidR="005E3056" w:rsidRPr="00267705">
        <w:t>Zmluvy</w:t>
      </w:r>
      <w:r w:rsidR="009203C4" w:rsidRPr="00267705">
        <w:t xml:space="preserve"> bez záloh a preddavkov.</w:t>
      </w:r>
      <w:r w:rsidR="002B04CD" w:rsidRPr="00267705">
        <w:t xml:space="preserve"> Dodávate</w:t>
      </w:r>
      <w:r w:rsidR="00B04E9A" w:rsidRPr="00267705">
        <w:t>ľovi prislúcha úhrada iba za skutočne vykonané práce.</w:t>
      </w:r>
      <w:r w:rsidR="00C215E6" w:rsidRPr="00267705">
        <w:t xml:space="preserve"> Zmluvné strany berú na vedomie, že </w:t>
      </w:r>
      <w:r w:rsidR="0085443A">
        <w:t xml:space="preserve">Cena diela </w:t>
      </w:r>
      <w:r w:rsidR="001E52D8" w:rsidRPr="00267705">
        <w:t xml:space="preserve"> je úplná</w:t>
      </w:r>
      <w:r w:rsidR="00C215E6" w:rsidRPr="00267705">
        <w:t xml:space="preserve"> pre účely vykonania Diela podľa tejto Zmluvy</w:t>
      </w:r>
      <w:r w:rsidR="00624D8D" w:rsidRPr="00267705">
        <w:t>.</w:t>
      </w:r>
      <w:r w:rsidR="00685DE1" w:rsidRPr="00267705">
        <w:t xml:space="preserve"> </w:t>
      </w:r>
      <w:r w:rsidR="001E52D8" w:rsidRPr="0085443A">
        <w:t>Cen</w:t>
      </w:r>
      <w:r w:rsidR="0085443A">
        <w:t>a diela</w:t>
      </w:r>
      <w:r w:rsidR="001E52D8" w:rsidRPr="0085443A">
        <w:t xml:space="preserve"> je nemenná a záväzná</w:t>
      </w:r>
      <w:r w:rsidR="00685DE1" w:rsidRPr="0085443A">
        <w:t xml:space="preserve"> počas celej doby trvania Zmluvy.</w:t>
      </w:r>
    </w:p>
    <w:p w14:paraId="641D60A2" w14:textId="1BF3AC02" w:rsidR="004B5B37" w:rsidRDefault="006517CB" w:rsidP="001C34F3">
      <w:pPr>
        <w:pStyle w:val="Podtitul"/>
        <w:spacing w:after="240"/>
      </w:pPr>
      <w:r w:rsidRPr="002A5599">
        <w:t>C</w:t>
      </w:r>
      <w:r w:rsidR="009203C4" w:rsidRPr="002A5599">
        <w:t xml:space="preserve">ena </w:t>
      </w:r>
      <w:r w:rsidR="0085443A">
        <w:t xml:space="preserve">diela </w:t>
      </w:r>
      <w:r w:rsidR="009203C4" w:rsidRPr="002A5599">
        <w:t xml:space="preserve">obsahuje všetky náklady súvisiace s predmetom plnenia (vrátane dopravy, skladovania materiálov a pod.). </w:t>
      </w:r>
      <w:r w:rsidRPr="002A5599">
        <w:t>C</w:t>
      </w:r>
      <w:r w:rsidR="009203C4" w:rsidRPr="002A5599">
        <w:t>ena</w:t>
      </w:r>
      <w:r w:rsidR="00793370">
        <w:t xml:space="preserve"> diela</w:t>
      </w:r>
      <w:r w:rsidR="009203C4" w:rsidRPr="002A5599">
        <w:t xml:space="preserve"> predstavuje dohodnutú hodnotu všetkých plnení a záväzkov </w:t>
      </w:r>
      <w:r w:rsidR="00267705">
        <w:t>Dodáva</w:t>
      </w:r>
      <w:r w:rsidR="005E3056" w:rsidRPr="002A5599">
        <w:t>teľ</w:t>
      </w:r>
      <w:r w:rsidR="009203C4" w:rsidRPr="002A5599">
        <w:t xml:space="preserve">a podľa tejto </w:t>
      </w:r>
      <w:r w:rsidR="005E3056" w:rsidRPr="002A5599">
        <w:t>Zmluvy</w:t>
      </w:r>
      <w:r w:rsidR="009203C4" w:rsidRPr="002A5599">
        <w:t xml:space="preserve"> vrátane záväzkov vyplývajúcich z</w:t>
      </w:r>
      <w:r w:rsidR="00267705">
        <w:t xml:space="preserve"> Dodáva</w:t>
      </w:r>
      <w:r w:rsidR="005E3056" w:rsidRPr="002A5599">
        <w:t>teľ</w:t>
      </w:r>
      <w:r w:rsidR="009203C4" w:rsidRPr="002A5599">
        <w:t xml:space="preserve">om poskytnutej záruky za </w:t>
      </w:r>
      <w:r w:rsidR="00DF1888" w:rsidRPr="002A5599">
        <w:t>akosť</w:t>
      </w:r>
      <w:r w:rsidR="009203C4" w:rsidRPr="002A5599">
        <w:t xml:space="preserve"> </w:t>
      </w:r>
      <w:r w:rsidR="00284F07" w:rsidRPr="002A5599">
        <w:t>Diela</w:t>
      </w:r>
      <w:r w:rsidR="009203C4" w:rsidRPr="002A5599">
        <w:t xml:space="preserve">. V </w:t>
      </w:r>
      <w:r w:rsidRPr="002A5599">
        <w:t>C</w:t>
      </w:r>
      <w:r w:rsidR="009203C4" w:rsidRPr="002A5599">
        <w:t xml:space="preserve">ene </w:t>
      </w:r>
      <w:r w:rsidR="00267705">
        <w:t xml:space="preserve">diela </w:t>
      </w:r>
      <w:r w:rsidR="009203C4" w:rsidRPr="002A5599">
        <w:t xml:space="preserve">sú zahrnuté všetky náklady </w:t>
      </w:r>
      <w:r w:rsidR="00267705">
        <w:t>Dodáva</w:t>
      </w:r>
      <w:r w:rsidR="005E3056" w:rsidRPr="002A5599">
        <w:t>teľ</w:t>
      </w:r>
      <w:r w:rsidR="009203C4" w:rsidRPr="002A5599">
        <w:t xml:space="preserve">a potrebné </w:t>
      </w:r>
      <w:r w:rsidRPr="002A5599">
        <w:t xml:space="preserve">na vykonanie </w:t>
      </w:r>
      <w:r w:rsidR="00284F07" w:rsidRPr="002A5599">
        <w:t>Diela</w:t>
      </w:r>
      <w:r w:rsidR="009203C4" w:rsidRPr="002A5599">
        <w:t>.</w:t>
      </w:r>
      <w:r w:rsidRPr="002A5599">
        <w:t xml:space="preserve"> </w:t>
      </w:r>
      <w:r w:rsidR="009203C4" w:rsidRPr="002A5599">
        <w:t xml:space="preserve">V </w:t>
      </w:r>
      <w:r w:rsidRPr="002A5599">
        <w:t>C</w:t>
      </w:r>
      <w:r w:rsidR="009203C4" w:rsidRPr="002A5599">
        <w:t xml:space="preserve">ene </w:t>
      </w:r>
      <w:r w:rsidR="002A4B04">
        <w:t xml:space="preserve">diela </w:t>
      </w:r>
      <w:r w:rsidR="009203C4" w:rsidRPr="002A5599">
        <w:t xml:space="preserve">sú zahrnuté aj náklady na vybudovanie, prevádzku a údržbu zariadenia </w:t>
      </w:r>
      <w:r w:rsidR="002A4B04">
        <w:t>miesta plnenia</w:t>
      </w:r>
      <w:r w:rsidR="009203C4" w:rsidRPr="002A5599">
        <w:t xml:space="preserve"> a tiež náklady na vypratanie </w:t>
      </w:r>
      <w:r w:rsidR="002A4B04">
        <w:t>miesta plnenia</w:t>
      </w:r>
      <w:r w:rsidR="006552E2">
        <w:t xml:space="preserve">. </w:t>
      </w:r>
      <w:r w:rsidR="006552E2" w:rsidRPr="006552E2">
        <w:t xml:space="preserve">Náklady na úhradu spotrebovaných energií (elektrická energia) počas realizácie Diela hradí </w:t>
      </w:r>
      <w:r w:rsidR="00196DB2">
        <w:t>Dodáva</w:t>
      </w:r>
      <w:r w:rsidR="006552E2" w:rsidRPr="006552E2">
        <w:t>teľ a sú súčasťou Ceny</w:t>
      </w:r>
      <w:r w:rsidR="00F44907">
        <w:t xml:space="preserve"> diela</w:t>
      </w:r>
      <w:r w:rsidR="006552E2" w:rsidRPr="006552E2">
        <w:t xml:space="preserve">. </w:t>
      </w:r>
      <w:r w:rsidR="00D153D5" w:rsidRPr="002A5599">
        <w:t>Všetky poplatky a náklady spojené s odvozom, so skládkou, likvidáciou či s iným nakladaním s odpadmi, obalmi či inými nepotrebnými materiálmi pri vykonávaní Diela znáša</w:t>
      </w:r>
      <w:r w:rsidR="002A4B04">
        <w:t xml:space="preserve"> Dodávat</w:t>
      </w:r>
      <w:r w:rsidR="00D153D5" w:rsidRPr="002A5599">
        <w:t>eľ a sú zahrnuté v</w:t>
      </w:r>
      <w:r w:rsidR="002A4B04">
        <w:t> </w:t>
      </w:r>
      <w:r w:rsidR="00D153D5" w:rsidRPr="002A5599">
        <w:t>Cene</w:t>
      </w:r>
      <w:r w:rsidR="002A4B04">
        <w:t xml:space="preserve"> diela</w:t>
      </w:r>
      <w:r w:rsidR="00D153D5" w:rsidRPr="002A5599">
        <w:t xml:space="preserve">. </w:t>
      </w:r>
      <w:r w:rsidR="002A4B04">
        <w:t>Dodáva</w:t>
      </w:r>
      <w:r w:rsidR="00D153D5" w:rsidRPr="002A5599">
        <w:t>teľ znáša i všetky náklady spojené s ochrannými a bezpečnostnými opatreniami potrebnými pri vykonávaní Diela</w:t>
      </w:r>
      <w:r w:rsidR="006B3703">
        <w:t>, ktoré sú zahrnuté v Cene diela</w:t>
      </w:r>
      <w:r w:rsidR="00EB1658">
        <w:t>.</w:t>
      </w:r>
    </w:p>
    <w:p w14:paraId="56110E7A" w14:textId="7382900E" w:rsidR="00F33E36" w:rsidRPr="003C7829" w:rsidRDefault="009203C4">
      <w:pPr>
        <w:pStyle w:val="Zhlavie30"/>
        <w:keepNext/>
        <w:keepLines/>
        <w:spacing w:after="0" w:line="266" w:lineRule="auto"/>
      </w:pPr>
      <w:bookmarkStart w:id="10" w:name="bookmark8"/>
      <w:r w:rsidRPr="003C7829">
        <w:t>Článok III.</w:t>
      </w:r>
      <w:bookmarkEnd w:id="10"/>
    </w:p>
    <w:p w14:paraId="6765402D" w14:textId="77777777" w:rsidR="00F33E36" w:rsidRPr="002A5599" w:rsidRDefault="009203C4">
      <w:pPr>
        <w:pStyle w:val="Zhlavie30"/>
        <w:keepNext/>
        <w:keepLines/>
        <w:spacing w:line="266" w:lineRule="auto"/>
      </w:pPr>
      <w:r w:rsidRPr="003217C6">
        <w:t xml:space="preserve">Doba realizácie </w:t>
      </w:r>
      <w:r w:rsidR="00284F07" w:rsidRPr="003217C6">
        <w:t>Diela</w:t>
      </w:r>
    </w:p>
    <w:p w14:paraId="325BE0BB" w14:textId="68CAEB2D" w:rsidR="00F33E36" w:rsidRPr="00E91C5E" w:rsidRDefault="0011738E" w:rsidP="008771EE">
      <w:pPr>
        <w:pStyle w:val="Podtitul"/>
        <w:numPr>
          <w:ilvl w:val="0"/>
          <w:numId w:val="4"/>
        </w:numPr>
      </w:pPr>
      <w:r w:rsidRPr="00E91C5E">
        <w:t>Dodáva</w:t>
      </w:r>
      <w:r w:rsidR="009203C4" w:rsidRPr="00E91C5E">
        <w:t xml:space="preserve">teľ sa zaväzuje zhotoviť </w:t>
      </w:r>
      <w:r w:rsidR="00284F07" w:rsidRPr="00E91C5E">
        <w:t>Dielo</w:t>
      </w:r>
      <w:r w:rsidR="0073401A" w:rsidRPr="00E91C5E">
        <w:t xml:space="preserve"> </w:t>
      </w:r>
      <w:r w:rsidR="009203C4" w:rsidRPr="00E91C5E">
        <w:t>v</w:t>
      </w:r>
      <w:r w:rsidR="003577B0" w:rsidRPr="00E91C5E">
        <w:t> </w:t>
      </w:r>
      <w:r w:rsidR="001E52D8" w:rsidRPr="00E91C5E">
        <w:t>nasledovnom</w:t>
      </w:r>
      <w:r w:rsidR="003577B0" w:rsidRPr="00E91C5E">
        <w:t xml:space="preserve"> </w:t>
      </w:r>
      <w:r w:rsidR="009203C4" w:rsidRPr="00E91C5E">
        <w:t>termín</w:t>
      </w:r>
      <w:r w:rsidR="001E52D8" w:rsidRPr="00E91C5E">
        <w:t>e</w:t>
      </w:r>
      <w:r w:rsidR="00B04E9A" w:rsidRPr="00E91C5E">
        <w:t>:</w:t>
      </w:r>
    </w:p>
    <w:p w14:paraId="6E779E18" w14:textId="77777777" w:rsidR="000059C7" w:rsidRDefault="009203C4" w:rsidP="000059C7">
      <w:pPr>
        <w:pStyle w:val="Nadpis2"/>
        <w:numPr>
          <w:ilvl w:val="0"/>
          <w:numId w:val="36"/>
        </w:numPr>
        <w:ind w:left="993"/>
        <w:rPr>
          <w:rStyle w:val="Jemnzvraznenie"/>
          <w:color w:val="auto"/>
        </w:rPr>
      </w:pPr>
      <w:r w:rsidRPr="00DC3287">
        <w:rPr>
          <w:rStyle w:val="Jemnzvraznenie"/>
          <w:color w:val="auto"/>
        </w:rPr>
        <w:t>termín ukončenia prác</w:t>
      </w:r>
      <w:r w:rsidR="00696895" w:rsidRPr="00DC3287">
        <w:rPr>
          <w:rStyle w:val="Jemnzvraznenie"/>
          <w:color w:val="auto"/>
        </w:rPr>
        <w:t xml:space="preserve"> vrátane Odovzdania a prevzatia Diela</w:t>
      </w:r>
      <w:r w:rsidR="001E3900">
        <w:rPr>
          <w:rStyle w:val="Jemnzvraznenie"/>
          <w:color w:val="auto"/>
        </w:rPr>
        <w:t xml:space="preserve"> vo </w:t>
      </w:r>
      <w:r w:rsidR="007B12C4">
        <w:rPr>
          <w:rStyle w:val="Jemnzvraznenie"/>
          <w:color w:val="auto"/>
        </w:rPr>
        <w:t xml:space="preserve">všetkých miestach plnenia </w:t>
      </w:r>
      <w:r w:rsidR="000059C7">
        <w:rPr>
          <w:rStyle w:val="Jemnzvraznenie"/>
          <w:color w:val="auto"/>
        </w:rPr>
        <w:t xml:space="preserve"> </w:t>
      </w:r>
      <w:r w:rsidR="007B12C4">
        <w:rPr>
          <w:rStyle w:val="Jemnzvraznenie"/>
          <w:color w:val="auto"/>
        </w:rPr>
        <w:t>uvedených v článku V. bod 1 tejto Zmluvy</w:t>
      </w:r>
      <w:r w:rsidRPr="00DC3287">
        <w:rPr>
          <w:rStyle w:val="Jemnzvraznenie"/>
          <w:color w:val="auto"/>
        </w:rPr>
        <w:t xml:space="preserve">: do </w:t>
      </w:r>
      <w:r w:rsidR="003F389B">
        <w:rPr>
          <w:rStyle w:val="Jemnzvraznenie"/>
          <w:color w:val="auto"/>
        </w:rPr>
        <w:t>10</w:t>
      </w:r>
      <w:r w:rsidR="00FA0D98">
        <w:rPr>
          <w:rStyle w:val="Jemnzvraznenie"/>
          <w:color w:val="auto"/>
        </w:rPr>
        <w:t xml:space="preserve"> </w:t>
      </w:r>
      <w:r w:rsidR="001E52D8">
        <w:rPr>
          <w:rStyle w:val="Jemnzvraznenie"/>
          <w:color w:val="auto"/>
        </w:rPr>
        <w:t xml:space="preserve">týždňov od podpisu </w:t>
      </w:r>
      <w:r w:rsidR="00CC10DA">
        <w:rPr>
          <w:rStyle w:val="Jemnzvraznenie"/>
          <w:color w:val="auto"/>
        </w:rPr>
        <w:t>Z</w:t>
      </w:r>
      <w:r w:rsidR="001E52D8">
        <w:rPr>
          <w:rStyle w:val="Jemnzvraznenie"/>
          <w:color w:val="auto"/>
        </w:rPr>
        <w:t>mluvy</w:t>
      </w:r>
      <w:r w:rsidR="00B04E9A" w:rsidRPr="00DC3287">
        <w:rPr>
          <w:rStyle w:val="Jemnzvraznenie"/>
          <w:color w:val="auto"/>
        </w:rPr>
        <w:t>;</w:t>
      </w:r>
    </w:p>
    <w:p w14:paraId="2D8E8AFD" w14:textId="77777777" w:rsidR="000059C7" w:rsidRDefault="007D303D" w:rsidP="000059C7">
      <w:pPr>
        <w:pStyle w:val="Nadpis2"/>
        <w:numPr>
          <w:ilvl w:val="0"/>
          <w:numId w:val="36"/>
        </w:numPr>
        <w:ind w:left="993"/>
        <w:rPr>
          <w:rStyle w:val="Jemnzvraznenie"/>
          <w:color w:val="auto"/>
        </w:rPr>
      </w:pPr>
      <w:r w:rsidRPr="000059C7">
        <w:rPr>
          <w:rStyle w:val="Jemnzvraznenie"/>
          <w:color w:val="auto"/>
        </w:rPr>
        <w:t xml:space="preserve">podpis </w:t>
      </w:r>
      <w:r w:rsidR="001E3900" w:rsidRPr="000059C7">
        <w:rPr>
          <w:rStyle w:val="Jemnzvraznenie"/>
          <w:color w:val="auto"/>
        </w:rPr>
        <w:t>Z</w:t>
      </w:r>
      <w:r w:rsidRPr="000059C7">
        <w:rPr>
          <w:rStyle w:val="Jemnzvraznenie"/>
          <w:color w:val="auto"/>
        </w:rPr>
        <w:t xml:space="preserve">mluvy </w:t>
      </w:r>
      <w:r w:rsidR="00234F44" w:rsidRPr="000059C7">
        <w:rPr>
          <w:rStyle w:val="Jemnzvraznenie"/>
          <w:color w:val="auto"/>
        </w:rPr>
        <w:t>Dodávate</w:t>
      </w:r>
      <w:r w:rsidRPr="000059C7">
        <w:rPr>
          <w:rStyle w:val="Jemnzvraznenie"/>
          <w:color w:val="auto"/>
        </w:rPr>
        <w:t xml:space="preserve">ľom musí byť realizovaný do 2 pracovných dní od písomnej výzvy </w:t>
      </w:r>
      <w:r w:rsidR="00234F44" w:rsidRPr="000059C7">
        <w:rPr>
          <w:rStyle w:val="Jemnzvraznenie"/>
          <w:color w:val="auto"/>
        </w:rPr>
        <w:t>O</w:t>
      </w:r>
      <w:r w:rsidRPr="000059C7">
        <w:rPr>
          <w:rStyle w:val="Jemnzvraznenie"/>
          <w:color w:val="auto"/>
        </w:rPr>
        <w:t>bjednávateľa. Pre vylúčenie pochybností sa za písomnú výzvu považuje aj e-</w:t>
      </w:r>
      <w:r w:rsidR="003C7829" w:rsidRPr="000059C7">
        <w:rPr>
          <w:rStyle w:val="Jemnzvraznenie"/>
          <w:color w:val="auto"/>
        </w:rPr>
        <w:t>mailová</w:t>
      </w:r>
      <w:r w:rsidRPr="000059C7">
        <w:rPr>
          <w:rStyle w:val="Jemnzvraznenie"/>
          <w:color w:val="auto"/>
        </w:rPr>
        <w:t xml:space="preserve"> komunikácia</w:t>
      </w:r>
      <w:bookmarkStart w:id="11" w:name="_Hlk106622190"/>
      <w:r w:rsidRPr="000059C7">
        <w:rPr>
          <w:rStyle w:val="Jemnzvraznenie"/>
          <w:color w:val="auto"/>
        </w:rPr>
        <w:t>;</w:t>
      </w:r>
      <w:bookmarkEnd w:id="11"/>
    </w:p>
    <w:p w14:paraId="7B8C7539" w14:textId="77777777" w:rsidR="000059C7" w:rsidRDefault="00123995" w:rsidP="000059C7">
      <w:pPr>
        <w:pStyle w:val="Nadpis2"/>
        <w:numPr>
          <w:ilvl w:val="0"/>
          <w:numId w:val="36"/>
        </w:numPr>
        <w:ind w:left="993"/>
        <w:rPr>
          <w:color w:val="auto"/>
        </w:rPr>
      </w:pPr>
      <w:r w:rsidRPr="00E91C5E">
        <w:t xml:space="preserve">začatie realizácie Diela: Dodávateľ je povinný začať realizáciu Diela do </w:t>
      </w:r>
      <w:r w:rsidR="00CC7ABA" w:rsidRPr="00E91C5E">
        <w:t>2</w:t>
      </w:r>
      <w:r w:rsidRPr="00E91C5E">
        <w:t xml:space="preserve"> pracovných dní od prevzatia </w:t>
      </w:r>
      <w:r w:rsidR="001E3900" w:rsidRPr="00E91C5E">
        <w:t xml:space="preserve">každého </w:t>
      </w:r>
      <w:r w:rsidRPr="00E91C5E">
        <w:t>miesta plnenia</w:t>
      </w:r>
      <w:r w:rsidR="00324934" w:rsidRPr="00E91C5E">
        <w:t xml:space="preserve"> uvedeného v článku V. bod 1 tejto Zmluvy</w:t>
      </w:r>
      <w:r w:rsidRPr="00E91C5E">
        <w:t>;</w:t>
      </w:r>
      <w:bookmarkStart w:id="12" w:name="_Hlk106622394"/>
    </w:p>
    <w:p w14:paraId="4D5024DA" w14:textId="060568DA" w:rsidR="00F33E36" w:rsidRPr="000059C7" w:rsidRDefault="009203C4" w:rsidP="00257A56">
      <w:pPr>
        <w:pStyle w:val="Nadpis2"/>
        <w:numPr>
          <w:ilvl w:val="0"/>
          <w:numId w:val="36"/>
        </w:numPr>
        <w:spacing w:after="120"/>
        <w:ind w:left="993"/>
        <w:rPr>
          <w:rStyle w:val="Jemnzvraznenie"/>
          <w:color w:val="auto"/>
        </w:rPr>
      </w:pPr>
      <w:r w:rsidRPr="001C34F3">
        <w:rPr>
          <w:rStyle w:val="Jemnzvraznenie"/>
        </w:rPr>
        <w:t xml:space="preserve">uvoľnenie </w:t>
      </w:r>
      <w:r w:rsidR="001E3900">
        <w:rPr>
          <w:rStyle w:val="Jemnzvraznenie"/>
        </w:rPr>
        <w:t xml:space="preserve">každého </w:t>
      </w:r>
      <w:r w:rsidR="00234F44">
        <w:rPr>
          <w:rStyle w:val="Jemnzvraznenie"/>
        </w:rPr>
        <w:t>miesta plnenia</w:t>
      </w:r>
      <w:r w:rsidR="00B04E9A" w:rsidRPr="00931056">
        <w:rPr>
          <w:rStyle w:val="Jemnzvraznenie"/>
        </w:rPr>
        <w:t>:</w:t>
      </w:r>
      <w:r w:rsidRPr="001C34F3">
        <w:rPr>
          <w:rStyle w:val="Jemnzvraznenie"/>
        </w:rPr>
        <w:t xml:space="preserve"> </w:t>
      </w:r>
      <w:r w:rsidR="007D303D">
        <w:rPr>
          <w:rStyle w:val="Jemnzvraznenie"/>
        </w:rPr>
        <w:t>ku dňu</w:t>
      </w:r>
      <w:r w:rsidRPr="001C34F3">
        <w:rPr>
          <w:rStyle w:val="Jemnzvraznenie"/>
        </w:rPr>
        <w:t xml:space="preserve"> </w:t>
      </w:r>
      <w:r w:rsidR="00696895" w:rsidRPr="00931056">
        <w:rPr>
          <w:rStyle w:val="Jemnzvraznenie"/>
        </w:rPr>
        <w:t>O</w:t>
      </w:r>
      <w:r w:rsidR="007D303D">
        <w:rPr>
          <w:rStyle w:val="Jemnzvraznenie"/>
        </w:rPr>
        <w:t>dovzdania</w:t>
      </w:r>
      <w:r w:rsidRPr="001C34F3">
        <w:rPr>
          <w:rStyle w:val="Jemnzvraznenie"/>
        </w:rPr>
        <w:t xml:space="preserve"> a prevzat</w:t>
      </w:r>
      <w:r w:rsidR="00234F44">
        <w:rPr>
          <w:rStyle w:val="Jemnzvraznenie"/>
        </w:rPr>
        <w:t>ia</w:t>
      </w:r>
      <w:r w:rsidRPr="001C34F3">
        <w:rPr>
          <w:rStyle w:val="Jemnzvraznenie"/>
        </w:rPr>
        <w:t xml:space="preserve"> </w:t>
      </w:r>
      <w:r w:rsidR="00284F07" w:rsidRPr="001C34F3">
        <w:rPr>
          <w:rStyle w:val="Jemnzvraznenie"/>
        </w:rPr>
        <w:t>Diela</w:t>
      </w:r>
      <w:r w:rsidR="007D303D">
        <w:rPr>
          <w:rStyle w:val="Jemnzvraznenie"/>
        </w:rPr>
        <w:t>.</w:t>
      </w:r>
    </w:p>
    <w:bookmarkEnd w:id="12"/>
    <w:p w14:paraId="382EEE5D" w14:textId="77777777" w:rsidR="00257A56" w:rsidRDefault="00E63798" w:rsidP="00257A56">
      <w:pPr>
        <w:pStyle w:val="Podtitul"/>
        <w:numPr>
          <w:ilvl w:val="0"/>
          <w:numId w:val="37"/>
        </w:numPr>
        <w:tabs>
          <w:tab w:val="clear" w:pos="567"/>
          <w:tab w:val="left" w:pos="0"/>
        </w:tabs>
        <w:ind w:left="0" w:firstLine="0"/>
      </w:pPr>
      <w:r>
        <w:t>Dodávateľ</w:t>
      </w:r>
      <w:r w:rsidR="005501C8" w:rsidRPr="002A5599">
        <w:t xml:space="preserve"> nie je v omeškaní s vykonaním Diela, ak k omeškaniu dôjde z </w:t>
      </w:r>
      <w:r w:rsidR="00A308D5">
        <w:t xml:space="preserve">dôvodu tzv. vyššej moci, </w:t>
      </w:r>
      <w:proofErr w:type="spellStart"/>
      <w:r w:rsidR="00A308D5">
        <w:t>t.j</w:t>
      </w:r>
      <w:proofErr w:type="spellEnd"/>
      <w:r w:rsidR="00A308D5">
        <w:t>. </w:t>
      </w:r>
      <w:r w:rsidR="006967E1" w:rsidRPr="002A5599">
        <w:t>v </w:t>
      </w:r>
      <w:r w:rsidR="005501C8" w:rsidRPr="002A5599">
        <w:t xml:space="preserve">prípade vzniku prekážky, ktorá nastala nezávisle od vôle </w:t>
      </w:r>
      <w:r w:rsidR="00CC10DA">
        <w:t>Dodáva</w:t>
      </w:r>
      <w:r w:rsidR="00377DF6" w:rsidRPr="002A5599">
        <w:t>teľa</w:t>
      </w:r>
      <w:r w:rsidR="005501C8" w:rsidRPr="002A5599">
        <w:t xml:space="preserve"> a bráni </w:t>
      </w:r>
      <w:r w:rsidR="00377DF6" w:rsidRPr="002A5599">
        <w:t>mu v splnení jeho</w:t>
      </w:r>
      <w:r w:rsidR="005501C8" w:rsidRPr="002A5599">
        <w:t xml:space="preserve"> povinnosti, ak nemožno rozumne predpokladať, že by</w:t>
      </w:r>
      <w:r w:rsidR="00D64A94">
        <w:t xml:space="preserve"> Dodáva</w:t>
      </w:r>
      <w:r w:rsidR="00377DF6" w:rsidRPr="002A5599">
        <w:t>teľ</w:t>
      </w:r>
      <w:r w:rsidR="005501C8" w:rsidRPr="002A5599">
        <w:t xml:space="preserve"> túto preká</w:t>
      </w:r>
      <w:r w:rsidR="00377DF6" w:rsidRPr="002A5599">
        <w:t>žku alebo jej následky odvrátil</w:t>
      </w:r>
      <w:r w:rsidR="005501C8" w:rsidRPr="002A5599">
        <w:t xml:space="preserve"> alebo prekonal, a ďalej, že by v čase vzniku </w:t>
      </w:r>
      <w:r w:rsidR="00377DF6" w:rsidRPr="002A5599">
        <w:t>záväzku túto prekážku predvídal</w:t>
      </w:r>
      <w:r w:rsidR="005501C8" w:rsidRPr="002A5599">
        <w:t>.</w:t>
      </w:r>
      <w:r w:rsidR="006967E1" w:rsidRPr="002A5599">
        <w:t xml:space="preserve"> </w:t>
      </w:r>
      <w:r w:rsidR="009203C4" w:rsidRPr="002A5599">
        <w:t xml:space="preserve">V prípade </w:t>
      </w:r>
      <w:r w:rsidR="00F30879" w:rsidRPr="002A5599">
        <w:t xml:space="preserve">vzniku omeškania </w:t>
      </w:r>
      <w:r w:rsidR="00D64A94">
        <w:t>Dodáva</w:t>
      </w:r>
      <w:r w:rsidR="00F30879" w:rsidRPr="002A5599">
        <w:t>teľa</w:t>
      </w:r>
      <w:r w:rsidR="009203C4" w:rsidRPr="002A5599">
        <w:t xml:space="preserve"> podľa </w:t>
      </w:r>
      <w:r w:rsidR="006967E1" w:rsidRPr="002A5599">
        <w:t xml:space="preserve">tohto </w:t>
      </w:r>
      <w:r w:rsidR="009203C4" w:rsidRPr="002A5599">
        <w:t>bodu</w:t>
      </w:r>
      <w:r w:rsidR="005501C8" w:rsidRPr="002A5599">
        <w:t xml:space="preserve"> Zmluvy</w:t>
      </w:r>
      <w:r w:rsidR="009203C4" w:rsidRPr="002A5599">
        <w:t>,</w:t>
      </w:r>
      <w:r w:rsidR="0022685E">
        <w:t xml:space="preserve"> Zmluvné strany</w:t>
      </w:r>
      <w:r w:rsidR="009203C4" w:rsidRPr="002A5599">
        <w:t xml:space="preserve"> určia nové lehoty </w:t>
      </w:r>
      <w:r w:rsidR="006967E1" w:rsidRPr="002A5599">
        <w:t xml:space="preserve">na vykonanie Diela </w:t>
      </w:r>
      <w:r w:rsidR="009203C4" w:rsidRPr="002A5599">
        <w:t xml:space="preserve">podľa dĺžky preukázaného </w:t>
      </w:r>
      <w:r w:rsidR="006967E1" w:rsidRPr="002A5599">
        <w:t xml:space="preserve">omeškania </w:t>
      </w:r>
      <w:r w:rsidR="00D64A94">
        <w:t>Dodávate</w:t>
      </w:r>
      <w:r w:rsidR="006967E1" w:rsidRPr="002A5599">
        <w:t>ľa</w:t>
      </w:r>
      <w:r w:rsidR="005501C8" w:rsidRPr="002A5599">
        <w:t xml:space="preserve"> z dôvodu tzv. vyššej moci</w:t>
      </w:r>
      <w:r w:rsidR="0022685E">
        <w:t>, a to písomným dodatkom k tejto Zmluve podpísaným oboma Zmluvnými stranami</w:t>
      </w:r>
      <w:r w:rsidR="009203C4" w:rsidRPr="002A5599">
        <w:t>.</w:t>
      </w:r>
    </w:p>
    <w:p w14:paraId="59956DE6" w14:textId="406D3249" w:rsidR="002153F8" w:rsidRPr="00257A56" w:rsidRDefault="002153F8" w:rsidP="00257A56">
      <w:pPr>
        <w:pStyle w:val="Podtitul"/>
        <w:numPr>
          <w:ilvl w:val="0"/>
          <w:numId w:val="37"/>
        </w:numPr>
        <w:tabs>
          <w:tab w:val="clear" w:pos="567"/>
          <w:tab w:val="left" w:pos="0"/>
        </w:tabs>
        <w:ind w:left="0" w:firstLine="0"/>
      </w:pPr>
      <w:r w:rsidRPr="00257A56">
        <w:rPr>
          <w:color w:val="auto"/>
        </w:rPr>
        <w:t xml:space="preserve">Dodávateľ je povinný vykonať Dielo podľa Vecného a časového harmonogramu </w:t>
      </w:r>
      <w:r w:rsidRPr="00257A56">
        <w:t>realizácie diela</w:t>
      </w:r>
      <w:r w:rsidRPr="00257A56">
        <w:rPr>
          <w:color w:val="auto"/>
        </w:rPr>
        <w:t xml:space="preserve">, v ktorom je uvedený presný rozvrh prác a dodávok a ktorý je </w:t>
      </w:r>
      <w:r w:rsidRPr="00257A56">
        <w:rPr>
          <w:i/>
          <w:color w:val="auto"/>
        </w:rPr>
        <w:t xml:space="preserve">Prílohou č. </w:t>
      </w:r>
      <w:r w:rsidR="00E91C5E" w:rsidRPr="00257A56">
        <w:rPr>
          <w:i/>
          <w:color w:val="auto"/>
        </w:rPr>
        <w:t>4</w:t>
      </w:r>
      <w:r w:rsidRPr="00257A56">
        <w:rPr>
          <w:color w:val="auto"/>
        </w:rPr>
        <w:t xml:space="preserve"> tejto Zmluvy a je jej neoddeliteľnou súčasťou.</w:t>
      </w:r>
    </w:p>
    <w:p w14:paraId="5D2E72ED" w14:textId="77777777" w:rsidR="006C6529" w:rsidRDefault="009203C4" w:rsidP="008771EE">
      <w:pPr>
        <w:pStyle w:val="Podtitul"/>
        <w:numPr>
          <w:ilvl w:val="0"/>
          <w:numId w:val="29"/>
        </w:numPr>
        <w:ind w:left="0" w:firstLine="0"/>
      </w:pPr>
      <w:r w:rsidRPr="002A5599">
        <w:t xml:space="preserve">Ukončením prác na </w:t>
      </w:r>
      <w:r w:rsidR="00284F07" w:rsidRPr="002A5599">
        <w:t>Diele</w:t>
      </w:r>
      <w:r w:rsidRPr="002A5599">
        <w:t xml:space="preserve"> sa rozumie riadne </w:t>
      </w:r>
      <w:r w:rsidR="00F30879" w:rsidRPr="002A5599">
        <w:t>O</w:t>
      </w:r>
      <w:r w:rsidRPr="002A5599">
        <w:t>dovzdanie</w:t>
      </w:r>
      <w:r w:rsidR="00F30879" w:rsidRPr="002A5599">
        <w:t xml:space="preserve"> a prevzatie</w:t>
      </w:r>
      <w:r w:rsidRPr="002A5599">
        <w:t xml:space="preserve"> </w:t>
      </w:r>
      <w:r w:rsidR="00284F07" w:rsidRPr="002A5599">
        <w:t>Diela</w:t>
      </w:r>
      <w:r w:rsidRPr="002A5599">
        <w:t xml:space="preserve"> </w:t>
      </w:r>
      <w:r w:rsidR="005E3056" w:rsidRPr="002A5599">
        <w:t>Objednávateľ</w:t>
      </w:r>
      <w:r w:rsidRPr="002A5599">
        <w:t>o</w:t>
      </w:r>
      <w:r w:rsidR="00F30879" w:rsidRPr="002A5599">
        <w:t xml:space="preserve">m podľa čl. </w:t>
      </w:r>
      <w:r w:rsidR="00F30879" w:rsidRPr="00324934">
        <w:t>VIII. tejto</w:t>
      </w:r>
      <w:r w:rsidR="00F30879" w:rsidRPr="002A5599">
        <w:t xml:space="preserve"> Zmluvy</w:t>
      </w:r>
      <w:r w:rsidR="005501C8" w:rsidRPr="002A5599">
        <w:t>, o čom Zmluvné strany spíšu</w:t>
      </w:r>
      <w:r w:rsidRPr="002A5599">
        <w:t xml:space="preserve"> </w:t>
      </w:r>
      <w:r w:rsidR="006A5893" w:rsidRPr="002A5599">
        <w:t>P</w:t>
      </w:r>
      <w:r w:rsidRPr="002A5599">
        <w:t>rotokol o odovzdaní a</w:t>
      </w:r>
      <w:r w:rsidR="005501C8" w:rsidRPr="002A5599">
        <w:t> </w:t>
      </w:r>
      <w:r w:rsidRPr="002A5599">
        <w:t>prevzatí</w:t>
      </w:r>
      <w:r w:rsidR="005501C8" w:rsidRPr="002A5599">
        <w:t xml:space="preserve"> Diela</w:t>
      </w:r>
      <w:r w:rsidRPr="002A5599">
        <w:t xml:space="preserve">, v ktorom bude oboma </w:t>
      </w:r>
      <w:r w:rsidR="005501C8" w:rsidRPr="002A5599">
        <w:t>Z</w:t>
      </w:r>
      <w:r w:rsidRPr="002A5599">
        <w:t xml:space="preserve">mluvnými stranami </w:t>
      </w:r>
      <w:r w:rsidR="005501C8" w:rsidRPr="002A5599">
        <w:t>potvrdené</w:t>
      </w:r>
      <w:r w:rsidRPr="002A5599">
        <w:t xml:space="preserve">, že </w:t>
      </w:r>
      <w:r w:rsidR="00284F07" w:rsidRPr="002A5599">
        <w:t>Dielo</w:t>
      </w:r>
      <w:r w:rsidRPr="002A5599">
        <w:t xml:space="preserve"> je odovzdané bez v</w:t>
      </w:r>
      <w:r w:rsidR="005501C8" w:rsidRPr="002A5599">
        <w:t>á</w:t>
      </w:r>
      <w:r w:rsidRPr="002A5599">
        <w:t xml:space="preserve">d a nedorobkov a ktorý musí byť podpísaný oboma </w:t>
      </w:r>
      <w:r w:rsidR="005501C8" w:rsidRPr="002A5599">
        <w:t>Z</w:t>
      </w:r>
      <w:r w:rsidRPr="002A5599">
        <w:t>mluvnými stranami.</w:t>
      </w:r>
    </w:p>
    <w:p w14:paraId="78579B9C" w14:textId="4421BBCD" w:rsidR="00D64A94" w:rsidRPr="00D64A94" w:rsidRDefault="00D64A94" w:rsidP="00257A56">
      <w:pPr>
        <w:pStyle w:val="Podtitul"/>
        <w:numPr>
          <w:ilvl w:val="0"/>
          <w:numId w:val="29"/>
        </w:numPr>
        <w:spacing w:after="240"/>
        <w:ind w:left="0" w:firstLine="0"/>
      </w:pPr>
      <w:r w:rsidRPr="000F18C1">
        <w:lastRenderedPageBreak/>
        <w:t xml:space="preserve">Ak </w:t>
      </w:r>
      <w:r>
        <w:t xml:space="preserve">Dodávateľ </w:t>
      </w:r>
      <w:r w:rsidRPr="000F18C1">
        <w:t xml:space="preserve">mešká s </w:t>
      </w:r>
      <w:r w:rsidRPr="006C6529">
        <w:rPr>
          <w:szCs w:val="21"/>
        </w:rPr>
        <w:t>odovzdaním</w:t>
      </w:r>
      <w:r w:rsidRPr="000F18C1">
        <w:t xml:space="preserve"> </w:t>
      </w:r>
      <w:r>
        <w:t>D</w:t>
      </w:r>
      <w:r w:rsidRPr="000F18C1">
        <w:t xml:space="preserve">iela podľa ustanovení v tomto článku </w:t>
      </w:r>
      <w:r w:rsidR="004755A5">
        <w:t>Z</w:t>
      </w:r>
      <w:r w:rsidRPr="000F18C1">
        <w:t xml:space="preserve">mluvy, </w:t>
      </w:r>
      <w:r w:rsidR="004755A5">
        <w:t>O</w:t>
      </w:r>
      <w:r w:rsidRPr="000F18C1">
        <w:t xml:space="preserve">bjednávateľ je oprávnený žiadať náhradu škody v zmysle </w:t>
      </w:r>
      <w:r w:rsidRPr="00257A56">
        <w:t>§ 373</w:t>
      </w:r>
      <w:r w:rsidRPr="000F18C1">
        <w:t xml:space="preserve"> a nasledujúcich Obchodného zákonníka a zároveň od tejto </w:t>
      </w:r>
      <w:r w:rsidR="004755A5">
        <w:t>Z</w:t>
      </w:r>
      <w:r w:rsidRPr="000F18C1">
        <w:t xml:space="preserve">mluvy odstúpiť. </w:t>
      </w:r>
    </w:p>
    <w:p w14:paraId="7DF8CC43" w14:textId="77777777" w:rsidR="00F33E36" w:rsidRPr="002A5599" w:rsidRDefault="009203C4" w:rsidP="00257A56">
      <w:pPr>
        <w:pStyle w:val="Zhlavie30"/>
        <w:keepNext/>
        <w:keepLines/>
        <w:spacing w:after="0"/>
      </w:pPr>
      <w:bookmarkStart w:id="13" w:name="bookmark11"/>
      <w:r w:rsidRPr="002A5599">
        <w:t>Článok IV.</w:t>
      </w:r>
      <w:bookmarkEnd w:id="13"/>
    </w:p>
    <w:p w14:paraId="4CC10F04" w14:textId="2916FDB6" w:rsidR="00F33E36" w:rsidRPr="002A5599" w:rsidRDefault="009203C4">
      <w:pPr>
        <w:pStyle w:val="Zhlavie30"/>
        <w:keepNext/>
        <w:keepLines/>
      </w:pPr>
      <w:r w:rsidRPr="002A5599">
        <w:t>Vlastnícke právo na</w:t>
      </w:r>
      <w:r w:rsidR="00270C5C">
        <w:t xml:space="preserve"> </w:t>
      </w:r>
      <w:r w:rsidR="008F1CBB">
        <w:t>dodané</w:t>
      </w:r>
      <w:r w:rsidRPr="002A5599">
        <w:t xml:space="preserve"> </w:t>
      </w:r>
      <w:r w:rsidR="00284F07" w:rsidRPr="002A5599">
        <w:t>Dielo</w:t>
      </w:r>
      <w:r w:rsidRPr="002A5599">
        <w:t xml:space="preserve"> a nebezpečenstvo škody na ňom</w:t>
      </w:r>
    </w:p>
    <w:p w14:paraId="2569DCDA" w14:textId="5E3BA3BC" w:rsidR="00F33E36" w:rsidRPr="002A5599" w:rsidRDefault="009203C4" w:rsidP="008771EE">
      <w:pPr>
        <w:pStyle w:val="Podtitul"/>
        <w:numPr>
          <w:ilvl w:val="0"/>
          <w:numId w:val="5"/>
        </w:numPr>
        <w:tabs>
          <w:tab w:val="clear" w:pos="567"/>
          <w:tab w:val="left" w:pos="0"/>
        </w:tabs>
      </w:pPr>
      <w:r w:rsidRPr="002A5599">
        <w:t>Vlastníkom</w:t>
      </w:r>
      <w:r w:rsidR="00270C5C">
        <w:t xml:space="preserve"> </w:t>
      </w:r>
      <w:r w:rsidR="008F1CBB">
        <w:t>dodaného</w:t>
      </w:r>
      <w:r w:rsidRPr="002A5599">
        <w:t xml:space="preserve"> </w:t>
      </w:r>
      <w:r w:rsidR="00284F07" w:rsidRPr="002A5599">
        <w:t>Diela</w:t>
      </w:r>
      <w:r w:rsidRPr="002A5599">
        <w:t xml:space="preserve"> je </w:t>
      </w:r>
      <w:r w:rsidR="005E3056" w:rsidRPr="002A5599">
        <w:t>Objednávateľ</w:t>
      </w:r>
      <w:r w:rsidRPr="002A5599">
        <w:t xml:space="preserve">. Objednávateľ sa stáva vlastníkom akéhokoľvek materiálu, technológie, zariadení a iných súčastí </w:t>
      </w:r>
      <w:r w:rsidR="00284F07" w:rsidRPr="002A5599">
        <w:t>Diela</w:t>
      </w:r>
      <w:r w:rsidRPr="002A5599">
        <w:t xml:space="preserve"> jeho zapracovaním do </w:t>
      </w:r>
      <w:r w:rsidR="00284F07" w:rsidRPr="002A5599">
        <w:t>Diela</w:t>
      </w:r>
      <w:r w:rsidRPr="002A5599">
        <w:t xml:space="preserve">, bez ohľadu na skutočnosť, či je alebo nie je možné tieto materiály, technológie, zariadenia alebo iné súčasti </w:t>
      </w:r>
      <w:r w:rsidR="00284F07" w:rsidRPr="002A5599">
        <w:t>Diela</w:t>
      </w:r>
      <w:r w:rsidRPr="002A5599">
        <w:t xml:space="preserve"> oddeliť bez znehodnotenia </w:t>
      </w:r>
      <w:r w:rsidR="00284F07" w:rsidRPr="002A5599">
        <w:t>Diela</w:t>
      </w:r>
      <w:r w:rsidRPr="002A5599">
        <w:t>.</w:t>
      </w:r>
      <w:r w:rsidR="004755A5" w:rsidRPr="004755A5">
        <w:t xml:space="preserve"> Vlastníctvo prechádza na </w:t>
      </w:r>
      <w:r w:rsidR="004755A5">
        <w:t>O</w:t>
      </w:r>
      <w:r w:rsidR="004755A5" w:rsidRPr="004755A5">
        <w:t xml:space="preserve">bjednávateľa okamihom zaplatenia </w:t>
      </w:r>
      <w:r w:rsidR="004755A5">
        <w:t>C</w:t>
      </w:r>
      <w:r w:rsidR="004755A5" w:rsidRPr="004755A5">
        <w:t xml:space="preserve">eny diela </w:t>
      </w:r>
      <w:r w:rsidR="004755A5">
        <w:t>D</w:t>
      </w:r>
      <w:r w:rsidR="004755A5" w:rsidRPr="004755A5">
        <w:t xml:space="preserve">odávateľovi po protokolárnom </w:t>
      </w:r>
      <w:r w:rsidR="004755A5">
        <w:t>O</w:t>
      </w:r>
      <w:r w:rsidR="004755A5" w:rsidRPr="004755A5">
        <w:t xml:space="preserve">dovzdaní a prevzatí </w:t>
      </w:r>
      <w:r w:rsidR="004755A5">
        <w:t>D</w:t>
      </w:r>
      <w:r w:rsidR="004755A5" w:rsidRPr="004755A5">
        <w:t xml:space="preserve">iela. </w:t>
      </w:r>
    </w:p>
    <w:p w14:paraId="694A6D36" w14:textId="7C25D616" w:rsidR="00F33E36" w:rsidRPr="002A5599" w:rsidRDefault="009203C4" w:rsidP="005C25D5">
      <w:pPr>
        <w:pStyle w:val="Podtitul"/>
      </w:pPr>
      <w:r w:rsidRPr="002A5599">
        <w:t xml:space="preserve">Nebezpečenstvo škody na </w:t>
      </w:r>
      <w:r w:rsidR="00284F07" w:rsidRPr="002A5599">
        <w:t>Diele</w:t>
      </w:r>
      <w:r w:rsidRPr="002A5599">
        <w:t xml:space="preserve"> znáša </w:t>
      </w:r>
      <w:r w:rsidR="00A51A97">
        <w:t>Dodáva</w:t>
      </w:r>
      <w:r w:rsidR="005E3056" w:rsidRPr="002A5599">
        <w:t>teľ</w:t>
      </w:r>
      <w:r w:rsidR="00165266" w:rsidRPr="002A5599">
        <w:t>. Nebezpečenstvo škody na Diele</w:t>
      </w:r>
      <w:r w:rsidRPr="002A5599">
        <w:t xml:space="preserve"> prechádza na </w:t>
      </w:r>
      <w:r w:rsidR="005E3056" w:rsidRPr="002A5599">
        <w:t>Objednávateľ</w:t>
      </w:r>
      <w:r w:rsidRPr="002A5599">
        <w:t xml:space="preserve">a </w:t>
      </w:r>
      <w:r w:rsidR="00165266" w:rsidRPr="002A5599">
        <w:t xml:space="preserve">v celom rozsahu dohodnutom v tejto Zmluve </w:t>
      </w:r>
      <w:r w:rsidRPr="002A5599">
        <w:t xml:space="preserve">dňom odovzdania a prevzatia </w:t>
      </w:r>
      <w:r w:rsidR="00284F07" w:rsidRPr="002A5599">
        <w:t>Diela</w:t>
      </w:r>
      <w:r w:rsidRPr="002A5599">
        <w:t xml:space="preserve"> uvedenom v </w:t>
      </w:r>
      <w:r w:rsidR="006A5893" w:rsidRPr="002A5599">
        <w:t>P</w:t>
      </w:r>
      <w:r w:rsidRPr="002A5599">
        <w:t xml:space="preserve">rotokole o odovzdaní a prevzatí </w:t>
      </w:r>
      <w:r w:rsidR="00284F07" w:rsidRPr="002A5599">
        <w:t>Diela</w:t>
      </w:r>
      <w:r w:rsidRPr="002A5599">
        <w:t>.</w:t>
      </w:r>
    </w:p>
    <w:p w14:paraId="674C9E89" w14:textId="33FF8DFC" w:rsidR="00F33E36" w:rsidRPr="002A5599" w:rsidRDefault="001A16DF" w:rsidP="005C25D5">
      <w:pPr>
        <w:pStyle w:val="Podtitul"/>
      </w:pPr>
      <w:r>
        <w:t>Dodáva</w:t>
      </w:r>
      <w:r w:rsidR="00367E33" w:rsidRPr="002A5599">
        <w:t>teľ sa zaväzuje odstrániť na vlastné náklady a</w:t>
      </w:r>
      <w:r w:rsidR="009203C4" w:rsidRPr="002A5599">
        <w:t xml:space="preserve">kékoľvek škody na majetku </w:t>
      </w:r>
      <w:r w:rsidR="005E3056" w:rsidRPr="002A5599">
        <w:t>Objednávateľ</w:t>
      </w:r>
      <w:r w:rsidR="009203C4" w:rsidRPr="002A5599">
        <w:t>a alebo tretích osôb vzniknuté v súvislosti s</w:t>
      </w:r>
      <w:r w:rsidR="00165266" w:rsidRPr="002A5599">
        <w:t xml:space="preserve"> vykonávaním</w:t>
      </w:r>
      <w:r w:rsidR="009203C4" w:rsidRPr="002A5599">
        <w:t xml:space="preserve"> </w:t>
      </w:r>
      <w:r w:rsidR="00284F07" w:rsidRPr="002A5599">
        <w:t>Diela</w:t>
      </w:r>
      <w:r w:rsidR="00367E33" w:rsidRPr="002A5599">
        <w:t>, a to</w:t>
      </w:r>
      <w:r w:rsidR="009203C4" w:rsidRPr="002A5599">
        <w:t xml:space="preserve"> </w:t>
      </w:r>
      <w:r w:rsidR="00E329C5" w:rsidRPr="002A5599">
        <w:t xml:space="preserve">uvedením veci do predošlého stavu </w:t>
      </w:r>
      <w:r w:rsidR="009203C4" w:rsidRPr="002A5599">
        <w:t>najneskôr v lehote 10 dní od vzniku</w:t>
      </w:r>
      <w:r w:rsidR="00367E33" w:rsidRPr="002A5599">
        <w:t xml:space="preserve"> škody</w:t>
      </w:r>
      <w:r w:rsidR="009203C4" w:rsidRPr="002A5599">
        <w:t>.</w:t>
      </w:r>
      <w:r w:rsidR="00E329C5" w:rsidRPr="002A5599">
        <w:t xml:space="preserve"> Pokiaľ uvedenie veci do predošlého stavu nie je možné a účelné,</w:t>
      </w:r>
      <w:r w:rsidR="00367E33" w:rsidRPr="002A5599">
        <w:t xml:space="preserve"> </w:t>
      </w:r>
      <w:r w:rsidR="00705816">
        <w:t>Dodáva</w:t>
      </w:r>
      <w:r w:rsidR="00E329C5" w:rsidRPr="002A5599">
        <w:t>teľ sa zaväzuje nahradiť vzniknutú škodu v</w:t>
      </w:r>
      <w:r w:rsidR="00367E33" w:rsidRPr="002A5599">
        <w:t> </w:t>
      </w:r>
      <w:r w:rsidR="00E329C5" w:rsidRPr="002A5599">
        <w:t>peniazoch najneskôr v lehote 30 dní od jej vzniku.</w:t>
      </w:r>
    </w:p>
    <w:p w14:paraId="7B277E6E" w14:textId="4CA6EF52" w:rsidR="00830F4E" w:rsidRPr="00257A56" w:rsidRDefault="00705816" w:rsidP="00257A56">
      <w:pPr>
        <w:pStyle w:val="Podtitul"/>
        <w:spacing w:after="240"/>
      </w:pPr>
      <w:r>
        <w:t>Dodáva</w:t>
      </w:r>
      <w:r w:rsidR="009203C4" w:rsidRPr="002A5599">
        <w:t xml:space="preserve">teľ vyhlasuje, že má uzatvorené poistenie majetku a zodpovednosti za škodu spôsobenú tretím osobám v súvislosti s jeho činnosťou a prevádzkou. Tieto poistenia sa </w:t>
      </w:r>
      <w:r>
        <w:t>Dodáva</w:t>
      </w:r>
      <w:r w:rsidR="005E3056" w:rsidRPr="002A5599">
        <w:t>teľ</w:t>
      </w:r>
      <w:r w:rsidR="009203C4" w:rsidRPr="002A5599">
        <w:t xml:space="preserve"> zaväzuje udržiavať v platnosti po celý čas platnosti a účinnosti tejto </w:t>
      </w:r>
      <w:r w:rsidR="005E3056" w:rsidRPr="002A5599">
        <w:t>Zmluvy</w:t>
      </w:r>
      <w:r w:rsidR="009203C4" w:rsidRPr="002A5599">
        <w:t xml:space="preserve">. </w:t>
      </w:r>
      <w:r>
        <w:t>Dodáva</w:t>
      </w:r>
      <w:r w:rsidR="009203C4" w:rsidRPr="002A5599">
        <w:t xml:space="preserve">teľ je povinný </w:t>
      </w:r>
      <w:r w:rsidR="001F4BC4" w:rsidRPr="002A5599">
        <w:t xml:space="preserve">do 3 dní odo dňa doručenia žiadosti Objednávateľa na predloženie potvrdení o týchto poisteniach, preukázať Objednávateľovi </w:t>
      </w:r>
      <w:r w:rsidR="00C6039E" w:rsidRPr="002A5599">
        <w:t xml:space="preserve">existenciu </w:t>
      </w:r>
      <w:r w:rsidR="009203C4" w:rsidRPr="002A5599">
        <w:t>uveden</w:t>
      </w:r>
      <w:r w:rsidR="00C6039E" w:rsidRPr="002A5599">
        <w:t>ých</w:t>
      </w:r>
      <w:r w:rsidR="009203C4" w:rsidRPr="002A5599">
        <w:t xml:space="preserve"> poisten</w:t>
      </w:r>
      <w:r w:rsidR="00C6039E" w:rsidRPr="002A5599">
        <w:t>í</w:t>
      </w:r>
      <w:r w:rsidR="009203C4" w:rsidRPr="002A5599">
        <w:t>. V</w:t>
      </w:r>
      <w:r w:rsidR="001F4BC4" w:rsidRPr="002A5599">
        <w:t> </w:t>
      </w:r>
      <w:r w:rsidR="009203C4" w:rsidRPr="002A5599">
        <w:t>prípade</w:t>
      </w:r>
      <w:r w:rsidR="001F4BC4" w:rsidRPr="002A5599">
        <w:t>, že</w:t>
      </w:r>
      <w:r>
        <w:t xml:space="preserve"> Dodáva</w:t>
      </w:r>
      <w:r w:rsidR="001F4BC4" w:rsidRPr="002A5599">
        <w:t>teľ poruší svoju povinnosť mať uzatvorené poistenie majetku a zodpovednosti za škodu spôsobenú tretím osobám v súvislosti s jeho činnosťou a prevádzkou po celý čas platnosti a účinnosti tejto Zmluvy</w:t>
      </w:r>
      <w:r w:rsidR="009203C4" w:rsidRPr="002A5599">
        <w:t xml:space="preserve"> </w:t>
      </w:r>
      <w:r w:rsidR="001F4BC4" w:rsidRPr="002A5599">
        <w:t xml:space="preserve">a/alebo </w:t>
      </w:r>
      <w:r>
        <w:t>Dodáva</w:t>
      </w:r>
      <w:r w:rsidR="001F4BC4" w:rsidRPr="002A5599">
        <w:t xml:space="preserve">teľ v lehote 3 dní odo dňa doručenia žiadosti Objednávateľa na predloženie potvrdení o týchto poisteniach, existenciu poistení Objednávateľovi </w:t>
      </w:r>
      <w:r w:rsidR="001F4BC4" w:rsidRPr="00FB0C7F">
        <w:t xml:space="preserve">nepreukáže, </w:t>
      </w:r>
      <w:r w:rsidR="005E3056" w:rsidRPr="002868C7">
        <w:t>Objednávateľ</w:t>
      </w:r>
      <w:r w:rsidR="009203C4" w:rsidRPr="00006E45">
        <w:t xml:space="preserve"> </w:t>
      </w:r>
      <w:r w:rsidR="001F4BC4" w:rsidRPr="00842B16">
        <w:t xml:space="preserve">má </w:t>
      </w:r>
      <w:r w:rsidR="009203C4" w:rsidRPr="00842B16">
        <w:t xml:space="preserve">právo od tejto </w:t>
      </w:r>
      <w:r w:rsidR="005E3056" w:rsidRPr="00C642A5">
        <w:t>Zmluvy</w:t>
      </w:r>
      <w:r w:rsidR="009203C4" w:rsidRPr="001C34F3">
        <w:t xml:space="preserve"> odstúpiť</w:t>
      </w:r>
      <w:r w:rsidR="00FB0C7F">
        <w:t xml:space="preserve">. V prípade, </w:t>
      </w:r>
      <w:r w:rsidR="00FB0C7F" w:rsidRPr="00FB0C7F">
        <w:t xml:space="preserve">že </w:t>
      </w:r>
      <w:r w:rsidR="00AA78E2">
        <w:t>Dodáva</w:t>
      </w:r>
      <w:r w:rsidR="00FB0C7F" w:rsidRPr="00FB0C7F">
        <w:t xml:space="preserve">teľ poruší svoju povinnosť mať uzatvorené poistenie majetku a zodpovednosti za škodu spôsobenú tretím osobám v súvislosti s jeho činnosťou a prevádzkou po celý čas platnosti a účinnosti tejto Zmluvy a/alebo </w:t>
      </w:r>
      <w:r w:rsidR="00AA78E2">
        <w:t>Dodáva</w:t>
      </w:r>
      <w:r w:rsidR="00FB0C7F" w:rsidRPr="00FB0C7F">
        <w:t>teľ v lehote 3 dní odo dňa doručenia žiadosti Objednávateľa na predloženie potvrdení o týchto poisteniach, existenciu poistení Objednávateľovi nepreukáže</w:t>
      </w:r>
      <w:r w:rsidR="00FB0C7F">
        <w:t xml:space="preserve">, je </w:t>
      </w:r>
      <w:r w:rsidR="00AA78E2">
        <w:t>Dodáva</w:t>
      </w:r>
      <w:r w:rsidR="00FB0C7F">
        <w:t>teľ povinný uhradiť Objednávateľovi</w:t>
      </w:r>
      <w:r w:rsidR="009203C4" w:rsidRPr="00C215E6">
        <w:t xml:space="preserve"> </w:t>
      </w:r>
      <w:r w:rsidR="00FB0C7F" w:rsidRPr="002868C7">
        <w:t>zmluvn</w:t>
      </w:r>
      <w:r w:rsidR="00FB0C7F">
        <w:t>ú</w:t>
      </w:r>
      <w:r w:rsidR="00FB0C7F" w:rsidRPr="009B458F">
        <w:t xml:space="preserve"> </w:t>
      </w:r>
      <w:r w:rsidR="009203C4" w:rsidRPr="00C215E6">
        <w:t>pokut</w:t>
      </w:r>
      <w:r w:rsidR="00FB0C7F">
        <w:t>u</w:t>
      </w:r>
      <w:r w:rsidR="009203C4" w:rsidRPr="009B458F">
        <w:t xml:space="preserve"> vo výške 1.000,- EUR za každé jednotliv</w:t>
      </w:r>
      <w:r w:rsidR="009203C4" w:rsidRPr="00C215E6">
        <w:t>é porušenie.</w:t>
      </w:r>
      <w:r w:rsidR="009203C4" w:rsidRPr="002A5599">
        <w:t xml:space="preserve"> Zaplatením zmluvnej pokuty nie je dotknutá povinnosť</w:t>
      </w:r>
      <w:r w:rsidR="007C4BF5">
        <w:t xml:space="preserve"> </w:t>
      </w:r>
      <w:r w:rsidR="00AA78E2">
        <w:t>Dodáva</w:t>
      </w:r>
      <w:r w:rsidR="005E3056" w:rsidRPr="002A5599">
        <w:t>teľ</w:t>
      </w:r>
      <w:r w:rsidR="009203C4" w:rsidRPr="002A5599">
        <w:t xml:space="preserve">a zabezpečená zmluvnou pokutou ani právo </w:t>
      </w:r>
      <w:r w:rsidR="005E3056" w:rsidRPr="002A5599">
        <w:t>Objednávateľ</w:t>
      </w:r>
      <w:r w:rsidR="009203C4" w:rsidRPr="002A5599">
        <w:t>a na náhradu škody v plnej výške.</w:t>
      </w:r>
    </w:p>
    <w:p w14:paraId="352A4E3B" w14:textId="77777777" w:rsidR="00F33E36" w:rsidRPr="002A5599" w:rsidRDefault="009203C4">
      <w:pPr>
        <w:pStyle w:val="Zhlavie30"/>
        <w:keepNext/>
        <w:keepLines/>
        <w:spacing w:after="0"/>
      </w:pPr>
      <w:bookmarkStart w:id="14" w:name="bookmark14"/>
      <w:r w:rsidRPr="002A5599">
        <w:t>Článok V.</w:t>
      </w:r>
      <w:bookmarkEnd w:id="14"/>
    </w:p>
    <w:p w14:paraId="45F0B118" w14:textId="25E14B1C" w:rsidR="00C73F87" w:rsidRDefault="009203C4" w:rsidP="00CE3D6F">
      <w:pPr>
        <w:pStyle w:val="Zhlavie30"/>
        <w:keepNext/>
        <w:keepLines/>
      </w:pPr>
      <w:r w:rsidRPr="002A5599">
        <w:t xml:space="preserve">Podmienky vykonania </w:t>
      </w:r>
      <w:r w:rsidR="00284F07" w:rsidRPr="002A5599">
        <w:t>Diela</w:t>
      </w:r>
    </w:p>
    <w:p w14:paraId="7BCE1A01" w14:textId="3A5F6F64" w:rsidR="007C08D2" w:rsidRDefault="007C08D2" w:rsidP="008771EE">
      <w:pPr>
        <w:pStyle w:val="Podtitul"/>
        <w:numPr>
          <w:ilvl w:val="0"/>
          <w:numId w:val="6"/>
        </w:numPr>
      </w:pPr>
      <w:r>
        <w:t>Dodáva</w:t>
      </w:r>
      <w:r w:rsidR="005E3056" w:rsidRPr="002A5599">
        <w:t>teľ</w:t>
      </w:r>
      <w:r w:rsidR="009203C4" w:rsidRPr="002A5599">
        <w:t xml:space="preserve"> </w:t>
      </w:r>
      <w:r w:rsidR="007E66F7" w:rsidRPr="002A5599">
        <w:t xml:space="preserve">sa </w:t>
      </w:r>
      <w:r w:rsidR="009203C4" w:rsidRPr="002A5599">
        <w:t xml:space="preserve">zaväzuje vykonať </w:t>
      </w:r>
      <w:r w:rsidR="007E66F7" w:rsidRPr="002A5599">
        <w:t xml:space="preserve">Dielo </w:t>
      </w:r>
      <w:r w:rsidR="009203C4" w:rsidRPr="00EF649D">
        <w:rPr>
          <w:color w:val="auto"/>
        </w:rPr>
        <w:t>v</w:t>
      </w:r>
      <w:r w:rsidR="00DC64CF">
        <w:rPr>
          <w:color w:val="auto"/>
        </w:rPr>
        <w:t xml:space="preserve"> nasledovných </w:t>
      </w:r>
      <w:hyperlink r:id="rId8" w:tooltip="Domov" w:history="1">
        <w:r w:rsidR="0015087C">
          <w:t>z</w:t>
        </w:r>
        <w:r w:rsidR="007D303D" w:rsidRPr="007D303D">
          <w:t>ákladn</w:t>
        </w:r>
        <w:r w:rsidR="00DC64CF">
          <w:t>ých</w:t>
        </w:r>
        <w:r w:rsidR="007D303D" w:rsidRPr="007D303D">
          <w:t xml:space="preserve"> škol</w:t>
        </w:r>
        <w:r w:rsidR="00DC64CF">
          <w:t>ách:</w:t>
        </w:r>
      </w:hyperlink>
    </w:p>
    <w:p w14:paraId="61060D92" w14:textId="734838CA" w:rsidR="007C08D2" w:rsidRPr="001C794A" w:rsidRDefault="007D303D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bookmarkStart w:id="15" w:name="_Hlk106806484"/>
      <w:r w:rsidRPr="001C794A">
        <w:t xml:space="preserve">ZŠ </w:t>
      </w:r>
      <w:proofErr w:type="spellStart"/>
      <w:r w:rsidRPr="001C794A">
        <w:t>Gessayova</w:t>
      </w:r>
      <w:proofErr w:type="spellEnd"/>
      <w:r w:rsidRPr="001C794A">
        <w:t xml:space="preserve"> 2, 851 03 Bratislava</w:t>
      </w:r>
      <w:r w:rsidR="00DC64CF" w:rsidRPr="001C794A">
        <w:t>,</w:t>
      </w:r>
      <w:r w:rsidR="003F389B">
        <w:t xml:space="preserve"> trakt B1,</w:t>
      </w:r>
    </w:p>
    <w:p w14:paraId="401FECA8" w14:textId="34B7920C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Lachova 1, 851 03 Bratislava,</w:t>
      </w:r>
      <w:r w:rsidR="003F389B">
        <w:t xml:space="preserve"> trakt B1,</w:t>
      </w:r>
    </w:p>
    <w:p w14:paraId="5A9A1E0B" w14:textId="016AA929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Budatínska 61, 851 06 Bratislava,</w:t>
      </w:r>
      <w:r w:rsidR="003F389B">
        <w:t xml:space="preserve"> trakt B1,</w:t>
      </w:r>
    </w:p>
    <w:p w14:paraId="563909A2" w14:textId="73E8325A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Turnianska 10, 851 07 Bratislava,</w:t>
      </w:r>
      <w:r w:rsidR="003F389B">
        <w:t xml:space="preserve"> trakt B1,</w:t>
      </w:r>
    </w:p>
    <w:p w14:paraId="35BE142C" w14:textId="2DE0AA32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 xml:space="preserve">ZŠ </w:t>
      </w:r>
      <w:proofErr w:type="spellStart"/>
      <w:r w:rsidRPr="007C08D2">
        <w:t>Tupolevova</w:t>
      </w:r>
      <w:proofErr w:type="spellEnd"/>
      <w:r w:rsidRPr="007C08D2">
        <w:t xml:space="preserve"> 20, 851 01 Bratislava,</w:t>
      </w:r>
      <w:r w:rsidR="003F389B">
        <w:t xml:space="preserve"> trakt B1,</w:t>
      </w:r>
    </w:p>
    <w:p w14:paraId="3A148B4C" w14:textId="26FD5286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Pankúchov</w:t>
      </w:r>
      <w:r w:rsidR="00FC3D54">
        <w:t>a</w:t>
      </w:r>
      <w:r w:rsidRPr="007C08D2">
        <w:t xml:space="preserve"> 4, 851 04 Bratislava,</w:t>
      </w:r>
      <w:r w:rsidR="003F389B">
        <w:t xml:space="preserve"> trakt B1,</w:t>
      </w:r>
    </w:p>
    <w:p w14:paraId="2C159496" w14:textId="2FE1249B" w:rsidR="007C08D2" w:rsidRDefault="00DC64CF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>ZŠ N</w:t>
      </w:r>
      <w:r w:rsidR="008F7CD8" w:rsidRPr="007C08D2">
        <w:t>obelovo námestie 6, 851 01 Bratislava</w:t>
      </w:r>
      <w:r w:rsidR="00760178">
        <w:t>,</w:t>
      </w:r>
      <w:r w:rsidR="003F389B">
        <w:t xml:space="preserve"> trakt B1,</w:t>
      </w:r>
    </w:p>
    <w:p w14:paraId="79F864C7" w14:textId="77777777" w:rsidR="0015087C" w:rsidRDefault="008F7CD8" w:rsidP="0015087C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 xml:space="preserve">ZŠ </w:t>
      </w:r>
      <w:proofErr w:type="spellStart"/>
      <w:r w:rsidRPr="007C08D2">
        <w:t>Holíčska</w:t>
      </w:r>
      <w:proofErr w:type="spellEnd"/>
      <w:r w:rsidRPr="007C08D2">
        <w:t xml:space="preserve"> 50, 8510 05 Bratislava</w:t>
      </w:r>
      <w:r w:rsidR="00760178">
        <w:t>,</w:t>
      </w:r>
      <w:r w:rsidR="003F389B">
        <w:t xml:space="preserve"> trakt B1,</w:t>
      </w:r>
    </w:p>
    <w:p w14:paraId="51EF5E15" w14:textId="656BF73A" w:rsidR="003F389B" w:rsidRPr="0015087C" w:rsidRDefault="003F389B" w:rsidP="0015087C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15087C">
        <w:t>ZŠ Prokofievova 5, 851 01 Bratislava, trakt B1,</w:t>
      </w:r>
    </w:p>
    <w:p w14:paraId="58FA0750" w14:textId="70B53892" w:rsidR="008F7CD8" w:rsidRPr="007C08D2" w:rsidRDefault="008F7CD8" w:rsidP="008771EE">
      <w:pPr>
        <w:pStyle w:val="Podtitul"/>
        <w:numPr>
          <w:ilvl w:val="0"/>
          <w:numId w:val="18"/>
        </w:numPr>
        <w:spacing w:before="0" w:after="0"/>
        <w:ind w:left="499" w:hanging="357"/>
      </w:pPr>
      <w:r w:rsidRPr="007C08D2">
        <w:t xml:space="preserve">ZŠ </w:t>
      </w:r>
      <w:proofErr w:type="spellStart"/>
      <w:r w:rsidRPr="007C08D2">
        <w:t>Dudova</w:t>
      </w:r>
      <w:proofErr w:type="spellEnd"/>
      <w:r w:rsidRPr="007C08D2">
        <w:t xml:space="preserve"> 2, 851 02 Bratislava</w:t>
      </w:r>
      <w:r w:rsidR="003F389B">
        <w:t>, trakt B1</w:t>
      </w:r>
      <w:r w:rsidR="00760178">
        <w:t>.</w:t>
      </w:r>
    </w:p>
    <w:bookmarkEnd w:id="15"/>
    <w:p w14:paraId="608E876A" w14:textId="4F0F74B6" w:rsidR="00D9570D" w:rsidRDefault="009E55CE" w:rsidP="007D303D">
      <w:pPr>
        <w:pStyle w:val="Podtitul"/>
      </w:pPr>
      <w:r>
        <w:t xml:space="preserve">Zmluvné strany sa dohodli, že </w:t>
      </w:r>
      <w:r>
        <w:rPr>
          <w:color w:val="auto"/>
        </w:rPr>
        <w:t xml:space="preserve">Objednávateľ </w:t>
      </w:r>
      <w:r w:rsidR="007D303D">
        <w:rPr>
          <w:color w:val="auto"/>
        </w:rPr>
        <w:t>umožní</w:t>
      </w:r>
      <w:r>
        <w:rPr>
          <w:color w:val="auto"/>
        </w:rPr>
        <w:t xml:space="preserve"> </w:t>
      </w:r>
      <w:r w:rsidR="000D303A">
        <w:rPr>
          <w:color w:val="auto"/>
        </w:rPr>
        <w:t>Dodáva</w:t>
      </w:r>
      <w:r w:rsidR="007A6BE7">
        <w:rPr>
          <w:color w:val="auto"/>
        </w:rPr>
        <w:t xml:space="preserve">teľovi </w:t>
      </w:r>
      <w:r w:rsidR="007D303D">
        <w:rPr>
          <w:color w:val="auto"/>
        </w:rPr>
        <w:t>prístup na miesta</w:t>
      </w:r>
      <w:r w:rsidR="000D303A">
        <w:rPr>
          <w:color w:val="auto"/>
        </w:rPr>
        <w:t xml:space="preserve"> plnenia </w:t>
      </w:r>
      <w:r w:rsidR="007D303D">
        <w:rPr>
          <w:color w:val="auto"/>
        </w:rPr>
        <w:t xml:space="preserve"> dodávky a montáže</w:t>
      </w:r>
      <w:r w:rsidR="00514CDC">
        <w:rPr>
          <w:color w:val="auto"/>
        </w:rPr>
        <w:t xml:space="preserve"> </w:t>
      </w:r>
      <w:r w:rsidR="000D303A">
        <w:rPr>
          <w:color w:val="auto"/>
        </w:rPr>
        <w:t xml:space="preserve">Diela, </w:t>
      </w:r>
      <w:r w:rsidR="007D303D">
        <w:rPr>
          <w:color w:val="auto"/>
        </w:rPr>
        <w:t xml:space="preserve">ak ho o to </w:t>
      </w:r>
      <w:r w:rsidR="000D303A">
        <w:rPr>
          <w:color w:val="auto"/>
        </w:rPr>
        <w:t>Dodáva</w:t>
      </w:r>
      <w:r w:rsidR="007D303D">
        <w:rPr>
          <w:color w:val="auto"/>
        </w:rPr>
        <w:t>teľ písomne vyzve minimálne 3 pracovné dni vopred.</w:t>
      </w:r>
    </w:p>
    <w:p w14:paraId="36ADDF83" w14:textId="4ED7A920" w:rsidR="007A6BE7" w:rsidRDefault="00E847D1" w:rsidP="0015087C">
      <w:pPr>
        <w:pStyle w:val="Podtitul"/>
      </w:pPr>
      <w:r w:rsidRPr="007A6BE7">
        <w:rPr>
          <w:color w:val="auto"/>
        </w:rPr>
        <w:t xml:space="preserve">Zmluvné strany </w:t>
      </w:r>
      <w:r w:rsidRPr="002A5599">
        <w:t>o</w:t>
      </w:r>
      <w:r w:rsidR="007D303D">
        <w:t xml:space="preserve"> prístupe na </w:t>
      </w:r>
      <w:r w:rsidR="000D303A">
        <w:t xml:space="preserve">miesto plnenia </w:t>
      </w:r>
      <w:r w:rsidR="007D303D">
        <w:t xml:space="preserve"> spíšu </w:t>
      </w:r>
      <w:r w:rsidR="00322545">
        <w:t>P</w:t>
      </w:r>
      <w:r w:rsidR="007D303D">
        <w:t xml:space="preserve">rotokol </w:t>
      </w:r>
      <w:r w:rsidRPr="002A5599">
        <w:t xml:space="preserve">odovzdaní a prevzatí </w:t>
      </w:r>
      <w:r w:rsidR="000D303A">
        <w:t>miesta plnenia ,</w:t>
      </w:r>
      <w:r w:rsidR="007D303D">
        <w:t xml:space="preserve"> a to </w:t>
      </w:r>
      <w:r w:rsidR="007D303D">
        <w:lastRenderedPageBreak/>
        <w:t xml:space="preserve">za </w:t>
      </w:r>
      <w:r w:rsidR="008F7CD8">
        <w:t xml:space="preserve">všetky </w:t>
      </w:r>
      <w:r w:rsidR="007D303D">
        <w:t>miesta</w:t>
      </w:r>
      <w:r w:rsidR="000D303A">
        <w:t xml:space="preserve"> plnenia</w:t>
      </w:r>
      <w:r w:rsidR="007D303D">
        <w:t xml:space="preserve"> dodania a</w:t>
      </w:r>
      <w:r w:rsidR="000D303A">
        <w:t> </w:t>
      </w:r>
      <w:r w:rsidR="007D303D">
        <w:t>montáže</w:t>
      </w:r>
      <w:r w:rsidR="000D303A">
        <w:t xml:space="preserve"> Diela uvedené v bode 1</w:t>
      </w:r>
      <w:r w:rsidR="00601DF5">
        <w:t>.</w:t>
      </w:r>
      <w:r w:rsidR="000D303A">
        <w:t xml:space="preserve"> tohto článku Zmluvy</w:t>
      </w:r>
      <w:r w:rsidR="007D303D">
        <w:t xml:space="preserve"> samostatne.</w:t>
      </w:r>
      <w:r w:rsidR="00FF7A25">
        <w:t xml:space="preserve"> </w:t>
      </w:r>
    </w:p>
    <w:p w14:paraId="1A347BDF" w14:textId="77777777" w:rsidR="00C52442" w:rsidRPr="007E687A" w:rsidRDefault="00C52442" w:rsidP="0015087C">
      <w:pPr>
        <w:pStyle w:val="Default"/>
        <w:numPr>
          <w:ilvl w:val="0"/>
          <w:numId w:val="30"/>
        </w:numPr>
        <w:tabs>
          <w:tab w:val="left" w:pos="567"/>
        </w:tabs>
        <w:spacing w:after="120"/>
        <w:jc w:val="both"/>
        <w:rPr>
          <w:color w:val="auto"/>
          <w:sz w:val="22"/>
          <w:szCs w:val="22"/>
        </w:rPr>
      </w:pPr>
      <w:r w:rsidRPr="007E687A">
        <w:rPr>
          <w:sz w:val="22"/>
          <w:szCs w:val="22"/>
        </w:rPr>
        <w:t xml:space="preserve">Ak sa </w:t>
      </w:r>
      <w:r>
        <w:rPr>
          <w:sz w:val="22"/>
          <w:szCs w:val="22"/>
        </w:rPr>
        <w:t>D</w:t>
      </w:r>
      <w:r w:rsidRPr="007E687A">
        <w:rPr>
          <w:sz w:val="22"/>
          <w:szCs w:val="22"/>
        </w:rPr>
        <w:t>odávateľ:</w:t>
      </w:r>
    </w:p>
    <w:p w14:paraId="693CEAEB" w14:textId="77777777" w:rsidR="00C52442" w:rsidRDefault="00C52442" w:rsidP="008771EE">
      <w:pPr>
        <w:pStyle w:val="Odsekzoznamu"/>
        <w:widowControl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993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C52442">
        <w:rPr>
          <w:rFonts w:ascii="Times New Roman" w:eastAsia="Calibri" w:hAnsi="Times New Roman" w:cs="Times New Roman"/>
          <w:sz w:val="22"/>
          <w:szCs w:val="22"/>
        </w:rPr>
        <w:t>bez ospravedlnenia nedostaví na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52442">
        <w:rPr>
          <w:rFonts w:ascii="Times New Roman" w:eastAsia="Calibri" w:hAnsi="Times New Roman" w:cs="Times New Roman"/>
          <w:sz w:val="22"/>
          <w:szCs w:val="22"/>
        </w:rPr>
        <w:t>ním</w:t>
      </w:r>
      <w:r w:rsidRPr="00C52442" w:rsidDel="0039085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52442">
        <w:rPr>
          <w:rFonts w:ascii="Times New Roman" w:eastAsia="Calibri" w:hAnsi="Times New Roman" w:cs="Times New Roman"/>
          <w:sz w:val="22"/>
          <w:szCs w:val="22"/>
        </w:rPr>
        <w:t xml:space="preserve">navrhnutý termín Odovzdania </w:t>
      </w:r>
      <w:r w:rsidRPr="00C52442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>a prevzatia miesta plnenia</w:t>
      </w:r>
      <w:r w:rsidRPr="00C52442">
        <w:rPr>
          <w:rFonts w:ascii="Times New Roman" w:eastAsia="Calibri" w:hAnsi="Times New Roman" w:cs="Times New Roman"/>
          <w:sz w:val="22"/>
          <w:szCs w:val="22"/>
        </w:rPr>
        <w:t>, alebo</w:t>
      </w:r>
    </w:p>
    <w:p w14:paraId="69D3CC07" w14:textId="527EE5A6" w:rsidR="00C52442" w:rsidRPr="00C52442" w:rsidRDefault="00C52442" w:rsidP="008771EE">
      <w:pPr>
        <w:pStyle w:val="Odsekzoznamu"/>
        <w:widowControl/>
        <w:numPr>
          <w:ilvl w:val="0"/>
          <w:numId w:val="31"/>
        </w:numPr>
        <w:autoSpaceDE w:val="0"/>
        <w:autoSpaceDN w:val="0"/>
        <w:adjustRightInd w:val="0"/>
        <w:spacing w:after="120" w:line="259" w:lineRule="auto"/>
        <w:ind w:left="993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C52442">
        <w:rPr>
          <w:rFonts w:ascii="Times New Roman" w:eastAsia="Calibri" w:hAnsi="Times New Roman" w:cs="Times New Roman"/>
          <w:sz w:val="22"/>
          <w:szCs w:val="22"/>
          <w:lang w:bidi="ar-SA"/>
        </w:rPr>
        <w:t>bezdôvodne neprevezme miesto plnenia;</w:t>
      </w:r>
    </w:p>
    <w:p w14:paraId="79A1A6BC" w14:textId="4D902AFD" w:rsidR="00C52442" w:rsidRPr="00C52442" w:rsidRDefault="00C52442" w:rsidP="00C52442">
      <w:pPr>
        <w:jc w:val="both"/>
      </w:pPr>
      <w:r w:rsidRPr="002934D8">
        <w:rPr>
          <w:rFonts w:ascii="Times New Roman" w:eastAsia="Calibri" w:hAnsi="Times New Roman" w:cs="Times New Roman"/>
          <w:sz w:val="22"/>
          <w:szCs w:val="22"/>
        </w:rPr>
        <w:t xml:space="preserve">Objednávateľ je oprávnený odstúpiť od tejto Zmluvy </w:t>
      </w:r>
      <w:r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>a požadovať od Dodávateľa úhradu zmluvnej pokuty vo výške 500,- EUR</w:t>
      </w:r>
      <w:r w:rsidRPr="002934D8">
        <w:rPr>
          <w:rFonts w:ascii="Times New Roman" w:eastAsia="Calibri" w:hAnsi="Times New Roman" w:cs="Times New Roman"/>
          <w:sz w:val="22"/>
          <w:szCs w:val="22"/>
        </w:rPr>
        <w:t>.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Ak Dodávateľ nezačne vykonávať </w:t>
      </w:r>
      <w:r w:rsidR="0015087C">
        <w:rPr>
          <w:rFonts w:ascii="Times New Roman" w:eastAsia="Calibri" w:hAnsi="Times New Roman" w:cs="Times New Roman"/>
          <w:sz w:val="22"/>
          <w:szCs w:val="22"/>
          <w:lang w:bidi="ar-SA"/>
        </w:rPr>
        <w:t>D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ielo do </w:t>
      </w:r>
      <w:r w:rsidR="002934D8"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>2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="002934D8"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pracovných 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dní od prevzatia miesta plnenia, Objednávateľ je oprávnený odstúpiť od Zmluvy </w:t>
      </w:r>
      <w:r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 požadovať od Dodávateľa úhradu zmluvnej pokuty vo výške </w:t>
      </w:r>
      <w:r w:rsidR="002934D8"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>2.5</w:t>
      </w:r>
      <w:r w:rsidRPr="002934D8">
        <w:rPr>
          <w:rFonts w:ascii="Times New Roman" w:eastAsia="Calibri" w:hAnsi="Times New Roman" w:cs="Times New Roman"/>
          <w:color w:val="auto"/>
          <w:sz w:val="22"/>
          <w:szCs w:val="22"/>
        </w:rPr>
        <w:t>00,- EUR</w:t>
      </w:r>
      <w:r w:rsidRPr="002934D8">
        <w:rPr>
          <w:rFonts w:ascii="Times New Roman" w:eastAsia="Calibri" w:hAnsi="Times New Roman" w:cs="Times New Roman"/>
          <w:sz w:val="22"/>
          <w:szCs w:val="22"/>
          <w:lang w:bidi="ar-SA"/>
        </w:rPr>
        <w:t>.</w:t>
      </w:r>
    </w:p>
    <w:p w14:paraId="3DEFEECF" w14:textId="77777777" w:rsidR="00335A5F" w:rsidRDefault="00F33125" w:rsidP="008771EE">
      <w:pPr>
        <w:pStyle w:val="Podtitul"/>
        <w:numPr>
          <w:ilvl w:val="0"/>
          <w:numId w:val="33"/>
        </w:numPr>
        <w:ind w:left="0" w:firstLine="0"/>
      </w:pPr>
      <w:r w:rsidRPr="002A5599">
        <w:t xml:space="preserve">Objednávateľ zaistí </w:t>
      </w:r>
      <w:r w:rsidR="00601DF5">
        <w:t>Dodávat</w:t>
      </w:r>
      <w:r w:rsidRPr="002A5599">
        <w:t xml:space="preserve">eľovi prístup do riešených priestorov objektu </w:t>
      </w:r>
      <w:r w:rsidR="004B74CB">
        <w:t>Z</w:t>
      </w:r>
      <w:r w:rsidRPr="002A5599">
        <w:t xml:space="preserve">Š a umožní mu vykonávať práce v pracovných dňoch. </w:t>
      </w:r>
      <w:r w:rsidR="00601DF5">
        <w:t>Dodávate</w:t>
      </w:r>
      <w:r w:rsidRPr="002A5599">
        <w:t xml:space="preserve">ľ je oprávnený požiadať </w:t>
      </w:r>
      <w:r w:rsidR="00FB7F8A" w:rsidRPr="002A5599">
        <w:t xml:space="preserve">vopred v dostatočnom časovom predstihu </w:t>
      </w:r>
      <w:r w:rsidRPr="002A5599">
        <w:t xml:space="preserve">Objednávateľa o vykonávanie nehlučných prác </w:t>
      </w:r>
      <w:r w:rsidR="004B7389" w:rsidRPr="002A5599">
        <w:t xml:space="preserve">aj v dňoch pracovného pokoja, pričom </w:t>
      </w:r>
      <w:r w:rsidR="00F122A1" w:rsidRPr="002A5599">
        <w:t xml:space="preserve">Objednávateľ, ak to bude v súlade s VZN Mestskej časti, </w:t>
      </w:r>
      <w:r w:rsidRPr="002A5599">
        <w:t xml:space="preserve">za tým účelom zaistí </w:t>
      </w:r>
      <w:r w:rsidR="00601DF5">
        <w:t>Dodáva</w:t>
      </w:r>
      <w:r w:rsidR="004B7389" w:rsidRPr="002A5599">
        <w:t xml:space="preserve">teľovi prístup do objektu </w:t>
      </w:r>
      <w:r w:rsidR="004B74CB">
        <w:t>Z</w:t>
      </w:r>
      <w:r w:rsidR="004B7389" w:rsidRPr="002A5599">
        <w:t>Š.</w:t>
      </w:r>
    </w:p>
    <w:p w14:paraId="0202C8DE" w14:textId="77777777" w:rsidR="00335A5F" w:rsidRPr="00EB62F7" w:rsidRDefault="00601DF5" w:rsidP="008771EE">
      <w:pPr>
        <w:pStyle w:val="Podtitul"/>
        <w:numPr>
          <w:ilvl w:val="0"/>
          <w:numId w:val="33"/>
        </w:numPr>
        <w:ind w:left="0" w:firstLine="0"/>
      </w:pPr>
      <w:r w:rsidRPr="00EB62F7">
        <w:t>Dodáva</w:t>
      </w:r>
      <w:r w:rsidR="00FB7F8A" w:rsidRPr="00EB62F7">
        <w:t xml:space="preserve">teľ sa zaväzuje, že všetky stavebné a súvisiace práce na Diele bude počas prebiehajúceho školského roku realizovať v objekte </w:t>
      </w:r>
      <w:r w:rsidR="004B74CB" w:rsidRPr="00EB62F7">
        <w:t>Z</w:t>
      </w:r>
      <w:r w:rsidR="00FB7F8A" w:rsidRPr="00EB62F7">
        <w:t xml:space="preserve">Š tak, aby minimalizoval vplyvy na plynulú školskú prevádzku </w:t>
      </w:r>
      <w:r w:rsidR="004B74CB" w:rsidRPr="00EB62F7">
        <w:t>Z</w:t>
      </w:r>
      <w:r w:rsidR="00FB7F8A" w:rsidRPr="00EB62F7">
        <w:t xml:space="preserve">Š a prístup do objektu </w:t>
      </w:r>
      <w:r w:rsidR="004B74CB" w:rsidRPr="00EB62F7">
        <w:t>Z</w:t>
      </w:r>
      <w:r w:rsidR="00FB7F8A" w:rsidRPr="00EB62F7">
        <w:t>Š.</w:t>
      </w:r>
    </w:p>
    <w:p w14:paraId="0D61E33D" w14:textId="7ABC07DC" w:rsidR="00335A5F" w:rsidRDefault="008C4052" w:rsidP="008771EE">
      <w:pPr>
        <w:pStyle w:val="Podtitul"/>
        <w:numPr>
          <w:ilvl w:val="0"/>
          <w:numId w:val="33"/>
        </w:numPr>
        <w:ind w:left="0" w:firstLine="0"/>
      </w:pPr>
      <w:r w:rsidRPr="002A5599">
        <w:t xml:space="preserve">Zmluvné strany sa dohodli, že Objednávateľ poskytne </w:t>
      </w:r>
      <w:r w:rsidR="00601DF5">
        <w:t>Dodávate</w:t>
      </w:r>
      <w:r w:rsidRPr="002A5599">
        <w:t xml:space="preserve">ľovi za účelom plnenia predmetu tejto Zmluvy odberné miesta na pripojenie elektrickej energie </w:t>
      </w:r>
      <w:r w:rsidR="00601DF5">
        <w:t xml:space="preserve">pre </w:t>
      </w:r>
      <w:r w:rsidRPr="002A5599">
        <w:t xml:space="preserve">technologické účely, </w:t>
      </w:r>
      <w:r w:rsidR="00BC3241">
        <w:t xml:space="preserve">za úhradu v zmysle </w:t>
      </w:r>
      <w:r w:rsidR="00BC3241" w:rsidRPr="00B669DB">
        <w:t>čl. II. bod 6</w:t>
      </w:r>
      <w:r w:rsidRPr="00B669DB">
        <w:t xml:space="preserve"> tejto Zmluvy</w:t>
      </w:r>
      <w:r w:rsidRPr="00335A5F">
        <w:rPr>
          <w:color w:val="auto"/>
        </w:rPr>
        <w:t xml:space="preserve">. </w:t>
      </w:r>
      <w:r w:rsidRPr="002A5599">
        <w:t>Za účelom vylúčenia pochybností Zmluvné strany deklarujú, že Objednávateľ nezabezpečuje stráženie</w:t>
      </w:r>
      <w:r w:rsidR="0011727D">
        <w:t xml:space="preserve"> miesta plnenia</w:t>
      </w:r>
      <w:r w:rsidRPr="002A5599">
        <w:t xml:space="preserve"> a nezodpovedá za prípadné straty, poškodenia či zničenia uskladnených vecí </w:t>
      </w:r>
      <w:r w:rsidR="00B5591D">
        <w:t>Dodáva</w:t>
      </w:r>
      <w:r w:rsidRPr="002A5599">
        <w:t>teľa, resp. tretích osôb</w:t>
      </w:r>
      <w:r w:rsidR="00335A5F">
        <w:t>.</w:t>
      </w:r>
    </w:p>
    <w:p w14:paraId="61826767" w14:textId="77777777" w:rsidR="00335A5F" w:rsidRDefault="00674A98" w:rsidP="008771EE">
      <w:pPr>
        <w:pStyle w:val="Podtitul"/>
        <w:numPr>
          <w:ilvl w:val="0"/>
          <w:numId w:val="33"/>
        </w:numPr>
        <w:ind w:left="0" w:firstLine="0"/>
      </w:pPr>
      <w:r>
        <w:t>Dodáva</w:t>
      </w:r>
      <w:r w:rsidR="009203C4" w:rsidRPr="002A5599">
        <w:t xml:space="preserve">teľ sa zaväzuje, že bude pri vykonávaní </w:t>
      </w:r>
      <w:r w:rsidR="00284F07" w:rsidRPr="002A5599">
        <w:t>Diela</w:t>
      </w:r>
      <w:r w:rsidR="009203C4" w:rsidRPr="002A5599">
        <w:t xml:space="preserve"> postupovať s odbornou starostlivosťou</w:t>
      </w:r>
      <w:r w:rsidR="00F122A1" w:rsidRPr="002A5599">
        <w:t>, chrániť záujmy a majetok Objednávateľa a tretích osôb a v maximálnej možnej miere obmedziť negatívne dopady predmetnej činnosti na okolie.</w:t>
      </w:r>
      <w:r w:rsidR="009203C4" w:rsidRPr="002A5599">
        <w:t xml:space="preserve"> </w:t>
      </w:r>
      <w:r w:rsidR="00F81140">
        <w:t>Dodáva</w:t>
      </w:r>
      <w:r w:rsidR="009203C4" w:rsidRPr="002A5599">
        <w:t xml:space="preserve">teľ </w:t>
      </w:r>
      <w:r w:rsidR="00F122A1" w:rsidRPr="002A5599">
        <w:t xml:space="preserve">bude </w:t>
      </w:r>
      <w:r w:rsidR="009203C4" w:rsidRPr="002A5599">
        <w:t>vykonáva</w:t>
      </w:r>
      <w:r w:rsidR="00F122A1" w:rsidRPr="002A5599">
        <w:t>ť</w:t>
      </w:r>
      <w:r w:rsidR="009203C4" w:rsidRPr="002A5599">
        <w:t xml:space="preserve"> činnosti spojené s plnením predmetu </w:t>
      </w:r>
      <w:r w:rsidR="005E3056" w:rsidRPr="002A5599">
        <w:t>Zmluvy</w:t>
      </w:r>
      <w:r w:rsidR="009203C4" w:rsidRPr="002A5599">
        <w:t xml:space="preserve"> na vlastnú zodpovednosť</w:t>
      </w:r>
      <w:r w:rsidR="002157DA" w:rsidRPr="002A5599">
        <w:t>,</w:t>
      </w:r>
      <w:r w:rsidR="009203C4" w:rsidRPr="002A5599">
        <w:t xml:space="preserve"> podľa </w:t>
      </w:r>
      <w:r w:rsidR="005E3056" w:rsidRPr="002A5599">
        <w:t>Zmluvy</w:t>
      </w:r>
      <w:r w:rsidR="009203C4" w:rsidRPr="002A5599">
        <w:t xml:space="preserve">, pričom </w:t>
      </w:r>
      <w:r w:rsidR="00F122A1" w:rsidRPr="002A5599">
        <w:t xml:space="preserve">bude dodržiavať </w:t>
      </w:r>
      <w:r w:rsidR="009203C4" w:rsidRPr="002A5599">
        <w:t xml:space="preserve">technické špecifikácie, </w:t>
      </w:r>
      <w:r w:rsidR="002157DA" w:rsidRPr="002A5599">
        <w:t xml:space="preserve">platné </w:t>
      </w:r>
      <w:r w:rsidR="009203C4" w:rsidRPr="002A5599">
        <w:t>právne a technické predpisy, zákony, vyhlášky</w:t>
      </w:r>
      <w:r w:rsidR="002157DA" w:rsidRPr="002A5599">
        <w:t xml:space="preserve"> a normy</w:t>
      </w:r>
      <w:r w:rsidR="009203C4" w:rsidRPr="002A5599">
        <w:t xml:space="preserve"> platné v SR.</w:t>
      </w:r>
    </w:p>
    <w:p w14:paraId="0D8AB9B1" w14:textId="6E320EE9" w:rsidR="00335A5F" w:rsidRDefault="009203C4" w:rsidP="008771EE">
      <w:pPr>
        <w:pStyle w:val="Podtitul"/>
        <w:numPr>
          <w:ilvl w:val="0"/>
          <w:numId w:val="33"/>
        </w:numPr>
        <w:ind w:left="0" w:firstLine="0"/>
      </w:pPr>
      <w:r w:rsidRPr="002A5599">
        <w:t xml:space="preserve">Počas vykonávania </w:t>
      </w:r>
      <w:r w:rsidR="002157DA" w:rsidRPr="002A5599">
        <w:t xml:space="preserve">Diela </w:t>
      </w:r>
      <w:r w:rsidRPr="002A5599">
        <w:t xml:space="preserve">sa </w:t>
      </w:r>
      <w:r w:rsidR="00F81140">
        <w:t>Dodáva</w:t>
      </w:r>
      <w:r w:rsidR="005E3056" w:rsidRPr="002A5599">
        <w:t>teľ</w:t>
      </w:r>
      <w:r w:rsidRPr="002A5599">
        <w:t xml:space="preserve"> zaväzuje dodržiavať ustanovenia </w:t>
      </w:r>
      <w:r w:rsidR="002157DA" w:rsidRPr="002A5599">
        <w:t>V</w:t>
      </w:r>
      <w:r w:rsidRPr="002A5599">
        <w:t>yhlášky Ministerstva práce, sociálnych vecí a rodiny Slovenskej republiky č. 147/2013 Z. z.</w:t>
      </w:r>
      <w:r w:rsidR="002157DA" w:rsidRPr="002A5599">
        <w:t>,</w:t>
      </w:r>
      <w:r w:rsidRPr="002A5599">
        <w:t xml:space="preserve"> ktorou sa ustanovujú podrobnosti na zaistenie bezpečnosti a ochrany zdravia pri stavebných prácach a prácach s</w:t>
      </w:r>
      <w:r w:rsidR="002157DA" w:rsidRPr="002A5599">
        <w:t> </w:t>
      </w:r>
      <w:r w:rsidRPr="002A5599">
        <w:t>nimi</w:t>
      </w:r>
      <w:r w:rsidR="002157DA" w:rsidRPr="002A5599">
        <w:t xml:space="preserve"> s</w:t>
      </w:r>
      <w:r w:rsidRPr="002A5599">
        <w:t>úvisiacich a podrobnosti o odbornej spôsobilosti na výkon niektorých pracovných činností</w:t>
      </w:r>
      <w:r w:rsidR="002157DA" w:rsidRPr="002A5599">
        <w:t xml:space="preserve"> v znení neskorších predpisov</w:t>
      </w:r>
      <w:r w:rsidRPr="002A5599">
        <w:t xml:space="preserve">. </w:t>
      </w:r>
      <w:r w:rsidR="00F81140">
        <w:t>Dodáva</w:t>
      </w:r>
      <w:r w:rsidRPr="002A5599">
        <w:t>teľ zodpovedá za bezpečnosť a ochranu zdravia pri vykonávaní</w:t>
      </w:r>
      <w:r w:rsidR="0011727D">
        <w:t xml:space="preserve"> </w:t>
      </w:r>
      <w:r w:rsidRPr="002A5599">
        <w:t xml:space="preserve">prác a za všetky prípadné škody zavinené svojou činnosťou. </w:t>
      </w:r>
      <w:r w:rsidR="00F81140">
        <w:t>Dodáva</w:t>
      </w:r>
      <w:r w:rsidRPr="002A5599">
        <w:t xml:space="preserve">teľ sa zároveň zaväzuje, že  práce </w:t>
      </w:r>
      <w:r w:rsidR="00F81140">
        <w:t xml:space="preserve">na Diele </w:t>
      </w:r>
      <w:r w:rsidRPr="002A5599">
        <w:t>budú vykonávané v súlade s opatreniami na ochranu pred požiarmi.</w:t>
      </w:r>
    </w:p>
    <w:p w14:paraId="1B8A782B" w14:textId="0D889E2E" w:rsidR="00CE3D6F" w:rsidRPr="0011727D" w:rsidRDefault="009203C4" w:rsidP="0011727D">
      <w:pPr>
        <w:pStyle w:val="Podtitul"/>
        <w:numPr>
          <w:ilvl w:val="0"/>
          <w:numId w:val="33"/>
        </w:numPr>
        <w:spacing w:after="240"/>
        <w:ind w:left="0" w:firstLine="0"/>
      </w:pPr>
      <w:r w:rsidRPr="002934D8">
        <w:t>V prípade vzniku akýchkoľvek odpadov pri vykonávaní</w:t>
      </w:r>
      <w:r w:rsidR="0011727D">
        <w:t xml:space="preserve"> </w:t>
      </w:r>
      <w:r w:rsidRPr="002934D8">
        <w:t xml:space="preserve">prác na </w:t>
      </w:r>
      <w:r w:rsidR="00284F07" w:rsidRPr="002934D8">
        <w:t>Diele</w:t>
      </w:r>
      <w:r w:rsidRPr="002934D8">
        <w:t xml:space="preserve"> je</w:t>
      </w:r>
      <w:r w:rsidR="00CE3D6F" w:rsidRPr="002934D8">
        <w:t xml:space="preserve"> Dodáva</w:t>
      </w:r>
      <w:r w:rsidR="005E3056" w:rsidRPr="002934D8">
        <w:t>teľ</w:t>
      </w:r>
      <w:r w:rsidRPr="002934D8">
        <w:t xml:space="preserve"> zodpovedný za nakladanie s týmito odpadmi a v zmysle zákona č. 79/2015 Z. z. o odpadoch a o zmene a doplnení niektorých zákonov v znení neskorších predpisov</w:t>
      </w:r>
      <w:r w:rsidR="00DC686A" w:rsidRPr="002934D8">
        <w:t xml:space="preserve"> (ďalej len „</w:t>
      </w:r>
      <w:r w:rsidR="00DC686A" w:rsidRPr="00335A5F">
        <w:rPr>
          <w:b/>
        </w:rPr>
        <w:t>Zákon o odpadoch</w:t>
      </w:r>
      <w:r w:rsidR="00DC686A" w:rsidRPr="002934D8">
        <w:t>“) a</w:t>
      </w:r>
      <w:r w:rsidRPr="002934D8">
        <w:t xml:space="preserve"> je povinný plniť všetky povinnosti, ktoré prislúchajú držiteľovi odpadu v zmysle príslušných ustanovení </w:t>
      </w:r>
      <w:r w:rsidR="00DC686A" w:rsidRPr="002934D8">
        <w:t>Z</w:t>
      </w:r>
      <w:r w:rsidRPr="002934D8">
        <w:t xml:space="preserve">ákona o odpadoch. </w:t>
      </w:r>
      <w:r w:rsidR="00CE3D6F" w:rsidRPr="002934D8">
        <w:t>Dodáva</w:t>
      </w:r>
      <w:r w:rsidRPr="002934D8">
        <w:t>teľ je po skončení</w:t>
      </w:r>
      <w:r w:rsidR="0011727D">
        <w:t xml:space="preserve"> </w:t>
      </w:r>
      <w:r w:rsidRPr="002934D8">
        <w:t xml:space="preserve">prác na </w:t>
      </w:r>
      <w:r w:rsidR="00284F07" w:rsidRPr="002934D8">
        <w:t>Diele</w:t>
      </w:r>
      <w:r w:rsidRPr="002934D8">
        <w:t xml:space="preserve"> povinný odovzdať </w:t>
      </w:r>
      <w:r w:rsidR="005E3056" w:rsidRPr="002934D8">
        <w:t>Objednávateľ</w:t>
      </w:r>
      <w:r w:rsidRPr="002934D8">
        <w:t xml:space="preserve">ovi potvrdenie o uskladnení odpadu. </w:t>
      </w:r>
      <w:r w:rsidRPr="00322545">
        <w:t xml:space="preserve">Doklady o množstve a spôsobe nakladania s odpadmi je </w:t>
      </w:r>
      <w:r w:rsidR="00CE3D6F" w:rsidRPr="00322545">
        <w:t>Dodáva</w:t>
      </w:r>
      <w:r w:rsidR="005E3056" w:rsidRPr="00322545">
        <w:t>teľ</w:t>
      </w:r>
      <w:r w:rsidRPr="00322545">
        <w:t xml:space="preserve"> </w:t>
      </w:r>
      <w:r w:rsidR="005E3056" w:rsidRPr="00322545">
        <w:t>Objednávateľ</w:t>
      </w:r>
      <w:r w:rsidRPr="00322545">
        <w:t xml:space="preserve">ovi povinný predložiť alebo odovzdať aj kedykoľvek na vyžiadanie </w:t>
      </w:r>
      <w:r w:rsidR="005E3056" w:rsidRPr="00322545">
        <w:t>Objednávateľ</w:t>
      </w:r>
      <w:r w:rsidRPr="00322545">
        <w:t xml:space="preserve">a. V prípade, ak vznikne </w:t>
      </w:r>
      <w:r w:rsidR="005E3056" w:rsidRPr="00322545">
        <w:t>Objednávateľ</w:t>
      </w:r>
      <w:r w:rsidRPr="00322545">
        <w:t xml:space="preserve">ovi akákoľvek škoda v súvislosti s porušením povinností </w:t>
      </w:r>
      <w:r w:rsidR="00CE3D6F" w:rsidRPr="00322545">
        <w:t>Dodáva</w:t>
      </w:r>
      <w:r w:rsidR="005E3056" w:rsidRPr="00322545">
        <w:t>teľ</w:t>
      </w:r>
      <w:r w:rsidRPr="00322545">
        <w:t xml:space="preserve">a dodržiavať ustanovenia v oblasti nakladania s odpadmi, </w:t>
      </w:r>
      <w:r w:rsidR="00CE3D6F" w:rsidRPr="00322545">
        <w:t>Dodáva</w:t>
      </w:r>
      <w:r w:rsidR="005E3056" w:rsidRPr="00322545">
        <w:t>teľ</w:t>
      </w:r>
      <w:r w:rsidRPr="00322545">
        <w:t xml:space="preserve"> je povinný túto škodu </w:t>
      </w:r>
      <w:r w:rsidR="005E3056" w:rsidRPr="00322545">
        <w:t>Objednávateľ</w:t>
      </w:r>
      <w:r w:rsidRPr="00322545">
        <w:t>ovi nahradiť.</w:t>
      </w:r>
    </w:p>
    <w:p w14:paraId="5D89E39B" w14:textId="0BBE3882" w:rsidR="00C368BD" w:rsidRPr="001C34F3" w:rsidRDefault="00C368BD" w:rsidP="001C34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34F3">
        <w:rPr>
          <w:rFonts w:ascii="Times New Roman" w:hAnsi="Times New Roman" w:cs="Times New Roman"/>
          <w:b/>
          <w:sz w:val="22"/>
          <w:szCs w:val="22"/>
        </w:rPr>
        <w:t>Článok V</w:t>
      </w:r>
      <w:r w:rsidRPr="002A5599">
        <w:rPr>
          <w:rFonts w:ascii="Times New Roman" w:hAnsi="Times New Roman" w:cs="Times New Roman"/>
          <w:b/>
          <w:sz w:val="22"/>
          <w:szCs w:val="22"/>
        </w:rPr>
        <w:t>I</w:t>
      </w:r>
      <w:r w:rsidRPr="001C34F3">
        <w:rPr>
          <w:rFonts w:ascii="Times New Roman" w:hAnsi="Times New Roman" w:cs="Times New Roman"/>
          <w:b/>
          <w:sz w:val="22"/>
          <w:szCs w:val="22"/>
        </w:rPr>
        <w:t>.</w:t>
      </w:r>
    </w:p>
    <w:p w14:paraId="0DEDAB25" w14:textId="77777777" w:rsidR="00C368BD" w:rsidRPr="001C34F3" w:rsidRDefault="00C368BD" w:rsidP="001C34F3">
      <w:pPr>
        <w:jc w:val="center"/>
        <w:rPr>
          <w:b/>
          <w:sz w:val="22"/>
          <w:szCs w:val="22"/>
        </w:rPr>
      </w:pPr>
      <w:r w:rsidRPr="002A5599">
        <w:rPr>
          <w:rFonts w:ascii="Times New Roman" w:hAnsi="Times New Roman" w:cs="Times New Roman"/>
          <w:b/>
          <w:sz w:val="22"/>
          <w:szCs w:val="22"/>
        </w:rPr>
        <w:t>Kontrola vykonávania</w:t>
      </w:r>
      <w:r w:rsidRPr="001C34F3">
        <w:rPr>
          <w:rFonts w:ascii="Times New Roman" w:hAnsi="Times New Roman" w:cs="Times New Roman"/>
          <w:b/>
          <w:sz w:val="22"/>
          <w:szCs w:val="22"/>
        </w:rPr>
        <w:t xml:space="preserve"> Diela</w:t>
      </w:r>
    </w:p>
    <w:p w14:paraId="71CB6B40" w14:textId="77777777" w:rsidR="00C368BD" w:rsidRPr="002A5599" w:rsidRDefault="00C368BD" w:rsidP="001C34F3">
      <w:pPr>
        <w:rPr>
          <w:sz w:val="22"/>
          <w:szCs w:val="22"/>
        </w:rPr>
      </w:pPr>
    </w:p>
    <w:p w14:paraId="23DE7B06" w14:textId="310558A3" w:rsidR="00F33E36" w:rsidRPr="0014286F" w:rsidRDefault="009203C4" w:rsidP="008771EE">
      <w:pPr>
        <w:pStyle w:val="Podtitul"/>
        <w:numPr>
          <w:ilvl w:val="0"/>
          <w:numId w:val="13"/>
        </w:numPr>
      </w:pPr>
      <w:r w:rsidRPr="002A5599">
        <w:t xml:space="preserve">Objednávateľ je oprávnený priebežne kontrolovať </w:t>
      </w:r>
      <w:r w:rsidR="00C368BD" w:rsidRPr="002A5599">
        <w:t xml:space="preserve">vykonávanie </w:t>
      </w:r>
      <w:r w:rsidR="00284F07" w:rsidRPr="002A5599">
        <w:t>Diela</w:t>
      </w:r>
      <w:r w:rsidRPr="002A5599">
        <w:t xml:space="preserve">. Ak </w:t>
      </w:r>
      <w:r w:rsidR="005E3056" w:rsidRPr="002A5599">
        <w:t>Objednávateľ</w:t>
      </w:r>
      <w:r w:rsidRPr="002A5599">
        <w:t xml:space="preserve"> zistí, že </w:t>
      </w:r>
      <w:r w:rsidR="008D6C9C">
        <w:t>Dodáva</w:t>
      </w:r>
      <w:r w:rsidR="005E3056" w:rsidRPr="002A5599">
        <w:t>teľ</w:t>
      </w:r>
      <w:r w:rsidRPr="002A5599">
        <w:t xml:space="preserve"> vykonáva predmet </w:t>
      </w:r>
      <w:r w:rsidR="005E3056" w:rsidRPr="002A5599">
        <w:t>Zmluvy</w:t>
      </w:r>
      <w:r w:rsidRPr="002A5599">
        <w:t xml:space="preserve"> v rozpore so svojimi povinnosťami, </w:t>
      </w:r>
      <w:r w:rsidR="005E3056" w:rsidRPr="002A5599">
        <w:t>Objednávateľ</w:t>
      </w:r>
      <w:r w:rsidRPr="002A5599">
        <w:t xml:space="preserve"> je oprávnený </w:t>
      </w:r>
      <w:r w:rsidR="00C368BD" w:rsidRPr="002A5599">
        <w:t>vyzvať</w:t>
      </w:r>
      <w:r w:rsidRPr="002A5599">
        <w:t xml:space="preserve"> </w:t>
      </w:r>
      <w:r w:rsidR="008D6C9C">
        <w:t>Dodáva</w:t>
      </w:r>
      <w:r w:rsidR="005E3056" w:rsidRPr="002A5599">
        <w:t>teľ</w:t>
      </w:r>
      <w:r w:rsidR="00C368BD" w:rsidRPr="002A5599">
        <w:t>a, aby</w:t>
      </w:r>
      <w:r w:rsidRPr="002A5599">
        <w:t xml:space="preserve"> odstránil vady vzniknuté </w:t>
      </w:r>
      <w:proofErr w:type="spellStart"/>
      <w:r w:rsidRPr="002A5599">
        <w:t>vadným</w:t>
      </w:r>
      <w:proofErr w:type="spellEnd"/>
      <w:r w:rsidRPr="002A5599">
        <w:t xml:space="preserve"> vykonávaním </w:t>
      </w:r>
      <w:r w:rsidR="00284F07" w:rsidRPr="002A5599">
        <w:t>Diela</w:t>
      </w:r>
      <w:r w:rsidRPr="002A5599">
        <w:t xml:space="preserve"> a </w:t>
      </w:r>
      <w:r w:rsidR="008D6C9C">
        <w:t>Dielo</w:t>
      </w:r>
      <w:r w:rsidRPr="002A5599">
        <w:t xml:space="preserve"> vykonal riadnym spôsobom. V prípade, že </w:t>
      </w:r>
      <w:r w:rsidR="008D6C9C">
        <w:t>Dodáva</w:t>
      </w:r>
      <w:r w:rsidR="005E3056" w:rsidRPr="002A5599">
        <w:t>teľ</w:t>
      </w:r>
      <w:r w:rsidRPr="002A5599">
        <w:t xml:space="preserve"> tak neurobí v lehote </w:t>
      </w:r>
      <w:r w:rsidR="00C368BD" w:rsidRPr="002A5599">
        <w:t>určenej vo výzve Objednávateľa</w:t>
      </w:r>
      <w:r w:rsidRPr="002A5599">
        <w:t xml:space="preserve">, je </w:t>
      </w:r>
      <w:r w:rsidR="005E3056" w:rsidRPr="002A5599">
        <w:t>Objednávateľ</w:t>
      </w:r>
      <w:r w:rsidRPr="002A5599">
        <w:t xml:space="preserve"> oprávnený </w:t>
      </w:r>
      <w:r w:rsidRPr="002A5599">
        <w:lastRenderedPageBreak/>
        <w:t xml:space="preserve">odstúpiť od </w:t>
      </w:r>
      <w:r w:rsidR="005E3056" w:rsidRPr="002A5599">
        <w:t>Zmluvy</w:t>
      </w:r>
      <w:r w:rsidRPr="002A5599">
        <w:t xml:space="preserve"> v </w:t>
      </w:r>
      <w:r w:rsidRPr="0014286F">
        <w:t>zmysle § 34</w:t>
      </w:r>
      <w:r w:rsidR="00525D53">
        <w:t>6</w:t>
      </w:r>
      <w:r w:rsidRPr="0014286F">
        <w:t xml:space="preserve"> Obchodného zákonníka.</w:t>
      </w:r>
    </w:p>
    <w:p w14:paraId="292269ED" w14:textId="3BBA4585" w:rsidR="00F33E36" w:rsidRPr="002A5599" w:rsidRDefault="009203C4" w:rsidP="005C25D5">
      <w:pPr>
        <w:pStyle w:val="Podtitul"/>
      </w:pPr>
      <w:r w:rsidRPr="002A5599">
        <w:t xml:space="preserve">Osoby, poverené vykonávaním funkcie technického dozoru </w:t>
      </w:r>
      <w:r w:rsidR="005E3056" w:rsidRPr="002A5599">
        <w:t>Objednávateľ</w:t>
      </w:r>
      <w:r w:rsidR="00C6039E" w:rsidRPr="002A5599">
        <w:t>a</w:t>
      </w:r>
      <w:r w:rsidR="00C368BD" w:rsidRPr="002A5599">
        <w:t xml:space="preserve"> a</w:t>
      </w:r>
      <w:r w:rsidRPr="002A5599">
        <w:t xml:space="preserve"> kontrolou realizovaných prác budú </w:t>
      </w:r>
      <w:r w:rsidR="005E3056" w:rsidRPr="002A5599">
        <w:t>Objednávateľ</w:t>
      </w:r>
      <w:r w:rsidRPr="002A5599">
        <w:t xml:space="preserve">om oznámené </w:t>
      </w:r>
      <w:r w:rsidR="00A732F8">
        <w:t>Dodáva</w:t>
      </w:r>
      <w:r w:rsidR="005E3056" w:rsidRPr="002A5599">
        <w:t>teľ</w:t>
      </w:r>
      <w:r w:rsidRPr="002A5599">
        <w:t>ovi pri odovzdaní</w:t>
      </w:r>
      <w:r w:rsidR="00A732F8">
        <w:t xml:space="preserve"> miesta plnenia </w:t>
      </w:r>
      <w:r w:rsidR="004B74CB">
        <w:rPr>
          <w:color w:val="auto"/>
        </w:rPr>
        <w:t>dodania a montáže</w:t>
      </w:r>
      <w:r w:rsidR="001D558D">
        <w:rPr>
          <w:color w:val="auto"/>
        </w:rPr>
        <w:t xml:space="preserve"> </w:t>
      </w:r>
      <w:r w:rsidR="00A732F8">
        <w:rPr>
          <w:color w:val="auto"/>
        </w:rPr>
        <w:t xml:space="preserve">Diela </w:t>
      </w:r>
      <w:r w:rsidR="001D558D">
        <w:rPr>
          <w:color w:val="auto"/>
        </w:rPr>
        <w:t>podľa čl. V</w:t>
      </w:r>
      <w:r w:rsidR="00A732F8">
        <w:rPr>
          <w:color w:val="auto"/>
        </w:rPr>
        <w:t>.</w:t>
      </w:r>
      <w:r w:rsidR="001D558D">
        <w:rPr>
          <w:color w:val="auto"/>
        </w:rPr>
        <w:t xml:space="preserve"> bod </w:t>
      </w:r>
      <w:r w:rsidR="00A732F8">
        <w:rPr>
          <w:color w:val="auto"/>
        </w:rPr>
        <w:t>3.</w:t>
      </w:r>
      <w:r w:rsidR="00063F9B">
        <w:rPr>
          <w:color w:val="auto"/>
        </w:rPr>
        <w:t xml:space="preserve"> </w:t>
      </w:r>
      <w:r w:rsidR="001D558D">
        <w:rPr>
          <w:color w:val="auto"/>
        </w:rPr>
        <w:t>Zmluvy</w:t>
      </w:r>
      <w:r w:rsidR="001D558D" w:rsidRPr="002A5599">
        <w:t xml:space="preserve"> </w:t>
      </w:r>
      <w:r w:rsidRPr="002A5599">
        <w:t>a zaznamenané v</w:t>
      </w:r>
      <w:r w:rsidR="004B74CB">
        <w:t> </w:t>
      </w:r>
      <w:r w:rsidR="00AE5529">
        <w:t>P</w:t>
      </w:r>
      <w:r w:rsidR="004B74CB">
        <w:t xml:space="preserve">rotokole o odovzdaní a prevzatí miesta </w:t>
      </w:r>
      <w:r w:rsidR="00AE5529">
        <w:t>plnenia</w:t>
      </w:r>
      <w:r w:rsidRPr="002A5599">
        <w:t xml:space="preserve">. Povereným zástupcom </w:t>
      </w:r>
      <w:r w:rsidR="005E3056" w:rsidRPr="002A5599">
        <w:t>Objednávateľ</w:t>
      </w:r>
      <w:r w:rsidRPr="002A5599">
        <w:t>a na podpis Protokolu o</w:t>
      </w:r>
      <w:r w:rsidR="007A02E6" w:rsidRPr="001C34F3">
        <w:t> </w:t>
      </w:r>
      <w:r w:rsidR="00092B57" w:rsidRPr="002A5599">
        <w:t>odovzdaní a</w:t>
      </w:r>
      <w:r w:rsidR="0017144D" w:rsidRPr="002A5599" w:rsidDel="0017144D">
        <w:t xml:space="preserve"> </w:t>
      </w:r>
      <w:r w:rsidR="007A02E6" w:rsidRPr="002A5599">
        <w:t>prevzatí Diela</w:t>
      </w:r>
      <w:r w:rsidRPr="002A5599">
        <w:t xml:space="preserve"> je starosta MČ</w:t>
      </w:r>
      <w:r w:rsidR="004E3A33" w:rsidRPr="002A5599">
        <w:t xml:space="preserve"> </w:t>
      </w:r>
      <w:r w:rsidRPr="002A5599">
        <w:t>Petržalka.</w:t>
      </w:r>
    </w:p>
    <w:p w14:paraId="676F00E8" w14:textId="4D0EE109" w:rsidR="00F33E36" w:rsidRPr="002A5599" w:rsidRDefault="00AE5529" w:rsidP="005C25D5">
      <w:pPr>
        <w:pStyle w:val="Podtitul"/>
      </w:pPr>
      <w:r>
        <w:t>Dodáva</w:t>
      </w:r>
      <w:r w:rsidR="009203C4" w:rsidRPr="002A5599">
        <w:t xml:space="preserve">teľ je povinný umožniť slovenským kontrolným orgánom a zástupcom </w:t>
      </w:r>
      <w:r w:rsidR="005E3056" w:rsidRPr="002A5599">
        <w:t>Objednávateľ</w:t>
      </w:r>
      <w:r w:rsidR="009203C4" w:rsidRPr="002A5599">
        <w:t xml:space="preserve">a, aby vykonali kontrolu a dozor na mieste realizácie </w:t>
      </w:r>
      <w:r w:rsidR="00182F9E" w:rsidRPr="002A5599">
        <w:t>Diela</w:t>
      </w:r>
      <w:r w:rsidR="009203C4" w:rsidRPr="002A5599">
        <w:t xml:space="preserve"> v súlade s platnými právnymi predpismi.</w:t>
      </w:r>
    </w:p>
    <w:p w14:paraId="2279E53C" w14:textId="445501FA" w:rsidR="00132070" w:rsidRPr="00AE5529" w:rsidRDefault="00B447D5" w:rsidP="005C25D5">
      <w:pPr>
        <w:pStyle w:val="Podtitul"/>
      </w:pPr>
      <w:r>
        <w:t>Dodávate</w:t>
      </w:r>
      <w:r w:rsidR="00132070" w:rsidRPr="00AE5529">
        <w:t>ľ sa zaväzuje zabezpečiť na vlastné náklady vykonanie všetkých skúšok potrebných pri realizácii Diela, ktoré sú požadované všeobecne záväznými právnymi predpismi</w:t>
      </w:r>
      <w:r w:rsidR="00063F9B">
        <w:t>,</w:t>
      </w:r>
      <w:r w:rsidR="00132070" w:rsidRPr="00AE5529">
        <w:t xml:space="preserve"> a to tak, aby boli tieto vykonané </w:t>
      </w:r>
      <w:r w:rsidR="00892169" w:rsidRPr="00AE5529">
        <w:t xml:space="preserve">najneskôr </w:t>
      </w:r>
      <w:r w:rsidR="004B74CB" w:rsidRPr="00AE5529">
        <w:t xml:space="preserve">v deň </w:t>
      </w:r>
      <w:r w:rsidR="00892169" w:rsidRPr="00AE5529">
        <w:t>O</w:t>
      </w:r>
      <w:r w:rsidR="00132070" w:rsidRPr="00AE5529">
        <w:t xml:space="preserve">dovzdania </w:t>
      </w:r>
      <w:r w:rsidR="00892169" w:rsidRPr="00AE5529">
        <w:t xml:space="preserve">a prevzatia </w:t>
      </w:r>
      <w:r w:rsidR="00132070" w:rsidRPr="00AE5529">
        <w:t>Diela Objednávateľ</w:t>
      </w:r>
      <w:r w:rsidR="00892169" w:rsidRPr="00AE5529">
        <w:t>om</w:t>
      </w:r>
      <w:r w:rsidR="00132070" w:rsidRPr="00AE5529">
        <w:t>.</w:t>
      </w:r>
    </w:p>
    <w:p w14:paraId="395BE50C" w14:textId="611B0A3D" w:rsidR="00132070" w:rsidRPr="00510901" w:rsidRDefault="00510901" w:rsidP="005C25D5">
      <w:pPr>
        <w:pStyle w:val="Podtitul"/>
      </w:pPr>
      <w:r>
        <w:t>Dodáva</w:t>
      </w:r>
      <w:r w:rsidR="00132070" w:rsidRPr="00510901">
        <w:t>teľ je povinný dokladovať kvalitu vykonaných prác na Diele a zároveň doložiť doklady, ktoré budú dokumentovať zabezpečenie požadovaných kvalitatívnych ukazovateľov Diela (napr. certifikáty výrobkov, atesty, záručné listy, revízne správy, atď.).</w:t>
      </w:r>
    </w:p>
    <w:p w14:paraId="156EC452" w14:textId="1D14DE30" w:rsidR="00132070" w:rsidRPr="002934D8" w:rsidRDefault="00510901" w:rsidP="005C25D5">
      <w:pPr>
        <w:pStyle w:val="Podtitul"/>
      </w:pPr>
      <w:r w:rsidRPr="002934D8">
        <w:t>Dodáva</w:t>
      </w:r>
      <w:r w:rsidR="00132070" w:rsidRPr="002934D8">
        <w:t xml:space="preserve">teľ sa zaväzuje, že všetky materiály a technológie použité pri realizácii Diela budú spĺňať parametre potrebné pre výber </w:t>
      </w:r>
      <w:r w:rsidR="00CC7ABA" w:rsidRPr="002934D8">
        <w:t>Dodáva</w:t>
      </w:r>
      <w:r w:rsidR="00132070" w:rsidRPr="002934D8">
        <w:t>teľa prostredníctvom verejného obstarávania</w:t>
      </w:r>
      <w:r w:rsidR="00063F9B">
        <w:t>.</w:t>
      </w:r>
    </w:p>
    <w:p w14:paraId="24CE4432" w14:textId="3EF523E7" w:rsidR="00CC7ABA" w:rsidRDefault="00CC7ABA" w:rsidP="00CC7ABA">
      <w:pPr>
        <w:pStyle w:val="Podtitul"/>
      </w:pPr>
      <w:r w:rsidRPr="00CC7ABA">
        <w:t xml:space="preserve">Pri realizácii prác je </w:t>
      </w:r>
      <w:r>
        <w:t>D</w:t>
      </w:r>
      <w:r w:rsidRPr="00CC7ABA">
        <w:t xml:space="preserve">odávateľ povinný počínať si s odbornou starostlivosťou, chrániť záujmy a majetok </w:t>
      </w:r>
      <w:r>
        <w:t>O</w:t>
      </w:r>
      <w:r w:rsidRPr="00CC7ABA">
        <w:t>bjednávateľa a tretích osôb a v maximálnej možnej miere obmedziť negatívne dopady predmetnej činnosti na okolie.</w:t>
      </w:r>
    </w:p>
    <w:p w14:paraId="4A28EF30" w14:textId="05B478F7" w:rsidR="00CC7ABA" w:rsidRPr="00334C9B" w:rsidRDefault="00CC7ABA" w:rsidP="00334C9B">
      <w:pPr>
        <w:pStyle w:val="Podtitul"/>
        <w:spacing w:after="240"/>
      </w:pPr>
      <w:r w:rsidRPr="00416F0F">
        <w:t>Dodávateľ sa zaväzuje, že vyprace</w:t>
      </w:r>
      <w:r>
        <w:t xml:space="preserve"> miesto plnenia</w:t>
      </w:r>
      <w:r w:rsidRPr="00416F0F">
        <w:t xml:space="preserve"> </w:t>
      </w:r>
      <w:r w:rsidRPr="00CC7ABA">
        <w:t>ku dňu Odovzdania a prevzatia Die</w:t>
      </w:r>
      <w:r>
        <w:t>la O</w:t>
      </w:r>
      <w:r w:rsidRPr="00416F0F">
        <w:t>bjednávateľo</w:t>
      </w:r>
      <w:r>
        <w:t>m.</w:t>
      </w:r>
      <w:r w:rsidRPr="00416F0F">
        <w:t xml:space="preserve"> </w:t>
      </w:r>
    </w:p>
    <w:p w14:paraId="7F78EE77" w14:textId="77777777" w:rsidR="00132070" w:rsidRPr="002A5599" w:rsidRDefault="00132070" w:rsidP="001320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5599">
        <w:rPr>
          <w:rFonts w:ascii="Times New Roman" w:hAnsi="Times New Roman" w:cs="Times New Roman"/>
          <w:b/>
          <w:sz w:val="22"/>
          <w:szCs w:val="22"/>
        </w:rPr>
        <w:t>Článok VII.</w:t>
      </w:r>
    </w:p>
    <w:p w14:paraId="5D61547F" w14:textId="77777777" w:rsidR="00132070" w:rsidRPr="002A5599" w:rsidRDefault="003E77B9" w:rsidP="001C34F3">
      <w:pPr>
        <w:jc w:val="center"/>
        <w:rPr>
          <w:b/>
          <w:sz w:val="22"/>
          <w:szCs w:val="22"/>
        </w:rPr>
      </w:pPr>
      <w:r w:rsidRPr="002A5599">
        <w:rPr>
          <w:rFonts w:ascii="Times New Roman" w:hAnsi="Times New Roman" w:cs="Times New Roman"/>
          <w:b/>
          <w:sz w:val="22"/>
          <w:szCs w:val="22"/>
        </w:rPr>
        <w:t>Zamestnanci Zhotoviteľa a s</w:t>
      </w:r>
      <w:r w:rsidR="00132070" w:rsidRPr="002A5599">
        <w:rPr>
          <w:rFonts w:ascii="Times New Roman" w:hAnsi="Times New Roman" w:cs="Times New Roman"/>
          <w:b/>
          <w:sz w:val="22"/>
          <w:szCs w:val="22"/>
        </w:rPr>
        <w:t>ubdodávatelia</w:t>
      </w:r>
    </w:p>
    <w:p w14:paraId="79F38358" w14:textId="77777777" w:rsidR="00D65002" w:rsidRPr="002A5599" w:rsidRDefault="00D65002" w:rsidP="001C34F3">
      <w:pPr>
        <w:rPr>
          <w:sz w:val="22"/>
          <w:szCs w:val="22"/>
        </w:rPr>
      </w:pPr>
    </w:p>
    <w:p w14:paraId="0E02C6CD" w14:textId="422969C3" w:rsidR="002D52A5" w:rsidRPr="002A5599" w:rsidRDefault="009A5D79" w:rsidP="008771EE">
      <w:pPr>
        <w:pStyle w:val="Podtitul"/>
        <w:numPr>
          <w:ilvl w:val="0"/>
          <w:numId w:val="14"/>
        </w:numPr>
      </w:pPr>
      <w:r>
        <w:t>Dodáva</w:t>
      </w:r>
      <w:r w:rsidR="002D52A5" w:rsidRPr="002A5599">
        <w:t>teľ sa zaväzuje, že nebude v súvislosti s vykonávaním prác na Diele, ktoré sú predmetom tejto Zmluvy, zamestnávať zamestnancov v rozpore s právnymi predpismi Slovenskej republiky upravujúcimi nelegálnu prácu a nelegálne zamestnávanie, ako aj právnymi predpismi Európskej únie, a to najmä v rozpore so zákonom č. 82/2005 Z.</w:t>
      </w:r>
      <w:r>
        <w:t xml:space="preserve"> </w:t>
      </w:r>
      <w:r w:rsidR="002D52A5" w:rsidRPr="002A5599">
        <w:t xml:space="preserve">z. o nelegálnej práci a nelegálnom zamestnávaní a o zmene a doplnení niektorých zákonov </w:t>
      </w:r>
      <w:r w:rsidR="0056452F" w:rsidRPr="002A5599">
        <w:t xml:space="preserve">v znení </w:t>
      </w:r>
      <w:r w:rsidR="002D52A5" w:rsidRPr="002A5599">
        <w:t>(ďalej len „</w:t>
      </w:r>
      <w:r w:rsidR="002D52A5" w:rsidRPr="005C25D5">
        <w:rPr>
          <w:b/>
        </w:rPr>
        <w:t>Zákon o nelegálnej práci</w:t>
      </w:r>
      <w:r w:rsidR="002D52A5" w:rsidRPr="002A5599">
        <w:t>“), v spojení so zákonom č. 311/2001 Z.</w:t>
      </w:r>
      <w:r>
        <w:t xml:space="preserve"> </w:t>
      </w:r>
      <w:r w:rsidR="002D52A5" w:rsidRPr="002A5599">
        <w:t xml:space="preserve">z. Zákonník práce, zákonom č. 5/2004 Z. z. o službách zamestnanosti a o zmene a doplnení niektorých zákonov, zákonom č. 461/2003 Z. z. o sociálnom poistení, zákonom č. 404/2011 Z. z. o pobyte cudzincov a o zmene a doplnení niektorých zákonov, zákona č. 480/2002 Z. z. o azyle a o zmene a doplnení niektorých zákonov v znení </w:t>
      </w:r>
      <w:r w:rsidR="0056452F" w:rsidRPr="002A5599">
        <w:t xml:space="preserve">ich </w:t>
      </w:r>
      <w:r w:rsidR="002D52A5" w:rsidRPr="002A5599">
        <w:t xml:space="preserve">neskorších predpisov, Smernicou Európskeho parlamentu a Rady 2009/52/ES z 18. </w:t>
      </w:r>
      <w:r w:rsidR="0056452F" w:rsidRPr="002A5599">
        <w:t>júna 2009,</w:t>
      </w:r>
      <w:r w:rsidR="002D52A5" w:rsidRPr="002A5599">
        <w:t xml:space="preserve"> ktorou sa stanovujú minimálne normy pre sankcie a opatrenia voči zamestnávateľom štátnych príslušníkov tretích krajín, ktorí sa neoprávnene zdržiavajú na území členských štátov.</w:t>
      </w:r>
    </w:p>
    <w:p w14:paraId="1B915575" w14:textId="49DA24B8" w:rsidR="00F33E36" w:rsidRDefault="009203C4" w:rsidP="005C25D5">
      <w:pPr>
        <w:pStyle w:val="Podtitul"/>
      </w:pPr>
      <w:r w:rsidRPr="00677473">
        <w:t xml:space="preserve">V prípade, že orgán vykonávajúci kontrolu nelegálnej práce a nelegálneho zamestnávania zistí porušenie § 7b ods. 5 </w:t>
      </w:r>
      <w:r w:rsidR="00132070" w:rsidRPr="00677473">
        <w:t>Z</w:t>
      </w:r>
      <w:r w:rsidRPr="00677473">
        <w:t xml:space="preserve">ákona o nelegálnej práci, </w:t>
      </w:r>
      <w:proofErr w:type="spellStart"/>
      <w:r w:rsidRPr="00677473">
        <w:t>t.j</w:t>
      </w:r>
      <w:proofErr w:type="spellEnd"/>
      <w:r w:rsidRPr="00677473">
        <w:t xml:space="preserve">. porušenie zákazu prijať prácu alebo službu, ktorú </w:t>
      </w:r>
      <w:r w:rsidR="005E3056" w:rsidRPr="00677473">
        <w:t>Objednávateľ</w:t>
      </w:r>
      <w:r w:rsidRPr="00677473">
        <w:t xml:space="preserve">ovi na základe dohody dodáva alebo poskytuje </w:t>
      </w:r>
      <w:r w:rsidR="00677473" w:rsidRPr="00677473">
        <w:t>Dodáva</w:t>
      </w:r>
      <w:r w:rsidR="005E3056" w:rsidRPr="00677473">
        <w:t>teľ</w:t>
      </w:r>
      <w:r w:rsidRPr="00677473">
        <w:t xml:space="preserve"> ako poskytovateľ služby prostredníctvom fyzickej osoby, ktorú nelegálne zamestnáva, v nadväznosti na čo bude </w:t>
      </w:r>
      <w:r w:rsidR="005E3056" w:rsidRPr="00677473">
        <w:t>Objednávateľ</w:t>
      </w:r>
      <w:r w:rsidRPr="00677473">
        <w:t xml:space="preserve">ovi uložená pokuta, ktorú </w:t>
      </w:r>
      <w:r w:rsidR="005E3056" w:rsidRPr="00677473">
        <w:t>Objednávateľ</w:t>
      </w:r>
      <w:r w:rsidRPr="00677473">
        <w:t xml:space="preserve"> uhradí, </w:t>
      </w:r>
      <w:r w:rsidR="005E3056" w:rsidRPr="00677473">
        <w:t>Objednávateľ</w:t>
      </w:r>
      <w:r w:rsidRPr="00677473">
        <w:t xml:space="preserve"> si uplatní jej náhradu u </w:t>
      </w:r>
      <w:r w:rsidR="00677473" w:rsidRPr="00677473">
        <w:t>Dodávate</w:t>
      </w:r>
      <w:r w:rsidR="005E3056" w:rsidRPr="00677473">
        <w:t>ľ</w:t>
      </w:r>
      <w:r w:rsidRPr="00677473">
        <w:t xml:space="preserve">a a </w:t>
      </w:r>
      <w:r w:rsidR="00677473" w:rsidRPr="00677473">
        <w:t>Dodáva</w:t>
      </w:r>
      <w:r w:rsidR="005E3056" w:rsidRPr="00677473">
        <w:t>teľ</w:t>
      </w:r>
      <w:r w:rsidRPr="00677473">
        <w:t xml:space="preserve"> sa zaväzuje túto pokutu </w:t>
      </w:r>
      <w:r w:rsidR="005E3056" w:rsidRPr="00677473">
        <w:t>Objednávateľ</w:t>
      </w:r>
      <w:r w:rsidRPr="00677473">
        <w:t xml:space="preserve">ovi </w:t>
      </w:r>
      <w:r w:rsidR="0056452F" w:rsidRPr="00677473">
        <w:t xml:space="preserve">v plnej výške </w:t>
      </w:r>
      <w:r w:rsidRPr="00677473">
        <w:t>nahradiť.</w:t>
      </w:r>
    </w:p>
    <w:p w14:paraId="3E3057F2" w14:textId="76AF470E" w:rsidR="00677473" w:rsidRPr="00677473" w:rsidRDefault="00677473" w:rsidP="00677473">
      <w:pPr>
        <w:pStyle w:val="Podtitul"/>
      </w:pPr>
      <w:r w:rsidRPr="00680A6B">
        <w:t xml:space="preserve">Pokiaľ </w:t>
      </w:r>
      <w:r>
        <w:t>D</w:t>
      </w:r>
      <w:r w:rsidRPr="00680A6B">
        <w:t xml:space="preserve">odávateľ ako uchádzač v rámci verejného obstarávania, ktorého výsledkom je táto </w:t>
      </w:r>
      <w:r>
        <w:t>Z</w:t>
      </w:r>
      <w:r w:rsidRPr="00680A6B">
        <w:t xml:space="preserve">mluva, využil na preukázanie technickej alebo odbornej spôsobilosti kapacity inej osoby alebo vlastného zamestnanca, </w:t>
      </w:r>
      <w:r>
        <w:t>D</w:t>
      </w:r>
      <w:r w:rsidRPr="00680A6B">
        <w:t xml:space="preserve">odávateľ je povinný skutočne využívať tieto kapacity inej osoby alebo vlastného zamestnanca pri realizácii predmetu </w:t>
      </w:r>
      <w:r>
        <w:t>Z</w:t>
      </w:r>
      <w:r w:rsidRPr="00680A6B">
        <w:t xml:space="preserve">mluvy, a to počas celej doby trvania tejto </w:t>
      </w:r>
      <w:r>
        <w:t>Z</w:t>
      </w:r>
      <w:r w:rsidRPr="00680A6B">
        <w:t>mluvy</w:t>
      </w:r>
      <w:r>
        <w:t>.</w:t>
      </w:r>
    </w:p>
    <w:p w14:paraId="318818B6" w14:textId="169BAE8C" w:rsidR="00D63190" w:rsidRPr="00E85508" w:rsidRDefault="00677473" w:rsidP="005C25D5">
      <w:pPr>
        <w:pStyle w:val="Podtitul"/>
      </w:pPr>
      <w:r w:rsidRPr="00E85508">
        <w:t>Dodáva</w:t>
      </w:r>
      <w:r w:rsidR="009203C4" w:rsidRPr="00E85508">
        <w:t xml:space="preserve">teľ nesmie vyhotovenie </w:t>
      </w:r>
      <w:r w:rsidR="00284F07" w:rsidRPr="00E85508">
        <w:t>Diela</w:t>
      </w:r>
      <w:r w:rsidR="009203C4" w:rsidRPr="00E85508">
        <w:t xml:space="preserve"> ako celok odovzdať na zhotovenie inému subjektu. Časť </w:t>
      </w:r>
      <w:r w:rsidR="00284F07" w:rsidRPr="00E85508">
        <w:t>Diela</w:t>
      </w:r>
      <w:r w:rsidR="009203C4" w:rsidRPr="00E85508">
        <w:t xml:space="preserve"> môže odovzdať na zhotovenie svojmu subdodávateľovi uvedenému v zozname subdodávateľov, ktorý tvorí </w:t>
      </w:r>
      <w:r w:rsidR="00D63190" w:rsidRPr="00055A14">
        <w:rPr>
          <w:i/>
          <w:iCs/>
          <w:u w:val="single"/>
        </w:rPr>
        <w:t>P</w:t>
      </w:r>
      <w:r w:rsidR="009203C4" w:rsidRPr="00055A14">
        <w:rPr>
          <w:i/>
          <w:iCs/>
          <w:u w:val="single"/>
        </w:rPr>
        <w:t>rílohu č. 3</w:t>
      </w:r>
      <w:r w:rsidR="009203C4" w:rsidRPr="00E85508">
        <w:t xml:space="preserve"> </w:t>
      </w:r>
      <w:r w:rsidR="00D63190" w:rsidRPr="00E85508">
        <w:t xml:space="preserve">tejto </w:t>
      </w:r>
      <w:r w:rsidR="005E3056" w:rsidRPr="00E85508">
        <w:t>Zmluvy</w:t>
      </w:r>
      <w:r w:rsidR="009203C4" w:rsidRPr="00E85508">
        <w:t xml:space="preserve">. Súhlas </w:t>
      </w:r>
      <w:r w:rsidR="005E3056" w:rsidRPr="00E85508">
        <w:t>Objednávateľ</w:t>
      </w:r>
      <w:r w:rsidR="009203C4" w:rsidRPr="00E85508">
        <w:t xml:space="preserve">a s vykonaním </w:t>
      </w:r>
      <w:r w:rsidR="00284F07" w:rsidRPr="00E85508">
        <w:t>Diela</w:t>
      </w:r>
      <w:r w:rsidR="009203C4" w:rsidRPr="00E85508">
        <w:t xml:space="preserve"> prostredníctvom subdodávateľa nezbavuje </w:t>
      </w:r>
      <w:r w:rsidRPr="00E85508">
        <w:t>Dodáva</w:t>
      </w:r>
      <w:r w:rsidR="005E3056" w:rsidRPr="00E85508">
        <w:t>teľ</w:t>
      </w:r>
      <w:r w:rsidR="009203C4" w:rsidRPr="00E85508">
        <w:t xml:space="preserve">a povinnosti a zodpovednosti za všetky práce a činnosti subdodávateľa. </w:t>
      </w:r>
    </w:p>
    <w:p w14:paraId="4D28C23A" w14:textId="036B91A8" w:rsidR="00F33E36" w:rsidRPr="00A9549D" w:rsidRDefault="009203C4" w:rsidP="005C25D5">
      <w:pPr>
        <w:pStyle w:val="Podtitul"/>
      </w:pPr>
      <w:r w:rsidRPr="00E85508">
        <w:lastRenderedPageBreak/>
        <w:t xml:space="preserve">Ak sa na </w:t>
      </w:r>
      <w:r w:rsidR="00055A14">
        <w:t>Dodávate</w:t>
      </w:r>
      <w:r w:rsidR="005E3056" w:rsidRPr="00E85508">
        <w:t>ľ</w:t>
      </w:r>
      <w:r w:rsidRPr="00E85508">
        <w:t>a a jeho subdodávateľov vzťahuje povinnosť zapisovať sa do registra partnerov verejného sektora podľa zákona č. 315/2016 Z.</w:t>
      </w:r>
      <w:r w:rsidR="00E85508" w:rsidRPr="00E85508">
        <w:t xml:space="preserve"> </w:t>
      </w:r>
      <w:r w:rsidRPr="00E85508">
        <w:t xml:space="preserve">z. o registri partnerov verejného sektora a o zmene a doplnení niektorých zákonov </w:t>
      </w:r>
      <w:r w:rsidR="00CE2FDA" w:rsidRPr="00E85508">
        <w:t xml:space="preserve">v znení neskorších predpisov </w:t>
      </w:r>
      <w:r w:rsidRPr="00E85508">
        <w:t>(ďalej len „</w:t>
      </w:r>
      <w:r w:rsidR="00D63190" w:rsidRPr="00E85508">
        <w:rPr>
          <w:b/>
        </w:rPr>
        <w:t>Z</w:t>
      </w:r>
      <w:r w:rsidRPr="00E85508">
        <w:rPr>
          <w:b/>
        </w:rPr>
        <w:t>ákon o registri partnerov verejného sektora</w:t>
      </w:r>
      <w:r w:rsidRPr="00E85508">
        <w:t xml:space="preserve">“), potom </w:t>
      </w:r>
      <w:r w:rsidR="00CE2FDA" w:rsidRPr="00E85508">
        <w:t xml:space="preserve">sú </w:t>
      </w:r>
      <w:r w:rsidR="00E85508">
        <w:t>Dodáva</w:t>
      </w:r>
      <w:r w:rsidR="005E3056" w:rsidRPr="00E85508">
        <w:t>teľ</w:t>
      </w:r>
      <w:r w:rsidRPr="00E85508">
        <w:t xml:space="preserve"> aj jeho subdodávatelia povinn</w:t>
      </w:r>
      <w:r w:rsidR="00CE2FDA" w:rsidRPr="00E85508">
        <w:t>í</w:t>
      </w:r>
      <w:r w:rsidRPr="00E85508">
        <w:t xml:space="preserve"> dodržať túto povinnosť po celú dobu trvania </w:t>
      </w:r>
      <w:r w:rsidR="005E3056" w:rsidRPr="00E85508">
        <w:t>Zmluvy</w:t>
      </w:r>
      <w:r w:rsidRPr="00E85508">
        <w:t xml:space="preserve">, pričom </w:t>
      </w:r>
      <w:r w:rsidR="00E85508">
        <w:t>Dodáva</w:t>
      </w:r>
      <w:r w:rsidR="005E3056" w:rsidRPr="00E85508">
        <w:t>teľ</w:t>
      </w:r>
      <w:r w:rsidRPr="00E85508">
        <w:t xml:space="preserve"> sa zaväzuje zabezpečiť splnenie tejto povinnosti aj zo strany subdodávateľov. </w:t>
      </w:r>
    </w:p>
    <w:p w14:paraId="2FB0092E" w14:textId="72A7427B" w:rsidR="007C6A44" w:rsidRPr="00CF6897" w:rsidRDefault="009203C4" w:rsidP="005C25D5">
      <w:pPr>
        <w:pStyle w:val="Podtitul"/>
      </w:pPr>
      <w:r w:rsidRPr="00A9549D">
        <w:t xml:space="preserve">Počas trvania </w:t>
      </w:r>
      <w:r w:rsidR="005E3056" w:rsidRPr="00A9549D">
        <w:t>Zmluvy</w:t>
      </w:r>
      <w:r w:rsidRPr="00A9549D">
        <w:t xml:space="preserve"> je </w:t>
      </w:r>
      <w:r w:rsidR="00A9549D" w:rsidRPr="00A9549D">
        <w:t>Dodáva</w:t>
      </w:r>
      <w:r w:rsidR="005E3056" w:rsidRPr="00A9549D">
        <w:t>teľ</w:t>
      </w:r>
      <w:r w:rsidRPr="00A9549D">
        <w:t xml:space="preserve"> oprávnený zmeniť subdodávateľa uvedeného v </w:t>
      </w:r>
      <w:r w:rsidR="007C6A44" w:rsidRPr="00055A14">
        <w:rPr>
          <w:i/>
          <w:iCs/>
          <w:u w:val="single"/>
        </w:rPr>
        <w:t>P</w:t>
      </w:r>
      <w:r w:rsidRPr="00055A14">
        <w:rPr>
          <w:i/>
          <w:iCs/>
          <w:u w:val="single"/>
        </w:rPr>
        <w:t>rílohe č. 3</w:t>
      </w:r>
      <w:r w:rsidRPr="00A9549D">
        <w:t xml:space="preserve"> </w:t>
      </w:r>
      <w:r w:rsidR="005E3056" w:rsidRPr="00A9549D">
        <w:t>Zmluvy</w:t>
      </w:r>
      <w:r w:rsidRPr="00A9549D">
        <w:t xml:space="preserve"> výlučne na základe dodatku k tejto </w:t>
      </w:r>
      <w:r w:rsidR="005E3056" w:rsidRPr="00A9549D">
        <w:t>Zmluv</w:t>
      </w:r>
      <w:r w:rsidR="007C6A44" w:rsidRPr="00A9549D">
        <w:t>e</w:t>
      </w:r>
      <w:r w:rsidRPr="00A9549D">
        <w:t xml:space="preserve">. Nový subdodávateľ musí spĺňať povinnosť zápisu v registri partnerov verejného sektora, v prípade, ak mu takáto povinnosť zo </w:t>
      </w:r>
      <w:r w:rsidR="007C6A44" w:rsidRPr="00A9549D">
        <w:t>Z</w:t>
      </w:r>
      <w:r w:rsidRPr="00A9549D">
        <w:t>ákona o registri partnerov verejného sektora vyplýva</w:t>
      </w:r>
      <w:r w:rsidRPr="00CF6897">
        <w:t xml:space="preserve">. Objednávateľ má právo odmietnuť podpísať dodatok a požiadať </w:t>
      </w:r>
      <w:r w:rsidR="00A9549D" w:rsidRPr="00CF6897">
        <w:t>Dodáva</w:t>
      </w:r>
      <w:r w:rsidR="005E3056" w:rsidRPr="00CF6897">
        <w:t>teľ</w:t>
      </w:r>
      <w:r w:rsidRPr="00CF6897">
        <w:t>a o určenie iného subdodávateľa, ak má na to závažné dô</w:t>
      </w:r>
      <w:r w:rsidR="007C6A44" w:rsidRPr="00CF6897">
        <w:t>v</w:t>
      </w:r>
      <w:r w:rsidRPr="00CF6897">
        <w:t>o</w:t>
      </w:r>
      <w:r w:rsidR="007C6A44" w:rsidRPr="00CF6897">
        <w:t>d</w:t>
      </w:r>
      <w:r w:rsidRPr="00CF6897">
        <w:t xml:space="preserve">y (napr. ak nový subdodávateľ nie je zapísaný v registri partnerov verejného sektora, nekvalitne realizované práce konkrétnym subdodávateľom na predchádzajúcich </w:t>
      </w:r>
      <w:r w:rsidR="00A9549D" w:rsidRPr="00CF6897">
        <w:t>dielach</w:t>
      </w:r>
      <w:r w:rsidRPr="00CF6897">
        <w:t xml:space="preserve">, nesplnenie podmienok pre výmenu subdodávateľa a pod.). </w:t>
      </w:r>
    </w:p>
    <w:p w14:paraId="0F5D08F3" w14:textId="608FD1B3" w:rsidR="00F33E36" w:rsidRDefault="00CF6897" w:rsidP="005C25D5">
      <w:pPr>
        <w:pStyle w:val="Podtitul"/>
      </w:pPr>
      <w:r w:rsidRPr="00CF6897">
        <w:t>Dodáva</w:t>
      </w:r>
      <w:r w:rsidR="009203C4" w:rsidRPr="00CF6897">
        <w:t xml:space="preserve">teľ vyhlasuje, že </w:t>
      </w:r>
      <w:r w:rsidR="007C6A44" w:rsidRPr="00055A14">
        <w:rPr>
          <w:i/>
          <w:iCs/>
          <w:u w:val="single"/>
        </w:rPr>
        <w:t>P</w:t>
      </w:r>
      <w:r w:rsidR="009203C4" w:rsidRPr="00055A14">
        <w:rPr>
          <w:i/>
          <w:iCs/>
          <w:u w:val="single"/>
        </w:rPr>
        <w:t>ríloha č. 3</w:t>
      </w:r>
      <w:r w:rsidR="009203C4" w:rsidRPr="00CF6897">
        <w:t xml:space="preserve"> </w:t>
      </w:r>
      <w:r w:rsidR="005E3056" w:rsidRPr="00CF6897">
        <w:t>Zmluvy</w:t>
      </w:r>
      <w:r w:rsidR="009203C4" w:rsidRPr="00CF6897">
        <w:t xml:space="preserve"> obsahuje aktuálne a úplné údaje podľa ustanovenia § 41 ods. 3, 4, 6 </w:t>
      </w:r>
      <w:r w:rsidR="007C6A44" w:rsidRPr="00CF6897">
        <w:t>Z</w:t>
      </w:r>
      <w:r w:rsidR="009203C4" w:rsidRPr="00CF6897">
        <w:t xml:space="preserve">ákona o verejnom obstarávaní. Zmenu údajov uvedených v </w:t>
      </w:r>
      <w:r w:rsidR="007C6A44" w:rsidRPr="00AC479A">
        <w:rPr>
          <w:i/>
          <w:iCs/>
          <w:u w:val="single"/>
        </w:rPr>
        <w:t>P</w:t>
      </w:r>
      <w:r w:rsidR="009203C4" w:rsidRPr="00AC479A">
        <w:rPr>
          <w:i/>
          <w:iCs/>
          <w:u w:val="single"/>
        </w:rPr>
        <w:t>rílohe č. 3</w:t>
      </w:r>
      <w:r w:rsidR="009203C4" w:rsidRPr="00CF6897">
        <w:t xml:space="preserve"> je</w:t>
      </w:r>
      <w:r w:rsidRPr="00CF6897">
        <w:t xml:space="preserve"> Dodáva</w:t>
      </w:r>
      <w:r w:rsidR="005E3056" w:rsidRPr="00CF6897">
        <w:t>teľ</w:t>
      </w:r>
      <w:r w:rsidR="009203C4" w:rsidRPr="00CF6897">
        <w:t xml:space="preserve"> povinný bezodkladne písomne oznámiť </w:t>
      </w:r>
      <w:r w:rsidR="005E3056" w:rsidRPr="00CF6897">
        <w:t>Objednávateľ</w:t>
      </w:r>
      <w:r w:rsidR="009203C4" w:rsidRPr="00CF6897">
        <w:t xml:space="preserve">ovi, pričom </w:t>
      </w:r>
      <w:r w:rsidR="00252F32" w:rsidRPr="00CF6897">
        <w:t>Z</w:t>
      </w:r>
      <w:r w:rsidR="009203C4" w:rsidRPr="00CF6897">
        <w:t xml:space="preserve">mluvné strany sa dohodli, že na zmenu uvedených údajov nie je potrebné uzatvoriť dodatok k tejto </w:t>
      </w:r>
      <w:r w:rsidR="005E3056" w:rsidRPr="00CF6897">
        <w:t>Zmluve</w:t>
      </w:r>
      <w:r w:rsidR="009203C4" w:rsidRPr="00CF6897">
        <w:t>.</w:t>
      </w:r>
    </w:p>
    <w:p w14:paraId="685A2397" w14:textId="7F98FA12" w:rsidR="00CF6897" w:rsidRPr="00E01106" w:rsidRDefault="00CF6897" w:rsidP="00CF6897">
      <w:pPr>
        <w:pStyle w:val="Podtitul"/>
        <w:rPr>
          <w:noProof/>
        </w:rPr>
      </w:pPr>
      <w:r>
        <w:rPr>
          <w:noProof/>
        </w:rPr>
        <w:t>Dodáva</w:t>
      </w:r>
      <w:r w:rsidRPr="00E01106">
        <w:rPr>
          <w:noProof/>
        </w:rPr>
        <w:t xml:space="preserve">teľ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noProof/>
        </w:rPr>
        <w:t>Dodáva</w:t>
      </w:r>
      <w:r w:rsidRPr="00E01106">
        <w:rPr>
          <w:noProof/>
        </w:rPr>
        <w:t xml:space="preserve">teľa. Súhlas </w:t>
      </w:r>
      <w:r>
        <w:rPr>
          <w:noProof/>
        </w:rPr>
        <w:t>O</w:t>
      </w:r>
      <w:r w:rsidRPr="00E01106">
        <w:rPr>
          <w:noProof/>
        </w:rPr>
        <w:t xml:space="preserve">bjednávateľa s uzatvorením akejkoľvek zmluvy so subdodávateľom a ani jej uzatvorenie nezbavuje </w:t>
      </w:r>
      <w:r>
        <w:rPr>
          <w:noProof/>
        </w:rPr>
        <w:t>Dodáva</w:t>
      </w:r>
      <w:r w:rsidRPr="00E01106">
        <w:rPr>
          <w:noProof/>
        </w:rPr>
        <w:t xml:space="preserve">teľa žiadneho z jeho záväzkov vyplývajúcich zo </w:t>
      </w:r>
      <w:r>
        <w:rPr>
          <w:noProof/>
        </w:rPr>
        <w:t>Z</w:t>
      </w:r>
      <w:r w:rsidRPr="00E01106">
        <w:rPr>
          <w:noProof/>
        </w:rPr>
        <w:t>mluvy.</w:t>
      </w:r>
    </w:p>
    <w:p w14:paraId="65144014" w14:textId="1A212279" w:rsidR="00CF6897" w:rsidRDefault="00CF6897" w:rsidP="00CF6897">
      <w:pPr>
        <w:pStyle w:val="Podtitul"/>
        <w:rPr>
          <w:noProof/>
        </w:rPr>
      </w:pPr>
      <w:r w:rsidRPr="00E01106">
        <w:rPr>
          <w:noProof/>
        </w:rPr>
        <w:t xml:space="preserve">Plnenie predmetu </w:t>
      </w:r>
      <w:r>
        <w:rPr>
          <w:noProof/>
        </w:rPr>
        <w:t>Z</w:t>
      </w:r>
      <w:r w:rsidRPr="00E01106">
        <w:rPr>
          <w:noProof/>
        </w:rPr>
        <w:t xml:space="preserve">mluvy, ktorého vykonávaním poveril </w:t>
      </w:r>
      <w:r>
        <w:rPr>
          <w:noProof/>
        </w:rPr>
        <w:t>Dodáva</w:t>
      </w:r>
      <w:r w:rsidRPr="00E01106">
        <w:rPr>
          <w:noProof/>
        </w:rPr>
        <w:t>teľ na základe zmluvného vzťahu subdodávateľa, nesmie byť zverená subdodávateľom tretej osobe.</w:t>
      </w:r>
    </w:p>
    <w:p w14:paraId="086CBAC3" w14:textId="3424655C" w:rsidR="00CF6897" w:rsidRPr="00CF6897" w:rsidRDefault="00CF6897" w:rsidP="00CF6897">
      <w:pPr>
        <w:pStyle w:val="Podtitul"/>
        <w:rPr>
          <w:noProof/>
        </w:rPr>
      </w:pPr>
      <w:r w:rsidRPr="00C94D34">
        <w:rPr>
          <w:noProof/>
        </w:rPr>
        <w:t xml:space="preserve">Každé poverenie </w:t>
      </w:r>
      <w:r>
        <w:rPr>
          <w:noProof/>
        </w:rPr>
        <w:t xml:space="preserve">subdodávateľa </w:t>
      </w:r>
      <w:r w:rsidRPr="00C94D34">
        <w:rPr>
          <w:noProof/>
        </w:rPr>
        <w:t xml:space="preserve">vykonaním časti predmetu </w:t>
      </w:r>
      <w:r>
        <w:rPr>
          <w:noProof/>
        </w:rPr>
        <w:t>Z</w:t>
      </w:r>
      <w:r w:rsidRPr="00C94D34">
        <w:rPr>
          <w:noProof/>
        </w:rPr>
        <w:t xml:space="preserve">mluvy (neuvedenej v zozname subdodávateľov podľa </w:t>
      </w:r>
      <w:r w:rsidRPr="00934264">
        <w:rPr>
          <w:i/>
          <w:noProof/>
          <w:u w:val="single"/>
        </w:rPr>
        <w:t>Prílohy č.</w:t>
      </w:r>
      <w:r w:rsidR="00E464C2" w:rsidRPr="00934264">
        <w:rPr>
          <w:i/>
          <w:noProof/>
          <w:u w:val="single"/>
        </w:rPr>
        <w:t xml:space="preserve"> </w:t>
      </w:r>
      <w:r w:rsidRPr="00934264">
        <w:rPr>
          <w:i/>
          <w:noProof/>
          <w:u w:val="single"/>
        </w:rPr>
        <w:t>3</w:t>
      </w:r>
      <w:r w:rsidRPr="00C94D34">
        <w:rPr>
          <w:noProof/>
        </w:rPr>
        <w:t xml:space="preserve"> </w:t>
      </w:r>
      <w:r>
        <w:rPr>
          <w:noProof/>
        </w:rPr>
        <w:t>Z</w:t>
      </w:r>
      <w:r w:rsidRPr="00C94D34">
        <w:rPr>
          <w:noProof/>
        </w:rPr>
        <w:t xml:space="preserve">mluvy) a každá zmena subdodávateľa bez predchádzajúceho písomného dodatku k tejto </w:t>
      </w:r>
      <w:r>
        <w:rPr>
          <w:noProof/>
        </w:rPr>
        <w:t>Z</w:t>
      </w:r>
      <w:r w:rsidRPr="00C94D34">
        <w:rPr>
          <w:noProof/>
        </w:rPr>
        <w:t xml:space="preserve">mluve sa považuje za podstatné porušenie </w:t>
      </w:r>
      <w:r>
        <w:rPr>
          <w:noProof/>
        </w:rPr>
        <w:t>Z</w:t>
      </w:r>
      <w:r w:rsidRPr="00C94D34">
        <w:rPr>
          <w:noProof/>
        </w:rPr>
        <w:t xml:space="preserve">mluvy a </w:t>
      </w:r>
      <w:r>
        <w:rPr>
          <w:noProof/>
        </w:rPr>
        <w:t>O</w:t>
      </w:r>
      <w:r w:rsidRPr="00C94D34">
        <w:rPr>
          <w:noProof/>
        </w:rPr>
        <w:t xml:space="preserve">bjednávateľ je oprávnený od </w:t>
      </w:r>
      <w:r>
        <w:rPr>
          <w:noProof/>
        </w:rPr>
        <w:t>Z</w:t>
      </w:r>
      <w:r w:rsidRPr="00C94D34">
        <w:rPr>
          <w:noProof/>
        </w:rPr>
        <w:t xml:space="preserve">mluvy odstúpiť. </w:t>
      </w:r>
    </w:p>
    <w:p w14:paraId="7C7C37B5" w14:textId="43FB96B1" w:rsidR="00252F32" w:rsidRPr="00934264" w:rsidRDefault="008C4052" w:rsidP="001C34F3">
      <w:pPr>
        <w:pStyle w:val="Podtitul"/>
        <w:spacing w:after="240"/>
      </w:pPr>
      <w:r w:rsidRPr="00E464C2">
        <w:t xml:space="preserve">Objednávateľ nezodpovedá za prípad pracovného úrazu zamestnancov </w:t>
      </w:r>
      <w:r w:rsidR="00E464C2">
        <w:t>Dodáva</w:t>
      </w:r>
      <w:r w:rsidRPr="00E464C2">
        <w:t>teľa, prípadne jeho subdodávateľov.</w:t>
      </w:r>
    </w:p>
    <w:p w14:paraId="44720407" w14:textId="77777777" w:rsidR="00F33E36" w:rsidRPr="002A5599" w:rsidRDefault="009203C4">
      <w:pPr>
        <w:pStyle w:val="Zhlavie30"/>
        <w:keepNext/>
        <w:keepLines/>
        <w:spacing w:after="0"/>
      </w:pPr>
      <w:bookmarkStart w:id="16" w:name="bookmark17"/>
      <w:r w:rsidRPr="002A5599">
        <w:t>Článok VI</w:t>
      </w:r>
      <w:r w:rsidR="009A0734" w:rsidRPr="002A5599">
        <w:t>II</w:t>
      </w:r>
      <w:r w:rsidRPr="002A5599">
        <w:t>.</w:t>
      </w:r>
      <w:bookmarkEnd w:id="16"/>
    </w:p>
    <w:p w14:paraId="65116253" w14:textId="77777777" w:rsidR="00F33E36" w:rsidRPr="002A5599" w:rsidRDefault="009203C4">
      <w:pPr>
        <w:pStyle w:val="Zhlavie30"/>
        <w:keepNext/>
        <w:keepLines/>
      </w:pPr>
      <w:r w:rsidRPr="002A5599">
        <w:t xml:space="preserve">Odovzdanie </w:t>
      </w:r>
      <w:r w:rsidR="00284F07" w:rsidRPr="002A5599">
        <w:t>Diela</w:t>
      </w:r>
    </w:p>
    <w:p w14:paraId="76B80738" w14:textId="4E254C7C" w:rsidR="00E464C2" w:rsidRPr="00E464C2" w:rsidRDefault="00E464C2" w:rsidP="008771EE">
      <w:pPr>
        <w:pStyle w:val="Odsekzoznamu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Dodávateľ zodpovedá za to, že </w:t>
      </w:r>
      <w:r w:rsidR="00036FDD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ielo je zhotovené podľa podmienok dohodnutých v tejto </w:t>
      </w:r>
      <w:r>
        <w:rPr>
          <w:rFonts w:ascii="Times New Roman" w:eastAsia="Times New Roman" w:hAnsi="Times New Roman" w:cs="Times New Roman"/>
          <w:sz w:val="22"/>
          <w:szCs w:val="22"/>
        </w:rPr>
        <w:t>Z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mluve a jej prílohách, ktoré sú jej neoddeliteľnou súčasťou, podľa podkladov predložených </w:t>
      </w:r>
      <w:r w:rsidR="000531EF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 xml:space="preserve">bjednávateľom, riadi sa faktickým stavom riešených priestorov, zodpovedá všetkým príslušným technickým normám a všeobecne záväzným právnym predpisom a nemá žiadne vady, ktoré by rušili alebo znižovali hodnotu alebo schopnosť jeho použitia zvyčajným alebo v </w:t>
      </w:r>
      <w:r w:rsidR="000531EF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E464C2">
        <w:rPr>
          <w:rFonts w:ascii="Times New Roman" w:eastAsia="Times New Roman" w:hAnsi="Times New Roman" w:cs="Times New Roman"/>
          <w:sz w:val="22"/>
          <w:szCs w:val="22"/>
        </w:rPr>
        <w:t>mluve predpokladaným spôsobom.</w:t>
      </w:r>
    </w:p>
    <w:p w14:paraId="5F9566DF" w14:textId="77777777" w:rsidR="00934264" w:rsidRDefault="009203C4" w:rsidP="00934264">
      <w:pPr>
        <w:pStyle w:val="Podtitul"/>
        <w:numPr>
          <w:ilvl w:val="0"/>
          <w:numId w:val="19"/>
        </w:numPr>
        <w:ind w:left="0" w:firstLine="0"/>
      </w:pPr>
      <w:r w:rsidRPr="002A5599">
        <w:t xml:space="preserve">Objednávateľ prevezme </w:t>
      </w:r>
      <w:r w:rsidR="00284F07" w:rsidRPr="002A5599">
        <w:t>Dielo</w:t>
      </w:r>
      <w:r w:rsidRPr="002A5599">
        <w:t xml:space="preserve"> len v prípade, že bude vykonané podľa tejto </w:t>
      </w:r>
      <w:r w:rsidR="005E3056" w:rsidRPr="002A5599">
        <w:t>Zmluvy</w:t>
      </w:r>
      <w:r w:rsidRPr="002A5599">
        <w:t xml:space="preserve">, požiadaviek </w:t>
      </w:r>
      <w:r w:rsidR="005E3056" w:rsidRPr="002A5599">
        <w:t>Objednávateľ</w:t>
      </w:r>
      <w:r w:rsidRPr="002A5599">
        <w:t xml:space="preserve">a, </w:t>
      </w:r>
      <w:r w:rsidR="003E77B9" w:rsidRPr="002A5599">
        <w:t xml:space="preserve">všeobecne </w:t>
      </w:r>
      <w:r w:rsidRPr="002A5599">
        <w:t xml:space="preserve">záväzných </w:t>
      </w:r>
      <w:r w:rsidR="003E77B9" w:rsidRPr="002A5599">
        <w:t>právnych</w:t>
      </w:r>
      <w:r w:rsidRPr="002A5599">
        <w:t xml:space="preserve"> predpisov</w:t>
      </w:r>
      <w:r w:rsidR="003E77B9" w:rsidRPr="002A5599">
        <w:t xml:space="preserve"> a noriem</w:t>
      </w:r>
      <w:r w:rsidRPr="002A5599">
        <w:t>, bez vád a nedorobkov.</w:t>
      </w:r>
      <w:r w:rsidR="007A797E" w:rsidRPr="002A5599">
        <w:t xml:space="preserve"> Pre vylúčenie pochybností Objednávateľ nie je povinný prevziať Dielo s akýmikoľvek vadami a nedorobkami, vrátane drobných vád a nedorobkov.</w:t>
      </w:r>
    </w:p>
    <w:p w14:paraId="4CFA53F2" w14:textId="77777777" w:rsidR="00934264" w:rsidRDefault="000531EF" w:rsidP="00934264">
      <w:pPr>
        <w:pStyle w:val="Podtitul"/>
        <w:numPr>
          <w:ilvl w:val="0"/>
          <w:numId w:val="19"/>
        </w:numPr>
        <w:ind w:left="0" w:firstLine="0"/>
      </w:pPr>
      <w:r w:rsidRPr="003E7940">
        <w:t xml:space="preserve">Dodávateľ sa zaväzuje riadne dokončené </w:t>
      </w:r>
      <w:r w:rsidR="00036FDD" w:rsidRPr="00101245">
        <w:t>celé D</w:t>
      </w:r>
      <w:r w:rsidRPr="00101245">
        <w:t>ielo</w:t>
      </w:r>
      <w:r w:rsidRPr="003E7940">
        <w:t xml:space="preserve"> odovzdať Objednávateľovi v termíne podľa článku III</w:t>
      </w:r>
      <w:r w:rsidR="003E7940" w:rsidRPr="003E7940">
        <w:t>.</w:t>
      </w:r>
      <w:r w:rsidRPr="003E7940">
        <w:t xml:space="preserve"> bod 1</w:t>
      </w:r>
      <w:r w:rsidR="003E7940" w:rsidRPr="003E7940">
        <w:t>. a)</w:t>
      </w:r>
      <w:r w:rsidRPr="003E7940">
        <w:t xml:space="preserve"> </w:t>
      </w:r>
      <w:r w:rsidR="003E7940" w:rsidRPr="003E7940">
        <w:t>Z</w:t>
      </w:r>
      <w:r w:rsidRPr="003E7940">
        <w:t xml:space="preserve">mluvy. </w:t>
      </w:r>
      <w:r w:rsidR="003E7940" w:rsidRPr="003E7940">
        <w:t>Dodáva</w:t>
      </w:r>
      <w:r w:rsidR="009203C4" w:rsidRPr="003E7940">
        <w:t xml:space="preserve">teľ sa zaväzuje písomne vyzvať </w:t>
      </w:r>
      <w:r w:rsidR="005E3056" w:rsidRPr="003E7940">
        <w:t>Objednávateľ</w:t>
      </w:r>
      <w:r w:rsidR="009203C4" w:rsidRPr="003E7940">
        <w:t xml:space="preserve">a na prevzatie </w:t>
      </w:r>
      <w:r w:rsidR="00284F07" w:rsidRPr="003E7940">
        <w:t>Diela</w:t>
      </w:r>
      <w:r w:rsidR="00336DFA">
        <w:t xml:space="preserve"> </w:t>
      </w:r>
      <w:r w:rsidR="00336DFA" w:rsidRPr="00101245">
        <w:t>v každom mieste plnenia</w:t>
      </w:r>
      <w:r w:rsidR="009203C4" w:rsidRPr="003E7940">
        <w:t xml:space="preserve"> aspoň </w:t>
      </w:r>
      <w:r w:rsidR="008F7CD8" w:rsidRPr="003E7940">
        <w:t xml:space="preserve">2 </w:t>
      </w:r>
      <w:r w:rsidR="009203C4" w:rsidRPr="003E7940">
        <w:t>pracovné dni pred</w:t>
      </w:r>
      <w:r w:rsidR="00DF028C" w:rsidRPr="003E7940">
        <w:t xml:space="preserve"> navrhovaným termínom odovzdania a prevzatia Diela (ďalej len „</w:t>
      </w:r>
      <w:r w:rsidR="00DF028C" w:rsidRPr="00934264">
        <w:rPr>
          <w:b/>
        </w:rPr>
        <w:t>Odovzdanie a prevzatie</w:t>
      </w:r>
      <w:r w:rsidR="00DF028C" w:rsidRPr="003E7940">
        <w:t>“)</w:t>
      </w:r>
      <w:r w:rsidR="009203C4" w:rsidRPr="003E7940">
        <w:t xml:space="preserve">. </w:t>
      </w:r>
      <w:r w:rsidR="00DF028C" w:rsidRPr="003E7940">
        <w:t xml:space="preserve">Pokiaľ Objednávateľovi navrhovaný termín nevyhovuje, Objednávateľ je oprávnený navrhnúť iný termín </w:t>
      </w:r>
      <w:r w:rsidR="006F6574" w:rsidRPr="003E7940">
        <w:t>Odovzdania a</w:t>
      </w:r>
      <w:r w:rsidR="003E7940">
        <w:t> </w:t>
      </w:r>
      <w:r w:rsidR="006F6574" w:rsidRPr="003E7940">
        <w:t>prevzatia</w:t>
      </w:r>
      <w:r w:rsidR="003E7940">
        <w:t xml:space="preserve"> Diela</w:t>
      </w:r>
      <w:r w:rsidR="00DF028C" w:rsidRPr="003E7940">
        <w:t xml:space="preserve">, najneskôr však </w:t>
      </w:r>
      <w:r w:rsidR="003E7940">
        <w:t>2</w:t>
      </w:r>
      <w:r w:rsidR="006F6574" w:rsidRPr="003E7940">
        <w:t xml:space="preserve"> pracovn</w:t>
      </w:r>
      <w:r w:rsidR="003E7940">
        <w:t>é</w:t>
      </w:r>
      <w:r w:rsidR="00DF028C" w:rsidRPr="003E7940">
        <w:t xml:space="preserve"> dn</w:t>
      </w:r>
      <w:r w:rsidR="003E7940">
        <w:t>i</w:t>
      </w:r>
      <w:r w:rsidR="00DF028C" w:rsidRPr="003E7940">
        <w:t xml:space="preserve"> odo dňa pôvodne navrhnutého termínu. </w:t>
      </w:r>
    </w:p>
    <w:p w14:paraId="527FC502" w14:textId="3CB027F9" w:rsidR="00F33E36" w:rsidRPr="002A5599" w:rsidRDefault="009203C4" w:rsidP="00934264">
      <w:pPr>
        <w:pStyle w:val="Podtitul"/>
        <w:numPr>
          <w:ilvl w:val="0"/>
          <w:numId w:val="19"/>
        </w:numPr>
        <w:ind w:left="0" w:firstLine="0"/>
      </w:pPr>
      <w:r w:rsidRPr="002A5599">
        <w:t xml:space="preserve">Objednávateľ prevezme </w:t>
      </w:r>
      <w:r w:rsidR="00284F07" w:rsidRPr="002A5599">
        <w:t>Dielo</w:t>
      </w:r>
      <w:r w:rsidRPr="002A5599">
        <w:t xml:space="preserve"> dokončené v súlade s touto </w:t>
      </w:r>
      <w:r w:rsidR="005E3056" w:rsidRPr="002A5599">
        <w:t>Zmluvou</w:t>
      </w:r>
      <w:r w:rsidRPr="002A5599">
        <w:t xml:space="preserve"> od </w:t>
      </w:r>
      <w:r w:rsidR="004D7253">
        <w:t>Dodáva</w:t>
      </w:r>
      <w:r w:rsidR="005E3056" w:rsidRPr="002A5599">
        <w:t>teľ</w:t>
      </w:r>
      <w:r w:rsidRPr="002A5599">
        <w:t xml:space="preserve">a písomným </w:t>
      </w:r>
      <w:r w:rsidR="004D7253">
        <w:t>P</w:t>
      </w:r>
      <w:r w:rsidRPr="002A5599">
        <w:t xml:space="preserve">rotokolom o odovzdaní a prevzatí </w:t>
      </w:r>
      <w:r w:rsidR="00284F07" w:rsidRPr="002A5599">
        <w:t>Diela</w:t>
      </w:r>
      <w:r w:rsidR="00326642" w:rsidRPr="002A5599">
        <w:t xml:space="preserve"> (ďalej len „</w:t>
      </w:r>
      <w:r w:rsidR="00416337" w:rsidRPr="00934264">
        <w:rPr>
          <w:b/>
        </w:rPr>
        <w:t>Protokol</w:t>
      </w:r>
      <w:r w:rsidR="00326642" w:rsidRPr="00934264">
        <w:rPr>
          <w:b/>
        </w:rPr>
        <w:t xml:space="preserve"> o odovzdaní a prevzatí Diela</w:t>
      </w:r>
      <w:r w:rsidR="00326642" w:rsidRPr="002A5599">
        <w:t>“)</w:t>
      </w:r>
      <w:r w:rsidRPr="002A5599">
        <w:t xml:space="preserve">. </w:t>
      </w:r>
      <w:r w:rsidR="006E3817" w:rsidRPr="006E3817">
        <w:t>Protokol o odovzdaní</w:t>
      </w:r>
      <w:r w:rsidR="00326642" w:rsidRPr="002A5599">
        <w:t xml:space="preserve"> a</w:t>
      </w:r>
      <w:bookmarkStart w:id="17" w:name="_Hlk106632644"/>
      <w:r w:rsidR="00326642" w:rsidRPr="002A5599">
        <w:t xml:space="preserve"> </w:t>
      </w:r>
      <w:bookmarkEnd w:id="17"/>
      <w:r w:rsidR="006E3817" w:rsidRPr="006E3817">
        <w:t xml:space="preserve">prevzatí Diela </w:t>
      </w:r>
      <w:r w:rsidRPr="002A5599">
        <w:t>bude obsahovať najmä:</w:t>
      </w:r>
    </w:p>
    <w:p w14:paraId="575ED3F1" w14:textId="77777777" w:rsidR="00AC1649" w:rsidRDefault="009203C4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lastRenderedPageBreak/>
        <w:t xml:space="preserve">zhodnotenie kvantity a kvality vykonaného </w:t>
      </w:r>
      <w:r w:rsidR="00284F07" w:rsidRPr="002A5599">
        <w:t>Diela</w:t>
      </w:r>
      <w:r w:rsidR="00326642" w:rsidRPr="002A5599">
        <w:t>;</w:t>
      </w:r>
    </w:p>
    <w:p w14:paraId="61CD8E6D" w14:textId="77777777" w:rsidR="00AC1649" w:rsidRDefault="009203C4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súpis </w:t>
      </w:r>
      <w:r w:rsidRPr="00A71E42">
        <w:t>drobných</w:t>
      </w:r>
      <w:r w:rsidRPr="002A5599">
        <w:t xml:space="preserve"> vád a nedorobkov, ktoré nebránia riadnemu užívaniu </w:t>
      </w:r>
      <w:r w:rsidR="00284F07" w:rsidRPr="002A5599">
        <w:t>Diela</w:t>
      </w:r>
      <w:r w:rsidRPr="002A5599">
        <w:t xml:space="preserve"> s termínmi na ich </w:t>
      </w:r>
      <w:r w:rsidR="003235BC">
        <w:t xml:space="preserve"> </w:t>
      </w:r>
      <w:r w:rsidRPr="002A5599">
        <w:t xml:space="preserve">odstránenie, pokiaľ sa </w:t>
      </w:r>
      <w:r w:rsidR="005E3056" w:rsidRPr="002A5599">
        <w:t>Objednávateľ</w:t>
      </w:r>
      <w:r w:rsidRPr="002A5599">
        <w:t xml:space="preserve"> rozhodne prevziať </w:t>
      </w:r>
      <w:r w:rsidR="00284F07" w:rsidRPr="002A5599">
        <w:t>Dielo</w:t>
      </w:r>
      <w:r w:rsidRPr="002A5599">
        <w:t xml:space="preserve"> s drobnými vadami a</w:t>
      </w:r>
      <w:r w:rsidR="00326642" w:rsidRPr="002A5599">
        <w:t> </w:t>
      </w:r>
      <w:r w:rsidRPr="002A5599">
        <w:t>nedorobkami</w:t>
      </w:r>
      <w:r w:rsidR="00326642" w:rsidRPr="002A5599">
        <w:t>;</w:t>
      </w:r>
    </w:p>
    <w:p w14:paraId="0A5F6357" w14:textId="77777777" w:rsidR="00AC1649" w:rsidRDefault="00326642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vyhlásenie </w:t>
      </w:r>
      <w:r w:rsidR="005E3056" w:rsidRPr="002A5599">
        <w:t>Objednávateľ</w:t>
      </w:r>
      <w:r w:rsidR="009203C4" w:rsidRPr="002A5599">
        <w:t xml:space="preserve">a, že </w:t>
      </w:r>
      <w:r w:rsidR="00284F07" w:rsidRPr="002A5599">
        <w:t>Dielo</w:t>
      </w:r>
      <w:r w:rsidR="009203C4" w:rsidRPr="002A5599">
        <w:t xml:space="preserve"> preberá, ak nie, </w:t>
      </w:r>
      <w:r w:rsidR="005E3056" w:rsidRPr="002A5599">
        <w:t>Objednávateľ</w:t>
      </w:r>
      <w:r w:rsidR="009203C4" w:rsidRPr="002A5599">
        <w:t xml:space="preserve"> musí uviesť dôvody prečo </w:t>
      </w:r>
      <w:r w:rsidR="00284F07" w:rsidRPr="002A5599">
        <w:t>Dielo</w:t>
      </w:r>
      <w:r w:rsidR="009203C4" w:rsidRPr="002A5599">
        <w:t xml:space="preserve"> neprevzal,</w:t>
      </w:r>
      <w:r w:rsidR="006676E7" w:rsidRPr="002A5599">
        <w:t xml:space="preserve"> pričom opodstatnené dôvody k neprevzatiu </w:t>
      </w:r>
      <w:r w:rsidR="00284F07" w:rsidRPr="002A5599">
        <w:t>Diela</w:t>
      </w:r>
      <w:r w:rsidR="006676E7" w:rsidRPr="002A5599">
        <w:t xml:space="preserve"> sú aj drobné vady a</w:t>
      </w:r>
      <w:r w:rsidRPr="002A5599">
        <w:t> </w:t>
      </w:r>
      <w:r w:rsidR="006676E7" w:rsidRPr="002A5599">
        <w:t>nedorobky</w:t>
      </w:r>
      <w:r w:rsidRPr="002A5599">
        <w:t>;</w:t>
      </w:r>
    </w:p>
    <w:p w14:paraId="352F6BE1" w14:textId="1D6A1975" w:rsidR="00F33E36" w:rsidRPr="002A5599" w:rsidRDefault="009203C4" w:rsidP="00AC1649">
      <w:pPr>
        <w:pStyle w:val="Nadpis2"/>
        <w:numPr>
          <w:ilvl w:val="0"/>
          <w:numId w:val="38"/>
        </w:numPr>
        <w:tabs>
          <w:tab w:val="clear" w:pos="993"/>
        </w:tabs>
        <w:ind w:left="709" w:hanging="425"/>
      </w:pPr>
      <w:r w:rsidRPr="002A5599">
        <w:t xml:space="preserve">prípadné iné dohody </w:t>
      </w:r>
      <w:r w:rsidR="005E3056" w:rsidRPr="002A5599">
        <w:t>Objednávateľ</w:t>
      </w:r>
      <w:r w:rsidRPr="002A5599">
        <w:t xml:space="preserve">a a </w:t>
      </w:r>
      <w:r w:rsidR="006E3817">
        <w:t>Dodáva</w:t>
      </w:r>
      <w:r w:rsidR="005E3056" w:rsidRPr="002A5599">
        <w:t>teľ</w:t>
      </w:r>
      <w:r w:rsidRPr="002A5599">
        <w:t>a.</w:t>
      </w:r>
    </w:p>
    <w:p w14:paraId="692AF0B3" w14:textId="77777777" w:rsidR="004568AA" w:rsidRDefault="009203C4" w:rsidP="008771EE">
      <w:pPr>
        <w:pStyle w:val="Podtitul"/>
        <w:numPr>
          <w:ilvl w:val="0"/>
          <w:numId w:val="19"/>
        </w:numPr>
        <w:tabs>
          <w:tab w:val="clear" w:pos="567"/>
          <w:tab w:val="left" w:pos="0"/>
        </w:tabs>
        <w:ind w:left="0" w:firstLine="0"/>
      </w:pPr>
      <w:r w:rsidRPr="002A5599">
        <w:t xml:space="preserve">Za deň odovzdania </w:t>
      </w:r>
      <w:r w:rsidR="00284F07" w:rsidRPr="002A5599">
        <w:t>Diela</w:t>
      </w:r>
      <w:r w:rsidRPr="002A5599">
        <w:t xml:space="preserve"> </w:t>
      </w:r>
      <w:r w:rsidR="005E3056" w:rsidRPr="002A5599">
        <w:t>Objednávateľ</w:t>
      </w:r>
      <w:r w:rsidRPr="002A5599">
        <w:t xml:space="preserve">ovi sa rozumie deň podpisu </w:t>
      </w:r>
      <w:r w:rsidR="00326642" w:rsidRPr="002A5599">
        <w:t>P</w:t>
      </w:r>
      <w:r w:rsidRPr="002A5599">
        <w:t xml:space="preserve">rotokolu o odovzdaní a prevzatí </w:t>
      </w:r>
      <w:r w:rsidR="00284F07" w:rsidRPr="002A5599">
        <w:t>Diela</w:t>
      </w:r>
      <w:r w:rsidR="00326642" w:rsidRPr="002A5599">
        <w:t xml:space="preserve"> poverenými zástupcami Zmluvných strán, pričom oprávneným zástupcom Objednávateľa na prevzatie Diela je starosta MČ alebo ním písomne splnomocnená osoba na prevzatie Diela podľa tejto Zmluvy.</w:t>
      </w:r>
    </w:p>
    <w:p w14:paraId="163A1A72" w14:textId="64206BEF" w:rsidR="00830F4E" w:rsidRPr="00AC1649" w:rsidRDefault="006F6574" w:rsidP="001C34F3">
      <w:pPr>
        <w:pStyle w:val="Podtitul"/>
        <w:numPr>
          <w:ilvl w:val="0"/>
          <w:numId w:val="19"/>
        </w:numPr>
        <w:tabs>
          <w:tab w:val="clear" w:pos="567"/>
          <w:tab w:val="left" w:pos="0"/>
        </w:tabs>
        <w:spacing w:after="240"/>
        <w:ind w:left="0" w:firstLine="0"/>
      </w:pPr>
      <w:r w:rsidRPr="002A5599">
        <w:t xml:space="preserve">Ak Objednávateľ odmietne prevziať Dielo je povinný túto skutočnosť uviesť do </w:t>
      </w:r>
      <w:r w:rsidR="00AA1343" w:rsidRPr="002A5599">
        <w:t>Protokolu</w:t>
      </w:r>
      <w:r w:rsidRPr="002A5599">
        <w:t xml:space="preserve"> o odovzdaní a prevzatí Diela, v ktorom uvedie dôvody a vady, pre ktoré odmietol Dielo prevziať. Po odstránení týchto vád</w:t>
      </w:r>
      <w:r w:rsidR="00AA1343" w:rsidRPr="002A5599">
        <w:t>,</w:t>
      </w:r>
      <w:r w:rsidRPr="002A5599">
        <w:t xml:space="preserve"> resp. nedorobkov, pre ktoré Dielo nebolo prevzaté Objednávateľ</w:t>
      </w:r>
      <w:r w:rsidR="009F0AC3" w:rsidRPr="002A5599">
        <w:t>om, sa zopakuje O</w:t>
      </w:r>
      <w:r w:rsidRPr="002A5599">
        <w:t>dovzdanie a prevzatie Diela podľa ustanovení tohto článku tejto Zmluvy.</w:t>
      </w:r>
    </w:p>
    <w:p w14:paraId="4E15333F" w14:textId="77777777" w:rsidR="00F33E36" w:rsidRPr="002A5599" w:rsidRDefault="009203C4">
      <w:pPr>
        <w:pStyle w:val="Zhlavie30"/>
        <w:keepNext/>
        <w:keepLines/>
        <w:spacing w:after="0" w:line="264" w:lineRule="auto"/>
      </w:pPr>
      <w:bookmarkStart w:id="18" w:name="bookmark20"/>
      <w:r w:rsidRPr="002A5599">
        <w:t>Článok I</w:t>
      </w:r>
      <w:r w:rsidR="009A0734" w:rsidRPr="002A5599">
        <w:t>X</w:t>
      </w:r>
      <w:r w:rsidRPr="002A5599">
        <w:t>.</w:t>
      </w:r>
      <w:bookmarkEnd w:id="18"/>
    </w:p>
    <w:p w14:paraId="1E5BDBB2" w14:textId="77777777" w:rsidR="00F33E36" w:rsidRPr="002A5599" w:rsidRDefault="009203C4">
      <w:pPr>
        <w:pStyle w:val="Zhlavie30"/>
        <w:keepNext/>
        <w:keepLines/>
        <w:spacing w:line="264" w:lineRule="auto"/>
      </w:pPr>
      <w:r w:rsidRPr="002A5599">
        <w:t xml:space="preserve">Záručná doba, zodpovednosť za vady </w:t>
      </w:r>
      <w:r w:rsidR="00284F07" w:rsidRPr="002A5599">
        <w:t>Diela</w:t>
      </w:r>
      <w:r w:rsidRPr="002A5599">
        <w:t xml:space="preserve"> a reklamácie</w:t>
      </w:r>
    </w:p>
    <w:p w14:paraId="4507ED0B" w14:textId="5EB65D85" w:rsidR="00F33E36" w:rsidRPr="002A5599" w:rsidRDefault="00BA56BC" w:rsidP="008771EE">
      <w:pPr>
        <w:pStyle w:val="Podtitul"/>
        <w:numPr>
          <w:ilvl w:val="0"/>
          <w:numId w:val="7"/>
        </w:numPr>
      </w:pPr>
      <w:r>
        <w:t>Dodáva</w:t>
      </w:r>
      <w:r w:rsidR="009203C4" w:rsidRPr="002A5599">
        <w:t xml:space="preserve">teľ zodpovedá za to, že </w:t>
      </w:r>
      <w:r w:rsidR="00284F07" w:rsidRPr="002A5599">
        <w:t>Dielo</w:t>
      </w:r>
      <w:r w:rsidR="009203C4" w:rsidRPr="002A5599">
        <w:t xml:space="preserve"> je zhotovené podľa podmienok dohodnutých v tejto </w:t>
      </w:r>
      <w:r w:rsidR="005E3056" w:rsidRPr="002A5599">
        <w:t>Zmluve</w:t>
      </w:r>
      <w:r w:rsidRPr="00BA56BC">
        <w:rPr>
          <w:rFonts w:ascii="Arial Narrow" w:eastAsia="Calibri" w:hAnsi="Arial Narrow"/>
          <w:color w:val="auto"/>
          <w:sz w:val="21"/>
          <w:lang w:eastAsia="en-US" w:bidi="ar-SA"/>
        </w:rPr>
        <w:t xml:space="preserve"> </w:t>
      </w:r>
      <w:r w:rsidRPr="00BA56BC">
        <w:t>a jej prílohách, ktoré sú jej neoddeliteľnou súčasťou</w:t>
      </w:r>
      <w:r w:rsidR="009203C4" w:rsidRPr="002A5599">
        <w:t xml:space="preserve">, podľa podkladov predložených </w:t>
      </w:r>
      <w:r w:rsidR="005E3056" w:rsidRPr="002A5599">
        <w:t>Objednávateľ</w:t>
      </w:r>
      <w:r w:rsidR="009203C4" w:rsidRPr="002A5599">
        <w:t xml:space="preserve">om, riadi sa faktickým stavom riešených priestorov, zodpovedá všetkým príslušným technickým normám a všeobecne záväzným právnym predpisom a nemá žiadne vady, ktoré by rušili alebo znižovali hodnotu alebo schopnosť jeho použitia zvyčajným alebo v </w:t>
      </w:r>
      <w:r w:rsidR="005E3056" w:rsidRPr="002A5599">
        <w:t>Zmluve</w:t>
      </w:r>
      <w:r w:rsidR="009203C4" w:rsidRPr="002A5599">
        <w:t xml:space="preserve"> predpokladaným spôsobom.</w:t>
      </w:r>
    </w:p>
    <w:p w14:paraId="5C1D8D5F" w14:textId="14576E71" w:rsidR="00F33E36" w:rsidRPr="00BA56BC" w:rsidRDefault="00BA56BC" w:rsidP="005C25D5">
      <w:pPr>
        <w:pStyle w:val="Podtitul"/>
      </w:pPr>
      <w:r w:rsidRPr="00BA56BC">
        <w:t>Dodáva</w:t>
      </w:r>
      <w:r w:rsidR="009203C4" w:rsidRPr="00BA56BC">
        <w:t xml:space="preserve">teľ poskytuje v zmysle § 563 ods. 2 v spojení s § 429 Obchodného zákonníka </w:t>
      </w:r>
      <w:r w:rsidR="005E3056" w:rsidRPr="00BA56BC">
        <w:t>Objednávateľ</w:t>
      </w:r>
      <w:r w:rsidR="009203C4" w:rsidRPr="00BA56BC">
        <w:t xml:space="preserve">ovi záruku za akosť </w:t>
      </w:r>
      <w:r w:rsidR="00284F07" w:rsidRPr="00BA56BC">
        <w:t>Diela</w:t>
      </w:r>
      <w:r w:rsidR="009203C4" w:rsidRPr="00BA56BC">
        <w:t xml:space="preserve"> spočívajúcu v tom, že </w:t>
      </w:r>
      <w:r w:rsidR="00284F07" w:rsidRPr="00BA56BC">
        <w:t>Dielo</w:t>
      </w:r>
      <w:r w:rsidR="009203C4" w:rsidRPr="00BA56BC">
        <w:t xml:space="preserve"> bude počas záručnej doby spôsobilé </w:t>
      </w:r>
      <w:r w:rsidR="00A45172" w:rsidRPr="00BA56BC">
        <w:t xml:space="preserve">na </w:t>
      </w:r>
      <w:r w:rsidR="009203C4" w:rsidRPr="00BA56BC">
        <w:t xml:space="preserve">použitie </w:t>
      </w:r>
      <w:r w:rsidR="00A45172" w:rsidRPr="00BA56BC">
        <w:t xml:space="preserve">na dohodnutý </w:t>
      </w:r>
      <w:r w:rsidR="009203C4" w:rsidRPr="00BA56BC">
        <w:t xml:space="preserve">účel a zachová si </w:t>
      </w:r>
      <w:r w:rsidR="00A45172" w:rsidRPr="00BA56BC">
        <w:t xml:space="preserve">dohodnuté </w:t>
      </w:r>
      <w:r w:rsidR="009203C4" w:rsidRPr="00BA56BC">
        <w:t>vlastnosti.</w:t>
      </w:r>
    </w:p>
    <w:p w14:paraId="74C54F33" w14:textId="36183F81" w:rsidR="00F33E36" w:rsidRPr="005526FC" w:rsidRDefault="00BA56BC" w:rsidP="005C25D5">
      <w:pPr>
        <w:pStyle w:val="Podtitul"/>
      </w:pPr>
      <w:r w:rsidRPr="005526FC">
        <w:t>Dodáva</w:t>
      </w:r>
      <w:r w:rsidR="009203C4" w:rsidRPr="005526FC">
        <w:t xml:space="preserve">teľ poskytuje na </w:t>
      </w:r>
      <w:r w:rsidR="008F7CD8" w:rsidRPr="005526FC">
        <w:t xml:space="preserve">všetky prvky </w:t>
      </w:r>
      <w:r w:rsidRPr="005526FC">
        <w:t>D</w:t>
      </w:r>
      <w:r w:rsidR="008F7CD8" w:rsidRPr="005526FC">
        <w:t>iela</w:t>
      </w:r>
      <w:r w:rsidR="009203C4" w:rsidRPr="005526FC">
        <w:t xml:space="preserve"> záruku po dobu </w:t>
      </w:r>
      <w:r w:rsidR="009203C4" w:rsidRPr="005526FC">
        <w:rPr>
          <w:b/>
          <w:bCs/>
        </w:rPr>
        <w:t xml:space="preserve">60 mesiacov, </w:t>
      </w:r>
      <w:r w:rsidR="009203C4" w:rsidRPr="005526FC">
        <w:t xml:space="preserve">odo dňa </w:t>
      </w:r>
      <w:r w:rsidR="00A45172" w:rsidRPr="005526FC">
        <w:t>O</w:t>
      </w:r>
      <w:r w:rsidR="009203C4" w:rsidRPr="005526FC">
        <w:t xml:space="preserve">dovzdania a prevzatia celého </w:t>
      </w:r>
      <w:r w:rsidR="00284F07" w:rsidRPr="005526FC">
        <w:t>Diela</w:t>
      </w:r>
      <w:r w:rsidR="009203C4" w:rsidRPr="005526FC">
        <w:t xml:space="preserve"> </w:t>
      </w:r>
      <w:r w:rsidR="005E3056" w:rsidRPr="005526FC">
        <w:t>Objednávateľ</w:t>
      </w:r>
      <w:r w:rsidR="009203C4" w:rsidRPr="005526FC">
        <w:t>om</w:t>
      </w:r>
      <w:r w:rsidR="005526FC" w:rsidRPr="005526FC">
        <w:t>, a to v súlade s článkom V. bod 3. tejto Zmluvy</w:t>
      </w:r>
      <w:r w:rsidR="009203C4" w:rsidRPr="005526FC">
        <w:t>.</w:t>
      </w:r>
    </w:p>
    <w:p w14:paraId="53A87371" w14:textId="59170922" w:rsidR="005E53A8" w:rsidRDefault="005526FC" w:rsidP="005E53A8">
      <w:pPr>
        <w:pStyle w:val="Podtitul"/>
      </w:pPr>
      <w:r w:rsidRPr="00B82D16">
        <w:t>Dodáva</w:t>
      </w:r>
      <w:r w:rsidR="009203C4" w:rsidRPr="00B82D16">
        <w:t xml:space="preserve">teľ zodpovedá za vady, ktoré má </w:t>
      </w:r>
      <w:r w:rsidR="00284F07" w:rsidRPr="00B82D16">
        <w:t>Dielo</w:t>
      </w:r>
      <w:r w:rsidR="009203C4" w:rsidRPr="00B82D16">
        <w:t xml:space="preserve"> v čase </w:t>
      </w:r>
      <w:r w:rsidR="00A45172" w:rsidRPr="00B82D16">
        <w:t xml:space="preserve">Odovzdania a prevzatia </w:t>
      </w:r>
      <w:r w:rsidR="005E3056" w:rsidRPr="00B82D16">
        <w:t>Objednávateľ</w:t>
      </w:r>
      <w:r w:rsidR="009203C4" w:rsidRPr="00B82D16">
        <w:t xml:space="preserve">ovi. </w:t>
      </w:r>
      <w:r w:rsidR="00B82D16" w:rsidRPr="00B82D16">
        <w:t>Dodáva</w:t>
      </w:r>
      <w:r w:rsidR="005E3056" w:rsidRPr="00B82D16">
        <w:t>teľ</w:t>
      </w:r>
      <w:r w:rsidR="009203C4" w:rsidRPr="00B82D16">
        <w:t xml:space="preserve"> </w:t>
      </w:r>
      <w:r w:rsidR="00A45172" w:rsidRPr="00B82D16">
        <w:t xml:space="preserve">zodpovedá takisto za akúkoľvek vadu, ktorá vznikne po </w:t>
      </w:r>
      <w:r w:rsidR="00E016EC" w:rsidRPr="00B82D16">
        <w:t>Odovzdaní a</w:t>
      </w:r>
      <w:r w:rsidR="00B82D16" w:rsidRPr="00B82D16">
        <w:t> </w:t>
      </w:r>
      <w:r w:rsidR="00E016EC" w:rsidRPr="00B82D16">
        <w:t>prevzatí</w:t>
      </w:r>
      <w:r w:rsidR="00B82D16" w:rsidRPr="00B82D16">
        <w:t xml:space="preserve"> Diela</w:t>
      </w:r>
      <w:r w:rsidR="00A45172" w:rsidRPr="00B82D16">
        <w:t>, ak je spôsobená porušením povinností</w:t>
      </w:r>
      <w:r w:rsidR="00E016EC" w:rsidRPr="00B82D16">
        <w:t xml:space="preserve"> </w:t>
      </w:r>
      <w:r w:rsidR="00B82D16" w:rsidRPr="00B82D16">
        <w:t>Dodáva</w:t>
      </w:r>
      <w:r w:rsidR="00E016EC" w:rsidRPr="00B82D16">
        <w:t>teľa</w:t>
      </w:r>
      <w:r w:rsidR="00A45172" w:rsidRPr="00B82D16">
        <w:t>.</w:t>
      </w:r>
    </w:p>
    <w:p w14:paraId="5CF13E26" w14:textId="717C968C" w:rsidR="00A83900" w:rsidRPr="005E53A8" w:rsidRDefault="00B82D16" w:rsidP="005E53A8">
      <w:pPr>
        <w:pStyle w:val="Podtitul"/>
      </w:pPr>
      <w:r w:rsidRPr="00A83900">
        <w:t>Dodáva</w:t>
      </w:r>
      <w:r w:rsidR="009203C4" w:rsidRPr="00A83900">
        <w:t xml:space="preserve">teľ sa zaväzuje, že prípadné vady </w:t>
      </w:r>
      <w:r w:rsidR="00284F07" w:rsidRPr="00A83900">
        <w:t>Diela</w:t>
      </w:r>
      <w:r w:rsidR="009203C4" w:rsidRPr="00A83900">
        <w:t xml:space="preserve"> odstráni bezplatne a bez zbytočného odkladu po uplatnení oprávnenej reklamácie </w:t>
      </w:r>
      <w:r w:rsidR="00A83900" w:rsidRPr="005E53A8">
        <w:rPr>
          <w:rFonts w:eastAsia="Calibri"/>
          <w:lang w:bidi="ar-SA"/>
        </w:rPr>
        <w:t>a ak nie je zmluvnými stranami dohodnuté inak, tak najneskôr v lehote:</w:t>
      </w:r>
    </w:p>
    <w:p w14:paraId="2DEA2640" w14:textId="148BFDD5" w:rsidR="00A83900" w:rsidRPr="005E53A8" w:rsidRDefault="00A83900" w:rsidP="008771EE">
      <w:pPr>
        <w:widowControl/>
        <w:numPr>
          <w:ilvl w:val="3"/>
          <w:numId w:val="20"/>
        </w:numPr>
        <w:autoSpaceDE w:val="0"/>
        <w:autoSpaceDN w:val="0"/>
        <w:adjustRightInd w:val="0"/>
        <w:spacing w:after="120" w:line="259" w:lineRule="auto"/>
        <w:ind w:left="851" w:hanging="425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5E53A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do 24 hodín od doručenia oznámenia vád Dodávateľovi pri vadách brániacich užívaniu </w:t>
      </w:r>
      <w:r w:rsidR="001E1218">
        <w:rPr>
          <w:rFonts w:ascii="Times New Roman" w:eastAsia="Calibri" w:hAnsi="Times New Roman" w:cs="Times New Roman"/>
          <w:sz w:val="22"/>
          <w:szCs w:val="22"/>
          <w:lang w:bidi="ar-SA"/>
        </w:rPr>
        <w:t>D</w:t>
      </w:r>
      <w:r w:rsidRPr="005E53A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iela alebo vadách, pri ktorých hrozí bezprostredné riziko nebezpečenstva škody na zdraví, na živote alebo na majetku, </w:t>
      </w:r>
    </w:p>
    <w:p w14:paraId="49EE78C2" w14:textId="3EC244A4" w:rsidR="00F33E36" w:rsidRPr="001E1218" w:rsidRDefault="00A83900" w:rsidP="001E1218">
      <w:pPr>
        <w:widowControl/>
        <w:numPr>
          <w:ilvl w:val="3"/>
          <w:numId w:val="20"/>
        </w:numPr>
        <w:autoSpaceDE w:val="0"/>
        <w:autoSpaceDN w:val="0"/>
        <w:adjustRightInd w:val="0"/>
        <w:spacing w:after="120" w:line="259" w:lineRule="auto"/>
        <w:ind w:left="851" w:hanging="425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5E53A8">
        <w:rPr>
          <w:rFonts w:ascii="Times New Roman" w:eastAsia="Calibri" w:hAnsi="Times New Roman" w:cs="Times New Roman"/>
          <w:sz w:val="22"/>
          <w:szCs w:val="22"/>
          <w:lang w:bidi="ar-SA"/>
        </w:rPr>
        <w:t>do 15 dní od doručenia oznámenia vád Dodávateľovi pri ostatných vadách.</w:t>
      </w:r>
    </w:p>
    <w:p w14:paraId="4CF8BA02" w14:textId="46DC28CC" w:rsidR="00730915" w:rsidRPr="00730915" w:rsidRDefault="00730915" w:rsidP="008771EE">
      <w:pPr>
        <w:pStyle w:val="Default"/>
        <w:numPr>
          <w:ilvl w:val="0"/>
          <w:numId w:val="21"/>
        </w:numPr>
        <w:spacing w:after="120"/>
        <w:ind w:left="0" w:firstLine="0"/>
        <w:jc w:val="both"/>
        <w:rPr>
          <w:sz w:val="22"/>
          <w:szCs w:val="22"/>
        </w:rPr>
      </w:pPr>
      <w:r w:rsidRPr="00730915">
        <w:rPr>
          <w:sz w:val="22"/>
          <w:szCs w:val="22"/>
        </w:rPr>
        <w:t xml:space="preserve">V prípade, ak </w:t>
      </w:r>
      <w:r>
        <w:rPr>
          <w:sz w:val="22"/>
          <w:szCs w:val="22"/>
        </w:rPr>
        <w:t>D</w:t>
      </w:r>
      <w:r w:rsidRPr="00730915">
        <w:rPr>
          <w:sz w:val="22"/>
          <w:szCs w:val="22"/>
        </w:rPr>
        <w:t>odávateľ nezačne s odstraňovaním vady alebo neodstráni vady riadne a včas v súlade s bodom 5</w:t>
      </w:r>
      <w:r w:rsidR="001E1218">
        <w:rPr>
          <w:sz w:val="22"/>
          <w:szCs w:val="22"/>
        </w:rPr>
        <w:t>.</w:t>
      </w:r>
      <w:r w:rsidRPr="00730915">
        <w:rPr>
          <w:sz w:val="22"/>
          <w:szCs w:val="22"/>
        </w:rPr>
        <w:t xml:space="preserve"> tohto článku </w:t>
      </w:r>
      <w:r w:rsidR="00431BC8">
        <w:rPr>
          <w:sz w:val="22"/>
          <w:szCs w:val="22"/>
        </w:rPr>
        <w:t>Z</w:t>
      </w:r>
      <w:r w:rsidRPr="00730915">
        <w:rPr>
          <w:sz w:val="22"/>
          <w:szCs w:val="22"/>
        </w:rPr>
        <w:t xml:space="preserve">mluvy, má </w:t>
      </w:r>
      <w:r w:rsidR="00431BC8">
        <w:rPr>
          <w:sz w:val="22"/>
          <w:szCs w:val="22"/>
        </w:rPr>
        <w:t>O</w:t>
      </w:r>
      <w:r w:rsidRPr="00730915">
        <w:rPr>
          <w:sz w:val="22"/>
          <w:szCs w:val="22"/>
        </w:rPr>
        <w:t xml:space="preserve">bjednávateľ právo vadu odstrániť sám, resp. pomocou iného </w:t>
      </w:r>
      <w:r w:rsidR="00431BC8">
        <w:rPr>
          <w:sz w:val="22"/>
          <w:szCs w:val="22"/>
        </w:rPr>
        <w:t>d</w:t>
      </w:r>
      <w:r w:rsidRPr="00730915">
        <w:rPr>
          <w:sz w:val="22"/>
          <w:szCs w:val="22"/>
        </w:rPr>
        <w:t xml:space="preserve">odávateľa na náklady </w:t>
      </w:r>
      <w:r w:rsidR="00431BC8">
        <w:rPr>
          <w:sz w:val="22"/>
          <w:szCs w:val="22"/>
        </w:rPr>
        <w:t>D</w:t>
      </w:r>
      <w:r w:rsidRPr="00730915">
        <w:rPr>
          <w:sz w:val="22"/>
          <w:szCs w:val="22"/>
        </w:rPr>
        <w:t xml:space="preserve">odávateľa, tým nie je dotknuté právo </w:t>
      </w:r>
      <w:r w:rsidR="00431BC8">
        <w:rPr>
          <w:sz w:val="22"/>
          <w:szCs w:val="22"/>
        </w:rPr>
        <w:t>O</w:t>
      </w:r>
      <w:r w:rsidRPr="00730915">
        <w:rPr>
          <w:sz w:val="22"/>
          <w:szCs w:val="22"/>
        </w:rPr>
        <w:t xml:space="preserve">bjednávateľa a zodpovednosť </w:t>
      </w:r>
      <w:r w:rsidR="00431BC8">
        <w:rPr>
          <w:sz w:val="22"/>
          <w:szCs w:val="22"/>
        </w:rPr>
        <w:t>D</w:t>
      </w:r>
      <w:r w:rsidRPr="00730915">
        <w:rPr>
          <w:sz w:val="22"/>
          <w:szCs w:val="22"/>
        </w:rPr>
        <w:t xml:space="preserve">odávateľa zo záruky za akosť až po dobu jej uplynutia podľa bodu 3. tohto článku </w:t>
      </w:r>
      <w:r w:rsidR="00431BC8">
        <w:rPr>
          <w:sz w:val="22"/>
          <w:szCs w:val="22"/>
        </w:rPr>
        <w:t>Z</w:t>
      </w:r>
      <w:r w:rsidRPr="00730915">
        <w:rPr>
          <w:sz w:val="22"/>
          <w:szCs w:val="22"/>
        </w:rPr>
        <w:t>mluvy.</w:t>
      </w:r>
    </w:p>
    <w:p w14:paraId="16ABFD84" w14:textId="74611F3F" w:rsidR="00F33E36" w:rsidRPr="00730915" w:rsidRDefault="009203C4" w:rsidP="008771EE">
      <w:pPr>
        <w:pStyle w:val="Default"/>
        <w:numPr>
          <w:ilvl w:val="0"/>
          <w:numId w:val="21"/>
        </w:numPr>
        <w:spacing w:after="120"/>
        <w:ind w:left="0" w:firstLine="0"/>
        <w:jc w:val="both"/>
        <w:rPr>
          <w:rFonts w:ascii="Arial Narrow" w:hAnsi="Arial Narrow"/>
          <w:sz w:val="22"/>
          <w:szCs w:val="22"/>
        </w:rPr>
      </w:pPr>
      <w:r w:rsidRPr="00431BC8">
        <w:rPr>
          <w:sz w:val="22"/>
          <w:szCs w:val="22"/>
        </w:rPr>
        <w:t xml:space="preserve">Do záručnej doby sa nezapočítava čas od oznámenia vady </w:t>
      </w:r>
      <w:r w:rsidR="00284F07" w:rsidRPr="00431BC8">
        <w:rPr>
          <w:sz w:val="22"/>
          <w:szCs w:val="22"/>
        </w:rPr>
        <w:t>Diela</w:t>
      </w:r>
      <w:r w:rsidRPr="00431BC8">
        <w:rPr>
          <w:sz w:val="22"/>
          <w:szCs w:val="22"/>
        </w:rPr>
        <w:t xml:space="preserve"> až do odstránenia príslušnej vady. V</w:t>
      </w:r>
      <w:r w:rsidR="00BD0502" w:rsidRPr="00431BC8">
        <w:rPr>
          <w:sz w:val="22"/>
          <w:szCs w:val="22"/>
        </w:rPr>
        <w:t> </w:t>
      </w:r>
      <w:r w:rsidRPr="00431BC8">
        <w:rPr>
          <w:sz w:val="22"/>
          <w:szCs w:val="22"/>
        </w:rPr>
        <w:t xml:space="preserve">prípade, ak dôjde k výmene časti </w:t>
      </w:r>
      <w:r w:rsidR="00284F07" w:rsidRPr="00431BC8">
        <w:rPr>
          <w:sz w:val="22"/>
          <w:szCs w:val="22"/>
        </w:rPr>
        <w:t>Diela</w:t>
      </w:r>
      <w:r w:rsidRPr="00431BC8">
        <w:rPr>
          <w:sz w:val="22"/>
          <w:szCs w:val="22"/>
        </w:rPr>
        <w:t>, pre túto časť plynie nová záručná doba.</w:t>
      </w:r>
      <w:r w:rsidR="00730915" w:rsidRPr="00730915">
        <w:rPr>
          <w:sz w:val="22"/>
          <w:szCs w:val="22"/>
        </w:rPr>
        <w:t xml:space="preserve"> Objednávateľ sa zaväzuje Dodávateľovi písomne potvrdiť skutočnosť, že vada Diela bola odstránená, až po jej skutočnom odstránení.</w:t>
      </w:r>
    </w:p>
    <w:p w14:paraId="4B3FF6F5" w14:textId="77777777" w:rsidR="00860835" w:rsidRPr="002A5599" w:rsidRDefault="00860835" w:rsidP="001C34F3">
      <w:pPr>
        <w:rPr>
          <w:sz w:val="22"/>
          <w:szCs w:val="22"/>
        </w:rPr>
      </w:pPr>
    </w:p>
    <w:p w14:paraId="527D1BF1" w14:textId="75B44131" w:rsidR="00F33E36" w:rsidRPr="002A5599" w:rsidRDefault="009203C4">
      <w:pPr>
        <w:pStyle w:val="Zhlavie30"/>
        <w:keepNext/>
        <w:keepLines/>
        <w:spacing w:after="0"/>
      </w:pPr>
      <w:bookmarkStart w:id="19" w:name="bookmark23"/>
      <w:r w:rsidRPr="002A5599">
        <w:t xml:space="preserve">Článok </w:t>
      </w:r>
      <w:r w:rsidR="009A0734" w:rsidRPr="002A5599">
        <w:t>X</w:t>
      </w:r>
      <w:r w:rsidRPr="002A5599">
        <w:t>.</w:t>
      </w:r>
      <w:bookmarkEnd w:id="19"/>
    </w:p>
    <w:p w14:paraId="24A5D06F" w14:textId="77777777" w:rsidR="00F33E36" w:rsidRPr="002A5599" w:rsidRDefault="009203C4">
      <w:pPr>
        <w:pStyle w:val="Zhlavie30"/>
        <w:keepNext/>
        <w:keepLines/>
      </w:pPr>
      <w:r w:rsidRPr="002A5599">
        <w:t>Platobné podmienky</w:t>
      </w:r>
    </w:p>
    <w:p w14:paraId="4033BDB4" w14:textId="0F71E25E" w:rsidR="0036359C" w:rsidRDefault="009203C4" w:rsidP="008771EE">
      <w:pPr>
        <w:pStyle w:val="Podtitul"/>
        <w:numPr>
          <w:ilvl w:val="0"/>
          <w:numId w:val="8"/>
        </w:numPr>
      </w:pPr>
      <w:r w:rsidRPr="00101245">
        <w:t xml:space="preserve">Právo na vystavenie faktúry a zaplatenie </w:t>
      </w:r>
      <w:r w:rsidR="00DF2763" w:rsidRPr="00101245">
        <w:t>C</w:t>
      </w:r>
      <w:r w:rsidRPr="00101245">
        <w:t xml:space="preserve">eny </w:t>
      </w:r>
      <w:r w:rsidR="00431BC8" w:rsidRPr="00101245">
        <w:t xml:space="preserve">diela </w:t>
      </w:r>
      <w:r w:rsidRPr="00101245">
        <w:t xml:space="preserve">za </w:t>
      </w:r>
      <w:r w:rsidR="00431BC8" w:rsidRPr="00101245">
        <w:t xml:space="preserve">jeho </w:t>
      </w:r>
      <w:r w:rsidRPr="00101245">
        <w:t xml:space="preserve">vykonanie  vzniká </w:t>
      </w:r>
      <w:r w:rsidR="00431BC8" w:rsidRPr="00101245">
        <w:t>Dodáva</w:t>
      </w:r>
      <w:r w:rsidR="005E3056" w:rsidRPr="00101245">
        <w:t>teľ</w:t>
      </w:r>
      <w:r w:rsidRPr="00101245">
        <w:t xml:space="preserve">ovi po úplnom </w:t>
      </w:r>
      <w:r w:rsidRPr="00101245">
        <w:lastRenderedPageBreak/>
        <w:t xml:space="preserve">zhotovení celého </w:t>
      </w:r>
      <w:r w:rsidR="00284F07" w:rsidRPr="00101245">
        <w:t>Diela</w:t>
      </w:r>
      <w:r w:rsidRPr="002A5599">
        <w:t xml:space="preserve"> podľa tejto </w:t>
      </w:r>
      <w:r w:rsidR="005E3056" w:rsidRPr="002A5599">
        <w:t>Zmluvy</w:t>
      </w:r>
      <w:r w:rsidRPr="002A5599">
        <w:t xml:space="preserve"> a</w:t>
      </w:r>
      <w:r w:rsidR="00DF2763" w:rsidRPr="002A5599">
        <w:t xml:space="preserve"> po jeho Odovzdaní a prevzatí </w:t>
      </w:r>
      <w:r w:rsidRPr="002A5599">
        <w:t xml:space="preserve">na základe </w:t>
      </w:r>
      <w:r w:rsidR="00DF2763" w:rsidRPr="002A5599">
        <w:t>P</w:t>
      </w:r>
      <w:r w:rsidRPr="002A5599">
        <w:t xml:space="preserve">rotokolu o odovzdaní a prevzatí </w:t>
      </w:r>
      <w:r w:rsidR="00284F07" w:rsidRPr="002A5599">
        <w:t>Diela</w:t>
      </w:r>
      <w:r w:rsidRPr="002A5599">
        <w:t xml:space="preserve">. Podkladom pre zaplatenie </w:t>
      </w:r>
      <w:r w:rsidR="00DF2763" w:rsidRPr="002A5599">
        <w:t>C</w:t>
      </w:r>
      <w:r w:rsidRPr="002A5599">
        <w:t xml:space="preserve">eny </w:t>
      </w:r>
      <w:r w:rsidR="00431BC8">
        <w:t>diela</w:t>
      </w:r>
      <w:r w:rsidR="00525D53">
        <w:t xml:space="preserve"> </w:t>
      </w:r>
      <w:r w:rsidRPr="002A5599">
        <w:t xml:space="preserve">bude faktúra vystavená </w:t>
      </w:r>
      <w:r w:rsidR="00424245">
        <w:t>Dodáva</w:t>
      </w:r>
      <w:r w:rsidR="005E3056" w:rsidRPr="002A5599">
        <w:t>teľ</w:t>
      </w:r>
      <w:r w:rsidRPr="002A5599">
        <w:t xml:space="preserve">om, doložená súpisom vykonaných prác na </w:t>
      </w:r>
      <w:r w:rsidR="00284F07" w:rsidRPr="002A5599">
        <w:t>Diele</w:t>
      </w:r>
      <w:r w:rsidRPr="002A5599">
        <w:t xml:space="preserve"> a </w:t>
      </w:r>
      <w:r w:rsidR="00DF2763" w:rsidRPr="002A5599">
        <w:t>P</w:t>
      </w:r>
      <w:r w:rsidRPr="002A5599">
        <w:t xml:space="preserve">rotokolom o odovzdaní a prevzatí </w:t>
      </w:r>
      <w:r w:rsidR="00284F07" w:rsidRPr="002A5599">
        <w:t>Diela</w:t>
      </w:r>
      <w:r w:rsidRPr="002A5599">
        <w:t>.</w:t>
      </w:r>
      <w:r w:rsidR="003D704C" w:rsidRPr="003D704C">
        <w:t xml:space="preserve"> Na faktúre musia byť jednotlivé položky</w:t>
      </w:r>
      <w:r w:rsidR="00676FD9">
        <w:t xml:space="preserve"> tovaru</w:t>
      </w:r>
      <w:r w:rsidR="003D704C" w:rsidRPr="003D704C">
        <w:t xml:space="preserve"> rozpísané podľa </w:t>
      </w:r>
      <w:r w:rsidR="003D704C">
        <w:t>základných škôl uvedených v článku V. bod. 1. tejto Zmluvy</w:t>
      </w:r>
      <w:r w:rsidR="003D704C" w:rsidRPr="003D704C">
        <w:t>.</w:t>
      </w:r>
    </w:p>
    <w:p w14:paraId="598998A2" w14:textId="38BCDB3E" w:rsidR="00424245" w:rsidRPr="00424245" w:rsidRDefault="00424245" w:rsidP="008771EE">
      <w:pPr>
        <w:pStyle w:val="Podtitul"/>
        <w:numPr>
          <w:ilvl w:val="0"/>
          <w:numId w:val="8"/>
        </w:numPr>
        <w:tabs>
          <w:tab w:val="clear" w:pos="567"/>
          <w:tab w:val="left" w:pos="0"/>
        </w:tabs>
      </w:pPr>
      <w:r w:rsidRPr="00424245">
        <w:t xml:space="preserve">Dodávateľ je povinný najneskôr 5 dní po skončení prác na </w:t>
      </w:r>
      <w:r w:rsidR="00520460">
        <w:t>D</w:t>
      </w:r>
      <w:r w:rsidRPr="00424245">
        <w:t xml:space="preserve">iele predložiť </w:t>
      </w:r>
      <w:r w:rsidR="00520460">
        <w:t>O</w:t>
      </w:r>
      <w:r w:rsidRPr="00424245">
        <w:t xml:space="preserve">bjednávateľovi na overenie súpis vykonaných prác. Objednávateľ overí a potvrdí súpis vykonaných prác na </w:t>
      </w:r>
      <w:r w:rsidR="00520460">
        <w:t>D</w:t>
      </w:r>
      <w:r w:rsidRPr="00424245">
        <w:t xml:space="preserve">iele alebo oznámi </w:t>
      </w:r>
      <w:r w:rsidR="00520460">
        <w:t>D</w:t>
      </w:r>
      <w:r w:rsidRPr="00424245">
        <w:t xml:space="preserve">odávateľovi svoje pripomienky k súpisu vykonaných prác, pokiaľ bude obsahovať nedostatky alebo chybné údaje, a to do 5 pracovných dní nasledujúcich po dni, v ktorom mu </w:t>
      </w:r>
      <w:r w:rsidR="00520460">
        <w:t>D</w:t>
      </w:r>
      <w:r w:rsidRPr="00424245">
        <w:t xml:space="preserve">odávateľ predložil súpis vykonaných prác. Dodávateľ je povinný odstrániť nesprávnosti v súpise vykonaných prác a predložiť </w:t>
      </w:r>
      <w:r w:rsidR="00520460">
        <w:t>O</w:t>
      </w:r>
      <w:r w:rsidRPr="00424245">
        <w:t xml:space="preserve">bjednávateľovi opravený súpis vykonaných prác v lehote 5 dní odo dňa jeho vrátenia </w:t>
      </w:r>
      <w:r w:rsidR="00520460">
        <w:t>O</w:t>
      </w:r>
      <w:r w:rsidRPr="00424245">
        <w:t>bjednávateľom. Objednávateľ je povinný vyjadriť sa k predloženému opravenému súpisu vykonaných prác v lehote 5 pracovných dní.</w:t>
      </w:r>
    </w:p>
    <w:p w14:paraId="7EC636B8" w14:textId="6832F0E2" w:rsidR="00F33E36" w:rsidRPr="002A5599" w:rsidRDefault="009203C4" w:rsidP="005C25D5">
      <w:pPr>
        <w:pStyle w:val="Podtitul"/>
      </w:pPr>
      <w:r w:rsidRPr="002A5599">
        <w:t xml:space="preserve">Objednávateľ je povinný zaplatiť faktúru v lehote do 30 dní odo dňa jej doručenia. Zaplatenie faktúry je podmienené riadnym zhotovením </w:t>
      </w:r>
      <w:r w:rsidRPr="00101245">
        <w:t>celého</w:t>
      </w:r>
      <w:r w:rsidR="001E1218">
        <w:t xml:space="preserve"> </w:t>
      </w:r>
      <w:r w:rsidR="00284F07" w:rsidRPr="00101245">
        <w:t>Diela</w:t>
      </w:r>
      <w:r w:rsidR="00101245">
        <w:t xml:space="preserve"> v každom mieste plnenia podľa článku V. bod 1 tejto Zmluvy </w:t>
      </w:r>
      <w:r w:rsidRPr="002A5599">
        <w:t xml:space="preserve"> a jeho úspešným protokolárnym </w:t>
      </w:r>
      <w:r w:rsidR="00DF2763" w:rsidRPr="002A5599">
        <w:t>O</w:t>
      </w:r>
      <w:r w:rsidRPr="002A5599">
        <w:t>dovzdaním a prevzatím.</w:t>
      </w:r>
    </w:p>
    <w:p w14:paraId="1339DEB3" w14:textId="630AC124" w:rsidR="0036359C" w:rsidRPr="005C2821" w:rsidRDefault="009203C4" w:rsidP="005C2821">
      <w:pPr>
        <w:pStyle w:val="Podtitul"/>
        <w:tabs>
          <w:tab w:val="left" w:pos="142"/>
        </w:tabs>
      </w:pPr>
      <w:r w:rsidRPr="005C2821">
        <w:t>Faktúra musí obsahovať všetky údaje podľa § 74 zák. č. 222/2004 Z.</w:t>
      </w:r>
      <w:r w:rsidR="0036359C" w:rsidRPr="005C2821">
        <w:t xml:space="preserve"> </w:t>
      </w:r>
      <w:r w:rsidRPr="005C2821">
        <w:t>z. o dani z pridanej hodnoty v znení neskorších predpisov</w:t>
      </w:r>
      <w:r w:rsidR="0036359C" w:rsidRPr="005C2821">
        <w:t xml:space="preserve"> (ďalej len „</w:t>
      </w:r>
      <w:r w:rsidR="0036359C" w:rsidRPr="005C2821">
        <w:rPr>
          <w:b/>
          <w:bCs/>
        </w:rPr>
        <w:t>Zákon o DPH</w:t>
      </w:r>
      <w:r w:rsidR="0036359C" w:rsidRPr="005C2821">
        <w:t>“)</w:t>
      </w:r>
      <w:r w:rsidR="00AA3E3D" w:rsidRPr="005C2821">
        <w:t>.</w:t>
      </w:r>
    </w:p>
    <w:p w14:paraId="152E3DC9" w14:textId="57709515" w:rsidR="00F33E36" w:rsidRPr="00AA3E3D" w:rsidRDefault="009203C4" w:rsidP="005C25D5">
      <w:pPr>
        <w:pStyle w:val="Podtitul"/>
      </w:pPr>
      <w:r w:rsidRPr="00AA3E3D">
        <w:t>V</w:t>
      </w:r>
      <w:r w:rsidR="00AA3E3D" w:rsidRPr="00AA3E3D">
        <w:t> </w:t>
      </w:r>
      <w:r w:rsidRPr="00AA3E3D">
        <w:t>prípade, že faktúra nebude obsahovať náležitosti uvedené v</w:t>
      </w:r>
      <w:r w:rsidR="00AA3E3D" w:rsidRPr="00AA3E3D">
        <w:t> </w:t>
      </w:r>
      <w:r w:rsidRPr="00AA3E3D">
        <w:t xml:space="preserve">tejto </w:t>
      </w:r>
      <w:r w:rsidR="005E3056" w:rsidRPr="00AA3E3D">
        <w:t>Zmluve</w:t>
      </w:r>
      <w:r w:rsidRPr="00AA3E3D">
        <w:t>, ako aj v</w:t>
      </w:r>
      <w:r w:rsidR="00AA3E3D" w:rsidRPr="00AA3E3D">
        <w:t> </w:t>
      </w:r>
      <w:r w:rsidRPr="00AA3E3D">
        <w:t xml:space="preserve">prípade chybného vyúčtovania </w:t>
      </w:r>
      <w:r w:rsidR="00DF2763" w:rsidRPr="00AA3E3D">
        <w:t>C</w:t>
      </w:r>
      <w:r w:rsidRPr="00AA3E3D">
        <w:t>eny</w:t>
      </w:r>
      <w:r w:rsidR="00AA3E3D" w:rsidRPr="00AA3E3D">
        <w:t xml:space="preserve"> diela</w:t>
      </w:r>
      <w:r w:rsidRPr="00AA3E3D">
        <w:t xml:space="preserve"> alebo nesprávneho uvedenia iných údajov alebo náležitostí, je </w:t>
      </w:r>
      <w:r w:rsidR="005E3056" w:rsidRPr="00AA3E3D">
        <w:t>Objednávateľ</w:t>
      </w:r>
      <w:r w:rsidRPr="00AA3E3D">
        <w:t xml:space="preserve"> oprávnený vrátiť faktúru </w:t>
      </w:r>
      <w:r w:rsidR="00AA3E3D" w:rsidRPr="00AA3E3D">
        <w:t>Dodáva</w:t>
      </w:r>
      <w:r w:rsidR="005E3056" w:rsidRPr="00AA3E3D">
        <w:t>teľ</w:t>
      </w:r>
      <w:r w:rsidRPr="00AA3E3D">
        <w:t xml:space="preserve">ovi na doplnenie, resp. prepracovanie. V takomto prípade nová lehota splatnosti začne plynúť doručením opravenej alebo novo vystavenej faktúry </w:t>
      </w:r>
      <w:r w:rsidR="005E3056" w:rsidRPr="00AA3E3D">
        <w:t>Objednávateľ</w:t>
      </w:r>
      <w:r w:rsidRPr="00AA3E3D">
        <w:t>ovi.</w:t>
      </w:r>
    </w:p>
    <w:p w14:paraId="2A05151F" w14:textId="63BE5567" w:rsidR="00F33E36" w:rsidRPr="00AA3E3D" w:rsidRDefault="009203C4" w:rsidP="005C25D5">
      <w:pPr>
        <w:pStyle w:val="Podtitul"/>
      </w:pPr>
      <w:r w:rsidRPr="00AA3E3D">
        <w:t xml:space="preserve">Suma faktúry nesmie presiahnuť dohodnutú </w:t>
      </w:r>
      <w:r w:rsidR="00DF2763" w:rsidRPr="00AA3E3D">
        <w:t>C</w:t>
      </w:r>
      <w:r w:rsidRPr="00AA3E3D">
        <w:t xml:space="preserve">enu </w:t>
      </w:r>
      <w:r w:rsidR="00AA3E3D" w:rsidRPr="00AA3E3D">
        <w:t>d</w:t>
      </w:r>
      <w:r w:rsidR="00284F07" w:rsidRPr="00AA3E3D">
        <w:t>iel</w:t>
      </w:r>
      <w:r w:rsidR="00AA3E3D" w:rsidRPr="00AA3E3D">
        <w:t>a podľa článku II. bod 1. tejto Zmluvy</w:t>
      </w:r>
      <w:r w:rsidRPr="00AA3E3D">
        <w:t xml:space="preserve">. Objednávateľ nie je povinný uhradiť </w:t>
      </w:r>
      <w:r w:rsidR="00AA3E3D" w:rsidRPr="00AA3E3D">
        <w:t>Dodáva</w:t>
      </w:r>
      <w:r w:rsidR="005E3056" w:rsidRPr="00AA3E3D">
        <w:t>teľ</w:t>
      </w:r>
      <w:r w:rsidRPr="00AA3E3D">
        <w:t xml:space="preserve">ovi akúkoľvek čiastku nad rámec dohodnutej </w:t>
      </w:r>
      <w:r w:rsidR="00DF2763" w:rsidRPr="00AA3E3D">
        <w:t>C</w:t>
      </w:r>
      <w:r w:rsidRPr="00AA3E3D">
        <w:t xml:space="preserve">eny </w:t>
      </w:r>
      <w:r w:rsidR="00AA3E3D" w:rsidRPr="00AA3E3D">
        <w:t>d</w:t>
      </w:r>
      <w:r w:rsidR="00284F07" w:rsidRPr="00AA3E3D">
        <w:t>iel</w:t>
      </w:r>
      <w:r w:rsidR="00AA3E3D" w:rsidRPr="00AA3E3D">
        <w:t>a</w:t>
      </w:r>
      <w:r w:rsidR="00384400">
        <w:t>,</w:t>
      </w:r>
      <w:r w:rsidRPr="00AA3E3D">
        <w:t xml:space="preserve"> a to či už na základe faktúry, či iných skutočností</w:t>
      </w:r>
      <w:r w:rsidR="00DF2763" w:rsidRPr="00AA3E3D">
        <w:t>,</w:t>
      </w:r>
      <w:r w:rsidRPr="00AA3E3D">
        <w:t xml:space="preserve"> pokiaľ nedôjde k uzavretiu dodatku k tejto </w:t>
      </w:r>
      <w:r w:rsidR="005E3056" w:rsidRPr="00AA3E3D">
        <w:t>Zmluve</w:t>
      </w:r>
      <w:r w:rsidRPr="00AA3E3D">
        <w:t>.</w:t>
      </w:r>
    </w:p>
    <w:p w14:paraId="20081C95" w14:textId="24D798E6" w:rsidR="00F33E36" w:rsidRPr="0085607D" w:rsidRDefault="009203C4" w:rsidP="005C25D5">
      <w:pPr>
        <w:pStyle w:val="Podtitul"/>
      </w:pPr>
      <w:r w:rsidRPr="0085607D">
        <w:t xml:space="preserve">V prípade, že dôjde k zrušeniu alebo odstúpeniu od tejto </w:t>
      </w:r>
      <w:r w:rsidR="005E3056" w:rsidRPr="0085607D">
        <w:t>Zmluvy</w:t>
      </w:r>
      <w:r w:rsidRPr="0085607D">
        <w:t xml:space="preserve"> z dôvodu na strane </w:t>
      </w:r>
      <w:r w:rsidR="005E3056" w:rsidRPr="0085607D">
        <w:t>Objednávateľ</w:t>
      </w:r>
      <w:r w:rsidRPr="0085607D">
        <w:t xml:space="preserve">a, bude </w:t>
      </w:r>
      <w:r w:rsidR="0085607D" w:rsidRPr="0085607D">
        <w:t>Dodáva</w:t>
      </w:r>
      <w:r w:rsidR="005E3056" w:rsidRPr="0085607D">
        <w:t>teľ</w:t>
      </w:r>
      <w:r w:rsidRPr="0085607D">
        <w:t xml:space="preserve"> fakturovať skutočne vykonané práce na rozpracovanom </w:t>
      </w:r>
      <w:r w:rsidR="00284F07" w:rsidRPr="0085607D">
        <w:t>Diele</w:t>
      </w:r>
      <w:r w:rsidRPr="0085607D">
        <w:t xml:space="preserve"> vo vzájomne dohodnutej výške</w:t>
      </w:r>
      <w:r w:rsidR="00703C03" w:rsidRPr="0085607D">
        <w:t xml:space="preserve"> zodpovedajúcej už vykonaným prácam a ich význame pre celkové zhotovenie Diela</w:t>
      </w:r>
      <w:r w:rsidRPr="0085607D">
        <w:t>.</w:t>
      </w:r>
    </w:p>
    <w:p w14:paraId="708A7BCD" w14:textId="77777777" w:rsidR="0061370B" w:rsidRPr="00E7709C" w:rsidRDefault="00BD0FB7" w:rsidP="0061370B">
      <w:pPr>
        <w:pStyle w:val="Podtitul"/>
      </w:pPr>
      <w:r w:rsidRPr="00E7709C">
        <w:t xml:space="preserve">Zmluvné strany sa dohodli, že Objednávateľ je opravený jednostranne započítať sumu zmluvnej pokuty, na ktorú mu v súlade s toto Zmluvou vznikol nárok, so sumou Ceny </w:t>
      </w:r>
      <w:r w:rsidR="0061370B" w:rsidRPr="00E7709C">
        <w:t xml:space="preserve">diela </w:t>
      </w:r>
      <w:r w:rsidRPr="00E7709C">
        <w:t>alebo jej</w:t>
      </w:r>
      <w:r w:rsidR="000F3FE1" w:rsidRPr="00E7709C">
        <w:t xml:space="preserve"> </w:t>
      </w:r>
      <w:r w:rsidRPr="00E7709C">
        <w:t>akoukoľvek časťou.</w:t>
      </w:r>
    </w:p>
    <w:p w14:paraId="2D9D2608" w14:textId="1949CAF4" w:rsidR="0061370B" w:rsidRPr="0061370B" w:rsidRDefault="0085607D" w:rsidP="00E7709C">
      <w:pPr>
        <w:pStyle w:val="Podtitul"/>
        <w:spacing w:before="0"/>
      </w:pPr>
      <w:r w:rsidRPr="0085607D">
        <w:t xml:space="preserve">Zmluvné strany sa dohodli, že zálohové platby ani platbu vopred </w:t>
      </w:r>
      <w:r>
        <w:t>O</w:t>
      </w:r>
      <w:r w:rsidRPr="0085607D">
        <w:t xml:space="preserve">bjednávateľ </w:t>
      </w:r>
      <w:r>
        <w:t>D</w:t>
      </w:r>
      <w:r w:rsidRPr="0085607D">
        <w:t>odávateľovi neposkytne</w:t>
      </w:r>
      <w:bookmarkStart w:id="20" w:name="_Hlk106639013"/>
      <w:r w:rsidR="00E7709C">
        <w:t>.</w:t>
      </w:r>
    </w:p>
    <w:bookmarkEnd w:id="20"/>
    <w:p w14:paraId="66C96EB0" w14:textId="53B8370F" w:rsidR="0085607D" w:rsidRDefault="0085607D" w:rsidP="00E7709C">
      <w:pPr>
        <w:pStyle w:val="Podtitul"/>
        <w:spacing w:before="0"/>
      </w:pPr>
      <w:r>
        <w:t xml:space="preserve">Objednávateľ si splní svoj záväzok zaplatiť </w:t>
      </w:r>
      <w:r w:rsidR="00DE7E45">
        <w:t>C</w:t>
      </w:r>
      <w:r>
        <w:t xml:space="preserve">enu diela bankovým prevodom fakturovanej sumy v prospech účtu </w:t>
      </w:r>
      <w:r w:rsidR="00DE7E45">
        <w:t>D</w:t>
      </w:r>
      <w:r>
        <w:t xml:space="preserve">odávateľa, ktorý je uvedený v záhlaví tejto </w:t>
      </w:r>
      <w:r w:rsidR="00DE7E45">
        <w:t>Z</w:t>
      </w:r>
      <w:r>
        <w:t xml:space="preserve">mluvy. Za deň zaplatenia fakturovanej sumy sa pre účely tejto </w:t>
      </w:r>
      <w:r w:rsidR="00DE7E45">
        <w:t>Z</w:t>
      </w:r>
      <w:r>
        <w:t xml:space="preserve">mluvy považuje deň odpísania peňažnej sumy z účtu </w:t>
      </w:r>
      <w:r w:rsidR="00DE7E45">
        <w:t>O</w:t>
      </w:r>
      <w:r>
        <w:t xml:space="preserve">bjednávateľa na účet </w:t>
      </w:r>
      <w:r w:rsidR="00DE7E45">
        <w:t>D</w:t>
      </w:r>
      <w:r>
        <w:t xml:space="preserve">odávateľa. V prípade, ak </w:t>
      </w:r>
      <w:r w:rsidR="00DE7E45">
        <w:t>D</w:t>
      </w:r>
      <w:r>
        <w:t xml:space="preserve">odávateľ zmení počas účinnosti tejto </w:t>
      </w:r>
      <w:r w:rsidR="00DE7E45">
        <w:t>Z</w:t>
      </w:r>
      <w:r>
        <w:t xml:space="preserve">mluvy číslo bankového účtu a o tomto riadne neinformuje </w:t>
      </w:r>
      <w:r w:rsidR="00DE7E45">
        <w:t>O</w:t>
      </w:r>
      <w:r>
        <w:t xml:space="preserve">bjednávateľa, záväzok </w:t>
      </w:r>
      <w:r w:rsidR="00DE7E45">
        <w:t>O</w:t>
      </w:r>
      <w:r>
        <w:t xml:space="preserve">bjednávateľa sa považuje za splnený bez ohľadu na to, či budú finančné prostriedky pripísané na účet </w:t>
      </w:r>
      <w:r w:rsidR="00DE7E45">
        <w:t>D</w:t>
      </w:r>
      <w:r>
        <w:t>odávateľa.</w:t>
      </w:r>
    </w:p>
    <w:p w14:paraId="58A83A91" w14:textId="0B0A0A9C" w:rsidR="0085607D" w:rsidRPr="00457B3D" w:rsidRDefault="0085607D" w:rsidP="0085607D">
      <w:pPr>
        <w:pStyle w:val="Podtitul"/>
      </w:pPr>
      <w:r w:rsidRPr="00457B3D">
        <w:t xml:space="preserve">Zmluvné strany sa dohodli, že v rozsahu, v akom to právne predpisy pripúšťajú, vylučujú právo </w:t>
      </w:r>
      <w:r w:rsidR="00DE7E45" w:rsidRPr="00457B3D">
        <w:t>D</w:t>
      </w:r>
      <w:r w:rsidRPr="00457B3D">
        <w:t xml:space="preserve">odávateľa započítať bez súhlasu </w:t>
      </w:r>
      <w:r w:rsidR="00DE7E45" w:rsidRPr="00457B3D">
        <w:t>O</w:t>
      </w:r>
      <w:r w:rsidRPr="00457B3D">
        <w:t xml:space="preserve">bjednávateľa akúkoľvek svoju pohľadávku voči </w:t>
      </w:r>
      <w:r w:rsidR="00DE7E45" w:rsidRPr="00457B3D">
        <w:t>O</w:t>
      </w:r>
      <w:r w:rsidRPr="00457B3D">
        <w:t xml:space="preserve">bjednávateľovi oproti akejkoľvek pohľadávke </w:t>
      </w:r>
      <w:r w:rsidR="00DE7E45" w:rsidRPr="00457B3D">
        <w:t>O</w:t>
      </w:r>
      <w:r w:rsidRPr="00457B3D">
        <w:t xml:space="preserve">bjednávateľa voči </w:t>
      </w:r>
      <w:r w:rsidR="00DE7E45" w:rsidRPr="00457B3D">
        <w:t>D</w:t>
      </w:r>
      <w:r w:rsidRPr="00457B3D">
        <w:t xml:space="preserve">odávateľovi. Zmluvné strany sa dohodli, že </w:t>
      </w:r>
      <w:r w:rsidR="00DE7E45" w:rsidRPr="00457B3D">
        <w:t>O</w:t>
      </w:r>
      <w:r w:rsidRPr="00457B3D">
        <w:t xml:space="preserve">bjednávateľ môže kedykoľvek započítať pohľadávku, ktorú má voči </w:t>
      </w:r>
      <w:r w:rsidR="00DE7E45" w:rsidRPr="00457B3D">
        <w:t>D</w:t>
      </w:r>
      <w:r w:rsidRPr="00457B3D">
        <w:t xml:space="preserve">odávateľovi proti akejkoľvek pohľadávke (bez ohľadu na to, či je v čase započítania splatná alebo nie), ktorú má </w:t>
      </w:r>
      <w:r w:rsidR="00DE7E45" w:rsidRPr="00457B3D">
        <w:t>D</w:t>
      </w:r>
      <w:r w:rsidRPr="00457B3D">
        <w:t xml:space="preserve">odávateľ voči </w:t>
      </w:r>
      <w:r w:rsidR="00CA2EF1" w:rsidRPr="00457B3D">
        <w:t>O</w:t>
      </w:r>
      <w:r w:rsidRPr="00457B3D">
        <w:t>bjednávateľovi.</w:t>
      </w:r>
    </w:p>
    <w:p w14:paraId="48DBA457" w14:textId="0650C2AE" w:rsidR="0085607D" w:rsidRPr="00457B3D" w:rsidRDefault="0085607D" w:rsidP="0085607D">
      <w:pPr>
        <w:pStyle w:val="Podtitul"/>
      </w:pPr>
      <w:r w:rsidRPr="00101245">
        <w:t xml:space="preserve">Pri úhrade faktúry za Cenu </w:t>
      </w:r>
      <w:r w:rsidR="00457B3D" w:rsidRPr="00101245">
        <w:t>d</w:t>
      </w:r>
      <w:r w:rsidRPr="00101245">
        <w:t xml:space="preserve">iela je </w:t>
      </w:r>
      <w:r w:rsidR="00457B3D" w:rsidRPr="00101245">
        <w:t>O</w:t>
      </w:r>
      <w:r w:rsidRPr="00101245">
        <w:t>bjednávateľ oprávnený zadržať sumu vo výške 5% z fakturovanej sumy bez DPH (ďalej len „</w:t>
      </w:r>
      <w:r w:rsidRPr="00101245">
        <w:rPr>
          <w:b/>
          <w:bCs/>
        </w:rPr>
        <w:t>Zádržné</w:t>
      </w:r>
      <w:r w:rsidRPr="00101245">
        <w:t>“).</w:t>
      </w:r>
      <w:r w:rsidRPr="00457B3D">
        <w:t xml:space="preserve"> Objednávateľ je oprávnený použiť Zádržné na uspokojenie svojich akýchkoľvek nárokov, ktoré mu vzniknú voči </w:t>
      </w:r>
      <w:r w:rsidR="00457B3D" w:rsidRPr="00457B3D">
        <w:t>D</w:t>
      </w:r>
      <w:r w:rsidRPr="00457B3D">
        <w:t xml:space="preserve">odávateľovi na základe tejto </w:t>
      </w:r>
      <w:r w:rsidR="00457B3D" w:rsidRPr="00457B3D">
        <w:t>Z</w:t>
      </w:r>
      <w:r w:rsidRPr="00457B3D">
        <w:t xml:space="preserve">mluvy, najmä, ale nielen, na odstránenie nedorobkov a vád </w:t>
      </w:r>
      <w:r w:rsidR="00457B3D" w:rsidRPr="00457B3D">
        <w:t>D</w:t>
      </w:r>
      <w:r w:rsidRPr="00457B3D">
        <w:t xml:space="preserve">iela alebo na náhradu škody, ktorá </w:t>
      </w:r>
      <w:r w:rsidR="00457B3D" w:rsidRPr="00457B3D">
        <w:t>O</w:t>
      </w:r>
      <w:r w:rsidRPr="00457B3D">
        <w:t xml:space="preserve">bjednávateľovi preukázateľne vznikla a za ktorú zodpovedá </w:t>
      </w:r>
      <w:r w:rsidR="00457B3D" w:rsidRPr="00457B3D">
        <w:t>D</w:t>
      </w:r>
      <w:r w:rsidRPr="00457B3D">
        <w:t xml:space="preserve">odávateľ. Zádržné zároveň slúži na zabezpečenie všetkých peňažných pohľadávok </w:t>
      </w:r>
      <w:r w:rsidR="00457B3D" w:rsidRPr="00457B3D">
        <w:t>O</w:t>
      </w:r>
      <w:r w:rsidRPr="00457B3D">
        <w:t xml:space="preserve">bjednávateľa voči </w:t>
      </w:r>
      <w:r w:rsidR="00457B3D" w:rsidRPr="00457B3D">
        <w:t>D</w:t>
      </w:r>
      <w:r w:rsidRPr="00457B3D">
        <w:t xml:space="preserve">odávateľovi, ktoré vzniknú z tohto zmluvného vzťahu. </w:t>
      </w:r>
    </w:p>
    <w:p w14:paraId="2D3C8B60" w14:textId="21591252" w:rsidR="0085607D" w:rsidRPr="00457B3D" w:rsidRDefault="0085607D" w:rsidP="0085607D">
      <w:pPr>
        <w:pStyle w:val="Podtitul"/>
      </w:pPr>
      <w:r w:rsidRPr="00457B3D">
        <w:t xml:space="preserve">Objednávateľ vyplatí </w:t>
      </w:r>
      <w:r w:rsidR="00457B3D" w:rsidRPr="00457B3D">
        <w:t>D</w:t>
      </w:r>
      <w:r w:rsidRPr="00457B3D">
        <w:t>odávateľovi Zádržné (resp. jeho zostatok, ak nastali skutočnosti predpokladané v bode 1</w:t>
      </w:r>
      <w:r w:rsidR="00384400">
        <w:t>2</w:t>
      </w:r>
      <w:r w:rsidRPr="00457B3D">
        <w:t xml:space="preserve"> tohto článku zmluvy) nasledujúcim spôsobom: </w:t>
      </w:r>
    </w:p>
    <w:p w14:paraId="7E459C41" w14:textId="77777777" w:rsidR="00037B83" w:rsidRDefault="0085607D" w:rsidP="00037B83">
      <w:pPr>
        <w:pStyle w:val="Podtitul"/>
        <w:numPr>
          <w:ilvl w:val="0"/>
          <w:numId w:val="22"/>
        </w:numPr>
        <w:ind w:firstLine="284"/>
      </w:pPr>
      <w:r w:rsidRPr="002B7B83">
        <w:lastRenderedPageBreak/>
        <w:t xml:space="preserve">3/5 Zádržného po 3 rokoch odo dňa prevzatia </w:t>
      </w:r>
      <w:r w:rsidR="002B7B83" w:rsidRPr="002B7B83">
        <w:t>D</w:t>
      </w:r>
      <w:r w:rsidRPr="002B7B83">
        <w:t xml:space="preserve">iela </w:t>
      </w:r>
      <w:r w:rsidR="002B7B83" w:rsidRPr="002B7B83">
        <w:t>O</w:t>
      </w:r>
      <w:r w:rsidRPr="002B7B83">
        <w:t xml:space="preserve">bjednávateľom podľa tejto </w:t>
      </w:r>
      <w:r w:rsidR="002B7B83" w:rsidRPr="002B7B83">
        <w:t>Z</w:t>
      </w:r>
      <w:r w:rsidRPr="002B7B83">
        <w:t>mluvy,</w:t>
      </w:r>
    </w:p>
    <w:p w14:paraId="6BB5864C" w14:textId="6E3EE78A" w:rsidR="0085607D" w:rsidRPr="002B7B83" w:rsidRDefault="002B7B83" w:rsidP="00037B83">
      <w:pPr>
        <w:pStyle w:val="Podtitul"/>
        <w:numPr>
          <w:ilvl w:val="0"/>
          <w:numId w:val="22"/>
        </w:numPr>
        <w:ind w:firstLine="284"/>
      </w:pPr>
      <w:r w:rsidRPr="002B7B83">
        <w:t>2</w:t>
      </w:r>
      <w:r w:rsidR="0085607D" w:rsidRPr="002B7B83">
        <w:t xml:space="preserve">/5  Zádržného po 5 rokoch odo dňa prevzatia </w:t>
      </w:r>
      <w:r w:rsidRPr="002B7B83">
        <w:t>D</w:t>
      </w:r>
      <w:r w:rsidR="0085607D" w:rsidRPr="002B7B83">
        <w:t xml:space="preserve">iela </w:t>
      </w:r>
      <w:r w:rsidRPr="002B7B83">
        <w:t>O</w:t>
      </w:r>
      <w:r w:rsidR="0085607D" w:rsidRPr="002B7B83">
        <w:t xml:space="preserve">bjednávateľom podľa tejto </w:t>
      </w:r>
      <w:r w:rsidRPr="002B7B83">
        <w:t>Z</w:t>
      </w:r>
      <w:r w:rsidR="0085607D" w:rsidRPr="002B7B83">
        <w:t>mluvy,</w:t>
      </w:r>
    </w:p>
    <w:p w14:paraId="64E845E7" w14:textId="3D3E1291" w:rsidR="00C24920" w:rsidRDefault="0085607D" w:rsidP="00037B83">
      <w:pPr>
        <w:pStyle w:val="Podtitul"/>
        <w:numPr>
          <w:ilvl w:val="0"/>
          <w:numId w:val="0"/>
        </w:numPr>
        <w:tabs>
          <w:tab w:val="clear" w:pos="567"/>
          <w:tab w:val="left" w:pos="0"/>
        </w:tabs>
        <w:spacing w:after="240"/>
      </w:pPr>
      <w:r w:rsidRPr="002B7B83">
        <w:t xml:space="preserve">a to do 30 dní odo dňa doručenia písomnej výzvy </w:t>
      </w:r>
      <w:r w:rsidR="002B7B83">
        <w:t>D</w:t>
      </w:r>
      <w:r w:rsidRPr="002B7B83">
        <w:t xml:space="preserve">odávateľa objednávateľovi. Dodávateľ nie je oprávnený požadovať úroky a/alebo úroky z omeškania zo Zádržného odo dňa jeho zadržania až do momentu, kedy je </w:t>
      </w:r>
      <w:r w:rsidR="002B7B83">
        <w:t>O</w:t>
      </w:r>
      <w:r w:rsidRPr="002B7B83">
        <w:t xml:space="preserve">bjednávateľ povinný podľa tohto bodu uvoľniť Zádržné </w:t>
      </w:r>
      <w:r w:rsidR="002B7B83">
        <w:t>D</w:t>
      </w:r>
      <w:r w:rsidRPr="002B7B83">
        <w:t xml:space="preserve">odávateľovi. Dodávateľ je oprávnený navrhnúť </w:t>
      </w:r>
      <w:r w:rsidR="002B7B83">
        <w:t>O</w:t>
      </w:r>
      <w:r w:rsidRPr="002B7B83">
        <w:t xml:space="preserve">bjednávateľovi nahradenie Zádržného iným spôsobom zabezpečenia splnenia svojich záväzkov zo </w:t>
      </w:r>
      <w:r w:rsidR="002B7B83">
        <w:t>Z</w:t>
      </w:r>
      <w:r w:rsidRPr="002B7B83">
        <w:t xml:space="preserve">mluvy, napr. bankovou zárukou, pričom </w:t>
      </w:r>
      <w:r w:rsidR="002B7B83">
        <w:t>O</w:t>
      </w:r>
      <w:r w:rsidRPr="002B7B83">
        <w:t xml:space="preserve">bjednávateľ posúdi návrh </w:t>
      </w:r>
      <w:r w:rsidR="002B7B83">
        <w:t>D</w:t>
      </w:r>
      <w:r w:rsidRPr="002B7B83">
        <w:t>odávateľa, avšak nie je povinný ho akceptovať.</w:t>
      </w:r>
      <w:bookmarkStart w:id="21" w:name="bookmark26"/>
    </w:p>
    <w:p w14:paraId="78E3C4E3" w14:textId="74B528B9" w:rsidR="00F33E36" w:rsidRPr="002A5599" w:rsidRDefault="009203C4">
      <w:pPr>
        <w:pStyle w:val="Zhlavie30"/>
        <w:keepNext/>
        <w:keepLines/>
        <w:spacing w:after="0"/>
      </w:pPr>
      <w:r w:rsidRPr="002A5599">
        <w:t>Článok X</w:t>
      </w:r>
      <w:r w:rsidR="009A0734" w:rsidRPr="002A5599">
        <w:t>I</w:t>
      </w:r>
      <w:r w:rsidRPr="002A5599">
        <w:t>.</w:t>
      </w:r>
      <w:bookmarkEnd w:id="21"/>
    </w:p>
    <w:p w14:paraId="55053A17" w14:textId="77777777" w:rsidR="00DF363A" w:rsidRPr="002A5599" w:rsidRDefault="00DF363A">
      <w:pPr>
        <w:pStyle w:val="Zhlavie30"/>
        <w:keepNext/>
        <w:keepLines/>
        <w:spacing w:after="0"/>
      </w:pPr>
      <w:r w:rsidRPr="002A5599">
        <w:t>Zmluvné pokuty</w:t>
      </w:r>
    </w:p>
    <w:p w14:paraId="4492677C" w14:textId="14B6B8B9" w:rsidR="00F33E36" w:rsidRPr="006C00DC" w:rsidRDefault="007010C3" w:rsidP="008771EE">
      <w:pPr>
        <w:pStyle w:val="Podtitul"/>
        <w:numPr>
          <w:ilvl w:val="0"/>
          <w:numId w:val="9"/>
        </w:numPr>
      </w:pPr>
      <w:r w:rsidRPr="006C00DC">
        <w:t>Dodáva</w:t>
      </w:r>
      <w:r w:rsidR="00CF7408" w:rsidRPr="006C00DC">
        <w:t xml:space="preserve">teľ garantuje dodržanie termínov podľa čl. III. </w:t>
      </w:r>
      <w:r w:rsidR="009A0734" w:rsidRPr="006C00DC">
        <w:t>t</w:t>
      </w:r>
      <w:r w:rsidR="00CF7408" w:rsidRPr="006C00DC">
        <w:t xml:space="preserve">ejto </w:t>
      </w:r>
      <w:r w:rsidR="005E3056" w:rsidRPr="006C00DC">
        <w:t>Zmluvy</w:t>
      </w:r>
      <w:r w:rsidR="00CF7408" w:rsidRPr="006C00DC">
        <w:t xml:space="preserve">. V prípade omeškania </w:t>
      </w:r>
      <w:r w:rsidRPr="006C00DC">
        <w:t>Dodáva</w:t>
      </w:r>
      <w:r w:rsidR="005E3056" w:rsidRPr="006C00DC">
        <w:t>teľ</w:t>
      </w:r>
      <w:r w:rsidR="00CF7408" w:rsidRPr="006C00DC">
        <w:t xml:space="preserve">a so zhotovením </w:t>
      </w:r>
      <w:r w:rsidR="00284F07" w:rsidRPr="006C00DC">
        <w:t>Diela</w:t>
      </w:r>
      <w:r w:rsidR="00CF7408" w:rsidRPr="006C00DC">
        <w:t xml:space="preserve"> v termíne podľa čl</w:t>
      </w:r>
      <w:r w:rsidR="009A0734" w:rsidRPr="006C00DC">
        <w:t>.</w:t>
      </w:r>
      <w:r w:rsidR="00CF7408" w:rsidRPr="006C00DC">
        <w:t xml:space="preserve"> III. </w:t>
      </w:r>
      <w:r w:rsidR="009A0734" w:rsidRPr="006C00DC">
        <w:t>b</w:t>
      </w:r>
      <w:r w:rsidR="00CF7408" w:rsidRPr="006C00DC">
        <w:t>od 1</w:t>
      </w:r>
      <w:r w:rsidR="006C00DC" w:rsidRPr="006C00DC">
        <w:t>. písm. a)</w:t>
      </w:r>
      <w:r w:rsidR="00CF7408" w:rsidRPr="006C00DC">
        <w:t xml:space="preserve"> </w:t>
      </w:r>
      <w:r w:rsidR="009A0734" w:rsidRPr="006C00DC">
        <w:t>t</w:t>
      </w:r>
      <w:r w:rsidR="00CF7408" w:rsidRPr="006C00DC">
        <w:t xml:space="preserve">ejto </w:t>
      </w:r>
      <w:r w:rsidR="005E3056" w:rsidRPr="006C00DC">
        <w:t>Zmluvy</w:t>
      </w:r>
      <w:r w:rsidR="00CF7408" w:rsidRPr="006C00DC">
        <w:t xml:space="preserve"> je Objednávateľ oprávnený požadovať od </w:t>
      </w:r>
      <w:r w:rsidRPr="006C00DC">
        <w:t>Dodáva</w:t>
      </w:r>
      <w:r w:rsidR="00CF7408" w:rsidRPr="006C00DC">
        <w:t>teľa zmluvnú pokutu vo výške 0,1% z </w:t>
      </w:r>
      <w:r w:rsidR="009A0734" w:rsidRPr="006C00DC">
        <w:t>C</w:t>
      </w:r>
      <w:r w:rsidR="00CF7408" w:rsidRPr="006C00DC">
        <w:t xml:space="preserve">eny </w:t>
      </w:r>
      <w:r w:rsidR="00745C88" w:rsidRPr="006C00DC">
        <w:t>d</w:t>
      </w:r>
      <w:r w:rsidR="00284F07" w:rsidRPr="006C00DC">
        <w:t>iela</w:t>
      </w:r>
      <w:r w:rsidR="00CF7408" w:rsidRPr="006C00DC">
        <w:t xml:space="preserve"> s DPH za každý i začatý deň omeškania. V</w:t>
      </w:r>
      <w:r w:rsidR="009A0734" w:rsidRPr="006C00DC">
        <w:t> </w:t>
      </w:r>
      <w:r w:rsidR="00CF7408" w:rsidRPr="006C00DC">
        <w:t xml:space="preserve">prípade, ak omeškanie </w:t>
      </w:r>
      <w:r w:rsidRPr="006C00DC">
        <w:t>Dodáva</w:t>
      </w:r>
      <w:r w:rsidR="00CF7408" w:rsidRPr="006C00DC">
        <w:t xml:space="preserve">teľa podľa predchádzajúcej vety bude dlhšie ako 10 pracovných dní, tak od 11. dňa má Objednávateľ právo požadovať od </w:t>
      </w:r>
      <w:r w:rsidRPr="006C00DC">
        <w:t>Dodáva</w:t>
      </w:r>
      <w:r w:rsidR="00CF7408" w:rsidRPr="006C00DC">
        <w:t xml:space="preserve">teľa zaplatenie zmluvnej pokuty vo výške 0,2% z Ceny </w:t>
      </w:r>
      <w:r w:rsidR="00745C88" w:rsidRPr="006C00DC">
        <w:t>d</w:t>
      </w:r>
      <w:r w:rsidR="00CF7408" w:rsidRPr="006C00DC">
        <w:t xml:space="preserve">iela za 11. a každý ďalší aj začatý deň omeškania </w:t>
      </w:r>
      <w:r w:rsidR="00037B83">
        <w:t>Dodáva</w:t>
      </w:r>
      <w:r w:rsidR="00CF7408" w:rsidRPr="006C00DC">
        <w:t>teľa.</w:t>
      </w:r>
    </w:p>
    <w:p w14:paraId="3F98E5CD" w14:textId="6B1494BC" w:rsidR="00F33E36" w:rsidRPr="006D4F67" w:rsidRDefault="009203C4" w:rsidP="005C25D5">
      <w:pPr>
        <w:pStyle w:val="Podtitul"/>
      </w:pPr>
      <w:r w:rsidRPr="006D4F67">
        <w:t xml:space="preserve">V prípade, že sa </w:t>
      </w:r>
      <w:r w:rsidR="005E3056" w:rsidRPr="006D4F67">
        <w:t>Objednávateľ</w:t>
      </w:r>
      <w:r w:rsidRPr="006D4F67">
        <w:t xml:space="preserve"> dostane do omeškania s úhradou </w:t>
      </w:r>
      <w:r w:rsidR="009A0734" w:rsidRPr="006D4F67">
        <w:t>Ceny</w:t>
      </w:r>
      <w:r w:rsidR="001613FD" w:rsidRPr="006D4F67">
        <w:t xml:space="preserve"> </w:t>
      </w:r>
      <w:r w:rsidR="00745C88" w:rsidRPr="006D4F67">
        <w:t>d</w:t>
      </w:r>
      <w:r w:rsidR="001613FD" w:rsidRPr="006D4F67">
        <w:t>iela</w:t>
      </w:r>
      <w:r w:rsidRPr="006D4F67">
        <w:t xml:space="preserve">, má </w:t>
      </w:r>
      <w:r w:rsidR="001613FD" w:rsidRPr="006D4F67">
        <w:t>Dodáva</w:t>
      </w:r>
      <w:r w:rsidR="005E3056" w:rsidRPr="006D4F67">
        <w:t>teľ</w:t>
      </w:r>
      <w:r w:rsidRPr="006D4F67">
        <w:t xml:space="preserve"> právo požadovať od </w:t>
      </w:r>
      <w:r w:rsidR="005E3056" w:rsidRPr="006D4F67">
        <w:t>Objednávateľ</w:t>
      </w:r>
      <w:r w:rsidRPr="006D4F67">
        <w:t>a úroky z omeškania v zmysle všeobecne záväzných právnych predpisov.</w:t>
      </w:r>
    </w:p>
    <w:p w14:paraId="0F7A43C1" w14:textId="77777777" w:rsidR="00087CA5" w:rsidRDefault="009203C4" w:rsidP="00087CA5">
      <w:pPr>
        <w:pStyle w:val="Podtitul"/>
      </w:pPr>
      <w:r w:rsidRPr="006D4F67">
        <w:t xml:space="preserve">V prípade, ak </w:t>
      </w:r>
      <w:r w:rsidR="008F42B2" w:rsidRPr="006D4F67">
        <w:t>Dodáva</w:t>
      </w:r>
      <w:r w:rsidR="005E3056" w:rsidRPr="006D4F67">
        <w:t>teľ</w:t>
      </w:r>
      <w:r w:rsidRPr="006D4F67">
        <w:t xml:space="preserve"> poruší svoju zmluvnú povinnosť odstrániť vady </w:t>
      </w:r>
      <w:r w:rsidR="00284F07" w:rsidRPr="006D4F67">
        <w:t>Diela</w:t>
      </w:r>
      <w:r w:rsidRPr="006D4F67">
        <w:t xml:space="preserve"> podľa čl. I</w:t>
      </w:r>
      <w:r w:rsidR="009A0734" w:rsidRPr="006D4F67">
        <w:t>X</w:t>
      </w:r>
      <w:r w:rsidRPr="006D4F67">
        <w:t xml:space="preserve">. tejto </w:t>
      </w:r>
      <w:r w:rsidR="005E3056" w:rsidRPr="006D4F67">
        <w:t>Zmluvy</w:t>
      </w:r>
      <w:r w:rsidRPr="006D4F67">
        <w:t xml:space="preserve"> riadne a včas, má </w:t>
      </w:r>
      <w:r w:rsidR="005E3056" w:rsidRPr="006D4F67">
        <w:t>Objednávateľ</w:t>
      </w:r>
      <w:r w:rsidRPr="006D4F67">
        <w:t xml:space="preserve"> právo požadovať od</w:t>
      </w:r>
      <w:r w:rsidR="008F42B2" w:rsidRPr="006D4F67">
        <w:t xml:space="preserve"> Dodáva</w:t>
      </w:r>
      <w:r w:rsidR="005E3056" w:rsidRPr="006D4F67">
        <w:t>teľ</w:t>
      </w:r>
      <w:r w:rsidRPr="006D4F67">
        <w:t xml:space="preserve">a zaplatenie zmluvnej pokuty vo výške </w:t>
      </w:r>
      <w:r w:rsidR="005601B8" w:rsidRPr="006C00DC">
        <w:t>5</w:t>
      </w:r>
      <w:r w:rsidRPr="006C00DC">
        <w:t>0,-EUR</w:t>
      </w:r>
      <w:r w:rsidR="009A0734" w:rsidRPr="006D4F67">
        <w:t>,</w:t>
      </w:r>
      <w:r w:rsidRPr="006D4F67">
        <w:t xml:space="preserve"> a to za každý začatý deň porušenia tejto povinnosti až do splnenia tejto povinnosti.</w:t>
      </w:r>
    </w:p>
    <w:p w14:paraId="51BFBC6E" w14:textId="677AF758" w:rsidR="00087CA5" w:rsidRDefault="0068697E" w:rsidP="00087CA5">
      <w:pPr>
        <w:pStyle w:val="Podtitul"/>
      </w:pPr>
      <w:r w:rsidRPr="0068697E">
        <w:t>V prípade, ak Dodávateľ poruší svoju povinnosť uvedenú v článku I. bod 4. tejto Zmluvy, má Objednávateľ právo požadovať od Dodávateľa zaplatenie zmluvnej pokuty v</w:t>
      </w:r>
      <w:r w:rsidR="00CD5EA2">
        <w:t xml:space="preserve"> hodnote 100% dodaného tovaru </w:t>
      </w:r>
      <w:r w:rsidRPr="0068697E">
        <w:t>za každé jednotlivé porušenie.</w:t>
      </w:r>
    </w:p>
    <w:p w14:paraId="0CF6C38C" w14:textId="60CDC9B3" w:rsidR="000F1F4C" w:rsidRPr="006D4F67" w:rsidRDefault="000F1F4C" w:rsidP="00087CA5">
      <w:pPr>
        <w:pStyle w:val="Podtitul"/>
      </w:pPr>
      <w:r w:rsidRPr="006D4F67">
        <w:t xml:space="preserve">V prípade, ak Dodávateľ poruší svoju povinnosť podľa článku VII. bod 1. tejto </w:t>
      </w:r>
      <w:r w:rsidR="006C00DC">
        <w:t>Z</w:t>
      </w:r>
      <w:r w:rsidRPr="006D4F67">
        <w:t>mluvy a 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Dodávateľom nelegálne zamestnávaných osôb, (i) je Dodávateľ povinný zaplatiť Objednávateľovi zmluvnú pokutu vo výške sankcie uloženej kontrolným orgánom Objednávateľovi a zároveň (ii) Objednávateľovi vzniká právo na odstúpenie od tejto Zmluvy. Objednávateľ je oprávnený uplatniť si zmluvnú pokutu podľa predchádzajúcej vety tohto bodu voči Dodávateľovi aj opakovane.</w:t>
      </w:r>
    </w:p>
    <w:p w14:paraId="35325787" w14:textId="535A5A3A" w:rsidR="008927B1" w:rsidRPr="006D4F67" w:rsidRDefault="008927B1" w:rsidP="008927B1">
      <w:pPr>
        <w:pStyle w:val="Podtitul"/>
      </w:pPr>
      <w:bookmarkStart w:id="22" w:name="_Hlk106806849"/>
      <w:r w:rsidRPr="006D4F67">
        <w:t>V prípade, ak Dodávateľ poruší svoju povinnosť uvedenú v článku IV. bod 4. tejto Zmluvy, má Objednávateľ právo požadovať od Dodávateľa zaplatenie zmluvnej pokuty vo výške 1.000,- EUR za každé jednotlivé porušenie.</w:t>
      </w:r>
    </w:p>
    <w:p w14:paraId="0A46F058" w14:textId="1A832C80" w:rsidR="00770B8D" w:rsidRPr="006C00DC" w:rsidRDefault="00770B8D" w:rsidP="00770B8D">
      <w:pPr>
        <w:pStyle w:val="Podtitul"/>
      </w:pPr>
      <w:bookmarkStart w:id="23" w:name="_Hlk106641150"/>
      <w:bookmarkEnd w:id="22"/>
      <w:r w:rsidRPr="006C00DC">
        <w:t>V prípade, ak Dodávateľ poruší svoju povinnosť podľa článku V</w:t>
      </w:r>
      <w:r w:rsidR="00DA17EC" w:rsidRPr="006C00DC">
        <w:t>I</w:t>
      </w:r>
      <w:r w:rsidRPr="006C00DC">
        <w:t xml:space="preserve">. bod </w:t>
      </w:r>
      <w:r w:rsidR="00DA17EC" w:rsidRPr="006C00DC">
        <w:t>8</w:t>
      </w:r>
      <w:r w:rsidRPr="006C00DC">
        <w:t xml:space="preserve">. tejto </w:t>
      </w:r>
      <w:r w:rsidR="00AC3A13" w:rsidRPr="006C00DC">
        <w:t>Z</w:t>
      </w:r>
      <w:r w:rsidRPr="006C00DC">
        <w:t>mluvy, má objednávateľ právo požadovať od dodávateľa zaplatenie zmluvnej pokuty vo výške 200,- EUR, a to za každý začatý deň porušenia tejto povinnosti až do splnenia tejto povinnosti.</w:t>
      </w:r>
    </w:p>
    <w:p w14:paraId="1ED0FD0E" w14:textId="7B6F1C57" w:rsidR="00C17A70" w:rsidRPr="000439C8" w:rsidRDefault="00C17A70" w:rsidP="00C17A70">
      <w:pPr>
        <w:pStyle w:val="Podtitul"/>
      </w:pPr>
      <w:r w:rsidRPr="000439C8">
        <w:t xml:space="preserve">V prípade, ak </w:t>
      </w:r>
      <w:r w:rsidR="006C00DC" w:rsidRPr="000439C8">
        <w:t>D</w:t>
      </w:r>
      <w:r w:rsidRPr="000439C8">
        <w:t xml:space="preserve">odávateľ poruší svoju povinnosť podľa článku VII. bod 5. tejto </w:t>
      </w:r>
      <w:r w:rsidR="00AC3A13" w:rsidRPr="000439C8">
        <w:t>Z</w:t>
      </w:r>
      <w:r w:rsidRPr="000439C8">
        <w:t xml:space="preserve">mluvy, má </w:t>
      </w:r>
      <w:r w:rsidR="00AC3A13" w:rsidRPr="000439C8">
        <w:t>O</w:t>
      </w:r>
      <w:r w:rsidRPr="000439C8">
        <w:t xml:space="preserve">bjednávateľ právo požadovať od </w:t>
      </w:r>
      <w:r w:rsidR="00AC3A13" w:rsidRPr="000439C8">
        <w:t>D</w:t>
      </w:r>
      <w:r w:rsidRPr="000439C8">
        <w:t xml:space="preserve">odávateľa zaplatenie zmluvnej pokuty vo výške 200,- EUR, a to za každý začatý deň porušenia tejto povinnosti až do splnenia tejto povinnosti, pričom porušenie uvedenej povinnosti, ktorá trvá dlhšie ako 10 dní sa považuje za podstatné porušenie tejto </w:t>
      </w:r>
      <w:r w:rsidR="00AC3A13" w:rsidRPr="000439C8">
        <w:t>Z</w:t>
      </w:r>
      <w:r w:rsidRPr="000439C8">
        <w:t>mluvy.</w:t>
      </w:r>
    </w:p>
    <w:p w14:paraId="02D815C7" w14:textId="4FCCCFB2" w:rsidR="00AC3A13" w:rsidRPr="000439C8" w:rsidRDefault="00AC3A13" w:rsidP="00AC3A13">
      <w:pPr>
        <w:pStyle w:val="Podtitul"/>
      </w:pPr>
      <w:r w:rsidRPr="000439C8">
        <w:t>V prípade, ak Dodávateľ poruší svoju povinnosť podľa článku XI</w:t>
      </w:r>
      <w:r w:rsidR="006D4F67" w:rsidRPr="000439C8">
        <w:t>I</w:t>
      </w:r>
      <w:r w:rsidRPr="000439C8">
        <w:t xml:space="preserve">I. tejto Zmluvy, má Objednávateľ právo požadovať od Dodávateľa zaplatenie zmluvnej pokuty vo výške </w:t>
      </w:r>
      <w:r w:rsidR="006C00DC" w:rsidRPr="000439C8">
        <w:t>2</w:t>
      </w:r>
      <w:r w:rsidRPr="000439C8">
        <w:t>.</w:t>
      </w:r>
      <w:r w:rsidR="006C00DC" w:rsidRPr="000439C8">
        <w:t>5</w:t>
      </w:r>
      <w:r w:rsidRPr="000439C8">
        <w:t>00,– EUR, a to za každý prípad osobitne.</w:t>
      </w:r>
    </w:p>
    <w:p w14:paraId="5C0589C0" w14:textId="77777777" w:rsidR="00CC0967" w:rsidRPr="00984145" w:rsidRDefault="00AC3A13" w:rsidP="00CC0967">
      <w:pPr>
        <w:pStyle w:val="Podtitul"/>
      </w:pPr>
      <w:r w:rsidRPr="00984145">
        <w:t xml:space="preserve">V prípade, ak Objednávateľovi vznikne povinnosť uhradiť daň z pridanej hodnoty v zmysle </w:t>
      </w:r>
      <w:proofErr w:type="spellStart"/>
      <w:r w:rsidRPr="00984145">
        <w:t>ust</w:t>
      </w:r>
      <w:proofErr w:type="spellEnd"/>
      <w:r w:rsidRPr="00984145">
        <w:t>. § 69b Zákona o DPH, vznikne Objednávateľovi nárok na zmluvnú pokutu vo výške 130 % výšky daňovej povinnosti, ktorá takto Objednávateľovi vznikla.</w:t>
      </w:r>
    </w:p>
    <w:p w14:paraId="02BCF879" w14:textId="206675FF" w:rsidR="00CC0967" w:rsidRPr="00984145" w:rsidRDefault="00CC0967" w:rsidP="00CC0967">
      <w:pPr>
        <w:pStyle w:val="Podtitul"/>
      </w:pPr>
      <w:r w:rsidRPr="00984145">
        <w:rPr>
          <w:color w:val="auto"/>
          <w:lang w:bidi="ar-SA"/>
        </w:rPr>
        <w:t xml:space="preserve">Pokiaľ Dodávateľ poruší ktorúkoľvek povinnosť týkajúcu sa subdodávateľov alebo ich zmeny podľa </w:t>
      </w:r>
      <w:r w:rsidRPr="00984145">
        <w:rPr>
          <w:color w:val="auto"/>
          <w:lang w:bidi="ar-SA"/>
        </w:rPr>
        <w:lastRenderedPageBreak/>
        <w:t>tejto Zmluvy (napr. Dodávateľ vykoná zmenu subdodávateľa bez uzavretia dodatku k tejto Zmluve), má Objednávateľ nárok na zmluvnú pokutu vo výške 200,- EUR za každý deň porušenia danej povinnosti, pričom porušenie povinnosti, ktorá trvá dlhšie ako 10 dní sa považuje za podstatné porušenie tejto Zmluvy.</w:t>
      </w:r>
    </w:p>
    <w:bookmarkEnd w:id="23"/>
    <w:p w14:paraId="1ACCFBB9" w14:textId="784122D2" w:rsidR="00F33E36" w:rsidRPr="00984145" w:rsidRDefault="00CC0967" w:rsidP="005C25D5">
      <w:pPr>
        <w:pStyle w:val="Podtitul"/>
      </w:pPr>
      <w:r w:rsidRPr="00984145">
        <w:t>Dodáva</w:t>
      </w:r>
      <w:r w:rsidR="009203C4" w:rsidRPr="00984145">
        <w:t>teľ sa zaväzuje zmluvn</w:t>
      </w:r>
      <w:r w:rsidRPr="00984145">
        <w:t>é</w:t>
      </w:r>
      <w:r w:rsidR="009203C4" w:rsidRPr="00984145">
        <w:t xml:space="preserve"> pokut</w:t>
      </w:r>
      <w:r w:rsidRPr="00984145">
        <w:t>y</w:t>
      </w:r>
      <w:r w:rsidR="009203C4" w:rsidRPr="00984145">
        <w:t xml:space="preserve"> v zmysle </w:t>
      </w:r>
      <w:r w:rsidR="005E3056" w:rsidRPr="00984145">
        <w:t>Zmluvy</w:t>
      </w:r>
      <w:r w:rsidR="009203C4" w:rsidRPr="00984145">
        <w:t xml:space="preserve"> uhradiť </w:t>
      </w:r>
      <w:r w:rsidR="005E3056" w:rsidRPr="00984145">
        <w:t>Objednávateľ</w:t>
      </w:r>
      <w:r w:rsidR="009203C4" w:rsidRPr="00984145">
        <w:t xml:space="preserve">ovi v lehote do </w:t>
      </w:r>
      <w:r w:rsidRPr="00984145">
        <w:t>15</w:t>
      </w:r>
      <w:r w:rsidR="009203C4" w:rsidRPr="00984145">
        <w:t xml:space="preserve"> dní odo dňa doručenia písomnej výzvy </w:t>
      </w:r>
      <w:r w:rsidR="009A0734" w:rsidRPr="00984145">
        <w:t xml:space="preserve">Objednávateľa </w:t>
      </w:r>
      <w:r w:rsidR="009203C4" w:rsidRPr="00984145">
        <w:t xml:space="preserve">na jej úhradu. Zmluvné pokuty v zmysle tejto </w:t>
      </w:r>
      <w:r w:rsidR="005E3056" w:rsidRPr="00984145">
        <w:t>Zmluvy</w:t>
      </w:r>
      <w:r w:rsidR="009203C4" w:rsidRPr="00984145">
        <w:t xml:space="preserve"> je </w:t>
      </w:r>
      <w:r w:rsidR="005E3056" w:rsidRPr="00984145">
        <w:t>Objednávateľ</w:t>
      </w:r>
      <w:r w:rsidR="009203C4" w:rsidRPr="00984145">
        <w:t xml:space="preserve"> oprávnený uložiť </w:t>
      </w:r>
      <w:r w:rsidR="00FA26F7" w:rsidRPr="00984145">
        <w:t>Dodáva</w:t>
      </w:r>
      <w:r w:rsidR="005E3056" w:rsidRPr="00984145">
        <w:t>teľ</w:t>
      </w:r>
      <w:r w:rsidR="009203C4" w:rsidRPr="00984145">
        <w:t xml:space="preserve">ovi </w:t>
      </w:r>
      <w:r w:rsidR="008C4052" w:rsidRPr="00984145">
        <w:t xml:space="preserve">aj </w:t>
      </w:r>
      <w:r w:rsidR="009203C4" w:rsidRPr="00984145">
        <w:t>opakovane</w:t>
      </w:r>
      <w:r w:rsidR="00D54658" w:rsidRPr="00984145">
        <w:t>, a to pri každom jednom mieste plnenia uvedenom v článku V. bod 1. tejto Zmluvy</w:t>
      </w:r>
      <w:r w:rsidR="009203C4" w:rsidRPr="00984145">
        <w:t xml:space="preserve">. Zaplatením zmluvnej pokuty sa </w:t>
      </w:r>
      <w:r w:rsidR="00D54658" w:rsidRPr="00984145">
        <w:t>Dodáva</w:t>
      </w:r>
      <w:r w:rsidR="005E3056" w:rsidRPr="00984145">
        <w:t>teľ</w:t>
      </w:r>
      <w:r w:rsidR="009203C4" w:rsidRPr="00984145">
        <w:t xml:space="preserve"> nezbavuje povinnosti, ktorá bola zabezpečená zmluvnou pokutou. Objednávateľ má popri zmluvnej pokute nárok na náhradu škody v plnej výške, spôsobenej porušením povinnosti </w:t>
      </w:r>
      <w:r w:rsidR="00D54658" w:rsidRPr="00984145">
        <w:t>Dodáva</w:t>
      </w:r>
      <w:r w:rsidR="005E3056" w:rsidRPr="00984145">
        <w:t>teľ</w:t>
      </w:r>
      <w:r w:rsidR="009203C4" w:rsidRPr="00984145">
        <w:t>a, na ktorú sa vzťahuje zmluvná pokuta, pričom zmluvná pokuta sa nezapočítava na náhradu škody.</w:t>
      </w:r>
    </w:p>
    <w:p w14:paraId="44E1A546" w14:textId="4F05A639" w:rsidR="00F33E36" w:rsidRPr="002E564E" w:rsidRDefault="009203C4" w:rsidP="005C25D5">
      <w:pPr>
        <w:pStyle w:val="Podtitul"/>
      </w:pPr>
      <w:r w:rsidRPr="002E564E">
        <w:t xml:space="preserve">Objednávateľ je oprávnený požadovať od </w:t>
      </w:r>
      <w:r w:rsidR="00D54658" w:rsidRPr="002E564E">
        <w:t>Dodáva</w:t>
      </w:r>
      <w:r w:rsidR="005E3056" w:rsidRPr="002E564E">
        <w:t>teľ</w:t>
      </w:r>
      <w:r w:rsidRPr="002E564E">
        <w:t xml:space="preserve">a aj náhradu škody spôsobenú porušením ktorejkoľvek z jeho povinností uvedenej v tejto </w:t>
      </w:r>
      <w:r w:rsidR="005E3056" w:rsidRPr="002E564E">
        <w:t>Zmluve</w:t>
      </w:r>
      <w:r w:rsidRPr="002E564E">
        <w:t xml:space="preserve"> alebo vyplývajúcej zo všeobecne záväzných právnych predpisov. </w:t>
      </w:r>
      <w:r w:rsidR="00D54658" w:rsidRPr="002E564E">
        <w:t>Dodáva</w:t>
      </w:r>
      <w:r w:rsidRPr="002E564E">
        <w:t xml:space="preserve">teľ je oprávnený riešiť náhradu škody prostredníctvom svojho poistenia zodpovednosti za škodu, k čomu mu </w:t>
      </w:r>
      <w:r w:rsidR="005E3056" w:rsidRPr="002E564E">
        <w:t>Objednávateľ</w:t>
      </w:r>
      <w:r w:rsidRPr="002E564E">
        <w:t xml:space="preserve"> poskytne primeranú súčinnosť.</w:t>
      </w:r>
    </w:p>
    <w:p w14:paraId="1F8E49B2" w14:textId="43C6A543" w:rsidR="00F33E36" w:rsidRPr="00627F88" w:rsidRDefault="00382D2E" w:rsidP="005C25D5">
      <w:pPr>
        <w:pStyle w:val="Podtitul"/>
      </w:pPr>
      <w:r w:rsidRPr="00627F88">
        <w:t>Dodáva</w:t>
      </w:r>
      <w:r w:rsidR="009203C4" w:rsidRPr="00627F88">
        <w:t xml:space="preserve">teľ je tiež povinný nahradiť </w:t>
      </w:r>
      <w:r w:rsidR="005E3056" w:rsidRPr="00627F88">
        <w:t>Objednávateľ</w:t>
      </w:r>
      <w:r w:rsidR="009203C4" w:rsidRPr="00627F88">
        <w:t>ovi všetky poplatky, pokuty a</w:t>
      </w:r>
      <w:r w:rsidR="00025735" w:rsidRPr="00627F88">
        <w:t xml:space="preserve"> akékoľvek </w:t>
      </w:r>
      <w:r w:rsidR="009203C4" w:rsidRPr="00627F88">
        <w:t xml:space="preserve">iné vzniknuté náklady, ktoré </w:t>
      </w:r>
      <w:r w:rsidR="005E3056" w:rsidRPr="00627F88">
        <w:t>Objednávateľ</w:t>
      </w:r>
      <w:r w:rsidR="009203C4" w:rsidRPr="00627F88">
        <w:t xml:space="preserve"> vynaloži</w:t>
      </w:r>
      <w:r w:rsidR="008C4052" w:rsidRPr="00627F88">
        <w:t>l</w:t>
      </w:r>
      <w:r w:rsidR="009203C4" w:rsidRPr="00627F88">
        <w:t xml:space="preserve"> v súvislosti s vadami </w:t>
      </w:r>
      <w:r w:rsidR="00284F07" w:rsidRPr="00627F88">
        <w:t>Diela</w:t>
      </w:r>
      <w:r w:rsidR="009203C4" w:rsidRPr="00627F88">
        <w:t>.</w:t>
      </w:r>
    </w:p>
    <w:p w14:paraId="30ADEE48" w14:textId="77777777" w:rsidR="00772074" w:rsidRPr="002A5599" w:rsidRDefault="00772074" w:rsidP="001C34F3">
      <w:pPr>
        <w:rPr>
          <w:sz w:val="22"/>
          <w:szCs w:val="22"/>
        </w:rPr>
      </w:pPr>
    </w:p>
    <w:p w14:paraId="1B9B17FA" w14:textId="77777777" w:rsidR="00F33E36" w:rsidRPr="002A5599" w:rsidRDefault="009203C4">
      <w:pPr>
        <w:pStyle w:val="Zhlavie30"/>
        <w:keepNext/>
        <w:keepLines/>
        <w:spacing w:after="0"/>
      </w:pPr>
      <w:bookmarkStart w:id="24" w:name="bookmark29"/>
      <w:r w:rsidRPr="002A5599">
        <w:t>Článok X</w:t>
      </w:r>
      <w:r w:rsidR="009A0734" w:rsidRPr="002A5599">
        <w:t>II</w:t>
      </w:r>
      <w:r w:rsidRPr="002A5599">
        <w:t>.</w:t>
      </w:r>
      <w:bookmarkEnd w:id="24"/>
    </w:p>
    <w:p w14:paraId="27F380CD" w14:textId="77777777" w:rsidR="00F33E36" w:rsidRPr="002A5599" w:rsidRDefault="009203C4">
      <w:pPr>
        <w:pStyle w:val="Zhlavie30"/>
        <w:keepNext/>
        <w:keepLines/>
      </w:pPr>
      <w:r w:rsidRPr="002A5599">
        <w:t>Osobitné ustanovenia</w:t>
      </w:r>
    </w:p>
    <w:p w14:paraId="43A10E0A" w14:textId="55FE37BE" w:rsidR="00F33E36" w:rsidRPr="002A5599" w:rsidRDefault="009203C4" w:rsidP="008771EE">
      <w:pPr>
        <w:pStyle w:val="Podtitul"/>
        <w:numPr>
          <w:ilvl w:val="0"/>
          <w:numId w:val="10"/>
        </w:numPr>
      </w:pPr>
      <w:r w:rsidRPr="002A5599">
        <w:t xml:space="preserve">Objednávateľ v </w:t>
      </w:r>
      <w:r w:rsidR="007A02E6" w:rsidRPr="002A5599">
        <w:t xml:space="preserve">nevyhnutne potrebnom </w:t>
      </w:r>
      <w:r w:rsidRPr="002A5599">
        <w:t xml:space="preserve">rozsahu poskytne </w:t>
      </w:r>
      <w:r w:rsidR="00382D2E">
        <w:t>Dodáva</w:t>
      </w:r>
      <w:r w:rsidR="005E3056" w:rsidRPr="002A5599">
        <w:t>teľ</w:t>
      </w:r>
      <w:r w:rsidR="007A02E6" w:rsidRPr="002A5599">
        <w:t>ovi</w:t>
      </w:r>
      <w:r w:rsidRPr="002A5599">
        <w:t xml:space="preserve"> súčinnosť pri zaobstarávaní podkladov potrebných pre realizáciu </w:t>
      </w:r>
      <w:r w:rsidR="00284F07" w:rsidRPr="002A5599">
        <w:t>Diela</w:t>
      </w:r>
      <w:r w:rsidRPr="002A5599">
        <w:t xml:space="preserve">, doplňujúcich údajov, spresnení podkladov, vyjadrení a stanovísk, ktorých potreba vznikne v priebehu plnenia tejto </w:t>
      </w:r>
      <w:r w:rsidR="005E3056" w:rsidRPr="002A5599">
        <w:t>Zmluvy</w:t>
      </w:r>
      <w:r w:rsidRPr="002A5599">
        <w:t xml:space="preserve">. Toto spolupôsobenie poskytne </w:t>
      </w:r>
      <w:r w:rsidR="007A02E6" w:rsidRPr="002A5599">
        <w:t xml:space="preserve">Objednávateľ </w:t>
      </w:r>
      <w:r w:rsidR="00C43497">
        <w:t>Dodáva</w:t>
      </w:r>
      <w:r w:rsidR="005E3056" w:rsidRPr="002A5599">
        <w:t>teľ</w:t>
      </w:r>
      <w:r w:rsidRPr="002A5599">
        <w:t xml:space="preserve">ovi </w:t>
      </w:r>
      <w:r w:rsidR="007A02E6" w:rsidRPr="002A5599">
        <w:t xml:space="preserve">na základe písomnej výzvy </w:t>
      </w:r>
      <w:r w:rsidR="00C43497">
        <w:t>Dodáva</w:t>
      </w:r>
      <w:r w:rsidR="007A02E6" w:rsidRPr="002A5599">
        <w:t xml:space="preserve">teľa </w:t>
      </w:r>
      <w:r w:rsidRPr="002A5599">
        <w:t>vo vzájomne dohodnutom čase, inak v primeranej lehote</w:t>
      </w:r>
      <w:r w:rsidR="007A02E6" w:rsidRPr="002A5599">
        <w:t xml:space="preserve"> od doručenia výzvy </w:t>
      </w:r>
      <w:r w:rsidR="00C43497">
        <w:t>Dodáva</w:t>
      </w:r>
      <w:r w:rsidR="007A02E6" w:rsidRPr="002A5599">
        <w:t>teľa</w:t>
      </w:r>
      <w:r w:rsidRPr="002A5599">
        <w:t>.</w:t>
      </w:r>
    </w:p>
    <w:p w14:paraId="14A4801C" w14:textId="5B8188C0" w:rsidR="00F33E36" w:rsidRPr="002A5599" w:rsidRDefault="009203C4" w:rsidP="005C25D5">
      <w:pPr>
        <w:pStyle w:val="Podtitul"/>
      </w:pPr>
      <w:r w:rsidRPr="002A5599">
        <w:t xml:space="preserve">Objednávateľ zabezpečí účasť kompetentných zástupcov </w:t>
      </w:r>
      <w:r w:rsidR="005E3056" w:rsidRPr="002A5599">
        <w:t>Objednávateľ</w:t>
      </w:r>
      <w:r w:rsidRPr="002A5599">
        <w:t xml:space="preserve">a na rokovaniach počas realizácie </w:t>
      </w:r>
      <w:r w:rsidR="00284F07" w:rsidRPr="002A5599">
        <w:t>Diela</w:t>
      </w:r>
      <w:r w:rsidRPr="002A5599">
        <w:t xml:space="preserve"> na základe výzvy </w:t>
      </w:r>
      <w:r w:rsidR="00C43497">
        <w:t>Dodáva</w:t>
      </w:r>
      <w:r w:rsidR="005E3056" w:rsidRPr="002A5599">
        <w:t>teľ</w:t>
      </w:r>
      <w:r w:rsidRPr="002A5599">
        <w:t>a, a zabezpečí priebežné prerokovanie predkladaných návrhov</w:t>
      </w:r>
      <w:r w:rsidR="00C43497">
        <w:t xml:space="preserve"> </w:t>
      </w:r>
      <w:r w:rsidRPr="002A5599">
        <w:t xml:space="preserve">technických a technologických riešení v záujme zabezpečenia plynulého postupu pri zhotovovaní </w:t>
      </w:r>
      <w:r w:rsidR="00284F07" w:rsidRPr="002A5599">
        <w:t>Diela</w:t>
      </w:r>
      <w:r w:rsidRPr="002A5599">
        <w:t>.</w:t>
      </w:r>
    </w:p>
    <w:p w14:paraId="05D369EC" w14:textId="38C9D673" w:rsidR="00F33E36" w:rsidRPr="002A5599" w:rsidRDefault="009203C4" w:rsidP="005C25D5">
      <w:pPr>
        <w:pStyle w:val="Podtitul"/>
      </w:pPr>
      <w:r w:rsidRPr="002A5599">
        <w:t xml:space="preserve">Akékoľvek doklady a podklady, ktoré </w:t>
      </w:r>
      <w:r w:rsidR="00C43497">
        <w:t>Dodáva</w:t>
      </w:r>
      <w:r w:rsidR="005E3056" w:rsidRPr="002A5599">
        <w:t>teľ</w:t>
      </w:r>
      <w:r w:rsidRPr="002A5599">
        <w:t xml:space="preserve"> dostane od </w:t>
      </w:r>
      <w:r w:rsidR="005E3056" w:rsidRPr="002A5599">
        <w:t>Objednávateľ</w:t>
      </w:r>
      <w:r w:rsidRPr="002A5599">
        <w:t xml:space="preserve">a, prípadne získa pri plnení predmetu </w:t>
      </w:r>
      <w:r w:rsidR="005E3056" w:rsidRPr="002A5599">
        <w:t>Zmluvy</w:t>
      </w:r>
      <w:r w:rsidR="009E5C29" w:rsidRPr="002A5599">
        <w:t xml:space="preserve"> (ďalej len „</w:t>
      </w:r>
      <w:r w:rsidR="009E5C29" w:rsidRPr="002A5599">
        <w:rPr>
          <w:b/>
        </w:rPr>
        <w:t>Dokumentácia Diela</w:t>
      </w:r>
      <w:r w:rsidR="009E5C29" w:rsidRPr="002A5599">
        <w:t>“)</w:t>
      </w:r>
      <w:r w:rsidRPr="002A5599">
        <w:t>, je</w:t>
      </w:r>
      <w:r w:rsidR="009E5C29" w:rsidRPr="002A5599">
        <w:t xml:space="preserve"> </w:t>
      </w:r>
      <w:r w:rsidR="00C43497">
        <w:t>Dodáva</w:t>
      </w:r>
      <w:r w:rsidR="009E5C29" w:rsidRPr="002A5599">
        <w:t>teľ</w:t>
      </w:r>
      <w:r w:rsidRPr="002A5599">
        <w:t xml:space="preserve"> povinný bezodkladne potom, ako ich už nebude potrebovať k realizácii </w:t>
      </w:r>
      <w:r w:rsidR="00284F07" w:rsidRPr="002A5599">
        <w:t>Diela</w:t>
      </w:r>
      <w:r w:rsidRPr="002A5599">
        <w:t xml:space="preserve">, odovzdať </w:t>
      </w:r>
      <w:r w:rsidR="005E3056" w:rsidRPr="002A5599">
        <w:t>Objednávateľ</w:t>
      </w:r>
      <w:r w:rsidRPr="002A5599">
        <w:t xml:space="preserve">ovi. Takúto </w:t>
      </w:r>
      <w:r w:rsidR="009E5C29" w:rsidRPr="002A5599">
        <w:t>D</w:t>
      </w:r>
      <w:r w:rsidRPr="002A5599">
        <w:t xml:space="preserve">okumentáciu </w:t>
      </w:r>
      <w:r w:rsidR="009E5C29" w:rsidRPr="002A5599">
        <w:t xml:space="preserve">Diela </w:t>
      </w:r>
      <w:r w:rsidRPr="002A5599">
        <w:t xml:space="preserve">je </w:t>
      </w:r>
      <w:r w:rsidR="00C43497">
        <w:t>Dodáva</w:t>
      </w:r>
      <w:r w:rsidR="005E3056" w:rsidRPr="002A5599">
        <w:t>teľ</w:t>
      </w:r>
      <w:r w:rsidRPr="002A5599">
        <w:t xml:space="preserve"> oprávnený použiť výlučne na plnenie svojich záväzkov podľa tejto </w:t>
      </w:r>
      <w:r w:rsidR="005E3056" w:rsidRPr="002A5599">
        <w:t>Zmluvy</w:t>
      </w:r>
      <w:r w:rsidR="00C302F3" w:rsidRPr="002A5599">
        <w:t xml:space="preserve"> a je povinný zachovávať dôvernosť informácií v nej uvedených</w:t>
      </w:r>
      <w:r w:rsidRPr="002A5599">
        <w:t>.</w:t>
      </w:r>
      <w:r w:rsidR="008C4052" w:rsidRPr="002A5599" w:rsidDel="008C4052">
        <w:t xml:space="preserve"> </w:t>
      </w:r>
    </w:p>
    <w:p w14:paraId="1A933B9C" w14:textId="77777777" w:rsidR="00F33E36" w:rsidRPr="002A5599" w:rsidRDefault="009203C4" w:rsidP="005C25D5">
      <w:pPr>
        <w:pStyle w:val="Podtitul"/>
      </w:pPr>
      <w:r w:rsidRPr="002A5599">
        <w:t xml:space="preserve">Zmluvné strany sa dohodli, že oprávnenými zástupcami </w:t>
      </w:r>
      <w:r w:rsidR="00037C29" w:rsidRPr="002A5599">
        <w:t>Z</w:t>
      </w:r>
      <w:r w:rsidRPr="002A5599">
        <w:t xml:space="preserve">mluvných strán pre zabezpečovanie vzájomného kontaktu </w:t>
      </w:r>
      <w:r w:rsidR="00037C29" w:rsidRPr="002A5599">
        <w:t>Z</w:t>
      </w:r>
      <w:r w:rsidRPr="002A5599">
        <w:t xml:space="preserve">mluvných strán a riadnej realizácie tejto </w:t>
      </w:r>
      <w:r w:rsidR="005E3056" w:rsidRPr="002A5599">
        <w:t>Zmluvy</w:t>
      </w:r>
      <w:r w:rsidRPr="002A5599">
        <w:t xml:space="preserve"> sú:</w:t>
      </w:r>
    </w:p>
    <w:p w14:paraId="1D627DFB" w14:textId="77777777" w:rsidR="00BB348F" w:rsidRPr="002A5599" w:rsidRDefault="00BB348F" w:rsidP="008771EE">
      <w:pPr>
        <w:pStyle w:val="Nadpis2"/>
        <w:numPr>
          <w:ilvl w:val="1"/>
          <w:numId w:val="16"/>
        </w:numPr>
      </w:pPr>
      <w:r w:rsidRPr="002A5599">
        <w:t>za Objednávateľa:</w:t>
      </w:r>
    </w:p>
    <w:tbl>
      <w:tblPr>
        <w:tblStyle w:val="Mriekatabuky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5608"/>
      </w:tblGrid>
      <w:tr w:rsidR="00BB348F" w:rsidRPr="002A5599" w14:paraId="5C4FDD5A" w14:textId="77777777" w:rsidTr="001C34F3">
        <w:tc>
          <w:tcPr>
            <w:tcW w:w="3260" w:type="dxa"/>
          </w:tcPr>
          <w:p w14:paraId="6687C366" w14:textId="77777777" w:rsidR="00BB348F" w:rsidRPr="001C34F3" w:rsidRDefault="00BB348F" w:rsidP="001C34F3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meno a priezvisko:</w:t>
            </w:r>
          </w:p>
        </w:tc>
        <w:tc>
          <w:tcPr>
            <w:tcW w:w="5693" w:type="dxa"/>
          </w:tcPr>
          <w:p w14:paraId="01600942" w14:textId="636FB8AB" w:rsidR="00BB348F" w:rsidRPr="001C34F3" w:rsidRDefault="005601B8" w:rsidP="00BB34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Miloš Holán</w:t>
            </w:r>
          </w:p>
        </w:tc>
      </w:tr>
      <w:tr w:rsidR="00BB348F" w:rsidRPr="002A5599" w14:paraId="54DEB8A9" w14:textId="77777777" w:rsidTr="001C34F3">
        <w:tc>
          <w:tcPr>
            <w:tcW w:w="3260" w:type="dxa"/>
          </w:tcPr>
          <w:p w14:paraId="7EEB9E42" w14:textId="77777777" w:rsidR="00BB348F" w:rsidRPr="001C34F3" w:rsidRDefault="00BB348F" w:rsidP="001C34F3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5693" w:type="dxa"/>
          </w:tcPr>
          <w:p w14:paraId="30234A1B" w14:textId="2590E492" w:rsidR="00BB348F" w:rsidRPr="001C34F3" w:rsidRDefault="005601B8" w:rsidP="00BB34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milos.holan</w:t>
            </w:r>
            <w:r w:rsidR="00BB348F" w:rsidRPr="001C34F3">
              <w:rPr>
                <w:rFonts w:ascii="Times New Roman" w:hAnsi="Times New Roman" w:cs="Times New Roman"/>
                <w:sz w:val="22"/>
                <w:szCs w:val="22"/>
              </w:rPr>
              <w:t>@petrzalka.sk</w:t>
            </w:r>
          </w:p>
        </w:tc>
      </w:tr>
      <w:tr w:rsidR="00BB348F" w:rsidRPr="002A5599" w14:paraId="4CB4295D" w14:textId="77777777" w:rsidTr="001C34F3">
        <w:tc>
          <w:tcPr>
            <w:tcW w:w="3260" w:type="dxa"/>
          </w:tcPr>
          <w:p w14:paraId="7F5F16D7" w14:textId="77777777" w:rsidR="00BB348F" w:rsidRPr="001C34F3" w:rsidRDefault="00BB348F" w:rsidP="001C34F3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telefónne číslo</w:t>
            </w: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93" w:type="dxa"/>
          </w:tcPr>
          <w:p w14:paraId="7DFC2213" w14:textId="29C6AC01" w:rsidR="00BB348F" w:rsidRPr="001C34F3" w:rsidRDefault="00BB348F" w:rsidP="005601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</w:rPr>
              <w:t>0947 487 1</w:t>
            </w:r>
            <w:r w:rsidR="005601B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</w:tbl>
    <w:p w14:paraId="36A3B55E" w14:textId="77777777" w:rsidR="00BB348F" w:rsidRPr="001C34F3" w:rsidRDefault="00BB348F" w:rsidP="001C34F3">
      <w:pPr>
        <w:rPr>
          <w:sz w:val="22"/>
          <w:szCs w:val="22"/>
        </w:rPr>
      </w:pPr>
    </w:p>
    <w:p w14:paraId="4171B628" w14:textId="77777777" w:rsidR="00BB348F" w:rsidRPr="002A5599" w:rsidRDefault="00BB348F" w:rsidP="00514CDC">
      <w:pPr>
        <w:pStyle w:val="Nadpis2"/>
      </w:pPr>
      <w:r w:rsidRPr="002A5599">
        <w:t>za Zhotoviteľa:</w:t>
      </w:r>
    </w:p>
    <w:tbl>
      <w:tblPr>
        <w:tblStyle w:val="Mriekatabuky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5592"/>
      </w:tblGrid>
      <w:tr w:rsidR="00BB348F" w:rsidRPr="002A5599" w14:paraId="0FC3F689" w14:textId="77777777" w:rsidTr="001C34F3">
        <w:tc>
          <w:tcPr>
            <w:tcW w:w="3260" w:type="dxa"/>
          </w:tcPr>
          <w:p w14:paraId="426602A9" w14:textId="77777777" w:rsidR="00BB348F" w:rsidRPr="002A5599" w:rsidRDefault="00BB348F" w:rsidP="00913658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meno a priezvisko:</w:t>
            </w:r>
          </w:p>
        </w:tc>
        <w:tc>
          <w:tcPr>
            <w:tcW w:w="5693" w:type="dxa"/>
          </w:tcPr>
          <w:p w14:paraId="5E80D6F9" w14:textId="77777777" w:rsidR="00BB348F" w:rsidRPr="001C34F3" w:rsidRDefault="00BB348F" w:rsidP="00913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  <w:tr w:rsidR="00BB348F" w:rsidRPr="002A5599" w14:paraId="2BC3ABB0" w14:textId="77777777" w:rsidTr="001C34F3">
        <w:tc>
          <w:tcPr>
            <w:tcW w:w="3260" w:type="dxa"/>
          </w:tcPr>
          <w:p w14:paraId="6BD5A4B5" w14:textId="77777777" w:rsidR="00BB348F" w:rsidRPr="002A5599" w:rsidRDefault="00BB348F" w:rsidP="00913658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5693" w:type="dxa"/>
          </w:tcPr>
          <w:p w14:paraId="7E1CA3C5" w14:textId="77777777" w:rsidR="00BB348F" w:rsidRPr="001C34F3" w:rsidRDefault="00BB348F" w:rsidP="00913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  <w:tr w:rsidR="00BB348F" w:rsidRPr="002A5599" w14:paraId="6D27CF1B" w14:textId="77777777" w:rsidTr="001C34F3">
        <w:tc>
          <w:tcPr>
            <w:tcW w:w="3260" w:type="dxa"/>
          </w:tcPr>
          <w:p w14:paraId="0C9E40CE" w14:textId="77777777" w:rsidR="00BB348F" w:rsidRPr="002A5599" w:rsidRDefault="00BB348F" w:rsidP="00913658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A5599">
              <w:rPr>
                <w:rFonts w:ascii="Times New Roman" w:hAnsi="Times New Roman" w:cs="Times New Roman"/>
                <w:sz w:val="22"/>
                <w:szCs w:val="22"/>
              </w:rPr>
              <w:t>telefónne číslo</w:t>
            </w:r>
          </w:p>
        </w:tc>
        <w:tc>
          <w:tcPr>
            <w:tcW w:w="5693" w:type="dxa"/>
          </w:tcPr>
          <w:p w14:paraId="2E28C55A" w14:textId="77777777" w:rsidR="00BB348F" w:rsidRPr="001C34F3" w:rsidRDefault="00BB348F" w:rsidP="009136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</w:t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sym w:font="Symbol" w:char="F0B7"/>
            </w:r>
            <w:r w:rsidRPr="001C34F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]</w:t>
            </w:r>
          </w:p>
        </w:tc>
      </w:tr>
    </w:tbl>
    <w:p w14:paraId="0C21E7AD" w14:textId="77777777" w:rsidR="00860835" w:rsidRPr="00A13F59" w:rsidRDefault="00860835" w:rsidP="00DC3287">
      <w:bookmarkStart w:id="25" w:name="bookmark32"/>
    </w:p>
    <w:p w14:paraId="6AA656E4" w14:textId="77777777" w:rsidR="00EF06F5" w:rsidRDefault="00EF06F5" w:rsidP="00DC3287"/>
    <w:p w14:paraId="5660AC1D" w14:textId="44A6E7D8" w:rsidR="00CB6EA1" w:rsidRPr="00CB6EA1" w:rsidRDefault="00CB6EA1" w:rsidP="00CB6EA1">
      <w:pPr>
        <w:widowControl/>
        <w:autoSpaceDE w:val="0"/>
        <w:autoSpaceDN w:val="0"/>
        <w:adjustRightInd w:val="0"/>
        <w:ind w:left="425"/>
        <w:jc w:val="center"/>
        <w:rPr>
          <w:rFonts w:ascii="Times New Roman" w:eastAsia="Calibri" w:hAnsi="Times New Roman" w:cs="Times New Roman"/>
          <w:b/>
          <w:sz w:val="22"/>
          <w:szCs w:val="22"/>
          <w:lang w:bidi="ar-SA"/>
        </w:rPr>
      </w:pPr>
      <w:r w:rsidRPr="00CB6EA1">
        <w:rPr>
          <w:rFonts w:ascii="Times New Roman" w:eastAsia="Calibri" w:hAnsi="Times New Roman" w:cs="Times New Roman"/>
          <w:b/>
          <w:sz w:val="22"/>
          <w:szCs w:val="22"/>
          <w:lang w:bidi="ar-SA"/>
        </w:rPr>
        <w:t>Článok XII</w:t>
      </w:r>
      <w:r w:rsidR="00070F3E">
        <w:rPr>
          <w:rFonts w:ascii="Times New Roman" w:eastAsia="Calibri" w:hAnsi="Times New Roman" w:cs="Times New Roman"/>
          <w:b/>
          <w:sz w:val="22"/>
          <w:szCs w:val="22"/>
          <w:lang w:bidi="ar-SA"/>
        </w:rPr>
        <w:t>I</w:t>
      </w:r>
      <w:r w:rsidRPr="00CB6EA1">
        <w:rPr>
          <w:rFonts w:ascii="Times New Roman" w:eastAsia="Calibri" w:hAnsi="Times New Roman" w:cs="Times New Roman"/>
          <w:b/>
          <w:sz w:val="22"/>
          <w:szCs w:val="22"/>
          <w:lang w:bidi="ar-SA"/>
        </w:rPr>
        <w:t>.</w:t>
      </w:r>
    </w:p>
    <w:p w14:paraId="55B7A887" w14:textId="77777777" w:rsidR="00CB6EA1" w:rsidRPr="00CB6EA1" w:rsidRDefault="00CB6EA1" w:rsidP="00CB6EA1">
      <w:pPr>
        <w:widowControl/>
        <w:autoSpaceDE w:val="0"/>
        <w:autoSpaceDN w:val="0"/>
        <w:adjustRightInd w:val="0"/>
        <w:spacing w:after="120"/>
        <w:ind w:left="426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</w:pPr>
      <w:r w:rsidRPr="00CB6EA1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Mlčanlivosť a zachovávanie obchodného tajomstva</w:t>
      </w:r>
    </w:p>
    <w:p w14:paraId="01C934A3" w14:textId="4E9CC323" w:rsidR="00CB6EA1" w:rsidRPr="00CB6EA1" w:rsidRDefault="00CB6EA1" w:rsidP="008771EE">
      <w:pPr>
        <w:widowControl/>
        <w:numPr>
          <w:ilvl w:val="0"/>
          <w:numId w:val="24"/>
        </w:numPr>
        <w:spacing w:after="120" w:line="259" w:lineRule="auto"/>
        <w:ind w:left="425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Za dôverné informácie sa pre účely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považujú všetky informácie, o ktorých sa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mluvné strany dozvedia v rámci ich zmluvného vzťahu založeného touto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mluvou, pri plnení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alebo v súvislosti s jej uzavretím a plnením, ako aj všetky údaje a informácie, ktoré sú obsiahnuté v dokumentoch vypracovaných za účelom prípravy, uzavretia alebo plnenia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(ďalej len „</w:t>
      </w:r>
      <w:r w:rsidRPr="00CB6EA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Dôverné informácie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“).</w:t>
      </w:r>
    </w:p>
    <w:p w14:paraId="1EF512C8" w14:textId="42CFEC1B" w:rsidR="00CB6EA1" w:rsidRPr="00CB6EA1" w:rsidRDefault="00CB6EA1" w:rsidP="00CB6EA1">
      <w:pPr>
        <w:spacing w:after="160"/>
        <w:ind w:left="426" w:hanging="42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Každá zmluvná strana sa zaväzuje počas trvania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mluvy, ako aj po jej ukončení:</w:t>
      </w:r>
    </w:p>
    <w:p w14:paraId="3ADE33AA" w14:textId="581CDCB2" w:rsidR="00CB6EA1" w:rsidRPr="00CB6EA1" w:rsidRDefault="00CB6EA1" w:rsidP="00EF06F5">
      <w:pPr>
        <w:widowControl/>
        <w:numPr>
          <w:ilvl w:val="2"/>
          <w:numId w:val="23"/>
        </w:numPr>
        <w:tabs>
          <w:tab w:val="clear" w:pos="624"/>
          <w:tab w:val="num" w:pos="851"/>
          <w:tab w:val="num" w:pos="993"/>
        </w:tabs>
        <w:spacing w:after="120" w:line="259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uchovávať v tajnosti a dôvernosti akékoľvek Dôverné informácie a (pokiaľ to nie je pre účely plnenia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mluvy) nebude takéto informácie reprodukovať ani poskytovať tretím stranám alebo ich iným spôsobom využívať; a</w:t>
      </w:r>
    </w:p>
    <w:p w14:paraId="7970C34A" w14:textId="218EC22A" w:rsidR="00CB6EA1" w:rsidRPr="00CB6EA1" w:rsidRDefault="00CB6EA1" w:rsidP="00EF06F5">
      <w:pPr>
        <w:widowControl/>
        <w:numPr>
          <w:ilvl w:val="2"/>
          <w:numId w:val="23"/>
        </w:numPr>
        <w:tabs>
          <w:tab w:val="clear" w:pos="624"/>
          <w:tab w:val="num" w:pos="851"/>
        </w:tabs>
        <w:spacing w:after="120" w:line="259" w:lineRule="auto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sprístupňovať Dôverné informácie tretím stranám výlučne na základe predchádzajúceho písomného súhlasu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strany; to neplatí pre daňových, právnych alebo iných profesionálnych poradcov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strany, ktorí sú zo zákona alebo na základe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povinní zachovávať dôvernosť poskytnutých informácií;</w:t>
      </w:r>
    </w:p>
    <w:p w14:paraId="7600F979" w14:textId="7B71ED25" w:rsidR="00CB6EA1" w:rsidRPr="00CB6EA1" w:rsidRDefault="00CB6EA1" w:rsidP="00CB6EA1">
      <w:pPr>
        <w:widowControl/>
        <w:tabs>
          <w:tab w:val="num" w:pos="851"/>
        </w:tabs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c)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zabezpečiť, že akákoľvek tretia strana, ktorej sú Dôverné informácie sprístupnené, dodrží záväzok mlčanlivosti v zmysle podmienok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mluvy;</w:t>
      </w:r>
    </w:p>
    <w:p w14:paraId="1E6F8015" w14:textId="6D9F3575" w:rsidR="00CB6EA1" w:rsidRPr="00CB6EA1" w:rsidRDefault="00CB6EA1" w:rsidP="00CB6EA1">
      <w:pPr>
        <w:widowControl/>
        <w:tabs>
          <w:tab w:val="num" w:pos="851"/>
        </w:tabs>
        <w:spacing w:after="120"/>
        <w:ind w:left="850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využívať Dôverné informácie len pri realizácii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a pri vykonávaní vlastných práv a povinností podľa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mluvy.</w:t>
      </w:r>
    </w:p>
    <w:p w14:paraId="36917979" w14:textId="1DEC5F33" w:rsidR="00CB6EA1" w:rsidRPr="00CB6EA1" w:rsidRDefault="00CB6EA1" w:rsidP="00CB6EA1">
      <w:pPr>
        <w:spacing w:after="120"/>
        <w:ind w:left="425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Ustanovenia bodu 2. tohto článku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sa nevzťahujú na Dôverné informácie, ktoré:</w:t>
      </w:r>
    </w:p>
    <w:p w14:paraId="05EDFA9E" w14:textId="678FB3A5" w:rsidR="00CB6EA1" w:rsidRPr="00CB6EA1" w:rsidRDefault="00CB6EA1" w:rsidP="00CB6EA1">
      <w:pPr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sú alebo sa stali verejnosti známe bez akéhokoľvek porušenia záväzkov alebo povinností niektorou zo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mluvných strán vyplývajúcich z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mluvy;</w:t>
      </w:r>
    </w:p>
    <w:p w14:paraId="15B422D8" w14:textId="77777777" w:rsidR="00CB6EA1" w:rsidRPr="00CB6EA1" w:rsidRDefault="00CB6EA1" w:rsidP="00CB6EA1">
      <w:pPr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sú alebo boli získané prijímajúcou stranou samostatne;</w:t>
      </w:r>
    </w:p>
    <w:p w14:paraId="3AA968B9" w14:textId="5F6A0FFD" w:rsidR="00CB6EA1" w:rsidRPr="00CB6EA1" w:rsidRDefault="00CB6EA1" w:rsidP="00CB6EA1">
      <w:pPr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c)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boli známe jednej zo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mluvných strán ešte pred začatím zmluvných rokovaní o uzavretí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 alebo jej boli poskytnuté treťou stranou ako informácie, ktoré nie sú dôverné, pričom táto tretia strana neporušila vlastnú povinnosť mlčanlivosti;</w:t>
      </w:r>
    </w:p>
    <w:p w14:paraId="10235A26" w14:textId="09ECCF82" w:rsidR="00CB6EA1" w:rsidRPr="00CB6EA1" w:rsidRDefault="00CB6EA1" w:rsidP="00CB6EA1">
      <w:pPr>
        <w:widowControl/>
        <w:spacing w:after="120"/>
        <w:ind w:left="850" w:hanging="425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sú náležite sprístupnené na základe zákonnej povinnosti, nariadenia súdu s rozhodnou právomocou alebo iného regulačného orgánu s tým, že v tomto prípade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mluvná strana, ktorá je povinná Dôverné informácie sprístupniť, bude okamžite informovať druhú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mluvnú stranu pred sprístupnením Dôverných informácií.</w:t>
      </w:r>
    </w:p>
    <w:p w14:paraId="37462E95" w14:textId="77777777" w:rsidR="00CB6EA1" w:rsidRPr="00CB6EA1" w:rsidRDefault="00CB6EA1" w:rsidP="00CB6EA1">
      <w:pPr>
        <w:spacing w:after="160"/>
        <w:ind w:left="426" w:hanging="42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4.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Zmluvné strany sa zaväzujú:</w:t>
      </w:r>
    </w:p>
    <w:p w14:paraId="1A75EE9C" w14:textId="1E795FB1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neoznámiť a nesprístupniť obchodné tajomstvo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strany akýmkoľvek tretím osobám;</w:t>
      </w:r>
    </w:p>
    <w:p w14:paraId="394FA067" w14:textId="73C45DAE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b)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žiadnym spôsobom nevyužívať pre seba alebo akúkoľvek tretiu osobu obchodné tajomstvo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strany inak, než na plnenie tejto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mluvy;</w:t>
      </w:r>
    </w:p>
    <w:p w14:paraId="3EC95F11" w14:textId="79638262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c)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zabezpečiť akékoľvek listiny a akékoľvek iné nosiče informácií, vrátane ich kópií, z ktorých možno získať obchodné tajomstvo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strany, pred zneužitím tretími osobami;</w:t>
      </w:r>
    </w:p>
    <w:p w14:paraId="4E50EC3C" w14:textId="205F549E" w:rsidR="00CB6EA1" w:rsidRPr="00CB6EA1" w:rsidRDefault="00CB6EA1" w:rsidP="00CB6EA1">
      <w:pPr>
        <w:widowControl/>
        <w:spacing w:after="12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poučiť svojich zamestnancov, ktorí sa pri plnení pracovných úloh môžu stretnúť hoci aj v obmedzenej miere s obchodným tajomstvom druhej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stany, a členov štatutárneho orgánu, o povinnosti zachovávať predmetné obchodné tajomstvo;</w:t>
      </w:r>
    </w:p>
    <w:p w14:paraId="1183AA91" w14:textId="4E98C57F" w:rsidR="00CB6EA1" w:rsidRPr="00CB6EA1" w:rsidRDefault="00CB6EA1" w:rsidP="0014286F">
      <w:pPr>
        <w:widowControl/>
        <w:spacing w:after="240"/>
        <w:ind w:left="850" w:hanging="425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e) 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bez zbytočného odkladu písomne oznámiť dotknutej </w:t>
      </w:r>
      <w:r w:rsidR="008024D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CB6EA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mluvnej strane, že sa tretia osoba domáha sprístupnenia obchodného tajomstva.</w:t>
      </w:r>
    </w:p>
    <w:p w14:paraId="569CE83A" w14:textId="77777777" w:rsidR="00CB6EA1" w:rsidRPr="00FA47C6" w:rsidRDefault="00CB6EA1" w:rsidP="00DC3287"/>
    <w:p w14:paraId="2B412E9A" w14:textId="38F7232E" w:rsidR="00F33E36" w:rsidRPr="002A5599" w:rsidRDefault="009203C4">
      <w:pPr>
        <w:pStyle w:val="Zhlavie30"/>
        <w:keepNext/>
        <w:keepLines/>
        <w:spacing w:after="0" w:line="240" w:lineRule="auto"/>
      </w:pPr>
      <w:r w:rsidRPr="002A5599">
        <w:t>Článok XI</w:t>
      </w:r>
      <w:r w:rsidR="00070F3E">
        <w:t>V</w:t>
      </w:r>
      <w:r w:rsidRPr="002A5599">
        <w:t>.</w:t>
      </w:r>
      <w:bookmarkEnd w:id="25"/>
    </w:p>
    <w:p w14:paraId="7EA5A415" w14:textId="77777777" w:rsidR="00F33E36" w:rsidRPr="002A5599" w:rsidRDefault="009203C4">
      <w:pPr>
        <w:pStyle w:val="Zhlavie30"/>
        <w:keepNext/>
        <w:keepLines/>
        <w:spacing w:after="260" w:line="240" w:lineRule="auto"/>
      </w:pPr>
      <w:r w:rsidRPr="002A5599">
        <w:t xml:space="preserve">Ukončenie </w:t>
      </w:r>
      <w:r w:rsidR="005E3056" w:rsidRPr="002A5599">
        <w:t>Zmluvy</w:t>
      </w:r>
    </w:p>
    <w:p w14:paraId="3394A72D" w14:textId="75BFEEDC" w:rsidR="00F33E36" w:rsidRPr="002A5599" w:rsidRDefault="009203C4" w:rsidP="008771EE">
      <w:pPr>
        <w:pStyle w:val="Podtitul"/>
        <w:numPr>
          <w:ilvl w:val="0"/>
          <w:numId w:val="11"/>
        </w:numPr>
        <w:tabs>
          <w:tab w:val="clear" w:pos="567"/>
          <w:tab w:val="left" w:pos="0"/>
        </w:tabs>
      </w:pPr>
      <w:r w:rsidRPr="002A5599">
        <w:t xml:space="preserve">Táto </w:t>
      </w:r>
      <w:r w:rsidR="005E3056" w:rsidRPr="002A5599">
        <w:t>Zmluva</w:t>
      </w:r>
      <w:r w:rsidRPr="002A5599">
        <w:t xml:space="preserve"> zanikne okrem splnenia všetkých práv a povinností obidvoch </w:t>
      </w:r>
      <w:r w:rsidR="00BB348F" w:rsidRPr="002A5599">
        <w:t>Z</w:t>
      </w:r>
      <w:r w:rsidRPr="002A5599">
        <w:t xml:space="preserve">mluvných strán aj písomnou dohodou </w:t>
      </w:r>
      <w:r w:rsidR="00BB348F" w:rsidRPr="002A5599">
        <w:t>Z</w:t>
      </w:r>
      <w:r w:rsidRPr="002A5599">
        <w:t xml:space="preserve">mluvných strán, písomným odstúpením od </w:t>
      </w:r>
      <w:r w:rsidR="005E3056" w:rsidRPr="002A5599">
        <w:t>Zmluvy</w:t>
      </w:r>
      <w:r w:rsidR="008024D7" w:rsidRPr="008024D7">
        <w:t xml:space="preserve"> v súlade s touto </w:t>
      </w:r>
      <w:r w:rsidR="008024D7">
        <w:t>Z</w:t>
      </w:r>
      <w:r w:rsidR="008024D7" w:rsidRPr="008024D7">
        <w:t xml:space="preserve">mluvou a/alebo s príslušnými ustanoveniami Obchodného zákonníka a/alebo </w:t>
      </w:r>
      <w:r w:rsidR="008024D7">
        <w:t>Z</w:t>
      </w:r>
      <w:r w:rsidR="008024D7" w:rsidRPr="008024D7">
        <w:t xml:space="preserve">ákona o verejnom obstarávaní </w:t>
      </w:r>
      <w:r w:rsidR="008024D7">
        <w:t xml:space="preserve">a </w:t>
      </w:r>
      <w:r w:rsidR="00206B9E">
        <w:t>výpoveďou Objednávateľa</w:t>
      </w:r>
      <w:r w:rsidRPr="002A5599">
        <w:t xml:space="preserve"> .</w:t>
      </w:r>
    </w:p>
    <w:p w14:paraId="68DE3267" w14:textId="77777777" w:rsidR="00F33E36" w:rsidRPr="002A5599" w:rsidRDefault="009203C4" w:rsidP="005C25D5">
      <w:pPr>
        <w:pStyle w:val="Podtitul"/>
      </w:pPr>
      <w:r w:rsidRPr="002A5599">
        <w:t>Ukončenie zmluvného vzťahu</w:t>
      </w:r>
      <w:r w:rsidR="00037C29" w:rsidRPr="002A5599">
        <w:t xml:space="preserve"> </w:t>
      </w:r>
      <w:r w:rsidRPr="002A5599">
        <w:t>je možné uskutočniť aj vzájomn</w:t>
      </w:r>
      <w:r w:rsidR="00E87864" w:rsidRPr="002A5599">
        <w:t>ou</w:t>
      </w:r>
      <w:r w:rsidRPr="002A5599">
        <w:t xml:space="preserve"> písomn</w:t>
      </w:r>
      <w:r w:rsidR="00E87864" w:rsidRPr="002A5599">
        <w:t>ou</w:t>
      </w:r>
      <w:r w:rsidRPr="002A5599">
        <w:t xml:space="preserve"> dohod</w:t>
      </w:r>
      <w:r w:rsidR="00E87864" w:rsidRPr="002A5599">
        <w:t>ou</w:t>
      </w:r>
      <w:r w:rsidRPr="002A5599">
        <w:t xml:space="preserve"> obidvoch </w:t>
      </w:r>
      <w:r w:rsidR="00FB3934" w:rsidRPr="002A5599">
        <w:t>Z</w:t>
      </w:r>
      <w:r w:rsidRPr="002A5599">
        <w:t xml:space="preserve">mluvných strán. V tejto dohode sa upravia aj vzájomné nároky </w:t>
      </w:r>
      <w:r w:rsidR="00A901A2" w:rsidRPr="002A5599">
        <w:t>Z</w:t>
      </w:r>
      <w:r w:rsidRPr="002A5599">
        <w:t xml:space="preserve">mluvných strán vzniknuté z plnenia zmluvných povinností alebo z ich porušenia druhou </w:t>
      </w:r>
      <w:r w:rsidR="00A901A2" w:rsidRPr="002A5599">
        <w:t>Z</w:t>
      </w:r>
      <w:r w:rsidRPr="002A5599">
        <w:t xml:space="preserve">mluvnou stranou ku dňu zániku </w:t>
      </w:r>
      <w:r w:rsidR="005E3056" w:rsidRPr="002A5599">
        <w:t>Zmluvy</w:t>
      </w:r>
      <w:r w:rsidRPr="002A5599">
        <w:t xml:space="preserve"> dohodou.</w:t>
      </w:r>
    </w:p>
    <w:p w14:paraId="2F407714" w14:textId="31C5E939" w:rsidR="00F33E36" w:rsidRPr="0014286F" w:rsidRDefault="009203C4" w:rsidP="005C25D5">
      <w:pPr>
        <w:pStyle w:val="Podtitul"/>
      </w:pPr>
      <w:bookmarkStart w:id="26" w:name="_Hlk106815419"/>
      <w:r w:rsidRPr="0014286F">
        <w:lastRenderedPageBreak/>
        <w:t>Objednávateľ môže</w:t>
      </w:r>
      <w:r w:rsidR="00C2074F" w:rsidRPr="0014286F">
        <w:t xml:space="preserve"> </w:t>
      </w:r>
      <w:r w:rsidRPr="0014286F">
        <w:t xml:space="preserve">odstúpiť od tejto </w:t>
      </w:r>
      <w:r w:rsidR="005E3056" w:rsidRPr="0014286F">
        <w:t>Zmluvy</w:t>
      </w:r>
      <w:r w:rsidRPr="0014286F">
        <w:t xml:space="preserve"> v</w:t>
      </w:r>
      <w:r w:rsidR="00C2074F" w:rsidRPr="0014286F">
        <w:t xml:space="preserve"> nasledujúcich </w:t>
      </w:r>
      <w:r w:rsidRPr="0014286F">
        <w:t>prípad</w:t>
      </w:r>
      <w:r w:rsidR="00C2074F" w:rsidRPr="0014286F">
        <w:t>och</w:t>
      </w:r>
      <w:r w:rsidR="0014286F">
        <w:t xml:space="preserve"> </w:t>
      </w:r>
      <w:r w:rsidRPr="0014286F">
        <w:t>porušenia</w:t>
      </w:r>
      <w:r w:rsidR="00C2074F" w:rsidRPr="0014286F">
        <w:t xml:space="preserve"> zmluvných povinností</w:t>
      </w:r>
      <w:r w:rsidRPr="0014286F">
        <w:t xml:space="preserve"> </w:t>
      </w:r>
      <w:r w:rsidR="00211559" w:rsidRPr="0014286F">
        <w:t>Dodáva</w:t>
      </w:r>
      <w:r w:rsidR="005E3056" w:rsidRPr="0014286F">
        <w:t>teľ</w:t>
      </w:r>
      <w:r w:rsidR="00C2074F" w:rsidRPr="0014286F">
        <w:t>a</w:t>
      </w:r>
      <w:r w:rsidRPr="0014286F">
        <w:t>:</w:t>
      </w:r>
    </w:p>
    <w:bookmarkEnd w:id="26"/>
    <w:p w14:paraId="3A96C60C" w14:textId="0AC2D8DD" w:rsidR="00433545" w:rsidRDefault="00CA3872" w:rsidP="00A7547E">
      <w:pPr>
        <w:pStyle w:val="Nadpis2"/>
        <w:numPr>
          <w:ilvl w:val="0"/>
          <w:numId w:val="32"/>
        </w:numPr>
        <w:spacing w:before="0" w:after="120"/>
      </w:pPr>
      <w:r w:rsidRPr="00CA3872">
        <w:t>Dodáva</w:t>
      </w:r>
      <w:r w:rsidR="00696895" w:rsidRPr="00CA3872">
        <w:t xml:space="preserve">teľ </w:t>
      </w:r>
      <w:r w:rsidR="00FB3934" w:rsidRPr="00CA3872">
        <w:t>nevy</w:t>
      </w:r>
      <w:r w:rsidRPr="00CA3872">
        <w:t>konáva</w:t>
      </w:r>
      <w:r w:rsidR="00FB3934" w:rsidRPr="00CA3872">
        <w:t xml:space="preserve"> Dielo v požadovanom rozsahu a kvalite podľa </w:t>
      </w:r>
      <w:r w:rsidRPr="00CA3872">
        <w:t xml:space="preserve">tejto </w:t>
      </w:r>
      <w:r w:rsidR="00FB3934" w:rsidRPr="00CA3872">
        <w:t>Zmluvy, požiadaviek Objednávateľa, platných právnych predpisov</w:t>
      </w:r>
      <w:r w:rsidR="009203C4" w:rsidRPr="00CA3872">
        <w:t xml:space="preserve">, </w:t>
      </w:r>
      <w:r w:rsidR="00FB3934" w:rsidRPr="00CA3872">
        <w:t>nedodrží</w:t>
      </w:r>
      <w:r w:rsidR="009203C4" w:rsidRPr="00CA3872">
        <w:t xml:space="preserve"> podstatn</w:t>
      </w:r>
      <w:r w:rsidR="00FB3934" w:rsidRPr="00CA3872">
        <w:t>é</w:t>
      </w:r>
      <w:r w:rsidR="009203C4" w:rsidRPr="00CA3872">
        <w:t xml:space="preserve"> </w:t>
      </w:r>
      <w:r w:rsidR="00FB3934" w:rsidRPr="00CA3872">
        <w:t xml:space="preserve">kvalitatívne </w:t>
      </w:r>
      <w:r w:rsidR="009203C4" w:rsidRPr="00CA3872">
        <w:t xml:space="preserve">a </w:t>
      </w:r>
      <w:r w:rsidR="00FB3934" w:rsidRPr="00CA3872">
        <w:t xml:space="preserve">dodacie </w:t>
      </w:r>
      <w:r w:rsidR="009203C4" w:rsidRPr="00CA3872">
        <w:t>podmienk</w:t>
      </w:r>
      <w:r w:rsidR="00FB3934" w:rsidRPr="00CA3872">
        <w:t>y</w:t>
      </w:r>
      <w:r w:rsidR="009203C4" w:rsidRPr="00CA3872">
        <w:t xml:space="preserve"> alebo </w:t>
      </w:r>
      <w:r w:rsidR="00E87864" w:rsidRPr="00CA3872">
        <w:t>nedodrž</w:t>
      </w:r>
      <w:r w:rsidR="00FB3934" w:rsidRPr="00CA3872">
        <w:t xml:space="preserve">í predpísaný </w:t>
      </w:r>
      <w:r w:rsidR="009203C4" w:rsidRPr="00CA3872">
        <w:t>technologick</w:t>
      </w:r>
      <w:r w:rsidR="00FB3934" w:rsidRPr="00CA3872">
        <w:t>ý</w:t>
      </w:r>
      <w:r w:rsidR="009203C4" w:rsidRPr="00CA3872">
        <w:t xml:space="preserve"> postup</w:t>
      </w:r>
      <w:r w:rsidR="00696895" w:rsidRPr="00CA3872">
        <w:t xml:space="preserve"> na vykonanie Diela</w:t>
      </w:r>
      <w:r w:rsidR="00092B57" w:rsidRPr="00CA3872">
        <w:t xml:space="preserve"> a ani v dodatočnej lehote 5 dní odo dňa písomnej výzvy Objednávateľa na odstránenie porušenia, toto svoje porušenie neodstráni;</w:t>
      </w:r>
    </w:p>
    <w:p w14:paraId="3EEDF754" w14:textId="6A50E3B1" w:rsidR="00433545" w:rsidRDefault="00CA3872" w:rsidP="00A7547E">
      <w:pPr>
        <w:pStyle w:val="Nadpis2"/>
        <w:numPr>
          <w:ilvl w:val="0"/>
          <w:numId w:val="32"/>
        </w:numPr>
        <w:spacing w:before="0" w:after="120"/>
      </w:pPr>
      <w:r w:rsidRPr="00B55109">
        <w:t>Dodáva</w:t>
      </w:r>
      <w:r w:rsidR="00696895" w:rsidRPr="00B55109">
        <w:t>teľ poruší akékoľvek ustanovenie Zmluvy a svoje porušenie neodstráni ani do 10 dní odo dňa písomnej výzvy Objednávateľa na odstránenie porušenia Zmluvy</w:t>
      </w:r>
      <w:r w:rsidR="00B55109" w:rsidRPr="00B55109">
        <w:t>, okrem porušenia povinností uvedených v tomto článku Zmluvy</w:t>
      </w:r>
      <w:r w:rsidR="00696895" w:rsidRPr="00B55109">
        <w:t>;</w:t>
      </w:r>
      <w:bookmarkStart w:id="27" w:name="_Hlk106812362"/>
    </w:p>
    <w:bookmarkEnd w:id="27"/>
    <w:p w14:paraId="4A4CC4FA" w14:textId="0267F8D4" w:rsidR="00433545" w:rsidRDefault="00DE7475" w:rsidP="00A7547E">
      <w:pPr>
        <w:pStyle w:val="Nadpis2"/>
        <w:numPr>
          <w:ilvl w:val="0"/>
          <w:numId w:val="32"/>
        </w:numPr>
        <w:spacing w:before="0" w:after="120"/>
        <w:ind w:left="714" w:hanging="357"/>
      </w:pPr>
      <w:r w:rsidRPr="00DB62C3">
        <w:t>Dodáva</w:t>
      </w:r>
      <w:r w:rsidR="00A86EFF" w:rsidRPr="00DB62C3">
        <w:t xml:space="preserve">teľ poruší akýkoľvek termín stanovený v čl. </w:t>
      </w:r>
      <w:r w:rsidR="00A86EFF" w:rsidRPr="002049FB">
        <w:t>III</w:t>
      </w:r>
      <w:r w:rsidR="00A7547E">
        <w:t>.</w:t>
      </w:r>
      <w:r w:rsidR="00A86EFF" w:rsidRPr="002049FB">
        <w:t xml:space="preserve"> bod 1</w:t>
      </w:r>
      <w:r w:rsidRPr="002049FB">
        <w:t>.</w:t>
      </w:r>
      <w:r w:rsidR="00A86EFF" w:rsidRPr="00DB62C3">
        <w:t xml:space="preserve"> tejto Zmluvy </w:t>
      </w:r>
      <w:r w:rsidR="0085010E" w:rsidRPr="00DB62C3">
        <w:t xml:space="preserve">a vo </w:t>
      </w:r>
      <w:bookmarkStart w:id="28" w:name="_Hlk106695920"/>
      <w:r w:rsidR="0085010E" w:rsidRPr="00C541BE">
        <w:t xml:space="preserve">Vecnom a časovom harmonograme podľa </w:t>
      </w:r>
      <w:r w:rsidR="0085010E" w:rsidRPr="00433545">
        <w:rPr>
          <w:i/>
          <w:iCs/>
          <w:u w:val="single"/>
        </w:rPr>
        <w:t xml:space="preserve">Prílohy č. </w:t>
      </w:r>
      <w:r w:rsidRPr="00433545">
        <w:rPr>
          <w:i/>
          <w:iCs/>
          <w:u w:val="single"/>
        </w:rPr>
        <w:t>4</w:t>
      </w:r>
      <w:r w:rsidR="0085010E" w:rsidRPr="00DB62C3">
        <w:t xml:space="preserve"> </w:t>
      </w:r>
      <w:bookmarkEnd w:id="28"/>
      <w:r w:rsidR="0085010E" w:rsidRPr="00DB62C3">
        <w:t xml:space="preserve">tejto Zmluvy </w:t>
      </w:r>
      <w:r w:rsidR="00A86EFF" w:rsidRPr="00DB62C3">
        <w:t xml:space="preserve">a ani v dodatočnej lehote </w:t>
      </w:r>
      <w:r w:rsidR="00E87864" w:rsidRPr="00DB62C3">
        <w:t>5</w:t>
      </w:r>
      <w:r w:rsidR="00A86EFF" w:rsidRPr="00DB62C3">
        <w:t xml:space="preserve"> dní odo dňa písomnej výzvy Objednávateľa na odstránenie </w:t>
      </w:r>
      <w:r w:rsidR="001425F5" w:rsidRPr="00DB62C3">
        <w:t>omeškania,</w:t>
      </w:r>
      <w:r w:rsidR="00A86EFF" w:rsidRPr="00DB62C3">
        <w:t xml:space="preserve"> toto svoje omeškanie neodstráni;</w:t>
      </w:r>
    </w:p>
    <w:p w14:paraId="12BDA874" w14:textId="0FB2479C" w:rsidR="007D6722" w:rsidRPr="007D6722" w:rsidRDefault="005D6501" w:rsidP="00A7547E">
      <w:pPr>
        <w:pStyle w:val="Odsekzoznamu"/>
        <w:numPr>
          <w:ilvl w:val="0"/>
          <w:numId w:val="34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Objednávateľ môže okamžite odstúpiť od tejto Zmluvy v prípade jej podstatného porušenia Dodávateľom. Dodávateľ podstatne poruší Zmluvu najmä, ak</w:t>
      </w:r>
      <w:r w:rsidR="007D6722" w:rsidRPr="007D6722">
        <w:rPr>
          <w:rFonts w:ascii="Times New Roman" w:hAnsi="Times New Roman" w:cs="Times New Roman"/>
          <w:sz w:val="22"/>
          <w:szCs w:val="22"/>
        </w:rPr>
        <w:t>:</w:t>
      </w:r>
    </w:p>
    <w:p w14:paraId="59C8772D" w14:textId="77777777" w:rsidR="007D6722" w:rsidRPr="007D6722" w:rsidRDefault="00BA6EDA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sa preukáže, že Dodávateľ v rámci verejného obstarávania, ktorého výsledkom je uzatvorenie tejto Zmluvy predložil nepravdivé doklady alebo uviedol nepravdivé, neúplné alebo skreslené údaje;</w:t>
      </w:r>
    </w:p>
    <w:p w14:paraId="2C6CAD11" w14:textId="002BE344" w:rsidR="007D6722" w:rsidRPr="007D6722" w:rsidRDefault="00DB62C3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696895" w:rsidRPr="007D6722">
        <w:rPr>
          <w:rFonts w:ascii="Times New Roman" w:hAnsi="Times New Roman" w:cs="Times New Roman"/>
          <w:sz w:val="22"/>
          <w:szCs w:val="22"/>
        </w:rPr>
        <w:t>teľ bude postupovať pr</w:t>
      </w:r>
      <w:r w:rsidR="001425F5" w:rsidRPr="007D6722">
        <w:rPr>
          <w:rFonts w:ascii="Times New Roman" w:hAnsi="Times New Roman" w:cs="Times New Roman"/>
          <w:sz w:val="22"/>
          <w:szCs w:val="22"/>
        </w:rPr>
        <w:t>i vykonávaní</w:t>
      </w:r>
      <w:r w:rsidR="00696895" w:rsidRPr="007D6722">
        <w:rPr>
          <w:rFonts w:ascii="Times New Roman" w:hAnsi="Times New Roman" w:cs="Times New Roman"/>
          <w:sz w:val="22"/>
          <w:szCs w:val="22"/>
        </w:rPr>
        <w:t xml:space="preserve"> Diela tak, že to bude objektívne nasvedčovať tomu, že termín Odovzdania a prevzatia Diela podľa čl. III. bod 1</w:t>
      </w:r>
      <w:r w:rsidR="00A7547E">
        <w:rPr>
          <w:rFonts w:ascii="Times New Roman" w:hAnsi="Times New Roman" w:cs="Times New Roman"/>
          <w:sz w:val="22"/>
          <w:szCs w:val="22"/>
        </w:rPr>
        <w:t xml:space="preserve">. </w:t>
      </w:r>
      <w:r w:rsidR="00696895" w:rsidRPr="007D6722">
        <w:rPr>
          <w:rFonts w:ascii="Times New Roman" w:hAnsi="Times New Roman" w:cs="Times New Roman"/>
          <w:sz w:val="22"/>
          <w:szCs w:val="22"/>
        </w:rPr>
        <w:t xml:space="preserve">tejto Zmluvy </w:t>
      </w:r>
      <w:r w:rsidR="001425F5" w:rsidRPr="007D6722">
        <w:rPr>
          <w:rFonts w:ascii="Times New Roman" w:hAnsi="Times New Roman" w:cs="Times New Roman"/>
          <w:sz w:val="22"/>
          <w:szCs w:val="22"/>
        </w:rPr>
        <w:t xml:space="preserve">nebude dodržaný </w:t>
      </w:r>
      <w:r w:rsidR="00696895" w:rsidRPr="007D6722">
        <w:rPr>
          <w:rFonts w:ascii="Times New Roman" w:hAnsi="Times New Roman" w:cs="Times New Roman"/>
          <w:sz w:val="22"/>
          <w:szCs w:val="22"/>
        </w:rPr>
        <w:t>pre okolnosti na stran</w:t>
      </w:r>
      <w:r w:rsidR="001425F5" w:rsidRPr="007D6722">
        <w:rPr>
          <w:rFonts w:ascii="Times New Roman" w:hAnsi="Times New Roman" w:cs="Times New Roman"/>
          <w:sz w:val="22"/>
          <w:szCs w:val="22"/>
        </w:rPr>
        <w:t>e</w:t>
      </w:r>
      <w:r w:rsidRPr="007D6722">
        <w:rPr>
          <w:rFonts w:ascii="Times New Roman" w:hAnsi="Times New Roman" w:cs="Times New Roman"/>
          <w:sz w:val="22"/>
          <w:szCs w:val="22"/>
        </w:rPr>
        <w:t xml:space="preserve"> Dodáva</w:t>
      </w:r>
      <w:r w:rsidR="001425F5" w:rsidRPr="007D6722">
        <w:rPr>
          <w:rFonts w:ascii="Times New Roman" w:hAnsi="Times New Roman" w:cs="Times New Roman"/>
          <w:sz w:val="22"/>
          <w:szCs w:val="22"/>
        </w:rPr>
        <w:t>teľa</w:t>
      </w:r>
      <w:r w:rsidR="00A86EFF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481B7CF6" w14:textId="092E6211" w:rsidR="007D6722" w:rsidRPr="007D6722" w:rsidRDefault="00DB62C3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A86EFF" w:rsidRPr="007D6722">
        <w:rPr>
          <w:rFonts w:ascii="Times New Roman" w:hAnsi="Times New Roman" w:cs="Times New Roman"/>
          <w:sz w:val="22"/>
          <w:szCs w:val="22"/>
        </w:rPr>
        <w:t>teľ neodstráni vady Diela riadne a</w:t>
      </w:r>
      <w:r w:rsidR="009722CA">
        <w:rPr>
          <w:rFonts w:ascii="Times New Roman" w:hAnsi="Times New Roman" w:cs="Times New Roman"/>
          <w:sz w:val="22"/>
          <w:szCs w:val="22"/>
        </w:rPr>
        <w:t> </w:t>
      </w:r>
      <w:r w:rsidR="00A86EFF" w:rsidRPr="007D6722">
        <w:rPr>
          <w:rFonts w:ascii="Times New Roman" w:hAnsi="Times New Roman" w:cs="Times New Roman"/>
          <w:sz w:val="22"/>
          <w:szCs w:val="22"/>
        </w:rPr>
        <w:t>včas</w:t>
      </w:r>
      <w:r w:rsidR="009722CA">
        <w:rPr>
          <w:rFonts w:ascii="Times New Roman" w:hAnsi="Times New Roman" w:cs="Times New Roman"/>
          <w:sz w:val="22"/>
          <w:szCs w:val="22"/>
        </w:rPr>
        <w:t xml:space="preserve"> v zmysle bodu </w:t>
      </w:r>
      <w:r w:rsidR="00A06596">
        <w:rPr>
          <w:rFonts w:ascii="Times New Roman" w:hAnsi="Times New Roman" w:cs="Times New Roman"/>
          <w:sz w:val="22"/>
          <w:szCs w:val="22"/>
        </w:rPr>
        <w:t>IX. tejto Zmluvy</w:t>
      </w:r>
      <w:r w:rsidR="00A86EFF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0595AC09" w14:textId="77777777" w:rsidR="007D6722" w:rsidRPr="007D6722" w:rsidRDefault="00A86EFF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 xml:space="preserve">je proti </w:t>
      </w:r>
      <w:r w:rsidR="00E65A40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 xml:space="preserve">teľovi vedené konkurzné konanie, je v konkurze, bol proti </w:t>
      </w:r>
      <w:r w:rsidR="00C43F6A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 xml:space="preserve">teľovi zamietnutý návrh alebo zastavené konanie na vyhlásenie konkurzu pre nedostatok majetku, bol zrušený konkurz pre nedostatok majetku alebo v prípade, ak </w:t>
      </w:r>
      <w:r w:rsidR="00C43F6A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 xml:space="preserve">teľ vstúpil do likvidácie alebo je proti </w:t>
      </w:r>
      <w:r w:rsidR="00C43F6A" w:rsidRPr="007D6722">
        <w:rPr>
          <w:rFonts w:ascii="Times New Roman" w:hAnsi="Times New Roman" w:cs="Times New Roman"/>
          <w:sz w:val="22"/>
          <w:szCs w:val="22"/>
        </w:rPr>
        <w:t>Dodáva</w:t>
      </w:r>
      <w:r w:rsidRPr="007D6722">
        <w:rPr>
          <w:rFonts w:ascii="Times New Roman" w:hAnsi="Times New Roman" w:cs="Times New Roman"/>
          <w:sz w:val="22"/>
          <w:szCs w:val="22"/>
        </w:rPr>
        <w:t>teľovi vedený výkon rozhodnutia (napr. podľa zákona č. 233/1995 Z. z. o súdnych exekútoroch a exekučnej činnosti (Exekučný poriadok) a o zmene a doplnení ďalších zákonov v znení neskorších predpisov);</w:t>
      </w:r>
    </w:p>
    <w:p w14:paraId="6E826CAA" w14:textId="77777777" w:rsidR="007D6722" w:rsidRPr="007D6722" w:rsidRDefault="00C43F6A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5E3056" w:rsidRPr="007D6722">
        <w:rPr>
          <w:rFonts w:ascii="Times New Roman" w:hAnsi="Times New Roman" w:cs="Times New Roman"/>
          <w:sz w:val="22"/>
          <w:szCs w:val="22"/>
        </w:rPr>
        <w:t>teľ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v dôsledku platobnej neschopnosti neuhradí platby svojim </w:t>
      </w:r>
      <w:r w:rsidR="00D01816" w:rsidRPr="007D6722">
        <w:rPr>
          <w:rFonts w:ascii="Times New Roman" w:hAnsi="Times New Roman" w:cs="Times New Roman"/>
          <w:sz w:val="22"/>
          <w:szCs w:val="22"/>
        </w:rPr>
        <w:t>subdodávateľom</w:t>
      </w:r>
      <w:r w:rsidR="00734649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11128318" w14:textId="00356D07" w:rsidR="007D6722" w:rsidRPr="007D6722" w:rsidRDefault="00070F3E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</w:t>
      </w:r>
      <w:r w:rsidR="00C43F6A" w:rsidRPr="007D6722">
        <w:rPr>
          <w:rFonts w:ascii="Times New Roman" w:hAnsi="Times New Roman" w:cs="Times New Roman"/>
          <w:sz w:val="22"/>
          <w:szCs w:val="22"/>
        </w:rPr>
        <w:t>odávateľ bol zverejnený v Zozname platiteľov DPH, u ktorých nastali dôvody na zrušenie registrácie v zmysle zákona o DPH v znení neskorších predpisov</w:t>
      </w:r>
      <w:bookmarkStart w:id="29" w:name="_Hlk107240644"/>
      <w:r w:rsidR="00744432" w:rsidRPr="00744432">
        <w:rPr>
          <w:rFonts w:ascii="Times New Roman" w:hAnsi="Times New Roman" w:cs="Times New Roman"/>
          <w:sz w:val="22"/>
          <w:szCs w:val="22"/>
        </w:rPr>
        <w:t>;</w:t>
      </w:r>
      <w:bookmarkEnd w:id="29"/>
    </w:p>
    <w:p w14:paraId="254FBBEB" w14:textId="02307912" w:rsidR="007D6722" w:rsidRPr="007D6722" w:rsidRDefault="0095629E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Dodávateľ poruší ustanovenia článku VII. bodu 5. tejto Zmluvy</w:t>
      </w:r>
      <w:r w:rsidR="00744432" w:rsidRPr="00744432">
        <w:rPr>
          <w:rFonts w:ascii="Times New Roman" w:hAnsi="Times New Roman" w:cs="Times New Roman"/>
          <w:sz w:val="22"/>
          <w:szCs w:val="22"/>
        </w:rPr>
        <w:t>;</w:t>
      </w:r>
    </w:p>
    <w:p w14:paraId="5BF418A1" w14:textId="77777777" w:rsidR="007D6722" w:rsidRPr="007D6722" w:rsidRDefault="00561C9D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 xml:space="preserve">Dodávateľ poruší svoju povinnosť podľa </w:t>
      </w:r>
      <w:r w:rsidRPr="007D6722">
        <w:rPr>
          <w:rFonts w:ascii="Times New Roman" w:hAnsi="Times New Roman" w:cs="Times New Roman"/>
          <w:color w:val="auto"/>
          <w:sz w:val="22"/>
          <w:szCs w:val="22"/>
        </w:rPr>
        <w:t>článku XIII. tejto</w:t>
      </w:r>
      <w:r w:rsidRPr="007D6722">
        <w:rPr>
          <w:rFonts w:ascii="Times New Roman" w:hAnsi="Times New Roman" w:cs="Times New Roman"/>
          <w:sz w:val="22"/>
          <w:szCs w:val="22"/>
        </w:rPr>
        <w:t xml:space="preserve"> Zmluvy,</w:t>
      </w:r>
    </w:p>
    <w:p w14:paraId="72A052F6" w14:textId="6E11F745" w:rsidR="007D6722" w:rsidRPr="007D6722" w:rsidRDefault="00561C9D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5E3056" w:rsidRPr="007D6722">
        <w:rPr>
          <w:rFonts w:ascii="Times New Roman" w:hAnsi="Times New Roman" w:cs="Times New Roman"/>
          <w:sz w:val="22"/>
          <w:szCs w:val="22"/>
        </w:rPr>
        <w:t>teľ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poruší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ustanovenie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čl. XV</w:t>
      </w:r>
      <w:r w:rsidR="00AA2714" w:rsidRPr="007D6722">
        <w:rPr>
          <w:rFonts w:ascii="Times New Roman" w:hAnsi="Times New Roman" w:cs="Times New Roman"/>
          <w:sz w:val="22"/>
          <w:szCs w:val="22"/>
        </w:rPr>
        <w:t>I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. </w:t>
      </w:r>
      <w:r w:rsidR="009203C4" w:rsidRPr="007D6722">
        <w:rPr>
          <w:rFonts w:ascii="Times New Roman" w:hAnsi="Times New Roman" w:cs="Times New Roman"/>
          <w:sz w:val="22"/>
          <w:szCs w:val="22"/>
        </w:rPr>
        <w:t>bod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845196" w:rsidRPr="007D6722">
        <w:rPr>
          <w:rFonts w:ascii="Times New Roman" w:hAnsi="Times New Roman" w:cs="Times New Roman"/>
          <w:sz w:val="22"/>
          <w:szCs w:val="22"/>
        </w:rPr>
        <w:t xml:space="preserve">2 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tejto </w:t>
      </w:r>
      <w:r w:rsidR="005E3056" w:rsidRPr="007D6722">
        <w:rPr>
          <w:rFonts w:ascii="Times New Roman" w:hAnsi="Times New Roman" w:cs="Times New Roman"/>
          <w:sz w:val="22"/>
          <w:szCs w:val="22"/>
        </w:rPr>
        <w:t>Zmluvy</w:t>
      </w:r>
      <w:r w:rsidR="00E87864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19047533" w14:textId="77777777" w:rsidR="007D6722" w:rsidRPr="007D6722" w:rsidRDefault="00561C9D" w:rsidP="008771EE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Dodáva</w:t>
      </w:r>
      <w:r w:rsidR="005E3056" w:rsidRPr="007D6722">
        <w:rPr>
          <w:rFonts w:ascii="Times New Roman" w:hAnsi="Times New Roman" w:cs="Times New Roman"/>
          <w:sz w:val="22"/>
          <w:szCs w:val="22"/>
        </w:rPr>
        <w:t>teľ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poruší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ustanovenie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čl. IV. </w:t>
      </w:r>
      <w:r w:rsidR="009203C4" w:rsidRPr="007D6722">
        <w:rPr>
          <w:rFonts w:ascii="Times New Roman" w:hAnsi="Times New Roman" w:cs="Times New Roman"/>
          <w:sz w:val="22"/>
          <w:szCs w:val="22"/>
        </w:rPr>
        <w:t>bod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4</w:t>
      </w:r>
      <w:r w:rsidR="00E87864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tejto </w:t>
      </w:r>
      <w:r w:rsidR="005E3056" w:rsidRPr="007D6722">
        <w:rPr>
          <w:rFonts w:ascii="Times New Roman" w:hAnsi="Times New Roman" w:cs="Times New Roman"/>
          <w:sz w:val="22"/>
          <w:szCs w:val="22"/>
        </w:rPr>
        <w:t>Zmluvy</w:t>
      </w:r>
      <w:r w:rsidR="00E87864" w:rsidRPr="007D6722">
        <w:rPr>
          <w:rFonts w:ascii="Times New Roman" w:hAnsi="Times New Roman" w:cs="Times New Roman"/>
          <w:sz w:val="22"/>
          <w:szCs w:val="22"/>
        </w:rPr>
        <w:t>;</w:t>
      </w:r>
    </w:p>
    <w:p w14:paraId="053014F2" w14:textId="5EFBCAED" w:rsidR="00F33E36" w:rsidRPr="007D6722" w:rsidRDefault="00561C9D" w:rsidP="00744432">
      <w:pPr>
        <w:pStyle w:val="Odsekzoznamu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D6722">
        <w:rPr>
          <w:rFonts w:ascii="Times New Roman" w:hAnsi="Times New Roman" w:cs="Times New Roman"/>
          <w:sz w:val="22"/>
          <w:szCs w:val="22"/>
        </w:rPr>
        <w:t>i</w:t>
      </w:r>
      <w:r w:rsidR="0095629E" w:rsidRPr="007D6722">
        <w:rPr>
          <w:rFonts w:ascii="Times New Roman" w:hAnsi="Times New Roman" w:cs="Times New Roman"/>
          <w:sz w:val="22"/>
          <w:szCs w:val="22"/>
        </w:rPr>
        <w:t>né porušenie</w:t>
      </w:r>
      <w:r w:rsidR="009203C4" w:rsidRPr="007D6722">
        <w:rPr>
          <w:rFonts w:ascii="Times New Roman" w:hAnsi="Times New Roman" w:cs="Times New Roman"/>
          <w:sz w:val="22"/>
          <w:szCs w:val="22"/>
        </w:rPr>
        <w:t>,</w:t>
      </w:r>
      <w:r w:rsidR="00913658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>ktoré</w:t>
      </w:r>
      <w:r w:rsidR="00913658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1425F5" w:rsidRPr="007D6722">
        <w:rPr>
          <w:rFonts w:ascii="Times New Roman" w:hAnsi="Times New Roman" w:cs="Times New Roman"/>
          <w:sz w:val="22"/>
          <w:szCs w:val="22"/>
        </w:rPr>
        <w:t>je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ako podstatné </w:t>
      </w:r>
      <w:r w:rsidR="00913658" w:rsidRPr="007D6722">
        <w:rPr>
          <w:rFonts w:ascii="Times New Roman" w:hAnsi="Times New Roman" w:cs="Times New Roman"/>
          <w:sz w:val="22"/>
          <w:szCs w:val="22"/>
        </w:rPr>
        <w:t>porušeni</w:t>
      </w:r>
      <w:r w:rsidR="001425F5" w:rsidRPr="007D6722">
        <w:rPr>
          <w:rFonts w:ascii="Times New Roman" w:hAnsi="Times New Roman" w:cs="Times New Roman"/>
          <w:sz w:val="22"/>
          <w:szCs w:val="22"/>
        </w:rPr>
        <w:t>e</w:t>
      </w:r>
      <w:r w:rsidR="00913658" w:rsidRPr="007D6722">
        <w:rPr>
          <w:rFonts w:ascii="Times New Roman" w:hAnsi="Times New Roman" w:cs="Times New Roman"/>
          <w:sz w:val="22"/>
          <w:szCs w:val="22"/>
        </w:rPr>
        <w:t xml:space="preserve"> Zmluvy </w:t>
      </w:r>
      <w:r w:rsidR="009203C4" w:rsidRPr="007D6722">
        <w:rPr>
          <w:rFonts w:ascii="Times New Roman" w:hAnsi="Times New Roman" w:cs="Times New Roman"/>
          <w:sz w:val="22"/>
          <w:szCs w:val="22"/>
        </w:rPr>
        <w:t>uveden</w:t>
      </w:r>
      <w:r w:rsidR="002049FB">
        <w:rPr>
          <w:rFonts w:ascii="Times New Roman" w:hAnsi="Times New Roman" w:cs="Times New Roman"/>
          <w:sz w:val="22"/>
          <w:szCs w:val="22"/>
        </w:rPr>
        <w:t>e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 v</w:t>
      </w:r>
      <w:r w:rsidR="00D841AA" w:rsidRPr="007D6722">
        <w:rPr>
          <w:rFonts w:ascii="Times New Roman" w:hAnsi="Times New Roman" w:cs="Times New Roman"/>
          <w:sz w:val="22"/>
          <w:szCs w:val="22"/>
        </w:rPr>
        <w:t xml:space="preserve"> </w:t>
      </w:r>
      <w:r w:rsidR="009203C4" w:rsidRPr="007D6722">
        <w:rPr>
          <w:rFonts w:ascii="Times New Roman" w:hAnsi="Times New Roman" w:cs="Times New Roman"/>
          <w:sz w:val="22"/>
          <w:szCs w:val="22"/>
        </w:rPr>
        <w:t xml:space="preserve">tejto </w:t>
      </w:r>
      <w:r w:rsidR="005E3056" w:rsidRPr="007D6722">
        <w:rPr>
          <w:rFonts w:ascii="Times New Roman" w:hAnsi="Times New Roman" w:cs="Times New Roman"/>
          <w:sz w:val="22"/>
          <w:szCs w:val="22"/>
        </w:rPr>
        <w:t>Zmluve</w:t>
      </w:r>
      <w:r w:rsidR="00913658" w:rsidRPr="007D6722">
        <w:rPr>
          <w:rFonts w:ascii="Times New Roman" w:hAnsi="Times New Roman" w:cs="Times New Roman"/>
          <w:sz w:val="22"/>
          <w:szCs w:val="22"/>
        </w:rPr>
        <w:t>.</w:t>
      </w:r>
    </w:p>
    <w:p w14:paraId="20A03865" w14:textId="77777777" w:rsidR="00971320" w:rsidRPr="00561C9D" w:rsidRDefault="00913658" w:rsidP="000619E5">
      <w:pPr>
        <w:pStyle w:val="Podtitul"/>
        <w:numPr>
          <w:ilvl w:val="0"/>
          <w:numId w:val="39"/>
        </w:numPr>
      </w:pPr>
      <w:r w:rsidRPr="00561C9D">
        <w:t>Odstúpenie od Zmluvy je účinné</w:t>
      </w:r>
      <w:r w:rsidR="009203C4" w:rsidRPr="00561C9D">
        <w:t xml:space="preserve"> dňom doručenia oznámenia o odstúpení od </w:t>
      </w:r>
      <w:r w:rsidR="005E3056" w:rsidRPr="00561C9D">
        <w:t>Zmluvy</w:t>
      </w:r>
      <w:r w:rsidR="009203C4" w:rsidRPr="00561C9D">
        <w:t xml:space="preserve"> </w:t>
      </w:r>
      <w:r w:rsidR="001425F5" w:rsidRPr="00561C9D">
        <w:t>druhej Zmluvnej strane</w:t>
      </w:r>
      <w:r w:rsidR="009203C4" w:rsidRPr="00561C9D">
        <w:t>.</w:t>
      </w:r>
    </w:p>
    <w:p w14:paraId="49C75E40" w14:textId="77777777" w:rsidR="000619E5" w:rsidRDefault="00913658" w:rsidP="000619E5">
      <w:pPr>
        <w:pStyle w:val="Podtitul"/>
        <w:tabs>
          <w:tab w:val="clear" w:pos="567"/>
          <w:tab w:val="left" w:pos="0"/>
        </w:tabs>
      </w:pPr>
      <w:r w:rsidRPr="00AA2714">
        <w:t>O</w:t>
      </w:r>
      <w:r w:rsidR="009203C4" w:rsidRPr="00AA2714">
        <w:t xml:space="preserve">dstúpením od </w:t>
      </w:r>
      <w:r w:rsidR="005E3056" w:rsidRPr="00AA2714">
        <w:t>Zmluvy</w:t>
      </w:r>
      <w:r w:rsidR="009203C4" w:rsidRPr="00AA2714">
        <w:t xml:space="preserve"> zanikajú všetky práva a povinnosti </w:t>
      </w:r>
      <w:r w:rsidR="00971320" w:rsidRPr="00AA2714">
        <w:t>Z</w:t>
      </w:r>
      <w:r w:rsidR="009203C4" w:rsidRPr="00AA2714">
        <w:t xml:space="preserve">mluvných strán vyplývajúce z tejto </w:t>
      </w:r>
      <w:r w:rsidR="005E3056" w:rsidRPr="00AA2714">
        <w:t>Zmluvy</w:t>
      </w:r>
      <w:r w:rsidR="009203C4" w:rsidRPr="00AA2714">
        <w:t xml:space="preserve"> od momentu odstúpenia, okrem nárokov na náhradu škody, nárokov na zmluvné a zákonné sankcie a zodpovednosti za vady tých  prác a dodávok, ktoré boli do </w:t>
      </w:r>
      <w:r w:rsidR="00971320" w:rsidRPr="00AA2714">
        <w:t xml:space="preserve">dňa </w:t>
      </w:r>
      <w:r w:rsidR="009203C4" w:rsidRPr="00AA2714">
        <w:t xml:space="preserve">odstúpenia od </w:t>
      </w:r>
      <w:r w:rsidR="005E3056" w:rsidRPr="00AA2714">
        <w:t>Zmluvy</w:t>
      </w:r>
      <w:r w:rsidR="009203C4" w:rsidRPr="00AA2714">
        <w:t xml:space="preserve"> zrealizované</w:t>
      </w:r>
      <w:r w:rsidR="00AA2714" w:rsidRPr="00AA2714">
        <w:t xml:space="preserve"> a iné nároky, ktoré zo svojej povahy majú pretrvávať aj po zániku </w:t>
      </w:r>
      <w:r w:rsidR="00AA2714">
        <w:t>Z</w:t>
      </w:r>
      <w:r w:rsidR="00AA2714" w:rsidRPr="00AA2714">
        <w:t>mluvy.</w:t>
      </w:r>
    </w:p>
    <w:p w14:paraId="54FA8714" w14:textId="207BC87B" w:rsidR="002049FB" w:rsidRDefault="009203C4" w:rsidP="00AA2714">
      <w:pPr>
        <w:pStyle w:val="Podtitul"/>
        <w:tabs>
          <w:tab w:val="clear" w:pos="567"/>
          <w:tab w:val="left" w:pos="0"/>
        </w:tabs>
        <w:spacing w:after="240"/>
      </w:pPr>
      <w:r w:rsidRPr="00AA2714">
        <w:t xml:space="preserve">Objednávateľ je oprávnený túto </w:t>
      </w:r>
      <w:r w:rsidR="00C763C4" w:rsidRPr="00AA2714">
        <w:t xml:space="preserve">Zmluvu </w:t>
      </w:r>
      <w:r w:rsidRPr="00AA2714">
        <w:t>vypovedať aj bez uvedenia dôvodu. Výpovedná lehota je jeden mesiac a začína plynúť v prvý deň kalendárneho mesiac</w:t>
      </w:r>
      <w:r w:rsidR="0007104D" w:rsidRPr="00AA2714">
        <w:t>a</w:t>
      </w:r>
      <w:r w:rsidRPr="00AA2714">
        <w:t xml:space="preserve"> nasledujúceho po mesiaci, v ktorom bola výpoveď písomne doručená </w:t>
      </w:r>
      <w:r w:rsidR="00AA2714" w:rsidRPr="00AA2714">
        <w:t>Dodáva</w:t>
      </w:r>
      <w:r w:rsidRPr="00AA2714">
        <w:t>teľovi.</w:t>
      </w:r>
    </w:p>
    <w:p w14:paraId="64F631A8" w14:textId="34D37402" w:rsidR="00AA2714" w:rsidRPr="00AA2714" w:rsidRDefault="00AA2714" w:rsidP="00AA271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</w:pPr>
      <w:r w:rsidRPr="00AA2714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Článok XV.</w:t>
      </w:r>
    </w:p>
    <w:p w14:paraId="53DBF98F" w14:textId="77777777" w:rsidR="00AA2714" w:rsidRPr="00AA2714" w:rsidRDefault="00AA2714" w:rsidP="00AA2714">
      <w:pPr>
        <w:widowControl/>
        <w:autoSpaceDE w:val="0"/>
        <w:autoSpaceDN w:val="0"/>
        <w:adjustRightInd w:val="0"/>
        <w:spacing w:after="36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</w:pPr>
      <w:r w:rsidRPr="00AA2714">
        <w:rPr>
          <w:rFonts w:ascii="Times New Roman" w:eastAsia="Calibri" w:hAnsi="Times New Roman" w:cs="Times New Roman"/>
          <w:b/>
          <w:bCs/>
          <w:sz w:val="22"/>
          <w:szCs w:val="22"/>
          <w:lang w:bidi="ar-SA"/>
        </w:rPr>
        <w:t>Komunikácia zmluvných strán</w:t>
      </w:r>
    </w:p>
    <w:p w14:paraId="3901C2A2" w14:textId="2049FE69" w:rsidR="00AA2714" w:rsidRPr="00AA2714" w:rsidRDefault="00AA2714" w:rsidP="008771EE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Zmluvné strany sa dohodli, že písomnosť podľa tejto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je možné doručovať: </w:t>
      </w:r>
    </w:p>
    <w:p w14:paraId="139498F8" w14:textId="77777777" w:rsidR="00AA2714" w:rsidRPr="00AA2714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elektronicky, </w:t>
      </w:r>
    </w:p>
    <w:p w14:paraId="46BD2CF2" w14:textId="70BDEF17" w:rsidR="00AA2714" w:rsidRPr="00AA2714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osobne, </w:t>
      </w:r>
    </w:p>
    <w:p w14:paraId="62722B5C" w14:textId="77777777" w:rsidR="00AA2714" w:rsidRPr="00AA2714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poštou, </w:t>
      </w:r>
    </w:p>
    <w:p w14:paraId="37405BFF" w14:textId="38751311" w:rsidR="00433365" w:rsidRPr="00433365" w:rsidRDefault="00AA2714" w:rsidP="000619E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kuriérom. </w:t>
      </w:r>
    </w:p>
    <w:p w14:paraId="151076B8" w14:textId="5B5E7793" w:rsidR="00AA2714" w:rsidRPr="00AA2714" w:rsidRDefault="00AA2714" w:rsidP="008771EE">
      <w:pPr>
        <w:widowControl/>
        <w:numPr>
          <w:ilvl w:val="0"/>
          <w:numId w:val="26"/>
        </w:numP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Zmluvné strany sa dohodli, že ich vzájomná komunikácia súvisiaca s touto 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mluvou bude prebiehať prioritne elektronicky prostredníctvom e-mailov uvedených v článku X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II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 bode </w:t>
      </w:r>
      <w:r w:rsidR="000619E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tejto </w:t>
      </w:r>
      <w:r w:rsidR="000619E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mluvy.</w:t>
      </w:r>
      <w:r w:rsidR="00C430A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Zmluvné strany sa dohodli, že </w:t>
      </w:r>
      <w:r w:rsidR="004E017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odávateľ je povinný písomnosť doručovanú elektronicky odoslať na e-mailovú adresu </w:t>
      </w:r>
      <w:r w:rsidR="00C430A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bjednávateľa uvedenú v článku X</w:t>
      </w:r>
      <w:r w:rsidR="00C430A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II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 bod 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tejto </w:t>
      </w:r>
      <w:r w:rsidR="009E620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mluvy. Písomnosť doručovaná elektronicky na e-mailovú adresu sa považuje za doručenú:</w:t>
      </w:r>
    </w:p>
    <w:p w14:paraId="33A72405" w14:textId="77777777" w:rsidR="00AA2714" w:rsidRPr="00AA2714" w:rsidRDefault="00AA2714" w:rsidP="008771EE">
      <w:pPr>
        <w:widowControl/>
        <w:numPr>
          <w:ilvl w:val="0"/>
          <w:numId w:val="25"/>
        </w:numPr>
        <w:spacing w:after="120"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okamihom prevzatia v prípade, že prevzatie druhá strana potvrdí, alebo</w:t>
      </w:r>
    </w:p>
    <w:p w14:paraId="2E1DAFFB" w14:textId="77777777" w:rsidR="00AA2714" w:rsidRPr="00AA2714" w:rsidRDefault="00AA2714" w:rsidP="008771EE">
      <w:pPr>
        <w:widowControl/>
        <w:numPr>
          <w:ilvl w:val="0"/>
          <w:numId w:val="25"/>
        </w:numPr>
        <w:spacing w:after="120" w:line="259" w:lineRule="auto"/>
        <w:ind w:left="714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AA271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nasledujúci pracovný deň po jej odoslaní, ak druhá strana prevzatie písomnosti nepotvrdila.</w:t>
      </w:r>
    </w:p>
    <w:p w14:paraId="43F4F3B2" w14:textId="418D01E2" w:rsidR="00AA2714" w:rsidRPr="00130389" w:rsidRDefault="00AA2714" w:rsidP="008771EE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30" w:name="_Hlk105146057"/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Písomnosti doručované do elektronickej schránky </w:t>
      </w:r>
      <w:r w:rsidR="009E620C"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</w:t>
      </w:r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mluvnej strany sa doručujú do vlastných rúk, pričom na základe dohody zmluvných strán sa uplatňuje fikcia doručenia podľa § 32 ods. 5 písm. b) zákona č. 305/2013 Z. z. o elektronickej podobe výkonu pôsobnosti orgánov verejnej moci a o zmene a doplnení niektorých zákonov (zákona o e-</w:t>
      </w:r>
      <w:proofErr w:type="spellStart"/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Governmente</w:t>
      </w:r>
      <w:proofErr w:type="spellEnd"/>
      <w:r w:rsidRPr="001303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 v znení neskorších predpisov.</w:t>
      </w:r>
    </w:p>
    <w:p w14:paraId="598E09B3" w14:textId="6CB2B9E3" w:rsidR="00321C2B" w:rsidRPr="007E01EA" w:rsidRDefault="00321C2B" w:rsidP="008771EE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Všetky jednostranné úkony, pre ktoré táto Zmluva alebo všeobecne záväzné právne predpisy požadujú písomnú formu, si budú Zmluvné strany doručovať osobne alebo poštou.</w:t>
      </w:r>
      <w:r w:rsidR="00130389" w:rsidRPr="007E01EA">
        <w:t xml:space="preserve"> 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V prípade osobného doručovania je adresát povinný prijatie písomnosti odosielateľovi potvrdiť.</w:t>
      </w:r>
      <w:r w:rsidR="00137C4D" w:rsidRPr="007E01EA">
        <w:t xml:space="preserve"> </w:t>
      </w:r>
      <w:r w:rsidR="00137C4D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Ak adresát odmietne prevziať zásielku, deň odmietnutia jej prevzatia sa považuje za deň jej doručenia, pričom doručovaná písomnosť spôsobuje požadované právne následky, aj keď sa adresát o jej obsahu nedozvedel. Ak sa zásielka vráti odosielateľovi ako nedoručiteľná z akýchkoľvek dôvodov (napr. neprevzatá v úložnej lehote, adresát neznámy a pod.), za deň jej doručenia sa považuje deň vrátenia zásielky odosielateľovi, pričom písomnosť spôsobuje požadované právne následky, aj keď sa adresát o jej obsahu nedozvedel.</w:t>
      </w:r>
    </w:p>
    <w:bookmarkEnd w:id="30"/>
    <w:p w14:paraId="0DDDB2DF" w14:textId="521BC79F" w:rsidR="00083267" w:rsidRPr="00083267" w:rsidRDefault="00AA2714" w:rsidP="00083267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firstLine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Pre doručovanie sa použijú adresy sídla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mluvných strán uvedené v záhlaví tejto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mluvy, prípadne iná adresa, ktorá je na tento účel riadne oznámená druhej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strane. V prípade akejkoľvek zmeny adresy určenej na doručovanie písomnosti na základe tejto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mluvy sa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mluvná strana zaväzuje o tejto zmene bezodkladne, najneskôr však do 7 kalendárnych dní od kedy zmena nastane, písomne informovať druhú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mluvnú stranu; v takomto prípade je pre doručovanie rozhodujúca nová adresa, riadne oznámená druhej </w:t>
      </w:r>
      <w:r w:rsidR="009E620C"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</w:t>
      </w:r>
      <w:r w:rsidRPr="007E01E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mluvnej strane. </w:t>
      </w:r>
    </w:p>
    <w:p w14:paraId="30686094" w14:textId="09EA5802" w:rsidR="00F33E36" w:rsidRPr="002A5599" w:rsidRDefault="009203C4">
      <w:pPr>
        <w:pStyle w:val="Zhlavie30"/>
        <w:keepNext/>
        <w:keepLines/>
        <w:spacing w:after="0" w:line="240" w:lineRule="auto"/>
      </w:pPr>
      <w:bookmarkStart w:id="31" w:name="bookmark35"/>
      <w:r w:rsidRPr="002A5599">
        <w:t>Článok X</w:t>
      </w:r>
      <w:r w:rsidR="009A0734" w:rsidRPr="002A5599">
        <w:t>V</w:t>
      </w:r>
      <w:r w:rsidR="00AA2714">
        <w:t>I</w:t>
      </w:r>
      <w:r w:rsidRPr="002A5599">
        <w:t>.</w:t>
      </w:r>
      <w:bookmarkEnd w:id="31"/>
    </w:p>
    <w:p w14:paraId="74F5E3AF" w14:textId="3002C20A" w:rsidR="00F33E36" w:rsidRPr="00845196" w:rsidRDefault="009203C4" w:rsidP="007E01EA">
      <w:pPr>
        <w:pStyle w:val="Zhlavie30"/>
        <w:keepNext/>
        <w:keepLines/>
        <w:spacing w:after="280" w:line="240" w:lineRule="auto"/>
      </w:pPr>
      <w:r w:rsidRPr="002A5599">
        <w:t>Záverečné ustanovenia</w:t>
      </w:r>
    </w:p>
    <w:p w14:paraId="768A0706" w14:textId="33323202" w:rsidR="00845196" w:rsidRDefault="00845196" w:rsidP="008771EE">
      <w:pPr>
        <w:pStyle w:val="Podtitul"/>
        <w:numPr>
          <w:ilvl w:val="0"/>
          <w:numId w:val="28"/>
        </w:numPr>
      </w:pPr>
      <w:r w:rsidRPr="00FE606D">
        <w:rPr>
          <w:bCs/>
        </w:rPr>
        <w:t xml:space="preserve">Táto zmluva nadobúda platnosť dňom jej podpisu oprávnenými zástupcami </w:t>
      </w:r>
      <w:r w:rsidR="007E01EA">
        <w:rPr>
          <w:bCs/>
        </w:rPr>
        <w:t>Z</w:t>
      </w:r>
      <w:r w:rsidRPr="00FE606D">
        <w:rPr>
          <w:bCs/>
        </w:rPr>
        <w:t>mluvných strán a účinnosť dňom nasledujúcim po dni jej zverejnenia</w:t>
      </w:r>
      <w:r w:rsidR="00A573FB">
        <w:rPr>
          <w:bCs/>
        </w:rPr>
        <w:t xml:space="preserve"> v Centrálnom registri </w:t>
      </w:r>
      <w:r w:rsidR="004C1ED9">
        <w:rPr>
          <w:bCs/>
        </w:rPr>
        <w:t xml:space="preserve">zmlúv </w:t>
      </w:r>
      <w:r w:rsidRPr="00FE606D">
        <w:rPr>
          <w:bCs/>
        </w:rPr>
        <w:t xml:space="preserve">v zmysle § 47a ods. 1 zák. č. 40/1964 Zb. Občianskeho zákonníka v znení </w:t>
      </w:r>
      <w:r w:rsidRPr="00FE606D">
        <w:t>neskorších</w:t>
      </w:r>
      <w:r w:rsidRPr="00FE606D">
        <w:rPr>
          <w:bCs/>
        </w:rPr>
        <w:t xml:space="preserve"> predpisov</w:t>
      </w:r>
      <w:r w:rsidRPr="00FE606D" w:rsidDel="00712A3F">
        <w:rPr>
          <w:bCs/>
        </w:rPr>
        <w:t xml:space="preserve"> </w:t>
      </w:r>
      <w:r w:rsidRPr="00FE606D">
        <w:rPr>
          <w:bCs/>
        </w:rPr>
        <w:t xml:space="preserve">v spojení s § 5a zák. č. </w:t>
      </w:r>
      <w:r w:rsidRPr="00FE606D">
        <w:t>211/2000 Z.</w:t>
      </w:r>
      <w:r w:rsidRPr="00FE606D">
        <w:rPr>
          <w:bCs/>
        </w:rPr>
        <w:t xml:space="preserve"> z. o slobodnom prístupe k informáciám a o zmene a doplnení niektorých zákonov (zákon o slobode informácií) v znení neskorších predpisov</w:t>
      </w:r>
      <w:r w:rsidRPr="00FE606D">
        <w:t>.</w:t>
      </w:r>
    </w:p>
    <w:p w14:paraId="182C9668" w14:textId="492B5845" w:rsidR="00F33E36" w:rsidRPr="002A5599" w:rsidRDefault="00FE606D" w:rsidP="008771EE">
      <w:pPr>
        <w:pStyle w:val="Podtitul"/>
        <w:numPr>
          <w:ilvl w:val="0"/>
          <w:numId w:val="28"/>
        </w:numPr>
      </w:pPr>
      <w:r>
        <w:t>Dodáva</w:t>
      </w:r>
      <w:r w:rsidR="009203C4" w:rsidRPr="002A5599">
        <w:t xml:space="preserve">teľ nie je oprávnený postúpiť akékoľvek pohľadávky (práva) vyplývajúce z tejto </w:t>
      </w:r>
      <w:r w:rsidR="005E3056" w:rsidRPr="002A5599">
        <w:t>Zmluvy</w:t>
      </w:r>
      <w:r w:rsidR="009203C4" w:rsidRPr="002A5599">
        <w:t xml:space="preserve"> na tretiu osobu alebo sa dohodnúť s treťou osobou na prevzatí jeho záväzkov (povinností) vyplývajúcich z tejto </w:t>
      </w:r>
      <w:r w:rsidR="005E3056" w:rsidRPr="002A5599">
        <w:t>Zmluvy</w:t>
      </w:r>
      <w:r w:rsidR="009203C4" w:rsidRPr="002A5599">
        <w:t xml:space="preserve"> bez predchádzajúceho písomného súhlasu </w:t>
      </w:r>
      <w:r w:rsidR="005E3056" w:rsidRPr="002A5599">
        <w:t>Objednávateľ</w:t>
      </w:r>
      <w:r w:rsidR="009203C4" w:rsidRPr="002A5599">
        <w:t>a.</w:t>
      </w:r>
    </w:p>
    <w:p w14:paraId="0192C191" w14:textId="0EC6099D" w:rsidR="00F33E36" w:rsidRPr="002A5599" w:rsidRDefault="005150EA" w:rsidP="005C25D5">
      <w:pPr>
        <w:pStyle w:val="Podtitul"/>
      </w:pPr>
      <w:r w:rsidRPr="005150EA">
        <w:t xml:space="preserve">Právne vzťahy </w:t>
      </w:r>
      <w:r>
        <w:t>Z</w:t>
      </w:r>
      <w:r w:rsidRPr="005150EA">
        <w:t xml:space="preserve">mluvných strán v tejto </w:t>
      </w:r>
      <w:r>
        <w:t>Z</w:t>
      </w:r>
      <w:r w:rsidRPr="005150EA">
        <w:t xml:space="preserve">mluve neupravené sa riadia príslušnými všeobecne záväznými právnymi predpismi Slovenskej republiky v platnom znení, a to najmä </w:t>
      </w:r>
      <w:r w:rsidR="009203C4" w:rsidRPr="002A5599">
        <w:t>ustanovenia</w:t>
      </w:r>
      <w:r w:rsidR="007E01EA">
        <w:t>mi</w:t>
      </w:r>
      <w:r w:rsidR="009203C4" w:rsidRPr="002A5599">
        <w:t xml:space="preserve"> Obchodného zákonníka.</w:t>
      </w:r>
    </w:p>
    <w:p w14:paraId="76188A79" w14:textId="59559457" w:rsidR="00B96B6C" w:rsidRPr="002A5599" w:rsidRDefault="00B96B6C" w:rsidP="005150EA">
      <w:pPr>
        <w:pStyle w:val="Podtitul"/>
      </w:pPr>
      <w:r w:rsidRPr="002A5599">
        <w:t xml:space="preserve">Zmluvné strany sa dohodli, že spory vzniknuté z tejto Zmluvy budú riešiť vzájomnou dohodou. Pokiaľ sa Zmluvné strany vzájomným rokovaním na vyriešení sporu nedohodnú, ktorákoľvek zo Zmluvných strán </w:t>
      </w:r>
      <w:r w:rsidR="00DF1035" w:rsidRPr="002A5599">
        <w:t xml:space="preserve">je </w:t>
      </w:r>
      <w:r w:rsidRPr="002A5599">
        <w:t>oprávnená sa s návrhom na riešenie sporu obrátiť na vecne a miestne príslušný súd v Slovenskej republike</w:t>
      </w:r>
      <w:r w:rsidR="005150EA">
        <w:t>,</w:t>
      </w:r>
      <w:r w:rsidR="005150EA" w:rsidRPr="005150EA">
        <w:t xml:space="preserve"> za použitia slovenského práva.</w:t>
      </w:r>
    </w:p>
    <w:p w14:paraId="26854A02" w14:textId="77777777" w:rsidR="00F33E36" w:rsidRPr="002A5599" w:rsidRDefault="009203C4" w:rsidP="005C25D5">
      <w:pPr>
        <w:pStyle w:val="Podtitul"/>
      </w:pPr>
      <w:r w:rsidRPr="002A5599">
        <w:lastRenderedPageBreak/>
        <w:t xml:space="preserve">Meniť alebo dopĺňať obsah tejto </w:t>
      </w:r>
      <w:r w:rsidR="005E3056" w:rsidRPr="002A5599">
        <w:t>Zmluvy</w:t>
      </w:r>
      <w:r w:rsidRPr="002A5599">
        <w:t xml:space="preserve"> je možné iba formou písomných </w:t>
      </w:r>
      <w:r w:rsidR="00971320" w:rsidRPr="002A5599">
        <w:t xml:space="preserve">očíslovaných </w:t>
      </w:r>
      <w:r w:rsidRPr="002A5599">
        <w:t>dodatkov podpísan</w:t>
      </w:r>
      <w:r w:rsidR="00971320" w:rsidRPr="002A5599">
        <w:t>ých</w:t>
      </w:r>
      <w:r w:rsidRPr="002A5599">
        <w:t xml:space="preserve"> oprávnenými zástupcami obidvoch </w:t>
      </w:r>
      <w:r w:rsidR="00971320" w:rsidRPr="002A5599">
        <w:t>Z</w:t>
      </w:r>
      <w:r w:rsidRPr="002A5599">
        <w:t>mluvných strán.</w:t>
      </w:r>
    </w:p>
    <w:p w14:paraId="6274EC17" w14:textId="1FAF45DD" w:rsidR="00B96B6C" w:rsidRDefault="00B96B6C" w:rsidP="007F4BD3">
      <w:pPr>
        <w:pStyle w:val="Podtitul"/>
      </w:pPr>
      <w:r w:rsidRPr="002A5599">
        <w:t>V prípade, že niektoré z ustanovení tejto Zmluvy bude posúdené ako neplatné, neúčinné či nevymáhateľné, nebude mať táto skutočnosť vplyv na platnosť zostávajúcich ustanovení tejto Zmluvy.</w:t>
      </w:r>
      <w:r w:rsidR="001732EB">
        <w:t xml:space="preserve"> </w:t>
      </w:r>
      <w:r w:rsidR="007F4BD3" w:rsidRPr="007F4BD3">
        <w:t>V prípade neplatnosti, neúčinnosti alebo ne</w:t>
      </w:r>
      <w:r w:rsidR="007F4BD3">
        <w:t>vymáhate</w:t>
      </w:r>
      <w:r w:rsidR="007F4BD3" w:rsidRPr="007F4BD3">
        <w:t xml:space="preserve">ľnosti niektorého ustanovenia tejto </w:t>
      </w:r>
      <w:r w:rsidR="007F4BD3">
        <w:t>Z</w:t>
      </w:r>
      <w:r w:rsidR="007F4BD3" w:rsidRPr="007F4BD3">
        <w:t xml:space="preserve">mluvy sú </w:t>
      </w:r>
      <w:r w:rsidR="007F4BD3">
        <w:t>Z</w:t>
      </w:r>
      <w:r w:rsidR="007F4BD3" w:rsidRPr="007F4BD3">
        <w:t>mluvné strany povinné vyvinúť všetku súčinnosť, ktorú od nich možno spravodlivo požadovať, aby neplatné, neúčinné alebo ne</w:t>
      </w:r>
      <w:r w:rsidR="007F4BD3">
        <w:t>vymáha</w:t>
      </w:r>
      <w:r w:rsidR="007F4BD3" w:rsidRPr="007F4BD3">
        <w:t xml:space="preserve">teľné ustanovenie tejto </w:t>
      </w:r>
      <w:r w:rsidR="007F4BD3">
        <w:t>Z</w:t>
      </w:r>
      <w:r w:rsidR="007F4BD3" w:rsidRPr="007F4BD3">
        <w:t xml:space="preserve">mluvy nahradili novým ustanovením v súlade s účelom tejto </w:t>
      </w:r>
      <w:r w:rsidR="007F4BD3">
        <w:t>Z</w:t>
      </w:r>
      <w:r w:rsidR="007F4BD3" w:rsidRPr="007F4BD3">
        <w:t xml:space="preserve">mluvy. V prípade, ak bude právny predpis citovaný v tejto </w:t>
      </w:r>
      <w:r w:rsidR="007F4BD3">
        <w:t>Z</w:t>
      </w:r>
      <w:r w:rsidR="007F4BD3" w:rsidRPr="007F4BD3">
        <w:t xml:space="preserve">mluve zrušený a nahradený iným právnym predpisom, odkazy tejto </w:t>
      </w:r>
      <w:r w:rsidR="007F4BD3">
        <w:t>Z</w:t>
      </w:r>
      <w:r w:rsidR="007F4BD3" w:rsidRPr="007F4BD3">
        <w:t>mluvy na pôvodný právny predpis sa budú považovať za odkazy na právny predpis, ktorý ho nahradil</w:t>
      </w:r>
      <w:r w:rsidR="007F4BD3">
        <w:t>.</w:t>
      </w:r>
    </w:p>
    <w:p w14:paraId="2E0A142B" w14:textId="3C09874F" w:rsidR="007F4BD3" w:rsidRPr="007F4BD3" w:rsidRDefault="007F4BD3" w:rsidP="007F4BD3">
      <w:pPr>
        <w:pStyle w:val="Podtitul"/>
      </w:pPr>
      <w:r w:rsidRPr="00753685">
        <w:t xml:space="preserve">V prípade rozporu medzi ustanoveniami textu tejto </w:t>
      </w:r>
      <w:r>
        <w:t>Z</w:t>
      </w:r>
      <w:r w:rsidRPr="00753685">
        <w:t xml:space="preserve">mluvy a ustanoveniami akejkoľvek prílohy tejto </w:t>
      </w:r>
      <w:r>
        <w:t>Z</w:t>
      </w:r>
      <w:r w:rsidRPr="00753685">
        <w:t xml:space="preserve">mluvy majú vždy prednosť ustanovenia textu </w:t>
      </w:r>
      <w:r>
        <w:t>Z</w:t>
      </w:r>
      <w:r w:rsidRPr="00753685">
        <w:t>mluvy</w:t>
      </w:r>
      <w:r>
        <w:t>.</w:t>
      </w:r>
    </w:p>
    <w:p w14:paraId="3A92257E" w14:textId="42F844A1" w:rsidR="00F33E36" w:rsidRPr="002A5599" w:rsidRDefault="009203C4" w:rsidP="005C25D5">
      <w:pPr>
        <w:pStyle w:val="Podtitul"/>
      </w:pPr>
      <w:r w:rsidRPr="002A5599">
        <w:t xml:space="preserve">Táto </w:t>
      </w:r>
      <w:r w:rsidR="005E3056" w:rsidRPr="002A5599">
        <w:t>Zmluva</w:t>
      </w:r>
      <w:r w:rsidRPr="002A5599">
        <w:t xml:space="preserve"> je vyhotovená v šiestich rovnopisoch, z ktorých štyri vyhotovenia si ponechá </w:t>
      </w:r>
      <w:r w:rsidR="005E3056" w:rsidRPr="002A5599">
        <w:t>Objednávateľ</w:t>
      </w:r>
      <w:r w:rsidRPr="002A5599">
        <w:t xml:space="preserve"> a dve vyhotovenia </w:t>
      </w:r>
      <w:r w:rsidR="00971320" w:rsidRPr="002A5599">
        <w:t xml:space="preserve">obdrží </w:t>
      </w:r>
      <w:r w:rsidR="007F4BD3">
        <w:t>Dodáva</w:t>
      </w:r>
      <w:r w:rsidR="005E3056" w:rsidRPr="002A5599">
        <w:t>teľ</w:t>
      </w:r>
      <w:r w:rsidRPr="002A5599">
        <w:t>.</w:t>
      </w:r>
    </w:p>
    <w:p w14:paraId="13B52546" w14:textId="77777777" w:rsidR="00F33E36" w:rsidRPr="002A5599" w:rsidRDefault="009203C4" w:rsidP="005C25D5">
      <w:pPr>
        <w:pStyle w:val="Podtitul"/>
      </w:pPr>
      <w:r w:rsidRPr="002A5599">
        <w:t xml:space="preserve">Túto </w:t>
      </w:r>
      <w:r w:rsidR="005E3056" w:rsidRPr="002A5599">
        <w:t>Zmluvu</w:t>
      </w:r>
      <w:r w:rsidRPr="002A5599">
        <w:t xml:space="preserve"> uzatvorili </w:t>
      </w:r>
      <w:r w:rsidR="00971320" w:rsidRPr="002A5599">
        <w:t>Z</w:t>
      </w:r>
      <w:r w:rsidRPr="002A5599">
        <w:t>mluvné strany slobodne, vážne bez skutkového alebo právneho omylu a na znak súhlasu ju vlastnoručne podpísali.</w:t>
      </w:r>
    </w:p>
    <w:p w14:paraId="21C20ECC" w14:textId="77777777" w:rsidR="00B96B6C" w:rsidRPr="002A5599" w:rsidRDefault="00B96B6C" w:rsidP="005C25D5">
      <w:pPr>
        <w:pStyle w:val="Podtitul"/>
      </w:pPr>
      <w:r w:rsidRPr="002A5599">
        <w:t>Neoddeliteľnou súčasťou tejto Zmluvy sú jej prílohy:</w:t>
      </w:r>
    </w:p>
    <w:p w14:paraId="2CBE73B7" w14:textId="7136FF60" w:rsidR="00B96B6C" w:rsidRPr="002A5599" w:rsidRDefault="009203C4" w:rsidP="005C25D5">
      <w:pPr>
        <w:pStyle w:val="Podtitul"/>
        <w:numPr>
          <w:ilvl w:val="0"/>
          <w:numId w:val="0"/>
        </w:numPr>
        <w:ind w:left="567"/>
      </w:pPr>
      <w:r w:rsidRPr="002A5599">
        <w:t>Príloh</w:t>
      </w:r>
      <w:r w:rsidR="00A36C80" w:rsidRPr="002A5599">
        <w:t>a</w:t>
      </w:r>
      <w:r w:rsidRPr="002A5599">
        <w:t xml:space="preserve"> č. 1</w:t>
      </w:r>
      <w:r w:rsidR="0084476F">
        <w:t xml:space="preserve"> - </w:t>
      </w:r>
      <w:r w:rsidR="005601B8">
        <w:t>Požiadavky objednávateľa na dodanie predmetu diela</w:t>
      </w:r>
    </w:p>
    <w:p w14:paraId="2169F186" w14:textId="053431F9" w:rsidR="00B96B6C" w:rsidRPr="002A5599" w:rsidRDefault="009203C4" w:rsidP="005C25D5">
      <w:pPr>
        <w:pStyle w:val="Podtitul"/>
        <w:numPr>
          <w:ilvl w:val="0"/>
          <w:numId w:val="0"/>
        </w:numPr>
        <w:ind w:left="567"/>
      </w:pPr>
      <w:r w:rsidRPr="002A5599">
        <w:t>Príloh</w:t>
      </w:r>
      <w:r w:rsidR="00B96B6C" w:rsidRPr="002A5599">
        <w:t>a</w:t>
      </w:r>
      <w:r w:rsidRPr="002A5599">
        <w:t xml:space="preserve"> č.</w:t>
      </w:r>
      <w:r w:rsidR="00B96B6C" w:rsidRPr="002A5599">
        <w:t xml:space="preserve"> </w:t>
      </w:r>
      <w:r w:rsidRPr="002A5599">
        <w:t>2</w:t>
      </w:r>
      <w:r w:rsidR="0084476F">
        <w:t xml:space="preserve"> - </w:t>
      </w:r>
      <w:r w:rsidR="005601B8">
        <w:t>Cenová ponuka</w:t>
      </w:r>
      <w:r w:rsidR="000178C1">
        <w:t xml:space="preserve"> </w:t>
      </w:r>
      <w:r w:rsidR="002B1522">
        <w:t xml:space="preserve">– </w:t>
      </w:r>
      <w:proofErr w:type="spellStart"/>
      <w:r w:rsidR="002B1522">
        <w:t>položkový</w:t>
      </w:r>
      <w:proofErr w:type="spellEnd"/>
      <w:r w:rsidR="002B1522">
        <w:t xml:space="preserve"> rozpočet</w:t>
      </w:r>
    </w:p>
    <w:p w14:paraId="78636470" w14:textId="2D0452DA" w:rsidR="00F33E36" w:rsidRDefault="009203C4" w:rsidP="005C25D5">
      <w:pPr>
        <w:pStyle w:val="Podtitul"/>
        <w:numPr>
          <w:ilvl w:val="0"/>
          <w:numId w:val="0"/>
        </w:numPr>
        <w:ind w:left="567"/>
      </w:pPr>
      <w:bookmarkStart w:id="32" w:name="_Hlk106668556"/>
      <w:r w:rsidRPr="002A5599">
        <w:t>Príloh</w:t>
      </w:r>
      <w:r w:rsidR="00860835">
        <w:t>a</w:t>
      </w:r>
      <w:r w:rsidRPr="002A5599">
        <w:t xml:space="preserve"> č.</w:t>
      </w:r>
      <w:r w:rsidR="00B96B6C" w:rsidRPr="002A5599">
        <w:t xml:space="preserve"> </w:t>
      </w:r>
      <w:r w:rsidRPr="002A5599">
        <w:t>3</w:t>
      </w:r>
      <w:r w:rsidR="0084476F">
        <w:t xml:space="preserve">- </w:t>
      </w:r>
      <w:r w:rsidRPr="002A5599">
        <w:t>Zoznam subdodávateľov</w:t>
      </w:r>
    </w:p>
    <w:p w14:paraId="266650A1" w14:textId="31A789B8" w:rsidR="0051374B" w:rsidRDefault="0051374B" w:rsidP="00C541BE">
      <w:pPr>
        <w:spacing w:after="120"/>
        <w:ind w:firstLine="567"/>
        <w:rPr>
          <w:rFonts w:ascii="Times New Roman" w:hAnsi="Times New Roman" w:cs="Times New Roman"/>
          <w:sz w:val="22"/>
          <w:szCs w:val="22"/>
        </w:rPr>
      </w:pPr>
      <w:bookmarkStart w:id="33" w:name="_Hlk106802574"/>
      <w:bookmarkEnd w:id="32"/>
      <w:r w:rsidRPr="00C541BE">
        <w:rPr>
          <w:rFonts w:ascii="Times New Roman" w:hAnsi="Times New Roman" w:cs="Times New Roman"/>
          <w:sz w:val="22"/>
          <w:szCs w:val="22"/>
        </w:rPr>
        <w:t>Príloha č. 4</w:t>
      </w:r>
      <w:r w:rsidR="0084476F" w:rsidRPr="00C541BE">
        <w:rPr>
          <w:rFonts w:ascii="Times New Roman" w:hAnsi="Times New Roman" w:cs="Times New Roman"/>
          <w:sz w:val="22"/>
          <w:szCs w:val="22"/>
        </w:rPr>
        <w:t xml:space="preserve"> -</w:t>
      </w:r>
      <w:r w:rsidR="00F12BB5" w:rsidRPr="00C541BE">
        <w:rPr>
          <w:rFonts w:ascii="Times New Roman" w:hAnsi="Times New Roman" w:cs="Times New Roman"/>
          <w:sz w:val="22"/>
          <w:szCs w:val="22"/>
        </w:rPr>
        <w:t xml:space="preserve"> Vecný a časový harmonogram realizácie diela</w:t>
      </w:r>
    </w:p>
    <w:bookmarkEnd w:id="33"/>
    <w:p w14:paraId="3E560F2A" w14:textId="65CDEF1F" w:rsidR="00C541BE" w:rsidRDefault="00C541BE" w:rsidP="00C541BE">
      <w:pPr>
        <w:spacing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753C5D">
        <w:rPr>
          <w:rFonts w:ascii="Times New Roman" w:hAnsi="Times New Roman" w:cs="Times New Roman"/>
          <w:sz w:val="22"/>
          <w:szCs w:val="22"/>
        </w:rPr>
        <w:t xml:space="preserve">Príloha č.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53C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53C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Návrh ramien</w:t>
      </w:r>
    </w:p>
    <w:p w14:paraId="035B3163" w14:textId="77777777" w:rsidR="00C541BE" w:rsidRPr="006F7927" w:rsidRDefault="00C541BE" w:rsidP="0051374B">
      <w:pPr>
        <w:ind w:firstLine="567"/>
        <w:rPr>
          <w:rFonts w:ascii="Times New Roman" w:hAnsi="Times New Roman" w:cs="Times New Roman"/>
          <w:sz w:val="22"/>
          <w:szCs w:val="22"/>
        </w:rPr>
      </w:pPr>
    </w:p>
    <w:p w14:paraId="2ECB07EE" w14:textId="77777777" w:rsidR="00860835" w:rsidRPr="00860835" w:rsidRDefault="00860835" w:rsidP="00322444"/>
    <w:p w14:paraId="181116D3" w14:textId="77777777" w:rsidR="00B96B6C" w:rsidRDefault="00B96B6C" w:rsidP="001C34F3">
      <w:pPr>
        <w:rPr>
          <w:sz w:val="22"/>
          <w:szCs w:val="22"/>
        </w:rPr>
      </w:pPr>
    </w:p>
    <w:p w14:paraId="7E685F68" w14:textId="0B239DDB" w:rsidR="00956EE6" w:rsidRPr="00685DE1" w:rsidRDefault="00956EE6" w:rsidP="00322444">
      <w:pPr>
        <w:pStyle w:val="Podtitul"/>
        <w:numPr>
          <w:ilvl w:val="0"/>
          <w:numId w:val="0"/>
        </w:numPr>
      </w:pPr>
    </w:p>
    <w:tbl>
      <w:tblPr>
        <w:tblStyle w:val="Mriekatabuky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62"/>
      </w:tblGrid>
      <w:tr w:rsidR="00B96B6C" w:rsidRPr="002A5599" w14:paraId="2CF11D93" w14:textId="77777777" w:rsidTr="001C34F3">
        <w:trPr>
          <w:trHeight w:val="438"/>
        </w:trPr>
        <w:tc>
          <w:tcPr>
            <w:tcW w:w="4956" w:type="dxa"/>
          </w:tcPr>
          <w:p w14:paraId="05211C6F" w14:textId="1621D980" w:rsidR="00B96B6C" w:rsidRPr="002A5599" w:rsidRDefault="000E7CC7" w:rsidP="000E7CC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 w:rsidRPr="002A5599">
              <w:rPr>
                <w:rFonts w:ascii="Times New Roman" w:hAnsi="Times New Roman" w:cs="Times New Roman"/>
                <w:b/>
              </w:rPr>
              <w:t>Zhotoviteľ</w:t>
            </w:r>
            <w:r w:rsidR="00B96B6C" w:rsidRPr="002A559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57" w:type="dxa"/>
          </w:tcPr>
          <w:p w14:paraId="624C8758" w14:textId="123FC829" w:rsidR="00B96B6C" w:rsidRPr="002A5599" w:rsidRDefault="000E7CC7" w:rsidP="00C6039E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A5599">
              <w:rPr>
                <w:rFonts w:ascii="Times New Roman" w:hAnsi="Times New Roman" w:cs="Times New Roman"/>
                <w:b/>
              </w:rPr>
              <w:t>Objednávateľ</w:t>
            </w:r>
            <w:r w:rsidR="00B96B6C" w:rsidRPr="002A559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6B6C" w:rsidRPr="002A5599" w14:paraId="6BA2035D" w14:textId="77777777" w:rsidTr="00C6039E">
        <w:tc>
          <w:tcPr>
            <w:tcW w:w="4956" w:type="dxa"/>
          </w:tcPr>
          <w:p w14:paraId="39086BBE" w14:textId="7E81C06B" w:rsidR="000E7CC7" w:rsidRPr="002A5599" w:rsidRDefault="00B96B6C" w:rsidP="000E7CC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2A5599">
              <w:rPr>
                <w:rFonts w:ascii="Times New Roman" w:hAnsi="Times New Roman" w:cs="Times New Roman"/>
              </w:rPr>
              <w:t>V</w:t>
            </w:r>
            <w:r w:rsidR="00EF06F5">
              <w:rPr>
                <w:rFonts w:ascii="Times New Roman" w:hAnsi="Times New Roman" w:cs="Times New Roman"/>
              </w:rPr>
              <w:t xml:space="preserve"> </w:t>
            </w:r>
            <w:r w:rsidR="0051374B" w:rsidRPr="002A5599">
              <w:rPr>
                <w:highlight w:val="yellow"/>
              </w:rPr>
              <w:t>[</w:t>
            </w:r>
            <w:r w:rsidR="0051374B" w:rsidRPr="002A5599">
              <w:rPr>
                <w:highlight w:val="yellow"/>
              </w:rPr>
              <w:sym w:font="Symbol" w:char="F0B7"/>
            </w:r>
            <w:r w:rsidR="0051374B" w:rsidRPr="002A5599">
              <w:rPr>
                <w:highlight w:val="yellow"/>
              </w:rPr>
              <w:t>]</w:t>
            </w:r>
            <w:r w:rsidR="0051374B">
              <w:t>,</w:t>
            </w:r>
            <w:r w:rsidR="000E7CC7">
              <w:rPr>
                <w:rFonts w:ascii="Times New Roman" w:hAnsi="Times New Roman" w:cs="Times New Roman"/>
              </w:rPr>
              <w:t xml:space="preserve"> dňa </w:t>
            </w:r>
            <w:r w:rsidR="0051374B" w:rsidRPr="002A5599">
              <w:rPr>
                <w:highlight w:val="yellow"/>
              </w:rPr>
              <w:t>[</w:t>
            </w:r>
            <w:r w:rsidR="0051374B" w:rsidRPr="002A5599">
              <w:rPr>
                <w:highlight w:val="yellow"/>
              </w:rPr>
              <w:sym w:font="Symbol" w:char="F0B7"/>
            </w:r>
            <w:r w:rsidR="0051374B" w:rsidRPr="002A5599">
              <w:rPr>
                <w:highlight w:val="yellow"/>
              </w:rPr>
              <w:t>]</w:t>
            </w:r>
            <w:r w:rsidR="000E7CC7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957" w:type="dxa"/>
          </w:tcPr>
          <w:p w14:paraId="131A1B9D" w14:textId="0D031BAA" w:rsidR="00B96B6C" w:rsidRPr="002A5599" w:rsidRDefault="000E7CC7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96B6C" w:rsidRPr="002A5599">
              <w:rPr>
                <w:rFonts w:ascii="Times New Roman" w:hAnsi="Times New Roman" w:cs="Times New Roman"/>
              </w:rPr>
              <w:t>V</w:t>
            </w:r>
            <w:r w:rsidR="0051374B">
              <w:rPr>
                <w:rFonts w:ascii="Times New Roman" w:hAnsi="Times New Roman" w:cs="Times New Roman"/>
              </w:rPr>
              <w:t xml:space="preserve"> Bratislave, </w:t>
            </w:r>
            <w:r>
              <w:rPr>
                <w:rFonts w:ascii="Times New Roman" w:hAnsi="Times New Roman" w:cs="Times New Roman"/>
              </w:rPr>
              <w:t>dňa</w:t>
            </w:r>
            <w:r w:rsidR="008447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B6C" w:rsidRPr="002A5599" w14:paraId="55DC4AF8" w14:textId="77777777" w:rsidTr="00C6039E">
        <w:tc>
          <w:tcPr>
            <w:tcW w:w="4956" w:type="dxa"/>
          </w:tcPr>
          <w:p w14:paraId="416802DE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4E42D0B2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744D1287" w14:textId="77777777" w:rsidR="00B96B6C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255349E8" w14:textId="77777777" w:rsidR="007E7081" w:rsidRPr="002A5599" w:rsidRDefault="007E7081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4BCCCB64" w14:textId="62E469F8" w:rsidR="00B96B6C" w:rsidRPr="002A5599" w:rsidRDefault="00B96B6C" w:rsidP="000E7CC7">
            <w:pPr>
              <w:pStyle w:val="Bezriadkovania"/>
              <w:spacing w:after="60"/>
              <w:jc w:val="both"/>
              <w:rPr>
                <w:rFonts w:ascii="Times New Roman" w:hAnsi="Times New Roman" w:cs="Times New Roman"/>
              </w:rPr>
            </w:pPr>
            <w:r w:rsidRPr="002A5599">
              <w:rPr>
                <w:rFonts w:ascii="Times New Roman" w:hAnsi="Times New Roman" w:cs="Times New Roman"/>
              </w:rPr>
              <w:t>_</w:t>
            </w:r>
            <w:r w:rsidR="000E7CC7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4957" w:type="dxa"/>
          </w:tcPr>
          <w:p w14:paraId="0AA38908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3ECCB93E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4EEB6859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380EFC98" w14:textId="7777777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</w:p>
          <w:p w14:paraId="31FD1A07" w14:textId="3DD96399" w:rsidR="00B96B6C" w:rsidRPr="002A5599" w:rsidRDefault="000E7CC7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96B6C" w:rsidRPr="002A559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B96B6C" w:rsidRPr="002A5599" w14:paraId="2B970D66" w14:textId="77777777" w:rsidTr="00C6039E">
        <w:tc>
          <w:tcPr>
            <w:tcW w:w="4956" w:type="dxa"/>
          </w:tcPr>
          <w:p w14:paraId="2CF84164" w14:textId="2631E997" w:rsidR="00B96B6C" w:rsidRPr="002A5599" w:rsidRDefault="00B96B6C" w:rsidP="00C6039E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 w:rsidRPr="002A5599">
              <w:rPr>
                <w:rFonts w:ascii="Times New Roman" w:hAnsi="Times New Roman" w:cs="Times New Roman"/>
              </w:rPr>
              <w:t xml:space="preserve"> </w:t>
            </w:r>
            <w:r w:rsidR="0084476F" w:rsidRPr="002A5599">
              <w:rPr>
                <w:highlight w:val="yellow"/>
              </w:rPr>
              <w:t>[</w:t>
            </w:r>
            <w:r w:rsidR="0084476F" w:rsidRPr="002A5599">
              <w:rPr>
                <w:highlight w:val="yellow"/>
              </w:rPr>
              <w:sym w:font="Symbol" w:char="F0B7"/>
            </w:r>
            <w:r w:rsidR="0084476F" w:rsidRPr="002A5599">
              <w:rPr>
                <w:highlight w:val="yellow"/>
              </w:rPr>
              <w:t>]</w:t>
            </w:r>
          </w:p>
        </w:tc>
        <w:tc>
          <w:tcPr>
            <w:tcW w:w="4957" w:type="dxa"/>
          </w:tcPr>
          <w:p w14:paraId="56B36C41" w14:textId="57CEC4F0" w:rsidR="000E7CC7" w:rsidRPr="002A5599" w:rsidRDefault="000E7CC7" w:rsidP="000E7CC7">
            <w:pPr>
              <w:pStyle w:val="Bezriadkovani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sk-SK"/>
              </w:rPr>
              <w:t xml:space="preserve">       </w:t>
            </w:r>
            <w:r w:rsidRPr="002A5599">
              <w:rPr>
                <w:rFonts w:ascii="Times New Roman" w:hAnsi="Times New Roman" w:cs="Times New Roman"/>
                <w:b/>
                <w:lang w:bidi="sk-SK"/>
              </w:rPr>
              <w:t>Mestská časť Bratislava - Petržalka</w:t>
            </w:r>
          </w:p>
          <w:p w14:paraId="4AF1715E" w14:textId="32661BA8" w:rsidR="00B96B6C" w:rsidRPr="002A5599" w:rsidRDefault="000E7CC7" w:rsidP="000E7CC7">
            <w:pPr>
              <w:pStyle w:val="Bezriadkovani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A5599">
              <w:rPr>
                <w:rFonts w:ascii="Times New Roman" w:hAnsi="Times New Roman" w:cs="Times New Roman"/>
              </w:rPr>
              <w:t>Ing. Ján Hrčka, starosta</w:t>
            </w:r>
          </w:p>
        </w:tc>
      </w:tr>
    </w:tbl>
    <w:p w14:paraId="5CE9CB42" w14:textId="77777777" w:rsidR="00B96B6C" w:rsidRPr="002A5599" w:rsidRDefault="00B96B6C" w:rsidP="001C34F3">
      <w:pPr>
        <w:rPr>
          <w:sz w:val="22"/>
          <w:szCs w:val="22"/>
        </w:rPr>
      </w:pPr>
    </w:p>
    <w:p w14:paraId="10278E94" w14:textId="77777777" w:rsidR="00B96B6C" w:rsidRPr="002A5599" w:rsidRDefault="00B96B6C" w:rsidP="001C34F3">
      <w:pPr>
        <w:rPr>
          <w:sz w:val="22"/>
          <w:szCs w:val="22"/>
        </w:rPr>
        <w:sectPr w:rsidR="00B96B6C" w:rsidRPr="002A5599" w:rsidSect="001C34F3">
          <w:headerReference w:type="default" r:id="rId9"/>
          <w:footerReference w:type="default" r:id="rId10"/>
          <w:pgSz w:w="11900" w:h="16840"/>
          <w:pgMar w:top="1482" w:right="1041" w:bottom="1290" w:left="1087" w:header="1054" w:footer="834" w:gutter="0"/>
          <w:cols w:space="720"/>
          <w:noEndnote/>
          <w:docGrid w:linePitch="360"/>
        </w:sectPr>
      </w:pPr>
    </w:p>
    <w:p w14:paraId="589570F2" w14:textId="77777777" w:rsidR="00F33E36" w:rsidRPr="002A5599" w:rsidRDefault="00F33E36">
      <w:pPr>
        <w:spacing w:after="565" w:line="1" w:lineRule="exact"/>
        <w:rPr>
          <w:rFonts w:ascii="Times New Roman" w:hAnsi="Times New Roman" w:cs="Times New Roman"/>
          <w:sz w:val="22"/>
          <w:szCs w:val="22"/>
        </w:rPr>
      </w:pPr>
    </w:p>
    <w:p w14:paraId="46A34501" w14:textId="63288A86" w:rsidR="005601B8" w:rsidRDefault="005601B8" w:rsidP="005601B8">
      <w:pPr>
        <w:rPr>
          <w:rFonts w:ascii="Times New Roman" w:hAnsi="Times New Roman" w:cs="Times New Roman"/>
          <w:sz w:val="22"/>
          <w:szCs w:val="22"/>
        </w:rPr>
      </w:pPr>
    </w:p>
    <w:p w14:paraId="2557267A" w14:textId="77777777" w:rsidR="0084476F" w:rsidRDefault="0084476F" w:rsidP="005601B8">
      <w:pPr>
        <w:rPr>
          <w:rFonts w:ascii="Times New Roman" w:hAnsi="Times New Roman" w:cs="Times New Roman"/>
          <w:sz w:val="22"/>
          <w:szCs w:val="22"/>
        </w:rPr>
      </w:pPr>
    </w:p>
    <w:p w14:paraId="0B72ED8A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5076267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70C7EDA0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4596D46A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BD64D54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1E6B7EF1" w14:textId="77777777" w:rsidR="00211559" w:rsidRDefault="00211559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3BCE8B0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36A4718A" w14:textId="77777777" w:rsidR="00D03A46" w:rsidRDefault="00D03A46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5D2454F8" w14:textId="77777777" w:rsidR="00083267" w:rsidRDefault="00083267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07D93331" w14:textId="77777777" w:rsidR="00083267" w:rsidRDefault="00083267" w:rsidP="005601B8">
      <w:pPr>
        <w:rPr>
          <w:rFonts w:ascii="Times New Roman" w:hAnsi="Times New Roman" w:cs="Times New Roman"/>
          <w:b/>
          <w:sz w:val="22"/>
          <w:szCs w:val="22"/>
        </w:rPr>
      </w:pPr>
    </w:p>
    <w:p w14:paraId="009B127B" w14:textId="55DC84A3" w:rsidR="005601B8" w:rsidRPr="005C5613" w:rsidRDefault="005601B8" w:rsidP="005601B8">
      <w:pPr>
        <w:rPr>
          <w:rFonts w:ascii="Times New Roman" w:hAnsi="Times New Roman" w:cs="Times New Roman"/>
          <w:b/>
          <w:sz w:val="22"/>
          <w:szCs w:val="22"/>
        </w:rPr>
      </w:pPr>
      <w:r w:rsidRPr="005C5613">
        <w:rPr>
          <w:rFonts w:ascii="Times New Roman" w:hAnsi="Times New Roman" w:cs="Times New Roman"/>
          <w:b/>
          <w:sz w:val="22"/>
          <w:szCs w:val="22"/>
        </w:rPr>
        <w:t xml:space="preserve">Príloha č. 1  </w:t>
      </w:r>
      <w:r w:rsidR="0084476F">
        <w:rPr>
          <w:rFonts w:ascii="Times New Roman" w:hAnsi="Times New Roman" w:cs="Times New Roman"/>
          <w:b/>
          <w:sz w:val="22"/>
          <w:szCs w:val="22"/>
        </w:rPr>
        <w:tab/>
      </w:r>
      <w:r w:rsidR="0084476F">
        <w:rPr>
          <w:rFonts w:ascii="Times New Roman" w:hAnsi="Times New Roman" w:cs="Times New Roman"/>
          <w:b/>
          <w:sz w:val="22"/>
          <w:szCs w:val="22"/>
        </w:rPr>
        <w:tab/>
      </w:r>
      <w:r w:rsidR="00053E4F" w:rsidRPr="005C5613">
        <w:rPr>
          <w:rFonts w:ascii="Times New Roman" w:hAnsi="Times New Roman" w:cs="Times New Roman"/>
          <w:b/>
          <w:sz w:val="22"/>
          <w:szCs w:val="22"/>
        </w:rPr>
        <w:t xml:space="preserve">Požiadavky </w:t>
      </w:r>
      <w:r w:rsidR="00F304D5">
        <w:rPr>
          <w:rFonts w:ascii="Times New Roman" w:hAnsi="Times New Roman" w:cs="Times New Roman"/>
          <w:b/>
          <w:sz w:val="22"/>
          <w:szCs w:val="22"/>
        </w:rPr>
        <w:t>o</w:t>
      </w:r>
      <w:r w:rsidR="00053E4F" w:rsidRPr="005C5613">
        <w:rPr>
          <w:rFonts w:ascii="Times New Roman" w:hAnsi="Times New Roman" w:cs="Times New Roman"/>
          <w:b/>
          <w:sz w:val="22"/>
          <w:szCs w:val="22"/>
        </w:rPr>
        <w:t xml:space="preserve">bjednávateľa na dodanie predmetu </w:t>
      </w:r>
      <w:r w:rsidR="00F304D5">
        <w:rPr>
          <w:rFonts w:ascii="Times New Roman" w:hAnsi="Times New Roman" w:cs="Times New Roman"/>
          <w:b/>
          <w:sz w:val="22"/>
          <w:szCs w:val="22"/>
        </w:rPr>
        <w:t>d</w:t>
      </w:r>
      <w:r w:rsidR="00053E4F" w:rsidRPr="005C5613">
        <w:rPr>
          <w:rFonts w:ascii="Times New Roman" w:hAnsi="Times New Roman" w:cs="Times New Roman"/>
          <w:b/>
          <w:sz w:val="22"/>
          <w:szCs w:val="22"/>
        </w:rPr>
        <w:t>iela</w:t>
      </w:r>
    </w:p>
    <w:p w14:paraId="3E2924ED" w14:textId="77777777" w:rsidR="00F33E36" w:rsidRDefault="00F33E36" w:rsidP="005601B8">
      <w:pPr>
        <w:rPr>
          <w:rFonts w:ascii="Times New Roman" w:hAnsi="Times New Roman" w:cs="Times New Roman"/>
          <w:sz w:val="22"/>
          <w:szCs w:val="22"/>
        </w:rPr>
      </w:pPr>
    </w:p>
    <w:p w14:paraId="7416C97C" w14:textId="1EF8743C" w:rsidR="009A5ED7" w:rsidRDefault="00053E4F" w:rsidP="005601B8">
      <w:pPr>
        <w:rPr>
          <w:rFonts w:ascii="Times New Roman" w:hAnsi="Times New Roman" w:cs="Times New Roman"/>
          <w:sz w:val="22"/>
          <w:szCs w:val="22"/>
        </w:rPr>
      </w:pPr>
      <w:r w:rsidRPr="003E59EF">
        <w:rPr>
          <w:rFonts w:ascii="Times New Roman" w:hAnsi="Times New Roman" w:cs="Times New Roman"/>
          <w:sz w:val="22"/>
          <w:szCs w:val="22"/>
        </w:rPr>
        <w:t xml:space="preserve">Dodanie a montáž  </w:t>
      </w:r>
      <w:r w:rsidR="000E7CC7" w:rsidRPr="003E59EF">
        <w:rPr>
          <w:rFonts w:ascii="Times New Roman" w:hAnsi="Times New Roman" w:cs="Times New Roman"/>
          <w:sz w:val="22"/>
          <w:szCs w:val="22"/>
        </w:rPr>
        <w:t>stoličkového</w:t>
      </w:r>
      <w:r w:rsidR="000E7CC7">
        <w:rPr>
          <w:rFonts w:ascii="Times New Roman" w:hAnsi="Times New Roman" w:cs="Times New Roman"/>
          <w:sz w:val="22"/>
          <w:szCs w:val="22"/>
        </w:rPr>
        <w:t xml:space="preserve"> výťahu </w:t>
      </w:r>
      <w:r>
        <w:rPr>
          <w:rFonts w:ascii="Times New Roman" w:hAnsi="Times New Roman" w:cs="Times New Roman"/>
          <w:sz w:val="22"/>
          <w:szCs w:val="22"/>
        </w:rPr>
        <w:t xml:space="preserve"> pre vertikálnu preprav</w:t>
      </w:r>
      <w:r w:rsidR="003E59EF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imobilného občana v priestoroch ZŠ </w:t>
      </w:r>
      <w:r w:rsidR="003210CC">
        <w:rPr>
          <w:rFonts w:ascii="Times New Roman" w:hAnsi="Times New Roman" w:cs="Times New Roman"/>
          <w:sz w:val="22"/>
          <w:szCs w:val="22"/>
        </w:rPr>
        <w:t>v MČ Bratislava – Petržalka.</w:t>
      </w:r>
    </w:p>
    <w:p w14:paraId="590BB082" w14:textId="77777777" w:rsidR="009A5ED7" w:rsidRDefault="009A5ED7" w:rsidP="005601B8">
      <w:pPr>
        <w:rPr>
          <w:rFonts w:ascii="Times New Roman" w:hAnsi="Times New Roman" w:cs="Times New Roman"/>
          <w:sz w:val="22"/>
          <w:szCs w:val="22"/>
        </w:rPr>
      </w:pPr>
    </w:p>
    <w:p w14:paraId="307F56AD" w14:textId="7A20B543" w:rsidR="009A5ED7" w:rsidRDefault="009A5ED7" w:rsidP="005601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 w:rsidR="003210CC">
        <w:rPr>
          <w:rFonts w:ascii="Times New Roman" w:hAnsi="Times New Roman" w:cs="Times New Roman"/>
          <w:sz w:val="22"/>
          <w:szCs w:val="22"/>
        </w:rPr>
        <w:t>Dudova</w:t>
      </w:r>
      <w:proofErr w:type="spellEnd"/>
    </w:p>
    <w:p w14:paraId="0FE0DF7C" w14:textId="32381DB7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5C57B084" w14:textId="2DD8C608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</w:t>
      </w:r>
      <w:bookmarkStart w:id="34" w:name="_Hlk106802078"/>
      <w:r>
        <w:rPr>
          <w:rFonts w:ascii="Times New Roman" w:hAnsi="Times New Roman" w:cs="Times New Roman"/>
          <w:sz w:val="22"/>
          <w:szCs w:val="22"/>
        </w:rPr>
        <w:t>;</w:t>
      </w:r>
      <w:bookmarkEnd w:id="34"/>
    </w:p>
    <w:p w14:paraId="72F4B4B6" w14:textId="7031DE7F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F2ADB04" w14:textId="220C27D7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BE68A7" w:rsidRPr="003E59EF">
        <w:rPr>
          <w:rFonts w:ascii="Times New Roman" w:hAnsi="Times New Roman" w:cs="Times New Roman"/>
          <w:sz w:val="22"/>
          <w:szCs w:val="22"/>
        </w:rPr>
        <w:t>štartová</w:t>
      </w:r>
      <w:r w:rsidRPr="003E59EF">
        <w:rPr>
          <w:rFonts w:ascii="Times New Roman" w:hAnsi="Times New Roman" w:cs="Times New Roman"/>
          <w:sz w:val="22"/>
          <w:szCs w:val="22"/>
        </w:rPr>
        <w:t xml:space="preserve"> </w:t>
      </w:r>
      <w:r w:rsidR="003E59EF" w:rsidRPr="003E59EF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</w:t>
      </w:r>
      <w:r w:rsidR="003210C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7D494FB" w14:textId="4D806177" w:rsidR="004B6DC8" w:rsidRDefault="004B6DC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</w:t>
      </w:r>
      <w:r w:rsidR="00D971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množstve rovnajúc</w:t>
      </w:r>
      <w:r w:rsidR="009939A0">
        <w:rPr>
          <w:rFonts w:ascii="Times New Roman" w:hAnsi="Times New Roman" w:cs="Times New Roman"/>
          <w:sz w:val="22"/>
          <w:szCs w:val="22"/>
        </w:rPr>
        <w:t>om</w:t>
      </w:r>
      <w:r w:rsidR="00D971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</w:t>
      </w:r>
      <w:r w:rsidR="004B3768">
        <w:rPr>
          <w:rFonts w:ascii="Times New Roman" w:hAnsi="Times New Roman" w:cs="Times New Roman"/>
          <w:sz w:val="22"/>
          <w:szCs w:val="22"/>
        </w:rPr>
        <w:t xml:space="preserve"> počtu </w:t>
      </w:r>
      <w:r w:rsidR="009939A0">
        <w:rPr>
          <w:rFonts w:ascii="Times New Roman" w:hAnsi="Times New Roman" w:cs="Times New Roman"/>
          <w:sz w:val="22"/>
          <w:szCs w:val="22"/>
        </w:rPr>
        <w:t xml:space="preserve">všetkých </w:t>
      </w:r>
      <w:r w:rsidR="00D97119">
        <w:rPr>
          <w:rFonts w:ascii="Times New Roman" w:hAnsi="Times New Roman" w:cs="Times New Roman"/>
          <w:sz w:val="22"/>
          <w:szCs w:val="22"/>
        </w:rPr>
        <w:t>zastávok</w:t>
      </w:r>
      <w:r w:rsidR="00BA4396" w:rsidRPr="00BA4396">
        <w:rPr>
          <w:rFonts w:ascii="Times New Roman" w:hAnsi="Times New Roman" w:cs="Times New Roman"/>
          <w:sz w:val="22"/>
          <w:szCs w:val="22"/>
        </w:rPr>
        <w:t>;</w:t>
      </w:r>
    </w:p>
    <w:p w14:paraId="2B2895FB" w14:textId="79263707" w:rsidR="009939A0" w:rsidRDefault="009939A0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stoličkový výťah musí byť funkčný aj bez</w:t>
      </w:r>
      <w:r w:rsidR="00122979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ins w:id="35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325E14B6" w14:textId="6EB94E5E" w:rsidR="001E75FC" w:rsidRDefault="003210C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E75FC">
        <w:rPr>
          <w:rFonts w:ascii="Times New Roman" w:hAnsi="Times New Roman" w:cs="Times New Roman"/>
          <w:sz w:val="22"/>
          <w:szCs w:val="22"/>
        </w:rPr>
        <w:t xml:space="preserve"> x schodiskové rameno;</w:t>
      </w:r>
    </w:p>
    <w:p w14:paraId="7F9653CD" w14:textId="36E16DE3" w:rsidR="001E75FC" w:rsidRDefault="003210C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E75FC">
        <w:rPr>
          <w:rFonts w:ascii="Times New Roman" w:hAnsi="Times New Roman" w:cs="Times New Roman"/>
          <w:sz w:val="22"/>
          <w:szCs w:val="22"/>
        </w:rPr>
        <w:t xml:space="preserve">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 </w:t>
      </w:r>
      <w:r>
        <w:rPr>
          <w:rFonts w:ascii="Times New Roman" w:hAnsi="Times New Roman" w:cs="Times New Roman"/>
          <w:sz w:val="22"/>
          <w:szCs w:val="22"/>
        </w:rPr>
        <w:t>8</w:t>
      </w:r>
      <w:r w:rsidR="001E75FC">
        <w:rPr>
          <w:rFonts w:ascii="Times New Roman" w:hAnsi="Times New Roman" w:cs="Times New Roman"/>
          <w:sz w:val="22"/>
          <w:szCs w:val="22"/>
        </w:rPr>
        <w:t xml:space="preserve"> x 90° otočka;</w:t>
      </w:r>
    </w:p>
    <w:p w14:paraId="0B99A939" w14:textId="34D5E858" w:rsidR="001E75FC" w:rsidRDefault="000E7C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motor </w:t>
      </w:r>
      <w:r w:rsidR="001E75FC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4</w:t>
      </w:r>
      <w:r w:rsidR="001E75FC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 DC</w:t>
      </w:r>
      <w:r w:rsidR="001E75FC">
        <w:rPr>
          <w:rFonts w:ascii="Times New Roman" w:hAnsi="Times New Roman" w:cs="Times New Roman"/>
          <w:sz w:val="22"/>
          <w:szCs w:val="22"/>
        </w:rPr>
        <w:t>;</w:t>
      </w:r>
    </w:p>
    <w:p w14:paraId="2F3B4AF9" w14:textId="5EB01248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ovládanie </w:t>
      </w:r>
      <w:r w:rsidR="000E7CC7">
        <w:rPr>
          <w:rFonts w:ascii="Times New Roman" w:hAnsi="Times New Roman" w:cs="Times New Roman"/>
          <w:sz w:val="22"/>
          <w:szCs w:val="22"/>
        </w:rPr>
        <w:t>rádiové na stoličkovom výťahu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D481BAE" w14:textId="1463589E" w:rsidR="001E75FC" w:rsidRDefault="000E7C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</w:t>
      </w:r>
      <w:r w:rsidR="001E75FC">
        <w:rPr>
          <w:rFonts w:ascii="Times New Roman" w:hAnsi="Times New Roman" w:cs="Times New Roman"/>
          <w:sz w:val="22"/>
          <w:szCs w:val="22"/>
        </w:rPr>
        <w:t xml:space="preserve"> sklápanie podlahy;</w:t>
      </w:r>
    </w:p>
    <w:p w14:paraId="2C510ADE" w14:textId="258F4B4B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55032BD9" w14:textId="61DBEFB6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certifikát o schválení </w:t>
      </w:r>
      <w:r w:rsidR="000E7CC7">
        <w:rPr>
          <w:rFonts w:ascii="Times New Roman" w:hAnsi="Times New Roman" w:cs="Times New Roman"/>
          <w:sz w:val="22"/>
          <w:szCs w:val="22"/>
        </w:rPr>
        <w:t>stoličkového výťahu pre používanie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3CADCDE" w14:textId="052A34C9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bookmarkStart w:id="36" w:name="_Hlk106805564"/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>
        <w:rPr>
          <w:rFonts w:ascii="Times New Roman" w:hAnsi="Times New Roman" w:cs="Times New Roman"/>
          <w:sz w:val="22"/>
          <w:szCs w:val="22"/>
        </w:rPr>
        <w:t xml:space="preserve">,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7915164" w14:textId="4C80CA45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</w:t>
      </w:r>
      <w:r w:rsidR="003210CC">
        <w:rPr>
          <w:rFonts w:ascii="Times New Roman" w:hAnsi="Times New Roman" w:cs="Times New Roman"/>
          <w:sz w:val="22"/>
          <w:szCs w:val="22"/>
        </w:rPr>
        <w:t xml:space="preserve"> na kompletnú dodávku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8F6D6A3" w14:textId="26F1C4AD" w:rsidR="006A6061" w:rsidRDefault="006A6061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del w:id="37" w:author="Stanislav Galas" w:date="2022-07-08T16:42:00Z">
        <w:r w:rsidDel="00BE3515">
          <w:rPr>
            <w:rFonts w:ascii="Times New Roman" w:hAnsi="Times New Roman" w:cs="Times New Roman"/>
            <w:sz w:val="22"/>
            <w:szCs w:val="22"/>
          </w:rPr>
          <w:delText xml:space="preserve">10 </w:delText>
        </w:r>
      </w:del>
      <w:ins w:id="38" w:author="Stanislav Galas" w:date="2022-07-08T16:42:00Z">
        <w:r w:rsidR="00BE3515">
          <w:rPr>
            <w:rFonts w:ascii="Times New Roman" w:hAnsi="Times New Roman" w:cs="Times New Roman"/>
            <w:sz w:val="22"/>
            <w:szCs w:val="22"/>
          </w:rPr>
          <w:t>5</w:t>
        </w:r>
        <w:r w:rsidR="00BE3515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z w:val="22"/>
          <w:szCs w:val="22"/>
        </w:rPr>
        <w:t>rokov</w:t>
      </w:r>
      <w:bookmarkStart w:id="39" w:name="_Hlk107244011"/>
      <w:r>
        <w:rPr>
          <w:rFonts w:ascii="Times New Roman" w:hAnsi="Times New Roman" w:cs="Times New Roman"/>
          <w:sz w:val="22"/>
          <w:szCs w:val="22"/>
        </w:rPr>
        <w:t>;</w:t>
      </w:r>
    </w:p>
    <w:bookmarkEnd w:id="36"/>
    <w:bookmarkEnd w:id="39"/>
    <w:p w14:paraId="6C484269" w14:textId="6A1DCB8C" w:rsidR="009939A0" w:rsidRPr="001C4A2E" w:rsidRDefault="001E75FC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1C4A2E">
        <w:rPr>
          <w:rFonts w:ascii="Times New Roman" w:hAnsi="Times New Roman" w:cs="Times New Roman"/>
          <w:sz w:val="22"/>
          <w:szCs w:val="22"/>
        </w:rPr>
        <w:t>príprava elektrických prípojných bodov</w:t>
      </w:r>
      <w:r w:rsidR="003210CC" w:rsidRPr="001C4A2E">
        <w:rPr>
          <w:rFonts w:ascii="Times New Roman" w:hAnsi="Times New Roman" w:cs="Times New Roman"/>
          <w:sz w:val="22"/>
          <w:szCs w:val="22"/>
        </w:rPr>
        <w:t xml:space="preserve"> </w:t>
      </w:r>
      <w:r w:rsidR="003E59EF" w:rsidRPr="001C4A2E">
        <w:rPr>
          <w:rFonts w:ascii="Times New Roman" w:hAnsi="Times New Roman" w:cs="Times New Roman"/>
          <w:sz w:val="22"/>
          <w:szCs w:val="22"/>
        </w:rPr>
        <w:t>pre</w:t>
      </w:r>
      <w:r w:rsidR="003210CC" w:rsidRPr="001C4A2E">
        <w:rPr>
          <w:rFonts w:ascii="Times New Roman" w:hAnsi="Times New Roman" w:cs="Times New Roman"/>
          <w:sz w:val="22"/>
          <w:szCs w:val="22"/>
        </w:rPr>
        <w:t xml:space="preserve"> dodávku </w:t>
      </w:r>
      <w:r w:rsidR="00BA4396" w:rsidRPr="001C4A2E">
        <w:rPr>
          <w:rFonts w:ascii="Times New Roman" w:hAnsi="Times New Roman" w:cs="Times New Roman"/>
          <w:sz w:val="22"/>
          <w:szCs w:val="22"/>
        </w:rPr>
        <w:t>dodávateľa</w:t>
      </w:r>
      <w:r w:rsidR="001C4A2E" w:rsidRPr="001C4A2E">
        <w:rPr>
          <w:rFonts w:ascii="Times New Roman" w:hAnsi="Times New Roman" w:cs="Times New Roman"/>
          <w:sz w:val="22"/>
          <w:szCs w:val="22"/>
        </w:rPr>
        <w:t>;</w:t>
      </w:r>
    </w:p>
    <w:p w14:paraId="041BEF01" w14:textId="0CBE6137" w:rsidR="001E75FC" w:rsidRDefault="001E75FC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</w:t>
      </w:r>
      <w:r w:rsidR="003210CC">
        <w:rPr>
          <w:rFonts w:ascii="Times New Roman" w:hAnsi="Times New Roman" w:cs="Times New Roman"/>
          <w:sz w:val="22"/>
          <w:szCs w:val="22"/>
        </w:rPr>
        <w:t>nie, doprava, montáž</w:t>
      </w:r>
      <w:r>
        <w:rPr>
          <w:rFonts w:ascii="Times New Roman" w:hAnsi="Times New Roman" w:cs="Times New Roman"/>
          <w:sz w:val="22"/>
          <w:szCs w:val="22"/>
        </w:rPr>
        <w:t>, uvedenie do prevádzky, zaškolenie obsluhy.</w:t>
      </w:r>
    </w:p>
    <w:p w14:paraId="7FF31244" w14:textId="77777777" w:rsidR="001E75FC" w:rsidRDefault="001E75FC" w:rsidP="001E75FC">
      <w:pPr>
        <w:rPr>
          <w:rFonts w:ascii="Times New Roman" w:hAnsi="Times New Roman" w:cs="Times New Roman"/>
          <w:sz w:val="22"/>
          <w:szCs w:val="22"/>
        </w:rPr>
      </w:pPr>
    </w:p>
    <w:p w14:paraId="3BED2A71" w14:textId="720E4987" w:rsidR="000E7CC7" w:rsidRDefault="00A973C7" w:rsidP="000E7C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 w:rsidRPr="00FC3D54">
        <w:rPr>
          <w:rFonts w:ascii="Times New Roman" w:hAnsi="Times New Roman" w:cs="Times New Roman"/>
          <w:sz w:val="22"/>
          <w:szCs w:val="22"/>
        </w:rPr>
        <w:t>Gessayova</w:t>
      </w:r>
      <w:proofErr w:type="spellEnd"/>
    </w:p>
    <w:p w14:paraId="53DE7883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8C22065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6A617E42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9359354" w14:textId="4B69F6F4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794F2BCB" w14:textId="00EB7855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 xml:space="preserve">všetkých </w:t>
      </w:r>
      <w:r w:rsidR="001C4A2E"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7BD55DCA" w14:textId="23DDE39F" w:rsidR="009939A0" w:rsidRPr="001C4A2E" w:rsidRDefault="009939A0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stoličkový výťah musí byť funkčný aj bez</w:t>
      </w:r>
      <w:r w:rsidR="00122979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ins w:id="40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5761BFD3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5C08F856" w14:textId="484B5458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5F2BF0A7" w14:textId="614C0994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33BC28B6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54729320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4A8317A1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222E4FA3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65B1D304" w14:textId="0CA869A0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D03A46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1F92022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EF773DC" w14:textId="21FCA812" w:rsidR="006A6061" w:rsidRPr="00BE68A7" w:rsidRDefault="006A6061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del w:id="41" w:author="Stanislav Galas" w:date="2022-07-08T16:42:00Z">
        <w:r w:rsidDel="00BE3515">
          <w:rPr>
            <w:rFonts w:ascii="Times New Roman" w:hAnsi="Times New Roman" w:cs="Times New Roman"/>
            <w:sz w:val="22"/>
            <w:szCs w:val="22"/>
          </w:rPr>
          <w:delText xml:space="preserve">10 </w:delText>
        </w:r>
      </w:del>
      <w:ins w:id="42" w:author="Stanislav Galas" w:date="2022-07-08T16:42:00Z">
        <w:r w:rsidR="00BE3515">
          <w:rPr>
            <w:rFonts w:ascii="Times New Roman" w:hAnsi="Times New Roman" w:cs="Times New Roman"/>
            <w:sz w:val="22"/>
            <w:szCs w:val="22"/>
          </w:rPr>
          <w:t>5</w:t>
        </w:r>
        <w:r w:rsidR="00BE3515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z w:val="22"/>
          <w:szCs w:val="22"/>
        </w:rPr>
        <w:t>rokov</w:t>
      </w:r>
      <w:bookmarkStart w:id="43" w:name="_Hlk107302565"/>
      <w:r>
        <w:rPr>
          <w:rFonts w:ascii="Times New Roman" w:hAnsi="Times New Roman" w:cs="Times New Roman"/>
          <w:sz w:val="22"/>
          <w:szCs w:val="22"/>
        </w:rPr>
        <w:t>;</w:t>
      </w:r>
      <w:bookmarkEnd w:id="43"/>
    </w:p>
    <w:p w14:paraId="7D52B6D4" w14:textId="72900FC1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BA4396">
        <w:rPr>
          <w:rFonts w:ascii="Times New Roman" w:hAnsi="Times New Roman" w:cs="Times New Roman"/>
          <w:sz w:val="22"/>
          <w:szCs w:val="22"/>
        </w:rPr>
        <w:t xml:space="preserve">pre </w:t>
      </w:r>
      <w:r>
        <w:rPr>
          <w:rFonts w:ascii="Times New Roman" w:hAnsi="Times New Roman" w:cs="Times New Roman"/>
          <w:sz w:val="22"/>
          <w:szCs w:val="22"/>
        </w:rPr>
        <w:t xml:space="preserve">dodávku </w:t>
      </w:r>
      <w:r w:rsidR="00BA4396">
        <w:rPr>
          <w:rFonts w:ascii="Times New Roman" w:hAnsi="Times New Roman" w:cs="Times New Roman"/>
          <w:sz w:val="22"/>
          <w:szCs w:val="22"/>
        </w:rPr>
        <w:t>dodávateľa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  <w:r w:rsidR="00BA43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3CD43B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66E43743" w14:textId="77777777" w:rsidR="007377E4" w:rsidRDefault="007377E4" w:rsidP="000E7CC7">
      <w:pPr>
        <w:rPr>
          <w:rFonts w:ascii="Times New Roman" w:hAnsi="Times New Roman" w:cs="Times New Roman"/>
          <w:sz w:val="22"/>
          <w:szCs w:val="22"/>
        </w:rPr>
      </w:pPr>
    </w:p>
    <w:p w14:paraId="177EFD0D" w14:textId="2927B6F5" w:rsidR="007377E4" w:rsidRDefault="007377E4" w:rsidP="007377E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r w:rsidR="00A973C7">
        <w:rPr>
          <w:rFonts w:ascii="Times New Roman" w:hAnsi="Times New Roman" w:cs="Times New Roman"/>
          <w:sz w:val="22"/>
          <w:szCs w:val="22"/>
        </w:rPr>
        <w:t>Nobelovo námestie</w:t>
      </w:r>
    </w:p>
    <w:p w14:paraId="7DBE94D1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35FFF81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64D9A8CA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0D2D3EAE" w14:textId="2F4FE62B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</w:t>
      </w:r>
      <w:r w:rsidR="00A973C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407C46F" w14:textId="245AE889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 xml:space="preserve">všetkých </w:t>
      </w:r>
      <w:r w:rsidR="001C4A2E"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0856ED1B" w14:textId="77F105F8" w:rsidR="009939A0" w:rsidRPr="001C4A2E" w:rsidRDefault="009939A0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loženého kľúča v štartéri </w:t>
      </w:r>
      <w:r w:rsidR="00122979">
        <w:rPr>
          <w:rFonts w:ascii="Times New Roman" w:hAnsi="Times New Roman" w:cs="Times New Roman"/>
          <w:sz w:val="22"/>
          <w:szCs w:val="22"/>
        </w:rPr>
        <w:t>zariadenia</w:t>
      </w:r>
      <w:ins w:id="44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1BCA3EE7" w14:textId="362F2E3C" w:rsidR="007377E4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377E4">
        <w:rPr>
          <w:rFonts w:ascii="Times New Roman" w:hAnsi="Times New Roman" w:cs="Times New Roman"/>
          <w:sz w:val="22"/>
          <w:szCs w:val="22"/>
        </w:rPr>
        <w:t xml:space="preserve"> x schodiskové rameno;</w:t>
      </w:r>
    </w:p>
    <w:p w14:paraId="38DBE568" w14:textId="5BEC892C" w:rsidR="007377E4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7377E4">
        <w:rPr>
          <w:rFonts w:ascii="Times New Roman" w:hAnsi="Times New Roman" w:cs="Times New Roman"/>
          <w:sz w:val="22"/>
          <w:szCs w:val="22"/>
        </w:rPr>
        <w:t xml:space="preserve">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 w:rsidR="007377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10</w:t>
      </w:r>
      <w:r w:rsidR="007377E4">
        <w:rPr>
          <w:rFonts w:ascii="Times New Roman" w:hAnsi="Times New Roman" w:cs="Times New Roman"/>
          <w:sz w:val="22"/>
          <w:szCs w:val="22"/>
        </w:rPr>
        <w:t xml:space="preserve"> x 90° otočka;</w:t>
      </w:r>
    </w:p>
    <w:p w14:paraId="66FC972D" w14:textId="37112B35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034095BC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5FBCEE7D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6E161D28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61698004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2760F64B" w14:textId="00C82925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015B9A77" w14:textId="782EFCBB" w:rsidR="002B0158" w:rsidRPr="00D03A46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B877D64" w14:textId="33CFCFC5" w:rsidR="007377E4" w:rsidRPr="001C4A2E" w:rsidRDefault="007377E4" w:rsidP="001C4A2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1C4A2E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BA4396" w:rsidRPr="001C4A2E">
        <w:rPr>
          <w:rFonts w:ascii="Times New Roman" w:hAnsi="Times New Roman" w:cs="Times New Roman"/>
          <w:sz w:val="22"/>
          <w:szCs w:val="22"/>
        </w:rPr>
        <w:t xml:space="preserve">pre </w:t>
      </w:r>
      <w:r w:rsidRPr="001C4A2E">
        <w:rPr>
          <w:rFonts w:ascii="Times New Roman" w:hAnsi="Times New Roman" w:cs="Times New Roman"/>
          <w:sz w:val="22"/>
          <w:szCs w:val="22"/>
        </w:rPr>
        <w:t xml:space="preserve"> dodávku </w:t>
      </w:r>
      <w:r w:rsidR="00BA4396" w:rsidRPr="001C4A2E">
        <w:rPr>
          <w:rFonts w:ascii="Times New Roman" w:hAnsi="Times New Roman" w:cs="Times New Roman"/>
          <w:sz w:val="22"/>
          <w:szCs w:val="22"/>
        </w:rPr>
        <w:t>dodávateľa</w:t>
      </w:r>
      <w:r w:rsidR="001C4A2E" w:rsidRPr="001C4A2E">
        <w:rPr>
          <w:rFonts w:ascii="Times New Roman" w:hAnsi="Times New Roman" w:cs="Times New Roman"/>
          <w:sz w:val="22"/>
          <w:szCs w:val="22"/>
        </w:rPr>
        <w:t>;</w:t>
      </w:r>
      <w:r w:rsidR="00BA4396" w:rsidRPr="001C4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E21C2C" w14:textId="77777777" w:rsidR="007377E4" w:rsidRDefault="007377E4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7A58AB62" w14:textId="77777777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</w:p>
    <w:p w14:paraId="4D7E9C47" w14:textId="28646BB8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>ZŠ Pankúchov</w:t>
      </w:r>
      <w:r w:rsidR="00FC3D54">
        <w:rPr>
          <w:rFonts w:ascii="Times New Roman" w:hAnsi="Times New Roman" w:cs="Times New Roman"/>
          <w:sz w:val="22"/>
          <w:szCs w:val="22"/>
        </w:rPr>
        <w:t>a</w:t>
      </w:r>
    </w:p>
    <w:p w14:paraId="0D3E364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26B5C7AB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26B9BE9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ED18E08" w14:textId="54D647C4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0C645A52" w14:textId="328D8757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>všetkých 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79DCCD63" w14:textId="4082CDE2" w:rsidR="009939A0" w:rsidRPr="004B3768" w:rsidRDefault="009939A0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ins w:id="45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0842A75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0019A32D" w14:textId="5A717C38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7295932B" w14:textId="256EB1B1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6F3BBDB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61E964D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51CEDD8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08157830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3AB06B61" w14:textId="14A4AFEF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D03A46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D144CF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54A1CA29" w14:textId="4C9062A3" w:rsidR="002B0158" w:rsidRPr="00687129" w:rsidRDefault="002B015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del w:id="46" w:author="Stanislav Galas" w:date="2022-07-08T16:42:00Z">
        <w:r w:rsidDel="00BE3515">
          <w:rPr>
            <w:rFonts w:ascii="Times New Roman" w:hAnsi="Times New Roman" w:cs="Times New Roman"/>
            <w:sz w:val="22"/>
            <w:szCs w:val="22"/>
          </w:rPr>
          <w:delText xml:space="preserve">10 </w:delText>
        </w:r>
      </w:del>
      <w:ins w:id="47" w:author="Stanislav Galas" w:date="2022-07-08T16:43:00Z">
        <w:r w:rsidR="00BE3515">
          <w:rPr>
            <w:rFonts w:ascii="Times New Roman" w:hAnsi="Times New Roman" w:cs="Times New Roman"/>
            <w:sz w:val="22"/>
            <w:szCs w:val="22"/>
          </w:rPr>
          <w:t>5</w:t>
        </w:r>
      </w:ins>
      <w:ins w:id="48" w:author="Stanislav Galas" w:date="2022-07-08T16:42:00Z">
        <w:r w:rsidR="00BE3515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z w:val="22"/>
          <w:szCs w:val="22"/>
        </w:rPr>
        <w:t>rokov</w:t>
      </w:r>
      <w:bookmarkStart w:id="49" w:name="_Hlk107244458"/>
      <w:r>
        <w:rPr>
          <w:rFonts w:ascii="Times New Roman" w:hAnsi="Times New Roman" w:cs="Times New Roman"/>
          <w:sz w:val="22"/>
          <w:szCs w:val="22"/>
        </w:rPr>
        <w:t>;</w:t>
      </w:r>
    </w:p>
    <w:bookmarkEnd w:id="49"/>
    <w:p w14:paraId="2ED89830" w14:textId="04B20D24" w:rsidR="00A973C7" w:rsidRPr="004B3768" w:rsidRDefault="00A973C7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B3768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BA4396" w:rsidRPr="004B3768">
        <w:rPr>
          <w:rFonts w:ascii="Times New Roman" w:hAnsi="Times New Roman" w:cs="Times New Roman"/>
          <w:sz w:val="22"/>
          <w:szCs w:val="22"/>
        </w:rPr>
        <w:t>pre</w:t>
      </w:r>
      <w:r w:rsidRPr="004B3768">
        <w:rPr>
          <w:rFonts w:ascii="Times New Roman" w:hAnsi="Times New Roman" w:cs="Times New Roman"/>
          <w:sz w:val="22"/>
          <w:szCs w:val="22"/>
        </w:rPr>
        <w:t xml:space="preserve"> dodávku </w:t>
      </w:r>
      <w:r w:rsidR="00BA4396" w:rsidRPr="004B3768">
        <w:rPr>
          <w:rFonts w:ascii="Times New Roman" w:hAnsi="Times New Roman" w:cs="Times New Roman"/>
          <w:sz w:val="22"/>
          <w:szCs w:val="22"/>
        </w:rPr>
        <w:t>dodávateľa</w:t>
      </w:r>
      <w:bookmarkStart w:id="50" w:name="_Hlk107244634"/>
      <w:r w:rsidR="004B3768" w:rsidRPr="004B3768">
        <w:rPr>
          <w:rFonts w:ascii="Times New Roman" w:hAnsi="Times New Roman" w:cs="Times New Roman"/>
          <w:sz w:val="22"/>
          <w:szCs w:val="22"/>
        </w:rPr>
        <w:t>;</w:t>
      </w:r>
    </w:p>
    <w:bookmarkEnd w:id="50"/>
    <w:p w14:paraId="46532CB9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55094553" w14:textId="77777777" w:rsidR="00A973C7" w:rsidRDefault="00A973C7" w:rsidP="000E7CC7">
      <w:pPr>
        <w:rPr>
          <w:rFonts w:ascii="Times New Roman" w:hAnsi="Times New Roman" w:cs="Times New Roman"/>
          <w:sz w:val="22"/>
          <w:szCs w:val="22"/>
        </w:rPr>
      </w:pPr>
    </w:p>
    <w:p w14:paraId="3CBD32B3" w14:textId="27626853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>
        <w:rPr>
          <w:rFonts w:ascii="Times New Roman" w:hAnsi="Times New Roman" w:cs="Times New Roman"/>
          <w:sz w:val="22"/>
          <w:szCs w:val="22"/>
        </w:rPr>
        <w:t>Tupolevova</w:t>
      </w:r>
      <w:proofErr w:type="spellEnd"/>
    </w:p>
    <w:p w14:paraId="414EDA0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090E8EE4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0E8C869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0140674" w14:textId="08696FC9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FF86D6C" w14:textId="29D8DFB0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</w:t>
      </w:r>
      <w:r w:rsidR="004B3768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 xml:space="preserve">všetkých </w:t>
      </w:r>
      <w:r w:rsidR="004B3768">
        <w:rPr>
          <w:rFonts w:ascii="Times New Roman" w:hAnsi="Times New Roman" w:cs="Times New Roman"/>
          <w:sz w:val="22"/>
          <w:szCs w:val="22"/>
        </w:rPr>
        <w:t>zastáv</w:t>
      </w:r>
      <w:r w:rsidR="00817975">
        <w:rPr>
          <w:rFonts w:ascii="Times New Roman" w:hAnsi="Times New Roman" w:cs="Times New Roman"/>
          <w:sz w:val="22"/>
          <w:szCs w:val="22"/>
        </w:rPr>
        <w:t>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36F2811A" w14:textId="4A9C11E0" w:rsidR="009939A0" w:rsidRPr="004B3768" w:rsidRDefault="009939A0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stoličkový výťah musí byť funkčný aj bez</w:t>
      </w:r>
      <w:r w:rsidR="00122979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ins w:id="51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676FD9">
        <w:rPr>
          <w:rFonts w:ascii="Times New Roman" w:hAnsi="Times New Roman" w:cs="Times New Roman"/>
          <w:sz w:val="22"/>
          <w:szCs w:val="22"/>
        </w:rPr>
        <w:t>;</w:t>
      </w:r>
    </w:p>
    <w:p w14:paraId="5B486170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02CEE29A" w14:textId="685B021B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10 x 90° otočka;</w:t>
      </w:r>
    </w:p>
    <w:p w14:paraId="55D7EA69" w14:textId="0ED972F8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5748AE6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1A57008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16BD135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6E9BBC95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679E8102" w14:textId="44A6C2C1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A30DF23" w14:textId="28AE0F01" w:rsidR="002B0158" w:rsidRPr="00D03A46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7342A30" w14:textId="70A90B05" w:rsidR="00A973C7" w:rsidRPr="004B3768" w:rsidRDefault="00A973C7" w:rsidP="004B3768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4B3768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4B3768">
        <w:rPr>
          <w:rFonts w:ascii="Times New Roman" w:hAnsi="Times New Roman" w:cs="Times New Roman"/>
          <w:sz w:val="22"/>
          <w:szCs w:val="22"/>
        </w:rPr>
        <w:t>pre</w:t>
      </w:r>
      <w:r w:rsidRPr="004B3768">
        <w:rPr>
          <w:rFonts w:ascii="Times New Roman" w:hAnsi="Times New Roman" w:cs="Times New Roman"/>
          <w:sz w:val="22"/>
          <w:szCs w:val="22"/>
        </w:rPr>
        <w:t xml:space="preserve"> dodávku </w:t>
      </w:r>
      <w:r w:rsidR="00900640" w:rsidRPr="004B3768">
        <w:rPr>
          <w:rFonts w:ascii="Times New Roman" w:hAnsi="Times New Roman" w:cs="Times New Roman"/>
          <w:sz w:val="22"/>
          <w:szCs w:val="22"/>
        </w:rPr>
        <w:t>dodávateľa</w:t>
      </w:r>
      <w:r w:rsidR="004B3768" w:rsidRPr="004B3768">
        <w:rPr>
          <w:rFonts w:ascii="Times New Roman" w:hAnsi="Times New Roman" w:cs="Times New Roman"/>
          <w:sz w:val="22"/>
          <w:szCs w:val="22"/>
        </w:rPr>
        <w:t>;</w:t>
      </w:r>
    </w:p>
    <w:p w14:paraId="77433A64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zameranie, doprava, montáž, uvedenie do prevádzky, zaškolenie obsluhy.</w:t>
      </w:r>
    </w:p>
    <w:p w14:paraId="14A1EF42" w14:textId="77777777" w:rsidR="00A973C7" w:rsidRDefault="00A973C7" w:rsidP="000E7CC7">
      <w:pPr>
        <w:rPr>
          <w:rFonts w:ascii="Times New Roman" w:hAnsi="Times New Roman" w:cs="Times New Roman"/>
          <w:sz w:val="22"/>
          <w:szCs w:val="22"/>
        </w:rPr>
      </w:pPr>
    </w:p>
    <w:p w14:paraId="5D66208C" w14:textId="2F3D9887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>ZŠ Turnianska</w:t>
      </w:r>
    </w:p>
    <w:p w14:paraId="31FB710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62BEF0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2E7E0FC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5300129" w14:textId="6DC3851D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37FB508" w14:textId="2769AA1E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privolávač výťahu dodaný v množstve rovnajúcom sa  </w:t>
      </w:r>
      <w:r w:rsidR="00817975">
        <w:rPr>
          <w:rFonts w:ascii="Times New Roman" w:hAnsi="Times New Roman" w:cs="Times New Roman"/>
          <w:sz w:val="22"/>
          <w:szCs w:val="22"/>
        </w:rPr>
        <w:t xml:space="preserve">počtu </w:t>
      </w:r>
      <w:r>
        <w:rPr>
          <w:rFonts w:ascii="Times New Roman" w:hAnsi="Times New Roman" w:cs="Times New Roman"/>
          <w:sz w:val="22"/>
          <w:szCs w:val="22"/>
        </w:rPr>
        <w:t>všetkých 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568DAC53" w14:textId="726E74F7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loženého kľúča v štartéri </w:t>
      </w:r>
      <w:r w:rsidR="00122979">
        <w:rPr>
          <w:rFonts w:ascii="Times New Roman" w:hAnsi="Times New Roman" w:cs="Times New Roman"/>
          <w:sz w:val="22"/>
          <w:szCs w:val="22"/>
        </w:rPr>
        <w:t>zariadeni</w:t>
      </w:r>
      <w:r w:rsidR="00676FD9">
        <w:rPr>
          <w:rFonts w:ascii="Times New Roman" w:hAnsi="Times New Roman" w:cs="Times New Roman"/>
          <w:sz w:val="22"/>
          <w:szCs w:val="22"/>
        </w:rPr>
        <w:t>a</w:t>
      </w:r>
      <w:ins w:id="52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0DA960C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35F1A44E" w14:textId="14B34140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12391629" w14:textId="11E76A69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3313E3D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1D1934E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6B0F74C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4B0007F4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5B3DF9AD" w14:textId="15CF479C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73A03A1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05318D98" w14:textId="63B680C7" w:rsidR="002B0158" w:rsidRPr="00687129" w:rsidRDefault="002B015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del w:id="53" w:author="Stanislav Galas" w:date="2022-07-08T16:43:00Z">
        <w:r w:rsidDel="00BE3515">
          <w:rPr>
            <w:rFonts w:ascii="Times New Roman" w:hAnsi="Times New Roman" w:cs="Times New Roman"/>
            <w:sz w:val="22"/>
            <w:szCs w:val="22"/>
          </w:rPr>
          <w:delText xml:space="preserve">10 </w:delText>
        </w:r>
      </w:del>
      <w:ins w:id="54" w:author="Stanislav Galas" w:date="2022-07-08T16:43:00Z">
        <w:r w:rsidR="00BE3515">
          <w:rPr>
            <w:rFonts w:ascii="Times New Roman" w:hAnsi="Times New Roman" w:cs="Times New Roman"/>
            <w:sz w:val="22"/>
            <w:szCs w:val="22"/>
          </w:rPr>
          <w:t>5</w:t>
        </w:r>
        <w:r w:rsidR="00BE3515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z w:val="22"/>
          <w:szCs w:val="22"/>
        </w:rPr>
        <w:t>rokov;</w:t>
      </w:r>
    </w:p>
    <w:p w14:paraId="64E24353" w14:textId="0B78C39F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>
        <w:rPr>
          <w:rFonts w:ascii="Times New Roman" w:hAnsi="Times New Roman" w:cs="Times New Roman"/>
          <w:sz w:val="22"/>
          <w:szCs w:val="22"/>
        </w:rPr>
        <w:t xml:space="preserve">pre </w:t>
      </w:r>
      <w:r>
        <w:rPr>
          <w:rFonts w:ascii="Times New Roman" w:hAnsi="Times New Roman" w:cs="Times New Roman"/>
          <w:sz w:val="22"/>
          <w:szCs w:val="22"/>
        </w:rPr>
        <w:t xml:space="preserve">dodávku </w:t>
      </w:r>
      <w:r w:rsidR="00900640">
        <w:rPr>
          <w:rFonts w:ascii="Times New Roman" w:hAnsi="Times New Roman" w:cs="Times New Roman"/>
          <w:sz w:val="22"/>
          <w:szCs w:val="22"/>
        </w:rPr>
        <w:t>dodávateľa</w:t>
      </w:r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573DAA6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7D5DFD1E" w14:textId="77777777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</w:p>
    <w:p w14:paraId="6DA217FF" w14:textId="102F1C2D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 w:rsidRPr="00FC3D54">
        <w:rPr>
          <w:rFonts w:ascii="Times New Roman" w:hAnsi="Times New Roman" w:cs="Times New Roman"/>
          <w:sz w:val="22"/>
          <w:szCs w:val="22"/>
        </w:rPr>
        <w:t>ZŠ Budatínska</w:t>
      </w:r>
    </w:p>
    <w:p w14:paraId="7E7F725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7A536D2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6D8FEF8C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5E5C179" w14:textId="1593D0D8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4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494E204B" w14:textId="5F5F007E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 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158A51C9" w14:textId="5B1BDB93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loženého kľúča v štartéri </w:t>
      </w:r>
      <w:r w:rsidR="00122979">
        <w:rPr>
          <w:rFonts w:ascii="Times New Roman" w:hAnsi="Times New Roman" w:cs="Times New Roman"/>
          <w:sz w:val="22"/>
          <w:szCs w:val="22"/>
        </w:rPr>
        <w:t>zariadenia</w:t>
      </w:r>
      <w:ins w:id="55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1A3C234A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schodiskové rameno;</w:t>
      </w:r>
    </w:p>
    <w:p w14:paraId="102289AE" w14:textId="58155AF3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8 x 90° otočka;</w:t>
      </w:r>
    </w:p>
    <w:p w14:paraId="180889BE" w14:textId="5A28D86D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1A98F3F9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78D468E7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07C950C5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512C49F1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2B1D7B1E" w14:textId="0D335C8F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508FC3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1F96F1C0" w14:textId="7ED32C4B" w:rsidR="002B0158" w:rsidRPr="00687129" w:rsidRDefault="002B0158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 dráhe musí byť garantovaná možnosť doplnenia ďalšieho minimálne jedného ramena po dobu </w:t>
      </w:r>
      <w:del w:id="56" w:author="Stanislav Galas" w:date="2022-07-08T16:43:00Z">
        <w:r w:rsidDel="00BE3515">
          <w:rPr>
            <w:rFonts w:ascii="Times New Roman" w:hAnsi="Times New Roman" w:cs="Times New Roman"/>
            <w:sz w:val="22"/>
            <w:szCs w:val="22"/>
          </w:rPr>
          <w:delText xml:space="preserve">10 </w:delText>
        </w:r>
      </w:del>
      <w:ins w:id="57" w:author="Stanislav Galas" w:date="2022-07-08T16:43:00Z">
        <w:r w:rsidR="00BE3515">
          <w:rPr>
            <w:rFonts w:ascii="Times New Roman" w:hAnsi="Times New Roman" w:cs="Times New Roman"/>
            <w:sz w:val="22"/>
            <w:szCs w:val="22"/>
          </w:rPr>
          <w:t>5</w:t>
        </w:r>
        <w:r w:rsidR="00BE3515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z w:val="22"/>
          <w:szCs w:val="22"/>
        </w:rPr>
        <w:t>rokov;</w:t>
      </w:r>
    </w:p>
    <w:p w14:paraId="64C0033F" w14:textId="4817B4F4" w:rsidR="00A973C7" w:rsidRPr="00817975" w:rsidRDefault="00A973C7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17975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817975">
        <w:rPr>
          <w:rFonts w:ascii="Times New Roman" w:hAnsi="Times New Roman" w:cs="Times New Roman"/>
          <w:sz w:val="22"/>
          <w:szCs w:val="22"/>
        </w:rPr>
        <w:t xml:space="preserve">pre </w:t>
      </w:r>
      <w:r w:rsidRPr="00817975">
        <w:rPr>
          <w:rFonts w:ascii="Times New Roman" w:hAnsi="Times New Roman" w:cs="Times New Roman"/>
          <w:sz w:val="22"/>
          <w:szCs w:val="22"/>
        </w:rPr>
        <w:t xml:space="preserve"> dodávku </w:t>
      </w:r>
      <w:r w:rsidR="00900640" w:rsidRPr="00817975">
        <w:rPr>
          <w:rFonts w:ascii="Times New Roman" w:hAnsi="Times New Roman" w:cs="Times New Roman"/>
          <w:sz w:val="22"/>
          <w:szCs w:val="22"/>
        </w:rPr>
        <w:t>dodávateľa</w:t>
      </w:r>
      <w:r w:rsidR="00817975" w:rsidRPr="00817975">
        <w:rPr>
          <w:rFonts w:ascii="Times New Roman" w:hAnsi="Times New Roman" w:cs="Times New Roman"/>
          <w:sz w:val="22"/>
          <w:szCs w:val="22"/>
        </w:rPr>
        <w:t>;</w:t>
      </w:r>
    </w:p>
    <w:p w14:paraId="3549761B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2364643C" w14:textId="77777777" w:rsidR="00A973C7" w:rsidRDefault="00A973C7" w:rsidP="000E7CC7">
      <w:pPr>
        <w:rPr>
          <w:rFonts w:ascii="Times New Roman" w:hAnsi="Times New Roman" w:cs="Times New Roman"/>
          <w:sz w:val="22"/>
          <w:szCs w:val="22"/>
        </w:rPr>
      </w:pPr>
    </w:p>
    <w:p w14:paraId="48A27ADC" w14:textId="61DBDAF5" w:rsidR="00A973C7" w:rsidRDefault="00A973C7" w:rsidP="00A973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ZŠ Lachova</w:t>
      </w:r>
    </w:p>
    <w:p w14:paraId="1C501BD2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48480F3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0F7CBF9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FCE10EA" w14:textId="51D117A6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687129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7129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3891E9FB" w14:textId="45F6183B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</w:t>
      </w:r>
      <w:r w:rsidR="008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4B605B63" w14:textId="528E1239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ins w:id="58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676FD9" w:rsidRPr="00676FD9">
        <w:rPr>
          <w:rFonts w:ascii="Times New Roman" w:hAnsi="Times New Roman" w:cs="Times New Roman"/>
          <w:sz w:val="22"/>
          <w:szCs w:val="22"/>
        </w:rPr>
        <w:t>;</w:t>
      </w:r>
    </w:p>
    <w:p w14:paraId="5F6BC8C8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45029073" w14:textId="5DC63442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x 180° otočka </w:t>
      </w:r>
      <w:r w:rsidR="006A6061">
        <w:rPr>
          <w:rFonts w:ascii="Times New Roman" w:hAnsi="Times New Roman" w:cs="Times New Roman"/>
          <w:sz w:val="22"/>
          <w:szCs w:val="22"/>
        </w:rPr>
        <w:t>resp. n</w:t>
      </w:r>
      <w:r>
        <w:rPr>
          <w:rFonts w:ascii="Times New Roman" w:hAnsi="Times New Roman" w:cs="Times New Roman"/>
          <w:sz w:val="22"/>
          <w:szCs w:val="22"/>
        </w:rPr>
        <w:t xml:space="preserve"> 10 x 90° otočka;</w:t>
      </w:r>
    </w:p>
    <w:p w14:paraId="0E6C65EB" w14:textId="02CD8A51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motor  24 V DC;</w:t>
      </w:r>
    </w:p>
    <w:p w14:paraId="6F8EAF8D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4FF1A37E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0419E893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70FC1409" w14:textId="77777777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119985CC" w14:textId="36F53785" w:rsidR="00A973C7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234EB70" w14:textId="77777777" w:rsidR="00900640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1E667B1D" w14:textId="4D684A38" w:rsidR="00687129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D03A46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>
        <w:rPr>
          <w:rFonts w:ascii="Times New Roman" w:hAnsi="Times New Roman" w:cs="Times New Roman"/>
          <w:sz w:val="22"/>
          <w:szCs w:val="22"/>
        </w:rPr>
        <w:t>pre</w:t>
      </w:r>
      <w:r w:rsidRPr="00D03A46">
        <w:rPr>
          <w:rFonts w:ascii="Times New Roman" w:hAnsi="Times New Roman" w:cs="Times New Roman"/>
          <w:sz w:val="22"/>
          <w:szCs w:val="22"/>
        </w:rPr>
        <w:t xml:space="preserve"> dodávku </w:t>
      </w:r>
      <w:r w:rsidR="00900640">
        <w:rPr>
          <w:rFonts w:ascii="Times New Roman" w:hAnsi="Times New Roman" w:cs="Times New Roman"/>
          <w:sz w:val="22"/>
          <w:szCs w:val="22"/>
        </w:rPr>
        <w:t>dodávateľa</w:t>
      </w:r>
      <w:r w:rsidR="00900640" w:rsidRPr="00900640">
        <w:rPr>
          <w:rFonts w:ascii="Times New Roman" w:hAnsi="Times New Roman" w:cs="Times New Roman"/>
          <w:sz w:val="22"/>
          <w:szCs w:val="22"/>
        </w:rPr>
        <w:t>;</w:t>
      </w:r>
    </w:p>
    <w:p w14:paraId="5A173D96" w14:textId="3B509B66" w:rsidR="00A973C7" w:rsidRPr="00687129" w:rsidRDefault="00A973C7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87129"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6D285D16" w14:textId="77777777" w:rsidR="006B245D" w:rsidRDefault="006B245D" w:rsidP="006B245D">
      <w:pPr>
        <w:rPr>
          <w:rFonts w:ascii="Times New Roman" w:hAnsi="Times New Roman" w:cs="Times New Roman"/>
          <w:sz w:val="22"/>
          <w:szCs w:val="22"/>
        </w:rPr>
      </w:pPr>
    </w:p>
    <w:p w14:paraId="2F1900EC" w14:textId="54D52E9D" w:rsidR="006B245D" w:rsidRDefault="006B245D" w:rsidP="006B24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ZŠ </w:t>
      </w:r>
      <w:proofErr w:type="spellStart"/>
      <w:r>
        <w:rPr>
          <w:rFonts w:ascii="Times New Roman" w:hAnsi="Times New Roman" w:cs="Times New Roman"/>
          <w:sz w:val="22"/>
          <w:szCs w:val="22"/>
        </w:rPr>
        <w:t>Holíčska</w:t>
      </w:r>
      <w:proofErr w:type="spellEnd"/>
    </w:p>
    <w:p w14:paraId="6D453D0A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443AAA3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02F5E864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EE0E825" w14:textId="6836D760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AD43AB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43AB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E12D237" w14:textId="1C344CD0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</w:t>
      </w:r>
      <w:r w:rsidR="008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45F1032F" w14:textId="656B5B24" w:rsidR="009939A0" w:rsidRPr="0037240D" w:rsidRDefault="009939A0" w:rsidP="0037240D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ins w:id="59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37240D" w:rsidRPr="0037240D">
        <w:rPr>
          <w:rFonts w:ascii="Times New Roman" w:hAnsi="Times New Roman" w:cs="Times New Roman"/>
          <w:sz w:val="22"/>
          <w:szCs w:val="22"/>
        </w:rPr>
        <w:t>;</w:t>
      </w:r>
    </w:p>
    <w:p w14:paraId="0536A68B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1C9FD779" w14:textId="4AEC4AF4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x 180° otočka </w:t>
      </w:r>
      <w:r w:rsidR="006A6061">
        <w:rPr>
          <w:rFonts w:ascii="Times New Roman" w:hAnsi="Times New Roman" w:cs="Times New Roman"/>
          <w:sz w:val="22"/>
          <w:szCs w:val="22"/>
        </w:rPr>
        <w:t xml:space="preserve"> resp.</w:t>
      </w:r>
      <w:r>
        <w:rPr>
          <w:rFonts w:ascii="Times New Roman" w:hAnsi="Times New Roman" w:cs="Times New Roman"/>
          <w:sz w:val="22"/>
          <w:szCs w:val="22"/>
        </w:rPr>
        <w:t xml:space="preserve"> 10 x 90° otočka;</w:t>
      </w:r>
    </w:p>
    <w:p w14:paraId="3B1A008B" w14:textId="0F8BAD8D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6F93A830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0EA83586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661A015C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0EB322A8" w14:textId="77777777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094540A8" w14:textId="0446DF23" w:rsidR="006B245D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="002B0158"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F304D5">
        <w:rPr>
          <w:rFonts w:ascii="Times New Roman" w:hAnsi="Times New Roman" w:cs="Times New Roman"/>
          <w:sz w:val="22"/>
          <w:szCs w:val="22"/>
        </w:rPr>
        <w:t>realizovanej</w:t>
      </w:r>
      <w:r w:rsidR="002B0158">
        <w:rPr>
          <w:rFonts w:ascii="Times New Roman" w:hAnsi="Times New Roman" w:cs="Times New Roman"/>
          <w:sz w:val="22"/>
          <w:szCs w:val="22"/>
        </w:rPr>
        <w:t xml:space="preserve"> na výzvu zástupcu školy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9341CD8" w14:textId="19F5D8EE" w:rsidR="002B0158" w:rsidRPr="00D03A46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776287E9" w14:textId="73F84A3B" w:rsidR="00AD43AB" w:rsidRPr="00817975" w:rsidRDefault="006B245D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17975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817975">
        <w:rPr>
          <w:rFonts w:ascii="Times New Roman" w:hAnsi="Times New Roman" w:cs="Times New Roman"/>
          <w:sz w:val="22"/>
          <w:szCs w:val="22"/>
        </w:rPr>
        <w:t xml:space="preserve">pre </w:t>
      </w:r>
      <w:r w:rsidRPr="00817975">
        <w:rPr>
          <w:rFonts w:ascii="Times New Roman" w:hAnsi="Times New Roman" w:cs="Times New Roman"/>
          <w:sz w:val="22"/>
          <w:szCs w:val="22"/>
        </w:rPr>
        <w:t xml:space="preserve">dodávku </w:t>
      </w:r>
      <w:r w:rsidR="00900640" w:rsidRPr="00817975">
        <w:rPr>
          <w:rFonts w:ascii="Times New Roman" w:hAnsi="Times New Roman" w:cs="Times New Roman"/>
          <w:sz w:val="22"/>
          <w:szCs w:val="22"/>
        </w:rPr>
        <w:t>dodávateľa</w:t>
      </w:r>
      <w:r w:rsidR="00817975" w:rsidRPr="00817975">
        <w:rPr>
          <w:rFonts w:ascii="Times New Roman" w:hAnsi="Times New Roman" w:cs="Times New Roman"/>
          <w:sz w:val="22"/>
          <w:szCs w:val="22"/>
        </w:rPr>
        <w:t>;</w:t>
      </w:r>
    </w:p>
    <w:p w14:paraId="79D4A0C3" w14:textId="2B40FE24" w:rsidR="006B245D" w:rsidRPr="00AD43AB" w:rsidRDefault="006B245D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D43AB"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3A18C3FC" w14:textId="77777777" w:rsidR="006B245D" w:rsidRDefault="006B245D" w:rsidP="006B245D">
      <w:pPr>
        <w:rPr>
          <w:rFonts w:ascii="Times New Roman" w:hAnsi="Times New Roman" w:cs="Times New Roman"/>
          <w:sz w:val="22"/>
          <w:szCs w:val="22"/>
        </w:rPr>
      </w:pPr>
    </w:p>
    <w:p w14:paraId="082D368F" w14:textId="1DFD27D1" w:rsidR="00AE190B" w:rsidRDefault="00AE190B" w:rsidP="006B24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ZŠ Prokofievova</w:t>
      </w:r>
    </w:p>
    <w:p w14:paraId="4A9DB44C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inštalácia v trakte B1;</w:t>
      </w:r>
    </w:p>
    <w:p w14:paraId="1F1AAE0A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vodiaca dráha kotvená do schodiska na stĺpiky;</w:t>
      </w:r>
    </w:p>
    <w:p w14:paraId="5D9374B9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ľavotočivá, prevedenie vodiacej dráhy/lišty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komaxit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7CF1B4CB" w14:textId="2A848B71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x </w:t>
      </w:r>
      <w:r w:rsidR="00AD43AB">
        <w:rPr>
          <w:rFonts w:ascii="Times New Roman" w:hAnsi="Times New Roman" w:cs="Times New Roman"/>
          <w:sz w:val="22"/>
          <w:szCs w:val="22"/>
        </w:rPr>
        <w:t>štartová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43AB">
        <w:rPr>
          <w:rFonts w:ascii="Times New Roman" w:hAnsi="Times New Roman" w:cs="Times New Roman"/>
          <w:sz w:val="22"/>
          <w:szCs w:val="22"/>
        </w:rPr>
        <w:t>stanica</w:t>
      </w:r>
      <w:r>
        <w:rPr>
          <w:rFonts w:ascii="Times New Roman" w:hAnsi="Times New Roman" w:cs="Times New Roman"/>
          <w:sz w:val="22"/>
          <w:szCs w:val="22"/>
        </w:rPr>
        <w:t xml:space="preserve"> ( Š ), 1 x cieľová stanica ( C ), 5 x </w:t>
      </w:r>
      <w:proofErr w:type="spellStart"/>
      <w:r>
        <w:rPr>
          <w:rFonts w:ascii="Times New Roman" w:hAnsi="Times New Roman" w:cs="Times New Roman"/>
          <w:sz w:val="22"/>
          <w:szCs w:val="22"/>
        </w:rPr>
        <w:t>medzizastávka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168D3326" w14:textId="7C542F70" w:rsidR="009939A0" w:rsidRDefault="009939A0" w:rsidP="009939A0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privolávač výťahu dodaný v množstve rovnajúcom sa</w:t>
      </w:r>
      <w:r w:rsidR="00817975">
        <w:rPr>
          <w:rFonts w:ascii="Times New Roman" w:hAnsi="Times New Roman" w:cs="Times New Roman"/>
          <w:sz w:val="22"/>
          <w:szCs w:val="22"/>
        </w:rPr>
        <w:t xml:space="preserve"> počtu </w:t>
      </w:r>
      <w:r>
        <w:rPr>
          <w:rFonts w:ascii="Times New Roman" w:hAnsi="Times New Roman" w:cs="Times New Roman"/>
          <w:sz w:val="22"/>
          <w:szCs w:val="22"/>
        </w:rPr>
        <w:t>všetkých</w:t>
      </w:r>
      <w:r w:rsidR="008179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zastávok</w:t>
      </w:r>
      <w:r w:rsidRPr="00BA4396">
        <w:rPr>
          <w:rFonts w:ascii="Times New Roman" w:hAnsi="Times New Roman" w:cs="Times New Roman"/>
          <w:sz w:val="22"/>
          <w:szCs w:val="22"/>
        </w:rPr>
        <w:t>;</w:t>
      </w:r>
    </w:p>
    <w:p w14:paraId="78EB31C0" w14:textId="26642ECF" w:rsidR="009939A0" w:rsidRPr="00817975" w:rsidRDefault="009939A0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stoličkový výťah musí byť funkčný aj bez </w:t>
      </w:r>
      <w:r w:rsidR="00122979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loženého kľúča v štartéri zariadenia</w:t>
      </w:r>
      <w:ins w:id="60" w:author="Stanislav Galas" w:date="2022-07-08T17:12:00Z">
        <w:r w:rsidR="00BE198A" w:rsidRPr="00BE198A">
          <w:rPr>
            <w:rFonts w:ascii="Times New Roman" w:hAnsi="Times New Roman" w:cs="Times New Roman"/>
            <w:sz w:val="22"/>
            <w:szCs w:val="22"/>
          </w:rPr>
          <w:t>, v prípade ak takáto funkcia nie je možná, dodávateľ spolu s každým dodaným stoličkovým výťahom dodá objednávateľovi aj 15 kusov kľúčov.</w:t>
        </w:r>
      </w:ins>
      <w:r w:rsidR="0037240D" w:rsidRPr="0037240D">
        <w:rPr>
          <w:rFonts w:ascii="Times New Roman" w:hAnsi="Times New Roman" w:cs="Times New Roman"/>
          <w:sz w:val="22"/>
          <w:szCs w:val="22"/>
        </w:rPr>
        <w:t>;</w:t>
      </w:r>
    </w:p>
    <w:p w14:paraId="5FB1DCE9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 x schodiskové rameno;</w:t>
      </w:r>
    </w:p>
    <w:p w14:paraId="4574B893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x 180° otočka  resp. 10 x 90° otočka;</w:t>
      </w:r>
    </w:p>
    <w:p w14:paraId="29D9C8C1" w14:textId="145D3015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motor  24 V DC;</w:t>
      </w:r>
    </w:p>
    <w:p w14:paraId="22F7566D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ovládanie rádiové na stoličkovom výťahu;</w:t>
      </w:r>
    </w:p>
    <w:p w14:paraId="05BB63ED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manuálne sklápanie podlahy;</w:t>
      </w:r>
    </w:p>
    <w:p w14:paraId="00F523CA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preukazujúci oprávnenosť inštalácie;</w:t>
      </w:r>
    </w:p>
    <w:p w14:paraId="576AA1B2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certifikát o schválení stoličkového výťahu pre používanie;</w:t>
      </w:r>
    </w:p>
    <w:p w14:paraId="30CA150A" w14:textId="10195BEA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vykonávanie bezplatných revízii po dobu 10 rokov</w:t>
      </w:r>
      <w:r w:rsidRPr="002B0158">
        <w:rPr>
          <w:rFonts w:ascii="Times New Roman" w:hAnsi="Times New Roman" w:cs="Times New Roman"/>
          <w:sz w:val="22"/>
          <w:szCs w:val="22"/>
        </w:rPr>
        <w:t xml:space="preserve"> </w:t>
      </w:r>
      <w:r w:rsidR="00AD43AB">
        <w:rPr>
          <w:rFonts w:ascii="Times New Roman" w:hAnsi="Times New Roman" w:cs="Times New Roman"/>
          <w:sz w:val="22"/>
          <w:szCs w:val="22"/>
        </w:rPr>
        <w:t>realizovanej</w:t>
      </w:r>
      <w:r>
        <w:rPr>
          <w:rFonts w:ascii="Times New Roman" w:hAnsi="Times New Roman" w:cs="Times New Roman"/>
          <w:sz w:val="22"/>
          <w:szCs w:val="22"/>
        </w:rPr>
        <w:t xml:space="preserve"> na výzvu zástupcu školy;</w:t>
      </w:r>
    </w:p>
    <w:p w14:paraId="5395EABC" w14:textId="77777777" w:rsidR="00AE190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60 mesiacov na kompletnú dodávku;</w:t>
      </w:r>
    </w:p>
    <w:p w14:paraId="7D7D6BE6" w14:textId="6EFCBAF5" w:rsidR="00AD43AB" w:rsidRPr="00817975" w:rsidRDefault="00AE190B" w:rsidP="00817975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817975">
        <w:rPr>
          <w:rFonts w:ascii="Times New Roman" w:hAnsi="Times New Roman" w:cs="Times New Roman"/>
          <w:sz w:val="22"/>
          <w:szCs w:val="22"/>
        </w:rPr>
        <w:t xml:space="preserve">príprava elektrických prípojných bodov </w:t>
      </w:r>
      <w:r w:rsidR="00900640" w:rsidRPr="00817975">
        <w:rPr>
          <w:rFonts w:ascii="Times New Roman" w:hAnsi="Times New Roman" w:cs="Times New Roman"/>
          <w:sz w:val="22"/>
          <w:szCs w:val="22"/>
        </w:rPr>
        <w:t xml:space="preserve">pre </w:t>
      </w:r>
      <w:r w:rsidRPr="00817975">
        <w:rPr>
          <w:rFonts w:ascii="Times New Roman" w:hAnsi="Times New Roman" w:cs="Times New Roman"/>
          <w:sz w:val="22"/>
          <w:szCs w:val="22"/>
        </w:rPr>
        <w:t xml:space="preserve">dodávku </w:t>
      </w:r>
      <w:r w:rsidR="00900640" w:rsidRPr="00817975">
        <w:rPr>
          <w:rFonts w:ascii="Times New Roman" w:hAnsi="Times New Roman" w:cs="Times New Roman"/>
          <w:sz w:val="22"/>
          <w:szCs w:val="22"/>
        </w:rPr>
        <w:t>dodávateľa</w:t>
      </w:r>
      <w:r w:rsidR="00817975" w:rsidRPr="00817975">
        <w:rPr>
          <w:rFonts w:ascii="Times New Roman" w:hAnsi="Times New Roman" w:cs="Times New Roman"/>
          <w:sz w:val="22"/>
          <w:szCs w:val="22"/>
        </w:rPr>
        <w:t>;</w:t>
      </w:r>
    </w:p>
    <w:p w14:paraId="293BCEFF" w14:textId="25104D97" w:rsidR="00AE190B" w:rsidRPr="00AD43AB" w:rsidRDefault="00AE190B" w:rsidP="008771E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AD43AB">
        <w:rPr>
          <w:rFonts w:ascii="Times New Roman" w:hAnsi="Times New Roman" w:cs="Times New Roman"/>
          <w:sz w:val="22"/>
          <w:szCs w:val="22"/>
        </w:rPr>
        <w:t>zameranie, doprava, montáž, uvedenie do prevádzky, zaškolenie obsluhy.</w:t>
      </w:r>
    </w:p>
    <w:p w14:paraId="63235E35" w14:textId="77777777" w:rsidR="006B245D" w:rsidRPr="000E7CC7" w:rsidRDefault="006B245D" w:rsidP="006B245D">
      <w:pPr>
        <w:rPr>
          <w:rFonts w:ascii="Times New Roman" w:hAnsi="Times New Roman" w:cs="Times New Roman"/>
          <w:sz w:val="22"/>
          <w:szCs w:val="22"/>
        </w:rPr>
        <w:sectPr w:rsidR="006B245D" w:rsidRPr="000E7CC7">
          <w:type w:val="continuous"/>
          <w:pgSz w:w="11900" w:h="16840"/>
          <w:pgMar w:top="1472" w:right="603" w:bottom="863" w:left="1131" w:header="0" w:footer="3" w:gutter="0"/>
          <w:cols w:space="720"/>
          <w:noEndnote/>
          <w:docGrid w:linePitch="360"/>
        </w:sectPr>
      </w:pPr>
    </w:p>
    <w:p w14:paraId="55A4D1FF" w14:textId="77777777" w:rsidR="006B245D" w:rsidRPr="000E7CC7" w:rsidRDefault="006B245D" w:rsidP="00A973C7">
      <w:pPr>
        <w:rPr>
          <w:rFonts w:ascii="Times New Roman" w:hAnsi="Times New Roman" w:cs="Times New Roman"/>
          <w:sz w:val="22"/>
          <w:szCs w:val="22"/>
        </w:rPr>
        <w:sectPr w:rsidR="006B245D" w:rsidRPr="000E7CC7">
          <w:type w:val="continuous"/>
          <w:pgSz w:w="11900" w:h="16840"/>
          <w:pgMar w:top="1472" w:right="603" w:bottom="863" w:left="1131" w:header="0" w:footer="3" w:gutter="0"/>
          <w:cols w:space="720"/>
          <w:noEndnote/>
          <w:docGrid w:linePitch="360"/>
        </w:sectPr>
      </w:pPr>
    </w:p>
    <w:p w14:paraId="3A5F33BD" w14:textId="77777777" w:rsidR="00F33E36" w:rsidRPr="002A5599" w:rsidRDefault="00F33E36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1F594F19" w14:textId="7DEBB7FE" w:rsidR="00510A86" w:rsidRPr="002A5599" w:rsidRDefault="00B96B6C" w:rsidP="001C34F3">
      <w:pPr>
        <w:pStyle w:val="Zkladntext30"/>
        <w:ind w:firstLine="221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2A5599">
        <w:rPr>
          <w:rFonts w:ascii="Times New Roman" w:eastAsia="Times New Roman" w:hAnsi="Times New Roman" w:cs="Times New Roman"/>
          <w:sz w:val="22"/>
          <w:szCs w:val="22"/>
          <w:lang w:bidi="ar-SA"/>
        </w:rPr>
        <w:t>Príloha č. 3</w:t>
      </w:r>
      <w:r w:rsidRPr="002A559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 w:rsidRPr="002A5599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proofErr w:type="spellStart"/>
      <w:r w:rsidRPr="001C34F3">
        <w:rPr>
          <w:rFonts w:ascii="Times New Roman" w:eastAsia="Times New Roman" w:hAnsi="Times New Roman" w:cs="Times New Roman"/>
          <w:bCs w:val="0"/>
          <w:sz w:val="22"/>
          <w:szCs w:val="22"/>
          <w:lang w:bidi="ar-SA"/>
        </w:rPr>
        <w:t>ZoD</w:t>
      </w:r>
      <w:proofErr w:type="spellEnd"/>
      <w:r w:rsidRPr="001C34F3">
        <w:rPr>
          <w:rFonts w:ascii="Times New Roman" w:eastAsia="Times New Roman" w:hAnsi="Times New Roman" w:cs="Times New Roman"/>
          <w:bCs w:val="0"/>
          <w:sz w:val="22"/>
          <w:szCs w:val="22"/>
          <w:lang w:bidi="ar-SA"/>
        </w:rPr>
        <w:t xml:space="preserve"> Zoznam subdodávateľov</w:t>
      </w:r>
    </w:p>
    <w:tbl>
      <w:tblPr>
        <w:tblpPr w:leftFromText="141" w:rightFromText="141" w:vertAnchor="text" w:horzAnchor="margin" w:tblpY="549"/>
        <w:tblW w:w="16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90"/>
        <w:gridCol w:w="3420"/>
        <w:gridCol w:w="3400"/>
        <w:gridCol w:w="2240"/>
        <w:gridCol w:w="2920"/>
        <w:gridCol w:w="1033"/>
        <w:gridCol w:w="1278"/>
        <w:gridCol w:w="960"/>
      </w:tblGrid>
      <w:tr w:rsidR="00925D08" w:rsidRPr="002A5599" w14:paraId="54F7330F" w14:textId="77777777" w:rsidTr="001C34F3">
        <w:trPr>
          <w:trHeight w:val="15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96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0C4A06" w14:textId="77777777" w:rsidR="00925D08" w:rsidRPr="002A5599" w:rsidRDefault="00A94F09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1C34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P</w:t>
            </w:r>
            <w:r w:rsidR="00925D08" w:rsidRPr="001C34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or.č</w:t>
            </w:r>
            <w:proofErr w:type="spellEnd"/>
            <w:r w:rsidR="00925D08"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0B592" w14:textId="77777777" w:rsidR="00925D08" w:rsidRPr="002A5599" w:rsidRDefault="00A94F09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Obchodné meno</w:t>
            </w:r>
            <w:r w:rsidR="00925D08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a sídlo subdodávateľa,</w:t>
            </w: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925D08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IČO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C2A9BB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Údaje o osobe oprávnenej konať za subdodávateľa (meno a priezvisko, adresa pobytu,</w:t>
            </w:r>
            <w:r w:rsidR="00A94F09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dátum narodenia)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F66956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Predmet dodávok prác alebo služieb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33F27E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Označenie registra, v ktorom je subdodávateľ zapísaný,</w:t>
            </w:r>
            <w:r w:rsidR="00A94F09"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číslo zápisu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EA9521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Podiel na celkovom objeme dodávky (%)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7E628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Podiel subdodávky v € bez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7E3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19E94209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9B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3EF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29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B4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89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B8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BF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DFD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F0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3F0116F2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BB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AD9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D39" w14:textId="77777777" w:rsidR="00925D08" w:rsidRPr="002A5599" w:rsidRDefault="00925D08" w:rsidP="00925D0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E1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8F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A5A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0C25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E9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61C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42F23127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62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B207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3E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540C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3D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878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B1D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0C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DE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2A1E2C06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B2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3AC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226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0E9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DC9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9F8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908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5F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FF4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30A82C16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4D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574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0D9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10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DCC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EF8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850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B9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DC1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15274028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22E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F83E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89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F9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67C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BE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835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3CC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4B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0632902E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BF1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2E1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894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53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B7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D6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DE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A57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9E3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26B02AA1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346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7F7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826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2A0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905E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417D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BF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D954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799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3208547F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85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B0B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2A0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E7F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4B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4B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443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F60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1F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925D08" w:rsidRPr="002A5599" w14:paraId="54FE830C" w14:textId="77777777" w:rsidTr="001C34F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57F8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1AD" w14:textId="77777777" w:rsidR="00925D08" w:rsidRPr="002A5599" w:rsidRDefault="00925D08" w:rsidP="00925D0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69C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F39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3C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5F2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0DB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02A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A559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6459" w14:textId="77777777" w:rsidR="00925D08" w:rsidRPr="002A5599" w:rsidRDefault="00925D08" w:rsidP="00925D0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42F63F99" w14:textId="03F10DF0" w:rsidR="002F4799" w:rsidRDefault="002F4799" w:rsidP="001C34F3">
      <w:pPr>
        <w:pStyle w:val="Zkladntext30"/>
        <w:spacing w:after="1100"/>
        <w:ind w:firstLine="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14:paraId="596600B0" w14:textId="709D4CA6" w:rsidR="009965C7" w:rsidRDefault="009965C7" w:rsidP="00817975">
      <w:pPr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bookmarkStart w:id="61" w:name="bookmark42"/>
    </w:p>
    <w:p w14:paraId="5D92820D" w14:textId="77777777" w:rsidR="00817975" w:rsidRDefault="00817975" w:rsidP="00817975">
      <w:pPr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7BE4B32E" w14:textId="77777777" w:rsidR="009965C7" w:rsidRDefault="009965C7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7795009C" w14:textId="77777777" w:rsidR="009965C7" w:rsidRDefault="009965C7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7DE19744" w14:textId="3098F8FE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lastRenderedPageBreak/>
        <w:t>Príloha č.</w:t>
      </w:r>
      <w:r w:rsidR="00933B2A" w:rsidRPr="00933B2A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 4</w:t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ab/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ab/>
      </w:r>
      <w:r w:rsidRPr="003E59EF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>Vecný a časový harmonogram realizácie diela</w:t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 </w:t>
      </w:r>
    </w:p>
    <w:bookmarkEnd w:id="61"/>
    <w:p w14:paraId="5275071C" w14:textId="77777777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6E9E9D4D" w14:textId="15157028" w:rsidR="00F12BB5" w:rsidRPr="00F12BB5" w:rsidRDefault="00F12BB5" w:rsidP="00F12BB5">
      <w:pPr>
        <w:tabs>
          <w:tab w:val="left" w:pos="11057"/>
        </w:tabs>
        <w:ind w:firstLine="220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DIELO: </w:t>
      </w:r>
      <w:r w:rsidR="00933B2A" w:rsidRPr="00933B2A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 w:bidi="ar-SA"/>
        </w:rPr>
        <w:t>„Dodávka a montáž stoličkových výťahov pre imobilných občanov“</w:t>
      </w:r>
    </w:p>
    <w:p w14:paraId="560594E6" w14:textId="77777777" w:rsidR="00F12BB5" w:rsidRPr="00F12BB5" w:rsidRDefault="00F12BB5" w:rsidP="00F12BB5">
      <w:pPr>
        <w:tabs>
          <w:tab w:val="left" w:pos="5835"/>
        </w:tabs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DODÁVATEĽ:  </w:t>
      </w: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ab/>
      </w:r>
    </w:p>
    <w:p w14:paraId="2F2E1432" w14:textId="77777777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  <w:r w:rsidRPr="00F12BB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  <w:t xml:space="preserve">VYPRACOVAL: </w:t>
      </w:r>
    </w:p>
    <w:tbl>
      <w:tblPr>
        <w:tblpPr w:leftFromText="141" w:rightFromText="141" w:vertAnchor="text" w:horzAnchor="margin" w:tblpXSpec="center" w:tblpY="146"/>
        <w:tblW w:w="10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34"/>
        <w:gridCol w:w="992"/>
        <w:gridCol w:w="993"/>
        <w:gridCol w:w="850"/>
        <w:gridCol w:w="851"/>
        <w:gridCol w:w="851"/>
        <w:gridCol w:w="851"/>
        <w:gridCol w:w="851"/>
        <w:gridCol w:w="851"/>
        <w:gridCol w:w="851"/>
      </w:tblGrid>
      <w:tr w:rsidR="001A3227" w:rsidRPr="00F12BB5" w14:paraId="6C448B53" w14:textId="3889518C" w:rsidTr="001A3227">
        <w:trPr>
          <w:trHeight w:val="360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976F" w14:textId="77777777" w:rsidR="001A3227" w:rsidRPr="00F12BB5" w:rsidRDefault="001A3227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07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0A2C59" w14:textId="290D76B2" w:rsidR="001A3227" w:rsidRPr="00F12BB5" w:rsidRDefault="006F7927" w:rsidP="006F7927">
            <w:pPr>
              <w:widowControl/>
              <w:spacing w:before="120"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Časový harmonogram v týždňoch</w:t>
            </w:r>
          </w:p>
        </w:tc>
      </w:tr>
      <w:tr w:rsidR="00933B2A" w:rsidRPr="00F12BB5" w14:paraId="0E1DB4D1" w14:textId="2C54068F" w:rsidTr="00A70054">
        <w:trPr>
          <w:trHeight w:val="315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F341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názov pracovného postupu,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C11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C8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569744" w14:textId="70731835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7E85D4" w14:textId="0A0BDBA7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DDBC46" w14:textId="1E612387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865D673" w14:textId="3155E4FC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B281B7" w14:textId="2A992830" w:rsidR="00933B2A" w:rsidRPr="00F12BB5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0FB4B5" w14:textId="663F8EB6" w:rsidR="00933B2A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426C7A" w14:textId="58A6DD3F" w:rsidR="00933B2A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8C6694" w14:textId="70A695BB" w:rsidR="00933B2A" w:rsidRDefault="00933B2A" w:rsidP="001A3227">
            <w:pPr>
              <w:widowControl/>
              <w:spacing w:before="24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</w:tr>
      <w:tr w:rsidR="00933B2A" w:rsidRPr="00F12BB5" w14:paraId="26D9C507" w14:textId="5B48124E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462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EC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3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8D41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8DDB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27D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3CD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730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6B4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EEE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332A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3C2B5A02" w14:textId="6AEBBF62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F12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AAA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8F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D44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C2C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497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AA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0091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A30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3B8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F6C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5D8D3BFB" w14:textId="0C1D2AF4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D1BF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01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FA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3A5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2667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219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450A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A037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9F75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B925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937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90C384D" w14:textId="2EF6A78D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580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6C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05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DD43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CE15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D3D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C202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288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7D84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CAA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6A0F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15FB2B70" w14:textId="12DA0E48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003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C3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DC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2D5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0E1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C95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F58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FBE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5F4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1F1C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29ED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1F52B00" w14:textId="2C75AC20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59C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E4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E64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69C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FFD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3F2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840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5D84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1BBC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19D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1CA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4DC1BDDC" w14:textId="2AADAC2E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B3E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05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20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DCA0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17D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58B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4D75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DEA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6AD4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BDF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354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E23F895" w14:textId="6D10CDF2" w:rsidTr="00A70054"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748B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C73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20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C1FE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612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F007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09F6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910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02F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210E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9AA3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12285BF0" w14:textId="45C49A3C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945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E4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287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159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BEB4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2ED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79D0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12C3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A15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6C31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DD2D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79AF6BF0" w14:textId="046ED3FC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BF95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63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2B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F3BB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A91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CB4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2A9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F4F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A2B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B16D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156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4A250F0F" w14:textId="328D0CBA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EA3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552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5C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71A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9FAE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4DBE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4CEF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0CC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2F49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CD60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FC28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2AF34F93" w14:textId="472F7A66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82DA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94D9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36C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0DC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24BE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973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3675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232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D57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E289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7C2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6BDB4088" w14:textId="19E31A52" w:rsidTr="00A70054">
        <w:trPr>
          <w:trHeight w:val="300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C7D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930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83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F3E8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5ED1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54AC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6FDF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B8667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2B1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D41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8512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33B2A" w:rsidRPr="00F12BB5" w14:paraId="131F2BA7" w14:textId="0F7ECFBF" w:rsidTr="00A70054">
        <w:trPr>
          <w:trHeight w:val="315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758" w14:textId="77777777" w:rsidR="00933B2A" w:rsidRPr="00F12BB5" w:rsidRDefault="00933B2A" w:rsidP="00F12BB5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2BB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136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B114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5D2B3F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4FBABB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1E2735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BF644E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D1FCDFD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033A3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2828AA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EF47B73" w14:textId="77777777" w:rsidR="00933B2A" w:rsidRPr="00F12BB5" w:rsidRDefault="00933B2A" w:rsidP="00F12BB5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DDA61E9" w14:textId="77777777" w:rsidR="00F12BB5" w:rsidRPr="00F12BB5" w:rsidRDefault="00F12BB5" w:rsidP="00F12BB5">
      <w:pPr>
        <w:ind w:firstLine="220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eastAsia="en-US" w:bidi="ar-SA"/>
        </w:rPr>
      </w:pPr>
    </w:p>
    <w:p w14:paraId="2DEB02FC" w14:textId="77777777" w:rsidR="00F12BB5" w:rsidRPr="00F12BB5" w:rsidRDefault="00F12BB5" w:rsidP="00F12BB5">
      <w:pPr>
        <w:spacing w:after="1100"/>
        <w:ind w:firstLine="220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eastAsia="en-US" w:bidi="ar-SA"/>
        </w:rPr>
      </w:pPr>
    </w:p>
    <w:p w14:paraId="20378E49" w14:textId="344F3439" w:rsidR="00F12BB5" w:rsidRDefault="00F12BB5" w:rsidP="00F12BB5">
      <w:pPr>
        <w:pStyle w:val="Zkladntext30"/>
        <w:spacing w:after="1100"/>
        <w:ind w:firstLine="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14:paraId="054879B7" w14:textId="77777777" w:rsidR="00F12BB5" w:rsidRPr="002A5599" w:rsidRDefault="00F12BB5" w:rsidP="001C34F3">
      <w:pPr>
        <w:pStyle w:val="Zkladntext30"/>
        <w:spacing w:after="1100"/>
        <w:ind w:firstLine="0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sectPr w:rsidR="00F12BB5" w:rsidRPr="002A5599" w:rsidSect="001C34F3">
      <w:footerReference w:type="default" r:id="rId11"/>
      <w:pgSz w:w="16840" w:h="11900" w:orient="landscape"/>
      <w:pgMar w:top="851" w:right="851" w:bottom="1134" w:left="851" w:header="136" w:footer="1001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FE67" w14:textId="77777777" w:rsidR="003801BC" w:rsidRDefault="003801BC">
      <w:r>
        <w:separator/>
      </w:r>
    </w:p>
  </w:endnote>
  <w:endnote w:type="continuationSeparator" w:id="0">
    <w:p w14:paraId="0EF6C17B" w14:textId="77777777" w:rsidR="003801BC" w:rsidRDefault="003801BC">
      <w:r>
        <w:continuationSeparator/>
      </w:r>
    </w:p>
  </w:endnote>
  <w:endnote w:type="continuationNotice" w:id="1">
    <w:p w14:paraId="032F70F6" w14:textId="77777777" w:rsidR="003801BC" w:rsidRDefault="00380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039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6D608E" w14:textId="77777777" w:rsidR="00BD491B" w:rsidRPr="001C34F3" w:rsidRDefault="00BD491B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34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34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34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2979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1C34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E1E0B8A" w14:textId="77777777" w:rsidR="00BD491B" w:rsidRPr="001C34F3" w:rsidRDefault="00BD491B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FBC5" w14:textId="77777777" w:rsidR="00BD491B" w:rsidRDefault="00BD491B" w:rsidP="00CB3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1AB2" w14:textId="77777777" w:rsidR="003801BC" w:rsidRDefault="003801BC"/>
  </w:footnote>
  <w:footnote w:type="continuationSeparator" w:id="0">
    <w:p w14:paraId="238C09D8" w14:textId="77777777" w:rsidR="003801BC" w:rsidRDefault="003801BC"/>
  </w:footnote>
  <w:footnote w:type="continuationNotice" w:id="1">
    <w:p w14:paraId="313AAAB8" w14:textId="77777777" w:rsidR="003801BC" w:rsidRDefault="003801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C899" w14:textId="77777777" w:rsidR="00BD491B" w:rsidRDefault="00BD49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488"/>
    <w:multiLevelType w:val="hybridMultilevel"/>
    <w:tmpl w:val="053AD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673"/>
    <w:multiLevelType w:val="hybridMultilevel"/>
    <w:tmpl w:val="810AC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1A71"/>
    <w:multiLevelType w:val="hybridMultilevel"/>
    <w:tmpl w:val="4212F6CE"/>
    <w:lvl w:ilvl="0" w:tplc="70A003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0864"/>
    <w:multiLevelType w:val="hybridMultilevel"/>
    <w:tmpl w:val="1152B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B818">
      <w:start w:val="1"/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F20D0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40FC"/>
    <w:multiLevelType w:val="hybridMultilevel"/>
    <w:tmpl w:val="3020BD9E"/>
    <w:lvl w:ilvl="0" w:tplc="F96080D6">
      <w:start w:val="1"/>
      <w:numFmt w:val="decimal"/>
      <w:lvlText w:val="%1."/>
      <w:lvlJc w:val="left"/>
      <w:pPr>
        <w:ind w:left="4188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7836CC"/>
    <w:multiLevelType w:val="hybridMultilevel"/>
    <w:tmpl w:val="F99A2BD0"/>
    <w:lvl w:ilvl="0" w:tplc="EA765CF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C626B"/>
    <w:multiLevelType w:val="hybridMultilevel"/>
    <w:tmpl w:val="D3AC1048"/>
    <w:lvl w:ilvl="0" w:tplc="E9168966">
      <w:start w:val="6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1086"/>
    <w:multiLevelType w:val="hybridMultilevel"/>
    <w:tmpl w:val="1EB436D6"/>
    <w:lvl w:ilvl="0" w:tplc="01E028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D119E6"/>
    <w:multiLevelType w:val="hybridMultilevel"/>
    <w:tmpl w:val="91E0A6F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AE1CED"/>
    <w:multiLevelType w:val="hybridMultilevel"/>
    <w:tmpl w:val="B882F47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4ED1EBE"/>
    <w:multiLevelType w:val="hybridMultilevel"/>
    <w:tmpl w:val="53EC0328"/>
    <w:lvl w:ilvl="0" w:tplc="1C368FA6">
      <w:start w:val="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84961"/>
    <w:multiLevelType w:val="hybridMultilevel"/>
    <w:tmpl w:val="BE7083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4202"/>
    <w:multiLevelType w:val="hybridMultilevel"/>
    <w:tmpl w:val="907C6F06"/>
    <w:lvl w:ilvl="0" w:tplc="A40C06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A1044"/>
    <w:multiLevelType w:val="multilevel"/>
    <w:tmpl w:val="8070CF5E"/>
    <w:lvl w:ilvl="0">
      <w:start w:val="1"/>
      <w:numFmt w:val="decimal"/>
      <w:pStyle w:val="Podtitu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BC80F54"/>
    <w:multiLevelType w:val="hybridMultilevel"/>
    <w:tmpl w:val="C0E49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2C59"/>
    <w:multiLevelType w:val="multilevel"/>
    <w:tmpl w:val="E152AA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lowerLetter"/>
      <w:pStyle w:val="Nadpis2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DAC6B4B"/>
    <w:multiLevelType w:val="hybridMultilevel"/>
    <w:tmpl w:val="BD586884"/>
    <w:lvl w:ilvl="0" w:tplc="FD7AB96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622E2"/>
    <w:multiLevelType w:val="hybridMultilevel"/>
    <w:tmpl w:val="BB7056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5B6D"/>
    <w:multiLevelType w:val="hybridMultilevel"/>
    <w:tmpl w:val="473EA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F0006"/>
    <w:multiLevelType w:val="hybridMultilevel"/>
    <w:tmpl w:val="0E4AAE04"/>
    <w:lvl w:ilvl="0" w:tplc="42DEABD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7F42C5E"/>
    <w:multiLevelType w:val="hybridMultilevel"/>
    <w:tmpl w:val="FD94D0DA"/>
    <w:lvl w:ilvl="0" w:tplc="85663A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36E61"/>
    <w:multiLevelType w:val="multilevel"/>
    <w:tmpl w:val="794AA66C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  <w:szCs w:val="16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247" w:hanging="62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40280548">
    <w:abstractNumId w:val="13"/>
  </w:num>
  <w:num w:numId="2" w16cid:durableId="67707918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4902509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90177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269243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061185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2895448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3124020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618622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5161915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631284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41184333">
    <w:abstractNumId w:val="15"/>
  </w:num>
  <w:num w:numId="13" w16cid:durableId="14277326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676129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0446768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92448503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12892285">
    <w:abstractNumId w:val="10"/>
  </w:num>
  <w:num w:numId="18" w16cid:durableId="723868241">
    <w:abstractNumId w:val="19"/>
  </w:num>
  <w:num w:numId="19" w16cid:durableId="1890068836">
    <w:abstractNumId w:val="4"/>
  </w:num>
  <w:num w:numId="20" w16cid:durableId="1266618070">
    <w:abstractNumId w:val="3"/>
  </w:num>
  <w:num w:numId="21" w16cid:durableId="1552886334">
    <w:abstractNumId w:val="6"/>
  </w:num>
  <w:num w:numId="22" w16cid:durableId="74129491">
    <w:abstractNumId w:val="16"/>
  </w:num>
  <w:num w:numId="23" w16cid:durableId="804814184">
    <w:abstractNumId w:val="21"/>
  </w:num>
  <w:num w:numId="24" w16cid:durableId="655769244">
    <w:abstractNumId w:val="14"/>
  </w:num>
  <w:num w:numId="25" w16cid:durableId="914778401">
    <w:abstractNumId w:val="11"/>
  </w:num>
  <w:num w:numId="26" w16cid:durableId="478111938">
    <w:abstractNumId w:val="1"/>
  </w:num>
  <w:num w:numId="27" w16cid:durableId="2045707782">
    <w:abstractNumId w:val="0"/>
  </w:num>
  <w:num w:numId="28" w16cid:durableId="20428528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38533551">
    <w:abstractNumId w:val="20"/>
  </w:num>
  <w:num w:numId="30" w16cid:durableId="3559359">
    <w:abstractNumId w:val="1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060132412">
    <w:abstractNumId w:val="7"/>
  </w:num>
  <w:num w:numId="32" w16cid:durableId="1175657547">
    <w:abstractNumId w:val="18"/>
  </w:num>
  <w:num w:numId="33" w16cid:durableId="247152521">
    <w:abstractNumId w:val="5"/>
  </w:num>
  <w:num w:numId="34" w16cid:durableId="1670987165">
    <w:abstractNumId w:val="2"/>
  </w:num>
  <w:num w:numId="35" w16cid:durableId="1581672192">
    <w:abstractNumId w:val="17"/>
  </w:num>
  <w:num w:numId="36" w16cid:durableId="1008408294">
    <w:abstractNumId w:val="8"/>
  </w:num>
  <w:num w:numId="37" w16cid:durableId="210114045">
    <w:abstractNumId w:val="12"/>
  </w:num>
  <w:num w:numId="38" w16cid:durableId="1354498108">
    <w:abstractNumId w:val="9"/>
  </w:num>
  <w:num w:numId="39" w16cid:durableId="209264002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islav Galas">
    <w15:presenceInfo w15:providerId="None" w15:userId="Stanislav Ga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36"/>
    <w:rsid w:val="000037DD"/>
    <w:rsid w:val="000059C7"/>
    <w:rsid w:val="00006E45"/>
    <w:rsid w:val="0001171C"/>
    <w:rsid w:val="000178C1"/>
    <w:rsid w:val="00020B96"/>
    <w:rsid w:val="00022464"/>
    <w:rsid w:val="00025735"/>
    <w:rsid w:val="000267DC"/>
    <w:rsid w:val="00026A89"/>
    <w:rsid w:val="00036FDD"/>
    <w:rsid w:val="00037B83"/>
    <w:rsid w:val="00037C29"/>
    <w:rsid w:val="000439C8"/>
    <w:rsid w:val="00044338"/>
    <w:rsid w:val="000514DF"/>
    <w:rsid w:val="000531EF"/>
    <w:rsid w:val="00053E4F"/>
    <w:rsid w:val="00055A14"/>
    <w:rsid w:val="0005733E"/>
    <w:rsid w:val="000619E5"/>
    <w:rsid w:val="00063D0D"/>
    <w:rsid w:val="00063F9B"/>
    <w:rsid w:val="00065016"/>
    <w:rsid w:val="000653CF"/>
    <w:rsid w:val="00070597"/>
    <w:rsid w:val="00070F3E"/>
    <w:rsid w:val="0007104D"/>
    <w:rsid w:val="00083267"/>
    <w:rsid w:val="00084FA9"/>
    <w:rsid w:val="000855CD"/>
    <w:rsid w:val="00087CA5"/>
    <w:rsid w:val="00092B57"/>
    <w:rsid w:val="00094593"/>
    <w:rsid w:val="000A57C8"/>
    <w:rsid w:val="000B2FDE"/>
    <w:rsid w:val="000B6FB6"/>
    <w:rsid w:val="000C14F7"/>
    <w:rsid w:val="000C7B7D"/>
    <w:rsid w:val="000D303A"/>
    <w:rsid w:val="000E1083"/>
    <w:rsid w:val="000E7CC7"/>
    <w:rsid w:val="000F1F4C"/>
    <w:rsid w:val="000F3FE1"/>
    <w:rsid w:val="000F445E"/>
    <w:rsid w:val="000F6407"/>
    <w:rsid w:val="00101245"/>
    <w:rsid w:val="0010175E"/>
    <w:rsid w:val="0010669D"/>
    <w:rsid w:val="00112709"/>
    <w:rsid w:val="00113CA5"/>
    <w:rsid w:val="00115B55"/>
    <w:rsid w:val="0011727D"/>
    <w:rsid w:val="0011738E"/>
    <w:rsid w:val="00117DCE"/>
    <w:rsid w:val="00122979"/>
    <w:rsid w:val="00123995"/>
    <w:rsid w:val="00130389"/>
    <w:rsid w:val="00131F79"/>
    <w:rsid w:val="00132070"/>
    <w:rsid w:val="00137C4D"/>
    <w:rsid w:val="001422A5"/>
    <w:rsid w:val="001425F5"/>
    <w:rsid w:val="001425F6"/>
    <w:rsid w:val="0014286F"/>
    <w:rsid w:val="00143BE9"/>
    <w:rsid w:val="001460AF"/>
    <w:rsid w:val="0014763B"/>
    <w:rsid w:val="0015087C"/>
    <w:rsid w:val="00152AA4"/>
    <w:rsid w:val="001613FD"/>
    <w:rsid w:val="00164FFF"/>
    <w:rsid w:val="00165266"/>
    <w:rsid w:val="0017144D"/>
    <w:rsid w:val="001732EB"/>
    <w:rsid w:val="00180981"/>
    <w:rsid w:val="001817BB"/>
    <w:rsid w:val="00182F9E"/>
    <w:rsid w:val="001853E7"/>
    <w:rsid w:val="0018792B"/>
    <w:rsid w:val="00196DB2"/>
    <w:rsid w:val="001A16DF"/>
    <w:rsid w:val="001A3227"/>
    <w:rsid w:val="001B71ED"/>
    <w:rsid w:val="001B726E"/>
    <w:rsid w:val="001C0D60"/>
    <w:rsid w:val="001C14F0"/>
    <w:rsid w:val="001C34F3"/>
    <w:rsid w:val="001C484E"/>
    <w:rsid w:val="001C4A2E"/>
    <w:rsid w:val="001C794A"/>
    <w:rsid w:val="001D0193"/>
    <w:rsid w:val="001D558D"/>
    <w:rsid w:val="001E1218"/>
    <w:rsid w:val="001E305F"/>
    <w:rsid w:val="001E3900"/>
    <w:rsid w:val="001E52D8"/>
    <w:rsid w:val="001E75FC"/>
    <w:rsid w:val="001F4BC4"/>
    <w:rsid w:val="001F7FF1"/>
    <w:rsid w:val="00201119"/>
    <w:rsid w:val="00203B7C"/>
    <w:rsid w:val="002049FB"/>
    <w:rsid w:val="00206B9E"/>
    <w:rsid w:val="00211559"/>
    <w:rsid w:val="002153F8"/>
    <w:rsid w:val="002157DA"/>
    <w:rsid w:val="002161CE"/>
    <w:rsid w:val="0021787A"/>
    <w:rsid w:val="002206EA"/>
    <w:rsid w:val="0022685E"/>
    <w:rsid w:val="00234F44"/>
    <w:rsid w:val="00235C35"/>
    <w:rsid w:val="00237049"/>
    <w:rsid w:val="00237F68"/>
    <w:rsid w:val="002469E5"/>
    <w:rsid w:val="00246A1A"/>
    <w:rsid w:val="00252F32"/>
    <w:rsid w:val="00257A56"/>
    <w:rsid w:val="00267705"/>
    <w:rsid w:val="00270C5C"/>
    <w:rsid w:val="0027169E"/>
    <w:rsid w:val="0027512C"/>
    <w:rsid w:val="002758A9"/>
    <w:rsid w:val="00277F08"/>
    <w:rsid w:val="00281449"/>
    <w:rsid w:val="00282326"/>
    <w:rsid w:val="002849B8"/>
    <w:rsid w:val="00284F07"/>
    <w:rsid w:val="00285447"/>
    <w:rsid w:val="002868C7"/>
    <w:rsid w:val="002934D8"/>
    <w:rsid w:val="00293601"/>
    <w:rsid w:val="002977F7"/>
    <w:rsid w:val="002A1252"/>
    <w:rsid w:val="002A2E1A"/>
    <w:rsid w:val="002A4B04"/>
    <w:rsid w:val="002A5599"/>
    <w:rsid w:val="002A6F32"/>
    <w:rsid w:val="002A78E2"/>
    <w:rsid w:val="002B0158"/>
    <w:rsid w:val="002B04CD"/>
    <w:rsid w:val="002B1522"/>
    <w:rsid w:val="002B7B83"/>
    <w:rsid w:val="002D52A5"/>
    <w:rsid w:val="002D6006"/>
    <w:rsid w:val="002E3603"/>
    <w:rsid w:val="002E495E"/>
    <w:rsid w:val="002E564E"/>
    <w:rsid w:val="002F4799"/>
    <w:rsid w:val="002F6487"/>
    <w:rsid w:val="00302403"/>
    <w:rsid w:val="003113A4"/>
    <w:rsid w:val="003210CC"/>
    <w:rsid w:val="003217C6"/>
    <w:rsid w:val="00321C2B"/>
    <w:rsid w:val="00322444"/>
    <w:rsid w:val="00322545"/>
    <w:rsid w:val="003235BC"/>
    <w:rsid w:val="00324934"/>
    <w:rsid w:val="0032608E"/>
    <w:rsid w:val="00326642"/>
    <w:rsid w:val="00330767"/>
    <w:rsid w:val="00331CFB"/>
    <w:rsid w:val="0033385A"/>
    <w:rsid w:val="0033474F"/>
    <w:rsid w:val="00334C9B"/>
    <w:rsid w:val="00335A5F"/>
    <w:rsid w:val="00335BD7"/>
    <w:rsid w:val="00336DFA"/>
    <w:rsid w:val="003373E9"/>
    <w:rsid w:val="003504AC"/>
    <w:rsid w:val="00350CF0"/>
    <w:rsid w:val="003520A2"/>
    <w:rsid w:val="003577B0"/>
    <w:rsid w:val="0036359C"/>
    <w:rsid w:val="00365169"/>
    <w:rsid w:val="0036719E"/>
    <w:rsid w:val="00367B88"/>
    <w:rsid w:val="00367E33"/>
    <w:rsid w:val="0037240D"/>
    <w:rsid w:val="003744F7"/>
    <w:rsid w:val="003761C9"/>
    <w:rsid w:val="00377DF6"/>
    <w:rsid w:val="003801BC"/>
    <w:rsid w:val="00382D2E"/>
    <w:rsid w:val="00384400"/>
    <w:rsid w:val="00385966"/>
    <w:rsid w:val="003B05DB"/>
    <w:rsid w:val="003C0AEB"/>
    <w:rsid w:val="003C12FF"/>
    <w:rsid w:val="003C7829"/>
    <w:rsid w:val="003D0275"/>
    <w:rsid w:val="003D404C"/>
    <w:rsid w:val="003D51BA"/>
    <w:rsid w:val="003D704C"/>
    <w:rsid w:val="003D7B4F"/>
    <w:rsid w:val="003E0862"/>
    <w:rsid w:val="003E59EF"/>
    <w:rsid w:val="003E77B9"/>
    <w:rsid w:val="003E7940"/>
    <w:rsid w:val="003F071D"/>
    <w:rsid w:val="003F1675"/>
    <w:rsid w:val="003F1A92"/>
    <w:rsid w:val="003F389B"/>
    <w:rsid w:val="00402417"/>
    <w:rsid w:val="0040628A"/>
    <w:rsid w:val="00415126"/>
    <w:rsid w:val="00416337"/>
    <w:rsid w:val="00424245"/>
    <w:rsid w:val="00427331"/>
    <w:rsid w:val="004305A5"/>
    <w:rsid w:val="0043186F"/>
    <w:rsid w:val="00431BC8"/>
    <w:rsid w:val="00433365"/>
    <w:rsid w:val="00433545"/>
    <w:rsid w:val="00436AED"/>
    <w:rsid w:val="004418DF"/>
    <w:rsid w:val="0044734D"/>
    <w:rsid w:val="00454090"/>
    <w:rsid w:val="00455D66"/>
    <w:rsid w:val="00456223"/>
    <w:rsid w:val="004568AA"/>
    <w:rsid w:val="00457B3D"/>
    <w:rsid w:val="00462495"/>
    <w:rsid w:val="00466085"/>
    <w:rsid w:val="004755A5"/>
    <w:rsid w:val="0048039A"/>
    <w:rsid w:val="00490085"/>
    <w:rsid w:val="004A3DFB"/>
    <w:rsid w:val="004A56F4"/>
    <w:rsid w:val="004B3768"/>
    <w:rsid w:val="004B4D95"/>
    <w:rsid w:val="004B5B37"/>
    <w:rsid w:val="004B6DC8"/>
    <w:rsid w:val="004B7389"/>
    <w:rsid w:val="004B74CB"/>
    <w:rsid w:val="004C0F62"/>
    <w:rsid w:val="004C1ED9"/>
    <w:rsid w:val="004D1710"/>
    <w:rsid w:val="004D253F"/>
    <w:rsid w:val="004D424E"/>
    <w:rsid w:val="004D7253"/>
    <w:rsid w:val="004E0174"/>
    <w:rsid w:val="004E252C"/>
    <w:rsid w:val="004E260F"/>
    <w:rsid w:val="004E3A33"/>
    <w:rsid w:val="004E5643"/>
    <w:rsid w:val="004F1096"/>
    <w:rsid w:val="004F6CE0"/>
    <w:rsid w:val="004F78CA"/>
    <w:rsid w:val="00506C63"/>
    <w:rsid w:val="00510901"/>
    <w:rsid w:val="00510A86"/>
    <w:rsid w:val="0051374B"/>
    <w:rsid w:val="0051451D"/>
    <w:rsid w:val="00514CDC"/>
    <w:rsid w:val="005150EA"/>
    <w:rsid w:val="00520460"/>
    <w:rsid w:val="00522594"/>
    <w:rsid w:val="00522F46"/>
    <w:rsid w:val="00525D53"/>
    <w:rsid w:val="00526743"/>
    <w:rsid w:val="00536E07"/>
    <w:rsid w:val="00540008"/>
    <w:rsid w:val="00540B74"/>
    <w:rsid w:val="00542F4A"/>
    <w:rsid w:val="00545704"/>
    <w:rsid w:val="00545968"/>
    <w:rsid w:val="005469B8"/>
    <w:rsid w:val="005501C8"/>
    <w:rsid w:val="00551438"/>
    <w:rsid w:val="00551D57"/>
    <w:rsid w:val="005526FC"/>
    <w:rsid w:val="00553680"/>
    <w:rsid w:val="00554EF9"/>
    <w:rsid w:val="005601B8"/>
    <w:rsid w:val="00561C9D"/>
    <w:rsid w:val="00561CBC"/>
    <w:rsid w:val="00562378"/>
    <w:rsid w:val="0056452F"/>
    <w:rsid w:val="00564A5F"/>
    <w:rsid w:val="00567955"/>
    <w:rsid w:val="005723C0"/>
    <w:rsid w:val="00573E5E"/>
    <w:rsid w:val="00575088"/>
    <w:rsid w:val="005829E0"/>
    <w:rsid w:val="00593087"/>
    <w:rsid w:val="005A0E0C"/>
    <w:rsid w:val="005A28DA"/>
    <w:rsid w:val="005C0C80"/>
    <w:rsid w:val="005C25D5"/>
    <w:rsid w:val="005C2821"/>
    <w:rsid w:val="005C3907"/>
    <w:rsid w:val="005C467A"/>
    <w:rsid w:val="005C5613"/>
    <w:rsid w:val="005D47F6"/>
    <w:rsid w:val="005D6501"/>
    <w:rsid w:val="005E3056"/>
    <w:rsid w:val="005E381C"/>
    <w:rsid w:val="005E53A8"/>
    <w:rsid w:val="006001B6"/>
    <w:rsid w:val="00601DF5"/>
    <w:rsid w:val="006068A8"/>
    <w:rsid w:val="00611E55"/>
    <w:rsid w:val="0061370B"/>
    <w:rsid w:val="00614466"/>
    <w:rsid w:val="00616342"/>
    <w:rsid w:val="006165DC"/>
    <w:rsid w:val="00624D8D"/>
    <w:rsid w:val="00627F88"/>
    <w:rsid w:val="0063235D"/>
    <w:rsid w:val="006430FC"/>
    <w:rsid w:val="006517CB"/>
    <w:rsid w:val="006552E2"/>
    <w:rsid w:val="00655494"/>
    <w:rsid w:val="006611EE"/>
    <w:rsid w:val="006676E7"/>
    <w:rsid w:val="0066788D"/>
    <w:rsid w:val="00670990"/>
    <w:rsid w:val="00670D0C"/>
    <w:rsid w:val="006710C8"/>
    <w:rsid w:val="0067238D"/>
    <w:rsid w:val="006747BC"/>
    <w:rsid w:val="00674A98"/>
    <w:rsid w:val="00675B91"/>
    <w:rsid w:val="00676350"/>
    <w:rsid w:val="00676FD9"/>
    <w:rsid w:val="00677473"/>
    <w:rsid w:val="006778D4"/>
    <w:rsid w:val="0068493C"/>
    <w:rsid w:val="00684B18"/>
    <w:rsid w:val="00685DE1"/>
    <w:rsid w:val="0068697E"/>
    <w:rsid w:val="00687129"/>
    <w:rsid w:val="00687318"/>
    <w:rsid w:val="006931FE"/>
    <w:rsid w:val="006967E1"/>
    <w:rsid w:val="00696895"/>
    <w:rsid w:val="006A3398"/>
    <w:rsid w:val="006A5893"/>
    <w:rsid w:val="006A6061"/>
    <w:rsid w:val="006B245D"/>
    <w:rsid w:val="006B3703"/>
    <w:rsid w:val="006C00DC"/>
    <w:rsid w:val="006C0847"/>
    <w:rsid w:val="006C2D62"/>
    <w:rsid w:val="006C51A1"/>
    <w:rsid w:val="006C6529"/>
    <w:rsid w:val="006C67C2"/>
    <w:rsid w:val="006D14F4"/>
    <w:rsid w:val="006D3B7D"/>
    <w:rsid w:val="006D4F67"/>
    <w:rsid w:val="006D6264"/>
    <w:rsid w:val="006E3817"/>
    <w:rsid w:val="006F140B"/>
    <w:rsid w:val="006F55B8"/>
    <w:rsid w:val="006F6574"/>
    <w:rsid w:val="006F7927"/>
    <w:rsid w:val="007010C3"/>
    <w:rsid w:val="007036FC"/>
    <w:rsid w:val="00703C03"/>
    <w:rsid w:val="00705816"/>
    <w:rsid w:val="00710F3C"/>
    <w:rsid w:val="00727F29"/>
    <w:rsid w:val="00730915"/>
    <w:rsid w:val="00733E6B"/>
    <w:rsid w:val="0073401A"/>
    <w:rsid w:val="00734649"/>
    <w:rsid w:val="007377E4"/>
    <w:rsid w:val="00744432"/>
    <w:rsid w:val="00745C88"/>
    <w:rsid w:val="00746224"/>
    <w:rsid w:val="0074667B"/>
    <w:rsid w:val="00756577"/>
    <w:rsid w:val="00756BBF"/>
    <w:rsid w:val="00760178"/>
    <w:rsid w:val="00763ACA"/>
    <w:rsid w:val="007648A2"/>
    <w:rsid w:val="00764DDE"/>
    <w:rsid w:val="00765CD9"/>
    <w:rsid w:val="00770B8D"/>
    <w:rsid w:val="00770CB5"/>
    <w:rsid w:val="00771199"/>
    <w:rsid w:val="00772074"/>
    <w:rsid w:val="00772D29"/>
    <w:rsid w:val="00773A7D"/>
    <w:rsid w:val="0078261E"/>
    <w:rsid w:val="007879B7"/>
    <w:rsid w:val="00790C6B"/>
    <w:rsid w:val="007919E3"/>
    <w:rsid w:val="00791AE3"/>
    <w:rsid w:val="00793370"/>
    <w:rsid w:val="00796F80"/>
    <w:rsid w:val="007A02E6"/>
    <w:rsid w:val="007A6BE7"/>
    <w:rsid w:val="007A716A"/>
    <w:rsid w:val="007A797E"/>
    <w:rsid w:val="007B12C4"/>
    <w:rsid w:val="007B1505"/>
    <w:rsid w:val="007B5B9A"/>
    <w:rsid w:val="007C08D2"/>
    <w:rsid w:val="007C09E1"/>
    <w:rsid w:val="007C1C50"/>
    <w:rsid w:val="007C41A1"/>
    <w:rsid w:val="007C4BF5"/>
    <w:rsid w:val="007C6A44"/>
    <w:rsid w:val="007D303D"/>
    <w:rsid w:val="007D4A06"/>
    <w:rsid w:val="007D6722"/>
    <w:rsid w:val="007D7DF7"/>
    <w:rsid w:val="007E01EA"/>
    <w:rsid w:val="007E31B5"/>
    <w:rsid w:val="007E3338"/>
    <w:rsid w:val="007E66F7"/>
    <w:rsid w:val="007E687A"/>
    <w:rsid w:val="007E7081"/>
    <w:rsid w:val="007F4BD3"/>
    <w:rsid w:val="008024D7"/>
    <w:rsid w:val="008070F2"/>
    <w:rsid w:val="00810942"/>
    <w:rsid w:val="008136BE"/>
    <w:rsid w:val="00817975"/>
    <w:rsid w:val="00822510"/>
    <w:rsid w:val="00823492"/>
    <w:rsid w:val="00823F3D"/>
    <w:rsid w:val="008279B9"/>
    <w:rsid w:val="00830C22"/>
    <w:rsid w:val="00830F4E"/>
    <w:rsid w:val="00842B16"/>
    <w:rsid w:val="0084476F"/>
    <w:rsid w:val="00845196"/>
    <w:rsid w:val="008500BE"/>
    <w:rsid w:val="0085010E"/>
    <w:rsid w:val="0085443A"/>
    <w:rsid w:val="0085607D"/>
    <w:rsid w:val="00860835"/>
    <w:rsid w:val="008610C1"/>
    <w:rsid w:val="0086124C"/>
    <w:rsid w:val="00864B31"/>
    <w:rsid w:val="0086512A"/>
    <w:rsid w:val="008677C6"/>
    <w:rsid w:val="008701AB"/>
    <w:rsid w:val="00870C87"/>
    <w:rsid w:val="008771EE"/>
    <w:rsid w:val="00881B95"/>
    <w:rsid w:val="0088730B"/>
    <w:rsid w:val="0089025A"/>
    <w:rsid w:val="00892169"/>
    <w:rsid w:val="008927B1"/>
    <w:rsid w:val="00893FD6"/>
    <w:rsid w:val="00897011"/>
    <w:rsid w:val="008A0630"/>
    <w:rsid w:val="008A395C"/>
    <w:rsid w:val="008A5CCA"/>
    <w:rsid w:val="008B1EB2"/>
    <w:rsid w:val="008B7A99"/>
    <w:rsid w:val="008C4052"/>
    <w:rsid w:val="008C6E35"/>
    <w:rsid w:val="008C7D42"/>
    <w:rsid w:val="008D10CA"/>
    <w:rsid w:val="008D4158"/>
    <w:rsid w:val="008D6C9C"/>
    <w:rsid w:val="008E344C"/>
    <w:rsid w:val="008E7713"/>
    <w:rsid w:val="008F00B0"/>
    <w:rsid w:val="008F1CBB"/>
    <w:rsid w:val="008F42B2"/>
    <w:rsid w:val="008F5B63"/>
    <w:rsid w:val="008F6F68"/>
    <w:rsid w:val="008F7BBB"/>
    <w:rsid w:val="008F7CD8"/>
    <w:rsid w:val="00900640"/>
    <w:rsid w:val="00902A81"/>
    <w:rsid w:val="0090432A"/>
    <w:rsid w:val="00913658"/>
    <w:rsid w:val="00915DB4"/>
    <w:rsid w:val="00917B3E"/>
    <w:rsid w:val="009203C4"/>
    <w:rsid w:val="00924179"/>
    <w:rsid w:val="009254BA"/>
    <w:rsid w:val="00925D08"/>
    <w:rsid w:val="00931056"/>
    <w:rsid w:val="00931D45"/>
    <w:rsid w:val="00933B2A"/>
    <w:rsid w:val="00934264"/>
    <w:rsid w:val="009363BA"/>
    <w:rsid w:val="00952911"/>
    <w:rsid w:val="0095629E"/>
    <w:rsid w:val="00956EE6"/>
    <w:rsid w:val="00960C28"/>
    <w:rsid w:val="0097019B"/>
    <w:rsid w:val="00971320"/>
    <w:rsid w:val="009722CA"/>
    <w:rsid w:val="0098350A"/>
    <w:rsid w:val="00984145"/>
    <w:rsid w:val="00984D64"/>
    <w:rsid w:val="009915D7"/>
    <w:rsid w:val="009939A0"/>
    <w:rsid w:val="00995FC9"/>
    <w:rsid w:val="009965C7"/>
    <w:rsid w:val="009A0734"/>
    <w:rsid w:val="009A0FF8"/>
    <w:rsid w:val="009A2313"/>
    <w:rsid w:val="009A5D79"/>
    <w:rsid w:val="009A5ED7"/>
    <w:rsid w:val="009B0059"/>
    <w:rsid w:val="009B12B9"/>
    <w:rsid w:val="009B458F"/>
    <w:rsid w:val="009B5494"/>
    <w:rsid w:val="009C0930"/>
    <w:rsid w:val="009D22CD"/>
    <w:rsid w:val="009D2641"/>
    <w:rsid w:val="009D5381"/>
    <w:rsid w:val="009E1EDD"/>
    <w:rsid w:val="009E55CE"/>
    <w:rsid w:val="009E5C29"/>
    <w:rsid w:val="009E620C"/>
    <w:rsid w:val="009F008B"/>
    <w:rsid w:val="009F0AC3"/>
    <w:rsid w:val="009F1473"/>
    <w:rsid w:val="009F1EA3"/>
    <w:rsid w:val="009F28DA"/>
    <w:rsid w:val="00A06596"/>
    <w:rsid w:val="00A13F59"/>
    <w:rsid w:val="00A214AB"/>
    <w:rsid w:val="00A251CB"/>
    <w:rsid w:val="00A2759D"/>
    <w:rsid w:val="00A308D5"/>
    <w:rsid w:val="00A320F0"/>
    <w:rsid w:val="00A32CB4"/>
    <w:rsid w:val="00A36C11"/>
    <w:rsid w:val="00A36C80"/>
    <w:rsid w:val="00A41427"/>
    <w:rsid w:val="00A45172"/>
    <w:rsid w:val="00A50742"/>
    <w:rsid w:val="00A508EB"/>
    <w:rsid w:val="00A51362"/>
    <w:rsid w:val="00A51A97"/>
    <w:rsid w:val="00A54ED6"/>
    <w:rsid w:val="00A573FB"/>
    <w:rsid w:val="00A70054"/>
    <w:rsid w:val="00A71E42"/>
    <w:rsid w:val="00A72AF5"/>
    <w:rsid w:val="00A732F8"/>
    <w:rsid w:val="00A75384"/>
    <w:rsid w:val="00A7547E"/>
    <w:rsid w:val="00A83900"/>
    <w:rsid w:val="00A85EBA"/>
    <w:rsid w:val="00A86EFF"/>
    <w:rsid w:val="00A901A2"/>
    <w:rsid w:val="00A940D7"/>
    <w:rsid w:val="00A946C0"/>
    <w:rsid w:val="00A94F09"/>
    <w:rsid w:val="00A9549D"/>
    <w:rsid w:val="00A973C7"/>
    <w:rsid w:val="00AA0FB7"/>
    <w:rsid w:val="00AA1343"/>
    <w:rsid w:val="00AA2714"/>
    <w:rsid w:val="00AA3E3D"/>
    <w:rsid w:val="00AA5EF7"/>
    <w:rsid w:val="00AA78E2"/>
    <w:rsid w:val="00AB0DB0"/>
    <w:rsid w:val="00AB1DDE"/>
    <w:rsid w:val="00AB24C8"/>
    <w:rsid w:val="00AB644C"/>
    <w:rsid w:val="00AC1649"/>
    <w:rsid w:val="00AC309F"/>
    <w:rsid w:val="00AC3175"/>
    <w:rsid w:val="00AC3562"/>
    <w:rsid w:val="00AC3A13"/>
    <w:rsid w:val="00AC479A"/>
    <w:rsid w:val="00AC50CF"/>
    <w:rsid w:val="00AC5B40"/>
    <w:rsid w:val="00AC6263"/>
    <w:rsid w:val="00AD43AB"/>
    <w:rsid w:val="00AE190B"/>
    <w:rsid w:val="00AE1A91"/>
    <w:rsid w:val="00AE2D1C"/>
    <w:rsid w:val="00AE5529"/>
    <w:rsid w:val="00AE60D4"/>
    <w:rsid w:val="00AE790B"/>
    <w:rsid w:val="00B001F9"/>
    <w:rsid w:val="00B0035A"/>
    <w:rsid w:val="00B0165D"/>
    <w:rsid w:val="00B04E9A"/>
    <w:rsid w:val="00B1009A"/>
    <w:rsid w:val="00B14762"/>
    <w:rsid w:val="00B20CFD"/>
    <w:rsid w:val="00B25B68"/>
    <w:rsid w:val="00B271AD"/>
    <w:rsid w:val="00B332BA"/>
    <w:rsid w:val="00B41B4D"/>
    <w:rsid w:val="00B42779"/>
    <w:rsid w:val="00B43E99"/>
    <w:rsid w:val="00B447D5"/>
    <w:rsid w:val="00B450FC"/>
    <w:rsid w:val="00B4624E"/>
    <w:rsid w:val="00B52A90"/>
    <w:rsid w:val="00B55109"/>
    <w:rsid w:val="00B5591D"/>
    <w:rsid w:val="00B6463B"/>
    <w:rsid w:val="00B669DB"/>
    <w:rsid w:val="00B72BB8"/>
    <w:rsid w:val="00B76E7A"/>
    <w:rsid w:val="00B82D16"/>
    <w:rsid w:val="00B842F0"/>
    <w:rsid w:val="00B91E3A"/>
    <w:rsid w:val="00B93051"/>
    <w:rsid w:val="00B96B6C"/>
    <w:rsid w:val="00B97766"/>
    <w:rsid w:val="00BA4396"/>
    <w:rsid w:val="00BA56BC"/>
    <w:rsid w:val="00BA6EDA"/>
    <w:rsid w:val="00BB348F"/>
    <w:rsid w:val="00BC3241"/>
    <w:rsid w:val="00BC4DB5"/>
    <w:rsid w:val="00BC58AA"/>
    <w:rsid w:val="00BC5AB3"/>
    <w:rsid w:val="00BD0502"/>
    <w:rsid w:val="00BD0FB7"/>
    <w:rsid w:val="00BD3AA3"/>
    <w:rsid w:val="00BD491B"/>
    <w:rsid w:val="00BD7BAF"/>
    <w:rsid w:val="00BE0957"/>
    <w:rsid w:val="00BE1314"/>
    <w:rsid w:val="00BE198A"/>
    <w:rsid w:val="00BE3515"/>
    <w:rsid w:val="00BE68A7"/>
    <w:rsid w:val="00BF2A5A"/>
    <w:rsid w:val="00BF55C6"/>
    <w:rsid w:val="00C0439B"/>
    <w:rsid w:val="00C04402"/>
    <w:rsid w:val="00C077F0"/>
    <w:rsid w:val="00C078C7"/>
    <w:rsid w:val="00C1309A"/>
    <w:rsid w:val="00C17A70"/>
    <w:rsid w:val="00C2074F"/>
    <w:rsid w:val="00C215E6"/>
    <w:rsid w:val="00C247CC"/>
    <w:rsid w:val="00C24920"/>
    <w:rsid w:val="00C302F3"/>
    <w:rsid w:val="00C3554D"/>
    <w:rsid w:val="00C368BD"/>
    <w:rsid w:val="00C37C54"/>
    <w:rsid w:val="00C41E45"/>
    <w:rsid w:val="00C430A4"/>
    <w:rsid w:val="00C43452"/>
    <w:rsid w:val="00C43497"/>
    <w:rsid w:val="00C43F6A"/>
    <w:rsid w:val="00C45D96"/>
    <w:rsid w:val="00C466BC"/>
    <w:rsid w:val="00C52442"/>
    <w:rsid w:val="00C54189"/>
    <w:rsid w:val="00C541BE"/>
    <w:rsid w:val="00C55B6B"/>
    <w:rsid w:val="00C6039E"/>
    <w:rsid w:val="00C642A5"/>
    <w:rsid w:val="00C64893"/>
    <w:rsid w:val="00C73F87"/>
    <w:rsid w:val="00C763C4"/>
    <w:rsid w:val="00C767B4"/>
    <w:rsid w:val="00C76B39"/>
    <w:rsid w:val="00C809A5"/>
    <w:rsid w:val="00C80E80"/>
    <w:rsid w:val="00C83A3C"/>
    <w:rsid w:val="00CA2EF1"/>
    <w:rsid w:val="00CA3872"/>
    <w:rsid w:val="00CA4D2D"/>
    <w:rsid w:val="00CA51ED"/>
    <w:rsid w:val="00CB0EDB"/>
    <w:rsid w:val="00CB3E2E"/>
    <w:rsid w:val="00CB5922"/>
    <w:rsid w:val="00CB6EA1"/>
    <w:rsid w:val="00CB701C"/>
    <w:rsid w:val="00CB7672"/>
    <w:rsid w:val="00CC0967"/>
    <w:rsid w:val="00CC10DA"/>
    <w:rsid w:val="00CC7ABA"/>
    <w:rsid w:val="00CD5EA2"/>
    <w:rsid w:val="00CE2FDA"/>
    <w:rsid w:val="00CE3D6F"/>
    <w:rsid w:val="00CF491E"/>
    <w:rsid w:val="00CF6897"/>
    <w:rsid w:val="00CF7408"/>
    <w:rsid w:val="00D00289"/>
    <w:rsid w:val="00D0114D"/>
    <w:rsid w:val="00D01816"/>
    <w:rsid w:val="00D019A6"/>
    <w:rsid w:val="00D03A46"/>
    <w:rsid w:val="00D153D5"/>
    <w:rsid w:val="00D203A5"/>
    <w:rsid w:val="00D33A27"/>
    <w:rsid w:val="00D47EF8"/>
    <w:rsid w:val="00D5293D"/>
    <w:rsid w:val="00D54658"/>
    <w:rsid w:val="00D55A36"/>
    <w:rsid w:val="00D56C53"/>
    <w:rsid w:val="00D61338"/>
    <w:rsid w:val="00D63190"/>
    <w:rsid w:val="00D6493E"/>
    <w:rsid w:val="00D64A94"/>
    <w:rsid w:val="00D65002"/>
    <w:rsid w:val="00D7069A"/>
    <w:rsid w:val="00D75C93"/>
    <w:rsid w:val="00D841AA"/>
    <w:rsid w:val="00D910C2"/>
    <w:rsid w:val="00D9508C"/>
    <w:rsid w:val="00D9570D"/>
    <w:rsid w:val="00D95753"/>
    <w:rsid w:val="00D97119"/>
    <w:rsid w:val="00DA17EC"/>
    <w:rsid w:val="00DA76F3"/>
    <w:rsid w:val="00DB35BB"/>
    <w:rsid w:val="00DB3637"/>
    <w:rsid w:val="00DB591D"/>
    <w:rsid w:val="00DB62C3"/>
    <w:rsid w:val="00DB757D"/>
    <w:rsid w:val="00DC0416"/>
    <w:rsid w:val="00DC3287"/>
    <w:rsid w:val="00DC64CF"/>
    <w:rsid w:val="00DC6593"/>
    <w:rsid w:val="00DC686A"/>
    <w:rsid w:val="00DD51C6"/>
    <w:rsid w:val="00DE7475"/>
    <w:rsid w:val="00DE7E45"/>
    <w:rsid w:val="00DF028C"/>
    <w:rsid w:val="00DF07C1"/>
    <w:rsid w:val="00DF1035"/>
    <w:rsid w:val="00DF1888"/>
    <w:rsid w:val="00DF2763"/>
    <w:rsid w:val="00DF363A"/>
    <w:rsid w:val="00DF69ED"/>
    <w:rsid w:val="00E016EC"/>
    <w:rsid w:val="00E12635"/>
    <w:rsid w:val="00E13A49"/>
    <w:rsid w:val="00E214B9"/>
    <w:rsid w:val="00E24A14"/>
    <w:rsid w:val="00E320BC"/>
    <w:rsid w:val="00E329C5"/>
    <w:rsid w:val="00E451E2"/>
    <w:rsid w:val="00E464C2"/>
    <w:rsid w:val="00E47034"/>
    <w:rsid w:val="00E5525F"/>
    <w:rsid w:val="00E62C39"/>
    <w:rsid w:val="00E63798"/>
    <w:rsid w:val="00E65A40"/>
    <w:rsid w:val="00E7129A"/>
    <w:rsid w:val="00E72CDE"/>
    <w:rsid w:val="00E7709C"/>
    <w:rsid w:val="00E81680"/>
    <w:rsid w:val="00E847D1"/>
    <w:rsid w:val="00E85508"/>
    <w:rsid w:val="00E86C38"/>
    <w:rsid w:val="00E87864"/>
    <w:rsid w:val="00E9155C"/>
    <w:rsid w:val="00E91C5E"/>
    <w:rsid w:val="00E91F60"/>
    <w:rsid w:val="00E939C9"/>
    <w:rsid w:val="00E93A1F"/>
    <w:rsid w:val="00E945CB"/>
    <w:rsid w:val="00E95FF9"/>
    <w:rsid w:val="00EA056E"/>
    <w:rsid w:val="00EA1267"/>
    <w:rsid w:val="00EB1658"/>
    <w:rsid w:val="00EB62F7"/>
    <w:rsid w:val="00EB63B0"/>
    <w:rsid w:val="00EE504A"/>
    <w:rsid w:val="00EE527E"/>
    <w:rsid w:val="00EF06F5"/>
    <w:rsid w:val="00EF1F60"/>
    <w:rsid w:val="00EF649D"/>
    <w:rsid w:val="00EF7C13"/>
    <w:rsid w:val="00F0226E"/>
    <w:rsid w:val="00F03BAA"/>
    <w:rsid w:val="00F04BAE"/>
    <w:rsid w:val="00F05727"/>
    <w:rsid w:val="00F104BF"/>
    <w:rsid w:val="00F122A1"/>
    <w:rsid w:val="00F12BB5"/>
    <w:rsid w:val="00F153C4"/>
    <w:rsid w:val="00F211CB"/>
    <w:rsid w:val="00F24F4B"/>
    <w:rsid w:val="00F304D5"/>
    <w:rsid w:val="00F30879"/>
    <w:rsid w:val="00F33125"/>
    <w:rsid w:val="00F33E36"/>
    <w:rsid w:val="00F42D34"/>
    <w:rsid w:val="00F43199"/>
    <w:rsid w:val="00F44907"/>
    <w:rsid w:val="00F46610"/>
    <w:rsid w:val="00F54C1A"/>
    <w:rsid w:val="00F61FE1"/>
    <w:rsid w:val="00F62B6C"/>
    <w:rsid w:val="00F63078"/>
    <w:rsid w:val="00F770ED"/>
    <w:rsid w:val="00F81140"/>
    <w:rsid w:val="00F84C93"/>
    <w:rsid w:val="00F90131"/>
    <w:rsid w:val="00F923F3"/>
    <w:rsid w:val="00F92570"/>
    <w:rsid w:val="00F93879"/>
    <w:rsid w:val="00FA0D98"/>
    <w:rsid w:val="00FA2488"/>
    <w:rsid w:val="00FA26F7"/>
    <w:rsid w:val="00FA47C6"/>
    <w:rsid w:val="00FA47D2"/>
    <w:rsid w:val="00FA58C6"/>
    <w:rsid w:val="00FA5E36"/>
    <w:rsid w:val="00FB0C7F"/>
    <w:rsid w:val="00FB3110"/>
    <w:rsid w:val="00FB3934"/>
    <w:rsid w:val="00FB70CD"/>
    <w:rsid w:val="00FB7F8A"/>
    <w:rsid w:val="00FC3D54"/>
    <w:rsid w:val="00FC67E9"/>
    <w:rsid w:val="00FD09A5"/>
    <w:rsid w:val="00FE4EA3"/>
    <w:rsid w:val="00FE50DD"/>
    <w:rsid w:val="00FE606D"/>
    <w:rsid w:val="00FF1C4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FC7FB"/>
  <w15:docId w15:val="{15483A33-40D6-454D-83CE-D3A81BD1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D6501"/>
    <w:rPr>
      <w:color w:val="000000"/>
    </w:rPr>
  </w:style>
  <w:style w:type="paragraph" w:styleId="Nadpis2">
    <w:name w:val="heading 2"/>
    <w:basedOn w:val="Zkladntext1"/>
    <w:next w:val="Normlny"/>
    <w:link w:val="Nadpis2Char"/>
    <w:uiPriority w:val="9"/>
    <w:unhideWhenUsed/>
    <w:qFormat/>
    <w:rsid w:val="00436AED"/>
    <w:pPr>
      <w:numPr>
        <w:ilvl w:val="1"/>
        <w:numId w:val="12"/>
      </w:numPr>
      <w:tabs>
        <w:tab w:val="left" w:pos="993"/>
      </w:tabs>
      <w:spacing w:before="60" w:after="60"/>
      <w:jc w:val="both"/>
      <w:outlineLvl w:val="1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ý text1"/>
    <w:basedOn w:val="Normlny"/>
    <w:link w:val="Zkladntext"/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In0">
    <w:name w:val="Iné"/>
    <w:basedOn w:val="Normlny"/>
    <w:link w:val="In"/>
    <w:rPr>
      <w:rFonts w:ascii="Times New Roman" w:eastAsia="Times New Roman" w:hAnsi="Times New Roman" w:cs="Times New Roman"/>
    </w:rPr>
  </w:style>
  <w:style w:type="paragraph" w:customStyle="1" w:styleId="Zhlavie30">
    <w:name w:val="Záhlavie #3"/>
    <w:basedOn w:val="Normlny"/>
    <w:link w:val="Zhlavie3"/>
    <w:pPr>
      <w:spacing w:after="24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ie20">
    <w:name w:val="Záhlavie #2"/>
    <w:basedOn w:val="Normlny"/>
    <w:link w:val="Zhlavie2"/>
    <w:pPr>
      <w:spacing w:after="150"/>
      <w:ind w:firstLine="460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ý text (4)"/>
    <w:basedOn w:val="Normlny"/>
    <w:link w:val="Zkladntext4"/>
    <w:rPr>
      <w:rFonts w:ascii="Arial" w:eastAsia="Arial" w:hAnsi="Arial" w:cs="Arial"/>
    </w:rPr>
  </w:style>
  <w:style w:type="paragraph" w:customStyle="1" w:styleId="Zkladntext50">
    <w:name w:val="Základný text (5)"/>
    <w:basedOn w:val="Normlny"/>
    <w:link w:val="Zkladntext5"/>
    <w:pPr>
      <w:spacing w:line="185" w:lineRule="auto"/>
    </w:pPr>
    <w:rPr>
      <w:rFonts w:ascii="Arial" w:eastAsia="Arial" w:hAnsi="Arial" w:cs="Arial"/>
      <w:sz w:val="68"/>
      <w:szCs w:val="68"/>
    </w:rPr>
  </w:style>
  <w:style w:type="paragraph" w:customStyle="1" w:styleId="Zhlavie10">
    <w:name w:val="Záhlavie #1"/>
    <w:basedOn w:val="Normlny"/>
    <w:link w:val="Zhlavie1"/>
    <w:pPr>
      <w:spacing w:after="520"/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Zkladntext30">
    <w:name w:val="Základný text (3)"/>
    <w:basedOn w:val="Normlny"/>
    <w:link w:val="Zkladntext3"/>
    <w:pPr>
      <w:ind w:firstLine="220"/>
    </w:pPr>
    <w:rPr>
      <w:rFonts w:ascii="Calibri" w:eastAsia="Calibri" w:hAnsi="Calibri" w:cs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403"/>
    <w:rPr>
      <w:rFonts w:ascii="Tahoma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53CF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203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03A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03A5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03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03A5"/>
    <w:rPr>
      <w:b/>
      <w:bCs/>
      <w:color w:val="000000"/>
      <w:sz w:val="20"/>
      <w:szCs w:val="20"/>
    </w:rPr>
  </w:style>
  <w:style w:type="table" w:styleId="Mriekatabuky">
    <w:name w:val="Table Grid"/>
    <w:basedOn w:val="Normlnatabuka"/>
    <w:uiPriority w:val="59"/>
    <w:rsid w:val="00EA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241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4179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9241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4179"/>
    <w:rPr>
      <w:color w:val="000000"/>
    </w:rPr>
  </w:style>
  <w:style w:type="paragraph" w:styleId="Podtitul">
    <w:name w:val="Subtitle"/>
    <w:basedOn w:val="Zkladntext1"/>
    <w:next w:val="Normlny"/>
    <w:link w:val="PodtitulChar"/>
    <w:uiPriority w:val="11"/>
    <w:qFormat/>
    <w:rsid w:val="005C25D5"/>
    <w:pPr>
      <w:numPr>
        <w:numId w:val="1"/>
      </w:numPr>
      <w:tabs>
        <w:tab w:val="left" w:pos="567"/>
      </w:tabs>
      <w:spacing w:before="120" w:after="120"/>
      <w:jc w:val="both"/>
    </w:pPr>
    <w:rPr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C25D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Jemnzvraznenie">
    <w:name w:val="Subtle Emphasis"/>
    <w:uiPriority w:val="19"/>
    <w:qFormat/>
    <w:rsid w:val="00B04E9A"/>
    <w:rPr>
      <w:sz w:val="22"/>
      <w:szCs w:val="22"/>
    </w:rPr>
  </w:style>
  <w:style w:type="character" w:customStyle="1" w:styleId="Nadpis2Char">
    <w:name w:val="Nadpis 2 Char"/>
    <w:basedOn w:val="Predvolenpsmoodseku"/>
    <w:link w:val="Nadpis2"/>
    <w:uiPriority w:val="9"/>
    <w:rsid w:val="00436AED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Bezriadkovania">
    <w:name w:val="No Spacing"/>
    <w:uiPriority w:val="1"/>
    <w:qFormat/>
    <w:rsid w:val="00B96B6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evzia">
    <w:name w:val="Revision"/>
    <w:hidden/>
    <w:uiPriority w:val="99"/>
    <w:semiHidden/>
    <w:rsid w:val="00094593"/>
    <w:pPr>
      <w:widowControl/>
    </w:pPr>
    <w:rPr>
      <w:color w:val="000000"/>
    </w:rPr>
  </w:style>
  <w:style w:type="paragraph" w:styleId="Odsekzoznamu">
    <w:name w:val="List Paragraph"/>
    <w:aliases w:val="Bullet Number,lp1,lp11,List Paragraph11,Bullet 1,Use Case List Paragraph,List Paragraph1,Odrážky,Odstavec se seznamem1,Odsek,body,Odsek zoznamu2"/>
    <w:basedOn w:val="Normlny"/>
    <w:link w:val="OdsekzoznamuChar"/>
    <w:uiPriority w:val="1"/>
    <w:qFormat/>
    <w:rsid w:val="001E75FC"/>
    <w:pPr>
      <w:ind w:left="720"/>
      <w:contextualSpacing/>
    </w:pPr>
  </w:style>
  <w:style w:type="paragraph" w:customStyle="1" w:styleId="Default">
    <w:name w:val="Default"/>
    <w:rsid w:val="00350CF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Odrážky Char,Odstavec se seznamem1 Char,Odsek Char,body Char,Odsek zoznamu2 Char"/>
    <w:link w:val="Odsekzoznamu"/>
    <w:uiPriority w:val="1"/>
    <w:qFormat/>
    <w:rsid w:val="00A513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cerba.edu.sk/index.php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16A8-9EB0-49C1-B2E5-A33A295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9519</Words>
  <Characters>54261</Characters>
  <Application>Microsoft Office Word</Application>
  <DocSecurity>0</DocSecurity>
  <Lines>452</Lines>
  <Paragraphs>127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Mandák Peter</dc:creator>
  <cp:lastModifiedBy>Stanislav Galas</cp:lastModifiedBy>
  <cp:revision>2</cp:revision>
  <cp:lastPrinted>2021-10-27T14:27:00Z</cp:lastPrinted>
  <dcterms:created xsi:type="dcterms:W3CDTF">2022-07-08T15:13:00Z</dcterms:created>
  <dcterms:modified xsi:type="dcterms:W3CDTF">2022-07-08T15:13:00Z</dcterms:modified>
</cp:coreProperties>
</file>