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EF1E8" w14:textId="77777777" w:rsidR="00CF2D13" w:rsidRPr="00560BCE" w:rsidRDefault="00CF2D13" w:rsidP="00CF2D13">
      <w:pPr>
        <w:pStyle w:val="Nzovtabuky0"/>
        <w:jc w:val="center"/>
        <w:rPr>
          <w:rFonts w:ascii="Times New Roman" w:hAnsi="Times New Roman" w:cs="Times New Roman"/>
          <w:b/>
          <w:bCs/>
          <w:sz w:val="22"/>
          <w:szCs w:val="22"/>
        </w:rPr>
      </w:pPr>
      <w:r w:rsidRPr="00560BCE">
        <w:rPr>
          <w:rFonts w:ascii="Times New Roman" w:hAnsi="Times New Roman" w:cs="Times New Roman"/>
          <w:b/>
          <w:bCs/>
          <w:sz w:val="22"/>
          <w:szCs w:val="22"/>
        </w:rPr>
        <w:t>Zmluva o dielo</w:t>
      </w:r>
    </w:p>
    <w:p w14:paraId="4E13140B" w14:textId="77777777" w:rsidR="00CF2D13" w:rsidRPr="00560BCE" w:rsidRDefault="00CF2D13" w:rsidP="00CF2D13">
      <w:pPr>
        <w:pStyle w:val="Nzovtabuky0"/>
        <w:jc w:val="center"/>
        <w:rPr>
          <w:rFonts w:ascii="Times New Roman" w:hAnsi="Times New Roman" w:cs="Times New Roman"/>
          <w:b/>
          <w:bCs/>
          <w:sz w:val="22"/>
          <w:szCs w:val="22"/>
        </w:rPr>
      </w:pPr>
    </w:p>
    <w:p w14:paraId="4CF4BDC4" w14:textId="30B8AD1B" w:rsidR="00E4605A" w:rsidRPr="00115D10" w:rsidRDefault="00E4605A" w:rsidP="00CF2D13">
      <w:pPr>
        <w:pStyle w:val="Nzovtabuky0"/>
        <w:jc w:val="center"/>
        <w:rPr>
          <w:rFonts w:ascii="Times New Roman" w:hAnsi="Times New Roman" w:cs="Times New Roman"/>
          <w:b/>
          <w:bCs/>
          <w:sz w:val="22"/>
          <w:szCs w:val="22"/>
        </w:rPr>
      </w:pPr>
      <w:bookmarkStart w:id="0" w:name="_Hlk105962167"/>
      <w:r w:rsidRPr="00560BCE">
        <w:rPr>
          <w:rFonts w:ascii="Times New Roman" w:hAnsi="Times New Roman" w:cs="Times New Roman"/>
          <w:sz w:val="22"/>
          <w:szCs w:val="22"/>
        </w:rPr>
        <w:t xml:space="preserve"> </w:t>
      </w:r>
      <w:r w:rsidR="00115D10" w:rsidRPr="00115D10">
        <w:rPr>
          <w:rFonts w:ascii="Times New Roman" w:hAnsi="Times New Roman" w:cs="Times New Roman"/>
          <w:b/>
          <w:bCs/>
          <w:sz w:val="22"/>
          <w:szCs w:val="22"/>
        </w:rPr>
        <w:t xml:space="preserve">„Obnova vzduchotechniky školskej kuchyne v Základnej škole ZŠ </w:t>
      </w:r>
      <w:proofErr w:type="spellStart"/>
      <w:r w:rsidR="00115D10" w:rsidRPr="00115D10">
        <w:rPr>
          <w:rFonts w:ascii="Times New Roman" w:hAnsi="Times New Roman" w:cs="Times New Roman"/>
          <w:b/>
          <w:bCs/>
          <w:sz w:val="22"/>
          <w:szCs w:val="22"/>
        </w:rPr>
        <w:t>Dudova</w:t>
      </w:r>
      <w:proofErr w:type="spellEnd"/>
      <w:r w:rsidR="00115D10" w:rsidRPr="00115D10">
        <w:rPr>
          <w:rFonts w:ascii="Times New Roman" w:hAnsi="Times New Roman" w:cs="Times New Roman"/>
          <w:b/>
          <w:bCs/>
          <w:sz w:val="22"/>
          <w:szCs w:val="22"/>
        </w:rPr>
        <w:t xml:space="preserve"> </w:t>
      </w:r>
      <w:r w:rsidR="008F4215">
        <w:rPr>
          <w:rFonts w:ascii="Times New Roman" w:hAnsi="Times New Roman" w:cs="Times New Roman"/>
          <w:b/>
          <w:bCs/>
          <w:sz w:val="22"/>
          <w:szCs w:val="22"/>
        </w:rPr>
        <w:t>2</w:t>
      </w:r>
      <w:r w:rsidR="00115D10" w:rsidRPr="00115D10">
        <w:rPr>
          <w:rFonts w:ascii="Times New Roman" w:hAnsi="Times New Roman" w:cs="Times New Roman"/>
          <w:b/>
          <w:bCs/>
          <w:sz w:val="22"/>
          <w:szCs w:val="22"/>
        </w:rPr>
        <w:t xml:space="preserve">, Bratislava-Petržalka“  </w:t>
      </w:r>
    </w:p>
    <w:bookmarkEnd w:id="0"/>
    <w:p w14:paraId="6420E4E3" w14:textId="77777777" w:rsidR="00CF2D13" w:rsidRPr="00560BCE" w:rsidRDefault="00CF2D13" w:rsidP="00CF2D13">
      <w:pPr>
        <w:pStyle w:val="Nzovtabuky0"/>
        <w:jc w:val="center"/>
        <w:rPr>
          <w:rFonts w:ascii="Times New Roman" w:hAnsi="Times New Roman" w:cs="Times New Roman"/>
          <w:sz w:val="22"/>
          <w:szCs w:val="22"/>
        </w:rPr>
      </w:pPr>
      <w:r w:rsidRPr="00560BCE">
        <w:rPr>
          <w:rFonts w:ascii="Times New Roman" w:hAnsi="Times New Roman" w:cs="Times New Roman"/>
          <w:sz w:val="22"/>
          <w:szCs w:val="22"/>
        </w:rPr>
        <w:t xml:space="preserve">uzatvorená podľa § 536 a </w:t>
      </w:r>
      <w:proofErr w:type="spellStart"/>
      <w:r w:rsidRPr="00560BCE">
        <w:rPr>
          <w:rFonts w:ascii="Times New Roman" w:hAnsi="Times New Roman" w:cs="Times New Roman"/>
          <w:sz w:val="22"/>
          <w:szCs w:val="22"/>
        </w:rPr>
        <w:t>nasl</w:t>
      </w:r>
      <w:proofErr w:type="spellEnd"/>
      <w:r w:rsidRPr="00560BCE">
        <w:rPr>
          <w:rFonts w:ascii="Times New Roman" w:hAnsi="Times New Roman" w:cs="Times New Roman"/>
          <w:sz w:val="22"/>
          <w:szCs w:val="22"/>
        </w:rPr>
        <w:t xml:space="preserve">. zák. č. 513/1991 Zb. Obchodného zákonník v platnom znení </w:t>
      </w:r>
    </w:p>
    <w:p w14:paraId="54F8A2DD" w14:textId="77777777" w:rsidR="002A03DC" w:rsidRDefault="00B324C1" w:rsidP="00CF2D13">
      <w:pPr>
        <w:pStyle w:val="Nzovtabuky0"/>
        <w:jc w:val="center"/>
        <w:rPr>
          <w:rFonts w:ascii="Times New Roman" w:hAnsi="Times New Roman" w:cs="Times New Roman"/>
          <w:sz w:val="22"/>
          <w:szCs w:val="22"/>
        </w:rPr>
      </w:pPr>
      <w:r w:rsidRPr="00B324C1">
        <w:rPr>
          <w:rFonts w:ascii="Times New Roman" w:hAnsi="Times New Roman" w:cs="Times New Roman"/>
          <w:sz w:val="22"/>
          <w:szCs w:val="22"/>
        </w:rPr>
        <w:t>(ďalej len „</w:t>
      </w:r>
      <w:r w:rsidRPr="00B324C1">
        <w:rPr>
          <w:rFonts w:ascii="Times New Roman" w:hAnsi="Times New Roman" w:cs="Times New Roman"/>
          <w:b/>
          <w:bCs/>
          <w:sz w:val="22"/>
          <w:szCs w:val="22"/>
        </w:rPr>
        <w:t>Obchodný zákonník</w:t>
      </w:r>
      <w:r w:rsidRPr="00B324C1">
        <w:rPr>
          <w:rFonts w:ascii="Times New Roman" w:hAnsi="Times New Roman" w:cs="Times New Roman"/>
          <w:sz w:val="22"/>
          <w:szCs w:val="22"/>
        </w:rPr>
        <w:t xml:space="preserve">“) </w:t>
      </w:r>
    </w:p>
    <w:p w14:paraId="5CF9CCC1" w14:textId="13F5BA4C" w:rsidR="00CF2D13" w:rsidRPr="00560BCE" w:rsidRDefault="00CF2D13" w:rsidP="002A03DC">
      <w:pPr>
        <w:pStyle w:val="Nzovtabuky0"/>
        <w:ind w:right="-144"/>
        <w:jc w:val="center"/>
        <w:rPr>
          <w:rFonts w:ascii="Times New Roman" w:hAnsi="Times New Roman" w:cs="Times New Roman"/>
          <w:sz w:val="22"/>
          <w:szCs w:val="22"/>
        </w:rPr>
      </w:pPr>
      <w:r w:rsidRPr="00560BCE">
        <w:rPr>
          <w:rFonts w:ascii="Times New Roman" w:hAnsi="Times New Roman" w:cs="Times New Roman"/>
          <w:sz w:val="22"/>
          <w:szCs w:val="22"/>
        </w:rPr>
        <w:t>(ďalej len „</w:t>
      </w:r>
      <w:r w:rsidRPr="00B324C1">
        <w:rPr>
          <w:rFonts w:ascii="Times New Roman" w:hAnsi="Times New Roman" w:cs="Times New Roman"/>
          <w:b/>
          <w:bCs/>
          <w:sz w:val="22"/>
          <w:szCs w:val="22"/>
        </w:rPr>
        <w:t>zmluva</w:t>
      </w:r>
      <w:r w:rsidRPr="00560BCE">
        <w:rPr>
          <w:rFonts w:ascii="Times New Roman" w:hAnsi="Times New Roman" w:cs="Times New Roman"/>
          <w:sz w:val="22"/>
          <w:szCs w:val="22"/>
        </w:rPr>
        <w:t>“)</w:t>
      </w:r>
    </w:p>
    <w:p w14:paraId="7630DE5A" w14:textId="77777777" w:rsidR="00CF2D13" w:rsidRPr="00560BCE" w:rsidRDefault="00CF2D13" w:rsidP="002A03DC">
      <w:pPr>
        <w:overflowPunct w:val="0"/>
        <w:autoSpaceDE w:val="0"/>
        <w:autoSpaceDN w:val="0"/>
        <w:adjustRightInd w:val="0"/>
        <w:spacing w:after="0" w:line="240" w:lineRule="auto"/>
        <w:ind w:right="-144"/>
        <w:jc w:val="both"/>
        <w:textAlignment w:val="baseline"/>
        <w:rPr>
          <w:rFonts w:ascii="Times New Roman" w:eastAsia="Times New Roman" w:hAnsi="Times New Roman" w:cs="Times New Roman"/>
          <w:lang w:eastAsia="sk-SK"/>
        </w:rPr>
      </w:pPr>
    </w:p>
    <w:p w14:paraId="4BCF2585" w14:textId="77777777" w:rsidR="00CF2D13" w:rsidRPr="00560BCE" w:rsidRDefault="00CF2D13"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p>
    <w:p w14:paraId="64DF3ED9" w14:textId="77777777" w:rsidR="00CF2D13" w:rsidRPr="00560BCE" w:rsidRDefault="00CF2D13"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Zmluvné strany</w:t>
      </w:r>
    </w:p>
    <w:p w14:paraId="637AFB5F" w14:textId="77777777" w:rsidR="00CF2D13" w:rsidRPr="00560BCE" w:rsidRDefault="00CF2D13" w:rsidP="00CF2D13">
      <w:pPr>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p>
    <w:p w14:paraId="000A64FA" w14:textId="77777777" w:rsidR="00CF2D13" w:rsidRPr="0036123F" w:rsidRDefault="00CF2D13" w:rsidP="00CF2D13">
      <w:pPr>
        <w:overflowPunct w:val="0"/>
        <w:autoSpaceDE w:val="0"/>
        <w:autoSpaceDN w:val="0"/>
        <w:adjustRightInd w:val="0"/>
        <w:spacing w:after="0" w:line="240" w:lineRule="auto"/>
        <w:textAlignment w:val="baseline"/>
        <w:rPr>
          <w:rFonts w:ascii="Times New Roman" w:eastAsia="Times New Roman" w:hAnsi="Times New Roman" w:cs="Times New Roman"/>
          <w:b/>
          <w:bCs/>
          <w:lang w:eastAsia="sk-SK"/>
        </w:rPr>
      </w:pPr>
      <w:r w:rsidRPr="00560BCE">
        <w:rPr>
          <w:rFonts w:ascii="Times New Roman" w:eastAsia="Times New Roman" w:hAnsi="Times New Roman" w:cs="Times New Roman"/>
          <w:b/>
          <w:lang w:eastAsia="sk-SK"/>
        </w:rPr>
        <w:t>Objednávateľ:</w:t>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Pr="0036123F">
        <w:rPr>
          <w:rFonts w:ascii="Times New Roman" w:eastAsia="Times New Roman" w:hAnsi="Times New Roman" w:cs="Times New Roman"/>
          <w:b/>
          <w:bCs/>
          <w:lang w:eastAsia="sk-SK"/>
        </w:rPr>
        <w:t>Mestská časť Bratislava - Petržalka</w:t>
      </w:r>
    </w:p>
    <w:p w14:paraId="29D068CB"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so sídlom:</w:t>
      </w:r>
      <w:r w:rsidRPr="00560BCE">
        <w:rPr>
          <w:rFonts w:ascii="Times New Roman" w:eastAsia="Times New Roman" w:hAnsi="Times New Roman" w:cs="Times New Roman"/>
          <w:lang w:eastAsia="sk-SK"/>
        </w:rPr>
        <w:tab/>
      </w:r>
      <w:proofErr w:type="spellStart"/>
      <w:r w:rsidRPr="00560BCE">
        <w:rPr>
          <w:rFonts w:ascii="Times New Roman" w:eastAsia="Times New Roman" w:hAnsi="Times New Roman" w:cs="Times New Roman"/>
          <w:lang w:eastAsia="sk-SK"/>
        </w:rPr>
        <w:t>Kutlíkova</w:t>
      </w:r>
      <w:proofErr w:type="spellEnd"/>
      <w:r w:rsidRPr="00560BCE">
        <w:rPr>
          <w:rFonts w:ascii="Times New Roman" w:eastAsia="Times New Roman" w:hAnsi="Times New Roman" w:cs="Times New Roman"/>
          <w:lang w:eastAsia="sk-SK"/>
        </w:rPr>
        <w:t xml:space="preserve"> č. 17, 851 02 Bratislava 5</w:t>
      </w:r>
    </w:p>
    <w:p w14:paraId="3B510066"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Zastúpená:</w:t>
      </w:r>
      <w:r w:rsidRPr="00560BCE">
        <w:rPr>
          <w:rFonts w:ascii="Times New Roman" w:eastAsia="Times New Roman" w:hAnsi="Times New Roman" w:cs="Times New Roman"/>
          <w:lang w:eastAsia="sk-SK"/>
        </w:rPr>
        <w:tab/>
        <w:t>Ing. Ján Hrčka, starosta</w:t>
      </w:r>
    </w:p>
    <w:p w14:paraId="2D892990"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IČO:</w:t>
      </w:r>
      <w:r w:rsidRPr="00560BCE">
        <w:rPr>
          <w:rFonts w:ascii="Times New Roman" w:eastAsia="Times New Roman" w:hAnsi="Times New Roman" w:cs="Times New Roman"/>
          <w:lang w:eastAsia="sk-SK"/>
        </w:rPr>
        <w:tab/>
        <w:t>00 603 201</w:t>
      </w:r>
    </w:p>
    <w:p w14:paraId="020C515B"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DIČ:</w:t>
      </w:r>
      <w:r w:rsidRPr="00560BCE">
        <w:rPr>
          <w:rFonts w:ascii="Times New Roman" w:eastAsia="Times New Roman" w:hAnsi="Times New Roman" w:cs="Times New Roman"/>
          <w:lang w:eastAsia="sk-SK"/>
        </w:rPr>
        <w:tab/>
        <w:t>2020936643</w:t>
      </w:r>
    </w:p>
    <w:p w14:paraId="2D99D3F2"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Banka:</w:t>
      </w:r>
      <w:r w:rsidRPr="00560BCE">
        <w:rPr>
          <w:rFonts w:ascii="Times New Roman" w:eastAsia="Times New Roman" w:hAnsi="Times New Roman" w:cs="Times New Roman"/>
          <w:lang w:eastAsia="sk-SK"/>
        </w:rPr>
        <w:tab/>
        <w:t xml:space="preserve">Prima Banka Slovensko </w:t>
      </w:r>
      <w:proofErr w:type="spellStart"/>
      <w:r w:rsidRPr="00560BCE">
        <w:rPr>
          <w:rFonts w:ascii="Times New Roman" w:eastAsia="Times New Roman" w:hAnsi="Times New Roman" w:cs="Times New Roman"/>
          <w:lang w:eastAsia="sk-SK"/>
        </w:rPr>
        <w:t>a.s</w:t>
      </w:r>
      <w:proofErr w:type="spellEnd"/>
      <w:r w:rsidRPr="00560BCE">
        <w:rPr>
          <w:rFonts w:ascii="Times New Roman" w:eastAsia="Times New Roman" w:hAnsi="Times New Roman" w:cs="Times New Roman"/>
          <w:lang w:eastAsia="sk-SK"/>
        </w:rPr>
        <w:t>.</w:t>
      </w:r>
    </w:p>
    <w:p w14:paraId="0164B420" w14:textId="77777777"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Číslo účtu:</w:t>
      </w:r>
      <w:r w:rsidRPr="00560BCE">
        <w:rPr>
          <w:rFonts w:ascii="Times New Roman" w:eastAsia="Times New Roman" w:hAnsi="Times New Roman" w:cs="Times New Roman"/>
          <w:lang w:eastAsia="sk-SK"/>
        </w:rPr>
        <w:tab/>
        <w:t>1800599001/5600</w:t>
      </w:r>
    </w:p>
    <w:p w14:paraId="0F5EE580" w14:textId="77777777" w:rsidR="00CF2D13" w:rsidRPr="00560BCE" w:rsidRDefault="00CF2D13" w:rsidP="00E43610">
      <w:pPr>
        <w:tabs>
          <w:tab w:val="left" w:pos="2835"/>
        </w:tabs>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IBAN:                                         SK41 5600 0000 0018 0059 9001</w:t>
      </w:r>
    </w:p>
    <w:p w14:paraId="469729FB" w14:textId="77777777" w:rsidR="00CF2D13" w:rsidRPr="00560BCE" w:rsidRDefault="00CF2D13" w:rsidP="00E43610">
      <w:pPr>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(ďalej len „</w:t>
      </w:r>
      <w:r w:rsidRPr="00E43610">
        <w:rPr>
          <w:rFonts w:ascii="Times New Roman" w:eastAsia="Times New Roman" w:hAnsi="Times New Roman" w:cs="Times New Roman"/>
          <w:b/>
          <w:bCs/>
          <w:lang w:eastAsia="sk-SK"/>
        </w:rPr>
        <w:t>objednávateľ</w:t>
      </w:r>
      <w:r w:rsidRPr="00560BCE">
        <w:rPr>
          <w:rFonts w:ascii="Times New Roman" w:eastAsia="Times New Roman" w:hAnsi="Times New Roman" w:cs="Times New Roman"/>
          <w:lang w:eastAsia="sk-SK"/>
        </w:rPr>
        <w:t>“)</w:t>
      </w:r>
    </w:p>
    <w:p w14:paraId="3032564B" w14:textId="77777777" w:rsidR="00CF2D13" w:rsidRPr="00560BCE" w:rsidRDefault="00CF2D13"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p>
    <w:p w14:paraId="16253DC9" w14:textId="28E60197" w:rsidR="00CF2D13" w:rsidRPr="00191DC5" w:rsidRDefault="00CF2D13" w:rsidP="00191DC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Zhotoviteľ:</w:t>
      </w:r>
      <w:r w:rsidR="007022F8" w:rsidRPr="00560BCE">
        <w:rPr>
          <w:rFonts w:ascii="Times New Roman" w:hAnsi="Times New Roman" w:cs="Times New Roman"/>
        </w:rPr>
        <w:t xml:space="preserve"> </w:t>
      </w:r>
      <w:r w:rsidRPr="00560BCE">
        <w:rPr>
          <w:rFonts w:ascii="Times New Roman" w:eastAsia="Times New Roman" w:hAnsi="Times New Roman" w:cs="Times New Roman"/>
          <w:sz w:val="18"/>
          <w:szCs w:val="18"/>
          <w:lang w:eastAsia="sk-SK"/>
        </w:rPr>
        <w:tab/>
      </w:r>
      <w:bookmarkStart w:id="1" w:name="_Hlk105876214"/>
      <w:r w:rsidR="00191DC5" w:rsidRPr="00191DC5">
        <w:rPr>
          <w:rFonts w:ascii="Times New Roman" w:eastAsia="Times New Roman" w:hAnsi="Times New Roman" w:cs="Times New Roman"/>
          <w:highlight w:val="yellow"/>
          <w:lang w:eastAsia="sk-SK"/>
        </w:rPr>
        <w:t>[•]</w:t>
      </w:r>
    </w:p>
    <w:bookmarkEnd w:id="1"/>
    <w:p w14:paraId="2DC006E3" w14:textId="00224168" w:rsidR="00CF2D13" w:rsidRPr="00560BCE" w:rsidRDefault="00CF2D13" w:rsidP="00191DC5">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so sídlom:</w:t>
      </w:r>
      <w:r w:rsidR="00E43610" w:rsidRPr="00E43610">
        <w:t xml:space="preserve"> </w:t>
      </w:r>
      <w:r w:rsidRPr="00560BCE">
        <w:rPr>
          <w:rFonts w:ascii="Times New Roman" w:eastAsia="Times New Roman" w:hAnsi="Times New Roman" w:cs="Times New Roman"/>
          <w:lang w:eastAsia="sk-SK"/>
        </w:rPr>
        <w:tab/>
      </w:r>
      <w:bookmarkStart w:id="2" w:name="_Hlk105962045"/>
      <w:r w:rsidR="00ED5111" w:rsidRPr="00ED5111">
        <w:rPr>
          <w:rFonts w:ascii="Times New Roman" w:eastAsia="Times New Roman" w:hAnsi="Times New Roman" w:cs="Times New Roman"/>
          <w:highlight w:val="yellow"/>
          <w:lang w:eastAsia="sk-SK"/>
        </w:rPr>
        <w:t>[•]</w:t>
      </w:r>
    </w:p>
    <w:bookmarkEnd w:id="2"/>
    <w:p w14:paraId="3AD4F527" w14:textId="64348D15"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Zastúpený:</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16CDA5F9" w14:textId="36246920"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IČO:</w:t>
      </w:r>
      <w:r w:rsidR="00E43610" w:rsidRPr="00E43610">
        <w:t xml:space="preserve"> </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6A64FBE6" w14:textId="166BB919"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DIČ:</w:t>
      </w:r>
      <w:r w:rsidR="00E43610" w:rsidRPr="00E43610">
        <w:t xml:space="preserve"> </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3F209A78" w14:textId="71A006A1" w:rsidR="00CF2D13" w:rsidRPr="00560BCE" w:rsidRDefault="00CF2D13" w:rsidP="00CF2D13">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IČ DPH:</w:t>
      </w:r>
      <w:r w:rsidR="00E43610" w:rsidRPr="00E43610">
        <w:t xml:space="preserve"> </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60D2C75B" w14:textId="73B8F037" w:rsidR="00CF2D13" w:rsidRPr="00560BCE" w:rsidRDefault="00CF2D13" w:rsidP="002F0E97">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Číslo účtu:</w:t>
      </w:r>
      <w:r w:rsidR="00E43610" w:rsidRPr="00E43610">
        <w:t xml:space="preserve"> </w:t>
      </w:r>
      <w:r w:rsidR="002F0E97">
        <w:tab/>
      </w:r>
      <w:r w:rsidR="002F0E97" w:rsidRPr="00191DC5">
        <w:rPr>
          <w:rFonts w:ascii="Times New Roman" w:eastAsia="Times New Roman" w:hAnsi="Times New Roman" w:cs="Times New Roman"/>
          <w:highlight w:val="yellow"/>
          <w:lang w:eastAsia="sk-SK"/>
        </w:rPr>
        <w:t>[•]</w:t>
      </w:r>
    </w:p>
    <w:p w14:paraId="1136DF21" w14:textId="209F207A" w:rsidR="00CF2D13" w:rsidRPr="00560BCE" w:rsidRDefault="00CF2D13" w:rsidP="002F0E97">
      <w:pPr>
        <w:tabs>
          <w:tab w:val="left" w:pos="2835"/>
        </w:tabs>
        <w:overflowPunct w:val="0"/>
        <w:autoSpaceDE w:val="0"/>
        <w:autoSpaceDN w:val="0"/>
        <w:adjustRightInd w:val="0"/>
        <w:spacing w:after="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IBAN:</w:t>
      </w:r>
      <w:r w:rsidRPr="00560BCE">
        <w:rPr>
          <w:rFonts w:ascii="Times New Roman" w:eastAsia="Times New Roman" w:hAnsi="Times New Roman" w:cs="Times New Roman"/>
          <w:lang w:eastAsia="sk-SK"/>
        </w:rPr>
        <w:tab/>
      </w:r>
      <w:r w:rsidR="00ED5111" w:rsidRPr="00ED5111">
        <w:rPr>
          <w:rFonts w:ascii="Times New Roman" w:eastAsia="Times New Roman" w:hAnsi="Times New Roman" w:cs="Times New Roman"/>
          <w:highlight w:val="yellow"/>
          <w:lang w:eastAsia="sk-SK"/>
        </w:rPr>
        <w:t>[•]</w:t>
      </w:r>
    </w:p>
    <w:p w14:paraId="011AAC24" w14:textId="503A3746" w:rsidR="00CF2D13" w:rsidRPr="00560BCE" w:rsidRDefault="00CF2D13" w:rsidP="00E43610">
      <w:pPr>
        <w:tabs>
          <w:tab w:val="left" w:pos="2835"/>
        </w:tabs>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 xml:space="preserve">Zapísaná v obchodnom registri: </w:t>
      </w:r>
      <w:r w:rsidR="00ED5111" w:rsidRPr="00ED5111">
        <w:rPr>
          <w:rFonts w:ascii="Times New Roman" w:eastAsia="Times New Roman" w:hAnsi="Times New Roman" w:cs="Times New Roman"/>
          <w:highlight w:val="yellow"/>
          <w:lang w:eastAsia="sk-SK"/>
        </w:rPr>
        <w:t>[•]</w:t>
      </w:r>
    </w:p>
    <w:p w14:paraId="774A8890" w14:textId="77777777" w:rsidR="00CF2D13" w:rsidRPr="00560BCE" w:rsidRDefault="00CF2D13" w:rsidP="00E43610">
      <w:pPr>
        <w:overflowPunct w:val="0"/>
        <w:autoSpaceDE w:val="0"/>
        <w:autoSpaceDN w:val="0"/>
        <w:adjustRightInd w:val="0"/>
        <w:spacing w:after="120" w:line="240" w:lineRule="auto"/>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(ďalej len „</w:t>
      </w:r>
      <w:r w:rsidRPr="00E43610">
        <w:rPr>
          <w:rFonts w:ascii="Times New Roman" w:eastAsia="Times New Roman" w:hAnsi="Times New Roman" w:cs="Times New Roman"/>
          <w:b/>
          <w:bCs/>
          <w:lang w:eastAsia="sk-SK"/>
        </w:rPr>
        <w:t>zhotoviteľ</w:t>
      </w:r>
      <w:r w:rsidRPr="00560BCE">
        <w:rPr>
          <w:rFonts w:ascii="Times New Roman" w:eastAsia="Times New Roman" w:hAnsi="Times New Roman" w:cs="Times New Roman"/>
          <w:lang w:eastAsia="sk-SK"/>
        </w:rPr>
        <w:t>“)</w:t>
      </w:r>
    </w:p>
    <w:p w14:paraId="0165F1F5" w14:textId="57709013" w:rsidR="00CF2D13" w:rsidRPr="00560BCE" w:rsidRDefault="00CF2D13" w:rsidP="00E43610">
      <w:pPr>
        <w:overflowPunct w:val="0"/>
        <w:autoSpaceDE w:val="0"/>
        <w:autoSpaceDN w:val="0"/>
        <w:adjustRightInd w:val="0"/>
        <w:spacing w:after="120" w:line="240" w:lineRule="auto"/>
        <w:jc w:val="both"/>
        <w:textAlignment w:val="baseline"/>
        <w:rPr>
          <w:rFonts w:ascii="Times New Roman" w:hAnsi="Times New Roman" w:cs="Times New Roman"/>
        </w:rPr>
      </w:pPr>
      <w:r w:rsidRPr="00560BCE">
        <w:rPr>
          <w:rFonts w:ascii="Times New Roman" w:hAnsi="Times New Roman" w:cs="Times New Roman"/>
        </w:rPr>
        <w:t>(objednávateľ a zhotoviteľ spolu ďalej ako „</w:t>
      </w:r>
      <w:r w:rsidRPr="00E43610">
        <w:rPr>
          <w:rFonts w:ascii="Times New Roman" w:hAnsi="Times New Roman" w:cs="Times New Roman"/>
          <w:b/>
          <w:bCs/>
        </w:rPr>
        <w:t>zmluvné strany</w:t>
      </w:r>
      <w:r w:rsidRPr="00560BCE">
        <w:rPr>
          <w:rFonts w:ascii="Times New Roman" w:hAnsi="Times New Roman" w:cs="Times New Roman"/>
        </w:rPr>
        <w:t>“</w:t>
      </w:r>
      <w:r w:rsidR="00F8263E" w:rsidRPr="00F8263E">
        <w:t xml:space="preserve"> </w:t>
      </w:r>
      <w:r w:rsidR="00F8263E" w:rsidRPr="00F8263E">
        <w:rPr>
          <w:rFonts w:ascii="Times New Roman" w:hAnsi="Times New Roman" w:cs="Times New Roman"/>
        </w:rPr>
        <w:t>alebo jednotlivo ako „</w:t>
      </w:r>
      <w:r w:rsidR="00F8263E" w:rsidRPr="00F8263E">
        <w:rPr>
          <w:rFonts w:ascii="Times New Roman" w:hAnsi="Times New Roman" w:cs="Times New Roman"/>
          <w:b/>
          <w:bCs/>
        </w:rPr>
        <w:t>zmluvná strana</w:t>
      </w:r>
      <w:r w:rsidR="00F8263E" w:rsidRPr="00F8263E">
        <w:rPr>
          <w:rFonts w:ascii="Times New Roman" w:hAnsi="Times New Roman" w:cs="Times New Roman"/>
        </w:rPr>
        <w:t>“</w:t>
      </w:r>
      <w:r w:rsidRPr="00560BCE">
        <w:rPr>
          <w:rFonts w:ascii="Times New Roman" w:hAnsi="Times New Roman" w:cs="Times New Roman"/>
        </w:rPr>
        <w:t>)</w:t>
      </w:r>
    </w:p>
    <w:p w14:paraId="3EFFE366" w14:textId="77777777" w:rsidR="00CF2D13" w:rsidRPr="00560BCE" w:rsidRDefault="00CF2D13" w:rsidP="00CF2D13">
      <w:pPr>
        <w:overflowPunct w:val="0"/>
        <w:autoSpaceDE w:val="0"/>
        <w:autoSpaceDN w:val="0"/>
        <w:adjustRightInd w:val="0"/>
        <w:spacing w:after="0" w:line="240" w:lineRule="auto"/>
        <w:jc w:val="both"/>
        <w:textAlignment w:val="baseline"/>
        <w:rPr>
          <w:rFonts w:ascii="Times New Roman" w:eastAsia="Times New Roman" w:hAnsi="Times New Roman" w:cs="Times New Roman"/>
          <w:b/>
          <w:lang w:eastAsia="sk-SK"/>
        </w:rPr>
      </w:pPr>
    </w:p>
    <w:p w14:paraId="79C39E03" w14:textId="77777777" w:rsidR="00CF2D13" w:rsidRPr="00560BCE" w:rsidRDefault="00CF2D13" w:rsidP="00CF2D13">
      <w:pPr>
        <w:spacing w:after="0" w:line="240" w:lineRule="auto"/>
        <w:jc w:val="center"/>
        <w:rPr>
          <w:rFonts w:ascii="Times New Roman" w:eastAsia="Times New Roman" w:hAnsi="Times New Roman" w:cs="Times New Roman"/>
          <w:b/>
          <w:noProof/>
          <w:lang w:eastAsia="ar-SA"/>
        </w:rPr>
      </w:pPr>
      <w:r w:rsidRPr="00560BCE">
        <w:rPr>
          <w:rFonts w:ascii="Times New Roman" w:eastAsia="Times New Roman" w:hAnsi="Times New Roman" w:cs="Times New Roman"/>
          <w:b/>
          <w:noProof/>
          <w:lang w:eastAsia="ar-SA"/>
        </w:rPr>
        <w:t>Preambula</w:t>
      </w:r>
    </w:p>
    <w:p w14:paraId="6091DC36" w14:textId="77777777" w:rsidR="00CF2D13" w:rsidRPr="00560BCE" w:rsidRDefault="00CF2D13" w:rsidP="00CF2D13">
      <w:pPr>
        <w:spacing w:after="0" w:line="240" w:lineRule="auto"/>
        <w:jc w:val="center"/>
        <w:rPr>
          <w:rFonts w:ascii="Times New Roman" w:eastAsia="Times New Roman" w:hAnsi="Times New Roman" w:cs="Times New Roman"/>
          <w:b/>
          <w:noProof/>
          <w:lang w:eastAsia="ar-SA"/>
        </w:rPr>
      </w:pPr>
    </w:p>
    <w:p w14:paraId="56B9FF06" w14:textId="1EFF9A1B" w:rsidR="007E2A75" w:rsidRPr="002661D3" w:rsidRDefault="007E2A75" w:rsidP="00BA5D3A">
      <w:pPr>
        <w:pStyle w:val="Zkladntext1"/>
        <w:numPr>
          <w:ilvl w:val="0"/>
          <w:numId w:val="12"/>
        </w:numPr>
        <w:tabs>
          <w:tab w:val="right" w:leader="dot" w:pos="7296"/>
          <w:tab w:val="left" w:pos="7501"/>
        </w:tabs>
        <w:spacing w:after="120"/>
        <w:ind w:left="426" w:hanging="426"/>
        <w:jc w:val="both"/>
        <w:rPr>
          <w:rFonts w:ascii="Times New Roman" w:hAnsi="Times New Roman" w:cs="Times New Roman"/>
          <w:sz w:val="22"/>
          <w:szCs w:val="22"/>
        </w:rPr>
      </w:pPr>
      <w:r w:rsidRPr="00560BCE">
        <w:rPr>
          <w:rFonts w:ascii="Times New Roman" w:hAnsi="Times New Roman" w:cs="Times New Roman"/>
          <w:sz w:val="22"/>
          <w:szCs w:val="22"/>
        </w:rPr>
        <w:t xml:space="preserve">Zhotoviteľ (úspešný uchádzač), predložil  objednávateľovi ako verejnému obstarávateľovi svoju ponuku vo verejnom obstarávaní podľa podmienok </w:t>
      </w:r>
      <w:r w:rsidR="001C5438">
        <w:rPr>
          <w:rFonts w:ascii="Times New Roman" w:hAnsi="Times New Roman" w:cs="Times New Roman"/>
          <w:sz w:val="22"/>
          <w:szCs w:val="22"/>
        </w:rPr>
        <w:t xml:space="preserve">a </w:t>
      </w:r>
      <w:r w:rsidRPr="00560BCE">
        <w:rPr>
          <w:rFonts w:ascii="Times New Roman" w:hAnsi="Times New Roman" w:cs="Times New Roman"/>
          <w:sz w:val="22"/>
          <w:szCs w:val="22"/>
        </w:rPr>
        <w:t xml:space="preserve">požiadaviek na predmet zákazky, uvedených v súťažných podkladoch </w:t>
      </w:r>
      <w:r w:rsidR="004D7543">
        <w:rPr>
          <w:rFonts w:ascii="Times New Roman" w:hAnsi="Times New Roman" w:cs="Times New Roman"/>
          <w:sz w:val="22"/>
          <w:szCs w:val="22"/>
        </w:rPr>
        <w:t>(výzva na predloženie cenovej ponuky</w:t>
      </w:r>
      <w:r w:rsidR="004D7543" w:rsidRPr="00E357E3">
        <w:rPr>
          <w:rFonts w:ascii="Times New Roman" w:hAnsi="Times New Roman" w:cs="Times New Roman"/>
          <w:sz w:val="22"/>
          <w:szCs w:val="22"/>
        </w:rPr>
        <w:t xml:space="preserve">) </w:t>
      </w:r>
      <w:r w:rsidRPr="00E357E3">
        <w:rPr>
          <w:rFonts w:ascii="Times New Roman" w:hAnsi="Times New Roman" w:cs="Times New Roman"/>
          <w:sz w:val="22"/>
          <w:szCs w:val="22"/>
        </w:rPr>
        <w:t>na predmet</w:t>
      </w:r>
      <w:r w:rsidR="002A03DC">
        <w:rPr>
          <w:rFonts w:ascii="Times New Roman" w:hAnsi="Times New Roman" w:cs="Times New Roman"/>
          <w:sz w:val="22"/>
          <w:szCs w:val="22"/>
        </w:rPr>
        <w:t xml:space="preserve"> </w:t>
      </w:r>
      <w:r w:rsidRPr="00E357E3">
        <w:rPr>
          <w:rFonts w:ascii="Times New Roman" w:hAnsi="Times New Roman" w:cs="Times New Roman"/>
          <w:sz w:val="22"/>
          <w:szCs w:val="22"/>
        </w:rPr>
        <w:t>zákazky</w:t>
      </w:r>
      <w:r w:rsidR="001C5438" w:rsidRPr="00E357E3">
        <w:rPr>
          <w:rFonts w:ascii="Times New Roman" w:hAnsi="Times New Roman" w:cs="Times New Roman"/>
          <w:sz w:val="22"/>
          <w:szCs w:val="22"/>
        </w:rPr>
        <w:t xml:space="preserve"> </w:t>
      </w:r>
      <w:r w:rsidR="001C5438" w:rsidRPr="004034D2">
        <w:rPr>
          <w:rFonts w:ascii="Times New Roman" w:hAnsi="Times New Roman" w:cs="Times New Roman"/>
          <w:sz w:val="22"/>
          <w:szCs w:val="22"/>
        </w:rPr>
        <w:t>s nízkou hodnotou</w:t>
      </w:r>
      <w:r w:rsidRPr="004034D2">
        <w:rPr>
          <w:rFonts w:ascii="Times New Roman" w:hAnsi="Times New Roman" w:cs="Times New Roman"/>
          <w:sz w:val="22"/>
          <w:szCs w:val="22"/>
        </w:rPr>
        <w:t xml:space="preserve"> </w:t>
      </w:r>
      <w:r w:rsidR="00115D10" w:rsidRPr="00115D10">
        <w:rPr>
          <w:rFonts w:ascii="Times New Roman" w:hAnsi="Times New Roman" w:cs="Times New Roman"/>
          <w:b/>
          <w:bCs/>
          <w:sz w:val="22"/>
          <w:szCs w:val="22"/>
        </w:rPr>
        <w:t xml:space="preserve">„Obnova vzduchotechniky školskej kuchyne v Základnej škole ZŠ </w:t>
      </w:r>
      <w:proofErr w:type="spellStart"/>
      <w:r w:rsidR="00115D10" w:rsidRPr="00115D10">
        <w:rPr>
          <w:rFonts w:ascii="Times New Roman" w:hAnsi="Times New Roman" w:cs="Times New Roman"/>
          <w:b/>
          <w:bCs/>
          <w:sz w:val="22"/>
          <w:szCs w:val="22"/>
        </w:rPr>
        <w:t>Dudova</w:t>
      </w:r>
      <w:proofErr w:type="spellEnd"/>
      <w:r w:rsidR="00115D10" w:rsidRPr="00115D10">
        <w:rPr>
          <w:rFonts w:ascii="Times New Roman" w:hAnsi="Times New Roman" w:cs="Times New Roman"/>
          <w:b/>
          <w:bCs/>
          <w:sz w:val="22"/>
          <w:szCs w:val="22"/>
        </w:rPr>
        <w:t xml:space="preserve"> </w:t>
      </w:r>
      <w:r w:rsidR="008F4215">
        <w:rPr>
          <w:rFonts w:ascii="Times New Roman" w:hAnsi="Times New Roman" w:cs="Times New Roman"/>
          <w:b/>
          <w:bCs/>
          <w:sz w:val="22"/>
          <w:szCs w:val="22"/>
        </w:rPr>
        <w:t>2</w:t>
      </w:r>
      <w:r w:rsidR="00115D10" w:rsidRPr="00115D10">
        <w:rPr>
          <w:rFonts w:ascii="Times New Roman" w:hAnsi="Times New Roman" w:cs="Times New Roman"/>
          <w:b/>
          <w:bCs/>
          <w:sz w:val="22"/>
          <w:szCs w:val="22"/>
        </w:rPr>
        <w:t>, Bratislava-Petržalka“</w:t>
      </w:r>
      <w:r w:rsidR="00115D10">
        <w:rPr>
          <w:rFonts w:ascii="Times New Roman" w:hAnsi="Times New Roman" w:cs="Times New Roman"/>
          <w:sz w:val="22"/>
          <w:szCs w:val="22"/>
        </w:rPr>
        <w:t xml:space="preserve"> </w:t>
      </w:r>
      <w:r w:rsidRPr="00560BCE">
        <w:rPr>
          <w:rFonts w:ascii="Times New Roman" w:hAnsi="Times New Roman" w:cs="Times New Roman"/>
          <w:sz w:val="22"/>
          <w:szCs w:val="22"/>
        </w:rPr>
        <w:t>zadávanej postupom podľa</w:t>
      </w:r>
      <w:r w:rsidR="002A03DC">
        <w:rPr>
          <w:rFonts w:ascii="Times New Roman" w:hAnsi="Times New Roman" w:cs="Times New Roman"/>
          <w:sz w:val="22"/>
          <w:szCs w:val="22"/>
        </w:rPr>
        <w:t xml:space="preserve"> </w:t>
      </w:r>
      <w:r w:rsidRPr="00560BCE">
        <w:rPr>
          <w:rFonts w:ascii="Times New Roman" w:hAnsi="Times New Roman" w:cs="Times New Roman"/>
          <w:sz w:val="22"/>
          <w:szCs w:val="22"/>
        </w:rPr>
        <w:t xml:space="preserve">zákona č. 343/2015 Z. z. o verejnom obstarávaní a o zmene a doplnení niektorých zákonov v znení neskorších </w:t>
      </w:r>
      <w:r w:rsidRPr="002661D3">
        <w:rPr>
          <w:rFonts w:ascii="Times New Roman" w:hAnsi="Times New Roman" w:cs="Times New Roman"/>
          <w:sz w:val="22"/>
          <w:szCs w:val="22"/>
        </w:rPr>
        <w:t>predpisov (ďalej len</w:t>
      </w:r>
      <w:r w:rsidR="00234C8D">
        <w:rPr>
          <w:rFonts w:ascii="Times New Roman" w:hAnsi="Times New Roman" w:cs="Times New Roman"/>
          <w:sz w:val="22"/>
          <w:szCs w:val="22"/>
        </w:rPr>
        <w:t xml:space="preserve"> </w:t>
      </w:r>
      <w:r w:rsidRPr="002661D3">
        <w:rPr>
          <w:rFonts w:ascii="Times New Roman" w:hAnsi="Times New Roman" w:cs="Times New Roman"/>
          <w:sz w:val="22"/>
          <w:szCs w:val="22"/>
        </w:rPr>
        <w:t>„</w:t>
      </w:r>
      <w:r w:rsidR="00745DEB">
        <w:rPr>
          <w:rFonts w:ascii="Times New Roman" w:hAnsi="Times New Roman" w:cs="Times New Roman"/>
          <w:b/>
          <w:bCs/>
          <w:sz w:val="22"/>
          <w:szCs w:val="22"/>
        </w:rPr>
        <w:t>zákon o verejnom obstarávaní</w:t>
      </w:r>
      <w:r w:rsidRPr="002661D3">
        <w:rPr>
          <w:rFonts w:ascii="Times New Roman" w:hAnsi="Times New Roman" w:cs="Times New Roman"/>
          <w:sz w:val="22"/>
          <w:szCs w:val="22"/>
        </w:rPr>
        <w:t xml:space="preserve">“). </w:t>
      </w:r>
    </w:p>
    <w:p w14:paraId="4AD37FEB" w14:textId="22CE28A9" w:rsidR="00116E2E" w:rsidRPr="00B9273A" w:rsidRDefault="00116E2E" w:rsidP="00095009">
      <w:pPr>
        <w:pStyle w:val="Odsekzoznamu"/>
        <w:numPr>
          <w:ilvl w:val="0"/>
          <w:numId w:val="12"/>
        </w:numPr>
        <w:spacing w:after="240"/>
        <w:ind w:left="425" w:hanging="425"/>
        <w:contextualSpacing w:val="0"/>
        <w:jc w:val="both"/>
        <w:rPr>
          <w:rFonts w:ascii="Times New Roman" w:eastAsia="Arial" w:hAnsi="Times New Roman" w:cs="Times New Roman"/>
        </w:rPr>
      </w:pPr>
      <w:r>
        <w:rPr>
          <w:rFonts w:ascii="Times New Roman" w:eastAsia="Arial" w:hAnsi="Times New Roman" w:cs="Times New Roman"/>
        </w:rPr>
        <w:t>Zhotovite</w:t>
      </w:r>
      <w:r w:rsidRPr="00116E2E">
        <w:rPr>
          <w:rFonts w:ascii="Times New Roman" w:eastAsia="Arial" w:hAnsi="Times New Roman" w:cs="Times New Roman"/>
        </w:rPr>
        <w:t>ľ prehlasuje, že on ako aj ním zmluvne poverení zamestnanci sú odborne kvalifikovaní a spôsobilí k vykonávaniu predmetu zmluvy podľa slovenských právnych predpisov a noriem.</w:t>
      </w:r>
    </w:p>
    <w:p w14:paraId="05CD51BB" w14:textId="77777777" w:rsidR="00CF2D13" w:rsidRPr="00560BCE" w:rsidRDefault="00CF2D13" w:rsidP="00116E2E">
      <w:pPr>
        <w:overflowPunct w:val="0"/>
        <w:autoSpaceDE w:val="0"/>
        <w:autoSpaceDN w:val="0"/>
        <w:adjustRightInd w:val="0"/>
        <w:spacing w:after="0" w:line="240" w:lineRule="auto"/>
        <w:ind w:left="3540" w:firstLine="708"/>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I.</w:t>
      </w:r>
    </w:p>
    <w:p w14:paraId="30C51387" w14:textId="77777777" w:rsidR="007448BA" w:rsidRPr="00560BCE" w:rsidRDefault="007448BA"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Predmet zmluvy</w:t>
      </w:r>
    </w:p>
    <w:p w14:paraId="138AFC69" w14:textId="77777777" w:rsidR="008C02C1" w:rsidRPr="00560BCE" w:rsidRDefault="008C02C1" w:rsidP="00CF2D13">
      <w:pPr>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p>
    <w:p w14:paraId="5601FDDE" w14:textId="60B4CEFD" w:rsidR="007448BA" w:rsidRPr="00E327C4" w:rsidRDefault="007448BA" w:rsidP="00BA5D3A">
      <w:pPr>
        <w:pStyle w:val="Zkladntext1"/>
        <w:numPr>
          <w:ilvl w:val="0"/>
          <w:numId w:val="2"/>
        </w:numPr>
        <w:tabs>
          <w:tab w:val="left" w:pos="709"/>
        </w:tabs>
        <w:spacing w:after="120"/>
        <w:ind w:left="426" w:hanging="426"/>
        <w:jc w:val="both"/>
        <w:rPr>
          <w:rFonts w:ascii="Times New Roman" w:hAnsi="Times New Roman" w:cs="Times New Roman"/>
          <w:sz w:val="22"/>
          <w:szCs w:val="22"/>
        </w:rPr>
      </w:pPr>
      <w:r w:rsidRPr="00486270">
        <w:rPr>
          <w:rFonts w:ascii="Times New Roman" w:hAnsi="Times New Roman" w:cs="Times New Roman"/>
          <w:sz w:val="22"/>
          <w:szCs w:val="22"/>
        </w:rPr>
        <w:t>Predmetom tejto zmluvy je záväzok zhotoviteľa vykonať pre objednávateľa dielo</w:t>
      </w:r>
      <w:r w:rsidR="00115D10">
        <w:rPr>
          <w:rFonts w:ascii="Times New Roman" w:hAnsi="Times New Roman" w:cs="Times New Roman"/>
          <w:sz w:val="22"/>
          <w:szCs w:val="22"/>
        </w:rPr>
        <w:t xml:space="preserve"> </w:t>
      </w:r>
      <w:r w:rsidR="00115D10" w:rsidRPr="00115D10">
        <w:rPr>
          <w:rFonts w:ascii="Times New Roman" w:hAnsi="Times New Roman" w:cs="Times New Roman"/>
          <w:b/>
          <w:bCs/>
          <w:sz w:val="22"/>
          <w:szCs w:val="22"/>
        </w:rPr>
        <w:t xml:space="preserve">„Obnova vzduchotechniky školskej kuchyne </w:t>
      </w:r>
      <w:bookmarkStart w:id="3" w:name="_Hlk106186885"/>
      <w:r w:rsidR="00115D10" w:rsidRPr="00115D10">
        <w:rPr>
          <w:rFonts w:ascii="Times New Roman" w:hAnsi="Times New Roman" w:cs="Times New Roman"/>
          <w:b/>
          <w:bCs/>
          <w:sz w:val="22"/>
          <w:szCs w:val="22"/>
        </w:rPr>
        <w:t xml:space="preserve">v Základnej škole ZŠ </w:t>
      </w:r>
      <w:proofErr w:type="spellStart"/>
      <w:r w:rsidR="00115D10" w:rsidRPr="00115D10">
        <w:rPr>
          <w:rFonts w:ascii="Times New Roman" w:hAnsi="Times New Roman" w:cs="Times New Roman"/>
          <w:b/>
          <w:bCs/>
          <w:sz w:val="22"/>
          <w:szCs w:val="22"/>
        </w:rPr>
        <w:t>Dudova</w:t>
      </w:r>
      <w:proofErr w:type="spellEnd"/>
      <w:r w:rsidR="00115D10" w:rsidRPr="00115D10">
        <w:rPr>
          <w:rFonts w:ascii="Times New Roman" w:hAnsi="Times New Roman" w:cs="Times New Roman"/>
          <w:b/>
          <w:bCs/>
          <w:sz w:val="22"/>
          <w:szCs w:val="22"/>
        </w:rPr>
        <w:t xml:space="preserve"> </w:t>
      </w:r>
      <w:bookmarkEnd w:id="3"/>
      <w:r w:rsidR="008F4215">
        <w:rPr>
          <w:rFonts w:ascii="Times New Roman" w:hAnsi="Times New Roman" w:cs="Times New Roman"/>
          <w:b/>
          <w:bCs/>
          <w:sz w:val="22"/>
          <w:szCs w:val="22"/>
        </w:rPr>
        <w:t>2</w:t>
      </w:r>
      <w:r w:rsidR="00115D10" w:rsidRPr="00115D10">
        <w:rPr>
          <w:rFonts w:ascii="Times New Roman" w:hAnsi="Times New Roman" w:cs="Times New Roman"/>
          <w:b/>
          <w:bCs/>
          <w:sz w:val="22"/>
          <w:szCs w:val="22"/>
        </w:rPr>
        <w:t>, Bratislava-Petržalka“</w:t>
      </w:r>
      <w:r w:rsidR="00115D10" w:rsidRPr="00115D10">
        <w:rPr>
          <w:rFonts w:ascii="Times New Roman" w:hAnsi="Times New Roman" w:cs="Times New Roman"/>
          <w:sz w:val="22"/>
          <w:szCs w:val="22"/>
        </w:rPr>
        <w:t xml:space="preserve">  </w:t>
      </w:r>
      <w:r w:rsidRPr="00486270">
        <w:rPr>
          <w:rFonts w:ascii="Times New Roman" w:hAnsi="Times New Roman" w:cs="Times New Roman"/>
          <w:sz w:val="22"/>
          <w:szCs w:val="22"/>
        </w:rPr>
        <w:t xml:space="preserve"> </w:t>
      </w:r>
      <w:r w:rsidRPr="00486270">
        <w:rPr>
          <w:rFonts w:ascii="Times New Roman" w:hAnsi="Times New Roman" w:cs="Times New Roman"/>
          <w:bCs/>
          <w:sz w:val="22"/>
          <w:szCs w:val="22"/>
        </w:rPr>
        <w:t>(ďalej len „</w:t>
      </w:r>
      <w:r w:rsidRPr="00486270">
        <w:rPr>
          <w:rFonts w:ascii="Times New Roman" w:hAnsi="Times New Roman" w:cs="Times New Roman"/>
          <w:b/>
          <w:sz w:val="22"/>
          <w:szCs w:val="22"/>
        </w:rPr>
        <w:t>dielo</w:t>
      </w:r>
      <w:r w:rsidRPr="00486270">
        <w:rPr>
          <w:rFonts w:ascii="Times New Roman" w:hAnsi="Times New Roman" w:cs="Times New Roman"/>
          <w:bCs/>
          <w:sz w:val="22"/>
          <w:szCs w:val="22"/>
        </w:rPr>
        <w:t>“)</w:t>
      </w:r>
      <w:r w:rsidRPr="00486270">
        <w:rPr>
          <w:rFonts w:ascii="Times New Roman" w:hAnsi="Times New Roman" w:cs="Times New Roman"/>
          <w:sz w:val="22"/>
          <w:szCs w:val="22"/>
        </w:rPr>
        <w:t>, ktoré sa zaväzuje zhotoviteľ vykonať pre objednávateľa v súlade so súťažnými podkladmi</w:t>
      </w:r>
      <w:r w:rsidR="00C95826">
        <w:rPr>
          <w:rFonts w:ascii="Times New Roman" w:hAnsi="Times New Roman" w:cs="Times New Roman"/>
          <w:sz w:val="22"/>
          <w:szCs w:val="22"/>
        </w:rPr>
        <w:t>,</w:t>
      </w:r>
      <w:r w:rsidRPr="00486270">
        <w:rPr>
          <w:rFonts w:ascii="Times New Roman" w:hAnsi="Times New Roman" w:cs="Times New Roman"/>
          <w:sz w:val="22"/>
          <w:szCs w:val="22"/>
        </w:rPr>
        <w:t xml:space="preserve">  ako aj v súlade s </w:t>
      </w:r>
      <w:r w:rsidR="00486270" w:rsidRPr="00486270">
        <w:rPr>
          <w:rFonts w:ascii="Times New Roman" w:hAnsi="Times New Roman" w:cs="Times New Roman"/>
          <w:sz w:val="22"/>
          <w:szCs w:val="22"/>
        </w:rPr>
        <w:t xml:space="preserve">touto </w:t>
      </w:r>
      <w:r w:rsidRPr="00486270">
        <w:rPr>
          <w:rFonts w:ascii="Times New Roman" w:hAnsi="Times New Roman" w:cs="Times New Roman"/>
          <w:sz w:val="22"/>
          <w:szCs w:val="22"/>
        </w:rPr>
        <w:t>zmluvou</w:t>
      </w:r>
      <w:r w:rsidR="00486270" w:rsidRPr="00486270">
        <w:rPr>
          <w:rFonts w:ascii="Times New Roman" w:hAnsi="Times New Roman" w:cs="Times New Roman"/>
          <w:sz w:val="22"/>
          <w:szCs w:val="22"/>
        </w:rPr>
        <w:t xml:space="preserve"> a jej </w:t>
      </w:r>
      <w:r w:rsidR="00486270" w:rsidRPr="00284D8C">
        <w:rPr>
          <w:rFonts w:ascii="Times New Roman" w:hAnsi="Times New Roman" w:cs="Times New Roman"/>
          <w:sz w:val="22"/>
          <w:szCs w:val="22"/>
        </w:rPr>
        <w:t>prílohami,</w:t>
      </w:r>
      <w:r w:rsidR="00486270" w:rsidRPr="00486270">
        <w:rPr>
          <w:rFonts w:ascii="Times New Roman" w:hAnsi="Times New Roman" w:cs="Times New Roman"/>
          <w:sz w:val="22"/>
          <w:szCs w:val="22"/>
        </w:rPr>
        <w:t xml:space="preserve"> ktoré sú jej neoddeliteľnú súčasťou</w:t>
      </w:r>
      <w:r w:rsidR="002A03DC">
        <w:rPr>
          <w:rFonts w:ascii="Times New Roman" w:hAnsi="Times New Roman" w:cs="Times New Roman"/>
          <w:sz w:val="22"/>
          <w:szCs w:val="22"/>
        </w:rPr>
        <w:t xml:space="preserve"> </w:t>
      </w:r>
      <w:r w:rsidRPr="00486270">
        <w:rPr>
          <w:rFonts w:ascii="Times New Roman" w:hAnsi="Times New Roman" w:cs="Times New Roman"/>
          <w:sz w:val="22"/>
          <w:szCs w:val="22"/>
        </w:rPr>
        <w:t xml:space="preserve">a dielo dokončené riadne a včas odovzdať objednávateľovi a záväzok objednávateľa zaplatiť </w:t>
      </w:r>
      <w:r w:rsidRPr="00486270">
        <w:rPr>
          <w:rFonts w:ascii="Times New Roman" w:hAnsi="Times New Roman" w:cs="Times New Roman"/>
          <w:sz w:val="22"/>
          <w:szCs w:val="22"/>
        </w:rPr>
        <w:lastRenderedPageBreak/>
        <w:t xml:space="preserve">zhotoviteľovi cenu </w:t>
      </w:r>
      <w:r w:rsidR="006E3091" w:rsidRPr="00486270">
        <w:rPr>
          <w:rFonts w:ascii="Times New Roman" w:hAnsi="Times New Roman" w:cs="Times New Roman"/>
          <w:sz w:val="22"/>
          <w:szCs w:val="22"/>
        </w:rPr>
        <w:t xml:space="preserve">za jeho vykonanie </w:t>
      </w:r>
      <w:r w:rsidR="006A5543" w:rsidRPr="00486270">
        <w:rPr>
          <w:rFonts w:ascii="Times New Roman" w:hAnsi="Times New Roman" w:cs="Times New Roman"/>
          <w:sz w:val="22"/>
          <w:szCs w:val="22"/>
        </w:rPr>
        <w:t xml:space="preserve">v súlade s oceneným výkazom výmer, ktorý tvorí ako </w:t>
      </w:r>
      <w:r w:rsidR="006A5543" w:rsidRPr="00486270">
        <w:rPr>
          <w:rFonts w:ascii="Times New Roman" w:hAnsi="Times New Roman" w:cs="Times New Roman"/>
          <w:i/>
          <w:iCs/>
          <w:sz w:val="22"/>
          <w:szCs w:val="22"/>
        </w:rPr>
        <w:t xml:space="preserve">Príloha </w:t>
      </w:r>
      <w:r w:rsidR="006A5543" w:rsidRPr="00E327C4">
        <w:rPr>
          <w:rFonts w:ascii="Times New Roman" w:hAnsi="Times New Roman" w:cs="Times New Roman"/>
          <w:i/>
          <w:iCs/>
          <w:sz w:val="22"/>
          <w:szCs w:val="22"/>
        </w:rPr>
        <w:t>č.</w:t>
      </w:r>
      <w:r w:rsidR="004034D2">
        <w:rPr>
          <w:rFonts w:ascii="Times New Roman" w:hAnsi="Times New Roman" w:cs="Times New Roman"/>
          <w:i/>
          <w:iCs/>
          <w:sz w:val="22"/>
          <w:szCs w:val="22"/>
        </w:rPr>
        <w:t xml:space="preserve"> </w:t>
      </w:r>
      <w:r w:rsidR="00241085" w:rsidRPr="00E327C4">
        <w:rPr>
          <w:rFonts w:ascii="Times New Roman" w:hAnsi="Times New Roman" w:cs="Times New Roman"/>
          <w:i/>
          <w:iCs/>
          <w:sz w:val="22"/>
          <w:szCs w:val="22"/>
        </w:rPr>
        <w:t>2</w:t>
      </w:r>
      <w:r w:rsidR="006A5543" w:rsidRPr="00E327C4">
        <w:rPr>
          <w:rFonts w:ascii="Times New Roman" w:hAnsi="Times New Roman" w:cs="Times New Roman"/>
          <w:sz w:val="22"/>
          <w:szCs w:val="22"/>
        </w:rPr>
        <w:t xml:space="preserve"> neoddeliteľnú súčasť tejto zmluvy</w:t>
      </w:r>
      <w:r w:rsidRPr="00E327C4">
        <w:rPr>
          <w:rFonts w:ascii="Times New Roman" w:hAnsi="Times New Roman" w:cs="Times New Roman"/>
          <w:sz w:val="22"/>
          <w:szCs w:val="22"/>
        </w:rPr>
        <w:t>.</w:t>
      </w:r>
    </w:p>
    <w:p w14:paraId="1708E870" w14:textId="2714D919" w:rsidR="007448BA" w:rsidRPr="008F5679" w:rsidRDefault="00C11AAD" w:rsidP="00BA5D3A">
      <w:pPr>
        <w:pStyle w:val="Zkladntext1"/>
        <w:numPr>
          <w:ilvl w:val="0"/>
          <w:numId w:val="2"/>
        </w:numPr>
        <w:tabs>
          <w:tab w:val="left" w:pos="3969"/>
        </w:tabs>
        <w:spacing w:after="120"/>
        <w:ind w:left="426" w:hanging="426"/>
        <w:jc w:val="both"/>
        <w:rPr>
          <w:rFonts w:ascii="Times New Roman" w:hAnsi="Times New Roman" w:cs="Times New Roman"/>
          <w:sz w:val="22"/>
          <w:szCs w:val="22"/>
        </w:rPr>
      </w:pPr>
      <w:r>
        <w:rPr>
          <w:rFonts w:ascii="Times New Roman" w:hAnsi="Times New Roman" w:cs="Times New Roman"/>
          <w:sz w:val="22"/>
          <w:szCs w:val="22"/>
        </w:rPr>
        <w:t xml:space="preserve">Zhotoviteľ je povinný dielo vykonať podľa </w:t>
      </w:r>
      <w:r w:rsidRPr="00F251F8">
        <w:rPr>
          <w:rFonts w:ascii="Times New Roman" w:hAnsi="Times New Roman" w:cs="Times New Roman"/>
          <w:sz w:val="22"/>
          <w:szCs w:val="22"/>
        </w:rPr>
        <w:t>pr</w:t>
      </w:r>
      <w:r w:rsidR="00CC0134">
        <w:rPr>
          <w:rFonts w:ascii="Times New Roman" w:hAnsi="Times New Roman" w:cs="Times New Roman"/>
          <w:sz w:val="22"/>
          <w:szCs w:val="22"/>
        </w:rPr>
        <w:t>edloženej technickej správy a projektu požadovaného prevedenia</w:t>
      </w:r>
      <w:r w:rsidR="008F5679">
        <w:rPr>
          <w:rFonts w:ascii="Times New Roman" w:hAnsi="Times New Roman" w:cs="Times New Roman"/>
          <w:sz w:val="22"/>
          <w:szCs w:val="22"/>
        </w:rPr>
        <w:t>,</w:t>
      </w:r>
      <w:r w:rsidR="00CC0134">
        <w:rPr>
          <w:rFonts w:ascii="Times New Roman" w:hAnsi="Times New Roman" w:cs="Times New Roman"/>
          <w:sz w:val="22"/>
          <w:szCs w:val="22"/>
        </w:rPr>
        <w:t xml:space="preserve"> ktoré sú</w:t>
      </w:r>
      <w:r w:rsidR="00040E3E" w:rsidRPr="00560BCE">
        <w:rPr>
          <w:rFonts w:ascii="Times New Roman" w:hAnsi="Times New Roman" w:cs="Times New Roman"/>
          <w:sz w:val="22"/>
          <w:szCs w:val="22"/>
        </w:rPr>
        <w:t xml:space="preserve">  </w:t>
      </w:r>
      <w:r w:rsidR="00CC0134">
        <w:rPr>
          <w:rFonts w:ascii="Times New Roman" w:hAnsi="Times New Roman" w:cs="Times New Roman"/>
          <w:sz w:val="22"/>
          <w:szCs w:val="22"/>
        </w:rPr>
        <w:t>súčasťou</w:t>
      </w:r>
      <w:r w:rsidR="00040E3E" w:rsidRPr="00560BCE">
        <w:rPr>
          <w:rFonts w:ascii="Times New Roman" w:hAnsi="Times New Roman" w:cs="Times New Roman"/>
          <w:sz w:val="22"/>
          <w:szCs w:val="22"/>
        </w:rPr>
        <w:t xml:space="preserve"> tejto zmluvy</w:t>
      </w:r>
      <w:r w:rsidR="00CC0134">
        <w:rPr>
          <w:rFonts w:ascii="Times New Roman" w:hAnsi="Times New Roman" w:cs="Times New Roman"/>
          <w:sz w:val="22"/>
          <w:szCs w:val="22"/>
        </w:rPr>
        <w:t xml:space="preserve"> ako </w:t>
      </w:r>
      <w:r w:rsidR="00CC0134" w:rsidRPr="008F5679">
        <w:rPr>
          <w:rFonts w:ascii="Times New Roman" w:hAnsi="Times New Roman" w:cs="Times New Roman"/>
          <w:i/>
          <w:iCs/>
          <w:sz w:val="22"/>
          <w:szCs w:val="22"/>
        </w:rPr>
        <w:t>Príloha č.</w:t>
      </w:r>
      <w:r w:rsidR="004034D2">
        <w:rPr>
          <w:rFonts w:ascii="Times New Roman" w:hAnsi="Times New Roman" w:cs="Times New Roman"/>
          <w:i/>
          <w:iCs/>
          <w:sz w:val="22"/>
          <w:szCs w:val="22"/>
        </w:rPr>
        <w:t xml:space="preserve"> </w:t>
      </w:r>
      <w:r w:rsidR="00CC0134" w:rsidRPr="008F5679">
        <w:rPr>
          <w:rFonts w:ascii="Times New Roman" w:hAnsi="Times New Roman" w:cs="Times New Roman"/>
          <w:i/>
          <w:iCs/>
          <w:sz w:val="22"/>
          <w:szCs w:val="22"/>
        </w:rPr>
        <w:t>3</w:t>
      </w:r>
      <w:r w:rsidR="00040E3E" w:rsidRPr="00560BCE">
        <w:rPr>
          <w:rFonts w:ascii="Times New Roman" w:hAnsi="Times New Roman" w:cs="Times New Roman"/>
          <w:sz w:val="22"/>
          <w:szCs w:val="22"/>
        </w:rPr>
        <w:t xml:space="preserve"> a v cenách v rozsahu podľa oceneného výkazu výmer (</w:t>
      </w:r>
      <w:r w:rsidR="00040E3E" w:rsidRPr="008F5679">
        <w:rPr>
          <w:rFonts w:ascii="Times New Roman" w:hAnsi="Times New Roman" w:cs="Times New Roman"/>
          <w:i/>
          <w:iCs/>
          <w:sz w:val="22"/>
          <w:szCs w:val="22"/>
        </w:rPr>
        <w:t>Príloha č.</w:t>
      </w:r>
      <w:r w:rsidR="004034D2">
        <w:rPr>
          <w:rFonts w:ascii="Times New Roman" w:hAnsi="Times New Roman" w:cs="Times New Roman"/>
          <w:i/>
          <w:iCs/>
          <w:sz w:val="22"/>
          <w:szCs w:val="22"/>
        </w:rPr>
        <w:t xml:space="preserve"> </w:t>
      </w:r>
      <w:r w:rsidR="00241085" w:rsidRPr="008F5679">
        <w:rPr>
          <w:rFonts w:ascii="Times New Roman" w:hAnsi="Times New Roman" w:cs="Times New Roman"/>
          <w:i/>
          <w:iCs/>
          <w:sz w:val="22"/>
          <w:szCs w:val="22"/>
        </w:rPr>
        <w:t>2</w:t>
      </w:r>
      <w:r w:rsidR="00040E3E" w:rsidRPr="00560BCE">
        <w:rPr>
          <w:rFonts w:ascii="Times New Roman" w:hAnsi="Times New Roman" w:cs="Times New Roman"/>
          <w:sz w:val="22"/>
          <w:szCs w:val="22"/>
        </w:rPr>
        <w:t xml:space="preserve"> tejto zmluvy).</w:t>
      </w:r>
    </w:p>
    <w:p w14:paraId="4BC9C3CA" w14:textId="22F9BC84" w:rsidR="00E4605A" w:rsidRDefault="007448BA" w:rsidP="00BA5D3A">
      <w:pPr>
        <w:pStyle w:val="Zkladntext1"/>
        <w:numPr>
          <w:ilvl w:val="0"/>
          <w:numId w:val="2"/>
        </w:numPr>
        <w:tabs>
          <w:tab w:val="left" w:pos="508"/>
          <w:tab w:val="left" w:pos="3969"/>
        </w:tabs>
        <w:spacing w:after="120"/>
        <w:ind w:left="426" w:hanging="426"/>
        <w:jc w:val="both"/>
        <w:rPr>
          <w:rFonts w:ascii="Times New Roman" w:hAnsi="Times New Roman" w:cs="Times New Roman"/>
          <w:sz w:val="22"/>
          <w:szCs w:val="22"/>
        </w:rPr>
      </w:pPr>
      <w:r w:rsidRPr="00E4605A">
        <w:rPr>
          <w:rFonts w:ascii="Times New Roman" w:hAnsi="Times New Roman" w:cs="Times New Roman"/>
          <w:sz w:val="22"/>
          <w:szCs w:val="22"/>
        </w:rPr>
        <w:t xml:space="preserve">Vykonanie diela spočíva vo výmene </w:t>
      </w:r>
      <w:r w:rsidR="00E4605A" w:rsidRPr="00E4605A">
        <w:rPr>
          <w:rFonts w:ascii="Times New Roman" w:hAnsi="Times New Roman" w:cs="Times New Roman"/>
          <w:sz w:val="22"/>
          <w:szCs w:val="22"/>
        </w:rPr>
        <w:t xml:space="preserve">starého </w:t>
      </w:r>
      <w:r w:rsidR="00E327C4">
        <w:rPr>
          <w:rFonts w:ascii="Times New Roman" w:hAnsi="Times New Roman" w:cs="Times New Roman"/>
          <w:sz w:val="22"/>
          <w:szCs w:val="22"/>
        </w:rPr>
        <w:t xml:space="preserve">vzduchotechnického </w:t>
      </w:r>
      <w:r w:rsidR="00E4605A" w:rsidRPr="00E4605A">
        <w:rPr>
          <w:rFonts w:ascii="Times New Roman" w:hAnsi="Times New Roman" w:cs="Times New Roman"/>
          <w:sz w:val="22"/>
          <w:szCs w:val="22"/>
        </w:rPr>
        <w:t xml:space="preserve"> zariadenia za dodávku </w:t>
      </w:r>
      <w:r w:rsidR="00E4605A" w:rsidRPr="0004209F">
        <w:rPr>
          <w:rFonts w:ascii="Times New Roman" w:hAnsi="Times New Roman" w:cs="Times New Roman"/>
          <w:sz w:val="22"/>
          <w:szCs w:val="22"/>
        </w:rPr>
        <w:t>a montáž nových</w:t>
      </w:r>
      <w:r w:rsidR="00C8414D" w:rsidRPr="0004209F">
        <w:rPr>
          <w:rFonts w:ascii="Times New Roman" w:hAnsi="Times New Roman" w:cs="Times New Roman"/>
          <w:sz w:val="22"/>
          <w:szCs w:val="22"/>
        </w:rPr>
        <w:t xml:space="preserve"> zariadení</w:t>
      </w:r>
      <w:r w:rsidR="00E4605A" w:rsidRPr="0004209F">
        <w:rPr>
          <w:rFonts w:ascii="Times New Roman" w:hAnsi="Times New Roman" w:cs="Times New Roman"/>
          <w:sz w:val="22"/>
          <w:szCs w:val="22"/>
        </w:rPr>
        <w:t xml:space="preserve"> </w:t>
      </w:r>
      <w:r w:rsidR="007A5136" w:rsidRPr="0004209F">
        <w:rPr>
          <w:rFonts w:ascii="Times New Roman" w:hAnsi="Times New Roman" w:cs="Times New Roman"/>
          <w:sz w:val="22"/>
          <w:szCs w:val="22"/>
        </w:rPr>
        <w:t xml:space="preserve">v </w:t>
      </w:r>
      <w:r w:rsidR="00115D10" w:rsidRPr="00115D10">
        <w:rPr>
          <w:rFonts w:ascii="Times New Roman" w:hAnsi="Times New Roman" w:cs="Times New Roman"/>
          <w:b/>
          <w:bCs/>
          <w:sz w:val="22"/>
          <w:szCs w:val="22"/>
        </w:rPr>
        <w:t xml:space="preserve">Základnej škole ZŠ </w:t>
      </w:r>
      <w:proofErr w:type="spellStart"/>
      <w:r w:rsidR="00115D10" w:rsidRPr="00115D10">
        <w:rPr>
          <w:rFonts w:ascii="Times New Roman" w:hAnsi="Times New Roman" w:cs="Times New Roman"/>
          <w:b/>
          <w:bCs/>
          <w:sz w:val="22"/>
          <w:szCs w:val="22"/>
        </w:rPr>
        <w:t>Dudova</w:t>
      </w:r>
      <w:proofErr w:type="spellEnd"/>
      <w:r w:rsidR="00115D10" w:rsidRPr="00115D10">
        <w:rPr>
          <w:rFonts w:ascii="Times New Roman" w:hAnsi="Times New Roman" w:cs="Times New Roman"/>
          <w:b/>
          <w:bCs/>
          <w:sz w:val="22"/>
          <w:szCs w:val="22"/>
        </w:rPr>
        <w:t xml:space="preserve"> </w:t>
      </w:r>
      <w:r w:rsidR="008F4215">
        <w:rPr>
          <w:rFonts w:ascii="Times New Roman" w:hAnsi="Times New Roman" w:cs="Times New Roman"/>
          <w:b/>
          <w:bCs/>
          <w:sz w:val="22"/>
          <w:szCs w:val="22"/>
        </w:rPr>
        <w:t>2</w:t>
      </w:r>
      <w:r w:rsidR="007A5136" w:rsidRPr="00115D10">
        <w:rPr>
          <w:rFonts w:ascii="Times New Roman" w:hAnsi="Times New Roman" w:cs="Times New Roman"/>
          <w:b/>
          <w:bCs/>
          <w:sz w:val="22"/>
          <w:szCs w:val="22"/>
        </w:rPr>
        <w:t>,</w:t>
      </w:r>
      <w:r w:rsidR="007A5136" w:rsidRPr="00EC23E3">
        <w:rPr>
          <w:rFonts w:ascii="Times New Roman" w:hAnsi="Times New Roman" w:cs="Times New Roman"/>
          <w:b/>
          <w:bCs/>
          <w:sz w:val="22"/>
          <w:szCs w:val="22"/>
        </w:rPr>
        <w:t xml:space="preserve"> Bratislava-Petržalka</w:t>
      </w:r>
      <w:r w:rsidR="007A5136" w:rsidRPr="0004209F">
        <w:rPr>
          <w:rFonts w:ascii="Times New Roman" w:hAnsi="Times New Roman" w:cs="Times New Roman"/>
          <w:sz w:val="22"/>
          <w:szCs w:val="22"/>
        </w:rPr>
        <w:t xml:space="preserve">, a to </w:t>
      </w:r>
      <w:r w:rsidR="00E4605A" w:rsidRPr="0004209F">
        <w:rPr>
          <w:rFonts w:ascii="Times New Roman" w:hAnsi="Times New Roman" w:cs="Times New Roman"/>
          <w:sz w:val="22"/>
          <w:szCs w:val="22"/>
        </w:rPr>
        <w:t>v zmysle</w:t>
      </w:r>
      <w:r w:rsidR="00E4605A" w:rsidRPr="00E4605A">
        <w:rPr>
          <w:rFonts w:ascii="Times New Roman" w:hAnsi="Times New Roman" w:cs="Times New Roman"/>
          <w:sz w:val="22"/>
          <w:szCs w:val="22"/>
        </w:rPr>
        <w:t xml:space="preserve"> priložených príloh, ktorých súčasťou sú projekt</w:t>
      </w:r>
      <w:r w:rsidR="00CC0134">
        <w:rPr>
          <w:rFonts w:ascii="Times New Roman" w:hAnsi="Times New Roman" w:cs="Times New Roman"/>
          <w:sz w:val="22"/>
          <w:szCs w:val="22"/>
        </w:rPr>
        <w:t xml:space="preserve"> </w:t>
      </w:r>
      <w:r w:rsidR="00CC0134" w:rsidRPr="00E327C4">
        <w:rPr>
          <w:rFonts w:ascii="Times New Roman" w:hAnsi="Times New Roman" w:cs="Times New Roman"/>
          <w:sz w:val="22"/>
          <w:szCs w:val="22"/>
        </w:rPr>
        <w:t>požadovaného prevedenia</w:t>
      </w:r>
      <w:r w:rsidR="00E4605A" w:rsidRPr="00E4605A">
        <w:rPr>
          <w:rFonts w:ascii="Times New Roman" w:hAnsi="Times New Roman" w:cs="Times New Roman"/>
          <w:sz w:val="22"/>
          <w:szCs w:val="22"/>
        </w:rPr>
        <w:t xml:space="preserve">, výkaz výmer a technická správa. </w:t>
      </w:r>
    </w:p>
    <w:p w14:paraId="7BB9BA1C" w14:textId="2A2309D8" w:rsidR="00B174FE" w:rsidRPr="002F61C3" w:rsidRDefault="00765564" w:rsidP="00BA5D3A">
      <w:pPr>
        <w:pStyle w:val="Zkladntext1"/>
        <w:numPr>
          <w:ilvl w:val="0"/>
          <w:numId w:val="2"/>
        </w:numPr>
        <w:tabs>
          <w:tab w:val="left" w:pos="508"/>
          <w:tab w:val="left" w:pos="3969"/>
        </w:tabs>
        <w:spacing w:after="120"/>
        <w:ind w:left="426" w:hanging="426"/>
        <w:jc w:val="both"/>
        <w:rPr>
          <w:rFonts w:ascii="Times New Roman" w:hAnsi="Times New Roman" w:cs="Times New Roman"/>
          <w:b/>
          <w:bCs/>
          <w:sz w:val="22"/>
          <w:szCs w:val="22"/>
        </w:rPr>
      </w:pPr>
      <w:r w:rsidRPr="002F61C3">
        <w:rPr>
          <w:rFonts w:ascii="Times New Roman" w:hAnsi="Times New Roman" w:cs="Times New Roman"/>
          <w:b/>
          <w:bCs/>
          <w:sz w:val="22"/>
          <w:szCs w:val="22"/>
        </w:rPr>
        <w:t xml:space="preserve">Dielo </w:t>
      </w:r>
      <w:r w:rsidR="00B174FE" w:rsidRPr="002F61C3">
        <w:rPr>
          <w:rFonts w:ascii="Times New Roman" w:hAnsi="Times New Roman" w:cs="Times New Roman"/>
          <w:b/>
          <w:bCs/>
          <w:sz w:val="22"/>
          <w:szCs w:val="22"/>
        </w:rPr>
        <w:t xml:space="preserve">musí spĺňať minimálne parametre uvedené v </w:t>
      </w:r>
      <w:r w:rsidRPr="002F61C3">
        <w:rPr>
          <w:rFonts w:ascii="Times New Roman" w:hAnsi="Times New Roman" w:cs="Times New Roman"/>
          <w:b/>
          <w:bCs/>
          <w:i/>
          <w:iCs/>
          <w:sz w:val="22"/>
          <w:szCs w:val="22"/>
        </w:rPr>
        <w:t>P</w:t>
      </w:r>
      <w:r w:rsidR="00B174FE" w:rsidRPr="002F61C3">
        <w:rPr>
          <w:rFonts w:ascii="Times New Roman" w:hAnsi="Times New Roman" w:cs="Times New Roman"/>
          <w:b/>
          <w:bCs/>
          <w:i/>
          <w:iCs/>
          <w:sz w:val="22"/>
          <w:szCs w:val="22"/>
        </w:rPr>
        <w:t xml:space="preserve">rílohe č. </w:t>
      </w:r>
      <w:r w:rsidRPr="002F61C3">
        <w:rPr>
          <w:rFonts w:ascii="Times New Roman" w:hAnsi="Times New Roman" w:cs="Times New Roman"/>
          <w:b/>
          <w:bCs/>
          <w:i/>
          <w:iCs/>
          <w:sz w:val="22"/>
          <w:szCs w:val="22"/>
        </w:rPr>
        <w:t>5</w:t>
      </w:r>
      <w:r w:rsidR="00B174FE" w:rsidRPr="002F61C3">
        <w:rPr>
          <w:rFonts w:ascii="Times New Roman" w:hAnsi="Times New Roman" w:cs="Times New Roman"/>
          <w:b/>
          <w:bCs/>
          <w:i/>
          <w:iCs/>
          <w:sz w:val="22"/>
          <w:szCs w:val="22"/>
        </w:rPr>
        <w:t xml:space="preserve"> „</w:t>
      </w:r>
      <w:r w:rsidR="00B174FE" w:rsidRPr="002F61C3">
        <w:rPr>
          <w:rFonts w:ascii="Times New Roman" w:hAnsi="Times New Roman" w:cs="Times New Roman"/>
          <w:b/>
          <w:bCs/>
          <w:sz w:val="22"/>
          <w:szCs w:val="22"/>
        </w:rPr>
        <w:t xml:space="preserve">Technická špecifikácia jednotky – návrh“ súťažných podkladov, prípadne </w:t>
      </w:r>
      <w:bookmarkStart w:id="4" w:name="_Hlk106179907"/>
      <w:r w:rsidR="00B174FE" w:rsidRPr="002F61C3">
        <w:rPr>
          <w:rFonts w:ascii="Times New Roman" w:hAnsi="Times New Roman" w:cs="Times New Roman"/>
          <w:b/>
          <w:bCs/>
          <w:sz w:val="22"/>
          <w:szCs w:val="22"/>
        </w:rPr>
        <w:t>ekvivalentnej technickej jednotky s porovnateľnými parametrami.</w:t>
      </w:r>
    </w:p>
    <w:bookmarkEnd w:id="4"/>
    <w:p w14:paraId="1668F194" w14:textId="6A5E7D5C" w:rsidR="00CC0134" w:rsidRPr="00E327C4" w:rsidRDefault="00CC0134" w:rsidP="00BA5D3A">
      <w:pPr>
        <w:pStyle w:val="Zkladntext1"/>
        <w:numPr>
          <w:ilvl w:val="0"/>
          <w:numId w:val="2"/>
        </w:numPr>
        <w:tabs>
          <w:tab w:val="left" w:pos="4111"/>
        </w:tabs>
        <w:spacing w:after="120"/>
        <w:ind w:left="426" w:hanging="425"/>
        <w:jc w:val="both"/>
        <w:rPr>
          <w:rFonts w:ascii="Times New Roman" w:hAnsi="Times New Roman" w:cs="Times New Roman"/>
          <w:b/>
          <w:bCs/>
          <w:sz w:val="22"/>
          <w:szCs w:val="22"/>
        </w:rPr>
      </w:pPr>
      <w:r w:rsidRPr="00E327C4">
        <w:rPr>
          <w:rFonts w:ascii="Times New Roman" w:hAnsi="Times New Roman" w:cs="Times New Roman"/>
          <w:b/>
          <w:bCs/>
          <w:sz w:val="22"/>
          <w:szCs w:val="22"/>
        </w:rPr>
        <w:t>Zhotoviteľ je zároveň povinný si dopracovať projekt napojenia novej vzduchotechnickej jednotky na jestvujúce rozvody vzduchu v 1. p. p.</w:t>
      </w:r>
    </w:p>
    <w:p w14:paraId="7B7CAA30" w14:textId="1DD3CF3E" w:rsidR="007A5136" w:rsidRPr="00591402" w:rsidRDefault="007A5136" w:rsidP="00BA5D3A">
      <w:pPr>
        <w:pStyle w:val="Odsekzoznamu"/>
        <w:numPr>
          <w:ilvl w:val="0"/>
          <w:numId w:val="2"/>
        </w:numPr>
        <w:tabs>
          <w:tab w:val="left" w:pos="4111"/>
        </w:tabs>
        <w:spacing w:after="120"/>
        <w:ind w:left="426" w:hanging="425"/>
        <w:contextualSpacing w:val="0"/>
        <w:jc w:val="both"/>
        <w:rPr>
          <w:rFonts w:ascii="Times New Roman" w:eastAsia="Arial" w:hAnsi="Times New Roman" w:cs="Times New Roman"/>
        </w:rPr>
      </w:pPr>
      <w:r>
        <w:rPr>
          <w:rFonts w:ascii="Times New Roman" w:eastAsia="Arial" w:hAnsi="Times New Roman" w:cs="Times New Roman"/>
        </w:rPr>
        <w:t>Zhotovi</w:t>
      </w:r>
      <w:r w:rsidR="00331369" w:rsidRPr="00331369">
        <w:rPr>
          <w:rFonts w:ascii="Times New Roman" w:eastAsia="Arial" w:hAnsi="Times New Roman" w:cs="Times New Roman"/>
        </w:rPr>
        <w:t xml:space="preserve">teľ je povinný </w:t>
      </w:r>
      <w:r>
        <w:rPr>
          <w:rFonts w:ascii="Times New Roman" w:eastAsia="Arial" w:hAnsi="Times New Roman" w:cs="Times New Roman"/>
        </w:rPr>
        <w:t>vykonať</w:t>
      </w:r>
      <w:r w:rsidR="00331369" w:rsidRPr="00331369">
        <w:rPr>
          <w:rFonts w:ascii="Times New Roman" w:eastAsia="Arial" w:hAnsi="Times New Roman" w:cs="Times New Roman"/>
        </w:rPr>
        <w:t xml:space="preserve"> dielo </w:t>
      </w:r>
      <w:r>
        <w:rPr>
          <w:rFonts w:ascii="Times New Roman" w:eastAsia="Arial" w:hAnsi="Times New Roman" w:cs="Times New Roman"/>
        </w:rPr>
        <w:t>v </w:t>
      </w:r>
      <w:r w:rsidR="00331369" w:rsidRPr="00331369">
        <w:rPr>
          <w:rFonts w:ascii="Times New Roman" w:eastAsia="Arial" w:hAnsi="Times New Roman" w:cs="Times New Roman"/>
        </w:rPr>
        <w:t>miest</w:t>
      </w:r>
      <w:r>
        <w:rPr>
          <w:rFonts w:ascii="Times New Roman" w:eastAsia="Arial" w:hAnsi="Times New Roman" w:cs="Times New Roman"/>
        </w:rPr>
        <w:t xml:space="preserve">e </w:t>
      </w:r>
      <w:r w:rsidR="00331369" w:rsidRPr="00331369">
        <w:rPr>
          <w:rFonts w:ascii="Times New Roman" w:eastAsia="Arial" w:hAnsi="Times New Roman" w:cs="Times New Roman"/>
        </w:rPr>
        <w:t>určen</w:t>
      </w:r>
      <w:r>
        <w:rPr>
          <w:rFonts w:ascii="Times New Roman" w:eastAsia="Arial" w:hAnsi="Times New Roman" w:cs="Times New Roman"/>
        </w:rPr>
        <w:t>om</w:t>
      </w:r>
      <w:r w:rsidR="00331369" w:rsidRPr="00331369">
        <w:rPr>
          <w:rFonts w:ascii="Times New Roman" w:eastAsia="Arial" w:hAnsi="Times New Roman" w:cs="Times New Roman"/>
        </w:rPr>
        <w:t xml:space="preserve"> objednávateľom v bode </w:t>
      </w:r>
      <w:r>
        <w:rPr>
          <w:rFonts w:ascii="Times New Roman" w:eastAsia="Arial" w:hAnsi="Times New Roman" w:cs="Times New Roman"/>
        </w:rPr>
        <w:t>3</w:t>
      </w:r>
      <w:r w:rsidR="00331369" w:rsidRPr="00331369">
        <w:rPr>
          <w:rFonts w:ascii="Times New Roman" w:eastAsia="Arial" w:hAnsi="Times New Roman" w:cs="Times New Roman"/>
        </w:rPr>
        <w:t>. tohto článku zmluvy, vrátane jeho montáže a uvedenia do stavu spôsobilého na jeho plnohodnotné užívanie</w:t>
      </w:r>
      <w:r>
        <w:rPr>
          <w:rFonts w:ascii="Times New Roman" w:eastAsia="Arial" w:hAnsi="Times New Roman" w:cs="Times New Roman"/>
        </w:rPr>
        <w:t>.</w:t>
      </w:r>
    </w:p>
    <w:p w14:paraId="53088265" w14:textId="04B4A619" w:rsidR="009B2749" w:rsidRPr="00331369" w:rsidRDefault="009B2749" w:rsidP="00BA5D3A">
      <w:pPr>
        <w:pStyle w:val="Odsekzoznamu"/>
        <w:numPr>
          <w:ilvl w:val="0"/>
          <w:numId w:val="2"/>
        </w:numPr>
        <w:tabs>
          <w:tab w:val="left" w:pos="4111"/>
        </w:tabs>
        <w:spacing w:after="120"/>
        <w:ind w:left="426" w:hanging="425"/>
        <w:contextualSpacing w:val="0"/>
        <w:jc w:val="both"/>
        <w:rPr>
          <w:rFonts w:ascii="Times New Roman" w:eastAsia="Arial" w:hAnsi="Times New Roman" w:cs="Times New Roman"/>
        </w:rPr>
      </w:pPr>
      <w:r w:rsidRPr="00331369">
        <w:rPr>
          <w:rFonts w:ascii="Times New Roman" w:hAnsi="Times New Roman" w:cs="Times New Roman"/>
        </w:rPr>
        <w:t>Zhotoviteľ je povinný zhotoviť dielo tak, aby dielo vyhovovalo všetkým príslušným normám, predpisom a požiadavkám objednávateľa.</w:t>
      </w:r>
      <w:r w:rsidR="00331369" w:rsidRPr="00331369">
        <w:t xml:space="preserve"> </w:t>
      </w:r>
    </w:p>
    <w:p w14:paraId="087F4F69" w14:textId="77777777" w:rsidR="00843453" w:rsidRDefault="00843453" w:rsidP="00BA5D3A">
      <w:pPr>
        <w:pStyle w:val="Zkladntext1"/>
        <w:numPr>
          <w:ilvl w:val="0"/>
          <w:numId w:val="2"/>
        </w:numPr>
        <w:tabs>
          <w:tab w:val="left" w:pos="590"/>
          <w:tab w:val="left" w:pos="4111"/>
        </w:tabs>
        <w:spacing w:after="120"/>
        <w:ind w:left="426" w:hanging="425"/>
        <w:jc w:val="both"/>
        <w:rPr>
          <w:rFonts w:ascii="Times New Roman" w:hAnsi="Times New Roman" w:cs="Times New Roman"/>
          <w:sz w:val="22"/>
          <w:szCs w:val="22"/>
        </w:rPr>
      </w:pPr>
      <w:r w:rsidRPr="00560BCE">
        <w:rPr>
          <w:rFonts w:ascii="Times New Roman" w:hAnsi="Times New Roman" w:cs="Times New Roman"/>
          <w:sz w:val="22"/>
          <w:szCs w:val="22"/>
        </w:rPr>
        <w:t>Zhotoviteľ sa zaväzuje vyhotoviť dielo vo vlastnom mene a na vlastnú zodpovednosť.</w:t>
      </w:r>
    </w:p>
    <w:p w14:paraId="0CAA3945" w14:textId="77777777" w:rsidR="00296718" w:rsidRDefault="007D6139" w:rsidP="00BA5D3A">
      <w:pPr>
        <w:pStyle w:val="Zkladntext1"/>
        <w:numPr>
          <w:ilvl w:val="0"/>
          <w:numId w:val="2"/>
        </w:numPr>
        <w:tabs>
          <w:tab w:val="left" w:pos="590"/>
          <w:tab w:val="left" w:pos="4111"/>
        </w:tabs>
        <w:spacing w:after="120"/>
        <w:ind w:left="426" w:hanging="425"/>
        <w:jc w:val="both"/>
        <w:rPr>
          <w:rFonts w:ascii="Times New Roman" w:hAnsi="Times New Roman" w:cs="Times New Roman"/>
          <w:sz w:val="22"/>
          <w:szCs w:val="22"/>
        </w:rPr>
      </w:pPr>
      <w:r w:rsidRPr="007D6139">
        <w:rPr>
          <w:rFonts w:ascii="Times New Roman" w:hAnsi="Times New Roman" w:cs="Times New Roman"/>
          <w:sz w:val="22"/>
          <w:szCs w:val="22"/>
        </w:rPr>
        <w:t>Zhotoviteľ potvrdzuje, že sa plne oboznámil s rozsahom a povahou diela, sú mu známe technické, kvalitatívne a iné podmienky potrebné k realizácii diela. Zhotoviteľ prehlasuje, že disponuje takými kapacitami a odbornými znalosťami, ktoré sú na kvalitné zhotovenie diela potrebné.</w:t>
      </w:r>
    </w:p>
    <w:p w14:paraId="3AAA4BDE" w14:textId="2A47CB68" w:rsidR="00690864" w:rsidRPr="00B9273A" w:rsidRDefault="007A5136" w:rsidP="00095009">
      <w:pPr>
        <w:pStyle w:val="Zkladntext1"/>
        <w:numPr>
          <w:ilvl w:val="0"/>
          <w:numId w:val="2"/>
        </w:numPr>
        <w:tabs>
          <w:tab w:val="left" w:pos="590"/>
          <w:tab w:val="left" w:pos="4111"/>
        </w:tabs>
        <w:spacing w:after="240"/>
        <w:ind w:left="425" w:hanging="425"/>
        <w:jc w:val="both"/>
        <w:rPr>
          <w:rFonts w:ascii="Times New Roman" w:hAnsi="Times New Roman" w:cs="Times New Roman"/>
          <w:sz w:val="22"/>
          <w:szCs w:val="22"/>
        </w:rPr>
      </w:pPr>
      <w:r w:rsidRPr="00296718">
        <w:rPr>
          <w:rFonts w:ascii="Times New Roman" w:hAnsi="Times New Roman" w:cs="Times New Roman"/>
          <w:sz w:val="22"/>
          <w:szCs w:val="22"/>
        </w:rPr>
        <w:t>Staveniskom je miesto plnenia určené objednávateľom v bode 3. tohto článku zmluvy, na ktor</w:t>
      </w:r>
      <w:r w:rsidR="00296718" w:rsidRPr="00296718">
        <w:rPr>
          <w:rFonts w:ascii="Times New Roman" w:hAnsi="Times New Roman" w:cs="Times New Roman"/>
          <w:sz w:val="22"/>
          <w:szCs w:val="22"/>
        </w:rPr>
        <w:t>om</w:t>
      </w:r>
      <w:r w:rsidRPr="00296718">
        <w:rPr>
          <w:rFonts w:ascii="Times New Roman" w:hAnsi="Times New Roman" w:cs="Times New Roman"/>
          <w:sz w:val="22"/>
          <w:szCs w:val="22"/>
        </w:rPr>
        <w:t xml:space="preserve"> je zhotoviteľ povinný</w:t>
      </w:r>
      <w:r w:rsidR="00296718" w:rsidRPr="00296718">
        <w:rPr>
          <w:rFonts w:ascii="Times New Roman" w:hAnsi="Times New Roman" w:cs="Times New Roman"/>
          <w:sz w:val="22"/>
          <w:szCs w:val="22"/>
        </w:rPr>
        <w:t xml:space="preserve"> </w:t>
      </w:r>
      <w:r w:rsidR="00E117A0">
        <w:rPr>
          <w:rFonts w:ascii="Times New Roman" w:hAnsi="Times New Roman" w:cs="Times New Roman"/>
          <w:sz w:val="22"/>
          <w:szCs w:val="22"/>
        </w:rPr>
        <w:t>vykonať</w:t>
      </w:r>
      <w:r w:rsidR="00296718" w:rsidRPr="00296718">
        <w:rPr>
          <w:rFonts w:ascii="Times New Roman" w:hAnsi="Times New Roman" w:cs="Times New Roman"/>
          <w:sz w:val="22"/>
          <w:szCs w:val="22"/>
        </w:rPr>
        <w:t xml:space="preserve"> </w:t>
      </w:r>
      <w:r w:rsidRPr="00296718">
        <w:rPr>
          <w:rFonts w:ascii="Times New Roman" w:hAnsi="Times New Roman" w:cs="Times New Roman"/>
          <w:sz w:val="22"/>
          <w:szCs w:val="22"/>
        </w:rPr>
        <w:t>dielo.</w:t>
      </w:r>
      <w:bookmarkStart w:id="5" w:name="bookmark10"/>
      <w:bookmarkStart w:id="6" w:name="bookmark11"/>
      <w:bookmarkStart w:id="7" w:name="bookmark16"/>
      <w:bookmarkEnd w:id="5"/>
      <w:bookmarkEnd w:id="6"/>
      <w:bookmarkEnd w:id="7"/>
    </w:p>
    <w:p w14:paraId="7C538F92" w14:textId="0180863C" w:rsidR="00CF2D13" w:rsidRPr="00DC03A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DC03AE">
        <w:rPr>
          <w:rFonts w:ascii="Times New Roman" w:eastAsia="Times New Roman" w:hAnsi="Times New Roman" w:cs="Times New Roman"/>
          <w:b/>
          <w:lang w:eastAsia="sk-SK"/>
        </w:rPr>
        <w:t>Článok II.</w:t>
      </w:r>
    </w:p>
    <w:p w14:paraId="2CB7DA3D" w14:textId="77777777" w:rsidR="005C454F" w:rsidRPr="00560BCE" w:rsidRDefault="006B54C9"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DC03AE">
        <w:rPr>
          <w:rFonts w:ascii="Times New Roman" w:eastAsia="Times New Roman" w:hAnsi="Times New Roman" w:cs="Times New Roman"/>
          <w:b/>
          <w:lang w:eastAsia="sk-SK"/>
        </w:rPr>
        <w:t xml:space="preserve">Doba </w:t>
      </w:r>
      <w:r w:rsidR="000F1073" w:rsidRPr="00DC03AE">
        <w:rPr>
          <w:rFonts w:ascii="Times New Roman" w:eastAsia="Times New Roman" w:hAnsi="Times New Roman" w:cs="Times New Roman"/>
          <w:b/>
          <w:lang w:eastAsia="sk-SK"/>
        </w:rPr>
        <w:t>realizácie</w:t>
      </w:r>
      <w:r w:rsidR="005C454F" w:rsidRPr="00DC03AE">
        <w:rPr>
          <w:rFonts w:ascii="Times New Roman" w:eastAsia="Times New Roman" w:hAnsi="Times New Roman" w:cs="Times New Roman"/>
          <w:b/>
          <w:lang w:eastAsia="sk-SK"/>
        </w:rPr>
        <w:t xml:space="preserve"> diela</w:t>
      </w:r>
    </w:p>
    <w:p w14:paraId="243C15ED" w14:textId="77777777" w:rsidR="000F1073" w:rsidRPr="00560BCE" w:rsidRDefault="000F107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p>
    <w:p w14:paraId="3021EEAE" w14:textId="229092FD" w:rsidR="000F1073" w:rsidRPr="006F5AC3" w:rsidRDefault="00CD2A9D" w:rsidP="00BA5D3A">
      <w:pPr>
        <w:pStyle w:val="Odsekzoznamu"/>
        <w:numPr>
          <w:ilvl w:val="0"/>
          <w:numId w:val="3"/>
        </w:numPr>
        <w:spacing w:after="120"/>
        <w:ind w:left="426" w:hanging="426"/>
        <w:contextualSpacing w:val="0"/>
        <w:jc w:val="both"/>
        <w:rPr>
          <w:rFonts w:ascii="Times New Roman" w:eastAsia="Arial" w:hAnsi="Times New Roman" w:cs="Times New Roman"/>
        </w:rPr>
      </w:pPr>
      <w:bookmarkStart w:id="8" w:name="bookmark42"/>
      <w:bookmarkEnd w:id="8"/>
      <w:r w:rsidRPr="006F5AC3">
        <w:rPr>
          <w:rFonts w:ascii="Times New Roman" w:eastAsia="Arial" w:hAnsi="Times New Roman" w:cs="Times New Roman"/>
        </w:rPr>
        <w:t>Zhotoviteľ sa zaväzuje zhotoviť dielo v nasledovných termínoch:</w:t>
      </w:r>
    </w:p>
    <w:p w14:paraId="20CE4AED" w14:textId="7A81E0D1" w:rsidR="000F1073" w:rsidRPr="006F5AC3" w:rsidRDefault="0013057A" w:rsidP="00FF07DB">
      <w:pPr>
        <w:pStyle w:val="Zkladntext1"/>
        <w:tabs>
          <w:tab w:val="left" w:pos="426"/>
          <w:tab w:val="left" w:pos="1417"/>
        </w:tabs>
        <w:ind w:left="425"/>
        <w:jc w:val="both"/>
        <w:rPr>
          <w:rFonts w:ascii="Times New Roman" w:hAnsi="Times New Roman" w:cs="Times New Roman"/>
          <w:sz w:val="22"/>
          <w:szCs w:val="22"/>
        </w:rPr>
      </w:pPr>
      <w:bookmarkStart w:id="9" w:name="bookmark43"/>
      <w:bookmarkEnd w:id="9"/>
      <w:r w:rsidRPr="006F5AC3">
        <w:rPr>
          <w:rFonts w:ascii="Times New Roman" w:hAnsi="Times New Roman" w:cs="Times New Roman"/>
          <w:sz w:val="22"/>
          <w:szCs w:val="22"/>
        </w:rPr>
        <w:t xml:space="preserve">1.1. </w:t>
      </w:r>
      <w:r w:rsidR="007D5F77" w:rsidRPr="006F5AC3">
        <w:rPr>
          <w:rFonts w:ascii="Times New Roman" w:hAnsi="Times New Roman" w:cs="Times New Roman"/>
          <w:sz w:val="22"/>
          <w:szCs w:val="22"/>
        </w:rPr>
        <w:t xml:space="preserve"> prevzatie staveniska zhotoviteľom formou zápisnice o odovzdaní a prevzatí staveniska podpísanej oboma zmluvnými stranami v čase podľa bodu 2 tohto článku zmluvy,</w:t>
      </w:r>
    </w:p>
    <w:p w14:paraId="5C921815" w14:textId="5FC3745A" w:rsidR="00CD2A9D" w:rsidRPr="006F5AC3" w:rsidRDefault="00175F67" w:rsidP="00FF07DB">
      <w:pPr>
        <w:pStyle w:val="Zkladntext1"/>
        <w:tabs>
          <w:tab w:val="left" w:pos="426"/>
          <w:tab w:val="left" w:pos="1417"/>
        </w:tabs>
        <w:ind w:left="425"/>
        <w:jc w:val="both"/>
        <w:rPr>
          <w:rFonts w:ascii="Times New Roman" w:hAnsi="Times New Roman" w:cs="Times New Roman"/>
          <w:sz w:val="22"/>
          <w:szCs w:val="22"/>
        </w:rPr>
      </w:pPr>
      <w:bookmarkStart w:id="10" w:name="_Hlk105702653"/>
      <w:r w:rsidRPr="006F5AC3">
        <w:rPr>
          <w:rFonts w:ascii="Times New Roman" w:hAnsi="Times New Roman" w:cs="Times New Roman"/>
          <w:sz w:val="22"/>
          <w:szCs w:val="22"/>
        </w:rPr>
        <w:t>1.2</w:t>
      </w:r>
      <w:bookmarkStart w:id="11" w:name="bookmark44"/>
      <w:bookmarkEnd w:id="11"/>
      <w:r w:rsidRPr="006F5AC3">
        <w:rPr>
          <w:rFonts w:ascii="Times New Roman" w:hAnsi="Times New Roman" w:cs="Times New Roman"/>
          <w:sz w:val="22"/>
          <w:szCs w:val="22"/>
        </w:rPr>
        <w:t xml:space="preserve">. </w:t>
      </w:r>
      <w:bookmarkEnd w:id="10"/>
      <w:r w:rsidR="000F1073" w:rsidRPr="006F5AC3">
        <w:rPr>
          <w:rFonts w:ascii="Times New Roman" w:hAnsi="Times New Roman" w:cs="Times New Roman"/>
          <w:sz w:val="22"/>
          <w:szCs w:val="22"/>
        </w:rPr>
        <w:t>začatie realizácie diela:</w:t>
      </w:r>
      <w:r w:rsidR="00EC23E3">
        <w:rPr>
          <w:rFonts w:ascii="Times New Roman" w:hAnsi="Times New Roman" w:cs="Times New Roman"/>
          <w:sz w:val="22"/>
          <w:szCs w:val="22"/>
        </w:rPr>
        <w:t xml:space="preserve"> </w:t>
      </w:r>
      <w:r w:rsidR="007D5F77" w:rsidRPr="006F5AC3">
        <w:rPr>
          <w:rFonts w:ascii="Times New Roman" w:hAnsi="Times New Roman" w:cs="Times New Roman"/>
          <w:sz w:val="22"/>
          <w:szCs w:val="22"/>
        </w:rPr>
        <w:t>zhotoviteľ je povinný začať realizáciu diela do 3 pracovných dní od prevzatia staveniska,</w:t>
      </w:r>
    </w:p>
    <w:p w14:paraId="1BF9AF61" w14:textId="77777777" w:rsidR="002974D7" w:rsidRDefault="005D5EE4" w:rsidP="00E67BFA">
      <w:pPr>
        <w:pStyle w:val="Zkladntext1"/>
        <w:tabs>
          <w:tab w:val="left" w:pos="426"/>
          <w:tab w:val="left" w:pos="1417"/>
        </w:tabs>
        <w:ind w:left="426"/>
        <w:jc w:val="both"/>
        <w:rPr>
          <w:rFonts w:ascii="Times New Roman" w:hAnsi="Times New Roman" w:cs="Times New Roman"/>
          <w:sz w:val="22"/>
          <w:szCs w:val="22"/>
        </w:rPr>
      </w:pPr>
      <w:r w:rsidRPr="006F5AC3">
        <w:rPr>
          <w:rFonts w:ascii="Times New Roman" w:hAnsi="Times New Roman" w:cs="Times New Roman"/>
          <w:sz w:val="22"/>
          <w:szCs w:val="22"/>
        </w:rPr>
        <w:t xml:space="preserve">1.3. </w:t>
      </w:r>
      <w:r w:rsidR="00CD2A9D" w:rsidRPr="006F5AC3">
        <w:rPr>
          <w:rFonts w:ascii="Times New Roman" w:hAnsi="Times New Roman" w:cs="Times New Roman"/>
          <w:sz w:val="22"/>
          <w:szCs w:val="22"/>
        </w:rPr>
        <w:t>termín ukončenia prác na diele a odovzdanie diela objednávateľovi</w:t>
      </w:r>
      <w:r w:rsidR="002974D7">
        <w:rPr>
          <w:rFonts w:ascii="Times New Roman" w:hAnsi="Times New Roman" w:cs="Times New Roman"/>
          <w:sz w:val="22"/>
          <w:szCs w:val="22"/>
        </w:rPr>
        <w:t>:</w:t>
      </w:r>
    </w:p>
    <w:p w14:paraId="1CF830DB" w14:textId="55176662" w:rsidR="002974D7" w:rsidRPr="00915328" w:rsidRDefault="00915328" w:rsidP="002974D7">
      <w:pPr>
        <w:pStyle w:val="Zkladntext1"/>
        <w:numPr>
          <w:ilvl w:val="0"/>
          <w:numId w:val="42"/>
        </w:numPr>
        <w:tabs>
          <w:tab w:val="left" w:pos="426"/>
          <w:tab w:val="left" w:pos="1417"/>
        </w:tabs>
        <w:jc w:val="both"/>
        <w:rPr>
          <w:rFonts w:ascii="Times New Roman" w:hAnsi="Times New Roman" w:cs="Times New Roman"/>
          <w:b/>
          <w:bCs/>
          <w:sz w:val="22"/>
          <w:szCs w:val="22"/>
          <w:u w:val="single"/>
        </w:rPr>
      </w:pPr>
      <w:r w:rsidRPr="00915328">
        <w:rPr>
          <w:rFonts w:ascii="Times New Roman" w:hAnsi="Times New Roman" w:cs="Times New Roman"/>
          <w:b/>
          <w:bCs/>
          <w:sz w:val="22"/>
          <w:szCs w:val="22"/>
          <w:u w:val="single"/>
        </w:rPr>
        <w:t xml:space="preserve">Časť Diela vykonávaná v </w:t>
      </w:r>
      <w:r w:rsidR="002974D7" w:rsidRPr="00915328">
        <w:rPr>
          <w:rFonts w:ascii="Times New Roman" w:hAnsi="Times New Roman" w:cs="Times New Roman"/>
          <w:b/>
          <w:bCs/>
          <w:sz w:val="22"/>
          <w:szCs w:val="22"/>
          <w:u w:val="single"/>
        </w:rPr>
        <w:t>1. nadzemn</w:t>
      </w:r>
      <w:r w:rsidRPr="00915328">
        <w:rPr>
          <w:rFonts w:ascii="Times New Roman" w:hAnsi="Times New Roman" w:cs="Times New Roman"/>
          <w:b/>
          <w:bCs/>
          <w:sz w:val="22"/>
          <w:szCs w:val="22"/>
          <w:u w:val="single"/>
        </w:rPr>
        <w:t>om</w:t>
      </w:r>
      <w:r w:rsidR="002974D7" w:rsidRPr="00915328">
        <w:rPr>
          <w:rFonts w:ascii="Times New Roman" w:hAnsi="Times New Roman" w:cs="Times New Roman"/>
          <w:b/>
          <w:bCs/>
          <w:sz w:val="22"/>
          <w:szCs w:val="22"/>
          <w:u w:val="single"/>
        </w:rPr>
        <w:t xml:space="preserve"> podlaž</w:t>
      </w:r>
      <w:r w:rsidRPr="00915328">
        <w:rPr>
          <w:rFonts w:ascii="Times New Roman" w:hAnsi="Times New Roman" w:cs="Times New Roman"/>
          <w:b/>
          <w:bCs/>
          <w:sz w:val="22"/>
          <w:szCs w:val="22"/>
          <w:u w:val="single"/>
        </w:rPr>
        <w:t>í staveniska</w:t>
      </w:r>
      <w:r w:rsidR="002974D7" w:rsidRPr="00915328">
        <w:rPr>
          <w:rFonts w:ascii="Times New Roman" w:hAnsi="Times New Roman" w:cs="Times New Roman"/>
          <w:b/>
          <w:bCs/>
          <w:sz w:val="22"/>
          <w:szCs w:val="22"/>
          <w:u w:val="single"/>
        </w:rPr>
        <w:t xml:space="preserve"> do 24. 8. 2022</w:t>
      </w:r>
    </w:p>
    <w:p w14:paraId="09DBFFF6" w14:textId="3CAE1E5E" w:rsidR="00CD2A9D" w:rsidRPr="006F5AC3" w:rsidRDefault="002974D7" w:rsidP="002974D7">
      <w:pPr>
        <w:pStyle w:val="Zkladntext1"/>
        <w:numPr>
          <w:ilvl w:val="0"/>
          <w:numId w:val="42"/>
        </w:numPr>
        <w:tabs>
          <w:tab w:val="left" w:pos="426"/>
          <w:tab w:val="left" w:pos="1417"/>
        </w:tabs>
        <w:jc w:val="both"/>
        <w:rPr>
          <w:rFonts w:ascii="Times New Roman" w:hAnsi="Times New Roman" w:cs="Times New Roman"/>
          <w:sz w:val="22"/>
          <w:szCs w:val="22"/>
        </w:rPr>
      </w:pPr>
      <w:r>
        <w:rPr>
          <w:rFonts w:ascii="Times New Roman" w:hAnsi="Times New Roman" w:cs="Times New Roman"/>
          <w:sz w:val="22"/>
          <w:szCs w:val="22"/>
        </w:rPr>
        <w:t xml:space="preserve">Zvyšok </w:t>
      </w:r>
      <w:r w:rsidR="00915328">
        <w:rPr>
          <w:rFonts w:ascii="Times New Roman" w:hAnsi="Times New Roman" w:cs="Times New Roman"/>
          <w:sz w:val="22"/>
          <w:szCs w:val="22"/>
        </w:rPr>
        <w:t>D</w:t>
      </w:r>
      <w:r>
        <w:rPr>
          <w:rFonts w:ascii="Times New Roman" w:hAnsi="Times New Roman" w:cs="Times New Roman"/>
          <w:sz w:val="22"/>
          <w:szCs w:val="22"/>
        </w:rPr>
        <w:t xml:space="preserve">iela </w:t>
      </w:r>
      <w:r w:rsidR="00CD2A9D" w:rsidRPr="002F61C3">
        <w:rPr>
          <w:rFonts w:ascii="Times New Roman" w:hAnsi="Times New Roman" w:cs="Times New Roman"/>
          <w:sz w:val="22"/>
          <w:szCs w:val="22"/>
        </w:rPr>
        <w:t xml:space="preserve">do </w:t>
      </w:r>
      <w:r w:rsidR="005D5EE4" w:rsidRPr="002F61C3">
        <w:rPr>
          <w:rFonts w:ascii="Times New Roman" w:hAnsi="Times New Roman" w:cs="Times New Roman"/>
          <w:sz w:val="22"/>
          <w:szCs w:val="22"/>
        </w:rPr>
        <w:t>7</w:t>
      </w:r>
      <w:r w:rsidR="00CD2A9D" w:rsidRPr="002F61C3">
        <w:rPr>
          <w:rFonts w:ascii="Times New Roman" w:hAnsi="Times New Roman" w:cs="Times New Roman"/>
          <w:sz w:val="22"/>
          <w:szCs w:val="22"/>
        </w:rPr>
        <w:t xml:space="preserve"> týždňov od prevzatia</w:t>
      </w:r>
      <w:r w:rsidR="00CD2A9D" w:rsidRPr="006F5AC3">
        <w:rPr>
          <w:rFonts w:ascii="Times New Roman" w:hAnsi="Times New Roman" w:cs="Times New Roman"/>
          <w:sz w:val="22"/>
          <w:szCs w:val="22"/>
        </w:rPr>
        <w:t xml:space="preserve"> staveniska,</w:t>
      </w:r>
    </w:p>
    <w:p w14:paraId="6A22BA49" w14:textId="1F8714D5" w:rsidR="000F1073" w:rsidRPr="006F5AC3" w:rsidRDefault="00175F67" w:rsidP="00E67BFA">
      <w:pPr>
        <w:pStyle w:val="Zkladntext1"/>
        <w:tabs>
          <w:tab w:val="left" w:pos="426"/>
          <w:tab w:val="left" w:pos="1417"/>
        </w:tabs>
        <w:ind w:left="426"/>
        <w:jc w:val="both"/>
        <w:rPr>
          <w:rFonts w:ascii="Times New Roman" w:hAnsi="Times New Roman" w:cs="Times New Roman"/>
          <w:sz w:val="22"/>
          <w:szCs w:val="22"/>
        </w:rPr>
      </w:pPr>
      <w:r w:rsidRPr="006F5AC3">
        <w:rPr>
          <w:rFonts w:ascii="Times New Roman" w:hAnsi="Times New Roman" w:cs="Times New Roman"/>
          <w:sz w:val="22"/>
          <w:szCs w:val="22"/>
        </w:rPr>
        <w:t>1.</w:t>
      </w:r>
      <w:r w:rsidR="005D5EE4" w:rsidRPr="006F5AC3">
        <w:rPr>
          <w:rFonts w:ascii="Times New Roman" w:hAnsi="Times New Roman" w:cs="Times New Roman"/>
          <w:sz w:val="22"/>
          <w:szCs w:val="22"/>
        </w:rPr>
        <w:t>4</w:t>
      </w:r>
      <w:bookmarkStart w:id="12" w:name="bookmark45"/>
      <w:bookmarkEnd w:id="12"/>
      <w:r w:rsidRPr="006F5AC3">
        <w:rPr>
          <w:rFonts w:ascii="Times New Roman" w:hAnsi="Times New Roman" w:cs="Times New Roman"/>
          <w:sz w:val="22"/>
          <w:szCs w:val="22"/>
        </w:rPr>
        <w:t xml:space="preserve">. </w:t>
      </w:r>
      <w:r w:rsidR="000F1073" w:rsidRPr="006F5AC3">
        <w:rPr>
          <w:rFonts w:ascii="Times New Roman" w:hAnsi="Times New Roman" w:cs="Times New Roman"/>
          <w:sz w:val="22"/>
          <w:szCs w:val="22"/>
        </w:rPr>
        <w:t>realizácia diela v počte:</w:t>
      </w:r>
      <w:r w:rsidR="003374EE" w:rsidRPr="006F5AC3">
        <w:rPr>
          <w:rFonts w:ascii="Times New Roman" w:hAnsi="Times New Roman" w:cs="Times New Roman"/>
          <w:sz w:val="22"/>
          <w:szCs w:val="22"/>
        </w:rPr>
        <w:t xml:space="preserve"> </w:t>
      </w:r>
      <w:r w:rsidR="00436803" w:rsidRPr="006F5AC3">
        <w:rPr>
          <w:rFonts w:ascii="Times New Roman" w:hAnsi="Times New Roman" w:cs="Times New Roman"/>
          <w:sz w:val="22"/>
          <w:szCs w:val="22"/>
        </w:rPr>
        <w:t>7</w:t>
      </w:r>
      <w:r w:rsidR="003374EE" w:rsidRPr="006F5AC3">
        <w:rPr>
          <w:rFonts w:ascii="Times New Roman" w:hAnsi="Times New Roman" w:cs="Times New Roman"/>
          <w:sz w:val="22"/>
          <w:szCs w:val="22"/>
        </w:rPr>
        <w:t xml:space="preserve"> </w:t>
      </w:r>
      <w:r w:rsidR="000F1073" w:rsidRPr="006F5AC3">
        <w:rPr>
          <w:rFonts w:ascii="Times New Roman" w:hAnsi="Times New Roman" w:cs="Times New Roman"/>
          <w:sz w:val="22"/>
          <w:szCs w:val="22"/>
        </w:rPr>
        <w:t xml:space="preserve">kalendárnych </w:t>
      </w:r>
      <w:r w:rsidR="00E4605A" w:rsidRPr="006F5AC3">
        <w:rPr>
          <w:rFonts w:ascii="Times New Roman" w:hAnsi="Times New Roman" w:cs="Times New Roman"/>
          <w:sz w:val="22"/>
          <w:szCs w:val="22"/>
        </w:rPr>
        <w:t>týžd</w:t>
      </w:r>
      <w:r w:rsidR="00C8414D" w:rsidRPr="006F5AC3">
        <w:rPr>
          <w:rFonts w:ascii="Times New Roman" w:hAnsi="Times New Roman" w:cs="Times New Roman"/>
          <w:sz w:val="22"/>
          <w:szCs w:val="22"/>
        </w:rPr>
        <w:t>ň</w:t>
      </w:r>
      <w:r w:rsidR="00E4605A" w:rsidRPr="006F5AC3">
        <w:rPr>
          <w:rFonts w:ascii="Times New Roman" w:hAnsi="Times New Roman" w:cs="Times New Roman"/>
          <w:sz w:val="22"/>
          <w:szCs w:val="22"/>
        </w:rPr>
        <w:t>ov zohľadňuje v</w:t>
      </w:r>
      <w:r w:rsidR="000F1073" w:rsidRPr="006F5AC3">
        <w:rPr>
          <w:rFonts w:ascii="Times New Roman" w:hAnsi="Times New Roman" w:cs="Times New Roman"/>
          <w:sz w:val="22"/>
          <w:szCs w:val="22"/>
        </w:rPr>
        <w:t xml:space="preserve">ecný a časový harmonogram realizácie </w:t>
      </w:r>
      <w:r w:rsidRPr="006F5AC3">
        <w:rPr>
          <w:rFonts w:ascii="Times New Roman" w:hAnsi="Times New Roman" w:cs="Times New Roman"/>
          <w:sz w:val="22"/>
          <w:szCs w:val="22"/>
        </w:rPr>
        <w:t>diela</w:t>
      </w:r>
      <w:r w:rsidR="000F1073" w:rsidRPr="006F5AC3">
        <w:rPr>
          <w:rFonts w:ascii="Times New Roman" w:hAnsi="Times New Roman" w:cs="Times New Roman"/>
          <w:sz w:val="22"/>
          <w:szCs w:val="22"/>
        </w:rPr>
        <w:t xml:space="preserve">, ktorý tvorí </w:t>
      </w:r>
      <w:r w:rsidR="000F1073" w:rsidRPr="006F5AC3">
        <w:rPr>
          <w:rFonts w:ascii="Times New Roman" w:hAnsi="Times New Roman" w:cs="Times New Roman"/>
          <w:i/>
          <w:iCs/>
          <w:sz w:val="22"/>
          <w:szCs w:val="22"/>
        </w:rPr>
        <w:t>Prílohu č.</w:t>
      </w:r>
      <w:r w:rsidR="00EC23E3">
        <w:rPr>
          <w:rFonts w:ascii="Times New Roman" w:hAnsi="Times New Roman" w:cs="Times New Roman"/>
          <w:i/>
          <w:iCs/>
          <w:sz w:val="22"/>
          <w:szCs w:val="22"/>
        </w:rPr>
        <w:t xml:space="preserve"> </w:t>
      </w:r>
      <w:r w:rsidR="00241085" w:rsidRPr="006F5AC3">
        <w:rPr>
          <w:rFonts w:ascii="Times New Roman" w:hAnsi="Times New Roman" w:cs="Times New Roman"/>
          <w:i/>
          <w:iCs/>
          <w:sz w:val="22"/>
          <w:szCs w:val="22"/>
        </w:rPr>
        <w:t>1</w:t>
      </w:r>
      <w:r w:rsidR="000F1073" w:rsidRPr="006F5AC3">
        <w:rPr>
          <w:rFonts w:ascii="Times New Roman" w:hAnsi="Times New Roman" w:cs="Times New Roman"/>
          <w:sz w:val="22"/>
          <w:szCs w:val="22"/>
        </w:rPr>
        <w:t xml:space="preserve"> tejto zmluvy</w:t>
      </w:r>
    </w:p>
    <w:p w14:paraId="51517190" w14:textId="5E1FC895" w:rsidR="000F1073" w:rsidRPr="006F5AC3" w:rsidRDefault="00175F67" w:rsidP="00E67BFA">
      <w:pPr>
        <w:pStyle w:val="Zkladntext1"/>
        <w:tabs>
          <w:tab w:val="left" w:pos="426"/>
          <w:tab w:val="left" w:pos="1417"/>
        </w:tabs>
        <w:spacing w:after="120"/>
        <w:ind w:left="426"/>
        <w:jc w:val="both"/>
        <w:rPr>
          <w:rFonts w:ascii="Times New Roman" w:hAnsi="Times New Roman" w:cs="Times New Roman"/>
          <w:sz w:val="22"/>
          <w:szCs w:val="22"/>
        </w:rPr>
      </w:pPr>
      <w:r w:rsidRPr="006F5AC3">
        <w:rPr>
          <w:rFonts w:ascii="Times New Roman" w:hAnsi="Times New Roman" w:cs="Times New Roman"/>
          <w:sz w:val="22"/>
          <w:szCs w:val="22"/>
        </w:rPr>
        <w:t>1.</w:t>
      </w:r>
      <w:r w:rsidR="005D5EE4" w:rsidRPr="006F5AC3">
        <w:rPr>
          <w:rFonts w:ascii="Times New Roman" w:hAnsi="Times New Roman" w:cs="Times New Roman"/>
          <w:sz w:val="22"/>
          <w:szCs w:val="22"/>
        </w:rPr>
        <w:t>5</w:t>
      </w:r>
      <w:r w:rsidRPr="006F5AC3">
        <w:rPr>
          <w:rFonts w:ascii="Times New Roman" w:hAnsi="Times New Roman" w:cs="Times New Roman"/>
          <w:sz w:val="22"/>
          <w:szCs w:val="22"/>
        </w:rPr>
        <w:t>.</w:t>
      </w:r>
      <w:bookmarkStart w:id="13" w:name="bookmark46"/>
      <w:bookmarkEnd w:id="13"/>
      <w:r w:rsidRPr="006F5AC3">
        <w:rPr>
          <w:rFonts w:ascii="Times New Roman" w:hAnsi="Times New Roman" w:cs="Times New Roman"/>
          <w:sz w:val="22"/>
          <w:szCs w:val="22"/>
        </w:rPr>
        <w:t xml:space="preserve"> </w:t>
      </w:r>
      <w:r w:rsidR="000F1073" w:rsidRPr="006F5AC3">
        <w:rPr>
          <w:rFonts w:ascii="Times New Roman" w:hAnsi="Times New Roman" w:cs="Times New Roman"/>
          <w:sz w:val="22"/>
          <w:szCs w:val="22"/>
        </w:rPr>
        <w:t xml:space="preserve">uvoľnenie staveniska do </w:t>
      </w:r>
      <w:r w:rsidR="00C8414D" w:rsidRPr="006F5AC3">
        <w:rPr>
          <w:rFonts w:ascii="Times New Roman" w:hAnsi="Times New Roman" w:cs="Times New Roman"/>
          <w:sz w:val="22"/>
          <w:szCs w:val="22"/>
        </w:rPr>
        <w:t>1 dňa</w:t>
      </w:r>
      <w:r w:rsidR="000F1073" w:rsidRPr="006F5AC3">
        <w:rPr>
          <w:rFonts w:ascii="Times New Roman" w:hAnsi="Times New Roman" w:cs="Times New Roman"/>
          <w:sz w:val="22"/>
          <w:szCs w:val="22"/>
        </w:rPr>
        <w:t xml:space="preserve"> po odovzdaní a prevzatí diela</w:t>
      </w:r>
      <w:r w:rsidR="00CD2A9D" w:rsidRPr="006F5AC3">
        <w:rPr>
          <w:rFonts w:ascii="Times New Roman" w:hAnsi="Times New Roman" w:cs="Times New Roman"/>
          <w:sz w:val="22"/>
          <w:szCs w:val="22"/>
        </w:rPr>
        <w:t>.</w:t>
      </w:r>
    </w:p>
    <w:p w14:paraId="1EB0D2DB" w14:textId="3C5499D2" w:rsidR="00E67BFA" w:rsidRPr="006F5AC3" w:rsidRDefault="00B065C1" w:rsidP="00BA5D3A">
      <w:pPr>
        <w:pStyle w:val="Zkladntext1"/>
        <w:numPr>
          <w:ilvl w:val="0"/>
          <w:numId w:val="3"/>
        </w:numPr>
        <w:tabs>
          <w:tab w:val="left" w:pos="426"/>
          <w:tab w:val="left" w:pos="1417"/>
        </w:tabs>
        <w:spacing w:after="120"/>
        <w:ind w:left="426" w:hanging="426"/>
        <w:jc w:val="both"/>
        <w:rPr>
          <w:rFonts w:ascii="Times New Roman" w:hAnsi="Times New Roman" w:cs="Times New Roman"/>
          <w:sz w:val="22"/>
          <w:szCs w:val="22"/>
        </w:rPr>
      </w:pPr>
      <w:r w:rsidRPr="006F5AC3">
        <w:rPr>
          <w:rFonts w:ascii="Times New Roman" w:hAnsi="Times New Roman" w:cs="Times New Roman"/>
          <w:sz w:val="22"/>
          <w:szCs w:val="22"/>
        </w:rPr>
        <w:t>Zhotovi</w:t>
      </w:r>
      <w:r w:rsidR="005D5EE4" w:rsidRPr="006F5AC3">
        <w:rPr>
          <w:rFonts w:ascii="Times New Roman" w:hAnsi="Times New Roman" w:cs="Times New Roman"/>
          <w:sz w:val="22"/>
          <w:szCs w:val="22"/>
        </w:rPr>
        <w:t>teľ je povinný prevziať stavenisko v termíne stanovenom objednávateľom vo výzve na prevzatie staveniska. Vo výzve na prevzatie staveniska objednávateľ navrhne</w:t>
      </w:r>
      <w:r w:rsidRPr="006F5AC3">
        <w:rPr>
          <w:rFonts w:ascii="Times New Roman" w:hAnsi="Times New Roman" w:cs="Times New Roman"/>
          <w:sz w:val="22"/>
          <w:szCs w:val="22"/>
        </w:rPr>
        <w:t xml:space="preserve"> zhotovi</w:t>
      </w:r>
      <w:r w:rsidR="005D5EE4" w:rsidRPr="006F5AC3">
        <w:rPr>
          <w:rFonts w:ascii="Times New Roman" w:hAnsi="Times New Roman" w:cs="Times New Roman"/>
          <w:sz w:val="22"/>
          <w:szCs w:val="22"/>
        </w:rPr>
        <w:t xml:space="preserve">teľovi termín odovzdania a prevzatia staveniska tak, aby termín odovzdania a prevzatia staveniska bol najneskôr 3 pracovné dni odo dňa zaslania výzvy. Pokiaľ </w:t>
      </w:r>
      <w:r w:rsidRPr="006F5AC3">
        <w:rPr>
          <w:rFonts w:ascii="Times New Roman" w:hAnsi="Times New Roman" w:cs="Times New Roman"/>
          <w:sz w:val="22"/>
          <w:szCs w:val="22"/>
        </w:rPr>
        <w:t>zhotovi</w:t>
      </w:r>
      <w:r w:rsidR="005D5EE4" w:rsidRPr="006F5AC3">
        <w:rPr>
          <w:rFonts w:ascii="Times New Roman" w:hAnsi="Times New Roman" w:cs="Times New Roman"/>
          <w:sz w:val="22"/>
          <w:szCs w:val="22"/>
        </w:rPr>
        <w:t>teľovi navrhovaný termín nevyhovuje,</w:t>
      </w:r>
      <w:r w:rsidRPr="006F5AC3">
        <w:rPr>
          <w:rFonts w:ascii="Times New Roman" w:hAnsi="Times New Roman" w:cs="Times New Roman"/>
          <w:sz w:val="22"/>
          <w:szCs w:val="22"/>
        </w:rPr>
        <w:t xml:space="preserve"> zhotoviteľ</w:t>
      </w:r>
      <w:r w:rsidR="005D5EE4" w:rsidRPr="006F5AC3">
        <w:rPr>
          <w:rFonts w:ascii="Times New Roman" w:hAnsi="Times New Roman" w:cs="Times New Roman"/>
          <w:sz w:val="22"/>
          <w:szCs w:val="22"/>
        </w:rPr>
        <w:t xml:space="preserve"> je oprávnený navrhnúť objednávateľovi iný termín odovzdania a prevzatia staveniska, najneskôr však 3 pracovné dni odo dňa pôvodne navrhnutého termínu.</w:t>
      </w:r>
    </w:p>
    <w:p w14:paraId="2AB17800" w14:textId="496C857C" w:rsidR="005D5EE4" w:rsidRPr="006F5AC3" w:rsidRDefault="005D5EE4" w:rsidP="00BA5D3A">
      <w:pPr>
        <w:pStyle w:val="Zkladntext1"/>
        <w:numPr>
          <w:ilvl w:val="0"/>
          <w:numId w:val="3"/>
        </w:numPr>
        <w:tabs>
          <w:tab w:val="left" w:pos="426"/>
          <w:tab w:val="left" w:pos="1417"/>
        </w:tabs>
        <w:spacing w:after="120"/>
        <w:ind w:left="426" w:hanging="426"/>
        <w:jc w:val="both"/>
        <w:rPr>
          <w:rFonts w:ascii="Times New Roman" w:hAnsi="Times New Roman" w:cs="Times New Roman"/>
          <w:sz w:val="22"/>
          <w:szCs w:val="22"/>
        </w:rPr>
      </w:pPr>
      <w:r w:rsidRPr="006F5AC3">
        <w:rPr>
          <w:rFonts w:ascii="Times New Roman" w:hAnsi="Times New Roman" w:cs="Times New Roman"/>
          <w:sz w:val="22"/>
          <w:szCs w:val="22"/>
        </w:rPr>
        <w:t xml:space="preserve">Ak sa </w:t>
      </w:r>
      <w:r w:rsidR="00B065C1" w:rsidRPr="006F5AC3">
        <w:rPr>
          <w:rFonts w:ascii="Times New Roman" w:hAnsi="Times New Roman" w:cs="Times New Roman"/>
          <w:sz w:val="22"/>
          <w:szCs w:val="22"/>
        </w:rPr>
        <w:t>zhotovi</w:t>
      </w:r>
      <w:r w:rsidRPr="006F5AC3">
        <w:rPr>
          <w:rFonts w:ascii="Times New Roman" w:hAnsi="Times New Roman" w:cs="Times New Roman"/>
          <w:sz w:val="22"/>
          <w:szCs w:val="22"/>
        </w:rPr>
        <w:t>teľ:</w:t>
      </w:r>
    </w:p>
    <w:p w14:paraId="6BFC2F7B" w14:textId="77777777" w:rsidR="006F5AC3" w:rsidRDefault="005D5EE4" w:rsidP="006F5AC3">
      <w:pPr>
        <w:pStyle w:val="Zkladntext1"/>
        <w:numPr>
          <w:ilvl w:val="1"/>
          <w:numId w:val="15"/>
        </w:numPr>
        <w:tabs>
          <w:tab w:val="left" w:pos="426"/>
          <w:tab w:val="left" w:pos="1417"/>
        </w:tabs>
        <w:spacing w:after="120"/>
        <w:ind w:left="426" w:hanging="284"/>
        <w:jc w:val="both"/>
        <w:rPr>
          <w:rFonts w:ascii="Times New Roman" w:hAnsi="Times New Roman" w:cs="Times New Roman"/>
          <w:sz w:val="22"/>
          <w:szCs w:val="22"/>
        </w:rPr>
      </w:pPr>
      <w:r w:rsidRPr="006F5AC3">
        <w:rPr>
          <w:rFonts w:ascii="Times New Roman" w:hAnsi="Times New Roman" w:cs="Times New Roman"/>
          <w:sz w:val="22"/>
          <w:szCs w:val="22"/>
        </w:rPr>
        <w:t>bez ospravedlnenia nedostaví na objednávateľom alebo ním navrhnutý termín odovzdania a prevzatia staveniska, alebo</w:t>
      </w:r>
    </w:p>
    <w:p w14:paraId="4129A03E" w14:textId="77777777" w:rsidR="006F5AC3" w:rsidRDefault="005D5EE4" w:rsidP="006F5AC3">
      <w:pPr>
        <w:pStyle w:val="Zkladntext1"/>
        <w:numPr>
          <w:ilvl w:val="1"/>
          <w:numId w:val="15"/>
        </w:numPr>
        <w:tabs>
          <w:tab w:val="left" w:pos="426"/>
          <w:tab w:val="left" w:pos="1417"/>
        </w:tabs>
        <w:spacing w:after="120"/>
        <w:ind w:left="426" w:hanging="284"/>
        <w:jc w:val="both"/>
        <w:rPr>
          <w:rFonts w:ascii="Times New Roman" w:hAnsi="Times New Roman" w:cs="Times New Roman"/>
          <w:sz w:val="22"/>
          <w:szCs w:val="22"/>
        </w:rPr>
      </w:pPr>
      <w:r w:rsidRPr="006F5AC3">
        <w:rPr>
          <w:rFonts w:ascii="Times New Roman" w:hAnsi="Times New Roman" w:cs="Times New Roman"/>
          <w:sz w:val="22"/>
          <w:szCs w:val="22"/>
        </w:rPr>
        <w:t>bezdôvodne neprevezme stavenisko</w:t>
      </w:r>
      <w:bookmarkStart w:id="14" w:name="_Hlk105703530"/>
      <w:r w:rsidRPr="006F5AC3">
        <w:rPr>
          <w:rFonts w:ascii="Times New Roman" w:hAnsi="Times New Roman" w:cs="Times New Roman"/>
          <w:sz w:val="22"/>
          <w:szCs w:val="22"/>
        </w:rPr>
        <w:t>;</w:t>
      </w:r>
      <w:bookmarkEnd w:id="14"/>
    </w:p>
    <w:p w14:paraId="0CE3A99E" w14:textId="1BDB2510" w:rsidR="00E67BFA" w:rsidRPr="006F5AC3" w:rsidRDefault="00E67BFA" w:rsidP="006F5AC3">
      <w:pPr>
        <w:pStyle w:val="Zkladntext1"/>
        <w:numPr>
          <w:ilvl w:val="1"/>
          <w:numId w:val="15"/>
        </w:numPr>
        <w:tabs>
          <w:tab w:val="left" w:pos="426"/>
          <w:tab w:val="left" w:pos="1417"/>
        </w:tabs>
        <w:spacing w:after="120"/>
        <w:ind w:left="426" w:hanging="284"/>
        <w:jc w:val="both"/>
        <w:rPr>
          <w:rFonts w:ascii="Times New Roman" w:hAnsi="Times New Roman" w:cs="Times New Roman"/>
          <w:sz w:val="22"/>
          <w:szCs w:val="22"/>
        </w:rPr>
      </w:pPr>
      <w:r w:rsidRPr="006F5AC3">
        <w:rPr>
          <w:rFonts w:ascii="Times New Roman" w:hAnsi="Times New Roman" w:cs="Times New Roman"/>
          <w:sz w:val="22"/>
          <w:szCs w:val="22"/>
        </w:rPr>
        <w:lastRenderedPageBreak/>
        <w:t>bude so začiatkom realizácie diela podľa stanoveného harmonogramu v omeškaní o viac ako jeden týždeň;</w:t>
      </w:r>
    </w:p>
    <w:p w14:paraId="002B2FB1" w14:textId="3E96946D" w:rsidR="005D5EE4" w:rsidRPr="006F5AC3" w:rsidRDefault="005D5EE4" w:rsidP="00EC23E3">
      <w:pPr>
        <w:pStyle w:val="Zkladntext1"/>
        <w:tabs>
          <w:tab w:val="left" w:pos="709"/>
          <w:tab w:val="left" w:pos="1417"/>
        </w:tabs>
        <w:spacing w:after="120"/>
        <w:ind w:left="284"/>
        <w:jc w:val="both"/>
        <w:rPr>
          <w:rFonts w:ascii="Times New Roman" w:hAnsi="Times New Roman" w:cs="Times New Roman"/>
          <w:sz w:val="22"/>
          <w:szCs w:val="22"/>
        </w:rPr>
      </w:pPr>
      <w:r w:rsidRPr="006F5AC3">
        <w:rPr>
          <w:rFonts w:ascii="Times New Roman" w:hAnsi="Times New Roman" w:cs="Times New Roman"/>
          <w:sz w:val="22"/>
          <w:szCs w:val="22"/>
        </w:rPr>
        <w:t xml:space="preserve">objednávateľ je oprávnený odstúpiť od tejto zmluvy a požadovať od </w:t>
      </w:r>
      <w:r w:rsidR="00B065C1" w:rsidRPr="006F5AC3">
        <w:rPr>
          <w:rFonts w:ascii="Times New Roman" w:hAnsi="Times New Roman" w:cs="Times New Roman"/>
          <w:sz w:val="22"/>
          <w:szCs w:val="22"/>
        </w:rPr>
        <w:t>zhotovi</w:t>
      </w:r>
      <w:r w:rsidRPr="006F5AC3">
        <w:rPr>
          <w:rFonts w:ascii="Times New Roman" w:hAnsi="Times New Roman" w:cs="Times New Roman"/>
          <w:sz w:val="22"/>
          <w:szCs w:val="22"/>
        </w:rPr>
        <w:t>teľa úhradu zmluvnej pokuty vo výške 5.000,- EUR. Ak</w:t>
      </w:r>
      <w:r w:rsidR="00B065C1" w:rsidRPr="006F5AC3">
        <w:rPr>
          <w:rFonts w:ascii="Times New Roman" w:hAnsi="Times New Roman" w:cs="Times New Roman"/>
          <w:sz w:val="22"/>
          <w:szCs w:val="22"/>
        </w:rPr>
        <w:t xml:space="preserve"> zhotovi</w:t>
      </w:r>
      <w:r w:rsidRPr="006F5AC3">
        <w:rPr>
          <w:rFonts w:ascii="Times New Roman" w:hAnsi="Times New Roman" w:cs="Times New Roman"/>
          <w:sz w:val="22"/>
          <w:szCs w:val="22"/>
        </w:rPr>
        <w:t xml:space="preserve">teľ nezačne vykonávať dielo do </w:t>
      </w:r>
      <w:r w:rsidR="008E27BA" w:rsidRPr="006F5AC3">
        <w:rPr>
          <w:rFonts w:ascii="Times New Roman" w:hAnsi="Times New Roman" w:cs="Times New Roman"/>
          <w:sz w:val="22"/>
          <w:szCs w:val="22"/>
        </w:rPr>
        <w:t>3</w:t>
      </w:r>
      <w:r w:rsidRPr="006F5AC3">
        <w:rPr>
          <w:rFonts w:ascii="Times New Roman" w:hAnsi="Times New Roman" w:cs="Times New Roman"/>
          <w:sz w:val="22"/>
          <w:szCs w:val="22"/>
        </w:rPr>
        <w:t xml:space="preserve"> dní od prevzatia staveniska, objednávateľ je oprávnený odstúpiť od zmluvy a požadovať od </w:t>
      </w:r>
      <w:r w:rsidR="00B439AB" w:rsidRPr="006F5AC3">
        <w:rPr>
          <w:rFonts w:ascii="Times New Roman" w:hAnsi="Times New Roman" w:cs="Times New Roman"/>
          <w:sz w:val="22"/>
          <w:szCs w:val="22"/>
        </w:rPr>
        <w:t>zhotoviteľa</w:t>
      </w:r>
      <w:r w:rsidRPr="006F5AC3">
        <w:rPr>
          <w:rFonts w:ascii="Times New Roman" w:hAnsi="Times New Roman" w:cs="Times New Roman"/>
          <w:sz w:val="22"/>
          <w:szCs w:val="22"/>
        </w:rPr>
        <w:t xml:space="preserve"> úhradu zmluvnej pokuty vo výške 5.000,- EUR.</w:t>
      </w:r>
    </w:p>
    <w:p w14:paraId="3C7E827F" w14:textId="52F7FB95" w:rsidR="000F1073" w:rsidRPr="00AE7541" w:rsidRDefault="00B44D7B" w:rsidP="006F5AC3">
      <w:pPr>
        <w:pStyle w:val="Odsekzoznamu"/>
        <w:numPr>
          <w:ilvl w:val="0"/>
          <w:numId w:val="3"/>
        </w:numPr>
        <w:spacing w:after="120"/>
        <w:ind w:left="284" w:hanging="284"/>
        <w:contextualSpacing w:val="0"/>
        <w:jc w:val="both"/>
        <w:rPr>
          <w:rFonts w:ascii="Times New Roman" w:hAnsi="Times New Roman" w:cs="Times New Roman"/>
        </w:rPr>
      </w:pPr>
      <w:r w:rsidRPr="00AE7541">
        <w:rPr>
          <w:rFonts w:ascii="Times New Roman" w:hAnsi="Times New Roman" w:cs="Times New Roman"/>
        </w:rPr>
        <w:t>Zhotoviteľ nie je v omeškaní s realizáciou diela, ak k omeškaniu dôjde z </w:t>
      </w:r>
      <w:bookmarkStart w:id="15" w:name="bookmark48"/>
      <w:bookmarkEnd w:id="15"/>
      <w:r w:rsidRPr="00AE7541">
        <w:rPr>
          <w:rFonts w:ascii="Times New Roman" w:hAnsi="Times New Roman" w:cs="Times New Roman"/>
        </w:rPr>
        <w:t>dôvodu tzv. v</w:t>
      </w:r>
      <w:r w:rsidR="000F1073" w:rsidRPr="00AE7541">
        <w:rPr>
          <w:rFonts w:ascii="Times New Roman" w:hAnsi="Times New Roman" w:cs="Times New Roman"/>
        </w:rPr>
        <w:t>yššej moci, t.</w:t>
      </w:r>
      <w:r w:rsidR="00EC23E3">
        <w:rPr>
          <w:rFonts w:ascii="Times New Roman" w:hAnsi="Times New Roman" w:cs="Times New Roman"/>
        </w:rPr>
        <w:t> </w:t>
      </w:r>
      <w:r w:rsidR="000F1073" w:rsidRPr="00AE7541">
        <w:rPr>
          <w:rFonts w:ascii="Times New Roman" w:hAnsi="Times New Roman" w:cs="Times New Roman"/>
        </w:rPr>
        <w:t>j. v prípade udalostí, ktoré nie sú závislé od vôle zmluvných strán a tieto ich nemôžu ovplyvniť (neočakávané prírodné a iné javy)</w:t>
      </w:r>
      <w:bookmarkStart w:id="16" w:name="bookmark49"/>
      <w:bookmarkStart w:id="17" w:name="bookmark50"/>
      <w:bookmarkEnd w:id="16"/>
      <w:bookmarkEnd w:id="17"/>
      <w:r w:rsidRPr="00AE7541">
        <w:rPr>
          <w:rFonts w:ascii="Times New Roman" w:hAnsi="Times New Roman" w:cs="Times New Roman"/>
        </w:rPr>
        <w:t xml:space="preserve"> alebo z dôvodu </w:t>
      </w:r>
      <w:r w:rsidR="000F1073" w:rsidRPr="00AE7541">
        <w:rPr>
          <w:rFonts w:ascii="Times New Roman" w:hAnsi="Times New Roman" w:cs="Times New Roman"/>
        </w:rPr>
        <w:t>vydania príkazov, zákazov, obmedzení, vydaných orgánmi verejnej moci, ak neboli vydané v dôsledku konania alebo nekonania zhotoviteľa.</w:t>
      </w:r>
      <w:r w:rsidR="00B065C1" w:rsidRPr="00AE7541">
        <w:rPr>
          <w:rFonts w:ascii="Times New Roman" w:hAnsi="Times New Roman" w:cs="Times New Roman"/>
        </w:rPr>
        <w:t xml:space="preserve"> </w:t>
      </w:r>
      <w:r w:rsidR="00B065C1" w:rsidRPr="00AE7541">
        <w:rPr>
          <w:rFonts w:ascii="Times New Roman" w:eastAsia="Arial" w:hAnsi="Times New Roman" w:cs="Times New Roman"/>
        </w:rPr>
        <w:t xml:space="preserve">V prípade vzniku omeškania </w:t>
      </w:r>
      <w:r w:rsidR="001F5540">
        <w:rPr>
          <w:rFonts w:ascii="Times New Roman" w:eastAsia="Arial" w:hAnsi="Times New Roman" w:cs="Times New Roman"/>
        </w:rPr>
        <w:t>zhotovi</w:t>
      </w:r>
      <w:r w:rsidR="00B065C1" w:rsidRPr="00AE7541">
        <w:rPr>
          <w:rFonts w:ascii="Times New Roman" w:eastAsia="Arial" w:hAnsi="Times New Roman" w:cs="Times New Roman"/>
        </w:rPr>
        <w:t xml:space="preserve">teľa podľa tohto bodu zmluvy, zmluvné strany určia nové lehoty na vykonanie diela podľa dĺžky preukázaného omeškania </w:t>
      </w:r>
      <w:r w:rsidR="001F5540">
        <w:rPr>
          <w:rFonts w:ascii="Times New Roman" w:eastAsia="Arial" w:hAnsi="Times New Roman" w:cs="Times New Roman"/>
        </w:rPr>
        <w:t>zhotovi</w:t>
      </w:r>
      <w:r w:rsidR="00B065C1" w:rsidRPr="00AE7541">
        <w:rPr>
          <w:rFonts w:ascii="Times New Roman" w:eastAsia="Arial" w:hAnsi="Times New Roman" w:cs="Times New Roman"/>
        </w:rPr>
        <w:t>teľa z dôvodu tzv. vyššej moci, a to písomným dodatkom k tejto zmluve podpísaným oboma zmluvnými stranami</w:t>
      </w:r>
      <w:r w:rsidR="00B439AB" w:rsidRPr="00AE7541">
        <w:rPr>
          <w:rFonts w:ascii="Times New Roman" w:eastAsia="Arial" w:hAnsi="Times New Roman" w:cs="Times New Roman"/>
        </w:rPr>
        <w:t>.</w:t>
      </w:r>
    </w:p>
    <w:p w14:paraId="121C92C8" w14:textId="4867BBA7" w:rsidR="000F1073" w:rsidRPr="00AE7541" w:rsidRDefault="000F1073" w:rsidP="00AE7541">
      <w:pPr>
        <w:pStyle w:val="Zkladntext1"/>
        <w:numPr>
          <w:ilvl w:val="0"/>
          <w:numId w:val="3"/>
        </w:numPr>
        <w:tabs>
          <w:tab w:val="left" w:pos="284"/>
          <w:tab w:val="left" w:pos="1434"/>
        </w:tabs>
        <w:spacing w:after="120"/>
        <w:ind w:left="284" w:hanging="284"/>
        <w:jc w:val="both"/>
        <w:rPr>
          <w:rFonts w:ascii="Times New Roman" w:hAnsi="Times New Roman" w:cs="Times New Roman"/>
          <w:sz w:val="22"/>
          <w:szCs w:val="22"/>
        </w:rPr>
      </w:pPr>
      <w:bookmarkStart w:id="18" w:name="bookmark51"/>
      <w:bookmarkEnd w:id="18"/>
      <w:r w:rsidRPr="00AE7541">
        <w:rPr>
          <w:rFonts w:ascii="Times New Roman" w:hAnsi="Times New Roman" w:cs="Times New Roman"/>
          <w:sz w:val="22"/>
          <w:szCs w:val="22"/>
        </w:rPr>
        <w:t xml:space="preserve">Zhotoviteľ je povinný vykonať jednotlivé časti diela  podľa </w:t>
      </w:r>
      <w:r w:rsidR="00904E81" w:rsidRPr="00AE7541">
        <w:rPr>
          <w:rFonts w:ascii="Times New Roman" w:hAnsi="Times New Roman" w:cs="Times New Roman"/>
          <w:sz w:val="22"/>
          <w:szCs w:val="22"/>
        </w:rPr>
        <w:t>v</w:t>
      </w:r>
      <w:r w:rsidRPr="00AE7541">
        <w:rPr>
          <w:rFonts w:ascii="Times New Roman" w:hAnsi="Times New Roman" w:cs="Times New Roman"/>
          <w:sz w:val="22"/>
          <w:szCs w:val="22"/>
        </w:rPr>
        <w:t xml:space="preserve">ecného a časového  harmonogramu </w:t>
      </w:r>
      <w:r w:rsidR="00B439AB" w:rsidRPr="00AE7541">
        <w:rPr>
          <w:rFonts w:ascii="Times New Roman" w:hAnsi="Times New Roman" w:cs="Times New Roman"/>
          <w:sz w:val="22"/>
          <w:szCs w:val="22"/>
        </w:rPr>
        <w:t xml:space="preserve">diela, </w:t>
      </w:r>
      <w:r w:rsidRPr="00AE7541">
        <w:rPr>
          <w:rFonts w:ascii="Times New Roman" w:hAnsi="Times New Roman" w:cs="Times New Roman"/>
          <w:sz w:val="22"/>
          <w:szCs w:val="22"/>
        </w:rPr>
        <w:t xml:space="preserve">v ktorom bude uvedený presný rozvrh prác a dodávok a ktorý je </w:t>
      </w:r>
      <w:r w:rsidRPr="00AE7541">
        <w:rPr>
          <w:rFonts w:ascii="Times New Roman" w:hAnsi="Times New Roman" w:cs="Times New Roman"/>
          <w:i/>
          <w:iCs/>
          <w:sz w:val="22"/>
          <w:szCs w:val="22"/>
        </w:rPr>
        <w:t xml:space="preserve">Prílohou č. </w:t>
      </w:r>
      <w:r w:rsidR="00241085" w:rsidRPr="00AE7541">
        <w:rPr>
          <w:rFonts w:ascii="Times New Roman" w:hAnsi="Times New Roman" w:cs="Times New Roman"/>
          <w:i/>
          <w:iCs/>
          <w:sz w:val="22"/>
          <w:szCs w:val="22"/>
        </w:rPr>
        <w:t>1</w:t>
      </w:r>
      <w:r w:rsidRPr="00AE7541">
        <w:rPr>
          <w:rFonts w:ascii="Times New Roman" w:hAnsi="Times New Roman" w:cs="Times New Roman"/>
          <w:sz w:val="22"/>
          <w:szCs w:val="22"/>
        </w:rPr>
        <w:t xml:space="preserve"> tejto zmluvy a je jej neoddeliteľnou súčasťou.</w:t>
      </w:r>
    </w:p>
    <w:p w14:paraId="6D37CF3B" w14:textId="77777777" w:rsidR="000F1073" w:rsidRPr="00AE7541" w:rsidRDefault="000F1073" w:rsidP="005F1B73">
      <w:pPr>
        <w:pStyle w:val="Zkladntext1"/>
        <w:numPr>
          <w:ilvl w:val="0"/>
          <w:numId w:val="3"/>
        </w:numPr>
        <w:tabs>
          <w:tab w:val="left" w:pos="284"/>
          <w:tab w:val="left" w:pos="515"/>
        </w:tabs>
        <w:spacing w:after="120"/>
        <w:ind w:left="284" w:hanging="284"/>
        <w:jc w:val="both"/>
        <w:rPr>
          <w:rFonts w:ascii="Times New Roman" w:hAnsi="Times New Roman" w:cs="Times New Roman"/>
          <w:sz w:val="22"/>
          <w:szCs w:val="22"/>
        </w:rPr>
      </w:pPr>
      <w:bookmarkStart w:id="19" w:name="bookmark54"/>
      <w:bookmarkEnd w:id="19"/>
      <w:r w:rsidRPr="00AE7541">
        <w:rPr>
          <w:rFonts w:ascii="Times New Roman" w:hAnsi="Times New Roman" w:cs="Times New Roman"/>
          <w:sz w:val="22"/>
          <w:szCs w:val="22"/>
        </w:rPr>
        <w:t xml:space="preserve">Ukončením prác </w:t>
      </w:r>
      <w:r w:rsidR="00B44D7B" w:rsidRPr="00AE7541">
        <w:rPr>
          <w:rFonts w:ascii="Times New Roman" w:hAnsi="Times New Roman" w:cs="Times New Roman"/>
          <w:sz w:val="22"/>
          <w:szCs w:val="22"/>
        </w:rPr>
        <w:t xml:space="preserve">na diele </w:t>
      </w:r>
      <w:r w:rsidRPr="00AE7541">
        <w:rPr>
          <w:rFonts w:ascii="Times New Roman" w:hAnsi="Times New Roman" w:cs="Times New Roman"/>
          <w:sz w:val="22"/>
          <w:szCs w:val="22"/>
        </w:rPr>
        <w:t xml:space="preserve">sa rozumie riadne odovzdanie </w:t>
      </w:r>
      <w:r w:rsidR="00B44D7B" w:rsidRPr="00AE7541">
        <w:rPr>
          <w:rFonts w:ascii="Times New Roman" w:hAnsi="Times New Roman" w:cs="Times New Roman"/>
          <w:sz w:val="22"/>
          <w:szCs w:val="22"/>
        </w:rPr>
        <w:t xml:space="preserve">diela </w:t>
      </w:r>
      <w:r w:rsidRPr="00AE7541">
        <w:rPr>
          <w:rFonts w:ascii="Times New Roman" w:hAnsi="Times New Roman" w:cs="Times New Roman"/>
          <w:sz w:val="22"/>
          <w:szCs w:val="22"/>
        </w:rPr>
        <w:t>objednávateľovi protokolom o odovzdaní a prevzatí, v ktorom bude oboma zmluvnými stranami stanovené, že dielo je odovzdané bez v</w:t>
      </w:r>
      <w:r w:rsidR="000457B8" w:rsidRPr="00AE7541">
        <w:rPr>
          <w:rFonts w:ascii="Times New Roman" w:hAnsi="Times New Roman" w:cs="Times New Roman"/>
          <w:sz w:val="22"/>
          <w:szCs w:val="22"/>
        </w:rPr>
        <w:t>ád a nedorobkov</w:t>
      </w:r>
      <w:r w:rsidRPr="00AE7541">
        <w:rPr>
          <w:rFonts w:ascii="Times New Roman" w:hAnsi="Times New Roman" w:cs="Times New Roman"/>
          <w:sz w:val="22"/>
          <w:szCs w:val="22"/>
        </w:rPr>
        <w:t xml:space="preserve"> a ktorý musí byť podpísaný oboma zmluvnými stranami. </w:t>
      </w:r>
    </w:p>
    <w:p w14:paraId="11EA6858" w14:textId="3B201C26" w:rsidR="00CF2D13" w:rsidRPr="00B9273A" w:rsidRDefault="000F1073" w:rsidP="00095009">
      <w:pPr>
        <w:pStyle w:val="Zkladntext1"/>
        <w:numPr>
          <w:ilvl w:val="0"/>
          <w:numId w:val="3"/>
        </w:numPr>
        <w:tabs>
          <w:tab w:val="left" w:pos="284"/>
          <w:tab w:val="left" w:pos="515"/>
        </w:tabs>
        <w:spacing w:after="240"/>
        <w:ind w:left="284" w:hanging="284"/>
        <w:jc w:val="both"/>
        <w:rPr>
          <w:rFonts w:ascii="Times New Roman" w:hAnsi="Times New Roman" w:cs="Times New Roman"/>
          <w:sz w:val="22"/>
          <w:szCs w:val="22"/>
        </w:rPr>
      </w:pPr>
      <w:r w:rsidRPr="00AE7541">
        <w:rPr>
          <w:rFonts w:ascii="Times New Roman" w:hAnsi="Times New Roman" w:cs="Times New Roman"/>
          <w:sz w:val="22"/>
          <w:szCs w:val="22"/>
        </w:rPr>
        <w:t xml:space="preserve">Ak zhotoviteľ mešká s dodaním </w:t>
      </w:r>
      <w:r w:rsidR="00B44D7B" w:rsidRPr="00AE7541">
        <w:rPr>
          <w:rFonts w:ascii="Times New Roman" w:hAnsi="Times New Roman" w:cs="Times New Roman"/>
          <w:sz w:val="22"/>
          <w:szCs w:val="22"/>
        </w:rPr>
        <w:t>diela</w:t>
      </w:r>
      <w:r w:rsidRPr="00AE7541">
        <w:rPr>
          <w:rFonts w:ascii="Times New Roman" w:hAnsi="Times New Roman" w:cs="Times New Roman"/>
          <w:sz w:val="22"/>
          <w:szCs w:val="22"/>
        </w:rPr>
        <w:t xml:space="preserve"> podľa ustanovení v tomto článku zmluvy, objednávateľ je oprávnený žiadať náhradu škody v zmysle § 373 a nasleduj</w:t>
      </w:r>
      <w:r w:rsidR="00B44D7B" w:rsidRPr="00AE7541">
        <w:rPr>
          <w:rFonts w:ascii="Times New Roman" w:hAnsi="Times New Roman" w:cs="Times New Roman"/>
          <w:sz w:val="22"/>
          <w:szCs w:val="22"/>
        </w:rPr>
        <w:t xml:space="preserve">úcich Obchodného zákonníka a zároveň od tejto </w:t>
      </w:r>
      <w:r w:rsidRPr="00AE7541">
        <w:rPr>
          <w:rFonts w:ascii="Times New Roman" w:hAnsi="Times New Roman" w:cs="Times New Roman"/>
          <w:sz w:val="22"/>
          <w:szCs w:val="22"/>
        </w:rPr>
        <w:t>zmluvy odstúpiť.</w:t>
      </w:r>
    </w:p>
    <w:p w14:paraId="68B1BCAD" w14:textId="77777777"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III.</w:t>
      </w:r>
    </w:p>
    <w:p w14:paraId="05A02858" w14:textId="3DC43096"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 xml:space="preserve">Cena za </w:t>
      </w:r>
      <w:r w:rsidR="006E3091" w:rsidRPr="00560BCE">
        <w:rPr>
          <w:rFonts w:ascii="Times New Roman" w:eastAsia="Times New Roman" w:hAnsi="Times New Roman" w:cs="Times New Roman"/>
          <w:b/>
          <w:lang w:eastAsia="sk-SK"/>
        </w:rPr>
        <w:t>vykonanie</w:t>
      </w:r>
      <w:r w:rsidRPr="00560BCE">
        <w:rPr>
          <w:rFonts w:ascii="Times New Roman" w:eastAsia="Times New Roman" w:hAnsi="Times New Roman" w:cs="Times New Roman"/>
          <w:b/>
          <w:lang w:eastAsia="sk-SK"/>
        </w:rPr>
        <w:t xml:space="preserve"> </w:t>
      </w:r>
      <w:r w:rsidR="00843453" w:rsidRPr="00560BCE">
        <w:rPr>
          <w:rFonts w:ascii="Times New Roman" w:eastAsia="Times New Roman" w:hAnsi="Times New Roman" w:cs="Times New Roman"/>
          <w:b/>
          <w:lang w:eastAsia="sk-SK"/>
        </w:rPr>
        <w:t xml:space="preserve">diela </w:t>
      </w:r>
    </w:p>
    <w:p w14:paraId="6C38763B"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65880A8D" w14:textId="303D3F9A" w:rsidR="007A47D3" w:rsidRPr="008E27BA" w:rsidRDefault="007A47D3" w:rsidP="00934345">
      <w:pPr>
        <w:pStyle w:val="Odsekzoznamu"/>
        <w:numPr>
          <w:ilvl w:val="0"/>
          <w:numId w:val="4"/>
        </w:numPr>
        <w:spacing w:after="120"/>
        <w:ind w:left="425" w:hanging="425"/>
        <w:contextualSpacing w:val="0"/>
        <w:jc w:val="both"/>
        <w:rPr>
          <w:rFonts w:ascii="Times New Roman" w:eastAsia="Arial" w:hAnsi="Times New Roman" w:cs="Times New Roman"/>
        </w:rPr>
      </w:pPr>
      <w:bookmarkStart w:id="20" w:name="bookmark61"/>
      <w:bookmarkEnd w:id="20"/>
      <w:r w:rsidRPr="007A47D3">
        <w:rPr>
          <w:rFonts w:ascii="Times New Roman" w:eastAsia="Arial" w:hAnsi="Times New Roman" w:cs="Times New Roman"/>
        </w:rPr>
        <w:t xml:space="preserve">Dohodnutá zmluvná cena je určená na základe cenovej ponuky - ocenený výkaz výmer, ktorý tvorí </w:t>
      </w:r>
      <w:r w:rsidRPr="008E27BA">
        <w:rPr>
          <w:rFonts w:ascii="Times New Roman" w:eastAsia="Arial" w:hAnsi="Times New Roman" w:cs="Times New Roman"/>
          <w:i/>
          <w:iCs/>
        </w:rPr>
        <w:t>Prílohu č.</w:t>
      </w:r>
      <w:r w:rsidR="00ED43A0">
        <w:rPr>
          <w:rFonts w:ascii="Times New Roman" w:eastAsia="Arial" w:hAnsi="Times New Roman" w:cs="Times New Roman"/>
          <w:i/>
          <w:iCs/>
        </w:rPr>
        <w:t xml:space="preserve"> </w:t>
      </w:r>
      <w:r w:rsidR="00ED43A0" w:rsidRPr="008E27BA">
        <w:rPr>
          <w:rFonts w:ascii="Times New Roman" w:eastAsia="Arial" w:hAnsi="Times New Roman" w:cs="Times New Roman"/>
          <w:i/>
          <w:iCs/>
        </w:rPr>
        <w:t xml:space="preserve">2 </w:t>
      </w:r>
      <w:r w:rsidRPr="008E27BA">
        <w:rPr>
          <w:rFonts w:ascii="Times New Roman" w:eastAsia="Arial" w:hAnsi="Times New Roman" w:cs="Times New Roman"/>
        </w:rPr>
        <w:t>tejto zmluvy.</w:t>
      </w:r>
    </w:p>
    <w:p w14:paraId="14DFE575" w14:textId="20775F2F" w:rsidR="007A47D3" w:rsidRDefault="006E3091" w:rsidP="00934345">
      <w:pPr>
        <w:pStyle w:val="Zkladntext1"/>
        <w:numPr>
          <w:ilvl w:val="0"/>
          <w:numId w:val="4"/>
        </w:numPr>
        <w:tabs>
          <w:tab w:val="left" w:pos="515"/>
          <w:tab w:val="left" w:pos="4488"/>
          <w:tab w:val="left" w:pos="5765"/>
        </w:tabs>
        <w:spacing w:after="120"/>
        <w:ind w:left="425" w:hanging="425"/>
        <w:jc w:val="both"/>
        <w:rPr>
          <w:rFonts w:ascii="Times New Roman" w:hAnsi="Times New Roman" w:cs="Times New Roman"/>
          <w:sz w:val="22"/>
          <w:szCs w:val="22"/>
        </w:rPr>
      </w:pPr>
      <w:r w:rsidRPr="00560BCE">
        <w:rPr>
          <w:rFonts w:ascii="Times New Roman" w:hAnsi="Times New Roman" w:cs="Times New Roman"/>
          <w:sz w:val="22"/>
          <w:szCs w:val="22"/>
        </w:rPr>
        <w:t xml:space="preserve">Cena za vykonanie diela </w:t>
      </w:r>
      <w:r w:rsidR="00E847B9" w:rsidRPr="00E847B9">
        <w:rPr>
          <w:rFonts w:ascii="Times New Roman" w:hAnsi="Times New Roman" w:cs="Times New Roman"/>
          <w:sz w:val="22"/>
          <w:szCs w:val="22"/>
        </w:rPr>
        <w:t>podľa bodu 3. tohto článku zmluvy</w:t>
      </w:r>
      <w:r w:rsidR="00E847B9">
        <w:rPr>
          <w:rFonts w:ascii="Times New Roman" w:hAnsi="Times New Roman" w:cs="Times New Roman"/>
          <w:sz w:val="22"/>
          <w:szCs w:val="22"/>
        </w:rPr>
        <w:t>,</w:t>
      </w:r>
      <w:r w:rsidR="00934345">
        <w:rPr>
          <w:rFonts w:ascii="Times New Roman" w:hAnsi="Times New Roman" w:cs="Times New Roman"/>
          <w:sz w:val="22"/>
          <w:szCs w:val="22"/>
        </w:rPr>
        <w:t xml:space="preserve"> </w:t>
      </w:r>
      <w:r w:rsidRPr="00560BCE">
        <w:rPr>
          <w:rFonts w:ascii="Times New Roman" w:hAnsi="Times New Roman" w:cs="Times New Roman"/>
          <w:sz w:val="22"/>
          <w:szCs w:val="22"/>
        </w:rPr>
        <w:t xml:space="preserve">čo do rozsahu a množstva je stanovená </w:t>
      </w:r>
      <w:r w:rsidR="00D71817">
        <w:rPr>
          <w:rFonts w:ascii="Times New Roman" w:hAnsi="Times New Roman" w:cs="Times New Roman"/>
          <w:sz w:val="22"/>
          <w:szCs w:val="22"/>
        </w:rPr>
        <w:t xml:space="preserve">dohodou zmluvných strán </w:t>
      </w:r>
      <w:r w:rsidRPr="00560BCE">
        <w:rPr>
          <w:rFonts w:ascii="Times New Roman" w:hAnsi="Times New Roman" w:cs="Times New Roman"/>
          <w:sz w:val="22"/>
          <w:szCs w:val="22"/>
        </w:rPr>
        <w:t>podľa</w:t>
      </w:r>
      <w:r w:rsidR="00934345">
        <w:rPr>
          <w:rFonts w:ascii="Times New Roman" w:hAnsi="Times New Roman" w:cs="Times New Roman"/>
          <w:sz w:val="22"/>
          <w:szCs w:val="22"/>
        </w:rPr>
        <w:t xml:space="preserve"> </w:t>
      </w:r>
      <w:r w:rsidRPr="00560BCE">
        <w:rPr>
          <w:rFonts w:ascii="Times New Roman" w:hAnsi="Times New Roman" w:cs="Times New Roman"/>
          <w:sz w:val="22"/>
          <w:szCs w:val="22"/>
        </w:rPr>
        <w:t>zákona č. 18/1996 Z. z. o cenách v znení neskorších predpisov a Vyhlášky MF SR č. 87/1996 Z. z., ktorou sa vykonáva zákon o cenách v znení neskorších zmien a</w:t>
      </w:r>
      <w:r w:rsidR="00D71817">
        <w:rPr>
          <w:rFonts w:ascii="Times New Roman" w:hAnsi="Times New Roman" w:cs="Times New Roman"/>
          <w:sz w:val="22"/>
          <w:szCs w:val="22"/>
        </w:rPr>
        <w:t> </w:t>
      </w:r>
      <w:r w:rsidRPr="00560BCE">
        <w:rPr>
          <w:rFonts w:ascii="Times New Roman" w:hAnsi="Times New Roman" w:cs="Times New Roman"/>
          <w:sz w:val="22"/>
          <w:szCs w:val="22"/>
        </w:rPr>
        <w:t>doplnkov</w:t>
      </w:r>
      <w:r w:rsidR="00D71817">
        <w:rPr>
          <w:rFonts w:ascii="Times New Roman" w:hAnsi="Times New Roman" w:cs="Times New Roman"/>
          <w:sz w:val="22"/>
          <w:szCs w:val="22"/>
        </w:rPr>
        <w:t>,</w:t>
      </w:r>
      <w:r w:rsidRPr="00560BCE">
        <w:rPr>
          <w:rFonts w:ascii="Times New Roman" w:hAnsi="Times New Roman" w:cs="Times New Roman"/>
          <w:sz w:val="22"/>
          <w:szCs w:val="22"/>
        </w:rPr>
        <w:t xml:space="preserve"> ako </w:t>
      </w:r>
      <w:r w:rsidR="00D71817">
        <w:rPr>
          <w:rFonts w:ascii="Times New Roman" w:hAnsi="Times New Roman" w:cs="Times New Roman"/>
          <w:sz w:val="22"/>
          <w:szCs w:val="22"/>
        </w:rPr>
        <w:t xml:space="preserve">pevná </w:t>
      </w:r>
      <w:r w:rsidRPr="00560BCE">
        <w:rPr>
          <w:rFonts w:ascii="Times New Roman" w:hAnsi="Times New Roman" w:cs="Times New Roman"/>
          <w:sz w:val="22"/>
          <w:szCs w:val="22"/>
        </w:rPr>
        <w:t xml:space="preserve">cena. </w:t>
      </w:r>
    </w:p>
    <w:p w14:paraId="4B073F30" w14:textId="74DE64ED" w:rsidR="00FD0AA1" w:rsidRPr="00FD0AA1" w:rsidRDefault="006E3091" w:rsidP="00922F50">
      <w:pPr>
        <w:pStyle w:val="Zkladntext1"/>
        <w:numPr>
          <w:ilvl w:val="0"/>
          <w:numId w:val="4"/>
        </w:numPr>
        <w:tabs>
          <w:tab w:val="left" w:pos="515"/>
          <w:tab w:val="left" w:pos="4488"/>
          <w:tab w:val="left" w:pos="5765"/>
        </w:tabs>
        <w:spacing w:after="120"/>
        <w:ind w:left="426" w:hanging="426"/>
        <w:jc w:val="both"/>
        <w:rPr>
          <w:rFonts w:ascii="Times New Roman" w:hAnsi="Times New Roman" w:cs="Times New Roman"/>
          <w:sz w:val="22"/>
          <w:szCs w:val="22"/>
        </w:rPr>
      </w:pPr>
      <w:r w:rsidRPr="00560BCE">
        <w:rPr>
          <w:rFonts w:ascii="Times New Roman" w:hAnsi="Times New Roman" w:cs="Times New Roman"/>
          <w:sz w:val="22"/>
          <w:szCs w:val="22"/>
        </w:rPr>
        <w:t>Cena za vykonanie diela je totožná s ponúkanou cenou a je nasledovná</w:t>
      </w:r>
      <w:r w:rsidR="00F825B7" w:rsidRPr="00560BCE">
        <w:rPr>
          <w:rFonts w:ascii="Times New Roman" w:hAnsi="Times New Roman" w:cs="Times New Roman"/>
          <w:sz w:val="22"/>
          <w:szCs w:val="22"/>
        </w:rPr>
        <w:t>:</w:t>
      </w:r>
      <w:bookmarkStart w:id="21" w:name="bookmark62"/>
      <w:bookmarkEnd w:id="21"/>
    </w:p>
    <w:p w14:paraId="4F12E6CE" w14:textId="12D2D5E8" w:rsidR="007A47D3" w:rsidRPr="00FD0AA1" w:rsidRDefault="00922F50" w:rsidP="00922F50">
      <w:pPr>
        <w:pStyle w:val="Zkladntext1"/>
        <w:tabs>
          <w:tab w:val="left" w:pos="515"/>
          <w:tab w:val="left" w:pos="4488"/>
          <w:tab w:val="left" w:pos="5765"/>
        </w:tabs>
        <w:spacing w:after="120"/>
        <w:ind w:left="426" w:hanging="426"/>
        <w:jc w:val="both"/>
        <w:rPr>
          <w:rFonts w:ascii="Times New Roman" w:hAnsi="Times New Roman" w:cs="Times New Roman"/>
          <w:sz w:val="22"/>
          <w:szCs w:val="22"/>
        </w:rPr>
      </w:pPr>
      <w:r>
        <w:rPr>
          <w:rFonts w:ascii="Times New Roman" w:hAnsi="Times New Roman" w:cs="Times New Roman"/>
          <w:sz w:val="22"/>
          <w:szCs w:val="22"/>
        </w:rPr>
        <w:tab/>
      </w:r>
      <w:r w:rsidR="006E3091" w:rsidRPr="00FD0AA1">
        <w:rPr>
          <w:rFonts w:ascii="Times New Roman" w:hAnsi="Times New Roman" w:cs="Times New Roman"/>
          <w:sz w:val="22"/>
          <w:szCs w:val="22"/>
        </w:rPr>
        <w:t>Celková cena v E</w:t>
      </w:r>
      <w:r w:rsidR="00591402">
        <w:rPr>
          <w:rFonts w:ascii="Times New Roman" w:hAnsi="Times New Roman" w:cs="Times New Roman"/>
          <w:sz w:val="22"/>
          <w:szCs w:val="22"/>
        </w:rPr>
        <w:t>ur</w:t>
      </w:r>
      <w:r w:rsidR="006E3091" w:rsidRPr="00FD0AA1">
        <w:rPr>
          <w:rFonts w:ascii="Times New Roman" w:hAnsi="Times New Roman" w:cs="Times New Roman"/>
          <w:sz w:val="22"/>
          <w:szCs w:val="22"/>
        </w:rPr>
        <w:t xml:space="preserve"> bez DPH:</w:t>
      </w:r>
      <w:r w:rsidR="007A47D3" w:rsidRPr="00FD0AA1">
        <w:rPr>
          <w:sz w:val="22"/>
          <w:szCs w:val="22"/>
        </w:rPr>
        <w:t xml:space="preserve"> </w:t>
      </w:r>
      <w:bookmarkStart w:id="22" w:name="_Hlk105876157"/>
      <w:r w:rsidR="00FD0AA1" w:rsidRPr="00FD0AA1">
        <w:rPr>
          <w:rFonts w:ascii="Times New Roman" w:hAnsi="Times New Roman" w:cs="Times New Roman"/>
          <w:sz w:val="22"/>
          <w:szCs w:val="22"/>
          <w:highlight w:val="yellow"/>
        </w:rPr>
        <w:t>[•]</w:t>
      </w:r>
    </w:p>
    <w:bookmarkEnd w:id="22"/>
    <w:p w14:paraId="6B47FC8D" w14:textId="182BB0FB" w:rsidR="00FD0AA1" w:rsidRPr="00FD0AA1" w:rsidRDefault="00FD0AA1" w:rsidP="00922F50">
      <w:pPr>
        <w:pStyle w:val="Zkladntext1"/>
        <w:tabs>
          <w:tab w:val="left" w:pos="515"/>
          <w:tab w:val="left" w:pos="4488"/>
          <w:tab w:val="left" w:pos="5765"/>
        </w:tabs>
        <w:spacing w:after="120"/>
        <w:ind w:left="426" w:hanging="426"/>
        <w:jc w:val="both"/>
        <w:rPr>
          <w:rFonts w:ascii="Times New Roman" w:hAnsi="Times New Roman" w:cs="Times New Roman"/>
          <w:sz w:val="22"/>
          <w:szCs w:val="22"/>
        </w:rPr>
      </w:pPr>
      <w:r w:rsidRPr="00FD0AA1">
        <w:rPr>
          <w:rFonts w:ascii="Times New Roman" w:hAnsi="Times New Roman" w:cs="Times New Roman"/>
          <w:sz w:val="22"/>
          <w:szCs w:val="22"/>
        </w:rPr>
        <w:tab/>
        <w:t>(slovom</w:t>
      </w:r>
      <w:r w:rsidR="00591402">
        <w:rPr>
          <w:rFonts w:ascii="Times New Roman" w:hAnsi="Times New Roman" w:cs="Times New Roman"/>
          <w:sz w:val="22"/>
          <w:szCs w:val="22"/>
        </w:rPr>
        <w:t>:</w:t>
      </w:r>
      <w:r w:rsidRPr="00FD0AA1">
        <w:rPr>
          <w:rFonts w:ascii="Times New Roman" w:hAnsi="Times New Roman" w:cs="Times New Roman"/>
          <w:sz w:val="22"/>
          <w:szCs w:val="22"/>
        </w:rPr>
        <w:t xml:space="preserve"> </w:t>
      </w:r>
      <w:bookmarkStart w:id="23" w:name="_Hlk105691498"/>
      <w:r w:rsidRPr="00FD0AA1">
        <w:rPr>
          <w:rFonts w:ascii="Times New Roman" w:hAnsi="Times New Roman" w:cs="Times New Roman"/>
          <w:sz w:val="22"/>
          <w:szCs w:val="22"/>
          <w:highlight w:val="yellow"/>
        </w:rPr>
        <w:t>[•]</w:t>
      </w:r>
      <w:r w:rsidRPr="00FD0AA1">
        <w:rPr>
          <w:rFonts w:ascii="Times New Roman" w:hAnsi="Times New Roman" w:cs="Times New Roman"/>
          <w:sz w:val="22"/>
          <w:szCs w:val="22"/>
        </w:rPr>
        <w:t xml:space="preserve"> </w:t>
      </w:r>
      <w:bookmarkEnd w:id="23"/>
      <w:r w:rsidRPr="00FD0AA1">
        <w:rPr>
          <w:rFonts w:ascii="Times New Roman" w:hAnsi="Times New Roman" w:cs="Times New Roman"/>
          <w:sz w:val="22"/>
          <w:szCs w:val="22"/>
        </w:rPr>
        <w:t>Eur bez DPH)</w:t>
      </w:r>
    </w:p>
    <w:p w14:paraId="1BE4DDB0" w14:textId="26EEFA03" w:rsidR="00F825B7" w:rsidRPr="00FD0AA1" w:rsidRDefault="00922F50" w:rsidP="00922F50">
      <w:pPr>
        <w:pStyle w:val="Zkladntext1"/>
        <w:tabs>
          <w:tab w:val="left" w:pos="652"/>
          <w:tab w:val="left" w:pos="7640"/>
          <w:tab w:val="left" w:leader="dot" w:pos="8774"/>
        </w:tabs>
        <w:spacing w:after="120"/>
        <w:ind w:left="426" w:hanging="426"/>
        <w:jc w:val="both"/>
        <w:rPr>
          <w:rFonts w:ascii="Times New Roman" w:hAnsi="Times New Roman" w:cs="Times New Roman"/>
          <w:sz w:val="22"/>
          <w:szCs w:val="22"/>
        </w:rPr>
      </w:pPr>
      <w:bookmarkStart w:id="24" w:name="bookmark63"/>
      <w:bookmarkEnd w:id="24"/>
      <w:r>
        <w:rPr>
          <w:rFonts w:ascii="Times New Roman" w:hAnsi="Times New Roman" w:cs="Times New Roman"/>
          <w:sz w:val="22"/>
          <w:szCs w:val="22"/>
        </w:rPr>
        <w:tab/>
      </w:r>
      <w:r w:rsidR="006E3091" w:rsidRPr="00FD0AA1">
        <w:rPr>
          <w:rFonts w:ascii="Times New Roman" w:hAnsi="Times New Roman" w:cs="Times New Roman"/>
          <w:sz w:val="22"/>
          <w:szCs w:val="22"/>
        </w:rPr>
        <w:t>Sadzba DPH v %</w:t>
      </w:r>
      <w:r w:rsidR="007A47D3" w:rsidRPr="00FD0AA1">
        <w:rPr>
          <w:rFonts w:ascii="Times New Roman" w:hAnsi="Times New Roman" w:cs="Times New Roman"/>
          <w:sz w:val="22"/>
          <w:szCs w:val="22"/>
        </w:rPr>
        <w:t xml:space="preserve">:  </w:t>
      </w:r>
      <w:r w:rsidR="00FD0AA1" w:rsidRPr="00FD0AA1">
        <w:rPr>
          <w:rFonts w:ascii="Times New Roman" w:hAnsi="Times New Roman" w:cs="Times New Roman"/>
          <w:sz w:val="22"/>
          <w:szCs w:val="22"/>
          <w:highlight w:val="yellow"/>
        </w:rPr>
        <w:t>[•]</w:t>
      </w:r>
      <w:r w:rsidR="006E3091" w:rsidRPr="00FD0AA1">
        <w:rPr>
          <w:rFonts w:ascii="Times New Roman" w:hAnsi="Times New Roman" w:cs="Times New Roman"/>
          <w:sz w:val="22"/>
          <w:szCs w:val="22"/>
        </w:rPr>
        <w:tab/>
      </w:r>
      <w:bookmarkStart w:id="25" w:name="bookmark64"/>
      <w:bookmarkStart w:id="26" w:name="bookmark65"/>
      <w:bookmarkEnd w:id="25"/>
      <w:bookmarkEnd w:id="26"/>
    </w:p>
    <w:p w14:paraId="07C9EB5D" w14:textId="5EA42248" w:rsidR="00591F7E" w:rsidRPr="00FD0AA1" w:rsidRDefault="00922F50" w:rsidP="00922F50">
      <w:pPr>
        <w:pStyle w:val="Zkladntext1"/>
        <w:tabs>
          <w:tab w:val="left" w:pos="652"/>
          <w:tab w:val="left" w:pos="7640"/>
          <w:tab w:val="left" w:leader="dot" w:pos="8774"/>
        </w:tabs>
        <w:spacing w:after="120"/>
        <w:ind w:left="426" w:hanging="426"/>
        <w:jc w:val="both"/>
        <w:rPr>
          <w:rFonts w:ascii="Times New Roman" w:hAnsi="Times New Roman" w:cs="Times New Roman"/>
          <w:sz w:val="22"/>
          <w:szCs w:val="22"/>
        </w:rPr>
      </w:pPr>
      <w:r>
        <w:rPr>
          <w:rFonts w:ascii="Times New Roman" w:hAnsi="Times New Roman" w:cs="Times New Roman"/>
          <w:b/>
          <w:sz w:val="22"/>
          <w:szCs w:val="22"/>
        </w:rPr>
        <w:tab/>
      </w:r>
      <w:r w:rsidR="006E3091" w:rsidRPr="00FD0AA1">
        <w:rPr>
          <w:rFonts w:ascii="Times New Roman" w:hAnsi="Times New Roman" w:cs="Times New Roman"/>
          <w:b/>
          <w:sz w:val="22"/>
          <w:szCs w:val="22"/>
        </w:rPr>
        <w:t>Celková cena v E</w:t>
      </w:r>
      <w:r w:rsidR="00591402">
        <w:rPr>
          <w:rFonts w:ascii="Times New Roman" w:hAnsi="Times New Roman" w:cs="Times New Roman"/>
          <w:b/>
          <w:sz w:val="22"/>
          <w:szCs w:val="22"/>
        </w:rPr>
        <w:t>ur</w:t>
      </w:r>
      <w:r w:rsidR="006E3091" w:rsidRPr="00FD0AA1">
        <w:rPr>
          <w:rFonts w:ascii="Times New Roman" w:hAnsi="Times New Roman" w:cs="Times New Roman"/>
          <w:b/>
          <w:sz w:val="22"/>
          <w:szCs w:val="22"/>
        </w:rPr>
        <w:t xml:space="preserve"> vrátane DPH</w:t>
      </w:r>
      <w:r w:rsidR="006E3091" w:rsidRPr="00FD0AA1">
        <w:rPr>
          <w:rFonts w:ascii="Times New Roman" w:hAnsi="Times New Roman" w:cs="Times New Roman"/>
          <w:sz w:val="22"/>
          <w:szCs w:val="22"/>
        </w:rPr>
        <w:t>:</w:t>
      </w:r>
      <w:r w:rsidR="007A47D3" w:rsidRPr="00FD0AA1">
        <w:rPr>
          <w:sz w:val="22"/>
          <w:szCs w:val="22"/>
        </w:rPr>
        <w:t xml:space="preserve"> </w:t>
      </w:r>
      <w:bookmarkStart w:id="27" w:name="_Hlk105700163"/>
      <w:r w:rsidR="00591402" w:rsidRPr="00591402">
        <w:rPr>
          <w:rFonts w:ascii="Times New Roman" w:hAnsi="Times New Roman" w:cs="Times New Roman"/>
          <w:sz w:val="22"/>
          <w:szCs w:val="22"/>
          <w:highlight w:val="yellow"/>
        </w:rPr>
        <w:t>[•]</w:t>
      </w:r>
      <w:bookmarkEnd w:id="27"/>
    </w:p>
    <w:p w14:paraId="70FAF93E" w14:textId="44EAF798" w:rsidR="007A29ED" w:rsidRDefault="00591F7E" w:rsidP="002F61C3">
      <w:pPr>
        <w:pStyle w:val="Default"/>
        <w:spacing w:after="240"/>
        <w:ind w:left="425"/>
        <w:jc w:val="both"/>
        <w:rPr>
          <w:bCs/>
          <w:sz w:val="22"/>
          <w:szCs w:val="22"/>
        </w:rPr>
      </w:pPr>
      <w:r w:rsidRPr="00FD0AA1">
        <w:rPr>
          <w:bCs/>
          <w:sz w:val="22"/>
          <w:szCs w:val="22"/>
        </w:rPr>
        <w:t>(</w:t>
      </w:r>
      <w:r w:rsidR="007A47D3" w:rsidRPr="00FD0AA1">
        <w:rPr>
          <w:bCs/>
          <w:sz w:val="22"/>
          <w:szCs w:val="22"/>
        </w:rPr>
        <w:t>s</w:t>
      </w:r>
      <w:r w:rsidRPr="00FD0AA1">
        <w:rPr>
          <w:bCs/>
          <w:sz w:val="22"/>
          <w:szCs w:val="22"/>
        </w:rPr>
        <w:t>lovom:</w:t>
      </w:r>
      <w:r w:rsidR="00591402">
        <w:rPr>
          <w:bCs/>
          <w:sz w:val="22"/>
          <w:szCs w:val="22"/>
        </w:rPr>
        <w:t xml:space="preserve"> </w:t>
      </w:r>
      <w:r w:rsidR="00591402" w:rsidRPr="00591402">
        <w:rPr>
          <w:bCs/>
          <w:sz w:val="22"/>
          <w:szCs w:val="22"/>
          <w:highlight w:val="yellow"/>
        </w:rPr>
        <w:t>[•]</w:t>
      </w:r>
      <w:r w:rsidR="00591402">
        <w:rPr>
          <w:bCs/>
          <w:sz w:val="22"/>
          <w:szCs w:val="22"/>
        </w:rPr>
        <w:t xml:space="preserve"> </w:t>
      </w:r>
      <w:r w:rsidRPr="00FD0AA1">
        <w:rPr>
          <w:bCs/>
          <w:sz w:val="22"/>
          <w:szCs w:val="22"/>
        </w:rPr>
        <w:t xml:space="preserve">Eur </w:t>
      </w:r>
      <w:r w:rsidR="00217F97">
        <w:rPr>
          <w:bCs/>
          <w:sz w:val="22"/>
          <w:szCs w:val="22"/>
        </w:rPr>
        <w:t>s</w:t>
      </w:r>
      <w:r w:rsidRPr="00FD0AA1">
        <w:rPr>
          <w:bCs/>
          <w:sz w:val="22"/>
          <w:szCs w:val="22"/>
        </w:rPr>
        <w:t> DPH).</w:t>
      </w:r>
    </w:p>
    <w:p w14:paraId="6B3B4A50" w14:textId="6AE6FFFA" w:rsidR="00F825B7" w:rsidRPr="00934345" w:rsidRDefault="007A29ED" w:rsidP="002F61C3">
      <w:pPr>
        <w:pStyle w:val="Default"/>
        <w:spacing w:after="240"/>
        <w:ind w:left="425"/>
        <w:jc w:val="both"/>
        <w:rPr>
          <w:bCs/>
          <w:sz w:val="22"/>
          <w:szCs w:val="22"/>
        </w:rPr>
      </w:pPr>
      <w:r w:rsidRPr="007A29ED">
        <w:rPr>
          <w:bCs/>
          <w:sz w:val="22"/>
          <w:szCs w:val="22"/>
        </w:rPr>
        <w:t>(ďalej len „</w:t>
      </w:r>
      <w:r w:rsidRPr="007A29ED">
        <w:rPr>
          <w:b/>
          <w:sz w:val="22"/>
          <w:szCs w:val="22"/>
        </w:rPr>
        <w:t>cena diela</w:t>
      </w:r>
      <w:r w:rsidRPr="007A29ED">
        <w:rPr>
          <w:bCs/>
          <w:sz w:val="22"/>
          <w:szCs w:val="22"/>
        </w:rPr>
        <w:t>“).</w:t>
      </w:r>
    </w:p>
    <w:p w14:paraId="5C9ED9A5" w14:textId="77777777" w:rsidR="006E3091" w:rsidRPr="00560BCE" w:rsidRDefault="006E3091" w:rsidP="00934345">
      <w:pPr>
        <w:pStyle w:val="Zkladntext1"/>
        <w:spacing w:after="120"/>
        <w:ind w:left="426"/>
        <w:jc w:val="both"/>
        <w:rPr>
          <w:rFonts w:ascii="Times New Roman" w:hAnsi="Times New Roman" w:cs="Times New Roman"/>
          <w:sz w:val="22"/>
          <w:szCs w:val="22"/>
        </w:rPr>
      </w:pPr>
      <w:r w:rsidRPr="00560BCE">
        <w:rPr>
          <w:rFonts w:ascii="Times New Roman" w:hAnsi="Times New Roman" w:cs="Times New Roman"/>
          <w:sz w:val="22"/>
          <w:szCs w:val="22"/>
        </w:rPr>
        <w:t>DPH bude účtovaná v aktuálnej sadzbe podľa príslušných právnych predpisov platných v čase fakturácie.</w:t>
      </w:r>
    </w:p>
    <w:p w14:paraId="55106F13" w14:textId="55A1DDB9" w:rsidR="006E3091" w:rsidRPr="00560BCE" w:rsidRDefault="006E3091"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bookmarkStart w:id="28" w:name="bookmark66"/>
      <w:bookmarkEnd w:id="28"/>
      <w:r w:rsidRPr="00560BCE">
        <w:rPr>
          <w:rFonts w:ascii="Times New Roman" w:hAnsi="Times New Roman" w:cs="Times New Roman"/>
          <w:sz w:val="22"/>
          <w:szCs w:val="22"/>
        </w:rPr>
        <w:t xml:space="preserve">Celková cena podľa </w:t>
      </w:r>
      <w:r w:rsidR="001922C9" w:rsidRPr="00560BCE">
        <w:rPr>
          <w:rFonts w:ascii="Times New Roman" w:hAnsi="Times New Roman" w:cs="Times New Roman"/>
          <w:sz w:val="22"/>
          <w:szCs w:val="22"/>
        </w:rPr>
        <w:t xml:space="preserve">bodu </w:t>
      </w:r>
      <w:r w:rsidR="00217F97">
        <w:rPr>
          <w:rFonts w:ascii="Times New Roman" w:hAnsi="Times New Roman" w:cs="Times New Roman"/>
          <w:sz w:val="22"/>
          <w:szCs w:val="22"/>
        </w:rPr>
        <w:t>3</w:t>
      </w:r>
      <w:r w:rsidRPr="00560BCE">
        <w:rPr>
          <w:rFonts w:ascii="Times New Roman" w:hAnsi="Times New Roman" w:cs="Times New Roman"/>
          <w:sz w:val="22"/>
          <w:szCs w:val="22"/>
        </w:rPr>
        <w:t xml:space="preserve"> t</w:t>
      </w:r>
      <w:r w:rsidR="001922C9" w:rsidRPr="00560BCE">
        <w:rPr>
          <w:rFonts w:ascii="Times New Roman" w:hAnsi="Times New Roman" w:cs="Times New Roman"/>
          <w:sz w:val="22"/>
          <w:szCs w:val="22"/>
        </w:rPr>
        <w:t xml:space="preserve">ejto zmluvy </w:t>
      </w:r>
      <w:r w:rsidRPr="00560BCE">
        <w:rPr>
          <w:rFonts w:ascii="Times New Roman" w:hAnsi="Times New Roman" w:cs="Times New Roman"/>
          <w:sz w:val="22"/>
          <w:szCs w:val="22"/>
        </w:rPr>
        <w:t>je stanovená ako súčet cien</w:t>
      </w:r>
      <w:r w:rsidR="001922C9" w:rsidRPr="00560BCE">
        <w:rPr>
          <w:rFonts w:ascii="Times New Roman" w:hAnsi="Times New Roman" w:cs="Times New Roman"/>
          <w:sz w:val="22"/>
          <w:szCs w:val="22"/>
        </w:rPr>
        <w:t xml:space="preserve"> </w:t>
      </w:r>
      <w:r w:rsidRPr="00560BCE">
        <w:rPr>
          <w:rFonts w:ascii="Times New Roman" w:hAnsi="Times New Roman" w:cs="Times New Roman"/>
          <w:sz w:val="22"/>
          <w:szCs w:val="22"/>
        </w:rPr>
        <w:t xml:space="preserve">všetkých položiek v mene Euro, uvedených </w:t>
      </w:r>
      <w:r w:rsidR="00C8414D">
        <w:rPr>
          <w:rFonts w:ascii="Times New Roman" w:hAnsi="Times New Roman" w:cs="Times New Roman"/>
          <w:sz w:val="22"/>
          <w:szCs w:val="22"/>
        </w:rPr>
        <w:t>v</w:t>
      </w:r>
      <w:r w:rsidRPr="00560BCE">
        <w:rPr>
          <w:rFonts w:ascii="Times New Roman" w:hAnsi="Times New Roman" w:cs="Times New Roman"/>
          <w:sz w:val="22"/>
          <w:szCs w:val="22"/>
        </w:rPr>
        <w:t xml:space="preserve"> ocenenom výkaze výmer, podľa štruktúry výkazu výmer. Ocenený výkaz výmer tvorí </w:t>
      </w:r>
      <w:r w:rsidRPr="00ED43A0">
        <w:rPr>
          <w:rFonts w:ascii="Times New Roman" w:hAnsi="Times New Roman" w:cs="Times New Roman"/>
          <w:i/>
          <w:iCs/>
          <w:sz w:val="22"/>
          <w:szCs w:val="22"/>
        </w:rPr>
        <w:t xml:space="preserve">Prílohu č. </w:t>
      </w:r>
      <w:r w:rsidR="00241085" w:rsidRPr="00ED43A0">
        <w:rPr>
          <w:rFonts w:ascii="Times New Roman" w:hAnsi="Times New Roman" w:cs="Times New Roman"/>
          <w:i/>
          <w:iCs/>
          <w:sz w:val="22"/>
          <w:szCs w:val="22"/>
        </w:rPr>
        <w:t>2</w:t>
      </w:r>
      <w:r w:rsidRPr="00560BCE">
        <w:rPr>
          <w:rFonts w:ascii="Times New Roman" w:hAnsi="Times New Roman" w:cs="Times New Roman"/>
          <w:sz w:val="22"/>
          <w:szCs w:val="22"/>
        </w:rPr>
        <w:t xml:space="preserve"> tejto zmluvy a je jej neoddeliteľnou súčasťou.</w:t>
      </w:r>
    </w:p>
    <w:p w14:paraId="72820776" w14:textId="55877FC5" w:rsidR="00FB7F8E" w:rsidRPr="00FB7F8E"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Táto cena je stanovená na základe poznania, ktoré zhotoviteľ získal z pre</w:t>
      </w:r>
      <w:r w:rsidR="00560E11">
        <w:rPr>
          <w:rFonts w:ascii="Times New Roman" w:hAnsi="Times New Roman" w:cs="Times New Roman"/>
          <w:snapToGrid w:val="0"/>
          <w:sz w:val="22"/>
          <w:szCs w:val="22"/>
          <w:lang w:eastAsia="cs-CZ"/>
        </w:rPr>
        <w:t>dloženého výkazu výmer, projektu požadovaného prevedenia</w:t>
      </w:r>
      <w:r w:rsidRPr="00FB7F8E">
        <w:rPr>
          <w:rFonts w:ascii="Times New Roman" w:hAnsi="Times New Roman" w:cs="Times New Roman"/>
          <w:snapToGrid w:val="0"/>
          <w:sz w:val="22"/>
          <w:szCs w:val="22"/>
          <w:lang w:eastAsia="cs-CZ"/>
        </w:rPr>
        <w:t>,</w:t>
      </w:r>
      <w:r w:rsidR="00217F97">
        <w:rPr>
          <w:rFonts w:ascii="Times New Roman" w:hAnsi="Times New Roman" w:cs="Times New Roman"/>
          <w:snapToGrid w:val="0"/>
          <w:sz w:val="22"/>
          <w:szCs w:val="22"/>
          <w:lang w:eastAsia="cs-CZ"/>
        </w:rPr>
        <w:t xml:space="preserve"> te</w:t>
      </w:r>
      <w:r w:rsidR="00FF07DB">
        <w:rPr>
          <w:rFonts w:ascii="Times New Roman" w:hAnsi="Times New Roman" w:cs="Times New Roman"/>
          <w:snapToGrid w:val="0"/>
          <w:sz w:val="22"/>
          <w:szCs w:val="22"/>
          <w:lang w:eastAsia="cs-CZ"/>
        </w:rPr>
        <w:t>chnickej správy</w:t>
      </w:r>
      <w:r w:rsidRPr="00FB7F8E">
        <w:rPr>
          <w:rFonts w:ascii="Times New Roman" w:hAnsi="Times New Roman" w:cs="Times New Roman"/>
          <w:snapToGrid w:val="0"/>
          <w:sz w:val="22"/>
          <w:szCs w:val="22"/>
          <w:lang w:eastAsia="cs-CZ"/>
        </w:rPr>
        <w:t xml:space="preserve"> ako i fyzickou obhliadkou miesta stavby, ak </w:t>
      </w:r>
      <w:r w:rsidRPr="00FB7F8E">
        <w:rPr>
          <w:rFonts w:ascii="Times New Roman" w:hAnsi="Times New Roman" w:cs="Times New Roman"/>
          <w:snapToGrid w:val="0"/>
          <w:sz w:val="22"/>
          <w:szCs w:val="22"/>
          <w:lang w:eastAsia="cs-CZ"/>
        </w:rPr>
        <w:lastRenderedPageBreak/>
        <w:t>sa jej zúčastnil.</w:t>
      </w:r>
    </w:p>
    <w:p w14:paraId="016538BA" w14:textId="77777777" w:rsidR="00FB7F8E" w:rsidRPr="00FB7F8E"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Zhotoviteľ vykoná dielo podľa tejto zmluvy bez záloh a preddavkov.</w:t>
      </w:r>
    </w:p>
    <w:p w14:paraId="233DD89E" w14:textId="77777777" w:rsidR="00FB7F8E" w:rsidRPr="00A96C2D"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A96C2D">
        <w:rPr>
          <w:rFonts w:ascii="Times New Roman" w:hAnsi="Times New Roman" w:cs="Times New Roman"/>
          <w:snapToGrid w:val="0"/>
          <w:sz w:val="22"/>
          <w:szCs w:val="22"/>
          <w:lang w:eastAsia="cs-CZ"/>
        </w:rPr>
        <w:t xml:space="preserve">Jednotkové ceny podľa </w:t>
      </w:r>
      <w:r w:rsidRPr="00A96C2D">
        <w:rPr>
          <w:rFonts w:ascii="Times New Roman" w:hAnsi="Times New Roman" w:cs="Times New Roman"/>
          <w:i/>
          <w:snapToGrid w:val="0"/>
          <w:sz w:val="22"/>
          <w:szCs w:val="22"/>
          <w:lang w:eastAsia="cs-CZ"/>
        </w:rPr>
        <w:t xml:space="preserve">Prílohy č. </w:t>
      </w:r>
      <w:r w:rsidR="00241085" w:rsidRPr="00A96C2D">
        <w:rPr>
          <w:rFonts w:ascii="Times New Roman" w:hAnsi="Times New Roman" w:cs="Times New Roman"/>
          <w:i/>
          <w:snapToGrid w:val="0"/>
          <w:sz w:val="22"/>
          <w:szCs w:val="22"/>
          <w:lang w:eastAsia="cs-CZ"/>
        </w:rPr>
        <w:t>2</w:t>
      </w:r>
      <w:r w:rsidRPr="00A96C2D">
        <w:rPr>
          <w:rFonts w:ascii="Times New Roman" w:hAnsi="Times New Roman" w:cs="Times New Roman"/>
          <w:snapToGrid w:val="0"/>
          <w:sz w:val="22"/>
          <w:szCs w:val="22"/>
          <w:lang w:eastAsia="cs-CZ"/>
        </w:rPr>
        <w:t xml:space="preserve"> tejto zmluvy sú nemenné a záväzné počas celej doby trvania zmluvy. V prípade zmeny zmluvnej ceny o naviac, menej alebo nové práce, budú tieto ocenené podľa jednotkových cien, uvedených v </w:t>
      </w:r>
      <w:r w:rsidRPr="00A96C2D">
        <w:rPr>
          <w:rFonts w:ascii="Times New Roman" w:hAnsi="Times New Roman" w:cs="Times New Roman"/>
          <w:i/>
          <w:snapToGrid w:val="0"/>
          <w:sz w:val="22"/>
          <w:szCs w:val="22"/>
          <w:lang w:eastAsia="cs-CZ"/>
        </w:rPr>
        <w:t xml:space="preserve">Prílohe č. </w:t>
      </w:r>
      <w:r w:rsidR="00241085" w:rsidRPr="00A96C2D">
        <w:rPr>
          <w:rFonts w:ascii="Times New Roman" w:hAnsi="Times New Roman" w:cs="Times New Roman"/>
          <w:i/>
          <w:snapToGrid w:val="0"/>
          <w:sz w:val="22"/>
          <w:szCs w:val="22"/>
          <w:lang w:eastAsia="cs-CZ"/>
        </w:rPr>
        <w:t>2</w:t>
      </w:r>
      <w:r w:rsidRPr="00A96C2D">
        <w:rPr>
          <w:rFonts w:ascii="Times New Roman" w:hAnsi="Times New Roman" w:cs="Times New Roman"/>
          <w:snapToGrid w:val="0"/>
          <w:sz w:val="22"/>
          <w:szCs w:val="22"/>
          <w:lang w:eastAsia="cs-CZ"/>
        </w:rPr>
        <w:t xml:space="preserve"> tejto zmluvy.</w:t>
      </w:r>
    </w:p>
    <w:p w14:paraId="16ABDCD9" w14:textId="77777777" w:rsidR="00FB7F8E" w:rsidRPr="00FB7F8E"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Zhotoviteľovi prislúcha úhrada iba za skutočne vykonané práce.</w:t>
      </w:r>
    </w:p>
    <w:p w14:paraId="074C5D1B" w14:textId="0EF1D2A5" w:rsidR="00FB7F8E" w:rsidRPr="00D84F26" w:rsidRDefault="00FB7F8E" w:rsidP="00D84F26">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Dohodnutá zmluvná cena obsahuje všetky náklady súvisiace s predmetom plnenia (vrátane dopravy, skladovania materiálov a pod.). Dohodnutá zmluvná cena predstavuje dohodnutú hodnotu všetkých plnení a záväzkov zhotoviteľa podľa tejto zmluvy vrátane záväzkov vyplývajúcich zo zhotoviteľom poskytnutej záruky za kvalitu diela. V cene diela sú zahrnuté všetky náklady zhotoviteľa potrebné k dodaniu diela.</w:t>
      </w:r>
      <w:bookmarkStart w:id="29" w:name="_Hlk106094875"/>
    </w:p>
    <w:bookmarkEnd w:id="29"/>
    <w:p w14:paraId="350B0264" w14:textId="2EF988DA" w:rsidR="00C11E79" w:rsidRPr="00C11E79" w:rsidRDefault="00656413" w:rsidP="00C11E79">
      <w:pPr>
        <w:pStyle w:val="Odsekzoznamu"/>
        <w:numPr>
          <w:ilvl w:val="0"/>
          <w:numId w:val="4"/>
        </w:numPr>
        <w:spacing w:after="120"/>
        <w:ind w:left="426" w:hanging="357"/>
        <w:contextualSpacing w:val="0"/>
        <w:jc w:val="both"/>
        <w:rPr>
          <w:rFonts w:ascii="Times New Roman" w:eastAsia="Times New Roman" w:hAnsi="Times New Roman" w:cs="Times New Roman"/>
          <w:color w:val="000000"/>
          <w:lang w:eastAsia="sk-SK" w:bidi="sk-SK"/>
        </w:rPr>
      </w:pPr>
      <w:r w:rsidRPr="002F0D81">
        <w:rPr>
          <w:rFonts w:ascii="Times New Roman" w:hAnsi="Times New Roman" w:cs="Times New Roman"/>
        </w:rPr>
        <w:t xml:space="preserve">Pokiaľ </w:t>
      </w:r>
      <w:r w:rsidR="00233B3D" w:rsidRPr="002F0D81">
        <w:rPr>
          <w:rFonts w:ascii="Times New Roman" w:hAnsi="Times New Roman" w:cs="Times New Roman"/>
        </w:rPr>
        <w:t>zhotovi</w:t>
      </w:r>
      <w:r w:rsidRPr="002F0D81">
        <w:rPr>
          <w:rFonts w:ascii="Times New Roman" w:hAnsi="Times New Roman" w:cs="Times New Roman"/>
        </w:rPr>
        <w:t>teľ počas realizácie diela zistí potrebu vykonania prác neuvedenýc</w:t>
      </w:r>
      <w:r w:rsidR="00707471" w:rsidRPr="002F0D81">
        <w:rPr>
          <w:rFonts w:ascii="Times New Roman" w:hAnsi="Times New Roman" w:cs="Times New Roman"/>
        </w:rPr>
        <w:t xml:space="preserve">h v technickej správe a projekte požadovaného prevedenia </w:t>
      </w:r>
      <w:r w:rsidRPr="002F0D81">
        <w:rPr>
          <w:rFonts w:ascii="Times New Roman" w:hAnsi="Times New Roman" w:cs="Times New Roman"/>
        </w:rPr>
        <w:t>alebo výkaz</w:t>
      </w:r>
      <w:r w:rsidR="00707471" w:rsidRPr="002F0D81">
        <w:rPr>
          <w:rFonts w:ascii="Times New Roman" w:hAnsi="Times New Roman" w:cs="Times New Roman"/>
        </w:rPr>
        <w:t>e</w:t>
      </w:r>
      <w:r w:rsidRPr="002F0D81">
        <w:rPr>
          <w:rFonts w:ascii="Times New Roman" w:hAnsi="Times New Roman" w:cs="Times New Roman"/>
        </w:rPr>
        <w:t xml:space="preserve"> výmer, alebo pokiaľ nastanú dôvody, pre ktoré nie je nevyhnutné vykonať všetky práce uvedené</w:t>
      </w:r>
      <w:r w:rsidR="00707471" w:rsidRPr="002F0D81">
        <w:rPr>
          <w:rFonts w:ascii="Times New Roman" w:hAnsi="Times New Roman" w:cs="Times New Roman"/>
        </w:rPr>
        <w:t xml:space="preserve"> v technickej správe a projekte požadovaného prevedenia</w:t>
      </w:r>
      <w:r w:rsidRPr="002F0D81">
        <w:rPr>
          <w:rFonts w:ascii="Times New Roman" w:hAnsi="Times New Roman" w:cs="Times New Roman"/>
        </w:rPr>
        <w:t xml:space="preserve">, </w:t>
      </w:r>
      <w:r w:rsidR="00233B3D" w:rsidRPr="002F0D81">
        <w:rPr>
          <w:rFonts w:ascii="Times New Roman" w:hAnsi="Times New Roman" w:cs="Times New Roman"/>
        </w:rPr>
        <w:t>zhotovi</w:t>
      </w:r>
      <w:r w:rsidRPr="002F0D81">
        <w:rPr>
          <w:rFonts w:ascii="Times New Roman" w:hAnsi="Times New Roman" w:cs="Times New Roman"/>
        </w:rPr>
        <w:t xml:space="preserve">teľ je povinný o týchto skutočnostiach bezodkladne informovať objednávateľa. Akékoľvek zmeny obsahu diela, t. j. vykonanie nových prác pôvodne neuvedených </w:t>
      </w:r>
      <w:r w:rsidR="00707471" w:rsidRPr="002F0D81">
        <w:rPr>
          <w:rFonts w:ascii="Times New Roman" w:hAnsi="Times New Roman" w:cs="Times New Roman"/>
        </w:rPr>
        <w:t>v technickej správe</w:t>
      </w:r>
      <w:r w:rsidR="002F0D81">
        <w:rPr>
          <w:rFonts w:ascii="Times New Roman" w:hAnsi="Times New Roman" w:cs="Times New Roman"/>
        </w:rPr>
        <w:t>/</w:t>
      </w:r>
      <w:r w:rsidR="00707471" w:rsidRPr="002F0D81">
        <w:rPr>
          <w:rFonts w:ascii="Times New Roman" w:hAnsi="Times New Roman" w:cs="Times New Roman"/>
        </w:rPr>
        <w:t>projekte požadovaného prevedenia</w:t>
      </w:r>
      <w:r w:rsidRPr="002F0D81">
        <w:rPr>
          <w:rFonts w:ascii="Times New Roman" w:hAnsi="Times New Roman" w:cs="Times New Roman"/>
        </w:rPr>
        <w:t>/výkaz</w:t>
      </w:r>
      <w:r w:rsidR="00C64269">
        <w:rPr>
          <w:rFonts w:ascii="Times New Roman" w:hAnsi="Times New Roman" w:cs="Times New Roman"/>
        </w:rPr>
        <w:t>e</w:t>
      </w:r>
      <w:r w:rsidRPr="002F0D81">
        <w:rPr>
          <w:rFonts w:ascii="Times New Roman" w:hAnsi="Times New Roman" w:cs="Times New Roman"/>
        </w:rPr>
        <w:t xml:space="preserve"> výmer (ďalej iba „</w:t>
      </w:r>
      <w:r w:rsidRPr="00C11E79">
        <w:rPr>
          <w:rFonts w:ascii="Times New Roman" w:hAnsi="Times New Roman" w:cs="Times New Roman"/>
          <w:b/>
        </w:rPr>
        <w:t>Nové práce</w:t>
      </w:r>
      <w:r w:rsidRPr="002F0D81">
        <w:rPr>
          <w:rFonts w:ascii="Times New Roman" w:hAnsi="Times New Roman" w:cs="Times New Roman"/>
        </w:rPr>
        <w:t>“) alebo rozsahu diela, t.</w:t>
      </w:r>
      <w:r w:rsidR="00C50607" w:rsidRPr="002F0D81">
        <w:rPr>
          <w:rFonts w:ascii="Times New Roman" w:hAnsi="Times New Roman" w:cs="Times New Roman"/>
        </w:rPr>
        <w:t xml:space="preserve"> </w:t>
      </w:r>
      <w:r w:rsidRPr="002F0D81">
        <w:rPr>
          <w:rFonts w:ascii="Times New Roman" w:hAnsi="Times New Roman" w:cs="Times New Roman"/>
        </w:rPr>
        <w:t xml:space="preserve">j. vykonanie prác pôvodne zahrnutých </w:t>
      </w:r>
      <w:r w:rsidR="00707471" w:rsidRPr="002F0D81">
        <w:rPr>
          <w:rFonts w:ascii="Times New Roman" w:hAnsi="Times New Roman" w:cs="Times New Roman"/>
        </w:rPr>
        <w:t>v technickej správe</w:t>
      </w:r>
      <w:r w:rsidR="002F0D81">
        <w:rPr>
          <w:rFonts w:ascii="Times New Roman" w:hAnsi="Times New Roman" w:cs="Times New Roman"/>
        </w:rPr>
        <w:t>/</w:t>
      </w:r>
      <w:r w:rsidR="00707471" w:rsidRPr="002F0D81">
        <w:rPr>
          <w:rFonts w:ascii="Times New Roman" w:hAnsi="Times New Roman" w:cs="Times New Roman"/>
        </w:rPr>
        <w:t>projekte požadovaného prevedenia</w:t>
      </w:r>
      <w:r w:rsidRPr="002F0D81">
        <w:rPr>
          <w:rFonts w:ascii="Times New Roman" w:hAnsi="Times New Roman" w:cs="Times New Roman"/>
        </w:rPr>
        <w:t>/výkaze výmer, ale vo väčšom rozsahu (ďalej iba „</w:t>
      </w:r>
      <w:r w:rsidRPr="00C11E79">
        <w:rPr>
          <w:rFonts w:ascii="Times New Roman" w:hAnsi="Times New Roman" w:cs="Times New Roman"/>
          <w:b/>
        </w:rPr>
        <w:t>Naviac práce</w:t>
      </w:r>
      <w:r w:rsidRPr="002F0D81">
        <w:rPr>
          <w:rFonts w:ascii="Times New Roman" w:hAnsi="Times New Roman" w:cs="Times New Roman"/>
        </w:rPr>
        <w:t>“) alebo v menšom rozsahu z dôvodu nezrealizovania jednotlivých prác alebo dodávok (ďalej len „</w:t>
      </w:r>
      <w:r w:rsidRPr="00C11E79">
        <w:rPr>
          <w:rFonts w:ascii="Times New Roman" w:hAnsi="Times New Roman" w:cs="Times New Roman"/>
          <w:b/>
        </w:rPr>
        <w:t>Menej práce</w:t>
      </w:r>
      <w:r w:rsidRPr="002F0D81">
        <w:rPr>
          <w:rFonts w:ascii="Times New Roman" w:hAnsi="Times New Roman" w:cs="Times New Roman"/>
        </w:rPr>
        <w:t>“) je možné uskutočniť len postupmi definovanými zákonom o verejnom obstarávaní</w:t>
      </w:r>
      <w:r w:rsidRPr="00C11E79">
        <w:rPr>
          <w:rFonts w:ascii="Times New Roman" w:hAnsi="Times New Roman" w:cs="Times New Roman"/>
        </w:rPr>
        <w:t xml:space="preserve">. Cenu diela je prípustné zmeniť len pokiaľ Nové práce, Naviac práce alebo Menej práce budú mať na cenu diela preukázateľný vplyv, a to písomným dodatkom uzavretým v súlade s § 18 zákona o verejnom obstarávaní podpísaným zmluvnými stranami. Naviac práce/Menej práce, budú ocenené podľa jednotkových cien uvedených v ocenenom výkaze výmer. Menej práce odsúhlasené objednávateľom, projektantom a technickým dozorom objednávateľa, budú z ceny diela odpočítané a to v sume, v akej sú zahrnuté do oceneného výkazu výmer. Nové práce neuvedené v ocenenom výkaze výmer sa ocenia individuálnou kalkuláciou spracovanou </w:t>
      </w:r>
      <w:r w:rsidR="00233B3D" w:rsidRPr="00C11E79">
        <w:rPr>
          <w:rFonts w:ascii="Times New Roman" w:hAnsi="Times New Roman" w:cs="Times New Roman"/>
        </w:rPr>
        <w:t>zhotovite</w:t>
      </w:r>
      <w:r w:rsidRPr="00C11E79">
        <w:rPr>
          <w:rFonts w:ascii="Times New Roman" w:hAnsi="Times New Roman" w:cs="Times New Roman"/>
        </w:rPr>
        <w:t xml:space="preserve">ľom a odsúhlasenou objednávateľom, pričom </w:t>
      </w:r>
      <w:r w:rsidR="00233B3D" w:rsidRPr="00C11E79">
        <w:rPr>
          <w:rFonts w:ascii="Times New Roman" w:hAnsi="Times New Roman" w:cs="Times New Roman"/>
        </w:rPr>
        <w:t>zhotovi</w:t>
      </w:r>
      <w:r w:rsidRPr="00C11E79">
        <w:rPr>
          <w:rFonts w:ascii="Times New Roman" w:hAnsi="Times New Roman" w:cs="Times New Roman"/>
        </w:rPr>
        <w:t xml:space="preserve">teľ určí jednotkové ceny Nových prác na základe cenníka CENKROS platného pre daný rok, v ktorom bude Nové práce </w:t>
      </w:r>
      <w:proofErr w:type="spellStart"/>
      <w:r w:rsidRPr="00C11E79">
        <w:rPr>
          <w:rFonts w:ascii="Times New Roman" w:hAnsi="Times New Roman" w:cs="Times New Roman"/>
        </w:rPr>
        <w:t>naceňovať</w:t>
      </w:r>
      <w:proofErr w:type="spellEnd"/>
      <w:r w:rsidRPr="00C11E79">
        <w:rPr>
          <w:rFonts w:ascii="Times New Roman" w:hAnsi="Times New Roman" w:cs="Times New Roman"/>
        </w:rPr>
        <w:t xml:space="preserve">. </w:t>
      </w:r>
    </w:p>
    <w:p w14:paraId="0D8711CF" w14:textId="29518CB3" w:rsidR="00656413" w:rsidRPr="00EC5797" w:rsidRDefault="00A91658" w:rsidP="00EC5797">
      <w:pPr>
        <w:pStyle w:val="Odsekzoznamu"/>
        <w:numPr>
          <w:ilvl w:val="0"/>
          <w:numId w:val="4"/>
        </w:numPr>
        <w:spacing w:after="120"/>
        <w:ind w:left="426"/>
        <w:contextualSpacing w:val="0"/>
        <w:jc w:val="both"/>
        <w:rPr>
          <w:rFonts w:ascii="Times New Roman" w:eastAsia="Times New Roman" w:hAnsi="Times New Roman" w:cs="Times New Roman"/>
          <w:color w:val="000000"/>
          <w:lang w:eastAsia="sk-SK" w:bidi="sk-SK"/>
        </w:rPr>
      </w:pPr>
      <w:bookmarkStart w:id="30" w:name="_Hlk106095706"/>
      <w:r w:rsidRPr="00EC5797">
        <w:rPr>
          <w:rFonts w:ascii="Times New Roman" w:hAnsi="Times New Roman" w:cs="Times New Roman"/>
        </w:rPr>
        <w:t>Zhotovi</w:t>
      </w:r>
      <w:r w:rsidR="00656413" w:rsidRPr="00EC5797">
        <w:rPr>
          <w:rFonts w:ascii="Times New Roman" w:hAnsi="Times New Roman" w:cs="Times New Roman"/>
        </w:rPr>
        <w:t>teľ berie na vedomie, že Nové práce/Naviac práce/Menej práce</w:t>
      </w:r>
      <w:r w:rsidR="00C11E79" w:rsidRPr="00EC5797">
        <w:rPr>
          <w:rFonts w:ascii="Times New Roman" w:hAnsi="Times New Roman" w:cs="Times New Roman"/>
        </w:rPr>
        <w:t xml:space="preserve">, </w:t>
      </w:r>
      <w:bookmarkEnd w:id="30"/>
      <w:r w:rsidR="00C11E79" w:rsidRPr="00EC5797">
        <w:rPr>
          <w:rFonts w:ascii="Times New Roman" w:hAnsi="Times New Roman" w:cs="Times New Roman"/>
        </w:rPr>
        <w:t>ktoré budú mať</w:t>
      </w:r>
      <w:r w:rsidR="00656413" w:rsidRPr="00EC5797">
        <w:rPr>
          <w:rFonts w:ascii="Times New Roman" w:hAnsi="Times New Roman" w:cs="Times New Roman"/>
        </w:rPr>
        <w:t xml:space="preserve"> </w:t>
      </w:r>
      <w:r w:rsidR="00C11E79" w:rsidRPr="00EC5797">
        <w:rPr>
          <w:rFonts w:ascii="Times New Roman" w:hAnsi="Times New Roman" w:cs="Times New Roman"/>
        </w:rPr>
        <w:t xml:space="preserve">vplyv na výšku dohodnutej ceny diela uvedenej v tomto článku zmluvy, </w:t>
      </w:r>
      <w:r w:rsidR="00656413" w:rsidRPr="00EC5797">
        <w:rPr>
          <w:rFonts w:ascii="Times New Roman" w:hAnsi="Times New Roman" w:cs="Times New Roman"/>
        </w:rPr>
        <w:t>musia byť pred ich vykonaním/nevykonaním vopred odsúhlasené a vopred upravené písomným dodatkom k tejto zmluve</w:t>
      </w:r>
      <w:r w:rsidR="00EC5797" w:rsidRPr="00EC5797">
        <w:rPr>
          <w:rFonts w:ascii="Times New Roman" w:hAnsi="Times New Roman" w:cs="Times New Roman"/>
        </w:rPr>
        <w:t>.</w:t>
      </w:r>
      <w:r w:rsidR="00EC5797">
        <w:rPr>
          <w:rFonts w:ascii="Times New Roman" w:hAnsi="Times New Roman" w:cs="Times New Roman"/>
        </w:rPr>
        <w:t xml:space="preserve"> </w:t>
      </w:r>
      <w:r w:rsidR="00EC5797" w:rsidRPr="00EC5797">
        <w:rPr>
          <w:rFonts w:ascii="Times New Roman" w:hAnsi="Times New Roman" w:cs="Times New Roman"/>
        </w:rPr>
        <w:t>Nové práce/Naviac práce/Menej práce</w:t>
      </w:r>
      <w:r w:rsidR="00EC5797">
        <w:rPr>
          <w:rFonts w:ascii="Times New Roman" w:hAnsi="Times New Roman" w:cs="Times New Roman"/>
        </w:rPr>
        <w:t xml:space="preserve">, </w:t>
      </w:r>
      <w:bookmarkStart w:id="31" w:name="_Hlk106101365"/>
      <w:r w:rsidR="00EC5797" w:rsidRPr="00EC5797">
        <w:rPr>
          <w:rFonts w:ascii="Times New Roman" w:hAnsi="Times New Roman" w:cs="Times New Roman"/>
        </w:rPr>
        <w:t xml:space="preserve">ktoré </w:t>
      </w:r>
      <w:r w:rsidR="00EC5797">
        <w:rPr>
          <w:rFonts w:ascii="Times New Roman" w:hAnsi="Times New Roman" w:cs="Times New Roman"/>
        </w:rPr>
        <w:t>ne</w:t>
      </w:r>
      <w:r w:rsidR="00EC5797" w:rsidRPr="00EC5797">
        <w:rPr>
          <w:rFonts w:ascii="Times New Roman" w:hAnsi="Times New Roman" w:cs="Times New Roman"/>
        </w:rPr>
        <w:t xml:space="preserve">budú mať vplyv na výšku dohodnutej ceny diela </w:t>
      </w:r>
      <w:bookmarkEnd w:id="31"/>
      <w:r w:rsidR="007A29ED" w:rsidRPr="00EC5797">
        <w:rPr>
          <w:rFonts w:ascii="Times New Roman" w:eastAsia="Times New Roman" w:hAnsi="Times New Roman" w:cs="Times New Roman"/>
          <w:color w:val="000000"/>
          <w:lang w:eastAsia="sk-SK" w:bidi="sk-SK"/>
        </w:rPr>
        <w:t>musia byť</w:t>
      </w:r>
      <w:r w:rsidR="00EC5797" w:rsidRPr="00EC5797">
        <w:rPr>
          <w:rFonts w:ascii="Times New Roman" w:eastAsia="Times New Roman" w:hAnsi="Times New Roman" w:cs="Times New Roman"/>
          <w:color w:val="000000"/>
          <w:lang w:eastAsia="sk-SK" w:bidi="sk-SK"/>
        </w:rPr>
        <w:t xml:space="preserve"> </w:t>
      </w:r>
      <w:r w:rsidR="007A29ED" w:rsidRPr="00EC5797">
        <w:rPr>
          <w:rFonts w:ascii="Times New Roman" w:eastAsia="Times New Roman" w:hAnsi="Times New Roman" w:cs="Times New Roman"/>
          <w:color w:val="000000"/>
          <w:lang w:eastAsia="sk-SK" w:bidi="sk-SK"/>
        </w:rPr>
        <w:t>vždy predmetom písomného odsúhlasenia zmluvnými stranami</w:t>
      </w:r>
      <w:r w:rsidR="00EC5797">
        <w:rPr>
          <w:rFonts w:ascii="Times New Roman" w:eastAsia="Times New Roman" w:hAnsi="Times New Roman" w:cs="Times New Roman"/>
          <w:color w:val="000000"/>
          <w:lang w:eastAsia="sk-SK" w:bidi="sk-SK"/>
        </w:rPr>
        <w:t>,</w:t>
      </w:r>
      <w:r w:rsidR="007A29ED" w:rsidRPr="00EC5797">
        <w:rPr>
          <w:rFonts w:ascii="Times New Roman" w:eastAsia="Times New Roman" w:hAnsi="Times New Roman" w:cs="Times New Roman"/>
          <w:color w:val="000000"/>
          <w:lang w:eastAsia="sk-SK" w:bidi="sk-SK"/>
        </w:rPr>
        <w:t xml:space="preserve"> a to zápisom v stavebnom denníku. </w:t>
      </w:r>
    </w:p>
    <w:p w14:paraId="41A0F343" w14:textId="51BADBC5" w:rsidR="000D7CFF" w:rsidRPr="00C64269" w:rsidRDefault="00A91658" w:rsidP="00656413">
      <w:pPr>
        <w:pStyle w:val="Podtitul"/>
        <w:numPr>
          <w:ilvl w:val="0"/>
          <w:numId w:val="4"/>
        </w:numPr>
        <w:spacing w:before="0"/>
        <w:ind w:left="426"/>
      </w:pPr>
      <w:r w:rsidRPr="00C64269">
        <w:t>Zhotovi</w:t>
      </w:r>
      <w:r w:rsidR="000D7CFF" w:rsidRPr="00C64269">
        <w:t>teľ nesmie začať realizovať žiadne Nové práce/Naviac práce</w:t>
      </w:r>
      <w:r w:rsidR="00234C8D" w:rsidRPr="00C64269">
        <w:t xml:space="preserve">, </w:t>
      </w:r>
      <w:bookmarkStart w:id="32" w:name="_Hlk106138253"/>
      <w:r w:rsidR="00234C8D" w:rsidRPr="00C64269">
        <w:t xml:space="preserve">ktoré budú mať vplyv na výšku dohodnutej ceny diela </w:t>
      </w:r>
      <w:bookmarkEnd w:id="32"/>
      <w:r w:rsidR="000D7CFF" w:rsidRPr="00C64269">
        <w:t>bez podpísaného dodatku k zmluve. V prípade realizácie Nových prác/Naviac</w:t>
      </w:r>
      <w:r w:rsidR="00762A76">
        <w:t xml:space="preserve"> prác, </w:t>
      </w:r>
      <w:r w:rsidR="00762A76" w:rsidRPr="00762A76">
        <w:t xml:space="preserve">ktoré budú mať vplyv na výšku dohodnutej ceny diela </w:t>
      </w:r>
      <w:r w:rsidR="000D7CFF" w:rsidRPr="00C64269">
        <w:t xml:space="preserve">bez podpísaného dodatku k zmluve, nemá </w:t>
      </w:r>
      <w:r w:rsidRPr="00C64269">
        <w:t>zhotovi</w:t>
      </w:r>
      <w:r w:rsidR="000D7CFF" w:rsidRPr="00C64269">
        <w:t xml:space="preserve">teľ nárok na odplatu za takéto práce a ani právo ich fakturovať. </w:t>
      </w:r>
      <w:r w:rsidRPr="00C64269">
        <w:t>Zhotovi</w:t>
      </w:r>
      <w:r w:rsidR="000D7CFF" w:rsidRPr="00C64269">
        <w:t xml:space="preserve">teľ je povinný neodsúhlasené Nové práce/Naviac práce na požiadanie objednávateľa na vlastné náklady odstrániť v primeranej lehote určenej objednávateľom. Ak tak neučiní, po tejto lehote môžu byť odstránené na jeho náklady objednávateľom alebo objednávateľom určenou treťou osobou. </w:t>
      </w:r>
    </w:p>
    <w:p w14:paraId="179C90E7" w14:textId="0350D55F" w:rsidR="00FB7F8E" w:rsidRPr="007D5F77" w:rsidRDefault="00FB7F8E" w:rsidP="00ED43A0">
      <w:pPr>
        <w:pStyle w:val="Zkladntext1"/>
        <w:numPr>
          <w:ilvl w:val="0"/>
          <w:numId w:val="4"/>
        </w:numPr>
        <w:tabs>
          <w:tab w:val="left" w:pos="515"/>
          <w:tab w:val="left" w:pos="6331"/>
        </w:tabs>
        <w:spacing w:after="120"/>
        <w:ind w:left="425" w:hanging="425"/>
        <w:jc w:val="both"/>
        <w:rPr>
          <w:rFonts w:ascii="Times New Roman" w:hAnsi="Times New Roman" w:cs="Times New Roman"/>
          <w:sz w:val="22"/>
          <w:szCs w:val="22"/>
        </w:rPr>
      </w:pPr>
      <w:r w:rsidRPr="007D5F77">
        <w:rPr>
          <w:rFonts w:ascii="Times New Roman" w:hAnsi="Times New Roman" w:cs="Times New Roman"/>
          <w:snapToGrid w:val="0"/>
          <w:sz w:val="22"/>
          <w:szCs w:val="22"/>
          <w:lang w:eastAsia="cs-CZ"/>
        </w:rPr>
        <w:t>V prípade vzniku rozdielov medzi oceneným výkazom výmer a </w:t>
      </w:r>
      <w:r w:rsidR="00E019AE" w:rsidRPr="00E019AE">
        <w:rPr>
          <w:rFonts w:ascii="Times New Roman" w:hAnsi="Times New Roman" w:cs="Times New Roman"/>
          <w:snapToGrid w:val="0"/>
          <w:sz w:val="22"/>
          <w:szCs w:val="22"/>
          <w:lang w:eastAsia="cs-CZ"/>
        </w:rPr>
        <w:t>technick</w:t>
      </w:r>
      <w:r w:rsidR="00E019AE">
        <w:rPr>
          <w:rFonts w:ascii="Times New Roman" w:hAnsi="Times New Roman" w:cs="Times New Roman"/>
          <w:snapToGrid w:val="0"/>
          <w:sz w:val="22"/>
          <w:szCs w:val="22"/>
          <w:lang w:eastAsia="cs-CZ"/>
        </w:rPr>
        <w:t>ou</w:t>
      </w:r>
      <w:r w:rsidR="00E019AE" w:rsidRPr="00E019AE">
        <w:rPr>
          <w:rFonts w:ascii="Times New Roman" w:hAnsi="Times New Roman" w:cs="Times New Roman"/>
          <w:snapToGrid w:val="0"/>
          <w:sz w:val="22"/>
          <w:szCs w:val="22"/>
          <w:lang w:eastAsia="cs-CZ"/>
        </w:rPr>
        <w:t xml:space="preserve"> správ</w:t>
      </w:r>
      <w:r w:rsidR="00E019AE">
        <w:rPr>
          <w:rFonts w:ascii="Times New Roman" w:hAnsi="Times New Roman" w:cs="Times New Roman"/>
          <w:snapToGrid w:val="0"/>
          <w:sz w:val="22"/>
          <w:szCs w:val="22"/>
          <w:lang w:eastAsia="cs-CZ"/>
        </w:rPr>
        <w:t>ou</w:t>
      </w:r>
      <w:r w:rsidR="00E019AE" w:rsidRPr="00E019AE">
        <w:rPr>
          <w:rFonts w:ascii="Times New Roman" w:hAnsi="Times New Roman" w:cs="Times New Roman"/>
          <w:snapToGrid w:val="0"/>
          <w:sz w:val="22"/>
          <w:szCs w:val="22"/>
          <w:lang w:eastAsia="cs-CZ"/>
        </w:rPr>
        <w:t>/projek</w:t>
      </w:r>
      <w:r w:rsidR="00E019AE">
        <w:rPr>
          <w:rFonts w:ascii="Times New Roman" w:hAnsi="Times New Roman" w:cs="Times New Roman"/>
          <w:snapToGrid w:val="0"/>
          <w:sz w:val="22"/>
          <w:szCs w:val="22"/>
          <w:lang w:eastAsia="cs-CZ"/>
        </w:rPr>
        <w:t>tom</w:t>
      </w:r>
      <w:r w:rsidR="00E019AE" w:rsidRPr="00E019AE">
        <w:rPr>
          <w:rFonts w:ascii="Times New Roman" w:hAnsi="Times New Roman" w:cs="Times New Roman"/>
          <w:snapToGrid w:val="0"/>
          <w:sz w:val="22"/>
          <w:szCs w:val="22"/>
          <w:lang w:eastAsia="cs-CZ"/>
        </w:rPr>
        <w:t xml:space="preserve"> požadovaného prevede</w:t>
      </w:r>
      <w:r w:rsidR="00E019AE">
        <w:rPr>
          <w:rFonts w:ascii="Times New Roman" w:hAnsi="Times New Roman" w:cs="Times New Roman"/>
          <w:snapToGrid w:val="0"/>
          <w:sz w:val="22"/>
          <w:szCs w:val="22"/>
          <w:lang w:eastAsia="cs-CZ"/>
        </w:rPr>
        <w:t>nia</w:t>
      </w:r>
      <w:r w:rsidR="00A96C2D">
        <w:rPr>
          <w:rFonts w:ascii="Times New Roman" w:hAnsi="Times New Roman" w:cs="Times New Roman"/>
          <w:snapToGrid w:val="0"/>
          <w:sz w:val="22"/>
          <w:szCs w:val="22"/>
          <w:lang w:eastAsia="cs-CZ"/>
        </w:rPr>
        <w:t xml:space="preserve"> </w:t>
      </w:r>
      <w:r w:rsidRPr="007D5F77">
        <w:rPr>
          <w:rFonts w:ascii="Times New Roman" w:hAnsi="Times New Roman" w:cs="Times New Roman"/>
          <w:snapToGrid w:val="0"/>
          <w:sz w:val="22"/>
          <w:szCs w:val="22"/>
          <w:lang w:eastAsia="cs-CZ"/>
        </w:rPr>
        <w:t>je ocenený výkaz výmer rozhodujúcim pre určenie konečnej ceny za dodanie diela.</w:t>
      </w:r>
    </w:p>
    <w:p w14:paraId="686D3B22" w14:textId="1E5B1925" w:rsidR="00B9273A" w:rsidRPr="00B9273A" w:rsidRDefault="00FB7F8E" w:rsidP="00095009">
      <w:pPr>
        <w:pStyle w:val="Zkladntext1"/>
        <w:numPr>
          <w:ilvl w:val="0"/>
          <w:numId w:val="4"/>
        </w:numPr>
        <w:tabs>
          <w:tab w:val="left" w:pos="515"/>
          <w:tab w:val="left" w:pos="6331"/>
        </w:tabs>
        <w:spacing w:after="240"/>
        <w:ind w:left="425" w:hanging="425"/>
        <w:jc w:val="both"/>
        <w:rPr>
          <w:rFonts w:ascii="Times New Roman" w:hAnsi="Times New Roman" w:cs="Times New Roman"/>
          <w:sz w:val="22"/>
          <w:szCs w:val="22"/>
        </w:rPr>
      </w:pPr>
      <w:r w:rsidRPr="00FB7F8E">
        <w:rPr>
          <w:rFonts w:ascii="Times New Roman" w:hAnsi="Times New Roman" w:cs="Times New Roman"/>
          <w:snapToGrid w:val="0"/>
          <w:sz w:val="22"/>
          <w:szCs w:val="22"/>
          <w:lang w:eastAsia="cs-CZ"/>
        </w:rPr>
        <w:t xml:space="preserve">Všetky poplatky a náklady spojené s odvozom, so skládkou, likvidáciou či s iným nakladaním </w:t>
      </w:r>
      <w:r w:rsidRPr="00FB7F8E">
        <w:rPr>
          <w:rFonts w:ascii="Times New Roman" w:hAnsi="Times New Roman" w:cs="Times New Roman"/>
          <w:snapToGrid w:val="0"/>
          <w:sz w:val="22"/>
          <w:szCs w:val="22"/>
          <w:lang w:eastAsia="cs-CZ"/>
        </w:rPr>
        <w:lastRenderedPageBreak/>
        <w:t>s odpadmi, obalmi či inými nepotrebnými materiálmi pri vykonávaní diela znáša zhotoviteľ. Zhotoviteľ znáša i všetky náklady spojené s ochrannými a bezpečnostnými opatreniami potrebnými pri vykonávaní diela.</w:t>
      </w:r>
    </w:p>
    <w:p w14:paraId="62B9A0FC" w14:textId="77777777" w:rsidR="00942AF9" w:rsidRPr="00942AF9" w:rsidRDefault="00942AF9" w:rsidP="00942AF9">
      <w:pPr>
        <w:pStyle w:val="Default"/>
        <w:jc w:val="center"/>
        <w:rPr>
          <w:color w:val="auto"/>
          <w:sz w:val="22"/>
          <w:szCs w:val="22"/>
        </w:rPr>
      </w:pPr>
      <w:bookmarkStart w:id="33" w:name="_Hlk40260256"/>
      <w:r w:rsidRPr="00942AF9">
        <w:rPr>
          <w:b/>
          <w:color w:val="auto"/>
          <w:sz w:val="22"/>
          <w:szCs w:val="22"/>
        </w:rPr>
        <w:t>Článok IV.</w:t>
      </w:r>
    </w:p>
    <w:p w14:paraId="0661D418" w14:textId="77777777" w:rsidR="00942AF9" w:rsidRPr="00942AF9" w:rsidRDefault="00942AF9" w:rsidP="00A96C2D">
      <w:pPr>
        <w:pStyle w:val="Default"/>
        <w:spacing w:after="240"/>
        <w:jc w:val="center"/>
        <w:rPr>
          <w:color w:val="auto"/>
          <w:sz w:val="22"/>
          <w:szCs w:val="22"/>
        </w:rPr>
      </w:pPr>
      <w:r w:rsidRPr="00942AF9">
        <w:rPr>
          <w:b/>
          <w:color w:val="auto"/>
          <w:sz w:val="22"/>
          <w:szCs w:val="22"/>
        </w:rPr>
        <w:t>Vlastnícke právo na zhotovované dielo a nebezpečenstvo škody na ňom</w:t>
      </w:r>
    </w:p>
    <w:p w14:paraId="72124973" w14:textId="413D749B" w:rsidR="00942AF9" w:rsidRPr="00942AF9" w:rsidRDefault="00942AF9" w:rsidP="00A96C2D">
      <w:pPr>
        <w:pStyle w:val="Odsekzoznamu"/>
        <w:numPr>
          <w:ilvl w:val="0"/>
          <w:numId w:val="16"/>
        </w:numPr>
        <w:spacing w:after="240"/>
        <w:ind w:left="426" w:hanging="426"/>
        <w:contextualSpacing w:val="0"/>
        <w:jc w:val="both"/>
        <w:rPr>
          <w:rFonts w:ascii="Times New Roman" w:hAnsi="Times New Roman" w:cs="Times New Roman"/>
          <w:color w:val="000000"/>
          <w:lang w:eastAsia="sk-SK"/>
        </w:rPr>
      </w:pPr>
      <w:r w:rsidRPr="00942AF9">
        <w:rPr>
          <w:rFonts w:ascii="Times New Roman" w:hAnsi="Times New Roman" w:cs="Times New Roman"/>
        </w:rPr>
        <w:t xml:space="preserve">Vlastníkom zhotovovaného diela je objednávateľ. Objednávateľ sa stáva vlastníkom akéhokoľvek materiálu, technológie, zariadení a iných súčastí diela jeho zapracovaním do diela, bez ohľadu na skutočnosť, či je alebo nie je možné tieto materiály, technológie, zariadenia alebo iné súčasti diela oddeliť bez znehodnotenia diela. </w:t>
      </w:r>
      <w:r w:rsidRPr="00942AF9">
        <w:rPr>
          <w:rFonts w:ascii="Times New Roman" w:hAnsi="Times New Roman" w:cs="Times New Roman"/>
          <w:color w:val="000000"/>
          <w:lang w:eastAsia="sk-SK"/>
        </w:rPr>
        <w:t xml:space="preserve">Vlastníctvo prechádza na objednávateľa okamihom zaplatenia ceny diela zhotoviteľovi po protokolárnom odovzdaní a prevzatí diela. </w:t>
      </w:r>
    </w:p>
    <w:p w14:paraId="4298AB7A" w14:textId="553FF3E1" w:rsidR="00942AF9" w:rsidRPr="00942AF9" w:rsidRDefault="00942AF9" w:rsidP="00A96C2D">
      <w:pPr>
        <w:pStyle w:val="Odsekzoznamu"/>
        <w:numPr>
          <w:ilvl w:val="0"/>
          <w:numId w:val="16"/>
        </w:numPr>
        <w:spacing w:after="120"/>
        <w:ind w:left="425" w:hanging="426"/>
        <w:contextualSpacing w:val="0"/>
        <w:jc w:val="both"/>
        <w:rPr>
          <w:rFonts w:ascii="Times New Roman" w:hAnsi="Times New Roman" w:cs="Times New Roman"/>
          <w:color w:val="000000"/>
          <w:lang w:eastAsia="sk-SK"/>
        </w:rPr>
      </w:pPr>
      <w:r w:rsidRPr="00942AF9">
        <w:rPr>
          <w:rFonts w:ascii="Times New Roman" w:hAnsi="Times New Roman" w:cs="Times New Roman"/>
        </w:rPr>
        <w:t xml:space="preserve">Nebezpečenstvo za škody na diele znáša zhotoviteľ a prechádza na objednávateľa dňom odovzdania a prevzatia diela uvedenom v protokole o odovzdaní a prevzatí diela v celom rozsahu dohodnutom v tejto zmluve. </w:t>
      </w:r>
      <w:bookmarkStart w:id="34" w:name="_Hlk105105904"/>
    </w:p>
    <w:bookmarkEnd w:id="34"/>
    <w:p w14:paraId="75F733F8" w14:textId="04A3D3FB" w:rsidR="00942AF9" w:rsidRPr="00942AF9" w:rsidRDefault="00942AF9" w:rsidP="00A96C2D">
      <w:pPr>
        <w:pStyle w:val="Odsekzoznamu"/>
        <w:numPr>
          <w:ilvl w:val="0"/>
          <w:numId w:val="16"/>
        </w:numPr>
        <w:spacing w:after="120"/>
        <w:ind w:left="425" w:hanging="426"/>
        <w:contextualSpacing w:val="0"/>
        <w:jc w:val="both"/>
        <w:rPr>
          <w:rFonts w:ascii="Times New Roman" w:hAnsi="Times New Roman" w:cs="Times New Roman"/>
          <w:color w:val="000000"/>
          <w:lang w:eastAsia="sk-SK"/>
        </w:rPr>
      </w:pPr>
      <w:r w:rsidRPr="00942AF9">
        <w:rPr>
          <w:rFonts w:ascii="Times New Roman" w:hAnsi="Times New Roman" w:cs="Times New Roman"/>
        </w:rPr>
        <w:t xml:space="preserve"> Zhotoviteľ</w:t>
      </w:r>
      <w:r w:rsidRPr="00942AF9">
        <w:rPr>
          <w:rFonts w:ascii="Times New Roman" w:hAnsi="Times New Roman" w:cs="Times New Roman"/>
          <w:color w:val="000000"/>
          <w:lang w:eastAsia="sk-SK"/>
        </w:rPr>
        <w:t xml:space="preserve"> sa zaväzuje odstrániť na vlastné náklady akékoľvek škody na majetku objednávateľa alebo tretích osôb vzniknuté v súvislosti s vykonávaním diela, a to uvedením veci do predošlého stavu najneskôr v lehote 10 dní od vzniku škody. Pokiaľ uvedenie veci do predošlého stavu nie je možné a účelné, zhotoviteľ sa zaväzuje nahradiť vzniknutú škodu v peniazoch najneskôr v lehote 30 dní od jej vzniku.</w:t>
      </w:r>
    </w:p>
    <w:p w14:paraId="2CF9B69D" w14:textId="635916D0" w:rsidR="00B9273A" w:rsidRPr="00B9273A" w:rsidRDefault="00942AF9" w:rsidP="00095009">
      <w:pPr>
        <w:pStyle w:val="Odsekzoznamu"/>
        <w:numPr>
          <w:ilvl w:val="0"/>
          <w:numId w:val="16"/>
        </w:numPr>
        <w:spacing w:after="240"/>
        <w:ind w:left="425" w:hanging="425"/>
        <w:contextualSpacing w:val="0"/>
        <w:jc w:val="both"/>
        <w:rPr>
          <w:rFonts w:ascii="Times New Roman" w:hAnsi="Times New Roman" w:cs="Times New Roman"/>
          <w:color w:val="000000"/>
          <w:lang w:eastAsia="sk-SK"/>
        </w:rPr>
      </w:pPr>
      <w:r>
        <w:rPr>
          <w:rFonts w:ascii="Times New Roman" w:hAnsi="Times New Roman" w:cs="Times New Roman"/>
        </w:rPr>
        <w:t>Z</w:t>
      </w:r>
      <w:r w:rsidRPr="00942AF9">
        <w:rPr>
          <w:rFonts w:ascii="Times New Roman" w:hAnsi="Times New Roman" w:cs="Times New Roman"/>
        </w:rPr>
        <w:t xml:space="preserve">hotoviteľ vyhlasuje, že má uzatvorené poistenie majetku a zodpovednosti za škodu spôsobenú tretím osobám v súvislosti s jeho činnosťou a prevádzkou. Tieto poistenia sa </w:t>
      </w:r>
      <w:r>
        <w:rPr>
          <w:rFonts w:ascii="Times New Roman" w:hAnsi="Times New Roman" w:cs="Times New Roman"/>
        </w:rPr>
        <w:t>z</w:t>
      </w:r>
      <w:r w:rsidRPr="00942AF9">
        <w:rPr>
          <w:rFonts w:ascii="Times New Roman" w:hAnsi="Times New Roman" w:cs="Times New Roman"/>
        </w:rPr>
        <w:t>hotoviteľ zaväzuje udržiavať v platnosti po celý čas platnosti a účinnosti tejto zmluvy.</w:t>
      </w:r>
      <w:bookmarkEnd w:id="33"/>
      <w:r w:rsidRPr="00942AF9">
        <w:rPr>
          <w:rFonts w:ascii="Times New Roman" w:hAnsi="Times New Roman" w:cs="Times New Roman"/>
        </w:rPr>
        <w:t xml:space="preserve"> </w:t>
      </w:r>
      <w:r w:rsidRPr="00942AF9">
        <w:rPr>
          <w:rFonts w:ascii="Times New Roman" w:hAnsi="Times New Roman" w:cs="Times New Roman"/>
          <w:lang w:bidi="sk-SK"/>
        </w:rPr>
        <w:t xml:space="preserve">Zhotoviteľ je povinný do 3 dní odo dňa doručenia žiadosti objednávateľa na predloženie potvrdení o týchto poisteniach, preukázať objednávateľovi existenciu uvedených poistení. V prípade, že </w:t>
      </w:r>
      <w:r w:rsidR="007612A8">
        <w:rPr>
          <w:rFonts w:ascii="Times New Roman" w:hAnsi="Times New Roman" w:cs="Times New Roman"/>
          <w:lang w:bidi="sk-SK"/>
        </w:rPr>
        <w:t>z</w:t>
      </w:r>
      <w:r w:rsidR="007612A8" w:rsidRPr="007612A8">
        <w:rPr>
          <w:rFonts w:ascii="Times New Roman" w:hAnsi="Times New Roman" w:cs="Times New Roman"/>
          <w:lang w:bidi="sk-SK"/>
        </w:rPr>
        <w:t>hotoviteľ</w:t>
      </w:r>
      <w:r w:rsidRPr="00942AF9">
        <w:rPr>
          <w:rFonts w:ascii="Times New Roman" w:hAnsi="Times New Roman" w:cs="Times New Roman"/>
          <w:lang w:bidi="sk-SK"/>
        </w:rPr>
        <w:t xml:space="preserve"> poruší svoju povinnosť mať uzatvorené poistenie majetku a zodpovednosti za škodu spôsobenú tretím osobám v súvislosti s jeho činnosťou a prevádzkou po celý čas platnosti a účinnosti tejto zmluvy a/alebo</w:t>
      </w:r>
      <w:r w:rsidR="007612A8" w:rsidRPr="007612A8">
        <w:t xml:space="preserve">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v lehote 3 dní odo dňa doručenia žiadosti objednávateľa na predloženie potvrdení o týchto poisteniach, existenciu poistení objednávateľovi nepreukáže, objednávateľ má právo od tejto zmluvy odstúpiť. V prípade, že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poruší svoju povinnosť mať uzatvorené poistenie majetku a zodpovednosti za škodu spôsobenú tretím osobám v súvislosti s jeho činnosťou a prevádzkou po celý čas platnosti a účinnosti tejto zmluvy a/alebo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v lehote 3 dní odo dňa doručenia žiadosti objednávateľa na predloženie potvrdení o týchto poisteniach, existenciu poistení objednávateľovi nepreukáže, je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povinný uhradiť objednávateľovi zmluvnú pokutu vo výške 1.000,- EUR za každé jednotlivé porušenie. Zaplatením zmluvnej pokuty nie je dotknutá povinnosť </w:t>
      </w:r>
      <w:r w:rsidR="007612A8" w:rsidRPr="007612A8">
        <w:rPr>
          <w:rFonts w:ascii="Times New Roman" w:hAnsi="Times New Roman" w:cs="Times New Roman"/>
          <w:lang w:bidi="sk-SK"/>
        </w:rPr>
        <w:t>zhotoviteľ</w:t>
      </w:r>
      <w:r w:rsidRPr="00942AF9">
        <w:rPr>
          <w:rFonts w:ascii="Times New Roman" w:hAnsi="Times New Roman" w:cs="Times New Roman"/>
          <w:lang w:bidi="sk-SK"/>
        </w:rPr>
        <w:t xml:space="preserve"> zabezpečená zmluvnou pokutou ani právo objednávateľa na náhradu škody v plnej výške.</w:t>
      </w:r>
    </w:p>
    <w:p w14:paraId="61D5B0BA" w14:textId="07838A6C"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V.</w:t>
      </w:r>
    </w:p>
    <w:p w14:paraId="5DE9CAD3" w14:textId="36CE6296"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 xml:space="preserve">Podmienky </w:t>
      </w:r>
      <w:r w:rsidR="007612A8">
        <w:rPr>
          <w:rFonts w:ascii="Times New Roman" w:eastAsia="Times New Roman" w:hAnsi="Times New Roman" w:cs="Times New Roman"/>
          <w:b/>
          <w:lang w:eastAsia="sk-SK"/>
        </w:rPr>
        <w:t xml:space="preserve">a kontrola </w:t>
      </w:r>
      <w:r w:rsidRPr="00560BCE">
        <w:rPr>
          <w:rFonts w:ascii="Times New Roman" w:eastAsia="Times New Roman" w:hAnsi="Times New Roman" w:cs="Times New Roman"/>
          <w:b/>
          <w:lang w:eastAsia="sk-SK"/>
        </w:rPr>
        <w:t xml:space="preserve">vykonania </w:t>
      </w:r>
      <w:r w:rsidR="00275865" w:rsidRPr="00560BCE">
        <w:rPr>
          <w:rFonts w:ascii="Times New Roman" w:eastAsia="Times New Roman" w:hAnsi="Times New Roman" w:cs="Times New Roman"/>
          <w:b/>
          <w:lang w:eastAsia="sk-SK"/>
        </w:rPr>
        <w:t>diela</w:t>
      </w:r>
    </w:p>
    <w:p w14:paraId="6D16F922" w14:textId="77777777"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p>
    <w:p w14:paraId="0026F278" w14:textId="282699B5" w:rsidR="00067BBB" w:rsidRPr="00217419" w:rsidRDefault="00067BBB" w:rsidP="00DB5953">
      <w:pPr>
        <w:pStyle w:val="Odsekzoznamu"/>
        <w:numPr>
          <w:ilvl w:val="0"/>
          <w:numId w:val="5"/>
        </w:numPr>
        <w:spacing w:after="120"/>
        <w:ind w:left="425" w:hanging="425"/>
        <w:contextualSpacing w:val="0"/>
        <w:jc w:val="both"/>
        <w:rPr>
          <w:rFonts w:ascii="Times New Roman" w:eastAsia="Times New Roman" w:hAnsi="Times New Roman" w:cs="Times New Roman"/>
          <w:noProof/>
          <w:lang w:eastAsia="sk-SK"/>
        </w:rPr>
      </w:pPr>
      <w:r w:rsidRPr="00217419">
        <w:rPr>
          <w:rFonts w:ascii="Times New Roman" w:eastAsia="Times New Roman" w:hAnsi="Times New Roman" w:cs="Times New Roman"/>
          <w:noProof/>
          <w:lang w:eastAsia="sk-SK"/>
        </w:rPr>
        <w:t xml:space="preserve">Zmluvné strany sa dohodli, že o  prevzatí staveniska, na ktorom má </w:t>
      </w:r>
      <w:r w:rsidR="001F5540">
        <w:rPr>
          <w:rFonts w:ascii="Times New Roman" w:eastAsia="Times New Roman" w:hAnsi="Times New Roman" w:cs="Times New Roman"/>
          <w:noProof/>
          <w:lang w:eastAsia="sk-SK"/>
        </w:rPr>
        <w:t>zhotovi</w:t>
      </w:r>
      <w:r w:rsidRPr="00217419">
        <w:rPr>
          <w:rFonts w:ascii="Times New Roman" w:eastAsia="Times New Roman" w:hAnsi="Times New Roman" w:cs="Times New Roman"/>
          <w:noProof/>
          <w:lang w:eastAsia="sk-SK"/>
        </w:rPr>
        <w:t xml:space="preserve">teľ dielo vykonať, </w:t>
      </w:r>
      <w:r w:rsidRPr="001A08B0">
        <w:rPr>
          <w:rFonts w:ascii="Times New Roman" w:eastAsia="Times New Roman" w:hAnsi="Times New Roman" w:cs="Times New Roman"/>
          <w:noProof/>
          <w:lang w:eastAsia="sk-SK"/>
        </w:rPr>
        <w:t>spíšu zápisnicu.</w:t>
      </w:r>
      <w:r w:rsidRPr="00217419">
        <w:rPr>
          <w:rFonts w:ascii="Times New Roman" w:eastAsia="Times New Roman" w:hAnsi="Times New Roman" w:cs="Times New Roman"/>
          <w:noProof/>
          <w:lang w:eastAsia="sk-SK"/>
        </w:rPr>
        <w:t xml:space="preserve"> Súčasťou zápisnice je vyjadrenie </w:t>
      </w:r>
      <w:r w:rsidR="00322B0E">
        <w:rPr>
          <w:rFonts w:ascii="Times New Roman" w:eastAsia="Times New Roman" w:hAnsi="Times New Roman" w:cs="Times New Roman"/>
          <w:noProof/>
          <w:lang w:eastAsia="sk-SK"/>
        </w:rPr>
        <w:t>zhotovi</w:t>
      </w:r>
      <w:r w:rsidRPr="00217419">
        <w:rPr>
          <w:rFonts w:ascii="Times New Roman" w:eastAsia="Times New Roman" w:hAnsi="Times New Roman" w:cs="Times New Roman"/>
          <w:noProof/>
          <w:lang w:eastAsia="sk-SK"/>
        </w:rPr>
        <w:t>teľa, či stavenisko preberá a či sú splnené podmienky, dohodnuté s objednávateľom pre vykonanie diela.</w:t>
      </w:r>
    </w:p>
    <w:p w14:paraId="2560908E" w14:textId="3FF048D5" w:rsidR="00CC7596" w:rsidRPr="000C4E25" w:rsidRDefault="00CC7596" w:rsidP="00067BBB">
      <w:pPr>
        <w:pStyle w:val="Odsekzoznamu"/>
        <w:numPr>
          <w:ilvl w:val="0"/>
          <w:numId w:val="5"/>
        </w:numPr>
        <w:tabs>
          <w:tab w:val="left" w:pos="426"/>
        </w:tabs>
        <w:overflowPunct w:val="0"/>
        <w:autoSpaceDE w:val="0"/>
        <w:autoSpaceDN w:val="0"/>
        <w:adjustRightInd w:val="0"/>
        <w:spacing w:after="120"/>
        <w:ind w:left="425" w:hanging="426"/>
        <w:contextualSpacing w:val="0"/>
        <w:jc w:val="both"/>
        <w:textAlignment w:val="baseline"/>
        <w:rPr>
          <w:rFonts w:ascii="Times New Roman" w:eastAsia="Times New Roman" w:hAnsi="Times New Roman" w:cs="Times New Roman"/>
          <w:noProof/>
          <w:lang w:eastAsia="sk-SK"/>
        </w:rPr>
      </w:pPr>
      <w:r w:rsidRPr="000C4E25">
        <w:rPr>
          <w:rFonts w:ascii="Times New Roman" w:eastAsia="Times New Roman" w:hAnsi="Times New Roman" w:cs="Times New Roman"/>
          <w:noProof/>
          <w:lang w:eastAsia="sk-SK"/>
        </w:rPr>
        <w:t xml:space="preserve">Zhotoviteľ sa zaväzuje, že bude pri vykonávaní diela postupovať s odbornou starostlivosťou. </w:t>
      </w:r>
      <w:r w:rsidR="004C2C24" w:rsidRPr="000C4E25">
        <w:rPr>
          <w:rFonts w:ascii="Times New Roman" w:hAnsi="Times New Roman" w:cs="Times New Roman"/>
        </w:rPr>
        <w:t>Zhotoviteľ vykonáva činnosti spojené s plnením predmetu zmluvy na vlastnú zodpovednosť podľa zmluvy, pričom rešpektuje technické špecifikácie, právne a technické predpisy, zákony, vyhlášky platné v</w:t>
      </w:r>
      <w:r w:rsidR="00A74659">
        <w:rPr>
          <w:rFonts w:ascii="Times New Roman" w:hAnsi="Times New Roman" w:cs="Times New Roman"/>
        </w:rPr>
        <w:t> </w:t>
      </w:r>
      <w:r w:rsidR="004C2C24" w:rsidRPr="000C4E25">
        <w:rPr>
          <w:rFonts w:ascii="Times New Roman" w:hAnsi="Times New Roman" w:cs="Times New Roman"/>
        </w:rPr>
        <w:t xml:space="preserve">SR, najmä stavebný zákon, zákon o bezpečnosti a ochrane zdravia pri práci, vyhlášku, </w:t>
      </w:r>
      <w:r w:rsidR="004C2C24" w:rsidRPr="000C4E25">
        <w:rPr>
          <w:rFonts w:ascii="Times New Roman" w:hAnsi="Times New Roman" w:cs="Times New Roman"/>
        </w:rPr>
        <w:lastRenderedPageBreak/>
        <w:t>ktorou sa ustanovujú podrobnosti na zaistenie be</w:t>
      </w:r>
      <w:r w:rsidR="005051C0">
        <w:rPr>
          <w:rFonts w:ascii="Times New Roman" w:hAnsi="Times New Roman" w:cs="Times New Roman"/>
        </w:rPr>
        <w:t>zpečnosti a ochrany zdravia pri</w:t>
      </w:r>
      <w:r w:rsidR="001A58B8">
        <w:rPr>
          <w:rFonts w:ascii="Times New Roman" w:hAnsi="Times New Roman" w:cs="Times New Roman"/>
        </w:rPr>
        <w:t xml:space="preserve"> </w:t>
      </w:r>
      <w:r w:rsidR="004C2C24" w:rsidRPr="000C4E25">
        <w:rPr>
          <w:rFonts w:ascii="Times New Roman" w:hAnsi="Times New Roman" w:cs="Times New Roman"/>
        </w:rPr>
        <w:t>práci pri stavebných prácach</w:t>
      </w:r>
      <w:r w:rsidR="00D90C5A">
        <w:rPr>
          <w:rFonts w:ascii="Times New Roman" w:hAnsi="Times New Roman" w:cs="Times New Roman"/>
        </w:rPr>
        <w:t xml:space="preserve"> </w:t>
      </w:r>
      <w:r w:rsidR="004C2C24" w:rsidRPr="000C4E25">
        <w:rPr>
          <w:rFonts w:ascii="Times New Roman" w:hAnsi="Times New Roman" w:cs="Times New Roman"/>
        </w:rPr>
        <w:t xml:space="preserve">a prácach s nimi súvisiacich a podrobnosti o odbornej spôsobilosti na výkon niektorých pracovných činností v platnom znení, zákon o životnom prostredí, zákon o odpadoch, zákon o ovzduší, zákon o vodách a zákon ochrane pred požiarmi. </w:t>
      </w:r>
    </w:p>
    <w:p w14:paraId="04964D2A" w14:textId="25895649" w:rsidR="00CF2D13" w:rsidRPr="000C4E25" w:rsidRDefault="00CF2D13" w:rsidP="008E27BA">
      <w:pPr>
        <w:pStyle w:val="Odsekzoznamu"/>
        <w:numPr>
          <w:ilvl w:val="0"/>
          <w:numId w:val="5"/>
        </w:numPr>
        <w:tabs>
          <w:tab w:val="left" w:pos="426"/>
        </w:tabs>
        <w:overflowPunct w:val="0"/>
        <w:autoSpaceDE w:val="0"/>
        <w:autoSpaceDN w:val="0"/>
        <w:adjustRightInd w:val="0"/>
        <w:spacing w:after="120"/>
        <w:ind w:left="426"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Počas stavebných prác sa zhotoviteľ zaväzuje dodržiavať ustanovenia vyhlášky Ministerstva práce, sociálnych vecí a rodiny Slovenskej republiky č. 147/2013 Z.</w:t>
      </w:r>
      <w:r w:rsidR="00D90C5A">
        <w:rPr>
          <w:rFonts w:ascii="Times New Roman" w:eastAsia="Times New Roman" w:hAnsi="Times New Roman" w:cs="Times New Roman"/>
          <w:lang w:eastAsia="sk-SK"/>
        </w:rPr>
        <w:t xml:space="preserve"> </w:t>
      </w:r>
      <w:r w:rsidRPr="000C4E25">
        <w:rPr>
          <w:rFonts w:ascii="Times New Roman" w:eastAsia="Times New Roman" w:hAnsi="Times New Roman" w:cs="Times New Roman"/>
          <w:lang w:eastAsia="sk-SK"/>
        </w:rPr>
        <w:t>z., ktorou sa ustanovujú podrobnosti na zistenie bezpečnosti a ochrany zdravia pri stavebných prácach a prácach s nimi súvisiacich a podrobnosti o odbornej spôsobilosti na výkon niektorých pracovných činností.</w:t>
      </w:r>
      <w:r w:rsidRPr="000C4E25">
        <w:rPr>
          <w:rFonts w:ascii="Times New Roman" w:hAnsi="Times New Roman" w:cs="Times New Roman"/>
        </w:rPr>
        <w:t xml:space="preserve"> Zhotoviteľ  zodpovedá  za  bezpečnosť  a  ochranu zdravia  pri vykonávaní </w:t>
      </w:r>
      <w:r w:rsidR="00CC7596" w:rsidRPr="000C4E25">
        <w:rPr>
          <w:rFonts w:ascii="Times New Roman" w:hAnsi="Times New Roman" w:cs="Times New Roman"/>
        </w:rPr>
        <w:t xml:space="preserve">diela </w:t>
      </w:r>
      <w:r w:rsidRPr="000C4E25">
        <w:rPr>
          <w:rFonts w:ascii="Times New Roman" w:hAnsi="Times New Roman" w:cs="Times New Roman"/>
        </w:rPr>
        <w:t xml:space="preserve">a za všetky prípadné škody zavinené svojou činnosťou. Zhotoviteľ sa zároveň zaväzuje, že práce </w:t>
      </w:r>
      <w:r w:rsidR="00CC7596" w:rsidRPr="000C4E25">
        <w:rPr>
          <w:rFonts w:ascii="Times New Roman" w:hAnsi="Times New Roman" w:cs="Times New Roman"/>
        </w:rPr>
        <w:t xml:space="preserve">na diele </w:t>
      </w:r>
      <w:r w:rsidRPr="000C4E25">
        <w:rPr>
          <w:rFonts w:ascii="Times New Roman" w:hAnsi="Times New Roman" w:cs="Times New Roman"/>
        </w:rPr>
        <w:t>budú vykonávané v súlade s opatreniami na ochranu pred požiarmi.</w:t>
      </w:r>
    </w:p>
    <w:p w14:paraId="151AF2DE" w14:textId="77777777" w:rsidR="00CF2D13" w:rsidRPr="000C4E25" w:rsidRDefault="00CF2D13" w:rsidP="008E27BA">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 xml:space="preserve">Zhotoviteľ zabezpečí počas realizácie prác </w:t>
      </w:r>
      <w:r w:rsidR="00CC7596" w:rsidRPr="000C4E25">
        <w:rPr>
          <w:rFonts w:ascii="Times New Roman" w:eastAsia="Times New Roman" w:hAnsi="Times New Roman" w:cs="Times New Roman"/>
          <w:lang w:eastAsia="sk-SK"/>
        </w:rPr>
        <w:t xml:space="preserve">na diele </w:t>
      </w:r>
      <w:r w:rsidRPr="000C4E25">
        <w:rPr>
          <w:rFonts w:ascii="Times New Roman" w:eastAsia="Times New Roman" w:hAnsi="Times New Roman" w:cs="Times New Roman"/>
          <w:lang w:eastAsia="sk-SK"/>
        </w:rPr>
        <w:t>maximálne možné zamedzenie prašnosti a hlučnosti a je povinný dodržiavať predpisy o ochrane životného prostredia. Zhotoviteľ je povinný na stavenisku udržiavať poriadok a čistotu. Po ukončení prác je zhot</w:t>
      </w:r>
      <w:r w:rsidR="00C8414D">
        <w:rPr>
          <w:rFonts w:ascii="Times New Roman" w:eastAsia="Times New Roman" w:hAnsi="Times New Roman" w:cs="Times New Roman"/>
          <w:lang w:eastAsia="sk-SK"/>
        </w:rPr>
        <w:t xml:space="preserve">oviteľ povinný na svoje náklady, najneskôr na </w:t>
      </w:r>
      <w:r w:rsidR="00C8414D" w:rsidRPr="001A08B0">
        <w:rPr>
          <w:rFonts w:ascii="Times New Roman" w:eastAsia="Times New Roman" w:hAnsi="Times New Roman" w:cs="Times New Roman"/>
          <w:lang w:eastAsia="sk-SK"/>
        </w:rPr>
        <w:t>ďalší pracovný deň</w:t>
      </w:r>
      <w:r w:rsidRPr="001A08B0">
        <w:rPr>
          <w:rFonts w:ascii="Times New Roman" w:eastAsia="Times New Roman" w:hAnsi="Times New Roman" w:cs="Times New Roman"/>
          <w:lang w:eastAsia="sk-SK"/>
        </w:rPr>
        <w:t xml:space="preserve"> vyčistiť</w:t>
      </w:r>
      <w:r w:rsidRPr="000C4E25">
        <w:rPr>
          <w:rFonts w:ascii="Times New Roman" w:eastAsia="Times New Roman" w:hAnsi="Times New Roman" w:cs="Times New Roman"/>
          <w:lang w:eastAsia="sk-SK"/>
        </w:rPr>
        <w:t xml:space="preserve"> stavenisko a odviezť odpad vzniknutý jeho činnosťou na skládku. </w:t>
      </w:r>
      <w:r w:rsidRPr="000C4E25">
        <w:rPr>
          <w:rFonts w:ascii="Times New Roman" w:hAnsi="Times New Roman" w:cs="Times New Roman"/>
        </w:rPr>
        <w:t xml:space="preserve">V prípade vzniku akýchkoľvek odpadov pri vykonávaní </w:t>
      </w:r>
      <w:r w:rsidR="00CC7596" w:rsidRPr="000C4E25">
        <w:rPr>
          <w:rFonts w:ascii="Times New Roman" w:hAnsi="Times New Roman" w:cs="Times New Roman"/>
        </w:rPr>
        <w:t xml:space="preserve">diela </w:t>
      </w:r>
      <w:r w:rsidRPr="000C4E25">
        <w:rPr>
          <w:rFonts w:ascii="Times New Roman" w:hAnsi="Times New Roman" w:cs="Times New Roman"/>
        </w:rPr>
        <w:t xml:space="preserve">je zhotoviteľ zodpovedný za nakladanie s týmito odpadmi a v zmysle zákona č. 79/2015 Z. z. o odpadoch a  o zmene a doplnení niektorých zákonov v znení neskorších predpisov je povinný plniť všetky povinnosti, ktoré prislúchajú držiteľovi odpadu v zmysle príslušných ustanovení zákona o odpadoch. Zhotoviteľ je po skončení </w:t>
      </w:r>
      <w:r w:rsidR="00CC7596" w:rsidRPr="000C4E25">
        <w:rPr>
          <w:rFonts w:ascii="Times New Roman" w:hAnsi="Times New Roman" w:cs="Times New Roman"/>
        </w:rPr>
        <w:t>vykonávania</w:t>
      </w:r>
      <w:r w:rsidRPr="000C4E25">
        <w:rPr>
          <w:rFonts w:ascii="Times New Roman" w:hAnsi="Times New Roman" w:cs="Times New Roman"/>
        </w:rPr>
        <w:t xml:space="preserve"> prác </w:t>
      </w:r>
      <w:r w:rsidR="00CC7596" w:rsidRPr="000C4E25">
        <w:rPr>
          <w:rFonts w:ascii="Times New Roman" w:hAnsi="Times New Roman" w:cs="Times New Roman"/>
        </w:rPr>
        <w:t xml:space="preserve">na diele </w:t>
      </w:r>
      <w:r w:rsidRPr="000C4E25">
        <w:rPr>
          <w:rFonts w:ascii="Times New Roman" w:hAnsi="Times New Roman" w:cs="Times New Roman"/>
        </w:rPr>
        <w:t>povinný odovzdať objednávateľovi potvrdenie o uskladnení odpadu. Doklady o množstve a spôsobe nakladania s odpadmi je zhotoviteľ objednávateľovi povinný predložiť alebo odovzdať aj kedykoľvek na vyžiadanie objednávateľa. V prípade, ak vznikne objednávateľovi akákoľvek škoda v súvislosti s porušením povinností zhotoviteľa dodržiavať ustanovenia v oblasti nakladania s odpadmi, zhotoviteľ je povinný túto škodu objednávateľovi nahradiť.</w:t>
      </w:r>
    </w:p>
    <w:p w14:paraId="45E3E160" w14:textId="77777777" w:rsidR="00CF2D13" w:rsidRPr="000C4E25" w:rsidRDefault="00CF2D13" w:rsidP="008E27BA">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 xml:space="preserve">Zhotoviteľ je povinný vopred vyzvať objednávateľa na kontrolu stavebných prác, ktorých kvalitu nie je možné overiť po ukončení stavebných prác. Objednávateľ je povinný preveriť tieto práce do 2 pracovných dní od vyzvania zhotoviteľom. </w:t>
      </w:r>
    </w:p>
    <w:p w14:paraId="56C5A9C6" w14:textId="77777777" w:rsidR="00D80037" w:rsidRDefault="00CF2D13" w:rsidP="00D80037">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D2475">
        <w:rPr>
          <w:rFonts w:ascii="Times New Roman" w:eastAsia="Times New Roman" w:hAnsi="Times New Roman" w:cs="Times New Roman"/>
          <w:noProof/>
          <w:lang w:eastAsia="sk-SK"/>
        </w:rPr>
        <w:t xml:space="preserve">Pri realizácii stavebných prác </w:t>
      </w:r>
      <w:r w:rsidR="00CC7596" w:rsidRPr="003D2475">
        <w:rPr>
          <w:rFonts w:ascii="Times New Roman" w:eastAsia="Times New Roman" w:hAnsi="Times New Roman" w:cs="Times New Roman"/>
          <w:noProof/>
          <w:lang w:eastAsia="sk-SK"/>
        </w:rPr>
        <w:t xml:space="preserve">na diele </w:t>
      </w:r>
      <w:r w:rsidRPr="003D2475">
        <w:rPr>
          <w:rFonts w:ascii="Times New Roman" w:eastAsia="Times New Roman" w:hAnsi="Times New Roman" w:cs="Times New Roman"/>
          <w:noProof/>
          <w:lang w:eastAsia="sk-SK"/>
        </w:rPr>
        <w:t>je zhotoviteľ povinný počínať si s odbornou starostlivosťou, chrániť záujmy a majetok objednávateľa a tretích osôb a v maximálnej možnej miere obmedziť negatívne dopady predmetnej činnosti na okolie.</w:t>
      </w:r>
    </w:p>
    <w:p w14:paraId="157D28CF" w14:textId="0DCDD91A" w:rsidR="00307963" w:rsidRPr="00B3517B" w:rsidRDefault="00CF2D13" w:rsidP="00DB5953">
      <w:pPr>
        <w:pStyle w:val="Odsekzoznamu"/>
        <w:numPr>
          <w:ilvl w:val="0"/>
          <w:numId w:val="5"/>
        </w:numPr>
        <w:spacing w:after="120"/>
        <w:ind w:left="426" w:hanging="426"/>
        <w:contextualSpacing w:val="0"/>
        <w:jc w:val="both"/>
        <w:rPr>
          <w:rFonts w:ascii="Times New Roman" w:hAnsi="Times New Roman" w:cs="Times New Roman"/>
        </w:rPr>
      </w:pPr>
      <w:r w:rsidRPr="00B3517B">
        <w:rPr>
          <w:rFonts w:ascii="Times New Roman" w:hAnsi="Times New Roman" w:cs="Times New Roman"/>
        </w:rPr>
        <w:t>Počas vykonávania stavebných prác</w:t>
      </w:r>
      <w:r w:rsidR="00CC7596" w:rsidRPr="00B3517B">
        <w:rPr>
          <w:rFonts w:ascii="Times New Roman" w:hAnsi="Times New Roman" w:cs="Times New Roman"/>
        </w:rPr>
        <w:t xml:space="preserve"> na diele </w:t>
      </w:r>
      <w:r w:rsidRPr="00B3517B">
        <w:rPr>
          <w:rFonts w:ascii="Times New Roman" w:hAnsi="Times New Roman" w:cs="Times New Roman"/>
        </w:rPr>
        <w:t>musí byť trvale prítomný zástupca zhotoviteľa, poverený riadením stavebných  prác</w:t>
      </w:r>
      <w:r w:rsidR="00CA6DA6" w:rsidRPr="00B3517B">
        <w:rPr>
          <w:rFonts w:ascii="Times New Roman" w:hAnsi="Times New Roman" w:cs="Times New Roman"/>
        </w:rPr>
        <w:t xml:space="preserve">, a to v každom momente vykonávania prác. V prípade, že </w:t>
      </w:r>
      <w:r w:rsidR="000A216E">
        <w:rPr>
          <w:rFonts w:ascii="Times New Roman" w:hAnsi="Times New Roman" w:cs="Times New Roman"/>
        </w:rPr>
        <w:t xml:space="preserve">zástupca zhotoviteľa </w:t>
      </w:r>
      <w:r w:rsidR="00CA6DA6" w:rsidRPr="00B3517B">
        <w:rPr>
          <w:rFonts w:ascii="Times New Roman" w:hAnsi="Times New Roman" w:cs="Times New Roman"/>
        </w:rPr>
        <w:t xml:space="preserve">nebude môcť byť v ktoromkoľvek momente na stavbe, učiní zápis do stavebného denníka, kde poverí svojho plnohodnotného </w:t>
      </w:r>
      <w:r w:rsidR="000A216E">
        <w:rPr>
          <w:rFonts w:ascii="Times New Roman" w:hAnsi="Times New Roman" w:cs="Times New Roman"/>
        </w:rPr>
        <w:t xml:space="preserve">náhradného </w:t>
      </w:r>
      <w:r w:rsidR="00CA6DA6" w:rsidRPr="00B3517B">
        <w:rPr>
          <w:rFonts w:ascii="Times New Roman" w:hAnsi="Times New Roman" w:cs="Times New Roman"/>
        </w:rPr>
        <w:t xml:space="preserve">zástupcu. Ak tak neučiní a na stavbe nebude osoba poverená zastupovaním </w:t>
      </w:r>
      <w:r w:rsidR="00B3517B">
        <w:rPr>
          <w:rFonts w:ascii="Times New Roman" w:hAnsi="Times New Roman" w:cs="Times New Roman"/>
        </w:rPr>
        <w:t>z</w:t>
      </w:r>
      <w:r w:rsidR="00CA6DA6" w:rsidRPr="00B3517B">
        <w:rPr>
          <w:rFonts w:ascii="Times New Roman" w:hAnsi="Times New Roman" w:cs="Times New Roman"/>
        </w:rPr>
        <w:t xml:space="preserve">hotoviteľa, </w:t>
      </w:r>
      <w:r w:rsidR="00B3517B">
        <w:rPr>
          <w:rFonts w:ascii="Times New Roman" w:hAnsi="Times New Roman" w:cs="Times New Roman"/>
        </w:rPr>
        <w:t>o</w:t>
      </w:r>
      <w:r w:rsidR="00CA6DA6" w:rsidRPr="00B3517B">
        <w:rPr>
          <w:rFonts w:ascii="Times New Roman" w:hAnsi="Times New Roman" w:cs="Times New Roman"/>
        </w:rPr>
        <w:t xml:space="preserve">bjednávateľ má právo požadovať od </w:t>
      </w:r>
      <w:r w:rsidR="00B3517B">
        <w:rPr>
          <w:rFonts w:ascii="Times New Roman" w:hAnsi="Times New Roman" w:cs="Times New Roman"/>
        </w:rPr>
        <w:t>z</w:t>
      </w:r>
      <w:r w:rsidR="00CA6DA6" w:rsidRPr="00B3517B">
        <w:rPr>
          <w:rFonts w:ascii="Times New Roman" w:hAnsi="Times New Roman" w:cs="Times New Roman"/>
        </w:rPr>
        <w:t xml:space="preserve">hotoviteľa zmluvnú pokutu vo výške 100,- EUR za každé porušenie povinnosti </w:t>
      </w:r>
      <w:r w:rsidR="00B3517B">
        <w:rPr>
          <w:rFonts w:ascii="Times New Roman" w:hAnsi="Times New Roman" w:cs="Times New Roman"/>
        </w:rPr>
        <w:t>z</w:t>
      </w:r>
      <w:r w:rsidR="00CA6DA6" w:rsidRPr="00B3517B">
        <w:rPr>
          <w:rFonts w:ascii="Times New Roman" w:hAnsi="Times New Roman" w:cs="Times New Roman"/>
        </w:rPr>
        <w:t xml:space="preserve">hotoviteľa podľa tohto bodu </w:t>
      </w:r>
      <w:r w:rsidR="00B3517B">
        <w:rPr>
          <w:rFonts w:ascii="Times New Roman" w:hAnsi="Times New Roman" w:cs="Times New Roman"/>
        </w:rPr>
        <w:t>z</w:t>
      </w:r>
      <w:r w:rsidR="00CA6DA6" w:rsidRPr="00B3517B">
        <w:rPr>
          <w:rFonts w:ascii="Times New Roman" w:hAnsi="Times New Roman" w:cs="Times New Roman"/>
        </w:rPr>
        <w:t xml:space="preserve">mluvy. Táto informácia s presným časom a dátumom, kedy nebola zodpovedná osoba na stavbe, musí byť zaznamenaná v stavebnom denníku. </w:t>
      </w:r>
      <w:r w:rsidRPr="00B3517B">
        <w:rPr>
          <w:rFonts w:ascii="Times New Roman" w:hAnsi="Times New Roman" w:cs="Times New Roman"/>
        </w:rPr>
        <w:t xml:space="preserve"> </w:t>
      </w:r>
      <w:bookmarkStart w:id="35" w:name="_Hlk106101877"/>
      <w:r w:rsidRPr="00B3517B">
        <w:rPr>
          <w:rFonts w:ascii="Times New Roman" w:hAnsi="Times New Roman" w:cs="Times New Roman"/>
        </w:rPr>
        <w:t xml:space="preserve">Zhotoviteľ je počas vykonávania stavebných prác </w:t>
      </w:r>
      <w:r w:rsidR="00CC7596" w:rsidRPr="00B3517B">
        <w:rPr>
          <w:rFonts w:ascii="Times New Roman" w:hAnsi="Times New Roman" w:cs="Times New Roman"/>
        </w:rPr>
        <w:t xml:space="preserve">na diele </w:t>
      </w:r>
      <w:r w:rsidRPr="00B3517B">
        <w:rPr>
          <w:rFonts w:ascii="Times New Roman" w:hAnsi="Times New Roman" w:cs="Times New Roman"/>
        </w:rPr>
        <w:t>povinný viesť stavebný denník</w:t>
      </w:r>
      <w:bookmarkEnd w:id="35"/>
      <w:r w:rsidR="00CA6DA6" w:rsidRPr="00B3517B">
        <w:rPr>
          <w:rFonts w:ascii="Times New Roman" w:hAnsi="Times New Roman" w:cs="Times New Roman"/>
        </w:rPr>
        <w:t>.</w:t>
      </w:r>
    </w:p>
    <w:p w14:paraId="0BAB48FD" w14:textId="53D351D9" w:rsidR="009C10A4" w:rsidRPr="009C10A4" w:rsidRDefault="009C10A4" w:rsidP="00DB5953">
      <w:pPr>
        <w:pStyle w:val="Odsekzoznamu"/>
        <w:numPr>
          <w:ilvl w:val="0"/>
          <w:numId w:val="5"/>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noProof/>
          <w:lang w:eastAsia="sk-SK"/>
        </w:rPr>
      </w:pPr>
      <w:r w:rsidRPr="009C10A4">
        <w:rPr>
          <w:rFonts w:ascii="Times New Roman" w:eastAsia="Times New Roman" w:hAnsi="Times New Roman" w:cs="Times New Roman"/>
          <w:noProof/>
          <w:lang w:eastAsia="sk-SK"/>
        </w:rPr>
        <w:t xml:space="preserve">Objednávateľ, resp. ním poverené osoby, je oprávnený priebežne kontrolovať realizáciu diela. Ak objednávateľ zistí, že </w:t>
      </w:r>
      <w:r w:rsidR="00B3517B">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 vykonáva dielo v rozpore so svojimi povinnosťami, objednávateľ je oprávnený dožadovať sa toho, aby </w:t>
      </w:r>
      <w:r w:rsidR="00BC2D26">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 odstránil vady vzniknuté vadným vykonávaním diela a dielo vykonal riadnym spôsobom. V prípade, že </w:t>
      </w:r>
      <w:r w:rsidR="00BC2D26">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 tak neurobí v určenej lehote na to stanovenej a postup </w:t>
      </w:r>
      <w:r w:rsidR="00BC2D26">
        <w:rPr>
          <w:rFonts w:ascii="Times New Roman" w:eastAsia="Times New Roman" w:hAnsi="Times New Roman" w:cs="Times New Roman"/>
          <w:noProof/>
          <w:lang w:eastAsia="sk-SK"/>
        </w:rPr>
        <w:t>zhotovite</w:t>
      </w:r>
      <w:r w:rsidRPr="009C10A4">
        <w:rPr>
          <w:rFonts w:ascii="Times New Roman" w:eastAsia="Times New Roman" w:hAnsi="Times New Roman" w:cs="Times New Roman"/>
          <w:noProof/>
          <w:lang w:eastAsia="sk-SK"/>
        </w:rPr>
        <w:t>ľa by viedol k porušeniu zmluvy, je objednávateľ oprávnený odstúpiť od zmluvy v zmysle § 345 Obchodného zákonníka.</w:t>
      </w:r>
    </w:p>
    <w:p w14:paraId="451BD4BF" w14:textId="39C36C86" w:rsidR="009C10A4" w:rsidRPr="009C10A4" w:rsidRDefault="009C10A4" w:rsidP="00DB5953">
      <w:pPr>
        <w:pStyle w:val="Odsekzoznamu"/>
        <w:numPr>
          <w:ilvl w:val="0"/>
          <w:numId w:val="5"/>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noProof/>
          <w:lang w:eastAsia="sk-SK"/>
        </w:rPr>
      </w:pPr>
      <w:r w:rsidRPr="009C10A4">
        <w:rPr>
          <w:rFonts w:ascii="Times New Roman" w:eastAsia="Times New Roman" w:hAnsi="Times New Roman" w:cs="Times New Roman"/>
          <w:noProof/>
          <w:lang w:eastAsia="sk-SK"/>
        </w:rPr>
        <w:t>Osoby,</w:t>
      </w:r>
      <w:r w:rsidR="00BC2D26">
        <w:rPr>
          <w:rFonts w:ascii="Times New Roman" w:eastAsia="Times New Roman" w:hAnsi="Times New Roman" w:cs="Times New Roman"/>
          <w:noProof/>
          <w:lang w:eastAsia="sk-SK"/>
        </w:rPr>
        <w:t xml:space="preserve"> </w:t>
      </w:r>
      <w:r w:rsidRPr="009C10A4">
        <w:rPr>
          <w:rFonts w:ascii="Times New Roman" w:eastAsia="Times New Roman" w:hAnsi="Times New Roman" w:cs="Times New Roman"/>
          <w:noProof/>
          <w:lang w:eastAsia="sk-SK"/>
        </w:rPr>
        <w:t xml:space="preserve">poverené vykonávaním funkcie technického dozoru objednávateľa, kontrolou realizovaných prác a prevzatím diela, budú objednávateľom oznámené </w:t>
      </w:r>
      <w:r w:rsidR="00BC2D26">
        <w:rPr>
          <w:rFonts w:ascii="Times New Roman" w:eastAsia="Times New Roman" w:hAnsi="Times New Roman" w:cs="Times New Roman"/>
          <w:noProof/>
          <w:lang w:eastAsia="sk-SK"/>
        </w:rPr>
        <w:t>zhotovite</w:t>
      </w:r>
      <w:r w:rsidRPr="009C10A4">
        <w:rPr>
          <w:rFonts w:ascii="Times New Roman" w:eastAsia="Times New Roman" w:hAnsi="Times New Roman" w:cs="Times New Roman"/>
          <w:noProof/>
          <w:lang w:eastAsia="sk-SK"/>
        </w:rPr>
        <w:t xml:space="preserve">ľovi pri prevzatí staveniska </w:t>
      </w:r>
      <w:r w:rsidR="00BC2D26">
        <w:rPr>
          <w:rFonts w:ascii="Times New Roman" w:eastAsia="Times New Roman" w:hAnsi="Times New Roman" w:cs="Times New Roman"/>
          <w:noProof/>
          <w:lang w:eastAsia="sk-SK"/>
        </w:rPr>
        <w:t>zhotovi</w:t>
      </w:r>
      <w:r w:rsidRPr="009C10A4">
        <w:rPr>
          <w:rFonts w:ascii="Times New Roman" w:eastAsia="Times New Roman" w:hAnsi="Times New Roman" w:cs="Times New Roman"/>
          <w:noProof/>
          <w:lang w:eastAsia="sk-SK"/>
        </w:rPr>
        <w:t xml:space="preserve">teľom. Oprávneným zástupcom objednávateľa na podpis protokolu o odovzdaní </w:t>
      </w:r>
      <w:r w:rsidRPr="009C10A4">
        <w:rPr>
          <w:rFonts w:ascii="Times New Roman" w:eastAsia="Times New Roman" w:hAnsi="Times New Roman" w:cs="Times New Roman"/>
          <w:noProof/>
          <w:lang w:eastAsia="sk-SK"/>
        </w:rPr>
        <w:lastRenderedPageBreak/>
        <w:t>a prevzatí diela je starosta MČ Bratislava-Petržalka alebo ním písomne splnomocnená osoba na prevzatie diela podľa tejto Zmluvy.</w:t>
      </w:r>
    </w:p>
    <w:p w14:paraId="1A7E1AF7" w14:textId="6207F14E" w:rsidR="009C10A4" w:rsidRPr="009C10A4" w:rsidRDefault="00BC2D26" w:rsidP="00DB5953">
      <w:pPr>
        <w:pStyle w:val="Odsekzoznamu"/>
        <w:numPr>
          <w:ilvl w:val="0"/>
          <w:numId w:val="5"/>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noProof/>
          <w:lang w:eastAsia="sk-SK"/>
        </w:rPr>
      </w:pPr>
      <w:r>
        <w:rPr>
          <w:rFonts w:ascii="Times New Roman" w:eastAsia="Times New Roman" w:hAnsi="Times New Roman" w:cs="Times New Roman"/>
          <w:noProof/>
          <w:lang w:eastAsia="sk-SK"/>
        </w:rPr>
        <w:t>Zhotovi</w:t>
      </w:r>
      <w:r w:rsidR="009C10A4" w:rsidRPr="009C10A4">
        <w:rPr>
          <w:rFonts w:ascii="Times New Roman" w:eastAsia="Times New Roman" w:hAnsi="Times New Roman" w:cs="Times New Roman"/>
          <w:noProof/>
          <w:lang w:eastAsia="sk-SK"/>
        </w:rPr>
        <w:t>teľ je povinný umožniť slovenským kontrolným orgánom a zástupcom objednávateľa, aby vykonali kontrolu a dozor na mieste plnenia diela v súlade s platnými právnymi predpismi.</w:t>
      </w:r>
    </w:p>
    <w:p w14:paraId="486B152F" w14:textId="5ABA4933" w:rsidR="00307963" w:rsidRPr="00307963" w:rsidRDefault="003C74D6" w:rsidP="009C10A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07963">
        <w:rPr>
          <w:rFonts w:ascii="Times New Roman" w:hAnsi="Times New Roman" w:cs="Times New Roman"/>
        </w:rPr>
        <w:t>Zhotovi</w:t>
      </w:r>
      <w:r w:rsidR="003D2475" w:rsidRPr="00307963">
        <w:rPr>
          <w:rFonts w:ascii="Times New Roman" w:hAnsi="Times New Roman" w:cs="Times New Roman"/>
        </w:rPr>
        <w:t xml:space="preserve">teľ sa zaväzuje, že vyprace stavenisko najneskôr do </w:t>
      </w:r>
      <w:r w:rsidR="00AF0C66" w:rsidRPr="001A08B0">
        <w:rPr>
          <w:rFonts w:ascii="Times New Roman" w:hAnsi="Times New Roman" w:cs="Times New Roman"/>
        </w:rPr>
        <w:t>1</w:t>
      </w:r>
      <w:r w:rsidR="003D2475" w:rsidRPr="001A08B0">
        <w:rPr>
          <w:rFonts w:ascii="Times New Roman" w:hAnsi="Times New Roman" w:cs="Times New Roman"/>
        </w:rPr>
        <w:t xml:space="preserve"> d</w:t>
      </w:r>
      <w:r w:rsidR="008D42A4" w:rsidRPr="001A08B0">
        <w:rPr>
          <w:rFonts w:ascii="Times New Roman" w:hAnsi="Times New Roman" w:cs="Times New Roman"/>
        </w:rPr>
        <w:t>ňa</w:t>
      </w:r>
      <w:r w:rsidR="003D2475" w:rsidRPr="00307963">
        <w:rPr>
          <w:rFonts w:ascii="Times New Roman" w:hAnsi="Times New Roman" w:cs="Times New Roman"/>
        </w:rPr>
        <w:t xml:space="preserve"> odo dňa odovzdania a prevzatia vykonaného diela objednávateľovi.</w:t>
      </w:r>
    </w:p>
    <w:p w14:paraId="6D3A26EA" w14:textId="02DF6A20" w:rsidR="00DB5953" w:rsidRPr="00DB5953" w:rsidRDefault="00CF2D13" w:rsidP="00DB5953">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07963">
        <w:rPr>
          <w:rFonts w:ascii="Times New Roman" w:hAnsi="Times New Roman" w:cs="Times New Roman"/>
        </w:rPr>
        <w:t>Zhotoviteľ sa zaväzuje, že nebude v súvislosti s vykonávaním prác</w:t>
      </w:r>
      <w:r w:rsidR="00CC7596" w:rsidRPr="00307963">
        <w:rPr>
          <w:rFonts w:ascii="Times New Roman" w:hAnsi="Times New Roman" w:cs="Times New Roman"/>
        </w:rPr>
        <w:t xml:space="preserve"> na diele</w:t>
      </w:r>
      <w:r w:rsidRPr="00307963">
        <w:rPr>
          <w:rFonts w:ascii="Times New Roman" w:hAnsi="Times New Roman" w:cs="Times New Roman"/>
        </w:rPr>
        <w:t xml:space="preserve">, ktoré sú predmetom </w:t>
      </w:r>
      <w:r w:rsidR="00CC7596" w:rsidRPr="00307963">
        <w:rPr>
          <w:rFonts w:ascii="Times New Roman" w:hAnsi="Times New Roman" w:cs="Times New Roman"/>
        </w:rPr>
        <w:t>zmluvy</w:t>
      </w:r>
      <w:r w:rsidRPr="00307963">
        <w:rPr>
          <w:rFonts w:ascii="Times New Roman" w:hAnsi="Times New Roman" w:cs="Times New Roman"/>
        </w:rPr>
        <w:t xml:space="preserve"> zamestnávať zamestnancov v rozpore s právnymi predpismi Slovenskej republiky upravujúcimi nelegálnu prácu a nelegálne zamestnávanie, ako aj právnymi predpismi Európskej únie, a to najmä v rozpore so zákonom č. 82/2005 Z.</w:t>
      </w:r>
      <w:r w:rsidR="003C74D6" w:rsidRPr="00307963">
        <w:rPr>
          <w:rFonts w:ascii="Times New Roman" w:hAnsi="Times New Roman" w:cs="Times New Roman"/>
        </w:rPr>
        <w:t xml:space="preserve"> </w:t>
      </w:r>
      <w:r w:rsidRPr="00307963">
        <w:rPr>
          <w:rFonts w:ascii="Times New Roman" w:hAnsi="Times New Roman" w:cs="Times New Roman"/>
        </w:rPr>
        <w:t>z. o nelegálnej práci a nelegálnom zamestnávaní a o zmene a doplnení niektorých zákonov (ďalej len „</w:t>
      </w:r>
      <w:r w:rsidRPr="00307963">
        <w:rPr>
          <w:rFonts w:ascii="Times New Roman" w:hAnsi="Times New Roman" w:cs="Times New Roman"/>
          <w:b/>
          <w:bCs/>
        </w:rPr>
        <w:t>zákon o nelegálnej práci</w:t>
      </w:r>
      <w:r w:rsidRPr="00307963">
        <w:rPr>
          <w:rFonts w:ascii="Times New Roman" w:hAnsi="Times New Roman" w:cs="Times New Roman"/>
        </w:rPr>
        <w:t>“), v spojení so zákonom č. 311/2001 Z.</w:t>
      </w:r>
      <w:r w:rsidR="003C74D6" w:rsidRPr="00307963">
        <w:rPr>
          <w:rFonts w:ascii="Times New Roman" w:hAnsi="Times New Roman" w:cs="Times New Roman"/>
        </w:rPr>
        <w:t xml:space="preserve"> </w:t>
      </w:r>
      <w:r w:rsidRPr="00307963">
        <w:rPr>
          <w:rFonts w:ascii="Times New Roman" w:hAnsi="Times New Roman" w:cs="Times New Roman"/>
        </w:rPr>
        <w:t>z. Zákonník práce, zákonom č. 513/1991 Zb. Obchodný zákonník, zákonom č. 5/2004 Z. z. o službách zamestnanosti a o zmene a doplnení niektorých zákonov, zákonom č. 461/2003 Z. z. o sociálnom poistení, zákonom č. 404/2011 Z. z. o pobyte cudzincov a o zmene a doplnení niektorých zákonov, zákona č. 480/2002 Z. z. o azyle a o zmene a doplnení niektorých zákonov v znení neskorších predpisov, Smernicou Európskeho parlamentu a Rady 2009/52/ES z 18. júna 2009, ktorou sa stanovujú minimálne normy pre sankcie a opatrenia voči zamestnávateľom štátnych príslušníkov tretích krajín, ktorí sa neoprávnene zdržiavajú na území členských štátov.</w:t>
      </w:r>
    </w:p>
    <w:p w14:paraId="05FE3B2B" w14:textId="77777777" w:rsidR="00DB5953" w:rsidRPr="00DB5953" w:rsidRDefault="00CF2D13" w:rsidP="00DB5953">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B5953">
        <w:rPr>
          <w:rFonts w:ascii="Times New Roman" w:hAnsi="Times New Roman" w:cs="Times New Roman"/>
        </w:rPr>
        <w:t>V prípade, že orgán vykonávajúci kontrolu nelegálnej práce a nelegálneho zamestnávania zistí porušenie § 7b ods. 5 zákona o nelegálnej práci, t.</w:t>
      </w:r>
      <w:r w:rsidR="003C74D6" w:rsidRPr="00DB5953">
        <w:rPr>
          <w:rFonts w:ascii="Times New Roman" w:hAnsi="Times New Roman" w:cs="Times New Roman"/>
        </w:rPr>
        <w:t xml:space="preserve"> </w:t>
      </w:r>
      <w:r w:rsidRPr="00DB5953">
        <w:rPr>
          <w:rFonts w:ascii="Times New Roman" w:hAnsi="Times New Roman" w:cs="Times New Roman"/>
        </w:rPr>
        <w:t xml:space="preserve">j. porušenie zákazu prijať prácu alebo službu, ktorú  objednávateľovi na základe </w:t>
      </w:r>
      <w:r w:rsidR="00CC7596" w:rsidRPr="00DB5953">
        <w:rPr>
          <w:rFonts w:ascii="Times New Roman" w:hAnsi="Times New Roman" w:cs="Times New Roman"/>
        </w:rPr>
        <w:t>dohody</w:t>
      </w:r>
      <w:r w:rsidRPr="00DB5953">
        <w:rPr>
          <w:rFonts w:ascii="Times New Roman" w:hAnsi="Times New Roman" w:cs="Times New Roman"/>
        </w:rPr>
        <w:t xml:space="preserve"> dodáva alebo poskytuje zhotoviteľ ako poskytovateľ služby prostredníctvom fyzickej osoby, ktorú nelegálne zamestnáva, v nadväznosti na čo bude  objednávateľovi uložená pokuta, ktorú  objednávateľ uhradí,  objednávateľ si uplatní jej náhradu u  zhotoviteľa a  zhotoviteľ sa zaväzuje túto pokutu objednávateľovi nahradiť.</w:t>
      </w:r>
    </w:p>
    <w:p w14:paraId="21A6E4AE" w14:textId="77777777" w:rsidR="00D7464C" w:rsidRPr="00D7464C" w:rsidRDefault="00376B4E"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B5953">
        <w:rPr>
          <w:rFonts w:ascii="Times New Roman" w:hAnsi="Times New Roman" w:cs="Times New Roman"/>
        </w:rPr>
        <w:t xml:space="preserve">Pokiaľ </w:t>
      </w:r>
      <w:r w:rsidR="002549BA" w:rsidRPr="00DB5953">
        <w:rPr>
          <w:rFonts w:ascii="Times New Roman" w:hAnsi="Times New Roman" w:cs="Times New Roman"/>
        </w:rPr>
        <w:t>zhotovi</w:t>
      </w:r>
      <w:r w:rsidRPr="00DB5953">
        <w:rPr>
          <w:rFonts w:ascii="Times New Roman" w:hAnsi="Times New Roman" w:cs="Times New Roman"/>
        </w:rPr>
        <w:t xml:space="preserve">teľ ako uchádzač v rámci verejného obstarávania, ktorého výsledkom je táto zmluva, využil na preukázanie technickej alebo odbornej spôsobilosti kapacity inej osoby alebo vlastného zamestnanca, </w:t>
      </w:r>
      <w:r w:rsidR="002549BA" w:rsidRPr="00DB5953">
        <w:rPr>
          <w:rFonts w:ascii="Times New Roman" w:hAnsi="Times New Roman" w:cs="Times New Roman"/>
        </w:rPr>
        <w:t>zhotovi</w:t>
      </w:r>
      <w:r w:rsidRPr="00DB5953">
        <w:rPr>
          <w:rFonts w:ascii="Times New Roman" w:hAnsi="Times New Roman" w:cs="Times New Roman"/>
        </w:rPr>
        <w:t>teľ je povinný skutočne využívať tieto kapacity inej osoby alebo vlastného zamestnanca pri realizácii predmetu zmluvy, a to počas celej doby trvania tejto zmluvy.</w:t>
      </w:r>
      <w:r w:rsidR="00DB5953" w:rsidRPr="00DB5953">
        <w:rPr>
          <w:rFonts w:ascii="Times New Roman" w:hAnsi="Times New Roman" w:cs="Times New Roman"/>
        </w:rPr>
        <w:t xml:space="preserve"> </w:t>
      </w:r>
    </w:p>
    <w:p w14:paraId="712B7AA6" w14:textId="1736855C"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B5953">
        <w:rPr>
          <w:rFonts w:ascii="Times New Roman" w:hAnsi="Times New Roman" w:cs="Times New Roman"/>
        </w:rPr>
        <w:t>Zhotoviteľ je povinný zabezpečiť organizáciu prác na stavenisku (ktoré predstavuje miesto realizácie diela, aby bol dodržiavaný poriadok a čistota na stavenisku.</w:t>
      </w:r>
      <w:bookmarkStart w:id="36" w:name="bookmark25"/>
      <w:bookmarkStart w:id="37" w:name="bookmark26"/>
      <w:bookmarkStart w:id="38" w:name="bookmark27"/>
      <w:bookmarkEnd w:id="36"/>
      <w:bookmarkEnd w:id="37"/>
      <w:bookmarkEnd w:id="38"/>
      <w:r w:rsidRPr="00DB5953">
        <w:rPr>
          <w:rFonts w:ascii="Times New Roman" w:hAnsi="Times New Roman" w:cs="Times New Roman"/>
        </w:rPr>
        <w:t xml:space="preserve"> Zhotoviteľ je povinný zabezpečiť hrubé dočistenie okenných výplní ako aj čistiace práce v exteriéri (aby priestranstvo bolo uvedené do pôvodného stavu) a hrubé čistiace práce v interiéri.</w:t>
      </w:r>
    </w:p>
    <w:p w14:paraId="602F3C48" w14:textId="77777777"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 xml:space="preserve">Objednávateľ zabezpečí  zhotoviteľovi užívanie priestorov staveniska po dobu realizácie diela ako aj po dobu potrebnú na prípadné vypratanie staveniska. </w:t>
      </w:r>
      <w:r w:rsidR="00693204" w:rsidRPr="003415B4">
        <w:rPr>
          <w:rFonts w:ascii="Times New Roman" w:hAnsi="Times New Roman" w:cs="Times New Roman"/>
        </w:rPr>
        <w:t>Objednávateľ poskytne na mieste realizácie diela napojenie na zdroj elektrickej energie a prívod vody na náklady</w:t>
      </w:r>
      <w:r w:rsidR="003374EE" w:rsidRPr="003415B4">
        <w:rPr>
          <w:rFonts w:ascii="Times New Roman" w:hAnsi="Times New Roman" w:cs="Times New Roman"/>
        </w:rPr>
        <w:t xml:space="preserve"> zhotoviteľa</w:t>
      </w:r>
      <w:r w:rsidR="00693204" w:rsidRPr="003415B4">
        <w:rPr>
          <w:rFonts w:ascii="Times New Roman" w:hAnsi="Times New Roman" w:cs="Times New Roman"/>
        </w:rPr>
        <w:t>.</w:t>
      </w:r>
      <w:r w:rsidR="00815C50" w:rsidRPr="003415B4">
        <w:rPr>
          <w:bCs/>
          <w:iCs/>
          <w:snapToGrid w:val="0"/>
          <w:lang w:eastAsia="cs-CZ"/>
        </w:rPr>
        <w:t xml:space="preserve"> </w:t>
      </w:r>
      <w:r w:rsidR="00815C50" w:rsidRPr="003415B4">
        <w:rPr>
          <w:rFonts w:ascii="Times New Roman" w:hAnsi="Times New Roman" w:cs="Times New Roman"/>
          <w:bCs/>
          <w:iCs/>
          <w:snapToGrid w:val="0"/>
          <w:lang w:eastAsia="cs-CZ"/>
        </w:rPr>
        <w:t>Za účelom vylúčenia pochybností zmluvné strany deklarujú, že objednávateľ nezabezpečuje stráženie staveniska a nezodpovedá za prípadné straty, poškodenia či zničenia uskladnených vecí zhotoviteľa, resp. tretích osôb.</w:t>
      </w:r>
    </w:p>
    <w:p w14:paraId="3F952788" w14:textId="77777777" w:rsidR="003415B4" w:rsidRPr="003415B4" w:rsidRDefault="0060388A"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w:t>
      </w:r>
      <w:r w:rsidR="00361DDF" w:rsidRPr="003415B4">
        <w:rPr>
          <w:rFonts w:ascii="Times New Roman" w:hAnsi="Times New Roman" w:cs="Times New Roman"/>
        </w:rPr>
        <w:t xml:space="preserve">hotoviteľ súhlasí, aby bol vecný a časový harmonogram </w:t>
      </w:r>
      <w:r w:rsidRPr="003415B4">
        <w:rPr>
          <w:rFonts w:ascii="Times New Roman" w:hAnsi="Times New Roman" w:cs="Times New Roman"/>
        </w:rPr>
        <w:t xml:space="preserve">realizácie diela </w:t>
      </w:r>
      <w:r w:rsidR="00361DDF" w:rsidRPr="003415B4">
        <w:rPr>
          <w:rFonts w:ascii="Times New Roman" w:hAnsi="Times New Roman" w:cs="Times New Roman"/>
        </w:rPr>
        <w:t xml:space="preserve">uvedený v </w:t>
      </w:r>
      <w:r w:rsidR="00361DDF" w:rsidRPr="003415B4">
        <w:rPr>
          <w:rFonts w:ascii="Times New Roman" w:hAnsi="Times New Roman" w:cs="Times New Roman"/>
          <w:i/>
          <w:iCs/>
        </w:rPr>
        <w:t xml:space="preserve">Prílohe č. </w:t>
      </w:r>
      <w:r w:rsidR="00241085" w:rsidRPr="003415B4">
        <w:rPr>
          <w:rFonts w:ascii="Times New Roman" w:hAnsi="Times New Roman" w:cs="Times New Roman"/>
          <w:i/>
          <w:iCs/>
        </w:rPr>
        <w:t>1</w:t>
      </w:r>
      <w:r w:rsidR="00361DDF" w:rsidRPr="003415B4">
        <w:rPr>
          <w:rFonts w:ascii="Times New Roman" w:hAnsi="Times New Roman" w:cs="Times New Roman"/>
        </w:rPr>
        <w:t xml:space="preserve"> tejto zmluvy, v prípade potreby objednávateľa aktualizovaný.</w:t>
      </w:r>
    </w:p>
    <w:p w14:paraId="252265B7" w14:textId="77777777"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 xml:space="preserve">Zhotoviteľ musí bez meškania a písomne informovať objednávateľa o vzniku akejkoľvek udalosti, ktorá bráni alebo sťažuje realizáciu </w:t>
      </w:r>
      <w:r w:rsidR="00AC722A" w:rsidRPr="003415B4">
        <w:rPr>
          <w:rFonts w:ascii="Times New Roman" w:hAnsi="Times New Roman" w:cs="Times New Roman"/>
        </w:rPr>
        <w:t>diela</w:t>
      </w:r>
      <w:r w:rsidRPr="003415B4">
        <w:rPr>
          <w:rFonts w:ascii="Times New Roman" w:hAnsi="Times New Roman" w:cs="Times New Roman"/>
        </w:rPr>
        <w:t>.</w:t>
      </w:r>
    </w:p>
    <w:p w14:paraId="23794A7B" w14:textId="77777777" w:rsidR="003415B4" w:rsidRPr="00465D81"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465D81">
        <w:rPr>
          <w:rFonts w:ascii="Times New Roman" w:hAnsi="Times New Roman" w:cs="Times New Roman"/>
        </w:rPr>
        <w:t>Objednávateľ zabezpečí účasť kompetentných zástupcov objednávateľa na rokovaniach počas realizácie diela na základe výzvy zhotoviteľa, a zabezpečí priebežné prerokovanie predkladaných návrhov technických a technologických riešení v záujme zabezpečenia plynulého postupu pri zhotovovaní diela.</w:t>
      </w:r>
      <w:bookmarkStart w:id="39" w:name="bookmark171"/>
      <w:bookmarkEnd w:id="39"/>
    </w:p>
    <w:p w14:paraId="5BCB86DD" w14:textId="77777777" w:rsidR="003415B4" w:rsidRPr="003415B4" w:rsidRDefault="00361DDF"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Zhotoviteľ je povinný odo dňa prevzatia staveniska viesť stavebný denník</w:t>
      </w:r>
      <w:r w:rsidR="00E11213" w:rsidRPr="003415B4">
        <w:rPr>
          <w:rFonts w:ascii="Times New Roman" w:hAnsi="Times New Roman" w:cs="Times New Roman"/>
        </w:rPr>
        <w:t>.</w:t>
      </w:r>
    </w:p>
    <w:p w14:paraId="1BF6C647" w14:textId="77777777" w:rsidR="003415B4" w:rsidRPr="003415B4" w:rsidRDefault="00587588"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lastRenderedPageBreak/>
        <w:t>Zhotoviteľ sa zaväzuje zabezpečiť na vlastné náklady vykonanie všetkých skúšok potrebných pri realizácii diela, pokiaľ je ich vykonanie požadované všeobecne záväznými právnymi predpismi a to tak, aby boli tieto vykonané najneskôr 15 dní pred termínom odovzdania diela objednávateľovi.</w:t>
      </w:r>
    </w:p>
    <w:p w14:paraId="3D027F68" w14:textId="77777777" w:rsidR="003415B4" w:rsidRPr="003415B4" w:rsidRDefault="00587588" w:rsidP="003415B4">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Zhotoviteľ je povinný dokladovať kvalitu vykonaných prác na diele a zároveň doložiť doklady, ktoré budú dokumentovať zabezpečenie požadovaných kvalitatívnych ukazovateľov diela (napr. certifikáty výrobkov, atesty, záručné listy, revízne správy, atď.).</w:t>
      </w:r>
    </w:p>
    <w:p w14:paraId="1C88047E" w14:textId="77777777" w:rsidR="00D7464C" w:rsidRPr="00D7464C" w:rsidRDefault="00587588"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3415B4">
        <w:rPr>
          <w:rFonts w:ascii="Times New Roman" w:hAnsi="Times New Roman" w:cs="Times New Roman"/>
        </w:rPr>
        <w:t>Zhotoviteľ sa zaväzuje, že všetky materiály a technológie použité pri realizácii diela budú spĺňať parametre potrebné pre výber zhotoviteľa prostredníctvom verejného obstarávania, pričom táto povinnosť platí aj pre tie materiály a technológie, ktoré budú vo výkaze výmer prác a materiálov označené ako tzv. ekvivalentné.</w:t>
      </w:r>
    </w:p>
    <w:p w14:paraId="0C4FCD05" w14:textId="77777777" w:rsidR="00D7464C" w:rsidRPr="00D7464C" w:rsidRDefault="0082620B"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 xml:space="preserve">Zhotoviteľ nesmie  </w:t>
      </w:r>
      <w:r w:rsidR="003E3407" w:rsidRPr="00D7464C">
        <w:rPr>
          <w:rFonts w:ascii="Times New Roman" w:hAnsi="Times New Roman" w:cs="Times New Roman"/>
        </w:rPr>
        <w:t xml:space="preserve">vyhotovenie diela </w:t>
      </w:r>
      <w:r w:rsidRPr="00D7464C">
        <w:rPr>
          <w:rFonts w:ascii="Times New Roman" w:hAnsi="Times New Roman" w:cs="Times New Roman"/>
        </w:rPr>
        <w:t>ako celok odovzdať na zhotovenie inému subjektu. Časť</w:t>
      </w:r>
      <w:r w:rsidR="003E3407" w:rsidRPr="00D7464C">
        <w:rPr>
          <w:rFonts w:ascii="Times New Roman" w:hAnsi="Times New Roman" w:cs="Times New Roman"/>
        </w:rPr>
        <w:t xml:space="preserve"> diela</w:t>
      </w:r>
      <w:r w:rsidRPr="00D7464C">
        <w:rPr>
          <w:rFonts w:ascii="Times New Roman" w:hAnsi="Times New Roman" w:cs="Times New Roman"/>
        </w:rPr>
        <w:t xml:space="preserve"> môže odovzdať na zhotovenie svojmu subdodávateľovi uvedenému v zozname subdodávateľov, ktorý tvorí </w:t>
      </w:r>
      <w:r w:rsidR="00554F2C" w:rsidRPr="00D7464C">
        <w:rPr>
          <w:rFonts w:ascii="Times New Roman" w:hAnsi="Times New Roman" w:cs="Times New Roman"/>
          <w:i/>
          <w:iCs/>
        </w:rPr>
        <w:t>P</w:t>
      </w:r>
      <w:r w:rsidRPr="00D7464C">
        <w:rPr>
          <w:rFonts w:ascii="Times New Roman" w:hAnsi="Times New Roman" w:cs="Times New Roman"/>
          <w:i/>
          <w:iCs/>
        </w:rPr>
        <w:t xml:space="preserve">rílohu č. </w:t>
      </w:r>
      <w:r w:rsidR="00241085" w:rsidRPr="00D7464C">
        <w:rPr>
          <w:rFonts w:ascii="Times New Roman" w:hAnsi="Times New Roman" w:cs="Times New Roman"/>
          <w:i/>
          <w:iCs/>
        </w:rPr>
        <w:t>3</w:t>
      </w:r>
      <w:r w:rsidRPr="00D7464C">
        <w:rPr>
          <w:rFonts w:ascii="Times New Roman" w:hAnsi="Times New Roman" w:cs="Times New Roman"/>
          <w:i/>
          <w:iCs/>
        </w:rPr>
        <w:t xml:space="preserve"> </w:t>
      </w:r>
      <w:r w:rsidR="003E3407" w:rsidRPr="00D7464C">
        <w:rPr>
          <w:rFonts w:ascii="Times New Roman" w:hAnsi="Times New Roman" w:cs="Times New Roman"/>
        </w:rPr>
        <w:t>zmluvy</w:t>
      </w:r>
      <w:r w:rsidRPr="00D7464C">
        <w:rPr>
          <w:rFonts w:ascii="Times New Roman" w:hAnsi="Times New Roman" w:cs="Times New Roman"/>
        </w:rPr>
        <w:t xml:space="preserve">. Súhlas objednávateľa s vykonaním </w:t>
      </w:r>
      <w:r w:rsidR="003E3407" w:rsidRPr="00D7464C">
        <w:rPr>
          <w:rFonts w:ascii="Times New Roman" w:hAnsi="Times New Roman" w:cs="Times New Roman"/>
        </w:rPr>
        <w:t>diela</w:t>
      </w:r>
      <w:r w:rsidRPr="00D7464C">
        <w:rPr>
          <w:rFonts w:ascii="Times New Roman" w:hAnsi="Times New Roman" w:cs="Times New Roman"/>
        </w:rPr>
        <w:t xml:space="preserve"> prostredníctvom subdodávateľa nezbavuje zhotoviteľa povinnosti a zodpovednosti za všetky práce a činnosti subdodávateľa. </w:t>
      </w:r>
    </w:p>
    <w:p w14:paraId="30EE0A30" w14:textId="77777777" w:rsidR="00D7464C" w:rsidRPr="00D7464C" w:rsidRDefault="0082620B"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Ak sa na zhotoviteľa a jeho subdodávateľov vzťahuje povinnosť zapisovať sa do registra partnerov verejného sektora podľa zákona č. 315/2016 Z.</w:t>
      </w:r>
      <w:r w:rsidR="00554F2C" w:rsidRPr="00D7464C">
        <w:rPr>
          <w:rFonts w:ascii="Times New Roman" w:hAnsi="Times New Roman" w:cs="Times New Roman"/>
        </w:rPr>
        <w:t xml:space="preserve"> </w:t>
      </w:r>
      <w:r w:rsidRPr="00D7464C">
        <w:rPr>
          <w:rFonts w:ascii="Times New Roman" w:hAnsi="Times New Roman" w:cs="Times New Roman"/>
        </w:rPr>
        <w:t>z. o registri partnerov verejného sektora a o zmene a doplnení niektorých zákonov (ďalej len „</w:t>
      </w:r>
      <w:r w:rsidRPr="00D7464C">
        <w:rPr>
          <w:rFonts w:ascii="Times New Roman" w:hAnsi="Times New Roman" w:cs="Times New Roman"/>
          <w:b/>
          <w:bCs/>
        </w:rPr>
        <w:t>zákon o registri partnerov verejného sektora</w:t>
      </w:r>
      <w:r w:rsidRPr="00D7464C">
        <w:rPr>
          <w:rFonts w:ascii="Times New Roman" w:hAnsi="Times New Roman" w:cs="Times New Roman"/>
        </w:rPr>
        <w:t xml:space="preserve">“), potom je zhotoviteľ aj jeho subdodávatelia povinný dodržať túto povinnosť po celú dobu trvania </w:t>
      </w:r>
      <w:r w:rsidR="003E3407" w:rsidRPr="00D7464C">
        <w:rPr>
          <w:rFonts w:ascii="Times New Roman" w:hAnsi="Times New Roman" w:cs="Times New Roman"/>
        </w:rPr>
        <w:t>zmluvy</w:t>
      </w:r>
      <w:r w:rsidRPr="00D7464C">
        <w:rPr>
          <w:rFonts w:ascii="Times New Roman" w:hAnsi="Times New Roman" w:cs="Times New Roman"/>
        </w:rPr>
        <w:t xml:space="preserve">, pričom zhotoviteľ sa zaväzuje zabezpečiť splnenie tejto povinnosti aj zo strany subdodávateľov. </w:t>
      </w:r>
    </w:p>
    <w:p w14:paraId="2AB04779" w14:textId="77777777" w:rsidR="00D7464C" w:rsidRPr="00D7464C" w:rsidRDefault="0082620B"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 xml:space="preserve">Počas trvania </w:t>
      </w:r>
      <w:r w:rsidR="003E3407" w:rsidRPr="00D7464C">
        <w:rPr>
          <w:rFonts w:ascii="Times New Roman" w:hAnsi="Times New Roman" w:cs="Times New Roman"/>
        </w:rPr>
        <w:t>zmluvy</w:t>
      </w:r>
      <w:r w:rsidRPr="00D7464C">
        <w:rPr>
          <w:rFonts w:ascii="Times New Roman" w:hAnsi="Times New Roman" w:cs="Times New Roman"/>
        </w:rPr>
        <w:t xml:space="preserve"> je zhotoviteľ oprávnený zmeniť subdodávateľa uvedeného v </w:t>
      </w:r>
      <w:r w:rsidR="00975716" w:rsidRPr="00D7464C">
        <w:rPr>
          <w:rFonts w:ascii="Times New Roman" w:hAnsi="Times New Roman" w:cs="Times New Roman"/>
          <w:i/>
          <w:iCs/>
        </w:rPr>
        <w:t>P</w:t>
      </w:r>
      <w:r w:rsidRPr="00D7464C">
        <w:rPr>
          <w:rFonts w:ascii="Times New Roman" w:hAnsi="Times New Roman" w:cs="Times New Roman"/>
          <w:i/>
          <w:iCs/>
        </w:rPr>
        <w:t xml:space="preserve">rílohe č. </w:t>
      </w:r>
      <w:r w:rsidR="00241085" w:rsidRPr="00D7464C">
        <w:rPr>
          <w:rFonts w:ascii="Times New Roman" w:hAnsi="Times New Roman" w:cs="Times New Roman"/>
          <w:i/>
          <w:iCs/>
        </w:rPr>
        <w:t>3</w:t>
      </w:r>
      <w:r w:rsidRPr="00D7464C">
        <w:rPr>
          <w:rFonts w:ascii="Times New Roman" w:hAnsi="Times New Roman" w:cs="Times New Roman"/>
        </w:rPr>
        <w:t xml:space="preserve"> </w:t>
      </w:r>
      <w:r w:rsidR="003E3407" w:rsidRPr="00D7464C">
        <w:rPr>
          <w:rFonts w:ascii="Times New Roman" w:hAnsi="Times New Roman" w:cs="Times New Roman"/>
        </w:rPr>
        <w:t>zmluvy</w:t>
      </w:r>
      <w:r w:rsidRPr="00D7464C">
        <w:rPr>
          <w:rFonts w:ascii="Times New Roman" w:hAnsi="Times New Roman" w:cs="Times New Roman"/>
        </w:rPr>
        <w:t xml:space="preserve"> výlučne na základe dodatku k tejto </w:t>
      </w:r>
      <w:r w:rsidR="003E3407" w:rsidRPr="00D7464C">
        <w:rPr>
          <w:rFonts w:ascii="Times New Roman" w:hAnsi="Times New Roman" w:cs="Times New Roman"/>
        </w:rPr>
        <w:t>zmluvy</w:t>
      </w:r>
      <w:r w:rsidRPr="00D7464C">
        <w:rPr>
          <w:rFonts w:ascii="Times New Roman" w:hAnsi="Times New Roman" w:cs="Times New Roman"/>
        </w:rPr>
        <w:t xml:space="preserve">. Nový subdodávateľ musí spĺňať povinnosť zápisu v registri partnerov verejného sektora, v prípade, ak mu takáto povinnosť zo zákona o registri partnerov verejného sektora vyplýva. Objednávateľ má právo odmietnuť podpísať dodatok a požiadať zhotoviteľa o určenie iného subdodávateľa, ak má na to závažné </w:t>
      </w:r>
      <w:r w:rsidR="00975716" w:rsidRPr="00D7464C">
        <w:rPr>
          <w:rFonts w:ascii="Times New Roman" w:hAnsi="Times New Roman" w:cs="Times New Roman"/>
        </w:rPr>
        <w:t>dôvody</w:t>
      </w:r>
      <w:r w:rsidRPr="00D7464C">
        <w:rPr>
          <w:rFonts w:ascii="Times New Roman" w:hAnsi="Times New Roman" w:cs="Times New Roman"/>
        </w:rPr>
        <w:t xml:space="preserve"> (napr. ak nový subdodávateľ nie je zapísaný v registri partnerov verejného sektora, nekvalitne realizované práce konkrétnym subdodávateľom na predchádzajúcich stavbách, nesplnenie podmienok pre výmenu subdodávateľa a pod.). Zhotoviteľ vyhlasuje, že </w:t>
      </w:r>
      <w:r w:rsidR="00A40B4F" w:rsidRPr="00D7464C">
        <w:rPr>
          <w:rFonts w:ascii="Times New Roman" w:hAnsi="Times New Roman" w:cs="Times New Roman"/>
          <w:i/>
          <w:iCs/>
        </w:rPr>
        <w:t>P</w:t>
      </w:r>
      <w:r w:rsidRPr="00D7464C">
        <w:rPr>
          <w:rFonts w:ascii="Times New Roman" w:hAnsi="Times New Roman" w:cs="Times New Roman"/>
          <w:i/>
          <w:iCs/>
        </w:rPr>
        <w:t xml:space="preserve">ríloha č. </w:t>
      </w:r>
      <w:r w:rsidR="00241085" w:rsidRPr="00D7464C">
        <w:rPr>
          <w:rFonts w:ascii="Times New Roman" w:hAnsi="Times New Roman" w:cs="Times New Roman"/>
          <w:i/>
          <w:iCs/>
        </w:rPr>
        <w:t>3</w:t>
      </w:r>
      <w:r w:rsidRPr="00D7464C">
        <w:rPr>
          <w:rFonts w:ascii="Times New Roman" w:hAnsi="Times New Roman" w:cs="Times New Roman"/>
        </w:rPr>
        <w:t xml:space="preserve"> </w:t>
      </w:r>
      <w:r w:rsidR="003E3407" w:rsidRPr="00D7464C">
        <w:rPr>
          <w:rFonts w:ascii="Times New Roman" w:hAnsi="Times New Roman" w:cs="Times New Roman"/>
        </w:rPr>
        <w:t>zmluvy</w:t>
      </w:r>
      <w:r w:rsidRPr="00D7464C">
        <w:rPr>
          <w:rFonts w:ascii="Times New Roman" w:hAnsi="Times New Roman" w:cs="Times New Roman"/>
        </w:rPr>
        <w:t xml:space="preserve"> obsahuje aktuálne a úplné údaje podľa ustanovenia § 41 ods. 3, 4, 6 zákona o verejnom obstarávaní. Zmenu údajov uvedených v </w:t>
      </w:r>
      <w:r w:rsidR="00A40B4F" w:rsidRPr="00D7464C">
        <w:rPr>
          <w:rFonts w:ascii="Times New Roman" w:hAnsi="Times New Roman" w:cs="Times New Roman"/>
          <w:i/>
          <w:iCs/>
        </w:rPr>
        <w:t>P</w:t>
      </w:r>
      <w:r w:rsidRPr="00D7464C">
        <w:rPr>
          <w:rFonts w:ascii="Times New Roman" w:hAnsi="Times New Roman" w:cs="Times New Roman"/>
          <w:i/>
          <w:iCs/>
        </w:rPr>
        <w:t xml:space="preserve">rílohe č. </w:t>
      </w:r>
      <w:r w:rsidR="00241085" w:rsidRPr="00D7464C">
        <w:rPr>
          <w:rFonts w:ascii="Times New Roman" w:hAnsi="Times New Roman" w:cs="Times New Roman"/>
          <w:i/>
          <w:iCs/>
        </w:rPr>
        <w:t>3</w:t>
      </w:r>
      <w:r w:rsidRPr="00D7464C">
        <w:rPr>
          <w:rFonts w:ascii="Times New Roman" w:hAnsi="Times New Roman" w:cs="Times New Roman"/>
        </w:rPr>
        <w:t xml:space="preserve"> je zhotoviteľ povinný bezodkladne písomne oznámiť objednávateľovi, pričom zmluvné strany sa dohodli, že na zmenu uvedených údajov nie je potrebné uzatvoriť dodatok k tejto </w:t>
      </w:r>
      <w:r w:rsidR="003E3407" w:rsidRPr="00D7464C">
        <w:rPr>
          <w:rFonts w:ascii="Times New Roman" w:hAnsi="Times New Roman" w:cs="Times New Roman"/>
        </w:rPr>
        <w:t>zmluv</w:t>
      </w:r>
      <w:r w:rsidR="001706C4" w:rsidRPr="00D7464C">
        <w:rPr>
          <w:rFonts w:ascii="Times New Roman" w:hAnsi="Times New Roman" w:cs="Times New Roman"/>
        </w:rPr>
        <w:t>e</w:t>
      </w:r>
      <w:r w:rsidR="00CC5B5A" w:rsidRPr="00D7464C">
        <w:rPr>
          <w:rFonts w:ascii="Times New Roman" w:hAnsi="Times New Roman" w:cs="Times New Roman"/>
        </w:rPr>
        <w:t>.</w:t>
      </w:r>
    </w:p>
    <w:p w14:paraId="014F01BE" w14:textId="77777777" w:rsidR="00D7464C" w:rsidRPr="00D7464C" w:rsidRDefault="00A40B4F"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Zhotovi</w:t>
      </w:r>
      <w:r w:rsidR="00CC5B5A" w:rsidRPr="00D7464C">
        <w:rPr>
          <w:rFonts w:ascii="Times New Roman" w:hAnsi="Times New Roman" w:cs="Times New Roman"/>
        </w:rPr>
        <w:t xml:space="preserve">teľ zodpovedá za konanie, neplnenie, nedbanlivosť, opomenutie povinností alebo potrebného konania riadne a včas svojich subdodávateľov tak, ako by išlo o konanie, neplnenie, nedbanlivosť, opomenutie povinností alebo potrebného konania riadne a včas samotného </w:t>
      </w:r>
      <w:r w:rsidRPr="00D7464C">
        <w:rPr>
          <w:rFonts w:ascii="Times New Roman" w:hAnsi="Times New Roman" w:cs="Times New Roman"/>
        </w:rPr>
        <w:t>zhotovi</w:t>
      </w:r>
      <w:r w:rsidR="00CC5B5A" w:rsidRPr="00D7464C">
        <w:rPr>
          <w:rFonts w:ascii="Times New Roman" w:hAnsi="Times New Roman" w:cs="Times New Roman"/>
        </w:rPr>
        <w:t xml:space="preserve">teľa. Súhlas objednávateľa s uzatvorením akejkoľvek zmluvy so subdodávateľom a ani jej uzatvorenie nezbavuje </w:t>
      </w:r>
      <w:r w:rsidRPr="00D7464C">
        <w:rPr>
          <w:rFonts w:ascii="Times New Roman" w:hAnsi="Times New Roman" w:cs="Times New Roman"/>
        </w:rPr>
        <w:t>zhotovi</w:t>
      </w:r>
      <w:r w:rsidR="00CC5B5A" w:rsidRPr="00D7464C">
        <w:rPr>
          <w:rFonts w:ascii="Times New Roman" w:hAnsi="Times New Roman" w:cs="Times New Roman"/>
        </w:rPr>
        <w:t>teľa žiadneho z jeho záväzkov vyplývajúcich zo zmluvy.</w:t>
      </w:r>
    </w:p>
    <w:p w14:paraId="70045128" w14:textId="77777777" w:rsidR="00D7464C" w:rsidRPr="00D7464C" w:rsidRDefault="00CC5B5A" w:rsidP="00D7464C">
      <w:pPr>
        <w:pStyle w:val="Odsekzoznamu"/>
        <w:numPr>
          <w:ilvl w:val="0"/>
          <w:numId w:val="5"/>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 xml:space="preserve">Plnenie predmetu zmluvy, ktorého vykonávaním poveril </w:t>
      </w:r>
      <w:r w:rsidR="00A40B4F" w:rsidRPr="00D7464C">
        <w:rPr>
          <w:rFonts w:ascii="Times New Roman" w:hAnsi="Times New Roman" w:cs="Times New Roman"/>
        </w:rPr>
        <w:t>zhotovi</w:t>
      </w:r>
      <w:r w:rsidRPr="00D7464C">
        <w:rPr>
          <w:rFonts w:ascii="Times New Roman" w:hAnsi="Times New Roman" w:cs="Times New Roman"/>
        </w:rPr>
        <w:t>teľ na základe zmluvného vzťahu subdodávateľa, nesmie byť zverená subdodávateľom tretej osobe.</w:t>
      </w:r>
    </w:p>
    <w:p w14:paraId="589E93E5" w14:textId="7993D240" w:rsidR="00C55674" w:rsidRPr="00947306" w:rsidRDefault="001B3964" w:rsidP="00095009">
      <w:pPr>
        <w:pStyle w:val="Odsekzoznamu"/>
        <w:numPr>
          <w:ilvl w:val="0"/>
          <w:numId w:val="5"/>
        </w:numPr>
        <w:tabs>
          <w:tab w:val="left" w:pos="426"/>
        </w:tabs>
        <w:overflowPunct w:val="0"/>
        <w:autoSpaceDE w:val="0"/>
        <w:autoSpaceDN w:val="0"/>
        <w:adjustRightInd w:val="0"/>
        <w:spacing w:after="240" w:line="240" w:lineRule="auto"/>
        <w:ind w:left="425" w:hanging="425"/>
        <w:contextualSpacing w:val="0"/>
        <w:jc w:val="both"/>
        <w:textAlignment w:val="baseline"/>
        <w:rPr>
          <w:rFonts w:ascii="Times New Roman" w:eastAsia="Times New Roman" w:hAnsi="Times New Roman" w:cs="Times New Roman"/>
          <w:noProof/>
          <w:lang w:eastAsia="sk-SK"/>
        </w:rPr>
      </w:pPr>
      <w:r w:rsidRPr="00D7464C">
        <w:rPr>
          <w:rFonts w:ascii="Times New Roman" w:hAnsi="Times New Roman" w:cs="Times New Roman"/>
        </w:rPr>
        <w:t>Každé poverenie</w:t>
      </w:r>
      <w:r w:rsidR="00C55674">
        <w:rPr>
          <w:rFonts w:ascii="Times New Roman" w:hAnsi="Times New Roman" w:cs="Times New Roman"/>
        </w:rPr>
        <w:t xml:space="preserve"> subdodávateľa</w:t>
      </w:r>
      <w:r w:rsidRPr="00D7464C">
        <w:rPr>
          <w:rFonts w:ascii="Times New Roman" w:hAnsi="Times New Roman" w:cs="Times New Roman"/>
        </w:rPr>
        <w:t xml:space="preserve"> vykonaním časti predmetu zmluvy (neuvedenej v zozname subdodávateľov podľa </w:t>
      </w:r>
      <w:r w:rsidRPr="00D7464C">
        <w:rPr>
          <w:rFonts w:ascii="Times New Roman" w:hAnsi="Times New Roman" w:cs="Times New Roman"/>
          <w:i/>
          <w:iCs/>
        </w:rPr>
        <w:t>Prílohy č.</w:t>
      </w:r>
      <w:r w:rsidR="00A40B4F" w:rsidRPr="00D7464C">
        <w:rPr>
          <w:rFonts w:ascii="Times New Roman" w:hAnsi="Times New Roman" w:cs="Times New Roman"/>
          <w:i/>
          <w:iCs/>
        </w:rPr>
        <w:t xml:space="preserve"> </w:t>
      </w:r>
      <w:r w:rsidRPr="00D7464C">
        <w:rPr>
          <w:rFonts w:ascii="Times New Roman" w:hAnsi="Times New Roman" w:cs="Times New Roman"/>
          <w:i/>
          <w:iCs/>
        </w:rPr>
        <w:t>3 zmluvy</w:t>
      </w:r>
      <w:r w:rsidRPr="00D7464C">
        <w:rPr>
          <w:rFonts w:ascii="Times New Roman" w:hAnsi="Times New Roman" w:cs="Times New Roman"/>
        </w:rPr>
        <w:t xml:space="preserve">) a každá zmena subdodávateľa bez predchádzajúceho písomného dodatku k tejto zmluve sa považuje za podstatné porušenie zmluvy a objednávateľ je oprávnený od zmluvy odstúpiť. </w:t>
      </w:r>
    </w:p>
    <w:p w14:paraId="7D2E37DD" w14:textId="5E07F016"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Článok V</w:t>
      </w:r>
      <w:r w:rsidR="001B3964">
        <w:rPr>
          <w:rFonts w:ascii="Times New Roman" w:eastAsia="Times New Roman" w:hAnsi="Times New Roman" w:cs="Times New Roman"/>
          <w:b/>
          <w:lang w:eastAsia="sk-SK"/>
        </w:rPr>
        <w:t>I</w:t>
      </w:r>
      <w:r w:rsidRPr="00560BCE">
        <w:rPr>
          <w:rFonts w:ascii="Times New Roman" w:eastAsia="Times New Roman" w:hAnsi="Times New Roman" w:cs="Times New Roman"/>
          <w:b/>
          <w:lang w:eastAsia="sk-SK"/>
        </w:rPr>
        <w:t>.</w:t>
      </w:r>
    </w:p>
    <w:p w14:paraId="71220DA5" w14:textId="77777777" w:rsidR="00CF2D13" w:rsidRPr="00560BCE" w:rsidRDefault="00CF2D13" w:rsidP="00CF2D13">
      <w:pPr>
        <w:tabs>
          <w:tab w:val="left" w:pos="426"/>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 xml:space="preserve">Odovzdanie </w:t>
      </w:r>
      <w:r w:rsidR="00714747" w:rsidRPr="00560BCE">
        <w:rPr>
          <w:rFonts w:ascii="Times New Roman" w:eastAsia="Times New Roman" w:hAnsi="Times New Roman" w:cs="Times New Roman"/>
          <w:b/>
          <w:lang w:eastAsia="sk-SK"/>
        </w:rPr>
        <w:t>diela</w:t>
      </w:r>
      <w:r w:rsidRPr="00560BCE">
        <w:rPr>
          <w:rFonts w:ascii="Times New Roman" w:eastAsia="Times New Roman" w:hAnsi="Times New Roman" w:cs="Times New Roman"/>
          <w:b/>
          <w:lang w:eastAsia="sk-SK"/>
        </w:rPr>
        <w:t xml:space="preserve"> </w:t>
      </w:r>
    </w:p>
    <w:p w14:paraId="42727697"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5D06ACEE" w14:textId="3E329512" w:rsidR="003C6995" w:rsidRPr="003C6995" w:rsidRDefault="003C6995"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Pr>
          <w:rFonts w:ascii="Times New Roman" w:eastAsia="Calibri" w:hAnsi="Times New Roman" w:cs="Times New Roman"/>
          <w:color w:val="000000"/>
          <w:lang w:eastAsia="sk-SK"/>
        </w:rPr>
        <w:t>Zhotovi</w:t>
      </w:r>
      <w:r w:rsidRPr="003C6995">
        <w:rPr>
          <w:rFonts w:ascii="Times New Roman" w:eastAsia="Calibri" w:hAnsi="Times New Roman" w:cs="Times New Roman"/>
          <w:color w:val="000000"/>
          <w:lang w:eastAsia="sk-SK"/>
        </w:rPr>
        <w:t xml:space="preserve">teľ zodpovedá za to, že dielo je zhotovené podľa podmienok dohodnutých v tejto zmluve a jej prílohách, ktoré sú jej neoddeliteľnou súčasťou, podľa podkladov predložených objednávateľom, riadi sa faktickým stavom riešených priestorov, zodpovedá všetkým príslušným technickým normám a všeobecne záväzným právnym predpisom a nemá žiadne vady, ktoré by </w:t>
      </w:r>
      <w:r w:rsidRPr="003C6995">
        <w:rPr>
          <w:rFonts w:ascii="Times New Roman" w:eastAsia="Calibri" w:hAnsi="Times New Roman" w:cs="Times New Roman"/>
          <w:color w:val="000000"/>
          <w:lang w:eastAsia="sk-SK"/>
        </w:rPr>
        <w:lastRenderedPageBreak/>
        <w:t>rušili alebo znižovali hodnotu alebo schopnosť jeho použitia zvyčajným alebo v zmluve predpokladaným spôsobom.</w:t>
      </w:r>
    </w:p>
    <w:p w14:paraId="56C6EB6C" w14:textId="77777777" w:rsidR="00833E7E" w:rsidRDefault="00CF2D13"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sidRPr="00D81437">
        <w:rPr>
          <w:rFonts w:ascii="Times New Roman" w:hAnsi="Times New Roman" w:cs="Times New Roman"/>
        </w:rPr>
        <w:t xml:space="preserve">Objednávateľ prevezme </w:t>
      </w:r>
      <w:r w:rsidR="00714747" w:rsidRPr="00D81437">
        <w:rPr>
          <w:rFonts w:ascii="Times New Roman" w:hAnsi="Times New Roman" w:cs="Times New Roman"/>
        </w:rPr>
        <w:t>dielo</w:t>
      </w:r>
      <w:r w:rsidRPr="00D81437">
        <w:rPr>
          <w:rFonts w:ascii="Times New Roman" w:hAnsi="Times New Roman" w:cs="Times New Roman"/>
        </w:rPr>
        <w:t xml:space="preserve"> len v prípade, že bud</w:t>
      </w:r>
      <w:r w:rsidR="00714747" w:rsidRPr="00D81437">
        <w:rPr>
          <w:rFonts w:ascii="Times New Roman" w:hAnsi="Times New Roman" w:cs="Times New Roman"/>
        </w:rPr>
        <w:t>e</w:t>
      </w:r>
      <w:r w:rsidRPr="00D81437">
        <w:rPr>
          <w:rFonts w:ascii="Times New Roman" w:hAnsi="Times New Roman" w:cs="Times New Roman"/>
        </w:rPr>
        <w:t xml:space="preserve"> vykonané podľa tejto </w:t>
      </w:r>
      <w:r w:rsidR="00714747" w:rsidRPr="00D81437">
        <w:rPr>
          <w:rFonts w:ascii="Times New Roman" w:hAnsi="Times New Roman" w:cs="Times New Roman"/>
        </w:rPr>
        <w:t>zmluvy</w:t>
      </w:r>
      <w:r w:rsidR="001B3964" w:rsidRPr="00D81437">
        <w:rPr>
          <w:rFonts w:ascii="Times New Roman" w:hAnsi="Times New Roman" w:cs="Times New Roman"/>
        </w:rPr>
        <w:t xml:space="preserve"> a jej príloh, ktoré sú jej neoddeliteľnou súčasťou</w:t>
      </w:r>
      <w:r w:rsidRPr="00D81437">
        <w:rPr>
          <w:rFonts w:ascii="Times New Roman" w:hAnsi="Times New Roman" w:cs="Times New Roman"/>
        </w:rPr>
        <w:t>, požiadaviek objednávateľa, záväzných noriem a predpisov, bez vád</w:t>
      </w:r>
      <w:r w:rsidR="00A04B9F" w:rsidRPr="00D81437">
        <w:rPr>
          <w:rFonts w:ascii="Times New Roman" w:hAnsi="Times New Roman" w:cs="Times New Roman"/>
        </w:rPr>
        <w:t xml:space="preserve"> a nedorobkov</w:t>
      </w:r>
      <w:r w:rsidRPr="00D81437">
        <w:rPr>
          <w:rFonts w:ascii="Times New Roman" w:hAnsi="Times New Roman" w:cs="Times New Roman"/>
        </w:rPr>
        <w:t>.</w:t>
      </w:r>
      <w:r w:rsidR="00D81437" w:rsidRPr="00D81437">
        <w:rPr>
          <w:rFonts w:ascii="Times New Roman" w:hAnsi="Times New Roman" w:cs="Times New Roman"/>
        </w:rPr>
        <w:t xml:space="preserve"> </w:t>
      </w:r>
      <w:r w:rsidR="00D81437" w:rsidRPr="00D81437">
        <w:rPr>
          <w:rFonts w:ascii="Times New Roman" w:eastAsia="Calibri" w:hAnsi="Times New Roman" w:cs="Times New Roman"/>
          <w:color w:val="000000"/>
          <w:lang w:eastAsia="sk-SK"/>
        </w:rPr>
        <w:t>Pre vylúčenie pochybností objednávateľ nie je povinný prevziať dielo s akýmikoľvek vadami a nedorobkami, vrátane drobných vád a nedorobkov.</w:t>
      </w:r>
    </w:p>
    <w:p w14:paraId="0FFE20C1" w14:textId="3AFE1862" w:rsidR="00833E7E" w:rsidRPr="00833E7E" w:rsidRDefault="00A04737"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sidRPr="00833E7E">
        <w:rPr>
          <w:rFonts w:ascii="Times New Roman" w:hAnsi="Times New Roman" w:cs="Times New Roman"/>
        </w:rPr>
        <w:t>Zhotoviteľ sa zaväzuje riadne dokončené dielo odovzdať objednávateľovi v termíne podľa článku II</w:t>
      </w:r>
      <w:r w:rsidR="009C2829" w:rsidRPr="00833E7E">
        <w:rPr>
          <w:rFonts w:ascii="Times New Roman" w:hAnsi="Times New Roman" w:cs="Times New Roman"/>
        </w:rPr>
        <w:t>.</w:t>
      </w:r>
      <w:r w:rsidRPr="00833E7E">
        <w:rPr>
          <w:rFonts w:ascii="Times New Roman" w:hAnsi="Times New Roman" w:cs="Times New Roman"/>
        </w:rPr>
        <w:t xml:space="preserve"> bod 1.3. zmluvy. </w:t>
      </w:r>
      <w:r w:rsidR="008201A2" w:rsidRPr="00833E7E">
        <w:rPr>
          <w:rFonts w:ascii="Times New Roman" w:hAnsi="Times New Roman" w:cs="Times New Roman"/>
        </w:rPr>
        <w:t xml:space="preserve">Zhotoviteľ sa zaväzuje písomne vyzvať objednávateľa na prevzatie diela aspoň 3 pracovné dni </w:t>
      </w:r>
      <w:r w:rsidR="0036123F" w:rsidRPr="00833E7E">
        <w:rPr>
          <w:rFonts w:ascii="Times New Roman" w:hAnsi="Times New Roman" w:cs="Times New Roman"/>
        </w:rPr>
        <w:t xml:space="preserve">pred plánovaným termínom odovzdania diela. Pokiaľ objednávateľovi navrhovaný termín nevyhovuje, objednávateľ je oprávnený navrhnúť iný termín odovzdania diela, najneskôr však 3 pracovných dní odo dňa pôvodne navrhnutého termínu. </w:t>
      </w:r>
      <w:r w:rsidR="008201A2" w:rsidRPr="00833E7E">
        <w:rPr>
          <w:rFonts w:ascii="Times New Roman" w:hAnsi="Times New Roman" w:cs="Times New Roman"/>
        </w:rPr>
        <w:t xml:space="preserve">Ak objednávateľ odmietne prevziať dielo je povinný túto skutočnosť uviesť do </w:t>
      </w:r>
      <w:r w:rsidR="0036123F" w:rsidRPr="00833E7E">
        <w:rPr>
          <w:rFonts w:ascii="Times New Roman" w:hAnsi="Times New Roman" w:cs="Times New Roman"/>
        </w:rPr>
        <w:t>protokolu</w:t>
      </w:r>
      <w:r w:rsidR="008201A2" w:rsidRPr="00833E7E">
        <w:rPr>
          <w:rFonts w:ascii="Times New Roman" w:hAnsi="Times New Roman" w:cs="Times New Roman"/>
        </w:rPr>
        <w:t xml:space="preserve"> o odovzdaní a prevzatí diela, v ktorom uvedie dôvody a vady, pre ktoré odmietol dielo prevziať. Po odstránení týchto vád resp. nedorobkov, pre ktoré dielo nebolo prevzaté objednávateľom, sa zopakuje odovzdanie a prevzatie diela podľa ustanovení tohto článku tejto zmluvy.</w:t>
      </w:r>
    </w:p>
    <w:p w14:paraId="35DA368B" w14:textId="4981B4B3" w:rsidR="008201A2" w:rsidRPr="00833E7E" w:rsidRDefault="008201A2" w:rsidP="00C55674">
      <w:pPr>
        <w:pStyle w:val="Odsekzoznamu"/>
        <w:numPr>
          <w:ilvl w:val="0"/>
          <w:numId w:val="6"/>
        </w:numPr>
        <w:spacing w:after="120"/>
        <w:ind w:left="426" w:hanging="426"/>
        <w:contextualSpacing w:val="0"/>
        <w:jc w:val="both"/>
        <w:rPr>
          <w:rFonts w:ascii="Times New Roman" w:eastAsia="Calibri" w:hAnsi="Times New Roman" w:cs="Times New Roman"/>
          <w:color w:val="000000"/>
          <w:lang w:eastAsia="sk-SK"/>
        </w:rPr>
      </w:pPr>
      <w:r w:rsidRPr="00833E7E">
        <w:rPr>
          <w:rFonts w:ascii="Times New Roman" w:hAnsi="Times New Roman" w:cs="Times New Roman"/>
        </w:rPr>
        <w:t>Objednávateľ prevezme dielo dokončené v súlade s touto zmluvou od zhotoviteľa písomným protokolom o odovzdaní a prevzatí diela. Protokol bude podpísaný poverenými zástupcami zmluvných strán a bude obsahovať najmä:</w:t>
      </w:r>
    </w:p>
    <w:p w14:paraId="0F6B3629" w14:textId="77777777" w:rsidR="008201A2" w:rsidRPr="008201A2" w:rsidRDefault="008201A2" w:rsidP="00C55674">
      <w:pPr>
        <w:numPr>
          <w:ilvl w:val="1"/>
          <w:numId w:val="11"/>
        </w:numPr>
        <w:autoSpaceDE w:val="0"/>
        <w:autoSpaceDN w:val="0"/>
        <w:adjustRightInd w:val="0"/>
        <w:spacing w:after="120" w:line="240" w:lineRule="auto"/>
        <w:ind w:left="567" w:hanging="284"/>
        <w:jc w:val="both"/>
        <w:rPr>
          <w:rFonts w:ascii="Times New Roman" w:hAnsi="Times New Roman"/>
          <w:color w:val="000000"/>
          <w:lang w:eastAsia="sk-SK"/>
        </w:rPr>
      </w:pPr>
      <w:r w:rsidRPr="008201A2">
        <w:rPr>
          <w:rFonts w:ascii="Times New Roman" w:hAnsi="Times New Roman"/>
          <w:color w:val="000000"/>
          <w:lang w:eastAsia="sk-SK"/>
        </w:rPr>
        <w:t>zhodnotenie kvantity a kvality vykonaného diela,</w:t>
      </w:r>
    </w:p>
    <w:p w14:paraId="1F097732" w14:textId="7DDFB927" w:rsidR="008201A2" w:rsidRPr="008201A2" w:rsidRDefault="008201A2" w:rsidP="00C55674">
      <w:pPr>
        <w:numPr>
          <w:ilvl w:val="1"/>
          <w:numId w:val="11"/>
        </w:numPr>
        <w:autoSpaceDE w:val="0"/>
        <w:autoSpaceDN w:val="0"/>
        <w:adjustRightInd w:val="0"/>
        <w:spacing w:after="120" w:line="240" w:lineRule="auto"/>
        <w:ind w:left="567" w:hanging="284"/>
        <w:jc w:val="both"/>
        <w:rPr>
          <w:rFonts w:ascii="Times New Roman" w:hAnsi="Times New Roman"/>
          <w:color w:val="000000"/>
          <w:lang w:eastAsia="sk-SK"/>
        </w:rPr>
      </w:pPr>
      <w:r w:rsidRPr="008201A2">
        <w:rPr>
          <w:rFonts w:ascii="Times New Roman" w:hAnsi="Times New Roman"/>
          <w:color w:val="000000"/>
          <w:lang w:eastAsia="sk-SK"/>
        </w:rPr>
        <w:t>súpis drobných vád a nedorobkov, ktoré nebránia riadnemu užívaniu diela s termínmi na ich odstránenie, pokiaľ sa objednávateľ rozhodne prevziať dielo s drobnými vadami a</w:t>
      </w:r>
      <w:r w:rsidR="009C2829">
        <w:rPr>
          <w:rFonts w:ascii="Times New Roman" w:hAnsi="Times New Roman"/>
          <w:color w:val="000000"/>
          <w:lang w:eastAsia="sk-SK"/>
        </w:rPr>
        <w:t> </w:t>
      </w:r>
      <w:r w:rsidRPr="008201A2">
        <w:rPr>
          <w:rFonts w:ascii="Times New Roman" w:hAnsi="Times New Roman"/>
          <w:color w:val="000000"/>
          <w:lang w:eastAsia="sk-SK"/>
        </w:rPr>
        <w:t>nedorobkami</w:t>
      </w:r>
      <w:r w:rsidR="009C2829">
        <w:rPr>
          <w:rFonts w:ascii="Times New Roman" w:hAnsi="Times New Roman"/>
          <w:color w:val="000000"/>
          <w:lang w:eastAsia="sk-SK"/>
        </w:rPr>
        <w:t>,</w:t>
      </w:r>
    </w:p>
    <w:p w14:paraId="492E8AC3" w14:textId="6F09E4B0" w:rsidR="008201A2" w:rsidRPr="009C2829" w:rsidRDefault="008201A2" w:rsidP="0017265A">
      <w:pPr>
        <w:pStyle w:val="Odsekzoznamu"/>
        <w:numPr>
          <w:ilvl w:val="1"/>
          <w:numId w:val="11"/>
        </w:numPr>
        <w:spacing w:after="120"/>
        <w:ind w:left="567" w:hanging="284"/>
        <w:contextualSpacing w:val="0"/>
        <w:jc w:val="both"/>
        <w:rPr>
          <w:rFonts w:ascii="Times New Roman" w:hAnsi="Times New Roman"/>
          <w:color w:val="000000"/>
          <w:lang w:eastAsia="sk-SK"/>
        </w:rPr>
      </w:pPr>
      <w:r w:rsidRPr="009C2829">
        <w:rPr>
          <w:rFonts w:ascii="Times New Roman" w:hAnsi="Times New Roman"/>
          <w:color w:val="000000"/>
          <w:lang w:eastAsia="sk-SK"/>
        </w:rPr>
        <w:t>prehlásenie objednávateľa, že dielo preberá, ak nie, objednávateľ musí uviesť v zápise dôvody prečo dielo neprevzal,</w:t>
      </w:r>
      <w:r w:rsidR="009C2829" w:rsidRPr="009C2829">
        <w:t xml:space="preserve"> </w:t>
      </w:r>
      <w:r w:rsidR="009C2829" w:rsidRPr="009C2829">
        <w:rPr>
          <w:rFonts w:ascii="Times New Roman" w:hAnsi="Times New Roman"/>
          <w:color w:val="000000"/>
          <w:lang w:eastAsia="sk-SK"/>
        </w:rPr>
        <w:t>pričom opodstatnené dôvody k neprevzatiu diela sú aj drobné vady a nedorobky,</w:t>
      </w:r>
    </w:p>
    <w:p w14:paraId="198E2D43" w14:textId="77777777" w:rsidR="008201A2" w:rsidRPr="008201A2" w:rsidRDefault="008201A2" w:rsidP="00C55674">
      <w:pPr>
        <w:numPr>
          <w:ilvl w:val="1"/>
          <w:numId w:val="11"/>
        </w:numPr>
        <w:autoSpaceDE w:val="0"/>
        <w:autoSpaceDN w:val="0"/>
        <w:adjustRightInd w:val="0"/>
        <w:spacing w:after="120" w:line="240" w:lineRule="auto"/>
        <w:ind w:left="567" w:hanging="284"/>
        <w:jc w:val="both"/>
        <w:rPr>
          <w:rFonts w:ascii="Times New Roman" w:hAnsi="Times New Roman"/>
          <w:color w:val="000000"/>
          <w:lang w:eastAsia="sk-SK"/>
        </w:rPr>
      </w:pPr>
      <w:r w:rsidRPr="008201A2">
        <w:rPr>
          <w:rFonts w:ascii="Times New Roman" w:hAnsi="Times New Roman"/>
          <w:color w:val="000000"/>
          <w:lang w:eastAsia="sk-SK"/>
        </w:rPr>
        <w:t>prípadné iné dohody objednávateľa a zhotoviteľa.</w:t>
      </w:r>
    </w:p>
    <w:p w14:paraId="092C24AA" w14:textId="498138AC" w:rsidR="00745DEB" w:rsidRPr="008A33F4" w:rsidRDefault="00CF2D13" w:rsidP="00095009">
      <w:pPr>
        <w:pStyle w:val="Default"/>
        <w:numPr>
          <w:ilvl w:val="0"/>
          <w:numId w:val="6"/>
        </w:numPr>
        <w:spacing w:after="240"/>
        <w:ind w:left="425" w:hanging="425"/>
        <w:jc w:val="both"/>
        <w:rPr>
          <w:sz w:val="22"/>
          <w:szCs w:val="22"/>
        </w:rPr>
      </w:pPr>
      <w:r w:rsidRPr="00560BCE">
        <w:rPr>
          <w:sz w:val="22"/>
          <w:szCs w:val="22"/>
        </w:rPr>
        <w:t xml:space="preserve">Za deň odovzdania </w:t>
      </w:r>
      <w:r w:rsidR="00714747" w:rsidRPr="00560BCE">
        <w:rPr>
          <w:sz w:val="22"/>
          <w:szCs w:val="22"/>
        </w:rPr>
        <w:t>diela</w:t>
      </w:r>
      <w:r w:rsidRPr="00560BCE">
        <w:rPr>
          <w:sz w:val="22"/>
          <w:szCs w:val="22"/>
        </w:rPr>
        <w:t xml:space="preserve"> objednávateľovi sa rozumie deň podpisu </w:t>
      </w:r>
      <w:r w:rsidR="0036123F">
        <w:rPr>
          <w:sz w:val="22"/>
          <w:szCs w:val="22"/>
        </w:rPr>
        <w:t>p</w:t>
      </w:r>
      <w:r w:rsidRPr="00560BCE">
        <w:rPr>
          <w:sz w:val="22"/>
          <w:szCs w:val="22"/>
        </w:rPr>
        <w:t xml:space="preserve">rotokolu o odovzdaní a prevzatí  </w:t>
      </w:r>
      <w:r w:rsidR="00714747" w:rsidRPr="00560BCE">
        <w:rPr>
          <w:sz w:val="22"/>
          <w:szCs w:val="22"/>
        </w:rPr>
        <w:t>diela</w:t>
      </w:r>
      <w:r w:rsidR="0036123F">
        <w:rPr>
          <w:sz w:val="22"/>
          <w:szCs w:val="22"/>
        </w:rPr>
        <w:t xml:space="preserve"> </w:t>
      </w:r>
      <w:r w:rsidR="0036123F" w:rsidRPr="0036123F">
        <w:rPr>
          <w:sz w:val="22"/>
          <w:szCs w:val="22"/>
        </w:rPr>
        <w:t xml:space="preserve">oboma zmluvnými stranami. Oprávneným zástupcom objednávateľa na podpis protokolu o odovzdaní a prevzatí diela je starosta MČ Bratislava-Petržalka alebo ním písomne splnomocnená osoba na prevzatie diela podľa tejto </w:t>
      </w:r>
      <w:r w:rsidR="00283AC1">
        <w:rPr>
          <w:sz w:val="22"/>
          <w:szCs w:val="22"/>
        </w:rPr>
        <w:t>z</w:t>
      </w:r>
      <w:r w:rsidR="0036123F" w:rsidRPr="0036123F">
        <w:rPr>
          <w:sz w:val="22"/>
          <w:szCs w:val="22"/>
        </w:rPr>
        <w:t>mluvy.</w:t>
      </w:r>
    </w:p>
    <w:p w14:paraId="17C2483F" w14:textId="2F480BB3"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916E0">
        <w:rPr>
          <w:rFonts w:ascii="Times New Roman" w:eastAsia="Times New Roman" w:hAnsi="Times New Roman" w:cs="Times New Roman"/>
          <w:b/>
          <w:lang w:eastAsia="sk-SK"/>
        </w:rPr>
        <w:t>Článok VI</w:t>
      </w:r>
      <w:r w:rsidR="00283AC1" w:rsidRPr="005916E0">
        <w:rPr>
          <w:rFonts w:ascii="Times New Roman" w:eastAsia="Times New Roman" w:hAnsi="Times New Roman" w:cs="Times New Roman"/>
          <w:b/>
          <w:lang w:eastAsia="sk-SK"/>
        </w:rPr>
        <w:t>I</w:t>
      </w:r>
      <w:r w:rsidRPr="005916E0">
        <w:rPr>
          <w:rFonts w:ascii="Times New Roman" w:eastAsia="Times New Roman" w:hAnsi="Times New Roman" w:cs="Times New Roman"/>
          <w:b/>
          <w:lang w:eastAsia="sk-SK"/>
        </w:rPr>
        <w:t>.</w:t>
      </w:r>
    </w:p>
    <w:p w14:paraId="135A513C" w14:textId="46E9E910" w:rsidR="006966FB" w:rsidRPr="00560BCE" w:rsidRDefault="00242326" w:rsidP="006966FB">
      <w:pPr>
        <w:pStyle w:val="Zhlavie30"/>
        <w:keepNext/>
        <w:keepLines/>
        <w:spacing w:after="240"/>
        <w:rPr>
          <w:rFonts w:ascii="Times New Roman" w:hAnsi="Times New Roman" w:cs="Times New Roman"/>
          <w:sz w:val="22"/>
          <w:szCs w:val="22"/>
        </w:rPr>
      </w:pPr>
      <w:r w:rsidRPr="00242326">
        <w:rPr>
          <w:rFonts w:ascii="Times New Roman" w:hAnsi="Times New Roman" w:cs="Times New Roman"/>
          <w:sz w:val="22"/>
          <w:szCs w:val="22"/>
        </w:rPr>
        <w:t xml:space="preserve">Záručná doba, </w:t>
      </w:r>
      <w:r>
        <w:rPr>
          <w:rFonts w:ascii="Times New Roman" w:hAnsi="Times New Roman" w:cs="Times New Roman"/>
          <w:sz w:val="22"/>
          <w:szCs w:val="22"/>
        </w:rPr>
        <w:t>z</w:t>
      </w:r>
      <w:r w:rsidR="006966FB" w:rsidRPr="00560BCE">
        <w:rPr>
          <w:rFonts w:ascii="Times New Roman" w:hAnsi="Times New Roman" w:cs="Times New Roman"/>
          <w:sz w:val="22"/>
          <w:szCs w:val="22"/>
        </w:rPr>
        <w:t>odpovednosť za vady</w:t>
      </w:r>
      <w:r w:rsidR="0017265A">
        <w:rPr>
          <w:rFonts w:ascii="Times New Roman" w:hAnsi="Times New Roman" w:cs="Times New Roman"/>
          <w:sz w:val="22"/>
          <w:szCs w:val="22"/>
        </w:rPr>
        <w:t xml:space="preserve"> </w:t>
      </w:r>
      <w:r>
        <w:rPr>
          <w:rFonts w:ascii="Times New Roman" w:hAnsi="Times New Roman" w:cs="Times New Roman"/>
          <w:sz w:val="22"/>
          <w:szCs w:val="22"/>
        </w:rPr>
        <w:t>a reklamáci</w:t>
      </w:r>
      <w:r w:rsidR="00833E7E">
        <w:rPr>
          <w:rFonts w:ascii="Times New Roman" w:hAnsi="Times New Roman" w:cs="Times New Roman"/>
          <w:sz w:val="22"/>
          <w:szCs w:val="22"/>
        </w:rPr>
        <w:t>a</w:t>
      </w:r>
    </w:p>
    <w:p w14:paraId="0AEB350E" w14:textId="77777777"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bookmarkStart w:id="40" w:name="bookmark210"/>
      <w:bookmarkEnd w:id="40"/>
      <w:r w:rsidRPr="0017265A">
        <w:rPr>
          <w:rFonts w:ascii="Times New Roman" w:hAnsi="Times New Roman" w:cs="Times New Roman"/>
          <w:sz w:val="22"/>
          <w:szCs w:val="22"/>
        </w:rPr>
        <w:t>Zhotoviteľ zodpovedá za tie vady diela, ktoré malo v čase odovzdania a vady vzniknuté po tomto čase, ak vznikli porušením povinností zhotoviteľa.</w:t>
      </w:r>
    </w:p>
    <w:p w14:paraId="7C5F0DC8" w14:textId="33F413B5"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 xml:space="preserve">Zhotoviteľ je zodpovedný za to, že </w:t>
      </w:r>
      <w:r w:rsidR="001D46F3" w:rsidRPr="0017265A">
        <w:rPr>
          <w:rFonts w:ascii="Times New Roman" w:hAnsi="Times New Roman" w:cs="Times New Roman"/>
          <w:sz w:val="22"/>
          <w:szCs w:val="22"/>
        </w:rPr>
        <w:t>dielo</w:t>
      </w:r>
      <w:r w:rsidRPr="0017265A">
        <w:rPr>
          <w:rFonts w:ascii="Times New Roman" w:hAnsi="Times New Roman" w:cs="Times New Roman"/>
          <w:sz w:val="22"/>
          <w:szCs w:val="22"/>
        </w:rPr>
        <w:t xml:space="preserve"> </w:t>
      </w:r>
      <w:r w:rsidR="001D46F3" w:rsidRPr="0017265A">
        <w:rPr>
          <w:rFonts w:ascii="Times New Roman" w:hAnsi="Times New Roman" w:cs="Times New Roman"/>
          <w:sz w:val="22"/>
          <w:szCs w:val="22"/>
        </w:rPr>
        <w:t>je zhotovené podľa podmienok dohodnutých v tejto zmluve a jej prílohách, ktoré sú jej neoddeliteľnou súčasťou, podľa podkladov predložených objednávateľom, riadi sa faktickým stavom riešených priestorov,</w:t>
      </w:r>
      <w:r w:rsidR="0051287B">
        <w:rPr>
          <w:rFonts w:ascii="Times New Roman" w:hAnsi="Times New Roman" w:cs="Times New Roman"/>
          <w:sz w:val="22"/>
          <w:szCs w:val="22"/>
        </w:rPr>
        <w:t xml:space="preserve"> </w:t>
      </w:r>
      <w:r w:rsidRPr="0017265A">
        <w:rPr>
          <w:rFonts w:ascii="Times New Roman" w:hAnsi="Times New Roman" w:cs="Times New Roman"/>
          <w:sz w:val="22"/>
          <w:szCs w:val="22"/>
        </w:rPr>
        <w:t xml:space="preserve">zodpovedá </w:t>
      </w:r>
      <w:r w:rsidR="001D46F3" w:rsidRPr="0017265A">
        <w:rPr>
          <w:rFonts w:ascii="Times New Roman" w:hAnsi="Times New Roman" w:cs="Times New Roman"/>
          <w:sz w:val="22"/>
          <w:szCs w:val="22"/>
        </w:rPr>
        <w:t xml:space="preserve">všetkým príslušným </w:t>
      </w:r>
      <w:r w:rsidRPr="0017265A">
        <w:rPr>
          <w:rFonts w:ascii="Times New Roman" w:hAnsi="Times New Roman" w:cs="Times New Roman"/>
          <w:sz w:val="22"/>
          <w:szCs w:val="22"/>
        </w:rPr>
        <w:t xml:space="preserve">technickým normám a </w:t>
      </w:r>
      <w:r w:rsidR="001D46F3" w:rsidRPr="0017265A">
        <w:rPr>
          <w:rFonts w:ascii="Times New Roman" w:hAnsi="Times New Roman" w:cs="Times New Roman"/>
          <w:sz w:val="22"/>
          <w:szCs w:val="22"/>
        </w:rPr>
        <w:t xml:space="preserve">všeobecne záväzným právnym </w:t>
      </w:r>
      <w:r w:rsidRPr="0017265A">
        <w:rPr>
          <w:rFonts w:ascii="Times New Roman" w:hAnsi="Times New Roman" w:cs="Times New Roman"/>
          <w:sz w:val="22"/>
          <w:szCs w:val="22"/>
        </w:rPr>
        <w:t xml:space="preserve">predpisom a nemá </w:t>
      </w:r>
      <w:r w:rsidR="0036534A" w:rsidRPr="0017265A">
        <w:rPr>
          <w:rFonts w:ascii="Times New Roman" w:hAnsi="Times New Roman" w:cs="Times New Roman"/>
          <w:sz w:val="22"/>
          <w:szCs w:val="22"/>
        </w:rPr>
        <w:t xml:space="preserve">žiadne </w:t>
      </w:r>
      <w:r w:rsidRPr="0017265A">
        <w:rPr>
          <w:rFonts w:ascii="Times New Roman" w:hAnsi="Times New Roman" w:cs="Times New Roman"/>
          <w:sz w:val="22"/>
          <w:szCs w:val="22"/>
        </w:rPr>
        <w:t xml:space="preserve">vady, ktoré by rušili, alebo znižovali hodnotu alebo schopnosť jeho používania k zvyčajným alebo v zmluve predpokladaným </w:t>
      </w:r>
      <w:r w:rsidR="0036534A" w:rsidRPr="0017265A">
        <w:rPr>
          <w:rFonts w:ascii="Times New Roman" w:hAnsi="Times New Roman" w:cs="Times New Roman"/>
          <w:sz w:val="22"/>
          <w:szCs w:val="22"/>
        </w:rPr>
        <w:t xml:space="preserve"> spôsobom</w:t>
      </w:r>
      <w:r w:rsidRPr="0017265A">
        <w:rPr>
          <w:rFonts w:ascii="Times New Roman" w:hAnsi="Times New Roman" w:cs="Times New Roman"/>
          <w:sz w:val="22"/>
          <w:szCs w:val="22"/>
        </w:rPr>
        <w:t>.</w:t>
      </w:r>
    </w:p>
    <w:p w14:paraId="4787A9E9" w14:textId="6BB5BCBC" w:rsidR="005916E0" w:rsidRPr="0017265A" w:rsidRDefault="0036534A" w:rsidP="0017265A">
      <w:pPr>
        <w:pStyle w:val="Odsekzoznamu"/>
        <w:numPr>
          <w:ilvl w:val="0"/>
          <w:numId w:val="7"/>
        </w:numPr>
        <w:ind w:left="426" w:hanging="425"/>
        <w:jc w:val="both"/>
        <w:rPr>
          <w:rFonts w:ascii="Times New Roman" w:eastAsia="Arial" w:hAnsi="Times New Roman" w:cs="Times New Roman"/>
        </w:rPr>
      </w:pPr>
      <w:r w:rsidRPr="0017265A">
        <w:rPr>
          <w:rFonts w:ascii="Times New Roman" w:eastAsia="Arial" w:hAnsi="Times New Roman" w:cs="Times New Roman"/>
        </w:rPr>
        <w:t>Zhotovi</w:t>
      </w:r>
      <w:r w:rsidR="005916E0" w:rsidRPr="0017265A">
        <w:rPr>
          <w:rFonts w:ascii="Times New Roman" w:eastAsia="Arial" w:hAnsi="Times New Roman" w:cs="Times New Roman"/>
        </w:rPr>
        <w:t>teľ poskytuje v zmysle § 563 ods. 2 v spojení s § 429 Obchodného zákonníka objednávateľovi záruku za akosť diela spočívajúcu v tom, že dielo bude počas záručnej doby spôsobilé pre použitie k obvyklým účelom a zachová si obvyklé vlastnosti.</w:t>
      </w:r>
    </w:p>
    <w:p w14:paraId="62BCC0AE" w14:textId="4793445D" w:rsidR="006966FB" w:rsidRPr="0051287B" w:rsidRDefault="006966FB" w:rsidP="0051287B">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Ak odovzdané dielo bude mať vady, má objednávateľ právo na dodatočné bezplatné odstránenie vád, a to odstránenie vád</w:t>
      </w:r>
      <w:r w:rsidR="00473DFE" w:rsidRPr="0017265A">
        <w:rPr>
          <w:rFonts w:ascii="Times New Roman" w:hAnsi="Times New Roman" w:cs="Times New Roman"/>
          <w:sz w:val="22"/>
          <w:szCs w:val="22"/>
        </w:rPr>
        <w:t xml:space="preserve"> dodaním </w:t>
      </w:r>
      <w:r w:rsidRPr="0017265A">
        <w:rPr>
          <w:rFonts w:ascii="Times New Roman" w:hAnsi="Times New Roman" w:cs="Times New Roman"/>
          <w:sz w:val="22"/>
          <w:szCs w:val="22"/>
        </w:rPr>
        <w:t>náhradného plnenia alebo dodan</w:t>
      </w:r>
      <w:r w:rsidR="0036534A" w:rsidRPr="0017265A">
        <w:rPr>
          <w:rFonts w:ascii="Times New Roman" w:hAnsi="Times New Roman" w:cs="Times New Roman"/>
          <w:sz w:val="22"/>
          <w:szCs w:val="22"/>
        </w:rPr>
        <w:t>ím</w:t>
      </w:r>
      <w:r w:rsidR="00473DFE" w:rsidRPr="0017265A">
        <w:rPr>
          <w:rFonts w:ascii="Times New Roman" w:hAnsi="Times New Roman" w:cs="Times New Roman"/>
          <w:sz w:val="22"/>
          <w:szCs w:val="22"/>
        </w:rPr>
        <w:t xml:space="preserve"> </w:t>
      </w:r>
      <w:r w:rsidRPr="0017265A">
        <w:rPr>
          <w:rFonts w:ascii="Times New Roman" w:hAnsi="Times New Roman" w:cs="Times New Roman"/>
          <w:sz w:val="22"/>
          <w:szCs w:val="22"/>
        </w:rPr>
        <w:t xml:space="preserve">chýbajúceho plnenia alebo odstránenie právnych vád alebo odstránenie vád opravou, ak sú opraviteľné. Ak vady nie je možné </w:t>
      </w:r>
      <w:r w:rsidRPr="0017265A">
        <w:rPr>
          <w:rFonts w:ascii="Times New Roman" w:hAnsi="Times New Roman" w:cs="Times New Roman"/>
          <w:sz w:val="22"/>
          <w:szCs w:val="22"/>
        </w:rPr>
        <w:lastRenderedPageBreak/>
        <w:t>úplne odstrániť a takéto vady nebránia riadnemu užívaniu diela v súlade s účelom diela, má objednávateľ nárok na primeranú zľavu z ceny, ktorá bude dohodnutá medzi zmluvnými stranami. Spôsob odstránenia vady oznámi objednávateľ v oznámení o vadách diela.</w:t>
      </w:r>
    </w:p>
    <w:p w14:paraId="7E38CFE3" w14:textId="42386637"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Ak je vada, ktorá podstatne</w:t>
      </w:r>
      <w:r w:rsidR="0051287B">
        <w:rPr>
          <w:rFonts w:ascii="Times New Roman" w:hAnsi="Times New Roman" w:cs="Times New Roman"/>
          <w:sz w:val="22"/>
          <w:szCs w:val="22"/>
        </w:rPr>
        <w:t xml:space="preserve"> </w:t>
      </w:r>
      <w:r w:rsidRPr="0017265A">
        <w:rPr>
          <w:rFonts w:ascii="Times New Roman" w:hAnsi="Times New Roman" w:cs="Times New Roman"/>
          <w:sz w:val="22"/>
          <w:szCs w:val="22"/>
        </w:rPr>
        <w:t xml:space="preserve">ovplyvňuje použiteľnosť diela zavinená zhotoviteľom a objednávateľovi vznikla z dôvodu vady škoda, je zhotoviteľ povinný uhradiť objednávateľovi túto škodu v zmysle § 373 a </w:t>
      </w:r>
      <w:proofErr w:type="spellStart"/>
      <w:r w:rsidRPr="0017265A">
        <w:rPr>
          <w:rFonts w:ascii="Times New Roman" w:hAnsi="Times New Roman" w:cs="Times New Roman"/>
          <w:sz w:val="22"/>
          <w:szCs w:val="22"/>
        </w:rPr>
        <w:t>nasl</w:t>
      </w:r>
      <w:proofErr w:type="spellEnd"/>
      <w:r w:rsidRPr="0017265A">
        <w:rPr>
          <w:rFonts w:ascii="Times New Roman" w:hAnsi="Times New Roman" w:cs="Times New Roman"/>
          <w:sz w:val="22"/>
          <w:szCs w:val="22"/>
        </w:rPr>
        <w:t>. Obchodného zákonníka.</w:t>
      </w:r>
    </w:p>
    <w:p w14:paraId="648C4142" w14:textId="7AB68423" w:rsidR="006966FB" w:rsidRPr="0017265A" w:rsidRDefault="006966FB" w:rsidP="0017265A">
      <w:pPr>
        <w:pStyle w:val="Odsekzoznamu"/>
        <w:numPr>
          <w:ilvl w:val="0"/>
          <w:numId w:val="7"/>
        </w:numPr>
        <w:spacing w:after="120"/>
        <w:ind w:left="426" w:hanging="425"/>
        <w:contextualSpacing w:val="0"/>
        <w:jc w:val="both"/>
        <w:rPr>
          <w:rFonts w:ascii="Times New Roman" w:eastAsia="Arial" w:hAnsi="Times New Roman" w:cs="Times New Roman"/>
        </w:rPr>
      </w:pPr>
      <w:r w:rsidRPr="0017265A">
        <w:rPr>
          <w:rFonts w:ascii="Times New Roman" w:hAnsi="Times New Roman" w:cs="Times New Roman"/>
        </w:rPr>
        <w:t xml:space="preserve">Zhotoviteľ zaručuje, že dielo bude mať vlastnosti v zmysle požiadaviek na predmet zmluvy počas záručnej doby </w:t>
      </w:r>
      <w:r w:rsidR="00857724" w:rsidRPr="0017265A">
        <w:rPr>
          <w:rFonts w:ascii="Times New Roman" w:hAnsi="Times New Roman" w:cs="Times New Roman"/>
        </w:rPr>
        <w:t>60 mesiacov</w:t>
      </w:r>
      <w:r w:rsidRPr="0017265A">
        <w:rPr>
          <w:rFonts w:ascii="Times New Roman" w:hAnsi="Times New Roman" w:cs="Times New Roman"/>
        </w:rPr>
        <w:t xml:space="preserve"> odo dňa protokolárneho odovzdania diela, resp. časti diela, ak je dielo odovzdávané po častiach</w:t>
      </w:r>
      <w:r w:rsidR="004B2EAA" w:rsidRPr="0017265A">
        <w:rPr>
          <w:rFonts w:ascii="Times New Roman" w:hAnsi="Times New Roman" w:cs="Times New Roman"/>
        </w:rPr>
        <w:t>,</w:t>
      </w:r>
      <w:r w:rsidR="0051287B">
        <w:rPr>
          <w:rFonts w:ascii="Times New Roman" w:hAnsi="Times New Roman" w:cs="Times New Roman"/>
        </w:rPr>
        <w:t xml:space="preserve"> </w:t>
      </w:r>
      <w:r w:rsidR="004B2EAA" w:rsidRPr="0017265A">
        <w:rPr>
          <w:rFonts w:ascii="Times New Roman" w:hAnsi="Times New Roman" w:cs="Times New Roman"/>
        </w:rPr>
        <w:t xml:space="preserve">na základe protokolu o odovzdaní a prevzatí diela, </w:t>
      </w:r>
      <w:r w:rsidR="004B2EAA" w:rsidRPr="0017265A">
        <w:rPr>
          <w:rFonts w:ascii="Times New Roman" w:eastAsia="Arial" w:hAnsi="Times New Roman" w:cs="Times New Roman"/>
        </w:rPr>
        <w:t xml:space="preserve">ktorý bude podpísaný zodpovednými zástupcami oboch zmluvných strán na mieste plnenia. Protokol o odovzdaní a prevzatí diela vystaví </w:t>
      </w:r>
      <w:r w:rsidR="00172412" w:rsidRPr="0017265A">
        <w:rPr>
          <w:rFonts w:ascii="Times New Roman" w:eastAsia="Arial" w:hAnsi="Times New Roman" w:cs="Times New Roman"/>
        </w:rPr>
        <w:t>zhotovi</w:t>
      </w:r>
      <w:r w:rsidR="004B2EAA" w:rsidRPr="0017265A">
        <w:rPr>
          <w:rFonts w:ascii="Times New Roman" w:eastAsia="Arial" w:hAnsi="Times New Roman" w:cs="Times New Roman"/>
        </w:rPr>
        <w:t>teľ.</w:t>
      </w:r>
    </w:p>
    <w:p w14:paraId="4C5A1951" w14:textId="0C27A201" w:rsidR="004B797E" w:rsidRPr="0017265A" w:rsidRDefault="005B079F" w:rsidP="0017265A">
      <w:pPr>
        <w:pStyle w:val="Odsekzoznamu"/>
        <w:numPr>
          <w:ilvl w:val="0"/>
          <w:numId w:val="7"/>
        </w:numPr>
        <w:spacing w:after="120"/>
        <w:ind w:left="426" w:hanging="425"/>
        <w:contextualSpacing w:val="0"/>
        <w:jc w:val="both"/>
        <w:rPr>
          <w:rFonts w:ascii="Times New Roman" w:eastAsia="Arial" w:hAnsi="Times New Roman" w:cs="Times New Roman"/>
        </w:rPr>
      </w:pPr>
      <w:r w:rsidRPr="0017265A">
        <w:rPr>
          <w:rFonts w:ascii="Times New Roman" w:eastAsia="Calibri" w:hAnsi="Times New Roman" w:cs="Times New Roman"/>
          <w:color w:val="000000"/>
          <w:lang w:eastAsia="sk-SK"/>
        </w:rPr>
        <w:t>Zhotovi</w:t>
      </w:r>
      <w:r w:rsidR="004B797E" w:rsidRPr="0017265A">
        <w:rPr>
          <w:rFonts w:ascii="Times New Roman" w:eastAsia="Calibri" w:hAnsi="Times New Roman" w:cs="Times New Roman"/>
          <w:color w:val="000000"/>
          <w:lang w:eastAsia="sk-SK"/>
        </w:rPr>
        <w:t>teľ sa zaväzuje, že prípadné vady diela odstráni bezplatne a bez zbytočného odkladu po uplatnení oprávnenej reklamácie a ak nie je zmluvnými stranami dohodnuté inak, tak najneskôr v lehote:</w:t>
      </w:r>
    </w:p>
    <w:p w14:paraId="378A0753" w14:textId="77777777" w:rsidR="004B797E" w:rsidRPr="0017265A" w:rsidRDefault="004B797E" w:rsidP="007C479C">
      <w:pPr>
        <w:numPr>
          <w:ilvl w:val="0"/>
          <w:numId w:val="25"/>
        </w:numPr>
        <w:autoSpaceDE w:val="0"/>
        <w:autoSpaceDN w:val="0"/>
        <w:adjustRightInd w:val="0"/>
        <w:spacing w:after="120" w:line="240" w:lineRule="auto"/>
        <w:ind w:left="709" w:hanging="284"/>
        <w:jc w:val="both"/>
        <w:rPr>
          <w:rFonts w:ascii="Times New Roman" w:eastAsia="Calibri" w:hAnsi="Times New Roman" w:cs="Times New Roman"/>
          <w:color w:val="000000"/>
          <w:lang w:eastAsia="sk-SK"/>
        </w:rPr>
      </w:pPr>
      <w:r w:rsidRPr="0017265A">
        <w:rPr>
          <w:rFonts w:ascii="Times New Roman" w:eastAsia="Calibri" w:hAnsi="Times New Roman" w:cs="Times New Roman"/>
          <w:color w:val="000000"/>
          <w:lang w:eastAsia="sk-SK"/>
        </w:rPr>
        <w:t xml:space="preserve">do 24 hodín od doručenia oznámenia vád zhotoviteľovi pri vadách brániacich užívaniu diela alebo vadách, pri ktorých hrozí bezprostredné riziko nebezpečenstva škody na zdraví, na živote alebo na majetku, </w:t>
      </w:r>
    </w:p>
    <w:p w14:paraId="4547DF42" w14:textId="62643299" w:rsidR="004B797E" w:rsidRPr="0017265A" w:rsidRDefault="004B797E" w:rsidP="007C479C">
      <w:pPr>
        <w:numPr>
          <w:ilvl w:val="0"/>
          <w:numId w:val="25"/>
        </w:numPr>
        <w:autoSpaceDE w:val="0"/>
        <w:autoSpaceDN w:val="0"/>
        <w:adjustRightInd w:val="0"/>
        <w:spacing w:after="120" w:line="240" w:lineRule="auto"/>
        <w:ind w:left="709" w:hanging="284"/>
        <w:jc w:val="both"/>
        <w:rPr>
          <w:rFonts w:ascii="Times New Roman" w:eastAsia="Calibri" w:hAnsi="Times New Roman" w:cs="Times New Roman"/>
          <w:color w:val="000000"/>
          <w:lang w:eastAsia="sk-SK"/>
        </w:rPr>
      </w:pPr>
      <w:r w:rsidRPr="0017265A">
        <w:rPr>
          <w:rFonts w:ascii="Times New Roman" w:eastAsia="Calibri" w:hAnsi="Times New Roman" w:cs="Times New Roman"/>
          <w:color w:val="000000"/>
          <w:lang w:eastAsia="sk-SK"/>
        </w:rPr>
        <w:t xml:space="preserve">do 15 dní od doručenia oznámenia vád </w:t>
      </w:r>
      <w:r w:rsidR="005B079F" w:rsidRPr="0017265A">
        <w:rPr>
          <w:rFonts w:ascii="Times New Roman" w:eastAsia="Calibri" w:hAnsi="Times New Roman" w:cs="Times New Roman"/>
          <w:color w:val="000000"/>
          <w:lang w:eastAsia="sk-SK"/>
        </w:rPr>
        <w:t>zhotovi</w:t>
      </w:r>
      <w:r w:rsidRPr="0017265A">
        <w:rPr>
          <w:rFonts w:ascii="Times New Roman" w:eastAsia="Calibri" w:hAnsi="Times New Roman" w:cs="Times New Roman"/>
          <w:color w:val="000000"/>
          <w:lang w:eastAsia="sk-SK"/>
        </w:rPr>
        <w:t>teľovi pri ostatných vadách.</w:t>
      </w:r>
    </w:p>
    <w:p w14:paraId="4FD25303" w14:textId="4E0D30F4"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 xml:space="preserve">Poskytovaním bezplatného záručného servisu sa rozumie bezplatné odstránenie nedostatkov a porúch </w:t>
      </w:r>
      <w:r w:rsidR="00857724" w:rsidRPr="0017265A">
        <w:rPr>
          <w:rFonts w:ascii="Times New Roman" w:hAnsi="Times New Roman" w:cs="Times New Roman"/>
          <w:sz w:val="22"/>
          <w:szCs w:val="22"/>
        </w:rPr>
        <w:t>na diele</w:t>
      </w:r>
      <w:r w:rsidRPr="0017265A">
        <w:rPr>
          <w:rFonts w:ascii="Times New Roman" w:hAnsi="Times New Roman" w:cs="Times New Roman"/>
          <w:sz w:val="22"/>
          <w:szCs w:val="22"/>
        </w:rPr>
        <w:t>, vrátane opráv, servisných prác, technickej podpory, po dobu príslušnej záručnej doby podľa predchádzajúcich bodov</w:t>
      </w:r>
      <w:r w:rsidR="00764B7B" w:rsidRPr="0017265A">
        <w:rPr>
          <w:rFonts w:ascii="Times New Roman" w:hAnsi="Times New Roman" w:cs="Times New Roman"/>
          <w:sz w:val="22"/>
          <w:szCs w:val="22"/>
        </w:rPr>
        <w:t xml:space="preserve"> tohto článku</w:t>
      </w:r>
      <w:r w:rsidR="001427ED">
        <w:rPr>
          <w:rFonts w:ascii="Times New Roman" w:hAnsi="Times New Roman" w:cs="Times New Roman"/>
          <w:sz w:val="22"/>
          <w:szCs w:val="22"/>
        </w:rPr>
        <w:t xml:space="preserve"> </w:t>
      </w:r>
      <w:r w:rsidR="00764B7B" w:rsidRPr="0017265A">
        <w:rPr>
          <w:rFonts w:ascii="Times New Roman" w:hAnsi="Times New Roman" w:cs="Times New Roman"/>
          <w:sz w:val="22"/>
          <w:szCs w:val="22"/>
        </w:rPr>
        <w:t>zmluvy</w:t>
      </w:r>
      <w:r w:rsidRPr="0017265A">
        <w:rPr>
          <w:rFonts w:ascii="Times New Roman" w:hAnsi="Times New Roman" w:cs="Times New Roman"/>
          <w:sz w:val="22"/>
          <w:szCs w:val="22"/>
        </w:rPr>
        <w:t xml:space="preserve">, od protokolárneho odovzdania a prevzatia </w:t>
      </w:r>
      <w:r w:rsidR="00857724" w:rsidRPr="0017265A">
        <w:rPr>
          <w:rFonts w:ascii="Times New Roman" w:hAnsi="Times New Roman" w:cs="Times New Roman"/>
          <w:sz w:val="22"/>
          <w:szCs w:val="22"/>
        </w:rPr>
        <w:t>diela</w:t>
      </w:r>
      <w:r w:rsidRPr="0017265A">
        <w:rPr>
          <w:rFonts w:ascii="Times New Roman" w:hAnsi="Times New Roman" w:cs="Times New Roman"/>
          <w:sz w:val="22"/>
          <w:szCs w:val="22"/>
        </w:rPr>
        <w:t>.</w:t>
      </w:r>
    </w:p>
    <w:p w14:paraId="52C76DEF" w14:textId="77777777" w:rsidR="00857724"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 xml:space="preserve">Záruka sa nevzťahuje na vady vzniknuté nevhodným nakladaním a užívaním </w:t>
      </w:r>
      <w:r w:rsidR="00857724" w:rsidRPr="0017265A">
        <w:rPr>
          <w:rFonts w:ascii="Times New Roman" w:hAnsi="Times New Roman" w:cs="Times New Roman"/>
          <w:sz w:val="22"/>
          <w:szCs w:val="22"/>
        </w:rPr>
        <w:t>diela</w:t>
      </w:r>
      <w:r w:rsidRPr="0017265A">
        <w:rPr>
          <w:rFonts w:ascii="Times New Roman" w:hAnsi="Times New Roman" w:cs="Times New Roman"/>
          <w:sz w:val="22"/>
          <w:szCs w:val="22"/>
        </w:rPr>
        <w:t xml:space="preserve"> a na vady zavinené nehodou, neodborným, nedbalým zaobchádzaním s </w:t>
      </w:r>
      <w:r w:rsidR="00857724" w:rsidRPr="0017265A">
        <w:rPr>
          <w:rFonts w:ascii="Times New Roman" w:hAnsi="Times New Roman" w:cs="Times New Roman"/>
          <w:sz w:val="22"/>
          <w:szCs w:val="22"/>
        </w:rPr>
        <w:t>dielom</w:t>
      </w:r>
      <w:r w:rsidRPr="0017265A">
        <w:rPr>
          <w:rFonts w:ascii="Times New Roman" w:hAnsi="Times New Roman" w:cs="Times New Roman"/>
          <w:sz w:val="22"/>
          <w:szCs w:val="22"/>
        </w:rPr>
        <w:t xml:space="preserve"> a na prípady zapríčinené vyššou mocou. </w:t>
      </w:r>
      <w:bookmarkStart w:id="41" w:name="bookmark219"/>
      <w:bookmarkEnd w:id="41"/>
    </w:p>
    <w:p w14:paraId="47D14D7B" w14:textId="5EEA190F"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Zhotoviteľ zároveň zodpovedá za to, že sa uskutočnenie diela zhoduje s údajmi v</w:t>
      </w:r>
      <w:r w:rsidR="000C4E25" w:rsidRPr="0017265A">
        <w:rPr>
          <w:rFonts w:ascii="Times New Roman" w:hAnsi="Times New Roman" w:cs="Times New Roman"/>
          <w:sz w:val="22"/>
          <w:szCs w:val="22"/>
        </w:rPr>
        <w:t> </w:t>
      </w:r>
      <w:r w:rsidRPr="0017265A">
        <w:rPr>
          <w:rFonts w:ascii="Times New Roman" w:hAnsi="Times New Roman" w:cs="Times New Roman"/>
          <w:sz w:val="22"/>
          <w:szCs w:val="22"/>
        </w:rPr>
        <w:t>sprievodných</w:t>
      </w:r>
      <w:r w:rsidR="000C4E25" w:rsidRPr="0017265A">
        <w:rPr>
          <w:rFonts w:ascii="Times New Roman" w:hAnsi="Times New Roman" w:cs="Times New Roman"/>
          <w:sz w:val="22"/>
          <w:szCs w:val="22"/>
        </w:rPr>
        <w:t xml:space="preserve"> </w:t>
      </w:r>
      <w:r w:rsidRPr="0017265A">
        <w:rPr>
          <w:rFonts w:ascii="Times New Roman" w:hAnsi="Times New Roman" w:cs="Times New Roman"/>
          <w:sz w:val="22"/>
          <w:szCs w:val="22"/>
        </w:rPr>
        <w:t xml:space="preserve">dokladoch. Zhotoviteľ sa zaväzuje, že prípadné vady diela odstráni bezplatne </w:t>
      </w:r>
      <w:r w:rsidR="005E0085" w:rsidRPr="0017265A">
        <w:rPr>
          <w:rFonts w:ascii="Times New Roman" w:hAnsi="Times New Roman" w:cs="Times New Roman"/>
          <w:sz w:val="22"/>
          <w:szCs w:val="22"/>
        </w:rPr>
        <w:t xml:space="preserve">v súlade s bodom </w:t>
      </w:r>
      <w:r w:rsidR="001427ED">
        <w:rPr>
          <w:rFonts w:ascii="Times New Roman" w:hAnsi="Times New Roman" w:cs="Times New Roman"/>
          <w:sz w:val="22"/>
          <w:szCs w:val="22"/>
        </w:rPr>
        <w:t>7</w:t>
      </w:r>
      <w:r w:rsidR="005E0085" w:rsidRPr="0017265A">
        <w:rPr>
          <w:rFonts w:ascii="Times New Roman" w:hAnsi="Times New Roman" w:cs="Times New Roman"/>
          <w:sz w:val="22"/>
          <w:szCs w:val="22"/>
        </w:rPr>
        <w:t>. tohto článku zmluvy</w:t>
      </w:r>
      <w:r w:rsidR="00450211" w:rsidRPr="0017265A">
        <w:rPr>
          <w:rFonts w:ascii="Times New Roman" w:hAnsi="Times New Roman" w:cs="Times New Roman"/>
          <w:sz w:val="22"/>
          <w:szCs w:val="22"/>
        </w:rPr>
        <w:t>.</w:t>
      </w:r>
    </w:p>
    <w:p w14:paraId="5976B446" w14:textId="0F357972" w:rsidR="00696A6B" w:rsidRPr="0017265A" w:rsidRDefault="00696A6B" w:rsidP="008A33F4">
      <w:pPr>
        <w:pStyle w:val="Odsekzoznamu"/>
        <w:numPr>
          <w:ilvl w:val="0"/>
          <w:numId w:val="7"/>
        </w:numPr>
        <w:ind w:left="426" w:hanging="426"/>
        <w:jc w:val="both"/>
        <w:rPr>
          <w:rFonts w:ascii="Times New Roman" w:eastAsia="Arial" w:hAnsi="Times New Roman" w:cs="Times New Roman"/>
        </w:rPr>
      </w:pPr>
      <w:r w:rsidRPr="0017265A">
        <w:rPr>
          <w:rFonts w:ascii="Times New Roman" w:eastAsia="Arial" w:hAnsi="Times New Roman" w:cs="Times New Roman"/>
        </w:rPr>
        <w:t xml:space="preserve">V prípade, ak </w:t>
      </w:r>
      <w:r w:rsidR="004B2EAA" w:rsidRPr="0017265A">
        <w:rPr>
          <w:rFonts w:ascii="Times New Roman" w:eastAsia="Arial" w:hAnsi="Times New Roman" w:cs="Times New Roman"/>
        </w:rPr>
        <w:t>zhotovi</w:t>
      </w:r>
      <w:r w:rsidRPr="0017265A">
        <w:rPr>
          <w:rFonts w:ascii="Times New Roman" w:eastAsia="Arial" w:hAnsi="Times New Roman" w:cs="Times New Roman"/>
        </w:rPr>
        <w:t xml:space="preserve">teľ nezačne s odstraňovaním vady alebo neodstráni vady riadne a včas v súlade s bodom </w:t>
      </w:r>
      <w:r w:rsidR="00E43B4F">
        <w:rPr>
          <w:rFonts w:ascii="Times New Roman" w:eastAsia="Arial" w:hAnsi="Times New Roman" w:cs="Times New Roman"/>
        </w:rPr>
        <w:t>7</w:t>
      </w:r>
      <w:r w:rsidRPr="0017265A">
        <w:rPr>
          <w:rFonts w:ascii="Times New Roman" w:eastAsia="Arial" w:hAnsi="Times New Roman" w:cs="Times New Roman"/>
        </w:rPr>
        <w:t xml:space="preserve">. tohto článku zmluvy, má objednávateľ právo vadu odstrániť sám, resp. pomocou iného </w:t>
      </w:r>
      <w:r w:rsidR="001F5540">
        <w:rPr>
          <w:rFonts w:ascii="Times New Roman" w:eastAsia="Arial" w:hAnsi="Times New Roman" w:cs="Times New Roman"/>
        </w:rPr>
        <w:t>zhotovite</w:t>
      </w:r>
      <w:r w:rsidRPr="0017265A">
        <w:rPr>
          <w:rFonts w:ascii="Times New Roman" w:eastAsia="Arial" w:hAnsi="Times New Roman" w:cs="Times New Roman"/>
        </w:rPr>
        <w:t xml:space="preserve">ľa na náklady </w:t>
      </w:r>
      <w:r w:rsidR="004B2EAA" w:rsidRPr="0017265A">
        <w:rPr>
          <w:rFonts w:ascii="Times New Roman" w:eastAsia="Arial" w:hAnsi="Times New Roman" w:cs="Times New Roman"/>
        </w:rPr>
        <w:t>zhotovi</w:t>
      </w:r>
      <w:r w:rsidRPr="0017265A">
        <w:rPr>
          <w:rFonts w:ascii="Times New Roman" w:eastAsia="Arial" w:hAnsi="Times New Roman" w:cs="Times New Roman"/>
        </w:rPr>
        <w:t xml:space="preserve">teľa, tým nie je dotknuté právo objednávateľa a zodpovednosť </w:t>
      </w:r>
      <w:r w:rsidR="004B2EAA" w:rsidRPr="0017265A">
        <w:rPr>
          <w:rFonts w:ascii="Times New Roman" w:eastAsia="Arial" w:hAnsi="Times New Roman" w:cs="Times New Roman"/>
        </w:rPr>
        <w:t>zhotovi</w:t>
      </w:r>
      <w:r w:rsidRPr="0017265A">
        <w:rPr>
          <w:rFonts w:ascii="Times New Roman" w:eastAsia="Arial" w:hAnsi="Times New Roman" w:cs="Times New Roman"/>
        </w:rPr>
        <w:t xml:space="preserve">teľa zo záruky za akosť až po dobu jej uplynutia podľa bodu </w:t>
      </w:r>
      <w:r w:rsidR="00B115D3" w:rsidRPr="0017265A">
        <w:rPr>
          <w:rFonts w:ascii="Times New Roman" w:eastAsia="Arial" w:hAnsi="Times New Roman" w:cs="Times New Roman"/>
        </w:rPr>
        <w:t>6</w:t>
      </w:r>
      <w:r w:rsidRPr="0017265A">
        <w:rPr>
          <w:rFonts w:ascii="Times New Roman" w:eastAsia="Arial" w:hAnsi="Times New Roman" w:cs="Times New Roman"/>
        </w:rPr>
        <w:t>. tohto článku zmluvy.</w:t>
      </w:r>
    </w:p>
    <w:p w14:paraId="4396317D" w14:textId="25E70805"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Prípadnú reklamáciu vady plnenia predmetu tejto zmluvy je objednávateľ povinný uplatniť u zhotoviteľa v súlade s § 562 Obch</w:t>
      </w:r>
      <w:r w:rsidR="005B079F" w:rsidRPr="0017265A">
        <w:rPr>
          <w:rFonts w:ascii="Times New Roman" w:hAnsi="Times New Roman" w:cs="Times New Roman"/>
          <w:sz w:val="22"/>
          <w:szCs w:val="22"/>
        </w:rPr>
        <w:t>odného</w:t>
      </w:r>
      <w:r w:rsidRPr="0017265A">
        <w:rPr>
          <w:rFonts w:ascii="Times New Roman" w:hAnsi="Times New Roman" w:cs="Times New Roman"/>
          <w:sz w:val="22"/>
          <w:szCs w:val="22"/>
        </w:rPr>
        <w:t xml:space="preserve"> zákonníka .</w:t>
      </w:r>
    </w:p>
    <w:p w14:paraId="73F55F06" w14:textId="5ABD4723" w:rsidR="006966FB" w:rsidRPr="008A33F4"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bookmarkStart w:id="42" w:name="bookmark222"/>
      <w:bookmarkStart w:id="43" w:name="_Hlk106184414"/>
      <w:bookmarkEnd w:id="42"/>
      <w:r w:rsidRPr="008A33F4">
        <w:rPr>
          <w:rFonts w:ascii="Times New Roman" w:hAnsi="Times New Roman" w:cs="Times New Roman"/>
          <w:b/>
          <w:bCs/>
          <w:sz w:val="22"/>
          <w:szCs w:val="22"/>
        </w:rPr>
        <w:t>Zhotoviteľ sa zaväzuje, že trikrát v priebehu záručnej doby vykoná spolu s</w:t>
      </w:r>
      <w:r w:rsidR="00AB6BF8" w:rsidRPr="008A33F4">
        <w:rPr>
          <w:rFonts w:ascii="Times New Roman" w:hAnsi="Times New Roman" w:cs="Times New Roman"/>
          <w:b/>
          <w:bCs/>
          <w:sz w:val="22"/>
          <w:szCs w:val="22"/>
        </w:rPr>
        <w:t> </w:t>
      </w:r>
      <w:r w:rsidRPr="008A33F4">
        <w:rPr>
          <w:rFonts w:ascii="Times New Roman" w:hAnsi="Times New Roman" w:cs="Times New Roman"/>
          <w:b/>
          <w:bCs/>
          <w:sz w:val="22"/>
          <w:szCs w:val="22"/>
        </w:rPr>
        <w:t>povereným</w:t>
      </w:r>
      <w:r w:rsidR="00AB6BF8" w:rsidRPr="008A33F4">
        <w:rPr>
          <w:rFonts w:ascii="Times New Roman" w:hAnsi="Times New Roman" w:cs="Times New Roman"/>
          <w:b/>
          <w:bCs/>
          <w:sz w:val="22"/>
          <w:szCs w:val="22"/>
        </w:rPr>
        <w:t xml:space="preserve"> </w:t>
      </w:r>
      <w:r w:rsidRPr="008A33F4">
        <w:rPr>
          <w:rFonts w:ascii="Times New Roman" w:hAnsi="Times New Roman" w:cs="Times New Roman"/>
          <w:b/>
          <w:bCs/>
          <w:sz w:val="22"/>
          <w:szCs w:val="22"/>
        </w:rPr>
        <w:t>zástupcom objednávateľa záručnú</w:t>
      </w:r>
      <w:r w:rsidR="001740D8" w:rsidRPr="008A33F4">
        <w:rPr>
          <w:rFonts w:ascii="Times New Roman" w:hAnsi="Times New Roman" w:cs="Times New Roman"/>
          <w:b/>
          <w:bCs/>
          <w:sz w:val="22"/>
          <w:szCs w:val="22"/>
        </w:rPr>
        <w:t xml:space="preserve"> </w:t>
      </w:r>
      <w:r w:rsidRPr="008A33F4">
        <w:rPr>
          <w:rFonts w:ascii="Times New Roman" w:hAnsi="Times New Roman" w:cs="Times New Roman"/>
          <w:b/>
          <w:bCs/>
          <w:sz w:val="22"/>
          <w:szCs w:val="22"/>
        </w:rPr>
        <w:t>prehliadku diela za účelom zistenia vád.</w:t>
      </w:r>
      <w:r w:rsidRPr="008A33F4">
        <w:rPr>
          <w:rFonts w:ascii="Times New Roman" w:hAnsi="Times New Roman" w:cs="Times New Roman"/>
          <w:sz w:val="22"/>
          <w:szCs w:val="22"/>
        </w:rPr>
        <w:t xml:space="preserve"> </w:t>
      </w:r>
      <w:bookmarkEnd w:id="43"/>
      <w:r w:rsidRPr="008A33F4">
        <w:rPr>
          <w:rFonts w:ascii="Times New Roman" w:hAnsi="Times New Roman" w:cs="Times New Roman"/>
          <w:sz w:val="22"/>
          <w:szCs w:val="22"/>
        </w:rPr>
        <w:t>O</w:t>
      </w:r>
      <w:r w:rsidR="00AB6BF8" w:rsidRPr="008A33F4">
        <w:rPr>
          <w:rFonts w:ascii="Times New Roman" w:hAnsi="Times New Roman" w:cs="Times New Roman"/>
          <w:sz w:val="22"/>
          <w:szCs w:val="22"/>
        </w:rPr>
        <w:t> </w:t>
      </w:r>
      <w:r w:rsidRPr="008A33F4">
        <w:rPr>
          <w:rFonts w:ascii="Times New Roman" w:hAnsi="Times New Roman" w:cs="Times New Roman"/>
          <w:sz w:val="22"/>
          <w:szCs w:val="22"/>
        </w:rPr>
        <w:t>každej</w:t>
      </w:r>
      <w:r w:rsidR="00AB6BF8" w:rsidRPr="008A33F4">
        <w:rPr>
          <w:rFonts w:ascii="Times New Roman" w:hAnsi="Times New Roman" w:cs="Times New Roman"/>
          <w:sz w:val="22"/>
          <w:szCs w:val="22"/>
        </w:rPr>
        <w:t xml:space="preserve"> prehliadke </w:t>
      </w:r>
      <w:r w:rsidRPr="008A33F4">
        <w:rPr>
          <w:rFonts w:ascii="Times New Roman" w:hAnsi="Times New Roman" w:cs="Times New Roman"/>
          <w:sz w:val="22"/>
          <w:szCs w:val="22"/>
        </w:rPr>
        <w:t>bude spísaný protokol potvrdený oboma zmluvnými stranami. O</w:t>
      </w:r>
      <w:r w:rsidR="00AB6BF8" w:rsidRPr="008A33F4">
        <w:rPr>
          <w:rFonts w:ascii="Times New Roman" w:hAnsi="Times New Roman" w:cs="Times New Roman"/>
          <w:sz w:val="22"/>
          <w:szCs w:val="22"/>
        </w:rPr>
        <w:t> </w:t>
      </w:r>
      <w:r w:rsidRPr="008A33F4">
        <w:rPr>
          <w:rFonts w:ascii="Times New Roman" w:hAnsi="Times New Roman" w:cs="Times New Roman"/>
          <w:sz w:val="22"/>
          <w:szCs w:val="22"/>
        </w:rPr>
        <w:t>záručnú</w:t>
      </w:r>
      <w:r w:rsidR="00AB6BF8" w:rsidRPr="008A33F4">
        <w:rPr>
          <w:rFonts w:ascii="Times New Roman" w:hAnsi="Times New Roman" w:cs="Times New Roman"/>
          <w:sz w:val="22"/>
          <w:szCs w:val="22"/>
        </w:rPr>
        <w:t xml:space="preserve"> </w:t>
      </w:r>
      <w:r w:rsidRPr="008A33F4">
        <w:rPr>
          <w:rFonts w:ascii="Times New Roman" w:hAnsi="Times New Roman" w:cs="Times New Roman"/>
          <w:sz w:val="22"/>
          <w:szCs w:val="22"/>
        </w:rPr>
        <w:t>prehliadku diela požiada zhotoviteľ objednávateľa najmenej 14 dní pred navrhovaným termínom prehliadky.</w:t>
      </w:r>
    </w:p>
    <w:p w14:paraId="274B687C" w14:textId="20E92C99" w:rsidR="006966FB" w:rsidRPr="0017265A" w:rsidRDefault="006966FB" w:rsidP="0017265A">
      <w:pPr>
        <w:pStyle w:val="Zkladntext1"/>
        <w:numPr>
          <w:ilvl w:val="0"/>
          <w:numId w:val="7"/>
        </w:numPr>
        <w:tabs>
          <w:tab w:val="left" w:pos="709"/>
        </w:tabs>
        <w:spacing w:after="120"/>
        <w:ind w:left="426" w:hanging="425"/>
        <w:jc w:val="both"/>
        <w:rPr>
          <w:rFonts w:ascii="Times New Roman" w:hAnsi="Times New Roman" w:cs="Times New Roman"/>
          <w:sz w:val="22"/>
          <w:szCs w:val="22"/>
        </w:rPr>
      </w:pPr>
      <w:r w:rsidRPr="0017265A">
        <w:rPr>
          <w:rFonts w:ascii="Times New Roman" w:hAnsi="Times New Roman" w:cs="Times New Roman"/>
          <w:sz w:val="22"/>
          <w:szCs w:val="22"/>
        </w:rPr>
        <w:t>V ostatných prípadoch, neupravených touto zmluvou, budú zmluvné strany postupovať podľa príslušných ustanovení Obchodného zákonníka.</w:t>
      </w:r>
    </w:p>
    <w:p w14:paraId="644C7AB7" w14:textId="0E666DE5" w:rsidR="00E43B4F" w:rsidRDefault="00780915" w:rsidP="00095009">
      <w:pPr>
        <w:pStyle w:val="Odsekzoznamu"/>
        <w:numPr>
          <w:ilvl w:val="0"/>
          <w:numId w:val="7"/>
        </w:numPr>
        <w:spacing w:after="240"/>
        <w:ind w:left="425" w:hanging="357"/>
        <w:jc w:val="both"/>
        <w:rPr>
          <w:rFonts w:ascii="Times New Roman" w:eastAsia="Arial" w:hAnsi="Times New Roman" w:cs="Times New Roman"/>
        </w:rPr>
      </w:pPr>
      <w:r w:rsidRPr="0017265A">
        <w:rPr>
          <w:rFonts w:ascii="Times New Roman" w:eastAsia="Arial" w:hAnsi="Times New Roman" w:cs="Times New Roman"/>
        </w:rPr>
        <w:t xml:space="preserve">Do záručnej doby sa nezapočítava čas od oznámenia vady diela až do odstránenia príslušnej vady. V prípade, ak dôjde k výmene časti diela, pre túto časť plynie nová záručná doba. Objednávateľ sa zaväzuje </w:t>
      </w:r>
      <w:r w:rsidR="00B115D3" w:rsidRPr="0017265A">
        <w:rPr>
          <w:rFonts w:ascii="Times New Roman" w:eastAsia="Arial" w:hAnsi="Times New Roman" w:cs="Times New Roman"/>
        </w:rPr>
        <w:t>zhotovi</w:t>
      </w:r>
      <w:r w:rsidRPr="0017265A">
        <w:rPr>
          <w:rFonts w:ascii="Times New Roman" w:eastAsia="Arial" w:hAnsi="Times New Roman" w:cs="Times New Roman"/>
        </w:rPr>
        <w:t>teľovi písomne potvrdiť skutočnosť, že vada diela bola odstránená, až po jej skutočnom odstránení.</w:t>
      </w:r>
    </w:p>
    <w:p w14:paraId="0A9298E0" w14:textId="77777777" w:rsidR="00095009" w:rsidRPr="00095009" w:rsidRDefault="00095009" w:rsidP="00095009">
      <w:pPr>
        <w:spacing w:after="240"/>
        <w:jc w:val="both"/>
        <w:rPr>
          <w:rFonts w:ascii="Times New Roman" w:eastAsia="Arial" w:hAnsi="Times New Roman" w:cs="Times New Roman"/>
        </w:rPr>
      </w:pPr>
    </w:p>
    <w:p w14:paraId="647B450B" w14:textId="77777777" w:rsidR="00273115" w:rsidRPr="00273115" w:rsidRDefault="00273115" w:rsidP="00E43B4F">
      <w:pPr>
        <w:tabs>
          <w:tab w:val="left" w:pos="426"/>
        </w:tabs>
        <w:overflowPunct w:val="0"/>
        <w:autoSpaceDE w:val="0"/>
        <w:autoSpaceDN w:val="0"/>
        <w:adjustRightInd w:val="0"/>
        <w:spacing w:after="0" w:line="240" w:lineRule="auto"/>
        <w:ind w:left="426" w:hanging="426"/>
        <w:jc w:val="center"/>
        <w:textAlignment w:val="baseline"/>
        <w:rPr>
          <w:rFonts w:ascii="Times New Roman" w:eastAsia="Times New Roman" w:hAnsi="Times New Roman" w:cs="Times New Roman"/>
          <w:b/>
          <w:lang w:eastAsia="sk-SK"/>
        </w:rPr>
      </w:pPr>
      <w:r w:rsidRPr="00273115">
        <w:rPr>
          <w:rFonts w:ascii="Times New Roman" w:eastAsia="Times New Roman" w:hAnsi="Times New Roman" w:cs="Times New Roman"/>
          <w:b/>
          <w:lang w:eastAsia="sk-SK"/>
        </w:rPr>
        <w:lastRenderedPageBreak/>
        <w:t>Článok VIII.</w:t>
      </w:r>
    </w:p>
    <w:p w14:paraId="6814B267" w14:textId="77777777" w:rsidR="00273115" w:rsidRPr="00273115" w:rsidRDefault="00273115" w:rsidP="00E43B4F">
      <w:pPr>
        <w:tabs>
          <w:tab w:val="left" w:pos="426"/>
        </w:tabs>
        <w:overflowPunct w:val="0"/>
        <w:autoSpaceDE w:val="0"/>
        <w:autoSpaceDN w:val="0"/>
        <w:adjustRightInd w:val="0"/>
        <w:spacing w:after="240" w:line="240" w:lineRule="auto"/>
        <w:ind w:left="426" w:hanging="426"/>
        <w:jc w:val="center"/>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b/>
          <w:lang w:eastAsia="sk-SK"/>
        </w:rPr>
        <w:t>Platobné podmienky</w:t>
      </w:r>
    </w:p>
    <w:p w14:paraId="7D0CF979" w14:textId="7D620951"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bookmarkStart w:id="44" w:name="_Hlk40274663"/>
      <w:r w:rsidRPr="00273115">
        <w:rPr>
          <w:rFonts w:ascii="Times New Roman" w:eastAsia="Times New Roman" w:hAnsi="Times New Roman" w:cs="Times New Roman"/>
          <w:lang w:eastAsia="sk-SK"/>
        </w:rPr>
        <w:t xml:space="preserve">Právo na vystavenie faktúry a zaplatenie ceny diela vzniká </w:t>
      </w:r>
      <w:r w:rsidR="00C12D74">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teľovi po úplnom dodaní celého diela podľa tejto zmluvy a jeho odovzdaní </w:t>
      </w:r>
      <w:r w:rsidR="00C12D74">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teľovi na základe protokolu o odovzdaní a prevzatí diela. Podkladom pre zaplatenie ceny diela bude faktúra vystavená </w:t>
      </w:r>
      <w:r w:rsidR="00C12D74">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teľom, doložená súpisom vykonaných prác na diele a protokolom o odovzdaní a prevzatí diela.</w:t>
      </w:r>
    </w:p>
    <w:p w14:paraId="75CB91E9" w14:textId="50503BDB" w:rsidR="00273115" w:rsidRPr="00273115" w:rsidRDefault="00C12D74"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Zhotovi</w:t>
      </w:r>
      <w:r w:rsidR="00273115" w:rsidRPr="00273115">
        <w:rPr>
          <w:rFonts w:ascii="Times New Roman" w:eastAsia="Times New Roman" w:hAnsi="Times New Roman" w:cs="Times New Roman"/>
          <w:lang w:eastAsia="sk-SK"/>
        </w:rPr>
        <w:t xml:space="preserve">teľ je povinný najneskôr 5 dní po skončení prác na diele predložiť objednávateľovi na overenie súpis vykonaných prác. Objednávateľ overí a potvrdí súpis vykonaných prác na diele alebo oznámi </w:t>
      </w:r>
      <w:r w:rsidR="00F331EF">
        <w:rPr>
          <w:rFonts w:ascii="Times New Roman" w:eastAsia="Times New Roman" w:hAnsi="Times New Roman" w:cs="Times New Roman"/>
          <w:lang w:eastAsia="sk-SK"/>
        </w:rPr>
        <w:t>zhotovi</w:t>
      </w:r>
      <w:r w:rsidR="00273115" w:rsidRPr="00273115">
        <w:rPr>
          <w:rFonts w:ascii="Times New Roman" w:eastAsia="Times New Roman" w:hAnsi="Times New Roman" w:cs="Times New Roman"/>
          <w:lang w:eastAsia="sk-SK"/>
        </w:rPr>
        <w:t>teľovi svoje pripomienky k súpisu vykonaných prác, pokiaľ bude obsahovať nedostatky alebo chybné údaje, a to do 5 pracovných dní nasledujúcich po dni, v ktorom mu</w:t>
      </w:r>
      <w:r w:rsidR="00F331EF">
        <w:rPr>
          <w:rFonts w:ascii="Times New Roman" w:eastAsia="Times New Roman" w:hAnsi="Times New Roman" w:cs="Times New Roman"/>
          <w:lang w:eastAsia="sk-SK"/>
        </w:rPr>
        <w:t xml:space="preserve"> zhotovi</w:t>
      </w:r>
      <w:r w:rsidR="00273115" w:rsidRPr="00273115">
        <w:rPr>
          <w:rFonts w:ascii="Times New Roman" w:eastAsia="Times New Roman" w:hAnsi="Times New Roman" w:cs="Times New Roman"/>
          <w:lang w:eastAsia="sk-SK"/>
        </w:rPr>
        <w:t xml:space="preserve">teľ predložil súpis vykonaných prác. </w:t>
      </w:r>
      <w:r w:rsidR="00F331EF">
        <w:rPr>
          <w:rFonts w:ascii="Times New Roman" w:eastAsia="Times New Roman" w:hAnsi="Times New Roman" w:cs="Times New Roman"/>
          <w:lang w:eastAsia="sk-SK"/>
        </w:rPr>
        <w:t>Zhotovi</w:t>
      </w:r>
      <w:r w:rsidR="00273115" w:rsidRPr="00273115">
        <w:rPr>
          <w:rFonts w:ascii="Times New Roman" w:eastAsia="Times New Roman" w:hAnsi="Times New Roman" w:cs="Times New Roman"/>
          <w:lang w:eastAsia="sk-SK"/>
        </w:rPr>
        <w:t>teľ je povinný odstrániť nesprávnosti v súpise vykonaných prác a predložiť objednávateľovi opravený súpis vykonaných prác v lehote 5 dní odo dňa jeho vrátenia objednávateľom. Objednávateľ je povinný vyjadriť sa k predloženému opravenému súpisu vykonaných prác v lehote 5 pracovných dní.</w:t>
      </w:r>
    </w:p>
    <w:p w14:paraId="1DA99AB2" w14:textId="77777777"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Objednávateľ je povinný zaplatiť faktúru v lehote do 30 dní odo dňa jej doručenia. Zaplatenie faktúry je podmienené riadnym dodaním celého diela a jeho úspešným protokolárnym odovzdaním a prevzatím. </w:t>
      </w:r>
    </w:p>
    <w:p w14:paraId="3B7592F8" w14:textId="51FC951C" w:rsidR="00273115" w:rsidRPr="00307963" w:rsidRDefault="00273115" w:rsidP="00947306">
      <w:pPr>
        <w:pStyle w:val="Odsekzoznamu"/>
        <w:numPr>
          <w:ilvl w:val="0"/>
          <w:numId w:val="26"/>
        </w:numPr>
        <w:spacing w:after="120"/>
        <w:ind w:left="425" w:hanging="425"/>
        <w:contextualSpacing w:val="0"/>
        <w:jc w:val="both"/>
        <w:rPr>
          <w:rFonts w:ascii="Times New Roman" w:eastAsia="Times New Roman" w:hAnsi="Times New Roman" w:cs="Times New Roman"/>
          <w:lang w:eastAsia="sk-SK"/>
        </w:rPr>
      </w:pPr>
      <w:r w:rsidRPr="00B72337">
        <w:rPr>
          <w:rFonts w:ascii="Times New Roman" w:eastAsia="Times New Roman" w:hAnsi="Times New Roman" w:cs="Times New Roman"/>
          <w:lang w:eastAsia="sk-SK"/>
        </w:rPr>
        <w:t>Faktúra musí obsahovať všetky údaje podľa § 74 zák. č. 222/2004 Z. z. o dani z pridanej hodnoty v znení neskorších predpisov</w:t>
      </w:r>
      <w:r w:rsidR="00B72337">
        <w:rPr>
          <w:rFonts w:ascii="Times New Roman" w:eastAsia="Times New Roman" w:hAnsi="Times New Roman" w:cs="Times New Roman"/>
          <w:lang w:eastAsia="sk-SK"/>
        </w:rPr>
        <w:t xml:space="preserve"> </w:t>
      </w:r>
      <w:r w:rsidR="00B72337" w:rsidRPr="00B72337">
        <w:rPr>
          <w:rFonts w:ascii="Times New Roman" w:eastAsia="Times New Roman" w:hAnsi="Times New Roman" w:cs="Times New Roman"/>
          <w:lang w:eastAsia="sk-SK"/>
        </w:rPr>
        <w:t>(ďalej len „</w:t>
      </w:r>
      <w:r w:rsidR="00B72337" w:rsidRPr="00307963">
        <w:rPr>
          <w:rFonts w:ascii="Times New Roman" w:eastAsia="Times New Roman" w:hAnsi="Times New Roman" w:cs="Times New Roman"/>
          <w:b/>
          <w:bCs/>
          <w:lang w:eastAsia="sk-SK"/>
        </w:rPr>
        <w:t>Zákon o DPH</w:t>
      </w:r>
      <w:r w:rsidR="00B72337" w:rsidRPr="00B72337">
        <w:rPr>
          <w:rFonts w:ascii="Times New Roman" w:eastAsia="Times New Roman" w:hAnsi="Times New Roman" w:cs="Times New Roman"/>
          <w:lang w:eastAsia="sk-SK"/>
        </w:rPr>
        <w:t>“).</w:t>
      </w:r>
    </w:p>
    <w:p w14:paraId="28940C70" w14:textId="3F47E5D6" w:rsidR="00273115" w:rsidRPr="00273115" w:rsidRDefault="00273115" w:rsidP="00947306">
      <w:pPr>
        <w:numPr>
          <w:ilvl w:val="0"/>
          <w:numId w:val="26"/>
        </w:numPr>
        <w:tabs>
          <w:tab w:val="left" w:pos="426"/>
        </w:tabs>
        <w:overflowPunct w:val="0"/>
        <w:autoSpaceDE w:val="0"/>
        <w:autoSpaceDN w:val="0"/>
        <w:adjustRightInd w:val="0"/>
        <w:spacing w:after="120" w:line="240" w:lineRule="auto"/>
        <w:ind w:left="425" w:hanging="425"/>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V prípade, že faktúra nebude obsahovať náležitosti uvedené v tejto zmluve, ako aj v prípade chybného vyúčtovania ceny diela alebo nesprávneho uvedenia iných údajov alebo náležitostí, je objednávateľ oprávnený vrátiť faktúru </w:t>
      </w:r>
      <w:r w:rsidR="00F331EF">
        <w:rPr>
          <w:rFonts w:ascii="Times New Roman" w:eastAsia="Times New Roman" w:hAnsi="Times New Roman" w:cs="Times New Roman"/>
          <w:lang w:eastAsia="sk-SK"/>
        </w:rPr>
        <w:t>zhotovite</w:t>
      </w:r>
      <w:r w:rsidRPr="00273115">
        <w:rPr>
          <w:rFonts w:ascii="Times New Roman" w:eastAsia="Times New Roman" w:hAnsi="Times New Roman" w:cs="Times New Roman"/>
          <w:lang w:eastAsia="sk-SK"/>
        </w:rPr>
        <w:t>ľovi na doplnenie, resp. prepracovanie. V takomto prípade nová lehota splatnosti začne plynúť doručením opravenej alebo novo vystavenej faktúry objednávateľovi.</w:t>
      </w:r>
    </w:p>
    <w:p w14:paraId="52ADDE15" w14:textId="48DBA3D9" w:rsidR="00273115" w:rsidRPr="006F0453"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Suma faktúry nesmie presiahnuť dohodnutú cenu diela podľa článku I</w:t>
      </w:r>
      <w:r w:rsidR="00310BF2">
        <w:rPr>
          <w:rFonts w:ascii="Times New Roman" w:eastAsia="Times New Roman" w:hAnsi="Times New Roman" w:cs="Times New Roman"/>
          <w:lang w:eastAsia="sk-SK"/>
        </w:rPr>
        <w:t>I</w:t>
      </w:r>
      <w:r w:rsidRPr="00273115">
        <w:rPr>
          <w:rFonts w:ascii="Times New Roman" w:eastAsia="Times New Roman" w:hAnsi="Times New Roman" w:cs="Times New Roman"/>
          <w:lang w:eastAsia="sk-SK"/>
        </w:rPr>
        <w:t>I</w:t>
      </w:r>
      <w:r w:rsidR="00F331EF">
        <w:rPr>
          <w:rFonts w:ascii="Times New Roman" w:eastAsia="Times New Roman" w:hAnsi="Times New Roman" w:cs="Times New Roman"/>
          <w:lang w:eastAsia="sk-SK"/>
        </w:rPr>
        <w:t>.</w:t>
      </w:r>
      <w:r w:rsidRPr="00273115">
        <w:rPr>
          <w:rFonts w:ascii="Times New Roman" w:eastAsia="Times New Roman" w:hAnsi="Times New Roman" w:cs="Times New Roman"/>
          <w:lang w:eastAsia="sk-SK"/>
        </w:rPr>
        <w:t xml:space="preserve"> bod 3. tejto zmluvy. Objednávateľ nie je povinný uhradiť </w:t>
      </w:r>
      <w:r w:rsidR="00310BF2">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teľovi akúkoľvek čiastku nad rámec dohodnutej ceny za dielo</w:t>
      </w:r>
      <w:r w:rsidR="00310BF2">
        <w:rPr>
          <w:rFonts w:ascii="Times New Roman" w:eastAsia="Times New Roman" w:hAnsi="Times New Roman" w:cs="Times New Roman"/>
          <w:lang w:eastAsia="sk-SK"/>
        </w:rPr>
        <w:t>,</w:t>
      </w:r>
      <w:r w:rsidRPr="00273115">
        <w:rPr>
          <w:rFonts w:ascii="Times New Roman" w:eastAsia="Times New Roman" w:hAnsi="Times New Roman" w:cs="Times New Roman"/>
          <w:lang w:eastAsia="sk-SK"/>
        </w:rPr>
        <w:t xml:space="preserve"> a to či už na základe faktúry, či iných skutočností </w:t>
      </w:r>
      <w:r w:rsidRPr="006F0453">
        <w:rPr>
          <w:rFonts w:ascii="Times New Roman" w:eastAsia="Times New Roman" w:hAnsi="Times New Roman" w:cs="Times New Roman"/>
          <w:lang w:eastAsia="sk-SK"/>
        </w:rPr>
        <w:t xml:space="preserve">pokiaľ nedôjde k uzavretiu dodatku k tejto zmluve. </w:t>
      </w:r>
    </w:p>
    <w:bookmarkEnd w:id="44"/>
    <w:p w14:paraId="732DAAB6" w14:textId="06BA2A32"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V prípade, že dôjde k zrušeniu alebo odstúpeniu od tejto zmluvy z dôvodu na strane objednávateľa, bude </w:t>
      </w:r>
      <w:r w:rsidR="00F331EF">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 fakturovať skutočne vykonané práce na rozpracovanom diele vo vzájomne dohodnutej výške.</w:t>
      </w:r>
    </w:p>
    <w:p w14:paraId="39FAF537" w14:textId="79CE036A"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Zmluvné strany sa dohodli, že zálohové platby ani platbu vopred objednávateľ </w:t>
      </w:r>
      <w:r w:rsidR="00F331EF">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teľovi neposkytne.</w:t>
      </w:r>
    </w:p>
    <w:p w14:paraId="6B9E0470" w14:textId="41013E56" w:rsid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bookmarkStart w:id="45" w:name="_Hlk47363433"/>
      <w:r w:rsidRPr="00273115">
        <w:rPr>
          <w:rFonts w:ascii="Times New Roman" w:eastAsia="Times New Roman" w:hAnsi="Times New Roman" w:cs="Times New Roman"/>
          <w:lang w:eastAsia="sk-SK"/>
        </w:rPr>
        <w:t xml:space="preserve">Objednávateľ si splní svoj záväzok zaplatiť cenu diela bankovým prevodom fakturovanej sumy v prospech účtu </w:t>
      </w:r>
      <w:r w:rsidR="00F331EF">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teľa, ktorý je uvedený v záhlaví tejto zmluvy. Za deň zaplatenia fakturovanej sumy sa pre účely tejto zmluvy považuje deň odpísania peňažnej sumy z účtu objednávateľa na účet </w:t>
      </w:r>
      <w:bookmarkEnd w:id="45"/>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teľa. V prípade, ak </w:t>
      </w:r>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 xml:space="preserve">teľ zmení počas účinnosti tejto zmluvy číslo bankového účtu a o tomto riadne neinformuje objednávateľa, záväzok objednávateľa sa považuje za splnený bez ohľadu na to, či budú finančné prostriedky pripísané na účet </w:t>
      </w:r>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teľa.</w:t>
      </w:r>
    </w:p>
    <w:p w14:paraId="67C12DB9" w14:textId="77F80887" w:rsidR="00CE475F" w:rsidRPr="00CE475F" w:rsidRDefault="00CE475F" w:rsidP="00E43B4F">
      <w:pPr>
        <w:pStyle w:val="Odsekzoznamu"/>
        <w:numPr>
          <w:ilvl w:val="0"/>
          <w:numId w:val="26"/>
        </w:numPr>
        <w:spacing w:after="120"/>
        <w:ind w:left="426" w:hanging="426"/>
        <w:contextualSpacing w:val="0"/>
        <w:jc w:val="both"/>
        <w:rPr>
          <w:rFonts w:ascii="Times New Roman" w:eastAsia="Times New Roman" w:hAnsi="Times New Roman" w:cs="Times New Roman"/>
          <w:lang w:eastAsia="sk-SK"/>
        </w:rPr>
      </w:pPr>
      <w:r w:rsidRPr="00CE475F">
        <w:rPr>
          <w:rFonts w:ascii="Times New Roman" w:eastAsia="Times New Roman" w:hAnsi="Times New Roman" w:cs="Times New Roman"/>
          <w:lang w:eastAsia="sk-SK"/>
        </w:rPr>
        <w:t>Zmluvné strany sa dohodli, že v rozsahu, v akom to právne predpisy pripúšťajú, vylučujú právo zhotoviteľa</w:t>
      </w:r>
      <w:r w:rsidR="00947306">
        <w:rPr>
          <w:rFonts w:ascii="Times New Roman" w:eastAsia="Times New Roman" w:hAnsi="Times New Roman" w:cs="Times New Roman"/>
          <w:lang w:eastAsia="sk-SK"/>
        </w:rPr>
        <w:t xml:space="preserve"> </w:t>
      </w:r>
      <w:r w:rsidRPr="00CE475F">
        <w:rPr>
          <w:rFonts w:ascii="Times New Roman" w:eastAsia="Times New Roman" w:hAnsi="Times New Roman" w:cs="Times New Roman"/>
          <w:lang w:eastAsia="sk-SK"/>
        </w:rPr>
        <w:t>započítať bez súhlasu objednávateľa akúkoľvek svoju pohľadávku voči objednávateľovi oproti akejkoľvek pohľadávke objednávateľa voči zhotoviteľovi. Zmluvné strany sa dohodli, že objednávateľ môže kedykoľvek započítať pohľadávku, ktorú má voči zhotoviteľovi proti akejkoľvek pohľadávke (bez ohľadu na to, či je v čase započítania splatná alebo nie), ktorú má zhotoviteľ voči objednávateľovi.</w:t>
      </w:r>
    </w:p>
    <w:p w14:paraId="281D2524" w14:textId="37ECFDCA" w:rsid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bidi="sk-SK"/>
        </w:rPr>
      </w:pPr>
      <w:r w:rsidRPr="00273115">
        <w:rPr>
          <w:rFonts w:ascii="Times New Roman" w:eastAsia="Times New Roman" w:hAnsi="Times New Roman" w:cs="Times New Roman"/>
          <w:lang w:eastAsia="sk-SK" w:bidi="sk-SK"/>
        </w:rPr>
        <w:t xml:space="preserve">Pri úhrade faktúry za cenu diela má objednávateľ právo zadržať sumu vo </w:t>
      </w:r>
      <w:r w:rsidRPr="003763FB">
        <w:rPr>
          <w:rFonts w:ascii="Times New Roman" w:eastAsia="Times New Roman" w:hAnsi="Times New Roman" w:cs="Times New Roman"/>
          <w:lang w:eastAsia="sk-SK" w:bidi="sk-SK"/>
        </w:rPr>
        <w:t>výške 5%</w:t>
      </w:r>
      <w:r w:rsidRPr="00273115">
        <w:rPr>
          <w:rFonts w:ascii="Times New Roman" w:eastAsia="Times New Roman" w:hAnsi="Times New Roman" w:cs="Times New Roman"/>
          <w:lang w:eastAsia="sk-SK" w:bidi="sk-SK"/>
        </w:rPr>
        <w:t xml:space="preserve"> z fakturovanej sumy bez DPH (ďalej len „</w:t>
      </w:r>
      <w:r w:rsidR="00F97025">
        <w:rPr>
          <w:rFonts w:ascii="Times New Roman" w:eastAsia="Times New Roman" w:hAnsi="Times New Roman" w:cs="Times New Roman"/>
          <w:b/>
          <w:lang w:eastAsia="sk-SK" w:bidi="sk-SK"/>
        </w:rPr>
        <w:t>z</w:t>
      </w:r>
      <w:r w:rsidRPr="00273115">
        <w:rPr>
          <w:rFonts w:ascii="Times New Roman" w:eastAsia="Times New Roman" w:hAnsi="Times New Roman" w:cs="Times New Roman"/>
          <w:b/>
          <w:lang w:eastAsia="sk-SK" w:bidi="sk-SK"/>
        </w:rPr>
        <w:t>ádržné</w:t>
      </w:r>
      <w:r w:rsidRPr="00273115">
        <w:rPr>
          <w:rFonts w:ascii="Times New Roman" w:eastAsia="Times New Roman" w:hAnsi="Times New Roman" w:cs="Times New Roman"/>
          <w:lang w:eastAsia="sk-SK" w:bidi="sk-SK"/>
        </w:rPr>
        <w:t xml:space="preserve">“). Objednávateľ je oprávnený použiť </w:t>
      </w:r>
      <w:r w:rsidR="00F97025">
        <w:rPr>
          <w:rFonts w:ascii="Times New Roman" w:eastAsia="Times New Roman" w:hAnsi="Times New Roman" w:cs="Times New Roman"/>
          <w:lang w:eastAsia="sk-SK" w:bidi="sk-SK"/>
        </w:rPr>
        <w:t>z</w:t>
      </w:r>
      <w:r w:rsidRPr="00273115">
        <w:rPr>
          <w:rFonts w:ascii="Times New Roman" w:eastAsia="Times New Roman" w:hAnsi="Times New Roman" w:cs="Times New Roman"/>
          <w:lang w:eastAsia="sk-SK" w:bidi="sk-SK"/>
        </w:rPr>
        <w:t xml:space="preserve">ádržné na uspokojenie svojich akýchkoľvek nárokov, ktoré mu vzniknú voči </w:t>
      </w:r>
      <w:r w:rsidR="00F97025">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teľovi na základe tejto zmluvy, najmä, ale nielen, na odstránenie nedorobkov a vád diela alebo na náhradu škody, ktorá </w:t>
      </w:r>
      <w:r w:rsidRPr="00273115">
        <w:rPr>
          <w:rFonts w:ascii="Times New Roman" w:eastAsia="Times New Roman" w:hAnsi="Times New Roman" w:cs="Times New Roman"/>
          <w:lang w:eastAsia="sk-SK" w:bidi="sk-SK"/>
        </w:rPr>
        <w:lastRenderedPageBreak/>
        <w:t xml:space="preserve">objednávateľovi preukázateľne vznikla a za ktorú zodpovedá </w:t>
      </w:r>
      <w:r w:rsidR="00F97025">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 Zádržné zároveň slúži na zabezpečenie všetkých peňažných pohľadávok objednávateľa voči </w:t>
      </w:r>
      <w:r w:rsidR="00F97025">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teľovi, ktoré vzniknú z tohto zmluvného vzťahu. </w:t>
      </w:r>
    </w:p>
    <w:p w14:paraId="012691A6" w14:textId="4D3A0E65" w:rsidR="00273115" w:rsidRPr="00273115" w:rsidRDefault="00273115" w:rsidP="00E43B4F">
      <w:pPr>
        <w:numPr>
          <w:ilvl w:val="0"/>
          <w:numId w:val="26"/>
        </w:numPr>
        <w:tabs>
          <w:tab w:val="left" w:pos="426"/>
        </w:tabs>
        <w:overflowPunct w:val="0"/>
        <w:autoSpaceDE w:val="0"/>
        <w:autoSpaceDN w:val="0"/>
        <w:adjustRightInd w:val="0"/>
        <w:spacing w:after="120" w:line="240" w:lineRule="auto"/>
        <w:ind w:left="426" w:hanging="426"/>
        <w:jc w:val="both"/>
        <w:textAlignment w:val="baseline"/>
        <w:rPr>
          <w:rFonts w:ascii="Times New Roman" w:eastAsia="Times New Roman" w:hAnsi="Times New Roman" w:cs="Times New Roman"/>
          <w:lang w:eastAsia="sk-SK"/>
        </w:rPr>
      </w:pPr>
      <w:r w:rsidRPr="00273115">
        <w:rPr>
          <w:rFonts w:ascii="Times New Roman" w:eastAsia="Times New Roman" w:hAnsi="Times New Roman" w:cs="Times New Roman"/>
          <w:lang w:eastAsia="sk-SK"/>
        </w:rPr>
        <w:t xml:space="preserve">Objednávateľ vyplatí </w:t>
      </w:r>
      <w:r w:rsidR="00F97025">
        <w:rPr>
          <w:rFonts w:ascii="Times New Roman" w:eastAsia="Times New Roman" w:hAnsi="Times New Roman" w:cs="Times New Roman"/>
          <w:lang w:eastAsia="sk-SK"/>
        </w:rPr>
        <w:t>zhotovi</w:t>
      </w:r>
      <w:r w:rsidRPr="00273115">
        <w:rPr>
          <w:rFonts w:ascii="Times New Roman" w:eastAsia="Times New Roman" w:hAnsi="Times New Roman" w:cs="Times New Roman"/>
          <w:lang w:eastAsia="sk-SK"/>
        </w:rPr>
        <w:t>teľovi zádržné (resp. jeho zostatok, ak nastali skutočnosti predpokladané v bode 1</w:t>
      </w:r>
      <w:r w:rsidR="00CE475F">
        <w:rPr>
          <w:rFonts w:ascii="Times New Roman" w:eastAsia="Times New Roman" w:hAnsi="Times New Roman" w:cs="Times New Roman"/>
          <w:lang w:eastAsia="sk-SK"/>
        </w:rPr>
        <w:t>1</w:t>
      </w:r>
      <w:r w:rsidRPr="00273115">
        <w:rPr>
          <w:rFonts w:ascii="Times New Roman" w:eastAsia="Times New Roman" w:hAnsi="Times New Roman" w:cs="Times New Roman"/>
          <w:lang w:eastAsia="sk-SK"/>
        </w:rPr>
        <w:t xml:space="preserve">. tohto článku zmluvy) nasledujúcim spôsobom: </w:t>
      </w:r>
    </w:p>
    <w:p w14:paraId="6D1EA4B7" w14:textId="77777777" w:rsidR="00E43B4F" w:rsidRDefault="00F97025" w:rsidP="00E43B4F">
      <w:pPr>
        <w:pStyle w:val="Odsekzoznamu"/>
        <w:numPr>
          <w:ilvl w:val="1"/>
          <w:numId w:val="11"/>
        </w:numPr>
        <w:tabs>
          <w:tab w:val="left" w:pos="426"/>
        </w:tab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lang w:eastAsia="sk-SK"/>
        </w:rPr>
      </w:pPr>
      <w:r w:rsidRPr="00E43B4F">
        <w:rPr>
          <w:rFonts w:ascii="Times New Roman" w:eastAsia="Times New Roman" w:hAnsi="Times New Roman" w:cs="Times New Roman"/>
          <w:lang w:eastAsia="sk-SK"/>
        </w:rPr>
        <w:t>3</w:t>
      </w:r>
      <w:r w:rsidR="00273115" w:rsidRPr="00E43B4F">
        <w:rPr>
          <w:rFonts w:ascii="Times New Roman" w:eastAsia="Times New Roman" w:hAnsi="Times New Roman" w:cs="Times New Roman"/>
          <w:lang w:eastAsia="sk-SK"/>
        </w:rPr>
        <w:t>/5 Zádržného po 3 rokoch odo dňa prevzatia diela objednávateľom podľa tejto Zmluvy,</w:t>
      </w:r>
    </w:p>
    <w:p w14:paraId="1D4B0F90" w14:textId="1BD247F1" w:rsidR="00273115" w:rsidRPr="00E43B4F" w:rsidRDefault="00273115" w:rsidP="00E43B4F">
      <w:pPr>
        <w:pStyle w:val="Odsekzoznamu"/>
        <w:numPr>
          <w:ilvl w:val="1"/>
          <w:numId w:val="11"/>
        </w:numPr>
        <w:tabs>
          <w:tab w:val="left" w:pos="426"/>
        </w:tabs>
        <w:overflowPunct w:val="0"/>
        <w:autoSpaceDE w:val="0"/>
        <w:autoSpaceDN w:val="0"/>
        <w:adjustRightInd w:val="0"/>
        <w:spacing w:after="120" w:line="240" w:lineRule="auto"/>
        <w:ind w:left="426"/>
        <w:jc w:val="both"/>
        <w:textAlignment w:val="baseline"/>
        <w:rPr>
          <w:rFonts w:ascii="Times New Roman" w:eastAsia="Times New Roman" w:hAnsi="Times New Roman" w:cs="Times New Roman"/>
          <w:lang w:eastAsia="sk-SK"/>
        </w:rPr>
      </w:pPr>
      <w:r w:rsidRPr="00E43B4F">
        <w:rPr>
          <w:rFonts w:ascii="Times New Roman" w:eastAsia="Times New Roman" w:hAnsi="Times New Roman" w:cs="Times New Roman"/>
          <w:lang w:eastAsia="sk-SK"/>
        </w:rPr>
        <w:t>2/5 Zádržného po 5 rokoch odo dňa prevzatia diela objednávateľom podľa tejto Zmluvy,</w:t>
      </w:r>
    </w:p>
    <w:p w14:paraId="0962E22C" w14:textId="3167C90B" w:rsidR="00E43B4F" w:rsidRPr="00E43B4F" w:rsidRDefault="00273115" w:rsidP="00095009">
      <w:pPr>
        <w:tabs>
          <w:tab w:val="left" w:pos="142"/>
        </w:tabs>
        <w:overflowPunct w:val="0"/>
        <w:autoSpaceDE w:val="0"/>
        <w:autoSpaceDN w:val="0"/>
        <w:adjustRightInd w:val="0"/>
        <w:spacing w:after="240" w:line="240" w:lineRule="auto"/>
        <w:ind w:left="425"/>
        <w:jc w:val="both"/>
        <w:textAlignment w:val="baseline"/>
        <w:rPr>
          <w:rFonts w:ascii="Times New Roman" w:eastAsia="Times New Roman" w:hAnsi="Times New Roman" w:cs="Times New Roman"/>
          <w:lang w:eastAsia="sk-SK" w:bidi="sk-SK"/>
        </w:rPr>
      </w:pPr>
      <w:r w:rsidRPr="00273115">
        <w:rPr>
          <w:rFonts w:ascii="Times New Roman" w:eastAsia="Times New Roman" w:hAnsi="Times New Roman" w:cs="Times New Roman"/>
          <w:lang w:eastAsia="sk-SK" w:bidi="sk-SK"/>
        </w:rPr>
        <w:t xml:space="preserve">a to do </w:t>
      </w:r>
      <w:r w:rsidR="00CE475F">
        <w:rPr>
          <w:rFonts w:ascii="Times New Roman" w:eastAsia="Times New Roman" w:hAnsi="Times New Roman" w:cs="Times New Roman"/>
          <w:lang w:eastAsia="sk-SK" w:bidi="sk-SK"/>
        </w:rPr>
        <w:t>3</w:t>
      </w:r>
      <w:r w:rsidRPr="00273115">
        <w:rPr>
          <w:rFonts w:ascii="Times New Roman" w:eastAsia="Times New Roman" w:hAnsi="Times New Roman" w:cs="Times New Roman"/>
          <w:lang w:eastAsia="sk-SK" w:bidi="sk-SK"/>
        </w:rPr>
        <w:t xml:space="preserve">0 dní odo dňa doručenia písomnej výzvy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teľa objednávateľovi.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 nie je oprávnený požadovať úroky a/alebo úroky z omeškania zo </w:t>
      </w:r>
      <w:r w:rsidR="00BF0F7D">
        <w:rPr>
          <w:rFonts w:ascii="Times New Roman" w:eastAsia="Times New Roman" w:hAnsi="Times New Roman" w:cs="Times New Roman"/>
          <w:lang w:eastAsia="sk-SK" w:bidi="sk-SK"/>
        </w:rPr>
        <w:t>z</w:t>
      </w:r>
      <w:r w:rsidRPr="00273115">
        <w:rPr>
          <w:rFonts w:ascii="Times New Roman" w:eastAsia="Times New Roman" w:hAnsi="Times New Roman" w:cs="Times New Roman"/>
          <w:lang w:eastAsia="sk-SK" w:bidi="sk-SK"/>
        </w:rPr>
        <w:t xml:space="preserve">ádržného odo dňa jeho zadržania až do momentu, kedy je objednávateľ povinný podľa tohto bodu uvoľniť </w:t>
      </w:r>
      <w:r w:rsidR="00BF0F7D">
        <w:rPr>
          <w:rFonts w:ascii="Times New Roman" w:eastAsia="Times New Roman" w:hAnsi="Times New Roman" w:cs="Times New Roman"/>
          <w:lang w:eastAsia="sk-SK" w:bidi="sk-SK"/>
        </w:rPr>
        <w:t>z</w:t>
      </w:r>
      <w:r w:rsidRPr="00273115">
        <w:rPr>
          <w:rFonts w:ascii="Times New Roman" w:eastAsia="Times New Roman" w:hAnsi="Times New Roman" w:cs="Times New Roman"/>
          <w:lang w:eastAsia="sk-SK" w:bidi="sk-SK"/>
        </w:rPr>
        <w:t xml:space="preserve">ádržné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 xml:space="preserve">teľovi.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teľ je oprávnený navrhnúť objednávateľovi nahradenie</w:t>
      </w:r>
      <w:r w:rsidR="00947306">
        <w:rPr>
          <w:rFonts w:ascii="Times New Roman" w:eastAsia="Times New Roman" w:hAnsi="Times New Roman" w:cs="Times New Roman"/>
          <w:lang w:eastAsia="sk-SK" w:bidi="sk-SK"/>
        </w:rPr>
        <w:t xml:space="preserve"> </w:t>
      </w:r>
      <w:r w:rsidRPr="00273115">
        <w:rPr>
          <w:rFonts w:ascii="Times New Roman" w:eastAsia="Times New Roman" w:hAnsi="Times New Roman" w:cs="Times New Roman"/>
          <w:lang w:eastAsia="sk-SK" w:bidi="sk-SK"/>
        </w:rPr>
        <w:t xml:space="preserve">Zádržného iným spôsobom zabezpečenia splnenia svojich záväzkov zo zmluvy, napr. bankovou zárukou, pričom objednávateľ posúdi návrh </w:t>
      </w:r>
      <w:r w:rsidR="00BF0F7D">
        <w:rPr>
          <w:rFonts w:ascii="Times New Roman" w:eastAsia="Times New Roman" w:hAnsi="Times New Roman" w:cs="Times New Roman"/>
          <w:lang w:eastAsia="sk-SK" w:bidi="sk-SK"/>
        </w:rPr>
        <w:t>zhotovi</w:t>
      </w:r>
      <w:r w:rsidRPr="00273115">
        <w:rPr>
          <w:rFonts w:ascii="Times New Roman" w:eastAsia="Times New Roman" w:hAnsi="Times New Roman" w:cs="Times New Roman"/>
          <w:lang w:eastAsia="sk-SK" w:bidi="sk-SK"/>
        </w:rPr>
        <w:t>teľa, avšak nie je povinný ho akceptovať.</w:t>
      </w:r>
    </w:p>
    <w:p w14:paraId="5C1D1AC3" w14:textId="02B79126" w:rsidR="000524D8" w:rsidRPr="00D25939" w:rsidRDefault="000524D8" w:rsidP="000524D8">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D25939">
        <w:rPr>
          <w:rFonts w:ascii="Times New Roman" w:eastAsia="Times New Roman" w:hAnsi="Times New Roman" w:cs="Times New Roman"/>
          <w:b/>
          <w:lang w:eastAsia="sk-SK"/>
        </w:rPr>
        <w:t>Článok IX.</w:t>
      </w:r>
    </w:p>
    <w:p w14:paraId="6398826E" w14:textId="684E7B1C" w:rsidR="000524D8" w:rsidRPr="00D25939" w:rsidRDefault="000524D8" w:rsidP="000524D8">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D25939">
        <w:rPr>
          <w:rFonts w:ascii="Times New Roman" w:eastAsia="Times New Roman" w:hAnsi="Times New Roman" w:cs="Times New Roman"/>
          <w:b/>
          <w:lang w:eastAsia="sk-SK"/>
        </w:rPr>
        <w:t>Zmluvn</w:t>
      </w:r>
      <w:r w:rsidR="003763FB">
        <w:rPr>
          <w:rFonts w:ascii="Times New Roman" w:eastAsia="Times New Roman" w:hAnsi="Times New Roman" w:cs="Times New Roman"/>
          <w:b/>
          <w:lang w:eastAsia="sk-SK"/>
        </w:rPr>
        <w:t>é</w:t>
      </w:r>
      <w:r w:rsidRPr="00D25939">
        <w:rPr>
          <w:rFonts w:ascii="Times New Roman" w:eastAsia="Times New Roman" w:hAnsi="Times New Roman" w:cs="Times New Roman"/>
          <w:b/>
          <w:lang w:eastAsia="sk-SK"/>
        </w:rPr>
        <w:t xml:space="preserve"> pokut</w:t>
      </w:r>
      <w:r w:rsidR="00FC667A">
        <w:rPr>
          <w:rFonts w:ascii="Times New Roman" w:eastAsia="Times New Roman" w:hAnsi="Times New Roman" w:cs="Times New Roman"/>
          <w:b/>
          <w:lang w:eastAsia="sk-SK"/>
        </w:rPr>
        <w:t>y</w:t>
      </w:r>
    </w:p>
    <w:p w14:paraId="6CD09CC3" w14:textId="77777777" w:rsidR="000524D8" w:rsidRPr="00D25939" w:rsidRDefault="000524D8" w:rsidP="000524D8">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highlight w:val="yellow"/>
          <w:lang w:eastAsia="sk-SK"/>
        </w:rPr>
      </w:pPr>
    </w:p>
    <w:p w14:paraId="1A1AC6C6" w14:textId="2243DBB6" w:rsidR="000524D8" w:rsidRPr="00D25939" w:rsidRDefault="00A04737" w:rsidP="00D25939">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lang w:eastAsia="sk-SK"/>
        </w:rPr>
      </w:pPr>
      <w:r w:rsidRPr="00D25939">
        <w:rPr>
          <w:rFonts w:ascii="Times New Roman" w:eastAsia="Times New Roman" w:hAnsi="Times New Roman" w:cs="Times New Roman"/>
          <w:lang w:eastAsia="sk-SK"/>
        </w:rPr>
        <w:t xml:space="preserve">V prípade, ak </w:t>
      </w:r>
      <w:r w:rsidR="003763FB">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 bude v omeškaní s riadnym a včasným odovzdaním diela podľa článku VI. tejto zmluvy, má objednávateľ právo požadovať od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zaplatenie zmluvnej pokuty vo výške 0,1 % z ceny diela s DPH za každý i začatý deň omeškania.  V prípade, ak omeškanie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podľa predchádzajúcej vety bude dlhšie ako 10 pracovných dní, tak od 11. dňa má objednávateľ právo požadovať od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zaplatenie zmluvnej pokuty vo výške 0,2 % z ceny diela s DPH za 11. a každý ďalší aj začatý deň omeškania </w:t>
      </w:r>
      <w:r w:rsidR="0045480D">
        <w:rPr>
          <w:rFonts w:ascii="Times New Roman" w:eastAsia="Times New Roman" w:hAnsi="Times New Roman" w:cs="Times New Roman"/>
          <w:lang w:eastAsia="sk-SK"/>
        </w:rPr>
        <w:t>zhotovi</w:t>
      </w:r>
      <w:r w:rsidRPr="00D25939">
        <w:rPr>
          <w:rFonts w:ascii="Times New Roman" w:eastAsia="Times New Roman" w:hAnsi="Times New Roman" w:cs="Times New Roman"/>
          <w:lang w:eastAsia="sk-SK"/>
        </w:rPr>
        <w:t xml:space="preserve">teľa. </w:t>
      </w:r>
    </w:p>
    <w:p w14:paraId="10485CFE" w14:textId="67BDBAE4" w:rsidR="000524D8" w:rsidRPr="00F7195A" w:rsidRDefault="000524D8" w:rsidP="00095009">
      <w:pPr>
        <w:pStyle w:val="Odsekzoznamu"/>
        <w:numPr>
          <w:ilvl w:val="0"/>
          <w:numId w:val="9"/>
        </w:numPr>
        <w:spacing w:after="120"/>
        <w:ind w:left="426" w:hanging="426"/>
        <w:contextualSpacing w:val="0"/>
        <w:jc w:val="both"/>
        <w:rPr>
          <w:rFonts w:ascii="Times New Roman" w:eastAsia="Times New Roman" w:hAnsi="Times New Roman" w:cs="Times New Roman"/>
          <w:lang w:eastAsia="sk-SK"/>
        </w:rPr>
      </w:pPr>
      <w:r w:rsidRPr="00F7195A">
        <w:rPr>
          <w:rFonts w:ascii="Times New Roman" w:eastAsia="Times New Roman" w:hAnsi="Times New Roman" w:cs="Times New Roman"/>
          <w:lang w:eastAsia="sk-SK"/>
        </w:rPr>
        <w:t xml:space="preserve">V prípade, že sa objednávateľ dostane do omeškania s úhradou </w:t>
      </w:r>
      <w:r w:rsidR="00F7195A" w:rsidRPr="00F7195A">
        <w:rPr>
          <w:rFonts w:ascii="Times New Roman" w:eastAsia="Times New Roman" w:hAnsi="Times New Roman" w:cs="Times New Roman"/>
          <w:lang w:eastAsia="sk-SK"/>
        </w:rPr>
        <w:t xml:space="preserve">ceny diela </w:t>
      </w:r>
      <w:r w:rsidRPr="00F7195A">
        <w:rPr>
          <w:rFonts w:ascii="Times New Roman" w:eastAsia="Times New Roman" w:hAnsi="Times New Roman" w:cs="Times New Roman"/>
          <w:lang w:eastAsia="sk-SK"/>
        </w:rPr>
        <w:t>má zhotoviteľ právo požadovať od objednávateľa  úroky z omeškania vo výške 0,05 % z dlžnej sumy za každý začatý kalendárny deň omeškania.</w:t>
      </w:r>
      <w:r w:rsidR="000F1AEC" w:rsidRPr="00F7195A">
        <w:t xml:space="preserve"> </w:t>
      </w:r>
    </w:p>
    <w:p w14:paraId="4324458E" w14:textId="7ED35068" w:rsidR="000524D8" w:rsidRPr="00EF5FF7" w:rsidRDefault="000524D8" w:rsidP="000F1AEC">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lang w:eastAsia="sk-SK"/>
        </w:rPr>
      </w:pPr>
      <w:r w:rsidRPr="00EF5FF7">
        <w:rPr>
          <w:rFonts w:ascii="Times New Roman" w:hAnsi="Times New Roman" w:cs="Times New Roman"/>
        </w:rPr>
        <w:t>V prípade, ak zhotoviteľ poruší svoju zmluvnú povinnosť odstrániť vady diela podľa čl. VI</w:t>
      </w:r>
      <w:r w:rsidR="00EF5FF7">
        <w:rPr>
          <w:rFonts w:ascii="Times New Roman" w:hAnsi="Times New Roman" w:cs="Times New Roman"/>
        </w:rPr>
        <w:t>I</w:t>
      </w:r>
      <w:r w:rsidRPr="00EF5FF7">
        <w:rPr>
          <w:rFonts w:ascii="Times New Roman" w:hAnsi="Times New Roman" w:cs="Times New Roman"/>
        </w:rPr>
        <w:t xml:space="preserve">. tejto zmluvy riadne a včas, má objednávateľ právo požadovať od zhotoviteľa zaplatenie zmluvnej pokuty vo výške </w:t>
      </w:r>
      <w:r w:rsidR="00385523" w:rsidRPr="008D42A4">
        <w:rPr>
          <w:rFonts w:ascii="Times New Roman" w:hAnsi="Times New Roman" w:cs="Times New Roman"/>
        </w:rPr>
        <w:t>2</w:t>
      </w:r>
      <w:r w:rsidRPr="008D42A4">
        <w:rPr>
          <w:rFonts w:ascii="Times New Roman" w:hAnsi="Times New Roman" w:cs="Times New Roman"/>
        </w:rPr>
        <w:t>00,-EUR</w:t>
      </w:r>
      <w:r w:rsidR="00EF5FF7" w:rsidRPr="00EF5FF7">
        <w:rPr>
          <w:rFonts w:ascii="Times New Roman" w:hAnsi="Times New Roman" w:cs="Times New Roman"/>
        </w:rPr>
        <w:t>,</w:t>
      </w:r>
      <w:r w:rsidRPr="00EF5FF7">
        <w:rPr>
          <w:rFonts w:ascii="Times New Roman" w:hAnsi="Times New Roman" w:cs="Times New Roman"/>
        </w:rPr>
        <w:t xml:space="preserve"> a to za každý začatý deň porušenia tejto povinnosti až do splnenia tejto povinnosti.</w:t>
      </w:r>
    </w:p>
    <w:p w14:paraId="48970E21" w14:textId="6543B888" w:rsidR="00EF5FF7" w:rsidRDefault="00EF5FF7" w:rsidP="00095009">
      <w:pPr>
        <w:pStyle w:val="Odsekzoznamu"/>
        <w:numPr>
          <w:ilvl w:val="0"/>
          <w:numId w:val="9"/>
        </w:numPr>
        <w:spacing w:after="120"/>
        <w:ind w:left="425" w:hanging="425"/>
        <w:contextualSpacing w:val="0"/>
        <w:jc w:val="both"/>
        <w:rPr>
          <w:rFonts w:ascii="Times New Roman" w:eastAsia="Times New Roman" w:hAnsi="Times New Roman" w:cs="Times New Roman"/>
          <w:lang w:eastAsia="sk-SK"/>
        </w:rPr>
      </w:pPr>
      <w:r w:rsidRPr="00EF5FF7">
        <w:rPr>
          <w:rFonts w:ascii="Times New Roman" w:eastAsia="Times New Roman" w:hAnsi="Times New Roman" w:cs="Times New Roman"/>
          <w:lang w:eastAsia="sk-SK"/>
        </w:rPr>
        <w:t xml:space="preserve">V prípade, ak </w:t>
      </w:r>
      <w:r w:rsidR="0045480D">
        <w:rPr>
          <w:rFonts w:ascii="Times New Roman" w:eastAsia="Times New Roman" w:hAnsi="Times New Roman" w:cs="Times New Roman"/>
          <w:lang w:eastAsia="sk-SK"/>
        </w:rPr>
        <w:t>zhotovi</w:t>
      </w:r>
      <w:r w:rsidRPr="00EF5FF7">
        <w:rPr>
          <w:rFonts w:ascii="Times New Roman" w:eastAsia="Times New Roman" w:hAnsi="Times New Roman" w:cs="Times New Roman"/>
          <w:lang w:eastAsia="sk-SK"/>
        </w:rPr>
        <w:t xml:space="preserve">teľ poruší svoju povinnosť podľa článku </w:t>
      </w:r>
      <w:r w:rsidRPr="00EF20CA">
        <w:rPr>
          <w:rFonts w:ascii="Times New Roman" w:eastAsia="Times New Roman" w:hAnsi="Times New Roman" w:cs="Times New Roman"/>
          <w:lang w:eastAsia="sk-SK"/>
        </w:rPr>
        <w:t xml:space="preserve">V. bod </w:t>
      </w:r>
      <w:r w:rsidR="00385523" w:rsidRPr="00EF20CA">
        <w:rPr>
          <w:rFonts w:ascii="Times New Roman" w:eastAsia="Times New Roman" w:hAnsi="Times New Roman" w:cs="Times New Roman"/>
          <w:lang w:eastAsia="sk-SK"/>
        </w:rPr>
        <w:t>12</w:t>
      </w:r>
      <w:r w:rsidRPr="00EF20CA">
        <w:rPr>
          <w:rFonts w:ascii="Times New Roman" w:eastAsia="Times New Roman" w:hAnsi="Times New Roman" w:cs="Times New Roman"/>
          <w:lang w:eastAsia="sk-SK"/>
        </w:rPr>
        <w:t>.</w:t>
      </w:r>
      <w:r w:rsidRPr="00EF5FF7">
        <w:rPr>
          <w:rFonts w:ascii="Times New Roman" w:eastAsia="Times New Roman" w:hAnsi="Times New Roman" w:cs="Times New Roman"/>
          <w:lang w:eastAsia="sk-SK"/>
        </w:rPr>
        <w:t xml:space="preserve"> tejto zmluvy a objednávateľovi bude kontrolným orgánom v súlade s ustanovením § 7b zákona č. 82/2005 Z. z. o nelegálnej práci a nelegálnom zamestnávaní a o zmene a doplnení niektorých zákonov v znení neskorších predpisov uložená sankcia z dôvodu prijatia služby prostredníctvom </w:t>
      </w:r>
      <w:r w:rsidR="0045480D" w:rsidRPr="00EF5FF7">
        <w:rPr>
          <w:rFonts w:ascii="Times New Roman" w:eastAsia="Times New Roman" w:hAnsi="Times New Roman" w:cs="Times New Roman"/>
          <w:lang w:eastAsia="sk-SK"/>
        </w:rPr>
        <w:t>z</w:t>
      </w:r>
      <w:r w:rsidR="0045480D">
        <w:rPr>
          <w:rFonts w:ascii="Times New Roman" w:eastAsia="Times New Roman" w:hAnsi="Times New Roman" w:cs="Times New Roman"/>
          <w:lang w:eastAsia="sk-SK"/>
        </w:rPr>
        <w:t>hotovit</w:t>
      </w:r>
      <w:r w:rsidR="0045480D" w:rsidRPr="00EF5FF7">
        <w:rPr>
          <w:rFonts w:ascii="Times New Roman" w:eastAsia="Times New Roman" w:hAnsi="Times New Roman" w:cs="Times New Roman"/>
          <w:lang w:eastAsia="sk-SK"/>
        </w:rPr>
        <w:t>eľom</w:t>
      </w:r>
      <w:r w:rsidRPr="00EF5FF7">
        <w:rPr>
          <w:rFonts w:ascii="Times New Roman" w:eastAsia="Times New Roman" w:hAnsi="Times New Roman" w:cs="Times New Roman"/>
          <w:lang w:eastAsia="sk-SK"/>
        </w:rPr>
        <w:t xml:space="preserve"> nelegálne zamestnávaných osôb, (i) je </w:t>
      </w:r>
      <w:r w:rsidR="0045480D">
        <w:rPr>
          <w:rFonts w:ascii="Times New Roman" w:eastAsia="Times New Roman" w:hAnsi="Times New Roman" w:cs="Times New Roman"/>
          <w:lang w:eastAsia="sk-SK"/>
        </w:rPr>
        <w:t>zhoto</w:t>
      </w:r>
      <w:r w:rsidRPr="00EF5FF7">
        <w:rPr>
          <w:rFonts w:ascii="Times New Roman" w:eastAsia="Times New Roman" w:hAnsi="Times New Roman" w:cs="Times New Roman"/>
          <w:lang w:eastAsia="sk-SK"/>
        </w:rPr>
        <w:t>v</w:t>
      </w:r>
      <w:r w:rsidR="0045480D">
        <w:rPr>
          <w:rFonts w:ascii="Times New Roman" w:eastAsia="Times New Roman" w:hAnsi="Times New Roman" w:cs="Times New Roman"/>
          <w:lang w:eastAsia="sk-SK"/>
        </w:rPr>
        <w:t>i</w:t>
      </w:r>
      <w:r w:rsidRPr="00EF5FF7">
        <w:rPr>
          <w:rFonts w:ascii="Times New Roman" w:eastAsia="Times New Roman" w:hAnsi="Times New Roman" w:cs="Times New Roman"/>
          <w:lang w:eastAsia="sk-SK"/>
        </w:rPr>
        <w:t>teľ</w:t>
      </w:r>
      <w:r w:rsidR="0045480D">
        <w:rPr>
          <w:rFonts w:ascii="Times New Roman" w:eastAsia="Times New Roman" w:hAnsi="Times New Roman" w:cs="Times New Roman"/>
          <w:lang w:eastAsia="sk-SK"/>
        </w:rPr>
        <w:t xml:space="preserve"> </w:t>
      </w:r>
      <w:r w:rsidRPr="00EF5FF7">
        <w:rPr>
          <w:rFonts w:ascii="Times New Roman" w:eastAsia="Times New Roman" w:hAnsi="Times New Roman" w:cs="Times New Roman"/>
          <w:lang w:eastAsia="sk-SK"/>
        </w:rPr>
        <w:t xml:space="preserve">povinný zaplatiť objednávateľovi zmluvnú pokutu vo výške sankcie uloženej kontrolným orgánom objednávateľovi a zároveň (ii) objednávateľovi vzniká právo na odstúpenie od tejto zmluvy. Objednávateľ je oprávnený uplatniť si zmluvnú pokutu podľa predchádzajúcej vety tohto bodu voči </w:t>
      </w:r>
      <w:r w:rsidR="0045480D">
        <w:rPr>
          <w:rFonts w:ascii="Times New Roman" w:eastAsia="Times New Roman" w:hAnsi="Times New Roman" w:cs="Times New Roman"/>
          <w:lang w:eastAsia="sk-SK"/>
        </w:rPr>
        <w:t>zhotovi</w:t>
      </w:r>
      <w:r w:rsidRPr="00EF5FF7">
        <w:rPr>
          <w:rFonts w:ascii="Times New Roman" w:eastAsia="Times New Roman" w:hAnsi="Times New Roman" w:cs="Times New Roman"/>
          <w:lang w:eastAsia="sk-SK"/>
        </w:rPr>
        <w:t>teľovi aj opakovane.</w:t>
      </w:r>
    </w:p>
    <w:p w14:paraId="2DC12ADE" w14:textId="56EA4CB7" w:rsidR="00273C0D" w:rsidRPr="00284D8C" w:rsidRDefault="00273C0D" w:rsidP="00095009">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eastAsia="Times New Roman" w:hAnsi="Times New Roman" w:cs="Times New Roman"/>
          <w:lang w:eastAsia="sk-SK"/>
        </w:rPr>
      </w:pPr>
      <w:r w:rsidRPr="00284D8C">
        <w:rPr>
          <w:rFonts w:ascii="Times New Roman" w:hAnsi="Times New Roman" w:cs="Times New Roman"/>
        </w:rPr>
        <w:t xml:space="preserve">V prípade, ak </w:t>
      </w:r>
      <w:r w:rsidR="00862DA4">
        <w:rPr>
          <w:rFonts w:ascii="Times New Roman" w:hAnsi="Times New Roman" w:cs="Times New Roman"/>
        </w:rPr>
        <w:t>zhotovi</w:t>
      </w:r>
      <w:r w:rsidRPr="00284D8C">
        <w:rPr>
          <w:rFonts w:ascii="Times New Roman" w:hAnsi="Times New Roman" w:cs="Times New Roman"/>
        </w:rPr>
        <w:t>teľ poruší svoju povinnosť uvedenú v článku II</w:t>
      </w:r>
      <w:r w:rsidR="00284D8C" w:rsidRPr="00284D8C">
        <w:rPr>
          <w:rFonts w:ascii="Times New Roman" w:hAnsi="Times New Roman" w:cs="Times New Roman"/>
        </w:rPr>
        <w:t>I</w:t>
      </w:r>
      <w:r w:rsidRPr="00284D8C">
        <w:rPr>
          <w:rFonts w:ascii="Times New Roman" w:hAnsi="Times New Roman" w:cs="Times New Roman"/>
        </w:rPr>
        <w:t>. bod 1</w:t>
      </w:r>
      <w:r w:rsidR="00E63147">
        <w:rPr>
          <w:rFonts w:ascii="Times New Roman" w:hAnsi="Times New Roman" w:cs="Times New Roman"/>
        </w:rPr>
        <w:t>2</w:t>
      </w:r>
      <w:r w:rsidRPr="00284D8C">
        <w:rPr>
          <w:rFonts w:ascii="Times New Roman" w:hAnsi="Times New Roman" w:cs="Times New Roman"/>
        </w:rPr>
        <w:t xml:space="preserve">. tejto zmluvy, má objednávateľ právo požadovať od </w:t>
      </w:r>
      <w:r w:rsidR="00862DA4">
        <w:rPr>
          <w:rFonts w:ascii="Times New Roman" w:hAnsi="Times New Roman" w:cs="Times New Roman"/>
        </w:rPr>
        <w:t>zhotovi</w:t>
      </w:r>
      <w:r w:rsidRPr="00284D8C">
        <w:rPr>
          <w:rFonts w:ascii="Times New Roman" w:hAnsi="Times New Roman" w:cs="Times New Roman"/>
        </w:rPr>
        <w:t>teľa zaplatenie zmluvnej pokuty vo výške vo výške 5 % z ceny diela s DPH. Vyššie uvedenou zmluvnou pokutou nie je dotknutý nárok objednávateľa na náhradu škody, ktorá mu vznikla v dôsledku porušenia tejto povinnosti v plnej výške</w:t>
      </w:r>
      <w:r w:rsidR="00385523">
        <w:rPr>
          <w:rFonts w:ascii="Times New Roman" w:hAnsi="Times New Roman" w:cs="Times New Roman"/>
        </w:rPr>
        <w:t>,</w:t>
      </w:r>
      <w:r w:rsidRPr="00284D8C">
        <w:rPr>
          <w:rFonts w:ascii="Times New Roman" w:hAnsi="Times New Roman" w:cs="Times New Roman"/>
        </w:rPr>
        <w:t xml:space="preserve"> a to aj v prípade, ak vzniknutá škoda prevyšuje výšku zmluvnej pokuty. </w:t>
      </w:r>
    </w:p>
    <w:p w14:paraId="66963F84" w14:textId="2DE8EE21" w:rsidR="00273C0D" w:rsidRPr="001D2028"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1D2028">
        <w:rPr>
          <w:rFonts w:ascii="Times New Roman" w:hAnsi="Times New Roman" w:cs="Times New Roman"/>
        </w:rPr>
        <w:t xml:space="preserve">V prípade, ak </w:t>
      </w:r>
      <w:r w:rsidR="00862DA4">
        <w:rPr>
          <w:rFonts w:ascii="Times New Roman" w:hAnsi="Times New Roman" w:cs="Times New Roman"/>
        </w:rPr>
        <w:t>zhotovi</w:t>
      </w:r>
      <w:r w:rsidRPr="001D2028">
        <w:rPr>
          <w:rFonts w:ascii="Times New Roman" w:hAnsi="Times New Roman" w:cs="Times New Roman"/>
        </w:rPr>
        <w:t xml:space="preserve">teľ poruší svoju povinnosť uvedenú v článku IV. bod 4. tejto zmluvy, má objednávateľ právo požadovať od </w:t>
      </w:r>
      <w:r w:rsidR="00862DA4">
        <w:rPr>
          <w:rFonts w:ascii="Times New Roman" w:hAnsi="Times New Roman" w:cs="Times New Roman"/>
        </w:rPr>
        <w:t>zhotovi</w:t>
      </w:r>
      <w:r w:rsidRPr="001D2028">
        <w:rPr>
          <w:rFonts w:ascii="Times New Roman" w:hAnsi="Times New Roman" w:cs="Times New Roman"/>
        </w:rPr>
        <w:t xml:space="preserve">teľa zaplatenie zmluvnej pokuty vo výške </w:t>
      </w:r>
      <w:r w:rsidRPr="001D2028">
        <w:rPr>
          <w:rFonts w:ascii="Times New Roman" w:hAnsi="Times New Roman" w:cs="Times New Roman"/>
          <w:color w:val="000000"/>
          <w:lang w:eastAsia="sk-SK"/>
        </w:rPr>
        <w:t>1.000,- EUR za každé jednotlivé porušenie.</w:t>
      </w:r>
    </w:p>
    <w:p w14:paraId="2D0FA5FD" w14:textId="20C419BE" w:rsidR="00273C0D" w:rsidRPr="00307963"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307963">
        <w:rPr>
          <w:rFonts w:ascii="Times New Roman" w:hAnsi="Times New Roman" w:cs="Times New Roman"/>
        </w:rPr>
        <w:t xml:space="preserve">V prípade, ak </w:t>
      </w:r>
      <w:r w:rsidR="00862DA4">
        <w:rPr>
          <w:rFonts w:ascii="Times New Roman" w:hAnsi="Times New Roman" w:cs="Times New Roman"/>
        </w:rPr>
        <w:t>zhotovi</w:t>
      </w:r>
      <w:r w:rsidRPr="00307963">
        <w:rPr>
          <w:rFonts w:ascii="Times New Roman" w:hAnsi="Times New Roman" w:cs="Times New Roman"/>
        </w:rPr>
        <w:t xml:space="preserve">teľ poruší svoju povinnosť podľa článku </w:t>
      </w:r>
      <w:r w:rsidRPr="00414F2C">
        <w:rPr>
          <w:rFonts w:ascii="Times New Roman" w:hAnsi="Times New Roman" w:cs="Times New Roman"/>
        </w:rPr>
        <w:t xml:space="preserve">V. bod </w:t>
      </w:r>
      <w:r w:rsidR="00414F2C" w:rsidRPr="00414F2C">
        <w:rPr>
          <w:rFonts w:ascii="Times New Roman" w:hAnsi="Times New Roman" w:cs="Times New Roman"/>
        </w:rPr>
        <w:t>11</w:t>
      </w:r>
      <w:r w:rsidRPr="00414F2C">
        <w:rPr>
          <w:rFonts w:ascii="Times New Roman" w:hAnsi="Times New Roman" w:cs="Times New Roman"/>
        </w:rPr>
        <w:t>. tejto</w:t>
      </w:r>
      <w:r w:rsidRPr="00307963">
        <w:rPr>
          <w:rFonts w:ascii="Times New Roman" w:hAnsi="Times New Roman" w:cs="Times New Roman"/>
        </w:rPr>
        <w:t xml:space="preserve"> zmluvy, má objednávateľ právo požadovať od </w:t>
      </w:r>
      <w:r w:rsidR="00862DA4">
        <w:rPr>
          <w:rFonts w:ascii="Times New Roman" w:hAnsi="Times New Roman" w:cs="Times New Roman"/>
        </w:rPr>
        <w:t>zhotovi</w:t>
      </w:r>
      <w:r w:rsidRPr="00307963">
        <w:rPr>
          <w:rFonts w:ascii="Times New Roman" w:hAnsi="Times New Roman" w:cs="Times New Roman"/>
        </w:rPr>
        <w:t>teľa zaplatenie zmluvnej pokuty vo výške 200</w:t>
      </w:r>
      <w:r w:rsidRPr="00307963">
        <w:rPr>
          <w:rFonts w:ascii="Times New Roman" w:hAnsi="Times New Roman" w:cs="Times New Roman"/>
          <w:color w:val="000000"/>
          <w:lang w:eastAsia="sk-SK"/>
        </w:rPr>
        <w:t>,- EUR</w:t>
      </w:r>
      <w:r w:rsidRPr="00307963">
        <w:rPr>
          <w:rFonts w:ascii="Times New Roman" w:hAnsi="Times New Roman" w:cs="Times New Roman"/>
        </w:rPr>
        <w:t>, a to za každý začatý deň porušenia tejto povinnosti až do splnenia tejto povinnosti.</w:t>
      </w:r>
    </w:p>
    <w:p w14:paraId="4C5F9820" w14:textId="3260299A" w:rsidR="00273C0D" w:rsidRPr="00D800DB" w:rsidRDefault="00273C0D" w:rsidP="00095009">
      <w:pPr>
        <w:pStyle w:val="Odsekzoznamu"/>
        <w:numPr>
          <w:ilvl w:val="0"/>
          <w:numId w:val="9"/>
        </w:numPr>
        <w:spacing w:after="120"/>
        <w:ind w:left="426" w:hanging="426"/>
        <w:contextualSpacing w:val="0"/>
        <w:jc w:val="both"/>
        <w:rPr>
          <w:rFonts w:ascii="Times New Roman" w:hAnsi="Times New Roman" w:cs="Times New Roman"/>
        </w:rPr>
      </w:pPr>
      <w:r w:rsidRPr="00D800DB">
        <w:rPr>
          <w:rFonts w:ascii="Times New Roman" w:hAnsi="Times New Roman" w:cs="Times New Roman"/>
        </w:rPr>
        <w:lastRenderedPageBreak/>
        <w:t xml:space="preserve">V prípade, ak </w:t>
      </w:r>
      <w:r w:rsidR="00862DA4">
        <w:rPr>
          <w:rFonts w:ascii="Times New Roman" w:hAnsi="Times New Roman" w:cs="Times New Roman"/>
        </w:rPr>
        <w:t>zhotovi</w:t>
      </w:r>
      <w:r w:rsidRPr="00D800DB">
        <w:rPr>
          <w:rFonts w:ascii="Times New Roman" w:hAnsi="Times New Roman" w:cs="Times New Roman"/>
        </w:rPr>
        <w:t xml:space="preserve">teľ poruší svoju povinnosť podľa článku </w:t>
      </w:r>
      <w:r w:rsidRPr="00EF20CA">
        <w:rPr>
          <w:rFonts w:ascii="Times New Roman" w:hAnsi="Times New Roman" w:cs="Times New Roman"/>
        </w:rPr>
        <w:t xml:space="preserve">V. bod </w:t>
      </w:r>
      <w:r w:rsidR="00D800DB" w:rsidRPr="00EF20CA">
        <w:rPr>
          <w:rFonts w:ascii="Times New Roman" w:hAnsi="Times New Roman" w:cs="Times New Roman"/>
        </w:rPr>
        <w:t>2</w:t>
      </w:r>
      <w:r w:rsidR="00EF20CA">
        <w:rPr>
          <w:rFonts w:ascii="Times New Roman" w:hAnsi="Times New Roman" w:cs="Times New Roman"/>
        </w:rPr>
        <w:t>5</w:t>
      </w:r>
      <w:r w:rsidRPr="00D800DB">
        <w:rPr>
          <w:rFonts w:ascii="Times New Roman" w:hAnsi="Times New Roman" w:cs="Times New Roman"/>
        </w:rPr>
        <w:t xml:space="preserve">. tejto zmluvy, má objednávateľ právo požadovať od </w:t>
      </w:r>
      <w:r w:rsidR="00862DA4">
        <w:rPr>
          <w:rFonts w:ascii="Times New Roman" w:hAnsi="Times New Roman" w:cs="Times New Roman"/>
        </w:rPr>
        <w:t>zhotovi</w:t>
      </w:r>
      <w:r w:rsidRPr="00D800DB">
        <w:rPr>
          <w:rFonts w:ascii="Times New Roman" w:hAnsi="Times New Roman" w:cs="Times New Roman"/>
        </w:rPr>
        <w:t>teľa zaplatenie zmluvnej pokuty vo výške 200</w:t>
      </w:r>
      <w:r w:rsidRPr="00D800DB">
        <w:rPr>
          <w:rFonts w:ascii="Times New Roman" w:hAnsi="Times New Roman" w:cs="Times New Roman"/>
          <w:color w:val="000000"/>
          <w:lang w:eastAsia="sk-SK"/>
        </w:rPr>
        <w:t>,- EUR</w:t>
      </w:r>
      <w:r w:rsidRPr="00D800DB">
        <w:rPr>
          <w:rFonts w:ascii="Times New Roman" w:hAnsi="Times New Roman" w:cs="Times New Roman"/>
        </w:rPr>
        <w:t>, a to za každý začatý deň porušenia tejto povinnosti až do splnenia tejto povinnosti, pričom porušenie uvedenej povinnosti, ktorá trvá dlhšie ako 10 dní sa považuje za podstatné porušenie tejto zmluvy.</w:t>
      </w:r>
    </w:p>
    <w:p w14:paraId="0A5BECD4" w14:textId="2C97A3A7" w:rsidR="00273C0D" w:rsidRPr="00D800DB"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D800DB">
        <w:rPr>
          <w:rFonts w:ascii="Times New Roman" w:hAnsi="Times New Roman" w:cs="Times New Roman"/>
        </w:rPr>
        <w:t xml:space="preserve">V prípade, ak </w:t>
      </w:r>
      <w:r w:rsidR="00862DA4">
        <w:rPr>
          <w:rFonts w:ascii="Times New Roman" w:hAnsi="Times New Roman" w:cs="Times New Roman"/>
        </w:rPr>
        <w:t>zhotovi</w:t>
      </w:r>
      <w:r w:rsidRPr="00D800DB">
        <w:rPr>
          <w:rFonts w:ascii="Times New Roman" w:hAnsi="Times New Roman" w:cs="Times New Roman"/>
        </w:rPr>
        <w:t xml:space="preserve">teľ poruší svoju povinnosť podľa článku </w:t>
      </w:r>
      <w:r w:rsidRPr="00352F93">
        <w:rPr>
          <w:rFonts w:ascii="Times New Roman" w:hAnsi="Times New Roman" w:cs="Times New Roman"/>
        </w:rPr>
        <w:t>XI</w:t>
      </w:r>
      <w:r w:rsidRPr="00D800DB">
        <w:rPr>
          <w:rFonts w:ascii="Times New Roman" w:hAnsi="Times New Roman" w:cs="Times New Roman"/>
        </w:rPr>
        <w:t xml:space="preserve">. tejto zmluvy, má objednávateľ právo požadovať od </w:t>
      </w:r>
      <w:r w:rsidR="00862DA4">
        <w:rPr>
          <w:rFonts w:ascii="Times New Roman" w:hAnsi="Times New Roman" w:cs="Times New Roman"/>
        </w:rPr>
        <w:t>zhotovi</w:t>
      </w:r>
      <w:r w:rsidRPr="00D800DB">
        <w:rPr>
          <w:rFonts w:ascii="Times New Roman" w:hAnsi="Times New Roman" w:cs="Times New Roman"/>
        </w:rPr>
        <w:t>teľa zaplatenie zmluvnej pokuty vo výške 5.000,– EUR, a to za každý prípad osobitne.</w:t>
      </w:r>
    </w:p>
    <w:p w14:paraId="03993565" w14:textId="77777777" w:rsidR="00273C0D" w:rsidRPr="00D800DB"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D800DB">
        <w:rPr>
          <w:rFonts w:ascii="Times New Roman" w:hAnsi="Times New Roman" w:cs="Times New Roman"/>
        </w:rPr>
        <w:t xml:space="preserve">V prípade, ak objednávateľovi vznikne povinnosť uhradiť daň z pridanej hodnoty v zmysle </w:t>
      </w:r>
      <w:proofErr w:type="spellStart"/>
      <w:r w:rsidRPr="00D800DB">
        <w:rPr>
          <w:rFonts w:ascii="Times New Roman" w:hAnsi="Times New Roman" w:cs="Times New Roman"/>
        </w:rPr>
        <w:t>ust</w:t>
      </w:r>
      <w:proofErr w:type="spellEnd"/>
      <w:r w:rsidRPr="00D800DB">
        <w:rPr>
          <w:rFonts w:ascii="Times New Roman" w:hAnsi="Times New Roman" w:cs="Times New Roman"/>
        </w:rPr>
        <w:t>. § 69b Zákona o DPH, vznikne objednávateľovi nárok na zmluvnú pokutu vo výške 130 % výšky daňovej povinnosti, ktorá takto objednávateľovi vznikla.</w:t>
      </w:r>
    </w:p>
    <w:p w14:paraId="74480166" w14:textId="3E2BB57D" w:rsidR="00273C0D" w:rsidRPr="00777820" w:rsidRDefault="00273C0D" w:rsidP="00095009">
      <w:pPr>
        <w:pStyle w:val="Odsekzoznamu"/>
        <w:numPr>
          <w:ilvl w:val="0"/>
          <w:numId w:val="9"/>
        </w:numPr>
        <w:tabs>
          <w:tab w:val="left" w:pos="426"/>
        </w:tabs>
        <w:overflowPunct w:val="0"/>
        <w:autoSpaceDE w:val="0"/>
        <w:autoSpaceDN w:val="0"/>
        <w:adjustRightInd w:val="0"/>
        <w:spacing w:after="120" w:line="240" w:lineRule="auto"/>
        <w:ind w:left="426" w:hanging="426"/>
        <w:contextualSpacing w:val="0"/>
        <w:jc w:val="both"/>
        <w:textAlignment w:val="baseline"/>
        <w:rPr>
          <w:rFonts w:ascii="Times New Roman" w:eastAsia="Times New Roman" w:hAnsi="Times New Roman" w:cs="Times New Roman"/>
          <w:lang w:eastAsia="sk-SK"/>
        </w:rPr>
      </w:pPr>
      <w:r w:rsidRPr="00777820">
        <w:rPr>
          <w:rFonts w:ascii="Times New Roman" w:eastAsia="Times New Roman" w:hAnsi="Times New Roman" w:cs="Times New Roman"/>
          <w:lang w:eastAsia="sk-SK"/>
        </w:rPr>
        <w:t xml:space="preserve">Pokiaľ </w:t>
      </w:r>
      <w:r w:rsidR="00862DA4" w:rsidRPr="00777820">
        <w:rPr>
          <w:rFonts w:ascii="Times New Roman" w:eastAsia="Times New Roman" w:hAnsi="Times New Roman" w:cs="Times New Roman"/>
          <w:lang w:eastAsia="sk-SK"/>
        </w:rPr>
        <w:t>zhotovi</w:t>
      </w:r>
      <w:r w:rsidRPr="00777820">
        <w:rPr>
          <w:rFonts w:ascii="Times New Roman" w:eastAsia="Times New Roman" w:hAnsi="Times New Roman" w:cs="Times New Roman"/>
          <w:lang w:eastAsia="sk-SK"/>
        </w:rPr>
        <w:t xml:space="preserve">teľ poruší ktorúkoľvek povinnosť týkajúcu sa subdodávateľov alebo ich zmeny podľa tejto zmluvy (napr. </w:t>
      </w:r>
      <w:r w:rsidR="00777820" w:rsidRPr="00777820">
        <w:rPr>
          <w:rFonts w:ascii="Times New Roman" w:eastAsia="Times New Roman" w:hAnsi="Times New Roman" w:cs="Times New Roman"/>
          <w:lang w:eastAsia="sk-SK"/>
        </w:rPr>
        <w:t>zhotovi</w:t>
      </w:r>
      <w:r w:rsidRPr="00777820">
        <w:rPr>
          <w:rFonts w:ascii="Times New Roman" w:eastAsia="Times New Roman" w:hAnsi="Times New Roman" w:cs="Times New Roman"/>
          <w:lang w:eastAsia="sk-SK"/>
        </w:rPr>
        <w:t>teľ vykoná zmenu subdodávateľa bez uzavretia dodatku k tejto zmluve), má objednávateľ nárok na zmluvnú pokutu vo výške 200,- EUR za každý deň porušenia danej povinnosti, pričom porušenie povinnosti, ktorá trvá dlhšie ako 10 dní sa považuje za podstatné porušenie tejto zmluvy.</w:t>
      </w:r>
    </w:p>
    <w:p w14:paraId="618D24C9" w14:textId="5740FDA1" w:rsidR="000524D8" w:rsidRPr="000F6A8C" w:rsidRDefault="000524D8" w:rsidP="00A04737">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hAnsi="Times New Roman" w:cs="Times New Roman"/>
        </w:rPr>
      </w:pPr>
      <w:r w:rsidRPr="000F6A8C">
        <w:rPr>
          <w:rFonts w:ascii="Times New Roman" w:hAnsi="Times New Roman" w:cs="Times New Roman"/>
        </w:rPr>
        <w:t xml:space="preserve">Zhotoviteľ sa zaväzuje zmluvné pokuty v zmysle tejto zmluvy uhradiť objednávateľovi v lehote </w:t>
      </w:r>
      <w:r w:rsidR="00D06CB8">
        <w:rPr>
          <w:rFonts w:ascii="Times New Roman" w:hAnsi="Times New Roman" w:cs="Times New Roman"/>
        </w:rPr>
        <w:t xml:space="preserve">do </w:t>
      </w:r>
      <w:r w:rsidR="00777820" w:rsidRPr="000F6A8C">
        <w:rPr>
          <w:rFonts w:ascii="Times New Roman" w:hAnsi="Times New Roman" w:cs="Times New Roman"/>
        </w:rPr>
        <w:t>15</w:t>
      </w:r>
      <w:r w:rsidRPr="000F6A8C">
        <w:rPr>
          <w:rFonts w:ascii="Times New Roman" w:hAnsi="Times New Roman" w:cs="Times New Roman"/>
        </w:rPr>
        <w:t xml:space="preserve"> dní odo dňa doručenia písomnej výzvy na jej úhradu. Zmluvné pokuty v zmysle tejto zmluvy je objednávateľ oprávnený uložiť zhotoviteľovi opakovane. Zaplatením zmluvnej pokuty sa zhotoviteľ nezbavuje povinnosti, ktorá bola zabezpečená zmluvnou pokutou. Objednávateľ má popri zmluvnej pokute nárok na náhradu škody v plnej výške spôsobenej porušením povinnosti zhotoviteľa, na ktorú sa vzťahuje zmluvná pokuta, pričom zmluvná pokuta sa nezapočítava na náhradu škody.</w:t>
      </w:r>
    </w:p>
    <w:p w14:paraId="7EC928CE" w14:textId="77777777" w:rsidR="000524D8" w:rsidRPr="000F6A8C" w:rsidRDefault="000524D8" w:rsidP="00A04737">
      <w:pPr>
        <w:pStyle w:val="Odsekzoznamu"/>
        <w:numPr>
          <w:ilvl w:val="0"/>
          <w:numId w:val="9"/>
        </w:numPr>
        <w:tabs>
          <w:tab w:val="left" w:pos="426"/>
        </w:tabs>
        <w:overflowPunct w:val="0"/>
        <w:autoSpaceDE w:val="0"/>
        <w:autoSpaceDN w:val="0"/>
        <w:adjustRightInd w:val="0"/>
        <w:spacing w:after="120" w:line="240" w:lineRule="auto"/>
        <w:ind w:left="425" w:hanging="425"/>
        <w:contextualSpacing w:val="0"/>
        <w:jc w:val="both"/>
        <w:textAlignment w:val="baseline"/>
        <w:rPr>
          <w:rFonts w:ascii="Times New Roman" w:hAnsi="Times New Roman" w:cs="Times New Roman"/>
        </w:rPr>
      </w:pPr>
      <w:r w:rsidRPr="000F6A8C">
        <w:rPr>
          <w:rFonts w:ascii="Times New Roman" w:hAnsi="Times New Roman" w:cs="Times New Roman"/>
          <w:bCs/>
          <w:iCs/>
          <w:snapToGrid w:val="0"/>
          <w:lang w:eastAsia="cs-CZ"/>
        </w:rPr>
        <w:t xml:space="preserve">Objednávateľ je oprávnený požadovať od zhotoviteľa aj náhradu škody spôsobenú porušením ktorejkoľvek z jeho povinností uvedenej v tejto zmluve alebo vyplývajúcej zo všeobecne záväzných právnych predpisov. </w:t>
      </w:r>
      <w:r w:rsidRPr="000F6A8C">
        <w:rPr>
          <w:rFonts w:ascii="Times New Roman" w:hAnsi="Times New Roman" w:cs="Times New Roman"/>
          <w:snapToGrid w:val="0"/>
          <w:lang w:eastAsia="cs-CZ"/>
        </w:rPr>
        <w:t>Zhotoviteľ je oprávnený riešiť náhradu škody prostredníctvom svojho poistenia zodpovednosti za škodu, k čomu mu objednávateľ poskytne primeranú súčinnosť.</w:t>
      </w:r>
    </w:p>
    <w:p w14:paraId="59067C9B" w14:textId="18C643D7" w:rsidR="00EE26C4" w:rsidRPr="00095009" w:rsidRDefault="000524D8" w:rsidP="00095009">
      <w:pPr>
        <w:pStyle w:val="Odsekzoznamu"/>
        <w:numPr>
          <w:ilvl w:val="0"/>
          <w:numId w:val="9"/>
        </w:numPr>
        <w:tabs>
          <w:tab w:val="left" w:pos="426"/>
        </w:tabs>
        <w:overflowPunct w:val="0"/>
        <w:autoSpaceDE w:val="0"/>
        <w:autoSpaceDN w:val="0"/>
        <w:adjustRightInd w:val="0"/>
        <w:spacing w:after="240" w:line="240" w:lineRule="auto"/>
        <w:ind w:left="425" w:hanging="425"/>
        <w:contextualSpacing w:val="0"/>
        <w:jc w:val="both"/>
        <w:textAlignment w:val="baseline"/>
        <w:rPr>
          <w:rFonts w:ascii="Times New Roman" w:hAnsi="Times New Roman" w:cs="Times New Roman"/>
        </w:rPr>
      </w:pPr>
      <w:r w:rsidRPr="000F6A8C">
        <w:rPr>
          <w:rFonts w:ascii="Times New Roman" w:hAnsi="Times New Roman" w:cs="Times New Roman"/>
          <w:bCs/>
          <w:iCs/>
          <w:snapToGrid w:val="0"/>
          <w:lang w:eastAsia="cs-CZ"/>
        </w:rPr>
        <w:t>Zhotoviteľ je tiež povinný nahradiť objednávateľovi všetky poplatky, pokuty a iné vzniknuté náklady, ktoré bol objednávateľ nútený vynaložiť v súvislosti s vadami diela.</w:t>
      </w:r>
    </w:p>
    <w:p w14:paraId="04FDE661" w14:textId="0C85F888" w:rsidR="00ED5111" w:rsidRPr="00EE26C4" w:rsidRDefault="00ED5111" w:rsidP="00EE26C4">
      <w:pPr>
        <w:autoSpaceDE w:val="0"/>
        <w:autoSpaceDN w:val="0"/>
        <w:adjustRightInd w:val="0"/>
        <w:spacing w:after="0" w:line="240" w:lineRule="auto"/>
        <w:ind w:left="426" w:hanging="426"/>
        <w:jc w:val="center"/>
        <w:rPr>
          <w:rFonts w:ascii="Times New Roman" w:eastAsia="Calibri" w:hAnsi="Times New Roman" w:cs="Times New Roman"/>
          <w:lang w:eastAsia="sk-SK"/>
        </w:rPr>
      </w:pPr>
      <w:r w:rsidRPr="00EE26C4">
        <w:rPr>
          <w:rFonts w:ascii="Times New Roman" w:eastAsia="Calibri" w:hAnsi="Times New Roman" w:cs="Times New Roman"/>
          <w:b/>
          <w:lang w:eastAsia="sk-SK"/>
        </w:rPr>
        <w:t>Článok X.</w:t>
      </w:r>
    </w:p>
    <w:p w14:paraId="1B7BC266" w14:textId="77777777" w:rsidR="00ED5111" w:rsidRPr="00EE26C4" w:rsidRDefault="00ED5111" w:rsidP="00EE26C4">
      <w:pPr>
        <w:autoSpaceDE w:val="0"/>
        <w:autoSpaceDN w:val="0"/>
        <w:adjustRightInd w:val="0"/>
        <w:spacing w:after="120" w:line="240" w:lineRule="auto"/>
        <w:ind w:left="426" w:hanging="426"/>
        <w:jc w:val="center"/>
        <w:rPr>
          <w:rFonts w:ascii="Times New Roman" w:eastAsia="Calibri" w:hAnsi="Times New Roman" w:cs="Times New Roman"/>
          <w:lang w:eastAsia="sk-SK"/>
        </w:rPr>
      </w:pPr>
      <w:r w:rsidRPr="00EE26C4">
        <w:rPr>
          <w:rFonts w:ascii="Times New Roman" w:eastAsia="Calibri" w:hAnsi="Times New Roman" w:cs="Times New Roman"/>
          <w:b/>
          <w:lang w:eastAsia="sk-SK"/>
        </w:rPr>
        <w:t>Osobitné ustanovenia</w:t>
      </w:r>
    </w:p>
    <w:p w14:paraId="75DD8E81" w14:textId="4037DCF5" w:rsidR="00ED5111" w:rsidRPr="00EE26C4" w:rsidRDefault="00ED5111" w:rsidP="00EE26C4">
      <w:pPr>
        <w:numPr>
          <w:ilvl w:val="0"/>
          <w:numId w:val="29"/>
        </w:numPr>
        <w:autoSpaceDE w:val="0"/>
        <w:autoSpaceDN w:val="0"/>
        <w:adjustRightInd w:val="0"/>
        <w:spacing w:after="120" w:line="240"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 xml:space="preserve">Objednávateľ v rozsahu nevyhnutne potrebnom poskytne na vyzvanie </w:t>
      </w:r>
      <w:r w:rsidR="00851A7D" w:rsidRPr="00EE26C4">
        <w:rPr>
          <w:rFonts w:ascii="Times New Roman" w:eastAsia="Calibri" w:hAnsi="Times New Roman" w:cs="Times New Roman"/>
          <w:color w:val="000000"/>
          <w:lang w:eastAsia="sk-SK"/>
        </w:rPr>
        <w:t>zhotovi</w:t>
      </w:r>
      <w:r w:rsidRPr="00EE26C4">
        <w:rPr>
          <w:rFonts w:ascii="Times New Roman" w:eastAsia="Calibri" w:hAnsi="Times New Roman" w:cs="Times New Roman"/>
          <w:color w:val="000000"/>
          <w:lang w:eastAsia="sk-SK"/>
        </w:rPr>
        <w:t xml:space="preserve">teľa súčinnosť pri zaobstarávaní podkladov potrebných pre realizáciu diela, doplňujúcich údajov, spresnení podkladov, vyjadrení a stanovísk, ktorých potreba vznikne v priebehu plnenia tejto zmluvy. Toto spolupôsobenie poskytne </w:t>
      </w:r>
      <w:r w:rsidR="00851A7D" w:rsidRPr="00EE26C4">
        <w:rPr>
          <w:rFonts w:ascii="Times New Roman" w:eastAsia="Calibri" w:hAnsi="Times New Roman" w:cs="Times New Roman"/>
          <w:color w:val="000000"/>
          <w:lang w:eastAsia="sk-SK"/>
        </w:rPr>
        <w:t>zhotovite</w:t>
      </w:r>
      <w:r w:rsidRPr="00EE26C4">
        <w:rPr>
          <w:rFonts w:ascii="Times New Roman" w:eastAsia="Calibri" w:hAnsi="Times New Roman" w:cs="Times New Roman"/>
          <w:color w:val="000000"/>
          <w:lang w:eastAsia="sk-SK"/>
        </w:rPr>
        <w:t>ľovi vo vzájomne dohodnutom čase, inak v primeranej lehote.</w:t>
      </w:r>
    </w:p>
    <w:p w14:paraId="50B562D1" w14:textId="45A32094" w:rsidR="00ED5111" w:rsidRPr="00EE26C4" w:rsidRDefault="00ED5111" w:rsidP="00EE26C4">
      <w:pPr>
        <w:numPr>
          <w:ilvl w:val="0"/>
          <w:numId w:val="29"/>
        </w:numPr>
        <w:spacing w:after="120" w:line="259"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rPr>
        <w:t xml:space="preserve">Akékoľvek doklady a podklady, ktoré </w:t>
      </w:r>
      <w:r w:rsidR="00851A7D" w:rsidRPr="00EE26C4">
        <w:rPr>
          <w:rFonts w:ascii="Times New Roman" w:eastAsia="Calibri" w:hAnsi="Times New Roman" w:cs="Times New Roman"/>
        </w:rPr>
        <w:t>zhotovi</w:t>
      </w:r>
      <w:r w:rsidRPr="00EE26C4">
        <w:rPr>
          <w:rFonts w:ascii="Times New Roman" w:eastAsia="Calibri" w:hAnsi="Times New Roman" w:cs="Times New Roman"/>
        </w:rPr>
        <w:t xml:space="preserve">teľ dostane od objednávateľa, prípadne získa pri plnení predmetu zmluvy, je povinný bezodkladne potom, ako ich už nebude potrebovať k realizácii diela, odovzdať objednávateľovi. Takúto dokumentáciu je </w:t>
      </w:r>
      <w:r w:rsidR="00851A7D" w:rsidRPr="00EE26C4">
        <w:rPr>
          <w:rFonts w:ascii="Times New Roman" w:eastAsia="Calibri" w:hAnsi="Times New Roman" w:cs="Times New Roman"/>
        </w:rPr>
        <w:t>zhotovi</w:t>
      </w:r>
      <w:r w:rsidRPr="00EE26C4">
        <w:rPr>
          <w:rFonts w:ascii="Times New Roman" w:eastAsia="Calibri" w:hAnsi="Times New Roman" w:cs="Times New Roman"/>
        </w:rPr>
        <w:t xml:space="preserve">teľ oprávnený použiť výlučne na plnenie svojich záväzkov podľa tejto zmluvy </w:t>
      </w:r>
      <w:r w:rsidRPr="00EE26C4">
        <w:rPr>
          <w:rFonts w:ascii="Times New Roman" w:eastAsia="Calibri" w:hAnsi="Times New Roman" w:cs="Times New Roman"/>
          <w:color w:val="000000"/>
          <w:lang w:eastAsia="sk-SK"/>
        </w:rPr>
        <w:t xml:space="preserve">a je povinný zachovávať dôvernosť informácií v nej uvedených. </w:t>
      </w:r>
    </w:p>
    <w:p w14:paraId="6F6CD596" w14:textId="7C955566" w:rsidR="00ED5111" w:rsidRPr="00EE26C4" w:rsidRDefault="00ED5111" w:rsidP="00EE26C4">
      <w:pPr>
        <w:numPr>
          <w:ilvl w:val="0"/>
          <w:numId w:val="29"/>
        </w:numPr>
        <w:autoSpaceDE w:val="0"/>
        <w:autoSpaceDN w:val="0"/>
        <w:adjustRightInd w:val="0"/>
        <w:spacing w:after="120" w:line="240"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 xml:space="preserve">Objednávateľ nezodpovedá za prípad pracovného úrazu zamestnancov </w:t>
      </w:r>
      <w:r w:rsidR="00DB2E34" w:rsidRPr="00EE26C4">
        <w:rPr>
          <w:rFonts w:ascii="Times New Roman" w:eastAsia="Calibri" w:hAnsi="Times New Roman" w:cs="Times New Roman"/>
          <w:color w:val="000000"/>
          <w:lang w:eastAsia="sk-SK"/>
        </w:rPr>
        <w:t>zhotovi</w:t>
      </w:r>
      <w:r w:rsidRPr="00EE26C4">
        <w:rPr>
          <w:rFonts w:ascii="Times New Roman" w:eastAsia="Calibri" w:hAnsi="Times New Roman" w:cs="Times New Roman"/>
          <w:color w:val="000000"/>
          <w:lang w:eastAsia="sk-SK"/>
        </w:rPr>
        <w:t xml:space="preserve">teľa, prípadne jeho </w:t>
      </w:r>
      <w:r w:rsidRPr="00EE26C4">
        <w:rPr>
          <w:rFonts w:ascii="Times New Roman" w:eastAsia="Calibri" w:hAnsi="Times New Roman" w:cs="Times New Roman"/>
          <w:bCs/>
          <w:iCs/>
          <w:snapToGrid w:val="0"/>
          <w:color w:val="000000"/>
          <w:lang w:eastAsia="cs-CZ"/>
        </w:rPr>
        <w:t>subdodávateľov</w:t>
      </w:r>
      <w:r w:rsidRPr="00EE26C4">
        <w:rPr>
          <w:rFonts w:ascii="Times New Roman" w:eastAsia="Calibri" w:hAnsi="Times New Roman" w:cs="Times New Roman"/>
          <w:color w:val="000000"/>
          <w:lang w:eastAsia="sk-SK"/>
        </w:rPr>
        <w:t>.</w:t>
      </w:r>
    </w:p>
    <w:p w14:paraId="3D4AD361" w14:textId="77777777" w:rsidR="00ED5111" w:rsidRPr="00EE26C4" w:rsidRDefault="00ED5111" w:rsidP="00EE26C4">
      <w:pPr>
        <w:numPr>
          <w:ilvl w:val="0"/>
          <w:numId w:val="29"/>
        </w:numPr>
        <w:autoSpaceDE w:val="0"/>
        <w:autoSpaceDN w:val="0"/>
        <w:adjustRightInd w:val="0"/>
        <w:spacing w:after="120" w:line="240" w:lineRule="auto"/>
        <w:ind w:left="426" w:hanging="426"/>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Zmluvné strany sa dohodli, že oprávnenými zástupcami zmluvných strán pre zabezpečovanie vzájomného kontaktu zmluvných strán a riadnej realizácie tejto zmluvy sú:</w:t>
      </w:r>
    </w:p>
    <w:p w14:paraId="7A9BFBB0" w14:textId="77777777" w:rsidR="00ED5111" w:rsidRPr="00EE26C4" w:rsidRDefault="00ED5111" w:rsidP="00465D81">
      <w:pPr>
        <w:pStyle w:val="Odsekzoznamu"/>
        <w:numPr>
          <w:ilvl w:val="0"/>
          <w:numId w:val="40"/>
        </w:numPr>
        <w:autoSpaceDE w:val="0"/>
        <w:autoSpaceDN w:val="0"/>
        <w:adjustRightInd w:val="0"/>
        <w:spacing w:after="0" w:line="240" w:lineRule="auto"/>
        <w:ind w:left="426" w:hanging="142"/>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za objednávateľa:</w:t>
      </w:r>
    </w:p>
    <w:p w14:paraId="4D138BC4" w14:textId="35AE373A"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meno a priezvisko:</w:t>
      </w:r>
      <w:r w:rsidRPr="00EE26C4">
        <w:rPr>
          <w:rFonts w:ascii="Times New Roman" w:eastAsia="Calibri" w:hAnsi="Times New Roman" w:cs="Times New Roman"/>
          <w:color w:val="000000"/>
          <w:lang w:eastAsia="sk-SK"/>
        </w:rPr>
        <w:tab/>
      </w:r>
      <w:bookmarkStart w:id="46" w:name="_Hlk106098699"/>
      <w:r w:rsidR="004F5140" w:rsidRPr="00EE26C4">
        <w:rPr>
          <w:rFonts w:ascii="Times New Roman" w:eastAsia="Calibri" w:hAnsi="Times New Roman" w:cs="Times New Roman"/>
          <w:color w:val="000000"/>
          <w:lang w:eastAsia="sk-SK"/>
        </w:rPr>
        <w:t>Miloš Holán</w:t>
      </w:r>
    </w:p>
    <w:bookmarkEnd w:id="46"/>
    <w:p w14:paraId="01E5CFB9" w14:textId="685431AA"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e-mail:</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4F5140" w:rsidRPr="00EE26C4">
        <w:rPr>
          <w:rFonts w:ascii="Times New Roman" w:eastAsia="Calibri" w:hAnsi="Times New Roman" w:cs="Times New Roman"/>
          <w:color w:val="000000"/>
          <w:lang w:eastAsia="sk-SK"/>
        </w:rPr>
        <w:t>milos.holan@petrzalka.sk</w:t>
      </w:r>
    </w:p>
    <w:p w14:paraId="5F81FA55" w14:textId="5C2B8116" w:rsid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telefónne číslo:</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4F5140" w:rsidRPr="00EE26C4">
        <w:rPr>
          <w:rFonts w:ascii="Times New Roman" w:eastAsia="Calibri" w:hAnsi="Times New Roman" w:cs="Times New Roman"/>
          <w:color w:val="000000"/>
          <w:lang w:eastAsia="sk-SK"/>
        </w:rPr>
        <w:t>0948 487</w:t>
      </w:r>
      <w:r w:rsidR="005B0EBC">
        <w:rPr>
          <w:rFonts w:ascii="Times New Roman" w:eastAsia="Calibri" w:hAnsi="Times New Roman" w:cs="Times New Roman"/>
          <w:color w:val="000000"/>
          <w:lang w:eastAsia="sk-SK"/>
        </w:rPr>
        <w:t> </w:t>
      </w:r>
      <w:r w:rsidR="004F5140" w:rsidRPr="00EE26C4">
        <w:rPr>
          <w:rFonts w:ascii="Times New Roman" w:eastAsia="Calibri" w:hAnsi="Times New Roman" w:cs="Times New Roman"/>
          <w:color w:val="000000"/>
          <w:lang w:eastAsia="sk-SK"/>
        </w:rPr>
        <w:t>185</w:t>
      </w:r>
    </w:p>
    <w:p w14:paraId="22FD60EF" w14:textId="77777777" w:rsidR="005B0EBC" w:rsidRDefault="005B0EBC"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p>
    <w:p w14:paraId="1EB682E5" w14:textId="058BCE9C" w:rsidR="00ED5111" w:rsidRPr="00EE26C4" w:rsidRDefault="00ED5111" w:rsidP="00465D81">
      <w:pPr>
        <w:pStyle w:val="Odsekzoznamu"/>
        <w:numPr>
          <w:ilvl w:val="0"/>
          <w:numId w:val="40"/>
        </w:numPr>
        <w:autoSpaceDE w:val="0"/>
        <w:autoSpaceDN w:val="0"/>
        <w:adjustRightInd w:val="0"/>
        <w:spacing w:after="0" w:line="240" w:lineRule="auto"/>
        <w:ind w:left="426" w:hanging="142"/>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lastRenderedPageBreak/>
        <w:t xml:space="preserve">za </w:t>
      </w:r>
      <w:r w:rsidR="00DB2E34" w:rsidRPr="00EE26C4">
        <w:rPr>
          <w:rFonts w:ascii="Times New Roman" w:eastAsia="Calibri" w:hAnsi="Times New Roman" w:cs="Times New Roman"/>
          <w:color w:val="000000"/>
          <w:lang w:eastAsia="sk-SK"/>
        </w:rPr>
        <w:t>zhotovi</w:t>
      </w:r>
      <w:r w:rsidRPr="00EE26C4">
        <w:rPr>
          <w:rFonts w:ascii="Times New Roman" w:eastAsia="Calibri" w:hAnsi="Times New Roman" w:cs="Times New Roman"/>
          <w:color w:val="000000"/>
          <w:lang w:eastAsia="sk-SK"/>
        </w:rPr>
        <w:t>teľa:</w:t>
      </w:r>
    </w:p>
    <w:p w14:paraId="5AC84D94" w14:textId="21DC3C59"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meno a priezvisko:</w:t>
      </w:r>
      <w:r w:rsidRPr="00EE26C4">
        <w:rPr>
          <w:rFonts w:ascii="Times New Roman" w:eastAsia="Calibri" w:hAnsi="Times New Roman" w:cs="Times New Roman"/>
          <w:color w:val="000000"/>
          <w:lang w:eastAsia="sk-SK"/>
        </w:rPr>
        <w:tab/>
      </w:r>
      <w:bookmarkStart w:id="47" w:name="_Hlk105882227"/>
      <w:r w:rsidR="00352F93" w:rsidRPr="00EE26C4">
        <w:rPr>
          <w:rFonts w:ascii="Times New Roman" w:eastAsia="Calibri" w:hAnsi="Times New Roman" w:cs="Times New Roman"/>
          <w:color w:val="000000"/>
          <w:highlight w:val="yellow"/>
          <w:lang w:eastAsia="sk-SK"/>
        </w:rPr>
        <w:t>[•]</w:t>
      </w:r>
    </w:p>
    <w:bookmarkEnd w:id="47"/>
    <w:p w14:paraId="5154FE0E" w14:textId="50CE4339" w:rsidR="00ED5111" w:rsidRPr="00EE26C4" w:rsidRDefault="00ED5111" w:rsidP="00465D81">
      <w:pPr>
        <w:autoSpaceDE w:val="0"/>
        <w:autoSpaceDN w:val="0"/>
        <w:adjustRightInd w:val="0"/>
        <w:spacing w:after="0" w:line="240" w:lineRule="auto"/>
        <w:ind w:left="426" w:firstLine="283"/>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e-mail:</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352F93" w:rsidRPr="00EE26C4">
        <w:rPr>
          <w:rFonts w:ascii="Times New Roman" w:eastAsia="Calibri" w:hAnsi="Times New Roman" w:cs="Times New Roman"/>
          <w:color w:val="000000"/>
          <w:highlight w:val="yellow"/>
          <w:lang w:eastAsia="sk-SK"/>
        </w:rPr>
        <w:t>[•]</w:t>
      </w:r>
    </w:p>
    <w:p w14:paraId="3CF5914B" w14:textId="5F9E265B" w:rsidR="00CA6DA6" w:rsidRPr="00CE6835" w:rsidRDefault="00ED5111" w:rsidP="005B0EBC">
      <w:pPr>
        <w:autoSpaceDE w:val="0"/>
        <w:autoSpaceDN w:val="0"/>
        <w:adjustRightInd w:val="0"/>
        <w:spacing w:after="240" w:line="240" w:lineRule="auto"/>
        <w:ind w:left="425" w:firstLine="284"/>
        <w:jc w:val="both"/>
        <w:rPr>
          <w:rFonts w:ascii="Times New Roman" w:eastAsia="Calibri" w:hAnsi="Times New Roman" w:cs="Times New Roman"/>
          <w:color w:val="000000"/>
          <w:lang w:eastAsia="sk-SK"/>
        </w:rPr>
      </w:pPr>
      <w:r w:rsidRPr="00EE26C4">
        <w:rPr>
          <w:rFonts w:ascii="Times New Roman" w:eastAsia="Calibri" w:hAnsi="Times New Roman" w:cs="Times New Roman"/>
          <w:color w:val="000000"/>
          <w:lang w:eastAsia="sk-SK"/>
        </w:rPr>
        <w:t>telefónne číslo:</w:t>
      </w:r>
      <w:r w:rsidRPr="00EE26C4">
        <w:rPr>
          <w:rFonts w:ascii="Times New Roman" w:eastAsia="Calibri" w:hAnsi="Times New Roman" w:cs="Times New Roman"/>
          <w:color w:val="000000"/>
          <w:lang w:eastAsia="sk-SK"/>
        </w:rPr>
        <w:tab/>
      </w:r>
      <w:r w:rsidRPr="00EE26C4">
        <w:rPr>
          <w:rFonts w:ascii="Times New Roman" w:eastAsia="Calibri" w:hAnsi="Times New Roman" w:cs="Times New Roman"/>
          <w:color w:val="000000"/>
          <w:lang w:eastAsia="sk-SK"/>
        </w:rPr>
        <w:tab/>
      </w:r>
      <w:r w:rsidR="00352F93" w:rsidRPr="00EE26C4">
        <w:rPr>
          <w:rFonts w:ascii="Times New Roman" w:eastAsia="Calibri" w:hAnsi="Times New Roman" w:cs="Times New Roman"/>
          <w:color w:val="000000"/>
          <w:highlight w:val="yellow"/>
          <w:lang w:eastAsia="sk-SK"/>
        </w:rPr>
        <w:t>[•]</w:t>
      </w:r>
    </w:p>
    <w:p w14:paraId="698417BC" w14:textId="4B4CAD28" w:rsidR="00ED5111" w:rsidRPr="00CE6835" w:rsidRDefault="00ED5111" w:rsidP="00ED5111">
      <w:pPr>
        <w:autoSpaceDE w:val="0"/>
        <w:autoSpaceDN w:val="0"/>
        <w:adjustRightInd w:val="0"/>
        <w:spacing w:after="0" w:line="240" w:lineRule="auto"/>
        <w:ind w:left="425"/>
        <w:jc w:val="center"/>
        <w:rPr>
          <w:rFonts w:ascii="Times New Roman" w:eastAsia="Calibri" w:hAnsi="Times New Roman" w:cs="Times New Roman"/>
          <w:b/>
          <w:color w:val="000000"/>
          <w:lang w:eastAsia="sk-SK"/>
        </w:rPr>
      </w:pPr>
      <w:r w:rsidRPr="00CE6835">
        <w:rPr>
          <w:rFonts w:ascii="Times New Roman" w:eastAsia="Calibri" w:hAnsi="Times New Roman" w:cs="Times New Roman"/>
          <w:b/>
          <w:color w:val="000000"/>
          <w:lang w:eastAsia="sk-SK"/>
        </w:rPr>
        <w:t>Článok XI.</w:t>
      </w:r>
    </w:p>
    <w:p w14:paraId="0B8F68C8" w14:textId="77777777" w:rsidR="00ED5111" w:rsidRPr="00CE6835" w:rsidRDefault="00ED5111" w:rsidP="00CA6DA6">
      <w:pPr>
        <w:autoSpaceDE w:val="0"/>
        <w:autoSpaceDN w:val="0"/>
        <w:adjustRightInd w:val="0"/>
        <w:spacing w:after="240" w:line="240" w:lineRule="auto"/>
        <w:ind w:left="426"/>
        <w:jc w:val="center"/>
        <w:rPr>
          <w:rFonts w:ascii="Times New Roman" w:eastAsia="Calibri" w:hAnsi="Times New Roman" w:cs="Times New Roman"/>
          <w:b/>
          <w:bCs/>
          <w:color w:val="000000"/>
          <w:lang w:eastAsia="sk-SK"/>
        </w:rPr>
      </w:pPr>
      <w:r w:rsidRPr="00CE6835">
        <w:rPr>
          <w:rFonts w:ascii="Times New Roman" w:eastAsia="Calibri" w:hAnsi="Times New Roman" w:cs="Times New Roman"/>
          <w:b/>
          <w:bCs/>
          <w:color w:val="000000"/>
          <w:lang w:eastAsia="sk-SK"/>
        </w:rPr>
        <w:t>Mlčanlivosť a zachovávanie obchodného tajomstva</w:t>
      </w:r>
    </w:p>
    <w:p w14:paraId="17B38033" w14:textId="77777777" w:rsidR="00ED5111" w:rsidRPr="00CE6835" w:rsidRDefault="00ED5111" w:rsidP="00CA6DA6">
      <w:pPr>
        <w:widowControl w:val="0"/>
        <w:numPr>
          <w:ilvl w:val="0"/>
          <w:numId w:val="32"/>
        </w:numPr>
        <w:spacing w:after="240" w:line="240" w:lineRule="auto"/>
        <w:ind w:left="425" w:hanging="425"/>
        <w:jc w:val="both"/>
        <w:rPr>
          <w:rFonts w:ascii="Times New Roman" w:eastAsia="Calibri" w:hAnsi="Times New Roman" w:cs="Times New Roman"/>
        </w:rPr>
      </w:pPr>
      <w:r w:rsidRPr="00CE6835">
        <w:rPr>
          <w:rFonts w:ascii="Times New Roman" w:eastAsia="Calibri" w:hAnsi="Times New Roman" w:cs="Times New Roman"/>
        </w:rPr>
        <w:t>Za dôverné informácie sa pre účely tejto zmluvy považujú všetky informácie, o ktorých sa zmluvné strany dozvedia v rámci ich zmluvného vzťahu založeného touto zmluvou, pri plnení tejto zmluvy alebo v súvislosti s jej uzavretím a plnením, ako aj všetky údaje a informácie, ktoré sú obsiahnuté v dokumentoch vypracovaných za účelom prípravy, uzavretia alebo plnenia tejto zmluvy (ďalej len „</w:t>
      </w:r>
      <w:r w:rsidRPr="00CE6835">
        <w:rPr>
          <w:rFonts w:ascii="Times New Roman" w:eastAsia="Calibri" w:hAnsi="Times New Roman" w:cs="Times New Roman"/>
          <w:b/>
        </w:rPr>
        <w:t>Dôverné informácie</w:t>
      </w:r>
      <w:r w:rsidRPr="00CE6835">
        <w:rPr>
          <w:rFonts w:ascii="Times New Roman" w:eastAsia="Calibri" w:hAnsi="Times New Roman" w:cs="Times New Roman"/>
        </w:rPr>
        <w:t>“).</w:t>
      </w:r>
    </w:p>
    <w:p w14:paraId="5C49D933" w14:textId="77777777" w:rsidR="00ED5111" w:rsidRPr="00CE6835" w:rsidRDefault="00ED5111" w:rsidP="007C7D78">
      <w:pPr>
        <w:widowControl w:val="0"/>
        <w:spacing w:after="120" w:line="240" w:lineRule="auto"/>
        <w:ind w:left="425" w:hanging="425"/>
        <w:jc w:val="both"/>
        <w:rPr>
          <w:rFonts w:ascii="Times New Roman" w:eastAsia="Calibri" w:hAnsi="Times New Roman" w:cs="Times New Roman"/>
        </w:rPr>
      </w:pPr>
      <w:r w:rsidRPr="00CE6835">
        <w:rPr>
          <w:rFonts w:ascii="Times New Roman" w:eastAsia="Calibri" w:hAnsi="Times New Roman" w:cs="Times New Roman"/>
        </w:rPr>
        <w:t>2.</w:t>
      </w:r>
      <w:r w:rsidRPr="00CE6835">
        <w:rPr>
          <w:rFonts w:ascii="Times New Roman" w:eastAsia="Calibri" w:hAnsi="Times New Roman" w:cs="Times New Roman"/>
        </w:rPr>
        <w:tab/>
        <w:t>Každá zmluvná strana sa zaväzuje počas trvania tejto zmluvy, ako aj po jej ukončení:</w:t>
      </w:r>
    </w:p>
    <w:p w14:paraId="655A3320" w14:textId="77777777" w:rsidR="00F47F3F" w:rsidRDefault="00ED5111" w:rsidP="00F47F3F">
      <w:pPr>
        <w:pStyle w:val="Odsekzoznamu"/>
        <w:widowControl w:val="0"/>
        <w:numPr>
          <w:ilvl w:val="0"/>
          <w:numId w:val="36"/>
        </w:numPr>
        <w:spacing w:after="0" w:line="240" w:lineRule="auto"/>
        <w:ind w:left="851" w:hanging="357"/>
        <w:contextualSpacing w:val="0"/>
        <w:jc w:val="both"/>
        <w:rPr>
          <w:rFonts w:ascii="Times New Roman" w:eastAsia="Calibri" w:hAnsi="Times New Roman" w:cs="Times New Roman"/>
        </w:rPr>
      </w:pPr>
      <w:r w:rsidRPr="00F47F3F">
        <w:rPr>
          <w:rFonts w:ascii="Times New Roman" w:eastAsia="Calibri" w:hAnsi="Times New Roman" w:cs="Times New Roman"/>
        </w:rPr>
        <w:t>uchovávať v tajnosti a dôvernosti akékoľvek Dôverné informácie a (pokiaľ to nie je pre účely plnenia tejto zmluvy) nebude takéto informácie reprodukovať ani poskytovať tretím stranám alebo ich iným spôsobom využívať; a</w:t>
      </w:r>
    </w:p>
    <w:p w14:paraId="772A6CF3" w14:textId="77777777" w:rsidR="004B26CD" w:rsidRDefault="00ED5111" w:rsidP="004B26CD">
      <w:pPr>
        <w:pStyle w:val="Odsekzoznamu"/>
        <w:widowControl w:val="0"/>
        <w:numPr>
          <w:ilvl w:val="0"/>
          <w:numId w:val="36"/>
        </w:numPr>
        <w:spacing w:after="0" w:line="240" w:lineRule="auto"/>
        <w:ind w:left="851" w:hanging="357"/>
        <w:contextualSpacing w:val="0"/>
        <w:jc w:val="both"/>
        <w:rPr>
          <w:rFonts w:ascii="Times New Roman" w:eastAsia="Calibri" w:hAnsi="Times New Roman" w:cs="Times New Roman"/>
        </w:rPr>
      </w:pPr>
      <w:r w:rsidRPr="00F47F3F">
        <w:rPr>
          <w:rFonts w:ascii="Times New Roman" w:eastAsia="Calibri" w:hAnsi="Times New Roman" w:cs="Times New Roman"/>
        </w:rPr>
        <w:t>sprístupňovať Dôverné informácie tretím stranám výlučne na základe predchádzajúceho písomného súhlasu druhej zmluvnej strany; to neplatí pre daňových, právnych alebo iných profesionálnych poradcov zmluvnej strany, ktorí sú zo zákona alebo na základe zmluvy povinní zachovávať dôvernosť poskytnutých informácií;</w:t>
      </w:r>
    </w:p>
    <w:p w14:paraId="2769BF5B" w14:textId="77777777" w:rsidR="004B26CD" w:rsidRDefault="00ED5111" w:rsidP="004B26CD">
      <w:pPr>
        <w:pStyle w:val="Odsekzoznamu"/>
        <w:widowControl w:val="0"/>
        <w:numPr>
          <w:ilvl w:val="0"/>
          <w:numId w:val="36"/>
        </w:numPr>
        <w:spacing w:after="0" w:line="240" w:lineRule="auto"/>
        <w:ind w:left="851" w:hanging="357"/>
        <w:contextualSpacing w:val="0"/>
        <w:jc w:val="both"/>
        <w:rPr>
          <w:rFonts w:ascii="Times New Roman" w:eastAsia="Calibri" w:hAnsi="Times New Roman" w:cs="Times New Roman"/>
        </w:rPr>
      </w:pPr>
      <w:r w:rsidRPr="004B26CD">
        <w:rPr>
          <w:rFonts w:ascii="Times New Roman" w:eastAsia="Calibri" w:hAnsi="Times New Roman" w:cs="Times New Roman"/>
        </w:rPr>
        <w:t>zabezpečiť, že akákoľvek tretia strana, ktorej sú Dôverné informácie sprístupnené, dodrží záväzok mlčanlivosti v zmysle podmienok tejto zmluvy;</w:t>
      </w:r>
    </w:p>
    <w:p w14:paraId="3133846B" w14:textId="57E5D6AE" w:rsidR="00ED5111" w:rsidRPr="004B26CD" w:rsidRDefault="00ED5111" w:rsidP="004B26CD">
      <w:pPr>
        <w:pStyle w:val="Odsekzoznamu"/>
        <w:widowControl w:val="0"/>
        <w:numPr>
          <w:ilvl w:val="0"/>
          <w:numId w:val="36"/>
        </w:numPr>
        <w:spacing w:after="120" w:line="240" w:lineRule="auto"/>
        <w:ind w:left="851" w:hanging="357"/>
        <w:contextualSpacing w:val="0"/>
        <w:jc w:val="both"/>
        <w:rPr>
          <w:rFonts w:ascii="Times New Roman" w:eastAsia="Calibri" w:hAnsi="Times New Roman" w:cs="Times New Roman"/>
        </w:rPr>
      </w:pPr>
      <w:r w:rsidRPr="004B26CD">
        <w:rPr>
          <w:rFonts w:ascii="Times New Roman" w:eastAsia="Calibri" w:hAnsi="Times New Roman" w:cs="Times New Roman"/>
        </w:rPr>
        <w:t>využívať Dôverné informácie len pri realizácii tejto zmluvy a pri vykonávaní vlastných práv a povinností podľa tejto zmluvy.</w:t>
      </w:r>
    </w:p>
    <w:p w14:paraId="206BD870" w14:textId="77777777" w:rsidR="00ED5111" w:rsidRPr="00CE6835" w:rsidRDefault="00ED5111" w:rsidP="004B26CD">
      <w:pPr>
        <w:widowControl w:val="0"/>
        <w:spacing w:after="120" w:line="240" w:lineRule="auto"/>
        <w:ind w:left="425" w:hanging="425"/>
        <w:jc w:val="both"/>
        <w:rPr>
          <w:rFonts w:ascii="Times New Roman" w:eastAsia="Calibri" w:hAnsi="Times New Roman" w:cs="Times New Roman"/>
        </w:rPr>
      </w:pPr>
      <w:r w:rsidRPr="00CE6835">
        <w:rPr>
          <w:rFonts w:ascii="Times New Roman" w:eastAsia="Calibri" w:hAnsi="Times New Roman" w:cs="Times New Roman"/>
        </w:rPr>
        <w:t>3.</w:t>
      </w:r>
      <w:r w:rsidRPr="00CE6835">
        <w:rPr>
          <w:rFonts w:ascii="Times New Roman" w:eastAsia="Calibri" w:hAnsi="Times New Roman" w:cs="Times New Roman"/>
        </w:rPr>
        <w:tab/>
        <w:t>Ustanovenia bodu 2. tohto článku tejto zmluvy sa nevzťahujú na Dôverné informácie, ktoré:</w:t>
      </w:r>
    </w:p>
    <w:p w14:paraId="645AF2D0" w14:textId="77777777" w:rsidR="00ED5111" w:rsidRPr="00CE6835" w:rsidRDefault="00ED5111" w:rsidP="00ED5111">
      <w:pPr>
        <w:widowControl w:val="0"/>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a)</w:t>
      </w:r>
      <w:r w:rsidRPr="00CE6835">
        <w:rPr>
          <w:rFonts w:ascii="Times New Roman" w:eastAsia="Calibri" w:hAnsi="Times New Roman" w:cs="Times New Roman"/>
        </w:rPr>
        <w:tab/>
        <w:t>sú alebo sa stali verejnosti známe bez akéhokoľvek porušenia záväzkov alebo povinností niektorou zo zmluvných strán vyplývajúcich z tejto zmluvy;</w:t>
      </w:r>
    </w:p>
    <w:p w14:paraId="10220343" w14:textId="77777777" w:rsidR="00ED5111" w:rsidRPr="00CE6835" w:rsidRDefault="00ED5111" w:rsidP="00ED5111">
      <w:pPr>
        <w:widowControl w:val="0"/>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b)</w:t>
      </w:r>
      <w:r w:rsidRPr="00CE6835">
        <w:rPr>
          <w:rFonts w:ascii="Times New Roman" w:eastAsia="Calibri" w:hAnsi="Times New Roman" w:cs="Times New Roman"/>
        </w:rPr>
        <w:tab/>
        <w:t>sú alebo boli získané prijímajúcou stranou samostatne;</w:t>
      </w:r>
    </w:p>
    <w:p w14:paraId="03E3D1D3" w14:textId="77777777" w:rsidR="00ED5111" w:rsidRPr="00CE6835" w:rsidRDefault="00ED5111" w:rsidP="00ED5111">
      <w:pPr>
        <w:widowControl w:val="0"/>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c)</w:t>
      </w:r>
      <w:r w:rsidRPr="00CE6835">
        <w:rPr>
          <w:rFonts w:ascii="Times New Roman" w:eastAsia="Calibri" w:hAnsi="Times New Roman" w:cs="Times New Roman"/>
        </w:rPr>
        <w:tab/>
        <w:t>boli známe jednej zo zmluvných strán ešte pred začatím zmluvných rokovaní o uzavretí tejto zmluvy alebo jej boli poskytnuté treťou stranou ako informácie, ktoré nie sú dôverné, pričom táto tretia strana neporušila vlastnú povinnosť mlčanlivosti;</w:t>
      </w:r>
    </w:p>
    <w:p w14:paraId="55F52CC5" w14:textId="77777777" w:rsidR="00ED5111" w:rsidRPr="00CE6835" w:rsidRDefault="00ED5111" w:rsidP="00ED5111">
      <w:pPr>
        <w:spacing w:after="120" w:line="240" w:lineRule="auto"/>
        <w:ind w:left="850" w:hanging="425"/>
        <w:jc w:val="both"/>
        <w:rPr>
          <w:rFonts w:ascii="Times New Roman" w:eastAsia="Calibri" w:hAnsi="Times New Roman" w:cs="Times New Roman"/>
        </w:rPr>
      </w:pPr>
      <w:r w:rsidRPr="00CE6835">
        <w:rPr>
          <w:rFonts w:ascii="Times New Roman" w:eastAsia="Calibri" w:hAnsi="Times New Roman" w:cs="Times New Roman"/>
        </w:rPr>
        <w:t xml:space="preserve">d) </w:t>
      </w:r>
      <w:r w:rsidRPr="00CE6835">
        <w:rPr>
          <w:rFonts w:ascii="Times New Roman" w:eastAsia="Calibri" w:hAnsi="Times New Roman" w:cs="Times New Roman"/>
        </w:rPr>
        <w:tab/>
        <w:t>sú náležite sprístupnené na základe zákonnej povinnosti, nariadenia súdu s rozhodnou právomocou alebo iného regulačného orgánu s tým, že v tomto prípade zmluvná strana, ktorá je povinná Dôverné informácie sprístupniť, bude okamžite informovať druhú zmluvnú stranu pred sprístupnením Dôverných informácií.</w:t>
      </w:r>
    </w:p>
    <w:p w14:paraId="39C36658" w14:textId="77777777" w:rsidR="00ED5111" w:rsidRPr="00CE6835" w:rsidRDefault="00ED5111" w:rsidP="00ED5111">
      <w:pPr>
        <w:widowControl w:val="0"/>
        <w:spacing w:after="160" w:line="240" w:lineRule="auto"/>
        <w:ind w:left="426" w:hanging="426"/>
        <w:jc w:val="both"/>
        <w:rPr>
          <w:rFonts w:ascii="Times New Roman" w:eastAsia="Calibri" w:hAnsi="Times New Roman" w:cs="Times New Roman"/>
        </w:rPr>
      </w:pPr>
      <w:r w:rsidRPr="00CE6835">
        <w:rPr>
          <w:rFonts w:ascii="Times New Roman" w:eastAsia="Calibri" w:hAnsi="Times New Roman" w:cs="Times New Roman"/>
        </w:rPr>
        <w:t xml:space="preserve">4. </w:t>
      </w:r>
      <w:r w:rsidRPr="00CE6835">
        <w:rPr>
          <w:rFonts w:ascii="Times New Roman" w:eastAsia="Calibri" w:hAnsi="Times New Roman" w:cs="Times New Roman"/>
        </w:rPr>
        <w:tab/>
        <w:t>Zmluvné strany sa zaväzujú:</w:t>
      </w:r>
    </w:p>
    <w:p w14:paraId="183A2393"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a)</w:t>
      </w:r>
      <w:r w:rsidRPr="00CE6835">
        <w:rPr>
          <w:rFonts w:ascii="Times New Roman" w:eastAsia="Calibri" w:hAnsi="Times New Roman" w:cs="Times New Roman"/>
        </w:rPr>
        <w:tab/>
        <w:t>neoznámiť a nesprístupniť obchodné tajomstvo druhej zmluvnej strany akýmkoľvek tretím osobám;</w:t>
      </w:r>
    </w:p>
    <w:p w14:paraId="09737D92"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b)</w:t>
      </w:r>
      <w:r w:rsidRPr="00CE6835">
        <w:rPr>
          <w:rFonts w:ascii="Times New Roman" w:eastAsia="Calibri" w:hAnsi="Times New Roman" w:cs="Times New Roman"/>
        </w:rPr>
        <w:tab/>
        <w:t>žiadnym spôsobom nevyužívať pre seba alebo akúkoľvek tretiu osobu obchodné tajomstvo druhej zmluvnej strany inak, než na plnenie tejto zmluvy;</w:t>
      </w:r>
    </w:p>
    <w:p w14:paraId="2EA5023D"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 xml:space="preserve">c) </w:t>
      </w:r>
      <w:r w:rsidRPr="00CE6835">
        <w:rPr>
          <w:rFonts w:ascii="Times New Roman" w:eastAsia="Calibri" w:hAnsi="Times New Roman" w:cs="Times New Roman"/>
        </w:rPr>
        <w:tab/>
        <w:t>zabezpečiť akékoľvek listiny a akékoľvek iné nosiče informácií, vrátane ich kópií, z ktorých možno získať obchodné tajomstvo druhej zmluvnej strany, pred zneužitím tretími osobami;</w:t>
      </w:r>
    </w:p>
    <w:p w14:paraId="0B539A7B" w14:textId="77777777" w:rsidR="00ED5111" w:rsidRPr="00CE6835" w:rsidRDefault="00ED5111" w:rsidP="00ED5111">
      <w:pPr>
        <w:spacing w:after="120" w:line="240" w:lineRule="auto"/>
        <w:ind w:left="850" w:hanging="425"/>
        <w:contextualSpacing/>
        <w:jc w:val="both"/>
        <w:rPr>
          <w:rFonts w:ascii="Times New Roman" w:eastAsia="Calibri" w:hAnsi="Times New Roman" w:cs="Times New Roman"/>
        </w:rPr>
      </w:pPr>
      <w:r w:rsidRPr="00CE6835">
        <w:rPr>
          <w:rFonts w:ascii="Times New Roman" w:eastAsia="Calibri" w:hAnsi="Times New Roman" w:cs="Times New Roman"/>
        </w:rPr>
        <w:t xml:space="preserve">d) </w:t>
      </w:r>
      <w:r w:rsidRPr="00CE6835">
        <w:rPr>
          <w:rFonts w:ascii="Times New Roman" w:eastAsia="Calibri" w:hAnsi="Times New Roman" w:cs="Times New Roman"/>
        </w:rPr>
        <w:tab/>
        <w:t>poučiť svojich zamestnancov, ktorí sa pri plnení pracovných úloh môžu stretnúť hoci aj v obmedzenej miere s obchodným tajomstvom druhej zmluvnej stany, a členov štatutárneho orgánu, o povinnosti zachovávať predmetné obchodné tajomstvo;</w:t>
      </w:r>
    </w:p>
    <w:p w14:paraId="1DF24E67" w14:textId="43376919" w:rsidR="004B26CD" w:rsidRPr="005B0EBC" w:rsidRDefault="00ED5111" w:rsidP="005B0EBC">
      <w:pPr>
        <w:spacing w:after="240" w:line="240" w:lineRule="auto"/>
        <w:ind w:left="850" w:hanging="425"/>
        <w:jc w:val="both"/>
        <w:rPr>
          <w:rFonts w:ascii="Times New Roman" w:eastAsia="Calibri" w:hAnsi="Times New Roman" w:cs="Times New Roman"/>
        </w:rPr>
      </w:pPr>
      <w:r w:rsidRPr="00CE6835">
        <w:rPr>
          <w:rFonts w:ascii="Times New Roman" w:eastAsia="Calibri" w:hAnsi="Times New Roman" w:cs="Times New Roman"/>
        </w:rPr>
        <w:t xml:space="preserve">e) </w:t>
      </w:r>
      <w:r w:rsidRPr="00CE6835">
        <w:rPr>
          <w:rFonts w:ascii="Times New Roman" w:eastAsia="Calibri" w:hAnsi="Times New Roman" w:cs="Times New Roman"/>
        </w:rPr>
        <w:tab/>
        <w:t>bez zbytočného odkladu písomne oznámiť dotknutej zmluvnej strane, že sa tretia osoba domáha sprístupnenia obchodného tajomstva.</w:t>
      </w:r>
    </w:p>
    <w:p w14:paraId="46B57CDE" w14:textId="77777777" w:rsidR="005B0EBC" w:rsidRDefault="005B0EBC" w:rsidP="00222ED3">
      <w:pPr>
        <w:spacing w:after="0" w:line="0" w:lineRule="atLeast"/>
        <w:jc w:val="center"/>
        <w:rPr>
          <w:rFonts w:ascii="Times New Roman" w:hAnsi="Times New Roman" w:cs="Times New Roman"/>
          <w:b/>
          <w:bCs/>
          <w:lang w:eastAsia="cs-CZ"/>
        </w:rPr>
      </w:pPr>
    </w:p>
    <w:p w14:paraId="5736BC67" w14:textId="77777777" w:rsidR="005B0EBC" w:rsidRDefault="005B0EBC" w:rsidP="00222ED3">
      <w:pPr>
        <w:spacing w:after="0" w:line="0" w:lineRule="atLeast"/>
        <w:jc w:val="center"/>
        <w:rPr>
          <w:rFonts w:ascii="Times New Roman" w:hAnsi="Times New Roman" w:cs="Times New Roman"/>
          <w:b/>
          <w:bCs/>
          <w:lang w:eastAsia="cs-CZ"/>
        </w:rPr>
      </w:pPr>
    </w:p>
    <w:p w14:paraId="4E467328" w14:textId="77777777" w:rsidR="005B0EBC" w:rsidRDefault="005B0EBC" w:rsidP="00222ED3">
      <w:pPr>
        <w:spacing w:after="0" w:line="0" w:lineRule="atLeast"/>
        <w:jc w:val="center"/>
        <w:rPr>
          <w:rFonts w:ascii="Times New Roman" w:hAnsi="Times New Roman" w:cs="Times New Roman"/>
          <w:b/>
          <w:bCs/>
          <w:lang w:eastAsia="cs-CZ"/>
        </w:rPr>
      </w:pPr>
    </w:p>
    <w:p w14:paraId="02BC2B5E" w14:textId="77777777" w:rsidR="005B0EBC" w:rsidRDefault="005B0EBC" w:rsidP="00222ED3">
      <w:pPr>
        <w:spacing w:after="0" w:line="0" w:lineRule="atLeast"/>
        <w:jc w:val="center"/>
        <w:rPr>
          <w:rFonts w:ascii="Times New Roman" w:hAnsi="Times New Roman" w:cs="Times New Roman"/>
          <w:b/>
          <w:bCs/>
          <w:lang w:eastAsia="cs-CZ"/>
        </w:rPr>
      </w:pPr>
    </w:p>
    <w:p w14:paraId="3F7381F9" w14:textId="7FBCA2BD" w:rsidR="00CF2D13" w:rsidRPr="00560BCE" w:rsidRDefault="00CF2D13" w:rsidP="00222ED3">
      <w:pPr>
        <w:spacing w:after="0" w:line="0" w:lineRule="atLeast"/>
        <w:jc w:val="center"/>
        <w:rPr>
          <w:rFonts w:ascii="Times New Roman" w:hAnsi="Times New Roman" w:cs="Times New Roman"/>
          <w:b/>
          <w:bCs/>
          <w:lang w:eastAsia="cs-CZ"/>
        </w:rPr>
      </w:pPr>
      <w:r w:rsidRPr="00560BCE">
        <w:rPr>
          <w:rFonts w:ascii="Times New Roman" w:hAnsi="Times New Roman" w:cs="Times New Roman"/>
          <w:b/>
          <w:bCs/>
          <w:lang w:eastAsia="cs-CZ"/>
        </w:rPr>
        <w:lastRenderedPageBreak/>
        <w:t xml:space="preserve">Článok </w:t>
      </w:r>
      <w:r w:rsidR="007C7D78">
        <w:rPr>
          <w:rFonts w:ascii="Times New Roman" w:hAnsi="Times New Roman" w:cs="Times New Roman"/>
          <w:b/>
          <w:bCs/>
          <w:lang w:eastAsia="cs-CZ"/>
        </w:rPr>
        <w:t>XI</w:t>
      </w:r>
      <w:r w:rsidRPr="00560BCE">
        <w:rPr>
          <w:rFonts w:ascii="Times New Roman" w:hAnsi="Times New Roman" w:cs="Times New Roman"/>
          <w:b/>
          <w:bCs/>
          <w:lang w:eastAsia="cs-CZ"/>
        </w:rPr>
        <w:t>I.</w:t>
      </w:r>
    </w:p>
    <w:p w14:paraId="4D4DFD7B" w14:textId="533A4841" w:rsidR="00CF2D13" w:rsidRPr="00560BCE" w:rsidRDefault="004F0594" w:rsidP="00222ED3">
      <w:pPr>
        <w:spacing w:after="0" w:line="0" w:lineRule="atLeast"/>
        <w:jc w:val="center"/>
        <w:rPr>
          <w:rFonts w:ascii="Times New Roman" w:hAnsi="Times New Roman" w:cs="Times New Roman"/>
          <w:b/>
          <w:bCs/>
          <w:lang w:eastAsia="cs-CZ"/>
        </w:rPr>
      </w:pPr>
      <w:r>
        <w:rPr>
          <w:rFonts w:ascii="Times New Roman" w:hAnsi="Times New Roman" w:cs="Times New Roman"/>
          <w:b/>
          <w:bCs/>
          <w:lang w:eastAsia="cs-CZ"/>
        </w:rPr>
        <w:t>Trvanie a u</w:t>
      </w:r>
      <w:r w:rsidR="00CF2D13" w:rsidRPr="00560BCE">
        <w:rPr>
          <w:rFonts w:ascii="Times New Roman" w:hAnsi="Times New Roman" w:cs="Times New Roman"/>
          <w:b/>
          <w:bCs/>
          <w:lang w:eastAsia="cs-CZ"/>
        </w:rPr>
        <w:t xml:space="preserve">končenie </w:t>
      </w:r>
      <w:r w:rsidR="00BE5D5B" w:rsidRPr="00560BCE">
        <w:rPr>
          <w:rFonts w:ascii="Times New Roman" w:hAnsi="Times New Roman" w:cs="Times New Roman"/>
          <w:b/>
          <w:bCs/>
          <w:lang w:eastAsia="cs-CZ"/>
        </w:rPr>
        <w:t>zmluvy</w:t>
      </w:r>
    </w:p>
    <w:p w14:paraId="44023139" w14:textId="77777777" w:rsidR="00CF2D13" w:rsidRPr="00560BCE" w:rsidRDefault="00CF2D13" w:rsidP="00222ED3">
      <w:pPr>
        <w:spacing w:after="0" w:line="23" w:lineRule="atLeast"/>
        <w:jc w:val="both"/>
        <w:rPr>
          <w:rFonts w:ascii="Times New Roman" w:hAnsi="Times New Roman" w:cs="Times New Roman"/>
          <w:lang w:eastAsia="cs-CZ"/>
        </w:rPr>
      </w:pPr>
    </w:p>
    <w:p w14:paraId="232733DF" w14:textId="5E4EB81E" w:rsidR="00CF2D13" w:rsidRPr="004B26CD" w:rsidRDefault="00CF2D13" w:rsidP="0054093E">
      <w:pPr>
        <w:pStyle w:val="Odsekzoznamu"/>
        <w:numPr>
          <w:ilvl w:val="0"/>
          <w:numId w:val="8"/>
        </w:numPr>
        <w:spacing w:after="120"/>
        <w:ind w:left="425" w:hanging="425"/>
        <w:contextualSpacing w:val="0"/>
        <w:jc w:val="both"/>
        <w:rPr>
          <w:rFonts w:ascii="Times New Roman" w:hAnsi="Times New Roman" w:cs="Times New Roman"/>
          <w:lang w:eastAsia="cs-CZ"/>
        </w:rPr>
      </w:pPr>
      <w:r w:rsidRPr="007C7D78">
        <w:rPr>
          <w:rFonts w:ascii="Times New Roman" w:hAnsi="Times New Roman" w:cs="Times New Roman"/>
          <w:lang w:eastAsia="cs-CZ"/>
        </w:rPr>
        <w:t xml:space="preserve">Táto </w:t>
      </w:r>
      <w:r w:rsidR="00B84781" w:rsidRPr="007C7D78">
        <w:rPr>
          <w:rFonts w:ascii="Times New Roman" w:hAnsi="Times New Roman" w:cs="Times New Roman"/>
          <w:lang w:eastAsia="cs-CZ"/>
        </w:rPr>
        <w:t>zmluva zanikne okrem splnenia všetkých práv a povinností obidvoch zmluvných strán aj písomnou dohodou zmluvných strán, písomným odstúpením od zmluvy</w:t>
      </w:r>
      <w:r w:rsidR="007C7D78" w:rsidRPr="007C7D78">
        <w:t xml:space="preserve"> </w:t>
      </w:r>
      <w:r w:rsidR="007C7D78" w:rsidRPr="007C7D78">
        <w:rPr>
          <w:rFonts w:ascii="Times New Roman" w:hAnsi="Times New Roman" w:cs="Times New Roman"/>
          <w:lang w:eastAsia="cs-CZ"/>
        </w:rPr>
        <w:t>v súlade s touto zmluvou a/alebo s príslušnými ustanoveniami Obchodného zákonníka a/alebo zákona o verejnom obstarávaní</w:t>
      </w:r>
      <w:r w:rsidR="007C7D78">
        <w:rPr>
          <w:rFonts w:ascii="Times New Roman" w:hAnsi="Times New Roman" w:cs="Times New Roman"/>
          <w:lang w:eastAsia="cs-CZ"/>
        </w:rPr>
        <w:t xml:space="preserve"> </w:t>
      </w:r>
      <w:r w:rsidR="00B84781" w:rsidRPr="004B26CD">
        <w:rPr>
          <w:rFonts w:ascii="Times New Roman" w:hAnsi="Times New Roman" w:cs="Times New Roman"/>
          <w:lang w:eastAsia="cs-CZ"/>
        </w:rPr>
        <w:t>a výpoveďou objednávateľa.</w:t>
      </w:r>
    </w:p>
    <w:p w14:paraId="31FDB586" w14:textId="77777777" w:rsidR="00CF2D13" w:rsidRPr="000C4E25" w:rsidRDefault="00CF2D13" w:rsidP="0054093E">
      <w:pPr>
        <w:pStyle w:val="Odsekzoznamu"/>
        <w:numPr>
          <w:ilvl w:val="0"/>
          <w:numId w:val="8"/>
        </w:numPr>
        <w:spacing w:after="120" w:line="23" w:lineRule="atLeast"/>
        <w:ind w:left="425" w:hanging="425"/>
        <w:contextualSpacing w:val="0"/>
        <w:jc w:val="both"/>
        <w:rPr>
          <w:rFonts w:ascii="Times New Roman" w:hAnsi="Times New Roman" w:cs="Times New Roman"/>
          <w:lang w:eastAsia="cs-CZ"/>
        </w:rPr>
      </w:pPr>
      <w:r w:rsidRPr="000C4E25">
        <w:rPr>
          <w:rFonts w:ascii="Times New Roman" w:hAnsi="Times New Roman" w:cs="Times New Roman"/>
          <w:lang w:eastAsia="cs-CZ"/>
        </w:rPr>
        <w:t xml:space="preserve">Ukončenie zmluvného vzťahu je možné uskutočniť aj po vzájomnej písomnej dohode obidvoch zmluvných strán. </w:t>
      </w:r>
      <w:r w:rsidRPr="000C4E25">
        <w:rPr>
          <w:rFonts w:ascii="Times New Roman" w:hAnsi="Times New Roman" w:cs="Times New Roman"/>
        </w:rPr>
        <w:t xml:space="preserve">V tejto dohode sa upravia aj vzájomné nároky zmluvných strán vzniknuté z plnenia zmluvných povinností alebo z ich porušenia druhou zmluvnou stranou ku dňu zániku </w:t>
      </w:r>
      <w:r w:rsidR="00B84781" w:rsidRPr="000C4E25">
        <w:rPr>
          <w:rFonts w:ascii="Times New Roman" w:hAnsi="Times New Roman" w:cs="Times New Roman"/>
        </w:rPr>
        <w:t xml:space="preserve">zmluvy </w:t>
      </w:r>
      <w:r w:rsidRPr="000C4E25">
        <w:rPr>
          <w:rFonts w:ascii="Times New Roman" w:hAnsi="Times New Roman" w:cs="Times New Roman"/>
        </w:rPr>
        <w:t>dohodou.</w:t>
      </w:r>
    </w:p>
    <w:p w14:paraId="6D29A267" w14:textId="77777777" w:rsidR="00CF2D13" w:rsidRPr="000C4E25" w:rsidRDefault="00CF2D13" w:rsidP="0054093E">
      <w:pPr>
        <w:pStyle w:val="Odsekzoznamu"/>
        <w:numPr>
          <w:ilvl w:val="0"/>
          <w:numId w:val="8"/>
        </w:numPr>
        <w:spacing w:after="120" w:line="23" w:lineRule="atLeast"/>
        <w:ind w:left="425" w:hanging="425"/>
        <w:contextualSpacing w:val="0"/>
        <w:jc w:val="both"/>
        <w:rPr>
          <w:rFonts w:ascii="Times New Roman" w:hAnsi="Times New Roman" w:cs="Times New Roman"/>
          <w:lang w:eastAsia="cs-CZ"/>
        </w:rPr>
      </w:pPr>
      <w:r w:rsidRPr="000C4E25">
        <w:rPr>
          <w:rFonts w:ascii="Times New Roman" w:hAnsi="Times New Roman" w:cs="Times New Roman"/>
          <w:lang w:eastAsia="cs-CZ"/>
        </w:rPr>
        <w:t xml:space="preserve">Objednávateľ môže okamžite odstúpiť od </w:t>
      </w:r>
      <w:r w:rsidR="00B84781" w:rsidRPr="000C4E25">
        <w:rPr>
          <w:rFonts w:ascii="Times New Roman" w:hAnsi="Times New Roman" w:cs="Times New Roman"/>
          <w:lang w:eastAsia="cs-CZ"/>
        </w:rPr>
        <w:t>zmluvy</w:t>
      </w:r>
      <w:r w:rsidRPr="000C4E25">
        <w:rPr>
          <w:rFonts w:ascii="Times New Roman" w:hAnsi="Times New Roman" w:cs="Times New Roman"/>
          <w:lang w:eastAsia="cs-CZ"/>
        </w:rPr>
        <w:t xml:space="preserve"> </w:t>
      </w:r>
      <w:r w:rsidRPr="000C4E25">
        <w:rPr>
          <w:rFonts w:ascii="Times New Roman" w:hAnsi="Times New Roman" w:cs="Times New Roman"/>
        </w:rPr>
        <w:t>v</w:t>
      </w:r>
      <w:r w:rsidR="00B84781" w:rsidRPr="000C4E25">
        <w:rPr>
          <w:rFonts w:ascii="Times New Roman" w:hAnsi="Times New Roman" w:cs="Times New Roman"/>
        </w:rPr>
        <w:t xml:space="preserve"> prípade podstatného porušenia zmluvy</w:t>
      </w:r>
      <w:r w:rsidRPr="000C4E25">
        <w:rPr>
          <w:rFonts w:ascii="Times New Roman" w:hAnsi="Times New Roman" w:cs="Times New Roman"/>
        </w:rPr>
        <w:t xml:space="preserve"> zhotoviteľom. Na účely tejto </w:t>
      </w:r>
      <w:r w:rsidR="00B84781" w:rsidRPr="000C4E25">
        <w:rPr>
          <w:rFonts w:ascii="Times New Roman" w:hAnsi="Times New Roman" w:cs="Times New Roman"/>
        </w:rPr>
        <w:t>zmluvy sa za podstatné porušenie zmluvy</w:t>
      </w:r>
      <w:r w:rsidRPr="000C4E25">
        <w:rPr>
          <w:rFonts w:ascii="Times New Roman" w:hAnsi="Times New Roman" w:cs="Times New Roman"/>
        </w:rPr>
        <w:t xml:space="preserve"> zhotoviteľom považuje najmä:</w:t>
      </w:r>
    </w:p>
    <w:p w14:paraId="76CEC82B" w14:textId="77777777" w:rsidR="00352F93" w:rsidRDefault="004F0594" w:rsidP="00352F93">
      <w:pPr>
        <w:pStyle w:val="Odsekzoznamu"/>
        <w:numPr>
          <w:ilvl w:val="0"/>
          <w:numId w:val="1"/>
        </w:numPr>
        <w:spacing w:after="120"/>
        <w:ind w:hanging="225"/>
        <w:contextualSpacing w:val="0"/>
        <w:jc w:val="both"/>
        <w:rPr>
          <w:rFonts w:ascii="Times New Roman" w:hAnsi="Times New Roman" w:cs="Times New Roman"/>
        </w:rPr>
      </w:pPr>
      <w:r>
        <w:rPr>
          <w:rFonts w:ascii="Times New Roman" w:hAnsi="Times New Roman" w:cs="Times New Roman"/>
          <w:lang w:eastAsia="cs-CZ"/>
        </w:rPr>
        <w:t xml:space="preserve">ak </w:t>
      </w:r>
      <w:r w:rsidR="00CF2D13" w:rsidRPr="00055431">
        <w:rPr>
          <w:rFonts w:ascii="Times New Roman" w:hAnsi="Times New Roman" w:cs="Times New Roman"/>
          <w:lang w:eastAsia="cs-CZ"/>
        </w:rPr>
        <w:t>zhotoviteľ neplní zmluvné podmienky uvedené v</w:t>
      </w:r>
      <w:r w:rsidR="00AA48B0" w:rsidRPr="00055431">
        <w:rPr>
          <w:rFonts w:ascii="Times New Roman" w:hAnsi="Times New Roman" w:cs="Times New Roman"/>
          <w:lang w:eastAsia="cs-CZ"/>
        </w:rPr>
        <w:t> </w:t>
      </w:r>
      <w:r w:rsidR="00CF2D13" w:rsidRPr="00055431">
        <w:rPr>
          <w:rFonts w:ascii="Times New Roman" w:hAnsi="Times New Roman" w:cs="Times New Roman"/>
          <w:lang w:eastAsia="cs-CZ"/>
        </w:rPr>
        <w:t>tejto</w:t>
      </w:r>
      <w:r w:rsidR="00AA48B0" w:rsidRPr="00055431">
        <w:rPr>
          <w:rFonts w:ascii="Times New Roman" w:hAnsi="Times New Roman" w:cs="Times New Roman"/>
          <w:lang w:eastAsia="cs-CZ"/>
        </w:rPr>
        <w:t xml:space="preserve"> </w:t>
      </w:r>
      <w:r w:rsidR="00153F6E" w:rsidRPr="00055431">
        <w:rPr>
          <w:rFonts w:ascii="Times New Roman" w:hAnsi="Times New Roman" w:cs="Times New Roman"/>
          <w:lang w:eastAsia="cs-CZ"/>
        </w:rPr>
        <w:t>zmluve</w:t>
      </w:r>
      <w:r w:rsidR="00CF2D13" w:rsidRPr="00055431">
        <w:rPr>
          <w:rFonts w:ascii="Times New Roman" w:hAnsi="Times New Roman" w:cs="Times New Roman"/>
          <w:lang w:eastAsia="cs-CZ"/>
        </w:rPr>
        <w:t xml:space="preserve">, najmä v prípade </w:t>
      </w:r>
      <w:r w:rsidR="00CF2D13" w:rsidRPr="00055431">
        <w:rPr>
          <w:rFonts w:ascii="Times New Roman" w:hAnsi="Times New Roman" w:cs="Times New Roman"/>
        </w:rPr>
        <w:t>nedodržania podstatných kvalitatívnych a dodacích podmienok,</w:t>
      </w:r>
      <w:r w:rsidR="00055431" w:rsidRPr="00055431">
        <w:t xml:space="preserve"> </w:t>
      </w:r>
      <w:r w:rsidR="00055431" w:rsidRPr="00055431">
        <w:rPr>
          <w:rFonts w:ascii="Times New Roman" w:hAnsi="Times New Roman" w:cs="Times New Roman"/>
        </w:rPr>
        <w:t xml:space="preserve">alebo nedodržania predpísaného technologického postupu, </w:t>
      </w:r>
    </w:p>
    <w:p w14:paraId="5D8229A1" w14:textId="77777777" w:rsidR="004B26CD" w:rsidRDefault="00CF2D13" w:rsidP="004B26CD">
      <w:pPr>
        <w:pStyle w:val="Odsekzoznamu"/>
        <w:numPr>
          <w:ilvl w:val="0"/>
          <w:numId w:val="1"/>
        </w:numPr>
        <w:spacing w:after="120"/>
        <w:ind w:hanging="225"/>
        <w:contextualSpacing w:val="0"/>
        <w:jc w:val="both"/>
        <w:rPr>
          <w:rFonts w:ascii="Times New Roman" w:hAnsi="Times New Roman" w:cs="Times New Roman"/>
        </w:rPr>
      </w:pPr>
      <w:r w:rsidRPr="00352F93">
        <w:rPr>
          <w:rFonts w:ascii="Times New Roman" w:hAnsi="Times New Roman" w:cs="Times New Roman"/>
        </w:rPr>
        <w:t xml:space="preserve">ak sa preukáže, že zhotoviteľ v rámci verejného obstarávania, ktorého výsledkom je uzatvorenie tejto </w:t>
      </w:r>
      <w:r w:rsidR="00153F6E" w:rsidRPr="00352F93">
        <w:rPr>
          <w:rFonts w:ascii="Times New Roman" w:hAnsi="Times New Roman" w:cs="Times New Roman"/>
        </w:rPr>
        <w:t>zmluvy</w:t>
      </w:r>
      <w:r w:rsidRPr="00352F93">
        <w:rPr>
          <w:rFonts w:ascii="Times New Roman" w:hAnsi="Times New Roman" w:cs="Times New Roman"/>
        </w:rPr>
        <w:t xml:space="preserve">  predložil nepravdivé doklady alebo uviedol nepravdivé, neúplné alebo skreslené údaje,</w:t>
      </w:r>
    </w:p>
    <w:p w14:paraId="02D3701D" w14:textId="77777777" w:rsidR="004B26CD" w:rsidRDefault="00CF2D13"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je zhotoviteľ v likvidácií, zhotoviteľ na seba podal alebo bol voči nemu poda</w:t>
      </w:r>
      <w:r w:rsidR="00CD0FA4" w:rsidRPr="004B26CD">
        <w:rPr>
          <w:rFonts w:ascii="Times New Roman" w:hAnsi="Times New Roman" w:cs="Times New Roman"/>
        </w:rPr>
        <w:t>ný návrh na vyhlásenie konkurzu</w:t>
      </w:r>
      <w:r w:rsidRPr="004B26CD">
        <w:rPr>
          <w:rFonts w:ascii="Times New Roman" w:hAnsi="Times New Roman" w:cs="Times New Roman"/>
        </w:rPr>
        <w:t>, ako aj vtedy, ak existuje dôvodná obava, že plnenie záväz</w:t>
      </w:r>
      <w:r w:rsidR="00153F6E" w:rsidRPr="004B26CD">
        <w:rPr>
          <w:rFonts w:ascii="Times New Roman" w:hAnsi="Times New Roman" w:cs="Times New Roman"/>
        </w:rPr>
        <w:t>kov zhotoviteľa v zmysle tejto zmluvy</w:t>
      </w:r>
      <w:r w:rsidRPr="004B26CD">
        <w:rPr>
          <w:rFonts w:ascii="Times New Roman" w:hAnsi="Times New Roman" w:cs="Times New Roman"/>
        </w:rPr>
        <w:t xml:space="preserve"> je vážne ohrozené,</w:t>
      </w:r>
    </w:p>
    <w:p w14:paraId="7E739E8C" w14:textId="77777777" w:rsidR="004B26CD" w:rsidRDefault="00A91658"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 xml:space="preserve">ak zhotoviteľ poruší ustanovenie bodu </w:t>
      </w:r>
      <w:r w:rsidR="00E63147" w:rsidRPr="004B26CD">
        <w:rPr>
          <w:rFonts w:ascii="Times New Roman" w:hAnsi="Times New Roman" w:cs="Times New Roman"/>
        </w:rPr>
        <w:t>12</w:t>
      </w:r>
      <w:r w:rsidR="00AC5EE3" w:rsidRPr="004B26CD">
        <w:rPr>
          <w:rFonts w:ascii="Times New Roman" w:hAnsi="Times New Roman" w:cs="Times New Roman"/>
        </w:rPr>
        <w:t>.</w:t>
      </w:r>
      <w:r w:rsidRPr="004B26CD">
        <w:rPr>
          <w:rFonts w:ascii="Times New Roman" w:hAnsi="Times New Roman" w:cs="Times New Roman"/>
        </w:rPr>
        <w:t xml:space="preserve"> článku III</w:t>
      </w:r>
      <w:r w:rsidR="00DC03AE" w:rsidRPr="004B26CD">
        <w:rPr>
          <w:rFonts w:ascii="Times New Roman" w:hAnsi="Times New Roman" w:cs="Times New Roman"/>
        </w:rPr>
        <w:t>.</w:t>
      </w:r>
      <w:r w:rsidRPr="004B26CD">
        <w:rPr>
          <w:rFonts w:ascii="Times New Roman" w:hAnsi="Times New Roman" w:cs="Times New Roman"/>
        </w:rPr>
        <w:t xml:space="preserve"> tejto zmluvy, </w:t>
      </w:r>
      <w:bookmarkStart w:id="48" w:name="_Hlk105893731"/>
    </w:p>
    <w:p w14:paraId="2601CC24" w14:textId="77777777" w:rsidR="004B26CD" w:rsidRDefault="00BB36AC"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3</w:t>
      </w:r>
      <w:r w:rsidR="00AC5EE3" w:rsidRPr="004B26CD">
        <w:rPr>
          <w:rFonts w:ascii="Times New Roman" w:hAnsi="Times New Roman" w:cs="Times New Roman"/>
        </w:rPr>
        <w:t>.</w:t>
      </w:r>
      <w:r w:rsidRPr="004B26CD">
        <w:rPr>
          <w:rFonts w:ascii="Times New Roman" w:hAnsi="Times New Roman" w:cs="Times New Roman"/>
        </w:rPr>
        <w:t xml:space="preserve"> a</w:t>
      </w:r>
      <w:r w:rsidR="00AC5EE3" w:rsidRPr="004B26CD">
        <w:rPr>
          <w:rFonts w:ascii="Times New Roman" w:hAnsi="Times New Roman" w:cs="Times New Roman"/>
        </w:rPr>
        <w:t> </w:t>
      </w:r>
      <w:r w:rsidRPr="004B26CD">
        <w:rPr>
          <w:rFonts w:ascii="Times New Roman" w:hAnsi="Times New Roman" w:cs="Times New Roman"/>
        </w:rPr>
        <w:t>7</w:t>
      </w:r>
      <w:r w:rsidR="00AC5EE3" w:rsidRPr="004B26CD">
        <w:rPr>
          <w:rFonts w:ascii="Times New Roman" w:hAnsi="Times New Roman" w:cs="Times New Roman"/>
        </w:rPr>
        <w:t>.</w:t>
      </w:r>
      <w:r w:rsidRPr="004B26CD">
        <w:rPr>
          <w:rFonts w:ascii="Times New Roman" w:hAnsi="Times New Roman" w:cs="Times New Roman"/>
        </w:rPr>
        <w:t xml:space="preserve"> článku II</w:t>
      </w:r>
      <w:r w:rsidR="00DC03AE" w:rsidRPr="004B26CD">
        <w:rPr>
          <w:rFonts w:ascii="Times New Roman" w:hAnsi="Times New Roman" w:cs="Times New Roman"/>
        </w:rPr>
        <w:t>.</w:t>
      </w:r>
      <w:r w:rsidRPr="004B26CD">
        <w:rPr>
          <w:rFonts w:ascii="Times New Roman" w:hAnsi="Times New Roman" w:cs="Times New Roman"/>
        </w:rPr>
        <w:t xml:space="preserve"> tejto zmluvy, </w:t>
      </w:r>
      <w:bookmarkEnd w:id="48"/>
    </w:p>
    <w:p w14:paraId="0521FF8E" w14:textId="77777777" w:rsidR="004B26CD" w:rsidRDefault="00BB36AC"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4</w:t>
      </w:r>
      <w:r w:rsidR="00AC5EE3" w:rsidRPr="004B26CD">
        <w:rPr>
          <w:rFonts w:ascii="Times New Roman" w:hAnsi="Times New Roman" w:cs="Times New Roman"/>
        </w:rPr>
        <w:t>.</w:t>
      </w:r>
      <w:r w:rsidRPr="004B26CD">
        <w:rPr>
          <w:rFonts w:ascii="Times New Roman" w:hAnsi="Times New Roman" w:cs="Times New Roman"/>
        </w:rPr>
        <w:t xml:space="preserve"> článku IV</w:t>
      </w:r>
      <w:r w:rsidR="00DC03AE" w:rsidRPr="004B26CD">
        <w:rPr>
          <w:rFonts w:ascii="Times New Roman" w:hAnsi="Times New Roman" w:cs="Times New Roman"/>
        </w:rPr>
        <w:t>.</w:t>
      </w:r>
      <w:r w:rsidRPr="004B26CD">
        <w:rPr>
          <w:rFonts w:ascii="Times New Roman" w:hAnsi="Times New Roman" w:cs="Times New Roman"/>
        </w:rPr>
        <w:t xml:space="preserve"> tejto zmluvy, </w:t>
      </w:r>
      <w:bookmarkStart w:id="49" w:name="_Hlk105894173"/>
    </w:p>
    <w:p w14:paraId="0D226F2D" w14:textId="084B4ABB" w:rsidR="004B26CD" w:rsidRDefault="002423A3"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2</w:t>
      </w:r>
      <w:r w:rsidR="007C479C">
        <w:rPr>
          <w:rFonts w:ascii="Times New Roman" w:hAnsi="Times New Roman" w:cs="Times New Roman"/>
        </w:rPr>
        <w:t>5</w:t>
      </w:r>
      <w:r w:rsidR="00AC5EE3" w:rsidRPr="004B26CD">
        <w:rPr>
          <w:rFonts w:ascii="Times New Roman" w:hAnsi="Times New Roman" w:cs="Times New Roman"/>
        </w:rPr>
        <w:t>.</w:t>
      </w:r>
      <w:r w:rsidRPr="004B26CD">
        <w:rPr>
          <w:rFonts w:ascii="Times New Roman" w:hAnsi="Times New Roman" w:cs="Times New Roman"/>
        </w:rPr>
        <w:t xml:space="preserve"> článku V</w:t>
      </w:r>
      <w:r w:rsidR="00DC03AE" w:rsidRPr="004B26CD">
        <w:rPr>
          <w:rFonts w:ascii="Times New Roman" w:hAnsi="Times New Roman" w:cs="Times New Roman"/>
        </w:rPr>
        <w:t>.</w:t>
      </w:r>
      <w:r w:rsidRPr="004B26CD">
        <w:rPr>
          <w:rFonts w:ascii="Times New Roman" w:hAnsi="Times New Roman" w:cs="Times New Roman"/>
        </w:rPr>
        <w:t xml:space="preserve"> tejto zmluvy,</w:t>
      </w:r>
      <w:bookmarkEnd w:id="49"/>
    </w:p>
    <w:p w14:paraId="5378D8AD" w14:textId="77777777" w:rsidR="007C479C" w:rsidRDefault="00AF2CA0"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svoju povinnosť podľa článku XI. tejto zmluvy,</w:t>
      </w:r>
      <w:bookmarkStart w:id="50" w:name="_Hlk105893377"/>
    </w:p>
    <w:p w14:paraId="1D0DB9F3" w14:textId="13EF7342" w:rsidR="004B26CD" w:rsidRPr="004B26CD" w:rsidRDefault="001557B2" w:rsidP="004B26CD">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bCs/>
          <w:iCs/>
        </w:rPr>
        <w:t>ak zhotoviteľ poruší ustanovenie bodu 1</w:t>
      </w:r>
      <w:r w:rsidR="007C479C">
        <w:rPr>
          <w:rFonts w:ascii="Times New Roman" w:hAnsi="Times New Roman" w:cs="Times New Roman"/>
          <w:bCs/>
          <w:iCs/>
        </w:rPr>
        <w:t>0</w:t>
      </w:r>
      <w:r w:rsidRPr="004B26CD">
        <w:rPr>
          <w:rFonts w:ascii="Times New Roman" w:hAnsi="Times New Roman" w:cs="Times New Roman"/>
          <w:bCs/>
          <w:iCs/>
        </w:rPr>
        <w:t xml:space="preserve">. článku VII. tejto zmluvy, </w:t>
      </w:r>
      <w:bookmarkStart w:id="51" w:name="_Hlk106063213"/>
      <w:bookmarkEnd w:id="50"/>
    </w:p>
    <w:p w14:paraId="546C25EF" w14:textId="77777777" w:rsidR="007C479C" w:rsidRDefault="00153F6E" w:rsidP="007C479C">
      <w:pPr>
        <w:pStyle w:val="Odsekzoznamu"/>
        <w:numPr>
          <w:ilvl w:val="0"/>
          <w:numId w:val="1"/>
        </w:numPr>
        <w:spacing w:after="120"/>
        <w:ind w:hanging="225"/>
        <w:contextualSpacing w:val="0"/>
        <w:jc w:val="both"/>
        <w:rPr>
          <w:rFonts w:ascii="Times New Roman" w:hAnsi="Times New Roman" w:cs="Times New Roman"/>
        </w:rPr>
      </w:pPr>
      <w:r w:rsidRPr="004B26CD">
        <w:rPr>
          <w:rFonts w:ascii="Times New Roman" w:hAnsi="Times New Roman" w:cs="Times New Roman"/>
        </w:rPr>
        <w:t>ak zhotoviteľ poruší ustanovenie bodu 2</w:t>
      </w:r>
      <w:r w:rsidR="00263161" w:rsidRPr="004B26CD">
        <w:rPr>
          <w:rFonts w:ascii="Times New Roman" w:hAnsi="Times New Roman" w:cs="Times New Roman"/>
        </w:rPr>
        <w:t>.</w:t>
      </w:r>
      <w:r w:rsidRPr="004B26CD">
        <w:rPr>
          <w:rFonts w:ascii="Times New Roman" w:hAnsi="Times New Roman" w:cs="Times New Roman"/>
        </w:rPr>
        <w:t xml:space="preserve"> článku </w:t>
      </w:r>
      <w:r w:rsidR="00385784" w:rsidRPr="004B26CD">
        <w:rPr>
          <w:rFonts w:ascii="Times New Roman" w:hAnsi="Times New Roman" w:cs="Times New Roman"/>
        </w:rPr>
        <w:t>X</w:t>
      </w:r>
      <w:r w:rsidR="00163A1E" w:rsidRPr="004B26CD">
        <w:rPr>
          <w:rFonts w:ascii="Times New Roman" w:hAnsi="Times New Roman" w:cs="Times New Roman"/>
        </w:rPr>
        <w:t>I</w:t>
      </w:r>
      <w:r w:rsidR="00385784" w:rsidRPr="004B26CD">
        <w:rPr>
          <w:rFonts w:ascii="Times New Roman" w:hAnsi="Times New Roman" w:cs="Times New Roman"/>
        </w:rPr>
        <w:t>V</w:t>
      </w:r>
      <w:r w:rsidR="00DC03AE" w:rsidRPr="004B26CD">
        <w:rPr>
          <w:rFonts w:ascii="Times New Roman" w:hAnsi="Times New Roman" w:cs="Times New Roman"/>
        </w:rPr>
        <w:t>.</w:t>
      </w:r>
      <w:r w:rsidRPr="004B26CD">
        <w:rPr>
          <w:rFonts w:ascii="Times New Roman" w:hAnsi="Times New Roman" w:cs="Times New Roman"/>
        </w:rPr>
        <w:t xml:space="preserve"> tejto zmluvy</w:t>
      </w:r>
      <w:r w:rsidR="00330FB6" w:rsidRPr="004B26CD">
        <w:rPr>
          <w:rFonts w:ascii="Times New Roman" w:hAnsi="Times New Roman" w:cs="Times New Roman"/>
        </w:rPr>
        <w:t>,</w:t>
      </w:r>
      <w:bookmarkEnd w:id="51"/>
    </w:p>
    <w:p w14:paraId="1270E968" w14:textId="5F79883B" w:rsidR="00153F6E" w:rsidRPr="007C479C" w:rsidRDefault="00AC4FBD" w:rsidP="007C479C">
      <w:pPr>
        <w:pStyle w:val="Odsekzoznamu"/>
        <w:numPr>
          <w:ilvl w:val="0"/>
          <w:numId w:val="1"/>
        </w:numPr>
        <w:spacing w:after="120"/>
        <w:ind w:hanging="225"/>
        <w:contextualSpacing w:val="0"/>
        <w:jc w:val="both"/>
        <w:rPr>
          <w:rFonts w:ascii="Times New Roman" w:hAnsi="Times New Roman" w:cs="Times New Roman"/>
        </w:rPr>
      </w:pPr>
      <w:r w:rsidRPr="007C479C">
        <w:rPr>
          <w:rFonts w:ascii="Times New Roman" w:hAnsi="Times New Roman" w:cs="Times New Roman"/>
        </w:rPr>
        <w:t>iné porušenia, ktoré sú ako podstatné uvedené v zmluve,</w:t>
      </w:r>
    </w:p>
    <w:p w14:paraId="5F309720" w14:textId="77777777" w:rsidR="00311741" w:rsidRDefault="001740D8" w:rsidP="004B26CD">
      <w:pPr>
        <w:pStyle w:val="Odsekzoznamu"/>
        <w:spacing w:after="120" w:line="23" w:lineRule="atLeast"/>
        <w:ind w:left="426" w:hanging="568"/>
        <w:contextualSpacing w:val="0"/>
        <w:jc w:val="both"/>
        <w:rPr>
          <w:rFonts w:ascii="Times New Roman" w:hAnsi="Times New Roman" w:cs="Times New Roman"/>
          <w:lang w:eastAsia="cs-CZ"/>
        </w:rPr>
      </w:pPr>
      <w:r>
        <w:rPr>
          <w:rFonts w:ascii="Times New Roman" w:hAnsi="Times New Roman" w:cs="Times New Roman"/>
          <w:lang w:eastAsia="cs-CZ"/>
        </w:rPr>
        <w:t xml:space="preserve">          </w:t>
      </w:r>
      <w:r w:rsidR="00CF2D13" w:rsidRPr="00560BCE">
        <w:rPr>
          <w:rFonts w:ascii="Times New Roman" w:hAnsi="Times New Roman" w:cs="Times New Roman"/>
          <w:lang w:eastAsia="cs-CZ"/>
        </w:rPr>
        <w:t xml:space="preserve">pričom účinnosť odstúpenia nastáva dňom doručenia oznámenia o odstúpení od tejto </w:t>
      </w:r>
      <w:r w:rsidR="00153F6E" w:rsidRPr="00560BCE">
        <w:rPr>
          <w:rFonts w:ascii="Times New Roman" w:hAnsi="Times New Roman" w:cs="Times New Roman"/>
          <w:lang w:eastAsia="cs-CZ"/>
        </w:rPr>
        <w:t xml:space="preserve">zmluvy </w:t>
      </w:r>
      <w:r w:rsidR="00CF2D13" w:rsidRPr="00560BCE">
        <w:rPr>
          <w:rFonts w:ascii="Times New Roman" w:hAnsi="Times New Roman" w:cs="Times New Roman"/>
          <w:lang w:eastAsia="cs-CZ"/>
        </w:rPr>
        <w:t>zhotoviteľovi.</w:t>
      </w:r>
    </w:p>
    <w:p w14:paraId="6A9C91D3" w14:textId="261B2648" w:rsidR="00311741" w:rsidRPr="00C16CE6" w:rsidRDefault="00CF2D13" w:rsidP="00C16CE6">
      <w:pPr>
        <w:pStyle w:val="Odsekzoznamu"/>
        <w:numPr>
          <w:ilvl w:val="0"/>
          <w:numId w:val="33"/>
        </w:numPr>
        <w:spacing w:after="120"/>
        <w:ind w:left="425"/>
        <w:contextualSpacing w:val="0"/>
        <w:jc w:val="both"/>
        <w:rPr>
          <w:rFonts w:ascii="Times New Roman" w:hAnsi="Times New Roman" w:cs="Times New Roman"/>
        </w:rPr>
      </w:pPr>
      <w:r w:rsidRPr="00AF2CA0">
        <w:rPr>
          <w:rFonts w:ascii="Times New Roman" w:hAnsi="Times New Roman" w:cs="Times New Roman"/>
        </w:rPr>
        <w:t xml:space="preserve">Odstúpením od </w:t>
      </w:r>
      <w:r w:rsidR="00153F6E" w:rsidRPr="00AF2CA0">
        <w:rPr>
          <w:rFonts w:ascii="Times New Roman" w:hAnsi="Times New Roman" w:cs="Times New Roman"/>
        </w:rPr>
        <w:t>zmluvy</w:t>
      </w:r>
      <w:r w:rsidRPr="00AF2CA0">
        <w:rPr>
          <w:rFonts w:ascii="Times New Roman" w:hAnsi="Times New Roman" w:cs="Times New Roman"/>
        </w:rPr>
        <w:t xml:space="preserve"> zanikajú všetky práva a povinnosti zmluvných strán vyplývajúce z</w:t>
      </w:r>
      <w:r w:rsidR="001740D8" w:rsidRPr="00AF2CA0">
        <w:rPr>
          <w:rFonts w:ascii="Times New Roman" w:hAnsi="Times New Roman" w:cs="Times New Roman"/>
        </w:rPr>
        <w:t> </w:t>
      </w:r>
      <w:r w:rsidRPr="00AF2CA0">
        <w:rPr>
          <w:rFonts w:ascii="Times New Roman" w:hAnsi="Times New Roman" w:cs="Times New Roman"/>
        </w:rPr>
        <w:t>tejto</w:t>
      </w:r>
      <w:r w:rsidR="001740D8" w:rsidRPr="00AF2CA0">
        <w:rPr>
          <w:rFonts w:ascii="Times New Roman" w:hAnsi="Times New Roman" w:cs="Times New Roman"/>
        </w:rPr>
        <w:t xml:space="preserve"> </w:t>
      </w:r>
      <w:r w:rsidR="00153F6E" w:rsidRPr="00AF2CA0">
        <w:rPr>
          <w:rFonts w:ascii="Times New Roman" w:hAnsi="Times New Roman" w:cs="Times New Roman"/>
        </w:rPr>
        <w:t>zmluvy</w:t>
      </w:r>
      <w:r w:rsidRPr="00AF2CA0">
        <w:rPr>
          <w:rFonts w:ascii="Times New Roman" w:hAnsi="Times New Roman" w:cs="Times New Roman"/>
        </w:rPr>
        <w:t xml:space="preserve"> od momentu odstúpenia, okrem nárokov na náhradu škody, nárokov na zmluvné a zákonné sankcie a zodpovednosti za vady tých prác, ktoré boli do odstúpenia od rámcovej </w:t>
      </w:r>
      <w:r w:rsidR="00153F6E" w:rsidRPr="00AF2CA0">
        <w:rPr>
          <w:rFonts w:ascii="Times New Roman" w:hAnsi="Times New Roman" w:cs="Times New Roman"/>
        </w:rPr>
        <w:t>zmluvy</w:t>
      </w:r>
      <w:r w:rsidRPr="00AF2CA0">
        <w:rPr>
          <w:rFonts w:ascii="Times New Roman" w:hAnsi="Times New Roman" w:cs="Times New Roman"/>
        </w:rPr>
        <w:t xml:space="preserve"> zrealizované</w:t>
      </w:r>
      <w:r w:rsidR="00AF2CA0" w:rsidRPr="00AF2CA0">
        <w:t xml:space="preserve"> </w:t>
      </w:r>
      <w:r w:rsidR="00AF2CA0" w:rsidRPr="00AF2CA0">
        <w:rPr>
          <w:rFonts w:ascii="Times New Roman" w:hAnsi="Times New Roman" w:cs="Times New Roman"/>
        </w:rPr>
        <w:t>a iné nároky, ktoré zo svojej povahy majú pretrvávať aj po zániku zmluvy.</w:t>
      </w:r>
    </w:p>
    <w:p w14:paraId="5BE928BB" w14:textId="6006C6F0" w:rsidR="00CF2D13" w:rsidRPr="005824C3" w:rsidRDefault="00CF2D13" w:rsidP="005824C3">
      <w:pPr>
        <w:pStyle w:val="Odsekzoznamu"/>
        <w:numPr>
          <w:ilvl w:val="0"/>
          <w:numId w:val="33"/>
        </w:numPr>
        <w:spacing w:after="120" w:line="23" w:lineRule="atLeast"/>
        <w:ind w:left="425" w:hanging="426"/>
        <w:contextualSpacing w:val="0"/>
        <w:jc w:val="both"/>
        <w:rPr>
          <w:rFonts w:ascii="Times New Roman" w:hAnsi="Times New Roman" w:cs="Times New Roman"/>
          <w:lang w:eastAsia="cs-CZ"/>
        </w:rPr>
      </w:pPr>
      <w:r w:rsidRPr="00311741">
        <w:rPr>
          <w:rFonts w:ascii="Times New Roman" w:hAnsi="Times New Roman" w:cs="Times New Roman"/>
        </w:rPr>
        <w:t xml:space="preserve">Objednávateľ je oprávnený túto </w:t>
      </w:r>
      <w:r w:rsidR="00153F6E" w:rsidRPr="00311741">
        <w:rPr>
          <w:rFonts w:ascii="Times New Roman" w:hAnsi="Times New Roman" w:cs="Times New Roman"/>
        </w:rPr>
        <w:t>zmluvu</w:t>
      </w:r>
      <w:r w:rsidRPr="00311741">
        <w:rPr>
          <w:rFonts w:ascii="Times New Roman" w:hAnsi="Times New Roman" w:cs="Times New Roman"/>
        </w:rPr>
        <w:t xml:space="preserve"> vypovedať aj bez uvedenia dôvodu. Výpovedná lehota je jeden mesiac a začína plynúť v prvý deň kalendárneho mesiac nasledujúceho po mesiaci, v ktorom bola výpoveď písomne doručená zhotoviteľovi.</w:t>
      </w:r>
    </w:p>
    <w:p w14:paraId="4F265CE4" w14:textId="47EB00C9" w:rsidR="001557B2" w:rsidRDefault="001557B2"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1D8A03F3" w14:textId="52C64E74" w:rsidR="00051C21" w:rsidRDefault="00051C21"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1CBC956E" w14:textId="09BD55E9" w:rsidR="00051C21" w:rsidRDefault="00051C21"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3F9580EB" w14:textId="77777777" w:rsidR="00051C21" w:rsidRDefault="00051C21" w:rsidP="001557B2">
      <w:pPr>
        <w:autoSpaceDE w:val="0"/>
        <w:autoSpaceDN w:val="0"/>
        <w:adjustRightInd w:val="0"/>
        <w:spacing w:after="0" w:line="240" w:lineRule="auto"/>
        <w:jc w:val="center"/>
        <w:rPr>
          <w:rFonts w:ascii="Arial Narrow" w:eastAsia="Calibri" w:hAnsi="Arial Narrow" w:cs="Times New Roman"/>
          <w:b/>
          <w:bCs/>
          <w:color w:val="000000"/>
          <w:sz w:val="21"/>
          <w:szCs w:val="21"/>
          <w:lang w:eastAsia="sk-SK"/>
        </w:rPr>
      </w:pPr>
    </w:p>
    <w:p w14:paraId="215C7074" w14:textId="0AECA526" w:rsidR="001557B2" w:rsidRPr="001557B2" w:rsidRDefault="001557B2" w:rsidP="001557B2">
      <w:pPr>
        <w:autoSpaceDE w:val="0"/>
        <w:autoSpaceDN w:val="0"/>
        <w:adjustRightInd w:val="0"/>
        <w:spacing w:after="0" w:line="240" w:lineRule="auto"/>
        <w:jc w:val="center"/>
        <w:rPr>
          <w:rFonts w:ascii="Times New Roman" w:eastAsia="Calibri" w:hAnsi="Times New Roman" w:cs="Times New Roman"/>
          <w:b/>
          <w:bCs/>
          <w:color w:val="000000"/>
          <w:lang w:eastAsia="sk-SK"/>
        </w:rPr>
      </w:pPr>
      <w:r w:rsidRPr="001557B2">
        <w:rPr>
          <w:rFonts w:ascii="Times New Roman" w:eastAsia="Calibri" w:hAnsi="Times New Roman" w:cs="Times New Roman"/>
          <w:b/>
          <w:bCs/>
          <w:color w:val="000000"/>
          <w:lang w:eastAsia="sk-SK"/>
        </w:rPr>
        <w:lastRenderedPageBreak/>
        <w:t>Článok XI</w:t>
      </w:r>
      <w:r w:rsidR="00163A1E">
        <w:rPr>
          <w:rFonts w:ascii="Times New Roman" w:eastAsia="Calibri" w:hAnsi="Times New Roman" w:cs="Times New Roman"/>
          <w:b/>
          <w:bCs/>
          <w:color w:val="000000"/>
          <w:lang w:eastAsia="sk-SK"/>
        </w:rPr>
        <w:t>II</w:t>
      </w:r>
      <w:r w:rsidRPr="001557B2">
        <w:rPr>
          <w:rFonts w:ascii="Times New Roman" w:eastAsia="Calibri" w:hAnsi="Times New Roman" w:cs="Times New Roman"/>
          <w:b/>
          <w:bCs/>
          <w:color w:val="000000"/>
          <w:lang w:eastAsia="sk-SK"/>
        </w:rPr>
        <w:t>.</w:t>
      </w:r>
    </w:p>
    <w:p w14:paraId="7252CAC9" w14:textId="77777777" w:rsidR="001557B2" w:rsidRPr="001557B2" w:rsidRDefault="001557B2" w:rsidP="001557B2">
      <w:pPr>
        <w:autoSpaceDE w:val="0"/>
        <w:autoSpaceDN w:val="0"/>
        <w:adjustRightInd w:val="0"/>
        <w:spacing w:after="240" w:line="240" w:lineRule="auto"/>
        <w:jc w:val="center"/>
        <w:rPr>
          <w:rFonts w:ascii="Times New Roman" w:eastAsia="Calibri" w:hAnsi="Times New Roman" w:cs="Times New Roman"/>
          <w:b/>
          <w:bCs/>
          <w:color w:val="000000"/>
          <w:lang w:eastAsia="sk-SK"/>
        </w:rPr>
      </w:pPr>
      <w:r w:rsidRPr="001557B2">
        <w:rPr>
          <w:rFonts w:ascii="Times New Roman" w:eastAsia="Calibri" w:hAnsi="Times New Roman" w:cs="Times New Roman"/>
          <w:b/>
          <w:bCs/>
          <w:color w:val="000000"/>
          <w:lang w:eastAsia="sk-SK"/>
        </w:rPr>
        <w:t>Komunikácia zmluvných strán</w:t>
      </w:r>
    </w:p>
    <w:p w14:paraId="6D3A6725" w14:textId="77777777" w:rsidR="001557B2" w:rsidRPr="001557B2" w:rsidRDefault="001557B2" w:rsidP="001557B2">
      <w:pPr>
        <w:numPr>
          <w:ilvl w:val="0"/>
          <w:numId w:val="38"/>
        </w:numPr>
        <w:pBdr>
          <w:top w:val="nil"/>
          <w:left w:val="nil"/>
          <w:bottom w:val="nil"/>
          <w:right w:val="nil"/>
          <w:between w:val="nil"/>
        </w:pBdr>
        <w:spacing w:after="240" w:line="240" w:lineRule="auto"/>
        <w:ind w:left="426" w:hanging="426"/>
        <w:jc w:val="both"/>
        <w:rPr>
          <w:rFonts w:ascii="Times New Roman" w:eastAsia="Calibri" w:hAnsi="Times New Roman" w:cs="Times New Roman"/>
        </w:rPr>
      </w:pPr>
      <w:r w:rsidRPr="001557B2">
        <w:rPr>
          <w:rFonts w:ascii="Times New Roman" w:eastAsia="Calibri" w:hAnsi="Times New Roman" w:cs="Times New Roman"/>
        </w:rPr>
        <w:t xml:space="preserve">Zmluvné strany sa dohodli, že písomnosť podľa tejto zmluvy je možné doručovať: </w:t>
      </w:r>
    </w:p>
    <w:p w14:paraId="7493E675" w14:textId="77777777"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 xml:space="preserve">elektronicky, </w:t>
      </w:r>
    </w:p>
    <w:p w14:paraId="68FD059F" w14:textId="657F96D4"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osobne</w:t>
      </w:r>
      <w:r w:rsidR="004F5140">
        <w:rPr>
          <w:rFonts w:ascii="Times New Roman" w:eastAsia="Calibri" w:hAnsi="Times New Roman" w:cs="Times New Roman"/>
        </w:rPr>
        <w:t xml:space="preserve"> do podateľne</w:t>
      </w:r>
      <w:r w:rsidR="00051C21">
        <w:rPr>
          <w:rFonts w:ascii="Times New Roman" w:eastAsia="Calibri" w:hAnsi="Times New Roman" w:cs="Times New Roman"/>
        </w:rPr>
        <w:t>,</w:t>
      </w:r>
      <w:r w:rsidRPr="001557B2">
        <w:rPr>
          <w:rFonts w:ascii="Times New Roman" w:eastAsia="Calibri" w:hAnsi="Times New Roman" w:cs="Times New Roman"/>
        </w:rPr>
        <w:t xml:space="preserve"> </w:t>
      </w:r>
    </w:p>
    <w:p w14:paraId="4DCD8CFD" w14:textId="77777777"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 xml:space="preserve">poštou, </w:t>
      </w:r>
    </w:p>
    <w:p w14:paraId="61A692C9" w14:textId="77777777" w:rsidR="001557B2" w:rsidRPr="001557B2" w:rsidRDefault="001557B2" w:rsidP="001557B2">
      <w:pPr>
        <w:numPr>
          <w:ilvl w:val="0"/>
          <w:numId w:val="39"/>
        </w:numPr>
        <w:pBdr>
          <w:top w:val="nil"/>
          <w:left w:val="nil"/>
          <w:bottom w:val="nil"/>
          <w:right w:val="nil"/>
          <w:between w:val="nil"/>
        </w:pBdr>
        <w:spacing w:after="120" w:line="240" w:lineRule="auto"/>
        <w:jc w:val="both"/>
        <w:rPr>
          <w:rFonts w:ascii="Times New Roman" w:eastAsia="Calibri" w:hAnsi="Times New Roman" w:cs="Times New Roman"/>
        </w:rPr>
      </w:pPr>
      <w:r w:rsidRPr="001557B2">
        <w:rPr>
          <w:rFonts w:ascii="Times New Roman" w:eastAsia="Calibri" w:hAnsi="Times New Roman" w:cs="Times New Roman"/>
        </w:rPr>
        <w:t xml:space="preserve">kuriérom. </w:t>
      </w:r>
    </w:p>
    <w:p w14:paraId="4E5A10CB" w14:textId="7B0443BC" w:rsidR="001557B2" w:rsidRPr="001557B2" w:rsidRDefault="001557B2" w:rsidP="001557B2">
      <w:pPr>
        <w:numPr>
          <w:ilvl w:val="0"/>
          <w:numId w:val="38"/>
        </w:numPr>
        <w:spacing w:after="120" w:line="240" w:lineRule="auto"/>
        <w:ind w:left="426" w:hanging="426"/>
        <w:jc w:val="both"/>
        <w:rPr>
          <w:rFonts w:ascii="Times New Roman" w:eastAsia="Calibri" w:hAnsi="Times New Roman" w:cs="Times New Roman"/>
        </w:rPr>
      </w:pPr>
      <w:r w:rsidRPr="001557B2">
        <w:rPr>
          <w:rFonts w:ascii="Times New Roman" w:eastAsia="Calibri" w:hAnsi="Times New Roman" w:cs="Times New Roman"/>
        </w:rPr>
        <w:t xml:space="preserve">Zmluvné strany sa dohodli, že ich vzájomná komunikácia súvisiaca s touto zmluvou bude prebiehať prioritne elektronicky prostredníctvom e-mailov uvedených v článku X. bode </w:t>
      </w:r>
      <w:r w:rsidR="00E96EA7">
        <w:rPr>
          <w:rFonts w:ascii="Times New Roman" w:eastAsia="Calibri" w:hAnsi="Times New Roman" w:cs="Times New Roman"/>
        </w:rPr>
        <w:t>4</w:t>
      </w:r>
      <w:r w:rsidRPr="001557B2">
        <w:rPr>
          <w:rFonts w:ascii="Times New Roman" w:eastAsia="Calibri" w:hAnsi="Times New Roman" w:cs="Times New Roman"/>
        </w:rPr>
        <w:t xml:space="preserve">. tejto zmluvy. Zmluvné strany sa dohodli, že </w:t>
      </w:r>
      <w:r w:rsidR="001F5540">
        <w:rPr>
          <w:rFonts w:ascii="Times New Roman" w:eastAsia="Calibri" w:hAnsi="Times New Roman" w:cs="Times New Roman"/>
        </w:rPr>
        <w:t>zhotovi</w:t>
      </w:r>
      <w:r w:rsidRPr="001557B2">
        <w:rPr>
          <w:rFonts w:ascii="Times New Roman" w:eastAsia="Calibri" w:hAnsi="Times New Roman" w:cs="Times New Roman"/>
        </w:rPr>
        <w:t xml:space="preserve">teľ je povinný písomnosť doručovanú elektronicky odoslať na e-mailovú adresu objednávateľa uvedenú v článku X. bod </w:t>
      </w:r>
      <w:r w:rsidR="00E96EA7">
        <w:rPr>
          <w:rFonts w:ascii="Times New Roman" w:eastAsia="Calibri" w:hAnsi="Times New Roman" w:cs="Times New Roman"/>
        </w:rPr>
        <w:t>4</w:t>
      </w:r>
      <w:r w:rsidRPr="001557B2">
        <w:rPr>
          <w:rFonts w:ascii="Times New Roman" w:eastAsia="Calibri" w:hAnsi="Times New Roman" w:cs="Times New Roman"/>
        </w:rPr>
        <w:t>. tejto zmluvy. Písomnosť doručovaná elektronicky na e-mailovú adresu sa považuje za doručenú:</w:t>
      </w:r>
    </w:p>
    <w:p w14:paraId="70432B89" w14:textId="77777777" w:rsidR="001557B2" w:rsidRPr="001557B2" w:rsidRDefault="001557B2" w:rsidP="001557B2">
      <w:pPr>
        <w:numPr>
          <w:ilvl w:val="0"/>
          <w:numId w:val="37"/>
        </w:numPr>
        <w:spacing w:after="120" w:line="240" w:lineRule="auto"/>
        <w:ind w:left="714" w:hanging="357"/>
        <w:jc w:val="both"/>
        <w:rPr>
          <w:rFonts w:ascii="Times New Roman" w:eastAsia="Calibri" w:hAnsi="Times New Roman" w:cs="Times New Roman"/>
        </w:rPr>
      </w:pPr>
      <w:r w:rsidRPr="001557B2">
        <w:rPr>
          <w:rFonts w:ascii="Times New Roman" w:eastAsia="Calibri" w:hAnsi="Times New Roman" w:cs="Times New Roman"/>
        </w:rPr>
        <w:t>okamihom prevzatia v prípade, že prevzatie druhá strana potvrdí, alebo</w:t>
      </w:r>
    </w:p>
    <w:p w14:paraId="5BEA2745" w14:textId="77777777" w:rsidR="001557B2" w:rsidRPr="001557B2" w:rsidRDefault="001557B2" w:rsidP="001557B2">
      <w:pPr>
        <w:numPr>
          <w:ilvl w:val="0"/>
          <w:numId w:val="37"/>
        </w:numPr>
        <w:spacing w:after="120" w:line="240" w:lineRule="auto"/>
        <w:ind w:left="714" w:hanging="357"/>
        <w:jc w:val="both"/>
        <w:rPr>
          <w:rFonts w:ascii="Times New Roman" w:eastAsia="Calibri" w:hAnsi="Times New Roman" w:cs="Times New Roman"/>
        </w:rPr>
      </w:pPr>
      <w:r w:rsidRPr="001557B2">
        <w:rPr>
          <w:rFonts w:ascii="Times New Roman" w:eastAsia="Calibri" w:hAnsi="Times New Roman" w:cs="Times New Roman"/>
        </w:rPr>
        <w:t>nasledujúci pracovný deň po jej odoslaní, ak druhá strana prevzatie písomnosti nepotvrdila.</w:t>
      </w:r>
    </w:p>
    <w:p w14:paraId="40F16FB0" w14:textId="77777777" w:rsidR="001557B2" w:rsidRPr="001557B2" w:rsidRDefault="001557B2" w:rsidP="001557B2">
      <w:pPr>
        <w:numPr>
          <w:ilvl w:val="0"/>
          <w:numId w:val="38"/>
        </w:numPr>
        <w:pBdr>
          <w:top w:val="nil"/>
          <w:left w:val="nil"/>
          <w:bottom w:val="nil"/>
          <w:right w:val="nil"/>
          <w:between w:val="nil"/>
        </w:pBdr>
        <w:spacing w:after="120" w:line="240" w:lineRule="auto"/>
        <w:ind w:left="425" w:hanging="425"/>
        <w:jc w:val="both"/>
        <w:rPr>
          <w:rFonts w:ascii="Times New Roman" w:eastAsia="Calibri" w:hAnsi="Times New Roman" w:cs="Times New Roman"/>
        </w:rPr>
      </w:pPr>
      <w:bookmarkStart w:id="52" w:name="_Hlk105146057"/>
      <w:r w:rsidRPr="001557B2">
        <w:rPr>
          <w:rFonts w:ascii="Times New Roman" w:eastAsia="Calibri" w:hAnsi="Times New Roman" w:cs="Times New Roman"/>
          <w:lang w:bidi="sk-SK"/>
        </w:rPr>
        <w:t>Písomnosti doručované do elektronickej schránky zmluvnej strany sa doručujú do vlastných rúk, pričom na základe dohody zmluvných strán sa uplatňuje fikcia doručenia podľa § 32 ods. 5 písm. b) zákona č. 305/2013 Z. z. o elektronickej podobe výkonu pôsobnosti orgánov verejnej moci a o zmene a doplnení niektorých zákonov (zákona o e-</w:t>
      </w:r>
      <w:proofErr w:type="spellStart"/>
      <w:r w:rsidRPr="001557B2">
        <w:rPr>
          <w:rFonts w:ascii="Times New Roman" w:eastAsia="Calibri" w:hAnsi="Times New Roman" w:cs="Times New Roman"/>
          <w:lang w:bidi="sk-SK"/>
        </w:rPr>
        <w:t>Governmente</w:t>
      </w:r>
      <w:proofErr w:type="spellEnd"/>
      <w:r w:rsidRPr="001557B2">
        <w:rPr>
          <w:rFonts w:ascii="Times New Roman" w:eastAsia="Calibri" w:hAnsi="Times New Roman" w:cs="Times New Roman"/>
          <w:lang w:bidi="sk-SK"/>
        </w:rPr>
        <w:t>) v znení neskorších predpisov.</w:t>
      </w:r>
    </w:p>
    <w:bookmarkEnd w:id="52"/>
    <w:p w14:paraId="095682D1" w14:textId="77777777" w:rsidR="001557B2" w:rsidRPr="001557B2" w:rsidRDefault="001557B2" w:rsidP="001557B2">
      <w:pPr>
        <w:numPr>
          <w:ilvl w:val="0"/>
          <w:numId w:val="38"/>
        </w:numPr>
        <w:pBdr>
          <w:top w:val="nil"/>
          <w:left w:val="nil"/>
          <w:bottom w:val="nil"/>
          <w:right w:val="nil"/>
          <w:between w:val="nil"/>
        </w:pBdr>
        <w:spacing w:after="120" w:line="240" w:lineRule="auto"/>
        <w:ind w:left="425" w:hanging="425"/>
        <w:jc w:val="both"/>
        <w:rPr>
          <w:rFonts w:ascii="Times New Roman" w:eastAsia="Calibri" w:hAnsi="Times New Roman" w:cs="Times New Roman"/>
        </w:rPr>
      </w:pPr>
      <w:r w:rsidRPr="001557B2">
        <w:rPr>
          <w:rFonts w:ascii="Times New Roman" w:eastAsia="Calibri" w:hAnsi="Times New Roman" w:cs="Times New Roman"/>
        </w:rPr>
        <w:t>Doporučené doručovanie prostredníctvom pošty sa vyžaduje najmä v prípade podstatných okolností trvania zmluvného vzťahu, ako napríklad spôsoby ukončenia zmluvy. Zmluvné strany sa dohodli, že písomnosť sa na účely tejto zmluvy považuje za doručenú dňom jej prevzatia zmluvnou stranou, ktorej je adresovaná alebo dňom odmietnutia jej prevzatia zmluvnou stranou, ktorej je adresovaná alebo uplynutím úložnej lehoty na pošte, a to aj v prípade, že sa adresát o uložení zásielky nedozvedel.</w:t>
      </w:r>
    </w:p>
    <w:p w14:paraId="1259ABF2" w14:textId="7817A94D" w:rsidR="00DC03AE" w:rsidRPr="00051C21" w:rsidRDefault="001557B2" w:rsidP="00051C21">
      <w:pPr>
        <w:numPr>
          <w:ilvl w:val="0"/>
          <w:numId w:val="38"/>
        </w:numPr>
        <w:pBdr>
          <w:top w:val="nil"/>
          <w:left w:val="nil"/>
          <w:bottom w:val="nil"/>
          <w:right w:val="nil"/>
          <w:between w:val="nil"/>
        </w:pBdr>
        <w:spacing w:after="240" w:line="240" w:lineRule="auto"/>
        <w:ind w:left="425" w:hanging="425"/>
        <w:jc w:val="both"/>
        <w:rPr>
          <w:rFonts w:ascii="Times New Roman" w:eastAsia="Calibri" w:hAnsi="Times New Roman" w:cs="Times New Roman"/>
        </w:rPr>
      </w:pPr>
      <w:r w:rsidRPr="001557B2">
        <w:rPr>
          <w:rFonts w:ascii="Times New Roman" w:eastAsia="Calibri" w:hAnsi="Times New Roman" w:cs="Times New Roman"/>
        </w:rPr>
        <w:t xml:space="preserve">Pre doručovanie sa použijú adresy sídla zmluvných strán uvedené v záhlaví tejto zmluvy, prípadne iná adresa, ktorá je na tento účel riadne oznámená druhej zmluvnej strane. V prípade akejkoľvek zmeny adresy určenej na doručovanie písomnosti na základe tejto zmluvy sa zmluvná strana zaväzuje o tejto zmene bezodkladne, najneskôr však do 7 kalendárnych dní od kedy zmena nastane, písomne informovať druhú zmluvnú stranu; v takomto prípade je pre doručovanie rozhodujúca nová adresa, riadne oznámená druhej zmluvnej strane. </w:t>
      </w:r>
    </w:p>
    <w:p w14:paraId="614F4D43" w14:textId="362B89D1"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b/>
          <w:lang w:eastAsia="sk-SK"/>
        </w:rPr>
      </w:pPr>
      <w:r w:rsidRPr="00560BCE">
        <w:rPr>
          <w:rFonts w:ascii="Times New Roman" w:eastAsia="Times New Roman" w:hAnsi="Times New Roman" w:cs="Times New Roman"/>
          <w:b/>
          <w:lang w:eastAsia="sk-SK"/>
        </w:rPr>
        <w:t xml:space="preserve">Článok </w:t>
      </w:r>
      <w:r w:rsidR="00163A1E">
        <w:rPr>
          <w:rFonts w:ascii="Times New Roman" w:eastAsia="Times New Roman" w:hAnsi="Times New Roman" w:cs="Times New Roman"/>
          <w:b/>
          <w:lang w:eastAsia="sk-SK"/>
        </w:rPr>
        <w:t xml:space="preserve"> XIV</w:t>
      </w:r>
      <w:r w:rsidRPr="00560BCE">
        <w:rPr>
          <w:rFonts w:ascii="Times New Roman" w:eastAsia="Times New Roman" w:hAnsi="Times New Roman" w:cs="Times New Roman"/>
          <w:b/>
          <w:lang w:eastAsia="sk-SK"/>
        </w:rPr>
        <w:t>.</w:t>
      </w:r>
    </w:p>
    <w:p w14:paraId="3A53F41C" w14:textId="77777777" w:rsidR="00CF2D13" w:rsidRPr="00560BCE" w:rsidRDefault="00CF2D13" w:rsidP="00CF2D13">
      <w:pPr>
        <w:tabs>
          <w:tab w:val="left" w:pos="851"/>
        </w:tabs>
        <w:overflowPunct w:val="0"/>
        <w:autoSpaceDE w:val="0"/>
        <w:autoSpaceDN w:val="0"/>
        <w:adjustRightInd w:val="0"/>
        <w:spacing w:after="0" w:line="240" w:lineRule="auto"/>
        <w:jc w:val="center"/>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b/>
          <w:lang w:eastAsia="sk-SK"/>
        </w:rPr>
        <w:t>Záverečné ustanovenia</w:t>
      </w:r>
    </w:p>
    <w:p w14:paraId="41C897CF"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4774BE89" w14:textId="06808CD3" w:rsidR="00CF2D13" w:rsidRPr="00310478" w:rsidRDefault="00310478" w:rsidP="00A6681D">
      <w:pPr>
        <w:pStyle w:val="Odsekzoznamu"/>
        <w:numPr>
          <w:ilvl w:val="0"/>
          <w:numId w:val="10"/>
        </w:numPr>
        <w:spacing w:after="120"/>
        <w:ind w:left="426" w:hanging="426"/>
        <w:contextualSpacing w:val="0"/>
        <w:jc w:val="both"/>
        <w:rPr>
          <w:rFonts w:ascii="Times New Roman" w:eastAsia="Times New Roman" w:hAnsi="Times New Roman" w:cs="Times New Roman"/>
          <w:lang w:eastAsia="sk-SK"/>
        </w:rPr>
      </w:pPr>
      <w:r w:rsidRPr="00310478">
        <w:rPr>
          <w:rFonts w:ascii="Times New Roman" w:eastAsia="Times New Roman" w:hAnsi="Times New Roman" w:cs="Times New Roman"/>
          <w:lang w:eastAsia="sk-SK"/>
        </w:rPr>
        <w:t>Táto zmluva nadobúda platnosť dňom jej podpisu oprávnenými zástupcami zmluvných strán a účinnosť dňom nasledujúcim po dni jej zverejnenia na webovom sídle objednávateľa v zmysle § 47a ods. 1 zák. č. 40/1964 Zb. Občianskeho zákonníka v znení neskorších predpisov v spojení s § 5a zák. č. 211/2000 Z. z. zákona o slobodnom prístupe k informáciám a o zmene a doplnení niektorých zákonov (zákon o slobode informácií) v znení neskorších predpisov.</w:t>
      </w:r>
    </w:p>
    <w:p w14:paraId="64BE5B8B" w14:textId="77777777" w:rsidR="00CF2D13" w:rsidRPr="000C4E25" w:rsidRDefault="00CF2D13"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0C4E25">
        <w:rPr>
          <w:rFonts w:ascii="Times New Roman" w:hAnsi="Times New Roman" w:cs="Times New Roman"/>
        </w:rPr>
        <w:t xml:space="preserve">Zhotoviteľ nie je oprávnený postúpiť akékoľvek pohľadávky (práva) vyplývajúce z tejto </w:t>
      </w:r>
      <w:r w:rsidR="00A143B2" w:rsidRPr="000C4E25">
        <w:rPr>
          <w:rFonts w:ascii="Times New Roman" w:hAnsi="Times New Roman" w:cs="Times New Roman"/>
        </w:rPr>
        <w:t>zmluvy</w:t>
      </w:r>
      <w:r w:rsidRPr="000C4E25">
        <w:rPr>
          <w:rFonts w:ascii="Times New Roman" w:hAnsi="Times New Roman" w:cs="Times New Roman"/>
        </w:rPr>
        <w:t xml:space="preserve"> na tretiu osobu alebo sa dohodnúť s treťou osobou na prevzatí jeho záväzkov (pov</w:t>
      </w:r>
      <w:r w:rsidR="00A143B2" w:rsidRPr="000C4E25">
        <w:rPr>
          <w:rFonts w:ascii="Times New Roman" w:hAnsi="Times New Roman" w:cs="Times New Roman"/>
        </w:rPr>
        <w:t>inností) vyplývajúcich z tejto zmluvy</w:t>
      </w:r>
      <w:r w:rsidRPr="000C4E25">
        <w:rPr>
          <w:rFonts w:ascii="Times New Roman" w:hAnsi="Times New Roman" w:cs="Times New Roman"/>
        </w:rPr>
        <w:t xml:space="preserve"> bez predchádzajúceho písomného súhlasu objednávateľa.</w:t>
      </w:r>
    </w:p>
    <w:p w14:paraId="75CAD22A" w14:textId="364EB44A" w:rsidR="00CF2D13" w:rsidRPr="00D33E38" w:rsidRDefault="00310478" w:rsidP="00A6681D">
      <w:pPr>
        <w:pStyle w:val="Odsekzoznamu"/>
        <w:numPr>
          <w:ilvl w:val="0"/>
          <w:numId w:val="10"/>
        </w:numPr>
        <w:spacing w:after="120"/>
        <w:ind w:left="426" w:hanging="426"/>
        <w:contextualSpacing w:val="0"/>
        <w:jc w:val="both"/>
        <w:rPr>
          <w:rFonts w:ascii="Times New Roman" w:eastAsia="Times New Roman" w:hAnsi="Times New Roman" w:cs="Times New Roman"/>
          <w:lang w:eastAsia="sk-SK"/>
        </w:rPr>
      </w:pPr>
      <w:r w:rsidRPr="00310478">
        <w:rPr>
          <w:rFonts w:ascii="Times New Roman" w:eastAsia="Times New Roman" w:hAnsi="Times New Roman" w:cs="Times New Roman"/>
          <w:lang w:eastAsia="sk-SK"/>
        </w:rPr>
        <w:t>Právne vzťahy zmluvných strán v tejto zmluve neupravené sa riadia príslušnými všeobecne záväznými právnymi predpismi Slovenskej republiky v platnom znení, a to najmä zákonom č. 40/1964 Zb., Občianskym zákonníkom, zákonom č. 513/1991 Zb., Obchodným zákonníkom, zákonom č. 343/2015 Z. z. zákonom o verejnom obstarávaní a zákonom č. 185/2015 Z. z., Autorským zákonom v znení neskorších predpisov.</w:t>
      </w:r>
    </w:p>
    <w:p w14:paraId="00ED79F7" w14:textId="1E564F5E" w:rsidR="00CF2D13" w:rsidRDefault="00CF2D13"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lastRenderedPageBreak/>
        <w:t xml:space="preserve">Meniť alebo dopĺňať obsah tejto </w:t>
      </w:r>
      <w:r w:rsidR="00A143B2" w:rsidRPr="000C4E25">
        <w:rPr>
          <w:rFonts w:ascii="Times New Roman" w:eastAsia="Times New Roman" w:hAnsi="Times New Roman" w:cs="Times New Roman"/>
          <w:lang w:eastAsia="sk-SK"/>
        </w:rPr>
        <w:t>zmluvy</w:t>
      </w:r>
      <w:r w:rsidRPr="000C4E25">
        <w:rPr>
          <w:rFonts w:ascii="Times New Roman" w:eastAsia="Times New Roman" w:hAnsi="Times New Roman" w:cs="Times New Roman"/>
          <w:lang w:eastAsia="sk-SK"/>
        </w:rPr>
        <w:t xml:space="preserve"> je možné iba formou písomných dodatkov, ktoré budú platné, ak budú riadne potvrdené a podpísané oprávnenými zástupcami obidvoch zmluvných strán.</w:t>
      </w:r>
    </w:p>
    <w:p w14:paraId="4ED731AA" w14:textId="77777777" w:rsidR="00D33E38" w:rsidRPr="00D33E38" w:rsidRDefault="00D33E38"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Neplatnosť, neúčinnosť alebo neaplikovateľnosť niektorého ustanovenia tejto zmluvy nespôsobuje neplatnosť, neúčinnosť alebo neaplikovateľnosť tejto zmluvy ako celku. V prípade neplatnosti, neúčinnosti alebo neaplikovateľnosti niektorého ustanovenia tejto zmluvy sú zmluvné strany povinné vyvinúť všetku súčinnosť, ktorú od nich možno spravodlivo požadovať, aby neplatné, neúčinné alebo neaplikovateľné ustanovenie tejto zmluvy nahradili novým ustanovením v súlade s účelom tejto zmluvy. V prípade, ak bude právny predpis citovaný v tejto zmluve zrušený a nahradený iným právnym predpisom, odkazy tejto zmluvy na pôvodný právny predpis sa budú považovať za odkazy na právny predpis, ktorý ho nahradil.</w:t>
      </w:r>
    </w:p>
    <w:p w14:paraId="30991788" w14:textId="77777777" w:rsidR="00D33E38" w:rsidRPr="00D33E38" w:rsidRDefault="00D33E38"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Zmluvné strany sa zaväzujú vynaložiť primerané úsilie pri riešení vzájomných sporov vyplývajúcich z tejto zmluvy, ktoré budú riešené v prvom rade zmierlivým spôsobom a dialógom. V prípade, ak zmierlivý spôsob riešenia vzájomných sporov nebude úspešný, právomoc riešiť spory vyplývajúce z tejto zmluvy majú príslušné súdy Slovenskej republiky, za použitia slovenského práva.</w:t>
      </w:r>
    </w:p>
    <w:p w14:paraId="702F8EAE" w14:textId="3F9875E1" w:rsidR="00D33E38" w:rsidRPr="00D33E38" w:rsidRDefault="00D33E38"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V prípade rozporu medzi ustanoveniami textu tejto zmluvy a ustanoveniami akejkoľvek prílohy tejto zmluvy majú vždy prednosť ustanovenia textu zmluvy.</w:t>
      </w:r>
    </w:p>
    <w:p w14:paraId="757067FD" w14:textId="6CEB2C35" w:rsidR="00241085" w:rsidRPr="00A6681D" w:rsidRDefault="00CF2D13" w:rsidP="00A6681D">
      <w:pPr>
        <w:pStyle w:val="Odsekzoznamu"/>
        <w:numPr>
          <w:ilvl w:val="0"/>
          <w:numId w:val="10"/>
        </w:numPr>
        <w:tabs>
          <w:tab w:val="left" w:pos="426"/>
        </w:tabs>
        <w:overflowPunct w:val="0"/>
        <w:autoSpaceDE w:val="0"/>
        <w:autoSpaceDN w:val="0"/>
        <w:adjustRightInd w:val="0"/>
        <w:spacing w:after="120" w:line="240" w:lineRule="auto"/>
        <w:ind w:left="425" w:hanging="426"/>
        <w:contextualSpacing w:val="0"/>
        <w:jc w:val="both"/>
        <w:textAlignment w:val="baseline"/>
        <w:rPr>
          <w:rFonts w:ascii="Times New Roman" w:eastAsia="Times New Roman" w:hAnsi="Times New Roman" w:cs="Times New Roman"/>
          <w:lang w:eastAsia="sk-SK"/>
        </w:rPr>
      </w:pPr>
      <w:r w:rsidRPr="000C4E25">
        <w:rPr>
          <w:rFonts w:ascii="Times New Roman" w:eastAsia="Times New Roman" w:hAnsi="Times New Roman" w:cs="Times New Roman"/>
          <w:lang w:eastAsia="sk-SK"/>
        </w:rPr>
        <w:t xml:space="preserve">Táto </w:t>
      </w:r>
      <w:r w:rsidR="00A143B2" w:rsidRPr="000C4E25">
        <w:rPr>
          <w:rFonts w:ascii="Times New Roman" w:eastAsia="Times New Roman" w:hAnsi="Times New Roman" w:cs="Times New Roman"/>
          <w:lang w:eastAsia="sk-SK"/>
        </w:rPr>
        <w:t>zmluva</w:t>
      </w:r>
      <w:r w:rsidRPr="000C4E25">
        <w:rPr>
          <w:rFonts w:ascii="Times New Roman" w:eastAsia="Times New Roman" w:hAnsi="Times New Roman" w:cs="Times New Roman"/>
          <w:lang w:eastAsia="sk-SK"/>
        </w:rPr>
        <w:t xml:space="preserve"> je vyhotovená v šiestich rovnopisoch, z ktorých štyri vyhotovenia si ponechá objednávateľ a dve vyhotovenia zhotoviteľ.</w:t>
      </w:r>
    </w:p>
    <w:p w14:paraId="41557410" w14:textId="54A14B96" w:rsidR="00D33E38" w:rsidRPr="00D33E38" w:rsidRDefault="00D33E38" w:rsidP="00A6681D">
      <w:pPr>
        <w:pStyle w:val="Odsekzoznamu"/>
        <w:numPr>
          <w:ilvl w:val="0"/>
          <w:numId w:val="10"/>
        </w:numPr>
        <w:spacing w:after="120"/>
        <w:ind w:left="426" w:hanging="426"/>
        <w:contextualSpacing w:val="0"/>
        <w:jc w:val="both"/>
        <w:rPr>
          <w:rFonts w:ascii="Times New Roman" w:eastAsia="Times New Roman" w:hAnsi="Times New Roman" w:cs="Times New Roman"/>
          <w:lang w:eastAsia="sk-SK"/>
        </w:rPr>
      </w:pPr>
      <w:r w:rsidRPr="00D33E38">
        <w:rPr>
          <w:rFonts w:ascii="Times New Roman" w:eastAsia="Times New Roman" w:hAnsi="Times New Roman" w:cs="Times New Roman"/>
          <w:lang w:eastAsia="sk-SK"/>
        </w:rPr>
        <w:t>Túto zmluvu uzatvorili zmluvné strany slobodne, vážne bez skutkového alebo právneho omylu a na znak súhlasu ju vlastnoručne podpísali.</w:t>
      </w:r>
    </w:p>
    <w:p w14:paraId="745249C2" w14:textId="6DAC646F" w:rsidR="00A8238B" w:rsidRPr="00191DC5" w:rsidRDefault="00CF2D13" w:rsidP="00DD4E18">
      <w:pPr>
        <w:pStyle w:val="Odsekzoznamu"/>
        <w:numPr>
          <w:ilvl w:val="0"/>
          <w:numId w:val="10"/>
        </w:numPr>
        <w:tabs>
          <w:tab w:val="left" w:pos="426"/>
        </w:tabs>
        <w:overflowPunct w:val="0"/>
        <w:autoSpaceDE w:val="0"/>
        <w:autoSpaceDN w:val="0"/>
        <w:adjustRightInd w:val="0"/>
        <w:spacing w:after="0" w:line="240" w:lineRule="auto"/>
        <w:ind w:left="425" w:hanging="425"/>
        <w:contextualSpacing w:val="0"/>
        <w:jc w:val="both"/>
        <w:textAlignment w:val="baseline"/>
        <w:rPr>
          <w:rFonts w:ascii="Times New Roman" w:eastAsia="Times New Roman" w:hAnsi="Times New Roman" w:cs="Times New Roman"/>
          <w:lang w:eastAsia="sk-SK"/>
        </w:rPr>
      </w:pPr>
      <w:r w:rsidRPr="00241085">
        <w:rPr>
          <w:rFonts w:ascii="Times New Roman" w:eastAsia="Times New Roman" w:hAnsi="Times New Roman" w:cs="Times New Roman"/>
          <w:lang w:eastAsia="sk-SK"/>
        </w:rPr>
        <w:t xml:space="preserve">Táto </w:t>
      </w:r>
      <w:r w:rsidR="00A143B2" w:rsidRPr="00241085">
        <w:rPr>
          <w:rFonts w:ascii="Times New Roman" w:eastAsia="Times New Roman" w:hAnsi="Times New Roman" w:cs="Times New Roman"/>
          <w:lang w:eastAsia="sk-SK"/>
        </w:rPr>
        <w:t xml:space="preserve">zmluva </w:t>
      </w:r>
      <w:r w:rsidRPr="00241085">
        <w:rPr>
          <w:rFonts w:ascii="Times New Roman" w:eastAsia="Times New Roman" w:hAnsi="Times New Roman" w:cs="Times New Roman"/>
          <w:lang w:eastAsia="sk-SK"/>
        </w:rPr>
        <w:t>obsahuje</w:t>
      </w:r>
      <w:r w:rsidR="00A8238B" w:rsidRPr="00191DC5">
        <w:rPr>
          <w:rFonts w:ascii="Times New Roman" w:eastAsia="Times New Roman" w:hAnsi="Times New Roman" w:cs="Times New Roman"/>
          <w:lang w:eastAsia="sk-SK"/>
        </w:rPr>
        <w:t>:</w:t>
      </w:r>
      <w:r w:rsidRPr="00191DC5">
        <w:rPr>
          <w:rFonts w:ascii="Times New Roman" w:eastAsia="Times New Roman" w:hAnsi="Times New Roman" w:cs="Times New Roman"/>
          <w:lang w:eastAsia="sk-SK"/>
        </w:rPr>
        <w:t xml:space="preserve"> </w:t>
      </w:r>
      <w:r w:rsidR="00A6681D">
        <w:rPr>
          <w:rFonts w:ascii="Times New Roman" w:eastAsia="Times New Roman" w:hAnsi="Times New Roman" w:cs="Times New Roman"/>
          <w:lang w:eastAsia="sk-SK"/>
        </w:rPr>
        <w:tab/>
      </w:r>
      <w:r w:rsidR="00A8238B" w:rsidRPr="00191DC5">
        <w:rPr>
          <w:rFonts w:ascii="Times New Roman" w:eastAsia="Times New Roman" w:hAnsi="Times New Roman" w:cs="Times New Roman"/>
          <w:i/>
          <w:iCs/>
          <w:lang w:eastAsia="sk-SK"/>
        </w:rPr>
        <w:t>Prílohu č.</w:t>
      </w:r>
      <w:r w:rsidR="00101228">
        <w:rPr>
          <w:rFonts w:ascii="Times New Roman" w:eastAsia="Times New Roman" w:hAnsi="Times New Roman" w:cs="Times New Roman"/>
          <w:i/>
          <w:iCs/>
          <w:lang w:eastAsia="sk-SK"/>
        </w:rPr>
        <w:t xml:space="preserve"> </w:t>
      </w:r>
      <w:r w:rsidR="00241085" w:rsidRPr="00191DC5">
        <w:rPr>
          <w:rFonts w:ascii="Times New Roman" w:eastAsia="Times New Roman" w:hAnsi="Times New Roman" w:cs="Times New Roman"/>
          <w:i/>
          <w:iCs/>
          <w:lang w:eastAsia="sk-SK"/>
        </w:rPr>
        <w:t>1</w:t>
      </w:r>
      <w:r w:rsidR="0015016B" w:rsidRPr="00191DC5">
        <w:rPr>
          <w:rFonts w:ascii="Times New Roman" w:eastAsia="Times New Roman" w:hAnsi="Times New Roman" w:cs="Times New Roman"/>
          <w:lang w:eastAsia="sk-SK"/>
        </w:rPr>
        <w:t xml:space="preserve"> – Vecný a časový harmonogram realizácie diela</w:t>
      </w:r>
    </w:p>
    <w:p w14:paraId="13E48ED7" w14:textId="6DFC26AF" w:rsidR="00A8238B" w:rsidRPr="00191DC5" w:rsidRDefault="00A8238B"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r w:rsidRPr="00191DC5">
        <w:rPr>
          <w:rFonts w:ascii="Times New Roman" w:eastAsia="Times New Roman" w:hAnsi="Times New Roman" w:cs="Times New Roman"/>
          <w:i/>
          <w:iCs/>
          <w:lang w:eastAsia="sk-SK"/>
        </w:rPr>
        <w:t>Prílohu č.</w:t>
      </w:r>
      <w:r w:rsidR="00101228">
        <w:rPr>
          <w:rFonts w:ascii="Times New Roman" w:eastAsia="Times New Roman" w:hAnsi="Times New Roman" w:cs="Times New Roman"/>
          <w:i/>
          <w:iCs/>
          <w:lang w:eastAsia="sk-SK"/>
        </w:rPr>
        <w:t xml:space="preserve"> </w:t>
      </w:r>
      <w:r w:rsidR="00241085" w:rsidRPr="00191DC5">
        <w:rPr>
          <w:rFonts w:ascii="Times New Roman" w:eastAsia="Times New Roman" w:hAnsi="Times New Roman" w:cs="Times New Roman"/>
          <w:i/>
          <w:iCs/>
          <w:lang w:eastAsia="sk-SK"/>
        </w:rPr>
        <w:t>2</w:t>
      </w:r>
      <w:r w:rsidRPr="00191DC5">
        <w:rPr>
          <w:rFonts w:ascii="Times New Roman" w:eastAsia="Times New Roman" w:hAnsi="Times New Roman" w:cs="Times New Roman"/>
          <w:lang w:eastAsia="sk-SK"/>
        </w:rPr>
        <w:t xml:space="preserve"> </w:t>
      </w:r>
      <w:r w:rsidR="0015016B" w:rsidRPr="00191DC5">
        <w:rPr>
          <w:rFonts w:ascii="Times New Roman" w:eastAsia="Times New Roman" w:hAnsi="Times New Roman" w:cs="Times New Roman"/>
          <w:lang w:eastAsia="sk-SK"/>
        </w:rPr>
        <w:t>– Ocenený výkaz výmer</w:t>
      </w:r>
    </w:p>
    <w:p w14:paraId="42488F38" w14:textId="6A7F5C4E" w:rsidR="004D7543" w:rsidRPr="00191DC5" w:rsidRDefault="00560E11"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r w:rsidRPr="00191DC5">
        <w:rPr>
          <w:rFonts w:ascii="Times New Roman" w:eastAsia="Times New Roman" w:hAnsi="Times New Roman" w:cs="Times New Roman"/>
          <w:i/>
          <w:iCs/>
          <w:lang w:eastAsia="sk-SK"/>
        </w:rPr>
        <w:t xml:space="preserve">Prílohu </w:t>
      </w:r>
      <w:r w:rsidR="00A8238B" w:rsidRPr="00191DC5">
        <w:rPr>
          <w:rFonts w:ascii="Times New Roman" w:eastAsia="Times New Roman" w:hAnsi="Times New Roman" w:cs="Times New Roman"/>
          <w:i/>
          <w:iCs/>
          <w:lang w:eastAsia="sk-SK"/>
        </w:rPr>
        <w:t>č.</w:t>
      </w:r>
      <w:r w:rsidR="00101228">
        <w:rPr>
          <w:rFonts w:ascii="Times New Roman" w:eastAsia="Times New Roman" w:hAnsi="Times New Roman" w:cs="Times New Roman"/>
          <w:i/>
          <w:iCs/>
          <w:lang w:eastAsia="sk-SK"/>
        </w:rPr>
        <w:t> </w:t>
      </w:r>
      <w:r w:rsidR="00241085" w:rsidRPr="00191DC5">
        <w:rPr>
          <w:rFonts w:ascii="Times New Roman" w:eastAsia="Times New Roman" w:hAnsi="Times New Roman" w:cs="Times New Roman"/>
          <w:i/>
          <w:iCs/>
          <w:lang w:eastAsia="sk-SK"/>
        </w:rPr>
        <w:t>3</w:t>
      </w:r>
      <w:r w:rsidR="0015016B" w:rsidRPr="00191DC5">
        <w:rPr>
          <w:rFonts w:ascii="Times New Roman" w:eastAsia="Times New Roman" w:hAnsi="Times New Roman" w:cs="Times New Roman"/>
          <w:lang w:eastAsia="sk-SK"/>
        </w:rPr>
        <w:t xml:space="preserve"> – </w:t>
      </w:r>
      <w:r w:rsidRPr="00191DC5">
        <w:rPr>
          <w:rFonts w:ascii="Times New Roman" w:hAnsi="Times New Roman" w:cs="Times New Roman"/>
        </w:rPr>
        <w:t>Technická správa a projekt požadovaného</w:t>
      </w:r>
      <w:r w:rsidR="00101228">
        <w:rPr>
          <w:rFonts w:ascii="Times New Roman" w:hAnsi="Times New Roman" w:cs="Times New Roman"/>
        </w:rPr>
        <w:t xml:space="preserve"> </w:t>
      </w:r>
      <w:r w:rsidRPr="00191DC5">
        <w:rPr>
          <w:rFonts w:ascii="Times New Roman" w:hAnsi="Times New Roman" w:cs="Times New Roman"/>
        </w:rPr>
        <w:t>prevedenia</w:t>
      </w:r>
    </w:p>
    <w:p w14:paraId="74AB2B43" w14:textId="49BC83C5" w:rsidR="00A8238B" w:rsidRDefault="004D7543"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bookmarkStart w:id="53" w:name="_Hlk106145854"/>
      <w:r w:rsidRPr="00191DC5">
        <w:rPr>
          <w:rFonts w:ascii="Times New Roman" w:eastAsia="Times New Roman" w:hAnsi="Times New Roman" w:cs="Times New Roman"/>
          <w:i/>
          <w:iCs/>
          <w:lang w:eastAsia="sk-SK"/>
        </w:rPr>
        <w:t>Prílohu č.</w:t>
      </w:r>
      <w:r w:rsidR="00101228">
        <w:rPr>
          <w:rFonts w:ascii="Times New Roman" w:eastAsia="Times New Roman" w:hAnsi="Times New Roman" w:cs="Times New Roman"/>
          <w:i/>
          <w:iCs/>
          <w:lang w:eastAsia="sk-SK"/>
        </w:rPr>
        <w:t xml:space="preserve"> </w:t>
      </w:r>
      <w:r w:rsidR="00241085" w:rsidRPr="00191DC5">
        <w:rPr>
          <w:rFonts w:ascii="Times New Roman" w:eastAsia="Times New Roman" w:hAnsi="Times New Roman" w:cs="Times New Roman"/>
          <w:i/>
          <w:iCs/>
          <w:lang w:eastAsia="sk-SK"/>
        </w:rPr>
        <w:t>4</w:t>
      </w:r>
      <w:r w:rsidRPr="00191DC5">
        <w:rPr>
          <w:rFonts w:ascii="Times New Roman" w:eastAsia="Times New Roman" w:hAnsi="Times New Roman" w:cs="Times New Roman"/>
          <w:lang w:eastAsia="sk-SK"/>
        </w:rPr>
        <w:t xml:space="preserve"> – </w:t>
      </w:r>
      <w:r w:rsidR="00560E11" w:rsidRPr="00191DC5">
        <w:rPr>
          <w:rFonts w:ascii="Times New Roman" w:eastAsia="Times New Roman" w:hAnsi="Times New Roman" w:cs="Times New Roman"/>
          <w:lang w:eastAsia="sk-SK"/>
        </w:rPr>
        <w:t>Zoznam subdodávateľov</w:t>
      </w:r>
    </w:p>
    <w:bookmarkEnd w:id="53"/>
    <w:p w14:paraId="2D65EB44" w14:textId="19E86DF8" w:rsidR="00A6681D" w:rsidRPr="00A6681D" w:rsidRDefault="00101228" w:rsidP="00A6681D">
      <w:pPr>
        <w:overflowPunct w:val="0"/>
        <w:autoSpaceDE w:val="0"/>
        <w:autoSpaceDN w:val="0"/>
        <w:adjustRightInd w:val="0"/>
        <w:spacing w:after="0" w:line="240" w:lineRule="auto"/>
        <w:ind w:left="2124" w:firstLine="708"/>
        <w:jc w:val="both"/>
        <w:textAlignment w:val="baseline"/>
        <w:rPr>
          <w:rFonts w:ascii="Times New Roman" w:eastAsia="Times New Roman" w:hAnsi="Times New Roman" w:cs="Times New Roman"/>
          <w:lang w:eastAsia="sk-SK"/>
        </w:rPr>
      </w:pPr>
      <w:r w:rsidRPr="007D21AB">
        <w:rPr>
          <w:rFonts w:ascii="Times New Roman" w:eastAsia="Times New Roman" w:hAnsi="Times New Roman" w:cs="Times New Roman"/>
          <w:i/>
          <w:iCs/>
          <w:lang w:eastAsia="sk-SK"/>
        </w:rPr>
        <w:t xml:space="preserve">Prílohu č. 5 – </w:t>
      </w:r>
      <w:r w:rsidR="00A6681D" w:rsidRPr="007D21AB">
        <w:rPr>
          <w:rFonts w:ascii="Times New Roman" w:eastAsia="Times New Roman" w:hAnsi="Times New Roman" w:cs="Times New Roman"/>
          <w:lang w:eastAsia="sk-SK"/>
        </w:rPr>
        <w:t>Technická špecifikácia jednotky - návrh</w:t>
      </w:r>
    </w:p>
    <w:p w14:paraId="055ACFD4" w14:textId="39FF5EFA" w:rsidR="00101228" w:rsidRPr="00A6681D" w:rsidRDefault="00101228" w:rsidP="0038151A">
      <w:pPr>
        <w:overflowPunct w:val="0"/>
        <w:autoSpaceDE w:val="0"/>
        <w:autoSpaceDN w:val="0"/>
        <w:adjustRightInd w:val="0"/>
        <w:spacing w:after="0" w:line="240" w:lineRule="auto"/>
        <w:ind w:left="426" w:firstLine="2835"/>
        <w:jc w:val="both"/>
        <w:textAlignment w:val="baseline"/>
        <w:rPr>
          <w:rFonts w:ascii="Times New Roman" w:eastAsia="Times New Roman" w:hAnsi="Times New Roman" w:cs="Times New Roman"/>
          <w:lang w:eastAsia="sk-SK"/>
        </w:rPr>
      </w:pPr>
    </w:p>
    <w:p w14:paraId="65A793F6" w14:textId="77777777" w:rsidR="00CF2D13" w:rsidRDefault="00CF2D13" w:rsidP="0038151A">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68E4307D" w14:textId="77777777" w:rsidR="00370943" w:rsidRPr="00560BCE" w:rsidRDefault="00370943" w:rsidP="00CF2D13">
      <w:pPr>
        <w:tabs>
          <w:tab w:val="left" w:pos="426"/>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15250960" w14:textId="77777777" w:rsidR="00CF2D13" w:rsidRPr="00EB26F3" w:rsidRDefault="00560E11"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b/>
          <w:bCs/>
          <w:lang w:eastAsia="sk-SK"/>
        </w:rPr>
      </w:pPr>
      <w:r w:rsidRPr="00EB26F3">
        <w:rPr>
          <w:rFonts w:ascii="Times New Roman" w:eastAsia="Times New Roman" w:hAnsi="Times New Roman" w:cs="Times New Roman"/>
          <w:b/>
          <w:bCs/>
          <w:lang w:eastAsia="sk-SK"/>
        </w:rPr>
        <w:t>Zhotoviteľ:</w:t>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Objednávateľ:</w:t>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r w:rsidR="00CF2D13" w:rsidRPr="00EB26F3">
        <w:rPr>
          <w:rFonts w:ascii="Times New Roman" w:eastAsia="Times New Roman" w:hAnsi="Times New Roman" w:cs="Times New Roman"/>
          <w:b/>
          <w:bCs/>
          <w:lang w:eastAsia="sk-SK"/>
        </w:rPr>
        <w:tab/>
      </w:r>
    </w:p>
    <w:p w14:paraId="48E552CF"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20A6AC1D" w14:textId="07AD22A9"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V</w:t>
      </w:r>
      <w:r w:rsidR="00E63147">
        <w:rPr>
          <w:rFonts w:ascii="Times New Roman" w:eastAsia="Times New Roman" w:hAnsi="Times New Roman" w:cs="Times New Roman"/>
          <w:lang w:eastAsia="sk-SK"/>
        </w:rPr>
        <w:t> </w:t>
      </w:r>
      <w:r w:rsidR="00E63147">
        <w:t xml:space="preserve"> </w:t>
      </w:r>
      <w:r w:rsidR="00E63147" w:rsidRPr="00E63147">
        <w:rPr>
          <w:rFonts w:ascii="Times New Roman" w:eastAsia="Times New Roman" w:hAnsi="Times New Roman" w:cs="Times New Roman"/>
          <w:highlight w:val="yellow"/>
          <w:lang w:eastAsia="sk-SK"/>
        </w:rPr>
        <w:t>[•]</w:t>
      </w:r>
      <w:r w:rsidR="00DD4E18">
        <w:t xml:space="preserve">, </w:t>
      </w:r>
      <w:r w:rsidRPr="00560BCE">
        <w:rPr>
          <w:rFonts w:ascii="Times New Roman" w:eastAsia="Times New Roman" w:hAnsi="Times New Roman" w:cs="Times New Roman"/>
          <w:lang w:eastAsia="sk-SK"/>
        </w:rPr>
        <w:t>dňa:</w:t>
      </w:r>
      <w:r w:rsidR="00191DC5">
        <w:rPr>
          <w:rFonts w:ascii="Times New Roman" w:eastAsia="Times New Roman" w:hAnsi="Times New Roman" w:cs="Times New Roman"/>
          <w:lang w:eastAsia="sk-SK"/>
        </w:rPr>
        <w:t xml:space="preserve"> </w:t>
      </w:r>
      <w:bookmarkStart w:id="54" w:name="_Hlk106099367"/>
      <w:r w:rsidR="00E63147" w:rsidRPr="00E63147">
        <w:rPr>
          <w:rFonts w:ascii="Times New Roman" w:eastAsia="Times New Roman" w:hAnsi="Times New Roman" w:cs="Times New Roman"/>
          <w:highlight w:val="yellow"/>
          <w:lang w:eastAsia="sk-SK"/>
        </w:rPr>
        <w:t>[•]</w:t>
      </w:r>
      <w:bookmarkEnd w:id="54"/>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r>
      <w:r w:rsidR="007C29F2">
        <w:rPr>
          <w:rFonts w:ascii="Times New Roman" w:eastAsia="Times New Roman" w:hAnsi="Times New Roman" w:cs="Times New Roman"/>
          <w:lang w:eastAsia="sk-SK"/>
        </w:rPr>
        <w:tab/>
      </w:r>
      <w:r w:rsidR="007C29F2">
        <w:rPr>
          <w:rFonts w:ascii="Times New Roman" w:eastAsia="Times New Roman" w:hAnsi="Times New Roman" w:cs="Times New Roman"/>
          <w:lang w:eastAsia="sk-SK"/>
        </w:rPr>
        <w:tab/>
      </w:r>
      <w:r w:rsidR="007C29F2">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V</w:t>
      </w:r>
      <w:r w:rsidR="00191DC5">
        <w:rPr>
          <w:rFonts w:ascii="Times New Roman" w:eastAsia="Times New Roman" w:hAnsi="Times New Roman" w:cs="Times New Roman"/>
          <w:lang w:eastAsia="sk-SK"/>
        </w:rPr>
        <w:t> </w:t>
      </w:r>
      <w:r w:rsidRPr="00560BCE">
        <w:rPr>
          <w:rFonts w:ascii="Times New Roman" w:eastAsia="Times New Roman" w:hAnsi="Times New Roman" w:cs="Times New Roman"/>
          <w:lang w:eastAsia="sk-SK"/>
        </w:rPr>
        <w:t>Bratislave</w:t>
      </w:r>
      <w:r w:rsidR="00191DC5">
        <w:rPr>
          <w:rFonts w:ascii="Times New Roman" w:eastAsia="Times New Roman" w:hAnsi="Times New Roman" w:cs="Times New Roman"/>
          <w:lang w:eastAsia="sk-SK"/>
        </w:rPr>
        <w:t>,</w:t>
      </w:r>
      <w:r w:rsidR="007C29F2">
        <w:rPr>
          <w:rFonts w:ascii="Times New Roman" w:eastAsia="Times New Roman" w:hAnsi="Times New Roman" w:cs="Times New Roman"/>
          <w:lang w:eastAsia="sk-SK"/>
        </w:rPr>
        <w:t xml:space="preserve"> </w:t>
      </w:r>
      <w:r w:rsidRPr="00560BCE">
        <w:rPr>
          <w:rFonts w:ascii="Times New Roman" w:eastAsia="Times New Roman" w:hAnsi="Times New Roman" w:cs="Times New Roman"/>
          <w:lang w:eastAsia="sk-SK"/>
        </w:rPr>
        <w:t xml:space="preserve">dňa: </w:t>
      </w:r>
    </w:p>
    <w:p w14:paraId="35259101"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7D389D3D"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p>
    <w:p w14:paraId="7FF5311B" w14:textId="77777777" w:rsidR="00CF2D13" w:rsidRPr="00560BCE" w:rsidRDefault="00CF2D13" w:rsidP="00CF2D13">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sidRPr="00560BCE">
        <w:rPr>
          <w:rFonts w:ascii="Times New Roman" w:eastAsia="Times New Roman" w:hAnsi="Times New Roman" w:cs="Times New Roman"/>
          <w:lang w:eastAsia="sk-SK"/>
        </w:rPr>
        <w:t xml:space="preserve">.................................................                         </w:t>
      </w:r>
      <w:r w:rsidRPr="00560BCE">
        <w:rPr>
          <w:rFonts w:ascii="Times New Roman" w:eastAsia="Times New Roman" w:hAnsi="Times New Roman" w:cs="Times New Roman"/>
          <w:lang w:eastAsia="sk-SK"/>
        </w:rPr>
        <w:tab/>
      </w:r>
      <w:r w:rsidRPr="00560BCE">
        <w:rPr>
          <w:rFonts w:ascii="Times New Roman" w:eastAsia="Times New Roman" w:hAnsi="Times New Roman" w:cs="Times New Roman"/>
          <w:lang w:eastAsia="sk-SK"/>
        </w:rPr>
        <w:tab/>
        <w:t>............................................................</w:t>
      </w:r>
    </w:p>
    <w:p w14:paraId="2E974676" w14:textId="2D99BA8D" w:rsidR="00DD4E18" w:rsidRDefault="00E63147" w:rsidP="00560E11">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sidRPr="00E63147">
        <w:rPr>
          <w:rFonts w:ascii="Times New Roman" w:eastAsia="Times New Roman" w:hAnsi="Times New Roman" w:cs="Times New Roman"/>
          <w:highlight w:val="yellow"/>
          <w:lang w:eastAsia="sk-SK"/>
        </w:rPr>
        <w:t>[•]</w:t>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CF2D13" w:rsidRPr="00560BCE">
        <w:rPr>
          <w:rFonts w:ascii="Times New Roman" w:eastAsia="Times New Roman" w:hAnsi="Times New Roman" w:cs="Times New Roman"/>
          <w:lang w:eastAsia="sk-SK"/>
        </w:rPr>
        <w:tab/>
      </w:r>
      <w:r w:rsidR="00191DC5">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DD4E18" w:rsidRPr="00DD4E18">
        <w:rPr>
          <w:rFonts w:ascii="Times New Roman" w:eastAsia="Times New Roman" w:hAnsi="Times New Roman" w:cs="Times New Roman"/>
          <w:lang w:eastAsia="sk-SK"/>
        </w:rPr>
        <w:t>Mestská časť Bratislava-Petržalka</w:t>
      </w:r>
    </w:p>
    <w:p w14:paraId="7C69D410" w14:textId="14E86961" w:rsidR="00CF2D13" w:rsidRPr="00560BCE" w:rsidRDefault="00DD4E18" w:rsidP="00560E11">
      <w:pPr>
        <w:tabs>
          <w:tab w:val="left" w:pos="851"/>
        </w:tabs>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k-SK"/>
        </w:rPr>
      </w:pP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Pr>
          <w:rFonts w:ascii="Times New Roman" w:eastAsia="Times New Roman" w:hAnsi="Times New Roman" w:cs="Times New Roman"/>
          <w:lang w:eastAsia="sk-SK"/>
        </w:rPr>
        <w:tab/>
      </w:r>
      <w:r w:rsidR="00560E11" w:rsidRPr="00560BCE">
        <w:rPr>
          <w:rFonts w:ascii="Times New Roman" w:eastAsia="Times New Roman" w:hAnsi="Times New Roman" w:cs="Times New Roman"/>
          <w:lang w:eastAsia="sk-SK"/>
        </w:rPr>
        <w:t>Ing. Ján Hrčka</w:t>
      </w:r>
      <w:r>
        <w:rPr>
          <w:rFonts w:ascii="Times New Roman" w:eastAsia="Times New Roman" w:hAnsi="Times New Roman" w:cs="Times New Roman"/>
          <w:lang w:eastAsia="sk-SK"/>
        </w:rPr>
        <w:t xml:space="preserve">, </w:t>
      </w:r>
      <w:r w:rsidR="00560E11" w:rsidRPr="00560BCE">
        <w:rPr>
          <w:rFonts w:ascii="Times New Roman" w:eastAsia="Times New Roman" w:hAnsi="Times New Roman" w:cs="Times New Roman"/>
          <w:lang w:eastAsia="sk-SK"/>
        </w:rPr>
        <w:t>starosta</w:t>
      </w:r>
      <w:r w:rsidR="00CF2D13" w:rsidRPr="00560BCE">
        <w:rPr>
          <w:rFonts w:ascii="Times New Roman" w:eastAsia="Times New Roman" w:hAnsi="Times New Roman" w:cs="Times New Roman"/>
          <w:lang w:eastAsia="sk-SK"/>
        </w:rPr>
        <w:tab/>
      </w:r>
    </w:p>
    <w:p w14:paraId="02F96260" w14:textId="77777777" w:rsidR="00576840" w:rsidRDefault="00576840">
      <w:pPr>
        <w:rPr>
          <w:rFonts w:ascii="Times New Roman" w:hAnsi="Times New Roman" w:cs="Times New Roman"/>
        </w:rPr>
      </w:pPr>
    </w:p>
    <w:p w14:paraId="7C303BC5" w14:textId="77777777" w:rsidR="00FF65DE" w:rsidRDefault="00FF65DE" w:rsidP="0047439F">
      <w:pPr>
        <w:widowControl w:val="0"/>
        <w:spacing w:after="0" w:line="240" w:lineRule="auto"/>
        <w:rPr>
          <w:ins w:id="55" w:author="Lucia Lukáčiková AGM" w:date="2022-06-13T16:06:00Z"/>
          <w:rFonts w:ascii="Times New Roman" w:eastAsia="Calibri" w:hAnsi="Times New Roman" w:cs="Times New Roman"/>
          <w:b/>
          <w:bCs/>
          <w:color w:val="000000" w:themeColor="text1"/>
        </w:rPr>
        <w:sectPr w:rsidR="00FF65DE" w:rsidSect="000C4E25">
          <w:footerReference w:type="default" r:id="rId8"/>
          <w:headerReference w:type="first" r:id="rId9"/>
          <w:pgSz w:w="11906" w:h="16838" w:code="9"/>
          <w:pgMar w:top="1134" w:right="1134" w:bottom="1418" w:left="1560" w:header="709" w:footer="760" w:gutter="0"/>
          <w:pgNumType w:chapSep="period"/>
          <w:cols w:space="708"/>
          <w:docGrid w:linePitch="360"/>
        </w:sectPr>
      </w:pPr>
      <w:bookmarkStart w:id="56" w:name="_Hlk106028705"/>
    </w:p>
    <w:p w14:paraId="4790D24E" w14:textId="12E35E7B" w:rsidR="00191DC5" w:rsidRPr="00191DC5" w:rsidRDefault="00191DC5" w:rsidP="003A3D2E">
      <w:pPr>
        <w:widowControl w:val="0"/>
        <w:spacing w:after="0" w:line="240" w:lineRule="auto"/>
        <w:rPr>
          <w:rFonts w:ascii="Times New Roman" w:eastAsia="Calibri" w:hAnsi="Times New Roman" w:cs="Times New Roman"/>
          <w:b/>
          <w:bCs/>
          <w:color w:val="000000" w:themeColor="text1"/>
        </w:rPr>
      </w:pPr>
      <w:r w:rsidRPr="00191DC5">
        <w:rPr>
          <w:rFonts w:ascii="Times New Roman" w:eastAsia="Calibri" w:hAnsi="Times New Roman" w:cs="Times New Roman"/>
          <w:b/>
          <w:bCs/>
          <w:color w:val="000000" w:themeColor="text1"/>
        </w:rPr>
        <w:lastRenderedPageBreak/>
        <w:t>Príloha č.</w:t>
      </w:r>
      <w:r w:rsidR="0047439F">
        <w:rPr>
          <w:rFonts w:ascii="Times New Roman" w:eastAsia="Calibri" w:hAnsi="Times New Roman" w:cs="Times New Roman"/>
          <w:b/>
          <w:bCs/>
          <w:color w:val="000000" w:themeColor="text1"/>
        </w:rPr>
        <w:t xml:space="preserve"> 1</w:t>
      </w:r>
      <w:r w:rsidRPr="00191DC5">
        <w:rPr>
          <w:rFonts w:ascii="Times New Roman" w:eastAsia="Calibri" w:hAnsi="Times New Roman" w:cs="Times New Roman"/>
          <w:b/>
          <w:bCs/>
          <w:color w:val="000000" w:themeColor="text1"/>
        </w:rPr>
        <w:tab/>
      </w:r>
      <w:r w:rsidRPr="00191DC5">
        <w:rPr>
          <w:rFonts w:ascii="Times New Roman" w:eastAsia="Calibri" w:hAnsi="Times New Roman" w:cs="Times New Roman"/>
          <w:b/>
          <w:bCs/>
          <w:color w:val="000000" w:themeColor="text1"/>
        </w:rPr>
        <w:tab/>
        <w:t xml:space="preserve">Vecný a časový harmonogram realizácie diela </w:t>
      </w:r>
      <w:bookmarkEnd w:id="56"/>
    </w:p>
    <w:p w14:paraId="19E0CC9C" w14:textId="6681C54A" w:rsidR="00191DC5" w:rsidRPr="00745DEB" w:rsidRDefault="00191DC5" w:rsidP="0047439F">
      <w:pPr>
        <w:widowControl w:val="0"/>
        <w:tabs>
          <w:tab w:val="left" w:pos="11057"/>
        </w:tabs>
        <w:spacing w:after="0" w:line="240" w:lineRule="auto"/>
        <w:rPr>
          <w:rFonts w:ascii="Times New Roman" w:eastAsia="Calibri" w:hAnsi="Times New Roman" w:cs="Times New Roman"/>
          <w:color w:val="000000" w:themeColor="text1"/>
        </w:rPr>
      </w:pPr>
      <w:r w:rsidRPr="00191DC5">
        <w:rPr>
          <w:rFonts w:ascii="Times New Roman" w:eastAsia="Calibri" w:hAnsi="Times New Roman" w:cs="Times New Roman"/>
          <w:b/>
          <w:bCs/>
          <w:color w:val="000000" w:themeColor="text1"/>
        </w:rPr>
        <w:t xml:space="preserve">DIELO: </w:t>
      </w:r>
      <w:r w:rsidR="00115D10" w:rsidRPr="00115D10">
        <w:rPr>
          <w:rFonts w:ascii="Times New Roman" w:eastAsia="Calibri" w:hAnsi="Times New Roman" w:cs="Times New Roman"/>
          <w:color w:val="000000" w:themeColor="text1"/>
        </w:rPr>
        <w:t xml:space="preserve">„Obnova vzduchotechniky školskej kuchyne v Základnej škole ZŠ </w:t>
      </w:r>
      <w:proofErr w:type="spellStart"/>
      <w:r w:rsidR="00115D10" w:rsidRPr="00115D10">
        <w:rPr>
          <w:rFonts w:ascii="Times New Roman" w:eastAsia="Calibri" w:hAnsi="Times New Roman" w:cs="Times New Roman"/>
          <w:color w:val="000000" w:themeColor="text1"/>
        </w:rPr>
        <w:t>Dudova</w:t>
      </w:r>
      <w:proofErr w:type="spellEnd"/>
      <w:r w:rsidR="00115D10" w:rsidRPr="00115D10">
        <w:rPr>
          <w:rFonts w:ascii="Times New Roman" w:eastAsia="Calibri" w:hAnsi="Times New Roman" w:cs="Times New Roman"/>
          <w:color w:val="000000" w:themeColor="text1"/>
        </w:rPr>
        <w:t xml:space="preserve"> </w:t>
      </w:r>
      <w:r w:rsidR="008F4215">
        <w:rPr>
          <w:rFonts w:ascii="Times New Roman" w:eastAsia="Calibri" w:hAnsi="Times New Roman" w:cs="Times New Roman"/>
          <w:color w:val="000000" w:themeColor="text1"/>
        </w:rPr>
        <w:t>2</w:t>
      </w:r>
      <w:r w:rsidR="00115D10" w:rsidRPr="00115D10">
        <w:rPr>
          <w:rFonts w:ascii="Times New Roman" w:eastAsia="Calibri" w:hAnsi="Times New Roman" w:cs="Times New Roman"/>
          <w:color w:val="000000" w:themeColor="text1"/>
        </w:rPr>
        <w:t xml:space="preserve">, Bratislava-Petržalka“  </w:t>
      </w:r>
    </w:p>
    <w:p w14:paraId="60164114" w14:textId="34FB155D" w:rsidR="00191DC5" w:rsidRPr="00191DC5" w:rsidRDefault="001F5540" w:rsidP="0047439F">
      <w:pPr>
        <w:widowControl w:val="0"/>
        <w:tabs>
          <w:tab w:val="left" w:pos="5835"/>
        </w:tabs>
        <w:spacing w:after="0" w:line="240" w:lineRule="auto"/>
        <w:rPr>
          <w:rFonts w:ascii="Times New Roman" w:eastAsia="Calibri" w:hAnsi="Times New Roman" w:cs="Times New Roman"/>
          <w:b/>
          <w:bCs/>
          <w:color w:val="000000" w:themeColor="text1"/>
        </w:rPr>
      </w:pPr>
      <w:r>
        <w:rPr>
          <w:rFonts w:ascii="Times New Roman" w:eastAsia="Calibri" w:hAnsi="Times New Roman" w:cs="Times New Roman"/>
          <w:b/>
          <w:bCs/>
          <w:color w:val="000000" w:themeColor="text1"/>
        </w:rPr>
        <w:t>ZHOTOVI</w:t>
      </w:r>
      <w:r w:rsidR="00191DC5" w:rsidRPr="00191DC5">
        <w:rPr>
          <w:rFonts w:ascii="Times New Roman" w:eastAsia="Calibri" w:hAnsi="Times New Roman" w:cs="Times New Roman"/>
          <w:b/>
          <w:bCs/>
          <w:color w:val="000000" w:themeColor="text1"/>
        </w:rPr>
        <w:t xml:space="preserve">TEĽ:  </w:t>
      </w:r>
      <w:r w:rsidR="00191DC5" w:rsidRPr="00191DC5">
        <w:rPr>
          <w:rFonts w:ascii="Times New Roman" w:eastAsia="Calibri" w:hAnsi="Times New Roman" w:cs="Times New Roman"/>
          <w:b/>
          <w:bCs/>
          <w:color w:val="000000" w:themeColor="text1"/>
        </w:rPr>
        <w:tab/>
      </w:r>
    </w:p>
    <w:p w14:paraId="50CB9640" w14:textId="77777777" w:rsidR="00191DC5" w:rsidRPr="00191DC5" w:rsidRDefault="00191DC5" w:rsidP="0047439F">
      <w:pPr>
        <w:widowControl w:val="0"/>
        <w:spacing w:after="0" w:line="240" w:lineRule="auto"/>
        <w:rPr>
          <w:rFonts w:ascii="Times New Roman" w:eastAsia="Calibri" w:hAnsi="Times New Roman" w:cs="Times New Roman"/>
          <w:b/>
          <w:bCs/>
          <w:color w:val="000000" w:themeColor="text1"/>
        </w:rPr>
      </w:pPr>
      <w:r w:rsidRPr="00191DC5">
        <w:rPr>
          <w:rFonts w:ascii="Times New Roman" w:eastAsia="Calibri" w:hAnsi="Times New Roman" w:cs="Times New Roman"/>
          <w:b/>
          <w:bCs/>
          <w:color w:val="000000" w:themeColor="text1"/>
        </w:rPr>
        <w:t xml:space="preserve">VYPRACOVAL: </w:t>
      </w:r>
    </w:p>
    <w:tbl>
      <w:tblPr>
        <w:tblpPr w:leftFromText="141" w:rightFromText="141" w:vertAnchor="text" w:horzAnchor="margin" w:tblpXSpec="center" w:tblpY="146"/>
        <w:tblW w:w="10706" w:type="dxa"/>
        <w:tblLayout w:type="fixed"/>
        <w:tblCellMar>
          <w:left w:w="70" w:type="dxa"/>
          <w:right w:w="70" w:type="dxa"/>
        </w:tblCellMar>
        <w:tblLook w:val="04A0" w:firstRow="1" w:lastRow="0" w:firstColumn="1" w:lastColumn="0" w:noHBand="0" w:noVBand="1"/>
      </w:tblPr>
      <w:tblGrid>
        <w:gridCol w:w="3702"/>
        <w:gridCol w:w="1047"/>
        <w:gridCol w:w="992"/>
        <w:gridCol w:w="993"/>
        <w:gridCol w:w="993"/>
        <w:gridCol w:w="993"/>
        <w:gridCol w:w="993"/>
        <w:gridCol w:w="993"/>
      </w:tblGrid>
      <w:tr w:rsidR="006A45E0" w:rsidRPr="00191DC5" w14:paraId="018F091E" w14:textId="1CAA73D4" w:rsidTr="003A3D2E">
        <w:trPr>
          <w:trHeight w:val="360"/>
        </w:trPr>
        <w:tc>
          <w:tcPr>
            <w:tcW w:w="3702" w:type="dxa"/>
            <w:tcBorders>
              <w:top w:val="single" w:sz="8" w:space="0" w:color="auto"/>
              <w:left w:val="single" w:sz="8" w:space="0" w:color="auto"/>
              <w:bottom w:val="single" w:sz="4" w:space="0" w:color="auto"/>
              <w:right w:val="nil"/>
            </w:tcBorders>
            <w:shd w:val="clear" w:color="auto" w:fill="auto"/>
            <w:noWrap/>
            <w:vAlign w:val="bottom"/>
            <w:hideMark/>
          </w:tcPr>
          <w:p w14:paraId="2D4FE400" w14:textId="77777777" w:rsidR="006A45E0" w:rsidRPr="00191DC5" w:rsidRDefault="006A45E0" w:rsidP="00191DC5">
            <w:pPr>
              <w:spacing w:after="160" w:line="259" w:lineRule="auto"/>
              <w:rPr>
                <w:rFonts w:ascii="Times New Roman" w:eastAsia="Calibri" w:hAnsi="Times New Roman" w:cs="Times New Roman"/>
              </w:rPr>
            </w:pPr>
          </w:p>
        </w:tc>
        <w:tc>
          <w:tcPr>
            <w:tcW w:w="2039" w:type="dxa"/>
            <w:gridSpan w:val="2"/>
            <w:tcBorders>
              <w:top w:val="single" w:sz="8" w:space="0" w:color="auto"/>
              <w:left w:val="single" w:sz="8" w:space="0" w:color="auto"/>
              <w:bottom w:val="single" w:sz="8" w:space="0" w:color="auto"/>
              <w:right w:val="single" w:sz="8" w:space="0" w:color="000000"/>
            </w:tcBorders>
            <w:shd w:val="clear" w:color="auto" w:fill="auto"/>
            <w:vAlign w:val="bottom"/>
            <w:hideMark/>
          </w:tcPr>
          <w:p w14:paraId="6CEAAA2A" w14:textId="77777777" w:rsidR="006A45E0" w:rsidRPr="00191DC5" w:rsidRDefault="006A45E0" w:rsidP="00191DC5">
            <w:pPr>
              <w:spacing w:after="160" w:line="259" w:lineRule="auto"/>
              <w:jc w:val="center"/>
              <w:rPr>
                <w:rFonts w:ascii="Times New Roman" w:eastAsia="Calibri" w:hAnsi="Times New Roman" w:cs="Times New Roman"/>
                <w:b/>
              </w:rPr>
            </w:pPr>
            <w:r w:rsidRPr="00191DC5">
              <w:rPr>
                <w:rFonts w:ascii="Times New Roman" w:eastAsia="Calibri" w:hAnsi="Times New Roman" w:cs="Times New Roman"/>
                <w:b/>
              </w:rPr>
              <w:t>Časový harmonogram v týždňoch</w:t>
            </w:r>
          </w:p>
        </w:tc>
        <w:tc>
          <w:tcPr>
            <w:tcW w:w="993" w:type="dxa"/>
            <w:tcBorders>
              <w:top w:val="single" w:sz="8" w:space="0" w:color="auto"/>
              <w:left w:val="single" w:sz="8" w:space="0" w:color="auto"/>
              <w:bottom w:val="single" w:sz="8" w:space="0" w:color="auto"/>
              <w:right w:val="single" w:sz="8" w:space="0" w:color="000000"/>
            </w:tcBorders>
          </w:tcPr>
          <w:p w14:paraId="2F6D1C1C"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3AE2D200"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68D189B7"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0EA6D401" w14:textId="77777777" w:rsidR="006A45E0" w:rsidRPr="00191DC5" w:rsidRDefault="006A45E0" w:rsidP="00191DC5">
            <w:pPr>
              <w:spacing w:after="160" w:line="259" w:lineRule="auto"/>
              <w:jc w:val="center"/>
              <w:rPr>
                <w:rFonts w:ascii="Times New Roman" w:eastAsia="Calibri" w:hAnsi="Times New Roman" w:cs="Times New Roman"/>
                <w:b/>
              </w:rPr>
            </w:pPr>
          </w:p>
        </w:tc>
        <w:tc>
          <w:tcPr>
            <w:tcW w:w="993" w:type="dxa"/>
            <w:tcBorders>
              <w:top w:val="single" w:sz="8" w:space="0" w:color="auto"/>
              <w:left w:val="single" w:sz="8" w:space="0" w:color="auto"/>
              <w:bottom w:val="single" w:sz="8" w:space="0" w:color="auto"/>
              <w:right w:val="single" w:sz="8" w:space="0" w:color="000000"/>
            </w:tcBorders>
          </w:tcPr>
          <w:p w14:paraId="522A5CF0" w14:textId="77777777" w:rsidR="006A45E0" w:rsidRPr="00191DC5" w:rsidRDefault="006A45E0" w:rsidP="00191DC5">
            <w:pPr>
              <w:spacing w:after="160" w:line="259" w:lineRule="auto"/>
              <w:jc w:val="center"/>
              <w:rPr>
                <w:rFonts w:ascii="Times New Roman" w:eastAsia="Calibri" w:hAnsi="Times New Roman" w:cs="Times New Roman"/>
                <w:b/>
              </w:rPr>
            </w:pPr>
          </w:p>
        </w:tc>
      </w:tr>
      <w:tr w:rsidR="006A45E0" w:rsidRPr="00191DC5" w14:paraId="72DC170C" w14:textId="3E3C439F" w:rsidTr="003A3D2E">
        <w:trPr>
          <w:trHeight w:val="315"/>
        </w:trPr>
        <w:tc>
          <w:tcPr>
            <w:tcW w:w="3702" w:type="dxa"/>
            <w:tcBorders>
              <w:top w:val="nil"/>
              <w:left w:val="single" w:sz="8" w:space="0" w:color="auto"/>
              <w:bottom w:val="single" w:sz="8" w:space="0" w:color="auto"/>
              <w:right w:val="single" w:sz="8" w:space="0" w:color="auto"/>
            </w:tcBorders>
            <w:shd w:val="clear" w:color="auto" w:fill="auto"/>
            <w:noWrap/>
            <w:vAlign w:val="bottom"/>
            <w:hideMark/>
          </w:tcPr>
          <w:p w14:paraId="675D811D" w14:textId="77777777" w:rsidR="006A45E0" w:rsidRPr="00191DC5" w:rsidRDefault="006A45E0" w:rsidP="00191DC5">
            <w:pPr>
              <w:spacing w:after="160" w:line="259" w:lineRule="auto"/>
              <w:rPr>
                <w:rFonts w:ascii="Times New Roman" w:eastAsia="Calibri" w:hAnsi="Times New Roman" w:cs="Times New Roman"/>
                <w:b/>
              </w:rPr>
            </w:pPr>
            <w:r w:rsidRPr="00191DC5">
              <w:rPr>
                <w:rFonts w:ascii="Times New Roman" w:eastAsia="Calibri" w:hAnsi="Times New Roman" w:cs="Times New Roman"/>
                <w:b/>
              </w:rPr>
              <w:t>názov pracovného postupu, činnosti</w:t>
            </w:r>
          </w:p>
        </w:tc>
        <w:tc>
          <w:tcPr>
            <w:tcW w:w="1047" w:type="dxa"/>
            <w:tcBorders>
              <w:top w:val="nil"/>
              <w:left w:val="nil"/>
              <w:bottom w:val="single" w:sz="8" w:space="0" w:color="auto"/>
              <w:right w:val="single" w:sz="4" w:space="0" w:color="auto"/>
            </w:tcBorders>
            <w:shd w:val="clear" w:color="auto" w:fill="auto"/>
            <w:noWrap/>
            <w:vAlign w:val="bottom"/>
            <w:hideMark/>
          </w:tcPr>
          <w:p w14:paraId="092F1EBD" w14:textId="77777777" w:rsidR="006A45E0" w:rsidRPr="00191DC5" w:rsidRDefault="006A45E0" w:rsidP="00191DC5">
            <w:pPr>
              <w:spacing w:after="160" w:line="259" w:lineRule="auto"/>
              <w:jc w:val="center"/>
              <w:rPr>
                <w:rFonts w:ascii="Times New Roman" w:eastAsia="Calibri" w:hAnsi="Times New Roman" w:cs="Times New Roman"/>
              </w:rPr>
            </w:pPr>
            <w:r w:rsidRPr="00191DC5">
              <w:rPr>
                <w:rFonts w:ascii="Times New Roman" w:eastAsia="Calibri" w:hAnsi="Times New Roman" w:cs="Times New Roman"/>
              </w:rPr>
              <w:t>1</w:t>
            </w:r>
          </w:p>
        </w:tc>
        <w:tc>
          <w:tcPr>
            <w:tcW w:w="992" w:type="dxa"/>
            <w:tcBorders>
              <w:top w:val="nil"/>
              <w:left w:val="nil"/>
              <w:bottom w:val="single" w:sz="8" w:space="0" w:color="auto"/>
              <w:right w:val="single" w:sz="4" w:space="0" w:color="auto"/>
            </w:tcBorders>
            <w:shd w:val="clear" w:color="auto" w:fill="auto"/>
            <w:noWrap/>
            <w:vAlign w:val="bottom"/>
            <w:hideMark/>
          </w:tcPr>
          <w:p w14:paraId="6FBAF87F" w14:textId="77777777" w:rsidR="006A45E0" w:rsidRPr="00191DC5" w:rsidRDefault="006A45E0" w:rsidP="00191DC5">
            <w:pPr>
              <w:spacing w:after="160" w:line="259" w:lineRule="auto"/>
              <w:jc w:val="center"/>
              <w:rPr>
                <w:rFonts w:ascii="Times New Roman" w:eastAsia="Calibri" w:hAnsi="Times New Roman" w:cs="Times New Roman"/>
              </w:rPr>
            </w:pPr>
            <w:r w:rsidRPr="00191DC5">
              <w:rPr>
                <w:rFonts w:ascii="Times New Roman" w:eastAsia="Calibri" w:hAnsi="Times New Roman" w:cs="Times New Roman"/>
              </w:rPr>
              <w:t>2</w:t>
            </w:r>
          </w:p>
        </w:tc>
        <w:tc>
          <w:tcPr>
            <w:tcW w:w="993" w:type="dxa"/>
            <w:tcBorders>
              <w:top w:val="nil"/>
              <w:left w:val="nil"/>
              <w:bottom w:val="single" w:sz="8" w:space="0" w:color="auto"/>
              <w:right w:val="single" w:sz="4" w:space="0" w:color="auto"/>
            </w:tcBorders>
          </w:tcPr>
          <w:p w14:paraId="22EE0456" w14:textId="069806EC" w:rsidR="006A45E0" w:rsidRPr="00191DC5"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3</w:t>
            </w:r>
          </w:p>
        </w:tc>
        <w:tc>
          <w:tcPr>
            <w:tcW w:w="993" w:type="dxa"/>
            <w:tcBorders>
              <w:top w:val="nil"/>
              <w:left w:val="nil"/>
              <w:bottom w:val="single" w:sz="8" w:space="0" w:color="auto"/>
              <w:right w:val="single" w:sz="4" w:space="0" w:color="auto"/>
            </w:tcBorders>
          </w:tcPr>
          <w:p w14:paraId="35CD052D" w14:textId="41B43F10" w:rsidR="006A45E0" w:rsidRPr="00191DC5"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4</w:t>
            </w:r>
          </w:p>
        </w:tc>
        <w:tc>
          <w:tcPr>
            <w:tcW w:w="993" w:type="dxa"/>
            <w:tcBorders>
              <w:top w:val="nil"/>
              <w:left w:val="nil"/>
              <w:bottom w:val="single" w:sz="8" w:space="0" w:color="auto"/>
              <w:right w:val="single" w:sz="4" w:space="0" w:color="auto"/>
            </w:tcBorders>
          </w:tcPr>
          <w:p w14:paraId="29241653" w14:textId="373BB21C" w:rsidR="006A45E0" w:rsidRPr="00191DC5"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5</w:t>
            </w:r>
          </w:p>
        </w:tc>
        <w:tc>
          <w:tcPr>
            <w:tcW w:w="993" w:type="dxa"/>
            <w:tcBorders>
              <w:top w:val="nil"/>
              <w:left w:val="nil"/>
              <w:bottom w:val="single" w:sz="8" w:space="0" w:color="auto"/>
              <w:right w:val="single" w:sz="4" w:space="0" w:color="auto"/>
            </w:tcBorders>
          </w:tcPr>
          <w:p w14:paraId="2E85B32B" w14:textId="4255E166" w:rsidR="006A45E0"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6</w:t>
            </w:r>
          </w:p>
        </w:tc>
        <w:tc>
          <w:tcPr>
            <w:tcW w:w="993" w:type="dxa"/>
            <w:tcBorders>
              <w:top w:val="nil"/>
              <w:left w:val="nil"/>
              <w:bottom w:val="single" w:sz="8" w:space="0" w:color="auto"/>
              <w:right w:val="single" w:sz="4" w:space="0" w:color="auto"/>
            </w:tcBorders>
          </w:tcPr>
          <w:p w14:paraId="28FAFBD6" w14:textId="3E0C6168" w:rsidR="006A45E0" w:rsidRDefault="006A45E0" w:rsidP="00191DC5">
            <w:pPr>
              <w:spacing w:after="160" w:line="259" w:lineRule="auto"/>
              <w:jc w:val="center"/>
              <w:rPr>
                <w:rFonts w:ascii="Times New Roman" w:eastAsia="Calibri" w:hAnsi="Times New Roman" w:cs="Times New Roman"/>
              </w:rPr>
            </w:pPr>
            <w:r>
              <w:rPr>
                <w:rFonts w:ascii="Times New Roman" w:eastAsia="Calibri" w:hAnsi="Times New Roman" w:cs="Times New Roman"/>
              </w:rPr>
              <w:t>7</w:t>
            </w:r>
          </w:p>
        </w:tc>
      </w:tr>
      <w:tr w:rsidR="006A45E0" w:rsidRPr="00191DC5" w14:paraId="11182A9B" w14:textId="3F9C08C0"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06D0B65"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725AC1A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1EC545E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67DCD9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D5B3FE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D368AB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36C983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0087694"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22EA301D" w14:textId="3FB9FAE2"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672734C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66219B0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32452D5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82C0A6A"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68F243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89404E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4B5705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CDA9840"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228061BF" w14:textId="490FBB85"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D448E86"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1A1C50D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4B554D3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80D173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7787FA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746122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053B24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B99C936"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7B731EA8" w14:textId="55C90C09"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32328E4A"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588985A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2ED9FAB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CFF09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266547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E1A643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351C9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CDF9302"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1A3ED215" w14:textId="4817701E"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A6C0261"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6CA3F3B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68C9A153"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D1787F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5F739A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7264DF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EE104C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635182C"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5364589F" w14:textId="7DED31B0"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770E3CC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783F881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3855ECA5"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B2DBAF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0539D3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459518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2A46C35"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F9827C0"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C762E85" w14:textId="5B399923"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4BA8AE11"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212AA80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7C7C026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C61E99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860821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57D86DE"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224DA6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BB4A9E2"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617ED8E" w14:textId="6CE61898" w:rsidTr="003A3D2E">
        <w:trPr>
          <w:trHeight w:val="300"/>
        </w:trPr>
        <w:tc>
          <w:tcPr>
            <w:tcW w:w="3702"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1CE38833"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single" w:sz="4" w:space="0" w:color="auto"/>
              <w:left w:val="nil"/>
              <w:bottom w:val="single" w:sz="4" w:space="0" w:color="auto"/>
              <w:right w:val="single" w:sz="4" w:space="0" w:color="auto"/>
            </w:tcBorders>
            <w:shd w:val="clear" w:color="auto" w:fill="auto"/>
            <w:noWrap/>
            <w:vAlign w:val="bottom"/>
            <w:hideMark/>
          </w:tcPr>
          <w:p w14:paraId="5FECC4D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14:paraId="19498FA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5D40FEF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64EFCA8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06A5E20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2017E72A"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single" w:sz="4" w:space="0" w:color="auto"/>
              <w:left w:val="nil"/>
              <w:bottom w:val="single" w:sz="4" w:space="0" w:color="auto"/>
              <w:right w:val="single" w:sz="4" w:space="0" w:color="auto"/>
            </w:tcBorders>
          </w:tcPr>
          <w:p w14:paraId="524A62B9"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2BC6276" w14:textId="0ABA3571"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4F0120C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7954257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2C2F6EDA"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4B59414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6FAEA4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2CB4AC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54BF4D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4A0E88C"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21417D64" w14:textId="4C061B0D"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001A045D"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1261FC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2E9EE845"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AF3C1C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EE2551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DBDEFFD"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275D28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2148938C"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3DEEFFF9" w14:textId="785122D2"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687427B6"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4B246EC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4FBA6CD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959296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688B6CB"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8376B67"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1EB988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BB1BEA2"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7D4D3400" w14:textId="4CEB3FDE"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14DEDB50"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449036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6B78331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F4CA5E2"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31E20B3D"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50E4EAF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845FD64"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7FDFA84"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6997835A" w14:textId="6580961B" w:rsidTr="003A3D2E">
        <w:trPr>
          <w:trHeight w:val="300"/>
        </w:trPr>
        <w:tc>
          <w:tcPr>
            <w:tcW w:w="3702" w:type="dxa"/>
            <w:tcBorders>
              <w:top w:val="nil"/>
              <w:left w:val="single" w:sz="8" w:space="0" w:color="auto"/>
              <w:bottom w:val="single" w:sz="4" w:space="0" w:color="auto"/>
              <w:right w:val="single" w:sz="4" w:space="0" w:color="auto"/>
            </w:tcBorders>
            <w:shd w:val="clear" w:color="auto" w:fill="auto"/>
            <w:noWrap/>
            <w:vAlign w:val="bottom"/>
            <w:hideMark/>
          </w:tcPr>
          <w:p w14:paraId="15D0CFD3"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4" w:space="0" w:color="auto"/>
              <w:right w:val="single" w:sz="4" w:space="0" w:color="auto"/>
            </w:tcBorders>
            <w:shd w:val="clear" w:color="auto" w:fill="auto"/>
            <w:noWrap/>
            <w:vAlign w:val="bottom"/>
            <w:hideMark/>
          </w:tcPr>
          <w:p w14:paraId="06C193D1"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4" w:space="0" w:color="auto"/>
              <w:right w:val="single" w:sz="4" w:space="0" w:color="auto"/>
            </w:tcBorders>
            <w:shd w:val="clear" w:color="auto" w:fill="auto"/>
            <w:noWrap/>
            <w:vAlign w:val="bottom"/>
            <w:hideMark/>
          </w:tcPr>
          <w:p w14:paraId="4B507B5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0384DB8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780432E9"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6EB68C03"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16360CF"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4" w:space="0" w:color="auto"/>
              <w:right w:val="single" w:sz="4" w:space="0" w:color="auto"/>
            </w:tcBorders>
          </w:tcPr>
          <w:p w14:paraId="110B8944" w14:textId="77777777" w:rsidR="006A45E0" w:rsidRPr="00191DC5" w:rsidRDefault="006A45E0" w:rsidP="00191DC5">
            <w:pPr>
              <w:spacing w:after="160" w:line="259" w:lineRule="auto"/>
              <w:jc w:val="center"/>
              <w:rPr>
                <w:rFonts w:ascii="Times New Roman" w:eastAsia="Calibri" w:hAnsi="Times New Roman" w:cs="Times New Roman"/>
              </w:rPr>
            </w:pPr>
          </w:p>
        </w:tc>
      </w:tr>
      <w:tr w:rsidR="006A45E0" w:rsidRPr="00191DC5" w14:paraId="42EED69D" w14:textId="029DA80F" w:rsidTr="003A3D2E">
        <w:trPr>
          <w:trHeight w:val="315"/>
        </w:trPr>
        <w:tc>
          <w:tcPr>
            <w:tcW w:w="3702" w:type="dxa"/>
            <w:tcBorders>
              <w:top w:val="nil"/>
              <w:left w:val="single" w:sz="8" w:space="0" w:color="auto"/>
              <w:bottom w:val="single" w:sz="8" w:space="0" w:color="auto"/>
              <w:right w:val="single" w:sz="4" w:space="0" w:color="auto"/>
            </w:tcBorders>
            <w:shd w:val="clear" w:color="auto" w:fill="auto"/>
            <w:noWrap/>
            <w:vAlign w:val="bottom"/>
            <w:hideMark/>
          </w:tcPr>
          <w:p w14:paraId="749704FC" w14:textId="77777777" w:rsidR="006A45E0" w:rsidRPr="00191DC5" w:rsidRDefault="006A45E0" w:rsidP="00191DC5">
            <w:pPr>
              <w:spacing w:after="160" w:line="259" w:lineRule="auto"/>
              <w:rPr>
                <w:rFonts w:ascii="Times New Roman" w:eastAsia="Calibri" w:hAnsi="Times New Roman" w:cs="Times New Roman"/>
              </w:rPr>
            </w:pPr>
            <w:r w:rsidRPr="00191DC5">
              <w:rPr>
                <w:rFonts w:ascii="Times New Roman" w:eastAsia="Calibri" w:hAnsi="Times New Roman" w:cs="Times New Roman"/>
              </w:rPr>
              <w:t> </w:t>
            </w:r>
          </w:p>
        </w:tc>
        <w:tc>
          <w:tcPr>
            <w:tcW w:w="1047" w:type="dxa"/>
            <w:tcBorders>
              <w:top w:val="nil"/>
              <w:left w:val="nil"/>
              <w:bottom w:val="single" w:sz="8" w:space="0" w:color="auto"/>
              <w:right w:val="single" w:sz="4" w:space="0" w:color="auto"/>
            </w:tcBorders>
            <w:shd w:val="clear" w:color="auto" w:fill="auto"/>
            <w:noWrap/>
            <w:vAlign w:val="bottom"/>
            <w:hideMark/>
          </w:tcPr>
          <w:p w14:paraId="60A729F6" w14:textId="77777777" w:rsidR="006A45E0" w:rsidRPr="00191DC5" w:rsidRDefault="006A45E0" w:rsidP="00191DC5">
            <w:pPr>
              <w:spacing w:after="160" w:line="259" w:lineRule="auto"/>
              <w:jc w:val="center"/>
              <w:rPr>
                <w:rFonts w:ascii="Times New Roman" w:eastAsia="Calibri" w:hAnsi="Times New Roman" w:cs="Times New Roman"/>
              </w:rPr>
            </w:pPr>
          </w:p>
        </w:tc>
        <w:tc>
          <w:tcPr>
            <w:tcW w:w="992" w:type="dxa"/>
            <w:tcBorders>
              <w:top w:val="nil"/>
              <w:left w:val="nil"/>
              <w:bottom w:val="single" w:sz="8" w:space="0" w:color="auto"/>
              <w:right w:val="single" w:sz="4" w:space="0" w:color="auto"/>
            </w:tcBorders>
            <w:shd w:val="clear" w:color="auto" w:fill="auto"/>
            <w:noWrap/>
            <w:vAlign w:val="bottom"/>
            <w:hideMark/>
          </w:tcPr>
          <w:p w14:paraId="0801AA4C"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6CF5B1F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37E5F8D8"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12F0D6B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1C4D55E0" w14:textId="77777777" w:rsidR="006A45E0" w:rsidRPr="00191DC5" w:rsidRDefault="006A45E0" w:rsidP="00191DC5">
            <w:pPr>
              <w:spacing w:after="160" w:line="259" w:lineRule="auto"/>
              <w:jc w:val="center"/>
              <w:rPr>
                <w:rFonts w:ascii="Times New Roman" w:eastAsia="Calibri" w:hAnsi="Times New Roman" w:cs="Times New Roman"/>
              </w:rPr>
            </w:pPr>
          </w:p>
        </w:tc>
        <w:tc>
          <w:tcPr>
            <w:tcW w:w="993" w:type="dxa"/>
            <w:tcBorders>
              <w:top w:val="nil"/>
              <w:left w:val="nil"/>
              <w:bottom w:val="single" w:sz="8" w:space="0" w:color="auto"/>
              <w:right w:val="single" w:sz="4" w:space="0" w:color="auto"/>
            </w:tcBorders>
          </w:tcPr>
          <w:p w14:paraId="7544FD52" w14:textId="77777777" w:rsidR="006A45E0" w:rsidRPr="00191DC5" w:rsidRDefault="006A45E0" w:rsidP="00191DC5">
            <w:pPr>
              <w:spacing w:after="160" w:line="259" w:lineRule="auto"/>
              <w:jc w:val="center"/>
              <w:rPr>
                <w:rFonts w:ascii="Times New Roman" w:eastAsia="Calibri" w:hAnsi="Times New Roman" w:cs="Times New Roman"/>
              </w:rPr>
            </w:pPr>
          </w:p>
        </w:tc>
      </w:tr>
    </w:tbl>
    <w:p w14:paraId="5FAC16EE" w14:textId="77777777" w:rsidR="00191DC5" w:rsidRPr="00191DC5" w:rsidRDefault="00191DC5" w:rsidP="00191DC5">
      <w:pPr>
        <w:widowControl w:val="0"/>
        <w:spacing w:after="0" w:line="240" w:lineRule="auto"/>
        <w:ind w:firstLine="220"/>
        <w:rPr>
          <w:rFonts w:ascii="Times New Roman" w:eastAsia="Calibri" w:hAnsi="Times New Roman" w:cs="Times New Roman"/>
          <w:b/>
          <w:bCs/>
          <w:color w:val="000000" w:themeColor="text1"/>
        </w:rPr>
      </w:pPr>
    </w:p>
    <w:p w14:paraId="67F896C1" w14:textId="77777777" w:rsidR="00191DC5" w:rsidRPr="00191DC5" w:rsidRDefault="00191DC5" w:rsidP="00191DC5">
      <w:pPr>
        <w:widowControl w:val="0"/>
        <w:spacing w:after="1100" w:line="240" w:lineRule="auto"/>
        <w:ind w:firstLine="220"/>
        <w:rPr>
          <w:rFonts w:ascii="Times New Roman" w:eastAsia="Calibri" w:hAnsi="Times New Roman" w:cs="Times New Roman"/>
          <w:bCs/>
          <w:color w:val="000000" w:themeColor="text1"/>
        </w:rPr>
      </w:pPr>
    </w:p>
    <w:p w14:paraId="451840E8" w14:textId="1D96233E" w:rsidR="0047439F" w:rsidRPr="0047439F" w:rsidRDefault="00191DC5" w:rsidP="0047439F">
      <w:pPr>
        <w:pStyle w:val="Zkladntext30"/>
        <w:ind w:firstLine="221"/>
        <w:rPr>
          <w:rFonts w:ascii="Times New Roman" w:hAnsi="Times New Roman" w:cs="Times New Roman"/>
          <w:b w:val="0"/>
          <w:color w:val="000000" w:themeColor="text1"/>
          <w:sz w:val="22"/>
          <w:szCs w:val="22"/>
        </w:rPr>
      </w:pPr>
      <w:r w:rsidRPr="0047439F">
        <w:rPr>
          <w:rFonts w:ascii="Times New Roman" w:hAnsi="Times New Roman" w:cs="Times New Roman"/>
          <w:color w:val="000000" w:themeColor="text1"/>
          <w:sz w:val="22"/>
          <w:szCs w:val="22"/>
        </w:rPr>
        <w:br w:type="column"/>
      </w:r>
      <w:r w:rsidR="0047439F" w:rsidRPr="0047439F">
        <w:rPr>
          <w:rFonts w:ascii="Times New Roman" w:hAnsi="Times New Roman" w:cs="Times New Roman"/>
          <w:sz w:val="22"/>
          <w:szCs w:val="22"/>
        </w:rPr>
        <w:lastRenderedPageBreak/>
        <w:t>Príloha č.</w:t>
      </w:r>
      <w:r w:rsidR="0047439F">
        <w:rPr>
          <w:rFonts w:ascii="Times New Roman" w:hAnsi="Times New Roman" w:cs="Times New Roman"/>
          <w:sz w:val="22"/>
          <w:szCs w:val="22"/>
        </w:rPr>
        <w:t xml:space="preserve"> 4</w:t>
      </w:r>
      <w:r w:rsidR="0047439F" w:rsidRPr="0047439F">
        <w:rPr>
          <w:rFonts w:ascii="Times New Roman" w:hAnsi="Times New Roman" w:cs="Times New Roman"/>
          <w:sz w:val="22"/>
          <w:szCs w:val="22"/>
        </w:rPr>
        <w:tab/>
      </w:r>
      <w:r w:rsidR="0047439F" w:rsidRPr="0047439F">
        <w:rPr>
          <w:rFonts w:ascii="Times New Roman" w:hAnsi="Times New Roman" w:cs="Times New Roman"/>
          <w:sz w:val="22"/>
          <w:szCs w:val="22"/>
        </w:rPr>
        <w:tab/>
      </w:r>
      <w:proofErr w:type="spellStart"/>
      <w:r w:rsidR="0047439F" w:rsidRPr="0047439F">
        <w:rPr>
          <w:rFonts w:ascii="Times New Roman" w:hAnsi="Times New Roman" w:cs="Times New Roman"/>
          <w:sz w:val="22"/>
          <w:szCs w:val="22"/>
        </w:rPr>
        <w:t>ZoD</w:t>
      </w:r>
      <w:proofErr w:type="spellEnd"/>
      <w:r w:rsidR="0047439F" w:rsidRPr="0047439F">
        <w:rPr>
          <w:rFonts w:ascii="Times New Roman" w:hAnsi="Times New Roman" w:cs="Times New Roman"/>
          <w:sz w:val="22"/>
          <w:szCs w:val="22"/>
        </w:rPr>
        <w:t xml:space="preserve"> Zoznam subdodávateľov</w:t>
      </w:r>
    </w:p>
    <w:tbl>
      <w:tblPr>
        <w:tblpPr w:leftFromText="141" w:rightFromText="141" w:vertAnchor="text" w:horzAnchor="margin" w:tblpY="549"/>
        <w:tblW w:w="16921" w:type="dxa"/>
        <w:tblCellMar>
          <w:left w:w="70" w:type="dxa"/>
          <w:right w:w="70" w:type="dxa"/>
        </w:tblCellMar>
        <w:tblLook w:val="04A0" w:firstRow="1" w:lastRow="0" w:firstColumn="1" w:lastColumn="0" w:noHBand="0" w:noVBand="1"/>
      </w:tblPr>
      <w:tblGrid>
        <w:gridCol w:w="280"/>
        <w:gridCol w:w="538"/>
        <w:gridCol w:w="1946"/>
        <w:gridCol w:w="2409"/>
        <w:gridCol w:w="2977"/>
        <w:gridCol w:w="2693"/>
        <w:gridCol w:w="1560"/>
        <w:gridCol w:w="1275"/>
        <w:gridCol w:w="1418"/>
        <w:gridCol w:w="1825"/>
      </w:tblGrid>
      <w:tr w:rsidR="0047439F" w:rsidRPr="0047439F" w14:paraId="767BF0CB" w14:textId="77777777" w:rsidTr="009E6B2D">
        <w:trPr>
          <w:trHeight w:val="1575"/>
        </w:trPr>
        <w:tc>
          <w:tcPr>
            <w:tcW w:w="280" w:type="dxa"/>
            <w:tcBorders>
              <w:top w:val="nil"/>
              <w:left w:val="nil"/>
              <w:bottom w:val="nil"/>
              <w:right w:val="single" w:sz="4" w:space="0" w:color="auto"/>
            </w:tcBorders>
            <w:shd w:val="clear" w:color="auto" w:fill="auto"/>
            <w:noWrap/>
            <w:vAlign w:val="bottom"/>
            <w:hideMark/>
          </w:tcPr>
          <w:p w14:paraId="4E7ED235"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nil"/>
            </w:tcBorders>
            <w:shd w:val="clear" w:color="auto" w:fill="auto"/>
            <w:noWrap/>
            <w:hideMark/>
          </w:tcPr>
          <w:p w14:paraId="7253117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b/>
              </w:rPr>
              <w:t>Por. č</w:t>
            </w:r>
            <w:r w:rsidRPr="0047439F">
              <w:rPr>
                <w:rFonts w:ascii="Times New Roman" w:eastAsia="Calibri" w:hAnsi="Times New Roman" w:cs="Times New Roman"/>
              </w:rPr>
              <w:t>.</w:t>
            </w:r>
          </w:p>
        </w:tc>
        <w:tc>
          <w:tcPr>
            <w:tcW w:w="1946" w:type="dxa"/>
            <w:tcBorders>
              <w:top w:val="single" w:sz="4" w:space="0" w:color="auto"/>
              <w:left w:val="single" w:sz="4" w:space="0" w:color="auto"/>
              <w:bottom w:val="single" w:sz="4" w:space="0" w:color="auto"/>
              <w:right w:val="single" w:sz="4" w:space="0" w:color="auto"/>
            </w:tcBorders>
            <w:shd w:val="clear" w:color="auto" w:fill="auto"/>
            <w:hideMark/>
          </w:tcPr>
          <w:p w14:paraId="77D31198"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 xml:space="preserve">Obchodné meno </w:t>
            </w:r>
          </w:p>
        </w:tc>
        <w:tc>
          <w:tcPr>
            <w:tcW w:w="2409" w:type="dxa"/>
            <w:tcBorders>
              <w:top w:val="single" w:sz="4" w:space="0" w:color="auto"/>
              <w:left w:val="nil"/>
              <w:bottom w:val="single" w:sz="4" w:space="0" w:color="auto"/>
              <w:right w:val="single" w:sz="4" w:space="0" w:color="auto"/>
            </w:tcBorders>
          </w:tcPr>
          <w:p w14:paraId="7756FA1D"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Sídlo subdodávateľa,</w:t>
            </w:r>
          </w:p>
          <w:p w14:paraId="5EC61B27"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IČO</w:t>
            </w:r>
          </w:p>
        </w:tc>
        <w:tc>
          <w:tcPr>
            <w:tcW w:w="2977" w:type="dxa"/>
            <w:tcBorders>
              <w:top w:val="single" w:sz="4" w:space="0" w:color="auto"/>
              <w:left w:val="single" w:sz="4" w:space="0" w:color="auto"/>
              <w:bottom w:val="single" w:sz="4" w:space="0" w:color="auto"/>
              <w:right w:val="single" w:sz="4" w:space="0" w:color="auto"/>
            </w:tcBorders>
          </w:tcPr>
          <w:p w14:paraId="710C814E"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Označenie registra, v ktorom je subdodávateľ zapísaný, číslo zápisu</w:t>
            </w:r>
          </w:p>
        </w:tc>
        <w:tc>
          <w:tcPr>
            <w:tcW w:w="2693" w:type="dxa"/>
            <w:tcBorders>
              <w:top w:val="single" w:sz="4" w:space="0" w:color="auto"/>
              <w:left w:val="single" w:sz="4" w:space="0" w:color="auto"/>
              <w:bottom w:val="single" w:sz="4" w:space="0" w:color="auto"/>
              <w:right w:val="single" w:sz="4" w:space="0" w:color="auto"/>
            </w:tcBorders>
            <w:shd w:val="clear" w:color="auto" w:fill="auto"/>
            <w:hideMark/>
          </w:tcPr>
          <w:p w14:paraId="07C97AE3"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Údaje o osobe oprávnenej konať za subdodávateľa (meno a priezvisko, adresa pobytu, dátum narodenia)</w:t>
            </w:r>
          </w:p>
        </w:tc>
        <w:tc>
          <w:tcPr>
            <w:tcW w:w="1560" w:type="dxa"/>
            <w:tcBorders>
              <w:top w:val="single" w:sz="4" w:space="0" w:color="auto"/>
              <w:left w:val="nil"/>
              <w:bottom w:val="single" w:sz="4" w:space="0" w:color="auto"/>
              <w:right w:val="single" w:sz="4" w:space="0" w:color="auto"/>
            </w:tcBorders>
            <w:shd w:val="clear" w:color="auto" w:fill="auto"/>
            <w:hideMark/>
          </w:tcPr>
          <w:p w14:paraId="577BF928"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Predmet dodávok prác alebo služieb</w:t>
            </w:r>
          </w:p>
        </w:tc>
        <w:tc>
          <w:tcPr>
            <w:tcW w:w="1275" w:type="dxa"/>
            <w:tcBorders>
              <w:top w:val="single" w:sz="4" w:space="0" w:color="auto"/>
              <w:left w:val="nil"/>
              <w:bottom w:val="single" w:sz="4" w:space="0" w:color="auto"/>
              <w:right w:val="single" w:sz="4" w:space="0" w:color="auto"/>
            </w:tcBorders>
            <w:shd w:val="clear" w:color="auto" w:fill="auto"/>
            <w:hideMark/>
          </w:tcPr>
          <w:p w14:paraId="4A125131"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Podiel na celkovom objeme dodávky (%)</w:t>
            </w:r>
          </w:p>
        </w:tc>
        <w:tc>
          <w:tcPr>
            <w:tcW w:w="1418" w:type="dxa"/>
            <w:tcBorders>
              <w:top w:val="single" w:sz="4" w:space="0" w:color="auto"/>
              <w:left w:val="nil"/>
              <w:bottom w:val="single" w:sz="4" w:space="0" w:color="auto"/>
              <w:right w:val="single" w:sz="4" w:space="0" w:color="auto"/>
            </w:tcBorders>
            <w:shd w:val="clear" w:color="auto" w:fill="auto"/>
            <w:hideMark/>
          </w:tcPr>
          <w:p w14:paraId="3BC1A097" w14:textId="77777777" w:rsidR="0047439F" w:rsidRPr="0047439F" w:rsidRDefault="0047439F" w:rsidP="0047439F">
            <w:pPr>
              <w:spacing w:after="160" w:line="259" w:lineRule="auto"/>
              <w:jc w:val="center"/>
              <w:rPr>
                <w:rFonts w:ascii="Times New Roman" w:eastAsia="Calibri" w:hAnsi="Times New Roman" w:cs="Times New Roman"/>
                <w:b/>
              </w:rPr>
            </w:pPr>
            <w:r w:rsidRPr="0047439F">
              <w:rPr>
                <w:rFonts w:ascii="Times New Roman" w:eastAsia="Calibri" w:hAnsi="Times New Roman" w:cs="Times New Roman"/>
                <w:b/>
              </w:rPr>
              <w:t>Podiel subdodávky v € bez DPH</w:t>
            </w:r>
          </w:p>
        </w:tc>
        <w:tc>
          <w:tcPr>
            <w:tcW w:w="1825" w:type="dxa"/>
            <w:tcBorders>
              <w:top w:val="nil"/>
              <w:left w:val="single" w:sz="4" w:space="0" w:color="auto"/>
              <w:bottom w:val="nil"/>
              <w:right w:val="nil"/>
            </w:tcBorders>
            <w:shd w:val="clear" w:color="auto" w:fill="auto"/>
            <w:noWrap/>
            <w:vAlign w:val="bottom"/>
            <w:hideMark/>
          </w:tcPr>
          <w:p w14:paraId="0E3A87E4"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0ACE91ED" w14:textId="77777777" w:rsidTr="009E6B2D">
        <w:trPr>
          <w:trHeight w:val="480"/>
        </w:trPr>
        <w:tc>
          <w:tcPr>
            <w:tcW w:w="280" w:type="dxa"/>
            <w:tcBorders>
              <w:top w:val="nil"/>
              <w:left w:val="nil"/>
              <w:bottom w:val="nil"/>
              <w:right w:val="nil"/>
            </w:tcBorders>
            <w:shd w:val="clear" w:color="auto" w:fill="auto"/>
            <w:noWrap/>
            <w:vAlign w:val="bottom"/>
            <w:hideMark/>
          </w:tcPr>
          <w:p w14:paraId="0BD19A14"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0310AE5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1</w:t>
            </w:r>
          </w:p>
        </w:tc>
        <w:tc>
          <w:tcPr>
            <w:tcW w:w="1946" w:type="dxa"/>
            <w:tcBorders>
              <w:top w:val="single" w:sz="4" w:space="0" w:color="auto"/>
              <w:left w:val="nil"/>
              <w:bottom w:val="single" w:sz="4" w:space="0" w:color="auto"/>
              <w:right w:val="single" w:sz="4" w:space="0" w:color="auto"/>
            </w:tcBorders>
            <w:shd w:val="clear" w:color="auto" w:fill="auto"/>
            <w:noWrap/>
            <w:hideMark/>
          </w:tcPr>
          <w:p w14:paraId="31FCCE2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4A7D1E0F"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CF71445"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DD1675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576715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7BE7C0E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04DFEF4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1DEC3C35"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5A7A09D5" w14:textId="77777777" w:rsidTr="009E6B2D">
        <w:trPr>
          <w:trHeight w:val="480"/>
        </w:trPr>
        <w:tc>
          <w:tcPr>
            <w:tcW w:w="280" w:type="dxa"/>
            <w:tcBorders>
              <w:top w:val="nil"/>
              <w:left w:val="nil"/>
              <w:bottom w:val="nil"/>
              <w:right w:val="nil"/>
            </w:tcBorders>
            <w:shd w:val="clear" w:color="auto" w:fill="auto"/>
            <w:noWrap/>
            <w:vAlign w:val="bottom"/>
            <w:hideMark/>
          </w:tcPr>
          <w:p w14:paraId="31C0EE51"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1835C4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2</w:t>
            </w:r>
          </w:p>
        </w:tc>
        <w:tc>
          <w:tcPr>
            <w:tcW w:w="1946" w:type="dxa"/>
            <w:tcBorders>
              <w:top w:val="single" w:sz="4" w:space="0" w:color="auto"/>
              <w:left w:val="nil"/>
              <w:bottom w:val="single" w:sz="4" w:space="0" w:color="auto"/>
              <w:right w:val="single" w:sz="4" w:space="0" w:color="auto"/>
            </w:tcBorders>
            <w:shd w:val="clear" w:color="auto" w:fill="auto"/>
            <w:noWrap/>
            <w:hideMark/>
          </w:tcPr>
          <w:p w14:paraId="3777511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776E44D4"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C536DAD"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7A37F0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64C3E8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608845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FCA8EC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38D4E5A0"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15DD9689" w14:textId="77777777" w:rsidTr="009E6B2D">
        <w:trPr>
          <w:trHeight w:val="480"/>
        </w:trPr>
        <w:tc>
          <w:tcPr>
            <w:tcW w:w="280" w:type="dxa"/>
            <w:tcBorders>
              <w:top w:val="nil"/>
              <w:left w:val="nil"/>
              <w:bottom w:val="nil"/>
              <w:right w:val="nil"/>
            </w:tcBorders>
            <w:shd w:val="clear" w:color="auto" w:fill="auto"/>
            <w:noWrap/>
            <w:vAlign w:val="bottom"/>
            <w:hideMark/>
          </w:tcPr>
          <w:p w14:paraId="16D82100"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7C76B0B2"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3</w:t>
            </w:r>
          </w:p>
        </w:tc>
        <w:tc>
          <w:tcPr>
            <w:tcW w:w="1946" w:type="dxa"/>
            <w:tcBorders>
              <w:top w:val="single" w:sz="4" w:space="0" w:color="auto"/>
              <w:left w:val="nil"/>
              <w:bottom w:val="single" w:sz="4" w:space="0" w:color="auto"/>
              <w:right w:val="single" w:sz="4" w:space="0" w:color="auto"/>
            </w:tcBorders>
            <w:shd w:val="clear" w:color="auto" w:fill="auto"/>
            <w:noWrap/>
            <w:hideMark/>
          </w:tcPr>
          <w:p w14:paraId="7065A99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07286C6A"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34D3CE8A"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CA7482B"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88870C2"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255ACC32"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7586E9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0698255A"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573127DB" w14:textId="77777777" w:rsidTr="009E6B2D">
        <w:trPr>
          <w:trHeight w:val="480"/>
        </w:trPr>
        <w:tc>
          <w:tcPr>
            <w:tcW w:w="280" w:type="dxa"/>
            <w:tcBorders>
              <w:top w:val="nil"/>
              <w:left w:val="nil"/>
              <w:bottom w:val="nil"/>
              <w:right w:val="nil"/>
            </w:tcBorders>
            <w:shd w:val="clear" w:color="auto" w:fill="auto"/>
            <w:noWrap/>
            <w:vAlign w:val="bottom"/>
            <w:hideMark/>
          </w:tcPr>
          <w:p w14:paraId="70E4B905"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19AD7F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4</w:t>
            </w:r>
          </w:p>
        </w:tc>
        <w:tc>
          <w:tcPr>
            <w:tcW w:w="1946" w:type="dxa"/>
            <w:tcBorders>
              <w:top w:val="single" w:sz="4" w:space="0" w:color="auto"/>
              <w:left w:val="nil"/>
              <w:bottom w:val="single" w:sz="4" w:space="0" w:color="auto"/>
              <w:right w:val="single" w:sz="4" w:space="0" w:color="auto"/>
            </w:tcBorders>
            <w:shd w:val="clear" w:color="auto" w:fill="auto"/>
            <w:noWrap/>
            <w:hideMark/>
          </w:tcPr>
          <w:p w14:paraId="7C5B44B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54690118"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5B5BC810"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B16FF8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6C56BA1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62DAD31"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15A0A7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66514782"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73DE71F5" w14:textId="77777777" w:rsidTr="009E6B2D">
        <w:trPr>
          <w:trHeight w:val="480"/>
        </w:trPr>
        <w:tc>
          <w:tcPr>
            <w:tcW w:w="280" w:type="dxa"/>
            <w:tcBorders>
              <w:top w:val="nil"/>
              <w:left w:val="nil"/>
              <w:bottom w:val="nil"/>
              <w:right w:val="nil"/>
            </w:tcBorders>
            <w:shd w:val="clear" w:color="auto" w:fill="auto"/>
            <w:noWrap/>
            <w:vAlign w:val="bottom"/>
            <w:hideMark/>
          </w:tcPr>
          <w:p w14:paraId="13D2F067"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E5D4BD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5</w:t>
            </w:r>
          </w:p>
        </w:tc>
        <w:tc>
          <w:tcPr>
            <w:tcW w:w="1946" w:type="dxa"/>
            <w:tcBorders>
              <w:top w:val="single" w:sz="4" w:space="0" w:color="auto"/>
              <w:left w:val="nil"/>
              <w:bottom w:val="single" w:sz="4" w:space="0" w:color="auto"/>
              <w:right w:val="single" w:sz="4" w:space="0" w:color="auto"/>
            </w:tcBorders>
            <w:shd w:val="clear" w:color="auto" w:fill="auto"/>
            <w:noWrap/>
            <w:hideMark/>
          </w:tcPr>
          <w:p w14:paraId="7C33B90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674DD1F3"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2F7C4F17"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EF2E9D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5801B7B1"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4F0F24B"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A8BFDC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2794005B"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4DEF1C29" w14:textId="77777777" w:rsidTr="009E6B2D">
        <w:trPr>
          <w:trHeight w:val="480"/>
        </w:trPr>
        <w:tc>
          <w:tcPr>
            <w:tcW w:w="280" w:type="dxa"/>
            <w:tcBorders>
              <w:top w:val="nil"/>
              <w:left w:val="nil"/>
              <w:bottom w:val="nil"/>
              <w:right w:val="nil"/>
            </w:tcBorders>
            <w:shd w:val="clear" w:color="auto" w:fill="auto"/>
            <w:noWrap/>
            <w:vAlign w:val="bottom"/>
            <w:hideMark/>
          </w:tcPr>
          <w:p w14:paraId="37C6A81C"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B2C076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6</w:t>
            </w:r>
          </w:p>
        </w:tc>
        <w:tc>
          <w:tcPr>
            <w:tcW w:w="1946" w:type="dxa"/>
            <w:tcBorders>
              <w:top w:val="single" w:sz="4" w:space="0" w:color="auto"/>
              <w:left w:val="nil"/>
              <w:bottom w:val="single" w:sz="4" w:space="0" w:color="auto"/>
              <w:right w:val="single" w:sz="4" w:space="0" w:color="auto"/>
            </w:tcBorders>
            <w:shd w:val="clear" w:color="auto" w:fill="auto"/>
            <w:noWrap/>
            <w:hideMark/>
          </w:tcPr>
          <w:p w14:paraId="43259E7D"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153DFC9A"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6105599"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3BB0842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DCAC77F"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754529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28F143A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4ABCF425"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146EC62B" w14:textId="77777777" w:rsidTr="009E6B2D">
        <w:trPr>
          <w:trHeight w:val="480"/>
        </w:trPr>
        <w:tc>
          <w:tcPr>
            <w:tcW w:w="280" w:type="dxa"/>
            <w:tcBorders>
              <w:top w:val="nil"/>
              <w:left w:val="nil"/>
              <w:bottom w:val="nil"/>
              <w:right w:val="nil"/>
            </w:tcBorders>
            <w:shd w:val="clear" w:color="auto" w:fill="auto"/>
            <w:noWrap/>
            <w:vAlign w:val="bottom"/>
            <w:hideMark/>
          </w:tcPr>
          <w:p w14:paraId="6918403C"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62653AD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7</w:t>
            </w:r>
          </w:p>
        </w:tc>
        <w:tc>
          <w:tcPr>
            <w:tcW w:w="1946" w:type="dxa"/>
            <w:tcBorders>
              <w:top w:val="single" w:sz="4" w:space="0" w:color="auto"/>
              <w:left w:val="nil"/>
              <w:bottom w:val="single" w:sz="4" w:space="0" w:color="auto"/>
              <w:right w:val="single" w:sz="4" w:space="0" w:color="auto"/>
            </w:tcBorders>
            <w:shd w:val="clear" w:color="auto" w:fill="auto"/>
            <w:noWrap/>
            <w:hideMark/>
          </w:tcPr>
          <w:p w14:paraId="608F9D1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008ADB78"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6A124915"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5A8A973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11D76C6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10665BF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1E32DE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4364FDF0"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7DAA69C5" w14:textId="77777777" w:rsidTr="009E6B2D">
        <w:trPr>
          <w:trHeight w:val="480"/>
        </w:trPr>
        <w:tc>
          <w:tcPr>
            <w:tcW w:w="280" w:type="dxa"/>
            <w:tcBorders>
              <w:top w:val="nil"/>
              <w:left w:val="nil"/>
              <w:bottom w:val="nil"/>
              <w:right w:val="nil"/>
            </w:tcBorders>
            <w:shd w:val="clear" w:color="auto" w:fill="auto"/>
            <w:noWrap/>
            <w:vAlign w:val="bottom"/>
            <w:hideMark/>
          </w:tcPr>
          <w:p w14:paraId="78B51B43"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6E3C9A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8</w:t>
            </w:r>
          </w:p>
        </w:tc>
        <w:tc>
          <w:tcPr>
            <w:tcW w:w="1946" w:type="dxa"/>
            <w:tcBorders>
              <w:top w:val="single" w:sz="4" w:space="0" w:color="auto"/>
              <w:left w:val="nil"/>
              <w:bottom w:val="single" w:sz="4" w:space="0" w:color="auto"/>
              <w:right w:val="single" w:sz="4" w:space="0" w:color="auto"/>
            </w:tcBorders>
            <w:shd w:val="clear" w:color="auto" w:fill="auto"/>
            <w:noWrap/>
            <w:hideMark/>
          </w:tcPr>
          <w:p w14:paraId="7BBC16A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79BE290F"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0F3A125F"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41DF8BF8"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3809918B"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62216347"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35EA763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7EC599CE"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0163DAB6" w14:textId="77777777" w:rsidTr="009E6B2D">
        <w:trPr>
          <w:trHeight w:val="480"/>
        </w:trPr>
        <w:tc>
          <w:tcPr>
            <w:tcW w:w="280" w:type="dxa"/>
            <w:tcBorders>
              <w:top w:val="nil"/>
              <w:left w:val="nil"/>
              <w:bottom w:val="nil"/>
              <w:right w:val="nil"/>
            </w:tcBorders>
            <w:shd w:val="clear" w:color="auto" w:fill="auto"/>
            <w:noWrap/>
            <w:vAlign w:val="bottom"/>
            <w:hideMark/>
          </w:tcPr>
          <w:p w14:paraId="0DA8A72D"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1A221F86"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9</w:t>
            </w:r>
          </w:p>
        </w:tc>
        <w:tc>
          <w:tcPr>
            <w:tcW w:w="1946" w:type="dxa"/>
            <w:tcBorders>
              <w:top w:val="single" w:sz="4" w:space="0" w:color="auto"/>
              <w:left w:val="nil"/>
              <w:bottom w:val="single" w:sz="4" w:space="0" w:color="auto"/>
              <w:right w:val="single" w:sz="4" w:space="0" w:color="auto"/>
            </w:tcBorders>
            <w:shd w:val="clear" w:color="auto" w:fill="auto"/>
            <w:noWrap/>
            <w:hideMark/>
          </w:tcPr>
          <w:p w14:paraId="2A2017A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2C38D99B"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1C00EB06"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6A45053E"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74E700F9"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D1D4E69"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4855F905"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253F1DB8" w14:textId="77777777" w:rsidR="0047439F" w:rsidRPr="0047439F" w:rsidRDefault="0047439F" w:rsidP="0047439F">
            <w:pPr>
              <w:spacing w:after="160" w:line="259" w:lineRule="auto"/>
              <w:rPr>
                <w:rFonts w:ascii="Times New Roman" w:eastAsia="Calibri" w:hAnsi="Times New Roman" w:cs="Times New Roman"/>
              </w:rPr>
            </w:pPr>
          </w:p>
        </w:tc>
      </w:tr>
      <w:tr w:rsidR="0047439F" w:rsidRPr="0047439F" w14:paraId="15272B18" w14:textId="77777777" w:rsidTr="009E6B2D">
        <w:trPr>
          <w:trHeight w:val="480"/>
        </w:trPr>
        <w:tc>
          <w:tcPr>
            <w:tcW w:w="280" w:type="dxa"/>
            <w:tcBorders>
              <w:top w:val="nil"/>
              <w:left w:val="nil"/>
              <w:bottom w:val="nil"/>
              <w:right w:val="nil"/>
            </w:tcBorders>
            <w:shd w:val="clear" w:color="auto" w:fill="auto"/>
            <w:noWrap/>
            <w:vAlign w:val="bottom"/>
            <w:hideMark/>
          </w:tcPr>
          <w:p w14:paraId="6ECA3ACD" w14:textId="77777777" w:rsidR="0047439F" w:rsidRPr="0047439F" w:rsidRDefault="0047439F" w:rsidP="0047439F">
            <w:pPr>
              <w:spacing w:after="160" w:line="259" w:lineRule="auto"/>
              <w:rPr>
                <w:rFonts w:ascii="Times New Roman" w:eastAsia="Calibri" w:hAnsi="Times New Roman" w:cs="Times New Roman"/>
              </w:rPr>
            </w:pPr>
          </w:p>
        </w:tc>
        <w:tc>
          <w:tcPr>
            <w:tcW w:w="538" w:type="dxa"/>
            <w:tcBorders>
              <w:top w:val="single" w:sz="4" w:space="0" w:color="auto"/>
              <w:left w:val="single" w:sz="4" w:space="0" w:color="auto"/>
              <w:bottom w:val="single" w:sz="4" w:space="0" w:color="auto"/>
              <w:right w:val="single" w:sz="4" w:space="0" w:color="auto"/>
            </w:tcBorders>
            <w:shd w:val="clear" w:color="auto" w:fill="auto"/>
            <w:noWrap/>
            <w:hideMark/>
          </w:tcPr>
          <w:p w14:paraId="5F3EBDA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10</w:t>
            </w:r>
          </w:p>
        </w:tc>
        <w:tc>
          <w:tcPr>
            <w:tcW w:w="1946" w:type="dxa"/>
            <w:tcBorders>
              <w:top w:val="single" w:sz="4" w:space="0" w:color="auto"/>
              <w:left w:val="nil"/>
              <w:bottom w:val="single" w:sz="4" w:space="0" w:color="auto"/>
              <w:right w:val="single" w:sz="4" w:space="0" w:color="auto"/>
            </w:tcBorders>
            <w:shd w:val="clear" w:color="auto" w:fill="auto"/>
            <w:noWrap/>
            <w:hideMark/>
          </w:tcPr>
          <w:p w14:paraId="04FE02A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2409" w:type="dxa"/>
            <w:tcBorders>
              <w:top w:val="single" w:sz="4" w:space="0" w:color="auto"/>
              <w:left w:val="nil"/>
              <w:bottom w:val="single" w:sz="4" w:space="0" w:color="auto"/>
              <w:right w:val="single" w:sz="4" w:space="0" w:color="auto"/>
            </w:tcBorders>
          </w:tcPr>
          <w:p w14:paraId="1FB7FAB0" w14:textId="77777777" w:rsidR="0047439F" w:rsidRPr="0047439F" w:rsidRDefault="0047439F" w:rsidP="0047439F">
            <w:pPr>
              <w:spacing w:after="160" w:line="259" w:lineRule="auto"/>
              <w:rPr>
                <w:rFonts w:ascii="Times New Roman" w:eastAsia="Calibri" w:hAnsi="Times New Roman" w:cs="Times New Roman"/>
              </w:rPr>
            </w:pPr>
          </w:p>
        </w:tc>
        <w:tc>
          <w:tcPr>
            <w:tcW w:w="2977" w:type="dxa"/>
            <w:tcBorders>
              <w:top w:val="single" w:sz="4" w:space="0" w:color="auto"/>
              <w:left w:val="single" w:sz="4" w:space="0" w:color="auto"/>
              <w:bottom w:val="single" w:sz="4" w:space="0" w:color="auto"/>
              <w:right w:val="single" w:sz="4" w:space="0" w:color="auto"/>
            </w:tcBorders>
          </w:tcPr>
          <w:p w14:paraId="7018F2BF" w14:textId="77777777" w:rsidR="0047439F" w:rsidRPr="0047439F" w:rsidRDefault="0047439F" w:rsidP="0047439F">
            <w:pPr>
              <w:spacing w:after="160" w:line="259" w:lineRule="auto"/>
              <w:rPr>
                <w:rFonts w:ascii="Times New Roman" w:eastAsia="Calibri" w:hAnsi="Times New Roman" w:cs="Times New Roman"/>
              </w:rPr>
            </w:pPr>
          </w:p>
        </w:tc>
        <w:tc>
          <w:tcPr>
            <w:tcW w:w="2693" w:type="dxa"/>
            <w:tcBorders>
              <w:top w:val="single" w:sz="4" w:space="0" w:color="auto"/>
              <w:left w:val="single" w:sz="4" w:space="0" w:color="auto"/>
              <w:bottom w:val="single" w:sz="4" w:space="0" w:color="auto"/>
              <w:right w:val="single" w:sz="4" w:space="0" w:color="auto"/>
            </w:tcBorders>
            <w:shd w:val="clear" w:color="auto" w:fill="auto"/>
            <w:noWrap/>
            <w:hideMark/>
          </w:tcPr>
          <w:p w14:paraId="08258E2A"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560" w:type="dxa"/>
            <w:tcBorders>
              <w:top w:val="single" w:sz="4" w:space="0" w:color="auto"/>
              <w:left w:val="nil"/>
              <w:bottom w:val="single" w:sz="4" w:space="0" w:color="auto"/>
              <w:right w:val="single" w:sz="4" w:space="0" w:color="auto"/>
            </w:tcBorders>
            <w:shd w:val="clear" w:color="auto" w:fill="auto"/>
            <w:noWrap/>
            <w:hideMark/>
          </w:tcPr>
          <w:p w14:paraId="23CB8FA4"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275" w:type="dxa"/>
            <w:tcBorders>
              <w:top w:val="single" w:sz="4" w:space="0" w:color="auto"/>
              <w:left w:val="nil"/>
              <w:bottom w:val="single" w:sz="4" w:space="0" w:color="auto"/>
              <w:right w:val="single" w:sz="4" w:space="0" w:color="auto"/>
            </w:tcBorders>
            <w:shd w:val="clear" w:color="auto" w:fill="auto"/>
            <w:noWrap/>
            <w:hideMark/>
          </w:tcPr>
          <w:p w14:paraId="53524AC3"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418" w:type="dxa"/>
            <w:tcBorders>
              <w:top w:val="single" w:sz="4" w:space="0" w:color="auto"/>
              <w:left w:val="nil"/>
              <w:bottom w:val="single" w:sz="4" w:space="0" w:color="auto"/>
              <w:right w:val="single" w:sz="4" w:space="0" w:color="auto"/>
            </w:tcBorders>
            <w:shd w:val="clear" w:color="auto" w:fill="auto"/>
            <w:noWrap/>
            <w:hideMark/>
          </w:tcPr>
          <w:p w14:paraId="170AFFEC" w14:textId="77777777" w:rsidR="0047439F" w:rsidRPr="0047439F" w:rsidRDefault="0047439F" w:rsidP="0047439F">
            <w:pPr>
              <w:spacing w:after="160" w:line="259" w:lineRule="auto"/>
              <w:rPr>
                <w:rFonts w:ascii="Times New Roman" w:eastAsia="Calibri" w:hAnsi="Times New Roman" w:cs="Times New Roman"/>
              </w:rPr>
            </w:pPr>
            <w:r w:rsidRPr="0047439F">
              <w:rPr>
                <w:rFonts w:ascii="Times New Roman" w:eastAsia="Calibri" w:hAnsi="Times New Roman" w:cs="Times New Roman"/>
              </w:rPr>
              <w:t> </w:t>
            </w:r>
          </w:p>
        </w:tc>
        <w:tc>
          <w:tcPr>
            <w:tcW w:w="1825" w:type="dxa"/>
            <w:tcBorders>
              <w:top w:val="nil"/>
              <w:left w:val="nil"/>
              <w:bottom w:val="nil"/>
              <w:right w:val="nil"/>
            </w:tcBorders>
            <w:shd w:val="clear" w:color="auto" w:fill="auto"/>
            <w:noWrap/>
            <w:vAlign w:val="bottom"/>
            <w:hideMark/>
          </w:tcPr>
          <w:p w14:paraId="1C08B57D" w14:textId="77777777" w:rsidR="0047439F" w:rsidRPr="0047439F" w:rsidRDefault="0047439F" w:rsidP="0047439F">
            <w:pPr>
              <w:spacing w:after="160" w:line="259" w:lineRule="auto"/>
              <w:rPr>
                <w:rFonts w:ascii="Times New Roman" w:eastAsia="Calibri" w:hAnsi="Times New Roman" w:cs="Times New Roman"/>
              </w:rPr>
            </w:pPr>
          </w:p>
        </w:tc>
      </w:tr>
    </w:tbl>
    <w:p w14:paraId="7B2B6224" w14:textId="77777777" w:rsidR="009C689A" w:rsidRDefault="009C689A">
      <w:pPr>
        <w:rPr>
          <w:rFonts w:ascii="Times New Roman" w:hAnsi="Times New Roman" w:cs="Times New Roman"/>
        </w:rPr>
      </w:pPr>
    </w:p>
    <w:p w14:paraId="4A60FB4F" w14:textId="77777777" w:rsidR="009C689A" w:rsidRDefault="009C689A">
      <w:pPr>
        <w:rPr>
          <w:rFonts w:ascii="Times New Roman" w:hAnsi="Times New Roman" w:cs="Times New Roman"/>
        </w:rPr>
      </w:pPr>
    </w:p>
    <w:p w14:paraId="0595E5D6" w14:textId="77777777" w:rsidR="009C689A" w:rsidRDefault="009C689A">
      <w:pPr>
        <w:rPr>
          <w:rFonts w:ascii="Times New Roman" w:hAnsi="Times New Roman" w:cs="Times New Roman"/>
        </w:rPr>
      </w:pPr>
    </w:p>
    <w:p w14:paraId="42E1902B" w14:textId="338267AC" w:rsidR="009C689A" w:rsidRDefault="009C689A" w:rsidP="009C689A">
      <w:pPr>
        <w:rPr>
          <w:rFonts w:ascii="Times New Roman" w:hAnsi="Times New Roman" w:cs="Times New Roman"/>
        </w:rPr>
      </w:pPr>
    </w:p>
    <w:p w14:paraId="2CD004F5" w14:textId="77777777" w:rsidR="003A3D2E" w:rsidRDefault="003A3D2E" w:rsidP="009C689A">
      <w:pPr>
        <w:rPr>
          <w:rFonts w:ascii="Times New Roman" w:hAnsi="Times New Roman"/>
        </w:rPr>
      </w:pPr>
    </w:p>
    <w:sectPr w:rsidR="003A3D2E" w:rsidSect="00FF65DE">
      <w:pgSz w:w="16838" w:h="11906" w:orient="landscape" w:code="9"/>
      <w:pgMar w:top="1559" w:right="1134" w:bottom="1134" w:left="1418" w:header="709" w:footer="760" w:gutter="0"/>
      <w:pgNumType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57124D" w14:textId="77777777" w:rsidR="00B47803" w:rsidRDefault="00B47803">
      <w:pPr>
        <w:spacing w:after="0" w:line="240" w:lineRule="auto"/>
      </w:pPr>
      <w:r>
        <w:separator/>
      </w:r>
    </w:p>
  </w:endnote>
  <w:endnote w:type="continuationSeparator" w:id="0">
    <w:p w14:paraId="1786490C" w14:textId="77777777" w:rsidR="00B47803" w:rsidRDefault="00B478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9138735"/>
      <w:docPartObj>
        <w:docPartGallery w:val="Page Numbers (Bottom of Page)"/>
        <w:docPartUnique/>
      </w:docPartObj>
    </w:sdtPr>
    <w:sdtEndPr/>
    <w:sdtContent>
      <w:p w14:paraId="3EAAFAC7" w14:textId="77777777" w:rsidR="009E6B2D" w:rsidRDefault="009E6B2D">
        <w:pPr>
          <w:pStyle w:val="Pta"/>
          <w:jc w:val="right"/>
        </w:pPr>
        <w:r>
          <w:fldChar w:fldCharType="begin"/>
        </w:r>
        <w:r>
          <w:instrText>PAGE   \* MERGEFORMAT</w:instrText>
        </w:r>
        <w:r>
          <w:fldChar w:fldCharType="separate"/>
        </w:r>
        <w:r w:rsidR="004F5140">
          <w:rPr>
            <w:noProof/>
          </w:rPr>
          <w:t>1</w:t>
        </w:r>
        <w:r>
          <w:fldChar w:fldCharType="end"/>
        </w:r>
      </w:p>
    </w:sdtContent>
  </w:sdt>
  <w:p w14:paraId="40636ACD" w14:textId="77777777" w:rsidR="009E6B2D" w:rsidRDefault="009E6B2D">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A867C" w14:textId="77777777" w:rsidR="00B47803" w:rsidRDefault="00B47803">
      <w:pPr>
        <w:spacing w:after="0" w:line="240" w:lineRule="auto"/>
      </w:pPr>
      <w:r>
        <w:separator/>
      </w:r>
    </w:p>
  </w:footnote>
  <w:footnote w:type="continuationSeparator" w:id="0">
    <w:p w14:paraId="18B49038" w14:textId="77777777" w:rsidR="00B47803" w:rsidRDefault="00B478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8F7C6" w14:textId="77777777" w:rsidR="009E6B2D" w:rsidRDefault="009E6B2D">
    <w:pPr>
      <w:pStyle w:val="Hlavika"/>
      <w:jc w:val="right"/>
      <w:rPr>
        <w:rFonts w:ascii="Arial Narrow" w:hAnsi="Arial Narrow"/>
        <w:sz w:val="16"/>
      </w:rPr>
    </w:pPr>
    <w:r>
      <w:rPr>
        <w:rFonts w:ascii="Arial Narrow" w:hAnsi="Arial Narrow"/>
        <w:sz w:val="16"/>
      </w:rPr>
      <w:t>SÚŤAŽNÉ  PODKLADY –  A.Pokyny na zhotovenie ponuky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04EA5"/>
    <w:multiLevelType w:val="hybridMultilevel"/>
    <w:tmpl w:val="C04A4D60"/>
    <w:lvl w:ilvl="0" w:tplc="3112038E">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 w15:restartNumberingAfterBreak="0">
    <w:nsid w:val="0BAC7EB6"/>
    <w:multiLevelType w:val="hybridMultilevel"/>
    <w:tmpl w:val="F9C21CA4"/>
    <w:lvl w:ilvl="0" w:tplc="0C6AB334">
      <w:start w:val="1"/>
      <w:numFmt w:val="decimal"/>
      <w:lvlText w:val="%1."/>
      <w:lvlJc w:val="left"/>
      <w:pPr>
        <w:ind w:left="3054" w:hanging="360"/>
      </w:pPr>
      <w:rPr>
        <w:rFonts w:hint="default"/>
        <w:b w:val="0"/>
        <w:bCs w:val="0"/>
      </w:rPr>
    </w:lvl>
    <w:lvl w:ilvl="1" w:tplc="041B0019" w:tentative="1">
      <w:start w:val="1"/>
      <w:numFmt w:val="lowerLetter"/>
      <w:lvlText w:val="%2."/>
      <w:lvlJc w:val="left"/>
      <w:pPr>
        <w:ind w:left="1520" w:hanging="360"/>
      </w:pPr>
    </w:lvl>
    <w:lvl w:ilvl="2" w:tplc="041B001B" w:tentative="1">
      <w:start w:val="1"/>
      <w:numFmt w:val="lowerRoman"/>
      <w:lvlText w:val="%3."/>
      <w:lvlJc w:val="right"/>
      <w:pPr>
        <w:ind w:left="2240" w:hanging="180"/>
      </w:pPr>
    </w:lvl>
    <w:lvl w:ilvl="3" w:tplc="041B000F" w:tentative="1">
      <w:start w:val="1"/>
      <w:numFmt w:val="decimal"/>
      <w:lvlText w:val="%4."/>
      <w:lvlJc w:val="left"/>
      <w:pPr>
        <w:ind w:left="2960" w:hanging="360"/>
      </w:pPr>
    </w:lvl>
    <w:lvl w:ilvl="4" w:tplc="041B0019" w:tentative="1">
      <w:start w:val="1"/>
      <w:numFmt w:val="lowerLetter"/>
      <w:lvlText w:val="%5."/>
      <w:lvlJc w:val="left"/>
      <w:pPr>
        <w:ind w:left="3680" w:hanging="360"/>
      </w:pPr>
    </w:lvl>
    <w:lvl w:ilvl="5" w:tplc="041B001B" w:tentative="1">
      <w:start w:val="1"/>
      <w:numFmt w:val="lowerRoman"/>
      <w:lvlText w:val="%6."/>
      <w:lvlJc w:val="right"/>
      <w:pPr>
        <w:ind w:left="4400" w:hanging="180"/>
      </w:pPr>
    </w:lvl>
    <w:lvl w:ilvl="6" w:tplc="041B000F" w:tentative="1">
      <w:start w:val="1"/>
      <w:numFmt w:val="decimal"/>
      <w:lvlText w:val="%7."/>
      <w:lvlJc w:val="left"/>
      <w:pPr>
        <w:ind w:left="5120" w:hanging="360"/>
      </w:pPr>
    </w:lvl>
    <w:lvl w:ilvl="7" w:tplc="041B0019" w:tentative="1">
      <w:start w:val="1"/>
      <w:numFmt w:val="lowerLetter"/>
      <w:lvlText w:val="%8."/>
      <w:lvlJc w:val="left"/>
      <w:pPr>
        <w:ind w:left="5840" w:hanging="360"/>
      </w:pPr>
    </w:lvl>
    <w:lvl w:ilvl="8" w:tplc="041B001B" w:tentative="1">
      <w:start w:val="1"/>
      <w:numFmt w:val="lowerRoman"/>
      <w:lvlText w:val="%9."/>
      <w:lvlJc w:val="right"/>
      <w:pPr>
        <w:ind w:left="6560" w:hanging="180"/>
      </w:pPr>
    </w:lvl>
  </w:abstractNum>
  <w:abstractNum w:abstractNumId="2" w15:restartNumberingAfterBreak="0">
    <w:nsid w:val="0E063488"/>
    <w:multiLevelType w:val="hybridMultilevel"/>
    <w:tmpl w:val="053ADD5E"/>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F4F0A8C"/>
    <w:multiLevelType w:val="hybridMultilevel"/>
    <w:tmpl w:val="AD4A990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1870BC5"/>
    <w:multiLevelType w:val="hybridMultilevel"/>
    <w:tmpl w:val="5FC0D0FE"/>
    <w:lvl w:ilvl="0" w:tplc="A9A4898E">
      <w:start w:val="7"/>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BE2A2D"/>
    <w:multiLevelType w:val="hybridMultilevel"/>
    <w:tmpl w:val="63F2B304"/>
    <w:lvl w:ilvl="0" w:tplc="041B000F">
      <w:start w:val="1"/>
      <w:numFmt w:val="decimal"/>
      <w:lvlText w:val="%1."/>
      <w:lvlJc w:val="left"/>
      <w:pPr>
        <w:ind w:left="928"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151D32C1"/>
    <w:multiLevelType w:val="hybridMultilevel"/>
    <w:tmpl w:val="87C032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C412673"/>
    <w:multiLevelType w:val="hybridMultilevel"/>
    <w:tmpl w:val="810AC2A8"/>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F245E5E"/>
    <w:multiLevelType w:val="hybridMultilevel"/>
    <w:tmpl w:val="F95CD91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29990864"/>
    <w:multiLevelType w:val="hybridMultilevel"/>
    <w:tmpl w:val="42D68F02"/>
    <w:lvl w:ilvl="0" w:tplc="041B000F">
      <w:start w:val="1"/>
      <w:numFmt w:val="decimal"/>
      <w:lvlText w:val="%1."/>
      <w:lvlJc w:val="left"/>
      <w:pPr>
        <w:ind w:left="720" w:hanging="360"/>
      </w:pPr>
      <w:rPr>
        <w:rFonts w:hint="default"/>
      </w:rPr>
    </w:lvl>
    <w:lvl w:ilvl="1" w:tplc="7BBEB818">
      <w:start w:val="1"/>
      <w:numFmt w:val="bullet"/>
      <w:lvlText w:val="-"/>
      <w:lvlJc w:val="left"/>
      <w:pPr>
        <w:ind w:left="3763" w:hanging="360"/>
      </w:pPr>
      <w:rPr>
        <w:rFonts w:ascii="Times New Roman" w:eastAsia="Calibri" w:hAnsi="Times New Roman" w:cs="Times New Roman" w:hint="default"/>
      </w:r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CBE2E12"/>
    <w:multiLevelType w:val="hybridMultilevel"/>
    <w:tmpl w:val="3744AD9A"/>
    <w:lvl w:ilvl="0" w:tplc="015EB7DE">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2D0A121A"/>
    <w:multiLevelType w:val="hybridMultilevel"/>
    <w:tmpl w:val="C674E8F0"/>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FDB1617"/>
    <w:multiLevelType w:val="hybridMultilevel"/>
    <w:tmpl w:val="3F7E2C38"/>
    <w:lvl w:ilvl="0" w:tplc="D45A38AE">
      <w:start w:val="1"/>
      <w:numFmt w:val="decimal"/>
      <w:lvlText w:val="%1."/>
      <w:lvlJc w:val="left"/>
      <w:pPr>
        <w:ind w:left="5181"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336E53BB"/>
    <w:multiLevelType w:val="hybridMultilevel"/>
    <w:tmpl w:val="EE9C60DE"/>
    <w:lvl w:ilvl="0" w:tplc="45F2A664">
      <w:start w:val="6"/>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67033A2"/>
    <w:multiLevelType w:val="hybridMultilevel"/>
    <w:tmpl w:val="018A6940"/>
    <w:lvl w:ilvl="0" w:tplc="F2A41F44">
      <w:start w:val="1"/>
      <w:numFmt w:val="decimal"/>
      <w:lvlText w:val="%1."/>
      <w:lvlJc w:val="left"/>
      <w:pPr>
        <w:ind w:left="2629"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6884961"/>
    <w:multiLevelType w:val="hybridMultilevel"/>
    <w:tmpl w:val="BE7083A2"/>
    <w:lvl w:ilvl="0" w:tplc="041B0017">
      <w:start w:val="1"/>
      <w:numFmt w:val="lowerLetter"/>
      <w:lvlText w:val="%1)"/>
      <w:lvlJc w:val="left"/>
      <w:pPr>
        <w:ind w:left="720" w:hanging="360"/>
      </w:pPr>
      <w:rPr>
        <w:rFonts w:hint="default"/>
        <w:b w:val="0"/>
        <w:bCs w:val="0"/>
      </w:r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00D7794"/>
    <w:multiLevelType w:val="hybridMultilevel"/>
    <w:tmpl w:val="C55E5D86"/>
    <w:lvl w:ilvl="0" w:tplc="918E6FF2">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018283F"/>
    <w:multiLevelType w:val="hybridMultilevel"/>
    <w:tmpl w:val="5510D8FC"/>
    <w:lvl w:ilvl="0" w:tplc="041B0001">
      <w:start w:val="1"/>
      <w:numFmt w:val="bullet"/>
      <w:lvlText w:val=""/>
      <w:lvlJc w:val="left"/>
      <w:pPr>
        <w:ind w:left="2130" w:hanging="360"/>
      </w:pPr>
      <w:rPr>
        <w:rFonts w:ascii="Symbol" w:hAnsi="Symbol" w:hint="default"/>
      </w:rPr>
    </w:lvl>
    <w:lvl w:ilvl="1" w:tplc="041B0003" w:tentative="1">
      <w:start w:val="1"/>
      <w:numFmt w:val="bullet"/>
      <w:lvlText w:val="o"/>
      <w:lvlJc w:val="left"/>
      <w:pPr>
        <w:ind w:left="2850" w:hanging="360"/>
      </w:pPr>
      <w:rPr>
        <w:rFonts w:ascii="Courier New" w:hAnsi="Courier New" w:cs="Courier New" w:hint="default"/>
      </w:rPr>
    </w:lvl>
    <w:lvl w:ilvl="2" w:tplc="041B0005" w:tentative="1">
      <w:start w:val="1"/>
      <w:numFmt w:val="bullet"/>
      <w:lvlText w:val=""/>
      <w:lvlJc w:val="left"/>
      <w:pPr>
        <w:ind w:left="3570" w:hanging="360"/>
      </w:pPr>
      <w:rPr>
        <w:rFonts w:ascii="Wingdings" w:hAnsi="Wingdings" w:hint="default"/>
      </w:rPr>
    </w:lvl>
    <w:lvl w:ilvl="3" w:tplc="041B0001" w:tentative="1">
      <w:start w:val="1"/>
      <w:numFmt w:val="bullet"/>
      <w:lvlText w:val=""/>
      <w:lvlJc w:val="left"/>
      <w:pPr>
        <w:ind w:left="4290" w:hanging="360"/>
      </w:pPr>
      <w:rPr>
        <w:rFonts w:ascii="Symbol" w:hAnsi="Symbol" w:hint="default"/>
      </w:rPr>
    </w:lvl>
    <w:lvl w:ilvl="4" w:tplc="041B0003" w:tentative="1">
      <w:start w:val="1"/>
      <w:numFmt w:val="bullet"/>
      <w:lvlText w:val="o"/>
      <w:lvlJc w:val="left"/>
      <w:pPr>
        <w:ind w:left="5010" w:hanging="360"/>
      </w:pPr>
      <w:rPr>
        <w:rFonts w:ascii="Courier New" w:hAnsi="Courier New" w:cs="Courier New" w:hint="default"/>
      </w:rPr>
    </w:lvl>
    <w:lvl w:ilvl="5" w:tplc="041B0005" w:tentative="1">
      <w:start w:val="1"/>
      <w:numFmt w:val="bullet"/>
      <w:lvlText w:val=""/>
      <w:lvlJc w:val="left"/>
      <w:pPr>
        <w:ind w:left="5730" w:hanging="360"/>
      </w:pPr>
      <w:rPr>
        <w:rFonts w:ascii="Wingdings" w:hAnsi="Wingdings" w:hint="default"/>
      </w:rPr>
    </w:lvl>
    <w:lvl w:ilvl="6" w:tplc="041B0001" w:tentative="1">
      <w:start w:val="1"/>
      <w:numFmt w:val="bullet"/>
      <w:lvlText w:val=""/>
      <w:lvlJc w:val="left"/>
      <w:pPr>
        <w:ind w:left="6450" w:hanging="360"/>
      </w:pPr>
      <w:rPr>
        <w:rFonts w:ascii="Symbol" w:hAnsi="Symbol" w:hint="default"/>
      </w:rPr>
    </w:lvl>
    <w:lvl w:ilvl="7" w:tplc="041B0003" w:tentative="1">
      <w:start w:val="1"/>
      <w:numFmt w:val="bullet"/>
      <w:lvlText w:val="o"/>
      <w:lvlJc w:val="left"/>
      <w:pPr>
        <w:ind w:left="7170" w:hanging="360"/>
      </w:pPr>
      <w:rPr>
        <w:rFonts w:ascii="Courier New" w:hAnsi="Courier New" w:cs="Courier New" w:hint="default"/>
      </w:rPr>
    </w:lvl>
    <w:lvl w:ilvl="8" w:tplc="041B0005" w:tentative="1">
      <w:start w:val="1"/>
      <w:numFmt w:val="bullet"/>
      <w:lvlText w:val=""/>
      <w:lvlJc w:val="left"/>
      <w:pPr>
        <w:ind w:left="7890" w:hanging="360"/>
      </w:pPr>
      <w:rPr>
        <w:rFonts w:ascii="Wingdings" w:hAnsi="Wingdings" w:hint="default"/>
      </w:rPr>
    </w:lvl>
  </w:abstractNum>
  <w:abstractNum w:abstractNumId="18" w15:restartNumberingAfterBreak="0">
    <w:nsid w:val="444433B8"/>
    <w:multiLevelType w:val="hybridMultilevel"/>
    <w:tmpl w:val="9D985F0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45B86D68"/>
    <w:multiLevelType w:val="hybridMultilevel"/>
    <w:tmpl w:val="FB8A62EA"/>
    <w:lvl w:ilvl="0" w:tplc="1B5AB1DE">
      <w:start w:val="1"/>
      <w:numFmt w:val="decimal"/>
      <w:lvlText w:val="%1."/>
      <w:lvlJc w:val="left"/>
      <w:pPr>
        <w:ind w:left="2345" w:hanging="360"/>
      </w:pPr>
      <w:rPr>
        <w:b w:val="0"/>
        <w:bCs w:val="0"/>
      </w:rPr>
    </w:lvl>
    <w:lvl w:ilvl="1" w:tplc="041B0019" w:tentative="1">
      <w:start w:val="1"/>
      <w:numFmt w:val="lowerLetter"/>
      <w:lvlText w:val="%2."/>
      <w:lvlJc w:val="left"/>
      <w:pPr>
        <w:ind w:left="3065" w:hanging="360"/>
      </w:pPr>
    </w:lvl>
    <w:lvl w:ilvl="2" w:tplc="041B001B" w:tentative="1">
      <w:start w:val="1"/>
      <w:numFmt w:val="lowerRoman"/>
      <w:lvlText w:val="%3."/>
      <w:lvlJc w:val="right"/>
      <w:pPr>
        <w:ind w:left="3785" w:hanging="180"/>
      </w:pPr>
    </w:lvl>
    <w:lvl w:ilvl="3" w:tplc="041B000F" w:tentative="1">
      <w:start w:val="1"/>
      <w:numFmt w:val="decimal"/>
      <w:lvlText w:val="%4."/>
      <w:lvlJc w:val="left"/>
      <w:pPr>
        <w:ind w:left="4505" w:hanging="360"/>
      </w:pPr>
    </w:lvl>
    <w:lvl w:ilvl="4" w:tplc="041B0019" w:tentative="1">
      <w:start w:val="1"/>
      <w:numFmt w:val="lowerLetter"/>
      <w:lvlText w:val="%5."/>
      <w:lvlJc w:val="left"/>
      <w:pPr>
        <w:ind w:left="5225" w:hanging="360"/>
      </w:pPr>
    </w:lvl>
    <w:lvl w:ilvl="5" w:tplc="041B001B" w:tentative="1">
      <w:start w:val="1"/>
      <w:numFmt w:val="lowerRoman"/>
      <w:lvlText w:val="%6."/>
      <w:lvlJc w:val="right"/>
      <w:pPr>
        <w:ind w:left="5945" w:hanging="180"/>
      </w:pPr>
    </w:lvl>
    <w:lvl w:ilvl="6" w:tplc="041B000F" w:tentative="1">
      <w:start w:val="1"/>
      <w:numFmt w:val="decimal"/>
      <w:lvlText w:val="%7."/>
      <w:lvlJc w:val="left"/>
      <w:pPr>
        <w:ind w:left="6665" w:hanging="360"/>
      </w:pPr>
    </w:lvl>
    <w:lvl w:ilvl="7" w:tplc="041B0019" w:tentative="1">
      <w:start w:val="1"/>
      <w:numFmt w:val="lowerLetter"/>
      <w:lvlText w:val="%8."/>
      <w:lvlJc w:val="left"/>
      <w:pPr>
        <w:ind w:left="7385" w:hanging="360"/>
      </w:pPr>
    </w:lvl>
    <w:lvl w:ilvl="8" w:tplc="041B001B" w:tentative="1">
      <w:start w:val="1"/>
      <w:numFmt w:val="lowerRoman"/>
      <w:lvlText w:val="%9."/>
      <w:lvlJc w:val="right"/>
      <w:pPr>
        <w:ind w:left="8105" w:hanging="180"/>
      </w:pPr>
    </w:lvl>
  </w:abstractNum>
  <w:abstractNum w:abstractNumId="20" w15:restartNumberingAfterBreak="0">
    <w:nsid w:val="476E10E0"/>
    <w:multiLevelType w:val="hybridMultilevel"/>
    <w:tmpl w:val="0B96BD1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7AB1DF9"/>
    <w:multiLevelType w:val="hybridMultilevel"/>
    <w:tmpl w:val="386A9412"/>
    <w:lvl w:ilvl="0" w:tplc="895C34EE">
      <w:start w:val="10"/>
      <w:numFmt w:val="decimal"/>
      <w:lvlText w:val="%1."/>
      <w:lvlJc w:val="left"/>
      <w:pPr>
        <w:ind w:left="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7DB6456"/>
    <w:multiLevelType w:val="hybridMultilevel"/>
    <w:tmpl w:val="50C2A534"/>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3" w15:restartNumberingAfterBreak="0">
    <w:nsid w:val="48856065"/>
    <w:multiLevelType w:val="hybridMultilevel"/>
    <w:tmpl w:val="8500ECDA"/>
    <w:lvl w:ilvl="0" w:tplc="FD7AB960">
      <w:start w:val="1"/>
      <w:numFmt w:val="low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B0019" w:tentative="1">
      <w:start w:val="1"/>
      <w:numFmt w:val="lowerLetter"/>
      <w:lvlText w:val="%2."/>
      <w:lvlJc w:val="left"/>
      <w:pPr>
        <w:ind w:left="2064" w:hanging="360"/>
      </w:pPr>
    </w:lvl>
    <w:lvl w:ilvl="2" w:tplc="041B001B" w:tentative="1">
      <w:start w:val="1"/>
      <w:numFmt w:val="lowerRoman"/>
      <w:lvlText w:val="%3."/>
      <w:lvlJc w:val="right"/>
      <w:pPr>
        <w:ind w:left="2784" w:hanging="180"/>
      </w:pPr>
    </w:lvl>
    <w:lvl w:ilvl="3" w:tplc="041B000F" w:tentative="1">
      <w:start w:val="1"/>
      <w:numFmt w:val="decimal"/>
      <w:lvlText w:val="%4."/>
      <w:lvlJc w:val="left"/>
      <w:pPr>
        <w:ind w:left="3504" w:hanging="360"/>
      </w:pPr>
    </w:lvl>
    <w:lvl w:ilvl="4" w:tplc="041B0019" w:tentative="1">
      <w:start w:val="1"/>
      <w:numFmt w:val="lowerLetter"/>
      <w:lvlText w:val="%5."/>
      <w:lvlJc w:val="left"/>
      <w:pPr>
        <w:ind w:left="4224" w:hanging="360"/>
      </w:pPr>
    </w:lvl>
    <w:lvl w:ilvl="5" w:tplc="041B001B" w:tentative="1">
      <w:start w:val="1"/>
      <w:numFmt w:val="lowerRoman"/>
      <w:lvlText w:val="%6."/>
      <w:lvlJc w:val="right"/>
      <w:pPr>
        <w:ind w:left="4944" w:hanging="180"/>
      </w:pPr>
    </w:lvl>
    <w:lvl w:ilvl="6" w:tplc="041B000F" w:tentative="1">
      <w:start w:val="1"/>
      <w:numFmt w:val="decimal"/>
      <w:lvlText w:val="%7."/>
      <w:lvlJc w:val="left"/>
      <w:pPr>
        <w:ind w:left="5664" w:hanging="360"/>
      </w:pPr>
    </w:lvl>
    <w:lvl w:ilvl="7" w:tplc="041B0019" w:tentative="1">
      <w:start w:val="1"/>
      <w:numFmt w:val="lowerLetter"/>
      <w:lvlText w:val="%8."/>
      <w:lvlJc w:val="left"/>
      <w:pPr>
        <w:ind w:left="6384" w:hanging="360"/>
      </w:pPr>
    </w:lvl>
    <w:lvl w:ilvl="8" w:tplc="041B001B" w:tentative="1">
      <w:start w:val="1"/>
      <w:numFmt w:val="lowerRoman"/>
      <w:lvlText w:val="%9."/>
      <w:lvlJc w:val="right"/>
      <w:pPr>
        <w:ind w:left="7104" w:hanging="180"/>
      </w:pPr>
    </w:lvl>
  </w:abstractNum>
  <w:abstractNum w:abstractNumId="24" w15:restartNumberingAfterBreak="0">
    <w:nsid w:val="49521520"/>
    <w:multiLevelType w:val="hybridMultilevel"/>
    <w:tmpl w:val="37982FCE"/>
    <w:lvl w:ilvl="0" w:tplc="FD7AB960">
      <w:start w:val="1"/>
      <w:numFmt w:val="lowerLetter"/>
      <w:lvlText w:val="%1)"/>
      <w:lvlJc w:val="left"/>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5" w15:restartNumberingAfterBreak="0">
    <w:nsid w:val="4AB12CB7"/>
    <w:multiLevelType w:val="hybridMultilevel"/>
    <w:tmpl w:val="7782209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AFA1044"/>
    <w:multiLevelType w:val="multilevel"/>
    <w:tmpl w:val="58727DDE"/>
    <w:lvl w:ilvl="0">
      <w:start w:val="1"/>
      <w:numFmt w:val="decimal"/>
      <w:pStyle w:val="Podtitul"/>
      <w:lvlText w:val="%1."/>
      <w:lvlJc w:val="left"/>
      <w:rPr>
        <w:b w:val="0"/>
        <w:bCs w:val="0"/>
        <w:i w:val="0"/>
        <w:iCs w:val="0"/>
        <w:caps w:val="0"/>
        <w:smallCaps w:val="0"/>
        <w:strike w:val="0"/>
        <w:dstrike w:val="0"/>
        <w:noProof w:val="0"/>
        <w:vanish w:val="0"/>
        <w:color w:val="000000"/>
        <w:spacing w:val="0"/>
        <w:kern w:val="0"/>
        <w:position w:val="0"/>
        <w:u w:val="none"/>
        <w:effect w:val="none"/>
        <w:vertAlign w:val="baseline"/>
        <w:em w:val="none"/>
        <w:lang w:bidi="sk-SK"/>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C80F54"/>
    <w:multiLevelType w:val="hybridMultilevel"/>
    <w:tmpl w:val="CD12B47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4C274AFA"/>
    <w:multiLevelType w:val="hybridMultilevel"/>
    <w:tmpl w:val="870EA990"/>
    <w:lvl w:ilvl="0" w:tplc="F2A41F44">
      <w:start w:val="1"/>
      <w:numFmt w:val="decimal"/>
      <w:lvlText w:val="%1."/>
      <w:lvlJc w:val="left"/>
      <w:pPr>
        <w:ind w:left="80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C871C11"/>
    <w:multiLevelType w:val="hybridMultilevel"/>
    <w:tmpl w:val="9BBAA4BC"/>
    <w:lvl w:ilvl="0" w:tplc="4262189E">
      <w:start w:val="1"/>
      <w:numFmt w:val="decimal"/>
      <w:lvlText w:val="%1."/>
      <w:lvlJc w:val="left"/>
      <w:pPr>
        <w:ind w:left="720" w:hanging="360"/>
      </w:pPr>
      <w:rPr>
        <w:rFonts w:hint="default"/>
        <w:b w:val="0"/>
        <w:bCs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01047BC"/>
    <w:multiLevelType w:val="hybridMultilevel"/>
    <w:tmpl w:val="6FEE960E"/>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31" w15:restartNumberingAfterBreak="0">
    <w:nsid w:val="50DC3F8B"/>
    <w:multiLevelType w:val="hybridMultilevel"/>
    <w:tmpl w:val="71C8707C"/>
    <w:lvl w:ilvl="0" w:tplc="918E6FF2">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523638FF"/>
    <w:multiLevelType w:val="hybridMultilevel"/>
    <w:tmpl w:val="8A52D04E"/>
    <w:lvl w:ilvl="0" w:tplc="29A04378">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5B133AE2"/>
    <w:multiLevelType w:val="hybridMultilevel"/>
    <w:tmpl w:val="6574AB8A"/>
    <w:lvl w:ilvl="0" w:tplc="041B0019">
      <w:start w:val="1"/>
      <w:numFmt w:val="lowerLetter"/>
      <w:lvlText w:val="%1."/>
      <w:lvlJc w:val="lef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34" w15:restartNumberingAfterBreak="0">
    <w:nsid w:val="5E6178A3"/>
    <w:multiLevelType w:val="hybridMultilevel"/>
    <w:tmpl w:val="B3343F84"/>
    <w:lvl w:ilvl="0" w:tplc="0218A3D2">
      <w:start w:val="4"/>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5EBB7940"/>
    <w:multiLevelType w:val="hybridMultilevel"/>
    <w:tmpl w:val="980A437A"/>
    <w:lvl w:ilvl="0" w:tplc="D45A38AE">
      <w:start w:val="1"/>
      <w:numFmt w:val="decimal"/>
      <w:lvlText w:val="%1."/>
      <w:lvlJc w:val="left"/>
      <w:pPr>
        <w:ind w:left="108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5FCC6CD1"/>
    <w:multiLevelType w:val="hybridMultilevel"/>
    <w:tmpl w:val="86FCF712"/>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60B9577C"/>
    <w:multiLevelType w:val="hybridMultilevel"/>
    <w:tmpl w:val="902EAAEA"/>
    <w:lvl w:ilvl="0" w:tplc="041B0019">
      <w:start w:val="1"/>
      <w:numFmt w:val="lowerLetter"/>
      <w:lvlText w:val="%1."/>
      <w:lvlJc w:val="left"/>
      <w:pPr>
        <w:ind w:left="1004" w:hanging="360"/>
      </w:pPr>
    </w:lvl>
    <w:lvl w:ilvl="1" w:tplc="041B0019">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8" w15:restartNumberingAfterBreak="0">
    <w:nsid w:val="62D31713"/>
    <w:multiLevelType w:val="hybridMultilevel"/>
    <w:tmpl w:val="163C6DB8"/>
    <w:lvl w:ilvl="0" w:tplc="B1024770">
      <w:start w:val="1"/>
      <w:numFmt w:val="bullet"/>
      <w:lvlText w:val="-"/>
      <w:lvlJc w:val="left"/>
      <w:pPr>
        <w:ind w:left="792" w:hanging="360"/>
      </w:pPr>
      <w:rPr>
        <w:rFonts w:ascii="Times New Roman" w:eastAsia="Times New Roman" w:hAnsi="Times New Roman" w:cs="Times New Roman" w:hint="default"/>
      </w:rPr>
    </w:lvl>
    <w:lvl w:ilvl="1" w:tplc="041B0003" w:tentative="1">
      <w:start w:val="1"/>
      <w:numFmt w:val="bullet"/>
      <w:lvlText w:val="o"/>
      <w:lvlJc w:val="left"/>
      <w:pPr>
        <w:ind w:left="1512" w:hanging="360"/>
      </w:pPr>
      <w:rPr>
        <w:rFonts w:ascii="Courier New" w:hAnsi="Courier New" w:cs="Courier New" w:hint="default"/>
      </w:rPr>
    </w:lvl>
    <w:lvl w:ilvl="2" w:tplc="041B0005" w:tentative="1">
      <w:start w:val="1"/>
      <w:numFmt w:val="bullet"/>
      <w:lvlText w:val=""/>
      <w:lvlJc w:val="left"/>
      <w:pPr>
        <w:ind w:left="2232" w:hanging="360"/>
      </w:pPr>
      <w:rPr>
        <w:rFonts w:ascii="Wingdings" w:hAnsi="Wingdings" w:cs="Wingdings" w:hint="default"/>
      </w:rPr>
    </w:lvl>
    <w:lvl w:ilvl="3" w:tplc="041B0001" w:tentative="1">
      <w:start w:val="1"/>
      <w:numFmt w:val="bullet"/>
      <w:lvlText w:val=""/>
      <w:lvlJc w:val="left"/>
      <w:pPr>
        <w:ind w:left="2952" w:hanging="360"/>
      </w:pPr>
      <w:rPr>
        <w:rFonts w:ascii="Symbol" w:hAnsi="Symbol" w:cs="Symbol" w:hint="default"/>
      </w:rPr>
    </w:lvl>
    <w:lvl w:ilvl="4" w:tplc="041B0003" w:tentative="1">
      <w:start w:val="1"/>
      <w:numFmt w:val="bullet"/>
      <w:lvlText w:val="o"/>
      <w:lvlJc w:val="left"/>
      <w:pPr>
        <w:ind w:left="3672" w:hanging="360"/>
      </w:pPr>
      <w:rPr>
        <w:rFonts w:ascii="Courier New" w:hAnsi="Courier New" w:cs="Courier New" w:hint="default"/>
      </w:rPr>
    </w:lvl>
    <w:lvl w:ilvl="5" w:tplc="041B0005" w:tentative="1">
      <w:start w:val="1"/>
      <w:numFmt w:val="bullet"/>
      <w:lvlText w:val=""/>
      <w:lvlJc w:val="left"/>
      <w:pPr>
        <w:ind w:left="4392" w:hanging="360"/>
      </w:pPr>
      <w:rPr>
        <w:rFonts w:ascii="Wingdings" w:hAnsi="Wingdings" w:cs="Wingdings" w:hint="default"/>
      </w:rPr>
    </w:lvl>
    <w:lvl w:ilvl="6" w:tplc="041B0001" w:tentative="1">
      <w:start w:val="1"/>
      <w:numFmt w:val="bullet"/>
      <w:lvlText w:val=""/>
      <w:lvlJc w:val="left"/>
      <w:pPr>
        <w:ind w:left="5112" w:hanging="360"/>
      </w:pPr>
      <w:rPr>
        <w:rFonts w:ascii="Symbol" w:hAnsi="Symbol" w:cs="Symbol" w:hint="default"/>
      </w:rPr>
    </w:lvl>
    <w:lvl w:ilvl="7" w:tplc="041B0003" w:tentative="1">
      <w:start w:val="1"/>
      <w:numFmt w:val="bullet"/>
      <w:lvlText w:val="o"/>
      <w:lvlJc w:val="left"/>
      <w:pPr>
        <w:ind w:left="5832" w:hanging="360"/>
      </w:pPr>
      <w:rPr>
        <w:rFonts w:ascii="Courier New" w:hAnsi="Courier New" w:cs="Courier New" w:hint="default"/>
      </w:rPr>
    </w:lvl>
    <w:lvl w:ilvl="8" w:tplc="041B0005" w:tentative="1">
      <w:start w:val="1"/>
      <w:numFmt w:val="bullet"/>
      <w:lvlText w:val=""/>
      <w:lvlJc w:val="left"/>
      <w:pPr>
        <w:ind w:left="6552" w:hanging="360"/>
      </w:pPr>
      <w:rPr>
        <w:rFonts w:ascii="Wingdings" w:hAnsi="Wingdings" w:cs="Wingdings" w:hint="default"/>
      </w:rPr>
    </w:lvl>
  </w:abstractNum>
  <w:abstractNum w:abstractNumId="39" w15:restartNumberingAfterBreak="0">
    <w:nsid w:val="7125772F"/>
    <w:multiLevelType w:val="hybridMultilevel"/>
    <w:tmpl w:val="20D25EB8"/>
    <w:lvl w:ilvl="0" w:tplc="D18C732E">
      <w:start w:val="8"/>
      <w:numFmt w:val="decimal"/>
      <w:lvlText w:val="%1."/>
      <w:lvlJc w:val="left"/>
      <w:pPr>
        <w:ind w:left="5181" w:hanging="360"/>
      </w:pPr>
      <w:rPr>
        <w:rFonts w:hint="default"/>
      </w:rPr>
    </w:lvl>
    <w:lvl w:ilvl="1" w:tplc="041B0019" w:tentative="1">
      <w:start w:val="1"/>
      <w:numFmt w:val="lowerLetter"/>
      <w:lvlText w:val="%2."/>
      <w:lvlJc w:val="left"/>
      <w:pPr>
        <w:ind w:left="1710" w:hanging="360"/>
      </w:pPr>
    </w:lvl>
    <w:lvl w:ilvl="2" w:tplc="041B001B" w:tentative="1">
      <w:start w:val="1"/>
      <w:numFmt w:val="lowerRoman"/>
      <w:lvlText w:val="%3."/>
      <w:lvlJc w:val="right"/>
      <w:pPr>
        <w:ind w:left="2430" w:hanging="180"/>
      </w:pPr>
    </w:lvl>
    <w:lvl w:ilvl="3" w:tplc="041B000F" w:tentative="1">
      <w:start w:val="1"/>
      <w:numFmt w:val="decimal"/>
      <w:lvlText w:val="%4."/>
      <w:lvlJc w:val="left"/>
      <w:pPr>
        <w:ind w:left="3150" w:hanging="360"/>
      </w:pPr>
    </w:lvl>
    <w:lvl w:ilvl="4" w:tplc="041B0019" w:tentative="1">
      <w:start w:val="1"/>
      <w:numFmt w:val="lowerLetter"/>
      <w:lvlText w:val="%5."/>
      <w:lvlJc w:val="left"/>
      <w:pPr>
        <w:ind w:left="3870" w:hanging="360"/>
      </w:pPr>
    </w:lvl>
    <w:lvl w:ilvl="5" w:tplc="041B001B" w:tentative="1">
      <w:start w:val="1"/>
      <w:numFmt w:val="lowerRoman"/>
      <w:lvlText w:val="%6."/>
      <w:lvlJc w:val="right"/>
      <w:pPr>
        <w:ind w:left="4590" w:hanging="180"/>
      </w:pPr>
    </w:lvl>
    <w:lvl w:ilvl="6" w:tplc="041B000F" w:tentative="1">
      <w:start w:val="1"/>
      <w:numFmt w:val="decimal"/>
      <w:lvlText w:val="%7."/>
      <w:lvlJc w:val="left"/>
      <w:pPr>
        <w:ind w:left="5310" w:hanging="360"/>
      </w:pPr>
    </w:lvl>
    <w:lvl w:ilvl="7" w:tplc="041B0019" w:tentative="1">
      <w:start w:val="1"/>
      <w:numFmt w:val="lowerLetter"/>
      <w:lvlText w:val="%8."/>
      <w:lvlJc w:val="left"/>
      <w:pPr>
        <w:ind w:left="6030" w:hanging="360"/>
      </w:pPr>
    </w:lvl>
    <w:lvl w:ilvl="8" w:tplc="041B001B" w:tentative="1">
      <w:start w:val="1"/>
      <w:numFmt w:val="lowerRoman"/>
      <w:lvlText w:val="%9."/>
      <w:lvlJc w:val="right"/>
      <w:pPr>
        <w:ind w:left="6750" w:hanging="180"/>
      </w:pPr>
    </w:lvl>
  </w:abstractNum>
  <w:abstractNum w:abstractNumId="40" w15:restartNumberingAfterBreak="0">
    <w:nsid w:val="7296417F"/>
    <w:multiLevelType w:val="hybridMultilevel"/>
    <w:tmpl w:val="D5444026"/>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1" w15:restartNumberingAfterBreak="0">
    <w:nsid w:val="78E36E61"/>
    <w:multiLevelType w:val="multilevel"/>
    <w:tmpl w:val="794AA66C"/>
    <w:lvl w:ilvl="0">
      <w:start w:val="1"/>
      <w:numFmt w:val="decimal"/>
      <w:lvlText w:val="%1"/>
      <w:lvlJc w:val="left"/>
      <w:pPr>
        <w:tabs>
          <w:tab w:val="num" w:pos="624"/>
        </w:tabs>
        <w:ind w:left="624" w:hanging="624"/>
      </w:pPr>
      <w:rPr>
        <w:rFonts w:hint="default"/>
        <w:b/>
        <w:i w:val="0"/>
        <w:color w:val="auto"/>
      </w:rPr>
    </w:lvl>
    <w:lvl w:ilvl="1">
      <w:start w:val="1"/>
      <w:numFmt w:val="decimal"/>
      <w:lvlText w:val="%1.%2"/>
      <w:lvlJc w:val="left"/>
      <w:pPr>
        <w:tabs>
          <w:tab w:val="num" w:pos="624"/>
        </w:tabs>
        <w:ind w:left="624" w:hanging="624"/>
      </w:pPr>
      <w:rPr>
        <w:rFonts w:hint="default"/>
        <w:b w:val="0"/>
        <w:i w:val="0"/>
        <w:sz w:val="24"/>
        <w:szCs w:val="16"/>
      </w:rPr>
    </w:lvl>
    <w:lvl w:ilvl="2">
      <w:start w:val="1"/>
      <w:numFmt w:val="lowerLetter"/>
      <w:lvlText w:val="%3)"/>
      <w:lvlJc w:val="left"/>
      <w:pPr>
        <w:tabs>
          <w:tab w:val="num" w:pos="624"/>
        </w:tabs>
        <w:ind w:left="1247" w:hanging="623"/>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77" w:hanging="1077"/>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030956477">
    <w:abstractNumId w:val="38"/>
  </w:num>
  <w:num w:numId="2" w16cid:durableId="1471242036">
    <w:abstractNumId w:val="19"/>
  </w:num>
  <w:num w:numId="3" w16cid:durableId="50737542">
    <w:abstractNumId w:val="11"/>
  </w:num>
  <w:num w:numId="4" w16cid:durableId="1605261759">
    <w:abstractNumId w:val="1"/>
  </w:num>
  <w:num w:numId="5" w16cid:durableId="1055736550">
    <w:abstractNumId w:val="28"/>
  </w:num>
  <w:num w:numId="6" w16cid:durableId="826477858">
    <w:abstractNumId w:val="14"/>
  </w:num>
  <w:num w:numId="7" w16cid:durableId="598369583">
    <w:abstractNumId w:val="12"/>
  </w:num>
  <w:num w:numId="8" w16cid:durableId="1738749825">
    <w:abstractNumId w:val="35"/>
  </w:num>
  <w:num w:numId="9" w16cid:durableId="395934048">
    <w:abstractNumId w:val="6"/>
  </w:num>
  <w:num w:numId="10" w16cid:durableId="67043889">
    <w:abstractNumId w:val="36"/>
  </w:num>
  <w:num w:numId="11" w16cid:durableId="96297446">
    <w:abstractNumId w:val="9"/>
  </w:num>
  <w:num w:numId="12" w16cid:durableId="664936842">
    <w:abstractNumId w:val="20"/>
  </w:num>
  <w:num w:numId="13" w16cid:durableId="164714871">
    <w:abstractNumId w:val="5"/>
  </w:num>
  <w:num w:numId="14" w16cid:durableId="92628475">
    <w:abstractNumId w:val="26"/>
  </w:num>
  <w:num w:numId="15" w16cid:durableId="374277734">
    <w:abstractNumId w:val="37"/>
  </w:num>
  <w:num w:numId="16" w16cid:durableId="1854606770">
    <w:abstractNumId w:val="25"/>
  </w:num>
  <w:num w:numId="17" w16cid:durableId="1515879343">
    <w:abstractNumId w:val="3"/>
  </w:num>
  <w:num w:numId="18" w16cid:durableId="1194730434">
    <w:abstractNumId w:val="13"/>
  </w:num>
  <w:num w:numId="19" w16cid:durableId="1869562527">
    <w:abstractNumId w:val="18"/>
  </w:num>
  <w:num w:numId="20" w16cid:durableId="2046328799">
    <w:abstractNumId w:val="4"/>
  </w:num>
  <w:num w:numId="21" w16cid:durableId="2047677075">
    <w:abstractNumId w:val="39"/>
  </w:num>
  <w:num w:numId="22" w16cid:durableId="1961839207">
    <w:abstractNumId w:val="21"/>
  </w:num>
  <w:num w:numId="23" w16cid:durableId="1675187696">
    <w:abstractNumId w:val="31"/>
  </w:num>
  <w:num w:numId="24" w16cid:durableId="1486356489">
    <w:abstractNumId w:val="16"/>
  </w:num>
  <w:num w:numId="25" w16cid:durableId="1934321238">
    <w:abstractNumId w:val="33"/>
  </w:num>
  <w:num w:numId="26" w16cid:durableId="1744377305">
    <w:abstractNumId w:val="22"/>
  </w:num>
  <w:num w:numId="27" w16cid:durableId="1321084506">
    <w:abstractNumId w:val="0"/>
  </w:num>
  <w:num w:numId="28" w16cid:durableId="685642855">
    <w:abstractNumId w:val="32"/>
  </w:num>
  <w:num w:numId="29" w16cid:durableId="1235358644">
    <w:abstractNumId w:val="10"/>
  </w:num>
  <w:num w:numId="30" w16cid:durableId="1361395302">
    <w:abstractNumId w:val="29"/>
  </w:num>
  <w:num w:numId="31" w16cid:durableId="1882547123">
    <w:abstractNumId w:val="41"/>
  </w:num>
  <w:num w:numId="32" w16cid:durableId="170025903">
    <w:abstractNumId w:val="27"/>
  </w:num>
  <w:num w:numId="33" w16cid:durableId="1400471363">
    <w:abstractNumId w:val="34"/>
  </w:num>
  <w:num w:numId="34" w16cid:durableId="1545826284">
    <w:abstractNumId w:val="40"/>
  </w:num>
  <w:num w:numId="35" w16cid:durableId="12465545">
    <w:abstractNumId w:val="8"/>
  </w:num>
  <w:num w:numId="36" w16cid:durableId="703410615">
    <w:abstractNumId w:val="23"/>
  </w:num>
  <w:num w:numId="37" w16cid:durableId="1913075514">
    <w:abstractNumId w:val="15"/>
  </w:num>
  <w:num w:numId="38" w16cid:durableId="13265880">
    <w:abstractNumId w:val="7"/>
  </w:num>
  <w:num w:numId="39" w16cid:durableId="2007244851">
    <w:abstractNumId w:val="2"/>
  </w:num>
  <w:num w:numId="40" w16cid:durableId="1769040170">
    <w:abstractNumId w:val="24"/>
  </w:num>
  <w:num w:numId="41" w16cid:durableId="1419444462">
    <w:abstractNumId w:val="30"/>
  </w:num>
  <w:num w:numId="42" w16cid:durableId="2026899534">
    <w:abstractNumId w:val="17"/>
  </w:num>
  <w:numIdMacAtCleanup w:val="1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ucia Lukáčiková AGM">
    <w15:presenceInfo w15:providerId="None" w15:userId="Lucia Lukáčiková AG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2D13"/>
    <w:rsid w:val="00011ECD"/>
    <w:rsid w:val="00023EC5"/>
    <w:rsid w:val="0003490B"/>
    <w:rsid w:val="00035263"/>
    <w:rsid w:val="000379C4"/>
    <w:rsid w:val="00040E3E"/>
    <w:rsid w:val="0004209F"/>
    <w:rsid w:val="0004382F"/>
    <w:rsid w:val="000457B8"/>
    <w:rsid w:val="00051528"/>
    <w:rsid w:val="00051C21"/>
    <w:rsid w:val="000524D8"/>
    <w:rsid w:val="00055431"/>
    <w:rsid w:val="00067BBB"/>
    <w:rsid w:val="00073FF0"/>
    <w:rsid w:val="00082C88"/>
    <w:rsid w:val="0009078C"/>
    <w:rsid w:val="000922EF"/>
    <w:rsid w:val="00095009"/>
    <w:rsid w:val="000A1584"/>
    <w:rsid w:val="000A17FC"/>
    <w:rsid w:val="000A216E"/>
    <w:rsid w:val="000B6A01"/>
    <w:rsid w:val="000C4E25"/>
    <w:rsid w:val="000D1EFD"/>
    <w:rsid w:val="000D7CFF"/>
    <w:rsid w:val="000F1073"/>
    <w:rsid w:val="000F1AEC"/>
    <w:rsid w:val="000F6A8C"/>
    <w:rsid w:val="00101228"/>
    <w:rsid w:val="00101C00"/>
    <w:rsid w:val="00103650"/>
    <w:rsid w:val="00115D10"/>
    <w:rsid w:val="00116E2E"/>
    <w:rsid w:val="001177F2"/>
    <w:rsid w:val="0012432E"/>
    <w:rsid w:val="0013057A"/>
    <w:rsid w:val="00131129"/>
    <w:rsid w:val="0013531B"/>
    <w:rsid w:val="001427ED"/>
    <w:rsid w:val="0015016B"/>
    <w:rsid w:val="00153F6E"/>
    <w:rsid w:val="00154121"/>
    <w:rsid w:val="001557B2"/>
    <w:rsid w:val="00163A1E"/>
    <w:rsid w:val="001706C4"/>
    <w:rsid w:val="00172412"/>
    <w:rsid w:val="0017265A"/>
    <w:rsid w:val="001740D8"/>
    <w:rsid w:val="00175F67"/>
    <w:rsid w:val="00182AD2"/>
    <w:rsid w:val="00191BF8"/>
    <w:rsid w:val="00191DC5"/>
    <w:rsid w:val="001922C9"/>
    <w:rsid w:val="00193C9B"/>
    <w:rsid w:val="001A08B0"/>
    <w:rsid w:val="001A58B8"/>
    <w:rsid w:val="001B3964"/>
    <w:rsid w:val="001C5438"/>
    <w:rsid w:val="001C703E"/>
    <w:rsid w:val="001D2028"/>
    <w:rsid w:val="001D46F3"/>
    <w:rsid w:val="001F5540"/>
    <w:rsid w:val="00207D6D"/>
    <w:rsid w:val="00216A84"/>
    <w:rsid w:val="00217419"/>
    <w:rsid w:val="00217F97"/>
    <w:rsid w:val="00222ED3"/>
    <w:rsid w:val="00233B3D"/>
    <w:rsid w:val="00234C8D"/>
    <w:rsid w:val="002368EF"/>
    <w:rsid w:val="00241085"/>
    <w:rsid w:val="00242326"/>
    <w:rsid w:val="002423A3"/>
    <w:rsid w:val="002549BA"/>
    <w:rsid w:val="00263161"/>
    <w:rsid w:val="002661D3"/>
    <w:rsid w:val="00273115"/>
    <w:rsid w:val="00273C0D"/>
    <w:rsid w:val="00275865"/>
    <w:rsid w:val="00283AC1"/>
    <w:rsid w:val="00284D8C"/>
    <w:rsid w:val="002901C4"/>
    <w:rsid w:val="00290206"/>
    <w:rsid w:val="00294E44"/>
    <w:rsid w:val="00296718"/>
    <w:rsid w:val="002974D7"/>
    <w:rsid w:val="002A03DC"/>
    <w:rsid w:val="002B32D7"/>
    <w:rsid w:val="002E5330"/>
    <w:rsid w:val="002F0D81"/>
    <w:rsid w:val="002F0E97"/>
    <w:rsid w:val="002F5FDB"/>
    <w:rsid w:val="002F61C3"/>
    <w:rsid w:val="00302932"/>
    <w:rsid w:val="00307963"/>
    <w:rsid w:val="00310478"/>
    <w:rsid w:val="00310BF2"/>
    <w:rsid w:val="00311741"/>
    <w:rsid w:val="003174E5"/>
    <w:rsid w:val="00322B0E"/>
    <w:rsid w:val="00330FB6"/>
    <w:rsid w:val="00331369"/>
    <w:rsid w:val="00336164"/>
    <w:rsid w:val="003374EE"/>
    <w:rsid w:val="003415B4"/>
    <w:rsid w:val="00352F93"/>
    <w:rsid w:val="0036123F"/>
    <w:rsid w:val="00361DDF"/>
    <w:rsid w:val="0036534A"/>
    <w:rsid w:val="00370943"/>
    <w:rsid w:val="0037259B"/>
    <w:rsid w:val="003763FB"/>
    <w:rsid w:val="00376B4E"/>
    <w:rsid w:val="0038151A"/>
    <w:rsid w:val="003816FA"/>
    <w:rsid w:val="003854AD"/>
    <w:rsid w:val="00385523"/>
    <w:rsid w:val="00385784"/>
    <w:rsid w:val="003A2BCF"/>
    <w:rsid w:val="003A30FA"/>
    <w:rsid w:val="003A3D2E"/>
    <w:rsid w:val="003A3DCF"/>
    <w:rsid w:val="003A583E"/>
    <w:rsid w:val="003A775B"/>
    <w:rsid w:val="003B4BEA"/>
    <w:rsid w:val="003C6995"/>
    <w:rsid w:val="003C74D6"/>
    <w:rsid w:val="003D2475"/>
    <w:rsid w:val="003D6454"/>
    <w:rsid w:val="003E25BC"/>
    <w:rsid w:val="003E3407"/>
    <w:rsid w:val="004034D2"/>
    <w:rsid w:val="00414F2C"/>
    <w:rsid w:val="00434265"/>
    <w:rsid w:val="00436803"/>
    <w:rsid w:val="00442632"/>
    <w:rsid w:val="00445A63"/>
    <w:rsid w:val="00450211"/>
    <w:rsid w:val="0045480D"/>
    <w:rsid w:val="00465D81"/>
    <w:rsid w:val="00473DFE"/>
    <w:rsid w:val="0047439F"/>
    <w:rsid w:val="00486270"/>
    <w:rsid w:val="00494872"/>
    <w:rsid w:val="004A2831"/>
    <w:rsid w:val="004B26CD"/>
    <w:rsid w:val="004B2EAA"/>
    <w:rsid w:val="004B7046"/>
    <w:rsid w:val="004B797E"/>
    <w:rsid w:val="004C09F5"/>
    <w:rsid w:val="004C2C24"/>
    <w:rsid w:val="004D7543"/>
    <w:rsid w:val="004E2957"/>
    <w:rsid w:val="004F0594"/>
    <w:rsid w:val="004F1F20"/>
    <w:rsid w:val="004F5140"/>
    <w:rsid w:val="005051C0"/>
    <w:rsid w:val="0051287B"/>
    <w:rsid w:val="0052317A"/>
    <w:rsid w:val="005241A6"/>
    <w:rsid w:val="0054093E"/>
    <w:rsid w:val="00543FAD"/>
    <w:rsid w:val="00544C1F"/>
    <w:rsid w:val="00545612"/>
    <w:rsid w:val="00553919"/>
    <w:rsid w:val="00554F2C"/>
    <w:rsid w:val="00560BCE"/>
    <w:rsid w:val="00560E11"/>
    <w:rsid w:val="00576840"/>
    <w:rsid w:val="005824C3"/>
    <w:rsid w:val="00587588"/>
    <w:rsid w:val="00591402"/>
    <w:rsid w:val="005916E0"/>
    <w:rsid w:val="00591F7E"/>
    <w:rsid w:val="005A1E08"/>
    <w:rsid w:val="005A79B2"/>
    <w:rsid w:val="005B079F"/>
    <w:rsid w:val="005B0EBC"/>
    <w:rsid w:val="005C07E4"/>
    <w:rsid w:val="005C3E76"/>
    <w:rsid w:val="005C454F"/>
    <w:rsid w:val="005D400C"/>
    <w:rsid w:val="005D5EE4"/>
    <w:rsid w:val="005E0085"/>
    <w:rsid w:val="005F1B73"/>
    <w:rsid w:val="0060388A"/>
    <w:rsid w:val="00624636"/>
    <w:rsid w:val="00627F48"/>
    <w:rsid w:val="00655C37"/>
    <w:rsid w:val="00656413"/>
    <w:rsid w:val="00671D59"/>
    <w:rsid w:val="00690864"/>
    <w:rsid w:val="00693204"/>
    <w:rsid w:val="006966FB"/>
    <w:rsid w:val="00696A6B"/>
    <w:rsid w:val="006A452B"/>
    <w:rsid w:val="006A45E0"/>
    <w:rsid w:val="006A5543"/>
    <w:rsid w:val="006B54C9"/>
    <w:rsid w:val="006E3091"/>
    <w:rsid w:val="006F0453"/>
    <w:rsid w:val="006F5AC3"/>
    <w:rsid w:val="007022F8"/>
    <w:rsid w:val="0070459A"/>
    <w:rsid w:val="00707471"/>
    <w:rsid w:val="00712D83"/>
    <w:rsid w:val="00714747"/>
    <w:rsid w:val="007174A4"/>
    <w:rsid w:val="00721B91"/>
    <w:rsid w:val="0074057F"/>
    <w:rsid w:val="007448BA"/>
    <w:rsid w:val="00745DEB"/>
    <w:rsid w:val="007612A8"/>
    <w:rsid w:val="00762A76"/>
    <w:rsid w:val="00764B7B"/>
    <w:rsid w:val="00764EC9"/>
    <w:rsid w:val="00765564"/>
    <w:rsid w:val="00770F7B"/>
    <w:rsid w:val="007740FF"/>
    <w:rsid w:val="00777820"/>
    <w:rsid w:val="00780915"/>
    <w:rsid w:val="00791986"/>
    <w:rsid w:val="007A29ED"/>
    <w:rsid w:val="007A47D3"/>
    <w:rsid w:val="007A5136"/>
    <w:rsid w:val="007C29F2"/>
    <w:rsid w:val="007C479C"/>
    <w:rsid w:val="007C7D78"/>
    <w:rsid w:val="007D21AB"/>
    <w:rsid w:val="007D5F77"/>
    <w:rsid w:val="007D6139"/>
    <w:rsid w:val="007E0F67"/>
    <w:rsid w:val="007E2A75"/>
    <w:rsid w:val="00810104"/>
    <w:rsid w:val="00815C50"/>
    <w:rsid w:val="008201A2"/>
    <w:rsid w:val="008227A4"/>
    <w:rsid w:val="0082620B"/>
    <w:rsid w:val="00833E7E"/>
    <w:rsid w:val="00843453"/>
    <w:rsid w:val="00850B75"/>
    <w:rsid w:val="00851A7D"/>
    <w:rsid w:val="00855BB2"/>
    <w:rsid w:val="00857724"/>
    <w:rsid w:val="00862DA4"/>
    <w:rsid w:val="00873E7C"/>
    <w:rsid w:val="00880AAE"/>
    <w:rsid w:val="00880EF2"/>
    <w:rsid w:val="00886849"/>
    <w:rsid w:val="008940B5"/>
    <w:rsid w:val="008A0465"/>
    <w:rsid w:val="008A33F4"/>
    <w:rsid w:val="008C02C1"/>
    <w:rsid w:val="008D42A4"/>
    <w:rsid w:val="008E27BA"/>
    <w:rsid w:val="008E3110"/>
    <w:rsid w:val="008F4215"/>
    <w:rsid w:val="008F5679"/>
    <w:rsid w:val="00904E81"/>
    <w:rsid w:val="00915328"/>
    <w:rsid w:val="00922F50"/>
    <w:rsid w:val="00934345"/>
    <w:rsid w:val="00942AF9"/>
    <w:rsid w:val="00947306"/>
    <w:rsid w:val="009744E5"/>
    <w:rsid w:val="00975716"/>
    <w:rsid w:val="0099253A"/>
    <w:rsid w:val="009927B5"/>
    <w:rsid w:val="009B2749"/>
    <w:rsid w:val="009C10A4"/>
    <w:rsid w:val="009C2829"/>
    <w:rsid w:val="009C689A"/>
    <w:rsid w:val="009D0F4E"/>
    <w:rsid w:val="009D3A1C"/>
    <w:rsid w:val="009D41D4"/>
    <w:rsid w:val="009D60BD"/>
    <w:rsid w:val="009E6B2D"/>
    <w:rsid w:val="00A0017F"/>
    <w:rsid w:val="00A04737"/>
    <w:rsid w:val="00A04B9F"/>
    <w:rsid w:val="00A071D0"/>
    <w:rsid w:val="00A109FD"/>
    <w:rsid w:val="00A143B2"/>
    <w:rsid w:val="00A36C4F"/>
    <w:rsid w:val="00A40B4F"/>
    <w:rsid w:val="00A6681D"/>
    <w:rsid w:val="00A74659"/>
    <w:rsid w:val="00A775F5"/>
    <w:rsid w:val="00A8238B"/>
    <w:rsid w:val="00A91658"/>
    <w:rsid w:val="00A96C2D"/>
    <w:rsid w:val="00AA48B0"/>
    <w:rsid w:val="00AB6BF8"/>
    <w:rsid w:val="00AC4FBD"/>
    <w:rsid w:val="00AC5750"/>
    <w:rsid w:val="00AC5EE3"/>
    <w:rsid w:val="00AC722A"/>
    <w:rsid w:val="00AD54DF"/>
    <w:rsid w:val="00AE7541"/>
    <w:rsid w:val="00AE7E74"/>
    <w:rsid w:val="00AF0C66"/>
    <w:rsid w:val="00AF2CA0"/>
    <w:rsid w:val="00AF759F"/>
    <w:rsid w:val="00B065C1"/>
    <w:rsid w:val="00B115D3"/>
    <w:rsid w:val="00B174FE"/>
    <w:rsid w:val="00B272FC"/>
    <w:rsid w:val="00B324C1"/>
    <w:rsid w:val="00B3517B"/>
    <w:rsid w:val="00B439AB"/>
    <w:rsid w:val="00B44D7B"/>
    <w:rsid w:val="00B47803"/>
    <w:rsid w:val="00B569F1"/>
    <w:rsid w:val="00B61DFB"/>
    <w:rsid w:val="00B72337"/>
    <w:rsid w:val="00B84146"/>
    <w:rsid w:val="00B84781"/>
    <w:rsid w:val="00B9273A"/>
    <w:rsid w:val="00BA2EA9"/>
    <w:rsid w:val="00BA5D3A"/>
    <w:rsid w:val="00BB36AC"/>
    <w:rsid w:val="00BB56FE"/>
    <w:rsid w:val="00BC2D26"/>
    <w:rsid w:val="00BD0D1D"/>
    <w:rsid w:val="00BE44AF"/>
    <w:rsid w:val="00BE5D5B"/>
    <w:rsid w:val="00BE61AD"/>
    <w:rsid w:val="00BF0F7D"/>
    <w:rsid w:val="00BF27C4"/>
    <w:rsid w:val="00C039E6"/>
    <w:rsid w:val="00C11AAD"/>
    <w:rsid w:val="00C11E79"/>
    <w:rsid w:val="00C12D74"/>
    <w:rsid w:val="00C16CE6"/>
    <w:rsid w:val="00C236B9"/>
    <w:rsid w:val="00C351EC"/>
    <w:rsid w:val="00C42211"/>
    <w:rsid w:val="00C444DE"/>
    <w:rsid w:val="00C50607"/>
    <w:rsid w:val="00C55674"/>
    <w:rsid w:val="00C64269"/>
    <w:rsid w:val="00C8414D"/>
    <w:rsid w:val="00C95826"/>
    <w:rsid w:val="00CA6DA6"/>
    <w:rsid w:val="00CC0134"/>
    <w:rsid w:val="00CC4645"/>
    <w:rsid w:val="00CC5B5A"/>
    <w:rsid w:val="00CC7596"/>
    <w:rsid w:val="00CD0FA4"/>
    <w:rsid w:val="00CD2A9D"/>
    <w:rsid w:val="00CE3031"/>
    <w:rsid w:val="00CE475F"/>
    <w:rsid w:val="00CE6835"/>
    <w:rsid w:val="00CF2D13"/>
    <w:rsid w:val="00CF422F"/>
    <w:rsid w:val="00CF5379"/>
    <w:rsid w:val="00CF68B2"/>
    <w:rsid w:val="00D06CB8"/>
    <w:rsid w:val="00D101A3"/>
    <w:rsid w:val="00D25939"/>
    <w:rsid w:val="00D31174"/>
    <w:rsid w:val="00D33406"/>
    <w:rsid w:val="00D33E38"/>
    <w:rsid w:val="00D36790"/>
    <w:rsid w:val="00D71817"/>
    <w:rsid w:val="00D7464C"/>
    <w:rsid w:val="00D80037"/>
    <w:rsid w:val="00D800DB"/>
    <w:rsid w:val="00D81437"/>
    <w:rsid w:val="00D84F26"/>
    <w:rsid w:val="00D8703D"/>
    <w:rsid w:val="00D90C5A"/>
    <w:rsid w:val="00D94E67"/>
    <w:rsid w:val="00DA2E44"/>
    <w:rsid w:val="00DB2E34"/>
    <w:rsid w:val="00DB5953"/>
    <w:rsid w:val="00DC03AE"/>
    <w:rsid w:val="00DC2A22"/>
    <w:rsid w:val="00DC5A70"/>
    <w:rsid w:val="00DD4E18"/>
    <w:rsid w:val="00DF2389"/>
    <w:rsid w:val="00E019AE"/>
    <w:rsid w:val="00E11213"/>
    <w:rsid w:val="00E117A0"/>
    <w:rsid w:val="00E23BF3"/>
    <w:rsid w:val="00E327C4"/>
    <w:rsid w:val="00E357E3"/>
    <w:rsid w:val="00E36947"/>
    <w:rsid w:val="00E43610"/>
    <w:rsid w:val="00E43B4F"/>
    <w:rsid w:val="00E4605A"/>
    <w:rsid w:val="00E63147"/>
    <w:rsid w:val="00E66DD5"/>
    <w:rsid w:val="00E66ED5"/>
    <w:rsid w:val="00E67BFA"/>
    <w:rsid w:val="00E73BC5"/>
    <w:rsid w:val="00E76BDA"/>
    <w:rsid w:val="00E847B9"/>
    <w:rsid w:val="00E96EA7"/>
    <w:rsid w:val="00EB26F3"/>
    <w:rsid w:val="00EC23E3"/>
    <w:rsid w:val="00EC5797"/>
    <w:rsid w:val="00ED234B"/>
    <w:rsid w:val="00ED43A0"/>
    <w:rsid w:val="00ED5111"/>
    <w:rsid w:val="00EE26C4"/>
    <w:rsid w:val="00EF0659"/>
    <w:rsid w:val="00EF0DB5"/>
    <w:rsid w:val="00EF20CA"/>
    <w:rsid w:val="00EF5FF7"/>
    <w:rsid w:val="00F04CE8"/>
    <w:rsid w:val="00F12CE1"/>
    <w:rsid w:val="00F30649"/>
    <w:rsid w:val="00F331EF"/>
    <w:rsid w:val="00F35525"/>
    <w:rsid w:val="00F36D57"/>
    <w:rsid w:val="00F376A9"/>
    <w:rsid w:val="00F4112B"/>
    <w:rsid w:val="00F47F3F"/>
    <w:rsid w:val="00F522D1"/>
    <w:rsid w:val="00F546DD"/>
    <w:rsid w:val="00F629D8"/>
    <w:rsid w:val="00F62B2F"/>
    <w:rsid w:val="00F7195A"/>
    <w:rsid w:val="00F76B5C"/>
    <w:rsid w:val="00F80195"/>
    <w:rsid w:val="00F825B7"/>
    <w:rsid w:val="00F8263E"/>
    <w:rsid w:val="00F93E04"/>
    <w:rsid w:val="00F97025"/>
    <w:rsid w:val="00FB7F8E"/>
    <w:rsid w:val="00FC667A"/>
    <w:rsid w:val="00FD0AA1"/>
    <w:rsid w:val="00FF07DB"/>
    <w:rsid w:val="00FF65DE"/>
    <w:rsid w:val="00FF74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80BE93"/>
  <w15:docId w15:val="{8DAA184B-0C7A-4304-901E-1159EE3A3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0524D8"/>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rsid w:val="00CF2D13"/>
    <w:pPr>
      <w:tabs>
        <w:tab w:val="center" w:pos="4536"/>
        <w:tab w:val="right" w:pos="9072"/>
      </w:tabs>
      <w:spacing w:after="0" w:line="240" w:lineRule="auto"/>
    </w:pPr>
    <w:rPr>
      <w:rFonts w:ascii="Times New Roman" w:eastAsia="Times New Roman" w:hAnsi="Times New Roman" w:cs="Times New Roman"/>
      <w:noProof/>
      <w:sz w:val="24"/>
      <w:szCs w:val="24"/>
      <w:lang w:eastAsia="sk-SK"/>
    </w:rPr>
  </w:style>
  <w:style w:type="character" w:customStyle="1" w:styleId="HlavikaChar">
    <w:name w:val="Hlavička Char"/>
    <w:basedOn w:val="Predvolenpsmoodseku"/>
    <w:link w:val="Hlavika"/>
    <w:rsid w:val="00CF2D13"/>
    <w:rPr>
      <w:rFonts w:ascii="Times New Roman" w:eastAsia="Times New Roman" w:hAnsi="Times New Roman" w:cs="Times New Roman"/>
      <w:noProof/>
      <w:sz w:val="24"/>
      <w:szCs w:val="24"/>
      <w:lang w:eastAsia="sk-SK"/>
    </w:rPr>
  </w:style>
  <w:style w:type="paragraph" w:styleId="Pta">
    <w:name w:val="footer"/>
    <w:basedOn w:val="Normlny"/>
    <w:link w:val="PtaChar"/>
    <w:uiPriority w:val="99"/>
    <w:unhideWhenUsed/>
    <w:rsid w:val="00CF2D13"/>
    <w:pPr>
      <w:tabs>
        <w:tab w:val="center" w:pos="4536"/>
        <w:tab w:val="right" w:pos="9072"/>
      </w:tabs>
      <w:spacing w:after="0" w:line="240" w:lineRule="auto"/>
    </w:pPr>
  </w:style>
  <w:style w:type="character" w:customStyle="1" w:styleId="PtaChar">
    <w:name w:val="Päta Char"/>
    <w:basedOn w:val="Predvolenpsmoodseku"/>
    <w:link w:val="Pta"/>
    <w:uiPriority w:val="99"/>
    <w:rsid w:val="00CF2D13"/>
  </w:style>
  <w:style w:type="paragraph" w:styleId="Odsekzoznamu">
    <w:name w:val="List Paragraph"/>
    <w:aliases w:val="Bullet Number,lp1,lp11,List Paragraph11,Bullet 1,Use Case List Paragraph,List Paragraph1,Odrážky,Odstavec se seznamem1,Odsek,body,Odsek zoznamu2"/>
    <w:basedOn w:val="Normlny"/>
    <w:link w:val="OdsekzoznamuChar"/>
    <w:uiPriority w:val="1"/>
    <w:qFormat/>
    <w:rsid w:val="00CF2D13"/>
    <w:pPr>
      <w:ind w:left="720"/>
      <w:contextualSpacing/>
    </w:pPr>
  </w:style>
  <w:style w:type="paragraph" w:styleId="Bezriadkovania">
    <w:name w:val="No Spacing"/>
    <w:uiPriority w:val="1"/>
    <w:qFormat/>
    <w:rsid w:val="00CF2D13"/>
    <w:pPr>
      <w:spacing w:after="0" w:line="240" w:lineRule="auto"/>
    </w:pPr>
  </w:style>
  <w:style w:type="character" w:styleId="Odkaznakomentr">
    <w:name w:val="annotation reference"/>
    <w:basedOn w:val="Predvolenpsmoodseku"/>
    <w:uiPriority w:val="99"/>
    <w:semiHidden/>
    <w:unhideWhenUsed/>
    <w:rsid w:val="00CF2D13"/>
    <w:rPr>
      <w:sz w:val="16"/>
      <w:szCs w:val="16"/>
    </w:rPr>
  </w:style>
  <w:style w:type="paragraph" w:styleId="Textkomentra">
    <w:name w:val="annotation text"/>
    <w:basedOn w:val="Normlny"/>
    <w:link w:val="TextkomentraChar"/>
    <w:uiPriority w:val="99"/>
    <w:semiHidden/>
    <w:unhideWhenUsed/>
    <w:rsid w:val="00CF2D13"/>
    <w:pPr>
      <w:spacing w:line="240" w:lineRule="auto"/>
    </w:pPr>
    <w:rPr>
      <w:sz w:val="20"/>
      <w:szCs w:val="20"/>
    </w:rPr>
  </w:style>
  <w:style w:type="character" w:customStyle="1" w:styleId="TextkomentraChar">
    <w:name w:val="Text komentára Char"/>
    <w:basedOn w:val="Predvolenpsmoodseku"/>
    <w:link w:val="Textkomentra"/>
    <w:uiPriority w:val="99"/>
    <w:semiHidden/>
    <w:rsid w:val="00CF2D13"/>
    <w:rPr>
      <w:sz w:val="20"/>
      <w:szCs w:val="20"/>
    </w:rPr>
  </w:style>
  <w:style w:type="paragraph" w:styleId="Zkladntext">
    <w:name w:val="Body Text"/>
    <w:aliases w:val="Char"/>
    <w:basedOn w:val="Normlny"/>
    <w:link w:val="ZkladntextChar"/>
    <w:rsid w:val="00CF2D13"/>
    <w:pPr>
      <w:spacing w:after="0" w:line="240" w:lineRule="auto"/>
      <w:jc w:val="both"/>
    </w:pPr>
    <w:rPr>
      <w:rFonts w:ascii="Times New Roman" w:eastAsia="Calibri" w:hAnsi="Times New Roman" w:cs="Times New Roman"/>
      <w:noProof/>
      <w:sz w:val="24"/>
      <w:szCs w:val="24"/>
      <w:lang w:eastAsia="sk-SK"/>
    </w:rPr>
  </w:style>
  <w:style w:type="character" w:customStyle="1" w:styleId="ZkladntextChar">
    <w:name w:val="Základný text Char"/>
    <w:aliases w:val="Char Char"/>
    <w:basedOn w:val="Predvolenpsmoodseku"/>
    <w:link w:val="Zkladntext"/>
    <w:rsid w:val="00CF2D13"/>
    <w:rPr>
      <w:rFonts w:ascii="Times New Roman" w:eastAsia="Calibri" w:hAnsi="Times New Roman" w:cs="Times New Roman"/>
      <w:noProof/>
      <w:sz w:val="24"/>
      <w:szCs w:val="24"/>
      <w:lang w:eastAsia="sk-SK"/>
    </w:rPr>
  </w:style>
  <w:style w:type="paragraph" w:customStyle="1" w:styleId="Default">
    <w:name w:val="Default"/>
    <w:rsid w:val="00CF2D13"/>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character" w:customStyle="1" w:styleId="OdsekzoznamuChar">
    <w:name w:val="Odsek zoznamu Char"/>
    <w:aliases w:val="Bullet Number Char,lp1 Char,lp11 Char,List Paragraph11 Char,Bullet 1 Char,Use Case List Paragraph Char,List Paragraph1 Char,Odrážky Char,Odstavec se seznamem1 Char,Odsek Char,body Char,Odsek zoznamu2 Char"/>
    <w:link w:val="Odsekzoznamu"/>
    <w:uiPriority w:val="1"/>
    <w:qFormat/>
    <w:rsid w:val="00CF2D13"/>
  </w:style>
  <w:style w:type="paragraph" w:styleId="Textbubliny">
    <w:name w:val="Balloon Text"/>
    <w:basedOn w:val="Normlny"/>
    <w:link w:val="TextbublinyChar"/>
    <w:uiPriority w:val="99"/>
    <w:semiHidden/>
    <w:unhideWhenUsed/>
    <w:rsid w:val="00CF2D1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2D13"/>
    <w:rPr>
      <w:rFonts w:ascii="Tahoma" w:hAnsi="Tahoma" w:cs="Tahoma"/>
      <w:sz w:val="16"/>
      <w:szCs w:val="16"/>
    </w:rPr>
  </w:style>
  <w:style w:type="character" w:customStyle="1" w:styleId="Nzovtabuky">
    <w:name w:val="Názov tabuľky_"/>
    <w:basedOn w:val="Predvolenpsmoodseku"/>
    <w:link w:val="Nzovtabuky0"/>
    <w:rsid w:val="00CF2D13"/>
    <w:rPr>
      <w:rFonts w:ascii="Arial" w:eastAsia="Arial" w:hAnsi="Arial" w:cs="Arial"/>
      <w:sz w:val="18"/>
      <w:szCs w:val="18"/>
    </w:rPr>
  </w:style>
  <w:style w:type="paragraph" w:customStyle="1" w:styleId="Nzovtabuky0">
    <w:name w:val="Názov tabuľky"/>
    <w:basedOn w:val="Normlny"/>
    <w:link w:val="Nzovtabuky"/>
    <w:rsid w:val="00CF2D13"/>
    <w:pPr>
      <w:widowControl w:val="0"/>
      <w:spacing w:after="0" w:line="240" w:lineRule="auto"/>
    </w:pPr>
    <w:rPr>
      <w:rFonts w:ascii="Arial" w:eastAsia="Arial" w:hAnsi="Arial" w:cs="Arial"/>
      <w:sz w:val="18"/>
      <w:szCs w:val="18"/>
    </w:rPr>
  </w:style>
  <w:style w:type="character" w:customStyle="1" w:styleId="Zkladntext0">
    <w:name w:val="Základný text_"/>
    <w:basedOn w:val="Predvolenpsmoodseku"/>
    <w:link w:val="Zkladntext1"/>
    <w:rsid w:val="007E2A75"/>
    <w:rPr>
      <w:rFonts w:ascii="Arial" w:eastAsia="Arial" w:hAnsi="Arial" w:cs="Arial"/>
      <w:sz w:val="20"/>
      <w:szCs w:val="20"/>
    </w:rPr>
  </w:style>
  <w:style w:type="paragraph" w:customStyle="1" w:styleId="Zkladntext1">
    <w:name w:val="Základný text1"/>
    <w:basedOn w:val="Normlny"/>
    <w:link w:val="Zkladntext0"/>
    <w:rsid w:val="007E2A75"/>
    <w:pPr>
      <w:widowControl w:val="0"/>
      <w:spacing w:after="0" w:line="240" w:lineRule="auto"/>
    </w:pPr>
    <w:rPr>
      <w:rFonts w:ascii="Arial" w:eastAsia="Arial" w:hAnsi="Arial" w:cs="Arial"/>
      <w:sz w:val="20"/>
      <w:szCs w:val="20"/>
    </w:rPr>
  </w:style>
  <w:style w:type="paragraph" w:styleId="Predmetkomentra">
    <w:name w:val="annotation subject"/>
    <w:basedOn w:val="Textkomentra"/>
    <w:next w:val="Textkomentra"/>
    <w:link w:val="PredmetkomentraChar"/>
    <w:uiPriority w:val="99"/>
    <w:semiHidden/>
    <w:unhideWhenUsed/>
    <w:rsid w:val="006B54C9"/>
    <w:rPr>
      <w:b/>
      <w:bCs/>
    </w:rPr>
  </w:style>
  <w:style w:type="character" w:customStyle="1" w:styleId="PredmetkomentraChar">
    <w:name w:val="Predmet komentára Char"/>
    <w:basedOn w:val="TextkomentraChar"/>
    <w:link w:val="Predmetkomentra"/>
    <w:uiPriority w:val="99"/>
    <w:semiHidden/>
    <w:rsid w:val="006B54C9"/>
    <w:rPr>
      <w:b/>
      <w:bCs/>
      <w:sz w:val="20"/>
      <w:szCs w:val="20"/>
    </w:rPr>
  </w:style>
  <w:style w:type="character" w:customStyle="1" w:styleId="Zhlavie3">
    <w:name w:val="Záhlavie #3_"/>
    <w:basedOn w:val="Predvolenpsmoodseku"/>
    <w:link w:val="Zhlavie30"/>
    <w:rsid w:val="000F1073"/>
    <w:rPr>
      <w:rFonts w:ascii="Arial" w:eastAsia="Arial" w:hAnsi="Arial" w:cs="Arial"/>
      <w:b/>
      <w:bCs/>
      <w:sz w:val="20"/>
      <w:szCs w:val="20"/>
    </w:rPr>
  </w:style>
  <w:style w:type="paragraph" w:customStyle="1" w:styleId="Zhlavie30">
    <w:name w:val="Záhlavie #3"/>
    <w:basedOn w:val="Normlny"/>
    <w:link w:val="Zhlavie3"/>
    <w:rsid w:val="000F1073"/>
    <w:pPr>
      <w:widowControl w:val="0"/>
      <w:spacing w:after="170" w:line="240" w:lineRule="auto"/>
      <w:jc w:val="center"/>
      <w:outlineLvl w:val="2"/>
    </w:pPr>
    <w:rPr>
      <w:rFonts w:ascii="Arial" w:eastAsia="Arial" w:hAnsi="Arial" w:cs="Arial"/>
      <w:b/>
      <w:bCs/>
      <w:sz w:val="20"/>
      <w:szCs w:val="20"/>
    </w:rPr>
  </w:style>
  <w:style w:type="table" w:styleId="Mriekatabuky">
    <w:name w:val="Table Grid"/>
    <w:basedOn w:val="Normlnatabuka"/>
    <w:uiPriority w:val="39"/>
    <w:rsid w:val="009C68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zia">
    <w:name w:val="Revision"/>
    <w:hidden/>
    <w:uiPriority w:val="99"/>
    <w:semiHidden/>
    <w:rsid w:val="00116E2E"/>
    <w:pPr>
      <w:spacing w:after="0" w:line="240" w:lineRule="auto"/>
    </w:pPr>
  </w:style>
  <w:style w:type="paragraph" w:styleId="Podtitul">
    <w:name w:val="Subtitle"/>
    <w:basedOn w:val="Normlny"/>
    <w:next w:val="Normlny"/>
    <w:link w:val="PodtitulChar"/>
    <w:uiPriority w:val="11"/>
    <w:qFormat/>
    <w:rsid w:val="000D7CFF"/>
    <w:pPr>
      <w:widowControl w:val="0"/>
      <w:numPr>
        <w:numId w:val="14"/>
      </w:numPr>
      <w:tabs>
        <w:tab w:val="left" w:pos="567"/>
      </w:tabs>
      <w:spacing w:before="120" w:after="120" w:line="240" w:lineRule="auto"/>
      <w:ind w:left="567" w:hanging="567"/>
      <w:jc w:val="both"/>
    </w:pPr>
    <w:rPr>
      <w:rFonts w:ascii="Times New Roman" w:eastAsia="Times New Roman" w:hAnsi="Times New Roman" w:cs="Times New Roman"/>
      <w:color w:val="000000"/>
      <w:lang w:eastAsia="sk-SK" w:bidi="sk-SK"/>
    </w:rPr>
  </w:style>
  <w:style w:type="character" w:customStyle="1" w:styleId="PodtitulChar">
    <w:name w:val="Podtitul Char"/>
    <w:basedOn w:val="Predvolenpsmoodseku"/>
    <w:link w:val="Podtitul"/>
    <w:uiPriority w:val="11"/>
    <w:rsid w:val="000D7CFF"/>
    <w:rPr>
      <w:rFonts w:ascii="Times New Roman" w:eastAsia="Times New Roman" w:hAnsi="Times New Roman" w:cs="Times New Roman"/>
      <w:color w:val="000000"/>
      <w:lang w:eastAsia="sk-SK" w:bidi="sk-SK"/>
    </w:rPr>
  </w:style>
  <w:style w:type="character" w:customStyle="1" w:styleId="Zkladntext3">
    <w:name w:val="Základný text (3)_"/>
    <w:basedOn w:val="Predvolenpsmoodseku"/>
    <w:link w:val="Zkladntext30"/>
    <w:rsid w:val="0047439F"/>
    <w:rPr>
      <w:rFonts w:ascii="Calibri" w:eastAsia="Calibri" w:hAnsi="Calibri" w:cs="Calibri"/>
      <w:b/>
      <w:bCs/>
      <w:sz w:val="28"/>
      <w:szCs w:val="28"/>
    </w:rPr>
  </w:style>
  <w:style w:type="paragraph" w:customStyle="1" w:styleId="Zkladntext30">
    <w:name w:val="Základný text (3)"/>
    <w:basedOn w:val="Normlny"/>
    <w:link w:val="Zkladntext3"/>
    <w:rsid w:val="0047439F"/>
    <w:pPr>
      <w:widowControl w:val="0"/>
      <w:spacing w:after="0" w:line="240" w:lineRule="auto"/>
      <w:ind w:firstLine="220"/>
    </w:pPr>
    <w:rPr>
      <w:rFonts w:ascii="Calibri" w:eastAsia="Calibri" w:hAnsi="Calibri" w:cs="Calibr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CBD640-252F-4D43-9F24-074337E4F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8718</Words>
  <Characters>49696</Characters>
  <Application>Microsoft Office Word</Application>
  <DocSecurity>0</DocSecurity>
  <Lines>414</Lines>
  <Paragraphs>116</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58298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Horváthová Petra</dc:creator>
  <cp:lastModifiedBy>Stanislav Galas</cp:lastModifiedBy>
  <cp:revision>2</cp:revision>
  <cp:lastPrinted>2020-08-03T09:33:00Z</cp:lastPrinted>
  <dcterms:created xsi:type="dcterms:W3CDTF">2022-06-30T08:42:00Z</dcterms:created>
  <dcterms:modified xsi:type="dcterms:W3CDTF">2022-06-30T08:42:00Z</dcterms:modified>
</cp:coreProperties>
</file>