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463F" w14:textId="77777777" w:rsidR="00FC5B7D" w:rsidRPr="00DB2BBD" w:rsidRDefault="00FC5B7D" w:rsidP="00760C9D">
      <w:pPr>
        <w:spacing w:after="0" w:line="240" w:lineRule="auto"/>
        <w:jc w:val="center"/>
        <w:rPr>
          <w:rFonts w:ascii="Arial" w:hAnsi="Arial" w:cs="Arial"/>
          <w:b/>
          <w:caps/>
          <w:sz w:val="18"/>
          <w:szCs w:val="18"/>
        </w:rPr>
      </w:pPr>
    </w:p>
    <w:p w14:paraId="3483D221" w14:textId="77777777" w:rsidR="00FC5B7D" w:rsidRPr="00DB2BBD" w:rsidRDefault="00FC5B7D" w:rsidP="00760C9D">
      <w:pPr>
        <w:spacing w:after="0" w:line="240" w:lineRule="auto"/>
        <w:jc w:val="center"/>
        <w:rPr>
          <w:rFonts w:ascii="Arial" w:hAnsi="Arial" w:cs="Arial"/>
          <w:b/>
          <w:caps/>
          <w:sz w:val="18"/>
          <w:szCs w:val="18"/>
        </w:rPr>
      </w:pPr>
    </w:p>
    <w:p w14:paraId="4020FD8D" w14:textId="77777777" w:rsidR="00760C9D" w:rsidRPr="00FF15E3" w:rsidRDefault="00045F4E" w:rsidP="00760C9D">
      <w:pPr>
        <w:spacing w:after="0" w:line="240" w:lineRule="auto"/>
        <w:jc w:val="center"/>
        <w:rPr>
          <w:rFonts w:ascii="Arial" w:hAnsi="Arial" w:cs="Arial"/>
          <w:b/>
          <w:caps/>
          <w:sz w:val="18"/>
          <w:szCs w:val="18"/>
        </w:rPr>
      </w:pPr>
      <w:r w:rsidRPr="00FF15E3">
        <w:rPr>
          <w:rFonts w:ascii="Arial" w:hAnsi="Arial" w:cs="Arial"/>
          <w:b/>
          <w:caps/>
          <w:sz w:val="18"/>
          <w:szCs w:val="18"/>
        </w:rPr>
        <w:t>Zmluva o dielo č. ................</w:t>
      </w:r>
    </w:p>
    <w:p w14:paraId="4CABE197" w14:textId="77777777" w:rsidR="00760C9D" w:rsidRPr="00FF15E3" w:rsidRDefault="00760C9D" w:rsidP="00760C9D">
      <w:pPr>
        <w:spacing w:after="0" w:line="240" w:lineRule="auto"/>
        <w:jc w:val="center"/>
        <w:rPr>
          <w:rFonts w:ascii="Arial" w:hAnsi="Arial" w:cs="Arial"/>
          <w:sz w:val="18"/>
          <w:szCs w:val="18"/>
        </w:rPr>
      </w:pPr>
      <w:r w:rsidRPr="00FF15E3">
        <w:rPr>
          <w:rFonts w:ascii="Arial" w:hAnsi="Arial" w:cs="Arial"/>
          <w:sz w:val="18"/>
          <w:szCs w:val="18"/>
        </w:rPr>
        <w:t>uzavretá podľa § 536 a nasl. zákona č. 513/1991 Zb. Obchodný zákonník</w:t>
      </w:r>
    </w:p>
    <w:p w14:paraId="78FA2FC0" w14:textId="77777777" w:rsidR="00760C9D" w:rsidRPr="00FF15E3" w:rsidRDefault="00045F4E" w:rsidP="00760C9D">
      <w:pPr>
        <w:spacing w:after="0" w:line="240" w:lineRule="auto"/>
        <w:jc w:val="center"/>
        <w:rPr>
          <w:rFonts w:ascii="Arial" w:hAnsi="Arial" w:cs="Arial"/>
          <w:sz w:val="18"/>
          <w:szCs w:val="18"/>
        </w:rPr>
      </w:pPr>
      <w:r w:rsidRPr="00FF15E3">
        <w:rPr>
          <w:rFonts w:ascii="Arial" w:hAnsi="Arial" w:cs="Arial"/>
          <w:sz w:val="18"/>
          <w:szCs w:val="18"/>
        </w:rPr>
        <w:t xml:space="preserve">v znení neskorších predpisov </w:t>
      </w:r>
    </w:p>
    <w:p w14:paraId="3106C70C" w14:textId="77777777" w:rsidR="00760C9D" w:rsidRPr="00FF15E3" w:rsidRDefault="00045F4E" w:rsidP="00760C9D">
      <w:pPr>
        <w:spacing w:after="0" w:line="240" w:lineRule="auto"/>
        <w:jc w:val="center"/>
        <w:rPr>
          <w:rFonts w:ascii="Arial" w:hAnsi="Arial" w:cs="Arial"/>
          <w:sz w:val="18"/>
          <w:szCs w:val="18"/>
        </w:rPr>
      </w:pPr>
      <w:r w:rsidRPr="00FF15E3">
        <w:rPr>
          <w:rFonts w:ascii="Arial" w:hAnsi="Arial" w:cs="Arial"/>
          <w:sz w:val="18"/>
          <w:szCs w:val="18"/>
        </w:rPr>
        <w:t>(ďalej len „zmluva“)</w:t>
      </w:r>
    </w:p>
    <w:p w14:paraId="6C0ED938" w14:textId="77777777" w:rsidR="00760C9D" w:rsidRPr="00FF15E3" w:rsidRDefault="00760C9D" w:rsidP="00760C9D">
      <w:pPr>
        <w:spacing w:after="0" w:line="240" w:lineRule="auto"/>
        <w:rPr>
          <w:rFonts w:ascii="Arial" w:hAnsi="Arial" w:cs="Arial"/>
          <w:sz w:val="18"/>
          <w:szCs w:val="18"/>
        </w:rPr>
      </w:pPr>
    </w:p>
    <w:p w14:paraId="10B02C96" w14:textId="77777777" w:rsidR="00760C9D" w:rsidRPr="00FF15E3" w:rsidRDefault="00760C9D" w:rsidP="00760C9D">
      <w:pPr>
        <w:spacing w:after="0" w:line="240" w:lineRule="auto"/>
        <w:jc w:val="both"/>
        <w:rPr>
          <w:rFonts w:ascii="Arial" w:hAnsi="Arial" w:cs="Arial"/>
          <w:sz w:val="18"/>
          <w:szCs w:val="18"/>
        </w:rPr>
      </w:pPr>
    </w:p>
    <w:p w14:paraId="51AB380E" w14:textId="77777777" w:rsidR="00760C9D" w:rsidRPr="00FF15E3" w:rsidRDefault="00045F4E" w:rsidP="00760C9D">
      <w:pPr>
        <w:spacing w:after="0" w:line="240" w:lineRule="auto"/>
        <w:jc w:val="both"/>
        <w:rPr>
          <w:rFonts w:ascii="Arial" w:hAnsi="Arial" w:cs="Arial"/>
          <w:b/>
          <w:sz w:val="18"/>
          <w:szCs w:val="18"/>
        </w:rPr>
      </w:pPr>
      <w:r w:rsidRPr="00FF15E3">
        <w:rPr>
          <w:rFonts w:ascii="Arial" w:hAnsi="Arial" w:cs="Arial"/>
          <w:b/>
          <w:sz w:val="18"/>
          <w:szCs w:val="18"/>
        </w:rPr>
        <w:t>Dodávateľ</w:t>
      </w:r>
      <w:r w:rsidRPr="00FF15E3">
        <w:rPr>
          <w:rFonts w:ascii="Arial" w:hAnsi="Arial" w:cs="Arial"/>
          <w:b/>
          <w:sz w:val="18"/>
          <w:szCs w:val="18"/>
        </w:rPr>
        <w:tab/>
        <w:t xml:space="preserve">              </w:t>
      </w:r>
    </w:p>
    <w:p w14:paraId="30924874" w14:textId="77777777" w:rsidR="00760C9D" w:rsidRPr="00FF15E3" w:rsidRDefault="00045F4E" w:rsidP="00760C9D">
      <w:pPr>
        <w:spacing w:after="0" w:line="240" w:lineRule="auto"/>
        <w:jc w:val="both"/>
        <w:rPr>
          <w:rFonts w:ascii="Arial" w:hAnsi="Arial" w:cs="Arial"/>
          <w:b/>
          <w:sz w:val="18"/>
          <w:szCs w:val="18"/>
        </w:rPr>
      </w:pPr>
      <w:r w:rsidRPr="00FF15E3">
        <w:rPr>
          <w:rFonts w:ascii="Arial" w:hAnsi="Arial" w:cs="Arial"/>
          <w:sz w:val="18"/>
          <w:szCs w:val="18"/>
        </w:rPr>
        <w:t>Obchodné meno:</w:t>
      </w:r>
      <w:r w:rsidRPr="00FF15E3">
        <w:rPr>
          <w:rFonts w:ascii="Arial" w:hAnsi="Arial" w:cs="Arial"/>
          <w:sz w:val="18"/>
          <w:szCs w:val="18"/>
        </w:rPr>
        <w:tab/>
      </w:r>
    </w:p>
    <w:p w14:paraId="76F25C09"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sz w:val="18"/>
          <w:szCs w:val="18"/>
        </w:rPr>
        <w:t xml:space="preserve">So sídlom: </w:t>
      </w:r>
      <w:r w:rsidRPr="00FF15E3">
        <w:rPr>
          <w:rFonts w:ascii="Arial" w:hAnsi="Arial" w:cs="Arial"/>
          <w:sz w:val="18"/>
          <w:szCs w:val="18"/>
        </w:rPr>
        <w:tab/>
      </w:r>
      <w:r w:rsidRPr="00FF15E3">
        <w:rPr>
          <w:rFonts w:ascii="Arial" w:hAnsi="Arial" w:cs="Arial"/>
          <w:sz w:val="18"/>
          <w:szCs w:val="18"/>
        </w:rPr>
        <w:tab/>
      </w:r>
    </w:p>
    <w:p w14:paraId="4AC1B390" w14:textId="77777777" w:rsidR="00760C9D" w:rsidRPr="00FF15E3" w:rsidRDefault="00045F4E" w:rsidP="00760C9D">
      <w:pPr>
        <w:spacing w:after="0" w:line="240" w:lineRule="auto"/>
        <w:jc w:val="both"/>
        <w:rPr>
          <w:rFonts w:ascii="Arial" w:hAnsi="Arial" w:cs="Arial"/>
          <w:b/>
          <w:sz w:val="18"/>
          <w:szCs w:val="18"/>
        </w:rPr>
      </w:pPr>
      <w:r w:rsidRPr="00FF15E3">
        <w:rPr>
          <w:rFonts w:ascii="Arial" w:hAnsi="Arial" w:cs="Arial"/>
          <w:sz w:val="18"/>
          <w:szCs w:val="18"/>
        </w:rPr>
        <w:t>Zastúpený:</w:t>
      </w:r>
      <w:r w:rsidRPr="00FF15E3">
        <w:rPr>
          <w:rFonts w:ascii="Arial" w:hAnsi="Arial" w:cs="Arial"/>
          <w:sz w:val="18"/>
          <w:szCs w:val="18"/>
        </w:rPr>
        <w:tab/>
      </w:r>
      <w:r w:rsidRPr="00FF15E3">
        <w:rPr>
          <w:rFonts w:ascii="Arial" w:hAnsi="Arial" w:cs="Arial"/>
          <w:sz w:val="18"/>
          <w:szCs w:val="18"/>
        </w:rPr>
        <w:tab/>
      </w:r>
    </w:p>
    <w:p w14:paraId="0412838B"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sz w:val="18"/>
          <w:szCs w:val="18"/>
        </w:rPr>
        <w:t>IČO:</w:t>
      </w:r>
      <w:r w:rsidRPr="00FF15E3">
        <w:rPr>
          <w:rFonts w:ascii="Arial" w:hAnsi="Arial" w:cs="Arial"/>
          <w:sz w:val="18"/>
          <w:szCs w:val="18"/>
        </w:rPr>
        <w:tab/>
      </w:r>
      <w:r w:rsidRPr="00FF15E3">
        <w:rPr>
          <w:rFonts w:ascii="Arial" w:hAnsi="Arial" w:cs="Arial"/>
          <w:sz w:val="18"/>
          <w:szCs w:val="18"/>
        </w:rPr>
        <w:tab/>
        <w:t xml:space="preserve">              </w:t>
      </w:r>
    </w:p>
    <w:p w14:paraId="554D1202"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sz w:val="18"/>
          <w:szCs w:val="18"/>
        </w:rPr>
        <w:t>IČ DPH:</w:t>
      </w:r>
      <w:r w:rsidRPr="00FF15E3">
        <w:rPr>
          <w:rFonts w:ascii="Arial" w:hAnsi="Arial" w:cs="Arial"/>
          <w:sz w:val="18"/>
          <w:szCs w:val="18"/>
        </w:rPr>
        <w:tab/>
      </w:r>
      <w:r w:rsidRPr="00FF15E3">
        <w:rPr>
          <w:rFonts w:ascii="Arial" w:hAnsi="Arial" w:cs="Arial"/>
          <w:sz w:val="18"/>
          <w:szCs w:val="18"/>
        </w:rPr>
        <w:tab/>
        <w:t xml:space="preserve">              </w:t>
      </w:r>
    </w:p>
    <w:p w14:paraId="08B8BE82" w14:textId="5D7C336A" w:rsidR="00760C9D" w:rsidRPr="00FF15E3" w:rsidRDefault="00045F4E" w:rsidP="00760C9D">
      <w:pPr>
        <w:spacing w:after="0" w:line="240" w:lineRule="auto"/>
        <w:jc w:val="both"/>
        <w:rPr>
          <w:rFonts w:ascii="Arial" w:hAnsi="Arial" w:cs="Arial"/>
          <w:sz w:val="18"/>
          <w:szCs w:val="18"/>
        </w:rPr>
      </w:pPr>
      <w:r w:rsidRPr="00FF15E3">
        <w:rPr>
          <w:rFonts w:ascii="Arial" w:hAnsi="Arial" w:cs="Arial"/>
          <w:sz w:val="18"/>
          <w:szCs w:val="18"/>
        </w:rPr>
        <w:t>DIČ:</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008F1901" w:rsidRPr="00FF15E3">
        <w:rPr>
          <w:rFonts w:ascii="Arial" w:hAnsi="Arial" w:cs="Arial"/>
          <w:sz w:val="18"/>
          <w:szCs w:val="18"/>
        </w:rPr>
        <w:t xml:space="preserve"> </w:t>
      </w:r>
    </w:p>
    <w:p w14:paraId="3271244B"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sz w:val="18"/>
          <w:szCs w:val="18"/>
        </w:rPr>
        <w:t>Bankové spojenie :</w:t>
      </w:r>
      <w:r w:rsidRPr="00FF15E3">
        <w:rPr>
          <w:rFonts w:ascii="Arial" w:hAnsi="Arial" w:cs="Arial"/>
          <w:sz w:val="18"/>
          <w:szCs w:val="18"/>
        </w:rPr>
        <w:tab/>
      </w:r>
    </w:p>
    <w:p w14:paraId="398A2B63"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sz w:val="18"/>
          <w:szCs w:val="18"/>
        </w:rPr>
        <w:t>IBAN:</w:t>
      </w:r>
      <w:r w:rsidRPr="00FF15E3">
        <w:rPr>
          <w:rFonts w:ascii="Arial" w:hAnsi="Arial" w:cs="Arial"/>
          <w:sz w:val="18"/>
          <w:szCs w:val="18"/>
        </w:rPr>
        <w:tab/>
      </w:r>
      <w:r w:rsidRPr="00FF15E3">
        <w:rPr>
          <w:rFonts w:ascii="Arial" w:hAnsi="Arial" w:cs="Arial"/>
          <w:sz w:val="18"/>
          <w:szCs w:val="18"/>
        </w:rPr>
        <w:tab/>
        <w:t xml:space="preserve">              </w:t>
      </w:r>
    </w:p>
    <w:p w14:paraId="04AF3C27" w14:textId="77777777" w:rsidR="00760C9D" w:rsidRPr="00FF15E3" w:rsidRDefault="00045F4E" w:rsidP="00760C9D">
      <w:pPr>
        <w:spacing w:after="0" w:line="240" w:lineRule="auto"/>
        <w:rPr>
          <w:rFonts w:ascii="Arial" w:hAnsi="Arial" w:cs="Arial"/>
          <w:sz w:val="18"/>
          <w:szCs w:val="18"/>
        </w:rPr>
      </w:pPr>
      <w:r w:rsidRPr="00FF15E3">
        <w:rPr>
          <w:rFonts w:ascii="Arial" w:hAnsi="Arial" w:cs="Arial"/>
          <w:sz w:val="18"/>
          <w:szCs w:val="18"/>
        </w:rPr>
        <w:t xml:space="preserve">Zapísaný:                        </w:t>
      </w:r>
    </w:p>
    <w:p w14:paraId="51A346B6" w14:textId="77777777" w:rsidR="00760C9D" w:rsidRPr="00FF15E3" w:rsidRDefault="00760C9D" w:rsidP="00760C9D">
      <w:pPr>
        <w:spacing w:after="0" w:line="240" w:lineRule="auto"/>
        <w:jc w:val="both"/>
        <w:rPr>
          <w:rFonts w:ascii="Arial" w:hAnsi="Arial" w:cs="Arial"/>
          <w:sz w:val="18"/>
          <w:szCs w:val="18"/>
        </w:rPr>
      </w:pPr>
    </w:p>
    <w:p w14:paraId="7FDC83D6"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i/>
          <w:sz w:val="18"/>
          <w:szCs w:val="18"/>
        </w:rPr>
        <w:t>(ďalej ako</w:t>
      </w:r>
      <w:r w:rsidRPr="00FF15E3">
        <w:rPr>
          <w:rFonts w:ascii="Arial" w:hAnsi="Arial" w:cs="Arial"/>
          <w:sz w:val="18"/>
          <w:szCs w:val="18"/>
        </w:rPr>
        <w:t xml:space="preserve"> „</w:t>
      </w:r>
      <w:r w:rsidRPr="00FF15E3">
        <w:rPr>
          <w:rFonts w:ascii="Arial" w:hAnsi="Arial" w:cs="Arial"/>
          <w:i/>
          <w:sz w:val="18"/>
          <w:szCs w:val="18"/>
        </w:rPr>
        <w:t>dodávateľ</w:t>
      </w:r>
      <w:r w:rsidRPr="00FF15E3">
        <w:rPr>
          <w:rFonts w:ascii="Arial" w:hAnsi="Arial" w:cs="Arial"/>
          <w:sz w:val="18"/>
          <w:szCs w:val="18"/>
        </w:rPr>
        <w:t>“)</w:t>
      </w:r>
    </w:p>
    <w:p w14:paraId="49BAB322" w14:textId="77777777" w:rsidR="00760C9D" w:rsidRPr="00FF15E3" w:rsidRDefault="00045F4E" w:rsidP="00760C9D">
      <w:pPr>
        <w:tabs>
          <w:tab w:val="left" w:pos="1440"/>
        </w:tabs>
        <w:spacing w:after="0" w:line="240" w:lineRule="auto"/>
        <w:jc w:val="both"/>
        <w:rPr>
          <w:rFonts w:ascii="Arial" w:hAnsi="Arial" w:cs="Arial"/>
          <w:b/>
          <w:sz w:val="18"/>
          <w:szCs w:val="18"/>
        </w:rPr>
      </w:pPr>
      <w:r w:rsidRPr="00FF15E3">
        <w:rPr>
          <w:rFonts w:ascii="Arial" w:hAnsi="Arial" w:cs="Arial"/>
          <w:b/>
          <w:sz w:val="18"/>
          <w:szCs w:val="18"/>
        </w:rPr>
        <w:tab/>
      </w:r>
    </w:p>
    <w:p w14:paraId="1A770C13" w14:textId="77777777" w:rsidR="00760C9D" w:rsidRPr="00FF15E3" w:rsidRDefault="00760C9D" w:rsidP="00760C9D">
      <w:pPr>
        <w:tabs>
          <w:tab w:val="left" w:pos="1440"/>
        </w:tabs>
        <w:spacing w:after="0" w:line="240" w:lineRule="auto"/>
        <w:jc w:val="both"/>
        <w:rPr>
          <w:rFonts w:ascii="Arial" w:hAnsi="Arial" w:cs="Arial"/>
          <w:b/>
          <w:sz w:val="18"/>
          <w:szCs w:val="18"/>
        </w:rPr>
      </w:pPr>
    </w:p>
    <w:p w14:paraId="6416FDE1" w14:textId="1DBB5243" w:rsidR="00EE7EA0" w:rsidRPr="00FF15E3" w:rsidRDefault="00045F4E" w:rsidP="00574C27">
      <w:pPr>
        <w:tabs>
          <w:tab w:val="left" w:pos="1440"/>
        </w:tabs>
        <w:spacing w:after="0"/>
        <w:jc w:val="both"/>
        <w:rPr>
          <w:rFonts w:ascii="Arial" w:hAnsi="Arial" w:cs="Arial"/>
          <w:b/>
          <w:sz w:val="18"/>
          <w:szCs w:val="18"/>
        </w:rPr>
      </w:pPr>
      <w:r w:rsidRPr="00FF15E3">
        <w:rPr>
          <w:rFonts w:ascii="Arial" w:hAnsi="Arial" w:cs="Arial"/>
          <w:b/>
          <w:sz w:val="18"/>
          <w:szCs w:val="18"/>
        </w:rPr>
        <w:t>Objednávateľ:</w:t>
      </w:r>
      <w:r w:rsidRPr="00FF15E3">
        <w:rPr>
          <w:rFonts w:ascii="Arial" w:hAnsi="Arial" w:cs="Arial"/>
          <w:b/>
          <w:sz w:val="18"/>
          <w:szCs w:val="18"/>
        </w:rPr>
        <w:tab/>
      </w:r>
      <w:r w:rsidRPr="00FF15E3">
        <w:rPr>
          <w:rFonts w:ascii="Arial" w:hAnsi="Arial" w:cs="Arial"/>
          <w:b/>
          <w:sz w:val="18"/>
          <w:szCs w:val="18"/>
        </w:rPr>
        <w:tab/>
      </w:r>
      <w:r w:rsidRPr="00FF15E3">
        <w:rPr>
          <w:rFonts w:ascii="Arial" w:hAnsi="Arial" w:cs="Arial"/>
          <w:b/>
          <w:sz w:val="18"/>
          <w:szCs w:val="18"/>
        </w:rPr>
        <w:tab/>
      </w:r>
      <w:r w:rsidR="00382D9D" w:rsidRPr="00FF15E3">
        <w:rPr>
          <w:rFonts w:ascii="Arial" w:hAnsi="Arial" w:cs="Arial"/>
          <w:b/>
          <w:sz w:val="18"/>
          <w:szCs w:val="18"/>
        </w:rPr>
        <w:t>Mestská časť Bratislava</w:t>
      </w:r>
      <w:r w:rsidR="00093643" w:rsidRPr="00FF15E3">
        <w:rPr>
          <w:rFonts w:ascii="Arial" w:hAnsi="Arial" w:cs="Arial"/>
          <w:b/>
          <w:sz w:val="18"/>
          <w:szCs w:val="18"/>
        </w:rPr>
        <w:t>-</w:t>
      </w:r>
      <w:r w:rsidR="00382D9D" w:rsidRPr="00FF15E3">
        <w:rPr>
          <w:rFonts w:ascii="Arial" w:hAnsi="Arial" w:cs="Arial"/>
          <w:b/>
          <w:sz w:val="18"/>
          <w:szCs w:val="18"/>
        </w:rPr>
        <w:t>Záhorská Bystrica</w:t>
      </w:r>
    </w:p>
    <w:p w14:paraId="61169DCB" w14:textId="6D07CF46" w:rsidR="00EE7EA0" w:rsidRPr="00FF15E3" w:rsidRDefault="00045F4E" w:rsidP="00574C27">
      <w:pPr>
        <w:spacing w:after="0"/>
        <w:jc w:val="both"/>
        <w:rPr>
          <w:rFonts w:ascii="Arial" w:hAnsi="Arial" w:cs="Arial"/>
          <w:sz w:val="18"/>
          <w:szCs w:val="18"/>
        </w:rPr>
      </w:pPr>
      <w:r w:rsidRPr="00FF15E3">
        <w:rPr>
          <w:rFonts w:ascii="Arial" w:hAnsi="Arial" w:cs="Arial"/>
          <w:sz w:val="18"/>
          <w:szCs w:val="18"/>
        </w:rPr>
        <w:t>so sídlom:</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00382D9D" w:rsidRPr="00FF15E3">
        <w:rPr>
          <w:rFonts w:ascii="Arial" w:hAnsi="Arial" w:cs="Arial"/>
          <w:sz w:val="18"/>
          <w:szCs w:val="18"/>
        </w:rPr>
        <w:t>Námestie Rodiny 1, 843 57 Bratislava</w:t>
      </w:r>
    </w:p>
    <w:p w14:paraId="3BB054A8" w14:textId="7F69AE8A" w:rsidR="00EE7EA0" w:rsidRPr="00FF15E3" w:rsidRDefault="00045F4E" w:rsidP="00574C27">
      <w:pPr>
        <w:spacing w:after="0"/>
        <w:jc w:val="both"/>
        <w:rPr>
          <w:rFonts w:ascii="Arial" w:hAnsi="Arial" w:cs="Arial"/>
          <w:sz w:val="18"/>
          <w:szCs w:val="18"/>
        </w:rPr>
      </w:pPr>
      <w:r w:rsidRPr="00FF15E3">
        <w:rPr>
          <w:rFonts w:ascii="Arial" w:hAnsi="Arial" w:cs="Arial"/>
          <w:sz w:val="18"/>
          <w:szCs w:val="18"/>
        </w:rPr>
        <w:t>zastúpená:</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00382D9D" w:rsidRPr="00FF15E3">
        <w:rPr>
          <w:rFonts w:ascii="Arial" w:hAnsi="Arial" w:cs="Arial"/>
          <w:sz w:val="18"/>
          <w:szCs w:val="18"/>
        </w:rPr>
        <w:t>Ing. Jozef Krúpa, starosta</w:t>
      </w:r>
    </w:p>
    <w:p w14:paraId="76AC77B0" w14:textId="41FD940C" w:rsidR="00EE7EA0" w:rsidRPr="00FF15E3" w:rsidRDefault="00045F4E" w:rsidP="00574C27">
      <w:pPr>
        <w:spacing w:after="0"/>
        <w:jc w:val="both"/>
        <w:rPr>
          <w:rFonts w:ascii="Arial" w:hAnsi="Arial" w:cs="Arial"/>
          <w:sz w:val="18"/>
          <w:szCs w:val="18"/>
        </w:rPr>
      </w:pPr>
      <w:r w:rsidRPr="00FF15E3">
        <w:rPr>
          <w:rFonts w:ascii="Arial" w:hAnsi="Arial" w:cs="Arial"/>
          <w:sz w:val="18"/>
          <w:szCs w:val="18"/>
        </w:rPr>
        <w:t>IČO:</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00382D9D" w:rsidRPr="00FF15E3">
        <w:rPr>
          <w:rFonts w:ascii="Arial" w:hAnsi="Arial" w:cs="Arial"/>
          <w:sz w:val="18"/>
          <w:szCs w:val="18"/>
        </w:rPr>
        <w:t>00604887</w:t>
      </w:r>
    </w:p>
    <w:p w14:paraId="51787FCA" w14:textId="3AAA2167" w:rsidR="00EE7EA0" w:rsidRPr="00FF15E3" w:rsidRDefault="00045F4E" w:rsidP="00574C27">
      <w:pPr>
        <w:spacing w:after="0"/>
        <w:jc w:val="both"/>
        <w:rPr>
          <w:rFonts w:ascii="Arial" w:hAnsi="Arial" w:cs="Arial"/>
          <w:sz w:val="18"/>
          <w:szCs w:val="18"/>
        </w:rPr>
      </w:pPr>
      <w:r w:rsidRPr="00FF15E3">
        <w:rPr>
          <w:rFonts w:ascii="Arial" w:hAnsi="Arial" w:cs="Arial"/>
          <w:sz w:val="18"/>
          <w:szCs w:val="18"/>
        </w:rPr>
        <w:t>DIČ:</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00382D9D" w:rsidRPr="00FF15E3">
        <w:rPr>
          <w:rFonts w:ascii="Arial" w:hAnsi="Arial" w:cs="Arial"/>
          <w:sz w:val="18"/>
          <w:szCs w:val="18"/>
        </w:rPr>
        <w:t>2020919230</w:t>
      </w:r>
    </w:p>
    <w:p w14:paraId="16CB551B" w14:textId="59681157" w:rsidR="00EE7EA0" w:rsidRPr="00FF15E3" w:rsidRDefault="00045F4E" w:rsidP="00574C27">
      <w:pPr>
        <w:spacing w:after="0"/>
        <w:jc w:val="both"/>
        <w:rPr>
          <w:rFonts w:ascii="Arial" w:hAnsi="Arial" w:cs="Arial"/>
          <w:sz w:val="18"/>
          <w:szCs w:val="18"/>
        </w:rPr>
      </w:pPr>
      <w:r w:rsidRPr="00FF15E3">
        <w:rPr>
          <w:rFonts w:ascii="Arial" w:hAnsi="Arial" w:cs="Arial"/>
          <w:sz w:val="18"/>
          <w:szCs w:val="18"/>
        </w:rPr>
        <w:tab/>
      </w:r>
    </w:p>
    <w:p w14:paraId="118CB5CB" w14:textId="0DF78579" w:rsidR="00EE7EA0" w:rsidRPr="00FF15E3" w:rsidRDefault="00045F4E" w:rsidP="00574C27">
      <w:pPr>
        <w:spacing w:after="0"/>
        <w:jc w:val="both"/>
        <w:rPr>
          <w:rFonts w:ascii="Arial" w:hAnsi="Arial" w:cs="Arial"/>
          <w:sz w:val="18"/>
          <w:szCs w:val="18"/>
        </w:rPr>
      </w:pPr>
      <w:r w:rsidRPr="00FF15E3">
        <w:rPr>
          <w:rFonts w:ascii="Arial" w:hAnsi="Arial" w:cs="Arial"/>
          <w:sz w:val="18"/>
          <w:szCs w:val="18"/>
        </w:rPr>
        <w:t>Bankové spojenie:</w:t>
      </w:r>
      <w:r w:rsidRPr="00FF15E3">
        <w:rPr>
          <w:rFonts w:ascii="Arial" w:hAnsi="Arial" w:cs="Arial"/>
          <w:sz w:val="18"/>
          <w:szCs w:val="18"/>
        </w:rPr>
        <w:tab/>
      </w:r>
      <w:r w:rsidRPr="00FF15E3">
        <w:rPr>
          <w:rFonts w:ascii="Arial" w:hAnsi="Arial" w:cs="Arial"/>
          <w:sz w:val="18"/>
          <w:szCs w:val="18"/>
        </w:rPr>
        <w:tab/>
      </w:r>
      <w:r w:rsidR="00382D9D" w:rsidRPr="00FF15E3">
        <w:rPr>
          <w:rFonts w:ascii="Arial" w:hAnsi="Arial" w:cs="Arial"/>
          <w:sz w:val="18"/>
          <w:szCs w:val="18"/>
        </w:rPr>
        <w:t>VÚB a.s.</w:t>
      </w:r>
      <w:r w:rsidRPr="00FF15E3">
        <w:rPr>
          <w:rFonts w:ascii="Arial" w:hAnsi="Arial" w:cs="Arial"/>
          <w:sz w:val="18"/>
          <w:szCs w:val="18"/>
        </w:rPr>
        <w:tab/>
      </w:r>
    </w:p>
    <w:p w14:paraId="5E26DD13" w14:textId="426CF9DF" w:rsidR="00EE7EA0" w:rsidRPr="00FF15E3" w:rsidRDefault="00045F4E" w:rsidP="00574C27">
      <w:pPr>
        <w:spacing w:after="0"/>
        <w:ind w:left="2832" w:hanging="2832"/>
        <w:rPr>
          <w:rFonts w:ascii="Arial" w:hAnsi="Arial" w:cs="Arial"/>
          <w:sz w:val="18"/>
          <w:szCs w:val="18"/>
        </w:rPr>
      </w:pPr>
      <w:r w:rsidRPr="00FF15E3">
        <w:rPr>
          <w:rFonts w:ascii="Arial" w:hAnsi="Arial" w:cs="Arial"/>
          <w:sz w:val="18"/>
          <w:szCs w:val="18"/>
        </w:rPr>
        <w:t>Číslo účtu IBAN:</w:t>
      </w:r>
      <w:r w:rsidRPr="00FF15E3">
        <w:rPr>
          <w:rFonts w:ascii="Arial" w:hAnsi="Arial" w:cs="Arial"/>
          <w:sz w:val="18"/>
          <w:szCs w:val="18"/>
        </w:rPr>
        <w:tab/>
      </w:r>
      <w:r w:rsidR="005D653E" w:rsidRPr="00FF15E3">
        <w:rPr>
          <w:rFonts w:ascii="Arial" w:hAnsi="Arial" w:cs="Arial"/>
          <w:sz w:val="18"/>
          <w:szCs w:val="18"/>
        </w:rPr>
        <w:t>SK</w:t>
      </w:r>
      <w:r w:rsidR="00382D9D" w:rsidRPr="00FF15E3">
        <w:rPr>
          <w:rFonts w:ascii="Arial" w:hAnsi="Arial" w:cs="Arial"/>
          <w:sz w:val="18"/>
          <w:szCs w:val="18"/>
        </w:rPr>
        <w:t>75 0200 0000 0000 0122 9042</w:t>
      </w:r>
      <w:r w:rsidRPr="00FF15E3">
        <w:rPr>
          <w:rFonts w:ascii="Arial" w:hAnsi="Arial" w:cs="Arial"/>
          <w:sz w:val="18"/>
          <w:szCs w:val="18"/>
        </w:rPr>
        <w:t xml:space="preserve"> </w:t>
      </w:r>
    </w:p>
    <w:p w14:paraId="45DE4F38" w14:textId="77777777" w:rsidR="00760C9D" w:rsidRPr="00FF15E3" w:rsidRDefault="00760C9D" w:rsidP="00760C9D">
      <w:pPr>
        <w:spacing w:after="0" w:line="240" w:lineRule="auto"/>
        <w:jc w:val="both"/>
        <w:rPr>
          <w:rFonts w:ascii="Arial" w:hAnsi="Arial" w:cs="Arial"/>
          <w:sz w:val="18"/>
          <w:szCs w:val="18"/>
        </w:rPr>
      </w:pPr>
    </w:p>
    <w:p w14:paraId="7C91FC32" w14:textId="77777777" w:rsidR="00760C9D" w:rsidRPr="00FF15E3" w:rsidRDefault="00045F4E" w:rsidP="00760C9D">
      <w:pPr>
        <w:spacing w:after="0" w:line="240" w:lineRule="auto"/>
        <w:jc w:val="both"/>
        <w:rPr>
          <w:rFonts w:ascii="Arial" w:hAnsi="Arial" w:cs="Arial"/>
          <w:sz w:val="18"/>
          <w:szCs w:val="18"/>
        </w:rPr>
      </w:pPr>
      <w:r w:rsidRPr="00FF15E3">
        <w:rPr>
          <w:rFonts w:ascii="Arial" w:hAnsi="Arial" w:cs="Arial"/>
          <w:i/>
          <w:sz w:val="18"/>
          <w:szCs w:val="18"/>
        </w:rPr>
        <w:t>(ďalej ako „objednávateľ“)</w:t>
      </w:r>
    </w:p>
    <w:p w14:paraId="0784F6BD" w14:textId="77777777" w:rsidR="00760C9D" w:rsidRPr="00FF15E3" w:rsidRDefault="00760C9D" w:rsidP="00760C9D">
      <w:pPr>
        <w:spacing w:after="0" w:line="240" w:lineRule="auto"/>
        <w:jc w:val="both"/>
        <w:rPr>
          <w:rFonts w:ascii="Arial" w:hAnsi="Arial" w:cs="Arial"/>
          <w:i/>
          <w:sz w:val="18"/>
          <w:szCs w:val="18"/>
        </w:rPr>
      </w:pPr>
    </w:p>
    <w:p w14:paraId="12FA6BC8" w14:textId="77777777" w:rsidR="00760C9D" w:rsidRPr="00FF15E3" w:rsidRDefault="00760C9D" w:rsidP="00760C9D">
      <w:pPr>
        <w:spacing w:after="0" w:line="240" w:lineRule="auto"/>
        <w:jc w:val="both"/>
        <w:rPr>
          <w:rFonts w:ascii="Arial" w:hAnsi="Arial" w:cs="Arial"/>
          <w:i/>
          <w:sz w:val="18"/>
          <w:szCs w:val="18"/>
        </w:rPr>
      </w:pPr>
    </w:p>
    <w:p w14:paraId="2C059732" w14:textId="77777777" w:rsidR="00760C9D" w:rsidRPr="00FF15E3" w:rsidRDefault="00760C9D" w:rsidP="00760C9D">
      <w:pPr>
        <w:spacing w:after="0" w:line="240" w:lineRule="auto"/>
        <w:jc w:val="both"/>
        <w:rPr>
          <w:rFonts w:ascii="Arial" w:hAnsi="Arial" w:cs="Arial"/>
          <w:i/>
          <w:sz w:val="18"/>
          <w:szCs w:val="18"/>
        </w:rPr>
      </w:pPr>
    </w:p>
    <w:p w14:paraId="6D863433" w14:textId="77777777" w:rsidR="00760C9D" w:rsidRPr="00FF15E3" w:rsidRDefault="00045F4E" w:rsidP="00760C9D">
      <w:pPr>
        <w:spacing w:after="0" w:line="240" w:lineRule="auto"/>
        <w:jc w:val="both"/>
        <w:rPr>
          <w:rFonts w:ascii="Arial" w:hAnsi="Arial" w:cs="Arial"/>
          <w:i/>
          <w:sz w:val="18"/>
          <w:szCs w:val="18"/>
        </w:rPr>
      </w:pPr>
      <w:r w:rsidRPr="00FF15E3">
        <w:rPr>
          <w:rFonts w:ascii="Arial" w:hAnsi="Arial" w:cs="Arial"/>
          <w:i/>
          <w:sz w:val="18"/>
          <w:szCs w:val="18"/>
        </w:rPr>
        <w:t>Dodávateľ a objednávateľ ďalej označení jednotlivo aj ako „zmluvná strana“ a spoločne aj ako „zmluvné strany“.</w:t>
      </w:r>
    </w:p>
    <w:p w14:paraId="508D7CF7" w14:textId="77777777" w:rsidR="00760C9D" w:rsidRPr="00FF15E3" w:rsidRDefault="00760C9D" w:rsidP="00760C9D">
      <w:pPr>
        <w:tabs>
          <w:tab w:val="left" w:pos="3600"/>
        </w:tabs>
        <w:spacing w:before="240" w:after="0" w:line="240" w:lineRule="auto"/>
        <w:jc w:val="center"/>
        <w:rPr>
          <w:rFonts w:ascii="Arial" w:hAnsi="Arial" w:cs="Arial"/>
          <w:b/>
          <w:bCs/>
          <w:sz w:val="18"/>
          <w:szCs w:val="18"/>
        </w:rPr>
      </w:pPr>
    </w:p>
    <w:p w14:paraId="5EFFF40F" w14:textId="77777777" w:rsidR="00760C9D" w:rsidRPr="00FF15E3" w:rsidRDefault="00045F4E" w:rsidP="00760C9D">
      <w:pPr>
        <w:tabs>
          <w:tab w:val="left" w:pos="3600"/>
        </w:tabs>
        <w:spacing w:before="240" w:after="0" w:line="240" w:lineRule="auto"/>
        <w:jc w:val="center"/>
        <w:rPr>
          <w:rFonts w:ascii="Arial" w:hAnsi="Arial" w:cs="Arial"/>
          <w:b/>
          <w:bCs/>
          <w:sz w:val="18"/>
          <w:szCs w:val="18"/>
        </w:rPr>
      </w:pPr>
      <w:r w:rsidRPr="00FF15E3">
        <w:rPr>
          <w:rFonts w:ascii="Arial" w:hAnsi="Arial" w:cs="Arial"/>
          <w:b/>
          <w:bCs/>
          <w:sz w:val="18"/>
          <w:szCs w:val="18"/>
        </w:rPr>
        <w:t>Článok 1</w:t>
      </w:r>
    </w:p>
    <w:p w14:paraId="1C42C59C" w14:textId="77777777" w:rsidR="00760C9D" w:rsidRPr="00FF15E3" w:rsidRDefault="00045F4E" w:rsidP="00760C9D">
      <w:pPr>
        <w:tabs>
          <w:tab w:val="left" w:pos="3600"/>
        </w:tabs>
        <w:spacing w:after="120" w:line="240" w:lineRule="auto"/>
        <w:jc w:val="center"/>
        <w:rPr>
          <w:rFonts w:ascii="Arial" w:hAnsi="Arial" w:cs="Arial"/>
          <w:b/>
          <w:bCs/>
          <w:sz w:val="18"/>
          <w:szCs w:val="18"/>
        </w:rPr>
      </w:pPr>
      <w:r w:rsidRPr="00FF15E3">
        <w:rPr>
          <w:rFonts w:ascii="Arial" w:hAnsi="Arial" w:cs="Arial"/>
          <w:b/>
          <w:bCs/>
          <w:sz w:val="18"/>
          <w:szCs w:val="18"/>
        </w:rPr>
        <w:t>Preambula</w:t>
      </w:r>
    </w:p>
    <w:p w14:paraId="48A3A333" w14:textId="366B8DE3" w:rsidR="00760C9D" w:rsidRPr="00FF15E3" w:rsidRDefault="00045F4E"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FF15E3">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FF15E3">
        <w:rPr>
          <w:rFonts w:ascii="Arial" w:hAnsi="Arial" w:cs="Arial"/>
          <w:i/>
          <w:sz w:val="18"/>
          <w:szCs w:val="18"/>
        </w:rPr>
        <w:t>(ďalej len „Zákon o verejnom obstarávaní“)</w:t>
      </w:r>
      <w:r w:rsidRPr="00FF15E3">
        <w:rPr>
          <w:rFonts w:ascii="Arial" w:hAnsi="Arial" w:cs="Arial"/>
          <w:sz w:val="18"/>
          <w:szCs w:val="18"/>
        </w:rPr>
        <w:t xml:space="preserve"> vyhláseného </w:t>
      </w:r>
      <w:del w:id="0" w:author="Autor" w:date="2022-07-19T07:55:00Z">
        <w:r w:rsidR="007E1044" w:rsidRPr="00FF15E3" w:rsidDel="00247896">
          <w:rPr>
            <w:rFonts w:ascii="Arial" w:hAnsi="Arial" w:cs="Arial"/>
            <w:sz w:val="18"/>
            <w:szCs w:val="18"/>
          </w:rPr>
          <w:delText xml:space="preserve">oznámením o vyhlásení verejného obstarávania v Úradnom vestníku EÚ </w:delText>
        </w:r>
        <w:r w:rsidR="007E1044" w:rsidRPr="00FF15E3" w:rsidDel="00247896">
          <w:rPr>
            <w:rFonts w:ascii="Arial" w:hAnsi="Arial" w:cs="Arial"/>
            <w:sz w:val="18"/>
            <w:szCs w:val="18"/>
          </w:rPr>
          <w:br/>
          <w:delText>č. ............................... zo dňa .................... pod zn. .........................................  a Vestníku verejného obstarávania č. ................................  zo dňa .................................  oznámením o vyhlásení verejného obstarávania č. .....................................................</w:delText>
        </w:r>
      </w:del>
      <w:ins w:id="1" w:author="Autor" w:date="2022-07-19T07:55:00Z">
        <w:r w:rsidR="00247896">
          <w:rPr>
            <w:rFonts w:ascii="Arial" w:hAnsi="Arial" w:cs="Arial"/>
            <w:sz w:val="18"/>
            <w:szCs w:val="18"/>
          </w:rPr>
          <w:t>výzvou na predkladanie ponúk</w:t>
        </w:r>
      </w:ins>
      <w:r w:rsidR="007E1044" w:rsidRPr="00FF15E3">
        <w:rPr>
          <w:rFonts w:ascii="Arial" w:hAnsi="Arial" w:cs="Arial"/>
          <w:sz w:val="18"/>
          <w:szCs w:val="18"/>
        </w:rPr>
        <w:t xml:space="preserve">, </w:t>
      </w:r>
      <w:del w:id="2" w:author="Autor" w:date="2022-07-19T07:55:00Z">
        <w:r w:rsidRPr="00FF15E3" w:rsidDel="00247896">
          <w:rPr>
            <w:rFonts w:ascii="Arial" w:hAnsi="Arial" w:cs="Arial"/>
            <w:sz w:val="18"/>
            <w:szCs w:val="18"/>
          </w:rPr>
          <w:delText xml:space="preserve"> </w:delText>
        </w:r>
      </w:del>
      <w:r w:rsidRPr="00FF15E3">
        <w:rPr>
          <w:rFonts w:ascii="Arial" w:hAnsi="Arial" w:cs="Arial"/>
          <w:sz w:val="18"/>
          <w:szCs w:val="18"/>
        </w:rPr>
        <w:t>ktor</w:t>
      </w:r>
      <w:ins w:id="3" w:author="Autor" w:date="2022-07-19T07:55:00Z">
        <w:r w:rsidR="00247896">
          <w:rPr>
            <w:rFonts w:ascii="Arial" w:hAnsi="Arial" w:cs="Arial"/>
            <w:sz w:val="18"/>
            <w:szCs w:val="18"/>
          </w:rPr>
          <w:t>ej</w:t>
        </w:r>
      </w:ins>
      <w:del w:id="4" w:author="Autor" w:date="2022-07-19T07:55:00Z">
        <w:r w:rsidRPr="00FF15E3" w:rsidDel="00247896">
          <w:rPr>
            <w:rFonts w:ascii="Arial" w:hAnsi="Arial" w:cs="Arial"/>
            <w:sz w:val="18"/>
            <w:szCs w:val="18"/>
          </w:rPr>
          <w:delText>ého</w:delText>
        </w:r>
      </w:del>
      <w:r w:rsidRPr="00FF15E3">
        <w:rPr>
          <w:rFonts w:ascii="Arial" w:hAnsi="Arial" w:cs="Arial"/>
          <w:sz w:val="18"/>
          <w:szCs w:val="18"/>
        </w:rPr>
        <w:t xml:space="preserve"> predmetom je zákazka: „</w:t>
      </w:r>
      <w:r w:rsidR="00CD3DD6" w:rsidRPr="00FF15E3">
        <w:rPr>
          <w:rFonts w:ascii="Arial" w:hAnsi="Arial" w:cs="Arial"/>
          <w:b/>
          <w:sz w:val="18"/>
          <w:szCs w:val="18"/>
        </w:rPr>
        <w:t>Revitalizácia areálu v Základnej škole s materskou školou, Hargašova 5</w:t>
      </w:r>
      <w:r w:rsidR="00772CA0" w:rsidRPr="00FF15E3" w:rsidDel="00772CA0">
        <w:rPr>
          <w:rFonts w:ascii="Arial" w:hAnsi="Arial" w:cs="Arial"/>
          <w:i/>
          <w:sz w:val="18"/>
          <w:szCs w:val="18"/>
          <w:lang w:eastAsia="ar-SA"/>
        </w:rPr>
        <w:t xml:space="preserve"> </w:t>
      </w:r>
      <w:r w:rsidRPr="00FF15E3">
        <w:rPr>
          <w:rFonts w:ascii="Arial" w:hAnsi="Arial" w:cs="Arial"/>
          <w:sz w:val="18"/>
          <w:szCs w:val="18"/>
        </w:rPr>
        <w:t>“.</w:t>
      </w:r>
    </w:p>
    <w:p w14:paraId="48B8B7D7" w14:textId="77777777" w:rsidR="00F6637A" w:rsidRPr="00FF15E3" w:rsidRDefault="00F6637A" w:rsidP="00760C9D">
      <w:pPr>
        <w:tabs>
          <w:tab w:val="left" w:pos="3600"/>
        </w:tabs>
        <w:ind w:left="567"/>
        <w:contextualSpacing/>
        <w:jc w:val="both"/>
        <w:rPr>
          <w:rFonts w:ascii="Arial" w:hAnsi="Arial" w:cs="Arial"/>
          <w:b/>
          <w:sz w:val="18"/>
          <w:szCs w:val="18"/>
        </w:rPr>
      </w:pPr>
    </w:p>
    <w:p w14:paraId="2AF70012" w14:textId="2968D978" w:rsidR="00F6637A" w:rsidRPr="00FF15E3" w:rsidDel="00247896" w:rsidRDefault="00F6637A" w:rsidP="00574C27">
      <w:pPr>
        <w:spacing w:after="0" w:line="240" w:lineRule="auto"/>
        <w:ind w:left="567"/>
        <w:contextualSpacing/>
        <w:jc w:val="both"/>
        <w:rPr>
          <w:del w:id="5" w:author="Autor" w:date="2022-07-19T07:55:00Z"/>
          <w:rFonts w:ascii="Arial" w:eastAsia="Times New Roman" w:hAnsi="Arial" w:cs="Arial"/>
          <w:iCs/>
          <w:sz w:val="18"/>
          <w:szCs w:val="18"/>
        </w:rPr>
      </w:pPr>
    </w:p>
    <w:p w14:paraId="5F5483ED" w14:textId="77777777" w:rsidR="00F441A2" w:rsidRPr="00FF15E3" w:rsidRDefault="00F441A2" w:rsidP="00760C9D">
      <w:pPr>
        <w:spacing w:after="0" w:line="240" w:lineRule="auto"/>
        <w:jc w:val="center"/>
        <w:rPr>
          <w:rFonts w:ascii="Arial" w:hAnsi="Arial" w:cs="Arial"/>
          <w:b/>
          <w:sz w:val="18"/>
          <w:szCs w:val="18"/>
        </w:rPr>
      </w:pPr>
    </w:p>
    <w:p w14:paraId="44536C39" w14:textId="77777777" w:rsidR="00895A06" w:rsidRPr="00FF15E3" w:rsidRDefault="00895A06" w:rsidP="00760C9D">
      <w:pPr>
        <w:spacing w:after="0" w:line="240" w:lineRule="auto"/>
        <w:jc w:val="center"/>
        <w:rPr>
          <w:rFonts w:ascii="Arial" w:hAnsi="Arial" w:cs="Arial"/>
          <w:b/>
          <w:sz w:val="18"/>
          <w:szCs w:val="18"/>
        </w:rPr>
      </w:pPr>
    </w:p>
    <w:p w14:paraId="48560951" w14:textId="77777777" w:rsidR="00760C9D" w:rsidRPr="00FF15E3" w:rsidRDefault="00045F4E" w:rsidP="00760C9D">
      <w:pPr>
        <w:spacing w:after="0" w:line="240" w:lineRule="auto"/>
        <w:jc w:val="center"/>
        <w:rPr>
          <w:rFonts w:ascii="Arial" w:hAnsi="Arial" w:cs="Arial"/>
          <w:b/>
          <w:sz w:val="18"/>
          <w:szCs w:val="18"/>
        </w:rPr>
      </w:pPr>
      <w:r w:rsidRPr="00FF15E3">
        <w:rPr>
          <w:rFonts w:ascii="Arial" w:hAnsi="Arial" w:cs="Arial"/>
          <w:b/>
          <w:sz w:val="18"/>
          <w:szCs w:val="18"/>
        </w:rPr>
        <w:t>Článok 2</w:t>
      </w:r>
    </w:p>
    <w:p w14:paraId="27B049AF" w14:textId="77777777" w:rsidR="00760C9D" w:rsidRPr="00FF15E3" w:rsidRDefault="00045F4E" w:rsidP="00760C9D">
      <w:pPr>
        <w:spacing w:after="0" w:line="240" w:lineRule="auto"/>
        <w:jc w:val="center"/>
        <w:rPr>
          <w:rFonts w:ascii="Arial" w:hAnsi="Arial" w:cs="Arial"/>
          <w:b/>
          <w:sz w:val="18"/>
          <w:szCs w:val="18"/>
        </w:rPr>
      </w:pPr>
      <w:r w:rsidRPr="00FF15E3">
        <w:rPr>
          <w:rFonts w:ascii="Arial" w:hAnsi="Arial" w:cs="Arial"/>
          <w:b/>
          <w:sz w:val="18"/>
          <w:szCs w:val="18"/>
        </w:rPr>
        <w:t>Vyhlásenia zmluvných strán</w:t>
      </w:r>
    </w:p>
    <w:p w14:paraId="31078F93" w14:textId="77777777" w:rsidR="00760C9D" w:rsidRPr="00FF15E3" w:rsidRDefault="00760C9D" w:rsidP="00760C9D">
      <w:pPr>
        <w:spacing w:after="0" w:line="240" w:lineRule="auto"/>
        <w:jc w:val="center"/>
        <w:rPr>
          <w:rFonts w:ascii="Arial" w:hAnsi="Arial" w:cs="Arial"/>
          <w:b/>
          <w:sz w:val="18"/>
          <w:szCs w:val="18"/>
        </w:rPr>
      </w:pPr>
    </w:p>
    <w:p w14:paraId="0A1BBB72" w14:textId="56D72B83" w:rsidR="00760C9D" w:rsidRPr="00FF15E3" w:rsidRDefault="00045F4E" w:rsidP="00760C9D">
      <w:pPr>
        <w:numPr>
          <w:ilvl w:val="1"/>
          <w:numId w:val="42"/>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Objednávateľ je </w:t>
      </w:r>
      <w:r w:rsidR="00274866" w:rsidRPr="00FF15E3">
        <w:rPr>
          <w:rFonts w:ascii="Arial" w:hAnsi="Arial" w:cs="Arial"/>
          <w:sz w:val="18"/>
          <w:szCs w:val="18"/>
        </w:rPr>
        <w:t>správcom</w:t>
      </w:r>
      <w:r w:rsidR="00CB6769" w:rsidRPr="00FF15E3">
        <w:rPr>
          <w:rFonts w:ascii="Arial" w:hAnsi="Arial" w:cs="Arial"/>
          <w:sz w:val="18"/>
          <w:szCs w:val="18"/>
        </w:rPr>
        <w:t xml:space="preserve"> pozemkov a objektov</w:t>
      </w:r>
      <w:r w:rsidRPr="00FF15E3">
        <w:rPr>
          <w:rFonts w:ascii="Arial" w:hAnsi="Arial" w:cs="Arial"/>
          <w:sz w:val="18"/>
          <w:szCs w:val="18"/>
        </w:rPr>
        <w:t xml:space="preserve">, v ktorých bude dodávateľ realizovať dielo definované v Čl. 3 zmluvy </w:t>
      </w:r>
      <w:r w:rsidRPr="00FF15E3">
        <w:rPr>
          <w:rFonts w:ascii="Arial" w:hAnsi="Arial" w:cs="Arial"/>
          <w:i/>
          <w:sz w:val="18"/>
          <w:szCs w:val="18"/>
        </w:rPr>
        <w:t>(ďalej len „Stavenisko“).</w:t>
      </w:r>
      <w:r w:rsidRPr="00FF15E3">
        <w:rPr>
          <w:rFonts w:ascii="Arial" w:hAnsi="Arial" w:cs="Arial"/>
          <w:sz w:val="18"/>
          <w:szCs w:val="18"/>
        </w:rPr>
        <w:t xml:space="preserve"> </w:t>
      </w:r>
    </w:p>
    <w:p w14:paraId="64F2AB00" w14:textId="77777777" w:rsidR="00760C9D" w:rsidRPr="00FF15E3" w:rsidRDefault="00760C9D" w:rsidP="00760C9D">
      <w:pPr>
        <w:ind w:left="720"/>
        <w:contextualSpacing/>
        <w:jc w:val="both"/>
        <w:rPr>
          <w:rFonts w:ascii="Arial" w:hAnsi="Arial" w:cs="Arial"/>
          <w:sz w:val="18"/>
          <w:szCs w:val="18"/>
        </w:rPr>
      </w:pPr>
    </w:p>
    <w:p w14:paraId="4C970DBE" w14:textId="77777777" w:rsidR="00760C9D" w:rsidRPr="00FF15E3" w:rsidRDefault="00045F4E" w:rsidP="00760C9D">
      <w:pPr>
        <w:numPr>
          <w:ilvl w:val="1"/>
          <w:numId w:val="42"/>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w:t>
      </w:r>
    </w:p>
    <w:p w14:paraId="59F71DB2" w14:textId="77777777" w:rsidR="00760C9D" w:rsidRPr="00FF15E3" w:rsidRDefault="00045F4E" w:rsidP="00237136">
      <w:pPr>
        <w:numPr>
          <w:ilvl w:val="0"/>
          <w:numId w:val="23"/>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vyhlasuje, že je spoločnosťou, ktorej predmetom podnikania je stavebná činnosť a je oprávnený uzavrieť túto zmluvu,</w:t>
      </w:r>
    </w:p>
    <w:p w14:paraId="783B102D" w14:textId="77777777" w:rsidR="00760C9D" w:rsidRPr="00FF15E3" w:rsidRDefault="00045F4E" w:rsidP="00760C9D">
      <w:pPr>
        <w:numPr>
          <w:ilvl w:val="0"/>
          <w:numId w:val="23"/>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0CE87860" w14:textId="77777777" w:rsidR="00760C9D" w:rsidRPr="00FF15E3" w:rsidRDefault="00045F4E" w:rsidP="00760C9D">
      <w:pPr>
        <w:numPr>
          <w:ilvl w:val="0"/>
          <w:numId w:val="23"/>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4D5EAF40" w14:textId="77777777" w:rsidR="00760C9D" w:rsidRPr="00FF15E3" w:rsidRDefault="00045F4E" w:rsidP="00760C9D">
      <w:pPr>
        <w:numPr>
          <w:ilvl w:val="0"/>
          <w:numId w:val="23"/>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potvrdzuje, že disponuje a/alebo má k dispozícii také odborné, technické a iné kapacity, ktoré mu umožnia riadne vykonanie diela podľa podmienok a požiadaviek tejto zmluvy,</w:t>
      </w:r>
    </w:p>
    <w:p w14:paraId="447602D1" w14:textId="50346538" w:rsidR="004D4959" w:rsidRPr="00FF15E3" w:rsidRDefault="00045F4E" w:rsidP="00760C9D">
      <w:pPr>
        <w:numPr>
          <w:ilvl w:val="0"/>
          <w:numId w:val="23"/>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FF15E3">
        <w:rPr>
          <w:rFonts w:ascii="Arial" w:eastAsia="Times New Roman" w:hAnsi="Arial" w:cs="Arial"/>
          <w:sz w:val="18"/>
          <w:szCs w:val="18"/>
          <w:lang w:eastAsia="cs-CZ"/>
        </w:rPr>
        <w:t xml:space="preserve">subdodávateľom rozumie výlučne právnická alebo fyzická osoba, s ktorou dodávateľ </w:t>
      </w:r>
      <w:r w:rsidRPr="00FF15E3">
        <w:rPr>
          <w:rFonts w:ascii="Arial" w:eastAsia="Times New Roman" w:hAnsi="Arial" w:cs="Arial"/>
          <w:sz w:val="18"/>
          <w:szCs w:val="18"/>
          <w:lang w:eastAsia="cs-CZ"/>
        </w:rPr>
        <w:lastRenderedPageBreak/>
        <w:t>v priamom rade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r w:rsidR="00D61A2B" w:rsidRPr="00FF15E3">
        <w:rPr>
          <w:rFonts w:ascii="Arial" w:eastAsia="Times New Roman" w:hAnsi="Arial" w:cs="Arial"/>
          <w:sz w:val="18"/>
          <w:szCs w:val="18"/>
          <w:lang w:eastAsia="cs-CZ"/>
        </w:rPr>
        <w:t>.</w:t>
      </w:r>
    </w:p>
    <w:p w14:paraId="64FEB5CA" w14:textId="77777777" w:rsidR="00760C9D" w:rsidRPr="00FF15E3" w:rsidRDefault="00760C9D" w:rsidP="00760C9D">
      <w:pPr>
        <w:spacing w:after="0" w:line="240" w:lineRule="auto"/>
        <w:jc w:val="both"/>
        <w:rPr>
          <w:rFonts w:ascii="Arial" w:hAnsi="Arial" w:cs="Arial"/>
          <w:b/>
          <w:sz w:val="18"/>
          <w:szCs w:val="18"/>
        </w:rPr>
      </w:pPr>
    </w:p>
    <w:p w14:paraId="1A90F49B" w14:textId="77777777" w:rsidR="00760C9D" w:rsidRPr="00FF15E3" w:rsidRDefault="00760C9D" w:rsidP="00760C9D">
      <w:pPr>
        <w:spacing w:after="0" w:line="240" w:lineRule="auto"/>
        <w:ind w:left="993" w:hanging="633"/>
        <w:jc w:val="both"/>
        <w:rPr>
          <w:rFonts w:ascii="Arial" w:hAnsi="Arial" w:cs="Arial"/>
          <w:b/>
          <w:sz w:val="18"/>
          <w:szCs w:val="18"/>
        </w:rPr>
      </w:pPr>
    </w:p>
    <w:p w14:paraId="46049934"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3</w:t>
      </w:r>
    </w:p>
    <w:p w14:paraId="397630E4"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Predmet zmluvy</w:t>
      </w:r>
    </w:p>
    <w:p w14:paraId="063E5BDF" w14:textId="77777777" w:rsidR="00760C9D" w:rsidRPr="00FF15E3" w:rsidRDefault="00760C9D" w:rsidP="00760C9D">
      <w:pPr>
        <w:spacing w:after="0" w:line="240" w:lineRule="auto"/>
        <w:ind w:left="993" w:hanging="633"/>
        <w:jc w:val="center"/>
        <w:rPr>
          <w:rFonts w:ascii="Arial" w:hAnsi="Arial" w:cs="Arial"/>
          <w:b/>
          <w:sz w:val="18"/>
          <w:szCs w:val="18"/>
        </w:rPr>
      </w:pPr>
    </w:p>
    <w:p w14:paraId="2157209A" w14:textId="331415C0" w:rsidR="00760C9D" w:rsidRPr="00FF15E3"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FF15E3">
        <w:rPr>
          <w:rFonts w:ascii="Arial" w:hAnsi="Arial" w:cs="Arial"/>
          <w:sz w:val="18"/>
          <w:szCs w:val="18"/>
          <w:lang w:eastAsia="ar-SA"/>
        </w:rPr>
        <w:t>Predmetom tejto zmluvy je zhotovenie diela: „</w:t>
      </w:r>
      <w:r w:rsidR="00382D9D" w:rsidRPr="00FF15E3">
        <w:rPr>
          <w:rFonts w:ascii="Arial" w:hAnsi="Arial" w:cs="Arial"/>
          <w:b/>
          <w:color w:val="000000"/>
          <w:sz w:val="18"/>
          <w:szCs w:val="18"/>
          <w:shd w:val="clear" w:color="auto" w:fill="FFFFFF"/>
        </w:rPr>
        <w:t>Revitalizácia areálu v Základnej škole s materskou školou, Hargašova 5</w:t>
      </w:r>
      <w:r w:rsidRPr="00FF15E3">
        <w:rPr>
          <w:rFonts w:ascii="Arial" w:eastAsia="Times New Roman" w:hAnsi="Arial" w:cs="Arial"/>
          <w:b/>
          <w:sz w:val="18"/>
          <w:szCs w:val="18"/>
          <w:lang w:eastAsia="cs-CZ"/>
        </w:rPr>
        <w:t xml:space="preserve">“ </w:t>
      </w:r>
      <w:r w:rsidRPr="00FF15E3">
        <w:rPr>
          <w:rFonts w:ascii="Arial" w:hAnsi="Arial" w:cs="Arial"/>
          <w:i/>
          <w:sz w:val="18"/>
          <w:szCs w:val="18"/>
          <w:lang w:eastAsia="ar-SA"/>
        </w:rPr>
        <w:t xml:space="preserve">(ďalej len „Dielo“) </w:t>
      </w:r>
      <w:r w:rsidRPr="00FF15E3">
        <w:rPr>
          <w:rFonts w:ascii="Arial" w:hAnsi="Arial" w:cs="Arial"/>
          <w:sz w:val="18"/>
          <w:szCs w:val="18"/>
          <w:lang w:eastAsia="ar-SA"/>
        </w:rPr>
        <w:t>v špecifikácii a v rozsahu prác a dodávok podľa cenovej p</w:t>
      </w:r>
      <w:r w:rsidRPr="00FF15E3">
        <w:rPr>
          <w:rFonts w:ascii="Arial" w:hAnsi="Arial" w:cs="Arial"/>
          <w:snapToGrid w:val="0"/>
          <w:sz w:val="18"/>
          <w:szCs w:val="18"/>
        </w:rPr>
        <w:t>onuky dodávateľa</w:t>
      </w:r>
      <w:r w:rsidRPr="00FF15E3">
        <w:rPr>
          <w:rFonts w:ascii="Arial" w:hAnsi="Arial" w:cs="Arial"/>
          <w:bCs/>
          <w:snapToGrid w:val="0"/>
          <w:sz w:val="18"/>
          <w:szCs w:val="18"/>
        </w:rPr>
        <w:t xml:space="preserve"> zo dňa .........................., ktorá tvorí vo forme Prílohy č. 1 neoddeliteľnú súčasť tejto zmluvy, a to</w:t>
      </w:r>
      <w:r w:rsidRPr="00FF15E3">
        <w:rPr>
          <w:rFonts w:ascii="Arial" w:hAnsi="Arial" w:cs="Arial"/>
          <w:sz w:val="18"/>
          <w:szCs w:val="18"/>
        </w:rPr>
        <w:t xml:space="preserve"> na Stavenisku, v rozsahu opísanom a špecifikovanom touto zmluvou vrátane jej príloh a podľa v zmluve uvedených požiadaviek na Dielo. </w:t>
      </w:r>
    </w:p>
    <w:p w14:paraId="268A7C54" w14:textId="77777777" w:rsidR="00760C9D" w:rsidRPr="00FF15E3" w:rsidRDefault="00045F4E" w:rsidP="001F41F6">
      <w:pPr>
        <w:spacing w:after="0" w:line="240" w:lineRule="auto"/>
        <w:ind w:left="567"/>
        <w:contextualSpacing/>
        <w:jc w:val="both"/>
        <w:rPr>
          <w:rFonts w:ascii="Arial" w:hAnsi="Arial" w:cs="Arial"/>
          <w:sz w:val="18"/>
          <w:szCs w:val="18"/>
        </w:rPr>
      </w:pPr>
      <w:r w:rsidRPr="00FF15E3">
        <w:rPr>
          <w:rFonts w:ascii="Arial" w:hAnsi="Arial" w:cs="Arial"/>
          <w:sz w:val="18"/>
          <w:szCs w:val="18"/>
        </w:rPr>
        <w:t>V prípade rozporu medzi textom zmluvy a textom uvedeným v jednotlivých prílohách tejto zmluvy, bude mať prednosť obsah zmluvy.</w:t>
      </w:r>
    </w:p>
    <w:p w14:paraId="29D067D3" w14:textId="77777777" w:rsidR="001F41F6" w:rsidRPr="00FF15E3" w:rsidRDefault="001F41F6" w:rsidP="001F41F6">
      <w:pPr>
        <w:spacing w:after="0" w:line="240" w:lineRule="auto"/>
        <w:ind w:left="567"/>
        <w:contextualSpacing/>
        <w:jc w:val="both"/>
        <w:rPr>
          <w:rFonts w:ascii="Arial" w:hAnsi="Arial" w:cs="Arial"/>
          <w:sz w:val="18"/>
          <w:szCs w:val="18"/>
        </w:rPr>
      </w:pPr>
    </w:p>
    <w:p w14:paraId="3B2BE42B"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DDD0949" w14:textId="77777777" w:rsidR="00760C9D" w:rsidRPr="00FF15E3" w:rsidRDefault="00760C9D" w:rsidP="00760C9D">
      <w:pPr>
        <w:spacing w:after="0" w:line="240" w:lineRule="auto"/>
        <w:ind w:left="720"/>
        <w:contextualSpacing/>
        <w:rPr>
          <w:rFonts w:ascii="Arial" w:hAnsi="Arial" w:cs="Arial"/>
          <w:sz w:val="18"/>
          <w:szCs w:val="18"/>
        </w:rPr>
      </w:pPr>
    </w:p>
    <w:p w14:paraId="43B9E9D2"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Dielo bude dodávateľom realizované podľa spracovanej stavebno-technickej dokumentácie vzťahujúcej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4E4BEEE3" w14:textId="77777777" w:rsidR="00760C9D" w:rsidRPr="00FF15E3" w:rsidRDefault="00045F4E" w:rsidP="009F6CC4">
      <w:pPr>
        <w:numPr>
          <w:ilvl w:val="0"/>
          <w:numId w:val="16"/>
        </w:numPr>
        <w:spacing w:after="0" w:line="240" w:lineRule="auto"/>
        <w:ind w:left="1276" w:hanging="633"/>
        <w:contextualSpacing/>
        <w:jc w:val="both"/>
        <w:rPr>
          <w:rFonts w:ascii="Arial" w:hAnsi="Arial" w:cs="Arial"/>
          <w:sz w:val="18"/>
          <w:szCs w:val="18"/>
        </w:rPr>
      </w:pPr>
      <w:r w:rsidRPr="00FF15E3">
        <w:rPr>
          <w:rFonts w:ascii="Arial" w:hAnsi="Arial" w:cs="Arial"/>
          <w:sz w:val="18"/>
          <w:szCs w:val="18"/>
        </w:rPr>
        <w:t>projektová dokumentácia</w:t>
      </w:r>
    </w:p>
    <w:p w14:paraId="52184CE3" w14:textId="77777777" w:rsidR="00760C9D" w:rsidRPr="00FF15E3" w:rsidRDefault="00045F4E" w:rsidP="009F6CC4">
      <w:pPr>
        <w:numPr>
          <w:ilvl w:val="0"/>
          <w:numId w:val="16"/>
        </w:numPr>
        <w:spacing w:after="0" w:line="240" w:lineRule="auto"/>
        <w:ind w:left="1276" w:hanging="633"/>
        <w:contextualSpacing/>
        <w:jc w:val="both"/>
        <w:rPr>
          <w:rFonts w:ascii="Arial" w:hAnsi="Arial" w:cs="Arial"/>
          <w:sz w:val="18"/>
          <w:szCs w:val="18"/>
        </w:rPr>
      </w:pPr>
      <w:r w:rsidRPr="00FF15E3">
        <w:rPr>
          <w:rFonts w:ascii="Arial" w:hAnsi="Arial" w:cs="Arial"/>
          <w:sz w:val="18"/>
          <w:szCs w:val="18"/>
        </w:rPr>
        <w:t>výkaz výmer</w:t>
      </w:r>
    </w:p>
    <w:p w14:paraId="094A72D1" w14:textId="77777777" w:rsidR="00760C9D" w:rsidRPr="00FF15E3" w:rsidRDefault="00045F4E" w:rsidP="009F6CC4">
      <w:pPr>
        <w:numPr>
          <w:ilvl w:val="0"/>
          <w:numId w:val="16"/>
        </w:numPr>
        <w:spacing w:after="0" w:line="240" w:lineRule="auto"/>
        <w:ind w:left="1276" w:hanging="633"/>
        <w:contextualSpacing/>
        <w:jc w:val="both"/>
        <w:rPr>
          <w:rFonts w:ascii="Arial" w:hAnsi="Arial" w:cs="Arial"/>
          <w:sz w:val="18"/>
          <w:szCs w:val="18"/>
        </w:rPr>
      </w:pPr>
      <w:r w:rsidRPr="00FF15E3">
        <w:rPr>
          <w:rFonts w:ascii="Arial" w:hAnsi="Arial" w:cs="Arial"/>
          <w:sz w:val="18"/>
          <w:szCs w:val="18"/>
        </w:rPr>
        <w:t xml:space="preserve">stavebné povolenie </w:t>
      </w:r>
    </w:p>
    <w:p w14:paraId="082360F2" w14:textId="77777777" w:rsidR="00760C9D" w:rsidRPr="00FF15E3" w:rsidRDefault="00045F4E" w:rsidP="009F6CC4">
      <w:pPr>
        <w:numPr>
          <w:ilvl w:val="0"/>
          <w:numId w:val="16"/>
        </w:numPr>
        <w:spacing w:after="0" w:line="240" w:lineRule="auto"/>
        <w:ind w:left="1276" w:hanging="633"/>
        <w:contextualSpacing/>
        <w:jc w:val="both"/>
        <w:rPr>
          <w:rFonts w:ascii="Arial" w:hAnsi="Arial" w:cs="Arial"/>
          <w:sz w:val="18"/>
          <w:szCs w:val="18"/>
        </w:rPr>
      </w:pPr>
      <w:r w:rsidRPr="00FF15E3">
        <w:rPr>
          <w:rFonts w:ascii="Arial" w:hAnsi="Arial" w:cs="Arial"/>
          <w:sz w:val="18"/>
          <w:szCs w:val="18"/>
        </w:rPr>
        <w:t>iná dokumentácia spôsobilá pre ustanovenie podmienok plnenia Diela.</w:t>
      </w:r>
    </w:p>
    <w:p w14:paraId="504ACD0D" w14:textId="77777777" w:rsidR="00760C9D" w:rsidRPr="00FF15E3" w:rsidRDefault="00760C9D" w:rsidP="00760C9D">
      <w:pPr>
        <w:spacing w:after="0" w:line="240" w:lineRule="auto"/>
        <w:contextualSpacing/>
        <w:jc w:val="both"/>
        <w:rPr>
          <w:rFonts w:ascii="Arial" w:hAnsi="Arial" w:cs="Arial"/>
          <w:sz w:val="18"/>
          <w:szCs w:val="18"/>
        </w:rPr>
      </w:pPr>
    </w:p>
    <w:p w14:paraId="60A93AD8"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ako súčasť cenovej ponuky dodávateľa nedeliteľnú súčasť tejto zmluvy ako Príloha č. 1.</w:t>
      </w:r>
    </w:p>
    <w:p w14:paraId="5743697A" w14:textId="77777777" w:rsidR="00760C9D" w:rsidRPr="00FF15E3" w:rsidRDefault="00760C9D" w:rsidP="00760C9D">
      <w:pPr>
        <w:spacing w:after="0" w:line="240" w:lineRule="auto"/>
        <w:ind w:left="567"/>
        <w:contextualSpacing/>
        <w:jc w:val="both"/>
        <w:rPr>
          <w:rFonts w:ascii="Arial" w:hAnsi="Arial" w:cs="Arial"/>
          <w:sz w:val="18"/>
          <w:szCs w:val="18"/>
        </w:rPr>
      </w:pPr>
    </w:p>
    <w:p w14:paraId="50325492"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Realizácia Diela bola príslušnými orgánmi verejnej správy povolená na základe stavebného povolenia </w:t>
      </w:r>
      <w:r w:rsidRPr="00FF15E3">
        <w:rPr>
          <w:rFonts w:ascii="Arial" w:hAnsi="Arial" w:cs="Arial"/>
          <w:i/>
          <w:sz w:val="18"/>
          <w:szCs w:val="18"/>
        </w:rPr>
        <w:t xml:space="preserve">(ďalej len „Stavebné povolenie“) </w:t>
      </w:r>
      <w:r w:rsidRPr="00FF15E3">
        <w:rPr>
          <w:rFonts w:ascii="Arial" w:hAnsi="Arial" w:cs="Arial"/>
          <w:sz w:val="18"/>
          <w:szCs w:val="18"/>
        </w:rPr>
        <w:t>alebo ohlásenia stavebných úprav.</w:t>
      </w:r>
    </w:p>
    <w:p w14:paraId="35E34A6B" w14:textId="77777777" w:rsidR="00760C9D" w:rsidRPr="00FF15E3" w:rsidRDefault="00760C9D" w:rsidP="00760C9D">
      <w:pPr>
        <w:spacing w:after="0" w:line="240" w:lineRule="auto"/>
        <w:ind w:left="720"/>
        <w:contextualSpacing/>
        <w:rPr>
          <w:rFonts w:ascii="Arial" w:hAnsi="Arial" w:cs="Arial"/>
          <w:sz w:val="18"/>
          <w:szCs w:val="18"/>
        </w:rPr>
      </w:pPr>
    </w:p>
    <w:p w14:paraId="6BAABB7E"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0FE7BBB3" w14:textId="77777777" w:rsidR="00760C9D" w:rsidRPr="00FF15E3" w:rsidRDefault="00760C9D" w:rsidP="00760C9D">
      <w:pPr>
        <w:spacing w:after="0" w:line="240" w:lineRule="auto"/>
        <w:ind w:left="720"/>
        <w:contextualSpacing/>
        <w:rPr>
          <w:rFonts w:ascii="Arial" w:hAnsi="Arial" w:cs="Arial"/>
          <w:sz w:val="18"/>
          <w:szCs w:val="18"/>
        </w:rPr>
      </w:pPr>
    </w:p>
    <w:p w14:paraId="48187D4C"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potvrdzuje, že sa pred uzavretím tejto zmluvy riadne a s odbornou starostlivosťou oboznámil s Projektovou dokumentáciou, s Výkazom výmer a s podmienkami na Stavenisku. </w:t>
      </w:r>
    </w:p>
    <w:p w14:paraId="6E8B9A15" w14:textId="77777777" w:rsidR="00760C9D" w:rsidRPr="00FF15E3" w:rsidRDefault="00760C9D" w:rsidP="00760C9D">
      <w:pPr>
        <w:spacing w:after="0" w:line="240" w:lineRule="auto"/>
        <w:jc w:val="both"/>
        <w:rPr>
          <w:rFonts w:ascii="Arial" w:hAnsi="Arial" w:cs="Arial"/>
          <w:sz w:val="18"/>
          <w:szCs w:val="18"/>
        </w:rPr>
      </w:pPr>
    </w:p>
    <w:p w14:paraId="7CA310C9" w14:textId="77777777" w:rsidR="00760C9D" w:rsidRPr="00FF15E3" w:rsidRDefault="00045F4E" w:rsidP="00760C9D">
      <w:pPr>
        <w:numPr>
          <w:ilvl w:val="1"/>
          <w:numId w:val="4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súčasne prehlasuje a potvrdzuje, že</w:t>
      </w:r>
    </w:p>
    <w:p w14:paraId="16C7E449" w14:textId="77777777" w:rsidR="00760C9D" w:rsidRPr="00FF15E3" w:rsidRDefault="00045F4E" w:rsidP="009F6CC4">
      <w:pPr>
        <w:numPr>
          <w:ilvl w:val="0"/>
          <w:numId w:val="15"/>
        </w:numPr>
        <w:spacing w:after="0" w:line="240" w:lineRule="auto"/>
        <w:ind w:left="1276" w:hanging="633"/>
        <w:contextualSpacing/>
        <w:jc w:val="both"/>
        <w:rPr>
          <w:rFonts w:ascii="Arial" w:hAnsi="Arial" w:cs="Arial"/>
          <w:sz w:val="18"/>
          <w:szCs w:val="18"/>
        </w:rPr>
      </w:pPr>
      <w:r w:rsidRPr="00FF15E3">
        <w:rPr>
          <w:rFonts w:ascii="Arial" w:hAnsi="Arial" w:cs="Arial"/>
          <w:sz w:val="18"/>
          <w:szCs w:val="18"/>
        </w:rPr>
        <w:t>po posúdení všetkých podmienok a dostupnej stavebno-technickej a inej dokumentácie je Dielo v zmysle Projektovej dokumentácie, Výkazu výmer a požiadaviek objednávateľa stavebno-technicky realizovateľné ako celok,</w:t>
      </w:r>
    </w:p>
    <w:p w14:paraId="0D8D8257" w14:textId="2CF787FC" w:rsidR="00760C9D" w:rsidRPr="00FF15E3" w:rsidRDefault="00045F4E" w:rsidP="009F6CC4">
      <w:pPr>
        <w:numPr>
          <w:ilvl w:val="0"/>
          <w:numId w:val="15"/>
        </w:numPr>
        <w:spacing w:after="0" w:line="240" w:lineRule="auto"/>
        <w:ind w:left="1276" w:hanging="633"/>
        <w:contextualSpacing/>
        <w:jc w:val="both"/>
        <w:rPr>
          <w:rFonts w:ascii="Arial" w:hAnsi="Arial" w:cs="Arial"/>
          <w:sz w:val="18"/>
          <w:szCs w:val="18"/>
        </w:rPr>
      </w:pPr>
      <w:r w:rsidRPr="00FF15E3">
        <w:rPr>
          <w:rFonts w:ascii="Arial" w:hAnsi="Arial" w:cs="Arial"/>
          <w:sz w:val="18"/>
          <w:szCs w:val="18"/>
        </w:rPr>
        <w:t xml:space="preserve">ku dňu uzavretia zmluvy mu je známe technické riešenie Diela ako celku, preštudoval si všetky zverejnené </w:t>
      </w:r>
      <w:r w:rsidR="00142902" w:rsidRPr="00FF15E3">
        <w:rPr>
          <w:rFonts w:ascii="Arial" w:hAnsi="Arial" w:cs="Arial"/>
          <w:sz w:val="18"/>
          <w:szCs w:val="18"/>
        </w:rPr>
        <w:t xml:space="preserve">dokumenty </w:t>
      </w:r>
      <w:r w:rsidRPr="00FF15E3">
        <w:rPr>
          <w:rFonts w:ascii="Arial" w:hAnsi="Arial" w:cs="Arial"/>
          <w:sz w:val="18"/>
          <w:szCs w:val="18"/>
        </w:rPr>
        <w:t>a stavebno-technickú a inú dokumentáciu k Dielu a má tak všetky potrebné údaje súvisiace s realizáciou Diela za ním stanovenú cenu Diela.</w:t>
      </w:r>
    </w:p>
    <w:p w14:paraId="08CDF177" w14:textId="77777777" w:rsidR="002C56A2" w:rsidRPr="00FF15E3" w:rsidRDefault="002C56A2" w:rsidP="0046563A">
      <w:pPr>
        <w:spacing w:after="0" w:line="240" w:lineRule="auto"/>
        <w:ind w:left="993"/>
        <w:contextualSpacing/>
        <w:jc w:val="both"/>
        <w:rPr>
          <w:rFonts w:ascii="Arial" w:hAnsi="Arial" w:cs="Arial"/>
          <w:sz w:val="18"/>
          <w:szCs w:val="18"/>
        </w:rPr>
      </w:pPr>
    </w:p>
    <w:p w14:paraId="5FB51C00" w14:textId="0CCA2E60" w:rsidR="00760C9D" w:rsidRPr="00FF15E3"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w:t>
      </w:r>
      <w:r w:rsidR="00142902" w:rsidRPr="00FF15E3">
        <w:rPr>
          <w:rFonts w:ascii="Arial" w:hAnsi="Arial" w:cs="Arial"/>
          <w:sz w:val="18"/>
          <w:szCs w:val="18"/>
        </w:rPr>
        <w:t>ij</w:t>
      </w:r>
      <w:r w:rsidRPr="00FF15E3">
        <w:rPr>
          <w:rFonts w:ascii="Arial" w:hAnsi="Arial" w:cs="Arial"/>
          <w:sz w:val="18"/>
          <w:szCs w:val="18"/>
        </w:rPr>
        <w:t>ne špecializované osoby, ako aj ostatné náklady súvisiace s realizáciou Diela), a tieto zahrnul do ceny Diela.</w:t>
      </w:r>
    </w:p>
    <w:p w14:paraId="42000790" w14:textId="77777777" w:rsidR="00760C9D" w:rsidRPr="00FF15E3" w:rsidRDefault="00760C9D" w:rsidP="00760C9D">
      <w:pPr>
        <w:tabs>
          <w:tab w:val="left" w:pos="567"/>
        </w:tabs>
        <w:ind w:left="567"/>
        <w:contextualSpacing/>
        <w:jc w:val="both"/>
        <w:rPr>
          <w:rFonts w:ascii="Arial" w:hAnsi="Arial" w:cs="Arial"/>
          <w:sz w:val="18"/>
          <w:szCs w:val="18"/>
        </w:rPr>
      </w:pPr>
    </w:p>
    <w:p w14:paraId="162EF7CE" w14:textId="2F2899ED" w:rsidR="00760C9D" w:rsidRPr="00FF15E3"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FF15E3">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w:t>
      </w:r>
      <w:r w:rsidR="00E50248" w:rsidRPr="00FF15E3">
        <w:rPr>
          <w:rFonts w:ascii="Arial" w:hAnsi="Arial" w:cs="Arial"/>
          <w:sz w:val="18"/>
          <w:szCs w:val="18"/>
        </w:rPr>
        <w:t xml:space="preserve">technickými </w:t>
      </w:r>
      <w:r w:rsidRPr="00FF15E3">
        <w:rPr>
          <w:rFonts w:ascii="Arial" w:hAnsi="Arial" w:cs="Arial"/>
          <w:sz w:val="18"/>
          <w:szCs w:val="18"/>
        </w:rPr>
        <w:t>normami</w:t>
      </w:r>
      <w:r w:rsidR="00E50248" w:rsidRPr="00FF15E3">
        <w:rPr>
          <w:rFonts w:ascii="Arial" w:hAnsi="Arial" w:cs="Arial"/>
          <w:sz w:val="18"/>
          <w:szCs w:val="18"/>
        </w:rPr>
        <w:t xml:space="preserve"> </w:t>
      </w:r>
      <w:r w:rsidR="00E94372" w:rsidRPr="00FF15E3">
        <w:rPr>
          <w:rFonts w:ascii="Arial" w:hAnsi="Arial" w:cs="Arial"/>
          <w:sz w:val="18"/>
          <w:szCs w:val="18"/>
        </w:rPr>
        <w:t xml:space="preserve">a </w:t>
      </w:r>
      <w:r w:rsidR="00E50248" w:rsidRPr="00FF15E3">
        <w:rPr>
          <w:rFonts w:ascii="Arial" w:hAnsi="Arial" w:cs="Arial"/>
          <w:sz w:val="18"/>
          <w:szCs w:val="18"/>
        </w:rPr>
        <w:t>všeobecne záväznými právnymi predpismi</w:t>
      </w:r>
      <w:r w:rsidRPr="00FF15E3">
        <w:rPr>
          <w:rFonts w:ascii="Arial" w:hAnsi="Arial" w:cs="Arial"/>
          <w:sz w:val="18"/>
          <w:szCs w:val="18"/>
        </w:rPr>
        <w:t xml:space="preserve">. </w:t>
      </w:r>
    </w:p>
    <w:p w14:paraId="22E5612B" w14:textId="77777777" w:rsidR="00F814CE" w:rsidRPr="00FF15E3" w:rsidRDefault="00F814CE" w:rsidP="00F814CE">
      <w:pPr>
        <w:pStyle w:val="Odsekzoznamu"/>
        <w:rPr>
          <w:rFonts w:ascii="Arial" w:hAnsi="Arial" w:cs="Arial"/>
          <w:b/>
          <w:sz w:val="18"/>
          <w:szCs w:val="18"/>
        </w:rPr>
      </w:pPr>
    </w:p>
    <w:p w14:paraId="54CD8576" w14:textId="77777777" w:rsidR="00F814CE" w:rsidRPr="00FF15E3"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V prípade, ak dodávateľ v Projektovej dokumentácii,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6B85EDB6" w14:textId="77777777" w:rsidR="00760C9D" w:rsidRPr="00FF15E3" w:rsidRDefault="00760C9D" w:rsidP="00760C9D">
      <w:pPr>
        <w:spacing w:after="0" w:line="240" w:lineRule="auto"/>
        <w:ind w:left="993" w:hanging="633"/>
        <w:jc w:val="center"/>
        <w:rPr>
          <w:rFonts w:ascii="Arial" w:hAnsi="Arial" w:cs="Arial"/>
          <w:b/>
          <w:sz w:val="18"/>
          <w:szCs w:val="18"/>
        </w:rPr>
      </w:pPr>
    </w:p>
    <w:p w14:paraId="0BFD43E6" w14:textId="77777777" w:rsidR="00760C9D" w:rsidRPr="00FF15E3" w:rsidRDefault="00760C9D" w:rsidP="00760C9D">
      <w:pPr>
        <w:spacing w:after="0" w:line="240" w:lineRule="auto"/>
        <w:ind w:left="993" w:hanging="633"/>
        <w:jc w:val="center"/>
        <w:rPr>
          <w:rFonts w:ascii="Arial" w:hAnsi="Arial" w:cs="Arial"/>
          <w:b/>
          <w:sz w:val="18"/>
          <w:szCs w:val="18"/>
        </w:rPr>
      </w:pPr>
    </w:p>
    <w:p w14:paraId="0E228DDF"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4</w:t>
      </w:r>
    </w:p>
    <w:p w14:paraId="5EA96A25"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Podmienky prevzatia Staveniska a termín realizácie Diela</w:t>
      </w:r>
    </w:p>
    <w:p w14:paraId="2459E7E2" w14:textId="77777777" w:rsidR="00760C9D" w:rsidRPr="00FF15E3" w:rsidRDefault="00760C9D" w:rsidP="00760C9D">
      <w:pPr>
        <w:spacing w:after="0" w:line="240" w:lineRule="auto"/>
        <w:ind w:left="993" w:hanging="633"/>
        <w:jc w:val="center"/>
        <w:rPr>
          <w:rFonts w:ascii="Arial" w:hAnsi="Arial" w:cs="Arial"/>
          <w:b/>
          <w:sz w:val="18"/>
          <w:szCs w:val="18"/>
        </w:rPr>
      </w:pPr>
    </w:p>
    <w:p w14:paraId="282185CC" w14:textId="70450834" w:rsidR="00224528" w:rsidRPr="00FF15E3" w:rsidRDefault="00DD3055" w:rsidP="00760C9D">
      <w:pPr>
        <w:numPr>
          <w:ilvl w:val="1"/>
          <w:numId w:val="4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V</w:t>
      </w:r>
      <w:r w:rsidR="00045F4E" w:rsidRPr="00FF15E3">
        <w:rPr>
          <w:rFonts w:ascii="Arial" w:hAnsi="Arial" w:cs="Arial"/>
          <w:sz w:val="18"/>
          <w:szCs w:val="18"/>
        </w:rPr>
        <w:t xml:space="preserve">ykonanie Diela bude dodávateľ realizovať na základe časového harmonogramu postupov stavebných prác </w:t>
      </w:r>
      <w:r w:rsidR="00045F4E" w:rsidRPr="00FF15E3">
        <w:rPr>
          <w:rFonts w:ascii="Arial" w:hAnsi="Arial" w:cs="Arial"/>
          <w:i/>
          <w:sz w:val="18"/>
          <w:szCs w:val="18"/>
        </w:rPr>
        <w:t>(ďalej len „Časový harmonogram“)</w:t>
      </w:r>
      <w:r w:rsidR="00045F4E" w:rsidRPr="00FF15E3">
        <w:rPr>
          <w:rFonts w:ascii="Arial" w:hAnsi="Arial" w:cs="Arial"/>
          <w:sz w:val="18"/>
          <w:szCs w:val="18"/>
        </w:rPr>
        <w:t xml:space="preserve"> spracovaného </w:t>
      </w:r>
      <w:r w:rsidR="00B24033" w:rsidRPr="00FF15E3">
        <w:rPr>
          <w:rFonts w:ascii="Arial" w:hAnsi="Arial" w:cs="Arial"/>
          <w:sz w:val="18"/>
          <w:szCs w:val="18"/>
        </w:rPr>
        <w:t xml:space="preserve">dodávateľom </w:t>
      </w:r>
      <w:r w:rsidR="00045F4E" w:rsidRPr="00FF15E3">
        <w:rPr>
          <w:rFonts w:ascii="Arial" w:hAnsi="Arial" w:cs="Arial"/>
          <w:sz w:val="18"/>
          <w:szCs w:val="18"/>
        </w:rPr>
        <w:t xml:space="preserve">za podmienok podľa tejto zmluvy; v súlade s ním dodávateľ riadne vykoná a odovzdá Dielo objednávateľovi.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w:t>
      </w:r>
      <w:r w:rsidRPr="00FF15E3">
        <w:rPr>
          <w:rFonts w:ascii="Arial" w:hAnsi="Arial" w:cs="Arial"/>
          <w:sz w:val="18"/>
          <w:szCs w:val="18"/>
        </w:rPr>
        <w:t>V</w:t>
      </w:r>
      <w:r w:rsidR="00045F4E" w:rsidRPr="00FF15E3">
        <w:rPr>
          <w:rFonts w:ascii="Arial" w:hAnsi="Arial" w:cs="Arial"/>
          <w:sz w:val="18"/>
          <w:szCs w:val="18"/>
        </w:rPr>
        <w:t xml:space="preserve">šetky lehoty podľa tejto zmluvy pre plnenie </w:t>
      </w:r>
      <w:r w:rsidR="00FC5EFC" w:rsidRPr="00FF15E3">
        <w:rPr>
          <w:rFonts w:ascii="Arial" w:hAnsi="Arial" w:cs="Arial"/>
          <w:sz w:val="18"/>
          <w:szCs w:val="18"/>
        </w:rPr>
        <w:t xml:space="preserve">povinností </w:t>
      </w:r>
      <w:r w:rsidR="00045F4E" w:rsidRPr="00FF15E3">
        <w:rPr>
          <w:rFonts w:ascii="Arial" w:hAnsi="Arial" w:cs="Arial"/>
          <w:sz w:val="18"/>
          <w:szCs w:val="18"/>
        </w:rPr>
        <w:t>sú súčasťou Časového harmonogramu a o tieto sa Časový harmonogram nemôže predlžovať. Dodávateľ je pri vypracovaní Časového harmonogramu povinný rešpektovať termíny jednotlivých úkonov smerujúcich k realizácii Diela uvedených v tejto zmluve</w:t>
      </w:r>
      <w:r w:rsidR="00FC5EFC" w:rsidRPr="00FF15E3">
        <w:rPr>
          <w:rFonts w:ascii="Arial" w:hAnsi="Arial" w:cs="Arial"/>
          <w:sz w:val="18"/>
          <w:szCs w:val="18"/>
        </w:rPr>
        <w:t xml:space="preserve"> s odbornou starostlivosťou.</w:t>
      </w:r>
      <w:r w:rsidR="00045F4E" w:rsidRPr="00FF15E3">
        <w:rPr>
          <w:rFonts w:ascii="Arial" w:hAnsi="Arial" w:cs="Arial"/>
          <w:sz w:val="18"/>
          <w:szCs w:val="18"/>
        </w:rPr>
        <w:t xml:space="preserve"> </w:t>
      </w:r>
    </w:p>
    <w:p w14:paraId="29169B88" w14:textId="77777777" w:rsidR="00224528" w:rsidRPr="00FF15E3" w:rsidRDefault="00224528" w:rsidP="00224528">
      <w:pPr>
        <w:spacing w:after="0" w:line="240" w:lineRule="auto"/>
        <w:ind w:left="567"/>
        <w:contextualSpacing/>
        <w:jc w:val="both"/>
        <w:rPr>
          <w:rFonts w:ascii="Arial" w:hAnsi="Arial" w:cs="Arial"/>
          <w:sz w:val="18"/>
          <w:szCs w:val="18"/>
        </w:rPr>
      </w:pPr>
    </w:p>
    <w:p w14:paraId="635981A0" w14:textId="77777777" w:rsidR="0017441B" w:rsidRPr="00FF15E3" w:rsidRDefault="00045F4E" w:rsidP="00224528">
      <w:pPr>
        <w:spacing w:after="0" w:line="240" w:lineRule="auto"/>
        <w:ind w:left="567"/>
        <w:contextualSpacing/>
        <w:jc w:val="both"/>
        <w:rPr>
          <w:rFonts w:ascii="Arial" w:hAnsi="Arial" w:cs="Arial"/>
          <w:sz w:val="18"/>
          <w:szCs w:val="18"/>
        </w:rPr>
      </w:pPr>
      <w:r w:rsidRPr="00FF15E3">
        <w:rPr>
          <w:rFonts w:ascii="Arial" w:hAnsi="Arial" w:cs="Arial"/>
          <w:sz w:val="18"/>
          <w:szCs w:val="18"/>
        </w:rPr>
        <w:t xml:space="preserve">Akékoľvek zmeny Časového harmonogramu po jeho schválení objednávateľom sú možné len na základe predchádzajúceho písomného súhlasu objednávateľa. </w:t>
      </w:r>
    </w:p>
    <w:p w14:paraId="7BCED36D" w14:textId="77777777" w:rsidR="00760C9D" w:rsidRPr="00FF15E3" w:rsidRDefault="00760C9D" w:rsidP="00760C9D">
      <w:pPr>
        <w:ind w:left="360"/>
        <w:contextualSpacing/>
        <w:jc w:val="both"/>
        <w:rPr>
          <w:rFonts w:ascii="Arial" w:hAnsi="Arial" w:cs="Arial"/>
          <w:sz w:val="18"/>
          <w:szCs w:val="18"/>
        </w:rPr>
      </w:pPr>
    </w:p>
    <w:p w14:paraId="489209EA" w14:textId="77777777" w:rsidR="00760C9D" w:rsidRPr="00FF15E3" w:rsidRDefault="00045F4E" w:rsidP="00760C9D">
      <w:pPr>
        <w:numPr>
          <w:ilvl w:val="1"/>
          <w:numId w:val="4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zhotoviť Dielo podľa:</w:t>
      </w:r>
    </w:p>
    <w:p w14:paraId="25931FAA" w14:textId="77777777" w:rsidR="00760C9D" w:rsidRPr="00FF15E3" w:rsidRDefault="00045F4E" w:rsidP="00760C9D">
      <w:pPr>
        <w:numPr>
          <w:ilvl w:val="0"/>
          <w:numId w:val="1"/>
        </w:numPr>
        <w:spacing w:after="0" w:line="240" w:lineRule="auto"/>
        <w:ind w:left="993" w:hanging="426"/>
        <w:contextualSpacing/>
        <w:jc w:val="both"/>
        <w:rPr>
          <w:rFonts w:ascii="Arial" w:hAnsi="Arial" w:cs="Arial"/>
          <w:sz w:val="18"/>
          <w:szCs w:val="18"/>
        </w:rPr>
      </w:pPr>
      <w:r w:rsidRPr="00FF15E3">
        <w:rPr>
          <w:rFonts w:ascii="Arial" w:hAnsi="Arial" w:cs="Arial"/>
          <w:sz w:val="18"/>
          <w:szCs w:val="18"/>
        </w:rPr>
        <w:t>oceneného Výkazu výmer doplneného dodávateľom o všetky ceny jednotlivých položiek uvedených vo Výkaze výmer na základe podkladov poskytnutých objednávateľom,</w:t>
      </w:r>
    </w:p>
    <w:p w14:paraId="18328571" w14:textId="21C7CE3C" w:rsidR="002F1E02" w:rsidRPr="00FF15E3" w:rsidRDefault="00045F4E" w:rsidP="002F1E02">
      <w:pPr>
        <w:numPr>
          <w:ilvl w:val="0"/>
          <w:numId w:val="1"/>
        </w:numPr>
        <w:spacing w:after="0" w:line="240" w:lineRule="auto"/>
        <w:ind w:left="993" w:hanging="426"/>
        <w:contextualSpacing/>
        <w:jc w:val="both"/>
        <w:rPr>
          <w:rFonts w:ascii="Arial" w:hAnsi="Arial" w:cs="Arial"/>
          <w:sz w:val="18"/>
          <w:szCs w:val="18"/>
        </w:rPr>
      </w:pPr>
      <w:r w:rsidRPr="00FF15E3">
        <w:rPr>
          <w:rFonts w:ascii="Arial" w:hAnsi="Arial" w:cs="Arial"/>
          <w:sz w:val="18"/>
          <w:szCs w:val="18"/>
        </w:rPr>
        <w:t xml:space="preserve">podrobného Časového harmonogramu spracovaného </w:t>
      </w:r>
      <w:r w:rsidR="00D61A2B" w:rsidRPr="00FF15E3">
        <w:rPr>
          <w:rFonts w:ascii="Arial" w:hAnsi="Arial" w:cs="Arial"/>
          <w:sz w:val="18"/>
          <w:szCs w:val="18"/>
        </w:rPr>
        <w:t>v súlade s projektovou dokumentáciou a touto zmluvou,</w:t>
      </w:r>
    </w:p>
    <w:p w14:paraId="6535FADE" w14:textId="77777777" w:rsidR="00760C9D" w:rsidRPr="00FF15E3" w:rsidRDefault="00045F4E" w:rsidP="00760C9D">
      <w:pPr>
        <w:numPr>
          <w:ilvl w:val="0"/>
          <w:numId w:val="1"/>
        </w:numPr>
        <w:spacing w:after="0" w:line="240" w:lineRule="auto"/>
        <w:ind w:left="993" w:hanging="426"/>
        <w:contextualSpacing/>
        <w:jc w:val="both"/>
        <w:rPr>
          <w:rFonts w:ascii="Arial" w:hAnsi="Arial" w:cs="Arial"/>
          <w:sz w:val="18"/>
          <w:szCs w:val="18"/>
        </w:rPr>
      </w:pPr>
      <w:r w:rsidRPr="00FF15E3">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62E6070A" w14:textId="77777777" w:rsidR="00760C9D" w:rsidRPr="00FF15E3" w:rsidRDefault="00760C9D" w:rsidP="00760C9D">
      <w:pPr>
        <w:ind w:left="993"/>
        <w:contextualSpacing/>
        <w:jc w:val="both"/>
        <w:rPr>
          <w:rFonts w:ascii="Arial" w:hAnsi="Arial" w:cs="Arial"/>
          <w:sz w:val="18"/>
          <w:szCs w:val="18"/>
        </w:rPr>
      </w:pPr>
    </w:p>
    <w:p w14:paraId="2DA8F628" w14:textId="3238A749" w:rsidR="00760C9D" w:rsidRPr="00FF15E3" w:rsidRDefault="00045F4E" w:rsidP="00760C9D">
      <w:pPr>
        <w:numPr>
          <w:ilvl w:val="1"/>
          <w:numId w:val="4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je povinný prevziať Stavenisko od objednávateľa najneskôr do </w:t>
      </w:r>
      <w:r w:rsidR="00F00580" w:rsidRPr="00FF15E3">
        <w:rPr>
          <w:rFonts w:ascii="Arial" w:hAnsi="Arial" w:cs="Arial"/>
          <w:sz w:val="18"/>
          <w:szCs w:val="18"/>
        </w:rPr>
        <w:t xml:space="preserve">troch </w:t>
      </w:r>
      <w:r w:rsidRPr="00FF15E3">
        <w:rPr>
          <w:rFonts w:ascii="Arial" w:hAnsi="Arial" w:cs="Arial"/>
          <w:sz w:val="18"/>
          <w:szCs w:val="18"/>
        </w:rPr>
        <w:t>(</w:t>
      </w:r>
      <w:r w:rsidR="00F00580" w:rsidRPr="00FF15E3">
        <w:rPr>
          <w:rFonts w:ascii="Arial" w:hAnsi="Arial" w:cs="Arial"/>
          <w:sz w:val="18"/>
          <w:szCs w:val="18"/>
        </w:rPr>
        <w:t>3</w:t>
      </w:r>
      <w:r w:rsidRPr="00FF15E3">
        <w:rPr>
          <w:rFonts w:ascii="Arial" w:hAnsi="Arial" w:cs="Arial"/>
          <w:sz w:val="18"/>
          <w:szCs w:val="18"/>
        </w:rPr>
        <w:t xml:space="preserve">) dní odo dňa písomného </w:t>
      </w:r>
      <w:r w:rsidRPr="00FF15E3">
        <w:rPr>
          <w:rFonts w:ascii="Arial" w:eastAsia="Times New Roman" w:hAnsi="Arial" w:cs="Arial"/>
          <w:sz w:val="18"/>
          <w:szCs w:val="18"/>
          <w:lang w:eastAsia="cs-CZ"/>
        </w:rPr>
        <w:t xml:space="preserve">(resp. e-mailového) </w:t>
      </w:r>
      <w:r w:rsidRPr="00FF15E3">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45F8291C" w14:textId="77777777" w:rsidR="00760C9D" w:rsidRPr="00FF15E3" w:rsidRDefault="00760C9D" w:rsidP="00760C9D">
      <w:pPr>
        <w:ind w:left="360"/>
        <w:contextualSpacing/>
        <w:jc w:val="both"/>
        <w:rPr>
          <w:rFonts w:ascii="Arial" w:hAnsi="Arial" w:cs="Arial"/>
          <w:sz w:val="18"/>
          <w:szCs w:val="18"/>
        </w:rPr>
      </w:pPr>
    </w:p>
    <w:p w14:paraId="5C4DE313" w14:textId="206F5036" w:rsidR="00760C9D" w:rsidRPr="00FF15E3" w:rsidRDefault="00045F4E" w:rsidP="00760C9D">
      <w:pPr>
        <w:numPr>
          <w:ilvl w:val="1"/>
          <w:numId w:val="4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je povinný začať s výkonom stavebných prác na zhotovenie Diela najneskôr do </w:t>
      </w:r>
      <w:r w:rsidR="00F00580" w:rsidRPr="00FF15E3">
        <w:rPr>
          <w:rFonts w:ascii="Arial" w:hAnsi="Arial" w:cs="Arial"/>
          <w:sz w:val="18"/>
          <w:szCs w:val="18"/>
        </w:rPr>
        <w:t xml:space="preserve">troch </w:t>
      </w:r>
      <w:r w:rsidRPr="00FF15E3">
        <w:rPr>
          <w:rFonts w:ascii="Arial" w:hAnsi="Arial" w:cs="Arial"/>
          <w:sz w:val="18"/>
          <w:szCs w:val="18"/>
        </w:rPr>
        <w:t>(</w:t>
      </w:r>
      <w:r w:rsidR="00F00580" w:rsidRPr="00FF15E3">
        <w:rPr>
          <w:rFonts w:ascii="Arial" w:hAnsi="Arial" w:cs="Arial"/>
          <w:sz w:val="18"/>
          <w:szCs w:val="18"/>
        </w:rPr>
        <w:t>3</w:t>
      </w:r>
      <w:r w:rsidRPr="00FF15E3">
        <w:rPr>
          <w:rFonts w:ascii="Arial" w:hAnsi="Arial" w:cs="Arial"/>
          <w:sz w:val="18"/>
          <w:szCs w:val="18"/>
        </w:rPr>
        <w:t>) dní odo dňa prevzatia Staveniska, pokiaľ si objednávateľ s dodávateľom písomne nedohodnú iný termín začatia prác.</w:t>
      </w:r>
    </w:p>
    <w:p w14:paraId="6C0402F1" w14:textId="77777777" w:rsidR="00760C9D" w:rsidRPr="00FF15E3" w:rsidRDefault="00760C9D" w:rsidP="00760C9D">
      <w:pPr>
        <w:spacing w:after="0" w:line="240" w:lineRule="auto"/>
        <w:ind w:left="720"/>
        <w:contextualSpacing/>
        <w:rPr>
          <w:rFonts w:ascii="Arial" w:hAnsi="Arial" w:cs="Arial"/>
          <w:sz w:val="18"/>
          <w:szCs w:val="18"/>
        </w:rPr>
      </w:pPr>
    </w:p>
    <w:p w14:paraId="70F1CC83" w14:textId="77777777" w:rsidR="00760C9D" w:rsidRPr="00FF15E3" w:rsidRDefault="00045F4E" w:rsidP="00760C9D">
      <w:pPr>
        <w:numPr>
          <w:ilvl w:val="1"/>
          <w:numId w:val="4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073FAC43" w14:textId="77777777" w:rsidR="00760C9D" w:rsidRPr="00FF15E3" w:rsidRDefault="00760C9D" w:rsidP="00760C9D">
      <w:pPr>
        <w:spacing w:after="0" w:line="240" w:lineRule="auto"/>
        <w:ind w:left="720"/>
        <w:contextualSpacing/>
        <w:rPr>
          <w:rFonts w:ascii="Arial" w:hAnsi="Arial" w:cs="Arial"/>
          <w:sz w:val="18"/>
          <w:szCs w:val="18"/>
        </w:rPr>
      </w:pPr>
    </w:p>
    <w:p w14:paraId="5B1A85B7" w14:textId="77777777" w:rsidR="00B76CF3" w:rsidRPr="00FF15E3" w:rsidRDefault="00B76CF3" w:rsidP="00F60C46">
      <w:pPr>
        <w:pStyle w:val="Odsekzoznamu"/>
        <w:rPr>
          <w:rFonts w:ascii="Arial" w:hAnsi="Arial" w:cs="Arial"/>
          <w:sz w:val="18"/>
          <w:szCs w:val="18"/>
        </w:rPr>
      </w:pPr>
    </w:p>
    <w:p w14:paraId="2388A303" w14:textId="77777777" w:rsidR="00B76CF3" w:rsidRPr="00FF15E3"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4BE26249" w14:textId="77777777" w:rsidR="00B24033" w:rsidRPr="00FF15E3" w:rsidRDefault="00B24033" w:rsidP="00B24033">
      <w:pPr>
        <w:pStyle w:val="Odsekzoznamu"/>
        <w:rPr>
          <w:rFonts w:ascii="Arial" w:hAnsi="Arial" w:cs="Arial"/>
          <w:sz w:val="18"/>
          <w:szCs w:val="18"/>
        </w:rPr>
      </w:pPr>
    </w:p>
    <w:p w14:paraId="46E16D33" w14:textId="77777777" w:rsidR="00760C9D" w:rsidRPr="00FF15E3" w:rsidRDefault="00760C9D" w:rsidP="00760C9D">
      <w:pPr>
        <w:spacing w:after="0" w:line="240" w:lineRule="auto"/>
        <w:rPr>
          <w:rFonts w:ascii="Arial" w:hAnsi="Arial" w:cs="Arial"/>
          <w:b/>
          <w:sz w:val="18"/>
          <w:szCs w:val="18"/>
        </w:rPr>
      </w:pPr>
    </w:p>
    <w:p w14:paraId="51271FD5" w14:textId="77777777" w:rsidR="00FC5B7D" w:rsidRPr="00FF15E3" w:rsidRDefault="00FC5B7D" w:rsidP="0092645B">
      <w:pPr>
        <w:spacing w:after="0" w:line="240" w:lineRule="auto"/>
        <w:rPr>
          <w:rFonts w:ascii="Arial" w:hAnsi="Arial" w:cs="Arial"/>
          <w:b/>
          <w:sz w:val="18"/>
          <w:szCs w:val="18"/>
        </w:rPr>
      </w:pPr>
    </w:p>
    <w:p w14:paraId="64FD1434"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5</w:t>
      </w:r>
    </w:p>
    <w:p w14:paraId="5BFD0952"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Cena Diela a platobné podmienky</w:t>
      </w:r>
    </w:p>
    <w:p w14:paraId="155B875A" w14:textId="77777777" w:rsidR="00760C9D" w:rsidRPr="00FF15E3" w:rsidRDefault="00760C9D" w:rsidP="00760C9D">
      <w:pPr>
        <w:spacing w:after="0" w:line="240" w:lineRule="auto"/>
        <w:ind w:left="993" w:hanging="633"/>
        <w:jc w:val="center"/>
        <w:rPr>
          <w:rFonts w:ascii="Arial" w:hAnsi="Arial" w:cs="Arial"/>
          <w:b/>
          <w:sz w:val="18"/>
          <w:szCs w:val="18"/>
        </w:rPr>
      </w:pPr>
    </w:p>
    <w:p w14:paraId="73644522" w14:textId="77777777" w:rsidR="00760C9D" w:rsidRPr="00FF15E3" w:rsidRDefault="00045F4E" w:rsidP="00760C9D">
      <w:pPr>
        <w:tabs>
          <w:tab w:val="left" w:pos="426"/>
        </w:tabs>
        <w:ind w:left="567" w:hanging="567"/>
        <w:contextualSpacing/>
        <w:jc w:val="both"/>
        <w:rPr>
          <w:rFonts w:ascii="Arial" w:hAnsi="Arial" w:cs="Arial"/>
          <w:sz w:val="18"/>
          <w:szCs w:val="18"/>
        </w:rPr>
      </w:pPr>
      <w:r w:rsidRPr="00FF15E3">
        <w:rPr>
          <w:rFonts w:ascii="Arial" w:hAnsi="Arial" w:cs="Arial"/>
          <w:sz w:val="18"/>
          <w:szCs w:val="18"/>
        </w:rPr>
        <w:t>5.1     Cena Diela je</w:t>
      </w:r>
      <w:r w:rsidRPr="00FF15E3">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FF15E3">
        <w:rPr>
          <w:rFonts w:ascii="Arial" w:hAnsi="Arial" w:cs="Arial"/>
          <w:sz w:val="18"/>
          <w:szCs w:val="18"/>
        </w:rPr>
        <w:t>:</w:t>
      </w:r>
    </w:p>
    <w:p w14:paraId="68BD2774" w14:textId="77777777" w:rsidR="00760C9D" w:rsidRPr="00FF15E3" w:rsidRDefault="00760C9D" w:rsidP="00760C9D">
      <w:pPr>
        <w:tabs>
          <w:tab w:val="left" w:pos="426"/>
        </w:tabs>
        <w:ind w:left="993" w:hanging="993"/>
        <w:contextualSpacing/>
        <w:jc w:val="both"/>
        <w:rPr>
          <w:rFonts w:ascii="Arial" w:hAnsi="Arial" w:cs="Arial"/>
          <w:sz w:val="18"/>
          <w:szCs w:val="18"/>
        </w:rPr>
      </w:pPr>
    </w:p>
    <w:p w14:paraId="3B9F81F4" w14:textId="77777777" w:rsidR="00760C9D" w:rsidRPr="00FF15E3" w:rsidRDefault="00045F4E" w:rsidP="00760C9D">
      <w:pPr>
        <w:tabs>
          <w:tab w:val="left" w:pos="426"/>
        </w:tabs>
        <w:spacing w:after="0" w:line="240" w:lineRule="auto"/>
        <w:ind w:left="993" w:hanging="709"/>
        <w:contextualSpacing/>
        <w:jc w:val="both"/>
        <w:rPr>
          <w:rFonts w:ascii="Arial" w:hAnsi="Arial" w:cs="Arial"/>
          <w:sz w:val="18"/>
          <w:szCs w:val="18"/>
        </w:rPr>
      </w:pPr>
      <w:r w:rsidRPr="00FF15E3">
        <w:rPr>
          <w:rFonts w:ascii="Arial" w:hAnsi="Arial" w:cs="Arial"/>
          <w:sz w:val="18"/>
          <w:szCs w:val="18"/>
        </w:rPr>
        <w:t xml:space="preserve">      Cena bez DPH</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t>................ EUR</w:t>
      </w:r>
    </w:p>
    <w:p w14:paraId="71494E4C" w14:textId="77777777" w:rsidR="00760C9D" w:rsidRPr="00FF15E3" w:rsidRDefault="00045F4E" w:rsidP="00760C9D">
      <w:pPr>
        <w:tabs>
          <w:tab w:val="left" w:pos="426"/>
        </w:tabs>
        <w:spacing w:after="0" w:line="240" w:lineRule="auto"/>
        <w:ind w:left="993" w:hanging="709"/>
        <w:contextualSpacing/>
        <w:jc w:val="both"/>
        <w:rPr>
          <w:rFonts w:ascii="Arial" w:hAnsi="Arial" w:cs="Arial"/>
          <w:sz w:val="18"/>
          <w:szCs w:val="18"/>
        </w:rPr>
      </w:pPr>
      <w:r w:rsidRPr="00FF15E3">
        <w:rPr>
          <w:rFonts w:ascii="Arial" w:hAnsi="Arial" w:cs="Arial"/>
          <w:sz w:val="18"/>
          <w:szCs w:val="18"/>
        </w:rPr>
        <w:t xml:space="preserve">      DPH</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t xml:space="preserve">              ................ EUR</w:t>
      </w:r>
    </w:p>
    <w:p w14:paraId="244D9F97" w14:textId="77777777" w:rsidR="00760C9D" w:rsidRPr="00FF15E3" w:rsidRDefault="00045F4E" w:rsidP="00760C9D">
      <w:pPr>
        <w:tabs>
          <w:tab w:val="left" w:pos="426"/>
        </w:tabs>
        <w:spacing w:after="0" w:line="240" w:lineRule="auto"/>
        <w:ind w:left="993" w:hanging="709"/>
        <w:contextualSpacing/>
        <w:jc w:val="both"/>
        <w:rPr>
          <w:rFonts w:ascii="Arial" w:hAnsi="Arial" w:cs="Arial"/>
          <w:sz w:val="18"/>
          <w:szCs w:val="18"/>
        </w:rPr>
      </w:pPr>
      <w:r w:rsidRPr="00FF15E3">
        <w:rPr>
          <w:rFonts w:ascii="Arial" w:hAnsi="Arial" w:cs="Arial"/>
          <w:sz w:val="18"/>
          <w:szCs w:val="18"/>
        </w:rPr>
        <w:t xml:space="preserve">      Cena celkom vrátane DPH</w:t>
      </w:r>
      <w:r w:rsidRPr="00FF15E3">
        <w:rPr>
          <w:rFonts w:ascii="Arial" w:hAnsi="Arial" w:cs="Arial"/>
          <w:sz w:val="18"/>
          <w:szCs w:val="18"/>
        </w:rPr>
        <w:tab/>
      </w:r>
      <w:r w:rsidRPr="00FF15E3">
        <w:rPr>
          <w:rFonts w:ascii="Arial" w:hAnsi="Arial" w:cs="Arial"/>
          <w:sz w:val="18"/>
          <w:szCs w:val="18"/>
        </w:rPr>
        <w:tab/>
        <w:t>................ EUR</w:t>
      </w:r>
    </w:p>
    <w:p w14:paraId="50F01F93" w14:textId="77777777" w:rsidR="00760C9D" w:rsidRPr="00FF15E3" w:rsidRDefault="00045F4E" w:rsidP="00760C9D">
      <w:pPr>
        <w:spacing w:after="0" w:line="240" w:lineRule="auto"/>
        <w:ind w:left="993" w:hanging="709"/>
        <w:contextualSpacing/>
        <w:jc w:val="both"/>
        <w:rPr>
          <w:rFonts w:ascii="Arial" w:hAnsi="Arial" w:cs="Arial"/>
          <w:sz w:val="18"/>
          <w:szCs w:val="18"/>
        </w:rPr>
      </w:pPr>
      <w:r w:rsidRPr="00FF15E3">
        <w:rPr>
          <w:rFonts w:ascii="Arial" w:hAnsi="Arial" w:cs="Arial"/>
          <w:sz w:val="18"/>
          <w:szCs w:val="18"/>
        </w:rPr>
        <w:t xml:space="preserve">       </w:t>
      </w:r>
    </w:p>
    <w:p w14:paraId="26F81B54" w14:textId="77777777" w:rsidR="00760C9D" w:rsidRPr="00FF15E3" w:rsidRDefault="00045F4E" w:rsidP="00760C9D">
      <w:pPr>
        <w:spacing w:after="0" w:line="240" w:lineRule="auto"/>
        <w:ind w:left="993" w:hanging="709"/>
        <w:contextualSpacing/>
        <w:jc w:val="both"/>
        <w:rPr>
          <w:rFonts w:ascii="Arial" w:hAnsi="Arial" w:cs="Arial"/>
          <w:sz w:val="18"/>
          <w:szCs w:val="18"/>
        </w:rPr>
      </w:pPr>
      <w:r w:rsidRPr="00FF15E3">
        <w:rPr>
          <w:rFonts w:ascii="Arial" w:hAnsi="Arial" w:cs="Arial"/>
          <w:sz w:val="18"/>
          <w:szCs w:val="18"/>
        </w:rPr>
        <w:t xml:space="preserve">      slovom: ...................... eur a .............. eurocentov vrátane DPH.</w:t>
      </w:r>
    </w:p>
    <w:p w14:paraId="173D1F96" w14:textId="77777777" w:rsidR="00760C9D" w:rsidRPr="00FF15E3" w:rsidRDefault="00760C9D" w:rsidP="00760C9D">
      <w:pPr>
        <w:spacing w:after="0" w:line="240" w:lineRule="auto"/>
        <w:ind w:left="993" w:hanging="709"/>
        <w:contextualSpacing/>
        <w:jc w:val="both"/>
        <w:rPr>
          <w:rFonts w:ascii="Arial" w:hAnsi="Arial" w:cs="Arial"/>
          <w:sz w:val="18"/>
          <w:szCs w:val="18"/>
        </w:rPr>
      </w:pPr>
    </w:p>
    <w:p w14:paraId="1EF18E91" w14:textId="5D7E3263" w:rsidR="00760C9D" w:rsidRPr="00FF15E3" w:rsidRDefault="00045F4E" w:rsidP="00760C9D">
      <w:pPr>
        <w:autoSpaceDE w:val="0"/>
        <w:autoSpaceDN w:val="0"/>
        <w:spacing w:after="0" w:line="240" w:lineRule="auto"/>
        <w:ind w:left="567" w:hanging="567"/>
        <w:jc w:val="both"/>
        <w:rPr>
          <w:rFonts w:ascii="Arial" w:eastAsia="Times New Roman" w:hAnsi="Arial" w:cs="Arial"/>
          <w:sz w:val="18"/>
          <w:szCs w:val="18"/>
          <w:lang w:eastAsia="sk-SK"/>
        </w:rPr>
      </w:pPr>
      <w:r w:rsidRPr="00FF15E3">
        <w:rPr>
          <w:rFonts w:ascii="Arial" w:hAnsi="Arial" w:cs="Arial"/>
          <w:sz w:val="18"/>
          <w:szCs w:val="18"/>
        </w:rPr>
        <w:t xml:space="preserve">5.2     </w:t>
      </w:r>
      <w:r w:rsidRPr="00FF15E3">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FF15E3">
        <w:rPr>
          <w:rFonts w:ascii="Arial" w:eastAsia="Times New Roman" w:hAnsi="Arial" w:cs="Arial"/>
          <w:sz w:val="18"/>
          <w:szCs w:val="18"/>
          <w:lang w:eastAsia="cs-CZ"/>
        </w:rPr>
        <w:t xml:space="preserve">V cene Diela sú rovnako zahrnuté všetky práce, výkony a dodávky, ktoré patria k úplnému zhotoveniu a odovzdaniu Diela v zmysle tejto zmluvy. Dodávateľ nemá nad rámec dohodnutej ceny Diela právo na náhradu </w:t>
      </w:r>
      <w:r w:rsidR="00FC5EFC" w:rsidRPr="00FF15E3">
        <w:rPr>
          <w:rFonts w:ascii="Arial" w:hAnsi="Arial" w:cs="Arial"/>
          <w:sz w:val="18"/>
          <w:szCs w:val="18"/>
        </w:rPr>
        <w:t xml:space="preserve">akýchkoľvek </w:t>
      </w:r>
      <w:r w:rsidRPr="00FF15E3">
        <w:rPr>
          <w:rFonts w:ascii="Arial" w:eastAsia="Times New Roman" w:hAnsi="Arial" w:cs="Arial"/>
          <w:sz w:val="18"/>
          <w:szCs w:val="18"/>
          <w:lang w:eastAsia="cs-CZ"/>
        </w:rPr>
        <w:t xml:space="preserve">ďalších nákladov, </w:t>
      </w:r>
      <w:r w:rsidR="00FC5EFC" w:rsidRPr="00FF15E3">
        <w:rPr>
          <w:rFonts w:ascii="Arial" w:hAnsi="Arial" w:cs="Arial"/>
          <w:sz w:val="18"/>
          <w:szCs w:val="18"/>
        </w:rPr>
        <w:t>ktoré vzniknú dodávateľovi pri realizácii Diela podľa zmluvy.</w:t>
      </w:r>
    </w:p>
    <w:p w14:paraId="33F718AF" w14:textId="77777777" w:rsidR="00760C9D" w:rsidRPr="00FF15E3" w:rsidRDefault="00045F4E" w:rsidP="00760C9D">
      <w:pPr>
        <w:tabs>
          <w:tab w:val="left" w:pos="1395"/>
        </w:tabs>
        <w:autoSpaceDE w:val="0"/>
        <w:autoSpaceDN w:val="0"/>
        <w:spacing w:after="0" w:line="240" w:lineRule="auto"/>
        <w:rPr>
          <w:rFonts w:ascii="Arial" w:eastAsia="Times New Roman" w:hAnsi="Arial" w:cs="Arial"/>
          <w:sz w:val="18"/>
          <w:szCs w:val="18"/>
          <w:lang w:eastAsia="cs-CZ"/>
        </w:rPr>
      </w:pPr>
      <w:r w:rsidRPr="00FF15E3">
        <w:rPr>
          <w:rFonts w:ascii="Arial" w:eastAsia="Times New Roman" w:hAnsi="Arial" w:cs="Arial"/>
          <w:sz w:val="18"/>
          <w:szCs w:val="18"/>
          <w:lang w:eastAsia="cs-CZ"/>
        </w:rPr>
        <w:tab/>
      </w:r>
    </w:p>
    <w:p w14:paraId="50938D48" w14:textId="77777777" w:rsidR="00760C9D" w:rsidRPr="00FF15E3" w:rsidRDefault="00760C9D" w:rsidP="00760C9D">
      <w:pPr>
        <w:spacing w:after="0" w:line="240" w:lineRule="auto"/>
        <w:ind w:left="993"/>
        <w:contextualSpacing/>
        <w:jc w:val="both"/>
        <w:rPr>
          <w:rFonts w:ascii="Arial" w:hAnsi="Arial" w:cs="Arial"/>
          <w:sz w:val="18"/>
          <w:szCs w:val="18"/>
        </w:rPr>
      </w:pPr>
    </w:p>
    <w:p w14:paraId="479FF353" w14:textId="7F848937" w:rsidR="00760C9D" w:rsidRPr="00FF15E3" w:rsidRDefault="00045F4E" w:rsidP="00574C27">
      <w:pPr>
        <w:numPr>
          <w:ilvl w:val="1"/>
          <w:numId w:val="45"/>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zaručuje, že predložená cenová kalkulácia – cena Diela je úplná, maximálna a záväzná, a to s odkazom na uplatnenie bodu 3.7 a 3.8 tejto zmluvy, teda aj v prípade vzniku potreby takých činností, ktoré sú potrebné pre technické riešenie a uskutočnenie Diela ako celku. </w:t>
      </w:r>
      <w:r w:rsidR="008134BB" w:rsidRPr="00FF15E3">
        <w:rPr>
          <w:rFonts w:ascii="Arial" w:hAnsi="Arial" w:cs="Arial"/>
          <w:sz w:val="18"/>
          <w:szCs w:val="18"/>
        </w:rPr>
        <w:t>C</w:t>
      </w:r>
      <w:r w:rsidRPr="00FF15E3">
        <w:rPr>
          <w:rFonts w:ascii="Arial" w:eastAsia="Times New Roman" w:hAnsi="Arial" w:cs="Arial"/>
          <w:sz w:val="18"/>
          <w:szCs w:val="18"/>
          <w:lang w:eastAsia="cs-CZ"/>
        </w:rPr>
        <w:t xml:space="preserve">ena Diela bola tvorená tak, že zohľadnila všetky pravidlá pre tvorbu ceny podľa rozpočtu, ktorý je úplný a záväzný. </w:t>
      </w:r>
      <w:r w:rsidR="008134BB" w:rsidRPr="00FF15E3">
        <w:rPr>
          <w:rFonts w:ascii="Arial" w:eastAsia="Times New Roman" w:hAnsi="Arial" w:cs="Arial"/>
          <w:sz w:val="18"/>
          <w:szCs w:val="18"/>
          <w:lang w:eastAsia="cs-CZ"/>
        </w:rPr>
        <w:t>Platí</w:t>
      </w:r>
      <w:r w:rsidRPr="00FF15E3">
        <w:rPr>
          <w:rFonts w:ascii="Arial" w:eastAsia="Times New Roman" w:hAnsi="Arial" w:cs="Arial"/>
          <w:sz w:val="18"/>
          <w:szCs w:val="18"/>
          <w:lang w:eastAsia="cs-CZ"/>
        </w:rPr>
        <w:t xml:space="preserve">,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008134BB" w:rsidRPr="00FF15E3">
        <w:rPr>
          <w:rFonts w:ascii="Arial" w:hAnsi="Arial" w:cs="Arial"/>
          <w:sz w:val="18"/>
          <w:szCs w:val="18"/>
        </w:rPr>
        <w:t>V</w:t>
      </w:r>
      <w:r w:rsidRPr="00FF15E3">
        <w:rPr>
          <w:rFonts w:ascii="Arial" w:hAnsi="Arial" w:cs="Arial"/>
          <w:sz w:val="18"/>
          <w:szCs w:val="18"/>
        </w:rPr>
        <w:t xml:space="preserve">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5E468DC5" w14:textId="77777777" w:rsidR="00760C9D" w:rsidRPr="00FF15E3" w:rsidRDefault="00760C9D" w:rsidP="00574C27">
      <w:pPr>
        <w:spacing w:after="0" w:line="240" w:lineRule="auto"/>
        <w:ind w:left="567" w:hanging="567"/>
        <w:contextualSpacing/>
        <w:jc w:val="both"/>
        <w:rPr>
          <w:rFonts w:ascii="Arial" w:hAnsi="Arial" w:cs="Arial"/>
          <w:sz w:val="18"/>
          <w:szCs w:val="18"/>
        </w:rPr>
      </w:pPr>
    </w:p>
    <w:p w14:paraId="53B99781" w14:textId="47090145" w:rsidR="00760C9D" w:rsidRPr="00FF15E3" w:rsidRDefault="008134BB" w:rsidP="00574C27">
      <w:pPr>
        <w:numPr>
          <w:ilvl w:val="1"/>
          <w:numId w:val="45"/>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w:t>
      </w:r>
      <w:r w:rsidR="00045F4E" w:rsidRPr="00FF15E3">
        <w:rPr>
          <w:rFonts w:ascii="Arial" w:hAnsi="Arial" w:cs="Arial"/>
          <w:sz w:val="18"/>
          <w:szCs w:val="18"/>
        </w:rPr>
        <w:t xml:space="preserve">odávateľ nie je bez predchádzajúceho písomného súhlasu objednávateľa oprávnený postúpiť akúkoľvek pohľadávku voči objednávateľovi na tretiu osobu. </w:t>
      </w:r>
      <w:r w:rsidRPr="00FF15E3">
        <w:rPr>
          <w:rFonts w:ascii="Arial" w:hAnsi="Arial" w:cs="Arial"/>
          <w:sz w:val="18"/>
          <w:szCs w:val="18"/>
        </w:rPr>
        <w:t>D</w:t>
      </w:r>
      <w:r w:rsidR="00045F4E" w:rsidRPr="00FF15E3">
        <w:rPr>
          <w:rFonts w:ascii="Arial" w:hAnsi="Arial" w:cs="Arial"/>
          <w:sz w:val="18"/>
          <w:szCs w:val="18"/>
        </w:rPr>
        <w:t>odávateľ nie je oprávnený jednostranne započítať akúkoľvek svoju pohľadávku voči pohľadávke objednávateľa.</w:t>
      </w:r>
    </w:p>
    <w:p w14:paraId="11F62102" w14:textId="77777777" w:rsidR="00760C9D" w:rsidRPr="00FF15E3" w:rsidRDefault="00760C9D" w:rsidP="00574C27">
      <w:pPr>
        <w:spacing w:after="0" w:line="240" w:lineRule="auto"/>
        <w:ind w:left="567" w:hanging="567"/>
        <w:contextualSpacing/>
        <w:rPr>
          <w:rFonts w:ascii="Arial" w:hAnsi="Arial" w:cs="Arial"/>
          <w:sz w:val="18"/>
          <w:szCs w:val="18"/>
        </w:rPr>
      </w:pPr>
    </w:p>
    <w:p w14:paraId="2A5D07D8" w14:textId="48C0E096" w:rsidR="00760C9D" w:rsidRPr="00FF15E3" w:rsidRDefault="008134BB" w:rsidP="00574C27">
      <w:pPr>
        <w:numPr>
          <w:ilvl w:val="1"/>
          <w:numId w:val="45"/>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w:t>
      </w:r>
      <w:r w:rsidR="00045F4E" w:rsidRPr="00FF15E3">
        <w:rPr>
          <w:rFonts w:ascii="Arial" w:hAnsi="Arial" w:cs="Arial"/>
          <w:sz w:val="18"/>
          <w:szCs w:val="18"/>
        </w:rPr>
        <w:t xml:space="preserve">bjednávateľ uhradí cenu Diela na základe faktúr, vystavených dodávateľom na základe reálne vykonaných a objednávateľom prevzatých prác, pričom podkladom pre každú vystavenú faktúru budú súpisy vykonaných prác za príslušné </w:t>
      </w:r>
      <w:r w:rsidR="00211CC4" w:rsidRPr="00FF15E3">
        <w:rPr>
          <w:rFonts w:ascii="Arial" w:hAnsi="Arial" w:cs="Arial"/>
          <w:sz w:val="18"/>
          <w:szCs w:val="18"/>
        </w:rPr>
        <w:t>obdobie</w:t>
      </w:r>
      <w:r w:rsidR="00045F4E" w:rsidRPr="00FF15E3">
        <w:rPr>
          <w:rFonts w:ascii="Arial" w:hAnsi="Arial" w:cs="Arial"/>
          <w:sz w:val="18"/>
          <w:szCs w:val="18"/>
        </w:rPr>
        <w:t xml:space="preserve">, potvrdené oboma zmluvnými stranami v súlade s bodom 5.6 tohto článku. </w:t>
      </w:r>
    </w:p>
    <w:p w14:paraId="4E02B333" w14:textId="77777777" w:rsidR="00760C9D" w:rsidRPr="00FF15E3" w:rsidRDefault="00760C9D" w:rsidP="00574C27">
      <w:pPr>
        <w:spacing w:after="0" w:line="240" w:lineRule="auto"/>
        <w:ind w:left="567" w:hanging="567"/>
        <w:jc w:val="both"/>
        <w:rPr>
          <w:rFonts w:ascii="Arial" w:hAnsi="Arial" w:cs="Arial"/>
          <w:sz w:val="18"/>
          <w:szCs w:val="18"/>
        </w:rPr>
      </w:pPr>
    </w:p>
    <w:p w14:paraId="58A17B2D" w14:textId="77777777" w:rsidR="00760C9D" w:rsidRPr="00FF15E3" w:rsidRDefault="00045F4E" w:rsidP="00574C27">
      <w:pPr>
        <w:numPr>
          <w:ilvl w:val="1"/>
          <w:numId w:val="45"/>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Podmienky fakturácie:</w:t>
      </w:r>
    </w:p>
    <w:p w14:paraId="45FF4A69" w14:textId="77777777" w:rsidR="00760C9D" w:rsidRPr="00FF15E3" w:rsidRDefault="00760C9D" w:rsidP="00574C27">
      <w:pPr>
        <w:spacing w:after="0" w:line="240" w:lineRule="auto"/>
        <w:ind w:left="567" w:hanging="567"/>
        <w:jc w:val="both"/>
        <w:rPr>
          <w:rFonts w:ascii="Arial" w:hAnsi="Arial" w:cs="Arial"/>
          <w:sz w:val="18"/>
          <w:szCs w:val="18"/>
        </w:rPr>
      </w:pPr>
    </w:p>
    <w:p w14:paraId="6DD6688C" w14:textId="77777777" w:rsidR="00760C9D" w:rsidRPr="00FF15E3" w:rsidRDefault="00045F4E" w:rsidP="00B13C34">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 xml:space="preserve">dodávateľ je oprávnený fakturovať iba skutočne vykonané práce, </w:t>
      </w:r>
    </w:p>
    <w:p w14:paraId="5575AADC" w14:textId="77777777" w:rsidR="00760C9D" w:rsidRPr="00FF15E3" w:rsidRDefault="00045F4E" w:rsidP="00B13C34">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54044293" w14:textId="77777777" w:rsidR="00760C9D" w:rsidRPr="00FF15E3" w:rsidRDefault="00045F4E" w:rsidP="00B13C34">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427AE009" w14:textId="57479317" w:rsidR="00760C9D" w:rsidRPr="00FF15E3" w:rsidRDefault="00045F4E" w:rsidP="00B13C34">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 xml:space="preserve">faktúra vrátane Súpisu vykonaných prác musí spĺňať všetky riadne náležitosti daňového dokladu a musí byť vystavená tak, aby bolo možné vykonať jej vecnú a finančnú kontrolu. Lehota splatnosti faktúry je </w:t>
      </w:r>
      <w:r w:rsidR="00D50A89" w:rsidRPr="00FF15E3">
        <w:rPr>
          <w:rFonts w:ascii="Arial" w:hAnsi="Arial" w:cs="Arial"/>
          <w:sz w:val="18"/>
          <w:szCs w:val="18"/>
        </w:rPr>
        <w:t>tridsať</w:t>
      </w:r>
      <w:r w:rsidRPr="00FF15E3">
        <w:rPr>
          <w:rFonts w:ascii="Arial" w:hAnsi="Arial" w:cs="Arial"/>
          <w:sz w:val="18"/>
          <w:szCs w:val="18"/>
        </w:rPr>
        <w:t xml:space="preserve"> (</w:t>
      </w:r>
      <w:r w:rsidR="00D50A89" w:rsidRPr="00FF15E3">
        <w:rPr>
          <w:rFonts w:ascii="Arial" w:hAnsi="Arial" w:cs="Arial"/>
          <w:sz w:val="18"/>
          <w:szCs w:val="18"/>
        </w:rPr>
        <w:t>3</w:t>
      </w:r>
      <w:r w:rsidRPr="00FF15E3">
        <w:rPr>
          <w:rFonts w:ascii="Arial" w:hAnsi="Arial" w:cs="Arial"/>
          <w:sz w:val="18"/>
          <w:szCs w:val="18"/>
        </w:rPr>
        <w:t>0) dní odo dňa jej doručenia objednávateľovi,</w:t>
      </w:r>
    </w:p>
    <w:p w14:paraId="7EF1A2EA" w14:textId="77777777" w:rsidR="00760C9D" w:rsidRPr="00FF15E3" w:rsidRDefault="00045F4E" w:rsidP="00B13C34">
      <w:pPr>
        <w:numPr>
          <w:ilvl w:val="0"/>
          <w:numId w:val="22"/>
        </w:numPr>
        <w:spacing w:after="0" w:line="240" w:lineRule="auto"/>
        <w:ind w:left="1134" w:hanging="567"/>
        <w:contextualSpacing/>
        <w:jc w:val="both"/>
        <w:rPr>
          <w:rFonts w:ascii="Arial" w:hAnsi="Arial" w:cs="Arial"/>
          <w:sz w:val="18"/>
          <w:szCs w:val="18"/>
        </w:rPr>
      </w:pPr>
      <w:r w:rsidRPr="00FF15E3">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1703EF8F" w14:textId="77777777" w:rsidR="00760C9D" w:rsidRPr="00FF15E3" w:rsidRDefault="00760C9D" w:rsidP="00574C27">
      <w:pPr>
        <w:spacing w:after="0" w:line="240" w:lineRule="auto"/>
        <w:ind w:left="567" w:hanging="567"/>
        <w:contextualSpacing/>
        <w:jc w:val="both"/>
        <w:rPr>
          <w:rFonts w:ascii="Arial" w:hAnsi="Arial" w:cs="Arial"/>
          <w:sz w:val="18"/>
          <w:szCs w:val="18"/>
        </w:rPr>
      </w:pPr>
    </w:p>
    <w:p w14:paraId="0D0A00DE" w14:textId="6FE2C001" w:rsidR="00760C9D" w:rsidRPr="00FF15E3" w:rsidRDefault="00045F4E" w:rsidP="00574C27">
      <w:pPr>
        <w:spacing w:after="0" w:line="240" w:lineRule="auto"/>
        <w:ind w:left="567" w:hanging="567"/>
        <w:jc w:val="both"/>
        <w:rPr>
          <w:rFonts w:ascii="Arial" w:hAnsi="Arial" w:cs="Arial"/>
          <w:sz w:val="18"/>
          <w:szCs w:val="18"/>
        </w:rPr>
      </w:pPr>
      <w:r w:rsidRPr="00FF15E3">
        <w:rPr>
          <w:rFonts w:ascii="Arial" w:hAnsi="Arial" w:cs="Arial"/>
          <w:sz w:val="18"/>
          <w:szCs w:val="18"/>
        </w:rPr>
        <w:t>5.7   Dodávateľ predloží poslednú faktúru do pätnástich (15)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CFF5CD" w14:textId="77777777" w:rsidR="00760C9D" w:rsidRPr="00FF15E3" w:rsidRDefault="00760C9D" w:rsidP="00574C27">
      <w:pPr>
        <w:ind w:left="567" w:hanging="567"/>
        <w:contextualSpacing/>
        <w:jc w:val="both"/>
        <w:rPr>
          <w:rFonts w:ascii="Arial" w:hAnsi="Arial" w:cs="Arial"/>
          <w:sz w:val="18"/>
          <w:szCs w:val="18"/>
        </w:rPr>
      </w:pPr>
    </w:p>
    <w:p w14:paraId="6C15994E" w14:textId="77777777" w:rsidR="00760C9D" w:rsidRPr="00FF15E3" w:rsidRDefault="00045F4E" w:rsidP="00574C27">
      <w:pPr>
        <w:numPr>
          <w:ilvl w:val="1"/>
          <w:numId w:val="46"/>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07E6C21" w14:textId="63398BA1" w:rsidR="00760C9D" w:rsidRPr="00FF15E3" w:rsidRDefault="00760C9D" w:rsidP="00574C27">
      <w:pPr>
        <w:spacing w:after="0" w:line="240" w:lineRule="auto"/>
        <w:ind w:left="567" w:hanging="567"/>
        <w:contextualSpacing/>
        <w:rPr>
          <w:rFonts w:ascii="Arial" w:hAnsi="Arial" w:cs="Arial"/>
          <w:sz w:val="18"/>
          <w:szCs w:val="18"/>
        </w:rPr>
      </w:pPr>
    </w:p>
    <w:p w14:paraId="0DED31A8" w14:textId="5800CAAF" w:rsidR="00760C9D" w:rsidRPr="00FF15E3"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Pokiaľ dodávateľ, vzhľadom na používané technické a technologické prostriedky, nie je spôsobilý elektronickej fakturácie, je povinný zaslať faktúru vystavenú na objednávateľa na korešpondenčnú adresu: </w:t>
      </w:r>
      <w:r w:rsidR="00D50A89" w:rsidRPr="00FF15E3">
        <w:rPr>
          <w:rFonts w:ascii="Arial" w:eastAsia="Times New Roman" w:hAnsi="Arial" w:cs="Arial"/>
          <w:sz w:val="18"/>
          <w:szCs w:val="18"/>
          <w:lang w:eastAsia="cs-CZ"/>
        </w:rPr>
        <w:t>Miestny úrad Bratislava – Záhorská Bystrica, Námestie Rodiny 1, 843 57 Bratislava</w:t>
      </w:r>
    </w:p>
    <w:p w14:paraId="5F96BED0" w14:textId="77777777" w:rsidR="00E520CB" w:rsidRPr="00FF15E3" w:rsidRDefault="00331BBA" w:rsidP="00320ECA">
      <w:pPr>
        <w:pStyle w:val="Odsekzoznamu"/>
        <w:tabs>
          <w:tab w:val="left" w:pos="2388"/>
        </w:tabs>
        <w:rPr>
          <w:rFonts w:ascii="Arial" w:hAnsi="Arial" w:cs="Arial"/>
          <w:sz w:val="18"/>
          <w:szCs w:val="18"/>
        </w:rPr>
      </w:pPr>
      <w:r w:rsidRPr="00FF15E3">
        <w:rPr>
          <w:rFonts w:ascii="Arial" w:hAnsi="Arial" w:cs="Arial"/>
          <w:sz w:val="18"/>
          <w:szCs w:val="18"/>
        </w:rPr>
        <w:tab/>
      </w:r>
    </w:p>
    <w:p w14:paraId="14AEA254" w14:textId="572F0745" w:rsidR="006B7EFC" w:rsidRPr="00FF15E3" w:rsidDel="00247896" w:rsidRDefault="006B7EFC" w:rsidP="00320ECA">
      <w:pPr>
        <w:pStyle w:val="Odsekzoznamu"/>
        <w:tabs>
          <w:tab w:val="left" w:pos="2388"/>
        </w:tabs>
        <w:rPr>
          <w:del w:id="6" w:author="Autor" w:date="2022-07-19T07:56:00Z"/>
          <w:rFonts w:ascii="Arial" w:hAnsi="Arial" w:cs="Arial"/>
          <w:sz w:val="18"/>
          <w:szCs w:val="18"/>
        </w:rPr>
      </w:pPr>
    </w:p>
    <w:p w14:paraId="0A963A8C" w14:textId="4236B8AF" w:rsidR="006B7EFC" w:rsidRPr="00FF15E3" w:rsidDel="00247896" w:rsidRDefault="006B7EFC" w:rsidP="00320ECA">
      <w:pPr>
        <w:pStyle w:val="Odsekzoznamu"/>
        <w:tabs>
          <w:tab w:val="left" w:pos="2388"/>
        </w:tabs>
        <w:rPr>
          <w:del w:id="7" w:author="Autor" w:date="2022-07-19T07:56:00Z"/>
          <w:rFonts w:ascii="Arial" w:hAnsi="Arial" w:cs="Arial"/>
          <w:sz w:val="18"/>
          <w:szCs w:val="18"/>
        </w:rPr>
      </w:pPr>
    </w:p>
    <w:p w14:paraId="4050D205" w14:textId="4857EA84" w:rsidR="006B7EFC" w:rsidRPr="00FF15E3" w:rsidDel="00247896" w:rsidRDefault="006B7EFC" w:rsidP="00320ECA">
      <w:pPr>
        <w:pStyle w:val="Odsekzoznamu"/>
        <w:tabs>
          <w:tab w:val="left" w:pos="2388"/>
        </w:tabs>
        <w:rPr>
          <w:del w:id="8" w:author="Autor" w:date="2022-07-19T07:56:00Z"/>
          <w:rFonts w:ascii="Arial" w:hAnsi="Arial" w:cs="Arial"/>
          <w:sz w:val="18"/>
          <w:szCs w:val="18"/>
        </w:rPr>
      </w:pPr>
    </w:p>
    <w:p w14:paraId="7795D664" w14:textId="6FCC94BB" w:rsidR="006B7EFC" w:rsidRPr="00FF15E3" w:rsidDel="00247896" w:rsidRDefault="006B7EFC" w:rsidP="00320ECA">
      <w:pPr>
        <w:pStyle w:val="Odsekzoznamu"/>
        <w:tabs>
          <w:tab w:val="left" w:pos="2388"/>
        </w:tabs>
        <w:rPr>
          <w:del w:id="9" w:author="Autor" w:date="2022-07-19T07:56:00Z"/>
          <w:rFonts w:ascii="Arial" w:hAnsi="Arial" w:cs="Arial"/>
          <w:sz w:val="18"/>
          <w:szCs w:val="18"/>
        </w:rPr>
      </w:pPr>
    </w:p>
    <w:p w14:paraId="6CAFD8F5" w14:textId="77777777" w:rsidR="00760C9D" w:rsidRPr="00FF15E3" w:rsidRDefault="00760C9D" w:rsidP="00760C9D">
      <w:pPr>
        <w:spacing w:after="0" w:line="240" w:lineRule="auto"/>
        <w:ind w:left="993" w:hanging="633"/>
        <w:jc w:val="center"/>
        <w:rPr>
          <w:rFonts w:ascii="Arial" w:hAnsi="Arial" w:cs="Arial"/>
          <w:b/>
          <w:sz w:val="18"/>
          <w:szCs w:val="18"/>
        </w:rPr>
      </w:pPr>
    </w:p>
    <w:p w14:paraId="6985DC15" w14:textId="52C9AD75" w:rsidR="00ED7BD3" w:rsidRPr="00FF15E3" w:rsidRDefault="00ED7BD3" w:rsidP="00ED7BD3">
      <w:pPr>
        <w:spacing w:after="0" w:line="240" w:lineRule="auto"/>
        <w:ind w:left="993" w:hanging="633"/>
        <w:jc w:val="center"/>
        <w:rPr>
          <w:rFonts w:ascii="Arial" w:hAnsi="Arial" w:cs="Arial"/>
          <w:b/>
          <w:sz w:val="18"/>
          <w:szCs w:val="18"/>
        </w:rPr>
      </w:pPr>
      <w:r w:rsidRPr="00FF15E3">
        <w:rPr>
          <w:rFonts w:ascii="Arial" w:hAnsi="Arial" w:cs="Arial"/>
          <w:b/>
          <w:sz w:val="18"/>
          <w:szCs w:val="18"/>
        </w:rPr>
        <w:t>Článok 6</w:t>
      </w:r>
    </w:p>
    <w:p w14:paraId="4F58F5CF" w14:textId="77777777" w:rsidR="00ED7BD3" w:rsidRPr="00FF15E3" w:rsidRDefault="00ED7BD3" w:rsidP="00ED7BD3">
      <w:pPr>
        <w:spacing w:after="0" w:line="240" w:lineRule="auto"/>
        <w:ind w:left="993" w:hanging="633"/>
        <w:jc w:val="center"/>
        <w:rPr>
          <w:rFonts w:ascii="Arial" w:hAnsi="Arial" w:cs="Arial"/>
          <w:b/>
          <w:sz w:val="18"/>
          <w:szCs w:val="18"/>
        </w:rPr>
      </w:pPr>
      <w:r w:rsidRPr="00FF15E3">
        <w:rPr>
          <w:rFonts w:ascii="Arial" w:hAnsi="Arial" w:cs="Arial"/>
          <w:b/>
          <w:sz w:val="18"/>
          <w:szCs w:val="18"/>
        </w:rPr>
        <w:t>Miesto zhotovenia Diela</w:t>
      </w:r>
    </w:p>
    <w:p w14:paraId="22DADA6C" w14:textId="77777777" w:rsidR="00ED7BD3" w:rsidRPr="00FF15E3" w:rsidRDefault="00ED7BD3" w:rsidP="00ED7BD3">
      <w:pPr>
        <w:spacing w:after="0" w:line="240" w:lineRule="auto"/>
        <w:ind w:left="993" w:hanging="633"/>
        <w:jc w:val="both"/>
        <w:rPr>
          <w:rFonts w:ascii="Arial" w:hAnsi="Arial" w:cs="Arial"/>
          <w:b/>
          <w:sz w:val="18"/>
          <w:szCs w:val="18"/>
        </w:rPr>
      </w:pPr>
    </w:p>
    <w:p w14:paraId="40FA1B01" w14:textId="6E73FFA4" w:rsidR="00ED7BD3" w:rsidRPr="00FF15E3" w:rsidRDefault="00ED7BD3" w:rsidP="00ED7BD3">
      <w:pPr>
        <w:ind w:left="567" w:hanging="567"/>
        <w:contextualSpacing/>
        <w:jc w:val="both"/>
        <w:rPr>
          <w:rFonts w:ascii="Arial" w:hAnsi="Arial" w:cs="Arial"/>
          <w:sz w:val="18"/>
          <w:szCs w:val="18"/>
        </w:rPr>
      </w:pPr>
      <w:r w:rsidRPr="00FF15E3">
        <w:rPr>
          <w:rFonts w:ascii="Arial" w:hAnsi="Arial" w:cs="Arial"/>
          <w:sz w:val="18"/>
          <w:szCs w:val="18"/>
        </w:rPr>
        <w:t xml:space="preserve">6.1    </w:t>
      </w:r>
      <w:r w:rsidR="00612374" w:rsidRPr="00FF15E3">
        <w:rPr>
          <w:rFonts w:ascii="Arial" w:hAnsi="Arial" w:cs="Arial"/>
          <w:sz w:val="18"/>
          <w:szCs w:val="18"/>
        </w:rPr>
        <w:t xml:space="preserve">  </w:t>
      </w:r>
      <w:r w:rsidRPr="00FF15E3">
        <w:rPr>
          <w:rFonts w:ascii="Arial" w:hAnsi="Arial" w:cs="Arial"/>
          <w:sz w:val="18"/>
          <w:szCs w:val="18"/>
        </w:rPr>
        <w:t>Zmluvné strany berú na vedomie, že dodávateľ bude Dielo zhotovovať na Stavenisku. Zmluvné strany sa dohodli, že nebezpečenstvo škody na zhotovovanom Diele, ako aj na stavbe</w:t>
      </w:r>
      <w:r w:rsidR="003F193C" w:rsidRPr="00FF15E3">
        <w:rPr>
          <w:rFonts w:ascii="Arial" w:hAnsi="Arial" w:cs="Arial"/>
          <w:sz w:val="18"/>
          <w:szCs w:val="18"/>
        </w:rPr>
        <w:t>,</w:t>
      </w:r>
      <w:r w:rsidRPr="00FF15E3">
        <w:rPr>
          <w:rFonts w:ascii="Arial" w:hAnsi="Arial" w:cs="Arial"/>
          <w:sz w:val="18"/>
          <w:szCs w:val="18"/>
        </w:rPr>
        <w:t xml:space="preserve"> v ktorej sa Stavenisko nachádza v</w:t>
      </w:r>
      <w:r w:rsidR="003F193C" w:rsidRPr="00FF15E3">
        <w:rPr>
          <w:rFonts w:ascii="Arial" w:hAnsi="Arial" w:cs="Arial"/>
          <w:sz w:val="18"/>
          <w:szCs w:val="18"/>
        </w:rPr>
        <w:t> </w:t>
      </w:r>
      <w:r w:rsidRPr="00FF15E3">
        <w:rPr>
          <w:rFonts w:ascii="Arial" w:hAnsi="Arial" w:cs="Arial"/>
          <w:sz w:val="18"/>
          <w:szCs w:val="18"/>
        </w:rPr>
        <w:t>rozsahu</w:t>
      </w:r>
      <w:r w:rsidR="003F193C" w:rsidRPr="00FF15E3">
        <w:rPr>
          <w:rFonts w:ascii="Arial" w:hAnsi="Arial" w:cs="Arial"/>
          <w:sz w:val="18"/>
          <w:szCs w:val="18"/>
        </w:rPr>
        <w:t>,</w:t>
      </w:r>
      <w:r w:rsidRPr="00FF15E3">
        <w:rPr>
          <w:rFonts w:ascii="Arial" w:hAnsi="Arial" w:cs="Arial"/>
          <w:sz w:val="18"/>
          <w:szCs w:val="18"/>
        </w:rPr>
        <w:t xml:space="preserve"> v ktorom zasahuje do tejto stavby počas realizácie Diela, znáša dodávateľ.</w:t>
      </w:r>
    </w:p>
    <w:p w14:paraId="0DF124B0" w14:textId="77777777" w:rsidR="00ED7BD3" w:rsidRPr="00FF15E3" w:rsidRDefault="00ED7BD3" w:rsidP="00760C9D">
      <w:pPr>
        <w:spacing w:after="0" w:line="240" w:lineRule="auto"/>
        <w:ind w:left="993" w:hanging="633"/>
        <w:jc w:val="center"/>
        <w:rPr>
          <w:rFonts w:ascii="Arial" w:hAnsi="Arial" w:cs="Arial"/>
          <w:b/>
          <w:sz w:val="18"/>
          <w:szCs w:val="18"/>
        </w:rPr>
      </w:pPr>
    </w:p>
    <w:p w14:paraId="312315BB" w14:textId="77777777" w:rsidR="0092645B" w:rsidRPr="00FF15E3" w:rsidRDefault="0092645B" w:rsidP="00760C9D">
      <w:pPr>
        <w:spacing w:after="0" w:line="240" w:lineRule="auto"/>
        <w:ind w:left="993" w:hanging="633"/>
        <w:jc w:val="center"/>
        <w:rPr>
          <w:rFonts w:ascii="Arial" w:hAnsi="Arial" w:cs="Arial"/>
          <w:b/>
          <w:sz w:val="18"/>
          <w:szCs w:val="18"/>
        </w:rPr>
      </w:pPr>
    </w:p>
    <w:p w14:paraId="2A0581F9"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7</w:t>
      </w:r>
    </w:p>
    <w:p w14:paraId="3057FB89"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Naviac práce</w:t>
      </w:r>
    </w:p>
    <w:p w14:paraId="3A597496" w14:textId="77777777" w:rsidR="00760C9D" w:rsidRPr="00FF15E3" w:rsidRDefault="00760C9D" w:rsidP="00760C9D">
      <w:pPr>
        <w:spacing w:after="0" w:line="240" w:lineRule="auto"/>
        <w:ind w:left="993" w:hanging="633"/>
        <w:jc w:val="center"/>
        <w:rPr>
          <w:rFonts w:ascii="Arial" w:hAnsi="Arial" w:cs="Arial"/>
          <w:b/>
          <w:sz w:val="18"/>
          <w:szCs w:val="18"/>
        </w:rPr>
      </w:pPr>
    </w:p>
    <w:p w14:paraId="14DA72B7" w14:textId="732321A6" w:rsidR="00760C9D" w:rsidRPr="00FF15E3" w:rsidRDefault="00045F4E" w:rsidP="00760C9D">
      <w:pPr>
        <w:tabs>
          <w:tab w:val="left" w:pos="426"/>
        </w:tabs>
        <w:ind w:left="567" w:hanging="567"/>
        <w:contextualSpacing/>
        <w:jc w:val="both"/>
        <w:rPr>
          <w:rFonts w:ascii="Arial" w:hAnsi="Arial" w:cs="Arial"/>
          <w:sz w:val="18"/>
          <w:szCs w:val="18"/>
        </w:rPr>
      </w:pPr>
      <w:r w:rsidRPr="00FF15E3">
        <w:rPr>
          <w:rFonts w:ascii="Arial" w:hAnsi="Arial" w:cs="Arial"/>
          <w:sz w:val="18"/>
          <w:szCs w:val="18"/>
        </w:rPr>
        <w:t xml:space="preserve">7.1      Naviac práce predstavujú práce nad rámec dojednaný v zmluve, </w:t>
      </w:r>
      <w:r w:rsidR="00A71DDF" w:rsidRPr="00FF15E3">
        <w:rPr>
          <w:rFonts w:ascii="Arial" w:hAnsi="Arial" w:cs="Arial"/>
          <w:sz w:val="18"/>
          <w:szCs w:val="18"/>
        </w:rPr>
        <w:t>t.j.</w:t>
      </w:r>
      <w:r w:rsidRPr="00FF15E3">
        <w:rPr>
          <w:rFonts w:ascii="Arial" w:hAnsi="Arial" w:cs="Arial"/>
          <w:sz w:val="18"/>
          <w:szCs w:val="18"/>
        </w:rPr>
        <w:t xml:space="preserv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budú fakturované osobitne po ich predchádzajúcom vecnom, cenovom a termínovom odsúhlasení zmluvnými stranami.</w:t>
      </w:r>
    </w:p>
    <w:p w14:paraId="1B6F9041" w14:textId="77777777" w:rsidR="00760C9D" w:rsidRPr="00FF15E3" w:rsidRDefault="00760C9D" w:rsidP="00760C9D">
      <w:pPr>
        <w:tabs>
          <w:tab w:val="left" w:pos="426"/>
        </w:tabs>
        <w:ind w:left="567" w:hanging="567"/>
        <w:contextualSpacing/>
        <w:jc w:val="both"/>
        <w:rPr>
          <w:rFonts w:ascii="Arial" w:hAnsi="Arial" w:cs="Arial"/>
          <w:sz w:val="18"/>
          <w:szCs w:val="18"/>
        </w:rPr>
      </w:pPr>
    </w:p>
    <w:p w14:paraId="21FDC2D1" w14:textId="25CECCE0" w:rsidR="00760C9D" w:rsidRPr="00FF15E3"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Naviac práce je možné vykonávať iba na základe postupov vyplývajúcich zo všeobecne záväzných právnych predpisov,  a súčasne tak na základe predchádzajúceho písomného súhlasu objednávateľa, ktorý bude vydaný na základe predloženej písomnej ponuky dodávateľa a posúdenia návrhu na zmenu rozsahu plnenia Zmluvy o dielo </w:t>
      </w:r>
      <w:r w:rsidRPr="00FF15E3">
        <w:rPr>
          <w:rFonts w:ascii="Arial" w:hAnsi="Arial" w:cs="Arial"/>
          <w:i/>
          <w:sz w:val="18"/>
          <w:szCs w:val="18"/>
        </w:rPr>
        <w:t>(Príloha č. 5 Zmluvy)</w:t>
      </w:r>
      <w:r w:rsidRPr="00FF15E3">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FF15E3">
        <w:rPr>
          <w:rFonts w:ascii="Arial" w:hAnsi="Arial" w:cs="Arial"/>
          <w:i/>
          <w:sz w:val="18"/>
          <w:szCs w:val="18"/>
        </w:rPr>
        <w:t>(Príloha č. 5 Zmluvy)</w:t>
      </w:r>
      <w:r w:rsidRPr="00FF15E3">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F277E0E" w14:textId="77777777" w:rsidR="00760C9D" w:rsidRPr="00FF15E3" w:rsidRDefault="00760C9D" w:rsidP="00760C9D">
      <w:pPr>
        <w:tabs>
          <w:tab w:val="left" w:pos="567"/>
        </w:tabs>
        <w:ind w:left="567"/>
        <w:contextualSpacing/>
        <w:jc w:val="both"/>
        <w:rPr>
          <w:rFonts w:ascii="Arial" w:hAnsi="Arial" w:cs="Arial"/>
          <w:sz w:val="18"/>
          <w:szCs w:val="18"/>
        </w:rPr>
      </w:pPr>
    </w:p>
    <w:p w14:paraId="491BA66B" w14:textId="77777777" w:rsidR="00760C9D" w:rsidRPr="00FF15E3" w:rsidRDefault="00045F4E" w:rsidP="00760C9D">
      <w:pPr>
        <w:numPr>
          <w:ilvl w:val="1"/>
          <w:numId w:val="4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44CC2DB7" w14:textId="77777777" w:rsidR="00760C9D" w:rsidRPr="00FF15E3" w:rsidRDefault="00760C9D" w:rsidP="00760C9D">
      <w:pPr>
        <w:spacing w:after="0" w:line="240" w:lineRule="auto"/>
        <w:rPr>
          <w:rFonts w:ascii="Arial" w:hAnsi="Arial" w:cs="Arial"/>
          <w:sz w:val="18"/>
          <w:szCs w:val="18"/>
        </w:rPr>
      </w:pPr>
    </w:p>
    <w:p w14:paraId="68028CF6" w14:textId="4B6B937F" w:rsidR="00760C9D" w:rsidRPr="00FF15E3"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w:t>
      </w:r>
      <w:r w:rsidR="00BD646A" w:rsidRPr="00FF15E3">
        <w:rPr>
          <w:rFonts w:ascii="Arial" w:hAnsi="Arial" w:cs="Arial"/>
          <w:sz w:val="18"/>
          <w:szCs w:val="18"/>
        </w:rPr>
        <w:t xml:space="preserve">jeden </w:t>
      </w:r>
      <w:r w:rsidRPr="00FF15E3">
        <w:rPr>
          <w:rFonts w:ascii="Arial" w:hAnsi="Arial" w:cs="Arial"/>
          <w:sz w:val="18"/>
          <w:szCs w:val="18"/>
        </w:rPr>
        <w:t>(</w:t>
      </w:r>
      <w:r w:rsidR="00BD646A" w:rsidRPr="00FF15E3">
        <w:rPr>
          <w:rFonts w:ascii="Arial" w:hAnsi="Arial" w:cs="Arial"/>
          <w:sz w:val="18"/>
          <w:szCs w:val="18"/>
        </w:rPr>
        <w:t>1</w:t>
      </w:r>
      <w:r w:rsidRPr="00FF15E3">
        <w:rPr>
          <w:rFonts w:ascii="Arial" w:hAnsi="Arial" w:cs="Arial"/>
          <w:sz w:val="18"/>
          <w:szCs w:val="18"/>
        </w:rPr>
        <w:t>)  d</w:t>
      </w:r>
      <w:r w:rsidR="00BD646A" w:rsidRPr="00FF15E3">
        <w:rPr>
          <w:rFonts w:ascii="Arial" w:hAnsi="Arial" w:cs="Arial"/>
          <w:sz w:val="18"/>
          <w:szCs w:val="18"/>
        </w:rPr>
        <w:t>eň</w:t>
      </w:r>
      <w:r w:rsidRPr="00FF15E3">
        <w:rPr>
          <w:rFonts w:ascii="Arial" w:hAnsi="Arial" w:cs="Arial"/>
          <w:sz w:val="18"/>
          <w:szCs w:val="18"/>
        </w:rPr>
        <w:t xml:space="preserve">, zmluvné strany pristúpia k posunutiu termínu ukončenia Diela o počet dní potrebných na zrealizovanie vzniknutých Naviac prác. </w:t>
      </w:r>
    </w:p>
    <w:p w14:paraId="44E69E25" w14:textId="77777777" w:rsidR="00760C9D" w:rsidRPr="00FF15E3" w:rsidRDefault="00760C9D" w:rsidP="00760C9D">
      <w:pPr>
        <w:spacing w:after="0" w:line="240" w:lineRule="auto"/>
        <w:ind w:left="993" w:hanging="633"/>
        <w:jc w:val="both"/>
        <w:rPr>
          <w:rFonts w:ascii="Arial" w:hAnsi="Arial" w:cs="Arial"/>
          <w:b/>
          <w:sz w:val="18"/>
          <w:szCs w:val="18"/>
        </w:rPr>
      </w:pPr>
    </w:p>
    <w:p w14:paraId="5E4DD70B" w14:textId="77777777" w:rsidR="00237136" w:rsidRPr="00FF15E3" w:rsidRDefault="00237136" w:rsidP="00760C9D">
      <w:pPr>
        <w:spacing w:after="0" w:line="240" w:lineRule="auto"/>
        <w:ind w:left="993" w:hanging="633"/>
        <w:jc w:val="center"/>
        <w:rPr>
          <w:rFonts w:ascii="Arial" w:hAnsi="Arial" w:cs="Arial"/>
          <w:b/>
          <w:sz w:val="18"/>
          <w:szCs w:val="18"/>
        </w:rPr>
      </w:pPr>
    </w:p>
    <w:p w14:paraId="6B3FA686" w14:textId="77777777" w:rsidR="001B2D81" w:rsidRPr="00FF15E3" w:rsidRDefault="001B2D81" w:rsidP="00760C9D">
      <w:pPr>
        <w:spacing w:after="0" w:line="240" w:lineRule="auto"/>
        <w:ind w:left="993" w:hanging="633"/>
        <w:jc w:val="center"/>
        <w:rPr>
          <w:rFonts w:ascii="Arial" w:hAnsi="Arial" w:cs="Arial"/>
          <w:b/>
          <w:sz w:val="18"/>
          <w:szCs w:val="18"/>
        </w:rPr>
      </w:pPr>
    </w:p>
    <w:p w14:paraId="03E4413E"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8</w:t>
      </w:r>
    </w:p>
    <w:p w14:paraId="66A7A3FD"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Osobitné/odborné podmienky realizácie Diela a podmienky odbornej spôsobilost</w:t>
      </w:r>
      <w:r w:rsidR="00760C9D" w:rsidRPr="00FF15E3">
        <w:rPr>
          <w:rFonts w:ascii="Arial" w:hAnsi="Arial" w:cs="Arial"/>
          <w:b/>
          <w:sz w:val="18"/>
          <w:szCs w:val="18"/>
        </w:rPr>
        <w:t xml:space="preserve">i </w:t>
      </w:r>
    </w:p>
    <w:p w14:paraId="484B1127" w14:textId="77777777" w:rsidR="00760C9D" w:rsidRPr="00FF15E3" w:rsidRDefault="00760C9D" w:rsidP="00760C9D">
      <w:pPr>
        <w:spacing w:after="0" w:line="240" w:lineRule="auto"/>
        <w:ind w:left="993" w:hanging="633"/>
        <w:jc w:val="center"/>
        <w:rPr>
          <w:rFonts w:ascii="Arial" w:hAnsi="Arial" w:cs="Arial"/>
          <w:b/>
          <w:sz w:val="18"/>
          <w:szCs w:val="18"/>
        </w:rPr>
      </w:pPr>
    </w:p>
    <w:p w14:paraId="02DDE2C2" w14:textId="4D730DD7" w:rsidR="00760C9D" w:rsidRPr="00FF15E3" w:rsidRDefault="00045F4E" w:rsidP="00387E0A">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zabezpečiť Stavenisko tak, aby počas výkonu prác a tiež v období pracovného pokoja, na stavbe nedošlo k poškodeniu života, zdravia a majetku objednávateľa a tretích osôb.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w:t>
      </w:r>
      <w:r w:rsidR="00A35427" w:rsidRPr="00FF15E3">
        <w:rPr>
          <w:rFonts w:ascii="Arial" w:hAnsi="Arial" w:cs="Arial"/>
          <w:sz w:val="18"/>
          <w:szCs w:val="18"/>
        </w:rPr>
        <w:t xml:space="preserve">. </w:t>
      </w:r>
    </w:p>
    <w:p w14:paraId="1550DAEF" w14:textId="77777777" w:rsidR="00760C9D" w:rsidRPr="00FF15E3" w:rsidRDefault="00760C9D" w:rsidP="00760C9D">
      <w:pPr>
        <w:ind w:left="567"/>
        <w:contextualSpacing/>
        <w:jc w:val="both"/>
        <w:rPr>
          <w:rFonts w:ascii="Arial" w:hAnsi="Arial" w:cs="Arial"/>
          <w:sz w:val="18"/>
          <w:szCs w:val="18"/>
        </w:rPr>
      </w:pPr>
    </w:p>
    <w:p w14:paraId="59EBCDFA" w14:textId="77777777" w:rsidR="00760C9D" w:rsidRPr="00FF15E3" w:rsidRDefault="00045F4E" w:rsidP="00760C9D">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649E7C8" w14:textId="77777777" w:rsidR="00760C9D" w:rsidRPr="00FF15E3" w:rsidRDefault="00760C9D" w:rsidP="00760C9D">
      <w:pPr>
        <w:spacing w:after="0" w:line="240" w:lineRule="auto"/>
        <w:jc w:val="both"/>
        <w:rPr>
          <w:rFonts w:ascii="Arial" w:hAnsi="Arial" w:cs="Arial"/>
          <w:sz w:val="18"/>
          <w:szCs w:val="18"/>
        </w:rPr>
      </w:pPr>
    </w:p>
    <w:p w14:paraId="1C4DB614" w14:textId="790659E8" w:rsidR="00760C9D" w:rsidRPr="00FF15E3" w:rsidRDefault="00045F4E" w:rsidP="00760C9D">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Objednávateľ je oprávnený nechať sa zastupovať technickým dozorom, konzultantskou spoločnosťou alebo projektantom. Rozsah práv a povinností každého zástupcu objednávateľa bude presne vymedzený v písomnom plnomocenstve.</w:t>
      </w:r>
    </w:p>
    <w:p w14:paraId="6C4EEF9C" w14:textId="77777777" w:rsidR="00760C9D" w:rsidRPr="00FF15E3" w:rsidRDefault="00760C9D" w:rsidP="00760C9D">
      <w:pPr>
        <w:spacing w:after="0" w:line="240" w:lineRule="auto"/>
        <w:ind w:left="720"/>
        <w:contextualSpacing/>
        <w:rPr>
          <w:rFonts w:ascii="Arial" w:hAnsi="Arial" w:cs="Arial"/>
          <w:sz w:val="18"/>
          <w:szCs w:val="18"/>
        </w:rPr>
      </w:pPr>
    </w:p>
    <w:p w14:paraId="47A7041C" w14:textId="5B5D04B5" w:rsidR="00760C9D" w:rsidRPr="00FF15E3" w:rsidRDefault="00045F4E" w:rsidP="000C05DD">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D558781" w14:textId="77777777" w:rsidR="00760C9D" w:rsidRPr="00FF15E3" w:rsidRDefault="00760C9D" w:rsidP="00760C9D">
      <w:pPr>
        <w:spacing w:after="0" w:line="240" w:lineRule="auto"/>
        <w:ind w:left="720"/>
        <w:contextualSpacing/>
        <w:rPr>
          <w:rFonts w:ascii="Arial" w:hAnsi="Arial" w:cs="Arial"/>
          <w:sz w:val="18"/>
          <w:szCs w:val="18"/>
        </w:rPr>
      </w:pPr>
    </w:p>
    <w:p w14:paraId="73EE6F95" w14:textId="77777777" w:rsidR="00760C9D" w:rsidRPr="00FF15E3" w:rsidRDefault="00760C9D" w:rsidP="00760C9D">
      <w:pPr>
        <w:spacing w:after="0" w:line="240" w:lineRule="auto"/>
        <w:ind w:left="720"/>
        <w:contextualSpacing/>
        <w:rPr>
          <w:rFonts w:ascii="Arial" w:hAnsi="Arial" w:cs="Arial"/>
          <w:sz w:val="18"/>
          <w:szCs w:val="18"/>
        </w:rPr>
      </w:pPr>
    </w:p>
    <w:p w14:paraId="1D3B9114" w14:textId="77777777"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1139801D" w14:textId="77777777" w:rsidR="00760C9D" w:rsidRPr="00FF15E3" w:rsidRDefault="00760C9D" w:rsidP="00760C9D">
      <w:pPr>
        <w:spacing w:after="0" w:line="240" w:lineRule="auto"/>
        <w:ind w:left="720"/>
        <w:contextualSpacing/>
        <w:rPr>
          <w:rFonts w:ascii="Arial" w:hAnsi="Arial" w:cs="Arial"/>
          <w:sz w:val="18"/>
          <w:szCs w:val="18"/>
        </w:rPr>
      </w:pPr>
    </w:p>
    <w:p w14:paraId="65F495D3" w14:textId="2E53E674"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stanoviska objednávateľa (doloženého stanoviskom Projektanta a/alebo stavebného dozoru a/alebo technického dozoru a/alebo znalcom v danom obore a pod)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w:t>
      </w:r>
    </w:p>
    <w:p w14:paraId="7324AFD1" w14:textId="77777777" w:rsidR="00760C9D" w:rsidRPr="00FF15E3" w:rsidRDefault="00760C9D" w:rsidP="00760C9D">
      <w:pPr>
        <w:spacing w:after="0" w:line="240" w:lineRule="auto"/>
        <w:jc w:val="both"/>
        <w:rPr>
          <w:rFonts w:ascii="Arial" w:hAnsi="Arial" w:cs="Arial"/>
          <w:sz w:val="18"/>
          <w:szCs w:val="18"/>
        </w:rPr>
      </w:pPr>
    </w:p>
    <w:p w14:paraId="6179E1E8" w14:textId="63BCC64E"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Objednávateľ môže preniesť ktorúkoľvek zo svojich povinností a právomoc</w:t>
      </w:r>
      <w:r w:rsidR="002F6C18" w:rsidRPr="00FF15E3">
        <w:rPr>
          <w:rFonts w:ascii="Arial" w:hAnsi="Arial" w:cs="Arial"/>
          <w:sz w:val="18"/>
          <w:szCs w:val="18"/>
        </w:rPr>
        <w:t>í</w:t>
      </w:r>
      <w:r w:rsidRPr="00FF15E3">
        <w:rPr>
          <w:rFonts w:ascii="Arial" w:hAnsi="Arial" w:cs="Arial"/>
          <w:sz w:val="18"/>
          <w:szCs w:val="18"/>
        </w:rPr>
        <w:t xml:space="preserve">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BDC5A39" w14:textId="77777777" w:rsidR="00760C9D" w:rsidRPr="00FF15E3" w:rsidRDefault="00760C9D" w:rsidP="00760C9D">
      <w:pPr>
        <w:spacing w:after="0" w:line="240" w:lineRule="auto"/>
        <w:ind w:left="720"/>
        <w:contextualSpacing/>
        <w:rPr>
          <w:rFonts w:ascii="Arial" w:hAnsi="Arial" w:cs="Arial"/>
          <w:sz w:val="18"/>
          <w:szCs w:val="18"/>
        </w:rPr>
      </w:pPr>
    </w:p>
    <w:p w14:paraId="6F7E077C" w14:textId="6C83FC03"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okamžite upovedomí objednávateľa, resp. oprávnenú osobu objednávateľa, na Stavenisku najmä o (i) pracovných úrazoch, (ii) škodách na vybavení a strojoch na stavbe a Stavenisku, (iii) škodách na životnom prostredí a (iv) požiaroch.</w:t>
      </w:r>
    </w:p>
    <w:p w14:paraId="50F20486" w14:textId="77777777" w:rsidR="00760C9D" w:rsidRPr="00FF15E3" w:rsidRDefault="00760C9D" w:rsidP="00760C9D">
      <w:pPr>
        <w:spacing w:after="0" w:line="240" w:lineRule="auto"/>
        <w:ind w:left="720"/>
        <w:contextualSpacing/>
        <w:rPr>
          <w:rFonts w:ascii="Arial" w:hAnsi="Arial" w:cs="Arial"/>
          <w:sz w:val="18"/>
          <w:szCs w:val="18"/>
        </w:rPr>
      </w:pPr>
    </w:p>
    <w:p w14:paraId="2B86F43E" w14:textId="16DC3072"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eastAsia="Times New Roman" w:hAnsi="Arial" w:cs="Arial"/>
          <w:sz w:val="18"/>
          <w:szCs w:val="18"/>
          <w:lang w:eastAsia="cs-CZ"/>
        </w:rPr>
        <w:t>Dodávateľ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7354B840" w14:textId="77777777" w:rsidR="00760C9D" w:rsidRPr="00FF15E3" w:rsidRDefault="00760C9D" w:rsidP="00760C9D">
      <w:pPr>
        <w:spacing w:after="0" w:line="240" w:lineRule="auto"/>
        <w:ind w:left="720"/>
        <w:contextualSpacing/>
        <w:rPr>
          <w:rFonts w:ascii="Arial" w:hAnsi="Arial" w:cs="Arial"/>
          <w:sz w:val="18"/>
          <w:szCs w:val="18"/>
        </w:rPr>
      </w:pPr>
    </w:p>
    <w:p w14:paraId="142D6544" w14:textId="77777777"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C92987A" w14:textId="77777777" w:rsidR="00760C9D" w:rsidRPr="00FF15E3" w:rsidRDefault="00760C9D" w:rsidP="00760C9D">
      <w:pPr>
        <w:spacing w:after="0" w:line="240" w:lineRule="auto"/>
        <w:ind w:left="720"/>
        <w:contextualSpacing/>
        <w:rPr>
          <w:rFonts w:ascii="Arial" w:hAnsi="Arial" w:cs="Arial"/>
          <w:sz w:val="18"/>
          <w:szCs w:val="18"/>
        </w:rPr>
      </w:pPr>
    </w:p>
    <w:p w14:paraId="0EF051B2" w14:textId="77777777"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Pre účely tohto ustanovenia sa rozumie:</w:t>
      </w:r>
    </w:p>
    <w:p w14:paraId="347AD72E" w14:textId="77777777" w:rsidR="00760C9D" w:rsidRPr="00FF15E3"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FF15E3">
        <w:rPr>
          <w:rFonts w:ascii="Arial" w:hAnsi="Arial" w:cs="Arial"/>
          <w:sz w:val="18"/>
          <w:szCs w:val="18"/>
        </w:rPr>
        <w:t xml:space="preserve">„Nedostatkom“ </w:t>
      </w:r>
      <w:r w:rsidRPr="00FF15E3">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679DDE6B" w14:textId="77777777" w:rsidR="00760C9D" w:rsidRPr="00FF15E3" w:rsidRDefault="00045F4E" w:rsidP="00760C9D">
      <w:pPr>
        <w:numPr>
          <w:ilvl w:val="0"/>
          <w:numId w:val="18"/>
        </w:numPr>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2E6A9F7D" w14:textId="03F82D4F" w:rsidR="00760C9D" w:rsidRPr="00FF15E3" w:rsidRDefault="00045F4E" w:rsidP="00760C9D">
      <w:pPr>
        <w:spacing w:after="0" w:line="240" w:lineRule="auto"/>
        <w:ind w:left="567"/>
        <w:jc w:val="both"/>
        <w:rPr>
          <w:rFonts w:ascii="Arial" w:hAnsi="Arial" w:cs="Arial"/>
          <w:sz w:val="18"/>
          <w:szCs w:val="18"/>
        </w:rPr>
      </w:pPr>
      <w:r w:rsidRPr="00FF15E3">
        <w:rPr>
          <w:rFonts w:ascii="Arial" w:hAnsi="Arial" w:cs="Arial"/>
          <w:sz w:val="18"/>
          <w:szCs w:val="18"/>
        </w:rPr>
        <w:t xml:space="preserve">Dodávateľ je povinný bez zbytočného odkladu, najneskôr však do troch (3)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dní upozorniť objednávateľa na chyby Projektovej dokumentácie a ostatných podkladov pre realizáciu Diela najneskôr do času, kedy má dôjsť k realizácii časti Diela, ktorej sa chybná a/alebo nepresná Projektová dokumentácia a/alebo iný podklad k zhotoveniu týka.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r w:rsidR="004546D7" w:rsidRPr="00FF15E3">
        <w:rPr>
          <w:rFonts w:ascii="Arial" w:hAnsi="Arial" w:cs="Arial"/>
          <w:sz w:val="18"/>
          <w:szCs w:val="18"/>
        </w:rPr>
        <w:t xml:space="preserve">Tým nie sú dotknuté </w:t>
      </w:r>
      <w:r w:rsidR="00FE0ECC" w:rsidRPr="00FF15E3">
        <w:rPr>
          <w:rFonts w:ascii="Arial" w:hAnsi="Arial" w:cs="Arial"/>
          <w:sz w:val="18"/>
          <w:szCs w:val="18"/>
        </w:rPr>
        <w:t>ustanovenia</w:t>
      </w:r>
      <w:r w:rsidR="004546D7" w:rsidRPr="00FF15E3">
        <w:rPr>
          <w:rFonts w:ascii="Arial" w:hAnsi="Arial" w:cs="Arial"/>
          <w:sz w:val="18"/>
          <w:szCs w:val="18"/>
        </w:rPr>
        <w:t xml:space="preserve"> bodov 3.7</w:t>
      </w:r>
      <w:r w:rsidR="00FE0ECC" w:rsidRPr="00FF15E3">
        <w:rPr>
          <w:rFonts w:ascii="Arial" w:hAnsi="Arial" w:cs="Arial"/>
          <w:sz w:val="18"/>
          <w:szCs w:val="18"/>
        </w:rPr>
        <w:t xml:space="preserve"> až </w:t>
      </w:r>
      <w:r w:rsidR="004546D7" w:rsidRPr="00FF15E3">
        <w:rPr>
          <w:rFonts w:ascii="Arial" w:hAnsi="Arial" w:cs="Arial"/>
          <w:sz w:val="18"/>
          <w:szCs w:val="18"/>
        </w:rPr>
        <w:t>3.9 tejto zmluvy.</w:t>
      </w:r>
    </w:p>
    <w:p w14:paraId="4B755879" w14:textId="77777777" w:rsidR="00760C9D" w:rsidRPr="00FF15E3" w:rsidRDefault="00760C9D" w:rsidP="00760C9D">
      <w:pPr>
        <w:spacing w:after="0" w:line="240" w:lineRule="auto"/>
        <w:ind w:left="567"/>
        <w:jc w:val="both"/>
        <w:rPr>
          <w:rFonts w:ascii="Arial" w:hAnsi="Arial" w:cs="Arial"/>
          <w:sz w:val="18"/>
          <w:szCs w:val="18"/>
        </w:rPr>
      </w:pPr>
    </w:p>
    <w:p w14:paraId="6FD00088" w14:textId="77777777" w:rsidR="00760C9D" w:rsidRPr="00FF15E3" w:rsidRDefault="00045F4E" w:rsidP="008171D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19B154CC" w14:textId="77777777" w:rsidR="00760C9D" w:rsidRPr="00FF15E3" w:rsidRDefault="00760C9D" w:rsidP="00760C9D">
      <w:pPr>
        <w:ind w:left="567"/>
        <w:contextualSpacing/>
        <w:jc w:val="both"/>
        <w:rPr>
          <w:rFonts w:ascii="Arial" w:hAnsi="Arial" w:cs="Arial"/>
          <w:sz w:val="18"/>
          <w:szCs w:val="18"/>
        </w:rPr>
      </w:pPr>
    </w:p>
    <w:p w14:paraId="5923D15A" w14:textId="3ADA2F91" w:rsidR="00714C3C" w:rsidRPr="00FF15E3" w:rsidRDefault="000D53D6" w:rsidP="008171D9">
      <w:pPr>
        <w:spacing w:after="0" w:line="240" w:lineRule="auto"/>
        <w:ind w:left="567" w:hanging="567"/>
        <w:contextualSpacing/>
        <w:jc w:val="both"/>
        <w:rPr>
          <w:rFonts w:ascii="Arial" w:hAnsi="Arial" w:cs="Arial"/>
          <w:sz w:val="18"/>
          <w:szCs w:val="18"/>
        </w:rPr>
      </w:pPr>
      <w:r w:rsidRPr="00FF15E3">
        <w:rPr>
          <w:rFonts w:ascii="Arial" w:hAnsi="Arial" w:cs="Arial"/>
          <w:sz w:val="18"/>
          <w:szCs w:val="18"/>
        </w:rPr>
        <w:t>8.</w:t>
      </w:r>
      <w:r w:rsidR="004546D7" w:rsidRPr="00FF15E3">
        <w:rPr>
          <w:rFonts w:ascii="Arial" w:hAnsi="Arial" w:cs="Arial"/>
          <w:sz w:val="18"/>
          <w:szCs w:val="18"/>
        </w:rPr>
        <w:t xml:space="preserve">13 </w:t>
      </w:r>
      <w:r w:rsidRPr="00FF15E3">
        <w:rPr>
          <w:rFonts w:ascii="Arial" w:hAnsi="Arial" w:cs="Arial"/>
          <w:sz w:val="18"/>
          <w:szCs w:val="18"/>
        </w:rPr>
        <w:tab/>
      </w:r>
      <w:r w:rsidR="00C7346C" w:rsidRPr="00FF15E3">
        <w:rPr>
          <w:rFonts w:ascii="Arial" w:hAnsi="Arial" w:cs="Arial"/>
          <w:sz w:val="18"/>
          <w:szCs w:val="18"/>
        </w:rPr>
        <w:t>Dodávateľ ďalej</w:t>
      </w:r>
      <w:r w:rsidRPr="00FF15E3">
        <w:rPr>
          <w:rFonts w:ascii="Arial" w:hAnsi="Arial" w:cs="Arial"/>
          <w:sz w:val="18"/>
          <w:szCs w:val="18"/>
        </w:rPr>
        <w:t xml:space="preserve"> berie na vedomie a akceptuje, že súčasťou </w:t>
      </w:r>
      <w:r w:rsidR="00C7346C" w:rsidRPr="00FF15E3">
        <w:rPr>
          <w:rFonts w:ascii="Arial" w:hAnsi="Arial" w:cs="Arial"/>
          <w:sz w:val="18"/>
          <w:szCs w:val="18"/>
        </w:rPr>
        <w:t>Diela nie je dodanie a inštalácia</w:t>
      </w:r>
      <w:r w:rsidR="00A35427" w:rsidRPr="00FF15E3">
        <w:rPr>
          <w:rFonts w:ascii="Arial" w:hAnsi="Arial" w:cs="Arial"/>
          <w:b/>
          <w:sz w:val="18"/>
          <w:szCs w:val="18"/>
        </w:rPr>
        <w:t xml:space="preserve"> </w:t>
      </w:r>
      <w:r w:rsidR="00A35427" w:rsidRPr="00FF15E3">
        <w:rPr>
          <w:rFonts w:ascii="Arial" w:hAnsi="Arial" w:cs="Arial"/>
          <w:sz w:val="18"/>
          <w:szCs w:val="18"/>
        </w:rPr>
        <w:t>športových</w:t>
      </w:r>
      <w:r w:rsidR="00FE0ECC" w:rsidRPr="00FF15E3">
        <w:rPr>
          <w:rFonts w:ascii="Arial" w:hAnsi="Arial" w:cs="Arial"/>
          <w:sz w:val="18"/>
          <w:szCs w:val="18"/>
        </w:rPr>
        <w:t xml:space="preserve"> prvkov</w:t>
      </w:r>
      <w:r w:rsidR="00A35427" w:rsidRPr="00FF15E3">
        <w:rPr>
          <w:rFonts w:ascii="Arial" w:hAnsi="Arial" w:cs="Arial"/>
          <w:sz w:val="18"/>
          <w:szCs w:val="18"/>
        </w:rPr>
        <w:t xml:space="preserve"> a</w:t>
      </w:r>
      <w:r w:rsidR="00FE0ECC" w:rsidRPr="00FF15E3">
        <w:rPr>
          <w:rFonts w:ascii="Arial" w:hAnsi="Arial" w:cs="Arial"/>
          <w:sz w:val="18"/>
          <w:szCs w:val="18"/>
        </w:rPr>
        <w:t xml:space="preserve"> detských herných </w:t>
      </w:r>
      <w:r w:rsidR="00A35427" w:rsidRPr="00FF15E3">
        <w:rPr>
          <w:rFonts w:ascii="Arial" w:hAnsi="Arial" w:cs="Arial"/>
          <w:sz w:val="18"/>
          <w:szCs w:val="18"/>
        </w:rPr>
        <w:t>prvkov</w:t>
      </w:r>
      <w:r w:rsidR="00FE0ECC" w:rsidRPr="00FF15E3">
        <w:rPr>
          <w:rFonts w:ascii="Arial" w:hAnsi="Arial" w:cs="Arial"/>
          <w:sz w:val="18"/>
          <w:szCs w:val="18"/>
        </w:rPr>
        <w:t xml:space="preserve"> a športových</w:t>
      </w:r>
      <w:r w:rsidR="00FE0ECC" w:rsidRPr="00FF15E3">
        <w:rPr>
          <w:rFonts w:ascii="Arial" w:hAnsi="Arial" w:cs="Arial"/>
          <w:b/>
          <w:sz w:val="18"/>
          <w:szCs w:val="18"/>
        </w:rPr>
        <w:t xml:space="preserve"> </w:t>
      </w:r>
      <w:r w:rsidR="00FE0ECC" w:rsidRPr="00FF15E3">
        <w:rPr>
          <w:rFonts w:ascii="Arial" w:hAnsi="Arial" w:cs="Arial"/>
          <w:sz w:val="18"/>
          <w:szCs w:val="18"/>
        </w:rPr>
        <w:t>povrchov (SBR a EPDM)</w:t>
      </w:r>
      <w:r w:rsidR="00FE0ECC" w:rsidRPr="00FF15E3">
        <w:rPr>
          <w:rFonts w:ascii="Arial" w:hAnsi="Arial" w:cs="Arial"/>
          <w:b/>
          <w:sz w:val="18"/>
          <w:szCs w:val="18"/>
        </w:rPr>
        <w:t xml:space="preserve"> </w:t>
      </w:r>
      <w:r w:rsidR="00C7346C" w:rsidRPr="00FF15E3">
        <w:rPr>
          <w:rFonts w:ascii="Arial" w:hAnsi="Arial" w:cs="Arial"/>
          <w:sz w:val="18"/>
          <w:szCs w:val="18"/>
        </w:rPr>
        <w:t>(ďalej len „</w:t>
      </w:r>
      <w:r w:rsidR="00A35427" w:rsidRPr="00FF15E3">
        <w:rPr>
          <w:rFonts w:ascii="Arial" w:hAnsi="Arial" w:cs="Arial"/>
          <w:sz w:val="18"/>
          <w:szCs w:val="18"/>
        </w:rPr>
        <w:t>Externé prvky</w:t>
      </w:r>
      <w:r w:rsidR="00C7346C" w:rsidRPr="00FF15E3">
        <w:rPr>
          <w:rFonts w:ascii="Arial" w:hAnsi="Arial" w:cs="Arial"/>
          <w:sz w:val="18"/>
          <w:szCs w:val="18"/>
        </w:rPr>
        <w:t xml:space="preserve">“). Objednávateľ  zabezpečí dodanie a inštaláciu </w:t>
      </w:r>
      <w:r w:rsidR="00A35427" w:rsidRPr="00FF15E3">
        <w:rPr>
          <w:rFonts w:ascii="Arial" w:hAnsi="Arial" w:cs="Arial"/>
          <w:sz w:val="18"/>
          <w:szCs w:val="18"/>
        </w:rPr>
        <w:t>Externých prvkov</w:t>
      </w:r>
      <w:r w:rsidR="00C7346C" w:rsidRPr="00FF15E3">
        <w:rPr>
          <w:rFonts w:ascii="Arial" w:hAnsi="Arial" w:cs="Arial"/>
          <w:sz w:val="18"/>
          <w:szCs w:val="18"/>
        </w:rPr>
        <w:t xml:space="preserve"> </w:t>
      </w:r>
      <w:r w:rsidR="007C7172" w:rsidRPr="00FF15E3">
        <w:rPr>
          <w:rFonts w:ascii="Arial" w:hAnsi="Arial" w:cs="Arial"/>
          <w:sz w:val="18"/>
          <w:szCs w:val="18"/>
        </w:rPr>
        <w:t xml:space="preserve">osobitne </w:t>
      </w:r>
      <w:r w:rsidR="00C7346C" w:rsidRPr="00FF15E3">
        <w:rPr>
          <w:rFonts w:ascii="Arial" w:hAnsi="Arial" w:cs="Arial"/>
          <w:sz w:val="18"/>
          <w:szCs w:val="18"/>
        </w:rPr>
        <w:t>dodávateľským spôsobom (t. j. prostredníctvom tretej objednávateľom zazmluvnenej osoby/subjektu), Dodávateľ sa zaväzuje pred umiestnením súvisiaci</w:t>
      </w:r>
      <w:r w:rsidR="007C7172" w:rsidRPr="00FF15E3">
        <w:rPr>
          <w:rFonts w:ascii="Arial" w:hAnsi="Arial" w:cs="Arial"/>
          <w:sz w:val="18"/>
          <w:szCs w:val="18"/>
        </w:rPr>
        <w:t>c</w:t>
      </w:r>
      <w:r w:rsidR="00C7346C" w:rsidRPr="00FF15E3">
        <w:rPr>
          <w:rFonts w:ascii="Arial" w:hAnsi="Arial" w:cs="Arial"/>
          <w:sz w:val="18"/>
          <w:szCs w:val="18"/>
        </w:rPr>
        <w:t xml:space="preserve">h </w:t>
      </w:r>
      <w:r w:rsidR="00A35427" w:rsidRPr="00FF15E3">
        <w:rPr>
          <w:rFonts w:ascii="Arial" w:hAnsi="Arial" w:cs="Arial"/>
          <w:sz w:val="18"/>
          <w:szCs w:val="18"/>
        </w:rPr>
        <w:t xml:space="preserve">prvkov </w:t>
      </w:r>
      <w:r w:rsidR="007C7172" w:rsidRPr="00FF15E3">
        <w:rPr>
          <w:rFonts w:ascii="Arial" w:hAnsi="Arial" w:cs="Arial"/>
          <w:sz w:val="18"/>
          <w:szCs w:val="18"/>
        </w:rPr>
        <w:t>do Diela odsúhlasiť ich vhodnosť s</w:t>
      </w:r>
      <w:r w:rsidR="00A35427" w:rsidRPr="00FF15E3">
        <w:rPr>
          <w:rFonts w:ascii="Arial" w:hAnsi="Arial" w:cs="Arial"/>
          <w:sz w:val="18"/>
          <w:szCs w:val="18"/>
        </w:rPr>
        <w:t> </w:t>
      </w:r>
      <w:r w:rsidR="007C7172" w:rsidRPr="00FF15E3">
        <w:rPr>
          <w:rFonts w:ascii="Arial" w:hAnsi="Arial" w:cs="Arial"/>
          <w:sz w:val="18"/>
          <w:szCs w:val="18"/>
        </w:rPr>
        <w:t>dodávateľom</w:t>
      </w:r>
      <w:r w:rsidR="00A35427" w:rsidRPr="00FF15E3">
        <w:rPr>
          <w:rFonts w:ascii="Arial" w:hAnsi="Arial" w:cs="Arial"/>
          <w:sz w:val="18"/>
          <w:szCs w:val="18"/>
        </w:rPr>
        <w:t xml:space="preserve"> / dodávateľmi Externých prvkov</w:t>
      </w:r>
      <w:r w:rsidR="007C7172" w:rsidRPr="00FF15E3">
        <w:rPr>
          <w:rFonts w:ascii="Arial" w:hAnsi="Arial" w:cs="Arial"/>
          <w:sz w:val="18"/>
          <w:szCs w:val="18"/>
        </w:rPr>
        <w:t>, ktor</w:t>
      </w:r>
      <w:r w:rsidR="00A35427" w:rsidRPr="00FF15E3">
        <w:rPr>
          <w:rFonts w:ascii="Arial" w:hAnsi="Arial" w:cs="Arial"/>
          <w:sz w:val="18"/>
          <w:szCs w:val="18"/>
        </w:rPr>
        <w:t xml:space="preserve">ých </w:t>
      </w:r>
      <w:r w:rsidR="007C7172" w:rsidRPr="00FF15E3">
        <w:rPr>
          <w:rFonts w:ascii="Arial" w:hAnsi="Arial" w:cs="Arial"/>
          <w:sz w:val="18"/>
          <w:szCs w:val="18"/>
        </w:rPr>
        <w:t xml:space="preserve">objednávateľ dodávateľovi </w:t>
      </w:r>
      <w:r w:rsidR="00A35427" w:rsidRPr="00FF15E3">
        <w:rPr>
          <w:rFonts w:ascii="Arial" w:hAnsi="Arial" w:cs="Arial"/>
          <w:sz w:val="18"/>
          <w:szCs w:val="18"/>
        </w:rPr>
        <w:t xml:space="preserve">oznámi </w:t>
      </w:r>
      <w:r w:rsidR="007C7172" w:rsidRPr="00FF15E3">
        <w:rPr>
          <w:rFonts w:ascii="Arial" w:hAnsi="Arial" w:cs="Arial"/>
          <w:sz w:val="18"/>
          <w:szCs w:val="18"/>
        </w:rPr>
        <w:t>bez zbytočného odkladu po jeho</w:t>
      </w:r>
      <w:r w:rsidR="00A35427" w:rsidRPr="00FF15E3">
        <w:rPr>
          <w:rFonts w:ascii="Arial" w:hAnsi="Arial" w:cs="Arial"/>
          <w:sz w:val="18"/>
          <w:szCs w:val="18"/>
        </w:rPr>
        <w:t>/ich</w:t>
      </w:r>
      <w:r w:rsidR="007C7172" w:rsidRPr="00FF15E3">
        <w:rPr>
          <w:rFonts w:ascii="Arial" w:hAnsi="Arial" w:cs="Arial"/>
          <w:sz w:val="18"/>
          <w:szCs w:val="18"/>
        </w:rPr>
        <w:t xml:space="preserve"> zazmluv</w:t>
      </w:r>
      <w:r w:rsidR="002047C9" w:rsidRPr="00FF15E3">
        <w:rPr>
          <w:rFonts w:ascii="Arial" w:hAnsi="Arial" w:cs="Arial"/>
          <w:sz w:val="18"/>
          <w:szCs w:val="18"/>
        </w:rPr>
        <w:t>n</w:t>
      </w:r>
      <w:r w:rsidR="007C7172" w:rsidRPr="00FF15E3">
        <w:rPr>
          <w:rFonts w:ascii="Arial" w:hAnsi="Arial" w:cs="Arial"/>
          <w:sz w:val="18"/>
          <w:szCs w:val="18"/>
        </w:rPr>
        <w:t xml:space="preserve">ení. Dodávateľ je v súvislosti s montážou </w:t>
      </w:r>
      <w:r w:rsidR="00A35427" w:rsidRPr="00FF15E3">
        <w:rPr>
          <w:rFonts w:ascii="Arial" w:hAnsi="Arial" w:cs="Arial"/>
          <w:sz w:val="18"/>
          <w:szCs w:val="18"/>
        </w:rPr>
        <w:t xml:space="preserve">Externých prvkov </w:t>
      </w:r>
      <w:r w:rsidR="007C7172" w:rsidRPr="00FF15E3">
        <w:rPr>
          <w:rFonts w:ascii="Arial" w:hAnsi="Arial" w:cs="Arial"/>
          <w:sz w:val="18"/>
          <w:szCs w:val="18"/>
        </w:rPr>
        <w:t xml:space="preserve">povinný </w:t>
      </w:r>
      <w:r w:rsidR="00C7346C" w:rsidRPr="00FF15E3">
        <w:rPr>
          <w:rFonts w:ascii="Arial" w:hAnsi="Arial" w:cs="Arial"/>
          <w:sz w:val="18"/>
          <w:szCs w:val="18"/>
        </w:rPr>
        <w:t xml:space="preserve">strpieť na Stavenisku </w:t>
      </w:r>
      <w:r w:rsidR="007C7172" w:rsidRPr="00FF15E3">
        <w:rPr>
          <w:rFonts w:ascii="Arial" w:hAnsi="Arial" w:cs="Arial"/>
          <w:sz w:val="18"/>
          <w:szCs w:val="18"/>
        </w:rPr>
        <w:t>túto činnosť</w:t>
      </w:r>
      <w:r w:rsidR="00C7346C" w:rsidRPr="00FF15E3">
        <w:rPr>
          <w:rFonts w:ascii="Arial" w:hAnsi="Arial" w:cs="Arial"/>
          <w:sz w:val="18"/>
          <w:szCs w:val="18"/>
        </w:rPr>
        <w:t xml:space="preserve"> vrátane prítomnosti osôb zodpovedných za </w:t>
      </w:r>
      <w:r w:rsidR="00A35427" w:rsidRPr="00FF15E3">
        <w:rPr>
          <w:rFonts w:ascii="Arial" w:hAnsi="Arial" w:cs="Arial"/>
          <w:sz w:val="18"/>
          <w:szCs w:val="18"/>
        </w:rPr>
        <w:t xml:space="preserve">ich </w:t>
      </w:r>
      <w:r w:rsidR="007C7172" w:rsidRPr="00FF15E3">
        <w:rPr>
          <w:rFonts w:ascii="Arial" w:hAnsi="Arial" w:cs="Arial"/>
          <w:sz w:val="18"/>
          <w:szCs w:val="18"/>
        </w:rPr>
        <w:t>vykonanie</w:t>
      </w:r>
      <w:r w:rsidR="00A35427" w:rsidRPr="00FF15E3">
        <w:rPr>
          <w:rFonts w:ascii="Arial" w:hAnsi="Arial" w:cs="Arial"/>
          <w:sz w:val="18"/>
          <w:szCs w:val="18"/>
        </w:rPr>
        <w:t xml:space="preserve"> (montáž a inštaláciu)</w:t>
      </w:r>
      <w:r w:rsidR="003B2990" w:rsidRPr="00FF15E3">
        <w:rPr>
          <w:rFonts w:ascii="Arial" w:hAnsi="Arial" w:cs="Arial"/>
          <w:sz w:val="18"/>
          <w:szCs w:val="18"/>
        </w:rPr>
        <w:t>,</w:t>
      </w:r>
      <w:r w:rsidR="00C7346C" w:rsidRPr="00FF15E3">
        <w:rPr>
          <w:rFonts w:ascii="Arial" w:hAnsi="Arial" w:cs="Arial"/>
          <w:sz w:val="18"/>
          <w:szCs w:val="18"/>
        </w:rPr>
        <w:t xml:space="preserve"> a</w:t>
      </w:r>
      <w:r w:rsidR="00CF11FC" w:rsidRPr="00FF15E3">
        <w:rPr>
          <w:rFonts w:ascii="Arial" w:hAnsi="Arial" w:cs="Arial"/>
          <w:sz w:val="18"/>
          <w:szCs w:val="18"/>
        </w:rPr>
        <w:t>ko aj dočasné zloženie</w:t>
      </w:r>
      <w:r w:rsidR="007C7172" w:rsidRPr="00FF15E3">
        <w:rPr>
          <w:rFonts w:ascii="Arial" w:hAnsi="Arial" w:cs="Arial"/>
          <w:sz w:val="18"/>
          <w:szCs w:val="18"/>
        </w:rPr>
        <w:t xml:space="preserve"> prípadného </w:t>
      </w:r>
      <w:r w:rsidR="00C7346C" w:rsidRPr="00FF15E3">
        <w:rPr>
          <w:rFonts w:ascii="Arial" w:hAnsi="Arial" w:cs="Arial"/>
          <w:sz w:val="18"/>
          <w:szCs w:val="18"/>
        </w:rPr>
        <w:t xml:space="preserve">technického vybavenia </w:t>
      </w:r>
      <w:r w:rsidR="00A5331C" w:rsidRPr="00FF15E3">
        <w:rPr>
          <w:rFonts w:ascii="Arial" w:hAnsi="Arial" w:cs="Arial"/>
          <w:sz w:val="18"/>
          <w:szCs w:val="18"/>
        </w:rPr>
        <w:t xml:space="preserve">alebo presunu techniky </w:t>
      </w:r>
      <w:r w:rsidR="00C7346C" w:rsidRPr="00FF15E3">
        <w:rPr>
          <w:rFonts w:ascii="Arial" w:hAnsi="Arial" w:cs="Arial"/>
          <w:sz w:val="18"/>
          <w:szCs w:val="18"/>
        </w:rPr>
        <w:t>k </w:t>
      </w:r>
      <w:r w:rsidR="007C7172" w:rsidRPr="00FF15E3">
        <w:rPr>
          <w:rFonts w:ascii="Arial" w:hAnsi="Arial" w:cs="Arial"/>
          <w:sz w:val="18"/>
          <w:szCs w:val="18"/>
        </w:rPr>
        <w:t>tomu</w:t>
      </w:r>
      <w:r w:rsidR="00C7346C" w:rsidRPr="00FF15E3">
        <w:rPr>
          <w:rFonts w:ascii="Arial" w:hAnsi="Arial" w:cs="Arial"/>
          <w:sz w:val="18"/>
          <w:szCs w:val="18"/>
        </w:rPr>
        <w:t xml:space="preserve"> potrebn</w:t>
      </w:r>
      <w:r w:rsidR="00A5331C" w:rsidRPr="00FF15E3">
        <w:rPr>
          <w:rFonts w:ascii="Arial" w:hAnsi="Arial" w:cs="Arial"/>
          <w:sz w:val="18"/>
          <w:szCs w:val="18"/>
        </w:rPr>
        <w:t>ej</w:t>
      </w:r>
      <w:r w:rsidR="00C7346C" w:rsidRPr="00FF15E3">
        <w:rPr>
          <w:rFonts w:ascii="Arial" w:hAnsi="Arial" w:cs="Arial"/>
          <w:sz w:val="18"/>
          <w:szCs w:val="18"/>
        </w:rPr>
        <w:t xml:space="preserve">. </w:t>
      </w:r>
      <w:r w:rsidR="00A5331C" w:rsidRPr="00FF15E3">
        <w:rPr>
          <w:rFonts w:ascii="Arial" w:eastAsia="Times New Roman" w:hAnsi="Arial" w:cs="Arial"/>
          <w:sz w:val="18"/>
          <w:szCs w:val="18"/>
          <w:lang w:eastAsia="cs-CZ"/>
        </w:rPr>
        <w:t xml:space="preserve">Dodávateľ je zároveň povinný v prípade potreby vymedziť trasu po stavenisku pre obslužné vozidlá na prepravenie materiálu a potrebných zariadení na určené miesto a v  určenom čase. </w:t>
      </w:r>
      <w:r w:rsidR="00C7346C" w:rsidRPr="00FF15E3">
        <w:rPr>
          <w:rFonts w:ascii="Arial" w:hAnsi="Arial" w:cs="Arial"/>
          <w:sz w:val="18"/>
          <w:szCs w:val="18"/>
        </w:rPr>
        <w:t xml:space="preserve">Počas </w:t>
      </w:r>
      <w:r w:rsidR="007C7172" w:rsidRPr="00FF15E3">
        <w:rPr>
          <w:rFonts w:ascii="Arial" w:hAnsi="Arial" w:cs="Arial"/>
          <w:sz w:val="18"/>
          <w:szCs w:val="18"/>
        </w:rPr>
        <w:t xml:space="preserve">montáže </w:t>
      </w:r>
      <w:r w:rsidR="00A35427" w:rsidRPr="00FF15E3">
        <w:rPr>
          <w:rFonts w:ascii="Arial" w:hAnsi="Arial" w:cs="Arial"/>
          <w:sz w:val="18"/>
          <w:szCs w:val="18"/>
        </w:rPr>
        <w:t xml:space="preserve">Externých prvkov </w:t>
      </w:r>
      <w:r w:rsidR="007C7172" w:rsidRPr="00FF15E3">
        <w:rPr>
          <w:rFonts w:ascii="Arial" w:hAnsi="Arial" w:cs="Arial"/>
          <w:sz w:val="18"/>
          <w:szCs w:val="18"/>
        </w:rPr>
        <w:t xml:space="preserve">na Diele </w:t>
      </w:r>
      <w:r w:rsidR="00C7346C" w:rsidRPr="00FF15E3">
        <w:rPr>
          <w:rFonts w:ascii="Arial" w:hAnsi="Arial" w:cs="Arial"/>
          <w:sz w:val="18"/>
          <w:szCs w:val="18"/>
        </w:rPr>
        <w:t>je Dodávateľ povinný skoordinovať výkon stavebných prác na Diele s</w:t>
      </w:r>
      <w:r w:rsidR="007C7172" w:rsidRPr="00FF15E3">
        <w:rPr>
          <w:rFonts w:ascii="Arial" w:hAnsi="Arial" w:cs="Arial"/>
          <w:sz w:val="18"/>
          <w:szCs w:val="18"/>
        </w:rPr>
        <w:t xml:space="preserve"> montážou </w:t>
      </w:r>
      <w:r w:rsidR="00FA265A" w:rsidRPr="00FF15E3">
        <w:rPr>
          <w:rFonts w:ascii="Arial" w:hAnsi="Arial" w:cs="Arial"/>
          <w:sz w:val="18"/>
          <w:szCs w:val="18"/>
        </w:rPr>
        <w:t>E</w:t>
      </w:r>
      <w:r w:rsidR="00A35427" w:rsidRPr="00FF15E3">
        <w:rPr>
          <w:rFonts w:ascii="Arial" w:hAnsi="Arial" w:cs="Arial"/>
          <w:sz w:val="18"/>
          <w:szCs w:val="18"/>
        </w:rPr>
        <w:t xml:space="preserve">xterných prvkov </w:t>
      </w:r>
      <w:r w:rsidR="00C7346C" w:rsidRPr="00FF15E3">
        <w:rPr>
          <w:rFonts w:ascii="Arial" w:hAnsi="Arial" w:cs="Arial"/>
          <w:sz w:val="18"/>
          <w:szCs w:val="18"/>
        </w:rPr>
        <w:t xml:space="preserve">takým spôsobom, aby nedochádzalo k  vzájomnému negatívnemu ovplyvňovaniu oboch činností na </w:t>
      </w:r>
      <w:r w:rsidR="007C7172" w:rsidRPr="00FF15E3">
        <w:rPr>
          <w:rFonts w:ascii="Arial" w:hAnsi="Arial" w:cs="Arial"/>
          <w:sz w:val="18"/>
          <w:szCs w:val="18"/>
        </w:rPr>
        <w:t>Diele</w:t>
      </w:r>
      <w:r w:rsidR="00C7346C" w:rsidRPr="00FF15E3">
        <w:rPr>
          <w:rFonts w:ascii="Arial" w:hAnsi="Arial" w:cs="Arial"/>
          <w:sz w:val="18"/>
          <w:szCs w:val="18"/>
        </w:rPr>
        <w:t>, ani k zamedzeniu výkonu niektorej z uvedených činností (stavebných prác a</w:t>
      </w:r>
      <w:r w:rsidR="007C7172" w:rsidRPr="00FF15E3">
        <w:rPr>
          <w:rFonts w:ascii="Arial" w:hAnsi="Arial" w:cs="Arial"/>
          <w:sz w:val="18"/>
          <w:szCs w:val="18"/>
        </w:rPr>
        <w:t> montáž</w:t>
      </w:r>
      <w:r w:rsidR="00CF11FC" w:rsidRPr="00FF15E3">
        <w:rPr>
          <w:rFonts w:ascii="Arial" w:hAnsi="Arial" w:cs="Arial"/>
          <w:sz w:val="18"/>
          <w:szCs w:val="18"/>
        </w:rPr>
        <w:t>e</w:t>
      </w:r>
      <w:r w:rsidR="007C7172" w:rsidRPr="00FF15E3">
        <w:rPr>
          <w:rFonts w:ascii="Arial" w:hAnsi="Arial" w:cs="Arial"/>
          <w:sz w:val="18"/>
          <w:szCs w:val="18"/>
        </w:rPr>
        <w:t xml:space="preserve"> </w:t>
      </w:r>
      <w:r w:rsidR="00A35427" w:rsidRPr="00FF15E3">
        <w:rPr>
          <w:rFonts w:ascii="Arial" w:hAnsi="Arial" w:cs="Arial"/>
          <w:sz w:val="18"/>
          <w:szCs w:val="18"/>
        </w:rPr>
        <w:t xml:space="preserve">Externých </w:t>
      </w:r>
      <w:r w:rsidR="00FA265A" w:rsidRPr="00FF15E3">
        <w:rPr>
          <w:rFonts w:ascii="Arial" w:hAnsi="Arial" w:cs="Arial"/>
          <w:sz w:val="18"/>
          <w:szCs w:val="18"/>
        </w:rPr>
        <w:t>prvkov</w:t>
      </w:r>
      <w:r w:rsidR="00C7346C" w:rsidRPr="00FF15E3">
        <w:rPr>
          <w:rFonts w:ascii="Arial" w:hAnsi="Arial" w:cs="Arial"/>
          <w:sz w:val="18"/>
          <w:szCs w:val="18"/>
        </w:rPr>
        <w:t>) a tieto vo vzájomnom súbehu plynule prebiehali v súlade s Časovým harmonogramom</w:t>
      </w:r>
      <w:r w:rsidR="00CF11FC" w:rsidRPr="00FF15E3">
        <w:rPr>
          <w:rFonts w:ascii="Arial" w:hAnsi="Arial" w:cs="Arial"/>
          <w:sz w:val="18"/>
          <w:szCs w:val="18"/>
        </w:rPr>
        <w:t xml:space="preserve"> realizácie Diela</w:t>
      </w:r>
      <w:r w:rsidR="00C7346C" w:rsidRPr="00FF15E3">
        <w:rPr>
          <w:rFonts w:ascii="Arial" w:hAnsi="Arial" w:cs="Arial"/>
          <w:sz w:val="18"/>
          <w:szCs w:val="18"/>
        </w:rPr>
        <w:t xml:space="preserve">. </w:t>
      </w:r>
    </w:p>
    <w:p w14:paraId="4E235F1B" w14:textId="77777777" w:rsidR="00714C3C" w:rsidRPr="00FF15E3" w:rsidRDefault="00714C3C" w:rsidP="00714C3C">
      <w:pPr>
        <w:spacing w:after="0" w:line="240" w:lineRule="auto"/>
        <w:ind w:left="567" w:hanging="567"/>
        <w:contextualSpacing/>
        <w:jc w:val="both"/>
        <w:rPr>
          <w:rFonts w:ascii="Arial" w:hAnsi="Arial" w:cs="Arial"/>
          <w:sz w:val="18"/>
          <w:szCs w:val="18"/>
        </w:rPr>
      </w:pPr>
    </w:p>
    <w:p w14:paraId="3E0480DA" w14:textId="72E3ED8C" w:rsidR="00714C3C" w:rsidRPr="00FF15E3" w:rsidRDefault="00714C3C" w:rsidP="00714C3C">
      <w:pPr>
        <w:spacing w:after="0" w:line="240" w:lineRule="auto"/>
        <w:ind w:left="567" w:hanging="567"/>
        <w:contextualSpacing/>
        <w:jc w:val="both"/>
        <w:rPr>
          <w:rFonts w:ascii="Arial" w:hAnsi="Arial" w:cs="Arial"/>
          <w:sz w:val="18"/>
          <w:szCs w:val="18"/>
        </w:rPr>
      </w:pPr>
      <w:r w:rsidRPr="00FF15E3">
        <w:rPr>
          <w:rFonts w:ascii="Arial" w:hAnsi="Arial" w:cs="Arial"/>
          <w:sz w:val="18"/>
          <w:szCs w:val="18"/>
        </w:rPr>
        <w:t>8.</w:t>
      </w:r>
      <w:r w:rsidR="004546D7" w:rsidRPr="00FF15E3">
        <w:rPr>
          <w:rFonts w:ascii="Arial" w:hAnsi="Arial" w:cs="Arial"/>
          <w:sz w:val="18"/>
          <w:szCs w:val="18"/>
        </w:rPr>
        <w:t>14</w:t>
      </w:r>
      <w:r w:rsidR="004546D7" w:rsidRPr="00FF15E3">
        <w:rPr>
          <w:rFonts w:ascii="Arial" w:hAnsi="Arial" w:cs="Arial"/>
          <w:sz w:val="18"/>
          <w:szCs w:val="18"/>
        </w:rPr>
        <w:tab/>
      </w:r>
      <w:r w:rsidR="007C7172" w:rsidRPr="00FF15E3">
        <w:rPr>
          <w:rFonts w:ascii="Arial" w:hAnsi="Arial" w:cs="Arial"/>
          <w:sz w:val="18"/>
          <w:szCs w:val="18"/>
        </w:rPr>
        <w:t>Obdobne</w:t>
      </w:r>
      <w:r w:rsidRPr="00FF15E3">
        <w:rPr>
          <w:rFonts w:ascii="Arial" w:hAnsi="Arial" w:cs="Arial"/>
          <w:sz w:val="18"/>
          <w:szCs w:val="18"/>
        </w:rPr>
        <w:t xml:space="preserve"> ako je uvedené v predchádzajúcom bode tejto zmluvy</w:t>
      </w:r>
      <w:r w:rsidR="00A5331C" w:rsidRPr="00FF15E3">
        <w:rPr>
          <w:rFonts w:ascii="Arial" w:hAnsi="Arial" w:cs="Arial"/>
          <w:sz w:val="18"/>
          <w:szCs w:val="18"/>
        </w:rPr>
        <w:t>,</w:t>
      </w:r>
      <w:r w:rsidRPr="00FF15E3">
        <w:rPr>
          <w:rFonts w:ascii="Arial" w:hAnsi="Arial" w:cs="Arial"/>
          <w:sz w:val="18"/>
          <w:szCs w:val="18"/>
        </w:rPr>
        <w:t xml:space="preserve"> bude dodávateľ postupovať aj v prípade inštalácie a montáže prípadných ďalších zariadení alebo vybavenia Diela, ktoré nie </w:t>
      </w:r>
      <w:r w:rsidR="00A5331C" w:rsidRPr="00FF15E3">
        <w:rPr>
          <w:rFonts w:ascii="Arial" w:hAnsi="Arial" w:cs="Arial"/>
          <w:sz w:val="18"/>
          <w:szCs w:val="18"/>
        </w:rPr>
        <w:t xml:space="preserve">sú </w:t>
      </w:r>
      <w:r w:rsidRPr="00FF15E3">
        <w:rPr>
          <w:rFonts w:ascii="Arial" w:hAnsi="Arial" w:cs="Arial"/>
          <w:sz w:val="18"/>
          <w:szCs w:val="18"/>
        </w:rPr>
        <w:t xml:space="preserve">súčasťou Diela podľa tejto zmluvy a Objednávateľ </w:t>
      </w:r>
      <w:r w:rsidR="00CF11FC" w:rsidRPr="00FF15E3">
        <w:rPr>
          <w:rFonts w:ascii="Arial" w:hAnsi="Arial" w:cs="Arial"/>
          <w:sz w:val="18"/>
          <w:szCs w:val="18"/>
        </w:rPr>
        <w:t>jeho</w:t>
      </w:r>
      <w:r w:rsidRPr="00FF15E3">
        <w:rPr>
          <w:rFonts w:ascii="Arial" w:hAnsi="Arial" w:cs="Arial"/>
          <w:sz w:val="18"/>
          <w:szCs w:val="18"/>
        </w:rPr>
        <w:t xml:space="preserve"> dodanie a inštaláciu do Diela bude zabezpečovať vlastnými kapacitami alebo dodávateľským spôsobom v čase prebiehajúcich stavebných prác na Diele. V prípade, ak objektívne nebude možné skoordinovať uvedené činnosti s výkonom stavebnej činnosti dodávateľa na Diele tak, aby tieto vo vzájomnom súbehu plynule prebiehali bez ohrozenia lehôt plnenia Časového harmonogramu Diela</w:t>
      </w:r>
      <w:r w:rsidR="003B2990" w:rsidRPr="00FF15E3">
        <w:rPr>
          <w:rFonts w:ascii="Arial" w:hAnsi="Arial" w:cs="Arial"/>
          <w:sz w:val="18"/>
          <w:szCs w:val="18"/>
        </w:rPr>
        <w:t>,</w:t>
      </w:r>
      <w:r w:rsidRPr="00FF15E3">
        <w:rPr>
          <w:rFonts w:ascii="Arial" w:hAnsi="Arial" w:cs="Arial"/>
          <w:sz w:val="18"/>
          <w:szCs w:val="18"/>
        </w:rPr>
        <w:t xml:space="preserve"> je dodávateľ povinný upovedomiť o tejto skutočnosti stavebného dozora objednávateľa, ktorý uvedenú skutočnosť a jej príčiny (dôvody) zaznamená do stavebného denníka s uvedením počtu dní, počas  ktorých nebolo možné realizovať stavebné práce vzhľadom na výkon iných prác. O uvedený počet dní sa predĺži konečný termín pre odovzdanie a prevzatie ukončeného Diela. </w:t>
      </w:r>
    </w:p>
    <w:p w14:paraId="4DCFF034" w14:textId="77777777" w:rsidR="00C17E7C" w:rsidRPr="00FF15E3" w:rsidRDefault="00C17E7C" w:rsidP="007C7172">
      <w:pPr>
        <w:spacing w:after="0" w:line="240" w:lineRule="auto"/>
        <w:jc w:val="both"/>
        <w:rPr>
          <w:rFonts w:ascii="Arial" w:hAnsi="Arial" w:cs="Arial"/>
          <w:b/>
          <w:sz w:val="18"/>
          <w:szCs w:val="18"/>
        </w:rPr>
      </w:pPr>
    </w:p>
    <w:p w14:paraId="3D3EDFE5" w14:textId="77777777" w:rsidR="002D00F5" w:rsidRPr="00FF15E3" w:rsidRDefault="002D00F5" w:rsidP="00760C9D">
      <w:pPr>
        <w:spacing w:after="0" w:line="240" w:lineRule="auto"/>
        <w:ind w:left="993" w:hanging="633"/>
        <w:jc w:val="both"/>
        <w:rPr>
          <w:rFonts w:ascii="Arial" w:hAnsi="Arial" w:cs="Arial"/>
          <w:b/>
          <w:sz w:val="18"/>
          <w:szCs w:val="18"/>
        </w:rPr>
      </w:pPr>
    </w:p>
    <w:p w14:paraId="30202856" w14:textId="77777777" w:rsidR="00760C9D" w:rsidRPr="00FF15E3" w:rsidRDefault="00760C9D" w:rsidP="00760C9D">
      <w:pPr>
        <w:spacing w:after="0" w:line="240" w:lineRule="auto"/>
        <w:ind w:left="993" w:hanging="633"/>
        <w:jc w:val="center"/>
        <w:rPr>
          <w:rFonts w:ascii="Arial" w:hAnsi="Arial" w:cs="Arial"/>
          <w:b/>
          <w:sz w:val="18"/>
          <w:szCs w:val="18"/>
        </w:rPr>
      </w:pPr>
    </w:p>
    <w:p w14:paraId="5CB84468"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9</w:t>
      </w:r>
    </w:p>
    <w:p w14:paraId="24252977"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Povinnosti zmluvných strán a subdodávateľov</w:t>
      </w:r>
    </w:p>
    <w:p w14:paraId="40B49259" w14:textId="77777777" w:rsidR="00760C9D" w:rsidRPr="00FF15E3" w:rsidRDefault="00760C9D" w:rsidP="00760C9D">
      <w:pPr>
        <w:spacing w:after="0" w:line="240" w:lineRule="auto"/>
        <w:ind w:left="993" w:hanging="633"/>
        <w:jc w:val="both"/>
        <w:rPr>
          <w:rFonts w:ascii="Arial" w:hAnsi="Arial" w:cs="Arial"/>
          <w:b/>
          <w:sz w:val="18"/>
          <w:szCs w:val="18"/>
        </w:rPr>
      </w:pPr>
    </w:p>
    <w:p w14:paraId="6A5F2B2F" w14:textId="77777777" w:rsidR="00760C9D" w:rsidRPr="00FF15E3" w:rsidRDefault="00045F4E" w:rsidP="00760C9D">
      <w:pPr>
        <w:numPr>
          <w:ilvl w:val="1"/>
          <w:numId w:val="26"/>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60089585" w14:textId="77777777" w:rsidR="00760C9D" w:rsidRPr="00FF15E3" w:rsidRDefault="00760C9D" w:rsidP="00760C9D">
      <w:pPr>
        <w:spacing w:after="0" w:line="240" w:lineRule="auto"/>
        <w:ind w:left="567"/>
        <w:contextualSpacing/>
        <w:jc w:val="both"/>
        <w:rPr>
          <w:rFonts w:ascii="Arial" w:hAnsi="Arial" w:cs="Arial"/>
          <w:sz w:val="18"/>
          <w:szCs w:val="18"/>
        </w:rPr>
      </w:pPr>
    </w:p>
    <w:p w14:paraId="3E2115E8" w14:textId="5D1F1644" w:rsidR="00760C9D" w:rsidRPr="00FF15E3" w:rsidRDefault="00045F4E" w:rsidP="00274866">
      <w:pPr>
        <w:numPr>
          <w:ilvl w:val="1"/>
          <w:numId w:val="26"/>
        </w:numPr>
        <w:spacing w:after="0" w:line="240" w:lineRule="auto"/>
        <w:ind w:left="567" w:hanging="567"/>
        <w:jc w:val="both"/>
        <w:rPr>
          <w:rFonts w:ascii="Arial" w:eastAsia="Times New Roman" w:hAnsi="Arial" w:cs="Arial"/>
          <w:noProof/>
          <w:sz w:val="18"/>
          <w:szCs w:val="18"/>
          <w:lang w:eastAsia="cs-CZ"/>
        </w:rPr>
      </w:pPr>
      <w:r w:rsidRPr="00FF15E3">
        <w:rPr>
          <w:rFonts w:ascii="Arial" w:eastAsia="Times New Roman" w:hAnsi="Arial" w:cs="Arial"/>
          <w:sz w:val="18"/>
          <w:szCs w:val="18"/>
          <w:lang w:eastAsia="sk-SK"/>
        </w:rPr>
        <w:t xml:space="preserve">Dodávateľ </w:t>
      </w:r>
      <w:ins w:id="10" w:author="Autor" w:date="2022-07-19T07:59:00Z">
        <w:r w:rsidR="00724899">
          <w:rPr>
            <w:rFonts w:ascii="Arial" w:eastAsia="Times New Roman" w:hAnsi="Arial" w:cs="Arial"/>
            <w:sz w:val="18"/>
            <w:szCs w:val="18"/>
            <w:lang w:eastAsia="sk-SK"/>
          </w:rPr>
          <w:t xml:space="preserve">je vo </w:t>
        </w:r>
      </w:ins>
      <w:del w:id="11" w:author="Autor" w:date="2022-07-19T07:59:00Z">
        <w:r w:rsidRPr="00FF15E3" w:rsidDel="00724899">
          <w:rPr>
            <w:rFonts w:ascii="Arial" w:eastAsia="Times New Roman" w:hAnsi="Arial" w:cs="Arial"/>
            <w:sz w:val="18"/>
            <w:szCs w:val="18"/>
            <w:lang w:eastAsia="sk-SK"/>
          </w:rPr>
          <w:delText xml:space="preserve">vo </w:delText>
        </w:r>
      </w:del>
      <w:r w:rsidRPr="00FF15E3">
        <w:rPr>
          <w:rFonts w:ascii="Arial" w:eastAsia="Times New Roman" w:hAnsi="Arial" w:cs="Arial"/>
          <w:sz w:val="18"/>
          <w:szCs w:val="18"/>
          <w:lang w:eastAsia="sk-SK"/>
        </w:rPr>
        <w:t xml:space="preserve">vykonávaní prác </w:t>
      </w:r>
      <w:del w:id="12" w:author="Autor" w:date="2022-07-19T07:59:00Z">
        <w:r w:rsidRPr="00FF15E3" w:rsidDel="00724899">
          <w:rPr>
            <w:rFonts w:ascii="Arial" w:eastAsia="Times New Roman" w:hAnsi="Arial" w:cs="Arial"/>
            <w:sz w:val="18"/>
            <w:szCs w:val="18"/>
            <w:lang w:eastAsia="sk-SK"/>
          </w:rPr>
          <w:delText xml:space="preserve">nie je </w:delText>
        </w:r>
      </w:del>
      <w:r w:rsidRPr="00FF15E3">
        <w:rPr>
          <w:rFonts w:ascii="Arial" w:eastAsia="Times New Roman" w:hAnsi="Arial" w:cs="Arial"/>
          <w:sz w:val="18"/>
          <w:szCs w:val="18"/>
          <w:lang w:eastAsia="sk-SK"/>
        </w:rPr>
        <w:t>obmedzený</w:t>
      </w:r>
      <w:ins w:id="13" w:author="Autor" w:date="2022-07-19T08:00:00Z">
        <w:r w:rsidR="00724899">
          <w:rPr>
            <w:rFonts w:ascii="Arial" w:eastAsia="Times New Roman" w:hAnsi="Arial" w:cs="Arial"/>
            <w:sz w:val="18"/>
            <w:szCs w:val="18"/>
            <w:lang w:eastAsia="sk-SK"/>
          </w:rPr>
          <w:t xml:space="preserve"> tak, že práce na stavenisku je oprávnený vykonávať </w:t>
        </w:r>
      </w:ins>
      <w:del w:id="14" w:author="Autor" w:date="2022-07-19T08:00:00Z">
        <w:r w:rsidRPr="00FF15E3" w:rsidDel="00724899">
          <w:rPr>
            <w:rFonts w:ascii="Arial" w:eastAsia="Times New Roman" w:hAnsi="Arial" w:cs="Arial"/>
            <w:sz w:val="18"/>
            <w:szCs w:val="18"/>
            <w:lang w:eastAsia="sk-SK"/>
          </w:rPr>
          <w:delText xml:space="preserve"> pracovnými dňami </w:delText>
        </w:r>
      </w:del>
      <w:ins w:id="15" w:author="Autor" w:date="2022-07-19T08:00:00Z">
        <w:r w:rsidR="00724899">
          <w:rPr>
            <w:rFonts w:ascii="Arial" w:eastAsia="Times New Roman" w:hAnsi="Arial" w:cs="Arial"/>
            <w:sz w:val="18"/>
            <w:szCs w:val="18"/>
            <w:lang w:eastAsia="sk-SK"/>
          </w:rPr>
          <w:t xml:space="preserve">výhradne </w:t>
        </w:r>
        <w:r w:rsidR="00724899" w:rsidRPr="00CB1E7B">
          <w:rPr>
            <w:rFonts w:ascii="Arial" w:eastAsia="Arial" w:hAnsi="Arial" w:cs="Arial"/>
            <w:sz w:val="18"/>
            <w:szCs w:val="18"/>
          </w:rPr>
          <w:t>v pracovných dňoch</w:t>
        </w:r>
      </w:ins>
      <w:ins w:id="16" w:author="Autor" w:date="2022-07-19T08:01:00Z">
        <w:r w:rsidR="00724899">
          <w:rPr>
            <w:rFonts w:ascii="Arial" w:eastAsia="Arial" w:hAnsi="Arial" w:cs="Arial"/>
            <w:sz w:val="18"/>
            <w:szCs w:val="18"/>
          </w:rPr>
          <w:t xml:space="preserve"> a v soboty</w:t>
        </w:r>
      </w:ins>
      <w:ins w:id="17" w:author="Autor" w:date="2022-07-19T08:00:00Z">
        <w:r w:rsidR="00724899" w:rsidRPr="00CB1E7B">
          <w:rPr>
            <w:rFonts w:ascii="Arial" w:eastAsia="Arial" w:hAnsi="Arial" w:cs="Arial"/>
            <w:sz w:val="18"/>
            <w:szCs w:val="18"/>
          </w:rPr>
          <w:t xml:space="preserve"> od 8:00 hod. do 1</w:t>
        </w:r>
        <w:r w:rsidR="00724899">
          <w:rPr>
            <w:rFonts w:ascii="Arial" w:eastAsia="Arial" w:hAnsi="Arial" w:cs="Arial"/>
            <w:sz w:val="18"/>
            <w:szCs w:val="18"/>
          </w:rPr>
          <w:t>7</w:t>
        </w:r>
        <w:r w:rsidR="00724899" w:rsidRPr="00CB1E7B">
          <w:rPr>
            <w:rFonts w:ascii="Arial" w:eastAsia="Arial" w:hAnsi="Arial" w:cs="Arial"/>
            <w:sz w:val="18"/>
            <w:szCs w:val="18"/>
          </w:rPr>
          <w:t>:00 hod.</w:t>
        </w:r>
      </w:ins>
      <w:del w:id="18" w:author="Autor" w:date="2022-07-19T08:00:00Z">
        <w:r w:rsidRPr="00FF15E3" w:rsidDel="00724899">
          <w:rPr>
            <w:rFonts w:ascii="Arial" w:eastAsia="Times New Roman" w:hAnsi="Arial" w:cs="Arial"/>
            <w:sz w:val="18"/>
            <w:szCs w:val="18"/>
            <w:lang w:eastAsia="sk-SK"/>
          </w:rPr>
          <w:delText>alebo vymedzenými hodinami</w:delText>
        </w:r>
      </w:del>
      <w:r w:rsidRPr="00FF15E3">
        <w:rPr>
          <w:rFonts w:ascii="Arial" w:eastAsia="Times New Roman" w:hAnsi="Arial" w:cs="Arial"/>
          <w:sz w:val="18"/>
          <w:szCs w:val="18"/>
          <w:lang w:eastAsia="sk-SK"/>
        </w:rPr>
        <w:t xml:space="preserve">, ibaže sa zmluvné strany dohodnú inak. Úkony, pri ktorých sa vyžaduje prítomnosť, účasť a/alebo súčinnosť objednávateľa sa budú realizovať počas pracovných dní, ak sa zmluvné strany nedohodnú inak. </w:t>
      </w:r>
    </w:p>
    <w:p w14:paraId="1C3EA7E4" w14:textId="77777777" w:rsidR="00590212" w:rsidRPr="00FF15E3" w:rsidRDefault="00590212" w:rsidP="000C05DD">
      <w:pPr>
        <w:spacing w:after="0" w:line="240" w:lineRule="auto"/>
        <w:ind w:left="567"/>
        <w:jc w:val="both"/>
        <w:rPr>
          <w:rFonts w:ascii="Arial" w:eastAsia="Times New Roman" w:hAnsi="Arial" w:cs="Arial"/>
          <w:noProof/>
          <w:sz w:val="18"/>
          <w:szCs w:val="18"/>
          <w:lang w:eastAsia="cs-CZ"/>
        </w:rPr>
      </w:pPr>
    </w:p>
    <w:p w14:paraId="16523ED3" w14:textId="77777777" w:rsidR="00760C9D" w:rsidRPr="00FF15E3" w:rsidRDefault="00045F4E" w:rsidP="00760C9D">
      <w:pPr>
        <w:numPr>
          <w:ilvl w:val="1"/>
          <w:numId w:val="26"/>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6C40DA73" w14:textId="77777777" w:rsidR="00760C9D" w:rsidRPr="00FF15E3" w:rsidRDefault="00760C9D" w:rsidP="00760C9D">
      <w:pPr>
        <w:spacing w:after="0" w:line="240" w:lineRule="auto"/>
        <w:ind w:left="720"/>
        <w:contextualSpacing/>
        <w:rPr>
          <w:rFonts w:ascii="Arial" w:hAnsi="Arial" w:cs="Arial"/>
          <w:sz w:val="18"/>
          <w:szCs w:val="18"/>
        </w:rPr>
      </w:pPr>
    </w:p>
    <w:p w14:paraId="31BED267" w14:textId="4C250330" w:rsidR="00760C9D" w:rsidRPr="00FF15E3" w:rsidRDefault="00045F4E" w:rsidP="00760C9D">
      <w:pPr>
        <w:spacing w:after="0" w:line="240" w:lineRule="auto"/>
        <w:ind w:left="567" w:hanging="567"/>
        <w:contextualSpacing/>
        <w:jc w:val="both"/>
        <w:rPr>
          <w:rFonts w:ascii="Arial" w:hAnsi="Arial" w:cs="Arial"/>
          <w:sz w:val="18"/>
          <w:szCs w:val="18"/>
        </w:rPr>
      </w:pPr>
      <w:r w:rsidRPr="00FF15E3">
        <w:rPr>
          <w:rFonts w:ascii="Arial" w:hAnsi="Arial" w:cs="Arial"/>
          <w:sz w:val="18"/>
          <w:szCs w:val="18"/>
        </w:rPr>
        <w:t>9.</w:t>
      </w:r>
      <w:r w:rsidR="00067BF5" w:rsidRPr="00FF15E3">
        <w:rPr>
          <w:rFonts w:ascii="Arial" w:hAnsi="Arial" w:cs="Arial"/>
          <w:sz w:val="18"/>
          <w:szCs w:val="18"/>
        </w:rPr>
        <w:t>4</w:t>
      </w:r>
      <w:r w:rsidRPr="00FF15E3">
        <w:rPr>
          <w:rFonts w:ascii="Arial" w:hAnsi="Arial" w:cs="Arial"/>
          <w:sz w:val="18"/>
          <w:szCs w:val="18"/>
        </w:rPr>
        <w:t xml:space="preserve">  Dodávateľ je povinný najneskôr v momente podpisu zmluvy predložiť objednávateľovi zoznam známych subdodávateľov s uvedením a/alebo preukázaním nasledovných údajov a/alebo dokladov</w:t>
      </w:r>
      <w:r w:rsidRPr="00FF15E3">
        <w:rPr>
          <w:rFonts w:ascii="Arial" w:eastAsia="Times New Roman" w:hAnsi="Arial" w:cs="Arial"/>
          <w:sz w:val="18"/>
          <w:szCs w:val="18"/>
          <w:lang w:eastAsia="cs-CZ"/>
        </w:rPr>
        <w:t xml:space="preserve"> </w:t>
      </w:r>
      <w:r w:rsidRPr="00FF15E3">
        <w:rPr>
          <w:rFonts w:ascii="Arial" w:hAnsi="Arial" w:cs="Arial"/>
          <w:sz w:val="18"/>
          <w:szCs w:val="18"/>
        </w:rPr>
        <w:t xml:space="preserve">uvedených v Prílohe </w:t>
      </w:r>
      <w:r w:rsidRPr="00FF15E3">
        <w:rPr>
          <w:rFonts w:ascii="Arial" w:hAnsi="Arial" w:cs="Arial"/>
          <w:sz w:val="18"/>
          <w:szCs w:val="18"/>
        </w:rPr>
        <w:br/>
        <w:t>č. 3 k tejto zmluve</w:t>
      </w:r>
      <w:r w:rsidRPr="00FF15E3">
        <w:rPr>
          <w:rFonts w:ascii="Arial" w:eastAsia="Times New Roman" w:hAnsi="Arial" w:cs="Arial"/>
          <w:sz w:val="18"/>
          <w:szCs w:val="18"/>
          <w:lang w:eastAsia="cs-CZ"/>
        </w:rPr>
        <w:t>.</w:t>
      </w:r>
    </w:p>
    <w:p w14:paraId="009A86F9" w14:textId="77777777" w:rsidR="00760C9D" w:rsidRPr="00FF15E3" w:rsidRDefault="00045F4E" w:rsidP="00760C9D">
      <w:pPr>
        <w:tabs>
          <w:tab w:val="left" w:pos="993"/>
        </w:tabs>
        <w:ind w:left="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338B1DC" w14:textId="77777777" w:rsidR="00760C9D" w:rsidRPr="00FF15E3" w:rsidRDefault="00045F4E" w:rsidP="00760C9D">
      <w:pPr>
        <w:tabs>
          <w:tab w:val="left" w:pos="709"/>
        </w:tabs>
        <w:ind w:left="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710C0FA0" w14:textId="77777777" w:rsidR="00760C9D" w:rsidRPr="00FF15E3"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76C05619" w14:textId="77777777" w:rsidR="00760C9D" w:rsidRPr="00FF15E3" w:rsidRDefault="00045F4E" w:rsidP="00760C9D">
      <w:pPr>
        <w:tabs>
          <w:tab w:val="left" w:pos="709"/>
        </w:tabs>
        <w:spacing w:after="0" w:line="240" w:lineRule="auto"/>
        <w:ind w:left="567"/>
        <w:contextualSpacing/>
        <w:jc w:val="both"/>
        <w:rPr>
          <w:rFonts w:ascii="Arial" w:hAnsi="Arial" w:cs="Arial"/>
          <w:sz w:val="18"/>
          <w:szCs w:val="18"/>
        </w:rPr>
      </w:pPr>
      <w:r w:rsidRPr="00FF15E3">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BB3E95A" w14:textId="77777777" w:rsidR="00760C9D" w:rsidRPr="00FF15E3" w:rsidRDefault="00760C9D" w:rsidP="00760C9D">
      <w:pPr>
        <w:tabs>
          <w:tab w:val="left" w:pos="709"/>
        </w:tabs>
        <w:spacing w:after="0" w:line="240" w:lineRule="auto"/>
        <w:ind w:left="567"/>
        <w:contextualSpacing/>
        <w:jc w:val="both"/>
        <w:rPr>
          <w:rFonts w:ascii="Arial" w:hAnsi="Arial" w:cs="Arial"/>
          <w:sz w:val="18"/>
          <w:szCs w:val="18"/>
        </w:rPr>
      </w:pPr>
    </w:p>
    <w:p w14:paraId="500C0DAB" w14:textId="77777777" w:rsidR="00760C9D" w:rsidRPr="00FF15E3" w:rsidRDefault="00045F4E" w:rsidP="00760C9D">
      <w:pPr>
        <w:tabs>
          <w:tab w:val="left" w:pos="709"/>
        </w:tabs>
        <w:spacing w:after="0" w:line="240" w:lineRule="auto"/>
        <w:ind w:left="567"/>
        <w:contextualSpacing/>
        <w:jc w:val="both"/>
        <w:rPr>
          <w:rFonts w:ascii="Arial" w:hAnsi="Arial" w:cs="Arial"/>
          <w:sz w:val="18"/>
          <w:szCs w:val="18"/>
        </w:rPr>
      </w:pPr>
      <w:r w:rsidRPr="00FF15E3">
        <w:rPr>
          <w:rFonts w:ascii="Arial" w:hAnsi="Arial" w:cs="Arial"/>
          <w:sz w:val="18"/>
          <w:szCs w:val="18"/>
        </w:rPr>
        <w:t>.........................,</w:t>
      </w:r>
      <w:r w:rsidR="00BB0355" w:rsidRPr="00FF15E3">
        <w:rPr>
          <w:rStyle w:val="Odkaznapoznmkupodiarou"/>
          <w:rFonts w:ascii="Arial" w:hAnsi="Arial" w:cs="Arial"/>
          <w:sz w:val="18"/>
          <w:szCs w:val="18"/>
        </w:rPr>
        <w:footnoteReference w:id="1"/>
      </w:r>
      <w:r w:rsidR="00E3128C" w:rsidRPr="00FF15E3">
        <w:rPr>
          <w:rFonts w:ascii="Arial" w:hAnsi="Arial" w:cs="Arial"/>
          <w:sz w:val="18"/>
          <w:szCs w:val="18"/>
        </w:rPr>
        <w:t xml:space="preserve"> </w:t>
      </w:r>
      <w:r w:rsidR="00E3128C" w:rsidRPr="00FF15E3">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FF15E3">
        <w:rPr>
          <w:rFonts w:ascii="Arial" w:eastAsia="Times New Roman" w:hAnsi="Arial" w:cs="Arial"/>
          <w:sz w:val="18"/>
          <w:szCs w:val="18"/>
          <w:lang w:eastAsia="cs-CZ"/>
        </w:rPr>
        <w:t>vy</w:t>
      </w:r>
      <w:r w:rsidRPr="00FF15E3">
        <w:rPr>
          <w:rFonts w:ascii="Arial" w:hAnsi="Arial" w:cs="Arial"/>
          <w:sz w:val="18"/>
          <w:szCs w:val="18"/>
        </w:rPr>
        <w:t>.</w:t>
      </w:r>
    </w:p>
    <w:p w14:paraId="79752924" w14:textId="77777777" w:rsidR="00760C9D" w:rsidRPr="00FF15E3" w:rsidRDefault="00760C9D" w:rsidP="00760C9D">
      <w:pPr>
        <w:tabs>
          <w:tab w:val="left" w:pos="709"/>
        </w:tabs>
        <w:spacing w:after="0" w:line="240" w:lineRule="auto"/>
        <w:ind w:left="567"/>
        <w:contextualSpacing/>
        <w:jc w:val="both"/>
        <w:rPr>
          <w:rFonts w:ascii="Arial" w:hAnsi="Arial" w:cs="Arial"/>
          <w:sz w:val="18"/>
          <w:szCs w:val="18"/>
        </w:rPr>
      </w:pPr>
    </w:p>
    <w:p w14:paraId="1EB849FC" w14:textId="42F82101" w:rsidR="00760C9D" w:rsidRPr="00FF15E3" w:rsidRDefault="00067BF5" w:rsidP="000C05DD">
      <w:pPr>
        <w:tabs>
          <w:tab w:val="left" w:pos="709"/>
        </w:tabs>
        <w:spacing w:after="0" w:line="240" w:lineRule="auto"/>
        <w:ind w:left="567" w:hanging="567"/>
        <w:contextualSpacing/>
        <w:jc w:val="both"/>
        <w:rPr>
          <w:rFonts w:ascii="Arial" w:eastAsia="Times New Roman" w:hAnsi="Arial" w:cs="Arial"/>
          <w:sz w:val="18"/>
          <w:szCs w:val="18"/>
          <w:lang w:eastAsia="cs-CZ"/>
        </w:rPr>
      </w:pPr>
      <w:r w:rsidRPr="00FF15E3">
        <w:rPr>
          <w:rFonts w:ascii="Arial" w:hAnsi="Arial" w:cs="Arial"/>
          <w:sz w:val="18"/>
          <w:szCs w:val="18"/>
        </w:rPr>
        <w:t>9.5</w:t>
      </w:r>
      <w:r w:rsidRPr="00FF15E3">
        <w:rPr>
          <w:rFonts w:ascii="Arial" w:hAnsi="Arial" w:cs="Arial"/>
          <w:sz w:val="18"/>
          <w:szCs w:val="18"/>
        </w:rPr>
        <w:tab/>
        <w:t>Z</w:t>
      </w:r>
      <w:r w:rsidR="00045F4E" w:rsidRPr="00FF15E3">
        <w:rPr>
          <w:rFonts w:ascii="Arial" w:hAnsi="Arial" w:cs="Arial"/>
          <w:sz w:val="18"/>
          <w:szCs w:val="18"/>
        </w:rPr>
        <w:t xml:space="preserve">oznam známych subdodávateľov je prílohou tejto zmluvy a jeho doplnenie a zmena subdodávateľov podľa tohto bodu nie </w:t>
      </w:r>
      <w:r w:rsidRPr="00FF15E3">
        <w:rPr>
          <w:rFonts w:ascii="Arial" w:hAnsi="Arial" w:cs="Arial"/>
          <w:sz w:val="18"/>
          <w:szCs w:val="18"/>
        </w:rPr>
        <w:t xml:space="preserve">je </w:t>
      </w:r>
      <w:r w:rsidR="00045F4E" w:rsidRPr="00FF15E3">
        <w:rPr>
          <w:rFonts w:ascii="Arial" w:hAnsi="Arial" w:cs="Arial"/>
          <w:sz w:val="18"/>
          <w:szCs w:val="18"/>
        </w:rPr>
        <w:t xml:space="preserve">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1EFAFE6C" w14:textId="77777777" w:rsidR="00760C9D" w:rsidRPr="00FF15E3"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DFF3FB7" w14:textId="77777777" w:rsidR="00760C9D" w:rsidRPr="00FF15E3"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643C1816" w14:textId="77777777" w:rsidR="00760C9D" w:rsidRPr="00FF15E3"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9.6.1    </w:t>
      </w:r>
      <w:r w:rsidRPr="00FF15E3">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7074DE34" w14:textId="77777777" w:rsidR="00760C9D" w:rsidRPr="00FF15E3"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FF15E3">
        <w:rPr>
          <w:rFonts w:ascii="Arial" w:eastAsia="Times New Roman" w:hAnsi="Arial" w:cs="Arial"/>
          <w:sz w:val="18"/>
          <w:szCs w:val="18"/>
          <w:lang w:val="cs-CZ" w:eastAsia="cs-CZ"/>
        </w:rPr>
        <w:t xml:space="preserve"> resp</w:t>
      </w:r>
      <w:r w:rsidRPr="00FF15E3">
        <w:rPr>
          <w:rFonts w:ascii="Arial" w:eastAsia="Times New Roman" w:hAnsi="Arial" w:cs="Arial"/>
          <w:sz w:val="18"/>
          <w:szCs w:val="18"/>
          <w:lang w:eastAsia="cs-CZ"/>
        </w:rPr>
        <w:t>. z výkonovej zábezpeky v zmysle Článku 6, bodu 6.1.1 zmluvy.</w:t>
      </w:r>
      <w:r w:rsidRPr="00FF15E3">
        <w:rPr>
          <w:rFonts w:ascii="Arial" w:eastAsia="Times New Roman" w:hAnsi="Arial" w:cs="Arial"/>
          <w:iCs/>
          <w:sz w:val="18"/>
          <w:szCs w:val="18"/>
          <w:lang w:eastAsia="cs-CZ"/>
        </w:rPr>
        <w:t xml:space="preserve"> </w:t>
      </w:r>
    </w:p>
    <w:p w14:paraId="4E7D6567" w14:textId="77777777" w:rsidR="00760C9D" w:rsidRPr="00FF15E3"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FF15E3">
        <w:rPr>
          <w:rFonts w:ascii="Arial" w:eastAsia="Times New Roman" w:hAnsi="Arial" w:cs="Arial"/>
          <w:sz w:val="18"/>
          <w:szCs w:val="18"/>
          <w:lang w:eastAsia="cs-CZ"/>
        </w:rPr>
        <w:t>9.6.2</w:t>
      </w:r>
      <w:r w:rsidRPr="00FF15E3">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3BA80BA4" w14:textId="77777777" w:rsidR="00760C9D" w:rsidRPr="00FF15E3"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9.6.3</w:t>
      </w:r>
      <w:r w:rsidRPr="00FF15E3">
        <w:rPr>
          <w:rFonts w:ascii="Arial" w:eastAsia="Times New Roman" w:hAnsi="Arial" w:cs="Arial"/>
          <w:sz w:val="18"/>
          <w:szCs w:val="18"/>
          <w:lang w:eastAsia="cs-CZ"/>
        </w:rPr>
        <w:tab/>
        <w:t>vykonávať v uvedenej súvislosti vo vzťahu k dodávateľovi nasledovnú kontrolu:</w:t>
      </w:r>
    </w:p>
    <w:p w14:paraId="38D369A5" w14:textId="77777777" w:rsidR="00760C9D" w:rsidRPr="00FF15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9.6.3.1</w:t>
      </w:r>
      <w:r w:rsidRPr="00FF15E3">
        <w:rPr>
          <w:rFonts w:ascii="Arial" w:eastAsia="Times New Roman" w:hAnsi="Arial" w:cs="Arial"/>
          <w:sz w:val="18"/>
          <w:szCs w:val="18"/>
          <w:lang w:eastAsia="cs-CZ"/>
        </w:rPr>
        <w:tab/>
        <w:t>kontrolovať dodržiavanie termínov úhrad faktúr subdodávateľov,</w:t>
      </w:r>
    </w:p>
    <w:p w14:paraId="2188BB55" w14:textId="77777777" w:rsidR="00760C9D" w:rsidRPr="00FF15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9.6.3.2</w:t>
      </w:r>
      <w:r w:rsidRPr="00FF15E3">
        <w:rPr>
          <w:rFonts w:ascii="Arial" w:eastAsia="Times New Roman" w:hAnsi="Arial" w:cs="Arial"/>
          <w:sz w:val="18"/>
          <w:szCs w:val="18"/>
          <w:lang w:eastAsia="cs-CZ"/>
        </w:rPr>
        <w:tab/>
        <w:t>pravidelne overovať plnenie záväzkov voči subdodávateľom (napr. povinné predkladanie zostáv záväzkov),</w:t>
      </w:r>
    </w:p>
    <w:p w14:paraId="15875DEF" w14:textId="77777777" w:rsidR="00760C9D" w:rsidRPr="00FF15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9.6.3.3</w:t>
      </w:r>
      <w:r w:rsidRPr="00FF15E3">
        <w:rPr>
          <w:rFonts w:ascii="Arial" w:eastAsia="Times New Roman" w:hAnsi="Arial" w:cs="Arial"/>
          <w:sz w:val="18"/>
          <w:szCs w:val="18"/>
          <w:lang w:eastAsia="cs-CZ"/>
        </w:rPr>
        <w:tab/>
        <w:t>kontrolovať systém schvaľovania plnení poskytnutých subdodávateľmi,</w:t>
      </w:r>
    </w:p>
    <w:p w14:paraId="052B5A31" w14:textId="77777777" w:rsidR="00760C9D" w:rsidRPr="00FF15E3"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9.6.3.4</w:t>
      </w:r>
      <w:r w:rsidRPr="00FF15E3">
        <w:rPr>
          <w:rFonts w:ascii="Arial" w:eastAsia="Times New Roman" w:hAnsi="Arial" w:cs="Arial"/>
          <w:sz w:val="18"/>
          <w:szCs w:val="18"/>
          <w:lang w:eastAsia="cs-CZ"/>
        </w:rPr>
        <w:tab/>
        <w:t>požadovať od dodávateľa predloženie dokumentov potrebných ku kontrole.</w:t>
      </w:r>
    </w:p>
    <w:p w14:paraId="6B2FBE66" w14:textId="77777777" w:rsidR="00760C9D" w:rsidRPr="00FF15E3"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1A83C87" w14:textId="77777777" w:rsidR="00760C9D" w:rsidRPr="00FF15E3"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9.7   Dodávateľ je povinný: </w:t>
      </w:r>
    </w:p>
    <w:p w14:paraId="4E26C90E" w14:textId="77777777" w:rsidR="00760C9D" w:rsidRPr="00FF15E3"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pri  dojednávaní  zmluvných  vzťahov  so  subdodávateľmi,  týkajúcich sa vykonávania Diela zohľadniť</w:t>
      </w:r>
    </w:p>
    <w:p w14:paraId="40FBF8E6" w14:textId="77777777" w:rsidR="00760C9D" w:rsidRPr="00FF15E3"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       dojednanie bodu 9.6 tohto článku zmluvy,</w:t>
      </w:r>
    </w:p>
    <w:p w14:paraId="1D886F17" w14:textId="77777777" w:rsidR="00760C9D" w:rsidRPr="00FF15E3"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161A8F8A" w14:textId="77777777" w:rsidR="00760C9D" w:rsidRPr="00FF15E3"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14014DDE" w14:textId="77777777" w:rsidR="00760C9D" w:rsidRPr="00FF15E3"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111501FC" w14:textId="77777777" w:rsidR="00760C9D" w:rsidRPr="00FF15E3"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FF15E3">
        <w:rPr>
          <w:rFonts w:ascii="Arial" w:eastAsia="Times New Roman" w:hAnsi="Arial" w:cs="Arial"/>
          <w:iCs/>
          <w:sz w:val="18"/>
          <w:szCs w:val="18"/>
          <w:lang w:eastAsia="cs-CZ"/>
        </w:rPr>
        <w:t>že všetky jeho splatné peňažné záväzky voči všetkým jeho subdodávateľom sú uhradené v plnom rozsahu.</w:t>
      </w:r>
    </w:p>
    <w:p w14:paraId="6DF9ED32" w14:textId="77777777" w:rsidR="00760C9D" w:rsidRPr="00FF15E3" w:rsidRDefault="00760C9D" w:rsidP="005B33F2">
      <w:pPr>
        <w:ind w:left="567" w:hanging="567"/>
        <w:contextualSpacing/>
        <w:jc w:val="both"/>
        <w:rPr>
          <w:rFonts w:ascii="Arial" w:hAnsi="Arial" w:cs="Arial"/>
          <w:sz w:val="18"/>
          <w:szCs w:val="18"/>
        </w:rPr>
      </w:pPr>
    </w:p>
    <w:p w14:paraId="280D9066" w14:textId="77777777" w:rsidR="00760C9D" w:rsidRPr="00FF15E3" w:rsidRDefault="00045F4E" w:rsidP="005B33F2">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B696F00" w14:textId="77777777" w:rsidR="00760C9D" w:rsidRPr="00FF15E3" w:rsidRDefault="00760C9D" w:rsidP="00760C9D">
      <w:pPr>
        <w:spacing w:after="0" w:line="240" w:lineRule="auto"/>
        <w:jc w:val="both"/>
        <w:rPr>
          <w:rFonts w:ascii="Arial" w:hAnsi="Arial" w:cs="Arial"/>
          <w:sz w:val="18"/>
          <w:szCs w:val="18"/>
        </w:rPr>
      </w:pPr>
    </w:p>
    <w:p w14:paraId="06D41398" w14:textId="77777777" w:rsidR="00760C9D" w:rsidRPr="00FF15E3" w:rsidRDefault="00045F4E" w:rsidP="00760C9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zabezpečiť na svoje náklady dopravu všetkých materiálov a dielov, výrobkov, strojov a zariadení a ich presun na Stavenisko.</w:t>
      </w:r>
    </w:p>
    <w:p w14:paraId="1100515D" w14:textId="77777777" w:rsidR="00760C9D" w:rsidRPr="00FF15E3" w:rsidRDefault="00760C9D" w:rsidP="00760C9D">
      <w:pPr>
        <w:spacing w:after="0" w:line="240" w:lineRule="auto"/>
        <w:ind w:left="720"/>
        <w:contextualSpacing/>
        <w:rPr>
          <w:rFonts w:ascii="Arial" w:hAnsi="Arial" w:cs="Arial"/>
          <w:sz w:val="18"/>
          <w:szCs w:val="18"/>
        </w:rPr>
      </w:pPr>
    </w:p>
    <w:p w14:paraId="543E1787" w14:textId="77777777" w:rsidR="00760C9D" w:rsidRPr="00FF15E3" w:rsidRDefault="00045F4E" w:rsidP="00760C9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6D197F77" w14:textId="77777777" w:rsidR="00760C9D" w:rsidRPr="00FF15E3" w:rsidRDefault="00760C9D" w:rsidP="00760C9D">
      <w:pPr>
        <w:spacing w:after="0" w:line="240" w:lineRule="auto"/>
        <w:ind w:left="720"/>
        <w:contextualSpacing/>
        <w:rPr>
          <w:rFonts w:ascii="Arial" w:hAnsi="Arial" w:cs="Arial"/>
          <w:sz w:val="18"/>
          <w:szCs w:val="18"/>
        </w:rPr>
      </w:pPr>
    </w:p>
    <w:p w14:paraId="063BE7E1" w14:textId="77777777" w:rsidR="00760C9D" w:rsidRPr="00FF15E3" w:rsidRDefault="00045F4E" w:rsidP="00760C9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33B48BA" w14:textId="77777777" w:rsidR="00760C9D" w:rsidRPr="00FF15E3" w:rsidRDefault="00760C9D" w:rsidP="00760C9D">
      <w:pPr>
        <w:spacing w:after="0" w:line="240" w:lineRule="auto"/>
        <w:ind w:left="720"/>
        <w:contextualSpacing/>
        <w:rPr>
          <w:rFonts w:ascii="Arial" w:hAnsi="Arial" w:cs="Arial"/>
          <w:sz w:val="18"/>
          <w:szCs w:val="18"/>
        </w:rPr>
      </w:pPr>
    </w:p>
    <w:p w14:paraId="5461E4EE"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v Projektovej dokumentácie.</w:t>
      </w:r>
    </w:p>
    <w:p w14:paraId="4A9864BD" w14:textId="77777777" w:rsidR="00760C9D" w:rsidRPr="00FF15E3" w:rsidRDefault="00760C9D" w:rsidP="00760C9D">
      <w:pPr>
        <w:spacing w:after="0" w:line="240" w:lineRule="auto"/>
        <w:ind w:left="720"/>
        <w:contextualSpacing/>
        <w:rPr>
          <w:rFonts w:ascii="Arial" w:hAnsi="Arial" w:cs="Arial"/>
          <w:sz w:val="18"/>
          <w:szCs w:val="18"/>
        </w:rPr>
      </w:pPr>
    </w:p>
    <w:p w14:paraId="535D7E2D" w14:textId="5C410B8A"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mať na stavbe overený projekt stavby Diela a</w:t>
      </w:r>
      <w:r w:rsidR="00C8082F" w:rsidRPr="00FF15E3">
        <w:rPr>
          <w:rFonts w:ascii="Arial" w:hAnsi="Arial" w:cs="Arial"/>
          <w:sz w:val="18"/>
          <w:szCs w:val="18"/>
        </w:rPr>
        <w:t xml:space="preserve"> poverená osoba </w:t>
      </w:r>
      <w:r w:rsidRPr="00FF15E3">
        <w:rPr>
          <w:rFonts w:ascii="Arial" w:hAnsi="Arial" w:cs="Arial"/>
          <w:sz w:val="18"/>
          <w:szCs w:val="18"/>
        </w:rPr>
        <w:t>dodávateľa je povinn</w:t>
      </w:r>
      <w:r w:rsidR="00C8082F" w:rsidRPr="00FF15E3">
        <w:rPr>
          <w:rFonts w:ascii="Arial" w:hAnsi="Arial" w:cs="Arial"/>
          <w:sz w:val="18"/>
          <w:szCs w:val="18"/>
        </w:rPr>
        <w:t>á</w:t>
      </w:r>
      <w:r w:rsidRPr="00FF15E3">
        <w:rPr>
          <w:rFonts w:ascii="Arial" w:hAnsi="Arial" w:cs="Arial"/>
          <w:sz w:val="18"/>
          <w:szCs w:val="18"/>
        </w:rPr>
        <w:t xml:space="preserve"> viesť o prácach stavebný denník.</w:t>
      </w:r>
    </w:p>
    <w:p w14:paraId="44BE642E" w14:textId="77777777" w:rsidR="00760C9D" w:rsidRPr="00FF15E3" w:rsidRDefault="00760C9D" w:rsidP="00760C9D">
      <w:pPr>
        <w:spacing w:after="0" w:line="240" w:lineRule="auto"/>
        <w:ind w:left="720"/>
        <w:contextualSpacing/>
        <w:rPr>
          <w:rFonts w:ascii="Arial" w:hAnsi="Arial" w:cs="Arial"/>
          <w:sz w:val="18"/>
          <w:szCs w:val="18"/>
        </w:rPr>
      </w:pPr>
    </w:p>
    <w:p w14:paraId="57161EC3"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6A707D1" w14:textId="77777777" w:rsidR="00760C9D" w:rsidRPr="00FF15E3" w:rsidRDefault="00760C9D" w:rsidP="00760C9D">
      <w:pPr>
        <w:spacing w:after="0" w:line="240" w:lineRule="auto"/>
        <w:ind w:left="720"/>
        <w:contextualSpacing/>
        <w:rPr>
          <w:rFonts w:ascii="Arial" w:hAnsi="Arial" w:cs="Arial"/>
          <w:sz w:val="18"/>
          <w:szCs w:val="18"/>
        </w:rPr>
      </w:pPr>
    </w:p>
    <w:p w14:paraId="50E3A2C2"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hlásiť akékoľvek škody a krádeže už zabudovaných dodávok a prác bez zbytočného odkladu objednávateľovi.</w:t>
      </w:r>
    </w:p>
    <w:p w14:paraId="47E7D168" w14:textId="77777777" w:rsidR="00760C9D" w:rsidRPr="00FF15E3" w:rsidRDefault="00760C9D" w:rsidP="00760C9D">
      <w:pPr>
        <w:spacing w:after="0" w:line="240" w:lineRule="auto"/>
        <w:ind w:left="720"/>
        <w:contextualSpacing/>
        <w:rPr>
          <w:rFonts w:ascii="Arial" w:hAnsi="Arial" w:cs="Arial"/>
          <w:sz w:val="18"/>
          <w:szCs w:val="18"/>
        </w:rPr>
      </w:pPr>
    </w:p>
    <w:p w14:paraId="23594FF6" w14:textId="3ACFCF63"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p>
    <w:p w14:paraId="345D474A" w14:textId="77777777" w:rsidR="00760C9D" w:rsidRPr="00FF15E3" w:rsidRDefault="00760C9D" w:rsidP="00760C9D">
      <w:pPr>
        <w:spacing w:after="0" w:line="240" w:lineRule="auto"/>
        <w:ind w:left="720"/>
        <w:contextualSpacing/>
        <w:rPr>
          <w:rFonts w:ascii="Arial" w:hAnsi="Arial" w:cs="Arial"/>
          <w:sz w:val="18"/>
          <w:szCs w:val="18"/>
        </w:rPr>
      </w:pPr>
    </w:p>
    <w:p w14:paraId="7984C130"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4F4506F" w14:textId="77777777" w:rsidR="00760C9D" w:rsidRPr="00FF15E3" w:rsidRDefault="00760C9D" w:rsidP="00760C9D">
      <w:pPr>
        <w:spacing w:after="0" w:line="240" w:lineRule="auto"/>
        <w:ind w:left="720"/>
        <w:contextualSpacing/>
        <w:rPr>
          <w:rFonts w:ascii="Arial" w:hAnsi="Arial" w:cs="Arial"/>
          <w:sz w:val="18"/>
          <w:szCs w:val="18"/>
        </w:rPr>
      </w:pPr>
    </w:p>
    <w:p w14:paraId="5BBEB838"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odovzdať objednávateľovi certifikáty na použité materiály a zariadenia pred ich zabudovaním do Diela v zmysle platných právnych predpisov.</w:t>
      </w:r>
    </w:p>
    <w:p w14:paraId="3EAE2CF6" w14:textId="77777777" w:rsidR="00760C9D" w:rsidRPr="00FF15E3" w:rsidRDefault="00760C9D" w:rsidP="00760C9D">
      <w:pPr>
        <w:spacing w:after="0" w:line="240" w:lineRule="auto"/>
        <w:ind w:left="720"/>
        <w:contextualSpacing/>
        <w:rPr>
          <w:rFonts w:ascii="Arial" w:hAnsi="Arial" w:cs="Arial"/>
          <w:sz w:val="18"/>
          <w:szCs w:val="18"/>
        </w:rPr>
      </w:pPr>
    </w:p>
    <w:p w14:paraId="3AFFB36E"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7E936989" w14:textId="77777777" w:rsidR="00760C9D" w:rsidRPr="00FF15E3" w:rsidRDefault="00760C9D" w:rsidP="00760C9D">
      <w:pPr>
        <w:spacing w:after="0" w:line="240" w:lineRule="auto"/>
        <w:ind w:left="720"/>
        <w:contextualSpacing/>
        <w:rPr>
          <w:rFonts w:ascii="Arial" w:hAnsi="Arial" w:cs="Arial"/>
          <w:sz w:val="18"/>
          <w:szCs w:val="18"/>
        </w:rPr>
      </w:pPr>
    </w:p>
    <w:p w14:paraId="7844A028" w14:textId="2AE144E2"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na žiadosť objednávateľa poskytne úplnú súčinnosť tretím osobám, ktoré sú v zmluvnom vzťahu s objednávateľom </w:t>
      </w:r>
      <w:r w:rsidRPr="00FF15E3">
        <w:rPr>
          <w:rFonts w:ascii="Arial" w:eastAsia="Times New Roman" w:hAnsi="Arial" w:cs="Arial"/>
          <w:sz w:val="18"/>
          <w:szCs w:val="18"/>
          <w:lang w:eastAsia="cs-CZ"/>
        </w:rPr>
        <w:t xml:space="preserve">(a to najmä, nie však výlučne: technický dozor objednávateľa, </w:t>
      </w:r>
      <w:r w:rsidRPr="00FF15E3">
        <w:rPr>
          <w:rFonts w:ascii="Arial" w:hAnsi="Arial" w:cs="Arial"/>
          <w:sz w:val="18"/>
          <w:szCs w:val="18"/>
        </w:rPr>
        <w:t>kontaktná osoba</w:t>
      </w:r>
      <w:r w:rsidRPr="00FF15E3">
        <w:rPr>
          <w:rFonts w:ascii="Arial" w:eastAsia="Times New Roman" w:hAnsi="Arial" w:cs="Arial"/>
          <w:sz w:val="18"/>
          <w:szCs w:val="18"/>
          <w:lang w:eastAsia="cs-CZ"/>
        </w:rPr>
        <w:t>, autorský dozor, stavebný dozor</w:t>
      </w:r>
      <w:ins w:id="19" w:author="Autor" w:date="2022-07-19T08:07:00Z">
        <w:r w:rsidR="00724899">
          <w:rPr>
            <w:rFonts w:ascii="Arial" w:eastAsia="Times New Roman" w:hAnsi="Arial" w:cs="Arial"/>
            <w:sz w:val="18"/>
            <w:szCs w:val="18"/>
            <w:lang w:eastAsia="cs-CZ"/>
          </w:rPr>
          <w:t>, dodávateľ detských herných prvkov a športových povrchov</w:t>
        </w:r>
      </w:ins>
      <w:r w:rsidRPr="00FF15E3">
        <w:rPr>
          <w:rFonts w:ascii="Arial" w:eastAsia="Times New Roman" w:hAnsi="Arial" w:cs="Arial"/>
          <w:sz w:val="18"/>
          <w:szCs w:val="18"/>
          <w:lang w:eastAsia="cs-CZ"/>
        </w:rPr>
        <w:t xml:space="preserve">) </w:t>
      </w:r>
      <w:r w:rsidRPr="00FF15E3">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ins w:id="20" w:author="Autor" w:date="2022-07-19T08:08:00Z">
        <w:r w:rsidR="00F73860">
          <w:rPr>
            <w:rFonts w:ascii="Arial" w:hAnsi="Arial" w:cs="Arial"/>
            <w:sz w:val="18"/>
            <w:szCs w:val="18"/>
          </w:rPr>
          <w:t xml:space="preserve"> a</w:t>
        </w:r>
      </w:ins>
      <w:ins w:id="21" w:author="Autor" w:date="2022-07-19T08:09:00Z">
        <w:r w:rsidR="00F73860">
          <w:rPr>
            <w:rFonts w:ascii="Arial" w:hAnsi="Arial" w:cs="Arial"/>
            <w:sz w:val="18"/>
            <w:szCs w:val="18"/>
          </w:rPr>
          <w:t xml:space="preserve"> umožní tretej osobe pohyb po stavenisku </w:t>
        </w:r>
      </w:ins>
      <w:ins w:id="22" w:author="Autor" w:date="2022-07-19T08:16:00Z">
        <w:r w:rsidR="00F73860">
          <w:rPr>
            <w:rFonts w:ascii="Arial" w:hAnsi="Arial" w:cs="Arial"/>
            <w:sz w:val="18"/>
            <w:szCs w:val="18"/>
          </w:rPr>
          <w:t xml:space="preserve">za účelom inštalácie detských herných prvkov a športových povrchov podľa výkresov </w:t>
        </w:r>
      </w:ins>
      <w:ins w:id="23" w:author="Autor" w:date="2022-07-19T08:17:00Z">
        <w:r w:rsidR="00F73860">
          <w:rPr>
            <w:rFonts w:ascii="Arial" w:hAnsi="Arial" w:cs="Arial"/>
            <w:sz w:val="18"/>
            <w:szCs w:val="18"/>
          </w:rPr>
          <w:t>obsiahnutých v</w:t>
        </w:r>
      </w:ins>
      <w:ins w:id="24" w:author="Autor" w:date="2022-07-19T08:18:00Z">
        <w:r w:rsidR="00F73860">
          <w:rPr>
            <w:rFonts w:ascii="Arial" w:hAnsi="Arial" w:cs="Arial"/>
            <w:sz w:val="18"/>
            <w:szCs w:val="18"/>
          </w:rPr>
          <w:t> </w:t>
        </w:r>
      </w:ins>
      <w:ins w:id="25" w:author="Autor" w:date="2022-07-19T08:17:00Z">
        <w:r w:rsidR="00F73860">
          <w:rPr>
            <w:rFonts w:ascii="Arial" w:hAnsi="Arial" w:cs="Arial"/>
            <w:sz w:val="18"/>
            <w:szCs w:val="18"/>
          </w:rPr>
          <w:t xml:space="preserve">projektovej </w:t>
        </w:r>
      </w:ins>
      <w:ins w:id="26" w:author="Autor" w:date="2022-07-19T08:18:00Z">
        <w:r w:rsidR="00F73860">
          <w:rPr>
            <w:rFonts w:ascii="Arial" w:hAnsi="Arial" w:cs="Arial"/>
            <w:sz w:val="18"/>
            <w:szCs w:val="18"/>
          </w:rPr>
          <w:t xml:space="preserve">dokumentácii </w:t>
        </w:r>
      </w:ins>
      <w:ins w:id="27" w:author="Autor" w:date="2022-07-19T08:16:00Z">
        <w:r w:rsidR="00F73860">
          <w:rPr>
            <w:rFonts w:ascii="Arial" w:hAnsi="Arial" w:cs="Arial"/>
            <w:sz w:val="18"/>
            <w:szCs w:val="18"/>
          </w:rPr>
          <w:t xml:space="preserve">v Prílohe č. </w:t>
        </w:r>
      </w:ins>
      <w:ins w:id="28" w:author="Autor" w:date="2022-07-19T08:18:00Z">
        <w:r w:rsidR="00F73860">
          <w:rPr>
            <w:rFonts w:ascii="Arial" w:hAnsi="Arial" w:cs="Arial"/>
            <w:sz w:val="18"/>
            <w:szCs w:val="18"/>
          </w:rPr>
          <w:t xml:space="preserve">2, ako aj </w:t>
        </w:r>
      </w:ins>
      <w:ins w:id="29" w:author="Autor" w:date="2022-07-19T08:08:00Z">
        <w:r w:rsidR="00F73860">
          <w:rPr>
            <w:rFonts w:ascii="Arial" w:hAnsi="Arial" w:cs="Arial"/>
            <w:sz w:val="18"/>
            <w:szCs w:val="18"/>
          </w:rPr>
          <w:t>v</w:t>
        </w:r>
      </w:ins>
      <w:ins w:id="30" w:author="Autor" w:date="2022-07-19T08:18:00Z">
        <w:r w:rsidR="00C465EA">
          <w:rPr>
            <w:rFonts w:ascii="Arial" w:hAnsi="Arial" w:cs="Arial"/>
            <w:sz w:val="18"/>
            <w:szCs w:val="18"/>
          </w:rPr>
          <w:t> </w:t>
        </w:r>
      </w:ins>
      <w:ins w:id="31" w:author="Autor" w:date="2022-07-19T08:08:00Z">
        <w:r w:rsidR="00C465EA">
          <w:rPr>
            <w:rFonts w:ascii="Arial" w:hAnsi="Arial" w:cs="Arial"/>
            <w:sz w:val="18"/>
            <w:szCs w:val="18"/>
          </w:rPr>
          <w:t>prípade,</w:t>
        </w:r>
      </w:ins>
      <w:ins w:id="32" w:author="Autor" w:date="2022-07-19T08:18:00Z">
        <w:r w:rsidR="00C465EA">
          <w:rPr>
            <w:rFonts w:ascii="Arial" w:hAnsi="Arial" w:cs="Arial"/>
            <w:sz w:val="18"/>
            <w:szCs w:val="18"/>
          </w:rPr>
          <w:t xml:space="preserve"> ak o </w:t>
        </w:r>
      </w:ins>
      <w:ins w:id="33" w:author="Autor" w:date="2022-07-19T08:08:00Z">
        <w:r w:rsidR="00F73860">
          <w:rPr>
            <w:rFonts w:ascii="Arial" w:hAnsi="Arial" w:cs="Arial"/>
            <w:sz w:val="18"/>
            <w:szCs w:val="18"/>
          </w:rPr>
          <w:t xml:space="preserve">to </w:t>
        </w:r>
      </w:ins>
      <w:ins w:id="34" w:author="Autor" w:date="2022-07-19T08:18:00Z">
        <w:r w:rsidR="00C465EA">
          <w:rPr>
            <w:rFonts w:ascii="Arial" w:hAnsi="Arial" w:cs="Arial"/>
            <w:sz w:val="18"/>
            <w:szCs w:val="18"/>
          </w:rPr>
          <w:t xml:space="preserve">požiada </w:t>
        </w:r>
      </w:ins>
      <w:ins w:id="35" w:author="Autor" w:date="2022-07-19T08:08:00Z">
        <w:r w:rsidR="00F73860">
          <w:rPr>
            <w:rFonts w:ascii="Arial" w:hAnsi="Arial" w:cs="Arial"/>
            <w:sz w:val="18"/>
            <w:szCs w:val="18"/>
          </w:rPr>
          <w:t>objednávateľ</w:t>
        </w:r>
      </w:ins>
      <w:r w:rsidRPr="00FF15E3">
        <w:rPr>
          <w:rFonts w:ascii="Arial" w:hAnsi="Arial" w:cs="Arial"/>
          <w:sz w:val="18"/>
          <w:szCs w:val="18"/>
        </w:rPr>
        <w:t>.</w:t>
      </w:r>
    </w:p>
    <w:p w14:paraId="7BC1143E" w14:textId="77777777" w:rsidR="00760C9D" w:rsidRPr="00FF15E3" w:rsidRDefault="00760C9D" w:rsidP="00760C9D">
      <w:pPr>
        <w:spacing w:after="0" w:line="240" w:lineRule="auto"/>
        <w:ind w:left="720"/>
        <w:contextualSpacing/>
        <w:rPr>
          <w:rFonts w:ascii="Arial" w:hAnsi="Arial" w:cs="Arial"/>
          <w:sz w:val="18"/>
          <w:szCs w:val="18"/>
        </w:rPr>
      </w:pPr>
    </w:p>
    <w:p w14:paraId="74F4C5FD"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vykoná na vlastné náklady všetky skúšky, kontroly a merania, ktoré sú potrebné pre riadne ukončenie Diela alebo jeho uvedenie do prevádzky.</w:t>
      </w:r>
    </w:p>
    <w:p w14:paraId="6D5C79E9" w14:textId="77777777" w:rsidR="00760C9D" w:rsidRPr="00FF15E3" w:rsidRDefault="00760C9D" w:rsidP="00760C9D">
      <w:pPr>
        <w:spacing w:after="0" w:line="240" w:lineRule="auto"/>
        <w:ind w:left="567"/>
        <w:contextualSpacing/>
        <w:jc w:val="both"/>
        <w:rPr>
          <w:rFonts w:ascii="Arial" w:hAnsi="Arial" w:cs="Arial"/>
          <w:sz w:val="18"/>
          <w:szCs w:val="18"/>
        </w:rPr>
      </w:pPr>
    </w:p>
    <w:p w14:paraId="0FBDDB5B" w14:textId="77777777" w:rsidR="00760C9D" w:rsidRPr="00FF15E3" w:rsidRDefault="00045F4E"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6B1D942D" w14:textId="77777777" w:rsidR="00DB4F38" w:rsidRPr="00FF15E3" w:rsidRDefault="00DB4F38" w:rsidP="000C05DD">
      <w:pPr>
        <w:pStyle w:val="Odsekzoznamu"/>
        <w:rPr>
          <w:rFonts w:ascii="Arial" w:hAnsi="Arial" w:cs="Arial"/>
          <w:sz w:val="18"/>
          <w:szCs w:val="18"/>
        </w:rPr>
      </w:pPr>
    </w:p>
    <w:p w14:paraId="41C2D977" w14:textId="46648E64" w:rsidR="00DB4F38" w:rsidRPr="00FF15E3" w:rsidRDefault="00DB4F38" w:rsidP="000C05DD">
      <w:pPr>
        <w:numPr>
          <w:ilvl w:val="1"/>
          <w:numId w:val="4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je povinný zúčastniť sa prostredníctvom </w:t>
      </w:r>
      <w:r w:rsidR="00C8082F" w:rsidRPr="00FF15E3">
        <w:rPr>
          <w:rFonts w:ascii="Arial" w:hAnsi="Arial" w:cs="Arial"/>
          <w:sz w:val="18"/>
          <w:szCs w:val="18"/>
        </w:rPr>
        <w:t>poverenej osoby</w:t>
      </w:r>
      <w:r w:rsidRPr="00FF15E3">
        <w:rPr>
          <w:rFonts w:ascii="Arial" w:hAnsi="Arial" w:cs="Arial"/>
          <w:sz w:val="18"/>
          <w:szCs w:val="18"/>
        </w:rPr>
        <w:t xml:space="preserve"> (a prípadne ďalších na uvedený úkon splnomocnených zástupcov dodávateľa) koordinačných porád a kontrolných dní zvolaných objednávateľom pravidelne i podľa potreby.</w:t>
      </w:r>
    </w:p>
    <w:p w14:paraId="0194E158" w14:textId="77777777" w:rsidR="00760C9D" w:rsidRPr="00FF15E3" w:rsidRDefault="00760C9D" w:rsidP="00760C9D">
      <w:pPr>
        <w:spacing w:after="0" w:line="240" w:lineRule="auto"/>
        <w:ind w:left="720"/>
        <w:contextualSpacing/>
        <w:rPr>
          <w:rFonts w:ascii="Arial" w:hAnsi="Arial" w:cs="Arial"/>
          <w:sz w:val="18"/>
          <w:szCs w:val="18"/>
        </w:rPr>
      </w:pPr>
    </w:p>
    <w:p w14:paraId="479591AF" w14:textId="77777777" w:rsidR="00760C9D" w:rsidRPr="00FF15E3" w:rsidRDefault="00045F4E" w:rsidP="000C05DD">
      <w:pPr>
        <w:numPr>
          <w:ilvl w:val="1"/>
          <w:numId w:val="40"/>
        </w:numPr>
        <w:spacing w:after="0" w:line="240" w:lineRule="auto"/>
        <w:ind w:left="567" w:hanging="567"/>
        <w:contextualSpacing/>
        <w:jc w:val="both"/>
        <w:rPr>
          <w:rFonts w:ascii="Arial" w:eastAsia="Times New Roman" w:hAnsi="Arial" w:cs="Arial"/>
          <w:sz w:val="18"/>
          <w:szCs w:val="18"/>
          <w:lang w:eastAsia="cs-CZ"/>
        </w:rPr>
      </w:pPr>
      <w:r w:rsidRPr="00FF15E3">
        <w:rPr>
          <w:rFonts w:ascii="Arial" w:eastAsia="Calibri" w:hAnsi="Arial" w:cs="Arial"/>
          <w:sz w:val="18"/>
          <w:szCs w:val="18"/>
          <w:lang w:eastAsia="cs-CZ"/>
        </w:rPr>
        <w:t xml:space="preserve">Dodávateľ sa zaväzuje zabezpečiť, aby v súlade s podmienkami účasti vo verejnom obstarávaní podľa Článku 1, </w:t>
      </w:r>
      <w:r w:rsidRPr="00FF15E3">
        <w:rPr>
          <w:rFonts w:ascii="Arial" w:hAnsi="Arial" w:cs="Arial"/>
          <w:sz w:val="18"/>
          <w:szCs w:val="18"/>
        </w:rPr>
        <w:t>bodu</w:t>
      </w:r>
      <w:r w:rsidRPr="00FF15E3">
        <w:rPr>
          <w:rFonts w:ascii="Arial" w:eastAsia="Calibri" w:hAnsi="Arial" w:cs="Arial"/>
          <w:sz w:val="18"/>
          <w:szCs w:val="18"/>
          <w:lang w:eastAsia="cs-CZ"/>
        </w:rPr>
        <w:t xml:space="preserve">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002C090" w14:textId="77777777" w:rsidR="00760C9D" w:rsidRPr="00FF15E3" w:rsidRDefault="00760C9D" w:rsidP="00760C9D">
      <w:pPr>
        <w:spacing w:after="0" w:line="240" w:lineRule="auto"/>
        <w:ind w:left="720"/>
        <w:contextualSpacing/>
        <w:rPr>
          <w:rFonts w:ascii="Arial" w:eastAsia="Times New Roman" w:hAnsi="Arial" w:cs="Arial"/>
          <w:sz w:val="18"/>
          <w:szCs w:val="18"/>
          <w:lang w:eastAsia="cs-CZ"/>
        </w:rPr>
      </w:pPr>
    </w:p>
    <w:p w14:paraId="14A23F63" w14:textId="0A11B22D" w:rsidR="00760C9D" w:rsidRPr="00FF15E3" w:rsidRDefault="00045F4E" w:rsidP="000C05DD">
      <w:pPr>
        <w:numPr>
          <w:ilvl w:val="1"/>
          <w:numId w:val="40"/>
        </w:numPr>
        <w:spacing w:after="0" w:line="240" w:lineRule="auto"/>
        <w:ind w:left="567" w:hanging="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Dodávateľ je povinný objednávateľovi v dostatočnom časovom predstihu – minimálne </w:t>
      </w:r>
      <w:r w:rsidR="00170DF2" w:rsidRPr="00FF15E3">
        <w:rPr>
          <w:rFonts w:ascii="Arial" w:eastAsia="Times New Roman" w:hAnsi="Arial" w:cs="Arial"/>
          <w:sz w:val="18"/>
          <w:szCs w:val="18"/>
          <w:lang w:eastAsia="cs-CZ"/>
        </w:rPr>
        <w:t xml:space="preserve">jeden </w:t>
      </w:r>
      <w:r w:rsidRPr="00FF15E3">
        <w:rPr>
          <w:rFonts w:ascii="Arial" w:eastAsia="Times New Roman" w:hAnsi="Arial" w:cs="Arial"/>
          <w:sz w:val="18"/>
          <w:szCs w:val="18"/>
          <w:lang w:eastAsia="cs-CZ"/>
        </w:rPr>
        <w:t>(</w:t>
      </w:r>
      <w:r w:rsidR="00170DF2" w:rsidRPr="00FF15E3">
        <w:rPr>
          <w:rFonts w:ascii="Arial" w:eastAsia="Times New Roman" w:hAnsi="Arial" w:cs="Arial"/>
          <w:sz w:val="18"/>
          <w:szCs w:val="18"/>
          <w:lang w:eastAsia="cs-CZ"/>
        </w:rPr>
        <w:t>1</w:t>
      </w:r>
      <w:r w:rsidRPr="00FF15E3">
        <w:rPr>
          <w:rFonts w:ascii="Arial" w:eastAsia="Times New Roman" w:hAnsi="Arial" w:cs="Arial"/>
          <w:sz w:val="18"/>
          <w:szCs w:val="18"/>
          <w:lang w:eastAsia="cs-CZ"/>
        </w:rPr>
        <w:t xml:space="preserve">) </w:t>
      </w:r>
      <w:r w:rsidR="00170DF2" w:rsidRPr="00FF15E3">
        <w:rPr>
          <w:rFonts w:ascii="Arial" w:eastAsia="Times New Roman" w:hAnsi="Arial" w:cs="Arial"/>
          <w:sz w:val="18"/>
          <w:szCs w:val="18"/>
          <w:lang w:eastAsia="cs-CZ"/>
        </w:rPr>
        <w:t xml:space="preserve">týždeň </w:t>
      </w:r>
      <w:r w:rsidRPr="00FF15E3">
        <w:rPr>
          <w:rFonts w:ascii="Arial" w:eastAsia="Times New Roman" w:hAnsi="Arial" w:cs="Arial"/>
          <w:sz w:val="18"/>
          <w:szCs w:val="18"/>
          <w:lang w:eastAsia="cs-CZ"/>
        </w:rPr>
        <w:t xml:space="preserve">vopred - </w:t>
      </w:r>
      <w:r w:rsidRPr="00FF15E3">
        <w:rPr>
          <w:rFonts w:ascii="Arial" w:hAnsi="Arial" w:cs="Arial"/>
          <w:sz w:val="18"/>
          <w:szCs w:val="18"/>
        </w:rPr>
        <w:t>písomne</w:t>
      </w:r>
      <w:r w:rsidRPr="00FF15E3">
        <w:rPr>
          <w:rFonts w:ascii="Arial" w:eastAsia="Times New Roman" w:hAnsi="Arial" w:cs="Arial"/>
          <w:sz w:val="18"/>
          <w:szCs w:val="18"/>
          <w:lang w:eastAsia="cs-CZ"/>
        </w:rPr>
        <w:t xml:space="preserv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Pr="00FF15E3">
        <w:rPr>
          <w:rFonts w:ascii="Arial" w:hAnsi="Arial" w:cs="Arial"/>
          <w:sz w:val="18"/>
          <w:szCs w:val="18"/>
        </w:rPr>
        <w:t xml:space="preserve">kontaktná osoba alebo </w:t>
      </w:r>
      <w:r w:rsidRPr="00FF15E3">
        <w:rPr>
          <w:rFonts w:ascii="Arial" w:eastAsia="Times New Roman" w:hAnsi="Arial" w:cs="Arial"/>
          <w:sz w:val="18"/>
          <w:szCs w:val="18"/>
          <w:lang w:eastAsia="cs-CZ"/>
        </w:rPr>
        <w:t>stavebný dozor).</w:t>
      </w:r>
    </w:p>
    <w:p w14:paraId="2F668219" w14:textId="77777777" w:rsidR="005B166C" w:rsidRPr="00FF15E3" w:rsidRDefault="005B166C" w:rsidP="004C2B0F">
      <w:pPr>
        <w:spacing w:after="0" w:line="240" w:lineRule="auto"/>
        <w:ind w:left="567"/>
        <w:contextualSpacing/>
        <w:jc w:val="both"/>
        <w:rPr>
          <w:rFonts w:ascii="Arial" w:eastAsia="Times New Roman" w:hAnsi="Arial" w:cs="Arial"/>
          <w:sz w:val="18"/>
          <w:szCs w:val="18"/>
          <w:lang w:eastAsia="cs-CZ"/>
        </w:rPr>
      </w:pPr>
    </w:p>
    <w:p w14:paraId="461BA900" w14:textId="77777777" w:rsidR="00AA285C" w:rsidRPr="00FF15E3" w:rsidRDefault="00AA285C" w:rsidP="008866C4">
      <w:pPr>
        <w:spacing w:after="0" w:line="240" w:lineRule="auto"/>
        <w:ind w:left="567"/>
        <w:contextualSpacing/>
        <w:jc w:val="both"/>
        <w:rPr>
          <w:rFonts w:ascii="Arial" w:eastAsia="Times New Roman" w:hAnsi="Arial" w:cs="Arial"/>
          <w:sz w:val="18"/>
          <w:szCs w:val="18"/>
          <w:lang w:eastAsia="cs-CZ"/>
        </w:rPr>
      </w:pPr>
    </w:p>
    <w:p w14:paraId="62C76F97" w14:textId="77777777" w:rsidR="002F1E02" w:rsidRPr="00FF15E3" w:rsidRDefault="002F1E02" w:rsidP="00760C9D">
      <w:pPr>
        <w:spacing w:after="0" w:line="240" w:lineRule="auto"/>
        <w:ind w:left="993" w:hanging="633"/>
        <w:jc w:val="center"/>
        <w:rPr>
          <w:rFonts w:ascii="Arial" w:hAnsi="Arial" w:cs="Arial"/>
          <w:b/>
          <w:sz w:val="18"/>
          <w:szCs w:val="18"/>
        </w:rPr>
      </w:pPr>
    </w:p>
    <w:p w14:paraId="1810DD95"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10</w:t>
      </w:r>
    </w:p>
    <w:p w14:paraId="5A115BEB"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Odovzdanie a prevzatie Diela</w:t>
      </w:r>
    </w:p>
    <w:p w14:paraId="67002873" w14:textId="77777777" w:rsidR="00760C9D" w:rsidRPr="00FF15E3" w:rsidRDefault="00760C9D" w:rsidP="00760C9D">
      <w:pPr>
        <w:spacing w:after="0" w:line="240" w:lineRule="auto"/>
        <w:jc w:val="both"/>
        <w:rPr>
          <w:rFonts w:ascii="Arial" w:hAnsi="Arial" w:cs="Arial"/>
          <w:b/>
          <w:sz w:val="18"/>
          <w:szCs w:val="18"/>
        </w:rPr>
      </w:pPr>
    </w:p>
    <w:p w14:paraId="0C1CBB11" w14:textId="77777777"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4541353F" w14:textId="77777777" w:rsidR="00760C9D" w:rsidRPr="00FF15E3" w:rsidRDefault="00760C9D" w:rsidP="00760C9D">
      <w:pPr>
        <w:spacing w:after="0" w:line="240" w:lineRule="auto"/>
        <w:ind w:left="567"/>
        <w:contextualSpacing/>
        <w:jc w:val="both"/>
        <w:rPr>
          <w:rFonts w:ascii="Arial" w:hAnsi="Arial" w:cs="Arial"/>
          <w:sz w:val="18"/>
          <w:szCs w:val="18"/>
        </w:rPr>
      </w:pPr>
    </w:p>
    <w:p w14:paraId="71A482F5" w14:textId="1A42DFF9" w:rsidR="007600E4" w:rsidRPr="00FF15E3" w:rsidRDefault="00045F4E" w:rsidP="008C7A6A">
      <w:pPr>
        <w:numPr>
          <w:ilvl w:val="0"/>
          <w:numId w:val="50"/>
        </w:numPr>
        <w:spacing w:after="0" w:line="240" w:lineRule="auto"/>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Začatie stavby: do </w:t>
      </w:r>
      <w:r w:rsidR="005031F2" w:rsidRPr="00FF15E3">
        <w:rPr>
          <w:rFonts w:ascii="Arial" w:eastAsia="Times New Roman" w:hAnsi="Arial" w:cs="Arial"/>
          <w:sz w:val="18"/>
          <w:szCs w:val="18"/>
          <w:lang w:eastAsia="cs-CZ"/>
        </w:rPr>
        <w:t xml:space="preserve">troch </w:t>
      </w:r>
      <w:r w:rsidRPr="00FF15E3">
        <w:rPr>
          <w:rFonts w:ascii="Arial" w:eastAsia="Times New Roman" w:hAnsi="Arial" w:cs="Arial"/>
          <w:sz w:val="18"/>
          <w:szCs w:val="18"/>
          <w:lang w:eastAsia="cs-CZ"/>
        </w:rPr>
        <w:t>(</w:t>
      </w:r>
      <w:r w:rsidR="005031F2" w:rsidRPr="00FF15E3">
        <w:rPr>
          <w:rFonts w:ascii="Arial" w:eastAsia="Times New Roman" w:hAnsi="Arial" w:cs="Arial"/>
          <w:sz w:val="18"/>
          <w:szCs w:val="18"/>
          <w:lang w:eastAsia="cs-CZ"/>
        </w:rPr>
        <w:t>3</w:t>
      </w:r>
      <w:r w:rsidRPr="00FF15E3">
        <w:rPr>
          <w:rFonts w:ascii="Arial" w:eastAsia="Times New Roman" w:hAnsi="Arial" w:cs="Arial"/>
          <w:sz w:val="18"/>
          <w:szCs w:val="18"/>
          <w:lang w:eastAsia="cs-CZ"/>
        </w:rPr>
        <w:t>) dní odo dňa prevzatia Staveniska;</w:t>
      </w:r>
    </w:p>
    <w:p w14:paraId="4F40DF5F" w14:textId="77777777" w:rsidR="00760C9D" w:rsidRPr="00FF15E3" w:rsidRDefault="00045F4E" w:rsidP="00760C9D">
      <w:pPr>
        <w:spacing w:after="0" w:line="240" w:lineRule="auto"/>
        <w:ind w:left="92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 </w:t>
      </w:r>
    </w:p>
    <w:p w14:paraId="06C62EC9" w14:textId="25D5B61E" w:rsidR="00760C9D" w:rsidRPr="00FF15E3"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Ukončenie stavby a prevzatie Diela do </w:t>
      </w:r>
      <w:r w:rsidR="009B1EA1" w:rsidRPr="00FF15E3">
        <w:rPr>
          <w:rFonts w:ascii="Arial" w:eastAsia="Times New Roman" w:hAnsi="Arial" w:cs="Arial"/>
          <w:sz w:val="18"/>
          <w:szCs w:val="18"/>
          <w:lang w:eastAsia="cs-CZ"/>
        </w:rPr>
        <w:t xml:space="preserve">štrnástich </w:t>
      </w:r>
      <w:r w:rsidR="00CA3463" w:rsidRPr="00FF15E3">
        <w:rPr>
          <w:rFonts w:ascii="Arial" w:eastAsia="Times New Roman" w:hAnsi="Arial" w:cs="Arial"/>
          <w:sz w:val="18"/>
          <w:szCs w:val="18"/>
          <w:lang w:eastAsia="cs-CZ"/>
        </w:rPr>
        <w:t xml:space="preserve">(14) </w:t>
      </w:r>
      <w:r w:rsidR="009B1EA1" w:rsidRPr="00FF15E3">
        <w:rPr>
          <w:rFonts w:ascii="Arial" w:eastAsia="Times New Roman" w:hAnsi="Arial" w:cs="Arial"/>
          <w:sz w:val="18"/>
          <w:szCs w:val="18"/>
          <w:lang w:eastAsia="cs-CZ"/>
        </w:rPr>
        <w:t>dní</w:t>
      </w:r>
      <w:r w:rsidRPr="00FF15E3">
        <w:rPr>
          <w:rFonts w:ascii="Arial" w:eastAsia="Times New Roman" w:hAnsi="Arial" w:cs="Arial"/>
          <w:sz w:val="18"/>
          <w:szCs w:val="18"/>
          <w:lang w:eastAsia="cs-CZ"/>
        </w:rPr>
        <w:t xml:space="preserve"> od začatia stavby</w:t>
      </w:r>
    </w:p>
    <w:p w14:paraId="7BFD7E60" w14:textId="77777777" w:rsidR="00944DCB" w:rsidRPr="00FF15E3" w:rsidRDefault="00045F4E" w:rsidP="00944DCB">
      <w:pPr>
        <w:pStyle w:val="Odsekzoznamu"/>
        <w:numPr>
          <w:ilvl w:val="0"/>
          <w:numId w:val="60"/>
        </w:numPr>
        <w:contextualSpacing w:val="0"/>
        <w:rPr>
          <w:rFonts w:ascii="Arial" w:hAnsi="Arial" w:cs="Arial"/>
          <w:sz w:val="18"/>
          <w:szCs w:val="18"/>
        </w:rPr>
      </w:pPr>
      <w:r w:rsidRPr="00FF15E3">
        <w:rPr>
          <w:rFonts w:ascii="Arial" w:hAnsi="Arial" w:cs="Arial"/>
          <w:sz w:val="18"/>
          <w:szCs w:val="18"/>
        </w:rPr>
        <w:t>stavebné objekty sa považujú za prebraté až po zapracovaní pripomienok ohľadom vád a nedorobkov</w:t>
      </w:r>
    </w:p>
    <w:p w14:paraId="46E63344" w14:textId="38BAC6CC" w:rsidR="00944DCB" w:rsidRPr="00FF15E3" w:rsidRDefault="00045F4E" w:rsidP="00944DCB">
      <w:pPr>
        <w:pStyle w:val="Odsekzoznamu"/>
        <w:numPr>
          <w:ilvl w:val="0"/>
          <w:numId w:val="60"/>
        </w:numPr>
        <w:contextualSpacing w:val="0"/>
        <w:rPr>
          <w:rFonts w:ascii="Arial" w:hAnsi="Arial" w:cs="Arial"/>
          <w:sz w:val="18"/>
          <w:szCs w:val="18"/>
        </w:rPr>
      </w:pPr>
      <w:r w:rsidRPr="00FF15E3">
        <w:rPr>
          <w:rFonts w:ascii="Arial" w:hAnsi="Arial" w:cs="Arial"/>
          <w:sz w:val="18"/>
          <w:szCs w:val="18"/>
        </w:rPr>
        <w:t xml:space="preserve">preberanie Diela bude ukončené prebratím všetkých </w:t>
      </w:r>
      <w:del w:id="36" w:author="Autor" w:date="2022-07-19T07:50:00Z">
        <w:r w:rsidRPr="00FF15E3" w:rsidDel="00247896">
          <w:rPr>
            <w:rFonts w:ascii="Arial" w:hAnsi="Arial" w:cs="Arial"/>
            <w:sz w:val="18"/>
            <w:szCs w:val="18"/>
          </w:rPr>
          <w:delText xml:space="preserve">stavebných </w:delText>
        </w:r>
      </w:del>
      <w:ins w:id="37" w:author="Autor" w:date="2022-07-19T07:50:00Z">
        <w:r w:rsidR="00247896">
          <w:rPr>
            <w:rFonts w:ascii="Arial" w:hAnsi="Arial" w:cs="Arial"/>
            <w:sz w:val="18"/>
            <w:szCs w:val="18"/>
          </w:rPr>
          <w:t>vykona</w:t>
        </w:r>
        <w:r w:rsidR="00247896" w:rsidRPr="00FF15E3">
          <w:rPr>
            <w:rFonts w:ascii="Arial" w:hAnsi="Arial" w:cs="Arial"/>
            <w:sz w:val="18"/>
            <w:szCs w:val="18"/>
          </w:rPr>
          <w:t xml:space="preserve">ných </w:t>
        </w:r>
      </w:ins>
      <w:ins w:id="38" w:author="Autor" w:date="2022-07-19T07:46:00Z">
        <w:r w:rsidR="00F90204">
          <w:rPr>
            <w:rFonts w:ascii="Arial" w:hAnsi="Arial" w:cs="Arial"/>
            <w:sz w:val="18"/>
            <w:szCs w:val="18"/>
          </w:rPr>
          <w:t xml:space="preserve">prác na </w:t>
        </w:r>
      </w:ins>
      <w:r w:rsidRPr="00FF15E3">
        <w:rPr>
          <w:rFonts w:ascii="Arial" w:hAnsi="Arial" w:cs="Arial"/>
          <w:sz w:val="18"/>
          <w:szCs w:val="18"/>
        </w:rPr>
        <w:t>objekt</w:t>
      </w:r>
      <w:ins w:id="39" w:author="Autor" w:date="2022-07-19T07:46:00Z">
        <w:r w:rsidR="00F90204">
          <w:rPr>
            <w:rFonts w:ascii="Arial" w:hAnsi="Arial" w:cs="Arial"/>
            <w:sz w:val="18"/>
            <w:szCs w:val="18"/>
          </w:rPr>
          <w:t>e</w:t>
        </w:r>
      </w:ins>
      <w:del w:id="40" w:author="Autor" w:date="2022-07-19T07:46:00Z">
        <w:r w:rsidRPr="00FF15E3" w:rsidDel="00F90204">
          <w:rPr>
            <w:rFonts w:ascii="Arial" w:hAnsi="Arial" w:cs="Arial"/>
            <w:sz w:val="18"/>
            <w:szCs w:val="18"/>
          </w:rPr>
          <w:delText>ov</w:delText>
        </w:r>
      </w:del>
      <w:r w:rsidRPr="00FF15E3">
        <w:rPr>
          <w:rFonts w:ascii="Arial" w:hAnsi="Arial" w:cs="Arial"/>
          <w:sz w:val="18"/>
          <w:szCs w:val="18"/>
        </w:rPr>
        <w:t xml:space="preserve">; </w:t>
      </w:r>
    </w:p>
    <w:p w14:paraId="0849A46E" w14:textId="77777777" w:rsidR="00760C9D" w:rsidRPr="00FF15E3" w:rsidRDefault="00045F4E" w:rsidP="00760C9D">
      <w:pPr>
        <w:spacing w:after="0" w:line="240" w:lineRule="auto"/>
        <w:ind w:left="927"/>
        <w:contextualSpacing/>
        <w:jc w:val="both"/>
        <w:rPr>
          <w:rFonts w:ascii="Arial" w:eastAsia="Times New Roman" w:hAnsi="Arial" w:cs="Arial"/>
          <w:b/>
          <w:sz w:val="18"/>
          <w:szCs w:val="18"/>
          <w:lang w:eastAsia="cs-CZ"/>
        </w:rPr>
      </w:pPr>
      <w:r w:rsidRPr="00FF15E3">
        <w:rPr>
          <w:rFonts w:ascii="Arial" w:eastAsia="Times New Roman" w:hAnsi="Arial" w:cs="Arial"/>
          <w:b/>
          <w:sz w:val="18"/>
          <w:szCs w:val="18"/>
          <w:lang w:eastAsia="cs-CZ"/>
        </w:rPr>
        <w:t xml:space="preserve">  </w:t>
      </w:r>
    </w:p>
    <w:p w14:paraId="0C35B295" w14:textId="086A4E8F" w:rsidR="00760C9D" w:rsidRPr="00FF15E3"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Predloženie požadovanej dokumentácie v zmysle bodu 10.3 zmluvy pre stavbu </w:t>
      </w:r>
      <w:r w:rsidR="005E5708" w:rsidRPr="00FF15E3">
        <w:rPr>
          <w:rFonts w:ascii="Arial" w:eastAsia="Times New Roman" w:hAnsi="Arial" w:cs="Arial"/>
          <w:sz w:val="18"/>
          <w:szCs w:val="18"/>
          <w:lang w:eastAsia="cs-CZ"/>
        </w:rPr>
        <w:t>ku dňu</w:t>
      </w:r>
      <w:r w:rsidRPr="00FF15E3">
        <w:rPr>
          <w:rFonts w:ascii="Arial" w:eastAsia="Times New Roman" w:hAnsi="Arial" w:cs="Arial"/>
          <w:sz w:val="18"/>
          <w:szCs w:val="18"/>
          <w:lang w:eastAsia="cs-CZ"/>
        </w:rPr>
        <w:t xml:space="preserve"> ukončenia stavby a prevzatia Diela;</w:t>
      </w:r>
    </w:p>
    <w:p w14:paraId="0310AE76" w14:textId="77777777" w:rsidR="00760C9D" w:rsidRPr="00FF15E3" w:rsidRDefault="00760C9D" w:rsidP="00760C9D">
      <w:pPr>
        <w:spacing w:after="0" w:line="240" w:lineRule="auto"/>
        <w:ind w:left="927"/>
        <w:contextualSpacing/>
        <w:jc w:val="both"/>
        <w:rPr>
          <w:rFonts w:ascii="Arial" w:eastAsia="Times New Roman" w:hAnsi="Arial" w:cs="Arial"/>
          <w:b/>
          <w:sz w:val="18"/>
          <w:szCs w:val="18"/>
          <w:lang w:eastAsia="cs-CZ"/>
        </w:rPr>
      </w:pPr>
    </w:p>
    <w:p w14:paraId="32019E6A" w14:textId="752B3219" w:rsidR="00944DCB" w:rsidRPr="00FF15E3" w:rsidRDefault="00045F4E" w:rsidP="00F85DAF">
      <w:pPr>
        <w:numPr>
          <w:ilvl w:val="0"/>
          <w:numId w:val="50"/>
        </w:numPr>
        <w:spacing w:after="0" w:line="240" w:lineRule="auto"/>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Spoluúčasť a súčinnosť na kolaudácii do </w:t>
      </w:r>
      <w:r w:rsidR="005031F2" w:rsidRPr="00FF15E3">
        <w:rPr>
          <w:rFonts w:ascii="Arial" w:eastAsia="Times New Roman" w:hAnsi="Arial" w:cs="Arial"/>
          <w:sz w:val="18"/>
          <w:szCs w:val="18"/>
          <w:lang w:eastAsia="cs-CZ"/>
        </w:rPr>
        <w:t xml:space="preserve">1 mesiaca </w:t>
      </w:r>
      <w:r w:rsidRPr="00FF15E3">
        <w:rPr>
          <w:rFonts w:ascii="Arial" w:eastAsia="Times New Roman" w:hAnsi="Arial" w:cs="Arial"/>
          <w:sz w:val="18"/>
          <w:szCs w:val="18"/>
          <w:lang w:eastAsia="cs-CZ"/>
        </w:rPr>
        <w:t>od ukončenia stavby a prevzatia Dela.</w:t>
      </w:r>
    </w:p>
    <w:p w14:paraId="03270F2C" w14:textId="77777777" w:rsidR="00760C9D" w:rsidRPr="00FF15E3" w:rsidRDefault="00045F4E" w:rsidP="00760C9D">
      <w:pPr>
        <w:jc w:val="both"/>
        <w:rPr>
          <w:rFonts w:ascii="Arial" w:hAnsi="Arial" w:cs="Arial"/>
          <w:sz w:val="18"/>
          <w:szCs w:val="18"/>
        </w:rPr>
      </w:pPr>
      <w:r w:rsidRPr="00FF15E3">
        <w:rPr>
          <w:rFonts w:ascii="Arial" w:hAnsi="Arial" w:cs="Arial"/>
          <w:sz w:val="18"/>
          <w:szCs w:val="18"/>
        </w:rPr>
        <w:t xml:space="preserve">       </w:t>
      </w:r>
    </w:p>
    <w:p w14:paraId="0C7DBA1E" w14:textId="069F26ED"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w:t>
      </w:r>
      <w:r w:rsidR="005031F2" w:rsidRPr="00FF15E3">
        <w:rPr>
          <w:rFonts w:ascii="Arial" w:hAnsi="Arial" w:cs="Arial"/>
          <w:sz w:val="18"/>
          <w:szCs w:val="18"/>
        </w:rPr>
        <w:t xml:space="preserve">jeden </w:t>
      </w:r>
      <w:r w:rsidRPr="00FF15E3">
        <w:rPr>
          <w:rFonts w:ascii="Arial" w:hAnsi="Arial" w:cs="Arial"/>
          <w:sz w:val="18"/>
          <w:szCs w:val="18"/>
        </w:rPr>
        <w:t xml:space="preserve">(1) </w:t>
      </w:r>
      <w:r w:rsidR="005031F2" w:rsidRPr="00FF15E3">
        <w:rPr>
          <w:rFonts w:ascii="Arial" w:hAnsi="Arial" w:cs="Arial"/>
          <w:sz w:val="18"/>
          <w:szCs w:val="18"/>
        </w:rPr>
        <w:t xml:space="preserve">pracovný </w:t>
      </w:r>
      <w:r w:rsidRPr="00FF15E3">
        <w:rPr>
          <w:rFonts w:ascii="Arial" w:hAnsi="Arial" w:cs="Arial"/>
          <w:sz w:val="18"/>
          <w:szCs w:val="18"/>
        </w:rPr>
        <w:t>d</w:t>
      </w:r>
      <w:r w:rsidR="005031F2" w:rsidRPr="00FF15E3">
        <w:rPr>
          <w:rFonts w:ascii="Arial" w:hAnsi="Arial" w:cs="Arial"/>
          <w:sz w:val="18"/>
          <w:szCs w:val="18"/>
        </w:rPr>
        <w:t xml:space="preserve">eň </w:t>
      </w:r>
      <w:r w:rsidRPr="00FF15E3">
        <w:rPr>
          <w:rFonts w:ascii="Arial" w:hAnsi="Arial" w:cs="Arial"/>
          <w:sz w:val="18"/>
          <w:szCs w:val="18"/>
        </w:rPr>
        <w:t>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4E59CE0B" w14:textId="77777777" w:rsidR="00760C9D" w:rsidRPr="00FF15E3" w:rsidRDefault="00760C9D" w:rsidP="00760C9D">
      <w:pPr>
        <w:spacing w:after="0" w:line="240" w:lineRule="auto"/>
        <w:ind w:left="720"/>
        <w:contextualSpacing/>
        <w:rPr>
          <w:rFonts w:ascii="Arial" w:hAnsi="Arial" w:cs="Arial"/>
          <w:sz w:val="18"/>
          <w:szCs w:val="18"/>
        </w:rPr>
      </w:pPr>
    </w:p>
    <w:p w14:paraId="66424EDB" w14:textId="77777777"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spolu s Výzvou na prevzatie ukončeného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48468618" w14:textId="77777777" w:rsidR="00760C9D" w:rsidRPr="00FF15E3" w:rsidRDefault="00045F4E" w:rsidP="00760C9D">
      <w:pPr>
        <w:numPr>
          <w:ilvl w:val="0"/>
          <w:numId w:val="5"/>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doklady o odvoze a likvidácii stavebnej sute;</w:t>
      </w:r>
    </w:p>
    <w:p w14:paraId="54932CB2" w14:textId="6759EA48" w:rsidR="00760C9D" w:rsidRPr="00FF15E3" w:rsidRDefault="00045F4E" w:rsidP="00760C9D">
      <w:pPr>
        <w:numPr>
          <w:ilvl w:val="0"/>
          <w:numId w:val="5"/>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 xml:space="preserve">revízne správy, </w:t>
      </w:r>
      <w:r w:rsidRPr="00FF15E3">
        <w:rPr>
          <w:rFonts w:ascii="Arial" w:eastAsia="Times New Roman" w:hAnsi="Arial" w:cs="Arial"/>
          <w:sz w:val="18"/>
          <w:szCs w:val="18"/>
        </w:rPr>
        <w:t>úradné skúšky, súhlasné stanoviská na konštrukčné dokumentácie od príslušných orgánov (technická inšpekcia) na všetky technologické celky podľa platnej legislatívy, protokol o určení vonkajších vplyvov</w:t>
      </w:r>
      <w:del w:id="41" w:author="Autor" w:date="2022-07-19T07:48:00Z">
        <w:r w:rsidRPr="00FF15E3" w:rsidDel="00247896">
          <w:rPr>
            <w:rFonts w:ascii="Arial" w:eastAsia="Times New Roman" w:hAnsi="Arial" w:cs="Arial"/>
            <w:sz w:val="18"/>
            <w:szCs w:val="18"/>
          </w:rPr>
          <w:delText>, protokol o zaradení miestnosti podľa účelu a typu miestnosti</w:delText>
        </w:r>
      </w:del>
      <w:r w:rsidRPr="00FF15E3">
        <w:rPr>
          <w:rFonts w:ascii="Arial" w:eastAsia="Times New Roman" w:hAnsi="Arial" w:cs="Arial"/>
          <w:sz w:val="18"/>
          <w:szCs w:val="18"/>
        </w:rPr>
        <w:t xml:space="preserve">; </w:t>
      </w:r>
    </w:p>
    <w:p w14:paraId="2D268AAC" w14:textId="77777777" w:rsidR="00760C9D" w:rsidRPr="00FF15E3" w:rsidRDefault="00045F4E" w:rsidP="00760C9D">
      <w:pPr>
        <w:numPr>
          <w:ilvl w:val="0"/>
          <w:numId w:val="5"/>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záručné listy v kópii;</w:t>
      </w:r>
    </w:p>
    <w:p w14:paraId="0EA4573F" w14:textId="166C4A3D" w:rsidR="00760C9D" w:rsidRPr="00FF15E3" w:rsidDel="00247896" w:rsidRDefault="00045F4E" w:rsidP="00760C9D">
      <w:pPr>
        <w:numPr>
          <w:ilvl w:val="0"/>
          <w:numId w:val="5"/>
        </w:numPr>
        <w:spacing w:after="0" w:line="240" w:lineRule="auto"/>
        <w:ind w:left="993" w:hanging="633"/>
        <w:contextualSpacing/>
        <w:jc w:val="both"/>
        <w:rPr>
          <w:del w:id="42" w:author="Autor" w:date="2022-07-19T07:48:00Z"/>
          <w:rFonts w:ascii="Arial" w:hAnsi="Arial" w:cs="Arial"/>
          <w:sz w:val="18"/>
          <w:szCs w:val="18"/>
        </w:rPr>
      </w:pPr>
      <w:del w:id="43" w:author="Autor" w:date="2022-07-19T07:48:00Z">
        <w:r w:rsidRPr="00FF15E3" w:rsidDel="00247896">
          <w:rPr>
            <w:rFonts w:ascii="Arial" w:hAnsi="Arial" w:cs="Arial"/>
            <w:sz w:val="18"/>
            <w:szCs w:val="18"/>
          </w:rPr>
          <w:delText>návody na obsluhu a údržbu technologických zariadení;</w:delText>
        </w:r>
      </w:del>
    </w:p>
    <w:p w14:paraId="7662743B" w14:textId="77777777" w:rsidR="00760C9D" w:rsidRPr="00FF15E3" w:rsidRDefault="00045F4E" w:rsidP="00760C9D">
      <w:pPr>
        <w:numPr>
          <w:ilvl w:val="0"/>
          <w:numId w:val="5"/>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A11FF3C" w14:textId="5368B570" w:rsidR="00760C9D" w:rsidRPr="00FF15E3" w:rsidRDefault="00045F4E" w:rsidP="00760C9D">
      <w:pPr>
        <w:ind w:left="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Ak nepredloží</w:t>
      </w:r>
      <w:del w:id="44" w:author="Autor" w:date="2022-07-19T07:49:00Z">
        <w:r w:rsidRPr="00FF15E3" w:rsidDel="00247896">
          <w:rPr>
            <w:rFonts w:ascii="Arial" w:eastAsia="Times New Roman" w:hAnsi="Arial" w:cs="Arial"/>
            <w:sz w:val="18"/>
            <w:szCs w:val="18"/>
            <w:lang w:eastAsia="cs-CZ"/>
          </w:rPr>
          <w:delText>/nedoloží</w:delText>
        </w:r>
      </w:del>
      <w:r w:rsidRPr="00FF15E3">
        <w:rPr>
          <w:rFonts w:ascii="Arial" w:eastAsia="Times New Roman" w:hAnsi="Arial" w:cs="Arial"/>
          <w:sz w:val="18"/>
          <w:szCs w:val="18"/>
          <w:lang w:eastAsia="cs-CZ"/>
        </w:rPr>
        <w:t xml:space="preserve"> dodávateľ požadované doklady (ktorýkoľvek doklad aj jednotlivo), nepovažuje sa príslušná časť Diela za dokončenú a schopnú odovzdania.</w:t>
      </w:r>
    </w:p>
    <w:p w14:paraId="5F7967C1" w14:textId="77777777" w:rsidR="00760C9D" w:rsidRPr="00FF15E3" w:rsidRDefault="00760C9D" w:rsidP="00760C9D">
      <w:pPr>
        <w:ind w:left="567"/>
        <w:contextualSpacing/>
        <w:jc w:val="both"/>
        <w:rPr>
          <w:rFonts w:ascii="Arial" w:eastAsia="Times New Roman" w:hAnsi="Arial" w:cs="Arial"/>
          <w:sz w:val="18"/>
          <w:szCs w:val="18"/>
          <w:lang w:eastAsia="cs-CZ"/>
        </w:rPr>
      </w:pPr>
    </w:p>
    <w:p w14:paraId="4F8E317A" w14:textId="77777777"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ukončeného  Diela oboznámiť objednávateľa s podmienkami a požiadavkami na technológiu a jej prevádzku poskytovanou dodávateľmi technológií.</w:t>
      </w:r>
    </w:p>
    <w:p w14:paraId="1D0CF169" w14:textId="77777777" w:rsidR="00760C9D" w:rsidRPr="00FF15E3" w:rsidRDefault="00760C9D" w:rsidP="00760C9D">
      <w:pPr>
        <w:ind w:left="567"/>
        <w:contextualSpacing/>
        <w:jc w:val="both"/>
        <w:rPr>
          <w:rFonts w:ascii="Arial" w:hAnsi="Arial" w:cs="Arial"/>
          <w:sz w:val="18"/>
          <w:szCs w:val="18"/>
        </w:rPr>
      </w:pPr>
    </w:p>
    <w:p w14:paraId="149605B1" w14:textId="1D73F828"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Pokiaľ nebude medzi zmluvnými stranami dohodnuté inak, dodávateľ uvoľní Stavenisko najneskôr do </w:t>
      </w:r>
      <w:r w:rsidR="00182B70" w:rsidRPr="00FF15E3">
        <w:rPr>
          <w:rFonts w:ascii="Arial" w:hAnsi="Arial" w:cs="Arial"/>
          <w:sz w:val="18"/>
          <w:szCs w:val="18"/>
        </w:rPr>
        <w:t xml:space="preserve">jedného </w:t>
      </w:r>
      <w:r w:rsidRPr="00FF15E3">
        <w:rPr>
          <w:rFonts w:ascii="Arial" w:hAnsi="Arial" w:cs="Arial"/>
          <w:sz w:val="18"/>
          <w:szCs w:val="18"/>
        </w:rPr>
        <w:t>(</w:t>
      </w:r>
      <w:r w:rsidR="00182B70" w:rsidRPr="00FF15E3">
        <w:rPr>
          <w:rFonts w:ascii="Arial" w:hAnsi="Arial" w:cs="Arial"/>
          <w:sz w:val="18"/>
          <w:szCs w:val="18"/>
        </w:rPr>
        <w:t>1</w:t>
      </w:r>
      <w:r w:rsidRPr="00FF15E3">
        <w:rPr>
          <w:rFonts w:ascii="Arial" w:hAnsi="Arial" w:cs="Arial"/>
          <w:sz w:val="18"/>
          <w:szCs w:val="18"/>
        </w:rPr>
        <w:t xml:space="preserve">) </w:t>
      </w:r>
      <w:r w:rsidR="00182B70" w:rsidRPr="00FF15E3">
        <w:rPr>
          <w:rFonts w:ascii="Arial" w:hAnsi="Arial" w:cs="Arial"/>
          <w:sz w:val="18"/>
          <w:szCs w:val="18"/>
        </w:rPr>
        <w:t xml:space="preserve">pracovného </w:t>
      </w:r>
      <w:r w:rsidRPr="00FF15E3">
        <w:rPr>
          <w:rFonts w:ascii="Arial" w:hAnsi="Arial" w:cs="Arial"/>
          <w:sz w:val="18"/>
          <w:szCs w:val="18"/>
        </w:rPr>
        <w:t>d</w:t>
      </w:r>
      <w:r w:rsidR="00182B70" w:rsidRPr="00FF15E3">
        <w:rPr>
          <w:rFonts w:ascii="Arial" w:hAnsi="Arial" w:cs="Arial"/>
          <w:sz w:val="18"/>
          <w:szCs w:val="18"/>
        </w:rPr>
        <w:t>ňa</w:t>
      </w:r>
      <w:r w:rsidRPr="00FF15E3">
        <w:rPr>
          <w:rFonts w:ascii="Arial" w:hAnsi="Arial" w:cs="Arial"/>
          <w:sz w:val="18"/>
          <w:szCs w:val="18"/>
        </w:rPr>
        <w:t xml:space="preserve"> po podpise Preberacieho protokolu k Dielu alebo po vyhotovení Zápisu týkajúceho sa Diela podľa bodu 10.4 tohto Článku. Po tejto lehote ponechá dodávateľ na Stavenisku iba zariadenie, stroje a materiál, nutné na odstránenie vád a nedorobkov Diela.</w:t>
      </w:r>
    </w:p>
    <w:p w14:paraId="5A6501C9" w14:textId="77777777" w:rsidR="00760C9D" w:rsidRPr="00FF15E3" w:rsidRDefault="00760C9D" w:rsidP="00760C9D">
      <w:pPr>
        <w:spacing w:after="0" w:line="240" w:lineRule="auto"/>
        <w:ind w:left="720"/>
        <w:contextualSpacing/>
        <w:rPr>
          <w:rFonts w:ascii="Arial" w:hAnsi="Arial" w:cs="Arial"/>
          <w:sz w:val="18"/>
          <w:szCs w:val="18"/>
        </w:rPr>
      </w:pPr>
    </w:p>
    <w:p w14:paraId="7002557B" w14:textId="77777777"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Preberací protokol týkajúci sa ukončeného Diela bude obsahovať najmä, ale nie výlučne:</w:t>
      </w:r>
    </w:p>
    <w:p w14:paraId="24964B3E"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základné údaje o Diele;</w:t>
      </w:r>
    </w:p>
    <w:p w14:paraId="34D1513B"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súpis zistených vád a nedorobkov na Diele, ktoré nebránia riadnemu užívaniu Diela;</w:t>
      </w:r>
    </w:p>
    <w:p w14:paraId="5D2617C1"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lehoty na odstránenie vád a nedorobkov Diela;</w:t>
      </w:r>
    </w:p>
    <w:p w14:paraId="196A205B"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zoznam odovzdaných dokladov vzťahujúcich sa k Dielu (Dokladová časť);</w:t>
      </w:r>
    </w:p>
    <w:p w14:paraId="1768035A"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prehlásenie zmluvných strán o tom, že dodávateľ Dielo odovzdáva a objednávateľ Dielo preberá;</w:t>
      </w:r>
    </w:p>
    <w:p w14:paraId="0C554155"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podpisy oprávnených zástupcov zmluvných strán;</w:t>
      </w:r>
    </w:p>
    <w:p w14:paraId="3DB7FEBE" w14:textId="77777777" w:rsidR="00760C9D" w:rsidRPr="00FF15E3" w:rsidRDefault="00045F4E" w:rsidP="00760C9D">
      <w:pPr>
        <w:numPr>
          <w:ilvl w:val="0"/>
          <w:numId w:val="6"/>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konštatovanie, že dňom odovzdania a prevzatia Diela začína plynúť záručná doba.</w:t>
      </w:r>
    </w:p>
    <w:p w14:paraId="56B4A6F3" w14:textId="77777777" w:rsidR="00760C9D" w:rsidRPr="00FF15E3" w:rsidRDefault="00760C9D" w:rsidP="00760C9D">
      <w:pPr>
        <w:spacing w:after="0" w:line="240" w:lineRule="auto"/>
        <w:ind w:left="993"/>
        <w:contextualSpacing/>
        <w:jc w:val="both"/>
        <w:rPr>
          <w:rFonts w:ascii="Arial" w:hAnsi="Arial" w:cs="Arial"/>
          <w:sz w:val="18"/>
          <w:szCs w:val="18"/>
        </w:rPr>
      </w:pPr>
    </w:p>
    <w:p w14:paraId="6B758FA4" w14:textId="77777777" w:rsidR="00760C9D" w:rsidRPr="00FF15E3" w:rsidRDefault="00045F4E" w:rsidP="00760C9D">
      <w:pPr>
        <w:numPr>
          <w:ilvl w:val="1"/>
          <w:numId w:val="28"/>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Podpisom Preberacieho protokolu Diela oboma zmluvnými stranami sa Dielo považuje za odovzdané.</w:t>
      </w:r>
    </w:p>
    <w:p w14:paraId="18147ED7" w14:textId="77777777" w:rsidR="00760C9D" w:rsidRPr="00FF15E3" w:rsidRDefault="00760C9D" w:rsidP="00760C9D">
      <w:pPr>
        <w:spacing w:after="0" w:line="240" w:lineRule="auto"/>
        <w:ind w:left="360"/>
        <w:contextualSpacing/>
        <w:jc w:val="both"/>
        <w:rPr>
          <w:rFonts w:ascii="Arial" w:hAnsi="Arial" w:cs="Arial"/>
          <w:sz w:val="18"/>
          <w:szCs w:val="18"/>
        </w:rPr>
      </w:pPr>
    </w:p>
    <w:p w14:paraId="6552C61C" w14:textId="0503EB34" w:rsidR="00760C9D" w:rsidRPr="00FF15E3"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V prípade ak dodávateľ zhotoví Dielo pred dohodnutým termínom zhotovenia, je objednávateľ povinný takto zhotovené Dielo prevziať aj v skoršom termíne, najneskôr však do </w:t>
      </w:r>
      <w:r w:rsidR="00182B70" w:rsidRPr="00FF15E3">
        <w:rPr>
          <w:rFonts w:ascii="Arial" w:eastAsia="Times New Roman" w:hAnsi="Arial" w:cs="Arial"/>
          <w:sz w:val="18"/>
          <w:szCs w:val="18"/>
          <w:lang w:eastAsia="cs-CZ"/>
        </w:rPr>
        <w:t>jedného (1) pracovného</w:t>
      </w:r>
      <w:r w:rsidR="001D6CF6" w:rsidRPr="00FF15E3">
        <w:rPr>
          <w:rFonts w:ascii="Arial" w:eastAsia="Times New Roman" w:hAnsi="Arial" w:cs="Arial"/>
          <w:sz w:val="18"/>
          <w:szCs w:val="18"/>
          <w:lang w:eastAsia="cs-CZ"/>
        </w:rPr>
        <w:t xml:space="preserve"> dňa</w:t>
      </w:r>
      <w:r w:rsidRPr="00FF15E3">
        <w:rPr>
          <w:rFonts w:ascii="Arial" w:eastAsia="Times New Roman" w:hAnsi="Arial" w:cs="Arial"/>
          <w:sz w:val="18"/>
          <w:szCs w:val="18"/>
          <w:lang w:eastAsia="cs-CZ"/>
        </w:rPr>
        <w:t xml:space="preserve"> odo dňa doručenia Výzvy na prevzatie Diela.</w:t>
      </w:r>
    </w:p>
    <w:p w14:paraId="33870F5E" w14:textId="77777777" w:rsidR="00760C9D" w:rsidRPr="00FF15E3" w:rsidRDefault="00760C9D" w:rsidP="00760C9D">
      <w:pPr>
        <w:spacing w:after="0" w:line="240" w:lineRule="auto"/>
        <w:ind w:left="720"/>
        <w:contextualSpacing/>
        <w:rPr>
          <w:rFonts w:ascii="Arial" w:eastAsia="Times New Roman" w:hAnsi="Arial" w:cs="Arial"/>
          <w:sz w:val="18"/>
          <w:szCs w:val="18"/>
          <w:lang w:eastAsia="cs-CZ"/>
        </w:rPr>
      </w:pPr>
    </w:p>
    <w:p w14:paraId="5F6551E7" w14:textId="65FBB0B4" w:rsidR="00760C9D" w:rsidRPr="00FF15E3"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Lehota odovzdania ukončeného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182B70" w:rsidRPr="00FF15E3">
        <w:rPr>
          <w:rFonts w:ascii="Arial" w:eastAsia="Times New Roman" w:hAnsi="Arial" w:cs="Arial"/>
          <w:sz w:val="18"/>
          <w:szCs w:val="18"/>
          <w:lang w:eastAsia="cs-CZ"/>
        </w:rPr>
        <w:t xml:space="preserve">tri </w:t>
      </w:r>
      <w:r w:rsidRPr="00FF15E3">
        <w:rPr>
          <w:rFonts w:ascii="Arial" w:eastAsia="Times New Roman" w:hAnsi="Arial" w:cs="Arial"/>
          <w:sz w:val="18"/>
          <w:szCs w:val="18"/>
          <w:lang w:eastAsia="cs-CZ"/>
        </w:rPr>
        <w:t>(</w:t>
      </w:r>
      <w:r w:rsidR="00182B70" w:rsidRPr="00FF15E3">
        <w:rPr>
          <w:rFonts w:ascii="Arial" w:eastAsia="Times New Roman" w:hAnsi="Arial" w:cs="Arial"/>
          <w:sz w:val="18"/>
          <w:szCs w:val="18"/>
          <w:lang w:eastAsia="cs-CZ"/>
        </w:rPr>
        <w:t>3</w:t>
      </w:r>
      <w:r w:rsidRPr="00FF15E3">
        <w:rPr>
          <w:rFonts w:ascii="Arial" w:eastAsia="Times New Roman" w:hAnsi="Arial" w:cs="Arial"/>
          <w:sz w:val="18"/>
          <w:szCs w:val="18"/>
          <w:lang w:eastAsia="cs-CZ"/>
        </w:rPr>
        <w:t xml:space="preserve">)  </w:t>
      </w:r>
      <w:r w:rsidR="00182B70" w:rsidRPr="00FF15E3">
        <w:rPr>
          <w:rFonts w:ascii="Arial" w:eastAsia="Times New Roman" w:hAnsi="Arial" w:cs="Arial"/>
          <w:sz w:val="18"/>
          <w:szCs w:val="18"/>
          <w:lang w:eastAsia="cs-CZ"/>
        </w:rPr>
        <w:t>dni</w:t>
      </w:r>
      <w:r w:rsidRPr="00FF15E3">
        <w:rPr>
          <w:rFonts w:ascii="Arial" w:eastAsia="Times New Roman" w:hAnsi="Arial" w:cs="Arial"/>
          <w:sz w:val="18"/>
          <w:szCs w:val="18"/>
          <w:lang w:eastAsia="cs-CZ"/>
        </w:rPr>
        <w:t>. O prerušení prác rozhodne stavebný dozor; dodávateľ bude o prerušení prác informovaný bez zbytočného odkladu. Ustanovenie Článku 7, bodu 7.4 tým nie je dotknuté.</w:t>
      </w:r>
    </w:p>
    <w:p w14:paraId="4D03F311" w14:textId="77777777" w:rsidR="00760C9D" w:rsidRPr="00FF15E3" w:rsidRDefault="00760C9D" w:rsidP="00760C9D">
      <w:pPr>
        <w:spacing w:after="0" w:line="240" w:lineRule="auto"/>
        <w:jc w:val="both"/>
        <w:rPr>
          <w:rFonts w:ascii="Arial" w:hAnsi="Arial" w:cs="Arial"/>
          <w:b/>
          <w:sz w:val="18"/>
          <w:szCs w:val="18"/>
        </w:rPr>
      </w:pPr>
    </w:p>
    <w:p w14:paraId="441E8DBA" w14:textId="77777777" w:rsidR="00FD0212" w:rsidRPr="00FF15E3" w:rsidRDefault="00FD0212" w:rsidP="00760C9D">
      <w:pPr>
        <w:spacing w:after="0" w:line="240" w:lineRule="auto"/>
        <w:ind w:left="993" w:hanging="633"/>
        <w:jc w:val="center"/>
        <w:rPr>
          <w:rFonts w:ascii="Arial" w:hAnsi="Arial" w:cs="Arial"/>
          <w:b/>
          <w:sz w:val="18"/>
          <w:szCs w:val="18"/>
        </w:rPr>
      </w:pPr>
    </w:p>
    <w:p w14:paraId="632FED63" w14:textId="7B55E0A4"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1</w:t>
      </w:r>
      <w:r w:rsidR="00ED7BD3" w:rsidRPr="00FF15E3">
        <w:rPr>
          <w:rFonts w:ascii="Arial" w:hAnsi="Arial" w:cs="Arial"/>
          <w:b/>
          <w:sz w:val="18"/>
          <w:szCs w:val="18"/>
        </w:rPr>
        <w:t>1</w:t>
      </w:r>
    </w:p>
    <w:p w14:paraId="40B2E07B"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Zodpovednosť za vady, záruka za akosť Diela a záručná doba</w:t>
      </w:r>
    </w:p>
    <w:p w14:paraId="295AAFA4" w14:textId="77777777" w:rsidR="00760C9D" w:rsidRPr="00FF15E3" w:rsidRDefault="00760C9D" w:rsidP="00760C9D">
      <w:pPr>
        <w:spacing w:after="0" w:line="240" w:lineRule="auto"/>
        <w:ind w:left="993" w:hanging="633"/>
        <w:jc w:val="both"/>
        <w:rPr>
          <w:rFonts w:ascii="Arial" w:hAnsi="Arial" w:cs="Arial"/>
          <w:b/>
          <w:sz w:val="18"/>
          <w:szCs w:val="18"/>
        </w:rPr>
      </w:pPr>
    </w:p>
    <w:p w14:paraId="17110212" w14:textId="77777777" w:rsidR="00760C9D" w:rsidRPr="00FF15E3" w:rsidRDefault="00045F4E" w:rsidP="00760C9D">
      <w:pPr>
        <w:numPr>
          <w:ilvl w:val="1"/>
          <w:numId w:val="29"/>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028917B4" w14:textId="77777777" w:rsidR="00760C9D" w:rsidRPr="00FF15E3" w:rsidRDefault="00760C9D" w:rsidP="00760C9D">
      <w:pPr>
        <w:ind w:left="567"/>
        <w:contextualSpacing/>
        <w:jc w:val="both"/>
        <w:rPr>
          <w:rFonts w:ascii="Arial" w:hAnsi="Arial" w:cs="Arial"/>
          <w:sz w:val="18"/>
          <w:szCs w:val="18"/>
        </w:rPr>
      </w:pPr>
    </w:p>
    <w:p w14:paraId="605EF97A" w14:textId="77777777" w:rsidR="00760C9D" w:rsidRPr="00FF15E3" w:rsidRDefault="00045F4E" w:rsidP="00760C9D">
      <w:pPr>
        <w:numPr>
          <w:ilvl w:val="1"/>
          <w:numId w:val="29"/>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95BA27" w14:textId="77777777" w:rsidR="00760C9D" w:rsidRPr="00FF15E3" w:rsidRDefault="00760C9D" w:rsidP="00760C9D">
      <w:pPr>
        <w:spacing w:after="0" w:line="240" w:lineRule="auto"/>
        <w:ind w:left="720"/>
        <w:contextualSpacing/>
        <w:rPr>
          <w:rFonts w:ascii="Arial" w:hAnsi="Arial" w:cs="Arial"/>
          <w:sz w:val="18"/>
          <w:szCs w:val="18"/>
        </w:rPr>
      </w:pPr>
    </w:p>
    <w:p w14:paraId="29134C2D" w14:textId="77777777" w:rsidR="00760C9D" w:rsidRPr="00FF15E3" w:rsidRDefault="00045F4E" w:rsidP="00760C9D">
      <w:pPr>
        <w:numPr>
          <w:ilvl w:val="1"/>
          <w:numId w:val="29"/>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poskytuje objednávateľovi záručnú dobu na Dielo v trvaní </w:t>
      </w:r>
      <w:r w:rsidRPr="00FF15E3">
        <w:rPr>
          <w:rFonts w:ascii="Arial" w:hAnsi="Arial" w:cs="Arial"/>
          <w:b/>
          <w:sz w:val="18"/>
          <w:szCs w:val="18"/>
        </w:rPr>
        <w:t>šesťdesiat (60) mesiacov</w:t>
      </w:r>
      <w:r w:rsidRPr="00FF15E3">
        <w:rPr>
          <w:rFonts w:ascii="Arial" w:hAnsi="Arial" w:cs="Arial"/>
          <w:sz w:val="18"/>
          <w:szCs w:val="18"/>
        </w:rPr>
        <w:t xml:space="preserve"> (ďalej len „Záručná doba“). Záručná doba na vstavané (zabudované) zariadenia (technológie) je v dĺžke uvedenej v príslušnom záručnom liste</w:t>
      </w:r>
      <w:r w:rsidR="00BB0355" w:rsidRPr="00FF15E3">
        <w:rPr>
          <w:rFonts w:ascii="Arial" w:hAnsi="Arial" w:cs="Arial"/>
          <w:sz w:val="18"/>
          <w:szCs w:val="18"/>
        </w:rPr>
        <w:t xml:space="preserve"> vstavaného (zabudovaného) zariadenia (technológie)</w:t>
      </w:r>
      <w:r w:rsidRPr="00FF15E3">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45E244D" w14:textId="77777777" w:rsidR="00760C9D" w:rsidRPr="00FF15E3" w:rsidRDefault="00760C9D" w:rsidP="00760C9D">
      <w:pPr>
        <w:spacing w:after="0" w:line="240" w:lineRule="auto"/>
        <w:ind w:left="720"/>
        <w:contextualSpacing/>
        <w:rPr>
          <w:rFonts w:ascii="Arial" w:hAnsi="Arial" w:cs="Arial"/>
          <w:sz w:val="18"/>
          <w:szCs w:val="18"/>
        </w:rPr>
      </w:pPr>
    </w:p>
    <w:p w14:paraId="0AA38288" w14:textId="77777777" w:rsidR="00760C9D" w:rsidRPr="00FF15E3" w:rsidRDefault="00045F4E" w:rsidP="00760C9D">
      <w:pPr>
        <w:numPr>
          <w:ilvl w:val="1"/>
          <w:numId w:val="29"/>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3DD345BE" w14:textId="77777777" w:rsidR="00760C9D" w:rsidRPr="00FF15E3" w:rsidRDefault="00760C9D" w:rsidP="00760C9D">
      <w:pPr>
        <w:spacing w:after="0" w:line="240" w:lineRule="auto"/>
        <w:ind w:left="720"/>
        <w:contextualSpacing/>
        <w:rPr>
          <w:rFonts w:ascii="Arial" w:hAnsi="Arial" w:cs="Arial"/>
          <w:sz w:val="18"/>
          <w:szCs w:val="18"/>
        </w:rPr>
      </w:pPr>
    </w:p>
    <w:p w14:paraId="6D27558C" w14:textId="1A3AC8C2" w:rsidR="00760C9D" w:rsidRPr="00FF15E3" w:rsidRDefault="00045F4E" w:rsidP="00760C9D">
      <w:pPr>
        <w:numPr>
          <w:ilvl w:val="1"/>
          <w:numId w:val="29"/>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počas plynutia Záručnej doby a/alebo Osobitnej záručnej doby na svoje náklady, riziko a zodpovednosť odstrániť zistené vady, za ktoré nesie zodpovednosť v súlade s ustanoveniami zmluvy a</w:t>
      </w:r>
      <w:r w:rsidR="00E74772" w:rsidRPr="00FF15E3">
        <w:rPr>
          <w:rFonts w:ascii="Arial" w:hAnsi="Arial" w:cs="Arial"/>
          <w:sz w:val="18"/>
          <w:szCs w:val="18"/>
        </w:rPr>
        <w:t xml:space="preserve"> s relevantnými ustanoveniami Obchodného </w:t>
      </w:r>
      <w:r w:rsidR="005E5708" w:rsidRPr="00FF15E3">
        <w:rPr>
          <w:rFonts w:ascii="Arial" w:hAnsi="Arial" w:cs="Arial"/>
          <w:sz w:val="18"/>
          <w:szCs w:val="18"/>
        </w:rPr>
        <w:t>zákon</w:t>
      </w:r>
      <w:r w:rsidR="00E74772" w:rsidRPr="00FF15E3">
        <w:rPr>
          <w:rFonts w:ascii="Arial" w:hAnsi="Arial" w:cs="Arial"/>
          <w:sz w:val="18"/>
          <w:szCs w:val="18"/>
        </w:rPr>
        <w:t>níka</w:t>
      </w:r>
      <w:r w:rsidRPr="00FF15E3">
        <w:rPr>
          <w:rFonts w:ascii="Arial" w:hAnsi="Arial" w:cs="Arial"/>
          <w:sz w:val="18"/>
          <w:szCs w:val="18"/>
        </w:rPr>
        <w:t xml:space="preserve">. </w:t>
      </w:r>
    </w:p>
    <w:p w14:paraId="1909DFA9" w14:textId="77777777" w:rsidR="00760C9D" w:rsidRPr="00FF15E3" w:rsidRDefault="00760C9D" w:rsidP="00760C9D">
      <w:pPr>
        <w:spacing w:after="0" w:line="240" w:lineRule="auto"/>
        <w:jc w:val="both"/>
        <w:rPr>
          <w:rFonts w:ascii="Arial" w:hAnsi="Arial" w:cs="Arial"/>
          <w:sz w:val="18"/>
          <w:szCs w:val="18"/>
        </w:rPr>
      </w:pPr>
    </w:p>
    <w:p w14:paraId="2AD61D5A" w14:textId="3FA44B1E" w:rsidR="00760C9D" w:rsidRPr="00FF15E3" w:rsidRDefault="00045F4E" w:rsidP="00760C9D">
      <w:pPr>
        <w:numPr>
          <w:ilvl w:val="1"/>
          <w:numId w:val="29"/>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Objednávateľ je povinný písomne oznámiť dodávateľovi vady Diela </w:t>
      </w:r>
      <w:r w:rsidR="00094DC0" w:rsidRPr="00FF15E3">
        <w:rPr>
          <w:rFonts w:ascii="Arial" w:hAnsi="Arial" w:cs="Arial"/>
          <w:sz w:val="18"/>
          <w:szCs w:val="18"/>
        </w:rPr>
        <w:t>spravidla</w:t>
      </w:r>
      <w:r w:rsidRPr="00FF15E3">
        <w:rPr>
          <w:rFonts w:ascii="Arial" w:hAnsi="Arial" w:cs="Arial"/>
          <w:sz w:val="18"/>
          <w:szCs w:val="18"/>
        </w:rPr>
        <w:t xml:space="preserve"> v lehote </w:t>
      </w:r>
      <w:r w:rsidR="001D6CF6" w:rsidRPr="00FF15E3">
        <w:rPr>
          <w:rFonts w:ascii="Arial" w:hAnsi="Arial" w:cs="Arial"/>
          <w:sz w:val="18"/>
          <w:szCs w:val="18"/>
        </w:rPr>
        <w:t>piat</w:t>
      </w:r>
      <w:r w:rsidRPr="00FF15E3">
        <w:rPr>
          <w:rFonts w:ascii="Arial" w:hAnsi="Arial" w:cs="Arial"/>
          <w:sz w:val="18"/>
          <w:szCs w:val="18"/>
        </w:rPr>
        <w:t>ich (</w:t>
      </w:r>
      <w:r w:rsidR="001D6CF6" w:rsidRPr="00FF15E3">
        <w:rPr>
          <w:rFonts w:ascii="Arial" w:hAnsi="Arial" w:cs="Arial"/>
          <w:sz w:val="18"/>
          <w:szCs w:val="18"/>
        </w:rPr>
        <w:t>5</w:t>
      </w:r>
      <w:r w:rsidRPr="00FF15E3">
        <w:rPr>
          <w:rFonts w:ascii="Arial" w:hAnsi="Arial" w:cs="Arial"/>
          <w:sz w:val="18"/>
          <w:szCs w:val="18"/>
        </w:rPr>
        <w:t>) dní odo dňa, kedy vadu zistil. V oznámení objednávateľ uvedie popis vady, ako sa vada prejavila a jej rozsah. Dodávateľ je povinný nastúpiť na odstránenie reklamovanej vady bez zbytočného odkladu, najneskôr však do piatich (5)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746B3B76" w14:textId="77777777" w:rsidR="001D6CF6" w:rsidRPr="00FF15E3" w:rsidRDefault="001D6CF6" w:rsidP="00FF15E3">
      <w:pPr>
        <w:spacing w:after="0" w:line="240" w:lineRule="auto"/>
        <w:ind w:left="567"/>
        <w:contextualSpacing/>
        <w:jc w:val="both"/>
        <w:rPr>
          <w:rFonts w:ascii="Arial" w:hAnsi="Arial" w:cs="Arial"/>
          <w:sz w:val="18"/>
          <w:szCs w:val="18"/>
        </w:rPr>
      </w:pPr>
    </w:p>
    <w:p w14:paraId="50D5215E" w14:textId="21843AB4" w:rsidR="001D6CF6" w:rsidRPr="00FF15E3" w:rsidDel="00FB4A5D" w:rsidRDefault="001D6CF6" w:rsidP="00FF15E3">
      <w:pPr>
        <w:spacing w:after="0" w:line="240" w:lineRule="auto"/>
        <w:ind w:left="567"/>
        <w:contextualSpacing/>
        <w:jc w:val="both"/>
        <w:rPr>
          <w:del w:id="45" w:author="Autor" w:date="2022-07-19T08:19:00Z"/>
          <w:rFonts w:ascii="Arial" w:hAnsi="Arial" w:cs="Arial"/>
          <w:sz w:val="18"/>
          <w:szCs w:val="18"/>
        </w:rPr>
      </w:pPr>
    </w:p>
    <w:p w14:paraId="1B6DE499" w14:textId="77777777" w:rsidR="001D6CF6" w:rsidRPr="00FF15E3" w:rsidRDefault="001D6CF6" w:rsidP="00FF15E3">
      <w:pPr>
        <w:spacing w:after="0" w:line="240" w:lineRule="auto"/>
        <w:ind w:left="567"/>
        <w:contextualSpacing/>
        <w:jc w:val="both"/>
        <w:rPr>
          <w:rFonts w:ascii="Arial" w:hAnsi="Arial" w:cs="Arial"/>
          <w:sz w:val="18"/>
          <w:szCs w:val="18"/>
        </w:rPr>
      </w:pPr>
    </w:p>
    <w:p w14:paraId="546019C0" w14:textId="77777777" w:rsidR="00760C9D" w:rsidRPr="00FF15E3" w:rsidRDefault="00760C9D" w:rsidP="00760C9D">
      <w:pPr>
        <w:spacing w:after="0" w:line="240" w:lineRule="auto"/>
        <w:ind w:left="993" w:hanging="633"/>
        <w:jc w:val="center"/>
        <w:rPr>
          <w:rFonts w:ascii="Arial" w:hAnsi="Arial" w:cs="Arial"/>
          <w:b/>
          <w:sz w:val="18"/>
          <w:szCs w:val="18"/>
        </w:rPr>
      </w:pPr>
    </w:p>
    <w:p w14:paraId="05C8B292" w14:textId="0EB5E923"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1</w:t>
      </w:r>
      <w:r w:rsidR="00F60453" w:rsidRPr="00FF15E3">
        <w:rPr>
          <w:rFonts w:ascii="Arial" w:hAnsi="Arial" w:cs="Arial"/>
          <w:b/>
          <w:sz w:val="18"/>
          <w:szCs w:val="18"/>
        </w:rPr>
        <w:t>2</w:t>
      </w:r>
    </w:p>
    <w:p w14:paraId="7F773A04"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Zachovanie dôvernosti informácií</w:t>
      </w:r>
    </w:p>
    <w:p w14:paraId="1BF9A763" w14:textId="77777777" w:rsidR="00760C9D" w:rsidRPr="00FF15E3" w:rsidRDefault="00760C9D" w:rsidP="00760C9D">
      <w:pPr>
        <w:spacing w:after="0" w:line="240" w:lineRule="auto"/>
        <w:ind w:left="993" w:hanging="633"/>
        <w:jc w:val="center"/>
        <w:rPr>
          <w:rFonts w:ascii="Arial" w:hAnsi="Arial" w:cs="Arial"/>
          <w:b/>
          <w:sz w:val="18"/>
          <w:szCs w:val="18"/>
        </w:rPr>
      </w:pPr>
    </w:p>
    <w:p w14:paraId="53974539" w14:textId="2F2E5AEC" w:rsidR="00760C9D" w:rsidRPr="00FF15E3" w:rsidRDefault="00045F4E" w:rsidP="00760C9D">
      <w:pPr>
        <w:numPr>
          <w:ilvl w:val="1"/>
          <w:numId w:val="3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Každá zo zmluvných strán sa zaväzuje, že kedykoľvek po dni uzatvorenia zmluvy bez predchádzajúceho súhlasu druhej zmluvnej strany nevyužije, neposkytne ani neoznámi akejkoľvek tretej osobe, s výnimkou svojich splnomocnených zástupcov, audítorov</w:t>
      </w:r>
      <w:r w:rsidR="001D6CF6" w:rsidRPr="00FF15E3">
        <w:rPr>
          <w:rFonts w:ascii="Arial" w:hAnsi="Arial" w:cs="Arial"/>
          <w:sz w:val="18"/>
          <w:szCs w:val="18"/>
        </w:rPr>
        <w:t xml:space="preserve"> </w:t>
      </w:r>
      <w:r w:rsidRPr="00FF15E3">
        <w:rPr>
          <w:rFonts w:ascii="Arial" w:hAnsi="Arial" w:cs="Arial"/>
          <w:sz w:val="18"/>
          <w:szCs w:val="18"/>
        </w:rPr>
        <w:t>alebo v súlade so zákonom alebo požiadavkou správneho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D4787C0" w14:textId="77777777" w:rsidR="00760C9D" w:rsidRPr="00FF15E3" w:rsidRDefault="00760C9D" w:rsidP="00760C9D">
      <w:pPr>
        <w:ind w:left="567"/>
        <w:contextualSpacing/>
        <w:jc w:val="both"/>
        <w:rPr>
          <w:rFonts w:ascii="Arial" w:hAnsi="Arial" w:cs="Arial"/>
          <w:sz w:val="18"/>
          <w:szCs w:val="18"/>
        </w:rPr>
      </w:pPr>
    </w:p>
    <w:p w14:paraId="6C2FCE1A" w14:textId="2BF1DB19" w:rsidR="00760C9D" w:rsidRPr="00FF15E3" w:rsidRDefault="00045F4E" w:rsidP="000C05DD">
      <w:pPr>
        <w:numPr>
          <w:ilvl w:val="1"/>
          <w:numId w:val="30"/>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Okrem vyššie uvedeného, ktorákoľvek zmluvná strana má právo poskytnúť takéto informácie:</w:t>
      </w:r>
    </w:p>
    <w:p w14:paraId="0102B74E" w14:textId="77777777" w:rsidR="00760C9D" w:rsidRPr="00FF15E3" w:rsidRDefault="00045F4E" w:rsidP="00760C9D">
      <w:pPr>
        <w:numPr>
          <w:ilvl w:val="0"/>
          <w:numId w:val="7"/>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na účely súdneho, správneho, alebo iného konania, ktorého je účastníkom, a ktoré sa vedie v súvislosti so zmluvou;</w:t>
      </w:r>
    </w:p>
    <w:p w14:paraId="603EE88D" w14:textId="77777777" w:rsidR="00760C9D" w:rsidRPr="00FF15E3" w:rsidRDefault="00045F4E" w:rsidP="00760C9D">
      <w:pPr>
        <w:numPr>
          <w:ilvl w:val="0"/>
          <w:numId w:val="7"/>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osobe, ktorá pre takú zmluvnú stranu spracúva dáta, a to v rozsahu nevyhnutnom na riadne spracovávanie dát;</w:t>
      </w:r>
    </w:p>
    <w:p w14:paraId="686C526C" w14:textId="77777777" w:rsidR="00760C9D" w:rsidRPr="00FF15E3" w:rsidRDefault="00045F4E" w:rsidP="00760C9D">
      <w:pPr>
        <w:numPr>
          <w:ilvl w:val="0"/>
          <w:numId w:val="7"/>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osobe, ktorá pre takú zmluvnú stranu obstaráva archiváciu zmluvy, a to v rozsahu nevyhnutnom na riadnu archiváciu zmluvy;</w:t>
      </w:r>
    </w:p>
    <w:p w14:paraId="1EA2DF70" w14:textId="77777777" w:rsidR="00760C9D" w:rsidRPr="00FF15E3" w:rsidRDefault="00045F4E" w:rsidP="00760C9D">
      <w:pPr>
        <w:numPr>
          <w:ilvl w:val="0"/>
          <w:numId w:val="7"/>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osobe, ktorá priamo alebo nepriamo ovláda ktorúkoľvek zo zmluvných strán;</w:t>
      </w:r>
    </w:p>
    <w:p w14:paraId="69629C3C" w14:textId="77777777" w:rsidR="00760C9D" w:rsidRPr="00FF15E3" w:rsidRDefault="00045F4E" w:rsidP="00760C9D">
      <w:pPr>
        <w:numPr>
          <w:ilvl w:val="0"/>
          <w:numId w:val="7"/>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ak to ustanovuje osobitný právny predpis;</w:t>
      </w:r>
    </w:p>
    <w:p w14:paraId="07108DC1" w14:textId="77777777" w:rsidR="00760C9D" w:rsidRPr="00FF15E3" w:rsidRDefault="00045F4E" w:rsidP="00760C9D">
      <w:pPr>
        <w:numPr>
          <w:ilvl w:val="0"/>
          <w:numId w:val="7"/>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v prípade podstatného a/alebo nepodstatného porušenia povinností (zmluvy) na strane dodávateľa, na ktoré sa povinnosť mlčanlivosti podľa bodu 13.1 tohto Článku neuplatňuje.</w:t>
      </w:r>
    </w:p>
    <w:p w14:paraId="211AE46E" w14:textId="77777777" w:rsidR="00760C9D" w:rsidRPr="00FF15E3" w:rsidRDefault="00760C9D" w:rsidP="002F1E02">
      <w:pPr>
        <w:spacing w:after="0" w:line="240" w:lineRule="auto"/>
        <w:rPr>
          <w:rFonts w:ascii="Arial" w:hAnsi="Arial" w:cs="Arial"/>
          <w:b/>
          <w:sz w:val="18"/>
          <w:szCs w:val="18"/>
        </w:rPr>
      </w:pPr>
    </w:p>
    <w:p w14:paraId="1FBA1619" w14:textId="77777777" w:rsidR="00760C9D" w:rsidRPr="00FF15E3" w:rsidRDefault="00760C9D" w:rsidP="00760C9D">
      <w:pPr>
        <w:spacing w:after="0" w:line="240" w:lineRule="auto"/>
        <w:ind w:left="993" w:hanging="633"/>
        <w:jc w:val="center"/>
        <w:rPr>
          <w:rFonts w:ascii="Arial" w:hAnsi="Arial" w:cs="Arial"/>
          <w:b/>
          <w:sz w:val="18"/>
          <w:szCs w:val="18"/>
        </w:rPr>
      </w:pPr>
    </w:p>
    <w:p w14:paraId="40EE7128" w14:textId="786F1F14"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Článok 1</w:t>
      </w:r>
      <w:r w:rsidR="00F60453" w:rsidRPr="00FF15E3">
        <w:rPr>
          <w:rFonts w:ascii="Arial" w:hAnsi="Arial" w:cs="Arial"/>
          <w:b/>
          <w:sz w:val="18"/>
          <w:szCs w:val="18"/>
        </w:rPr>
        <w:t>3</w:t>
      </w:r>
    </w:p>
    <w:p w14:paraId="1677EE97" w14:textId="77777777" w:rsidR="00760C9D" w:rsidRPr="00FF15E3" w:rsidRDefault="00045F4E" w:rsidP="00760C9D">
      <w:pPr>
        <w:spacing w:after="0" w:line="240" w:lineRule="auto"/>
        <w:ind w:left="993" w:hanging="633"/>
        <w:jc w:val="center"/>
        <w:rPr>
          <w:rFonts w:ascii="Arial" w:hAnsi="Arial" w:cs="Arial"/>
          <w:b/>
          <w:sz w:val="18"/>
          <w:szCs w:val="18"/>
        </w:rPr>
      </w:pPr>
      <w:r w:rsidRPr="00FF15E3">
        <w:rPr>
          <w:rFonts w:ascii="Arial" w:hAnsi="Arial" w:cs="Arial"/>
          <w:b/>
          <w:sz w:val="18"/>
          <w:szCs w:val="18"/>
        </w:rPr>
        <w:t>Podstatné porušenie zmluvy</w:t>
      </w:r>
    </w:p>
    <w:p w14:paraId="1208CF48" w14:textId="77777777" w:rsidR="00760C9D" w:rsidRPr="00FF15E3" w:rsidRDefault="00760C9D" w:rsidP="00760C9D">
      <w:pPr>
        <w:spacing w:after="0" w:line="240" w:lineRule="auto"/>
        <w:ind w:left="993" w:hanging="633"/>
        <w:jc w:val="center"/>
        <w:rPr>
          <w:rFonts w:ascii="Arial" w:hAnsi="Arial" w:cs="Arial"/>
          <w:b/>
          <w:sz w:val="18"/>
          <w:szCs w:val="18"/>
        </w:rPr>
      </w:pPr>
    </w:p>
    <w:p w14:paraId="7704A803" w14:textId="77777777" w:rsidR="00760C9D" w:rsidRPr="00FF15E3" w:rsidRDefault="00045F4E" w:rsidP="000C05DD">
      <w:pPr>
        <w:numPr>
          <w:ilvl w:val="1"/>
          <w:numId w:val="6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8AE7766"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poruší povinnosť/povinnosti ustanovené v Článku 2, v bode 2.2 odsek (v) tejto zmluvy pri realizácii Diela alebo jeho časti prostredníctvom subdodávateľa; alebo</w:t>
      </w:r>
    </w:p>
    <w:p w14:paraId="282744B8"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 xml:space="preserve">dodávateľ neprevezme Stavenisko od objednávateľa najneskôr v lehote ustanovenej v Článku 4, bode 4.3 tejto zmluvy; alebo </w:t>
      </w:r>
    </w:p>
    <w:p w14:paraId="05841752"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377F5B6A"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BE2B4F2"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3446DAC"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63303D71"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4CB20FB6"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66119607"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4BB56D5F"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0A31C5C2"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nedodrží záväzok ustanovený v Článku 5, bode 5.3 tejto zmluvy s odkazom na Článok 3, body 3.7 a 3.8 tejto zmluvy vo vzťahu k cene Diela; alebo</w:t>
      </w:r>
    </w:p>
    <w:p w14:paraId="1C2A75F6" w14:textId="4CB19E5D" w:rsidR="00760C9D" w:rsidRPr="00FF15E3" w:rsidRDefault="00045F4E">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nesplní/poruší povinnosť/povinnosti ustanovené v Článku 8</w:t>
      </w:r>
      <w:r w:rsidR="005159A1" w:rsidRPr="00FF15E3">
        <w:rPr>
          <w:rFonts w:ascii="Arial" w:hAnsi="Arial" w:cs="Arial"/>
          <w:sz w:val="18"/>
          <w:szCs w:val="18"/>
        </w:rPr>
        <w:t xml:space="preserve"> </w:t>
      </w:r>
      <w:r w:rsidRPr="00FF15E3">
        <w:rPr>
          <w:rFonts w:ascii="Arial" w:hAnsi="Arial" w:cs="Arial"/>
          <w:sz w:val="18"/>
          <w:szCs w:val="18"/>
        </w:rPr>
        <w:t>tejto zmluvy; alebo</w:t>
      </w:r>
    </w:p>
    <w:p w14:paraId="23FC2194" w14:textId="551531B9"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opakovane nesplní/poruší povinnosť ustanovenú v Článku 9, v bode 9.</w:t>
      </w:r>
      <w:r w:rsidR="005159A1" w:rsidRPr="00FF15E3">
        <w:rPr>
          <w:rFonts w:ascii="Arial" w:hAnsi="Arial" w:cs="Arial"/>
          <w:sz w:val="18"/>
          <w:szCs w:val="18"/>
        </w:rPr>
        <w:t xml:space="preserve">10 – 9.13 </w:t>
      </w:r>
      <w:r w:rsidRPr="00FF15E3">
        <w:rPr>
          <w:rFonts w:ascii="Arial" w:hAnsi="Arial" w:cs="Arial"/>
          <w:sz w:val="18"/>
          <w:szCs w:val="18"/>
        </w:rPr>
        <w:t xml:space="preserve">tejto zmluvy (opakovaným nesplnením/porušením povinnosti sa rozumie nesplnenie/porušenie min. 2 a viackrát); alebo </w:t>
      </w:r>
    </w:p>
    <w:p w14:paraId="1AA101FC" w14:textId="29215B2D"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nesplní/poruší ktorúkoľvek povinnosť ustanovenú v Článku 9, v bode 9.</w:t>
      </w:r>
      <w:r w:rsidR="00B86085" w:rsidRPr="00FF15E3">
        <w:rPr>
          <w:rFonts w:ascii="Arial" w:hAnsi="Arial" w:cs="Arial"/>
          <w:sz w:val="18"/>
          <w:szCs w:val="18"/>
        </w:rPr>
        <w:t>19</w:t>
      </w:r>
      <w:r w:rsidRPr="00FF15E3">
        <w:rPr>
          <w:rFonts w:ascii="Arial" w:hAnsi="Arial" w:cs="Arial"/>
          <w:sz w:val="18"/>
          <w:szCs w:val="18"/>
        </w:rPr>
        <w:t xml:space="preserve"> tejto zmluvy; alebo</w:t>
      </w:r>
    </w:p>
    <w:p w14:paraId="2DD5E482" w14:textId="1A611EA8"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dodávateľ nesplní/poruší ktorúkoľvek povinnosť ustanovenú v Článku 1</w:t>
      </w:r>
      <w:r w:rsidR="00B86085" w:rsidRPr="00FF15E3">
        <w:rPr>
          <w:rFonts w:ascii="Arial" w:hAnsi="Arial" w:cs="Arial"/>
          <w:sz w:val="18"/>
          <w:szCs w:val="18"/>
        </w:rPr>
        <w:t>5</w:t>
      </w:r>
      <w:r w:rsidRPr="00FF15E3">
        <w:rPr>
          <w:rFonts w:ascii="Arial" w:hAnsi="Arial" w:cs="Arial"/>
          <w:sz w:val="18"/>
          <w:szCs w:val="18"/>
        </w:rPr>
        <w:t>, v bode 1</w:t>
      </w:r>
      <w:r w:rsidR="00B86085" w:rsidRPr="00FF15E3">
        <w:rPr>
          <w:rFonts w:ascii="Arial" w:hAnsi="Arial" w:cs="Arial"/>
          <w:sz w:val="18"/>
          <w:szCs w:val="18"/>
        </w:rPr>
        <w:t>5</w:t>
      </w:r>
      <w:r w:rsidRPr="00FF15E3">
        <w:rPr>
          <w:rFonts w:ascii="Arial" w:hAnsi="Arial" w:cs="Arial"/>
          <w:sz w:val="18"/>
          <w:szCs w:val="18"/>
        </w:rPr>
        <w:t>.</w:t>
      </w:r>
      <w:r w:rsidR="00B86085" w:rsidRPr="00FF15E3">
        <w:rPr>
          <w:rFonts w:ascii="Arial" w:hAnsi="Arial" w:cs="Arial"/>
          <w:sz w:val="18"/>
          <w:szCs w:val="18"/>
        </w:rPr>
        <w:t>2</w:t>
      </w:r>
      <w:r w:rsidRPr="00FF15E3">
        <w:rPr>
          <w:rFonts w:ascii="Arial" w:hAnsi="Arial" w:cs="Arial"/>
          <w:sz w:val="18"/>
          <w:szCs w:val="18"/>
        </w:rPr>
        <w:t xml:space="preserve"> tejto zmluvy; alebo</w:t>
      </w:r>
    </w:p>
    <w:p w14:paraId="01AC1F67" w14:textId="77777777" w:rsidR="00760C9D" w:rsidRPr="00FF15E3" w:rsidRDefault="00045F4E" w:rsidP="00760C9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5A2DFDC7" w14:textId="6955DA63" w:rsidR="00760C9D" w:rsidRPr="00FF15E3" w:rsidRDefault="00045F4E" w:rsidP="000C05DD">
      <w:pPr>
        <w:numPr>
          <w:ilvl w:val="0"/>
          <w:numId w:val="8"/>
        </w:numPr>
        <w:spacing w:after="0" w:line="240" w:lineRule="auto"/>
        <w:ind w:left="993" w:hanging="633"/>
        <w:contextualSpacing/>
        <w:jc w:val="both"/>
        <w:rPr>
          <w:rFonts w:ascii="Arial" w:hAnsi="Arial" w:cs="Arial"/>
          <w:sz w:val="18"/>
          <w:szCs w:val="18"/>
        </w:rPr>
      </w:pPr>
      <w:r w:rsidRPr="00FF15E3">
        <w:rPr>
          <w:rFonts w:ascii="Arial" w:hAnsi="Arial" w:cs="Arial"/>
          <w:sz w:val="18"/>
          <w:szCs w:val="18"/>
        </w:rPr>
        <w:t>ak ktorékoľvek vyhlásenie/prehlásenie/záväzok dodávateľa uvedený v tejto zmluve bude nepravdivý ku dňu uzatvorenia zmluvy alebo sa takým stane počas realizácie Diela</w:t>
      </w:r>
      <w:r w:rsidR="00B86085" w:rsidRPr="00FF15E3">
        <w:rPr>
          <w:rFonts w:ascii="Arial" w:hAnsi="Arial" w:cs="Arial"/>
          <w:sz w:val="18"/>
          <w:szCs w:val="18"/>
        </w:rPr>
        <w:t>.</w:t>
      </w:r>
      <w:r w:rsidRPr="00FF15E3">
        <w:rPr>
          <w:rFonts w:ascii="Arial" w:hAnsi="Arial" w:cs="Arial"/>
          <w:sz w:val="18"/>
          <w:szCs w:val="18"/>
        </w:rPr>
        <w:t xml:space="preserve"> </w:t>
      </w:r>
    </w:p>
    <w:p w14:paraId="316D9E46" w14:textId="77777777" w:rsidR="00760C9D" w:rsidRPr="00FF15E3" w:rsidRDefault="00760C9D" w:rsidP="00760C9D">
      <w:pPr>
        <w:spacing w:after="0" w:line="240" w:lineRule="auto"/>
        <w:jc w:val="center"/>
        <w:rPr>
          <w:rFonts w:ascii="Arial" w:hAnsi="Arial" w:cs="Arial"/>
          <w:b/>
          <w:sz w:val="18"/>
          <w:szCs w:val="18"/>
        </w:rPr>
      </w:pPr>
    </w:p>
    <w:p w14:paraId="555DBB3F" w14:textId="1DA7F31D" w:rsidR="00760C9D" w:rsidRPr="00FF15E3" w:rsidRDefault="00045F4E" w:rsidP="00760C9D">
      <w:pPr>
        <w:spacing w:after="0" w:line="240" w:lineRule="auto"/>
        <w:jc w:val="center"/>
        <w:rPr>
          <w:rFonts w:ascii="Arial" w:hAnsi="Arial" w:cs="Arial"/>
          <w:b/>
          <w:sz w:val="18"/>
          <w:szCs w:val="18"/>
        </w:rPr>
      </w:pPr>
      <w:r w:rsidRPr="00FF15E3">
        <w:rPr>
          <w:rFonts w:ascii="Arial" w:hAnsi="Arial" w:cs="Arial"/>
          <w:b/>
          <w:sz w:val="18"/>
          <w:szCs w:val="18"/>
        </w:rPr>
        <w:t>Článok 1</w:t>
      </w:r>
      <w:r w:rsidR="00F60453" w:rsidRPr="00FF15E3">
        <w:rPr>
          <w:rFonts w:ascii="Arial" w:hAnsi="Arial" w:cs="Arial"/>
          <w:b/>
          <w:sz w:val="18"/>
          <w:szCs w:val="18"/>
        </w:rPr>
        <w:t>4</w:t>
      </w:r>
    </w:p>
    <w:p w14:paraId="07E5353C" w14:textId="77777777" w:rsidR="00760C9D" w:rsidRPr="00FF15E3" w:rsidRDefault="00045F4E" w:rsidP="00760C9D">
      <w:pPr>
        <w:spacing w:after="0" w:line="240" w:lineRule="auto"/>
        <w:jc w:val="center"/>
        <w:rPr>
          <w:rFonts w:ascii="Arial" w:hAnsi="Arial" w:cs="Arial"/>
          <w:b/>
          <w:sz w:val="18"/>
          <w:szCs w:val="18"/>
        </w:rPr>
      </w:pPr>
      <w:r w:rsidRPr="00FF15E3">
        <w:rPr>
          <w:rFonts w:ascii="Arial" w:hAnsi="Arial" w:cs="Arial"/>
          <w:b/>
          <w:sz w:val="18"/>
          <w:szCs w:val="18"/>
        </w:rPr>
        <w:t>Sankcie</w:t>
      </w:r>
    </w:p>
    <w:p w14:paraId="7F37EE00" w14:textId="77777777" w:rsidR="00760C9D" w:rsidRPr="00FF15E3" w:rsidRDefault="00760C9D" w:rsidP="00760C9D">
      <w:pPr>
        <w:spacing w:after="0" w:line="240" w:lineRule="auto"/>
        <w:jc w:val="center"/>
        <w:rPr>
          <w:rFonts w:ascii="Arial" w:hAnsi="Arial" w:cs="Arial"/>
          <w:b/>
          <w:sz w:val="18"/>
          <w:szCs w:val="18"/>
        </w:rPr>
      </w:pPr>
    </w:p>
    <w:p w14:paraId="1FB2607A" w14:textId="77777777" w:rsidR="00760C9D" w:rsidRPr="00FF15E3" w:rsidRDefault="00045F4E" w:rsidP="00760C9D">
      <w:pPr>
        <w:numPr>
          <w:ilvl w:val="1"/>
          <w:numId w:val="32"/>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Zmluvné strany sa dohodli na nasledovných sankciách:</w:t>
      </w:r>
    </w:p>
    <w:p w14:paraId="192BE025" w14:textId="38888600" w:rsidR="00760C9D" w:rsidRPr="00FF15E3" w:rsidRDefault="00045F4E" w:rsidP="00760C9D">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20264C" w:rsidRPr="00FF15E3">
        <w:rPr>
          <w:rFonts w:ascii="Arial" w:hAnsi="Arial" w:cs="Arial"/>
          <w:sz w:val="18"/>
          <w:szCs w:val="18"/>
        </w:rPr>
        <w:t>5</w:t>
      </w:r>
      <w:r w:rsidRPr="00FF15E3">
        <w:rPr>
          <w:rFonts w:ascii="Arial" w:hAnsi="Arial" w:cs="Arial"/>
          <w:sz w:val="18"/>
          <w:szCs w:val="18"/>
        </w:rPr>
        <w:t>00,-EUR bez DPH (</w:t>
      </w:r>
      <w:r w:rsidR="001E67EC" w:rsidRPr="00FF15E3">
        <w:rPr>
          <w:rFonts w:ascii="Arial" w:hAnsi="Arial" w:cs="Arial"/>
          <w:sz w:val="18"/>
          <w:szCs w:val="18"/>
        </w:rPr>
        <w:t xml:space="preserve">päťsto </w:t>
      </w:r>
      <w:r w:rsidRPr="00FF15E3">
        <w:rPr>
          <w:rFonts w:ascii="Arial" w:hAnsi="Arial" w:cs="Arial"/>
          <w:sz w:val="18"/>
          <w:szCs w:val="18"/>
        </w:rPr>
        <w:t>eur) za každý, čo i len začatý deň porušenia/nesplnenia povinnosti.</w:t>
      </w:r>
    </w:p>
    <w:p w14:paraId="4342AB48" w14:textId="30A3AFAC" w:rsidR="00F814CE" w:rsidRPr="00FF15E3" w:rsidRDefault="00045F4E" w:rsidP="00F814CE">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v prípade omeškania zo strany dodávateľa vykonávať jednotlivé čiastkové plnenia v zmysle  Časového harmonogramu o viac ako sedem (7)  dní, objednávateľovi vzniká voči dodávateľovi nárok na  zmluvnú pokutu vo výške </w:t>
      </w:r>
      <w:r w:rsidR="0020264C" w:rsidRPr="00FF15E3">
        <w:rPr>
          <w:rFonts w:ascii="Arial" w:hAnsi="Arial" w:cs="Arial"/>
          <w:sz w:val="18"/>
          <w:szCs w:val="18"/>
        </w:rPr>
        <w:t>5</w:t>
      </w:r>
      <w:r w:rsidRPr="00FF15E3">
        <w:rPr>
          <w:rFonts w:ascii="Arial" w:hAnsi="Arial" w:cs="Arial"/>
          <w:sz w:val="18"/>
          <w:szCs w:val="18"/>
        </w:rPr>
        <w:t>00,- EUR bez DPH (</w:t>
      </w:r>
      <w:r w:rsidR="001E67EC" w:rsidRPr="00FF15E3">
        <w:rPr>
          <w:rFonts w:ascii="Arial" w:hAnsi="Arial" w:cs="Arial"/>
          <w:sz w:val="18"/>
          <w:szCs w:val="18"/>
        </w:rPr>
        <w:t>päťsto</w:t>
      </w:r>
      <w:r w:rsidR="001E67EC" w:rsidRPr="00FF15E3" w:rsidDel="001E67EC">
        <w:rPr>
          <w:rFonts w:ascii="Arial" w:hAnsi="Arial" w:cs="Arial"/>
          <w:sz w:val="18"/>
          <w:szCs w:val="18"/>
        </w:rPr>
        <w:t xml:space="preserve"> </w:t>
      </w:r>
      <w:r w:rsidRPr="00FF15E3">
        <w:rPr>
          <w:rFonts w:ascii="Arial" w:hAnsi="Arial" w:cs="Arial"/>
          <w:sz w:val="18"/>
          <w:szCs w:val="18"/>
        </w:rPr>
        <w:t xml:space="preserve">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6FB1B9B4" w14:textId="4E1FE01D" w:rsidR="00760C9D" w:rsidRPr="00FF15E3" w:rsidRDefault="00045F4E" w:rsidP="00760C9D">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v prípade nesplnenia/porušenia povinnosti dodávateľa zúčastniť sa prostredníctvom </w:t>
      </w:r>
      <w:r w:rsidR="00C8082F" w:rsidRPr="00FF15E3">
        <w:rPr>
          <w:rFonts w:ascii="Arial" w:hAnsi="Arial" w:cs="Arial"/>
          <w:sz w:val="18"/>
          <w:szCs w:val="18"/>
        </w:rPr>
        <w:t xml:space="preserve">poverenej osoby  </w:t>
      </w:r>
      <w:r w:rsidRPr="00FF15E3">
        <w:rPr>
          <w:rFonts w:ascii="Arial" w:hAnsi="Arial" w:cs="Arial"/>
          <w:sz w:val="18"/>
          <w:szCs w:val="18"/>
        </w:rPr>
        <w:t>a prípadne ďalších na uvedený úkon splnomocnených zástupcov dodávateľa koordinačných porád a kontrolných dní zvolaných objednávateľom, vzniká objednávateľovi nárok voči dodávateľovi na zmluvnú pokutu vo výške 100,- EUR bez DPH (sto eur) za každé jednotlivé nesplnenie/porušenie povinnosti, a to aj opakovane.</w:t>
      </w:r>
    </w:p>
    <w:p w14:paraId="102E1259" w14:textId="4931FB85" w:rsidR="00760C9D" w:rsidRPr="00FF15E3" w:rsidRDefault="00045F4E" w:rsidP="00760C9D">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v prípade preukázateľného nedodržania povinností dodávateľa ustanovených v Článku 9, bodoch 9.</w:t>
      </w:r>
      <w:r w:rsidR="00B05C26" w:rsidRPr="00FF15E3">
        <w:rPr>
          <w:rFonts w:ascii="Arial" w:hAnsi="Arial" w:cs="Arial"/>
          <w:sz w:val="18"/>
          <w:szCs w:val="18"/>
        </w:rPr>
        <w:t>10-9.12</w:t>
      </w:r>
      <w:r w:rsidRPr="00FF15E3">
        <w:rPr>
          <w:rFonts w:ascii="Arial" w:hAnsi="Arial" w:cs="Arial"/>
          <w:sz w:val="18"/>
          <w:szCs w:val="18"/>
        </w:rPr>
        <w:t xml:space="preserve">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w:t>
      </w:r>
      <w:r w:rsidR="0020264C" w:rsidRPr="00FF15E3">
        <w:rPr>
          <w:rFonts w:ascii="Arial" w:hAnsi="Arial" w:cs="Arial"/>
          <w:sz w:val="18"/>
          <w:szCs w:val="18"/>
        </w:rPr>
        <w:t>2</w:t>
      </w:r>
      <w:r w:rsidRPr="00FF15E3">
        <w:rPr>
          <w:rFonts w:ascii="Arial" w:hAnsi="Arial" w:cs="Arial"/>
          <w:sz w:val="18"/>
          <w:szCs w:val="18"/>
        </w:rPr>
        <w:t>00,-EUR bez DPH (</w:t>
      </w:r>
      <w:r w:rsidR="0020264C" w:rsidRPr="00FF15E3">
        <w:rPr>
          <w:rFonts w:ascii="Arial" w:hAnsi="Arial" w:cs="Arial"/>
          <w:sz w:val="18"/>
          <w:szCs w:val="18"/>
        </w:rPr>
        <w:t xml:space="preserve">dvesto </w:t>
      </w:r>
      <w:r w:rsidRPr="00FF15E3">
        <w:rPr>
          <w:rFonts w:ascii="Arial" w:hAnsi="Arial" w:cs="Arial"/>
          <w:sz w:val="18"/>
          <w:szCs w:val="18"/>
        </w:rPr>
        <w:t>eur) za každé jednotlivé porušenie stanovenej povinnosti a v prípade pretrvávajúceho stavu aj za každý, čo i len začatý deň nesplnenie/porušenia povinnosti, a to aj opakovane.</w:t>
      </w:r>
    </w:p>
    <w:p w14:paraId="52829FCC" w14:textId="77C844BC" w:rsidR="00760C9D" w:rsidRPr="00FF15E3"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FF15E3">
        <w:rPr>
          <w:rFonts w:ascii="Arial" w:eastAsia="Times New Roman" w:hAnsi="Arial" w:cs="Arial"/>
          <w:sz w:val="18"/>
          <w:szCs w:val="18"/>
          <w:lang w:eastAsia="cs-CZ"/>
        </w:rPr>
        <w:t xml:space="preserve">v prípade nesplnenia/porušenia povinnosti dodávateľa podľa </w:t>
      </w:r>
      <w:r w:rsidR="00FA265A" w:rsidRPr="00FF15E3">
        <w:rPr>
          <w:rFonts w:ascii="Arial" w:eastAsia="Times New Roman" w:hAnsi="Arial" w:cs="Arial"/>
          <w:sz w:val="18"/>
          <w:szCs w:val="18"/>
          <w:lang w:eastAsia="cs-CZ"/>
        </w:rPr>
        <w:t xml:space="preserve">Článku 8 bodu </w:t>
      </w:r>
      <w:r w:rsidR="002608CD" w:rsidRPr="00FF15E3">
        <w:rPr>
          <w:rFonts w:ascii="Arial" w:eastAsia="Times New Roman" w:hAnsi="Arial" w:cs="Arial"/>
          <w:sz w:val="18"/>
          <w:szCs w:val="18"/>
          <w:lang w:eastAsia="cs-CZ"/>
        </w:rPr>
        <w:t xml:space="preserve">8.1 </w:t>
      </w:r>
      <w:r w:rsidR="00FA265A" w:rsidRPr="00FF15E3">
        <w:rPr>
          <w:rFonts w:ascii="Arial" w:eastAsia="Times New Roman" w:hAnsi="Arial" w:cs="Arial"/>
          <w:sz w:val="18"/>
          <w:szCs w:val="18"/>
          <w:lang w:eastAsia="cs-CZ"/>
        </w:rPr>
        <w:t xml:space="preserve">a </w:t>
      </w:r>
      <w:r w:rsidRPr="00FF15E3">
        <w:rPr>
          <w:rFonts w:ascii="Arial" w:eastAsia="Times New Roman" w:hAnsi="Arial" w:cs="Arial"/>
          <w:sz w:val="18"/>
          <w:szCs w:val="18"/>
          <w:lang w:eastAsia="cs-CZ"/>
        </w:rPr>
        <w:t>Článku 9, bodu 9.2</w:t>
      </w:r>
      <w:r w:rsidR="00B05C26" w:rsidRPr="00FF15E3">
        <w:rPr>
          <w:rFonts w:ascii="Arial" w:eastAsia="Times New Roman" w:hAnsi="Arial" w:cs="Arial"/>
          <w:sz w:val="18"/>
          <w:szCs w:val="18"/>
          <w:lang w:eastAsia="cs-CZ"/>
        </w:rPr>
        <w:t>5</w:t>
      </w:r>
      <w:r w:rsidRPr="00FF15E3">
        <w:rPr>
          <w:rFonts w:ascii="Arial" w:eastAsia="Times New Roman" w:hAnsi="Arial" w:cs="Arial"/>
          <w:sz w:val="18"/>
          <w:szCs w:val="18"/>
          <w:lang w:eastAsia="cs-CZ"/>
        </w:rPr>
        <w:t xml:space="preserve"> tejto zmluvy, vzniká objednávateľovi nárok voči dodávateľovi na zmluvnú pokutu vo výške 500,- EUR bez DPH (päťsto eur) za každé jednotlivé nesplnenie/porušenie povinnosti, a to aj opakovane.</w:t>
      </w:r>
    </w:p>
    <w:p w14:paraId="43ED9BE8" w14:textId="35DAF998" w:rsidR="00F814CE" w:rsidRPr="00FF15E3" w:rsidRDefault="00045F4E" w:rsidP="00F814CE">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 najmenej však vo výške </w:t>
      </w:r>
      <w:r w:rsidR="0020264C" w:rsidRPr="00FF15E3">
        <w:rPr>
          <w:rFonts w:ascii="Arial" w:hAnsi="Arial" w:cs="Arial"/>
          <w:sz w:val="18"/>
          <w:szCs w:val="18"/>
        </w:rPr>
        <w:t>5</w:t>
      </w:r>
      <w:r w:rsidRPr="00FF15E3">
        <w:rPr>
          <w:rFonts w:ascii="Arial" w:hAnsi="Arial" w:cs="Arial"/>
          <w:sz w:val="18"/>
          <w:szCs w:val="18"/>
        </w:rPr>
        <w:t>00,- EUR bez DPH (</w:t>
      </w:r>
      <w:r w:rsidR="0020264C" w:rsidRPr="00FF15E3">
        <w:rPr>
          <w:rFonts w:ascii="Arial" w:hAnsi="Arial" w:cs="Arial"/>
          <w:sz w:val="18"/>
          <w:szCs w:val="18"/>
        </w:rPr>
        <w:t xml:space="preserve">päťsto </w:t>
      </w:r>
      <w:r w:rsidRPr="00FF15E3">
        <w:rPr>
          <w:rFonts w:ascii="Arial" w:hAnsi="Arial" w:cs="Arial"/>
          <w:sz w:val="18"/>
          <w:szCs w:val="18"/>
        </w:rPr>
        <w:t>eur).</w:t>
      </w:r>
    </w:p>
    <w:p w14:paraId="7450BE9A" w14:textId="7BF3A03F" w:rsidR="00760C9D" w:rsidRPr="00FF15E3" w:rsidRDefault="00045F4E" w:rsidP="00760C9D">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v prípade neodstránenia vád a/alebo nedorobkov Diela vyplývajúcich zo Zápisu, ktorý bude zmluvnými stranami spísaný pri odovzdaní Diela objednávateľovi, vzniká objednávateľovi nárok voči dodávateľovi na zmluvnú pokutu vo </w:t>
      </w:r>
      <w:r w:rsidR="0020264C" w:rsidRPr="00FF15E3">
        <w:rPr>
          <w:rFonts w:ascii="Arial" w:hAnsi="Arial" w:cs="Arial"/>
          <w:sz w:val="18"/>
          <w:szCs w:val="18"/>
        </w:rPr>
        <w:t>2</w:t>
      </w:r>
      <w:r w:rsidRPr="00FF15E3">
        <w:rPr>
          <w:rFonts w:ascii="Arial" w:hAnsi="Arial" w:cs="Arial"/>
          <w:sz w:val="18"/>
          <w:szCs w:val="18"/>
        </w:rPr>
        <w:t>00,-EUR bez DPH (</w:t>
      </w:r>
      <w:r w:rsidR="0020264C" w:rsidRPr="00FF15E3">
        <w:rPr>
          <w:rFonts w:ascii="Arial" w:hAnsi="Arial" w:cs="Arial"/>
          <w:sz w:val="18"/>
          <w:szCs w:val="18"/>
        </w:rPr>
        <w:t xml:space="preserve">dvesto </w:t>
      </w:r>
      <w:r w:rsidRPr="00FF15E3">
        <w:rPr>
          <w:rFonts w:ascii="Arial" w:hAnsi="Arial" w:cs="Arial"/>
          <w:sz w:val="18"/>
          <w:szCs w:val="18"/>
        </w:rPr>
        <w:t>eur) za každý aj začatý deň omeškania, a to až do dňa úplného odstránenia všetkých vád a nedorobkov.</w:t>
      </w:r>
    </w:p>
    <w:p w14:paraId="58AD0A90" w14:textId="544C6936" w:rsidR="00760C9D" w:rsidRPr="00FF15E3" w:rsidRDefault="00045F4E" w:rsidP="00760C9D">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zmluvnú pokutu vo výške </w:t>
      </w:r>
      <w:r w:rsidR="0020264C" w:rsidRPr="00FF15E3">
        <w:rPr>
          <w:rFonts w:ascii="Arial" w:hAnsi="Arial" w:cs="Arial"/>
          <w:sz w:val="18"/>
          <w:szCs w:val="18"/>
        </w:rPr>
        <w:t>200</w:t>
      </w:r>
      <w:r w:rsidRPr="00FF15E3">
        <w:rPr>
          <w:rFonts w:ascii="Arial" w:hAnsi="Arial" w:cs="Arial"/>
          <w:sz w:val="18"/>
          <w:szCs w:val="18"/>
        </w:rPr>
        <w:t>,-EUR bez DPH (</w:t>
      </w:r>
      <w:r w:rsidR="0020264C" w:rsidRPr="00FF15E3">
        <w:rPr>
          <w:rFonts w:ascii="Arial" w:hAnsi="Arial" w:cs="Arial"/>
          <w:sz w:val="18"/>
          <w:szCs w:val="18"/>
        </w:rPr>
        <w:t xml:space="preserve">dvesto </w:t>
      </w:r>
      <w:r w:rsidRPr="00FF15E3">
        <w:rPr>
          <w:rFonts w:ascii="Arial" w:hAnsi="Arial" w:cs="Arial"/>
          <w:sz w:val="18"/>
          <w:szCs w:val="18"/>
        </w:rPr>
        <w:t>eur) za každý aj začatý deň omeškania, a to až do dňa úplného odstránenia týchto reklamovaných vád a nedorobkov.</w:t>
      </w:r>
    </w:p>
    <w:p w14:paraId="017B1075" w14:textId="7E737321" w:rsidR="00760C9D" w:rsidRPr="00FF15E3" w:rsidRDefault="00045F4E" w:rsidP="00760C9D">
      <w:pPr>
        <w:numPr>
          <w:ilvl w:val="0"/>
          <w:numId w:val="20"/>
        </w:numPr>
        <w:spacing w:after="0" w:line="240" w:lineRule="auto"/>
        <w:ind w:left="993" w:hanging="567"/>
        <w:contextualSpacing/>
        <w:jc w:val="both"/>
        <w:rPr>
          <w:rFonts w:ascii="Arial" w:hAnsi="Arial" w:cs="Arial"/>
          <w:sz w:val="18"/>
          <w:szCs w:val="18"/>
        </w:rPr>
      </w:pPr>
      <w:r w:rsidRPr="00FF15E3">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w:t>
      </w:r>
      <w:r w:rsidR="0020264C" w:rsidRPr="00FF15E3">
        <w:rPr>
          <w:rFonts w:ascii="Arial" w:hAnsi="Arial" w:cs="Arial"/>
          <w:sz w:val="18"/>
          <w:szCs w:val="18"/>
        </w:rPr>
        <w:t>2</w:t>
      </w:r>
      <w:r w:rsidRPr="00FF15E3">
        <w:rPr>
          <w:rFonts w:ascii="Arial" w:hAnsi="Arial" w:cs="Arial"/>
          <w:sz w:val="18"/>
          <w:szCs w:val="18"/>
        </w:rPr>
        <w:t>00,-EUR bez DPH (</w:t>
      </w:r>
      <w:r w:rsidR="0020264C" w:rsidRPr="00FF15E3">
        <w:rPr>
          <w:rFonts w:ascii="Arial" w:hAnsi="Arial" w:cs="Arial"/>
          <w:sz w:val="18"/>
          <w:szCs w:val="18"/>
        </w:rPr>
        <w:t>dvesto</w:t>
      </w:r>
      <w:r w:rsidRPr="00FF15E3">
        <w:rPr>
          <w:rFonts w:ascii="Arial" w:hAnsi="Arial" w:cs="Arial"/>
          <w:sz w:val="18"/>
          <w:szCs w:val="18"/>
        </w:rPr>
        <w:t xml:space="preserve"> eur) za každé jednotlivé porušenie a za každý, čo i len začatý deň nesplnenia/porušenia povinnosti.</w:t>
      </w:r>
    </w:p>
    <w:p w14:paraId="6932F952" w14:textId="77777777" w:rsidR="0092645B" w:rsidRPr="00FF15E3" w:rsidRDefault="0092645B" w:rsidP="0092645B">
      <w:pPr>
        <w:spacing w:after="0" w:line="240" w:lineRule="auto"/>
        <w:ind w:left="993"/>
        <w:contextualSpacing/>
        <w:jc w:val="both"/>
        <w:rPr>
          <w:rFonts w:ascii="Arial" w:hAnsi="Arial" w:cs="Arial"/>
          <w:sz w:val="18"/>
          <w:szCs w:val="18"/>
        </w:rPr>
      </w:pPr>
    </w:p>
    <w:p w14:paraId="6393AE0F" w14:textId="2E14B179" w:rsidR="00760C9D" w:rsidRPr="00FF15E3" w:rsidRDefault="00B35CB2" w:rsidP="0092645B">
      <w:pPr>
        <w:numPr>
          <w:ilvl w:val="1"/>
          <w:numId w:val="32"/>
        </w:numPr>
        <w:spacing w:after="0" w:line="240" w:lineRule="auto"/>
        <w:ind w:left="567" w:hanging="567"/>
        <w:contextualSpacing/>
        <w:jc w:val="both"/>
        <w:rPr>
          <w:rFonts w:ascii="Arial" w:hAnsi="Arial" w:cs="Arial"/>
          <w:sz w:val="18"/>
          <w:szCs w:val="18"/>
        </w:rPr>
      </w:pPr>
      <w:r w:rsidRPr="00FF15E3">
        <w:rPr>
          <w:rFonts w:ascii="Arial" w:eastAsia="Times New Roman" w:hAnsi="Arial" w:cs="Arial"/>
          <w:sz w:val="18"/>
          <w:szCs w:val="18"/>
          <w:lang w:eastAsia="cs-CZ"/>
        </w:rPr>
        <w:t>O</w:t>
      </w:r>
      <w:r w:rsidR="00045F4E" w:rsidRPr="00FF15E3">
        <w:rPr>
          <w:rFonts w:ascii="Arial" w:eastAsia="Times New Roman" w:hAnsi="Arial" w:cs="Arial"/>
          <w:sz w:val="18"/>
          <w:szCs w:val="18"/>
          <w:lang w:eastAsia="cs-CZ"/>
        </w:rPr>
        <w:t xml:space="preserve">bjednávateľovi vzniká nárok na uplatnenie akejkoľvek zmluvnej pokuty podľa tejto zmluvy, až po predchádzajúcom písomnom upozornení adresovanom dodávateľovi. Pri opakovanom porušení identického porušenia vzniká objednávateľovi nárok na zmluvnú pokutu automaticky. </w:t>
      </w:r>
      <w:r w:rsidR="00045F4E" w:rsidRPr="00FF15E3">
        <w:rPr>
          <w:rFonts w:ascii="Arial" w:hAnsi="Arial" w:cs="Arial"/>
          <w:sz w:val="18"/>
          <w:szCs w:val="18"/>
        </w:rPr>
        <w:t>Zmluvná pokuta je splatná v lehote štrnástich (14) dní odo dňa doručenia výzvy objednávateľa dodávateľovi</w:t>
      </w:r>
      <w:r w:rsidRPr="00FF15E3">
        <w:rPr>
          <w:rFonts w:ascii="Arial" w:hAnsi="Arial" w:cs="Arial"/>
          <w:sz w:val="18"/>
          <w:szCs w:val="18"/>
        </w:rPr>
        <w:t xml:space="preserve"> na jej zaplatenie</w:t>
      </w:r>
      <w:r w:rsidR="00045F4E" w:rsidRPr="00FF15E3">
        <w:rPr>
          <w:rFonts w:ascii="Arial" w:hAnsi="Arial" w:cs="Arial"/>
          <w:sz w:val="18"/>
          <w:szCs w:val="18"/>
        </w:rPr>
        <w:t xml:space="preserve">. </w:t>
      </w:r>
    </w:p>
    <w:p w14:paraId="338950A3" w14:textId="77777777" w:rsidR="00760C9D" w:rsidRPr="00FF15E3" w:rsidRDefault="00760C9D" w:rsidP="00760C9D">
      <w:pPr>
        <w:ind w:left="567"/>
        <w:contextualSpacing/>
        <w:jc w:val="both"/>
        <w:rPr>
          <w:rFonts w:ascii="Arial" w:hAnsi="Arial" w:cs="Arial"/>
          <w:sz w:val="18"/>
          <w:szCs w:val="18"/>
        </w:rPr>
      </w:pPr>
    </w:p>
    <w:p w14:paraId="35E7593A" w14:textId="77777777" w:rsidR="00760C9D" w:rsidRPr="00FF15E3" w:rsidRDefault="00045F4E" w:rsidP="00760C9D">
      <w:pPr>
        <w:numPr>
          <w:ilvl w:val="1"/>
          <w:numId w:val="32"/>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Zaplatenie zmluvnej pokuty zo strany objednávateľa nemá vplyv na prípadné nároky objednávateľa na náhradu škody prevyšujúcej zmluvnú pokutu.</w:t>
      </w:r>
    </w:p>
    <w:p w14:paraId="0756E203" w14:textId="77777777" w:rsidR="00760C9D" w:rsidRPr="00FF15E3" w:rsidRDefault="00760C9D" w:rsidP="00760C9D">
      <w:pPr>
        <w:spacing w:after="0" w:line="240" w:lineRule="auto"/>
        <w:ind w:left="720"/>
        <w:contextualSpacing/>
        <w:rPr>
          <w:rFonts w:ascii="Arial" w:hAnsi="Arial" w:cs="Arial"/>
          <w:sz w:val="18"/>
          <w:szCs w:val="18"/>
        </w:rPr>
      </w:pPr>
    </w:p>
    <w:p w14:paraId="2B293BB2" w14:textId="6AE94BCA" w:rsidR="00760C9D" w:rsidRPr="00FF15E3" w:rsidRDefault="00045F4E" w:rsidP="00760C9D">
      <w:pPr>
        <w:numPr>
          <w:ilvl w:val="1"/>
          <w:numId w:val="32"/>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Zaplatením zmluvnej pokuty/zmluvných pokút v zmysle zmluvy sa dodávateľ nezbavuje povinnosti Dielo vykonať/zhotoviť včas, v požadovanej kvalite a s odbornou starostlivosťou.</w:t>
      </w:r>
    </w:p>
    <w:p w14:paraId="67E3F4C0" w14:textId="77777777" w:rsidR="00760C9D" w:rsidRPr="00FF15E3" w:rsidRDefault="00760C9D" w:rsidP="00760C9D">
      <w:pPr>
        <w:spacing w:after="0" w:line="240" w:lineRule="auto"/>
        <w:ind w:left="720"/>
        <w:contextualSpacing/>
        <w:rPr>
          <w:rFonts w:ascii="Arial" w:hAnsi="Arial" w:cs="Arial"/>
          <w:sz w:val="18"/>
          <w:szCs w:val="18"/>
        </w:rPr>
      </w:pPr>
    </w:p>
    <w:p w14:paraId="2F3168D4" w14:textId="130D869C" w:rsidR="00760C9D" w:rsidRPr="00FF15E3" w:rsidRDefault="00045F4E" w:rsidP="00760C9D">
      <w:pPr>
        <w:numPr>
          <w:ilvl w:val="1"/>
          <w:numId w:val="32"/>
        </w:numPr>
        <w:spacing w:after="0" w:line="240" w:lineRule="auto"/>
        <w:ind w:left="567" w:hanging="567"/>
        <w:contextualSpacing/>
        <w:jc w:val="both"/>
        <w:rPr>
          <w:rFonts w:ascii="Arial" w:hAnsi="Arial" w:cs="Arial"/>
          <w:sz w:val="18"/>
          <w:szCs w:val="18"/>
        </w:rPr>
      </w:pPr>
      <w:r w:rsidRPr="00FF15E3">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w:t>
      </w:r>
      <w:r w:rsidR="00B35CB2" w:rsidRPr="00FF15E3">
        <w:rPr>
          <w:rFonts w:ascii="Arial" w:eastAsia="Times New Roman" w:hAnsi="Arial" w:cs="Arial"/>
          <w:sz w:val="18"/>
          <w:szCs w:val="18"/>
          <w:lang w:eastAsia="cs-CZ"/>
        </w:rPr>
        <w:t xml:space="preserve"> v zákonnej výške</w:t>
      </w:r>
      <w:r w:rsidRPr="00FF15E3">
        <w:rPr>
          <w:rFonts w:ascii="Arial" w:eastAsia="Times New Roman" w:hAnsi="Arial" w:cs="Arial"/>
          <w:sz w:val="18"/>
          <w:szCs w:val="18"/>
          <w:lang w:eastAsia="cs-CZ"/>
        </w:rPr>
        <w:t>.</w:t>
      </w:r>
      <w:r w:rsidRPr="00FF15E3">
        <w:rPr>
          <w:rFonts w:ascii="Arial" w:hAnsi="Arial" w:cs="Arial"/>
          <w:sz w:val="18"/>
          <w:szCs w:val="18"/>
        </w:rPr>
        <w:t xml:space="preserve"> Úroky z omeškania sú splatné v lehote štrnástich (14) dní odo dňa doručenia výzvy dodávateľa objednávateľovi</w:t>
      </w:r>
      <w:r w:rsidR="00B35CB2" w:rsidRPr="00FF15E3">
        <w:rPr>
          <w:rFonts w:ascii="Arial" w:hAnsi="Arial" w:cs="Arial"/>
          <w:sz w:val="18"/>
          <w:szCs w:val="18"/>
        </w:rPr>
        <w:t xml:space="preserve"> na ich zaplatenie</w:t>
      </w:r>
      <w:r w:rsidRPr="00FF15E3">
        <w:rPr>
          <w:rFonts w:ascii="Arial" w:hAnsi="Arial" w:cs="Arial"/>
          <w:sz w:val="18"/>
          <w:szCs w:val="18"/>
        </w:rPr>
        <w:t>.</w:t>
      </w:r>
    </w:p>
    <w:p w14:paraId="158F6941" w14:textId="77777777" w:rsidR="008A30D0" w:rsidRPr="00FF15E3" w:rsidRDefault="008A30D0" w:rsidP="00787ED2">
      <w:pPr>
        <w:spacing w:after="0" w:line="240" w:lineRule="auto"/>
        <w:ind w:left="567"/>
        <w:contextualSpacing/>
        <w:jc w:val="both"/>
        <w:rPr>
          <w:rFonts w:ascii="Arial" w:hAnsi="Arial" w:cs="Arial"/>
          <w:sz w:val="18"/>
          <w:szCs w:val="18"/>
        </w:rPr>
      </w:pPr>
    </w:p>
    <w:p w14:paraId="39C5AD18" w14:textId="77777777" w:rsidR="008A30D0" w:rsidRPr="00FF15E3" w:rsidRDefault="00045F4E" w:rsidP="008A30D0">
      <w:pPr>
        <w:numPr>
          <w:ilvl w:val="1"/>
          <w:numId w:val="32"/>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6F8E3A52" w14:textId="17B071D9" w:rsidR="008A30D0" w:rsidRPr="00FF15E3" w:rsidRDefault="00045F4E" w:rsidP="00787ED2">
      <w:pPr>
        <w:spacing w:after="0" w:line="240" w:lineRule="auto"/>
        <w:ind w:left="567"/>
        <w:contextualSpacing/>
        <w:jc w:val="both"/>
        <w:rPr>
          <w:rFonts w:ascii="Arial" w:hAnsi="Arial" w:cs="Arial"/>
          <w:sz w:val="18"/>
          <w:szCs w:val="18"/>
        </w:rPr>
      </w:pPr>
      <w:r w:rsidRPr="00FF15E3">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ak zároveň plnil zmluvu v rozsahu maximálne možnom vzhľadom k daným okolnostiam v záujme vylúčenia vzniku situácie, že nebude dodržaný termín ukončenia diela a/alebo, že vzniknú objednávateľovi iné škody.</w:t>
      </w:r>
    </w:p>
    <w:p w14:paraId="3E605C5E" w14:textId="77777777" w:rsidR="000F2A22" w:rsidRPr="00FF15E3" w:rsidRDefault="000F2A22" w:rsidP="00760C9D">
      <w:pPr>
        <w:spacing w:after="0" w:line="240" w:lineRule="auto"/>
        <w:jc w:val="center"/>
        <w:rPr>
          <w:rFonts w:ascii="Arial" w:hAnsi="Arial" w:cs="Arial"/>
          <w:b/>
          <w:sz w:val="18"/>
          <w:szCs w:val="18"/>
        </w:rPr>
      </w:pPr>
    </w:p>
    <w:p w14:paraId="20C50894" w14:textId="670C6334" w:rsidR="00760C9D" w:rsidRPr="00FF15E3" w:rsidRDefault="00045F4E" w:rsidP="00760C9D">
      <w:pPr>
        <w:spacing w:after="0" w:line="240" w:lineRule="auto"/>
        <w:jc w:val="center"/>
        <w:rPr>
          <w:rFonts w:ascii="Arial" w:hAnsi="Arial" w:cs="Arial"/>
          <w:b/>
          <w:sz w:val="18"/>
          <w:szCs w:val="18"/>
        </w:rPr>
      </w:pPr>
      <w:r w:rsidRPr="00FF15E3">
        <w:rPr>
          <w:rFonts w:ascii="Arial" w:hAnsi="Arial" w:cs="Arial"/>
          <w:b/>
          <w:sz w:val="18"/>
          <w:szCs w:val="18"/>
        </w:rPr>
        <w:t>Článok 1</w:t>
      </w:r>
      <w:r w:rsidR="00F60453" w:rsidRPr="00FF15E3">
        <w:rPr>
          <w:rFonts w:ascii="Arial" w:hAnsi="Arial" w:cs="Arial"/>
          <w:b/>
          <w:sz w:val="18"/>
          <w:szCs w:val="18"/>
        </w:rPr>
        <w:t>5</w:t>
      </w:r>
    </w:p>
    <w:p w14:paraId="41E6CFE9" w14:textId="6146A5C5" w:rsidR="00760C9D" w:rsidRPr="00FF15E3" w:rsidRDefault="00045F4E" w:rsidP="00760C9D">
      <w:pPr>
        <w:spacing w:after="0" w:line="240" w:lineRule="auto"/>
        <w:jc w:val="center"/>
        <w:rPr>
          <w:rFonts w:ascii="Arial" w:hAnsi="Arial" w:cs="Arial"/>
          <w:b/>
          <w:sz w:val="18"/>
          <w:szCs w:val="18"/>
        </w:rPr>
      </w:pPr>
      <w:r w:rsidRPr="00FF15E3">
        <w:rPr>
          <w:rFonts w:ascii="Arial" w:hAnsi="Arial" w:cs="Arial"/>
          <w:b/>
          <w:sz w:val="18"/>
          <w:szCs w:val="18"/>
        </w:rPr>
        <w:t xml:space="preserve">Povinnosti </w:t>
      </w:r>
      <w:r w:rsidR="00ED7BD3" w:rsidRPr="00FF15E3">
        <w:rPr>
          <w:rFonts w:ascii="Arial" w:hAnsi="Arial" w:cs="Arial"/>
          <w:b/>
          <w:sz w:val="18"/>
          <w:szCs w:val="18"/>
        </w:rPr>
        <w:t xml:space="preserve">strán </w:t>
      </w:r>
      <w:r w:rsidRPr="00FF15E3">
        <w:rPr>
          <w:rFonts w:ascii="Arial" w:hAnsi="Arial" w:cs="Arial"/>
          <w:b/>
          <w:sz w:val="18"/>
          <w:szCs w:val="18"/>
        </w:rPr>
        <w:t>po uzatvorení zmluvy</w:t>
      </w:r>
    </w:p>
    <w:p w14:paraId="4EC2F5AF" w14:textId="77777777" w:rsidR="00760C9D" w:rsidRPr="00FF15E3" w:rsidRDefault="00760C9D" w:rsidP="00760C9D">
      <w:pPr>
        <w:spacing w:after="0" w:line="240" w:lineRule="auto"/>
        <w:jc w:val="center"/>
        <w:rPr>
          <w:rFonts w:ascii="Arial" w:hAnsi="Arial" w:cs="Arial"/>
          <w:b/>
          <w:sz w:val="18"/>
          <w:szCs w:val="18"/>
        </w:rPr>
      </w:pPr>
    </w:p>
    <w:p w14:paraId="285824D3" w14:textId="77777777" w:rsidR="00760C9D" w:rsidRPr="00FF15E3" w:rsidRDefault="00045F4E" w:rsidP="000C05DD">
      <w:pPr>
        <w:numPr>
          <w:ilvl w:val="1"/>
          <w:numId w:val="6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Objednávateľ najneskôr ku dňu odovzdania Staveniska: </w:t>
      </w:r>
    </w:p>
    <w:p w14:paraId="58897BDB" w14:textId="77777777" w:rsidR="00760C9D" w:rsidRPr="00FF15E3"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FF15E3">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D616C28" w14:textId="77777777" w:rsidR="00760C9D" w:rsidRPr="00FF15E3"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FF15E3">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0D7F0E14" w14:textId="77777777" w:rsidR="00760C9D" w:rsidRPr="00FF15E3" w:rsidRDefault="00760C9D" w:rsidP="00760C9D">
      <w:pPr>
        <w:tabs>
          <w:tab w:val="left" w:pos="993"/>
        </w:tabs>
        <w:spacing w:after="0" w:line="240" w:lineRule="auto"/>
        <w:jc w:val="both"/>
        <w:rPr>
          <w:rFonts w:ascii="Arial" w:hAnsi="Arial" w:cs="Arial"/>
          <w:b/>
          <w:sz w:val="18"/>
          <w:szCs w:val="18"/>
        </w:rPr>
      </w:pPr>
    </w:p>
    <w:p w14:paraId="64FBA0D0" w14:textId="3F4B5980" w:rsidR="00760C9D" w:rsidRPr="00FF15E3" w:rsidRDefault="00045F4E" w:rsidP="000C05DD">
      <w:pPr>
        <w:numPr>
          <w:ilvl w:val="1"/>
          <w:numId w:val="63"/>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najneskôr ku dňu prevzatia Staveniska:</w:t>
      </w:r>
    </w:p>
    <w:p w14:paraId="2455288D" w14:textId="77777777" w:rsidR="00760C9D" w:rsidRPr="00FF15E3"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FF15E3">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72016CA8" w14:textId="77777777" w:rsidR="00760C9D" w:rsidRPr="00FF15E3"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FF15E3">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BB25527" w14:textId="77777777" w:rsidR="00760C9D" w:rsidRPr="00FF15E3"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FF15E3">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3799734" w14:textId="77777777" w:rsidR="00760C9D" w:rsidRPr="00FF15E3" w:rsidRDefault="00760C9D" w:rsidP="00760C9D">
      <w:pPr>
        <w:tabs>
          <w:tab w:val="left" w:pos="993"/>
        </w:tabs>
        <w:spacing w:after="0" w:line="240" w:lineRule="auto"/>
        <w:jc w:val="both"/>
        <w:rPr>
          <w:rFonts w:ascii="Arial" w:hAnsi="Arial" w:cs="Arial"/>
          <w:b/>
          <w:sz w:val="18"/>
          <w:szCs w:val="18"/>
        </w:rPr>
      </w:pPr>
    </w:p>
    <w:p w14:paraId="2AAA7E28" w14:textId="77777777" w:rsidR="00237136" w:rsidRPr="00FF15E3" w:rsidRDefault="00237136" w:rsidP="0092645B">
      <w:pPr>
        <w:tabs>
          <w:tab w:val="left" w:pos="993"/>
        </w:tabs>
        <w:spacing w:after="0" w:line="240" w:lineRule="auto"/>
        <w:rPr>
          <w:rFonts w:ascii="Arial" w:hAnsi="Arial" w:cs="Arial"/>
          <w:b/>
          <w:sz w:val="18"/>
          <w:szCs w:val="18"/>
        </w:rPr>
      </w:pPr>
    </w:p>
    <w:p w14:paraId="69B69D52" w14:textId="48B54AAF" w:rsidR="00760C9D" w:rsidRPr="00FF15E3" w:rsidRDefault="00045F4E" w:rsidP="00760C9D">
      <w:pPr>
        <w:tabs>
          <w:tab w:val="left" w:pos="993"/>
        </w:tabs>
        <w:spacing w:after="0" w:line="240" w:lineRule="auto"/>
        <w:jc w:val="center"/>
        <w:rPr>
          <w:rFonts w:ascii="Arial" w:hAnsi="Arial" w:cs="Arial"/>
          <w:b/>
          <w:sz w:val="18"/>
          <w:szCs w:val="18"/>
        </w:rPr>
      </w:pPr>
      <w:r w:rsidRPr="00FF15E3">
        <w:rPr>
          <w:rFonts w:ascii="Arial" w:hAnsi="Arial" w:cs="Arial"/>
          <w:b/>
          <w:sz w:val="18"/>
          <w:szCs w:val="18"/>
        </w:rPr>
        <w:t>Článok 1</w:t>
      </w:r>
      <w:r w:rsidR="00F60453" w:rsidRPr="00FF15E3">
        <w:rPr>
          <w:rFonts w:ascii="Arial" w:hAnsi="Arial" w:cs="Arial"/>
          <w:b/>
          <w:sz w:val="18"/>
          <w:szCs w:val="18"/>
        </w:rPr>
        <w:t>6</w:t>
      </w:r>
    </w:p>
    <w:p w14:paraId="1DBE35FF" w14:textId="77777777" w:rsidR="00760C9D" w:rsidRPr="00FF15E3" w:rsidRDefault="00045F4E" w:rsidP="00760C9D">
      <w:pPr>
        <w:tabs>
          <w:tab w:val="left" w:pos="993"/>
        </w:tabs>
        <w:spacing w:after="0" w:line="240" w:lineRule="auto"/>
        <w:jc w:val="center"/>
        <w:rPr>
          <w:rFonts w:ascii="Arial" w:hAnsi="Arial" w:cs="Arial"/>
          <w:b/>
          <w:sz w:val="18"/>
          <w:szCs w:val="18"/>
        </w:rPr>
      </w:pPr>
      <w:r w:rsidRPr="00FF15E3">
        <w:rPr>
          <w:rFonts w:ascii="Arial" w:hAnsi="Arial" w:cs="Arial"/>
          <w:b/>
          <w:sz w:val="18"/>
          <w:szCs w:val="18"/>
        </w:rPr>
        <w:t>Zmeny a doplnky zmluvy, uzatváranie dodatkov</w:t>
      </w:r>
    </w:p>
    <w:p w14:paraId="252A3DFF" w14:textId="77777777" w:rsidR="00760C9D" w:rsidRPr="00FF15E3" w:rsidRDefault="00760C9D" w:rsidP="00760C9D">
      <w:pPr>
        <w:tabs>
          <w:tab w:val="left" w:pos="993"/>
        </w:tabs>
        <w:spacing w:after="0" w:line="240" w:lineRule="auto"/>
        <w:jc w:val="center"/>
        <w:rPr>
          <w:rFonts w:ascii="Arial" w:hAnsi="Arial" w:cs="Arial"/>
          <w:b/>
          <w:sz w:val="18"/>
          <w:szCs w:val="18"/>
        </w:rPr>
      </w:pPr>
    </w:p>
    <w:p w14:paraId="6099289D" w14:textId="6DFEE47A" w:rsidR="00760C9D" w:rsidRPr="00FF15E3" w:rsidRDefault="00045F4E" w:rsidP="000C05DD">
      <w:pPr>
        <w:numPr>
          <w:ilvl w:val="1"/>
          <w:numId w:val="62"/>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Akákoľvek  zmena  zmluvných  podmienok  je  možná  len  na  základe písomne uzatvoreného a oboma zmluvnými stranami schváleného dodatku, ktorá bude tvoriť nedeliteľnú súčasť zmluvy.</w:t>
      </w:r>
    </w:p>
    <w:p w14:paraId="6EB80C17" w14:textId="66901268" w:rsidR="00760C9D" w:rsidRPr="00FF15E3" w:rsidRDefault="00045F4E" w:rsidP="000C05DD">
      <w:pPr>
        <w:numPr>
          <w:ilvl w:val="1"/>
          <w:numId w:val="62"/>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Dodatok k zmluve je možné uzatvoriť len ak jeho obsah nebude:</w:t>
      </w:r>
    </w:p>
    <w:p w14:paraId="25B4AE44" w14:textId="77777777" w:rsidR="00760C9D" w:rsidRPr="00FF15E3"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FF15E3">
        <w:rPr>
          <w:rFonts w:ascii="Arial" w:hAnsi="Arial" w:cs="Arial"/>
          <w:sz w:val="18"/>
          <w:szCs w:val="18"/>
        </w:rPr>
        <w:t>v rozpore so zmluvnými podmienkami tejto zmluvy</w:t>
      </w:r>
    </w:p>
    <w:p w14:paraId="1F8E2D5D" w14:textId="77777777" w:rsidR="00760C9D" w:rsidRPr="00FF15E3"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FF15E3">
        <w:rPr>
          <w:rFonts w:ascii="Arial" w:hAnsi="Arial" w:cs="Arial"/>
          <w:sz w:val="18"/>
          <w:szCs w:val="18"/>
        </w:rPr>
        <w:t>v rozpore s ustanoveniami Zákona o verejnom obstarávaní a ustanoveniami Obchodného zákonníka</w:t>
      </w:r>
    </w:p>
    <w:p w14:paraId="2C6F0747" w14:textId="77777777" w:rsidR="00760C9D" w:rsidRPr="00FF15E3"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FF15E3">
        <w:rPr>
          <w:rFonts w:ascii="Arial" w:hAnsi="Arial" w:cs="Arial"/>
          <w:sz w:val="18"/>
          <w:szCs w:val="18"/>
        </w:rPr>
        <w:t>znevýhodňovať objednávateľa</w:t>
      </w:r>
    </w:p>
    <w:p w14:paraId="3A76F500" w14:textId="77777777" w:rsidR="00760C9D" w:rsidRPr="00FF15E3"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FF15E3">
        <w:rPr>
          <w:rFonts w:ascii="Arial" w:hAnsi="Arial" w:cs="Arial"/>
          <w:sz w:val="18"/>
          <w:szCs w:val="18"/>
        </w:rPr>
        <w:t>sa vymykať bežným obchodným zvyklostiam.</w:t>
      </w:r>
    </w:p>
    <w:p w14:paraId="00A1E269" w14:textId="77777777" w:rsidR="00B160C9" w:rsidRPr="00FF15E3" w:rsidRDefault="00B160C9" w:rsidP="00B160C9">
      <w:pPr>
        <w:tabs>
          <w:tab w:val="left" w:pos="993"/>
        </w:tabs>
        <w:spacing w:after="0" w:line="240" w:lineRule="auto"/>
        <w:ind w:left="993"/>
        <w:contextualSpacing/>
        <w:jc w:val="both"/>
        <w:rPr>
          <w:rFonts w:ascii="Arial" w:hAnsi="Arial" w:cs="Arial"/>
          <w:sz w:val="18"/>
          <w:szCs w:val="18"/>
        </w:rPr>
      </w:pPr>
    </w:p>
    <w:p w14:paraId="5D778EB7" w14:textId="77777777" w:rsidR="00760C9D" w:rsidRPr="00FF15E3" w:rsidRDefault="00045F4E" w:rsidP="000C05DD">
      <w:pPr>
        <w:numPr>
          <w:ilvl w:val="1"/>
          <w:numId w:val="62"/>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Dodatok/dodatky sú platné a účinné dňom ich podpísania zmluvnými stranami, pokiaľ sa ich účinnosť neviaže na inú skutočnosť, ktorá by mala nastať neskôr.</w:t>
      </w:r>
    </w:p>
    <w:p w14:paraId="4EAAE1A4" w14:textId="77777777" w:rsidR="00760C9D" w:rsidRPr="00FF15E3" w:rsidRDefault="00760C9D" w:rsidP="00760C9D">
      <w:pPr>
        <w:tabs>
          <w:tab w:val="left" w:pos="993"/>
        </w:tabs>
        <w:ind w:left="993"/>
        <w:contextualSpacing/>
        <w:jc w:val="both"/>
        <w:rPr>
          <w:rFonts w:ascii="Arial" w:hAnsi="Arial" w:cs="Arial"/>
          <w:sz w:val="18"/>
          <w:szCs w:val="18"/>
        </w:rPr>
      </w:pPr>
    </w:p>
    <w:p w14:paraId="0C9F29BF" w14:textId="77777777" w:rsidR="00760C9D" w:rsidRPr="00FF15E3" w:rsidRDefault="00760C9D" w:rsidP="00222190">
      <w:pPr>
        <w:tabs>
          <w:tab w:val="left" w:pos="567"/>
        </w:tabs>
        <w:spacing w:after="0" w:line="240" w:lineRule="auto"/>
        <w:jc w:val="both"/>
        <w:rPr>
          <w:rFonts w:ascii="Arial" w:hAnsi="Arial" w:cs="Arial"/>
          <w:sz w:val="18"/>
          <w:szCs w:val="18"/>
        </w:rPr>
      </w:pPr>
    </w:p>
    <w:p w14:paraId="244CA83A" w14:textId="527F7B34" w:rsidR="00760C9D" w:rsidRPr="00FF15E3" w:rsidRDefault="00045F4E" w:rsidP="00760C9D">
      <w:pPr>
        <w:tabs>
          <w:tab w:val="left" w:pos="993"/>
        </w:tabs>
        <w:spacing w:after="0" w:line="240" w:lineRule="auto"/>
        <w:jc w:val="center"/>
        <w:rPr>
          <w:rFonts w:ascii="Arial" w:hAnsi="Arial" w:cs="Arial"/>
          <w:b/>
          <w:sz w:val="18"/>
          <w:szCs w:val="18"/>
        </w:rPr>
      </w:pPr>
      <w:r w:rsidRPr="00FF15E3">
        <w:rPr>
          <w:rFonts w:ascii="Arial" w:hAnsi="Arial" w:cs="Arial"/>
          <w:b/>
          <w:sz w:val="18"/>
          <w:szCs w:val="18"/>
        </w:rPr>
        <w:t xml:space="preserve">Článok </w:t>
      </w:r>
      <w:r w:rsidR="00F60453" w:rsidRPr="00FF15E3">
        <w:rPr>
          <w:rFonts w:ascii="Arial" w:hAnsi="Arial" w:cs="Arial"/>
          <w:b/>
          <w:sz w:val="18"/>
          <w:szCs w:val="18"/>
        </w:rPr>
        <w:t>17</w:t>
      </w:r>
    </w:p>
    <w:p w14:paraId="2BDE77A3" w14:textId="29D8CAC4" w:rsidR="00760C9D" w:rsidRPr="00FF15E3" w:rsidRDefault="00045F4E" w:rsidP="00760C9D">
      <w:pPr>
        <w:tabs>
          <w:tab w:val="left" w:pos="993"/>
        </w:tabs>
        <w:spacing w:after="0" w:line="240" w:lineRule="auto"/>
        <w:jc w:val="center"/>
        <w:rPr>
          <w:rFonts w:ascii="Arial" w:hAnsi="Arial" w:cs="Arial"/>
          <w:b/>
          <w:sz w:val="18"/>
          <w:szCs w:val="18"/>
        </w:rPr>
      </w:pPr>
      <w:r w:rsidRPr="00FF15E3">
        <w:rPr>
          <w:rFonts w:ascii="Arial" w:hAnsi="Arial" w:cs="Arial"/>
          <w:b/>
          <w:sz w:val="18"/>
          <w:szCs w:val="18"/>
        </w:rPr>
        <w:t>Platnosť a účinnosť zmluvy</w:t>
      </w:r>
    </w:p>
    <w:p w14:paraId="10A07565" w14:textId="77777777" w:rsidR="00760C9D" w:rsidRPr="00FF15E3" w:rsidRDefault="00760C9D" w:rsidP="00760C9D">
      <w:pPr>
        <w:tabs>
          <w:tab w:val="left" w:pos="993"/>
        </w:tabs>
        <w:spacing w:after="0" w:line="240" w:lineRule="auto"/>
        <w:jc w:val="center"/>
        <w:rPr>
          <w:rFonts w:ascii="Arial" w:hAnsi="Arial" w:cs="Arial"/>
          <w:b/>
          <w:sz w:val="18"/>
          <w:szCs w:val="18"/>
        </w:rPr>
      </w:pPr>
    </w:p>
    <w:p w14:paraId="65D51858" w14:textId="7E67FBA8" w:rsidR="00760C9D" w:rsidRPr="00FF15E3" w:rsidRDefault="00045F4E" w:rsidP="00274866">
      <w:pPr>
        <w:numPr>
          <w:ilvl w:val="1"/>
          <w:numId w:val="37"/>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p>
    <w:p w14:paraId="1F480F91" w14:textId="77777777" w:rsidR="00205756" w:rsidRPr="00FF15E3" w:rsidRDefault="00205756" w:rsidP="00205756">
      <w:pPr>
        <w:tabs>
          <w:tab w:val="left" w:pos="993"/>
        </w:tabs>
        <w:spacing w:after="0" w:line="240" w:lineRule="auto"/>
        <w:ind w:left="567"/>
        <w:contextualSpacing/>
        <w:jc w:val="both"/>
        <w:rPr>
          <w:rFonts w:ascii="Arial" w:hAnsi="Arial" w:cs="Arial"/>
          <w:sz w:val="18"/>
          <w:szCs w:val="18"/>
        </w:rPr>
      </w:pPr>
    </w:p>
    <w:p w14:paraId="497878C7" w14:textId="77777777" w:rsidR="00760C9D" w:rsidRPr="00FF15E3"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Zmluva sa končí:</w:t>
      </w:r>
    </w:p>
    <w:p w14:paraId="2DBE4183" w14:textId="77777777" w:rsidR="00760C9D" w:rsidRPr="00FF15E3" w:rsidRDefault="00045F4E" w:rsidP="000C05DD">
      <w:pPr>
        <w:numPr>
          <w:ilvl w:val="0"/>
          <w:numId w:val="12"/>
        </w:numPr>
        <w:spacing w:after="0" w:line="240" w:lineRule="auto"/>
        <w:ind w:left="993" w:hanging="633"/>
        <w:jc w:val="both"/>
        <w:rPr>
          <w:rFonts w:ascii="Arial" w:hAnsi="Arial" w:cs="Arial"/>
          <w:sz w:val="18"/>
          <w:szCs w:val="18"/>
        </w:rPr>
      </w:pPr>
      <w:r w:rsidRPr="00FF15E3">
        <w:rPr>
          <w:rFonts w:ascii="Arial" w:hAnsi="Arial" w:cs="Arial"/>
          <w:sz w:val="18"/>
          <w:szCs w:val="18"/>
        </w:rPr>
        <w:t xml:space="preserve">riadnym splnením všetkých práv a povinnosti zmluvných strán, odovzdaním zrealizovaného Diela podľa </w:t>
      </w:r>
      <w:r w:rsidRPr="00FF15E3">
        <w:rPr>
          <w:rFonts w:ascii="Arial" w:eastAsia="Times New Roman" w:hAnsi="Arial" w:cs="Arial"/>
          <w:noProof/>
          <w:sz w:val="18"/>
          <w:szCs w:val="18"/>
          <w:lang w:eastAsia="sk-SK"/>
        </w:rPr>
        <w:t>týchto</w:t>
      </w:r>
      <w:r w:rsidRPr="00FF15E3">
        <w:rPr>
          <w:rFonts w:ascii="Arial" w:hAnsi="Arial" w:cs="Arial"/>
          <w:sz w:val="18"/>
          <w:szCs w:val="18"/>
        </w:rPr>
        <w:t xml:space="preserve"> zmluvných podmienok v požadovanom rozsahu, kvalite a stanovených lehotách a uplynutím Záručnej doby;</w:t>
      </w:r>
    </w:p>
    <w:p w14:paraId="76E410EF" w14:textId="147DADDE" w:rsidR="00760C9D" w:rsidRPr="00FF15E3" w:rsidRDefault="00045F4E" w:rsidP="000C05DD">
      <w:pPr>
        <w:numPr>
          <w:ilvl w:val="0"/>
          <w:numId w:val="12"/>
        </w:numPr>
        <w:spacing w:after="0" w:line="240" w:lineRule="auto"/>
        <w:ind w:left="993" w:hanging="633"/>
        <w:jc w:val="both"/>
        <w:rPr>
          <w:rFonts w:ascii="Arial" w:hAnsi="Arial" w:cs="Arial"/>
          <w:sz w:val="18"/>
          <w:szCs w:val="18"/>
        </w:rPr>
      </w:pPr>
      <w:r w:rsidRPr="00FF15E3">
        <w:rPr>
          <w:rFonts w:ascii="Arial" w:hAnsi="Arial" w:cs="Arial"/>
          <w:sz w:val="18"/>
          <w:szCs w:val="18"/>
        </w:rPr>
        <w:t xml:space="preserve">odstúpením od zmluvy pre podstatné porušenie zmluvných podmienok, ktoré ako podstatné porušenie označil v zmluve objednávateľ. </w:t>
      </w:r>
      <w:r w:rsidRPr="00FF15E3">
        <w:rPr>
          <w:rFonts w:ascii="Arial" w:eastAsia="Times New Roman" w:hAnsi="Arial" w:cs="Arial"/>
          <w:sz w:val="18"/>
          <w:szCs w:val="18"/>
          <w:lang w:eastAsia="cs-CZ"/>
        </w:rPr>
        <w:t>Ak ide o nepodstatné porušenie zmluvy, objednávateľ môže odstúpiť od zmluvy len v prípade, ak je určená dodatočná technicky primeraná lehota na splnenie povinnosti/záväzku a dodávateľ svoju povinnosť/záväzok v tejto lehote nesplní;</w:t>
      </w:r>
    </w:p>
    <w:p w14:paraId="266A9291" w14:textId="7B7DE1B0" w:rsidR="00760C9D" w:rsidRPr="00FF15E3" w:rsidRDefault="00045F4E" w:rsidP="00760C9D">
      <w:pPr>
        <w:numPr>
          <w:ilvl w:val="0"/>
          <w:numId w:val="12"/>
        </w:numPr>
        <w:spacing w:after="0" w:line="240" w:lineRule="auto"/>
        <w:ind w:left="993" w:hanging="633"/>
        <w:jc w:val="both"/>
        <w:rPr>
          <w:rFonts w:ascii="Arial" w:eastAsia="Times New Roman" w:hAnsi="Arial" w:cs="Arial"/>
          <w:noProof/>
          <w:color w:val="FF0000"/>
          <w:sz w:val="18"/>
          <w:szCs w:val="18"/>
          <w:lang w:eastAsia="sk-SK"/>
        </w:rPr>
      </w:pPr>
      <w:r w:rsidRPr="00FF15E3">
        <w:rPr>
          <w:rFonts w:ascii="Arial" w:eastAsia="Times New Roman" w:hAnsi="Arial" w:cs="Arial"/>
          <w:noProof/>
          <w:sz w:val="18"/>
          <w:szCs w:val="18"/>
          <w:lang w:eastAsia="sk-SK"/>
        </w:rPr>
        <w:t>bezsankčným odstúpením od zmluvy zo strany objednávateľa</w:t>
      </w:r>
      <w:r w:rsidR="002608CD" w:rsidRPr="00FF15E3">
        <w:rPr>
          <w:rFonts w:ascii="Arial" w:eastAsia="Times New Roman" w:hAnsi="Arial" w:cs="Arial"/>
          <w:noProof/>
          <w:sz w:val="18"/>
          <w:szCs w:val="18"/>
          <w:lang w:eastAsia="sk-SK"/>
        </w:rPr>
        <w:t xml:space="preserve"> </w:t>
      </w:r>
      <w:r w:rsidR="002608CD" w:rsidRPr="00FF15E3">
        <w:rPr>
          <w:rFonts w:ascii="Arial" w:eastAsia="Times New Roman" w:hAnsi="Arial" w:cs="Arial"/>
          <w:sz w:val="18"/>
          <w:szCs w:val="18"/>
          <w:lang w:eastAsia="cs-CZ"/>
        </w:rPr>
        <w:t>v rozsahu neposkytnutého plnenia (od plnenia, ktoré už bolo poskytnuté a objednávateľom prevzaté sa neodstupuje)</w:t>
      </w:r>
      <w:r w:rsidR="0072315E" w:rsidRPr="00FF15E3">
        <w:rPr>
          <w:rFonts w:ascii="Arial" w:eastAsia="Times New Roman" w:hAnsi="Arial" w:cs="Arial"/>
          <w:noProof/>
          <w:sz w:val="18"/>
          <w:szCs w:val="18"/>
          <w:lang w:eastAsia="sk-SK"/>
        </w:rPr>
        <w:t xml:space="preserve">, </w:t>
      </w:r>
      <w:r w:rsidR="002608CD" w:rsidRPr="00FF15E3">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 alebo jeho refinancovanie zo Zmluvy o NFP.</w:t>
      </w:r>
    </w:p>
    <w:p w14:paraId="67698259" w14:textId="6EACC771" w:rsidR="00CE45AC" w:rsidRPr="00FF15E3" w:rsidRDefault="00CE45AC" w:rsidP="00760C9D">
      <w:pPr>
        <w:numPr>
          <w:ilvl w:val="0"/>
          <w:numId w:val="12"/>
        </w:numPr>
        <w:spacing w:after="0" w:line="240" w:lineRule="auto"/>
        <w:ind w:left="993" w:hanging="633"/>
        <w:jc w:val="both"/>
        <w:rPr>
          <w:rFonts w:ascii="Arial" w:eastAsia="Times New Roman" w:hAnsi="Arial" w:cs="Arial"/>
          <w:noProof/>
          <w:color w:val="FF0000"/>
          <w:sz w:val="18"/>
          <w:szCs w:val="18"/>
          <w:lang w:eastAsia="sk-SK"/>
        </w:rPr>
      </w:pPr>
      <w:r w:rsidRPr="00FF15E3">
        <w:rPr>
          <w:rFonts w:ascii="Arial" w:eastAsia="Times New Roman" w:hAnsi="Arial" w:cs="Arial"/>
          <w:noProof/>
          <w:sz w:val="18"/>
          <w:szCs w:val="18"/>
          <w:lang w:eastAsia="sk-SK"/>
        </w:rPr>
        <w:t>písomnou dohodou.</w:t>
      </w:r>
    </w:p>
    <w:p w14:paraId="61859453" w14:textId="77777777" w:rsidR="00760C9D" w:rsidRPr="00FF15E3" w:rsidRDefault="00045F4E" w:rsidP="00F70E98">
      <w:pPr>
        <w:tabs>
          <w:tab w:val="left" w:pos="2029"/>
        </w:tabs>
        <w:spacing w:after="0" w:line="240" w:lineRule="auto"/>
        <w:ind w:left="1080"/>
        <w:jc w:val="both"/>
        <w:rPr>
          <w:rFonts w:ascii="Arial" w:eastAsia="Times New Roman" w:hAnsi="Arial" w:cs="Arial"/>
          <w:noProof/>
          <w:sz w:val="18"/>
          <w:szCs w:val="18"/>
          <w:lang w:eastAsia="sk-SK"/>
        </w:rPr>
      </w:pPr>
      <w:r w:rsidRPr="00FF15E3">
        <w:rPr>
          <w:rFonts w:ascii="Arial" w:eastAsia="Times New Roman" w:hAnsi="Arial" w:cs="Arial"/>
          <w:noProof/>
          <w:sz w:val="18"/>
          <w:szCs w:val="18"/>
          <w:lang w:eastAsia="sk-SK"/>
        </w:rPr>
        <w:tab/>
      </w:r>
    </w:p>
    <w:p w14:paraId="5C981136" w14:textId="26AFA94D" w:rsidR="00760C9D" w:rsidRPr="00FF15E3"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Ukončenie zmluvy z dôvodu podľa bodu </w:t>
      </w:r>
      <w:r w:rsidR="00876968" w:rsidRPr="00FF15E3">
        <w:rPr>
          <w:rFonts w:ascii="Arial" w:hAnsi="Arial" w:cs="Arial"/>
          <w:sz w:val="18"/>
          <w:szCs w:val="18"/>
        </w:rPr>
        <w:t>17.2</w:t>
      </w:r>
      <w:r w:rsidRPr="00FF15E3">
        <w:rPr>
          <w:rFonts w:ascii="Arial" w:hAnsi="Arial" w:cs="Arial"/>
          <w:sz w:val="18"/>
          <w:szCs w:val="18"/>
        </w:rPr>
        <w:t xml:space="preserve"> (ii) a (iii) tohto Článku nastane dňom doručenia odstúpenia od zmluvy dodávateľovi v listinnej forme. </w:t>
      </w:r>
    </w:p>
    <w:p w14:paraId="50D93562" w14:textId="77777777" w:rsidR="00760C9D" w:rsidRPr="00FF15E3" w:rsidRDefault="00760C9D" w:rsidP="00760C9D">
      <w:pPr>
        <w:tabs>
          <w:tab w:val="left" w:pos="993"/>
        </w:tabs>
        <w:ind w:left="567"/>
        <w:contextualSpacing/>
        <w:jc w:val="both"/>
        <w:rPr>
          <w:rFonts w:ascii="Arial" w:hAnsi="Arial" w:cs="Arial"/>
          <w:sz w:val="18"/>
          <w:szCs w:val="18"/>
        </w:rPr>
      </w:pPr>
    </w:p>
    <w:p w14:paraId="37E1D89A" w14:textId="77777777" w:rsidR="00760C9D" w:rsidRPr="00FF15E3"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Dôsledky odstúpenia od zmluvy:</w:t>
      </w:r>
    </w:p>
    <w:p w14:paraId="6E3F6A47" w14:textId="77777777" w:rsidR="00760C9D" w:rsidRPr="00FF15E3" w:rsidRDefault="00760C9D" w:rsidP="00760C9D">
      <w:pPr>
        <w:tabs>
          <w:tab w:val="left" w:pos="993"/>
        </w:tabs>
        <w:spacing w:after="0" w:line="240" w:lineRule="auto"/>
        <w:jc w:val="both"/>
        <w:rPr>
          <w:rFonts w:ascii="Arial" w:hAnsi="Arial" w:cs="Arial"/>
          <w:sz w:val="18"/>
          <w:szCs w:val="18"/>
        </w:rPr>
      </w:pPr>
    </w:p>
    <w:p w14:paraId="11DD19EF" w14:textId="77777777"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A38AE47" w14:textId="08F1DCD3"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dodávateľ písomne vyzve objednávateľa k „Čiastkovému odovzdaniu diela“ a objednávateľ je povinný do piatich (5) dní od doručenia výzvy začať „Čiastkové preberacie konanie“</w:t>
      </w:r>
    </w:p>
    <w:p w14:paraId="1B82CC70" w14:textId="41B14F70"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dodávateľ do piatich (5) dní vykoná súpis všetkých vykonaných prác ocenený spôsobom, akým je stanovená cena Diela</w:t>
      </w:r>
    </w:p>
    <w:p w14:paraId="03E994B8" w14:textId="77777777"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dodávateľ vykoná finančné vyčíslenie vykonaných prác, prípadne poskytnutých záloh a spracuje „Čiastkovú konečnú faktúru“</w:t>
      </w:r>
    </w:p>
    <w:p w14:paraId="32FB1AE1" w14:textId="523C9915"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 xml:space="preserve">dodávateľ odvezie všetok svoj nezabudovaný materiál a vyprace Stavenisko najneskôr do </w:t>
      </w:r>
      <w:r w:rsidR="006B7EFC" w:rsidRPr="00FF15E3">
        <w:rPr>
          <w:rFonts w:ascii="Arial" w:eastAsia="Times New Roman" w:hAnsi="Arial" w:cs="Arial"/>
          <w:sz w:val="18"/>
          <w:szCs w:val="18"/>
          <w:lang w:eastAsia="cs-CZ"/>
        </w:rPr>
        <w:t xml:space="preserve">jedného </w:t>
      </w:r>
      <w:r w:rsidRPr="00FF15E3">
        <w:rPr>
          <w:rFonts w:ascii="Arial" w:eastAsia="Times New Roman" w:hAnsi="Arial" w:cs="Arial"/>
          <w:sz w:val="18"/>
          <w:szCs w:val="18"/>
          <w:lang w:eastAsia="cs-CZ"/>
        </w:rPr>
        <w:t xml:space="preserve">(1) </w:t>
      </w:r>
      <w:r w:rsidR="006B7EFC" w:rsidRPr="00FF15E3">
        <w:rPr>
          <w:rFonts w:ascii="Arial" w:eastAsia="Times New Roman" w:hAnsi="Arial" w:cs="Arial"/>
          <w:sz w:val="18"/>
          <w:szCs w:val="18"/>
          <w:lang w:eastAsia="cs-CZ"/>
        </w:rPr>
        <w:t>pracovného dňa</w:t>
      </w:r>
      <w:r w:rsidRPr="00FF15E3">
        <w:rPr>
          <w:rFonts w:ascii="Arial" w:eastAsia="Times New Roman" w:hAnsi="Arial" w:cs="Arial"/>
          <w:sz w:val="18"/>
          <w:szCs w:val="18"/>
          <w:lang w:eastAsia="cs-CZ"/>
        </w:rPr>
        <w:t xml:space="preserve"> po skončení „Čiastkového preberacieho konania“</w:t>
      </w:r>
    </w:p>
    <w:p w14:paraId="664300E1" w14:textId="54F9661B"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r w:rsidR="00394F8F" w:rsidRPr="00FF15E3">
        <w:rPr>
          <w:rFonts w:ascii="Arial" w:eastAsia="Times New Roman" w:hAnsi="Arial" w:cs="Arial"/>
          <w:sz w:val="18"/>
          <w:szCs w:val="18"/>
          <w:lang w:eastAsia="cs-CZ"/>
        </w:rPr>
        <w:t>.</w:t>
      </w:r>
    </w:p>
    <w:p w14:paraId="33859B18" w14:textId="77777777" w:rsidR="00760C9D" w:rsidRPr="00FF15E3"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FF15E3">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79BBC04" w14:textId="77777777" w:rsidR="003A653B" w:rsidRPr="00FF15E3" w:rsidRDefault="003A653B" w:rsidP="00760C9D">
      <w:pPr>
        <w:tabs>
          <w:tab w:val="left" w:pos="993"/>
        </w:tabs>
        <w:spacing w:after="0" w:line="240" w:lineRule="auto"/>
        <w:ind w:left="426"/>
        <w:jc w:val="both"/>
        <w:rPr>
          <w:rFonts w:ascii="Arial" w:hAnsi="Arial" w:cs="Arial"/>
          <w:sz w:val="18"/>
          <w:szCs w:val="18"/>
        </w:rPr>
      </w:pPr>
    </w:p>
    <w:p w14:paraId="1C88A632" w14:textId="77777777" w:rsidR="00760C9D" w:rsidRPr="00FF15E3" w:rsidRDefault="00045F4E" w:rsidP="00760C9D">
      <w:pPr>
        <w:tabs>
          <w:tab w:val="left" w:pos="993"/>
        </w:tabs>
        <w:spacing w:after="0" w:line="240" w:lineRule="auto"/>
        <w:ind w:left="426"/>
        <w:jc w:val="both"/>
        <w:rPr>
          <w:rFonts w:ascii="Arial" w:hAnsi="Arial" w:cs="Arial"/>
          <w:sz w:val="18"/>
          <w:szCs w:val="18"/>
        </w:rPr>
      </w:pPr>
      <w:r w:rsidRPr="00FF15E3">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15C7D3E" w14:textId="77777777" w:rsidR="003A653B" w:rsidRPr="00FF15E3" w:rsidRDefault="003A653B" w:rsidP="00760C9D">
      <w:pPr>
        <w:tabs>
          <w:tab w:val="left" w:pos="993"/>
        </w:tabs>
        <w:spacing w:after="0" w:line="240" w:lineRule="auto"/>
        <w:ind w:left="426"/>
        <w:jc w:val="both"/>
        <w:rPr>
          <w:rFonts w:ascii="Arial" w:hAnsi="Arial" w:cs="Arial"/>
          <w:sz w:val="18"/>
          <w:szCs w:val="18"/>
        </w:rPr>
      </w:pPr>
    </w:p>
    <w:p w14:paraId="396B3B89" w14:textId="77777777" w:rsidR="00760C9D" w:rsidRPr="00FF15E3" w:rsidRDefault="00760C9D" w:rsidP="00760C9D">
      <w:pPr>
        <w:tabs>
          <w:tab w:val="left" w:pos="993"/>
        </w:tabs>
        <w:spacing w:after="0" w:line="240" w:lineRule="auto"/>
        <w:jc w:val="center"/>
        <w:rPr>
          <w:rFonts w:ascii="Arial" w:hAnsi="Arial" w:cs="Arial"/>
          <w:b/>
          <w:sz w:val="18"/>
          <w:szCs w:val="18"/>
        </w:rPr>
      </w:pPr>
    </w:p>
    <w:p w14:paraId="61D7C764" w14:textId="429956E0" w:rsidR="00760C9D" w:rsidRPr="00FF15E3" w:rsidRDefault="00045F4E" w:rsidP="00760C9D">
      <w:pPr>
        <w:tabs>
          <w:tab w:val="left" w:pos="993"/>
        </w:tabs>
        <w:spacing w:after="0" w:line="240" w:lineRule="auto"/>
        <w:jc w:val="center"/>
        <w:rPr>
          <w:rFonts w:ascii="Arial" w:hAnsi="Arial" w:cs="Arial"/>
          <w:b/>
          <w:sz w:val="18"/>
          <w:szCs w:val="18"/>
        </w:rPr>
      </w:pPr>
      <w:r w:rsidRPr="00FF15E3">
        <w:rPr>
          <w:rFonts w:ascii="Arial" w:hAnsi="Arial" w:cs="Arial"/>
          <w:b/>
          <w:sz w:val="18"/>
          <w:szCs w:val="18"/>
        </w:rPr>
        <w:t xml:space="preserve">Článok </w:t>
      </w:r>
      <w:r w:rsidR="00F60453" w:rsidRPr="00FF15E3">
        <w:rPr>
          <w:rFonts w:ascii="Arial" w:hAnsi="Arial" w:cs="Arial"/>
          <w:b/>
          <w:sz w:val="18"/>
          <w:szCs w:val="18"/>
        </w:rPr>
        <w:t>18</w:t>
      </w:r>
    </w:p>
    <w:p w14:paraId="2E093241" w14:textId="77777777" w:rsidR="00760C9D" w:rsidRPr="00FF15E3" w:rsidRDefault="00045F4E" w:rsidP="00760C9D">
      <w:pPr>
        <w:tabs>
          <w:tab w:val="left" w:pos="993"/>
        </w:tabs>
        <w:spacing w:after="0" w:line="240" w:lineRule="auto"/>
        <w:jc w:val="center"/>
        <w:rPr>
          <w:rFonts w:ascii="Arial" w:hAnsi="Arial" w:cs="Arial"/>
          <w:b/>
          <w:sz w:val="18"/>
          <w:szCs w:val="18"/>
        </w:rPr>
      </w:pPr>
      <w:r w:rsidRPr="00FF15E3">
        <w:rPr>
          <w:rFonts w:ascii="Arial" w:hAnsi="Arial" w:cs="Arial"/>
          <w:b/>
          <w:sz w:val="18"/>
          <w:szCs w:val="18"/>
        </w:rPr>
        <w:t>Záverečné dojednania</w:t>
      </w:r>
    </w:p>
    <w:p w14:paraId="31D9A2CF" w14:textId="77777777" w:rsidR="00760C9D" w:rsidRPr="00FF15E3" w:rsidRDefault="00760C9D" w:rsidP="00760C9D">
      <w:pPr>
        <w:tabs>
          <w:tab w:val="left" w:pos="993"/>
        </w:tabs>
        <w:spacing w:after="0" w:line="240" w:lineRule="auto"/>
        <w:jc w:val="center"/>
        <w:rPr>
          <w:rFonts w:ascii="Arial" w:hAnsi="Arial" w:cs="Arial"/>
          <w:b/>
          <w:sz w:val="18"/>
          <w:szCs w:val="18"/>
        </w:rPr>
      </w:pPr>
    </w:p>
    <w:p w14:paraId="0547A5B6"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8ACE7AC" w14:textId="77777777" w:rsidR="00760C9D" w:rsidRPr="00FF15E3" w:rsidRDefault="00760C9D" w:rsidP="00760C9D">
      <w:pPr>
        <w:tabs>
          <w:tab w:val="left" w:pos="993"/>
        </w:tabs>
        <w:ind w:left="567"/>
        <w:contextualSpacing/>
        <w:jc w:val="both"/>
        <w:rPr>
          <w:rFonts w:ascii="Arial" w:hAnsi="Arial" w:cs="Arial"/>
          <w:sz w:val="18"/>
          <w:szCs w:val="18"/>
        </w:rPr>
      </w:pPr>
    </w:p>
    <w:p w14:paraId="0C407FF0"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Dodávateľ je povinný uchovávať účtovné doklady a inú súvisiacu dokumentáciu, doklady a dokumenty súvisiace s plnením predmetu tejto zmluvy 10 rokov od ich úhrady.</w:t>
      </w:r>
    </w:p>
    <w:p w14:paraId="337C58A9" w14:textId="77777777" w:rsidR="00760C9D" w:rsidRPr="00FF15E3" w:rsidRDefault="00760C9D" w:rsidP="00760C9D">
      <w:pPr>
        <w:spacing w:after="0" w:line="240" w:lineRule="auto"/>
        <w:ind w:left="720"/>
        <w:contextualSpacing/>
        <w:rPr>
          <w:rFonts w:ascii="Arial" w:hAnsi="Arial" w:cs="Arial"/>
          <w:sz w:val="18"/>
          <w:szCs w:val="18"/>
        </w:rPr>
      </w:pPr>
    </w:p>
    <w:p w14:paraId="64202B10"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4120FBE0" w14:textId="77777777" w:rsidR="00760C9D" w:rsidRPr="00FF15E3" w:rsidRDefault="00760C9D" w:rsidP="00760C9D">
      <w:pPr>
        <w:spacing w:after="0" w:line="240" w:lineRule="auto"/>
        <w:ind w:left="720"/>
        <w:contextualSpacing/>
        <w:rPr>
          <w:rFonts w:ascii="Arial" w:hAnsi="Arial" w:cs="Arial"/>
          <w:sz w:val="18"/>
          <w:szCs w:val="18"/>
        </w:rPr>
      </w:pPr>
    </w:p>
    <w:p w14:paraId="1DE2FA5B"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27AB3BF1" w14:textId="77777777" w:rsidR="00760C9D" w:rsidRPr="00FF15E3" w:rsidRDefault="00760C9D" w:rsidP="00760C9D">
      <w:pPr>
        <w:spacing w:after="0" w:line="240" w:lineRule="auto"/>
        <w:ind w:left="720"/>
        <w:contextualSpacing/>
        <w:rPr>
          <w:rFonts w:ascii="Arial" w:hAnsi="Arial" w:cs="Arial"/>
          <w:sz w:val="18"/>
          <w:szCs w:val="18"/>
        </w:rPr>
      </w:pPr>
    </w:p>
    <w:p w14:paraId="5E28C8C1"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vyhlasuje, že súhlasí s podmienkami verejného obstarávania určenými objednávateľom. </w:t>
      </w:r>
      <w:r w:rsidRPr="00FF15E3">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5DAA755E" w14:textId="77777777" w:rsidR="00760C9D" w:rsidRPr="00FF15E3" w:rsidRDefault="00760C9D" w:rsidP="00760C9D">
      <w:pPr>
        <w:spacing w:after="0" w:line="240" w:lineRule="auto"/>
        <w:ind w:left="720"/>
        <w:contextualSpacing/>
        <w:rPr>
          <w:rFonts w:ascii="Arial" w:hAnsi="Arial" w:cs="Arial"/>
          <w:sz w:val="18"/>
          <w:szCs w:val="18"/>
        </w:rPr>
      </w:pPr>
    </w:p>
    <w:p w14:paraId="6F658E82"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618F8A1" w14:textId="77777777" w:rsidR="00760C9D" w:rsidRPr="00FF15E3" w:rsidRDefault="00760C9D" w:rsidP="00760C9D">
      <w:pPr>
        <w:spacing w:after="0" w:line="240" w:lineRule="auto"/>
        <w:ind w:left="720"/>
        <w:contextualSpacing/>
        <w:rPr>
          <w:rFonts w:ascii="Arial" w:hAnsi="Arial" w:cs="Arial"/>
          <w:sz w:val="18"/>
          <w:szCs w:val="18"/>
        </w:rPr>
      </w:pPr>
    </w:p>
    <w:p w14:paraId="27070571" w14:textId="55AC0ED5"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368886E" w14:textId="77777777" w:rsidR="00900D53" w:rsidRPr="00FF15E3" w:rsidRDefault="00900D53" w:rsidP="004C2B0F">
      <w:pPr>
        <w:tabs>
          <w:tab w:val="left" w:pos="993"/>
        </w:tabs>
        <w:spacing w:after="0" w:line="240" w:lineRule="auto"/>
        <w:ind w:left="567"/>
        <w:contextualSpacing/>
        <w:jc w:val="both"/>
        <w:rPr>
          <w:rFonts w:ascii="Arial" w:hAnsi="Arial" w:cs="Arial"/>
          <w:sz w:val="18"/>
          <w:szCs w:val="18"/>
        </w:rPr>
      </w:pPr>
    </w:p>
    <w:p w14:paraId="7398545D" w14:textId="77777777" w:rsidR="00760C9D" w:rsidRPr="00FF15E3" w:rsidRDefault="00760C9D" w:rsidP="00760C9D">
      <w:pPr>
        <w:spacing w:after="0" w:line="240" w:lineRule="auto"/>
        <w:ind w:left="720"/>
        <w:contextualSpacing/>
        <w:rPr>
          <w:rFonts w:ascii="Arial" w:hAnsi="Arial" w:cs="Arial"/>
          <w:sz w:val="18"/>
          <w:szCs w:val="18"/>
        </w:rPr>
      </w:pPr>
    </w:p>
    <w:p w14:paraId="35E95DCF"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4C0A8F0" w14:textId="77777777" w:rsidR="00760C9D" w:rsidRPr="00FF15E3" w:rsidRDefault="00760C9D" w:rsidP="00760C9D">
      <w:pPr>
        <w:tabs>
          <w:tab w:val="left" w:pos="993"/>
        </w:tabs>
        <w:spacing w:after="0" w:line="240" w:lineRule="auto"/>
        <w:jc w:val="both"/>
        <w:rPr>
          <w:rFonts w:ascii="Arial" w:hAnsi="Arial" w:cs="Arial"/>
          <w:sz w:val="18"/>
          <w:szCs w:val="18"/>
        </w:rPr>
      </w:pPr>
    </w:p>
    <w:p w14:paraId="7E1DD7C0"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Zmluva je vyhotovená v šiestich (6) rovnopisoch, z ktorých sú dva (2) pre dodávateľa a štyri (4) pre objednávateľa.</w:t>
      </w:r>
    </w:p>
    <w:p w14:paraId="59EAD569" w14:textId="77777777" w:rsidR="00760C9D" w:rsidRDefault="00760C9D" w:rsidP="00760C9D">
      <w:pPr>
        <w:spacing w:after="0" w:line="240" w:lineRule="auto"/>
        <w:ind w:left="720"/>
        <w:contextualSpacing/>
        <w:rPr>
          <w:rFonts w:ascii="Arial" w:hAnsi="Arial" w:cs="Arial"/>
          <w:sz w:val="18"/>
          <w:szCs w:val="18"/>
        </w:rPr>
      </w:pPr>
    </w:p>
    <w:p w14:paraId="5F1104DA" w14:textId="77777777" w:rsidR="00FF15E3" w:rsidRDefault="00FF15E3" w:rsidP="00760C9D">
      <w:pPr>
        <w:spacing w:after="0" w:line="240" w:lineRule="auto"/>
        <w:ind w:left="720"/>
        <w:contextualSpacing/>
        <w:rPr>
          <w:ins w:id="46" w:author="Autor" w:date="2022-07-19T08:19:00Z"/>
          <w:rFonts w:ascii="Arial" w:hAnsi="Arial" w:cs="Arial"/>
          <w:sz w:val="18"/>
          <w:szCs w:val="18"/>
        </w:rPr>
      </w:pPr>
    </w:p>
    <w:p w14:paraId="68CCD1BF" w14:textId="77777777" w:rsidR="00FB4A5D" w:rsidRDefault="00FB4A5D" w:rsidP="00760C9D">
      <w:pPr>
        <w:spacing w:after="0" w:line="240" w:lineRule="auto"/>
        <w:ind w:left="720"/>
        <w:contextualSpacing/>
        <w:rPr>
          <w:ins w:id="47" w:author="Autor" w:date="2022-07-19T08:19:00Z"/>
          <w:rFonts w:ascii="Arial" w:hAnsi="Arial" w:cs="Arial"/>
          <w:sz w:val="18"/>
          <w:szCs w:val="18"/>
        </w:rPr>
      </w:pPr>
    </w:p>
    <w:p w14:paraId="14977BBC" w14:textId="77777777" w:rsidR="00FB4A5D" w:rsidRDefault="00FB4A5D" w:rsidP="00760C9D">
      <w:pPr>
        <w:spacing w:after="0" w:line="240" w:lineRule="auto"/>
        <w:ind w:left="720"/>
        <w:contextualSpacing/>
        <w:rPr>
          <w:ins w:id="48" w:author="Autor" w:date="2022-07-19T08:19:00Z"/>
          <w:rFonts w:ascii="Arial" w:hAnsi="Arial" w:cs="Arial"/>
          <w:sz w:val="18"/>
          <w:szCs w:val="18"/>
        </w:rPr>
      </w:pPr>
    </w:p>
    <w:p w14:paraId="12728BA1" w14:textId="77777777" w:rsidR="00FB4A5D" w:rsidRDefault="00FB4A5D" w:rsidP="00760C9D">
      <w:pPr>
        <w:spacing w:after="0" w:line="240" w:lineRule="auto"/>
        <w:ind w:left="720"/>
        <w:contextualSpacing/>
        <w:rPr>
          <w:ins w:id="49" w:author="Autor" w:date="2022-07-19T08:19:00Z"/>
          <w:rFonts w:ascii="Arial" w:hAnsi="Arial" w:cs="Arial"/>
          <w:sz w:val="18"/>
          <w:szCs w:val="18"/>
        </w:rPr>
      </w:pPr>
    </w:p>
    <w:p w14:paraId="4F635908" w14:textId="77777777" w:rsidR="00FB4A5D" w:rsidRDefault="00FB4A5D" w:rsidP="00760C9D">
      <w:pPr>
        <w:spacing w:after="0" w:line="240" w:lineRule="auto"/>
        <w:ind w:left="720"/>
        <w:contextualSpacing/>
        <w:rPr>
          <w:ins w:id="50" w:author="Autor" w:date="2022-07-19T08:19:00Z"/>
          <w:rFonts w:ascii="Arial" w:hAnsi="Arial" w:cs="Arial"/>
          <w:sz w:val="18"/>
          <w:szCs w:val="18"/>
        </w:rPr>
      </w:pPr>
    </w:p>
    <w:p w14:paraId="315B74EE" w14:textId="77777777" w:rsidR="00FB4A5D" w:rsidRDefault="00FB4A5D" w:rsidP="00760C9D">
      <w:pPr>
        <w:spacing w:after="0" w:line="240" w:lineRule="auto"/>
        <w:ind w:left="720"/>
        <w:contextualSpacing/>
        <w:rPr>
          <w:ins w:id="51" w:author="Autor" w:date="2022-07-19T08:19:00Z"/>
          <w:rFonts w:ascii="Arial" w:hAnsi="Arial" w:cs="Arial"/>
          <w:sz w:val="18"/>
          <w:szCs w:val="18"/>
        </w:rPr>
      </w:pPr>
    </w:p>
    <w:p w14:paraId="1CA18CF4" w14:textId="77777777" w:rsidR="00FB4A5D" w:rsidRDefault="00FB4A5D" w:rsidP="00760C9D">
      <w:pPr>
        <w:spacing w:after="0" w:line="240" w:lineRule="auto"/>
        <w:ind w:left="720"/>
        <w:contextualSpacing/>
        <w:rPr>
          <w:ins w:id="52" w:author="Autor" w:date="2022-07-19T08:19:00Z"/>
          <w:rFonts w:ascii="Arial" w:hAnsi="Arial" w:cs="Arial"/>
          <w:sz w:val="18"/>
          <w:szCs w:val="18"/>
        </w:rPr>
      </w:pPr>
    </w:p>
    <w:p w14:paraId="7CA932D8" w14:textId="77777777" w:rsidR="00FB4A5D" w:rsidRDefault="00FB4A5D" w:rsidP="00760C9D">
      <w:pPr>
        <w:spacing w:after="0" w:line="240" w:lineRule="auto"/>
        <w:ind w:left="720"/>
        <w:contextualSpacing/>
        <w:rPr>
          <w:ins w:id="53" w:author="Autor" w:date="2022-07-19T08:19:00Z"/>
          <w:rFonts w:ascii="Arial" w:hAnsi="Arial" w:cs="Arial"/>
          <w:sz w:val="18"/>
          <w:szCs w:val="18"/>
        </w:rPr>
      </w:pPr>
    </w:p>
    <w:p w14:paraId="0210903E" w14:textId="77777777" w:rsidR="00FB4A5D" w:rsidRDefault="00FB4A5D" w:rsidP="00760C9D">
      <w:pPr>
        <w:spacing w:after="0" w:line="240" w:lineRule="auto"/>
        <w:ind w:left="720"/>
        <w:contextualSpacing/>
        <w:rPr>
          <w:ins w:id="54" w:author="Autor" w:date="2022-07-19T08:19:00Z"/>
          <w:rFonts w:ascii="Arial" w:hAnsi="Arial" w:cs="Arial"/>
          <w:sz w:val="18"/>
          <w:szCs w:val="18"/>
        </w:rPr>
      </w:pPr>
    </w:p>
    <w:p w14:paraId="507A5318" w14:textId="77777777" w:rsidR="00FB4A5D" w:rsidRDefault="00FB4A5D" w:rsidP="00760C9D">
      <w:pPr>
        <w:spacing w:after="0" w:line="240" w:lineRule="auto"/>
        <w:ind w:left="720"/>
        <w:contextualSpacing/>
        <w:rPr>
          <w:rFonts w:ascii="Arial" w:hAnsi="Arial" w:cs="Arial"/>
          <w:sz w:val="18"/>
          <w:szCs w:val="18"/>
        </w:rPr>
      </w:pPr>
    </w:p>
    <w:p w14:paraId="2AF4071F" w14:textId="77777777" w:rsidR="00FF15E3" w:rsidRDefault="00FF15E3" w:rsidP="00760C9D">
      <w:pPr>
        <w:spacing w:after="0" w:line="240" w:lineRule="auto"/>
        <w:ind w:left="720"/>
        <w:contextualSpacing/>
        <w:rPr>
          <w:rFonts w:ascii="Arial" w:hAnsi="Arial" w:cs="Arial"/>
          <w:sz w:val="18"/>
          <w:szCs w:val="18"/>
        </w:rPr>
      </w:pPr>
    </w:p>
    <w:p w14:paraId="6EC207A0" w14:textId="5800FEDE" w:rsidR="00FF15E3" w:rsidDel="00F73860" w:rsidRDefault="00FF15E3" w:rsidP="00760C9D">
      <w:pPr>
        <w:spacing w:after="0" w:line="240" w:lineRule="auto"/>
        <w:ind w:left="720"/>
        <w:contextualSpacing/>
        <w:rPr>
          <w:del w:id="55" w:author="Autor" w:date="2022-07-19T08:17:00Z"/>
          <w:rFonts w:ascii="Arial" w:hAnsi="Arial" w:cs="Arial"/>
          <w:sz w:val="18"/>
          <w:szCs w:val="18"/>
        </w:rPr>
      </w:pPr>
    </w:p>
    <w:p w14:paraId="24AB7D63" w14:textId="393E64B7" w:rsidR="00FF15E3" w:rsidRPr="00FF15E3" w:rsidDel="00F73860" w:rsidRDefault="00FF15E3" w:rsidP="00760C9D">
      <w:pPr>
        <w:spacing w:after="0" w:line="240" w:lineRule="auto"/>
        <w:ind w:left="720"/>
        <w:contextualSpacing/>
        <w:rPr>
          <w:del w:id="56" w:author="Autor" w:date="2022-07-19T08:17:00Z"/>
          <w:rFonts w:ascii="Arial" w:hAnsi="Arial" w:cs="Arial"/>
          <w:sz w:val="18"/>
          <w:szCs w:val="18"/>
        </w:rPr>
      </w:pPr>
    </w:p>
    <w:p w14:paraId="210A164E" w14:textId="77777777" w:rsidR="00760C9D" w:rsidRPr="00FF15E3"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lang w:eastAsia="ar-SA"/>
        </w:rPr>
        <w:t>Prílohami tejto zmluvy sú:</w:t>
      </w:r>
    </w:p>
    <w:p w14:paraId="1B067D2A" w14:textId="77777777" w:rsidR="00760C9D" w:rsidRPr="00FF15E3" w:rsidRDefault="00045F4E" w:rsidP="00760C9D">
      <w:pPr>
        <w:suppressAutoHyphens/>
        <w:spacing w:after="0" w:line="240" w:lineRule="auto"/>
        <w:contextualSpacing/>
        <w:jc w:val="both"/>
        <w:rPr>
          <w:rFonts w:ascii="Arial" w:hAnsi="Arial" w:cs="Arial"/>
          <w:sz w:val="18"/>
          <w:szCs w:val="18"/>
          <w:lang w:eastAsia="ar-SA"/>
        </w:rPr>
      </w:pPr>
      <w:r w:rsidRPr="00FF15E3">
        <w:rPr>
          <w:rFonts w:ascii="Arial" w:hAnsi="Arial" w:cs="Arial"/>
          <w:sz w:val="18"/>
          <w:szCs w:val="18"/>
          <w:lang w:eastAsia="ar-SA"/>
        </w:rPr>
        <w:t xml:space="preserve">           Príloha č. 1 – Cenová ponuka dodávateľa – ocenený výkaz výmer (predloží objednávateľ)</w:t>
      </w:r>
    </w:p>
    <w:p w14:paraId="62FC6B07" w14:textId="77777777" w:rsidR="00760C9D" w:rsidRPr="00FF15E3" w:rsidRDefault="00045F4E" w:rsidP="00760C9D">
      <w:pPr>
        <w:suppressAutoHyphens/>
        <w:spacing w:after="0" w:line="240" w:lineRule="auto"/>
        <w:contextualSpacing/>
        <w:jc w:val="both"/>
        <w:rPr>
          <w:rFonts w:ascii="Arial" w:hAnsi="Arial" w:cs="Arial"/>
          <w:sz w:val="18"/>
          <w:szCs w:val="18"/>
          <w:lang w:eastAsia="ar-SA"/>
        </w:rPr>
      </w:pPr>
      <w:r w:rsidRPr="00FF15E3">
        <w:rPr>
          <w:rFonts w:ascii="Arial" w:hAnsi="Arial" w:cs="Arial"/>
          <w:sz w:val="18"/>
          <w:szCs w:val="18"/>
          <w:lang w:eastAsia="ar-SA"/>
        </w:rPr>
        <w:t xml:space="preserve">           Príloha č. 2 – Projektová dokumentácia (predloží objednávateľ)     </w:t>
      </w:r>
    </w:p>
    <w:p w14:paraId="08A2E348" w14:textId="77777777" w:rsidR="00760C9D" w:rsidRPr="00FF15E3" w:rsidRDefault="00045F4E" w:rsidP="00760C9D">
      <w:pPr>
        <w:suppressAutoHyphens/>
        <w:spacing w:after="0" w:line="240" w:lineRule="auto"/>
        <w:contextualSpacing/>
        <w:jc w:val="both"/>
        <w:rPr>
          <w:rFonts w:ascii="Arial" w:hAnsi="Arial" w:cs="Arial"/>
          <w:sz w:val="18"/>
          <w:szCs w:val="18"/>
          <w:lang w:eastAsia="ar-SA"/>
        </w:rPr>
      </w:pPr>
      <w:r w:rsidRPr="00FF15E3">
        <w:rPr>
          <w:rFonts w:ascii="Arial" w:hAnsi="Arial" w:cs="Arial"/>
          <w:sz w:val="18"/>
          <w:szCs w:val="18"/>
          <w:lang w:eastAsia="ar-SA"/>
        </w:rPr>
        <w:t xml:space="preserve">           Príloha č. 3 -  Zoznam subdodávateľov (predloží dodávateľ)</w:t>
      </w:r>
    </w:p>
    <w:p w14:paraId="6BF5FEAC" w14:textId="77777777" w:rsidR="00760C9D" w:rsidRPr="00FF15E3" w:rsidRDefault="00045F4E" w:rsidP="00760C9D">
      <w:pPr>
        <w:suppressAutoHyphens/>
        <w:spacing w:after="0" w:line="240" w:lineRule="auto"/>
        <w:contextualSpacing/>
        <w:jc w:val="both"/>
        <w:rPr>
          <w:rFonts w:ascii="Arial" w:hAnsi="Arial" w:cs="Arial"/>
          <w:sz w:val="18"/>
          <w:szCs w:val="18"/>
          <w:lang w:eastAsia="ar-SA"/>
        </w:rPr>
      </w:pPr>
      <w:r w:rsidRPr="00FF15E3">
        <w:rPr>
          <w:rFonts w:ascii="Arial" w:hAnsi="Arial" w:cs="Arial"/>
          <w:sz w:val="18"/>
          <w:szCs w:val="18"/>
          <w:lang w:eastAsia="ar-SA"/>
        </w:rPr>
        <w:t xml:space="preserve">           Príloha č. 4 -  Kontaktné osoby objednávateľa (predloží objednávateľ)</w:t>
      </w:r>
    </w:p>
    <w:p w14:paraId="5737EB31" w14:textId="77777777" w:rsidR="00BD110B" w:rsidRPr="00FF15E3" w:rsidRDefault="00045F4E" w:rsidP="008E1CEA">
      <w:pPr>
        <w:suppressAutoHyphens/>
        <w:spacing w:after="0" w:line="240" w:lineRule="auto"/>
        <w:ind w:left="567"/>
        <w:contextualSpacing/>
        <w:jc w:val="both"/>
        <w:rPr>
          <w:rFonts w:ascii="Arial" w:hAnsi="Arial" w:cs="Arial"/>
          <w:sz w:val="18"/>
          <w:szCs w:val="18"/>
          <w:lang w:eastAsia="ar-SA"/>
        </w:rPr>
      </w:pPr>
      <w:r w:rsidRPr="00FF15E3">
        <w:rPr>
          <w:rFonts w:ascii="Arial" w:hAnsi="Arial" w:cs="Arial"/>
          <w:sz w:val="18"/>
          <w:szCs w:val="18"/>
          <w:lang w:eastAsia="ar-SA"/>
        </w:rPr>
        <w:t>Príloha č. 5 – Posúdenie návrhu na zmenu rozsahu plnenia Zmluvy o dielo</w:t>
      </w:r>
    </w:p>
    <w:p w14:paraId="1746A76C" w14:textId="77777777" w:rsidR="001B2D81" w:rsidRPr="00FF15E3" w:rsidRDefault="001B2D81" w:rsidP="008E1CEA">
      <w:pPr>
        <w:suppressAutoHyphens/>
        <w:spacing w:after="0" w:line="240" w:lineRule="auto"/>
        <w:ind w:left="567"/>
        <w:contextualSpacing/>
        <w:jc w:val="both"/>
        <w:rPr>
          <w:rFonts w:ascii="Arial" w:hAnsi="Arial" w:cs="Arial"/>
          <w:sz w:val="18"/>
          <w:szCs w:val="18"/>
          <w:lang w:eastAsia="ar-SA"/>
        </w:rPr>
      </w:pPr>
    </w:p>
    <w:p w14:paraId="0C918DF0" w14:textId="77777777" w:rsidR="001B2D81" w:rsidRPr="00FF15E3" w:rsidRDefault="001B2D81" w:rsidP="008E1CEA">
      <w:pPr>
        <w:suppressAutoHyphens/>
        <w:spacing w:after="0" w:line="240" w:lineRule="auto"/>
        <w:ind w:left="567"/>
        <w:contextualSpacing/>
        <w:jc w:val="both"/>
        <w:rPr>
          <w:rFonts w:ascii="Arial" w:hAnsi="Arial" w:cs="Arial"/>
          <w:sz w:val="18"/>
          <w:szCs w:val="18"/>
          <w:lang w:eastAsia="ar-SA"/>
        </w:rPr>
      </w:pPr>
    </w:p>
    <w:p w14:paraId="46FEF067" w14:textId="77777777" w:rsidR="00760C9D" w:rsidRPr="00FF15E3" w:rsidRDefault="00760C9D" w:rsidP="00760C9D">
      <w:pPr>
        <w:spacing w:after="0" w:line="240" w:lineRule="auto"/>
        <w:rPr>
          <w:rFonts w:ascii="Arial" w:eastAsia="Times New Roman" w:hAnsi="Arial" w:cs="Arial"/>
          <w:sz w:val="18"/>
          <w:szCs w:val="18"/>
          <w:lang w:eastAsia="cs-CZ"/>
        </w:rPr>
      </w:pPr>
    </w:p>
    <w:p w14:paraId="3D596C72" w14:textId="77777777" w:rsidR="00760C9D" w:rsidRPr="00FF15E3" w:rsidRDefault="00760C9D" w:rsidP="00760C9D">
      <w:pPr>
        <w:spacing w:after="0" w:line="240" w:lineRule="auto"/>
        <w:rPr>
          <w:rFonts w:ascii="Arial" w:eastAsia="Times New Roman" w:hAnsi="Arial" w:cs="Arial"/>
          <w:sz w:val="18"/>
          <w:szCs w:val="18"/>
          <w:lang w:eastAsia="cs-CZ"/>
        </w:rPr>
      </w:pPr>
    </w:p>
    <w:p w14:paraId="2AA220C4" w14:textId="77777777" w:rsidR="00760C9D" w:rsidRPr="00FF15E3" w:rsidRDefault="00045F4E" w:rsidP="00760C9D">
      <w:pPr>
        <w:autoSpaceDE w:val="0"/>
        <w:autoSpaceDN w:val="0"/>
        <w:adjustRightInd w:val="0"/>
        <w:spacing w:after="0" w:line="240" w:lineRule="auto"/>
        <w:rPr>
          <w:rFonts w:ascii="Arial" w:hAnsi="Arial" w:cs="Arial"/>
          <w:sz w:val="18"/>
          <w:szCs w:val="18"/>
        </w:rPr>
      </w:pPr>
      <w:r w:rsidRPr="00FF15E3">
        <w:rPr>
          <w:rFonts w:ascii="Arial" w:hAnsi="Arial" w:cs="Arial"/>
          <w:sz w:val="18"/>
          <w:szCs w:val="18"/>
        </w:rPr>
        <w:t>V .............................., dňa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t xml:space="preserve">V ......................................... dňa .................. </w:t>
      </w:r>
    </w:p>
    <w:p w14:paraId="28CFC064" w14:textId="77777777" w:rsidR="00760C9D" w:rsidRPr="00FF15E3"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FF15E3" w14:paraId="2ECAFE1B" w14:textId="77777777" w:rsidTr="008866C4">
        <w:tc>
          <w:tcPr>
            <w:tcW w:w="4813" w:type="dxa"/>
          </w:tcPr>
          <w:p w14:paraId="45149737" w14:textId="77777777" w:rsidR="001E7304" w:rsidRPr="00FF15E3" w:rsidRDefault="00045F4E" w:rsidP="001E7304">
            <w:pPr>
              <w:autoSpaceDE w:val="0"/>
              <w:autoSpaceDN w:val="0"/>
              <w:adjustRightInd w:val="0"/>
              <w:spacing w:after="160" w:line="259" w:lineRule="auto"/>
              <w:rPr>
                <w:rFonts w:ascii="Arial" w:hAnsi="Arial" w:cs="Arial"/>
                <w:sz w:val="18"/>
                <w:szCs w:val="18"/>
              </w:rPr>
            </w:pPr>
            <w:r w:rsidRPr="00FF15E3">
              <w:rPr>
                <w:rFonts w:ascii="Arial" w:hAnsi="Arial" w:cs="Arial"/>
                <w:sz w:val="18"/>
                <w:szCs w:val="18"/>
              </w:rPr>
              <w:t>Za objednávateľa:</w:t>
            </w:r>
          </w:p>
        </w:tc>
        <w:tc>
          <w:tcPr>
            <w:tcW w:w="4814" w:type="dxa"/>
          </w:tcPr>
          <w:p w14:paraId="41F9FF7C" w14:textId="77777777" w:rsidR="001E7304" w:rsidRPr="00FF15E3" w:rsidRDefault="00045F4E" w:rsidP="00760C9D">
            <w:pPr>
              <w:autoSpaceDE w:val="0"/>
              <w:autoSpaceDN w:val="0"/>
              <w:adjustRightInd w:val="0"/>
              <w:spacing w:after="160" w:line="259" w:lineRule="auto"/>
              <w:rPr>
                <w:rFonts w:ascii="Arial" w:hAnsi="Arial" w:cs="Arial"/>
                <w:sz w:val="18"/>
                <w:szCs w:val="18"/>
              </w:rPr>
            </w:pPr>
            <w:r w:rsidRPr="00FF15E3">
              <w:rPr>
                <w:rFonts w:ascii="Arial" w:hAnsi="Arial" w:cs="Arial"/>
                <w:sz w:val="18"/>
                <w:szCs w:val="18"/>
              </w:rPr>
              <w:t>Za dodávateľa:</w:t>
            </w:r>
          </w:p>
        </w:tc>
      </w:tr>
      <w:tr w:rsidR="003F282F" w:rsidRPr="00FF15E3" w14:paraId="38E93DC9" w14:textId="77777777" w:rsidTr="008866C4">
        <w:trPr>
          <w:ins w:id="57" w:author="Autor" w:date="2022-07-19T08:20:00Z"/>
        </w:trPr>
        <w:tc>
          <w:tcPr>
            <w:tcW w:w="4813" w:type="dxa"/>
          </w:tcPr>
          <w:p w14:paraId="66F42454" w14:textId="0B7F3A7D" w:rsidR="003F282F" w:rsidRDefault="003F282F" w:rsidP="001E7304">
            <w:pPr>
              <w:autoSpaceDE w:val="0"/>
              <w:autoSpaceDN w:val="0"/>
              <w:adjustRightInd w:val="0"/>
              <w:rPr>
                <w:ins w:id="58" w:author="Autor" w:date="2022-07-19T08:20:00Z"/>
                <w:rFonts w:ascii="Arial" w:hAnsi="Arial" w:cs="Arial"/>
                <w:sz w:val="18"/>
                <w:szCs w:val="18"/>
              </w:rPr>
            </w:pPr>
          </w:p>
          <w:p w14:paraId="3F22A254" w14:textId="77777777" w:rsidR="003F282F" w:rsidRDefault="003F282F" w:rsidP="001E7304">
            <w:pPr>
              <w:autoSpaceDE w:val="0"/>
              <w:autoSpaceDN w:val="0"/>
              <w:adjustRightInd w:val="0"/>
              <w:rPr>
                <w:ins w:id="59" w:author="Autor" w:date="2022-07-19T08:20:00Z"/>
                <w:rFonts w:ascii="Arial" w:hAnsi="Arial" w:cs="Arial"/>
                <w:sz w:val="18"/>
                <w:szCs w:val="18"/>
              </w:rPr>
            </w:pPr>
          </w:p>
          <w:p w14:paraId="2EBA3500" w14:textId="77777777" w:rsidR="003F282F" w:rsidRDefault="003F282F" w:rsidP="001E7304">
            <w:pPr>
              <w:autoSpaceDE w:val="0"/>
              <w:autoSpaceDN w:val="0"/>
              <w:adjustRightInd w:val="0"/>
              <w:rPr>
                <w:ins w:id="60" w:author="Autor" w:date="2022-07-19T08:20:00Z"/>
                <w:rFonts w:ascii="Arial" w:hAnsi="Arial" w:cs="Arial"/>
                <w:sz w:val="18"/>
                <w:szCs w:val="18"/>
              </w:rPr>
            </w:pPr>
          </w:p>
          <w:p w14:paraId="38901B97" w14:textId="77777777" w:rsidR="003F282F" w:rsidRDefault="003F282F" w:rsidP="001E7304">
            <w:pPr>
              <w:autoSpaceDE w:val="0"/>
              <w:autoSpaceDN w:val="0"/>
              <w:adjustRightInd w:val="0"/>
              <w:rPr>
                <w:ins w:id="61" w:author="Autor" w:date="2022-07-19T08:20:00Z"/>
                <w:rFonts w:ascii="Arial" w:hAnsi="Arial" w:cs="Arial"/>
                <w:sz w:val="18"/>
                <w:szCs w:val="18"/>
              </w:rPr>
            </w:pPr>
            <w:ins w:id="62" w:author="Autor" w:date="2022-07-19T08:20:00Z">
              <w:r>
                <w:rPr>
                  <w:rFonts w:ascii="Arial" w:hAnsi="Arial" w:cs="Arial"/>
                  <w:sz w:val="18"/>
                  <w:szCs w:val="18"/>
                </w:rPr>
                <w:t>.........................................................</w:t>
              </w:r>
            </w:ins>
          </w:p>
          <w:p w14:paraId="3F277B46" w14:textId="50C4E699" w:rsidR="003F282F" w:rsidRDefault="003F282F" w:rsidP="003F282F">
            <w:pPr>
              <w:rPr>
                <w:ins w:id="63" w:author="Autor" w:date="2022-07-19T08:21:00Z"/>
                <w:rFonts w:ascii="Arial" w:hAnsi="Arial" w:cs="Arial"/>
                <w:sz w:val="18"/>
                <w:szCs w:val="18"/>
              </w:rPr>
            </w:pPr>
            <w:ins w:id="64" w:author="Autor" w:date="2022-07-19T08:20:00Z">
              <w:r>
                <w:rPr>
                  <w:rFonts w:ascii="Arial" w:hAnsi="Arial" w:cs="Arial"/>
                  <w:sz w:val="18"/>
                  <w:szCs w:val="18"/>
                </w:rPr>
                <w:t xml:space="preserve">          </w:t>
              </w:r>
            </w:ins>
            <w:ins w:id="65" w:author="Autor" w:date="2022-07-19T08:21:00Z">
              <w:r>
                <w:rPr>
                  <w:rFonts w:ascii="Arial" w:eastAsia="Arial" w:hAnsi="Arial" w:cs="Arial"/>
                  <w:sz w:val="18"/>
                  <w:szCs w:val="18"/>
                </w:rPr>
                <w:t xml:space="preserve"> Ing. </w:t>
              </w:r>
              <w:r w:rsidRPr="00FF15E3">
                <w:rPr>
                  <w:rFonts w:ascii="Arial" w:hAnsi="Arial" w:cs="Arial"/>
                  <w:sz w:val="18"/>
                  <w:szCs w:val="18"/>
                </w:rPr>
                <w:t>Jozef K</w:t>
              </w:r>
              <w:r>
                <w:rPr>
                  <w:rFonts w:ascii="Arial" w:hAnsi="Arial" w:cs="Arial"/>
                  <w:sz w:val="18"/>
                  <w:szCs w:val="18"/>
                </w:rPr>
                <w:t>rúpa</w:t>
              </w:r>
            </w:ins>
          </w:p>
          <w:p w14:paraId="67A44CF5" w14:textId="2CCF54AD" w:rsidR="003F282F" w:rsidRPr="00FF15E3" w:rsidRDefault="003F282F" w:rsidP="003F282F">
            <w:pPr>
              <w:autoSpaceDE w:val="0"/>
              <w:autoSpaceDN w:val="0"/>
              <w:adjustRightInd w:val="0"/>
              <w:rPr>
                <w:ins w:id="66" w:author="Autor" w:date="2022-07-19T08:20:00Z"/>
                <w:rFonts w:ascii="Arial" w:hAnsi="Arial" w:cs="Arial"/>
                <w:sz w:val="18"/>
                <w:szCs w:val="18"/>
              </w:rPr>
              <w:pPrChange w:id="67" w:author="Autor" w:date="2022-07-19T08:20:00Z">
                <w:pPr>
                  <w:autoSpaceDE w:val="0"/>
                  <w:autoSpaceDN w:val="0"/>
                  <w:adjustRightInd w:val="0"/>
                </w:pPr>
              </w:pPrChange>
            </w:pPr>
            <w:ins w:id="68" w:author="Autor" w:date="2022-07-19T08:21:00Z">
              <w:r>
                <w:rPr>
                  <w:rFonts w:ascii="Arial" w:hAnsi="Arial" w:cs="Arial"/>
                  <w:sz w:val="18"/>
                  <w:szCs w:val="18"/>
                </w:rPr>
                <w:t xml:space="preserve">     </w:t>
              </w:r>
              <w:r>
                <w:rPr>
                  <w:rFonts w:ascii="Arial" w:hAnsi="Arial" w:cs="Arial"/>
                  <w:sz w:val="18"/>
                  <w:szCs w:val="18"/>
                </w:rPr>
                <w:t xml:space="preserve">            </w:t>
              </w:r>
              <w:r w:rsidRPr="00FF15E3">
                <w:rPr>
                  <w:rFonts w:ascii="Arial" w:hAnsi="Arial" w:cs="Arial"/>
                  <w:sz w:val="18"/>
                  <w:szCs w:val="18"/>
                </w:rPr>
                <w:t>starosta</w:t>
              </w:r>
            </w:ins>
          </w:p>
        </w:tc>
        <w:tc>
          <w:tcPr>
            <w:tcW w:w="4814" w:type="dxa"/>
          </w:tcPr>
          <w:p w14:paraId="633A02D5" w14:textId="77777777" w:rsidR="003F282F" w:rsidRDefault="003F282F" w:rsidP="00760C9D">
            <w:pPr>
              <w:autoSpaceDE w:val="0"/>
              <w:autoSpaceDN w:val="0"/>
              <w:adjustRightInd w:val="0"/>
              <w:rPr>
                <w:ins w:id="69" w:author="Autor" w:date="2022-07-19T08:21:00Z"/>
                <w:rFonts w:ascii="Arial" w:hAnsi="Arial" w:cs="Arial"/>
                <w:sz w:val="18"/>
                <w:szCs w:val="18"/>
              </w:rPr>
            </w:pPr>
          </w:p>
          <w:p w14:paraId="438BA176" w14:textId="77777777" w:rsidR="003F282F" w:rsidRDefault="003F282F" w:rsidP="00760C9D">
            <w:pPr>
              <w:autoSpaceDE w:val="0"/>
              <w:autoSpaceDN w:val="0"/>
              <w:adjustRightInd w:val="0"/>
              <w:rPr>
                <w:ins w:id="70" w:author="Autor" w:date="2022-07-19T08:21:00Z"/>
                <w:rFonts w:ascii="Arial" w:hAnsi="Arial" w:cs="Arial"/>
                <w:sz w:val="18"/>
                <w:szCs w:val="18"/>
              </w:rPr>
            </w:pPr>
          </w:p>
          <w:p w14:paraId="5EBDFDEA" w14:textId="77777777" w:rsidR="003F282F" w:rsidRDefault="003F282F" w:rsidP="00760C9D">
            <w:pPr>
              <w:autoSpaceDE w:val="0"/>
              <w:autoSpaceDN w:val="0"/>
              <w:adjustRightInd w:val="0"/>
              <w:rPr>
                <w:ins w:id="71" w:author="Autor" w:date="2022-07-19T08:21:00Z"/>
                <w:rFonts w:ascii="Arial" w:hAnsi="Arial" w:cs="Arial"/>
                <w:sz w:val="18"/>
                <w:szCs w:val="18"/>
              </w:rPr>
            </w:pPr>
          </w:p>
          <w:p w14:paraId="39C2CFE0" w14:textId="77777777" w:rsidR="003F282F" w:rsidRDefault="003F282F" w:rsidP="003F282F">
            <w:pPr>
              <w:autoSpaceDE w:val="0"/>
              <w:autoSpaceDN w:val="0"/>
              <w:adjustRightInd w:val="0"/>
              <w:rPr>
                <w:ins w:id="72" w:author="Autor" w:date="2022-07-19T08:21:00Z"/>
                <w:rFonts w:ascii="Arial" w:hAnsi="Arial" w:cs="Arial"/>
                <w:sz w:val="18"/>
                <w:szCs w:val="18"/>
              </w:rPr>
            </w:pPr>
            <w:ins w:id="73" w:author="Autor" w:date="2022-07-19T08:21:00Z">
              <w:r>
                <w:rPr>
                  <w:rFonts w:ascii="Arial" w:hAnsi="Arial" w:cs="Arial"/>
                  <w:sz w:val="18"/>
                  <w:szCs w:val="18"/>
                </w:rPr>
                <w:t>.........................................................</w:t>
              </w:r>
            </w:ins>
          </w:p>
          <w:p w14:paraId="25293529" w14:textId="77777777" w:rsidR="003F282F" w:rsidRPr="00FF15E3" w:rsidRDefault="003F282F" w:rsidP="00760C9D">
            <w:pPr>
              <w:autoSpaceDE w:val="0"/>
              <w:autoSpaceDN w:val="0"/>
              <w:adjustRightInd w:val="0"/>
              <w:rPr>
                <w:ins w:id="74" w:author="Autor" w:date="2022-07-19T08:20:00Z"/>
                <w:rFonts w:ascii="Arial" w:hAnsi="Arial" w:cs="Arial"/>
                <w:sz w:val="18"/>
                <w:szCs w:val="18"/>
              </w:rPr>
            </w:pPr>
          </w:p>
        </w:tc>
      </w:tr>
      <w:tr w:rsidR="001E7304" w:rsidRPr="00FF15E3" w:rsidDel="003F282F" w14:paraId="4B4F5DF9" w14:textId="6DD4A1F5" w:rsidTr="008866C4">
        <w:trPr>
          <w:del w:id="75" w:author="Autor" w:date="2022-07-19T08:20:00Z"/>
        </w:trPr>
        <w:tc>
          <w:tcPr>
            <w:tcW w:w="4813" w:type="dxa"/>
          </w:tcPr>
          <w:p w14:paraId="3C832547" w14:textId="35DCA3F3" w:rsidR="001E7304" w:rsidRPr="00FF15E3" w:rsidDel="003F282F" w:rsidRDefault="001E7304" w:rsidP="008866C4">
            <w:pPr>
              <w:autoSpaceDE w:val="0"/>
              <w:autoSpaceDN w:val="0"/>
              <w:adjustRightInd w:val="0"/>
              <w:jc w:val="center"/>
              <w:rPr>
                <w:del w:id="76" w:author="Autor" w:date="2022-07-19T08:20:00Z"/>
                <w:rFonts w:ascii="Arial" w:hAnsi="Arial" w:cs="Arial"/>
                <w:sz w:val="18"/>
                <w:szCs w:val="18"/>
              </w:rPr>
            </w:pPr>
          </w:p>
          <w:p w14:paraId="0E39FBF9" w14:textId="6C8A6AA2" w:rsidR="001E7304" w:rsidRPr="00FF15E3" w:rsidDel="003F282F" w:rsidRDefault="001E7304" w:rsidP="008866C4">
            <w:pPr>
              <w:autoSpaceDE w:val="0"/>
              <w:autoSpaceDN w:val="0"/>
              <w:adjustRightInd w:val="0"/>
              <w:spacing w:after="160" w:line="259" w:lineRule="auto"/>
              <w:jc w:val="center"/>
              <w:rPr>
                <w:del w:id="77" w:author="Autor" w:date="2022-07-19T08:20:00Z"/>
                <w:rFonts w:ascii="Arial" w:hAnsi="Arial" w:cs="Arial"/>
                <w:sz w:val="18"/>
                <w:szCs w:val="18"/>
              </w:rPr>
            </w:pPr>
          </w:p>
          <w:p w14:paraId="61843780" w14:textId="01C3212E" w:rsidR="001E7304" w:rsidRPr="00FF15E3" w:rsidDel="003F282F" w:rsidRDefault="001E7304" w:rsidP="008866C4">
            <w:pPr>
              <w:autoSpaceDE w:val="0"/>
              <w:autoSpaceDN w:val="0"/>
              <w:adjustRightInd w:val="0"/>
              <w:spacing w:after="160" w:line="259" w:lineRule="auto"/>
              <w:jc w:val="center"/>
              <w:rPr>
                <w:del w:id="78" w:author="Autor" w:date="2022-07-19T08:20:00Z"/>
                <w:rFonts w:ascii="Arial" w:hAnsi="Arial" w:cs="Arial"/>
                <w:sz w:val="18"/>
                <w:szCs w:val="18"/>
              </w:rPr>
            </w:pPr>
          </w:p>
          <w:p w14:paraId="2852249C" w14:textId="1529B307" w:rsidR="001E7304" w:rsidRPr="00FF15E3" w:rsidDel="003F282F" w:rsidRDefault="001E7304" w:rsidP="008866C4">
            <w:pPr>
              <w:autoSpaceDE w:val="0"/>
              <w:autoSpaceDN w:val="0"/>
              <w:adjustRightInd w:val="0"/>
              <w:spacing w:after="160" w:line="259" w:lineRule="auto"/>
              <w:jc w:val="center"/>
              <w:rPr>
                <w:del w:id="79" w:author="Autor" w:date="2022-07-19T08:20:00Z"/>
                <w:rFonts w:ascii="Arial" w:hAnsi="Arial" w:cs="Arial"/>
                <w:sz w:val="18"/>
                <w:szCs w:val="18"/>
              </w:rPr>
            </w:pPr>
          </w:p>
          <w:p w14:paraId="725338DB" w14:textId="6FAA02E1" w:rsidR="001E7304" w:rsidRPr="00FF15E3" w:rsidDel="003F282F" w:rsidRDefault="00045F4E" w:rsidP="008866C4">
            <w:pPr>
              <w:autoSpaceDE w:val="0"/>
              <w:autoSpaceDN w:val="0"/>
              <w:adjustRightInd w:val="0"/>
              <w:spacing w:after="160" w:line="259" w:lineRule="auto"/>
              <w:jc w:val="center"/>
              <w:rPr>
                <w:del w:id="80" w:author="Autor" w:date="2022-07-19T08:20:00Z"/>
                <w:rFonts w:ascii="Arial" w:hAnsi="Arial" w:cs="Arial"/>
                <w:sz w:val="18"/>
                <w:szCs w:val="18"/>
              </w:rPr>
            </w:pPr>
            <w:del w:id="81" w:author="Autor" w:date="2022-07-19T08:20:00Z">
              <w:r w:rsidRPr="00FF15E3" w:rsidDel="003F282F">
                <w:rPr>
                  <w:rFonts w:ascii="Arial" w:hAnsi="Arial" w:cs="Arial"/>
                  <w:sz w:val="18"/>
                  <w:szCs w:val="18"/>
                </w:rPr>
                <w:delText>...........................................................</w:delText>
              </w:r>
            </w:del>
          </w:p>
        </w:tc>
        <w:tc>
          <w:tcPr>
            <w:tcW w:w="4814" w:type="dxa"/>
          </w:tcPr>
          <w:p w14:paraId="7DB90EA2" w14:textId="683D6726" w:rsidR="001E7304" w:rsidRPr="00FF15E3" w:rsidDel="003F282F" w:rsidRDefault="001E7304" w:rsidP="008866C4">
            <w:pPr>
              <w:autoSpaceDE w:val="0"/>
              <w:autoSpaceDN w:val="0"/>
              <w:adjustRightInd w:val="0"/>
              <w:spacing w:after="160" w:line="259" w:lineRule="auto"/>
              <w:jc w:val="center"/>
              <w:rPr>
                <w:del w:id="82" w:author="Autor" w:date="2022-07-19T08:20:00Z"/>
                <w:rFonts w:ascii="Arial" w:hAnsi="Arial" w:cs="Arial"/>
                <w:sz w:val="18"/>
                <w:szCs w:val="18"/>
              </w:rPr>
            </w:pPr>
          </w:p>
          <w:p w14:paraId="3F735E67" w14:textId="16AB0EEC" w:rsidR="001E7304" w:rsidRPr="00FF15E3" w:rsidDel="003F282F" w:rsidRDefault="001E7304" w:rsidP="008866C4">
            <w:pPr>
              <w:autoSpaceDE w:val="0"/>
              <w:autoSpaceDN w:val="0"/>
              <w:adjustRightInd w:val="0"/>
              <w:spacing w:after="160" w:line="259" w:lineRule="auto"/>
              <w:jc w:val="center"/>
              <w:rPr>
                <w:del w:id="83" w:author="Autor" w:date="2022-07-19T08:20:00Z"/>
                <w:rFonts w:ascii="Arial" w:hAnsi="Arial" w:cs="Arial"/>
                <w:sz w:val="18"/>
                <w:szCs w:val="18"/>
              </w:rPr>
            </w:pPr>
          </w:p>
          <w:p w14:paraId="47F97181" w14:textId="44BF80F5" w:rsidR="001E7304" w:rsidRPr="00FF15E3" w:rsidDel="003F282F" w:rsidRDefault="001E7304" w:rsidP="008866C4">
            <w:pPr>
              <w:autoSpaceDE w:val="0"/>
              <w:autoSpaceDN w:val="0"/>
              <w:adjustRightInd w:val="0"/>
              <w:spacing w:after="160" w:line="259" w:lineRule="auto"/>
              <w:jc w:val="center"/>
              <w:rPr>
                <w:del w:id="84" w:author="Autor" w:date="2022-07-19T08:20:00Z"/>
                <w:rFonts w:ascii="Arial" w:hAnsi="Arial" w:cs="Arial"/>
                <w:sz w:val="18"/>
                <w:szCs w:val="18"/>
              </w:rPr>
            </w:pPr>
          </w:p>
          <w:p w14:paraId="478444C5" w14:textId="3B683FB6" w:rsidR="001E7304" w:rsidRPr="00FF15E3" w:rsidDel="003F282F" w:rsidRDefault="001E7304" w:rsidP="008866C4">
            <w:pPr>
              <w:autoSpaceDE w:val="0"/>
              <w:autoSpaceDN w:val="0"/>
              <w:adjustRightInd w:val="0"/>
              <w:spacing w:after="160" w:line="259" w:lineRule="auto"/>
              <w:jc w:val="center"/>
              <w:rPr>
                <w:del w:id="85" w:author="Autor" w:date="2022-07-19T08:20:00Z"/>
                <w:rFonts w:ascii="Arial" w:hAnsi="Arial" w:cs="Arial"/>
                <w:sz w:val="18"/>
                <w:szCs w:val="18"/>
              </w:rPr>
            </w:pPr>
          </w:p>
          <w:p w14:paraId="384F0A6A" w14:textId="0AC97686" w:rsidR="001E7304" w:rsidRPr="00FF15E3" w:rsidDel="003F282F" w:rsidRDefault="00045F4E" w:rsidP="008866C4">
            <w:pPr>
              <w:autoSpaceDE w:val="0"/>
              <w:autoSpaceDN w:val="0"/>
              <w:adjustRightInd w:val="0"/>
              <w:spacing w:after="160" w:line="259" w:lineRule="auto"/>
              <w:jc w:val="center"/>
              <w:rPr>
                <w:del w:id="86" w:author="Autor" w:date="2022-07-19T08:20:00Z"/>
                <w:rFonts w:ascii="Arial" w:hAnsi="Arial" w:cs="Arial"/>
                <w:sz w:val="18"/>
                <w:szCs w:val="18"/>
              </w:rPr>
            </w:pPr>
            <w:del w:id="87" w:author="Autor" w:date="2022-07-19T08:20:00Z">
              <w:r w:rsidRPr="00FF15E3" w:rsidDel="003F282F">
                <w:rPr>
                  <w:rFonts w:ascii="Arial" w:hAnsi="Arial" w:cs="Arial"/>
                  <w:sz w:val="18"/>
                  <w:szCs w:val="18"/>
                </w:rPr>
                <w:delText>............................................................</w:delText>
              </w:r>
            </w:del>
          </w:p>
        </w:tc>
      </w:tr>
      <w:tr w:rsidR="001E7304" w:rsidRPr="00FF15E3" w:rsidDel="003F282F" w14:paraId="2F4D0A53" w14:textId="376FEEC5" w:rsidTr="008866C4">
        <w:trPr>
          <w:del w:id="88" w:author="Autor" w:date="2022-07-19T08:20:00Z"/>
        </w:trPr>
        <w:tc>
          <w:tcPr>
            <w:tcW w:w="4813" w:type="dxa"/>
          </w:tcPr>
          <w:p w14:paraId="3ED4EEA7" w14:textId="11562573" w:rsidR="001E7304" w:rsidRPr="00FF15E3" w:rsidDel="003F282F" w:rsidRDefault="001E7304" w:rsidP="00320DE9">
            <w:pPr>
              <w:autoSpaceDE w:val="0"/>
              <w:autoSpaceDN w:val="0"/>
              <w:adjustRightInd w:val="0"/>
              <w:rPr>
                <w:del w:id="89" w:author="Autor" w:date="2022-07-19T08:20:00Z"/>
                <w:rFonts w:ascii="Arial" w:hAnsi="Arial" w:cs="Arial"/>
                <w:sz w:val="18"/>
                <w:szCs w:val="18"/>
              </w:rPr>
            </w:pPr>
          </w:p>
        </w:tc>
        <w:tc>
          <w:tcPr>
            <w:tcW w:w="4814" w:type="dxa"/>
          </w:tcPr>
          <w:p w14:paraId="09D4444E" w14:textId="30E7608E" w:rsidR="001E7304" w:rsidRPr="00FF15E3" w:rsidDel="003F282F" w:rsidRDefault="001E7304" w:rsidP="008866C4">
            <w:pPr>
              <w:autoSpaceDE w:val="0"/>
              <w:autoSpaceDN w:val="0"/>
              <w:adjustRightInd w:val="0"/>
              <w:spacing w:after="160" w:line="259" w:lineRule="auto"/>
              <w:jc w:val="center"/>
              <w:rPr>
                <w:del w:id="90" w:author="Autor" w:date="2022-07-19T08:20:00Z"/>
                <w:rFonts w:ascii="Arial" w:hAnsi="Arial" w:cs="Arial"/>
                <w:sz w:val="18"/>
                <w:szCs w:val="18"/>
              </w:rPr>
            </w:pPr>
          </w:p>
        </w:tc>
      </w:tr>
      <w:tr w:rsidR="001E7304" w:rsidRPr="00FF15E3" w:rsidDel="003F282F" w14:paraId="0C10CE2B" w14:textId="0017683F" w:rsidTr="008866C4">
        <w:trPr>
          <w:del w:id="91" w:author="Autor" w:date="2022-07-19T08:20:00Z"/>
        </w:trPr>
        <w:tc>
          <w:tcPr>
            <w:tcW w:w="4813" w:type="dxa"/>
          </w:tcPr>
          <w:p w14:paraId="3991EF84" w14:textId="5C27C478" w:rsidR="001E7304" w:rsidRPr="00FF15E3" w:rsidDel="003F282F" w:rsidRDefault="001E7304" w:rsidP="00320DE9">
            <w:pPr>
              <w:autoSpaceDE w:val="0"/>
              <w:autoSpaceDN w:val="0"/>
              <w:adjustRightInd w:val="0"/>
              <w:rPr>
                <w:del w:id="92" w:author="Autor" w:date="2022-07-19T08:20:00Z"/>
                <w:rFonts w:ascii="Arial" w:hAnsi="Arial" w:cs="Arial"/>
                <w:sz w:val="18"/>
                <w:szCs w:val="18"/>
              </w:rPr>
            </w:pPr>
          </w:p>
        </w:tc>
        <w:tc>
          <w:tcPr>
            <w:tcW w:w="4814" w:type="dxa"/>
          </w:tcPr>
          <w:p w14:paraId="2E9E5ADE" w14:textId="7CA925AD" w:rsidR="001E7304" w:rsidRPr="00FF15E3" w:rsidDel="003F282F" w:rsidRDefault="001E7304" w:rsidP="00760C9D">
            <w:pPr>
              <w:autoSpaceDE w:val="0"/>
              <w:autoSpaceDN w:val="0"/>
              <w:adjustRightInd w:val="0"/>
              <w:spacing w:after="160" w:line="259" w:lineRule="auto"/>
              <w:rPr>
                <w:del w:id="93" w:author="Autor" w:date="2022-07-19T08:20:00Z"/>
                <w:rFonts w:ascii="Arial" w:hAnsi="Arial" w:cs="Arial"/>
                <w:sz w:val="18"/>
                <w:szCs w:val="18"/>
              </w:rPr>
            </w:pPr>
          </w:p>
        </w:tc>
      </w:tr>
    </w:tbl>
    <w:p w14:paraId="7BC20116" w14:textId="77777777" w:rsidR="003924EB" w:rsidRPr="00FF15E3" w:rsidRDefault="003924EB" w:rsidP="00DD027F">
      <w:pPr>
        <w:spacing w:after="0" w:line="240" w:lineRule="auto"/>
        <w:rPr>
          <w:rFonts w:ascii="Arial" w:eastAsia="Times New Roman" w:hAnsi="Arial" w:cs="Arial"/>
          <w:sz w:val="18"/>
          <w:szCs w:val="18"/>
          <w:lang w:eastAsia="cs-CZ"/>
        </w:rPr>
      </w:pPr>
      <w:bookmarkStart w:id="94" w:name="_GoBack"/>
      <w:bookmarkEnd w:id="94"/>
    </w:p>
    <w:p w14:paraId="5CB0B568" w14:textId="77777777" w:rsidR="003924EB" w:rsidRPr="00FF15E3" w:rsidRDefault="003924EB" w:rsidP="003924EB">
      <w:pPr>
        <w:rPr>
          <w:rFonts w:ascii="Arial" w:eastAsia="Times New Roman" w:hAnsi="Arial" w:cs="Arial"/>
          <w:sz w:val="18"/>
          <w:szCs w:val="18"/>
          <w:lang w:eastAsia="cs-CZ"/>
        </w:rPr>
      </w:pPr>
    </w:p>
    <w:p w14:paraId="022C3FE9" w14:textId="77777777" w:rsidR="003924EB" w:rsidRPr="00FF15E3" w:rsidRDefault="003924EB" w:rsidP="003924EB">
      <w:pPr>
        <w:rPr>
          <w:rFonts w:ascii="Arial" w:eastAsia="Times New Roman" w:hAnsi="Arial" w:cs="Arial"/>
          <w:sz w:val="18"/>
          <w:szCs w:val="18"/>
          <w:lang w:eastAsia="cs-CZ"/>
        </w:rPr>
      </w:pPr>
    </w:p>
    <w:p w14:paraId="769C7B0C" w14:textId="77777777" w:rsidR="003924EB" w:rsidRPr="00FF15E3" w:rsidRDefault="003924EB" w:rsidP="003924EB">
      <w:pPr>
        <w:rPr>
          <w:rFonts w:ascii="Arial" w:eastAsia="Times New Roman" w:hAnsi="Arial" w:cs="Arial"/>
          <w:sz w:val="18"/>
          <w:szCs w:val="18"/>
          <w:lang w:eastAsia="cs-CZ"/>
        </w:rPr>
      </w:pPr>
    </w:p>
    <w:p w14:paraId="6C297E69" w14:textId="77777777" w:rsidR="00760C9D" w:rsidRPr="00FF15E3" w:rsidRDefault="00760C9D" w:rsidP="003924EB">
      <w:pPr>
        <w:rPr>
          <w:rFonts w:ascii="Arial" w:eastAsia="Times New Roman" w:hAnsi="Arial" w:cs="Arial"/>
          <w:sz w:val="18"/>
          <w:szCs w:val="18"/>
          <w:lang w:eastAsia="cs-CZ"/>
        </w:rPr>
        <w:sectPr w:rsidR="00760C9D" w:rsidRPr="00FF15E3" w:rsidSect="00760C9D">
          <w:footerReference w:type="default" r:id="rId8"/>
          <w:pgSz w:w="11906" w:h="16838" w:code="9"/>
          <w:pgMar w:top="709" w:right="851" w:bottom="1418" w:left="1418" w:header="567" w:footer="885" w:gutter="0"/>
          <w:cols w:space="708"/>
          <w:docGrid w:linePitch="360"/>
        </w:sectPr>
      </w:pPr>
    </w:p>
    <w:p w14:paraId="0EE36714" w14:textId="77777777" w:rsidR="008E1CEA" w:rsidRPr="00FF15E3" w:rsidRDefault="00045F4E" w:rsidP="008E1CEA">
      <w:pPr>
        <w:pStyle w:val="TITLstradresaspolecnosti"/>
        <w:jc w:val="left"/>
        <w:rPr>
          <w:rFonts w:ascii="Arial" w:hAnsi="Arial" w:cs="Arial"/>
          <w:sz w:val="18"/>
          <w:szCs w:val="18"/>
        </w:rPr>
      </w:pPr>
      <w:r w:rsidRPr="00FF15E3">
        <w:rPr>
          <w:rFonts w:ascii="Arial" w:hAnsi="Arial" w:cs="Arial"/>
          <w:i/>
          <w:sz w:val="18"/>
          <w:szCs w:val="18"/>
        </w:rPr>
        <w:t>Príloha č. 3</w:t>
      </w:r>
      <w:r w:rsidRPr="00FF15E3">
        <w:rPr>
          <w:rFonts w:ascii="Arial" w:hAnsi="Arial" w:cs="Arial"/>
          <w:sz w:val="18"/>
          <w:szCs w:val="18"/>
        </w:rPr>
        <w:t xml:space="preserve">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t>Zoznam subdodávateľov</w:t>
      </w:r>
    </w:p>
    <w:p w14:paraId="44F61127" w14:textId="77777777" w:rsidR="008E1CEA" w:rsidRPr="00FF15E3"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FF15E3" w14:paraId="6BD0D582" w14:textId="77777777" w:rsidTr="00170569">
        <w:tc>
          <w:tcPr>
            <w:tcW w:w="4860" w:type="dxa"/>
          </w:tcPr>
          <w:p w14:paraId="2EFCE96C" w14:textId="77777777" w:rsidR="008E1CEA" w:rsidRPr="00FF15E3" w:rsidRDefault="00045F4E" w:rsidP="00170569">
            <w:pPr>
              <w:spacing w:before="120"/>
              <w:ind w:left="170"/>
              <w:rPr>
                <w:rFonts w:ascii="Arial" w:hAnsi="Arial" w:cs="Arial"/>
                <w:sz w:val="18"/>
                <w:szCs w:val="18"/>
                <w:u w:val="single"/>
              </w:rPr>
            </w:pPr>
            <w:r w:rsidRPr="00FF15E3">
              <w:rPr>
                <w:rFonts w:ascii="Arial" w:hAnsi="Arial" w:cs="Arial"/>
                <w:sz w:val="18"/>
                <w:szCs w:val="18"/>
                <w:u w:val="single"/>
              </w:rPr>
              <w:t>OBJEDNÁVATEĽ:</w:t>
            </w:r>
          </w:p>
          <w:p w14:paraId="3793AF6C" w14:textId="77777777" w:rsidR="008E1CEA" w:rsidRPr="00FF15E3" w:rsidRDefault="008E1CEA" w:rsidP="00170569">
            <w:pPr>
              <w:ind w:left="183"/>
              <w:rPr>
                <w:rFonts w:ascii="Arial" w:hAnsi="Arial" w:cs="Arial"/>
                <w:b/>
                <w:bCs/>
                <w:sz w:val="18"/>
                <w:szCs w:val="18"/>
              </w:rPr>
            </w:pPr>
          </w:p>
          <w:p w14:paraId="37BD9E3F" w14:textId="77777777" w:rsidR="008E1CEA" w:rsidRPr="00FF15E3" w:rsidRDefault="008E1CEA" w:rsidP="00170569">
            <w:pPr>
              <w:ind w:left="183"/>
              <w:rPr>
                <w:rFonts w:ascii="Arial" w:hAnsi="Arial" w:cs="Arial"/>
                <w:b/>
                <w:bCs/>
                <w:sz w:val="18"/>
                <w:szCs w:val="18"/>
              </w:rPr>
            </w:pPr>
          </w:p>
          <w:p w14:paraId="006CB2D4" w14:textId="77777777" w:rsidR="008E1CEA" w:rsidRPr="00FF15E3" w:rsidRDefault="008E1CEA" w:rsidP="00170569">
            <w:pPr>
              <w:ind w:left="183"/>
              <w:rPr>
                <w:rFonts w:ascii="Arial" w:hAnsi="Arial" w:cs="Arial"/>
                <w:b/>
                <w:bCs/>
                <w:sz w:val="18"/>
                <w:szCs w:val="18"/>
              </w:rPr>
            </w:pPr>
          </w:p>
          <w:p w14:paraId="65151D9E" w14:textId="77777777" w:rsidR="008E1CEA" w:rsidRPr="00FF15E3" w:rsidRDefault="008E1CEA" w:rsidP="00170569">
            <w:pPr>
              <w:ind w:left="183"/>
              <w:rPr>
                <w:rFonts w:ascii="Arial" w:hAnsi="Arial" w:cs="Arial"/>
                <w:b/>
                <w:bCs/>
                <w:sz w:val="18"/>
                <w:szCs w:val="18"/>
              </w:rPr>
            </w:pPr>
          </w:p>
          <w:p w14:paraId="761E35DA" w14:textId="77777777" w:rsidR="008E1CEA" w:rsidRPr="00FF15E3" w:rsidRDefault="008E1CEA" w:rsidP="00170569">
            <w:pPr>
              <w:ind w:left="183"/>
              <w:rPr>
                <w:rFonts w:ascii="Arial" w:hAnsi="Arial" w:cs="Arial"/>
                <w:b/>
                <w:bCs/>
                <w:sz w:val="18"/>
                <w:szCs w:val="18"/>
              </w:rPr>
            </w:pPr>
          </w:p>
          <w:p w14:paraId="0004D061" w14:textId="77777777" w:rsidR="008E1CEA" w:rsidRPr="00FF15E3" w:rsidRDefault="008E1CEA" w:rsidP="00170569">
            <w:pPr>
              <w:rPr>
                <w:rFonts w:ascii="Arial" w:hAnsi="Arial" w:cs="Arial"/>
                <w:sz w:val="18"/>
                <w:szCs w:val="18"/>
              </w:rPr>
            </w:pPr>
          </w:p>
        </w:tc>
        <w:tc>
          <w:tcPr>
            <w:tcW w:w="4860" w:type="dxa"/>
          </w:tcPr>
          <w:p w14:paraId="53BAC72B" w14:textId="77777777" w:rsidR="008E1CEA" w:rsidRPr="00FF15E3" w:rsidRDefault="008E1CEA" w:rsidP="00170569">
            <w:pPr>
              <w:ind w:left="131"/>
              <w:rPr>
                <w:rFonts w:ascii="Arial" w:hAnsi="Arial" w:cs="Arial"/>
                <w:sz w:val="18"/>
                <w:szCs w:val="18"/>
              </w:rPr>
            </w:pPr>
          </w:p>
          <w:p w14:paraId="3F77A3B9" w14:textId="0A63E846" w:rsidR="008E1CEA" w:rsidRPr="00FF15E3" w:rsidRDefault="008E1CEA" w:rsidP="00170569">
            <w:pPr>
              <w:ind w:left="131"/>
              <w:rPr>
                <w:rFonts w:ascii="Arial" w:hAnsi="Arial" w:cs="Arial"/>
                <w:b/>
                <w:sz w:val="18"/>
                <w:szCs w:val="18"/>
              </w:rPr>
            </w:pPr>
          </w:p>
        </w:tc>
      </w:tr>
      <w:tr w:rsidR="008E1CEA" w:rsidRPr="00FF15E3" w14:paraId="1F9D5CBB" w14:textId="77777777" w:rsidTr="00170569">
        <w:tc>
          <w:tcPr>
            <w:tcW w:w="4860" w:type="dxa"/>
          </w:tcPr>
          <w:p w14:paraId="459BCC3F" w14:textId="77777777" w:rsidR="008E1CEA" w:rsidRPr="00FF15E3" w:rsidRDefault="00045F4E" w:rsidP="00170569">
            <w:pPr>
              <w:spacing w:before="60"/>
              <w:ind w:left="113"/>
              <w:rPr>
                <w:rFonts w:ascii="Arial" w:hAnsi="Arial" w:cs="Arial"/>
                <w:sz w:val="18"/>
                <w:szCs w:val="18"/>
              </w:rPr>
            </w:pPr>
            <w:r w:rsidRPr="00FF15E3">
              <w:rPr>
                <w:rFonts w:ascii="Arial" w:hAnsi="Arial" w:cs="Arial"/>
                <w:sz w:val="18"/>
                <w:szCs w:val="18"/>
              </w:rPr>
              <w:t>ZODPOVEDNÝ ZAMESTNANEC:</w:t>
            </w:r>
          </w:p>
        </w:tc>
        <w:tc>
          <w:tcPr>
            <w:tcW w:w="4860" w:type="dxa"/>
          </w:tcPr>
          <w:p w14:paraId="04F755A5" w14:textId="77777777" w:rsidR="008E1CEA" w:rsidRPr="00FF15E3" w:rsidRDefault="008E1CEA" w:rsidP="00170569">
            <w:pPr>
              <w:spacing w:before="60"/>
              <w:ind w:left="113"/>
              <w:rPr>
                <w:rFonts w:ascii="Arial" w:hAnsi="Arial" w:cs="Arial"/>
                <w:sz w:val="18"/>
                <w:szCs w:val="18"/>
              </w:rPr>
            </w:pPr>
          </w:p>
        </w:tc>
      </w:tr>
      <w:tr w:rsidR="008E1CEA" w:rsidRPr="00FF15E3" w14:paraId="75A4326A" w14:textId="77777777" w:rsidTr="00170569">
        <w:tc>
          <w:tcPr>
            <w:tcW w:w="4860" w:type="dxa"/>
          </w:tcPr>
          <w:p w14:paraId="72FB37D7" w14:textId="77777777" w:rsidR="008E1CEA" w:rsidRPr="00FF15E3" w:rsidRDefault="00045F4E" w:rsidP="00170569">
            <w:pPr>
              <w:spacing w:before="60"/>
              <w:ind w:left="113"/>
              <w:rPr>
                <w:rFonts w:ascii="Arial" w:hAnsi="Arial" w:cs="Arial"/>
                <w:sz w:val="18"/>
                <w:szCs w:val="18"/>
              </w:rPr>
            </w:pPr>
            <w:r w:rsidRPr="00FF15E3">
              <w:rPr>
                <w:rFonts w:ascii="Arial" w:hAnsi="Arial" w:cs="Arial"/>
                <w:sz w:val="18"/>
                <w:szCs w:val="18"/>
              </w:rPr>
              <w:t>TELEFÓN:</w:t>
            </w:r>
          </w:p>
        </w:tc>
        <w:tc>
          <w:tcPr>
            <w:tcW w:w="4860" w:type="dxa"/>
          </w:tcPr>
          <w:p w14:paraId="2A9A1F01" w14:textId="77777777" w:rsidR="008E1CEA" w:rsidRPr="00FF15E3" w:rsidRDefault="008E1CEA" w:rsidP="00170569">
            <w:pPr>
              <w:spacing w:before="60"/>
              <w:ind w:left="113"/>
              <w:rPr>
                <w:rFonts w:ascii="Arial" w:hAnsi="Arial" w:cs="Arial"/>
                <w:sz w:val="18"/>
                <w:szCs w:val="18"/>
              </w:rPr>
            </w:pPr>
          </w:p>
        </w:tc>
      </w:tr>
      <w:tr w:rsidR="008E1CEA" w:rsidRPr="00FF15E3" w14:paraId="67FEBDEF" w14:textId="77777777" w:rsidTr="00170569">
        <w:tc>
          <w:tcPr>
            <w:tcW w:w="4860" w:type="dxa"/>
            <w:tcBorders>
              <w:bottom w:val="double" w:sz="4" w:space="0" w:color="auto"/>
            </w:tcBorders>
          </w:tcPr>
          <w:p w14:paraId="372F1088" w14:textId="77777777" w:rsidR="008E1CEA" w:rsidRPr="00FF15E3" w:rsidRDefault="00045F4E" w:rsidP="00170569">
            <w:pPr>
              <w:spacing w:before="60"/>
              <w:ind w:left="113"/>
              <w:rPr>
                <w:rFonts w:ascii="Arial" w:hAnsi="Arial" w:cs="Arial"/>
                <w:sz w:val="18"/>
                <w:szCs w:val="18"/>
              </w:rPr>
            </w:pPr>
            <w:r w:rsidRPr="00FF15E3">
              <w:rPr>
                <w:rFonts w:ascii="Arial" w:hAnsi="Arial" w:cs="Arial"/>
                <w:sz w:val="18"/>
                <w:szCs w:val="18"/>
              </w:rPr>
              <w:t>E-MAIL:</w:t>
            </w:r>
          </w:p>
        </w:tc>
        <w:tc>
          <w:tcPr>
            <w:tcW w:w="4860" w:type="dxa"/>
          </w:tcPr>
          <w:p w14:paraId="239A0D58" w14:textId="77777777" w:rsidR="008E1CEA" w:rsidRPr="00FF15E3" w:rsidRDefault="008E1CEA" w:rsidP="00170569">
            <w:pPr>
              <w:spacing w:before="60"/>
              <w:ind w:left="113"/>
              <w:rPr>
                <w:rFonts w:ascii="Arial" w:hAnsi="Arial" w:cs="Arial"/>
                <w:sz w:val="18"/>
                <w:szCs w:val="18"/>
              </w:rPr>
            </w:pPr>
          </w:p>
        </w:tc>
      </w:tr>
    </w:tbl>
    <w:p w14:paraId="32C97947" w14:textId="77777777" w:rsidR="008E1CEA" w:rsidRPr="00FF15E3" w:rsidRDefault="008E1CEA" w:rsidP="008E1CEA">
      <w:pPr>
        <w:rPr>
          <w:rFonts w:ascii="Arial" w:hAnsi="Arial" w:cs="Arial"/>
          <w:sz w:val="18"/>
          <w:szCs w:val="18"/>
        </w:rPr>
      </w:pPr>
    </w:p>
    <w:p w14:paraId="763E7181" w14:textId="77777777" w:rsidR="008E1CEA" w:rsidRPr="00FF15E3" w:rsidRDefault="008E1CEA" w:rsidP="008E1CEA">
      <w:pPr>
        <w:jc w:val="both"/>
        <w:rPr>
          <w:rFonts w:ascii="Arial" w:hAnsi="Arial" w:cs="Arial"/>
          <w:sz w:val="18"/>
          <w:szCs w:val="18"/>
        </w:rPr>
      </w:pPr>
    </w:p>
    <w:p w14:paraId="54956476" w14:textId="77777777" w:rsidR="008E1CEA" w:rsidRPr="00FF15E3" w:rsidRDefault="00045F4E" w:rsidP="008E1CEA">
      <w:pPr>
        <w:jc w:val="both"/>
        <w:rPr>
          <w:rFonts w:ascii="Arial" w:hAnsi="Arial" w:cs="Arial"/>
          <w:sz w:val="18"/>
          <w:szCs w:val="18"/>
        </w:rPr>
      </w:pPr>
      <w:r w:rsidRPr="00FF15E3">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023BF3CA" w14:textId="77777777" w:rsidR="008E1CEA" w:rsidRPr="00FF15E3" w:rsidRDefault="008E1CEA" w:rsidP="008E1CEA">
      <w:pPr>
        <w:jc w:val="both"/>
        <w:rPr>
          <w:rFonts w:ascii="Arial" w:hAnsi="Arial" w:cs="Arial"/>
          <w:sz w:val="18"/>
          <w:szCs w:val="18"/>
        </w:rPr>
      </w:pPr>
    </w:p>
    <w:p w14:paraId="51043598" w14:textId="77777777" w:rsidR="008E1CEA" w:rsidRPr="00FF15E3" w:rsidRDefault="00045F4E" w:rsidP="008E1CEA">
      <w:pPr>
        <w:jc w:val="both"/>
        <w:rPr>
          <w:rFonts w:ascii="Arial" w:hAnsi="Arial" w:cs="Arial"/>
          <w:sz w:val="18"/>
          <w:szCs w:val="18"/>
        </w:rPr>
      </w:pPr>
      <w:r w:rsidRPr="00FF15E3">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2988DE51" w14:textId="77777777" w:rsidR="008E1CEA" w:rsidRPr="00FF15E3" w:rsidRDefault="008E1CEA" w:rsidP="008E1CEA">
      <w:pPr>
        <w:jc w:val="both"/>
        <w:rPr>
          <w:rFonts w:ascii="Arial" w:hAnsi="Arial" w:cs="Arial"/>
          <w:sz w:val="18"/>
          <w:szCs w:val="18"/>
        </w:rPr>
      </w:pPr>
    </w:p>
    <w:p w14:paraId="02C58898" w14:textId="77777777" w:rsidR="008E1CEA" w:rsidRPr="00FF15E3" w:rsidRDefault="00045F4E" w:rsidP="008E1CEA">
      <w:pPr>
        <w:jc w:val="both"/>
        <w:rPr>
          <w:rFonts w:ascii="Arial" w:hAnsi="Arial" w:cs="Arial"/>
          <w:sz w:val="18"/>
          <w:szCs w:val="18"/>
        </w:rPr>
      </w:pPr>
      <w:r w:rsidRPr="00FF15E3">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6F15E76A" w14:textId="77777777" w:rsidR="008E1CEA" w:rsidRPr="00FF15E3" w:rsidRDefault="008E1CEA" w:rsidP="008E1CEA">
      <w:pPr>
        <w:jc w:val="both"/>
        <w:rPr>
          <w:rFonts w:ascii="Arial" w:hAnsi="Arial" w:cs="Arial"/>
          <w:sz w:val="18"/>
          <w:szCs w:val="18"/>
        </w:rPr>
      </w:pPr>
    </w:p>
    <w:p w14:paraId="365BB031" w14:textId="77777777" w:rsidR="008E1CEA" w:rsidRPr="00FF15E3" w:rsidRDefault="00045F4E" w:rsidP="008E1CEA">
      <w:pPr>
        <w:jc w:val="both"/>
        <w:rPr>
          <w:rFonts w:ascii="Arial" w:hAnsi="Arial" w:cs="Arial"/>
          <w:sz w:val="18"/>
          <w:szCs w:val="18"/>
        </w:rPr>
      </w:pPr>
      <w:r w:rsidRPr="00FF15E3">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FF15E3">
        <w:rPr>
          <w:rFonts w:ascii="Arial" w:hAnsi="Arial" w:cs="Arial"/>
          <w:sz w:val="18"/>
          <w:szCs w:val="18"/>
          <w:u w:val="single"/>
        </w:rPr>
        <w:t>najmä</w:t>
      </w:r>
      <w:r w:rsidRPr="00FF15E3">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76831ABE" w14:textId="77777777" w:rsidR="008E1CEA" w:rsidRPr="00FF15E3" w:rsidRDefault="008E1CEA" w:rsidP="008E1CEA">
      <w:pPr>
        <w:jc w:val="both"/>
        <w:rPr>
          <w:rFonts w:ascii="Arial" w:hAnsi="Arial" w:cs="Arial"/>
          <w:sz w:val="18"/>
          <w:szCs w:val="18"/>
        </w:rPr>
      </w:pPr>
    </w:p>
    <w:p w14:paraId="1EA5EE26" w14:textId="77777777" w:rsidR="008E1CEA" w:rsidRPr="00FF15E3" w:rsidRDefault="00045F4E" w:rsidP="008E1CEA">
      <w:pPr>
        <w:jc w:val="both"/>
        <w:rPr>
          <w:rFonts w:ascii="Arial" w:hAnsi="Arial" w:cs="Arial"/>
          <w:b/>
          <w:sz w:val="18"/>
          <w:szCs w:val="18"/>
          <w:u w:val="single"/>
        </w:rPr>
      </w:pPr>
      <w:r w:rsidRPr="00FF15E3">
        <w:rPr>
          <w:rFonts w:ascii="Arial" w:hAnsi="Arial" w:cs="Arial"/>
          <w:b/>
          <w:sz w:val="18"/>
          <w:szCs w:val="18"/>
          <w:u w:val="single"/>
        </w:rPr>
        <w:t xml:space="preserve">Dodávateľ sa podpisom Zmluvy zaväzuje využívať subdodávateľov na plnenie Zmluvy za týchto podmienok: </w:t>
      </w:r>
    </w:p>
    <w:p w14:paraId="5EADFCD9" w14:textId="77777777" w:rsidR="008E1CEA" w:rsidRPr="00FF15E3" w:rsidRDefault="00045F4E" w:rsidP="00DE507C">
      <w:pPr>
        <w:numPr>
          <w:ilvl w:val="0"/>
          <w:numId w:val="54"/>
        </w:numPr>
        <w:spacing w:after="0" w:line="240" w:lineRule="auto"/>
        <w:jc w:val="both"/>
        <w:rPr>
          <w:rFonts w:ascii="Arial" w:hAnsi="Arial" w:cs="Arial"/>
          <w:sz w:val="18"/>
          <w:szCs w:val="18"/>
        </w:rPr>
      </w:pPr>
      <w:r w:rsidRPr="00FF15E3">
        <w:rPr>
          <w:rFonts w:ascii="Arial" w:hAnsi="Arial" w:cs="Arial"/>
          <w:sz w:val="18"/>
          <w:szCs w:val="18"/>
        </w:rPr>
        <w:t xml:space="preserve">Subdodávateľ je oprávnený vykonávať navrhované plnenie. </w:t>
      </w:r>
    </w:p>
    <w:p w14:paraId="53C9F0E4" w14:textId="77777777" w:rsidR="008E1CEA" w:rsidRPr="00FF15E3" w:rsidRDefault="00045F4E" w:rsidP="00DE507C">
      <w:pPr>
        <w:numPr>
          <w:ilvl w:val="1"/>
          <w:numId w:val="54"/>
        </w:numPr>
        <w:spacing w:after="0" w:line="240" w:lineRule="auto"/>
        <w:jc w:val="both"/>
        <w:rPr>
          <w:rFonts w:ascii="Arial" w:hAnsi="Arial" w:cs="Arial"/>
          <w:sz w:val="18"/>
          <w:szCs w:val="18"/>
        </w:rPr>
      </w:pPr>
      <w:r w:rsidRPr="00FF15E3">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52B2F6D" w14:textId="77777777" w:rsidR="008E1CEA" w:rsidRPr="00FF15E3" w:rsidRDefault="00045F4E" w:rsidP="00DE507C">
      <w:pPr>
        <w:numPr>
          <w:ilvl w:val="0"/>
          <w:numId w:val="54"/>
        </w:numPr>
        <w:spacing w:after="0" w:line="240" w:lineRule="auto"/>
        <w:jc w:val="both"/>
        <w:rPr>
          <w:rFonts w:ascii="Arial" w:hAnsi="Arial" w:cs="Arial"/>
          <w:sz w:val="18"/>
          <w:szCs w:val="18"/>
        </w:rPr>
      </w:pPr>
      <w:r w:rsidRPr="00FF15E3">
        <w:rPr>
          <w:rFonts w:ascii="Arial" w:hAnsi="Arial" w:cs="Arial"/>
          <w:sz w:val="18"/>
          <w:szCs w:val="18"/>
        </w:rPr>
        <w:t>Subdodávateľ má platný a aktuálny zápis v registri partnerov verejného sektora podľa osobitného predpisu</w:t>
      </w:r>
      <w:r w:rsidRPr="00FF15E3">
        <w:rPr>
          <w:rStyle w:val="Odkaznapoznmkupodiarou"/>
          <w:rFonts w:ascii="Arial" w:hAnsi="Arial" w:cs="Arial"/>
          <w:sz w:val="18"/>
          <w:szCs w:val="18"/>
        </w:rPr>
        <w:footnoteReference w:id="2"/>
      </w:r>
      <w:r w:rsidRPr="00FF15E3">
        <w:rPr>
          <w:rFonts w:ascii="Arial" w:hAnsi="Arial" w:cs="Arial"/>
          <w:sz w:val="18"/>
          <w:szCs w:val="18"/>
        </w:rPr>
        <w:t xml:space="preserve"> v prípade, ak je subdodávateľ partnerom verejného sektora podľa osobitného predpisu. </w:t>
      </w:r>
    </w:p>
    <w:p w14:paraId="64C71ED8" w14:textId="77777777" w:rsidR="008E1CEA" w:rsidRPr="00FF15E3" w:rsidRDefault="00045F4E" w:rsidP="00DE507C">
      <w:pPr>
        <w:numPr>
          <w:ilvl w:val="1"/>
          <w:numId w:val="54"/>
        </w:numPr>
        <w:spacing w:after="0" w:line="240" w:lineRule="auto"/>
        <w:jc w:val="both"/>
        <w:rPr>
          <w:rFonts w:ascii="Arial" w:hAnsi="Arial" w:cs="Arial"/>
          <w:sz w:val="18"/>
          <w:szCs w:val="18"/>
        </w:rPr>
      </w:pPr>
      <w:r w:rsidRPr="00FF15E3">
        <w:rPr>
          <w:rFonts w:ascii="Arial" w:hAnsi="Arial" w:cs="Arial"/>
          <w:sz w:val="18"/>
          <w:szCs w:val="18"/>
        </w:rPr>
        <w:t>Uvedenú skutočnosť subdodávateľ preukazuje platným a aktuálnym výpisom z registra partnerov verejného sektora.</w:t>
      </w:r>
    </w:p>
    <w:p w14:paraId="45F731CA" w14:textId="77777777" w:rsidR="008E1CEA" w:rsidRPr="00FF15E3" w:rsidRDefault="00045F4E" w:rsidP="00DE507C">
      <w:pPr>
        <w:numPr>
          <w:ilvl w:val="0"/>
          <w:numId w:val="54"/>
        </w:numPr>
        <w:spacing w:after="0" w:line="240" w:lineRule="auto"/>
        <w:jc w:val="both"/>
        <w:rPr>
          <w:rFonts w:ascii="Arial" w:hAnsi="Arial" w:cs="Arial"/>
          <w:sz w:val="18"/>
          <w:szCs w:val="18"/>
        </w:rPr>
      </w:pPr>
      <w:r w:rsidRPr="00FF15E3">
        <w:rPr>
          <w:rFonts w:ascii="Arial" w:hAnsi="Arial" w:cs="Arial"/>
          <w:sz w:val="18"/>
          <w:szCs w:val="18"/>
        </w:rPr>
        <w:t xml:space="preserve">Subdodávateľ nie je v konflikte záujmov voči členom vedenia mesta a zamestnancom zodpovedným za plnenie zmluvy v čase navrhovania a plnenia subdodávateľa. </w:t>
      </w:r>
    </w:p>
    <w:p w14:paraId="373DECBF" w14:textId="77777777" w:rsidR="008E1CEA" w:rsidRPr="00FF15E3" w:rsidRDefault="00045F4E" w:rsidP="00DE507C">
      <w:pPr>
        <w:numPr>
          <w:ilvl w:val="1"/>
          <w:numId w:val="54"/>
        </w:numPr>
        <w:spacing w:after="0" w:line="240" w:lineRule="auto"/>
        <w:jc w:val="both"/>
        <w:rPr>
          <w:rFonts w:ascii="Arial" w:hAnsi="Arial" w:cs="Arial"/>
          <w:sz w:val="18"/>
          <w:szCs w:val="18"/>
        </w:rPr>
      </w:pPr>
      <w:r w:rsidRPr="00FF15E3">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5DB03779" w14:textId="77777777" w:rsidR="008E1CEA" w:rsidRPr="00FF15E3" w:rsidRDefault="00045F4E" w:rsidP="00DE507C">
      <w:pPr>
        <w:numPr>
          <w:ilvl w:val="0"/>
          <w:numId w:val="54"/>
        </w:numPr>
        <w:spacing w:after="0" w:line="240" w:lineRule="auto"/>
        <w:jc w:val="both"/>
        <w:rPr>
          <w:rFonts w:ascii="Arial" w:hAnsi="Arial" w:cs="Arial"/>
          <w:sz w:val="18"/>
          <w:szCs w:val="18"/>
        </w:rPr>
      </w:pPr>
      <w:r w:rsidRPr="00FF15E3">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4C4CFFDD" w14:textId="77777777" w:rsidR="008E1CEA" w:rsidRPr="00FF15E3" w:rsidRDefault="008E1CEA" w:rsidP="008E1CEA">
      <w:pPr>
        <w:jc w:val="center"/>
        <w:rPr>
          <w:rFonts w:ascii="Arial" w:hAnsi="Arial" w:cs="Arial"/>
          <w:sz w:val="18"/>
          <w:szCs w:val="18"/>
        </w:rPr>
      </w:pPr>
    </w:p>
    <w:p w14:paraId="41009222" w14:textId="77777777" w:rsidR="008E1CEA" w:rsidRPr="00FF15E3"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FF15E3" w14:paraId="7B160C14" w14:textId="77777777" w:rsidTr="00170569">
        <w:trPr>
          <w:trHeight w:val="555"/>
        </w:trPr>
        <w:tc>
          <w:tcPr>
            <w:tcW w:w="9670" w:type="dxa"/>
            <w:gridSpan w:val="5"/>
            <w:tcBorders>
              <w:top w:val="double" w:sz="4" w:space="0" w:color="auto"/>
              <w:bottom w:val="double" w:sz="4" w:space="0" w:color="auto"/>
            </w:tcBorders>
          </w:tcPr>
          <w:p w14:paraId="4DF2FBD1"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Subdodávateľ č. 1</w:t>
            </w:r>
          </w:p>
          <w:p w14:paraId="7DB3561E"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Obchodné meno:</w:t>
            </w:r>
          </w:p>
          <w:p w14:paraId="63FBAAE4"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Sídlo:</w:t>
            </w:r>
          </w:p>
          <w:p w14:paraId="48D7DF8B"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IČO:</w:t>
            </w:r>
          </w:p>
          <w:p w14:paraId="1CA7B4DC"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Registrácia:</w:t>
            </w:r>
          </w:p>
          <w:p w14:paraId="68D21BD5"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Osoba oprávnená konať za subdodávateľa:</w:t>
            </w:r>
          </w:p>
          <w:p w14:paraId="5F82B842"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Meno a funkcia kontaktnej osoby subdodávateľa:</w:t>
            </w:r>
          </w:p>
          <w:p w14:paraId="34E39BD0"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E-mail kontaktnej osoby subdodávateľa:</w:t>
            </w:r>
          </w:p>
          <w:p w14:paraId="1ADD3A41"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 xml:space="preserve">Tel. č. kontaktnej osoby subdodávateľa: </w:t>
            </w:r>
          </w:p>
          <w:p w14:paraId="3410923A"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Predmet plnenia vykonávaný subdodávateľom:</w:t>
            </w:r>
          </w:p>
          <w:p w14:paraId="7AC680E6"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Hodnota plnenia vykonávaného subdodávateľom (v EUR):</w:t>
            </w:r>
          </w:p>
          <w:p w14:paraId="2C4C02D9"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Zápis v registri partnerov verejného sektora: áno č. ................................ / nie</w:t>
            </w:r>
            <w:r w:rsidRPr="00FF15E3">
              <w:rPr>
                <w:rStyle w:val="Odkaznapoznmkupodiarou"/>
                <w:rFonts w:ascii="Arial" w:hAnsi="Arial" w:cs="Arial"/>
                <w:sz w:val="18"/>
                <w:szCs w:val="18"/>
              </w:rPr>
              <w:footnoteReference w:id="3"/>
            </w:r>
            <w:r w:rsidRPr="00FF15E3">
              <w:rPr>
                <w:rFonts w:ascii="Arial" w:hAnsi="Arial" w:cs="Arial"/>
                <w:sz w:val="18"/>
                <w:szCs w:val="18"/>
              </w:rPr>
              <w:t xml:space="preserve">  </w:t>
            </w:r>
          </w:p>
        </w:tc>
      </w:tr>
      <w:tr w:rsidR="008E1CEA" w:rsidRPr="00FF15E3" w14:paraId="0FCB24EA" w14:textId="77777777" w:rsidTr="00170569">
        <w:trPr>
          <w:trHeight w:val="555"/>
        </w:trPr>
        <w:tc>
          <w:tcPr>
            <w:tcW w:w="9670" w:type="dxa"/>
            <w:gridSpan w:val="5"/>
            <w:tcBorders>
              <w:top w:val="double" w:sz="4" w:space="0" w:color="auto"/>
              <w:bottom w:val="double" w:sz="4" w:space="0" w:color="auto"/>
            </w:tcBorders>
          </w:tcPr>
          <w:p w14:paraId="17DA65E3"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 xml:space="preserve">Navrhovaný subdodávateľ je: </w:t>
            </w:r>
          </w:p>
          <w:p w14:paraId="30836A71" w14:textId="77777777" w:rsidR="008E1CEA" w:rsidRPr="00FF15E3" w:rsidRDefault="00045F4E" w:rsidP="00DE507C">
            <w:pPr>
              <w:numPr>
                <w:ilvl w:val="0"/>
                <w:numId w:val="55"/>
              </w:numPr>
              <w:spacing w:before="60" w:after="60" w:line="240" w:lineRule="auto"/>
              <w:rPr>
                <w:rFonts w:ascii="Arial" w:hAnsi="Arial" w:cs="Arial"/>
                <w:sz w:val="18"/>
                <w:szCs w:val="18"/>
              </w:rPr>
            </w:pPr>
            <w:r w:rsidRPr="00FF15E3">
              <w:rPr>
                <w:rFonts w:ascii="Arial" w:hAnsi="Arial" w:cs="Arial"/>
                <w:sz w:val="18"/>
                <w:szCs w:val="18"/>
              </w:rPr>
              <w:t>nový subdodávateľ s plánovaným začatím poskytovania služieb ku dňu ...................</w:t>
            </w:r>
          </w:p>
          <w:p w14:paraId="3C9734A3" w14:textId="77777777" w:rsidR="008E1CEA" w:rsidRPr="00FF15E3" w:rsidRDefault="00045F4E" w:rsidP="00DE507C">
            <w:pPr>
              <w:numPr>
                <w:ilvl w:val="0"/>
                <w:numId w:val="55"/>
              </w:numPr>
              <w:spacing w:before="60" w:after="60" w:line="240" w:lineRule="auto"/>
              <w:rPr>
                <w:rFonts w:ascii="Arial" w:hAnsi="Arial" w:cs="Arial"/>
                <w:b/>
                <w:sz w:val="18"/>
                <w:szCs w:val="18"/>
              </w:rPr>
            </w:pPr>
            <w:r w:rsidRPr="00FF15E3">
              <w:rPr>
                <w:rFonts w:ascii="Arial" w:hAnsi="Arial" w:cs="Arial"/>
                <w:sz w:val="18"/>
                <w:szCs w:val="18"/>
              </w:rPr>
              <w:t>nahrádza schváleného subdodávateľa ...................... ku dňu .................</w:t>
            </w:r>
          </w:p>
        </w:tc>
      </w:tr>
      <w:tr w:rsidR="008E1CEA" w:rsidRPr="00FF15E3" w14:paraId="3F1A14AE" w14:textId="77777777" w:rsidTr="00170569">
        <w:trPr>
          <w:trHeight w:val="555"/>
        </w:trPr>
        <w:tc>
          <w:tcPr>
            <w:tcW w:w="9670" w:type="dxa"/>
            <w:gridSpan w:val="5"/>
            <w:tcBorders>
              <w:top w:val="double" w:sz="4" w:space="0" w:color="auto"/>
              <w:bottom w:val="double" w:sz="4" w:space="0" w:color="auto"/>
            </w:tcBorders>
          </w:tcPr>
          <w:p w14:paraId="7F53D45C"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 xml:space="preserve">Povinné prílohy k návrhu subdodávateľa: </w:t>
            </w:r>
          </w:p>
          <w:p w14:paraId="4E06C5D5" w14:textId="77777777" w:rsidR="008E1CEA" w:rsidRPr="00FF15E3" w:rsidRDefault="00045F4E" w:rsidP="00DE507C">
            <w:pPr>
              <w:numPr>
                <w:ilvl w:val="0"/>
                <w:numId w:val="51"/>
              </w:numPr>
              <w:spacing w:before="60" w:after="60" w:line="240" w:lineRule="auto"/>
              <w:rPr>
                <w:rFonts w:ascii="Arial" w:hAnsi="Arial" w:cs="Arial"/>
                <w:sz w:val="18"/>
                <w:szCs w:val="18"/>
              </w:rPr>
            </w:pPr>
            <w:r w:rsidRPr="00FF15E3">
              <w:rPr>
                <w:rFonts w:ascii="Arial" w:hAnsi="Arial" w:cs="Arial"/>
                <w:sz w:val="18"/>
                <w:szCs w:val="18"/>
              </w:rPr>
              <w:t>platný výpis z obchodného registra preukazujúci oprávnenie na výkon plnenia, prípadne iné dokumenty preukazujúce výkon viazanej činnosti</w:t>
            </w:r>
          </w:p>
          <w:p w14:paraId="74E05252" w14:textId="77777777" w:rsidR="008E1CEA" w:rsidRPr="00FF15E3" w:rsidRDefault="00045F4E" w:rsidP="00DE507C">
            <w:pPr>
              <w:numPr>
                <w:ilvl w:val="0"/>
                <w:numId w:val="51"/>
              </w:numPr>
              <w:spacing w:before="60" w:after="60" w:line="240" w:lineRule="auto"/>
              <w:rPr>
                <w:rFonts w:ascii="Arial" w:hAnsi="Arial" w:cs="Arial"/>
                <w:b/>
                <w:sz w:val="18"/>
                <w:szCs w:val="18"/>
              </w:rPr>
            </w:pPr>
            <w:r w:rsidRPr="00FF15E3">
              <w:rPr>
                <w:rFonts w:ascii="Arial" w:hAnsi="Arial" w:cs="Arial"/>
                <w:sz w:val="18"/>
                <w:szCs w:val="18"/>
              </w:rPr>
              <w:t>aktuálny a platný výpis z registra partnerov verejného sektora ak je navrhovaný subdodávateľ partnerom verejného sektora podľa osobitného zákona</w:t>
            </w:r>
          </w:p>
          <w:p w14:paraId="5CC2FABD" w14:textId="77777777" w:rsidR="008E1CEA" w:rsidRPr="00FF15E3" w:rsidRDefault="008E1CEA" w:rsidP="00170569">
            <w:pPr>
              <w:spacing w:before="60" w:after="60"/>
              <w:ind w:left="473"/>
              <w:rPr>
                <w:rFonts w:ascii="Arial" w:hAnsi="Arial" w:cs="Arial"/>
                <w:b/>
                <w:sz w:val="18"/>
                <w:szCs w:val="18"/>
              </w:rPr>
            </w:pPr>
          </w:p>
        </w:tc>
      </w:tr>
      <w:tr w:rsidR="008E1CEA" w:rsidRPr="00FF15E3" w14:paraId="7CA5F055" w14:textId="77777777" w:rsidTr="00170569">
        <w:trPr>
          <w:trHeight w:val="555"/>
        </w:trPr>
        <w:tc>
          <w:tcPr>
            <w:tcW w:w="9670" w:type="dxa"/>
            <w:gridSpan w:val="5"/>
            <w:tcBorders>
              <w:top w:val="double" w:sz="4" w:space="0" w:color="auto"/>
              <w:bottom w:val="double" w:sz="4" w:space="0" w:color="auto"/>
            </w:tcBorders>
          </w:tcPr>
          <w:p w14:paraId="66981FE4"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identifikácia plnenia, ktoré bude realizovať subdodávateľ:</w:t>
            </w:r>
          </w:p>
          <w:p w14:paraId="750C4F02" w14:textId="77777777" w:rsidR="008E1CEA" w:rsidRPr="00FF15E3" w:rsidRDefault="008E1CEA" w:rsidP="00170569">
            <w:pPr>
              <w:spacing w:before="60" w:after="60"/>
              <w:ind w:left="113"/>
              <w:rPr>
                <w:rFonts w:ascii="Arial" w:hAnsi="Arial" w:cs="Arial"/>
                <w:b/>
                <w:sz w:val="18"/>
                <w:szCs w:val="18"/>
              </w:rPr>
            </w:pPr>
          </w:p>
          <w:p w14:paraId="743FF01E" w14:textId="77777777" w:rsidR="008E1CEA" w:rsidRPr="00FF15E3" w:rsidRDefault="008E1CEA" w:rsidP="00170569">
            <w:pPr>
              <w:spacing w:before="60" w:after="60"/>
              <w:ind w:left="113"/>
              <w:rPr>
                <w:rFonts w:ascii="Arial" w:hAnsi="Arial" w:cs="Arial"/>
                <w:b/>
                <w:sz w:val="18"/>
                <w:szCs w:val="18"/>
              </w:rPr>
            </w:pPr>
          </w:p>
          <w:p w14:paraId="53EB9A6B" w14:textId="77777777" w:rsidR="008E1CEA" w:rsidRPr="00FF15E3" w:rsidRDefault="008E1CEA" w:rsidP="00170569">
            <w:pPr>
              <w:spacing w:before="60" w:after="60"/>
              <w:rPr>
                <w:rFonts w:ascii="Arial" w:hAnsi="Arial" w:cs="Arial"/>
                <w:b/>
                <w:sz w:val="18"/>
                <w:szCs w:val="18"/>
              </w:rPr>
            </w:pPr>
          </w:p>
          <w:p w14:paraId="108FEDE4" w14:textId="77777777" w:rsidR="008E1CEA" w:rsidRPr="00FF15E3" w:rsidRDefault="008E1CEA" w:rsidP="00170569">
            <w:pPr>
              <w:spacing w:before="60" w:after="60"/>
              <w:rPr>
                <w:rFonts w:ascii="Arial" w:hAnsi="Arial" w:cs="Arial"/>
                <w:b/>
                <w:sz w:val="18"/>
                <w:szCs w:val="18"/>
              </w:rPr>
            </w:pPr>
          </w:p>
        </w:tc>
      </w:tr>
      <w:tr w:rsidR="008E1CEA" w:rsidRPr="00FF15E3" w14:paraId="249497DF" w14:textId="77777777" w:rsidTr="00170569">
        <w:trPr>
          <w:trHeight w:val="555"/>
        </w:trPr>
        <w:tc>
          <w:tcPr>
            <w:tcW w:w="9670" w:type="dxa"/>
            <w:gridSpan w:val="5"/>
            <w:tcBorders>
              <w:top w:val="double" w:sz="4" w:space="0" w:color="auto"/>
              <w:bottom w:val="double" w:sz="4" w:space="0" w:color="auto"/>
            </w:tcBorders>
          </w:tcPr>
          <w:p w14:paraId="0501E90A"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Hodnota plnenia, ktoré bude realizovať subdodávateľ (v EUR bez DPH/ s DPH):</w:t>
            </w:r>
          </w:p>
          <w:p w14:paraId="3555D75C" w14:textId="77777777" w:rsidR="008E1CEA" w:rsidRPr="00FF15E3" w:rsidRDefault="008E1CEA" w:rsidP="00170569">
            <w:pPr>
              <w:spacing w:before="60" w:after="60"/>
              <w:ind w:left="113"/>
              <w:rPr>
                <w:rFonts w:ascii="Arial" w:hAnsi="Arial" w:cs="Arial"/>
                <w:sz w:val="18"/>
                <w:szCs w:val="18"/>
              </w:rPr>
            </w:pPr>
          </w:p>
          <w:p w14:paraId="3933BD23"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...........................................................EUR bez DPH / ..................................................EUR s DPH</w:t>
            </w:r>
          </w:p>
          <w:p w14:paraId="10EBC3F4" w14:textId="77777777" w:rsidR="008E1CEA" w:rsidRPr="00FF15E3" w:rsidRDefault="008E1CEA" w:rsidP="00170569">
            <w:pPr>
              <w:spacing w:before="60" w:after="60"/>
              <w:ind w:left="113"/>
              <w:rPr>
                <w:rFonts w:ascii="Arial" w:hAnsi="Arial" w:cs="Arial"/>
                <w:sz w:val="18"/>
                <w:szCs w:val="18"/>
              </w:rPr>
            </w:pPr>
          </w:p>
          <w:p w14:paraId="3FC9321F" w14:textId="77777777" w:rsidR="008E1CEA" w:rsidRPr="00FF15E3" w:rsidRDefault="008E1CEA" w:rsidP="00170569">
            <w:pPr>
              <w:spacing w:before="60" w:after="60"/>
              <w:ind w:left="113"/>
              <w:rPr>
                <w:rFonts w:ascii="Arial" w:hAnsi="Arial" w:cs="Arial"/>
                <w:b/>
                <w:sz w:val="18"/>
                <w:szCs w:val="18"/>
              </w:rPr>
            </w:pPr>
          </w:p>
        </w:tc>
      </w:tr>
      <w:tr w:rsidR="008E1CEA" w:rsidRPr="00FF15E3" w14:paraId="797D33EC" w14:textId="77777777" w:rsidTr="00170569">
        <w:trPr>
          <w:trHeight w:val="555"/>
        </w:trPr>
        <w:tc>
          <w:tcPr>
            <w:tcW w:w="3223" w:type="dxa"/>
            <w:tcBorders>
              <w:top w:val="double" w:sz="4" w:space="0" w:color="auto"/>
              <w:bottom w:val="double" w:sz="4" w:space="0" w:color="auto"/>
            </w:tcBorders>
          </w:tcPr>
          <w:p w14:paraId="7392F9DC"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6888616F" w14:textId="77777777" w:rsidR="008E1CEA" w:rsidRPr="00FF15E3"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30ECA8C" w14:textId="77777777" w:rsidR="008E1CEA" w:rsidRPr="00FF15E3" w:rsidRDefault="008E1CEA" w:rsidP="00170569">
            <w:pPr>
              <w:spacing w:before="60" w:after="60"/>
              <w:ind w:left="113"/>
              <w:rPr>
                <w:rFonts w:ascii="Arial" w:hAnsi="Arial" w:cs="Arial"/>
                <w:b/>
                <w:sz w:val="18"/>
                <w:szCs w:val="18"/>
              </w:rPr>
            </w:pPr>
          </w:p>
        </w:tc>
      </w:tr>
      <w:tr w:rsidR="008E1CEA" w:rsidRPr="00FF15E3" w14:paraId="77A1B162" w14:textId="77777777" w:rsidTr="00170569">
        <w:trPr>
          <w:trHeight w:val="555"/>
        </w:trPr>
        <w:tc>
          <w:tcPr>
            <w:tcW w:w="3223" w:type="dxa"/>
            <w:tcBorders>
              <w:top w:val="double" w:sz="4" w:space="0" w:color="auto"/>
              <w:bottom w:val="double" w:sz="4" w:space="0" w:color="auto"/>
            </w:tcBorders>
          </w:tcPr>
          <w:p w14:paraId="533DE77C" w14:textId="77777777" w:rsidR="008E1CEA" w:rsidRPr="00FF15E3" w:rsidRDefault="00045F4E" w:rsidP="00170569">
            <w:pPr>
              <w:spacing w:before="60" w:after="60"/>
              <w:rPr>
                <w:rFonts w:ascii="Arial" w:hAnsi="Arial" w:cs="Arial"/>
                <w:b/>
                <w:sz w:val="18"/>
                <w:szCs w:val="18"/>
              </w:rPr>
            </w:pPr>
            <w:r w:rsidRPr="00FF15E3">
              <w:rPr>
                <w:rFonts w:ascii="Arial" w:hAnsi="Arial" w:cs="Arial"/>
                <w:b/>
                <w:sz w:val="18"/>
                <w:szCs w:val="18"/>
              </w:rPr>
              <w:t>Za Dodávateľa:</w:t>
            </w:r>
          </w:p>
          <w:p w14:paraId="08E6588A" w14:textId="77777777" w:rsidR="008E1CEA" w:rsidRPr="00FF15E3" w:rsidRDefault="00045F4E" w:rsidP="00170569">
            <w:pPr>
              <w:spacing w:before="60" w:after="60"/>
              <w:rPr>
                <w:rFonts w:ascii="Arial" w:hAnsi="Arial" w:cs="Arial"/>
                <w:sz w:val="18"/>
                <w:szCs w:val="18"/>
              </w:rPr>
            </w:pPr>
            <w:r w:rsidRPr="00FF15E3">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07DF6D78" w14:textId="77777777" w:rsidR="008E1CEA" w:rsidRPr="00FF15E3"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1774513" w14:textId="77777777" w:rsidR="008E1CEA" w:rsidRPr="00FF15E3" w:rsidRDefault="008E1CEA" w:rsidP="00170569">
            <w:pPr>
              <w:spacing w:before="60" w:after="60"/>
              <w:ind w:left="113"/>
              <w:rPr>
                <w:rFonts w:ascii="Arial" w:hAnsi="Arial" w:cs="Arial"/>
                <w:b/>
                <w:sz w:val="18"/>
                <w:szCs w:val="18"/>
              </w:rPr>
            </w:pPr>
          </w:p>
        </w:tc>
      </w:tr>
      <w:tr w:rsidR="008E1CEA" w:rsidRPr="00FF15E3" w14:paraId="68B92BEA" w14:textId="77777777" w:rsidTr="00170569">
        <w:trPr>
          <w:trHeight w:val="555"/>
        </w:trPr>
        <w:tc>
          <w:tcPr>
            <w:tcW w:w="9670" w:type="dxa"/>
            <w:gridSpan w:val="5"/>
            <w:tcBorders>
              <w:top w:val="double" w:sz="4" w:space="0" w:color="auto"/>
              <w:bottom w:val="double" w:sz="4" w:space="0" w:color="auto"/>
            </w:tcBorders>
            <w:vAlign w:val="center"/>
          </w:tcPr>
          <w:p w14:paraId="111EE162" w14:textId="77777777" w:rsidR="008E1CEA" w:rsidRPr="00FF15E3" w:rsidRDefault="00045F4E" w:rsidP="00170569">
            <w:pPr>
              <w:spacing w:before="60" w:after="60"/>
              <w:ind w:left="113"/>
              <w:jc w:val="center"/>
              <w:rPr>
                <w:rFonts w:ascii="Arial" w:hAnsi="Arial" w:cs="Arial"/>
                <w:b/>
                <w:sz w:val="18"/>
                <w:szCs w:val="18"/>
              </w:rPr>
            </w:pPr>
            <w:r w:rsidRPr="00FF15E3">
              <w:rPr>
                <w:rFonts w:ascii="Arial" w:hAnsi="Arial" w:cs="Arial"/>
                <w:b/>
                <w:sz w:val="18"/>
                <w:szCs w:val="18"/>
              </w:rPr>
              <w:t>Schválenie navrhovaného subdodávateľa Objednávateľom</w:t>
            </w:r>
          </w:p>
        </w:tc>
      </w:tr>
      <w:tr w:rsidR="008E1CEA" w:rsidRPr="00FF15E3" w14:paraId="1F247754" w14:textId="77777777" w:rsidTr="00170569">
        <w:trPr>
          <w:trHeight w:val="555"/>
        </w:trPr>
        <w:tc>
          <w:tcPr>
            <w:tcW w:w="4835" w:type="dxa"/>
            <w:gridSpan w:val="2"/>
            <w:tcBorders>
              <w:top w:val="double" w:sz="4" w:space="0" w:color="auto"/>
              <w:bottom w:val="double" w:sz="4" w:space="0" w:color="auto"/>
            </w:tcBorders>
          </w:tcPr>
          <w:p w14:paraId="22D69C82"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Zodpovedná osoba schvaľujúca subdodávateľa:</w:t>
            </w:r>
          </w:p>
          <w:p w14:paraId="1E3EDB4E"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6C6FFC07" w14:textId="77777777" w:rsidR="008E1CEA" w:rsidRPr="00FF15E3" w:rsidRDefault="008E1CEA" w:rsidP="00170569">
            <w:pPr>
              <w:spacing w:before="60" w:after="60"/>
              <w:ind w:left="113"/>
              <w:rPr>
                <w:rFonts w:ascii="Arial" w:hAnsi="Arial" w:cs="Arial"/>
                <w:b/>
                <w:sz w:val="18"/>
                <w:szCs w:val="18"/>
              </w:rPr>
            </w:pPr>
          </w:p>
        </w:tc>
      </w:tr>
      <w:tr w:rsidR="008E1CEA" w:rsidRPr="00FF15E3" w14:paraId="612CE279" w14:textId="77777777" w:rsidTr="00170569">
        <w:trPr>
          <w:trHeight w:val="518"/>
        </w:trPr>
        <w:tc>
          <w:tcPr>
            <w:tcW w:w="9670" w:type="dxa"/>
            <w:gridSpan w:val="5"/>
            <w:tcBorders>
              <w:top w:val="double" w:sz="4" w:space="0" w:color="auto"/>
              <w:bottom w:val="double" w:sz="4" w:space="0" w:color="auto"/>
            </w:tcBorders>
          </w:tcPr>
          <w:p w14:paraId="5502A2D0" w14:textId="77777777" w:rsidR="008E1CEA" w:rsidRPr="00FF15E3" w:rsidRDefault="00045F4E" w:rsidP="00170569">
            <w:pPr>
              <w:spacing w:before="60"/>
              <w:ind w:left="113"/>
              <w:rPr>
                <w:rFonts w:ascii="Arial" w:hAnsi="Arial" w:cs="Arial"/>
                <w:b/>
                <w:sz w:val="18"/>
                <w:szCs w:val="18"/>
              </w:rPr>
            </w:pPr>
            <w:r w:rsidRPr="00FF15E3">
              <w:rPr>
                <w:rFonts w:ascii="Arial" w:hAnsi="Arial" w:cs="Arial"/>
                <w:b/>
                <w:sz w:val="18"/>
                <w:szCs w:val="18"/>
              </w:rPr>
              <w:t>Skutočnosti skontrolované zodpovedným zamestnancom:</w:t>
            </w:r>
          </w:p>
        </w:tc>
      </w:tr>
      <w:tr w:rsidR="008E1CEA" w:rsidRPr="00FF15E3" w14:paraId="47B3E8ED" w14:textId="77777777" w:rsidTr="00170569">
        <w:trPr>
          <w:trHeight w:val="555"/>
        </w:trPr>
        <w:tc>
          <w:tcPr>
            <w:tcW w:w="6663" w:type="dxa"/>
            <w:gridSpan w:val="4"/>
            <w:tcBorders>
              <w:top w:val="double" w:sz="4" w:space="0" w:color="auto"/>
              <w:bottom w:val="double" w:sz="4" w:space="0" w:color="auto"/>
            </w:tcBorders>
          </w:tcPr>
          <w:p w14:paraId="11F91ECA" w14:textId="77777777" w:rsidR="008E1CEA" w:rsidRPr="00FF15E3" w:rsidRDefault="00045F4E" w:rsidP="00DE507C">
            <w:pPr>
              <w:numPr>
                <w:ilvl w:val="0"/>
                <w:numId w:val="52"/>
              </w:numPr>
              <w:spacing w:before="60" w:after="60" w:line="240" w:lineRule="auto"/>
              <w:rPr>
                <w:rFonts w:ascii="Arial" w:hAnsi="Arial" w:cs="Arial"/>
                <w:sz w:val="18"/>
                <w:szCs w:val="18"/>
              </w:rPr>
            </w:pPr>
            <w:r w:rsidRPr="00FF15E3">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1D1EF544"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ÁNO / NIE</w:t>
            </w:r>
          </w:p>
        </w:tc>
      </w:tr>
      <w:tr w:rsidR="008E1CEA" w:rsidRPr="00FF15E3" w14:paraId="798E4FA2" w14:textId="77777777" w:rsidTr="00170569">
        <w:trPr>
          <w:trHeight w:val="555"/>
        </w:trPr>
        <w:tc>
          <w:tcPr>
            <w:tcW w:w="6663" w:type="dxa"/>
            <w:gridSpan w:val="4"/>
            <w:tcBorders>
              <w:top w:val="double" w:sz="4" w:space="0" w:color="auto"/>
              <w:bottom w:val="double" w:sz="4" w:space="0" w:color="auto"/>
            </w:tcBorders>
          </w:tcPr>
          <w:p w14:paraId="5BFBA0EA" w14:textId="77777777" w:rsidR="008E1CEA" w:rsidRPr="00FF15E3" w:rsidRDefault="00045F4E" w:rsidP="00DE507C">
            <w:pPr>
              <w:numPr>
                <w:ilvl w:val="0"/>
                <w:numId w:val="52"/>
              </w:numPr>
              <w:spacing w:before="60" w:after="60" w:line="240" w:lineRule="auto"/>
              <w:rPr>
                <w:rFonts w:ascii="Arial" w:hAnsi="Arial" w:cs="Arial"/>
                <w:sz w:val="18"/>
                <w:szCs w:val="18"/>
              </w:rPr>
            </w:pPr>
            <w:r w:rsidRPr="00FF15E3">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5F592286"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ÁNO / NIE</w:t>
            </w:r>
          </w:p>
        </w:tc>
      </w:tr>
      <w:tr w:rsidR="008E1CEA" w:rsidRPr="00FF15E3" w14:paraId="4BC15C3A" w14:textId="77777777" w:rsidTr="00170569">
        <w:trPr>
          <w:trHeight w:val="555"/>
        </w:trPr>
        <w:tc>
          <w:tcPr>
            <w:tcW w:w="6663" w:type="dxa"/>
            <w:gridSpan w:val="4"/>
            <w:tcBorders>
              <w:top w:val="double" w:sz="4" w:space="0" w:color="auto"/>
              <w:bottom w:val="double" w:sz="4" w:space="0" w:color="auto"/>
            </w:tcBorders>
          </w:tcPr>
          <w:p w14:paraId="6391FBB3" w14:textId="77777777" w:rsidR="008E1CEA" w:rsidRPr="00FF15E3" w:rsidRDefault="00045F4E" w:rsidP="00DE507C">
            <w:pPr>
              <w:numPr>
                <w:ilvl w:val="0"/>
                <w:numId w:val="52"/>
              </w:numPr>
              <w:spacing w:before="60" w:after="60" w:line="240" w:lineRule="auto"/>
              <w:rPr>
                <w:rFonts w:ascii="Arial" w:hAnsi="Arial" w:cs="Arial"/>
                <w:sz w:val="18"/>
                <w:szCs w:val="18"/>
              </w:rPr>
            </w:pPr>
            <w:r w:rsidRPr="00FF15E3">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7271F9FC"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 xml:space="preserve">ÁNO / NIE / </w:t>
            </w:r>
          </w:p>
          <w:p w14:paraId="19903155"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NEAPLIKUJE SA.</w:t>
            </w:r>
          </w:p>
        </w:tc>
      </w:tr>
      <w:tr w:rsidR="008E1CEA" w:rsidRPr="00FF15E3" w14:paraId="6DB499EA" w14:textId="77777777" w:rsidTr="00170569">
        <w:trPr>
          <w:trHeight w:val="551"/>
        </w:trPr>
        <w:tc>
          <w:tcPr>
            <w:tcW w:w="6663" w:type="dxa"/>
            <w:gridSpan w:val="4"/>
            <w:tcBorders>
              <w:top w:val="double" w:sz="4" w:space="0" w:color="auto"/>
              <w:bottom w:val="double" w:sz="4" w:space="0" w:color="auto"/>
            </w:tcBorders>
          </w:tcPr>
          <w:p w14:paraId="53FBE873" w14:textId="77777777" w:rsidR="008E1CEA" w:rsidRPr="00FF15E3" w:rsidRDefault="00045F4E" w:rsidP="00DE507C">
            <w:pPr>
              <w:numPr>
                <w:ilvl w:val="0"/>
                <w:numId w:val="52"/>
              </w:numPr>
              <w:spacing w:before="60" w:after="60" w:line="240" w:lineRule="auto"/>
              <w:rPr>
                <w:rFonts w:ascii="Arial" w:hAnsi="Arial" w:cs="Arial"/>
                <w:sz w:val="18"/>
                <w:szCs w:val="18"/>
              </w:rPr>
            </w:pPr>
            <w:r w:rsidRPr="00FF15E3">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02115348"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ÁNO / NIE</w:t>
            </w:r>
          </w:p>
        </w:tc>
      </w:tr>
      <w:tr w:rsidR="008E1CEA" w:rsidRPr="00FF15E3" w14:paraId="10AAAE12" w14:textId="77777777" w:rsidTr="00170569">
        <w:trPr>
          <w:trHeight w:val="555"/>
        </w:trPr>
        <w:tc>
          <w:tcPr>
            <w:tcW w:w="6663" w:type="dxa"/>
            <w:gridSpan w:val="4"/>
            <w:tcBorders>
              <w:top w:val="double" w:sz="4" w:space="0" w:color="auto"/>
              <w:bottom w:val="double" w:sz="4" w:space="0" w:color="auto"/>
            </w:tcBorders>
          </w:tcPr>
          <w:p w14:paraId="44819F05" w14:textId="77777777" w:rsidR="008E1CEA" w:rsidRPr="00FF15E3" w:rsidRDefault="00045F4E" w:rsidP="00DE507C">
            <w:pPr>
              <w:numPr>
                <w:ilvl w:val="0"/>
                <w:numId w:val="52"/>
              </w:numPr>
              <w:spacing w:before="60" w:after="60" w:line="240" w:lineRule="auto"/>
              <w:rPr>
                <w:rFonts w:ascii="Arial" w:hAnsi="Arial" w:cs="Arial"/>
                <w:sz w:val="18"/>
                <w:szCs w:val="18"/>
              </w:rPr>
            </w:pPr>
            <w:r w:rsidRPr="00FF15E3">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BE5AB5" w14:textId="77777777" w:rsidR="008E1CEA" w:rsidRPr="00FF15E3" w:rsidRDefault="00045F4E" w:rsidP="00170569">
            <w:pPr>
              <w:spacing w:before="60" w:after="60"/>
              <w:ind w:left="109"/>
              <w:rPr>
                <w:rFonts w:ascii="Arial" w:hAnsi="Arial" w:cs="Arial"/>
                <w:sz w:val="18"/>
                <w:szCs w:val="18"/>
              </w:rPr>
            </w:pPr>
            <w:r w:rsidRPr="00FF15E3">
              <w:rPr>
                <w:rFonts w:ascii="Arial" w:hAnsi="Arial" w:cs="Arial"/>
                <w:sz w:val="18"/>
                <w:szCs w:val="18"/>
              </w:rPr>
              <w:t>ÁNO / NIE</w:t>
            </w:r>
          </w:p>
        </w:tc>
      </w:tr>
      <w:tr w:rsidR="008E1CEA" w:rsidRPr="00FF15E3" w14:paraId="355FB491" w14:textId="77777777" w:rsidTr="00170569">
        <w:trPr>
          <w:trHeight w:val="555"/>
        </w:trPr>
        <w:tc>
          <w:tcPr>
            <w:tcW w:w="9670" w:type="dxa"/>
            <w:gridSpan w:val="5"/>
            <w:tcBorders>
              <w:top w:val="double" w:sz="4" w:space="0" w:color="auto"/>
              <w:bottom w:val="double" w:sz="4" w:space="0" w:color="auto"/>
            </w:tcBorders>
          </w:tcPr>
          <w:p w14:paraId="7EE4939F"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Poznámky zodpovedného zamestnanca k vyhodnoteniu subdodávateľov:</w:t>
            </w:r>
          </w:p>
          <w:p w14:paraId="2200259D" w14:textId="77777777" w:rsidR="008E1CEA" w:rsidRPr="00FF15E3" w:rsidRDefault="008E1CEA" w:rsidP="00170569">
            <w:pPr>
              <w:spacing w:before="60" w:after="60"/>
              <w:ind w:left="113"/>
              <w:rPr>
                <w:rFonts w:ascii="Arial" w:hAnsi="Arial" w:cs="Arial"/>
                <w:sz w:val="18"/>
                <w:szCs w:val="18"/>
              </w:rPr>
            </w:pPr>
          </w:p>
          <w:p w14:paraId="7AAFAC68" w14:textId="77777777" w:rsidR="008E1CEA" w:rsidRPr="00FF15E3" w:rsidRDefault="008E1CEA" w:rsidP="00170569">
            <w:pPr>
              <w:spacing w:before="60" w:after="60"/>
              <w:ind w:left="113"/>
              <w:rPr>
                <w:rFonts w:ascii="Arial" w:hAnsi="Arial" w:cs="Arial"/>
                <w:sz w:val="18"/>
                <w:szCs w:val="18"/>
              </w:rPr>
            </w:pPr>
          </w:p>
          <w:p w14:paraId="407610B6" w14:textId="77777777" w:rsidR="008E1CEA" w:rsidRPr="00FF15E3" w:rsidRDefault="008E1CEA" w:rsidP="00170569">
            <w:pPr>
              <w:spacing w:before="60" w:after="60"/>
              <w:ind w:left="113"/>
              <w:rPr>
                <w:rFonts w:ascii="Arial" w:hAnsi="Arial" w:cs="Arial"/>
                <w:sz w:val="18"/>
                <w:szCs w:val="18"/>
              </w:rPr>
            </w:pPr>
          </w:p>
          <w:p w14:paraId="0C6BE492" w14:textId="77777777" w:rsidR="008E1CEA" w:rsidRPr="00FF15E3" w:rsidRDefault="008E1CEA" w:rsidP="00170569">
            <w:pPr>
              <w:spacing w:before="60" w:after="60"/>
              <w:ind w:left="113"/>
              <w:rPr>
                <w:rFonts w:ascii="Arial" w:hAnsi="Arial" w:cs="Arial"/>
                <w:sz w:val="18"/>
                <w:szCs w:val="18"/>
              </w:rPr>
            </w:pPr>
          </w:p>
          <w:p w14:paraId="222C6F56" w14:textId="77777777" w:rsidR="008E1CEA" w:rsidRPr="00FF15E3" w:rsidRDefault="008E1CEA" w:rsidP="00170569">
            <w:pPr>
              <w:spacing w:before="60" w:after="60"/>
              <w:ind w:left="113"/>
              <w:rPr>
                <w:rFonts w:ascii="Arial" w:hAnsi="Arial" w:cs="Arial"/>
                <w:sz w:val="18"/>
                <w:szCs w:val="18"/>
              </w:rPr>
            </w:pPr>
          </w:p>
          <w:p w14:paraId="1DB7F5DC" w14:textId="77777777" w:rsidR="008E1CEA" w:rsidRPr="00FF15E3" w:rsidRDefault="008E1CEA" w:rsidP="00170569">
            <w:pPr>
              <w:spacing w:before="60" w:after="60"/>
              <w:ind w:left="113"/>
              <w:rPr>
                <w:rFonts w:ascii="Arial" w:hAnsi="Arial" w:cs="Arial"/>
                <w:sz w:val="18"/>
                <w:szCs w:val="18"/>
              </w:rPr>
            </w:pPr>
          </w:p>
        </w:tc>
      </w:tr>
      <w:tr w:rsidR="008E1CEA" w:rsidRPr="00FF15E3" w14:paraId="706AD41B" w14:textId="77777777" w:rsidTr="00170569">
        <w:trPr>
          <w:trHeight w:val="555"/>
        </w:trPr>
        <w:tc>
          <w:tcPr>
            <w:tcW w:w="9670" w:type="dxa"/>
            <w:gridSpan w:val="5"/>
            <w:tcBorders>
              <w:top w:val="double" w:sz="4" w:space="0" w:color="auto"/>
              <w:bottom w:val="double" w:sz="4" w:space="0" w:color="auto"/>
            </w:tcBorders>
          </w:tcPr>
          <w:p w14:paraId="339EE8A2"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 xml:space="preserve">Na základe predložených dokumentov a zistených skutočnosti zodpovedná osoba </w:t>
            </w:r>
          </w:p>
          <w:p w14:paraId="724F4D0A" w14:textId="77777777" w:rsidR="008E1CEA" w:rsidRPr="00FF15E3" w:rsidRDefault="00045F4E" w:rsidP="00DE507C">
            <w:pPr>
              <w:numPr>
                <w:ilvl w:val="0"/>
                <w:numId w:val="53"/>
              </w:numPr>
              <w:spacing w:before="60" w:after="60" w:line="240" w:lineRule="auto"/>
              <w:rPr>
                <w:rFonts w:ascii="Arial" w:hAnsi="Arial" w:cs="Arial"/>
                <w:sz w:val="18"/>
                <w:szCs w:val="18"/>
              </w:rPr>
            </w:pPr>
            <w:r w:rsidRPr="00FF15E3">
              <w:rPr>
                <w:rFonts w:ascii="Arial" w:hAnsi="Arial" w:cs="Arial"/>
                <w:sz w:val="18"/>
                <w:szCs w:val="18"/>
              </w:rPr>
              <w:t>Odsúhlasuje navrhnutého subdodávateľa</w:t>
            </w:r>
          </w:p>
          <w:p w14:paraId="674B6FB1" w14:textId="77777777" w:rsidR="008E1CEA" w:rsidRPr="00FF15E3" w:rsidRDefault="00045F4E" w:rsidP="00DE507C">
            <w:pPr>
              <w:numPr>
                <w:ilvl w:val="0"/>
                <w:numId w:val="53"/>
              </w:numPr>
              <w:spacing w:before="60" w:after="60" w:line="240" w:lineRule="auto"/>
              <w:rPr>
                <w:rFonts w:ascii="Arial" w:hAnsi="Arial" w:cs="Arial"/>
                <w:sz w:val="18"/>
                <w:szCs w:val="18"/>
              </w:rPr>
            </w:pPr>
            <w:r w:rsidRPr="00FF15E3">
              <w:rPr>
                <w:rFonts w:ascii="Arial" w:hAnsi="Arial" w:cs="Arial"/>
                <w:sz w:val="18"/>
                <w:szCs w:val="18"/>
              </w:rPr>
              <w:t>Neodsúhlasuje navrhnutého subdodávateľa</w:t>
            </w:r>
          </w:p>
          <w:p w14:paraId="5408CB44" w14:textId="77777777" w:rsidR="008E1CEA" w:rsidRPr="00FF15E3" w:rsidRDefault="008E1CEA" w:rsidP="00170569">
            <w:pPr>
              <w:spacing w:before="60" w:after="60"/>
              <w:rPr>
                <w:rFonts w:ascii="Arial" w:hAnsi="Arial" w:cs="Arial"/>
                <w:sz w:val="18"/>
                <w:szCs w:val="18"/>
              </w:rPr>
            </w:pPr>
          </w:p>
        </w:tc>
      </w:tr>
      <w:tr w:rsidR="008E1CEA" w:rsidRPr="00FF15E3" w14:paraId="7256CF18" w14:textId="77777777" w:rsidTr="00170569">
        <w:trPr>
          <w:trHeight w:val="555"/>
        </w:trPr>
        <w:tc>
          <w:tcPr>
            <w:tcW w:w="3223" w:type="dxa"/>
            <w:tcBorders>
              <w:top w:val="double" w:sz="4" w:space="0" w:color="auto"/>
              <w:bottom w:val="double" w:sz="4" w:space="0" w:color="auto"/>
            </w:tcBorders>
          </w:tcPr>
          <w:p w14:paraId="4D57F8EF"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42F5BCAB" w14:textId="77777777" w:rsidR="008E1CEA" w:rsidRPr="00FF15E3"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6853CFC6" w14:textId="77777777" w:rsidR="008E1CEA" w:rsidRPr="00FF15E3" w:rsidRDefault="008E1CEA" w:rsidP="00170569">
            <w:pPr>
              <w:spacing w:before="60" w:after="60"/>
              <w:ind w:left="113"/>
              <w:rPr>
                <w:rFonts w:ascii="Arial" w:hAnsi="Arial" w:cs="Arial"/>
                <w:b/>
                <w:sz w:val="18"/>
                <w:szCs w:val="18"/>
              </w:rPr>
            </w:pPr>
          </w:p>
        </w:tc>
      </w:tr>
      <w:tr w:rsidR="008E1CEA" w:rsidRPr="00FF15E3" w14:paraId="07D31E7F" w14:textId="77777777" w:rsidTr="00170569">
        <w:trPr>
          <w:trHeight w:val="555"/>
        </w:trPr>
        <w:tc>
          <w:tcPr>
            <w:tcW w:w="4835" w:type="dxa"/>
            <w:gridSpan w:val="2"/>
            <w:tcBorders>
              <w:top w:val="double" w:sz="4" w:space="0" w:color="auto"/>
              <w:bottom w:val="double" w:sz="4" w:space="0" w:color="auto"/>
            </w:tcBorders>
          </w:tcPr>
          <w:p w14:paraId="0753C8B4" w14:textId="77777777" w:rsidR="008E1CEA" w:rsidRPr="00FF15E3" w:rsidRDefault="00045F4E" w:rsidP="00170569">
            <w:pPr>
              <w:spacing w:before="60" w:after="60"/>
              <w:ind w:left="113"/>
              <w:rPr>
                <w:rFonts w:ascii="Arial" w:hAnsi="Arial" w:cs="Arial"/>
                <w:b/>
                <w:sz w:val="18"/>
                <w:szCs w:val="18"/>
              </w:rPr>
            </w:pPr>
            <w:r w:rsidRPr="00FF15E3">
              <w:rPr>
                <w:rFonts w:ascii="Arial" w:hAnsi="Arial" w:cs="Arial"/>
                <w:b/>
                <w:sz w:val="18"/>
                <w:szCs w:val="18"/>
              </w:rPr>
              <w:t xml:space="preserve">Zodpovedná osoba: </w:t>
            </w:r>
          </w:p>
          <w:p w14:paraId="344753F8" w14:textId="77777777" w:rsidR="008E1CEA" w:rsidRPr="00FF15E3" w:rsidRDefault="00045F4E" w:rsidP="00170569">
            <w:pPr>
              <w:spacing w:before="60" w:after="60"/>
              <w:ind w:left="113"/>
              <w:rPr>
                <w:rFonts w:ascii="Arial" w:hAnsi="Arial" w:cs="Arial"/>
                <w:sz w:val="18"/>
                <w:szCs w:val="18"/>
              </w:rPr>
            </w:pPr>
            <w:r w:rsidRPr="00FF15E3">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F6D1BE0" w14:textId="77777777" w:rsidR="008E1CEA" w:rsidRPr="00FF15E3" w:rsidRDefault="008E1CEA" w:rsidP="00170569">
            <w:pPr>
              <w:spacing w:before="60" w:after="60"/>
              <w:ind w:left="113"/>
              <w:rPr>
                <w:rFonts w:ascii="Arial" w:hAnsi="Arial" w:cs="Arial"/>
                <w:b/>
                <w:sz w:val="18"/>
                <w:szCs w:val="18"/>
              </w:rPr>
            </w:pPr>
          </w:p>
        </w:tc>
      </w:tr>
    </w:tbl>
    <w:p w14:paraId="49459181" w14:textId="77777777" w:rsidR="008E1CEA" w:rsidRPr="00FF15E3" w:rsidRDefault="008E1CEA" w:rsidP="008E1CEA">
      <w:pPr>
        <w:rPr>
          <w:rFonts w:ascii="Arial" w:hAnsi="Arial" w:cs="Arial"/>
          <w:sz w:val="18"/>
          <w:szCs w:val="18"/>
        </w:rPr>
      </w:pPr>
    </w:p>
    <w:p w14:paraId="0CEBD184" w14:textId="77777777" w:rsidR="008E1CEA" w:rsidRPr="00FF15E3" w:rsidRDefault="008E1CEA" w:rsidP="003924EB">
      <w:pPr>
        <w:rPr>
          <w:rFonts w:ascii="Arial" w:hAnsi="Arial" w:cs="Arial"/>
          <w:sz w:val="18"/>
          <w:szCs w:val="18"/>
        </w:rPr>
      </w:pPr>
    </w:p>
    <w:p w14:paraId="4DD16BA6" w14:textId="77777777" w:rsidR="008E1CEA" w:rsidRPr="00FF15E3" w:rsidRDefault="008E1CEA" w:rsidP="003924EB">
      <w:pPr>
        <w:rPr>
          <w:rFonts w:ascii="Arial" w:hAnsi="Arial" w:cs="Arial"/>
          <w:sz w:val="18"/>
          <w:szCs w:val="18"/>
        </w:rPr>
      </w:pPr>
    </w:p>
    <w:p w14:paraId="761BB012" w14:textId="77777777" w:rsidR="008E1CEA" w:rsidRPr="00FF15E3" w:rsidRDefault="00045F4E" w:rsidP="003924EB">
      <w:pPr>
        <w:rPr>
          <w:rFonts w:ascii="Arial" w:hAnsi="Arial" w:cs="Arial"/>
          <w:sz w:val="18"/>
          <w:szCs w:val="18"/>
        </w:rPr>
      </w:pPr>
      <w:r w:rsidRPr="00FF15E3">
        <w:rPr>
          <w:rFonts w:ascii="Arial" w:hAnsi="Arial" w:cs="Arial"/>
          <w:sz w:val="18"/>
          <w:szCs w:val="18"/>
        </w:rPr>
        <w:br w:type="page"/>
      </w:r>
    </w:p>
    <w:p w14:paraId="1F3E8A8B" w14:textId="77777777" w:rsidR="008E1CEA" w:rsidRPr="00FF15E3" w:rsidRDefault="00045F4E" w:rsidP="008E1CEA">
      <w:pPr>
        <w:pStyle w:val="Nadpis2"/>
        <w:rPr>
          <w:rFonts w:ascii="Arial" w:hAnsi="Arial" w:cs="Arial"/>
          <w:sz w:val="18"/>
          <w:szCs w:val="18"/>
        </w:rPr>
      </w:pPr>
      <w:r w:rsidRPr="00FF15E3">
        <w:rPr>
          <w:rFonts w:ascii="Arial" w:hAnsi="Arial" w:cs="Arial"/>
          <w:i/>
          <w:sz w:val="18"/>
          <w:szCs w:val="18"/>
        </w:rPr>
        <w:t xml:space="preserve">Príloha č. </w:t>
      </w:r>
      <w:r w:rsidRPr="00FF15E3">
        <w:rPr>
          <w:rFonts w:ascii="Arial" w:hAnsi="Arial" w:cs="Arial"/>
          <w:sz w:val="18"/>
          <w:szCs w:val="18"/>
        </w:rPr>
        <w:t>5</w:t>
      </w:r>
      <w:r w:rsidRPr="00FF15E3">
        <w:rPr>
          <w:rFonts w:ascii="Arial" w:hAnsi="Arial" w:cs="Arial"/>
          <w:sz w:val="18"/>
          <w:szCs w:val="18"/>
        </w:rPr>
        <w:tab/>
        <w:t xml:space="preserve">POSÚDENIE NÁVRHU NA ZMENU ROZSAHU PLNENIA ZMLUVY O DIELO </w:t>
      </w:r>
    </w:p>
    <w:p w14:paraId="3D55AE78" w14:textId="77777777" w:rsidR="008E1CEA" w:rsidRPr="00FF15E3"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FF15E3" w14:paraId="7FC1E1A0" w14:textId="77777777" w:rsidTr="00170569">
        <w:trPr>
          <w:trHeight w:val="290"/>
        </w:trPr>
        <w:tc>
          <w:tcPr>
            <w:tcW w:w="2680" w:type="dxa"/>
          </w:tcPr>
          <w:p w14:paraId="1B12FF5F" w14:textId="77777777" w:rsidR="008E1CEA" w:rsidRPr="00FF15E3" w:rsidRDefault="00045F4E" w:rsidP="00170569">
            <w:pPr>
              <w:spacing w:after="160" w:line="259" w:lineRule="auto"/>
              <w:rPr>
                <w:rFonts w:ascii="Arial" w:hAnsi="Arial" w:cs="Arial"/>
                <w:b/>
                <w:sz w:val="18"/>
                <w:szCs w:val="18"/>
              </w:rPr>
            </w:pPr>
            <w:r w:rsidRPr="00FF15E3">
              <w:rPr>
                <w:rFonts w:ascii="Arial" w:hAnsi="Arial" w:cs="Arial"/>
                <w:b/>
                <w:sz w:val="18"/>
                <w:szCs w:val="18"/>
              </w:rPr>
              <w:t>Číslo návrhu:</w:t>
            </w:r>
          </w:p>
        </w:tc>
        <w:tc>
          <w:tcPr>
            <w:tcW w:w="6372" w:type="dxa"/>
          </w:tcPr>
          <w:p w14:paraId="42DBA7D1" w14:textId="77777777" w:rsidR="008E1CEA" w:rsidRPr="00FF15E3" w:rsidRDefault="008E1CEA" w:rsidP="00170569">
            <w:pPr>
              <w:spacing w:after="160" w:line="259" w:lineRule="auto"/>
              <w:rPr>
                <w:rFonts w:ascii="Arial" w:hAnsi="Arial" w:cs="Arial"/>
                <w:i/>
                <w:sz w:val="18"/>
                <w:szCs w:val="18"/>
              </w:rPr>
            </w:pPr>
          </w:p>
        </w:tc>
      </w:tr>
      <w:tr w:rsidR="008E1CEA" w:rsidRPr="00FF15E3" w14:paraId="5687DAB3" w14:textId="77777777" w:rsidTr="00170569">
        <w:trPr>
          <w:trHeight w:val="290"/>
        </w:trPr>
        <w:tc>
          <w:tcPr>
            <w:tcW w:w="2680" w:type="dxa"/>
          </w:tcPr>
          <w:p w14:paraId="4BF9BC1F" w14:textId="77777777" w:rsidR="008E1CEA" w:rsidRPr="00FF15E3" w:rsidRDefault="00045F4E" w:rsidP="00170569">
            <w:pPr>
              <w:spacing w:after="160" w:line="259" w:lineRule="auto"/>
              <w:rPr>
                <w:rFonts w:ascii="Arial" w:hAnsi="Arial" w:cs="Arial"/>
                <w:b/>
                <w:sz w:val="18"/>
                <w:szCs w:val="18"/>
              </w:rPr>
            </w:pPr>
            <w:r w:rsidRPr="00FF15E3">
              <w:rPr>
                <w:rFonts w:ascii="Arial" w:hAnsi="Arial" w:cs="Arial"/>
                <w:b/>
                <w:sz w:val="18"/>
                <w:szCs w:val="18"/>
              </w:rPr>
              <w:t>Číslo zmluvy o dielo:</w:t>
            </w:r>
          </w:p>
        </w:tc>
        <w:tc>
          <w:tcPr>
            <w:tcW w:w="6372" w:type="dxa"/>
          </w:tcPr>
          <w:p w14:paraId="46B2DAFC" w14:textId="77777777" w:rsidR="008E1CEA" w:rsidRPr="00FF15E3" w:rsidRDefault="008E1CEA" w:rsidP="00170569">
            <w:pPr>
              <w:spacing w:after="160" w:line="259" w:lineRule="auto"/>
              <w:rPr>
                <w:rFonts w:ascii="Arial" w:hAnsi="Arial" w:cs="Arial"/>
                <w:i/>
                <w:sz w:val="18"/>
                <w:szCs w:val="18"/>
              </w:rPr>
            </w:pPr>
          </w:p>
        </w:tc>
      </w:tr>
      <w:tr w:rsidR="008E1CEA" w:rsidRPr="00FF15E3" w14:paraId="2575EF27" w14:textId="77777777" w:rsidTr="00170569">
        <w:trPr>
          <w:trHeight w:val="290"/>
        </w:trPr>
        <w:tc>
          <w:tcPr>
            <w:tcW w:w="2680" w:type="dxa"/>
          </w:tcPr>
          <w:p w14:paraId="34DDE71C" w14:textId="77777777" w:rsidR="008E1CEA" w:rsidRPr="00FF15E3" w:rsidRDefault="00045F4E" w:rsidP="00170569">
            <w:pPr>
              <w:spacing w:after="160" w:line="259" w:lineRule="auto"/>
              <w:rPr>
                <w:rFonts w:ascii="Arial" w:hAnsi="Arial" w:cs="Arial"/>
                <w:b/>
                <w:sz w:val="18"/>
                <w:szCs w:val="18"/>
              </w:rPr>
            </w:pPr>
            <w:r w:rsidRPr="00FF15E3">
              <w:rPr>
                <w:rFonts w:ascii="Arial" w:hAnsi="Arial" w:cs="Arial"/>
                <w:b/>
                <w:sz w:val="18"/>
                <w:szCs w:val="18"/>
              </w:rPr>
              <w:t>Stavba:</w:t>
            </w:r>
          </w:p>
        </w:tc>
        <w:tc>
          <w:tcPr>
            <w:tcW w:w="6372" w:type="dxa"/>
          </w:tcPr>
          <w:p w14:paraId="3FF7EE18" w14:textId="77777777" w:rsidR="008E1CEA" w:rsidRPr="00FF15E3" w:rsidRDefault="008E1CEA" w:rsidP="00170569">
            <w:pPr>
              <w:spacing w:after="160" w:line="259" w:lineRule="auto"/>
              <w:rPr>
                <w:rFonts w:ascii="Arial" w:hAnsi="Arial" w:cs="Arial"/>
                <w:i/>
                <w:sz w:val="18"/>
                <w:szCs w:val="18"/>
              </w:rPr>
            </w:pPr>
          </w:p>
        </w:tc>
      </w:tr>
      <w:tr w:rsidR="008E1CEA" w:rsidRPr="00FF15E3" w14:paraId="3343103D" w14:textId="77777777" w:rsidTr="00170569">
        <w:trPr>
          <w:trHeight w:val="290"/>
        </w:trPr>
        <w:tc>
          <w:tcPr>
            <w:tcW w:w="2680" w:type="dxa"/>
          </w:tcPr>
          <w:p w14:paraId="38647C3E" w14:textId="77777777" w:rsidR="008E1CEA" w:rsidRPr="00FF15E3" w:rsidRDefault="00045F4E" w:rsidP="00170569">
            <w:pPr>
              <w:spacing w:after="160" w:line="259" w:lineRule="auto"/>
              <w:rPr>
                <w:rFonts w:ascii="Arial" w:hAnsi="Arial" w:cs="Arial"/>
                <w:b/>
                <w:sz w:val="18"/>
                <w:szCs w:val="18"/>
              </w:rPr>
            </w:pPr>
            <w:r w:rsidRPr="00FF15E3">
              <w:rPr>
                <w:rFonts w:ascii="Arial" w:hAnsi="Arial" w:cs="Arial"/>
                <w:b/>
                <w:sz w:val="18"/>
                <w:szCs w:val="18"/>
              </w:rPr>
              <w:t>Zhotoviteľ:</w:t>
            </w:r>
          </w:p>
        </w:tc>
        <w:tc>
          <w:tcPr>
            <w:tcW w:w="6372" w:type="dxa"/>
          </w:tcPr>
          <w:p w14:paraId="01FF1E89" w14:textId="77777777" w:rsidR="008E1CEA" w:rsidRPr="00FF15E3" w:rsidRDefault="008E1CEA" w:rsidP="00170569">
            <w:pPr>
              <w:spacing w:after="160" w:line="259" w:lineRule="auto"/>
              <w:rPr>
                <w:rFonts w:ascii="Arial" w:hAnsi="Arial" w:cs="Arial"/>
                <w:i/>
                <w:sz w:val="18"/>
                <w:szCs w:val="18"/>
              </w:rPr>
            </w:pPr>
          </w:p>
        </w:tc>
      </w:tr>
    </w:tbl>
    <w:p w14:paraId="2ED2BCEB" w14:textId="77777777" w:rsidR="008E1CEA" w:rsidRPr="00FF15E3" w:rsidRDefault="00045F4E" w:rsidP="008E1CEA">
      <w:pPr>
        <w:rPr>
          <w:rFonts w:ascii="Arial" w:hAnsi="Arial" w:cs="Arial"/>
          <w:i/>
          <w:sz w:val="18"/>
          <w:szCs w:val="18"/>
        </w:rPr>
      </w:pPr>
      <w:r w:rsidRPr="00FF15E3">
        <w:rPr>
          <w:rFonts w:ascii="Arial" w:hAnsi="Arial" w:cs="Arial"/>
          <w:i/>
          <w:sz w:val="18"/>
          <w:szCs w:val="18"/>
        </w:rPr>
        <w:t>(Prosím dodržať štruktúru vo vzťahu ku každému dôvodu, na základe ktorého bolo potrebné vykonať naviac práce /ponížiť pôvodne plánované prác.)</w:t>
      </w:r>
    </w:p>
    <w:p w14:paraId="65A65C29" w14:textId="77777777" w:rsidR="008E1CEA" w:rsidRPr="00FF15E3" w:rsidRDefault="00045F4E" w:rsidP="008E1CEA">
      <w:pPr>
        <w:jc w:val="both"/>
        <w:rPr>
          <w:rFonts w:ascii="Arial" w:hAnsi="Arial" w:cs="Arial"/>
          <w:sz w:val="18"/>
          <w:szCs w:val="18"/>
        </w:rPr>
      </w:pPr>
      <w:r w:rsidRPr="00FF15E3">
        <w:rPr>
          <w:rFonts w:ascii="Arial" w:hAnsi="Arial" w:cs="Arial"/>
          <w:sz w:val="18"/>
          <w:szCs w:val="18"/>
        </w:rPr>
        <w:t xml:space="preserve">Na kontrolnom dni dňa ......................... sa zistila potreba nižšie uvedenej zmeny rozsahu plnenia Zmluvy o dielo: </w:t>
      </w:r>
    </w:p>
    <w:p w14:paraId="3A2A741A" w14:textId="77777777" w:rsidR="008E1CEA" w:rsidRPr="00FF15E3" w:rsidRDefault="00045F4E" w:rsidP="008E1CEA">
      <w:pPr>
        <w:pStyle w:val="Nadpis3"/>
        <w:rPr>
          <w:rFonts w:ascii="Arial" w:hAnsi="Arial" w:cs="Arial"/>
          <w:sz w:val="18"/>
          <w:szCs w:val="18"/>
        </w:rPr>
      </w:pPr>
      <w:r w:rsidRPr="00FF15E3">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FF15E3" w14:paraId="7894DAD0" w14:textId="77777777" w:rsidTr="00170569">
        <w:trPr>
          <w:trHeight w:val="3079"/>
        </w:trPr>
        <w:tc>
          <w:tcPr>
            <w:tcW w:w="8945" w:type="dxa"/>
          </w:tcPr>
          <w:p w14:paraId="09B4CFCE" w14:textId="77777777" w:rsidR="008E1CEA" w:rsidRPr="00FF15E3" w:rsidRDefault="008E1CEA" w:rsidP="00170569">
            <w:pPr>
              <w:spacing w:after="160" w:line="259" w:lineRule="auto"/>
              <w:rPr>
                <w:rFonts w:ascii="Arial" w:hAnsi="Arial" w:cs="Arial"/>
                <w:i/>
                <w:sz w:val="18"/>
                <w:szCs w:val="18"/>
              </w:rPr>
            </w:pPr>
            <w:r w:rsidRPr="00FF15E3">
              <w:rPr>
                <w:rFonts w:ascii="Arial" w:hAnsi="Arial" w:cs="Arial"/>
                <w:i/>
                <w:sz w:val="18"/>
                <w:szCs w:val="18"/>
              </w:rPr>
              <w:t xml:space="preserve">Tu popíšte vecne, jasne a technicky aké zmeny je potrebné v rozpočte vykonať (menej + naviac práce): </w:t>
            </w:r>
          </w:p>
        </w:tc>
      </w:tr>
    </w:tbl>
    <w:p w14:paraId="019B5A9F" w14:textId="77777777" w:rsidR="008E1CEA" w:rsidRPr="00FF15E3" w:rsidRDefault="008E1CEA" w:rsidP="008E1CEA">
      <w:pPr>
        <w:rPr>
          <w:rFonts w:ascii="Arial" w:hAnsi="Arial" w:cs="Arial"/>
          <w:sz w:val="18"/>
          <w:szCs w:val="18"/>
        </w:rPr>
      </w:pPr>
    </w:p>
    <w:p w14:paraId="3FF03F62" w14:textId="77777777" w:rsidR="008E1CEA" w:rsidRPr="00FF15E3" w:rsidRDefault="00045F4E" w:rsidP="008E1CEA">
      <w:pPr>
        <w:spacing w:before="360" w:after="0" w:line="240" w:lineRule="auto"/>
        <w:rPr>
          <w:rFonts w:ascii="Arial" w:hAnsi="Arial" w:cs="Arial"/>
          <w:b/>
          <w:sz w:val="18"/>
          <w:szCs w:val="18"/>
        </w:rPr>
      </w:pPr>
      <w:r w:rsidRPr="00FF15E3">
        <w:rPr>
          <w:rFonts w:ascii="Arial" w:hAnsi="Arial" w:cs="Arial"/>
          <w:b/>
          <w:sz w:val="18"/>
          <w:szCs w:val="18"/>
        </w:rPr>
        <w:t>Klasifikácia zmeny:</w:t>
      </w:r>
    </w:p>
    <w:p w14:paraId="7EBC603A" w14:textId="77777777" w:rsidR="008E1CEA" w:rsidRPr="00FF15E3" w:rsidRDefault="008E1CEA" w:rsidP="008E1CEA">
      <w:pPr>
        <w:spacing w:after="60" w:line="240" w:lineRule="auto"/>
        <w:rPr>
          <w:rFonts w:ascii="Arial" w:hAnsi="Arial" w:cs="Arial"/>
          <w:i/>
          <w:sz w:val="18"/>
          <w:szCs w:val="18"/>
        </w:rPr>
      </w:pPr>
      <w:r w:rsidRPr="00FF15E3">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FF15E3" w14:paraId="069D1BD5" w14:textId="77777777" w:rsidTr="00170569">
        <w:sdt>
          <w:sdtPr>
            <w:rPr>
              <w:rFonts w:ascii="Arial" w:hAnsi="Arial" w:cs="Arial"/>
              <w:sz w:val="18"/>
              <w:szCs w:val="18"/>
            </w:rPr>
            <w:id w:val="423695651"/>
          </w:sdtPr>
          <w:sdtContent>
            <w:tc>
              <w:tcPr>
                <w:tcW w:w="562" w:type="dxa"/>
              </w:tcPr>
              <w:p w14:paraId="1BC47D45"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5C067EA1" w14:textId="77777777" w:rsidR="008E1CEA" w:rsidRPr="00FF15E3" w:rsidRDefault="00045F4E" w:rsidP="00DE507C">
            <w:pPr>
              <w:pStyle w:val="Odsekzoznamu"/>
              <w:numPr>
                <w:ilvl w:val="0"/>
                <w:numId w:val="56"/>
              </w:numPr>
              <w:ind w:left="184" w:hanging="283"/>
              <w:jc w:val="both"/>
              <w:rPr>
                <w:rFonts w:ascii="Arial" w:hAnsi="Arial" w:cs="Arial"/>
                <w:sz w:val="18"/>
                <w:szCs w:val="18"/>
              </w:rPr>
            </w:pPr>
            <w:r w:rsidRPr="00FF15E3">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0034DA08" w14:textId="77777777" w:rsidR="008E1CEA" w:rsidRPr="00FF15E3" w:rsidRDefault="008E1CEA" w:rsidP="00170569">
            <w:pPr>
              <w:pStyle w:val="Odsekzoznamu"/>
              <w:ind w:left="184"/>
              <w:jc w:val="both"/>
              <w:rPr>
                <w:rFonts w:ascii="Arial" w:hAnsi="Arial" w:cs="Arial"/>
                <w:i/>
                <w:sz w:val="18"/>
                <w:szCs w:val="18"/>
              </w:rPr>
            </w:pPr>
            <w:r w:rsidRPr="00FF15E3">
              <w:rPr>
                <w:rFonts w:ascii="Arial" w:hAnsi="Arial" w:cs="Arial"/>
                <w:i/>
                <w:sz w:val="18"/>
                <w:szCs w:val="18"/>
              </w:rPr>
              <w:t>(ide o zmenu zmluvy podľa § 18 ods. 3 zákona o verejnom obstarávaní)</w:t>
            </w:r>
          </w:p>
        </w:tc>
      </w:tr>
      <w:tr w:rsidR="008E1CEA" w:rsidRPr="00FF15E3" w14:paraId="79AED0D9" w14:textId="77777777" w:rsidTr="00170569">
        <w:sdt>
          <w:sdtPr>
            <w:rPr>
              <w:rFonts w:ascii="Arial" w:hAnsi="Arial" w:cs="Arial"/>
              <w:sz w:val="18"/>
              <w:szCs w:val="18"/>
            </w:rPr>
            <w:id w:val="492296912"/>
          </w:sdtPr>
          <w:sdtContent>
            <w:tc>
              <w:tcPr>
                <w:tcW w:w="562" w:type="dxa"/>
              </w:tcPr>
              <w:p w14:paraId="54417353"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6DF22129" w14:textId="77777777" w:rsidR="008E1CEA" w:rsidRPr="00FF15E3" w:rsidRDefault="00045F4E" w:rsidP="00DE507C">
            <w:pPr>
              <w:pStyle w:val="Odsekzoznamu"/>
              <w:keepNext/>
              <w:numPr>
                <w:ilvl w:val="0"/>
                <w:numId w:val="56"/>
              </w:numPr>
              <w:ind w:left="184" w:hanging="283"/>
              <w:jc w:val="both"/>
              <w:outlineLvl w:val="0"/>
              <w:rPr>
                <w:rFonts w:ascii="Arial" w:hAnsi="Arial" w:cs="Arial"/>
                <w:sz w:val="18"/>
                <w:szCs w:val="18"/>
              </w:rPr>
            </w:pPr>
            <w:r w:rsidRPr="00FF15E3">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7CEF0C11" w14:textId="77777777" w:rsidR="008E1CEA" w:rsidRPr="00FF15E3" w:rsidRDefault="008E1CEA" w:rsidP="00170569">
            <w:pPr>
              <w:pStyle w:val="Odsekzoznamu"/>
              <w:keepNext/>
              <w:ind w:left="184"/>
              <w:jc w:val="both"/>
              <w:outlineLvl w:val="0"/>
              <w:rPr>
                <w:rFonts w:ascii="Arial" w:hAnsi="Arial" w:cs="Arial"/>
                <w:i/>
                <w:sz w:val="18"/>
                <w:szCs w:val="18"/>
              </w:rPr>
            </w:pPr>
            <w:r w:rsidRPr="00FF15E3">
              <w:rPr>
                <w:rFonts w:ascii="Arial" w:hAnsi="Arial" w:cs="Arial"/>
                <w:i/>
                <w:sz w:val="18"/>
                <w:szCs w:val="18"/>
              </w:rPr>
              <w:t>(ide o zmenu zmluvy podľa § 18 ods. 3 zákona o verejnom obstarávaní)</w:t>
            </w:r>
          </w:p>
        </w:tc>
      </w:tr>
      <w:tr w:rsidR="008E1CEA" w:rsidRPr="00FF15E3" w14:paraId="7C899D1D" w14:textId="77777777" w:rsidTr="00170569">
        <w:sdt>
          <w:sdtPr>
            <w:rPr>
              <w:rFonts w:ascii="Arial" w:eastAsia="MS Gothic" w:hAnsi="Arial" w:cs="Arial"/>
              <w:sz w:val="18"/>
              <w:szCs w:val="18"/>
            </w:rPr>
            <w:id w:val="314922946"/>
          </w:sdtPr>
          <w:sdtContent>
            <w:tc>
              <w:tcPr>
                <w:tcW w:w="562" w:type="dxa"/>
              </w:tcPr>
              <w:p w14:paraId="428F0B98"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04BC9C51" w14:textId="77777777" w:rsidR="008E1CEA" w:rsidRPr="00FF15E3" w:rsidRDefault="00045F4E" w:rsidP="00DE507C">
            <w:pPr>
              <w:pStyle w:val="Odsekzoznamu"/>
              <w:keepNext/>
              <w:numPr>
                <w:ilvl w:val="0"/>
                <w:numId w:val="56"/>
              </w:numPr>
              <w:ind w:left="184" w:hanging="283"/>
              <w:jc w:val="both"/>
              <w:outlineLvl w:val="1"/>
              <w:rPr>
                <w:rFonts w:ascii="Arial" w:hAnsi="Arial" w:cs="Arial"/>
                <w:sz w:val="18"/>
                <w:szCs w:val="18"/>
              </w:rPr>
            </w:pPr>
            <w:r w:rsidRPr="00FF15E3">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FF15E3">
              <w:rPr>
                <w:rFonts w:ascii="Arial" w:hAnsi="Arial" w:cs="Arial"/>
                <w:i/>
                <w:sz w:val="18"/>
                <w:szCs w:val="18"/>
              </w:rPr>
              <w:t>(napr. vykonal sondy, ktoré neodhalili túto potrebu alebo z objektívnych dôvodov nebolo možné vykonať sondy, ktoré by túto potrebu odhalili)</w:t>
            </w:r>
          </w:p>
          <w:p w14:paraId="52C57796" w14:textId="77777777" w:rsidR="008E1CEA" w:rsidRPr="00FF15E3" w:rsidRDefault="008E1CEA" w:rsidP="00170569">
            <w:pPr>
              <w:keepNext/>
              <w:ind w:left="-99"/>
              <w:jc w:val="both"/>
              <w:outlineLvl w:val="1"/>
              <w:rPr>
                <w:rFonts w:ascii="Arial" w:hAnsi="Arial" w:cs="Arial"/>
                <w:i/>
                <w:sz w:val="18"/>
                <w:szCs w:val="18"/>
              </w:rPr>
            </w:pPr>
            <w:r w:rsidRPr="00FF15E3">
              <w:rPr>
                <w:rFonts w:ascii="Arial" w:hAnsi="Arial" w:cs="Arial"/>
                <w:i/>
                <w:sz w:val="18"/>
                <w:szCs w:val="18"/>
              </w:rPr>
              <w:t xml:space="preserve">      (ide o zmenu zmluvy podľa § 18 ods. 1 písm. b) zákona o verejnom obstarávaní)</w:t>
            </w:r>
          </w:p>
        </w:tc>
      </w:tr>
      <w:tr w:rsidR="008E1CEA" w:rsidRPr="00FF15E3" w14:paraId="529525C5" w14:textId="77777777" w:rsidTr="00170569">
        <w:sdt>
          <w:sdtPr>
            <w:rPr>
              <w:rFonts w:ascii="Arial" w:eastAsia="MS Gothic" w:hAnsi="Arial" w:cs="Arial"/>
              <w:sz w:val="18"/>
              <w:szCs w:val="18"/>
            </w:rPr>
            <w:id w:val="266358528"/>
          </w:sdtPr>
          <w:sdtContent>
            <w:tc>
              <w:tcPr>
                <w:tcW w:w="562" w:type="dxa"/>
              </w:tcPr>
              <w:p w14:paraId="465D69C1"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08AEF3A6" w14:textId="77777777" w:rsidR="008E1CEA" w:rsidRPr="00FF15E3" w:rsidRDefault="00045F4E" w:rsidP="00DE507C">
            <w:pPr>
              <w:pStyle w:val="Odsekzoznamu"/>
              <w:keepNext/>
              <w:numPr>
                <w:ilvl w:val="0"/>
                <w:numId w:val="56"/>
              </w:numPr>
              <w:ind w:left="184" w:hanging="283"/>
              <w:jc w:val="both"/>
              <w:outlineLvl w:val="2"/>
              <w:rPr>
                <w:rFonts w:ascii="Arial" w:hAnsi="Arial" w:cs="Arial"/>
                <w:sz w:val="18"/>
                <w:szCs w:val="18"/>
              </w:rPr>
            </w:pPr>
            <w:r w:rsidRPr="00FF15E3">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FF15E3">
              <w:rPr>
                <w:rFonts w:ascii="Arial" w:hAnsi="Arial" w:cs="Arial"/>
                <w:i/>
                <w:sz w:val="18"/>
                <w:szCs w:val="18"/>
              </w:rPr>
              <w:t>(napr. napriek vykonaným sondám sa podložie správa inak ako geologický prieskum predpokladal)</w:t>
            </w:r>
          </w:p>
          <w:p w14:paraId="3AC5D550" w14:textId="77777777" w:rsidR="008E1CEA" w:rsidRPr="00FF15E3" w:rsidRDefault="00045F4E" w:rsidP="00170569">
            <w:pPr>
              <w:pStyle w:val="Odsekzoznamu"/>
              <w:keepNext/>
              <w:ind w:left="184"/>
              <w:jc w:val="both"/>
              <w:outlineLvl w:val="2"/>
              <w:rPr>
                <w:rFonts w:ascii="Arial" w:hAnsi="Arial" w:cs="Arial"/>
                <w:i/>
                <w:sz w:val="18"/>
                <w:szCs w:val="18"/>
              </w:rPr>
            </w:pPr>
            <w:r w:rsidRPr="00FF15E3">
              <w:rPr>
                <w:rFonts w:ascii="Arial" w:hAnsi="Arial" w:cs="Arial"/>
                <w:sz w:val="18"/>
                <w:szCs w:val="18"/>
              </w:rPr>
              <w:t xml:space="preserve"> </w:t>
            </w:r>
            <w:r w:rsidR="008E1CEA" w:rsidRPr="00FF15E3">
              <w:rPr>
                <w:rFonts w:ascii="Arial" w:hAnsi="Arial" w:cs="Arial"/>
                <w:i/>
                <w:sz w:val="18"/>
                <w:szCs w:val="18"/>
              </w:rPr>
              <w:t>(ide o zmenu zmluvy podľa § 18 ods. 1 písm. c) zákona o verejnom obstarávaní)</w:t>
            </w:r>
          </w:p>
        </w:tc>
      </w:tr>
      <w:tr w:rsidR="008E1CEA" w:rsidRPr="00FF15E3" w14:paraId="69F94BFD" w14:textId="77777777" w:rsidTr="00170569">
        <w:sdt>
          <w:sdtPr>
            <w:rPr>
              <w:rFonts w:ascii="Arial" w:hAnsi="Arial" w:cs="Arial"/>
              <w:sz w:val="18"/>
              <w:szCs w:val="18"/>
            </w:rPr>
            <w:id w:val="-759526454"/>
          </w:sdtPr>
          <w:sdtContent>
            <w:tc>
              <w:tcPr>
                <w:tcW w:w="562" w:type="dxa"/>
              </w:tcPr>
              <w:p w14:paraId="3ED6C9E3"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510BE2B4" w14:textId="77777777" w:rsidR="008E1CEA" w:rsidRPr="00FF15E3"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FF15E3">
              <w:rPr>
                <w:rFonts w:ascii="Arial" w:hAnsi="Arial" w:cs="Arial"/>
                <w:sz w:val="18"/>
                <w:szCs w:val="18"/>
              </w:rPr>
              <w:t xml:space="preserve">návrh z dôvodu nemožnosti dodať / zapracovať pôvodné riešenie navrhnuté projektantom a ocenené zhotoviteľom </w:t>
            </w:r>
            <w:r w:rsidRPr="00FF15E3">
              <w:rPr>
                <w:rFonts w:ascii="Arial" w:hAnsi="Arial" w:cs="Arial"/>
                <w:i/>
                <w:sz w:val="18"/>
                <w:szCs w:val="18"/>
              </w:rPr>
              <w:t>(napr. nadväzujúce materiály, o ktorých výmene sa neuvažovalo sú v zlom stave a nie je možné do nich kotviť / nadväzovať / pripájať navrhnuté materiály a pod.)</w:t>
            </w:r>
          </w:p>
          <w:p w14:paraId="5004FA0B" w14:textId="77777777" w:rsidR="008E1CEA" w:rsidRPr="00FF15E3" w:rsidRDefault="00045F4E" w:rsidP="00170569">
            <w:pPr>
              <w:pStyle w:val="Odsekzoznamu"/>
              <w:keepNext/>
              <w:keepLines/>
              <w:spacing w:before="200"/>
              <w:ind w:left="184"/>
              <w:jc w:val="both"/>
              <w:outlineLvl w:val="3"/>
              <w:rPr>
                <w:rFonts w:ascii="Arial" w:hAnsi="Arial" w:cs="Arial"/>
                <w:sz w:val="18"/>
                <w:szCs w:val="18"/>
              </w:rPr>
            </w:pPr>
            <w:r w:rsidRPr="00FF15E3">
              <w:rPr>
                <w:rFonts w:ascii="Arial" w:hAnsi="Arial" w:cs="Arial"/>
                <w:i/>
                <w:sz w:val="18"/>
                <w:szCs w:val="18"/>
              </w:rPr>
              <w:t>(</w:t>
            </w:r>
            <w:r w:rsidR="008E1CEA" w:rsidRPr="00FF15E3">
              <w:rPr>
                <w:rFonts w:ascii="Arial" w:hAnsi="Arial" w:cs="Arial"/>
                <w:i/>
                <w:sz w:val="18"/>
                <w:szCs w:val="18"/>
              </w:rPr>
              <w:t>ide o zmenu zmluvy podľa § 18 ods. 3 zákona o verejnom obstarávaní)</w:t>
            </w:r>
          </w:p>
        </w:tc>
      </w:tr>
      <w:tr w:rsidR="008E1CEA" w:rsidRPr="00FF15E3" w14:paraId="258B99A1" w14:textId="77777777" w:rsidTr="00170569">
        <w:sdt>
          <w:sdtPr>
            <w:rPr>
              <w:rFonts w:ascii="Arial" w:eastAsia="MS Gothic" w:hAnsi="Arial" w:cs="Arial"/>
              <w:sz w:val="18"/>
              <w:szCs w:val="18"/>
            </w:rPr>
            <w:id w:val="-1374924128"/>
          </w:sdtPr>
          <w:sdtContent>
            <w:tc>
              <w:tcPr>
                <w:tcW w:w="562" w:type="dxa"/>
              </w:tcPr>
              <w:p w14:paraId="1BE51A81"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3F36886D" w14:textId="77777777" w:rsidR="008E1CEA" w:rsidRPr="00FF15E3"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FF15E3">
              <w:rPr>
                <w:rFonts w:ascii="Arial" w:hAnsi="Arial" w:cs="Arial"/>
                <w:sz w:val="18"/>
                <w:szCs w:val="18"/>
              </w:rPr>
              <w:t>návrh z dôvodu potreby zmeny projektantom alebo uchádzačom navrhnutého materiálu, pričom sa plne zachováva ekonomická rovnováha zmluvy</w:t>
            </w:r>
          </w:p>
          <w:p w14:paraId="2A1C94F7" w14:textId="77777777" w:rsidR="008E1CEA" w:rsidRPr="00FF15E3" w:rsidRDefault="00045F4E" w:rsidP="00170569">
            <w:pPr>
              <w:pStyle w:val="Odsekzoznamu"/>
              <w:keepNext/>
              <w:keepLines/>
              <w:spacing w:before="200"/>
              <w:ind w:left="184"/>
              <w:jc w:val="both"/>
              <w:outlineLvl w:val="4"/>
              <w:rPr>
                <w:rFonts w:ascii="Arial" w:hAnsi="Arial" w:cs="Arial"/>
                <w:sz w:val="18"/>
                <w:szCs w:val="18"/>
              </w:rPr>
            </w:pPr>
            <w:r w:rsidRPr="00FF15E3">
              <w:rPr>
                <w:rFonts w:ascii="Arial" w:hAnsi="Arial" w:cs="Arial"/>
                <w:i/>
                <w:sz w:val="18"/>
                <w:szCs w:val="18"/>
              </w:rPr>
              <w:t>(</w:t>
            </w:r>
            <w:r w:rsidR="008E1CEA" w:rsidRPr="00FF15E3">
              <w:rPr>
                <w:rFonts w:ascii="Arial" w:hAnsi="Arial" w:cs="Arial"/>
                <w:i/>
                <w:sz w:val="18"/>
                <w:szCs w:val="18"/>
              </w:rPr>
              <w:t>ide o zmenu zmluvy podľa § 18 ods. 1 písm. e) zákona o verejnom obstarávaní)</w:t>
            </w:r>
          </w:p>
        </w:tc>
      </w:tr>
      <w:tr w:rsidR="008E1CEA" w:rsidRPr="00FF15E3" w14:paraId="61FEA7A6" w14:textId="77777777" w:rsidTr="00170569">
        <w:sdt>
          <w:sdtPr>
            <w:rPr>
              <w:rFonts w:ascii="Arial" w:hAnsi="Arial" w:cs="Arial"/>
              <w:sz w:val="18"/>
              <w:szCs w:val="18"/>
            </w:rPr>
            <w:id w:val="404963332"/>
          </w:sdtPr>
          <w:sdtContent>
            <w:tc>
              <w:tcPr>
                <w:tcW w:w="562" w:type="dxa"/>
              </w:tcPr>
              <w:p w14:paraId="77917D6B"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23855A19" w14:textId="77777777" w:rsidR="008E1CEA" w:rsidRPr="00FF15E3"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FF15E3">
              <w:rPr>
                <w:rFonts w:ascii="Arial" w:hAnsi="Arial" w:cs="Arial"/>
                <w:sz w:val="18"/>
                <w:szCs w:val="18"/>
              </w:rPr>
              <w:t xml:space="preserve">návrh z dôvodu poskytnutia podstatne výhodnejších podmienok ako pri pôvodnom materiáli/výrobku/tovare </w:t>
            </w:r>
            <w:r w:rsidRPr="00FF15E3">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DDE3E08" w14:textId="77777777" w:rsidR="008E1CEA" w:rsidRPr="00FF15E3" w:rsidRDefault="008E1CEA" w:rsidP="00170569">
            <w:pPr>
              <w:pStyle w:val="Odsekzoznamu"/>
              <w:keepNext/>
              <w:keepLines/>
              <w:spacing w:before="200"/>
              <w:ind w:left="184"/>
              <w:jc w:val="both"/>
              <w:outlineLvl w:val="5"/>
              <w:rPr>
                <w:rFonts w:ascii="Arial" w:hAnsi="Arial" w:cs="Arial"/>
                <w:sz w:val="18"/>
                <w:szCs w:val="18"/>
              </w:rPr>
            </w:pPr>
            <w:r w:rsidRPr="00FF15E3">
              <w:rPr>
                <w:rFonts w:ascii="Arial" w:hAnsi="Arial" w:cs="Arial"/>
                <w:i/>
                <w:sz w:val="18"/>
                <w:szCs w:val="18"/>
              </w:rPr>
              <w:t>(ide o zmenu zmluvy podľa § 18 ods. 1 písm. c) zákona o verejnom obstarávaní)</w:t>
            </w:r>
          </w:p>
        </w:tc>
      </w:tr>
      <w:tr w:rsidR="008E1CEA" w:rsidRPr="00FF15E3" w14:paraId="2263B9E8" w14:textId="77777777" w:rsidTr="00170569">
        <w:sdt>
          <w:sdtPr>
            <w:rPr>
              <w:rFonts w:ascii="Arial" w:hAnsi="Arial" w:cs="Arial"/>
              <w:sz w:val="18"/>
              <w:szCs w:val="18"/>
            </w:rPr>
            <w:id w:val="635220092"/>
          </w:sdtPr>
          <w:sdtContent>
            <w:tc>
              <w:tcPr>
                <w:tcW w:w="562" w:type="dxa"/>
              </w:tcPr>
              <w:p w14:paraId="017276FB" w14:textId="77777777" w:rsidR="008E1CEA" w:rsidRPr="00FF15E3" w:rsidRDefault="00045F4E" w:rsidP="00170569">
                <w:pPr>
                  <w:spacing w:after="160" w:line="259" w:lineRule="auto"/>
                  <w:jc w:val="center"/>
                  <w:rPr>
                    <w:rFonts w:ascii="Arial"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1F4B2F56" w14:textId="77777777" w:rsidR="008E1CEA" w:rsidRPr="00FF15E3"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FF15E3">
              <w:rPr>
                <w:rFonts w:ascii="Arial" w:hAnsi="Arial" w:cs="Arial"/>
                <w:sz w:val="18"/>
                <w:szCs w:val="18"/>
              </w:rPr>
              <w:t xml:space="preserve">návrh z dôvodu zmeny legislatívy </w:t>
            </w:r>
            <w:r w:rsidRPr="00FF15E3">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FF15E3" w14:paraId="71F424AD" w14:textId="77777777" w:rsidTr="00170569">
        <w:sdt>
          <w:sdtPr>
            <w:rPr>
              <w:rFonts w:ascii="Arial" w:eastAsia="MS Gothic" w:hAnsi="Arial" w:cs="Arial"/>
              <w:sz w:val="18"/>
              <w:szCs w:val="18"/>
            </w:rPr>
            <w:id w:val="1830861580"/>
          </w:sdtPr>
          <w:sdtContent>
            <w:tc>
              <w:tcPr>
                <w:tcW w:w="562" w:type="dxa"/>
              </w:tcPr>
              <w:p w14:paraId="66DFB915" w14:textId="77777777" w:rsidR="008E1CEA" w:rsidRPr="00FF15E3" w:rsidRDefault="00045F4E" w:rsidP="00170569">
                <w:pPr>
                  <w:spacing w:after="160" w:line="259" w:lineRule="auto"/>
                  <w:jc w:val="center"/>
                  <w:rPr>
                    <w:rFonts w:ascii="Arial" w:eastAsia="MS Gothic"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2FCC3AE0" w14:textId="77777777" w:rsidR="008E1CEA" w:rsidRPr="00FF15E3"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FF15E3">
              <w:rPr>
                <w:rFonts w:ascii="Arial" w:hAnsi="Arial" w:cs="Arial"/>
                <w:sz w:val="18"/>
                <w:szCs w:val="18"/>
              </w:rPr>
              <w:t xml:space="preserve">odstránenie zistených zrejmých chýb v písaní </w:t>
            </w:r>
            <w:r w:rsidRPr="00FF15E3">
              <w:rPr>
                <w:rFonts w:ascii="Arial" w:hAnsi="Arial" w:cs="Arial"/>
                <w:i/>
                <w:sz w:val="18"/>
                <w:szCs w:val="18"/>
              </w:rPr>
              <w:t>(nepodstatná zmena/oprava označenia/názvu materiálu/výrobku/tovaru resp. výrobcu v zmluvnom rozpočte, nejedná sa o zámenu pôvodného materiálu/výrobku/tovaru, resp. výrobcu)</w:t>
            </w:r>
          </w:p>
          <w:p w14:paraId="48FB763F" w14:textId="77777777" w:rsidR="008E1CEA" w:rsidRPr="00FF15E3" w:rsidRDefault="00045F4E" w:rsidP="00170569">
            <w:pPr>
              <w:pStyle w:val="Odsekzoznamu"/>
              <w:keepNext/>
              <w:keepLines/>
              <w:spacing w:before="200"/>
              <w:ind w:left="184"/>
              <w:jc w:val="both"/>
              <w:outlineLvl w:val="7"/>
              <w:rPr>
                <w:rFonts w:ascii="Arial" w:hAnsi="Arial" w:cs="Arial"/>
                <w:sz w:val="18"/>
                <w:szCs w:val="18"/>
              </w:rPr>
            </w:pPr>
            <w:r w:rsidRPr="00FF15E3">
              <w:rPr>
                <w:rFonts w:ascii="Arial" w:hAnsi="Arial" w:cs="Arial"/>
                <w:i/>
                <w:sz w:val="18"/>
                <w:szCs w:val="18"/>
              </w:rPr>
              <w:t>(</w:t>
            </w:r>
            <w:r w:rsidR="008E1CEA" w:rsidRPr="00FF15E3">
              <w:rPr>
                <w:rFonts w:ascii="Arial" w:hAnsi="Arial" w:cs="Arial"/>
                <w:i/>
                <w:sz w:val="18"/>
                <w:szCs w:val="18"/>
              </w:rPr>
              <w:t>ide o zmenu zmluvy podľa § 18 ods. 1 písm. e) zákona o verejnom obstarávaní)</w:t>
            </w:r>
          </w:p>
        </w:tc>
      </w:tr>
      <w:tr w:rsidR="008E1CEA" w:rsidRPr="00FF15E3" w14:paraId="66F86C48" w14:textId="77777777" w:rsidTr="00170569">
        <w:trPr>
          <w:trHeight w:val="1149"/>
        </w:trPr>
        <w:sdt>
          <w:sdtPr>
            <w:rPr>
              <w:rFonts w:ascii="Arial" w:eastAsia="MS Gothic" w:hAnsi="Arial" w:cs="Arial"/>
              <w:sz w:val="18"/>
              <w:szCs w:val="18"/>
            </w:rPr>
            <w:id w:val="-1966038031"/>
          </w:sdtPr>
          <w:sdtContent>
            <w:tc>
              <w:tcPr>
                <w:tcW w:w="562" w:type="dxa"/>
              </w:tcPr>
              <w:p w14:paraId="3E30003A" w14:textId="77777777" w:rsidR="008E1CEA" w:rsidRPr="00FF15E3" w:rsidRDefault="00045F4E" w:rsidP="00170569">
                <w:pPr>
                  <w:spacing w:after="160" w:line="259" w:lineRule="auto"/>
                  <w:jc w:val="center"/>
                  <w:rPr>
                    <w:rFonts w:ascii="Arial" w:eastAsia="MS Gothic" w:hAnsi="Arial" w:cs="Arial"/>
                    <w:sz w:val="18"/>
                    <w:szCs w:val="18"/>
                  </w:rPr>
                </w:pPr>
                <w:r w:rsidRPr="00FF15E3">
                  <w:rPr>
                    <w:rFonts w:ascii="Segoe UI Symbol" w:eastAsia="MS Gothic" w:hAnsi="Segoe UI Symbol" w:cs="Segoe UI Symbol"/>
                    <w:sz w:val="18"/>
                    <w:szCs w:val="18"/>
                  </w:rPr>
                  <w:t>☐</w:t>
                </w:r>
              </w:p>
            </w:tc>
          </w:sdtContent>
        </w:sdt>
        <w:tc>
          <w:tcPr>
            <w:tcW w:w="8500" w:type="dxa"/>
          </w:tcPr>
          <w:p w14:paraId="528582D1" w14:textId="77777777" w:rsidR="008E1CEA" w:rsidRPr="00FF15E3"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FF15E3">
              <w:rPr>
                <w:rFonts w:ascii="Arial" w:hAnsi="Arial" w:cs="Arial"/>
                <w:sz w:val="18"/>
                <w:szCs w:val="18"/>
              </w:rPr>
              <w:t>iné:</w:t>
            </w:r>
          </w:p>
        </w:tc>
      </w:tr>
    </w:tbl>
    <w:p w14:paraId="635EF69F" w14:textId="77777777" w:rsidR="008E1CEA" w:rsidRPr="00FF15E3"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FF15E3" w14:paraId="18039A12" w14:textId="77777777" w:rsidTr="00170569">
        <w:trPr>
          <w:trHeight w:val="2633"/>
        </w:trPr>
        <w:tc>
          <w:tcPr>
            <w:tcW w:w="9071" w:type="dxa"/>
          </w:tcPr>
          <w:p w14:paraId="4D282440" w14:textId="77777777" w:rsidR="008E1CEA" w:rsidRPr="00FF15E3" w:rsidRDefault="00045F4E" w:rsidP="00170569">
            <w:pPr>
              <w:spacing w:after="160" w:line="259" w:lineRule="auto"/>
              <w:rPr>
                <w:rFonts w:ascii="Arial" w:hAnsi="Arial" w:cs="Arial"/>
                <w:i/>
                <w:sz w:val="18"/>
                <w:szCs w:val="18"/>
              </w:rPr>
            </w:pPr>
            <w:r w:rsidRPr="00FF15E3">
              <w:rPr>
                <w:rFonts w:ascii="Arial" w:hAnsi="Arial" w:cs="Arial"/>
                <w:i/>
                <w:sz w:val="18"/>
                <w:szCs w:val="18"/>
              </w:rPr>
              <w:t>Tu popíšte z akého dôvodu a prečo vznikla potreba daných prác – vecne, jasne a technicky čo a prečo je potrebné urobiť:</w:t>
            </w:r>
          </w:p>
        </w:tc>
      </w:tr>
    </w:tbl>
    <w:p w14:paraId="5D3A70D1" w14:textId="77777777" w:rsidR="008E1CEA" w:rsidRPr="00FF15E3" w:rsidRDefault="008E1CEA" w:rsidP="008E1CEA">
      <w:pPr>
        <w:rPr>
          <w:rFonts w:ascii="Arial" w:hAnsi="Arial" w:cs="Arial"/>
          <w:sz w:val="18"/>
          <w:szCs w:val="18"/>
        </w:rPr>
      </w:pPr>
    </w:p>
    <w:p w14:paraId="2606D852" w14:textId="77777777" w:rsidR="008E1CEA" w:rsidRPr="00FF15E3" w:rsidRDefault="00045F4E" w:rsidP="008E1CEA">
      <w:pPr>
        <w:rPr>
          <w:rFonts w:ascii="Arial" w:hAnsi="Arial" w:cs="Arial"/>
          <w:b/>
          <w:sz w:val="18"/>
          <w:szCs w:val="18"/>
        </w:rPr>
      </w:pPr>
      <w:r w:rsidRPr="00FF15E3">
        <w:rPr>
          <w:rFonts w:ascii="Arial" w:hAnsi="Arial" w:cs="Arial"/>
          <w:b/>
          <w:sz w:val="18"/>
          <w:szCs w:val="18"/>
        </w:rPr>
        <w:t xml:space="preserve">Môže mať navrhovaná zmena vplyv na poradie ponúk predložených vo verejnom obstarávaní: </w:t>
      </w:r>
    </w:p>
    <w:p w14:paraId="6FA585D2" w14:textId="77777777" w:rsidR="008E1CEA" w:rsidRPr="00FF15E3" w:rsidRDefault="00045F4E" w:rsidP="00DE507C">
      <w:pPr>
        <w:pStyle w:val="Odsekzoznamu"/>
        <w:numPr>
          <w:ilvl w:val="0"/>
          <w:numId w:val="59"/>
        </w:numPr>
        <w:spacing w:after="160" w:line="259" w:lineRule="auto"/>
        <w:rPr>
          <w:rFonts w:ascii="Arial" w:hAnsi="Arial" w:cs="Arial"/>
          <w:sz w:val="18"/>
          <w:szCs w:val="18"/>
        </w:rPr>
      </w:pPr>
      <w:r w:rsidRPr="00FF15E3">
        <w:rPr>
          <w:rFonts w:ascii="Arial" w:hAnsi="Arial" w:cs="Arial"/>
          <w:sz w:val="18"/>
          <w:szCs w:val="18"/>
        </w:rPr>
        <w:t xml:space="preserve">áno </w:t>
      </w:r>
    </w:p>
    <w:p w14:paraId="3C0BC6CB" w14:textId="77777777" w:rsidR="008E1CEA" w:rsidRPr="00FF15E3" w:rsidRDefault="00045F4E" w:rsidP="00DE507C">
      <w:pPr>
        <w:pStyle w:val="Odsekzoznamu"/>
        <w:numPr>
          <w:ilvl w:val="0"/>
          <w:numId w:val="59"/>
        </w:numPr>
        <w:spacing w:after="160" w:line="259" w:lineRule="auto"/>
        <w:rPr>
          <w:rFonts w:ascii="Arial" w:hAnsi="Arial" w:cs="Arial"/>
          <w:sz w:val="18"/>
          <w:szCs w:val="18"/>
        </w:rPr>
      </w:pPr>
      <w:r w:rsidRPr="00FF15E3">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FF15E3" w14:paraId="77F5C29B" w14:textId="77777777" w:rsidTr="00170569">
        <w:trPr>
          <w:trHeight w:val="2037"/>
        </w:trPr>
        <w:tc>
          <w:tcPr>
            <w:tcW w:w="8978" w:type="dxa"/>
          </w:tcPr>
          <w:p w14:paraId="2AD63D2D"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A37BDA7" w14:textId="77777777" w:rsidR="008E1CEA" w:rsidRPr="00FF15E3" w:rsidRDefault="008E1CEA" w:rsidP="008E1CEA">
      <w:pPr>
        <w:rPr>
          <w:rFonts w:ascii="Arial" w:hAnsi="Arial" w:cs="Arial"/>
          <w:sz w:val="18"/>
          <w:szCs w:val="18"/>
        </w:rPr>
      </w:pPr>
    </w:p>
    <w:p w14:paraId="3773878F" w14:textId="77777777" w:rsidR="008E1CEA" w:rsidRPr="00FF15E3" w:rsidRDefault="00045F4E" w:rsidP="008E1CEA">
      <w:pPr>
        <w:rPr>
          <w:rFonts w:ascii="Arial" w:hAnsi="Arial" w:cs="Arial"/>
          <w:sz w:val="18"/>
          <w:szCs w:val="18"/>
        </w:rPr>
      </w:pPr>
      <w:r w:rsidRPr="00FF15E3">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FF15E3" w14:paraId="56E5003C" w14:textId="77777777" w:rsidTr="00170569">
        <w:tc>
          <w:tcPr>
            <w:tcW w:w="3964" w:type="dxa"/>
          </w:tcPr>
          <w:p w14:paraId="66245542" w14:textId="77777777" w:rsidR="008E1CEA" w:rsidRPr="00FF15E3" w:rsidRDefault="00045F4E" w:rsidP="00170569">
            <w:pPr>
              <w:spacing w:after="160" w:line="259" w:lineRule="auto"/>
              <w:jc w:val="center"/>
              <w:rPr>
                <w:rFonts w:ascii="Arial" w:hAnsi="Arial" w:cs="Arial"/>
                <w:b/>
                <w:sz w:val="18"/>
                <w:szCs w:val="18"/>
              </w:rPr>
            </w:pPr>
            <w:r w:rsidRPr="00FF15E3">
              <w:rPr>
                <w:rFonts w:ascii="Arial" w:hAnsi="Arial" w:cs="Arial"/>
                <w:b/>
                <w:sz w:val="18"/>
                <w:szCs w:val="18"/>
              </w:rPr>
              <w:t>Klasifikácia dôvodu</w:t>
            </w:r>
          </w:p>
        </w:tc>
        <w:tc>
          <w:tcPr>
            <w:tcW w:w="2977" w:type="dxa"/>
          </w:tcPr>
          <w:p w14:paraId="1AE7BCCA" w14:textId="77777777" w:rsidR="008E1CEA" w:rsidRPr="00FF15E3" w:rsidRDefault="00045F4E" w:rsidP="00170569">
            <w:pPr>
              <w:spacing w:after="160" w:line="259" w:lineRule="auto"/>
              <w:jc w:val="center"/>
              <w:rPr>
                <w:rFonts w:ascii="Arial" w:hAnsi="Arial" w:cs="Arial"/>
                <w:b/>
                <w:sz w:val="18"/>
                <w:szCs w:val="18"/>
              </w:rPr>
            </w:pPr>
            <w:r w:rsidRPr="00FF15E3">
              <w:rPr>
                <w:rFonts w:ascii="Arial" w:hAnsi="Arial" w:cs="Arial"/>
                <w:b/>
                <w:sz w:val="18"/>
                <w:szCs w:val="18"/>
              </w:rPr>
              <w:t>Celková hodnota zmeny v € bez DPH</w:t>
            </w:r>
          </w:p>
        </w:tc>
        <w:tc>
          <w:tcPr>
            <w:tcW w:w="2121" w:type="dxa"/>
          </w:tcPr>
          <w:p w14:paraId="474255DE" w14:textId="77777777" w:rsidR="008E1CEA" w:rsidRPr="00FF15E3" w:rsidRDefault="00045F4E" w:rsidP="00170569">
            <w:pPr>
              <w:spacing w:after="160" w:line="259" w:lineRule="auto"/>
              <w:jc w:val="center"/>
              <w:rPr>
                <w:rFonts w:ascii="Arial" w:hAnsi="Arial" w:cs="Arial"/>
                <w:b/>
                <w:sz w:val="18"/>
                <w:szCs w:val="18"/>
              </w:rPr>
            </w:pPr>
            <w:r w:rsidRPr="00FF15E3">
              <w:rPr>
                <w:rFonts w:ascii="Arial" w:hAnsi="Arial" w:cs="Arial"/>
                <w:b/>
                <w:sz w:val="18"/>
                <w:szCs w:val="18"/>
              </w:rPr>
              <w:t>% vyjadrenie oproti hodnote Zmluvy o dielo</w:t>
            </w:r>
          </w:p>
        </w:tc>
      </w:tr>
      <w:tr w:rsidR="008E1CEA" w:rsidRPr="00FF15E3" w14:paraId="5C7C9896" w14:textId="77777777" w:rsidTr="00170569">
        <w:tc>
          <w:tcPr>
            <w:tcW w:w="3964" w:type="dxa"/>
          </w:tcPr>
          <w:p w14:paraId="2A46EECA"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Zmena zmluvy podľa § 18 ods. 1 písm. b)</w:t>
            </w:r>
          </w:p>
        </w:tc>
        <w:tc>
          <w:tcPr>
            <w:tcW w:w="2977" w:type="dxa"/>
          </w:tcPr>
          <w:p w14:paraId="7E4391EC" w14:textId="77777777" w:rsidR="008E1CEA" w:rsidRPr="00FF15E3" w:rsidRDefault="008E1CEA" w:rsidP="00170569">
            <w:pPr>
              <w:spacing w:after="160" w:line="259" w:lineRule="auto"/>
              <w:rPr>
                <w:rFonts w:ascii="Arial" w:hAnsi="Arial" w:cs="Arial"/>
                <w:sz w:val="18"/>
                <w:szCs w:val="18"/>
              </w:rPr>
            </w:pPr>
          </w:p>
        </w:tc>
        <w:tc>
          <w:tcPr>
            <w:tcW w:w="2121" w:type="dxa"/>
            <w:vMerge w:val="restart"/>
          </w:tcPr>
          <w:p w14:paraId="01420313" w14:textId="77777777" w:rsidR="008E1CEA" w:rsidRPr="00FF15E3" w:rsidRDefault="008E1CEA" w:rsidP="00170569">
            <w:pPr>
              <w:spacing w:after="160" w:line="259" w:lineRule="auto"/>
              <w:rPr>
                <w:rFonts w:ascii="Arial" w:hAnsi="Arial" w:cs="Arial"/>
                <w:sz w:val="18"/>
                <w:szCs w:val="18"/>
              </w:rPr>
            </w:pPr>
          </w:p>
        </w:tc>
      </w:tr>
      <w:tr w:rsidR="008E1CEA" w:rsidRPr="00FF15E3" w14:paraId="2A0DDC07" w14:textId="77777777" w:rsidTr="00170569">
        <w:tc>
          <w:tcPr>
            <w:tcW w:w="3964" w:type="dxa"/>
          </w:tcPr>
          <w:p w14:paraId="32F6A489"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naviac práce</w:t>
            </w:r>
          </w:p>
        </w:tc>
        <w:tc>
          <w:tcPr>
            <w:tcW w:w="2977" w:type="dxa"/>
          </w:tcPr>
          <w:p w14:paraId="3B12EC3E" w14:textId="77777777" w:rsidR="008E1CEA" w:rsidRPr="00FF15E3" w:rsidRDefault="008E1CEA" w:rsidP="00170569">
            <w:pPr>
              <w:spacing w:after="160" w:line="259" w:lineRule="auto"/>
              <w:rPr>
                <w:rFonts w:ascii="Arial" w:hAnsi="Arial" w:cs="Arial"/>
                <w:sz w:val="18"/>
                <w:szCs w:val="18"/>
              </w:rPr>
            </w:pPr>
          </w:p>
        </w:tc>
        <w:tc>
          <w:tcPr>
            <w:tcW w:w="2121" w:type="dxa"/>
            <w:vMerge/>
          </w:tcPr>
          <w:p w14:paraId="5FFDE382" w14:textId="77777777" w:rsidR="008E1CEA" w:rsidRPr="00FF15E3" w:rsidRDefault="008E1CEA" w:rsidP="00170569">
            <w:pPr>
              <w:spacing w:after="160" w:line="259" w:lineRule="auto"/>
              <w:rPr>
                <w:rFonts w:ascii="Arial" w:hAnsi="Arial" w:cs="Arial"/>
                <w:sz w:val="18"/>
                <w:szCs w:val="18"/>
              </w:rPr>
            </w:pPr>
          </w:p>
        </w:tc>
      </w:tr>
      <w:tr w:rsidR="008E1CEA" w:rsidRPr="00FF15E3" w14:paraId="292BB0EA" w14:textId="77777777" w:rsidTr="00170569">
        <w:tc>
          <w:tcPr>
            <w:tcW w:w="3964" w:type="dxa"/>
          </w:tcPr>
          <w:p w14:paraId="70BEBE4C"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menej práce</w:t>
            </w:r>
          </w:p>
        </w:tc>
        <w:tc>
          <w:tcPr>
            <w:tcW w:w="2977" w:type="dxa"/>
          </w:tcPr>
          <w:p w14:paraId="60976DEE" w14:textId="77777777" w:rsidR="008E1CEA" w:rsidRPr="00FF15E3" w:rsidRDefault="008E1CEA" w:rsidP="00170569">
            <w:pPr>
              <w:spacing w:after="160" w:line="259" w:lineRule="auto"/>
              <w:rPr>
                <w:rFonts w:ascii="Arial" w:hAnsi="Arial" w:cs="Arial"/>
                <w:sz w:val="18"/>
                <w:szCs w:val="18"/>
              </w:rPr>
            </w:pPr>
          </w:p>
        </w:tc>
        <w:tc>
          <w:tcPr>
            <w:tcW w:w="2121" w:type="dxa"/>
            <w:vMerge/>
          </w:tcPr>
          <w:p w14:paraId="2C613B46" w14:textId="77777777" w:rsidR="008E1CEA" w:rsidRPr="00FF15E3" w:rsidRDefault="008E1CEA" w:rsidP="00170569">
            <w:pPr>
              <w:spacing w:after="160" w:line="259" w:lineRule="auto"/>
              <w:rPr>
                <w:rFonts w:ascii="Arial" w:hAnsi="Arial" w:cs="Arial"/>
                <w:sz w:val="18"/>
                <w:szCs w:val="18"/>
              </w:rPr>
            </w:pPr>
          </w:p>
        </w:tc>
      </w:tr>
      <w:tr w:rsidR="008E1CEA" w:rsidRPr="00FF15E3" w14:paraId="5BE72BF1" w14:textId="77777777" w:rsidTr="00170569">
        <w:tc>
          <w:tcPr>
            <w:tcW w:w="3964" w:type="dxa"/>
          </w:tcPr>
          <w:p w14:paraId="0C2EDB99"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Zmena zmluvy podľa § 18 ods. 1 písm. c)</w:t>
            </w:r>
          </w:p>
        </w:tc>
        <w:tc>
          <w:tcPr>
            <w:tcW w:w="2977" w:type="dxa"/>
          </w:tcPr>
          <w:p w14:paraId="7CAB4735" w14:textId="77777777" w:rsidR="008E1CEA" w:rsidRPr="00FF15E3" w:rsidRDefault="008E1CEA" w:rsidP="00170569">
            <w:pPr>
              <w:spacing w:after="160" w:line="259" w:lineRule="auto"/>
              <w:rPr>
                <w:rFonts w:ascii="Arial" w:hAnsi="Arial" w:cs="Arial"/>
                <w:sz w:val="18"/>
                <w:szCs w:val="18"/>
              </w:rPr>
            </w:pPr>
          </w:p>
        </w:tc>
        <w:tc>
          <w:tcPr>
            <w:tcW w:w="2121" w:type="dxa"/>
            <w:vMerge w:val="restart"/>
          </w:tcPr>
          <w:p w14:paraId="51D7B929" w14:textId="77777777" w:rsidR="008E1CEA" w:rsidRPr="00FF15E3" w:rsidRDefault="008E1CEA" w:rsidP="00170569">
            <w:pPr>
              <w:spacing w:after="160" w:line="259" w:lineRule="auto"/>
              <w:rPr>
                <w:rFonts w:ascii="Arial" w:hAnsi="Arial" w:cs="Arial"/>
                <w:sz w:val="18"/>
                <w:szCs w:val="18"/>
              </w:rPr>
            </w:pPr>
          </w:p>
        </w:tc>
      </w:tr>
      <w:tr w:rsidR="008E1CEA" w:rsidRPr="00FF15E3" w14:paraId="720EB0CE" w14:textId="77777777" w:rsidTr="00170569">
        <w:tc>
          <w:tcPr>
            <w:tcW w:w="3964" w:type="dxa"/>
          </w:tcPr>
          <w:p w14:paraId="4E8D926B"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naviac práce</w:t>
            </w:r>
          </w:p>
        </w:tc>
        <w:tc>
          <w:tcPr>
            <w:tcW w:w="2977" w:type="dxa"/>
          </w:tcPr>
          <w:p w14:paraId="2836F2DB" w14:textId="77777777" w:rsidR="008E1CEA" w:rsidRPr="00FF15E3" w:rsidRDefault="008E1CEA" w:rsidP="00170569">
            <w:pPr>
              <w:spacing w:after="160" w:line="259" w:lineRule="auto"/>
              <w:rPr>
                <w:rFonts w:ascii="Arial" w:hAnsi="Arial" w:cs="Arial"/>
                <w:sz w:val="18"/>
                <w:szCs w:val="18"/>
              </w:rPr>
            </w:pPr>
          </w:p>
        </w:tc>
        <w:tc>
          <w:tcPr>
            <w:tcW w:w="2121" w:type="dxa"/>
            <w:vMerge/>
          </w:tcPr>
          <w:p w14:paraId="5F0F892F" w14:textId="77777777" w:rsidR="008E1CEA" w:rsidRPr="00FF15E3" w:rsidRDefault="008E1CEA" w:rsidP="00170569">
            <w:pPr>
              <w:spacing w:after="160" w:line="259" w:lineRule="auto"/>
              <w:rPr>
                <w:rFonts w:ascii="Arial" w:hAnsi="Arial" w:cs="Arial"/>
                <w:sz w:val="18"/>
                <w:szCs w:val="18"/>
              </w:rPr>
            </w:pPr>
          </w:p>
        </w:tc>
      </w:tr>
      <w:tr w:rsidR="008E1CEA" w:rsidRPr="00FF15E3" w14:paraId="05446678" w14:textId="77777777" w:rsidTr="00170569">
        <w:tc>
          <w:tcPr>
            <w:tcW w:w="3964" w:type="dxa"/>
          </w:tcPr>
          <w:p w14:paraId="38A1BBC8"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menej práce</w:t>
            </w:r>
          </w:p>
        </w:tc>
        <w:tc>
          <w:tcPr>
            <w:tcW w:w="2977" w:type="dxa"/>
          </w:tcPr>
          <w:p w14:paraId="2FADC5B1" w14:textId="77777777" w:rsidR="008E1CEA" w:rsidRPr="00FF15E3" w:rsidRDefault="008E1CEA" w:rsidP="00170569">
            <w:pPr>
              <w:spacing w:after="160" w:line="259" w:lineRule="auto"/>
              <w:rPr>
                <w:rFonts w:ascii="Arial" w:hAnsi="Arial" w:cs="Arial"/>
                <w:sz w:val="18"/>
                <w:szCs w:val="18"/>
              </w:rPr>
            </w:pPr>
          </w:p>
        </w:tc>
        <w:tc>
          <w:tcPr>
            <w:tcW w:w="2121" w:type="dxa"/>
            <w:vMerge/>
          </w:tcPr>
          <w:p w14:paraId="3885EF91" w14:textId="77777777" w:rsidR="008E1CEA" w:rsidRPr="00FF15E3" w:rsidRDefault="008E1CEA" w:rsidP="00170569">
            <w:pPr>
              <w:spacing w:after="160" w:line="259" w:lineRule="auto"/>
              <w:rPr>
                <w:rFonts w:ascii="Arial" w:hAnsi="Arial" w:cs="Arial"/>
                <w:sz w:val="18"/>
                <w:szCs w:val="18"/>
              </w:rPr>
            </w:pPr>
          </w:p>
        </w:tc>
      </w:tr>
      <w:tr w:rsidR="008E1CEA" w:rsidRPr="00FF15E3" w14:paraId="2887264D" w14:textId="77777777" w:rsidTr="00170569">
        <w:tc>
          <w:tcPr>
            <w:tcW w:w="3964" w:type="dxa"/>
          </w:tcPr>
          <w:p w14:paraId="2C1BC670"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Zmena zmluvy podľa § 18 ods. 1 písm. e)</w:t>
            </w:r>
          </w:p>
        </w:tc>
        <w:tc>
          <w:tcPr>
            <w:tcW w:w="2977" w:type="dxa"/>
          </w:tcPr>
          <w:p w14:paraId="40987D0C" w14:textId="77777777" w:rsidR="008E1CEA" w:rsidRPr="00FF15E3" w:rsidRDefault="008E1CEA" w:rsidP="00170569">
            <w:pPr>
              <w:spacing w:after="160" w:line="259" w:lineRule="auto"/>
              <w:rPr>
                <w:rFonts w:ascii="Arial" w:hAnsi="Arial" w:cs="Arial"/>
                <w:sz w:val="18"/>
                <w:szCs w:val="18"/>
              </w:rPr>
            </w:pPr>
          </w:p>
        </w:tc>
        <w:tc>
          <w:tcPr>
            <w:tcW w:w="2121" w:type="dxa"/>
            <w:vMerge w:val="restart"/>
          </w:tcPr>
          <w:p w14:paraId="3501FE57" w14:textId="77777777" w:rsidR="008E1CEA" w:rsidRPr="00FF15E3" w:rsidRDefault="008E1CEA" w:rsidP="00170569">
            <w:pPr>
              <w:spacing w:after="160" w:line="259" w:lineRule="auto"/>
              <w:rPr>
                <w:rFonts w:ascii="Arial" w:hAnsi="Arial" w:cs="Arial"/>
                <w:sz w:val="18"/>
                <w:szCs w:val="18"/>
              </w:rPr>
            </w:pPr>
          </w:p>
        </w:tc>
      </w:tr>
      <w:tr w:rsidR="008E1CEA" w:rsidRPr="00FF15E3" w14:paraId="1936AD46" w14:textId="77777777" w:rsidTr="00170569">
        <w:tc>
          <w:tcPr>
            <w:tcW w:w="3964" w:type="dxa"/>
          </w:tcPr>
          <w:p w14:paraId="63D51184"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naviac práce</w:t>
            </w:r>
          </w:p>
        </w:tc>
        <w:tc>
          <w:tcPr>
            <w:tcW w:w="2977" w:type="dxa"/>
          </w:tcPr>
          <w:p w14:paraId="000DE1FA" w14:textId="77777777" w:rsidR="008E1CEA" w:rsidRPr="00FF15E3" w:rsidRDefault="008E1CEA" w:rsidP="00170569">
            <w:pPr>
              <w:spacing w:after="160" w:line="259" w:lineRule="auto"/>
              <w:rPr>
                <w:rFonts w:ascii="Arial" w:hAnsi="Arial" w:cs="Arial"/>
                <w:sz w:val="18"/>
                <w:szCs w:val="18"/>
              </w:rPr>
            </w:pPr>
          </w:p>
        </w:tc>
        <w:tc>
          <w:tcPr>
            <w:tcW w:w="2121" w:type="dxa"/>
            <w:vMerge/>
          </w:tcPr>
          <w:p w14:paraId="2FA2F250" w14:textId="77777777" w:rsidR="008E1CEA" w:rsidRPr="00FF15E3" w:rsidRDefault="008E1CEA" w:rsidP="00170569">
            <w:pPr>
              <w:spacing w:after="160" w:line="259" w:lineRule="auto"/>
              <w:rPr>
                <w:rFonts w:ascii="Arial" w:hAnsi="Arial" w:cs="Arial"/>
                <w:sz w:val="18"/>
                <w:szCs w:val="18"/>
              </w:rPr>
            </w:pPr>
          </w:p>
        </w:tc>
      </w:tr>
      <w:tr w:rsidR="008E1CEA" w:rsidRPr="00FF15E3" w14:paraId="05A95685" w14:textId="77777777" w:rsidTr="00170569">
        <w:tc>
          <w:tcPr>
            <w:tcW w:w="3964" w:type="dxa"/>
          </w:tcPr>
          <w:p w14:paraId="61A21F1C"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menej práce</w:t>
            </w:r>
          </w:p>
        </w:tc>
        <w:tc>
          <w:tcPr>
            <w:tcW w:w="2977" w:type="dxa"/>
          </w:tcPr>
          <w:p w14:paraId="2390565B" w14:textId="77777777" w:rsidR="008E1CEA" w:rsidRPr="00FF15E3" w:rsidRDefault="008E1CEA" w:rsidP="00170569">
            <w:pPr>
              <w:spacing w:after="160" w:line="259" w:lineRule="auto"/>
              <w:rPr>
                <w:rFonts w:ascii="Arial" w:hAnsi="Arial" w:cs="Arial"/>
                <w:sz w:val="18"/>
                <w:szCs w:val="18"/>
              </w:rPr>
            </w:pPr>
          </w:p>
        </w:tc>
        <w:tc>
          <w:tcPr>
            <w:tcW w:w="2121" w:type="dxa"/>
            <w:vMerge/>
          </w:tcPr>
          <w:p w14:paraId="734DAB16" w14:textId="77777777" w:rsidR="008E1CEA" w:rsidRPr="00FF15E3" w:rsidRDefault="008E1CEA" w:rsidP="00170569">
            <w:pPr>
              <w:spacing w:after="160" w:line="259" w:lineRule="auto"/>
              <w:rPr>
                <w:rFonts w:ascii="Arial" w:hAnsi="Arial" w:cs="Arial"/>
                <w:sz w:val="18"/>
                <w:szCs w:val="18"/>
              </w:rPr>
            </w:pPr>
          </w:p>
        </w:tc>
      </w:tr>
      <w:tr w:rsidR="008E1CEA" w:rsidRPr="00FF15E3" w14:paraId="76EA0EF3" w14:textId="77777777" w:rsidTr="00170569">
        <w:tc>
          <w:tcPr>
            <w:tcW w:w="3964" w:type="dxa"/>
          </w:tcPr>
          <w:p w14:paraId="4C68D29B"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Zmena zmluvy podľa § 18 ods. 3</w:t>
            </w:r>
          </w:p>
        </w:tc>
        <w:tc>
          <w:tcPr>
            <w:tcW w:w="2977" w:type="dxa"/>
          </w:tcPr>
          <w:p w14:paraId="6C64572D" w14:textId="77777777" w:rsidR="008E1CEA" w:rsidRPr="00FF15E3" w:rsidRDefault="008E1CEA" w:rsidP="00170569">
            <w:pPr>
              <w:spacing w:after="160" w:line="259" w:lineRule="auto"/>
              <w:rPr>
                <w:rFonts w:ascii="Arial" w:hAnsi="Arial" w:cs="Arial"/>
                <w:sz w:val="18"/>
                <w:szCs w:val="18"/>
              </w:rPr>
            </w:pPr>
          </w:p>
        </w:tc>
        <w:tc>
          <w:tcPr>
            <w:tcW w:w="2121" w:type="dxa"/>
            <w:vMerge w:val="restart"/>
          </w:tcPr>
          <w:p w14:paraId="60715581" w14:textId="77777777" w:rsidR="008E1CEA" w:rsidRPr="00FF15E3" w:rsidRDefault="008E1CEA" w:rsidP="00170569">
            <w:pPr>
              <w:spacing w:after="160" w:line="259" w:lineRule="auto"/>
              <w:rPr>
                <w:rFonts w:ascii="Arial" w:hAnsi="Arial" w:cs="Arial"/>
                <w:sz w:val="18"/>
                <w:szCs w:val="18"/>
              </w:rPr>
            </w:pPr>
          </w:p>
        </w:tc>
      </w:tr>
      <w:tr w:rsidR="008E1CEA" w:rsidRPr="00FF15E3" w14:paraId="4FF4231C" w14:textId="77777777" w:rsidTr="00170569">
        <w:tc>
          <w:tcPr>
            <w:tcW w:w="3964" w:type="dxa"/>
          </w:tcPr>
          <w:p w14:paraId="0C4C7F5C"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naviac práce</w:t>
            </w:r>
          </w:p>
        </w:tc>
        <w:tc>
          <w:tcPr>
            <w:tcW w:w="2977" w:type="dxa"/>
          </w:tcPr>
          <w:p w14:paraId="6DBEA24B" w14:textId="77777777" w:rsidR="008E1CEA" w:rsidRPr="00FF15E3" w:rsidRDefault="008E1CEA" w:rsidP="00170569">
            <w:pPr>
              <w:spacing w:after="160" w:line="259" w:lineRule="auto"/>
              <w:rPr>
                <w:rFonts w:ascii="Arial" w:hAnsi="Arial" w:cs="Arial"/>
                <w:sz w:val="18"/>
                <w:szCs w:val="18"/>
              </w:rPr>
            </w:pPr>
          </w:p>
        </w:tc>
        <w:tc>
          <w:tcPr>
            <w:tcW w:w="2121" w:type="dxa"/>
            <w:vMerge/>
          </w:tcPr>
          <w:p w14:paraId="45650817" w14:textId="77777777" w:rsidR="008E1CEA" w:rsidRPr="00FF15E3" w:rsidRDefault="008E1CEA" w:rsidP="00170569">
            <w:pPr>
              <w:spacing w:after="160" w:line="259" w:lineRule="auto"/>
              <w:rPr>
                <w:rFonts w:ascii="Arial" w:hAnsi="Arial" w:cs="Arial"/>
                <w:sz w:val="18"/>
                <w:szCs w:val="18"/>
              </w:rPr>
            </w:pPr>
          </w:p>
        </w:tc>
      </w:tr>
      <w:tr w:rsidR="008E1CEA" w:rsidRPr="00FF15E3" w14:paraId="0FB33964" w14:textId="77777777" w:rsidTr="00170569">
        <w:tc>
          <w:tcPr>
            <w:tcW w:w="3964" w:type="dxa"/>
          </w:tcPr>
          <w:p w14:paraId="63F3D152" w14:textId="77777777" w:rsidR="008E1CEA" w:rsidRPr="00FF15E3" w:rsidRDefault="00045F4E" w:rsidP="00DE507C">
            <w:pPr>
              <w:pStyle w:val="Odsekzoznamu"/>
              <w:numPr>
                <w:ilvl w:val="0"/>
                <w:numId w:val="57"/>
              </w:numPr>
              <w:jc w:val="right"/>
              <w:rPr>
                <w:rFonts w:ascii="Arial" w:hAnsi="Arial" w:cs="Arial"/>
                <w:sz w:val="18"/>
                <w:szCs w:val="18"/>
              </w:rPr>
            </w:pPr>
            <w:r w:rsidRPr="00FF15E3">
              <w:rPr>
                <w:rFonts w:ascii="Arial" w:hAnsi="Arial" w:cs="Arial"/>
                <w:sz w:val="18"/>
                <w:szCs w:val="18"/>
              </w:rPr>
              <w:t>z toho menej práce</w:t>
            </w:r>
          </w:p>
        </w:tc>
        <w:tc>
          <w:tcPr>
            <w:tcW w:w="2977" w:type="dxa"/>
          </w:tcPr>
          <w:p w14:paraId="1BB22310" w14:textId="77777777" w:rsidR="008E1CEA" w:rsidRPr="00FF15E3" w:rsidRDefault="008E1CEA" w:rsidP="00170569">
            <w:pPr>
              <w:spacing w:after="160" w:line="259" w:lineRule="auto"/>
              <w:rPr>
                <w:rFonts w:ascii="Arial" w:hAnsi="Arial" w:cs="Arial"/>
                <w:sz w:val="18"/>
                <w:szCs w:val="18"/>
              </w:rPr>
            </w:pPr>
          </w:p>
        </w:tc>
        <w:tc>
          <w:tcPr>
            <w:tcW w:w="2121" w:type="dxa"/>
            <w:vMerge/>
          </w:tcPr>
          <w:p w14:paraId="1BF7E259" w14:textId="77777777" w:rsidR="008E1CEA" w:rsidRPr="00FF15E3" w:rsidRDefault="008E1CEA" w:rsidP="00170569">
            <w:pPr>
              <w:spacing w:after="160" w:line="259" w:lineRule="auto"/>
              <w:rPr>
                <w:rFonts w:ascii="Arial" w:hAnsi="Arial" w:cs="Arial"/>
                <w:sz w:val="18"/>
                <w:szCs w:val="18"/>
              </w:rPr>
            </w:pPr>
          </w:p>
        </w:tc>
      </w:tr>
    </w:tbl>
    <w:p w14:paraId="69AD689F" w14:textId="77777777" w:rsidR="008E1CEA" w:rsidRPr="00FF15E3" w:rsidRDefault="008E1CEA" w:rsidP="008E1CEA">
      <w:pPr>
        <w:rPr>
          <w:rFonts w:ascii="Arial" w:hAnsi="Arial" w:cs="Arial"/>
          <w:sz w:val="18"/>
          <w:szCs w:val="18"/>
        </w:rPr>
      </w:pPr>
    </w:p>
    <w:p w14:paraId="3C939DEA" w14:textId="77777777" w:rsidR="008E1CEA" w:rsidRPr="00FF15E3" w:rsidRDefault="00045F4E" w:rsidP="008E1CEA">
      <w:pPr>
        <w:rPr>
          <w:rFonts w:ascii="Arial" w:hAnsi="Arial" w:cs="Arial"/>
          <w:b/>
          <w:sz w:val="18"/>
          <w:szCs w:val="18"/>
          <w:u w:val="single"/>
        </w:rPr>
      </w:pPr>
      <w:r w:rsidRPr="00FF15E3">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FF15E3" w14:paraId="60647762" w14:textId="77777777" w:rsidTr="00170569">
        <w:tc>
          <w:tcPr>
            <w:tcW w:w="1271" w:type="dxa"/>
          </w:tcPr>
          <w:p w14:paraId="061DE10B" w14:textId="77777777" w:rsidR="008E1CEA" w:rsidRPr="00FF15E3" w:rsidRDefault="008E1CEA" w:rsidP="00170569">
            <w:pPr>
              <w:spacing w:after="160" w:line="259" w:lineRule="auto"/>
              <w:rPr>
                <w:rFonts w:ascii="Arial" w:hAnsi="Arial" w:cs="Arial"/>
                <w:sz w:val="18"/>
                <w:szCs w:val="18"/>
              </w:rPr>
            </w:pPr>
          </w:p>
        </w:tc>
        <w:tc>
          <w:tcPr>
            <w:tcW w:w="2268" w:type="dxa"/>
          </w:tcPr>
          <w:p w14:paraId="434F1DF7" w14:textId="77777777" w:rsidR="008E1CEA" w:rsidRPr="00FF15E3" w:rsidRDefault="00045F4E" w:rsidP="00170569">
            <w:pPr>
              <w:spacing w:after="160" w:line="259" w:lineRule="auto"/>
              <w:jc w:val="center"/>
              <w:rPr>
                <w:rFonts w:ascii="Arial" w:hAnsi="Arial" w:cs="Arial"/>
                <w:sz w:val="18"/>
                <w:szCs w:val="18"/>
              </w:rPr>
            </w:pPr>
            <w:r w:rsidRPr="00FF15E3">
              <w:rPr>
                <w:rFonts w:ascii="Arial" w:hAnsi="Arial" w:cs="Arial"/>
                <w:sz w:val="18"/>
                <w:szCs w:val="18"/>
              </w:rPr>
              <w:t>Pôvodná hodnota zmluvy:</w:t>
            </w:r>
          </w:p>
        </w:tc>
        <w:tc>
          <w:tcPr>
            <w:tcW w:w="1843" w:type="dxa"/>
          </w:tcPr>
          <w:p w14:paraId="4D3D64B2" w14:textId="77777777" w:rsidR="008E1CEA" w:rsidRPr="00FF15E3" w:rsidRDefault="00045F4E" w:rsidP="00170569">
            <w:pPr>
              <w:spacing w:after="160" w:line="259" w:lineRule="auto"/>
              <w:jc w:val="center"/>
              <w:rPr>
                <w:rFonts w:ascii="Arial" w:hAnsi="Arial" w:cs="Arial"/>
                <w:sz w:val="18"/>
                <w:szCs w:val="18"/>
              </w:rPr>
            </w:pPr>
            <w:r w:rsidRPr="00FF15E3">
              <w:rPr>
                <w:rFonts w:ascii="Arial" w:hAnsi="Arial" w:cs="Arial"/>
                <w:sz w:val="18"/>
                <w:szCs w:val="18"/>
              </w:rPr>
              <w:t>Celková hodnota navrhovaných zmien</w:t>
            </w:r>
          </w:p>
        </w:tc>
        <w:tc>
          <w:tcPr>
            <w:tcW w:w="1882" w:type="dxa"/>
          </w:tcPr>
          <w:p w14:paraId="474CE3F2" w14:textId="77777777" w:rsidR="008E1CEA" w:rsidRPr="00FF15E3" w:rsidRDefault="00045F4E" w:rsidP="00170569">
            <w:pPr>
              <w:spacing w:after="160" w:line="259" w:lineRule="auto"/>
              <w:jc w:val="center"/>
              <w:rPr>
                <w:rFonts w:ascii="Arial" w:hAnsi="Arial" w:cs="Arial"/>
                <w:sz w:val="18"/>
                <w:szCs w:val="18"/>
              </w:rPr>
            </w:pPr>
            <w:r w:rsidRPr="00FF15E3">
              <w:rPr>
                <w:rFonts w:ascii="Arial" w:hAnsi="Arial" w:cs="Arial"/>
                <w:sz w:val="18"/>
                <w:szCs w:val="18"/>
              </w:rPr>
              <w:t>% vyjadrenie celkovej hodnoty zmien</w:t>
            </w:r>
          </w:p>
        </w:tc>
        <w:tc>
          <w:tcPr>
            <w:tcW w:w="1798" w:type="dxa"/>
          </w:tcPr>
          <w:p w14:paraId="6BD1883D" w14:textId="77777777" w:rsidR="008E1CEA" w:rsidRPr="00FF15E3" w:rsidRDefault="00045F4E" w:rsidP="00170569">
            <w:pPr>
              <w:spacing w:after="160" w:line="259" w:lineRule="auto"/>
              <w:jc w:val="center"/>
              <w:rPr>
                <w:rFonts w:ascii="Arial" w:hAnsi="Arial" w:cs="Arial"/>
                <w:sz w:val="18"/>
                <w:szCs w:val="18"/>
              </w:rPr>
            </w:pPr>
            <w:r w:rsidRPr="00FF15E3">
              <w:rPr>
                <w:rFonts w:ascii="Arial" w:hAnsi="Arial" w:cs="Arial"/>
                <w:sz w:val="18"/>
                <w:szCs w:val="18"/>
              </w:rPr>
              <w:t>Nová hodnota Zmluvy o dielo</w:t>
            </w:r>
          </w:p>
        </w:tc>
      </w:tr>
      <w:tr w:rsidR="008E1CEA" w:rsidRPr="00FF15E3" w14:paraId="79B5650F" w14:textId="77777777" w:rsidTr="00170569">
        <w:tc>
          <w:tcPr>
            <w:tcW w:w="1271" w:type="dxa"/>
          </w:tcPr>
          <w:p w14:paraId="0944C1BF"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Bez DPH:</w:t>
            </w:r>
          </w:p>
        </w:tc>
        <w:tc>
          <w:tcPr>
            <w:tcW w:w="2268" w:type="dxa"/>
          </w:tcPr>
          <w:p w14:paraId="2DC97961" w14:textId="77777777" w:rsidR="008E1CEA" w:rsidRPr="00FF15E3" w:rsidRDefault="008E1CEA" w:rsidP="00170569">
            <w:pPr>
              <w:spacing w:after="160" w:line="259" w:lineRule="auto"/>
              <w:rPr>
                <w:rFonts w:ascii="Arial" w:hAnsi="Arial" w:cs="Arial"/>
                <w:sz w:val="18"/>
                <w:szCs w:val="18"/>
              </w:rPr>
            </w:pPr>
          </w:p>
        </w:tc>
        <w:tc>
          <w:tcPr>
            <w:tcW w:w="1843" w:type="dxa"/>
          </w:tcPr>
          <w:p w14:paraId="25425289" w14:textId="77777777" w:rsidR="008E1CEA" w:rsidRPr="00FF15E3" w:rsidRDefault="008E1CEA" w:rsidP="00170569">
            <w:pPr>
              <w:spacing w:after="160" w:line="259" w:lineRule="auto"/>
              <w:rPr>
                <w:rFonts w:ascii="Arial" w:hAnsi="Arial" w:cs="Arial"/>
                <w:sz w:val="18"/>
                <w:szCs w:val="18"/>
              </w:rPr>
            </w:pPr>
          </w:p>
        </w:tc>
        <w:tc>
          <w:tcPr>
            <w:tcW w:w="1882" w:type="dxa"/>
            <w:vMerge w:val="restart"/>
            <w:vAlign w:val="center"/>
          </w:tcPr>
          <w:p w14:paraId="7C651281" w14:textId="77777777" w:rsidR="008E1CEA" w:rsidRPr="00FF15E3" w:rsidRDefault="008E1CEA" w:rsidP="00170569">
            <w:pPr>
              <w:spacing w:after="160" w:line="259" w:lineRule="auto"/>
              <w:jc w:val="center"/>
              <w:rPr>
                <w:rFonts w:ascii="Arial" w:hAnsi="Arial" w:cs="Arial"/>
                <w:sz w:val="18"/>
                <w:szCs w:val="18"/>
              </w:rPr>
            </w:pPr>
          </w:p>
        </w:tc>
        <w:tc>
          <w:tcPr>
            <w:tcW w:w="1798" w:type="dxa"/>
          </w:tcPr>
          <w:p w14:paraId="4C83DCAB" w14:textId="77777777" w:rsidR="008E1CEA" w:rsidRPr="00FF15E3" w:rsidRDefault="008E1CEA" w:rsidP="00170569">
            <w:pPr>
              <w:spacing w:after="160" w:line="259" w:lineRule="auto"/>
              <w:rPr>
                <w:rFonts w:ascii="Arial" w:hAnsi="Arial" w:cs="Arial"/>
                <w:sz w:val="18"/>
                <w:szCs w:val="18"/>
              </w:rPr>
            </w:pPr>
          </w:p>
        </w:tc>
      </w:tr>
      <w:tr w:rsidR="008E1CEA" w:rsidRPr="00FF15E3" w14:paraId="3A788A27" w14:textId="77777777" w:rsidTr="00170569">
        <w:tc>
          <w:tcPr>
            <w:tcW w:w="1271" w:type="dxa"/>
          </w:tcPr>
          <w:p w14:paraId="3EF2E197"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s DPH:</w:t>
            </w:r>
          </w:p>
        </w:tc>
        <w:tc>
          <w:tcPr>
            <w:tcW w:w="2268" w:type="dxa"/>
          </w:tcPr>
          <w:p w14:paraId="06C5427D" w14:textId="77777777" w:rsidR="008E1CEA" w:rsidRPr="00FF15E3" w:rsidRDefault="008E1CEA" w:rsidP="00170569">
            <w:pPr>
              <w:spacing w:after="160" w:line="259" w:lineRule="auto"/>
              <w:rPr>
                <w:rFonts w:ascii="Arial" w:hAnsi="Arial" w:cs="Arial"/>
                <w:sz w:val="18"/>
                <w:szCs w:val="18"/>
              </w:rPr>
            </w:pPr>
          </w:p>
        </w:tc>
        <w:tc>
          <w:tcPr>
            <w:tcW w:w="1843" w:type="dxa"/>
          </w:tcPr>
          <w:p w14:paraId="589466B6" w14:textId="77777777" w:rsidR="008E1CEA" w:rsidRPr="00FF15E3" w:rsidRDefault="008E1CEA" w:rsidP="00170569">
            <w:pPr>
              <w:spacing w:after="160" w:line="259" w:lineRule="auto"/>
              <w:rPr>
                <w:rFonts w:ascii="Arial" w:hAnsi="Arial" w:cs="Arial"/>
                <w:sz w:val="18"/>
                <w:szCs w:val="18"/>
              </w:rPr>
            </w:pPr>
          </w:p>
        </w:tc>
        <w:tc>
          <w:tcPr>
            <w:tcW w:w="1882" w:type="dxa"/>
            <w:vMerge/>
          </w:tcPr>
          <w:p w14:paraId="503541E3" w14:textId="77777777" w:rsidR="008E1CEA" w:rsidRPr="00FF15E3" w:rsidRDefault="008E1CEA" w:rsidP="00170569">
            <w:pPr>
              <w:spacing w:after="160" w:line="259" w:lineRule="auto"/>
              <w:rPr>
                <w:rFonts w:ascii="Arial" w:hAnsi="Arial" w:cs="Arial"/>
                <w:sz w:val="18"/>
                <w:szCs w:val="18"/>
              </w:rPr>
            </w:pPr>
          </w:p>
        </w:tc>
        <w:tc>
          <w:tcPr>
            <w:tcW w:w="1798" w:type="dxa"/>
          </w:tcPr>
          <w:p w14:paraId="262D7F47" w14:textId="77777777" w:rsidR="008E1CEA" w:rsidRPr="00FF15E3" w:rsidRDefault="008E1CEA" w:rsidP="00170569">
            <w:pPr>
              <w:spacing w:after="160" w:line="259" w:lineRule="auto"/>
              <w:rPr>
                <w:rFonts w:ascii="Arial" w:hAnsi="Arial" w:cs="Arial"/>
                <w:sz w:val="18"/>
                <w:szCs w:val="18"/>
              </w:rPr>
            </w:pPr>
          </w:p>
        </w:tc>
      </w:tr>
      <w:tr w:rsidR="008E1CEA" w:rsidRPr="00FF15E3" w14:paraId="33F729BB" w14:textId="77777777" w:rsidTr="00170569">
        <w:tc>
          <w:tcPr>
            <w:tcW w:w="1271" w:type="dxa"/>
          </w:tcPr>
          <w:p w14:paraId="3D58DF52" w14:textId="77777777" w:rsidR="008E1CEA" w:rsidRPr="00FF15E3" w:rsidRDefault="00045F4E" w:rsidP="00170569">
            <w:pPr>
              <w:spacing w:after="160" w:line="259" w:lineRule="auto"/>
              <w:rPr>
                <w:rFonts w:ascii="Arial" w:hAnsi="Arial" w:cs="Arial"/>
                <w:sz w:val="18"/>
                <w:szCs w:val="18"/>
              </w:rPr>
            </w:pPr>
            <w:r w:rsidRPr="00FF15E3">
              <w:rPr>
                <w:rFonts w:ascii="Arial" w:hAnsi="Arial" w:cs="Arial"/>
                <w:sz w:val="18"/>
                <w:szCs w:val="18"/>
              </w:rPr>
              <w:t>Celkom:</w:t>
            </w:r>
          </w:p>
        </w:tc>
        <w:tc>
          <w:tcPr>
            <w:tcW w:w="2268" w:type="dxa"/>
          </w:tcPr>
          <w:p w14:paraId="157C2EE0" w14:textId="77777777" w:rsidR="008E1CEA" w:rsidRPr="00FF15E3" w:rsidRDefault="008E1CEA" w:rsidP="00170569">
            <w:pPr>
              <w:spacing w:after="160" w:line="259" w:lineRule="auto"/>
              <w:rPr>
                <w:rFonts w:ascii="Arial" w:hAnsi="Arial" w:cs="Arial"/>
                <w:sz w:val="18"/>
                <w:szCs w:val="18"/>
              </w:rPr>
            </w:pPr>
          </w:p>
        </w:tc>
        <w:tc>
          <w:tcPr>
            <w:tcW w:w="1843" w:type="dxa"/>
          </w:tcPr>
          <w:p w14:paraId="581EF1EF" w14:textId="77777777" w:rsidR="008E1CEA" w:rsidRPr="00FF15E3" w:rsidRDefault="008E1CEA" w:rsidP="00170569">
            <w:pPr>
              <w:spacing w:after="160" w:line="259" w:lineRule="auto"/>
              <w:rPr>
                <w:rFonts w:ascii="Arial" w:hAnsi="Arial" w:cs="Arial"/>
                <w:sz w:val="18"/>
                <w:szCs w:val="18"/>
              </w:rPr>
            </w:pPr>
          </w:p>
        </w:tc>
        <w:tc>
          <w:tcPr>
            <w:tcW w:w="1882" w:type="dxa"/>
            <w:vMerge/>
          </w:tcPr>
          <w:p w14:paraId="36343E42" w14:textId="77777777" w:rsidR="008E1CEA" w:rsidRPr="00FF15E3" w:rsidRDefault="008E1CEA" w:rsidP="00170569">
            <w:pPr>
              <w:spacing w:after="160" w:line="259" w:lineRule="auto"/>
              <w:rPr>
                <w:rFonts w:ascii="Arial" w:hAnsi="Arial" w:cs="Arial"/>
                <w:sz w:val="18"/>
                <w:szCs w:val="18"/>
              </w:rPr>
            </w:pPr>
          </w:p>
        </w:tc>
        <w:tc>
          <w:tcPr>
            <w:tcW w:w="1798" w:type="dxa"/>
          </w:tcPr>
          <w:p w14:paraId="0D453B0D" w14:textId="77777777" w:rsidR="008E1CEA" w:rsidRPr="00FF15E3" w:rsidRDefault="008E1CEA" w:rsidP="00170569">
            <w:pPr>
              <w:spacing w:after="160" w:line="259" w:lineRule="auto"/>
              <w:rPr>
                <w:rFonts w:ascii="Arial" w:hAnsi="Arial" w:cs="Arial"/>
                <w:sz w:val="18"/>
                <w:szCs w:val="18"/>
              </w:rPr>
            </w:pPr>
          </w:p>
        </w:tc>
      </w:tr>
    </w:tbl>
    <w:p w14:paraId="2C08B3C4" w14:textId="77777777" w:rsidR="008E1CEA" w:rsidRPr="00FF15E3"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FF15E3" w14:paraId="169AA571" w14:textId="77777777" w:rsidTr="00170569">
        <w:tc>
          <w:tcPr>
            <w:tcW w:w="3492" w:type="dxa"/>
          </w:tcPr>
          <w:p w14:paraId="64E52EF5" w14:textId="77777777" w:rsidR="008E1CEA" w:rsidRPr="00FF15E3" w:rsidRDefault="00045F4E" w:rsidP="00170569">
            <w:pPr>
              <w:spacing w:before="60" w:after="60" w:line="259" w:lineRule="auto"/>
              <w:jc w:val="both"/>
              <w:rPr>
                <w:rFonts w:ascii="Arial" w:hAnsi="Arial" w:cs="Arial"/>
                <w:b/>
                <w:sz w:val="18"/>
                <w:szCs w:val="18"/>
              </w:rPr>
            </w:pPr>
            <w:r w:rsidRPr="00FF15E3">
              <w:rPr>
                <w:rFonts w:ascii="Arial" w:hAnsi="Arial" w:cs="Arial"/>
                <w:b/>
                <w:sz w:val="18"/>
                <w:szCs w:val="18"/>
              </w:rPr>
              <w:t>Dátum predloženia návrhu:</w:t>
            </w:r>
          </w:p>
        </w:tc>
        <w:tc>
          <w:tcPr>
            <w:tcW w:w="6986" w:type="dxa"/>
          </w:tcPr>
          <w:p w14:paraId="47475527" w14:textId="77777777" w:rsidR="008E1CEA" w:rsidRPr="00FF15E3" w:rsidRDefault="008E1CEA" w:rsidP="00170569">
            <w:pPr>
              <w:spacing w:before="60" w:after="60" w:line="259" w:lineRule="auto"/>
              <w:jc w:val="both"/>
              <w:rPr>
                <w:rFonts w:ascii="Arial" w:hAnsi="Arial" w:cs="Arial"/>
                <w:i/>
                <w:sz w:val="18"/>
                <w:szCs w:val="18"/>
              </w:rPr>
            </w:pPr>
          </w:p>
        </w:tc>
      </w:tr>
      <w:tr w:rsidR="008E1CEA" w:rsidRPr="00FF15E3" w14:paraId="7806BC84" w14:textId="77777777" w:rsidTr="00170569">
        <w:tc>
          <w:tcPr>
            <w:tcW w:w="3492" w:type="dxa"/>
          </w:tcPr>
          <w:p w14:paraId="45C9A596" w14:textId="77777777" w:rsidR="008E1CEA" w:rsidRPr="00FF15E3" w:rsidRDefault="00045F4E" w:rsidP="00170569">
            <w:pPr>
              <w:spacing w:before="60" w:after="60" w:line="259" w:lineRule="auto"/>
              <w:jc w:val="both"/>
              <w:rPr>
                <w:rFonts w:ascii="Arial" w:hAnsi="Arial" w:cs="Arial"/>
                <w:b/>
                <w:sz w:val="18"/>
                <w:szCs w:val="18"/>
              </w:rPr>
            </w:pPr>
            <w:r w:rsidRPr="00FF15E3">
              <w:rPr>
                <w:rFonts w:ascii="Arial" w:hAnsi="Arial" w:cs="Arial"/>
                <w:b/>
                <w:sz w:val="18"/>
                <w:szCs w:val="18"/>
              </w:rPr>
              <w:t>Miesto predloženia návrhu:</w:t>
            </w:r>
          </w:p>
        </w:tc>
        <w:tc>
          <w:tcPr>
            <w:tcW w:w="6986" w:type="dxa"/>
          </w:tcPr>
          <w:p w14:paraId="63E2348C" w14:textId="77777777" w:rsidR="008E1CEA" w:rsidRPr="00FF15E3" w:rsidRDefault="008E1CEA" w:rsidP="00170569">
            <w:pPr>
              <w:spacing w:before="60" w:after="60" w:line="259" w:lineRule="auto"/>
              <w:jc w:val="both"/>
              <w:rPr>
                <w:rFonts w:ascii="Arial" w:hAnsi="Arial" w:cs="Arial"/>
                <w:i/>
                <w:sz w:val="18"/>
                <w:szCs w:val="18"/>
              </w:rPr>
            </w:pPr>
          </w:p>
        </w:tc>
      </w:tr>
      <w:tr w:rsidR="008E1CEA" w:rsidRPr="00FF15E3" w14:paraId="4A526F8B" w14:textId="77777777" w:rsidTr="00170569">
        <w:trPr>
          <w:trHeight w:val="2252"/>
        </w:trPr>
        <w:tc>
          <w:tcPr>
            <w:tcW w:w="3492" w:type="dxa"/>
            <w:vAlign w:val="center"/>
          </w:tcPr>
          <w:p w14:paraId="357B161B" w14:textId="77777777" w:rsidR="008E1CEA" w:rsidRPr="00FF15E3" w:rsidRDefault="00045F4E" w:rsidP="00170569">
            <w:pPr>
              <w:spacing w:before="60" w:after="60" w:line="259" w:lineRule="auto"/>
              <w:jc w:val="both"/>
              <w:rPr>
                <w:rFonts w:ascii="Arial" w:hAnsi="Arial" w:cs="Arial"/>
                <w:b/>
                <w:sz w:val="18"/>
                <w:szCs w:val="18"/>
              </w:rPr>
            </w:pPr>
            <w:r w:rsidRPr="00FF15E3">
              <w:rPr>
                <w:rFonts w:ascii="Arial" w:hAnsi="Arial" w:cs="Arial"/>
                <w:b/>
                <w:sz w:val="18"/>
                <w:szCs w:val="18"/>
              </w:rPr>
              <w:t>Návrh predkladá:</w:t>
            </w:r>
          </w:p>
          <w:p w14:paraId="4E0BD0EA" w14:textId="77777777" w:rsidR="008E1CEA" w:rsidRPr="00FF15E3" w:rsidRDefault="00045F4E" w:rsidP="00170569">
            <w:pPr>
              <w:spacing w:before="60" w:after="60" w:line="259" w:lineRule="auto"/>
              <w:jc w:val="both"/>
              <w:rPr>
                <w:rFonts w:ascii="Arial" w:hAnsi="Arial" w:cs="Arial"/>
                <w:i/>
                <w:sz w:val="18"/>
                <w:szCs w:val="18"/>
              </w:rPr>
            </w:pPr>
            <w:r w:rsidRPr="00FF15E3">
              <w:rPr>
                <w:rFonts w:ascii="Arial" w:hAnsi="Arial" w:cs="Arial"/>
                <w:i/>
                <w:sz w:val="18"/>
                <w:szCs w:val="18"/>
              </w:rPr>
              <w:t>(funkcia, pečiatka a podpis osoby podkladajúcej návrh)</w:t>
            </w:r>
          </w:p>
        </w:tc>
        <w:tc>
          <w:tcPr>
            <w:tcW w:w="6986" w:type="dxa"/>
            <w:vAlign w:val="center"/>
          </w:tcPr>
          <w:p w14:paraId="365A894F" w14:textId="77777777" w:rsidR="008E1CEA" w:rsidRPr="00FF15E3" w:rsidRDefault="008E1CEA" w:rsidP="00170569">
            <w:pPr>
              <w:spacing w:before="60" w:after="60" w:line="259" w:lineRule="auto"/>
              <w:jc w:val="both"/>
              <w:rPr>
                <w:rFonts w:ascii="Arial" w:hAnsi="Arial" w:cs="Arial"/>
                <w:i/>
                <w:sz w:val="18"/>
                <w:szCs w:val="18"/>
              </w:rPr>
            </w:pPr>
          </w:p>
        </w:tc>
      </w:tr>
    </w:tbl>
    <w:p w14:paraId="578E0B26" w14:textId="77777777" w:rsidR="008E1CEA" w:rsidRPr="00FF15E3" w:rsidRDefault="008E1CEA" w:rsidP="008E1CEA">
      <w:pPr>
        <w:tabs>
          <w:tab w:val="left" w:pos="6675"/>
        </w:tabs>
        <w:spacing w:before="60" w:after="60" w:line="240" w:lineRule="auto"/>
        <w:jc w:val="center"/>
        <w:rPr>
          <w:rFonts w:ascii="Arial" w:hAnsi="Arial" w:cs="Arial"/>
          <w:b/>
          <w:caps/>
          <w:sz w:val="18"/>
          <w:szCs w:val="18"/>
        </w:rPr>
      </w:pPr>
    </w:p>
    <w:p w14:paraId="7F4EA0F8" w14:textId="77777777" w:rsidR="008E1CEA" w:rsidRPr="00FF15E3" w:rsidRDefault="00045F4E" w:rsidP="008E1CEA">
      <w:pPr>
        <w:tabs>
          <w:tab w:val="left" w:pos="6675"/>
        </w:tabs>
        <w:spacing w:before="60" w:after="60" w:line="240" w:lineRule="auto"/>
        <w:jc w:val="center"/>
        <w:rPr>
          <w:rFonts w:ascii="Arial" w:hAnsi="Arial" w:cs="Arial"/>
          <w:i/>
          <w:sz w:val="18"/>
          <w:szCs w:val="18"/>
        </w:rPr>
      </w:pPr>
      <w:r w:rsidRPr="00FF15E3">
        <w:rPr>
          <w:rFonts w:ascii="Arial" w:hAnsi="Arial" w:cs="Arial"/>
          <w:b/>
          <w:caps/>
          <w:sz w:val="18"/>
          <w:szCs w:val="18"/>
        </w:rPr>
        <w:t>Vyjadrenie zástupcov objednávateľa a zhotoviteľa k návrhu</w:t>
      </w:r>
    </w:p>
    <w:p w14:paraId="06824714" w14:textId="77777777" w:rsidR="008E1CEA" w:rsidRPr="00FF15E3" w:rsidRDefault="00045F4E" w:rsidP="008E1CEA">
      <w:pPr>
        <w:spacing w:before="360" w:after="0" w:line="240" w:lineRule="auto"/>
        <w:rPr>
          <w:rFonts w:ascii="Arial" w:hAnsi="Arial" w:cs="Arial"/>
          <w:b/>
          <w:sz w:val="18"/>
          <w:szCs w:val="18"/>
        </w:rPr>
      </w:pPr>
      <w:r w:rsidRPr="00FF15E3">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FF15E3" w14:paraId="7F96965D" w14:textId="77777777" w:rsidTr="00170569">
        <w:trPr>
          <w:trHeight w:val="290"/>
        </w:trPr>
        <w:tc>
          <w:tcPr>
            <w:tcW w:w="2680" w:type="dxa"/>
          </w:tcPr>
          <w:p w14:paraId="4EED7CD7" w14:textId="77777777" w:rsidR="008E1CEA" w:rsidRPr="00FF15E3" w:rsidRDefault="008E1CEA" w:rsidP="00170569">
            <w:pPr>
              <w:rPr>
                <w:rFonts w:ascii="Arial" w:hAnsi="Arial" w:cs="Arial"/>
                <w:b/>
                <w:sz w:val="18"/>
                <w:szCs w:val="18"/>
              </w:rPr>
            </w:pPr>
            <w:r w:rsidRPr="00FF15E3">
              <w:rPr>
                <w:rFonts w:ascii="Arial" w:hAnsi="Arial" w:cs="Arial"/>
                <w:sz w:val="18"/>
                <w:szCs w:val="18"/>
              </w:rPr>
              <w:t xml:space="preserve">Identifikačné údaje projektanta:  </w:t>
            </w:r>
          </w:p>
        </w:tc>
        <w:tc>
          <w:tcPr>
            <w:tcW w:w="6372" w:type="dxa"/>
          </w:tcPr>
          <w:p w14:paraId="07DB3540" w14:textId="77777777" w:rsidR="008E1CEA" w:rsidRPr="00FF15E3" w:rsidRDefault="008E1CEA" w:rsidP="00170569">
            <w:pPr>
              <w:spacing w:after="160" w:line="259" w:lineRule="auto"/>
              <w:rPr>
                <w:rFonts w:ascii="Arial" w:hAnsi="Arial" w:cs="Arial"/>
                <w:i/>
                <w:sz w:val="18"/>
                <w:szCs w:val="18"/>
              </w:rPr>
            </w:pPr>
          </w:p>
        </w:tc>
      </w:tr>
      <w:tr w:rsidR="008E1CEA" w:rsidRPr="00FF15E3" w14:paraId="27E9C307" w14:textId="77777777" w:rsidTr="00170569">
        <w:trPr>
          <w:trHeight w:val="290"/>
        </w:trPr>
        <w:tc>
          <w:tcPr>
            <w:tcW w:w="2680" w:type="dxa"/>
          </w:tcPr>
          <w:p w14:paraId="4F135DE1" w14:textId="77777777" w:rsidR="008E1CEA" w:rsidRPr="00FF15E3" w:rsidRDefault="008E1CEA" w:rsidP="00170569">
            <w:pPr>
              <w:spacing w:after="160" w:line="259" w:lineRule="auto"/>
              <w:rPr>
                <w:rFonts w:ascii="Arial" w:hAnsi="Arial" w:cs="Arial"/>
                <w:b/>
                <w:sz w:val="18"/>
                <w:szCs w:val="18"/>
              </w:rPr>
            </w:pPr>
            <w:r w:rsidRPr="00FF15E3">
              <w:rPr>
                <w:rFonts w:ascii="Arial" w:hAnsi="Arial" w:cs="Arial"/>
                <w:sz w:val="18"/>
                <w:szCs w:val="18"/>
              </w:rPr>
              <w:t>Meno, priezvisko, titul oprávnenej osoby</w:t>
            </w:r>
            <w:r w:rsidR="00045F4E" w:rsidRPr="00FF15E3">
              <w:rPr>
                <w:rFonts w:ascii="Arial" w:hAnsi="Arial" w:cs="Arial"/>
                <w:b/>
                <w:sz w:val="18"/>
                <w:szCs w:val="18"/>
              </w:rPr>
              <w:t xml:space="preserve"> </w:t>
            </w:r>
          </w:p>
        </w:tc>
        <w:tc>
          <w:tcPr>
            <w:tcW w:w="6372" w:type="dxa"/>
          </w:tcPr>
          <w:p w14:paraId="35055063" w14:textId="77777777" w:rsidR="008E1CEA" w:rsidRPr="00FF15E3" w:rsidRDefault="008E1CEA" w:rsidP="00170569">
            <w:pPr>
              <w:spacing w:after="160" w:line="259" w:lineRule="auto"/>
              <w:rPr>
                <w:rFonts w:ascii="Arial" w:hAnsi="Arial" w:cs="Arial"/>
                <w:i/>
                <w:sz w:val="18"/>
                <w:szCs w:val="18"/>
              </w:rPr>
            </w:pPr>
          </w:p>
        </w:tc>
      </w:tr>
    </w:tbl>
    <w:p w14:paraId="4DEBADF2" w14:textId="77777777" w:rsidR="008E1CEA" w:rsidRPr="00FF15E3" w:rsidRDefault="00045F4E" w:rsidP="008E1CEA">
      <w:pPr>
        <w:pStyle w:val="Normlnywebov"/>
        <w:spacing w:before="0" w:beforeAutospacing="0" w:after="0" w:afterAutospacing="0"/>
        <w:rPr>
          <w:rFonts w:ascii="Arial" w:hAnsi="Arial" w:cs="Arial"/>
          <w:b/>
          <w:sz w:val="18"/>
          <w:szCs w:val="18"/>
          <w:lang w:eastAsia="en-US"/>
        </w:rPr>
      </w:pPr>
      <w:r w:rsidRPr="00FF15E3">
        <w:rPr>
          <w:rFonts w:ascii="Arial" w:hAnsi="Arial" w:cs="Arial"/>
          <w:b/>
          <w:bCs/>
          <w:sz w:val="18"/>
          <w:szCs w:val="18"/>
        </w:rPr>
        <w:tab/>
      </w:r>
      <w:r w:rsidRPr="00FF15E3">
        <w:rPr>
          <w:rFonts w:ascii="Arial" w:hAnsi="Arial" w:cs="Arial"/>
          <w:sz w:val="18"/>
          <w:szCs w:val="18"/>
        </w:rPr>
        <w:tab/>
      </w:r>
    </w:p>
    <w:p w14:paraId="657D04EA" w14:textId="77777777" w:rsidR="008E1CEA" w:rsidRPr="00FF15E3" w:rsidRDefault="008E1CEA" w:rsidP="008E1CEA">
      <w:pPr>
        <w:pStyle w:val="Normlnywebov"/>
        <w:spacing w:before="0" w:beforeAutospacing="0" w:after="0" w:afterAutospacing="0"/>
        <w:rPr>
          <w:rFonts w:ascii="Arial" w:hAnsi="Arial" w:cs="Arial"/>
          <w:sz w:val="18"/>
          <w:szCs w:val="18"/>
        </w:rPr>
      </w:pPr>
      <w:r w:rsidRPr="00FF15E3">
        <w:rPr>
          <w:rFonts w:ascii="Arial" w:hAnsi="Arial" w:cs="Arial"/>
          <w:sz w:val="18"/>
          <w:szCs w:val="18"/>
        </w:rPr>
        <w:t>S predkladaným návrhom na zmenu rozsahu plnenia Zmluvy o dielo:</w:t>
      </w:r>
    </w:p>
    <w:p w14:paraId="08326359" w14:textId="77777777" w:rsidR="008E1CEA" w:rsidRPr="00FF15E3" w:rsidRDefault="00045F4E" w:rsidP="00DE507C">
      <w:pPr>
        <w:pStyle w:val="Normlnywebov"/>
        <w:numPr>
          <w:ilvl w:val="0"/>
          <w:numId w:val="58"/>
        </w:numPr>
        <w:spacing w:before="0" w:beforeAutospacing="0" w:after="0" w:afterAutospacing="0"/>
        <w:rPr>
          <w:rFonts w:ascii="Arial" w:hAnsi="Arial" w:cs="Arial"/>
          <w:sz w:val="18"/>
          <w:szCs w:val="18"/>
        </w:rPr>
      </w:pPr>
      <w:r w:rsidRPr="00FF15E3">
        <w:rPr>
          <w:rFonts w:ascii="Arial" w:hAnsi="Arial" w:cs="Arial"/>
          <w:sz w:val="18"/>
          <w:szCs w:val="18"/>
        </w:rPr>
        <w:t>súhlasím</w:t>
      </w:r>
    </w:p>
    <w:p w14:paraId="1019F4BF" w14:textId="77777777" w:rsidR="008E1CEA" w:rsidRPr="00FF15E3" w:rsidRDefault="00045F4E" w:rsidP="00DE507C">
      <w:pPr>
        <w:pStyle w:val="Normlnywebov"/>
        <w:numPr>
          <w:ilvl w:val="0"/>
          <w:numId w:val="58"/>
        </w:numPr>
        <w:spacing w:before="0" w:beforeAutospacing="0" w:after="0" w:afterAutospacing="0"/>
        <w:rPr>
          <w:rFonts w:ascii="Arial" w:hAnsi="Arial" w:cs="Arial"/>
          <w:sz w:val="18"/>
          <w:szCs w:val="18"/>
        </w:rPr>
      </w:pPr>
      <w:r w:rsidRPr="00FF15E3">
        <w:rPr>
          <w:rFonts w:ascii="Arial" w:hAnsi="Arial" w:cs="Arial"/>
          <w:sz w:val="18"/>
          <w:szCs w:val="18"/>
        </w:rPr>
        <w:t>nesúhlasím</w:t>
      </w:r>
    </w:p>
    <w:p w14:paraId="4ECF0BB1" w14:textId="77777777" w:rsidR="008E1CEA" w:rsidRPr="00FF15E3"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FF15E3" w14:paraId="42EF86FF" w14:textId="77777777" w:rsidTr="00170569">
        <w:trPr>
          <w:trHeight w:val="1094"/>
        </w:trPr>
        <w:tc>
          <w:tcPr>
            <w:tcW w:w="9145" w:type="dxa"/>
          </w:tcPr>
          <w:p w14:paraId="78006A00" w14:textId="77777777" w:rsidR="008E1CEA" w:rsidRPr="00FF15E3" w:rsidRDefault="00045F4E" w:rsidP="00170569">
            <w:pPr>
              <w:spacing w:before="120" w:after="120" w:line="259" w:lineRule="auto"/>
              <w:rPr>
                <w:rFonts w:ascii="Arial" w:hAnsi="Arial" w:cs="Arial"/>
                <w:sz w:val="18"/>
                <w:szCs w:val="18"/>
              </w:rPr>
            </w:pPr>
            <w:r w:rsidRPr="00FF15E3">
              <w:rPr>
                <w:rFonts w:ascii="Arial" w:hAnsi="Arial" w:cs="Arial"/>
                <w:i/>
                <w:sz w:val="18"/>
                <w:szCs w:val="18"/>
              </w:rPr>
              <w:t>V prípade nesúhlasného stanoviska uveďte dôvody:</w:t>
            </w:r>
          </w:p>
        </w:tc>
      </w:tr>
    </w:tbl>
    <w:p w14:paraId="7A1ACE5B" w14:textId="77777777" w:rsidR="008E1CEA" w:rsidRPr="00FF15E3" w:rsidRDefault="008E1CEA" w:rsidP="008E1CEA">
      <w:pPr>
        <w:spacing w:before="120" w:after="120" w:line="240" w:lineRule="auto"/>
        <w:rPr>
          <w:rFonts w:ascii="Arial" w:hAnsi="Arial" w:cs="Arial"/>
          <w:sz w:val="18"/>
          <w:szCs w:val="18"/>
        </w:rPr>
      </w:pPr>
      <w:r w:rsidRPr="00FF15E3">
        <w:rPr>
          <w:rFonts w:ascii="Arial" w:hAnsi="Arial" w:cs="Arial"/>
          <w:sz w:val="18"/>
          <w:szCs w:val="18"/>
        </w:rPr>
        <w:t>Dátum vyjadrenia:</w:t>
      </w:r>
      <w:r w:rsidRPr="00FF15E3">
        <w:rPr>
          <w:rFonts w:ascii="Arial" w:hAnsi="Arial" w:cs="Arial"/>
          <w:sz w:val="18"/>
          <w:szCs w:val="18"/>
        </w:rPr>
        <w:tab/>
      </w:r>
    </w:p>
    <w:p w14:paraId="716B8493" w14:textId="77777777" w:rsidR="008E1CEA" w:rsidRPr="00FF15E3" w:rsidRDefault="00045F4E" w:rsidP="008E1CEA">
      <w:pPr>
        <w:spacing w:before="120" w:after="0" w:line="240" w:lineRule="auto"/>
        <w:rPr>
          <w:rFonts w:ascii="Arial" w:hAnsi="Arial" w:cs="Arial"/>
          <w:sz w:val="18"/>
          <w:szCs w:val="18"/>
        </w:rPr>
      </w:pPr>
      <w:r w:rsidRPr="00FF15E3">
        <w:rPr>
          <w:rFonts w:ascii="Arial" w:hAnsi="Arial" w:cs="Arial"/>
          <w:sz w:val="18"/>
          <w:szCs w:val="18"/>
        </w:rPr>
        <w:t>Podpis oprávnenej osoby:</w:t>
      </w:r>
    </w:p>
    <w:p w14:paraId="44C9DDA2" w14:textId="77777777" w:rsidR="008E1CEA" w:rsidRPr="00FF15E3" w:rsidRDefault="008E1CEA" w:rsidP="008E1CEA">
      <w:pPr>
        <w:spacing w:before="480" w:after="0" w:line="240" w:lineRule="auto"/>
        <w:rPr>
          <w:rFonts w:ascii="Arial" w:hAnsi="Arial" w:cs="Arial"/>
          <w:b/>
          <w:sz w:val="18"/>
          <w:szCs w:val="18"/>
        </w:rPr>
      </w:pPr>
    </w:p>
    <w:p w14:paraId="0F486ECA" w14:textId="77777777" w:rsidR="008E1CEA" w:rsidRPr="00FF15E3" w:rsidRDefault="00045F4E" w:rsidP="008E1CEA">
      <w:pPr>
        <w:spacing w:before="480" w:after="0" w:line="240" w:lineRule="auto"/>
        <w:rPr>
          <w:rFonts w:ascii="Arial" w:hAnsi="Arial" w:cs="Arial"/>
          <w:b/>
          <w:sz w:val="18"/>
          <w:szCs w:val="18"/>
        </w:rPr>
      </w:pPr>
      <w:r w:rsidRPr="00FF15E3">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FF15E3" w14:paraId="7E51E1D8" w14:textId="77777777" w:rsidTr="00170569">
        <w:trPr>
          <w:trHeight w:val="290"/>
        </w:trPr>
        <w:tc>
          <w:tcPr>
            <w:tcW w:w="2680" w:type="dxa"/>
          </w:tcPr>
          <w:p w14:paraId="68CEF42D" w14:textId="77777777" w:rsidR="008E1CEA" w:rsidRPr="00FF15E3" w:rsidRDefault="008E1CEA" w:rsidP="00170569">
            <w:pPr>
              <w:rPr>
                <w:rFonts w:ascii="Arial" w:hAnsi="Arial" w:cs="Arial"/>
                <w:b/>
                <w:sz w:val="18"/>
                <w:szCs w:val="18"/>
              </w:rPr>
            </w:pPr>
            <w:r w:rsidRPr="00FF15E3">
              <w:rPr>
                <w:rFonts w:ascii="Arial" w:hAnsi="Arial" w:cs="Arial"/>
                <w:sz w:val="18"/>
                <w:szCs w:val="18"/>
              </w:rPr>
              <w:t xml:space="preserve">Identifikačné údaje dozoru:  </w:t>
            </w:r>
          </w:p>
        </w:tc>
        <w:tc>
          <w:tcPr>
            <w:tcW w:w="6372" w:type="dxa"/>
          </w:tcPr>
          <w:p w14:paraId="667A5669" w14:textId="77777777" w:rsidR="008E1CEA" w:rsidRPr="00FF15E3" w:rsidRDefault="008E1CEA" w:rsidP="00170569">
            <w:pPr>
              <w:spacing w:after="160" w:line="259" w:lineRule="auto"/>
              <w:rPr>
                <w:rFonts w:ascii="Arial" w:hAnsi="Arial" w:cs="Arial"/>
                <w:i/>
                <w:sz w:val="18"/>
                <w:szCs w:val="18"/>
              </w:rPr>
            </w:pPr>
          </w:p>
        </w:tc>
      </w:tr>
      <w:tr w:rsidR="008E1CEA" w:rsidRPr="00FF15E3" w14:paraId="264014E8" w14:textId="77777777" w:rsidTr="00170569">
        <w:trPr>
          <w:trHeight w:val="290"/>
        </w:trPr>
        <w:tc>
          <w:tcPr>
            <w:tcW w:w="2680" w:type="dxa"/>
          </w:tcPr>
          <w:p w14:paraId="2652044C" w14:textId="77777777" w:rsidR="008E1CEA" w:rsidRPr="00FF15E3" w:rsidRDefault="008E1CEA" w:rsidP="00170569">
            <w:pPr>
              <w:spacing w:after="160" w:line="259" w:lineRule="auto"/>
              <w:rPr>
                <w:rFonts w:ascii="Arial" w:hAnsi="Arial" w:cs="Arial"/>
                <w:b/>
                <w:sz w:val="18"/>
                <w:szCs w:val="18"/>
              </w:rPr>
            </w:pPr>
            <w:r w:rsidRPr="00FF15E3">
              <w:rPr>
                <w:rFonts w:ascii="Arial" w:hAnsi="Arial" w:cs="Arial"/>
                <w:sz w:val="18"/>
                <w:szCs w:val="18"/>
              </w:rPr>
              <w:t>Meno, priezvisko, titul oprávnenej osoby</w:t>
            </w:r>
            <w:r w:rsidR="00045F4E" w:rsidRPr="00FF15E3">
              <w:rPr>
                <w:rFonts w:ascii="Arial" w:hAnsi="Arial" w:cs="Arial"/>
                <w:b/>
                <w:sz w:val="18"/>
                <w:szCs w:val="18"/>
              </w:rPr>
              <w:t xml:space="preserve"> </w:t>
            </w:r>
          </w:p>
        </w:tc>
        <w:tc>
          <w:tcPr>
            <w:tcW w:w="6372" w:type="dxa"/>
          </w:tcPr>
          <w:p w14:paraId="337B8F95" w14:textId="77777777" w:rsidR="008E1CEA" w:rsidRPr="00FF15E3" w:rsidRDefault="008E1CEA" w:rsidP="00170569">
            <w:pPr>
              <w:spacing w:after="160" w:line="259" w:lineRule="auto"/>
              <w:rPr>
                <w:rFonts w:ascii="Arial" w:hAnsi="Arial" w:cs="Arial"/>
                <w:i/>
                <w:sz w:val="18"/>
                <w:szCs w:val="18"/>
              </w:rPr>
            </w:pPr>
          </w:p>
        </w:tc>
      </w:tr>
    </w:tbl>
    <w:p w14:paraId="036ED097" w14:textId="77777777" w:rsidR="008E1CEA" w:rsidRPr="00FF15E3" w:rsidRDefault="008E1CEA" w:rsidP="008E1CEA">
      <w:pPr>
        <w:pStyle w:val="Normlnywebov"/>
        <w:spacing w:before="0" w:beforeAutospacing="0" w:after="0" w:afterAutospacing="0"/>
        <w:rPr>
          <w:rFonts w:ascii="Arial" w:hAnsi="Arial" w:cs="Arial"/>
          <w:b/>
          <w:sz w:val="18"/>
          <w:szCs w:val="18"/>
          <w:lang w:eastAsia="en-US"/>
        </w:rPr>
      </w:pPr>
      <w:r w:rsidRPr="00FF15E3">
        <w:rPr>
          <w:rFonts w:ascii="Arial" w:hAnsi="Arial" w:cs="Arial"/>
          <w:b/>
          <w:bCs/>
          <w:sz w:val="18"/>
          <w:szCs w:val="18"/>
        </w:rPr>
        <w:tab/>
      </w:r>
      <w:r w:rsidRPr="00FF15E3">
        <w:rPr>
          <w:rFonts w:ascii="Arial" w:hAnsi="Arial" w:cs="Arial"/>
          <w:sz w:val="18"/>
          <w:szCs w:val="18"/>
        </w:rPr>
        <w:tab/>
      </w:r>
    </w:p>
    <w:p w14:paraId="4D44EF32" w14:textId="77777777" w:rsidR="008E1CEA" w:rsidRPr="00FF15E3" w:rsidRDefault="00045F4E" w:rsidP="008E1CEA">
      <w:pPr>
        <w:pStyle w:val="Normlnywebov"/>
        <w:spacing w:before="0" w:beforeAutospacing="0" w:after="0" w:afterAutospacing="0"/>
        <w:rPr>
          <w:rFonts w:ascii="Arial" w:hAnsi="Arial" w:cs="Arial"/>
          <w:sz w:val="18"/>
          <w:szCs w:val="18"/>
        </w:rPr>
      </w:pPr>
      <w:r w:rsidRPr="00FF15E3">
        <w:rPr>
          <w:rFonts w:ascii="Arial" w:hAnsi="Arial" w:cs="Arial"/>
          <w:sz w:val="18"/>
          <w:szCs w:val="18"/>
        </w:rPr>
        <w:t>S predkladaným návrhom na zmenu rozsahu plnenia Zmluvy o dielo:</w:t>
      </w:r>
    </w:p>
    <w:p w14:paraId="68992FCC" w14:textId="77777777" w:rsidR="008E1CEA" w:rsidRPr="00FF15E3" w:rsidRDefault="00045F4E" w:rsidP="00DE507C">
      <w:pPr>
        <w:pStyle w:val="Normlnywebov"/>
        <w:numPr>
          <w:ilvl w:val="0"/>
          <w:numId w:val="58"/>
        </w:numPr>
        <w:spacing w:before="0" w:beforeAutospacing="0" w:after="0" w:afterAutospacing="0"/>
        <w:rPr>
          <w:rFonts w:ascii="Arial" w:hAnsi="Arial" w:cs="Arial"/>
          <w:sz w:val="18"/>
          <w:szCs w:val="18"/>
        </w:rPr>
      </w:pPr>
      <w:r w:rsidRPr="00FF15E3">
        <w:rPr>
          <w:rFonts w:ascii="Arial" w:hAnsi="Arial" w:cs="Arial"/>
          <w:sz w:val="18"/>
          <w:szCs w:val="18"/>
        </w:rPr>
        <w:t>súhlasím</w:t>
      </w:r>
    </w:p>
    <w:p w14:paraId="57CB8EC2" w14:textId="77777777" w:rsidR="008E1CEA" w:rsidRPr="00FF15E3" w:rsidRDefault="00045F4E" w:rsidP="00DE507C">
      <w:pPr>
        <w:pStyle w:val="Normlnywebov"/>
        <w:numPr>
          <w:ilvl w:val="0"/>
          <w:numId w:val="58"/>
        </w:numPr>
        <w:spacing w:before="0" w:beforeAutospacing="0" w:after="0" w:afterAutospacing="0"/>
        <w:rPr>
          <w:rFonts w:ascii="Arial" w:hAnsi="Arial" w:cs="Arial"/>
          <w:sz w:val="18"/>
          <w:szCs w:val="18"/>
        </w:rPr>
      </w:pPr>
      <w:r w:rsidRPr="00FF15E3">
        <w:rPr>
          <w:rFonts w:ascii="Arial" w:hAnsi="Arial" w:cs="Arial"/>
          <w:sz w:val="18"/>
          <w:szCs w:val="18"/>
        </w:rPr>
        <w:t>nesúhlasím</w:t>
      </w:r>
    </w:p>
    <w:p w14:paraId="373086AA" w14:textId="77777777" w:rsidR="008E1CEA" w:rsidRPr="00FF15E3"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FF15E3" w14:paraId="4683A921" w14:textId="77777777" w:rsidTr="00170569">
        <w:trPr>
          <w:trHeight w:val="1094"/>
        </w:trPr>
        <w:tc>
          <w:tcPr>
            <w:tcW w:w="9145" w:type="dxa"/>
          </w:tcPr>
          <w:p w14:paraId="5BAAE798" w14:textId="77777777" w:rsidR="008E1CEA" w:rsidRPr="00FF15E3" w:rsidRDefault="00045F4E" w:rsidP="00170569">
            <w:pPr>
              <w:spacing w:before="120" w:after="120" w:line="259" w:lineRule="auto"/>
              <w:rPr>
                <w:rFonts w:ascii="Arial" w:hAnsi="Arial" w:cs="Arial"/>
                <w:sz w:val="18"/>
                <w:szCs w:val="18"/>
              </w:rPr>
            </w:pPr>
            <w:r w:rsidRPr="00FF15E3">
              <w:rPr>
                <w:rFonts w:ascii="Arial" w:hAnsi="Arial" w:cs="Arial"/>
                <w:i/>
                <w:sz w:val="18"/>
                <w:szCs w:val="18"/>
              </w:rPr>
              <w:t>V prípade nesúhlasného stanoviska uveďte dôvody:</w:t>
            </w:r>
          </w:p>
        </w:tc>
      </w:tr>
    </w:tbl>
    <w:p w14:paraId="43FC3AF1" w14:textId="77777777" w:rsidR="008E1CEA" w:rsidRPr="00FF15E3" w:rsidRDefault="008E1CEA" w:rsidP="008E1CEA">
      <w:pPr>
        <w:spacing w:before="120" w:after="120" w:line="240" w:lineRule="auto"/>
        <w:rPr>
          <w:rFonts w:ascii="Arial" w:hAnsi="Arial" w:cs="Arial"/>
          <w:sz w:val="18"/>
          <w:szCs w:val="18"/>
        </w:rPr>
      </w:pPr>
      <w:r w:rsidRPr="00FF15E3">
        <w:rPr>
          <w:rFonts w:ascii="Arial" w:hAnsi="Arial" w:cs="Arial"/>
          <w:sz w:val="18"/>
          <w:szCs w:val="18"/>
        </w:rPr>
        <w:t>Dátum vyjadrenia:</w:t>
      </w:r>
      <w:r w:rsidRPr="00FF15E3">
        <w:rPr>
          <w:rFonts w:ascii="Arial" w:hAnsi="Arial" w:cs="Arial"/>
          <w:sz w:val="18"/>
          <w:szCs w:val="18"/>
        </w:rPr>
        <w:tab/>
      </w:r>
    </w:p>
    <w:p w14:paraId="3E6E153B" w14:textId="77777777" w:rsidR="008E1CEA" w:rsidRPr="00FF15E3" w:rsidRDefault="00045F4E" w:rsidP="008E1CEA">
      <w:pPr>
        <w:spacing w:before="120" w:after="0" w:line="240" w:lineRule="auto"/>
        <w:rPr>
          <w:rFonts w:ascii="Arial" w:hAnsi="Arial" w:cs="Arial"/>
          <w:sz w:val="18"/>
          <w:szCs w:val="18"/>
        </w:rPr>
      </w:pPr>
      <w:r w:rsidRPr="00FF15E3">
        <w:rPr>
          <w:rFonts w:ascii="Arial" w:hAnsi="Arial" w:cs="Arial"/>
          <w:sz w:val="18"/>
          <w:szCs w:val="18"/>
        </w:rPr>
        <w:t>Podpis oprávnenej osoby:</w:t>
      </w:r>
    </w:p>
    <w:p w14:paraId="20313E92" w14:textId="77777777" w:rsidR="008E1CEA" w:rsidRPr="00FF15E3" w:rsidRDefault="00045F4E" w:rsidP="008E1CEA">
      <w:pPr>
        <w:spacing w:before="480" w:after="0" w:line="240" w:lineRule="auto"/>
        <w:rPr>
          <w:rFonts w:ascii="Arial" w:hAnsi="Arial" w:cs="Arial"/>
          <w:b/>
          <w:sz w:val="18"/>
          <w:szCs w:val="18"/>
        </w:rPr>
      </w:pPr>
      <w:r w:rsidRPr="00FF15E3">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FF15E3" w14:paraId="33B621A4" w14:textId="77777777" w:rsidTr="00170569">
        <w:trPr>
          <w:trHeight w:val="290"/>
        </w:trPr>
        <w:tc>
          <w:tcPr>
            <w:tcW w:w="2680" w:type="dxa"/>
          </w:tcPr>
          <w:p w14:paraId="1C3A1B1E" w14:textId="77777777" w:rsidR="008E1CEA" w:rsidRPr="00FF15E3" w:rsidRDefault="008E1CEA" w:rsidP="00170569">
            <w:pPr>
              <w:spacing w:after="160" w:line="259" w:lineRule="auto"/>
              <w:rPr>
                <w:rFonts w:ascii="Arial" w:hAnsi="Arial" w:cs="Arial"/>
                <w:b/>
                <w:sz w:val="18"/>
                <w:szCs w:val="18"/>
              </w:rPr>
            </w:pPr>
            <w:r w:rsidRPr="00FF15E3">
              <w:rPr>
                <w:rFonts w:ascii="Arial" w:hAnsi="Arial" w:cs="Arial"/>
                <w:sz w:val="18"/>
                <w:szCs w:val="18"/>
              </w:rPr>
              <w:t>Meno, priezvisko, titul oprávnenej osoby</w:t>
            </w:r>
          </w:p>
        </w:tc>
        <w:tc>
          <w:tcPr>
            <w:tcW w:w="6372" w:type="dxa"/>
          </w:tcPr>
          <w:p w14:paraId="7C2F0A96" w14:textId="77777777" w:rsidR="008E1CEA" w:rsidRPr="00FF15E3" w:rsidRDefault="008E1CEA" w:rsidP="00170569">
            <w:pPr>
              <w:spacing w:after="160" w:line="259" w:lineRule="auto"/>
              <w:rPr>
                <w:rFonts w:ascii="Arial" w:hAnsi="Arial" w:cs="Arial"/>
                <w:i/>
                <w:sz w:val="18"/>
                <w:szCs w:val="18"/>
              </w:rPr>
            </w:pPr>
          </w:p>
        </w:tc>
      </w:tr>
      <w:tr w:rsidR="008E1CEA" w:rsidRPr="00FF15E3" w14:paraId="65CFF259" w14:textId="77777777" w:rsidTr="00170569">
        <w:trPr>
          <w:trHeight w:val="290"/>
        </w:trPr>
        <w:tc>
          <w:tcPr>
            <w:tcW w:w="2680" w:type="dxa"/>
          </w:tcPr>
          <w:p w14:paraId="6D3561DF" w14:textId="77777777" w:rsidR="008E1CEA" w:rsidRPr="00FF15E3" w:rsidRDefault="008E1CEA" w:rsidP="00170569">
            <w:pPr>
              <w:rPr>
                <w:rFonts w:ascii="Arial" w:hAnsi="Arial" w:cs="Arial"/>
                <w:sz w:val="18"/>
                <w:szCs w:val="18"/>
              </w:rPr>
            </w:pPr>
            <w:r w:rsidRPr="00FF15E3">
              <w:rPr>
                <w:rFonts w:ascii="Arial" w:hAnsi="Arial" w:cs="Arial"/>
                <w:sz w:val="18"/>
                <w:szCs w:val="18"/>
              </w:rPr>
              <w:t>Oprávnenie / pracovná pozícia</w:t>
            </w:r>
          </w:p>
        </w:tc>
        <w:tc>
          <w:tcPr>
            <w:tcW w:w="6372" w:type="dxa"/>
          </w:tcPr>
          <w:p w14:paraId="33F8AB4A" w14:textId="77777777" w:rsidR="008E1CEA" w:rsidRPr="00FF15E3" w:rsidRDefault="008E1CEA" w:rsidP="00170569">
            <w:pPr>
              <w:spacing w:after="160" w:line="259" w:lineRule="auto"/>
              <w:rPr>
                <w:rFonts w:ascii="Arial" w:hAnsi="Arial" w:cs="Arial"/>
                <w:i/>
                <w:sz w:val="18"/>
                <w:szCs w:val="18"/>
              </w:rPr>
            </w:pPr>
          </w:p>
        </w:tc>
      </w:tr>
    </w:tbl>
    <w:p w14:paraId="75913092" w14:textId="77777777" w:rsidR="008E1CEA" w:rsidRPr="00FF15E3" w:rsidRDefault="00045F4E" w:rsidP="008E1CEA">
      <w:pPr>
        <w:pStyle w:val="Normlnywebov"/>
        <w:spacing w:before="0" w:beforeAutospacing="0" w:after="0" w:afterAutospacing="0"/>
        <w:rPr>
          <w:rFonts w:ascii="Arial" w:hAnsi="Arial" w:cs="Arial"/>
          <w:b/>
          <w:sz w:val="18"/>
          <w:szCs w:val="18"/>
          <w:lang w:eastAsia="en-US"/>
        </w:rPr>
      </w:pPr>
      <w:r w:rsidRPr="00FF15E3">
        <w:rPr>
          <w:rFonts w:ascii="Arial" w:hAnsi="Arial" w:cs="Arial"/>
          <w:b/>
          <w:bCs/>
          <w:sz w:val="18"/>
          <w:szCs w:val="18"/>
        </w:rPr>
        <w:tab/>
      </w:r>
      <w:r w:rsidRPr="00FF15E3">
        <w:rPr>
          <w:rFonts w:ascii="Arial" w:hAnsi="Arial" w:cs="Arial"/>
          <w:sz w:val="18"/>
          <w:szCs w:val="18"/>
        </w:rPr>
        <w:tab/>
      </w:r>
    </w:p>
    <w:p w14:paraId="5E0154FC" w14:textId="77777777" w:rsidR="008E1CEA" w:rsidRPr="00FF15E3" w:rsidRDefault="008E1CEA" w:rsidP="008E1CEA">
      <w:pPr>
        <w:pStyle w:val="Normlnywebov"/>
        <w:spacing w:before="0" w:beforeAutospacing="0" w:after="0" w:afterAutospacing="0"/>
        <w:rPr>
          <w:rFonts w:ascii="Arial" w:hAnsi="Arial" w:cs="Arial"/>
          <w:sz w:val="18"/>
          <w:szCs w:val="18"/>
        </w:rPr>
      </w:pPr>
      <w:r w:rsidRPr="00FF15E3">
        <w:rPr>
          <w:rFonts w:ascii="Arial" w:hAnsi="Arial" w:cs="Arial"/>
          <w:sz w:val="18"/>
          <w:szCs w:val="18"/>
        </w:rPr>
        <w:t>S predkladaným návrhom na zmenu rozsahu plnenia Zmluvy o dielo:</w:t>
      </w:r>
    </w:p>
    <w:p w14:paraId="742642CD" w14:textId="77777777" w:rsidR="008E1CEA" w:rsidRPr="00FF15E3" w:rsidRDefault="00045F4E" w:rsidP="00DE507C">
      <w:pPr>
        <w:pStyle w:val="Normlnywebov"/>
        <w:numPr>
          <w:ilvl w:val="0"/>
          <w:numId w:val="58"/>
        </w:numPr>
        <w:spacing w:before="0" w:beforeAutospacing="0" w:after="0" w:afterAutospacing="0"/>
        <w:rPr>
          <w:rFonts w:ascii="Arial" w:hAnsi="Arial" w:cs="Arial"/>
          <w:sz w:val="18"/>
          <w:szCs w:val="18"/>
        </w:rPr>
      </w:pPr>
      <w:r w:rsidRPr="00FF15E3">
        <w:rPr>
          <w:rFonts w:ascii="Arial" w:hAnsi="Arial" w:cs="Arial"/>
          <w:sz w:val="18"/>
          <w:szCs w:val="18"/>
        </w:rPr>
        <w:t>súhlasím</w:t>
      </w:r>
    </w:p>
    <w:p w14:paraId="7ADDAAF4" w14:textId="77777777" w:rsidR="008E1CEA" w:rsidRPr="00FF15E3" w:rsidRDefault="00045F4E" w:rsidP="00DE507C">
      <w:pPr>
        <w:pStyle w:val="Normlnywebov"/>
        <w:numPr>
          <w:ilvl w:val="0"/>
          <w:numId w:val="58"/>
        </w:numPr>
        <w:spacing w:before="0" w:beforeAutospacing="0" w:after="0" w:afterAutospacing="0"/>
        <w:rPr>
          <w:rFonts w:ascii="Arial" w:hAnsi="Arial" w:cs="Arial"/>
          <w:sz w:val="18"/>
          <w:szCs w:val="18"/>
        </w:rPr>
      </w:pPr>
      <w:r w:rsidRPr="00FF15E3">
        <w:rPr>
          <w:rFonts w:ascii="Arial" w:hAnsi="Arial" w:cs="Arial"/>
          <w:sz w:val="18"/>
          <w:szCs w:val="18"/>
        </w:rPr>
        <w:t>nesúhlasím</w:t>
      </w:r>
    </w:p>
    <w:p w14:paraId="24F455D8" w14:textId="77777777" w:rsidR="008E1CEA" w:rsidRPr="00FF15E3"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FF15E3" w14:paraId="7CFE7BF6" w14:textId="77777777" w:rsidTr="00170569">
        <w:trPr>
          <w:trHeight w:val="1094"/>
        </w:trPr>
        <w:tc>
          <w:tcPr>
            <w:tcW w:w="9145" w:type="dxa"/>
          </w:tcPr>
          <w:p w14:paraId="4C8DF50B" w14:textId="77777777" w:rsidR="008E1CEA" w:rsidRPr="00FF15E3" w:rsidRDefault="00045F4E" w:rsidP="00170569">
            <w:pPr>
              <w:spacing w:before="120" w:after="120" w:line="259" w:lineRule="auto"/>
              <w:rPr>
                <w:rFonts w:ascii="Arial" w:hAnsi="Arial" w:cs="Arial"/>
                <w:sz w:val="18"/>
                <w:szCs w:val="18"/>
              </w:rPr>
            </w:pPr>
            <w:r w:rsidRPr="00FF15E3">
              <w:rPr>
                <w:rFonts w:ascii="Arial" w:hAnsi="Arial" w:cs="Arial"/>
                <w:i/>
                <w:sz w:val="18"/>
                <w:szCs w:val="18"/>
              </w:rPr>
              <w:t>V prípade nesúhlasného stanoviska uveďte dôvody:</w:t>
            </w:r>
          </w:p>
        </w:tc>
      </w:tr>
    </w:tbl>
    <w:p w14:paraId="49E68BD2" w14:textId="77777777" w:rsidR="008E1CEA" w:rsidRPr="00FF15E3" w:rsidRDefault="008E1CEA" w:rsidP="008E1CEA">
      <w:pPr>
        <w:spacing w:before="120" w:after="120" w:line="240" w:lineRule="auto"/>
        <w:rPr>
          <w:rFonts w:ascii="Arial" w:hAnsi="Arial" w:cs="Arial"/>
          <w:sz w:val="18"/>
          <w:szCs w:val="18"/>
        </w:rPr>
      </w:pPr>
      <w:r w:rsidRPr="00FF15E3">
        <w:rPr>
          <w:rFonts w:ascii="Arial" w:hAnsi="Arial" w:cs="Arial"/>
          <w:sz w:val="18"/>
          <w:szCs w:val="18"/>
        </w:rPr>
        <w:t>Dátum vyjadrenia:</w:t>
      </w:r>
      <w:r w:rsidRPr="00FF15E3">
        <w:rPr>
          <w:rFonts w:ascii="Arial" w:hAnsi="Arial" w:cs="Arial"/>
          <w:sz w:val="18"/>
          <w:szCs w:val="18"/>
        </w:rPr>
        <w:tab/>
      </w:r>
    </w:p>
    <w:p w14:paraId="2C8ED015" w14:textId="77777777" w:rsidR="008E1CEA" w:rsidRPr="00FF15E3" w:rsidRDefault="00045F4E" w:rsidP="008E1CEA">
      <w:pPr>
        <w:spacing w:before="120" w:after="0" w:line="240" w:lineRule="auto"/>
        <w:rPr>
          <w:rFonts w:ascii="Arial" w:hAnsi="Arial" w:cs="Arial"/>
          <w:sz w:val="18"/>
          <w:szCs w:val="18"/>
        </w:rPr>
      </w:pPr>
      <w:r w:rsidRPr="00FF15E3">
        <w:rPr>
          <w:rFonts w:ascii="Arial" w:hAnsi="Arial" w:cs="Arial"/>
          <w:sz w:val="18"/>
          <w:szCs w:val="18"/>
        </w:rPr>
        <w:t>Podpis oprávnenej osoby:</w:t>
      </w:r>
    </w:p>
    <w:p w14:paraId="7DD17278" w14:textId="77777777" w:rsidR="008E1CEA" w:rsidRPr="00FF15E3" w:rsidRDefault="008E1CEA" w:rsidP="008E1CEA">
      <w:pPr>
        <w:spacing w:before="120" w:after="0" w:line="240" w:lineRule="auto"/>
        <w:rPr>
          <w:rFonts w:ascii="Arial" w:hAnsi="Arial" w:cs="Arial"/>
          <w:b/>
          <w:sz w:val="18"/>
          <w:szCs w:val="18"/>
        </w:rPr>
      </w:pPr>
    </w:p>
    <w:p w14:paraId="67215250" w14:textId="77777777" w:rsidR="008E1CEA" w:rsidRPr="00FF15E3" w:rsidRDefault="00045F4E" w:rsidP="008E1CEA">
      <w:pPr>
        <w:spacing w:before="120" w:after="0" w:line="240" w:lineRule="auto"/>
        <w:rPr>
          <w:rFonts w:ascii="Arial" w:hAnsi="Arial" w:cs="Arial"/>
          <w:b/>
          <w:sz w:val="18"/>
          <w:szCs w:val="18"/>
        </w:rPr>
      </w:pPr>
      <w:r w:rsidRPr="00FF15E3">
        <w:rPr>
          <w:rFonts w:ascii="Arial" w:hAnsi="Arial" w:cs="Arial"/>
          <w:b/>
          <w:sz w:val="18"/>
          <w:szCs w:val="18"/>
        </w:rPr>
        <w:t>ZÁSTUPCA OBJEDNÁVATEĽA</w:t>
      </w:r>
    </w:p>
    <w:p w14:paraId="045FB67C" w14:textId="77777777" w:rsidR="008E1CEA" w:rsidRPr="00FF15E3"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FF15E3" w14:paraId="49FF1282" w14:textId="77777777" w:rsidTr="00170569">
        <w:trPr>
          <w:trHeight w:val="290"/>
        </w:trPr>
        <w:tc>
          <w:tcPr>
            <w:tcW w:w="2680" w:type="dxa"/>
          </w:tcPr>
          <w:p w14:paraId="66E86A58" w14:textId="77777777" w:rsidR="008E1CEA" w:rsidRPr="00FF15E3" w:rsidRDefault="008E1CEA" w:rsidP="00170569">
            <w:pPr>
              <w:rPr>
                <w:rFonts w:ascii="Arial" w:hAnsi="Arial" w:cs="Arial"/>
                <w:b/>
                <w:sz w:val="18"/>
                <w:szCs w:val="18"/>
              </w:rPr>
            </w:pPr>
            <w:r w:rsidRPr="00FF15E3">
              <w:rPr>
                <w:rFonts w:ascii="Arial" w:hAnsi="Arial" w:cs="Arial"/>
                <w:sz w:val="18"/>
                <w:szCs w:val="18"/>
              </w:rPr>
              <w:t xml:space="preserve">Meno a priezvisko zástupcu:  </w:t>
            </w:r>
          </w:p>
        </w:tc>
        <w:tc>
          <w:tcPr>
            <w:tcW w:w="6372" w:type="dxa"/>
          </w:tcPr>
          <w:p w14:paraId="7D448DC1" w14:textId="77777777" w:rsidR="008E1CEA" w:rsidRPr="00FF15E3" w:rsidRDefault="008E1CEA" w:rsidP="00170569">
            <w:pPr>
              <w:spacing w:after="160" w:line="259" w:lineRule="auto"/>
              <w:rPr>
                <w:rFonts w:ascii="Arial" w:hAnsi="Arial" w:cs="Arial"/>
                <w:i/>
                <w:sz w:val="18"/>
                <w:szCs w:val="18"/>
              </w:rPr>
            </w:pPr>
          </w:p>
        </w:tc>
      </w:tr>
      <w:tr w:rsidR="008E1CEA" w:rsidRPr="00FF15E3" w14:paraId="6F409B49" w14:textId="77777777" w:rsidTr="00170569">
        <w:trPr>
          <w:trHeight w:val="290"/>
        </w:trPr>
        <w:tc>
          <w:tcPr>
            <w:tcW w:w="2680" w:type="dxa"/>
          </w:tcPr>
          <w:p w14:paraId="5975E68F" w14:textId="77777777" w:rsidR="008E1CEA" w:rsidRPr="00FF15E3" w:rsidRDefault="008E1CEA" w:rsidP="00170569">
            <w:pPr>
              <w:rPr>
                <w:rFonts w:ascii="Arial" w:hAnsi="Arial" w:cs="Arial"/>
                <w:b/>
                <w:sz w:val="18"/>
                <w:szCs w:val="18"/>
              </w:rPr>
            </w:pPr>
            <w:r w:rsidRPr="00FF15E3">
              <w:rPr>
                <w:rFonts w:ascii="Arial" w:hAnsi="Arial" w:cs="Arial"/>
                <w:sz w:val="18"/>
                <w:szCs w:val="18"/>
              </w:rPr>
              <w:t>Pracovná funkcia zástupcu:</w:t>
            </w:r>
            <w:r w:rsidRPr="00FF15E3">
              <w:rPr>
                <w:rFonts w:ascii="Arial" w:hAnsi="Arial" w:cs="Arial"/>
                <w:b/>
                <w:sz w:val="18"/>
                <w:szCs w:val="18"/>
              </w:rPr>
              <w:t xml:space="preserve"> </w:t>
            </w:r>
          </w:p>
        </w:tc>
        <w:tc>
          <w:tcPr>
            <w:tcW w:w="6372" w:type="dxa"/>
          </w:tcPr>
          <w:p w14:paraId="1B1AD3EB" w14:textId="77777777" w:rsidR="008E1CEA" w:rsidRPr="00FF15E3" w:rsidRDefault="008E1CEA" w:rsidP="00170569">
            <w:pPr>
              <w:spacing w:after="160" w:line="259" w:lineRule="auto"/>
              <w:rPr>
                <w:rFonts w:ascii="Arial" w:hAnsi="Arial" w:cs="Arial"/>
                <w:i/>
                <w:sz w:val="18"/>
                <w:szCs w:val="18"/>
              </w:rPr>
            </w:pPr>
          </w:p>
        </w:tc>
      </w:tr>
    </w:tbl>
    <w:p w14:paraId="1C923336" w14:textId="77777777" w:rsidR="008E1CEA" w:rsidRPr="00FF15E3" w:rsidRDefault="008E1CEA" w:rsidP="008E1CEA">
      <w:pPr>
        <w:spacing w:after="0" w:line="240" w:lineRule="auto"/>
        <w:rPr>
          <w:rFonts w:ascii="Arial" w:hAnsi="Arial" w:cs="Arial"/>
          <w:sz w:val="18"/>
          <w:szCs w:val="18"/>
        </w:rPr>
      </w:pPr>
    </w:p>
    <w:p w14:paraId="2FC3637A" w14:textId="77777777" w:rsidR="008E1CEA" w:rsidRPr="00FF15E3"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FF15E3" w14:paraId="24114530" w14:textId="77777777" w:rsidTr="00170569">
        <w:trPr>
          <w:trHeight w:val="234"/>
        </w:trPr>
        <w:tc>
          <w:tcPr>
            <w:tcW w:w="6306" w:type="dxa"/>
            <w:tcBorders>
              <w:top w:val="nil"/>
              <w:left w:val="nil"/>
              <w:bottom w:val="single" w:sz="4" w:space="0" w:color="auto"/>
              <w:right w:val="nil"/>
            </w:tcBorders>
            <w:vAlign w:val="center"/>
          </w:tcPr>
          <w:p w14:paraId="75CC1662" w14:textId="77777777" w:rsidR="008E1CEA" w:rsidRPr="00FF15E3"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3183B05A" w14:textId="77777777" w:rsidR="008E1CEA" w:rsidRPr="00FF15E3" w:rsidRDefault="00045F4E" w:rsidP="00170569">
            <w:pPr>
              <w:spacing w:after="160" w:line="259" w:lineRule="auto"/>
              <w:jc w:val="center"/>
              <w:rPr>
                <w:rFonts w:ascii="Arial" w:hAnsi="Arial" w:cs="Arial"/>
                <w:sz w:val="18"/>
                <w:szCs w:val="18"/>
              </w:rPr>
            </w:pPr>
            <w:r w:rsidRPr="00FF15E3">
              <w:rPr>
                <w:rFonts w:ascii="Arial" w:hAnsi="Arial" w:cs="Arial"/>
                <w:sz w:val="18"/>
                <w:szCs w:val="18"/>
              </w:rPr>
              <w:t>(správne zaškrtnite)</w:t>
            </w:r>
          </w:p>
        </w:tc>
      </w:tr>
      <w:tr w:rsidR="008E1CEA" w:rsidRPr="00FF15E3" w14:paraId="41168CC7" w14:textId="77777777" w:rsidTr="00170569">
        <w:trPr>
          <w:trHeight w:val="477"/>
        </w:trPr>
        <w:tc>
          <w:tcPr>
            <w:tcW w:w="6306" w:type="dxa"/>
            <w:tcBorders>
              <w:bottom w:val="single" w:sz="4" w:space="0" w:color="auto"/>
            </w:tcBorders>
            <w:vAlign w:val="center"/>
          </w:tcPr>
          <w:p w14:paraId="459809C5" w14:textId="77777777" w:rsidR="008E1CEA" w:rsidRPr="00FF15E3" w:rsidRDefault="008E1CEA" w:rsidP="00170569">
            <w:pPr>
              <w:jc w:val="right"/>
              <w:rPr>
                <w:rFonts w:ascii="Arial" w:hAnsi="Arial" w:cs="Arial"/>
                <w:b/>
                <w:sz w:val="18"/>
                <w:szCs w:val="18"/>
              </w:rPr>
            </w:pPr>
            <w:r w:rsidRPr="00FF15E3">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74BBA168" w14:textId="77777777" w:rsidR="008E1CEA" w:rsidRPr="00FF15E3" w:rsidRDefault="008E1CEA" w:rsidP="00170569">
                <w:pPr>
                  <w:jc w:val="center"/>
                  <w:rPr>
                    <w:rFonts w:ascii="Arial" w:hAnsi="Arial" w:cs="Arial"/>
                    <w:b/>
                    <w:sz w:val="18"/>
                    <w:szCs w:val="18"/>
                  </w:rPr>
                </w:pPr>
                <w:r w:rsidRPr="00FF15E3">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5D2C00A0" w14:textId="77777777" w:rsidR="008E1CEA" w:rsidRPr="00FF15E3" w:rsidRDefault="00045F4E" w:rsidP="00170569">
            <w:pPr>
              <w:spacing w:after="160" w:line="259" w:lineRule="auto"/>
              <w:jc w:val="center"/>
              <w:rPr>
                <w:rFonts w:ascii="Arial" w:hAnsi="Arial" w:cs="Arial"/>
                <w:b/>
                <w:sz w:val="18"/>
                <w:szCs w:val="18"/>
              </w:rPr>
            </w:pPr>
            <w:r w:rsidRPr="00FF15E3">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7C20DF0D" w14:textId="77777777" w:rsidR="008E1CEA" w:rsidRPr="00FF15E3" w:rsidRDefault="008E1CEA" w:rsidP="00170569">
                <w:pPr>
                  <w:jc w:val="center"/>
                  <w:rPr>
                    <w:rFonts w:ascii="Arial" w:hAnsi="Arial" w:cs="Arial"/>
                    <w:b/>
                    <w:sz w:val="18"/>
                    <w:szCs w:val="18"/>
                  </w:rPr>
                </w:pPr>
                <w:r w:rsidRPr="00FF15E3">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1419E944" w14:textId="77777777" w:rsidR="008E1CEA" w:rsidRPr="00FF15E3" w:rsidRDefault="00045F4E" w:rsidP="00170569">
            <w:pPr>
              <w:spacing w:after="160" w:line="259" w:lineRule="auto"/>
              <w:jc w:val="center"/>
              <w:rPr>
                <w:rFonts w:ascii="Arial" w:hAnsi="Arial" w:cs="Arial"/>
                <w:b/>
                <w:sz w:val="18"/>
                <w:szCs w:val="18"/>
              </w:rPr>
            </w:pPr>
            <w:r w:rsidRPr="00FF15E3">
              <w:rPr>
                <w:rFonts w:ascii="Arial" w:hAnsi="Arial" w:cs="Arial"/>
                <w:b/>
                <w:sz w:val="18"/>
                <w:szCs w:val="18"/>
              </w:rPr>
              <w:t>NESÚHLASÍ</w:t>
            </w:r>
          </w:p>
        </w:tc>
      </w:tr>
      <w:tr w:rsidR="008E1CEA" w:rsidRPr="00FF15E3" w14:paraId="005312BF" w14:textId="77777777" w:rsidTr="00170569">
        <w:trPr>
          <w:trHeight w:val="198"/>
        </w:trPr>
        <w:tc>
          <w:tcPr>
            <w:tcW w:w="8976" w:type="dxa"/>
            <w:gridSpan w:val="5"/>
            <w:tcBorders>
              <w:bottom w:val="nil"/>
            </w:tcBorders>
            <w:vAlign w:val="center"/>
          </w:tcPr>
          <w:p w14:paraId="1923752E" w14:textId="77777777" w:rsidR="008E1CEA" w:rsidRPr="00FF15E3" w:rsidRDefault="008E1CEA" w:rsidP="00170569">
            <w:pPr>
              <w:rPr>
                <w:rFonts w:ascii="Arial" w:hAnsi="Arial" w:cs="Arial"/>
                <w:sz w:val="18"/>
                <w:szCs w:val="18"/>
              </w:rPr>
            </w:pPr>
            <w:r w:rsidRPr="00FF15E3">
              <w:rPr>
                <w:rFonts w:ascii="Arial" w:hAnsi="Arial" w:cs="Arial"/>
                <w:sz w:val="18"/>
                <w:szCs w:val="18"/>
              </w:rPr>
              <w:t>V prípade nesúhlasného záverečného stanoviska uviesť odôvodnenie:</w:t>
            </w:r>
          </w:p>
        </w:tc>
      </w:tr>
      <w:tr w:rsidR="008E1CEA" w:rsidRPr="00FF15E3" w14:paraId="1FD430F8" w14:textId="77777777" w:rsidTr="00170569">
        <w:trPr>
          <w:trHeight w:val="1659"/>
        </w:trPr>
        <w:tc>
          <w:tcPr>
            <w:tcW w:w="8976" w:type="dxa"/>
            <w:gridSpan w:val="5"/>
            <w:tcBorders>
              <w:top w:val="nil"/>
            </w:tcBorders>
          </w:tcPr>
          <w:p w14:paraId="0E02E33C" w14:textId="77777777" w:rsidR="008E1CEA" w:rsidRPr="00FF15E3" w:rsidRDefault="008E1CEA" w:rsidP="00170569">
            <w:pPr>
              <w:rPr>
                <w:rFonts w:ascii="Arial" w:hAnsi="Arial" w:cs="Arial"/>
                <w:b/>
                <w:sz w:val="18"/>
                <w:szCs w:val="18"/>
              </w:rPr>
            </w:pPr>
          </w:p>
        </w:tc>
      </w:tr>
    </w:tbl>
    <w:p w14:paraId="2A675678" w14:textId="77777777" w:rsidR="008E1CEA" w:rsidRPr="00FF15E3" w:rsidRDefault="008E1CEA" w:rsidP="008E1CEA">
      <w:pPr>
        <w:spacing w:before="120" w:after="120" w:line="240" w:lineRule="auto"/>
        <w:rPr>
          <w:rFonts w:ascii="Arial" w:hAnsi="Arial" w:cs="Arial"/>
          <w:sz w:val="18"/>
          <w:szCs w:val="18"/>
        </w:rPr>
      </w:pPr>
      <w:r w:rsidRPr="00FF15E3">
        <w:rPr>
          <w:rFonts w:ascii="Arial" w:hAnsi="Arial" w:cs="Arial"/>
          <w:sz w:val="18"/>
          <w:szCs w:val="18"/>
        </w:rPr>
        <w:t>Dátum vyjadrenia:</w:t>
      </w:r>
      <w:r w:rsidRPr="00FF15E3">
        <w:rPr>
          <w:rFonts w:ascii="Arial" w:hAnsi="Arial" w:cs="Arial"/>
          <w:sz w:val="18"/>
          <w:szCs w:val="18"/>
        </w:rPr>
        <w:tab/>
      </w:r>
    </w:p>
    <w:p w14:paraId="596D045F" w14:textId="77777777" w:rsidR="008E1CEA" w:rsidRPr="00CE5A44" w:rsidRDefault="00045F4E" w:rsidP="008E1CEA">
      <w:pPr>
        <w:spacing w:before="120" w:after="0" w:line="240" w:lineRule="auto"/>
        <w:rPr>
          <w:rFonts w:ascii="Arial" w:hAnsi="Arial" w:cs="Arial"/>
          <w:sz w:val="18"/>
          <w:szCs w:val="18"/>
        </w:rPr>
      </w:pPr>
      <w:r w:rsidRPr="00FF15E3">
        <w:rPr>
          <w:rFonts w:ascii="Arial" w:hAnsi="Arial" w:cs="Arial"/>
          <w:sz w:val="18"/>
          <w:szCs w:val="18"/>
        </w:rPr>
        <w:t>Podpis oprávnenej osoby:</w:t>
      </w:r>
    </w:p>
    <w:p w14:paraId="464D94FE"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464B" w14:textId="77777777" w:rsidR="00125ADB" w:rsidRDefault="00125ADB">
      <w:pPr>
        <w:spacing w:after="0" w:line="240" w:lineRule="auto"/>
      </w:pPr>
      <w:r>
        <w:separator/>
      </w:r>
    </w:p>
  </w:endnote>
  <w:endnote w:type="continuationSeparator" w:id="0">
    <w:p w14:paraId="37C44845" w14:textId="77777777" w:rsidR="00125ADB" w:rsidRDefault="0012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14:paraId="6A94A854" w14:textId="77777777" w:rsidR="00247896" w:rsidRDefault="00247896" w:rsidP="00760C9D">
        <w:pPr>
          <w:pStyle w:val="Pta"/>
          <w:jc w:val="center"/>
        </w:pPr>
        <w:r>
          <w:rPr>
            <w:noProof/>
          </w:rPr>
          <w:fldChar w:fldCharType="begin"/>
        </w:r>
        <w:r>
          <w:rPr>
            <w:noProof/>
          </w:rPr>
          <w:instrText>PAGE   \* MERGEFORMAT</w:instrText>
        </w:r>
        <w:r>
          <w:rPr>
            <w:noProof/>
          </w:rPr>
          <w:fldChar w:fldCharType="separate"/>
        </w:r>
        <w:r w:rsidR="00125A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E688" w14:textId="77777777" w:rsidR="00125ADB" w:rsidRDefault="00125ADB">
      <w:pPr>
        <w:spacing w:after="0" w:line="240" w:lineRule="auto"/>
      </w:pPr>
      <w:r>
        <w:separator/>
      </w:r>
    </w:p>
  </w:footnote>
  <w:footnote w:type="continuationSeparator" w:id="0">
    <w:p w14:paraId="443C84B7" w14:textId="77777777" w:rsidR="00125ADB" w:rsidRDefault="00125ADB">
      <w:pPr>
        <w:spacing w:after="0" w:line="240" w:lineRule="auto"/>
      </w:pPr>
      <w:r>
        <w:continuationSeparator/>
      </w:r>
    </w:p>
  </w:footnote>
  <w:footnote w:id="1">
    <w:p w14:paraId="561C62E8" w14:textId="77777777" w:rsidR="00247896" w:rsidRPr="00BB0355" w:rsidRDefault="00247896">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2">
    <w:p w14:paraId="1A0B4769" w14:textId="77777777" w:rsidR="00247896" w:rsidRPr="00932739" w:rsidRDefault="00247896"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3">
    <w:p w14:paraId="3DBF348D" w14:textId="77777777" w:rsidR="00247896" w:rsidRDefault="00247896"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32A65BA6"/>
    <w:lvl w:ilvl="0">
      <w:start w:val="20"/>
      <w:numFmt w:val="decimal"/>
      <w:lvlText w:val="%1"/>
      <w:lvlJc w:val="left"/>
      <w:pPr>
        <w:ind w:left="375" w:hanging="375"/>
      </w:pPr>
      <w:rPr>
        <w:rFonts w:hint="default"/>
      </w:rPr>
    </w:lvl>
    <w:lvl w:ilvl="1">
      <w:start w:val="1"/>
      <w:numFmt w:val="decimal"/>
      <w:lvlText w:val="17.%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9EA22D7E"/>
    <w:lvl w:ilvl="0" w:tplc="973E9756">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45BC9144"/>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3AB49AAA"/>
    <w:lvl w:ilvl="0">
      <w:start w:val="13"/>
      <w:numFmt w:val="decimal"/>
      <w:lvlText w:val="%1"/>
      <w:lvlJc w:val="left"/>
      <w:pPr>
        <w:ind w:left="360" w:hanging="360"/>
      </w:pPr>
      <w:rPr>
        <w:rFonts w:hint="default"/>
      </w:rPr>
    </w:lvl>
    <w:lvl w:ilvl="1">
      <w:start w:val="1"/>
      <w:numFmt w:val="decimal"/>
      <w:lvlText w:val="12.%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C180E1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AC7CBEAE"/>
    <w:lvl w:ilvl="0">
      <w:start w:val="21"/>
      <w:numFmt w:val="decimal"/>
      <w:lvlText w:val="%1"/>
      <w:lvlJc w:val="left"/>
      <w:pPr>
        <w:ind w:left="360" w:hanging="360"/>
      </w:pPr>
      <w:rPr>
        <w:rFonts w:hint="default"/>
      </w:rPr>
    </w:lvl>
    <w:lvl w:ilvl="1">
      <w:start w:val="1"/>
      <w:numFmt w:val="decimal"/>
      <w:lvlText w:val="1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1"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325337"/>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5"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74B51963"/>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7" w15:restartNumberingAfterBreak="0">
    <w:nsid w:val="768644B1"/>
    <w:multiLevelType w:val="multilevel"/>
    <w:tmpl w:val="35E01B9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9" w15:restartNumberingAfterBreak="0">
    <w:nsid w:val="793A70F5"/>
    <w:multiLevelType w:val="multilevel"/>
    <w:tmpl w:val="2DF8E716"/>
    <w:lvl w:ilvl="0">
      <w:start w:val="12"/>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3" w15:restartNumberingAfterBreak="0">
    <w:nsid w:val="7FA8286D"/>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7"/>
  </w:num>
  <w:num w:numId="2">
    <w:abstractNumId w:val="36"/>
  </w:num>
  <w:num w:numId="3">
    <w:abstractNumId w:val="8"/>
  </w:num>
  <w:num w:numId="4">
    <w:abstractNumId w:val="55"/>
  </w:num>
  <w:num w:numId="5">
    <w:abstractNumId w:val="24"/>
  </w:num>
  <w:num w:numId="6">
    <w:abstractNumId w:val="21"/>
  </w:num>
  <w:num w:numId="7">
    <w:abstractNumId w:val="3"/>
  </w:num>
  <w:num w:numId="8">
    <w:abstractNumId w:val="40"/>
  </w:num>
  <w:num w:numId="9">
    <w:abstractNumId w:val="20"/>
  </w:num>
  <w:num w:numId="10">
    <w:abstractNumId w:val="30"/>
  </w:num>
  <w:num w:numId="11">
    <w:abstractNumId w:val="42"/>
  </w:num>
  <w:num w:numId="12">
    <w:abstractNumId w:val="12"/>
  </w:num>
  <w:num w:numId="13">
    <w:abstractNumId w:val="28"/>
  </w:num>
  <w:num w:numId="14">
    <w:abstractNumId w:val="52"/>
  </w:num>
  <w:num w:numId="15">
    <w:abstractNumId w:val="19"/>
  </w:num>
  <w:num w:numId="16">
    <w:abstractNumId w:val="16"/>
  </w:num>
  <w:num w:numId="17">
    <w:abstractNumId w:val="58"/>
  </w:num>
  <w:num w:numId="18">
    <w:abstractNumId w:val="11"/>
  </w:num>
  <w:num w:numId="19">
    <w:abstractNumId w:val="2"/>
  </w:num>
  <w:num w:numId="20">
    <w:abstractNumId w:val="45"/>
  </w:num>
  <w:num w:numId="21">
    <w:abstractNumId w:val="44"/>
  </w:num>
  <w:num w:numId="22">
    <w:abstractNumId w:val="38"/>
  </w:num>
  <w:num w:numId="23">
    <w:abstractNumId w:val="32"/>
  </w:num>
  <w:num w:numId="24">
    <w:abstractNumId w:val="17"/>
  </w:num>
  <w:num w:numId="25">
    <w:abstractNumId w:val="31"/>
  </w:num>
  <w:num w:numId="26">
    <w:abstractNumId w:val="25"/>
  </w:num>
  <w:num w:numId="27">
    <w:abstractNumId w:val="4"/>
  </w:num>
  <w:num w:numId="28">
    <w:abstractNumId w:val="60"/>
  </w:num>
  <w:num w:numId="29">
    <w:abstractNumId w:val="59"/>
  </w:num>
  <w:num w:numId="30">
    <w:abstractNumId w:val="15"/>
  </w:num>
  <w:num w:numId="31">
    <w:abstractNumId w:val="46"/>
  </w:num>
  <w:num w:numId="32">
    <w:abstractNumId w:val="13"/>
  </w:num>
  <w:num w:numId="33">
    <w:abstractNumId w:val="33"/>
  </w:num>
  <w:num w:numId="34">
    <w:abstractNumId w:val="5"/>
  </w:num>
  <w:num w:numId="35">
    <w:abstractNumId w:val="57"/>
  </w:num>
  <w:num w:numId="36">
    <w:abstractNumId w:val="6"/>
  </w:num>
  <w:num w:numId="37">
    <w:abstractNumId w:val="0"/>
  </w:num>
  <w:num w:numId="38">
    <w:abstractNumId w:val="27"/>
  </w:num>
  <w:num w:numId="39">
    <w:abstractNumId w:val="22"/>
  </w:num>
  <w:num w:numId="40">
    <w:abstractNumId w:val="41"/>
  </w:num>
  <w:num w:numId="41">
    <w:abstractNumId w:val="48"/>
  </w:num>
  <w:num w:numId="42">
    <w:abstractNumId w:val="18"/>
  </w:num>
  <w:num w:numId="43">
    <w:abstractNumId w:val="9"/>
  </w:num>
  <w:num w:numId="44">
    <w:abstractNumId w:val="61"/>
  </w:num>
  <w:num w:numId="45">
    <w:abstractNumId w:val="62"/>
  </w:num>
  <w:num w:numId="46">
    <w:abstractNumId w:val="34"/>
  </w:num>
  <w:num w:numId="47">
    <w:abstractNumId w:val="51"/>
  </w:num>
  <w:num w:numId="48">
    <w:abstractNumId w:val="39"/>
  </w:num>
  <w:num w:numId="49">
    <w:abstractNumId w:val="47"/>
  </w:num>
  <w:num w:numId="50">
    <w:abstractNumId w:val="29"/>
  </w:num>
  <w:num w:numId="51">
    <w:abstractNumId w:val="26"/>
  </w:num>
  <w:num w:numId="52">
    <w:abstractNumId w:val="23"/>
  </w:num>
  <w:num w:numId="53">
    <w:abstractNumId w:val="54"/>
  </w:num>
  <w:num w:numId="54">
    <w:abstractNumId w:val="49"/>
  </w:num>
  <w:num w:numId="55">
    <w:abstractNumId w:val="50"/>
  </w:num>
  <w:num w:numId="56">
    <w:abstractNumId w:val="35"/>
  </w:num>
  <w:num w:numId="57">
    <w:abstractNumId w:val="1"/>
  </w:num>
  <w:num w:numId="58">
    <w:abstractNumId w:val="43"/>
  </w:num>
  <w:num w:numId="59">
    <w:abstractNumId w:val="10"/>
  </w:num>
  <w:num w:numId="60">
    <w:abstractNumId w:val="14"/>
  </w:num>
  <w:num w:numId="61">
    <w:abstractNumId w:val="7"/>
  </w:num>
  <w:num w:numId="62">
    <w:abstractNumId w:val="56"/>
  </w:num>
  <w:num w:numId="63">
    <w:abstractNumId w:val="53"/>
  </w:num>
  <w:num w:numId="64">
    <w:abstractNumId w:val="6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C2F"/>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20A1"/>
    <w:rsid w:val="000439A5"/>
    <w:rsid w:val="0004423A"/>
    <w:rsid w:val="00044D54"/>
    <w:rsid w:val="00044DE4"/>
    <w:rsid w:val="00045F4E"/>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67BF5"/>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3643"/>
    <w:rsid w:val="0009449F"/>
    <w:rsid w:val="00094510"/>
    <w:rsid w:val="00094C53"/>
    <w:rsid w:val="00094D25"/>
    <w:rsid w:val="00094DC0"/>
    <w:rsid w:val="00094F2D"/>
    <w:rsid w:val="00095232"/>
    <w:rsid w:val="000959D1"/>
    <w:rsid w:val="0009625D"/>
    <w:rsid w:val="00096AE8"/>
    <w:rsid w:val="00097931"/>
    <w:rsid w:val="00097D08"/>
    <w:rsid w:val="00097EFB"/>
    <w:rsid w:val="000A0A76"/>
    <w:rsid w:val="000A166F"/>
    <w:rsid w:val="000A1CFF"/>
    <w:rsid w:val="000A256F"/>
    <w:rsid w:val="000A2F22"/>
    <w:rsid w:val="000A374C"/>
    <w:rsid w:val="000A3976"/>
    <w:rsid w:val="000A3F8D"/>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5DD"/>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519"/>
    <w:rsid w:val="000D27F2"/>
    <w:rsid w:val="000D294A"/>
    <w:rsid w:val="000D2F85"/>
    <w:rsid w:val="000D2FAD"/>
    <w:rsid w:val="000D36EA"/>
    <w:rsid w:val="000D47C5"/>
    <w:rsid w:val="000D53D6"/>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4BF"/>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56DD"/>
    <w:rsid w:val="001160E2"/>
    <w:rsid w:val="00116C18"/>
    <w:rsid w:val="00116E9F"/>
    <w:rsid w:val="0011747E"/>
    <w:rsid w:val="0012074D"/>
    <w:rsid w:val="001208C2"/>
    <w:rsid w:val="00121B43"/>
    <w:rsid w:val="00121CB7"/>
    <w:rsid w:val="001223AF"/>
    <w:rsid w:val="0012240C"/>
    <w:rsid w:val="00122BD4"/>
    <w:rsid w:val="00122FE0"/>
    <w:rsid w:val="00123061"/>
    <w:rsid w:val="00123CD6"/>
    <w:rsid w:val="00125ADB"/>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2902"/>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43"/>
    <w:rsid w:val="001612CC"/>
    <w:rsid w:val="00161FDA"/>
    <w:rsid w:val="001628CB"/>
    <w:rsid w:val="00162AA9"/>
    <w:rsid w:val="00162DFC"/>
    <w:rsid w:val="001635A0"/>
    <w:rsid w:val="0016368B"/>
    <w:rsid w:val="00163F16"/>
    <w:rsid w:val="00164925"/>
    <w:rsid w:val="00164D5A"/>
    <w:rsid w:val="00164EB8"/>
    <w:rsid w:val="00164FB8"/>
    <w:rsid w:val="00165536"/>
    <w:rsid w:val="001659DE"/>
    <w:rsid w:val="00165E4F"/>
    <w:rsid w:val="00165FEA"/>
    <w:rsid w:val="00166895"/>
    <w:rsid w:val="0016763D"/>
    <w:rsid w:val="00167E1D"/>
    <w:rsid w:val="00170569"/>
    <w:rsid w:val="0017076D"/>
    <w:rsid w:val="001707E7"/>
    <w:rsid w:val="00170998"/>
    <w:rsid w:val="00170DF2"/>
    <w:rsid w:val="00171876"/>
    <w:rsid w:val="00171A7B"/>
    <w:rsid w:val="00173905"/>
    <w:rsid w:val="00174111"/>
    <w:rsid w:val="00174253"/>
    <w:rsid w:val="0017441B"/>
    <w:rsid w:val="00174A41"/>
    <w:rsid w:val="00175B9F"/>
    <w:rsid w:val="001774AE"/>
    <w:rsid w:val="001778E4"/>
    <w:rsid w:val="00177B5E"/>
    <w:rsid w:val="00177D1D"/>
    <w:rsid w:val="00177D5B"/>
    <w:rsid w:val="00177D80"/>
    <w:rsid w:val="00180175"/>
    <w:rsid w:val="00180B11"/>
    <w:rsid w:val="00180E76"/>
    <w:rsid w:val="00182B70"/>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B4B"/>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6CF6"/>
    <w:rsid w:val="001D7836"/>
    <w:rsid w:val="001D7CAC"/>
    <w:rsid w:val="001D7ECC"/>
    <w:rsid w:val="001E05A5"/>
    <w:rsid w:val="001E152F"/>
    <w:rsid w:val="001E1FF7"/>
    <w:rsid w:val="001E2812"/>
    <w:rsid w:val="001E345F"/>
    <w:rsid w:val="001E541E"/>
    <w:rsid w:val="001E54C8"/>
    <w:rsid w:val="001E61DF"/>
    <w:rsid w:val="001E67EC"/>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6009"/>
    <w:rsid w:val="00201516"/>
    <w:rsid w:val="00201CA8"/>
    <w:rsid w:val="0020264C"/>
    <w:rsid w:val="0020329A"/>
    <w:rsid w:val="0020362F"/>
    <w:rsid w:val="00204688"/>
    <w:rsid w:val="002047C9"/>
    <w:rsid w:val="00204871"/>
    <w:rsid w:val="00204B4F"/>
    <w:rsid w:val="00205756"/>
    <w:rsid w:val="00206338"/>
    <w:rsid w:val="00206E60"/>
    <w:rsid w:val="00206FD1"/>
    <w:rsid w:val="0020765B"/>
    <w:rsid w:val="002076F5"/>
    <w:rsid w:val="00211CC4"/>
    <w:rsid w:val="0021230F"/>
    <w:rsid w:val="0021242D"/>
    <w:rsid w:val="00213A0D"/>
    <w:rsid w:val="00213D20"/>
    <w:rsid w:val="00213D44"/>
    <w:rsid w:val="002140FE"/>
    <w:rsid w:val="00214433"/>
    <w:rsid w:val="002146FC"/>
    <w:rsid w:val="00215D24"/>
    <w:rsid w:val="00215E56"/>
    <w:rsid w:val="00216E92"/>
    <w:rsid w:val="00217EF6"/>
    <w:rsid w:val="00220633"/>
    <w:rsid w:val="00220F4C"/>
    <w:rsid w:val="0022124E"/>
    <w:rsid w:val="00221CB5"/>
    <w:rsid w:val="00222190"/>
    <w:rsid w:val="002223DF"/>
    <w:rsid w:val="00222AFC"/>
    <w:rsid w:val="002241CF"/>
    <w:rsid w:val="00224528"/>
    <w:rsid w:val="002253C4"/>
    <w:rsid w:val="00226090"/>
    <w:rsid w:val="002266AC"/>
    <w:rsid w:val="00226F8E"/>
    <w:rsid w:val="002274D2"/>
    <w:rsid w:val="00227B49"/>
    <w:rsid w:val="002313B9"/>
    <w:rsid w:val="002318BA"/>
    <w:rsid w:val="00231AA9"/>
    <w:rsid w:val="00231AB9"/>
    <w:rsid w:val="002335A1"/>
    <w:rsid w:val="00233D5E"/>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47896"/>
    <w:rsid w:val="0025044D"/>
    <w:rsid w:val="002506B7"/>
    <w:rsid w:val="002511E3"/>
    <w:rsid w:val="0025125F"/>
    <w:rsid w:val="002544F3"/>
    <w:rsid w:val="00254949"/>
    <w:rsid w:val="00254F79"/>
    <w:rsid w:val="002550D7"/>
    <w:rsid w:val="002550E1"/>
    <w:rsid w:val="00256B07"/>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EE6"/>
    <w:rsid w:val="00265063"/>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866"/>
    <w:rsid w:val="00274BC3"/>
    <w:rsid w:val="00274C71"/>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411"/>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6C18"/>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DE9"/>
    <w:rsid w:val="00320ECA"/>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62A3"/>
    <w:rsid w:val="00366C9C"/>
    <w:rsid w:val="00366D3A"/>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2D9D"/>
    <w:rsid w:val="00383530"/>
    <w:rsid w:val="0038542C"/>
    <w:rsid w:val="00385DDA"/>
    <w:rsid w:val="00385E58"/>
    <w:rsid w:val="00385F79"/>
    <w:rsid w:val="00385F99"/>
    <w:rsid w:val="0038721A"/>
    <w:rsid w:val="0038742E"/>
    <w:rsid w:val="00387702"/>
    <w:rsid w:val="00387D02"/>
    <w:rsid w:val="00387E0A"/>
    <w:rsid w:val="00390198"/>
    <w:rsid w:val="00390737"/>
    <w:rsid w:val="00390796"/>
    <w:rsid w:val="003908C7"/>
    <w:rsid w:val="003911B6"/>
    <w:rsid w:val="003919F9"/>
    <w:rsid w:val="00392335"/>
    <w:rsid w:val="003924EB"/>
    <w:rsid w:val="00392E94"/>
    <w:rsid w:val="00393033"/>
    <w:rsid w:val="003935F9"/>
    <w:rsid w:val="00393937"/>
    <w:rsid w:val="00394F8F"/>
    <w:rsid w:val="00395F6F"/>
    <w:rsid w:val="00396101"/>
    <w:rsid w:val="00396CBC"/>
    <w:rsid w:val="003A0E59"/>
    <w:rsid w:val="003A1A8E"/>
    <w:rsid w:val="003A22EC"/>
    <w:rsid w:val="003A2391"/>
    <w:rsid w:val="003A2F3C"/>
    <w:rsid w:val="003A36EF"/>
    <w:rsid w:val="003A3AB6"/>
    <w:rsid w:val="003A4C90"/>
    <w:rsid w:val="003A4F56"/>
    <w:rsid w:val="003A4FE0"/>
    <w:rsid w:val="003A5170"/>
    <w:rsid w:val="003A53E3"/>
    <w:rsid w:val="003A549F"/>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93C"/>
    <w:rsid w:val="003F1C2D"/>
    <w:rsid w:val="003F282F"/>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6D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4BE2"/>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0CA5"/>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638"/>
    <w:rsid w:val="004F7B7E"/>
    <w:rsid w:val="00500C60"/>
    <w:rsid w:val="005031F2"/>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9A1"/>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2C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212"/>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361"/>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D653E"/>
    <w:rsid w:val="005E1CF6"/>
    <w:rsid w:val="005E1EE4"/>
    <w:rsid w:val="005E26C2"/>
    <w:rsid w:val="005E3050"/>
    <w:rsid w:val="005E32B8"/>
    <w:rsid w:val="005E32D3"/>
    <w:rsid w:val="005E339A"/>
    <w:rsid w:val="005E36E4"/>
    <w:rsid w:val="005E3F7A"/>
    <w:rsid w:val="005E43D9"/>
    <w:rsid w:val="005E5570"/>
    <w:rsid w:val="005E559B"/>
    <w:rsid w:val="005E5708"/>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064E"/>
    <w:rsid w:val="00611115"/>
    <w:rsid w:val="006113EE"/>
    <w:rsid w:val="00612081"/>
    <w:rsid w:val="00612374"/>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36F8C"/>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4AC2"/>
    <w:rsid w:val="00656518"/>
    <w:rsid w:val="00656598"/>
    <w:rsid w:val="00656FEC"/>
    <w:rsid w:val="00657010"/>
    <w:rsid w:val="00657359"/>
    <w:rsid w:val="0066151B"/>
    <w:rsid w:val="00661976"/>
    <w:rsid w:val="00661D7A"/>
    <w:rsid w:val="0066242C"/>
    <w:rsid w:val="006624D6"/>
    <w:rsid w:val="00662CC4"/>
    <w:rsid w:val="0066338F"/>
    <w:rsid w:val="006633B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078F"/>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B7E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15E"/>
    <w:rsid w:val="00723BB7"/>
    <w:rsid w:val="007241FD"/>
    <w:rsid w:val="00724513"/>
    <w:rsid w:val="00724899"/>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611"/>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813"/>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216C"/>
    <w:rsid w:val="007824A8"/>
    <w:rsid w:val="007825D7"/>
    <w:rsid w:val="00783B7C"/>
    <w:rsid w:val="007841D5"/>
    <w:rsid w:val="007846F5"/>
    <w:rsid w:val="00785C83"/>
    <w:rsid w:val="00786491"/>
    <w:rsid w:val="00786E56"/>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044"/>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4BB"/>
    <w:rsid w:val="0081376F"/>
    <w:rsid w:val="00813CE8"/>
    <w:rsid w:val="00813EE7"/>
    <w:rsid w:val="00813F87"/>
    <w:rsid w:val="00814116"/>
    <w:rsid w:val="008146C7"/>
    <w:rsid w:val="0081537D"/>
    <w:rsid w:val="00815D9A"/>
    <w:rsid w:val="00816737"/>
    <w:rsid w:val="00816C19"/>
    <w:rsid w:val="008171D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3FC"/>
    <w:rsid w:val="00875A27"/>
    <w:rsid w:val="00875A5A"/>
    <w:rsid w:val="00876500"/>
    <w:rsid w:val="0087678C"/>
    <w:rsid w:val="00876968"/>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5A0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97F"/>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929"/>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5C"/>
    <w:rsid w:val="008E1C62"/>
    <w:rsid w:val="008E1CEA"/>
    <w:rsid w:val="008E211A"/>
    <w:rsid w:val="008E3303"/>
    <w:rsid w:val="008E3CDA"/>
    <w:rsid w:val="008E41F1"/>
    <w:rsid w:val="008E4803"/>
    <w:rsid w:val="008E4DDB"/>
    <w:rsid w:val="008E568C"/>
    <w:rsid w:val="008E5B7A"/>
    <w:rsid w:val="008E605F"/>
    <w:rsid w:val="008E6D54"/>
    <w:rsid w:val="008E6FED"/>
    <w:rsid w:val="008E7494"/>
    <w:rsid w:val="008E77E8"/>
    <w:rsid w:val="008F059D"/>
    <w:rsid w:val="008F125C"/>
    <w:rsid w:val="008F1901"/>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26D60"/>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3CDC"/>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5725B"/>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D97"/>
    <w:rsid w:val="00994E3C"/>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1EA1"/>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427"/>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1DDF"/>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B6EAC"/>
    <w:rsid w:val="00AC0EB4"/>
    <w:rsid w:val="00AC1391"/>
    <w:rsid w:val="00AC2F96"/>
    <w:rsid w:val="00AC456D"/>
    <w:rsid w:val="00AC4A68"/>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D7CA0"/>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B61"/>
    <w:rsid w:val="00B02EF8"/>
    <w:rsid w:val="00B0368E"/>
    <w:rsid w:val="00B04104"/>
    <w:rsid w:val="00B05726"/>
    <w:rsid w:val="00B05C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499B"/>
    <w:rsid w:val="00B35C69"/>
    <w:rsid w:val="00B35CB2"/>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212"/>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4455"/>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6085"/>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0A41"/>
    <w:rsid w:val="00BA118B"/>
    <w:rsid w:val="00BA1A71"/>
    <w:rsid w:val="00BA29FF"/>
    <w:rsid w:val="00BA2A9F"/>
    <w:rsid w:val="00BA337F"/>
    <w:rsid w:val="00BA4064"/>
    <w:rsid w:val="00BA470E"/>
    <w:rsid w:val="00BA4CCF"/>
    <w:rsid w:val="00BA54CD"/>
    <w:rsid w:val="00BA5E40"/>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46A"/>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E7B22"/>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5EA"/>
    <w:rsid w:val="00C46657"/>
    <w:rsid w:val="00C4733E"/>
    <w:rsid w:val="00C47439"/>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082F"/>
    <w:rsid w:val="00C81182"/>
    <w:rsid w:val="00C81206"/>
    <w:rsid w:val="00C81DF2"/>
    <w:rsid w:val="00C82064"/>
    <w:rsid w:val="00C82A37"/>
    <w:rsid w:val="00C82B20"/>
    <w:rsid w:val="00C834A9"/>
    <w:rsid w:val="00C846CB"/>
    <w:rsid w:val="00C84863"/>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463"/>
    <w:rsid w:val="00CA3DBC"/>
    <w:rsid w:val="00CA460E"/>
    <w:rsid w:val="00CA4CF1"/>
    <w:rsid w:val="00CA5047"/>
    <w:rsid w:val="00CA57CA"/>
    <w:rsid w:val="00CA57E1"/>
    <w:rsid w:val="00CA6088"/>
    <w:rsid w:val="00CA6C43"/>
    <w:rsid w:val="00CA6FFE"/>
    <w:rsid w:val="00CA7298"/>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3DD6"/>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5AC"/>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E02"/>
    <w:rsid w:val="00CF3173"/>
    <w:rsid w:val="00CF3DD9"/>
    <w:rsid w:val="00CF424D"/>
    <w:rsid w:val="00CF4706"/>
    <w:rsid w:val="00CF4BD2"/>
    <w:rsid w:val="00CF505D"/>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962"/>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8F6"/>
    <w:rsid w:val="00D22AB8"/>
    <w:rsid w:val="00D22D95"/>
    <w:rsid w:val="00D235C1"/>
    <w:rsid w:val="00D236C3"/>
    <w:rsid w:val="00D23D58"/>
    <w:rsid w:val="00D2470F"/>
    <w:rsid w:val="00D24DCC"/>
    <w:rsid w:val="00D24E9D"/>
    <w:rsid w:val="00D254E0"/>
    <w:rsid w:val="00D25589"/>
    <w:rsid w:val="00D2589A"/>
    <w:rsid w:val="00D259BF"/>
    <w:rsid w:val="00D25DEE"/>
    <w:rsid w:val="00D2630F"/>
    <w:rsid w:val="00D26437"/>
    <w:rsid w:val="00D264D9"/>
    <w:rsid w:val="00D26A0E"/>
    <w:rsid w:val="00D26BC0"/>
    <w:rsid w:val="00D27BCE"/>
    <w:rsid w:val="00D27C5B"/>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0A89"/>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A2B"/>
    <w:rsid w:val="00D61C80"/>
    <w:rsid w:val="00D61C9E"/>
    <w:rsid w:val="00D625A6"/>
    <w:rsid w:val="00D62A26"/>
    <w:rsid w:val="00D639E0"/>
    <w:rsid w:val="00D63B37"/>
    <w:rsid w:val="00D643AC"/>
    <w:rsid w:val="00D64759"/>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BBD"/>
    <w:rsid w:val="00DB2E64"/>
    <w:rsid w:val="00DB3A0D"/>
    <w:rsid w:val="00DB3C74"/>
    <w:rsid w:val="00DB41E5"/>
    <w:rsid w:val="00DB4C79"/>
    <w:rsid w:val="00DB4F38"/>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52A4"/>
    <w:rsid w:val="00DC6196"/>
    <w:rsid w:val="00DC76D0"/>
    <w:rsid w:val="00DD023D"/>
    <w:rsid w:val="00DD027F"/>
    <w:rsid w:val="00DD077C"/>
    <w:rsid w:val="00DD0882"/>
    <w:rsid w:val="00DD08CB"/>
    <w:rsid w:val="00DD163C"/>
    <w:rsid w:val="00DD24B6"/>
    <w:rsid w:val="00DD2D16"/>
    <w:rsid w:val="00DD3055"/>
    <w:rsid w:val="00DD3134"/>
    <w:rsid w:val="00DD3C04"/>
    <w:rsid w:val="00DD4245"/>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2B2"/>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0E26"/>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48"/>
    <w:rsid w:val="00E50266"/>
    <w:rsid w:val="00E50723"/>
    <w:rsid w:val="00E50A3D"/>
    <w:rsid w:val="00E520CB"/>
    <w:rsid w:val="00E52712"/>
    <w:rsid w:val="00E53952"/>
    <w:rsid w:val="00E5408A"/>
    <w:rsid w:val="00E5411C"/>
    <w:rsid w:val="00E541C9"/>
    <w:rsid w:val="00E54986"/>
    <w:rsid w:val="00E55420"/>
    <w:rsid w:val="00E55511"/>
    <w:rsid w:val="00E55ED4"/>
    <w:rsid w:val="00E5621B"/>
    <w:rsid w:val="00E56E1A"/>
    <w:rsid w:val="00E57191"/>
    <w:rsid w:val="00E57D3E"/>
    <w:rsid w:val="00E602C0"/>
    <w:rsid w:val="00E60743"/>
    <w:rsid w:val="00E6076C"/>
    <w:rsid w:val="00E61B70"/>
    <w:rsid w:val="00E622E6"/>
    <w:rsid w:val="00E62317"/>
    <w:rsid w:val="00E62D54"/>
    <w:rsid w:val="00E63552"/>
    <w:rsid w:val="00E63724"/>
    <w:rsid w:val="00E63D14"/>
    <w:rsid w:val="00E640DD"/>
    <w:rsid w:val="00E6420E"/>
    <w:rsid w:val="00E664E3"/>
    <w:rsid w:val="00E66B9B"/>
    <w:rsid w:val="00E67964"/>
    <w:rsid w:val="00E7035A"/>
    <w:rsid w:val="00E704EC"/>
    <w:rsid w:val="00E70743"/>
    <w:rsid w:val="00E7084F"/>
    <w:rsid w:val="00E70867"/>
    <w:rsid w:val="00E709E8"/>
    <w:rsid w:val="00E70C0B"/>
    <w:rsid w:val="00E71032"/>
    <w:rsid w:val="00E71B86"/>
    <w:rsid w:val="00E72861"/>
    <w:rsid w:val="00E72DCE"/>
    <w:rsid w:val="00E737DD"/>
    <w:rsid w:val="00E73D0A"/>
    <w:rsid w:val="00E740BC"/>
    <w:rsid w:val="00E74772"/>
    <w:rsid w:val="00E74B47"/>
    <w:rsid w:val="00E74ED4"/>
    <w:rsid w:val="00E75720"/>
    <w:rsid w:val="00E75AE2"/>
    <w:rsid w:val="00E7610E"/>
    <w:rsid w:val="00E76390"/>
    <w:rsid w:val="00E76D75"/>
    <w:rsid w:val="00E800D7"/>
    <w:rsid w:val="00E800E7"/>
    <w:rsid w:val="00E820F3"/>
    <w:rsid w:val="00E82A0D"/>
    <w:rsid w:val="00E83699"/>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372"/>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D7BD3"/>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53F"/>
    <w:rsid w:val="00EF4679"/>
    <w:rsid w:val="00EF473B"/>
    <w:rsid w:val="00EF47FF"/>
    <w:rsid w:val="00EF55E5"/>
    <w:rsid w:val="00EF5B73"/>
    <w:rsid w:val="00EF617C"/>
    <w:rsid w:val="00EF6FFF"/>
    <w:rsid w:val="00F00580"/>
    <w:rsid w:val="00F007F9"/>
    <w:rsid w:val="00F01401"/>
    <w:rsid w:val="00F016B1"/>
    <w:rsid w:val="00F01A0D"/>
    <w:rsid w:val="00F01EFF"/>
    <w:rsid w:val="00F0245F"/>
    <w:rsid w:val="00F026DF"/>
    <w:rsid w:val="00F028AA"/>
    <w:rsid w:val="00F02FBB"/>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53C"/>
    <w:rsid w:val="00F30B03"/>
    <w:rsid w:val="00F321E8"/>
    <w:rsid w:val="00F3258C"/>
    <w:rsid w:val="00F3349E"/>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453"/>
    <w:rsid w:val="00F60C46"/>
    <w:rsid w:val="00F61A08"/>
    <w:rsid w:val="00F634E7"/>
    <w:rsid w:val="00F63DE8"/>
    <w:rsid w:val="00F6633D"/>
    <w:rsid w:val="00F6637A"/>
    <w:rsid w:val="00F6677D"/>
    <w:rsid w:val="00F6711B"/>
    <w:rsid w:val="00F67131"/>
    <w:rsid w:val="00F67A51"/>
    <w:rsid w:val="00F70235"/>
    <w:rsid w:val="00F702C2"/>
    <w:rsid w:val="00F705A8"/>
    <w:rsid w:val="00F70A37"/>
    <w:rsid w:val="00F70E98"/>
    <w:rsid w:val="00F71546"/>
    <w:rsid w:val="00F71ABB"/>
    <w:rsid w:val="00F71B65"/>
    <w:rsid w:val="00F72095"/>
    <w:rsid w:val="00F72E9F"/>
    <w:rsid w:val="00F7327D"/>
    <w:rsid w:val="00F73860"/>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0204"/>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A5D"/>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5EFC"/>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CC"/>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15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F4E"/>
  <w15:docId w15:val="{B9702499-73C4-496A-BFA5-3734AEC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 w:type="paragraph" w:styleId="Revzia">
    <w:name w:val="Revision"/>
    <w:hidden/>
    <w:uiPriority w:val="99"/>
    <w:semiHidden/>
    <w:rsid w:val="000E5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017-414A-485B-86A8-81DA4F74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13035</Words>
  <Characters>74303</Characters>
  <Application>Microsoft Office Word</Application>
  <DocSecurity>0</DocSecurity>
  <Lines>619</Lines>
  <Paragraphs>174</Paragraphs>
  <ScaleCrop>false</ScaleCrop>
  <HeadingPairs>
    <vt:vector size="6" baseType="variant">
      <vt:variant>
        <vt:lpstr>Názov</vt:lpstr>
      </vt:variant>
      <vt:variant>
        <vt:i4>1</vt:i4>
      </vt:variant>
      <vt:variant>
        <vt:lpstr>Nadpisy</vt:lpstr>
      </vt:variant>
      <vt:variant>
        <vt:i4>2</vt:i4>
      </vt:variant>
      <vt:variant>
        <vt:lpstr>Title</vt:lpstr>
      </vt:variant>
      <vt:variant>
        <vt:i4>1</vt:i4>
      </vt:variant>
    </vt:vector>
  </HeadingPairs>
  <TitlesOfParts>
    <vt:vector size="4" baseType="lpstr">
      <vt:lpstr/>
      <vt:lpstr>    Príloha č. 5	POSÚDENIE NÁVRHU NA ZMENU ROZSAHU PLNENIA ZMLUVY O DIELO </vt:lpstr>
      <vt:lpstr>        Popis zmeny:</vt:lpstr>
      <vt:lpstr/>
    </vt:vector>
  </TitlesOfParts>
  <Company/>
  <LinksUpToDate>false</LinksUpToDate>
  <CharactersWithSpaces>87164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5</cp:revision>
  <cp:lastPrinted>2020-11-06T16:38:00Z</cp:lastPrinted>
  <dcterms:created xsi:type="dcterms:W3CDTF">2022-07-19T05:46:00Z</dcterms:created>
  <dcterms:modified xsi:type="dcterms:W3CDTF">2022-07-19T06:21:00Z</dcterms:modified>
</cp:coreProperties>
</file>