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A9F56" w14:textId="77777777" w:rsidR="007751C4" w:rsidRPr="002768D6" w:rsidRDefault="007751C4" w:rsidP="00DB3DED">
      <w:pPr>
        <w:widowControl w:val="0"/>
        <w:autoSpaceDE w:val="0"/>
        <w:autoSpaceDN w:val="0"/>
        <w:adjustRightInd w:val="0"/>
        <w:rPr>
          <w:rFonts w:eastAsia="Calibri"/>
          <w:color w:val="000000"/>
          <w:sz w:val="22"/>
          <w:szCs w:val="22"/>
        </w:rPr>
      </w:pPr>
    </w:p>
    <w:p w14:paraId="0EBF731F" w14:textId="77777777" w:rsidR="007751C4" w:rsidRPr="002768D6" w:rsidRDefault="007751C4" w:rsidP="00DB3DED">
      <w:pPr>
        <w:widowControl w:val="0"/>
        <w:autoSpaceDE w:val="0"/>
        <w:autoSpaceDN w:val="0"/>
        <w:adjustRightInd w:val="0"/>
        <w:jc w:val="center"/>
        <w:rPr>
          <w:rFonts w:eastAsia="Calibri"/>
          <w:b/>
          <w:color w:val="000000"/>
          <w:sz w:val="22"/>
          <w:szCs w:val="22"/>
        </w:rPr>
      </w:pPr>
      <w:r w:rsidRPr="002768D6">
        <w:rPr>
          <w:rFonts w:eastAsia="Calibri"/>
          <w:b/>
          <w:color w:val="000000"/>
          <w:sz w:val="22"/>
          <w:szCs w:val="22"/>
        </w:rPr>
        <w:t>Zmluva o dielo</w:t>
      </w:r>
    </w:p>
    <w:p w14:paraId="61B02DAC" w14:textId="6B6AAF0F" w:rsidR="007751C4" w:rsidRPr="002768D6" w:rsidRDefault="007751C4" w:rsidP="00DB3DED">
      <w:pPr>
        <w:widowControl w:val="0"/>
        <w:autoSpaceDE w:val="0"/>
        <w:autoSpaceDN w:val="0"/>
        <w:adjustRightInd w:val="0"/>
        <w:jc w:val="center"/>
        <w:rPr>
          <w:rFonts w:eastAsia="Calibri"/>
          <w:color w:val="000000"/>
          <w:sz w:val="22"/>
          <w:szCs w:val="22"/>
        </w:rPr>
      </w:pPr>
      <w:bookmarkStart w:id="0" w:name="_Hlk105372912"/>
      <w:r w:rsidRPr="002768D6">
        <w:rPr>
          <w:rFonts w:eastAsia="Calibri"/>
          <w:b/>
          <w:color w:val="000000"/>
          <w:sz w:val="22"/>
          <w:szCs w:val="22"/>
        </w:rPr>
        <w:t>„</w:t>
      </w:r>
      <w:r w:rsidRPr="002768D6">
        <w:rPr>
          <w:rFonts w:eastAsia="Calibri"/>
          <w:b/>
          <w:sz w:val="22"/>
          <w:szCs w:val="22"/>
        </w:rPr>
        <w:t xml:space="preserve">Obnova detského ihriska </w:t>
      </w:r>
      <w:proofErr w:type="spellStart"/>
      <w:r w:rsidR="00CB129A" w:rsidRPr="00CB129A">
        <w:rPr>
          <w:rFonts w:eastAsia="Calibri"/>
          <w:b/>
          <w:bCs/>
          <w:sz w:val="22"/>
          <w:szCs w:val="22"/>
        </w:rPr>
        <w:t>Haanova</w:t>
      </w:r>
      <w:proofErr w:type="spellEnd"/>
      <w:r w:rsidRPr="002768D6">
        <w:rPr>
          <w:rFonts w:eastAsia="Calibri"/>
          <w:b/>
          <w:color w:val="000000"/>
          <w:sz w:val="22"/>
          <w:szCs w:val="22"/>
        </w:rPr>
        <w:t>“</w:t>
      </w:r>
    </w:p>
    <w:bookmarkEnd w:id="0"/>
    <w:p w14:paraId="3ED50F47" w14:textId="77777777" w:rsidR="007751C4" w:rsidRPr="002768D6" w:rsidRDefault="007751C4" w:rsidP="00DB3DED">
      <w:pPr>
        <w:widowControl w:val="0"/>
        <w:autoSpaceDE w:val="0"/>
        <w:autoSpaceDN w:val="0"/>
        <w:adjustRightInd w:val="0"/>
        <w:jc w:val="center"/>
        <w:rPr>
          <w:rFonts w:eastAsia="Calibri"/>
          <w:color w:val="000000"/>
          <w:sz w:val="22"/>
          <w:szCs w:val="22"/>
        </w:rPr>
      </w:pPr>
      <w:r w:rsidRPr="002768D6">
        <w:rPr>
          <w:rFonts w:eastAsia="Calibri"/>
          <w:color w:val="000000"/>
          <w:sz w:val="22"/>
          <w:szCs w:val="22"/>
        </w:rPr>
        <w:t xml:space="preserve">uzavretá podľa § 536 a </w:t>
      </w:r>
      <w:proofErr w:type="spellStart"/>
      <w:r w:rsidRPr="002768D6">
        <w:rPr>
          <w:rFonts w:eastAsia="Calibri"/>
          <w:color w:val="000000"/>
          <w:sz w:val="22"/>
          <w:szCs w:val="22"/>
        </w:rPr>
        <w:t>nasl</w:t>
      </w:r>
      <w:proofErr w:type="spellEnd"/>
      <w:r w:rsidRPr="002768D6">
        <w:rPr>
          <w:rFonts w:eastAsia="Calibri"/>
          <w:color w:val="000000"/>
          <w:sz w:val="22"/>
          <w:szCs w:val="22"/>
        </w:rPr>
        <w:t>. zákona č. 513/1991 Zb. Obchodného zákonníka v znení neskorších predpisov (ďalej len „</w:t>
      </w:r>
      <w:r w:rsidRPr="002768D6">
        <w:rPr>
          <w:rFonts w:eastAsia="Calibri"/>
          <w:b/>
          <w:color w:val="000000"/>
          <w:sz w:val="22"/>
          <w:szCs w:val="22"/>
        </w:rPr>
        <w:t>Obchodný zákonník</w:t>
      </w:r>
      <w:r w:rsidRPr="002768D6">
        <w:rPr>
          <w:rFonts w:eastAsia="Calibri"/>
          <w:color w:val="000000"/>
          <w:sz w:val="22"/>
          <w:szCs w:val="22"/>
        </w:rPr>
        <w:t>“)</w:t>
      </w:r>
      <w:r w:rsidRPr="002768D6">
        <w:rPr>
          <w:rFonts w:eastAsia="Calibri"/>
          <w:b/>
          <w:color w:val="000000"/>
          <w:sz w:val="22"/>
          <w:szCs w:val="22"/>
        </w:rPr>
        <w:t xml:space="preserve"> </w:t>
      </w:r>
      <w:r w:rsidRPr="002768D6">
        <w:rPr>
          <w:rFonts w:eastAsia="Calibri"/>
          <w:color w:val="000000"/>
          <w:sz w:val="22"/>
          <w:szCs w:val="22"/>
        </w:rPr>
        <w:t>(ďalej len „</w:t>
      </w:r>
      <w:r w:rsidRPr="002768D6">
        <w:rPr>
          <w:rFonts w:eastAsia="Calibri"/>
          <w:b/>
          <w:color w:val="000000"/>
          <w:sz w:val="22"/>
          <w:szCs w:val="22"/>
        </w:rPr>
        <w:t>zmluva</w:t>
      </w:r>
      <w:r w:rsidRPr="002768D6">
        <w:rPr>
          <w:rFonts w:eastAsia="Calibri"/>
          <w:color w:val="000000"/>
          <w:sz w:val="22"/>
          <w:szCs w:val="22"/>
        </w:rPr>
        <w:t>“)</w:t>
      </w:r>
    </w:p>
    <w:p w14:paraId="0EB7F0EF" w14:textId="77777777" w:rsidR="007751C4" w:rsidRPr="002768D6" w:rsidRDefault="007751C4" w:rsidP="00DB3DED">
      <w:pPr>
        <w:widowControl w:val="0"/>
        <w:autoSpaceDE w:val="0"/>
        <w:autoSpaceDN w:val="0"/>
        <w:adjustRightInd w:val="0"/>
        <w:jc w:val="center"/>
        <w:rPr>
          <w:rFonts w:eastAsia="Calibri"/>
          <w:color w:val="000000"/>
          <w:sz w:val="22"/>
          <w:szCs w:val="22"/>
        </w:rPr>
      </w:pPr>
    </w:p>
    <w:p w14:paraId="41A2C802" w14:textId="77777777" w:rsidR="007751C4" w:rsidRPr="002768D6" w:rsidRDefault="007751C4" w:rsidP="00DB3DED">
      <w:pPr>
        <w:widowControl w:val="0"/>
        <w:autoSpaceDE w:val="0"/>
        <w:autoSpaceDN w:val="0"/>
        <w:adjustRightInd w:val="0"/>
        <w:jc w:val="center"/>
        <w:rPr>
          <w:rFonts w:eastAsia="Calibri"/>
          <w:color w:val="000000"/>
          <w:sz w:val="22"/>
          <w:szCs w:val="22"/>
        </w:rPr>
      </w:pPr>
      <w:r w:rsidRPr="002768D6">
        <w:rPr>
          <w:rFonts w:eastAsia="Calibri"/>
          <w:color w:val="000000"/>
          <w:sz w:val="22"/>
          <w:szCs w:val="22"/>
        </w:rPr>
        <w:t>medzi</w:t>
      </w:r>
    </w:p>
    <w:p w14:paraId="1CDFBDA2" w14:textId="77777777" w:rsidR="007751C4" w:rsidRPr="002768D6" w:rsidRDefault="007751C4" w:rsidP="00DB3DED">
      <w:pPr>
        <w:widowControl w:val="0"/>
        <w:autoSpaceDE w:val="0"/>
        <w:autoSpaceDN w:val="0"/>
        <w:adjustRightInd w:val="0"/>
        <w:jc w:val="center"/>
        <w:rPr>
          <w:rFonts w:eastAsia="Calibri"/>
          <w:color w:val="000000"/>
          <w:sz w:val="22"/>
          <w:szCs w:val="22"/>
        </w:rPr>
      </w:pPr>
    </w:p>
    <w:p w14:paraId="4E7ABF93" w14:textId="77777777" w:rsidR="007751C4" w:rsidRPr="002768D6" w:rsidRDefault="007751C4" w:rsidP="00DB3DED">
      <w:pPr>
        <w:widowControl w:val="0"/>
        <w:autoSpaceDE w:val="0"/>
        <w:autoSpaceDN w:val="0"/>
        <w:adjustRightInd w:val="0"/>
        <w:jc w:val="center"/>
        <w:rPr>
          <w:rFonts w:eastAsia="Calibri"/>
          <w:color w:val="000000"/>
          <w:sz w:val="22"/>
          <w:szCs w:val="22"/>
        </w:rPr>
      </w:pPr>
    </w:p>
    <w:p w14:paraId="56144E6E" w14:textId="19483775" w:rsidR="007751C4" w:rsidRPr="002768D6" w:rsidRDefault="007751C4" w:rsidP="00DB3DED">
      <w:pPr>
        <w:widowControl w:val="0"/>
        <w:numPr>
          <w:ilvl w:val="0"/>
          <w:numId w:val="12"/>
        </w:numPr>
        <w:tabs>
          <w:tab w:val="left" w:pos="264"/>
        </w:tabs>
        <w:spacing w:after="160" w:line="0" w:lineRule="atLeast"/>
        <w:rPr>
          <w:rFonts w:eastAsia="Calibri"/>
          <w:b/>
          <w:sz w:val="22"/>
          <w:szCs w:val="22"/>
          <w:lang w:eastAsia="en-US"/>
        </w:rPr>
      </w:pPr>
      <w:r w:rsidRPr="002768D6">
        <w:rPr>
          <w:rFonts w:eastAsia="Calibri"/>
          <w:b/>
          <w:sz w:val="22"/>
          <w:szCs w:val="22"/>
          <w:lang w:eastAsia="en-US"/>
        </w:rPr>
        <w:t xml:space="preserve">Objednávateľom:              </w:t>
      </w:r>
      <w:r w:rsidR="002768D6">
        <w:rPr>
          <w:rFonts w:eastAsia="Calibri"/>
          <w:b/>
          <w:sz w:val="22"/>
          <w:szCs w:val="22"/>
          <w:lang w:eastAsia="en-US"/>
        </w:rPr>
        <w:tab/>
      </w:r>
      <w:r w:rsidR="00D0639F" w:rsidRPr="002768D6">
        <w:rPr>
          <w:rFonts w:eastAsia="Calibri"/>
          <w:b/>
          <w:sz w:val="22"/>
          <w:szCs w:val="22"/>
          <w:lang w:eastAsia="en-US"/>
        </w:rPr>
        <w:t>Mestská časť Bratislava-Petržalka</w:t>
      </w:r>
    </w:p>
    <w:p w14:paraId="11D16B1B" w14:textId="77777777" w:rsidR="007751C4" w:rsidRPr="002768D6" w:rsidRDefault="007751C4" w:rsidP="00DB3DED">
      <w:pPr>
        <w:widowControl w:val="0"/>
        <w:spacing w:line="4" w:lineRule="exact"/>
        <w:rPr>
          <w:rFonts w:eastAsia="Calibri"/>
          <w:sz w:val="22"/>
          <w:szCs w:val="22"/>
          <w:lang w:eastAsia="en-US"/>
        </w:rPr>
      </w:pPr>
    </w:p>
    <w:p w14:paraId="2A069D76" w14:textId="77777777" w:rsidR="007751C4" w:rsidRPr="002768D6" w:rsidRDefault="007751C4" w:rsidP="00DB3DED">
      <w:pPr>
        <w:widowControl w:val="0"/>
        <w:tabs>
          <w:tab w:val="left" w:pos="2824"/>
        </w:tabs>
        <w:spacing w:line="0" w:lineRule="atLeast"/>
        <w:ind w:left="4"/>
        <w:rPr>
          <w:rFonts w:eastAsia="Calibri"/>
          <w:sz w:val="22"/>
          <w:szCs w:val="22"/>
          <w:lang w:eastAsia="en-US"/>
        </w:rPr>
      </w:pPr>
      <w:r w:rsidRPr="002768D6">
        <w:rPr>
          <w:rFonts w:eastAsia="Calibri"/>
          <w:sz w:val="22"/>
          <w:szCs w:val="22"/>
          <w:lang w:eastAsia="en-US"/>
        </w:rPr>
        <w:t>so sídlom:</w:t>
      </w:r>
      <w:r w:rsidRPr="002768D6">
        <w:rPr>
          <w:rFonts w:eastAsia="Calibri"/>
          <w:sz w:val="22"/>
          <w:szCs w:val="22"/>
          <w:lang w:eastAsia="en-US"/>
        </w:rPr>
        <w:tab/>
      </w:r>
      <w:proofErr w:type="spellStart"/>
      <w:r w:rsidRPr="002768D6">
        <w:rPr>
          <w:rFonts w:eastAsia="Calibri"/>
          <w:sz w:val="22"/>
          <w:szCs w:val="22"/>
          <w:lang w:eastAsia="en-US"/>
        </w:rPr>
        <w:t>Kutlíkova</w:t>
      </w:r>
      <w:proofErr w:type="spellEnd"/>
      <w:r w:rsidRPr="002768D6">
        <w:rPr>
          <w:rFonts w:eastAsia="Calibri"/>
          <w:sz w:val="22"/>
          <w:szCs w:val="22"/>
          <w:lang w:eastAsia="en-US"/>
        </w:rPr>
        <w:t xml:space="preserve"> č. 17, 852 12 Bratislava</w:t>
      </w:r>
    </w:p>
    <w:p w14:paraId="5AD3899D" w14:textId="77777777" w:rsidR="007751C4" w:rsidRPr="002768D6" w:rsidRDefault="007751C4" w:rsidP="00DB3DED">
      <w:pPr>
        <w:widowControl w:val="0"/>
        <w:tabs>
          <w:tab w:val="left" w:pos="2824"/>
        </w:tabs>
        <w:spacing w:line="0" w:lineRule="atLeast"/>
        <w:ind w:left="4"/>
        <w:rPr>
          <w:rFonts w:eastAsia="Calibri"/>
          <w:sz w:val="22"/>
          <w:szCs w:val="22"/>
          <w:lang w:eastAsia="en-US"/>
        </w:rPr>
      </w:pPr>
      <w:r w:rsidRPr="002768D6">
        <w:rPr>
          <w:rFonts w:eastAsia="Calibri"/>
          <w:sz w:val="22"/>
          <w:szCs w:val="22"/>
          <w:lang w:eastAsia="en-US"/>
        </w:rPr>
        <w:t>zastúpeným:</w:t>
      </w:r>
      <w:r w:rsidRPr="002768D6">
        <w:rPr>
          <w:rFonts w:eastAsia="Calibri"/>
          <w:sz w:val="22"/>
          <w:szCs w:val="22"/>
          <w:lang w:eastAsia="en-US"/>
        </w:rPr>
        <w:tab/>
        <w:t>Ing. Ján Hrčka, starosta</w:t>
      </w:r>
    </w:p>
    <w:p w14:paraId="00532C66" w14:textId="77777777" w:rsidR="007751C4" w:rsidRPr="002768D6" w:rsidRDefault="007751C4" w:rsidP="00DB3DED">
      <w:pPr>
        <w:widowControl w:val="0"/>
        <w:tabs>
          <w:tab w:val="left" w:pos="2824"/>
        </w:tabs>
        <w:spacing w:line="0" w:lineRule="atLeast"/>
        <w:ind w:left="4"/>
        <w:rPr>
          <w:rFonts w:eastAsia="Calibri"/>
          <w:sz w:val="22"/>
          <w:szCs w:val="22"/>
          <w:lang w:eastAsia="en-US"/>
        </w:rPr>
      </w:pPr>
      <w:r w:rsidRPr="002768D6">
        <w:rPr>
          <w:rFonts w:eastAsia="Calibri"/>
          <w:sz w:val="22"/>
          <w:szCs w:val="22"/>
          <w:lang w:eastAsia="en-US"/>
        </w:rPr>
        <w:t>IČO:</w:t>
      </w:r>
      <w:r w:rsidRPr="002768D6">
        <w:rPr>
          <w:rFonts w:eastAsia="Calibri"/>
          <w:sz w:val="22"/>
          <w:szCs w:val="22"/>
          <w:lang w:eastAsia="en-US"/>
        </w:rPr>
        <w:tab/>
        <w:t>00 603 201</w:t>
      </w:r>
    </w:p>
    <w:p w14:paraId="11DAE8CC" w14:textId="77777777" w:rsidR="007751C4" w:rsidRPr="002768D6" w:rsidRDefault="007751C4" w:rsidP="00DB3DED">
      <w:pPr>
        <w:widowControl w:val="0"/>
        <w:tabs>
          <w:tab w:val="left" w:pos="2824"/>
        </w:tabs>
        <w:spacing w:line="0" w:lineRule="atLeast"/>
        <w:ind w:left="4"/>
        <w:rPr>
          <w:rFonts w:eastAsia="Calibri"/>
          <w:sz w:val="22"/>
          <w:szCs w:val="22"/>
          <w:lang w:eastAsia="en-US"/>
        </w:rPr>
      </w:pPr>
      <w:r w:rsidRPr="002768D6">
        <w:rPr>
          <w:rFonts w:eastAsia="Calibri"/>
          <w:sz w:val="22"/>
          <w:szCs w:val="22"/>
          <w:lang w:eastAsia="en-US"/>
        </w:rPr>
        <w:t>DIČ:</w:t>
      </w:r>
      <w:r w:rsidRPr="002768D6">
        <w:rPr>
          <w:rFonts w:eastAsia="Calibri"/>
          <w:sz w:val="22"/>
          <w:szCs w:val="22"/>
          <w:lang w:eastAsia="en-US"/>
        </w:rPr>
        <w:tab/>
        <w:t>2020936643</w:t>
      </w:r>
    </w:p>
    <w:p w14:paraId="1621A63E" w14:textId="77777777" w:rsidR="007751C4" w:rsidRPr="002768D6" w:rsidRDefault="007751C4" w:rsidP="00DB3DED">
      <w:pPr>
        <w:widowControl w:val="0"/>
        <w:tabs>
          <w:tab w:val="left" w:pos="2824"/>
        </w:tabs>
        <w:spacing w:line="0" w:lineRule="atLeast"/>
        <w:ind w:left="4"/>
        <w:rPr>
          <w:rFonts w:eastAsia="Calibri"/>
          <w:sz w:val="22"/>
          <w:szCs w:val="22"/>
          <w:lang w:eastAsia="en-US"/>
        </w:rPr>
      </w:pPr>
      <w:r w:rsidRPr="002768D6">
        <w:rPr>
          <w:rFonts w:eastAsia="Calibri"/>
          <w:sz w:val="22"/>
          <w:szCs w:val="22"/>
          <w:lang w:eastAsia="en-US"/>
        </w:rPr>
        <w:t>bankové spojenie:</w:t>
      </w:r>
      <w:r w:rsidRPr="002768D6">
        <w:rPr>
          <w:rFonts w:eastAsia="Calibri"/>
          <w:sz w:val="22"/>
          <w:szCs w:val="22"/>
          <w:lang w:eastAsia="en-US"/>
        </w:rPr>
        <w:tab/>
        <w:t xml:space="preserve">Prima Banka Slovensko, </w:t>
      </w:r>
      <w:proofErr w:type="spellStart"/>
      <w:r w:rsidRPr="002768D6">
        <w:rPr>
          <w:rFonts w:eastAsia="Calibri"/>
          <w:sz w:val="22"/>
          <w:szCs w:val="22"/>
          <w:lang w:eastAsia="en-US"/>
        </w:rPr>
        <w:t>a.s</w:t>
      </w:r>
      <w:proofErr w:type="spellEnd"/>
      <w:r w:rsidRPr="002768D6">
        <w:rPr>
          <w:rFonts w:eastAsia="Calibri"/>
          <w:sz w:val="22"/>
          <w:szCs w:val="22"/>
          <w:lang w:eastAsia="en-US"/>
        </w:rPr>
        <w:t>.</w:t>
      </w:r>
    </w:p>
    <w:p w14:paraId="23F348FC" w14:textId="77777777" w:rsidR="007751C4" w:rsidRPr="002768D6" w:rsidRDefault="007751C4" w:rsidP="00DB3DED">
      <w:pPr>
        <w:widowControl w:val="0"/>
        <w:tabs>
          <w:tab w:val="left" w:pos="2824"/>
        </w:tabs>
        <w:spacing w:line="0" w:lineRule="atLeast"/>
        <w:ind w:left="4"/>
        <w:rPr>
          <w:rFonts w:eastAsia="Calibri"/>
          <w:sz w:val="22"/>
          <w:szCs w:val="22"/>
          <w:lang w:eastAsia="en-US"/>
        </w:rPr>
      </w:pPr>
      <w:r w:rsidRPr="002768D6">
        <w:rPr>
          <w:rFonts w:eastAsia="Calibri"/>
          <w:sz w:val="22"/>
          <w:szCs w:val="22"/>
          <w:lang w:eastAsia="en-US"/>
        </w:rPr>
        <w:t>IBAN:</w:t>
      </w:r>
      <w:r w:rsidRPr="002768D6">
        <w:rPr>
          <w:rFonts w:eastAsia="Calibri"/>
          <w:sz w:val="22"/>
          <w:szCs w:val="22"/>
          <w:lang w:eastAsia="en-US"/>
        </w:rPr>
        <w:tab/>
        <w:t>SK41 5600 0000 0018 0059 9001</w:t>
      </w:r>
    </w:p>
    <w:p w14:paraId="4743BAE1" w14:textId="77777777" w:rsidR="007751C4" w:rsidRPr="002768D6" w:rsidRDefault="007751C4" w:rsidP="00DB3DED">
      <w:pPr>
        <w:widowControl w:val="0"/>
        <w:spacing w:line="0" w:lineRule="atLeast"/>
        <w:ind w:left="4"/>
        <w:rPr>
          <w:rFonts w:eastAsia="Calibri"/>
          <w:sz w:val="22"/>
          <w:szCs w:val="22"/>
          <w:lang w:eastAsia="en-US"/>
        </w:rPr>
      </w:pPr>
      <w:r w:rsidRPr="002768D6">
        <w:rPr>
          <w:rFonts w:eastAsia="Calibri"/>
          <w:sz w:val="22"/>
          <w:szCs w:val="22"/>
          <w:lang w:eastAsia="en-US"/>
        </w:rPr>
        <w:t>(ďalej len „</w:t>
      </w:r>
      <w:r w:rsidRPr="002768D6">
        <w:rPr>
          <w:rFonts w:eastAsia="Calibri"/>
          <w:b/>
          <w:sz w:val="22"/>
          <w:szCs w:val="22"/>
          <w:lang w:eastAsia="en-US"/>
        </w:rPr>
        <w:t>objednávateľ</w:t>
      </w:r>
      <w:r w:rsidRPr="002768D6">
        <w:rPr>
          <w:rFonts w:eastAsia="Calibri"/>
          <w:sz w:val="22"/>
          <w:szCs w:val="22"/>
          <w:lang w:eastAsia="en-US"/>
        </w:rPr>
        <w:t>“)</w:t>
      </w:r>
    </w:p>
    <w:p w14:paraId="0C6512CC" w14:textId="77777777" w:rsidR="007751C4" w:rsidRPr="002768D6" w:rsidRDefault="007751C4" w:rsidP="00DB3DED">
      <w:pPr>
        <w:widowControl w:val="0"/>
        <w:autoSpaceDE w:val="0"/>
        <w:autoSpaceDN w:val="0"/>
        <w:adjustRightInd w:val="0"/>
        <w:jc w:val="center"/>
        <w:rPr>
          <w:rFonts w:eastAsia="Calibri"/>
          <w:color w:val="000000"/>
          <w:sz w:val="22"/>
          <w:szCs w:val="22"/>
        </w:rPr>
      </w:pPr>
    </w:p>
    <w:p w14:paraId="1C8ED369" w14:textId="77777777" w:rsidR="007751C4" w:rsidRPr="002768D6" w:rsidRDefault="007751C4" w:rsidP="00DB3DED">
      <w:pPr>
        <w:widowControl w:val="0"/>
        <w:autoSpaceDE w:val="0"/>
        <w:autoSpaceDN w:val="0"/>
        <w:adjustRightInd w:val="0"/>
        <w:jc w:val="center"/>
        <w:rPr>
          <w:rFonts w:eastAsia="Calibri"/>
          <w:color w:val="000000"/>
          <w:sz w:val="22"/>
          <w:szCs w:val="22"/>
        </w:rPr>
      </w:pPr>
    </w:p>
    <w:p w14:paraId="2E511892" w14:textId="51CBF16C" w:rsidR="007751C4" w:rsidRPr="002768D6" w:rsidRDefault="007751C4" w:rsidP="00DB3DED">
      <w:pPr>
        <w:widowControl w:val="0"/>
        <w:numPr>
          <w:ilvl w:val="0"/>
          <w:numId w:val="12"/>
        </w:numPr>
        <w:tabs>
          <w:tab w:val="left" w:pos="264"/>
        </w:tabs>
        <w:spacing w:after="160" w:line="0" w:lineRule="atLeast"/>
        <w:rPr>
          <w:rFonts w:eastAsia="Calibri"/>
          <w:b/>
          <w:sz w:val="22"/>
          <w:szCs w:val="22"/>
          <w:lang w:eastAsia="en-US"/>
        </w:rPr>
      </w:pPr>
      <w:r w:rsidRPr="002768D6">
        <w:rPr>
          <w:rFonts w:eastAsia="Calibri"/>
          <w:b/>
          <w:sz w:val="22"/>
          <w:szCs w:val="22"/>
          <w:lang w:eastAsia="en-US"/>
        </w:rPr>
        <w:t>Zhotoviteľom:</w:t>
      </w:r>
      <w:r w:rsidRPr="002768D6">
        <w:rPr>
          <w:rFonts w:eastAsia="Calibri"/>
          <w:b/>
          <w:sz w:val="22"/>
          <w:szCs w:val="22"/>
          <w:lang w:eastAsia="en-US"/>
        </w:rPr>
        <w:tab/>
      </w:r>
      <w:r w:rsidRPr="002768D6">
        <w:rPr>
          <w:rFonts w:eastAsia="Calibri"/>
          <w:b/>
          <w:sz w:val="22"/>
          <w:szCs w:val="22"/>
          <w:lang w:eastAsia="en-US"/>
        </w:rPr>
        <w:tab/>
      </w:r>
      <w:r w:rsidR="00E40A80" w:rsidRPr="002A5599">
        <w:rPr>
          <w:sz w:val="22"/>
          <w:szCs w:val="22"/>
          <w:highlight w:val="yellow"/>
        </w:rPr>
        <w:t>[</w:t>
      </w:r>
      <w:r w:rsidR="00E40A80" w:rsidRPr="002A5599">
        <w:rPr>
          <w:sz w:val="22"/>
          <w:szCs w:val="22"/>
          <w:highlight w:val="yellow"/>
        </w:rPr>
        <w:sym w:font="Symbol" w:char="F0B7"/>
      </w:r>
      <w:r w:rsidR="00E40A80" w:rsidRPr="002A5599">
        <w:rPr>
          <w:sz w:val="22"/>
          <w:szCs w:val="22"/>
          <w:highlight w:val="yellow"/>
        </w:rPr>
        <w:t>]</w:t>
      </w:r>
    </w:p>
    <w:p w14:paraId="78286011" w14:textId="77777777" w:rsidR="007751C4" w:rsidRPr="002768D6" w:rsidRDefault="007751C4" w:rsidP="00DB3DED">
      <w:pPr>
        <w:widowControl w:val="0"/>
        <w:spacing w:line="4" w:lineRule="exact"/>
        <w:rPr>
          <w:rFonts w:eastAsia="Calibri"/>
          <w:sz w:val="22"/>
          <w:szCs w:val="22"/>
          <w:lang w:eastAsia="en-US"/>
        </w:rPr>
      </w:pPr>
    </w:p>
    <w:p w14:paraId="3FFA73DF" w14:textId="03428DA6" w:rsidR="007751C4" w:rsidRPr="002768D6" w:rsidRDefault="007751C4" w:rsidP="00DB3DED">
      <w:pPr>
        <w:widowControl w:val="0"/>
        <w:tabs>
          <w:tab w:val="left" w:pos="2764"/>
        </w:tabs>
        <w:spacing w:line="0" w:lineRule="atLeast"/>
        <w:ind w:left="4"/>
        <w:rPr>
          <w:rFonts w:eastAsia="Calibri"/>
          <w:sz w:val="22"/>
          <w:szCs w:val="22"/>
          <w:lang w:eastAsia="en-US"/>
        </w:rPr>
      </w:pPr>
      <w:r w:rsidRPr="002768D6">
        <w:rPr>
          <w:rFonts w:eastAsia="Calibri"/>
          <w:sz w:val="22"/>
          <w:szCs w:val="22"/>
          <w:lang w:eastAsia="en-US"/>
        </w:rPr>
        <w:t>so sídlom:</w:t>
      </w:r>
      <w:r w:rsidRPr="002768D6">
        <w:rPr>
          <w:rFonts w:eastAsia="Calibri"/>
          <w:sz w:val="22"/>
          <w:szCs w:val="22"/>
          <w:lang w:eastAsia="en-US"/>
        </w:rPr>
        <w:tab/>
      </w:r>
      <w:r w:rsidRPr="002768D6">
        <w:rPr>
          <w:rFonts w:eastAsia="Calibri"/>
          <w:sz w:val="22"/>
          <w:szCs w:val="22"/>
          <w:lang w:eastAsia="en-US"/>
        </w:rPr>
        <w:tab/>
      </w:r>
      <w:r w:rsidR="00E40A80" w:rsidRPr="002A5599">
        <w:rPr>
          <w:sz w:val="22"/>
          <w:szCs w:val="22"/>
          <w:highlight w:val="yellow"/>
        </w:rPr>
        <w:t>[</w:t>
      </w:r>
      <w:r w:rsidR="00E40A80" w:rsidRPr="002A5599">
        <w:rPr>
          <w:sz w:val="22"/>
          <w:szCs w:val="22"/>
          <w:highlight w:val="yellow"/>
        </w:rPr>
        <w:sym w:font="Symbol" w:char="F0B7"/>
      </w:r>
      <w:r w:rsidR="00E40A80" w:rsidRPr="002A5599">
        <w:rPr>
          <w:sz w:val="22"/>
          <w:szCs w:val="22"/>
          <w:highlight w:val="yellow"/>
        </w:rPr>
        <w:t>]</w:t>
      </w:r>
    </w:p>
    <w:p w14:paraId="063C0A0E" w14:textId="7B722CDA" w:rsidR="007751C4" w:rsidRPr="002768D6" w:rsidRDefault="007751C4" w:rsidP="00DB3DED">
      <w:pPr>
        <w:widowControl w:val="0"/>
        <w:tabs>
          <w:tab w:val="left" w:pos="2764"/>
        </w:tabs>
        <w:spacing w:line="0" w:lineRule="atLeast"/>
        <w:ind w:left="4"/>
        <w:rPr>
          <w:rFonts w:eastAsia="Calibri"/>
          <w:sz w:val="22"/>
          <w:szCs w:val="22"/>
          <w:lang w:eastAsia="en-US"/>
        </w:rPr>
      </w:pPr>
      <w:r w:rsidRPr="002768D6">
        <w:rPr>
          <w:rFonts w:eastAsia="Calibri"/>
          <w:sz w:val="22"/>
          <w:szCs w:val="22"/>
          <w:lang w:eastAsia="en-US"/>
        </w:rPr>
        <w:t>zastúpeným:</w:t>
      </w:r>
      <w:r w:rsidRPr="002768D6">
        <w:rPr>
          <w:rFonts w:eastAsia="Calibri"/>
          <w:sz w:val="22"/>
          <w:szCs w:val="22"/>
          <w:lang w:eastAsia="en-US"/>
        </w:rPr>
        <w:tab/>
      </w:r>
      <w:r w:rsidRPr="002768D6">
        <w:rPr>
          <w:rFonts w:eastAsia="Calibri"/>
          <w:sz w:val="22"/>
          <w:szCs w:val="22"/>
          <w:lang w:eastAsia="en-US"/>
        </w:rPr>
        <w:tab/>
      </w:r>
      <w:r w:rsidR="00E40A80" w:rsidRPr="002A5599">
        <w:rPr>
          <w:sz w:val="22"/>
          <w:szCs w:val="22"/>
          <w:highlight w:val="yellow"/>
        </w:rPr>
        <w:t>[</w:t>
      </w:r>
      <w:r w:rsidR="00E40A80" w:rsidRPr="002A5599">
        <w:rPr>
          <w:sz w:val="22"/>
          <w:szCs w:val="22"/>
          <w:highlight w:val="yellow"/>
        </w:rPr>
        <w:sym w:font="Symbol" w:char="F0B7"/>
      </w:r>
      <w:r w:rsidR="00E40A80" w:rsidRPr="002A5599">
        <w:rPr>
          <w:sz w:val="22"/>
          <w:szCs w:val="22"/>
          <w:highlight w:val="yellow"/>
        </w:rPr>
        <w:t>]</w:t>
      </w:r>
    </w:p>
    <w:p w14:paraId="485A7EF9" w14:textId="662FB243" w:rsidR="007751C4" w:rsidRPr="002768D6" w:rsidRDefault="007751C4" w:rsidP="00DB3DED">
      <w:pPr>
        <w:widowControl w:val="0"/>
        <w:tabs>
          <w:tab w:val="left" w:pos="2764"/>
        </w:tabs>
        <w:spacing w:line="0" w:lineRule="atLeast"/>
        <w:ind w:left="4"/>
        <w:rPr>
          <w:rFonts w:eastAsia="Calibri"/>
          <w:sz w:val="22"/>
          <w:szCs w:val="22"/>
          <w:lang w:eastAsia="en-US"/>
        </w:rPr>
      </w:pPr>
      <w:r w:rsidRPr="002768D6">
        <w:rPr>
          <w:rFonts w:eastAsia="Calibri"/>
          <w:sz w:val="22"/>
          <w:szCs w:val="22"/>
          <w:lang w:eastAsia="en-US"/>
        </w:rPr>
        <w:t>IČO:</w:t>
      </w:r>
      <w:r w:rsidRPr="002768D6">
        <w:rPr>
          <w:rFonts w:eastAsia="Calibri"/>
          <w:sz w:val="22"/>
          <w:szCs w:val="22"/>
          <w:lang w:eastAsia="en-US"/>
        </w:rPr>
        <w:tab/>
      </w:r>
      <w:r w:rsidRPr="002768D6">
        <w:rPr>
          <w:rFonts w:eastAsia="Calibri"/>
          <w:sz w:val="22"/>
          <w:szCs w:val="22"/>
          <w:lang w:eastAsia="en-US"/>
        </w:rPr>
        <w:tab/>
      </w:r>
      <w:r w:rsidR="00E40A80" w:rsidRPr="002A5599">
        <w:rPr>
          <w:sz w:val="22"/>
          <w:szCs w:val="22"/>
          <w:highlight w:val="yellow"/>
        </w:rPr>
        <w:t>[</w:t>
      </w:r>
      <w:r w:rsidR="00E40A80" w:rsidRPr="002A5599">
        <w:rPr>
          <w:sz w:val="22"/>
          <w:szCs w:val="22"/>
          <w:highlight w:val="yellow"/>
        </w:rPr>
        <w:sym w:font="Symbol" w:char="F0B7"/>
      </w:r>
      <w:r w:rsidR="00E40A80" w:rsidRPr="002A5599">
        <w:rPr>
          <w:sz w:val="22"/>
          <w:szCs w:val="22"/>
          <w:highlight w:val="yellow"/>
        </w:rPr>
        <w:t>]</w:t>
      </w:r>
    </w:p>
    <w:p w14:paraId="52C5DFA9" w14:textId="4ED692F9" w:rsidR="007751C4" w:rsidRPr="002768D6" w:rsidRDefault="007751C4" w:rsidP="00DB3DED">
      <w:pPr>
        <w:widowControl w:val="0"/>
        <w:tabs>
          <w:tab w:val="left" w:pos="2764"/>
        </w:tabs>
        <w:spacing w:line="0" w:lineRule="atLeast"/>
        <w:ind w:left="4"/>
        <w:rPr>
          <w:rFonts w:eastAsia="Calibri"/>
          <w:sz w:val="22"/>
          <w:szCs w:val="22"/>
          <w:lang w:eastAsia="en-US"/>
        </w:rPr>
      </w:pPr>
      <w:r w:rsidRPr="002768D6">
        <w:rPr>
          <w:rFonts w:eastAsia="Calibri"/>
          <w:sz w:val="22"/>
          <w:szCs w:val="22"/>
          <w:lang w:eastAsia="en-US"/>
        </w:rPr>
        <w:t>DIČ:</w:t>
      </w:r>
      <w:r w:rsidRPr="002768D6">
        <w:rPr>
          <w:rFonts w:eastAsia="Calibri"/>
          <w:sz w:val="22"/>
          <w:szCs w:val="22"/>
          <w:lang w:eastAsia="en-US"/>
        </w:rPr>
        <w:tab/>
      </w:r>
      <w:r w:rsidRPr="002768D6">
        <w:rPr>
          <w:rFonts w:eastAsia="Calibri"/>
          <w:sz w:val="22"/>
          <w:szCs w:val="22"/>
          <w:lang w:eastAsia="en-US"/>
        </w:rPr>
        <w:tab/>
      </w:r>
      <w:r w:rsidR="00E40A80" w:rsidRPr="002A5599">
        <w:rPr>
          <w:sz w:val="22"/>
          <w:szCs w:val="22"/>
          <w:highlight w:val="yellow"/>
        </w:rPr>
        <w:t>[</w:t>
      </w:r>
      <w:r w:rsidR="00E40A80" w:rsidRPr="002A5599">
        <w:rPr>
          <w:sz w:val="22"/>
          <w:szCs w:val="22"/>
          <w:highlight w:val="yellow"/>
        </w:rPr>
        <w:sym w:font="Symbol" w:char="F0B7"/>
      </w:r>
      <w:r w:rsidR="00E40A80" w:rsidRPr="002A5599">
        <w:rPr>
          <w:sz w:val="22"/>
          <w:szCs w:val="22"/>
          <w:highlight w:val="yellow"/>
        </w:rPr>
        <w:t>]</w:t>
      </w:r>
    </w:p>
    <w:p w14:paraId="0C2241FF" w14:textId="18D1441C" w:rsidR="007751C4" w:rsidRPr="002768D6" w:rsidRDefault="007751C4" w:rsidP="00DB3DED">
      <w:pPr>
        <w:widowControl w:val="0"/>
        <w:tabs>
          <w:tab w:val="left" w:pos="2764"/>
        </w:tabs>
        <w:spacing w:line="0" w:lineRule="atLeast"/>
        <w:ind w:left="4"/>
        <w:rPr>
          <w:rFonts w:eastAsia="Calibri"/>
          <w:sz w:val="22"/>
          <w:szCs w:val="22"/>
          <w:lang w:eastAsia="en-US"/>
        </w:rPr>
      </w:pPr>
      <w:r w:rsidRPr="002768D6">
        <w:rPr>
          <w:rFonts w:eastAsia="Calibri"/>
          <w:sz w:val="22"/>
          <w:szCs w:val="22"/>
          <w:lang w:eastAsia="en-US"/>
        </w:rPr>
        <w:t>IČ DPH:</w:t>
      </w:r>
      <w:r w:rsidRPr="002768D6">
        <w:rPr>
          <w:rFonts w:eastAsia="Calibri"/>
          <w:sz w:val="22"/>
          <w:szCs w:val="22"/>
          <w:lang w:eastAsia="en-US"/>
        </w:rPr>
        <w:tab/>
      </w:r>
      <w:r w:rsidRPr="002768D6">
        <w:rPr>
          <w:rFonts w:eastAsia="Calibri"/>
          <w:sz w:val="22"/>
          <w:szCs w:val="22"/>
          <w:lang w:eastAsia="en-US"/>
        </w:rPr>
        <w:tab/>
      </w:r>
      <w:r w:rsidR="00E40A80" w:rsidRPr="002A5599">
        <w:rPr>
          <w:sz w:val="22"/>
          <w:szCs w:val="22"/>
          <w:highlight w:val="yellow"/>
        </w:rPr>
        <w:t>[</w:t>
      </w:r>
      <w:r w:rsidR="00E40A80" w:rsidRPr="002A5599">
        <w:rPr>
          <w:sz w:val="22"/>
          <w:szCs w:val="22"/>
          <w:highlight w:val="yellow"/>
        </w:rPr>
        <w:sym w:font="Symbol" w:char="F0B7"/>
      </w:r>
      <w:r w:rsidR="00E40A80" w:rsidRPr="002A5599">
        <w:rPr>
          <w:sz w:val="22"/>
          <w:szCs w:val="22"/>
          <w:highlight w:val="yellow"/>
        </w:rPr>
        <w:t>]</w:t>
      </w:r>
    </w:p>
    <w:p w14:paraId="194A80D2" w14:textId="2F2E9DFF" w:rsidR="007751C4" w:rsidRPr="002768D6" w:rsidRDefault="007751C4" w:rsidP="00DB3DED">
      <w:pPr>
        <w:widowControl w:val="0"/>
        <w:tabs>
          <w:tab w:val="left" w:pos="2824"/>
        </w:tabs>
        <w:spacing w:line="0" w:lineRule="atLeast"/>
        <w:ind w:left="4"/>
        <w:rPr>
          <w:rFonts w:eastAsia="Calibri"/>
          <w:sz w:val="22"/>
          <w:szCs w:val="22"/>
          <w:lang w:eastAsia="en-US"/>
        </w:rPr>
      </w:pPr>
      <w:r w:rsidRPr="002768D6">
        <w:rPr>
          <w:rFonts w:eastAsia="Calibri"/>
          <w:sz w:val="22"/>
          <w:szCs w:val="22"/>
          <w:lang w:eastAsia="en-US"/>
        </w:rPr>
        <w:t>bankové spojenie:</w:t>
      </w:r>
      <w:r w:rsidRPr="002768D6">
        <w:rPr>
          <w:rFonts w:eastAsia="Calibri"/>
          <w:sz w:val="22"/>
          <w:szCs w:val="22"/>
          <w:lang w:eastAsia="en-US"/>
        </w:rPr>
        <w:tab/>
      </w:r>
      <w:r w:rsidRPr="002768D6">
        <w:rPr>
          <w:rFonts w:eastAsia="Calibri"/>
          <w:sz w:val="22"/>
          <w:szCs w:val="22"/>
          <w:lang w:eastAsia="en-US"/>
        </w:rPr>
        <w:tab/>
      </w:r>
      <w:r w:rsidR="00E40A80" w:rsidRPr="002A5599">
        <w:rPr>
          <w:sz w:val="22"/>
          <w:szCs w:val="22"/>
          <w:highlight w:val="yellow"/>
        </w:rPr>
        <w:t>[</w:t>
      </w:r>
      <w:r w:rsidR="00E40A80" w:rsidRPr="002A5599">
        <w:rPr>
          <w:sz w:val="22"/>
          <w:szCs w:val="22"/>
          <w:highlight w:val="yellow"/>
        </w:rPr>
        <w:sym w:font="Symbol" w:char="F0B7"/>
      </w:r>
      <w:r w:rsidR="00E40A80" w:rsidRPr="002A5599">
        <w:rPr>
          <w:sz w:val="22"/>
          <w:szCs w:val="22"/>
          <w:highlight w:val="yellow"/>
        </w:rPr>
        <w:t>]</w:t>
      </w:r>
    </w:p>
    <w:p w14:paraId="5A3CC012" w14:textId="2A6FFF7A" w:rsidR="007751C4" w:rsidRPr="002768D6" w:rsidRDefault="007751C4" w:rsidP="00DB3DED">
      <w:pPr>
        <w:widowControl w:val="0"/>
        <w:tabs>
          <w:tab w:val="left" w:pos="2764"/>
        </w:tabs>
        <w:spacing w:line="0" w:lineRule="atLeast"/>
        <w:ind w:left="4"/>
        <w:rPr>
          <w:rFonts w:eastAsia="Calibri"/>
          <w:sz w:val="22"/>
          <w:szCs w:val="22"/>
          <w:lang w:eastAsia="en-US"/>
        </w:rPr>
      </w:pPr>
      <w:r w:rsidRPr="002768D6">
        <w:rPr>
          <w:rFonts w:eastAsia="Calibri"/>
          <w:sz w:val="22"/>
          <w:szCs w:val="22"/>
          <w:lang w:eastAsia="en-US"/>
        </w:rPr>
        <w:t>IBAN:</w:t>
      </w:r>
      <w:r w:rsidRPr="002768D6">
        <w:rPr>
          <w:rFonts w:eastAsia="Calibri"/>
          <w:sz w:val="22"/>
          <w:szCs w:val="22"/>
          <w:lang w:eastAsia="en-US"/>
        </w:rPr>
        <w:tab/>
      </w:r>
      <w:r w:rsidRPr="002768D6">
        <w:rPr>
          <w:rFonts w:eastAsia="Calibri"/>
          <w:sz w:val="22"/>
          <w:szCs w:val="22"/>
          <w:lang w:eastAsia="en-US"/>
        </w:rPr>
        <w:tab/>
      </w:r>
      <w:r w:rsidR="00E40A80" w:rsidRPr="002A5599">
        <w:rPr>
          <w:sz w:val="22"/>
          <w:szCs w:val="22"/>
          <w:highlight w:val="yellow"/>
        </w:rPr>
        <w:t>[</w:t>
      </w:r>
      <w:r w:rsidR="00E40A80" w:rsidRPr="002A5599">
        <w:rPr>
          <w:sz w:val="22"/>
          <w:szCs w:val="22"/>
          <w:highlight w:val="yellow"/>
        </w:rPr>
        <w:sym w:font="Symbol" w:char="F0B7"/>
      </w:r>
      <w:r w:rsidR="00E40A80" w:rsidRPr="002A5599">
        <w:rPr>
          <w:sz w:val="22"/>
          <w:szCs w:val="22"/>
          <w:highlight w:val="yellow"/>
        </w:rPr>
        <w:t>]</w:t>
      </w:r>
    </w:p>
    <w:p w14:paraId="67A14CD3" w14:textId="25A8BBDF" w:rsidR="007751C4" w:rsidRPr="002768D6" w:rsidRDefault="007751C4" w:rsidP="00DB3DED">
      <w:pPr>
        <w:widowControl w:val="0"/>
        <w:tabs>
          <w:tab w:val="left" w:pos="2804"/>
        </w:tabs>
        <w:spacing w:line="0" w:lineRule="atLeast"/>
        <w:ind w:left="4"/>
        <w:rPr>
          <w:rFonts w:eastAsia="Calibri"/>
          <w:sz w:val="22"/>
          <w:szCs w:val="22"/>
          <w:lang w:eastAsia="en-US"/>
        </w:rPr>
      </w:pPr>
      <w:r w:rsidRPr="002768D6">
        <w:rPr>
          <w:rFonts w:eastAsia="Calibri"/>
          <w:sz w:val="22"/>
          <w:szCs w:val="22"/>
          <w:lang w:eastAsia="en-US"/>
        </w:rPr>
        <w:t>zapísaným v:</w:t>
      </w:r>
      <w:r w:rsidRPr="002768D6">
        <w:rPr>
          <w:rFonts w:eastAsia="Calibri"/>
          <w:sz w:val="22"/>
          <w:szCs w:val="22"/>
          <w:lang w:eastAsia="en-US"/>
        </w:rPr>
        <w:tab/>
      </w:r>
      <w:r w:rsidRPr="002768D6">
        <w:rPr>
          <w:rFonts w:eastAsia="Calibri"/>
          <w:sz w:val="22"/>
          <w:szCs w:val="22"/>
          <w:lang w:eastAsia="en-US"/>
        </w:rPr>
        <w:tab/>
      </w:r>
      <w:r w:rsidR="00E40A80" w:rsidRPr="002A5599">
        <w:rPr>
          <w:sz w:val="22"/>
          <w:szCs w:val="22"/>
          <w:highlight w:val="yellow"/>
        </w:rPr>
        <w:t>[</w:t>
      </w:r>
      <w:r w:rsidR="00E40A80" w:rsidRPr="002A5599">
        <w:rPr>
          <w:sz w:val="22"/>
          <w:szCs w:val="22"/>
          <w:highlight w:val="yellow"/>
        </w:rPr>
        <w:sym w:font="Symbol" w:char="F0B7"/>
      </w:r>
      <w:r w:rsidR="00E40A80" w:rsidRPr="002A5599">
        <w:rPr>
          <w:sz w:val="22"/>
          <w:szCs w:val="22"/>
          <w:highlight w:val="yellow"/>
        </w:rPr>
        <w:t>]</w:t>
      </w:r>
    </w:p>
    <w:p w14:paraId="320D3623" w14:textId="77777777" w:rsidR="007751C4" w:rsidRPr="002768D6" w:rsidRDefault="007751C4" w:rsidP="00DB3DED">
      <w:pPr>
        <w:widowControl w:val="0"/>
        <w:spacing w:line="0" w:lineRule="atLeast"/>
        <w:ind w:left="4"/>
        <w:rPr>
          <w:rFonts w:eastAsia="Calibri"/>
          <w:sz w:val="22"/>
          <w:szCs w:val="22"/>
          <w:lang w:eastAsia="en-US"/>
        </w:rPr>
      </w:pPr>
      <w:r w:rsidRPr="002768D6">
        <w:rPr>
          <w:rFonts w:eastAsia="Calibri"/>
          <w:sz w:val="22"/>
          <w:szCs w:val="22"/>
          <w:lang w:eastAsia="en-US"/>
        </w:rPr>
        <w:t>(ďalej len „</w:t>
      </w:r>
      <w:r w:rsidRPr="002768D6">
        <w:rPr>
          <w:rFonts w:eastAsia="Calibri"/>
          <w:b/>
          <w:sz w:val="22"/>
          <w:szCs w:val="22"/>
          <w:lang w:eastAsia="en-US"/>
        </w:rPr>
        <w:t>zhotoviteľ</w:t>
      </w:r>
      <w:r w:rsidRPr="002768D6">
        <w:rPr>
          <w:rFonts w:eastAsia="Calibri"/>
          <w:sz w:val="22"/>
          <w:szCs w:val="22"/>
          <w:lang w:eastAsia="en-US"/>
        </w:rPr>
        <w:t xml:space="preserve">“) </w:t>
      </w:r>
    </w:p>
    <w:p w14:paraId="3FE29D61" w14:textId="77777777" w:rsidR="007751C4" w:rsidRPr="002768D6" w:rsidRDefault="007751C4" w:rsidP="00DB3DED">
      <w:pPr>
        <w:widowControl w:val="0"/>
        <w:spacing w:line="0" w:lineRule="atLeast"/>
        <w:ind w:left="4"/>
        <w:rPr>
          <w:sz w:val="22"/>
          <w:szCs w:val="22"/>
        </w:rPr>
      </w:pPr>
    </w:p>
    <w:p w14:paraId="73BC62B5" w14:textId="77777777" w:rsidR="007751C4" w:rsidRPr="002768D6" w:rsidRDefault="007751C4" w:rsidP="00DB3DED">
      <w:pPr>
        <w:widowControl w:val="0"/>
        <w:spacing w:line="0" w:lineRule="atLeast"/>
        <w:ind w:left="4"/>
        <w:rPr>
          <w:rFonts w:eastAsia="Calibri"/>
          <w:sz w:val="22"/>
          <w:szCs w:val="22"/>
          <w:lang w:eastAsia="en-US"/>
        </w:rPr>
      </w:pPr>
      <w:r w:rsidRPr="002768D6">
        <w:rPr>
          <w:rFonts w:eastAsia="Calibri"/>
          <w:sz w:val="22"/>
          <w:szCs w:val="22"/>
          <w:lang w:eastAsia="en-US"/>
        </w:rPr>
        <w:t>(objednávateľ a zhotoviteľ ďalej ako „</w:t>
      </w:r>
      <w:r w:rsidRPr="002768D6">
        <w:rPr>
          <w:rFonts w:eastAsia="Calibri"/>
          <w:b/>
          <w:sz w:val="22"/>
          <w:szCs w:val="22"/>
          <w:lang w:eastAsia="en-US"/>
        </w:rPr>
        <w:t>zmluvné strany</w:t>
      </w:r>
      <w:r w:rsidRPr="002768D6">
        <w:rPr>
          <w:sz w:val="22"/>
          <w:szCs w:val="22"/>
        </w:rPr>
        <w:t>“ alebo jednotlivo ako „</w:t>
      </w:r>
      <w:r w:rsidRPr="002768D6">
        <w:rPr>
          <w:b/>
          <w:sz w:val="22"/>
          <w:szCs w:val="22"/>
        </w:rPr>
        <w:t>zmluvná strana</w:t>
      </w:r>
      <w:r w:rsidRPr="002768D6">
        <w:rPr>
          <w:rFonts w:eastAsia="Calibri"/>
          <w:sz w:val="22"/>
          <w:szCs w:val="22"/>
          <w:lang w:eastAsia="en-US"/>
        </w:rPr>
        <w:t>“)</w:t>
      </w:r>
    </w:p>
    <w:p w14:paraId="1D23BD1B" w14:textId="77777777" w:rsidR="007751C4" w:rsidRPr="002768D6" w:rsidRDefault="007751C4" w:rsidP="00DB3DED">
      <w:pPr>
        <w:widowControl w:val="0"/>
        <w:autoSpaceDE w:val="0"/>
        <w:autoSpaceDN w:val="0"/>
        <w:adjustRightInd w:val="0"/>
        <w:rPr>
          <w:rFonts w:eastAsia="Calibri"/>
          <w:color w:val="000000"/>
          <w:sz w:val="22"/>
          <w:szCs w:val="22"/>
        </w:rPr>
      </w:pPr>
    </w:p>
    <w:p w14:paraId="7F1A7851" w14:textId="77777777" w:rsidR="007751C4" w:rsidRPr="002768D6" w:rsidRDefault="007751C4" w:rsidP="00DB3DED">
      <w:pPr>
        <w:widowControl w:val="0"/>
        <w:autoSpaceDE w:val="0"/>
        <w:autoSpaceDN w:val="0"/>
        <w:adjustRightInd w:val="0"/>
        <w:rPr>
          <w:rFonts w:eastAsia="Calibri"/>
          <w:color w:val="000000"/>
          <w:sz w:val="22"/>
          <w:szCs w:val="22"/>
        </w:rPr>
      </w:pPr>
    </w:p>
    <w:p w14:paraId="11114C2A" w14:textId="77777777" w:rsidR="007F37CB" w:rsidRPr="002768D6" w:rsidRDefault="007F37CB" w:rsidP="007F37CB">
      <w:pPr>
        <w:widowControl w:val="0"/>
        <w:autoSpaceDE w:val="0"/>
        <w:autoSpaceDN w:val="0"/>
        <w:adjustRightInd w:val="0"/>
        <w:spacing w:after="120"/>
        <w:jc w:val="center"/>
        <w:rPr>
          <w:rFonts w:eastAsia="Calibri"/>
          <w:color w:val="000000"/>
          <w:sz w:val="22"/>
          <w:szCs w:val="22"/>
        </w:rPr>
      </w:pPr>
      <w:r w:rsidRPr="002768D6">
        <w:rPr>
          <w:rFonts w:eastAsia="Calibri"/>
          <w:b/>
          <w:color w:val="000000"/>
          <w:sz w:val="22"/>
          <w:szCs w:val="22"/>
        </w:rPr>
        <w:t>Preambula</w:t>
      </w:r>
    </w:p>
    <w:p w14:paraId="5FA3AAD7" w14:textId="2EB28B17" w:rsidR="007F37CB" w:rsidRPr="002768D6" w:rsidRDefault="007F37CB" w:rsidP="007F37CB">
      <w:pPr>
        <w:widowControl w:val="0"/>
        <w:numPr>
          <w:ilvl w:val="0"/>
          <w:numId w:val="14"/>
        </w:numPr>
        <w:autoSpaceDE w:val="0"/>
        <w:autoSpaceDN w:val="0"/>
        <w:adjustRightInd w:val="0"/>
        <w:spacing w:after="120" w:line="259" w:lineRule="auto"/>
        <w:ind w:left="357" w:hanging="357"/>
        <w:jc w:val="both"/>
        <w:rPr>
          <w:rFonts w:eastAsia="Calibri"/>
          <w:color w:val="000000"/>
          <w:sz w:val="22"/>
          <w:szCs w:val="22"/>
        </w:rPr>
      </w:pPr>
      <w:r w:rsidRPr="002768D6">
        <w:rPr>
          <w:rFonts w:eastAsia="Calibri"/>
          <w:color w:val="000000"/>
          <w:sz w:val="22"/>
          <w:szCs w:val="22"/>
        </w:rPr>
        <w:t xml:space="preserve">Objednávateľ na obstaranie predmetu tejto zmluvy použil </w:t>
      </w:r>
      <w:r w:rsidRPr="00F66896">
        <w:rPr>
          <w:rFonts w:eastAsia="Calibri"/>
          <w:color w:val="000000"/>
          <w:sz w:val="22"/>
          <w:szCs w:val="22"/>
        </w:rPr>
        <w:t xml:space="preserve">postup verejného obstarávania </w:t>
      </w:r>
      <w:bookmarkStart w:id="1" w:name="_Hlk99113076"/>
      <w:r w:rsidRPr="00F66896">
        <w:rPr>
          <w:rFonts w:eastAsia="Calibri"/>
          <w:color w:val="000000"/>
          <w:sz w:val="22"/>
          <w:szCs w:val="22"/>
          <w:lang w:bidi="sk-SK"/>
        </w:rPr>
        <w:t>pre podlimitnú zákazku</w:t>
      </w:r>
      <w:r w:rsidRPr="002768D6">
        <w:rPr>
          <w:rFonts w:eastAsia="Calibri"/>
          <w:color w:val="000000"/>
          <w:sz w:val="22"/>
          <w:szCs w:val="22"/>
          <w:lang w:bidi="sk-SK"/>
        </w:rPr>
        <w:t xml:space="preserve"> zadávanú bežným postupom podľa § 112 a </w:t>
      </w:r>
      <w:proofErr w:type="spellStart"/>
      <w:r w:rsidRPr="002768D6">
        <w:rPr>
          <w:rFonts w:eastAsia="Calibri"/>
          <w:color w:val="000000"/>
          <w:sz w:val="22"/>
          <w:szCs w:val="22"/>
          <w:lang w:bidi="sk-SK"/>
        </w:rPr>
        <w:t>nasl</w:t>
      </w:r>
      <w:proofErr w:type="spellEnd"/>
      <w:r w:rsidRPr="002768D6">
        <w:rPr>
          <w:rFonts w:eastAsia="Calibri"/>
          <w:color w:val="000000"/>
          <w:sz w:val="22"/>
          <w:szCs w:val="22"/>
          <w:lang w:bidi="sk-SK"/>
        </w:rPr>
        <w:t xml:space="preserve">. </w:t>
      </w:r>
      <w:r w:rsidRPr="002768D6">
        <w:rPr>
          <w:rFonts w:eastAsia="Calibri"/>
          <w:color w:val="000000"/>
          <w:sz w:val="22"/>
          <w:szCs w:val="22"/>
        </w:rPr>
        <w:t xml:space="preserve">zákona č. 343/2015 Z. z. o verejnom obstarávaní a o zmene a doplnení niektorých zákonov v znení neskorších predpisov </w:t>
      </w:r>
      <w:bookmarkEnd w:id="1"/>
      <w:r w:rsidRPr="002768D6">
        <w:rPr>
          <w:rFonts w:eastAsia="Calibri"/>
          <w:color w:val="000000"/>
          <w:sz w:val="22"/>
          <w:szCs w:val="22"/>
        </w:rPr>
        <w:t>(ďalej len „</w:t>
      </w:r>
      <w:r w:rsidRPr="002768D6">
        <w:rPr>
          <w:rFonts w:eastAsia="Calibri"/>
          <w:b/>
          <w:color w:val="000000"/>
          <w:sz w:val="22"/>
          <w:szCs w:val="22"/>
        </w:rPr>
        <w:t>zákon o verejnom obstarávaní</w:t>
      </w:r>
      <w:r w:rsidRPr="002768D6">
        <w:rPr>
          <w:rFonts w:eastAsia="Calibri"/>
          <w:color w:val="000000"/>
          <w:sz w:val="22"/>
          <w:szCs w:val="22"/>
        </w:rPr>
        <w:t>“), ktorého úspešným uchádzačom sa stal zhotoviteľ.</w:t>
      </w:r>
    </w:p>
    <w:p w14:paraId="02843243" w14:textId="30131512" w:rsidR="002768D6" w:rsidRPr="00166488" w:rsidRDefault="007F37CB" w:rsidP="00166488">
      <w:pPr>
        <w:widowControl w:val="0"/>
        <w:numPr>
          <w:ilvl w:val="0"/>
          <w:numId w:val="14"/>
        </w:numPr>
        <w:autoSpaceDE w:val="0"/>
        <w:autoSpaceDN w:val="0"/>
        <w:adjustRightInd w:val="0"/>
        <w:spacing w:after="240" w:line="259" w:lineRule="auto"/>
        <w:ind w:left="357" w:hanging="357"/>
        <w:jc w:val="both"/>
        <w:rPr>
          <w:rFonts w:eastAsia="Calibri"/>
          <w:color w:val="000000"/>
          <w:sz w:val="22"/>
          <w:szCs w:val="22"/>
        </w:rPr>
      </w:pPr>
      <w:r w:rsidRPr="002768D6">
        <w:rPr>
          <w:rFonts w:eastAsia="Calibri"/>
          <w:color w:val="000000"/>
          <w:sz w:val="22"/>
          <w:szCs w:val="22"/>
        </w:rPr>
        <w:t>Zhotoviteľ prehlasuje, že on ako aj ním zmluvne poverení zamestnanci sú odborne kvalifikovaní a spôsobilí k vykonávaniu predmetu zmluvy podľa slovenských právnych predpisov a noriem.</w:t>
      </w:r>
    </w:p>
    <w:p w14:paraId="234D7CDE" w14:textId="77777777" w:rsidR="007F37CB" w:rsidRPr="002768D6" w:rsidRDefault="007F37CB" w:rsidP="007F37CB">
      <w:pPr>
        <w:widowControl w:val="0"/>
        <w:autoSpaceDE w:val="0"/>
        <w:autoSpaceDN w:val="0"/>
        <w:adjustRightInd w:val="0"/>
        <w:jc w:val="center"/>
        <w:rPr>
          <w:rFonts w:eastAsia="Calibri"/>
          <w:b/>
          <w:color w:val="000000"/>
          <w:sz w:val="22"/>
          <w:szCs w:val="22"/>
        </w:rPr>
      </w:pPr>
      <w:r w:rsidRPr="002768D6">
        <w:rPr>
          <w:rFonts w:eastAsia="Calibri"/>
          <w:b/>
          <w:color w:val="000000"/>
          <w:sz w:val="22"/>
          <w:szCs w:val="22"/>
        </w:rPr>
        <w:t>Článok I.</w:t>
      </w:r>
    </w:p>
    <w:p w14:paraId="6EBC2697" w14:textId="77777777" w:rsidR="007F37CB" w:rsidRPr="002768D6" w:rsidRDefault="007F37CB" w:rsidP="007F37CB">
      <w:pPr>
        <w:widowControl w:val="0"/>
        <w:autoSpaceDE w:val="0"/>
        <w:autoSpaceDN w:val="0"/>
        <w:adjustRightInd w:val="0"/>
        <w:spacing w:after="120"/>
        <w:jc w:val="center"/>
        <w:rPr>
          <w:rFonts w:eastAsia="Calibri"/>
          <w:color w:val="000000"/>
          <w:sz w:val="22"/>
          <w:szCs w:val="22"/>
        </w:rPr>
      </w:pPr>
      <w:r w:rsidRPr="002768D6">
        <w:rPr>
          <w:rFonts w:eastAsia="Calibri"/>
          <w:b/>
          <w:color w:val="000000"/>
          <w:sz w:val="22"/>
          <w:szCs w:val="22"/>
        </w:rPr>
        <w:t>Predmet zmluvy</w:t>
      </w:r>
    </w:p>
    <w:p w14:paraId="432155CF" w14:textId="2721A6AB" w:rsidR="007F37CB" w:rsidRPr="002768D6" w:rsidRDefault="007F37CB" w:rsidP="007F37CB">
      <w:pPr>
        <w:widowControl w:val="0"/>
        <w:numPr>
          <w:ilvl w:val="0"/>
          <w:numId w:val="9"/>
        </w:numPr>
        <w:autoSpaceDE w:val="0"/>
        <w:autoSpaceDN w:val="0"/>
        <w:adjustRightInd w:val="0"/>
        <w:spacing w:after="120" w:line="259" w:lineRule="auto"/>
        <w:ind w:left="426" w:hanging="426"/>
        <w:jc w:val="both"/>
        <w:rPr>
          <w:rFonts w:eastAsia="Calibri"/>
          <w:color w:val="000000"/>
          <w:sz w:val="22"/>
          <w:szCs w:val="22"/>
        </w:rPr>
      </w:pPr>
      <w:r w:rsidRPr="002768D6">
        <w:rPr>
          <w:rFonts w:eastAsia="Calibri"/>
          <w:color w:val="000000"/>
          <w:sz w:val="22"/>
          <w:szCs w:val="22"/>
        </w:rPr>
        <w:t>Zmluvné strany uzatvárajú túto zmluvu, predmetom ktorej je záväzok zhotoviteľa vykonať pre objednávateľa dielo</w:t>
      </w:r>
      <w:r w:rsidRPr="002768D6">
        <w:rPr>
          <w:rFonts w:eastAsia="Calibri"/>
          <w:sz w:val="22"/>
          <w:szCs w:val="22"/>
        </w:rPr>
        <w:t xml:space="preserve">: </w:t>
      </w:r>
      <w:bookmarkStart w:id="2" w:name="_Hlk40260689"/>
      <w:r w:rsidRPr="002768D6">
        <w:rPr>
          <w:rFonts w:eastAsia="Calibri"/>
          <w:sz w:val="22"/>
          <w:szCs w:val="22"/>
        </w:rPr>
        <w:t>„</w:t>
      </w:r>
      <w:r w:rsidRPr="002768D6">
        <w:rPr>
          <w:rFonts w:eastAsia="Calibri"/>
          <w:b/>
          <w:sz w:val="22"/>
          <w:szCs w:val="22"/>
        </w:rPr>
        <w:t xml:space="preserve">Obnova detského ihriska </w:t>
      </w:r>
      <w:proofErr w:type="spellStart"/>
      <w:r w:rsidR="002768D6">
        <w:rPr>
          <w:rFonts w:eastAsia="Calibri"/>
          <w:b/>
          <w:sz w:val="22"/>
          <w:szCs w:val="22"/>
        </w:rPr>
        <w:t>Haanova</w:t>
      </w:r>
      <w:proofErr w:type="spellEnd"/>
      <w:r w:rsidRPr="002768D6">
        <w:rPr>
          <w:rFonts w:eastAsia="Calibri"/>
          <w:sz w:val="22"/>
          <w:szCs w:val="22"/>
        </w:rPr>
        <w:t>“</w:t>
      </w:r>
      <w:bookmarkEnd w:id="2"/>
      <w:r w:rsidRPr="002768D6">
        <w:rPr>
          <w:rFonts w:eastAsia="Calibri"/>
          <w:color w:val="000000"/>
          <w:sz w:val="22"/>
          <w:szCs w:val="22"/>
        </w:rPr>
        <w:t>, ktoré sa zaväzuje zhotoviteľ vykonať pre objednávateľa v súlade so súťažnými podkladmi, ako aj v súlade s touto zmluvou a riadne a včas dokončené dielo</w:t>
      </w:r>
      <w:r w:rsidRPr="002768D6" w:rsidDel="00F51957">
        <w:rPr>
          <w:rFonts w:eastAsia="Calibri"/>
          <w:color w:val="000000"/>
          <w:sz w:val="22"/>
          <w:szCs w:val="22"/>
        </w:rPr>
        <w:t xml:space="preserve"> </w:t>
      </w:r>
      <w:r w:rsidRPr="002768D6">
        <w:rPr>
          <w:rFonts w:eastAsia="Calibri"/>
          <w:color w:val="000000"/>
          <w:sz w:val="22"/>
          <w:szCs w:val="22"/>
        </w:rPr>
        <w:t xml:space="preserve">odovzdať objednávateľovi a záväzok objednávateľa zaplatiť zhotoviteľovi cenu za jeho vykonanie v súlade s oceneným výkazom výmer, ktorý tvorí ako </w:t>
      </w:r>
      <w:r w:rsidRPr="002768D6">
        <w:rPr>
          <w:rFonts w:eastAsia="Calibri"/>
          <w:i/>
          <w:color w:val="000000"/>
          <w:sz w:val="22"/>
          <w:szCs w:val="22"/>
        </w:rPr>
        <w:t>Príloha č.1</w:t>
      </w:r>
      <w:r w:rsidRPr="002768D6">
        <w:rPr>
          <w:rFonts w:eastAsia="Calibri"/>
          <w:color w:val="000000"/>
          <w:sz w:val="22"/>
          <w:szCs w:val="22"/>
        </w:rPr>
        <w:t xml:space="preserve"> </w:t>
      </w:r>
      <w:r w:rsidRPr="002768D6">
        <w:rPr>
          <w:rFonts w:eastAsia="Calibri"/>
          <w:sz w:val="22"/>
          <w:szCs w:val="22"/>
        </w:rPr>
        <w:t xml:space="preserve">neoddeliteľnú súčasť tejto zmluvy. </w:t>
      </w:r>
    </w:p>
    <w:p w14:paraId="70E5AFDA" w14:textId="14219916" w:rsidR="007F37CB" w:rsidRPr="00F66896" w:rsidRDefault="007F37CB" w:rsidP="007F37CB">
      <w:pPr>
        <w:widowControl w:val="0"/>
        <w:numPr>
          <w:ilvl w:val="0"/>
          <w:numId w:val="9"/>
        </w:numPr>
        <w:autoSpaceDE w:val="0"/>
        <w:autoSpaceDN w:val="0"/>
        <w:adjustRightInd w:val="0"/>
        <w:spacing w:after="120" w:line="259" w:lineRule="auto"/>
        <w:ind w:left="426" w:hanging="426"/>
        <w:jc w:val="both"/>
        <w:rPr>
          <w:rFonts w:eastAsia="Calibri"/>
          <w:color w:val="000000"/>
          <w:sz w:val="22"/>
          <w:szCs w:val="22"/>
        </w:rPr>
      </w:pPr>
      <w:r w:rsidRPr="002768D6">
        <w:rPr>
          <w:rFonts w:eastAsia="Calibri"/>
          <w:sz w:val="22"/>
          <w:szCs w:val="22"/>
        </w:rPr>
        <w:t xml:space="preserve">Zhotoviteľ je dielo povinný vykonať podľa </w:t>
      </w:r>
      <w:r w:rsidRPr="00F66896">
        <w:rPr>
          <w:rFonts w:eastAsia="Calibri"/>
          <w:sz w:val="22"/>
          <w:szCs w:val="22"/>
        </w:rPr>
        <w:t>projektovej dokumentácie „</w:t>
      </w:r>
      <w:r w:rsidR="008647EE" w:rsidRPr="00F66896">
        <w:rPr>
          <w:rFonts w:eastAsia="Calibri"/>
          <w:i/>
          <w:sz w:val="22"/>
          <w:szCs w:val="22"/>
        </w:rPr>
        <w:t>Obnova detského ihriska</w:t>
      </w:r>
      <w:r w:rsidRPr="00F66896">
        <w:rPr>
          <w:rFonts w:eastAsia="Calibri"/>
          <w:i/>
          <w:sz w:val="22"/>
          <w:szCs w:val="22"/>
        </w:rPr>
        <w:t xml:space="preserve"> </w:t>
      </w:r>
      <w:proofErr w:type="spellStart"/>
      <w:r w:rsidR="002768D6" w:rsidRPr="00F66896">
        <w:rPr>
          <w:rFonts w:eastAsia="Calibri"/>
          <w:i/>
          <w:sz w:val="22"/>
          <w:szCs w:val="22"/>
        </w:rPr>
        <w:t>Haanova</w:t>
      </w:r>
      <w:proofErr w:type="spellEnd"/>
      <w:r w:rsidR="002768D6" w:rsidRPr="00F66896">
        <w:rPr>
          <w:rFonts w:eastAsia="Calibri"/>
          <w:sz w:val="22"/>
          <w:szCs w:val="22"/>
        </w:rPr>
        <w:t>“</w:t>
      </w:r>
      <w:r w:rsidRPr="00F66896">
        <w:rPr>
          <w:rFonts w:eastAsia="Calibri"/>
          <w:color w:val="000000"/>
          <w:sz w:val="22"/>
          <w:szCs w:val="22"/>
        </w:rPr>
        <w:t xml:space="preserve">, spracovanej zhotoviteľom dokumentácie </w:t>
      </w:r>
      <w:r w:rsidR="002768D6" w:rsidRPr="00F66896">
        <w:rPr>
          <w:rFonts w:eastAsia="Calibri"/>
          <w:color w:val="000000"/>
          <w:sz w:val="22"/>
          <w:szCs w:val="22"/>
        </w:rPr>
        <w:t xml:space="preserve">Pavel </w:t>
      </w:r>
      <w:proofErr w:type="spellStart"/>
      <w:r w:rsidR="002768D6" w:rsidRPr="00F66896">
        <w:rPr>
          <w:rFonts w:eastAsia="Calibri"/>
          <w:color w:val="000000"/>
          <w:sz w:val="22"/>
          <w:szCs w:val="22"/>
        </w:rPr>
        <w:t>Růžovský</w:t>
      </w:r>
      <w:proofErr w:type="spellEnd"/>
      <w:r w:rsidRPr="00F66896">
        <w:rPr>
          <w:rFonts w:eastAsia="Calibri"/>
          <w:color w:val="000000"/>
          <w:sz w:val="22"/>
          <w:szCs w:val="22"/>
        </w:rPr>
        <w:t xml:space="preserve">, </w:t>
      </w:r>
      <w:proofErr w:type="spellStart"/>
      <w:r w:rsidR="002768D6" w:rsidRPr="00F66896">
        <w:rPr>
          <w:rFonts w:eastAsia="Calibri"/>
          <w:color w:val="000000"/>
          <w:sz w:val="22"/>
          <w:szCs w:val="22"/>
        </w:rPr>
        <w:t>Horky</w:t>
      </w:r>
      <w:proofErr w:type="spellEnd"/>
      <w:r w:rsidR="002768D6" w:rsidRPr="00F66896">
        <w:rPr>
          <w:rFonts w:eastAsia="Calibri"/>
          <w:color w:val="000000"/>
          <w:sz w:val="22"/>
          <w:szCs w:val="22"/>
        </w:rPr>
        <w:t xml:space="preserve"> 9</w:t>
      </w:r>
      <w:r w:rsidRPr="00F66896">
        <w:rPr>
          <w:rFonts w:eastAsia="Calibri"/>
          <w:color w:val="000000"/>
          <w:sz w:val="22"/>
          <w:szCs w:val="22"/>
        </w:rPr>
        <w:t xml:space="preserve">, </w:t>
      </w:r>
      <w:r w:rsidR="002768D6" w:rsidRPr="00F66896">
        <w:rPr>
          <w:rFonts w:eastAsia="Calibri"/>
          <w:color w:val="000000"/>
          <w:sz w:val="22"/>
          <w:szCs w:val="22"/>
        </w:rPr>
        <w:t xml:space="preserve">675 26 </w:t>
      </w:r>
      <w:proofErr w:type="spellStart"/>
      <w:r w:rsidR="002768D6" w:rsidRPr="00F66896">
        <w:rPr>
          <w:rFonts w:eastAsia="Calibri"/>
          <w:color w:val="000000"/>
          <w:sz w:val="22"/>
          <w:szCs w:val="22"/>
        </w:rPr>
        <w:t>Želetava</w:t>
      </w:r>
      <w:proofErr w:type="spellEnd"/>
      <w:r w:rsidR="002768D6" w:rsidRPr="00F66896">
        <w:rPr>
          <w:rFonts w:eastAsia="Calibri"/>
          <w:color w:val="000000"/>
          <w:sz w:val="22"/>
          <w:szCs w:val="22"/>
        </w:rPr>
        <w:t xml:space="preserve">, </w:t>
      </w:r>
      <w:r w:rsidR="002768D6" w:rsidRPr="00F66896">
        <w:rPr>
          <w:rFonts w:eastAsia="Calibri"/>
          <w:color w:val="000000"/>
          <w:sz w:val="22"/>
          <w:szCs w:val="22"/>
        </w:rPr>
        <w:lastRenderedPageBreak/>
        <w:t>z 04/2022</w:t>
      </w:r>
      <w:r w:rsidRPr="00F66896">
        <w:rPr>
          <w:rFonts w:eastAsia="Calibri"/>
          <w:color w:val="000000"/>
          <w:sz w:val="22"/>
          <w:szCs w:val="22"/>
        </w:rPr>
        <w:t xml:space="preserve"> (ďalej len „</w:t>
      </w:r>
      <w:r w:rsidRPr="00F66896">
        <w:rPr>
          <w:rFonts w:eastAsia="Calibri"/>
          <w:b/>
          <w:color w:val="000000"/>
          <w:sz w:val="22"/>
          <w:szCs w:val="22"/>
        </w:rPr>
        <w:t>projektová dokumentácia</w:t>
      </w:r>
      <w:r w:rsidRPr="00F66896">
        <w:rPr>
          <w:rFonts w:eastAsia="Calibri"/>
          <w:color w:val="000000"/>
          <w:sz w:val="22"/>
          <w:szCs w:val="22"/>
        </w:rPr>
        <w:t>“).</w:t>
      </w:r>
    </w:p>
    <w:p w14:paraId="36982D3D" w14:textId="1BD4C8E9" w:rsidR="007F37CB" w:rsidRPr="002768D6" w:rsidRDefault="007F37CB" w:rsidP="007F37CB">
      <w:pPr>
        <w:widowControl w:val="0"/>
        <w:numPr>
          <w:ilvl w:val="0"/>
          <w:numId w:val="9"/>
        </w:numPr>
        <w:autoSpaceDE w:val="0"/>
        <w:autoSpaceDN w:val="0"/>
        <w:adjustRightInd w:val="0"/>
        <w:spacing w:after="120" w:line="259" w:lineRule="auto"/>
        <w:ind w:left="426" w:hanging="426"/>
        <w:jc w:val="both"/>
        <w:rPr>
          <w:rFonts w:eastAsia="Calibri"/>
          <w:color w:val="000000"/>
          <w:sz w:val="22"/>
          <w:szCs w:val="22"/>
        </w:rPr>
      </w:pPr>
      <w:r w:rsidRPr="002768D6">
        <w:rPr>
          <w:rFonts w:eastAsia="Calibri"/>
          <w:color w:val="000000"/>
          <w:sz w:val="22"/>
          <w:szCs w:val="22"/>
        </w:rPr>
        <w:t xml:space="preserve">Dielom podľa tejto zmluvy je realizácia obnovy detského ihriska </w:t>
      </w:r>
      <w:proofErr w:type="spellStart"/>
      <w:r w:rsidR="002768D6">
        <w:rPr>
          <w:rFonts w:eastAsia="Calibri"/>
          <w:color w:val="000000"/>
          <w:sz w:val="22"/>
          <w:szCs w:val="22"/>
        </w:rPr>
        <w:t>Haanova</w:t>
      </w:r>
      <w:proofErr w:type="spellEnd"/>
      <w:r w:rsidR="002768D6">
        <w:rPr>
          <w:rFonts w:eastAsia="Calibri"/>
          <w:color w:val="000000"/>
          <w:sz w:val="22"/>
          <w:szCs w:val="22"/>
        </w:rPr>
        <w:t xml:space="preserve"> na ulici </w:t>
      </w:r>
      <w:proofErr w:type="spellStart"/>
      <w:r w:rsidR="002768D6">
        <w:rPr>
          <w:rFonts w:eastAsia="Calibri"/>
          <w:color w:val="000000"/>
          <w:sz w:val="22"/>
          <w:szCs w:val="22"/>
        </w:rPr>
        <w:t>Haanova</w:t>
      </w:r>
      <w:proofErr w:type="spellEnd"/>
      <w:r w:rsidR="002768D6">
        <w:rPr>
          <w:rFonts w:eastAsia="Calibri"/>
          <w:color w:val="000000"/>
          <w:sz w:val="22"/>
          <w:szCs w:val="22"/>
        </w:rPr>
        <w:t xml:space="preserve"> č.19-21</w:t>
      </w:r>
      <w:r w:rsidRPr="002768D6">
        <w:rPr>
          <w:rFonts w:eastAsia="Calibri"/>
          <w:color w:val="000000"/>
          <w:sz w:val="22"/>
          <w:szCs w:val="22"/>
        </w:rPr>
        <w:t>, Bratislava-Petržalka, predmetom ktorej sú nasledovné stavebné objekty:</w:t>
      </w:r>
    </w:p>
    <w:p w14:paraId="070C5E7F" w14:textId="3E09E036" w:rsidR="007F37CB" w:rsidRPr="002768D6" w:rsidRDefault="002768D6" w:rsidP="007F37CB">
      <w:pPr>
        <w:widowControl w:val="0"/>
        <w:numPr>
          <w:ilvl w:val="0"/>
          <w:numId w:val="26"/>
        </w:numPr>
        <w:autoSpaceDE w:val="0"/>
        <w:autoSpaceDN w:val="0"/>
        <w:adjustRightInd w:val="0"/>
        <w:spacing w:after="120" w:line="259" w:lineRule="auto"/>
        <w:jc w:val="both"/>
        <w:rPr>
          <w:rFonts w:eastAsia="Calibri"/>
          <w:color w:val="000000"/>
          <w:sz w:val="22"/>
          <w:szCs w:val="22"/>
        </w:rPr>
      </w:pPr>
      <w:r>
        <w:rPr>
          <w:rFonts w:eastAsia="Calibri"/>
          <w:color w:val="000000"/>
          <w:sz w:val="22"/>
          <w:szCs w:val="22"/>
        </w:rPr>
        <w:t>SO.01 – Detské ihrisko</w:t>
      </w:r>
    </w:p>
    <w:p w14:paraId="774138F0" w14:textId="5B84532E" w:rsidR="007F37CB" w:rsidRPr="00CF3BA8" w:rsidRDefault="007F37CB" w:rsidP="007F37CB">
      <w:pPr>
        <w:widowControl w:val="0"/>
        <w:numPr>
          <w:ilvl w:val="0"/>
          <w:numId w:val="26"/>
        </w:numPr>
        <w:autoSpaceDE w:val="0"/>
        <w:autoSpaceDN w:val="0"/>
        <w:adjustRightInd w:val="0"/>
        <w:spacing w:after="120" w:line="259" w:lineRule="auto"/>
        <w:jc w:val="both"/>
        <w:rPr>
          <w:rFonts w:eastAsia="Calibri"/>
          <w:color w:val="000000"/>
          <w:sz w:val="22"/>
          <w:szCs w:val="22"/>
        </w:rPr>
      </w:pPr>
      <w:r w:rsidRPr="00CF3BA8">
        <w:rPr>
          <w:rFonts w:eastAsia="Calibri"/>
          <w:color w:val="000000"/>
          <w:sz w:val="22"/>
          <w:szCs w:val="22"/>
        </w:rPr>
        <w:t xml:space="preserve">SO.02 – </w:t>
      </w:r>
      <w:r w:rsidR="002768D6" w:rsidRPr="00CF3BA8">
        <w:rPr>
          <w:rFonts w:eastAsia="Calibri"/>
          <w:color w:val="000000"/>
          <w:sz w:val="22"/>
          <w:szCs w:val="22"/>
        </w:rPr>
        <w:t>Oplotenie detského ihriska</w:t>
      </w:r>
    </w:p>
    <w:p w14:paraId="5F594EBB" w14:textId="158D4BEE" w:rsidR="007F37CB" w:rsidRPr="002768D6" w:rsidRDefault="007F37CB" w:rsidP="002768D6">
      <w:pPr>
        <w:widowControl w:val="0"/>
        <w:autoSpaceDE w:val="0"/>
        <w:autoSpaceDN w:val="0"/>
        <w:adjustRightInd w:val="0"/>
        <w:spacing w:after="120"/>
        <w:ind w:left="426"/>
        <w:jc w:val="both"/>
        <w:rPr>
          <w:rFonts w:eastAsia="Calibri"/>
          <w:color w:val="000000"/>
          <w:sz w:val="22"/>
          <w:szCs w:val="22"/>
        </w:rPr>
      </w:pPr>
      <w:r w:rsidRPr="002768D6">
        <w:rPr>
          <w:rFonts w:eastAsia="Calibri"/>
          <w:color w:val="000000"/>
          <w:sz w:val="22"/>
          <w:szCs w:val="22"/>
        </w:rPr>
        <w:t>(ďalej len „</w:t>
      </w:r>
      <w:r w:rsidRPr="002768D6">
        <w:rPr>
          <w:rFonts w:eastAsia="Calibri"/>
          <w:b/>
          <w:color w:val="000000"/>
          <w:sz w:val="22"/>
          <w:szCs w:val="22"/>
        </w:rPr>
        <w:t>dielo“</w:t>
      </w:r>
      <w:r w:rsidRPr="002768D6">
        <w:rPr>
          <w:rFonts w:eastAsia="Calibri"/>
          <w:color w:val="000000"/>
          <w:sz w:val="22"/>
          <w:szCs w:val="22"/>
        </w:rPr>
        <w:t>).</w:t>
      </w:r>
    </w:p>
    <w:p w14:paraId="41835EAA" w14:textId="77777777" w:rsidR="00E114D7" w:rsidRDefault="00E114D7" w:rsidP="00E114D7">
      <w:pPr>
        <w:widowControl w:val="0"/>
        <w:numPr>
          <w:ilvl w:val="0"/>
          <w:numId w:val="9"/>
        </w:numPr>
        <w:autoSpaceDE w:val="0"/>
        <w:autoSpaceDN w:val="0"/>
        <w:adjustRightInd w:val="0"/>
        <w:spacing w:after="120" w:line="259" w:lineRule="auto"/>
        <w:ind w:left="425" w:hanging="425"/>
        <w:jc w:val="both"/>
        <w:rPr>
          <w:rFonts w:eastAsia="Calibri"/>
          <w:color w:val="000000"/>
          <w:sz w:val="22"/>
          <w:szCs w:val="22"/>
        </w:rPr>
      </w:pPr>
      <w:r>
        <w:rPr>
          <w:rFonts w:eastAsia="Calibri"/>
          <w:color w:val="000000"/>
          <w:sz w:val="22"/>
          <w:szCs w:val="22"/>
        </w:rPr>
        <w:t>Všetky technické parametre a funkcionality uvedené v zmluve a jej prílohách predstavujú minimálne kvalitatívne požiadavky, ktoré musia byť pri realizácii diela splnené.</w:t>
      </w:r>
    </w:p>
    <w:p w14:paraId="002E49DC" w14:textId="77777777" w:rsidR="007F37CB" w:rsidRPr="002768D6" w:rsidRDefault="007F37CB" w:rsidP="007F37CB">
      <w:pPr>
        <w:widowControl w:val="0"/>
        <w:numPr>
          <w:ilvl w:val="0"/>
          <w:numId w:val="9"/>
        </w:numPr>
        <w:autoSpaceDE w:val="0"/>
        <w:autoSpaceDN w:val="0"/>
        <w:adjustRightInd w:val="0"/>
        <w:spacing w:after="120" w:line="259" w:lineRule="auto"/>
        <w:ind w:left="426" w:hanging="426"/>
        <w:jc w:val="both"/>
        <w:rPr>
          <w:rFonts w:eastAsia="Calibri"/>
          <w:color w:val="000000"/>
          <w:sz w:val="22"/>
          <w:szCs w:val="22"/>
        </w:rPr>
      </w:pPr>
      <w:r w:rsidRPr="002768D6">
        <w:rPr>
          <w:rFonts w:eastAsia="Calibri"/>
          <w:color w:val="000000"/>
          <w:sz w:val="22"/>
          <w:szCs w:val="22"/>
        </w:rPr>
        <w:t>Zhotoviteľ je povinný zhotoviť dielo tak, aby dielo vyhovovalo všetkým príslušným normám, predpisom a požiadavkám objednávateľa.</w:t>
      </w:r>
    </w:p>
    <w:p w14:paraId="0AD41BF2" w14:textId="77777777" w:rsidR="007F37CB" w:rsidRPr="002768D6" w:rsidRDefault="007F37CB" w:rsidP="007F37CB">
      <w:pPr>
        <w:widowControl w:val="0"/>
        <w:numPr>
          <w:ilvl w:val="0"/>
          <w:numId w:val="9"/>
        </w:numPr>
        <w:autoSpaceDE w:val="0"/>
        <w:autoSpaceDN w:val="0"/>
        <w:adjustRightInd w:val="0"/>
        <w:spacing w:after="120" w:line="259" w:lineRule="auto"/>
        <w:ind w:left="426" w:hanging="426"/>
        <w:jc w:val="both"/>
        <w:rPr>
          <w:rFonts w:eastAsia="Calibri"/>
          <w:color w:val="000000"/>
          <w:sz w:val="22"/>
          <w:szCs w:val="22"/>
        </w:rPr>
      </w:pPr>
      <w:r w:rsidRPr="002768D6">
        <w:rPr>
          <w:rFonts w:eastAsia="Calibri"/>
          <w:color w:val="000000"/>
          <w:sz w:val="22"/>
          <w:szCs w:val="22"/>
        </w:rPr>
        <w:t xml:space="preserve">Zhotoviteľ sa zaväzuje zhotoviť dielo vo vlastnom mene a na vlastnú zodpovednosť. </w:t>
      </w:r>
    </w:p>
    <w:p w14:paraId="0640CE0A" w14:textId="77777777" w:rsidR="007F37CB" w:rsidRDefault="007F37CB" w:rsidP="007F37CB">
      <w:pPr>
        <w:widowControl w:val="0"/>
        <w:numPr>
          <w:ilvl w:val="0"/>
          <w:numId w:val="9"/>
        </w:numPr>
        <w:autoSpaceDE w:val="0"/>
        <w:autoSpaceDN w:val="0"/>
        <w:adjustRightInd w:val="0"/>
        <w:spacing w:after="120" w:line="259" w:lineRule="auto"/>
        <w:ind w:left="426" w:hanging="426"/>
        <w:jc w:val="both"/>
        <w:rPr>
          <w:rFonts w:eastAsia="Calibri"/>
          <w:color w:val="000000"/>
          <w:sz w:val="22"/>
          <w:szCs w:val="22"/>
        </w:rPr>
      </w:pPr>
      <w:r w:rsidRPr="002768D6">
        <w:rPr>
          <w:rFonts w:eastAsia="Calibri"/>
          <w:color w:val="000000"/>
          <w:sz w:val="22"/>
          <w:szCs w:val="22"/>
        </w:rPr>
        <w:t>Zhotoviteľ potvrdzuje, že sa plne oboznámil s rozsahom a povahou diela, sú mu známe technické, kvalitatívne a iné podmienky potrebné k realizácii diela. Zhotoviteľ prehlasuje, že disponuje takými kapacitami a odbornými znalosťami, ktoré sú na kvalitné zhotovenie diela potrebné.</w:t>
      </w:r>
    </w:p>
    <w:p w14:paraId="1D3A3DC8" w14:textId="54EC841D" w:rsidR="00E114D7" w:rsidRPr="00E114D7" w:rsidRDefault="00E114D7" w:rsidP="00E114D7">
      <w:pPr>
        <w:widowControl w:val="0"/>
        <w:numPr>
          <w:ilvl w:val="0"/>
          <w:numId w:val="9"/>
        </w:numPr>
        <w:autoSpaceDE w:val="0"/>
        <w:autoSpaceDN w:val="0"/>
        <w:adjustRightInd w:val="0"/>
        <w:spacing w:after="120" w:line="259" w:lineRule="auto"/>
        <w:ind w:left="426" w:hanging="426"/>
        <w:jc w:val="both"/>
        <w:rPr>
          <w:rFonts w:eastAsia="Calibri"/>
          <w:color w:val="000000"/>
          <w:sz w:val="22"/>
          <w:szCs w:val="22"/>
        </w:rPr>
      </w:pPr>
      <w:r w:rsidRPr="00410D37">
        <w:rPr>
          <w:rFonts w:eastAsia="Calibri"/>
          <w:sz w:val="22"/>
          <w:szCs w:val="22"/>
        </w:rPr>
        <w:t>Predmetom zmluvy je aj vykonanie kontroly po realizácii diela podľa článku I</w:t>
      </w:r>
      <w:r>
        <w:rPr>
          <w:rFonts w:eastAsia="Calibri"/>
          <w:sz w:val="22"/>
          <w:szCs w:val="22"/>
        </w:rPr>
        <w:t>.</w:t>
      </w:r>
      <w:r w:rsidRPr="00410D37">
        <w:rPr>
          <w:rFonts w:eastAsia="Calibri"/>
          <w:sz w:val="22"/>
          <w:szCs w:val="22"/>
        </w:rPr>
        <w:t> </w:t>
      </w:r>
      <w:r>
        <w:rPr>
          <w:rFonts w:eastAsia="Calibri"/>
          <w:sz w:val="22"/>
          <w:szCs w:val="22"/>
        </w:rPr>
        <w:t>bod</w:t>
      </w:r>
      <w:r w:rsidRPr="00410D37">
        <w:rPr>
          <w:rFonts w:eastAsia="Calibri"/>
          <w:sz w:val="22"/>
          <w:szCs w:val="22"/>
        </w:rPr>
        <w:t xml:space="preserve"> </w:t>
      </w:r>
      <w:r>
        <w:rPr>
          <w:rFonts w:eastAsia="Calibri"/>
          <w:sz w:val="22"/>
          <w:szCs w:val="22"/>
        </w:rPr>
        <w:t>3.</w:t>
      </w:r>
      <w:r w:rsidRPr="00410D37">
        <w:rPr>
          <w:rFonts w:eastAsia="Calibri"/>
          <w:sz w:val="22"/>
          <w:szCs w:val="22"/>
        </w:rPr>
        <w:t xml:space="preserve"> zmluvy v zmysle STN EN 1176-1177 podľa podmienok a špecifikácií uvedených v tejto zmluve.</w:t>
      </w:r>
    </w:p>
    <w:p w14:paraId="2FD5C2A9" w14:textId="78E0ED0F" w:rsidR="00BA157C" w:rsidRDefault="00E114D7" w:rsidP="00BA157C">
      <w:pPr>
        <w:widowControl w:val="0"/>
        <w:numPr>
          <w:ilvl w:val="0"/>
          <w:numId w:val="9"/>
        </w:numPr>
        <w:autoSpaceDE w:val="0"/>
        <w:autoSpaceDN w:val="0"/>
        <w:adjustRightInd w:val="0"/>
        <w:spacing w:after="120" w:line="259" w:lineRule="auto"/>
        <w:ind w:left="426" w:hanging="426"/>
        <w:jc w:val="both"/>
        <w:rPr>
          <w:rFonts w:eastAsia="Calibri"/>
          <w:color w:val="000000"/>
          <w:sz w:val="22"/>
          <w:szCs w:val="22"/>
        </w:rPr>
      </w:pPr>
      <w:bookmarkStart w:id="3" w:name="_Hlk103074998"/>
      <w:r w:rsidRPr="00E81E7D">
        <w:rPr>
          <w:rFonts w:eastAsia="Calibri"/>
          <w:color w:val="000000"/>
          <w:sz w:val="22"/>
          <w:szCs w:val="22"/>
        </w:rPr>
        <w:t>Staveniskom je miesto plnenia určené objednávateľom</w:t>
      </w:r>
      <w:r w:rsidRPr="00E81E7D">
        <w:t xml:space="preserve"> </w:t>
      </w:r>
      <w:r w:rsidR="008647EE">
        <w:rPr>
          <w:rFonts w:eastAsia="Calibri"/>
          <w:color w:val="000000"/>
          <w:sz w:val="22"/>
          <w:szCs w:val="22"/>
        </w:rPr>
        <w:t>v bode 3</w:t>
      </w:r>
      <w:r w:rsidRPr="00E81E7D">
        <w:rPr>
          <w:rFonts w:eastAsia="Calibri"/>
          <w:color w:val="000000"/>
          <w:sz w:val="22"/>
          <w:szCs w:val="22"/>
        </w:rPr>
        <w:t>. tohto článku zmluvy, na ktor</w:t>
      </w:r>
      <w:r w:rsidR="008279C3">
        <w:rPr>
          <w:rFonts w:eastAsia="Calibri"/>
          <w:color w:val="000000"/>
          <w:sz w:val="22"/>
          <w:szCs w:val="22"/>
        </w:rPr>
        <w:t>om</w:t>
      </w:r>
      <w:r w:rsidRPr="00E81E7D">
        <w:rPr>
          <w:rFonts w:eastAsia="Calibri"/>
          <w:color w:val="000000"/>
          <w:sz w:val="22"/>
          <w:szCs w:val="22"/>
        </w:rPr>
        <w:t xml:space="preserve"> je  </w:t>
      </w:r>
      <w:r w:rsidR="00BA157C">
        <w:rPr>
          <w:rFonts w:eastAsia="Calibri"/>
          <w:color w:val="000000"/>
          <w:sz w:val="22"/>
          <w:szCs w:val="22"/>
        </w:rPr>
        <w:t xml:space="preserve">zhotoviteľ </w:t>
      </w:r>
      <w:r w:rsidRPr="00E81E7D">
        <w:rPr>
          <w:rFonts w:eastAsia="Calibri"/>
          <w:color w:val="000000"/>
          <w:sz w:val="22"/>
          <w:szCs w:val="22"/>
        </w:rPr>
        <w:t xml:space="preserve">povinný </w:t>
      </w:r>
      <w:r w:rsidR="008279C3">
        <w:rPr>
          <w:rFonts w:eastAsia="Calibri"/>
          <w:color w:val="000000"/>
          <w:sz w:val="22"/>
          <w:szCs w:val="22"/>
        </w:rPr>
        <w:t xml:space="preserve">vykonať </w:t>
      </w:r>
      <w:r w:rsidRPr="00E81E7D">
        <w:rPr>
          <w:rFonts w:eastAsia="Calibri"/>
          <w:color w:val="000000"/>
          <w:sz w:val="22"/>
          <w:szCs w:val="22"/>
        </w:rPr>
        <w:t xml:space="preserve"> dielo.</w:t>
      </w:r>
      <w:bookmarkEnd w:id="3"/>
      <w:r w:rsidR="00BA157C" w:rsidRPr="00BA157C">
        <w:rPr>
          <w:rFonts w:ascii="Arial Narrow" w:eastAsia="Calibri" w:hAnsi="Arial Narrow"/>
          <w:color w:val="000000"/>
          <w:sz w:val="21"/>
          <w:szCs w:val="24"/>
        </w:rPr>
        <w:t xml:space="preserve"> </w:t>
      </w:r>
    </w:p>
    <w:p w14:paraId="2567B598" w14:textId="29F957DD" w:rsidR="00A30AD9" w:rsidRPr="00166488" w:rsidRDefault="007F37CB" w:rsidP="00166488">
      <w:pPr>
        <w:widowControl w:val="0"/>
        <w:numPr>
          <w:ilvl w:val="0"/>
          <w:numId w:val="9"/>
        </w:numPr>
        <w:autoSpaceDE w:val="0"/>
        <w:autoSpaceDN w:val="0"/>
        <w:adjustRightInd w:val="0"/>
        <w:spacing w:after="240" w:line="259" w:lineRule="auto"/>
        <w:ind w:left="425" w:hanging="425"/>
        <w:jc w:val="both"/>
        <w:rPr>
          <w:rFonts w:eastAsia="Calibri"/>
          <w:color w:val="000000"/>
          <w:sz w:val="22"/>
          <w:szCs w:val="22"/>
        </w:rPr>
      </w:pPr>
      <w:r w:rsidRPr="00BA157C">
        <w:rPr>
          <w:rFonts w:eastAsia="Calibri"/>
          <w:color w:val="000000"/>
          <w:sz w:val="22"/>
          <w:szCs w:val="22"/>
        </w:rPr>
        <w:t xml:space="preserve">Zhotoviteľ potvrdzuje, že pred uzavretím zmluvy obdržal od objednávateľa jedno </w:t>
      </w:r>
      <w:proofErr w:type="spellStart"/>
      <w:r w:rsidRPr="00BA157C">
        <w:rPr>
          <w:rFonts w:eastAsia="Calibri"/>
          <w:color w:val="000000"/>
          <w:sz w:val="22"/>
          <w:szCs w:val="22"/>
        </w:rPr>
        <w:t>paré</w:t>
      </w:r>
      <w:proofErr w:type="spellEnd"/>
      <w:r w:rsidRPr="00BA157C">
        <w:rPr>
          <w:rFonts w:eastAsia="Calibri"/>
          <w:color w:val="000000"/>
          <w:sz w:val="22"/>
          <w:szCs w:val="22"/>
        </w:rPr>
        <w:t xml:space="preserve"> projektovej dokumentácie, na základe ktorej predložil objednávateľovi ocenený výkaz výmer (</w:t>
      </w:r>
      <w:r w:rsidRPr="00BA157C">
        <w:rPr>
          <w:rFonts w:eastAsia="Calibri"/>
          <w:i/>
          <w:color w:val="000000"/>
          <w:sz w:val="22"/>
          <w:szCs w:val="22"/>
        </w:rPr>
        <w:t>Príloha č.1</w:t>
      </w:r>
      <w:r w:rsidRPr="00BA157C">
        <w:rPr>
          <w:rFonts w:eastAsia="Calibri"/>
          <w:color w:val="000000"/>
          <w:sz w:val="22"/>
          <w:szCs w:val="22"/>
        </w:rPr>
        <w:t xml:space="preserve"> zmluvy). Projektová dokumentácia v</w:t>
      </w:r>
      <w:r w:rsidR="00E114D7" w:rsidRPr="00BA157C">
        <w:rPr>
          <w:rFonts w:eastAsia="Calibri"/>
          <w:color w:val="000000"/>
          <w:sz w:val="22"/>
          <w:szCs w:val="22"/>
        </w:rPr>
        <w:t> tlačenej podobe</w:t>
      </w:r>
      <w:r w:rsidRPr="00BA157C">
        <w:rPr>
          <w:rFonts w:eastAsia="Calibri"/>
          <w:color w:val="000000"/>
          <w:sz w:val="22"/>
          <w:szCs w:val="22"/>
        </w:rPr>
        <w:t xml:space="preserve"> tvorí </w:t>
      </w:r>
      <w:r w:rsidRPr="00BA157C">
        <w:rPr>
          <w:rFonts w:eastAsia="Calibri"/>
          <w:i/>
          <w:color w:val="000000"/>
          <w:sz w:val="22"/>
          <w:szCs w:val="22"/>
        </w:rPr>
        <w:t>Prílohu č.</w:t>
      </w:r>
      <w:r w:rsidR="000A2898">
        <w:rPr>
          <w:rFonts w:eastAsia="Calibri"/>
          <w:i/>
          <w:color w:val="000000"/>
          <w:sz w:val="22"/>
          <w:szCs w:val="22"/>
        </w:rPr>
        <w:t>4</w:t>
      </w:r>
      <w:r w:rsidRPr="00BA157C">
        <w:rPr>
          <w:rFonts w:eastAsia="Calibri"/>
          <w:i/>
          <w:color w:val="000000"/>
          <w:sz w:val="22"/>
          <w:szCs w:val="22"/>
        </w:rPr>
        <w:t xml:space="preserve"> </w:t>
      </w:r>
      <w:r w:rsidRPr="00BA157C">
        <w:rPr>
          <w:rFonts w:eastAsia="Calibri"/>
          <w:color w:val="000000"/>
          <w:sz w:val="22"/>
          <w:szCs w:val="22"/>
        </w:rPr>
        <w:t>tejto zmluvy.</w:t>
      </w:r>
    </w:p>
    <w:p w14:paraId="3C49CE04" w14:textId="77777777" w:rsidR="007F37CB" w:rsidRPr="002768D6" w:rsidRDefault="007F37CB" w:rsidP="007F37CB">
      <w:pPr>
        <w:widowControl w:val="0"/>
        <w:autoSpaceDE w:val="0"/>
        <w:autoSpaceDN w:val="0"/>
        <w:adjustRightInd w:val="0"/>
        <w:jc w:val="center"/>
        <w:rPr>
          <w:rFonts w:eastAsia="Calibri"/>
          <w:b/>
          <w:color w:val="000000"/>
          <w:sz w:val="22"/>
          <w:szCs w:val="22"/>
        </w:rPr>
      </w:pPr>
      <w:r w:rsidRPr="00166488">
        <w:rPr>
          <w:rFonts w:eastAsia="Calibri"/>
          <w:b/>
          <w:color w:val="000000"/>
          <w:sz w:val="22"/>
          <w:szCs w:val="22"/>
        </w:rPr>
        <w:t>Článok II.</w:t>
      </w:r>
    </w:p>
    <w:p w14:paraId="76714AF0" w14:textId="77777777" w:rsidR="007F37CB" w:rsidRPr="002768D6" w:rsidRDefault="007F37CB" w:rsidP="007F37CB">
      <w:pPr>
        <w:widowControl w:val="0"/>
        <w:autoSpaceDE w:val="0"/>
        <w:autoSpaceDN w:val="0"/>
        <w:adjustRightInd w:val="0"/>
        <w:spacing w:after="120"/>
        <w:jc w:val="center"/>
        <w:rPr>
          <w:rFonts w:eastAsia="Calibri"/>
          <w:color w:val="000000"/>
          <w:sz w:val="22"/>
          <w:szCs w:val="22"/>
        </w:rPr>
      </w:pPr>
      <w:r w:rsidRPr="002768D6">
        <w:rPr>
          <w:rFonts w:eastAsia="Calibri"/>
          <w:b/>
          <w:color w:val="000000"/>
          <w:sz w:val="22"/>
          <w:szCs w:val="22"/>
        </w:rPr>
        <w:t>Cena</w:t>
      </w:r>
    </w:p>
    <w:p w14:paraId="7354D112" w14:textId="382106BE" w:rsidR="007F37CB" w:rsidRPr="002768D6" w:rsidRDefault="007F37CB" w:rsidP="007F37CB">
      <w:pPr>
        <w:widowControl w:val="0"/>
        <w:numPr>
          <w:ilvl w:val="0"/>
          <w:numId w:val="10"/>
        </w:numPr>
        <w:autoSpaceDE w:val="0"/>
        <w:autoSpaceDN w:val="0"/>
        <w:adjustRightInd w:val="0"/>
        <w:spacing w:after="120" w:line="259" w:lineRule="auto"/>
        <w:ind w:left="426" w:hanging="426"/>
        <w:jc w:val="both"/>
        <w:rPr>
          <w:rFonts w:eastAsia="Calibri"/>
          <w:sz w:val="22"/>
          <w:szCs w:val="22"/>
        </w:rPr>
      </w:pPr>
      <w:r w:rsidRPr="002768D6">
        <w:rPr>
          <w:rFonts w:eastAsia="Calibri"/>
          <w:color w:val="000000"/>
          <w:sz w:val="22"/>
          <w:szCs w:val="22"/>
        </w:rPr>
        <w:t>Dohodnutá zmluvná cena je</w:t>
      </w:r>
      <w:r w:rsidRPr="002768D6">
        <w:rPr>
          <w:rFonts w:eastAsia="Calibri"/>
          <w:sz w:val="22"/>
          <w:szCs w:val="22"/>
        </w:rPr>
        <w:t xml:space="preserve"> určená </w:t>
      </w:r>
      <w:r w:rsidRPr="002768D6">
        <w:rPr>
          <w:rFonts w:eastAsia="Calibri"/>
          <w:color w:val="000000"/>
          <w:sz w:val="22"/>
          <w:szCs w:val="22"/>
        </w:rPr>
        <w:t xml:space="preserve">na základe cenovej ponuky - ocenený výkaz výmer, ktorý tvorí </w:t>
      </w:r>
      <w:r w:rsidRPr="002768D6">
        <w:rPr>
          <w:rFonts w:eastAsia="Calibri"/>
          <w:i/>
          <w:sz w:val="22"/>
          <w:szCs w:val="22"/>
        </w:rPr>
        <w:t>Prílohu č.1</w:t>
      </w:r>
      <w:r w:rsidRPr="002768D6">
        <w:rPr>
          <w:rFonts w:eastAsia="Calibri"/>
          <w:sz w:val="22"/>
          <w:szCs w:val="22"/>
        </w:rPr>
        <w:t xml:space="preserve"> tejto zmluvy.</w:t>
      </w:r>
    </w:p>
    <w:p w14:paraId="17E5915C" w14:textId="77777777" w:rsidR="007F37CB" w:rsidRPr="002768D6" w:rsidRDefault="007F37CB" w:rsidP="007F37CB">
      <w:pPr>
        <w:widowControl w:val="0"/>
        <w:numPr>
          <w:ilvl w:val="0"/>
          <w:numId w:val="10"/>
        </w:numPr>
        <w:autoSpaceDE w:val="0"/>
        <w:autoSpaceDN w:val="0"/>
        <w:adjustRightInd w:val="0"/>
        <w:spacing w:after="120" w:line="259" w:lineRule="auto"/>
        <w:ind w:left="426" w:hanging="426"/>
        <w:jc w:val="both"/>
        <w:rPr>
          <w:rFonts w:eastAsia="Calibri"/>
          <w:sz w:val="22"/>
          <w:szCs w:val="22"/>
        </w:rPr>
      </w:pPr>
      <w:r w:rsidRPr="002768D6">
        <w:rPr>
          <w:rFonts w:eastAsia="Calibri"/>
          <w:sz w:val="22"/>
          <w:szCs w:val="22"/>
        </w:rPr>
        <w:t xml:space="preserve">Cena za vykonanie diela podľa </w:t>
      </w:r>
      <w:r w:rsidRPr="002768D6">
        <w:rPr>
          <w:rFonts w:eastAsia="Calibri"/>
          <w:snapToGrid w:val="0"/>
          <w:sz w:val="22"/>
          <w:szCs w:val="22"/>
          <w:lang w:eastAsia="cs-CZ"/>
        </w:rPr>
        <w:t>bodu 3. tohto článku</w:t>
      </w:r>
      <w:r w:rsidRPr="002768D6">
        <w:rPr>
          <w:rFonts w:eastAsia="Calibri"/>
          <w:sz w:val="22"/>
          <w:szCs w:val="22"/>
        </w:rPr>
        <w:t xml:space="preserve"> zmluvy je stanovená dohodou zmluvných strán v zmysle zákona č.18/1996 Z.</w:t>
      </w:r>
      <w:r w:rsidRPr="002768D6">
        <w:rPr>
          <w:rFonts w:eastAsia="Calibri"/>
          <w:snapToGrid w:val="0"/>
          <w:sz w:val="22"/>
          <w:szCs w:val="22"/>
          <w:lang w:eastAsia="cs-CZ"/>
        </w:rPr>
        <w:t xml:space="preserve"> </w:t>
      </w:r>
      <w:r w:rsidRPr="002768D6">
        <w:rPr>
          <w:rFonts w:eastAsia="Calibri"/>
          <w:sz w:val="22"/>
          <w:szCs w:val="22"/>
        </w:rPr>
        <w:t xml:space="preserve">z. v znení neskorších predpisov </w:t>
      </w:r>
      <w:r w:rsidRPr="002768D6">
        <w:rPr>
          <w:rFonts w:eastAsia="Calibri"/>
          <w:color w:val="000000"/>
          <w:sz w:val="22"/>
          <w:szCs w:val="22"/>
        </w:rPr>
        <w:t xml:space="preserve">a vyhlášky MF SR č. 87/1996 Z. z., ktorou sa vykonáva zákon o cenách v znení neskorších predpisov, ako </w:t>
      </w:r>
      <w:r w:rsidRPr="002768D6">
        <w:rPr>
          <w:rFonts w:eastAsia="Calibri"/>
          <w:sz w:val="22"/>
          <w:szCs w:val="22"/>
        </w:rPr>
        <w:t>pevná cena.</w:t>
      </w:r>
    </w:p>
    <w:p w14:paraId="5D062699" w14:textId="77777777" w:rsidR="007F37CB" w:rsidRPr="002768D6" w:rsidRDefault="007F37CB" w:rsidP="007F37CB">
      <w:pPr>
        <w:widowControl w:val="0"/>
        <w:numPr>
          <w:ilvl w:val="0"/>
          <w:numId w:val="10"/>
        </w:numPr>
        <w:autoSpaceDE w:val="0"/>
        <w:autoSpaceDN w:val="0"/>
        <w:adjustRightInd w:val="0"/>
        <w:spacing w:after="120" w:line="259" w:lineRule="auto"/>
        <w:ind w:left="426" w:hanging="426"/>
        <w:jc w:val="both"/>
        <w:rPr>
          <w:rFonts w:eastAsia="Calibri"/>
          <w:color w:val="000000"/>
          <w:sz w:val="22"/>
          <w:szCs w:val="22"/>
        </w:rPr>
      </w:pPr>
      <w:r w:rsidRPr="002768D6">
        <w:rPr>
          <w:rFonts w:eastAsia="Calibri"/>
          <w:color w:val="000000"/>
          <w:sz w:val="22"/>
          <w:szCs w:val="22"/>
        </w:rPr>
        <w:t>Dohodnutá zmluvná cena za zhotovenie diela je nasledovná:</w:t>
      </w:r>
    </w:p>
    <w:p w14:paraId="5003B3EB" w14:textId="680FAE78" w:rsidR="007F37CB" w:rsidRPr="002768D6" w:rsidRDefault="00FA2884" w:rsidP="007F37CB">
      <w:pPr>
        <w:widowControl w:val="0"/>
        <w:autoSpaceDE w:val="0"/>
        <w:autoSpaceDN w:val="0"/>
        <w:adjustRightInd w:val="0"/>
        <w:spacing w:after="120"/>
        <w:ind w:firstLine="426"/>
        <w:jc w:val="both"/>
        <w:rPr>
          <w:rFonts w:eastAsia="Calibri"/>
          <w:color w:val="000000"/>
          <w:sz w:val="22"/>
          <w:szCs w:val="22"/>
        </w:rPr>
      </w:pPr>
      <w:r w:rsidRPr="00FA2884">
        <w:rPr>
          <w:rFonts w:ascii="Garamond" w:eastAsia="Courier New" w:hAnsi="Garamond" w:cs="Courier New"/>
          <w:color w:val="000000"/>
          <w:sz w:val="24"/>
          <w:szCs w:val="24"/>
          <w:highlight w:val="yellow"/>
          <w:lang w:bidi="sk-SK"/>
        </w:rPr>
        <w:t xml:space="preserve"> </w:t>
      </w:r>
      <w:r w:rsidRPr="00C45212">
        <w:rPr>
          <w:rFonts w:ascii="Garamond" w:eastAsia="Courier New" w:hAnsi="Garamond" w:cs="Courier New"/>
          <w:color w:val="000000"/>
          <w:sz w:val="24"/>
          <w:szCs w:val="24"/>
          <w:highlight w:val="yellow"/>
          <w:lang w:bidi="sk-SK"/>
        </w:rPr>
        <w:t>[</w:t>
      </w:r>
      <w:r w:rsidRPr="00C45212">
        <w:rPr>
          <w:rFonts w:ascii="Garamond" w:eastAsia="Courier New" w:hAnsi="Garamond" w:cs="Courier New"/>
          <w:color w:val="000000"/>
          <w:sz w:val="24"/>
          <w:szCs w:val="24"/>
          <w:highlight w:val="yellow"/>
          <w:lang w:bidi="sk-SK"/>
        </w:rPr>
        <w:sym w:font="Symbol" w:char="F0B7"/>
      </w:r>
      <w:r w:rsidRPr="00C45212">
        <w:rPr>
          <w:rFonts w:ascii="Garamond" w:eastAsia="Courier New" w:hAnsi="Garamond" w:cs="Courier New"/>
          <w:color w:val="000000"/>
          <w:sz w:val="24"/>
          <w:szCs w:val="24"/>
          <w:highlight w:val="yellow"/>
          <w:lang w:bidi="sk-SK"/>
        </w:rPr>
        <w:t>]</w:t>
      </w:r>
      <w:r w:rsidRPr="00C45212">
        <w:rPr>
          <w:rFonts w:ascii="Garamond" w:eastAsia="Courier New" w:hAnsi="Garamond" w:cs="Courier New"/>
          <w:color w:val="000000"/>
          <w:sz w:val="24"/>
          <w:szCs w:val="24"/>
          <w:lang w:bidi="sk-SK"/>
        </w:rPr>
        <w:t xml:space="preserve"> </w:t>
      </w:r>
      <w:r w:rsidR="007F37CB" w:rsidRPr="002768D6">
        <w:rPr>
          <w:rFonts w:eastAsia="Calibri"/>
          <w:color w:val="000000"/>
          <w:sz w:val="22"/>
          <w:szCs w:val="22"/>
        </w:rPr>
        <w:t xml:space="preserve">Eur bez DPH, </w:t>
      </w:r>
    </w:p>
    <w:p w14:paraId="391A0D45" w14:textId="0E1B36C4" w:rsidR="007F37CB" w:rsidRPr="002768D6" w:rsidRDefault="007F37CB" w:rsidP="007F37CB">
      <w:pPr>
        <w:widowControl w:val="0"/>
        <w:autoSpaceDE w:val="0"/>
        <w:autoSpaceDN w:val="0"/>
        <w:adjustRightInd w:val="0"/>
        <w:spacing w:after="240"/>
        <w:ind w:firstLine="425"/>
        <w:jc w:val="both"/>
        <w:rPr>
          <w:rFonts w:eastAsia="Calibri"/>
          <w:color w:val="000000"/>
          <w:sz w:val="22"/>
          <w:szCs w:val="22"/>
        </w:rPr>
      </w:pPr>
      <w:r w:rsidRPr="002768D6">
        <w:rPr>
          <w:rFonts w:eastAsia="Calibri"/>
          <w:color w:val="000000"/>
          <w:sz w:val="22"/>
          <w:szCs w:val="22"/>
        </w:rPr>
        <w:t>(slovom</w:t>
      </w:r>
      <w:r w:rsidR="00FA2884">
        <w:rPr>
          <w:rFonts w:eastAsia="Calibri"/>
          <w:color w:val="000000"/>
          <w:sz w:val="22"/>
          <w:szCs w:val="22"/>
        </w:rPr>
        <w:t xml:space="preserve">: </w:t>
      </w:r>
      <w:r w:rsidR="00FA2884" w:rsidRPr="00C45212">
        <w:rPr>
          <w:rFonts w:ascii="Garamond" w:eastAsia="Courier New" w:hAnsi="Garamond" w:cs="Courier New"/>
          <w:color w:val="000000"/>
          <w:sz w:val="24"/>
          <w:szCs w:val="24"/>
          <w:highlight w:val="yellow"/>
          <w:lang w:bidi="sk-SK"/>
        </w:rPr>
        <w:t>[</w:t>
      </w:r>
      <w:r w:rsidR="00FA2884" w:rsidRPr="00C45212">
        <w:rPr>
          <w:rFonts w:ascii="Garamond" w:eastAsia="Courier New" w:hAnsi="Garamond" w:cs="Courier New"/>
          <w:color w:val="000000"/>
          <w:sz w:val="24"/>
          <w:szCs w:val="24"/>
          <w:highlight w:val="yellow"/>
          <w:lang w:bidi="sk-SK"/>
        </w:rPr>
        <w:sym w:font="Symbol" w:char="F0B7"/>
      </w:r>
      <w:r w:rsidR="00FA2884" w:rsidRPr="00C45212">
        <w:rPr>
          <w:rFonts w:ascii="Garamond" w:eastAsia="Courier New" w:hAnsi="Garamond" w:cs="Courier New"/>
          <w:color w:val="000000"/>
          <w:sz w:val="24"/>
          <w:szCs w:val="24"/>
          <w:highlight w:val="yellow"/>
          <w:lang w:bidi="sk-SK"/>
        </w:rPr>
        <w:t>]</w:t>
      </w:r>
      <w:r w:rsidR="00FA2884" w:rsidRPr="00C45212">
        <w:rPr>
          <w:rFonts w:ascii="Garamond" w:eastAsia="Courier New" w:hAnsi="Garamond" w:cs="Courier New"/>
          <w:color w:val="000000"/>
          <w:sz w:val="24"/>
          <w:szCs w:val="24"/>
          <w:lang w:bidi="sk-SK"/>
        </w:rPr>
        <w:t xml:space="preserve"> </w:t>
      </w:r>
      <w:r w:rsidRPr="002768D6">
        <w:rPr>
          <w:rFonts w:eastAsia="Calibri"/>
          <w:color w:val="000000"/>
          <w:sz w:val="22"/>
          <w:szCs w:val="22"/>
        </w:rPr>
        <w:t>Eur bez DPH)</w:t>
      </w:r>
    </w:p>
    <w:p w14:paraId="377BF42C" w14:textId="61819530" w:rsidR="007F37CB" w:rsidRPr="002768D6" w:rsidRDefault="00FA2884" w:rsidP="007F37CB">
      <w:pPr>
        <w:widowControl w:val="0"/>
        <w:autoSpaceDE w:val="0"/>
        <w:autoSpaceDN w:val="0"/>
        <w:adjustRightInd w:val="0"/>
        <w:spacing w:after="120"/>
        <w:ind w:firstLine="426"/>
        <w:jc w:val="both"/>
        <w:rPr>
          <w:rFonts w:eastAsia="Calibri"/>
          <w:color w:val="000000"/>
          <w:sz w:val="22"/>
          <w:szCs w:val="22"/>
        </w:rPr>
      </w:pPr>
      <w:r w:rsidRPr="00C45212">
        <w:rPr>
          <w:rFonts w:ascii="Garamond" w:eastAsia="Courier New" w:hAnsi="Garamond" w:cs="Courier New"/>
          <w:color w:val="000000"/>
          <w:sz w:val="24"/>
          <w:szCs w:val="24"/>
          <w:highlight w:val="yellow"/>
          <w:lang w:bidi="sk-SK"/>
        </w:rPr>
        <w:t>[</w:t>
      </w:r>
      <w:r w:rsidRPr="00C45212">
        <w:rPr>
          <w:rFonts w:ascii="Garamond" w:eastAsia="Courier New" w:hAnsi="Garamond" w:cs="Courier New"/>
          <w:color w:val="000000"/>
          <w:sz w:val="24"/>
          <w:szCs w:val="24"/>
          <w:highlight w:val="yellow"/>
          <w:lang w:bidi="sk-SK"/>
        </w:rPr>
        <w:sym w:font="Symbol" w:char="F0B7"/>
      </w:r>
      <w:r w:rsidRPr="00C45212">
        <w:rPr>
          <w:rFonts w:ascii="Garamond" w:eastAsia="Courier New" w:hAnsi="Garamond" w:cs="Courier New"/>
          <w:color w:val="000000"/>
          <w:sz w:val="24"/>
          <w:szCs w:val="24"/>
          <w:highlight w:val="yellow"/>
          <w:lang w:bidi="sk-SK"/>
        </w:rPr>
        <w:t>]</w:t>
      </w:r>
      <w:r w:rsidRPr="00C45212">
        <w:rPr>
          <w:rFonts w:ascii="Garamond" w:eastAsia="Courier New" w:hAnsi="Garamond" w:cs="Courier New"/>
          <w:color w:val="000000"/>
          <w:sz w:val="24"/>
          <w:szCs w:val="24"/>
          <w:lang w:bidi="sk-SK"/>
        </w:rPr>
        <w:t xml:space="preserve"> </w:t>
      </w:r>
      <w:r w:rsidR="007F37CB" w:rsidRPr="002768D6">
        <w:rPr>
          <w:rFonts w:eastAsia="Calibri"/>
          <w:color w:val="000000"/>
          <w:sz w:val="22"/>
          <w:szCs w:val="22"/>
        </w:rPr>
        <w:t xml:space="preserve">Eur s DPH, </w:t>
      </w:r>
    </w:p>
    <w:p w14:paraId="2953093D" w14:textId="70AA9773" w:rsidR="007F37CB" w:rsidRPr="002768D6" w:rsidRDefault="007F37CB" w:rsidP="007F37CB">
      <w:pPr>
        <w:widowControl w:val="0"/>
        <w:autoSpaceDE w:val="0"/>
        <w:autoSpaceDN w:val="0"/>
        <w:adjustRightInd w:val="0"/>
        <w:spacing w:after="120"/>
        <w:ind w:firstLine="426"/>
        <w:jc w:val="both"/>
        <w:rPr>
          <w:rFonts w:eastAsia="Calibri"/>
          <w:color w:val="000000"/>
          <w:sz w:val="22"/>
          <w:szCs w:val="22"/>
        </w:rPr>
      </w:pPr>
      <w:r w:rsidRPr="002768D6">
        <w:rPr>
          <w:rFonts w:eastAsia="Calibri"/>
          <w:color w:val="000000"/>
          <w:sz w:val="22"/>
          <w:szCs w:val="22"/>
        </w:rPr>
        <w:t>(slovom:</w:t>
      </w:r>
      <w:r w:rsidR="00FA2884" w:rsidRPr="00FA2884">
        <w:rPr>
          <w:rFonts w:ascii="Garamond" w:eastAsia="Courier New" w:hAnsi="Garamond" w:cs="Courier New"/>
          <w:color w:val="000000"/>
          <w:sz w:val="24"/>
          <w:szCs w:val="24"/>
          <w:highlight w:val="yellow"/>
          <w:lang w:bidi="sk-SK"/>
        </w:rPr>
        <w:t xml:space="preserve"> </w:t>
      </w:r>
      <w:r w:rsidR="00FA2884" w:rsidRPr="00C45212">
        <w:rPr>
          <w:rFonts w:ascii="Garamond" w:eastAsia="Courier New" w:hAnsi="Garamond" w:cs="Courier New"/>
          <w:color w:val="000000"/>
          <w:sz w:val="24"/>
          <w:szCs w:val="24"/>
          <w:highlight w:val="yellow"/>
          <w:lang w:bidi="sk-SK"/>
        </w:rPr>
        <w:t>[</w:t>
      </w:r>
      <w:r w:rsidR="00FA2884" w:rsidRPr="00C45212">
        <w:rPr>
          <w:rFonts w:ascii="Garamond" w:eastAsia="Courier New" w:hAnsi="Garamond" w:cs="Courier New"/>
          <w:color w:val="000000"/>
          <w:sz w:val="24"/>
          <w:szCs w:val="24"/>
          <w:highlight w:val="yellow"/>
          <w:lang w:bidi="sk-SK"/>
        </w:rPr>
        <w:sym w:font="Symbol" w:char="F0B7"/>
      </w:r>
      <w:r w:rsidR="00FA2884" w:rsidRPr="00C45212">
        <w:rPr>
          <w:rFonts w:ascii="Garamond" w:eastAsia="Courier New" w:hAnsi="Garamond" w:cs="Courier New"/>
          <w:color w:val="000000"/>
          <w:sz w:val="24"/>
          <w:szCs w:val="24"/>
          <w:highlight w:val="yellow"/>
          <w:lang w:bidi="sk-SK"/>
        </w:rPr>
        <w:t>]</w:t>
      </w:r>
      <w:r w:rsidR="00FA2884" w:rsidRPr="00C45212">
        <w:rPr>
          <w:rFonts w:ascii="Garamond" w:eastAsia="Courier New" w:hAnsi="Garamond" w:cs="Courier New"/>
          <w:color w:val="000000"/>
          <w:sz w:val="24"/>
          <w:szCs w:val="24"/>
          <w:lang w:bidi="sk-SK"/>
        </w:rPr>
        <w:t xml:space="preserve"> </w:t>
      </w:r>
      <w:r w:rsidRPr="002768D6">
        <w:rPr>
          <w:rFonts w:eastAsia="Calibri"/>
          <w:color w:val="000000"/>
          <w:sz w:val="22"/>
          <w:szCs w:val="22"/>
        </w:rPr>
        <w:t>Eur s DPH)</w:t>
      </w:r>
    </w:p>
    <w:p w14:paraId="7196270C" w14:textId="77777777" w:rsidR="007F37CB" w:rsidRPr="002768D6" w:rsidRDefault="007F37CB" w:rsidP="007F37CB">
      <w:pPr>
        <w:widowControl w:val="0"/>
        <w:autoSpaceDE w:val="0"/>
        <w:autoSpaceDN w:val="0"/>
        <w:adjustRightInd w:val="0"/>
        <w:spacing w:after="120"/>
        <w:ind w:firstLine="426"/>
        <w:jc w:val="both"/>
        <w:rPr>
          <w:rFonts w:eastAsia="Calibri"/>
          <w:bCs/>
          <w:color w:val="000000"/>
          <w:sz w:val="22"/>
          <w:szCs w:val="22"/>
        </w:rPr>
      </w:pPr>
      <w:r w:rsidRPr="002768D6">
        <w:rPr>
          <w:rFonts w:eastAsia="Calibri"/>
          <w:color w:val="000000"/>
          <w:sz w:val="22"/>
          <w:szCs w:val="22"/>
        </w:rPr>
        <w:t>(ďalej len „</w:t>
      </w:r>
      <w:r w:rsidRPr="002768D6">
        <w:rPr>
          <w:rFonts w:eastAsia="Calibri"/>
          <w:b/>
          <w:color w:val="000000"/>
          <w:sz w:val="22"/>
          <w:szCs w:val="22"/>
        </w:rPr>
        <w:t>cena diela</w:t>
      </w:r>
      <w:r w:rsidRPr="002768D6">
        <w:rPr>
          <w:rFonts w:eastAsia="Calibri"/>
          <w:color w:val="000000"/>
          <w:sz w:val="22"/>
          <w:szCs w:val="22"/>
        </w:rPr>
        <w:t>“).</w:t>
      </w:r>
    </w:p>
    <w:p w14:paraId="2864F8EA" w14:textId="79827CE5" w:rsidR="007F37CB" w:rsidRPr="00B860D8" w:rsidRDefault="007F37CB" w:rsidP="006040EA">
      <w:pPr>
        <w:pStyle w:val="Odsekzoznamu"/>
        <w:numPr>
          <w:ilvl w:val="0"/>
          <w:numId w:val="10"/>
        </w:numPr>
        <w:spacing w:after="120"/>
        <w:ind w:left="425"/>
        <w:contextualSpacing w:val="0"/>
        <w:jc w:val="both"/>
        <w:rPr>
          <w:rFonts w:ascii="Times New Roman" w:eastAsia="Calibri" w:hAnsi="Times New Roman" w:cs="Times New Roman"/>
          <w:sz w:val="22"/>
          <w:szCs w:val="22"/>
        </w:rPr>
      </w:pPr>
      <w:r w:rsidRPr="00B860D8">
        <w:rPr>
          <w:rFonts w:ascii="Times New Roman" w:eastAsia="Calibri" w:hAnsi="Times New Roman" w:cs="Times New Roman"/>
          <w:sz w:val="22"/>
          <w:szCs w:val="22"/>
        </w:rPr>
        <w:t>Táto cena</w:t>
      </w:r>
      <w:r w:rsidRPr="00B860D8">
        <w:rPr>
          <w:rFonts w:ascii="Times New Roman" w:eastAsia="Calibri" w:hAnsi="Times New Roman" w:cs="Times New Roman"/>
          <w:snapToGrid w:val="0"/>
          <w:sz w:val="22"/>
          <w:szCs w:val="22"/>
          <w:lang w:eastAsia="cs-CZ"/>
        </w:rPr>
        <w:t xml:space="preserve"> diela</w:t>
      </w:r>
      <w:r w:rsidRPr="00B860D8">
        <w:rPr>
          <w:rFonts w:ascii="Times New Roman" w:eastAsia="Calibri" w:hAnsi="Times New Roman" w:cs="Times New Roman"/>
          <w:sz w:val="22"/>
          <w:szCs w:val="22"/>
        </w:rPr>
        <w:t xml:space="preserve"> je stanovená na základe poznania, ktoré zhotoviteľ získal z predloženého výkazu výmer, projektovej dokumentácie, ako i fyzickou obhliadkou miesta stavby</w:t>
      </w:r>
      <w:r w:rsidR="00FA2884" w:rsidRPr="00B860D8">
        <w:rPr>
          <w:rFonts w:ascii="Times New Roman" w:eastAsia="Calibri" w:hAnsi="Times New Roman" w:cs="Times New Roman"/>
          <w:sz w:val="22"/>
          <w:szCs w:val="22"/>
        </w:rPr>
        <w:t>,</w:t>
      </w:r>
      <w:r w:rsidR="00811C99">
        <w:rPr>
          <w:rFonts w:ascii="Times New Roman" w:eastAsia="Calibri" w:hAnsi="Times New Roman" w:cs="Times New Roman"/>
          <w:sz w:val="22"/>
          <w:szCs w:val="22"/>
        </w:rPr>
        <w:t xml:space="preserve"> </w:t>
      </w:r>
      <w:r w:rsidR="00FA2884" w:rsidRPr="00B860D8">
        <w:rPr>
          <w:rFonts w:ascii="Times New Roman" w:eastAsia="Calibri" w:hAnsi="Times New Roman" w:cs="Times New Roman"/>
          <w:sz w:val="22"/>
          <w:szCs w:val="22"/>
        </w:rPr>
        <w:t xml:space="preserve">ak sa  jej zúčastnil pre ujasnenie detailov diela. </w:t>
      </w:r>
    </w:p>
    <w:p w14:paraId="44ADDEBB" w14:textId="77777777" w:rsidR="007F37CB" w:rsidRPr="002768D6" w:rsidRDefault="007F37CB" w:rsidP="00B860D8">
      <w:pPr>
        <w:widowControl w:val="0"/>
        <w:numPr>
          <w:ilvl w:val="0"/>
          <w:numId w:val="10"/>
        </w:numPr>
        <w:autoSpaceDE w:val="0"/>
        <w:autoSpaceDN w:val="0"/>
        <w:adjustRightInd w:val="0"/>
        <w:spacing w:after="120" w:line="259" w:lineRule="auto"/>
        <w:ind w:left="425" w:hanging="426"/>
        <w:jc w:val="both"/>
        <w:rPr>
          <w:rFonts w:eastAsia="Calibri"/>
          <w:snapToGrid w:val="0"/>
          <w:sz w:val="22"/>
          <w:szCs w:val="22"/>
          <w:lang w:eastAsia="cs-CZ"/>
        </w:rPr>
      </w:pPr>
      <w:r w:rsidRPr="002768D6">
        <w:rPr>
          <w:rFonts w:eastAsia="Calibri"/>
          <w:color w:val="000000"/>
          <w:sz w:val="22"/>
          <w:szCs w:val="22"/>
        </w:rPr>
        <w:t>Zmluvné strany sa dohodli, že zálohové platby ani platbu vopred objednávateľ zhotoviteľovi neposkytne</w:t>
      </w:r>
      <w:r w:rsidRPr="002768D6">
        <w:rPr>
          <w:rFonts w:eastAsia="Calibri"/>
          <w:snapToGrid w:val="0"/>
          <w:sz w:val="22"/>
          <w:szCs w:val="22"/>
          <w:lang w:eastAsia="cs-CZ"/>
        </w:rPr>
        <w:t>.</w:t>
      </w:r>
    </w:p>
    <w:p w14:paraId="19B6FFC4" w14:textId="38AE4B46" w:rsidR="00E114D7" w:rsidRDefault="007F37CB" w:rsidP="00E114D7">
      <w:pPr>
        <w:widowControl w:val="0"/>
        <w:numPr>
          <w:ilvl w:val="0"/>
          <w:numId w:val="10"/>
        </w:numPr>
        <w:autoSpaceDE w:val="0"/>
        <w:autoSpaceDN w:val="0"/>
        <w:adjustRightInd w:val="0"/>
        <w:spacing w:after="120" w:line="259" w:lineRule="auto"/>
        <w:ind w:left="426" w:hanging="426"/>
        <w:jc w:val="both"/>
        <w:rPr>
          <w:rFonts w:eastAsia="Calibri"/>
          <w:sz w:val="22"/>
          <w:szCs w:val="22"/>
        </w:rPr>
      </w:pPr>
      <w:r w:rsidRPr="002768D6">
        <w:rPr>
          <w:rFonts w:eastAsia="Calibri"/>
          <w:color w:val="000000"/>
          <w:sz w:val="22"/>
          <w:szCs w:val="22"/>
        </w:rPr>
        <w:t xml:space="preserve">Zhotoviteľovi prislúcha úhrada iba za skutočne vykonané práce. Zmluvné strany berú na </w:t>
      </w:r>
      <w:r w:rsidRPr="002768D6">
        <w:rPr>
          <w:rFonts w:eastAsia="Calibri"/>
          <w:color w:val="000000"/>
          <w:sz w:val="22"/>
          <w:szCs w:val="22"/>
        </w:rPr>
        <w:lastRenderedPageBreak/>
        <w:t xml:space="preserve">vedomie, že jednotkové ceny podľa oceneného výkazu výmer sú nemenné a záväzné počas celej doby trvania zmluvy. </w:t>
      </w:r>
    </w:p>
    <w:p w14:paraId="76E29EF3" w14:textId="24327C89" w:rsidR="007F37CB" w:rsidRPr="00E114D7" w:rsidRDefault="007F37CB" w:rsidP="00E114D7">
      <w:pPr>
        <w:widowControl w:val="0"/>
        <w:numPr>
          <w:ilvl w:val="0"/>
          <w:numId w:val="10"/>
        </w:numPr>
        <w:autoSpaceDE w:val="0"/>
        <w:autoSpaceDN w:val="0"/>
        <w:adjustRightInd w:val="0"/>
        <w:spacing w:after="120" w:line="259" w:lineRule="auto"/>
        <w:ind w:left="426" w:hanging="426"/>
        <w:jc w:val="both"/>
        <w:rPr>
          <w:rFonts w:eastAsia="Calibri"/>
          <w:sz w:val="22"/>
          <w:szCs w:val="22"/>
        </w:rPr>
      </w:pPr>
      <w:r w:rsidRPr="00E114D7">
        <w:rPr>
          <w:color w:val="000000"/>
          <w:sz w:val="22"/>
          <w:szCs w:val="22"/>
          <w:lang w:bidi="sk-SK"/>
        </w:rPr>
        <w:t>Cena diela obsahuje všetky náklady súvisiace so zhotovením diela (vrátane dopravy, skladovania materiálov a pod.). Cena diela predstavuje dohodnutú hodnotu všetkých plnení a záväzkov zhotoviteľa podľa tejto zmluvy vrátane záväzkov vyplývajúcich zo zhotoviteľom poskytnutej záruky za akosť diela. V cene diela sú zahrnuté všetky náklady zhotoviteľa potrebné na vykonanie diela. V cene diela sú zahrnuté aj náklady na vybudovanie, prevádzku a údržbu zariadenia staveniska a tiež náklady na vypratanie staveniska. Náklady na úhradu spotrebovaných energií (elektrická energia, plyn) a spotrebovanej vody počas realizácie diela hradí zhotoviteľ a sú súčasťou ceny diela. Podružné meranie spotreby príslušných energií a vody počas výstavby si zabezpečí zhotoviteľ na vlastné náklady. Všetky poplatky a náklady zhotoviteľa spojené s odvozom, so skládkou, likvidáciou či s iným nakladaním s akýmikoľvek odpadmi (vrátane stavebného odpadu a odpadu z demolácií), obalmi či inými nepotrebnými materiálmi pri vykonávaní diela sú zahrnuté v cene diela. V cene diela sú zahrnuté aj všetky náklady spojené s ochrannými a bezpečnostnými opatreniami potrebnými pri vykonávaní diela. Zhotoviteľ berie na vedomie a súhlasí s tým, že zhotoviteľ nemá nárok na zvýšenie ceny diela z dôvodu akéhokoľvek zvýšenia nákladov alebo poplatkov uvedených v tomto bode zmluvy.</w:t>
      </w:r>
      <w:r w:rsidR="00E114D7" w:rsidRPr="00E114D7">
        <w:rPr>
          <w:color w:val="000000"/>
          <w:sz w:val="22"/>
          <w:szCs w:val="22"/>
          <w:lang w:bidi="sk-SK"/>
        </w:rPr>
        <w:t xml:space="preserve"> </w:t>
      </w:r>
      <w:r w:rsidR="00E114D7" w:rsidRPr="00E114D7">
        <w:rPr>
          <w:b/>
          <w:color w:val="000000"/>
          <w:sz w:val="22"/>
          <w:szCs w:val="22"/>
          <w:u w:val="single"/>
          <w:lang w:bidi="sk-SK"/>
        </w:rPr>
        <w:t>V cene je zahrnutá aj 1 odborná prehliadka dodaného tovaru, ktorým sa na účely tohto ustanovenia myslia herné prvky a zariadenia, po jednom roku užívania, spojená so servisom dodaných herných prvkov a zariadení.</w:t>
      </w:r>
    </w:p>
    <w:p w14:paraId="6EF8D01A" w14:textId="7A3BAC87" w:rsidR="007F37CB" w:rsidRPr="002768D6" w:rsidRDefault="007F37CB" w:rsidP="007F37CB">
      <w:pPr>
        <w:widowControl w:val="0"/>
        <w:numPr>
          <w:ilvl w:val="0"/>
          <w:numId w:val="10"/>
        </w:numPr>
        <w:tabs>
          <w:tab w:val="left" w:pos="567"/>
        </w:tabs>
        <w:spacing w:after="120" w:line="259" w:lineRule="auto"/>
        <w:ind w:left="426" w:hanging="426"/>
        <w:jc w:val="both"/>
        <w:rPr>
          <w:color w:val="000000"/>
          <w:sz w:val="22"/>
          <w:szCs w:val="22"/>
          <w:lang w:bidi="sk-SK"/>
        </w:rPr>
      </w:pPr>
      <w:r w:rsidRPr="002768D6">
        <w:rPr>
          <w:color w:val="000000"/>
          <w:sz w:val="22"/>
          <w:szCs w:val="22"/>
          <w:lang w:bidi="sk-SK"/>
        </w:rPr>
        <w:t>Pokiaľ zhotoviteľ počas realizácie diela zistí potrebu vykonania prác neuvedených vo výkresovej</w:t>
      </w:r>
      <w:r w:rsidR="00E114D7">
        <w:rPr>
          <w:color w:val="000000"/>
          <w:sz w:val="22"/>
          <w:szCs w:val="22"/>
          <w:lang w:bidi="sk-SK"/>
        </w:rPr>
        <w:t xml:space="preserve"> časti projektovej dokumentácie</w:t>
      </w:r>
      <w:r w:rsidRPr="002768D6">
        <w:rPr>
          <w:color w:val="000000"/>
          <w:sz w:val="22"/>
          <w:szCs w:val="22"/>
          <w:lang w:bidi="sk-SK"/>
        </w:rPr>
        <w:t xml:space="preserve"> alebo výkazu výmer, alebo pokiaľ nastanú dôvody, pre ktoré nie je nevyhnutné vykonať všetky práce uvedené vo výkresovej časti projektovej dokumentácie, zhotoviteľ je povinný o týchto skutočnostiach bezodkladne informovať objednávateľa. Akékoľvek zmeny obsahu diela, t. j. vykonanie nových prác pôvodne neuvedených vo výkresovej časti projektovej dokumentácie / výkazu výmer (ďalej iba „</w:t>
      </w:r>
      <w:r w:rsidRPr="002768D6">
        <w:rPr>
          <w:b/>
          <w:color w:val="000000"/>
          <w:sz w:val="22"/>
          <w:szCs w:val="22"/>
          <w:lang w:bidi="sk-SK"/>
        </w:rPr>
        <w:t>Nové práce</w:t>
      </w:r>
      <w:r w:rsidRPr="002768D6">
        <w:rPr>
          <w:color w:val="000000"/>
          <w:sz w:val="22"/>
          <w:szCs w:val="22"/>
          <w:lang w:bidi="sk-SK"/>
        </w:rPr>
        <w:t xml:space="preserve">“) alebo rozsahu diela, </w:t>
      </w:r>
      <w:proofErr w:type="spellStart"/>
      <w:r w:rsidRPr="002768D6">
        <w:rPr>
          <w:color w:val="000000"/>
          <w:sz w:val="22"/>
          <w:szCs w:val="22"/>
          <w:lang w:bidi="sk-SK"/>
        </w:rPr>
        <w:t>t.j</w:t>
      </w:r>
      <w:proofErr w:type="spellEnd"/>
      <w:r w:rsidRPr="002768D6">
        <w:rPr>
          <w:color w:val="000000"/>
          <w:sz w:val="22"/>
          <w:szCs w:val="22"/>
          <w:lang w:bidi="sk-SK"/>
        </w:rPr>
        <w:t>. vykonanie prác pôvodne zahrnutých vo výkresovej časti projektovej dokumentácie/ výkazu výmer, ale vo väčšom rozsahu (ďalej iba „</w:t>
      </w:r>
      <w:r w:rsidRPr="002768D6">
        <w:rPr>
          <w:b/>
          <w:color w:val="000000"/>
          <w:sz w:val="22"/>
          <w:szCs w:val="22"/>
          <w:lang w:bidi="sk-SK"/>
        </w:rPr>
        <w:t>Naviac práce</w:t>
      </w:r>
      <w:r w:rsidRPr="002768D6">
        <w:rPr>
          <w:color w:val="000000"/>
          <w:sz w:val="22"/>
          <w:szCs w:val="22"/>
          <w:lang w:bidi="sk-SK"/>
        </w:rPr>
        <w:t>“) alebo v menšom rozsahu z dôvodu nezrealizovania jednotlivých prác alebo dodávok (ďalej len „</w:t>
      </w:r>
      <w:r w:rsidRPr="002768D6">
        <w:rPr>
          <w:b/>
          <w:color w:val="000000"/>
          <w:sz w:val="22"/>
          <w:szCs w:val="22"/>
          <w:lang w:bidi="sk-SK"/>
        </w:rPr>
        <w:t>Menej práce</w:t>
      </w:r>
      <w:r w:rsidRPr="002768D6">
        <w:rPr>
          <w:color w:val="000000"/>
          <w:sz w:val="22"/>
          <w:szCs w:val="22"/>
          <w:lang w:bidi="sk-SK"/>
        </w:rPr>
        <w:t xml:space="preserve">“) je možné uskutočniť len postupmi definovanými zákonom o verejnom obstarávaní. Cenu diela je prípustné zmeniť len pokiaľ Nové práce, Naviac práce alebo Menej práce budú mať na cenu diela preukázateľný vplyv, a to písomným dodatkom uzavretým v súlade s § 18 zákona o verejnom obstarávaní podpísaným zmluvnými stranami. Naviac práce/Menej práce, budú ocenené podľa jednotkových cien uvedených v ocenenom výkaze výmer. Menej práce odsúhlasené objednávateľom, projektantom a technickým dozorom objednávateľa, budú z ceny diela odpočítané a to v sume, v akej sú zahrnuté do oceneného výkazu výmer. Nové práce neuvedené v ocenenom výkaze výmer sa ocenia individuálnou kalkuláciou spracovanou zhotoviteľom a odsúhlasenou objednávateľom, pričom zhotoviteľ určí jednotkové ceny Nových prác na základe cenníka CENKROS platného pre daný rok, v ktorom bude Nové práce </w:t>
      </w:r>
      <w:proofErr w:type="spellStart"/>
      <w:r w:rsidRPr="002768D6">
        <w:rPr>
          <w:color w:val="000000"/>
          <w:sz w:val="22"/>
          <w:szCs w:val="22"/>
          <w:lang w:bidi="sk-SK"/>
        </w:rPr>
        <w:t>naceňovať</w:t>
      </w:r>
      <w:proofErr w:type="spellEnd"/>
      <w:r w:rsidRPr="002768D6">
        <w:rPr>
          <w:color w:val="000000"/>
          <w:sz w:val="22"/>
          <w:szCs w:val="22"/>
          <w:lang w:bidi="sk-SK"/>
        </w:rPr>
        <w:t xml:space="preserve">. </w:t>
      </w:r>
    </w:p>
    <w:p w14:paraId="5A547127" w14:textId="77777777" w:rsidR="007F37CB" w:rsidRPr="002768D6" w:rsidRDefault="007F37CB" w:rsidP="007F37CB">
      <w:pPr>
        <w:widowControl w:val="0"/>
        <w:numPr>
          <w:ilvl w:val="0"/>
          <w:numId w:val="10"/>
        </w:numPr>
        <w:tabs>
          <w:tab w:val="left" w:pos="567"/>
        </w:tabs>
        <w:spacing w:after="120" w:line="259" w:lineRule="auto"/>
        <w:ind w:left="426" w:hanging="426"/>
        <w:jc w:val="both"/>
        <w:rPr>
          <w:color w:val="000000"/>
          <w:sz w:val="22"/>
          <w:szCs w:val="22"/>
          <w:lang w:bidi="sk-SK"/>
        </w:rPr>
      </w:pPr>
      <w:r w:rsidRPr="002768D6">
        <w:rPr>
          <w:color w:val="000000"/>
          <w:sz w:val="22"/>
          <w:szCs w:val="22"/>
          <w:lang w:bidi="sk-SK"/>
        </w:rPr>
        <w:t xml:space="preserve">Zhotoviteľ berie na vedomie, že Nové práce/Naviac práce/Menej práce musia byť pred ich vykonaním/nevykonaním vopred odsúhlasené v stavebnom denníku a vopred upravené písomným dodatkom k tejto zmluve. </w:t>
      </w:r>
    </w:p>
    <w:p w14:paraId="7485BACF" w14:textId="77777777" w:rsidR="007F37CB" w:rsidRPr="004061D2" w:rsidRDefault="007F37CB" w:rsidP="007F37CB">
      <w:pPr>
        <w:widowControl w:val="0"/>
        <w:numPr>
          <w:ilvl w:val="0"/>
          <w:numId w:val="10"/>
        </w:numPr>
        <w:tabs>
          <w:tab w:val="left" w:pos="567"/>
        </w:tabs>
        <w:autoSpaceDE w:val="0"/>
        <w:autoSpaceDN w:val="0"/>
        <w:adjustRightInd w:val="0"/>
        <w:spacing w:after="28" w:line="259" w:lineRule="auto"/>
        <w:ind w:left="426" w:hanging="426"/>
        <w:jc w:val="both"/>
        <w:rPr>
          <w:rFonts w:eastAsia="Calibri"/>
          <w:sz w:val="22"/>
          <w:szCs w:val="22"/>
        </w:rPr>
      </w:pPr>
      <w:r w:rsidRPr="002768D6">
        <w:rPr>
          <w:color w:val="000000"/>
          <w:sz w:val="22"/>
          <w:szCs w:val="22"/>
          <w:lang w:bidi="sk-SK"/>
        </w:rPr>
        <w:t xml:space="preserve">Zhotoviteľ nesmie začať realizovať žiadne Nové práce/Naviac práce bez podpísaného dodatku k zmluve. V prípade realizácie Nových prác/Naviac prác bez podpísaného dodatku k zmluve, nemá zhotoviteľ nárok na odplatu za takéto práce a ani právo ich fakturovať. Zhotoviteľ je povinný neodsúhlasené Nové práce/Naviac práce na požiadanie objednávateľa na vlastné náklady odstrániť v primeranej lehote určenej objednávateľom. Ak tak neučiní, po tejto lehote môžu byť odstránené na jeho náklady objednávateľom alebo objednávateľom určenou treťou osobou. </w:t>
      </w:r>
    </w:p>
    <w:p w14:paraId="6EF92BBD" w14:textId="77777777" w:rsidR="004061D2" w:rsidRPr="002768D6" w:rsidRDefault="004061D2" w:rsidP="004061D2">
      <w:pPr>
        <w:widowControl w:val="0"/>
        <w:tabs>
          <w:tab w:val="left" w:pos="567"/>
        </w:tabs>
        <w:autoSpaceDE w:val="0"/>
        <w:autoSpaceDN w:val="0"/>
        <w:adjustRightInd w:val="0"/>
        <w:spacing w:after="28" w:line="259" w:lineRule="auto"/>
        <w:ind w:left="426"/>
        <w:jc w:val="both"/>
        <w:rPr>
          <w:rFonts w:eastAsia="Calibri"/>
          <w:sz w:val="22"/>
          <w:szCs w:val="22"/>
        </w:rPr>
      </w:pPr>
    </w:p>
    <w:p w14:paraId="495C88A4" w14:textId="77777777" w:rsidR="007F37CB" w:rsidRPr="002768D6" w:rsidRDefault="007F37CB" w:rsidP="007F37CB">
      <w:pPr>
        <w:widowControl w:val="0"/>
        <w:autoSpaceDE w:val="0"/>
        <w:autoSpaceDN w:val="0"/>
        <w:adjustRightInd w:val="0"/>
        <w:jc w:val="center"/>
        <w:rPr>
          <w:rFonts w:eastAsia="Calibri"/>
          <w:b/>
          <w:color w:val="000000"/>
          <w:sz w:val="22"/>
          <w:szCs w:val="22"/>
        </w:rPr>
      </w:pPr>
      <w:r w:rsidRPr="002768D6">
        <w:rPr>
          <w:rFonts w:eastAsia="Calibri"/>
          <w:b/>
          <w:color w:val="000000"/>
          <w:sz w:val="22"/>
          <w:szCs w:val="22"/>
        </w:rPr>
        <w:lastRenderedPageBreak/>
        <w:t>Článok III.</w:t>
      </w:r>
    </w:p>
    <w:p w14:paraId="7DF2D5B7" w14:textId="77777777" w:rsidR="007F37CB" w:rsidRPr="002768D6" w:rsidRDefault="007F37CB" w:rsidP="007F37CB">
      <w:pPr>
        <w:widowControl w:val="0"/>
        <w:autoSpaceDE w:val="0"/>
        <w:autoSpaceDN w:val="0"/>
        <w:adjustRightInd w:val="0"/>
        <w:jc w:val="center"/>
        <w:rPr>
          <w:rFonts w:eastAsia="Calibri"/>
          <w:b/>
          <w:color w:val="000000"/>
          <w:sz w:val="22"/>
          <w:szCs w:val="22"/>
        </w:rPr>
      </w:pPr>
      <w:r w:rsidRPr="002768D6">
        <w:rPr>
          <w:rFonts w:eastAsia="Calibri"/>
          <w:b/>
          <w:color w:val="000000"/>
          <w:sz w:val="22"/>
          <w:szCs w:val="22"/>
        </w:rPr>
        <w:t>Doba realizácie diela</w:t>
      </w:r>
    </w:p>
    <w:p w14:paraId="67FDBB06" w14:textId="77777777" w:rsidR="007F37CB" w:rsidRPr="002768D6" w:rsidRDefault="007F37CB" w:rsidP="007F37CB">
      <w:pPr>
        <w:widowControl w:val="0"/>
        <w:autoSpaceDE w:val="0"/>
        <w:autoSpaceDN w:val="0"/>
        <w:adjustRightInd w:val="0"/>
        <w:jc w:val="both"/>
        <w:rPr>
          <w:rFonts w:eastAsia="Calibri"/>
          <w:color w:val="000000"/>
          <w:sz w:val="22"/>
          <w:szCs w:val="22"/>
        </w:rPr>
      </w:pPr>
    </w:p>
    <w:p w14:paraId="0BFCC49A" w14:textId="77777777" w:rsidR="007F37CB" w:rsidRPr="002768D6" w:rsidRDefault="007F37CB" w:rsidP="007F37CB">
      <w:pPr>
        <w:widowControl w:val="0"/>
        <w:numPr>
          <w:ilvl w:val="0"/>
          <w:numId w:val="24"/>
        </w:numPr>
        <w:autoSpaceDE w:val="0"/>
        <w:autoSpaceDN w:val="0"/>
        <w:adjustRightInd w:val="0"/>
        <w:spacing w:after="28" w:line="259" w:lineRule="auto"/>
        <w:jc w:val="both"/>
        <w:rPr>
          <w:rFonts w:eastAsia="Calibri"/>
          <w:color w:val="000000"/>
          <w:sz w:val="22"/>
          <w:szCs w:val="22"/>
        </w:rPr>
      </w:pPr>
      <w:r w:rsidRPr="002768D6">
        <w:rPr>
          <w:rFonts w:eastAsia="Calibri"/>
          <w:color w:val="000000"/>
          <w:sz w:val="22"/>
          <w:szCs w:val="22"/>
        </w:rPr>
        <w:t>Zhotoviteľ sa zaväzuje zhotoviť dielo v nasledovných termínoch:</w:t>
      </w:r>
    </w:p>
    <w:p w14:paraId="7B0EFF3D" w14:textId="77777777" w:rsidR="007F37CB" w:rsidRPr="002768D6" w:rsidRDefault="007F37CB" w:rsidP="007F37CB">
      <w:pPr>
        <w:widowControl w:val="0"/>
        <w:tabs>
          <w:tab w:val="left" w:pos="1417"/>
        </w:tabs>
        <w:ind w:left="560"/>
        <w:jc w:val="both"/>
        <w:rPr>
          <w:rFonts w:eastAsia="Arial"/>
          <w:sz w:val="22"/>
          <w:szCs w:val="22"/>
          <w:lang w:eastAsia="en-US"/>
        </w:rPr>
      </w:pPr>
      <w:r w:rsidRPr="002768D6">
        <w:rPr>
          <w:rFonts w:eastAsia="Arial"/>
          <w:sz w:val="22"/>
          <w:szCs w:val="22"/>
          <w:lang w:eastAsia="en-US"/>
        </w:rPr>
        <w:t>1.1. prevzatie staveniska zhotoviteľom formou zápisnice o odovzdaní a prevzatí staveniska podpísanej oboma zmluvnými stranami v čase podľa bodu 2 tohto článku zmluvy,</w:t>
      </w:r>
    </w:p>
    <w:p w14:paraId="0962C950" w14:textId="77777777" w:rsidR="007F37CB" w:rsidRPr="002768D6" w:rsidRDefault="007F37CB" w:rsidP="007F37CB">
      <w:pPr>
        <w:widowControl w:val="0"/>
        <w:tabs>
          <w:tab w:val="left" w:pos="1417"/>
        </w:tabs>
        <w:ind w:left="560"/>
        <w:jc w:val="both"/>
        <w:rPr>
          <w:rFonts w:eastAsia="Arial"/>
          <w:sz w:val="22"/>
          <w:szCs w:val="22"/>
          <w:lang w:eastAsia="en-US"/>
        </w:rPr>
      </w:pPr>
      <w:r w:rsidRPr="002768D6">
        <w:rPr>
          <w:rFonts w:eastAsia="Arial"/>
          <w:sz w:val="22"/>
          <w:szCs w:val="22"/>
          <w:lang w:eastAsia="en-US"/>
        </w:rPr>
        <w:t>1.2</w:t>
      </w:r>
      <w:bookmarkStart w:id="4" w:name="bookmark44"/>
      <w:bookmarkEnd w:id="4"/>
      <w:r w:rsidRPr="002768D6">
        <w:rPr>
          <w:rFonts w:eastAsia="Arial"/>
          <w:sz w:val="22"/>
          <w:szCs w:val="22"/>
          <w:lang w:eastAsia="en-US"/>
        </w:rPr>
        <w:t>. začatie realizácie diela: zhotoviteľ je povinný začať realizáciu diela do 3 pracovných dní od prevzatia staveniska,</w:t>
      </w:r>
    </w:p>
    <w:p w14:paraId="2DD1C92C" w14:textId="3E358EE3" w:rsidR="007F37CB" w:rsidRPr="002768D6" w:rsidRDefault="007F37CB" w:rsidP="007F37CB">
      <w:pPr>
        <w:widowControl w:val="0"/>
        <w:tabs>
          <w:tab w:val="left" w:pos="1417"/>
        </w:tabs>
        <w:ind w:left="560"/>
        <w:jc w:val="both"/>
        <w:rPr>
          <w:rFonts w:eastAsia="Arial"/>
          <w:sz w:val="22"/>
          <w:szCs w:val="22"/>
          <w:lang w:eastAsia="en-US"/>
        </w:rPr>
      </w:pPr>
      <w:r w:rsidRPr="002768D6">
        <w:rPr>
          <w:rFonts w:eastAsia="Arial"/>
          <w:sz w:val="22"/>
          <w:szCs w:val="22"/>
          <w:lang w:eastAsia="en-US"/>
        </w:rPr>
        <w:t>1.3. termín ukončenia prác na diele a odovzdanie diela objednávateľovi</w:t>
      </w:r>
      <w:r w:rsidR="004061D2">
        <w:rPr>
          <w:rFonts w:eastAsia="Arial"/>
          <w:sz w:val="22"/>
          <w:szCs w:val="22"/>
          <w:lang w:eastAsia="en-US"/>
        </w:rPr>
        <w:t xml:space="preserve"> do 7</w:t>
      </w:r>
      <w:r w:rsidRPr="002768D6">
        <w:rPr>
          <w:rFonts w:eastAsia="Arial"/>
          <w:sz w:val="22"/>
          <w:szCs w:val="22"/>
          <w:lang w:eastAsia="en-US"/>
        </w:rPr>
        <w:t xml:space="preserve"> týždňov od prevzatia staveniska,</w:t>
      </w:r>
    </w:p>
    <w:p w14:paraId="641F5EEB" w14:textId="27FDBC38" w:rsidR="007F37CB" w:rsidRPr="002768D6" w:rsidRDefault="007F37CB" w:rsidP="007F37CB">
      <w:pPr>
        <w:widowControl w:val="0"/>
        <w:tabs>
          <w:tab w:val="left" w:pos="1417"/>
        </w:tabs>
        <w:ind w:left="560"/>
        <w:jc w:val="both"/>
        <w:rPr>
          <w:rFonts w:eastAsia="Arial"/>
          <w:sz w:val="22"/>
          <w:szCs w:val="22"/>
          <w:lang w:eastAsia="en-US"/>
        </w:rPr>
      </w:pPr>
      <w:r w:rsidRPr="002768D6">
        <w:rPr>
          <w:rFonts w:eastAsia="Arial"/>
          <w:sz w:val="22"/>
          <w:szCs w:val="22"/>
          <w:lang w:eastAsia="en-US"/>
        </w:rPr>
        <w:t>1.</w:t>
      </w:r>
      <w:bookmarkStart w:id="5" w:name="bookmark45"/>
      <w:bookmarkEnd w:id="5"/>
      <w:r w:rsidR="004061D2">
        <w:rPr>
          <w:rFonts w:eastAsia="Arial"/>
          <w:sz w:val="22"/>
          <w:szCs w:val="22"/>
          <w:lang w:eastAsia="en-US"/>
        </w:rPr>
        <w:t>4. realizácia diela v počte: 7</w:t>
      </w:r>
      <w:r w:rsidRPr="002768D6">
        <w:rPr>
          <w:rFonts w:eastAsia="Arial"/>
          <w:sz w:val="22"/>
          <w:szCs w:val="22"/>
          <w:lang w:eastAsia="en-US"/>
        </w:rPr>
        <w:t xml:space="preserve"> týždňov zohľadňuje Vecný a časový harmonogram realizácie diela, ktorý tvorí </w:t>
      </w:r>
      <w:r w:rsidRPr="002768D6">
        <w:rPr>
          <w:rFonts w:eastAsia="Arial"/>
          <w:i/>
          <w:sz w:val="22"/>
          <w:szCs w:val="22"/>
          <w:lang w:eastAsia="en-US"/>
        </w:rPr>
        <w:t>Prílohu č.2</w:t>
      </w:r>
      <w:r w:rsidRPr="002768D6">
        <w:rPr>
          <w:rFonts w:eastAsia="Arial"/>
          <w:sz w:val="22"/>
          <w:szCs w:val="22"/>
          <w:lang w:eastAsia="en-US"/>
        </w:rPr>
        <w:t xml:space="preserve"> tejto zmluvy,</w:t>
      </w:r>
    </w:p>
    <w:p w14:paraId="22895795" w14:textId="77777777" w:rsidR="007F37CB" w:rsidRPr="002768D6" w:rsidRDefault="007F37CB" w:rsidP="007F37CB">
      <w:pPr>
        <w:widowControl w:val="0"/>
        <w:tabs>
          <w:tab w:val="left" w:pos="1417"/>
        </w:tabs>
        <w:spacing w:after="120"/>
        <w:ind w:left="561"/>
        <w:jc w:val="both"/>
        <w:rPr>
          <w:rFonts w:eastAsia="Arial"/>
          <w:sz w:val="22"/>
          <w:szCs w:val="22"/>
          <w:lang w:eastAsia="en-US"/>
        </w:rPr>
      </w:pPr>
      <w:r w:rsidRPr="002768D6">
        <w:rPr>
          <w:rFonts w:eastAsia="Arial"/>
          <w:sz w:val="22"/>
          <w:szCs w:val="22"/>
          <w:lang w:eastAsia="en-US"/>
        </w:rPr>
        <w:t>1.5.</w:t>
      </w:r>
      <w:bookmarkStart w:id="6" w:name="bookmark46"/>
      <w:bookmarkEnd w:id="6"/>
      <w:r w:rsidRPr="002768D6">
        <w:rPr>
          <w:rFonts w:eastAsia="Arial"/>
          <w:sz w:val="22"/>
          <w:szCs w:val="22"/>
          <w:lang w:eastAsia="en-US"/>
        </w:rPr>
        <w:t xml:space="preserve"> uvoľnenie staveniska do 5 dní po odovzdaní a prevzatí diela.</w:t>
      </w:r>
    </w:p>
    <w:p w14:paraId="48BC8B31" w14:textId="2EBCE03A" w:rsidR="007F37CB" w:rsidRPr="00B70D25" w:rsidRDefault="007F37CB" w:rsidP="00811C99">
      <w:pPr>
        <w:widowControl w:val="0"/>
        <w:numPr>
          <w:ilvl w:val="0"/>
          <w:numId w:val="24"/>
        </w:numPr>
        <w:autoSpaceDE w:val="0"/>
        <w:autoSpaceDN w:val="0"/>
        <w:adjustRightInd w:val="0"/>
        <w:spacing w:after="120" w:line="259" w:lineRule="auto"/>
        <w:jc w:val="both"/>
        <w:rPr>
          <w:rFonts w:eastAsia="Calibri"/>
          <w:sz w:val="22"/>
          <w:szCs w:val="22"/>
        </w:rPr>
      </w:pPr>
      <w:r w:rsidRPr="00B70D25">
        <w:rPr>
          <w:rFonts w:eastAsia="Calibri"/>
          <w:sz w:val="22"/>
          <w:szCs w:val="22"/>
        </w:rPr>
        <w:t>Zhotoviteľ je povinný zaslať objednávateľovi výzvu na odovzdanie staveniska, v ktorej navrhne objednávateľovi termín odovzdania a prevzatia staveniska tak, aby</w:t>
      </w:r>
      <w:r w:rsidR="00811C99" w:rsidRPr="00B70D25">
        <w:rPr>
          <w:rFonts w:eastAsia="Calibri"/>
          <w:sz w:val="22"/>
          <w:szCs w:val="22"/>
        </w:rPr>
        <w:t xml:space="preserve"> </w:t>
      </w:r>
      <w:r w:rsidR="00CB7BE7" w:rsidRPr="00B70D25">
        <w:rPr>
          <w:rFonts w:eastAsia="Calibri"/>
          <w:sz w:val="22"/>
          <w:szCs w:val="22"/>
        </w:rPr>
        <w:t>termín odovzdania a prevzatia staveniska bol najneskôr 3 pracovné dni odo dňa zaslania výzvy.</w:t>
      </w:r>
      <w:r w:rsidR="00DC2FEF" w:rsidRPr="00B70D25">
        <w:rPr>
          <w:rFonts w:eastAsia="Calibri"/>
          <w:sz w:val="22"/>
          <w:szCs w:val="22"/>
        </w:rPr>
        <w:t xml:space="preserve"> </w:t>
      </w:r>
      <w:r w:rsidRPr="00B70D25">
        <w:rPr>
          <w:rFonts w:eastAsia="Calibri"/>
          <w:sz w:val="22"/>
          <w:szCs w:val="22"/>
        </w:rPr>
        <w:t>Pokiaľ objednávateľovi navrhovaný termín nevyhovuje, objednávateľ je oprávnený navrhnúť iný termín odovzdania a prevzatia staveniska, najneskôr však 3 pracovné dni odo dňa pôvodne navrhnutého termínu.</w:t>
      </w:r>
    </w:p>
    <w:p w14:paraId="0434A195" w14:textId="77777777" w:rsidR="007F37CB" w:rsidRPr="002768D6" w:rsidRDefault="007F37CB" w:rsidP="007F37CB">
      <w:pPr>
        <w:widowControl w:val="0"/>
        <w:numPr>
          <w:ilvl w:val="0"/>
          <w:numId w:val="24"/>
        </w:numPr>
        <w:autoSpaceDE w:val="0"/>
        <w:autoSpaceDN w:val="0"/>
        <w:adjustRightInd w:val="0"/>
        <w:spacing w:after="120" w:line="259" w:lineRule="auto"/>
        <w:jc w:val="both"/>
        <w:rPr>
          <w:rFonts w:eastAsia="Calibri"/>
          <w:color w:val="000000"/>
          <w:sz w:val="22"/>
          <w:szCs w:val="22"/>
        </w:rPr>
      </w:pPr>
      <w:r w:rsidRPr="002768D6">
        <w:rPr>
          <w:rFonts w:eastAsia="Calibri"/>
          <w:color w:val="000000"/>
          <w:sz w:val="22"/>
          <w:szCs w:val="22"/>
        </w:rPr>
        <w:t>Ak sa zhotoviteľ:</w:t>
      </w:r>
    </w:p>
    <w:p w14:paraId="72278F3E" w14:textId="77777777" w:rsidR="007F37CB" w:rsidRPr="002768D6" w:rsidRDefault="007F37CB" w:rsidP="001D2A23">
      <w:pPr>
        <w:widowControl w:val="0"/>
        <w:numPr>
          <w:ilvl w:val="1"/>
          <w:numId w:val="15"/>
        </w:numPr>
        <w:autoSpaceDE w:val="0"/>
        <w:autoSpaceDN w:val="0"/>
        <w:adjustRightInd w:val="0"/>
        <w:spacing w:after="120" w:line="259" w:lineRule="auto"/>
        <w:ind w:left="851" w:hanging="284"/>
        <w:contextualSpacing/>
        <w:jc w:val="both"/>
        <w:rPr>
          <w:rFonts w:eastAsia="Calibri"/>
          <w:color w:val="000000"/>
          <w:sz w:val="22"/>
          <w:szCs w:val="22"/>
        </w:rPr>
      </w:pPr>
      <w:r w:rsidRPr="002768D6">
        <w:rPr>
          <w:rFonts w:eastAsia="Calibri"/>
          <w:color w:val="000000"/>
          <w:sz w:val="22"/>
          <w:szCs w:val="22"/>
          <w:lang w:bidi="sk-SK"/>
        </w:rPr>
        <w:t xml:space="preserve">bez ospravedlnenia nedostaví na ním alebo objednávateľom navrhnutý termín odovzdania </w:t>
      </w:r>
      <w:r w:rsidRPr="002768D6">
        <w:rPr>
          <w:rFonts w:eastAsia="Calibri"/>
          <w:sz w:val="22"/>
          <w:szCs w:val="22"/>
        </w:rPr>
        <w:t>a prevzatia staveniska</w:t>
      </w:r>
      <w:r w:rsidRPr="002768D6">
        <w:rPr>
          <w:rFonts w:eastAsia="Calibri"/>
          <w:color w:val="000000"/>
          <w:sz w:val="22"/>
          <w:szCs w:val="22"/>
          <w:lang w:bidi="sk-SK"/>
        </w:rPr>
        <w:t>, alebo</w:t>
      </w:r>
    </w:p>
    <w:p w14:paraId="72AF2D9D" w14:textId="77777777" w:rsidR="007F37CB" w:rsidRPr="002768D6" w:rsidRDefault="007F37CB" w:rsidP="001D2A23">
      <w:pPr>
        <w:widowControl w:val="0"/>
        <w:numPr>
          <w:ilvl w:val="1"/>
          <w:numId w:val="15"/>
        </w:numPr>
        <w:autoSpaceDE w:val="0"/>
        <w:autoSpaceDN w:val="0"/>
        <w:adjustRightInd w:val="0"/>
        <w:spacing w:after="60" w:line="259" w:lineRule="auto"/>
        <w:ind w:left="851" w:hanging="284"/>
        <w:jc w:val="both"/>
        <w:rPr>
          <w:rFonts w:eastAsia="Calibri"/>
          <w:color w:val="000000"/>
          <w:sz w:val="22"/>
          <w:szCs w:val="22"/>
        </w:rPr>
      </w:pPr>
      <w:r w:rsidRPr="002768D6">
        <w:rPr>
          <w:rFonts w:eastAsia="Calibri"/>
          <w:color w:val="000000"/>
          <w:sz w:val="22"/>
          <w:szCs w:val="22"/>
        </w:rPr>
        <w:t>bezdôvodne neprevezme stavenisko;</w:t>
      </w:r>
    </w:p>
    <w:p w14:paraId="4575D60C" w14:textId="7423FEE1" w:rsidR="007F37CB" w:rsidRPr="002768D6" w:rsidRDefault="00230519" w:rsidP="007F37CB">
      <w:pPr>
        <w:widowControl w:val="0"/>
        <w:autoSpaceDE w:val="0"/>
        <w:autoSpaceDN w:val="0"/>
        <w:adjustRightInd w:val="0"/>
        <w:spacing w:after="120"/>
        <w:ind w:left="360"/>
        <w:jc w:val="both"/>
        <w:rPr>
          <w:rFonts w:eastAsia="Calibri"/>
          <w:sz w:val="22"/>
          <w:szCs w:val="22"/>
        </w:rPr>
      </w:pPr>
      <w:r>
        <w:rPr>
          <w:rFonts w:eastAsia="Calibri"/>
          <w:color w:val="000000"/>
          <w:sz w:val="22"/>
          <w:szCs w:val="22"/>
        </w:rPr>
        <w:t>o</w:t>
      </w:r>
      <w:r w:rsidRPr="00230519">
        <w:rPr>
          <w:rFonts w:eastAsia="Calibri"/>
          <w:color w:val="000000"/>
          <w:sz w:val="22"/>
          <w:szCs w:val="22"/>
        </w:rPr>
        <w:t>bjednávateľ je oprávnený odstúpiť od tejto zmluvy a požadovať od dodávateľa úhradu zmluvnej pokuty vo výške 5.000,- EUR. Ak dodávateľ nezačne vykonávať dielo do 7 dní od prevzatia staveniska, objednávateľ je oprávnený odstúpiť od zmluvy a požadovať od dodávateľa úhradu zmluvnej pokuty vo výške 5.000,- EUR.</w:t>
      </w:r>
    </w:p>
    <w:p w14:paraId="54A1677F" w14:textId="77777777" w:rsidR="007F37CB" w:rsidRPr="002768D6" w:rsidRDefault="007F37CB" w:rsidP="007F37CB">
      <w:pPr>
        <w:widowControl w:val="0"/>
        <w:numPr>
          <w:ilvl w:val="0"/>
          <w:numId w:val="24"/>
        </w:numPr>
        <w:autoSpaceDE w:val="0"/>
        <w:autoSpaceDN w:val="0"/>
        <w:adjustRightInd w:val="0"/>
        <w:spacing w:after="120" w:line="259" w:lineRule="auto"/>
        <w:ind w:left="357" w:hanging="357"/>
        <w:jc w:val="both"/>
        <w:rPr>
          <w:rFonts w:eastAsia="Calibri"/>
          <w:sz w:val="22"/>
          <w:szCs w:val="22"/>
        </w:rPr>
      </w:pPr>
      <w:r w:rsidRPr="002768D6">
        <w:rPr>
          <w:rFonts w:eastAsia="Calibri"/>
          <w:sz w:val="22"/>
          <w:szCs w:val="22"/>
        </w:rPr>
        <w:t>Zhotoviteľ nie je v omeškaní s realizáciou diela, ak k omeškaniu dôjde z </w:t>
      </w:r>
      <w:bookmarkStart w:id="7" w:name="bookmark48"/>
      <w:bookmarkEnd w:id="7"/>
      <w:r w:rsidRPr="002768D6">
        <w:rPr>
          <w:rFonts w:eastAsia="Calibri"/>
          <w:sz w:val="22"/>
          <w:szCs w:val="22"/>
        </w:rPr>
        <w:t>dôvodu tzv. vyššej moci, t. j. v prípade udalostí, ktoré nie sú závislé od vôle zmluvných strán a tieto ich nemôžu ovplyvniť (neočakávané prírodné a iné javy)</w:t>
      </w:r>
      <w:bookmarkStart w:id="8" w:name="bookmark49"/>
      <w:bookmarkStart w:id="9" w:name="bookmark50"/>
      <w:bookmarkEnd w:id="8"/>
      <w:bookmarkEnd w:id="9"/>
      <w:r w:rsidRPr="002768D6">
        <w:rPr>
          <w:rFonts w:eastAsia="Calibri"/>
          <w:sz w:val="22"/>
          <w:szCs w:val="22"/>
        </w:rPr>
        <w:t xml:space="preserve"> alebo z dôvodu vydania príkazov, zákazov, obmedzení, vydaných orgánmi verejnej moci, ak neboli vydané v dôsledku konania alebo nekonania zhotoviteľa. </w:t>
      </w:r>
      <w:r w:rsidRPr="002768D6">
        <w:rPr>
          <w:rFonts w:eastAsia="Calibri"/>
          <w:color w:val="000000"/>
          <w:sz w:val="22"/>
          <w:szCs w:val="22"/>
        </w:rPr>
        <w:t>V prípade vzniku omeškania zhotoviteľa podľa tohto bodu zmluvy, zmluvné strany určia nové lehoty na vykonanie diela podľa dĺžky preukázaného omeškania zhotoviteľa z dôvodu tzv. vyššej moci, a to písomným dodatkom k tejto zmluve podpísaným oboma zmluvnými stranami.</w:t>
      </w:r>
    </w:p>
    <w:p w14:paraId="4F0C4482" w14:textId="77777777" w:rsidR="007F37CB" w:rsidRPr="002768D6" w:rsidRDefault="007F37CB" w:rsidP="007F37CB">
      <w:pPr>
        <w:widowControl w:val="0"/>
        <w:numPr>
          <w:ilvl w:val="0"/>
          <w:numId w:val="24"/>
        </w:numPr>
        <w:autoSpaceDE w:val="0"/>
        <w:autoSpaceDN w:val="0"/>
        <w:adjustRightInd w:val="0"/>
        <w:spacing w:after="120" w:line="259" w:lineRule="auto"/>
        <w:ind w:left="357" w:hanging="357"/>
        <w:jc w:val="both"/>
        <w:rPr>
          <w:rFonts w:eastAsia="Calibri"/>
          <w:sz w:val="22"/>
          <w:szCs w:val="22"/>
        </w:rPr>
      </w:pPr>
      <w:r w:rsidRPr="002768D6">
        <w:rPr>
          <w:rFonts w:eastAsia="Calibri"/>
          <w:sz w:val="22"/>
          <w:szCs w:val="22"/>
        </w:rPr>
        <w:t xml:space="preserve">Zhotoviteľ je povinný vykonať jednotlivé časti diela podľa Vecného a časového harmonogramu, v ktorom je uvedený presný rozvrh prác a dodávok a ktorý je </w:t>
      </w:r>
      <w:r w:rsidRPr="002768D6">
        <w:rPr>
          <w:rFonts w:eastAsia="Calibri"/>
          <w:i/>
          <w:sz w:val="22"/>
          <w:szCs w:val="22"/>
        </w:rPr>
        <w:t>Prílohou č.2</w:t>
      </w:r>
      <w:r w:rsidRPr="002768D6">
        <w:rPr>
          <w:rFonts w:eastAsia="Calibri"/>
          <w:sz w:val="22"/>
          <w:szCs w:val="22"/>
        </w:rPr>
        <w:t xml:space="preserve"> tejto zmluvy a je jej neoddeliteľnou súčasťou.</w:t>
      </w:r>
    </w:p>
    <w:p w14:paraId="24AD131C" w14:textId="77777777" w:rsidR="007F37CB" w:rsidRPr="002768D6" w:rsidRDefault="007F37CB" w:rsidP="007F37CB">
      <w:pPr>
        <w:widowControl w:val="0"/>
        <w:numPr>
          <w:ilvl w:val="0"/>
          <w:numId w:val="24"/>
        </w:numPr>
        <w:autoSpaceDE w:val="0"/>
        <w:autoSpaceDN w:val="0"/>
        <w:adjustRightInd w:val="0"/>
        <w:spacing w:after="120" w:line="259" w:lineRule="auto"/>
        <w:ind w:left="357" w:hanging="357"/>
        <w:jc w:val="both"/>
        <w:rPr>
          <w:rFonts w:eastAsia="Calibri"/>
          <w:color w:val="000000"/>
          <w:sz w:val="22"/>
          <w:szCs w:val="22"/>
        </w:rPr>
      </w:pPr>
      <w:r w:rsidRPr="002768D6">
        <w:rPr>
          <w:rFonts w:eastAsia="Calibri"/>
          <w:color w:val="000000"/>
          <w:sz w:val="22"/>
          <w:szCs w:val="22"/>
        </w:rPr>
        <w:t xml:space="preserve">Ukončením prác na diele sa rozumie riadne odovzdanie diela objednávateľovi protokolom o odovzdaní a prevzatí diela, v ktorom bude oboma zmluvnými stranami stanovené, že dielo je odovzdané bez </w:t>
      </w:r>
      <w:proofErr w:type="spellStart"/>
      <w:r w:rsidRPr="002768D6">
        <w:rPr>
          <w:rFonts w:eastAsia="Calibri"/>
          <w:color w:val="000000"/>
          <w:sz w:val="22"/>
          <w:szCs w:val="22"/>
        </w:rPr>
        <w:t>závad</w:t>
      </w:r>
      <w:proofErr w:type="spellEnd"/>
      <w:r w:rsidRPr="002768D6">
        <w:rPr>
          <w:rFonts w:eastAsia="Calibri"/>
          <w:color w:val="000000"/>
          <w:sz w:val="22"/>
          <w:szCs w:val="22"/>
        </w:rPr>
        <w:t xml:space="preserve"> a nedorobkov a ktorý musí byť podpísaný oboma zmluvnými stranami. </w:t>
      </w:r>
    </w:p>
    <w:p w14:paraId="75107849" w14:textId="3007DC97" w:rsidR="00B02F83" w:rsidRPr="00166488" w:rsidRDefault="007F37CB" w:rsidP="00A30AD9">
      <w:pPr>
        <w:widowControl w:val="0"/>
        <w:numPr>
          <w:ilvl w:val="0"/>
          <w:numId w:val="24"/>
        </w:numPr>
        <w:autoSpaceDE w:val="0"/>
        <w:autoSpaceDN w:val="0"/>
        <w:adjustRightInd w:val="0"/>
        <w:spacing w:after="120" w:line="259" w:lineRule="auto"/>
        <w:ind w:left="357" w:hanging="357"/>
        <w:jc w:val="both"/>
        <w:rPr>
          <w:rFonts w:eastAsia="Calibri"/>
          <w:color w:val="000000"/>
          <w:sz w:val="22"/>
          <w:szCs w:val="22"/>
        </w:rPr>
      </w:pPr>
      <w:r w:rsidRPr="002768D6">
        <w:rPr>
          <w:rFonts w:eastAsia="Calibri"/>
          <w:color w:val="000000"/>
          <w:sz w:val="22"/>
          <w:szCs w:val="22"/>
        </w:rPr>
        <w:t xml:space="preserve">Ak zhotoviteľ mešká s odovzdaním diela podľa ustanovení v tomto článku zmluvy, objednávateľ je oprávnený žiadať náhradu škody v zmysle § 373 a nasledujúcich Obchodného zákonníka a zároveň od tejto zmluvy </w:t>
      </w:r>
      <w:r w:rsidRPr="002768D6">
        <w:rPr>
          <w:color w:val="000000"/>
          <w:sz w:val="22"/>
          <w:szCs w:val="22"/>
          <w:lang w:bidi="sk-SK"/>
        </w:rPr>
        <w:t>odstúpiť</w:t>
      </w:r>
      <w:r w:rsidRPr="002768D6">
        <w:rPr>
          <w:rFonts w:eastAsia="Calibri"/>
          <w:color w:val="000000"/>
          <w:sz w:val="22"/>
          <w:szCs w:val="22"/>
        </w:rPr>
        <w:t xml:space="preserve">. </w:t>
      </w:r>
      <w:bookmarkStart w:id="10" w:name="_Hlk40260256"/>
    </w:p>
    <w:p w14:paraId="32ECA592" w14:textId="4BE6EC9F" w:rsidR="007F37CB" w:rsidRPr="002768D6" w:rsidRDefault="007F37CB" w:rsidP="007F37CB">
      <w:pPr>
        <w:widowControl w:val="0"/>
        <w:autoSpaceDE w:val="0"/>
        <w:autoSpaceDN w:val="0"/>
        <w:adjustRightInd w:val="0"/>
        <w:jc w:val="center"/>
        <w:rPr>
          <w:rFonts w:eastAsia="Calibri"/>
          <w:sz w:val="22"/>
          <w:szCs w:val="22"/>
        </w:rPr>
      </w:pPr>
      <w:r w:rsidRPr="002768D6">
        <w:rPr>
          <w:rFonts w:eastAsia="Calibri"/>
          <w:b/>
          <w:color w:val="000000"/>
          <w:sz w:val="22"/>
          <w:szCs w:val="22"/>
        </w:rPr>
        <w:t>Článok</w:t>
      </w:r>
      <w:r w:rsidRPr="002768D6">
        <w:rPr>
          <w:rFonts w:eastAsia="Calibri"/>
          <w:b/>
          <w:sz w:val="22"/>
          <w:szCs w:val="22"/>
        </w:rPr>
        <w:t xml:space="preserve"> IV.</w:t>
      </w:r>
    </w:p>
    <w:p w14:paraId="3B98AC1A" w14:textId="77777777" w:rsidR="007F37CB" w:rsidRPr="002768D6" w:rsidRDefault="007F37CB" w:rsidP="007F37CB">
      <w:pPr>
        <w:widowControl w:val="0"/>
        <w:autoSpaceDE w:val="0"/>
        <w:autoSpaceDN w:val="0"/>
        <w:adjustRightInd w:val="0"/>
        <w:spacing w:after="120"/>
        <w:jc w:val="center"/>
        <w:rPr>
          <w:rFonts w:eastAsia="Calibri"/>
          <w:sz w:val="22"/>
          <w:szCs w:val="22"/>
        </w:rPr>
      </w:pPr>
      <w:r w:rsidRPr="002768D6">
        <w:rPr>
          <w:rFonts w:eastAsia="Calibri"/>
          <w:b/>
          <w:sz w:val="22"/>
          <w:szCs w:val="22"/>
        </w:rPr>
        <w:t>Vlastnícke právo na zhotovované dielo a nebezpečenstvo škody na ňom</w:t>
      </w:r>
    </w:p>
    <w:p w14:paraId="6B0F4805" w14:textId="761DD1DB" w:rsidR="007F37CB" w:rsidRPr="002C269D" w:rsidRDefault="007F37CB" w:rsidP="002D6150">
      <w:pPr>
        <w:widowControl w:val="0"/>
        <w:numPr>
          <w:ilvl w:val="0"/>
          <w:numId w:val="19"/>
        </w:numPr>
        <w:autoSpaceDE w:val="0"/>
        <w:autoSpaceDN w:val="0"/>
        <w:adjustRightInd w:val="0"/>
        <w:spacing w:after="120" w:line="259" w:lineRule="auto"/>
        <w:ind w:left="426"/>
        <w:jc w:val="both"/>
        <w:rPr>
          <w:rFonts w:eastAsia="Calibri"/>
          <w:color w:val="000000"/>
          <w:sz w:val="22"/>
          <w:szCs w:val="22"/>
        </w:rPr>
      </w:pPr>
      <w:r w:rsidRPr="002768D6">
        <w:rPr>
          <w:rFonts w:eastAsia="Calibri"/>
          <w:color w:val="000000"/>
          <w:sz w:val="22"/>
          <w:szCs w:val="22"/>
        </w:rPr>
        <w:t xml:space="preserve">Vlastníkom zhotovovaného diela je objednávateľ. Objednávateľ sa stáva vlastníkom akéhokoľvek materiálu, technológie, zariadení a iných súčastí diela jeho zapracovaním do diela, bez ohľadu na skutočnosť, či je alebo nie je možné tieto materiály, technológie, zariadenia alebo iné súčasti diela </w:t>
      </w:r>
      <w:r w:rsidRPr="002768D6">
        <w:rPr>
          <w:rFonts w:eastAsia="Calibri"/>
          <w:color w:val="000000"/>
          <w:sz w:val="22"/>
          <w:szCs w:val="22"/>
        </w:rPr>
        <w:lastRenderedPageBreak/>
        <w:t>oddeliť bez znehodnotenia diela.</w:t>
      </w:r>
      <w:r w:rsidR="002C269D" w:rsidRPr="002C269D">
        <w:rPr>
          <w:rFonts w:eastAsia="Calibri"/>
          <w:color w:val="000000"/>
          <w:sz w:val="22"/>
          <w:szCs w:val="22"/>
        </w:rPr>
        <w:t xml:space="preserve"> </w:t>
      </w:r>
      <w:bookmarkStart w:id="11" w:name="_Hlk105458884"/>
      <w:r w:rsidR="002C269D" w:rsidRPr="002C269D">
        <w:rPr>
          <w:rFonts w:eastAsia="Calibri"/>
          <w:color w:val="000000"/>
          <w:sz w:val="22"/>
          <w:szCs w:val="22"/>
        </w:rPr>
        <w:t xml:space="preserve">Vlastníctvo prechádza na objednávateľa okamihom zaplatenia ceny diela </w:t>
      </w:r>
      <w:r w:rsidR="002D6150">
        <w:rPr>
          <w:rFonts w:eastAsia="Calibri"/>
          <w:color w:val="000000"/>
          <w:sz w:val="22"/>
          <w:szCs w:val="22"/>
        </w:rPr>
        <w:t>zhotovite</w:t>
      </w:r>
      <w:r w:rsidR="002C269D" w:rsidRPr="002C269D">
        <w:rPr>
          <w:rFonts w:eastAsia="Calibri"/>
          <w:color w:val="000000"/>
          <w:sz w:val="22"/>
          <w:szCs w:val="22"/>
        </w:rPr>
        <w:t xml:space="preserve">ľovi po protokolárnom odovzdaní a prevzatí diela. </w:t>
      </w:r>
    </w:p>
    <w:bookmarkEnd w:id="11"/>
    <w:p w14:paraId="444ADB35" w14:textId="77777777" w:rsidR="007F37CB" w:rsidRPr="002768D6" w:rsidRDefault="007F37CB" w:rsidP="002C269D">
      <w:pPr>
        <w:widowControl w:val="0"/>
        <w:numPr>
          <w:ilvl w:val="0"/>
          <w:numId w:val="19"/>
        </w:numPr>
        <w:autoSpaceDE w:val="0"/>
        <w:autoSpaceDN w:val="0"/>
        <w:adjustRightInd w:val="0"/>
        <w:spacing w:after="120" w:line="259" w:lineRule="auto"/>
        <w:ind w:left="426" w:hanging="426"/>
        <w:jc w:val="both"/>
        <w:rPr>
          <w:rFonts w:eastAsia="Calibri"/>
          <w:color w:val="000000"/>
          <w:sz w:val="22"/>
          <w:szCs w:val="22"/>
        </w:rPr>
      </w:pPr>
      <w:r w:rsidRPr="002768D6">
        <w:rPr>
          <w:rFonts w:eastAsia="Calibri"/>
          <w:color w:val="000000"/>
          <w:sz w:val="22"/>
          <w:szCs w:val="22"/>
        </w:rPr>
        <w:t xml:space="preserve">Nebezpečenstvo za škody na diele znáša zhotoviteľ a prechádza na objednávateľa dňom odovzdania a prevzatia diela uvedenom v protokole o odovzdaní a prevzatí diela v celom rozsahu dohodnutom v tejto zmluve. </w:t>
      </w:r>
    </w:p>
    <w:p w14:paraId="06C84F9B" w14:textId="3AB5AD41" w:rsidR="007F37CB" w:rsidRPr="00E4721E" w:rsidRDefault="00E4721E" w:rsidP="00E4721E">
      <w:pPr>
        <w:pStyle w:val="Odsekzoznamu"/>
        <w:numPr>
          <w:ilvl w:val="0"/>
          <w:numId w:val="19"/>
        </w:numPr>
        <w:spacing w:after="120"/>
        <w:ind w:left="425" w:hanging="425"/>
        <w:contextualSpacing w:val="0"/>
        <w:jc w:val="both"/>
        <w:rPr>
          <w:rFonts w:ascii="Times New Roman" w:eastAsia="Calibri" w:hAnsi="Times New Roman" w:cs="Times New Roman"/>
          <w:color w:val="000000"/>
          <w:sz w:val="22"/>
          <w:szCs w:val="22"/>
        </w:rPr>
      </w:pPr>
      <w:r w:rsidRPr="00E4721E">
        <w:rPr>
          <w:rFonts w:ascii="Times New Roman" w:eastAsia="Calibri" w:hAnsi="Times New Roman" w:cs="Times New Roman"/>
          <w:color w:val="000000"/>
          <w:sz w:val="22"/>
          <w:szCs w:val="22"/>
        </w:rPr>
        <w:t>Zhotoviteľ sa zaväzuje odstrániť na vlastné náklady akékoľvek škody na majetku objednávateľa alebo tretích osôb vzniknuté v súvislosti s vykonávaním diela, a to uvedením veci do predošlého stavu najneskôr v lehote 10 dní od vzniku škody. Pokiaľ uvedenie veci do predošlého stavu nie je možné a účelné, zhotoviteľ sa zaväzuje nahradiť vzniknutú škodu v peniazoch najneskôr v lehote 30 dní od jej vzniku.</w:t>
      </w:r>
    </w:p>
    <w:p w14:paraId="4DA2AE7F" w14:textId="592DE64F" w:rsidR="007F37CB" w:rsidRPr="002F5DF9" w:rsidRDefault="007F37CB" w:rsidP="002F5DF9">
      <w:pPr>
        <w:pStyle w:val="Odsekzoznamu"/>
        <w:numPr>
          <w:ilvl w:val="0"/>
          <w:numId w:val="19"/>
        </w:numPr>
        <w:ind w:left="426" w:hanging="426"/>
        <w:jc w:val="both"/>
        <w:rPr>
          <w:rFonts w:ascii="Times New Roman" w:eastAsia="Calibri" w:hAnsi="Times New Roman" w:cs="Times New Roman"/>
          <w:color w:val="000000"/>
          <w:sz w:val="22"/>
          <w:szCs w:val="22"/>
        </w:rPr>
      </w:pPr>
      <w:r w:rsidRPr="00E4721E">
        <w:rPr>
          <w:rFonts w:ascii="Times New Roman" w:eastAsia="Calibri" w:hAnsi="Times New Roman" w:cs="Times New Roman"/>
          <w:color w:val="000000"/>
          <w:sz w:val="22"/>
          <w:szCs w:val="22"/>
        </w:rPr>
        <w:t>Zhotoviteľ vyhlasuje, že má uzatvorené poistenie majetku a zodpovednosti za škodu</w:t>
      </w:r>
      <w:r w:rsidRPr="00E4721E">
        <w:rPr>
          <w:rFonts w:eastAsia="Calibri"/>
          <w:color w:val="000000"/>
          <w:sz w:val="22"/>
          <w:szCs w:val="22"/>
        </w:rPr>
        <w:t xml:space="preserve"> </w:t>
      </w:r>
      <w:r w:rsidRPr="00E4721E">
        <w:rPr>
          <w:rFonts w:ascii="Times New Roman" w:eastAsia="Calibri" w:hAnsi="Times New Roman" w:cs="Times New Roman"/>
          <w:color w:val="000000"/>
          <w:sz w:val="22"/>
          <w:szCs w:val="22"/>
        </w:rPr>
        <w:t xml:space="preserve">spôsobenú tretím osobám v súvislosti s jeho činnosťou a prevádzkou. Tieto poistenia sa zhotoviteľ zaväzuje udržiavať v platnosti po celý čas platnosti a účinnosti tejto zmluvy.  </w:t>
      </w:r>
      <w:bookmarkEnd w:id="10"/>
      <w:r w:rsidR="00E4721E" w:rsidRPr="00E4721E">
        <w:rPr>
          <w:rFonts w:ascii="Times New Roman" w:eastAsia="Calibri" w:hAnsi="Times New Roman" w:cs="Times New Roman"/>
          <w:color w:val="000000"/>
          <w:sz w:val="22"/>
          <w:szCs w:val="22"/>
        </w:rPr>
        <w:t>Zhotoviteľ je povinný do 3 dní odo dňa doručenia žiadosti objednávateľa na predloženie potvrdení o týchto poisteniach, preukázať objednávateľovi existenciu uvedených poistení. V prípade, že Zhotoviteľ poruší svoju povinnosť mať uzatvorené poistenie majetku a zodpovednosti za škodu spôsobenú tretím osobám v súvislosti s jeho činnosťou a prevádzkou po celý čas platnosti a účinnosti tejto zmluvy a/alebo zhotoviteľ v lehote 3 dní odo dňa doručenia žiadosti objednávateľa na predloženie potvrdení o týchto poisteniach, existenciu poistení objednávateľovi nepreukáže, objednávateľ má právo od tejto zmluvy odstúpiť. V prípade, že zhotoviteľ poruší svoju povinnosť mať uzatvorené poistenie majetku a zodpovednosti za škodu spôsobenú tretím osobám v súvislosti s jeho činnosťou a prevádzkou po celý čas platnosti a účinnosti tejto zmluvy a/alebo zhotoviteľ v lehote 3 dní odo dňa doručenia žiadosti objednávateľa na predloženie potvrdení o týchto poisteniach, existenciu poistení objednávateľovi nepreukáže, je zhotoviteľ povinný uhradiť objednávateľovi zmluvnú pokutu vo výške 1.000,- EUR za každé jednotlivé porušenie. Zaplatením zmluvnej pokuty nie je dotknutá povinnosť zhotoviteľa zabezpečená zmluvnou pokutou ani právo objednávateľa na náhradu škody v plnej výške.</w:t>
      </w:r>
    </w:p>
    <w:p w14:paraId="29B32040" w14:textId="77777777" w:rsidR="00E346CF" w:rsidRDefault="00E346CF" w:rsidP="00B70D25">
      <w:pPr>
        <w:widowControl w:val="0"/>
        <w:autoSpaceDE w:val="0"/>
        <w:autoSpaceDN w:val="0"/>
        <w:adjustRightInd w:val="0"/>
        <w:rPr>
          <w:rFonts w:eastAsia="Calibri"/>
          <w:b/>
          <w:sz w:val="22"/>
          <w:szCs w:val="22"/>
        </w:rPr>
      </w:pPr>
    </w:p>
    <w:p w14:paraId="750D1906" w14:textId="40D0EA23" w:rsidR="007F37CB" w:rsidRPr="002768D6" w:rsidRDefault="007F37CB" w:rsidP="007F37CB">
      <w:pPr>
        <w:widowControl w:val="0"/>
        <w:autoSpaceDE w:val="0"/>
        <w:autoSpaceDN w:val="0"/>
        <w:adjustRightInd w:val="0"/>
        <w:jc w:val="center"/>
        <w:rPr>
          <w:rFonts w:eastAsia="Calibri"/>
          <w:b/>
          <w:sz w:val="22"/>
          <w:szCs w:val="22"/>
        </w:rPr>
      </w:pPr>
      <w:r w:rsidRPr="002768D6">
        <w:rPr>
          <w:rFonts w:eastAsia="Calibri"/>
          <w:b/>
          <w:sz w:val="22"/>
          <w:szCs w:val="22"/>
        </w:rPr>
        <w:t>Článok V.</w:t>
      </w:r>
    </w:p>
    <w:p w14:paraId="1285E1AF" w14:textId="725AC1AF" w:rsidR="007F37CB" w:rsidRPr="002768D6" w:rsidRDefault="007F37CB" w:rsidP="007F37CB">
      <w:pPr>
        <w:widowControl w:val="0"/>
        <w:autoSpaceDE w:val="0"/>
        <w:autoSpaceDN w:val="0"/>
        <w:adjustRightInd w:val="0"/>
        <w:spacing w:after="120"/>
        <w:jc w:val="center"/>
        <w:rPr>
          <w:rFonts w:eastAsia="Calibri"/>
          <w:sz w:val="22"/>
          <w:szCs w:val="22"/>
        </w:rPr>
      </w:pPr>
      <w:r w:rsidRPr="002768D6">
        <w:rPr>
          <w:rFonts w:eastAsia="Calibri"/>
          <w:b/>
          <w:color w:val="000000"/>
          <w:sz w:val="22"/>
          <w:szCs w:val="22"/>
          <w:lang w:eastAsia="en-US"/>
        </w:rPr>
        <w:t xml:space="preserve">Podmienky </w:t>
      </w:r>
      <w:r w:rsidR="002F5DF9">
        <w:rPr>
          <w:rFonts w:eastAsia="Calibri"/>
          <w:b/>
          <w:color w:val="000000"/>
          <w:sz w:val="22"/>
          <w:szCs w:val="22"/>
          <w:lang w:eastAsia="en-US"/>
        </w:rPr>
        <w:t xml:space="preserve">a kontrola </w:t>
      </w:r>
      <w:r w:rsidRPr="002768D6">
        <w:rPr>
          <w:rFonts w:eastAsia="Calibri"/>
          <w:b/>
          <w:sz w:val="22"/>
          <w:szCs w:val="22"/>
        </w:rPr>
        <w:t>vykonania</w:t>
      </w:r>
      <w:r w:rsidRPr="002768D6">
        <w:rPr>
          <w:rFonts w:eastAsia="Calibri"/>
          <w:b/>
          <w:color w:val="000000"/>
          <w:sz w:val="22"/>
          <w:szCs w:val="22"/>
          <w:lang w:eastAsia="en-US"/>
        </w:rPr>
        <w:t xml:space="preserve"> diela</w:t>
      </w:r>
    </w:p>
    <w:p w14:paraId="352FBCA2" w14:textId="77777777" w:rsidR="007F37CB" w:rsidRPr="002768D6" w:rsidRDefault="007F37CB" w:rsidP="007F37CB">
      <w:pPr>
        <w:widowControl w:val="0"/>
        <w:numPr>
          <w:ilvl w:val="0"/>
          <w:numId w:val="36"/>
        </w:numPr>
        <w:autoSpaceDE w:val="0"/>
        <w:autoSpaceDN w:val="0"/>
        <w:adjustRightInd w:val="0"/>
        <w:spacing w:after="120" w:line="259" w:lineRule="auto"/>
        <w:jc w:val="both"/>
        <w:rPr>
          <w:rFonts w:eastAsia="Calibri"/>
          <w:color w:val="000000"/>
          <w:sz w:val="22"/>
          <w:szCs w:val="22"/>
        </w:rPr>
      </w:pPr>
      <w:r w:rsidRPr="002768D6">
        <w:rPr>
          <w:rFonts w:eastAsia="Calibri"/>
          <w:color w:val="000000"/>
          <w:sz w:val="22"/>
          <w:szCs w:val="22"/>
        </w:rPr>
        <w:t>Zmluvné strany sa dohodli, že o  prevzatí staveniska, na ktorom má zhotoviteľ dielo vykonať, spíšu zápisnicu. Súčasťou zápisnice je vyjadrenie zhotoviteľa, či stavenisko preberá a či sú splnené podmienky, dohodnuté s objednávateľom pre vykonanie diela.</w:t>
      </w:r>
    </w:p>
    <w:p w14:paraId="03646653" w14:textId="5660F3B1" w:rsidR="007F37CB" w:rsidRPr="008B5FB9" w:rsidRDefault="007F37CB" w:rsidP="008B5FB9">
      <w:pPr>
        <w:widowControl w:val="0"/>
        <w:numPr>
          <w:ilvl w:val="0"/>
          <w:numId w:val="36"/>
        </w:numPr>
        <w:autoSpaceDE w:val="0"/>
        <w:autoSpaceDN w:val="0"/>
        <w:adjustRightInd w:val="0"/>
        <w:spacing w:after="120" w:line="259" w:lineRule="auto"/>
        <w:jc w:val="both"/>
        <w:rPr>
          <w:rFonts w:eastAsia="Calibri"/>
          <w:color w:val="000000"/>
          <w:sz w:val="22"/>
          <w:szCs w:val="22"/>
        </w:rPr>
      </w:pPr>
      <w:r w:rsidRPr="002768D6">
        <w:rPr>
          <w:rFonts w:eastAsia="Calibri"/>
          <w:color w:val="000000"/>
          <w:sz w:val="22"/>
          <w:szCs w:val="22"/>
        </w:rPr>
        <w:t>Zhotoviteľ sa zaväzuje bez zbytočného odkladu po prevzatí staveniska osadiť pred vstupom na stavenisko informačné tabule s označením stavby a upozornením o zákaze vstupu pre nepovolaných podľa príslušných STN a Nariadenia vlády SR č. 387/2006 Z. z. o požiadavkách na zaistenie bezpečnostného a zdravotného označenia pri práci v znení neskorších predpisov</w:t>
      </w:r>
      <w:r w:rsidR="008B5FB9" w:rsidRPr="008B5FB9">
        <w:rPr>
          <w:rFonts w:eastAsia="Calibri"/>
          <w:color w:val="000000"/>
          <w:sz w:val="22"/>
          <w:szCs w:val="22"/>
        </w:rPr>
        <w:t xml:space="preserve">, ak to bude </w:t>
      </w:r>
      <w:r w:rsidR="0022676C" w:rsidRPr="0022676C">
        <w:rPr>
          <w:rFonts w:eastAsia="Calibri"/>
          <w:color w:val="000000"/>
          <w:sz w:val="22"/>
          <w:szCs w:val="22"/>
        </w:rPr>
        <w:t>požadované všeobecne záväznými právnymi predpismi</w:t>
      </w:r>
      <w:r w:rsidR="0022676C">
        <w:rPr>
          <w:rFonts w:eastAsia="Calibri"/>
          <w:color w:val="000000"/>
          <w:sz w:val="22"/>
          <w:szCs w:val="22"/>
        </w:rPr>
        <w:t>.</w:t>
      </w:r>
    </w:p>
    <w:p w14:paraId="3DB63EF7" w14:textId="77777777" w:rsidR="007F37CB" w:rsidRPr="002768D6" w:rsidRDefault="007F37CB" w:rsidP="007F37CB">
      <w:pPr>
        <w:widowControl w:val="0"/>
        <w:numPr>
          <w:ilvl w:val="0"/>
          <w:numId w:val="36"/>
        </w:numPr>
        <w:autoSpaceDE w:val="0"/>
        <w:autoSpaceDN w:val="0"/>
        <w:adjustRightInd w:val="0"/>
        <w:spacing w:after="120" w:line="259" w:lineRule="auto"/>
        <w:jc w:val="both"/>
        <w:rPr>
          <w:rFonts w:eastAsia="Calibri"/>
          <w:color w:val="000000"/>
          <w:sz w:val="22"/>
          <w:szCs w:val="22"/>
        </w:rPr>
      </w:pPr>
      <w:r w:rsidRPr="002768D6">
        <w:rPr>
          <w:rFonts w:eastAsia="Calibri"/>
          <w:color w:val="000000"/>
          <w:sz w:val="22"/>
          <w:szCs w:val="22"/>
        </w:rPr>
        <w:t>Zhotoviteľ sa zaväzuje, že bude pri vykonávaní diela postupovať s odbornou starostlivosťou. Zhotoviteľ vykonáva činnosti spojené s plnením predmetu zmluvy na vlastnú zodpovednosť podľa zmluvy, pričom rešpektuje technické špecifikácie, právne a technické predpisy, zákony, vyhlášky platné v SR, najmä, nie však výlučne, stavebný zákon, zákon o bezpečnosti a ochrane zdravia pri práci, vyhlášku, ktorou sa ustanovujú podrobnosti na zaistenie bezpečnosti a ochrany zdravia pri práci pri stavebných prácach a prácach s nimi súvisiacich a podrobnosti o odbornej spôsobilosti na výkon niektorých pracovných činností v platnom znení, zákon o životnom prostredí, zákon o odpadoch, zákon o ovzduší, zákon o vodách a zákon ochrane pred požiarmi.</w:t>
      </w:r>
    </w:p>
    <w:p w14:paraId="139A6825" w14:textId="77777777" w:rsidR="007F37CB" w:rsidRPr="002768D6" w:rsidRDefault="007F37CB" w:rsidP="007F37CB">
      <w:pPr>
        <w:widowControl w:val="0"/>
        <w:numPr>
          <w:ilvl w:val="0"/>
          <w:numId w:val="36"/>
        </w:numPr>
        <w:autoSpaceDE w:val="0"/>
        <w:autoSpaceDN w:val="0"/>
        <w:adjustRightInd w:val="0"/>
        <w:spacing w:after="120" w:line="259" w:lineRule="auto"/>
        <w:jc w:val="both"/>
        <w:rPr>
          <w:rFonts w:eastAsia="Calibri"/>
          <w:color w:val="000000"/>
          <w:sz w:val="22"/>
          <w:szCs w:val="22"/>
        </w:rPr>
      </w:pPr>
      <w:r w:rsidRPr="002768D6">
        <w:rPr>
          <w:rFonts w:eastAsia="Calibri"/>
          <w:color w:val="000000"/>
          <w:sz w:val="22"/>
          <w:szCs w:val="22"/>
        </w:rPr>
        <w:t xml:space="preserve">Počas vykonávania prác sa zhotoviteľ zaväzuje dodržiavať ustanovenia vyhlášky Ministerstva práce, sociálnych vecí a rodiny Slovenskej republiky č. 147/2013 Z. z. ktorou sa ustanovujú podrobnosti na zaistenie bezpečnosti a ochrany zdravia pri stavebných prácach a prácach s nimi súvisiacich a podrobnosti o odbornej spôsobilosti na výkon niektorých pracovných činností. </w:t>
      </w:r>
      <w:r w:rsidRPr="002768D6">
        <w:rPr>
          <w:rFonts w:eastAsia="Calibri"/>
          <w:color w:val="000000"/>
          <w:sz w:val="22"/>
          <w:szCs w:val="22"/>
        </w:rPr>
        <w:lastRenderedPageBreak/>
        <w:t>Zhotoviteľ zodpovedá za bezpečnosť a ochranu zdravia pri vykonávaní stavebných prác a za všetky prípadné škody zavinené svojou činnosťou. Zhotoviteľ sa zároveň zaväzuje, že stavebné práce budú vykonávané v súlade s opatreniami na ochranu pred požiarmi.</w:t>
      </w:r>
    </w:p>
    <w:p w14:paraId="259A01D3" w14:textId="2E1B31D0" w:rsidR="007F37CB" w:rsidRPr="00B70D25" w:rsidRDefault="007F37CB" w:rsidP="007F37CB">
      <w:pPr>
        <w:widowControl w:val="0"/>
        <w:numPr>
          <w:ilvl w:val="0"/>
          <w:numId w:val="36"/>
        </w:numPr>
        <w:autoSpaceDE w:val="0"/>
        <w:autoSpaceDN w:val="0"/>
        <w:adjustRightInd w:val="0"/>
        <w:spacing w:after="120" w:line="259" w:lineRule="auto"/>
        <w:jc w:val="both"/>
        <w:rPr>
          <w:rFonts w:eastAsia="Calibri"/>
          <w:color w:val="000000"/>
          <w:sz w:val="22"/>
          <w:szCs w:val="22"/>
        </w:rPr>
      </w:pPr>
      <w:r w:rsidRPr="00B70D25">
        <w:rPr>
          <w:rFonts w:eastAsia="Calibri"/>
          <w:color w:val="000000"/>
          <w:sz w:val="22"/>
          <w:szCs w:val="22"/>
        </w:rPr>
        <w:t xml:space="preserve">Zhotoviteľ zabezpečí počas realizácie prác na diele maximálne možné zamedzenie prašnosti a hlučnosti, ochranu </w:t>
      </w:r>
      <w:proofErr w:type="spellStart"/>
      <w:r w:rsidRPr="00B70D25">
        <w:rPr>
          <w:rFonts w:eastAsia="Calibri"/>
          <w:color w:val="000000"/>
          <w:sz w:val="22"/>
          <w:szCs w:val="22"/>
        </w:rPr>
        <w:t>vzrastlej</w:t>
      </w:r>
      <w:proofErr w:type="spellEnd"/>
      <w:r w:rsidRPr="00B70D25">
        <w:rPr>
          <w:rFonts w:eastAsia="Calibri"/>
          <w:color w:val="000000"/>
          <w:sz w:val="22"/>
          <w:szCs w:val="22"/>
        </w:rPr>
        <w:t xml:space="preserve"> zelene a je povinný dodržiavať predpisy o ochrane životného prostredia. Zhotoviteľ je povinný na stavenisku udržiavať poriadok a čistotu. Po ukončení prác je zhotoviteľ povinný na svoje náklady do</w:t>
      </w:r>
      <w:r w:rsidR="00B70D25" w:rsidRPr="00B70D25">
        <w:rPr>
          <w:rFonts w:eastAsia="Calibri"/>
          <w:color w:val="000000"/>
          <w:sz w:val="22"/>
          <w:szCs w:val="22"/>
        </w:rPr>
        <w:t xml:space="preserve"> piatich</w:t>
      </w:r>
      <w:r w:rsidRPr="00B70D25">
        <w:rPr>
          <w:rFonts w:eastAsia="Calibri"/>
          <w:color w:val="000000"/>
          <w:sz w:val="22"/>
          <w:szCs w:val="22"/>
        </w:rPr>
        <w:t xml:space="preserve"> pracovných dní vyčistiť stavenisko a odviezť vybúranú </w:t>
      </w:r>
      <w:proofErr w:type="spellStart"/>
      <w:r w:rsidRPr="00B70D25">
        <w:rPr>
          <w:rFonts w:eastAsia="Calibri"/>
          <w:color w:val="000000"/>
          <w:sz w:val="22"/>
          <w:szCs w:val="22"/>
        </w:rPr>
        <w:t>suť</w:t>
      </w:r>
      <w:proofErr w:type="spellEnd"/>
      <w:r w:rsidRPr="00B70D25">
        <w:rPr>
          <w:rFonts w:eastAsia="Calibri"/>
          <w:color w:val="000000"/>
          <w:sz w:val="22"/>
          <w:szCs w:val="22"/>
        </w:rPr>
        <w:t xml:space="preserve"> a odpad vzniknutý jeho činnosťou na skládku. </w:t>
      </w:r>
    </w:p>
    <w:p w14:paraId="2044BFD7" w14:textId="77777777" w:rsidR="007F37CB" w:rsidRPr="00DD2731" w:rsidRDefault="007F37CB" w:rsidP="007F37CB">
      <w:pPr>
        <w:widowControl w:val="0"/>
        <w:numPr>
          <w:ilvl w:val="0"/>
          <w:numId w:val="36"/>
        </w:numPr>
        <w:autoSpaceDE w:val="0"/>
        <w:autoSpaceDN w:val="0"/>
        <w:adjustRightInd w:val="0"/>
        <w:spacing w:after="120" w:line="259" w:lineRule="auto"/>
        <w:jc w:val="both"/>
        <w:rPr>
          <w:rFonts w:eastAsia="Calibri"/>
          <w:color w:val="000000"/>
          <w:sz w:val="22"/>
          <w:szCs w:val="22"/>
        </w:rPr>
      </w:pPr>
      <w:r w:rsidRPr="00DD2731">
        <w:rPr>
          <w:rFonts w:eastAsia="Calibri"/>
          <w:color w:val="000000"/>
          <w:sz w:val="22"/>
          <w:szCs w:val="22"/>
        </w:rPr>
        <w:t>V prípade vzniku akýchkoľvek odpadov pri vykonávaní stavebných prác na diele je zhotoviteľ zodpovedný za nakladanie s týmito odpadmi a v zmysle zákona č. 79/2015 Z. z. o odpadoch a o zmene a doplnení niektorých zákonov v znení neskorších predpisov je povinný plniť všetky povinnosti, ktoré prislúchajú držiteľovi odpadu v zmysle príslušných ustanovení zákona o odpadoch. Zhotoviteľ je po skončení stavebných prác na diele povinný odovzdať objednávateľovi potvrdenie o uskladnení odpadu. Doklady o množstve a spôsobe nakladania s odpadmi je zhotoviteľ objednávateľovi povinný predložiť alebo odovzdať aj kedykoľvek na vyžiadanie objednávateľa. V prípade, ak vznikne objednávateľovi akákoľvek škoda v súvislosti s porušením povinností zhotoviteľa dodržiavať ustanovenia v oblasti nakladania s odpadmi, zhotoviteľ je povinný túto škodu objednávateľovi nahradiť.</w:t>
      </w:r>
    </w:p>
    <w:p w14:paraId="088059D3" w14:textId="77777777" w:rsidR="007F37CB" w:rsidRPr="00DD2731" w:rsidRDefault="007F37CB" w:rsidP="007F37CB">
      <w:pPr>
        <w:widowControl w:val="0"/>
        <w:numPr>
          <w:ilvl w:val="0"/>
          <w:numId w:val="36"/>
        </w:numPr>
        <w:autoSpaceDE w:val="0"/>
        <w:autoSpaceDN w:val="0"/>
        <w:adjustRightInd w:val="0"/>
        <w:spacing w:after="120" w:line="259" w:lineRule="auto"/>
        <w:jc w:val="both"/>
        <w:rPr>
          <w:rFonts w:eastAsia="Calibri"/>
          <w:color w:val="000000"/>
          <w:sz w:val="22"/>
          <w:szCs w:val="22"/>
        </w:rPr>
      </w:pPr>
      <w:r w:rsidRPr="00DD2731">
        <w:rPr>
          <w:rFonts w:eastAsia="Calibri"/>
          <w:color w:val="000000"/>
          <w:sz w:val="22"/>
          <w:szCs w:val="22"/>
        </w:rPr>
        <w:t xml:space="preserve">Objednávateľ, resp. ním poverené osoby, je oprávnený priebežne kontrolovať realizáciu diela. Ak objednávateľ zistí, že zhotoviteľ vykonáva dielo v rozpore so svojimi povinnosťami, objednávateľ je oprávnený dožadovať sa toho, aby zhotoviteľ odstránil vady vzniknuté </w:t>
      </w:r>
      <w:proofErr w:type="spellStart"/>
      <w:r w:rsidRPr="00DD2731">
        <w:rPr>
          <w:rFonts w:eastAsia="Calibri"/>
          <w:color w:val="000000"/>
          <w:sz w:val="22"/>
          <w:szCs w:val="22"/>
        </w:rPr>
        <w:t>vadným</w:t>
      </w:r>
      <w:proofErr w:type="spellEnd"/>
      <w:r w:rsidRPr="00DD2731">
        <w:rPr>
          <w:rFonts w:eastAsia="Calibri"/>
          <w:color w:val="000000"/>
          <w:sz w:val="22"/>
          <w:szCs w:val="22"/>
        </w:rPr>
        <w:t xml:space="preserve"> vykonávaním diela a dielo vykonal riadnym spôsobom. V prípade, že zhotoviteľ tak neurobí v určenej lehote na to stanovenej a postup zhotoviteľa by viedol k porušeniu zmluvy, je objednávateľ oprávnený odstúpiť od zmluvy v zmysle § 345 Obchodného zákonníka.</w:t>
      </w:r>
    </w:p>
    <w:p w14:paraId="3F02A867" w14:textId="77777777" w:rsidR="007F37CB" w:rsidRPr="002768D6" w:rsidRDefault="007F37CB" w:rsidP="007F37CB">
      <w:pPr>
        <w:widowControl w:val="0"/>
        <w:numPr>
          <w:ilvl w:val="0"/>
          <w:numId w:val="36"/>
        </w:numPr>
        <w:autoSpaceDE w:val="0"/>
        <w:autoSpaceDN w:val="0"/>
        <w:adjustRightInd w:val="0"/>
        <w:spacing w:after="120" w:line="259" w:lineRule="auto"/>
        <w:jc w:val="both"/>
        <w:rPr>
          <w:rFonts w:eastAsia="Calibri"/>
          <w:sz w:val="22"/>
          <w:szCs w:val="22"/>
        </w:rPr>
      </w:pPr>
      <w:r w:rsidRPr="002768D6">
        <w:rPr>
          <w:rFonts w:eastAsia="Calibri"/>
          <w:color w:val="000000"/>
          <w:sz w:val="22"/>
          <w:szCs w:val="22"/>
        </w:rPr>
        <w:t xml:space="preserve">Osoby, poverené vykonávaním funkcie technického dozoru objednávateľa, kontrolou realizovaných prác a prevzatím diela, budú objednávateľom oznámené zhotoviteľovi pri prevzatí staveniska zhotoviteľom a zaznamenané v stavebnom denníku. </w:t>
      </w:r>
      <w:r w:rsidRPr="002768D6">
        <w:rPr>
          <w:rFonts w:eastAsia="Calibri"/>
          <w:sz w:val="22"/>
          <w:szCs w:val="22"/>
        </w:rPr>
        <w:t>Povereným zástupcom objednávateľa na podpis protokolu o odovzdaní a prevzatí diela je starosta MČ Petržalka.</w:t>
      </w:r>
    </w:p>
    <w:p w14:paraId="64034C76" w14:textId="6F949CB3" w:rsidR="007F37CB" w:rsidRPr="007537A9" w:rsidRDefault="007F37CB" w:rsidP="007F37CB">
      <w:pPr>
        <w:widowControl w:val="0"/>
        <w:numPr>
          <w:ilvl w:val="0"/>
          <w:numId w:val="36"/>
        </w:numPr>
        <w:autoSpaceDE w:val="0"/>
        <w:autoSpaceDN w:val="0"/>
        <w:adjustRightInd w:val="0"/>
        <w:spacing w:after="120" w:line="259" w:lineRule="auto"/>
        <w:jc w:val="both"/>
        <w:rPr>
          <w:rFonts w:eastAsia="Calibri"/>
          <w:color w:val="000000"/>
          <w:sz w:val="22"/>
          <w:szCs w:val="22"/>
        </w:rPr>
      </w:pPr>
      <w:r w:rsidRPr="007537A9">
        <w:rPr>
          <w:rFonts w:eastAsia="Calibri"/>
          <w:color w:val="000000"/>
          <w:sz w:val="22"/>
          <w:szCs w:val="22"/>
        </w:rPr>
        <w:t>Zhotoviteľ sa zaväzuje vyzvať objednávateľa k obhliadke a prevereniu všetkých konštrukcií a prác, ktoré majú byť ďalším postupom zakryté, alebo sa stanú neprístupnými. Takúto výzvu urobí zhotoviteľ zápisom v stavebnom denníku a emailom na emailové adresy zástupcov objednávateľa podľa čl. X bod 6 zmluvy najneskôr 3 pracovné dni vopred. Pokiaľ sa zástupca objednávateľa nedostaví ku kontrole, je zhotoviteľ oprávnený tieto konštrukcie zakryť. Pred ich zakrytím musí zhotoviteľ učiniť všetky opatrenia, vyžadované technickými normami a zabezpečiť preukázateľnou formou dokumentáciu a fotodokumentáciu takto zakrývaných konštrukcií. Tento postup ho nezbavuje zodpovednosti za vady takýchto zakrývaných prác a konštrukcií.</w:t>
      </w:r>
    </w:p>
    <w:p w14:paraId="6D992AEC" w14:textId="77777777" w:rsidR="007F37CB" w:rsidRPr="00B16FE3" w:rsidRDefault="007F37CB" w:rsidP="007F37CB">
      <w:pPr>
        <w:widowControl w:val="0"/>
        <w:numPr>
          <w:ilvl w:val="0"/>
          <w:numId w:val="36"/>
        </w:numPr>
        <w:autoSpaceDE w:val="0"/>
        <w:autoSpaceDN w:val="0"/>
        <w:adjustRightInd w:val="0"/>
        <w:spacing w:after="120" w:line="259" w:lineRule="auto"/>
        <w:jc w:val="both"/>
        <w:rPr>
          <w:rFonts w:eastAsia="Calibri"/>
          <w:color w:val="000000"/>
          <w:sz w:val="22"/>
          <w:szCs w:val="22"/>
        </w:rPr>
      </w:pPr>
      <w:r w:rsidRPr="00B16FE3">
        <w:rPr>
          <w:rFonts w:eastAsia="Calibri"/>
          <w:color w:val="000000"/>
          <w:sz w:val="22"/>
          <w:szCs w:val="22"/>
        </w:rPr>
        <w:t>V prípade, že zhotoviteľ nedodrží povinnosti podľa bodu 9. tohto článku zmluvy, je zhotoviteľ zaviazaný na základe výzvy objednávateľa a na svoje náklady odkryť zakryté konštrukcie a práce, pokiaľ medzi zmluvnými stranami nebude uzatvorená iná dohoda, napr. o úprave záručnej lehoty, alebo zľave z ceny diela.</w:t>
      </w:r>
    </w:p>
    <w:p w14:paraId="28109AB2" w14:textId="7C75A580" w:rsidR="007F37CB" w:rsidRPr="002768D6" w:rsidRDefault="007F37CB" w:rsidP="007F37CB">
      <w:pPr>
        <w:widowControl w:val="0"/>
        <w:numPr>
          <w:ilvl w:val="0"/>
          <w:numId w:val="36"/>
        </w:numPr>
        <w:autoSpaceDE w:val="0"/>
        <w:autoSpaceDN w:val="0"/>
        <w:adjustRightInd w:val="0"/>
        <w:spacing w:after="120" w:line="259" w:lineRule="auto"/>
        <w:jc w:val="both"/>
        <w:rPr>
          <w:rFonts w:eastAsia="Calibri"/>
          <w:sz w:val="22"/>
          <w:szCs w:val="22"/>
        </w:rPr>
      </w:pPr>
      <w:r w:rsidRPr="002768D6">
        <w:rPr>
          <w:rFonts w:eastAsia="Calibri"/>
          <w:sz w:val="22"/>
          <w:szCs w:val="22"/>
        </w:rPr>
        <w:t xml:space="preserve">Zhotoviteľ je povinný umožniť slovenským kontrolným orgánom a zástupcom objednávateľa, aby vykonali kontrolu a dozor na mieste  </w:t>
      </w:r>
      <w:r w:rsidR="000D5A37">
        <w:rPr>
          <w:rFonts w:eastAsia="Calibri"/>
          <w:sz w:val="22"/>
          <w:szCs w:val="22"/>
        </w:rPr>
        <w:t xml:space="preserve">plnenia diela </w:t>
      </w:r>
      <w:r w:rsidRPr="002768D6">
        <w:rPr>
          <w:rFonts w:eastAsia="Calibri"/>
          <w:sz w:val="22"/>
          <w:szCs w:val="22"/>
        </w:rPr>
        <w:t>v súlade s platnými právnymi predpismi.</w:t>
      </w:r>
    </w:p>
    <w:p w14:paraId="200B54FD" w14:textId="77777777" w:rsidR="007F37CB" w:rsidRPr="00CC1124" w:rsidRDefault="007F37CB" w:rsidP="007F37CB">
      <w:pPr>
        <w:widowControl w:val="0"/>
        <w:numPr>
          <w:ilvl w:val="0"/>
          <w:numId w:val="36"/>
        </w:numPr>
        <w:autoSpaceDE w:val="0"/>
        <w:autoSpaceDN w:val="0"/>
        <w:adjustRightInd w:val="0"/>
        <w:spacing w:after="120" w:line="259" w:lineRule="auto"/>
        <w:jc w:val="both"/>
        <w:rPr>
          <w:rFonts w:eastAsia="Calibri"/>
          <w:color w:val="000000"/>
          <w:sz w:val="22"/>
          <w:szCs w:val="22"/>
        </w:rPr>
      </w:pPr>
      <w:r w:rsidRPr="00CC1124">
        <w:rPr>
          <w:rFonts w:eastAsia="Calibri"/>
          <w:color w:val="000000"/>
          <w:sz w:val="22"/>
          <w:szCs w:val="22"/>
        </w:rPr>
        <w:t xml:space="preserve">Zhotoviteľ je povinný viesť odo dňa prevzatia staveniska stavebný denník, v ktorom bude pravidelne zaznamenávať priebeh všetkých prác pri vykonávaní diela, všetky podstatné udalosti, ktoré sa stali na stavenisku a ostatné údaje v súlade s platnými predpismi a obvyklými zásadami. Stavebný denník je doklad o priebehu výstavby a vykonávania diela. Zmluvné strany sa dohodli, že osoba vykonávajúca technický dozor objednávateľa je oprávnená realizovať zápisy do stavebného denníka. Zhotoviteľ sa zaväzuje, že všetky problémy vzniknuté pri realizácií diela </w:t>
      </w:r>
      <w:r w:rsidRPr="00CC1124">
        <w:rPr>
          <w:rFonts w:eastAsia="Calibri"/>
          <w:color w:val="000000"/>
          <w:sz w:val="22"/>
          <w:szCs w:val="22"/>
        </w:rPr>
        <w:lastRenderedPageBreak/>
        <w:t>bude bez zbytočného odkladu hlásiť technickému dozoru objednávateľa a zapíše ich do stavebného denníka. Technický dozor objednávateľa doplní k takémuto zápisu podpis s dátumom, aby sa vylúčili pochybnosti o tom, že bol objednávateľ informovaný o vzniknutom probléme.</w:t>
      </w:r>
    </w:p>
    <w:p w14:paraId="6DC83BD5" w14:textId="77777777" w:rsidR="007F37CB" w:rsidRPr="002768D6" w:rsidRDefault="007F37CB" w:rsidP="007F37CB">
      <w:pPr>
        <w:widowControl w:val="0"/>
        <w:numPr>
          <w:ilvl w:val="0"/>
          <w:numId w:val="36"/>
        </w:numPr>
        <w:autoSpaceDE w:val="0"/>
        <w:autoSpaceDN w:val="0"/>
        <w:adjustRightInd w:val="0"/>
        <w:spacing w:after="120" w:line="259" w:lineRule="auto"/>
        <w:jc w:val="both"/>
        <w:rPr>
          <w:rFonts w:eastAsia="Calibri"/>
          <w:color w:val="000000"/>
          <w:sz w:val="22"/>
          <w:szCs w:val="22"/>
        </w:rPr>
      </w:pPr>
      <w:r w:rsidRPr="002768D6">
        <w:rPr>
          <w:rFonts w:eastAsia="Calibri"/>
          <w:color w:val="000000"/>
          <w:sz w:val="22"/>
          <w:szCs w:val="22"/>
        </w:rPr>
        <w:t>Pri realizácii stavebných prác je zhotoviteľ povinný počínať si s odbornou starostlivosťou, chrániť záujmy a majetok objednávateľa a tretích osôb a v maximálnej možnej miere obmedziť negatívne dopady predmetnej činnosti na okolie.</w:t>
      </w:r>
    </w:p>
    <w:p w14:paraId="35AC56FC" w14:textId="3875E85B" w:rsidR="007F37CB" w:rsidRPr="00CC1124" w:rsidRDefault="007F37CB" w:rsidP="00CC1124">
      <w:pPr>
        <w:pStyle w:val="Odsekzoznamu"/>
        <w:numPr>
          <w:ilvl w:val="0"/>
          <w:numId w:val="36"/>
        </w:numPr>
        <w:spacing w:after="120"/>
        <w:ind w:left="357" w:hanging="357"/>
        <w:contextualSpacing w:val="0"/>
        <w:jc w:val="both"/>
        <w:rPr>
          <w:rFonts w:eastAsia="Calibri"/>
          <w:color w:val="000000"/>
          <w:sz w:val="22"/>
          <w:szCs w:val="22"/>
        </w:rPr>
      </w:pPr>
      <w:r w:rsidRPr="00CC1124">
        <w:rPr>
          <w:rFonts w:ascii="Times New Roman" w:eastAsia="Calibri" w:hAnsi="Times New Roman" w:cs="Times New Roman"/>
          <w:color w:val="000000"/>
          <w:sz w:val="22"/>
          <w:szCs w:val="22"/>
        </w:rPr>
        <w:t>Počas vykonávania stavebných prác na diele musí byť na stavenisku trvale prítomný zástupca zhotoviteľa, poverený riadením stavebných prác</w:t>
      </w:r>
      <w:r w:rsidR="00CC1124" w:rsidRPr="00CC1124">
        <w:rPr>
          <w:rFonts w:ascii="Times New Roman" w:eastAsia="Calibri" w:hAnsi="Times New Roman" w:cs="Times New Roman"/>
          <w:color w:val="000000"/>
          <w:sz w:val="22"/>
          <w:szCs w:val="22"/>
        </w:rPr>
        <w:t>,</w:t>
      </w:r>
      <w:r w:rsidR="001D2A23">
        <w:rPr>
          <w:rFonts w:ascii="Times New Roman" w:eastAsia="Calibri" w:hAnsi="Times New Roman" w:cs="Times New Roman"/>
          <w:color w:val="000000"/>
          <w:sz w:val="22"/>
          <w:szCs w:val="22"/>
        </w:rPr>
        <w:t xml:space="preserve"> </w:t>
      </w:r>
      <w:r w:rsidR="000D0824" w:rsidRPr="00CC1124">
        <w:rPr>
          <w:rFonts w:ascii="Times New Roman" w:eastAsia="Calibri" w:hAnsi="Times New Roman" w:cs="Times New Roman"/>
          <w:color w:val="000000"/>
          <w:sz w:val="22"/>
          <w:szCs w:val="22"/>
        </w:rPr>
        <w:t>a to v každom momente vykonávania prác. V prípade, že stavbyvedúci nebude môcť byť v ktoromkoľvek momente na stavbe, učiní zápis do stavebného denníka, kde poverí svojho plnohodnotného zástupcu (majstra). Ak tak neučiní a na stavbe nebude osoba poverená zastupovaním Zhotoviteľa, Objednávateľ má právo požadovať od Zhotoviteľa zmluvnú pokutu vo výške 100,- EUR za každé porušenie povinnosti Zhotoviteľa podľa tohto bodu Zmluvy. Táto informácia s presným časom a dátumom, kedy nebola zodpovedná osoba na stavbe, musí byť zaznamenaná v stavebnom denníku.</w:t>
      </w:r>
    </w:p>
    <w:p w14:paraId="2F91DE16" w14:textId="40EFDB08" w:rsidR="007F37CB" w:rsidRPr="000D0824" w:rsidRDefault="007F37CB" w:rsidP="000D0824">
      <w:pPr>
        <w:widowControl w:val="0"/>
        <w:numPr>
          <w:ilvl w:val="0"/>
          <w:numId w:val="36"/>
        </w:numPr>
        <w:autoSpaceDE w:val="0"/>
        <w:autoSpaceDN w:val="0"/>
        <w:adjustRightInd w:val="0"/>
        <w:spacing w:after="120" w:line="259" w:lineRule="auto"/>
        <w:jc w:val="both"/>
        <w:rPr>
          <w:rFonts w:eastAsia="Calibri"/>
          <w:color w:val="000000"/>
          <w:sz w:val="22"/>
          <w:szCs w:val="22"/>
        </w:rPr>
      </w:pPr>
      <w:r w:rsidRPr="002768D6">
        <w:rPr>
          <w:rFonts w:eastAsia="Calibri"/>
          <w:color w:val="000000"/>
          <w:sz w:val="22"/>
          <w:szCs w:val="22"/>
        </w:rPr>
        <w:t>Zhotoviteľ sa zaväzuje, že vyprace stavenisko najneskôr do 5 dní odo dňa odovzdania a prevzatia vykonaného diela objednávateľovi.</w:t>
      </w:r>
      <w:r w:rsidR="000D0824" w:rsidRPr="000D0824">
        <w:rPr>
          <w:rFonts w:ascii="Arial Narrow" w:eastAsia="Calibri" w:hAnsi="Arial Narrow"/>
          <w:color w:val="000000"/>
          <w:sz w:val="21"/>
          <w:szCs w:val="24"/>
        </w:rPr>
        <w:t xml:space="preserve"> </w:t>
      </w:r>
    </w:p>
    <w:p w14:paraId="0A01B1FC" w14:textId="77777777" w:rsidR="007F37CB" w:rsidRPr="002768D6" w:rsidRDefault="007F37CB" w:rsidP="000D0824">
      <w:pPr>
        <w:widowControl w:val="0"/>
        <w:numPr>
          <w:ilvl w:val="0"/>
          <w:numId w:val="36"/>
        </w:numPr>
        <w:autoSpaceDE w:val="0"/>
        <w:autoSpaceDN w:val="0"/>
        <w:adjustRightInd w:val="0"/>
        <w:spacing w:after="120" w:line="259" w:lineRule="auto"/>
        <w:jc w:val="both"/>
        <w:rPr>
          <w:rFonts w:eastAsia="Calibri"/>
          <w:color w:val="000000"/>
          <w:sz w:val="22"/>
          <w:szCs w:val="22"/>
        </w:rPr>
      </w:pPr>
      <w:r w:rsidRPr="002768D6">
        <w:rPr>
          <w:rFonts w:eastAsia="Calibri"/>
          <w:color w:val="000000"/>
          <w:sz w:val="22"/>
          <w:szCs w:val="22"/>
        </w:rPr>
        <w:t>Zhotoviteľ zabezpečí v rámci realizácie diela najmä:</w:t>
      </w:r>
    </w:p>
    <w:p w14:paraId="7E15C8AA" w14:textId="77777777" w:rsidR="007F37CB" w:rsidRPr="002768D6" w:rsidRDefault="007F37CB" w:rsidP="00370444">
      <w:pPr>
        <w:widowControl w:val="0"/>
        <w:numPr>
          <w:ilvl w:val="1"/>
          <w:numId w:val="36"/>
        </w:numPr>
        <w:autoSpaceDE w:val="0"/>
        <w:autoSpaceDN w:val="0"/>
        <w:adjustRightInd w:val="0"/>
        <w:spacing w:line="259" w:lineRule="auto"/>
        <w:ind w:left="709" w:hanging="425"/>
        <w:jc w:val="both"/>
        <w:rPr>
          <w:rFonts w:eastAsia="Calibri"/>
          <w:color w:val="000000"/>
          <w:sz w:val="22"/>
          <w:szCs w:val="22"/>
        </w:rPr>
      </w:pPr>
      <w:r w:rsidRPr="002768D6">
        <w:rPr>
          <w:rFonts w:eastAsia="Calibri"/>
          <w:color w:val="000000"/>
          <w:sz w:val="22"/>
          <w:szCs w:val="22"/>
        </w:rPr>
        <w:t>vybudovanie, prevádzkovanie, údržbu, likvidáciu, vypratanie a vyčistenie priestoru zariadenia staveniska,</w:t>
      </w:r>
    </w:p>
    <w:p w14:paraId="24C023D6" w14:textId="77777777" w:rsidR="007F37CB" w:rsidRPr="002768D6" w:rsidRDefault="007F37CB" w:rsidP="00370444">
      <w:pPr>
        <w:widowControl w:val="0"/>
        <w:numPr>
          <w:ilvl w:val="1"/>
          <w:numId w:val="36"/>
        </w:numPr>
        <w:autoSpaceDE w:val="0"/>
        <w:autoSpaceDN w:val="0"/>
        <w:adjustRightInd w:val="0"/>
        <w:spacing w:line="259" w:lineRule="auto"/>
        <w:ind w:left="709" w:hanging="425"/>
        <w:jc w:val="both"/>
        <w:rPr>
          <w:rFonts w:eastAsia="Calibri"/>
          <w:color w:val="000000"/>
          <w:sz w:val="22"/>
          <w:szCs w:val="22"/>
        </w:rPr>
      </w:pPr>
      <w:r w:rsidRPr="002768D6">
        <w:rPr>
          <w:rFonts w:eastAsia="Calibri"/>
          <w:color w:val="000000"/>
          <w:sz w:val="22"/>
          <w:szCs w:val="22"/>
        </w:rPr>
        <w:t>zhromažďovanie odpadov vytriedených podľa druhov odpadov a ich zabezpečenie pred znehodnotením, odcudzením alebo iným nežiaducim únikom,</w:t>
      </w:r>
    </w:p>
    <w:p w14:paraId="7A2B88CD" w14:textId="77777777" w:rsidR="007F37CB" w:rsidRPr="002768D6" w:rsidRDefault="007F37CB" w:rsidP="00370444">
      <w:pPr>
        <w:widowControl w:val="0"/>
        <w:numPr>
          <w:ilvl w:val="1"/>
          <w:numId w:val="36"/>
        </w:numPr>
        <w:autoSpaceDE w:val="0"/>
        <w:autoSpaceDN w:val="0"/>
        <w:adjustRightInd w:val="0"/>
        <w:spacing w:after="120" w:line="259" w:lineRule="auto"/>
        <w:ind w:left="709" w:hanging="425"/>
        <w:contextualSpacing/>
        <w:jc w:val="both"/>
        <w:rPr>
          <w:rFonts w:eastAsia="Calibri"/>
          <w:color w:val="000000"/>
          <w:sz w:val="22"/>
          <w:szCs w:val="22"/>
        </w:rPr>
      </w:pPr>
      <w:r w:rsidRPr="002768D6">
        <w:rPr>
          <w:rFonts w:eastAsia="Calibri"/>
          <w:color w:val="000000"/>
          <w:sz w:val="22"/>
          <w:szCs w:val="22"/>
        </w:rPr>
        <w:t>spracovanie odpadov jeho prípravou na opätovné použitie, recykláciu či zhodnotenie v rámci svojej činnosti, prípadne na zneškodnenie odpadu,</w:t>
      </w:r>
    </w:p>
    <w:p w14:paraId="732C2C49" w14:textId="77777777" w:rsidR="007F37CB" w:rsidRPr="002768D6" w:rsidRDefault="007F37CB" w:rsidP="00370444">
      <w:pPr>
        <w:widowControl w:val="0"/>
        <w:numPr>
          <w:ilvl w:val="1"/>
          <w:numId w:val="36"/>
        </w:numPr>
        <w:autoSpaceDE w:val="0"/>
        <w:autoSpaceDN w:val="0"/>
        <w:adjustRightInd w:val="0"/>
        <w:spacing w:after="120" w:line="259" w:lineRule="auto"/>
        <w:ind w:left="709" w:hanging="425"/>
        <w:contextualSpacing/>
        <w:jc w:val="both"/>
        <w:rPr>
          <w:rFonts w:eastAsia="Calibri"/>
          <w:color w:val="000000"/>
          <w:sz w:val="22"/>
          <w:szCs w:val="22"/>
        </w:rPr>
      </w:pPr>
      <w:r w:rsidRPr="002768D6">
        <w:rPr>
          <w:rFonts w:eastAsia="Calibri"/>
          <w:color w:val="000000"/>
          <w:sz w:val="22"/>
          <w:szCs w:val="22"/>
        </w:rPr>
        <w:t>odovzdanie odpadov len osobe oprávnenej nakladať s odpadmi podľa zákona o odpadoch,</w:t>
      </w:r>
    </w:p>
    <w:p w14:paraId="00ABEAA1" w14:textId="77777777" w:rsidR="007F37CB" w:rsidRPr="002768D6" w:rsidRDefault="007F37CB" w:rsidP="00370444">
      <w:pPr>
        <w:widowControl w:val="0"/>
        <w:numPr>
          <w:ilvl w:val="1"/>
          <w:numId w:val="36"/>
        </w:numPr>
        <w:autoSpaceDE w:val="0"/>
        <w:autoSpaceDN w:val="0"/>
        <w:adjustRightInd w:val="0"/>
        <w:spacing w:after="120" w:line="259" w:lineRule="auto"/>
        <w:ind w:left="709" w:hanging="425"/>
        <w:contextualSpacing/>
        <w:jc w:val="both"/>
        <w:rPr>
          <w:rFonts w:eastAsia="Calibri"/>
          <w:color w:val="000000"/>
          <w:sz w:val="22"/>
          <w:szCs w:val="22"/>
        </w:rPr>
      </w:pPr>
      <w:r w:rsidRPr="002768D6">
        <w:rPr>
          <w:rFonts w:eastAsia="Calibri"/>
          <w:color w:val="000000"/>
          <w:sz w:val="22"/>
          <w:szCs w:val="22"/>
        </w:rPr>
        <w:t>zhromažďovanie stavebných a demolačných odpadov v mieste stavby len na nevyhnutný čas, následne ich musí zhotoviteľ ihneď odviesť k oprávnenému odberateľovi,</w:t>
      </w:r>
    </w:p>
    <w:p w14:paraId="5E54CA93" w14:textId="77777777" w:rsidR="007F37CB" w:rsidRPr="002768D6" w:rsidRDefault="007F37CB" w:rsidP="00370444">
      <w:pPr>
        <w:widowControl w:val="0"/>
        <w:numPr>
          <w:ilvl w:val="1"/>
          <w:numId w:val="36"/>
        </w:numPr>
        <w:autoSpaceDE w:val="0"/>
        <w:autoSpaceDN w:val="0"/>
        <w:adjustRightInd w:val="0"/>
        <w:spacing w:after="120" w:line="259" w:lineRule="auto"/>
        <w:ind w:left="709" w:hanging="425"/>
        <w:contextualSpacing/>
        <w:jc w:val="both"/>
        <w:rPr>
          <w:rFonts w:eastAsia="Calibri"/>
          <w:color w:val="000000"/>
          <w:sz w:val="22"/>
          <w:szCs w:val="22"/>
        </w:rPr>
      </w:pPr>
      <w:r w:rsidRPr="002768D6">
        <w:rPr>
          <w:rFonts w:eastAsia="Calibri"/>
          <w:color w:val="000000"/>
          <w:sz w:val="22"/>
          <w:szCs w:val="22"/>
        </w:rPr>
        <w:t>počas výstavby udržiavanie čistoty na stavbou znečisťovaných komunikáciách a verejných priestranstvách a výstavbu zabezpečiť bez porušenia bezpečnosti a plynulosti pešej a cestnej premávky,</w:t>
      </w:r>
    </w:p>
    <w:p w14:paraId="75EC4A0F" w14:textId="77777777" w:rsidR="007F37CB" w:rsidRPr="002768D6" w:rsidRDefault="007F37CB" w:rsidP="00370444">
      <w:pPr>
        <w:widowControl w:val="0"/>
        <w:numPr>
          <w:ilvl w:val="1"/>
          <w:numId w:val="36"/>
        </w:numPr>
        <w:autoSpaceDE w:val="0"/>
        <w:autoSpaceDN w:val="0"/>
        <w:adjustRightInd w:val="0"/>
        <w:spacing w:after="120" w:line="259" w:lineRule="auto"/>
        <w:ind w:left="709" w:hanging="425"/>
        <w:contextualSpacing/>
        <w:jc w:val="both"/>
        <w:rPr>
          <w:rFonts w:eastAsia="Calibri"/>
          <w:color w:val="000000"/>
          <w:sz w:val="22"/>
          <w:szCs w:val="22"/>
        </w:rPr>
      </w:pPr>
      <w:r w:rsidRPr="002768D6">
        <w:rPr>
          <w:rFonts w:eastAsia="Calibri"/>
          <w:color w:val="000000"/>
          <w:sz w:val="22"/>
          <w:szCs w:val="22"/>
        </w:rPr>
        <w:t>realizovanie prác v zmysle nariadenia vlády SR č. 115/2006 Z. z. o minimálnych zdravotných a bezpečnostných požiadavkách na ochranu zamestnancov pred rizikami súvisiacimi s expozíciou hluku,</w:t>
      </w:r>
    </w:p>
    <w:p w14:paraId="04E212E5" w14:textId="77777777" w:rsidR="007F37CB" w:rsidRPr="002768D6" w:rsidRDefault="007F37CB" w:rsidP="00370444">
      <w:pPr>
        <w:widowControl w:val="0"/>
        <w:numPr>
          <w:ilvl w:val="1"/>
          <w:numId w:val="36"/>
        </w:numPr>
        <w:autoSpaceDE w:val="0"/>
        <w:autoSpaceDN w:val="0"/>
        <w:adjustRightInd w:val="0"/>
        <w:spacing w:after="120" w:line="259" w:lineRule="auto"/>
        <w:ind w:left="709" w:hanging="425"/>
        <w:contextualSpacing/>
        <w:jc w:val="both"/>
        <w:rPr>
          <w:rFonts w:eastAsia="Calibri"/>
          <w:color w:val="000000"/>
          <w:sz w:val="22"/>
          <w:szCs w:val="22"/>
        </w:rPr>
      </w:pPr>
      <w:r w:rsidRPr="002768D6">
        <w:rPr>
          <w:rFonts w:eastAsia="Calibri"/>
          <w:color w:val="000000"/>
          <w:sz w:val="22"/>
          <w:szCs w:val="22"/>
        </w:rPr>
        <w:t>úpravu trávnatých plôch, dotknutých výstavbou v okolí staveniska do pôvodného stavu,</w:t>
      </w:r>
    </w:p>
    <w:p w14:paraId="6FFB8EF7" w14:textId="77777777" w:rsidR="007F37CB" w:rsidRPr="002768D6" w:rsidRDefault="007F37CB" w:rsidP="00370444">
      <w:pPr>
        <w:widowControl w:val="0"/>
        <w:numPr>
          <w:ilvl w:val="1"/>
          <w:numId w:val="36"/>
        </w:numPr>
        <w:autoSpaceDE w:val="0"/>
        <w:autoSpaceDN w:val="0"/>
        <w:adjustRightInd w:val="0"/>
        <w:spacing w:after="120" w:line="259" w:lineRule="auto"/>
        <w:ind w:left="709" w:hanging="425"/>
        <w:jc w:val="both"/>
        <w:rPr>
          <w:rFonts w:eastAsia="Calibri"/>
          <w:color w:val="000000"/>
          <w:sz w:val="22"/>
          <w:szCs w:val="22"/>
        </w:rPr>
      </w:pPr>
      <w:r w:rsidRPr="002768D6">
        <w:rPr>
          <w:rFonts w:eastAsia="Calibri"/>
          <w:color w:val="000000"/>
          <w:sz w:val="22"/>
          <w:szCs w:val="22"/>
        </w:rPr>
        <w:t>uhradenie všetkých prípadných škôd, spôsobených na cudzích objektoch a zariadeniach pri realizácii stavby.</w:t>
      </w:r>
    </w:p>
    <w:p w14:paraId="0D26D8CB" w14:textId="77777777" w:rsidR="00886FE9" w:rsidRDefault="007F37CB" w:rsidP="00886FE9">
      <w:pPr>
        <w:widowControl w:val="0"/>
        <w:numPr>
          <w:ilvl w:val="0"/>
          <w:numId w:val="36"/>
        </w:numPr>
        <w:autoSpaceDE w:val="0"/>
        <w:autoSpaceDN w:val="0"/>
        <w:adjustRightInd w:val="0"/>
        <w:spacing w:before="120" w:after="120" w:line="259" w:lineRule="auto"/>
        <w:ind w:left="357" w:hanging="357"/>
        <w:jc w:val="both"/>
        <w:rPr>
          <w:rFonts w:eastAsia="Calibri"/>
          <w:color w:val="000000"/>
          <w:sz w:val="22"/>
          <w:szCs w:val="22"/>
        </w:rPr>
      </w:pPr>
      <w:r w:rsidRPr="002768D6">
        <w:rPr>
          <w:rFonts w:eastAsia="Calibri"/>
          <w:color w:val="000000"/>
          <w:sz w:val="22"/>
          <w:szCs w:val="22"/>
        </w:rPr>
        <w:t xml:space="preserve">Zhotoviteľ sa zaväzuje, že nebude v súvislosti s vykonávaním prác na diele, ktoré sú predmetom tejto zmluvy zamestnávať zamestnancov v rozpore s právnymi predpismi Slovenskej republiky upravujúcimi nelegálnu prácu a nelegálne zamestnávanie, ako aj právnymi predpismi Európskej únie, a to najmä v rozpore so zákonom č. 82/2005 </w:t>
      </w:r>
      <w:proofErr w:type="spellStart"/>
      <w:r w:rsidRPr="002768D6">
        <w:rPr>
          <w:rFonts w:eastAsia="Calibri"/>
          <w:color w:val="000000"/>
          <w:sz w:val="22"/>
          <w:szCs w:val="22"/>
        </w:rPr>
        <w:t>Z.z</w:t>
      </w:r>
      <w:proofErr w:type="spellEnd"/>
      <w:r w:rsidRPr="002768D6">
        <w:rPr>
          <w:rFonts w:eastAsia="Calibri"/>
          <w:color w:val="000000"/>
          <w:sz w:val="22"/>
          <w:szCs w:val="22"/>
        </w:rPr>
        <w:t>. o nelegálnej práci a nelegálnom zamestnávaní a o zmene a doplnení niektorých zákonov (ďalej len „</w:t>
      </w:r>
      <w:r w:rsidRPr="002768D6">
        <w:rPr>
          <w:rFonts w:eastAsia="Calibri"/>
          <w:b/>
          <w:color w:val="000000"/>
          <w:sz w:val="22"/>
          <w:szCs w:val="22"/>
        </w:rPr>
        <w:t>zákon o nelegálnej práci</w:t>
      </w:r>
      <w:r w:rsidRPr="002768D6">
        <w:rPr>
          <w:rFonts w:eastAsia="Calibri"/>
          <w:color w:val="000000"/>
          <w:sz w:val="22"/>
          <w:szCs w:val="22"/>
        </w:rPr>
        <w:t xml:space="preserve">“), v spojení so zákonom č. 311/2001 </w:t>
      </w:r>
      <w:proofErr w:type="spellStart"/>
      <w:r w:rsidRPr="002768D6">
        <w:rPr>
          <w:rFonts w:eastAsia="Calibri"/>
          <w:color w:val="000000"/>
          <w:sz w:val="22"/>
          <w:szCs w:val="22"/>
        </w:rPr>
        <w:t>Z.z</w:t>
      </w:r>
      <w:proofErr w:type="spellEnd"/>
      <w:r w:rsidRPr="002768D6">
        <w:rPr>
          <w:rFonts w:eastAsia="Calibri"/>
          <w:color w:val="000000"/>
          <w:sz w:val="22"/>
          <w:szCs w:val="22"/>
        </w:rPr>
        <w:t xml:space="preserve">. Zákonník práce, zákonom č. 513/1991 Zb. Obchodný zákonník, zákonom č. 5/2004 Z. z. o službách zamestnanosti a o zmene a doplnení niektorých zákonov, zákonom č. 461/2003 Z. z. o sociálnom poistení, zákonom č. 404/2011 Z. z. o pobyte cudzincov a o zmene a doplnení niektorých zákonov, zákona č. 480/2002 Z. z. o azyle a o zmene a doplnení niektorých zákonov v znení neskorších predpisov, Smernicou Európskeho parlamentu a Rady 2009/52/ES z 18. júna 2009, ktorou sa stanovujú minimálne normy pre sankcie a opatrenia voči zamestnávateľom štátnych príslušníkov tretích krajín, ktorí sa neoprávnene zdržiavajú na území členských štátov. </w:t>
      </w:r>
    </w:p>
    <w:p w14:paraId="121AEAE3" w14:textId="1F2FF06A" w:rsidR="00483C25" w:rsidRPr="00886FE9" w:rsidRDefault="00483C25" w:rsidP="00886FE9">
      <w:pPr>
        <w:widowControl w:val="0"/>
        <w:numPr>
          <w:ilvl w:val="0"/>
          <w:numId w:val="36"/>
        </w:numPr>
        <w:autoSpaceDE w:val="0"/>
        <w:autoSpaceDN w:val="0"/>
        <w:adjustRightInd w:val="0"/>
        <w:spacing w:before="120" w:after="120" w:line="259" w:lineRule="auto"/>
        <w:ind w:left="357" w:hanging="357"/>
        <w:jc w:val="both"/>
        <w:rPr>
          <w:rFonts w:eastAsia="Calibri"/>
          <w:color w:val="000000"/>
          <w:sz w:val="22"/>
          <w:szCs w:val="22"/>
        </w:rPr>
      </w:pPr>
      <w:r w:rsidRPr="00886FE9">
        <w:rPr>
          <w:rFonts w:eastAsia="Calibri"/>
          <w:color w:val="000000"/>
          <w:sz w:val="22"/>
          <w:szCs w:val="22"/>
        </w:rPr>
        <w:lastRenderedPageBreak/>
        <w:t>Pokiaľ zhotoviteľ ako uchádzač v rámci verejného obstarávania, ktorého výsledkom je táto zmluva, využil na preukázanie technickej alebo odbornej spôsobilosti kapacity inej osoby alebo vlastného zamestnanca, objednávateľ je povinný skutočne využívať tieto kapacity inej osoby alebo vlastného zamestnanca pri realizácii predmetu zmluvy, a to počas celej doby trvania tejto zmluvy.</w:t>
      </w:r>
    </w:p>
    <w:p w14:paraId="7C5A77D8" w14:textId="77777777" w:rsidR="007F37CB" w:rsidRPr="002768D6" w:rsidRDefault="007F37CB" w:rsidP="00483C25">
      <w:pPr>
        <w:widowControl w:val="0"/>
        <w:numPr>
          <w:ilvl w:val="0"/>
          <w:numId w:val="36"/>
        </w:numPr>
        <w:autoSpaceDE w:val="0"/>
        <w:autoSpaceDN w:val="0"/>
        <w:adjustRightInd w:val="0"/>
        <w:spacing w:after="120" w:line="259" w:lineRule="auto"/>
        <w:ind w:left="357" w:hanging="357"/>
        <w:jc w:val="both"/>
        <w:rPr>
          <w:rFonts w:eastAsia="Calibri"/>
          <w:color w:val="000000"/>
          <w:sz w:val="22"/>
          <w:szCs w:val="22"/>
        </w:rPr>
      </w:pPr>
      <w:r w:rsidRPr="002768D6">
        <w:rPr>
          <w:rFonts w:eastAsia="Calibri"/>
          <w:color w:val="000000"/>
          <w:sz w:val="22"/>
          <w:szCs w:val="22"/>
        </w:rPr>
        <w:t>Zhotoviteľ sa zaväzuje zabezpečiť na vlastné náklady vykonanie všetkých skúšok potrebných pri realizácii diela, pokiaľ je ich vykonanie požadované všeobecne záväznými právnymi predpismi a to tak, aby boli tieto vykonané najneskôr 15 dní pred termínom odovzdania diela objednávateľovi.</w:t>
      </w:r>
    </w:p>
    <w:p w14:paraId="35B49D7E" w14:textId="77777777" w:rsidR="007F37CB" w:rsidRPr="002768D6" w:rsidRDefault="007F37CB" w:rsidP="007F37CB">
      <w:pPr>
        <w:widowControl w:val="0"/>
        <w:numPr>
          <w:ilvl w:val="0"/>
          <w:numId w:val="36"/>
        </w:numPr>
        <w:autoSpaceDE w:val="0"/>
        <w:autoSpaceDN w:val="0"/>
        <w:adjustRightInd w:val="0"/>
        <w:spacing w:after="120" w:line="259" w:lineRule="auto"/>
        <w:jc w:val="both"/>
        <w:rPr>
          <w:rFonts w:eastAsia="Calibri"/>
          <w:color w:val="000000"/>
          <w:sz w:val="22"/>
          <w:szCs w:val="22"/>
        </w:rPr>
      </w:pPr>
      <w:r w:rsidRPr="002768D6">
        <w:rPr>
          <w:rFonts w:eastAsia="Calibri"/>
          <w:color w:val="000000"/>
          <w:sz w:val="22"/>
          <w:szCs w:val="22"/>
        </w:rPr>
        <w:t>Zhotoviteľ je povinný dokladovať kvalitu vykonaných prác na diele a zároveň doložiť doklady, ktoré budú dokumentovať zabezpečenie požadovaných kvalitatívnych ukazovateľov diela (napr. certifikáty výrobkov, atesty, záručné listy, revízne správy, atď.).</w:t>
      </w:r>
    </w:p>
    <w:p w14:paraId="6D0AC6B5" w14:textId="77777777" w:rsidR="007F37CB" w:rsidRPr="002768D6" w:rsidRDefault="007F37CB" w:rsidP="007F37CB">
      <w:pPr>
        <w:widowControl w:val="0"/>
        <w:numPr>
          <w:ilvl w:val="0"/>
          <w:numId w:val="36"/>
        </w:numPr>
        <w:autoSpaceDE w:val="0"/>
        <w:autoSpaceDN w:val="0"/>
        <w:adjustRightInd w:val="0"/>
        <w:spacing w:after="120" w:line="259" w:lineRule="auto"/>
        <w:ind w:left="357" w:hanging="357"/>
        <w:jc w:val="both"/>
        <w:rPr>
          <w:rFonts w:eastAsia="Calibri"/>
          <w:color w:val="000000"/>
          <w:sz w:val="22"/>
          <w:szCs w:val="22"/>
        </w:rPr>
      </w:pPr>
      <w:r w:rsidRPr="002768D6">
        <w:rPr>
          <w:rFonts w:eastAsia="Calibri"/>
          <w:color w:val="000000"/>
          <w:sz w:val="22"/>
          <w:szCs w:val="22"/>
        </w:rPr>
        <w:t>Zhotoviteľ sa zaväzuje, že všetky materiály a technológie použité pri realizácii diela budú spĺňať parametre potrebné pre výber zhotoviteľa prostredníctvom verejného obstarávania, pričom táto povinnosť platí aj pre tie materiály a technológie, ktoré budú vo výkaze výmer prác a materiálov označené ako tzv. ekvivalentné.</w:t>
      </w:r>
    </w:p>
    <w:p w14:paraId="51760916" w14:textId="77777777" w:rsidR="007F37CB" w:rsidRPr="002768D6" w:rsidRDefault="007F37CB" w:rsidP="007F37CB">
      <w:pPr>
        <w:widowControl w:val="0"/>
        <w:numPr>
          <w:ilvl w:val="0"/>
          <w:numId w:val="36"/>
        </w:numPr>
        <w:spacing w:after="120" w:line="259" w:lineRule="auto"/>
        <w:ind w:left="357" w:hanging="357"/>
        <w:jc w:val="both"/>
        <w:rPr>
          <w:rFonts w:eastAsia="Calibri"/>
          <w:noProof/>
          <w:sz w:val="22"/>
          <w:szCs w:val="22"/>
        </w:rPr>
      </w:pPr>
      <w:r w:rsidRPr="002768D6">
        <w:rPr>
          <w:rFonts w:eastAsia="Calibri"/>
          <w:noProof/>
          <w:sz w:val="22"/>
          <w:szCs w:val="22"/>
        </w:rPr>
        <w:t xml:space="preserve">Zhotoviteľ nesmie vyhotovenie diela ako celok odovzdať na zhotovenie inému subjektu. Časť diela môže odovzdať na zhotovenie svojmu subdodávateľovi uvedenému v zozname subdodávateľov, ktorý tvorí </w:t>
      </w:r>
      <w:r w:rsidRPr="002768D6">
        <w:rPr>
          <w:rFonts w:eastAsia="Calibri"/>
          <w:i/>
          <w:noProof/>
          <w:sz w:val="22"/>
          <w:szCs w:val="22"/>
        </w:rPr>
        <w:t>Prílohu č.3</w:t>
      </w:r>
      <w:r w:rsidRPr="002768D6">
        <w:rPr>
          <w:rFonts w:eastAsia="Calibri"/>
          <w:noProof/>
          <w:sz w:val="22"/>
          <w:szCs w:val="22"/>
        </w:rPr>
        <w:t xml:space="preserve"> zmluvy. Súhlas objednávateľa s vykonaním diela prostredníctvom subdodávateľa nezbavuje zhotoviteľa povinnosti a zodpovednosti za všetky práce a činnosti subdodávateľa. </w:t>
      </w:r>
    </w:p>
    <w:p w14:paraId="7465A869" w14:textId="77777777" w:rsidR="00886FE9" w:rsidRDefault="007F37CB" w:rsidP="00886FE9">
      <w:pPr>
        <w:widowControl w:val="0"/>
        <w:numPr>
          <w:ilvl w:val="0"/>
          <w:numId w:val="36"/>
        </w:numPr>
        <w:spacing w:after="120" w:line="259" w:lineRule="auto"/>
        <w:ind w:left="357" w:hanging="357"/>
        <w:jc w:val="both"/>
        <w:rPr>
          <w:rFonts w:eastAsia="Calibri"/>
          <w:noProof/>
          <w:sz w:val="22"/>
          <w:szCs w:val="22"/>
        </w:rPr>
      </w:pPr>
      <w:r w:rsidRPr="002768D6">
        <w:rPr>
          <w:rFonts w:eastAsia="Calibri"/>
          <w:noProof/>
          <w:sz w:val="22"/>
          <w:szCs w:val="22"/>
        </w:rPr>
        <w:t>Ak sa na zhotoviteľa a jeho subdodávateľov vzťahuje povinnosť zapisovať sa do registra partnerov verejného sektora podľa zákona č. 315/2016 Z.z. o registri partnerov verejného sektora a o zmene a doplnení niektorých zákonov (ďalej len „</w:t>
      </w:r>
      <w:r w:rsidRPr="002768D6">
        <w:rPr>
          <w:rFonts w:eastAsia="Calibri"/>
          <w:b/>
          <w:noProof/>
          <w:sz w:val="22"/>
          <w:szCs w:val="22"/>
        </w:rPr>
        <w:t>zákon o registri partnerov verejného sektora</w:t>
      </w:r>
      <w:r w:rsidRPr="002768D6">
        <w:rPr>
          <w:rFonts w:eastAsia="Calibri"/>
          <w:noProof/>
          <w:sz w:val="22"/>
          <w:szCs w:val="22"/>
        </w:rPr>
        <w:t xml:space="preserve">“), potom je zhotoviteľ aj jeho subdodávatelia povinný dodržať túto povinnosť po celú dobu trvania zmluvy, pričom zhotoviteľ sa zaväzuje zabezpečiť splnenie tejto povinnosti aj zo strany subdodávateľov. </w:t>
      </w:r>
    </w:p>
    <w:p w14:paraId="22239E90" w14:textId="77777777" w:rsidR="00886FE9" w:rsidRDefault="007F37CB" w:rsidP="00886FE9">
      <w:pPr>
        <w:widowControl w:val="0"/>
        <w:numPr>
          <w:ilvl w:val="0"/>
          <w:numId w:val="36"/>
        </w:numPr>
        <w:spacing w:after="120" w:line="259" w:lineRule="auto"/>
        <w:ind w:left="357" w:hanging="357"/>
        <w:jc w:val="both"/>
        <w:rPr>
          <w:rFonts w:eastAsia="Calibri"/>
          <w:noProof/>
          <w:sz w:val="22"/>
          <w:szCs w:val="22"/>
        </w:rPr>
      </w:pPr>
      <w:r w:rsidRPr="00886FE9">
        <w:rPr>
          <w:rFonts w:eastAsia="Calibri"/>
          <w:noProof/>
          <w:sz w:val="22"/>
          <w:szCs w:val="22"/>
        </w:rPr>
        <w:t>Počas trvania zmluvy je zhotoviteľ oprávnený zmeniť subdodávateľa uvedeného v </w:t>
      </w:r>
      <w:r w:rsidRPr="00886FE9">
        <w:rPr>
          <w:rFonts w:eastAsia="Calibri"/>
          <w:i/>
          <w:noProof/>
          <w:sz w:val="22"/>
          <w:szCs w:val="22"/>
        </w:rPr>
        <w:t>Prílohe č.3</w:t>
      </w:r>
      <w:r w:rsidRPr="00886FE9">
        <w:rPr>
          <w:rFonts w:eastAsia="Calibri"/>
          <w:noProof/>
          <w:sz w:val="22"/>
          <w:szCs w:val="22"/>
        </w:rPr>
        <w:t xml:space="preserve"> zmluvy výlučne na základe dodatku k tejto zmluve. Nový subdodávateľ musí spĺňať povinnosť zápisu v registri partnerov verejného sektora, v prípade, ak mu takáto povinnosť zo zákona o registri partnerov verejného sektora vyplýva. Objednávateľ má právo odmietnuť podpísať dodatok a požiadať zhotoviteľa o určenie iného subdodávateľa, ak má na to závažné dôvody (napr. ak nový subdodávateľ nie je zapísaný v registri partnerov verejného sektora, nekvalitne realizované práce konkrétnym subdodávateľom na predchádzajúcich stavbách, nesplnenie podmienok pre výmenu subdodávateľa a pod.). Zhotoviteľ vyhlasuje, že </w:t>
      </w:r>
      <w:r w:rsidRPr="00886FE9">
        <w:rPr>
          <w:rFonts w:eastAsia="Calibri"/>
          <w:i/>
          <w:noProof/>
          <w:sz w:val="22"/>
          <w:szCs w:val="22"/>
        </w:rPr>
        <w:t xml:space="preserve">Príloha č.3 </w:t>
      </w:r>
      <w:r w:rsidRPr="00886FE9">
        <w:rPr>
          <w:rFonts w:eastAsia="Calibri"/>
          <w:noProof/>
          <w:sz w:val="22"/>
          <w:szCs w:val="22"/>
        </w:rPr>
        <w:t>zmluvy obsahuje aktuálne a úplné údaje podľa ustanovenia § 41 ods. 3, 4, 6 zákona o verejnom obstarávaní. Zmenu údajov uvedených v </w:t>
      </w:r>
      <w:r w:rsidRPr="00886FE9">
        <w:rPr>
          <w:rFonts w:eastAsia="Calibri"/>
          <w:i/>
          <w:noProof/>
          <w:sz w:val="22"/>
          <w:szCs w:val="22"/>
        </w:rPr>
        <w:t>Prílohe č.3</w:t>
      </w:r>
      <w:r w:rsidRPr="00886FE9">
        <w:rPr>
          <w:rFonts w:eastAsia="Calibri"/>
          <w:noProof/>
          <w:sz w:val="22"/>
          <w:szCs w:val="22"/>
        </w:rPr>
        <w:t xml:space="preserve"> je zhotoviteľ povinný bezodkladne písomne oznámiť objednávateľovi, pričom zmluvné strany sa dohodli, že na zmenu uvedených údajov nie je potrebné uzatvoriť dodatok k tejto zmluve.</w:t>
      </w:r>
    </w:p>
    <w:p w14:paraId="439B805A" w14:textId="49E6464C" w:rsidR="004B55D8" w:rsidRPr="00886FE9" w:rsidRDefault="004B55D8" w:rsidP="00886FE9">
      <w:pPr>
        <w:widowControl w:val="0"/>
        <w:numPr>
          <w:ilvl w:val="0"/>
          <w:numId w:val="36"/>
        </w:numPr>
        <w:spacing w:after="120" w:line="259" w:lineRule="auto"/>
        <w:ind w:left="357" w:hanging="357"/>
        <w:jc w:val="both"/>
        <w:rPr>
          <w:rFonts w:eastAsia="Calibri"/>
          <w:noProof/>
          <w:sz w:val="22"/>
          <w:szCs w:val="22"/>
        </w:rPr>
      </w:pPr>
      <w:r w:rsidRPr="00886FE9">
        <w:rPr>
          <w:rFonts w:eastAsia="Calibri"/>
          <w:color w:val="000000"/>
          <w:sz w:val="22"/>
          <w:szCs w:val="22"/>
        </w:rPr>
        <w:t>Zhotoviteľ zodpovedá za konanie, neplnenie, nedbanlivosť, opomenutie povinností alebo potrebného konania riadne a včas svojich subdodávateľov tak, ako by išlo o konanie, neplnenie, nedbanlivosť, opomenutie povinností alebo potrebného konania riadne a včas samotného zhotoviteľa. Súhlas objednávateľa s uzatvorením akejkoľvek zmluvy so subdodávateľom a ani jej uzatvorenie nezbavuje zhotoviteľa žiadneho z jeho záväzkov vyplývajúcich zo zmluvy.</w:t>
      </w:r>
    </w:p>
    <w:p w14:paraId="072C0E39" w14:textId="77777777" w:rsidR="004B55D8" w:rsidRPr="004B55D8" w:rsidRDefault="004B55D8" w:rsidP="00886FE9">
      <w:pPr>
        <w:pStyle w:val="Odsekzoznamu"/>
        <w:numPr>
          <w:ilvl w:val="0"/>
          <w:numId w:val="36"/>
        </w:numPr>
        <w:spacing w:after="120"/>
        <w:ind w:left="357" w:hanging="357"/>
        <w:contextualSpacing w:val="0"/>
        <w:jc w:val="both"/>
        <w:rPr>
          <w:rFonts w:ascii="Times New Roman" w:eastAsia="Calibri" w:hAnsi="Times New Roman" w:cs="Times New Roman"/>
          <w:color w:val="000000"/>
          <w:sz w:val="22"/>
          <w:szCs w:val="22"/>
        </w:rPr>
      </w:pPr>
      <w:r w:rsidRPr="004B55D8">
        <w:rPr>
          <w:rFonts w:ascii="Times New Roman" w:eastAsia="Calibri" w:hAnsi="Times New Roman" w:cs="Times New Roman"/>
          <w:color w:val="000000"/>
          <w:sz w:val="22"/>
          <w:szCs w:val="22"/>
        </w:rPr>
        <w:t>Plnenie predmetu zmluvy, ktorého vykonávaním poveril zhotoviteľ na základe zmluvného vzťahu subdodávateľa, nesmie byť zverená subdodávateľom tretej osobe.</w:t>
      </w:r>
    </w:p>
    <w:p w14:paraId="5671C8CF" w14:textId="428B03E5" w:rsidR="004B55D8" w:rsidRPr="004B55D8" w:rsidRDefault="004B55D8" w:rsidP="004B55D8">
      <w:pPr>
        <w:pStyle w:val="Odsekzoznamu"/>
        <w:numPr>
          <w:ilvl w:val="0"/>
          <w:numId w:val="36"/>
        </w:numPr>
        <w:jc w:val="both"/>
        <w:rPr>
          <w:rFonts w:ascii="Times New Roman" w:eastAsia="Calibri" w:hAnsi="Times New Roman" w:cs="Times New Roman"/>
          <w:color w:val="000000"/>
          <w:sz w:val="22"/>
          <w:szCs w:val="22"/>
        </w:rPr>
      </w:pPr>
      <w:r w:rsidRPr="004B55D8">
        <w:rPr>
          <w:rFonts w:ascii="Times New Roman" w:eastAsia="Calibri" w:hAnsi="Times New Roman" w:cs="Times New Roman"/>
          <w:color w:val="000000"/>
          <w:sz w:val="22"/>
          <w:szCs w:val="22"/>
        </w:rPr>
        <w:t>Každé poverenie</w:t>
      </w:r>
      <w:r w:rsidR="00D654B0">
        <w:rPr>
          <w:rFonts w:ascii="Times New Roman" w:eastAsia="Calibri" w:hAnsi="Times New Roman" w:cs="Times New Roman"/>
          <w:color w:val="000000"/>
          <w:sz w:val="22"/>
          <w:szCs w:val="22"/>
        </w:rPr>
        <w:t xml:space="preserve"> subdodávateľa</w:t>
      </w:r>
      <w:r w:rsidRPr="004B55D8">
        <w:rPr>
          <w:rFonts w:ascii="Times New Roman" w:eastAsia="Calibri" w:hAnsi="Times New Roman" w:cs="Times New Roman"/>
          <w:color w:val="000000"/>
          <w:sz w:val="22"/>
          <w:szCs w:val="22"/>
        </w:rPr>
        <w:t xml:space="preserve"> vykonaním časti predmetu zmluvy (neuvedenej v zozname subdodávateľov podľa </w:t>
      </w:r>
      <w:r w:rsidRPr="00886FE9">
        <w:rPr>
          <w:rFonts w:ascii="Times New Roman" w:eastAsia="Calibri" w:hAnsi="Times New Roman" w:cs="Times New Roman"/>
          <w:i/>
          <w:color w:val="000000"/>
          <w:sz w:val="22"/>
          <w:szCs w:val="22"/>
        </w:rPr>
        <w:t>Príloh</w:t>
      </w:r>
      <w:r w:rsidR="00653A6F">
        <w:rPr>
          <w:rFonts w:ascii="Times New Roman" w:eastAsia="Calibri" w:hAnsi="Times New Roman" w:cs="Times New Roman"/>
          <w:i/>
          <w:color w:val="000000"/>
          <w:sz w:val="22"/>
          <w:szCs w:val="22"/>
        </w:rPr>
        <w:t>y</w:t>
      </w:r>
      <w:r w:rsidRPr="00886FE9">
        <w:rPr>
          <w:rFonts w:ascii="Times New Roman" w:eastAsia="Calibri" w:hAnsi="Times New Roman" w:cs="Times New Roman"/>
          <w:i/>
          <w:color w:val="000000"/>
          <w:sz w:val="22"/>
          <w:szCs w:val="22"/>
        </w:rPr>
        <w:t xml:space="preserve"> č.3</w:t>
      </w:r>
      <w:r w:rsidRPr="004B55D8">
        <w:rPr>
          <w:rFonts w:ascii="Times New Roman" w:eastAsia="Calibri" w:hAnsi="Times New Roman" w:cs="Times New Roman"/>
          <w:color w:val="000000"/>
          <w:sz w:val="22"/>
          <w:szCs w:val="22"/>
        </w:rPr>
        <w:t xml:space="preserve"> zmluvy) a každá zmena subdodávateľa bez predchádzajúceho písomného dodatku k tejto zmluve sa považuje za podstatné porušenie zmluvy a objednávateľ je oprávnený od zmluvy odstúpiť. </w:t>
      </w:r>
    </w:p>
    <w:p w14:paraId="2F537A30" w14:textId="77777777" w:rsidR="004061D2" w:rsidRPr="002768D6" w:rsidRDefault="004061D2" w:rsidP="004061D2">
      <w:pPr>
        <w:widowControl w:val="0"/>
        <w:autoSpaceDE w:val="0"/>
        <w:autoSpaceDN w:val="0"/>
        <w:adjustRightInd w:val="0"/>
        <w:spacing w:after="120" w:line="259" w:lineRule="auto"/>
        <w:ind w:left="357"/>
        <w:jc w:val="both"/>
        <w:rPr>
          <w:rFonts w:eastAsia="Calibri"/>
          <w:color w:val="000000"/>
          <w:sz w:val="22"/>
          <w:szCs w:val="22"/>
        </w:rPr>
      </w:pPr>
    </w:p>
    <w:p w14:paraId="2B7E5FFD" w14:textId="77777777" w:rsidR="007F37CB" w:rsidRPr="002768D6" w:rsidRDefault="007F37CB" w:rsidP="007F37CB">
      <w:pPr>
        <w:widowControl w:val="0"/>
        <w:autoSpaceDE w:val="0"/>
        <w:autoSpaceDN w:val="0"/>
        <w:adjustRightInd w:val="0"/>
        <w:jc w:val="center"/>
        <w:rPr>
          <w:rFonts w:eastAsia="Calibri"/>
          <w:b/>
          <w:sz w:val="22"/>
          <w:szCs w:val="22"/>
        </w:rPr>
      </w:pPr>
      <w:r w:rsidRPr="00AF3C7D">
        <w:rPr>
          <w:rFonts w:eastAsia="Calibri"/>
          <w:b/>
          <w:sz w:val="22"/>
          <w:szCs w:val="22"/>
        </w:rPr>
        <w:t>Článok VI.</w:t>
      </w:r>
    </w:p>
    <w:p w14:paraId="2A353824" w14:textId="77777777" w:rsidR="007F37CB" w:rsidRPr="002768D6" w:rsidRDefault="007F37CB" w:rsidP="007F37CB">
      <w:pPr>
        <w:widowControl w:val="0"/>
        <w:autoSpaceDE w:val="0"/>
        <w:autoSpaceDN w:val="0"/>
        <w:adjustRightInd w:val="0"/>
        <w:spacing w:after="120"/>
        <w:jc w:val="center"/>
        <w:rPr>
          <w:rFonts w:eastAsia="Calibri"/>
          <w:sz w:val="22"/>
          <w:szCs w:val="22"/>
        </w:rPr>
      </w:pPr>
      <w:r w:rsidRPr="002768D6">
        <w:rPr>
          <w:rFonts w:eastAsia="Calibri"/>
          <w:b/>
          <w:sz w:val="22"/>
          <w:szCs w:val="22"/>
        </w:rPr>
        <w:t xml:space="preserve">Odovzdanie </w:t>
      </w:r>
      <w:r w:rsidRPr="002768D6">
        <w:rPr>
          <w:rFonts w:eastAsia="Calibri"/>
          <w:b/>
          <w:color w:val="000000"/>
          <w:sz w:val="22"/>
          <w:szCs w:val="22"/>
          <w:lang w:eastAsia="en-US"/>
        </w:rPr>
        <w:t>diela</w:t>
      </w:r>
    </w:p>
    <w:p w14:paraId="56B77EA4" w14:textId="0085CC0A" w:rsidR="007F37CB" w:rsidRPr="002768D6" w:rsidRDefault="007F37CB" w:rsidP="007F37CB">
      <w:pPr>
        <w:widowControl w:val="0"/>
        <w:numPr>
          <w:ilvl w:val="0"/>
          <w:numId w:val="21"/>
        </w:numPr>
        <w:autoSpaceDE w:val="0"/>
        <w:autoSpaceDN w:val="0"/>
        <w:adjustRightInd w:val="0"/>
        <w:spacing w:after="120" w:line="259" w:lineRule="auto"/>
        <w:jc w:val="both"/>
        <w:rPr>
          <w:rFonts w:eastAsia="Calibri"/>
          <w:sz w:val="22"/>
          <w:szCs w:val="22"/>
        </w:rPr>
      </w:pPr>
      <w:r w:rsidRPr="002768D6">
        <w:rPr>
          <w:rFonts w:eastAsia="Calibri"/>
          <w:sz w:val="22"/>
          <w:szCs w:val="22"/>
        </w:rPr>
        <w:t>Zhotoviteľ zodpovedá za to, že dielo je zhotovené podľa podmienok dohodnutých v tejto zmluve</w:t>
      </w:r>
      <w:r w:rsidR="004B55D8">
        <w:rPr>
          <w:rFonts w:eastAsia="Calibri"/>
          <w:sz w:val="22"/>
          <w:szCs w:val="22"/>
        </w:rPr>
        <w:t xml:space="preserve"> </w:t>
      </w:r>
      <w:bookmarkStart w:id="12" w:name="_Hlk105358493"/>
      <w:r w:rsidR="004B55D8">
        <w:rPr>
          <w:rFonts w:eastAsia="Calibri"/>
          <w:sz w:val="22"/>
          <w:szCs w:val="22"/>
        </w:rPr>
        <w:t>a jej prílohách, ktoré sú jej neoddeliteľnou súčasťou</w:t>
      </w:r>
      <w:bookmarkEnd w:id="12"/>
      <w:r w:rsidRPr="002768D6">
        <w:rPr>
          <w:rFonts w:eastAsia="Calibri"/>
          <w:sz w:val="22"/>
          <w:szCs w:val="22"/>
        </w:rPr>
        <w:t>, podľa podkladov predložených objednávateľom, riadi sa faktickým stavom riešených priestorov, zodpovedá všetkým príslušným technickým normám a všeobecne záväzným právnym predpisom a nemá žiadne vady, ktoré by rušili alebo znižovali hodnotu alebo schopnosť jeho použitia zvyčajným alebo v zmluve predpokladaným spôsobom.</w:t>
      </w:r>
    </w:p>
    <w:p w14:paraId="588230F1" w14:textId="5BF9EFA5" w:rsidR="007F37CB" w:rsidRPr="002768D6" w:rsidRDefault="007F37CB" w:rsidP="007F37CB">
      <w:pPr>
        <w:widowControl w:val="0"/>
        <w:numPr>
          <w:ilvl w:val="0"/>
          <w:numId w:val="21"/>
        </w:numPr>
        <w:autoSpaceDE w:val="0"/>
        <w:autoSpaceDN w:val="0"/>
        <w:adjustRightInd w:val="0"/>
        <w:spacing w:after="120" w:line="259" w:lineRule="auto"/>
        <w:jc w:val="both"/>
        <w:rPr>
          <w:rFonts w:eastAsia="Calibri"/>
          <w:sz w:val="22"/>
          <w:szCs w:val="22"/>
        </w:rPr>
      </w:pPr>
      <w:r w:rsidRPr="002768D6">
        <w:rPr>
          <w:rFonts w:eastAsia="Calibri"/>
          <w:sz w:val="22"/>
          <w:szCs w:val="22"/>
        </w:rPr>
        <w:t>Objednávateľ prevezme dielo len v prípade, že bude vykonané podľa tejto zmluvy</w:t>
      </w:r>
      <w:r w:rsidR="00E523FD" w:rsidRPr="00E523FD">
        <w:t xml:space="preserve"> </w:t>
      </w:r>
      <w:r w:rsidR="00E523FD" w:rsidRPr="00E523FD">
        <w:rPr>
          <w:rFonts w:eastAsia="Calibri"/>
          <w:sz w:val="22"/>
          <w:szCs w:val="22"/>
        </w:rPr>
        <w:t>a jej príloh, ktoré sú jej neoddeliteľnou súčasťou</w:t>
      </w:r>
      <w:r w:rsidRPr="002768D6">
        <w:rPr>
          <w:rFonts w:eastAsia="Calibri"/>
          <w:sz w:val="22"/>
          <w:szCs w:val="22"/>
        </w:rPr>
        <w:t xml:space="preserve">, požiadaviek objednávateľa, záväzných noriem a predpisov, bez vád a nedorobkov. </w:t>
      </w:r>
      <w:r w:rsidRPr="002768D6">
        <w:rPr>
          <w:rFonts w:eastAsia="Calibri"/>
          <w:color w:val="000000"/>
          <w:sz w:val="22"/>
          <w:szCs w:val="22"/>
        </w:rPr>
        <w:t>Pre vylúčenie pochybností objednávateľ nie je povinný prevziať dielo s akýmikoľvek vadami a nedorobkami, vrátane drobných vád a nedorobkov.</w:t>
      </w:r>
    </w:p>
    <w:p w14:paraId="159C85D0" w14:textId="65B618AF" w:rsidR="007F37CB" w:rsidRPr="002768D6" w:rsidRDefault="007F37CB" w:rsidP="007F37CB">
      <w:pPr>
        <w:widowControl w:val="0"/>
        <w:numPr>
          <w:ilvl w:val="0"/>
          <w:numId w:val="21"/>
        </w:numPr>
        <w:autoSpaceDE w:val="0"/>
        <w:autoSpaceDN w:val="0"/>
        <w:adjustRightInd w:val="0"/>
        <w:spacing w:after="120" w:line="259" w:lineRule="auto"/>
        <w:jc w:val="both"/>
        <w:rPr>
          <w:rFonts w:eastAsia="Calibri"/>
          <w:color w:val="000000"/>
          <w:sz w:val="22"/>
          <w:szCs w:val="22"/>
          <w:lang w:eastAsia="en-US"/>
        </w:rPr>
      </w:pPr>
      <w:r w:rsidRPr="002768D6">
        <w:rPr>
          <w:rFonts w:eastAsia="Calibri"/>
          <w:color w:val="000000"/>
          <w:sz w:val="22"/>
          <w:szCs w:val="22"/>
        </w:rPr>
        <w:t>Zhotoviteľ sa zaväzuje riadne dokončené dielo odovzdať objednávateľovi v termíne podľa článku III bod 1.3. zmluvy, t. j. v</w:t>
      </w:r>
      <w:r w:rsidR="004061D2">
        <w:rPr>
          <w:rFonts w:eastAsia="Calibri"/>
          <w:color w:val="000000"/>
          <w:sz w:val="22"/>
          <w:szCs w:val="22"/>
        </w:rPr>
        <w:t> lehote do 7</w:t>
      </w:r>
      <w:r w:rsidRPr="002768D6">
        <w:rPr>
          <w:rFonts w:eastAsia="Calibri"/>
          <w:color w:val="000000"/>
          <w:sz w:val="22"/>
          <w:szCs w:val="22"/>
        </w:rPr>
        <w:t xml:space="preserve"> týždňov od prevzatia staveniska. </w:t>
      </w:r>
      <w:r w:rsidRPr="002768D6">
        <w:rPr>
          <w:rFonts w:eastAsia="Calibri"/>
          <w:color w:val="000000"/>
          <w:sz w:val="22"/>
          <w:szCs w:val="22"/>
          <w:lang w:eastAsia="en-US"/>
        </w:rPr>
        <w:t xml:space="preserve">Zhotoviteľ sa zaväzuje písomne vyzvať objednávateľa na prevzatie diela aspoň </w:t>
      </w:r>
      <w:r w:rsidRPr="002768D6">
        <w:rPr>
          <w:rFonts w:eastAsia="Calibri"/>
          <w:color w:val="000000"/>
          <w:sz w:val="22"/>
          <w:szCs w:val="22"/>
        </w:rPr>
        <w:t>5 pracovných dní pred plánovaným termínom odovzdania diela.</w:t>
      </w:r>
      <w:r w:rsidRPr="002768D6">
        <w:rPr>
          <w:rFonts w:eastAsia="Calibri"/>
          <w:color w:val="000000"/>
          <w:sz w:val="22"/>
          <w:szCs w:val="22"/>
          <w:lang w:eastAsia="en-US"/>
        </w:rPr>
        <w:t xml:space="preserve"> </w:t>
      </w:r>
      <w:r w:rsidRPr="002768D6">
        <w:rPr>
          <w:rFonts w:eastAsia="Calibri"/>
          <w:color w:val="000000"/>
          <w:sz w:val="22"/>
          <w:szCs w:val="22"/>
          <w:lang w:eastAsia="en-US" w:bidi="sk-SK"/>
        </w:rPr>
        <w:t xml:space="preserve">Pokiaľ Objednávateľovi navrhovaný termín nevyhovuje, objednávateľ je oprávnený navrhnúť iný termín odovzdania diela, najneskôr však 5 pracovných dní odo dňa pôvodne navrhnutého termínu. </w:t>
      </w:r>
      <w:r w:rsidRPr="002768D6">
        <w:rPr>
          <w:rFonts w:eastAsia="Calibri"/>
          <w:color w:val="000000"/>
          <w:sz w:val="22"/>
          <w:szCs w:val="22"/>
          <w:lang w:eastAsia="en-US"/>
        </w:rPr>
        <w:t xml:space="preserve">Ak objednávateľ odmietne prevziať dielo je povinný túto skutočnosť uviesť do </w:t>
      </w:r>
      <w:r w:rsidRPr="002768D6">
        <w:rPr>
          <w:rFonts w:eastAsia="Calibri"/>
          <w:color w:val="000000"/>
          <w:sz w:val="22"/>
          <w:szCs w:val="22"/>
        </w:rPr>
        <w:t>protokolu</w:t>
      </w:r>
      <w:r w:rsidRPr="002768D6">
        <w:rPr>
          <w:rFonts w:eastAsia="Calibri"/>
          <w:color w:val="000000"/>
          <w:sz w:val="22"/>
          <w:szCs w:val="22"/>
          <w:lang w:eastAsia="en-US"/>
        </w:rPr>
        <w:t xml:space="preserve"> o odovzdaní a prevzatí diela, v ktorom uvedie dôvody a vady, pre ktoré odmietol dielo prevziať. Po odstránení týchto vád resp. nedorobkov, pre ktoré dielo nebolo prevzaté objednávateľom, sa zopakuje odovzdanie a prevzatie diela podľa ustanovení tohto článku tejto zmluvy.</w:t>
      </w:r>
    </w:p>
    <w:p w14:paraId="30C6447F" w14:textId="77777777" w:rsidR="007F37CB" w:rsidRPr="002768D6" w:rsidRDefault="007F37CB" w:rsidP="007F37CB">
      <w:pPr>
        <w:widowControl w:val="0"/>
        <w:numPr>
          <w:ilvl w:val="0"/>
          <w:numId w:val="21"/>
        </w:numPr>
        <w:autoSpaceDE w:val="0"/>
        <w:autoSpaceDN w:val="0"/>
        <w:adjustRightInd w:val="0"/>
        <w:spacing w:after="120" w:line="259" w:lineRule="auto"/>
        <w:jc w:val="both"/>
        <w:rPr>
          <w:rFonts w:eastAsia="Calibri"/>
          <w:color w:val="000000"/>
          <w:sz w:val="22"/>
          <w:szCs w:val="22"/>
          <w:lang w:eastAsia="en-US"/>
        </w:rPr>
      </w:pPr>
      <w:r w:rsidRPr="002768D6">
        <w:rPr>
          <w:rFonts w:eastAsia="Calibri"/>
          <w:color w:val="000000"/>
          <w:sz w:val="22"/>
          <w:szCs w:val="22"/>
          <w:lang w:eastAsia="en-US"/>
        </w:rPr>
        <w:t>Objednávateľ prevezme dielo dokončené v súlade s touto zmluvou od zhotoviteľa písomným protokolom o odovzdaní a prevzatí diela. Protokol</w:t>
      </w:r>
      <w:r w:rsidRPr="002768D6">
        <w:rPr>
          <w:rFonts w:eastAsia="Calibri"/>
          <w:color w:val="000000"/>
          <w:sz w:val="22"/>
          <w:szCs w:val="22"/>
        </w:rPr>
        <w:t xml:space="preserve"> o odovzdaní a prevzatí diela</w:t>
      </w:r>
      <w:r w:rsidRPr="002768D6">
        <w:rPr>
          <w:rFonts w:eastAsia="Calibri"/>
          <w:color w:val="000000"/>
          <w:sz w:val="22"/>
          <w:szCs w:val="22"/>
          <w:lang w:eastAsia="en-US"/>
        </w:rPr>
        <w:t xml:space="preserve"> bude podpísaný poverenými zástupcami zmluvných strán a bude obsahovať najmä:</w:t>
      </w:r>
    </w:p>
    <w:p w14:paraId="413E7E00" w14:textId="77777777" w:rsidR="007F37CB" w:rsidRPr="002768D6" w:rsidRDefault="007F37CB" w:rsidP="007F37CB">
      <w:pPr>
        <w:widowControl w:val="0"/>
        <w:numPr>
          <w:ilvl w:val="1"/>
          <w:numId w:val="13"/>
        </w:numPr>
        <w:autoSpaceDE w:val="0"/>
        <w:autoSpaceDN w:val="0"/>
        <w:adjustRightInd w:val="0"/>
        <w:spacing w:after="120" w:line="259" w:lineRule="auto"/>
        <w:ind w:left="709" w:hanging="283"/>
        <w:jc w:val="both"/>
        <w:rPr>
          <w:rFonts w:eastAsia="Calibri"/>
          <w:color w:val="000000"/>
          <w:sz w:val="22"/>
          <w:szCs w:val="22"/>
          <w:lang w:eastAsia="en-US"/>
        </w:rPr>
      </w:pPr>
      <w:r w:rsidRPr="002768D6">
        <w:rPr>
          <w:rFonts w:eastAsia="Calibri"/>
          <w:color w:val="000000"/>
          <w:sz w:val="22"/>
          <w:szCs w:val="22"/>
          <w:lang w:eastAsia="en-US"/>
        </w:rPr>
        <w:t>zhodnotenie kvantity a kvality vykonaného diela,</w:t>
      </w:r>
    </w:p>
    <w:p w14:paraId="157492E1" w14:textId="77777777" w:rsidR="007F37CB" w:rsidRPr="002768D6" w:rsidRDefault="007F37CB" w:rsidP="007F37CB">
      <w:pPr>
        <w:widowControl w:val="0"/>
        <w:numPr>
          <w:ilvl w:val="1"/>
          <w:numId w:val="13"/>
        </w:numPr>
        <w:autoSpaceDE w:val="0"/>
        <w:autoSpaceDN w:val="0"/>
        <w:adjustRightInd w:val="0"/>
        <w:spacing w:after="120" w:line="259" w:lineRule="auto"/>
        <w:ind w:left="709" w:hanging="283"/>
        <w:jc w:val="both"/>
        <w:rPr>
          <w:rFonts w:eastAsia="Calibri"/>
          <w:color w:val="000000"/>
          <w:sz w:val="22"/>
          <w:szCs w:val="22"/>
          <w:lang w:eastAsia="en-US"/>
        </w:rPr>
      </w:pPr>
      <w:r w:rsidRPr="002768D6">
        <w:rPr>
          <w:rFonts w:eastAsia="Calibri"/>
          <w:color w:val="000000"/>
          <w:sz w:val="22"/>
          <w:szCs w:val="22"/>
          <w:lang w:eastAsia="en-US"/>
        </w:rPr>
        <w:t>súpis drobných vád a nedorobkov, ktoré nebránia riadnemu užívaniu diela s termínmi na ich odstránenie, pokiaľ sa objednávateľ rozhodne prevziať dielo s drobnými vadami a nedorobkami,</w:t>
      </w:r>
    </w:p>
    <w:p w14:paraId="34338327" w14:textId="77777777" w:rsidR="007F37CB" w:rsidRPr="002768D6" w:rsidRDefault="007F37CB" w:rsidP="007F37CB">
      <w:pPr>
        <w:widowControl w:val="0"/>
        <w:numPr>
          <w:ilvl w:val="1"/>
          <w:numId w:val="13"/>
        </w:numPr>
        <w:autoSpaceDE w:val="0"/>
        <w:autoSpaceDN w:val="0"/>
        <w:adjustRightInd w:val="0"/>
        <w:spacing w:after="120" w:line="259" w:lineRule="auto"/>
        <w:ind w:left="709" w:hanging="283"/>
        <w:jc w:val="both"/>
        <w:rPr>
          <w:rFonts w:eastAsia="Calibri"/>
          <w:color w:val="000000"/>
          <w:sz w:val="22"/>
          <w:szCs w:val="22"/>
          <w:lang w:eastAsia="en-US"/>
        </w:rPr>
      </w:pPr>
      <w:r w:rsidRPr="002768D6">
        <w:rPr>
          <w:rFonts w:eastAsia="Calibri"/>
          <w:color w:val="000000"/>
          <w:sz w:val="22"/>
          <w:szCs w:val="22"/>
          <w:lang w:eastAsia="en-US"/>
        </w:rPr>
        <w:t xml:space="preserve">prehlásenie objednávateľa, že dielo preberá, ak nie, objednávateľ musí uviesť v zápise dôvody prečo dielo neprevzal, pričom opodstatnené dôvody k neprevzatiu </w:t>
      </w:r>
      <w:r w:rsidRPr="002768D6">
        <w:rPr>
          <w:rFonts w:eastAsia="Calibri"/>
          <w:color w:val="000000"/>
          <w:sz w:val="22"/>
          <w:szCs w:val="22"/>
          <w:lang w:bidi="sk-SK"/>
        </w:rPr>
        <w:t>diela</w:t>
      </w:r>
      <w:r w:rsidRPr="002768D6">
        <w:rPr>
          <w:rFonts w:eastAsia="Calibri"/>
          <w:color w:val="000000"/>
          <w:sz w:val="22"/>
          <w:szCs w:val="22"/>
          <w:lang w:eastAsia="en-US"/>
        </w:rPr>
        <w:t xml:space="preserve"> sú aj drobné vady a nedorobky,</w:t>
      </w:r>
    </w:p>
    <w:p w14:paraId="373B3899" w14:textId="77777777" w:rsidR="007F37CB" w:rsidRPr="002768D6" w:rsidRDefault="007F37CB" w:rsidP="007F37CB">
      <w:pPr>
        <w:widowControl w:val="0"/>
        <w:numPr>
          <w:ilvl w:val="1"/>
          <w:numId w:val="13"/>
        </w:numPr>
        <w:autoSpaceDE w:val="0"/>
        <w:autoSpaceDN w:val="0"/>
        <w:adjustRightInd w:val="0"/>
        <w:spacing w:after="120" w:line="259" w:lineRule="auto"/>
        <w:ind w:left="709" w:hanging="283"/>
        <w:jc w:val="both"/>
        <w:rPr>
          <w:rFonts w:eastAsia="Calibri"/>
          <w:color w:val="000000"/>
          <w:sz w:val="22"/>
          <w:szCs w:val="22"/>
          <w:lang w:eastAsia="en-US"/>
        </w:rPr>
      </w:pPr>
      <w:r w:rsidRPr="002768D6">
        <w:rPr>
          <w:rFonts w:eastAsia="Calibri"/>
          <w:color w:val="000000"/>
          <w:sz w:val="22"/>
          <w:szCs w:val="22"/>
          <w:lang w:eastAsia="en-US"/>
        </w:rPr>
        <w:t>prípadné iné dohody objednávateľa a zhotoviteľa.</w:t>
      </w:r>
    </w:p>
    <w:p w14:paraId="15DDCD4A" w14:textId="7327DE56" w:rsidR="004061D2" w:rsidRPr="002768D6" w:rsidRDefault="007F37CB" w:rsidP="00166488">
      <w:pPr>
        <w:widowControl w:val="0"/>
        <w:autoSpaceDE w:val="0"/>
        <w:autoSpaceDN w:val="0"/>
        <w:adjustRightInd w:val="0"/>
        <w:spacing w:after="240"/>
        <w:jc w:val="both"/>
        <w:rPr>
          <w:rFonts w:eastAsia="Calibri"/>
          <w:color w:val="000000"/>
          <w:sz w:val="22"/>
          <w:szCs w:val="22"/>
        </w:rPr>
      </w:pPr>
      <w:r w:rsidRPr="002768D6">
        <w:rPr>
          <w:rFonts w:eastAsia="Calibri"/>
          <w:color w:val="000000"/>
          <w:sz w:val="22"/>
          <w:szCs w:val="22"/>
        </w:rPr>
        <w:t>Za deň odovzdania diela objednávateľovi sa rozumie deň podpisu protokolu o odovzdaní a prevzatí diela oboma zmluvnými stranami.</w:t>
      </w:r>
    </w:p>
    <w:p w14:paraId="2488C364" w14:textId="77777777" w:rsidR="007F37CB" w:rsidRPr="002768D6" w:rsidRDefault="007F37CB" w:rsidP="007F37CB">
      <w:pPr>
        <w:widowControl w:val="0"/>
        <w:autoSpaceDE w:val="0"/>
        <w:autoSpaceDN w:val="0"/>
        <w:adjustRightInd w:val="0"/>
        <w:jc w:val="center"/>
        <w:rPr>
          <w:rFonts w:eastAsia="Calibri"/>
          <w:b/>
          <w:sz w:val="22"/>
          <w:szCs w:val="22"/>
        </w:rPr>
      </w:pPr>
      <w:bookmarkStart w:id="13" w:name="_Hlk40266381"/>
      <w:bookmarkStart w:id="14" w:name="_Hlk40260355"/>
      <w:r w:rsidRPr="002768D6">
        <w:rPr>
          <w:rFonts w:eastAsia="Calibri"/>
          <w:b/>
          <w:sz w:val="22"/>
          <w:szCs w:val="22"/>
        </w:rPr>
        <w:t>Článok VII.</w:t>
      </w:r>
    </w:p>
    <w:p w14:paraId="2DBC9C62" w14:textId="77777777" w:rsidR="007F37CB" w:rsidRPr="002768D6" w:rsidRDefault="007F37CB" w:rsidP="007F37CB">
      <w:pPr>
        <w:widowControl w:val="0"/>
        <w:autoSpaceDE w:val="0"/>
        <w:autoSpaceDN w:val="0"/>
        <w:adjustRightInd w:val="0"/>
        <w:spacing w:after="120"/>
        <w:jc w:val="center"/>
        <w:rPr>
          <w:rFonts w:eastAsia="Calibri"/>
          <w:sz w:val="22"/>
          <w:szCs w:val="22"/>
        </w:rPr>
      </w:pPr>
      <w:r w:rsidRPr="002768D6">
        <w:rPr>
          <w:rFonts w:eastAsia="Calibri"/>
          <w:b/>
          <w:sz w:val="22"/>
          <w:szCs w:val="22"/>
        </w:rPr>
        <w:t>Záručná doba, zodpovednosť za vady diela a reklamácie</w:t>
      </w:r>
    </w:p>
    <w:p w14:paraId="37C83943" w14:textId="07A7FCB5" w:rsidR="007F37CB" w:rsidRPr="002768D6" w:rsidRDefault="007F37CB" w:rsidP="007F37CB">
      <w:pPr>
        <w:widowControl w:val="0"/>
        <w:numPr>
          <w:ilvl w:val="0"/>
          <w:numId w:val="20"/>
        </w:numPr>
        <w:autoSpaceDE w:val="0"/>
        <w:autoSpaceDN w:val="0"/>
        <w:adjustRightInd w:val="0"/>
        <w:spacing w:after="120" w:line="259" w:lineRule="auto"/>
        <w:jc w:val="both"/>
        <w:rPr>
          <w:rFonts w:eastAsia="Calibri"/>
          <w:sz w:val="22"/>
          <w:szCs w:val="22"/>
        </w:rPr>
      </w:pPr>
      <w:r w:rsidRPr="002768D6">
        <w:rPr>
          <w:rFonts w:eastAsia="Calibri"/>
          <w:sz w:val="22"/>
          <w:szCs w:val="22"/>
        </w:rPr>
        <w:t>Zhotoviteľ zodpovedá za to, že dielo je zhotovené podľa podmienok dohodnutých v tejto zmluve</w:t>
      </w:r>
      <w:r w:rsidR="007C2E8A" w:rsidRPr="007C2E8A">
        <w:t xml:space="preserve"> </w:t>
      </w:r>
      <w:r w:rsidR="007C2E8A" w:rsidRPr="007C2E8A">
        <w:rPr>
          <w:rFonts w:eastAsia="Calibri"/>
          <w:sz w:val="22"/>
          <w:szCs w:val="22"/>
        </w:rPr>
        <w:t>a</w:t>
      </w:r>
      <w:r w:rsidR="003B7C5C">
        <w:rPr>
          <w:rFonts w:eastAsia="Calibri"/>
          <w:sz w:val="22"/>
          <w:szCs w:val="22"/>
        </w:rPr>
        <w:t> </w:t>
      </w:r>
      <w:r w:rsidR="007C2E8A" w:rsidRPr="007C2E8A">
        <w:rPr>
          <w:rFonts w:eastAsia="Calibri"/>
          <w:sz w:val="22"/>
          <w:szCs w:val="22"/>
        </w:rPr>
        <w:t>jej</w:t>
      </w:r>
      <w:r w:rsidR="003B7C5C">
        <w:rPr>
          <w:rFonts w:eastAsia="Calibri"/>
          <w:sz w:val="22"/>
          <w:szCs w:val="22"/>
        </w:rPr>
        <w:t xml:space="preserve"> </w:t>
      </w:r>
      <w:r w:rsidR="007C2E8A" w:rsidRPr="007C2E8A">
        <w:rPr>
          <w:rFonts w:eastAsia="Calibri"/>
          <w:sz w:val="22"/>
          <w:szCs w:val="22"/>
        </w:rPr>
        <w:t>prílohách, ktoré sú jej neoddeliteľnou súčasťou</w:t>
      </w:r>
      <w:r w:rsidRPr="002768D6">
        <w:rPr>
          <w:rFonts w:eastAsia="Calibri"/>
          <w:sz w:val="22"/>
          <w:szCs w:val="22"/>
        </w:rPr>
        <w:t>, podľa podkladov predložených objednávateľom, riadi sa faktickým stavom riešených priestorov, zodpovedá všetkým príslušným technickým normám a všeobecne záväzným právnym predpisom a nemá žiadne vady, ktoré by rušili alebo znižovali hodnotu alebo schopnosť jeho použitia zvyčajným alebo v zmluve predpokladaným spôsobom.</w:t>
      </w:r>
    </w:p>
    <w:p w14:paraId="17499B21" w14:textId="77777777" w:rsidR="007F37CB" w:rsidRPr="002768D6" w:rsidRDefault="007F37CB" w:rsidP="007F37CB">
      <w:pPr>
        <w:widowControl w:val="0"/>
        <w:numPr>
          <w:ilvl w:val="0"/>
          <w:numId w:val="20"/>
        </w:numPr>
        <w:autoSpaceDE w:val="0"/>
        <w:autoSpaceDN w:val="0"/>
        <w:adjustRightInd w:val="0"/>
        <w:spacing w:after="120" w:line="259" w:lineRule="auto"/>
        <w:jc w:val="both"/>
        <w:rPr>
          <w:rFonts w:eastAsia="Calibri"/>
          <w:color w:val="000000"/>
          <w:sz w:val="22"/>
          <w:szCs w:val="22"/>
        </w:rPr>
      </w:pPr>
      <w:r w:rsidRPr="002768D6">
        <w:rPr>
          <w:rFonts w:eastAsia="Calibri"/>
          <w:color w:val="000000"/>
          <w:sz w:val="22"/>
          <w:szCs w:val="22"/>
        </w:rPr>
        <w:t xml:space="preserve">Zhotoviteľ </w:t>
      </w:r>
      <w:r w:rsidRPr="002768D6">
        <w:rPr>
          <w:rFonts w:eastAsia="Calibri"/>
          <w:sz w:val="22"/>
          <w:szCs w:val="22"/>
        </w:rPr>
        <w:t xml:space="preserve">poskytuje v zmysle § 563 ods. 2 v spojení s § 429 </w:t>
      </w:r>
      <w:r w:rsidRPr="002768D6">
        <w:rPr>
          <w:rFonts w:eastAsia="Calibri"/>
          <w:color w:val="000000"/>
          <w:sz w:val="22"/>
          <w:szCs w:val="22"/>
        </w:rPr>
        <w:t>Obchodného zákonníka</w:t>
      </w:r>
      <w:r w:rsidRPr="002768D6">
        <w:rPr>
          <w:rFonts w:eastAsia="Calibri"/>
          <w:sz w:val="22"/>
          <w:szCs w:val="22"/>
        </w:rPr>
        <w:t xml:space="preserve"> objednávateľovi záruku za akosť diela spočívajúcu v tom, že dielo bude počas záručnej doby </w:t>
      </w:r>
      <w:r w:rsidRPr="002768D6">
        <w:rPr>
          <w:rFonts w:eastAsia="Calibri"/>
          <w:sz w:val="22"/>
          <w:szCs w:val="22"/>
        </w:rPr>
        <w:lastRenderedPageBreak/>
        <w:t>spôsobilé pre použitie k obvyklým účelom a zachová si obvyklé vlastnosti.</w:t>
      </w:r>
    </w:p>
    <w:p w14:paraId="7DD10804" w14:textId="4445DFD6" w:rsidR="007F37CB" w:rsidRPr="002768D6" w:rsidRDefault="007F37CB" w:rsidP="007F37CB">
      <w:pPr>
        <w:widowControl w:val="0"/>
        <w:numPr>
          <w:ilvl w:val="0"/>
          <w:numId w:val="20"/>
        </w:numPr>
        <w:autoSpaceDE w:val="0"/>
        <w:autoSpaceDN w:val="0"/>
        <w:adjustRightInd w:val="0"/>
        <w:spacing w:after="120" w:line="259" w:lineRule="auto"/>
        <w:jc w:val="both"/>
        <w:rPr>
          <w:rFonts w:eastAsia="Calibri"/>
          <w:color w:val="000000"/>
          <w:sz w:val="22"/>
          <w:szCs w:val="22"/>
        </w:rPr>
      </w:pPr>
      <w:r w:rsidRPr="002768D6">
        <w:rPr>
          <w:rFonts w:eastAsia="Calibri"/>
          <w:color w:val="000000"/>
          <w:sz w:val="22"/>
          <w:szCs w:val="22"/>
        </w:rPr>
        <w:t>Zhotoviteľ poskytuje na dielo záruku po dobu 60 mesiacov</w:t>
      </w:r>
      <w:r w:rsidR="004061D2">
        <w:rPr>
          <w:rFonts w:eastAsia="Calibri"/>
          <w:color w:val="000000"/>
          <w:sz w:val="22"/>
          <w:szCs w:val="22"/>
        </w:rPr>
        <w:t xml:space="preserve"> na </w:t>
      </w:r>
      <w:r w:rsidR="004061D2" w:rsidRPr="00653094">
        <w:rPr>
          <w:rFonts w:eastAsia="Calibri"/>
          <w:color w:val="000000"/>
          <w:sz w:val="22"/>
          <w:szCs w:val="22"/>
        </w:rPr>
        <w:t>stavebné práce</w:t>
      </w:r>
      <w:r w:rsidR="004061D2">
        <w:rPr>
          <w:rFonts w:eastAsia="Calibri"/>
          <w:color w:val="000000"/>
          <w:sz w:val="22"/>
          <w:szCs w:val="22"/>
        </w:rPr>
        <w:t xml:space="preserve"> a dopadovú plochu z liatej EPDM a záruku po dobu 120 mesiacov na herné prvky</w:t>
      </w:r>
      <w:r w:rsidRPr="002768D6">
        <w:rPr>
          <w:rFonts w:eastAsia="Calibri"/>
          <w:color w:val="000000"/>
          <w:sz w:val="22"/>
          <w:szCs w:val="22"/>
        </w:rPr>
        <w:t>, odo dňa protokolárneho odovzdania a prevzatia celého diela objednávateľom.</w:t>
      </w:r>
    </w:p>
    <w:p w14:paraId="572D8926" w14:textId="77777777" w:rsidR="007F37CB" w:rsidRPr="002768D6" w:rsidRDefault="007F37CB" w:rsidP="007F37CB">
      <w:pPr>
        <w:widowControl w:val="0"/>
        <w:numPr>
          <w:ilvl w:val="0"/>
          <w:numId w:val="20"/>
        </w:numPr>
        <w:autoSpaceDE w:val="0"/>
        <w:autoSpaceDN w:val="0"/>
        <w:adjustRightInd w:val="0"/>
        <w:spacing w:after="120" w:line="259" w:lineRule="auto"/>
        <w:jc w:val="both"/>
        <w:rPr>
          <w:rFonts w:eastAsia="Calibri"/>
          <w:color w:val="000000"/>
          <w:sz w:val="22"/>
          <w:szCs w:val="22"/>
        </w:rPr>
      </w:pPr>
      <w:r w:rsidRPr="002768D6">
        <w:rPr>
          <w:rFonts w:eastAsia="Calibri"/>
          <w:color w:val="000000"/>
          <w:sz w:val="22"/>
          <w:szCs w:val="22"/>
        </w:rPr>
        <w:t>Zhotoviteľ zodpovedá za vady, ktoré má dielo v čase jeho odovzdania objednávateľovi. Za vady, ktoré sa prejavili po odovzdaní diela, zodpovedá zhotoviteľ iba vtedy, ak boli spôsobené porušením jeho povinností.</w:t>
      </w:r>
    </w:p>
    <w:p w14:paraId="08F34ED9" w14:textId="77777777" w:rsidR="007F37CB" w:rsidRPr="002768D6" w:rsidRDefault="007F37CB" w:rsidP="007F37CB">
      <w:pPr>
        <w:widowControl w:val="0"/>
        <w:numPr>
          <w:ilvl w:val="0"/>
          <w:numId w:val="20"/>
        </w:numPr>
        <w:autoSpaceDE w:val="0"/>
        <w:autoSpaceDN w:val="0"/>
        <w:adjustRightInd w:val="0"/>
        <w:spacing w:after="120" w:line="259" w:lineRule="auto"/>
        <w:jc w:val="both"/>
        <w:rPr>
          <w:rFonts w:eastAsia="Calibri"/>
          <w:color w:val="000000"/>
          <w:sz w:val="22"/>
          <w:szCs w:val="22"/>
        </w:rPr>
      </w:pPr>
      <w:r w:rsidRPr="002768D6">
        <w:rPr>
          <w:rFonts w:eastAsia="Calibri"/>
          <w:color w:val="000000"/>
          <w:sz w:val="22"/>
          <w:szCs w:val="22"/>
        </w:rPr>
        <w:t>Zhotoviteľ sa zaväzuje, že prípadné vady diela odstráni bezplatne a bez zbytočného odkladu po uplatnení oprávnenej reklamácie a ak nie je zmluvnými stranami dohodnuté inak, tak najneskôr v lehote:</w:t>
      </w:r>
    </w:p>
    <w:p w14:paraId="79249EB7" w14:textId="77777777" w:rsidR="007F37CB" w:rsidRPr="002768D6" w:rsidRDefault="007F37CB" w:rsidP="00370444">
      <w:pPr>
        <w:widowControl w:val="0"/>
        <w:numPr>
          <w:ilvl w:val="3"/>
          <w:numId w:val="13"/>
        </w:numPr>
        <w:autoSpaceDE w:val="0"/>
        <w:autoSpaceDN w:val="0"/>
        <w:adjustRightInd w:val="0"/>
        <w:spacing w:line="259" w:lineRule="auto"/>
        <w:ind w:left="709" w:hanging="425"/>
        <w:contextualSpacing/>
        <w:jc w:val="both"/>
        <w:rPr>
          <w:rFonts w:eastAsia="Calibri"/>
          <w:color w:val="000000"/>
          <w:sz w:val="22"/>
          <w:szCs w:val="22"/>
        </w:rPr>
      </w:pPr>
      <w:r w:rsidRPr="002768D6">
        <w:rPr>
          <w:rFonts w:eastAsia="Calibri"/>
          <w:color w:val="000000"/>
          <w:sz w:val="22"/>
          <w:szCs w:val="22"/>
        </w:rPr>
        <w:t xml:space="preserve">do 24 hodín od doručenia oznámenia vád zhotoviteľovi pri vadách brániacich užívaniu diela alebo vadách, pri ktorých hrozí bezprostredné riziko nebezpečenstva škody na zdraví, na živote alebo na majetku, </w:t>
      </w:r>
    </w:p>
    <w:p w14:paraId="0CE9C20D" w14:textId="77777777" w:rsidR="007F37CB" w:rsidRPr="002768D6" w:rsidRDefault="007F37CB" w:rsidP="00370444">
      <w:pPr>
        <w:widowControl w:val="0"/>
        <w:numPr>
          <w:ilvl w:val="3"/>
          <w:numId w:val="13"/>
        </w:numPr>
        <w:autoSpaceDE w:val="0"/>
        <w:autoSpaceDN w:val="0"/>
        <w:adjustRightInd w:val="0"/>
        <w:spacing w:after="120" w:line="259" w:lineRule="auto"/>
        <w:ind w:left="709" w:hanging="425"/>
        <w:jc w:val="both"/>
        <w:rPr>
          <w:rFonts w:eastAsia="Calibri"/>
          <w:color w:val="000000"/>
          <w:sz w:val="22"/>
          <w:szCs w:val="22"/>
        </w:rPr>
      </w:pPr>
      <w:r w:rsidRPr="002768D6">
        <w:rPr>
          <w:rFonts w:eastAsia="Calibri"/>
          <w:color w:val="000000"/>
          <w:sz w:val="22"/>
          <w:szCs w:val="22"/>
        </w:rPr>
        <w:t>do 15 dní od doručenia oznámenia vád zhotoviteľovi pri ostatných vadách.</w:t>
      </w:r>
    </w:p>
    <w:p w14:paraId="7EC63207" w14:textId="57D12B6A" w:rsidR="007F37CB" w:rsidRPr="00DE0BE2" w:rsidRDefault="007F37CB" w:rsidP="00370444">
      <w:pPr>
        <w:widowControl w:val="0"/>
        <w:numPr>
          <w:ilvl w:val="0"/>
          <w:numId w:val="20"/>
        </w:numPr>
        <w:autoSpaceDE w:val="0"/>
        <w:autoSpaceDN w:val="0"/>
        <w:adjustRightInd w:val="0"/>
        <w:spacing w:after="120" w:line="259" w:lineRule="auto"/>
        <w:jc w:val="both"/>
        <w:rPr>
          <w:rFonts w:eastAsia="Calibri"/>
          <w:color w:val="000000"/>
          <w:sz w:val="22"/>
          <w:szCs w:val="22"/>
        </w:rPr>
      </w:pPr>
      <w:r w:rsidRPr="00DE0BE2">
        <w:rPr>
          <w:rFonts w:eastAsia="Calibri"/>
          <w:color w:val="000000"/>
          <w:sz w:val="22"/>
          <w:szCs w:val="22"/>
        </w:rPr>
        <w:t>V prípade, ak zhotoviteľ nezačne s odstraňovaním vady alebo neodstráni vady riadne a včas v súlade s bodom 5</w:t>
      </w:r>
      <w:r w:rsidR="00653094">
        <w:rPr>
          <w:rFonts w:eastAsia="Calibri"/>
          <w:color w:val="000000"/>
          <w:sz w:val="22"/>
          <w:szCs w:val="22"/>
        </w:rPr>
        <w:t>.</w:t>
      </w:r>
      <w:r w:rsidRPr="00DE0BE2">
        <w:rPr>
          <w:rFonts w:eastAsia="Calibri"/>
          <w:color w:val="000000"/>
          <w:sz w:val="22"/>
          <w:szCs w:val="22"/>
        </w:rPr>
        <w:t xml:space="preserve"> tohto článku zmluvy, má objednávateľ právo vadu odstrániť sám, resp. pomocou iného dodávateľa na náklady zhotoviteľa, tým nie je dotknuté právo objednávateľa a zodpovednosť zhotoviteľa zo záruky za akosť až po dobu jej uplynutia podľa bodu 3. tohto článku </w:t>
      </w:r>
      <w:r w:rsidR="00150FF5" w:rsidRPr="00DE0BE2">
        <w:rPr>
          <w:rFonts w:eastAsia="Calibri"/>
          <w:color w:val="000000"/>
          <w:sz w:val="22"/>
          <w:szCs w:val="22"/>
        </w:rPr>
        <w:t>z</w:t>
      </w:r>
      <w:r w:rsidRPr="00DE0BE2">
        <w:rPr>
          <w:rFonts w:eastAsia="Calibri"/>
          <w:color w:val="000000"/>
          <w:sz w:val="22"/>
          <w:szCs w:val="22"/>
        </w:rPr>
        <w:t>mluvy.</w:t>
      </w:r>
    </w:p>
    <w:p w14:paraId="65BF3C6F" w14:textId="1C1625A2" w:rsidR="00E346CF" w:rsidRPr="003B7C5C" w:rsidRDefault="007F37CB" w:rsidP="00166488">
      <w:pPr>
        <w:widowControl w:val="0"/>
        <w:numPr>
          <w:ilvl w:val="0"/>
          <w:numId w:val="20"/>
        </w:numPr>
        <w:autoSpaceDE w:val="0"/>
        <w:autoSpaceDN w:val="0"/>
        <w:adjustRightInd w:val="0"/>
        <w:spacing w:after="240" w:line="259" w:lineRule="auto"/>
        <w:ind w:left="357" w:hanging="357"/>
        <w:jc w:val="both"/>
        <w:rPr>
          <w:rFonts w:eastAsia="Calibri"/>
          <w:color w:val="000000"/>
          <w:sz w:val="22"/>
          <w:szCs w:val="22"/>
        </w:rPr>
      </w:pPr>
      <w:r w:rsidRPr="002768D6">
        <w:rPr>
          <w:rFonts w:eastAsia="Calibri"/>
          <w:color w:val="000000"/>
          <w:sz w:val="22"/>
          <w:szCs w:val="22"/>
        </w:rPr>
        <w:t>Do záručnej doby sa nezapočítava čas od oznámenia vady diela až do odstránenia príslušnej vady. V prípade, ak dôjde k výmene časti diela, pre túto časť plynie nová záručná doba. Objednávateľ sa zaväzuje zhotoviteľovi písomne potvrdiť skutočnosť, že vada diela bola odstránená, až po jej skutočnom odstránení.</w:t>
      </w:r>
      <w:bookmarkEnd w:id="13"/>
      <w:bookmarkEnd w:id="14"/>
    </w:p>
    <w:p w14:paraId="182F44DB" w14:textId="7D23E96F" w:rsidR="007F37CB" w:rsidRPr="002768D6" w:rsidRDefault="007F37CB" w:rsidP="007F37CB">
      <w:pPr>
        <w:widowControl w:val="0"/>
        <w:autoSpaceDE w:val="0"/>
        <w:autoSpaceDN w:val="0"/>
        <w:adjustRightInd w:val="0"/>
        <w:jc w:val="center"/>
        <w:rPr>
          <w:rFonts w:eastAsia="Calibri"/>
          <w:b/>
          <w:color w:val="000000"/>
          <w:sz w:val="22"/>
          <w:szCs w:val="22"/>
        </w:rPr>
      </w:pPr>
      <w:r w:rsidRPr="002768D6">
        <w:rPr>
          <w:rFonts w:eastAsia="Calibri"/>
          <w:b/>
          <w:color w:val="000000"/>
          <w:sz w:val="22"/>
          <w:szCs w:val="22"/>
        </w:rPr>
        <w:t>Článok VIII.</w:t>
      </w:r>
    </w:p>
    <w:p w14:paraId="68715727" w14:textId="77777777" w:rsidR="007F37CB" w:rsidRPr="002768D6" w:rsidRDefault="007F37CB" w:rsidP="007F37CB">
      <w:pPr>
        <w:widowControl w:val="0"/>
        <w:autoSpaceDE w:val="0"/>
        <w:autoSpaceDN w:val="0"/>
        <w:adjustRightInd w:val="0"/>
        <w:spacing w:after="120"/>
        <w:jc w:val="center"/>
        <w:rPr>
          <w:rFonts w:eastAsia="Calibri"/>
          <w:color w:val="000000"/>
          <w:sz w:val="22"/>
          <w:szCs w:val="22"/>
        </w:rPr>
      </w:pPr>
      <w:r w:rsidRPr="002768D6">
        <w:rPr>
          <w:rFonts w:eastAsia="Calibri"/>
          <w:b/>
          <w:color w:val="000000"/>
          <w:sz w:val="22"/>
          <w:szCs w:val="22"/>
        </w:rPr>
        <w:t xml:space="preserve">Platobné </w:t>
      </w:r>
      <w:r w:rsidRPr="002768D6">
        <w:rPr>
          <w:rFonts w:eastAsia="Calibri"/>
          <w:b/>
          <w:sz w:val="22"/>
          <w:szCs w:val="22"/>
        </w:rPr>
        <w:t>podmienky</w:t>
      </w:r>
    </w:p>
    <w:p w14:paraId="5F296BF3" w14:textId="77777777" w:rsidR="007F37CB" w:rsidRPr="002768D6" w:rsidRDefault="007F37CB" w:rsidP="007F37CB">
      <w:pPr>
        <w:widowControl w:val="0"/>
        <w:numPr>
          <w:ilvl w:val="0"/>
          <w:numId w:val="11"/>
        </w:numPr>
        <w:autoSpaceDE w:val="0"/>
        <w:autoSpaceDN w:val="0"/>
        <w:adjustRightInd w:val="0"/>
        <w:spacing w:after="120" w:line="259" w:lineRule="auto"/>
        <w:jc w:val="both"/>
        <w:rPr>
          <w:rFonts w:eastAsia="Calibri"/>
          <w:color w:val="000000"/>
          <w:sz w:val="22"/>
          <w:szCs w:val="22"/>
        </w:rPr>
      </w:pPr>
      <w:bookmarkStart w:id="15" w:name="_Hlk40274663"/>
      <w:r w:rsidRPr="002768D6">
        <w:rPr>
          <w:rFonts w:eastAsia="Calibri"/>
          <w:color w:val="000000"/>
          <w:sz w:val="22"/>
          <w:szCs w:val="22"/>
        </w:rPr>
        <w:t>Právo na vystavenie faktúry a zaplatenie ceny diela vzniká zhotoviteľovi po úplnom zhotovení celého diela podľa tejto zmluvy a jeho odovzdaní objednávateľovi na základe protokolu o odovzdaní a prevzatí diela. Podkladom pre zaplatenie ceny diela bude faktúra vystavená zhotoviteľom, doložená súpisom vykonaných prác na diele a protokolom o odovzdaní a prevzatí diela.</w:t>
      </w:r>
    </w:p>
    <w:p w14:paraId="531F41FC" w14:textId="77777777" w:rsidR="007F37CB" w:rsidRPr="002768D6" w:rsidRDefault="007F37CB" w:rsidP="007F37CB">
      <w:pPr>
        <w:widowControl w:val="0"/>
        <w:numPr>
          <w:ilvl w:val="0"/>
          <w:numId w:val="11"/>
        </w:numPr>
        <w:autoSpaceDE w:val="0"/>
        <w:autoSpaceDN w:val="0"/>
        <w:adjustRightInd w:val="0"/>
        <w:spacing w:after="120" w:line="259" w:lineRule="auto"/>
        <w:jc w:val="both"/>
        <w:rPr>
          <w:rFonts w:eastAsia="Calibri"/>
          <w:color w:val="000000"/>
          <w:sz w:val="22"/>
          <w:szCs w:val="22"/>
        </w:rPr>
      </w:pPr>
      <w:r w:rsidRPr="002768D6">
        <w:rPr>
          <w:rFonts w:eastAsia="Calibri"/>
          <w:color w:val="000000"/>
          <w:sz w:val="22"/>
          <w:szCs w:val="22"/>
        </w:rPr>
        <w:t>Zhotoviteľ je povinný najneskôr 5 dní po skončení prác na diele predložiť objednávateľovi na overenie súpis vykonaných prác. Objednávateľ overí a potvrdí súpis vykonaných prác na diele alebo oznámi zhotoviteľovi svoje pripomienky k súpisu vykonaných prác, pokiaľ bude obsahovať nedostatky alebo chybné údaje, a to do 5 pracovných dní nasledujúcich po dni, v ktorom mu zhotoviteľ predložil súpis vykonaných prác. Zhotoviteľ je povinný odstrániť nesprávnosti v súpise vykonaných prác a predložiť objednávateľovi opravený súpis vykonaných prác v lehote 5 dní odo dňa jeho vrátenia objednávateľom. Objednávateľ je povinný vyjadriť sa k predloženému opravenému súpisu vykonaných prác v lehote 5 pracovných dní.</w:t>
      </w:r>
    </w:p>
    <w:p w14:paraId="71335249" w14:textId="77777777" w:rsidR="007F37CB" w:rsidRPr="002768D6" w:rsidRDefault="007F37CB" w:rsidP="007F37CB">
      <w:pPr>
        <w:widowControl w:val="0"/>
        <w:numPr>
          <w:ilvl w:val="0"/>
          <w:numId w:val="11"/>
        </w:numPr>
        <w:autoSpaceDE w:val="0"/>
        <w:autoSpaceDN w:val="0"/>
        <w:adjustRightInd w:val="0"/>
        <w:spacing w:after="120" w:line="259" w:lineRule="auto"/>
        <w:jc w:val="both"/>
        <w:rPr>
          <w:rFonts w:eastAsia="Calibri"/>
          <w:color w:val="000000"/>
          <w:sz w:val="22"/>
          <w:szCs w:val="22"/>
        </w:rPr>
      </w:pPr>
      <w:r w:rsidRPr="002768D6">
        <w:rPr>
          <w:rFonts w:eastAsia="Calibri"/>
          <w:color w:val="000000"/>
          <w:sz w:val="22"/>
          <w:szCs w:val="22"/>
        </w:rPr>
        <w:t xml:space="preserve">Objednávateľ je povinný </w:t>
      </w:r>
      <w:r w:rsidRPr="002768D6">
        <w:rPr>
          <w:rFonts w:eastAsia="Calibri"/>
          <w:sz w:val="22"/>
          <w:szCs w:val="22"/>
        </w:rPr>
        <w:t>zaplatiť faktúru v lehote</w:t>
      </w:r>
      <w:r w:rsidRPr="002768D6">
        <w:rPr>
          <w:rFonts w:eastAsia="Calibri"/>
          <w:color w:val="000000"/>
          <w:sz w:val="22"/>
          <w:szCs w:val="22"/>
        </w:rPr>
        <w:t xml:space="preserve"> do 30 dní odo dňa jej doručenia. Zaplatenie faktúry je podmienené riadnym zhotovením celého diela a jeho úspešným protokolárnym odovzdaním a prevzatím. </w:t>
      </w:r>
    </w:p>
    <w:p w14:paraId="58E8B061" w14:textId="77777777" w:rsidR="007F37CB" w:rsidRPr="002768D6" w:rsidRDefault="007F37CB" w:rsidP="007F37CB">
      <w:pPr>
        <w:widowControl w:val="0"/>
        <w:numPr>
          <w:ilvl w:val="0"/>
          <w:numId w:val="11"/>
        </w:numPr>
        <w:autoSpaceDE w:val="0"/>
        <w:autoSpaceDN w:val="0"/>
        <w:adjustRightInd w:val="0"/>
        <w:spacing w:after="120" w:line="259" w:lineRule="auto"/>
        <w:jc w:val="both"/>
        <w:rPr>
          <w:rFonts w:eastAsia="Calibri"/>
          <w:sz w:val="22"/>
          <w:szCs w:val="22"/>
        </w:rPr>
      </w:pPr>
      <w:r w:rsidRPr="002768D6">
        <w:rPr>
          <w:rFonts w:eastAsia="Calibri"/>
          <w:color w:val="000000"/>
          <w:sz w:val="22"/>
          <w:szCs w:val="22"/>
        </w:rPr>
        <w:t>Faktúra musí obsahovať všetky údaje podľa § 74 zák. č. 222/2004 Z.</w:t>
      </w:r>
      <w:r w:rsidRPr="002768D6">
        <w:rPr>
          <w:rFonts w:eastAsia="Calibri"/>
          <w:snapToGrid w:val="0"/>
          <w:color w:val="000000"/>
          <w:sz w:val="22"/>
          <w:szCs w:val="22"/>
          <w:lang w:eastAsia="cs-CZ"/>
        </w:rPr>
        <w:t xml:space="preserve"> </w:t>
      </w:r>
      <w:r w:rsidRPr="002768D6">
        <w:rPr>
          <w:rFonts w:eastAsia="Calibri"/>
          <w:color w:val="000000"/>
          <w:sz w:val="22"/>
          <w:szCs w:val="22"/>
        </w:rPr>
        <w:t>z. o dani z pridanej hodnoty v znení neskorších predpisov.</w:t>
      </w:r>
    </w:p>
    <w:p w14:paraId="71C36ECC" w14:textId="77777777" w:rsidR="007F37CB" w:rsidRPr="002768D6" w:rsidRDefault="007F37CB" w:rsidP="007F37CB">
      <w:pPr>
        <w:widowControl w:val="0"/>
        <w:numPr>
          <w:ilvl w:val="0"/>
          <w:numId w:val="11"/>
        </w:numPr>
        <w:autoSpaceDE w:val="0"/>
        <w:autoSpaceDN w:val="0"/>
        <w:adjustRightInd w:val="0"/>
        <w:spacing w:after="120" w:line="259" w:lineRule="auto"/>
        <w:jc w:val="both"/>
        <w:rPr>
          <w:rFonts w:eastAsia="Calibri"/>
          <w:color w:val="000000"/>
          <w:sz w:val="22"/>
          <w:szCs w:val="22"/>
        </w:rPr>
      </w:pPr>
      <w:r w:rsidRPr="002768D6">
        <w:rPr>
          <w:rFonts w:eastAsia="Calibri"/>
          <w:color w:val="000000"/>
          <w:sz w:val="22"/>
          <w:szCs w:val="22"/>
        </w:rPr>
        <w:t xml:space="preserve">V prípade, že faktúra nebude obsahovať náležitosti uvedené v tejto zmluve, ako aj v prípade chybného vyúčtovania ceny </w:t>
      </w:r>
      <w:r w:rsidRPr="002768D6">
        <w:rPr>
          <w:rFonts w:eastAsia="Calibri"/>
          <w:snapToGrid w:val="0"/>
          <w:color w:val="000000"/>
          <w:sz w:val="22"/>
          <w:szCs w:val="22"/>
          <w:lang w:eastAsia="cs-CZ"/>
        </w:rPr>
        <w:t xml:space="preserve">diela </w:t>
      </w:r>
      <w:r w:rsidRPr="002768D6">
        <w:rPr>
          <w:rFonts w:eastAsia="Calibri"/>
          <w:color w:val="000000"/>
          <w:sz w:val="22"/>
          <w:szCs w:val="22"/>
        </w:rPr>
        <w:t xml:space="preserve">alebo nesprávneho uvedenia iných údajov alebo náležitostí, je objednávateľ oprávnený vrátiť faktúru zhotoviteľovi na doplnenie, resp. prepracovanie. V takomto </w:t>
      </w:r>
      <w:r w:rsidRPr="002768D6">
        <w:rPr>
          <w:rFonts w:eastAsia="Calibri"/>
          <w:color w:val="000000"/>
          <w:sz w:val="22"/>
          <w:szCs w:val="22"/>
        </w:rPr>
        <w:lastRenderedPageBreak/>
        <w:t>prípade nová lehota splatnosti začne plynúť doručením opravenej alebo novo vystavenej faktúry objednávateľovi.</w:t>
      </w:r>
    </w:p>
    <w:p w14:paraId="717E8816" w14:textId="6604ABD5" w:rsidR="007F37CB" w:rsidRPr="002768D6" w:rsidRDefault="007F37CB" w:rsidP="007F37CB">
      <w:pPr>
        <w:widowControl w:val="0"/>
        <w:numPr>
          <w:ilvl w:val="0"/>
          <w:numId w:val="11"/>
        </w:numPr>
        <w:autoSpaceDE w:val="0"/>
        <w:autoSpaceDN w:val="0"/>
        <w:adjustRightInd w:val="0"/>
        <w:spacing w:after="120" w:line="259" w:lineRule="auto"/>
        <w:jc w:val="both"/>
        <w:rPr>
          <w:rFonts w:eastAsia="Calibri"/>
          <w:sz w:val="22"/>
          <w:szCs w:val="22"/>
        </w:rPr>
      </w:pPr>
      <w:r w:rsidRPr="002768D6">
        <w:rPr>
          <w:rFonts w:eastAsia="Calibri"/>
          <w:sz w:val="22"/>
          <w:szCs w:val="22"/>
        </w:rPr>
        <w:t>Suma faktúry nesmie presiahnuť dohodnutú cenu diela podľa článku II</w:t>
      </w:r>
      <w:r w:rsidR="00370444">
        <w:rPr>
          <w:rFonts w:eastAsia="Calibri"/>
          <w:sz w:val="22"/>
          <w:szCs w:val="22"/>
        </w:rPr>
        <w:t>.</w:t>
      </w:r>
      <w:r w:rsidRPr="002768D6">
        <w:rPr>
          <w:rFonts w:eastAsia="Calibri"/>
          <w:sz w:val="22"/>
          <w:szCs w:val="22"/>
        </w:rPr>
        <w:t xml:space="preserve"> bod 3. tejto zmluvy. Objednávateľ nie je povinný uhradiť zhotoviteľovi akúkoľvek čiastku nad rámec dohodnutej ceny za dielo a to či už na základe faktúry, či iných skutočností pokiaľ nedôjde k uzavretiu dodatku k tejto zmluve. </w:t>
      </w:r>
    </w:p>
    <w:bookmarkEnd w:id="15"/>
    <w:p w14:paraId="1E379720" w14:textId="77777777" w:rsidR="007F37CB" w:rsidRPr="002768D6" w:rsidRDefault="007F37CB" w:rsidP="007F37CB">
      <w:pPr>
        <w:widowControl w:val="0"/>
        <w:numPr>
          <w:ilvl w:val="0"/>
          <w:numId w:val="11"/>
        </w:numPr>
        <w:autoSpaceDE w:val="0"/>
        <w:autoSpaceDN w:val="0"/>
        <w:adjustRightInd w:val="0"/>
        <w:spacing w:after="120" w:line="259" w:lineRule="auto"/>
        <w:jc w:val="both"/>
        <w:rPr>
          <w:rFonts w:eastAsia="Calibri"/>
          <w:sz w:val="22"/>
          <w:szCs w:val="22"/>
        </w:rPr>
      </w:pPr>
      <w:r w:rsidRPr="002768D6">
        <w:rPr>
          <w:rFonts w:eastAsia="Calibri"/>
          <w:sz w:val="22"/>
          <w:szCs w:val="22"/>
        </w:rPr>
        <w:t xml:space="preserve">V </w:t>
      </w:r>
      <w:r w:rsidRPr="002768D6">
        <w:rPr>
          <w:rFonts w:eastAsia="Calibri"/>
          <w:color w:val="000000"/>
          <w:sz w:val="22"/>
          <w:szCs w:val="22"/>
        </w:rPr>
        <w:t>prípade</w:t>
      </w:r>
      <w:r w:rsidRPr="002768D6">
        <w:rPr>
          <w:rFonts w:eastAsia="Calibri"/>
          <w:sz w:val="22"/>
          <w:szCs w:val="22"/>
        </w:rPr>
        <w:t>, že dôjde k zrušeniu alebo odstúpeniu od tejto zmluvy z dôvodu na strane objednávateľa, bude zhotoviteľ fakturovať skutočne vykonané práce na rozpracovanom diele vo vzájomne dohodnutej výške.</w:t>
      </w:r>
    </w:p>
    <w:p w14:paraId="029FDA5C" w14:textId="77777777" w:rsidR="003B7C5C" w:rsidRDefault="007F37CB" w:rsidP="003B7C5C">
      <w:pPr>
        <w:widowControl w:val="0"/>
        <w:numPr>
          <w:ilvl w:val="0"/>
          <w:numId w:val="11"/>
        </w:numPr>
        <w:autoSpaceDE w:val="0"/>
        <w:autoSpaceDN w:val="0"/>
        <w:adjustRightInd w:val="0"/>
        <w:spacing w:after="120" w:line="259" w:lineRule="auto"/>
        <w:jc w:val="both"/>
        <w:rPr>
          <w:rFonts w:eastAsia="Calibri"/>
          <w:sz w:val="22"/>
          <w:szCs w:val="22"/>
        </w:rPr>
      </w:pPr>
      <w:r w:rsidRPr="002768D6">
        <w:rPr>
          <w:rFonts w:eastAsia="Calibri"/>
          <w:color w:val="000000"/>
          <w:sz w:val="22"/>
          <w:szCs w:val="22"/>
        </w:rPr>
        <w:t>Zmluvné strany sa dohodli, že zálohové platby ani platbu vopred objednávateľ zhotoviteľovi neposkytne</w:t>
      </w:r>
      <w:r w:rsidRPr="002768D6">
        <w:rPr>
          <w:rFonts w:eastAsia="Calibri"/>
          <w:sz w:val="22"/>
          <w:szCs w:val="22"/>
        </w:rPr>
        <w:t>.</w:t>
      </w:r>
      <w:bookmarkStart w:id="16" w:name="_Hlk47363433"/>
    </w:p>
    <w:p w14:paraId="3DCED250" w14:textId="77777777" w:rsidR="003B7C5C" w:rsidRDefault="007F37CB" w:rsidP="003B7C5C">
      <w:pPr>
        <w:widowControl w:val="0"/>
        <w:numPr>
          <w:ilvl w:val="0"/>
          <w:numId w:val="11"/>
        </w:numPr>
        <w:autoSpaceDE w:val="0"/>
        <w:autoSpaceDN w:val="0"/>
        <w:adjustRightInd w:val="0"/>
        <w:spacing w:after="120" w:line="259" w:lineRule="auto"/>
        <w:jc w:val="both"/>
        <w:rPr>
          <w:rFonts w:eastAsia="Calibri"/>
          <w:sz w:val="22"/>
          <w:szCs w:val="22"/>
        </w:rPr>
      </w:pPr>
      <w:r w:rsidRPr="003B7C5C">
        <w:rPr>
          <w:rFonts w:eastAsia="Calibri"/>
          <w:color w:val="000000"/>
          <w:sz w:val="22"/>
          <w:szCs w:val="22"/>
        </w:rPr>
        <w:t>Objednávateľ si splní svoj záväzok zaplatiť cenu diela bankovým prevodom fakturovanej sumy v prospech účtu zhotoviteľa, ktorý je uvedený v záhlaví tejto zmluvy. Za deň zaplatenia fakturovanej sumy sa pre účely tejto zmluvy považuje deň odpísania peňažnej sumy z účtu objednávateľa na účet zhotoviteľa</w:t>
      </w:r>
      <w:bookmarkEnd w:id="16"/>
      <w:r w:rsidRPr="003B7C5C">
        <w:rPr>
          <w:rFonts w:eastAsia="Calibri"/>
          <w:color w:val="000000"/>
          <w:sz w:val="22"/>
          <w:szCs w:val="22"/>
        </w:rPr>
        <w:t>. V prípade, ak zhotoviteľ zmení počas účinnosti tejto zmluvy číslo bankového účtu a o tomto riadne neinformuje objednávateľa, záväzok objednávateľa sa považuje za splnený bez ohľadu na to, či budú finančné prostriedky pripísané na účet zhotoviteľa.</w:t>
      </w:r>
    </w:p>
    <w:p w14:paraId="14AB4644" w14:textId="7337C6B4" w:rsidR="002F7370" w:rsidRPr="003B7C5C" w:rsidRDefault="002F7370" w:rsidP="003B7C5C">
      <w:pPr>
        <w:widowControl w:val="0"/>
        <w:numPr>
          <w:ilvl w:val="0"/>
          <w:numId w:val="11"/>
        </w:numPr>
        <w:autoSpaceDE w:val="0"/>
        <w:autoSpaceDN w:val="0"/>
        <w:adjustRightInd w:val="0"/>
        <w:spacing w:after="120" w:line="259" w:lineRule="auto"/>
        <w:jc w:val="both"/>
        <w:rPr>
          <w:rFonts w:eastAsia="Calibri"/>
          <w:sz w:val="22"/>
          <w:szCs w:val="22"/>
        </w:rPr>
      </w:pPr>
      <w:r w:rsidRPr="003B7C5C">
        <w:rPr>
          <w:rFonts w:eastAsia="Calibri"/>
          <w:sz w:val="22"/>
          <w:szCs w:val="22"/>
        </w:rPr>
        <w:t>Zmluvné strany sa dohodli, že v rozsahu, v akom to právne predpisy pripúšťajú, vylučujú právo zhotoviteľa započítať bez súhlasu objednávateľa akúkoľvek svoju pohľadávku voči objednávateľovi oproti akejkoľvek pohľadávke objednávateľa voči zhotoviteľovi. Zmluvné strany sa dohodli, že objednávateľ môže kedykoľvek započítať pohľadávku, ktorú má voči zhotoviteľovi proti akejkoľvek pohľadávke (bez ohľadu na to, či je v čase započítania splatná alebo nie), ktorú má zhotoviteľ voči objednávateľovi.</w:t>
      </w:r>
    </w:p>
    <w:p w14:paraId="3DDDABCB" w14:textId="69B6EC7A" w:rsidR="007F37CB" w:rsidRPr="00EA2049" w:rsidRDefault="007F37CB" w:rsidP="002F7370">
      <w:pPr>
        <w:numPr>
          <w:ilvl w:val="0"/>
          <w:numId w:val="11"/>
        </w:numPr>
        <w:autoSpaceDE w:val="0"/>
        <w:autoSpaceDN w:val="0"/>
        <w:adjustRightInd w:val="0"/>
        <w:spacing w:after="120"/>
        <w:ind w:left="357" w:hanging="357"/>
        <w:jc w:val="both"/>
        <w:rPr>
          <w:rFonts w:eastAsia="Calibri"/>
          <w:sz w:val="22"/>
          <w:szCs w:val="22"/>
        </w:rPr>
      </w:pPr>
      <w:r w:rsidRPr="00EA2049">
        <w:rPr>
          <w:rFonts w:eastAsia="Calibri"/>
          <w:sz w:val="22"/>
          <w:szCs w:val="22"/>
        </w:rPr>
        <w:t xml:space="preserve">Pri úhrade faktúry za </w:t>
      </w:r>
      <w:r w:rsidR="009F3936" w:rsidRPr="00EA2049">
        <w:rPr>
          <w:rFonts w:eastAsia="Calibri"/>
          <w:sz w:val="22"/>
          <w:szCs w:val="22"/>
        </w:rPr>
        <w:t>c</w:t>
      </w:r>
      <w:r w:rsidRPr="00EA2049">
        <w:rPr>
          <w:rFonts w:eastAsia="Calibri"/>
          <w:sz w:val="22"/>
          <w:szCs w:val="22"/>
        </w:rPr>
        <w:t xml:space="preserve">enu </w:t>
      </w:r>
      <w:r w:rsidR="009F3936" w:rsidRPr="00EA2049">
        <w:rPr>
          <w:rFonts w:eastAsia="Calibri"/>
          <w:sz w:val="22"/>
          <w:szCs w:val="22"/>
        </w:rPr>
        <w:t>d</w:t>
      </w:r>
      <w:r w:rsidRPr="00EA2049">
        <w:rPr>
          <w:rFonts w:eastAsia="Calibri"/>
          <w:sz w:val="22"/>
          <w:szCs w:val="22"/>
        </w:rPr>
        <w:t>iela je objednávateľ oprávnený zadržať sumu vo výške 5% z fakturovanej sumy bez DPH (ďalej len „</w:t>
      </w:r>
      <w:r w:rsidRPr="00EA2049">
        <w:rPr>
          <w:rFonts w:eastAsia="Calibri"/>
          <w:b/>
          <w:sz w:val="22"/>
          <w:szCs w:val="22"/>
        </w:rPr>
        <w:t>Zádržné</w:t>
      </w:r>
      <w:r w:rsidRPr="00EA2049">
        <w:rPr>
          <w:rFonts w:eastAsia="Calibri"/>
          <w:sz w:val="22"/>
          <w:szCs w:val="22"/>
        </w:rPr>
        <w:t xml:space="preserve">“). Objednávateľ je oprávnený použiť Zádržné na uspokojenie svojich akýchkoľvek nárokov, ktoré mu vzniknú voči zhotoviteľovi na základe tejto zmluvy, najmä, ale nielen, na odstránenie nedorobkov a vád diela alebo na náhradu škody, ktorá objednávateľovi preukázateľne vznikla a za ktorú zodpovedá zhotoviteľ. Zádržné zároveň slúži na zabezpečenie všetkých peňažných pohľadávok objednávateľa voči zhotoviteľovi, ktoré vzniknú z tohto zmluvného vzťahu. </w:t>
      </w:r>
    </w:p>
    <w:p w14:paraId="010B2604" w14:textId="01D0B6BF" w:rsidR="00B5654F" w:rsidRPr="00EA2049" w:rsidRDefault="007F37CB" w:rsidP="007F37CB">
      <w:pPr>
        <w:numPr>
          <w:ilvl w:val="0"/>
          <w:numId w:val="11"/>
        </w:numPr>
        <w:autoSpaceDE w:val="0"/>
        <w:autoSpaceDN w:val="0"/>
        <w:adjustRightInd w:val="0"/>
        <w:spacing w:after="120"/>
        <w:jc w:val="both"/>
        <w:rPr>
          <w:rFonts w:eastAsia="Calibri"/>
          <w:sz w:val="22"/>
          <w:szCs w:val="22"/>
        </w:rPr>
      </w:pPr>
      <w:bookmarkStart w:id="17" w:name="_Hlk99117543"/>
      <w:r w:rsidRPr="00EA2049">
        <w:rPr>
          <w:rFonts w:eastAsia="Calibri"/>
          <w:sz w:val="22"/>
          <w:szCs w:val="22"/>
        </w:rPr>
        <w:t>Objednávateľ vyplatí zhotoviteľovi Zádržné (resp. jeho zostatok, ak nastali skutočnosti predpokladané v bode 1</w:t>
      </w:r>
      <w:r w:rsidR="002F7370" w:rsidRPr="00EA2049">
        <w:rPr>
          <w:rFonts w:eastAsia="Calibri"/>
          <w:sz w:val="22"/>
          <w:szCs w:val="22"/>
        </w:rPr>
        <w:t>1</w:t>
      </w:r>
      <w:r w:rsidRPr="00EA2049">
        <w:rPr>
          <w:rFonts w:eastAsia="Calibri"/>
          <w:sz w:val="22"/>
          <w:szCs w:val="22"/>
        </w:rPr>
        <w:t xml:space="preserve"> tohto článku zmluvy)</w:t>
      </w:r>
      <w:r w:rsidR="00B5654F" w:rsidRPr="00EA2049">
        <w:rPr>
          <w:rFonts w:eastAsia="Calibri"/>
          <w:sz w:val="22"/>
          <w:szCs w:val="22"/>
        </w:rPr>
        <w:t xml:space="preserve"> nasledujúcim spôsobom: </w:t>
      </w:r>
    </w:p>
    <w:p w14:paraId="1BBA95A4" w14:textId="3EFF6493" w:rsidR="00B5654F" w:rsidRPr="00EA2049" w:rsidRDefault="009F3936" w:rsidP="00B5654F">
      <w:pPr>
        <w:pStyle w:val="Odsekzoznamu"/>
        <w:numPr>
          <w:ilvl w:val="0"/>
          <w:numId w:val="40"/>
        </w:numPr>
        <w:autoSpaceDE w:val="0"/>
        <w:autoSpaceDN w:val="0"/>
        <w:adjustRightInd w:val="0"/>
        <w:spacing w:after="120"/>
        <w:jc w:val="both"/>
        <w:rPr>
          <w:rFonts w:ascii="Times New Roman" w:eastAsia="Calibri" w:hAnsi="Times New Roman" w:cs="Times New Roman"/>
          <w:sz w:val="22"/>
          <w:szCs w:val="22"/>
        </w:rPr>
      </w:pPr>
      <w:r w:rsidRPr="00EA2049">
        <w:rPr>
          <w:rFonts w:ascii="Times New Roman" w:eastAsia="Calibri" w:hAnsi="Times New Roman" w:cs="Times New Roman"/>
          <w:sz w:val="22"/>
          <w:szCs w:val="22"/>
        </w:rPr>
        <w:t>2</w:t>
      </w:r>
      <w:r w:rsidR="00F9562A" w:rsidRPr="00EA2049">
        <w:rPr>
          <w:rFonts w:ascii="Times New Roman" w:eastAsia="Calibri" w:hAnsi="Times New Roman" w:cs="Times New Roman"/>
          <w:sz w:val="22"/>
          <w:szCs w:val="22"/>
        </w:rPr>
        <w:t>/5</w:t>
      </w:r>
      <w:r w:rsidR="00B5654F" w:rsidRPr="00EA2049">
        <w:rPr>
          <w:rFonts w:ascii="Times New Roman" w:eastAsia="Calibri" w:hAnsi="Times New Roman" w:cs="Times New Roman"/>
          <w:sz w:val="22"/>
          <w:szCs w:val="22"/>
        </w:rPr>
        <w:t xml:space="preserve"> </w:t>
      </w:r>
      <w:r w:rsidR="003C1C71" w:rsidRPr="00EA2049">
        <w:rPr>
          <w:rFonts w:ascii="Times New Roman" w:eastAsia="Calibri" w:hAnsi="Times New Roman" w:cs="Times New Roman"/>
          <w:sz w:val="22"/>
          <w:szCs w:val="22"/>
        </w:rPr>
        <w:t>Zádržného</w:t>
      </w:r>
      <w:r w:rsidR="00B5654F" w:rsidRPr="00EA2049">
        <w:rPr>
          <w:rFonts w:ascii="Times New Roman" w:eastAsia="Calibri" w:hAnsi="Times New Roman" w:cs="Times New Roman"/>
          <w:sz w:val="22"/>
          <w:szCs w:val="22"/>
        </w:rPr>
        <w:t xml:space="preserve"> po 3 rokoch odo dňa prevzatia diela objednávateľom podľa tejto zmluvy,</w:t>
      </w:r>
    </w:p>
    <w:p w14:paraId="3A53C5D4" w14:textId="4974D22A" w:rsidR="00B5654F" w:rsidRPr="00EA2049" w:rsidRDefault="000320B8" w:rsidP="00B5654F">
      <w:pPr>
        <w:pStyle w:val="Odsekzoznamu"/>
        <w:numPr>
          <w:ilvl w:val="0"/>
          <w:numId w:val="40"/>
        </w:numPr>
        <w:autoSpaceDE w:val="0"/>
        <w:autoSpaceDN w:val="0"/>
        <w:adjustRightInd w:val="0"/>
        <w:spacing w:after="120"/>
        <w:jc w:val="both"/>
        <w:rPr>
          <w:rFonts w:ascii="Times New Roman" w:eastAsia="Calibri" w:hAnsi="Times New Roman" w:cs="Times New Roman"/>
          <w:sz w:val="22"/>
          <w:szCs w:val="22"/>
        </w:rPr>
      </w:pPr>
      <w:r w:rsidRPr="00EA2049">
        <w:rPr>
          <w:rFonts w:ascii="Times New Roman" w:eastAsia="Calibri" w:hAnsi="Times New Roman" w:cs="Times New Roman"/>
          <w:sz w:val="22"/>
          <w:szCs w:val="22"/>
        </w:rPr>
        <w:t>2</w:t>
      </w:r>
      <w:r w:rsidR="00F9562A" w:rsidRPr="00EA2049">
        <w:rPr>
          <w:rFonts w:ascii="Times New Roman" w:eastAsia="Calibri" w:hAnsi="Times New Roman" w:cs="Times New Roman"/>
          <w:sz w:val="22"/>
          <w:szCs w:val="22"/>
        </w:rPr>
        <w:t>/5</w:t>
      </w:r>
      <w:r w:rsidR="00B5654F" w:rsidRPr="00EA2049">
        <w:rPr>
          <w:rFonts w:ascii="Times New Roman" w:eastAsia="Calibri" w:hAnsi="Times New Roman" w:cs="Times New Roman"/>
          <w:sz w:val="22"/>
          <w:szCs w:val="22"/>
        </w:rPr>
        <w:t xml:space="preserve"> </w:t>
      </w:r>
      <w:r w:rsidR="003C1C71" w:rsidRPr="00EA2049">
        <w:rPr>
          <w:rFonts w:ascii="Times New Roman" w:eastAsia="Calibri" w:hAnsi="Times New Roman" w:cs="Times New Roman"/>
          <w:sz w:val="22"/>
          <w:szCs w:val="22"/>
        </w:rPr>
        <w:t>Zádržného</w:t>
      </w:r>
      <w:r w:rsidR="00B5654F" w:rsidRPr="00EA2049">
        <w:rPr>
          <w:rFonts w:ascii="Times New Roman" w:eastAsia="Calibri" w:hAnsi="Times New Roman" w:cs="Times New Roman"/>
          <w:sz w:val="22"/>
          <w:szCs w:val="22"/>
        </w:rPr>
        <w:t xml:space="preserve"> po 5 rokoch odo dňa prevzatia diela objednávateľom podľa tejto zmluvy,</w:t>
      </w:r>
    </w:p>
    <w:p w14:paraId="21AF71B9" w14:textId="39FC2BF0" w:rsidR="009F3936" w:rsidRPr="009F3936" w:rsidRDefault="009F3936" w:rsidP="00EA2049">
      <w:pPr>
        <w:pStyle w:val="Odsekzoznamu"/>
        <w:numPr>
          <w:ilvl w:val="0"/>
          <w:numId w:val="40"/>
        </w:numPr>
        <w:spacing w:after="120"/>
        <w:contextualSpacing w:val="0"/>
        <w:rPr>
          <w:rFonts w:ascii="Times New Roman" w:eastAsia="Calibri" w:hAnsi="Times New Roman" w:cs="Times New Roman"/>
          <w:sz w:val="22"/>
          <w:szCs w:val="22"/>
        </w:rPr>
      </w:pPr>
      <w:r w:rsidRPr="009F3936">
        <w:rPr>
          <w:rFonts w:ascii="Times New Roman" w:eastAsia="Calibri" w:hAnsi="Times New Roman" w:cs="Times New Roman"/>
          <w:sz w:val="22"/>
          <w:szCs w:val="22"/>
        </w:rPr>
        <w:t xml:space="preserve">1/5 Zádržného po 10 rokoch odo dňa prevzatia diela objednávateľom podľa tejto </w:t>
      </w:r>
      <w:r>
        <w:rPr>
          <w:rFonts w:ascii="Times New Roman" w:eastAsia="Calibri" w:hAnsi="Times New Roman" w:cs="Times New Roman"/>
          <w:sz w:val="22"/>
          <w:szCs w:val="22"/>
        </w:rPr>
        <w:t>z</w:t>
      </w:r>
      <w:r w:rsidRPr="009F3936">
        <w:rPr>
          <w:rFonts w:ascii="Times New Roman" w:eastAsia="Calibri" w:hAnsi="Times New Roman" w:cs="Times New Roman"/>
          <w:sz w:val="22"/>
          <w:szCs w:val="22"/>
        </w:rPr>
        <w:t>mluvy,</w:t>
      </w:r>
    </w:p>
    <w:p w14:paraId="02DFB200" w14:textId="77436D3B" w:rsidR="007F37CB" w:rsidRPr="00166488" w:rsidRDefault="007F37CB" w:rsidP="00166488">
      <w:pPr>
        <w:autoSpaceDE w:val="0"/>
        <w:autoSpaceDN w:val="0"/>
        <w:adjustRightInd w:val="0"/>
        <w:spacing w:after="240"/>
        <w:ind w:left="357"/>
        <w:jc w:val="both"/>
        <w:rPr>
          <w:rFonts w:eastAsia="Calibri"/>
          <w:sz w:val="22"/>
          <w:szCs w:val="22"/>
        </w:rPr>
      </w:pPr>
      <w:r w:rsidRPr="00EA2049">
        <w:rPr>
          <w:rFonts w:eastAsia="Calibri"/>
          <w:sz w:val="22"/>
          <w:szCs w:val="22"/>
        </w:rPr>
        <w:t>a to do 30 dní odo dňa doručenia písomnej výzvy zhotoviteľa objednávateľovi. Zhotoviteľ nie je oprávnený požadovať úroky a/alebo úroky z omeškania zo Zádržného odo dňa jeho zadržania až do momentu, kedy je objednávateľ povinný podľa tohto bodu uvoľniť Zádržné zhotoviteľovi. Zhotoviteľ je oprávnený navrhnúť objednávateľovi nahradenie Zádržného iným spôsobom zabezpečenia splnenia svojich záväzkov zo zmluvy, napr. bankovou zárukou, pričom objednávateľ posúdi návrh zhotoviteľa, avšak nie je povinný ho akceptovať.</w:t>
      </w:r>
      <w:bookmarkEnd w:id="17"/>
    </w:p>
    <w:p w14:paraId="5ABC5DB3" w14:textId="77777777" w:rsidR="007F37CB" w:rsidRPr="002768D6" w:rsidRDefault="007F37CB" w:rsidP="002F0E2F">
      <w:pPr>
        <w:widowControl w:val="0"/>
        <w:autoSpaceDE w:val="0"/>
        <w:autoSpaceDN w:val="0"/>
        <w:adjustRightInd w:val="0"/>
        <w:jc w:val="center"/>
        <w:rPr>
          <w:rFonts w:eastAsia="Calibri"/>
          <w:b/>
          <w:color w:val="000000"/>
          <w:sz w:val="22"/>
          <w:szCs w:val="22"/>
        </w:rPr>
      </w:pPr>
      <w:r w:rsidRPr="002768D6">
        <w:rPr>
          <w:rFonts w:eastAsia="Calibri"/>
          <w:b/>
          <w:color w:val="000000"/>
          <w:sz w:val="22"/>
          <w:szCs w:val="22"/>
        </w:rPr>
        <w:t>Článok IX.</w:t>
      </w:r>
    </w:p>
    <w:p w14:paraId="0763829C" w14:textId="77777777" w:rsidR="007F37CB" w:rsidRPr="002768D6" w:rsidRDefault="007F37CB" w:rsidP="007F37CB">
      <w:pPr>
        <w:widowControl w:val="0"/>
        <w:autoSpaceDE w:val="0"/>
        <w:autoSpaceDN w:val="0"/>
        <w:adjustRightInd w:val="0"/>
        <w:spacing w:after="120"/>
        <w:jc w:val="center"/>
        <w:rPr>
          <w:rFonts w:eastAsia="Calibri"/>
          <w:color w:val="000000"/>
          <w:sz w:val="22"/>
          <w:szCs w:val="22"/>
        </w:rPr>
      </w:pPr>
      <w:r w:rsidRPr="002768D6">
        <w:rPr>
          <w:rFonts w:eastAsia="Calibri"/>
          <w:b/>
          <w:color w:val="000000"/>
          <w:sz w:val="22"/>
          <w:szCs w:val="22"/>
        </w:rPr>
        <w:t>Zmluvné pokuty</w:t>
      </w:r>
    </w:p>
    <w:p w14:paraId="0F965857" w14:textId="2377B974" w:rsidR="007F37CB" w:rsidRPr="000A2EFD" w:rsidRDefault="007F37CB" w:rsidP="00DE0BE2">
      <w:pPr>
        <w:widowControl w:val="0"/>
        <w:numPr>
          <w:ilvl w:val="0"/>
          <w:numId w:val="16"/>
        </w:numPr>
        <w:autoSpaceDE w:val="0"/>
        <w:autoSpaceDN w:val="0"/>
        <w:adjustRightInd w:val="0"/>
        <w:spacing w:after="120" w:line="259" w:lineRule="auto"/>
        <w:jc w:val="both"/>
        <w:rPr>
          <w:rFonts w:eastAsia="Calibri"/>
          <w:color w:val="000000"/>
          <w:sz w:val="22"/>
          <w:szCs w:val="22"/>
        </w:rPr>
      </w:pPr>
      <w:bookmarkStart w:id="18" w:name="_Hlk105369068"/>
      <w:r w:rsidRPr="000A2EFD">
        <w:rPr>
          <w:rFonts w:eastAsia="Calibri"/>
          <w:color w:val="000000"/>
          <w:sz w:val="22"/>
          <w:szCs w:val="22"/>
        </w:rPr>
        <w:t xml:space="preserve">V prípade, ak zhotoviteľ bude v omeškaní s riadnym a včasným odovzdaním diela podľa článku VI. tejto zmluvy, má objednávateľ právo požadovať od zhotoviteľa zaplatenie zmluvnej pokuty vo výške </w:t>
      </w:r>
      <w:r w:rsidRPr="000A2EFD">
        <w:rPr>
          <w:rFonts w:eastAsia="Calibri"/>
          <w:sz w:val="22"/>
          <w:szCs w:val="22"/>
        </w:rPr>
        <w:t xml:space="preserve">0,1 % </w:t>
      </w:r>
      <w:r w:rsidRPr="000A2EFD">
        <w:rPr>
          <w:rFonts w:eastAsia="Calibri"/>
          <w:color w:val="000000"/>
          <w:sz w:val="22"/>
          <w:szCs w:val="22"/>
        </w:rPr>
        <w:t>z ceny diela s DPH za každý i začatý deň omeškania.</w:t>
      </w:r>
      <w:r w:rsidR="00DE0BE2" w:rsidRPr="000A2EFD">
        <w:rPr>
          <w:rFonts w:ascii="Arial Narrow" w:eastAsia="Calibri" w:hAnsi="Arial Narrow"/>
          <w:color w:val="000000"/>
          <w:sz w:val="21"/>
          <w:szCs w:val="24"/>
        </w:rPr>
        <w:t xml:space="preserve"> </w:t>
      </w:r>
      <w:r w:rsidR="00DE0BE2" w:rsidRPr="000A2EFD">
        <w:rPr>
          <w:rFonts w:eastAsia="Calibri"/>
          <w:color w:val="000000"/>
          <w:sz w:val="22"/>
          <w:szCs w:val="22"/>
        </w:rPr>
        <w:t xml:space="preserve">V prípade, ak omeškanie zhotoviteľa podľa predchádzajúcej vety bude dlhšie ako 10 </w:t>
      </w:r>
      <w:r w:rsidR="00BF4B28" w:rsidRPr="000A2EFD">
        <w:rPr>
          <w:rFonts w:eastAsia="Calibri"/>
          <w:color w:val="000000"/>
          <w:sz w:val="22"/>
          <w:szCs w:val="22"/>
        </w:rPr>
        <w:t xml:space="preserve">pracovných </w:t>
      </w:r>
      <w:r w:rsidR="00DE0BE2" w:rsidRPr="000A2EFD">
        <w:rPr>
          <w:rFonts w:eastAsia="Calibri"/>
          <w:color w:val="000000"/>
          <w:sz w:val="22"/>
          <w:szCs w:val="22"/>
        </w:rPr>
        <w:t xml:space="preserve">dní, tak od 11. dňa má </w:t>
      </w:r>
      <w:r w:rsidR="00DE0BE2" w:rsidRPr="000A2EFD">
        <w:rPr>
          <w:rFonts w:eastAsia="Calibri"/>
          <w:color w:val="000000"/>
          <w:sz w:val="22"/>
          <w:szCs w:val="22"/>
        </w:rPr>
        <w:lastRenderedPageBreak/>
        <w:t>objednávateľ právo požadovať od zhotoviteľa zaplatenie zmluvnej pokuty vo výške 0,2 % z ceny diela s DPH za 11. a každý ďalší aj začatý deň omeškania zhotoviteľa.</w:t>
      </w:r>
    </w:p>
    <w:bookmarkEnd w:id="18"/>
    <w:p w14:paraId="15C7C7E4" w14:textId="77777777" w:rsidR="007F37CB" w:rsidRPr="002768D6" w:rsidRDefault="007F37CB" w:rsidP="00DE0BE2">
      <w:pPr>
        <w:widowControl w:val="0"/>
        <w:numPr>
          <w:ilvl w:val="0"/>
          <w:numId w:val="16"/>
        </w:numPr>
        <w:tabs>
          <w:tab w:val="left" w:pos="426"/>
        </w:tabs>
        <w:overflowPunct w:val="0"/>
        <w:autoSpaceDE w:val="0"/>
        <w:autoSpaceDN w:val="0"/>
        <w:adjustRightInd w:val="0"/>
        <w:spacing w:after="120" w:line="259" w:lineRule="auto"/>
        <w:ind w:left="357" w:hanging="357"/>
        <w:jc w:val="both"/>
        <w:textAlignment w:val="baseline"/>
        <w:rPr>
          <w:rFonts w:eastAsia="Calibri"/>
          <w:sz w:val="22"/>
          <w:szCs w:val="22"/>
          <w:lang w:eastAsia="en-US"/>
        </w:rPr>
      </w:pPr>
      <w:r w:rsidRPr="002768D6">
        <w:rPr>
          <w:rFonts w:eastAsia="Calibri"/>
          <w:sz w:val="22"/>
          <w:szCs w:val="22"/>
          <w:lang w:eastAsia="en-US"/>
        </w:rPr>
        <w:t>V prípade, ak zhotoviteľ poruší svoju zmluvnú povinnosť odstrániť vady diela podľa čl. VII. tejto zmluvy riadne a včas, má objednávateľ právo požadovať od zhotoviteľa zaplatenie zmluvnej pokuty vo výške 200,- EUR, a to za každý začatý deň porušenia tejto povinnosti až do splnenia tejto povinnosti.</w:t>
      </w:r>
    </w:p>
    <w:p w14:paraId="2C4C37D7" w14:textId="77777777" w:rsidR="007F37CB" w:rsidRPr="002768D6" w:rsidRDefault="007F37CB" w:rsidP="007F37CB">
      <w:pPr>
        <w:widowControl w:val="0"/>
        <w:numPr>
          <w:ilvl w:val="0"/>
          <w:numId w:val="16"/>
        </w:numPr>
        <w:tabs>
          <w:tab w:val="left" w:pos="426"/>
        </w:tabs>
        <w:overflowPunct w:val="0"/>
        <w:autoSpaceDE w:val="0"/>
        <w:autoSpaceDN w:val="0"/>
        <w:adjustRightInd w:val="0"/>
        <w:spacing w:after="120" w:line="259" w:lineRule="auto"/>
        <w:ind w:left="357" w:hanging="357"/>
        <w:jc w:val="both"/>
        <w:textAlignment w:val="baseline"/>
        <w:rPr>
          <w:sz w:val="22"/>
          <w:szCs w:val="22"/>
        </w:rPr>
      </w:pPr>
      <w:r w:rsidRPr="002768D6">
        <w:rPr>
          <w:rFonts w:eastAsia="Calibri"/>
          <w:sz w:val="22"/>
          <w:szCs w:val="22"/>
          <w:lang w:eastAsia="en-US"/>
        </w:rPr>
        <w:t xml:space="preserve">V prípade, ak zhotoviteľ poruší svoju povinnosť podľa článku </w:t>
      </w:r>
      <w:r w:rsidRPr="00D254E3">
        <w:rPr>
          <w:rFonts w:eastAsia="Calibri"/>
          <w:sz w:val="22"/>
          <w:szCs w:val="22"/>
          <w:lang w:eastAsia="en-US"/>
        </w:rPr>
        <w:t>V. bod 17. tejto</w:t>
      </w:r>
      <w:r w:rsidRPr="002768D6">
        <w:rPr>
          <w:rFonts w:eastAsia="Calibri"/>
          <w:sz w:val="22"/>
          <w:szCs w:val="22"/>
          <w:lang w:eastAsia="en-US"/>
        </w:rPr>
        <w:t xml:space="preserve"> zmluvy a objednávateľovi bude kontrolným orgánom v súlade s ustanovením § 7b zákona č. 82/2005 Z. z. o nelegálnej práci a nelegálnom zamestnávaní a o zmene a doplnení niektorých zákonov v znení neskorších predpisov uložená sankcia z dôvodu prijatia služby prostredníctvom zhotoviteľom nelegálne zamestnávaných osôb, (i) je zhotoviteľ povinný zaplatiť objednávateľovi zmluvnú pokutu vo výške sankcie uloženej kontrolným orgánom objednávateľovi a zároveň (ii) objednávateľovi vzniká právo na odstúpenie od tejto zmluvy. Objednávateľ je oprávnený uplatniť si zmluvnú pokutu podľa predchádzajúcej vety tohto bodu voči zhotoviteľovi aj opakovane.</w:t>
      </w:r>
    </w:p>
    <w:p w14:paraId="03070DEC" w14:textId="3B0BC0F9" w:rsidR="007F37CB" w:rsidRPr="00230519" w:rsidRDefault="007F37CB" w:rsidP="007F37CB">
      <w:pPr>
        <w:widowControl w:val="0"/>
        <w:numPr>
          <w:ilvl w:val="0"/>
          <w:numId w:val="16"/>
        </w:numPr>
        <w:tabs>
          <w:tab w:val="left" w:pos="426"/>
        </w:tabs>
        <w:overflowPunct w:val="0"/>
        <w:autoSpaceDE w:val="0"/>
        <w:autoSpaceDN w:val="0"/>
        <w:adjustRightInd w:val="0"/>
        <w:spacing w:after="120" w:line="259" w:lineRule="auto"/>
        <w:ind w:left="357" w:hanging="357"/>
        <w:jc w:val="both"/>
        <w:textAlignment w:val="baseline"/>
        <w:rPr>
          <w:sz w:val="22"/>
          <w:szCs w:val="22"/>
        </w:rPr>
      </w:pPr>
      <w:r w:rsidRPr="00417306">
        <w:rPr>
          <w:rFonts w:eastAsia="Calibri"/>
          <w:sz w:val="22"/>
          <w:szCs w:val="22"/>
          <w:lang w:eastAsia="en-US"/>
        </w:rPr>
        <w:t>V prípade, ak zhotoviteľ poruší svoju povinnosť uvedenú v článku II. bod 10. tejto zmluvy, má objednávateľ právo požadovať od zhotoviteľa zaplatenie zmluvnej pokuty vo výške vo výške 5 % z ceny diela s DPH.</w:t>
      </w:r>
    </w:p>
    <w:p w14:paraId="670DC176" w14:textId="77777777" w:rsidR="007F37CB" w:rsidRPr="00230519" w:rsidRDefault="007F37CB" w:rsidP="00230519">
      <w:pPr>
        <w:widowControl w:val="0"/>
        <w:numPr>
          <w:ilvl w:val="0"/>
          <w:numId w:val="16"/>
        </w:numPr>
        <w:tabs>
          <w:tab w:val="left" w:pos="426"/>
        </w:tabs>
        <w:overflowPunct w:val="0"/>
        <w:autoSpaceDE w:val="0"/>
        <w:autoSpaceDN w:val="0"/>
        <w:adjustRightInd w:val="0"/>
        <w:spacing w:after="120" w:line="259" w:lineRule="auto"/>
        <w:ind w:left="357" w:hanging="357"/>
        <w:jc w:val="both"/>
        <w:textAlignment w:val="baseline"/>
        <w:rPr>
          <w:sz w:val="22"/>
          <w:szCs w:val="22"/>
        </w:rPr>
      </w:pPr>
      <w:r w:rsidRPr="00230519">
        <w:rPr>
          <w:rFonts w:eastAsia="Calibri"/>
          <w:sz w:val="22"/>
          <w:szCs w:val="22"/>
          <w:lang w:eastAsia="en-US"/>
        </w:rPr>
        <w:t xml:space="preserve">V prípade, ak zhotoviteľ poruší svoju povinnosť uvedenú v článku IV. bod 4. tejto zmluvy, má objednávateľ právo požadovať od zhotoviteľa zaplatenie zmluvnej pokuty vo výške </w:t>
      </w:r>
      <w:r w:rsidRPr="00230519">
        <w:rPr>
          <w:rFonts w:eastAsia="Calibri"/>
          <w:color w:val="000000"/>
          <w:sz w:val="22"/>
          <w:szCs w:val="22"/>
        </w:rPr>
        <w:t>1.000,- EUR za každé jednotlivé porušenie.</w:t>
      </w:r>
    </w:p>
    <w:p w14:paraId="15C3B5F8" w14:textId="77777777" w:rsidR="007F37CB" w:rsidRPr="001E5750" w:rsidRDefault="007F37CB" w:rsidP="007F37CB">
      <w:pPr>
        <w:widowControl w:val="0"/>
        <w:numPr>
          <w:ilvl w:val="0"/>
          <w:numId w:val="16"/>
        </w:numPr>
        <w:tabs>
          <w:tab w:val="left" w:pos="426"/>
        </w:tabs>
        <w:overflowPunct w:val="0"/>
        <w:autoSpaceDE w:val="0"/>
        <w:autoSpaceDN w:val="0"/>
        <w:adjustRightInd w:val="0"/>
        <w:spacing w:after="120" w:line="259" w:lineRule="auto"/>
        <w:ind w:left="357" w:hanging="357"/>
        <w:jc w:val="both"/>
        <w:textAlignment w:val="baseline"/>
        <w:rPr>
          <w:sz w:val="22"/>
          <w:szCs w:val="22"/>
        </w:rPr>
      </w:pPr>
      <w:r w:rsidRPr="001E5750">
        <w:rPr>
          <w:rFonts w:eastAsia="Calibri"/>
          <w:sz w:val="22"/>
          <w:szCs w:val="22"/>
          <w:lang w:eastAsia="en-US"/>
        </w:rPr>
        <w:t>V prípade, ak zhotoviteľ poruší svoju povinnosť podľa článku V. bod 15. tejto zmluvy, má objednávateľ právo požadovať od zhotoviteľa zaplatenie zmluvnej pokuty vo výške 200</w:t>
      </w:r>
      <w:r w:rsidRPr="001E5750">
        <w:rPr>
          <w:rFonts w:eastAsia="Calibri"/>
          <w:color w:val="000000"/>
          <w:sz w:val="22"/>
          <w:szCs w:val="22"/>
        </w:rPr>
        <w:t>,- EUR</w:t>
      </w:r>
      <w:r w:rsidRPr="001E5750">
        <w:rPr>
          <w:rFonts w:eastAsia="Calibri"/>
          <w:sz w:val="22"/>
          <w:szCs w:val="22"/>
          <w:lang w:eastAsia="en-US"/>
        </w:rPr>
        <w:t>, a to za každý začatý deň porušenia tejto povinnosti až do splnenia tejto povinnosti.</w:t>
      </w:r>
    </w:p>
    <w:p w14:paraId="1028A65E" w14:textId="2B652EFA" w:rsidR="007F37CB" w:rsidRPr="00642759" w:rsidRDefault="007F37CB" w:rsidP="00DE0BE2">
      <w:pPr>
        <w:pStyle w:val="Odsekzoznamu"/>
        <w:numPr>
          <w:ilvl w:val="0"/>
          <w:numId w:val="16"/>
        </w:numPr>
        <w:spacing w:after="120"/>
        <w:contextualSpacing w:val="0"/>
        <w:jc w:val="both"/>
        <w:rPr>
          <w:rFonts w:ascii="Times New Roman" w:eastAsia="Calibri" w:hAnsi="Times New Roman" w:cs="Times New Roman"/>
          <w:sz w:val="22"/>
          <w:szCs w:val="22"/>
          <w:lang w:eastAsia="en-US"/>
        </w:rPr>
      </w:pPr>
      <w:r w:rsidRPr="00642759">
        <w:rPr>
          <w:rFonts w:ascii="Times New Roman" w:eastAsia="Calibri" w:hAnsi="Times New Roman" w:cs="Times New Roman"/>
          <w:sz w:val="22"/>
          <w:szCs w:val="22"/>
          <w:lang w:eastAsia="en-US"/>
        </w:rPr>
        <w:t xml:space="preserve">V prípade, ak zhotoviteľ poruší svoju povinnosť podľa článku V. bod </w:t>
      </w:r>
      <w:r w:rsidRPr="00C14BF5">
        <w:rPr>
          <w:rFonts w:ascii="Times New Roman" w:eastAsia="Calibri" w:hAnsi="Times New Roman" w:cs="Times New Roman"/>
          <w:sz w:val="22"/>
          <w:szCs w:val="22"/>
          <w:lang w:eastAsia="en-US"/>
        </w:rPr>
        <w:t>2</w:t>
      </w:r>
      <w:r w:rsidR="00DE0BE2" w:rsidRPr="00C14BF5">
        <w:rPr>
          <w:rFonts w:ascii="Times New Roman" w:eastAsia="Calibri" w:hAnsi="Times New Roman" w:cs="Times New Roman"/>
          <w:sz w:val="22"/>
          <w:szCs w:val="22"/>
          <w:lang w:eastAsia="en-US"/>
        </w:rPr>
        <w:t>3</w:t>
      </w:r>
      <w:r w:rsidRPr="00C14BF5">
        <w:rPr>
          <w:rFonts w:ascii="Times New Roman" w:eastAsia="Calibri" w:hAnsi="Times New Roman" w:cs="Times New Roman"/>
          <w:sz w:val="22"/>
          <w:szCs w:val="22"/>
          <w:lang w:eastAsia="en-US"/>
        </w:rPr>
        <w:t>.</w:t>
      </w:r>
      <w:r w:rsidRPr="00642759">
        <w:rPr>
          <w:rFonts w:ascii="Times New Roman" w:eastAsia="Calibri" w:hAnsi="Times New Roman" w:cs="Times New Roman"/>
          <w:sz w:val="22"/>
          <w:szCs w:val="22"/>
          <w:lang w:eastAsia="en-US"/>
        </w:rPr>
        <w:t xml:space="preserve"> tejto zmluvy, má objednávateľ právo požadovať od zhotoviteľa zaplatenie zmluvnej pokuty vo výške 200</w:t>
      </w:r>
      <w:r w:rsidRPr="00642759">
        <w:rPr>
          <w:rFonts w:ascii="Times New Roman" w:eastAsia="Calibri" w:hAnsi="Times New Roman" w:cs="Times New Roman"/>
          <w:color w:val="000000"/>
          <w:sz w:val="22"/>
          <w:szCs w:val="22"/>
        </w:rPr>
        <w:t>,- EUR</w:t>
      </w:r>
      <w:r w:rsidRPr="00642759">
        <w:rPr>
          <w:rFonts w:ascii="Times New Roman" w:eastAsia="Calibri" w:hAnsi="Times New Roman" w:cs="Times New Roman"/>
          <w:sz w:val="22"/>
          <w:szCs w:val="22"/>
          <w:lang w:eastAsia="en-US"/>
        </w:rPr>
        <w:t>, a to za každý začatý deň porušenia tejto povinnosti až do splnenia tejto povinnosti</w:t>
      </w:r>
      <w:r w:rsidR="00DE0BE2" w:rsidRPr="00642759">
        <w:rPr>
          <w:rFonts w:ascii="Times New Roman" w:hAnsi="Times New Roman" w:cs="Times New Roman"/>
        </w:rPr>
        <w:t>,</w:t>
      </w:r>
      <w:r w:rsidR="00370444">
        <w:rPr>
          <w:rFonts w:ascii="Times New Roman" w:hAnsi="Times New Roman" w:cs="Times New Roman"/>
        </w:rPr>
        <w:t xml:space="preserve"> </w:t>
      </w:r>
      <w:r w:rsidR="00DE0BE2" w:rsidRPr="00642759">
        <w:rPr>
          <w:rFonts w:ascii="Times New Roman" w:eastAsia="Calibri" w:hAnsi="Times New Roman" w:cs="Times New Roman"/>
          <w:sz w:val="22"/>
          <w:szCs w:val="22"/>
          <w:lang w:eastAsia="en-US"/>
        </w:rPr>
        <w:t>pričom porušenie uvedenej povinnosti, ktorá trvá dlhšie ako 10 dní sa považuje za podstatné porušenie tejto zmluvy.</w:t>
      </w:r>
    </w:p>
    <w:p w14:paraId="0E5E522B" w14:textId="77777777" w:rsidR="00370444" w:rsidRDefault="007F37CB" w:rsidP="00370444">
      <w:pPr>
        <w:widowControl w:val="0"/>
        <w:numPr>
          <w:ilvl w:val="0"/>
          <w:numId w:val="16"/>
        </w:numPr>
        <w:tabs>
          <w:tab w:val="left" w:pos="426"/>
        </w:tabs>
        <w:overflowPunct w:val="0"/>
        <w:autoSpaceDE w:val="0"/>
        <w:autoSpaceDN w:val="0"/>
        <w:adjustRightInd w:val="0"/>
        <w:spacing w:after="120" w:line="259" w:lineRule="auto"/>
        <w:ind w:left="357" w:hanging="357"/>
        <w:jc w:val="both"/>
        <w:textAlignment w:val="baseline"/>
        <w:rPr>
          <w:sz w:val="22"/>
          <w:szCs w:val="22"/>
        </w:rPr>
      </w:pPr>
      <w:r w:rsidRPr="001E5750">
        <w:rPr>
          <w:rFonts w:eastAsia="Calibri"/>
          <w:sz w:val="22"/>
          <w:szCs w:val="22"/>
          <w:lang w:eastAsia="en-US"/>
        </w:rPr>
        <w:t>V prípade, ak zhotoviteľ poruší svoju povinnosť podľa článku XII. tejto zmluvy, má objednávateľ právo požadovať od zhotoviteľa zaplatenie zmluvnej pokuty vo výške 5.000,– EUR, a to za každý prípad osobitne.</w:t>
      </w:r>
    </w:p>
    <w:p w14:paraId="30B6EAC5" w14:textId="77777777" w:rsidR="00370444" w:rsidRDefault="007F37CB" w:rsidP="00370444">
      <w:pPr>
        <w:widowControl w:val="0"/>
        <w:numPr>
          <w:ilvl w:val="0"/>
          <w:numId w:val="16"/>
        </w:numPr>
        <w:tabs>
          <w:tab w:val="left" w:pos="426"/>
        </w:tabs>
        <w:overflowPunct w:val="0"/>
        <w:autoSpaceDE w:val="0"/>
        <w:autoSpaceDN w:val="0"/>
        <w:adjustRightInd w:val="0"/>
        <w:spacing w:after="120" w:line="259" w:lineRule="auto"/>
        <w:ind w:left="357" w:hanging="357"/>
        <w:jc w:val="both"/>
        <w:textAlignment w:val="baseline"/>
        <w:rPr>
          <w:sz w:val="22"/>
          <w:szCs w:val="22"/>
        </w:rPr>
      </w:pPr>
      <w:r w:rsidRPr="00370444">
        <w:rPr>
          <w:rFonts w:eastAsia="Calibri"/>
          <w:sz w:val="22"/>
          <w:szCs w:val="22"/>
          <w:lang w:eastAsia="en-US"/>
        </w:rPr>
        <w:t xml:space="preserve">V prípade, ak objednávateľovi vznikne povinnosť uhradiť daň z pridanej hodnoty v zmysle </w:t>
      </w:r>
      <w:proofErr w:type="spellStart"/>
      <w:r w:rsidRPr="00370444">
        <w:rPr>
          <w:rFonts w:eastAsia="Calibri"/>
          <w:sz w:val="22"/>
          <w:szCs w:val="22"/>
          <w:lang w:eastAsia="en-US"/>
        </w:rPr>
        <w:t>ust</w:t>
      </w:r>
      <w:proofErr w:type="spellEnd"/>
      <w:r w:rsidRPr="00370444">
        <w:rPr>
          <w:rFonts w:eastAsia="Calibri"/>
          <w:sz w:val="22"/>
          <w:szCs w:val="22"/>
          <w:lang w:eastAsia="en-US"/>
        </w:rPr>
        <w:t>. § 69b zákona č. 222/2004 Z. z. o dani z pridanej hodnoty, vznikne objednávateľovi nárok na zmluvnú pokutu vo výške 130 % výšky daňovej povinnosti, ktorá takto objednávateľovi vznikla.</w:t>
      </w:r>
    </w:p>
    <w:p w14:paraId="002157D4" w14:textId="556221C8" w:rsidR="00DE0BE2" w:rsidRPr="00370444" w:rsidRDefault="00DE0BE2" w:rsidP="00370444">
      <w:pPr>
        <w:widowControl w:val="0"/>
        <w:numPr>
          <w:ilvl w:val="0"/>
          <w:numId w:val="16"/>
        </w:numPr>
        <w:tabs>
          <w:tab w:val="left" w:pos="426"/>
        </w:tabs>
        <w:overflowPunct w:val="0"/>
        <w:autoSpaceDE w:val="0"/>
        <w:autoSpaceDN w:val="0"/>
        <w:adjustRightInd w:val="0"/>
        <w:spacing w:after="120" w:line="259" w:lineRule="auto"/>
        <w:ind w:left="357" w:hanging="357"/>
        <w:jc w:val="both"/>
        <w:textAlignment w:val="baseline"/>
        <w:rPr>
          <w:sz w:val="22"/>
          <w:szCs w:val="22"/>
        </w:rPr>
      </w:pPr>
      <w:r w:rsidRPr="00370444">
        <w:rPr>
          <w:sz w:val="22"/>
          <w:szCs w:val="22"/>
        </w:rPr>
        <w:t>Pokiaľ zhotoviteľ poruší ktorúkoľvek povinnosť týkajúcu sa subdodávateľov alebo ich zmeny podľa tejto zmluvy (napr. zhotoviteľ vykoná zmenu subdodávateľa bez uzavretia dodatku k tejto zmluve), má objednávateľ nárok na zmluvnú pokutu vo výške 200,- EUR za každý deň porušenia danej povinnosti, pričom porušenie povinnosti, ktorá trvá dlhšie ako 10 dní sa považuje za podstatné porušenie tejto zmluvy.</w:t>
      </w:r>
    </w:p>
    <w:p w14:paraId="4430F98B" w14:textId="77777777" w:rsidR="007F37CB" w:rsidRPr="00642759" w:rsidRDefault="007F37CB" w:rsidP="00DE0BE2">
      <w:pPr>
        <w:widowControl w:val="0"/>
        <w:numPr>
          <w:ilvl w:val="0"/>
          <w:numId w:val="16"/>
        </w:numPr>
        <w:autoSpaceDE w:val="0"/>
        <w:autoSpaceDN w:val="0"/>
        <w:adjustRightInd w:val="0"/>
        <w:spacing w:after="120" w:line="259" w:lineRule="auto"/>
        <w:ind w:left="357" w:hanging="357"/>
        <w:jc w:val="both"/>
        <w:rPr>
          <w:rFonts w:eastAsia="Calibri"/>
          <w:color w:val="000000"/>
          <w:sz w:val="22"/>
          <w:szCs w:val="22"/>
        </w:rPr>
      </w:pPr>
      <w:r w:rsidRPr="00642759">
        <w:rPr>
          <w:rFonts w:eastAsia="Calibri"/>
          <w:color w:val="000000"/>
          <w:sz w:val="22"/>
          <w:szCs w:val="22"/>
        </w:rPr>
        <w:t>Zhotoviteľ sa zaväzuje zmluvné pokuty v zmysle zmluvy uhradiť objednávateľovi v lehote do 15 dní odo dňa doručenia písomnej výzvy na jej úhradu. Zmluvné pokuty v zmysle tejto zmluvy je objednávateľ oprávnený uložiť zhotoviteľovi opakovane. Zaplatením zmluvnej pokuty sa zhotoviteľ nezbavuje povinnosti, ktorá bola zabezpečená zmluvnou pokutou. Objednávateľ má popri zmluvnej pokute nárok na náhradu škody v plnej výške, spôsobenej porušením povinnosti zhotoviteľa, na ktorú sa vzťahuje zmluvná pokuta, pričom zmluvná pokuta sa nezapočítava na náhradu škody.</w:t>
      </w:r>
    </w:p>
    <w:p w14:paraId="25E21759" w14:textId="77777777" w:rsidR="007F37CB" w:rsidRPr="00642759" w:rsidRDefault="007F37CB" w:rsidP="007F37CB">
      <w:pPr>
        <w:widowControl w:val="0"/>
        <w:numPr>
          <w:ilvl w:val="0"/>
          <w:numId w:val="16"/>
        </w:numPr>
        <w:autoSpaceDE w:val="0"/>
        <w:autoSpaceDN w:val="0"/>
        <w:adjustRightInd w:val="0"/>
        <w:spacing w:after="120" w:line="259" w:lineRule="auto"/>
        <w:ind w:left="357" w:hanging="357"/>
        <w:jc w:val="both"/>
        <w:rPr>
          <w:rFonts w:eastAsia="Calibri"/>
          <w:sz w:val="22"/>
          <w:szCs w:val="22"/>
        </w:rPr>
      </w:pPr>
      <w:r w:rsidRPr="00642759">
        <w:rPr>
          <w:rFonts w:eastAsia="Calibri"/>
          <w:sz w:val="22"/>
          <w:szCs w:val="22"/>
        </w:rPr>
        <w:t xml:space="preserve">Objednávateľ je oprávnený požadovať od zhotoviteľa aj náhradu škody spôsobenú porušením </w:t>
      </w:r>
      <w:r w:rsidRPr="00642759">
        <w:rPr>
          <w:rFonts w:eastAsia="Calibri"/>
          <w:sz w:val="22"/>
          <w:szCs w:val="22"/>
        </w:rPr>
        <w:lastRenderedPageBreak/>
        <w:t xml:space="preserve">ktorejkoľvek z jeho povinností uvedenej v tejto zmluve alebo vyplývajúcej zo všeobecne záväzných právnych predpisov. </w:t>
      </w:r>
      <w:r w:rsidRPr="00642759">
        <w:rPr>
          <w:rFonts w:eastAsia="Calibri"/>
          <w:color w:val="000000"/>
          <w:sz w:val="22"/>
          <w:szCs w:val="22"/>
        </w:rPr>
        <w:t>Zhotoviteľ je oprávnený riešiť náhradu škody prostredníctvom svojho poistenia zodpovednosti za škodu, k čomu mu objednávateľ poskytne primeranú súčinnosť.</w:t>
      </w:r>
    </w:p>
    <w:p w14:paraId="50EF8E1F" w14:textId="5F2AE286" w:rsidR="00CC71D8" w:rsidRPr="00166488" w:rsidRDefault="007F37CB" w:rsidP="00166488">
      <w:pPr>
        <w:widowControl w:val="0"/>
        <w:numPr>
          <w:ilvl w:val="0"/>
          <w:numId w:val="16"/>
        </w:numPr>
        <w:autoSpaceDE w:val="0"/>
        <w:autoSpaceDN w:val="0"/>
        <w:adjustRightInd w:val="0"/>
        <w:spacing w:after="240" w:line="259" w:lineRule="auto"/>
        <w:ind w:left="357" w:hanging="357"/>
        <w:jc w:val="both"/>
        <w:rPr>
          <w:rFonts w:eastAsia="Calibri"/>
          <w:color w:val="000000"/>
          <w:sz w:val="22"/>
          <w:szCs w:val="22"/>
        </w:rPr>
      </w:pPr>
      <w:r w:rsidRPr="00642759">
        <w:rPr>
          <w:rFonts w:eastAsia="Calibri"/>
          <w:color w:val="000000"/>
          <w:sz w:val="22"/>
          <w:szCs w:val="22"/>
        </w:rPr>
        <w:t>Zhotoviteľ je tiež povinný nahradiť objednávateľovi všetky poplatky, pokuty a iné vzniknuté náklady, ktoré bol objednávateľ nútený vynaložiť v súvislosti s vadami diela.</w:t>
      </w:r>
    </w:p>
    <w:p w14:paraId="27A09AE5" w14:textId="77777777" w:rsidR="007F37CB" w:rsidRPr="002768D6" w:rsidRDefault="007F37CB" w:rsidP="007F37CB">
      <w:pPr>
        <w:widowControl w:val="0"/>
        <w:autoSpaceDE w:val="0"/>
        <w:autoSpaceDN w:val="0"/>
        <w:adjustRightInd w:val="0"/>
        <w:jc w:val="center"/>
        <w:rPr>
          <w:rFonts w:eastAsia="Calibri"/>
          <w:sz w:val="22"/>
          <w:szCs w:val="22"/>
        </w:rPr>
      </w:pPr>
      <w:r w:rsidRPr="002768D6">
        <w:rPr>
          <w:rFonts w:eastAsia="Calibri"/>
          <w:b/>
          <w:sz w:val="22"/>
          <w:szCs w:val="22"/>
        </w:rPr>
        <w:t>Článok X.</w:t>
      </w:r>
    </w:p>
    <w:p w14:paraId="5762FBE9" w14:textId="77777777" w:rsidR="007F37CB" w:rsidRPr="002768D6" w:rsidRDefault="007F37CB" w:rsidP="007F37CB">
      <w:pPr>
        <w:widowControl w:val="0"/>
        <w:autoSpaceDE w:val="0"/>
        <w:autoSpaceDN w:val="0"/>
        <w:adjustRightInd w:val="0"/>
        <w:spacing w:after="120"/>
        <w:jc w:val="center"/>
        <w:rPr>
          <w:rFonts w:eastAsia="Calibri"/>
          <w:sz w:val="22"/>
          <w:szCs w:val="22"/>
        </w:rPr>
      </w:pPr>
      <w:r w:rsidRPr="002768D6">
        <w:rPr>
          <w:rFonts w:eastAsia="Calibri"/>
          <w:b/>
          <w:sz w:val="22"/>
          <w:szCs w:val="22"/>
        </w:rPr>
        <w:t>Osobitné ustanovenia</w:t>
      </w:r>
    </w:p>
    <w:p w14:paraId="0B6706BE" w14:textId="77777777" w:rsidR="007F37CB" w:rsidRPr="002768D6" w:rsidRDefault="007F37CB" w:rsidP="007F37CB">
      <w:pPr>
        <w:widowControl w:val="0"/>
        <w:numPr>
          <w:ilvl w:val="0"/>
          <w:numId w:val="25"/>
        </w:numPr>
        <w:autoSpaceDE w:val="0"/>
        <w:autoSpaceDN w:val="0"/>
        <w:adjustRightInd w:val="0"/>
        <w:spacing w:after="120" w:line="259" w:lineRule="auto"/>
        <w:ind w:left="357" w:hanging="357"/>
        <w:jc w:val="both"/>
        <w:rPr>
          <w:rFonts w:eastAsia="Calibri"/>
          <w:color w:val="000000"/>
          <w:sz w:val="22"/>
          <w:szCs w:val="22"/>
        </w:rPr>
      </w:pPr>
      <w:r w:rsidRPr="002768D6">
        <w:rPr>
          <w:rFonts w:eastAsia="Calibri"/>
          <w:color w:val="000000"/>
          <w:sz w:val="22"/>
          <w:szCs w:val="22"/>
        </w:rPr>
        <w:t>Objednávateľ v rozsahu nevyhnutne potrebnom poskytne na vyzvanie zhotoviteľa súčinnosť pri zaobstarávaní podkladov potrebných pre realizáciu diela, doplňujúcich údajov, spresnení podkladov, vyjadrení a stanovísk, ktorých potreba vznikne v priebehu plnenia tejto zmluvy. Toto spolupôsobenie poskytne zhotoviteľovi vo vzájomne dohodnutom čase, inak v primeranej lehote.</w:t>
      </w:r>
    </w:p>
    <w:p w14:paraId="0A7A6C7C" w14:textId="77777777" w:rsidR="007F37CB" w:rsidRPr="002768D6" w:rsidRDefault="007F37CB" w:rsidP="007F37CB">
      <w:pPr>
        <w:widowControl w:val="0"/>
        <w:numPr>
          <w:ilvl w:val="0"/>
          <w:numId w:val="25"/>
        </w:numPr>
        <w:autoSpaceDE w:val="0"/>
        <w:autoSpaceDN w:val="0"/>
        <w:adjustRightInd w:val="0"/>
        <w:spacing w:after="120" w:line="259" w:lineRule="auto"/>
        <w:ind w:left="357" w:hanging="357"/>
        <w:jc w:val="both"/>
        <w:rPr>
          <w:rFonts w:eastAsia="Calibri"/>
          <w:color w:val="000000"/>
          <w:sz w:val="22"/>
          <w:szCs w:val="22"/>
        </w:rPr>
      </w:pPr>
      <w:r w:rsidRPr="002768D6">
        <w:rPr>
          <w:rFonts w:eastAsia="Calibri"/>
          <w:color w:val="000000"/>
          <w:sz w:val="22"/>
          <w:szCs w:val="22"/>
        </w:rPr>
        <w:t>Objednávateľ zabezpečí účasť kompetentných zástupcov objednávateľa na rokovaniach počas realizácie diela na základe výzvy zhotoviteľa, a zabezpečí priebežné prerokovanie predkladaných návrhov technických a technologických riešení v záujme zabezpečenia plynulého postupu pri zhotovovaní diela.</w:t>
      </w:r>
    </w:p>
    <w:p w14:paraId="15A09323" w14:textId="3E1D611A" w:rsidR="007F37CB" w:rsidRPr="00DE0BE2" w:rsidRDefault="007F37CB" w:rsidP="00DE0BE2">
      <w:pPr>
        <w:pStyle w:val="Odsekzoznamu"/>
        <w:numPr>
          <w:ilvl w:val="0"/>
          <w:numId w:val="25"/>
        </w:numPr>
        <w:spacing w:after="120"/>
        <w:contextualSpacing w:val="0"/>
        <w:jc w:val="both"/>
        <w:rPr>
          <w:rFonts w:ascii="Times New Roman" w:eastAsia="Calibri" w:hAnsi="Times New Roman" w:cs="Times New Roman"/>
          <w:color w:val="000000"/>
          <w:sz w:val="22"/>
          <w:szCs w:val="22"/>
        </w:rPr>
      </w:pPr>
      <w:r w:rsidRPr="00DE0BE2">
        <w:rPr>
          <w:rFonts w:ascii="Times New Roman" w:eastAsia="Calibri" w:hAnsi="Times New Roman" w:cs="Times New Roman"/>
          <w:color w:val="000000"/>
          <w:sz w:val="22"/>
          <w:szCs w:val="22"/>
        </w:rPr>
        <w:t>Akékoľvek doklady a podklady, ktoré zhotoviteľ dostane od objednávateľa, prípadne získa pri plnení predmetu zmluvy, je povinný bezodkladne potom, ako ich už nebude potrebovať k realizácii diela, odovzdať objednávateľovi. Takúto dokumentáciu je zhotoviteľ oprávnený použiť výlučne na plnenie svojich záväzkov podľa tejto zmluvy</w:t>
      </w:r>
      <w:r w:rsidR="00DE0BE2" w:rsidRPr="00DE0BE2">
        <w:rPr>
          <w:rFonts w:ascii="Times New Roman" w:hAnsi="Times New Roman" w:cs="Times New Roman"/>
        </w:rPr>
        <w:t xml:space="preserve"> </w:t>
      </w:r>
      <w:r w:rsidR="00DE0BE2" w:rsidRPr="00DE0BE2">
        <w:rPr>
          <w:rFonts w:ascii="Times New Roman" w:eastAsia="Calibri" w:hAnsi="Times New Roman" w:cs="Times New Roman"/>
          <w:color w:val="000000"/>
          <w:sz w:val="22"/>
          <w:szCs w:val="22"/>
        </w:rPr>
        <w:t xml:space="preserve">a je povinný zachovávať dôvernosť informácií v nej uvedených. </w:t>
      </w:r>
    </w:p>
    <w:p w14:paraId="4C396122" w14:textId="77777777" w:rsidR="007F37CB" w:rsidRPr="002768D6" w:rsidRDefault="007F37CB" w:rsidP="00DE0BE2">
      <w:pPr>
        <w:widowControl w:val="0"/>
        <w:numPr>
          <w:ilvl w:val="0"/>
          <w:numId w:val="25"/>
        </w:numPr>
        <w:autoSpaceDE w:val="0"/>
        <w:autoSpaceDN w:val="0"/>
        <w:adjustRightInd w:val="0"/>
        <w:spacing w:after="120" w:line="259" w:lineRule="auto"/>
        <w:ind w:left="357" w:hanging="357"/>
        <w:jc w:val="both"/>
        <w:rPr>
          <w:rFonts w:eastAsia="Calibri"/>
          <w:color w:val="000000"/>
          <w:sz w:val="22"/>
          <w:szCs w:val="22"/>
        </w:rPr>
      </w:pPr>
      <w:r w:rsidRPr="002768D6">
        <w:rPr>
          <w:rFonts w:eastAsia="Calibri"/>
          <w:color w:val="000000"/>
          <w:sz w:val="22"/>
          <w:szCs w:val="22"/>
        </w:rPr>
        <w:t>Zmluvné strany sa dohodli, že zhotoviteľ si za účelom predmetu plnenia tejto zmluvy zabezpečí odberné miesta na pripojenie elektrickej energie a vody pre technologické účely, skladové priestory na materiál a prevádzkový priestor na vlastné náklady. Za účelom vylúčenia pochybností zmluvné strany deklarujú, že objednávateľ nezabezpečuje stráženie staveniska a nezodpovedá za prípadné straty, poškodenia či zničenia uskladnených vecí zhotoviteľa, resp. tretích osôb.</w:t>
      </w:r>
    </w:p>
    <w:p w14:paraId="505030C3" w14:textId="77777777" w:rsidR="007F37CB" w:rsidRPr="002768D6" w:rsidRDefault="007F37CB" w:rsidP="007F37CB">
      <w:pPr>
        <w:widowControl w:val="0"/>
        <w:numPr>
          <w:ilvl w:val="0"/>
          <w:numId w:val="25"/>
        </w:numPr>
        <w:autoSpaceDE w:val="0"/>
        <w:autoSpaceDN w:val="0"/>
        <w:adjustRightInd w:val="0"/>
        <w:spacing w:after="120" w:line="259" w:lineRule="auto"/>
        <w:ind w:left="357" w:hanging="357"/>
        <w:jc w:val="both"/>
        <w:rPr>
          <w:rFonts w:eastAsia="Calibri"/>
          <w:color w:val="000000"/>
          <w:sz w:val="22"/>
          <w:szCs w:val="22"/>
        </w:rPr>
      </w:pPr>
      <w:r w:rsidRPr="002768D6">
        <w:rPr>
          <w:rFonts w:eastAsia="Calibri"/>
          <w:color w:val="000000"/>
          <w:sz w:val="22"/>
          <w:szCs w:val="22"/>
        </w:rPr>
        <w:t xml:space="preserve">Objednávateľ nezodpovedá za prípad pracovného úrazu zamestnancov zhotoviteľa, prípadne jeho </w:t>
      </w:r>
      <w:r w:rsidRPr="002768D6">
        <w:rPr>
          <w:rFonts w:eastAsia="Calibri"/>
          <w:bCs/>
          <w:iCs/>
          <w:snapToGrid w:val="0"/>
          <w:color w:val="000000"/>
          <w:sz w:val="22"/>
          <w:szCs w:val="22"/>
          <w:lang w:eastAsia="cs-CZ"/>
        </w:rPr>
        <w:t>subdodávateľov</w:t>
      </w:r>
      <w:r w:rsidRPr="002768D6">
        <w:rPr>
          <w:rFonts w:eastAsia="Calibri"/>
          <w:color w:val="000000"/>
          <w:sz w:val="22"/>
          <w:szCs w:val="22"/>
        </w:rPr>
        <w:t>.</w:t>
      </w:r>
    </w:p>
    <w:p w14:paraId="2F6B99C2" w14:textId="77777777" w:rsidR="007F37CB" w:rsidRPr="002768D6" w:rsidRDefault="007F37CB" w:rsidP="007F37CB">
      <w:pPr>
        <w:widowControl w:val="0"/>
        <w:numPr>
          <w:ilvl w:val="0"/>
          <w:numId w:val="25"/>
        </w:numPr>
        <w:autoSpaceDE w:val="0"/>
        <w:autoSpaceDN w:val="0"/>
        <w:adjustRightInd w:val="0"/>
        <w:spacing w:after="120" w:line="259" w:lineRule="auto"/>
        <w:ind w:left="357" w:hanging="357"/>
        <w:jc w:val="both"/>
        <w:rPr>
          <w:rFonts w:eastAsia="Calibri"/>
          <w:color w:val="000000"/>
          <w:sz w:val="22"/>
          <w:szCs w:val="22"/>
        </w:rPr>
      </w:pPr>
      <w:r w:rsidRPr="002768D6">
        <w:rPr>
          <w:rFonts w:eastAsia="Calibri"/>
          <w:color w:val="000000"/>
          <w:sz w:val="22"/>
          <w:szCs w:val="22"/>
        </w:rPr>
        <w:t>Zmluvné strany sa dohodli, že oprávnenými zástupcami zmluvných strán pre zabezpečovanie vzájomného kontaktu zmluvných strán a riadnej realizácie tejto zmluvy sú:</w:t>
      </w:r>
    </w:p>
    <w:p w14:paraId="4DF6770D" w14:textId="77777777" w:rsidR="007F37CB" w:rsidRPr="002768D6" w:rsidRDefault="007F37CB" w:rsidP="007F37CB">
      <w:pPr>
        <w:widowControl w:val="0"/>
        <w:numPr>
          <w:ilvl w:val="0"/>
          <w:numId w:val="18"/>
        </w:numPr>
        <w:autoSpaceDE w:val="0"/>
        <w:autoSpaceDN w:val="0"/>
        <w:adjustRightInd w:val="0"/>
        <w:spacing w:after="160" w:line="259" w:lineRule="auto"/>
        <w:jc w:val="both"/>
        <w:rPr>
          <w:rFonts w:eastAsia="Calibri"/>
          <w:color w:val="000000"/>
          <w:sz w:val="22"/>
          <w:szCs w:val="22"/>
        </w:rPr>
      </w:pPr>
      <w:r w:rsidRPr="002768D6">
        <w:rPr>
          <w:rFonts w:eastAsia="Calibri"/>
          <w:color w:val="000000"/>
          <w:sz w:val="22"/>
          <w:szCs w:val="22"/>
        </w:rPr>
        <w:t>za objednávateľa:</w:t>
      </w:r>
    </w:p>
    <w:p w14:paraId="034203D2" w14:textId="77777777" w:rsidR="007F37CB" w:rsidRPr="002768D6" w:rsidRDefault="007F37CB" w:rsidP="007F37CB">
      <w:pPr>
        <w:widowControl w:val="0"/>
        <w:autoSpaceDE w:val="0"/>
        <w:autoSpaceDN w:val="0"/>
        <w:adjustRightInd w:val="0"/>
        <w:ind w:left="709"/>
        <w:jc w:val="both"/>
        <w:rPr>
          <w:rFonts w:eastAsia="Calibri"/>
          <w:color w:val="000000"/>
          <w:sz w:val="22"/>
          <w:szCs w:val="22"/>
        </w:rPr>
      </w:pPr>
      <w:r w:rsidRPr="002768D6">
        <w:rPr>
          <w:rFonts w:eastAsia="Calibri"/>
          <w:color w:val="000000"/>
          <w:sz w:val="22"/>
          <w:szCs w:val="22"/>
        </w:rPr>
        <w:t>meno a priezvisko:</w:t>
      </w:r>
      <w:r w:rsidRPr="002768D6">
        <w:rPr>
          <w:rFonts w:eastAsia="Calibri"/>
          <w:color w:val="000000"/>
          <w:sz w:val="22"/>
          <w:szCs w:val="22"/>
        </w:rPr>
        <w:tab/>
        <w:t xml:space="preserve">Anna </w:t>
      </w:r>
      <w:proofErr w:type="spellStart"/>
      <w:r w:rsidRPr="002768D6">
        <w:rPr>
          <w:rFonts w:eastAsia="Calibri"/>
          <w:color w:val="000000"/>
          <w:sz w:val="22"/>
          <w:szCs w:val="22"/>
        </w:rPr>
        <w:t>Všetečková</w:t>
      </w:r>
      <w:proofErr w:type="spellEnd"/>
    </w:p>
    <w:p w14:paraId="16993774" w14:textId="77777777" w:rsidR="007F37CB" w:rsidRPr="002768D6" w:rsidRDefault="007F37CB" w:rsidP="007F37CB">
      <w:pPr>
        <w:widowControl w:val="0"/>
        <w:autoSpaceDE w:val="0"/>
        <w:autoSpaceDN w:val="0"/>
        <w:adjustRightInd w:val="0"/>
        <w:ind w:left="709"/>
        <w:jc w:val="both"/>
        <w:rPr>
          <w:rFonts w:eastAsia="Calibri"/>
          <w:color w:val="000000"/>
          <w:sz w:val="22"/>
          <w:szCs w:val="22"/>
        </w:rPr>
      </w:pPr>
      <w:r w:rsidRPr="002768D6">
        <w:rPr>
          <w:rFonts w:eastAsia="Calibri"/>
          <w:color w:val="000000"/>
          <w:sz w:val="22"/>
          <w:szCs w:val="22"/>
        </w:rPr>
        <w:t>e-mail:</w:t>
      </w:r>
      <w:r w:rsidRPr="002768D6">
        <w:rPr>
          <w:rFonts w:eastAsia="Calibri"/>
          <w:color w:val="000000"/>
          <w:sz w:val="22"/>
          <w:szCs w:val="22"/>
        </w:rPr>
        <w:tab/>
      </w:r>
      <w:r w:rsidRPr="002768D6">
        <w:rPr>
          <w:rFonts w:eastAsia="Calibri"/>
          <w:color w:val="000000"/>
          <w:sz w:val="22"/>
          <w:szCs w:val="22"/>
        </w:rPr>
        <w:tab/>
      </w:r>
      <w:r w:rsidRPr="002768D6">
        <w:rPr>
          <w:rFonts w:eastAsia="Calibri"/>
          <w:color w:val="000000"/>
          <w:sz w:val="22"/>
          <w:szCs w:val="22"/>
        </w:rPr>
        <w:tab/>
        <w:t>anna.vseteckova@petrzalka.sk</w:t>
      </w:r>
    </w:p>
    <w:p w14:paraId="0EF11E69" w14:textId="77777777" w:rsidR="007F37CB" w:rsidRPr="002768D6" w:rsidRDefault="007F37CB" w:rsidP="007F37CB">
      <w:pPr>
        <w:widowControl w:val="0"/>
        <w:autoSpaceDE w:val="0"/>
        <w:autoSpaceDN w:val="0"/>
        <w:adjustRightInd w:val="0"/>
        <w:ind w:left="709"/>
        <w:jc w:val="both"/>
        <w:rPr>
          <w:rFonts w:eastAsia="Calibri"/>
          <w:color w:val="000000"/>
          <w:sz w:val="22"/>
          <w:szCs w:val="22"/>
        </w:rPr>
      </w:pPr>
      <w:r w:rsidRPr="002768D6">
        <w:rPr>
          <w:rFonts w:eastAsia="Calibri"/>
          <w:color w:val="000000"/>
          <w:sz w:val="22"/>
          <w:szCs w:val="22"/>
        </w:rPr>
        <w:t>telefónne číslo:</w:t>
      </w:r>
      <w:r w:rsidRPr="002768D6">
        <w:rPr>
          <w:rFonts w:eastAsia="Calibri"/>
          <w:color w:val="000000"/>
          <w:sz w:val="22"/>
          <w:szCs w:val="22"/>
        </w:rPr>
        <w:tab/>
      </w:r>
      <w:r w:rsidRPr="002768D6">
        <w:rPr>
          <w:rFonts w:eastAsia="Calibri"/>
          <w:color w:val="000000"/>
          <w:sz w:val="22"/>
          <w:szCs w:val="22"/>
        </w:rPr>
        <w:tab/>
        <w:t>0947/487 189, 02/68 288 861</w:t>
      </w:r>
    </w:p>
    <w:p w14:paraId="2082BC59" w14:textId="77777777" w:rsidR="007F37CB" w:rsidRPr="002768D6" w:rsidRDefault="007F37CB" w:rsidP="00CC71D8">
      <w:pPr>
        <w:widowControl w:val="0"/>
        <w:autoSpaceDE w:val="0"/>
        <w:autoSpaceDN w:val="0"/>
        <w:adjustRightInd w:val="0"/>
        <w:jc w:val="both"/>
        <w:rPr>
          <w:rFonts w:eastAsia="Calibri"/>
          <w:color w:val="000000"/>
          <w:sz w:val="22"/>
          <w:szCs w:val="22"/>
        </w:rPr>
      </w:pPr>
    </w:p>
    <w:p w14:paraId="5280605F" w14:textId="77777777" w:rsidR="007F37CB" w:rsidRPr="002768D6" w:rsidRDefault="007F37CB" w:rsidP="007F37CB">
      <w:pPr>
        <w:widowControl w:val="0"/>
        <w:numPr>
          <w:ilvl w:val="0"/>
          <w:numId w:val="18"/>
        </w:numPr>
        <w:autoSpaceDE w:val="0"/>
        <w:autoSpaceDN w:val="0"/>
        <w:adjustRightInd w:val="0"/>
        <w:spacing w:after="160" w:line="259" w:lineRule="auto"/>
        <w:jc w:val="both"/>
        <w:rPr>
          <w:rFonts w:eastAsia="Calibri"/>
          <w:color w:val="000000"/>
          <w:sz w:val="22"/>
          <w:szCs w:val="22"/>
        </w:rPr>
      </w:pPr>
      <w:r w:rsidRPr="002768D6">
        <w:rPr>
          <w:rFonts w:eastAsia="Calibri"/>
          <w:color w:val="000000"/>
          <w:sz w:val="22"/>
          <w:szCs w:val="22"/>
        </w:rPr>
        <w:t>za zhotoviteľa:</w:t>
      </w:r>
    </w:p>
    <w:p w14:paraId="21FE05A3" w14:textId="7D62549F" w:rsidR="007F37CB" w:rsidRPr="002768D6" w:rsidRDefault="007F37CB" w:rsidP="007F37CB">
      <w:pPr>
        <w:widowControl w:val="0"/>
        <w:autoSpaceDE w:val="0"/>
        <w:autoSpaceDN w:val="0"/>
        <w:adjustRightInd w:val="0"/>
        <w:ind w:firstLine="708"/>
        <w:jc w:val="both"/>
        <w:rPr>
          <w:rFonts w:eastAsia="Calibri"/>
          <w:color w:val="000000"/>
          <w:sz w:val="22"/>
          <w:szCs w:val="22"/>
        </w:rPr>
      </w:pPr>
      <w:r w:rsidRPr="002768D6">
        <w:rPr>
          <w:rFonts w:eastAsia="Calibri"/>
          <w:color w:val="000000"/>
          <w:sz w:val="22"/>
          <w:szCs w:val="22"/>
        </w:rPr>
        <w:t>meno a priezvisko:</w:t>
      </w:r>
      <w:r w:rsidRPr="002768D6">
        <w:rPr>
          <w:rFonts w:eastAsia="Calibri"/>
          <w:color w:val="000000"/>
          <w:sz w:val="22"/>
          <w:szCs w:val="22"/>
        </w:rPr>
        <w:tab/>
      </w:r>
      <w:r w:rsidR="00E40A80" w:rsidRPr="002A5599">
        <w:rPr>
          <w:sz w:val="22"/>
          <w:szCs w:val="22"/>
          <w:highlight w:val="yellow"/>
        </w:rPr>
        <w:t>[</w:t>
      </w:r>
      <w:r w:rsidR="00E40A80" w:rsidRPr="002A5599">
        <w:rPr>
          <w:sz w:val="22"/>
          <w:szCs w:val="22"/>
          <w:highlight w:val="yellow"/>
        </w:rPr>
        <w:sym w:font="Symbol" w:char="F0B7"/>
      </w:r>
      <w:r w:rsidR="00E40A80" w:rsidRPr="002A5599">
        <w:rPr>
          <w:sz w:val="22"/>
          <w:szCs w:val="22"/>
          <w:highlight w:val="yellow"/>
        </w:rPr>
        <w:t>]</w:t>
      </w:r>
    </w:p>
    <w:p w14:paraId="292B11FD" w14:textId="2228726B" w:rsidR="007F37CB" w:rsidRPr="002768D6" w:rsidRDefault="007F37CB" w:rsidP="007F37CB">
      <w:pPr>
        <w:widowControl w:val="0"/>
        <w:autoSpaceDE w:val="0"/>
        <w:autoSpaceDN w:val="0"/>
        <w:adjustRightInd w:val="0"/>
        <w:ind w:left="709"/>
        <w:jc w:val="both"/>
        <w:rPr>
          <w:rFonts w:eastAsia="Calibri"/>
          <w:color w:val="000000"/>
          <w:sz w:val="22"/>
          <w:szCs w:val="22"/>
        </w:rPr>
      </w:pPr>
      <w:r w:rsidRPr="002768D6">
        <w:rPr>
          <w:rFonts w:eastAsia="Calibri"/>
          <w:color w:val="000000"/>
          <w:sz w:val="22"/>
          <w:szCs w:val="22"/>
        </w:rPr>
        <w:t>e-mail:</w:t>
      </w:r>
      <w:r w:rsidRPr="002768D6">
        <w:rPr>
          <w:rFonts w:eastAsia="Calibri"/>
          <w:color w:val="000000"/>
          <w:sz w:val="22"/>
          <w:szCs w:val="22"/>
        </w:rPr>
        <w:tab/>
      </w:r>
      <w:r w:rsidRPr="002768D6">
        <w:rPr>
          <w:rFonts w:eastAsia="Calibri"/>
          <w:color w:val="000000"/>
          <w:sz w:val="22"/>
          <w:szCs w:val="22"/>
        </w:rPr>
        <w:tab/>
      </w:r>
      <w:r w:rsidRPr="002768D6">
        <w:rPr>
          <w:rFonts w:eastAsia="Calibri"/>
          <w:color w:val="000000"/>
          <w:sz w:val="22"/>
          <w:szCs w:val="22"/>
        </w:rPr>
        <w:tab/>
      </w:r>
      <w:r w:rsidR="00E40A80" w:rsidRPr="002A5599">
        <w:rPr>
          <w:sz w:val="22"/>
          <w:szCs w:val="22"/>
          <w:highlight w:val="yellow"/>
        </w:rPr>
        <w:t>[</w:t>
      </w:r>
      <w:r w:rsidR="00E40A80" w:rsidRPr="002A5599">
        <w:rPr>
          <w:sz w:val="22"/>
          <w:szCs w:val="22"/>
          <w:highlight w:val="yellow"/>
        </w:rPr>
        <w:sym w:font="Symbol" w:char="F0B7"/>
      </w:r>
      <w:r w:rsidR="00E40A80" w:rsidRPr="002A5599">
        <w:rPr>
          <w:sz w:val="22"/>
          <w:szCs w:val="22"/>
          <w:highlight w:val="yellow"/>
        </w:rPr>
        <w:t>]</w:t>
      </w:r>
    </w:p>
    <w:p w14:paraId="745DCD3B" w14:textId="75BF8618" w:rsidR="007F37CB" w:rsidRPr="002768D6" w:rsidRDefault="007F37CB" w:rsidP="00166488">
      <w:pPr>
        <w:widowControl w:val="0"/>
        <w:autoSpaceDE w:val="0"/>
        <w:autoSpaceDN w:val="0"/>
        <w:adjustRightInd w:val="0"/>
        <w:spacing w:after="240"/>
        <w:ind w:left="709"/>
        <w:jc w:val="both"/>
        <w:rPr>
          <w:rFonts w:eastAsia="Calibri"/>
          <w:color w:val="000000"/>
          <w:sz w:val="22"/>
          <w:szCs w:val="22"/>
        </w:rPr>
      </w:pPr>
      <w:r w:rsidRPr="002768D6">
        <w:rPr>
          <w:rFonts w:eastAsia="Calibri"/>
          <w:color w:val="000000"/>
          <w:sz w:val="22"/>
          <w:szCs w:val="22"/>
        </w:rPr>
        <w:t>telefónne číslo:</w:t>
      </w:r>
      <w:r w:rsidRPr="002768D6">
        <w:rPr>
          <w:rFonts w:eastAsia="Calibri"/>
          <w:color w:val="000000"/>
          <w:sz w:val="22"/>
          <w:szCs w:val="22"/>
        </w:rPr>
        <w:tab/>
      </w:r>
      <w:r w:rsidR="00630CD4" w:rsidRPr="002768D6">
        <w:rPr>
          <w:rFonts w:eastAsia="Calibri"/>
          <w:color w:val="000000"/>
          <w:sz w:val="22"/>
          <w:szCs w:val="22"/>
        </w:rPr>
        <w:tab/>
      </w:r>
      <w:r w:rsidR="00E40A80" w:rsidRPr="002A5599">
        <w:rPr>
          <w:sz w:val="22"/>
          <w:szCs w:val="22"/>
          <w:highlight w:val="yellow"/>
        </w:rPr>
        <w:t>[</w:t>
      </w:r>
      <w:r w:rsidR="00E40A80" w:rsidRPr="002A5599">
        <w:rPr>
          <w:sz w:val="22"/>
          <w:szCs w:val="22"/>
          <w:highlight w:val="yellow"/>
        </w:rPr>
        <w:sym w:font="Symbol" w:char="F0B7"/>
      </w:r>
      <w:r w:rsidR="00E40A80" w:rsidRPr="002A5599">
        <w:rPr>
          <w:sz w:val="22"/>
          <w:szCs w:val="22"/>
          <w:highlight w:val="yellow"/>
        </w:rPr>
        <w:t>]</w:t>
      </w:r>
    </w:p>
    <w:p w14:paraId="65D2F9DA" w14:textId="77777777" w:rsidR="00CC71D8" w:rsidRPr="002768D6" w:rsidRDefault="00CC71D8" w:rsidP="007F37CB">
      <w:pPr>
        <w:widowControl w:val="0"/>
        <w:autoSpaceDE w:val="0"/>
        <w:autoSpaceDN w:val="0"/>
        <w:adjustRightInd w:val="0"/>
        <w:jc w:val="both"/>
        <w:rPr>
          <w:rFonts w:eastAsia="Calibri"/>
          <w:color w:val="000000"/>
          <w:sz w:val="22"/>
          <w:szCs w:val="22"/>
        </w:rPr>
      </w:pPr>
    </w:p>
    <w:p w14:paraId="3F344373" w14:textId="77777777" w:rsidR="007F37CB" w:rsidRPr="002768D6" w:rsidRDefault="007F37CB" w:rsidP="007F37CB">
      <w:pPr>
        <w:widowControl w:val="0"/>
        <w:autoSpaceDE w:val="0"/>
        <w:autoSpaceDN w:val="0"/>
        <w:adjustRightInd w:val="0"/>
        <w:jc w:val="center"/>
        <w:rPr>
          <w:rFonts w:eastAsia="Calibri"/>
          <w:b/>
          <w:color w:val="000000"/>
          <w:sz w:val="22"/>
          <w:szCs w:val="22"/>
        </w:rPr>
      </w:pPr>
      <w:r w:rsidRPr="002768D6">
        <w:rPr>
          <w:rFonts w:eastAsia="Calibri"/>
          <w:b/>
          <w:color w:val="000000"/>
          <w:sz w:val="22"/>
          <w:szCs w:val="22"/>
        </w:rPr>
        <w:t>Článok XI.</w:t>
      </w:r>
    </w:p>
    <w:p w14:paraId="530C6F3D" w14:textId="77777777" w:rsidR="007F37CB" w:rsidRPr="002768D6" w:rsidRDefault="007F37CB" w:rsidP="007F37CB">
      <w:pPr>
        <w:widowControl w:val="0"/>
        <w:autoSpaceDE w:val="0"/>
        <w:autoSpaceDN w:val="0"/>
        <w:adjustRightInd w:val="0"/>
        <w:spacing w:after="120"/>
        <w:jc w:val="center"/>
        <w:rPr>
          <w:rFonts w:eastAsia="Calibri"/>
          <w:b/>
          <w:bCs/>
          <w:color w:val="000000"/>
          <w:sz w:val="22"/>
          <w:szCs w:val="22"/>
        </w:rPr>
      </w:pPr>
      <w:r w:rsidRPr="002768D6">
        <w:rPr>
          <w:rFonts w:eastAsia="Calibri"/>
          <w:b/>
          <w:bCs/>
          <w:color w:val="000000"/>
          <w:sz w:val="22"/>
          <w:szCs w:val="22"/>
        </w:rPr>
        <w:t>Licenčná</w:t>
      </w:r>
      <w:r w:rsidRPr="002768D6">
        <w:rPr>
          <w:rFonts w:eastAsia="Calibri"/>
          <w:b/>
          <w:color w:val="000000"/>
          <w:sz w:val="22"/>
          <w:szCs w:val="22"/>
        </w:rPr>
        <w:t xml:space="preserve"> zmluva</w:t>
      </w:r>
    </w:p>
    <w:p w14:paraId="69C81AB3" w14:textId="2A028197" w:rsidR="00CC71D8" w:rsidRPr="00166488" w:rsidRDefault="007F37CB" w:rsidP="00166488">
      <w:pPr>
        <w:widowControl w:val="0"/>
        <w:numPr>
          <w:ilvl w:val="0"/>
          <w:numId w:val="28"/>
        </w:numPr>
        <w:autoSpaceDE w:val="0"/>
        <w:autoSpaceDN w:val="0"/>
        <w:adjustRightInd w:val="0"/>
        <w:spacing w:after="240" w:line="259" w:lineRule="auto"/>
        <w:ind w:left="425" w:hanging="425"/>
        <w:jc w:val="both"/>
        <w:rPr>
          <w:rFonts w:eastAsia="Calibri"/>
          <w:b/>
          <w:bCs/>
          <w:color w:val="000000"/>
          <w:sz w:val="22"/>
          <w:szCs w:val="22"/>
        </w:rPr>
      </w:pPr>
      <w:r w:rsidRPr="002768D6">
        <w:rPr>
          <w:rFonts w:eastAsia="Calibri"/>
          <w:color w:val="000000"/>
          <w:sz w:val="22"/>
          <w:szCs w:val="22"/>
        </w:rPr>
        <w:t xml:space="preserve">V prípade, ak sa akákoľvek časť diela a/alebo dokumentácia prislúchajúca k dielu alebo s dielom súvisiaca vypracované zhotoviteľom </w:t>
      </w:r>
      <w:r w:rsidRPr="002768D6">
        <w:rPr>
          <w:rFonts w:eastAsia="Calibri"/>
          <w:bCs/>
          <w:color w:val="000000"/>
          <w:sz w:val="22"/>
          <w:szCs w:val="22"/>
        </w:rPr>
        <w:t>považujú za dielo podľa zákona č. 185/2015 Z. z., Autorský zákon v znení neskorších predpisov (ďalej spolu na účely tohto článku tiež len „</w:t>
      </w:r>
      <w:r w:rsidRPr="002768D6">
        <w:rPr>
          <w:rFonts w:eastAsia="Calibri"/>
          <w:b/>
          <w:bCs/>
          <w:color w:val="000000"/>
          <w:sz w:val="22"/>
          <w:szCs w:val="22"/>
        </w:rPr>
        <w:t>Dielo</w:t>
      </w:r>
      <w:r w:rsidRPr="002768D6">
        <w:rPr>
          <w:rFonts w:eastAsia="Calibri"/>
          <w:bCs/>
          <w:color w:val="000000"/>
          <w:sz w:val="22"/>
          <w:szCs w:val="22"/>
        </w:rPr>
        <w:t>“)</w:t>
      </w:r>
      <w:r w:rsidRPr="002768D6">
        <w:rPr>
          <w:rFonts w:eastAsia="Calibri"/>
          <w:color w:val="000000"/>
          <w:sz w:val="22"/>
          <w:szCs w:val="22"/>
        </w:rPr>
        <w:t xml:space="preserve">, zhotoviteľ týmto udeľuje v súlade s príslušnými ustanoveniami Autorského zákona Objednávateľovi súhlas vyššie uvedené Dielo a/alebo časť Diela voľne používať podľa vlastného </w:t>
      </w:r>
      <w:r w:rsidRPr="002768D6">
        <w:rPr>
          <w:rFonts w:eastAsia="Calibri"/>
          <w:color w:val="000000"/>
          <w:sz w:val="22"/>
          <w:szCs w:val="22"/>
        </w:rPr>
        <w:lastRenderedPageBreak/>
        <w:t xml:space="preserve">uváženia objednávateľa. Objednávateľ je oprávnený najmä, nie však výlučne rozmnožovať, spracovávať a upravovať Dielo a/alebo časť Diela a voľne ich modifikovať a prispôsobovať podľa vlastnej potreby sám, alebo tiež prostredníctvom akýchkoľvek tretích osôb. Takáto licencia je udelená ako nevýhradná, na dobu trvania majetkových práv k vyššie uvedenému Dielu a/alebo časti Diela </w:t>
      </w:r>
      <w:r w:rsidRPr="002768D6">
        <w:rPr>
          <w:rFonts w:eastAsia="Calibri"/>
          <w:bCs/>
          <w:color w:val="000000"/>
          <w:sz w:val="22"/>
          <w:szCs w:val="22"/>
        </w:rPr>
        <w:t>podľa § 32 Autorského zákona</w:t>
      </w:r>
      <w:r w:rsidRPr="002768D6">
        <w:rPr>
          <w:rFonts w:eastAsia="Calibri"/>
          <w:color w:val="000000"/>
          <w:sz w:val="22"/>
          <w:szCs w:val="22"/>
        </w:rPr>
        <w:t xml:space="preserve">, v neobmedzenom územnom rozsahu a v neobmedzenom vecnom rozsahu, pričom objednávateľ má právo udeliť akejkoľvek tretej osobe sublicenciu alebo postúpiť licenciu v rozsahu udelenej licencie, pričom udelenie sublicencie ani postúpenie licencie nemusí byť v písomnej forme. Zmluvné strany sa zároveň dohodli, že v prípade postúpenia licencie, objednávateľ nie je povinný informovať autora/zhotoviteľa o osobe postupníka. </w:t>
      </w:r>
      <w:r w:rsidRPr="002768D6">
        <w:rPr>
          <w:rFonts w:eastAsia="Calibri"/>
          <w:bCs/>
          <w:color w:val="000000"/>
          <w:sz w:val="22"/>
          <w:szCs w:val="22"/>
        </w:rPr>
        <w:t>Zmluvné strany sa týmto dohodli, že licenčné poplatky za použitie Diela a/alebo časti Diela (vrátane odmeny za každé ďalšie použitie Diela a/alebo časti Diela) sú zahrnuté v cene diela podľa článku II tejto Zmluvy. Zánik tejto zmluvy a/alebo tejto Licenčnej zmluvy nemá vplyv na trvanie licencií podľa tohto článku zmluvy, pričom licencie podľa tohto článku zmluvy nekončia zánikom zmluvy a/alebo Licenčnej zmluvy a zostávajú platné a účinné.</w:t>
      </w:r>
    </w:p>
    <w:p w14:paraId="6A48F519" w14:textId="77777777" w:rsidR="007F37CB" w:rsidRPr="002768D6" w:rsidRDefault="007F37CB" w:rsidP="007F37CB">
      <w:pPr>
        <w:widowControl w:val="0"/>
        <w:autoSpaceDE w:val="0"/>
        <w:autoSpaceDN w:val="0"/>
        <w:adjustRightInd w:val="0"/>
        <w:ind w:left="425"/>
        <w:jc w:val="center"/>
        <w:rPr>
          <w:rFonts w:eastAsia="Calibri"/>
          <w:b/>
          <w:color w:val="000000"/>
          <w:sz w:val="22"/>
          <w:szCs w:val="22"/>
        </w:rPr>
      </w:pPr>
      <w:r w:rsidRPr="002768D6">
        <w:rPr>
          <w:rFonts w:eastAsia="Calibri"/>
          <w:b/>
          <w:color w:val="000000"/>
          <w:sz w:val="22"/>
          <w:szCs w:val="22"/>
        </w:rPr>
        <w:t>Článok XII.</w:t>
      </w:r>
    </w:p>
    <w:p w14:paraId="0BEFC1C9" w14:textId="77777777" w:rsidR="007F37CB" w:rsidRPr="002768D6" w:rsidRDefault="007F37CB" w:rsidP="007F37CB">
      <w:pPr>
        <w:widowControl w:val="0"/>
        <w:autoSpaceDE w:val="0"/>
        <w:autoSpaceDN w:val="0"/>
        <w:adjustRightInd w:val="0"/>
        <w:spacing w:after="120"/>
        <w:ind w:left="426"/>
        <w:jc w:val="center"/>
        <w:rPr>
          <w:rFonts w:eastAsia="Calibri"/>
          <w:b/>
          <w:bCs/>
          <w:color w:val="000000"/>
          <w:sz w:val="22"/>
          <w:szCs w:val="22"/>
        </w:rPr>
      </w:pPr>
      <w:r w:rsidRPr="002768D6">
        <w:rPr>
          <w:rFonts w:eastAsia="Calibri"/>
          <w:b/>
          <w:bCs/>
          <w:color w:val="000000"/>
          <w:sz w:val="22"/>
          <w:szCs w:val="22"/>
        </w:rPr>
        <w:t>Mlčanlivosť a zachovávanie obchodného tajomstva</w:t>
      </w:r>
    </w:p>
    <w:p w14:paraId="07E9FF9C" w14:textId="77777777" w:rsidR="007F37CB" w:rsidRPr="002768D6" w:rsidRDefault="007F37CB" w:rsidP="00B4429C">
      <w:pPr>
        <w:widowControl w:val="0"/>
        <w:numPr>
          <w:ilvl w:val="0"/>
          <w:numId w:val="30"/>
        </w:numPr>
        <w:spacing w:after="120" w:line="259" w:lineRule="auto"/>
        <w:ind w:left="425" w:hanging="425"/>
        <w:jc w:val="both"/>
        <w:rPr>
          <w:rFonts w:eastAsia="Calibri"/>
          <w:sz w:val="22"/>
          <w:szCs w:val="22"/>
          <w:lang w:eastAsia="en-US"/>
        </w:rPr>
      </w:pPr>
      <w:r w:rsidRPr="002768D6">
        <w:rPr>
          <w:rFonts w:eastAsia="Calibri"/>
          <w:sz w:val="22"/>
          <w:szCs w:val="22"/>
          <w:lang w:eastAsia="en-US"/>
        </w:rPr>
        <w:t>Za dôverné informácie sa pre účely tejto zmluvy považujú všetky informácie, o ktorých sa zmluvné strany dozvedia v rámci ich zmluvného vzťahu založeného touto zmluvou, pri plnení tejto zmluvy alebo v súvislosti s jej uzavretím a plnením, ako aj všetky údaje a informácie, ktoré sú obsiahnuté v tejto zmluve a jej prílohách, dokumentoch vypracovaných za účelom prípravy, uzavretia alebo plnenia tejto zmluvy (ďalej len „</w:t>
      </w:r>
      <w:r w:rsidRPr="002768D6">
        <w:rPr>
          <w:rFonts w:eastAsia="Calibri"/>
          <w:b/>
          <w:sz w:val="22"/>
          <w:szCs w:val="22"/>
          <w:lang w:eastAsia="en-US"/>
        </w:rPr>
        <w:t>Dôverné informácie</w:t>
      </w:r>
      <w:r w:rsidRPr="002768D6">
        <w:rPr>
          <w:rFonts w:eastAsia="Calibri"/>
          <w:sz w:val="22"/>
          <w:szCs w:val="22"/>
          <w:lang w:eastAsia="en-US"/>
        </w:rPr>
        <w:t>“).</w:t>
      </w:r>
    </w:p>
    <w:p w14:paraId="36FFB101" w14:textId="77777777" w:rsidR="007F37CB" w:rsidRPr="002768D6" w:rsidRDefault="007F37CB" w:rsidP="00DE0BE2">
      <w:pPr>
        <w:widowControl w:val="0"/>
        <w:spacing w:after="120"/>
        <w:ind w:left="425" w:hanging="425"/>
        <w:jc w:val="both"/>
        <w:rPr>
          <w:rFonts w:eastAsia="Calibri"/>
          <w:sz w:val="22"/>
          <w:szCs w:val="22"/>
          <w:lang w:eastAsia="en-US"/>
        </w:rPr>
      </w:pPr>
      <w:r w:rsidRPr="002768D6">
        <w:rPr>
          <w:rFonts w:eastAsia="Calibri"/>
          <w:sz w:val="22"/>
          <w:szCs w:val="22"/>
          <w:lang w:eastAsia="en-US"/>
        </w:rPr>
        <w:t>2.</w:t>
      </w:r>
      <w:r w:rsidRPr="002768D6">
        <w:rPr>
          <w:rFonts w:eastAsia="Calibri"/>
          <w:sz w:val="22"/>
          <w:szCs w:val="22"/>
          <w:lang w:eastAsia="en-US"/>
        </w:rPr>
        <w:tab/>
        <w:t>Každá zmluvná strana sa zaväzuje počas trvania tejto zmluvy, ako aj po jej ukončení:</w:t>
      </w:r>
    </w:p>
    <w:p w14:paraId="6D7226BF" w14:textId="77777777" w:rsidR="00B4429C" w:rsidRDefault="007F37CB" w:rsidP="00B4429C">
      <w:pPr>
        <w:widowControl w:val="0"/>
        <w:numPr>
          <w:ilvl w:val="2"/>
          <w:numId w:val="29"/>
        </w:numPr>
        <w:tabs>
          <w:tab w:val="clear" w:pos="624"/>
          <w:tab w:val="num" w:pos="1134"/>
        </w:tabs>
        <w:spacing w:after="120" w:line="259" w:lineRule="auto"/>
        <w:ind w:left="709" w:hanging="425"/>
        <w:contextualSpacing/>
        <w:jc w:val="both"/>
        <w:rPr>
          <w:rFonts w:eastAsia="Calibri"/>
          <w:sz w:val="22"/>
          <w:szCs w:val="22"/>
          <w:lang w:eastAsia="en-US"/>
        </w:rPr>
      </w:pPr>
      <w:r w:rsidRPr="002768D6">
        <w:rPr>
          <w:rFonts w:eastAsia="Calibri"/>
          <w:sz w:val="22"/>
          <w:szCs w:val="22"/>
          <w:lang w:eastAsia="en-US"/>
        </w:rPr>
        <w:t>uchovávať v tajnosti a dôvernosti akékoľvek Dôverné informácie a (pokiaľ to nie je pre účely plnenia tejto zmluvy) nebude takéto informácie reprodukovať ani poskytovať tretím stranám alebo ich iným spôsobom využívať; a</w:t>
      </w:r>
    </w:p>
    <w:p w14:paraId="0E2FD71C" w14:textId="77777777" w:rsidR="00B4429C" w:rsidRDefault="007F37CB" w:rsidP="00B4429C">
      <w:pPr>
        <w:widowControl w:val="0"/>
        <w:numPr>
          <w:ilvl w:val="2"/>
          <w:numId w:val="29"/>
        </w:numPr>
        <w:tabs>
          <w:tab w:val="clear" w:pos="624"/>
          <w:tab w:val="num" w:pos="1134"/>
        </w:tabs>
        <w:spacing w:after="120" w:line="259" w:lineRule="auto"/>
        <w:ind w:left="709" w:hanging="425"/>
        <w:contextualSpacing/>
        <w:jc w:val="both"/>
        <w:rPr>
          <w:rFonts w:eastAsia="Calibri"/>
          <w:sz w:val="22"/>
          <w:szCs w:val="22"/>
          <w:lang w:eastAsia="en-US"/>
        </w:rPr>
      </w:pPr>
      <w:r w:rsidRPr="00B4429C">
        <w:rPr>
          <w:rFonts w:eastAsia="Calibri"/>
          <w:sz w:val="22"/>
          <w:szCs w:val="22"/>
          <w:lang w:eastAsia="en-US"/>
        </w:rPr>
        <w:t>sprístupňovať Dôverné informácie tretím stranám výlučne na základe predchádzajúceho</w:t>
      </w:r>
      <w:r w:rsidR="00B4429C" w:rsidRPr="00B4429C">
        <w:rPr>
          <w:rFonts w:eastAsia="Calibri"/>
          <w:sz w:val="22"/>
          <w:szCs w:val="22"/>
          <w:lang w:eastAsia="en-US"/>
        </w:rPr>
        <w:t xml:space="preserve"> </w:t>
      </w:r>
      <w:r w:rsidRPr="00B4429C">
        <w:rPr>
          <w:rFonts w:eastAsia="Calibri"/>
          <w:sz w:val="22"/>
          <w:szCs w:val="22"/>
          <w:lang w:eastAsia="en-US"/>
        </w:rPr>
        <w:t>písomného súhlasu druhej zmluvnej strany; to neplatí pre daňových, právnych alebo iných profesionálnych poradcov zmluvnej strany, ktorí sú zo zákona alebo na základe zmluvy povinní zachovávať dôvernosť poskytnutých informácií;</w:t>
      </w:r>
    </w:p>
    <w:p w14:paraId="526239EA" w14:textId="77777777" w:rsidR="00B4429C" w:rsidRDefault="007F37CB" w:rsidP="00B4429C">
      <w:pPr>
        <w:widowControl w:val="0"/>
        <w:numPr>
          <w:ilvl w:val="2"/>
          <w:numId w:val="29"/>
        </w:numPr>
        <w:tabs>
          <w:tab w:val="clear" w:pos="624"/>
          <w:tab w:val="num" w:pos="1134"/>
        </w:tabs>
        <w:spacing w:after="120" w:line="259" w:lineRule="auto"/>
        <w:ind w:left="709" w:hanging="425"/>
        <w:contextualSpacing/>
        <w:jc w:val="both"/>
        <w:rPr>
          <w:rFonts w:eastAsia="Calibri"/>
          <w:sz w:val="22"/>
          <w:szCs w:val="22"/>
          <w:lang w:eastAsia="en-US"/>
        </w:rPr>
      </w:pPr>
      <w:r w:rsidRPr="00B4429C">
        <w:rPr>
          <w:rFonts w:eastAsia="Calibri"/>
          <w:sz w:val="22"/>
          <w:szCs w:val="22"/>
          <w:lang w:eastAsia="en-US"/>
        </w:rPr>
        <w:t>zabezpečiť, že akákoľvek tretia strana, ktorej sú Dôverné informácie sprístupnené, dodrží záväzok mlčanlivosti v zmysle podmienok tejto zmluvy;</w:t>
      </w:r>
    </w:p>
    <w:p w14:paraId="52042276" w14:textId="1A91471F" w:rsidR="007F37CB" w:rsidRPr="00B4429C" w:rsidRDefault="007F37CB" w:rsidP="00B4429C">
      <w:pPr>
        <w:widowControl w:val="0"/>
        <w:numPr>
          <w:ilvl w:val="2"/>
          <w:numId w:val="29"/>
        </w:numPr>
        <w:tabs>
          <w:tab w:val="clear" w:pos="624"/>
          <w:tab w:val="num" w:pos="1134"/>
        </w:tabs>
        <w:spacing w:after="120" w:line="259" w:lineRule="auto"/>
        <w:ind w:left="709" w:hanging="425"/>
        <w:jc w:val="both"/>
        <w:rPr>
          <w:rFonts w:eastAsia="Calibri"/>
          <w:sz w:val="22"/>
          <w:szCs w:val="22"/>
          <w:lang w:eastAsia="en-US"/>
        </w:rPr>
      </w:pPr>
      <w:r w:rsidRPr="00B4429C">
        <w:rPr>
          <w:rFonts w:eastAsia="Calibri"/>
          <w:sz w:val="22"/>
          <w:szCs w:val="22"/>
          <w:lang w:eastAsia="en-US"/>
        </w:rPr>
        <w:t>využívať Dôverné informácie len pri realizácii tejto zmluvy a pri vykonávaní vlastných práv a povinností podľa tejto zmluvy.</w:t>
      </w:r>
    </w:p>
    <w:p w14:paraId="03AAFCDC" w14:textId="77777777" w:rsidR="007F37CB" w:rsidRPr="002768D6" w:rsidRDefault="007F37CB" w:rsidP="00B4429C">
      <w:pPr>
        <w:widowControl w:val="0"/>
        <w:spacing w:after="120"/>
        <w:ind w:left="425" w:hanging="425"/>
        <w:jc w:val="both"/>
        <w:rPr>
          <w:rFonts w:eastAsia="Calibri"/>
          <w:sz w:val="22"/>
          <w:szCs w:val="22"/>
          <w:lang w:eastAsia="en-US"/>
        </w:rPr>
      </w:pPr>
      <w:r w:rsidRPr="002768D6">
        <w:rPr>
          <w:rFonts w:eastAsia="Calibri"/>
          <w:sz w:val="22"/>
          <w:szCs w:val="22"/>
          <w:lang w:eastAsia="en-US"/>
        </w:rPr>
        <w:t>3.</w:t>
      </w:r>
      <w:r w:rsidRPr="002768D6">
        <w:rPr>
          <w:rFonts w:eastAsia="Calibri"/>
          <w:sz w:val="22"/>
          <w:szCs w:val="22"/>
          <w:lang w:eastAsia="en-US"/>
        </w:rPr>
        <w:tab/>
        <w:t>Ustanovenia bodu 2. tohto článku tejto zmluvy sa nevzťahujú na Dôverné informácie, ktoré:</w:t>
      </w:r>
    </w:p>
    <w:p w14:paraId="51B33E4A" w14:textId="77777777" w:rsidR="007F37CB" w:rsidRPr="002768D6" w:rsidRDefault="007F37CB" w:rsidP="007F37CB">
      <w:pPr>
        <w:widowControl w:val="0"/>
        <w:spacing w:after="120"/>
        <w:ind w:left="850" w:hanging="425"/>
        <w:contextualSpacing/>
        <w:jc w:val="both"/>
        <w:rPr>
          <w:rFonts w:eastAsia="Calibri"/>
          <w:sz w:val="22"/>
          <w:szCs w:val="22"/>
          <w:lang w:eastAsia="en-US"/>
        </w:rPr>
      </w:pPr>
      <w:r w:rsidRPr="002768D6">
        <w:rPr>
          <w:rFonts w:eastAsia="Calibri"/>
          <w:sz w:val="22"/>
          <w:szCs w:val="22"/>
          <w:lang w:eastAsia="en-US"/>
        </w:rPr>
        <w:t>a)</w:t>
      </w:r>
      <w:r w:rsidRPr="002768D6">
        <w:rPr>
          <w:rFonts w:eastAsia="Calibri"/>
          <w:sz w:val="22"/>
          <w:szCs w:val="22"/>
          <w:lang w:eastAsia="en-US"/>
        </w:rPr>
        <w:tab/>
        <w:t>sú alebo sa stali verejnosti známe bez akéhokoľvek porušenia záväzkov alebo povinností niektorou zo zmluvných strán vyplývajúcich z tejto zmluvy;</w:t>
      </w:r>
    </w:p>
    <w:p w14:paraId="646989D4" w14:textId="77777777" w:rsidR="007F37CB" w:rsidRPr="002768D6" w:rsidRDefault="007F37CB" w:rsidP="007F37CB">
      <w:pPr>
        <w:widowControl w:val="0"/>
        <w:spacing w:after="120"/>
        <w:ind w:left="850" w:hanging="425"/>
        <w:contextualSpacing/>
        <w:jc w:val="both"/>
        <w:rPr>
          <w:rFonts w:eastAsia="Calibri"/>
          <w:sz w:val="22"/>
          <w:szCs w:val="22"/>
          <w:lang w:eastAsia="en-US"/>
        </w:rPr>
      </w:pPr>
      <w:r w:rsidRPr="002768D6">
        <w:rPr>
          <w:rFonts w:eastAsia="Calibri"/>
          <w:sz w:val="22"/>
          <w:szCs w:val="22"/>
          <w:lang w:eastAsia="en-US"/>
        </w:rPr>
        <w:t>b)</w:t>
      </w:r>
      <w:r w:rsidRPr="002768D6">
        <w:rPr>
          <w:rFonts w:eastAsia="Calibri"/>
          <w:sz w:val="22"/>
          <w:szCs w:val="22"/>
          <w:lang w:eastAsia="en-US"/>
        </w:rPr>
        <w:tab/>
        <w:t>sú alebo boli získané prijímajúcou stranou samostatne;</w:t>
      </w:r>
    </w:p>
    <w:p w14:paraId="3FD967E7" w14:textId="77777777" w:rsidR="007F37CB" w:rsidRPr="002768D6" w:rsidRDefault="007F37CB" w:rsidP="007F37CB">
      <w:pPr>
        <w:widowControl w:val="0"/>
        <w:spacing w:after="120"/>
        <w:ind w:left="850" w:hanging="425"/>
        <w:contextualSpacing/>
        <w:jc w:val="both"/>
        <w:rPr>
          <w:rFonts w:eastAsia="Calibri"/>
          <w:sz w:val="22"/>
          <w:szCs w:val="22"/>
          <w:lang w:eastAsia="en-US"/>
        </w:rPr>
      </w:pPr>
      <w:r w:rsidRPr="002768D6">
        <w:rPr>
          <w:rFonts w:eastAsia="Calibri"/>
          <w:sz w:val="22"/>
          <w:szCs w:val="22"/>
          <w:lang w:eastAsia="en-US"/>
        </w:rPr>
        <w:t>c)</w:t>
      </w:r>
      <w:r w:rsidRPr="002768D6">
        <w:rPr>
          <w:rFonts w:eastAsia="Calibri"/>
          <w:sz w:val="22"/>
          <w:szCs w:val="22"/>
          <w:lang w:eastAsia="en-US"/>
        </w:rPr>
        <w:tab/>
        <w:t>boli známe jednej zo zmluvných strán ešte pred začatím zmluvných rokovaní o uzavretí tejto zmluvy alebo jej boli poskytnuté treťou stranou ako informácie, ktoré nie sú dôverné, pričom táto tretia strana neporušila vlastnú povinnosť mlčanlivosti;</w:t>
      </w:r>
    </w:p>
    <w:p w14:paraId="1273D340" w14:textId="77777777" w:rsidR="007F37CB" w:rsidRPr="002768D6" w:rsidRDefault="007F37CB" w:rsidP="007F37CB">
      <w:pPr>
        <w:widowControl w:val="0"/>
        <w:spacing w:after="120"/>
        <w:ind w:left="850" w:hanging="425"/>
        <w:jc w:val="both"/>
        <w:rPr>
          <w:rFonts w:eastAsia="Calibri"/>
          <w:sz w:val="22"/>
          <w:szCs w:val="22"/>
          <w:lang w:eastAsia="en-US"/>
        </w:rPr>
      </w:pPr>
      <w:r w:rsidRPr="002768D6">
        <w:rPr>
          <w:rFonts w:eastAsia="Calibri"/>
          <w:sz w:val="22"/>
          <w:szCs w:val="22"/>
          <w:lang w:eastAsia="en-US"/>
        </w:rPr>
        <w:t xml:space="preserve">d) </w:t>
      </w:r>
      <w:r w:rsidRPr="002768D6">
        <w:rPr>
          <w:rFonts w:eastAsia="Calibri"/>
          <w:sz w:val="22"/>
          <w:szCs w:val="22"/>
          <w:lang w:eastAsia="en-US"/>
        </w:rPr>
        <w:tab/>
        <w:t>sú náležite sprístupnené na základe zákonnej povinnosti, nariadenia súdu s rozhodnou právomocou alebo iného regulačného orgánu s tým, že v tomto prípade zmluvná strana, ktorá je povinná Dôverné informácie sprístupniť, bude okamžite informovať druhú zmluvnú stranu pred sprístupnením Dôverných informácií.</w:t>
      </w:r>
    </w:p>
    <w:p w14:paraId="007BF8EC" w14:textId="77777777" w:rsidR="007F37CB" w:rsidRPr="002768D6" w:rsidRDefault="007F37CB" w:rsidP="007F37CB">
      <w:pPr>
        <w:widowControl w:val="0"/>
        <w:spacing w:after="160"/>
        <w:ind w:left="426" w:hanging="426"/>
        <w:jc w:val="both"/>
        <w:rPr>
          <w:rFonts w:eastAsia="Calibri"/>
          <w:sz w:val="22"/>
          <w:szCs w:val="22"/>
          <w:lang w:eastAsia="en-US"/>
        </w:rPr>
      </w:pPr>
      <w:r w:rsidRPr="002768D6">
        <w:rPr>
          <w:rFonts w:eastAsia="Calibri"/>
          <w:sz w:val="22"/>
          <w:szCs w:val="22"/>
          <w:lang w:eastAsia="en-US"/>
        </w:rPr>
        <w:t xml:space="preserve">4. </w:t>
      </w:r>
      <w:r w:rsidRPr="002768D6">
        <w:rPr>
          <w:rFonts w:eastAsia="Calibri"/>
          <w:sz w:val="22"/>
          <w:szCs w:val="22"/>
          <w:lang w:eastAsia="en-US"/>
        </w:rPr>
        <w:tab/>
        <w:t>Zmluvné strany sa zaväzujú:</w:t>
      </w:r>
    </w:p>
    <w:p w14:paraId="2F0931D4" w14:textId="77777777" w:rsidR="007F37CB" w:rsidRPr="002768D6" w:rsidRDefault="007F37CB" w:rsidP="007F37CB">
      <w:pPr>
        <w:widowControl w:val="0"/>
        <w:spacing w:after="120"/>
        <w:ind w:left="850" w:hanging="425"/>
        <w:contextualSpacing/>
        <w:jc w:val="both"/>
        <w:rPr>
          <w:rFonts w:eastAsia="Calibri"/>
          <w:sz w:val="22"/>
          <w:szCs w:val="22"/>
          <w:lang w:eastAsia="en-US"/>
        </w:rPr>
      </w:pPr>
      <w:r w:rsidRPr="002768D6">
        <w:rPr>
          <w:rFonts w:eastAsia="Calibri"/>
          <w:sz w:val="22"/>
          <w:szCs w:val="22"/>
          <w:lang w:eastAsia="en-US"/>
        </w:rPr>
        <w:t>a)</w:t>
      </w:r>
      <w:r w:rsidRPr="002768D6">
        <w:rPr>
          <w:rFonts w:eastAsia="Calibri"/>
          <w:sz w:val="22"/>
          <w:szCs w:val="22"/>
          <w:lang w:eastAsia="en-US"/>
        </w:rPr>
        <w:tab/>
        <w:t>neoznámiť a nesprístupniť obchodné tajomstvo druhej zmluvnej strany akýmkoľvek tretím osobám;</w:t>
      </w:r>
    </w:p>
    <w:p w14:paraId="0EC95F6C" w14:textId="77777777" w:rsidR="007F37CB" w:rsidRPr="002768D6" w:rsidRDefault="007F37CB" w:rsidP="007F37CB">
      <w:pPr>
        <w:widowControl w:val="0"/>
        <w:spacing w:after="120"/>
        <w:ind w:left="850" w:hanging="425"/>
        <w:contextualSpacing/>
        <w:jc w:val="both"/>
        <w:rPr>
          <w:rFonts w:eastAsia="Calibri"/>
          <w:sz w:val="22"/>
          <w:szCs w:val="22"/>
          <w:lang w:eastAsia="en-US"/>
        </w:rPr>
      </w:pPr>
      <w:r w:rsidRPr="002768D6">
        <w:rPr>
          <w:rFonts w:eastAsia="Calibri"/>
          <w:sz w:val="22"/>
          <w:szCs w:val="22"/>
          <w:lang w:eastAsia="en-US"/>
        </w:rPr>
        <w:t>b)</w:t>
      </w:r>
      <w:r w:rsidRPr="002768D6">
        <w:rPr>
          <w:rFonts w:eastAsia="Calibri"/>
          <w:sz w:val="22"/>
          <w:szCs w:val="22"/>
          <w:lang w:eastAsia="en-US"/>
        </w:rPr>
        <w:tab/>
        <w:t>žiadnym spôsobom nevyužívať pre seba alebo akúkoľvek tretiu osobu obchodné tajomstvo druhej zmluvnej strany inak, než na plnenie tejto zmluvy;</w:t>
      </w:r>
    </w:p>
    <w:p w14:paraId="5E5E6333" w14:textId="77777777" w:rsidR="007F37CB" w:rsidRPr="002768D6" w:rsidRDefault="007F37CB" w:rsidP="007F37CB">
      <w:pPr>
        <w:widowControl w:val="0"/>
        <w:spacing w:after="120"/>
        <w:ind w:left="850" w:hanging="425"/>
        <w:contextualSpacing/>
        <w:jc w:val="both"/>
        <w:rPr>
          <w:rFonts w:eastAsia="Calibri"/>
          <w:sz w:val="22"/>
          <w:szCs w:val="22"/>
          <w:lang w:eastAsia="en-US"/>
        </w:rPr>
      </w:pPr>
      <w:r w:rsidRPr="002768D6">
        <w:rPr>
          <w:rFonts w:eastAsia="Calibri"/>
          <w:sz w:val="22"/>
          <w:szCs w:val="22"/>
          <w:lang w:eastAsia="en-US"/>
        </w:rPr>
        <w:lastRenderedPageBreak/>
        <w:t xml:space="preserve">c) </w:t>
      </w:r>
      <w:r w:rsidRPr="002768D6">
        <w:rPr>
          <w:rFonts w:eastAsia="Calibri"/>
          <w:sz w:val="22"/>
          <w:szCs w:val="22"/>
          <w:lang w:eastAsia="en-US"/>
        </w:rPr>
        <w:tab/>
        <w:t>zabezpečiť akékoľvek listiny a akékoľvek iné nosiče informácií, vrátane ich kópií, z ktorých možno získať obchodné tajomstvo druhej zmluvnej strany, pred zneužitím tretími osobami;</w:t>
      </w:r>
    </w:p>
    <w:p w14:paraId="66107D1F" w14:textId="77777777" w:rsidR="007F37CB" w:rsidRPr="002768D6" w:rsidRDefault="007F37CB" w:rsidP="007F37CB">
      <w:pPr>
        <w:widowControl w:val="0"/>
        <w:spacing w:after="120"/>
        <w:ind w:left="850" w:hanging="425"/>
        <w:contextualSpacing/>
        <w:jc w:val="both"/>
        <w:rPr>
          <w:rFonts w:eastAsia="Calibri"/>
          <w:sz w:val="22"/>
          <w:szCs w:val="22"/>
          <w:lang w:eastAsia="en-US"/>
        </w:rPr>
      </w:pPr>
      <w:r w:rsidRPr="002768D6">
        <w:rPr>
          <w:rFonts w:eastAsia="Calibri"/>
          <w:sz w:val="22"/>
          <w:szCs w:val="22"/>
          <w:lang w:eastAsia="en-US"/>
        </w:rPr>
        <w:t xml:space="preserve">d) </w:t>
      </w:r>
      <w:r w:rsidRPr="002768D6">
        <w:rPr>
          <w:rFonts w:eastAsia="Calibri"/>
          <w:sz w:val="22"/>
          <w:szCs w:val="22"/>
          <w:lang w:eastAsia="en-US"/>
        </w:rPr>
        <w:tab/>
        <w:t>poučiť svojich zamestnancov, ktorí sa pri plnení pracovných úloh môžu stretnúť hoci aj v obmedzenej miere s obchodným tajomstvom druhej zmluvnej stany, a členov štatutárneho orgánu, o povinnosti zachovávať predmetné obchodné tajomstvo;</w:t>
      </w:r>
    </w:p>
    <w:p w14:paraId="219CEB7A" w14:textId="77777777" w:rsidR="007F37CB" w:rsidRDefault="007F37CB" w:rsidP="007F37CB">
      <w:pPr>
        <w:widowControl w:val="0"/>
        <w:spacing w:after="120"/>
        <w:ind w:left="850" w:hanging="425"/>
        <w:contextualSpacing/>
        <w:jc w:val="both"/>
        <w:rPr>
          <w:rFonts w:eastAsia="Calibri"/>
          <w:sz w:val="22"/>
          <w:szCs w:val="22"/>
          <w:lang w:eastAsia="en-US"/>
        </w:rPr>
      </w:pPr>
      <w:r w:rsidRPr="002768D6">
        <w:rPr>
          <w:rFonts w:eastAsia="Calibri"/>
          <w:sz w:val="22"/>
          <w:szCs w:val="22"/>
          <w:lang w:eastAsia="en-US"/>
        </w:rPr>
        <w:t xml:space="preserve">e) </w:t>
      </w:r>
      <w:r w:rsidRPr="002768D6">
        <w:rPr>
          <w:rFonts w:eastAsia="Calibri"/>
          <w:sz w:val="22"/>
          <w:szCs w:val="22"/>
          <w:lang w:eastAsia="en-US"/>
        </w:rPr>
        <w:tab/>
        <w:t>bez zbytočného odkladu písomne oznámiť dotknutej zmluvnej strane, že sa tretia osoba domáha sprístupnenia obchodného tajomstva.</w:t>
      </w:r>
    </w:p>
    <w:p w14:paraId="3CB5448E" w14:textId="77777777" w:rsidR="00CC71D8" w:rsidRPr="002768D6" w:rsidRDefault="00CC71D8" w:rsidP="007F37CB">
      <w:pPr>
        <w:widowControl w:val="0"/>
        <w:spacing w:after="120"/>
        <w:ind w:left="850" w:hanging="425"/>
        <w:contextualSpacing/>
        <w:jc w:val="both"/>
        <w:rPr>
          <w:rFonts w:eastAsia="Calibri"/>
          <w:sz w:val="22"/>
          <w:szCs w:val="22"/>
          <w:lang w:eastAsia="en-US"/>
        </w:rPr>
      </w:pPr>
    </w:p>
    <w:p w14:paraId="1C02594D" w14:textId="77777777" w:rsidR="007F37CB" w:rsidRPr="002768D6" w:rsidRDefault="007F37CB" w:rsidP="007F37CB">
      <w:pPr>
        <w:widowControl w:val="0"/>
        <w:autoSpaceDE w:val="0"/>
        <w:autoSpaceDN w:val="0"/>
        <w:adjustRightInd w:val="0"/>
        <w:jc w:val="center"/>
        <w:rPr>
          <w:rFonts w:eastAsia="Calibri"/>
          <w:b/>
          <w:bCs/>
          <w:color w:val="000000"/>
          <w:sz w:val="22"/>
          <w:szCs w:val="22"/>
        </w:rPr>
      </w:pPr>
      <w:r w:rsidRPr="002768D6">
        <w:rPr>
          <w:rFonts w:eastAsia="Calibri"/>
          <w:b/>
          <w:bCs/>
          <w:color w:val="000000"/>
          <w:sz w:val="22"/>
          <w:szCs w:val="22"/>
        </w:rPr>
        <w:t>Článok XIII.</w:t>
      </w:r>
    </w:p>
    <w:p w14:paraId="2128985F" w14:textId="77777777" w:rsidR="007F37CB" w:rsidRPr="002768D6" w:rsidRDefault="007F37CB" w:rsidP="007F37CB">
      <w:pPr>
        <w:widowControl w:val="0"/>
        <w:autoSpaceDE w:val="0"/>
        <w:autoSpaceDN w:val="0"/>
        <w:adjustRightInd w:val="0"/>
        <w:spacing w:after="120"/>
        <w:ind w:left="426"/>
        <w:jc w:val="center"/>
        <w:rPr>
          <w:rFonts w:eastAsia="Calibri"/>
          <w:color w:val="000000"/>
          <w:sz w:val="22"/>
          <w:szCs w:val="22"/>
        </w:rPr>
      </w:pPr>
      <w:r w:rsidRPr="002768D6">
        <w:rPr>
          <w:rFonts w:eastAsia="Calibri"/>
          <w:b/>
          <w:bCs/>
          <w:color w:val="000000"/>
          <w:sz w:val="22"/>
          <w:szCs w:val="22"/>
        </w:rPr>
        <w:t>Trvanie a ukončenie zmluvy</w:t>
      </w:r>
    </w:p>
    <w:p w14:paraId="2D6A2D3C" w14:textId="77777777" w:rsidR="007F37CB" w:rsidRPr="002768D6" w:rsidRDefault="007F37CB" w:rsidP="007F37CB">
      <w:pPr>
        <w:widowControl w:val="0"/>
        <w:numPr>
          <w:ilvl w:val="0"/>
          <w:numId w:val="17"/>
        </w:numPr>
        <w:autoSpaceDE w:val="0"/>
        <w:autoSpaceDN w:val="0"/>
        <w:adjustRightInd w:val="0"/>
        <w:spacing w:after="120" w:line="259" w:lineRule="auto"/>
        <w:jc w:val="both"/>
        <w:rPr>
          <w:rFonts w:eastAsia="Calibri"/>
          <w:color w:val="000000"/>
          <w:sz w:val="22"/>
          <w:szCs w:val="22"/>
        </w:rPr>
      </w:pPr>
      <w:r w:rsidRPr="002768D6">
        <w:rPr>
          <w:rFonts w:eastAsia="Calibri"/>
          <w:color w:val="000000"/>
          <w:sz w:val="22"/>
          <w:szCs w:val="22"/>
        </w:rPr>
        <w:t>Riadne ukončenie zmluvného vzťahu z tejto zmluvy nastane splnením záväzkov zmluvných strán.</w:t>
      </w:r>
    </w:p>
    <w:p w14:paraId="5D561D87" w14:textId="77777777" w:rsidR="007F37CB" w:rsidRPr="002768D6" w:rsidRDefault="007F37CB" w:rsidP="007F37CB">
      <w:pPr>
        <w:widowControl w:val="0"/>
        <w:numPr>
          <w:ilvl w:val="0"/>
          <w:numId w:val="17"/>
        </w:numPr>
        <w:autoSpaceDE w:val="0"/>
        <w:autoSpaceDN w:val="0"/>
        <w:adjustRightInd w:val="0"/>
        <w:spacing w:after="120" w:line="259" w:lineRule="auto"/>
        <w:jc w:val="both"/>
        <w:rPr>
          <w:rFonts w:eastAsia="Calibri"/>
          <w:color w:val="000000"/>
          <w:sz w:val="22"/>
          <w:szCs w:val="22"/>
        </w:rPr>
      </w:pPr>
      <w:r w:rsidRPr="002768D6">
        <w:rPr>
          <w:rFonts w:eastAsia="Calibri"/>
          <w:color w:val="000000"/>
          <w:sz w:val="22"/>
          <w:szCs w:val="22"/>
        </w:rPr>
        <w:t xml:space="preserve">Táto zmluva </w:t>
      </w:r>
      <w:r w:rsidRPr="002768D6">
        <w:rPr>
          <w:rFonts w:eastAsia="Calibri"/>
          <w:color w:val="000000"/>
          <w:sz w:val="22"/>
          <w:szCs w:val="22"/>
          <w:lang w:eastAsia="cs-CZ"/>
        </w:rPr>
        <w:t>zanikne okrem spôsobu uvedeného v bode 1. tohto článku zmluvy aj nasledovne:</w:t>
      </w:r>
    </w:p>
    <w:p w14:paraId="4BB7AFDD" w14:textId="77777777" w:rsidR="007F37CB" w:rsidRPr="002768D6" w:rsidRDefault="007F37CB" w:rsidP="007F37CB">
      <w:pPr>
        <w:widowControl w:val="0"/>
        <w:numPr>
          <w:ilvl w:val="0"/>
          <w:numId w:val="31"/>
        </w:numPr>
        <w:autoSpaceDE w:val="0"/>
        <w:autoSpaceDN w:val="0"/>
        <w:adjustRightInd w:val="0"/>
        <w:spacing w:after="120" w:line="259" w:lineRule="auto"/>
        <w:jc w:val="both"/>
        <w:rPr>
          <w:rFonts w:eastAsia="Calibri"/>
          <w:color w:val="000000"/>
          <w:sz w:val="22"/>
          <w:szCs w:val="22"/>
        </w:rPr>
      </w:pPr>
      <w:r w:rsidRPr="002768D6">
        <w:rPr>
          <w:rFonts w:eastAsia="Calibri"/>
          <w:color w:val="000000"/>
          <w:sz w:val="22"/>
          <w:szCs w:val="22"/>
        </w:rPr>
        <w:t xml:space="preserve"> písomnou dohodou zmluvných strán, </w:t>
      </w:r>
    </w:p>
    <w:p w14:paraId="60E299BC" w14:textId="77777777" w:rsidR="007F37CB" w:rsidRPr="002768D6" w:rsidRDefault="007F37CB" w:rsidP="007F37CB">
      <w:pPr>
        <w:widowControl w:val="0"/>
        <w:numPr>
          <w:ilvl w:val="0"/>
          <w:numId w:val="31"/>
        </w:numPr>
        <w:autoSpaceDE w:val="0"/>
        <w:autoSpaceDN w:val="0"/>
        <w:adjustRightInd w:val="0"/>
        <w:spacing w:after="120" w:line="259" w:lineRule="auto"/>
        <w:jc w:val="both"/>
        <w:rPr>
          <w:rFonts w:eastAsia="Calibri"/>
          <w:color w:val="000000"/>
          <w:sz w:val="22"/>
          <w:szCs w:val="22"/>
        </w:rPr>
      </w:pPr>
      <w:r w:rsidRPr="002768D6">
        <w:rPr>
          <w:rFonts w:eastAsia="Calibri"/>
          <w:color w:val="000000"/>
          <w:sz w:val="22"/>
          <w:szCs w:val="22"/>
        </w:rPr>
        <w:t>písomným odstúpením od zmluvy v súlade s touto zmluvou a/alebo s príslušnými ustanoveniami Obchodného zákonníka a/alebo zákona o verejnom obstarávaní</w:t>
      </w:r>
      <w:r w:rsidRPr="002768D6">
        <w:rPr>
          <w:rFonts w:eastAsia="Calibri"/>
          <w:color w:val="000000"/>
          <w:sz w:val="22"/>
          <w:szCs w:val="22"/>
          <w:lang w:eastAsia="cs-CZ"/>
        </w:rPr>
        <w:t xml:space="preserve">, </w:t>
      </w:r>
    </w:p>
    <w:p w14:paraId="7030A313" w14:textId="77777777" w:rsidR="007F37CB" w:rsidRPr="002768D6" w:rsidRDefault="007F37CB" w:rsidP="007F37CB">
      <w:pPr>
        <w:widowControl w:val="0"/>
        <w:numPr>
          <w:ilvl w:val="0"/>
          <w:numId w:val="31"/>
        </w:numPr>
        <w:autoSpaceDE w:val="0"/>
        <w:autoSpaceDN w:val="0"/>
        <w:adjustRightInd w:val="0"/>
        <w:spacing w:after="120" w:line="259" w:lineRule="auto"/>
        <w:jc w:val="both"/>
        <w:rPr>
          <w:rFonts w:eastAsia="Calibri"/>
          <w:color w:val="000000"/>
          <w:sz w:val="22"/>
          <w:szCs w:val="22"/>
        </w:rPr>
      </w:pPr>
      <w:r w:rsidRPr="002768D6">
        <w:rPr>
          <w:rFonts w:eastAsia="Calibri"/>
          <w:color w:val="000000"/>
          <w:sz w:val="22"/>
          <w:szCs w:val="22"/>
        </w:rPr>
        <w:t>výpoveďou objednávateľa.</w:t>
      </w:r>
    </w:p>
    <w:p w14:paraId="14ED11AE" w14:textId="77777777" w:rsidR="007F37CB" w:rsidRPr="002768D6" w:rsidRDefault="007F37CB" w:rsidP="007F37CB">
      <w:pPr>
        <w:widowControl w:val="0"/>
        <w:numPr>
          <w:ilvl w:val="0"/>
          <w:numId w:val="17"/>
        </w:numPr>
        <w:autoSpaceDE w:val="0"/>
        <w:autoSpaceDN w:val="0"/>
        <w:adjustRightInd w:val="0"/>
        <w:spacing w:after="120" w:line="259" w:lineRule="auto"/>
        <w:jc w:val="both"/>
        <w:rPr>
          <w:rFonts w:eastAsia="Calibri"/>
          <w:color w:val="000000"/>
          <w:sz w:val="22"/>
          <w:szCs w:val="22"/>
        </w:rPr>
      </w:pPr>
      <w:r w:rsidRPr="002768D6">
        <w:rPr>
          <w:rFonts w:eastAsia="Calibri"/>
          <w:color w:val="000000"/>
          <w:sz w:val="22"/>
          <w:szCs w:val="22"/>
        </w:rPr>
        <w:t>Ukončenie zmluvného vzťahu je možné uskutočniť aj po vzájomnej písomnej dohode obidvoch zmluvných strán. V tejto dohode sa upravia aj vzájomné nároky zmluvných strán vzniknuté z plnenia zmluvných povinností alebo z ich porušenia druhou zmluvnou stranou ku dňu zániku zmluvy dohodou.</w:t>
      </w:r>
    </w:p>
    <w:p w14:paraId="65CC0AC3" w14:textId="77777777" w:rsidR="007F37CB" w:rsidRPr="002768D6" w:rsidRDefault="007F37CB" w:rsidP="007F37CB">
      <w:pPr>
        <w:widowControl w:val="0"/>
        <w:numPr>
          <w:ilvl w:val="0"/>
          <w:numId w:val="17"/>
        </w:numPr>
        <w:autoSpaceDE w:val="0"/>
        <w:autoSpaceDN w:val="0"/>
        <w:adjustRightInd w:val="0"/>
        <w:spacing w:after="120" w:line="259" w:lineRule="auto"/>
        <w:jc w:val="both"/>
        <w:rPr>
          <w:rFonts w:eastAsia="Calibri"/>
          <w:color w:val="000000"/>
          <w:sz w:val="22"/>
          <w:szCs w:val="22"/>
        </w:rPr>
      </w:pPr>
      <w:r w:rsidRPr="002768D6">
        <w:rPr>
          <w:rFonts w:eastAsia="Calibri"/>
          <w:color w:val="000000"/>
          <w:sz w:val="22"/>
          <w:szCs w:val="22"/>
        </w:rPr>
        <w:t>Objednávateľ môže okamžite odstúpiť od tejto zmluvy v prípade jej podstatného porušenia zhotoviteľom. Na účely tejto zmluvy sa za jej podstatné porušenie zhotoviteľom považuje najmä:</w:t>
      </w:r>
    </w:p>
    <w:p w14:paraId="5FC5D0C6" w14:textId="77777777" w:rsidR="007F37CB" w:rsidRPr="002768D6" w:rsidRDefault="007F37CB" w:rsidP="007F37CB">
      <w:pPr>
        <w:widowControl w:val="0"/>
        <w:numPr>
          <w:ilvl w:val="0"/>
          <w:numId w:val="22"/>
        </w:numPr>
        <w:autoSpaceDE w:val="0"/>
        <w:autoSpaceDN w:val="0"/>
        <w:adjustRightInd w:val="0"/>
        <w:spacing w:after="120" w:line="259" w:lineRule="auto"/>
        <w:jc w:val="both"/>
        <w:rPr>
          <w:rFonts w:eastAsia="Calibri"/>
          <w:color w:val="000000"/>
          <w:sz w:val="22"/>
          <w:szCs w:val="22"/>
        </w:rPr>
      </w:pPr>
      <w:r w:rsidRPr="002768D6">
        <w:rPr>
          <w:rFonts w:eastAsia="Calibri"/>
          <w:color w:val="000000"/>
          <w:sz w:val="22"/>
          <w:szCs w:val="22"/>
        </w:rPr>
        <w:t>ak zhotoviteľ neplní zmluvné podmienky uvedené v tejto zmluve, najmä v prípade nedodržania podstatných kvalitatívnych a dodacích podmienok, alebo nedodržania predpísaného technologického postupu,</w:t>
      </w:r>
    </w:p>
    <w:p w14:paraId="42E73863" w14:textId="77777777" w:rsidR="007F37CB" w:rsidRPr="002768D6" w:rsidRDefault="007F37CB" w:rsidP="007F37CB">
      <w:pPr>
        <w:widowControl w:val="0"/>
        <w:numPr>
          <w:ilvl w:val="0"/>
          <w:numId w:val="22"/>
        </w:numPr>
        <w:autoSpaceDE w:val="0"/>
        <w:autoSpaceDN w:val="0"/>
        <w:adjustRightInd w:val="0"/>
        <w:spacing w:after="120" w:line="259" w:lineRule="auto"/>
        <w:jc w:val="both"/>
        <w:rPr>
          <w:rFonts w:eastAsia="Calibri"/>
          <w:color w:val="000000"/>
          <w:sz w:val="22"/>
          <w:szCs w:val="22"/>
        </w:rPr>
      </w:pPr>
      <w:r w:rsidRPr="002768D6">
        <w:rPr>
          <w:rFonts w:eastAsia="Calibri"/>
          <w:color w:val="000000"/>
          <w:sz w:val="22"/>
          <w:szCs w:val="22"/>
        </w:rPr>
        <w:t>ak sa preukáže, že zhotoviteľ v rámci verejného obstarávania, ktorého výsledkom je uzatvorenie tejto zmluvy predložil nepravdivé doklady alebo uviedol nepravdivé, neúplné alebo skreslené údaje,</w:t>
      </w:r>
    </w:p>
    <w:p w14:paraId="7180BF09" w14:textId="77777777" w:rsidR="00EE3C03" w:rsidRDefault="007F37CB" w:rsidP="00EE3C03">
      <w:pPr>
        <w:widowControl w:val="0"/>
        <w:numPr>
          <w:ilvl w:val="0"/>
          <w:numId w:val="22"/>
        </w:numPr>
        <w:autoSpaceDE w:val="0"/>
        <w:autoSpaceDN w:val="0"/>
        <w:adjustRightInd w:val="0"/>
        <w:spacing w:after="120" w:line="259" w:lineRule="auto"/>
        <w:jc w:val="both"/>
        <w:rPr>
          <w:rFonts w:eastAsia="Calibri"/>
          <w:color w:val="000000"/>
          <w:sz w:val="22"/>
          <w:szCs w:val="22"/>
        </w:rPr>
      </w:pPr>
      <w:r w:rsidRPr="002768D6">
        <w:rPr>
          <w:rFonts w:eastAsia="Calibri"/>
          <w:color w:val="000000"/>
          <w:sz w:val="22"/>
          <w:szCs w:val="22"/>
        </w:rPr>
        <w:t>ak je zhotoviteľ v likvidácii, zhotoviteľ na seba podal alebo bol voči nemu podaný návrh na vyhlásenie konkurzu, ako aj vtedy, ak existuje dôvodná obava, že plnenie záväzkov zhotoviteľa v zmysle tejto zmluvy je vážne ohrozené,</w:t>
      </w:r>
    </w:p>
    <w:p w14:paraId="3D5F5A38" w14:textId="77777777" w:rsidR="00EE3C03" w:rsidRDefault="007F37CB" w:rsidP="00EE3C03">
      <w:pPr>
        <w:widowControl w:val="0"/>
        <w:numPr>
          <w:ilvl w:val="0"/>
          <w:numId w:val="22"/>
        </w:numPr>
        <w:autoSpaceDE w:val="0"/>
        <w:autoSpaceDN w:val="0"/>
        <w:adjustRightInd w:val="0"/>
        <w:spacing w:after="120" w:line="259" w:lineRule="auto"/>
        <w:jc w:val="both"/>
        <w:rPr>
          <w:rFonts w:eastAsia="Calibri"/>
          <w:color w:val="000000"/>
          <w:sz w:val="22"/>
          <w:szCs w:val="22"/>
        </w:rPr>
      </w:pPr>
      <w:r w:rsidRPr="00EE3C03">
        <w:rPr>
          <w:rFonts w:eastAsia="Calibri"/>
          <w:color w:val="000000"/>
          <w:sz w:val="22"/>
          <w:szCs w:val="22"/>
        </w:rPr>
        <w:t>ak zhotoviteľ v dôsledku platobnej neschopnosti neuhradí platby svojim subdodávateľom,</w:t>
      </w:r>
    </w:p>
    <w:p w14:paraId="12B08BD7" w14:textId="5E60A9CF" w:rsidR="00DE0BE2" w:rsidRPr="00EE3C03" w:rsidRDefault="00DE0BE2" w:rsidP="00EE3C03">
      <w:pPr>
        <w:widowControl w:val="0"/>
        <w:numPr>
          <w:ilvl w:val="0"/>
          <w:numId w:val="22"/>
        </w:numPr>
        <w:autoSpaceDE w:val="0"/>
        <w:autoSpaceDN w:val="0"/>
        <w:adjustRightInd w:val="0"/>
        <w:spacing w:after="120" w:line="259" w:lineRule="auto"/>
        <w:jc w:val="both"/>
        <w:rPr>
          <w:rFonts w:eastAsia="Calibri"/>
          <w:color w:val="000000"/>
          <w:sz w:val="22"/>
          <w:szCs w:val="22"/>
        </w:rPr>
      </w:pPr>
      <w:r w:rsidRPr="00EE3C03">
        <w:rPr>
          <w:rFonts w:eastAsia="Calibri"/>
          <w:color w:val="000000"/>
          <w:sz w:val="22"/>
          <w:szCs w:val="22"/>
        </w:rPr>
        <w:t>zhotoviteľ bol zverejnený v Zozname platiteľov DPH, u ktorých nastali dôvody na zrušenie registrácie v zmysle zákona o DPH v znení neskorších predpisov,</w:t>
      </w:r>
    </w:p>
    <w:p w14:paraId="4ECA4E20" w14:textId="4698D708" w:rsidR="007F37CB" w:rsidRPr="009F22E7" w:rsidRDefault="007F37CB" w:rsidP="00DE0BE2">
      <w:pPr>
        <w:widowControl w:val="0"/>
        <w:numPr>
          <w:ilvl w:val="0"/>
          <w:numId w:val="22"/>
        </w:numPr>
        <w:autoSpaceDE w:val="0"/>
        <w:autoSpaceDN w:val="0"/>
        <w:adjustRightInd w:val="0"/>
        <w:spacing w:after="120" w:line="259" w:lineRule="auto"/>
        <w:ind w:left="714" w:hanging="357"/>
        <w:jc w:val="both"/>
        <w:rPr>
          <w:rFonts w:eastAsia="Calibri"/>
          <w:color w:val="000000"/>
          <w:sz w:val="22"/>
          <w:szCs w:val="22"/>
        </w:rPr>
      </w:pPr>
      <w:r w:rsidRPr="009F22E7">
        <w:rPr>
          <w:rFonts w:eastAsia="Calibri"/>
          <w:color w:val="000000"/>
          <w:sz w:val="22"/>
          <w:szCs w:val="22"/>
        </w:rPr>
        <w:t xml:space="preserve">ak zhotoviteľ poruší ustanovenie </w:t>
      </w:r>
      <w:r w:rsidRPr="009F22E7">
        <w:rPr>
          <w:rFonts w:eastAsia="Calibri"/>
          <w:sz w:val="22"/>
          <w:szCs w:val="22"/>
        </w:rPr>
        <w:t>bodu 10 článku II. tejto</w:t>
      </w:r>
      <w:r w:rsidRPr="009F22E7">
        <w:rPr>
          <w:rFonts w:eastAsia="Calibri"/>
          <w:color w:val="000000"/>
          <w:sz w:val="22"/>
          <w:szCs w:val="22"/>
        </w:rPr>
        <w:t xml:space="preserve"> zmluvy,</w:t>
      </w:r>
    </w:p>
    <w:p w14:paraId="42240402" w14:textId="77777777" w:rsidR="007F37CB" w:rsidRPr="009F22E7" w:rsidRDefault="007F37CB" w:rsidP="007F37CB">
      <w:pPr>
        <w:widowControl w:val="0"/>
        <w:numPr>
          <w:ilvl w:val="0"/>
          <w:numId w:val="22"/>
        </w:numPr>
        <w:autoSpaceDE w:val="0"/>
        <w:autoSpaceDN w:val="0"/>
        <w:adjustRightInd w:val="0"/>
        <w:spacing w:after="120" w:line="259" w:lineRule="auto"/>
        <w:jc w:val="both"/>
        <w:rPr>
          <w:rFonts w:eastAsia="Calibri"/>
          <w:color w:val="000000"/>
          <w:sz w:val="22"/>
          <w:szCs w:val="22"/>
        </w:rPr>
      </w:pPr>
      <w:r w:rsidRPr="009F22E7">
        <w:rPr>
          <w:rFonts w:eastAsia="Calibri"/>
          <w:color w:val="000000"/>
          <w:sz w:val="22"/>
          <w:szCs w:val="22"/>
        </w:rPr>
        <w:t xml:space="preserve">ak zhotoviteľ poruší ustanovenie </w:t>
      </w:r>
      <w:r w:rsidRPr="009F22E7">
        <w:rPr>
          <w:rFonts w:eastAsia="Calibri"/>
          <w:sz w:val="22"/>
          <w:szCs w:val="22"/>
        </w:rPr>
        <w:t>bodu 3 alebo bodu 7 článku III. tejto</w:t>
      </w:r>
      <w:r w:rsidRPr="009F22E7">
        <w:rPr>
          <w:rFonts w:eastAsia="Calibri"/>
          <w:color w:val="000000"/>
          <w:sz w:val="22"/>
          <w:szCs w:val="22"/>
        </w:rPr>
        <w:t xml:space="preserve"> zmluvy,</w:t>
      </w:r>
    </w:p>
    <w:p w14:paraId="7ABA8728" w14:textId="77777777" w:rsidR="007F37CB" w:rsidRPr="009F22E7" w:rsidRDefault="007F37CB" w:rsidP="007F37CB">
      <w:pPr>
        <w:widowControl w:val="0"/>
        <w:numPr>
          <w:ilvl w:val="0"/>
          <w:numId w:val="22"/>
        </w:numPr>
        <w:autoSpaceDE w:val="0"/>
        <w:autoSpaceDN w:val="0"/>
        <w:adjustRightInd w:val="0"/>
        <w:spacing w:after="120" w:line="259" w:lineRule="auto"/>
        <w:jc w:val="both"/>
        <w:rPr>
          <w:rFonts w:eastAsia="Calibri"/>
          <w:color w:val="000000"/>
          <w:sz w:val="22"/>
          <w:szCs w:val="22"/>
        </w:rPr>
      </w:pPr>
      <w:r w:rsidRPr="009F22E7">
        <w:rPr>
          <w:rFonts w:eastAsia="Calibri"/>
          <w:color w:val="000000"/>
          <w:sz w:val="22"/>
          <w:szCs w:val="22"/>
        </w:rPr>
        <w:t xml:space="preserve">ak zhotoviteľ poruší ustanovenie </w:t>
      </w:r>
      <w:r w:rsidRPr="009F22E7">
        <w:rPr>
          <w:rFonts w:eastAsia="Calibri"/>
          <w:sz w:val="22"/>
          <w:szCs w:val="22"/>
        </w:rPr>
        <w:t>bodu 4 článku IV. tejto</w:t>
      </w:r>
      <w:r w:rsidRPr="009F22E7">
        <w:rPr>
          <w:rFonts w:eastAsia="Calibri"/>
          <w:color w:val="000000"/>
          <w:sz w:val="22"/>
          <w:szCs w:val="22"/>
        </w:rPr>
        <w:t xml:space="preserve"> zmluvy,</w:t>
      </w:r>
    </w:p>
    <w:p w14:paraId="60DFFFD7" w14:textId="73D6CDF0" w:rsidR="007F37CB" w:rsidRPr="00250CCA" w:rsidRDefault="007F37CB" w:rsidP="007F37CB">
      <w:pPr>
        <w:widowControl w:val="0"/>
        <w:numPr>
          <w:ilvl w:val="0"/>
          <w:numId w:val="22"/>
        </w:numPr>
        <w:autoSpaceDE w:val="0"/>
        <w:autoSpaceDN w:val="0"/>
        <w:adjustRightInd w:val="0"/>
        <w:spacing w:after="120" w:line="259" w:lineRule="auto"/>
        <w:jc w:val="both"/>
        <w:rPr>
          <w:rFonts w:eastAsia="Calibri"/>
          <w:color w:val="000000"/>
          <w:sz w:val="22"/>
          <w:szCs w:val="22"/>
        </w:rPr>
      </w:pPr>
      <w:r w:rsidRPr="00250CCA">
        <w:rPr>
          <w:rFonts w:eastAsia="Calibri"/>
          <w:color w:val="000000"/>
          <w:sz w:val="22"/>
          <w:szCs w:val="22"/>
        </w:rPr>
        <w:t>ak zhotoviteľ poruší ustanovenia bodu 2</w:t>
      </w:r>
      <w:r w:rsidR="00DE0BE2" w:rsidRPr="00250CCA">
        <w:rPr>
          <w:rFonts w:eastAsia="Calibri"/>
          <w:color w:val="000000"/>
          <w:sz w:val="22"/>
          <w:szCs w:val="22"/>
        </w:rPr>
        <w:t>3</w:t>
      </w:r>
      <w:r w:rsidRPr="00250CCA">
        <w:rPr>
          <w:rFonts w:eastAsia="Calibri"/>
          <w:color w:val="000000"/>
          <w:sz w:val="22"/>
          <w:szCs w:val="22"/>
        </w:rPr>
        <w:t xml:space="preserve"> článku V. tejto zmluvy,</w:t>
      </w:r>
    </w:p>
    <w:p w14:paraId="0C66D41E" w14:textId="77777777" w:rsidR="007F37CB" w:rsidRPr="00250CCA" w:rsidRDefault="007F37CB" w:rsidP="007F37CB">
      <w:pPr>
        <w:widowControl w:val="0"/>
        <w:numPr>
          <w:ilvl w:val="0"/>
          <w:numId w:val="22"/>
        </w:numPr>
        <w:autoSpaceDE w:val="0"/>
        <w:autoSpaceDN w:val="0"/>
        <w:adjustRightInd w:val="0"/>
        <w:spacing w:after="120" w:line="259" w:lineRule="auto"/>
        <w:jc w:val="both"/>
        <w:rPr>
          <w:rFonts w:eastAsia="Calibri"/>
          <w:color w:val="000000"/>
          <w:sz w:val="22"/>
          <w:szCs w:val="22"/>
        </w:rPr>
      </w:pPr>
      <w:r w:rsidRPr="00250CCA">
        <w:rPr>
          <w:rFonts w:eastAsia="Calibri"/>
          <w:color w:val="000000"/>
          <w:sz w:val="22"/>
          <w:szCs w:val="22"/>
        </w:rPr>
        <w:t xml:space="preserve">ak zhotoviteľ poruší svoju povinnosť podľa </w:t>
      </w:r>
      <w:r w:rsidRPr="00250CCA">
        <w:rPr>
          <w:rFonts w:eastAsia="Calibri"/>
          <w:sz w:val="22"/>
          <w:szCs w:val="22"/>
        </w:rPr>
        <w:t>článku XII. tejto</w:t>
      </w:r>
      <w:r w:rsidRPr="00250CCA">
        <w:rPr>
          <w:rFonts w:eastAsia="Calibri"/>
          <w:color w:val="000000"/>
          <w:sz w:val="22"/>
          <w:szCs w:val="22"/>
        </w:rPr>
        <w:t xml:space="preserve"> zmluvy,</w:t>
      </w:r>
    </w:p>
    <w:p w14:paraId="5FE443C9" w14:textId="77777777" w:rsidR="007F37CB" w:rsidRPr="00250CCA" w:rsidRDefault="007F37CB" w:rsidP="007F37CB">
      <w:pPr>
        <w:widowControl w:val="0"/>
        <w:numPr>
          <w:ilvl w:val="0"/>
          <w:numId w:val="22"/>
        </w:numPr>
        <w:autoSpaceDE w:val="0"/>
        <w:autoSpaceDN w:val="0"/>
        <w:adjustRightInd w:val="0"/>
        <w:spacing w:after="120" w:line="259" w:lineRule="auto"/>
        <w:jc w:val="both"/>
        <w:rPr>
          <w:rFonts w:eastAsia="Calibri"/>
          <w:color w:val="000000"/>
          <w:sz w:val="22"/>
          <w:szCs w:val="22"/>
        </w:rPr>
      </w:pPr>
      <w:r w:rsidRPr="00250CCA">
        <w:rPr>
          <w:rFonts w:eastAsia="Calibri"/>
          <w:color w:val="000000"/>
          <w:sz w:val="22"/>
          <w:szCs w:val="22"/>
        </w:rPr>
        <w:t>iné porušenia, ktoré sú ako podstatné uvedené v tejto zmluve,</w:t>
      </w:r>
    </w:p>
    <w:p w14:paraId="53095B66" w14:textId="77777777" w:rsidR="007F37CB" w:rsidRPr="002768D6" w:rsidRDefault="007F37CB" w:rsidP="007F37CB">
      <w:pPr>
        <w:widowControl w:val="0"/>
        <w:autoSpaceDE w:val="0"/>
        <w:autoSpaceDN w:val="0"/>
        <w:adjustRightInd w:val="0"/>
        <w:spacing w:after="120"/>
        <w:ind w:left="426"/>
        <w:jc w:val="both"/>
        <w:rPr>
          <w:rFonts w:eastAsia="Calibri"/>
          <w:color w:val="000000"/>
          <w:sz w:val="22"/>
          <w:szCs w:val="22"/>
        </w:rPr>
      </w:pPr>
      <w:r w:rsidRPr="002768D6">
        <w:rPr>
          <w:rFonts w:eastAsia="Calibri"/>
          <w:color w:val="000000"/>
          <w:sz w:val="22"/>
          <w:szCs w:val="22"/>
        </w:rPr>
        <w:t>pričom účinnosť odstúpenia nastáva dňom doručenia oznámenia o odstúpení od zmluvy zhotoviteľovi.</w:t>
      </w:r>
    </w:p>
    <w:p w14:paraId="290428AE" w14:textId="77777777" w:rsidR="007F37CB" w:rsidRPr="002768D6" w:rsidRDefault="007F37CB" w:rsidP="007F37CB">
      <w:pPr>
        <w:widowControl w:val="0"/>
        <w:numPr>
          <w:ilvl w:val="0"/>
          <w:numId w:val="17"/>
        </w:numPr>
        <w:autoSpaceDE w:val="0"/>
        <w:autoSpaceDN w:val="0"/>
        <w:adjustRightInd w:val="0"/>
        <w:spacing w:after="120" w:line="259" w:lineRule="auto"/>
        <w:jc w:val="both"/>
        <w:rPr>
          <w:rFonts w:eastAsia="Calibri"/>
          <w:color w:val="000000"/>
          <w:sz w:val="22"/>
          <w:szCs w:val="22"/>
        </w:rPr>
      </w:pPr>
      <w:r w:rsidRPr="002768D6">
        <w:rPr>
          <w:rFonts w:eastAsia="Calibri"/>
          <w:color w:val="000000"/>
          <w:sz w:val="22"/>
          <w:szCs w:val="22"/>
        </w:rPr>
        <w:t xml:space="preserve">Odstúpením od zmluvy zanikajú všetky práva a povinnosti zmluvných strán vyplývajúce z tejto </w:t>
      </w:r>
      <w:r w:rsidRPr="002768D6">
        <w:rPr>
          <w:rFonts w:eastAsia="Calibri"/>
          <w:color w:val="000000"/>
          <w:sz w:val="22"/>
          <w:szCs w:val="22"/>
        </w:rPr>
        <w:lastRenderedPageBreak/>
        <w:t>zmluvy od momentu odstúpenia, okrem nárokov na náhradu škody, nárokov na zmluvné a zákonné sankcie a zodpovednosti za vady tých stavebných prác a dodávok, ktoré boli do odstúpenia od zmluvy zrealizované a iné nároky, ktoré zo svojej povahy majú pretrvávať aj po zániku zmluvy.</w:t>
      </w:r>
    </w:p>
    <w:p w14:paraId="1113DB46" w14:textId="6F0F8D92" w:rsidR="00CC71D8" w:rsidRPr="00166488" w:rsidRDefault="007F37CB" w:rsidP="00166488">
      <w:pPr>
        <w:widowControl w:val="0"/>
        <w:numPr>
          <w:ilvl w:val="0"/>
          <w:numId w:val="17"/>
        </w:numPr>
        <w:autoSpaceDE w:val="0"/>
        <w:autoSpaceDN w:val="0"/>
        <w:adjustRightInd w:val="0"/>
        <w:spacing w:after="240" w:line="259" w:lineRule="auto"/>
        <w:ind w:left="357" w:hanging="357"/>
        <w:jc w:val="both"/>
        <w:rPr>
          <w:rFonts w:eastAsia="Calibri"/>
          <w:color w:val="000000"/>
          <w:sz w:val="22"/>
          <w:szCs w:val="22"/>
        </w:rPr>
      </w:pPr>
      <w:r w:rsidRPr="002768D6">
        <w:rPr>
          <w:rFonts w:eastAsia="Calibri"/>
          <w:color w:val="000000"/>
          <w:sz w:val="22"/>
          <w:szCs w:val="22"/>
        </w:rPr>
        <w:t>Objednávateľ je oprávnený túto zmluvu vypovedať aj bez uvedenia dôvodu. Výpovedná lehota je jeden mesiac a začína plynúť v prvý deň kalendárneho mesiaca nasledujúceho po mesiaci, v ktorom bola výpoveď písomne doručená zhotoviteľovi.</w:t>
      </w:r>
      <w:bookmarkStart w:id="19" w:name="_Hlk40369453"/>
    </w:p>
    <w:p w14:paraId="59FBEA1F" w14:textId="77777777" w:rsidR="007F37CB" w:rsidRPr="002768D6" w:rsidRDefault="007F37CB" w:rsidP="007F37CB">
      <w:pPr>
        <w:widowControl w:val="0"/>
        <w:autoSpaceDE w:val="0"/>
        <w:autoSpaceDN w:val="0"/>
        <w:adjustRightInd w:val="0"/>
        <w:jc w:val="center"/>
        <w:rPr>
          <w:rFonts w:eastAsia="Calibri"/>
          <w:b/>
          <w:bCs/>
          <w:color w:val="000000"/>
          <w:sz w:val="22"/>
          <w:szCs w:val="22"/>
        </w:rPr>
      </w:pPr>
      <w:r w:rsidRPr="002768D6">
        <w:rPr>
          <w:rFonts w:eastAsia="Calibri"/>
          <w:b/>
          <w:bCs/>
          <w:color w:val="000000"/>
          <w:sz w:val="22"/>
          <w:szCs w:val="22"/>
        </w:rPr>
        <w:t>Článok XIV.</w:t>
      </w:r>
    </w:p>
    <w:p w14:paraId="30519422" w14:textId="77777777" w:rsidR="007F37CB" w:rsidRPr="002768D6" w:rsidRDefault="007F37CB" w:rsidP="007F37CB">
      <w:pPr>
        <w:widowControl w:val="0"/>
        <w:autoSpaceDE w:val="0"/>
        <w:autoSpaceDN w:val="0"/>
        <w:adjustRightInd w:val="0"/>
        <w:spacing w:after="120"/>
        <w:jc w:val="center"/>
        <w:rPr>
          <w:rFonts w:eastAsia="Calibri"/>
          <w:b/>
          <w:bCs/>
          <w:color w:val="000000"/>
          <w:sz w:val="22"/>
          <w:szCs w:val="22"/>
        </w:rPr>
      </w:pPr>
      <w:r w:rsidRPr="002768D6">
        <w:rPr>
          <w:rFonts w:eastAsia="Calibri"/>
          <w:b/>
          <w:bCs/>
          <w:color w:val="000000"/>
          <w:sz w:val="22"/>
          <w:szCs w:val="22"/>
        </w:rPr>
        <w:t>Komunikácia zmluvných strán</w:t>
      </w:r>
    </w:p>
    <w:p w14:paraId="44ACB345" w14:textId="77777777" w:rsidR="007F37CB" w:rsidRPr="002768D6" w:rsidRDefault="007F37CB" w:rsidP="007F37CB">
      <w:pPr>
        <w:widowControl w:val="0"/>
        <w:numPr>
          <w:ilvl w:val="0"/>
          <w:numId w:val="34"/>
        </w:numPr>
        <w:pBdr>
          <w:top w:val="nil"/>
          <w:left w:val="nil"/>
          <w:bottom w:val="nil"/>
          <w:right w:val="nil"/>
          <w:between w:val="nil"/>
        </w:pBdr>
        <w:spacing w:after="120" w:line="259" w:lineRule="auto"/>
        <w:ind w:left="426" w:hanging="426"/>
        <w:jc w:val="both"/>
        <w:rPr>
          <w:rFonts w:eastAsia="Calibri"/>
          <w:sz w:val="22"/>
          <w:szCs w:val="22"/>
          <w:lang w:eastAsia="en-US"/>
        </w:rPr>
      </w:pPr>
      <w:r w:rsidRPr="002768D6">
        <w:rPr>
          <w:rFonts w:eastAsia="Calibri"/>
          <w:sz w:val="22"/>
          <w:szCs w:val="22"/>
          <w:lang w:eastAsia="en-US"/>
        </w:rPr>
        <w:t xml:space="preserve">Zmluvné strany sa dohodli, že písomnosť podľa tejto zmluvy je možné doručovať: </w:t>
      </w:r>
    </w:p>
    <w:p w14:paraId="30662C85" w14:textId="77777777" w:rsidR="007F37CB" w:rsidRPr="002768D6" w:rsidRDefault="007F37CB" w:rsidP="007F37CB">
      <w:pPr>
        <w:widowControl w:val="0"/>
        <w:numPr>
          <w:ilvl w:val="0"/>
          <w:numId w:val="35"/>
        </w:numPr>
        <w:pBdr>
          <w:top w:val="nil"/>
          <w:left w:val="nil"/>
          <w:bottom w:val="nil"/>
          <w:right w:val="nil"/>
          <w:between w:val="nil"/>
        </w:pBdr>
        <w:spacing w:after="120" w:line="259" w:lineRule="auto"/>
        <w:jc w:val="both"/>
        <w:rPr>
          <w:rFonts w:eastAsia="Calibri"/>
          <w:sz w:val="22"/>
          <w:szCs w:val="22"/>
          <w:lang w:eastAsia="en-US"/>
        </w:rPr>
      </w:pPr>
      <w:r w:rsidRPr="002768D6">
        <w:rPr>
          <w:rFonts w:eastAsia="Calibri"/>
          <w:sz w:val="22"/>
          <w:szCs w:val="22"/>
          <w:lang w:eastAsia="en-US"/>
        </w:rPr>
        <w:t xml:space="preserve">elektronicky, </w:t>
      </w:r>
    </w:p>
    <w:p w14:paraId="5AC6A49C" w14:textId="77777777" w:rsidR="007F37CB" w:rsidRPr="002768D6" w:rsidRDefault="007F37CB" w:rsidP="007F37CB">
      <w:pPr>
        <w:widowControl w:val="0"/>
        <w:numPr>
          <w:ilvl w:val="0"/>
          <w:numId w:val="35"/>
        </w:numPr>
        <w:pBdr>
          <w:top w:val="nil"/>
          <w:left w:val="nil"/>
          <w:bottom w:val="nil"/>
          <w:right w:val="nil"/>
          <w:between w:val="nil"/>
        </w:pBdr>
        <w:spacing w:after="120" w:line="259" w:lineRule="auto"/>
        <w:jc w:val="both"/>
        <w:rPr>
          <w:rFonts w:eastAsia="Calibri"/>
          <w:sz w:val="22"/>
          <w:szCs w:val="22"/>
          <w:lang w:eastAsia="en-US"/>
        </w:rPr>
      </w:pPr>
      <w:r w:rsidRPr="002768D6">
        <w:rPr>
          <w:rFonts w:eastAsia="Calibri"/>
          <w:sz w:val="22"/>
          <w:szCs w:val="22"/>
          <w:lang w:eastAsia="en-US"/>
        </w:rPr>
        <w:t xml:space="preserve">osobne, </w:t>
      </w:r>
    </w:p>
    <w:p w14:paraId="11A5DAA7" w14:textId="77777777" w:rsidR="007F37CB" w:rsidRPr="002768D6" w:rsidRDefault="007F37CB" w:rsidP="007F37CB">
      <w:pPr>
        <w:widowControl w:val="0"/>
        <w:numPr>
          <w:ilvl w:val="0"/>
          <w:numId w:val="35"/>
        </w:numPr>
        <w:pBdr>
          <w:top w:val="nil"/>
          <w:left w:val="nil"/>
          <w:bottom w:val="nil"/>
          <w:right w:val="nil"/>
          <w:between w:val="nil"/>
        </w:pBdr>
        <w:spacing w:after="120" w:line="259" w:lineRule="auto"/>
        <w:jc w:val="both"/>
        <w:rPr>
          <w:rFonts w:eastAsia="Calibri"/>
          <w:sz w:val="22"/>
          <w:szCs w:val="22"/>
          <w:lang w:eastAsia="en-US"/>
        </w:rPr>
      </w:pPr>
      <w:r w:rsidRPr="002768D6">
        <w:rPr>
          <w:rFonts w:eastAsia="Calibri"/>
          <w:sz w:val="22"/>
          <w:szCs w:val="22"/>
          <w:lang w:eastAsia="en-US"/>
        </w:rPr>
        <w:t xml:space="preserve">poštou, </w:t>
      </w:r>
    </w:p>
    <w:p w14:paraId="22C1F450" w14:textId="77777777" w:rsidR="007F37CB" w:rsidRPr="002768D6" w:rsidRDefault="007F37CB" w:rsidP="007F37CB">
      <w:pPr>
        <w:widowControl w:val="0"/>
        <w:numPr>
          <w:ilvl w:val="0"/>
          <w:numId w:val="35"/>
        </w:numPr>
        <w:pBdr>
          <w:top w:val="nil"/>
          <w:left w:val="nil"/>
          <w:bottom w:val="nil"/>
          <w:right w:val="nil"/>
          <w:between w:val="nil"/>
        </w:pBdr>
        <w:spacing w:after="120" w:line="259" w:lineRule="auto"/>
        <w:jc w:val="both"/>
        <w:rPr>
          <w:rFonts w:eastAsia="Calibri"/>
          <w:sz w:val="22"/>
          <w:szCs w:val="22"/>
          <w:lang w:eastAsia="en-US"/>
        </w:rPr>
      </w:pPr>
      <w:r w:rsidRPr="002768D6">
        <w:rPr>
          <w:rFonts w:eastAsia="Calibri"/>
          <w:sz w:val="22"/>
          <w:szCs w:val="22"/>
          <w:lang w:eastAsia="en-US"/>
        </w:rPr>
        <w:t xml:space="preserve">kuriérom. </w:t>
      </w:r>
    </w:p>
    <w:p w14:paraId="05C66B05" w14:textId="0167D245" w:rsidR="007F37CB" w:rsidRPr="002768D6" w:rsidRDefault="007F37CB" w:rsidP="007F37CB">
      <w:pPr>
        <w:widowControl w:val="0"/>
        <w:numPr>
          <w:ilvl w:val="0"/>
          <w:numId w:val="34"/>
        </w:numPr>
        <w:spacing w:after="120" w:line="259" w:lineRule="auto"/>
        <w:ind w:left="426" w:hanging="426"/>
        <w:jc w:val="both"/>
        <w:rPr>
          <w:rFonts w:eastAsia="Calibri"/>
          <w:sz w:val="22"/>
          <w:szCs w:val="22"/>
          <w:lang w:eastAsia="en-US"/>
        </w:rPr>
      </w:pPr>
      <w:r w:rsidRPr="002768D6">
        <w:rPr>
          <w:rFonts w:eastAsia="Calibri"/>
          <w:sz w:val="22"/>
          <w:szCs w:val="22"/>
          <w:lang w:eastAsia="en-US"/>
        </w:rPr>
        <w:t xml:space="preserve">Zmluvné strany sa dohodli, že ich vzájomná komunikácia súvisiaca s touto zmluvou bude prebiehať prioritne elektronicky prostredníctvom e-mailov uvedených v článku X. bode 6. tejto zmluvy. Zmluvné strany sa dohodli, že zhotoviteľ je povinný písomnosť doručovanú elektronicky odoslať </w:t>
      </w:r>
      <w:r w:rsidR="00250CCA">
        <w:rPr>
          <w:rFonts w:eastAsia="Calibri"/>
          <w:sz w:val="22"/>
          <w:szCs w:val="22"/>
          <w:lang w:eastAsia="en-US"/>
        </w:rPr>
        <w:t>na</w:t>
      </w:r>
      <w:r w:rsidR="00EE3C03">
        <w:rPr>
          <w:rFonts w:eastAsia="Calibri"/>
          <w:sz w:val="22"/>
          <w:szCs w:val="22"/>
          <w:lang w:eastAsia="en-US"/>
        </w:rPr>
        <w:t xml:space="preserve"> </w:t>
      </w:r>
      <w:r w:rsidRPr="002768D6">
        <w:rPr>
          <w:rFonts w:eastAsia="Calibri"/>
          <w:sz w:val="22"/>
          <w:szCs w:val="22"/>
          <w:lang w:eastAsia="en-US"/>
        </w:rPr>
        <w:t>e-mailov</w:t>
      </w:r>
      <w:r w:rsidR="00DE0BE2">
        <w:rPr>
          <w:rFonts w:eastAsia="Calibri"/>
          <w:sz w:val="22"/>
          <w:szCs w:val="22"/>
          <w:lang w:eastAsia="en-US"/>
        </w:rPr>
        <w:t>ú</w:t>
      </w:r>
      <w:r w:rsidRPr="002768D6">
        <w:rPr>
          <w:rFonts w:eastAsia="Calibri"/>
          <w:sz w:val="22"/>
          <w:szCs w:val="22"/>
          <w:lang w:eastAsia="en-US"/>
        </w:rPr>
        <w:t xml:space="preserve"> adres</w:t>
      </w:r>
      <w:r w:rsidR="00DE0BE2">
        <w:rPr>
          <w:rFonts w:eastAsia="Calibri"/>
          <w:sz w:val="22"/>
          <w:szCs w:val="22"/>
          <w:lang w:eastAsia="en-US"/>
        </w:rPr>
        <w:t>u</w:t>
      </w:r>
      <w:r w:rsidRPr="002768D6">
        <w:rPr>
          <w:rFonts w:eastAsia="Calibri"/>
          <w:sz w:val="22"/>
          <w:szCs w:val="22"/>
          <w:lang w:eastAsia="en-US"/>
        </w:rPr>
        <w:t xml:space="preserve"> objednávateľa uveden</w:t>
      </w:r>
      <w:r w:rsidR="00DE0BE2">
        <w:rPr>
          <w:rFonts w:eastAsia="Calibri"/>
          <w:sz w:val="22"/>
          <w:szCs w:val="22"/>
          <w:lang w:eastAsia="en-US"/>
        </w:rPr>
        <w:t>ú</w:t>
      </w:r>
      <w:r w:rsidRPr="002768D6">
        <w:rPr>
          <w:rFonts w:eastAsia="Calibri"/>
          <w:sz w:val="22"/>
          <w:szCs w:val="22"/>
          <w:lang w:eastAsia="en-US"/>
        </w:rPr>
        <w:t xml:space="preserve"> v článku X. bod 6. tejto zmluvy. Písomnosť doručovaná elektronicky na e-mailovú adresu sa považuje za doručenú:</w:t>
      </w:r>
    </w:p>
    <w:p w14:paraId="28045D02" w14:textId="77777777" w:rsidR="007F37CB" w:rsidRPr="002768D6" w:rsidRDefault="007F37CB" w:rsidP="007F37CB">
      <w:pPr>
        <w:widowControl w:val="0"/>
        <w:numPr>
          <w:ilvl w:val="0"/>
          <w:numId w:val="33"/>
        </w:numPr>
        <w:spacing w:after="120" w:line="259" w:lineRule="auto"/>
        <w:ind w:left="714" w:hanging="357"/>
        <w:jc w:val="both"/>
        <w:rPr>
          <w:rFonts w:eastAsia="Calibri"/>
          <w:sz w:val="22"/>
          <w:szCs w:val="22"/>
          <w:lang w:eastAsia="en-US"/>
        </w:rPr>
      </w:pPr>
      <w:r w:rsidRPr="002768D6">
        <w:rPr>
          <w:rFonts w:eastAsia="Calibri"/>
          <w:sz w:val="22"/>
          <w:szCs w:val="22"/>
          <w:lang w:eastAsia="en-US"/>
        </w:rPr>
        <w:t>okamihom prevzatia v prípade, že prevzatie druhá strana potvrdí, alebo</w:t>
      </w:r>
    </w:p>
    <w:p w14:paraId="6DC7D62B" w14:textId="238CD217" w:rsidR="00DE0BE2" w:rsidRDefault="007F37CB" w:rsidP="00DE0BE2">
      <w:pPr>
        <w:widowControl w:val="0"/>
        <w:numPr>
          <w:ilvl w:val="0"/>
          <w:numId w:val="33"/>
        </w:numPr>
        <w:spacing w:after="120" w:line="259" w:lineRule="auto"/>
        <w:ind w:left="714" w:hanging="357"/>
        <w:jc w:val="both"/>
        <w:rPr>
          <w:rFonts w:eastAsia="Calibri"/>
          <w:sz w:val="22"/>
          <w:szCs w:val="22"/>
          <w:lang w:eastAsia="en-US"/>
        </w:rPr>
      </w:pPr>
      <w:r w:rsidRPr="002768D6">
        <w:rPr>
          <w:rFonts w:eastAsia="Calibri"/>
          <w:sz w:val="22"/>
          <w:szCs w:val="22"/>
          <w:lang w:eastAsia="en-US"/>
        </w:rPr>
        <w:t>nasledujúci pracovný deň po jej odoslaní, ak druhá strana prevzatie písomnosti nepotvrdila.</w:t>
      </w:r>
    </w:p>
    <w:p w14:paraId="6C647287" w14:textId="2216503E" w:rsidR="00DE0BE2" w:rsidRPr="00DE0BE2" w:rsidRDefault="00DE0BE2" w:rsidP="00DE0BE2">
      <w:pPr>
        <w:pStyle w:val="Odsekzoznamu"/>
        <w:numPr>
          <w:ilvl w:val="0"/>
          <w:numId w:val="34"/>
        </w:numPr>
        <w:spacing w:after="120"/>
        <w:ind w:left="426"/>
        <w:contextualSpacing w:val="0"/>
        <w:jc w:val="both"/>
        <w:rPr>
          <w:rFonts w:ascii="Times New Roman" w:eastAsia="Calibri" w:hAnsi="Times New Roman" w:cs="Times New Roman"/>
          <w:sz w:val="22"/>
          <w:szCs w:val="22"/>
          <w:lang w:eastAsia="en-US"/>
        </w:rPr>
      </w:pPr>
      <w:r w:rsidRPr="00DE0BE2">
        <w:rPr>
          <w:rFonts w:ascii="Times New Roman" w:eastAsia="Calibri" w:hAnsi="Times New Roman" w:cs="Times New Roman"/>
          <w:sz w:val="22"/>
          <w:szCs w:val="22"/>
          <w:lang w:eastAsia="en-US"/>
        </w:rPr>
        <w:t xml:space="preserve">Písomnosti doručované do elektronickej schránky </w:t>
      </w:r>
      <w:r w:rsidR="00250CCA">
        <w:rPr>
          <w:rFonts w:ascii="Times New Roman" w:eastAsia="Calibri" w:hAnsi="Times New Roman" w:cs="Times New Roman"/>
          <w:sz w:val="22"/>
          <w:szCs w:val="22"/>
          <w:lang w:eastAsia="en-US"/>
        </w:rPr>
        <w:t>z</w:t>
      </w:r>
      <w:r w:rsidRPr="00DE0BE2">
        <w:rPr>
          <w:rFonts w:ascii="Times New Roman" w:eastAsia="Calibri" w:hAnsi="Times New Roman" w:cs="Times New Roman"/>
          <w:sz w:val="22"/>
          <w:szCs w:val="22"/>
          <w:lang w:eastAsia="en-US"/>
        </w:rPr>
        <w:t>mluvnej strany sa doručujú do vlastných rúk, pričom na základe dohody Zmluvných strán sa uplatňuje fikcia doručenia podľa § 32 ods. 5 písm. b) zákona č. 305/2013 Z. z. o elektronickej podobe výkonu pôsobnosti orgánov verejnej moci a o zmene a doplnení niektorých zákonov (zákona o e-</w:t>
      </w:r>
      <w:proofErr w:type="spellStart"/>
      <w:r w:rsidRPr="00DE0BE2">
        <w:rPr>
          <w:rFonts w:ascii="Times New Roman" w:eastAsia="Calibri" w:hAnsi="Times New Roman" w:cs="Times New Roman"/>
          <w:sz w:val="22"/>
          <w:szCs w:val="22"/>
          <w:lang w:eastAsia="en-US"/>
        </w:rPr>
        <w:t>Governmente</w:t>
      </w:r>
      <w:proofErr w:type="spellEnd"/>
      <w:r w:rsidRPr="00DE0BE2">
        <w:rPr>
          <w:rFonts w:ascii="Times New Roman" w:eastAsia="Calibri" w:hAnsi="Times New Roman" w:cs="Times New Roman"/>
          <w:sz w:val="22"/>
          <w:szCs w:val="22"/>
          <w:lang w:eastAsia="en-US"/>
        </w:rPr>
        <w:t>) v znení neskorších predpisov.</w:t>
      </w:r>
    </w:p>
    <w:p w14:paraId="6844AF20" w14:textId="77777777" w:rsidR="007F37CB" w:rsidRPr="002768D6" w:rsidRDefault="007F37CB" w:rsidP="007F37CB">
      <w:pPr>
        <w:widowControl w:val="0"/>
        <w:numPr>
          <w:ilvl w:val="0"/>
          <w:numId w:val="34"/>
        </w:numPr>
        <w:pBdr>
          <w:top w:val="nil"/>
          <w:left w:val="nil"/>
          <w:bottom w:val="nil"/>
          <w:right w:val="nil"/>
          <w:between w:val="nil"/>
        </w:pBdr>
        <w:spacing w:after="120" w:line="259" w:lineRule="auto"/>
        <w:ind w:left="425" w:hanging="425"/>
        <w:jc w:val="both"/>
        <w:rPr>
          <w:rFonts w:eastAsia="Calibri"/>
          <w:sz w:val="22"/>
          <w:szCs w:val="22"/>
          <w:lang w:eastAsia="en-US"/>
        </w:rPr>
      </w:pPr>
      <w:r w:rsidRPr="002768D6">
        <w:rPr>
          <w:rFonts w:eastAsia="Calibri"/>
          <w:sz w:val="22"/>
          <w:szCs w:val="22"/>
          <w:lang w:eastAsia="en-US"/>
        </w:rPr>
        <w:t>Doporučené doručovanie prostredníctvom pošty sa vyžaduje najmä v prípade podstatných okolností trvania zmluvného vzťahu, ako napríklad spôsoby ukončenia zmluvy. Zmluvné strany sa dohodli, že písomnosť sa na účely tejto zmluvy považuje za doručenú dňom jej prevzatia zmluvnou stranou, ktorej je adresovaná alebo dňom odmietnutia jej prevzatia zmluvnou stranou, ktorej je adresovaná alebo uplynutím úložnej lehoty na pošte, a to aj v prípade, že sa adresát o uložení zásielky nedozvedel.</w:t>
      </w:r>
    </w:p>
    <w:p w14:paraId="2D860678" w14:textId="77E203C9" w:rsidR="00CC71D8" w:rsidRPr="00166488" w:rsidRDefault="007F37CB" w:rsidP="00166488">
      <w:pPr>
        <w:widowControl w:val="0"/>
        <w:numPr>
          <w:ilvl w:val="0"/>
          <w:numId w:val="34"/>
        </w:numPr>
        <w:pBdr>
          <w:top w:val="nil"/>
          <w:left w:val="nil"/>
          <w:bottom w:val="nil"/>
          <w:right w:val="nil"/>
          <w:between w:val="nil"/>
        </w:pBdr>
        <w:spacing w:after="240" w:line="259" w:lineRule="auto"/>
        <w:ind w:left="425" w:hanging="425"/>
        <w:jc w:val="both"/>
        <w:rPr>
          <w:rFonts w:eastAsia="Calibri"/>
          <w:sz w:val="22"/>
          <w:szCs w:val="22"/>
          <w:lang w:eastAsia="en-US"/>
        </w:rPr>
      </w:pPr>
      <w:r w:rsidRPr="002768D6">
        <w:rPr>
          <w:rFonts w:eastAsia="Calibri"/>
          <w:sz w:val="22"/>
          <w:szCs w:val="22"/>
          <w:lang w:eastAsia="en-US"/>
        </w:rPr>
        <w:t xml:space="preserve">Pre doručovanie sa použijú adresy sídla zmluvných strán uvedené v záhlaví tejto zmluvy, prípadne iná adresa, ktorá je na tento účel riadne oznámená druhej zmluvnej strane. V prípade akejkoľvek zmeny adresy určenej na doručovanie písomnosti na základe tejto zmluvy sa zmluvná strana zaväzuje o tejto zmene bezodkladne, najneskôr však do 7 kalendárnych dní od kedy zmena nastane, písomne informovať druhú zmluvnú stranu; v takomto prípade je pre doručovanie rozhodujúca nová adresa, riadne oznámená druhej zmluvnej strane. </w:t>
      </w:r>
    </w:p>
    <w:p w14:paraId="33AFF8B2" w14:textId="77777777" w:rsidR="007F37CB" w:rsidRPr="002768D6" w:rsidRDefault="007F37CB" w:rsidP="007F37CB">
      <w:pPr>
        <w:widowControl w:val="0"/>
        <w:autoSpaceDE w:val="0"/>
        <w:autoSpaceDN w:val="0"/>
        <w:adjustRightInd w:val="0"/>
        <w:jc w:val="center"/>
        <w:rPr>
          <w:rFonts w:eastAsia="Calibri"/>
          <w:color w:val="000000"/>
          <w:sz w:val="22"/>
          <w:szCs w:val="22"/>
        </w:rPr>
      </w:pPr>
      <w:r w:rsidRPr="002768D6">
        <w:rPr>
          <w:rFonts w:eastAsia="Calibri"/>
          <w:b/>
          <w:bCs/>
          <w:color w:val="000000"/>
          <w:sz w:val="22"/>
          <w:szCs w:val="22"/>
        </w:rPr>
        <w:t>XV.</w:t>
      </w:r>
    </w:p>
    <w:p w14:paraId="00E49810" w14:textId="77777777" w:rsidR="007F37CB" w:rsidRPr="002768D6" w:rsidRDefault="007F37CB" w:rsidP="007F37CB">
      <w:pPr>
        <w:widowControl w:val="0"/>
        <w:autoSpaceDE w:val="0"/>
        <w:autoSpaceDN w:val="0"/>
        <w:adjustRightInd w:val="0"/>
        <w:spacing w:after="120"/>
        <w:jc w:val="center"/>
        <w:rPr>
          <w:rFonts w:eastAsia="Calibri"/>
          <w:color w:val="000000"/>
          <w:sz w:val="22"/>
          <w:szCs w:val="22"/>
        </w:rPr>
      </w:pPr>
      <w:r w:rsidRPr="002768D6">
        <w:rPr>
          <w:rFonts w:eastAsia="Calibri"/>
          <w:b/>
          <w:color w:val="000000"/>
          <w:sz w:val="22"/>
          <w:szCs w:val="22"/>
        </w:rPr>
        <w:t xml:space="preserve">Záverečné </w:t>
      </w:r>
      <w:r w:rsidRPr="002768D6">
        <w:rPr>
          <w:rFonts w:eastAsia="Calibri"/>
          <w:b/>
          <w:bCs/>
          <w:color w:val="000000"/>
          <w:sz w:val="22"/>
          <w:szCs w:val="22"/>
        </w:rPr>
        <w:t>ustanovenia</w:t>
      </w:r>
    </w:p>
    <w:p w14:paraId="5CAA57A8" w14:textId="77777777" w:rsidR="007F37CB" w:rsidRPr="002768D6" w:rsidRDefault="007F37CB" w:rsidP="007F37CB">
      <w:pPr>
        <w:widowControl w:val="0"/>
        <w:numPr>
          <w:ilvl w:val="0"/>
          <w:numId w:val="23"/>
        </w:numPr>
        <w:autoSpaceDE w:val="0"/>
        <w:autoSpaceDN w:val="0"/>
        <w:adjustRightInd w:val="0"/>
        <w:spacing w:after="120" w:line="259" w:lineRule="auto"/>
        <w:jc w:val="both"/>
        <w:rPr>
          <w:rFonts w:eastAsia="Calibri"/>
          <w:color w:val="000000"/>
          <w:sz w:val="22"/>
          <w:szCs w:val="22"/>
        </w:rPr>
      </w:pPr>
      <w:r w:rsidRPr="002768D6">
        <w:rPr>
          <w:rFonts w:eastAsia="Calibri"/>
          <w:bCs/>
          <w:color w:val="000000"/>
          <w:sz w:val="22"/>
          <w:szCs w:val="22"/>
        </w:rPr>
        <w:t xml:space="preserve">Táto zmluva nadobúda platnosť dňom jej podpisu oprávnenými zástupcami zmluvných strán a účinnosť dňom nasledujúcim po dni jej zverejnenia na webovom sídle objednávateľa v zmysle § 47a ods. 1 zák. č. 40/1964 Zb. Občianskeho zákonníka v znení </w:t>
      </w:r>
      <w:r w:rsidRPr="002768D6">
        <w:rPr>
          <w:rFonts w:eastAsia="Calibri"/>
          <w:color w:val="000000"/>
          <w:sz w:val="22"/>
          <w:szCs w:val="22"/>
        </w:rPr>
        <w:t>neskorších</w:t>
      </w:r>
      <w:r w:rsidRPr="002768D6">
        <w:rPr>
          <w:rFonts w:eastAsia="Calibri"/>
          <w:bCs/>
          <w:color w:val="000000"/>
          <w:sz w:val="22"/>
          <w:szCs w:val="22"/>
        </w:rPr>
        <w:t xml:space="preserve"> predpisov</w:t>
      </w:r>
      <w:r w:rsidRPr="002768D6" w:rsidDel="00712A3F">
        <w:rPr>
          <w:rFonts w:eastAsia="Calibri"/>
          <w:bCs/>
          <w:color w:val="000000"/>
          <w:sz w:val="22"/>
          <w:szCs w:val="22"/>
        </w:rPr>
        <w:t xml:space="preserve"> </w:t>
      </w:r>
      <w:r w:rsidRPr="002768D6">
        <w:rPr>
          <w:rFonts w:eastAsia="Calibri"/>
          <w:bCs/>
          <w:color w:val="000000"/>
          <w:sz w:val="22"/>
          <w:szCs w:val="22"/>
        </w:rPr>
        <w:t xml:space="preserve">v spojení s § 5a zák. č. </w:t>
      </w:r>
      <w:r w:rsidRPr="002768D6">
        <w:rPr>
          <w:rFonts w:eastAsia="Calibri"/>
          <w:color w:val="000000"/>
          <w:sz w:val="22"/>
          <w:szCs w:val="22"/>
        </w:rPr>
        <w:t>211/2000 Z.</w:t>
      </w:r>
      <w:r w:rsidRPr="002768D6">
        <w:rPr>
          <w:rFonts w:eastAsia="Calibri"/>
          <w:bCs/>
          <w:color w:val="000000"/>
          <w:sz w:val="22"/>
          <w:szCs w:val="22"/>
        </w:rPr>
        <w:t xml:space="preserve"> z. zákona o slobodnom prístupe k informáciám a o zmene a doplnení niektorých zákonov (zákon o slobode informácií) v znení neskorších predpisov</w:t>
      </w:r>
      <w:r w:rsidRPr="002768D6">
        <w:rPr>
          <w:rFonts w:eastAsia="Calibri"/>
          <w:color w:val="000000"/>
          <w:sz w:val="22"/>
          <w:szCs w:val="22"/>
        </w:rPr>
        <w:t>.</w:t>
      </w:r>
    </w:p>
    <w:p w14:paraId="0DF1AA91" w14:textId="77777777" w:rsidR="007F37CB" w:rsidRPr="002768D6" w:rsidRDefault="007F37CB" w:rsidP="007F37CB">
      <w:pPr>
        <w:widowControl w:val="0"/>
        <w:numPr>
          <w:ilvl w:val="0"/>
          <w:numId w:val="23"/>
        </w:numPr>
        <w:autoSpaceDE w:val="0"/>
        <w:autoSpaceDN w:val="0"/>
        <w:adjustRightInd w:val="0"/>
        <w:spacing w:after="120" w:line="259" w:lineRule="auto"/>
        <w:jc w:val="both"/>
        <w:rPr>
          <w:rFonts w:eastAsia="Calibri"/>
          <w:color w:val="000000"/>
          <w:sz w:val="22"/>
          <w:szCs w:val="22"/>
        </w:rPr>
      </w:pPr>
      <w:r w:rsidRPr="002768D6">
        <w:rPr>
          <w:rFonts w:eastAsia="Calibri"/>
          <w:color w:val="000000"/>
          <w:sz w:val="22"/>
          <w:szCs w:val="22"/>
        </w:rPr>
        <w:lastRenderedPageBreak/>
        <w:t>Zhotoviteľ nie je oprávnený postúpiť akékoľvek pohľadávky (práva) vyplývajúce z tejto zmluvy na tretiu osobu alebo sa dohodnúť s treťou osobou na prevzatí jeho záväzkov (povinností) vyplývajúcich z tejto zmluvy bez predchádzajúceho písomného súhlasu objednávateľa.</w:t>
      </w:r>
    </w:p>
    <w:p w14:paraId="0B293626" w14:textId="77777777" w:rsidR="007F37CB" w:rsidRPr="002768D6" w:rsidRDefault="007F37CB" w:rsidP="007F37CB">
      <w:pPr>
        <w:widowControl w:val="0"/>
        <w:numPr>
          <w:ilvl w:val="0"/>
          <w:numId w:val="23"/>
        </w:numPr>
        <w:autoSpaceDE w:val="0"/>
        <w:autoSpaceDN w:val="0"/>
        <w:adjustRightInd w:val="0"/>
        <w:spacing w:after="120" w:line="259" w:lineRule="auto"/>
        <w:jc w:val="both"/>
        <w:rPr>
          <w:rFonts w:eastAsia="Calibri"/>
          <w:color w:val="000000"/>
          <w:sz w:val="22"/>
          <w:szCs w:val="22"/>
        </w:rPr>
      </w:pPr>
      <w:r w:rsidRPr="002768D6">
        <w:rPr>
          <w:rFonts w:eastAsia="Calibri"/>
          <w:color w:val="000000"/>
          <w:sz w:val="22"/>
          <w:szCs w:val="22"/>
        </w:rPr>
        <w:t>Právne vzťahy zmluvných strán v tejto zmluve neupravené sa riadia príslušnými všeobecne záväznými právnymi predpismi Slovenskej republiky v platnom znení, a to najmä zákonom č. 40/1964 Zb., Občianskym zákonníkom, zákonom č. 513/1991 Zb., Obchodným zákonníkom, zákonom č. 343/2015 Z. z. zákonom o verejnom obstarávaní a zákonom č. 185/2015 Z. z., Autorským zákonom v znení neskorších predpisov.</w:t>
      </w:r>
    </w:p>
    <w:p w14:paraId="470F0F7E" w14:textId="77777777" w:rsidR="007F37CB" w:rsidRPr="002768D6" w:rsidRDefault="007F37CB" w:rsidP="007F37CB">
      <w:pPr>
        <w:widowControl w:val="0"/>
        <w:numPr>
          <w:ilvl w:val="0"/>
          <w:numId w:val="23"/>
        </w:numPr>
        <w:autoSpaceDE w:val="0"/>
        <w:autoSpaceDN w:val="0"/>
        <w:adjustRightInd w:val="0"/>
        <w:spacing w:after="120" w:line="259" w:lineRule="auto"/>
        <w:jc w:val="both"/>
        <w:rPr>
          <w:rFonts w:eastAsia="Calibri"/>
          <w:color w:val="000000"/>
          <w:sz w:val="22"/>
          <w:szCs w:val="22"/>
        </w:rPr>
      </w:pPr>
      <w:r w:rsidRPr="002768D6">
        <w:rPr>
          <w:rFonts w:eastAsia="Calibri"/>
          <w:color w:val="000000"/>
          <w:sz w:val="22"/>
          <w:szCs w:val="22"/>
        </w:rPr>
        <w:t>Meniť alebo dopĺňať obsah tejto zmluvy je možné iba formou písomných dodatkov, ktoré budú platné, ak budú riadne potvrdené a podpísané oprávnenými zástupcami obidvoch zmluvných strán.</w:t>
      </w:r>
    </w:p>
    <w:p w14:paraId="27D23DC0" w14:textId="77777777" w:rsidR="007F37CB" w:rsidRPr="002768D6" w:rsidRDefault="007F37CB" w:rsidP="007F37CB">
      <w:pPr>
        <w:widowControl w:val="0"/>
        <w:numPr>
          <w:ilvl w:val="0"/>
          <w:numId w:val="23"/>
        </w:numPr>
        <w:autoSpaceDE w:val="0"/>
        <w:autoSpaceDN w:val="0"/>
        <w:adjustRightInd w:val="0"/>
        <w:spacing w:after="120" w:line="259" w:lineRule="auto"/>
        <w:jc w:val="both"/>
        <w:rPr>
          <w:rFonts w:eastAsia="Calibri"/>
          <w:color w:val="000000"/>
          <w:sz w:val="22"/>
          <w:szCs w:val="22"/>
        </w:rPr>
      </w:pPr>
      <w:r w:rsidRPr="002768D6">
        <w:rPr>
          <w:rFonts w:eastAsia="Calibri"/>
          <w:color w:val="000000"/>
          <w:sz w:val="22"/>
          <w:szCs w:val="22"/>
        </w:rPr>
        <w:t>Neplatnosť, neúčinnosť alebo neaplikovateľnosť niektorého ustanovenia tejto zmluvy nespôsobuje neplatnosť, neúčinnosť alebo neaplikovateľnosť tejto zmluvy ako celku. V prípade neplatnosti, neúčinnosti alebo neaplikovateľnosti niektorého ustanovenia tejto zmluvy sú zmluvné strany povinné vyvinúť všetku súčinnosť, ktorú od nich možno spravodlivo požadovať, aby neplatné, neúčinné alebo neaplikovateľné ustanovenie tejto zmluvy nahradili novým ustanovením v súlade s účelom tejto zmluvy. V prípade, ak bude právny predpis citovaný v tejto zmluve zrušený a nahradený iným právnym predpisom, odkazy tejto zmluvy na pôvodný právny predpis sa budú považovať za odkazy na právny predpis, ktorý ho nahradil.</w:t>
      </w:r>
    </w:p>
    <w:p w14:paraId="4797B495" w14:textId="77777777" w:rsidR="007F37CB" w:rsidRPr="002768D6" w:rsidRDefault="007F37CB" w:rsidP="007F37CB">
      <w:pPr>
        <w:widowControl w:val="0"/>
        <w:numPr>
          <w:ilvl w:val="0"/>
          <w:numId w:val="23"/>
        </w:numPr>
        <w:autoSpaceDE w:val="0"/>
        <w:autoSpaceDN w:val="0"/>
        <w:adjustRightInd w:val="0"/>
        <w:spacing w:after="120" w:line="259" w:lineRule="auto"/>
        <w:jc w:val="both"/>
        <w:rPr>
          <w:rFonts w:eastAsia="Calibri"/>
          <w:color w:val="000000"/>
          <w:sz w:val="22"/>
          <w:szCs w:val="22"/>
        </w:rPr>
      </w:pPr>
      <w:r w:rsidRPr="002768D6">
        <w:rPr>
          <w:rFonts w:eastAsia="Calibri"/>
          <w:color w:val="000000"/>
          <w:sz w:val="22"/>
          <w:szCs w:val="22"/>
        </w:rPr>
        <w:t>Zmluvné strany sa zaväzujú vynaložiť primerané úsilie pri riešení vzájomných sporov vyplývajúcich z tejto zmluvy, ktoré budú riešené v prvom rade zmierlivým spôsobom a dialógom. V prípade, ak zmierlivý spôsob riešenia vzájomných sporov nebude úspešný, právomoc riešiť spory vyplývajúce z tejto zmluvy majú príslušné súdy Slovenskej republiky, za použitia slovenského práva.</w:t>
      </w:r>
    </w:p>
    <w:p w14:paraId="21F79D0F" w14:textId="77777777" w:rsidR="007F37CB" w:rsidRPr="002768D6" w:rsidRDefault="007F37CB" w:rsidP="007F37CB">
      <w:pPr>
        <w:widowControl w:val="0"/>
        <w:numPr>
          <w:ilvl w:val="0"/>
          <w:numId w:val="23"/>
        </w:numPr>
        <w:autoSpaceDE w:val="0"/>
        <w:autoSpaceDN w:val="0"/>
        <w:adjustRightInd w:val="0"/>
        <w:spacing w:after="120" w:line="259" w:lineRule="auto"/>
        <w:jc w:val="both"/>
        <w:rPr>
          <w:rFonts w:eastAsia="Calibri"/>
          <w:color w:val="000000"/>
          <w:sz w:val="22"/>
          <w:szCs w:val="22"/>
        </w:rPr>
      </w:pPr>
      <w:r w:rsidRPr="002768D6">
        <w:rPr>
          <w:rFonts w:eastAsia="Calibri"/>
          <w:bCs/>
          <w:color w:val="000000"/>
          <w:sz w:val="22"/>
          <w:szCs w:val="22"/>
        </w:rPr>
        <w:t>V prípade rozporu medzi ustanoveniami textu tejto zmluvy a ustanoveniami akejkoľvek prílohy tejto zmluvy majú vždy prednosť ustanovenia textu zmluvy.</w:t>
      </w:r>
    </w:p>
    <w:p w14:paraId="335115A0" w14:textId="77777777" w:rsidR="007F37CB" w:rsidRPr="002768D6" w:rsidRDefault="007F37CB" w:rsidP="007F37CB">
      <w:pPr>
        <w:widowControl w:val="0"/>
        <w:numPr>
          <w:ilvl w:val="0"/>
          <w:numId w:val="23"/>
        </w:numPr>
        <w:autoSpaceDE w:val="0"/>
        <w:autoSpaceDN w:val="0"/>
        <w:adjustRightInd w:val="0"/>
        <w:spacing w:after="120" w:line="259" w:lineRule="auto"/>
        <w:jc w:val="both"/>
        <w:rPr>
          <w:rFonts w:eastAsia="Calibri"/>
          <w:color w:val="000000"/>
          <w:sz w:val="22"/>
          <w:szCs w:val="22"/>
        </w:rPr>
      </w:pPr>
      <w:r w:rsidRPr="002768D6">
        <w:rPr>
          <w:rFonts w:eastAsia="Calibri"/>
          <w:color w:val="000000"/>
          <w:sz w:val="22"/>
          <w:szCs w:val="22"/>
        </w:rPr>
        <w:t>Táto zmluva je vyhotovená v šiestich rovnopisoch, z ktorých štyri vyhotovenia si ponechá objednávateľ a dve vyhotovenia zhotoviteľ.</w:t>
      </w:r>
    </w:p>
    <w:p w14:paraId="48B77869" w14:textId="77777777" w:rsidR="007F37CB" w:rsidRPr="002768D6" w:rsidRDefault="007F37CB" w:rsidP="007F37CB">
      <w:pPr>
        <w:widowControl w:val="0"/>
        <w:numPr>
          <w:ilvl w:val="0"/>
          <w:numId w:val="23"/>
        </w:numPr>
        <w:autoSpaceDE w:val="0"/>
        <w:autoSpaceDN w:val="0"/>
        <w:adjustRightInd w:val="0"/>
        <w:spacing w:after="120" w:line="259" w:lineRule="auto"/>
        <w:jc w:val="both"/>
        <w:rPr>
          <w:rFonts w:eastAsia="Calibri"/>
          <w:color w:val="000000"/>
          <w:sz w:val="22"/>
          <w:szCs w:val="22"/>
        </w:rPr>
      </w:pPr>
      <w:r w:rsidRPr="002768D6">
        <w:rPr>
          <w:rFonts w:eastAsia="Calibri"/>
          <w:color w:val="000000"/>
          <w:sz w:val="22"/>
          <w:szCs w:val="22"/>
        </w:rPr>
        <w:t>Túto zmluvu uzatvorili zmluvné strany slobodne, vážne bez skutkového alebo právneho omylu a na znak súhlasu ju vlastnoručne podpísali.</w:t>
      </w:r>
    </w:p>
    <w:p w14:paraId="41933374" w14:textId="77777777" w:rsidR="007F37CB" w:rsidRPr="002768D6" w:rsidRDefault="007F37CB" w:rsidP="007F37CB">
      <w:pPr>
        <w:widowControl w:val="0"/>
        <w:numPr>
          <w:ilvl w:val="0"/>
          <w:numId w:val="23"/>
        </w:numPr>
        <w:autoSpaceDE w:val="0"/>
        <w:autoSpaceDN w:val="0"/>
        <w:adjustRightInd w:val="0"/>
        <w:spacing w:after="120" w:line="259" w:lineRule="auto"/>
        <w:jc w:val="both"/>
        <w:rPr>
          <w:rFonts w:eastAsia="Calibri"/>
          <w:color w:val="000000"/>
          <w:sz w:val="22"/>
          <w:szCs w:val="22"/>
        </w:rPr>
      </w:pPr>
      <w:r w:rsidRPr="002768D6">
        <w:rPr>
          <w:rFonts w:eastAsia="Calibri"/>
          <w:color w:val="000000"/>
          <w:sz w:val="22"/>
          <w:szCs w:val="22"/>
        </w:rPr>
        <w:t xml:space="preserve">Táto zmluva obsahuje: </w:t>
      </w:r>
      <w:bookmarkEnd w:id="19"/>
    </w:p>
    <w:p w14:paraId="4729C4C7" w14:textId="77777777" w:rsidR="007F37CB" w:rsidRPr="002768D6" w:rsidRDefault="007F37CB" w:rsidP="007F37CB">
      <w:pPr>
        <w:widowControl w:val="0"/>
        <w:autoSpaceDE w:val="0"/>
        <w:autoSpaceDN w:val="0"/>
        <w:adjustRightInd w:val="0"/>
        <w:ind w:left="360"/>
        <w:jc w:val="both"/>
        <w:rPr>
          <w:rFonts w:eastAsia="Calibri"/>
          <w:color w:val="000000"/>
          <w:sz w:val="22"/>
          <w:szCs w:val="22"/>
        </w:rPr>
      </w:pPr>
      <w:r w:rsidRPr="002768D6">
        <w:rPr>
          <w:rFonts w:eastAsia="Calibri"/>
          <w:i/>
          <w:color w:val="000000"/>
          <w:sz w:val="22"/>
          <w:szCs w:val="22"/>
        </w:rPr>
        <w:t>Prílohu č.1</w:t>
      </w:r>
      <w:r w:rsidRPr="002768D6">
        <w:rPr>
          <w:rFonts w:eastAsia="Calibri"/>
          <w:color w:val="000000"/>
          <w:sz w:val="22"/>
          <w:szCs w:val="22"/>
        </w:rPr>
        <w:t xml:space="preserve"> – Ocenený výkaz výmer</w:t>
      </w:r>
    </w:p>
    <w:p w14:paraId="286EE5C1" w14:textId="77777777" w:rsidR="007F37CB" w:rsidRPr="002768D6" w:rsidRDefault="007F37CB" w:rsidP="007F37CB">
      <w:pPr>
        <w:widowControl w:val="0"/>
        <w:autoSpaceDE w:val="0"/>
        <w:autoSpaceDN w:val="0"/>
        <w:adjustRightInd w:val="0"/>
        <w:ind w:left="360"/>
        <w:jc w:val="both"/>
        <w:rPr>
          <w:rFonts w:eastAsia="Calibri"/>
          <w:color w:val="000000"/>
          <w:sz w:val="22"/>
          <w:szCs w:val="22"/>
        </w:rPr>
      </w:pPr>
      <w:r w:rsidRPr="002768D6">
        <w:rPr>
          <w:rFonts w:eastAsia="Calibri"/>
          <w:i/>
          <w:color w:val="000000"/>
          <w:sz w:val="22"/>
          <w:szCs w:val="22"/>
        </w:rPr>
        <w:t xml:space="preserve">Prílohu č.2 </w:t>
      </w:r>
      <w:r w:rsidRPr="002768D6">
        <w:rPr>
          <w:rFonts w:eastAsia="Calibri"/>
          <w:color w:val="000000"/>
          <w:sz w:val="22"/>
          <w:szCs w:val="22"/>
        </w:rPr>
        <w:t>– Vecný a časový harmonogram realizácie diela</w:t>
      </w:r>
    </w:p>
    <w:p w14:paraId="4170E053" w14:textId="77777777" w:rsidR="007F37CB" w:rsidRPr="002768D6" w:rsidRDefault="007F37CB" w:rsidP="007F37CB">
      <w:pPr>
        <w:widowControl w:val="0"/>
        <w:autoSpaceDE w:val="0"/>
        <w:autoSpaceDN w:val="0"/>
        <w:adjustRightInd w:val="0"/>
        <w:ind w:left="360"/>
        <w:jc w:val="both"/>
        <w:rPr>
          <w:rFonts w:eastAsia="Calibri"/>
          <w:color w:val="000000"/>
          <w:sz w:val="22"/>
          <w:szCs w:val="22"/>
        </w:rPr>
      </w:pPr>
      <w:r w:rsidRPr="002768D6">
        <w:rPr>
          <w:rFonts w:eastAsia="Calibri"/>
          <w:i/>
          <w:color w:val="000000"/>
          <w:sz w:val="22"/>
          <w:szCs w:val="22"/>
        </w:rPr>
        <w:t>Prílohu č.3</w:t>
      </w:r>
      <w:r w:rsidRPr="002768D6">
        <w:rPr>
          <w:rFonts w:eastAsia="Calibri"/>
          <w:color w:val="000000"/>
          <w:sz w:val="22"/>
          <w:szCs w:val="22"/>
        </w:rPr>
        <w:t xml:space="preserve"> – Zoznam subdodávateľov</w:t>
      </w:r>
    </w:p>
    <w:p w14:paraId="0AD3AB7A" w14:textId="23E0AABF" w:rsidR="007F37CB" w:rsidRPr="002768D6" w:rsidRDefault="007F37CB" w:rsidP="00444D62">
      <w:pPr>
        <w:widowControl w:val="0"/>
        <w:autoSpaceDE w:val="0"/>
        <w:autoSpaceDN w:val="0"/>
        <w:adjustRightInd w:val="0"/>
        <w:ind w:firstLine="360"/>
        <w:jc w:val="both"/>
        <w:rPr>
          <w:rFonts w:eastAsia="Calibri"/>
          <w:color w:val="000000"/>
          <w:sz w:val="22"/>
          <w:szCs w:val="22"/>
        </w:rPr>
      </w:pPr>
      <w:r w:rsidRPr="002768D6">
        <w:rPr>
          <w:rFonts w:eastAsia="Calibri"/>
          <w:i/>
          <w:color w:val="000000"/>
          <w:sz w:val="22"/>
          <w:szCs w:val="22"/>
        </w:rPr>
        <w:t>Prílohu č.</w:t>
      </w:r>
      <w:r w:rsidR="002768D6" w:rsidRPr="00EE3C03">
        <w:rPr>
          <w:rFonts w:eastAsia="Calibri"/>
          <w:i/>
          <w:color w:val="000000"/>
          <w:sz w:val="22"/>
          <w:szCs w:val="22"/>
        </w:rPr>
        <w:t xml:space="preserve"> </w:t>
      </w:r>
      <w:r w:rsidR="000A2898" w:rsidRPr="00EE3C03">
        <w:rPr>
          <w:rFonts w:eastAsia="Calibri"/>
          <w:i/>
          <w:color w:val="000000"/>
          <w:sz w:val="22"/>
          <w:szCs w:val="22"/>
        </w:rPr>
        <w:t>4</w:t>
      </w:r>
      <w:r w:rsidR="00EE3C03">
        <w:rPr>
          <w:rFonts w:eastAsia="Calibri"/>
          <w:i/>
          <w:color w:val="000000"/>
          <w:sz w:val="22"/>
          <w:szCs w:val="22"/>
        </w:rPr>
        <w:t xml:space="preserve"> </w:t>
      </w:r>
      <w:r w:rsidR="002768D6">
        <w:rPr>
          <w:rFonts w:eastAsia="Calibri"/>
          <w:color w:val="000000"/>
          <w:sz w:val="22"/>
          <w:szCs w:val="22"/>
        </w:rPr>
        <w:t>– Projektová dokumentácia</w:t>
      </w:r>
      <w:r w:rsidR="00F45F56">
        <w:rPr>
          <w:rFonts w:eastAsia="Calibri"/>
          <w:color w:val="000000"/>
          <w:sz w:val="22"/>
          <w:szCs w:val="22"/>
        </w:rPr>
        <w:t xml:space="preserve"> v tlačenej podobe</w:t>
      </w:r>
    </w:p>
    <w:p w14:paraId="75661121" w14:textId="77777777" w:rsidR="007F37CB" w:rsidRPr="002768D6" w:rsidRDefault="007F37CB" w:rsidP="007F37CB">
      <w:pPr>
        <w:widowControl w:val="0"/>
        <w:autoSpaceDE w:val="0"/>
        <w:autoSpaceDN w:val="0"/>
        <w:adjustRightInd w:val="0"/>
        <w:jc w:val="both"/>
        <w:rPr>
          <w:rFonts w:eastAsia="Calibri"/>
          <w:color w:val="000000"/>
          <w:sz w:val="22"/>
          <w:szCs w:val="22"/>
        </w:rPr>
      </w:pPr>
    </w:p>
    <w:p w14:paraId="67AC0676" w14:textId="77777777" w:rsidR="007F37CB" w:rsidRPr="002768D6" w:rsidRDefault="007F37CB" w:rsidP="007F37CB">
      <w:pPr>
        <w:widowControl w:val="0"/>
        <w:autoSpaceDE w:val="0"/>
        <w:autoSpaceDN w:val="0"/>
        <w:adjustRightInd w:val="0"/>
        <w:jc w:val="both"/>
        <w:rPr>
          <w:rFonts w:eastAsia="Calibri"/>
          <w:color w:val="000000"/>
          <w:sz w:val="22"/>
          <w:szCs w:val="22"/>
        </w:rPr>
      </w:pPr>
    </w:p>
    <w:p w14:paraId="4D80D739" w14:textId="77777777" w:rsidR="007F37CB" w:rsidRPr="002768D6" w:rsidRDefault="007F37CB" w:rsidP="007F37CB">
      <w:pPr>
        <w:rPr>
          <w:sz w:val="22"/>
          <w:szCs w:val="22"/>
        </w:rPr>
      </w:pPr>
    </w:p>
    <w:tbl>
      <w:tblPr>
        <w:tblStyle w:val="Mriekatabu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D463A4" w:rsidRPr="002768D6" w14:paraId="12FD2D24" w14:textId="77777777" w:rsidTr="00D463A4">
        <w:trPr>
          <w:trHeight w:val="364"/>
        </w:trPr>
        <w:tc>
          <w:tcPr>
            <w:tcW w:w="4644" w:type="dxa"/>
          </w:tcPr>
          <w:p w14:paraId="62CD974C" w14:textId="77777777" w:rsidR="007F37CB" w:rsidRPr="002768D6" w:rsidRDefault="007F37CB" w:rsidP="007F37CB">
            <w:pPr>
              <w:widowControl w:val="0"/>
              <w:autoSpaceDE w:val="0"/>
              <w:autoSpaceDN w:val="0"/>
              <w:adjustRightInd w:val="0"/>
              <w:jc w:val="both"/>
              <w:rPr>
                <w:rFonts w:ascii="Times New Roman" w:eastAsia="Times New Roman" w:hAnsi="Times New Roman"/>
                <w:b/>
                <w:color w:val="000000"/>
                <w:sz w:val="22"/>
                <w:szCs w:val="22"/>
                <w:lang w:eastAsia="sk-SK"/>
              </w:rPr>
            </w:pPr>
            <w:r w:rsidRPr="002768D6">
              <w:rPr>
                <w:rFonts w:ascii="Times New Roman" w:eastAsia="Times New Roman" w:hAnsi="Times New Roman"/>
                <w:b/>
                <w:color w:val="000000"/>
                <w:sz w:val="22"/>
                <w:szCs w:val="22"/>
                <w:lang w:eastAsia="sk-SK"/>
              </w:rPr>
              <w:t>zhotoviteľ:</w:t>
            </w:r>
          </w:p>
        </w:tc>
        <w:tc>
          <w:tcPr>
            <w:tcW w:w="4644" w:type="dxa"/>
          </w:tcPr>
          <w:p w14:paraId="0432268A" w14:textId="77777777" w:rsidR="007F37CB" w:rsidRPr="002768D6" w:rsidRDefault="007F37CB" w:rsidP="007F37CB">
            <w:pPr>
              <w:widowControl w:val="0"/>
              <w:autoSpaceDE w:val="0"/>
              <w:autoSpaceDN w:val="0"/>
              <w:adjustRightInd w:val="0"/>
              <w:jc w:val="both"/>
              <w:rPr>
                <w:rFonts w:ascii="Times New Roman" w:eastAsia="Times New Roman" w:hAnsi="Times New Roman"/>
                <w:b/>
                <w:color w:val="000000"/>
                <w:sz w:val="22"/>
                <w:szCs w:val="22"/>
                <w:lang w:eastAsia="sk-SK"/>
              </w:rPr>
            </w:pPr>
            <w:r w:rsidRPr="002768D6">
              <w:rPr>
                <w:rFonts w:ascii="Times New Roman" w:eastAsia="Times New Roman" w:hAnsi="Times New Roman"/>
                <w:b/>
                <w:color w:val="000000"/>
                <w:sz w:val="22"/>
                <w:szCs w:val="22"/>
                <w:lang w:eastAsia="sk-SK"/>
              </w:rPr>
              <w:t>objednávateľ:</w:t>
            </w:r>
          </w:p>
        </w:tc>
      </w:tr>
      <w:tr w:rsidR="00D463A4" w:rsidRPr="002768D6" w14:paraId="230EB2F5" w14:textId="77777777" w:rsidTr="00D463A4">
        <w:tc>
          <w:tcPr>
            <w:tcW w:w="4644" w:type="dxa"/>
          </w:tcPr>
          <w:p w14:paraId="15B9699D" w14:textId="2D12DF40" w:rsidR="007F37CB" w:rsidRPr="002768D6" w:rsidRDefault="007F37CB" w:rsidP="007F37CB">
            <w:pPr>
              <w:widowControl w:val="0"/>
              <w:autoSpaceDE w:val="0"/>
              <w:autoSpaceDN w:val="0"/>
              <w:adjustRightInd w:val="0"/>
              <w:jc w:val="both"/>
              <w:rPr>
                <w:rFonts w:ascii="Times New Roman" w:eastAsia="Times New Roman" w:hAnsi="Times New Roman"/>
                <w:color w:val="000000"/>
                <w:sz w:val="22"/>
                <w:szCs w:val="22"/>
                <w:lang w:eastAsia="sk-SK"/>
              </w:rPr>
            </w:pPr>
            <w:r w:rsidRPr="002768D6">
              <w:rPr>
                <w:rFonts w:ascii="Times New Roman" w:eastAsia="Times New Roman" w:hAnsi="Times New Roman"/>
                <w:color w:val="000000"/>
                <w:sz w:val="22"/>
                <w:szCs w:val="22"/>
                <w:lang w:eastAsia="sk-SK"/>
              </w:rPr>
              <w:t xml:space="preserve">V </w:t>
            </w:r>
            <w:r w:rsidR="00E40A80" w:rsidRPr="002A5599">
              <w:rPr>
                <w:sz w:val="22"/>
                <w:szCs w:val="22"/>
                <w:highlight w:val="yellow"/>
              </w:rPr>
              <w:t>[</w:t>
            </w:r>
            <w:r w:rsidR="00E40A80" w:rsidRPr="002A5599">
              <w:rPr>
                <w:sz w:val="22"/>
                <w:szCs w:val="22"/>
                <w:highlight w:val="yellow"/>
              </w:rPr>
              <w:sym w:font="Symbol" w:char="F0B7"/>
            </w:r>
            <w:r w:rsidR="00E40A80" w:rsidRPr="002A5599">
              <w:rPr>
                <w:sz w:val="22"/>
                <w:szCs w:val="22"/>
                <w:highlight w:val="yellow"/>
              </w:rPr>
              <w:t>]</w:t>
            </w:r>
            <w:r w:rsidR="00E40A80">
              <w:rPr>
                <w:sz w:val="22"/>
                <w:szCs w:val="22"/>
              </w:rPr>
              <w:t xml:space="preserve">, </w:t>
            </w:r>
            <w:r w:rsidRPr="002768D6">
              <w:rPr>
                <w:rFonts w:ascii="Times New Roman" w:eastAsia="Times New Roman" w:hAnsi="Times New Roman"/>
                <w:color w:val="000000"/>
                <w:sz w:val="22"/>
                <w:szCs w:val="22"/>
                <w:lang w:eastAsia="sk-SK"/>
              </w:rPr>
              <w:t>dňa:</w:t>
            </w:r>
            <w:r w:rsidR="00E40A80">
              <w:rPr>
                <w:rFonts w:ascii="Times New Roman" w:eastAsia="Times New Roman" w:hAnsi="Times New Roman"/>
                <w:color w:val="000000"/>
                <w:sz w:val="22"/>
                <w:szCs w:val="22"/>
                <w:lang w:eastAsia="sk-SK"/>
              </w:rPr>
              <w:t xml:space="preserve"> </w:t>
            </w:r>
            <w:r w:rsidR="00E40A80" w:rsidRPr="002A5599">
              <w:rPr>
                <w:sz w:val="22"/>
                <w:szCs w:val="22"/>
                <w:highlight w:val="yellow"/>
              </w:rPr>
              <w:t>[</w:t>
            </w:r>
            <w:r w:rsidR="00E40A80" w:rsidRPr="002A5599">
              <w:rPr>
                <w:sz w:val="22"/>
                <w:szCs w:val="22"/>
                <w:highlight w:val="yellow"/>
              </w:rPr>
              <w:sym w:font="Symbol" w:char="F0B7"/>
            </w:r>
            <w:r w:rsidR="00E40A80" w:rsidRPr="002A5599">
              <w:rPr>
                <w:sz w:val="22"/>
                <w:szCs w:val="22"/>
                <w:highlight w:val="yellow"/>
              </w:rPr>
              <w:t>]</w:t>
            </w:r>
          </w:p>
        </w:tc>
        <w:tc>
          <w:tcPr>
            <w:tcW w:w="4644" w:type="dxa"/>
          </w:tcPr>
          <w:p w14:paraId="051573F8" w14:textId="77777777" w:rsidR="007F37CB" w:rsidRPr="002768D6" w:rsidRDefault="007F37CB" w:rsidP="007F37CB">
            <w:pPr>
              <w:widowControl w:val="0"/>
              <w:autoSpaceDE w:val="0"/>
              <w:autoSpaceDN w:val="0"/>
              <w:adjustRightInd w:val="0"/>
              <w:jc w:val="both"/>
              <w:rPr>
                <w:rFonts w:ascii="Times New Roman" w:eastAsia="Times New Roman" w:hAnsi="Times New Roman"/>
                <w:color w:val="000000"/>
                <w:sz w:val="22"/>
                <w:szCs w:val="22"/>
                <w:lang w:eastAsia="sk-SK"/>
              </w:rPr>
            </w:pPr>
            <w:r w:rsidRPr="002768D6">
              <w:rPr>
                <w:rFonts w:ascii="Times New Roman" w:eastAsia="Times New Roman" w:hAnsi="Times New Roman"/>
                <w:color w:val="000000"/>
                <w:sz w:val="22"/>
                <w:szCs w:val="22"/>
                <w:lang w:eastAsia="sk-SK"/>
              </w:rPr>
              <w:t>V Bratislave, dňa:</w:t>
            </w:r>
          </w:p>
        </w:tc>
      </w:tr>
      <w:tr w:rsidR="00D463A4" w:rsidRPr="002768D6" w14:paraId="774C2699" w14:textId="77777777" w:rsidTr="00D463A4">
        <w:tc>
          <w:tcPr>
            <w:tcW w:w="4644" w:type="dxa"/>
          </w:tcPr>
          <w:p w14:paraId="05F42DE2" w14:textId="77777777" w:rsidR="007F37CB" w:rsidRPr="00CC71D8" w:rsidRDefault="007F37CB" w:rsidP="007F37CB">
            <w:pPr>
              <w:widowControl w:val="0"/>
              <w:autoSpaceDE w:val="0"/>
              <w:autoSpaceDN w:val="0"/>
              <w:adjustRightInd w:val="0"/>
              <w:jc w:val="both"/>
              <w:rPr>
                <w:rFonts w:ascii="Times New Roman" w:eastAsia="Times New Roman" w:hAnsi="Times New Roman"/>
                <w:color w:val="000000"/>
                <w:sz w:val="22"/>
                <w:szCs w:val="22"/>
                <w:lang w:eastAsia="sk-SK"/>
              </w:rPr>
            </w:pPr>
          </w:p>
          <w:p w14:paraId="0390F885" w14:textId="77777777" w:rsidR="007F37CB" w:rsidRPr="00CC71D8" w:rsidRDefault="007F37CB" w:rsidP="007F37CB">
            <w:pPr>
              <w:widowControl w:val="0"/>
              <w:autoSpaceDE w:val="0"/>
              <w:autoSpaceDN w:val="0"/>
              <w:adjustRightInd w:val="0"/>
              <w:jc w:val="both"/>
              <w:rPr>
                <w:rFonts w:ascii="Times New Roman" w:eastAsia="Times New Roman" w:hAnsi="Times New Roman"/>
                <w:color w:val="000000"/>
                <w:sz w:val="22"/>
                <w:szCs w:val="22"/>
                <w:lang w:eastAsia="sk-SK"/>
              </w:rPr>
            </w:pPr>
          </w:p>
          <w:p w14:paraId="6B9AA961" w14:textId="77777777" w:rsidR="007F37CB" w:rsidRPr="00CC71D8" w:rsidRDefault="007F37CB" w:rsidP="007F37CB">
            <w:pPr>
              <w:widowControl w:val="0"/>
              <w:autoSpaceDE w:val="0"/>
              <w:autoSpaceDN w:val="0"/>
              <w:adjustRightInd w:val="0"/>
              <w:jc w:val="both"/>
              <w:rPr>
                <w:rFonts w:ascii="Times New Roman" w:eastAsia="Times New Roman" w:hAnsi="Times New Roman"/>
                <w:color w:val="000000"/>
                <w:sz w:val="22"/>
                <w:szCs w:val="22"/>
                <w:lang w:eastAsia="sk-SK"/>
              </w:rPr>
            </w:pPr>
          </w:p>
          <w:p w14:paraId="2760EEBE" w14:textId="77777777" w:rsidR="007F37CB" w:rsidRPr="00CC71D8" w:rsidRDefault="007F37CB" w:rsidP="007F37CB">
            <w:pPr>
              <w:widowControl w:val="0"/>
              <w:autoSpaceDE w:val="0"/>
              <w:autoSpaceDN w:val="0"/>
              <w:adjustRightInd w:val="0"/>
              <w:jc w:val="both"/>
              <w:rPr>
                <w:rFonts w:ascii="Times New Roman" w:eastAsia="Times New Roman" w:hAnsi="Times New Roman"/>
                <w:color w:val="000000"/>
                <w:sz w:val="22"/>
                <w:szCs w:val="22"/>
                <w:lang w:eastAsia="sk-SK"/>
              </w:rPr>
            </w:pPr>
          </w:p>
          <w:p w14:paraId="4CB3B648" w14:textId="77777777" w:rsidR="007F37CB" w:rsidRPr="00CC71D8" w:rsidRDefault="007F37CB" w:rsidP="007F37CB">
            <w:pPr>
              <w:widowControl w:val="0"/>
              <w:autoSpaceDE w:val="0"/>
              <w:autoSpaceDN w:val="0"/>
              <w:adjustRightInd w:val="0"/>
              <w:jc w:val="both"/>
              <w:rPr>
                <w:rFonts w:ascii="Times New Roman" w:eastAsia="Times New Roman" w:hAnsi="Times New Roman"/>
                <w:color w:val="000000"/>
                <w:sz w:val="22"/>
                <w:szCs w:val="22"/>
                <w:lang w:eastAsia="sk-SK"/>
              </w:rPr>
            </w:pPr>
            <w:r w:rsidRPr="00CC71D8">
              <w:rPr>
                <w:rFonts w:ascii="Times New Roman" w:eastAsia="Times New Roman" w:hAnsi="Times New Roman"/>
                <w:color w:val="000000"/>
                <w:sz w:val="22"/>
                <w:szCs w:val="22"/>
                <w:lang w:eastAsia="sk-SK"/>
              </w:rPr>
              <w:t>.............................................................................</w:t>
            </w:r>
          </w:p>
        </w:tc>
        <w:tc>
          <w:tcPr>
            <w:tcW w:w="4644" w:type="dxa"/>
          </w:tcPr>
          <w:p w14:paraId="2564B808" w14:textId="77777777" w:rsidR="007F37CB" w:rsidRPr="00CC71D8" w:rsidRDefault="007F37CB" w:rsidP="007F37CB">
            <w:pPr>
              <w:widowControl w:val="0"/>
              <w:autoSpaceDE w:val="0"/>
              <w:autoSpaceDN w:val="0"/>
              <w:adjustRightInd w:val="0"/>
              <w:jc w:val="both"/>
              <w:rPr>
                <w:rFonts w:ascii="Times New Roman" w:eastAsia="Times New Roman" w:hAnsi="Times New Roman"/>
                <w:color w:val="000000"/>
                <w:sz w:val="22"/>
                <w:szCs w:val="22"/>
                <w:lang w:eastAsia="sk-SK"/>
              </w:rPr>
            </w:pPr>
          </w:p>
          <w:p w14:paraId="23F4D683" w14:textId="77777777" w:rsidR="007F37CB" w:rsidRPr="00CC71D8" w:rsidRDefault="007F37CB" w:rsidP="007F37CB">
            <w:pPr>
              <w:widowControl w:val="0"/>
              <w:autoSpaceDE w:val="0"/>
              <w:autoSpaceDN w:val="0"/>
              <w:adjustRightInd w:val="0"/>
              <w:jc w:val="both"/>
              <w:rPr>
                <w:rFonts w:ascii="Times New Roman" w:eastAsia="Times New Roman" w:hAnsi="Times New Roman"/>
                <w:color w:val="000000"/>
                <w:sz w:val="22"/>
                <w:szCs w:val="22"/>
                <w:lang w:eastAsia="sk-SK"/>
              </w:rPr>
            </w:pPr>
          </w:p>
          <w:p w14:paraId="02D61DA2" w14:textId="77777777" w:rsidR="007F37CB" w:rsidRPr="00CC71D8" w:rsidRDefault="007F37CB" w:rsidP="007F37CB">
            <w:pPr>
              <w:widowControl w:val="0"/>
              <w:autoSpaceDE w:val="0"/>
              <w:autoSpaceDN w:val="0"/>
              <w:adjustRightInd w:val="0"/>
              <w:jc w:val="both"/>
              <w:rPr>
                <w:rFonts w:ascii="Times New Roman" w:eastAsia="Times New Roman" w:hAnsi="Times New Roman"/>
                <w:color w:val="000000"/>
                <w:sz w:val="22"/>
                <w:szCs w:val="22"/>
                <w:lang w:eastAsia="sk-SK"/>
              </w:rPr>
            </w:pPr>
          </w:p>
          <w:p w14:paraId="6B3B929C" w14:textId="77777777" w:rsidR="007F37CB" w:rsidRPr="00CC71D8" w:rsidRDefault="007F37CB" w:rsidP="007F37CB">
            <w:pPr>
              <w:widowControl w:val="0"/>
              <w:autoSpaceDE w:val="0"/>
              <w:autoSpaceDN w:val="0"/>
              <w:adjustRightInd w:val="0"/>
              <w:jc w:val="both"/>
              <w:rPr>
                <w:rFonts w:ascii="Times New Roman" w:eastAsia="Times New Roman" w:hAnsi="Times New Roman"/>
                <w:color w:val="000000"/>
                <w:sz w:val="22"/>
                <w:szCs w:val="22"/>
                <w:lang w:eastAsia="sk-SK"/>
              </w:rPr>
            </w:pPr>
          </w:p>
          <w:p w14:paraId="677464CE" w14:textId="77777777" w:rsidR="007F37CB" w:rsidRPr="00CC71D8" w:rsidRDefault="007F37CB" w:rsidP="007F37CB">
            <w:pPr>
              <w:widowControl w:val="0"/>
              <w:autoSpaceDE w:val="0"/>
              <w:autoSpaceDN w:val="0"/>
              <w:adjustRightInd w:val="0"/>
              <w:jc w:val="both"/>
              <w:rPr>
                <w:rFonts w:ascii="Times New Roman" w:eastAsia="Times New Roman" w:hAnsi="Times New Roman"/>
                <w:color w:val="000000"/>
                <w:sz w:val="22"/>
                <w:szCs w:val="22"/>
                <w:lang w:eastAsia="sk-SK"/>
              </w:rPr>
            </w:pPr>
            <w:r w:rsidRPr="00CC71D8">
              <w:rPr>
                <w:rFonts w:ascii="Times New Roman" w:eastAsia="Times New Roman" w:hAnsi="Times New Roman"/>
                <w:color w:val="000000"/>
                <w:sz w:val="22"/>
                <w:szCs w:val="22"/>
                <w:lang w:eastAsia="sk-SK"/>
              </w:rPr>
              <w:t>.............................................................................</w:t>
            </w:r>
          </w:p>
        </w:tc>
      </w:tr>
      <w:tr w:rsidR="00D463A4" w:rsidRPr="002768D6" w14:paraId="68798A95" w14:textId="77777777" w:rsidTr="00D463A4">
        <w:tc>
          <w:tcPr>
            <w:tcW w:w="4644" w:type="dxa"/>
          </w:tcPr>
          <w:p w14:paraId="3F71ADC6" w14:textId="480B6388" w:rsidR="007F37CB" w:rsidRPr="00CC71D8" w:rsidRDefault="00E40A80" w:rsidP="007F37CB">
            <w:pPr>
              <w:widowControl w:val="0"/>
              <w:autoSpaceDE w:val="0"/>
              <w:autoSpaceDN w:val="0"/>
              <w:adjustRightInd w:val="0"/>
              <w:jc w:val="both"/>
              <w:rPr>
                <w:rFonts w:ascii="Times New Roman" w:eastAsia="Times New Roman" w:hAnsi="Times New Roman"/>
                <w:color w:val="000000"/>
                <w:sz w:val="22"/>
                <w:szCs w:val="22"/>
                <w:lang w:eastAsia="sk-SK"/>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c>
          <w:tcPr>
            <w:tcW w:w="4644" w:type="dxa"/>
          </w:tcPr>
          <w:p w14:paraId="39CAFA35" w14:textId="059A2B6C" w:rsidR="00CC71D8" w:rsidRPr="00CC71D8" w:rsidRDefault="00CC71D8" w:rsidP="00CC71D8">
            <w:pPr>
              <w:pStyle w:val="Bezriadkovania"/>
              <w:jc w:val="both"/>
              <w:rPr>
                <w:rFonts w:ascii="Times New Roman" w:hAnsi="Times New Roman"/>
                <w:b/>
                <w:sz w:val="22"/>
                <w:szCs w:val="22"/>
              </w:rPr>
            </w:pPr>
            <w:r>
              <w:rPr>
                <w:rFonts w:ascii="Times New Roman" w:hAnsi="Times New Roman"/>
                <w:b/>
                <w:sz w:val="22"/>
                <w:szCs w:val="22"/>
                <w:lang w:bidi="sk-SK"/>
              </w:rPr>
              <w:t>Mestská časť Bratislava-</w:t>
            </w:r>
            <w:r w:rsidRPr="00CC71D8">
              <w:rPr>
                <w:rFonts w:ascii="Times New Roman" w:hAnsi="Times New Roman"/>
                <w:b/>
                <w:sz w:val="22"/>
                <w:szCs w:val="22"/>
                <w:lang w:bidi="sk-SK"/>
              </w:rPr>
              <w:t>Petržalka</w:t>
            </w:r>
          </w:p>
          <w:p w14:paraId="3807589C" w14:textId="3AED8FFB" w:rsidR="007F37CB" w:rsidRPr="00CC71D8" w:rsidRDefault="00CC71D8" w:rsidP="00CC71D8">
            <w:pPr>
              <w:widowControl w:val="0"/>
              <w:autoSpaceDE w:val="0"/>
              <w:autoSpaceDN w:val="0"/>
              <w:adjustRightInd w:val="0"/>
              <w:jc w:val="both"/>
              <w:rPr>
                <w:rFonts w:ascii="Times New Roman" w:eastAsia="Times New Roman" w:hAnsi="Times New Roman"/>
                <w:color w:val="000000"/>
                <w:sz w:val="22"/>
                <w:szCs w:val="22"/>
                <w:lang w:eastAsia="sk-SK"/>
              </w:rPr>
            </w:pPr>
            <w:r w:rsidRPr="00CC71D8">
              <w:rPr>
                <w:rFonts w:ascii="Times New Roman" w:hAnsi="Times New Roman"/>
                <w:sz w:val="22"/>
                <w:szCs w:val="22"/>
              </w:rPr>
              <w:t>Ing. Ján Hrčka, starosta</w:t>
            </w:r>
          </w:p>
          <w:p w14:paraId="0CDF2ACC" w14:textId="77777777" w:rsidR="007F37CB" w:rsidRPr="00CC71D8" w:rsidRDefault="007F37CB" w:rsidP="007F37CB">
            <w:pPr>
              <w:widowControl w:val="0"/>
              <w:autoSpaceDE w:val="0"/>
              <w:autoSpaceDN w:val="0"/>
              <w:adjustRightInd w:val="0"/>
              <w:jc w:val="both"/>
              <w:rPr>
                <w:rFonts w:ascii="Times New Roman" w:eastAsia="Times New Roman" w:hAnsi="Times New Roman"/>
                <w:color w:val="000000"/>
                <w:sz w:val="22"/>
                <w:szCs w:val="22"/>
                <w:lang w:eastAsia="sk-SK"/>
              </w:rPr>
            </w:pPr>
          </w:p>
        </w:tc>
      </w:tr>
    </w:tbl>
    <w:p w14:paraId="2F2237FD" w14:textId="77777777" w:rsidR="00DE0BE2" w:rsidRDefault="00DE0BE2" w:rsidP="00DB3DED">
      <w:pPr>
        <w:pStyle w:val="F2-ZkladnText"/>
        <w:widowControl w:val="0"/>
        <w:rPr>
          <w:ins w:id="20" w:author="Lucia Lukáčiková AGM" w:date="2022-06-06T01:53:00Z"/>
          <w:b/>
          <w:sz w:val="22"/>
          <w:szCs w:val="22"/>
        </w:rPr>
        <w:sectPr w:rsidR="00DE0BE2" w:rsidSect="00E12C4E">
          <w:footerReference w:type="default" r:id="rId8"/>
          <w:pgSz w:w="11906" w:h="16838"/>
          <w:pgMar w:top="993" w:right="1417" w:bottom="1701" w:left="1417" w:header="708" w:footer="680" w:gutter="0"/>
          <w:cols w:space="708"/>
          <w:docGrid w:linePitch="272"/>
        </w:sectPr>
      </w:pPr>
      <w:bookmarkStart w:id="21" w:name="bookmark43"/>
      <w:bookmarkStart w:id="22" w:name="bookmark51"/>
      <w:bookmarkStart w:id="23" w:name="bookmark54"/>
      <w:bookmarkEnd w:id="21"/>
      <w:bookmarkEnd w:id="22"/>
      <w:bookmarkEnd w:id="23"/>
    </w:p>
    <w:p w14:paraId="633827C6" w14:textId="77777777" w:rsidR="00DE0BE2" w:rsidRPr="00A30AD9" w:rsidRDefault="00DE0BE2" w:rsidP="00DE0BE2">
      <w:pPr>
        <w:widowControl w:val="0"/>
        <w:ind w:firstLine="220"/>
        <w:rPr>
          <w:rFonts w:eastAsia="Calibri"/>
          <w:b/>
          <w:bCs/>
          <w:color w:val="000000"/>
          <w:sz w:val="22"/>
          <w:szCs w:val="22"/>
          <w:lang w:eastAsia="en-US"/>
        </w:rPr>
      </w:pPr>
      <w:r w:rsidRPr="00A30AD9">
        <w:rPr>
          <w:rFonts w:eastAsia="Calibri"/>
          <w:b/>
          <w:bCs/>
          <w:color w:val="000000"/>
          <w:sz w:val="22"/>
          <w:szCs w:val="22"/>
          <w:lang w:eastAsia="en-US"/>
        </w:rPr>
        <w:lastRenderedPageBreak/>
        <w:t>Príloha č.2</w:t>
      </w:r>
      <w:r w:rsidRPr="00A30AD9">
        <w:rPr>
          <w:rFonts w:eastAsia="Calibri"/>
          <w:b/>
          <w:bCs/>
          <w:color w:val="000000"/>
          <w:sz w:val="22"/>
          <w:szCs w:val="22"/>
          <w:lang w:eastAsia="en-US"/>
        </w:rPr>
        <w:tab/>
      </w:r>
      <w:r w:rsidRPr="00A30AD9">
        <w:rPr>
          <w:rFonts w:eastAsia="Calibri"/>
          <w:b/>
          <w:bCs/>
          <w:color w:val="000000"/>
          <w:sz w:val="22"/>
          <w:szCs w:val="22"/>
          <w:lang w:eastAsia="en-US"/>
        </w:rPr>
        <w:tab/>
        <w:t xml:space="preserve">Vecný a časový harmonogram realizácie diela </w:t>
      </w:r>
    </w:p>
    <w:p w14:paraId="7C5AC1D9" w14:textId="77777777" w:rsidR="00DE0BE2" w:rsidRPr="00A30AD9" w:rsidRDefault="00DE0BE2" w:rsidP="00DE0BE2">
      <w:pPr>
        <w:widowControl w:val="0"/>
        <w:ind w:firstLine="220"/>
        <w:rPr>
          <w:rFonts w:eastAsia="Calibri"/>
          <w:b/>
          <w:bCs/>
          <w:color w:val="000000"/>
          <w:sz w:val="22"/>
          <w:szCs w:val="22"/>
          <w:lang w:eastAsia="en-US"/>
        </w:rPr>
      </w:pPr>
    </w:p>
    <w:p w14:paraId="40CBA9C1" w14:textId="435D3D1C" w:rsidR="00DE0BE2" w:rsidRPr="00A30AD9" w:rsidRDefault="00DE0BE2" w:rsidP="00DE0BE2">
      <w:pPr>
        <w:widowControl w:val="0"/>
        <w:tabs>
          <w:tab w:val="left" w:pos="11057"/>
        </w:tabs>
        <w:ind w:right="1812" w:firstLine="220"/>
        <w:rPr>
          <w:rFonts w:eastAsia="Calibri"/>
          <w:b/>
          <w:bCs/>
          <w:color w:val="000000"/>
          <w:sz w:val="22"/>
          <w:szCs w:val="22"/>
          <w:lang w:eastAsia="en-US"/>
        </w:rPr>
      </w:pPr>
      <w:r w:rsidRPr="00A30AD9">
        <w:rPr>
          <w:rFonts w:eastAsia="Calibri"/>
          <w:b/>
          <w:bCs/>
          <w:color w:val="000000"/>
          <w:sz w:val="22"/>
          <w:szCs w:val="22"/>
          <w:lang w:eastAsia="en-US"/>
        </w:rPr>
        <w:t>STAVBA:</w:t>
      </w:r>
      <w:r w:rsidRPr="00A30AD9">
        <w:rPr>
          <w:sz w:val="22"/>
          <w:szCs w:val="22"/>
        </w:rPr>
        <w:t xml:space="preserve"> </w:t>
      </w:r>
      <w:r w:rsidRPr="00A30AD9">
        <w:rPr>
          <w:rFonts w:eastAsia="Calibri"/>
          <w:b/>
          <w:bCs/>
          <w:color w:val="000000"/>
          <w:sz w:val="22"/>
          <w:szCs w:val="22"/>
          <w:lang w:eastAsia="en-US"/>
        </w:rPr>
        <w:t>„</w:t>
      </w:r>
      <w:r w:rsidRPr="00A30AD9">
        <w:rPr>
          <w:rFonts w:eastAsia="Calibri"/>
          <w:color w:val="000000"/>
          <w:sz w:val="22"/>
          <w:szCs w:val="22"/>
          <w:lang w:eastAsia="en-US"/>
        </w:rPr>
        <w:t xml:space="preserve">Obnova detského ihriska </w:t>
      </w:r>
      <w:proofErr w:type="spellStart"/>
      <w:r w:rsidRPr="00A30AD9">
        <w:rPr>
          <w:rFonts w:eastAsia="Calibri"/>
          <w:color w:val="000000"/>
          <w:sz w:val="22"/>
          <w:szCs w:val="22"/>
          <w:lang w:eastAsia="en-US"/>
        </w:rPr>
        <w:t>Haanova</w:t>
      </w:r>
      <w:proofErr w:type="spellEnd"/>
      <w:r w:rsidRPr="00A30AD9">
        <w:rPr>
          <w:rFonts w:eastAsia="Calibri"/>
          <w:b/>
          <w:bCs/>
          <w:color w:val="000000"/>
          <w:sz w:val="22"/>
          <w:szCs w:val="22"/>
          <w:lang w:eastAsia="en-US"/>
        </w:rPr>
        <w:t>“</w:t>
      </w:r>
    </w:p>
    <w:p w14:paraId="603C17C5" w14:textId="77777777" w:rsidR="00DE0BE2" w:rsidRPr="00A30AD9" w:rsidRDefault="00DE0BE2" w:rsidP="00DE0BE2">
      <w:pPr>
        <w:widowControl w:val="0"/>
        <w:tabs>
          <w:tab w:val="left" w:pos="5835"/>
        </w:tabs>
        <w:ind w:firstLine="220"/>
        <w:rPr>
          <w:rFonts w:eastAsia="Calibri"/>
          <w:b/>
          <w:bCs/>
          <w:color w:val="000000"/>
          <w:sz w:val="22"/>
          <w:szCs w:val="22"/>
          <w:lang w:eastAsia="en-US"/>
        </w:rPr>
      </w:pPr>
      <w:r w:rsidRPr="00A30AD9">
        <w:rPr>
          <w:rFonts w:eastAsia="Calibri"/>
          <w:b/>
          <w:bCs/>
          <w:color w:val="000000"/>
          <w:sz w:val="22"/>
          <w:szCs w:val="22"/>
          <w:lang w:eastAsia="en-US"/>
        </w:rPr>
        <w:t xml:space="preserve">ZHOTOVITEĽ:  </w:t>
      </w:r>
      <w:r w:rsidRPr="00A30AD9">
        <w:rPr>
          <w:rFonts w:eastAsia="Calibri"/>
          <w:b/>
          <w:bCs/>
          <w:color w:val="000000"/>
          <w:sz w:val="22"/>
          <w:szCs w:val="22"/>
          <w:lang w:eastAsia="en-US"/>
        </w:rPr>
        <w:tab/>
      </w:r>
    </w:p>
    <w:p w14:paraId="7C68C56B" w14:textId="77777777" w:rsidR="00DE0BE2" w:rsidRPr="00A30AD9" w:rsidRDefault="00DE0BE2" w:rsidP="00DE0BE2">
      <w:pPr>
        <w:widowControl w:val="0"/>
        <w:ind w:firstLine="220"/>
        <w:rPr>
          <w:rFonts w:eastAsia="Calibri"/>
          <w:b/>
          <w:bCs/>
          <w:color w:val="000000"/>
          <w:sz w:val="22"/>
          <w:szCs w:val="22"/>
          <w:lang w:eastAsia="en-US"/>
        </w:rPr>
      </w:pPr>
      <w:r w:rsidRPr="00A30AD9">
        <w:rPr>
          <w:rFonts w:eastAsia="Calibri"/>
          <w:b/>
          <w:bCs/>
          <w:color w:val="000000"/>
          <w:sz w:val="22"/>
          <w:szCs w:val="22"/>
          <w:lang w:eastAsia="en-US"/>
        </w:rPr>
        <w:t xml:space="preserve">VYPRACOVAL: </w:t>
      </w:r>
    </w:p>
    <w:p w14:paraId="5A6A8671" w14:textId="77777777" w:rsidR="00DE0BE2" w:rsidRPr="00A30AD9" w:rsidRDefault="00DE0BE2" w:rsidP="00DE0BE2">
      <w:pPr>
        <w:widowControl w:val="0"/>
        <w:ind w:firstLine="220"/>
        <w:rPr>
          <w:rFonts w:eastAsia="Calibri"/>
          <w:b/>
          <w:bCs/>
          <w:color w:val="000000"/>
          <w:sz w:val="22"/>
          <w:szCs w:val="22"/>
          <w:lang w:eastAsia="en-US"/>
        </w:rPr>
      </w:pPr>
    </w:p>
    <w:tbl>
      <w:tblPr>
        <w:tblW w:w="11739" w:type="dxa"/>
        <w:tblInd w:w="1939" w:type="dxa"/>
        <w:tblLayout w:type="fixed"/>
        <w:tblCellMar>
          <w:left w:w="70" w:type="dxa"/>
          <w:right w:w="70" w:type="dxa"/>
        </w:tblCellMar>
        <w:tblLook w:val="04A0" w:firstRow="1" w:lastRow="0" w:firstColumn="1" w:lastColumn="0" w:noHBand="0" w:noVBand="1"/>
      </w:tblPr>
      <w:tblGrid>
        <w:gridCol w:w="4268"/>
        <w:gridCol w:w="1109"/>
        <w:gridCol w:w="992"/>
        <w:gridCol w:w="1038"/>
        <w:gridCol w:w="1089"/>
        <w:gridCol w:w="993"/>
        <w:gridCol w:w="1116"/>
        <w:gridCol w:w="1134"/>
      </w:tblGrid>
      <w:tr w:rsidR="00DE0BE2" w:rsidRPr="008F240C" w14:paraId="52766ABC" w14:textId="6A03E49F" w:rsidTr="00E548CC">
        <w:trPr>
          <w:trHeight w:val="519"/>
        </w:trPr>
        <w:tc>
          <w:tcPr>
            <w:tcW w:w="4268" w:type="dxa"/>
            <w:tcBorders>
              <w:top w:val="single" w:sz="8" w:space="0" w:color="auto"/>
              <w:left w:val="single" w:sz="8" w:space="0" w:color="auto"/>
              <w:bottom w:val="single" w:sz="4" w:space="0" w:color="auto"/>
              <w:right w:val="nil"/>
            </w:tcBorders>
            <w:shd w:val="clear" w:color="auto" w:fill="auto"/>
            <w:noWrap/>
            <w:vAlign w:val="bottom"/>
            <w:hideMark/>
          </w:tcPr>
          <w:p w14:paraId="43B47E88" w14:textId="77777777" w:rsidR="00DE0BE2" w:rsidRPr="00A30AD9" w:rsidRDefault="00DE0BE2" w:rsidP="00E548CC">
            <w:pPr>
              <w:spacing w:after="160" w:line="259" w:lineRule="auto"/>
              <w:ind w:left="82"/>
              <w:rPr>
                <w:rFonts w:eastAsia="Calibri"/>
                <w:sz w:val="22"/>
                <w:szCs w:val="22"/>
                <w:lang w:eastAsia="en-US"/>
              </w:rPr>
            </w:pPr>
          </w:p>
        </w:tc>
        <w:tc>
          <w:tcPr>
            <w:tcW w:w="6337" w:type="dxa"/>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14:paraId="7E670D4E" w14:textId="77777777" w:rsidR="00DE0BE2" w:rsidRPr="00A30AD9" w:rsidRDefault="00DE0BE2" w:rsidP="00E548CC">
            <w:pPr>
              <w:spacing w:after="160" w:line="259" w:lineRule="auto"/>
              <w:ind w:left="82"/>
              <w:jc w:val="center"/>
              <w:rPr>
                <w:rFonts w:eastAsia="Calibri"/>
                <w:b/>
                <w:sz w:val="22"/>
                <w:szCs w:val="22"/>
                <w:lang w:eastAsia="en-US"/>
              </w:rPr>
            </w:pPr>
            <w:r w:rsidRPr="00A30AD9">
              <w:rPr>
                <w:rFonts w:eastAsia="Calibri"/>
                <w:b/>
                <w:sz w:val="22"/>
                <w:szCs w:val="22"/>
                <w:lang w:eastAsia="en-US"/>
              </w:rPr>
              <w:t>Časový harmonogram v týždňoch</w:t>
            </w:r>
          </w:p>
        </w:tc>
        <w:tc>
          <w:tcPr>
            <w:tcW w:w="1134" w:type="dxa"/>
            <w:tcBorders>
              <w:top w:val="single" w:sz="8" w:space="0" w:color="auto"/>
              <w:left w:val="single" w:sz="8" w:space="0" w:color="auto"/>
              <w:bottom w:val="single" w:sz="8" w:space="0" w:color="auto"/>
              <w:right w:val="single" w:sz="8" w:space="0" w:color="000000"/>
            </w:tcBorders>
          </w:tcPr>
          <w:p w14:paraId="3266953C" w14:textId="77777777" w:rsidR="00DE0BE2" w:rsidRPr="00A30AD9" w:rsidRDefault="00DE0BE2" w:rsidP="00E548CC">
            <w:pPr>
              <w:spacing w:after="160" w:line="259" w:lineRule="auto"/>
              <w:ind w:left="82" w:right="33"/>
              <w:rPr>
                <w:rFonts w:eastAsia="Calibri"/>
                <w:b/>
                <w:sz w:val="22"/>
                <w:szCs w:val="22"/>
                <w:highlight w:val="yellow"/>
                <w:lang w:eastAsia="en-US"/>
              </w:rPr>
            </w:pPr>
          </w:p>
        </w:tc>
      </w:tr>
      <w:tr w:rsidR="00DE0BE2" w:rsidRPr="008F240C" w14:paraId="59B0E7A9" w14:textId="2477E0BC" w:rsidTr="00E548CC">
        <w:trPr>
          <w:trHeight w:val="315"/>
        </w:trPr>
        <w:tc>
          <w:tcPr>
            <w:tcW w:w="4268" w:type="dxa"/>
            <w:tcBorders>
              <w:top w:val="nil"/>
              <w:left w:val="single" w:sz="8" w:space="0" w:color="auto"/>
              <w:bottom w:val="single" w:sz="8" w:space="0" w:color="auto"/>
              <w:right w:val="single" w:sz="8" w:space="0" w:color="auto"/>
            </w:tcBorders>
            <w:shd w:val="clear" w:color="auto" w:fill="auto"/>
            <w:noWrap/>
            <w:vAlign w:val="bottom"/>
            <w:hideMark/>
          </w:tcPr>
          <w:p w14:paraId="23E9A2D0" w14:textId="77777777" w:rsidR="00DE0BE2" w:rsidRPr="00A30AD9" w:rsidRDefault="00DE0BE2" w:rsidP="00E548CC">
            <w:pPr>
              <w:spacing w:after="160" w:line="259" w:lineRule="auto"/>
              <w:ind w:left="82"/>
              <w:rPr>
                <w:rFonts w:eastAsia="Calibri"/>
                <w:b/>
                <w:sz w:val="22"/>
                <w:szCs w:val="22"/>
                <w:lang w:eastAsia="en-US"/>
              </w:rPr>
            </w:pPr>
            <w:r w:rsidRPr="00A30AD9">
              <w:rPr>
                <w:rFonts w:eastAsia="Calibri"/>
                <w:b/>
                <w:sz w:val="22"/>
                <w:szCs w:val="22"/>
                <w:lang w:eastAsia="en-US"/>
              </w:rPr>
              <w:t>názov pracovného postupu, činnosti</w:t>
            </w:r>
          </w:p>
        </w:tc>
        <w:tc>
          <w:tcPr>
            <w:tcW w:w="1109" w:type="dxa"/>
            <w:tcBorders>
              <w:top w:val="nil"/>
              <w:left w:val="nil"/>
              <w:bottom w:val="single" w:sz="8" w:space="0" w:color="auto"/>
              <w:right w:val="single" w:sz="4" w:space="0" w:color="auto"/>
            </w:tcBorders>
            <w:shd w:val="clear" w:color="auto" w:fill="auto"/>
            <w:noWrap/>
            <w:vAlign w:val="bottom"/>
            <w:hideMark/>
          </w:tcPr>
          <w:p w14:paraId="5517CA59" w14:textId="77777777" w:rsidR="00DE0BE2" w:rsidRPr="00A30AD9" w:rsidRDefault="00DE0BE2" w:rsidP="00E548CC">
            <w:pPr>
              <w:spacing w:after="160" w:line="259" w:lineRule="auto"/>
              <w:ind w:left="82"/>
              <w:jc w:val="center"/>
              <w:rPr>
                <w:rFonts w:eastAsia="Calibri"/>
                <w:sz w:val="22"/>
                <w:szCs w:val="22"/>
                <w:lang w:eastAsia="en-US"/>
              </w:rPr>
            </w:pPr>
            <w:r w:rsidRPr="00A30AD9">
              <w:rPr>
                <w:rFonts w:eastAsia="Calibri"/>
                <w:sz w:val="22"/>
                <w:szCs w:val="22"/>
                <w:lang w:eastAsia="en-US"/>
              </w:rPr>
              <w:t>1</w:t>
            </w:r>
          </w:p>
        </w:tc>
        <w:tc>
          <w:tcPr>
            <w:tcW w:w="992" w:type="dxa"/>
            <w:tcBorders>
              <w:top w:val="nil"/>
              <w:left w:val="nil"/>
              <w:bottom w:val="single" w:sz="8" w:space="0" w:color="auto"/>
              <w:right w:val="single" w:sz="4" w:space="0" w:color="auto"/>
            </w:tcBorders>
            <w:shd w:val="clear" w:color="auto" w:fill="auto"/>
            <w:noWrap/>
            <w:vAlign w:val="bottom"/>
            <w:hideMark/>
          </w:tcPr>
          <w:p w14:paraId="0CBA886F" w14:textId="77777777" w:rsidR="00DE0BE2" w:rsidRPr="00A30AD9" w:rsidRDefault="00DE0BE2" w:rsidP="00E548CC">
            <w:pPr>
              <w:spacing w:after="160" w:line="259" w:lineRule="auto"/>
              <w:ind w:left="82"/>
              <w:jc w:val="center"/>
              <w:rPr>
                <w:rFonts w:eastAsia="Calibri"/>
                <w:sz w:val="22"/>
                <w:szCs w:val="22"/>
                <w:lang w:eastAsia="en-US"/>
              </w:rPr>
            </w:pPr>
            <w:r w:rsidRPr="00A30AD9">
              <w:rPr>
                <w:rFonts w:eastAsia="Calibri"/>
                <w:sz w:val="22"/>
                <w:szCs w:val="22"/>
                <w:lang w:eastAsia="en-US"/>
              </w:rPr>
              <w:t>2</w:t>
            </w:r>
          </w:p>
        </w:tc>
        <w:tc>
          <w:tcPr>
            <w:tcW w:w="1038" w:type="dxa"/>
            <w:tcBorders>
              <w:top w:val="nil"/>
              <w:left w:val="nil"/>
              <w:bottom w:val="single" w:sz="8" w:space="0" w:color="auto"/>
              <w:right w:val="single" w:sz="4" w:space="0" w:color="auto"/>
            </w:tcBorders>
            <w:shd w:val="clear" w:color="auto" w:fill="auto"/>
            <w:noWrap/>
            <w:vAlign w:val="bottom"/>
            <w:hideMark/>
          </w:tcPr>
          <w:p w14:paraId="6B10C477" w14:textId="77777777" w:rsidR="00DE0BE2" w:rsidRPr="00A30AD9" w:rsidRDefault="00DE0BE2" w:rsidP="00E548CC">
            <w:pPr>
              <w:spacing w:after="160" w:line="259" w:lineRule="auto"/>
              <w:ind w:left="82"/>
              <w:jc w:val="center"/>
              <w:rPr>
                <w:rFonts w:eastAsia="Calibri"/>
                <w:sz w:val="22"/>
                <w:szCs w:val="22"/>
                <w:lang w:eastAsia="en-US"/>
              </w:rPr>
            </w:pPr>
            <w:r w:rsidRPr="00A30AD9">
              <w:rPr>
                <w:rFonts w:eastAsia="Calibri"/>
                <w:sz w:val="22"/>
                <w:szCs w:val="22"/>
                <w:lang w:eastAsia="en-US"/>
              </w:rPr>
              <w:t>3</w:t>
            </w:r>
          </w:p>
        </w:tc>
        <w:tc>
          <w:tcPr>
            <w:tcW w:w="1089" w:type="dxa"/>
            <w:tcBorders>
              <w:top w:val="nil"/>
              <w:left w:val="nil"/>
              <w:bottom w:val="single" w:sz="8" w:space="0" w:color="auto"/>
              <w:right w:val="single" w:sz="4" w:space="0" w:color="auto"/>
            </w:tcBorders>
          </w:tcPr>
          <w:p w14:paraId="7D4E07A2" w14:textId="77777777" w:rsidR="00DE0BE2" w:rsidRPr="00A30AD9" w:rsidRDefault="00DE0BE2" w:rsidP="00E548CC">
            <w:pPr>
              <w:spacing w:after="160" w:line="259" w:lineRule="auto"/>
              <w:ind w:left="82"/>
              <w:jc w:val="center"/>
              <w:rPr>
                <w:rFonts w:eastAsia="Calibri"/>
                <w:sz w:val="22"/>
                <w:szCs w:val="22"/>
                <w:lang w:eastAsia="en-US"/>
              </w:rPr>
            </w:pPr>
            <w:r w:rsidRPr="00A30AD9">
              <w:rPr>
                <w:rFonts w:eastAsia="Calibri"/>
                <w:sz w:val="22"/>
                <w:szCs w:val="22"/>
                <w:lang w:eastAsia="en-US"/>
              </w:rPr>
              <w:t>4</w:t>
            </w:r>
          </w:p>
        </w:tc>
        <w:tc>
          <w:tcPr>
            <w:tcW w:w="993" w:type="dxa"/>
            <w:tcBorders>
              <w:top w:val="nil"/>
              <w:left w:val="nil"/>
              <w:bottom w:val="single" w:sz="8" w:space="0" w:color="auto"/>
              <w:right w:val="single" w:sz="4" w:space="0" w:color="auto"/>
            </w:tcBorders>
          </w:tcPr>
          <w:p w14:paraId="3587BC2D" w14:textId="77777777" w:rsidR="00DE0BE2" w:rsidRPr="00A30AD9" w:rsidRDefault="00DE0BE2" w:rsidP="00E548CC">
            <w:pPr>
              <w:spacing w:after="160" w:line="259" w:lineRule="auto"/>
              <w:ind w:left="82"/>
              <w:jc w:val="center"/>
              <w:rPr>
                <w:rFonts w:eastAsia="Calibri"/>
                <w:sz w:val="22"/>
                <w:szCs w:val="22"/>
                <w:lang w:eastAsia="en-US"/>
              </w:rPr>
            </w:pPr>
            <w:r w:rsidRPr="00A30AD9">
              <w:rPr>
                <w:rFonts w:eastAsia="Calibri"/>
                <w:sz w:val="22"/>
                <w:szCs w:val="22"/>
                <w:lang w:eastAsia="en-US"/>
              </w:rPr>
              <w:t>5</w:t>
            </w:r>
          </w:p>
        </w:tc>
        <w:tc>
          <w:tcPr>
            <w:tcW w:w="1116" w:type="dxa"/>
            <w:tcBorders>
              <w:top w:val="single" w:sz="4" w:space="0" w:color="auto"/>
              <w:left w:val="nil"/>
              <w:bottom w:val="single" w:sz="8" w:space="0" w:color="auto"/>
              <w:right w:val="single" w:sz="4" w:space="0" w:color="auto"/>
            </w:tcBorders>
          </w:tcPr>
          <w:p w14:paraId="334ADA99" w14:textId="77777777" w:rsidR="00DE0BE2" w:rsidRPr="00A30AD9" w:rsidRDefault="00DE0BE2" w:rsidP="00E548CC">
            <w:pPr>
              <w:spacing w:after="160" w:line="259" w:lineRule="auto"/>
              <w:ind w:left="82"/>
              <w:jc w:val="center"/>
              <w:rPr>
                <w:rFonts w:eastAsia="Calibri"/>
                <w:sz w:val="22"/>
                <w:szCs w:val="22"/>
                <w:lang w:eastAsia="en-US"/>
              </w:rPr>
            </w:pPr>
            <w:r w:rsidRPr="00A30AD9">
              <w:rPr>
                <w:rFonts w:eastAsia="Calibri"/>
                <w:sz w:val="22"/>
                <w:szCs w:val="22"/>
                <w:lang w:eastAsia="en-US"/>
              </w:rPr>
              <w:t>6</w:t>
            </w:r>
          </w:p>
        </w:tc>
        <w:tc>
          <w:tcPr>
            <w:tcW w:w="1134" w:type="dxa"/>
            <w:tcBorders>
              <w:top w:val="single" w:sz="4" w:space="0" w:color="auto"/>
              <w:left w:val="nil"/>
              <w:bottom w:val="single" w:sz="8" w:space="0" w:color="auto"/>
              <w:right w:val="single" w:sz="4" w:space="0" w:color="auto"/>
            </w:tcBorders>
          </w:tcPr>
          <w:p w14:paraId="25F56025" w14:textId="51ABCDA2" w:rsidR="00DE0BE2" w:rsidRPr="00A30AD9" w:rsidRDefault="00E548CC" w:rsidP="00E548CC">
            <w:pPr>
              <w:spacing w:after="160" w:line="259" w:lineRule="auto"/>
              <w:ind w:left="82" w:right="67"/>
              <w:jc w:val="center"/>
              <w:rPr>
                <w:rFonts w:eastAsia="Calibri"/>
                <w:sz w:val="22"/>
                <w:szCs w:val="22"/>
                <w:highlight w:val="yellow"/>
                <w:lang w:eastAsia="en-US"/>
              </w:rPr>
            </w:pPr>
            <w:r w:rsidRPr="00A30AD9">
              <w:rPr>
                <w:rFonts w:eastAsia="Calibri"/>
                <w:sz w:val="22"/>
                <w:szCs w:val="22"/>
                <w:lang w:eastAsia="en-US"/>
              </w:rPr>
              <w:t>7</w:t>
            </w:r>
          </w:p>
        </w:tc>
      </w:tr>
      <w:tr w:rsidR="00DE0BE2" w:rsidRPr="008F240C" w14:paraId="5A350DB5" w14:textId="517628BB" w:rsidTr="00E548CC">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72B4348E" w14:textId="77777777" w:rsidR="00DE0BE2" w:rsidRPr="00A30AD9" w:rsidRDefault="00DE0BE2" w:rsidP="00E548CC">
            <w:pPr>
              <w:spacing w:after="160" w:line="259" w:lineRule="auto"/>
              <w:ind w:left="82"/>
              <w:rPr>
                <w:rFonts w:eastAsia="Calibri"/>
                <w:sz w:val="22"/>
                <w:szCs w:val="22"/>
                <w:lang w:eastAsia="en-US"/>
              </w:rPr>
            </w:pPr>
            <w:r w:rsidRPr="00A30AD9">
              <w:rPr>
                <w:rFonts w:eastAsia="Calibri"/>
                <w:sz w:val="22"/>
                <w:szCs w:val="22"/>
                <w:lang w:eastAsia="en-US"/>
              </w:rPr>
              <w:t> </w:t>
            </w:r>
          </w:p>
        </w:tc>
        <w:tc>
          <w:tcPr>
            <w:tcW w:w="1109" w:type="dxa"/>
            <w:tcBorders>
              <w:top w:val="nil"/>
              <w:left w:val="nil"/>
              <w:bottom w:val="single" w:sz="4" w:space="0" w:color="auto"/>
              <w:right w:val="single" w:sz="4" w:space="0" w:color="auto"/>
            </w:tcBorders>
            <w:shd w:val="clear" w:color="auto" w:fill="auto"/>
            <w:noWrap/>
            <w:vAlign w:val="bottom"/>
            <w:hideMark/>
          </w:tcPr>
          <w:p w14:paraId="06511696" w14:textId="77777777" w:rsidR="00DE0BE2" w:rsidRPr="00A30AD9" w:rsidRDefault="00DE0BE2" w:rsidP="00E548CC">
            <w:pPr>
              <w:spacing w:after="160" w:line="259" w:lineRule="auto"/>
              <w:ind w:left="82"/>
              <w:jc w:val="center"/>
              <w:rPr>
                <w:rFonts w:eastAsia="Calibri"/>
                <w:sz w:val="22"/>
                <w:szCs w:val="22"/>
                <w:lang w:eastAsia="en-US"/>
              </w:rPr>
            </w:pPr>
          </w:p>
        </w:tc>
        <w:tc>
          <w:tcPr>
            <w:tcW w:w="992" w:type="dxa"/>
            <w:tcBorders>
              <w:top w:val="nil"/>
              <w:left w:val="nil"/>
              <w:bottom w:val="single" w:sz="4" w:space="0" w:color="auto"/>
              <w:right w:val="single" w:sz="4" w:space="0" w:color="auto"/>
            </w:tcBorders>
            <w:shd w:val="clear" w:color="auto" w:fill="auto"/>
            <w:noWrap/>
            <w:vAlign w:val="bottom"/>
            <w:hideMark/>
          </w:tcPr>
          <w:p w14:paraId="6FDC3AA7" w14:textId="77777777" w:rsidR="00DE0BE2" w:rsidRPr="00A30AD9" w:rsidRDefault="00DE0BE2" w:rsidP="00E548CC">
            <w:pPr>
              <w:spacing w:after="160" w:line="259" w:lineRule="auto"/>
              <w:ind w:left="82"/>
              <w:jc w:val="center"/>
              <w:rPr>
                <w:rFonts w:eastAsia="Calibri"/>
                <w:sz w:val="22"/>
                <w:szCs w:val="22"/>
                <w:lang w:eastAsia="en-US"/>
              </w:rPr>
            </w:pPr>
          </w:p>
        </w:tc>
        <w:tc>
          <w:tcPr>
            <w:tcW w:w="1038" w:type="dxa"/>
            <w:tcBorders>
              <w:top w:val="nil"/>
              <w:left w:val="nil"/>
              <w:bottom w:val="single" w:sz="4" w:space="0" w:color="auto"/>
              <w:right w:val="single" w:sz="4" w:space="0" w:color="auto"/>
            </w:tcBorders>
            <w:shd w:val="clear" w:color="auto" w:fill="auto"/>
            <w:noWrap/>
            <w:vAlign w:val="bottom"/>
            <w:hideMark/>
          </w:tcPr>
          <w:p w14:paraId="6EC3016A" w14:textId="77777777" w:rsidR="00DE0BE2" w:rsidRPr="00A30AD9" w:rsidRDefault="00DE0BE2" w:rsidP="00E548CC">
            <w:pPr>
              <w:spacing w:after="160" w:line="259" w:lineRule="auto"/>
              <w:ind w:left="82"/>
              <w:jc w:val="center"/>
              <w:rPr>
                <w:rFonts w:eastAsia="Calibri"/>
                <w:sz w:val="22"/>
                <w:szCs w:val="22"/>
                <w:lang w:eastAsia="en-US"/>
              </w:rPr>
            </w:pPr>
          </w:p>
        </w:tc>
        <w:tc>
          <w:tcPr>
            <w:tcW w:w="1089" w:type="dxa"/>
            <w:tcBorders>
              <w:top w:val="nil"/>
              <w:left w:val="nil"/>
              <w:bottom w:val="single" w:sz="4" w:space="0" w:color="auto"/>
              <w:right w:val="single" w:sz="4" w:space="0" w:color="auto"/>
            </w:tcBorders>
          </w:tcPr>
          <w:p w14:paraId="4A1A3D50" w14:textId="77777777" w:rsidR="00DE0BE2" w:rsidRPr="00A30AD9" w:rsidRDefault="00DE0BE2" w:rsidP="00E548CC">
            <w:pPr>
              <w:spacing w:after="160" w:line="259" w:lineRule="auto"/>
              <w:ind w:left="82"/>
              <w:jc w:val="center"/>
              <w:rPr>
                <w:rFonts w:eastAsia="Calibri"/>
                <w:sz w:val="22"/>
                <w:szCs w:val="22"/>
                <w:lang w:eastAsia="en-US"/>
              </w:rPr>
            </w:pPr>
          </w:p>
        </w:tc>
        <w:tc>
          <w:tcPr>
            <w:tcW w:w="993" w:type="dxa"/>
            <w:tcBorders>
              <w:top w:val="nil"/>
              <w:left w:val="nil"/>
              <w:bottom w:val="single" w:sz="4" w:space="0" w:color="auto"/>
              <w:right w:val="single" w:sz="4" w:space="0" w:color="auto"/>
            </w:tcBorders>
          </w:tcPr>
          <w:p w14:paraId="6BAEFF00" w14:textId="77777777" w:rsidR="00DE0BE2" w:rsidRPr="00A30AD9" w:rsidRDefault="00DE0BE2" w:rsidP="00E548CC">
            <w:pPr>
              <w:spacing w:after="160" w:line="259" w:lineRule="auto"/>
              <w:ind w:left="82"/>
              <w:jc w:val="center"/>
              <w:rPr>
                <w:rFonts w:eastAsia="Calibri"/>
                <w:sz w:val="22"/>
                <w:szCs w:val="22"/>
                <w:lang w:eastAsia="en-US"/>
              </w:rPr>
            </w:pPr>
          </w:p>
        </w:tc>
        <w:tc>
          <w:tcPr>
            <w:tcW w:w="1116" w:type="dxa"/>
            <w:tcBorders>
              <w:top w:val="nil"/>
              <w:left w:val="nil"/>
              <w:bottom w:val="single" w:sz="4" w:space="0" w:color="auto"/>
              <w:right w:val="single" w:sz="4" w:space="0" w:color="auto"/>
            </w:tcBorders>
          </w:tcPr>
          <w:p w14:paraId="33799425" w14:textId="77777777" w:rsidR="00DE0BE2" w:rsidRPr="00A30AD9" w:rsidRDefault="00DE0BE2" w:rsidP="00E548CC">
            <w:pPr>
              <w:spacing w:after="160" w:line="259" w:lineRule="auto"/>
              <w:ind w:left="82"/>
              <w:jc w:val="center"/>
              <w:rPr>
                <w:rFonts w:eastAsia="Calibri"/>
                <w:sz w:val="22"/>
                <w:szCs w:val="22"/>
                <w:lang w:eastAsia="en-US"/>
              </w:rPr>
            </w:pPr>
          </w:p>
        </w:tc>
        <w:tc>
          <w:tcPr>
            <w:tcW w:w="1134" w:type="dxa"/>
            <w:tcBorders>
              <w:top w:val="nil"/>
              <w:left w:val="nil"/>
              <w:bottom w:val="single" w:sz="4" w:space="0" w:color="auto"/>
              <w:right w:val="single" w:sz="4" w:space="0" w:color="auto"/>
            </w:tcBorders>
          </w:tcPr>
          <w:p w14:paraId="3D057E1A" w14:textId="77777777" w:rsidR="00DE0BE2" w:rsidRPr="00A30AD9" w:rsidRDefault="00DE0BE2" w:rsidP="00E548CC">
            <w:pPr>
              <w:spacing w:after="160" w:line="259" w:lineRule="auto"/>
              <w:ind w:left="82"/>
              <w:jc w:val="center"/>
              <w:rPr>
                <w:rFonts w:eastAsia="Calibri"/>
                <w:sz w:val="22"/>
                <w:szCs w:val="22"/>
                <w:highlight w:val="yellow"/>
                <w:lang w:eastAsia="en-US"/>
              </w:rPr>
            </w:pPr>
          </w:p>
        </w:tc>
      </w:tr>
      <w:tr w:rsidR="00DE0BE2" w:rsidRPr="008F240C" w14:paraId="10CC251C" w14:textId="16C38211" w:rsidTr="00E548CC">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405BB06C" w14:textId="77777777" w:rsidR="00DE0BE2" w:rsidRPr="00A30AD9" w:rsidRDefault="00DE0BE2" w:rsidP="00E548CC">
            <w:pPr>
              <w:spacing w:after="160" w:line="259" w:lineRule="auto"/>
              <w:ind w:left="82"/>
              <w:rPr>
                <w:rFonts w:eastAsia="Calibri"/>
                <w:sz w:val="22"/>
                <w:szCs w:val="22"/>
                <w:lang w:eastAsia="en-US"/>
              </w:rPr>
            </w:pPr>
            <w:r w:rsidRPr="00A30AD9">
              <w:rPr>
                <w:rFonts w:eastAsia="Calibri"/>
                <w:sz w:val="22"/>
                <w:szCs w:val="22"/>
                <w:lang w:eastAsia="en-US"/>
              </w:rPr>
              <w:t> </w:t>
            </w:r>
          </w:p>
        </w:tc>
        <w:tc>
          <w:tcPr>
            <w:tcW w:w="1109" w:type="dxa"/>
            <w:tcBorders>
              <w:top w:val="nil"/>
              <w:left w:val="nil"/>
              <w:bottom w:val="single" w:sz="4" w:space="0" w:color="auto"/>
              <w:right w:val="single" w:sz="4" w:space="0" w:color="auto"/>
            </w:tcBorders>
            <w:shd w:val="clear" w:color="auto" w:fill="auto"/>
            <w:noWrap/>
            <w:vAlign w:val="bottom"/>
            <w:hideMark/>
          </w:tcPr>
          <w:p w14:paraId="188BE6A5" w14:textId="77777777" w:rsidR="00DE0BE2" w:rsidRPr="00A30AD9" w:rsidRDefault="00DE0BE2" w:rsidP="00E548CC">
            <w:pPr>
              <w:spacing w:after="160" w:line="259" w:lineRule="auto"/>
              <w:ind w:left="82"/>
              <w:jc w:val="center"/>
              <w:rPr>
                <w:rFonts w:eastAsia="Calibri"/>
                <w:sz w:val="22"/>
                <w:szCs w:val="22"/>
                <w:lang w:eastAsia="en-US"/>
              </w:rPr>
            </w:pPr>
          </w:p>
        </w:tc>
        <w:tc>
          <w:tcPr>
            <w:tcW w:w="992" w:type="dxa"/>
            <w:tcBorders>
              <w:top w:val="nil"/>
              <w:left w:val="nil"/>
              <w:bottom w:val="single" w:sz="4" w:space="0" w:color="auto"/>
              <w:right w:val="single" w:sz="4" w:space="0" w:color="auto"/>
            </w:tcBorders>
            <w:shd w:val="clear" w:color="auto" w:fill="auto"/>
            <w:noWrap/>
            <w:vAlign w:val="bottom"/>
            <w:hideMark/>
          </w:tcPr>
          <w:p w14:paraId="4A1BFF63" w14:textId="77777777" w:rsidR="00DE0BE2" w:rsidRPr="00A30AD9" w:rsidRDefault="00DE0BE2" w:rsidP="00E548CC">
            <w:pPr>
              <w:spacing w:after="160" w:line="259" w:lineRule="auto"/>
              <w:ind w:left="82"/>
              <w:jc w:val="center"/>
              <w:rPr>
                <w:rFonts w:eastAsia="Calibri"/>
                <w:sz w:val="22"/>
                <w:szCs w:val="22"/>
                <w:lang w:eastAsia="en-US"/>
              </w:rPr>
            </w:pPr>
          </w:p>
        </w:tc>
        <w:tc>
          <w:tcPr>
            <w:tcW w:w="1038" w:type="dxa"/>
            <w:tcBorders>
              <w:top w:val="nil"/>
              <w:left w:val="nil"/>
              <w:bottom w:val="single" w:sz="4" w:space="0" w:color="auto"/>
              <w:right w:val="single" w:sz="4" w:space="0" w:color="auto"/>
            </w:tcBorders>
            <w:shd w:val="clear" w:color="auto" w:fill="auto"/>
            <w:noWrap/>
            <w:vAlign w:val="bottom"/>
            <w:hideMark/>
          </w:tcPr>
          <w:p w14:paraId="2F2162B1" w14:textId="77777777" w:rsidR="00DE0BE2" w:rsidRPr="00A30AD9" w:rsidRDefault="00DE0BE2" w:rsidP="00E548CC">
            <w:pPr>
              <w:spacing w:after="160" w:line="259" w:lineRule="auto"/>
              <w:ind w:left="82"/>
              <w:jc w:val="center"/>
              <w:rPr>
                <w:rFonts w:eastAsia="Calibri"/>
                <w:sz w:val="22"/>
                <w:szCs w:val="22"/>
                <w:lang w:eastAsia="en-US"/>
              </w:rPr>
            </w:pPr>
          </w:p>
        </w:tc>
        <w:tc>
          <w:tcPr>
            <w:tcW w:w="1089" w:type="dxa"/>
            <w:tcBorders>
              <w:top w:val="nil"/>
              <w:left w:val="nil"/>
              <w:bottom w:val="single" w:sz="4" w:space="0" w:color="auto"/>
              <w:right w:val="single" w:sz="4" w:space="0" w:color="auto"/>
            </w:tcBorders>
          </w:tcPr>
          <w:p w14:paraId="2ED3DF18" w14:textId="77777777" w:rsidR="00DE0BE2" w:rsidRPr="00A30AD9" w:rsidRDefault="00DE0BE2" w:rsidP="00E548CC">
            <w:pPr>
              <w:spacing w:after="160" w:line="259" w:lineRule="auto"/>
              <w:ind w:left="82"/>
              <w:jc w:val="center"/>
              <w:rPr>
                <w:rFonts w:eastAsia="Calibri"/>
                <w:sz w:val="22"/>
                <w:szCs w:val="22"/>
                <w:lang w:eastAsia="en-US"/>
              </w:rPr>
            </w:pPr>
          </w:p>
        </w:tc>
        <w:tc>
          <w:tcPr>
            <w:tcW w:w="993" w:type="dxa"/>
            <w:tcBorders>
              <w:top w:val="nil"/>
              <w:left w:val="nil"/>
              <w:bottom w:val="single" w:sz="4" w:space="0" w:color="auto"/>
              <w:right w:val="single" w:sz="4" w:space="0" w:color="auto"/>
            </w:tcBorders>
          </w:tcPr>
          <w:p w14:paraId="11225771" w14:textId="77777777" w:rsidR="00DE0BE2" w:rsidRPr="00A30AD9" w:rsidRDefault="00DE0BE2" w:rsidP="00E548CC">
            <w:pPr>
              <w:spacing w:after="160" w:line="259" w:lineRule="auto"/>
              <w:ind w:left="82"/>
              <w:jc w:val="center"/>
              <w:rPr>
                <w:rFonts w:eastAsia="Calibri"/>
                <w:sz w:val="22"/>
                <w:szCs w:val="22"/>
                <w:lang w:eastAsia="en-US"/>
              </w:rPr>
            </w:pPr>
          </w:p>
        </w:tc>
        <w:tc>
          <w:tcPr>
            <w:tcW w:w="1116" w:type="dxa"/>
            <w:tcBorders>
              <w:top w:val="nil"/>
              <w:left w:val="nil"/>
              <w:bottom w:val="single" w:sz="4" w:space="0" w:color="auto"/>
              <w:right w:val="single" w:sz="4" w:space="0" w:color="auto"/>
            </w:tcBorders>
          </w:tcPr>
          <w:p w14:paraId="6D81349C" w14:textId="77777777" w:rsidR="00DE0BE2" w:rsidRPr="00A30AD9" w:rsidRDefault="00DE0BE2" w:rsidP="00E548CC">
            <w:pPr>
              <w:spacing w:after="160" w:line="259" w:lineRule="auto"/>
              <w:ind w:left="82"/>
              <w:jc w:val="center"/>
              <w:rPr>
                <w:rFonts w:eastAsia="Calibri"/>
                <w:sz w:val="22"/>
                <w:szCs w:val="22"/>
                <w:lang w:eastAsia="en-US"/>
              </w:rPr>
            </w:pPr>
          </w:p>
        </w:tc>
        <w:tc>
          <w:tcPr>
            <w:tcW w:w="1134" w:type="dxa"/>
            <w:tcBorders>
              <w:top w:val="nil"/>
              <w:left w:val="nil"/>
              <w:bottom w:val="single" w:sz="4" w:space="0" w:color="auto"/>
              <w:right w:val="single" w:sz="4" w:space="0" w:color="auto"/>
            </w:tcBorders>
          </w:tcPr>
          <w:p w14:paraId="656178C0" w14:textId="77777777" w:rsidR="00DE0BE2" w:rsidRPr="00A30AD9" w:rsidRDefault="00DE0BE2" w:rsidP="00E548CC">
            <w:pPr>
              <w:spacing w:after="160" w:line="259" w:lineRule="auto"/>
              <w:ind w:left="82"/>
              <w:jc w:val="center"/>
              <w:rPr>
                <w:rFonts w:eastAsia="Calibri"/>
                <w:sz w:val="22"/>
                <w:szCs w:val="22"/>
                <w:highlight w:val="yellow"/>
                <w:lang w:eastAsia="en-US"/>
              </w:rPr>
            </w:pPr>
          </w:p>
        </w:tc>
      </w:tr>
      <w:tr w:rsidR="00DE0BE2" w:rsidRPr="008F240C" w14:paraId="51E0BE6D" w14:textId="67624EE4" w:rsidTr="00E548CC">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02B84DF6" w14:textId="77777777" w:rsidR="00DE0BE2" w:rsidRPr="00A30AD9" w:rsidRDefault="00DE0BE2" w:rsidP="00E548CC">
            <w:pPr>
              <w:spacing w:after="160" w:line="259" w:lineRule="auto"/>
              <w:ind w:left="82"/>
              <w:rPr>
                <w:rFonts w:eastAsia="Calibri"/>
                <w:sz w:val="22"/>
                <w:szCs w:val="22"/>
                <w:lang w:eastAsia="en-US"/>
              </w:rPr>
            </w:pPr>
            <w:r w:rsidRPr="00A30AD9">
              <w:rPr>
                <w:rFonts w:eastAsia="Calibri"/>
                <w:sz w:val="22"/>
                <w:szCs w:val="22"/>
                <w:lang w:eastAsia="en-US"/>
              </w:rPr>
              <w:t> </w:t>
            </w:r>
          </w:p>
        </w:tc>
        <w:tc>
          <w:tcPr>
            <w:tcW w:w="1109" w:type="dxa"/>
            <w:tcBorders>
              <w:top w:val="nil"/>
              <w:left w:val="nil"/>
              <w:bottom w:val="single" w:sz="4" w:space="0" w:color="auto"/>
              <w:right w:val="single" w:sz="4" w:space="0" w:color="auto"/>
            </w:tcBorders>
            <w:shd w:val="clear" w:color="auto" w:fill="auto"/>
            <w:noWrap/>
            <w:vAlign w:val="bottom"/>
            <w:hideMark/>
          </w:tcPr>
          <w:p w14:paraId="73937EFA" w14:textId="77777777" w:rsidR="00DE0BE2" w:rsidRPr="00A30AD9" w:rsidRDefault="00DE0BE2" w:rsidP="00E548CC">
            <w:pPr>
              <w:spacing w:after="160" w:line="259" w:lineRule="auto"/>
              <w:ind w:left="82"/>
              <w:jc w:val="center"/>
              <w:rPr>
                <w:rFonts w:eastAsia="Calibri"/>
                <w:sz w:val="22"/>
                <w:szCs w:val="22"/>
                <w:lang w:eastAsia="en-US"/>
              </w:rPr>
            </w:pPr>
          </w:p>
        </w:tc>
        <w:tc>
          <w:tcPr>
            <w:tcW w:w="992" w:type="dxa"/>
            <w:tcBorders>
              <w:top w:val="nil"/>
              <w:left w:val="nil"/>
              <w:bottom w:val="single" w:sz="4" w:space="0" w:color="auto"/>
              <w:right w:val="single" w:sz="4" w:space="0" w:color="auto"/>
            </w:tcBorders>
            <w:shd w:val="clear" w:color="auto" w:fill="auto"/>
            <w:noWrap/>
            <w:vAlign w:val="bottom"/>
            <w:hideMark/>
          </w:tcPr>
          <w:p w14:paraId="7C7B27E4" w14:textId="77777777" w:rsidR="00DE0BE2" w:rsidRPr="00A30AD9" w:rsidRDefault="00DE0BE2" w:rsidP="00E548CC">
            <w:pPr>
              <w:spacing w:after="160" w:line="259" w:lineRule="auto"/>
              <w:ind w:left="82"/>
              <w:jc w:val="center"/>
              <w:rPr>
                <w:rFonts w:eastAsia="Calibri"/>
                <w:sz w:val="22"/>
                <w:szCs w:val="22"/>
                <w:lang w:eastAsia="en-US"/>
              </w:rPr>
            </w:pPr>
          </w:p>
        </w:tc>
        <w:tc>
          <w:tcPr>
            <w:tcW w:w="1038" w:type="dxa"/>
            <w:tcBorders>
              <w:top w:val="nil"/>
              <w:left w:val="nil"/>
              <w:bottom w:val="single" w:sz="4" w:space="0" w:color="auto"/>
              <w:right w:val="single" w:sz="4" w:space="0" w:color="auto"/>
            </w:tcBorders>
            <w:shd w:val="clear" w:color="auto" w:fill="auto"/>
            <w:noWrap/>
            <w:vAlign w:val="bottom"/>
            <w:hideMark/>
          </w:tcPr>
          <w:p w14:paraId="1BB65C54" w14:textId="77777777" w:rsidR="00DE0BE2" w:rsidRPr="00A30AD9" w:rsidRDefault="00DE0BE2" w:rsidP="00E548CC">
            <w:pPr>
              <w:spacing w:after="160" w:line="259" w:lineRule="auto"/>
              <w:ind w:left="82"/>
              <w:jc w:val="center"/>
              <w:rPr>
                <w:rFonts w:eastAsia="Calibri"/>
                <w:sz w:val="22"/>
                <w:szCs w:val="22"/>
                <w:lang w:eastAsia="en-US"/>
              </w:rPr>
            </w:pPr>
          </w:p>
        </w:tc>
        <w:tc>
          <w:tcPr>
            <w:tcW w:w="1089" w:type="dxa"/>
            <w:tcBorders>
              <w:top w:val="nil"/>
              <w:left w:val="nil"/>
              <w:bottom w:val="single" w:sz="4" w:space="0" w:color="auto"/>
              <w:right w:val="single" w:sz="4" w:space="0" w:color="auto"/>
            </w:tcBorders>
          </w:tcPr>
          <w:p w14:paraId="3E00B7CA" w14:textId="77777777" w:rsidR="00DE0BE2" w:rsidRPr="00A30AD9" w:rsidRDefault="00DE0BE2" w:rsidP="00E548CC">
            <w:pPr>
              <w:spacing w:after="160" w:line="259" w:lineRule="auto"/>
              <w:ind w:left="82"/>
              <w:jc w:val="center"/>
              <w:rPr>
                <w:rFonts w:eastAsia="Calibri"/>
                <w:sz w:val="22"/>
                <w:szCs w:val="22"/>
                <w:lang w:eastAsia="en-US"/>
              </w:rPr>
            </w:pPr>
          </w:p>
        </w:tc>
        <w:tc>
          <w:tcPr>
            <w:tcW w:w="993" w:type="dxa"/>
            <w:tcBorders>
              <w:top w:val="nil"/>
              <w:left w:val="nil"/>
              <w:bottom w:val="single" w:sz="4" w:space="0" w:color="auto"/>
              <w:right w:val="single" w:sz="4" w:space="0" w:color="auto"/>
            </w:tcBorders>
          </w:tcPr>
          <w:p w14:paraId="3C979FD8" w14:textId="77777777" w:rsidR="00DE0BE2" w:rsidRPr="00A30AD9" w:rsidRDefault="00DE0BE2" w:rsidP="00E548CC">
            <w:pPr>
              <w:spacing w:after="160" w:line="259" w:lineRule="auto"/>
              <w:ind w:left="82"/>
              <w:jc w:val="center"/>
              <w:rPr>
                <w:rFonts w:eastAsia="Calibri"/>
                <w:sz w:val="22"/>
                <w:szCs w:val="22"/>
                <w:lang w:eastAsia="en-US"/>
              </w:rPr>
            </w:pPr>
          </w:p>
        </w:tc>
        <w:tc>
          <w:tcPr>
            <w:tcW w:w="1116" w:type="dxa"/>
            <w:tcBorders>
              <w:top w:val="nil"/>
              <w:left w:val="nil"/>
              <w:bottom w:val="single" w:sz="4" w:space="0" w:color="auto"/>
              <w:right w:val="single" w:sz="4" w:space="0" w:color="auto"/>
            </w:tcBorders>
          </w:tcPr>
          <w:p w14:paraId="1FDBE4AF" w14:textId="77777777" w:rsidR="00DE0BE2" w:rsidRPr="00A30AD9" w:rsidRDefault="00DE0BE2" w:rsidP="00E548CC">
            <w:pPr>
              <w:spacing w:after="160" w:line="259" w:lineRule="auto"/>
              <w:ind w:left="82"/>
              <w:jc w:val="center"/>
              <w:rPr>
                <w:rFonts w:eastAsia="Calibri"/>
                <w:sz w:val="22"/>
                <w:szCs w:val="22"/>
                <w:lang w:eastAsia="en-US"/>
              </w:rPr>
            </w:pPr>
          </w:p>
        </w:tc>
        <w:tc>
          <w:tcPr>
            <w:tcW w:w="1134" w:type="dxa"/>
            <w:tcBorders>
              <w:top w:val="nil"/>
              <w:left w:val="nil"/>
              <w:bottom w:val="single" w:sz="4" w:space="0" w:color="auto"/>
              <w:right w:val="single" w:sz="4" w:space="0" w:color="auto"/>
            </w:tcBorders>
          </w:tcPr>
          <w:p w14:paraId="4179654F" w14:textId="77777777" w:rsidR="00DE0BE2" w:rsidRPr="00A30AD9" w:rsidRDefault="00DE0BE2" w:rsidP="00E548CC">
            <w:pPr>
              <w:spacing w:after="160" w:line="259" w:lineRule="auto"/>
              <w:ind w:left="82"/>
              <w:jc w:val="center"/>
              <w:rPr>
                <w:rFonts w:eastAsia="Calibri"/>
                <w:sz w:val="22"/>
                <w:szCs w:val="22"/>
                <w:highlight w:val="yellow"/>
                <w:lang w:eastAsia="en-US"/>
              </w:rPr>
            </w:pPr>
          </w:p>
        </w:tc>
      </w:tr>
      <w:tr w:rsidR="00DE0BE2" w:rsidRPr="008F240C" w14:paraId="6B18BAAC" w14:textId="6930516D" w:rsidTr="00E548CC">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35F645EC" w14:textId="77777777" w:rsidR="00DE0BE2" w:rsidRPr="00A30AD9" w:rsidRDefault="00DE0BE2" w:rsidP="00E548CC">
            <w:pPr>
              <w:spacing w:after="160" w:line="259" w:lineRule="auto"/>
              <w:ind w:left="82"/>
              <w:rPr>
                <w:rFonts w:eastAsia="Calibri"/>
                <w:sz w:val="22"/>
                <w:szCs w:val="22"/>
                <w:lang w:eastAsia="en-US"/>
              </w:rPr>
            </w:pPr>
            <w:r w:rsidRPr="00A30AD9">
              <w:rPr>
                <w:rFonts w:eastAsia="Calibri"/>
                <w:sz w:val="22"/>
                <w:szCs w:val="22"/>
                <w:lang w:eastAsia="en-US"/>
              </w:rPr>
              <w:t> </w:t>
            </w:r>
          </w:p>
        </w:tc>
        <w:tc>
          <w:tcPr>
            <w:tcW w:w="1109" w:type="dxa"/>
            <w:tcBorders>
              <w:top w:val="nil"/>
              <w:left w:val="nil"/>
              <w:bottom w:val="single" w:sz="4" w:space="0" w:color="auto"/>
              <w:right w:val="single" w:sz="4" w:space="0" w:color="auto"/>
            </w:tcBorders>
            <w:shd w:val="clear" w:color="auto" w:fill="auto"/>
            <w:noWrap/>
            <w:vAlign w:val="bottom"/>
            <w:hideMark/>
          </w:tcPr>
          <w:p w14:paraId="43E53EE8" w14:textId="77777777" w:rsidR="00DE0BE2" w:rsidRPr="00A30AD9" w:rsidRDefault="00DE0BE2" w:rsidP="00E548CC">
            <w:pPr>
              <w:spacing w:after="160" w:line="259" w:lineRule="auto"/>
              <w:ind w:left="82"/>
              <w:jc w:val="center"/>
              <w:rPr>
                <w:rFonts w:eastAsia="Calibri"/>
                <w:sz w:val="22"/>
                <w:szCs w:val="22"/>
                <w:lang w:eastAsia="en-US"/>
              </w:rPr>
            </w:pPr>
          </w:p>
        </w:tc>
        <w:tc>
          <w:tcPr>
            <w:tcW w:w="992" w:type="dxa"/>
            <w:tcBorders>
              <w:top w:val="nil"/>
              <w:left w:val="nil"/>
              <w:bottom w:val="single" w:sz="4" w:space="0" w:color="auto"/>
              <w:right w:val="single" w:sz="4" w:space="0" w:color="auto"/>
            </w:tcBorders>
            <w:shd w:val="clear" w:color="auto" w:fill="auto"/>
            <w:noWrap/>
            <w:vAlign w:val="bottom"/>
            <w:hideMark/>
          </w:tcPr>
          <w:p w14:paraId="4CAB31C2" w14:textId="77777777" w:rsidR="00DE0BE2" w:rsidRPr="00A30AD9" w:rsidRDefault="00DE0BE2" w:rsidP="00E548CC">
            <w:pPr>
              <w:spacing w:after="160" w:line="259" w:lineRule="auto"/>
              <w:ind w:left="82"/>
              <w:jc w:val="center"/>
              <w:rPr>
                <w:rFonts w:eastAsia="Calibri"/>
                <w:sz w:val="22"/>
                <w:szCs w:val="22"/>
                <w:lang w:eastAsia="en-US"/>
              </w:rPr>
            </w:pPr>
          </w:p>
        </w:tc>
        <w:tc>
          <w:tcPr>
            <w:tcW w:w="1038" w:type="dxa"/>
            <w:tcBorders>
              <w:top w:val="nil"/>
              <w:left w:val="nil"/>
              <w:bottom w:val="single" w:sz="4" w:space="0" w:color="auto"/>
              <w:right w:val="single" w:sz="4" w:space="0" w:color="auto"/>
            </w:tcBorders>
            <w:shd w:val="clear" w:color="auto" w:fill="auto"/>
            <w:noWrap/>
            <w:vAlign w:val="bottom"/>
            <w:hideMark/>
          </w:tcPr>
          <w:p w14:paraId="5EA0B365" w14:textId="77777777" w:rsidR="00DE0BE2" w:rsidRPr="00A30AD9" w:rsidRDefault="00DE0BE2" w:rsidP="00E548CC">
            <w:pPr>
              <w:spacing w:after="160" w:line="259" w:lineRule="auto"/>
              <w:ind w:left="82"/>
              <w:jc w:val="center"/>
              <w:rPr>
                <w:rFonts w:eastAsia="Calibri"/>
                <w:sz w:val="22"/>
                <w:szCs w:val="22"/>
                <w:lang w:eastAsia="en-US"/>
              </w:rPr>
            </w:pPr>
          </w:p>
        </w:tc>
        <w:tc>
          <w:tcPr>
            <w:tcW w:w="1089" w:type="dxa"/>
            <w:tcBorders>
              <w:top w:val="nil"/>
              <w:left w:val="nil"/>
              <w:bottom w:val="single" w:sz="4" w:space="0" w:color="auto"/>
              <w:right w:val="single" w:sz="4" w:space="0" w:color="auto"/>
            </w:tcBorders>
          </w:tcPr>
          <w:p w14:paraId="560F1450" w14:textId="77777777" w:rsidR="00DE0BE2" w:rsidRPr="00A30AD9" w:rsidRDefault="00DE0BE2" w:rsidP="00E548CC">
            <w:pPr>
              <w:spacing w:after="160" w:line="259" w:lineRule="auto"/>
              <w:ind w:left="82"/>
              <w:jc w:val="center"/>
              <w:rPr>
                <w:rFonts w:eastAsia="Calibri"/>
                <w:sz w:val="22"/>
                <w:szCs w:val="22"/>
                <w:lang w:eastAsia="en-US"/>
              </w:rPr>
            </w:pPr>
          </w:p>
        </w:tc>
        <w:tc>
          <w:tcPr>
            <w:tcW w:w="993" w:type="dxa"/>
            <w:tcBorders>
              <w:top w:val="nil"/>
              <w:left w:val="nil"/>
              <w:bottom w:val="single" w:sz="4" w:space="0" w:color="auto"/>
              <w:right w:val="single" w:sz="4" w:space="0" w:color="auto"/>
            </w:tcBorders>
          </w:tcPr>
          <w:p w14:paraId="1B8B2D1D" w14:textId="77777777" w:rsidR="00DE0BE2" w:rsidRPr="00A30AD9" w:rsidRDefault="00DE0BE2" w:rsidP="00E548CC">
            <w:pPr>
              <w:spacing w:after="160" w:line="259" w:lineRule="auto"/>
              <w:ind w:left="82"/>
              <w:jc w:val="center"/>
              <w:rPr>
                <w:rFonts w:eastAsia="Calibri"/>
                <w:sz w:val="22"/>
                <w:szCs w:val="22"/>
                <w:lang w:eastAsia="en-US"/>
              </w:rPr>
            </w:pPr>
          </w:p>
        </w:tc>
        <w:tc>
          <w:tcPr>
            <w:tcW w:w="1116" w:type="dxa"/>
            <w:tcBorders>
              <w:top w:val="nil"/>
              <w:left w:val="nil"/>
              <w:bottom w:val="single" w:sz="4" w:space="0" w:color="auto"/>
              <w:right w:val="single" w:sz="4" w:space="0" w:color="auto"/>
            </w:tcBorders>
          </w:tcPr>
          <w:p w14:paraId="454E622A" w14:textId="77777777" w:rsidR="00DE0BE2" w:rsidRPr="00A30AD9" w:rsidRDefault="00DE0BE2" w:rsidP="00E548CC">
            <w:pPr>
              <w:spacing w:after="160" w:line="259" w:lineRule="auto"/>
              <w:ind w:left="82"/>
              <w:jc w:val="center"/>
              <w:rPr>
                <w:rFonts w:eastAsia="Calibri"/>
                <w:sz w:val="22"/>
                <w:szCs w:val="22"/>
                <w:lang w:eastAsia="en-US"/>
              </w:rPr>
            </w:pPr>
          </w:p>
        </w:tc>
        <w:tc>
          <w:tcPr>
            <w:tcW w:w="1134" w:type="dxa"/>
            <w:tcBorders>
              <w:top w:val="nil"/>
              <w:left w:val="nil"/>
              <w:bottom w:val="single" w:sz="4" w:space="0" w:color="auto"/>
              <w:right w:val="single" w:sz="4" w:space="0" w:color="auto"/>
            </w:tcBorders>
          </w:tcPr>
          <w:p w14:paraId="7DB0B89B" w14:textId="77777777" w:rsidR="00DE0BE2" w:rsidRPr="00A30AD9" w:rsidRDefault="00DE0BE2" w:rsidP="00E548CC">
            <w:pPr>
              <w:spacing w:after="160" w:line="259" w:lineRule="auto"/>
              <w:ind w:left="82"/>
              <w:jc w:val="center"/>
              <w:rPr>
                <w:rFonts w:eastAsia="Calibri"/>
                <w:sz w:val="22"/>
                <w:szCs w:val="22"/>
                <w:highlight w:val="yellow"/>
                <w:lang w:eastAsia="en-US"/>
              </w:rPr>
            </w:pPr>
          </w:p>
        </w:tc>
      </w:tr>
      <w:tr w:rsidR="00DE0BE2" w:rsidRPr="008F240C" w14:paraId="7E34D53A" w14:textId="7FA715BB" w:rsidTr="00E548CC">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2EBE5B63" w14:textId="77777777" w:rsidR="00DE0BE2" w:rsidRPr="00A30AD9" w:rsidRDefault="00DE0BE2" w:rsidP="00E548CC">
            <w:pPr>
              <w:spacing w:after="160" w:line="259" w:lineRule="auto"/>
              <w:ind w:left="82"/>
              <w:rPr>
                <w:rFonts w:eastAsia="Calibri"/>
                <w:sz w:val="22"/>
                <w:szCs w:val="22"/>
                <w:lang w:eastAsia="en-US"/>
              </w:rPr>
            </w:pPr>
            <w:r w:rsidRPr="00A30AD9">
              <w:rPr>
                <w:rFonts w:eastAsia="Calibri"/>
                <w:sz w:val="22"/>
                <w:szCs w:val="22"/>
                <w:lang w:eastAsia="en-US"/>
              </w:rPr>
              <w:t> </w:t>
            </w:r>
          </w:p>
        </w:tc>
        <w:tc>
          <w:tcPr>
            <w:tcW w:w="1109" w:type="dxa"/>
            <w:tcBorders>
              <w:top w:val="nil"/>
              <w:left w:val="nil"/>
              <w:bottom w:val="single" w:sz="4" w:space="0" w:color="auto"/>
              <w:right w:val="single" w:sz="4" w:space="0" w:color="auto"/>
            </w:tcBorders>
            <w:shd w:val="clear" w:color="auto" w:fill="auto"/>
            <w:noWrap/>
            <w:vAlign w:val="bottom"/>
            <w:hideMark/>
          </w:tcPr>
          <w:p w14:paraId="57C4A507" w14:textId="77777777" w:rsidR="00DE0BE2" w:rsidRPr="00A30AD9" w:rsidRDefault="00DE0BE2" w:rsidP="00E548CC">
            <w:pPr>
              <w:spacing w:after="160" w:line="259" w:lineRule="auto"/>
              <w:ind w:left="82"/>
              <w:jc w:val="center"/>
              <w:rPr>
                <w:rFonts w:eastAsia="Calibri"/>
                <w:sz w:val="22"/>
                <w:szCs w:val="22"/>
                <w:lang w:eastAsia="en-US"/>
              </w:rPr>
            </w:pPr>
          </w:p>
        </w:tc>
        <w:tc>
          <w:tcPr>
            <w:tcW w:w="992" w:type="dxa"/>
            <w:tcBorders>
              <w:top w:val="nil"/>
              <w:left w:val="nil"/>
              <w:bottom w:val="single" w:sz="4" w:space="0" w:color="auto"/>
              <w:right w:val="single" w:sz="4" w:space="0" w:color="auto"/>
            </w:tcBorders>
            <w:shd w:val="clear" w:color="auto" w:fill="auto"/>
            <w:noWrap/>
            <w:vAlign w:val="bottom"/>
            <w:hideMark/>
          </w:tcPr>
          <w:p w14:paraId="2DFBE2FF" w14:textId="77777777" w:rsidR="00DE0BE2" w:rsidRPr="00A30AD9" w:rsidRDefault="00DE0BE2" w:rsidP="00E548CC">
            <w:pPr>
              <w:spacing w:after="160" w:line="259" w:lineRule="auto"/>
              <w:ind w:left="82"/>
              <w:jc w:val="center"/>
              <w:rPr>
                <w:rFonts w:eastAsia="Calibri"/>
                <w:sz w:val="22"/>
                <w:szCs w:val="22"/>
                <w:lang w:eastAsia="en-US"/>
              </w:rPr>
            </w:pPr>
          </w:p>
        </w:tc>
        <w:tc>
          <w:tcPr>
            <w:tcW w:w="1038" w:type="dxa"/>
            <w:tcBorders>
              <w:top w:val="nil"/>
              <w:left w:val="nil"/>
              <w:bottom w:val="single" w:sz="4" w:space="0" w:color="auto"/>
              <w:right w:val="single" w:sz="4" w:space="0" w:color="auto"/>
            </w:tcBorders>
            <w:shd w:val="clear" w:color="auto" w:fill="auto"/>
            <w:noWrap/>
            <w:vAlign w:val="bottom"/>
            <w:hideMark/>
          </w:tcPr>
          <w:p w14:paraId="3340283B" w14:textId="77777777" w:rsidR="00DE0BE2" w:rsidRPr="00A30AD9" w:rsidRDefault="00DE0BE2" w:rsidP="00E548CC">
            <w:pPr>
              <w:spacing w:after="160" w:line="259" w:lineRule="auto"/>
              <w:ind w:left="82"/>
              <w:jc w:val="center"/>
              <w:rPr>
                <w:rFonts w:eastAsia="Calibri"/>
                <w:sz w:val="22"/>
                <w:szCs w:val="22"/>
                <w:lang w:eastAsia="en-US"/>
              </w:rPr>
            </w:pPr>
          </w:p>
        </w:tc>
        <w:tc>
          <w:tcPr>
            <w:tcW w:w="1089" w:type="dxa"/>
            <w:tcBorders>
              <w:top w:val="nil"/>
              <w:left w:val="nil"/>
              <w:bottom w:val="single" w:sz="4" w:space="0" w:color="auto"/>
              <w:right w:val="single" w:sz="4" w:space="0" w:color="auto"/>
            </w:tcBorders>
          </w:tcPr>
          <w:p w14:paraId="3F541FDF" w14:textId="77777777" w:rsidR="00DE0BE2" w:rsidRPr="00A30AD9" w:rsidRDefault="00DE0BE2" w:rsidP="00E548CC">
            <w:pPr>
              <w:spacing w:after="160" w:line="259" w:lineRule="auto"/>
              <w:ind w:left="82"/>
              <w:jc w:val="center"/>
              <w:rPr>
                <w:rFonts w:eastAsia="Calibri"/>
                <w:sz w:val="22"/>
                <w:szCs w:val="22"/>
                <w:lang w:eastAsia="en-US"/>
              </w:rPr>
            </w:pPr>
          </w:p>
        </w:tc>
        <w:tc>
          <w:tcPr>
            <w:tcW w:w="993" w:type="dxa"/>
            <w:tcBorders>
              <w:top w:val="nil"/>
              <w:left w:val="nil"/>
              <w:bottom w:val="single" w:sz="4" w:space="0" w:color="auto"/>
              <w:right w:val="single" w:sz="4" w:space="0" w:color="auto"/>
            </w:tcBorders>
          </w:tcPr>
          <w:p w14:paraId="19578FF2" w14:textId="77777777" w:rsidR="00DE0BE2" w:rsidRPr="00A30AD9" w:rsidRDefault="00DE0BE2" w:rsidP="00E548CC">
            <w:pPr>
              <w:spacing w:after="160" w:line="259" w:lineRule="auto"/>
              <w:ind w:left="82"/>
              <w:jc w:val="center"/>
              <w:rPr>
                <w:rFonts w:eastAsia="Calibri"/>
                <w:sz w:val="22"/>
                <w:szCs w:val="22"/>
                <w:lang w:eastAsia="en-US"/>
              </w:rPr>
            </w:pPr>
          </w:p>
        </w:tc>
        <w:tc>
          <w:tcPr>
            <w:tcW w:w="1116" w:type="dxa"/>
            <w:tcBorders>
              <w:top w:val="nil"/>
              <w:left w:val="nil"/>
              <w:bottom w:val="single" w:sz="4" w:space="0" w:color="auto"/>
              <w:right w:val="single" w:sz="4" w:space="0" w:color="auto"/>
            </w:tcBorders>
          </w:tcPr>
          <w:p w14:paraId="4F39F9E6" w14:textId="77777777" w:rsidR="00DE0BE2" w:rsidRPr="00A30AD9" w:rsidRDefault="00DE0BE2" w:rsidP="00E548CC">
            <w:pPr>
              <w:spacing w:after="160" w:line="259" w:lineRule="auto"/>
              <w:ind w:left="82"/>
              <w:jc w:val="center"/>
              <w:rPr>
                <w:rFonts w:eastAsia="Calibri"/>
                <w:sz w:val="22"/>
                <w:szCs w:val="22"/>
                <w:lang w:eastAsia="en-US"/>
              </w:rPr>
            </w:pPr>
          </w:p>
        </w:tc>
        <w:tc>
          <w:tcPr>
            <w:tcW w:w="1134" w:type="dxa"/>
            <w:tcBorders>
              <w:top w:val="nil"/>
              <w:left w:val="nil"/>
              <w:bottom w:val="single" w:sz="4" w:space="0" w:color="auto"/>
              <w:right w:val="single" w:sz="4" w:space="0" w:color="auto"/>
            </w:tcBorders>
          </w:tcPr>
          <w:p w14:paraId="47F997DA" w14:textId="77777777" w:rsidR="00DE0BE2" w:rsidRPr="00A30AD9" w:rsidRDefault="00DE0BE2" w:rsidP="00E548CC">
            <w:pPr>
              <w:tabs>
                <w:tab w:val="left" w:pos="2563"/>
              </w:tabs>
              <w:spacing w:after="160" w:line="259" w:lineRule="auto"/>
              <w:ind w:left="82" w:right="316" w:hanging="2623"/>
              <w:jc w:val="center"/>
              <w:rPr>
                <w:rFonts w:eastAsia="Calibri"/>
                <w:sz w:val="22"/>
                <w:szCs w:val="22"/>
                <w:highlight w:val="yellow"/>
                <w:lang w:eastAsia="en-US"/>
              </w:rPr>
            </w:pPr>
          </w:p>
        </w:tc>
      </w:tr>
      <w:tr w:rsidR="00DE0BE2" w:rsidRPr="008F240C" w14:paraId="609A5DC8" w14:textId="4D4355D8" w:rsidTr="00E548CC">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4BE508C2" w14:textId="77777777" w:rsidR="00DE0BE2" w:rsidRPr="00A30AD9" w:rsidRDefault="00DE0BE2" w:rsidP="00E548CC">
            <w:pPr>
              <w:spacing w:after="160" w:line="259" w:lineRule="auto"/>
              <w:ind w:left="82"/>
              <w:rPr>
                <w:rFonts w:eastAsia="Calibri"/>
                <w:sz w:val="22"/>
                <w:szCs w:val="22"/>
                <w:lang w:eastAsia="en-US"/>
              </w:rPr>
            </w:pPr>
            <w:r w:rsidRPr="00A30AD9">
              <w:rPr>
                <w:rFonts w:eastAsia="Calibri"/>
                <w:sz w:val="22"/>
                <w:szCs w:val="22"/>
                <w:lang w:eastAsia="en-US"/>
              </w:rPr>
              <w:t> </w:t>
            </w:r>
          </w:p>
        </w:tc>
        <w:tc>
          <w:tcPr>
            <w:tcW w:w="1109" w:type="dxa"/>
            <w:tcBorders>
              <w:top w:val="nil"/>
              <w:left w:val="nil"/>
              <w:bottom w:val="single" w:sz="4" w:space="0" w:color="auto"/>
              <w:right w:val="single" w:sz="4" w:space="0" w:color="auto"/>
            </w:tcBorders>
            <w:shd w:val="clear" w:color="auto" w:fill="auto"/>
            <w:noWrap/>
            <w:vAlign w:val="bottom"/>
            <w:hideMark/>
          </w:tcPr>
          <w:p w14:paraId="2C8DC987" w14:textId="77777777" w:rsidR="00DE0BE2" w:rsidRPr="00A30AD9" w:rsidRDefault="00DE0BE2" w:rsidP="00E548CC">
            <w:pPr>
              <w:spacing w:after="160" w:line="259" w:lineRule="auto"/>
              <w:ind w:left="82"/>
              <w:jc w:val="center"/>
              <w:rPr>
                <w:rFonts w:eastAsia="Calibri"/>
                <w:sz w:val="22"/>
                <w:szCs w:val="22"/>
                <w:lang w:eastAsia="en-US"/>
              </w:rPr>
            </w:pPr>
          </w:p>
        </w:tc>
        <w:tc>
          <w:tcPr>
            <w:tcW w:w="992" w:type="dxa"/>
            <w:tcBorders>
              <w:top w:val="nil"/>
              <w:left w:val="nil"/>
              <w:bottom w:val="single" w:sz="4" w:space="0" w:color="auto"/>
              <w:right w:val="single" w:sz="4" w:space="0" w:color="auto"/>
            </w:tcBorders>
            <w:shd w:val="clear" w:color="auto" w:fill="auto"/>
            <w:noWrap/>
            <w:vAlign w:val="bottom"/>
            <w:hideMark/>
          </w:tcPr>
          <w:p w14:paraId="56790BB8" w14:textId="77777777" w:rsidR="00DE0BE2" w:rsidRPr="00A30AD9" w:rsidRDefault="00DE0BE2" w:rsidP="00E548CC">
            <w:pPr>
              <w:spacing w:after="160" w:line="259" w:lineRule="auto"/>
              <w:ind w:left="82"/>
              <w:jc w:val="center"/>
              <w:rPr>
                <w:rFonts w:eastAsia="Calibri"/>
                <w:sz w:val="22"/>
                <w:szCs w:val="22"/>
                <w:lang w:eastAsia="en-US"/>
              </w:rPr>
            </w:pPr>
          </w:p>
        </w:tc>
        <w:tc>
          <w:tcPr>
            <w:tcW w:w="1038" w:type="dxa"/>
            <w:tcBorders>
              <w:top w:val="nil"/>
              <w:left w:val="nil"/>
              <w:bottom w:val="single" w:sz="4" w:space="0" w:color="auto"/>
              <w:right w:val="single" w:sz="4" w:space="0" w:color="auto"/>
            </w:tcBorders>
            <w:shd w:val="clear" w:color="auto" w:fill="auto"/>
            <w:noWrap/>
            <w:vAlign w:val="bottom"/>
            <w:hideMark/>
          </w:tcPr>
          <w:p w14:paraId="7CC37D36" w14:textId="77777777" w:rsidR="00DE0BE2" w:rsidRPr="00A30AD9" w:rsidRDefault="00DE0BE2" w:rsidP="00E548CC">
            <w:pPr>
              <w:spacing w:after="160" w:line="259" w:lineRule="auto"/>
              <w:ind w:left="82"/>
              <w:jc w:val="center"/>
              <w:rPr>
                <w:rFonts w:eastAsia="Calibri"/>
                <w:sz w:val="22"/>
                <w:szCs w:val="22"/>
                <w:lang w:eastAsia="en-US"/>
              </w:rPr>
            </w:pPr>
          </w:p>
        </w:tc>
        <w:tc>
          <w:tcPr>
            <w:tcW w:w="1089" w:type="dxa"/>
            <w:tcBorders>
              <w:top w:val="nil"/>
              <w:left w:val="nil"/>
              <w:bottom w:val="single" w:sz="4" w:space="0" w:color="auto"/>
              <w:right w:val="single" w:sz="4" w:space="0" w:color="auto"/>
            </w:tcBorders>
          </w:tcPr>
          <w:p w14:paraId="72A78BFB" w14:textId="77777777" w:rsidR="00DE0BE2" w:rsidRPr="00A30AD9" w:rsidRDefault="00DE0BE2" w:rsidP="00E548CC">
            <w:pPr>
              <w:spacing w:after="160" w:line="259" w:lineRule="auto"/>
              <w:ind w:left="82"/>
              <w:jc w:val="center"/>
              <w:rPr>
                <w:rFonts w:eastAsia="Calibri"/>
                <w:sz w:val="22"/>
                <w:szCs w:val="22"/>
                <w:lang w:eastAsia="en-US"/>
              </w:rPr>
            </w:pPr>
          </w:p>
        </w:tc>
        <w:tc>
          <w:tcPr>
            <w:tcW w:w="993" w:type="dxa"/>
            <w:tcBorders>
              <w:top w:val="nil"/>
              <w:left w:val="nil"/>
              <w:bottom w:val="single" w:sz="4" w:space="0" w:color="auto"/>
              <w:right w:val="single" w:sz="4" w:space="0" w:color="auto"/>
            </w:tcBorders>
          </w:tcPr>
          <w:p w14:paraId="20B216B2" w14:textId="77777777" w:rsidR="00DE0BE2" w:rsidRPr="00A30AD9" w:rsidRDefault="00DE0BE2" w:rsidP="00E548CC">
            <w:pPr>
              <w:spacing w:after="160" w:line="259" w:lineRule="auto"/>
              <w:ind w:left="82"/>
              <w:jc w:val="center"/>
              <w:rPr>
                <w:rFonts w:eastAsia="Calibri"/>
                <w:sz w:val="22"/>
                <w:szCs w:val="22"/>
                <w:lang w:eastAsia="en-US"/>
              </w:rPr>
            </w:pPr>
          </w:p>
        </w:tc>
        <w:tc>
          <w:tcPr>
            <w:tcW w:w="1116" w:type="dxa"/>
            <w:tcBorders>
              <w:top w:val="nil"/>
              <w:left w:val="nil"/>
              <w:bottom w:val="single" w:sz="4" w:space="0" w:color="auto"/>
              <w:right w:val="single" w:sz="4" w:space="0" w:color="auto"/>
            </w:tcBorders>
          </w:tcPr>
          <w:p w14:paraId="6B1D5D8A" w14:textId="77777777" w:rsidR="00DE0BE2" w:rsidRPr="00A30AD9" w:rsidRDefault="00DE0BE2" w:rsidP="00E548CC">
            <w:pPr>
              <w:spacing w:after="160" w:line="259" w:lineRule="auto"/>
              <w:ind w:left="82"/>
              <w:jc w:val="center"/>
              <w:rPr>
                <w:rFonts w:eastAsia="Calibri"/>
                <w:sz w:val="22"/>
                <w:szCs w:val="22"/>
                <w:lang w:eastAsia="en-US"/>
              </w:rPr>
            </w:pPr>
          </w:p>
        </w:tc>
        <w:tc>
          <w:tcPr>
            <w:tcW w:w="1134" w:type="dxa"/>
            <w:tcBorders>
              <w:top w:val="nil"/>
              <w:left w:val="nil"/>
              <w:bottom w:val="single" w:sz="4" w:space="0" w:color="auto"/>
              <w:right w:val="single" w:sz="4" w:space="0" w:color="auto"/>
            </w:tcBorders>
          </w:tcPr>
          <w:p w14:paraId="2B411C88" w14:textId="77777777" w:rsidR="00DE0BE2" w:rsidRPr="00A30AD9" w:rsidRDefault="00DE0BE2" w:rsidP="00E548CC">
            <w:pPr>
              <w:spacing w:after="160" w:line="259" w:lineRule="auto"/>
              <w:ind w:left="82"/>
              <w:jc w:val="center"/>
              <w:rPr>
                <w:rFonts w:eastAsia="Calibri"/>
                <w:sz w:val="22"/>
                <w:szCs w:val="22"/>
                <w:highlight w:val="yellow"/>
                <w:lang w:eastAsia="en-US"/>
              </w:rPr>
            </w:pPr>
          </w:p>
        </w:tc>
      </w:tr>
      <w:tr w:rsidR="00DE0BE2" w:rsidRPr="008F240C" w14:paraId="7B6E0C2F" w14:textId="7BF057CF" w:rsidTr="00E548CC">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1D0CBC2B" w14:textId="77777777" w:rsidR="00DE0BE2" w:rsidRPr="00A30AD9" w:rsidRDefault="00DE0BE2" w:rsidP="00E548CC">
            <w:pPr>
              <w:spacing w:after="160" w:line="259" w:lineRule="auto"/>
              <w:ind w:left="82"/>
              <w:rPr>
                <w:rFonts w:eastAsia="Calibri"/>
                <w:sz w:val="22"/>
                <w:szCs w:val="22"/>
                <w:lang w:eastAsia="en-US"/>
              </w:rPr>
            </w:pPr>
            <w:r w:rsidRPr="00A30AD9">
              <w:rPr>
                <w:rFonts w:eastAsia="Calibri"/>
                <w:sz w:val="22"/>
                <w:szCs w:val="22"/>
                <w:lang w:eastAsia="en-US"/>
              </w:rPr>
              <w:t> </w:t>
            </w:r>
          </w:p>
        </w:tc>
        <w:tc>
          <w:tcPr>
            <w:tcW w:w="1109" w:type="dxa"/>
            <w:tcBorders>
              <w:top w:val="nil"/>
              <w:left w:val="nil"/>
              <w:bottom w:val="single" w:sz="4" w:space="0" w:color="auto"/>
              <w:right w:val="single" w:sz="4" w:space="0" w:color="auto"/>
            </w:tcBorders>
            <w:shd w:val="clear" w:color="auto" w:fill="auto"/>
            <w:noWrap/>
            <w:vAlign w:val="bottom"/>
            <w:hideMark/>
          </w:tcPr>
          <w:p w14:paraId="0C9B706D" w14:textId="77777777" w:rsidR="00DE0BE2" w:rsidRPr="00A30AD9" w:rsidRDefault="00DE0BE2" w:rsidP="00E548CC">
            <w:pPr>
              <w:spacing w:after="160" w:line="259" w:lineRule="auto"/>
              <w:ind w:left="82"/>
              <w:jc w:val="center"/>
              <w:rPr>
                <w:rFonts w:eastAsia="Calibri"/>
                <w:sz w:val="22"/>
                <w:szCs w:val="22"/>
                <w:lang w:eastAsia="en-US"/>
              </w:rPr>
            </w:pPr>
          </w:p>
        </w:tc>
        <w:tc>
          <w:tcPr>
            <w:tcW w:w="992" w:type="dxa"/>
            <w:tcBorders>
              <w:top w:val="nil"/>
              <w:left w:val="nil"/>
              <w:bottom w:val="single" w:sz="4" w:space="0" w:color="auto"/>
              <w:right w:val="single" w:sz="4" w:space="0" w:color="auto"/>
            </w:tcBorders>
            <w:shd w:val="clear" w:color="auto" w:fill="auto"/>
            <w:noWrap/>
            <w:vAlign w:val="bottom"/>
            <w:hideMark/>
          </w:tcPr>
          <w:p w14:paraId="4234BEEB" w14:textId="77777777" w:rsidR="00DE0BE2" w:rsidRPr="00A30AD9" w:rsidRDefault="00DE0BE2" w:rsidP="00E548CC">
            <w:pPr>
              <w:spacing w:after="160" w:line="259" w:lineRule="auto"/>
              <w:ind w:left="82"/>
              <w:jc w:val="center"/>
              <w:rPr>
                <w:rFonts w:eastAsia="Calibri"/>
                <w:sz w:val="22"/>
                <w:szCs w:val="22"/>
                <w:lang w:eastAsia="en-US"/>
              </w:rPr>
            </w:pPr>
          </w:p>
        </w:tc>
        <w:tc>
          <w:tcPr>
            <w:tcW w:w="1038" w:type="dxa"/>
            <w:tcBorders>
              <w:top w:val="nil"/>
              <w:left w:val="nil"/>
              <w:bottom w:val="single" w:sz="4" w:space="0" w:color="auto"/>
              <w:right w:val="single" w:sz="4" w:space="0" w:color="auto"/>
            </w:tcBorders>
            <w:shd w:val="clear" w:color="auto" w:fill="auto"/>
            <w:noWrap/>
            <w:vAlign w:val="bottom"/>
            <w:hideMark/>
          </w:tcPr>
          <w:p w14:paraId="7C8D157C" w14:textId="77777777" w:rsidR="00DE0BE2" w:rsidRPr="00A30AD9" w:rsidRDefault="00DE0BE2" w:rsidP="00E548CC">
            <w:pPr>
              <w:spacing w:after="160" w:line="259" w:lineRule="auto"/>
              <w:ind w:left="82"/>
              <w:jc w:val="center"/>
              <w:rPr>
                <w:rFonts w:eastAsia="Calibri"/>
                <w:sz w:val="22"/>
                <w:szCs w:val="22"/>
                <w:lang w:eastAsia="en-US"/>
              </w:rPr>
            </w:pPr>
          </w:p>
        </w:tc>
        <w:tc>
          <w:tcPr>
            <w:tcW w:w="1089" w:type="dxa"/>
            <w:tcBorders>
              <w:top w:val="nil"/>
              <w:left w:val="nil"/>
              <w:bottom w:val="single" w:sz="4" w:space="0" w:color="auto"/>
              <w:right w:val="single" w:sz="4" w:space="0" w:color="auto"/>
            </w:tcBorders>
          </w:tcPr>
          <w:p w14:paraId="4B7E2743" w14:textId="77777777" w:rsidR="00DE0BE2" w:rsidRPr="00A30AD9" w:rsidRDefault="00DE0BE2" w:rsidP="00E548CC">
            <w:pPr>
              <w:spacing w:after="160" w:line="259" w:lineRule="auto"/>
              <w:ind w:left="82"/>
              <w:jc w:val="center"/>
              <w:rPr>
                <w:rFonts w:eastAsia="Calibri"/>
                <w:sz w:val="22"/>
                <w:szCs w:val="22"/>
                <w:lang w:eastAsia="en-US"/>
              </w:rPr>
            </w:pPr>
          </w:p>
        </w:tc>
        <w:tc>
          <w:tcPr>
            <w:tcW w:w="993" w:type="dxa"/>
            <w:tcBorders>
              <w:top w:val="nil"/>
              <w:left w:val="nil"/>
              <w:bottom w:val="single" w:sz="4" w:space="0" w:color="auto"/>
              <w:right w:val="single" w:sz="4" w:space="0" w:color="auto"/>
            </w:tcBorders>
          </w:tcPr>
          <w:p w14:paraId="41B520DD" w14:textId="77777777" w:rsidR="00DE0BE2" w:rsidRPr="00A30AD9" w:rsidRDefault="00DE0BE2" w:rsidP="00E548CC">
            <w:pPr>
              <w:spacing w:after="160" w:line="259" w:lineRule="auto"/>
              <w:ind w:left="82"/>
              <w:jc w:val="center"/>
              <w:rPr>
                <w:rFonts w:eastAsia="Calibri"/>
                <w:sz w:val="22"/>
                <w:szCs w:val="22"/>
                <w:lang w:eastAsia="en-US"/>
              </w:rPr>
            </w:pPr>
          </w:p>
        </w:tc>
        <w:tc>
          <w:tcPr>
            <w:tcW w:w="1116" w:type="dxa"/>
            <w:tcBorders>
              <w:top w:val="nil"/>
              <w:left w:val="nil"/>
              <w:bottom w:val="single" w:sz="4" w:space="0" w:color="auto"/>
              <w:right w:val="single" w:sz="4" w:space="0" w:color="auto"/>
            </w:tcBorders>
          </w:tcPr>
          <w:p w14:paraId="5CBA8ADC" w14:textId="77777777" w:rsidR="00DE0BE2" w:rsidRPr="00A30AD9" w:rsidRDefault="00DE0BE2" w:rsidP="00E548CC">
            <w:pPr>
              <w:spacing w:after="160" w:line="259" w:lineRule="auto"/>
              <w:ind w:left="82"/>
              <w:jc w:val="center"/>
              <w:rPr>
                <w:rFonts w:eastAsia="Calibri"/>
                <w:sz w:val="22"/>
                <w:szCs w:val="22"/>
                <w:lang w:eastAsia="en-US"/>
              </w:rPr>
            </w:pPr>
          </w:p>
        </w:tc>
        <w:tc>
          <w:tcPr>
            <w:tcW w:w="1134" w:type="dxa"/>
            <w:tcBorders>
              <w:top w:val="nil"/>
              <w:left w:val="nil"/>
              <w:bottom w:val="single" w:sz="4" w:space="0" w:color="auto"/>
              <w:right w:val="single" w:sz="4" w:space="0" w:color="auto"/>
            </w:tcBorders>
          </w:tcPr>
          <w:p w14:paraId="4E658833" w14:textId="77777777" w:rsidR="00DE0BE2" w:rsidRPr="00A30AD9" w:rsidRDefault="00DE0BE2" w:rsidP="00E548CC">
            <w:pPr>
              <w:spacing w:after="160" w:line="259" w:lineRule="auto"/>
              <w:ind w:left="82"/>
              <w:jc w:val="center"/>
              <w:rPr>
                <w:rFonts w:eastAsia="Calibri"/>
                <w:sz w:val="22"/>
                <w:szCs w:val="22"/>
                <w:highlight w:val="yellow"/>
                <w:lang w:eastAsia="en-US"/>
              </w:rPr>
            </w:pPr>
          </w:p>
        </w:tc>
      </w:tr>
      <w:tr w:rsidR="00DE0BE2" w:rsidRPr="008F240C" w14:paraId="35F53C27" w14:textId="2826EADD" w:rsidTr="00E548CC">
        <w:trPr>
          <w:trHeight w:val="300"/>
        </w:trPr>
        <w:tc>
          <w:tcPr>
            <w:tcW w:w="426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7D6675A" w14:textId="77777777" w:rsidR="00DE0BE2" w:rsidRPr="00A30AD9" w:rsidRDefault="00DE0BE2" w:rsidP="00E548CC">
            <w:pPr>
              <w:spacing w:after="160" w:line="259" w:lineRule="auto"/>
              <w:ind w:left="82"/>
              <w:rPr>
                <w:rFonts w:eastAsia="Calibri"/>
                <w:sz w:val="22"/>
                <w:szCs w:val="22"/>
                <w:lang w:eastAsia="en-US"/>
              </w:rPr>
            </w:pPr>
            <w:r w:rsidRPr="00A30AD9">
              <w:rPr>
                <w:rFonts w:eastAsia="Calibri"/>
                <w:sz w:val="22"/>
                <w:szCs w:val="22"/>
                <w:lang w:eastAsia="en-US"/>
              </w:rPr>
              <w:t> </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14:paraId="0747C057" w14:textId="77777777" w:rsidR="00DE0BE2" w:rsidRPr="00A30AD9" w:rsidRDefault="00DE0BE2" w:rsidP="00E548CC">
            <w:pPr>
              <w:spacing w:after="160" w:line="259" w:lineRule="auto"/>
              <w:ind w:left="82"/>
              <w:jc w:val="center"/>
              <w:rPr>
                <w:rFonts w:eastAsia="Calibri"/>
                <w:sz w:val="22"/>
                <w:szCs w:val="22"/>
                <w:lang w:eastAsia="en-US"/>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6AA7882" w14:textId="77777777" w:rsidR="00DE0BE2" w:rsidRPr="00A30AD9" w:rsidRDefault="00DE0BE2" w:rsidP="00E548CC">
            <w:pPr>
              <w:spacing w:after="160" w:line="259" w:lineRule="auto"/>
              <w:ind w:left="82"/>
              <w:jc w:val="center"/>
              <w:rPr>
                <w:rFonts w:eastAsia="Calibri"/>
                <w:sz w:val="22"/>
                <w:szCs w:val="22"/>
                <w:lang w:eastAsia="en-US"/>
              </w:rPr>
            </w:pPr>
          </w:p>
        </w:tc>
        <w:tc>
          <w:tcPr>
            <w:tcW w:w="1038" w:type="dxa"/>
            <w:tcBorders>
              <w:top w:val="single" w:sz="4" w:space="0" w:color="auto"/>
              <w:left w:val="nil"/>
              <w:bottom w:val="single" w:sz="4" w:space="0" w:color="auto"/>
              <w:right w:val="single" w:sz="4" w:space="0" w:color="auto"/>
            </w:tcBorders>
            <w:shd w:val="clear" w:color="auto" w:fill="auto"/>
            <w:noWrap/>
            <w:vAlign w:val="bottom"/>
            <w:hideMark/>
          </w:tcPr>
          <w:p w14:paraId="34DE0831" w14:textId="77777777" w:rsidR="00DE0BE2" w:rsidRPr="00A30AD9" w:rsidRDefault="00DE0BE2" w:rsidP="00E548CC">
            <w:pPr>
              <w:spacing w:after="160" w:line="259" w:lineRule="auto"/>
              <w:ind w:left="82"/>
              <w:jc w:val="center"/>
              <w:rPr>
                <w:rFonts w:eastAsia="Calibri"/>
                <w:sz w:val="22"/>
                <w:szCs w:val="22"/>
                <w:lang w:eastAsia="en-US"/>
              </w:rPr>
            </w:pPr>
          </w:p>
        </w:tc>
        <w:tc>
          <w:tcPr>
            <w:tcW w:w="1089" w:type="dxa"/>
            <w:tcBorders>
              <w:top w:val="single" w:sz="4" w:space="0" w:color="auto"/>
              <w:left w:val="nil"/>
              <w:bottom w:val="single" w:sz="4" w:space="0" w:color="auto"/>
              <w:right w:val="single" w:sz="4" w:space="0" w:color="auto"/>
            </w:tcBorders>
          </w:tcPr>
          <w:p w14:paraId="44ED0808" w14:textId="77777777" w:rsidR="00DE0BE2" w:rsidRPr="00A30AD9" w:rsidRDefault="00DE0BE2" w:rsidP="00E548CC">
            <w:pPr>
              <w:spacing w:after="160" w:line="259" w:lineRule="auto"/>
              <w:ind w:left="82"/>
              <w:jc w:val="center"/>
              <w:rPr>
                <w:rFonts w:eastAsia="Calibri"/>
                <w:sz w:val="22"/>
                <w:szCs w:val="22"/>
                <w:lang w:eastAsia="en-US"/>
              </w:rPr>
            </w:pPr>
          </w:p>
        </w:tc>
        <w:tc>
          <w:tcPr>
            <w:tcW w:w="993" w:type="dxa"/>
            <w:tcBorders>
              <w:top w:val="single" w:sz="4" w:space="0" w:color="auto"/>
              <w:left w:val="nil"/>
              <w:bottom w:val="single" w:sz="4" w:space="0" w:color="auto"/>
              <w:right w:val="single" w:sz="4" w:space="0" w:color="auto"/>
            </w:tcBorders>
          </w:tcPr>
          <w:p w14:paraId="5459F8A4" w14:textId="77777777" w:rsidR="00DE0BE2" w:rsidRPr="00A30AD9" w:rsidRDefault="00DE0BE2" w:rsidP="00E548CC">
            <w:pPr>
              <w:spacing w:after="160" w:line="259" w:lineRule="auto"/>
              <w:ind w:left="82"/>
              <w:jc w:val="center"/>
              <w:rPr>
                <w:rFonts w:eastAsia="Calibri"/>
                <w:sz w:val="22"/>
                <w:szCs w:val="22"/>
                <w:lang w:eastAsia="en-US"/>
              </w:rPr>
            </w:pPr>
          </w:p>
        </w:tc>
        <w:tc>
          <w:tcPr>
            <w:tcW w:w="1116" w:type="dxa"/>
            <w:tcBorders>
              <w:top w:val="single" w:sz="4" w:space="0" w:color="auto"/>
              <w:left w:val="nil"/>
              <w:bottom w:val="single" w:sz="4" w:space="0" w:color="auto"/>
              <w:right w:val="single" w:sz="4" w:space="0" w:color="auto"/>
            </w:tcBorders>
          </w:tcPr>
          <w:p w14:paraId="1AA48E56" w14:textId="77777777" w:rsidR="00DE0BE2" w:rsidRPr="00A30AD9" w:rsidRDefault="00DE0BE2" w:rsidP="00E548CC">
            <w:pPr>
              <w:spacing w:after="160" w:line="259" w:lineRule="auto"/>
              <w:ind w:left="82"/>
              <w:jc w:val="center"/>
              <w:rPr>
                <w:rFonts w:eastAsia="Calibri"/>
                <w:sz w:val="22"/>
                <w:szCs w:val="22"/>
                <w:lang w:eastAsia="en-US"/>
              </w:rPr>
            </w:pPr>
          </w:p>
        </w:tc>
        <w:tc>
          <w:tcPr>
            <w:tcW w:w="1134" w:type="dxa"/>
            <w:tcBorders>
              <w:top w:val="single" w:sz="4" w:space="0" w:color="auto"/>
              <w:left w:val="nil"/>
              <w:bottom w:val="single" w:sz="4" w:space="0" w:color="auto"/>
              <w:right w:val="single" w:sz="4" w:space="0" w:color="auto"/>
            </w:tcBorders>
          </w:tcPr>
          <w:p w14:paraId="780CEE0F" w14:textId="77777777" w:rsidR="00DE0BE2" w:rsidRPr="00A30AD9" w:rsidRDefault="00DE0BE2" w:rsidP="00E548CC">
            <w:pPr>
              <w:spacing w:after="160" w:line="259" w:lineRule="auto"/>
              <w:ind w:left="82"/>
              <w:jc w:val="center"/>
              <w:rPr>
                <w:rFonts w:eastAsia="Calibri"/>
                <w:sz w:val="22"/>
                <w:szCs w:val="22"/>
                <w:highlight w:val="yellow"/>
                <w:lang w:eastAsia="en-US"/>
              </w:rPr>
            </w:pPr>
          </w:p>
        </w:tc>
      </w:tr>
      <w:tr w:rsidR="00DE0BE2" w:rsidRPr="008F240C" w14:paraId="29B00E7F" w14:textId="2315A41F" w:rsidTr="00E548CC">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1C1185E1" w14:textId="77777777" w:rsidR="00DE0BE2" w:rsidRPr="00A30AD9" w:rsidRDefault="00DE0BE2" w:rsidP="00E548CC">
            <w:pPr>
              <w:spacing w:after="160" w:line="259" w:lineRule="auto"/>
              <w:ind w:left="82"/>
              <w:rPr>
                <w:rFonts w:eastAsia="Calibri"/>
                <w:sz w:val="22"/>
                <w:szCs w:val="22"/>
                <w:lang w:eastAsia="en-US"/>
              </w:rPr>
            </w:pPr>
            <w:r w:rsidRPr="00A30AD9">
              <w:rPr>
                <w:rFonts w:eastAsia="Calibri"/>
                <w:sz w:val="22"/>
                <w:szCs w:val="22"/>
                <w:lang w:eastAsia="en-US"/>
              </w:rPr>
              <w:t> </w:t>
            </w:r>
          </w:p>
        </w:tc>
        <w:tc>
          <w:tcPr>
            <w:tcW w:w="1109" w:type="dxa"/>
            <w:tcBorders>
              <w:top w:val="nil"/>
              <w:left w:val="nil"/>
              <w:bottom w:val="single" w:sz="4" w:space="0" w:color="auto"/>
              <w:right w:val="single" w:sz="4" w:space="0" w:color="auto"/>
            </w:tcBorders>
            <w:shd w:val="clear" w:color="auto" w:fill="auto"/>
            <w:noWrap/>
            <w:vAlign w:val="bottom"/>
            <w:hideMark/>
          </w:tcPr>
          <w:p w14:paraId="6749B6D1" w14:textId="77777777" w:rsidR="00DE0BE2" w:rsidRPr="00A30AD9" w:rsidRDefault="00DE0BE2" w:rsidP="00E548CC">
            <w:pPr>
              <w:spacing w:after="160" w:line="259" w:lineRule="auto"/>
              <w:ind w:left="82"/>
              <w:jc w:val="center"/>
              <w:rPr>
                <w:rFonts w:eastAsia="Calibri"/>
                <w:sz w:val="22"/>
                <w:szCs w:val="22"/>
                <w:lang w:eastAsia="en-US"/>
              </w:rPr>
            </w:pPr>
          </w:p>
        </w:tc>
        <w:tc>
          <w:tcPr>
            <w:tcW w:w="992" w:type="dxa"/>
            <w:tcBorders>
              <w:top w:val="nil"/>
              <w:left w:val="nil"/>
              <w:bottom w:val="single" w:sz="4" w:space="0" w:color="auto"/>
              <w:right w:val="single" w:sz="4" w:space="0" w:color="auto"/>
            </w:tcBorders>
            <w:shd w:val="clear" w:color="auto" w:fill="auto"/>
            <w:noWrap/>
            <w:vAlign w:val="bottom"/>
            <w:hideMark/>
          </w:tcPr>
          <w:p w14:paraId="11F764F8" w14:textId="77777777" w:rsidR="00DE0BE2" w:rsidRPr="00A30AD9" w:rsidRDefault="00DE0BE2" w:rsidP="00E548CC">
            <w:pPr>
              <w:spacing w:after="160" w:line="259" w:lineRule="auto"/>
              <w:ind w:left="82"/>
              <w:jc w:val="center"/>
              <w:rPr>
                <w:rFonts w:eastAsia="Calibri"/>
                <w:sz w:val="22"/>
                <w:szCs w:val="22"/>
                <w:lang w:eastAsia="en-US"/>
              </w:rPr>
            </w:pPr>
          </w:p>
        </w:tc>
        <w:tc>
          <w:tcPr>
            <w:tcW w:w="1038" w:type="dxa"/>
            <w:tcBorders>
              <w:top w:val="nil"/>
              <w:left w:val="nil"/>
              <w:bottom w:val="single" w:sz="4" w:space="0" w:color="auto"/>
              <w:right w:val="single" w:sz="4" w:space="0" w:color="auto"/>
            </w:tcBorders>
            <w:shd w:val="clear" w:color="auto" w:fill="auto"/>
            <w:noWrap/>
            <w:vAlign w:val="bottom"/>
            <w:hideMark/>
          </w:tcPr>
          <w:p w14:paraId="5AE926EE" w14:textId="77777777" w:rsidR="00DE0BE2" w:rsidRPr="00A30AD9" w:rsidRDefault="00DE0BE2" w:rsidP="00E548CC">
            <w:pPr>
              <w:spacing w:after="160" w:line="259" w:lineRule="auto"/>
              <w:ind w:left="82"/>
              <w:jc w:val="center"/>
              <w:rPr>
                <w:rFonts w:eastAsia="Calibri"/>
                <w:sz w:val="22"/>
                <w:szCs w:val="22"/>
                <w:lang w:eastAsia="en-US"/>
              </w:rPr>
            </w:pPr>
          </w:p>
        </w:tc>
        <w:tc>
          <w:tcPr>
            <w:tcW w:w="1089" w:type="dxa"/>
            <w:tcBorders>
              <w:top w:val="nil"/>
              <w:left w:val="nil"/>
              <w:bottom w:val="single" w:sz="4" w:space="0" w:color="auto"/>
              <w:right w:val="single" w:sz="4" w:space="0" w:color="auto"/>
            </w:tcBorders>
          </w:tcPr>
          <w:p w14:paraId="3D875213" w14:textId="77777777" w:rsidR="00DE0BE2" w:rsidRPr="00A30AD9" w:rsidRDefault="00DE0BE2" w:rsidP="00E548CC">
            <w:pPr>
              <w:spacing w:after="160" w:line="259" w:lineRule="auto"/>
              <w:ind w:left="82"/>
              <w:jc w:val="center"/>
              <w:rPr>
                <w:rFonts w:eastAsia="Calibri"/>
                <w:sz w:val="22"/>
                <w:szCs w:val="22"/>
                <w:lang w:eastAsia="en-US"/>
              </w:rPr>
            </w:pPr>
          </w:p>
        </w:tc>
        <w:tc>
          <w:tcPr>
            <w:tcW w:w="993" w:type="dxa"/>
            <w:tcBorders>
              <w:top w:val="nil"/>
              <w:left w:val="nil"/>
              <w:bottom w:val="single" w:sz="4" w:space="0" w:color="auto"/>
              <w:right w:val="single" w:sz="4" w:space="0" w:color="auto"/>
            </w:tcBorders>
          </w:tcPr>
          <w:p w14:paraId="0B648609" w14:textId="77777777" w:rsidR="00DE0BE2" w:rsidRPr="00A30AD9" w:rsidRDefault="00DE0BE2" w:rsidP="00E548CC">
            <w:pPr>
              <w:spacing w:after="160" w:line="259" w:lineRule="auto"/>
              <w:ind w:left="82"/>
              <w:jc w:val="center"/>
              <w:rPr>
                <w:rFonts w:eastAsia="Calibri"/>
                <w:sz w:val="22"/>
                <w:szCs w:val="22"/>
                <w:lang w:eastAsia="en-US"/>
              </w:rPr>
            </w:pPr>
          </w:p>
        </w:tc>
        <w:tc>
          <w:tcPr>
            <w:tcW w:w="1116" w:type="dxa"/>
            <w:tcBorders>
              <w:top w:val="nil"/>
              <w:left w:val="nil"/>
              <w:bottom w:val="single" w:sz="4" w:space="0" w:color="auto"/>
              <w:right w:val="single" w:sz="4" w:space="0" w:color="auto"/>
            </w:tcBorders>
          </w:tcPr>
          <w:p w14:paraId="2A76C6A9" w14:textId="77777777" w:rsidR="00DE0BE2" w:rsidRPr="00A30AD9" w:rsidRDefault="00DE0BE2" w:rsidP="00E548CC">
            <w:pPr>
              <w:spacing w:after="160" w:line="259" w:lineRule="auto"/>
              <w:ind w:left="82"/>
              <w:jc w:val="center"/>
              <w:rPr>
                <w:rFonts w:eastAsia="Calibri"/>
                <w:sz w:val="22"/>
                <w:szCs w:val="22"/>
                <w:lang w:eastAsia="en-US"/>
              </w:rPr>
            </w:pPr>
          </w:p>
        </w:tc>
        <w:tc>
          <w:tcPr>
            <w:tcW w:w="1134" w:type="dxa"/>
            <w:tcBorders>
              <w:top w:val="nil"/>
              <w:left w:val="nil"/>
              <w:bottom w:val="single" w:sz="4" w:space="0" w:color="auto"/>
              <w:right w:val="single" w:sz="4" w:space="0" w:color="auto"/>
            </w:tcBorders>
          </w:tcPr>
          <w:p w14:paraId="1045F7AE" w14:textId="77777777" w:rsidR="00DE0BE2" w:rsidRPr="00A30AD9" w:rsidRDefault="00DE0BE2" w:rsidP="00E548CC">
            <w:pPr>
              <w:spacing w:after="160" w:line="259" w:lineRule="auto"/>
              <w:ind w:left="82"/>
              <w:jc w:val="center"/>
              <w:rPr>
                <w:rFonts w:eastAsia="Calibri"/>
                <w:sz w:val="22"/>
                <w:szCs w:val="22"/>
                <w:highlight w:val="yellow"/>
                <w:lang w:eastAsia="en-US"/>
              </w:rPr>
            </w:pPr>
          </w:p>
        </w:tc>
      </w:tr>
      <w:tr w:rsidR="00DE0BE2" w:rsidRPr="008F240C" w14:paraId="4AF4CB66" w14:textId="673B8D73" w:rsidTr="00E548CC">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6228F474" w14:textId="77777777" w:rsidR="00DE0BE2" w:rsidRPr="00A30AD9" w:rsidRDefault="00DE0BE2" w:rsidP="00E548CC">
            <w:pPr>
              <w:spacing w:after="160" w:line="259" w:lineRule="auto"/>
              <w:ind w:left="82"/>
              <w:rPr>
                <w:rFonts w:eastAsia="Calibri"/>
                <w:sz w:val="22"/>
                <w:szCs w:val="22"/>
                <w:lang w:eastAsia="en-US"/>
              </w:rPr>
            </w:pPr>
            <w:r w:rsidRPr="00A30AD9">
              <w:rPr>
                <w:rFonts w:eastAsia="Calibri"/>
                <w:sz w:val="22"/>
                <w:szCs w:val="22"/>
                <w:lang w:eastAsia="en-US"/>
              </w:rPr>
              <w:t> </w:t>
            </w:r>
          </w:p>
        </w:tc>
        <w:tc>
          <w:tcPr>
            <w:tcW w:w="1109" w:type="dxa"/>
            <w:tcBorders>
              <w:top w:val="nil"/>
              <w:left w:val="nil"/>
              <w:bottom w:val="single" w:sz="4" w:space="0" w:color="auto"/>
              <w:right w:val="single" w:sz="4" w:space="0" w:color="auto"/>
            </w:tcBorders>
            <w:shd w:val="clear" w:color="auto" w:fill="auto"/>
            <w:noWrap/>
            <w:vAlign w:val="bottom"/>
            <w:hideMark/>
          </w:tcPr>
          <w:p w14:paraId="5836E992" w14:textId="77777777" w:rsidR="00DE0BE2" w:rsidRPr="00A30AD9" w:rsidRDefault="00DE0BE2" w:rsidP="00E548CC">
            <w:pPr>
              <w:spacing w:after="160" w:line="259" w:lineRule="auto"/>
              <w:ind w:left="82"/>
              <w:jc w:val="center"/>
              <w:rPr>
                <w:rFonts w:eastAsia="Calibri"/>
                <w:sz w:val="22"/>
                <w:szCs w:val="22"/>
                <w:lang w:eastAsia="en-US"/>
              </w:rPr>
            </w:pPr>
          </w:p>
        </w:tc>
        <w:tc>
          <w:tcPr>
            <w:tcW w:w="992" w:type="dxa"/>
            <w:tcBorders>
              <w:top w:val="nil"/>
              <w:left w:val="nil"/>
              <w:bottom w:val="single" w:sz="4" w:space="0" w:color="auto"/>
              <w:right w:val="single" w:sz="4" w:space="0" w:color="auto"/>
            </w:tcBorders>
            <w:shd w:val="clear" w:color="auto" w:fill="auto"/>
            <w:noWrap/>
            <w:vAlign w:val="bottom"/>
            <w:hideMark/>
          </w:tcPr>
          <w:p w14:paraId="4DAB614D" w14:textId="77777777" w:rsidR="00DE0BE2" w:rsidRPr="00A30AD9" w:rsidRDefault="00DE0BE2" w:rsidP="00E548CC">
            <w:pPr>
              <w:spacing w:after="160" w:line="259" w:lineRule="auto"/>
              <w:ind w:left="82"/>
              <w:jc w:val="center"/>
              <w:rPr>
                <w:rFonts w:eastAsia="Calibri"/>
                <w:sz w:val="22"/>
                <w:szCs w:val="22"/>
                <w:lang w:eastAsia="en-US"/>
              </w:rPr>
            </w:pPr>
          </w:p>
        </w:tc>
        <w:tc>
          <w:tcPr>
            <w:tcW w:w="1038" w:type="dxa"/>
            <w:tcBorders>
              <w:top w:val="nil"/>
              <w:left w:val="nil"/>
              <w:bottom w:val="single" w:sz="4" w:space="0" w:color="auto"/>
              <w:right w:val="single" w:sz="4" w:space="0" w:color="auto"/>
            </w:tcBorders>
            <w:shd w:val="clear" w:color="auto" w:fill="auto"/>
            <w:noWrap/>
            <w:vAlign w:val="bottom"/>
            <w:hideMark/>
          </w:tcPr>
          <w:p w14:paraId="42C0A9F4" w14:textId="77777777" w:rsidR="00DE0BE2" w:rsidRPr="00A30AD9" w:rsidRDefault="00DE0BE2" w:rsidP="00E548CC">
            <w:pPr>
              <w:spacing w:after="160" w:line="259" w:lineRule="auto"/>
              <w:ind w:left="82"/>
              <w:jc w:val="center"/>
              <w:rPr>
                <w:rFonts w:eastAsia="Calibri"/>
                <w:sz w:val="22"/>
                <w:szCs w:val="22"/>
                <w:lang w:eastAsia="en-US"/>
              </w:rPr>
            </w:pPr>
          </w:p>
        </w:tc>
        <w:tc>
          <w:tcPr>
            <w:tcW w:w="1089" w:type="dxa"/>
            <w:tcBorders>
              <w:top w:val="nil"/>
              <w:left w:val="nil"/>
              <w:bottom w:val="single" w:sz="4" w:space="0" w:color="auto"/>
              <w:right w:val="single" w:sz="4" w:space="0" w:color="auto"/>
            </w:tcBorders>
          </w:tcPr>
          <w:p w14:paraId="7444CD74" w14:textId="77777777" w:rsidR="00DE0BE2" w:rsidRPr="00A30AD9" w:rsidRDefault="00DE0BE2" w:rsidP="00E548CC">
            <w:pPr>
              <w:spacing w:after="160" w:line="259" w:lineRule="auto"/>
              <w:ind w:left="82"/>
              <w:jc w:val="center"/>
              <w:rPr>
                <w:rFonts w:eastAsia="Calibri"/>
                <w:sz w:val="22"/>
                <w:szCs w:val="22"/>
                <w:lang w:eastAsia="en-US"/>
              </w:rPr>
            </w:pPr>
          </w:p>
        </w:tc>
        <w:tc>
          <w:tcPr>
            <w:tcW w:w="993" w:type="dxa"/>
            <w:tcBorders>
              <w:top w:val="nil"/>
              <w:left w:val="nil"/>
              <w:bottom w:val="single" w:sz="4" w:space="0" w:color="auto"/>
              <w:right w:val="single" w:sz="4" w:space="0" w:color="auto"/>
            </w:tcBorders>
          </w:tcPr>
          <w:p w14:paraId="0E8AD6DA" w14:textId="77777777" w:rsidR="00DE0BE2" w:rsidRPr="00A30AD9" w:rsidRDefault="00DE0BE2" w:rsidP="00E548CC">
            <w:pPr>
              <w:spacing w:after="160" w:line="259" w:lineRule="auto"/>
              <w:ind w:left="82"/>
              <w:jc w:val="center"/>
              <w:rPr>
                <w:rFonts w:eastAsia="Calibri"/>
                <w:sz w:val="22"/>
                <w:szCs w:val="22"/>
                <w:lang w:eastAsia="en-US"/>
              </w:rPr>
            </w:pPr>
          </w:p>
        </w:tc>
        <w:tc>
          <w:tcPr>
            <w:tcW w:w="1116" w:type="dxa"/>
            <w:tcBorders>
              <w:top w:val="nil"/>
              <w:left w:val="nil"/>
              <w:bottom w:val="single" w:sz="4" w:space="0" w:color="auto"/>
              <w:right w:val="single" w:sz="4" w:space="0" w:color="auto"/>
            </w:tcBorders>
          </w:tcPr>
          <w:p w14:paraId="7F611879" w14:textId="77777777" w:rsidR="00DE0BE2" w:rsidRPr="00A30AD9" w:rsidRDefault="00DE0BE2" w:rsidP="00E548CC">
            <w:pPr>
              <w:spacing w:after="160" w:line="259" w:lineRule="auto"/>
              <w:ind w:left="82"/>
              <w:jc w:val="center"/>
              <w:rPr>
                <w:rFonts w:eastAsia="Calibri"/>
                <w:sz w:val="22"/>
                <w:szCs w:val="22"/>
                <w:lang w:eastAsia="en-US"/>
              </w:rPr>
            </w:pPr>
          </w:p>
        </w:tc>
        <w:tc>
          <w:tcPr>
            <w:tcW w:w="1134" w:type="dxa"/>
            <w:tcBorders>
              <w:top w:val="nil"/>
              <w:left w:val="nil"/>
              <w:bottom w:val="single" w:sz="4" w:space="0" w:color="auto"/>
              <w:right w:val="single" w:sz="4" w:space="0" w:color="auto"/>
            </w:tcBorders>
          </w:tcPr>
          <w:p w14:paraId="72AE5A4D" w14:textId="77777777" w:rsidR="00DE0BE2" w:rsidRPr="00A30AD9" w:rsidRDefault="00DE0BE2" w:rsidP="00E548CC">
            <w:pPr>
              <w:spacing w:after="160" w:line="259" w:lineRule="auto"/>
              <w:ind w:left="82"/>
              <w:jc w:val="center"/>
              <w:rPr>
                <w:rFonts w:eastAsia="Calibri"/>
                <w:sz w:val="22"/>
                <w:szCs w:val="22"/>
                <w:highlight w:val="yellow"/>
                <w:lang w:eastAsia="en-US"/>
              </w:rPr>
            </w:pPr>
          </w:p>
        </w:tc>
      </w:tr>
      <w:tr w:rsidR="00DE0BE2" w:rsidRPr="008F240C" w14:paraId="3E447DC6" w14:textId="25CB40E6" w:rsidTr="00E548CC">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2C2BE232" w14:textId="77777777" w:rsidR="00DE0BE2" w:rsidRPr="00A30AD9" w:rsidRDefault="00DE0BE2" w:rsidP="00E548CC">
            <w:pPr>
              <w:spacing w:after="160" w:line="259" w:lineRule="auto"/>
              <w:ind w:left="82"/>
              <w:rPr>
                <w:rFonts w:eastAsia="Calibri"/>
                <w:sz w:val="22"/>
                <w:szCs w:val="22"/>
                <w:lang w:eastAsia="en-US"/>
              </w:rPr>
            </w:pPr>
            <w:r w:rsidRPr="00A30AD9">
              <w:rPr>
                <w:rFonts w:eastAsia="Calibri"/>
                <w:sz w:val="22"/>
                <w:szCs w:val="22"/>
                <w:lang w:eastAsia="en-US"/>
              </w:rPr>
              <w:t> </w:t>
            </w:r>
          </w:p>
        </w:tc>
        <w:tc>
          <w:tcPr>
            <w:tcW w:w="1109" w:type="dxa"/>
            <w:tcBorders>
              <w:top w:val="nil"/>
              <w:left w:val="nil"/>
              <w:bottom w:val="single" w:sz="4" w:space="0" w:color="auto"/>
              <w:right w:val="single" w:sz="4" w:space="0" w:color="auto"/>
            </w:tcBorders>
            <w:shd w:val="clear" w:color="auto" w:fill="auto"/>
            <w:noWrap/>
            <w:vAlign w:val="bottom"/>
            <w:hideMark/>
          </w:tcPr>
          <w:p w14:paraId="2A915F59" w14:textId="77777777" w:rsidR="00DE0BE2" w:rsidRPr="00A30AD9" w:rsidRDefault="00DE0BE2" w:rsidP="00E548CC">
            <w:pPr>
              <w:spacing w:after="160" w:line="259" w:lineRule="auto"/>
              <w:ind w:left="82"/>
              <w:jc w:val="center"/>
              <w:rPr>
                <w:rFonts w:eastAsia="Calibri"/>
                <w:sz w:val="22"/>
                <w:szCs w:val="22"/>
                <w:lang w:eastAsia="en-US"/>
              </w:rPr>
            </w:pPr>
          </w:p>
        </w:tc>
        <w:tc>
          <w:tcPr>
            <w:tcW w:w="992" w:type="dxa"/>
            <w:tcBorders>
              <w:top w:val="nil"/>
              <w:left w:val="nil"/>
              <w:bottom w:val="single" w:sz="4" w:space="0" w:color="auto"/>
              <w:right w:val="single" w:sz="4" w:space="0" w:color="auto"/>
            </w:tcBorders>
            <w:shd w:val="clear" w:color="auto" w:fill="auto"/>
            <w:noWrap/>
            <w:vAlign w:val="bottom"/>
            <w:hideMark/>
          </w:tcPr>
          <w:p w14:paraId="2603A23D" w14:textId="77777777" w:rsidR="00DE0BE2" w:rsidRPr="00A30AD9" w:rsidRDefault="00DE0BE2" w:rsidP="00E548CC">
            <w:pPr>
              <w:spacing w:after="160" w:line="259" w:lineRule="auto"/>
              <w:ind w:left="82"/>
              <w:jc w:val="center"/>
              <w:rPr>
                <w:rFonts w:eastAsia="Calibri"/>
                <w:sz w:val="22"/>
                <w:szCs w:val="22"/>
                <w:lang w:eastAsia="en-US"/>
              </w:rPr>
            </w:pPr>
          </w:p>
        </w:tc>
        <w:tc>
          <w:tcPr>
            <w:tcW w:w="1038" w:type="dxa"/>
            <w:tcBorders>
              <w:top w:val="nil"/>
              <w:left w:val="nil"/>
              <w:bottom w:val="single" w:sz="4" w:space="0" w:color="auto"/>
              <w:right w:val="single" w:sz="4" w:space="0" w:color="auto"/>
            </w:tcBorders>
            <w:shd w:val="clear" w:color="auto" w:fill="auto"/>
            <w:noWrap/>
            <w:vAlign w:val="bottom"/>
            <w:hideMark/>
          </w:tcPr>
          <w:p w14:paraId="7473CDE2" w14:textId="77777777" w:rsidR="00DE0BE2" w:rsidRPr="00A30AD9" w:rsidRDefault="00DE0BE2" w:rsidP="00E548CC">
            <w:pPr>
              <w:spacing w:after="160" w:line="259" w:lineRule="auto"/>
              <w:ind w:left="82"/>
              <w:jc w:val="center"/>
              <w:rPr>
                <w:rFonts w:eastAsia="Calibri"/>
                <w:sz w:val="22"/>
                <w:szCs w:val="22"/>
                <w:lang w:eastAsia="en-US"/>
              </w:rPr>
            </w:pPr>
          </w:p>
        </w:tc>
        <w:tc>
          <w:tcPr>
            <w:tcW w:w="1089" w:type="dxa"/>
            <w:tcBorders>
              <w:top w:val="nil"/>
              <w:left w:val="nil"/>
              <w:bottom w:val="single" w:sz="4" w:space="0" w:color="auto"/>
              <w:right w:val="single" w:sz="4" w:space="0" w:color="auto"/>
            </w:tcBorders>
          </w:tcPr>
          <w:p w14:paraId="19AE3B22" w14:textId="77777777" w:rsidR="00DE0BE2" w:rsidRPr="00A30AD9" w:rsidRDefault="00DE0BE2" w:rsidP="00E548CC">
            <w:pPr>
              <w:spacing w:after="160" w:line="259" w:lineRule="auto"/>
              <w:ind w:left="82"/>
              <w:jc w:val="center"/>
              <w:rPr>
                <w:rFonts w:eastAsia="Calibri"/>
                <w:sz w:val="22"/>
                <w:szCs w:val="22"/>
                <w:lang w:eastAsia="en-US"/>
              </w:rPr>
            </w:pPr>
          </w:p>
        </w:tc>
        <w:tc>
          <w:tcPr>
            <w:tcW w:w="993" w:type="dxa"/>
            <w:tcBorders>
              <w:top w:val="nil"/>
              <w:left w:val="nil"/>
              <w:bottom w:val="single" w:sz="4" w:space="0" w:color="auto"/>
              <w:right w:val="single" w:sz="4" w:space="0" w:color="auto"/>
            </w:tcBorders>
          </w:tcPr>
          <w:p w14:paraId="4C1F4DB5" w14:textId="77777777" w:rsidR="00DE0BE2" w:rsidRPr="00A30AD9" w:rsidRDefault="00DE0BE2" w:rsidP="00E548CC">
            <w:pPr>
              <w:spacing w:after="160" w:line="259" w:lineRule="auto"/>
              <w:ind w:left="82"/>
              <w:jc w:val="center"/>
              <w:rPr>
                <w:rFonts w:eastAsia="Calibri"/>
                <w:sz w:val="22"/>
                <w:szCs w:val="22"/>
                <w:lang w:eastAsia="en-US"/>
              </w:rPr>
            </w:pPr>
          </w:p>
        </w:tc>
        <w:tc>
          <w:tcPr>
            <w:tcW w:w="1116" w:type="dxa"/>
            <w:tcBorders>
              <w:top w:val="nil"/>
              <w:left w:val="nil"/>
              <w:bottom w:val="single" w:sz="4" w:space="0" w:color="auto"/>
              <w:right w:val="single" w:sz="4" w:space="0" w:color="auto"/>
            </w:tcBorders>
          </w:tcPr>
          <w:p w14:paraId="67F50818" w14:textId="77777777" w:rsidR="00DE0BE2" w:rsidRPr="00A30AD9" w:rsidRDefault="00DE0BE2" w:rsidP="00E548CC">
            <w:pPr>
              <w:spacing w:after="160" w:line="259" w:lineRule="auto"/>
              <w:ind w:left="82"/>
              <w:jc w:val="center"/>
              <w:rPr>
                <w:rFonts w:eastAsia="Calibri"/>
                <w:sz w:val="22"/>
                <w:szCs w:val="22"/>
                <w:lang w:eastAsia="en-US"/>
              </w:rPr>
            </w:pPr>
          </w:p>
        </w:tc>
        <w:tc>
          <w:tcPr>
            <w:tcW w:w="1134" w:type="dxa"/>
            <w:tcBorders>
              <w:top w:val="nil"/>
              <w:left w:val="nil"/>
              <w:bottom w:val="single" w:sz="4" w:space="0" w:color="auto"/>
              <w:right w:val="single" w:sz="4" w:space="0" w:color="auto"/>
            </w:tcBorders>
          </w:tcPr>
          <w:p w14:paraId="01857407" w14:textId="77777777" w:rsidR="00DE0BE2" w:rsidRPr="00A30AD9" w:rsidRDefault="00DE0BE2" w:rsidP="00E548CC">
            <w:pPr>
              <w:spacing w:after="160" w:line="259" w:lineRule="auto"/>
              <w:ind w:left="82"/>
              <w:jc w:val="center"/>
              <w:rPr>
                <w:rFonts w:eastAsia="Calibri"/>
                <w:sz w:val="22"/>
                <w:szCs w:val="22"/>
                <w:highlight w:val="yellow"/>
                <w:lang w:eastAsia="en-US"/>
              </w:rPr>
            </w:pPr>
          </w:p>
        </w:tc>
      </w:tr>
      <w:tr w:rsidR="00DE0BE2" w:rsidRPr="008F240C" w14:paraId="4351345C" w14:textId="77C0D40E" w:rsidTr="00E548CC">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6499F4D6" w14:textId="77777777" w:rsidR="00DE0BE2" w:rsidRPr="00A30AD9" w:rsidRDefault="00DE0BE2" w:rsidP="00E548CC">
            <w:pPr>
              <w:spacing w:after="160" w:line="259" w:lineRule="auto"/>
              <w:ind w:left="82"/>
              <w:rPr>
                <w:rFonts w:eastAsia="Calibri"/>
                <w:sz w:val="22"/>
                <w:szCs w:val="22"/>
                <w:lang w:eastAsia="en-US"/>
              </w:rPr>
            </w:pPr>
            <w:r w:rsidRPr="00A30AD9">
              <w:rPr>
                <w:rFonts w:eastAsia="Calibri"/>
                <w:sz w:val="22"/>
                <w:szCs w:val="22"/>
                <w:lang w:eastAsia="en-US"/>
              </w:rPr>
              <w:t> </w:t>
            </w:r>
          </w:p>
        </w:tc>
        <w:tc>
          <w:tcPr>
            <w:tcW w:w="1109" w:type="dxa"/>
            <w:tcBorders>
              <w:top w:val="nil"/>
              <w:left w:val="nil"/>
              <w:bottom w:val="single" w:sz="4" w:space="0" w:color="auto"/>
              <w:right w:val="single" w:sz="4" w:space="0" w:color="auto"/>
            </w:tcBorders>
            <w:shd w:val="clear" w:color="auto" w:fill="auto"/>
            <w:noWrap/>
            <w:vAlign w:val="bottom"/>
            <w:hideMark/>
          </w:tcPr>
          <w:p w14:paraId="0152A2C4" w14:textId="77777777" w:rsidR="00DE0BE2" w:rsidRPr="00A30AD9" w:rsidRDefault="00DE0BE2" w:rsidP="00E548CC">
            <w:pPr>
              <w:spacing w:after="160" w:line="259" w:lineRule="auto"/>
              <w:ind w:left="82"/>
              <w:jc w:val="center"/>
              <w:rPr>
                <w:rFonts w:eastAsia="Calibri"/>
                <w:sz w:val="22"/>
                <w:szCs w:val="22"/>
                <w:lang w:eastAsia="en-US"/>
              </w:rPr>
            </w:pPr>
          </w:p>
        </w:tc>
        <w:tc>
          <w:tcPr>
            <w:tcW w:w="992" w:type="dxa"/>
            <w:tcBorders>
              <w:top w:val="nil"/>
              <w:left w:val="nil"/>
              <w:bottom w:val="single" w:sz="4" w:space="0" w:color="auto"/>
              <w:right w:val="single" w:sz="4" w:space="0" w:color="auto"/>
            </w:tcBorders>
            <w:shd w:val="clear" w:color="auto" w:fill="auto"/>
            <w:noWrap/>
            <w:vAlign w:val="bottom"/>
            <w:hideMark/>
          </w:tcPr>
          <w:p w14:paraId="5A3AF7B1" w14:textId="77777777" w:rsidR="00DE0BE2" w:rsidRPr="00A30AD9" w:rsidRDefault="00DE0BE2" w:rsidP="00E548CC">
            <w:pPr>
              <w:spacing w:after="160" w:line="259" w:lineRule="auto"/>
              <w:ind w:left="82"/>
              <w:jc w:val="center"/>
              <w:rPr>
                <w:rFonts w:eastAsia="Calibri"/>
                <w:sz w:val="22"/>
                <w:szCs w:val="22"/>
                <w:lang w:eastAsia="en-US"/>
              </w:rPr>
            </w:pPr>
          </w:p>
        </w:tc>
        <w:tc>
          <w:tcPr>
            <w:tcW w:w="1038" w:type="dxa"/>
            <w:tcBorders>
              <w:top w:val="nil"/>
              <w:left w:val="nil"/>
              <w:bottom w:val="single" w:sz="4" w:space="0" w:color="auto"/>
              <w:right w:val="single" w:sz="4" w:space="0" w:color="auto"/>
            </w:tcBorders>
            <w:shd w:val="clear" w:color="auto" w:fill="auto"/>
            <w:noWrap/>
            <w:vAlign w:val="bottom"/>
            <w:hideMark/>
          </w:tcPr>
          <w:p w14:paraId="233D2DE0" w14:textId="77777777" w:rsidR="00DE0BE2" w:rsidRPr="00A30AD9" w:rsidRDefault="00DE0BE2" w:rsidP="00E548CC">
            <w:pPr>
              <w:spacing w:after="160" w:line="259" w:lineRule="auto"/>
              <w:ind w:left="82"/>
              <w:jc w:val="center"/>
              <w:rPr>
                <w:rFonts w:eastAsia="Calibri"/>
                <w:sz w:val="22"/>
                <w:szCs w:val="22"/>
                <w:lang w:eastAsia="en-US"/>
              </w:rPr>
            </w:pPr>
          </w:p>
        </w:tc>
        <w:tc>
          <w:tcPr>
            <w:tcW w:w="1089" w:type="dxa"/>
            <w:tcBorders>
              <w:top w:val="nil"/>
              <w:left w:val="nil"/>
              <w:bottom w:val="single" w:sz="4" w:space="0" w:color="auto"/>
              <w:right w:val="single" w:sz="4" w:space="0" w:color="auto"/>
            </w:tcBorders>
          </w:tcPr>
          <w:p w14:paraId="7D15B0E1" w14:textId="77777777" w:rsidR="00DE0BE2" w:rsidRPr="00A30AD9" w:rsidRDefault="00DE0BE2" w:rsidP="00E548CC">
            <w:pPr>
              <w:spacing w:after="160" w:line="259" w:lineRule="auto"/>
              <w:ind w:left="82"/>
              <w:jc w:val="center"/>
              <w:rPr>
                <w:rFonts w:eastAsia="Calibri"/>
                <w:sz w:val="22"/>
                <w:szCs w:val="22"/>
                <w:lang w:eastAsia="en-US"/>
              </w:rPr>
            </w:pPr>
          </w:p>
        </w:tc>
        <w:tc>
          <w:tcPr>
            <w:tcW w:w="993" w:type="dxa"/>
            <w:tcBorders>
              <w:top w:val="nil"/>
              <w:left w:val="nil"/>
              <w:bottom w:val="single" w:sz="4" w:space="0" w:color="auto"/>
              <w:right w:val="single" w:sz="4" w:space="0" w:color="auto"/>
            </w:tcBorders>
          </w:tcPr>
          <w:p w14:paraId="442FA505" w14:textId="77777777" w:rsidR="00DE0BE2" w:rsidRPr="00A30AD9" w:rsidRDefault="00DE0BE2" w:rsidP="00E548CC">
            <w:pPr>
              <w:spacing w:after="160" w:line="259" w:lineRule="auto"/>
              <w:ind w:left="82"/>
              <w:jc w:val="center"/>
              <w:rPr>
                <w:rFonts w:eastAsia="Calibri"/>
                <w:sz w:val="22"/>
                <w:szCs w:val="22"/>
                <w:lang w:eastAsia="en-US"/>
              </w:rPr>
            </w:pPr>
          </w:p>
        </w:tc>
        <w:tc>
          <w:tcPr>
            <w:tcW w:w="1116" w:type="dxa"/>
            <w:tcBorders>
              <w:top w:val="nil"/>
              <w:left w:val="nil"/>
              <w:bottom w:val="single" w:sz="4" w:space="0" w:color="auto"/>
              <w:right w:val="single" w:sz="4" w:space="0" w:color="auto"/>
            </w:tcBorders>
          </w:tcPr>
          <w:p w14:paraId="72DA7F43" w14:textId="77777777" w:rsidR="00DE0BE2" w:rsidRPr="00A30AD9" w:rsidRDefault="00DE0BE2" w:rsidP="00E548CC">
            <w:pPr>
              <w:spacing w:after="160" w:line="259" w:lineRule="auto"/>
              <w:ind w:left="82"/>
              <w:jc w:val="center"/>
              <w:rPr>
                <w:rFonts w:eastAsia="Calibri"/>
                <w:sz w:val="22"/>
                <w:szCs w:val="22"/>
                <w:lang w:eastAsia="en-US"/>
              </w:rPr>
            </w:pPr>
          </w:p>
        </w:tc>
        <w:tc>
          <w:tcPr>
            <w:tcW w:w="1134" w:type="dxa"/>
            <w:tcBorders>
              <w:top w:val="nil"/>
              <w:left w:val="nil"/>
              <w:bottom w:val="single" w:sz="4" w:space="0" w:color="auto"/>
              <w:right w:val="single" w:sz="4" w:space="0" w:color="auto"/>
            </w:tcBorders>
          </w:tcPr>
          <w:p w14:paraId="3B942109" w14:textId="77777777" w:rsidR="00DE0BE2" w:rsidRPr="00A30AD9" w:rsidRDefault="00DE0BE2" w:rsidP="00E548CC">
            <w:pPr>
              <w:spacing w:after="160" w:line="259" w:lineRule="auto"/>
              <w:ind w:left="82"/>
              <w:jc w:val="center"/>
              <w:rPr>
                <w:rFonts w:eastAsia="Calibri"/>
                <w:sz w:val="22"/>
                <w:szCs w:val="22"/>
                <w:highlight w:val="yellow"/>
                <w:lang w:eastAsia="en-US"/>
              </w:rPr>
            </w:pPr>
          </w:p>
        </w:tc>
      </w:tr>
      <w:tr w:rsidR="00DE0BE2" w:rsidRPr="008F240C" w14:paraId="2BFDBA5E" w14:textId="3CC436B4" w:rsidTr="00E548CC">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1D52938D" w14:textId="77777777" w:rsidR="00DE0BE2" w:rsidRPr="00A30AD9" w:rsidRDefault="00DE0BE2" w:rsidP="00E548CC">
            <w:pPr>
              <w:spacing w:after="160" w:line="259" w:lineRule="auto"/>
              <w:ind w:left="82"/>
              <w:rPr>
                <w:rFonts w:eastAsia="Calibri"/>
                <w:sz w:val="22"/>
                <w:szCs w:val="22"/>
                <w:lang w:eastAsia="en-US"/>
              </w:rPr>
            </w:pPr>
            <w:r w:rsidRPr="00A30AD9">
              <w:rPr>
                <w:rFonts w:eastAsia="Calibri"/>
                <w:sz w:val="22"/>
                <w:szCs w:val="22"/>
                <w:lang w:eastAsia="en-US"/>
              </w:rPr>
              <w:t> </w:t>
            </w:r>
          </w:p>
        </w:tc>
        <w:tc>
          <w:tcPr>
            <w:tcW w:w="1109" w:type="dxa"/>
            <w:tcBorders>
              <w:top w:val="nil"/>
              <w:left w:val="nil"/>
              <w:bottom w:val="single" w:sz="4" w:space="0" w:color="auto"/>
              <w:right w:val="single" w:sz="4" w:space="0" w:color="auto"/>
            </w:tcBorders>
            <w:shd w:val="clear" w:color="auto" w:fill="auto"/>
            <w:noWrap/>
            <w:vAlign w:val="bottom"/>
            <w:hideMark/>
          </w:tcPr>
          <w:p w14:paraId="03F351CE" w14:textId="77777777" w:rsidR="00DE0BE2" w:rsidRPr="00A30AD9" w:rsidRDefault="00DE0BE2" w:rsidP="00E548CC">
            <w:pPr>
              <w:spacing w:after="160" w:line="259" w:lineRule="auto"/>
              <w:ind w:left="82"/>
              <w:jc w:val="center"/>
              <w:rPr>
                <w:rFonts w:eastAsia="Calibri"/>
                <w:sz w:val="22"/>
                <w:szCs w:val="22"/>
                <w:lang w:eastAsia="en-US"/>
              </w:rPr>
            </w:pPr>
          </w:p>
        </w:tc>
        <w:tc>
          <w:tcPr>
            <w:tcW w:w="992" w:type="dxa"/>
            <w:tcBorders>
              <w:top w:val="nil"/>
              <w:left w:val="nil"/>
              <w:bottom w:val="single" w:sz="4" w:space="0" w:color="auto"/>
              <w:right w:val="single" w:sz="4" w:space="0" w:color="auto"/>
            </w:tcBorders>
            <w:shd w:val="clear" w:color="auto" w:fill="auto"/>
            <w:noWrap/>
            <w:vAlign w:val="bottom"/>
            <w:hideMark/>
          </w:tcPr>
          <w:p w14:paraId="28960D8D" w14:textId="77777777" w:rsidR="00DE0BE2" w:rsidRPr="00A30AD9" w:rsidRDefault="00DE0BE2" w:rsidP="00E548CC">
            <w:pPr>
              <w:spacing w:after="160" w:line="259" w:lineRule="auto"/>
              <w:ind w:left="82"/>
              <w:jc w:val="center"/>
              <w:rPr>
                <w:rFonts w:eastAsia="Calibri"/>
                <w:sz w:val="22"/>
                <w:szCs w:val="22"/>
                <w:lang w:eastAsia="en-US"/>
              </w:rPr>
            </w:pPr>
          </w:p>
        </w:tc>
        <w:tc>
          <w:tcPr>
            <w:tcW w:w="1038" w:type="dxa"/>
            <w:tcBorders>
              <w:top w:val="nil"/>
              <w:left w:val="nil"/>
              <w:bottom w:val="single" w:sz="4" w:space="0" w:color="auto"/>
              <w:right w:val="single" w:sz="4" w:space="0" w:color="auto"/>
            </w:tcBorders>
            <w:shd w:val="clear" w:color="auto" w:fill="auto"/>
            <w:noWrap/>
            <w:vAlign w:val="bottom"/>
            <w:hideMark/>
          </w:tcPr>
          <w:p w14:paraId="1F92992A" w14:textId="77777777" w:rsidR="00DE0BE2" w:rsidRPr="00A30AD9" w:rsidRDefault="00DE0BE2" w:rsidP="00E548CC">
            <w:pPr>
              <w:spacing w:after="160" w:line="259" w:lineRule="auto"/>
              <w:ind w:left="82"/>
              <w:jc w:val="center"/>
              <w:rPr>
                <w:rFonts w:eastAsia="Calibri"/>
                <w:sz w:val="22"/>
                <w:szCs w:val="22"/>
                <w:lang w:eastAsia="en-US"/>
              </w:rPr>
            </w:pPr>
          </w:p>
        </w:tc>
        <w:tc>
          <w:tcPr>
            <w:tcW w:w="1089" w:type="dxa"/>
            <w:tcBorders>
              <w:top w:val="nil"/>
              <w:left w:val="nil"/>
              <w:bottom w:val="single" w:sz="4" w:space="0" w:color="auto"/>
              <w:right w:val="single" w:sz="4" w:space="0" w:color="auto"/>
            </w:tcBorders>
          </w:tcPr>
          <w:p w14:paraId="560AA9E9" w14:textId="77777777" w:rsidR="00DE0BE2" w:rsidRPr="00A30AD9" w:rsidRDefault="00DE0BE2" w:rsidP="00E548CC">
            <w:pPr>
              <w:spacing w:after="160" w:line="259" w:lineRule="auto"/>
              <w:ind w:left="82"/>
              <w:jc w:val="center"/>
              <w:rPr>
                <w:rFonts w:eastAsia="Calibri"/>
                <w:sz w:val="22"/>
                <w:szCs w:val="22"/>
                <w:lang w:eastAsia="en-US"/>
              </w:rPr>
            </w:pPr>
          </w:p>
        </w:tc>
        <w:tc>
          <w:tcPr>
            <w:tcW w:w="993" w:type="dxa"/>
            <w:tcBorders>
              <w:top w:val="nil"/>
              <w:left w:val="nil"/>
              <w:bottom w:val="single" w:sz="4" w:space="0" w:color="auto"/>
              <w:right w:val="single" w:sz="4" w:space="0" w:color="auto"/>
            </w:tcBorders>
          </w:tcPr>
          <w:p w14:paraId="72253EAF" w14:textId="77777777" w:rsidR="00DE0BE2" w:rsidRPr="00A30AD9" w:rsidRDefault="00DE0BE2" w:rsidP="00E548CC">
            <w:pPr>
              <w:spacing w:after="160" w:line="259" w:lineRule="auto"/>
              <w:ind w:left="82"/>
              <w:jc w:val="center"/>
              <w:rPr>
                <w:rFonts w:eastAsia="Calibri"/>
                <w:sz w:val="22"/>
                <w:szCs w:val="22"/>
                <w:lang w:eastAsia="en-US"/>
              </w:rPr>
            </w:pPr>
          </w:p>
        </w:tc>
        <w:tc>
          <w:tcPr>
            <w:tcW w:w="1116" w:type="dxa"/>
            <w:tcBorders>
              <w:top w:val="nil"/>
              <w:left w:val="nil"/>
              <w:bottom w:val="single" w:sz="4" w:space="0" w:color="auto"/>
              <w:right w:val="single" w:sz="4" w:space="0" w:color="auto"/>
            </w:tcBorders>
          </w:tcPr>
          <w:p w14:paraId="19E2C71F" w14:textId="77777777" w:rsidR="00DE0BE2" w:rsidRPr="00A30AD9" w:rsidRDefault="00DE0BE2" w:rsidP="00E548CC">
            <w:pPr>
              <w:spacing w:after="160" w:line="259" w:lineRule="auto"/>
              <w:ind w:left="82"/>
              <w:jc w:val="center"/>
              <w:rPr>
                <w:rFonts w:eastAsia="Calibri"/>
                <w:sz w:val="22"/>
                <w:szCs w:val="22"/>
                <w:lang w:eastAsia="en-US"/>
              </w:rPr>
            </w:pPr>
          </w:p>
        </w:tc>
        <w:tc>
          <w:tcPr>
            <w:tcW w:w="1134" w:type="dxa"/>
            <w:tcBorders>
              <w:top w:val="nil"/>
              <w:left w:val="nil"/>
              <w:bottom w:val="single" w:sz="4" w:space="0" w:color="auto"/>
              <w:right w:val="single" w:sz="4" w:space="0" w:color="auto"/>
            </w:tcBorders>
          </w:tcPr>
          <w:p w14:paraId="4E736876" w14:textId="77777777" w:rsidR="00DE0BE2" w:rsidRPr="00A30AD9" w:rsidRDefault="00DE0BE2" w:rsidP="00E548CC">
            <w:pPr>
              <w:spacing w:after="160" w:line="259" w:lineRule="auto"/>
              <w:ind w:left="82"/>
              <w:jc w:val="center"/>
              <w:rPr>
                <w:rFonts w:eastAsia="Calibri"/>
                <w:sz w:val="22"/>
                <w:szCs w:val="22"/>
                <w:highlight w:val="yellow"/>
                <w:lang w:eastAsia="en-US"/>
              </w:rPr>
            </w:pPr>
          </w:p>
        </w:tc>
      </w:tr>
      <w:tr w:rsidR="00DE0BE2" w:rsidRPr="008F240C" w14:paraId="28024D62" w14:textId="3C7B653D" w:rsidTr="00E548CC">
        <w:trPr>
          <w:trHeight w:val="315"/>
        </w:trPr>
        <w:tc>
          <w:tcPr>
            <w:tcW w:w="4268" w:type="dxa"/>
            <w:tcBorders>
              <w:top w:val="nil"/>
              <w:left w:val="single" w:sz="8" w:space="0" w:color="auto"/>
              <w:bottom w:val="single" w:sz="8" w:space="0" w:color="auto"/>
              <w:right w:val="single" w:sz="4" w:space="0" w:color="auto"/>
            </w:tcBorders>
            <w:shd w:val="clear" w:color="auto" w:fill="auto"/>
            <w:noWrap/>
            <w:vAlign w:val="bottom"/>
            <w:hideMark/>
          </w:tcPr>
          <w:p w14:paraId="3FE37447" w14:textId="77777777" w:rsidR="00DE0BE2" w:rsidRPr="00A30AD9" w:rsidRDefault="00DE0BE2" w:rsidP="00E548CC">
            <w:pPr>
              <w:spacing w:after="160" w:line="259" w:lineRule="auto"/>
              <w:ind w:left="82"/>
              <w:rPr>
                <w:rFonts w:eastAsia="Calibri"/>
                <w:sz w:val="22"/>
                <w:szCs w:val="22"/>
                <w:lang w:eastAsia="en-US"/>
              </w:rPr>
            </w:pPr>
            <w:r w:rsidRPr="00A30AD9">
              <w:rPr>
                <w:rFonts w:eastAsia="Calibri"/>
                <w:sz w:val="22"/>
                <w:szCs w:val="22"/>
                <w:lang w:eastAsia="en-US"/>
              </w:rPr>
              <w:t> </w:t>
            </w:r>
          </w:p>
        </w:tc>
        <w:tc>
          <w:tcPr>
            <w:tcW w:w="1109" w:type="dxa"/>
            <w:tcBorders>
              <w:top w:val="nil"/>
              <w:left w:val="nil"/>
              <w:bottom w:val="single" w:sz="8" w:space="0" w:color="auto"/>
              <w:right w:val="single" w:sz="4" w:space="0" w:color="auto"/>
            </w:tcBorders>
            <w:shd w:val="clear" w:color="auto" w:fill="auto"/>
            <w:noWrap/>
            <w:vAlign w:val="bottom"/>
            <w:hideMark/>
          </w:tcPr>
          <w:p w14:paraId="13F09040" w14:textId="77777777" w:rsidR="00DE0BE2" w:rsidRPr="00A30AD9" w:rsidRDefault="00DE0BE2" w:rsidP="00E548CC">
            <w:pPr>
              <w:spacing w:after="160" w:line="259" w:lineRule="auto"/>
              <w:ind w:left="82"/>
              <w:jc w:val="center"/>
              <w:rPr>
                <w:rFonts w:eastAsia="Calibri"/>
                <w:sz w:val="22"/>
                <w:szCs w:val="22"/>
                <w:lang w:eastAsia="en-US"/>
              </w:rPr>
            </w:pPr>
          </w:p>
        </w:tc>
        <w:tc>
          <w:tcPr>
            <w:tcW w:w="992" w:type="dxa"/>
            <w:tcBorders>
              <w:top w:val="nil"/>
              <w:left w:val="nil"/>
              <w:bottom w:val="single" w:sz="8" w:space="0" w:color="auto"/>
              <w:right w:val="single" w:sz="4" w:space="0" w:color="auto"/>
            </w:tcBorders>
            <w:shd w:val="clear" w:color="auto" w:fill="auto"/>
            <w:noWrap/>
            <w:vAlign w:val="bottom"/>
            <w:hideMark/>
          </w:tcPr>
          <w:p w14:paraId="0EDAB388" w14:textId="77777777" w:rsidR="00DE0BE2" w:rsidRPr="00A30AD9" w:rsidRDefault="00DE0BE2" w:rsidP="00E548CC">
            <w:pPr>
              <w:spacing w:after="160" w:line="259" w:lineRule="auto"/>
              <w:ind w:left="82"/>
              <w:jc w:val="center"/>
              <w:rPr>
                <w:rFonts w:eastAsia="Calibri"/>
                <w:sz w:val="22"/>
                <w:szCs w:val="22"/>
                <w:lang w:eastAsia="en-US"/>
              </w:rPr>
            </w:pPr>
          </w:p>
        </w:tc>
        <w:tc>
          <w:tcPr>
            <w:tcW w:w="1038" w:type="dxa"/>
            <w:tcBorders>
              <w:top w:val="nil"/>
              <w:left w:val="nil"/>
              <w:bottom w:val="single" w:sz="8" w:space="0" w:color="auto"/>
              <w:right w:val="single" w:sz="4" w:space="0" w:color="auto"/>
            </w:tcBorders>
            <w:shd w:val="clear" w:color="auto" w:fill="auto"/>
            <w:noWrap/>
            <w:vAlign w:val="bottom"/>
            <w:hideMark/>
          </w:tcPr>
          <w:p w14:paraId="7726186F" w14:textId="77777777" w:rsidR="00DE0BE2" w:rsidRPr="00A30AD9" w:rsidRDefault="00DE0BE2" w:rsidP="00E548CC">
            <w:pPr>
              <w:spacing w:after="160" w:line="259" w:lineRule="auto"/>
              <w:ind w:left="82"/>
              <w:jc w:val="center"/>
              <w:rPr>
                <w:rFonts w:eastAsia="Calibri"/>
                <w:sz w:val="22"/>
                <w:szCs w:val="22"/>
                <w:lang w:eastAsia="en-US"/>
              </w:rPr>
            </w:pPr>
          </w:p>
        </w:tc>
        <w:tc>
          <w:tcPr>
            <w:tcW w:w="1089" w:type="dxa"/>
            <w:tcBorders>
              <w:top w:val="nil"/>
              <w:left w:val="nil"/>
              <w:bottom w:val="single" w:sz="8" w:space="0" w:color="auto"/>
              <w:right w:val="single" w:sz="4" w:space="0" w:color="auto"/>
            </w:tcBorders>
          </w:tcPr>
          <w:p w14:paraId="0B8444BA" w14:textId="77777777" w:rsidR="00DE0BE2" w:rsidRPr="00A30AD9" w:rsidRDefault="00DE0BE2" w:rsidP="00E548CC">
            <w:pPr>
              <w:spacing w:after="160" w:line="259" w:lineRule="auto"/>
              <w:ind w:left="82"/>
              <w:jc w:val="center"/>
              <w:rPr>
                <w:rFonts w:eastAsia="Calibri"/>
                <w:sz w:val="22"/>
                <w:szCs w:val="22"/>
                <w:lang w:eastAsia="en-US"/>
              </w:rPr>
            </w:pPr>
          </w:p>
        </w:tc>
        <w:tc>
          <w:tcPr>
            <w:tcW w:w="993" w:type="dxa"/>
            <w:tcBorders>
              <w:top w:val="nil"/>
              <w:left w:val="nil"/>
              <w:bottom w:val="single" w:sz="8" w:space="0" w:color="auto"/>
              <w:right w:val="single" w:sz="4" w:space="0" w:color="auto"/>
            </w:tcBorders>
          </w:tcPr>
          <w:p w14:paraId="6C4D4459" w14:textId="77777777" w:rsidR="00DE0BE2" w:rsidRPr="00A30AD9" w:rsidRDefault="00DE0BE2" w:rsidP="00E548CC">
            <w:pPr>
              <w:spacing w:after="160" w:line="259" w:lineRule="auto"/>
              <w:ind w:left="82"/>
              <w:jc w:val="center"/>
              <w:rPr>
                <w:rFonts w:eastAsia="Calibri"/>
                <w:sz w:val="22"/>
                <w:szCs w:val="22"/>
                <w:lang w:eastAsia="en-US"/>
              </w:rPr>
            </w:pPr>
          </w:p>
        </w:tc>
        <w:tc>
          <w:tcPr>
            <w:tcW w:w="1116" w:type="dxa"/>
            <w:tcBorders>
              <w:top w:val="nil"/>
              <w:left w:val="nil"/>
              <w:bottom w:val="single" w:sz="8" w:space="0" w:color="auto"/>
              <w:right w:val="single" w:sz="4" w:space="0" w:color="auto"/>
            </w:tcBorders>
          </w:tcPr>
          <w:p w14:paraId="6B43EDAF" w14:textId="77777777" w:rsidR="00DE0BE2" w:rsidRPr="00A30AD9" w:rsidRDefault="00DE0BE2" w:rsidP="00E548CC">
            <w:pPr>
              <w:spacing w:after="160" w:line="259" w:lineRule="auto"/>
              <w:ind w:left="82"/>
              <w:jc w:val="center"/>
              <w:rPr>
                <w:rFonts w:eastAsia="Calibri"/>
                <w:sz w:val="22"/>
                <w:szCs w:val="22"/>
                <w:lang w:eastAsia="en-US"/>
              </w:rPr>
            </w:pPr>
          </w:p>
        </w:tc>
        <w:tc>
          <w:tcPr>
            <w:tcW w:w="1134" w:type="dxa"/>
            <w:tcBorders>
              <w:top w:val="nil"/>
              <w:left w:val="nil"/>
              <w:bottom w:val="single" w:sz="8" w:space="0" w:color="auto"/>
              <w:right w:val="single" w:sz="4" w:space="0" w:color="auto"/>
            </w:tcBorders>
          </w:tcPr>
          <w:p w14:paraId="64E79DFD" w14:textId="77777777" w:rsidR="00DE0BE2" w:rsidRPr="00A30AD9" w:rsidRDefault="00DE0BE2" w:rsidP="00E548CC">
            <w:pPr>
              <w:spacing w:after="160" w:line="259" w:lineRule="auto"/>
              <w:ind w:left="82"/>
              <w:jc w:val="center"/>
              <w:rPr>
                <w:rFonts w:eastAsia="Calibri"/>
                <w:sz w:val="22"/>
                <w:szCs w:val="22"/>
                <w:highlight w:val="yellow"/>
                <w:lang w:eastAsia="en-US"/>
              </w:rPr>
            </w:pPr>
          </w:p>
        </w:tc>
      </w:tr>
    </w:tbl>
    <w:p w14:paraId="7B5F7759" w14:textId="77777777" w:rsidR="00DE0BE2" w:rsidRPr="00A30AD9" w:rsidRDefault="00DE0BE2" w:rsidP="00DE0BE2">
      <w:pPr>
        <w:widowControl w:val="0"/>
        <w:spacing w:after="1100"/>
        <w:ind w:firstLine="220"/>
        <w:rPr>
          <w:rFonts w:eastAsia="Calibri"/>
          <w:bCs/>
          <w:color w:val="000000"/>
          <w:sz w:val="22"/>
          <w:szCs w:val="22"/>
          <w:lang w:eastAsia="en-US"/>
        </w:rPr>
      </w:pPr>
    </w:p>
    <w:p w14:paraId="72029A50" w14:textId="7FA15379" w:rsidR="00DE0BE2" w:rsidRPr="00EE3C03" w:rsidRDefault="00DE0BE2" w:rsidP="00DE0BE2">
      <w:pPr>
        <w:widowControl w:val="0"/>
        <w:ind w:firstLine="221"/>
        <w:rPr>
          <w:rFonts w:eastAsia="Calibri"/>
          <w:bCs/>
          <w:color w:val="000000"/>
          <w:sz w:val="22"/>
          <w:szCs w:val="22"/>
          <w:lang w:eastAsia="en-US"/>
        </w:rPr>
      </w:pPr>
      <w:r w:rsidRPr="00EE3C03">
        <w:rPr>
          <w:rFonts w:eastAsia="Calibri"/>
          <w:b/>
          <w:bCs/>
          <w:sz w:val="22"/>
          <w:szCs w:val="22"/>
          <w:lang w:eastAsia="en-US"/>
        </w:rPr>
        <w:lastRenderedPageBreak/>
        <w:t>Príloha č.3</w:t>
      </w:r>
      <w:r w:rsidRPr="00EE3C03">
        <w:rPr>
          <w:rFonts w:eastAsia="Calibri"/>
          <w:b/>
          <w:bCs/>
          <w:sz w:val="22"/>
          <w:szCs w:val="22"/>
          <w:lang w:eastAsia="en-US"/>
        </w:rPr>
        <w:tab/>
      </w:r>
      <w:r w:rsidRPr="00EE3C03">
        <w:rPr>
          <w:rFonts w:eastAsia="Calibri"/>
          <w:b/>
          <w:bCs/>
          <w:sz w:val="22"/>
          <w:szCs w:val="22"/>
          <w:lang w:eastAsia="en-US"/>
        </w:rPr>
        <w:tab/>
      </w:r>
      <w:proofErr w:type="spellStart"/>
      <w:r w:rsidRPr="00EE3C03">
        <w:rPr>
          <w:rFonts w:eastAsia="Calibri"/>
          <w:b/>
          <w:bCs/>
          <w:sz w:val="22"/>
          <w:szCs w:val="22"/>
          <w:lang w:eastAsia="en-US"/>
        </w:rPr>
        <w:t>ZoD</w:t>
      </w:r>
      <w:proofErr w:type="spellEnd"/>
      <w:r w:rsidRPr="00EE3C03">
        <w:rPr>
          <w:rFonts w:eastAsia="Calibri"/>
          <w:b/>
          <w:bCs/>
          <w:sz w:val="22"/>
          <w:szCs w:val="22"/>
          <w:lang w:eastAsia="en-US"/>
        </w:rPr>
        <w:t xml:space="preserve"> Zoznam subdodávateľov</w:t>
      </w:r>
    </w:p>
    <w:tbl>
      <w:tblPr>
        <w:tblpPr w:leftFromText="141" w:rightFromText="141" w:vertAnchor="text" w:horzAnchor="margin" w:tblpXSpec="center" w:tblpY="563"/>
        <w:tblW w:w="16921" w:type="dxa"/>
        <w:tblCellMar>
          <w:left w:w="70" w:type="dxa"/>
          <w:right w:w="70" w:type="dxa"/>
        </w:tblCellMar>
        <w:tblLook w:val="04A0" w:firstRow="1" w:lastRow="0" w:firstColumn="1" w:lastColumn="0" w:noHBand="0" w:noVBand="1"/>
      </w:tblPr>
      <w:tblGrid>
        <w:gridCol w:w="280"/>
        <w:gridCol w:w="538"/>
        <w:gridCol w:w="1946"/>
        <w:gridCol w:w="2409"/>
        <w:gridCol w:w="2977"/>
        <w:gridCol w:w="2693"/>
        <w:gridCol w:w="1560"/>
        <w:gridCol w:w="1275"/>
        <w:gridCol w:w="1418"/>
        <w:gridCol w:w="1825"/>
      </w:tblGrid>
      <w:tr w:rsidR="00DE0BE2" w:rsidRPr="008F240C" w14:paraId="6DACCE5E" w14:textId="77777777" w:rsidTr="00A45570">
        <w:trPr>
          <w:trHeight w:val="1575"/>
        </w:trPr>
        <w:tc>
          <w:tcPr>
            <w:tcW w:w="280" w:type="dxa"/>
            <w:tcBorders>
              <w:top w:val="nil"/>
              <w:left w:val="nil"/>
              <w:bottom w:val="nil"/>
              <w:right w:val="single" w:sz="4" w:space="0" w:color="auto"/>
            </w:tcBorders>
            <w:shd w:val="clear" w:color="auto" w:fill="auto"/>
            <w:noWrap/>
            <w:vAlign w:val="bottom"/>
            <w:hideMark/>
          </w:tcPr>
          <w:p w14:paraId="68E6D530" w14:textId="77777777" w:rsidR="00DE0BE2" w:rsidRPr="00EE3C03" w:rsidRDefault="00DE0BE2" w:rsidP="00A45570">
            <w:pPr>
              <w:spacing w:after="160" w:line="259" w:lineRule="auto"/>
              <w:rPr>
                <w:rFonts w:eastAsia="Calibri"/>
                <w:sz w:val="22"/>
                <w:szCs w:val="22"/>
                <w:lang w:eastAsia="en-US"/>
              </w:rPr>
            </w:pPr>
          </w:p>
        </w:tc>
        <w:tc>
          <w:tcPr>
            <w:tcW w:w="538" w:type="dxa"/>
            <w:tcBorders>
              <w:top w:val="single" w:sz="4" w:space="0" w:color="auto"/>
              <w:left w:val="single" w:sz="4" w:space="0" w:color="auto"/>
              <w:bottom w:val="single" w:sz="4" w:space="0" w:color="auto"/>
              <w:right w:val="nil"/>
            </w:tcBorders>
            <w:shd w:val="clear" w:color="auto" w:fill="auto"/>
            <w:noWrap/>
            <w:hideMark/>
          </w:tcPr>
          <w:p w14:paraId="7A8D8274" w14:textId="77777777" w:rsidR="00DE0BE2" w:rsidRPr="00EE3C03" w:rsidRDefault="00DE0BE2" w:rsidP="00A45570">
            <w:pPr>
              <w:spacing w:after="160" w:line="259" w:lineRule="auto"/>
              <w:rPr>
                <w:rFonts w:eastAsia="Calibri"/>
                <w:sz w:val="22"/>
                <w:szCs w:val="22"/>
                <w:lang w:eastAsia="en-US"/>
              </w:rPr>
            </w:pPr>
            <w:r w:rsidRPr="00EE3C03">
              <w:rPr>
                <w:rFonts w:eastAsia="Calibri"/>
                <w:b/>
                <w:sz w:val="22"/>
                <w:szCs w:val="22"/>
                <w:lang w:eastAsia="en-US"/>
              </w:rPr>
              <w:t>Por. č</w:t>
            </w:r>
            <w:r w:rsidRPr="00EE3C03">
              <w:rPr>
                <w:rFonts w:eastAsia="Calibri"/>
                <w:sz w:val="22"/>
                <w:szCs w:val="22"/>
                <w:lang w:eastAsia="en-US"/>
              </w:rPr>
              <w:t>.</w:t>
            </w:r>
          </w:p>
        </w:tc>
        <w:tc>
          <w:tcPr>
            <w:tcW w:w="1946" w:type="dxa"/>
            <w:tcBorders>
              <w:top w:val="single" w:sz="4" w:space="0" w:color="auto"/>
              <w:left w:val="single" w:sz="4" w:space="0" w:color="auto"/>
              <w:bottom w:val="single" w:sz="4" w:space="0" w:color="auto"/>
              <w:right w:val="single" w:sz="4" w:space="0" w:color="auto"/>
            </w:tcBorders>
            <w:shd w:val="clear" w:color="auto" w:fill="auto"/>
            <w:hideMark/>
          </w:tcPr>
          <w:p w14:paraId="21D28B30" w14:textId="77777777" w:rsidR="00DE0BE2" w:rsidRPr="00EE3C03" w:rsidRDefault="00DE0BE2" w:rsidP="00A45570">
            <w:pPr>
              <w:spacing w:after="160" w:line="259" w:lineRule="auto"/>
              <w:ind w:left="-39"/>
              <w:jc w:val="center"/>
              <w:rPr>
                <w:rFonts w:eastAsia="Calibri"/>
                <w:b/>
                <w:sz w:val="22"/>
                <w:szCs w:val="22"/>
                <w:lang w:eastAsia="en-US"/>
              </w:rPr>
            </w:pPr>
            <w:r w:rsidRPr="00EE3C03">
              <w:rPr>
                <w:rFonts w:eastAsia="Calibri"/>
                <w:b/>
                <w:sz w:val="22"/>
                <w:szCs w:val="22"/>
                <w:lang w:eastAsia="en-US"/>
              </w:rPr>
              <w:t xml:space="preserve">Obchodné meno </w:t>
            </w:r>
          </w:p>
        </w:tc>
        <w:tc>
          <w:tcPr>
            <w:tcW w:w="2409" w:type="dxa"/>
            <w:tcBorders>
              <w:top w:val="single" w:sz="4" w:space="0" w:color="auto"/>
              <w:left w:val="nil"/>
              <w:bottom w:val="single" w:sz="4" w:space="0" w:color="auto"/>
              <w:right w:val="single" w:sz="4" w:space="0" w:color="auto"/>
            </w:tcBorders>
          </w:tcPr>
          <w:p w14:paraId="25326B68" w14:textId="77777777" w:rsidR="00DE0BE2" w:rsidRPr="00EE3C03" w:rsidRDefault="00DE0BE2" w:rsidP="00A45570">
            <w:pPr>
              <w:spacing w:after="160" w:line="259" w:lineRule="auto"/>
              <w:jc w:val="center"/>
              <w:rPr>
                <w:rFonts w:eastAsia="Calibri"/>
                <w:b/>
                <w:sz w:val="22"/>
                <w:szCs w:val="22"/>
                <w:lang w:eastAsia="en-US"/>
              </w:rPr>
            </w:pPr>
            <w:r w:rsidRPr="00EE3C03">
              <w:rPr>
                <w:rFonts w:eastAsia="Calibri"/>
                <w:b/>
                <w:sz w:val="22"/>
                <w:szCs w:val="22"/>
                <w:lang w:eastAsia="en-US"/>
              </w:rPr>
              <w:t>Sídlo subdodávateľa,</w:t>
            </w:r>
          </w:p>
          <w:p w14:paraId="1A4F4CC0" w14:textId="77777777" w:rsidR="00DE0BE2" w:rsidRPr="00EE3C03" w:rsidRDefault="00DE0BE2" w:rsidP="00A45570">
            <w:pPr>
              <w:spacing w:after="160" w:line="259" w:lineRule="auto"/>
              <w:jc w:val="center"/>
              <w:rPr>
                <w:rFonts w:eastAsia="Calibri"/>
                <w:b/>
                <w:sz w:val="22"/>
                <w:szCs w:val="22"/>
                <w:lang w:eastAsia="en-US"/>
              </w:rPr>
            </w:pPr>
            <w:r w:rsidRPr="00EE3C03">
              <w:rPr>
                <w:rFonts w:eastAsia="Calibri"/>
                <w:b/>
                <w:sz w:val="22"/>
                <w:szCs w:val="22"/>
                <w:lang w:eastAsia="en-US"/>
              </w:rPr>
              <w:t>IČO</w:t>
            </w:r>
          </w:p>
        </w:tc>
        <w:tc>
          <w:tcPr>
            <w:tcW w:w="2977" w:type="dxa"/>
            <w:tcBorders>
              <w:top w:val="single" w:sz="4" w:space="0" w:color="auto"/>
              <w:left w:val="single" w:sz="4" w:space="0" w:color="auto"/>
              <w:bottom w:val="single" w:sz="4" w:space="0" w:color="auto"/>
              <w:right w:val="single" w:sz="4" w:space="0" w:color="auto"/>
            </w:tcBorders>
          </w:tcPr>
          <w:p w14:paraId="6F401EAA" w14:textId="77777777" w:rsidR="00DE0BE2" w:rsidRPr="00EE3C03" w:rsidRDefault="00DE0BE2" w:rsidP="00A45570">
            <w:pPr>
              <w:spacing w:after="160" w:line="259" w:lineRule="auto"/>
              <w:jc w:val="center"/>
              <w:rPr>
                <w:rFonts w:eastAsia="Calibri"/>
                <w:b/>
                <w:sz w:val="22"/>
                <w:szCs w:val="22"/>
                <w:lang w:eastAsia="en-US"/>
              </w:rPr>
            </w:pPr>
            <w:r w:rsidRPr="00EE3C03">
              <w:rPr>
                <w:rFonts w:eastAsia="Calibri"/>
                <w:b/>
                <w:sz w:val="22"/>
                <w:szCs w:val="22"/>
                <w:lang w:eastAsia="en-US"/>
              </w:rPr>
              <w:t>Označenie registra, v ktorom je subdodávateľ zapísaný, číslo zápisu</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09E55373" w14:textId="77777777" w:rsidR="00DE0BE2" w:rsidRPr="00EE3C03" w:rsidRDefault="00DE0BE2" w:rsidP="00A45570">
            <w:pPr>
              <w:spacing w:after="160" w:line="259" w:lineRule="auto"/>
              <w:jc w:val="center"/>
              <w:rPr>
                <w:rFonts w:eastAsia="Calibri"/>
                <w:b/>
                <w:sz w:val="22"/>
                <w:szCs w:val="22"/>
                <w:lang w:eastAsia="en-US"/>
              </w:rPr>
            </w:pPr>
            <w:r w:rsidRPr="00EE3C03">
              <w:rPr>
                <w:rFonts w:eastAsia="Calibri"/>
                <w:b/>
                <w:sz w:val="22"/>
                <w:szCs w:val="22"/>
                <w:lang w:eastAsia="en-US"/>
              </w:rPr>
              <w:t>Údaje o osobe oprávnenej konať za subdodávateľa (meno a priezvisko, adresa pobytu, dátum narodenia)</w:t>
            </w:r>
          </w:p>
        </w:tc>
        <w:tc>
          <w:tcPr>
            <w:tcW w:w="1560" w:type="dxa"/>
            <w:tcBorders>
              <w:top w:val="single" w:sz="4" w:space="0" w:color="auto"/>
              <w:left w:val="nil"/>
              <w:bottom w:val="single" w:sz="4" w:space="0" w:color="auto"/>
              <w:right w:val="single" w:sz="4" w:space="0" w:color="auto"/>
            </w:tcBorders>
            <w:shd w:val="clear" w:color="auto" w:fill="auto"/>
            <w:hideMark/>
          </w:tcPr>
          <w:p w14:paraId="3DBF27A3" w14:textId="77777777" w:rsidR="00DE0BE2" w:rsidRPr="00EE3C03" w:rsidRDefault="00DE0BE2" w:rsidP="00A45570">
            <w:pPr>
              <w:spacing w:after="160" w:line="259" w:lineRule="auto"/>
              <w:jc w:val="center"/>
              <w:rPr>
                <w:rFonts w:eastAsia="Calibri"/>
                <w:b/>
                <w:sz w:val="22"/>
                <w:szCs w:val="22"/>
                <w:lang w:eastAsia="en-US"/>
              </w:rPr>
            </w:pPr>
            <w:r w:rsidRPr="00EE3C03">
              <w:rPr>
                <w:rFonts w:eastAsia="Calibri"/>
                <w:b/>
                <w:sz w:val="22"/>
                <w:szCs w:val="22"/>
                <w:lang w:eastAsia="en-US"/>
              </w:rPr>
              <w:t>Predmet dodávok prác alebo služieb</w:t>
            </w:r>
          </w:p>
        </w:tc>
        <w:tc>
          <w:tcPr>
            <w:tcW w:w="1275" w:type="dxa"/>
            <w:tcBorders>
              <w:top w:val="single" w:sz="4" w:space="0" w:color="auto"/>
              <w:left w:val="nil"/>
              <w:bottom w:val="single" w:sz="4" w:space="0" w:color="auto"/>
              <w:right w:val="single" w:sz="4" w:space="0" w:color="auto"/>
            </w:tcBorders>
            <w:shd w:val="clear" w:color="auto" w:fill="auto"/>
            <w:hideMark/>
          </w:tcPr>
          <w:p w14:paraId="69606F48" w14:textId="77777777" w:rsidR="00DE0BE2" w:rsidRPr="00EE3C03" w:rsidRDefault="00DE0BE2" w:rsidP="00A45570">
            <w:pPr>
              <w:spacing w:after="160" w:line="259" w:lineRule="auto"/>
              <w:jc w:val="center"/>
              <w:rPr>
                <w:rFonts w:eastAsia="Calibri"/>
                <w:b/>
                <w:sz w:val="22"/>
                <w:szCs w:val="22"/>
                <w:lang w:eastAsia="en-US"/>
              </w:rPr>
            </w:pPr>
            <w:r w:rsidRPr="00EE3C03">
              <w:rPr>
                <w:rFonts w:eastAsia="Calibri"/>
                <w:b/>
                <w:sz w:val="22"/>
                <w:szCs w:val="22"/>
                <w:lang w:eastAsia="en-US"/>
              </w:rPr>
              <w:t>Podiel na celkovom objeme dodávky (%)</w:t>
            </w:r>
          </w:p>
        </w:tc>
        <w:tc>
          <w:tcPr>
            <w:tcW w:w="1418" w:type="dxa"/>
            <w:tcBorders>
              <w:top w:val="single" w:sz="4" w:space="0" w:color="auto"/>
              <w:left w:val="nil"/>
              <w:bottom w:val="single" w:sz="4" w:space="0" w:color="auto"/>
              <w:right w:val="single" w:sz="4" w:space="0" w:color="auto"/>
            </w:tcBorders>
            <w:shd w:val="clear" w:color="auto" w:fill="auto"/>
            <w:hideMark/>
          </w:tcPr>
          <w:p w14:paraId="3399F98B" w14:textId="77777777" w:rsidR="00DE0BE2" w:rsidRPr="00EE3C03" w:rsidRDefault="00DE0BE2" w:rsidP="00A45570">
            <w:pPr>
              <w:spacing w:after="160" w:line="259" w:lineRule="auto"/>
              <w:jc w:val="center"/>
              <w:rPr>
                <w:rFonts w:eastAsia="Calibri"/>
                <w:b/>
                <w:sz w:val="22"/>
                <w:szCs w:val="22"/>
                <w:lang w:eastAsia="en-US"/>
              </w:rPr>
            </w:pPr>
            <w:r w:rsidRPr="00EE3C03">
              <w:rPr>
                <w:rFonts w:eastAsia="Calibri"/>
                <w:b/>
                <w:sz w:val="22"/>
                <w:szCs w:val="22"/>
                <w:lang w:eastAsia="en-US"/>
              </w:rPr>
              <w:t>Podiel subdodávky v € bez DPH</w:t>
            </w:r>
          </w:p>
        </w:tc>
        <w:tc>
          <w:tcPr>
            <w:tcW w:w="1825" w:type="dxa"/>
            <w:tcBorders>
              <w:top w:val="nil"/>
              <w:left w:val="single" w:sz="4" w:space="0" w:color="auto"/>
              <w:bottom w:val="nil"/>
              <w:right w:val="nil"/>
            </w:tcBorders>
            <w:shd w:val="clear" w:color="auto" w:fill="auto"/>
            <w:noWrap/>
            <w:vAlign w:val="bottom"/>
            <w:hideMark/>
          </w:tcPr>
          <w:p w14:paraId="350721EA" w14:textId="77777777" w:rsidR="00DE0BE2" w:rsidRPr="00EE3C03" w:rsidRDefault="00DE0BE2" w:rsidP="00A45570">
            <w:pPr>
              <w:spacing w:after="160" w:line="259" w:lineRule="auto"/>
              <w:rPr>
                <w:rFonts w:eastAsia="Calibri"/>
                <w:sz w:val="22"/>
                <w:szCs w:val="22"/>
                <w:lang w:eastAsia="en-US"/>
              </w:rPr>
            </w:pPr>
          </w:p>
        </w:tc>
      </w:tr>
      <w:tr w:rsidR="00DE0BE2" w:rsidRPr="008F240C" w14:paraId="779939F2" w14:textId="77777777" w:rsidTr="00A45570">
        <w:trPr>
          <w:trHeight w:val="480"/>
        </w:trPr>
        <w:tc>
          <w:tcPr>
            <w:tcW w:w="280" w:type="dxa"/>
            <w:tcBorders>
              <w:top w:val="nil"/>
              <w:left w:val="nil"/>
              <w:bottom w:val="nil"/>
              <w:right w:val="nil"/>
            </w:tcBorders>
            <w:shd w:val="clear" w:color="auto" w:fill="auto"/>
            <w:noWrap/>
            <w:vAlign w:val="bottom"/>
            <w:hideMark/>
          </w:tcPr>
          <w:p w14:paraId="1975ED7A" w14:textId="77777777" w:rsidR="00DE0BE2" w:rsidRPr="00EE3C03" w:rsidRDefault="00DE0BE2" w:rsidP="00A45570">
            <w:pPr>
              <w:spacing w:after="160" w:line="259" w:lineRule="auto"/>
              <w:rPr>
                <w:rFonts w:eastAsia="Calibri"/>
                <w:sz w:val="22"/>
                <w:szCs w:val="22"/>
                <w:lang w:eastAsia="en-US"/>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5C242893"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1</w:t>
            </w:r>
          </w:p>
        </w:tc>
        <w:tc>
          <w:tcPr>
            <w:tcW w:w="1946" w:type="dxa"/>
            <w:tcBorders>
              <w:top w:val="single" w:sz="4" w:space="0" w:color="auto"/>
              <w:left w:val="nil"/>
              <w:bottom w:val="single" w:sz="4" w:space="0" w:color="auto"/>
              <w:right w:val="single" w:sz="4" w:space="0" w:color="auto"/>
            </w:tcBorders>
            <w:shd w:val="clear" w:color="auto" w:fill="auto"/>
            <w:noWrap/>
            <w:hideMark/>
          </w:tcPr>
          <w:p w14:paraId="723585A3"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 </w:t>
            </w:r>
          </w:p>
        </w:tc>
        <w:tc>
          <w:tcPr>
            <w:tcW w:w="2409" w:type="dxa"/>
            <w:tcBorders>
              <w:top w:val="single" w:sz="4" w:space="0" w:color="auto"/>
              <w:left w:val="nil"/>
              <w:bottom w:val="single" w:sz="4" w:space="0" w:color="auto"/>
              <w:right w:val="single" w:sz="4" w:space="0" w:color="auto"/>
            </w:tcBorders>
          </w:tcPr>
          <w:p w14:paraId="0A54B02F" w14:textId="77777777" w:rsidR="00DE0BE2" w:rsidRPr="00EE3C03" w:rsidRDefault="00DE0BE2" w:rsidP="00A45570">
            <w:pPr>
              <w:spacing w:after="160" w:line="259" w:lineRule="auto"/>
              <w:rPr>
                <w:rFonts w:eastAsia="Calibri"/>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tcPr>
          <w:p w14:paraId="6DF7B930" w14:textId="77777777" w:rsidR="00DE0BE2" w:rsidRPr="00EE3C03" w:rsidRDefault="00DE0BE2" w:rsidP="00A45570">
            <w:pPr>
              <w:spacing w:after="160" w:line="259" w:lineRule="auto"/>
              <w:rPr>
                <w:rFonts w:eastAsia="Calibr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53885688"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306C6F0E"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4AED4926"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0C1C0136"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 </w:t>
            </w:r>
          </w:p>
        </w:tc>
        <w:tc>
          <w:tcPr>
            <w:tcW w:w="1825" w:type="dxa"/>
            <w:tcBorders>
              <w:top w:val="nil"/>
              <w:left w:val="nil"/>
              <w:bottom w:val="nil"/>
              <w:right w:val="nil"/>
            </w:tcBorders>
            <w:shd w:val="clear" w:color="auto" w:fill="auto"/>
            <w:noWrap/>
            <w:vAlign w:val="bottom"/>
            <w:hideMark/>
          </w:tcPr>
          <w:p w14:paraId="29673642" w14:textId="77777777" w:rsidR="00DE0BE2" w:rsidRPr="00EE3C03" w:rsidRDefault="00DE0BE2" w:rsidP="00A45570">
            <w:pPr>
              <w:spacing w:after="160" w:line="259" w:lineRule="auto"/>
              <w:rPr>
                <w:rFonts w:eastAsia="Calibri"/>
                <w:sz w:val="22"/>
                <w:szCs w:val="22"/>
                <w:lang w:eastAsia="en-US"/>
              </w:rPr>
            </w:pPr>
          </w:p>
        </w:tc>
      </w:tr>
      <w:tr w:rsidR="00DE0BE2" w:rsidRPr="008F240C" w14:paraId="09263183" w14:textId="77777777" w:rsidTr="00A45570">
        <w:trPr>
          <w:trHeight w:val="480"/>
        </w:trPr>
        <w:tc>
          <w:tcPr>
            <w:tcW w:w="280" w:type="dxa"/>
            <w:tcBorders>
              <w:top w:val="nil"/>
              <w:left w:val="nil"/>
              <w:bottom w:val="nil"/>
              <w:right w:val="nil"/>
            </w:tcBorders>
            <w:shd w:val="clear" w:color="auto" w:fill="auto"/>
            <w:noWrap/>
            <w:vAlign w:val="bottom"/>
            <w:hideMark/>
          </w:tcPr>
          <w:p w14:paraId="4C50ED0D" w14:textId="77777777" w:rsidR="00DE0BE2" w:rsidRPr="00EE3C03" w:rsidRDefault="00DE0BE2" w:rsidP="00A45570">
            <w:pPr>
              <w:spacing w:after="160" w:line="259" w:lineRule="auto"/>
              <w:rPr>
                <w:rFonts w:eastAsia="Calibri"/>
                <w:sz w:val="22"/>
                <w:szCs w:val="22"/>
                <w:lang w:eastAsia="en-US"/>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57A2FA8A"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2</w:t>
            </w:r>
          </w:p>
        </w:tc>
        <w:tc>
          <w:tcPr>
            <w:tcW w:w="1946" w:type="dxa"/>
            <w:tcBorders>
              <w:top w:val="single" w:sz="4" w:space="0" w:color="auto"/>
              <w:left w:val="nil"/>
              <w:bottom w:val="single" w:sz="4" w:space="0" w:color="auto"/>
              <w:right w:val="single" w:sz="4" w:space="0" w:color="auto"/>
            </w:tcBorders>
            <w:shd w:val="clear" w:color="auto" w:fill="auto"/>
            <w:noWrap/>
            <w:hideMark/>
          </w:tcPr>
          <w:p w14:paraId="227272C6"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 </w:t>
            </w:r>
          </w:p>
        </w:tc>
        <w:tc>
          <w:tcPr>
            <w:tcW w:w="2409" w:type="dxa"/>
            <w:tcBorders>
              <w:top w:val="single" w:sz="4" w:space="0" w:color="auto"/>
              <w:left w:val="nil"/>
              <w:bottom w:val="single" w:sz="4" w:space="0" w:color="auto"/>
              <w:right w:val="single" w:sz="4" w:space="0" w:color="auto"/>
            </w:tcBorders>
          </w:tcPr>
          <w:p w14:paraId="1BA9EC53" w14:textId="77777777" w:rsidR="00DE0BE2" w:rsidRPr="00EE3C03" w:rsidRDefault="00DE0BE2" w:rsidP="00A45570">
            <w:pPr>
              <w:spacing w:after="160" w:line="259" w:lineRule="auto"/>
              <w:rPr>
                <w:rFonts w:eastAsia="Calibri"/>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tcPr>
          <w:p w14:paraId="60DBF030" w14:textId="77777777" w:rsidR="00DE0BE2" w:rsidRPr="00EE3C03" w:rsidRDefault="00DE0BE2" w:rsidP="00A45570">
            <w:pPr>
              <w:spacing w:after="160" w:line="259" w:lineRule="auto"/>
              <w:rPr>
                <w:rFonts w:eastAsia="Calibr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709A3894"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6779691E"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37C29EB5"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404F546E"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 </w:t>
            </w:r>
          </w:p>
        </w:tc>
        <w:tc>
          <w:tcPr>
            <w:tcW w:w="1825" w:type="dxa"/>
            <w:tcBorders>
              <w:top w:val="nil"/>
              <w:left w:val="nil"/>
              <w:bottom w:val="nil"/>
              <w:right w:val="nil"/>
            </w:tcBorders>
            <w:shd w:val="clear" w:color="auto" w:fill="auto"/>
            <w:noWrap/>
            <w:vAlign w:val="bottom"/>
            <w:hideMark/>
          </w:tcPr>
          <w:p w14:paraId="3E66CF29" w14:textId="77777777" w:rsidR="00DE0BE2" w:rsidRPr="00EE3C03" w:rsidRDefault="00DE0BE2" w:rsidP="00A45570">
            <w:pPr>
              <w:spacing w:after="160" w:line="259" w:lineRule="auto"/>
              <w:rPr>
                <w:rFonts w:eastAsia="Calibri"/>
                <w:sz w:val="22"/>
                <w:szCs w:val="22"/>
                <w:lang w:eastAsia="en-US"/>
              </w:rPr>
            </w:pPr>
          </w:p>
        </w:tc>
      </w:tr>
      <w:tr w:rsidR="00DE0BE2" w:rsidRPr="008F240C" w14:paraId="2AB48393" w14:textId="77777777" w:rsidTr="00A45570">
        <w:trPr>
          <w:trHeight w:val="480"/>
        </w:trPr>
        <w:tc>
          <w:tcPr>
            <w:tcW w:w="280" w:type="dxa"/>
            <w:tcBorders>
              <w:top w:val="nil"/>
              <w:left w:val="nil"/>
              <w:bottom w:val="nil"/>
              <w:right w:val="nil"/>
            </w:tcBorders>
            <w:shd w:val="clear" w:color="auto" w:fill="auto"/>
            <w:noWrap/>
            <w:vAlign w:val="bottom"/>
            <w:hideMark/>
          </w:tcPr>
          <w:p w14:paraId="19462B5C" w14:textId="77777777" w:rsidR="00DE0BE2" w:rsidRPr="00EE3C03" w:rsidRDefault="00DE0BE2" w:rsidP="00A45570">
            <w:pPr>
              <w:spacing w:after="160" w:line="259" w:lineRule="auto"/>
              <w:rPr>
                <w:rFonts w:eastAsia="Calibri"/>
                <w:sz w:val="22"/>
                <w:szCs w:val="22"/>
                <w:lang w:eastAsia="en-US"/>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33FA27D0"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3</w:t>
            </w:r>
          </w:p>
        </w:tc>
        <w:tc>
          <w:tcPr>
            <w:tcW w:w="1946" w:type="dxa"/>
            <w:tcBorders>
              <w:top w:val="single" w:sz="4" w:space="0" w:color="auto"/>
              <w:left w:val="nil"/>
              <w:bottom w:val="single" w:sz="4" w:space="0" w:color="auto"/>
              <w:right w:val="single" w:sz="4" w:space="0" w:color="auto"/>
            </w:tcBorders>
            <w:shd w:val="clear" w:color="auto" w:fill="auto"/>
            <w:noWrap/>
            <w:hideMark/>
          </w:tcPr>
          <w:p w14:paraId="1ED623AB"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 </w:t>
            </w:r>
          </w:p>
        </w:tc>
        <w:tc>
          <w:tcPr>
            <w:tcW w:w="2409" w:type="dxa"/>
            <w:tcBorders>
              <w:top w:val="single" w:sz="4" w:space="0" w:color="auto"/>
              <w:left w:val="nil"/>
              <w:bottom w:val="single" w:sz="4" w:space="0" w:color="auto"/>
              <w:right w:val="single" w:sz="4" w:space="0" w:color="auto"/>
            </w:tcBorders>
          </w:tcPr>
          <w:p w14:paraId="18230714" w14:textId="77777777" w:rsidR="00DE0BE2" w:rsidRPr="00EE3C03" w:rsidRDefault="00DE0BE2" w:rsidP="00A45570">
            <w:pPr>
              <w:spacing w:after="160" w:line="259" w:lineRule="auto"/>
              <w:rPr>
                <w:rFonts w:eastAsia="Calibri"/>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tcPr>
          <w:p w14:paraId="12D34756" w14:textId="77777777" w:rsidR="00DE0BE2" w:rsidRPr="00EE3C03" w:rsidRDefault="00DE0BE2" w:rsidP="00A45570">
            <w:pPr>
              <w:spacing w:after="160" w:line="259" w:lineRule="auto"/>
              <w:rPr>
                <w:rFonts w:eastAsia="Calibr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4E646324"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7C3C3F0E"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2E4BFA44"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33CCD80C"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 </w:t>
            </w:r>
          </w:p>
        </w:tc>
        <w:tc>
          <w:tcPr>
            <w:tcW w:w="1825" w:type="dxa"/>
            <w:tcBorders>
              <w:top w:val="nil"/>
              <w:left w:val="nil"/>
              <w:bottom w:val="nil"/>
              <w:right w:val="nil"/>
            </w:tcBorders>
            <w:shd w:val="clear" w:color="auto" w:fill="auto"/>
            <w:noWrap/>
            <w:vAlign w:val="bottom"/>
            <w:hideMark/>
          </w:tcPr>
          <w:p w14:paraId="548919ED" w14:textId="77777777" w:rsidR="00DE0BE2" w:rsidRPr="00EE3C03" w:rsidRDefault="00DE0BE2" w:rsidP="00A45570">
            <w:pPr>
              <w:spacing w:after="160" w:line="259" w:lineRule="auto"/>
              <w:rPr>
                <w:rFonts w:eastAsia="Calibri"/>
                <w:sz w:val="22"/>
                <w:szCs w:val="22"/>
                <w:lang w:eastAsia="en-US"/>
              </w:rPr>
            </w:pPr>
          </w:p>
        </w:tc>
      </w:tr>
      <w:tr w:rsidR="00DE0BE2" w:rsidRPr="008F240C" w14:paraId="338DD869" w14:textId="77777777" w:rsidTr="00A45570">
        <w:trPr>
          <w:trHeight w:val="480"/>
        </w:trPr>
        <w:tc>
          <w:tcPr>
            <w:tcW w:w="280" w:type="dxa"/>
            <w:tcBorders>
              <w:top w:val="nil"/>
              <w:left w:val="nil"/>
              <w:bottom w:val="nil"/>
              <w:right w:val="nil"/>
            </w:tcBorders>
            <w:shd w:val="clear" w:color="auto" w:fill="auto"/>
            <w:noWrap/>
            <w:vAlign w:val="bottom"/>
            <w:hideMark/>
          </w:tcPr>
          <w:p w14:paraId="6A285626" w14:textId="77777777" w:rsidR="00DE0BE2" w:rsidRPr="00EE3C03" w:rsidRDefault="00DE0BE2" w:rsidP="00A45570">
            <w:pPr>
              <w:spacing w:after="160" w:line="259" w:lineRule="auto"/>
              <w:rPr>
                <w:rFonts w:eastAsia="Calibri"/>
                <w:sz w:val="22"/>
                <w:szCs w:val="22"/>
                <w:lang w:eastAsia="en-US"/>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287DCF0A"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4</w:t>
            </w:r>
          </w:p>
        </w:tc>
        <w:tc>
          <w:tcPr>
            <w:tcW w:w="1946" w:type="dxa"/>
            <w:tcBorders>
              <w:top w:val="single" w:sz="4" w:space="0" w:color="auto"/>
              <w:left w:val="nil"/>
              <w:bottom w:val="single" w:sz="4" w:space="0" w:color="auto"/>
              <w:right w:val="single" w:sz="4" w:space="0" w:color="auto"/>
            </w:tcBorders>
            <w:shd w:val="clear" w:color="auto" w:fill="auto"/>
            <w:noWrap/>
            <w:hideMark/>
          </w:tcPr>
          <w:p w14:paraId="7D7C874C"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 </w:t>
            </w:r>
          </w:p>
        </w:tc>
        <w:tc>
          <w:tcPr>
            <w:tcW w:w="2409" w:type="dxa"/>
            <w:tcBorders>
              <w:top w:val="single" w:sz="4" w:space="0" w:color="auto"/>
              <w:left w:val="nil"/>
              <w:bottom w:val="single" w:sz="4" w:space="0" w:color="auto"/>
              <w:right w:val="single" w:sz="4" w:space="0" w:color="auto"/>
            </w:tcBorders>
          </w:tcPr>
          <w:p w14:paraId="2D5F788E" w14:textId="77777777" w:rsidR="00DE0BE2" w:rsidRPr="00EE3C03" w:rsidRDefault="00DE0BE2" w:rsidP="00A45570">
            <w:pPr>
              <w:spacing w:after="160" w:line="259" w:lineRule="auto"/>
              <w:rPr>
                <w:rFonts w:eastAsia="Calibri"/>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tcPr>
          <w:p w14:paraId="42A0A27F" w14:textId="77777777" w:rsidR="00DE0BE2" w:rsidRPr="00EE3C03" w:rsidRDefault="00DE0BE2" w:rsidP="00A45570">
            <w:pPr>
              <w:spacing w:after="160" w:line="259" w:lineRule="auto"/>
              <w:rPr>
                <w:rFonts w:eastAsia="Calibr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2786C3D8"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781409E9"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33CD24AF"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60051CEC"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 </w:t>
            </w:r>
          </w:p>
        </w:tc>
        <w:tc>
          <w:tcPr>
            <w:tcW w:w="1825" w:type="dxa"/>
            <w:tcBorders>
              <w:top w:val="nil"/>
              <w:left w:val="nil"/>
              <w:bottom w:val="nil"/>
              <w:right w:val="nil"/>
            </w:tcBorders>
            <w:shd w:val="clear" w:color="auto" w:fill="auto"/>
            <w:noWrap/>
            <w:vAlign w:val="bottom"/>
            <w:hideMark/>
          </w:tcPr>
          <w:p w14:paraId="3F337149" w14:textId="77777777" w:rsidR="00DE0BE2" w:rsidRPr="00EE3C03" w:rsidRDefault="00DE0BE2" w:rsidP="00A45570">
            <w:pPr>
              <w:spacing w:after="160" w:line="259" w:lineRule="auto"/>
              <w:rPr>
                <w:rFonts w:eastAsia="Calibri"/>
                <w:sz w:val="22"/>
                <w:szCs w:val="22"/>
                <w:lang w:eastAsia="en-US"/>
              </w:rPr>
            </w:pPr>
          </w:p>
        </w:tc>
      </w:tr>
      <w:tr w:rsidR="00DE0BE2" w:rsidRPr="008F240C" w14:paraId="1D37D176" w14:textId="77777777" w:rsidTr="00A45570">
        <w:trPr>
          <w:trHeight w:val="480"/>
        </w:trPr>
        <w:tc>
          <w:tcPr>
            <w:tcW w:w="280" w:type="dxa"/>
            <w:tcBorders>
              <w:top w:val="nil"/>
              <w:left w:val="nil"/>
              <w:bottom w:val="nil"/>
              <w:right w:val="nil"/>
            </w:tcBorders>
            <w:shd w:val="clear" w:color="auto" w:fill="auto"/>
            <w:noWrap/>
            <w:vAlign w:val="bottom"/>
            <w:hideMark/>
          </w:tcPr>
          <w:p w14:paraId="63B3F448" w14:textId="77777777" w:rsidR="00DE0BE2" w:rsidRPr="00EE3C03" w:rsidRDefault="00DE0BE2" w:rsidP="00A45570">
            <w:pPr>
              <w:spacing w:after="160" w:line="259" w:lineRule="auto"/>
              <w:rPr>
                <w:rFonts w:eastAsia="Calibri"/>
                <w:sz w:val="22"/>
                <w:szCs w:val="22"/>
                <w:lang w:eastAsia="en-US"/>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09AF5A95"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5</w:t>
            </w:r>
          </w:p>
        </w:tc>
        <w:tc>
          <w:tcPr>
            <w:tcW w:w="1946" w:type="dxa"/>
            <w:tcBorders>
              <w:top w:val="single" w:sz="4" w:space="0" w:color="auto"/>
              <w:left w:val="nil"/>
              <w:bottom w:val="single" w:sz="4" w:space="0" w:color="auto"/>
              <w:right w:val="single" w:sz="4" w:space="0" w:color="auto"/>
            </w:tcBorders>
            <w:shd w:val="clear" w:color="auto" w:fill="auto"/>
            <w:noWrap/>
            <w:hideMark/>
          </w:tcPr>
          <w:p w14:paraId="2732B33D"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 </w:t>
            </w:r>
          </w:p>
        </w:tc>
        <w:tc>
          <w:tcPr>
            <w:tcW w:w="2409" w:type="dxa"/>
            <w:tcBorders>
              <w:top w:val="single" w:sz="4" w:space="0" w:color="auto"/>
              <w:left w:val="nil"/>
              <w:bottom w:val="single" w:sz="4" w:space="0" w:color="auto"/>
              <w:right w:val="single" w:sz="4" w:space="0" w:color="auto"/>
            </w:tcBorders>
          </w:tcPr>
          <w:p w14:paraId="5F12EBF9" w14:textId="77777777" w:rsidR="00DE0BE2" w:rsidRPr="00EE3C03" w:rsidRDefault="00DE0BE2" w:rsidP="00A45570">
            <w:pPr>
              <w:spacing w:after="160" w:line="259" w:lineRule="auto"/>
              <w:rPr>
                <w:rFonts w:eastAsia="Calibri"/>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tcPr>
          <w:p w14:paraId="73F38DDD" w14:textId="77777777" w:rsidR="00DE0BE2" w:rsidRPr="00EE3C03" w:rsidRDefault="00DE0BE2" w:rsidP="00A45570">
            <w:pPr>
              <w:spacing w:after="160" w:line="259" w:lineRule="auto"/>
              <w:rPr>
                <w:rFonts w:eastAsia="Calibr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61965264"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5EE3B0F3"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60084653"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387EB525"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 </w:t>
            </w:r>
          </w:p>
        </w:tc>
        <w:tc>
          <w:tcPr>
            <w:tcW w:w="1825" w:type="dxa"/>
            <w:tcBorders>
              <w:top w:val="nil"/>
              <w:left w:val="nil"/>
              <w:bottom w:val="nil"/>
              <w:right w:val="nil"/>
            </w:tcBorders>
            <w:shd w:val="clear" w:color="auto" w:fill="auto"/>
            <w:noWrap/>
            <w:vAlign w:val="bottom"/>
            <w:hideMark/>
          </w:tcPr>
          <w:p w14:paraId="6FF821DB" w14:textId="77777777" w:rsidR="00DE0BE2" w:rsidRPr="00EE3C03" w:rsidRDefault="00DE0BE2" w:rsidP="00A45570">
            <w:pPr>
              <w:spacing w:after="160" w:line="259" w:lineRule="auto"/>
              <w:rPr>
                <w:rFonts w:eastAsia="Calibri"/>
                <w:sz w:val="22"/>
                <w:szCs w:val="22"/>
                <w:lang w:eastAsia="en-US"/>
              </w:rPr>
            </w:pPr>
          </w:p>
        </w:tc>
      </w:tr>
      <w:tr w:rsidR="00DE0BE2" w:rsidRPr="008F240C" w14:paraId="0B5A56BD" w14:textId="77777777" w:rsidTr="00A45570">
        <w:trPr>
          <w:trHeight w:val="480"/>
        </w:trPr>
        <w:tc>
          <w:tcPr>
            <w:tcW w:w="280" w:type="dxa"/>
            <w:tcBorders>
              <w:top w:val="nil"/>
              <w:left w:val="nil"/>
              <w:bottom w:val="nil"/>
              <w:right w:val="nil"/>
            </w:tcBorders>
            <w:shd w:val="clear" w:color="auto" w:fill="auto"/>
            <w:noWrap/>
            <w:vAlign w:val="bottom"/>
            <w:hideMark/>
          </w:tcPr>
          <w:p w14:paraId="016B5BEF" w14:textId="77777777" w:rsidR="00DE0BE2" w:rsidRPr="00EE3C03" w:rsidRDefault="00DE0BE2" w:rsidP="00A45570">
            <w:pPr>
              <w:spacing w:after="160" w:line="259" w:lineRule="auto"/>
              <w:rPr>
                <w:rFonts w:eastAsia="Calibri"/>
                <w:sz w:val="22"/>
                <w:szCs w:val="22"/>
                <w:lang w:eastAsia="en-US"/>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0EB29EEB"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6</w:t>
            </w:r>
          </w:p>
        </w:tc>
        <w:tc>
          <w:tcPr>
            <w:tcW w:w="1946" w:type="dxa"/>
            <w:tcBorders>
              <w:top w:val="single" w:sz="4" w:space="0" w:color="auto"/>
              <w:left w:val="nil"/>
              <w:bottom w:val="single" w:sz="4" w:space="0" w:color="auto"/>
              <w:right w:val="single" w:sz="4" w:space="0" w:color="auto"/>
            </w:tcBorders>
            <w:shd w:val="clear" w:color="auto" w:fill="auto"/>
            <w:noWrap/>
            <w:hideMark/>
          </w:tcPr>
          <w:p w14:paraId="75874E99"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 </w:t>
            </w:r>
          </w:p>
        </w:tc>
        <w:tc>
          <w:tcPr>
            <w:tcW w:w="2409" w:type="dxa"/>
            <w:tcBorders>
              <w:top w:val="single" w:sz="4" w:space="0" w:color="auto"/>
              <w:left w:val="nil"/>
              <w:bottom w:val="single" w:sz="4" w:space="0" w:color="auto"/>
              <w:right w:val="single" w:sz="4" w:space="0" w:color="auto"/>
            </w:tcBorders>
          </w:tcPr>
          <w:p w14:paraId="62DF35E2" w14:textId="77777777" w:rsidR="00DE0BE2" w:rsidRPr="00EE3C03" w:rsidRDefault="00DE0BE2" w:rsidP="00A45570">
            <w:pPr>
              <w:spacing w:after="160" w:line="259" w:lineRule="auto"/>
              <w:rPr>
                <w:rFonts w:eastAsia="Calibri"/>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tcPr>
          <w:p w14:paraId="28230FB8" w14:textId="77777777" w:rsidR="00DE0BE2" w:rsidRPr="00EE3C03" w:rsidRDefault="00DE0BE2" w:rsidP="00A45570">
            <w:pPr>
              <w:spacing w:after="160" w:line="259" w:lineRule="auto"/>
              <w:rPr>
                <w:rFonts w:eastAsia="Calibr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641EDFE8"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0F80ADDD"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569A9DF2"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04AA42A1"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 </w:t>
            </w:r>
          </w:p>
        </w:tc>
        <w:tc>
          <w:tcPr>
            <w:tcW w:w="1825" w:type="dxa"/>
            <w:tcBorders>
              <w:top w:val="nil"/>
              <w:left w:val="nil"/>
              <w:bottom w:val="nil"/>
              <w:right w:val="nil"/>
            </w:tcBorders>
            <w:shd w:val="clear" w:color="auto" w:fill="auto"/>
            <w:noWrap/>
            <w:vAlign w:val="bottom"/>
            <w:hideMark/>
          </w:tcPr>
          <w:p w14:paraId="12CADBAE" w14:textId="77777777" w:rsidR="00DE0BE2" w:rsidRPr="00EE3C03" w:rsidRDefault="00DE0BE2" w:rsidP="00A45570">
            <w:pPr>
              <w:spacing w:after="160" w:line="259" w:lineRule="auto"/>
              <w:rPr>
                <w:rFonts w:eastAsia="Calibri"/>
                <w:sz w:val="22"/>
                <w:szCs w:val="22"/>
                <w:lang w:eastAsia="en-US"/>
              </w:rPr>
            </w:pPr>
          </w:p>
        </w:tc>
      </w:tr>
      <w:tr w:rsidR="00DE0BE2" w:rsidRPr="008F240C" w14:paraId="7B08384D" w14:textId="77777777" w:rsidTr="00A45570">
        <w:trPr>
          <w:trHeight w:val="480"/>
        </w:trPr>
        <w:tc>
          <w:tcPr>
            <w:tcW w:w="280" w:type="dxa"/>
            <w:tcBorders>
              <w:top w:val="nil"/>
              <w:left w:val="nil"/>
              <w:bottom w:val="nil"/>
              <w:right w:val="nil"/>
            </w:tcBorders>
            <w:shd w:val="clear" w:color="auto" w:fill="auto"/>
            <w:noWrap/>
            <w:vAlign w:val="bottom"/>
            <w:hideMark/>
          </w:tcPr>
          <w:p w14:paraId="23BE50CD" w14:textId="77777777" w:rsidR="00DE0BE2" w:rsidRPr="00EE3C03" w:rsidRDefault="00DE0BE2" w:rsidP="00A45570">
            <w:pPr>
              <w:spacing w:after="160" w:line="259" w:lineRule="auto"/>
              <w:rPr>
                <w:rFonts w:eastAsia="Calibri"/>
                <w:sz w:val="22"/>
                <w:szCs w:val="22"/>
                <w:lang w:eastAsia="en-US"/>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572E8E88"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7</w:t>
            </w:r>
          </w:p>
        </w:tc>
        <w:tc>
          <w:tcPr>
            <w:tcW w:w="1946" w:type="dxa"/>
            <w:tcBorders>
              <w:top w:val="single" w:sz="4" w:space="0" w:color="auto"/>
              <w:left w:val="nil"/>
              <w:bottom w:val="single" w:sz="4" w:space="0" w:color="auto"/>
              <w:right w:val="single" w:sz="4" w:space="0" w:color="auto"/>
            </w:tcBorders>
            <w:shd w:val="clear" w:color="auto" w:fill="auto"/>
            <w:noWrap/>
            <w:hideMark/>
          </w:tcPr>
          <w:p w14:paraId="301ECAE1"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 </w:t>
            </w:r>
          </w:p>
        </w:tc>
        <w:tc>
          <w:tcPr>
            <w:tcW w:w="2409" w:type="dxa"/>
            <w:tcBorders>
              <w:top w:val="single" w:sz="4" w:space="0" w:color="auto"/>
              <w:left w:val="nil"/>
              <w:bottom w:val="single" w:sz="4" w:space="0" w:color="auto"/>
              <w:right w:val="single" w:sz="4" w:space="0" w:color="auto"/>
            </w:tcBorders>
          </w:tcPr>
          <w:p w14:paraId="2859DA8E" w14:textId="77777777" w:rsidR="00DE0BE2" w:rsidRPr="00EE3C03" w:rsidRDefault="00DE0BE2" w:rsidP="00A45570">
            <w:pPr>
              <w:spacing w:after="160" w:line="259" w:lineRule="auto"/>
              <w:rPr>
                <w:rFonts w:eastAsia="Calibri"/>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tcPr>
          <w:p w14:paraId="1A2231A3" w14:textId="77777777" w:rsidR="00DE0BE2" w:rsidRPr="00EE3C03" w:rsidRDefault="00DE0BE2" w:rsidP="00A45570">
            <w:pPr>
              <w:spacing w:after="160" w:line="259" w:lineRule="auto"/>
              <w:rPr>
                <w:rFonts w:eastAsia="Calibr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2CD6E899"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4BA5F9C4"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396BB948"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74AFDA44"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 </w:t>
            </w:r>
          </w:p>
        </w:tc>
        <w:tc>
          <w:tcPr>
            <w:tcW w:w="1825" w:type="dxa"/>
            <w:tcBorders>
              <w:top w:val="nil"/>
              <w:left w:val="nil"/>
              <w:bottom w:val="nil"/>
              <w:right w:val="nil"/>
            </w:tcBorders>
            <w:shd w:val="clear" w:color="auto" w:fill="auto"/>
            <w:noWrap/>
            <w:vAlign w:val="bottom"/>
            <w:hideMark/>
          </w:tcPr>
          <w:p w14:paraId="19555E1D" w14:textId="77777777" w:rsidR="00DE0BE2" w:rsidRPr="00EE3C03" w:rsidRDefault="00DE0BE2" w:rsidP="00A45570">
            <w:pPr>
              <w:spacing w:after="160" w:line="259" w:lineRule="auto"/>
              <w:rPr>
                <w:rFonts w:eastAsia="Calibri"/>
                <w:sz w:val="22"/>
                <w:szCs w:val="22"/>
                <w:lang w:eastAsia="en-US"/>
              </w:rPr>
            </w:pPr>
          </w:p>
        </w:tc>
      </w:tr>
      <w:tr w:rsidR="00DE0BE2" w:rsidRPr="008F240C" w14:paraId="18C15E63" w14:textId="77777777" w:rsidTr="00A45570">
        <w:trPr>
          <w:trHeight w:val="480"/>
        </w:trPr>
        <w:tc>
          <w:tcPr>
            <w:tcW w:w="280" w:type="dxa"/>
            <w:tcBorders>
              <w:top w:val="nil"/>
              <w:left w:val="nil"/>
              <w:bottom w:val="nil"/>
              <w:right w:val="nil"/>
            </w:tcBorders>
            <w:shd w:val="clear" w:color="auto" w:fill="auto"/>
            <w:noWrap/>
            <w:vAlign w:val="bottom"/>
            <w:hideMark/>
          </w:tcPr>
          <w:p w14:paraId="0564E3E7" w14:textId="77777777" w:rsidR="00DE0BE2" w:rsidRPr="00EE3C03" w:rsidRDefault="00DE0BE2" w:rsidP="00A45570">
            <w:pPr>
              <w:spacing w:after="160" w:line="259" w:lineRule="auto"/>
              <w:rPr>
                <w:rFonts w:eastAsia="Calibri"/>
                <w:sz w:val="22"/>
                <w:szCs w:val="22"/>
                <w:lang w:eastAsia="en-US"/>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0A87C733"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8</w:t>
            </w:r>
          </w:p>
        </w:tc>
        <w:tc>
          <w:tcPr>
            <w:tcW w:w="1946" w:type="dxa"/>
            <w:tcBorders>
              <w:top w:val="single" w:sz="4" w:space="0" w:color="auto"/>
              <w:left w:val="nil"/>
              <w:bottom w:val="single" w:sz="4" w:space="0" w:color="auto"/>
              <w:right w:val="single" w:sz="4" w:space="0" w:color="auto"/>
            </w:tcBorders>
            <w:shd w:val="clear" w:color="auto" w:fill="auto"/>
            <w:noWrap/>
            <w:hideMark/>
          </w:tcPr>
          <w:p w14:paraId="15F19E6F"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 </w:t>
            </w:r>
          </w:p>
        </w:tc>
        <w:tc>
          <w:tcPr>
            <w:tcW w:w="2409" w:type="dxa"/>
            <w:tcBorders>
              <w:top w:val="single" w:sz="4" w:space="0" w:color="auto"/>
              <w:left w:val="nil"/>
              <w:bottom w:val="single" w:sz="4" w:space="0" w:color="auto"/>
              <w:right w:val="single" w:sz="4" w:space="0" w:color="auto"/>
            </w:tcBorders>
          </w:tcPr>
          <w:p w14:paraId="7157D6EC" w14:textId="77777777" w:rsidR="00DE0BE2" w:rsidRPr="00EE3C03" w:rsidRDefault="00DE0BE2" w:rsidP="00A45570">
            <w:pPr>
              <w:spacing w:after="160" w:line="259" w:lineRule="auto"/>
              <w:rPr>
                <w:rFonts w:eastAsia="Calibri"/>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tcPr>
          <w:p w14:paraId="51DD0A54" w14:textId="77777777" w:rsidR="00DE0BE2" w:rsidRPr="00EE3C03" w:rsidRDefault="00DE0BE2" w:rsidP="00A45570">
            <w:pPr>
              <w:spacing w:after="160" w:line="259" w:lineRule="auto"/>
              <w:rPr>
                <w:rFonts w:eastAsia="Calibr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27E21641"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277C7802"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6D14A7A3"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4C6FF9EC"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 </w:t>
            </w:r>
          </w:p>
        </w:tc>
        <w:tc>
          <w:tcPr>
            <w:tcW w:w="1825" w:type="dxa"/>
            <w:tcBorders>
              <w:top w:val="nil"/>
              <w:left w:val="nil"/>
              <w:bottom w:val="nil"/>
              <w:right w:val="nil"/>
            </w:tcBorders>
            <w:shd w:val="clear" w:color="auto" w:fill="auto"/>
            <w:noWrap/>
            <w:vAlign w:val="bottom"/>
            <w:hideMark/>
          </w:tcPr>
          <w:p w14:paraId="7ED3A72D" w14:textId="77777777" w:rsidR="00DE0BE2" w:rsidRPr="00EE3C03" w:rsidRDefault="00DE0BE2" w:rsidP="00A45570">
            <w:pPr>
              <w:spacing w:after="160" w:line="259" w:lineRule="auto"/>
              <w:rPr>
                <w:rFonts w:eastAsia="Calibri"/>
                <w:sz w:val="22"/>
                <w:szCs w:val="22"/>
                <w:lang w:eastAsia="en-US"/>
              </w:rPr>
            </w:pPr>
          </w:p>
        </w:tc>
      </w:tr>
      <w:tr w:rsidR="00DE0BE2" w:rsidRPr="008F240C" w14:paraId="1E091FC1" w14:textId="77777777" w:rsidTr="00A45570">
        <w:trPr>
          <w:trHeight w:val="480"/>
        </w:trPr>
        <w:tc>
          <w:tcPr>
            <w:tcW w:w="280" w:type="dxa"/>
            <w:tcBorders>
              <w:top w:val="nil"/>
              <w:left w:val="nil"/>
              <w:bottom w:val="nil"/>
              <w:right w:val="nil"/>
            </w:tcBorders>
            <w:shd w:val="clear" w:color="auto" w:fill="auto"/>
            <w:noWrap/>
            <w:vAlign w:val="bottom"/>
            <w:hideMark/>
          </w:tcPr>
          <w:p w14:paraId="4D4ECB50" w14:textId="77777777" w:rsidR="00DE0BE2" w:rsidRPr="00EE3C03" w:rsidRDefault="00DE0BE2" w:rsidP="00A45570">
            <w:pPr>
              <w:spacing w:after="160" w:line="259" w:lineRule="auto"/>
              <w:rPr>
                <w:rFonts w:eastAsia="Calibri"/>
                <w:sz w:val="22"/>
                <w:szCs w:val="22"/>
                <w:lang w:eastAsia="en-US"/>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62DAA39D"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9</w:t>
            </w:r>
          </w:p>
        </w:tc>
        <w:tc>
          <w:tcPr>
            <w:tcW w:w="1946" w:type="dxa"/>
            <w:tcBorders>
              <w:top w:val="single" w:sz="4" w:space="0" w:color="auto"/>
              <w:left w:val="nil"/>
              <w:bottom w:val="single" w:sz="4" w:space="0" w:color="auto"/>
              <w:right w:val="single" w:sz="4" w:space="0" w:color="auto"/>
            </w:tcBorders>
            <w:shd w:val="clear" w:color="auto" w:fill="auto"/>
            <w:noWrap/>
            <w:hideMark/>
          </w:tcPr>
          <w:p w14:paraId="78C398EC"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 </w:t>
            </w:r>
          </w:p>
        </w:tc>
        <w:tc>
          <w:tcPr>
            <w:tcW w:w="2409" w:type="dxa"/>
            <w:tcBorders>
              <w:top w:val="single" w:sz="4" w:space="0" w:color="auto"/>
              <w:left w:val="nil"/>
              <w:bottom w:val="single" w:sz="4" w:space="0" w:color="auto"/>
              <w:right w:val="single" w:sz="4" w:space="0" w:color="auto"/>
            </w:tcBorders>
          </w:tcPr>
          <w:p w14:paraId="02CE7C3E" w14:textId="77777777" w:rsidR="00DE0BE2" w:rsidRPr="00EE3C03" w:rsidRDefault="00DE0BE2" w:rsidP="00A45570">
            <w:pPr>
              <w:spacing w:after="160" w:line="259" w:lineRule="auto"/>
              <w:rPr>
                <w:rFonts w:eastAsia="Calibri"/>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tcPr>
          <w:p w14:paraId="4680F638" w14:textId="77777777" w:rsidR="00DE0BE2" w:rsidRPr="00EE3C03" w:rsidRDefault="00DE0BE2" w:rsidP="00A45570">
            <w:pPr>
              <w:spacing w:after="160" w:line="259" w:lineRule="auto"/>
              <w:rPr>
                <w:rFonts w:eastAsia="Calibr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5C7295D1"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32EA4ABE"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6142305D"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43465BB7"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 </w:t>
            </w:r>
          </w:p>
        </w:tc>
        <w:tc>
          <w:tcPr>
            <w:tcW w:w="1825" w:type="dxa"/>
            <w:tcBorders>
              <w:top w:val="nil"/>
              <w:left w:val="nil"/>
              <w:bottom w:val="nil"/>
              <w:right w:val="nil"/>
            </w:tcBorders>
            <w:shd w:val="clear" w:color="auto" w:fill="auto"/>
            <w:noWrap/>
            <w:vAlign w:val="bottom"/>
            <w:hideMark/>
          </w:tcPr>
          <w:p w14:paraId="7D3965F3" w14:textId="77777777" w:rsidR="00DE0BE2" w:rsidRPr="00EE3C03" w:rsidRDefault="00DE0BE2" w:rsidP="00A45570">
            <w:pPr>
              <w:spacing w:after="160" w:line="259" w:lineRule="auto"/>
              <w:rPr>
                <w:rFonts w:eastAsia="Calibri"/>
                <w:sz w:val="22"/>
                <w:szCs w:val="22"/>
                <w:lang w:eastAsia="en-US"/>
              </w:rPr>
            </w:pPr>
          </w:p>
        </w:tc>
      </w:tr>
      <w:tr w:rsidR="00DE0BE2" w:rsidRPr="008F240C" w14:paraId="055FDB33" w14:textId="77777777" w:rsidTr="00A45570">
        <w:trPr>
          <w:trHeight w:val="480"/>
        </w:trPr>
        <w:tc>
          <w:tcPr>
            <w:tcW w:w="280" w:type="dxa"/>
            <w:tcBorders>
              <w:top w:val="nil"/>
              <w:left w:val="nil"/>
              <w:bottom w:val="nil"/>
              <w:right w:val="nil"/>
            </w:tcBorders>
            <w:shd w:val="clear" w:color="auto" w:fill="auto"/>
            <w:noWrap/>
            <w:vAlign w:val="bottom"/>
            <w:hideMark/>
          </w:tcPr>
          <w:p w14:paraId="5F13E7FB" w14:textId="77777777" w:rsidR="00DE0BE2" w:rsidRPr="00EE3C03" w:rsidRDefault="00DE0BE2" w:rsidP="00A45570">
            <w:pPr>
              <w:spacing w:after="160" w:line="259" w:lineRule="auto"/>
              <w:rPr>
                <w:rFonts w:eastAsia="Calibri"/>
                <w:sz w:val="22"/>
                <w:szCs w:val="22"/>
                <w:lang w:eastAsia="en-US"/>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19B78338"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10</w:t>
            </w:r>
          </w:p>
        </w:tc>
        <w:tc>
          <w:tcPr>
            <w:tcW w:w="1946" w:type="dxa"/>
            <w:tcBorders>
              <w:top w:val="single" w:sz="4" w:space="0" w:color="auto"/>
              <w:left w:val="nil"/>
              <w:bottom w:val="single" w:sz="4" w:space="0" w:color="auto"/>
              <w:right w:val="single" w:sz="4" w:space="0" w:color="auto"/>
            </w:tcBorders>
            <w:shd w:val="clear" w:color="auto" w:fill="auto"/>
            <w:noWrap/>
            <w:hideMark/>
          </w:tcPr>
          <w:p w14:paraId="3031B890"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 </w:t>
            </w:r>
          </w:p>
        </w:tc>
        <w:tc>
          <w:tcPr>
            <w:tcW w:w="2409" w:type="dxa"/>
            <w:tcBorders>
              <w:top w:val="single" w:sz="4" w:space="0" w:color="auto"/>
              <w:left w:val="nil"/>
              <w:bottom w:val="single" w:sz="4" w:space="0" w:color="auto"/>
              <w:right w:val="single" w:sz="4" w:space="0" w:color="auto"/>
            </w:tcBorders>
          </w:tcPr>
          <w:p w14:paraId="7E822F25" w14:textId="77777777" w:rsidR="00DE0BE2" w:rsidRPr="00EE3C03" w:rsidRDefault="00DE0BE2" w:rsidP="00A45570">
            <w:pPr>
              <w:spacing w:after="160" w:line="259" w:lineRule="auto"/>
              <w:rPr>
                <w:rFonts w:eastAsia="Calibri"/>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tcPr>
          <w:p w14:paraId="63579F8B" w14:textId="77777777" w:rsidR="00DE0BE2" w:rsidRPr="00EE3C03" w:rsidRDefault="00DE0BE2" w:rsidP="00A45570">
            <w:pPr>
              <w:spacing w:after="160" w:line="259" w:lineRule="auto"/>
              <w:rPr>
                <w:rFonts w:eastAsia="Calibr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33907023"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472AC3FC"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4EAD6925"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6DA79F08"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 </w:t>
            </w:r>
          </w:p>
        </w:tc>
        <w:tc>
          <w:tcPr>
            <w:tcW w:w="1825" w:type="dxa"/>
            <w:tcBorders>
              <w:top w:val="nil"/>
              <w:left w:val="nil"/>
              <w:bottom w:val="nil"/>
              <w:right w:val="nil"/>
            </w:tcBorders>
            <w:shd w:val="clear" w:color="auto" w:fill="auto"/>
            <w:noWrap/>
            <w:vAlign w:val="bottom"/>
            <w:hideMark/>
          </w:tcPr>
          <w:p w14:paraId="528CFA01" w14:textId="77777777" w:rsidR="00DE0BE2" w:rsidRPr="00EE3C03" w:rsidRDefault="00DE0BE2" w:rsidP="00A45570">
            <w:pPr>
              <w:spacing w:after="160" w:line="259" w:lineRule="auto"/>
              <w:rPr>
                <w:rFonts w:eastAsia="Calibri"/>
                <w:sz w:val="22"/>
                <w:szCs w:val="22"/>
                <w:lang w:eastAsia="en-US"/>
              </w:rPr>
            </w:pPr>
          </w:p>
        </w:tc>
      </w:tr>
    </w:tbl>
    <w:p w14:paraId="4968D70B" w14:textId="77777777" w:rsidR="00DE0BE2" w:rsidRPr="00750BB6" w:rsidRDefault="00DE0BE2" w:rsidP="00DE0BE2">
      <w:pPr>
        <w:widowControl w:val="0"/>
        <w:spacing w:after="1100"/>
        <w:rPr>
          <w:rFonts w:ascii="Arial Narrow" w:eastAsia="Calibri" w:hAnsi="Arial Narrow" w:cs="Calibri"/>
          <w:b/>
          <w:bCs/>
          <w:color w:val="000000"/>
          <w:sz w:val="21"/>
          <w:szCs w:val="28"/>
          <w:lang w:eastAsia="en-US"/>
        </w:rPr>
      </w:pPr>
    </w:p>
    <w:p w14:paraId="7B8C28F8" w14:textId="77777777" w:rsidR="00DE0BE2" w:rsidRPr="002768D6" w:rsidRDefault="00DE0BE2" w:rsidP="00DB3DED">
      <w:pPr>
        <w:pStyle w:val="F2-ZkladnText"/>
        <w:widowControl w:val="0"/>
        <w:rPr>
          <w:b/>
          <w:sz w:val="22"/>
          <w:szCs w:val="22"/>
        </w:rPr>
      </w:pPr>
    </w:p>
    <w:sectPr w:rsidR="00DE0BE2" w:rsidRPr="002768D6" w:rsidSect="00EE3C03">
      <w:pgSz w:w="16838" w:h="11906" w:orient="landscape"/>
      <w:pgMar w:top="1418" w:right="992" w:bottom="1418" w:left="1701" w:header="709" w:footer="68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35A78" w14:textId="77777777" w:rsidR="00265C7E" w:rsidRDefault="00265C7E">
      <w:r>
        <w:separator/>
      </w:r>
    </w:p>
  </w:endnote>
  <w:endnote w:type="continuationSeparator" w:id="0">
    <w:p w14:paraId="1EC0111B" w14:textId="77777777" w:rsidR="00265C7E" w:rsidRDefault="00265C7E">
      <w:r>
        <w:continuationSeparator/>
      </w:r>
    </w:p>
  </w:endnote>
  <w:endnote w:type="continuationNotice" w:id="1">
    <w:p w14:paraId="0D0F7C20" w14:textId="77777777" w:rsidR="00265C7E" w:rsidRDefault="00265C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66084" w14:textId="77777777" w:rsidR="00C17EEF" w:rsidRDefault="00C17EEF" w:rsidP="00B56298">
    <w:pPr>
      <w:pStyle w:val="Pta"/>
      <w:framePr w:wrap="auto"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8F240C">
      <w:rPr>
        <w:rStyle w:val="slostrany"/>
        <w:noProof/>
      </w:rPr>
      <w:t>1</w:t>
    </w:r>
    <w:r>
      <w:rPr>
        <w:rStyle w:val="slostrany"/>
      </w:rPr>
      <w:fldChar w:fldCharType="end"/>
    </w:r>
  </w:p>
  <w:p w14:paraId="3B617EB8" w14:textId="77777777" w:rsidR="00C17EEF" w:rsidRDefault="00C17EEF" w:rsidP="00EA442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D97F8" w14:textId="77777777" w:rsidR="00265C7E" w:rsidRDefault="00265C7E">
      <w:r>
        <w:separator/>
      </w:r>
    </w:p>
  </w:footnote>
  <w:footnote w:type="continuationSeparator" w:id="0">
    <w:p w14:paraId="4B6FDEAF" w14:textId="77777777" w:rsidR="00265C7E" w:rsidRDefault="00265C7E">
      <w:r>
        <w:continuationSeparator/>
      </w:r>
    </w:p>
  </w:footnote>
  <w:footnote w:type="continuationNotice" w:id="1">
    <w:p w14:paraId="38D9094F" w14:textId="77777777" w:rsidR="00265C7E" w:rsidRDefault="00265C7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A2A328"/>
    <w:lvl w:ilvl="0">
      <w:start w:val="1"/>
      <w:numFmt w:val="decimal"/>
      <w:pStyle w:val="Odrkastredn"/>
      <w:lvlText w:val="%1."/>
      <w:lvlJc w:val="left"/>
      <w:pPr>
        <w:tabs>
          <w:tab w:val="num" w:pos="360"/>
        </w:tabs>
        <w:ind w:left="360" w:hanging="360"/>
      </w:pPr>
      <w:rPr>
        <w:rFonts w:cs="Times New Roman"/>
      </w:rPr>
    </w:lvl>
  </w:abstractNum>
  <w:abstractNum w:abstractNumId="1" w15:restartNumberingAfterBreak="0">
    <w:nsid w:val="09F53F4F"/>
    <w:multiLevelType w:val="singleLevel"/>
    <w:tmpl w:val="B64628D2"/>
    <w:lvl w:ilvl="0">
      <w:start w:val="1"/>
      <w:numFmt w:val="lowerLetter"/>
      <w:pStyle w:val="Table"/>
      <w:lvlText w:val="%1)"/>
      <w:lvlJc w:val="left"/>
      <w:pPr>
        <w:tabs>
          <w:tab w:val="num" w:pos="360"/>
        </w:tabs>
      </w:pPr>
      <w:rPr>
        <w:rFonts w:ascii="Times New Roman" w:hAnsi="Times New Roman" w:cs="Times New Roman" w:hint="default"/>
        <w:b w:val="0"/>
        <w:i w:val="0"/>
        <w:color w:val="auto"/>
        <w:sz w:val="20"/>
        <w:szCs w:val="20"/>
      </w:rPr>
    </w:lvl>
  </w:abstractNum>
  <w:abstractNum w:abstractNumId="2" w15:restartNumberingAfterBreak="0">
    <w:nsid w:val="0AA104FE"/>
    <w:multiLevelType w:val="hybridMultilevel"/>
    <w:tmpl w:val="48705DA2"/>
    <w:lvl w:ilvl="0" w:tplc="750CC3C0">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B2B23DC"/>
    <w:multiLevelType w:val="multilevel"/>
    <w:tmpl w:val="E0DC13CA"/>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CB94610"/>
    <w:multiLevelType w:val="hybridMultilevel"/>
    <w:tmpl w:val="2FDA4C50"/>
    <w:lvl w:ilvl="0" w:tplc="F3EC2574">
      <w:start w:val="1"/>
      <w:numFmt w:val="decimal"/>
      <w:pStyle w:val="11Text"/>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E063488"/>
    <w:multiLevelType w:val="hybridMultilevel"/>
    <w:tmpl w:val="053ADD5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F8876E2"/>
    <w:multiLevelType w:val="hybridMultilevel"/>
    <w:tmpl w:val="71C8707C"/>
    <w:lvl w:ilvl="0" w:tplc="918E6FF2">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12BE2A2D"/>
    <w:multiLevelType w:val="hybridMultilevel"/>
    <w:tmpl w:val="E8D27598"/>
    <w:lvl w:ilvl="0" w:tplc="041B000F">
      <w:start w:val="1"/>
      <w:numFmt w:val="decimal"/>
      <w:lvlText w:val="%1."/>
      <w:lvlJc w:val="left"/>
      <w:pPr>
        <w:ind w:left="928"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7053D42"/>
    <w:multiLevelType w:val="hybridMultilevel"/>
    <w:tmpl w:val="6242D432"/>
    <w:lvl w:ilvl="0" w:tplc="49F23518">
      <w:start w:val="1"/>
      <w:numFmt w:val="decimal"/>
      <w:lvlText w:val="%1)"/>
      <w:lvlJc w:val="left"/>
      <w:pPr>
        <w:ind w:left="364" w:hanging="360"/>
      </w:pPr>
      <w:rPr>
        <w:rFonts w:hint="default"/>
      </w:rPr>
    </w:lvl>
    <w:lvl w:ilvl="1" w:tplc="041B0019" w:tentative="1">
      <w:start w:val="1"/>
      <w:numFmt w:val="lowerLetter"/>
      <w:lvlText w:val="%2."/>
      <w:lvlJc w:val="left"/>
      <w:pPr>
        <w:ind w:left="1084" w:hanging="360"/>
      </w:pPr>
    </w:lvl>
    <w:lvl w:ilvl="2" w:tplc="041B001B" w:tentative="1">
      <w:start w:val="1"/>
      <w:numFmt w:val="lowerRoman"/>
      <w:lvlText w:val="%3."/>
      <w:lvlJc w:val="right"/>
      <w:pPr>
        <w:ind w:left="1804" w:hanging="180"/>
      </w:pPr>
    </w:lvl>
    <w:lvl w:ilvl="3" w:tplc="041B000F" w:tentative="1">
      <w:start w:val="1"/>
      <w:numFmt w:val="decimal"/>
      <w:lvlText w:val="%4."/>
      <w:lvlJc w:val="left"/>
      <w:pPr>
        <w:ind w:left="2524" w:hanging="360"/>
      </w:pPr>
    </w:lvl>
    <w:lvl w:ilvl="4" w:tplc="041B0019" w:tentative="1">
      <w:start w:val="1"/>
      <w:numFmt w:val="lowerLetter"/>
      <w:lvlText w:val="%5."/>
      <w:lvlJc w:val="left"/>
      <w:pPr>
        <w:ind w:left="3244" w:hanging="360"/>
      </w:pPr>
    </w:lvl>
    <w:lvl w:ilvl="5" w:tplc="041B001B" w:tentative="1">
      <w:start w:val="1"/>
      <w:numFmt w:val="lowerRoman"/>
      <w:lvlText w:val="%6."/>
      <w:lvlJc w:val="right"/>
      <w:pPr>
        <w:ind w:left="3964" w:hanging="180"/>
      </w:pPr>
    </w:lvl>
    <w:lvl w:ilvl="6" w:tplc="041B000F" w:tentative="1">
      <w:start w:val="1"/>
      <w:numFmt w:val="decimal"/>
      <w:lvlText w:val="%7."/>
      <w:lvlJc w:val="left"/>
      <w:pPr>
        <w:ind w:left="4684" w:hanging="360"/>
      </w:pPr>
    </w:lvl>
    <w:lvl w:ilvl="7" w:tplc="041B0019" w:tentative="1">
      <w:start w:val="1"/>
      <w:numFmt w:val="lowerLetter"/>
      <w:lvlText w:val="%8."/>
      <w:lvlJc w:val="left"/>
      <w:pPr>
        <w:ind w:left="5404" w:hanging="360"/>
      </w:pPr>
    </w:lvl>
    <w:lvl w:ilvl="8" w:tplc="041B001B" w:tentative="1">
      <w:start w:val="1"/>
      <w:numFmt w:val="lowerRoman"/>
      <w:lvlText w:val="%9."/>
      <w:lvlJc w:val="right"/>
      <w:pPr>
        <w:ind w:left="6124" w:hanging="180"/>
      </w:pPr>
    </w:lvl>
  </w:abstractNum>
  <w:abstractNum w:abstractNumId="9" w15:restartNumberingAfterBreak="0">
    <w:nsid w:val="1C412673"/>
    <w:multiLevelType w:val="hybridMultilevel"/>
    <w:tmpl w:val="7B5014C4"/>
    <w:lvl w:ilvl="0" w:tplc="112E6174">
      <w:start w:val="1"/>
      <w:numFmt w:val="decimal"/>
      <w:lvlText w:val="%1."/>
      <w:lvlJc w:val="left"/>
      <w:pPr>
        <w:ind w:left="720" w:hanging="360"/>
      </w:pPr>
      <w:rPr>
        <w:rFonts w:ascii="Times New Roman" w:hAnsi="Times New Roman"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4B57CBB"/>
    <w:multiLevelType w:val="hybridMultilevel"/>
    <w:tmpl w:val="EC74C0D6"/>
    <w:lvl w:ilvl="0" w:tplc="7F12666E">
      <w:start w:val="3"/>
      <w:numFmt w:val="decimal"/>
      <w:lvlText w:val="%1."/>
      <w:lvlJc w:val="left"/>
      <w:pPr>
        <w:ind w:left="92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A17CAC"/>
    <w:multiLevelType w:val="hybridMultilevel"/>
    <w:tmpl w:val="C0D086D0"/>
    <w:lvl w:ilvl="0" w:tplc="62C23A1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9421402"/>
    <w:multiLevelType w:val="hybridMultilevel"/>
    <w:tmpl w:val="230CF68C"/>
    <w:lvl w:ilvl="0" w:tplc="FFFFFFFF">
      <w:start w:val="1"/>
      <w:numFmt w:val="decimal"/>
      <w:lvlText w:val="%1."/>
      <w:lvlJc w:val="left"/>
      <w:pPr>
        <w:ind w:left="2771" w:hanging="360"/>
      </w:pPr>
      <w:rPr>
        <w:rFonts w:hint="default"/>
      </w:rPr>
    </w:lvl>
    <w:lvl w:ilvl="1" w:tplc="FFFFFFFF">
      <w:start w:val="1"/>
      <w:numFmt w:val="lowerLetter"/>
      <w:lvlText w:val="%2)"/>
      <w:lvlJc w:val="left"/>
      <w:pPr>
        <w:ind w:left="1440" w:hanging="360"/>
      </w:pPr>
      <w:rPr>
        <w:rFonts w:hint="default"/>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9990864"/>
    <w:multiLevelType w:val="hybridMultilevel"/>
    <w:tmpl w:val="1152B732"/>
    <w:lvl w:ilvl="0" w:tplc="041B000F">
      <w:start w:val="1"/>
      <w:numFmt w:val="decimal"/>
      <w:lvlText w:val="%1."/>
      <w:lvlJc w:val="left"/>
      <w:pPr>
        <w:ind w:left="720" w:hanging="360"/>
      </w:pPr>
      <w:rPr>
        <w:rFonts w:hint="default"/>
      </w:rPr>
    </w:lvl>
    <w:lvl w:ilvl="1" w:tplc="7BBEB818">
      <w:start w:val="1"/>
      <w:numFmt w:val="bullet"/>
      <w:lvlText w:val="-"/>
      <w:lvlJc w:val="left"/>
      <w:pPr>
        <w:ind w:left="3763" w:hanging="360"/>
      </w:pPr>
      <w:rPr>
        <w:rFonts w:ascii="Times New Roman" w:eastAsia="Calibri" w:hAnsi="Times New Roman" w:cs="Times New Roman" w:hint="default"/>
      </w:rPr>
    </w:lvl>
    <w:lvl w:ilvl="2" w:tplc="041B001B">
      <w:start w:val="1"/>
      <w:numFmt w:val="lowerRoman"/>
      <w:lvlText w:val="%3."/>
      <w:lvlJc w:val="right"/>
      <w:pPr>
        <w:ind w:left="2160" w:hanging="180"/>
      </w:pPr>
    </w:lvl>
    <w:lvl w:ilvl="3" w:tplc="AF20D014">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A45542A"/>
    <w:multiLevelType w:val="hybridMultilevel"/>
    <w:tmpl w:val="1EF4E646"/>
    <w:lvl w:ilvl="0" w:tplc="0672B4D8">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CBE2E12"/>
    <w:multiLevelType w:val="hybridMultilevel"/>
    <w:tmpl w:val="3744AD9A"/>
    <w:lvl w:ilvl="0" w:tplc="015EB7D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DB41482"/>
    <w:multiLevelType w:val="hybridMultilevel"/>
    <w:tmpl w:val="8C32BF4C"/>
    <w:lvl w:ilvl="0" w:tplc="0672B4D8">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DD15672"/>
    <w:multiLevelType w:val="singleLevel"/>
    <w:tmpl w:val="373C7E4E"/>
    <w:lvl w:ilvl="0">
      <w:start w:val="1"/>
      <w:numFmt w:val="bullet"/>
      <w:pStyle w:val="Odrkamal"/>
      <w:lvlText w:val=""/>
      <w:lvlJc w:val="left"/>
      <w:pPr>
        <w:tabs>
          <w:tab w:val="num" w:pos="360"/>
        </w:tabs>
        <w:ind w:left="340" w:hanging="340"/>
      </w:pPr>
      <w:rPr>
        <w:rFonts w:ascii="Symbol" w:hAnsi="Symbol" w:hint="default"/>
        <w:sz w:val="16"/>
      </w:rPr>
    </w:lvl>
  </w:abstractNum>
  <w:abstractNum w:abstractNumId="18" w15:restartNumberingAfterBreak="0">
    <w:nsid w:val="331B4827"/>
    <w:multiLevelType w:val="hybridMultilevel"/>
    <w:tmpl w:val="5B0A0F42"/>
    <w:lvl w:ilvl="0" w:tplc="DB481262">
      <w:start w:val="1"/>
      <w:numFmt w:val="decimal"/>
      <w:lvlText w:val="%1."/>
      <w:lvlJc w:val="left"/>
      <w:pPr>
        <w:tabs>
          <w:tab w:val="num" w:pos="397"/>
        </w:tabs>
        <w:ind w:left="397" w:hanging="397"/>
      </w:pPr>
      <w:rPr>
        <w:rFonts w:cs="Times New Roman" w:hint="default"/>
        <w:sz w:val="20"/>
        <w:szCs w:val="20"/>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9" w15:restartNumberingAfterBreak="0">
    <w:nsid w:val="36674CBA"/>
    <w:multiLevelType w:val="hybridMultilevel"/>
    <w:tmpl w:val="8CA8AAC0"/>
    <w:lvl w:ilvl="0" w:tplc="3C6A1E56">
      <w:start w:val="1"/>
      <w:numFmt w:val="decimal"/>
      <w:lvlText w:val="%1."/>
      <w:lvlJc w:val="left"/>
      <w:pPr>
        <w:tabs>
          <w:tab w:val="num" w:pos="397"/>
        </w:tabs>
        <w:ind w:left="397" w:hanging="397"/>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0" w15:restartNumberingAfterBreak="0">
    <w:nsid w:val="36884961"/>
    <w:multiLevelType w:val="hybridMultilevel"/>
    <w:tmpl w:val="BE7083A2"/>
    <w:lvl w:ilvl="0" w:tplc="041B0017">
      <w:start w:val="1"/>
      <w:numFmt w:val="lowerLetter"/>
      <w:lvlText w:val="%1)"/>
      <w:lvlJc w:val="left"/>
      <w:pPr>
        <w:ind w:left="720" w:hanging="360"/>
      </w:pPr>
      <w:rPr>
        <w:rFonts w:hint="default"/>
        <w:b w:val="0"/>
        <w:bCs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82C3785"/>
    <w:multiLevelType w:val="hybridMultilevel"/>
    <w:tmpl w:val="57DE381E"/>
    <w:lvl w:ilvl="0" w:tplc="6CCC45AE">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 w15:restartNumberingAfterBreak="0">
    <w:nsid w:val="400D7794"/>
    <w:multiLevelType w:val="hybridMultilevel"/>
    <w:tmpl w:val="C55E5D86"/>
    <w:lvl w:ilvl="0" w:tplc="918E6FF2">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7DB6456"/>
    <w:multiLevelType w:val="hybridMultilevel"/>
    <w:tmpl w:val="50C2A53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4AB12CB7"/>
    <w:multiLevelType w:val="hybridMultilevel"/>
    <w:tmpl w:val="0B8A28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AFA1044"/>
    <w:multiLevelType w:val="multilevel"/>
    <w:tmpl w:val="58727DDE"/>
    <w:lvl w:ilvl="0">
      <w:start w:val="1"/>
      <w:numFmt w:val="decimal"/>
      <w:pStyle w:val="Podtitu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lang w:bidi="sk-SK"/>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BC80F54"/>
    <w:multiLevelType w:val="hybridMultilevel"/>
    <w:tmpl w:val="685064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C871C11"/>
    <w:multiLevelType w:val="hybridMultilevel"/>
    <w:tmpl w:val="9BBAA4BC"/>
    <w:lvl w:ilvl="0" w:tplc="4262189E">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0DC3F8B"/>
    <w:multiLevelType w:val="hybridMultilevel"/>
    <w:tmpl w:val="E7F4FE00"/>
    <w:lvl w:ilvl="0" w:tplc="0B6440BC">
      <w:start w:val="1"/>
      <w:numFmt w:val="decimal"/>
      <w:lvlText w:val="%1."/>
      <w:lvlJc w:val="left"/>
      <w:pPr>
        <w:ind w:left="360" w:hanging="360"/>
      </w:pPr>
      <w:rPr>
        <w:rFonts w:ascii="Times New Roman" w:hAnsi="Times New Roman" w:cs="Times New Roman"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516974E9"/>
    <w:multiLevelType w:val="hybridMultilevel"/>
    <w:tmpl w:val="E55805B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23638FF"/>
    <w:multiLevelType w:val="hybridMultilevel"/>
    <w:tmpl w:val="8A52D04E"/>
    <w:lvl w:ilvl="0" w:tplc="29A04378">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82F4560"/>
    <w:multiLevelType w:val="hybridMultilevel"/>
    <w:tmpl w:val="C374DA06"/>
    <w:lvl w:ilvl="0" w:tplc="9C2CC492">
      <w:start w:val="1"/>
      <w:numFmt w:val="decimal"/>
      <w:pStyle w:val="tl1"/>
      <w:lvlText w:val="%1."/>
      <w:lvlJc w:val="left"/>
      <w:pPr>
        <w:ind w:left="720" w:hanging="360"/>
      </w:pPr>
      <w:rPr>
        <w:rFonts w:hint="default"/>
        <w:b w:val="0"/>
        <w:bCs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17F1C10"/>
    <w:multiLevelType w:val="hybridMultilevel"/>
    <w:tmpl w:val="2F8ED644"/>
    <w:lvl w:ilvl="0" w:tplc="A334A5B4">
      <w:start w:val="1"/>
      <w:numFmt w:val="decimal"/>
      <w:lvlText w:val="%1."/>
      <w:lvlJc w:val="left"/>
      <w:pPr>
        <w:tabs>
          <w:tab w:val="num" w:pos="397"/>
        </w:tabs>
        <w:ind w:left="397" w:hanging="397"/>
      </w:pPr>
      <w:rPr>
        <w:rFonts w:cs="Times New Roman" w:hint="default"/>
        <w:b w:val="0"/>
        <w:sz w:val="20"/>
        <w:szCs w:val="20"/>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3" w15:restartNumberingAfterBreak="0">
    <w:nsid w:val="61F96808"/>
    <w:multiLevelType w:val="hybridMultilevel"/>
    <w:tmpl w:val="87B0CA44"/>
    <w:lvl w:ilvl="0" w:tplc="3C6A1E56">
      <w:start w:val="1"/>
      <w:numFmt w:val="decimal"/>
      <w:lvlText w:val="%1."/>
      <w:lvlJc w:val="left"/>
      <w:pPr>
        <w:tabs>
          <w:tab w:val="num" w:pos="397"/>
        </w:tabs>
        <w:ind w:left="397" w:hanging="397"/>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4" w15:restartNumberingAfterBreak="0">
    <w:nsid w:val="6276241D"/>
    <w:multiLevelType w:val="hybridMultilevel"/>
    <w:tmpl w:val="15CC71C0"/>
    <w:lvl w:ilvl="0" w:tplc="3C6A1E56">
      <w:start w:val="1"/>
      <w:numFmt w:val="decimal"/>
      <w:lvlText w:val="%1."/>
      <w:lvlJc w:val="left"/>
      <w:pPr>
        <w:tabs>
          <w:tab w:val="num" w:pos="397"/>
        </w:tabs>
        <w:ind w:left="397" w:hanging="397"/>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5" w15:restartNumberingAfterBreak="0">
    <w:nsid w:val="6398055C"/>
    <w:multiLevelType w:val="hybridMultilevel"/>
    <w:tmpl w:val="7F46222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4B012EB"/>
    <w:multiLevelType w:val="hybridMultilevel"/>
    <w:tmpl w:val="913C208E"/>
    <w:lvl w:ilvl="0" w:tplc="0442ACFA">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F22343E"/>
    <w:multiLevelType w:val="hybridMultilevel"/>
    <w:tmpl w:val="230CF68C"/>
    <w:lvl w:ilvl="0" w:tplc="041B000F">
      <w:start w:val="1"/>
      <w:numFmt w:val="decimal"/>
      <w:lvlText w:val="%1."/>
      <w:lvlJc w:val="left"/>
      <w:pPr>
        <w:ind w:left="2771" w:hanging="360"/>
      </w:pPr>
      <w:rPr>
        <w:rFonts w:hint="default"/>
      </w:rPr>
    </w:lvl>
    <w:lvl w:ilvl="1" w:tplc="B120880A">
      <w:start w:val="1"/>
      <w:numFmt w:val="lowerLetter"/>
      <w:lvlText w:val="%2)"/>
      <w:lvlJc w:val="left"/>
      <w:pPr>
        <w:ind w:left="1440" w:hanging="360"/>
      </w:pPr>
      <w:rPr>
        <w:rFonts w:hint="default"/>
      </w:rPr>
    </w:lvl>
    <w:lvl w:ilvl="2" w:tplc="B120880A">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296417F"/>
    <w:multiLevelType w:val="hybridMultilevel"/>
    <w:tmpl w:val="C86C73B8"/>
    <w:lvl w:ilvl="0" w:tplc="D9D2EF58">
      <w:start w:val="1"/>
      <w:numFmt w:val="decimal"/>
      <w:lvlText w:val="%1."/>
      <w:lvlJc w:val="left"/>
      <w:pPr>
        <w:ind w:left="360" w:hanging="360"/>
      </w:pPr>
      <w:rPr>
        <w:rFonts w:ascii="Times New Roman" w:hAnsi="Times New Roman"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15:restartNumberingAfterBreak="0">
    <w:nsid w:val="78E36E61"/>
    <w:multiLevelType w:val="multilevel"/>
    <w:tmpl w:val="794AA66C"/>
    <w:lvl w:ilvl="0">
      <w:start w:val="1"/>
      <w:numFmt w:val="decimal"/>
      <w:lvlText w:val="%1"/>
      <w:lvlJc w:val="left"/>
      <w:pPr>
        <w:tabs>
          <w:tab w:val="num" w:pos="624"/>
        </w:tabs>
        <w:ind w:left="624" w:hanging="624"/>
      </w:pPr>
      <w:rPr>
        <w:rFonts w:hint="default"/>
        <w:b/>
        <w:i w:val="0"/>
        <w:color w:val="auto"/>
      </w:rPr>
    </w:lvl>
    <w:lvl w:ilvl="1">
      <w:start w:val="1"/>
      <w:numFmt w:val="decimal"/>
      <w:lvlText w:val="%1.%2"/>
      <w:lvlJc w:val="left"/>
      <w:pPr>
        <w:tabs>
          <w:tab w:val="num" w:pos="624"/>
        </w:tabs>
        <w:ind w:left="624" w:hanging="624"/>
      </w:pPr>
      <w:rPr>
        <w:rFonts w:hint="default"/>
        <w:b w:val="0"/>
        <w:i w:val="0"/>
        <w:sz w:val="24"/>
        <w:szCs w:val="16"/>
      </w:rPr>
    </w:lvl>
    <w:lvl w:ilvl="2">
      <w:start w:val="1"/>
      <w:numFmt w:val="lowerLetter"/>
      <w:lvlText w:val="%3)"/>
      <w:lvlJc w:val="left"/>
      <w:pPr>
        <w:tabs>
          <w:tab w:val="num" w:pos="624"/>
        </w:tabs>
        <w:ind w:left="1247" w:hanging="623"/>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77" w:hanging="107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A340242"/>
    <w:multiLevelType w:val="hybridMultilevel"/>
    <w:tmpl w:val="5B0A0F42"/>
    <w:lvl w:ilvl="0" w:tplc="DB481262">
      <w:start w:val="1"/>
      <w:numFmt w:val="decimal"/>
      <w:lvlText w:val="%1."/>
      <w:lvlJc w:val="left"/>
      <w:pPr>
        <w:tabs>
          <w:tab w:val="num" w:pos="397"/>
        </w:tabs>
        <w:ind w:left="397" w:hanging="397"/>
      </w:pPr>
      <w:rPr>
        <w:rFonts w:cs="Times New Roman" w:hint="default"/>
        <w:sz w:val="20"/>
        <w:szCs w:val="20"/>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1" w15:restartNumberingAfterBreak="0">
    <w:nsid w:val="7B414FF1"/>
    <w:multiLevelType w:val="hybridMultilevel"/>
    <w:tmpl w:val="2D58087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16cid:durableId="899633152">
    <w:abstractNumId w:val="0"/>
  </w:num>
  <w:num w:numId="2" w16cid:durableId="1119690838">
    <w:abstractNumId w:val="17"/>
  </w:num>
  <w:num w:numId="3" w16cid:durableId="40903381">
    <w:abstractNumId w:val="40"/>
  </w:num>
  <w:num w:numId="4" w16cid:durableId="525563054">
    <w:abstractNumId w:val="32"/>
  </w:num>
  <w:num w:numId="5" w16cid:durableId="819689289">
    <w:abstractNumId w:val="33"/>
  </w:num>
  <w:num w:numId="6" w16cid:durableId="747925496">
    <w:abstractNumId w:val="34"/>
  </w:num>
  <w:num w:numId="7" w16cid:durableId="1819572837">
    <w:abstractNumId w:val="19"/>
  </w:num>
  <w:num w:numId="8" w16cid:durableId="542256347">
    <w:abstractNumId w:val="1"/>
  </w:num>
  <w:num w:numId="9" w16cid:durableId="1237401144">
    <w:abstractNumId w:val="37"/>
  </w:num>
  <w:num w:numId="10" w16cid:durableId="8913745">
    <w:abstractNumId w:val="7"/>
  </w:num>
  <w:num w:numId="11" w16cid:durableId="139736180">
    <w:abstractNumId w:val="23"/>
  </w:num>
  <w:num w:numId="12" w16cid:durableId="759258688">
    <w:abstractNumId w:val="8"/>
  </w:num>
  <w:num w:numId="13" w16cid:durableId="1980381938">
    <w:abstractNumId w:val="13"/>
  </w:num>
  <w:num w:numId="14" w16cid:durableId="2090347802">
    <w:abstractNumId w:val="3"/>
  </w:num>
  <w:num w:numId="15" w16cid:durableId="1023483175">
    <w:abstractNumId w:val="6"/>
  </w:num>
  <w:num w:numId="16" w16cid:durableId="1887642913">
    <w:abstractNumId w:val="38"/>
  </w:num>
  <w:num w:numId="17" w16cid:durableId="1346248722">
    <w:abstractNumId w:val="14"/>
  </w:num>
  <w:num w:numId="18" w16cid:durableId="71783745">
    <w:abstractNumId w:val="30"/>
  </w:num>
  <w:num w:numId="19" w16cid:durableId="1505510415">
    <w:abstractNumId w:val="24"/>
  </w:num>
  <w:num w:numId="20" w16cid:durableId="2016955332">
    <w:abstractNumId w:val="22"/>
  </w:num>
  <w:num w:numId="21" w16cid:durableId="1293825228">
    <w:abstractNumId w:val="41"/>
  </w:num>
  <w:num w:numId="22" w16cid:durableId="833381210">
    <w:abstractNumId w:val="11"/>
  </w:num>
  <w:num w:numId="23" w16cid:durableId="872304712">
    <w:abstractNumId w:val="16"/>
  </w:num>
  <w:num w:numId="24" w16cid:durableId="759720211">
    <w:abstractNumId w:val="2"/>
  </w:num>
  <w:num w:numId="25" w16cid:durableId="2016877779">
    <w:abstractNumId w:val="15"/>
  </w:num>
  <w:num w:numId="26" w16cid:durableId="827937910">
    <w:abstractNumId w:val="36"/>
  </w:num>
  <w:num w:numId="27" w16cid:durableId="321928334">
    <w:abstractNumId w:val="25"/>
  </w:num>
  <w:num w:numId="28" w16cid:durableId="431514366">
    <w:abstractNumId w:val="27"/>
  </w:num>
  <w:num w:numId="29" w16cid:durableId="2092964294">
    <w:abstractNumId w:val="39"/>
  </w:num>
  <w:num w:numId="30" w16cid:durableId="789203486">
    <w:abstractNumId w:val="26"/>
  </w:num>
  <w:num w:numId="31" w16cid:durableId="829833365">
    <w:abstractNumId w:val="35"/>
  </w:num>
  <w:num w:numId="32" w16cid:durableId="484661559">
    <w:abstractNumId w:val="31"/>
    <w:lvlOverride w:ilvl="0">
      <w:startOverride w:val="1"/>
    </w:lvlOverride>
  </w:num>
  <w:num w:numId="33" w16cid:durableId="1636175048">
    <w:abstractNumId w:val="20"/>
  </w:num>
  <w:num w:numId="34" w16cid:durableId="14969569">
    <w:abstractNumId w:val="9"/>
  </w:num>
  <w:num w:numId="35" w16cid:durableId="1796557313">
    <w:abstractNumId w:val="5"/>
  </w:num>
  <w:num w:numId="36" w16cid:durableId="1207841221">
    <w:abstractNumId w:val="28"/>
  </w:num>
  <w:num w:numId="37" w16cid:durableId="422146280">
    <w:abstractNumId w:val="4"/>
  </w:num>
  <w:num w:numId="38" w16cid:durableId="139420467">
    <w:abstractNumId w:val="18"/>
  </w:num>
  <w:num w:numId="39" w16cid:durableId="237403443">
    <w:abstractNumId w:val="4"/>
    <w:lvlOverride w:ilvl="0">
      <w:startOverride w:val="1"/>
    </w:lvlOverride>
  </w:num>
  <w:num w:numId="40" w16cid:durableId="475923176">
    <w:abstractNumId w:val="21"/>
  </w:num>
  <w:num w:numId="41" w16cid:durableId="326708925">
    <w:abstractNumId w:val="12"/>
  </w:num>
  <w:num w:numId="42" w16cid:durableId="864907612">
    <w:abstractNumId w:val="29"/>
  </w:num>
  <w:num w:numId="43" w16cid:durableId="1007902126">
    <w:abstractNumId w:val="10"/>
  </w:num>
  <w:num w:numId="44" w16cid:durableId="175073249">
    <w:abstractNumId w:val="25"/>
    <w:lvlOverride w:ilvl="0">
      <w:startOverride w:val="1"/>
    </w:lvlOverride>
    <w:lvlOverride w:ilvl="1"/>
    <w:lvlOverride w:ilvl="2"/>
    <w:lvlOverride w:ilvl="3"/>
    <w:lvlOverride w:ilvl="4"/>
    <w:lvlOverride w:ilvl="5"/>
    <w:lvlOverride w:ilvl="6"/>
    <w:lvlOverride w:ilvl="7"/>
    <w:lvlOverride w:ilvl="8"/>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cia Lukáčiková AGM">
    <w15:presenceInfo w15:providerId="None" w15:userId="Lucia Lukáčiková AG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3518"/>
    <w:rsid w:val="000133C2"/>
    <w:rsid w:val="00013EDF"/>
    <w:rsid w:val="0001597B"/>
    <w:rsid w:val="000320B8"/>
    <w:rsid w:val="00040C73"/>
    <w:rsid w:val="000426E2"/>
    <w:rsid w:val="00043342"/>
    <w:rsid w:val="00052BEF"/>
    <w:rsid w:val="000731E8"/>
    <w:rsid w:val="00073844"/>
    <w:rsid w:val="00091321"/>
    <w:rsid w:val="0009422E"/>
    <w:rsid w:val="00095299"/>
    <w:rsid w:val="000954DA"/>
    <w:rsid w:val="00096B3C"/>
    <w:rsid w:val="000A2898"/>
    <w:rsid w:val="000A2CA1"/>
    <w:rsid w:val="000A2EFD"/>
    <w:rsid w:val="000A491A"/>
    <w:rsid w:val="000B077E"/>
    <w:rsid w:val="000B76C3"/>
    <w:rsid w:val="000C2AA5"/>
    <w:rsid w:val="000C6680"/>
    <w:rsid w:val="000C7D42"/>
    <w:rsid w:val="000D0824"/>
    <w:rsid w:val="000D2370"/>
    <w:rsid w:val="000D2C21"/>
    <w:rsid w:val="000D5A37"/>
    <w:rsid w:val="000F63C7"/>
    <w:rsid w:val="00100C48"/>
    <w:rsid w:val="001217DD"/>
    <w:rsid w:val="00122419"/>
    <w:rsid w:val="00142587"/>
    <w:rsid w:val="00150AE7"/>
    <w:rsid w:val="00150FF5"/>
    <w:rsid w:val="0015265D"/>
    <w:rsid w:val="0015434F"/>
    <w:rsid w:val="00166488"/>
    <w:rsid w:val="00187C00"/>
    <w:rsid w:val="0019726C"/>
    <w:rsid w:val="001A4A52"/>
    <w:rsid w:val="001A7FE1"/>
    <w:rsid w:val="001B2D0D"/>
    <w:rsid w:val="001B3DBE"/>
    <w:rsid w:val="001C1A4D"/>
    <w:rsid w:val="001D24A5"/>
    <w:rsid w:val="001D2A23"/>
    <w:rsid w:val="001E1855"/>
    <w:rsid w:val="001E2C92"/>
    <w:rsid w:val="001E37D4"/>
    <w:rsid w:val="001E3C4C"/>
    <w:rsid w:val="001E50A8"/>
    <w:rsid w:val="001E5750"/>
    <w:rsid w:val="001F48B5"/>
    <w:rsid w:val="001F6A94"/>
    <w:rsid w:val="00200CAE"/>
    <w:rsid w:val="00207A24"/>
    <w:rsid w:val="002140D7"/>
    <w:rsid w:val="00220228"/>
    <w:rsid w:val="0022676C"/>
    <w:rsid w:val="00230519"/>
    <w:rsid w:val="00231C89"/>
    <w:rsid w:val="002348C0"/>
    <w:rsid w:val="002457FC"/>
    <w:rsid w:val="002505C9"/>
    <w:rsid w:val="00250CCA"/>
    <w:rsid w:val="00256AEF"/>
    <w:rsid w:val="00265C7E"/>
    <w:rsid w:val="002675F5"/>
    <w:rsid w:val="00272409"/>
    <w:rsid w:val="002762D0"/>
    <w:rsid w:val="002768D6"/>
    <w:rsid w:val="00281CA9"/>
    <w:rsid w:val="00283A02"/>
    <w:rsid w:val="00285D78"/>
    <w:rsid w:val="00285DD3"/>
    <w:rsid w:val="00287E5D"/>
    <w:rsid w:val="002A445E"/>
    <w:rsid w:val="002A7C78"/>
    <w:rsid w:val="002C269D"/>
    <w:rsid w:val="002C4928"/>
    <w:rsid w:val="002D2F62"/>
    <w:rsid w:val="002D6150"/>
    <w:rsid w:val="002E7788"/>
    <w:rsid w:val="002F0E2F"/>
    <w:rsid w:val="002F5DF9"/>
    <w:rsid w:val="002F7370"/>
    <w:rsid w:val="00314BA0"/>
    <w:rsid w:val="00316F39"/>
    <w:rsid w:val="0032156F"/>
    <w:rsid w:val="00336AC2"/>
    <w:rsid w:val="003427E2"/>
    <w:rsid w:val="00345FE2"/>
    <w:rsid w:val="003479CB"/>
    <w:rsid w:val="00350241"/>
    <w:rsid w:val="00353D72"/>
    <w:rsid w:val="003551C5"/>
    <w:rsid w:val="0036526C"/>
    <w:rsid w:val="00370444"/>
    <w:rsid w:val="003741F2"/>
    <w:rsid w:val="003855A5"/>
    <w:rsid w:val="00385720"/>
    <w:rsid w:val="00392B5A"/>
    <w:rsid w:val="003A1078"/>
    <w:rsid w:val="003B7C5C"/>
    <w:rsid w:val="003C1C71"/>
    <w:rsid w:val="003D6056"/>
    <w:rsid w:val="003E1B87"/>
    <w:rsid w:val="003E3B3F"/>
    <w:rsid w:val="003E59D4"/>
    <w:rsid w:val="003F79E8"/>
    <w:rsid w:val="004061D2"/>
    <w:rsid w:val="00407156"/>
    <w:rsid w:val="004117C6"/>
    <w:rsid w:val="00414745"/>
    <w:rsid w:val="00417306"/>
    <w:rsid w:val="00421FAE"/>
    <w:rsid w:val="00422245"/>
    <w:rsid w:val="00426C1A"/>
    <w:rsid w:val="0043044D"/>
    <w:rsid w:val="00441DD9"/>
    <w:rsid w:val="00442624"/>
    <w:rsid w:val="00444D62"/>
    <w:rsid w:val="00447F0B"/>
    <w:rsid w:val="00447FEC"/>
    <w:rsid w:val="00450614"/>
    <w:rsid w:val="00455D5D"/>
    <w:rsid w:val="00456873"/>
    <w:rsid w:val="004614C6"/>
    <w:rsid w:val="00467A35"/>
    <w:rsid w:val="00471016"/>
    <w:rsid w:val="00474DB0"/>
    <w:rsid w:val="0047591A"/>
    <w:rsid w:val="004803CE"/>
    <w:rsid w:val="00483C25"/>
    <w:rsid w:val="00484BA2"/>
    <w:rsid w:val="00486188"/>
    <w:rsid w:val="00495C9F"/>
    <w:rsid w:val="004B55D8"/>
    <w:rsid w:val="004C6536"/>
    <w:rsid w:val="004D29DD"/>
    <w:rsid w:val="004D6AE6"/>
    <w:rsid w:val="004D7A39"/>
    <w:rsid w:val="004E0FC2"/>
    <w:rsid w:val="004E29B3"/>
    <w:rsid w:val="004F238D"/>
    <w:rsid w:val="00502792"/>
    <w:rsid w:val="00507790"/>
    <w:rsid w:val="00512CD7"/>
    <w:rsid w:val="00522764"/>
    <w:rsid w:val="0052599F"/>
    <w:rsid w:val="00531BB3"/>
    <w:rsid w:val="00532332"/>
    <w:rsid w:val="00554A9C"/>
    <w:rsid w:val="00556181"/>
    <w:rsid w:val="00556D82"/>
    <w:rsid w:val="00556E8E"/>
    <w:rsid w:val="0056107A"/>
    <w:rsid w:val="00562F5F"/>
    <w:rsid w:val="005648AB"/>
    <w:rsid w:val="00570BAA"/>
    <w:rsid w:val="00574B80"/>
    <w:rsid w:val="005775E1"/>
    <w:rsid w:val="00585E48"/>
    <w:rsid w:val="00592475"/>
    <w:rsid w:val="0059480B"/>
    <w:rsid w:val="00595A36"/>
    <w:rsid w:val="005A6276"/>
    <w:rsid w:val="005A6481"/>
    <w:rsid w:val="005B2B38"/>
    <w:rsid w:val="005B37A1"/>
    <w:rsid w:val="005C16BE"/>
    <w:rsid w:val="005C3710"/>
    <w:rsid w:val="005C7C3A"/>
    <w:rsid w:val="005D1407"/>
    <w:rsid w:val="005D5B67"/>
    <w:rsid w:val="005E0DDF"/>
    <w:rsid w:val="005E5D9F"/>
    <w:rsid w:val="005F1BED"/>
    <w:rsid w:val="0060162A"/>
    <w:rsid w:val="006019DF"/>
    <w:rsid w:val="006040EA"/>
    <w:rsid w:val="00605449"/>
    <w:rsid w:val="00612373"/>
    <w:rsid w:val="0062212A"/>
    <w:rsid w:val="0062691F"/>
    <w:rsid w:val="00630501"/>
    <w:rsid w:val="00630CD4"/>
    <w:rsid w:val="006325CA"/>
    <w:rsid w:val="00633E44"/>
    <w:rsid w:val="006379F6"/>
    <w:rsid w:val="00642759"/>
    <w:rsid w:val="0065037B"/>
    <w:rsid w:val="00653094"/>
    <w:rsid w:val="00653A6F"/>
    <w:rsid w:val="00662589"/>
    <w:rsid w:val="006628D0"/>
    <w:rsid w:val="0066573C"/>
    <w:rsid w:val="006744A6"/>
    <w:rsid w:val="00675355"/>
    <w:rsid w:val="0067618B"/>
    <w:rsid w:val="00676198"/>
    <w:rsid w:val="006856D1"/>
    <w:rsid w:val="00697467"/>
    <w:rsid w:val="006A604E"/>
    <w:rsid w:val="006A6073"/>
    <w:rsid w:val="006B0966"/>
    <w:rsid w:val="006B22DF"/>
    <w:rsid w:val="006D604A"/>
    <w:rsid w:val="006E4C42"/>
    <w:rsid w:val="006E69AB"/>
    <w:rsid w:val="006E7D97"/>
    <w:rsid w:val="006F450D"/>
    <w:rsid w:val="00702005"/>
    <w:rsid w:val="00712D8C"/>
    <w:rsid w:val="00715683"/>
    <w:rsid w:val="0072109F"/>
    <w:rsid w:val="00724FF6"/>
    <w:rsid w:val="00734545"/>
    <w:rsid w:val="00736CEE"/>
    <w:rsid w:val="00743A83"/>
    <w:rsid w:val="00751CAB"/>
    <w:rsid w:val="007527D8"/>
    <w:rsid w:val="007537A9"/>
    <w:rsid w:val="00760BBB"/>
    <w:rsid w:val="007628A4"/>
    <w:rsid w:val="007717B1"/>
    <w:rsid w:val="00772BC6"/>
    <w:rsid w:val="0077414F"/>
    <w:rsid w:val="00774704"/>
    <w:rsid w:val="007751C4"/>
    <w:rsid w:val="00776A3B"/>
    <w:rsid w:val="00780A7B"/>
    <w:rsid w:val="0078459F"/>
    <w:rsid w:val="00793617"/>
    <w:rsid w:val="00797AE5"/>
    <w:rsid w:val="007A0A0E"/>
    <w:rsid w:val="007A2574"/>
    <w:rsid w:val="007C2B88"/>
    <w:rsid w:val="007C2E8A"/>
    <w:rsid w:val="007D1272"/>
    <w:rsid w:val="007D3518"/>
    <w:rsid w:val="007E2508"/>
    <w:rsid w:val="007F1E07"/>
    <w:rsid w:val="007F37CB"/>
    <w:rsid w:val="00806822"/>
    <w:rsid w:val="00811C99"/>
    <w:rsid w:val="00822564"/>
    <w:rsid w:val="008279C3"/>
    <w:rsid w:val="008320ED"/>
    <w:rsid w:val="00837824"/>
    <w:rsid w:val="0084166C"/>
    <w:rsid w:val="00841A70"/>
    <w:rsid w:val="00843476"/>
    <w:rsid w:val="00854597"/>
    <w:rsid w:val="00854C69"/>
    <w:rsid w:val="00855B87"/>
    <w:rsid w:val="00856152"/>
    <w:rsid w:val="008647EE"/>
    <w:rsid w:val="008652EC"/>
    <w:rsid w:val="008727F2"/>
    <w:rsid w:val="00873E31"/>
    <w:rsid w:val="008768E8"/>
    <w:rsid w:val="00886FE9"/>
    <w:rsid w:val="008873EC"/>
    <w:rsid w:val="00893159"/>
    <w:rsid w:val="008A0B79"/>
    <w:rsid w:val="008A23FE"/>
    <w:rsid w:val="008A3452"/>
    <w:rsid w:val="008A513E"/>
    <w:rsid w:val="008B1BB2"/>
    <w:rsid w:val="008B5FB9"/>
    <w:rsid w:val="008C554D"/>
    <w:rsid w:val="008D3FE1"/>
    <w:rsid w:val="008F240C"/>
    <w:rsid w:val="008F2987"/>
    <w:rsid w:val="00905B01"/>
    <w:rsid w:val="00916F24"/>
    <w:rsid w:val="009308B9"/>
    <w:rsid w:val="00934CB2"/>
    <w:rsid w:val="0093773B"/>
    <w:rsid w:val="0094626E"/>
    <w:rsid w:val="009479A6"/>
    <w:rsid w:val="00957FD1"/>
    <w:rsid w:val="00961B1A"/>
    <w:rsid w:val="00965602"/>
    <w:rsid w:val="00975634"/>
    <w:rsid w:val="009756E3"/>
    <w:rsid w:val="0098379F"/>
    <w:rsid w:val="00983FE4"/>
    <w:rsid w:val="00984611"/>
    <w:rsid w:val="00987562"/>
    <w:rsid w:val="00996A35"/>
    <w:rsid w:val="009A11CF"/>
    <w:rsid w:val="009B0E83"/>
    <w:rsid w:val="009B2447"/>
    <w:rsid w:val="009B3394"/>
    <w:rsid w:val="009C5A29"/>
    <w:rsid w:val="009C7DF7"/>
    <w:rsid w:val="009E26F4"/>
    <w:rsid w:val="009E2991"/>
    <w:rsid w:val="009E2D18"/>
    <w:rsid w:val="009E5B45"/>
    <w:rsid w:val="009E74FE"/>
    <w:rsid w:val="009F22E7"/>
    <w:rsid w:val="009F3936"/>
    <w:rsid w:val="00A0160A"/>
    <w:rsid w:val="00A04164"/>
    <w:rsid w:val="00A10537"/>
    <w:rsid w:val="00A10D4F"/>
    <w:rsid w:val="00A11768"/>
    <w:rsid w:val="00A15143"/>
    <w:rsid w:val="00A15396"/>
    <w:rsid w:val="00A154A3"/>
    <w:rsid w:val="00A1630B"/>
    <w:rsid w:val="00A17388"/>
    <w:rsid w:val="00A22FA8"/>
    <w:rsid w:val="00A23418"/>
    <w:rsid w:val="00A30AD9"/>
    <w:rsid w:val="00A412E0"/>
    <w:rsid w:val="00A463C2"/>
    <w:rsid w:val="00A552F7"/>
    <w:rsid w:val="00A7082A"/>
    <w:rsid w:val="00A76913"/>
    <w:rsid w:val="00A76B1D"/>
    <w:rsid w:val="00A96C6B"/>
    <w:rsid w:val="00AA100A"/>
    <w:rsid w:val="00AA37A0"/>
    <w:rsid w:val="00AA48B0"/>
    <w:rsid w:val="00AA51AD"/>
    <w:rsid w:val="00AB0971"/>
    <w:rsid w:val="00AB7D10"/>
    <w:rsid w:val="00AC1BAF"/>
    <w:rsid w:val="00AD0D55"/>
    <w:rsid w:val="00AD2BD9"/>
    <w:rsid w:val="00AF0B42"/>
    <w:rsid w:val="00AF3C7D"/>
    <w:rsid w:val="00AF5924"/>
    <w:rsid w:val="00AF7B50"/>
    <w:rsid w:val="00B02F83"/>
    <w:rsid w:val="00B07A9D"/>
    <w:rsid w:val="00B135F5"/>
    <w:rsid w:val="00B16FE3"/>
    <w:rsid w:val="00B24114"/>
    <w:rsid w:val="00B30745"/>
    <w:rsid w:val="00B31EE7"/>
    <w:rsid w:val="00B324C8"/>
    <w:rsid w:val="00B429C7"/>
    <w:rsid w:val="00B4429C"/>
    <w:rsid w:val="00B5201D"/>
    <w:rsid w:val="00B55675"/>
    <w:rsid w:val="00B56298"/>
    <w:rsid w:val="00B5654F"/>
    <w:rsid w:val="00B56B1F"/>
    <w:rsid w:val="00B576FA"/>
    <w:rsid w:val="00B60BD4"/>
    <w:rsid w:val="00B652B4"/>
    <w:rsid w:val="00B70D25"/>
    <w:rsid w:val="00B726C0"/>
    <w:rsid w:val="00B860D8"/>
    <w:rsid w:val="00B8633A"/>
    <w:rsid w:val="00B9217D"/>
    <w:rsid w:val="00B92F11"/>
    <w:rsid w:val="00B937D9"/>
    <w:rsid w:val="00B95D69"/>
    <w:rsid w:val="00B962EE"/>
    <w:rsid w:val="00BA0C6A"/>
    <w:rsid w:val="00BA157C"/>
    <w:rsid w:val="00BA49B5"/>
    <w:rsid w:val="00BB1EEF"/>
    <w:rsid w:val="00BB25E4"/>
    <w:rsid w:val="00BB707B"/>
    <w:rsid w:val="00BB749B"/>
    <w:rsid w:val="00BC033A"/>
    <w:rsid w:val="00BC1A46"/>
    <w:rsid w:val="00BC47FC"/>
    <w:rsid w:val="00BC59CE"/>
    <w:rsid w:val="00BD380A"/>
    <w:rsid w:val="00BE3495"/>
    <w:rsid w:val="00BE6816"/>
    <w:rsid w:val="00BF4B28"/>
    <w:rsid w:val="00BF7C04"/>
    <w:rsid w:val="00C03C63"/>
    <w:rsid w:val="00C0457A"/>
    <w:rsid w:val="00C0516C"/>
    <w:rsid w:val="00C06903"/>
    <w:rsid w:val="00C10982"/>
    <w:rsid w:val="00C14BF5"/>
    <w:rsid w:val="00C17EEF"/>
    <w:rsid w:val="00C2397E"/>
    <w:rsid w:val="00C25B08"/>
    <w:rsid w:val="00C26129"/>
    <w:rsid w:val="00C26C1E"/>
    <w:rsid w:val="00C3345B"/>
    <w:rsid w:val="00C35553"/>
    <w:rsid w:val="00C37476"/>
    <w:rsid w:val="00C45024"/>
    <w:rsid w:val="00C47A30"/>
    <w:rsid w:val="00C57CB7"/>
    <w:rsid w:val="00C86B0A"/>
    <w:rsid w:val="00CA7264"/>
    <w:rsid w:val="00CB129A"/>
    <w:rsid w:val="00CB7BE7"/>
    <w:rsid w:val="00CC1124"/>
    <w:rsid w:val="00CC3CE3"/>
    <w:rsid w:val="00CC71D8"/>
    <w:rsid w:val="00CE5174"/>
    <w:rsid w:val="00CF0F81"/>
    <w:rsid w:val="00CF3BA8"/>
    <w:rsid w:val="00CF7F71"/>
    <w:rsid w:val="00D0499C"/>
    <w:rsid w:val="00D0639F"/>
    <w:rsid w:val="00D13D59"/>
    <w:rsid w:val="00D23239"/>
    <w:rsid w:val="00D254E3"/>
    <w:rsid w:val="00D3660A"/>
    <w:rsid w:val="00D44ED1"/>
    <w:rsid w:val="00D463A4"/>
    <w:rsid w:val="00D654B0"/>
    <w:rsid w:val="00D747AF"/>
    <w:rsid w:val="00D82ED4"/>
    <w:rsid w:val="00D91DE4"/>
    <w:rsid w:val="00D95CE7"/>
    <w:rsid w:val="00D96CD1"/>
    <w:rsid w:val="00DB1AEA"/>
    <w:rsid w:val="00DB20C9"/>
    <w:rsid w:val="00DB3228"/>
    <w:rsid w:val="00DB32C4"/>
    <w:rsid w:val="00DB3BE1"/>
    <w:rsid w:val="00DB3DED"/>
    <w:rsid w:val="00DB6F81"/>
    <w:rsid w:val="00DC054F"/>
    <w:rsid w:val="00DC083B"/>
    <w:rsid w:val="00DC2FEF"/>
    <w:rsid w:val="00DD143C"/>
    <w:rsid w:val="00DD2731"/>
    <w:rsid w:val="00DE0BE2"/>
    <w:rsid w:val="00DF16AD"/>
    <w:rsid w:val="00DF4E87"/>
    <w:rsid w:val="00DF7115"/>
    <w:rsid w:val="00DF7EC7"/>
    <w:rsid w:val="00E03EC7"/>
    <w:rsid w:val="00E114D7"/>
    <w:rsid w:val="00E12C4E"/>
    <w:rsid w:val="00E23998"/>
    <w:rsid w:val="00E24E47"/>
    <w:rsid w:val="00E31D03"/>
    <w:rsid w:val="00E346CF"/>
    <w:rsid w:val="00E36A38"/>
    <w:rsid w:val="00E40A80"/>
    <w:rsid w:val="00E42FB5"/>
    <w:rsid w:val="00E42FCA"/>
    <w:rsid w:val="00E4721E"/>
    <w:rsid w:val="00E523FD"/>
    <w:rsid w:val="00E524E0"/>
    <w:rsid w:val="00E548CC"/>
    <w:rsid w:val="00E56E57"/>
    <w:rsid w:val="00E5732E"/>
    <w:rsid w:val="00E57A2F"/>
    <w:rsid w:val="00E63D52"/>
    <w:rsid w:val="00E65B26"/>
    <w:rsid w:val="00E74FEB"/>
    <w:rsid w:val="00E83EC9"/>
    <w:rsid w:val="00E94E10"/>
    <w:rsid w:val="00E95EA0"/>
    <w:rsid w:val="00EA2049"/>
    <w:rsid w:val="00EA4420"/>
    <w:rsid w:val="00EC2C5E"/>
    <w:rsid w:val="00EC2E00"/>
    <w:rsid w:val="00EE0EF9"/>
    <w:rsid w:val="00EE3A5E"/>
    <w:rsid w:val="00EE3C03"/>
    <w:rsid w:val="00EF07A1"/>
    <w:rsid w:val="00EF2C19"/>
    <w:rsid w:val="00EF5239"/>
    <w:rsid w:val="00F02B01"/>
    <w:rsid w:val="00F035F9"/>
    <w:rsid w:val="00F03F49"/>
    <w:rsid w:val="00F1045F"/>
    <w:rsid w:val="00F26EEF"/>
    <w:rsid w:val="00F36049"/>
    <w:rsid w:val="00F42886"/>
    <w:rsid w:val="00F45318"/>
    <w:rsid w:val="00F45F56"/>
    <w:rsid w:val="00F6483E"/>
    <w:rsid w:val="00F65AB5"/>
    <w:rsid w:val="00F66896"/>
    <w:rsid w:val="00F67D6F"/>
    <w:rsid w:val="00F72F81"/>
    <w:rsid w:val="00F84AB8"/>
    <w:rsid w:val="00F85CAF"/>
    <w:rsid w:val="00F93735"/>
    <w:rsid w:val="00F95021"/>
    <w:rsid w:val="00F9562A"/>
    <w:rsid w:val="00F95FCE"/>
    <w:rsid w:val="00F972FE"/>
    <w:rsid w:val="00FA2884"/>
    <w:rsid w:val="00FB7598"/>
    <w:rsid w:val="00FC0D19"/>
    <w:rsid w:val="00FC23E9"/>
    <w:rsid w:val="00FC437B"/>
    <w:rsid w:val="00FC5C74"/>
    <w:rsid w:val="00FD479C"/>
    <w:rsid w:val="00FD47D8"/>
    <w:rsid w:val="00FF2FD9"/>
    <w:rsid w:val="00FF3475"/>
    <w:rsid w:val="00FF67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45744C"/>
  <w14:defaultImageDpi w14:val="0"/>
  <w15:docId w15:val="{8DAA184B-0C7A-4304-901E-1159EE3A3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D3518"/>
    <w:pPr>
      <w:spacing w:after="0" w:line="240" w:lineRule="auto"/>
    </w:pPr>
    <w:rPr>
      <w:sz w:val="20"/>
      <w:szCs w:val="20"/>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lostrany">
    <w:name w:val="page number"/>
    <w:basedOn w:val="Predvolenpsmoodseku"/>
    <w:uiPriority w:val="99"/>
    <w:rPr>
      <w:rFonts w:cs="Times New Roman"/>
    </w:rPr>
  </w:style>
  <w:style w:type="paragraph" w:customStyle="1" w:styleId="F2-ZkladnText">
    <w:name w:val="F2-ZákladnýText"/>
    <w:basedOn w:val="Normlny"/>
    <w:uiPriority w:val="99"/>
    <w:rsid w:val="001D24A5"/>
    <w:pPr>
      <w:jc w:val="both"/>
    </w:pPr>
    <w:rPr>
      <w:sz w:val="24"/>
      <w:szCs w:val="24"/>
    </w:rPr>
  </w:style>
  <w:style w:type="paragraph" w:customStyle="1" w:styleId="F3-Odsek">
    <w:name w:val="F3-Odsek"/>
    <w:basedOn w:val="F2-ZkladnText"/>
    <w:uiPriority w:val="99"/>
    <w:rsid w:val="001D24A5"/>
    <w:pPr>
      <w:spacing w:before="240"/>
      <w:ind w:firstLine="709"/>
    </w:pPr>
  </w:style>
  <w:style w:type="paragraph" w:customStyle="1" w:styleId="F4-Zarka1">
    <w:name w:val="F4-Zarážka1"/>
    <w:basedOn w:val="Normlny"/>
    <w:uiPriority w:val="99"/>
    <w:rsid w:val="001D24A5"/>
    <w:pPr>
      <w:spacing w:before="120"/>
      <w:ind w:left="709" w:hanging="425"/>
      <w:jc w:val="both"/>
    </w:pPr>
    <w:rPr>
      <w:sz w:val="24"/>
      <w:szCs w:val="24"/>
    </w:rPr>
  </w:style>
  <w:style w:type="paragraph" w:customStyle="1" w:styleId="F5-Zarka2">
    <w:name w:val="F5-Zarážka2"/>
    <w:basedOn w:val="Normlny"/>
    <w:uiPriority w:val="99"/>
    <w:rsid w:val="001D24A5"/>
    <w:pPr>
      <w:ind w:left="1134" w:hanging="425"/>
      <w:jc w:val="both"/>
    </w:pPr>
    <w:rPr>
      <w:sz w:val="24"/>
      <w:szCs w:val="24"/>
    </w:rPr>
  </w:style>
  <w:style w:type="table" w:styleId="Mriekatabuky">
    <w:name w:val="Table Grid"/>
    <w:basedOn w:val="Normlnatabuka"/>
    <w:uiPriority w:val="59"/>
    <w:rsid w:val="007D3518"/>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7-ZvraznenCentrovanie">
    <w:name w:val="F7-ZvýraznenéCentrovanie"/>
    <w:basedOn w:val="F2-ZkladnText"/>
    <w:uiPriority w:val="99"/>
    <w:rsid w:val="001D24A5"/>
    <w:pPr>
      <w:jc w:val="center"/>
    </w:pPr>
    <w:rPr>
      <w:b/>
      <w:bCs/>
    </w:rPr>
  </w:style>
  <w:style w:type="paragraph" w:customStyle="1" w:styleId="F8-Vec">
    <w:name w:val="F8-Vec"/>
    <w:basedOn w:val="F2-ZkladnText"/>
    <w:next w:val="F2-ZkladnText"/>
    <w:uiPriority w:val="99"/>
    <w:rsid w:val="001D24A5"/>
    <w:rPr>
      <w:u w:val="single"/>
    </w:rPr>
  </w:style>
  <w:style w:type="paragraph" w:customStyle="1" w:styleId="F6-MenoFunkcia">
    <w:name w:val="F6-MenoFunkcia"/>
    <w:basedOn w:val="F2-ZkladnText"/>
    <w:uiPriority w:val="99"/>
    <w:rsid w:val="001D24A5"/>
    <w:pPr>
      <w:ind w:left="4536"/>
      <w:jc w:val="center"/>
    </w:pPr>
  </w:style>
  <w:style w:type="paragraph" w:customStyle="1" w:styleId="Odrkamal">
    <w:name w:val="Odrážka malá"/>
    <w:basedOn w:val="Normlny"/>
    <w:uiPriority w:val="99"/>
    <w:pPr>
      <w:numPr>
        <w:numId w:val="2"/>
      </w:numPr>
    </w:pPr>
  </w:style>
  <w:style w:type="paragraph" w:customStyle="1" w:styleId="Odrkastredn">
    <w:name w:val="Odrážka stredná"/>
    <w:basedOn w:val="Normlny"/>
    <w:uiPriority w:val="99"/>
    <w:pPr>
      <w:numPr>
        <w:numId w:val="1"/>
      </w:numPr>
      <w:ind w:left="340" w:hanging="340"/>
    </w:pPr>
  </w:style>
  <w:style w:type="paragraph" w:customStyle="1" w:styleId="Odrkazelen">
    <w:name w:val="Odrážka zelená"/>
    <w:basedOn w:val="Normlny"/>
    <w:uiPriority w:val="99"/>
  </w:style>
  <w:style w:type="paragraph" w:customStyle="1" w:styleId="Odrkaerven">
    <w:name w:val="Odrážka červená"/>
    <w:basedOn w:val="Normlny"/>
    <w:uiPriority w:val="99"/>
    <w:pPr>
      <w:tabs>
        <w:tab w:val="num" w:pos="360"/>
      </w:tabs>
      <w:ind w:left="340" w:hanging="340"/>
    </w:pPr>
  </w:style>
  <w:style w:type="paragraph" w:customStyle="1" w:styleId="Odrkakoso">
    <w:name w:val="Odrážka koso"/>
    <w:basedOn w:val="Normlny"/>
    <w:uiPriority w:val="99"/>
  </w:style>
  <w:style w:type="paragraph" w:styleId="slovanzoznam">
    <w:name w:val="List Number"/>
    <w:basedOn w:val="Normlny"/>
    <w:uiPriority w:val="99"/>
    <w:rsid w:val="007D3518"/>
    <w:rPr>
      <w:rFonts w:ascii="Arial" w:hAnsi="Arial" w:cs="Arial"/>
    </w:rPr>
  </w:style>
  <w:style w:type="paragraph" w:customStyle="1" w:styleId="tlF10-Body111">
    <w:name w:val="Štýl F10-Body 1.1.1"/>
    <w:basedOn w:val="Normlny"/>
    <w:uiPriority w:val="99"/>
    <w:rsid w:val="00975634"/>
    <w:pPr>
      <w:spacing w:before="100"/>
      <w:ind w:left="1191" w:hanging="397"/>
    </w:pPr>
    <w:rPr>
      <w:rFonts w:ascii="Arial" w:hAnsi="Arial" w:cs="Arial"/>
      <w:noProof/>
      <w:color w:val="000000"/>
    </w:rPr>
  </w:style>
  <w:style w:type="paragraph" w:styleId="Zarkazkladnhotextu">
    <w:name w:val="Body Text Indent"/>
    <w:basedOn w:val="Normlny"/>
    <w:link w:val="ZarkazkladnhotextuChar"/>
    <w:uiPriority w:val="99"/>
    <w:rsid w:val="007D3518"/>
    <w:rPr>
      <w:rFonts w:ascii="Arial" w:hAnsi="Arial" w:cs="Arial"/>
    </w:rPr>
  </w:style>
  <w:style w:type="character" w:customStyle="1" w:styleId="ZarkazkladnhotextuChar">
    <w:name w:val="Zarážka základného textu Char"/>
    <w:basedOn w:val="Predvolenpsmoodseku"/>
    <w:link w:val="Zarkazkladnhotextu"/>
    <w:uiPriority w:val="99"/>
    <w:locked/>
    <w:rPr>
      <w:rFonts w:cs="Times New Roman"/>
      <w:sz w:val="20"/>
      <w:szCs w:val="20"/>
    </w:rPr>
  </w:style>
  <w:style w:type="paragraph" w:styleId="Hlavika">
    <w:name w:val="header"/>
    <w:basedOn w:val="Normlny"/>
    <w:link w:val="HlavikaChar"/>
    <w:uiPriority w:val="99"/>
    <w:rsid w:val="007D3518"/>
    <w:pPr>
      <w:tabs>
        <w:tab w:val="center" w:pos="4536"/>
        <w:tab w:val="right" w:pos="9072"/>
      </w:tabs>
    </w:pPr>
  </w:style>
  <w:style w:type="character" w:customStyle="1" w:styleId="HlavikaChar">
    <w:name w:val="Hlavička Char"/>
    <w:basedOn w:val="Predvolenpsmoodseku"/>
    <w:link w:val="Hlavika"/>
    <w:uiPriority w:val="99"/>
    <w:locked/>
    <w:rPr>
      <w:rFonts w:cs="Times New Roman"/>
      <w:sz w:val="20"/>
      <w:szCs w:val="20"/>
    </w:rPr>
  </w:style>
  <w:style w:type="paragraph" w:styleId="Pta">
    <w:name w:val="footer"/>
    <w:basedOn w:val="Normlny"/>
    <w:link w:val="PtaChar"/>
    <w:uiPriority w:val="99"/>
    <w:rsid w:val="007D3518"/>
    <w:pPr>
      <w:tabs>
        <w:tab w:val="center" w:pos="4536"/>
        <w:tab w:val="right" w:pos="9072"/>
      </w:tabs>
    </w:pPr>
  </w:style>
  <w:style w:type="character" w:customStyle="1" w:styleId="PtaChar">
    <w:name w:val="Päta Char"/>
    <w:basedOn w:val="Predvolenpsmoodseku"/>
    <w:link w:val="Pta"/>
    <w:uiPriority w:val="99"/>
    <w:locked/>
    <w:rPr>
      <w:rFonts w:cs="Times New Roman"/>
      <w:sz w:val="20"/>
      <w:szCs w:val="20"/>
    </w:rPr>
  </w:style>
  <w:style w:type="character" w:styleId="Odkaznakomentr">
    <w:name w:val="annotation reference"/>
    <w:basedOn w:val="Predvolenpsmoodseku"/>
    <w:uiPriority w:val="99"/>
    <w:semiHidden/>
    <w:rsid w:val="00456873"/>
    <w:rPr>
      <w:rFonts w:cs="Times New Roman"/>
      <w:sz w:val="16"/>
      <w:szCs w:val="16"/>
    </w:rPr>
  </w:style>
  <w:style w:type="paragraph" w:styleId="Textkomentra">
    <w:name w:val="annotation text"/>
    <w:basedOn w:val="Normlny"/>
    <w:link w:val="TextkomentraChar"/>
    <w:uiPriority w:val="99"/>
    <w:rsid w:val="00456873"/>
  </w:style>
  <w:style w:type="character" w:customStyle="1" w:styleId="TextkomentraChar">
    <w:name w:val="Text komentára Char"/>
    <w:basedOn w:val="Predvolenpsmoodseku"/>
    <w:link w:val="Textkomentra"/>
    <w:uiPriority w:val="99"/>
    <w:locked/>
    <w:rPr>
      <w:rFonts w:cs="Times New Roman"/>
      <w:sz w:val="20"/>
      <w:szCs w:val="20"/>
    </w:rPr>
  </w:style>
  <w:style w:type="paragraph" w:styleId="Predmetkomentra">
    <w:name w:val="annotation subject"/>
    <w:basedOn w:val="Textkomentra"/>
    <w:next w:val="Textkomentra"/>
    <w:link w:val="PredmetkomentraChar"/>
    <w:uiPriority w:val="99"/>
    <w:semiHidden/>
    <w:rsid w:val="00456873"/>
    <w:rPr>
      <w:b/>
      <w:bCs/>
    </w:rPr>
  </w:style>
  <w:style w:type="character" w:customStyle="1" w:styleId="PredmetkomentraChar">
    <w:name w:val="Predmet komentára Char"/>
    <w:basedOn w:val="TextkomentraChar"/>
    <w:link w:val="Predmetkomentra"/>
    <w:uiPriority w:val="99"/>
    <w:semiHidden/>
    <w:locked/>
    <w:rPr>
      <w:rFonts w:cs="Times New Roman"/>
      <w:b/>
      <w:bCs/>
      <w:sz w:val="20"/>
      <w:szCs w:val="20"/>
    </w:rPr>
  </w:style>
  <w:style w:type="paragraph" w:styleId="Textbubliny">
    <w:name w:val="Balloon Text"/>
    <w:basedOn w:val="Normlny"/>
    <w:link w:val="TextbublinyChar"/>
    <w:uiPriority w:val="99"/>
    <w:semiHidden/>
    <w:rsid w:val="00456873"/>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Segoe UI" w:hAnsi="Segoe UI" w:cs="Segoe UI"/>
      <w:sz w:val="18"/>
      <w:szCs w:val="18"/>
    </w:rPr>
  </w:style>
  <w:style w:type="character" w:customStyle="1" w:styleId="CharStyle5">
    <w:name w:val="Char Style 5"/>
    <w:basedOn w:val="Predvolenpsmoodseku"/>
    <w:link w:val="Style4"/>
    <w:uiPriority w:val="99"/>
    <w:locked/>
    <w:rsid w:val="00DF16AD"/>
    <w:rPr>
      <w:rFonts w:cs="Times New Roman"/>
      <w:sz w:val="20"/>
      <w:szCs w:val="20"/>
      <w:shd w:val="clear" w:color="auto" w:fill="FFFFFF"/>
    </w:rPr>
  </w:style>
  <w:style w:type="paragraph" w:customStyle="1" w:styleId="Style4">
    <w:name w:val="Style 4"/>
    <w:basedOn w:val="Normlny"/>
    <w:link w:val="CharStyle5"/>
    <w:uiPriority w:val="99"/>
    <w:rsid w:val="00DF16AD"/>
    <w:pPr>
      <w:widowControl w:val="0"/>
      <w:shd w:val="clear" w:color="auto" w:fill="FFFFFF"/>
      <w:spacing w:before="60" w:line="250" w:lineRule="exact"/>
      <w:jc w:val="center"/>
    </w:pPr>
  </w:style>
  <w:style w:type="character" w:customStyle="1" w:styleId="CharStyle9">
    <w:name w:val="Char Style 9"/>
    <w:basedOn w:val="CharStyle5"/>
    <w:uiPriority w:val="99"/>
    <w:rsid w:val="000C6680"/>
    <w:rPr>
      <w:rFonts w:cs="Times New Roman"/>
      <w:b/>
      <w:bCs/>
      <w:sz w:val="20"/>
      <w:szCs w:val="20"/>
      <w:u w:val="none"/>
      <w:shd w:val="clear" w:color="auto" w:fill="FFFFFF"/>
    </w:rPr>
  </w:style>
  <w:style w:type="paragraph" w:styleId="Odsekzoznamu">
    <w:name w:val="List Paragraph"/>
    <w:aliases w:val="Bullet Number,lp1,lp11,List Paragraph11,Bullet 1,Use Case List Paragraph,List Paragraph1,Odrážky,Odstavec se seznamem1,Odsek,body,Odsek zoznamu2"/>
    <w:basedOn w:val="Normlny"/>
    <w:link w:val="OdsekzoznamuChar"/>
    <w:uiPriority w:val="1"/>
    <w:qFormat/>
    <w:rsid w:val="0062691F"/>
    <w:pPr>
      <w:ind w:left="720"/>
      <w:contextualSpacing/>
    </w:pPr>
    <w:rPr>
      <w:rFonts w:ascii="Calibri" w:hAnsi="Calibri" w:cs="Calibri"/>
    </w:rPr>
  </w:style>
  <w:style w:type="character" w:customStyle="1" w:styleId="OdsekzoznamuChar">
    <w:name w:val="Odsek zoznamu Char"/>
    <w:aliases w:val="Bullet Number Char,lp1 Char,lp11 Char,List Paragraph11 Char,Bullet 1 Char,Use Case List Paragraph Char,List Paragraph1 Char,Odrážky Char,Odstavec se seznamem1 Char,Odsek Char,body Char,Odsek zoznamu2 Char"/>
    <w:link w:val="Odsekzoznamu"/>
    <w:uiPriority w:val="1"/>
    <w:qFormat/>
    <w:locked/>
    <w:rsid w:val="0062691F"/>
    <w:rPr>
      <w:rFonts w:ascii="Calibri" w:hAnsi="Calibri"/>
      <w:sz w:val="20"/>
    </w:rPr>
  </w:style>
  <w:style w:type="paragraph" w:customStyle="1" w:styleId="Table">
    <w:name w:val="Table"/>
    <w:basedOn w:val="Normlny"/>
    <w:rsid w:val="004C6536"/>
    <w:pPr>
      <w:numPr>
        <w:numId w:val="8"/>
      </w:numPr>
      <w:spacing w:after="120"/>
      <w:jc w:val="both"/>
    </w:pPr>
    <w:rPr>
      <w:rFonts w:ascii="Verdana" w:hAnsi="Verdana"/>
      <w:sz w:val="17"/>
      <w:lang w:val="cs-CZ" w:eastAsia="en-US"/>
    </w:rPr>
  </w:style>
  <w:style w:type="character" w:customStyle="1" w:styleId="CharStyle7">
    <w:name w:val="Char Style 7"/>
    <w:link w:val="Style6"/>
    <w:uiPriority w:val="99"/>
    <w:locked/>
    <w:rsid w:val="00676198"/>
    <w:rPr>
      <w:rFonts w:ascii="Arial" w:hAnsi="Arial"/>
      <w:b/>
      <w:sz w:val="18"/>
      <w:shd w:val="clear" w:color="auto" w:fill="FFFFFF"/>
    </w:rPr>
  </w:style>
  <w:style w:type="character" w:customStyle="1" w:styleId="CharStyle18">
    <w:name w:val="Char Style 18"/>
    <w:link w:val="Style17"/>
    <w:uiPriority w:val="99"/>
    <w:locked/>
    <w:rsid w:val="00676198"/>
    <w:rPr>
      <w:rFonts w:ascii="Arial" w:hAnsi="Arial"/>
      <w:b/>
      <w:sz w:val="18"/>
      <w:shd w:val="clear" w:color="auto" w:fill="FFFFFF"/>
    </w:rPr>
  </w:style>
  <w:style w:type="paragraph" w:customStyle="1" w:styleId="Style6">
    <w:name w:val="Style 6"/>
    <w:basedOn w:val="Normlny"/>
    <w:link w:val="CharStyle7"/>
    <w:uiPriority w:val="99"/>
    <w:rsid w:val="00676198"/>
    <w:pPr>
      <w:widowControl w:val="0"/>
      <w:shd w:val="clear" w:color="auto" w:fill="FFFFFF"/>
      <w:spacing w:before="300" w:line="240" w:lineRule="atLeast"/>
      <w:ind w:hanging="560"/>
    </w:pPr>
    <w:rPr>
      <w:rFonts w:ascii="Arial" w:hAnsi="Arial" w:cs="Arial"/>
      <w:b/>
      <w:bCs/>
      <w:sz w:val="18"/>
      <w:szCs w:val="18"/>
    </w:rPr>
  </w:style>
  <w:style w:type="paragraph" w:customStyle="1" w:styleId="Style17">
    <w:name w:val="Style 17"/>
    <w:basedOn w:val="Normlny"/>
    <w:link w:val="CharStyle18"/>
    <w:uiPriority w:val="99"/>
    <w:rsid w:val="00676198"/>
    <w:pPr>
      <w:widowControl w:val="0"/>
      <w:shd w:val="clear" w:color="auto" w:fill="FFFFFF"/>
      <w:spacing w:line="240" w:lineRule="atLeast"/>
    </w:pPr>
    <w:rPr>
      <w:rFonts w:ascii="Arial" w:hAnsi="Arial" w:cs="Arial"/>
      <w:b/>
      <w:bCs/>
      <w:sz w:val="18"/>
      <w:szCs w:val="18"/>
    </w:rPr>
  </w:style>
  <w:style w:type="paragraph" w:styleId="Bezriadkovania">
    <w:name w:val="No Spacing"/>
    <w:uiPriority w:val="1"/>
    <w:qFormat/>
    <w:rsid w:val="00676198"/>
    <w:pPr>
      <w:widowControl w:val="0"/>
      <w:spacing w:after="0" w:line="240" w:lineRule="auto"/>
    </w:pPr>
    <w:rPr>
      <w:color w:val="000000"/>
      <w:sz w:val="24"/>
      <w:szCs w:val="24"/>
    </w:rPr>
  </w:style>
  <w:style w:type="character" w:customStyle="1" w:styleId="CharStyle19">
    <w:name w:val="Char Style 19"/>
    <w:uiPriority w:val="99"/>
    <w:rsid w:val="00676198"/>
    <w:rPr>
      <w:rFonts w:ascii="Arial" w:hAnsi="Arial"/>
      <w:b/>
      <w:sz w:val="18"/>
      <w:u w:val="none"/>
    </w:rPr>
  </w:style>
  <w:style w:type="character" w:customStyle="1" w:styleId="CharStyle20">
    <w:name w:val="Char Style 20"/>
    <w:uiPriority w:val="99"/>
    <w:rsid w:val="00676198"/>
  </w:style>
  <w:style w:type="character" w:customStyle="1" w:styleId="Nevyrieenzmienka1">
    <w:name w:val="Nevyriešená zmienka1"/>
    <w:basedOn w:val="Predvolenpsmoodseku"/>
    <w:uiPriority w:val="99"/>
    <w:unhideWhenUsed/>
    <w:rsid w:val="001B2D0D"/>
    <w:rPr>
      <w:color w:val="605E5C"/>
      <w:shd w:val="clear" w:color="auto" w:fill="E1DFDD"/>
    </w:rPr>
  </w:style>
  <w:style w:type="paragraph" w:styleId="Zkladntext">
    <w:name w:val="Body Text"/>
    <w:aliases w:val="Char"/>
    <w:basedOn w:val="Normlny"/>
    <w:link w:val="ZkladntextChar"/>
    <w:unhideWhenUsed/>
    <w:rsid w:val="007751C4"/>
    <w:pPr>
      <w:spacing w:after="120"/>
    </w:pPr>
  </w:style>
  <w:style w:type="character" w:customStyle="1" w:styleId="ZkladntextChar">
    <w:name w:val="Základný text Char"/>
    <w:aliases w:val="Char Char"/>
    <w:basedOn w:val="Predvolenpsmoodseku"/>
    <w:link w:val="Zkladntext"/>
    <w:rsid w:val="007751C4"/>
    <w:rPr>
      <w:sz w:val="20"/>
      <w:szCs w:val="20"/>
    </w:rPr>
  </w:style>
  <w:style w:type="numbering" w:customStyle="1" w:styleId="Bezzoznamu1">
    <w:name w:val="Bez zoznamu1"/>
    <w:next w:val="Bezzoznamu"/>
    <w:uiPriority w:val="99"/>
    <w:semiHidden/>
    <w:unhideWhenUsed/>
    <w:rsid w:val="007751C4"/>
  </w:style>
  <w:style w:type="paragraph" w:customStyle="1" w:styleId="Default">
    <w:name w:val="Default"/>
    <w:rsid w:val="007751C4"/>
    <w:pPr>
      <w:autoSpaceDE w:val="0"/>
      <w:autoSpaceDN w:val="0"/>
      <w:adjustRightInd w:val="0"/>
      <w:spacing w:after="0" w:line="240" w:lineRule="auto"/>
    </w:pPr>
    <w:rPr>
      <w:rFonts w:eastAsia="Calibri"/>
      <w:color w:val="000000"/>
      <w:sz w:val="24"/>
      <w:szCs w:val="24"/>
    </w:rPr>
  </w:style>
  <w:style w:type="character" w:customStyle="1" w:styleId="Zkladntext0">
    <w:name w:val="Základný text_"/>
    <w:link w:val="Zkladntext1"/>
    <w:rsid w:val="007751C4"/>
    <w:rPr>
      <w:rFonts w:ascii="Arial" w:eastAsia="Arial" w:hAnsi="Arial" w:cs="Arial"/>
    </w:rPr>
  </w:style>
  <w:style w:type="paragraph" w:customStyle="1" w:styleId="Zkladntext1">
    <w:name w:val="Základný text1"/>
    <w:basedOn w:val="Normlny"/>
    <w:link w:val="Zkladntext0"/>
    <w:rsid w:val="007751C4"/>
    <w:pPr>
      <w:widowControl w:val="0"/>
    </w:pPr>
    <w:rPr>
      <w:rFonts w:ascii="Arial" w:eastAsia="Arial" w:hAnsi="Arial" w:cs="Arial"/>
      <w:sz w:val="22"/>
      <w:szCs w:val="22"/>
    </w:rPr>
  </w:style>
  <w:style w:type="paragraph" w:styleId="Podtitul">
    <w:name w:val="Subtitle"/>
    <w:basedOn w:val="Zkladntext1"/>
    <w:next w:val="Normlny"/>
    <w:link w:val="PodtitulChar"/>
    <w:uiPriority w:val="11"/>
    <w:qFormat/>
    <w:rsid w:val="007751C4"/>
    <w:pPr>
      <w:numPr>
        <w:numId w:val="27"/>
      </w:numPr>
      <w:tabs>
        <w:tab w:val="left" w:pos="567"/>
      </w:tabs>
      <w:spacing w:before="120" w:after="120"/>
      <w:ind w:left="567" w:hanging="567"/>
      <w:jc w:val="both"/>
    </w:pPr>
    <w:rPr>
      <w:rFonts w:ascii="Times New Roman" w:eastAsia="Times New Roman" w:hAnsi="Times New Roman" w:cs="Times New Roman"/>
      <w:color w:val="000000"/>
      <w:lang w:bidi="sk-SK"/>
    </w:rPr>
  </w:style>
  <w:style w:type="character" w:customStyle="1" w:styleId="PodtitulChar">
    <w:name w:val="Podtitul Char"/>
    <w:basedOn w:val="Predvolenpsmoodseku"/>
    <w:link w:val="Podtitul"/>
    <w:uiPriority w:val="11"/>
    <w:rsid w:val="007751C4"/>
    <w:rPr>
      <w:color w:val="000000"/>
      <w:lang w:bidi="sk-SK"/>
    </w:rPr>
  </w:style>
  <w:style w:type="character" w:customStyle="1" w:styleId="Zkladntext3">
    <w:name w:val="Základný text (3)_"/>
    <w:basedOn w:val="Predvolenpsmoodseku"/>
    <w:link w:val="Zkladntext30"/>
    <w:rsid w:val="007751C4"/>
    <w:rPr>
      <w:rFonts w:ascii="Calibri" w:eastAsia="Calibri" w:hAnsi="Calibri" w:cs="Calibri"/>
      <w:b/>
      <w:bCs/>
      <w:sz w:val="28"/>
      <w:szCs w:val="28"/>
    </w:rPr>
  </w:style>
  <w:style w:type="paragraph" w:customStyle="1" w:styleId="Zkladntext30">
    <w:name w:val="Základný text (3)"/>
    <w:basedOn w:val="Normlny"/>
    <w:link w:val="Zkladntext3"/>
    <w:rsid w:val="007751C4"/>
    <w:pPr>
      <w:widowControl w:val="0"/>
      <w:ind w:firstLine="220"/>
    </w:pPr>
    <w:rPr>
      <w:rFonts w:ascii="Calibri" w:eastAsia="Calibri" w:hAnsi="Calibri" w:cs="Calibri"/>
      <w:b/>
      <w:bCs/>
      <w:sz w:val="28"/>
      <w:szCs w:val="28"/>
    </w:rPr>
  </w:style>
  <w:style w:type="paragraph" w:customStyle="1" w:styleId="tl1">
    <w:name w:val="Štýl1"/>
    <w:basedOn w:val="Odsekzoznamu"/>
    <w:link w:val="tl1Char"/>
    <w:qFormat/>
    <w:rsid w:val="007751C4"/>
    <w:pPr>
      <w:numPr>
        <w:numId w:val="32"/>
      </w:numPr>
      <w:tabs>
        <w:tab w:val="num" w:pos="360"/>
      </w:tabs>
      <w:ind w:firstLine="0"/>
      <w:jc w:val="both"/>
    </w:pPr>
    <w:rPr>
      <w:rFonts w:ascii="Arial Narrow" w:eastAsia="Calibri" w:hAnsi="Arial Narrow" w:cs="Times New Roman"/>
      <w:sz w:val="21"/>
      <w:szCs w:val="21"/>
      <w:lang w:val="en-GB" w:eastAsia="en-US"/>
    </w:rPr>
  </w:style>
  <w:style w:type="character" w:customStyle="1" w:styleId="tl1Char">
    <w:name w:val="Štýl1 Char"/>
    <w:link w:val="tl1"/>
    <w:rsid w:val="007751C4"/>
    <w:rPr>
      <w:rFonts w:ascii="Arial Narrow" w:eastAsia="Calibri" w:hAnsi="Arial Narrow"/>
      <w:sz w:val="21"/>
      <w:szCs w:val="21"/>
      <w:lang w:val="en-GB" w:eastAsia="en-US"/>
    </w:rPr>
  </w:style>
  <w:style w:type="character" w:customStyle="1" w:styleId="iadne">
    <w:name w:val="Žiadne"/>
    <w:rsid w:val="007751C4"/>
  </w:style>
  <w:style w:type="paragraph" w:styleId="Revzia">
    <w:name w:val="Revision"/>
    <w:hidden/>
    <w:uiPriority w:val="99"/>
    <w:semiHidden/>
    <w:rsid w:val="007751C4"/>
    <w:pPr>
      <w:spacing w:after="0" w:line="240" w:lineRule="auto"/>
    </w:pPr>
    <w:rPr>
      <w:rFonts w:ascii="Calibri" w:eastAsia="Calibri" w:hAnsi="Calibri"/>
      <w:lang w:eastAsia="en-US"/>
    </w:rPr>
  </w:style>
  <w:style w:type="table" w:customStyle="1" w:styleId="Mriekatabuky1">
    <w:name w:val="Mriežka tabuľky1"/>
    <w:basedOn w:val="Normlnatabuka"/>
    <w:next w:val="Mriekatabuky"/>
    <w:uiPriority w:val="59"/>
    <w:rsid w:val="007751C4"/>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textovprepojenie1">
    <w:name w:val="Hypertextové prepojenie1"/>
    <w:basedOn w:val="Predvolenpsmoodseku"/>
    <w:uiPriority w:val="99"/>
    <w:unhideWhenUsed/>
    <w:rsid w:val="007751C4"/>
    <w:rPr>
      <w:color w:val="0000FF"/>
      <w:u w:val="single"/>
    </w:rPr>
  </w:style>
  <w:style w:type="character" w:customStyle="1" w:styleId="PouitHypertextovPrepojenie1">
    <w:name w:val="PoužitéHypertextovéPrepojenie1"/>
    <w:basedOn w:val="Predvolenpsmoodseku"/>
    <w:uiPriority w:val="99"/>
    <w:semiHidden/>
    <w:unhideWhenUsed/>
    <w:rsid w:val="007751C4"/>
    <w:rPr>
      <w:color w:val="800080"/>
      <w:u w:val="single"/>
    </w:rPr>
  </w:style>
  <w:style w:type="character" w:styleId="Hypertextovprepojenie">
    <w:name w:val="Hyperlink"/>
    <w:basedOn w:val="Predvolenpsmoodseku"/>
    <w:uiPriority w:val="99"/>
    <w:unhideWhenUsed/>
    <w:rsid w:val="00D463A4"/>
    <w:rPr>
      <w:color w:val="0563C1" w:themeColor="hyperlink"/>
      <w:u w:val="single"/>
    </w:rPr>
  </w:style>
  <w:style w:type="character" w:styleId="PouitHypertextovPrepojenie">
    <w:name w:val="FollowedHyperlink"/>
    <w:basedOn w:val="Predvolenpsmoodseku"/>
    <w:uiPriority w:val="99"/>
    <w:semiHidden/>
    <w:unhideWhenUsed/>
    <w:rsid w:val="007751C4"/>
    <w:rPr>
      <w:color w:val="954F72" w:themeColor="followedHyperlink"/>
      <w:u w:val="single"/>
    </w:rPr>
  </w:style>
  <w:style w:type="character" w:customStyle="1" w:styleId="11TextChar">
    <w:name w:val="1.1. Text Char"/>
    <w:link w:val="11Text"/>
    <w:locked/>
    <w:rsid w:val="00200CAE"/>
  </w:style>
  <w:style w:type="paragraph" w:customStyle="1" w:styleId="11Text">
    <w:name w:val="1.1. Text"/>
    <w:basedOn w:val="Normlny"/>
    <w:link w:val="11TextChar"/>
    <w:qFormat/>
    <w:rsid w:val="00200CAE"/>
    <w:pPr>
      <w:numPr>
        <w:numId w:val="37"/>
      </w:numPr>
      <w:spacing w:before="120" w:after="120"/>
      <w:ind w:left="567" w:hanging="567"/>
      <w:jc w:val="both"/>
    </w:pPr>
    <w:rPr>
      <w:sz w:val="22"/>
      <w:szCs w:val="22"/>
    </w:rPr>
  </w:style>
  <w:style w:type="character" w:customStyle="1" w:styleId="Nevyrieenzmienka2">
    <w:name w:val="Nevyriešená zmienka2"/>
    <w:basedOn w:val="Predvolenpsmoodseku"/>
    <w:uiPriority w:val="99"/>
    <w:semiHidden/>
    <w:unhideWhenUsed/>
    <w:rsid w:val="00502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341368">
      <w:bodyDiv w:val="1"/>
      <w:marLeft w:val="0"/>
      <w:marRight w:val="0"/>
      <w:marTop w:val="0"/>
      <w:marBottom w:val="0"/>
      <w:divBdr>
        <w:top w:val="none" w:sz="0" w:space="0" w:color="auto"/>
        <w:left w:val="none" w:sz="0" w:space="0" w:color="auto"/>
        <w:bottom w:val="none" w:sz="0" w:space="0" w:color="auto"/>
        <w:right w:val="none" w:sz="0" w:space="0" w:color="auto"/>
      </w:divBdr>
    </w:div>
    <w:div w:id="176687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150AD-B8FA-44F0-936E-A8F3F41E1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8742</Words>
  <Characters>49835</Characters>
  <Application>Microsoft Office Word</Application>
  <DocSecurity>0</DocSecurity>
  <Lines>415</Lines>
  <Paragraphs>116</Paragraphs>
  <ScaleCrop>false</ScaleCrop>
  <HeadingPairs>
    <vt:vector size="2" baseType="variant">
      <vt:variant>
        <vt:lpstr>Názov</vt:lpstr>
      </vt:variant>
      <vt:variant>
        <vt:i4>1</vt:i4>
      </vt:variant>
    </vt:vector>
  </HeadingPairs>
  <TitlesOfParts>
    <vt:vector size="1" baseType="lpstr">
      <vt:lpstr>PRÍKAZNÁ ZMLUVA</vt:lpstr>
    </vt:vector>
  </TitlesOfParts>
  <Company>Magistrat hl.m. SR Bratislavy</Company>
  <LinksUpToDate>false</LinksUpToDate>
  <CharactersWithSpaces>58461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PRÍKAZNÁ ZMLUVA</dc:title>
  <dc:creator>JUDr. Sedláková</dc:creator>
  <cp:lastModifiedBy>Stanislav Galas</cp:lastModifiedBy>
  <cp:revision>7</cp:revision>
  <cp:lastPrinted>2022-05-03T13:46:00Z</cp:lastPrinted>
  <dcterms:created xsi:type="dcterms:W3CDTF">2022-06-08T06:24:00Z</dcterms:created>
  <dcterms:modified xsi:type="dcterms:W3CDTF">2022-07-14T12:10:00Z</dcterms:modified>
</cp:coreProperties>
</file>