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768D9" w14:textId="77777777" w:rsidR="008B0781" w:rsidRPr="007F2E82" w:rsidRDefault="008B0781" w:rsidP="008B0781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7F2E82">
        <w:rPr>
          <w:rFonts w:asciiTheme="minorHAnsi" w:hAnsiTheme="minorHAnsi" w:cstheme="minorHAnsi"/>
          <w:b/>
          <w:bCs/>
          <w:sz w:val="22"/>
        </w:rPr>
        <w:t>OPIS PREDMETU ZÁKAZKY</w:t>
      </w:r>
    </w:p>
    <w:p w14:paraId="025E1F1B" w14:textId="77777777" w:rsidR="008B0781" w:rsidRPr="007F2E82" w:rsidRDefault="008B0781" w:rsidP="008B0781">
      <w:pPr>
        <w:pStyle w:val="Pta"/>
        <w:ind w:left="0"/>
        <w:rPr>
          <w:rFonts w:asciiTheme="minorHAnsi" w:hAnsiTheme="minorHAnsi" w:cstheme="minorHAnsi"/>
          <w:color w:val="333333"/>
          <w:sz w:val="22"/>
          <w:shd w:val="clear" w:color="auto" w:fill="FFFFFF"/>
        </w:rPr>
      </w:pPr>
    </w:p>
    <w:p w14:paraId="3578FBB8" w14:textId="59B57B84" w:rsidR="000079C8" w:rsidRPr="00A85CC9" w:rsidRDefault="008B0781" w:rsidP="000079C8">
      <w:pPr>
        <w:spacing w:after="160" w:line="259" w:lineRule="auto"/>
        <w:ind w:left="0" w:righ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7F2E82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Predmetom časti </w:t>
      </w:r>
      <w:r w:rsidR="006C5DE5">
        <w:rPr>
          <w:rFonts w:asciiTheme="minorHAnsi" w:hAnsiTheme="minorHAnsi" w:cstheme="minorHAnsi"/>
          <w:color w:val="333333"/>
          <w:sz w:val="22"/>
          <w:shd w:val="clear" w:color="auto" w:fill="FFFFFF"/>
        </w:rPr>
        <w:t>4</w:t>
      </w:r>
      <w:r w:rsidRPr="007F2E82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 tejto zákazky je </w:t>
      </w:r>
      <w:r w:rsidR="000079C8">
        <w:rPr>
          <w:rFonts w:asciiTheme="minorHAnsi" w:eastAsiaTheme="minorHAnsi" w:hAnsiTheme="minorHAnsi" w:cstheme="minorBidi"/>
          <w:color w:val="auto"/>
          <w:sz w:val="22"/>
          <w:lang w:eastAsia="en-US"/>
        </w:rPr>
        <w:t>d</w:t>
      </w:r>
      <w:r w:rsidR="000079C8" w:rsidRPr="00A85CC9">
        <w:rPr>
          <w:rFonts w:asciiTheme="minorHAnsi" w:eastAsiaTheme="minorHAnsi" w:hAnsiTheme="minorHAnsi" w:cstheme="minorBidi"/>
          <w:color w:val="auto"/>
          <w:sz w:val="22"/>
          <w:lang w:eastAsia="en-US"/>
        </w:rPr>
        <w:t>odanie typizovaných plastových zberných nádob na zber kuchynsk</w:t>
      </w:r>
      <w:r w:rsidR="000079C8">
        <w:rPr>
          <w:rFonts w:asciiTheme="minorHAnsi" w:eastAsiaTheme="minorHAnsi" w:hAnsiTheme="minorHAnsi" w:cstheme="minorBidi"/>
          <w:color w:val="auto"/>
          <w:sz w:val="22"/>
          <w:lang w:eastAsia="en-US"/>
        </w:rPr>
        <w:t>ého</w:t>
      </w:r>
      <w:r w:rsidR="000079C8" w:rsidRPr="00A85CC9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biologick</w:t>
      </w:r>
      <w:r w:rsidR="000079C8">
        <w:rPr>
          <w:rFonts w:asciiTheme="minorHAnsi" w:eastAsiaTheme="minorHAnsi" w:hAnsiTheme="minorHAnsi" w:cstheme="minorBidi"/>
          <w:color w:val="auto"/>
          <w:sz w:val="22"/>
          <w:lang w:eastAsia="en-US"/>
        </w:rPr>
        <w:t>y</w:t>
      </w:r>
      <w:r w:rsidR="000079C8" w:rsidRPr="00A85CC9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rozložiteľn</w:t>
      </w:r>
      <w:r w:rsidR="000079C8">
        <w:rPr>
          <w:rFonts w:asciiTheme="minorHAnsi" w:eastAsiaTheme="minorHAnsi" w:hAnsiTheme="minorHAnsi" w:cstheme="minorBidi"/>
          <w:color w:val="auto"/>
          <w:sz w:val="22"/>
          <w:lang w:eastAsia="en-US"/>
        </w:rPr>
        <w:t>ého</w:t>
      </w:r>
      <w:r w:rsidR="000079C8" w:rsidRPr="00A85CC9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odpad podľa nižšie uvedenej technickej špecifikácie, vrátane dopravy na miesto dodania určené podľa Zmluvy. </w:t>
      </w:r>
    </w:p>
    <w:p w14:paraId="68DA1EF7" w14:textId="1E411026" w:rsidR="008B0781" w:rsidRPr="007F2E82" w:rsidRDefault="008B0781" w:rsidP="000079C8">
      <w:pPr>
        <w:pStyle w:val="Pta"/>
        <w:ind w:left="0"/>
        <w:rPr>
          <w:rFonts w:asciiTheme="minorHAnsi" w:hAnsiTheme="minorHAnsi" w:cstheme="minorHAnsi"/>
          <w:sz w:val="22"/>
        </w:rPr>
      </w:pPr>
    </w:p>
    <w:p w14:paraId="4449CFCA" w14:textId="77777777" w:rsidR="00FD562F" w:rsidRDefault="008B0781" w:rsidP="00FD562F">
      <w:pPr>
        <w:spacing w:after="160" w:line="259" w:lineRule="auto"/>
        <w:ind w:left="0" w:right="0" w:firstLine="0"/>
        <w:rPr>
          <w:ins w:id="0" w:author="Čukašová Michaela" w:date="2022-08-05T13:09:00Z"/>
          <w:rFonts w:asciiTheme="minorHAnsi" w:hAnsiTheme="minorHAnsi" w:cstheme="minorHAnsi"/>
          <w:b/>
          <w:bCs/>
          <w:color w:val="000000" w:themeColor="text1"/>
          <w:sz w:val="22"/>
        </w:rPr>
      </w:pPr>
      <w:r w:rsidRPr="007F2E82">
        <w:rPr>
          <w:rFonts w:asciiTheme="minorHAnsi" w:hAnsiTheme="minorHAnsi" w:cstheme="minorHAnsi"/>
          <w:b/>
          <w:bCs/>
          <w:color w:val="000000" w:themeColor="text1"/>
          <w:sz w:val="22"/>
        </w:rPr>
        <w:t>Vysvetlenie:</w:t>
      </w:r>
    </w:p>
    <w:p w14:paraId="22417505" w14:textId="3C5281C9" w:rsidR="008B0781" w:rsidRPr="007F2E82" w:rsidRDefault="00FD562F" w:rsidP="00FD562F">
      <w:pPr>
        <w:pStyle w:val="Pta"/>
        <w:ind w:left="0"/>
        <w:rPr>
          <w:rFonts w:asciiTheme="minorHAnsi" w:hAnsiTheme="minorHAnsi" w:cstheme="minorHAnsi"/>
          <w:sz w:val="22"/>
        </w:rPr>
      </w:pPr>
      <w:r w:rsidRPr="00FD562F">
        <w:rPr>
          <w:rFonts w:asciiTheme="minorHAnsi" w:hAnsiTheme="minorHAnsi" w:cstheme="minorHAnsi"/>
          <w:sz w:val="22"/>
        </w:rPr>
        <w:t xml:space="preserve"> </w:t>
      </w:r>
      <w:r w:rsidRPr="00FD562F">
        <w:rPr>
          <w:rFonts w:asciiTheme="minorHAnsi" w:hAnsiTheme="minorHAnsi" w:cstheme="minorHAnsi"/>
          <w:sz w:val="22"/>
        </w:rPr>
        <w:t>* Uchádzač uvedie áno/nie a požadované údaje k ponúkanej zbernej nádoby, alebo uvedie</w:t>
      </w:r>
    </w:p>
    <w:p w14:paraId="44331303" w14:textId="77777777" w:rsidR="008B0781" w:rsidRPr="007F2E82" w:rsidRDefault="008B0781" w:rsidP="008B0781">
      <w:pPr>
        <w:pStyle w:val="Pta"/>
        <w:ind w:left="0"/>
        <w:rPr>
          <w:rFonts w:asciiTheme="minorHAnsi" w:hAnsiTheme="minorHAnsi" w:cstheme="minorHAnsi"/>
          <w:sz w:val="22"/>
        </w:rPr>
      </w:pPr>
      <w:r w:rsidRPr="007F2E82">
        <w:rPr>
          <w:rFonts w:asciiTheme="minorHAnsi" w:hAnsiTheme="minorHAnsi" w:cstheme="minorHAnsi"/>
          <w:sz w:val="22"/>
        </w:rPr>
        <w:t>**Uchádzač uvedie konkrétneho výrobcu, typ, model ponúkanej zbernej nádoby</w:t>
      </w:r>
    </w:p>
    <w:p w14:paraId="766D3DE4" w14:textId="77777777" w:rsidR="008B0781" w:rsidRDefault="008B0781" w:rsidP="00FD562F">
      <w:pPr>
        <w:pStyle w:val="Pta"/>
        <w:ind w:left="0"/>
        <w:rPr>
          <w:rFonts w:asciiTheme="minorHAnsi" w:hAnsiTheme="minorHAnsi" w:cstheme="minorHAnsi"/>
          <w:sz w:val="22"/>
        </w:rPr>
      </w:pPr>
      <w:r w:rsidRPr="007F2E82">
        <w:rPr>
          <w:rFonts w:asciiTheme="minorHAnsi" w:hAnsiTheme="minorHAnsi" w:cstheme="minorHAnsi"/>
          <w:sz w:val="22"/>
        </w:rPr>
        <w:t>*** Uchádzač uvedie dokument, v ktorom je príslušný parameter uvedený, tzn. ktorým v rámci svojej ponuky preukazuje splnenie predmetného parametra.</w:t>
      </w:r>
    </w:p>
    <w:p w14:paraId="0FEDDC20" w14:textId="77777777" w:rsidR="00FD562F" w:rsidRPr="007F2E82" w:rsidRDefault="00FD562F" w:rsidP="00FD562F">
      <w:pPr>
        <w:pStyle w:val="Pta"/>
        <w:ind w:left="0"/>
        <w:rPr>
          <w:rFonts w:asciiTheme="minorHAnsi" w:hAnsiTheme="minorHAnsi" w:cstheme="minorHAnsi"/>
          <w:sz w:val="22"/>
        </w:rPr>
      </w:pPr>
    </w:p>
    <w:tbl>
      <w:tblPr>
        <w:tblStyle w:val="Mriekatabuky"/>
        <w:tblpPr w:leftFromText="141" w:rightFromText="141" w:vertAnchor="text" w:horzAnchor="margin" w:tblpYSpec="center"/>
        <w:tblOverlap w:val="never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530"/>
      </w:tblGrid>
      <w:tr w:rsidR="008B0781" w:rsidRPr="007F2E82" w14:paraId="20100C47" w14:textId="77777777" w:rsidTr="007827DD">
        <w:tc>
          <w:tcPr>
            <w:tcW w:w="1530" w:type="dxa"/>
            <w:shd w:val="clear" w:color="auto" w:fill="C5E0B3" w:themeFill="accent6" w:themeFillTint="66"/>
          </w:tcPr>
          <w:p w14:paraId="57EC51EE" w14:textId="77777777" w:rsidR="008B0781" w:rsidRPr="007F2E82" w:rsidRDefault="008B0781" w:rsidP="007827DD">
            <w:pPr>
              <w:spacing w:after="0" w:line="276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2B3BA17" w14:textId="77777777" w:rsidR="008B0781" w:rsidRPr="007F2E82" w:rsidRDefault="008B0781" w:rsidP="008B0781">
      <w:pPr>
        <w:pStyle w:val="Odsekzoznamu"/>
        <w:spacing w:after="160" w:line="259" w:lineRule="auto"/>
        <w:ind w:right="0" w:firstLine="0"/>
        <w:rPr>
          <w:rFonts w:asciiTheme="minorHAnsi" w:hAnsiTheme="minorHAnsi" w:cstheme="minorHAnsi"/>
          <w:sz w:val="22"/>
        </w:rPr>
      </w:pPr>
      <w:r w:rsidRPr="007F2E82">
        <w:rPr>
          <w:rFonts w:asciiTheme="minorHAnsi" w:hAnsiTheme="minorHAnsi" w:cstheme="minorHAnsi"/>
          <w:sz w:val="22"/>
        </w:rPr>
        <w:t>Vyplní uchádzač</w:t>
      </w:r>
    </w:p>
    <w:p w14:paraId="7A57F356" w14:textId="5AC5ADE2" w:rsidR="0011403C" w:rsidRDefault="0011403C" w:rsidP="000A18E7">
      <w:pPr>
        <w:pStyle w:val="Odsekzoznamu"/>
        <w:ind w:left="379" w:right="0" w:firstLine="0"/>
        <w:jc w:val="right"/>
        <w:rPr>
          <w:rFonts w:asciiTheme="minorHAnsi" w:hAnsiTheme="minorHAnsi" w:cstheme="minorHAnsi"/>
          <w:sz w:val="22"/>
        </w:rPr>
      </w:pPr>
    </w:p>
    <w:p w14:paraId="6CAC8B2B" w14:textId="3263E92F" w:rsidR="00EF7DD3" w:rsidRDefault="00EF7DD3" w:rsidP="000A18E7">
      <w:pPr>
        <w:pStyle w:val="Odsekzoznamu"/>
        <w:ind w:left="379" w:right="0" w:firstLine="0"/>
        <w:jc w:val="right"/>
        <w:rPr>
          <w:rFonts w:asciiTheme="minorHAnsi" w:hAnsiTheme="minorHAnsi" w:cstheme="minorHAnsi"/>
          <w:sz w:val="22"/>
        </w:rPr>
      </w:pPr>
    </w:p>
    <w:tbl>
      <w:tblPr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3260"/>
        <w:gridCol w:w="1984"/>
        <w:gridCol w:w="2268"/>
      </w:tblGrid>
      <w:tr w:rsidR="005931A0" w:rsidRPr="00A85CC9" w14:paraId="698677E2" w14:textId="5A313939" w:rsidTr="00FD562F">
        <w:trPr>
          <w:trHeight w:val="217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5430EF" w14:textId="77777777" w:rsidR="005931A0" w:rsidRPr="00A85CC9" w:rsidRDefault="005931A0" w:rsidP="005931A0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A85CC9">
              <w:rPr>
                <w:rFonts w:ascii="Calibri" w:eastAsia="Calibri" w:hAnsi="Calibri" w:cs="Arial"/>
                <w:b/>
                <w:bCs/>
                <w:sz w:val="22"/>
              </w:rPr>
              <w:t xml:space="preserve">Popis 20l plastovej  nádoby na kuchynský biologicky rozložiteľný odpad 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E5F8CC" w14:textId="77777777" w:rsidR="005931A0" w:rsidRPr="00A85CC9" w:rsidRDefault="005931A0" w:rsidP="005931A0">
            <w:pPr>
              <w:spacing w:after="0" w:line="276" w:lineRule="auto"/>
              <w:ind w:left="0" w:right="0" w:firstLine="0"/>
              <w:jc w:val="center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A85CC9">
              <w:rPr>
                <w:rFonts w:ascii="Calibri" w:eastAsia="Calibri" w:hAnsi="Calibri" w:cs="Arial"/>
                <w:b/>
                <w:bCs/>
                <w:sz w:val="22"/>
              </w:rPr>
              <w:t>Hodnota / charakteristika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76916C56" w14:textId="5CF2F760" w:rsidR="005931A0" w:rsidRPr="00A85CC9" w:rsidRDefault="005931A0" w:rsidP="005931A0">
            <w:pPr>
              <w:spacing w:after="0" w:line="276" w:lineRule="auto"/>
              <w:ind w:left="0" w:right="0" w:firstLine="0"/>
              <w:jc w:val="center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7F2E82">
              <w:rPr>
                <w:rFonts w:asciiTheme="minorHAnsi" w:eastAsia="Calibri" w:hAnsiTheme="minorHAnsi" w:cstheme="minorHAnsi"/>
                <w:b/>
                <w:bCs/>
                <w:sz w:val="22"/>
              </w:rPr>
              <w:t>Ponúkané parametre zbernej nádoby uchádzačom*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2D6D32B9" w14:textId="7008FD08" w:rsidR="005931A0" w:rsidRPr="00A85CC9" w:rsidRDefault="005931A0" w:rsidP="005931A0">
            <w:pPr>
              <w:spacing w:after="0" w:line="276" w:lineRule="auto"/>
              <w:ind w:left="0" w:right="0" w:firstLine="0"/>
              <w:jc w:val="center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7F2E82">
              <w:rPr>
                <w:rFonts w:asciiTheme="minorHAnsi" w:eastAsia="Calibri" w:hAnsiTheme="minorHAnsi" w:cstheme="minorHAnsi"/>
                <w:b/>
                <w:bCs/>
                <w:sz w:val="22"/>
              </w:rPr>
              <w:t>Názov dokumenty alebo odkazu na dokument ***</w:t>
            </w:r>
          </w:p>
        </w:tc>
      </w:tr>
      <w:tr w:rsidR="00614842" w:rsidRPr="00A85CC9" w14:paraId="2D7D42EB" w14:textId="77777777" w:rsidTr="00FD562F">
        <w:trPr>
          <w:trHeight w:val="118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0D9A7" w14:textId="0D7A246A" w:rsidR="00614842" w:rsidRPr="00A85CC9" w:rsidRDefault="00614842" w:rsidP="005931A0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 w:cs="Arial"/>
                <w:sz w:val="22"/>
              </w:rPr>
            </w:pPr>
            <w:r w:rsidRPr="007F2E82">
              <w:rPr>
                <w:rFonts w:asciiTheme="minorHAnsi" w:eastAsia="Calibri" w:hAnsiTheme="minorHAnsi" w:cstheme="minorHAnsi"/>
                <w:sz w:val="22"/>
              </w:rPr>
              <w:t>Výrobca/Typ/Model Zbernej nádoby**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7AB4F6" w14:textId="77777777" w:rsidR="00614842" w:rsidRPr="00A85CC9" w:rsidRDefault="00614842" w:rsidP="005931A0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 w:cs="Arial"/>
                <w:b/>
                <w:bCs/>
                <w:sz w:val="22"/>
              </w:rPr>
            </w:pPr>
          </w:p>
        </w:tc>
      </w:tr>
      <w:tr w:rsidR="005931A0" w:rsidRPr="00A85CC9" w14:paraId="43FDA1B5" w14:textId="67D15F76" w:rsidTr="00FD562F">
        <w:trPr>
          <w:trHeight w:val="118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B21628" w14:textId="77777777" w:rsidR="005931A0" w:rsidRPr="00A85CC9" w:rsidRDefault="005931A0" w:rsidP="005931A0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 w:cs="Arial"/>
                <w:sz w:val="22"/>
              </w:rPr>
            </w:pPr>
            <w:r w:rsidRPr="00A85CC9">
              <w:rPr>
                <w:rFonts w:ascii="Calibri" w:eastAsia="Calibri" w:hAnsi="Calibri" w:cs="Arial"/>
                <w:sz w:val="22"/>
              </w:rPr>
              <w:t xml:space="preserve">Objem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08DC70" w14:textId="77777777" w:rsidR="005931A0" w:rsidRPr="00A85CC9" w:rsidRDefault="005931A0" w:rsidP="005931A0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A85CC9">
              <w:rPr>
                <w:rFonts w:ascii="Calibri" w:eastAsia="Calibri" w:hAnsi="Calibri" w:cs="Arial"/>
                <w:b/>
                <w:bCs/>
                <w:sz w:val="22"/>
              </w:rPr>
              <w:t xml:space="preserve">20 – 23 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541F7B0" w14:textId="77777777" w:rsidR="005931A0" w:rsidRPr="00A85CC9" w:rsidRDefault="005931A0" w:rsidP="005931A0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 w:cs="Arial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64829FA" w14:textId="77777777" w:rsidR="005931A0" w:rsidRPr="00A85CC9" w:rsidRDefault="005931A0" w:rsidP="005931A0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 w:cs="Arial"/>
                <w:b/>
                <w:bCs/>
                <w:sz w:val="22"/>
              </w:rPr>
            </w:pPr>
          </w:p>
        </w:tc>
      </w:tr>
      <w:tr w:rsidR="005931A0" w:rsidRPr="00A85CC9" w14:paraId="25864B51" w14:textId="4C53BA8E" w:rsidTr="00FD562F">
        <w:trPr>
          <w:trHeight w:val="286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F5DEC" w14:textId="77777777" w:rsidR="005931A0" w:rsidRPr="00A85CC9" w:rsidRDefault="005931A0" w:rsidP="005931A0">
            <w:pPr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ascii="Calibri" w:eastAsia="Calibri" w:hAnsi="Calibri" w:cs="Arial"/>
                <w:sz w:val="22"/>
              </w:rPr>
            </w:pPr>
            <w:r w:rsidRPr="00A85CC9">
              <w:rPr>
                <w:rFonts w:ascii="Calibri" w:eastAsia="Calibri" w:hAnsi="Calibri" w:cs="Arial"/>
                <w:sz w:val="22"/>
              </w:rPr>
              <w:t xml:space="preserve">Celková výška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31B2D" w14:textId="77777777" w:rsidR="005931A0" w:rsidRPr="00A85CC9" w:rsidRDefault="005931A0" w:rsidP="005931A0">
            <w:pPr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ascii="Calibri" w:eastAsia="Calibri" w:hAnsi="Calibri" w:cs="Arial"/>
                <w:sz w:val="22"/>
              </w:rPr>
            </w:pPr>
            <w:r w:rsidRPr="00A85CC9">
              <w:rPr>
                <w:rFonts w:ascii="Calibri" w:eastAsia="Calibri" w:hAnsi="Calibri" w:cs="Arial"/>
                <w:sz w:val="22"/>
              </w:rPr>
              <w:t>340 - 360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1E313F2F" w14:textId="77777777" w:rsidR="005931A0" w:rsidRPr="00A85CC9" w:rsidRDefault="005931A0" w:rsidP="005931A0">
            <w:pPr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328C27C" w14:textId="77777777" w:rsidR="005931A0" w:rsidRPr="00A85CC9" w:rsidRDefault="005931A0" w:rsidP="005931A0">
            <w:pPr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ascii="Calibri" w:eastAsia="Calibri" w:hAnsi="Calibri" w:cs="Arial"/>
                <w:sz w:val="22"/>
              </w:rPr>
            </w:pPr>
          </w:p>
        </w:tc>
      </w:tr>
      <w:tr w:rsidR="005931A0" w:rsidRPr="00A85CC9" w14:paraId="1416341D" w14:textId="07E7DD7D" w:rsidTr="00FD562F">
        <w:trPr>
          <w:trHeight w:val="286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41E38" w14:textId="77777777" w:rsidR="005931A0" w:rsidRPr="00A85CC9" w:rsidRDefault="005931A0" w:rsidP="005931A0">
            <w:pPr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ascii="Calibri" w:eastAsia="Calibri" w:hAnsi="Calibri" w:cs="Arial"/>
                <w:sz w:val="22"/>
              </w:rPr>
            </w:pPr>
            <w:r w:rsidRPr="00A85CC9">
              <w:rPr>
                <w:rFonts w:ascii="Calibri" w:eastAsia="Calibri" w:hAnsi="Calibri" w:cs="Arial"/>
                <w:sz w:val="22"/>
              </w:rPr>
              <w:t>Celková šírka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08223C" w14:textId="77777777" w:rsidR="005931A0" w:rsidRPr="00A85CC9" w:rsidRDefault="005931A0" w:rsidP="005931A0">
            <w:pPr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ascii="Calibri" w:eastAsia="Calibri" w:hAnsi="Calibri" w:cs="Arial"/>
                <w:sz w:val="22"/>
              </w:rPr>
            </w:pPr>
            <w:r w:rsidRPr="00A85CC9">
              <w:rPr>
                <w:rFonts w:ascii="Calibri" w:eastAsia="Calibri" w:hAnsi="Calibri" w:cs="Arial"/>
                <w:sz w:val="22"/>
              </w:rPr>
              <w:t>290- 300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3A341B7" w14:textId="77777777" w:rsidR="005931A0" w:rsidRPr="00A85CC9" w:rsidRDefault="005931A0" w:rsidP="005931A0">
            <w:pPr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528BEDA" w14:textId="77777777" w:rsidR="005931A0" w:rsidRPr="00A85CC9" w:rsidRDefault="005931A0" w:rsidP="005931A0">
            <w:pPr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ascii="Calibri" w:eastAsia="Calibri" w:hAnsi="Calibri" w:cs="Arial"/>
                <w:sz w:val="22"/>
              </w:rPr>
            </w:pPr>
          </w:p>
        </w:tc>
      </w:tr>
      <w:tr w:rsidR="005931A0" w:rsidRPr="00A85CC9" w14:paraId="0B92E27B" w14:textId="06744DE5" w:rsidTr="00FD562F">
        <w:trPr>
          <w:trHeight w:val="286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9E79F" w14:textId="77777777" w:rsidR="005931A0" w:rsidRPr="00A85CC9" w:rsidRDefault="005931A0" w:rsidP="005931A0">
            <w:pPr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ascii="Calibri" w:eastAsia="Calibri" w:hAnsi="Calibri" w:cs="Arial"/>
                <w:sz w:val="22"/>
              </w:rPr>
            </w:pPr>
            <w:r w:rsidRPr="00A85CC9">
              <w:rPr>
                <w:rFonts w:ascii="Calibri" w:eastAsia="Calibri" w:hAnsi="Calibri" w:cs="Arial"/>
                <w:sz w:val="22"/>
              </w:rPr>
              <w:t>Celková hĺbka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7833E" w14:textId="77777777" w:rsidR="005931A0" w:rsidRPr="00A85CC9" w:rsidRDefault="005931A0" w:rsidP="005931A0">
            <w:pPr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ascii="Calibri" w:eastAsia="Calibri" w:hAnsi="Calibri" w:cs="Arial"/>
                <w:sz w:val="22"/>
              </w:rPr>
            </w:pPr>
            <w:r w:rsidRPr="00A85CC9">
              <w:rPr>
                <w:rFonts w:ascii="Calibri" w:eastAsia="Calibri" w:hAnsi="Calibri" w:cs="Arial"/>
                <w:sz w:val="22"/>
              </w:rPr>
              <w:t>Max. 350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53C554A" w14:textId="77777777" w:rsidR="005931A0" w:rsidRPr="00A85CC9" w:rsidRDefault="005931A0" w:rsidP="005931A0">
            <w:pPr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6DD0157" w14:textId="77777777" w:rsidR="005931A0" w:rsidRPr="00A85CC9" w:rsidRDefault="005931A0" w:rsidP="005931A0">
            <w:pPr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ascii="Calibri" w:eastAsia="Calibri" w:hAnsi="Calibri" w:cs="Arial"/>
                <w:sz w:val="22"/>
              </w:rPr>
            </w:pPr>
          </w:p>
        </w:tc>
      </w:tr>
      <w:tr w:rsidR="005931A0" w:rsidRPr="00A85CC9" w14:paraId="23F48027" w14:textId="483821E0" w:rsidTr="00FD562F">
        <w:trPr>
          <w:trHeight w:val="30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072D07" w14:textId="77777777" w:rsidR="005931A0" w:rsidRPr="00A85CC9" w:rsidRDefault="005931A0" w:rsidP="005931A0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 w:cs="Arial"/>
                <w:sz w:val="22"/>
              </w:rPr>
            </w:pPr>
            <w:r w:rsidRPr="00A85CC9">
              <w:rPr>
                <w:rFonts w:ascii="Calibri" w:eastAsia="Calibri" w:hAnsi="Calibri" w:cs="Arial"/>
                <w:sz w:val="22"/>
              </w:rPr>
              <w:t>Materiál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571CB1" w14:textId="77777777" w:rsidR="005931A0" w:rsidRPr="00A85CC9" w:rsidRDefault="005931A0" w:rsidP="005931A0">
            <w:pPr>
              <w:spacing w:after="0" w:line="276" w:lineRule="auto"/>
              <w:ind w:left="0" w:right="0" w:firstLine="0"/>
              <w:rPr>
                <w:rFonts w:ascii="Calibri" w:eastAsia="Calibri" w:hAnsi="Calibri" w:cs="Arial"/>
                <w:sz w:val="22"/>
              </w:rPr>
            </w:pPr>
            <w:r w:rsidRPr="00A85CC9">
              <w:rPr>
                <w:rFonts w:ascii="Calibri" w:eastAsia="Calibri" w:hAnsi="Calibri" w:cs="Arial"/>
                <w:sz w:val="22"/>
              </w:rPr>
              <w:t xml:space="preserve">Vyrobené </w:t>
            </w:r>
            <w:r w:rsidRPr="00A85CC9">
              <w:rPr>
                <w:rFonts w:ascii="Calibri" w:eastAsia="Calibri" w:hAnsi="Calibri" w:cs="Arial"/>
                <w:color w:val="000000" w:themeColor="text1"/>
                <w:sz w:val="22"/>
              </w:rPr>
              <w:t>z minimálne 70% recyklovaných PP plastov-, UV stabilizované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C89CCD3" w14:textId="77777777" w:rsidR="005931A0" w:rsidRPr="00A85CC9" w:rsidRDefault="005931A0" w:rsidP="005931A0">
            <w:pPr>
              <w:spacing w:after="0" w:line="276" w:lineRule="auto"/>
              <w:ind w:left="0" w:right="0" w:firstLine="0"/>
              <w:rPr>
                <w:rFonts w:ascii="Calibri" w:eastAsia="Calibri" w:hAnsi="Calibri" w:cs="Arial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C786D63" w14:textId="77777777" w:rsidR="005931A0" w:rsidRPr="00A85CC9" w:rsidRDefault="005931A0" w:rsidP="005931A0">
            <w:pPr>
              <w:spacing w:after="0" w:line="276" w:lineRule="auto"/>
              <w:ind w:left="0" w:right="0" w:firstLine="0"/>
              <w:rPr>
                <w:rFonts w:ascii="Calibri" w:eastAsia="Calibri" w:hAnsi="Calibri" w:cs="Arial"/>
                <w:sz w:val="22"/>
              </w:rPr>
            </w:pPr>
          </w:p>
        </w:tc>
      </w:tr>
      <w:tr w:rsidR="005931A0" w:rsidRPr="00A85CC9" w14:paraId="3969F7F0" w14:textId="22D8DAAB" w:rsidTr="00FD562F">
        <w:trPr>
          <w:trHeight w:val="30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52770" w14:textId="77777777" w:rsidR="005931A0" w:rsidRPr="00A85CC9" w:rsidRDefault="005931A0" w:rsidP="005931A0">
            <w:pPr>
              <w:spacing w:after="0" w:line="276" w:lineRule="auto"/>
              <w:ind w:left="0" w:right="0" w:firstLine="0"/>
              <w:jc w:val="left"/>
              <w:rPr>
                <w:rFonts w:ascii="Calibri" w:eastAsia="Calibri" w:hAnsi="Calibri" w:cs="Arial"/>
                <w:sz w:val="22"/>
              </w:rPr>
            </w:pPr>
            <w:r w:rsidRPr="00A85CC9">
              <w:rPr>
                <w:rFonts w:ascii="Calibri" w:eastAsia="Calibri" w:hAnsi="Calibri" w:cs="Arial"/>
                <w:sz w:val="22"/>
              </w:rPr>
              <w:t>Farba nádoby a veka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26FAA1" w14:textId="77777777" w:rsidR="005931A0" w:rsidRPr="00A85CC9" w:rsidRDefault="005931A0" w:rsidP="005931A0">
            <w:pPr>
              <w:spacing w:after="0" w:line="276" w:lineRule="auto"/>
              <w:ind w:left="0" w:right="0" w:firstLine="0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A85CC9">
              <w:rPr>
                <w:rFonts w:ascii="Calibri" w:eastAsia="Calibri" w:hAnsi="Calibri" w:cs="Arial"/>
                <w:b/>
                <w:bCs/>
                <w:sz w:val="22"/>
              </w:rPr>
              <w:t>Hnedá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4887F5A" w14:textId="77777777" w:rsidR="005931A0" w:rsidRPr="00A85CC9" w:rsidRDefault="005931A0" w:rsidP="005931A0">
            <w:pPr>
              <w:spacing w:after="0" w:line="276" w:lineRule="auto"/>
              <w:ind w:left="0" w:right="0" w:firstLine="0"/>
              <w:rPr>
                <w:rFonts w:ascii="Calibri" w:eastAsia="Calibri" w:hAnsi="Calibri" w:cs="Arial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7449910F" w14:textId="77777777" w:rsidR="005931A0" w:rsidRPr="00A85CC9" w:rsidRDefault="005931A0" w:rsidP="005931A0">
            <w:pPr>
              <w:spacing w:after="0" w:line="276" w:lineRule="auto"/>
              <w:ind w:left="0" w:right="0" w:firstLine="0"/>
              <w:rPr>
                <w:rFonts w:ascii="Calibri" w:eastAsia="Calibri" w:hAnsi="Calibri" w:cs="Arial"/>
                <w:b/>
                <w:bCs/>
                <w:sz w:val="22"/>
              </w:rPr>
            </w:pPr>
          </w:p>
        </w:tc>
      </w:tr>
      <w:tr w:rsidR="005931A0" w:rsidRPr="00A85CC9" w14:paraId="3A5FDC3C" w14:textId="4DB62E7B" w:rsidTr="00FD562F">
        <w:trPr>
          <w:trHeight w:val="59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978FF" w14:textId="77777777" w:rsidR="005931A0" w:rsidRPr="00A85CC9" w:rsidRDefault="005931A0" w:rsidP="005931A0">
            <w:pPr>
              <w:spacing w:after="200" w:line="276" w:lineRule="auto"/>
              <w:ind w:left="0" w:right="0" w:firstLine="0"/>
              <w:jc w:val="left"/>
              <w:rPr>
                <w:rFonts w:ascii="Calibri" w:eastAsia="Calibri" w:hAnsi="Calibri" w:cs="Arial"/>
                <w:sz w:val="22"/>
              </w:rPr>
            </w:pPr>
            <w:r w:rsidRPr="00A85CC9">
              <w:rPr>
                <w:rFonts w:ascii="Calibri" w:eastAsia="Calibri" w:hAnsi="Calibri" w:cs="Arial"/>
                <w:color w:val="000000" w:themeColor="text1"/>
                <w:sz w:val="22"/>
              </w:rPr>
              <w:t>Držadlá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E09924" w14:textId="77777777" w:rsidR="005931A0" w:rsidRPr="00A85CC9" w:rsidRDefault="005931A0" w:rsidP="005931A0">
            <w:pPr>
              <w:rPr>
                <w:rFonts w:ascii="Calibri" w:hAnsi="Calibri"/>
                <w:sz w:val="22"/>
              </w:rPr>
            </w:pPr>
            <w:r w:rsidRPr="00A85CC9">
              <w:rPr>
                <w:rFonts w:ascii="Calibri" w:hAnsi="Calibri"/>
                <w:sz w:val="22"/>
              </w:rPr>
              <w:t xml:space="preserve">Držadlo s automatickým systémom uzatvárania veka pre prevenciu rozliatia a narušenia domácimi zvieratami, s protišmykovým úchopom pre bezpečnú prácu s rukavicami, s dvomi pozíciami otvárania, </w:t>
            </w:r>
            <w:proofErr w:type="spellStart"/>
            <w:r w:rsidRPr="00A85CC9">
              <w:rPr>
                <w:rFonts w:ascii="Calibri" w:hAnsi="Calibri"/>
                <w:sz w:val="22"/>
              </w:rPr>
              <w:t>clip</w:t>
            </w:r>
            <w:proofErr w:type="spellEnd"/>
            <w:r w:rsidRPr="00A85CC9">
              <w:rPr>
                <w:rFonts w:ascii="Calibri" w:hAnsi="Calibri"/>
                <w:sz w:val="22"/>
              </w:rPr>
              <w:t xml:space="preserve">-on veko, plochá predná stena pre uľahčenie potlače,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5669020A" w14:textId="77777777" w:rsidR="005931A0" w:rsidRPr="00A85CC9" w:rsidRDefault="005931A0" w:rsidP="005931A0">
            <w:pPr>
              <w:spacing w:after="0" w:line="240" w:lineRule="auto"/>
              <w:ind w:left="0" w:right="0" w:firstLine="0"/>
              <w:rPr>
                <w:rFonts w:ascii="Calibri" w:eastAsia="Calibri" w:hAnsi="Calibri" w:cs="Arial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122111A" w14:textId="77777777" w:rsidR="005931A0" w:rsidRPr="00A85CC9" w:rsidRDefault="005931A0" w:rsidP="005931A0">
            <w:pPr>
              <w:spacing w:after="0" w:line="240" w:lineRule="auto"/>
              <w:ind w:left="0" w:right="0" w:firstLine="0"/>
              <w:rPr>
                <w:rFonts w:ascii="Calibri" w:eastAsia="Calibri" w:hAnsi="Calibri" w:cs="Arial"/>
                <w:color w:val="000000" w:themeColor="text1"/>
                <w:sz w:val="22"/>
              </w:rPr>
            </w:pPr>
          </w:p>
        </w:tc>
      </w:tr>
      <w:tr w:rsidR="005931A0" w:rsidRPr="00A85CC9" w14:paraId="7463BDB2" w14:textId="0D0F9695" w:rsidTr="00FD562F">
        <w:trPr>
          <w:trHeight w:val="207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0C1B1" w14:textId="77777777" w:rsidR="005931A0" w:rsidRPr="00A85CC9" w:rsidRDefault="005931A0" w:rsidP="005931A0">
            <w:pPr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/>
                <w:b/>
                <w:bCs/>
                <w:szCs w:val="24"/>
              </w:rPr>
            </w:pPr>
            <w:r w:rsidRPr="00A85CC9">
              <w:rPr>
                <w:rFonts w:asciiTheme="minorHAnsi" w:eastAsia="Calibri" w:hAnsiTheme="minorHAnsi"/>
                <w:color w:val="auto"/>
                <w:szCs w:val="24"/>
                <w:lang w:eastAsia="en-US"/>
              </w:rPr>
              <w:t>Vyhotovenie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63593F" w14:textId="77777777" w:rsidR="005931A0" w:rsidRPr="00A85CC9" w:rsidRDefault="005931A0" w:rsidP="005931A0">
            <w:pPr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/>
                <w:b/>
                <w:bCs/>
                <w:sz w:val="22"/>
              </w:rPr>
            </w:pPr>
            <w:r w:rsidRPr="00A85CC9">
              <w:rPr>
                <w:rFonts w:asciiTheme="minorHAnsi" w:eastAsia="Calibri" w:hAnsiTheme="minorHAnsi"/>
                <w:sz w:val="22"/>
                <w:lang w:eastAsia="en-US"/>
              </w:rPr>
              <w:t>Všetky povrchy kontajnera vrátane tvarových konštrukčných častí musia byť hladké, bez cudzích telies alebo chybného opracovania</w:t>
            </w:r>
            <w:r w:rsidRPr="00A85CC9">
              <w:rPr>
                <w:rFonts w:asciiTheme="minorHAnsi" w:eastAsia="Calibri" w:hAnsiTheme="minorHAnsi"/>
                <w:color w:val="auto"/>
                <w:sz w:val="22"/>
                <w:lang w:eastAsia="en-US"/>
              </w:rPr>
              <w:t xml:space="preserve">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19022E" w14:textId="77777777" w:rsidR="005931A0" w:rsidRPr="00A85CC9" w:rsidRDefault="005931A0" w:rsidP="005931A0">
            <w:pPr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/>
                <w:sz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10877B" w14:textId="77777777" w:rsidR="005931A0" w:rsidRPr="00A85CC9" w:rsidRDefault="005931A0" w:rsidP="005931A0">
            <w:pPr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asciiTheme="minorHAnsi" w:eastAsia="Calibri" w:hAnsiTheme="minorHAnsi"/>
                <w:sz w:val="22"/>
                <w:lang w:eastAsia="en-US"/>
              </w:rPr>
            </w:pPr>
          </w:p>
        </w:tc>
      </w:tr>
      <w:tr w:rsidR="005931A0" w:rsidRPr="00A85CC9" w14:paraId="64BD4519" w14:textId="4615C4B2" w:rsidTr="00FD562F">
        <w:trPr>
          <w:trHeight w:val="207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714097" w14:textId="77777777" w:rsidR="005931A0" w:rsidRPr="00A85CC9" w:rsidRDefault="005931A0" w:rsidP="005931A0">
            <w:pPr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ascii="Calibri" w:eastAsia="Calibri" w:hAnsi="Calibri" w:cs="Arial"/>
                <w:b/>
                <w:bCs/>
                <w:sz w:val="22"/>
              </w:rPr>
            </w:pPr>
            <w:r w:rsidRPr="00A85CC9">
              <w:rPr>
                <w:rFonts w:ascii="Calibri" w:eastAsia="Calibri" w:hAnsi="Calibri" w:cs="Arial"/>
                <w:b/>
                <w:bCs/>
                <w:sz w:val="22"/>
              </w:rPr>
              <w:t>Celkové množstvo spolu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79C1F" w14:textId="77777777" w:rsidR="005931A0" w:rsidRPr="00A85CC9" w:rsidRDefault="005931A0" w:rsidP="005931A0">
            <w:pPr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ascii="Calibri" w:eastAsia="Calibri" w:hAnsi="Calibri" w:cs="Arial"/>
                <w:b/>
                <w:bCs/>
                <w:color w:val="FF0000"/>
                <w:sz w:val="22"/>
              </w:rPr>
            </w:pPr>
            <w:r w:rsidRPr="00A85CC9">
              <w:rPr>
                <w:rFonts w:ascii="Calibri" w:eastAsia="Calibri" w:hAnsi="Calibri" w:cs="Arial"/>
                <w:b/>
                <w:bCs/>
                <w:color w:val="auto"/>
                <w:sz w:val="22"/>
              </w:rPr>
              <w:t>2 000 kusov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9E9F0E" w14:textId="77777777" w:rsidR="005931A0" w:rsidRPr="00A85CC9" w:rsidRDefault="005931A0" w:rsidP="005931A0">
            <w:pPr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ascii="Calibri" w:eastAsia="Calibri" w:hAnsi="Calibri" w:cs="Arial"/>
                <w:b/>
                <w:bCs/>
                <w:color w:val="aut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27C777" w14:textId="77777777" w:rsidR="005931A0" w:rsidRPr="00A85CC9" w:rsidRDefault="005931A0" w:rsidP="005931A0">
            <w:pPr>
              <w:autoSpaceDE w:val="0"/>
              <w:autoSpaceDN w:val="0"/>
              <w:spacing w:after="0" w:line="276" w:lineRule="auto"/>
              <w:ind w:left="0" w:right="0" w:firstLine="0"/>
              <w:jc w:val="left"/>
              <w:rPr>
                <w:rFonts w:ascii="Calibri" w:eastAsia="Calibri" w:hAnsi="Calibri" w:cs="Arial"/>
                <w:b/>
                <w:bCs/>
                <w:color w:val="auto"/>
                <w:sz w:val="22"/>
              </w:rPr>
            </w:pPr>
          </w:p>
        </w:tc>
      </w:tr>
      <w:tr w:rsidR="005931A0" w:rsidRPr="00A85CC9" w14:paraId="3B051E59" w14:textId="5B8DDB32" w:rsidTr="00FD562F">
        <w:trPr>
          <w:trHeight w:val="207"/>
        </w:trPr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0C93E" w14:textId="77777777" w:rsidR="005931A0" w:rsidRPr="00A85CC9" w:rsidRDefault="005931A0" w:rsidP="005931A0">
            <w:pPr>
              <w:autoSpaceDE w:val="0"/>
              <w:autoSpaceDN w:val="0"/>
              <w:spacing w:after="0" w:line="276" w:lineRule="auto"/>
              <w:ind w:left="0" w:right="0" w:firstLine="0"/>
              <w:rPr>
                <w:rFonts w:ascii="Calibri" w:eastAsia="Calibri" w:hAnsi="Calibri" w:cs="Arial"/>
                <w:b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E780" w14:textId="77777777" w:rsidR="005931A0" w:rsidRPr="00A85CC9" w:rsidRDefault="005931A0" w:rsidP="005931A0">
            <w:pPr>
              <w:autoSpaceDE w:val="0"/>
              <w:autoSpaceDN w:val="0"/>
              <w:spacing w:after="0" w:line="276" w:lineRule="auto"/>
              <w:ind w:left="0" w:right="0" w:firstLine="0"/>
              <w:rPr>
                <w:rFonts w:ascii="Calibri" w:eastAsia="Calibri" w:hAnsi="Calibri" w:cs="Arial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03D9" w14:textId="77777777" w:rsidR="005931A0" w:rsidRPr="00A85CC9" w:rsidRDefault="005931A0" w:rsidP="005931A0">
            <w:pPr>
              <w:autoSpaceDE w:val="0"/>
              <w:autoSpaceDN w:val="0"/>
              <w:spacing w:after="0" w:line="276" w:lineRule="auto"/>
              <w:ind w:left="0" w:right="0" w:firstLine="0"/>
              <w:rPr>
                <w:rFonts w:ascii="Calibri" w:eastAsia="Calibri" w:hAnsi="Calibri" w:cs="Arial"/>
                <w:b/>
                <w:bCs/>
                <w:sz w:val="22"/>
              </w:rPr>
            </w:pPr>
          </w:p>
        </w:tc>
      </w:tr>
    </w:tbl>
    <w:p w14:paraId="3DF56D97" w14:textId="0B7A1892" w:rsidR="00EF7DD3" w:rsidRDefault="00EF7DD3" w:rsidP="000A18E7">
      <w:pPr>
        <w:pStyle w:val="Odsekzoznamu"/>
        <w:ind w:left="379" w:right="0" w:firstLine="0"/>
        <w:jc w:val="right"/>
        <w:rPr>
          <w:rFonts w:asciiTheme="minorHAnsi" w:hAnsiTheme="minorHAnsi" w:cstheme="minorHAnsi"/>
          <w:sz w:val="22"/>
        </w:rPr>
      </w:pPr>
    </w:p>
    <w:p w14:paraId="660D3CED" w14:textId="24E75087" w:rsidR="00EF7DD3" w:rsidRDefault="00EF7DD3" w:rsidP="000A18E7">
      <w:pPr>
        <w:pStyle w:val="Odsekzoznamu"/>
        <w:ind w:left="379" w:right="0" w:firstLine="0"/>
        <w:jc w:val="right"/>
        <w:rPr>
          <w:rFonts w:asciiTheme="minorHAnsi" w:hAnsiTheme="minorHAnsi" w:cstheme="minorHAnsi"/>
          <w:sz w:val="22"/>
        </w:rPr>
      </w:pPr>
    </w:p>
    <w:p w14:paraId="5106F2E8" w14:textId="0A5EE4AC" w:rsidR="00455B25" w:rsidRPr="007F2E82" w:rsidRDefault="00455B25" w:rsidP="001A247C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sectPr w:rsidR="00455B25" w:rsidRPr="007F2E82" w:rsidSect="00FD56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A220D" w14:textId="77777777" w:rsidR="003F101A" w:rsidRDefault="003F101A" w:rsidP="0011403C">
      <w:pPr>
        <w:spacing w:after="0" w:line="240" w:lineRule="auto"/>
      </w:pPr>
      <w:r>
        <w:separator/>
      </w:r>
    </w:p>
  </w:endnote>
  <w:endnote w:type="continuationSeparator" w:id="0">
    <w:p w14:paraId="4B3F23A3" w14:textId="77777777" w:rsidR="003F101A" w:rsidRDefault="003F101A" w:rsidP="0011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6B64" w14:textId="77777777" w:rsidR="003F101A" w:rsidRDefault="003F101A" w:rsidP="0011403C">
      <w:pPr>
        <w:spacing w:after="0" w:line="240" w:lineRule="auto"/>
      </w:pPr>
      <w:r>
        <w:separator/>
      </w:r>
    </w:p>
  </w:footnote>
  <w:footnote w:type="continuationSeparator" w:id="0">
    <w:p w14:paraId="6F61FB2F" w14:textId="77777777" w:rsidR="003F101A" w:rsidRDefault="003F101A" w:rsidP="00114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0A0F" w14:textId="109A4AD1" w:rsidR="00B41926" w:rsidRDefault="00B41926" w:rsidP="00B41926">
    <w:pPr>
      <w:pStyle w:val="Hlavika"/>
      <w:jc w:val="right"/>
      <w:rPr>
        <w:sz w:val="22"/>
      </w:rPr>
    </w:pPr>
    <w:r>
      <w:rPr>
        <w:rFonts w:ascii="Calibri" w:eastAsia="Calibri" w:hAnsi="Calibri"/>
        <w:sz w:val="22"/>
      </w:rPr>
      <w:t xml:space="preserve">Príloha č. 1 – Opis predmetu zákazky časť </w:t>
    </w:r>
    <w:r w:rsidR="006C5DE5">
      <w:rPr>
        <w:rFonts w:ascii="Calibri" w:eastAsia="Calibri" w:hAnsi="Calibri"/>
        <w:sz w:val="22"/>
      </w:rPr>
      <w:t>4</w:t>
    </w:r>
    <w:r>
      <w:rPr>
        <w:rFonts w:ascii="Calibri" w:eastAsia="Calibri" w:hAnsi="Calibri"/>
        <w:sz w:val="22"/>
      </w:rPr>
      <w:t xml:space="preserve"> </w:t>
    </w:r>
  </w:p>
  <w:p w14:paraId="3323FD76" w14:textId="2DFBBC76" w:rsidR="00B41926" w:rsidRDefault="00B41926">
    <w:pPr>
      <w:pStyle w:val="Hlavika"/>
    </w:pPr>
    <w:r>
      <w:t xml:space="preserve">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Čukašová Michaela">
    <w15:presenceInfo w15:providerId="AD" w15:userId="S::cukasova@olo.sk::0853833c-2cd0-48f1-ba77-aec6621979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9B"/>
    <w:rsid w:val="00005A69"/>
    <w:rsid w:val="000079C8"/>
    <w:rsid w:val="000325C2"/>
    <w:rsid w:val="000A18E7"/>
    <w:rsid w:val="0011403C"/>
    <w:rsid w:val="001A247C"/>
    <w:rsid w:val="003F101A"/>
    <w:rsid w:val="00455B25"/>
    <w:rsid w:val="004D756C"/>
    <w:rsid w:val="005931A0"/>
    <w:rsid w:val="005F0340"/>
    <w:rsid w:val="00614842"/>
    <w:rsid w:val="006C5DE5"/>
    <w:rsid w:val="007E0E36"/>
    <w:rsid w:val="007E7697"/>
    <w:rsid w:val="007F2E82"/>
    <w:rsid w:val="00807A81"/>
    <w:rsid w:val="008B0781"/>
    <w:rsid w:val="009A2BF6"/>
    <w:rsid w:val="009C4841"/>
    <w:rsid w:val="009D7A4E"/>
    <w:rsid w:val="00A11743"/>
    <w:rsid w:val="00A15A9B"/>
    <w:rsid w:val="00A419D1"/>
    <w:rsid w:val="00A65EC8"/>
    <w:rsid w:val="00AF5ABA"/>
    <w:rsid w:val="00B41926"/>
    <w:rsid w:val="00B766D9"/>
    <w:rsid w:val="00C0273E"/>
    <w:rsid w:val="00C9556A"/>
    <w:rsid w:val="00CC6983"/>
    <w:rsid w:val="00D2234B"/>
    <w:rsid w:val="00D423C9"/>
    <w:rsid w:val="00DA6F65"/>
    <w:rsid w:val="00DB16AA"/>
    <w:rsid w:val="00ED0A33"/>
    <w:rsid w:val="00EF7DD3"/>
    <w:rsid w:val="00F96FED"/>
    <w:rsid w:val="00FD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8C8B"/>
  <w15:chartTrackingRefBased/>
  <w15:docId w15:val="{2D64EA97-BDD0-4B16-94BC-7AD5A5F6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18E7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0A18E7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0A18E7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14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403C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14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403C"/>
    <w:rPr>
      <w:rFonts w:ascii="Times New Roman" w:eastAsia="Times New Roman" w:hAnsi="Times New Roman" w:cs="Times New Roman"/>
      <w:color w:val="000000"/>
      <w:sz w:val="24"/>
      <w:lang w:eastAsia="sk-SK"/>
    </w:rPr>
  </w:style>
  <w:style w:type="table" w:styleId="Mriekatabuky">
    <w:name w:val="Table Grid"/>
    <w:basedOn w:val="Normlnatabuka"/>
    <w:uiPriority w:val="39"/>
    <w:rsid w:val="008B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61484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Čukašová Michaela</dc:creator>
  <cp:keywords/>
  <dc:description/>
  <cp:lastModifiedBy>Čukašová Michaela</cp:lastModifiedBy>
  <cp:revision>3</cp:revision>
  <dcterms:created xsi:type="dcterms:W3CDTF">2022-07-21T08:17:00Z</dcterms:created>
  <dcterms:modified xsi:type="dcterms:W3CDTF">2022-08-05T11:09:00Z</dcterms:modified>
</cp:coreProperties>
</file>