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0DCF" w14:textId="77777777" w:rsidR="000C69E0" w:rsidRPr="003C1A6E" w:rsidRDefault="000C69E0" w:rsidP="000C69E0">
      <w:pPr>
        <w:pStyle w:val="Default"/>
        <w:jc w:val="center"/>
        <w:rPr>
          <w:b/>
          <w:bCs/>
        </w:rPr>
      </w:pPr>
      <w:r>
        <w:rPr>
          <w:b/>
          <w:bCs/>
        </w:rPr>
        <w:t xml:space="preserve">Rámcová zmluva o dielo č.: </w:t>
      </w:r>
      <w:r w:rsidRPr="00CA0A93">
        <w:rPr>
          <w:b/>
          <w:bCs/>
        </w:rPr>
        <w:t>00/2022</w:t>
      </w:r>
      <w:r>
        <w:rPr>
          <w:b/>
          <w:bCs/>
        </w:rPr>
        <w:t xml:space="preserve"> </w:t>
      </w:r>
    </w:p>
    <w:p w14:paraId="5305799E" w14:textId="77777777" w:rsidR="000C69E0" w:rsidRPr="00DA292F" w:rsidRDefault="000C69E0" w:rsidP="000C69E0">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14177DD1" w14:textId="77777777" w:rsidR="000C69E0" w:rsidRPr="00281ED6" w:rsidRDefault="000C69E0" w:rsidP="000C69E0">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0C69E0" w14:paraId="62FF9DAF" w14:textId="77777777" w:rsidTr="00553D6F">
        <w:trPr>
          <w:trHeight w:val="227"/>
        </w:trPr>
        <w:tc>
          <w:tcPr>
            <w:tcW w:w="10060" w:type="dxa"/>
            <w:gridSpan w:val="2"/>
            <w:shd w:val="clear" w:color="auto" w:fill="D9D9D9" w:themeFill="background1" w:themeFillShade="D9"/>
            <w:vAlign w:val="center"/>
          </w:tcPr>
          <w:p w14:paraId="64426A94" w14:textId="77777777" w:rsidR="000C69E0" w:rsidRPr="003C1A6E" w:rsidRDefault="000C69E0" w:rsidP="00553D6F">
            <w:pPr>
              <w:pStyle w:val="Default"/>
              <w:rPr>
                <w:b/>
                <w:bCs/>
                <w:sz w:val="18"/>
                <w:szCs w:val="18"/>
              </w:rPr>
            </w:pPr>
            <w:r>
              <w:rPr>
                <w:b/>
                <w:bCs/>
                <w:sz w:val="18"/>
                <w:szCs w:val="18"/>
              </w:rPr>
              <w:t>Objednávateľ</w:t>
            </w:r>
            <w:r w:rsidRPr="003C1A6E">
              <w:rPr>
                <w:b/>
                <w:bCs/>
                <w:sz w:val="18"/>
                <w:szCs w:val="18"/>
              </w:rPr>
              <w:t>:</w:t>
            </w:r>
          </w:p>
        </w:tc>
      </w:tr>
      <w:tr w:rsidR="000C69E0" w14:paraId="0B50F9FA" w14:textId="77777777" w:rsidTr="00553D6F">
        <w:tc>
          <w:tcPr>
            <w:tcW w:w="1696" w:type="dxa"/>
            <w:shd w:val="clear" w:color="auto" w:fill="D9D9D9" w:themeFill="background1" w:themeFillShade="D9"/>
          </w:tcPr>
          <w:p w14:paraId="03512E53" w14:textId="77777777" w:rsidR="000C69E0" w:rsidRPr="003C1A6E" w:rsidRDefault="000C69E0" w:rsidP="00553D6F">
            <w:pPr>
              <w:pStyle w:val="Default"/>
              <w:jc w:val="both"/>
              <w:rPr>
                <w:sz w:val="18"/>
                <w:szCs w:val="18"/>
              </w:rPr>
            </w:pPr>
            <w:r w:rsidRPr="003C1A6E">
              <w:rPr>
                <w:sz w:val="18"/>
                <w:szCs w:val="18"/>
              </w:rPr>
              <w:t>obchodné meno:</w:t>
            </w:r>
          </w:p>
        </w:tc>
        <w:tc>
          <w:tcPr>
            <w:tcW w:w="8364" w:type="dxa"/>
          </w:tcPr>
          <w:p w14:paraId="5C6AE145" w14:textId="77777777" w:rsidR="000C69E0" w:rsidRPr="003C1A6E" w:rsidRDefault="000C69E0" w:rsidP="00553D6F">
            <w:pPr>
              <w:pStyle w:val="Default"/>
              <w:jc w:val="both"/>
              <w:rPr>
                <w:b/>
                <w:bCs/>
                <w:sz w:val="18"/>
                <w:szCs w:val="18"/>
              </w:rPr>
            </w:pPr>
            <w:r w:rsidRPr="003C1A6E">
              <w:rPr>
                <w:b/>
                <w:bCs/>
                <w:sz w:val="18"/>
                <w:szCs w:val="18"/>
              </w:rPr>
              <w:t>Odvoz a likvidácia odpadu a.s. v skratke: OLO a.s.</w:t>
            </w:r>
          </w:p>
        </w:tc>
      </w:tr>
      <w:tr w:rsidR="000C69E0" w14:paraId="10468E37" w14:textId="77777777" w:rsidTr="00553D6F">
        <w:tc>
          <w:tcPr>
            <w:tcW w:w="1696" w:type="dxa"/>
            <w:shd w:val="clear" w:color="auto" w:fill="D9D9D9" w:themeFill="background1" w:themeFillShade="D9"/>
          </w:tcPr>
          <w:p w14:paraId="3C929123" w14:textId="77777777" w:rsidR="000C69E0" w:rsidRPr="003C1A6E" w:rsidRDefault="000C69E0" w:rsidP="00553D6F">
            <w:pPr>
              <w:pStyle w:val="Default"/>
              <w:jc w:val="both"/>
              <w:rPr>
                <w:sz w:val="18"/>
                <w:szCs w:val="18"/>
              </w:rPr>
            </w:pPr>
            <w:r w:rsidRPr="003C1A6E">
              <w:rPr>
                <w:sz w:val="18"/>
                <w:szCs w:val="18"/>
              </w:rPr>
              <w:t>sídlo:</w:t>
            </w:r>
          </w:p>
        </w:tc>
        <w:tc>
          <w:tcPr>
            <w:tcW w:w="8364" w:type="dxa"/>
          </w:tcPr>
          <w:p w14:paraId="5DD6B0B9" w14:textId="77777777" w:rsidR="000C69E0" w:rsidRPr="003C1A6E" w:rsidRDefault="000C69E0" w:rsidP="00553D6F">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0C69E0" w14:paraId="3C3DD932" w14:textId="77777777" w:rsidTr="00553D6F">
        <w:tc>
          <w:tcPr>
            <w:tcW w:w="1696" w:type="dxa"/>
            <w:shd w:val="clear" w:color="auto" w:fill="D9D9D9" w:themeFill="background1" w:themeFillShade="D9"/>
          </w:tcPr>
          <w:p w14:paraId="7DCA81C2" w14:textId="77777777" w:rsidR="000C69E0" w:rsidRPr="003C1A6E" w:rsidRDefault="000C69E0" w:rsidP="00553D6F">
            <w:pPr>
              <w:pStyle w:val="Default"/>
              <w:jc w:val="both"/>
              <w:rPr>
                <w:sz w:val="18"/>
                <w:szCs w:val="18"/>
              </w:rPr>
            </w:pPr>
            <w:r w:rsidRPr="003C1A6E">
              <w:rPr>
                <w:sz w:val="18"/>
                <w:szCs w:val="18"/>
              </w:rPr>
              <w:t>IČO:</w:t>
            </w:r>
          </w:p>
        </w:tc>
        <w:tc>
          <w:tcPr>
            <w:tcW w:w="8364" w:type="dxa"/>
          </w:tcPr>
          <w:p w14:paraId="5CE0EF01" w14:textId="77777777" w:rsidR="000C69E0" w:rsidRPr="003C1A6E" w:rsidRDefault="000C69E0" w:rsidP="00553D6F">
            <w:pPr>
              <w:pStyle w:val="Default"/>
              <w:jc w:val="both"/>
              <w:rPr>
                <w:b/>
                <w:bCs/>
                <w:sz w:val="18"/>
                <w:szCs w:val="18"/>
              </w:rPr>
            </w:pPr>
            <w:r w:rsidRPr="003C1A6E">
              <w:rPr>
                <w:sz w:val="18"/>
                <w:szCs w:val="18"/>
              </w:rPr>
              <w:t>00 681 300</w:t>
            </w:r>
          </w:p>
        </w:tc>
      </w:tr>
      <w:tr w:rsidR="000C69E0" w14:paraId="5C180BD6" w14:textId="77777777" w:rsidTr="00553D6F">
        <w:tc>
          <w:tcPr>
            <w:tcW w:w="1696" w:type="dxa"/>
            <w:shd w:val="clear" w:color="auto" w:fill="D9D9D9" w:themeFill="background1" w:themeFillShade="D9"/>
          </w:tcPr>
          <w:p w14:paraId="2BC23938" w14:textId="77777777" w:rsidR="000C69E0" w:rsidRPr="003C1A6E" w:rsidRDefault="000C69E0" w:rsidP="00553D6F">
            <w:pPr>
              <w:pStyle w:val="Default"/>
              <w:jc w:val="both"/>
              <w:rPr>
                <w:sz w:val="18"/>
                <w:szCs w:val="18"/>
              </w:rPr>
            </w:pPr>
            <w:r w:rsidRPr="003C1A6E">
              <w:rPr>
                <w:sz w:val="18"/>
                <w:szCs w:val="18"/>
              </w:rPr>
              <w:t>DIČ:</w:t>
            </w:r>
          </w:p>
        </w:tc>
        <w:tc>
          <w:tcPr>
            <w:tcW w:w="8364" w:type="dxa"/>
          </w:tcPr>
          <w:p w14:paraId="5519DBF4" w14:textId="77777777" w:rsidR="000C69E0" w:rsidRPr="00602C58" w:rsidRDefault="000C69E0" w:rsidP="00553D6F">
            <w:pPr>
              <w:pStyle w:val="Default"/>
              <w:jc w:val="both"/>
              <w:rPr>
                <w:sz w:val="18"/>
                <w:szCs w:val="18"/>
              </w:rPr>
            </w:pPr>
          </w:p>
        </w:tc>
      </w:tr>
      <w:tr w:rsidR="000C69E0" w14:paraId="69F6F4AE" w14:textId="77777777" w:rsidTr="00553D6F">
        <w:tc>
          <w:tcPr>
            <w:tcW w:w="1696" w:type="dxa"/>
            <w:shd w:val="clear" w:color="auto" w:fill="D9D9D9" w:themeFill="background1" w:themeFillShade="D9"/>
          </w:tcPr>
          <w:p w14:paraId="218AF5AC" w14:textId="77777777" w:rsidR="000C69E0" w:rsidRPr="003C1A6E" w:rsidRDefault="000C69E0" w:rsidP="00553D6F">
            <w:pPr>
              <w:pStyle w:val="Default"/>
              <w:jc w:val="both"/>
              <w:rPr>
                <w:sz w:val="18"/>
                <w:szCs w:val="18"/>
              </w:rPr>
            </w:pPr>
            <w:r w:rsidRPr="003C1A6E">
              <w:rPr>
                <w:sz w:val="18"/>
                <w:szCs w:val="18"/>
              </w:rPr>
              <w:t>IČ DPH:</w:t>
            </w:r>
          </w:p>
        </w:tc>
        <w:tc>
          <w:tcPr>
            <w:tcW w:w="8364" w:type="dxa"/>
          </w:tcPr>
          <w:p w14:paraId="6AFF94A9" w14:textId="77777777" w:rsidR="000C69E0" w:rsidRPr="00602C58" w:rsidRDefault="000C69E0" w:rsidP="00553D6F">
            <w:pPr>
              <w:pStyle w:val="Default"/>
              <w:jc w:val="both"/>
              <w:rPr>
                <w:sz w:val="18"/>
                <w:szCs w:val="18"/>
              </w:rPr>
            </w:pPr>
          </w:p>
        </w:tc>
      </w:tr>
      <w:tr w:rsidR="000C69E0" w14:paraId="7EE7A4FD" w14:textId="77777777" w:rsidTr="00553D6F">
        <w:tc>
          <w:tcPr>
            <w:tcW w:w="1696" w:type="dxa"/>
            <w:shd w:val="clear" w:color="auto" w:fill="D9D9D9" w:themeFill="background1" w:themeFillShade="D9"/>
          </w:tcPr>
          <w:p w14:paraId="42159698" w14:textId="77777777" w:rsidR="000C69E0" w:rsidRPr="003C1A6E" w:rsidRDefault="000C69E0" w:rsidP="00553D6F">
            <w:pPr>
              <w:pStyle w:val="Default"/>
              <w:jc w:val="both"/>
              <w:rPr>
                <w:sz w:val="18"/>
                <w:szCs w:val="18"/>
              </w:rPr>
            </w:pPr>
            <w:r w:rsidRPr="003C1A6E">
              <w:rPr>
                <w:sz w:val="18"/>
                <w:szCs w:val="18"/>
              </w:rPr>
              <w:t>IBAN:</w:t>
            </w:r>
          </w:p>
        </w:tc>
        <w:tc>
          <w:tcPr>
            <w:tcW w:w="8364" w:type="dxa"/>
          </w:tcPr>
          <w:p w14:paraId="513F27D3" w14:textId="77777777" w:rsidR="000C69E0" w:rsidRPr="00602C58" w:rsidRDefault="000C69E0" w:rsidP="00553D6F">
            <w:pPr>
              <w:pStyle w:val="Default"/>
              <w:jc w:val="both"/>
              <w:rPr>
                <w:sz w:val="18"/>
                <w:szCs w:val="18"/>
              </w:rPr>
            </w:pPr>
          </w:p>
        </w:tc>
      </w:tr>
      <w:tr w:rsidR="000C69E0" w14:paraId="3343E0DC" w14:textId="77777777" w:rsidTr="00553D6F">
        <w:tc>
          <w:tcPr>
            <w:tcW w:w="1696" w:type="dxa"/>
            <w:shd w:val="clear" w:color="auto" w:fill="D9D9D9" w:themeFill="background1" w:themeFillShade="D9"/>
          </w:tcPr>
          <w:p w14:paraId="17B167DD" w14:textId="77777777" w:rsidR="000C69E0" w:rsidRPr="003C1A6E" w:rsidRDefault="000C69E0" w:rsidP="00553D6F">
            <w:pPr>
              <w:pStyle w:val="Default"/>
              <w:jc w:val="both"/>
              <w:rPr>
                <w:sz w:val="18"/>
                <w:szCs w:val="18"/>
              </w:rPr>
            </w:pPr>
            <w:r w:rsidRPr="003C1A6E">
              <w:rPr>
                <w:sz w:val="18"/>
                <w:szCs w:val="18"/>
              </w:rPr>
              <w:t>SWIFT / BIC:</w:t>
            </w:r>
          </w:p>
        </w:tc>
        <w:tc>
          <w:tcPr>
            <w:tcW w:w="8364" w:type="dxa"/>
          </w:tcPr>
          <w:p w14:paraId="0BEA36C5" w14:textId="77777777" w:rsidR="000C69E0" w:rsidRPr="00602C58" w:rsidRDefault="000C69E0" w:rsidP="00553D6F">
            <w:pPr>
              <w:pStyle w:val="Default"/>
              <w:jc w:val="both"/>
              <w:rPr>
                <w:sz w:val="18"/>
                <w:szCs w:val="18"/>
              </w:rPr>
            </w:pPr>
          </w:p>
        </w:tc>
      </w:tr>
      <w:tr w:rsidR="000C69E0" w14:paraId="489F1161" w14:textId="77777777" w:rsidTr="00553D6F">
        <w:tc>
          <w:tcPr>
            <w:tcW w:w="1696" w:type="dxa"/>
            <w:shd w:val="clear" w:color="auto" w:fill="D9D9D9" w:themeFill="background1" w:themeFillShade="D9"/>
          </w:tcPr>
          <w:p w14:paraId="4E1621BA" w14:textId="77777777" w:rsidR="000C69E0" w:rsidRPr="003C1A6E" w:rsidRDefault="000C69E0" w:rsidP="00553D6F">
            <w:pPr>
              <w:pStyle w:val="Default"/>
              <w:jc w:val="both"/>
              <w:rPr>
                <w:sz w:val="18"/>
                <w:szCs w:val="18"/>
              </w:rPr>
            </w:pPr>
            <w:r w:rsidRPr="003C1A6E">
              <w:rPr>
                <w:sz w:val="18"/>
                <w:szCs w:val="18"/>
              </w:rPr>
              <w:t>zápis:</w:t>
            </w:r>
          </w:p>
        </w:tc>
        <w:tc>
          <w:tcPr>
            <w:tcW w:w="8364" w:type="dxa"/>
          </w:tcPr>
          <w:p w14:paraId="4218B330" w14:textId="77777777" w:rsidR="000C69E0" w:rsidRPr="00602C58" w:rsidRDefault="000C69E0" w:rsidP="00553D6F">
            <w:pPr>
              <w:pStyle w:val="Default"/>
              <w:jc w:val="both"/>
              <w:rPr>
                <w:sz w:val="18"/>
                <w:szCs w:val="18"/>
              </w:rPr>
            </w:pPr>
            <w:r w:rsidRPr="00602C58">
              <w:rPr>
                <w:sz w:val="18"/>
                <w:szCs w:val="18"/>
              </w:rPr>
              <w:t>Obchodný register Okresného súdu Bratislava I, oddiel: Sa, vložka č. 482/B</w:t>
            </w:r>
          </w:p>
        </w:tc>
      </w:tr>
      <w:tr w:rsidR="000C69E0" w14:paraId="44814C8E" w14:textId="77777777" w:rsidTr="00553D6F">
        <w:tc>
          <w:tcPr>
            <w:tcW w:w="1696" w:type="dxa"/>
            <w:shd w:val="clear" w:color="auto" w:fill="D9D9D9" w:themeFill="background1" w:themeFillShade="D9"/>
          </w:tcPr>
          <w:p w14:paraId="196A8105" w14:textId="77777777" w:rsidR="000C69E0" w:rsidRPr="003C1A6E" w:rsidRDefault="000C69E0" w:rsidP="00553D6F">
            <w:pPr>
              <w:pStyle w:val="Default"/>
              <w:jc w:val="both"/>
              <w:rPr>
                <w:sz w:val="18"/>
                <w:szCs w:val="18"/>
              </w:rPr>
            </w:pPr>
            <w:bookmarkStart w:id="0" w:name="_Hlk49420611"/>
            <w:r w:rsidRPr="003C1A6E">
              <w:rPr>
                <w:sz w:val="18"/>
                <w:szCs w:val="18"/>
              </w:rPr>
              <w:t>kontaktná osoba:</w:t>
            </w:r>
            <w:bookmarkEnd w:id="0"/>
          </w:p>
        </w:tc>
        <w:tc>
          <w:tcPr>
            <w:tcW w:w="8364" w:type="dxa"/>
          </w:tcPr>
          <w:p w14:paraId="25E45AEF" w14:textId="77777777" w:rsidR="000C69E0" w:rsidRPr="00602C58" w:rsidRDefault="000C69E0" w:rsidP="00553D6F">
            <w:pPr>
              <w:pStyle w:val="Default"/>
              <w:jc w:val="both"/>
              <w:rPr>
                <w:sz w:val="18"/>
                <w:szCs w:val="18"/>
              </w:rPr>
            </w:pPr>
          </w:p>
        </w:tc>
      </w:tr>
      <w:tr w:rsidR="000C69E0" w14:paraId="501F7F53" w14:textId="77777777" w:rsidTr="00553D6F">
        <w:tc>
          <w:tcPr>
            <w:tcW w:w="1696" w:type="dxa"/>
            <w:shd w:val="clear" w:color="auto" w:fill="D9D9D9" w:themeFill="background1" w:themeFillShade="D9"/>
          </w:tcPr>
          <w:p w14:paraId="2F62B33C" w14:textId="77777777" w:rsidR="000C69E0" w:rsidRPr="003C1A6E" w:rsidRDefault="000C69E0" w:rsidP="00553D6F">
            <w:pPr>
              <w:pStyle w:val="Default"/>
              <w:jc w:val="both"/>
              <w:rPr>
                <w:sz w:val="18"/>
                <w:szCs w:val="18"/>
              </w:rPr>
            </w:pPr>
            <w:r w:rsidRPr="003C1A6E">
              <w:rPr>
                <w:sz w:val="18"/>
                <w:szCs w:val="18"/>
              </w:rPr>
              <w:t>tel.:</w:t>
            </w:r>
          </w:p>
        </w:tc>
        <w:tc>
          <w:tcPr>
            <w:tcW w:w="8364" w:type="dxa"/>
          </w:tcPr>
          <w:p w14:paraId="7882E1DB" w14:textId="77777777" w:rsidR="000C69E0" w:rsidRPr="00602C58" w:rsidRDefault="000C69E0" w:rsidP="00553D6F">
            <w:pPr>
              <w:pStyle w:val="Default"/>
              <w:jc w:val="both"/>
              <w:rPr>
                <w:sz w:val="18"/>
                <w:szCs w:val="18"/>
              </w:rPr>
            </w:pPr>
          </w:p>
        </w:tc>
      </w:tr>
      <w:tr w:rsidR="000C69E0" w14:paraId="23EA3D88" w14:textId="77777777" w:rsidTr="00553D6F">
        <w:tc>
          <w:tcPr>
            <w:tcW w:w="1696" w:type="dxa"/>
            <w:shd w:val="clear" w:color="auto" w:fill="D9D9D9" w:themeFill="background1" w:themeFillShade="D9"/>
          </w:tcPr>
          <w:p w14:paraId="63647B3A" w14:textId="77777777" w:rsidR="000C69E0" w:rsidRPr="003C1A6E" w:rsidRDefault="000C69E0" w:rsidP="00553D6F">
            <w:pPr>
              <w:pStyle w:val="Default"/>
              <w:jc w:val="both"/>
              <w:rPr>
                <w:sz w:val="18"/>
                <w:szCs w:val="18"/>
              </w:rPr>
            </w:pPr>
            <w:r w:rsidRPr="003C1A6E">
              <w:rPr>
                <w:sz w:val="18"/>
                <w:szCs w:val="18"/>
              </w:rPr>
              <w:t>e-mail:</w:t>
            </w:r>
          </w:p>
        </w:tc>
        <w:tc>
          <w:tcPr>
            <w:tcW w:w="8364" w:type="dxa"/>
          </w:tcPr>
          <w:p w14:paraId="20D84560" w14:textId="77777777" w:rsidR="000C69E0" w:rsidRPr="00602C58" w:rsidRDefault="000C69E0" w:rsidP="00553D6F">
            <w:pPr>
              <w:pStyle w:val="Default"/>
              <w:jc w:val="both"/>
              <w:rPr>
                <w:sz w:val="18"/>
                <w:szCs w:val="18"/>
              </w:rPr>
            </w:pPr>
          </w:p>
        </w:tc>
      </w:tr>
    </w:tbl>
    <w:p w14:paraId="6C475316" w14:textId="77777777" w:rsidR="000C69E0" w:rsidRPr="003C1A6E" w:rsidRDefault="000C69E0" w:rsidP="000C69E0">
      <w:pPr>
        <w:pStyle w:val="Default"/>
        <w:jc w:val="both"/>
        <w:rPr>
          <w:sz w:val="10"/>
          <w:szCs w:val="10"/>
        </w:rPr>
      </w:pPr>
    </w:p>
    <w:p w14:paraId="074B542E" w14:textId="77777777" w:rsidR="000C69E0" w:rsidRPr="003C1A6E" w:rsidRDefault="000C69E0" w:rsidP="000C69E0">
      <w:pPr>
        <w:pStyle w:val="Default"/>
        <w:jc w:val="both"/>
        <w:rPr>
          <w:sz w:val="18"/>
          <w:szCs w:val="18"/>
        </w:rPr>
      </w:pPr>
      <w:r w:rsidRPr="003C1A6E">
        <w:rPr>
          <w:sz w:val="18"/>
          <w:szCs w:val="18"/>
        </w:rPr>
        <w:t>a</w:t>
      </w:r>
    </w:p>
    <w:p w14:paraId="6FE90C73" w14:textId="77777777" w:rsidR="000C69E0" w:rsidRPr="003C1A6E" w:rsidRDefault="000C69E0" w:rsidP="000C69E0">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0C69E0" w14:paraId="4FB84185" w14:textId="77777777" w:rsidTr="00553D6F">
        <w:trPr>
          <w:trHeight w:val="227"/>
        </w:trPr>
        <w:tc>
          <w:tcPr>
            <w:tcW w:w="10075" w:type="dxa"/>
            <w:gridSpan w:val="2"/>
            <w:shd w:val="clear" w:color="auto" w:fill="D9D9D9" w:themeFill="background1" w:themeFillShade="D9"/>
            <w:vAlign w:val="center"/>
          </w:tcPr>
          <w:p w14:paraId="5A8F8A44" w14:textId="77777777" w:rsidR="000C69E0" w:rsidRPr="003C1A6E" w:rsidRDefault="000C69E0" w:rsidP="00553D6F">
            <w:pPr>
              <w:pStyle w:val="Default"/>
              <w:rPr>
                <w:b/>
                <w:bCs/>
                <w:sz w:val="18"/>
                <w:szCs w:val="18"/>
              </w:rPr>
            </w:pPr>
            <w:r>
              <w:rPr>
                <w:b/>
                <w:bCs/>
                <w:sz w:val="18"/>
                <w:szCs w:val="18"/>
              </w:rPr>
              <w:t>Zhotoviteľ</w:t>
            </w:r>
            <w:r w:rsidRPr="003C1A6E">
              <w:rPr>
                <w:b/>
                <w:bCs/>
                <w:sz w:val="18"/>
                <w:szCs w:val="18"/>
              </w:rPr>
              <w:t>:</w:t>
            </w:r>
          </w:p>
        </w:tc>
      </w:tr>
      <w:tr w:rsidR="000C69E0" w14:paraId="1D9B6B18" w14:textId="77777777" w:rsidTr="00553D6F">
        <w:tc>
          <w:tcPr>
            <w:tcW w:w="1696" w:type="dxa"/>
            <w:shd w:val="clear" w:color="auto" w:fill="D9D9D9" w:themeFill="background1" w:themeFillShade="D9"/>
          </w:tcPr>
          <w:p w14:paraId="6AB67DF4" w14:textId="77777777" w:rsidR="000C69E0" w:rsidRPr="003C1A6E" w:rsidRDefault="000C69E0" w:rsidP="00553D6F">
            <w:pPr>
              <w:pStyle w:val="Default"/>
              <w:jc w:val="both"/>
              <w:rPr>
                <w:sz w:val="18"/>
                <w:szCs w:val="18"/>
              </w:rPr>
            </w:pPr>
            <w:r w:rsidRPr="003C1A6E">
              <w:rPr>
                <w:sz w:val="18"/>
                <w:szCs w:val="18"/>
              </w:rPr>
              <w:t>obchodné meno:</w:t>
            </w:r>
          </w:p>
        </w:tc>
        <w:tc>
          <w:tcPr>
            <w:tcW w:w="8379" w:type="dxa"/>
          </w:tcPr>
          <w:p w14:paraId="760AF665" w14:textId="77777777" w:rsidR="000C69E0" w:rsidRPr="003C1A6E" w:rsidRDefault="000C69E0" w:rsidP="00553D6F">
            <w:pPr>
              <w:pStyle w:val="Default"/>
              <w:jc w:val="both"/>
              <w:rPr>
                <w:b/>
                <w:bCs/>
                <w:sz w:val="18"/>
                <w:szCs w:val="18"/>
              </w:rPr>
            </w:pPr>
          </w:p>
        </w:tc>
      </w:tr>
      <w:tr w:rsidR="000C69E0" w14:paraId="1FE97D38" w14:textId="77777777" w:rsidTr="00553D6F">
        <w:tc>
          <w:tcPr>
            <w:tcW w:w="1696" w:type="dxa"/>
            <w:shd w:val="clear" w:color="auto" w:fill="D9D9D9" w:themeFill="background1" w:themeFillShade="D9"/>
          </w:tcPr>
          <w:p w14:paraId="6E68287F" w14:textId="77777777" w:rsidR="000C69E0" w:rsidRPr="003C1A6E" w:rsidRDefault="000C69E0" w:rsidP="00553D6F">
            <w:pPr>
              <w:pStyle w:val="Default"/>
              <w:jc w:val="both"/>
              <w:rPr>
                <w:sz w:val="18"/>
                <w:szCs w:val="18"/>
              </w:rPr>
            </w:pPr>
            <w:r w:rsidRPr="003C1A6E">
              <w:rPr>
                <w:sz w:val="18"/>
                <w:szCs w:val="18"/>
              </w:rPr>
              <w:t>sídlo:</w:t>
            </w:r>
          </w:p>
        </w:tc>
        <w:tc>
          <w:tcPr>
            <w:tcW w:w="8379" w:type="dxa"/>
          </w:tcPr>
          <w:p w14:paraId="2CE6737E" w14:textId="77777777" w:rsidR="000C69E0" w:rsidRPr="00602C58" w:rsidRDefault="000C69E0" w:rsidP="00553D6F">
            <w:pPr>
              <w:pStyle w:val="Default"/>
              <w:jc w:val="both"/>
              <w:rPr>
                <w:sz w:val="18"/>
                <w:szCs w:val="18"/>
              </w:rPr>
            </w:pPr>
          </w:p>
        </w:tc>
      </w:tr>
      <w:tr w:rsidR="000C69E0" w14:paraId="79B7E210" w14:textId="77777777" w:rsidTr="00553D6F">
        <w:tc>
          <w:tcPr>
            <w:tcW w:w="1696" w:type="dxa"/>
            <w:shd w:val="clear" w:color="auto" w:fill="D9D9D9" w:themeFill="background1" w:themeFillShade="D9"/>
          </w:tcPr>
          <w:p w14:paraId="5B759C04" w14:textId="77777777" w:rsidR="000C69E0" w:rsidRPr="003C1A6E" w:rsidRDefault="000C69E0" w:rsidP="00553D6F">
            <w:pPr>
              <w:pStyle w:val="Default"/>
              <w:jc w:val="both"/>
              <w:rPr>
                <w:sz w:val="18"/>
                <w:szCs w:val="18"/>
              </w:rPr>
            </w:pPr>
            <w:r w:rsidRPr="003C1A6E">
              <w:rPr>
                <w:sz w:val="18"/>
                <w:szCs w:val="18"/>
              </w:rPr>
              <w:t>IČO:</w:t>
            </w:r>
          </w:p>
        </w:tc>
        <w:tc>
          <w:tcPr>
            <w:tcW w:w="8379" w:type="dxa"/>
          </w:tcPr>
          <w:p w14:paraId="49EF3B04" w14:textId="77777777" w:rsidR="000C69E0" w:rsidRPr="00602C58" w:rsidRDefault="000C69E0" w:rsidP="00553D6F">
            <w:pPr>
              <w:pStyle w:val="Default"/>
              <w:jc w:val="both"/>
              <w:rPr>
                <w:sz w:val="18"/>
                <w:szCs w:val="18"/>
              </w:rPr>
            </w:pPr>
          </w:p>
        </w:tc>
      </w:tr>
      <w:tr w:rsidR="000C69E0" w14:paraId="5D7E2E53" w14:textId="77777777" w:rsidTr="00553D6F">
        <w:tc>
          <w:tcPr>
            <w:tcW w:w="1696" w:type="dxa"/>
            <w:shd w:val="clear" w:color="auto" w:fill="D9D9D9" w:themeFill="background1" w:themeFillShade="D9"/>
          </w:tcPr>
          <w:p w14:paraId="1E68894F" w14:textId="77777777" w:rsidR="000C69E0" w:rsidRPr="003C1A6E" w:rsidRDefault="000C69E0" w:rsidP="00553D6F">
            <w:pPr>
              <w:pStyle w:val="Default"/>
              <w:jc w:val="both"/>
              <w:rPr>
                <w:sz w:val="18"/>
                <w:szCs w:val="18"/>
              </w:rPr>
            </w:pPr>
            <w:r w:rsidRPr="003C1A6E">
              <w:rPr>
                <w:sz w:val="18"/>
                <w:szCs w:val="18"/>
              </w:rPr>
              <w:t>DIČ:</w:t>
            </w:r>
          </w:p>
        </w:tc>
        <w:tc>
          <w:tcPr>
            <w:tcW w:w="8379" w:type="dxa"/>
          </w:tcPr>
          <w:p w14:paraId="2B685B2A" w14:textId="77777777" w:rsidR="000C69E0" w:rsidRPr="00602C58" w:rsidRDefault="000C69E0" w:rsidP="00553D6F">
            <w:pPr>
              <w:pStyle w:val="Default"/>
              <w:jc w:val="both"/>
              <w:rPr>
                <w:sz w:val="18"/>
                <w:szCs w:val="18"/>
              </w:rPr>
            </w:pPr>
          </w:p>
        </w:tc>
      </w:tr>
      <w:tr w:rsidR="000C69E0" w14:paraId="60FEA879" w14:textId="77777777" w:rsidTr="00553D6F">
        <w:tc>
          <w:tcPr>
            <w:tcW w:w="1696" w:type="dxa"/>
            <w:shd w:val="clear" w:color="auto" w:fill="D9D9D9" w:themeFill="background1" w:themeFillShade="D9"/>
          </w:tcPr>
          <w:p w14:paraId="4CC41EB6" w14:textId="77777777" w:rsidR="000C69E0" w:rsidRPr="003C1A6E" w:rsidRDefault="000C69E0" w:rsidP="00553D6F">
            <w:pPr>
              <w:pStyle w:val="Default"/>
              <w:jc w:val="both"/>
              <w:rPr>
                <w:sz w:val="18"/>
                <w:szCs w:val="18"/>
              </w:rPr>
            </w:pPr>
            <w:r w:rsidRPr="003C1A6E">
              <w:rPr>
                <w:sz w:val="18"/>
                <w:szCs w:val="18"/>
              </w:rPr>
              <w:t>IČ DPH:</w:t>
            </w:r>
          </w:p>
        </w:tc>
        <w:tc>
          <w:tcPr>
            <w:tcW w:w="8379" w:type="dxa"/>
          </w:tcPr>
          <w:p w14:paraId="1ADB0FED" w14:textId="77777777" w:rsidR="000C69E0" w:rsidRPr="00602C58" w:rsidRDefault="000C69E0" w:rsidP="00553D6F">
            <w:pPr>
              <w:pStyle w:val="Default"/>
              <w:jc w:val="both"/>
              <w:rPr>
                <w:sz w:val="18"/>
                <w:szCs w:val="18"/>
              </w:rPr>
            </w:pPr>
          </w:p>
        </w:tc>
      </w:tr>
      <w:tr w:rsidR="000C69E0" w14:paraId="4F39A2CB" w14:textId="77777777" w:rsidTr="00553D6F">
        <w:tc>
          <w:tcPr>
            <w:tcW w:w="1696" w:type="dxa"/>
            <w:shd w:val="clear" w:color="auto" w:fill="D9D9D9" w:themeFill="background1" w:themeFillShade="D9"/>
          </w:tcPr>
          <w:p w14:paraId="24921EB3" w14:textId="77777777" w:rsidR="000C69E0" w:rsidRPr="003C1A6E" w:rsidRDefault="000C69E0" w:rsidP="00553D6F">
            <w:pPr>
              <w:pStyle w:val="Default"/>
              <w:jc w:val="both"/>
              <w:rPr>
                <w:sz w:val="18"/>
                <w:szCs w:val="18"/>
              </w:rPr>
            </w:pPr>
            <w:r w:rsidRPr="003C1A6E">
              <w:rPr>
                <w:sz w:val="18"/>
                <w:szCs w:val="18"/>
              </w:rPr>
              <w:t>IBAN:</w:t>
            </w:r>
          </w:p>
        </w:tc>
        <w:tc>
          <w:tcPr>
            <w:tcW w:w="8379" w:type="dxa"/>
          </w:tcPr>
          <w:p w14:paraId="14B06C5B" w14:textId="77777777" w:rsidR="000C69E0" w:rsidRPr="00602C58" w:rsidRDefault="000C69E0" w:rsidP="00553D6F">
            <w:pPr>
              <w:pStyle w:val="Default"/>
              <w:jc w:val="both"/>
              <w:rPr>
                <w:sz w:val="18"/>
                <w:szCs w:val="18"/>
              </w:rPr>
            </w:pPr>
          </w:p>
        </w:tc>
      </w:tr>
      <w:tr w:rsidR="000C69E0" w14:paraId="5B631C6D" w14:textId="77777777" w:rsidTr="00553D6F">
        <w:tc>
          <w:tcPr>
            <w:tcW w:w="1696" w:type="dxa"/>
            <w:shd w:val="clear" w:color="auto" w:fill="D9D9D9" w:themeFill="background1" w:themeFillShade="D9"/>
          </w:tcPr>
          <w:p w14:paraId="71272760" w14:textId="77777777" w:rsidR="000C69E0" w:rsidRPr="003C1A6E" w:rsidRDefault="000C69E0" w:rsidP="00553D6F">
            <w:pPr>
              <w:pStyle w:val="Default"/>
              <w:jc w:val="both"/>
              <w:rPr>
                <w:sz w:val="18"/>
                <w:szCs w:val="18"/>
              </w:rPr>
            </w:pPr>
            <w:r w:rsidRPr="003C1A6E">
              <w:rPr>
                <w:sz w:val="18"/>
                <w:szCs w:val="18"/>
              </w:rPr>
              <w:t>SWIFT / BIC:</w:t>
            </w:r>
          </w:p>
        </w:tc>
        <w:tc>
          <w:tcPr>
            <w:tcW w:w="8379" w:type="dxa"/>
          </w:tcPr>
          <w:p w14:paraId="061E81B8" w14:textId="77777777" w:rsidR="000C69E0" w:rsidRPr="00602C58" w:rsidRDefault="000C69E0" w:rsidP="00553D6F">
            <w:pPr>
              <w:pStyle w:val="Default"/>
              <w:jc w:val="both"/>
              <w:rPr>
                <w:sz w:val="18"/>
                <w:szCs w:val="18"/>
              </w:rPr>
            </w:pPr>
          </w:p>
        </w:tc>
      </w:tr>
      <w:tr w:rsidR="000C69E0" w14:paraId="57DE298C" w14:textId="77777777" w:rsidTr="00553D6F">
        <w:tc>
          <w:tcPr>
            <w:tcW w:w="1696" w:type="dxa"/>
            <w:shd w:val="clear" w:color="auto" w:fill="D9D9D9" w:themeFill="background1" w:themeFillShade="D9"/>
          </w:tcPr>
          <w:p w14:paraId="04465E5D" w14:textId="77777777" w:rsidR="000C69E0" w:rsidRPr="003C1A6E" w:rsidRDefault="000C69E0" w:rsidP="00553D6F">
            <w:pPr>
              <w:pStyle w:val="Default"/>
              <w:jc w:val="both"/>
              <w:rPr>
                <w:sz w:val="18"/>
                <w:szCs w:val="18"/>
              </w:rPr>
            </w:pPr>
            <w:r w:rsidRPr="003C1A6E">
              <w:rPr>
                <w:sz w:val="18"/>
                <w:szCs w:val="18"/>
              </w:rPr>
              <w:t>zápis:</w:t>
            </w:r>
          </w:p>
        </w:tc>
        <w:tc>
          <w:tcPr>
            <w:tcW w:w="8379" w:type="dxa"/>
          </w:tcPr>
          <w:p w14:paraId="1A9EC451" w14:textId="77777777" w:rsidR="000C69E0" w:rsidRPr="00602C58" w:rsidRDefault="000C69E0" w:rsidP="00553D6F">
            <w:pPr>
              <w:pStyle w:val="Default"/>
              <w:jc w:val="both"/>
              <w:rPr>
                <w:sz w:val="18"/>
                <w:szCs w:val="18"/>
              </w:rPr>
            </w:pPr>
          </w:p>
        </w:tc>
      </w:tr>
      <w:tr w:rsidR="000C69E0" w14:paraId="1B590D0C" w14:textId="77777777" w:rsidTr="00553D6F">
        <w:tc>
          <w:tcPr>
            <w:tcW w:w="1696" w:type="dxa"/>
            <w:shd w:val="clear" w:color="auto" w:fill="D9D9D9" w:themeFill="background1" w:themeFillShade="D9"/>
          </w:tcPr>
          <w:p w14:paraId="00ECBCB3" w14:textId="77777777" w:rsidR="000C69E0" w:rsidRPr="003C1A6E" w:rsidRDefault="000C69E0" w:rsidP="00553D6F">
            <w:pPr>
              <w:pStyle w:val="Default"/>
              <w:jc w:val="both"/>
              <w:rPr>
                <w:sz w:val="18"/>
                <w:szCs w:val="18"/>
              </w:rPr>
            </w:pPr>
            <w:r w:rsidRPr="003C1A6E">
              <w:rPr>
                <w:sz w:val="18"/>
                <w:szCs w:val="18"/>
              </w:rPr>
              <w:t>kontaktná osoba:</w:t>
            </w:r>
          </w:p>
        </w:tc>
        <w:tc>
          <w:tcPr>
            <w:tcW w:w="8379" w:type="dxa"/>
          </w:tcPr>
          <w:p w14:paraId="150FD487" w14:textId="77777777" w:rsidR="000C69E0" w:rsidRPr="00602C58" w:rsidRDefault="000C69E0" w:rsidP="00553D6F">
            <w:pPr>
              <w:pStyle w:val="Default"/>
              <w:jc w:val="both"/>
              <w:rPr>
                <w:sz w:val="18"/>
                <w:szCs w:val="18"/>
              </w:rPr>
            </w:pPr>
          </w:p>
        </w:tc>
      </w:tr>
      <w:tr w:rsidR="000C69E0" w14:paraId="2AC0463C" w14:textId="77777777" w:rsidTr="00553D6F">
        <w:tc>
          <w:tcPr>
            <w:tcW w:w="1696" w:type="dxa"/>
            <w:shd w:val="clear" w:color="auto" w:fill="D9D9D9" w:themeFill="background1" w:themeFillShade="D9"/>
          </w:tcPr>
          <w:p w14:paraId="425647B5" w14:textId="77777777" w:rsidR="000C69E0" w:rsidRPr="003C1A6E" w:rsidRDefault="000C69E0" w:rsidP="00553D6F">
            <w:pPr>
              <w:pStyle w:val="Default"/>
              <w:jc w:val="both"/>
              <w:rPr>
                <w:sz w:val="18"/>
                <w:szCs w:val="18"/>
              </w:rPr>
            </w:pPr>
            <w:r w:rsidRPr="003C1A6E">
              <w:rPr>
                <w:sz w:val="18"/>
                <w:szCs w:val="18"/>
              </w:rPr>
              <w:t>tel.:</w:t>
            </w:r>
          </w:p>
        </w:tc>
        <w:tc>
          <w:tcPr>
            <w:tcW w:w="8379" w:type="dxa"/>
          </w:tcPr>
          <w:p w14:paraId="0309D1BF" w14:textId="77777777" w:rsidR="000C69E0" w:rsidRPr="00602C58" w:rsidRDefault="000C69E0" w:rsidP="00553D6F">
            <w:pPr>
              <w:pStyle w:val="Default"/>
              <w:jc w:val="both"/>
              <w:rPr>
                <w:sz w:val="18"/>
                <w:szCs w:val="18"/>
              </w:rPr>
            </w:pPr>
          </w:p>
        </w:tc>
      </w:tr>
      <w:tr w:rsidR="000C69E0" w14:paraId="78C33C72" w14:textId="77777777" w:rsidTr="00553D6F">
        <w:tc>
          <w:tcPr>
            <w:tcW w:w="1696" w:type="dxa"/>
            <w:shd w:val="clear" w:color="auto" w:fill="D9D9D9" w:themeFill="background1" w:themeFillShade="D9"/>
          </w:tcPr>
          <w:p w14:paraId="2D5327F8" w14:textId="77777777" w:rsidR="000C69E0" w:rsidRPr="003C1A6E" w:rsidRDefault="000C69E0" w:rsidP="00553D6F">
            <w:pPr>
              <w:pStyle w:val="Default"/>
              <w:jc w:val="both"/>
              <w:rPr>
                <w:sz w:val="18"/>
                <w:szCs w:val="18"/>
              </w:rPr>
            </w:pPr>
            <w:r w:rsidRPr="003C1A6E">
              <w:rPr>
                <w:sz w:val="18"/>
                <w:szCs w:val="18"/>
              </w:rPr>
              <w:t>e-mail:</w:t>
            </w:r>
          </w:p>
        </w:tc>
        <w:tc>
          <w:tcPr>
            <w:tcW w:w="8379" w:type="dxa"/>
          </w:tcPr>
          <w:p w14:paraId="6A311A1A" w14:textId="77777777" w:rsidR="000C69E0" w:rsidRPr="00602C58" w:rsidRDefault="000C69E0" w:rsidP="00553D6F">
            <w:pPr>
              <w:pStyle w:val="Default"/>
              <w:jc w:val="both"/>
              <w:rPr>
                <w:sz w:val="18"/>
                <w:szCs w:val="18"/>
              </w:rPr>
            </w:pPr>
          </w:p>
        </w:tc>
      </w:tr>
    </w:tbl>
    <w:p w14:paraId="74F2DBEB" w14:textId="77777777" w:rsidR="000C69E0" w:rsidRDefault="000C69E0" w:rsidP="000C69E0">
      <w:pPr>
        <w:pStyle w:val="Default"/>
        <w:jc w:val="both"/>
        <w:rPr>
          <w:b/>
          <w:bCs/>
          <w:sz w:val="18"/>
          <w:szCs w:val="18"/>
        </w:rPr>
      </w:pPr>
    </w:p>
    <w:p w14:paraId="23EBC5FA" w14:textId="77777777" w:rsidR="000C69E0" w:rsidRDefault="000C69E0" w:rsidP="000C69E0">
      <w:pPr>
        <w:pStyle w:val="Default"/>
        <w:jc w:val="both"/>
        <w:rPr>
          <w:sz w:val="18"/>
          <w:szCs w:val="18"/>
        </w:rPr>
      </w:pPr>
      <w:r w:rsidRPr="00F6509E">
        <w:rPr>
          <w:sz w:val="18"/>
          <w:szCs w:val="18"/>
        </w:rPr>
        <w:t>Objednávateľ a zhotoviteľ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716C830" w14:textId="77777777" w:rsidR="000C69E0" w:rsidRDefault="000C69E0" w:rsidP="000C69E0">
      <w:pPr>
        <w:pStyle w:val="Default"/>
        <w:jc w:val="both"/>
        <w:rPr>
          <w:sz w:val="18"/>
          <w:szCs w:val="18"/>
        </w:rPr>
      </w:pPr>
    </w:p>
    <w:p w14:paraId="300A8E0A" w14:textId="77777777" w:rsidR="000C69E0" w:rsidRDefault="000C69E0" w:rsidP="000C69E0">
      <w:pPr>
        <w:pStyle w:val="Default"/>
        <w:spacing w:after="240"/>
        <w:jc w:val="both"/>
        <w:rPr>
          <w:b/>
          <w:bCs/>
          <w:sz w:val="18"/>
          <w:szCs w:val="18"/>
        </w:rPr>
      </w:pPr>
      <w:r>
        <w:rPr>
          <w:bCs/>
          <w:iCs/>
          <w:sz w:val="18"/>
          <w:szCs w:val="18"/>
        </w:rPr>
        <w:t>(ďalej len „</w:t>
      </w:r>
      <w:r w:rsidRPr="00A47A81">
        <w:rPr>
          <w:b/>
          <w:iCs/>
          <w:sz w:val="18"/>
          <w:szCs w:val="18"/>
        </w:rPr>
        <w:t>zmluva</w:t>
      </w:r>
      <w:r>
        <w:rPr>
          <w:bCs/>
          <w:iCs/>
          <w:sz w:val="18"/>
          <w:szCs w:val="18"/>
        </w:rPr>
        <w:t>“)</w:t>
      </w:r>
    </w:p>
    <w:p w14:paraId="1FF7DCBE" w14:textId="77777777" w:rsidR="000C69E0" w:rsidRDefault="000C69E0" w:rsidP="000C69E0">
      <w:pPr>
        <w:pStyle w:val="Default"/>
        <w:jc w:val="both"/>
        <w:rPr>
          <w:b/>
          <w:bCs/>
          <w:sz w:val="18"/>
          <w:szCs w:val="18"/>
        </w:rPr>
      </w:pPr>
    </w:p>
    <w:p w14:paraId="02DC26F7" w14:textId="77777777" w:rsidR="000C69E0" w:rsidRDefault="000C69E0" w:rsidP="000C69E0">
      <w:pPr>
        <w:pStyle w:val="Default"/>
        <w:jc w:val="center"/>
        <w:rPr>
          <w:b/>
          <w:bCs/>
          <w:sz w:val="18"/>
          <w:szCs w:val="18"/>
        </w:rPr>
      </w:pPr>
      <w:r>
        <w:rPr>
          <w:b/>
          <w:bCs/>
          <w:sz w:val="18"/>
          <w:szCs w:val="18"/>
        </w:rPr>
        <w:t>I. Predmet zmluvy</w:t>
      </w:r>
    </w:p>
    <w:p w14:paraId="52CF7F36" w14:textId="77777777" w:rsidR="000C69E0" w:rsidRPr="00B6537D" w:rsidRDefault="000C69E0" w:rsidP="000C69E0">
      <w:pPr>
        <w:pStyle w:val="Default"/>
        <w:jc w:val="center"/>
        <w:rPr>
          <w:b/>
          <w:bCs/>
          <w:sz w:val="10"/>
          <w:szCs w:val="10"/>
        </w:rPr>
      </w:pPr>
    </w:p>
    <w:p w14:paraId="7D501E45" w14:textId="77777777" w:rsidR="000C69E0" w:rsidRPr="00DF6E34" w:rsidRDefault="000C69E0" w:rsidP="000C69E0">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05A6443E" w14:textId="77777777" w:rsidR="000C69E0" w:rsidRPr="005923CD" w:rsidRDefault="000C69E0" w:rsidP="000C69E0">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0C69E0" w14:paraId="1FA610E2" w14:textId="77777777" w:rsidTr="00553D6F">
        <w:trPr>
          <w:trHeight w:val="47"/>
        </w:trPr>
        <w:tc>
          <w:tcPr>
            <w:tcW w:w="9558" w:type="dxa"/>
            <w:gridSpan w:val="4"/>
            <w:shd w:val="clear" w:color="auto" w:fill="D9D9D9" w:themeFill="background1" w:themeFillShade="D9"/>
          </w:tcPr>
          <w:p w14:paraId="5694A5B6" w14:textId="77777777" w:rsidR="000C69E0" w:rsidRPr="00DF6E34" w:rsidRDefault="000C69E0" w:rsidP="00553D6F">
            <w:pPr>
              <w:pStyle w:val="Bezriadkovania"/>
              <w:jc w:val="both"/>
              <w:rPr>
                <w:rFonts w:ascii="Arial" w:hAnsi="Arial" w:cs="Arial"/>
                <w:b/>
                <w:bCs/>
                <w:sz w:val="18"/>
                <w:szCs w:val="18"/>
              </w:rPr>
            </w:pPr>
            <w:r>
              <w:rPr>
                <w:rFonts w:ascii="Arial" w:hAnsi="Arial" w:cs="Arial"/>
                <w:b/>
                <w:bCs/>
                <w:sz w:val="18"/>
                <w:szCs w:val="18"/>
              </w:rPr>
              <w:t>špecifikácia diela:</w:t>
            </w:r>
          </w:p>
        </w:tc>
      </w:tr>
      <w:tr w:rsidR="000C69E0" w14:paraId="5239E259" w14:textId="77777777" w:rsidTr="00553D6F">
        <w:trPr>
          <w:trHeight w:val="515"/>
        </w:trPr>
        <w:tc>
          <w:tcPr>
            <w:tcW w:w="9558" w:type="dxa"/>
            <w:gridSpan w:val="4"/>
            <w:shd w:val="clear" w:color="auto" w:fill="FFFFFF" w:themeFill="background1"/>
          </w:tcPr>
          <w:p w14:paraId="40E278CE" w14:textId="12321EB4" w:rsidR="000C69E0" w:rsidRDefault="000C69E0" w:rsidP="00553D6F">
            <w:pPr>
              <w:spacing w:after="120"/>
              <w:jc w:val="both"/>
              <w:rPr>
                <w:rFonts w:ascii="Arial" w:eastAsia="Arial" w:hAnsi="Arial" w:cs="Arial"/>
                <w:sz w:val="18"/>
                <w:szCs w:val="18"/>
                <w:lang w:eastAsia="ar-SA"/>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w:t>
            </w:r>
            <w:r>
              <w:rPr>
                <w:rFonts w:ascii="Arial" w:hAnsi="Arial" w:cs="Arial"/>
                <w:sz w:val="18"/>
                <w:szCs w:val="18"/>
              </w:rPr>
              <w:t xml:space="preserve"> v predmete zákazky </w:t>
            </w:r>
            <w:r w:rsidRPr="00BA2715">
              <w:rPr>
                <w:rFonts w:ascii="Arial" w:eastAsia="Calibri" w:hAnsi="Arial" w:cs="Arial"/>
                <w:b/>
                <w:bCs/>
                <w:i/>
                <w:iCs/>
                <w:sz w:val="18"/>
                <w:szCs w:val="18"/>
                <w:lang w:eastAsia="ar-SA"/>
              </w:rPr>
              <w:t>„</w:t>
            </w:r>
            <w:r w:rsidRPr="003D6AB3">
              <w:rPr>
                <w:rFonts w:ascii="Arial" w:eastAsia="Calibri" w:hAnsi="Arial" w:cs="Arial"/>
                <w:b/>
                <w:bCs/>
                <w:i/>
                <w:iCs/>
                <w:sz w:val="18"/>
                <w:szCs w:val="18"/>
              </w:rPr>
              <w:t>Opravy žiaruvzdorných výmuroviek kotlov K1, K2 v OLO a.s.</w:t>
            </w:r>
            <w:r w:rsidRPr="00BA2715">
              <w:rPr>
                <w:rFonts w:ascii="Arial" w:eastAsia="Calibri" w:hAnsi="Arial" w:cs="Arial"/>
                <w:b/>
                <w:bCs/>
                <w:i/>
                <w:iCs/>
                <w:sz w:val="18"/>
                <w:szCs w:val="18"/>
                <w:lang w:eastAsia="ar-SA"/>
              </w:rPr>
              <w:t>“</w:t>
            </w:r>
            <w:r>
              <w:rPr>
                <w:rFonts w:ascii="Arial" w:hAnsi="Arial" w:cs="Arial"/>
                <w:sz w:val="18"/>
                <w:szCs w:val="18"/>
              </w:rPr>
              <w:t xml:space="preserve"> </w:t>
            </w:r>
            <w:r w:rsidRPr="00E57FD9">
              <w:rPr>
                <w:rFonts w:ascii="Arial" w:hAnsi="Arial" w:cs="Arial"/>
                <w:sz w:val="18"/>
                <w:szCs w:val="18"/>
              </w:rPr>
              <w:t>realizovanej prostredníctvom informačného systému JOSEPHINE &lt;</w:t>
            </w:r>
            <w:r>
              <w:t xml:space="preserve"> </w:t>
            </w:r>
            <w:hyperlink r:id="rId5" w:history="1">
              <w:r w:rsidRPr="00E97A93">
                <w:rPr>
                  <w:rStyle w:val="Hypertextovprepojenie"/>
                  <w:rFonts w:ascii="Arial" w:hAnsi="Arial" w:cs="Arial"/>
                  <w:sz w:val="18"/>
                  <w:szCs w:val="18"/>
                </w:rPr>
                <w:t>https://josephine.proebiz.com/sk/tender/26728/summary</w:t>
              </w:r>
            </w:hyperlink>
            <w:r>
              <w:rPr>
                <w:rFonts w:ascii="Arial" w:hAnsi="Arial" w:cs="Arial"/>
                <w:sz w:val="18"/>
                <w:szCs w:val="18"/>
              </w:rPr>
              <w:t xml:space="preserve"> </w:t>
            </w:r>
            <w:r w:rsidRPr="00126BBA">
              <w:rPr>
                <w:rFonts w:ascii="Arial" w:hAnsi="Arial" w:cs="Arial"/>
                <w:sz w:val="18"/>
                <w:szCs w:val="18"/>
              </w:rPr>
              <w:t xml:space="preserve"> &gt;</w:t>
            </w:r>
            <w:r>
              <w:rPr>
                <w:rFonts w:ascii="Arial" w:hAnsi="Arial" w:cs="Arial"/>
                <w:sz w:val="18"/>
                <w:szCs w:val="18"/>
              </w:rPr>
              <w:t xml:space="preserve"> (ďalej len „</w:t>
            </w:r>
            <w:r w:rsidRPr="006608F1">
              <w:rPr>
                <w:rFonts w:ascii="Arial" w:hAnsi="Arial" w:cs="Arial"/>
                <w:b/>
                <w:bCs/>
                <w:sz w:val="18"/>
                <w:szCs w:val="18"/>
              </w:rPr>
              <w:t>Verejné obstarávanie</w:t>
            </w:r>
            <w:r>
              <w:rPr>
                <w:rFonts w:ascii="Arial" w:hAnsi="Arial" w:cs="Arial"/>
                <w:sz w:val="18"/>
                <w:szCs w:val="18"/>
              </w:rPr>
              <w:t>“)</w:t>
            </w:r>
            <w:r w:rsidRPr="00E57FD9">
              <w:rPr>
                <w:rFonts w:ascii="Arial" w:eastAsia="Arial" w:hAnsi="Arial" w:cs="Arial"/>
                <w:sz w:val="18"/>
                <w:szCs w:val="18"/>
                <w:lang w:eastAsia="ar-SA"/>
              </w:rPr>
              <w:t>.</w:t>
            </w:r>
            <w:r w:rsidRPr="0016437B">
              <w:rPr>
                <w:rFonts w:ascii="Arial" w:eastAsia="Arial" w:hAnsi="Arial" w:cs="Arial"/>
                <w:sz w:val="18"/>
                <w:szCs w:val="18"/>
                <w:lang w:eastAsia="ar-SA"/>
              </w:rPr>
              <w:t xml:space="preserve"> </w:t>
            </w:r>
          </w:p>
          <w:p w14:paraId="4B415459" w14:textId="77777777" w:rsidR="000C69E0" w:rsidRPr="00F23784" w:rsidRDefault="000C69E0" w:rsidP="00553D6F">
            <w:pPr>
              <w:spacing w:after="120"/>
              <w:jc w:val="both"/>
              <w:rPr>
                <w:rFonts w:ascii="Arial" w:eastAsia="Arial" w:hAnsi="Arial" w:cs="Arial"/>
                <w:bCs/>
                <w:sz w:val="18"/>
                <w:szCs w:val="18"/>
                <w:lang w:eastAsia="ar-SA"/>
              </w:rPr>
            </w:pPr>
            <w:r>
              <w:rPr>
                <w:rFonts w:ascii="Arial" w:eastAsia="Arial" w:hAnsi="Arial" w:cs="Arial"/>
                <w:sz w:val="18"/>
                <w:szCs w:val="18"/>
                <w:lang w:eastAsia="ar-SA"/>
              </w:rPr>
              <w:t xml:space="preserve">Predmetom zmluvy je záväzok zhotoviteľa vykonať pre objednávateľa </w:t>
            </w:r>
            <w:r w:rsidRPr="00F67ECD">
              <w:rPr>
                <w:rFonts w:ascii="Arial" w:eastAsia="Arial" w:hAnsi="Arial" w:cs="Arial"/>
                <w:sz w:val="18"/>
                <w:szCs w:val="18"/>
                <w:lang w:eastAsia="ar-SA"/>
              </w:rPr>
              <w:t>búrani</w:t>
            </w:r>
            <w:r>
              <w:rPr>
                <w:rFonts w:ascii="Arial" w:eastAsia="Arial" w:hAnsi="Arial" w:cs="Arial"/>
                <w:sz w:val="18"/>
                <w:szCs w:val="18"/>
                <w:lang w:eastAsia="ar-SA"/>
              </w:rPr>
              <w:t>e</w:t>
            </w:r>
            <w:r w:rsidRPr="00F67ECD">
              <w:rPr>
                <w:rFonts w:ascii="Arial" w:eastAsia="Arial" w:hAnsi="Arial" w:cs="Arial"/>
                <w:sz w:val="18"/>
                <w:szCs w:val="18"/>
                <w:lang w:eastAsia="ar-SA"/>
              </w:rPr>
              <w:t xml:space="preserve"> a realizáci</w:t>
            </w:r>
            <w:r>
              <w:rPr>
                <w:rFonts w:ascii="Arial" w:eastAsia="Arial" w:hAnsi="Arial" w:cs="Arial"/>
                <w:sz w:val="18"/>
                <w:szCs w:val="18"/>
                <w:lang w:eastAsia="ar-SA"/>
              </w:rPr>
              <w:t>u</w:t>
            </w:r>
            <w:r w:rsidRPr="00F67ECD">
              <w:rPr>
                <w:rFonts w:ascii="Arial" w:eastAsia="Arial" w:hAnsi="Arial" w:cs="Arial"/>
                <w:sz w:val="18"/>
                <w:szCs w:val="18"/>
                <w:lang w:eastAsia="ar-SA"/>
              </w:rPr>
              <w:t xml:space="preserve"> nových žiaruvzdorných monolitických výmuroviek v kotloch K1</w:t>
            </w:r>
            <w:r>
              <w:rPr>
                <w:rFonts w:ascii="Arial" w:eastAsia="Arial" w:hAnsi="Arial" w:cs="Arial"/>
                <w:sz w:val="18"/>
                <w:szCs w:val="18"/>
                <w:lang w:eastAsia="ar-SA"/>
              </w:rPr>
              <w:t xml:space="preserve"> a</w:t>
            </w:r>
            <w:r w:rsidRPr="00F67ECD">
              <w:rPr>
                <w:rFonts w:ascii="Arial" w:eastAsia="Arial" w:hAnsi="Arial" w:cs="Arial"/>
                <w:sz w:val="18"/>
                <w:szCs w:val="18"/>
                <w:lang w:eastAsia="ar-SA"/>
              </w:rPr>
              <w:t xml:space="preserve"> K2</w:t>
            </w:r>
            <w:r>
              <w:rPr>
                <w:rFonts w:ascii="Arial" w:eastAsia="Arial" w:hAnsi="Arial" w:cs="Arial"/>
                <w:sz w:val="18"/>
                <w:szCs w:val="18"/>
                <w:lang w:eastAsia="ar-SA"/>
              </w:rPr>
              <w:t>, opravy</w:t>
            </w:r>
            <w:r w:rsidRPr="00F67ECD">
              <w:rPr>
                <w:rFonts w:ascii="Arial" w:eastAsia="Arial" w:hAnsi="Arial" w:cs="Arial"/>
                <w:sz w:val="18"/>
                <w:szCs w:val="18"/>
                <w:lang w:eastAsia="ar-SA"/>
              </w:rPr>
              <w:t xml:space="preserve"> </w:t>
            </w:r>
            <w:proofErr w:type="spellStart"/>
            <w:r w:rsidRPr="00F67ECD">
              <w:rPr>
                <w:rFonts w:ascii="Arial" w:eastAsia="Arial" w:hAnsi="Arial" w:cs="Arial"/>
                <w:sz w:val="18"/>
                <w:szCs w:val="18"/>
                <w:lang w:eastAsia="ar-SA"/>
              </w:rPr>
              <w:t>torkrétovaného</w:t>
            </w:r>
            <w:proofErr w:type="spellEnd"/>
            <w:r w:rsidRPr="00F67ECD">
              <w:rPr>
                <w:rFonts w:ascii="Arial" w:eastAsia="Arial" w:hAnsi="Arial" w:cs="Arial"/>
                <w:sz w:val="18"/>
                <w:szCs w:val="18"/>
                <w:lang w:eastAsia="ar-SA"/>
              </w:rPr>
              <w:t xml:space="preserve"> </w:t>
            </w:r>
            <w:proofErr w:type="spellStart"/>
            <w:r w:rsidRPr="00F67ECD">
              <w:rPr>
                <w:rFonts w:ascii="Arial" w:eastAsia="Arial" w:hAnsi="Arial" w:cs="Arial"/>
                <w:sz w:val="18"/>
                <w:szCs w:val="18"/>
                <w:lang w:eastAsia="ar-SA"/>
              </w:rPr>
              <w:t>žiarobetónu</w:t>
            </w:r>
            <w:proofErr w:type="spellEnd"/>
            <w:r w:rsidRPr="00F67ECD">
              <w:rPr>
                <w:rFonts w:ascii="Arial" w:eastAsia="Arial" w:hAnsi="Arial" w:cs="Arial"/>
                <w:sz w:val="18"/>
                <w:szCs w:val="18"/>
                <w:lang w:eastAsia="ar-SA"/>
              </w:rPr>
              <w:t xml:space="preserve"> nad podávacími stolmi, rekonštrukci</w:t>
            </w:r>
            <w:r>
              <w:rPr>
                <w:rFonts w:ascii="Arial" w:eastAsia="Arial" w:hAnsi="Arial" w:cs="Arial"/>
                <w:sz w:val="18"/>
                <w:szCs w:val="18"/>
                <w:lang w:eastAsia="ar-SA"/>
              </w:rPr>
              <w:t>u</w:t>
            </w:r>
            <w:r w:rsidRPr="00F67ECD">
              <w:rPr>
                <w:rFonts w:ascii="Arial" w:eastAsia="Arial" w:hAnsi="Arial" w:cs="Arial"/>
                <w:sz w:val="18"/>
                <w:szCs w:val="18"/>
                <w:lang w:eastAsia="ar-SA"/>
              </w:rPr>
              <w:t xml:space="preserve"> oboch bočných žiaruvzdorných pilierov nad škvarovou výsypkou a rekonštrukci</w:t>
            </w:r>
            <w:r>
              <w:rPr>
                <w:rFonts w:ascii="Arial" w:eastAsia="Arial" w:hAnsi="Arial" w:cs="Arial"/>
                <w:sz w:val="18"/>
                <w:szCs w:val="18"/>
                <w:lang w:eastAsia="ar-SA"/>
              </w:rPr>
              <w:t>u</w:t>
            </w:r>
            <w:r w:rsidRPr="00F67ECD">
              <w:rPr>
                <w:rFonts w:ascii="Arial" w:eastAsia="Arial" w:hAnsi="Arial" w:cs="Arial"/>
                <w:sz w:val="18"/>
                <w:szCs w:val="18"/>
                <w:lang w:eastAsia="ar-SA"/>
              </w:rPr>
              <w:t xml:space="preserve"> hutných výmuroviek pod zavodňovacími komorami v  kotloch</w:t>
            </w:r>
            <w:r>
              <w:rPr>
                <w:rFonts w:ascii="Arial" w:eastAsia="Arial" w:hAnsi="Arial" w:cs="Arial"/>
                <w:sz w:val="18"/>
                <w:szCs w:val="18"/>
                <w:lang w:eastAsia="ar-SA"/>
              </w:rPr>
              <w:t xml:space="preserve"> K1 a K2 (ďalej len „</w:t>
            </w:r>
            <w:r w:rsidRPr="001D3B45">
              <w:rPr>
                <w:rFonts w:ascii="Arial" w:eastAsia="Arial" w:hAnsi="Arial" w:cs="Arial"/>
                <w:b/>
                <w:bCs/>
                <w:sz w:val="18"/>
                <w:szCs w:val="18"/>
                <w:lang w:eastAsia="ar-SA"/>
              </w:rPr>
              <w:t>dielo</w:t>
            </w:r>
            <w:r>
              <w:rPr>
                <w:rFonts w:ascii="Arial" w:eastAsia="Arial" w:hAnsi="Arial" w:cs="Arial"/>
                <w:sz w:val="18"/>
                <w:szCs w:val="18"/>
                <w:lang w:eastAsia="ar-SA"/>
              </w:rPr>
              <w:t>“), pričom p</w:t>
            </w:r>
            <w:r w:rsidRPr="00B31573">
              <w:rPr>
                <w:rFonts w:ascii="Arial" w:eastAsia="Arial" w:hAnsi="Arial" w:cs="Arial"/>
                <w:sz w:val="18"/>
                <w:szCs w:val="18"/>
                <w:lang w:eastAsia="ar-SA"/>
              </w:rPr>
              <w:t xml:space="preserve">odrobná špecifikácia diela je uvedená najmä v prílohe č. 1 </w:t>
            </w:r>
            <w:r>
              <w:rPr>
                <w:rFonts w:ascii="Arial" w:eastAsia="Arial" w:hAnsi="Arial" w:cs="Arial"/>
                <w:sz w:val="18"/>
                <w:szCs w:val="18"/>
                <w:lang w:eastAsia="ar-SA"/>
              </w:rPr>
              <w:t>Technická špecifikácia</w:t>
            </w:r>
            <w:r w:rsidRPr="00B31573">
              <w:rPr>
                <w:rFonts w:ascii="Arial" w:eastAsia="Arial" w:hAnsi="Arial" w:cs="Arial"/>
                <w:sz w:val="18"/>
                <w:szCs w:val="18"/>
                <w:lang w:eastAsia="ar-SA"/>
              </w:rPr>
              <w:t xml:space="preserve"> a prílohe č. </w:t>
            </w:r>
            <w:r>
              <w:rPr>
                <w:rFonts w:ascii="Arial" w:eastAsia="Arial" w:hAnsi="Arial" w:cs="Arial"/>
                <w:sz w:val="18"/>
                <w:szCs w:val="18"/>
                <w:lang w:eastAsia="ar-SA"/>
              </w:rPr>
              <w:t>2</w:t>
            </w:r>
            <w:r w:rsidRPr="00B31573">
              <w:rPr>
                <w:rFonts w:ascii="Arial" w:eastAsia="Arial" w:hAnsi="Arial" w:cs="Arial"/>
                <w:sz w:val="18"/>
                <w:szCs w:val="18"/>
                <w:lang w:eastAsia="ar-SA"/>
              </w:rPr>
              <w:t xml:space="preserve"> Výkaz výmer (ďalej len „</w:t>
            </w:r>
            <w:r w:rsidRPr="000210E3">
              <w:rPr>
                <w:rFonts w:ascii="Arial" w:eastAsia="Arial" w:hAnsi="Arial" w:cs="Arial"/>
                <w:b/>
                <w:bCs/>
                <w:sz w:val="18"/>
                <w:szCs w:val="18"/>
                <w:lang w:eastAsia="ar-SA"/>
              </w:rPr>
              <w:t xml:space="preserve">príloha č. </w:t>
            </w:r>
            <w:r>
              <w:rPr>
                <w:rFonts w:ascii="Arial" w:eastAsia="Arial" w:hAnsi="Arial" w:cs="Arial"/>
                <w:b/>
                <w:bCs/>
                <w:sz w:val="18"/>
                <w:szCs w:val="18"/>
                <w:lang w:eastAsia="ar-SA"/>
              </w:rPr>
              <w:t>2</w:t>
            </w:r>
            <w:r w:rsidRPr="00B31573">
              <w:rPr>
                <w:rFonts w:ascii="Arial" w:eastAsia="Arial" w:hAnsi="Arial" w:cs="Arial"/>
                <w:sz w:val="18"/>
                <w:szCs w:val="18"/>
                <w:lang w:eastAsia="ar-SA"/>
              </w:rPr>
              <w:t>“)</w:t>
            </w:r>
          </w:p>
          <w:p w14:paraId="244DA82F" w14:textId="77777777" w:rsidR="000C69E0" w:rsidRPr="00197738" w:rsidRDefault="000C69E0" w:rsidP="00553D6F">
            <w:pPr>
              <w:pStyle w:val="Bezriadkovania"/>
              <w:jc w:val="both"/>
              <w:rPr>
                <w:rFonts w:ascii="Arial" w:hAnsi="Arial" w:cs="Arial"/>
                <w:sz w:val="18"/>
                <w:szCs w:val="18"/>
              </w:rPr>
            </w:pPr>
          </w:p>
        </w:tc>
      </w:tr>
      <w:tr w:rsidR="000C69E0" w14:paraId="6B9A40B5" w14:textId="77777777" w:rsidTr="00553D6F">
        <w:trPr>
          <w:trHeight w:val="515"/>
        </w:trPr>
        <w:tc>
          <w:tcPr>
            <w:tcW w:w="9558" w:type="dxa"/>
            <w:gridSpan w:val="4"/>
            <w:shd w:val="clear" w:color="auto" w:fill="FFFFFF" w:themeFill="background1"/>
          </w:tcPr>
          <w:p w14:paraId="11AD50EB" w14:textId="77777777" w:rsidR="000C69E0" w:rsidRDefault="000C69E0" w:rsidP="00553D6F">
            <w:pPr>
              <w:pStyle w:val="Bezriadkovania"/>
              <w:jc w:val="both"/>
              <w:rPr>
                <w:rFonts w:ascii="Arial" w:hAnsi="Arial" w:cs="Arial"/>
                <w:b/>
                <w:bCs/>
                <w:sz w:val="18"/>
                <w:szCs w:val="18"/>
              </w:rPr>
            </w:pPr>
            <w:r>
              <w:rPr>
                <w:rFonts w:ascii="Arial" w:hAnsi="Arial" w:cs="Arial"/>
                <w:b/>
                <w:bCs/>
                <w:sz w:val="18"/>
                <w:szCs w:val="18"/>
              </w:rPr>
              <w:t>O</w:t>
            </w:r>
            <w:r w:rsidRPr="0082243F">
              <w:rPr>
                <w:rFonts w:ascii="Arial" w:hAnsi="Arial" w:cs="Arial"/>
                <w:b/>
                <w:bCs/>
                <w:sz w:val="18"/>
                <w:szCs w:val="18"/>
              </w:rPr>
              <w:t>dovzdanie staveniska:</w:t>
            </w:r>
          </w:p>
          <w:p w14:paraId="41060004" w14:textId="77777777" w:rsidR="000C69E0" w:rsidRDefault="000C69E0" w:rsidP="00553D6F">
            <w:pPr>
              <w:pStyle w:val="Bezriadkovania"/>
              <w:spacing w:before="40" w:after="40"/>
              <w:jc w:val="both"/>
              <w:rPr>
                <w:rFonts w:ascii="Arial" w:eastAsia="Arial" w:hAnsi="Arial" w:cs="Arial"/>
                <w:sz w:val="18"/>
                <w:szCs w:val="18"/>
                <w:lang w:eastAsia="ar-SA"/>
              </w:rPr>
            </w:pPr>
            <w:r w:rsidRPr="003F7A6E">
              <w:rPr>
                <w:rFonts w:ascii="Arial" w:eastAsia="Arial" w:hAnsi="Arial" w:cs="Arial"/>
                <w:sz w:val="18"/>
                <w:szCs w:val="18"/>
                <w:lang w:eastAsia="ar-SA"/>
              </w:rPr>
              <w:t xml:space="preserve">Objednávateľ </w:t>
            </w:r>
            <w:r>
              <w:rPr>
                <w:rFonts w:ascii="Arial" w:eastAsia="Arial" w:hAnsi="Arial" w:cs="Arial"/>
                <w:sz w:val="18"/>
                <w:szCs w:val="18"/>
                <w:lang w:eastAsia="ar-SA"/>
              </w:rPr>
              <w:t>sa zaväzuje odovzdať</w:t>
            </w:r>
            <w:r w:rsidRPr="003F7A6E">
              <w:rPr>
                <w:rFonts w:ascii="Arial" w:eastAsia="Arial" w:hAnsi="Arial" w:cs="Arial"/>
                <w:sz w:val="18"/>
                <w:szCs w:val="18"/>
                <w:lang w:eastAsia="ar-SA"/>
              </w:rPr>
              <w:t xml:space="preserve"> zhotoviteľovi stavenisko</w:t>
            </w:r>
            <w:r>
              <w:rPr>
                <w:rFonts w:ascii="Arial" w:eastAsia="Arial" w:hAnsi="Arial" w:cs="Arial"/>
                <w:sz w:val="18"/>
                <w:szCs w:val="18"/>
                <w:lang w:eastAsia="ar-SA"/>
              </w:rPr>
              <w:t xml:space="preserve"> a zhotoviteľ sa zaväzuje od objednávateľa prevziať stavenisko</w:t>
            </w:r>
            <w:r w:rsidRPr="003F7A6E">
              <w:rPr>
                <w:rFonts w:ascii="Arial" w:eastAsia="Arial" w:hAnsi="Arial" w:cs="Arial"/>
                <w:sz w:val="18"/>
                <w:szCs w:val="18"/>
                <w:lang w:eastAsia="ar-SA"/>
              </w:rPr>
              <w:t xml:space="preserve"> najneskôr </w:t>
            </w:r>
            <w:r>
              <w:rPr>
                <w:rFonts w:ascii="Arial" w:eastAsia="Arial" w:hAnsi="Arial" w:cs="Arial"/>
                <w:sz w:val="18"/>
                <w:szCs w:val="18"/>
                <w:lang w:eastAsia="ar-SA"/>
              </w:rPr>
              <w:t xml:space="preserve">tretí (3.) deň začatia odstávky </w:t>
            </w:r>
            <w:r w:rsidRPr="004B5E0D">
              <w:rPr>
                <w:rFonts w:ascii="Arial" w:eastAsia="Arial" w:hAnsi="Arial" w:cs="Arial"/>
                <w:sz w:val="18"/>
                <w:szCs w:val="18"/>
                <w:lang w:eastAsia="ar-SA"/>
              </w:rPr>
              <w:t>Zariadenia na energetické využitie odpadu (ďalej len „</w:t>
            </w:r>
            <w:r w:rsidRPr="004C2A63">
              <w:rPr>
                <w:rFonts w:ascii="Arial" w:eastAsia="Arial" w:hAnsi="Arial" w:cs="Arial"/>
                <w:b/>
                <w:bCs/>
                <w:sz w:val="18"/>
                <w:szCs w:val="18"/>
                <w:lang w:eastAsia="ar-SA"/>
              </w:rPr>
              <w:t>ZEVO</w:t>
            </w:r>
            <w:r w:rsidRPr="004B5E0D">
              <w:rPr>
                <w:rFonts w:ascii="Arial" w:eastAsia="Arial" w:hAnsi="Arial" w:cs="Arial"/>
                <w:sz w:val="18"/>
                <w:szCs w:val="18"/>
                <w:lang w:eastAsia="ar-SA"/>
              </w:rPr>
              <w:t>“)</w:t>
            </w:r>
            <w:r>
              <w:rPr>
                <w:rFonts w:ascii="Arial" w:eastAsia="Arial" w:hAnsi="Arial" w:cs="Arial"/>
                <w:sz w:val="18"/>
                <w:szCs w:val="18"/>
                <w:lang w:eastAsia="ar-SA"/>
              </w:rPr>
              <w:t>, pričom objednávateľ je povinný zaslať zhotoviteľovi objednávku minimálne</w:t>
            </w:r>
            <w:r w:rsidRPr="003F7A6E">
              <w:rPr>
                <w:rFonts w:ascii="Arial" w:eastAsia="Arial" w:hAnsi="Arial" w:cs="Arial"/>
                <w:sz w:val="18"/>
                <w:szCs w:val="18"/>
                <w:lang w:eastAsia="ar-SA"/>
              </w:rPr>
              <w:t xml:space="preserve"> </w:t>
            </w:r>
            <w:r>
              <w:rPr>
                <w:rFonts w:ascii="Arial" w:eastAsia="Arial" w:hAnsi="Arial" w:cs="Arial"/>
                <w:sz w:val="18"/>
                <w:szCs w:val="18"/>
                <w:lang w:eastAsia="ar-SA"/>
              </w:rPr>
              <w:t>pätnásť (15)</w:t>
            </w:r>
            <w:r w:rsidRPr="003F7A6E">
              <w:rPr>
                <w:rFonts w:ascii="Arial" w:eastAsia="Arial" w:hAnsi="Arial" w:cs="Arial"/>
                <w:sz w:val="18"/>
                <w:szCs w:val="18"/>
                <w:lang w:eastAsia="ar-SA"/>
              </w:rPr>
              <w:t xml:space="preserve"> dní </w:t>
            </w:r>
            <w:r>
              <w:rPr>
                <w:rFonts w:ascii="Arial" w:eastAsia="Arial" w:hAnsi="Arial" w:cs="Arial"/>
                <w:sz w:val="18"/>
                <w:szCs w:val="18"/>
                <w:lang w:eastAsia="ar-SA"/>
              </w:rPr>
              <w:t>pred dňom</w:t>
            </w:r>
            <w:r w:rsidRPr="003F7A6E">
              <w:rPr>
                <w:rFonts w:ascii="Arial" w:eastAsia="Arial" w:hAnsi="Arial" w:cs="Arial"/>
                <w:sz w:val="18"/>
                <w:szCs w:val="18"/>
                <w:lang w:eastAsia="ar-SA"/>
              </w:rPr>
              <w:t xml:space="preserve"> </w:t>
            </w:r>
            <w:r>
              <w:rPr>
                <w:rFonts w:ascii="Arial" w:eastAsia="Arial" w:hAnsi="Arial" w:cs="Arial"/>
                <w:sz w:val="18"/>
                <w:szCs w:val="18"/>
                <w:lang w:eastAsia="ar-SA"/>
              </w:rPr>
              <w:t xml:space="preserve">začatia konania plánovanej odstávky ZEVO. </w:t>
            </w:r>
          </w:p>
          <w:p w14:paraId="1E3B7F95" w14:textId="77777777" w:rsidR="000C69E0" w:rsidRPr="003F7A6E" w:rsidRDefault="000C69E0" w:rsidP="00553D6F">
            <w:pPr>
              <w:pStyle w:val="Bezriadkovania"/>
              <w:spacing w:before="40" w:after="40"/>
              <w:jc w:val="both"/>
              <w:rPr>
                <w:rFonts w:ascii="Arial" w:eastAsia="Arial" w:hAnsi="Arial" w:cs="Arial"/>
                <w:sz w:val="18"/>
                <w:szCs w:val="18"/>
                <w:lang w:eastAsia="ar-SA"/>
              </w:rPr>
            </w:pPr>
            <w:r>
              <w:rPr>
                <w:rFonts w:ascii="Arial" w:eastAsia="Arial" w:hAnsi="Arial" w:cs="Arial"/>
                <w:sz w:val="18"/>
                <w:szCs w:val="18"/>
                <w:lang w:eastAsia="ar-SA"/>
              </w:rPr>
              <w:t xml:space="preserve">Pri prevzatí staveniska zmluvné strany podpíšu </w:t>
            </w:r>
            <w:r w:rsidRPr="003F7A6E">
              <w:rPr>
                <w:rFonts w:ascii="Arial" w:eastAsia="Arial" w:hAnsi="Arial" w:cs="Arial"/>
                <w:sz w:val="18"/>
                <w:szCs w:val="18"/>
                <w:lang w:eastAsia="ar-SA"/>
              </w:rPr>
              <w:t xml:space="preserve">protokol o odovzdaní a prevzatí staveniska </w:t>
            </w:r>
            <w:r>
              <w:rPr>
                <w:rFonts w:ascii="Arial" w:eastAsia="Arial" w:hAnsi="Arial" w:cs="Arial"/>
                <w:sz w:val="18"/>
                <w:szCs w:val="18"/>
                <w:lang w:eastAsia="ar-SA"/>
              </w:rPr>
              <w:t>a vykonajú</w:t>
            </w:r>
            <w:r w:rsidRPr="003F7A6E">
              <w:rPr>
                <w:rFonts w:ascii="Arial" w:eastAsia="Arial" w:hAnsi="Arial" w:cs="Arial"/>
                <w:sz w:val="18"/>
                <w:szCs w:val="18"/>
                <w:lang w:eastAsia="ar-SA"/>
              </w:rPr>
              <w:t xml:space="preserve"> zápis do stavebného denníka. </w:t>
            </w:r>
            <w:r w:rsidRPr="004B52D9">
              <w:rPr>
                <w:rFonts w:ascii="Arial" w:eastAsia="Arial" w:hAnsi="Arial" w:cs="Arial"/>
                <w:sz w:val="18"/>
                <w:szCs w:val="18"/>
                <w:lang w:eastAsia="ar-SA"/>
              </w:rPr>
              <w:t>Súčasťou protokolu</w:t>
            </w:r>
            <w:r>
              <w:rPr>
                <w:rFonts w:ascii="Arial" w:eastAsia="Arial" w:hAnsi="Arial" w:cs="Arial"/>
                <w:sz w:val="18"/>
                <w:szCs w:val="18"/>
                <w:lang w:eastAsia="ar-SA"/>
              </w:rPr>
              <w:t xml:space="preserve"> o odovzdaní</w:t>
            </w:r>
            <w:r w:rsidRPr="004B52D9">
              <w:rPr>
                <w:rFonts w:ascii="Arial" w:eastAsia="Arial" w:hAnsi="Arial" w:cs="Arial"/>
                <w:sz w:val="18"/>
                <w:szCs w:val="18"/>
                <w:lang w:eastAsia="ar-SA"/>
              </w:rPr>
              <w:t xml:space="preserve"> je vyjadrenie zhotoviteľa, že pracovisko preberá a že sú splnené podmienky, dohodnuté s objednávateľom pre vykonanie diela.</w:t>
            </w:r>
          </w:p>
        </w:tc>
      </w:tr>
      <w:tr w:rsidR="000C69E0" w14:paraId="72906650" w14:textId="77777777" w:rsidTr="00553D6F">
        <w:trPr>
          <w:trHeight w:val="10"/>
        </w:trPr>
        <w:tc>
          <w:tcPr>
            <w:tcW w:w="1842" w:type="dxa"/>
            <w:shd w:val="clear" w:color="auto" w:fill="D9D9D9" w:themeFill="background1" w:themeFillShade="D9"/>
          </w:tcPr>
          <w:p w14:paraId="17B147D5" w14:textId="77777777" w:rsidR="000C69E0" w:rsidRPr="00197738" w:rsidRDefault="000C69E0" w:rsidP="00553D6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071D7566" w14:textId="77777777" w:rsidR="000C69E0" w:rsidRDefault="000C69E0" w:rsidP="00553D6F">
            <w:pPr>
              <w:pStyle w:val="Bezriadkovania"/>
              <w:spacing w:before="40" w:after="40"/>
              <w:jc w:val="both"/>
              <w:rPr>
                <w:rFonts w:ascii="Arial" w:hAnsi="Arial" w:cs="Arial"/>
                <w:sz w:val="18"/>
                <w:szCs w:val="18"/>
              </w:rPr>
            </w:pPr>
            <w:r w:rsidRPr="004B5E0D">
              <w:rPr>
                <w:rFonts w:ascii="Arial" w:eastAsia="Arial" w:hAnsi="Arial" w:cs="Arial"/>
                <w:sz w:val="18"/>
                <w:szCs w:val="18"/>
                <w:lang w:eastAsia="ar-SA"/>
              </w:rPr>
              <w:t xml:space="preserve">Dielo je možné </w:t>
            </w:r>
            <w:r>
              <w:rPr>
                <w:rFonts w:ascii="Arial" w:eastAsia="Arial" w:hAnsi="Arial" w:cs="Arial"/>
                <w:sz w:val="18"/>
                <w:szCs w:val="18"/>
                <w:lang w:eastAsia="ar-SA"/>
              </w:rPr>
              <w:t>vykonať</w:t>
            </w:r>
            <w:r w:rsidRPr="004B5E0D">
              <w:rPr>
                <w:rFonts w:ascii="Arial" w:eastAsia="Arial" w:hAnsi="Arial" w:cs="Arial"/>
                <w:sz w:val="18"/>
                <w:szCs w:val="18"/>
                <w:lang w:eastAsia="ar-SA"/>
              </w:rPr>
              <w:t xml:space="preserve"> len počas odstávky </w:t>
            </w:r>
            <w:r w:rsidRPr="006C1A74">
              <w:rPr>
                <w:rFonts w:ascii="Arial" w:eastAsia="Arial" w:hAnsi="Arial" w:cs="Arial"/>
                <w:sz w:val="18"/>
                <w:szCs w:val="18"/>
                <w:lang w:eastAsia="ar-SA"/>
              </w:rPr>
              <w:t xml:space="preserve">ZEVO. </w:t>
            </w:r>
            <w:r>
              <w:rPr>
                <w:rFonts w:ascii="Arial" w:eastAsia="Arial" w:hAnsi="Arial" w:cs="Arial"/>
                <w:sz w:val="18"/>
                <w:szCs w:val="18"/>
                <w:lang w:eastAsia="ar-SA"/>
              </w:rPr>
              <w:t>T</w:t>
            </w:r>
            <w:r w:rsidRPr="006C1A74">
              <w:rPr>
                <w:rFonts w:ascii="Arial" w:eastAsia="Arial" w:hAnsi="Arial" w:cs="Arial"/>
                <w:sz w:val="18"/>
                <w:szCs w:val="18"/>
                <w:lang w:eastAsia="ar-SA"/>
              </w:rPr>
              <w:t xml:space="preserve">ermín odstávky </w:t>
            </w:r>
            <w:r>
              <w:rPr>
                <w:rFonts w:ascii="Arial" w:eastAsia="Arial" w:hAnsi="Arial" w:cs="Arial"/>
                <w:sz w:val="18"/>
                <w:szCs w:val="18"/>
                <w:lang w:eastAsia="ar-SA"/>
              </w:rPr>
              <w:t xml:space="preserve">spolu s lehotou dodania </w:t>
            </w:r>
            <w:r w:rsidRPr="006C1A74">
              <w:rPr>
                <w:rFonts w:ascii="Arial" w:eastAsia="Arial" w:hAnsi="Arial" w:cs="Arial"/>
                <w:sz w:val="18"/>
                <w:szCs w:val="18"/>
                <w:lang w:eastAsia="ar-SA"/>
              </w:rPr>
              <w:t>pre realizáciu</w:t>
            </w:r>
            <w:r>
              <w:rPr>
                <w:rFonts w:ascii="Arial" w:eastAsia="Arial" w:hAnsi="Arial" w:cs="Arial"/>
                <w:sz w:val="18"/>
                <w:szCs w:val="18"/>
                <w:lang w:eastAsia="ar-SA"/>
              </w:rPr>
              <w:t xml:space="preserve"> </w:t>
            </w:r>
            <w:r w:rsidRPr="006C1A74">
              <w:rPr>
                <w:rFonts w:ascii="Arial" w:eastAsia="Arial" w:hAnsi="Arial" w:cs="Arial"/>
                <w:sz w:val="18"/>
                <w:szCs w:val="18"/>
                <w:lang w:eastAsia="ar-SA"/>
              </w:rPr>
              <w:t xml:space="preserve">prác </w:t>
            </w:r>
            <w:r>
              <w:rPr>
                <w:rFonts w:ascii="Arial" w:eastAsia="Arial" w:hAnsi="Arial" w:cs="Arial"/>
                <w:sz w:val="18"/>
                <w:szCs w:val="18"/>
                <w:lang w:eastAsia="ar-SA"/>
              </w:rPr>
              <w:t>bude uvedený v príslušnej objednávke</w:t>
            </w:r>
            <w:r w:rsidRPr="006C1A74">
              <w:rPr>
                <w:rFonts w:ascii="Arial" w:eastAsia="Arial" w:hAnsi="Arial" w:cs="Arial"/>
                <w:sz w:val="18"/>
                <w:szCs w:val="18"/>
                <w:lang w:eastAsia="ar-SA"/>
              </w:rPr>
              <w:t xml:space="preserve">. </w:t>
            </w:r>
            <w:r>
              <w:rPr>
                <w:rFonts w:ascii="Arial" w:eastAsia="Arial" w:hAnsi="Arial" w:cs="Arial"/>
                <w:sz w:val="18"/>
                <w:szCs w:val="18"/>
                <w:lang w:eastAsia="ar-SA"/>
              </w:rPr>
              <w:t xml:space="preserve">Objednávateľ je oprávnený termín odstávky jednostranne zmeniť. </w:t>
            </w:r>
          </w:p>
          <w:p w14:paraId="102D7451" w14:textId="77777777" w:rsidR="000C69E0" w:rsidRDefault="000C69E0" w:rsidP="00553D6F">
            <w:pPr>
              <w:pStyle w:val="Bezriadkovania"/>
              <w:spacing w:before="40" w:after="40"/>
              <w:jc w:val="both"/>
              <w:rPr>
                <w:rFonts w:ascii="Arial" w:hAnsi="Arial" w:cs="Arial"/>
                <w:sz w:val="18"/>
                <w:szCs w:val="18"/>
              </w:rPr>
            </w:pPr>
            <w:r w:rsidRPr="005414E7">
              <w:rPr>
                <w:rFonts w:ascii="Arial" w:hAnsi="Arial" w:cs="Arial"/>
                <w:sz w:val="18"/>
                <w:szCs w:val="18"/>
              </w:rPr>
              <w:t xml:space="preserve">V prípade, ak vznikne v priebehu realizovania diela podľa tejto zmluvy potreba dodania materiálu alebo vykonania prác, zhotoviteľ je povinný objednávateľovi dodať materiál alebo vykonať práce v lehote určenej v objednávke objednávateľa. </w:t>
            </w:r>
          </w:p>
          <w:p w14:paraId="3AD40BFC" w14:textId="77777777" w:rsidR="000C69E0" w:rsidRDefault="000C69E0" w:rsidP="00553D6F">
            <w:pPr>
              <w:pStyle w:val="Bezriadkovania"/>
              <w:spacing w:before="40" w:after="40"/>
              <w:jc w:val="both"/>
              <w:rPr>
                <w:rFonts w:ascii="Arial" w:hAnsi="Arial" w:cs="Arial"/>
                <w:sz w:val="18"/>
                <w:szCs w:val="18"/>
              </w:rPr>
            </w:pPr>
          </w:p>
          <w:p w14:paraId="73DCA41A" w14:textId="77777777" w:rsidR="000C69E0" w:rsidRPr="009F53DA" w:rsidRDefault="000C69E0" w:rsidP="00553D6F">
            <w:pPr>
              <w:pStyle w:val="Bezriadkovania"/>
              <w:spacing w:after="40"/>
              <w:jc w:val="both"/>
              <w:rPr>
                <w:rFonts w:ascii="Arial" w:hAnsi="Arial" w:cs="Arial"/>
                <w:sz w:val="18"/>
                <w:szCs w:val="18"/>
              </w:rPr>
            </w:pPr>
            <w:r>
              <w:rPr>
                <w:rFonts w:ascii="Arial" w:hAnsi="Arial" w:cs="Arial"/>
                <w:sz w:val="18"/>
                <w:szCs w:val="18"/>
              </w:rPr>
              <w:t>Zhotoviteľ sa zaväzuje vykonávať dielo</w:t>
            </w:r>
            <w:r w:rsidRPr="00F96C4C">
              <w:rPr>
                <w:rFonts w:ascii="Arial" w:hAnsi="Arial" w:cs="Arial"/>
                <w:sz w:val="18"/>
                <w:szCs w:val="18"/>
              </w:rPr>
              <w:t xml:space="preserve"> nepretržite, podľa záväzného harmonogramu prác</w:t>
            </w:r>
            <w:r>
              <w:rPr>
                <w:rFonts w:ascii="Arial" w:hAnsi="Arial" w:cs="Arial"/>
                <w:sz w:val="18"/>
                <w:szCs w:val="18"/>
              </w:rPr>
              <w:t xml:space="preserve"> </w:t>
            </w:r>
            <w:r w:rsidRPr="007F785F">
              <w:rPr>
                <w:rFonts w:ascii="Arial" w:hAnsi="Arial" w:cs="Arial"/>
                <w:sz w:val="18"/>
                <w:szCs w:val="18"/>
              </w:rPr>
              <w:t xml:space="preserve">spracovaného a odovzdaného zhotoviteľom a odsúhlaseného objednávateľom. </w:t>
            </w:r>
          </w:p>
        </w:tc>
      </w:tr>
      <w:tr w:rsidR="000C69E0" w14:paraId="193BC14B" w14:textId="77777777" w:rsidTr="00553D6F">
        <w:trPr>
          <w:trHeight w:val="10"/>
        </w:trPr>
        <w:tc>
          <w:tcPr>
            <w:tcW w:w="1842" w:type="dxa"/>
            <w:shd w:val="clear" w:color="auto" w:fill="D9D9D9" w:themeFill="background1" w:themeFillShade="D9"/>
          </w:tcPr>
          <w:p w14:paraId="28B2086B" w14:textId="77777777" w:rsidR="000C69E0" w:rsidRDefault="000C69E0" w:rsidP="00553D6F">
            <w:pPr>
              <w:pStyle w:val="Bezriadkovania"/>
              <w:jc w:val="both"/>
              <w:rPr>
                <w:rFonts w:ascii="Arial" w:hAnsi="Arial" w:cs="Arial"/>
                <w:b/>
                <w:bCs/>
                <w:sz w:val="18"/>
                <w:szCs w:val="18"/>
              </w:rPr>
            </w:pPr>
            <w:r>
              <w:rPr>
                <w:rFonts w:ascii="Arial" w:hAnsi="Arial" w:cs="Arial"/>
                <w:b/>
                <w:bCs/>
                <w:sz w:val="18"/>
                <w:szCs w:val="18"/>
              </w:rPr>
              <w:lastRenderedPageBreak/>
              <w:t>miesto plnenia:</w:t>
            </w:r>
          </w:p>
        </w:tc>
        <w:tc>
          <w:tcPr>
            <w:tcW w:w="7716" w:type="dxa"/>
            <w:gridSpan w:val="3"/>
          </w:tcPr>
          <w:p w14:paraId="50F9C65D" w14:textId="77777777" w:rsidR="000C69E0" w:rsidRPr="009F53DA" w:rsidRDefault="000C69E0" w:rsidP="00553D6F">
            <w:pPr>
              <w:pStyle w:val="Bezriadkovania"/>
              <w:jc w:val="both"/>
              <w:rPr>
                <w:rFonts w:ascii="Arial" w:hAnsi="Arial" w:cs="Arial"/>
                <w:sz w:val="18"/>
                <w:szCs w:val="18"/>
              </w:rPr>
            </w:pPr>
            <w:r w:rsidRPr="00D4417C">
              <w:rPr>
                <w:rFonts w:ascii="Arial" w:hAnsi="Arial" w:cs="Arial"/>
                <w:sz w:val="18"/>
                <w:szCs w:val="18"/>
              </w:rPr>
              <w:t>ZEVO, Vlčie hrdlo 72, 821 07 Bratislava</w:t>
            </w:r>
          </w:p>
        </w:tc>
      </w:tr>
      <w:tr w:rsidR="000C69E0" w14:paraId="7EC90B01" w14:textId="77777777" w:rsidTr="00553D6F">
        <w:trPr>
          <w:trHeight w:val="10"/>
        </w:trPr>
        <w:tc>
          <w:tcPr>
            <w:tcW w:w="1842" w:type="dxa"/>
            <w:shd w:val="clear" w:color="auto" w:fill="D9D9D9" w:themeFill="background1" w:themeFillShade="D9"/>
          </w:tcPr>
          <w:p w14:paraId="2473161E" w14:textId="77777777" w:rsidR="000C69E0" w:rsidRDefault="000C69E0" w:rsidP="00553D6F">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E243564" w14:textId="77777777" w:rsidR="000C69E0" w:rsidRPr="00B6537D" w:rsidRDefault="000C69E0" w:rsidP="00553D6F">
            <w:pPr>
              <w:pStyle w:val="Bezriadkovania"/>
              <w:jc w:val="both"/>
              <w:rPr>
                <w:rFonts w:ascii="Arial" w:hAnsi="Arial" w:cs="Arial"/>
                <w:sz w:val="18"/>
                <w:szCs w:val="18"/>
              </w:rPr>
            </w:pPr>
            <w:r>
              <w:rPr>
                <w:rFonts w:ascii="Arial" w:hAnsi="Arial" w:cs="Arial"/>
                <w:sz w:val="18"/>
                <w:szCs w:val="18"/>
              </w:rPr>
              <w:t>Uvedená v prílohe č.2</w:t>
            </w:r>
          </w:p>
        </w:tc>
        <w:tc>
          <w:tcPr>
            <w:tcW w:w="993" w:type="dxa"/>
            <w:shd w:val="clear" w:color="auto" w:fill="D9D9D9" w:themeFill="background1" w:themeFillShade="D9"/>
          </w:tcPr>
          <w:p w14:paraId="7E213BE1" w14:textId="77777777" w:rsidR="000C69E0" w:rsidRPr="00602C58" w:rsidRDefault="000C69E0" w:rsidP="00553D6F">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C031EFF" w14:textId="77777777" w:rsidR="000C69E0" w:rsidRPr="00602C58" w:rsidRDefault="000C69E0" w:rsidP="00553D6F">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01B81490" w14:textId="77777777" w:rsidR="000C69E0" w:rsidRDefault="000C69E0" w:rsidP="000C69E0">
      <w:pPr>
        <w:pStyle w:val="Bezriadkovania"/>
        <w:jc w:val="both"/>
        <w:rPr>
          <w:rFonts w:ascii="Arial" w:hAnsi="Arial" w:cs="Arial"/>
          <w:sz w:val="18"/>
          <w:szCs w:val="18"/>
        </w:rPr>
      </w:pPr>
      <w:bookmarkStart w:id="1" w:name="_Hlk46175063"/>
    </w:p>
    <w:p w14:paraId="0DF97AB5" w14:textId="77777777" w:rsidR="000C69E0" w:rsidRPr="009F53DA" w:rsidRDefault="000C69E0" w:rsidP="000C69E0">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w:t>
      </w:r>
      <w:r w:rsidRPr="00F23784">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6E5338B" w14:textId="77777777" w:rsidR="000C69E0" w:rsidRPr="005923CD" w:rsidRDefault="000C69E0" w:rsidP="000C69E0">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0C69E0" w14:paraId="15BEE0EB" w14:textId="77777777" w:rsidTr="00553D6F">
        <w:trPr>
          <w:trHeight w:val="47"/>
        </w:trPr>
        <w:tc>
          <w:tcPr>
            <w:tcW w:w="3119" w:type="dxa"/>
            <w:shd w:val="clear" w:color="auto" w:fill="D9D9D9" w:themeFill="background1" w:themeFillShade="D9"/>
          </w:tcPr>
          <w:p w14:paraId="11F73869" w14:textId="77777777" w:rsidR="000C69E0" w:rsidRPr="00DF6E34" w:rsidRDefault="000C69E0" w:rsidP="00553D6F">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43BD09C" w14:textId="77777777" w:rsidR="000C69E0" w:rsidRPr="00DF6E34" w:rsidRDefault="000C69E0" w:rsidP="00553D6F">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0C69E0" w14:paraId="371EF20A" w14:textId="77777777" w:rsidTr="00553D6F">
        <w:trPr>
          <w:trHeight w:val="47"/>
        </w:trPr>
        <w:tc>
          <w:tcPr>
            <w:tcW w:w="9558" w:type="dxa"/>
            <w:gridSpan w:val="2"/>
            <w:shd w:val="clear" w:color="auto" w:fill="D9D9D9" w:themeFill="background1" w:themeFillShade="D9"/>
          </w:tcPr>
          <w:p w14:paraId="56C74E98" w14:textId="77777777" w:rsidR="000C69E0" w:rsidRDefault="000C69E0" w:rsidP="00553D6F">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0C69E0" w14:paraId="34D92EEE" w14:textId="77777777" w:rsidTr="00553D6F">
        <w:trPr>
          <w:trHeight w:val="883"/>
        </w:trPr>
        <w:tc>
          <w:tcPr>
            <w:tcW w:w="9558" w:type="dxa"/>
            <w:gridSpan w:val="2"/>
            <w:shd w:val="clear" w:color="auto" w:fill="FFFFFF" w:themeFill="background1"/>
          </w:tcPr>
          <w:p w14:paraId="393834C9" w14:textId="77777777" w:rsidR="000C69E0" w:rsidRDefault="000C69E0" w:rsidP="00553D6F">
            <w:pPr>
              <w:pStyle w:val="Bezriadkovania"/>
              <w:jc w:val="both"/>
              <w:rPr>
                <w:rFonts w:ascii="Arial" w:hAnsi="Arial" w:cs="Arial"/>
                <w:sz w:val="18"/>
                <w:szCs w:val="18"/>
              </w:rPr>
            </w:pPr>
          </w:p>
          <w:p w14:paraId="3C4DE3FA" w14:textId="77777777" w:rsidR="000C69E0" w:rsidRPr="007E7207" w:rsidRDefault="000C69E0" w:rsidP="000C69E0">
            <w:pPr>
              <w:pStyle w:val="Odsekzoznamu"/>
              <w:widowControl/>
              <w:numPr>
                <w:ilvl w:val="0"/>
                <w:numId w:val="2"/>
              </w:numPr>
              <w:spacing w:after="120" w:line="240" w:lineRule="auto"/>
              <w:ind w:left="597" w:hanging="597"/>
              <w:jc w:val="both"/>
              <w:rPr>
                <w:rFonts w:ascii="Arial" w:eastAsia="Arial" w:hAnsi="Arial" w:cs="Arial"/>
                <w:lang w:eastAsia="ar-SA"/>
              </w:rPr>
            </w:pPr>
            <w:r w:rsidRPr="007E7207">
              <w:rPr>
                <w:rFonts w:ascii="Arial" w:eastAsia="Arial" w:hAnsi="Arial" w:cs="Arial"/>
                <w:sz w:val="18"/>
                <w:szCs w:val="18"/>
                <w:lang w:eastAsia="ar-SA"/>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eastAsia="Arial" w:hAnsi="Arial" w:cs="Arial"/>
                <w:sz w:val="18"/>
                <w:szCs w:val="18"/>
                <w:lang w:eastAsia="ar-SA"/>
              </w:rPr>
              <w:t xml:space="preserve"> Predmetom fakturácie budú len skutočne poskytnuté práce a skutočne dodaný materiál. </w:t>
            </w:r>
          </w:p>
          <w:p w14:paraId="132FC950" w14:textId="3B397AB6" w:rsidR="000C69E0" w:rsidRPr="004601FC" w:rsidRDefault="000C69E0" w:rsidP="000C69E0">
            <w:pPr>
              <w:pStyle w:val="Odsekzoznamu"/>
              <w:widowControl/>
              <w:numPr>
                <w:ilvl w:val="0"/>
                <w:numId w:val="2"/>
              </w:numPr>
              <w:spacing w:after="120" w:line="240" w:lineRule="auto"/>
              <w:ind w:left="597" w:hanging="597"/>
              <w:jc w:val="both"/>
              <w:rPr>
                <w:rFonts w:ascii="Arial" w:eastAsia="Arial" w:hAnsi="Arial" w:cs="Arial"/>
                <w:lang w:eastAsia="ar-SA"/>
              </w:rPr>
            </w:pPr>
            <w:r>
              <w:rPr>
                <w:rFonts w:ascii="Arial" w:eastAsia="Arial" w:hAnsi="Arial" w:cs="Arial"/>
                <w:sz w:val="18"/>
                <w:szCs w:val="18"/>
                <w:lang w:eastAsia="ar-SA"/>
              </w:rPr>
              <w:t>Zhotoviteľ je povinný</w:t>
            </w:r>
            <w:r w:rsidRPr="00127A87">
              <w:rPr>
                <w:rFonts w:ascii="Arial" w:eastAsia="Arial" w:hAnsi="Arial" w:cs="Arial"/>
                <w:sz w:val="18"/>
                <w:szCs w:val="18"/>
                <w:lang w:eastAsia="ar-SA"/>
              </w:rPr>
              <w:t xml:space="preserve"> </w:t>
            </w:r>
            <w:r>
              <w:rPr>
                <w:rFonts w:ascii="Arial" w:eastAsia="Arial" w:hAnsi="Arial" w:cs="Arial"/>
                <w:sz w:val="18"/>
                <w:szCs w:val="18"/>
                <w:lang w:eastAsia="ar-SA"/>
              </w:rPr>
              <w:t>vykonávať dielo</w:t>
            </w:r>
            <w:r w:rsidRPr="00127A87">
              <w:rPr>
                <w:rFonts w:ascii="Arial" w:eastAsia="Arial" w:hAnsi="Arial" w:cs="Arial"/>
                <w:sz w:val="18"/>
                <w:szCs w:val="18"/>
                <w:lang w:eastAsia="ar-SA"/>
              </w:rPr>
              <w:t xml:space="preserve"> </w:t>
            </w:r>
            <w:r>
              <w:rPr>
                <w:rFonts w:ascii="Arial" w:eastAsia="Arial" w:hAnsi="Arial" w:cs="Arial"/>
                <w:sz w:val="18"/>
                <w:szCs w:val="18"/>
                <w:lang w:eastAsia="ar-SA"/>
              </w:rPr>
              <w:t>dvadsaťštyri (</w:t>
            </w:r>
            <w:r w:rsidRPr="00127A87">
              <w:rPr>
                <w:rFonts w:ascii="Arial" w:eastAsia="Arial" w:hAnsi="Arial" w:cs="Arial"/>
                <w:sz w:val="18"/>
                <w:szCs w:val="18"/>
                <w:lang w:eastAsia="ar-SA"/>
              </w:rPr>
              <w:t>24</w:t>
            </w:r>
            <w:r>
              <w:rPr>
                <w:rFonts w:ascii="Arial" w:eastAsia="Arial" w:hAnsi="Arial" w:cs="Arial"/>
                <w:sz w:val="18"/>
                <w:szCs w:val="18"/>
                <w:lang w:eastAsia="ar-SA"/>
              </w:rPr>
              <w:t>)</w:t>
            </w:r>
            <w:r w:rsidRPr="00127A87">
              <w:rPr>
                <w:rFonts w:ascii="Arial" w:eastAsia="Arial" w:hAnsi="Arial" w:cs="Arial"/>
                <w:sz w:val="18"/>
                <w:szCs w:val="18"/>
                <w:lang w:eastAsia="ar-SA"/>
              </w:rPr>
              <w:t xml:space="preserve"> hodín</w:t>
            </w:r>
            <w:r>
              <w:rPr>
                <w:rFonts w:ascii="Arial" w:eastAsia="Arial" w:hAnsi="Arial" w:cs="Arial"/>
                <w:sz w:val="18"/>
                <w:szCs w:val="18"/>
                <w:lang w:eastAsia="ar-SA"/>
              </w:rPr>
              <w:t xml:space="preserve"> denne</w:t>
            </w:r>
            <w:r w:rsidRPr="00127A87">
              <w:rPr>
                <w:rFonts w:ascii="Arial" w:eastAsia="Arial" w:hAnsi="Arial" w:cs="Arial"/>
                <w:sz w:val="18"/>
                <w:szCs w:val="18"/>
                <w:lang w:eastAsia="ar-SA"/>
              </w:rPr>
              <w:t xml:space="preserve"> a</w:t>
            </w:r>
            <w:r>
              <w:rPr>
                <w:rFonts w:ascii="Arial" w:eastAsia="Arial" w:hAnsi="Arial" w:cs="Arial"/>
                <w:sz w:val="18"/>
                <w:szCs w:val="18"/>
                <w:lang w:eastAsia="ar-SA"/>
              </w:rPr>
              <w:t> sedem (</w:t>
            </w:r>
            <w:r w:rsidRPr="00127A87">
              <w:rPr>
                <w:rFonts w:ascii="Arial" w:eastAsia="Arial" w:hAnsi="Arial" w:cs="Arial"/>
                <w:sz w:val="18"/>
                <w:szCs w:val="18"/>
                <w:lang w:eastAsia="ar-SA"/>
              </w:rPr>
              <w:t>7</w:t>
            </w:r>
            <w:r>
              <w:rPr>
                <w:rFonts w:ascii="Arial" w:eastAsia="Arial" w:hAnsi="Arial" w:cs="Arial"/>
                <w:sz w:val="18"/>
                <w:szCs w:val="18"/>
                <w:lang w:eastAsia="ar-SA"/>
              </w:rPr>
              <w:t>)</w:t>
            </w:r>
            <w:r w:rsidRPr="00127A87">
              <w:rPr>
                <w:rFonts w:ascii="Arial" w:eastAsia="Arial" w:hAnsi="Arial" w:cs="Arial"/>
                <w:sz w:val="18"/>
                <w:szCs w:val="18"/>
                <w:lang w:eastAsia="ar-SA"/>
              </w:rPr>
              <w:t xml:space="preserve"> dní v týždni, </w:t>
            </w:r>
            <w:proofErr w:type="spellStart"/>
            <w:r>
              <w:rPr>
                <w:rFonts w:ascii="Arial" w:eastAsia="Arial" w:hAnsi="Arial" w:cs="Arial"/>
                <w:sz w:val="18"/>
                <w:szCs w:val="18"/>
                <w:lang w:eastAsia="ar-SA"/>
              </w:rPr>
              <w:t>t.j</w:t>
            </w:r>
            <w:proofErr w:type="spellEnd"/>
            <w:r>
              <w:rPr>
                <w:rFonts w:ascii="Arial" w:eastAsia="Arial" w:hAnsi="Arial" w:cs="Arial"/>
                <w:sz w:val="18"/>
                <w:szCs w:val="18"/>
                <w:lang w:eastAsia="ar-SA"/>
              </w:rPr>
              <w:t>.</w:t>
            </w:r>
            <w:r w:rsidRPr="00127A87">
              <w:rPr>
                <w:rFonts w:ascii="Arial" w:eastAsia="Arial" w:hAnsi="Arial" w:cs="Arial"/>
                <w:sz w:val="18"/>
                <w:szCs w:val="18"/>
                <w:lang w:eastAsia="ar-SA"/>
              </w:rPr>
              <w:t xml:space="preserve"> počas pracovných dní, soboty, nedele a v dňoch pracovného pokoja.</w:t>
            </w:r>
          </w:p>
          <w:p w14:paraId="272566DE" w14:textId="7E33353F" w:rsidR="000C69E0" w:rsidRPr="004601FC" w:rsidRDefault="000C69E0" w:rsidP="000C69E0">
            <w:pPr>
              <w:pStyle w:val="Odsekzoznamu"/>
              <w:widowControl/>
              <w:numPr>
                <w:ilvl w:val="0"/>
                <w:numId w:val="2"/>
              </w:numPr>
              <w:spacing w:after="120" w:line="240" w:lineRule="auto"/>
              <w:ind w:left="597" w:hanging="597"/>
              <w:jc w:val="both"/>
              <w:rPr>
                <w:rFonts w:ascii="Arial" w:eastAsia="Arial" w:hAnsi="Arial" w:cs="Arial"/>
                <w:lang w:eastAsia="ar-SA"/>
              </w:rPr>
            </w:pPr>
            <w:r w:rsidRPr="00F62D0C">
              <w:rPr>
                <w:rFonts w:ascii="Arial" w:eastAsia="Arial" w:hAnsi="Arial" w:cs="Arial"/>
                <w:sz w:val="18"/>
                <w:szCs w:val="18"/>
                <w:lang w:eastAsia="ar-SA"/>
              </w:rPr>
              <w:t xml:space="preserve">Zhotoviteľ sa zaväzuje, že </w:t>
            </w:r>
            <w:r>
              <w:rPr>
                <w:rFonts w:ascii="Arial" w:eastAsia="Arial" w:hAnsi="Arial" w:cs="Arial"/>
                <w:sz w:val="18"/>
                <w:szCs w:val="18"/>
                <w:lang w:eastAsia="ar-SA"/>
              </w:rPr>
              <w:t>dielo podľa</w:t>
            </w:r>
            <w:r w:rsidRPr="00F62D0C">
              <w:rPr>
                <w:rFonts w:ascii="Arial" w:eastAsia="Arial" w:hAnsi="Arial" w:cs="Arial"/>
                <w:sz w:val="18"/>
                <w:szCs w:val="18"/>
                <w:lang w:eastAsia="ar-SA"/>
              </w:rPr>
              <w:t xml:space="preserve"> tejto Zmluvy bude vykonávať vždy prostredníctvom </w:t>
            </w:r>
            <w:r>
              <w:rPr>
                <w:rFonts w:ascii="Arial" w:eastAsia="Arial" w:hAnsi="Arial" w:cs="Arial"/>
                <w:sz w:val="18"/>
                <w:szCs w:val="18"/>
                <w:lang w:eastAsia="ar-SA"/>
              </w:rPr>
              <w:t>k</w:t>
            </w:r>
            <w:r w:rsidRPr="00F62D0C">
              <w:rPr>
                <w:rFonts w:ascii="Arial" w:eastAsia="Arial" w:hAnsi="Arial" w:cs="Arial"/>
                <w:sz w:val="18"/>
                <w:szCs w:val="18"/>
                <w:lang w:eastAsia="ar-SA"/>
              </w:rPr>
              <w:t xml:space="preserve">ľúčových osôb Zhotoviteľa, ktoré na tento účel identifikoval vo svojej </w:t>
            </w:r>
            <w:r>
              <w:rPr>
                <w:rFonts w:ascii="Arial" w:eastAsia="Arial" w:hAnsi="Arial" w:cs="Arial"/>
                <w:sz w:val="18"/>
                <w:szCs w:val="18"/>
                <w:lang w:eastAsia="ar-SA"/>
              </w:rPr>
              <w:t>p</w:t>
            </w:r>
            <w:r w:rsidRPr="00F62D0C">
              <w:rPr>
                <w:rFonts w:ascii="Arial" w:eastAsia="Arial" w:hAnsi="Arial" w:cs="Arial"/>
                <w:sz w:val="18"/>
                <w:szCs w:val="18"/>
                <w:lang w:eastAsia="ar-SA"/>
              </w:rPr>
              <w:t>onuke a prostredníc</w:t>
            </w:r>
            <w:r>
              <w:rPr>
                <w:rFonts w:ascii="Arial" w:eastAsia="Arial" w:hAnsi="Arial" w:cs="Arial"/>
                <w:sz w:val="18"/>
                <w:szCs w:val="18"/>
                <w:lang w:eastAsia="ar-SA"/>
              </w:rPr>
              <w:t>t</w:t>
            </w:r>
            <w:r w:rsidRPr="00F62D0C">
              <w:rPr>
                <w:rFonts w:ascii="Arial" w:eastAsia="Arial" w:hAnsi="Arial" w:cs="Arial"/>
                <w:sz w:val="18"/>
                <w:szCs w:val="18"/>
                <w:lang w:eastAsia="ar-SA"/>
              </w:rPr>
              <w:t xml:space="preserve">vom ktorých preukázal podmienky účasti. </w:t>
            </w:r>
            <w:r w:rsidRPr="00210A50">
              <w:rPr>
                <w:rFonts w:ascii="Arial" w:eastAsia="Arial" w:hAnsi="Arial" w:cs="Arial"/>
                <w:sz w:val="18"/>
                <w:szCs w:val="18"/>
                <w:lang w:eastAsia="ar-SA"/>
              </w:rPr>
              <w:t>Nahradenie niektorej z </w:t>
            </w:r>
            <w:r>
              <w:rPr>
                <w:rFonts w:ascii="Arial" w:eastAsia="Arial" w:hAnsi="Arial" w:cs="Arial"/>
                <w:sz w:val="18"/>
                <w:szCs w:val="18"/>
                <w:lang w:eastAsia="ar-SA"/>
              </w:rPr>
              <w:t>k</w:t>
            </w:r>
            <w:r w:rsidRPr="00210A50">
              <w:rPr>
                <w:rFonts w:ascii="Arial" w:eastAsia="Arial" w:hAnsi="Arial" w:cs="Arial"/>
                <w:sz w:val="18"/>
                <w:szCs w:val="18"/>
                <w:lang w:eastAsia="ar-SA"/>
              </w:rPr>
              <w:t xml:space="preserve">ľúčových osôb Zhotoviteľa je možné výlučne so súhlasom Objednávateľa. </w:t>
            </w:r>
            <w:r>
              <w:rPr>
                <w:rFonts w:ascii="Arial" w:eastAsia="Arial" w:hAnsi="Arial" w:cs="Arial"/>
                <w:sz w:val="18"/>
                <w:szCs w:val="18"/>
                <w:lang w:eastAsia="ar-SA"/>
              </w:rPr>
              <w:t>Navrhovaná osoba, ktorá má nahradiť</w:t>
            </w:r>
            <w:r w:rsidRPr="00210A50">
              <w:rPr>
                <w:rFonts w:ascii="Arial" w:eastAsia="Arial" w:hAnsi="Arial" w:cs="Arial"/>
                <w:sz w:val="18"/>
                <w:szCs w:val="18"/>
                <w:lang w:eastAsia="ar-SA"/>
              </w:rPr>
              <w:t xml:space="preserve"> </w:t>
            </w:r>
            <w:r>
              <w:rPr>
                <w:rFonts w:ascii="Arial" w:eastAsia="Arial" w:hAnsi="Arial" w:cs="Arial"/>
                <w:sz w:val="18"/>
                <w:szCs w:val="18"/>
                <w:lang w:eastAsia="ar-SA"/>
              </w:rPr>
              <w:t>pôvodnú k</w:t>
            </w:r>
            <w:r w:rsidRPr="00210A50">
              <w:rPr>
                <w:rFonts w:ascii="Arial" w:eastAsia="Arial" w:hAnsi="Arial" w:cs="Arial"/>
                <w:sz w:val="18"/>
                <w:szCs w:val="18"/>
                <w:lang w:eastAsia="ar-SA"/>
              </w:rPr>
              <w:t>ľúčov</w:t>
            </w:r>
            <w:r>
              <w:rPr>
                <w:rFonts w:ascii="Arial" w:eastAsia="Arial" w:hAnsi="Arial" w:cs="Arial"/>
                <w:sz w:val="18"/>
                <w:szCs w:val="18"/>
                <w:lang w:eastAsia="ar-SA"/>
              </w:rPr>
              <w:t>ú</w:t>
            </w:r>
            <w:r w:rsidRPr="00210A50">
              <w:rPr>
                <w:rFonts w:ascii="Arial" w:eastAsia="Arial" w:hAnsi="Arial" w:cs="Arial"/>
                <w:sz w:val="18"/>
                <w:szCs w:val="18"/>
                <w:lang w:eastAsia="ar-SA"/>
              </w:rPr>
              <w:t xml:space="preserve"> osob</w:t>
            </w:r>
            <w:r>
              <w:rPr>
                <w:rFonts w:ascii="Arial" w:eastAsia="Arial" w:hAnsi="Arial" w:cs="Arial"/>
                <w:sz w:val="18"/>
                <w:szCs w:val="18"/>
                <w:lang w:eastAsia="ar-SA"/>
              </w:rPr>
              <w:t>u podľa ponuky</w:t>
            </w:r>
            <w:r w:rsidRPr="00210A50">
              <w:rPr>
                <w:rFonts w:ascii="Arial" w:eastAsia="Arial" w:hAnsi="Arial" w:cs="Arial"/>
                <w:sz w:val="18"/>
                <w:szCs w:val="18"/>
                <w:lang w:eastAsia="ar-SA"/>
              </w:rPr>
              <w:t xml:space="preserve"> Zhotoviteľa musí spĺňať rovnakú </w:t>
            </w:r>
            <w:r>
              <w:rPr>
                <w:rFonts w:ascii="Arial" w:eastAsia="Arial" w:hAnsi="Arial" w:cs="Arial"/>
                <w:sz w:val="18"/>
                <w:szCs w:val="18"/>
                <w:lang w:eastAsia="ar-SA"/>
              </w:rPr>
              <w:t xml:space="preserve">minimálnu </w:t>
            </w:r>
            <w:r w:rsidRPr="00210A50">
              <w:rPr>
                <w:rFonts w:ascii="Arial" w:eastAsia="Arial" w:hAnsi="Arial" w:cs="Arial"/>
                <w:sz w:val="18"/>
                <w:szCs w:val="18"/>
                <w:lang w:eastAsia="ar-SA"/>
              </w:rPr>
              <w:t>odbornú spôsobilosť</w:t>
            </w:r>
            <w:r>
              <w:rPr>
                <w:rFonts w:ascii="Arial" w:eastAsia="Arial" w:hAnsi="Arial" w:cs="Arial"/>
                <w:sz w:val="18"/>
                <w:szCs w:val="18"/>
                <w:lang w:eastAsia="ar-SA"/>
              </w:rPr>
              <w:t xml:space="preserve"> podľa súťažných podkladov vo Verejnom obstarávaní, požadovanú pre </w:t>
            </w:r>
            <w:r w:rsidRPr="00210A50">
              <w:rPr>
                <w:rFonts w:ascii="Arial" w:eastAsia="Arial" w:hAnsi="Arial" w:cs="Arial"/>
                <w:sz w:val="18"/>
                <w:szCs w:val="18"/>
                <w:lang w:eastAsia="ar-SA"/>
              </w:rPr>
              <w:t xml:space="preserve"> </w:t>
            </w:r>
            <w:r>
              <w:rPr>
                <w:rFonts w:ascii="Arial" w:eastAsia="Arial" w:hAnsi="Arial" w:cs="Arial"/>
                <w:sz w:val="18"/>
                <w:szCs w:val="18"/>
                <w:lang w:eastAsia="ar-SA"/>
              </w:rPr>
              <w:t>k</w:t>
            </w:r>
            <w:r w:rsidRPr="00210A50">
              <w:rPr>
                <w:rFonts w:ascii="Arial" w:eastAsia="Arial" w:hAnsi="Arial" w:cs="Arial"/>
                <w:sz w:val="18"/>
                <w:szCs w:val="18"/>
                <w:lang w:eastAsia="ar-SA"/>
              </w:rPr>
              <w:t>ľúčov</w:t>
            </w:r>
            <w:r>
              <w:rPr>
                <w:rFonts w:ascii="Arial" w:eastAsia="Arial" w:hAnsi="Arial" w:cs="Arial"/>
                <w:sz w:val="18"/>
                <w:szCs w:val="18"/>
                <w:lang w:eastAsia="ar-SA"/>
              </w:rPr>
              <w:t>ú</w:t>
            </w:r>
            <w:r w:rsidRPr="00210A50">
              <w:rPr>
                <w:rFonts w:ascii="Arial" w:eastAsia="Arial" w:hAnsi="Arial" w:cs="Arial"/>
                <w:sz w:val="18"/>
                <w:szCs w:val="18"/>
                <w:lang w:eastAsia="ar-SA"/>
              </w:rPr>
              <w:t xml:space="preserve"> osob</w:t>
            </w:r>
            <w:r>
              <w:rPr>
                <w:rFonts w:ascii="Arial" w:eastAsia="Arial" w:hAnsi="Arial" w:cs="Arial"/>
                <w:sz w:val="18"/>
                <w:szCs w:val="18"/>
                <w:lang w:eastAsia="ar-SA"/>
              </w:rPr>
              <w:t>u</w:t>
            </w:r>
            <w:r w:rsidRPr="00210A50">
              <w:rPr>
                <w:rFonts w:ascii="Arial" w:eastAsia="Arial" w:hAnsi="Arial" w:cs="Arial"/>
                <w:sz w:val="18"/>
                <w:szCs w:val="18"/>
                <w:lang w:eastAsia="ar-SA"/>
              </w:rPr>
              <w:t xml:space="preserve"> Zhotoviteľa, ktorá sa nahrádza. Spôsobilosť novej </w:t>
            </w:r>
            <w:r>
              <w:rPr>
                <w:rFonts w:ascii="Arial" w:eastAsia="Arial" w:hAnsi="Arial" w:cs="Arial"/>
                <w:sz w:val="18"/>
                <w:szCs w:val="18"/>
                <w:lang w:eastAsia="ar-SA"/>
              </w:rPr>
              <w:t>k</w:t>
            </w:r>
            <w:r w:rsidRPr="00210A50">
              <w:rPr>
                <w:rFonts w:ascii="Arial" w:eastAsia="Arial" w:hAnsi="Arial" w:cs="Arial"/>
                <w:sz w:val="18"/>
                <w:szCs w:val="18"/>
                <w:lang w:eastAsia="ar-SA"/>
              </w:rPr>
              <w:t xml:space="preserve">ľúčovej osoby Zhotoviteľa preukazuje Zhotoviteľ rovnakými dokladmi, aké boli požadované </w:t>
            </w:r>
            <w:r>
              <w:rPr>
                <w:rFonts w:ascii="Arial" w:eastAsia="Arial" w:hAnsi="Arial" w:cs="Arial"/>
                <w:sz w:val="18"/>
                <w:szCs w:val="18"/>
                <w:lang w:eastAsia="ar-SA"/>
              </w:rPr>
              <w:t>v súťažných podkladoch vo Verejnom obstarávaní</w:t>
            </w:r>
            <w:r w:rsidRPr="00210A50">
              <w:rPr>
                <w:rFonts w:ascii="Arial" w:eastAsia="Arial" w:hAnsi="Arial" w:cs="Arial"/>
                <w:sz w:val="18"/>
                <w:szCs w:val="18"/>
                <w:lang w:eastAsia="ar-SA"/>
              </w:rPr>
              <w:t>.</w:t>
            </w:r>
            <w:r>
              <w:rPr>
                <w:rFonts w:ascii="Arial" w:eastAsia="Arial" w:hAnsi="Arial" w:cs="Arial"/>
                <w:sz w:val="18"/>
                <w:szCs w:val="18"/>
                <w:lang w:eastAsia="ar-SA"/>
              </w:rPr>
              <w:t xml:space="preserve"> Zhotoviteľ požiada o schválenie novej kľúčovej osoby vopred a Objednávateľ s k navrhovanej osobe vyjadrí do desiatich (10) pracovných dní od doručenia kompletných dokladov preukazujúcich odbornú spôsobilosť (podmienky účasti vo Verejnom obstarávaní). </w:t>
            </w:r>
          </w:p>
          <w:p w14:paraId="514EB57E" w14:textId="1B929A25" w:rsidR="004601FC" w:rsidRDefault="004601FC" w:rsidP="004601FC">
            <w:pPr>
              <w:pStyle w:val="Odsekzoznamu"/>
              <w:widowControl/>
              <w:numPr>
                <w:ilvl w:val="0"/>
                <w:numId w:val="2"/>
              </w:numPr>
              <w:spacing w:after="120" w:line="240" w:lineRule="auto"/>
              <w:ind w:left="597" w:hanging="597"/>
              <w:jc w:val="both"/>
              <w:rPr>
                <w:rFonts w:ascii="Arial" w:eastAsia="Arial" w:hAnsi="Arial" w:cs="Arial"/>
                <w:sz w:val="18"/>
                <w:szCs w:val="18"/>
                <w:lang w:eastAsia="ar-SA"/>
              </w:rPr>
            </w:pPr>
            <w:r>
              <w:rPr>
                <w:rFonts w:ascii="Arial" w:eastAsia="Arial" w:hAnsi="Arial" w:cs="Arial"/>
                <w:sz w:val="18"/>
                <w:szCs w:val="18"/>
                <w:lang w:eastAsia="ar-SA"/>
              </w:rPr>
              <w:t xml:space="preserve">Zhotoviteľ je povinný </w:t>
            </w:r>
            <w:r w:rsidRPr="0080708D">
              <w:rPr>
                <w:rFonts w:ascii="Arial" w:eastAsia="Arial" w:hAnsi="Arial" w:cs="Arial"/>
                <w:sz w:val="18"/>
                <w:szCs w:val="18"/>
                <w:lang w:eastAsia="ar-SA"/>
              </w:rPr>
              <w:t xml:space="preserve">najneskôr </w:t>
            </w:r>
            <w:r>
              <w:rPr>
                <w:rFonts w:ascii="Arial" w:eastAsia="Arial" w:hAnsi="Arial" w:cs="Arial"/>
                <w:sz w:val="18"/>
                <w:szCs w:val="18"/>
                <w:lang w:eastAsia="ar-SA"/>
              </w:rPr>
              <w:t>do štrnástich (</w:t>
            </w:r>
            <w:r w:rsidRPr="0080708D">
              <w:rPr>
                <w:rFonts w:ascii="Arial" w:eastAsia="Arial" w:hAnsi="Arial" w:cs="Arial"/>
                <w:sz w:val="18"/>
                <w:szCs w:val="18"/>
                <w:lang w:eastAsia="ar-SA"/>
              </w:rPr>
              <w:t>14</w:t>
            </w:r>
            <w:r>
              <w:rPr>
                <w:rFonts w:ascii="Arial" w:eastAsia="Arial" w:hAnsi="Arial" w:cs="Arial"/>
                <w:sz w:val="18"/>
                <w:szCs w:val="18"/>
                <w:lang w:eastAsia="ar-SA"/>
              </w:rPr>
              <w:t>) dní</w:t>
            </w:r>
            <w:r w:rsidRPr="0080708D">
              <w:rPr>
                <w:rFonts w:ascii="Arial" w:eastAsia="Arial" w:hAnsi="Arial" w:cs="Arial"/>
                <w:sz w:val="18"/>
                <w:szCs w:val="18"/>
                <w:lang w:eastAsia="ar-SA"/>
              </w:rPr>
              <w:t xml:space="preserve"> pred začatím </w:t>
            </w:r>
            <w:r>
              <w:rPr>
                <w:rFonts w:ascii="Arial" w:eastAsia="Arial" w:hAnsi="Arial" w:cs="Arial"/>
                <w:sz w:val="18"/>
                <w:szCs w:val="18"/>
                <w:lang w:eastAsia="ar-SA"/>
              </w:rPr>
              <w:t>vykonávania diela</w:t>
            </w:r>
            <w:r w:rsidRPr="0080708D">
              <w:rPr>
                <w:rFonts w:ascii="Arial" w:eastAsia="Arial" w:hAnsi="Arial" w:cs="Arial"/>
                <w:sz w:val="18"/>
                <w:szCs w:val="18"/>
                <w:lang w:eastAsia="ar-SA"/>
              </w:rPr>
              <w:t xml:space="preserve"> predložiť </w:t>
            </w:r>
            <w:r>
              <w:rPr>
                <w:rFonts w:ascii="Arial" w:eastAsia="Arial" w:hAnsi="Arial" w:cs="Arial"/>
                <w:sz w:val="18"/>
                <w:szCs w:val="18"/>
                <w:lang w:eastAsia="ar-SA"/>
              </w:rPr>
              <w:t xml:space="preserve">Objednávateľovi </w:t>
            </w:r>
            <w:r w:rsidRPr="0080708D">
              <w:rPr>
                <w:rFonts w:ascii="Arial" w:eastAsia="Arial" w:hAnsi="Arial" w:cs="Arial"/>
                <w:sz w:val="18"/>
                <w:szCs w:val="18"/>
                <w:lang w:eastAsia="ar-SA"/>
              </w:rPr>
              <w:t>Technické  listy  a</w:t>
            </w:r>
            <w:r>
              <w:rPr>
                <w:rFonts w:ascii="Arial" w:eastAsia="Arial" w:hAnsi="Arial" w:cs="Arial"/>
                <w:sz w:val="18"/>
                <w:szCs w:val="18"/>
                <w:lang w:eastAsia="ar-SA"/>
              </w:rPr>
              <w:t> </w:t>
            </w:r>
            <w:r w:rsidRPr="0080708D">
              <w:rPr>
                <w:rFonts w:ascii="Arial" w:eastAsia="Arial" w:hAnsi="Arial" w:cs="Arial"/>
                <w:sz w:val="18"/>
                <w:szCs w:val="18"/>
                <w:lang w:eastAsia="ar-SA"/>
              </w:rPr>
              <w:t>certifikáty o</w:t>
            </w:r>
            <w:r>
              <w:rPr>
                <w:rFonts w:ascii="Arial" w:eastAsia="Arial" w:hAnsi="Arial" w:cs="Arial"/>
                <w:sz w:val="18"/>
                <w:szCs w:val="18"/>
                <w:lang w:eastAsia="ar-SA"/>
              </w:rPr>
              <w:t> </w:t>
            </w:r>
            <w:r w:rsidRPr="0080708D">
              <w:rPr>
                <w:rFonts w:ascii="Arial" w:eastAsia="Arial" w:hAnsi="Arial" w:cs="Arial"/>
                <w:sz w:val="18"/>
                <w:szCs w:val="18"/>
                <w:lang w:eastAsia="ar-SA"/>
              </w:rPr>
              <w:t>zhode použitých</w:t>
            </w:r>
            <w:r>
              <w:rPr>
                <w:rFonts w:ascii="Arial" w:eastAsia="Arial" w:hAnsi="Arial" w:cs="Arial"/>
                <w:sz w:val="18"/>
                <w:szCs w:val="18"/>
                <w:lang w:eastAsia="ar-SA"/>
              </w:rPr>
              <w:t xml:space="preserve"> stavebných hmôt a betónov, z ktorých bude zhotovená žiaruvzdorná výmurovka. </w:t>
            </w:r>
          </w:p>
          <w:p w14:paraId="539593B1" w14:textId="3C611E83" w:rsidR="004601FC" w:rsidRDefault="004601FC" w:rsidP="004601FC">
            <w:pPr>
              <w:pStyle w:val="Odsekzoznamu"/>
              <w:widowControl/>
              <w:numPr>
                <w:ilvl w:val="0"/>
                <w:numId w:val="2"/>
              </w:numPr>
              <w:spacing w:after="120" w:line="240" w:lineRule="auto"/>
              <w:ind w:left="597" w:hanging="597"/>
              <w:jc w:val="both"/>
              <w:rPr>
                <w:rFonts w:ascii="Arial" w:eastAsia="Arial" w:hAnsi="Arial" w:cs="Arial"/>
                <w:sz w:val="18"/>
                <w:szCs w:val="18"/>
                <w:lang w:eastAsia="ar-SA"/>
              </w:rPr>
            </w:pPr>
            <w:r>
              <w:rPr>
                <w:rFonts w:ascii="Arial" w:eastAsia="Arial" w:hAnsi="Arial" w:cs="Arial"/>
                <w:sz w:val="18"/>
                <w:szCs w:val="18"/>
                <w:lang w:eastAsia="ar-SA"/>
              </w:rPr>
              <w:t xml:space="preserve">Zhotoviteľ je povinný </w:t>
            </w:r>
            <w:r w:rsidRPr="0080708D">
              <w:rPr>
                <w:rFonts w:ascii="Arial" w:eastAsia="Arial" w:hAnsi="Arial" w:cs="Arial"/>
                <w:sz w:val="18"/>
                <w:szCs w:val="18"/>
                <w:lang w:eastAsia="ar-SA"/>
              </w:rPr>
              <w:t xml:space="preserve">najneskôr </w:t>
            </w:r>
            <w:r>
              <w:rPr>
                <w:rFonts w:ascii="Arial" w:eastAsia="Arial" w:hAnsi="Arial" w:cs="Arial"/>
                <w:sz w:val="18"/>
                <w:szCs w:val="18"/>
                <w:lang w:eastAsia="ar-SA"/>
              </w:rPr>
              <w:t>k dňu odovzdania diela</w:t>
            </w:r>
            <w:r w:rsidRPr="0080708D">
              <w:rPr>
                <w:rFonts w:ascii="Arial" w:eastAsia="Arial" w:hAnsi="Arial" w:cs="Arial"/>
                <w:sz w:val="18"/>
                <w:szCs w:val="18"/>
                <w:lang w:eastAsia="ar-SA"/>
              </w:rPr>
              <w:t xml:space="preserve"> predložiť </w:t>
            </w:r>
            <w:r>
              <w:rPr>
                <w:rFonts w:ascii="Arial" w:eastAsia="Arial" w:hAnsi="Arial" w:cs="Arial"/>
                <w:sz w:val="18"/>
                <w:szCs w:val="18"/>
                <w:lang w:eastAsia="ar-SA"/>
              </w:rPr>
              <w:t xml:space="preserve">Objednávateľovi </w:t>
            </w:r>
            <w:proofErr w:type="spellStart"/>
            <w:r>
              <w:rPr>
                <w:rFonts w:ascii="Arial" w:eastAsia="Arial" w:hAnsi="Arial" w:cs="Arial"/>
                <w:sz w:val="18"/>
                <w:szCs w:val="18"/>
                <w:lang w:eastAsia="ar-SA"/>
              </w:rPr>
              <w:t>vysúšací</w:t>
            </w:r>
            <w:proofErr w:type="spellEnd"/>
            <w:r>
              <w:rPr>
                <w:rFonts w:ascii="Arial" w:eastAsia="Arial" w:hAnsi="Arial" w:cs="Arial"/>
                <w:sz w:val="18"/>
                <w:szCs w:val="18"/>
                <w:lang w:eastAsia="ar-SA"/>
              </w:rPr>
              <w:t xml:space="preserve"> graf </w:t>
            </w:r>
            <w:r w:rsidRPr="005D3BD0">
              <w:rPr>
                <w:rFonts w:ascii="Arial" w:eastAsia="Arial" w:hAnsi="Arial" w:cs="Arial"/>
                <w:sz w:val="18"/>
                <w:szCs w:val="18"/>
                <w:lang w:eastAsia="ar-SA"/>
              </w:rPr>
              <w:t>s</w:t>
            </w:r>
            <w:r>
              <w:rPr>
                <w:rFonts w:ascii="Arial" w:eastAsia="Arial" w:hAnsi="Arial" w:cs="Arial"/>
                <w:sz w:val="18"/>
                <w:szCs w:val="18"/>
                <w:lang w:eastAsia="ar-SA"/>
              </w:rPr>
              <w:t> </w:t>
            </w:r>
            <w:r w:rsidRPr="005D3BD0">
              <w:rPr>
                <w:rFonts w:ascii="Arial" w:eastAsia="Arial" w:hAnsi="Arial" w:cs="Arial"/>
                <w:sz w:val="18"/>
                <w:szCs w:val="18"/>
                <w:lang w:eastAsia="ar-SA"/>
              </w:rPr>
              <w:t>presným zadefinovaním času a</w:t>
            </w:r>
            <w:r>
              <w:rPr>
                <w:rFonts w:ascii="Arial" w:eastAsia="Arial" w:hAnsi="Arial" w:cs="Arial"/>
                <w:sz w:val="18"/>
                <w:szCs w:val="18"/>
                <w:lang w:eastAsia="ar-SA"/>
              </w:rPr>
              <w:t> </w:t>
            </w:r>
            <w:r w:rsidRPr="005D3BD0">
              <w:rPr>
                <w:rFonts w:ascii="Arial" w:eastAsia="Arial" w:hAnsi="Arial" w:cs="Arial"/>
                <w:sz w:val="18"/>
                <w:szCs w:val="18"/>
                <w:lang w:eastAsia="ar-SA"/>
              </w:rPr>
              <w:t>teploty studeného a</w:t>
            </w:r>
            <w:r>
              <w:rPr>
                <w:rFonts w:ascii="Arial" w:eastAsia="Arial" w:hAnsi="Arial" w:cs="Arial"/>
                <w:sz w:val="18"/>
                <w:szCs w:val="18"/>
                <w:lang w:eastAsia="ar-SA"/>
              </w:rPr>
              <w:t> </w:t>
            </w:r>
            <w:r w:rsidRPr="005D3BD0">
              <w:rPr>
                <w:rFonts w:ascii="Arial" w:eastAsia="Arial" w:hAnsi="Arial" w:cs="Arial"/>
                <w:sz w:val="18"/>
                <w:szCs w:val="18"/>
                <w:lang w:eastAsia="ar-SA"/>
              </w:rPr>
              <w:t>teplého vysúšania</w:t>
            </w:r>
            <w:r>
              <w:rPr>
                <w:rFonts w:ascii="Arial" w:eastAsia="Arial" w:hAnsi="Arial" w:cs="Arial"/>
                <w:sz w:val="18"/>
                <w:szCs w:val="18"/>
                <w:lang w:eastAsia="ar-SA"/>
              </w:rPr>
              <w:t xml:space="preserve">. </w:t>
            </w:r>
          </w:p>
          <w:p w14:paraId="2B4AAD39" w14:textId="5BDAD84B" w:rsidR="000C69E0" w:rsidRPr="00D77529" w:rsidRDefault="000C69E0" w:rsidP="000C69E0">
            <w:pPr>
              <w:pStyle w:val="Odsekzoznamu"/>
              <w:widowControl/>
              <w:numPr>
                <w:ilvl w:val="0"/>
                <w:numId w:val="2"/>
              </w:numPr>
              <w:spacing w:after="120" w:line="240" w:lineRule="auto"/>
              <w:ind w:left="597" w:hanging="597"/>
              <w:jc w:val="both"/>
              <w:rPr>
                <w:rFonts w:ascii="Arial" w:eastAsia="Arial" w:hAnsi="Arial" w:cs="Arial"/>
                <w:sz w:val="18"/>
                <w:szCs w:val="18"/>
                <w:lang w:eastAsia="ar-SA"/>
              </w:rPr>
            </w:pPr>
            <w:r w:rsidRPr="00127A87">
              <w:rPr>
                <w:rFonts w:ascii="Arial" w:eastAsia="Arial" w:hAnsi="Arial" w:cs="Arial"/>
                <w:sz w:val="18"/>
                <w:szCs w:val="18"/>
                <w:lang w:eastAsia="ar-SA"/>
              </w:rPr>
              <w:t xml:space="preserve">Zhotoviteľ je povinný mať </w:t>
            </w:r>
            <w:r>
              <w:rPr>
                <w:rFonts w:ascii="Arial" w:eastAsia="Arial" w:hAnsi="Arial" w:cs="Arial"/>
                <w:sz w:val="18"/>
                <w:szCs w:val="18"/>
                <w:lang w:eastAsia="ar-SA"/>
              </w:rPr>
              <w:t xml:space="preserve">platne </w:t>
            </w:r>
            <w:r w:rsidRPr="00127A87">
              <w:rPr>
                <w:rFonts w:ascii="Arial" w:eastAsia="Arial" w:hAnsi="Arial" w:cs="Arial"/>
                <w:sz w:val="18"/>
                <w:szCs w:val="18"/>
                <w:lang w:eastAsia="ar-SA"/>
              </w:rPr>
              <w:t>uzatvorenú poistnú zmluvu podľa bodu 6.4 VOP</w:t>
            </w:r>
            <w:r>
              <w:rPr>
                <w:rFonts w:ascii="Arial" w:eastAsia="Arial" w:hAnsi="Arial" w:cs="Arial"/>
                <w:sz w:val="18"/>
                <w:szCs w:val="18"/>
                <w:lang w:eastAsia="ar-SA"/>
              </w:rPr>
              <w:t xml:space="preserve">. Zhotoviteľ vyhlasuje, že má ku dňu podpisu tejto zmluvy uzatvorené poistenie zodpovednosti za škodu </w:t>
            </w:r>
            <w:r w:rsidRPr="00127A87">
              <w:rPr>
                <w:rFonts w:ascii="Arial" w:eastAsia="Arial" w:hAnsi="Arial" w:cs="Arial"/>
                <w:sz w:val="18"/>
                <w:szCs w:val="18"/>
                <w:lang w:eastAsia="ar-SA"/>
              </w:rPr>
              <w:t>s</w:t>
            </w:r>
            <w:r w:rsidR="004601FC">
              <w:rPr>
                <w:rFonts w:ascii="Arial" w:eastAsia="Arial" w:hAnsi="Arial" w:cs="Arial"/>
                <w:sz w:val="18"/>
                <w:szCs w:val="18"/>
                <w:lang w:eastAsia="ar-SA"/>
              </w:rPr>
              <w:t> </w:t>
            </w:r>
            <w:r w:rsidRPr="00127A87">
              <w:rPr>
                <w:rFonts w:ascii="Arial" w:eastAsia="Arial" w:hAnsi="Arial" w:cs="Arial"/>
                <w:sz w:val="18"/>
                <w:szCs w:val="18"/>
                <w:lang w:eastAsia="ar-SA"/>
              </w:rPr>
              <w:t xml:space="preserve">poisťovňou </w:t>
            </w:r>
            <w:r w:rsidRPr="00203BBD">
              <w:rPr>
                <w:rFonts w:ascii="Arial" w:eastAsia="Arial" w:hAnsi="Arial" w:cs="Arial"/>
                <w:sz w:val="18"/>
                <w:szCs w:val="18"/>
                <w:highlight w:val="yellow"/>
                <w:lang w:eastAsia="ar-SA"/>
              </w:rPr>
              <w:t>[●]</w:t>
            </w:r>
            <w:r w:rsidRPr="00203BBD">
              <w:rPr>
                <w:rFonts w:ascii="Arial" w:eastAsia="Arial" w:hAnsi="Arial" w:cs="Arial"/>
                <w:sz w:val="18"/>
                <w:szCs w:val="18"/>
                <w:lang w:eastAsia="ar-SA"/>
              </w:rPr>
              <w:t xml:space="preserve"> </w:t>
            </w:r>
            <w:r w:rsidRPr="00127A87">
              <w:rPr>
                <w:rFonts w:ascii="Arial" w:eastAsia="Arial" w:hAnsi="Arial" w:cs="Arial"/>
                <w:sz w:val="18"/>
                <w:szCs w:val="18"/>
                <w:lang w:eastAsia="ar-SA"/>
              </w:rPr>
              <w:t xml:space="preserve">na poistnú sumu minimálne vo výške </w:t>
            </w:r>
            <w:r>
              <w:rPr>
                <w:rFonts w:ascii="Arial" w:eastAsia="Arial" w:hAnsi="Arial" w:cs="Arial"/>
                <w:sz w:val="18"/>
                <w:szCs w:val="18"/>
                <w:lang w:eastAsia="ar-SA"/>
              </w:rPr>
              <w:t>2 000 000</w:t>
            </w:r>
            <w:r w:rsidRPr="00127A87">
              <w:rPr>
                <w:rFonts w:ascii="Arial" w:eastAsia="Arial" w:hAnsi="Arial" w:cs="Arial"/>
                <w:sz w:val="18"/>
                <w:szCs w:val="18"/>
                <w:lang w:eastAsia="ar-SA"/>
              </w:rPr>
              <w:t xml:space="preserve">  EUR </w:t>
            </w:r>
            <w:r w:rsidRPr="00203BBD">
              <w:rPr>
                <w:rFonts w:ascii="Arial" w:eastAsia="Arial" w:hAnsi="Arial" w:cs="Arial"/>
                <w:i/>
                <w:iCs/>
                <w:sz w:val="18"/>
                <w:szCs w:val="18"/>
                <w:lang w:eastAsia="ar-SA"/>
              </w:rPr>
              <w:t xml:space="preserve">(slovom: </w:t>
            </w:r>
            <w:r w:rsidRPr="004601FC">
              <w:rPr>
                <w:rFonts w:ascii="Arial" w:eastAsia="Arial" w:hAnsi="Arial" w:cs="Arial"/>
                <w:sz w:val="18"/>
                <w:szCs w:val="18"/>
                <w:lang w:eastAsia="ar-SA"/>
              </w:rPr>
              <w:t xml:space="preserve">dva milióny </w:t>
            </w:r>
            <w:r w:rsidRPr="000C69E0">
              <w:rPr>
                <w:rFonts w:ascii="Arial" w:eastAsia="Arial" w:hAnsi="Arial" w:cs="Arial"/>
                <w:i/>
                <w:iCs/>
                <w:sz w:val="18"/>
                <w:szCs w:val="18"/>
                <w:lang w:eastAsia="ar-SA"/>
              </w:rPr>
              <w:t>eur</w:t>
            </w:r>
            <w:r w:rsidRPr="00203BBD">
              <w:rPr>
                <w:rFonts w:ascii="Arial" w:eastAsia="Arial" w:hAnsi="Arial" w:cs="Arial"/>
                <w:i/>
                <w:iCs/>
                <w:sz w:val="18"/>
                <w:szCs w:val="18"/>
                <w:lang w:eastAsia="ar-SA"/>
              </w:rPr>
              <w:t>)</w:t>
            </w:r>
            <w:r w:rsidRPr="00127A87">
              <w:rPr>
                <w:rFonts w:ascii="Arial" w:eastAsia="Arial" w:hAnsi="Arial" w:cs="Arial"/>
                <w:sz w:val="18"/>
                <w:szCs w:val="18"/>
                <w:lang w:eastAsia="ar-SA"/>
              </w:rPr>
              <w:t>.</w:t>
            </w:r>
          </w:p>
          <w:p w14:paraId="6AE42F28" w14:textId="3A9BBDE5" w:rsidR="000C69E0" w:rsidRPr="00D757EC" w:rsidRDefault="000C69E0" w:rsidP="000C69E0">
            <w:pPr>
              <w:pStyle w:val="Odsekzoznamu"/>
              <w:widowControl/>
              <w:numPr>
                <w:ilvl w:val="0"/>
                <w:numId w:val="2"/>
              </w:numPr>
              <w:spacing w:after="40" w:line="240" w:lineRule="auto"/>
              <w:ind w:left="597" w:hanging="597"/>
              <w:jc w:val="both"/>
              <w:rPr>
                <w:rFonts w:ascii="Arial" w:eastAsia="Arial" w:hAnsi="Arial" w:cs="Arial"/>
                <w:sz w:val="18"/>
                <w:szCs w:val="18"/>
                <w:lang w:eastAsia="ar-SA"/>
              </w:rPr>
            </w:pPr>
            <w:r w:rsidRPr="00127A87">
              <w:rPr>
                <w:rFonts w:ascii="Arial" w:eastAsia="Arial" w:hAnsi="Arial" w:cs="Arial"/>
                <w:sz w:val="18"/>
                <w:szCs w:val="18"/>
                <w:lang w:eastAsia="ar-SA"/>
              </w:rPr>
              <w:t xml:space="preserve">Záručná doba začína plynúť </w:t>
            </w:r>
            <w:r>
              <w:rPr>
                <w:rFonts w:ascii="Arial" w:eastAsia="Arial" w:hAnsi="Arial" w:cs="Arial"/>
                <w:sz w:val="18"/>
                <w:szCs w:val="18"/>
                <w:lang w:eastAsia="ar-SA"/>
              </w:rPr>
              <w:t>odo dňa prevzatia a</w:t>
            </w:r>
            <w:r w:rsidR="004601FC">
              <w:rPr>
                <w:rFonts w:ascii="Arial" w:eastAsia="Arial" w:hAnsi="Arial" w:cs="Arial"/>
                <w:sz w:val="18"/>
                <w:szCs w:val="18"/>
                <w:lang w:eastAsia="ar-SA"/>
              </w:rPr>
              <w:t> </w:t>
            </w:r>
            <w:r>
              <w:rPr>
                <w:rFonts w:ascii="Arial" w:eastAsia="Arial" w:hAnsi="Arial" w:cs="Arial"/>
                <w:sz w:val="18"/>
                <w:szCs w:val="18"/>
                <w:lang w:eastAsia="ar-SA"/>
              </w:rPr>
              <w:t xml:space="preserve">odovzdania diela, </w:t>
            </w:r>
            <w:proofErr w:type="spellStart"/>
            <w:r>
              <w:rPr>
                <w:rFonts w:ascii="Arial" w:eastAsia="Arial" w:hAnsi="Arial" w:cs="Arial"/>
                <w:sz w:val="18"/>
                <w:szCs w:val="18"/>
                <w:lang w:eastAsia="ar-SA"/>
              </w:rPr>
              <w:t>t.j</w:t>
            </w:r>
            <w:proofErr w:type="spellEnd"/>
            <w:r>
              <w:rPr>
                <w:rFonts w:ascii="Arial" w:eastAsia="Arial" w:hAnsi="Arial" w:cs="Arial"/>
                <w:sz w:val="18"/>
                <w:szCs w:val="18"/>
                <w:lang w:eastAsia="ar-SA"/>
              </w:rPr>
              <w:t xml:space="preserve">. momentom </w:t>
            </w:r>
            <w:r w:rsidRPr="00127A87">
              <w:rPr>
                <w:rFonts w:ascii="Arial" w:eastAsia="Arial" w:hAnsi="Arial" w:cs="Arial"/>
                <w:sz w:val="18"/>
                <w:szCs w:val="18"/>
                <w:lang w:eastAsia="ar-SA"/>
              </w:rPr>
              <w:t xml:space="preserve"> podpísania protokolu o odovzdaní a prevzatí celého diela. Záručná doba na dielo je</w:t>
            </w:r>
            <w:r>
              <w:rPr>
                <w:rFonts w:ascii="Arial" w:eastAsia="Arial" w:hAnsi="Arial" w:cs="Arial"/>
                <w:sz w:val="18"/>
                <w:szCs w:val="18"/>
                <w:lang w:eastAsia="ar-SA"/>
              </w:rPr>
              <w:t xml:space="preserve"> dvanásť (12) mesiacov. </w:t>
            </w:r>
          </w:p>
          <w:p w14:paraId="4EF20E5C" w14:textId="77777777" w:rsidR="000C69E0" w:rsidRPr="00127A87" w:rsidRDefault="000C69E0" w:rsidP="000C69E0">
            <w:pPr>
              <w:pStyle w:val="Odsekzoznamu"/>
              <w:widowControl/>
              <w:numPr>
                <w:ilvl w:val="0"/>
                <w:numId w:val="2"/>
              </w:numPr>
              <w:spacing w:after="120" w:line="240" w:lineRule="auto"/>
              <w:ind w:left="597" w:hanging="597"/>
              <w:jc w:val="both"/>
              <w:rPr>
                <w:rFonts w:ascii="Arial" w:eastAsia="Arial" w:hAnsi="Arial" w:cs="Arial"/>
                <w:sz w:val="18"/>
                <w:szCs w:val="18"/>
                <w:lang w:eastAsia="ar-SA"/>
              </w:rPr>
            </w:pPr>
            <w:r w:rsidRPr="00127A87">
              <w:rPr>
                <w:rFonts w:ascii="Arial" w:eastAsia="Arial" w:hAnsi="Arial" w:cs="Arial"/>
                <w:sz w:val="18"/>
                <w:szCs w:val="18"/>
                <w:lang w:eastAsia="ar-SA"/>
              </w:rPr>
              <w:t>V</w:t>
            </w:r>
            <w:r>
              <w:rPr>
                <w:rFonts w:ascii="Arial" w:eastAsia="Arial" w:hAnsi="Arial" w:cs="Arial"/>
                <w:sz w:val="18"/>
                <w:szCs w:val="18"/>
                <w:lang w:eastAsia="ar-SA"/>
              </w:rPr>
              <w:t> </w:t>
            </w:r>
            <w:r w:rsidRPr="00127A87">
              <w:rPr>
                <w:rFonts w:ascii="Arial" w:eastAsia="Arial" w:hAnsi="Arial" w:cs="Arial"/>
                <w:sz w:val="18"/>
                <w:szCs w:val="18"/>
                <w:lang w:eastAsia="ar-SA"/>
              </w:rPr>
              <w:t>prípade</w:t>
            </w:r>
            <w:r>
              <w:rPr>
                <w:rFonts w:ascii="Arial" w:eastAsia="Arial" w:hAnsi="Arial" w:cs="Arial"/>
                <w:sz w:val="18"/>
                <w:szCs w:val="18"/>
                <w:lang w:eastAsia="ar-SA"/>
              </w:rPr>
              <w:t>, ak zhotoviteľ je v omeškaní s</w:t>
            </w:r>
            <w:r w:rsidRPr="00127A87">
              <w:rPr>
                <w:rFonts w:ascii="Arial" w:eastAsia="Arial" w:hAnsi="Arial" w:cs="Arial"/>
                <w:sz w:val="18"/>
                <w:szCs w:val="18"/>
                <w:lang w:eastAsia="ar-SA"/>
              </w:rPr>
              <w:t xml:space="preserve"> realizáci</w:t>
            </w:r>
            <w:r>
              <w:rPr>
                <w:rFonts w:ascii="Arial" w:eastAsia="Arial" w:hAnsi="Arial" w:cs="Arial"/>
                <w:sz w:val="18"/>
                <w:szCs w:val="18"/>
                <w:lang w:eastAsia="ar-SA"/>
              </w:rPr>
              <w:t>ou</w:t>
            </w:r>
            <w:r w:rsidRPr="00127A87">
              <w:rPr>
                <w:rFonts w:ascii="Arial" w:eastAsia="Arial" w:hAnsi="Arial" w:cs="Arial"/>
                <w:sz w:val="18"/>
                <w:szCs w:val="18"/>
                <w:lang w:eastAsia="ar-SA"/>
              </w:rPr>
              <w:t xml:space="preserve"> </w:t>
            </w:r>
            <w:r>
              <w:rPr>
                <w:rFonts w:ascii="Arial" w:eastAsia="Arial" w:hAnsi="Arial" w:cs="Arial"/>
                <w:sz w:val="18"/>
                <w:szCs w:val="18"/>
                <w:lang w:eastAsia="ar-SA"/>
              </w:rPr>
              <w:t xml:space="preserve">jednotlivých </w:t>
            </w:r>
            <w:r w:rsidRPr="00127A87">
              <w:rPr>
                <w:rFonts w:ascii="Arial" w:eastAsia="Arial" w:hAnsi="Arial" w:cs="Arial"/>
                <w:sz w:val="18"/>
                <w:szCs w:val="18"/>
                <w:lang w:eastAsia="ar-SA"/>
              </w:rPr>
              <w:t>prác</w:t>
            </w:r>
            <w:r>
              <w:rPr>
                <w:rFonts w:ascii="Arial" w:eastAsia="Arial" w:hAnsi="Arial" w:cs="Arial"/>
                <w:sz w:val="18"/>
                <w:szCs w:val="18"/>
                <w:lang w:eastAsia="ar-SA"/>
              </w:rPr>
              <w:t xml:space="preserve"> pri vykonávaní diela podľa tejto zmluvy,</w:t>
            </w:r>
            <w:r w:rsidRPr="00127A87">
              <w:rPr>
                <w:rFonts w:ascii="Arial" w:eastAsia="Arial" w:hAnsi="Arial" w:cs="Arial"/>
                <w:sz w:val="18"/>
                <w:szCs w:val="18"/>
                <w:lang w:eastAsia="ar-SA"/>
              </w:rPr>
              <w:t xml:space="preserve"> objednávateľ </w:t>
            </w:r>
            <w:r>
              <w:rPr>
                <w:rFonts w:ascii="Arial" w:eastAsia="Arial" w:hAnsi="Arial" w:cs="Arial"/>
                <w:sz w:val="18"/>
                <w:szCs w:val="18"/>
                <w:lang w:eastAsia="ar-SA"/>
              </w:rPr>
              <w:t xml:space="preserve">je </w:t>
            </w:r>
            <w:r w:rsidRPr="00127A87">
              <w:rPr>
                <w:rFonts w:ascii="Arial" w:eastAsia="Arial" w:hAnsi="Arial" w:cs="Arial"/>
                <w:sz w:val="18"/>
                <w:szCs w:val="18"/>
                <w:lang w:eastAsia="ar-SA"/>
              </w:rPr>
              <w:t xml:space="preserve">oprávnený </w:t>
            </w:r>
            <w:r>
              <w:rPr>
                <w:rFonts w:ascii="Arial" w:eastAsia="Arial" w:hAnsi="Arial" w:cs="Arial"/>
                <w:sz w:val="18"/>
                <w:szCs w:val="18"/>
                <w:lang w:eastAsia="ar-SA"/>
              </w:rPr>
              <w:t>požadovať od</w:t>
            </w:r>
            <w:r w:rsidRPr="00127A87">
              <w:rPr>
                <w:rFonts w:ascii="Arial" w:eastAsia="Arial" w:hAnsi="Arial" w:cs="Arial"/>
                <w:sz w:val="18"/>
                <w:szCs w:val="18"/>
                <w:lang w:eastAsia="ar-SA"/>
              </w:rPr>
              <w:t xml:space="preserve"> zhotoviteľ</w:t>
            </w:r>
            <w:r>
              <w:rPr>
                <w:rFonts w:ascii="Arial" w:eastAsia="Arial" w:hAnsi="Arial" w:cs="Arial"/>
                <w:sz w:val="18"/>
                <w:szCs w:val="18"/>
                <w:lang w:eastAsia="ar-SA"/>
              </w:rPr>
              <w:t>a uhradenie</w:t>
            </w:r>
            <w:r w:rsidRPr="00127A87">
              <w:rPr>
                <w:rFonts w:ascii="Arial" w:eastAsia="Arial" w:hAnsi="Arial" w:cs="Arial"/>
                <w:sz w:val="18"/>
                <w:szCs w:val="18"/>
                <w:lang w:eastAsia="ar-SA"/>
              </w:rPr>
              <w:t xml:space="preserve"> zmluvn</w:t>
            </w:r>
            <w:r>
              <w:rPr>
                <w:rFonts w:ascii="Arial" w:eastAsia="Arial" w:hAnsi="Arial" w:cs="Arial"/>
                <w:sz w:val="18"/>
                <w:szCs w:val="18"/>
                <w:lang w:eastAsia="ar-SA"/>
              </w:rPr>
              <w:t>ej</w:t>
            </w:r>
            <w:r w:rsidRPr="00127A87">
              <w:rPr>
                <w:rFonts w:ascii="Arial" w:eastAsia="Arial" w:hAnsi="Arial" w:cs="Arial"/>
                <w:sz w:val="18"/>
                <w:szCs w:val="18"/>
                <w:lang w:eastAsia="ar-SA"/>
              </w:rPr>
              <w:t xml:space="preserve"> pokut</w:t>
            </w:r>
            <w:r>
              <w:rPr>
                <w:rFonts w:ascii="Arial" w:eastAsia="Arial" w:hAnsi="Arial" w:cs="Arial"/>
                <w:sz w:val="18"/>
                <w:szCs w:val="18"/>
                <w:lang w:eastAsia="ar-SA"/>
              </w:rPr>
              <w:t>y</w:t>
            </w:r>
            <w:r w:rsidRPr="00127A87">
              <w:rPr>
                <w:rFonts w:ascii="Arial" w:eastAsia="Arial" w:hAnsi="Arial" w:cs="Arial"/>
                <w:sz w:val="18"/>
                <w:szCs w:val="18"/>
                <w:lang w:eastAsia="ar-SA"/>
              </w:rPr>
              <w:t xml:space="preserve"> vo výške </w:t>
            </w:r>
            <w:r>
              <w:rPr>
                <w:rFonts w:ascii="Arial" w:eastAsia="Arial" w:hAnsi="Arial" w:cs="Arial"/>
                <w:sz w:val="18"/>
                <w:szCs w:val="18"/>
                <w:lang w:eastAsia="ar-SA"/>
              </w:rPr>
              <w:t>5</w:t>
            </w:r>
            <w:r w:rsidRPr="00127A87">
              <w:rPr>
                <w:rFonts w:ascii="Arial" w:eastAsia="Arial" w:hAnsi="Arial" w:cs="Arial"/>
                <w:sz w:val="18"/>
                <w:szCs w:val="18"/>
                <w:lang w:eastAsia="ar-SA"/>
              </w:rPr>
              <w:t>00 EUR</w:t>
            </w:r>
            <w:r>
              <w:rPr>
                <w:rFonts w:ascii="Arial" w:eastAsia="Arial" w:hAnsi="Arial" w:cs="Arial"/>
                <w:sz w:val="18"/>
                <w:szCs w:val="18"/>
                <w:lang w:eastAsia="ar-SA"/>
              </w:rPr>
              <w:t xml:space="preserve"> </w:t>
            </w:r>
            <w:r w:rsidRPr="00831FB0">
              <w:rPr>
                <w:rFonts w:ascii="Arial" w:eastAsia="Arial" w:hAnsi="Arial" w:cs="Arial"/>
                <w:i/>
                <w:iCs/>
                <w:sz w:val="18"/>
                <w:szCs w:val="18"/>
                <w:lang w:eastAsia="ar-SA"/>
              </w:rPr>
              <w:t xml:space="preserve">(slovom: </w:t>
            </w:r>
            <w:r>
              <w:rPr>
                <w:rFonts w:ascii="Arial" w:eastAsia="Arial" w:hAnsi="Arial" w:cs="Arial"/>
                <w:i/>
                <w:iCs/>
                <w:sz w:val="18"/>
                <w:szCs w:val="18"/>
                <w:lang w:eastAsia="ar-SA"/>
              </w:rPr>
              <w:t>päťsto</w:t>
            </w:r>
            <w:r w:rsidRPr="00831FB0">
              <w:rPr>
                <w:rFonts w:ascii="Arial" w:eastAsia="Arial" w:hAnsi="Arial" w:cs="Arial"/>
                <w:i/>
                <w:iCs/>
                <w:sz w:val="18"/>
                <w:szCs w:val="18"/>
                <w:lang w:eastAsia="ar-SA"/>
              </w:rPr>
              <w:t xml:space="preserve"> eur)</w:t>
            </w:r>
            <w:r w:rsidRPr="00127A87">
              <w:rPr>
                <w:rFonts w:ascii="Arial" w:eastAsia="Arial" w:hAnsi="Arial" w:cs="Arial"/>
                <w:sz w:val="18"/>
                <w:szCs w:val="18"/>
                <w:lang w:eastAsia="ar-SA"/>
              </w:rPr>
              <w:t xml:space="preserve"> za každý</w:t>
            </w:r>
            <w:r>
              <w:rPr>
                <w:rFonts w:ascii="Arial" w:eastAsia="Arial" w:hAnsi="Arial" w:cs="Arial"/>
                <w:sz w:val="18"/>
                <w:szCs w:val="18"/>
                <w:lang w:eastAsia="ar-SA"/>
              </w:rPr>
              <w:t>,</w:t>
            </w:r>
            <w:r w:rsidRPr="00127A87">
              <w:rPr>
                <w:rFonts w:ascii="Arial" w:eastAsia="Arial" w:hAnsi="Arial" w:cs="Arial"/>
                <w:sz w:val="18"/>
                <w:szCs w:val="18"/>
                <w:lang w:eastAsia="ar-SA"/>
              </w:rPr>
              <w:t xml:space="preserve"> aj začatý, deň omeškania.</w:t>
            </w:r>
          </w:p>
          <w:p w14:paraId="371DD0F0" w14:textId="77777777" w:rsidR="000C69E0" w:rsidRDefault="000C69E0" w:rsidP="000C69E0">
            <w:pPr>
              <w:pStyle w:val="Odsekzoznamu"/>
              <w:widowControl/>
              <w:numPr>
                <w:ilvl w:val="0"/>
                <w:numId w:val="2"/>
              </w:numPr>
              <w:spacing w:after="120" w:line="240" w:lineRule="auto"/>
              <w:ind w:left="597" w:hanging="597"/>
              <w:jc w:val="both"/>
              <w:rPr>
                <w:rFonts w:ascii="Arial" w:eastAsia="Arial" w:hAnsi="Arial" w:cs="Arial"/>
                <w:sz w:val="18"/>
                <w:szCs w:val="18"/>
                <w:lang w:eastAsia="ar-SA"/>
              </w:rPr>
            </w:pPr>
            <w:r>
              <w:rPr>
                <w:rFonts w:ascii="Arial" w:eastAsia="Arial" w:hAnsi="Arial" w:cs="Arial"/>
                <w:sz w:val="18"/>
                <w:szCs w:val="18"/>
                <w:lang w:eastAsia="ar-SA"/>
              </w:rPr>
              <w:t>Zmluvné strany sa dohodli, že sankcie uvedené v čl. XVII VOP platia v plnom rozsahu.</w:t>
            </w:r>
          </w:p>
          <w:p w14:paraId="0DE56826" w14:textId="77777777" w:rsidR="000C69E0" w:rsidRPr="00003400" w:rsidRDefault="000C69E0" w:rsidP="000C69E0">
            <w:pPr>
              <w:pStyle w:val="Odsekzoznamu"/>
              <w:numPr>
                <w:ilvl w:val="0"/>
                <w:numId w:val="2"/>
              </w:numPr>
              <w:spacing w:after="120"/>
              <w:ind w:left="597" w:hanging="597"/>
              <w:jc w:val="both"/>
              <w:rPr>
                <w:rFonts w:ascii="Arial" w:eastAsia="Arial" w:hAnsi="Arial" w:cs="Arial"/>
                <w:sz w:val="18"/>
                <w:szCs w:val="18"/>
                <w:lang w:eastAsia="ar-SA"/>
              </w:rPr>
            </w:pPr>
            <w:r>
              <w:rPr>
                <w:rFonts w:ascii="Arial" w:eastAsia="Arial" w:hAnsi="Arial" w:cs="Arial"/>
                <w:sz w:val="18"/>
                <w:szCs w:val="18"/>
                <w:lang w:eastAsia="ar-SA"/>
              </w:rPr>
              <w:t>Zhotoviteľ je povinný minimálne dvadsaťštyri (24) hodín vopred oznámiť objednávateľovi potrebu modifikovať lešenie počas realizácie diela, pričom objednávateľ je povinný prispôsobiť lešenie požiadavkám zhotoviteľa.</w:t>
            </w:r>
            <w:r w:rsidRPr="00003400">
              <w:rPr>
                <w:rFonts w:ascii="Arial" w:eastAsia="Arial" w:hAnsi="Arial" w:cs="Arial"/>
                <w:sz w:val="18"/>
                <w:szCs w:val="18"/>
                <w:lang w:eastAsia="ar-SA"/>
              </w:rPr>
              <w:t xml:space="preserve"> </w:t>
            </w:r>
          </w:p>
        </w:tc>
      </w:tr>
    </w:tbl>
    <w:p w14:paraId="0AEA31FD" w14:textId="77777777" w:rsidR="000C69E0" w:rsidRDefault="000C69E0" w:rsidP="000C69E0">
      <w:pPr>
        <w:pStyle w:val="Bezriadkovania"/>
        <w:jc w:val="both"/>
        <w:rPr>
          <w:rFonts w:ascii="Arial" w:hAnsi="Arial" w:cs="Arial"/>
          <w:sz w:val="18"/>
          <w:szCs w:val="18"/>
        </w:rPr>
      </w:pPr>
    </w:p>
    <w:p w14:paraId="558C5C00" w14:textId="77777777" w:rsidR="000C69E0" w:rsidRDefault="000C69E0" w:rsidP="000C69E0">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04B24279" w14:textId="77777777" w:rsidR="000C69E0" w:rsidRDefault="000C69E0" w:rsidP="000C69E0">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45ACC099" w14:textId="77777777" w:rsidR="000C69E0" w:rsidRPr="00E40354" w:rsidRDefault="000C69E0" w:rsidP="000C69E0">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F65809B" w14:textId="77777777" w:rsidR="000C69E0" w:rsidRDefault="000C69E0" w:rsidP="000C69E0">
      <w:pPr>
        <w:pStyle w:val="Bezriadkovania"/>
        <w:ind w:left="-6"/>
        <w:jc w:val="both"/>
        <w:rPr>
          <w:rFonts w:ascii="Arial" w:hAnsi="Arial" w:cs="Arial"/>
          <w:sz w:val="18"/>
          <w:szCs w:val="18"/>
        </w:rPr>
      </w:pPr>
    </w:p>
    <w:p w14:paraId="440377AD" w14:textId="77777777" w:rsidR="000C69E0" w:rsidRDefault="000C69E0" w:rsidP="000C69E0">
      <w:pPr>
        <w:pStyle w:val="Default"/>
        <w:jc w:val="center"/>
        <w:rPr>
          <w:b/>
          <w:bCs/>
          <w:sz w:val="18"/>
          <w:szCs w:val="18"/>
        </w:rPr>
      </w:pPr>
      <w:r>
        <w:rPr>
          <w:b/>
          <w:bCs/>
          <w:sz w:val="18"/>
          <w:szCs w:val="18"/>
        </w:rPr>
        <w:t>II. Osobitné ustanovenia pre projektové práce</w:t>
      </w:r>
    </w:p>
    <w:p w14:paraId="5412F89F" w14:textId="77777777" w:rsidR="000C69E0" w:rsidRPr="00845766" w:rsidRDefault="000C69E0" w:rsidP="000C69E0">
      <w:pPr>
        <w:pStyle w:val="Default"/>
        <w:rPr>
          <w:b/>
          <w:bCs/>
          <w:sz w:val="10"/>
          <w:szCs w:val="10"/>
        </w:rPr>
      </w:pPr>
    </w:p>
    <w:p w14:paraId="76D8BE41" w14:textId="77777777" w:rsidR="000C69E0" w:rsidRPr="002F0E62"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407C34A" w14:textId="77777777" w:rsidR="000C69E0" w:rsidRDefault="000C69E0" w:rsidP="000C69E0">
      <w:pPr>
        <w:pStyle w:val="Default"/>
        <w:numPr>
          <w:ilvl w:val="1"/>
          <w:numId w:val="1"/>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navrhnúť a vypracovať projektovú dokumentáciu, realizačnú dokumentáciu a inú dokumentáciu v rozsahu potrebnom na vyhotovenie stavby podľa špecifikácie diela (ďalej spolu ako „</w:t>
      </w:r>
      <w:r w:rsidRPr="00F23784">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68DBDB80" w14:textId="77777777" w:rsidR="000C69E0" w:rsidRDefault="000C69E0" w:rsidP="000C69E0">
      <w:pPr>
        <w:pStyle w:val="Default"/>
        <w:numPr>
          <w:ilvl w:val="1"/>
          <w:numId w:val="1"/>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5580B3D0" w14:textId="77777777" w:rsidR="000C69E0" w:rsidRDefault="000C69E0" w:rsidP="000C69E0">
      <w:pPr>
        <w:pStyle w:val="Default"/>
        <w:numPr>
          <w:ilvl w:val="1"/>
          <w:numId w:val="1"/>
        </w:numPr>
        <w:ind w:left="567" w:hanging="567"/>
        <w:jc w:val="both"/>
        <w:rPr>
          <w:sz w:val="18"/>
          <w:szCs w:val="18"/>
        </w:rPr>
      </w:pPr>
      <w:r w:rsidRPr="475ACB03">
        <w:rPr>
          <w:sz w:val="18"/>
          <w:szCs w:val="18"/>
        </w:rPr>
        <w:t>Pokiaľ je súčasťou dokumentácie mapa, táto má byť vyhotovená v mierke 1:500, resp. v mierke požadovanej právnymi predpismi, ak má byť táto predkladaná príslušným orgánom. Pokiaľ je súčasťou dokumentácie pôdorysné členenie, architektonické riešenie a pod., tieto majú byť vyhotovené v mierke 1:200, resp. v mierke požadovanej právnymi predpismi, ak majú byť tieto predkladané príslušným orgánom.</w:t>
      </w:r>
      <w:bookmarkStart w:id="3" w:name="_Ref263026003"/>
      <w:r w:rsidRPr="475ACB03">
        <w:rPr>
          <w:sz w:val="18"/>
          <w:szCs w:val="18"/>
        </w:rPr>
        <w:t xml:space="preserve"> Dokumentáciu je potrebné vyhotoviť v takom počte rovnopisov, ktorý je potrebný na príslušné povoľovacie procesy pre</w:t>
      </w:r>
      <w:r>
        <w:rPr>
          <w:sz w:val="18"/>
          <w:szCs w:val="18"/>
        </w:rPr>
        <w:t xml:space="preserve"> </w:t>
      </w:r>
      <w:r w:rsidRPr="475ACB03">
        <w:rPr>
          <w:sz w:val="18"/>
          <w:szCs w:val="18"/>
        </w:rPr>
        <w:t>príslušné orgány a naviac v dvoch (2) vyhotoveniach v listinnej forme a v dvoch (2) vyhotoveniach v elektronickej forme (vo formátoch .</w:t>
      </w:r>
      <w:proofErr w:type="spellStart"/>
      <w:r w:rsidRPr="475ACB03">
        <w:rPr>
          <w:sz w:val="18"/>
          <w:szCs w:val="18"/>
        </w:rPr>
        <w:t>doc</w:t>
      </w:r>
      <w:proofErr w:type="spellEnd"/>
      <w:r w:rsidRPr="475ACB03">
        <w:rPr>
          <w:sz w:val="18"/>
          <w:szCs w:val="18"/>
        </w:rPr>
        <w:t>/.</w:t>
      </w:r>
      <w:proofErr w:type="spellStart"/>
      <w:r w:rsidRPr="475ACB03">
        <w:rPr>
          <w:sz w:val="18"/>
          <w:szCs w:val="18"/>
        </w:rPr>
        <w:t>docx</w:t>
      </w:r>
      <w:proofErr w:type="spellEnd"/>
      <w:r w:rsidRPr="475ACB03">
        <w:rPr>
          <w:sz w:val="18"/>
          <w:szCs w:val="18"/>
        </w:rPr>
        <w:t xml:space="preserve"> alebo .</w:t>
      </w:r>
      <w:proofErr w:type="spellStart"/>
      <w:r w:rsidRPr="475ACB03">
        <w:rPr>
          <w:sz w:val="18"/>
          <w:szCs w:val="18"/>
        </w:rPr>
        <w:t>xls</w:t>
      </w:r>
      <w:proofErr w:type="spellEnd"/>
      <w:r w:rsidRPr="475ACB03">
        <w:rPr>
          <w:sz w:val="18"/>
          <w:szCs w:val="18"/>
        </w:rPr>
        <w:t>/.</w:t>
      </w:r>
      <w:proofErr w:type="spellStart"/>
      <w:r w:rsidRPr="475ACB03">
        <w:rPr>
          <w:sz w:val="18"/>
          <w:szCs w:val="18"/>
        </w:rPr>
        <w:t>xlsx</w:t>
      </w:r>
      <w:proofErr w:type="spellEnd"/>
      <w:r w:rsidRPr="475ACB03">
        <w:rPr>
          <w:sz w:val="18"/>
          <w:szCs w:val="18"/>
        </w:rPr>
        <w:t xml:space="preserve"> alebo .</w:t>
      </w:r>
      <w:proofErr w:type="spellStart"/>
      <w:r w:rsidRPr="475ACB03">
        <w:rPr>
          <w:sz w:val="18"/>
          <w:szCs w:val="18"/>
        </w:rPr>
        <w:t>pdf</w:t>
      </w:r>
      <w:proofErr w:type="spellEnd"/>
      <w:r w:rsidRPr="475ACB03">
        <w:rPr>
          <w:sz w:val="18"/>
          <w:szCs w:val="18"/>
        </w:rPr>
        <w:t xml:space="preserve"> textová časť), (.</w:t>
      </w:r>
      <w:proofErr w:type="spellStart"/>
      <w:r w:rsidRPr="475ACB03">
        <w:rPr>
          <w:sz w:val="18"/>
          <w:szCs w:val="18"/>
        </w:rPr>
        <w:t>dwg</w:t>
      </w:r>
      <w:proofErr w:type="spellEnd"/>
      <w:r w:rsidRPr="475ACB03">
        <w:rPr>
          <w:sz w:val="18"/>
          <w:szCs w:val="18"/>
        </w:rPr>
        <w:t xml:space="preserve"> a .</w:t>
      </w:r>
      <w:proofErr w:type="spellStart"/>
      <w:r w:rsidRPr="475ACB03">
        <w:rPr>
          <w:sz w:val="18"/>
          <w:szCs w:val="18"/>
        </w:rPr>
        <w:t>pdf</w:t>
      </w:r>
      <w:proofErr w:type="spellEnd"/>
      <w:r w:rsidRPr="475ACB03">
        <w:rPr>
          <w:sz w:val="18"/>
          <w:szCs w:val="18"/>
        </w:rPr>
        <w:t xml:space="preserve"> – výkresová časť) na CD, resp. DVD </w:t>
      </w:r>
      <w:r>
        <w:rPr>
          <w:sz w:val="18"/>
          <w:szCs w:val="18"/>
        </w:rPr>
        <w:t xml:space="preserve">alebo USB </w:t>
      </w:r>
      <w:r w:rsidRPr="475ACB03">
        <w:rPr>
          <w:sz w:val="18"/>
          <w:szCs w:val="18"/>
        </w:rPr>
        <w:t>nosiči pre objednávateľa. Ostatná dokumentácia musí byť vyhotovená v počte dvoch (2) kusov v listinnej podobe a v jednom vyhotovení v elektronickej forme (na CD</w:t>
      </w:r>
      <w:r>
        <w:rPr>
          <w:sz w:val="18"/>
          <w:szCs w:val="18"/>
        </w:rPr>
        <w:t>,</w:t>
      </w:r>
      <w:r w:rsidRPr="475ACB03">
        <w:rPr>
          <w:sz w:val="18"/>
          <w:szCs w:val="18"/>
        </w:rPr>
        <w:t xml:space="preserve"> DVD alebo </w:t>
      </w:r>
      <w:r>
        <w:rPr>
          <w:sz w:val="18"/>
          <w:szCs w:val="18"/>
        </w:rPr>
        <w:t xml:space="preserve">USB </w:t>
      </w:r>
      <w:r w:rsidRPr="475ACB03">
        <w:rPr>
          <w:sz w:val="18"/>
          <w:szCs w:val="18"/>
        </w:rPr>
        <w:t>nosiči) v editovateľnej podobe.</w:t>
      </w:r>
      <w:bookmarkEnd w:id="3"/>
    </w:p>
    <w:p w14:paraId="457F0522" w14:textId="77777777" w:rsidR="000C69E0" w:rsidRPr="003C72A7" w:rsidRDefault="000C69E0" w:rsidP="000C69E0">
      <w:pPr>
        <w:pStyle w:val="Default"/>
        <w:numPr>
          <w:ilvl w:val="1"/>
          <w:numId w:val="1"/>
        </w:numPr>
        <w:ind w:left="567" w:hanging="567"/>
        <w:jc w:val="both"/>
        <w:rPr>
          <w:sz w:val="18"/>
          <w:szCs w:val="18"/>
        </w:rPr>
      </w:pPr>
      <w:r w:rsidRPr="475ACB03">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34F4C9A3" w14:textId="77777777" w:rsidR="000C69E0" w:rsidRPr="00E40354" w:rsidRDefault="000C69E0" w:rsidP="000C69E0">
      <w:pPr>
        <w:pStyle w:val="Default"/>
        <w:numPr>
          <w:ilvl w:val="1"/>
          <w:numId w:val="1"/>
        </w:numPr>
        <w:ind w:left="567" w:hanging="567"/>
        <w:jc w:val="both"/>
        <w:rPr>
          <w:sz w:val="18"/>
          <w:szCs w:val="18"/>
        </w:rPr>
      </w:pPr>
      <w:r w:rsidRPr="003C72A7">
        <w:rPr>
          <w:sz w:val="18"/>
          <w:szCs w:val="18"/>
        </w:rPr>
        <w:lastRenderedPageBreak/>
        <w:t xml:space="preserve">Zhotoviteľ je povinný vždy predložiť dokumentáciu objednávateľovi na schválenie pred jej predložením príslušnému orgánu. </w:t>
      </w:r>
    </w:p>
    <w:p w14:paraId="2DE8355A" w14:textId="77777777" w:rsidR="000C69E0" w:rsidRDefault="000C69E0" w:rsidP="000C69E0">
      <w:pPr>
        <w:pStyle w:val="Default"/>
        <w:ind w:left="792"/>
        <w:jc w:val="both"/>
        <w:rPr>
          <w:sz w:val="18"/>
          <w:szCs w:val="18"/>
        </w:rPr>
      </w:pPr>
    </w:p>
    <w:p w14:paraId="2758BA70" w14:textId="77777777" w:rsidR="000C69E0" w:rsidRDefault="000C69E0" w:rsidP="000C69E0">
      <w:pPr>
        <w:pStyle w:val="Default"/>
        <w:ind w:left="792"/>
        <w:jc w:val="both"/>
        <w:rPr>
          <w:sz w:val="18"/>
          <w:szCs w:val="18"/>
        </w:rPr>
      </w:pPr>
    </w:p>
    <w:p w14:paraId="11F51F53" w14:textId="77777777" w:rsidR="000C69E0" w:rsidRDefault="000C69E0" w:rsidP="000C69E0">
      <w:pPr>
        <w:pStyle w:val="Default"/>
        <w:ind w:left="360"/>
        <w:jc w:val="center"/>
        <w:rPr>
          <w:b/>
          <w:bCs/>
          <w:sz w:val="18"/>
          <w:szCs w:val="18"/>
        </w:rPr>
      </w:pPr>
      <w:bookmarkStart w:id="4" w:name="_Hlk49360580"/>
      <w:r>
        <w:rPr>
          <w:b/>
          <w:bCs/>
          <w:sz w:val="18"/>
          <w:szCs w:val="18"/>
        </w:rPr>
        <w:t xml:space="preserve">III. </w:t>
      </w:r>
      <w:r w:rsidRPr="00FD426D">
        <w:rPr>
          <w:b/>
          <w:bCs/>
          <w:sz w:val="18"/>
          <w:szCs w:val="18"/>
        </w:rPr>
        <w:t xml:space="preserve">Osobitné ustanovenia pre </w:t>
      </w:r>
      <w:r>
        <w:rPr>
          <w:b/>
          <w:bCs/>
          <w:sz w:val="18"/>
          <w:szCs w:val="18"/>
        </w:rPr>
        <w:t>stavebné práce</w:t>
      </w:r>
    </w:p>
    <w:p w14:paraId="03BF7551" w14:textId="77777777" w:rsidR="000C69E0" w:rsidRPr="004351F4" w:rsidRDefault="000C69E0" w:rsidP="000C69E0">
      <w:pPr>
        <w:pStyle w:val="Default"/>
        <w:ind w:left="360"/>
        <w:jc w:val="center"/>
        <w:rPr>
          <w:b/>
          <w:bCs/>
          <w:sz w:val="10"/>
          <w:szCs w:val="10"/>
        </w:rPr>
      </w:pPr>
    </w:p>
    <w:p w14:paraId="630466CF" w14:textId="77777777" w:rsidR="000C69E0" w:rsidRPr="004351F4"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AE910DB" w14:textId="77777777" w:rsidR="000C69E0" w:rsidRDefault="000C69E0" w:rsidP="000C69E0">
      <w:pPr>
        <w:pStyle w:val="Default"/>
        <w:numPr>
          <w:ilvl w:val="1"/>
          <w:numId w:val="1"/>
        </w:numPr>
        <w:ind w:left="567" w:hanging="567"/>
        <w:jc w:val="both"/>
        <w:rPr>
          <w:sz w:val="18"/>
          <w:szCs w:val="18"/>
        </w:rPr>
      </w:pPr>
      <w:r>
        <w:rPr>
          <w:sz w:val="18"/>
          <w:szCs w:val="18"/>
        </w:rPr>
        <w:t xml:space="preserve">Objednávateľ môže vymenovať svojho zástupcu, ktorý bude vykonávať práva a povinnosti objednávateľa podľa tejto zmluvy. </w:t>
      </w:r>
    </w:p>
    <w:p w14:paraId="1A386C7D" w14:textId="77777777" w:rsidR="000C69E0" w:rsidRPr="00ED2229" w:rsidRDefault="000C69E0" w:rsidP="000C69E0">
      <w:pPr>
        <w:pStyle w:val="Default"/>
        <w:numPr>
          <w:ilvl w:val="1"/>
          <w:numId w:val="1"/>
        </w:numPr>
        <w:ind w:left="567" w:hanging="567"/>
        <w:jc w:val="both"/>
        <w:rPr>
          <w:sz w:val="18"/>
          <w:szCs w:val="18"/>
        </w:rPr>
      </w:pPr>
      <w:r w:rsidRPr="475ACB03">
        <w:rPr>
          <w:sz w:val="18"/>
          <w:szCs w:val="18"/>
        </w:rPr>
        <w:t xml:space="preserve">Zhotoviteľ je povinný vymenovať stavebný dozor podľa </w:t>
      </w:r>
      <w:r>
        <w:rPr>
          <w:sz w:val="18"/>
          <w:szCs w:val="18"/>
        </w:rPr>
        <w:t>Stavebného zákona</w:t>
      </w:r>
      <w:r w:rsidRPr="00ED2229">
        <w:rPr>
          <w:sz w:val="18"/>
          <w:szCs w:val="18"/>
        </w:rPr>
        <w:t>.</w:t>
      </w:r>
    </w:p>
    <w:p w14:paraId="01A6C377" w14:textId="77777777" w:rsidR="000C69E0" w:rsidRDefault="000C69E0" w:rsidP="000C69E0">
      <w:pPr>
        <w:pStyle w:val="Default"/>
        <w:numPr>
          <w:ilvl w:val="1"/>
          <w:numId w:val="1"/>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viesť stavebný denník v</w:t>
      </w:r>
      <w:r>
        <w:rPr>
          <w:sz w:val="18"/>
          <w:szCs w:val="18"/>
        </w:rPr>
        <w:t> </w:t>
      </w:r>
      <w:r w:rsidRPr="004351F4">
        <w:rPr>
          <w:sz w:val="18"/>
          <w:szCs w:val="18"/>
        </w:rPr>
        <w:t>slovenskom</w:t>
      </w:r>
      <w:r>
        <w:rPr>
          <w:sz w:val="18"/>
          <w:szCs w:val="18"/>
        </w:rPr>
        <w:t xml:space="preserve"> alebo českom</w:t>
      </w:r>
      <w:r w:rsidRPr="004351F4">
        <w:rPr>
          <w:sz w:val="18"/>
          <w:szCs w:val="18"/>
        </w:rPr>
        <w:t xml:space="preserve">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75A56DB7" w14:textId="77777777" w:rsidR="000C69E0" w:rsidRPr="00C86FC9" w:rsidRDefault="000C69E0" w:rsidP="000C69E0">
      <w:pPr>
        <w:pStyle w:val="Default"/>
        <w:numPr>
          <w:ilvl w:val="1"/>
          <w:numId w:val="1"/>
        </w:numPr>
        <w:ind w:left="567" w:hanging="567"/>
        <w:jc w:val="both"/>
        <w:rPr>
          <w:sz w:val="18"/>
          <w:szCs w:val="18"/>
        </w:rPr>
      </w:pPr>
      <w:r>
        <w:rPr>
          <w:sz w:val="18"/>
          <w:szCs w:val="18"/>
        </w:rPr>
        <w:t>Ak o to objednávateľ požiada, z</w:t>
      </w:r>
      <w:r w:rsidRPr="004351F4">
        <w:rPr>
          <w:sz w:val="18"/>
          <w:szCs w:val="18"/>
        </w:rPr>
        <w:t xml:space="preserve">hotoviteľ bude priebežne viesť a na požiadanie predkladať objednávateľovi podrobné údaje o počte pracovníkov zhotoviteľa v jednotlivých profesiách, o ich činnosti a počte každého z typov použitého zariadenia zhotoviteľa na stavenisku. </w:t>
      </w:r>
      <w:r>
        <w:rPr>
          <w:sz w:val="18"/>
          <w:szCs w:val="18"/>
        </w:rPr>
        <w:t>Zhotoviteľ v takom prípade vyhotoví p</w:t>
      </w:r>
      <w:r w:rsidRPr="004351F4">
        <w:rPr>
          <w:sz w:val="18"/>
          <w:szCs w:val="18"/>
        </w:rPr>
        <w:t xml:space="preserve">red začatím prác na stavenisku organizačnú štruktúru pracovníkov zhotoviteľa so zameraním na vymedzenie jednotlivých profesií. </w:t>
      </w:r>
    </w:p>
    <w:p w14:paraId="666EFC3E" w14:textId="77777777" w:rsidR="000C69E0" w:rsidRDefault="000C69E0" w:rsidP="000C69E0">
      <w:pPr>
        <w:pStyle w:val="Default"/>
        <w:numPr>
          <w:ilvl w:val="1"/>
          <w:numId w:val="1"/>
        </w:numPr>
        <w:ind w:left="567" w:hanging="567"/>
        <w:jc w:val="both"/>
        <w:rPr>
          <w:sz w:val="18"/>
          <w:szCs w:val="18"/>
        </w:rPr>
      </w:pPr>
      <w:r w:rsidRPr="00436953">
        <w:rPr>
          <w:sz w:val="18"/>
          <w:szCs w:val="18"/>
        </w:rPr>
        <w:t>Ak je súčasťou plnenia vyhotovenie projektovej dokumentácie, zhotoviteľ sa zaväzuje zabezpečiť autorský dozor.</w:t>
      </w:r>
    </w:p>
    <w:p w14:paraId="4ACFB828" w14:textId="77777777" w:rsidR="000C69E0" w:rsidRDefault="000C69E0" w:rsidP="000C69E0">
      <w:pPr>
        <w:pStyle w:val="Default"/>
        <w:numPr>
          <w:ilvl w:val="1"/>
          <w:numId w:val="1"/>
        </w:numPr>
        <w:ind w:left="567" w:hanging="567"/>
        <w:jc w:val="both"/>
        <w:rPr>
          <w:sz w:val="18"/>
          <w:szCs w:val="18"/>
        </w:rPr>
      </w:pPr>
      <w:r w:rsidRPr="475ACB03">
        <w:rPr>
          <w:sz w:val="18"/>
          <w:szCs w:val="18"/>
        </w:rPr>
        <w:t>Zhotoviteľ je povinný vyhotoviť dokumentáciu skutočného realizovania stavby a dokumentáciu pre kolaudačné rozhodnutie.</w:t>
      </w:r>
    </w:p>
    <w:p w14:paraId="1DD8A402" w14:textId="6355A229" w:rsidR="000C69E0" w:rsidRPr="00285FAB" w:rsidRDefault="000C69E0" w:rsidP="000C69E0">
      <w:pPr>
        <w:pStyle w:val="Default"/>
        <w:numPr>
          <w:ilvl w:val="1"/>
          <w:numId w:val="1"/>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 xml:space="preserve">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w:t>
      </w:r>
      <w:ins w:id="5" w:author="Čukašová Michaela" w:date="2022-07-22T08:49:00Z">
        <w:r w:rsidR="003A0B8D">
          <w:rPr>
            <w:sz w:val="18"/>
            <w:szCs w:val="18"/>
          </w:rPr>
          <w:t xml:space="preserve">Ostatné </w:t>
        </w:r>
      </w:ins>
      <w:ins w:id="6" w:author="Čukašová Michaela" w:date="2022-07-22T08:56:00Z">
        <w:r w:rsidR="007C3040">
          <w:rPr>
            <w:sz w:val="18"/>
            <w:szCs w:val="18"/>
          </w:rPr>
          <w:t>o</w:t>
        </w:r>
        <w:r w:rsidR="007C3040" w:rsidRPr="00285FAB">
          <w:rPr>
            <w:sz w:val="18"/>
            <w:szCs w:val="18"/>
          </w:rPr>
          <w:t>svedčenia</w:t>
        </w:r>
      </w:ins>
      <w:r w:rsidRPr="00285FAB">
        <w:rPr>
          <w:sz w:val="18"/>
          <w:szCs w:val="18"/>
        </w:rPr>
        <w:t>, certifikáty, materiálové atesty a certifikáty preukázania zhody stavebných výrobkov</w:t>
      </w:r>
      <w:ins w:id="7" w:author="Čukašová Michaela" w:date="2022-07-22T08:56:00Z">
        <w:r w:rsidR="007C3040">
          <w:rPr>
            <w:sz w:val="18"/>
            <w:szCs w:val="18"/>
          </w:rPr>
          <w:t xml:space="preserve">,  ktoré </w:t>
        </w:r>
      </w:ins>
      <w:ins w:id="8" w:author="Čukašová Michaela" w:date="2022-07-22T08:58:00Z">
        <w:r w:rsidR="007C3040">
          <w:rPr>
            <w:sz w:val="18"/>
            <w:szCs w:val="18"/>
          </w:rPr>
          <w:t>neboli predložené</w:t>
        </w:r>
      </w:ins>
      <w:ins w:id="9" w:author="Čukašová Michaela" w:date="2022-07-22T08:56:00Z">
        <w:r w:rsidR="007C3040">
          <w:rPr>
            <w:sz w:val="18"/>
            <w:szCs w:val="18"/>
          </w:rPr>
          <w:t xml:space="preserve"> v</w:t>
        </w:r>
      </w:ins>
      <w:ins w:id="10" w:author="Čukašová Michaela" w:date="2022-07-22T08:57:00Z">
        <w:r w:rsidR="007C3040">
          <w:rPr>
            <w:sz w:val="18"/>
            <w:szCs w:val="18"/>
          </w:rPr>
          <w:t> </w:t>
        </w:r>
      </w:ins>
      <w:ins w:id="11" w:author="Čukašová Michaela" w:date="2022-07-22T08:56:00Z">
        <w:r w:rsidR="007C3040">
          <w:rPr>
            <w:sz w:val="18"/>
            <w:szCs w:val="18"/>
          </w:rPr>
          <w:t>zmysle</w:t>
        </w:r>
      </w:ins>
      <w:ins w:id="12" w:author="Čukašová Michaela" w:date="2022-07-22T08:57:00Z">
        <w:r w:rsidR="007C3040">
          <w:rPr>
            <w:sz w:val="18"/>
            <w:szCs w:val="18"/>
          </w:rPr>
          <w:t xml:space="preserve"> bodu</w:t>
        </w:r>
      </w:ins>
      <w:ins w:id="13" w:author="Čukašová Michaela" w:date="2022-07-22T08:56:00Z">
        <w:r w:rsidR="007C3040">
          <w:rPr>
            <w:sz w:val="18"/>
            <w:szCs w:val="18"/>
          </w:rPr>
          <w:t xml:space="preserve"> </w:t>
        </w:r>
      </w:ins>
      <w:ins w:id="14" w:author="Čukašová Michaela" w:date="2022-07-22T08:57:00Z">
        <w:r w:rsidR="007C3040">
          <w:rPr>
            <w:sz w:val="18"/>
            <w:szCs w:val="18"/>
          </w:rPr>
          <w:t xml:space="preserve">4. </w:t>
        </w:r>
        <w:r w:rsidR="007C3040" w:rsidRPr="007C3040">
          <w:rPr>
            <w:sz w:val="18"/>
            <w:szCs w:val="18"/>
          </w:rPr>
          <w:t>osobitných zmluvných podmienok</w:t>
        </w:r>
        <w:r w:rsidR="007C3040">
          <w:rPr>
            <w:sz w:val="18"/>
            <w:szCs w:val="18"/>
          </w:rPr>
          <w:t xml:space="preserve"> </w:t>
        </w:r>
      </w:ins>
      <w:del w:id="15" w:author="Čukašová Michaela" w:date="2022-07-22T08:56:00Z">
        <w:r w:rsidRPr="00285FAB" w:rsidDel="007C3040">
          <w:rPr>
            <w:sz w:val="18"/>
            <w:szCs w:val="18"/>
          </w:rPr>
          <w:delText xml:space="preserve"> </w:delText>
        </w:r>
      </w:del>
      <w:r w:rsidRPr="00285FAB">
        <w:rPr>
          <w:sz w:val="18"/>
          <w:szCs w:val="18"/>
        </w:rPr>
        <w:t>je zhotoviteľ povinný predložiť objednávateľovi najneskôr v deň odovzdávacieho a preberacieho konania.</w:t>
      </w:r>
      <w:r>
        <w:rPr>
          <w:sz w:val="18"/>
          <w:szCs w:val="18"/>
        </w:rPr>
        <w:t xml:space="preserve"> </w:t>
      </w:r>
    </w:p>
    <w:p w14:paraId="1B18B386" w14:textId="77777777" w:rsidR="000C69E0" w:rsidRPr="004351F4" w:rsidRDefault="000C69E0" w:rsidP="000C69E0">
      <w:pPr>
        <w:pStyle w:val="Default"/>
        <w:numPr>
          <w:ilvl w:val="1"/>
          <w:numId w:val="1"/>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1DABEA82" w14:textId="77777777" w:rsidR="000C69E0" w:rsidRDefault="000C69E0" w:rsidP="000C69E0">
      <w:pPr>
        <w:pStyle w:val="Default"/>
        <w:numPr>
          <w:ilvl w:val="1"/>
          <w:numId w:val="1"/>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16" w:name="_Hlk528585861"/>
      <w:r w:rsidRPr="475ACB03">
        <w:rPr>
          <w:sz w:val="18"/>
          <w:szCs w:val="18"/>
        </w:rPr>
        <w:t>Cudzojazyčné originály</w:t>
      </w:r>
      <w:bookmarkEnd w:id="16"/>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osôb, ich mená, priezviská, pracovné zaradenie a meno a priezvisko osoby zodpovednej za školenie, vrátane podpisov zúčastnených osôb.</w:t>
      </w:r>
      <w:bookmarkStart w:id="17" w:name="_Hlk49360690"/>
      <w:bookmarkEnd w:id="4"/>
    </w:p>
    <w:bookmarkEnd w:id="17"/>
    <w:p w14:paraId="675033FF" w14:textId="77777777" w:rsidR="000C69E0" w:rsidRDefault="000C69E0" w:rsidP="000C69E0">
      <w:pPr>
        <w:pStyle w:val="Default"/>
        <w:numPr>
          <w:ilvl w:val="1"/>
          <w:numId w:val="1"/>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0AE7B560" w14:textId="77777777" w:rsidR="000C69E0" w:rsidRDefault="000C69E0" w:rsidP="000C69E0">
      <w:pPr>
        <w:pStyle w:val="Default"/>
        <w:numPr>
          <w:ilvl w:val="1"/>
          <w:numId w:val="1"/>
        </w:numPr>
        <w:ind w:left="567" w:hanging="567"/>
        <w:jc w:val="both"/>
        <w:rPr>
          <w:sz w:val="18"/>
          <w:szCs w:val="18"/>
        </w:rPr>
      </w:pPr>
      <w:r w:rsidRPr="475ACB03">
        <w:rPr>
          <w:sz w:val="18"/>
          <w:szCs w:val="18"/>
        </w:rPr>
        <w:t>Ak to právne predpisy vyžadujú, pred začatím prác zhotoviteľ umiestni na viditeľnom mieste tabuľu primeranej veľkosti obsahujúci údaje o povolení realizácie príslušných prác so všetkými náležitosťami vyžadovanými právnymi predpismi. Akékoľvek vývesné štíty, nápisy, vývesné tabule a pod., ktoré zhotoviteľ plánuje umiestniť na stavenisku, musia byť najskôr predložené objednávateľovi na písomné schválenie.</w:t>
      </w:r>
    </w:p>
    <w:p w14:paraId="7625E163" w14:textId="77777777" w:rsidR="000C69E0" w:rsidRPr="007133CB" w:rsidRDefault="000C69E0" w:rsidP="000C69E0">
      <w:pPr>
        <w:pStyle w:val="Default"/>
        <w:numPr>
          <w:ilvl w:val="1"/>
          <w:numId w:val="1"/>
        </w:numPr>
        <w:ind w:left="567" w:hanging="567"/>
        <w:jc w:val="both"/>
        <w:rPr>
          <w:sz w:val="18"/>
          <w:szCs w:val="18"/>
        </w:rPr>
      </w:pPr>
      <w:r w:rsidRPr="007133CB">
        <w:rPr>
          <w:sz w:val="18"/>
          <w:szCs w:val="18"/>
        </w:rPr>
        <w:t xml:space="preserve">Zhotoviteľ je povinný vyzvať objednávateľa na kontrolu dodávok, častí stavebných konštrukcií a prác, ktoré budú zakryté alebo sa stanú v ďalšom pracovnom postupe neprístupnými. Zhotoviteľ sa zaväzuje vyzvať objednávateľa na kontrolu vyššie uvedeného písomne zápisom v stavebnom denníku a zároveň e-mailom adresovaným zástupcovi objednávateľa. Ak sa objednávateľ na kontrolu dodávok, časti stavebných konštrukcií a/alebo prác nedostaví do troch (3) pracovných dní po tom, čo bol zhotoviteľom vyzvaný, považujú sa dodávky, časti stavebných konštrukcií a/alebo práce za </w:t>
      </w:r>
      <w:r w:rsidRPr="007133CB">
        <w:rPr>
          <w:sz w:val="18"/>
          <w:szCs w:val="18"/>
        </w:rPr>
        <w:lastRenderedPageBreak/>
        <w:t xml:space="preserve">objednávateľom odsúhlasené. Objednávateľ je povinný uhradiť náklady dodatočného sprístupnenia, pokiaľ sprístupnenie požaduje. V prípade, ak zhotoviteľ zakryje dodávky, konštrukcie a/alebo zneprístupní realizované práce bez výzvy adresovanej objednávateľovi na ich kontrolu, alebo nedodrží vyššie uvedenú lehotu, objednávateľ si vyhradzuje právo tieto  dodávky, konštrukcie a/alebo práce odkryť na náklady zhotoviteľa. </w:t>
      </w:r>
    </w:p>
    <w:p w14:paraId="2644980A" w14:textId="77777777" w:rsidR="000C69E0" w:rsidRPr="00C86FC9" w:rsidRDefault="000C69E0" w:rsidP="000C69E0">
      <w:pPr>
        <w:pStyle w:val="Default"/>
        <w:numPr>
          <w:ilvl w:val="1"/>
          <w:numId w:val="1"/>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308981E3" w14:textId="77777777" w:rsidR="000C69E0" w:rsidRPr="004351F4" w:rsidRDefault="000C69E0" w:rsidP="000C69E0">
      <w:pPr>
        <w:pStyle w:val="Default"/>
        <w:numPr>
          <w:ilvl w:val="1"/>
          <w:numId w:val="1"/>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2648BB88" w14:textId="77777777" w:rsidR="000C69E0" w:rsidRPr="004351F4" w:rsidRDefault="000C69E0" w:rsidP="000C69E0">
      <w:pPr>
        <w:pStyle w:val="Default"/>
        <w:numPr>
          <w:ilvl w:val="1"/>
          <w:numId w:val="1"/>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4F4F109F" w14:textId="77777777" w:rsidR="000C69E0" w:rsidRPr="004351F4" w:rsidRDefault="000C69E0" w:rsidP="000C69E0">
      <w:pPr>
        <w:pStyle w:val="Default"/>
        <w:numPr>
          <w:ilvl w:val="1"/>
          <w:numId w:val="1"/>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273D70CA" w14:textId="77777777" w:rsidR="000C69E0" w:rsidRPr="004351F4" w:rsidRDefault="000C69E0" w:rsidP="000C69E0">
      <w:pPr>
        <w:pStyle w:val="Default"/>
        <w:numPr>
          <w:ilvl w:val="1"/>
          <w:numId w:val="1"/>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7B1CC4BB" w14:textId="77777777" w:rsidR="000C69E0" w:rsidRDefault="000C69E0" w:rsidP="000C69E0">
      <w:pPr>
        <w:pStyle w:val="Default"/>
        <w:numPr>
          <w:ilvl w:val="1"/>
          <w:numId w:val="1"/>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19B4217D" w14:textId="77777777" w:rsidR="000C69E0" w:rsidRPr="0015283E" w:rsidRDefault="000C69E0" w:rsidP="000C69E0">
      <w:pPr>
        <w:pStyle w:val="Default"/>
        <w:numPr>
          <w:ilvl w:val="1"/>
          <w:numId w:val="1"/>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2E756D16" w14:textId="77777777" w:rsidR="000C69E0" w:rsidRDefault="000C69E0" w:rsidP="000C69E0">
      <w:pPr>
        <w:pStyle w:val="Bezriadkovania"/>
        <w:rPr>
          <w:rFonts w:ascii="Arial" w:hAnsi="Arial" w:cs="Arial"/>
          <w:b/>
          <w:bCs/>
          <w:sz w:val="18"/>
          <w:szCs w:val="18"/>
        </w:rPr>
      </w:pPr>
    </w:p>
    <w:p w14:paraId="69E6B311" w14:textId="77777777" w:rsidR="000C69E0" w:rsidRDefault="000C69E0" w:rsidP="000C69E0">
      <w:pPr>
        <w:pStyle w:val="Default"/>
        <w:ind w:left="360"/>
        <w:jc w:val="center"/>
        <w:rPr>
          <w:b/>
          <w:bCs/>
          <w:sz w:val="18"/>
          <w:szCs w:val="18"/>
        </w:rPr>
      </w:pPr>
      <w:r>
        <w:rPr>
          <w:b/>
          <w:bCs/>
          <w:sz w:val="18"/>
          <w:szCs w:val="18"/>
        </w:rPr>
        <w:t xml:space="preserve">IV. </w:t>
      </w:r>
      <w:r w:rsidRPr="00FD426D">
        <w:rPr>
          <w:b/>
          <w:bCs/>
          <w:sz w:val="18"/>
          <w:szCs w:val="18"/>
        </w:rPr>
        <w:t xml:space="preserve">Osobitné ustanovenia pre </w:t>
      </w:r>
      <w:r>
        <w:rPr>
          <w:b/>
          <w:bCs/>
          <w:sz w:val="18"/>
          <w:szCs w:val="18"/>
        </w:rPr>
        <w:t>servisné práce</w:t>
      </w:r>
    </w:p>
    <w:p w14:paraId="5270775B" w14:textId="77777777" w:rsidR="000C69E0" w:rsidRPr="00A76D20" w:rsidRDefault="000C69E0" w:rsidP="000C69E0">
      <w:pPr>
        <w:pStyle w:val="Bezriadkovania"/>
        <w:jc w:val="center"/>
        <w:rPr>
          <w:rFonts w:ascii="Arial" w:hAnsi="Arial" w:cs="Arial"/>
          <w:b/>
          <w:bCs/>
          <w:sz w:val="10"/>
          <w:szCs w:val="10"/>
        </w:rPr>
      </w:pPr>
    </w:p>
    <w:p w14:paraId="3F9FB247" w14:textId="77777777" w:rsidR="000C69E0" w:rsidRPr="00B758D6"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C872DEC" w14:textId="77777777" w:rsidR="000C69E0" w:rsidRDefault="000C69E0" w:rsidP="000C69E0">
      <w:pPr>
        <w:pStyle w:val="Default"/>
        <w:numPr>
          <w:ilvl w:val="1"/>
          <w:numId w:val="1"/>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8F9B8AA" w14:textId="77777777" w:rsidR="000C69E0" w:rsidRPr="00A76D20" w:rsidRDefault="000C69E0" w:rsidP="000C69E0">
      <w:pPr>
        <w:pStyle w:val="Default"/>
        <w:numPr>
          <w:ilvl w:val="1"/>
          <w:numId w:val="1"/>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3F2E0409" w14:textId="77777777" w:rsidR="000C69E0" w:rsidRPr="008D32B8" w:rsidRDefault="000C69E0" w:rsidP="000C69E0">
      <w:pPr>
        <w:pStyle w:val="Default"/>
        <w:numPr>
          <w:ilvl w:val="1"/>
          <w:numId w:val="1"/>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635DA289" w14:textId="77777777" w:rsidR="000C69E0" w:rsidRPr="008D32B8" w:rsidRDefault="000C69E0" w:rsidP="000C69E0">
      <w:pPr>
        <w:pStyle w:val="Default"/>
        <w:numPr>
          <w:ilvl w:val="1"/>
          <w:numId w:val="1"/>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1A3156BC" w14:textId="77777777" w:rsidR="000C69E0" w:rsidRPr="008D32B8" w:rsidRDefault="000C69E0" w:rsidP="000C69E0">
      <w:pPr>
        <w:pStyle w:val="Default"/>
        <w:numPr>
          <w:ilvl w:val="1"/>
          <w:numId w:val="1"/>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71D93286" w14:textId="77777777" w:rsidR="000C69E0" w:rsidRPr="00A76D20" w:rsidRDefault="000C69E0" w:rsidP="000C69E0">
      <w:pPr>
        <w:pStyle w:val="Default"/>
        <w:jc w:val="both"/>
        <w:rPr>
          <w:b/>
          <w:bCs/>
          <w:sz w:val="18"/>
          <w:szCs w:val="18"/>
        </w:rPr>
      </w:pPr>
    </w:p>
    <w:p w14:paraId="347442C8" w14:textId="77777777" w:rsidR="000C69E0" w:rsidRDefault="000C69E0" w:rsidP="000C69E0">
      <w:pPr>
        <w:pStyle w:val="Bezriadkovania"/>
        <w:jc w:val="center"/>
        <w:rPr>
          <w:rFonts w:ascii="Arial" w:hAnsi="Arial" w:cs="Arial"/>
          <w:b/>
          <w:bCs/>
          <w:sz w:val="18"/>
          <w:szCs w:val="18"/>
        </w:rPr>
      </w:pPr>
      <w:r>
        <w:rPr>
          <w:rFonts w:ascii="Arial" w:hAnsi="Arial" w:cs="Arial"/>
          <w:b/>
          <w:bCs/>
          <w:sz w:val="18"/>
          <w:szCs w:val="18"/>
        </w:rPr>
        <w:t>V</w:t>
      </w:r>
      <w:r w:rsidRPr="00ED42AD">
        <w:rPr>
          <w:rFonts w:ascii="Arial" w:hAnsi="Arial" w:cs="Arial"/>
          <w:b/>
          <w:bCs/>
          <w:sz w:val="18"/>
          <w:szCs w:val="18"/>
        </w:rPr>
        <w:t>. Skúšky</w:t>
      </w:r>
    </w:p>
    <w:p w14:paraId="6B32AF1F" w14:textId="77777777" w:rsidR="000C69E0" w:rsidRPr="00ED42AD" w:rsidRDefault="000C69E0" w:rsidP="000C69E0">
      <w:pPr>
        <w:pStyle w:val="Bezriadkovania"/>
        <w:jc w:val="center"/>
        <w:rPr>
          <w:rFonts w:ascii="Arial" w:hAnsi="Arial" w:cs="Arial"/>
          <w:b/>
          <w:bCs/>
          <w:sz w:val="10"/>
          <w:szCs w:val="10"/>
        </w:rPr>
      </w:pPr>
    </w:p>
    <w:p w14:paraId="12752882" w14:textId="77777777" w:rsidR="000C69E0" w:rsidRPr="008308FF"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39FBA9A" w14:textId="77777777" w:rsidR="000C69E0" w:rsidRDefault="000C69E0" w:rsidP="000C69E0">
      <w:pPr>
        <w:pStyle w:val="Default"/>
        <w:numPr>
          <w:ilvl w:val="1"/>
          <w:numId w:val="1"/>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11C66257" w14:textId="77777777" w:rsidR="000C69E0" w:rsidRDefault="000C69E0" w:rsidP="000C69E0">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02B76685" w14:textId="77777777" w:rsidR="000C69E0" w:rsidRPr="009C17AC" w:rsidRDefault="000C69E0" w:rsidP="000C69E0">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0E4B7A9" w14:textId="77777777" w:rsidR="000C69E0" w:rsidRDefault="000C69E0" w:rsidP="000C69E0">
      <w:pPr>
        <w:pStyle w:val="Default"/>
        <w:numPr>
          <w:ilvl w:val="1"/>
          <w:numId w:val="1"/>
        </w:numPr>
        <w:ind w:left="567" w:hanging="573"/>
        <w:jc w:val="both"/>
        <w:rPr>
          <w:sz w:val="18"/>
          <w:szCs w:val="18"/>
        </w:rPr>
      </w:pPr>
      <w:r>
        <w:rPr>
          <w:sz w:val="18"/>
          <w:szCs w:val="18"/>
        </w:rPr>
        <w:t>Náklady na vykonanie skúšok znáša zhotoviteľ.</w:t>
      </w:r>
    </w:p>
    <w:p w14:paraId="7166A2D7" w14:textId="77777777" w:rsidR="000C69E0" w:rsidRPr="008308FF" w:rsidRDefault="000C69E0" w:rsidP="000C69E0">
      <w:pPr>
        <w:pStyle w:val="Default"/>
        <w:numPr>
          <w:ilvl w:val="1"/>
          <w:numId w:val="1"/>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981F7C9" w14:textId="77777777" w:rsidR="000C69E0" w:rsidRDefault="000C69E0" w:rsidP="000C69E0">
      <w:pPr>
        <w:pStyle w:val="Default"/>
        <w:numPr>
          <w:ilvl w:val="1"/>
          <w:numId w:val="1"/>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5A0BA03A" w14:textId="77777777" w:rsidR="000C69E0" w:rsidRDefault="000C69E0" w:rsidP="000C69E0">
      <w:pPr>
        <w:pStyle w:val="Default"/>
        <w:numPr>
          <w:ilvl w:val="1"/>
          <w:numId w:val="1"/>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0B0EB27B" w14:textId="77777777" w:rsidR="000C69E0" w:rsidRDefault="000C69E0" w:rsidP="000C69E0">
      <w:pPr>
        <w:pStyle w:val="Default"/>
        <w:numPr>
          <w:ilvl w:val="1"/>
          <w:numId w:val="1"/>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4DE1D141" w14:textId="77777777" w:rsidR="000C69E0" w:rsidRPr="00E40354" w:rsidRDefault="000C69E0" w:rsidP="000C69E0">
      <w:pPr>
        <w:pStyle w:val="Default"/>
        <w:numPr>
          <w:ilvl w:val="1"/>
          <w:numId w:val="1"/>
        </w:numPr>
        <w:ind w:left="567" w:hanging="573"/>
        <w:jc w:val="both"/>
        <w:rPr>
          <w:sz w:val="18"/>
          <w:szCs w:val="18"/>
        </w:rPr>
      </w:pPr>
      <w:r w:rsidRPr="00ED42AD">
        <w:rPr>
          <w:sz w:val="18"/>
          <w:szCs w:val="18"/>
        </w:rPr>
        <w:lastRenderedPageBreak/>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18"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18"/>
    </w:p>
    <w:p w14:paraId="6B2589C5" w14:textId="77777777" w:rsidR="000C69E0" w:rsidRDefault="000C69E0" w:rsidP="000C69E0">
      <w:pPr>
        <w:pStyle w:val="Default"/>
        <w:ind w:left="426"/>
        <w:jc w:val="both"/>
        <w:rPr>
          <w:sz w:val="18"/>
          <w:szCs w:val="18"/>
        </w:rPr>
      </w:pPr>
    </w:p>
    <w:p w14:paraId="1A233EA2" w14:textId="77777777" w:rsidR="000C69E0" w:rsidRPr="00ED42AD" w:rsidRDefault="000C69E0" w:rsidP="000C69E0">
      <w:pPr>
        <w:pStyle w:val="Default"/>
        <w:ind w:left="-6"/>
        <w:jc w:val="center"/>
        <w:rPr>
          <w:sz w:val="18"/>
          <w:szCs w:val="18"/>
        </w:rPr>
      </w:pPr>
      <w:r w:rsidRPr="00ED42AD">
        <w:rPr>
          <w:b/>
          <w:bCs/>
          <w:sz w:val="18"/>
          <w:szCs w:val="18"/>
        </w:rPr>
        <w:t>V</w:t>
      </w:r>
      <w:r>
        <w:rPr>
          <w:b/>
          <w:bCs/>
          <w:sz w:val="18"/>
          <w:szCs w:val="18"/>
        </w:rPr>
        <w:t>I</w:t>
      </w:r>
      <w:r w:rsidRPr="00ED42AD">
        <w:rPr>
          <w:b/>
          <w:bCs/>
          <w:sz w:val="18"/>
          <w:szCs w:val="18"/>
        </w:rPr>
        <w:t>. Nakladanie s odpadmi</w:t>
      </w:r>
    </w:p>
    <w:p w14:paraId="55268E43" w14:textId="77777777" w:rsidR="000C69E0" w:rsidRPr="00C11298" w:rsidRDefault="000C69E0" w:rsidP="000C69E0">
      <w:pPr>
        <w:pStyle w:val="Default"/>
        <w:ind w:left="993"/>
        <w:jc w:val="both"/>
        <w:rPr>
          <w:sz w:val="10"/>
          <w:szCs w:val="10"/>
        </w:rPr>
      </w:pPr>
    </w:p>
    <w:p w14:paraId="432C9022" w14:textId="77777777" w:rsidR="000C69E0" w:rsidRPr="00C11298"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1FA2427E" w14:textId="77777777" w:rsidR="000C69E0" w:rsidRPr="00E5271A" w:rsidRDefault="000C69E0" w:rsidP="000C69E0">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9A5C87">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19" w:name="_Hlk496795975"/>
    </w:p>
    <w:p w14:paraId="2EDDA2F5" w14:textId="77777777" w:rsidR="000C69E0" w:rsidRPr="009A5C87" w:rsidRDefault="000C69E0" w:rsidP="000C69E0">
      <w:pPr>
        <w:pStyle w:val="Default"/>
        <w:numPr>
          <w:ilvl w:val="1"/>
          <w:numId w:val="1"/>
        </w:numPr>
        <w:ind w:left="567" w:hanging="573"/>
        <w:jc w:val="both"/>
        <w:rPr>
          <w:b/>
          <w:color w:val="auto"/>
          <w:sz w:val="18"/>
          <w:szCs w:val="18"/>
        </w:rPr>
      </w:pPr>
      <w:r>
        <w:rPr>
          <w:sz w:val="18"/>
          <w:szCs w:val="18"/>
        </w:rPr>
        <w:t>Objednávateľ sa zaväzuje odpad, ktorý vznikne zhotoviteľovi počas realizácie diela podľa tejto zmluvy, spracovať na vlastné náklady</w:t>
      </w:r>
      <w:r>
        <w:rPr>
          <w:color w:val="auto"/>
          <w:sz w:val="18"/>
          <w:szCs w:val="18"/>
        </w:rPr>
        <w:t xml:space="preserve"> podľa príslušných všeobecne záväzných právnych predpisov, najmä podľa Zákona o odpadoch.</w:t>
      </w:r>
    </w:p>
    <w:bookmarkEnd w:id="19"/>
    <w:p w14:paraId="07C159EA" w14:textId="77777777" w:rsidR="000C69E0" w:rsidRPr="00CA458B" w:rsidRDefault="000C69E0" w:rsidP="000C69E0">
      <w:pPr>
        <w:pStyle w:val="Default"/>
        <w:jc w:val="both"/>
        <w:rPr>
          <w:sz w:val="18"/>
          <w:szCs w:val="18"/>
        </w:rPr>
      </w:pPr>
    </w:p>
    <w:p w14:paraId="1FA30F5F" w14:textId="77777777" w:rsidR="000C69E0" w:rsidRPr="00A76E89" w:rsidRDefault="000C69E0" w:rsidP="000C69E0">
      <w:pPr>
        <w:spacing w:after="120" w:line="240" w:lineRule="auto"/>
        <w:jc w:val="center"/>
        <w:rPr>
          <w:rFonts w:ascii="Arial" w:hAnsi="Arial" w:cs="Arial"/>
          <w:b/>
          <w:bCs/>
          <w:sz w:val="18"/>
          <w:szCs w:val="18"/>
        </w:rPr>
      </w:pPr>
      <w:r>
        <w:rPr>
          <w:rFonts w:ascii="Arial" w:hAnsi="Arial" w:cs="Arial"/>
          <w:b/>
          <w:bCs/>
          <w:sz w:val="18"/>
          <w:szCs w:val="18"/>
        </w:rPr>
        <w:t>VI</w:t>
      </w:r>
      <w:r w:rsidRPr="00A76E89">
        <w:rPr>
          <w:rFonts w:ascii="Arial" w:hAnsi="Arial" w:cs="Arial"/>
          <w:b/>
          <w:bCs/>
          <w:sz w:val="18"/>
          <w:szCs w:val="18"/>
        </w:rPr>
        <w:t>I. Trvanie zmluvy</w:t>
      </w:r>
    </w:p>
    <w:p w14:paraId="4D916D2D" w14:textId="77777777" w:rsidR="000C69E0" w:rsidRPr="00140AE7"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F1643FE" w14:textId="77777777" w:rsidR="000C69E0" w:rsidRPr="00A76E89" w:rsidRDefault="000C69E0" w:rsidP="000C69E0">
      <w:pPr>
        <w:pStyle w:val="Default"/>
        <w:numPr>
          <w:ilvl w:val="1"/>
          <w:numId w:val="1"/>
        </w:numPr>
        <w:ind w:left="567" w:hanging="567"/>
        <w:jc w:val="both"/>
        <w:rPr>
          <w:sz w:val="18"/>
          <w:szCs w:val="18"/>
        </w:rPr>
      </w:pPr>
      <w:r w:rsidRPr="00A76E89">
        <w:rPr>
          <w:sz w:val="18"/>
          <w:szCs w:val="18"/>
        </w:rPr>
        <w:t>Táto zmluva sa uzatvára na</w:t>
      </w:r>
      <w:r>
        <w:rPr>
          <w:sz w:val="18"/>
          <w:szCs w:val="18"/>
        </w:rPr>
        <w:t xml:space="preserve"> dobu určitú, na</w:t>
      </w:r>
      <w:r w:rsidRPr="00A76E89">
        <w:rPr>
          <w:sz w:val="18"/>
          <w:szCs w:val="18"/>
        </w:rPr>
        <w:t xml:space="preserve"> </w:t>
      </w:r>
      <w:r>
        <w:rPr>
          <w:sz w:val="18"/>
          <w:szCs w:val="18"/>
        </w:rPr>
        <w:t>dvadsaťštyri (24) mesiacov</w:t>
      </w:r>
      <w:r w:rsidRPr="00A76E89">
        <w:rPr>
          <w:sz w:val="18"/>
          <w:szCs w:val="18"/>
        </w:rPr>
        <w:t xml:space="preserve"> odo dňa účinnosti tejto zmluvy</w:t>
      </w:r>
      <w:r>
        <w:rPr>
          <w:sz w:val="18"/>
          <w:szCs w:val="18"/>
        </w:rPr>
        <w:t xml:space="preserve"> </w:t>
      </w:r>
      <w:r w:rsidRPr="006B5971">
        <w:rPr>
          <w:sz w:val="18"/>
          <w:szCs w:val="18"/>
        </w:rPr>
        <w:t xml:space="preserve">alebo do vyčerpania stanoveného finančného limitu v </w:t>
      </w:r>
      <w:r w:rsidRPr="00EF3718">
        <w:rPr>
          <w:sz w:val="18"/>
          <w:szCs w:val="18"/>
        </w:rPr>
        <w:t xml:space="preserve">rozsahu </w:t>
      </w:r>
      <w:r w:rsidRPr="00EF3718">
        <w:rPr>
          <w:sz w:val="18"/>
          <w:szCs w:val="18"/>
          <w:highlight w:val="yellow"/>
        </w:rPr>
        <w:t>[●]</w:t>
      </w:r>
      <w:r w:rsidRPr="00EF3718">
        <w:rPr>
          <w:sz w:val="18"/>
          <w:szCs w:val="18"/>
        </w:rPr>
        <w:t xml:space="preserve"> EUR</w:t>
      </w:r>
      <w:r w:rsidRPr="006B5971">
        <w:rPr>
          <w:sz w:val="18"/>
          <w:szCs w:val="18"/>
        </w:rPr>
        <w:t xml:space="preserve"> </w:t>
      </w:r>
      <w:r w:rsidRPr="00402EBD">
        <w:rPr>
          <w:i/>
          <w:iCs/>
          <w:sz w:val="18"/>
          <w:szCs w:val="18"/>
        </w:rPr>
        <w:t xml:space="preserve">(slovom: </w:t>
      </w:r>
      <w:r w:rsidRPr="00402EBD">
        <w:rPr>
          <w:i/>
          <w:iCs/>
          <w:sz w:val="18"/>
          <w:szCs w:val="18"/>
          <w:highlight w:val="yellow"/>
        </w:rPr>
        <w:t>[●]</w:t>
      </w:r>
      <w:r w:rsidRPr="00402EBD">
        <w:rPr>
          <w:i/>
          <w:iCs/>
          <w:sz w:val="18"/>
          <w:szCs w:val="18"/>
        </w:rPr>
        <w:t xml:space="preserve"> eur)</w:t>
      </w:r>
      <w:r w:rsidRPr="006B5971">
        <w:rPr>
          <w:sz w:val="18"/>
          <w:szCs w:val="18"/>
        </w:rPr>
        <w:t xml:space="preserve"> bez DPH podľa toho, ktorá skutočnosť nastane skôr</w:t>
      </w:r>
      <w:r w:rsidRPr="00A76E89">
        <w:rPr>
          <w:sz w:val="18"/>
          <w:szCs w:val="18"/>
        </w:rPr>
        <w:t>.</w:t>
      </w:r>
    </w:p>
    <w:p w14:paraId="743B4FA5" w14:textId="77777777" w:rsidR="000C69E0" w:rsidRPr="00545B75" w:rsidRDefault="000C69E0" w:rsidP="000C69E0">
      <w:pPr>
        <w:pStyle w:val="Default"/>
        <w:jc w:val="both"/>
        <w:rPr>
          <w:sz w:val="18"/>
          <w:szCs w:val="18"/>
        </w:rPr>
      </w:pPr>
    </w:p>
    <w:p w14:paraId="226B6E1F" w14:textId="77777777" w:rsidR="000C69E0" w:rsidRPr="002F0E62" w:rsidRDefault="000C69E0" w:rsidP="000C69E0">
      <w:pPr>
        <w:pStyle w:val="Bezriadkovania"/>
        <w:ind w:left="284"/>
        <w:jc w:val="center"/>
        <w:rPr>
          <w:rFonts w:ascii="Arial" w:hAnsi="Arial" w:cs="Arial"/>
          <w:b/>
          <w:bCs/>
          <w:sz w:val="18"/>
          <w:szCs w:val="18"/>
        </w:rPr>
      </w:pPr>
      <w:r>
        <w:rPr>
          <w:rFonts w:ascii="Arial" w:hAnsi="Arial" w:cs="Arial"/>
          <w:b/>
          <w:bCs/>
          <w:sz w:val="18"/>
          <w:szCs w:val="18"/>
        </w:rPr>
        <w:t>VIII</w:t>
      </w:r>
      <w:r w:rsidRPr="002F0E62">
        <w:rPr>
          <w:rFonts w:ascii="Arial" w:hAnsi="Arial" w:cs="Arial"/>
          <w:b/>
          <w:bCs/>
          <w:sz w:val="18"/>
          <w:szCs w:val="18"/>
        </w:rPr>
        <w:t>. Záverečné ustanovenia</w:t>
      </w:r>
    </w:p>
    <w:p w14:paraId="0E6C546F" w14:textId="77777777" w:rsidR="000C69E0" w:rsidRPr="00F37691" w:rsidRDefault="000C69E0" w:rsidP="000C69E0">
      <w:pPr>
        <w:pStyle w:val="Bezriadkovania"/>
        <w:ind w:left="284"/>
        <w:jc w:val="both"/>
        <w:rPr>
          <w:rFonts w:ascii="Arial" w:hAnsi="Arial" w:cs="Arial"/>
          <w:sz w:val="10"/>
          <w:szCs w:val="10"/>
        </w:rPr>
      </w:pPr>
    </w:p>
    <w:p w14:paraId="6CEFF080" w14:textId="77777777" w:rsidR="000C69E0" w:rsidRPr="008D32B8" w:rsidRDefault="000C69E0" w:rsidP="000C69E0">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BEA57F5" w14:textId="77777777" w:rsidR="000C69E0" w:rsidRPr="00403EC7" w:rsidRDefault="000C69E0" w:rsidP="000C69E0">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ákona č.</w:t>
      </w:r>
      <w:r>
        <w:rPr>
          <w:sz w:val="18"/>
          <w:szCs w:val="18"/>
        </w:rPr>
        <w:t xml:space="preserve"> 343/2015 Z. z.</w:t>
      </w:r>
      <w:r w:rsidRPr="00403EC7">
        <w:rPr>
          <w:sz w:val="18"/>
          <w:szCs w:val="18"/>
        </w:rPr>
        <w:t xml:space="preserve"> o verejnom obstarávaní</w:t>
      </w:r>
      <w:r>
        <w:rPr>
          <w:sz w:val="18"/>
          <w:szCs w:val="18"/>
        </w:rPr>
        <w:t xml:space="preserve"> a o zmene a doplnení niektorých zákonov v znení neskorších predpisov</w:t>
      </w:r>
      <w:r w:rsidRPr="00403EC7">
        <w:rPr>
          <w:sz w:val="18"/>
          <w:szCs w:val="18"/>
        </w:rPr>
        <w:t xml:space="preserve">.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83D3CC6" w14:textId="77777777" w:rsidR="000C69E0" w:rsidRPr="00403EC7" w:rsidRDefault="000C69E0" w:rsidP="000C69E0">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605171E9" w14:textId="77777777" w:rsidR="000C69E0" w:rsidRPr="00403EC7" w:rsidRDefault="000C69E0" w:rsidP="000C69E0">
      <w:pPr>
        <w:pStyle w:val="Default"/>
        <w:numPr>
          <w:ilvl w:val="2"/>
          <w:numId w:val="1"/>
        </w:numPr>
        <w:jc w:val="both"/>
        <w:rPr>
          <w:sz w:val="18"/>
          <w:szCs w:val="18"/>
        </w:rPr>
      </w:pPr>
      <w:r w:rsidRPr="00403EC7">
        <w:rPr>
          <w:sz w:val="18"/>
          <w:szCs w:val="18"/>
        </w:rPr>
        <w:t xml:space="preserve">namietať spracúvanie svojich osobných údajov; </w:t>
      </w:r>
    </w:p>
    <w:p w14:paraId="2F8BECC2" w14:textId="77777777" w:rsidR="000C69E0" w:rsidRPr="00403EC7" w:rsidRDefault="000C69E0" w:rsidP="000C69E0">
      <w:pPr>
        <w:pStyle w:val="Default"/>
        <w:numPr>
          <w:ilvl w:val="2"/>
          <w:numId w:val="1"/>
        </w:numPr>
        <w:jc w:val="both"/>
        <w:rPr>
          <w:sz w:val="18"/>
          <w:szCs w:val="18"/>
        </w:rPr>
      </w:pPr>
      <w:r w:rsidRPr="00403EC7">
        <w:rPr>
          <w:sz w:val="18"/>
          <w:szCs w:val="18"/>
        </w:rPr>
        <w:t>na prenosnosť osobných údajov;</w:t>
      </w:r>
    </w:p>
    <w:p w14:paraId="2606A4A5" w14:textId="77777777" w:rsidR="000C69E0" w:rsidRPr="00403EC7" w:rsidRDefault="000C69E0" w:rsidP="000C69E0">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7E7236F" w14:textId="77777777" w:rsidR="000C69E0" w:rsidRPr="00403EC7" w:rsidRDefault="000C69E0" w:rsidP="000C69E0">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29473CD5" w14:textId="77777777" w:rsidR="000C69E0" w:rsidRPr="00403EC7" w:rsidRDefault="000C69E0" w:rsidP="000C69E0">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2CF57340" w14:textId="77777777" w:rsidR="000C69E0" w:rsidRPr="00403EC7" w:rsidRDefault="000C69E0" w:rsidP="000C69E0">
      <w:pPr>
        <w:pStyle w:val="Default"/>
        <w:numPr>
          <w:ilvl w:val="2"/>
          <w:numId w:val="1"/>
        </w:numPr>
        <w:jc w:val="both"/>
        <w:rPr>
          <w:sz w:val="18"/>
          <w:szCs w:val="18"/>
        </w:rPr>
      </w:pPr>
      <w:r w:rsidRPr="00403EC7">
        <w:rPr>
          <w:sz w:val="18"/>
          <w:szCs w:val="18"/>
        </w:rPr>
        <w:t>mu boli poskytnuté Informácie o ochrane osobných údajov;</w:t>
      </w:r>
    </w:p>
    <w:p w14:paraId="5F5316BF" w14:textId="77777777" w:rsidR="000C69E0" w:rsidRPr="00403EC7" w:rsidRDefault="000C69E0" w:rsidP="000C69E0">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19C7595" w14:textId="77777777" w:rsidR="000C69E0" w:rsidRPr="00C55FBE" w:rsidRDefault="000C69E0" w:rsidP="000C69E0">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23784">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3A578097" w14:textId="77777777" w:rsidR="000C69E0" w:rsidRPr="00C55FBE" w:rsidRDefault="000C69E0" w:rsidP="000C69E0">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9ECE1D1" w14:textId="77777777" w:rsidR="000C69E0" w:rsidRPr="008D32B8" w:rsidRDefault="000C69E0" w:rsidP="000C69E0">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1F9FFB46" w14:textId="77777777" w:rsidR="000C69E0" w:rsidRPr="002D1858" w:rsidRDefault="000C69E0" w:rsidP="000C69E0">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0C69E0" w:rsidRPr="00DF6E34" w14:paraId="1D672DC3" w14:textId="77777777" w:rsidTr="00553D6F">
        <w:trPr>
          <w:trHeight w:val="47"/>
        </w:trPr>
        <w:tc>
          <w:tcPr>
            <w:tcW w:w="9568" w:type="dxa"/>
            <w:gridSpan w:val="2"/>
            <w:shd w:val="clear" w:color="auto" w:fill="D9D9D9" w:themeFill="background1" w:themeFillShade="D9"/>
          </w:tcPr>
          <w:p w14:paraId="577778EE" w14:textId="77777777" w:rsidR="000C69E0" w:rsidRPr="00DF6E34" w:rsidRDefault="000C69E0" w:rsidP="00553D6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0C69E0" w:rsidRPr="00DF6E34" w14:paraId="6738F059" w14:textId="77777777" w:rsidTr="00553D6F">
        <w:trPr>
          <w:trHeight w:val="47"/>
        </w:trPr>
        <w:tc>
          <w:tcPr>
            <w:tcW w:w="467" w:type="dxa"/>
            <w:shd w:val="clear" w:color="auto" w:fill="D9D9D9" w:themeFill="background1" w:themeFillShade="D9"/>
          </w:tcPr>
          <w:p w14:paraId="1A534984" w14:textId="77777777" w:rsidR="000C69E0" w:rsidRPr="002D1858" w:rsidRDefault="000C69E0" w:rsidP="00553D6F">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837FEDC" w14:textId="77777777" w:rsidR="000C69E0" w:rsidRDefault="000C69E0" w:rsidP="00553D6F">
            <w:pPr>
              <w:pStyle w:val="Bezriadkovania"/>
              <w:jc w:val="both"/>
              <w:rPr>
                <w:rFonts w:ascii="Arial" w:hAnsi="Arial" w:cs="Arial"/>
                <w:sz w:val="18"/>
                <w:szCs w:val="18"/>
              </w:rPr>
            </w:pPr>
            <w:r>
              <w:rPr>
                <w:rFonts w:ascii="Arial" w:hAnsi="Arial" w:cs="Arial"/>
                <w:sz w:val="18"/>
                <w:szCs w:val="18"/>
              </w:rPr>
              <w:t>Technická špecifikácia</w:t>
            </w:r>
          </w:p>
        </w:tc>
      </w:tr>
      <w:tr w:rsidR="000C69E0" w:rsidRPr="00DF6E34" w14:paraId="67C73FC0" w14:textId="77777777" w:rsidTr="00553D6F">
        <w:trPr>
          <w:trHeight w:val="47"/>
        </w:trPr>
        <w:tc>
          <w:tcPr>
            <w:tcW w:w="467" w:type="dxa"/>
            <w:shd w:val="clear" w:color="auto" w:fill="D9D9D9" w:themeFill="background1" w:themeFillShade="D9"/>
          </w:tcPr>
          <w:p w14:paraId="0E69698A" w14:textId="77777777" w:rsidR="000C69E0" w:rsidRPr="002D1858" w:rsidRDefault="000C69E0" w:rsidP="00553D6F">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D02997D" w14:textId="77777777" w:rsidR="000C69E0" w:rsidRDefault="000C69E0" w:rsidP="00553D6F">
            <w:pPr>
              <w:pStyle w:val="Bezriadkovania"/>
              <w:jc w:val="both"/>
              <w:rPr>
                <w:rFonts w:ascii="Arial" w:hAnsi="Arial" w:cs="Arial"/>
                <w:sz w:val="18"/>
                <w:szCs w:val="18"/>
              </w:rPr>
            </w:pPr>
            <w:r>
              <w:rPr>
                <w:rFonts w:ascii="Arial" w:hAnsi="Arial" w:cs="Arial"/>
                <w:sz w:val="18"/>
                <w:szCs w:val="18"/>
              </w:rPr>
              <w:t>Výkaz výmer</w:t>
            </w:r>
          </w:p>
        </w:tc>
      </w:tr>
      <w:tr w:rsidR="000C69E0" w:rsidRPr="00DF6E34" w14:paraId="57EDCCD3" w14:textId="77777777" w:rsidTr="00553D6F">
        <w:trPr>
          <w:trHeight w:val="47"/>
        </w:trPr>
        <w:tc>
          <w:tcPr>
            <w:tcW w:w="467" w:type="dxa"/>
            <w:shd w:val="clear" w:color="auto" w:fill="D9D9D9" w:themeFill="background1" w:themeFillShade="D9"/>
          </w:tcPr>
          <w:p w14:paraId="61E5A5F4" w14:textId="77777777" w:rsidR="000C69E0" w:rsidDel="00EA2E98" w:rsidRDefault="000C69E0" w:rsidP="00553D6F">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21C6F7C" w14:textId="77777777" w:rsidR="000C69E0" w:rsidRPr="00F67E6A" w:rsidRDefault="000C69E0" w:rsidP="00553D6F">
            <w:pPr>
              <w:suppressAutoHyphens/>
              <w:spacing w:after="60"/>
              <w:ind w:left="709" w:hanging="709"/>
              <w:jc w:val="both"/>
              <w:rPr>
                <w:rFonts w:ascii="Arial" w:eastAsia="Arial" w:hAnsi="Arial" w:cs="Arial"/>
                <w:sz w:val="18"/>
                <w:szCs w:val="18"/>
                <w:lang w:eastAsia="ar-SA"/>
              </w:rPr>
            </w:pPr>
            <w:r w:rsidRPr="00EE0309">
              <w:rPr>
                <w:rFonts w:ascii="Arial" w:eastAsia="Arial" w:hAnsi="Arial" w:cs="Arial"/>
                <w:sz w:val="18"/>
                <w:szCs w:val="18"/>
                <w:lang w:eastAsia="ar-SA"/>
              </w:rPr>
              <w:t>Zoznam subdodávateľov</w:t>
            </w:r>
          </w:p>
        </w:tc>
      </w:tr>
      <w:tr w:rsidR="000C69E0" w:rsidRPr="00DF6E34" w14:paraId="20EA1AA4" w14:textId="77777777" w:rsidTr="00553D6F">
        <w:trPr>
          <w:trHeight w:val="47"/>
        </w:trPr>
        <w:tc>
          <w:tcPr>
            <w:tcW w:w="467" w:type="dxa"/>
            <w:shd w:val="clear" w:color="auto" w:fill="D9D9D9" w:themeFill="background1" w:themeFillShade="D9"/>
          </w:tcPr>
          <w:p w14:paraId="58D7A041" w14:textId="77777777" w:rsidR="000C69E0" w:rsidRPr="002D1858" w:rsidRDefault="000C69E0" w:rsidP="00553D6F">
            <w:pPr>
              <w:pStyle w:val="Bezriadkovania"/>
              <w:jc w:val="both"/>
              <w:rPr>
                <w:rFonts w:ascii="Arial" w:hAnsi="Arial" w:cs="Arial"/>
                <w:sz w:val="18"/>
                <w:szCs w:val="18"/>
              </w:rPr>
            </w:pPr>
            <w:r>
              <w:rPr>
                <w:rFonts w:ascii="Arial" w:hAnsi="Arial" w:cs="Arial"/>
                <w:sz w:val="18"/>
                <w:szCs w:val="18"/>
              </w:rPr>
              <w:t>4</w:t>
            </w:r>
            <w:del w:id="20" w:author="Katarína Gribová" w:date="2022-07-18T17:57:00Z">
              <w:r w:rsidDel="007A447C">
                <w:rPr>
                  <w:rFonts w:ascii="Arial" w:hAnsi="Arial" w:cs="Arial"/>
                  <w:sz w:val="18"/>
                  <w:szCs w:val="18"/>
                </w:rPr>
                <w:delText>.</w:delText>
              </w:r>
            </w:del>
            <w:r>
              <w:rPr>
                <w:rFonts w:ascii="Arial" w:hAnsi="Arial" w:cs="Arial"/>
                <w:sz w:val="18"/>
                <w:szCs w:val="18"/>
              </w:rPr>
              <w:t>.</w:t>
            </w:r>
          </w:p>
        </w:tc>
        <w:tc>
          <w:tcPr>
            <w:tcW w:w="9101" w:type="dxa"/>
            <w:shd w:val="clear" w:color="auto" w:fill="FFFFFF" w:themeFill="background1"/>
          </w:tcPr>
          <w:p w14:paraId="632BC324" w14:textId="77777777" w:rsidR="000C69E0" w:rsidRDefault="000C69E0" w:rsidP="00553D6F">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r>
              <w:rPr>
                <w:rFonts w:ascii="Arial" w:hAnsi="Arial" w:cs="Arial"/>
                <w:color w:val="000000"/>
                <w:sz w:val="18"/>
                <w:szCs w:val="18"/>
              </w:rPr>
              <w:t xml:space="preserve"> </w:t>
            </w:r>
          </w:p>
        </w:tc>
      </w:tr>
      <w:tr w:rsidR="004601FC" w:rsidRPr="00DF6E34" w14:paraId="013B3362" w14:textId="77777777" w:rsidTr="00553D6F">
        <w:trPr>
          <w:trHeight w:val="47"/>
          <w:ins w:id="21" w:author="Katarína Gribová" w:date="2022-07-18T17:51:00Z"/>
        </w:trPr>
        <w:tc>
          <w:tcPr>
            <w:tcW w:w="467" w:type="dxa"/>
            <w:shd w:val="clear" w:color="auto" w:fill="D9D9D9" w:themeFill="background1" w:themeFillShade="D9"/>
          </w:tcPr>
          <w:p w14:paraId="68F26008" w14:textId="38968ECF" w:rsidR="004601FC" w:rsidRDefault="004601FC" w:rsidP="00553D6F">
            <w:pPr>
              <w:pStyle w:val="Bezriadkovania"/>
              <w:jc w:val="both"/>
              <w:rPr>
                <w:ins w:id="22" w:author="Katarína Gribová" w:date="2022-07-18T17:51:00Z"/>
                <w:rFonts w:ascii="Arial" w:hAnsi="Arial" w:cs="Arial"/>
                <w:sz w:val="18"/>
                <w:szCs w:val="18"/>
              </w:rPr>
            </w:pPr>
            <w:ins w:id="23" w:author="Katarína Gribová" w:date="2022-07-18T17:51:00Z">
              <w:r>
                <w:rPr>
                  <w:rFonts w:ascii="Arial" w:hAnsi="Arial" w:cs="Arial"/>
                  <w:sz w:val="18"/>
                  <w:szCs w:val="18"/>
                </w:rPr>
                <w:t>5</w:t>
              </w:r>
            </w:ins>
          </w:p>
        </w:tc>
        <w:tc>
          <w:tcPr>
            <w:tcW w:w="9101" w:type="dxa"/>
            <w:shd w:val="clear" w:color="auto" w:fill="FFFFFF" w:themeFill="background1"/>
          </w:tcPr>
          <w:p w14:paraId="355B0E2A" w14:textId="5C76BB8D" w:rsidR="004601FC" w:rsidRPr="00CD7580" w:rsidRDefault="007A447C" w:rsidP="00553D6F">
            <w:pPr>
              <w:pStyle w:val="Bezriadkovania"/>
              <w:jc w:val="both"/>
              <w:rPr>
                <w:ins w:id="24" w:author="Katarína Gribová" w:date="2022-07-18T17:51:00Z"/>
                <w:rFonts w:ascii="Arial" w:hAnsi="Arial" w:cs="Arial"/>
                <w:color w:val="000000"/>
                <w:sz w:val="18"/>
                <w:szCs w:val="18"/>
              </w:rPr>
            </w:pPr>
            <w:ins w:id="25" w:author="Katarína Gribová" w:date="2022-07-18T17:57:00Z">
              <w:r>
                <w:rPr>
                  <w:rFonts w:ascii="Arial" w:hAnsi="Arial" w:cs="Arial"/>
                  <w:color w:val="000000"/>
                  <w:sz w:val="18"/>
                  <w:szCs w:val="18"/>
                </w:rPr>
                <w:t>Kľúčové osoby (ponuka uchádzača)</w:t>
              </w:r>
            </w:ins>
          </w:p>
        </w:tc>
      </w:tr>
      <w:bookmarkEnd w:id="1"/>
    </w:tbl>
    <w:p w14:paraId="500CC1E5" w14:textId="77777777" w:rsidR="000C69E0" w:rsidRDefault="000C69E0" w:rsidP="000C69E0">
      <w:pPr>
        <w:pStyle w:val="Default"/>
        <w:ind w:left="567"/>
        <w:jc w:val="both"/>
        <w:rPr>
          <w:sz w:val="18"/>
          <w:szCs w:val="18"/>
        </w:rPr>
      </w:pPr>
    </w:p>
    <w:p w14:paraId="14775080" w14:textId="77777777" w:rsidR="000C69E0" w:rsidRDefault="000C69E0" w:rsidP="000C69E0">
      <w:pPr>
        <w:pStyle w:val="Default"/>
        <w:numPr>
          <w:ilvl w:val="1"/>
          <w:numId w:val="1"/>
        </w:numPr>
        <w:ind w:left="567" w:hanging="567"/>
        <w:jc w:val="both"/>
        <w:rPr>
          <w:sz w:val="18"/>
          <w:szCs w:val="18"/>
        </w:rPr>
      </w:pPr>
      <w:bookmarkStart w:id="26"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26"/>
    </w:p>
    <w:p w14:paraId="4057FDF7" w14:textId="77777777" w:rsidR="000C69E0" w:rsidRPr="00281ED6" w:rsidRDefault="000C69E0" w:rsidP="000C69E0">
      <w:pPr>
        <w:pStyle w:val="Bezriadkovania"/>
        <w:ind w:left="284"/>
        <w:jc w:val="both"/>
        <w:rPr>
          <w:rFonts w:ascii="Arial" w:hAnsi="Arial" w:cs="Arial"/>
          <w:sz w:val="18"/>
          <w:szCs w:val="18"/>
        </w:rPr>
      </w:pPr>
    </w:p>
    <w:p w14:paraId="0AB6C0CE" w14:textId="77777777" w:rsidR="000C69E0" w:rsidRDefault="000C69E0" w:rsidP="000C69E0">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C69E0" w14:paraId="5B430CD6" w14:textId="77777777" w:rsidTr="00553D6F">
        <w:tc>
          <w:tcPr>
            <w:tcW w:w="4814" w:type="dxa"/>
          </w:tcPr>
          <w:p w14:paraId="200F4AAC" w14:textId="77777777" w:rsidR="000C69E0" w:rsidRDefault="000C69E0" w:rsidP="00553D6F">
            <w:pPr>
              <w:pStyle w:val="Bezriadkovania"/>
              <w:jc w:val="both"/>
              <w:rPr>
                <w:rFonts w:ascii="Arial" w:hAnsi="Arial" w:cs="Arial"/>
                <w:sz w:val="18"/>
                <w:szCs w:val="18"/>
              </w:rPr>
            </w:pPr>
            <w:r>
              <w:rPr>
                <w:rFonts w:ascii="Arial" w:hAnsi="Arial" w:cs="Arial"/>
                <w:sz w:val="18"/>
                <w:szCs w:val="18"/>
              </w:rPr>
              <w:t>V ...........................  dňa ............................</w:t>
            </w:r>
          </w:p>
        </w:tc>
        <w:tc>
          <w:tcPr>
            <w:tcW w:w="4814" w:type="dxa"/>
          </w:tcPr>
          <w:p w14:paraId="05B065EE" w14:textId="77777777" w:rsidR="000C69E0" w:rsidRDefault="000C69E0" w:rsidP="00553D6F">
            <w:pPr>
              <w:pStyle w:val="Bezriadkovania"/>
              <w:jc w:val="both"/>
              <w:rPr>
                <w:rFonts w:ascii="Arial" w:hAnsi="Arial" w:cs="Arial"/>
                <w:sz w:val="18"/>
                <w:szCs w:val="18"/>
              </w:rPr>
            </w:pPr>
            <w:r>
              <w:rPr>
                <w:rFonts w:ascii="Arial" w:hAnsi="Arial" w:cs="Arial"/>
                <w:sz w:val="18"/>
                <w:szCs w:val="18"/>
              </w:rPr>
              <w:t>V ...........................  dňa ............................</w:t>
            </w:r>
          </w:p>
        </w:tc>
      </w:tr>
      <w:tr w:rsidR="000C69E0" w14:paraId="27CD64A8" w14:textId="77777777" w:rsidTr="00553D6F">
        <w:tc>
          <w:tcPr>
            <w:tcW w:w="4814" w:type="dxa"/>
          </w:tcPr>
          <w:p w14:paraId="3650627B" w14:textId="77777777" w:rsidR="000C69E0" w:rsidRDefault="000C69E0" w:rsidP="00553D6F">
            <w:pPr>
              <w:pStyle w:val="Bezriadkovania"/>
              <w:jc w:val="both"/>
              <w:rPr>
                <w:rFonts w:ascii="Arial" w:hAnsi="Arial" w:cs="Arial"/>
                <w:b/>
                <w:bCs/>
                <w:sz w:val="18"/>
                <w:szCs w:val="18"/>
              </w:rPr>
            </w:pPr>
          </w:p>
          <w:p w14:paraId="44DEE25F" w14:textId="77777777" w:rsidR="000C69E0" w:rsidRPr="00281ED6" w:rsidRDefault="000C69E0" w:rsidP="00553D6F">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359F409C" w14:textId="77777777" w:rsidR="000C69E0" w:rsidRDefault="000C69E0" w:rsidP="00553D6F">
            <w:pPr>
              <w:pStyle w:val="Bezriadkovania"/>
              <w:jc w:val="both"/>
              <w:rPr>
                <w:rFonts w:ascii="Arial" w:hAnsi="Arial" w:cs="Arial"/>
                <w:sz w:val="18"/>
                <w:szCs w:val="18"/>
              </w:rPr>
            </w:pPr>
          </w:p>
          <w:p w14:paraId="397E824E" w14:textId="77777777" w:rsidR="000C69E0" w:rsidRDefault="000C69E0" w:rsidP="00553D6F">
            <w:pPr>
              <w:pStyle w:val="Bezriadkovania"/>
              <w:jc w:val="both"/>
              <w:rPr>
                <w:rFonts w:ascii="Arial" w:hAnsi="Arial" w:cs="Arial"/>
                <w:sz w:val="18"/>
                <w:szCs w:val="18"/>
              </w:rPr>
            </w:pPr>
          </w:p>
          <w:p w14:paraId="4559B7D0" w14:textId="77777777" w:rsidR="000C69E0" w:rsidRDefault="000C69E0" w:rsidP="00553D6F">
            <w:pPr>
              <w:pStyle w:val="Bezriadkovania"/>
              <w:jc w:val="both"/>
              <w:rPr>
                <w:rFonts w:ascii="Arial" w:hAnsi="Arial" w:cs="Arial"/>
                <w:sz w:val="18"/>
                <w:szCs w:val="18"/>
              </w:rPr>
            </w:pPr>
          </w:p>
          <w:p w14:paraId="1DED795C" w14:textId="77777777" w:rsidR="000C69E0" w:rsidRDefault="000C69E0" w:rsidP="00553D6F">
            <w:pPr>
              <w:pStyle w:val="Bezriadkovania"/>
              <w:jc w:val="center"/>
              <w:rPr>
                <w:rFonts w:ascii="Arial" w:hAnsi="Arial" w:cs="Arial"/>
                <w:sz w:val="18"/>
                <w:szCs w:val="18"/>
              </w:rPr>
            </w:pPr>
            <w:r>
              <w:rPr>
                <w:rFonts w:ascii="Arial" w:hAnsi="Arial" w:cs="Arial"/>
                <w:sz w:val="18"/>
                <w:szCs w:val="18"/>
              </w:rPr>
              <w:t>________________________________________</w:t>
            </w:r>
          </w:p>
          <w:p w14:paraId="3A558D3F" w14:textId="77777777" w:rsidR="000C69E0" w:rsidRPr="00281ED6" w:rsidRDefault="000C69E0" w:rsidP="00553D6F">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7F188705" w14:textId="77777777" w:rsidR="000C69E0" w:rsidRDefault="000C69E0" w:rsidP="00553D6F">
            <w:pPr>
              <w:pStyle w:val="Bezriadkovania"/>
              <w:jc w:val="center"/>
              <w:rPr>
                <w:rFonts w:ascii="Arial" w:hAnsi="Arial" w:cs="Arial"/>
                <w:sz w:val="18"/>
                <w:szCs w:val="18"/>
              </w:rPr>
            </w:pPr>
            <w:r w:rsidRPr="00281ED6">
              <w:rPr>
                <w:rFonts w:ascii="Arial" w:hAnsi="Arial" w:cs="Arial"/>
                <w:sz w:val="18"/>
                <w:szCs w:val="18"/>
              </w:rPr>
              <w:t>[meno, priezvisko a funkcia]</w:t>
            </w:r>
          </w:p>
          <w:p w14:paraId="6B00C28D" w14:textId="77777777" w:rsidR="000C69E0" w:rsidRDefault="000C69E0" w:rsidP="00553D6F">
            <w:pPr>
              <w:pStyle w:val="Bezriadkovania"/>
              <w:jc w:val="both"/>
              <w:rPr>
                <w:rFonts w:ascii="Arial" w:hAnsi="Arial" w:cs="Arial"/>
                <w:sz w:val="18"/>
                <w:szCs w:val="18"/>
              </w:rPr>
            </w:pPr>
          </w:p>
        </w:tc>
        <w:tc>
          <w:tcPr>
            <w:tcW w:w="4814" w:type="dxa"/>
          </w:tcPr>
          <w:p w14:paraId="17347F41" w14:textId="77777777" w:rsidR="000C69E0" w:rsidRDefault="000C69E0" w:rsidP="00553D6F">
            <w:pPr>
              <w:pStyle w:val="Bezriadkovania"/>
              <w:jc w:val="both"/>
              <w:rPr>
                <w:rFonts w:ascii="Arial" w:hAnsi="Arial" w:cs="Arial"/>
                <w:b/>
                <w:bCs/>
                <w:sz w:val="18"/>
                <w:szCs w:val="18"/>
              </w:rPr>
            </w:pPr>
          </w:p>
          <w:p w14:paraId="5402A6F8" w14:textId="77777777" w:rsidR="000C69E0" w:rsidRPr="00281ED6" w:rsidRDefault="000C69E0" w:rsidP="00553D6F">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4CC6771" w14:textId="77777777" w:rsidR="000C69E0" w:rsidRDefault="000C69E0" w:rsidP="00553D6F">
            <w:pPr>
              <w:pStyle w:val="Bezriadkovania"/>
              <w:jc w:val="both"/>
              <w:rPr>
                <w:rFonts w:ascii="Arial" w:hAnsi="Arial" w:cs="Arial"/>
                <w:sz w:val="18"/>
                <w:szCs w:val="18"/>
              </w:rPr>
            </w:pPr>
          </w:p>
          <w:p w14:paraId="30A90A61" w14:textId="77777777" w:rsidR="000C69E0" w:rsidRDefault="000C69E0" w:rsidP="00553D6F">
            <w:pPr>
              <w:pStyle w:val="Bezriadkovania"/>
              <w:jc w:val="both"/>
              <w:rPr>
                <w:rFonts w:ascii="Arial" w:hAnsi="Arial" w:cs="Arial"/>
                <w:sz w:val="18"/>
                <w:szCs w:val="18"/>
              </w:rPr>
            </w:pPr>
          </w:p>
          <w:p w14:paraId="60000B25" w14:textId="77777777" w:rsidR="000C69E0" w:rsidRDefault="000C69E0" w:rsidP="00553D6F">
            <w:pPr>
              <w:pStyle w:val="Bezriadkovania"/>
              <w:jc w:val="both"/>
              <w:rPr>
                <w:rFonts w:ascii="Arial" w:hAnsi="Arial" w:cs="Arial"/>
                <w:sz w:val="18"/>
                <w:szCs w:val="18"/>
              </w:rPr>
            </w:pPr>
          </w:p>
          <w:p w14:paraId="7CB87775" w14:textId="77777777" w:rsidR="000C69E0" w:rsidRDefault="000C69E0" w:rsidP="00553D6F">
            <w:pPr>
              <w:pStyle w:val="Bezriadkovania"/>
              <w:jc w:val="center"/>
              <w:rPr>
                <w:rFonts w:ascii="Arial" w:hAnsi="Arial" w:cs="Arial"/>
                <w:sz w:val="18"/>
                <w:szCs w:val="18"/>
              </w:rPr>
            </w:pPr>
            <w:r>
              <w:rPr>
                <w:rFonts w:ascii="Arial" w:hAnsi="Arial" w:cs="Arial"/>
                <w:sz w:val="18"/>
                <w:szCs w:val="18"/>
              </w:rPr>
              <w:t>________________________________________</w:t>
            </w:r>
          </w:p>
          <w:p w14:paraId="4BCBCEB8" w14:textId="77777777" w:rsidR="000C69E0" w:rsidRPr="00281ED6" w:rsidRDefault="000C69E0" w:rsidP="00553D6F">
            <w:pPr>
              <w:pStyle w:val="Bezriadkovania"/>
              <w:jc w:val="center"/>
              <w:rPr>
                <w:rFonts w:ascii="Arial" w:hAnsi="Arial" w:cs="Arial"/>
                <w:b/>
                <w:bCs/>
                <w:sz w:val="18"/>
                <w:szCs w:val="18"/>
              </w:rPr>
            </w:pPr>
            <w:r w:rsidRPr="00281ED6">
              <w:rPr>
                <w:rFonts w:ascii="Arial" w:hAnsi="Arial" w:cs="Arial"/>
                <w:b/>
                <w:bCs/>
                <w:sz w:val="18"/>
                <w:szCs w:val="18"/>
              </w:rPr>
              <w:t>[obchodné meno]</w:t>
            </w:r>
          </w:p>
          <w:p w14:paraId="64C65590" w14:textId="77777777" w:rsidR="000C69E0" w:rsidRDefault="000C69E0" w:rsidP="00553D6F">
            <w:pPr>
              <w:pStyle w:val="Bezriadkovania"/>
              <w:jc w:val="center"/>
              <w:rPr>
                <w:rFonts w:ascii="Arial" w:hAnsi="Arial" w:cs="Arial"/>
                <w:sz w:val="18"/>
                <w:szCs w:val="18"/>
              </w:rPr>
            </w:pPr>
            <w:r w:rsidRPr="00281ED6">
              <w:rPr>
                <w:rFonts w:ascii="Arial" w:hAnsi="Arial" w:cs="Arial"/>
                <w:sz w:val="18"/>
                <w:szCs w:val="18"/>
              </w:rPr>
              <w:t>[meno, priezvisko a funkcia]</w:t>
            </w:r>
          </w:p>
        </w:tc>
      </w:tr>
      <w:tr w:rsidR="000C69E0" w14:paraId="342576D3" w14:textId="77777777" w:rsidTr="00553D6F">
        <w:tc>
          <w:tcPr>
            <w:tcW w:w="4814" w:type="dxa"/>
          </w:tcPr>
          <w:p w14:paraId="0D9B57BA" w14:textId="77777777" w:rsidR="000C69E0" w:rsidRDefault="000C69E0" w:rsidP="00553D6F">
            <w:pPr>
              <w:pStyle w:val="Bezriadkovania"/>
              <w:jc w:val="both"/>
              <w:rPr>
                <w:rFonts w:ascii="Arial" w:hAnsi="Arial" w:cs="Arial"/>
                <w:sz w:val="18"/>
                <w:szCs w:val="18"/>
              </w:rPr>
            </w:pPr>
          </w:p>
          <w:p w14:paraId="1B81341E" w14:textId="77777777" w:rsidR="000C69E0" w:rsidRDefault="000C69E0" w:rsidP="00553D6F">
            <w:pPr>
              <w:pStyle w:val="Bezriadkovania"/>
              <w:jc w:val="both"/>
              <w:rPr>
                <w:rFonts w:ascii="Arial" w:hAnsi="Arial" w:cs="Arial"/>
                <w:sz w:val="18"/>
                <w:szCs w:val="18"/>
              </w:rPr>
            </w:pPr>
          </w:p>
          <w:p w14:paraId="46B9298E" w14:textId="77777777" w:rsidR="000C69E0" w:rsidRDefault="000C69E0" w:rsidP="00553D6F">
            <w:pPr>
              <w:pStyle w:val="Bezriadkovania"/>
              <w:jc w:val="center"/>
              <w:rPr>
                <w:rFonts w:ascii="Arial" w:hAnsi="Arial" w:cs="Arial"/>
                <w:sz w:val="18"/>
                <w:szCs w:val="18"/>
              </w:rPr>
            </w:pPr>
            <w:r>
              <w:rPr>
                <w:rFonts w:ascii="Arial" w:hAnsi="Arial" w:cs="Arial"/>
                <w:sz w:val="18"/>
                <w:szCs w:val="18"/>
              </w:rPr>
              <w:t>________________________________________</w:t>
            </w:r>
          </w:p>
          <w:p w14:paraId="487C1170" w14:textId="77777777" w:rsidR="000C69E0" w:rsidRDefault="000C69E0" w:rsidP="00553D6F">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5AB5E242" w14:textId="77777777" w:rsidR="000C69E0" w:rsidRDefault="000C69E0" w:rsidP="00553D6F">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EB5DF63" w14:textId="77777777" w:rsidR="000C69E0" w:rsidRDefault="000C69E0" w:rsidP="00553D6F">
            <w:pPr>
              <w:pStyle w:val="Bezriadkovania"/>
              <w:jc w:val="both"/>
              <w:rPr>
                <w:rFonts w:ascii="Arial" w:hAnsi="Arial" w:cs="Arial"/>
                <w:sz w:val="18"/>
                <w:szCs w:val="18"/>
              </w:rPr>
            </w:pPr>
          </w:p>
          <w:p w14:paraId="72479188" w14:textId="77777777" w:rsidR="000C69E0" w:rsidRDefault="000C69E0" w:rsidP="00553D6F">
            <w:pPr>
              <w:pStyle w:val="Bezriadkovania"/>
              <w:jc w:val="both"/>
              <w:rPr>
                <w:rFonts w:ascii="Arial" w:hAnsi="Arial" w:cs="Arial"/>
                <w:sz w:val="18"/>
                <w:szCs w:val="18"/>
              </w:rPr>
            </w:pPr>
          </w:p>
          <w:p w14:paraId="3EA713EE" w14:textId="77777777" w:rsidR="000C69E0" w:rsidRDefault="000C69E0" w:rsidP="00553D6F">
            <w:pPr>
              <w:pStyle w:val="Bezriadkovania"/>
              <w:jc w:val="center"/>
              <w:rPr>
                <w:rFonts w:ascii="Arial" w:hAnsi="Arial" w:cs="Arial"/>
                <w:sz w:val="18"/>
                <w:szCs w:val="18"/>
              </w:rPr>
            </w:pPr>
            <w:r>
              <w:rPr>
                <w:rFonts w:ascii="Arial" w:hAnsi="Arial" w:cs="Arial"/>
                <w:sz w:val="18"/>
                <w:szCs w:val="18"/>
              </w:rPr>
              <w:t>________________________________________</w:t>
            </w:r>
          </w:p>
          <w:p w14:paraId="2AB45F50" w14:textId="77777777" w:rsidR="000C69E0" w:rsidRPr="00281ED6" w:rsidRDefault="000C69E0" w:rsidP="00553D6F">
            <w:pPr>
              <w:pStyle w:val="Bezriadkovania"/>
              <w:jc w:val="center"/>
              <w:rPr>
                <w:rFonts w:ascii="Arial" w:hAnsi="Arial" w:cs="Arial"/>
                <w:b/>
                <w:bCs/>
                <w:sz w:val="18"/>
                <w:szCs w:val="18"/>
              </w:rPr>
            </w:pPr>
            <w:r w:rsidRPr="00281ED6">
              <w:rPr>
                <w:rFonts w:ascii="Arial" w:hAnsi="Arial" w:cs="Arial"/>
                <w:b/>
                <w:bCs/>
                <w:sz w:val="18"/>
                <w:szCs w:val="18"/>
              </w:rPr>
              <w:t>[obchodné meno]</w:t>
            </w:r>
          </w:p>
          <w:p w14:paraId="64B94F56" w14:textId="77777777" w:rsidR="000C69E0" w:rsidRDefault="000C69E0" w:rsidP="00553D6F">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1C4C5BAA" w14:textId="77777777" w:rsidR="000C69E0" w:rsidRPr="00DF6E34" w:rsidRDefault="000C69E0" w:rsidP="000C69E0">
      <w:pPr>
        <w:pStyle w:val="Bezriadkovania"/>
        <w:jc w:val="both"/>
        <w:rPr>
          <w:rFonts w:ascii="Arial" w:hAnsi="Arial" w:cs="Arial"/>
          <w:sz w:val="18"/>
          <w:szCs w:val="18"/>
        </w:rPr>
      </w:pPr>
    </w:p>
    <w:p w14:paraId="782F8A8B" w14:textId="77777777" w:rsidR="00AB2179" w:rsidRDefault="00AB2179"/>
    <w:sectPr w:rsidR="00AB2179"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D9"/>
    <w:multiLevelType w:val="hybridMultilevel"/>
    <w:tmpl w:val="7C040F68"/>
    <w:lvl w:ilvl="0" w:tplc="52B09886">
      <w:start w:val="1"/>
      <w:numFmt w:val="decimal"/>
      <w:lvlText w:val="%1."/>
      <w:lvlJc w:val="left"/>
      <w:pPr>
        <w:ind w:left="720" w:hanging="360"/>
      </w:pPr>
      <w:rPr>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9514790">
    <w:abstractNumId w:val="1"/>
  </w:num>
  <w:num w:numId="2" w16cid:durableId="6057004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ukašová Michaela">
    <w15:presenceInfo w15:providerId="AD" w15:userId="S::cukasova@olo.sk::0853833c-2cd0-48f1-ba77-aec662197943"/>
  </w15:person>
  <w15:person w15:author="Katarína Gribová">
    <w15:presenceInfo w15:providerId="None" w15:userId="Katarína Grib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E0"/>
    <w:rsid w:val="000C69E0"/>
    <w:rsid w:val="00240680"/>
    <w:rsid w:val="003A0B8D"/>
    <w:rsid w:val="004601FC"/>
    <w:rsid w:val="007A447C"/>
    <w:rsid w:val="007C3040"/>
    <w:rsid w:val="009B03F6"/>
    <w:rsid w:val="00AB2179"/>
    <w:rsid w:val="00B50BD5"/>
    <w:rsid w:val="00C5491C"/>
    <w:rsid w:val="00FE7E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BC4E"/>
  <w15:chartTrackingRefBased/>
  <w15:docId w15:val="{6CC83576-9F9A-4A67-B6C6-94E7517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69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C69E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0C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C69E0"/>
    <w:pPr>
      <w:spacing w:after="0" w:line="240" w:lineRule="auto"/>
    </w:pPr>
  </w:style>
  <w:style w:type="character" w:styleId="Odkaznakomentr">
    <w:name w:val="annotation reference"/>
    <w:basedOn w:val="Predvolenpsmoodseku"/>
    <w:uiPriority w:val="99"/>
    <w:semiHidden/>
    <w:unhideWhenUsed/>
    <w:rsid w:val="000C69E0"/>
    <w:rPr>
      <w:sz w:val="16"/>
      <w:szCs w:val="16"/>
    </w:rPr>
  </w:style>
  <w:style w:type="paragraph" w:styleId="Textkomentra">
    <w:name w:val="annotation text"/>
    <w:basedOn w:val="Normlny"/>
    <w:link w:val="TextkomentraChar"/>
    <w:uiPriority w:val="99"/>
    <w:unhideWhenUsed/>
    <w:rsid w:val="000C69E0"/>
    <w:pPr>
      <w:spacing w:line="240" w:lineRule="auto"/>
    </w:pPr>
    <w:rPr>
      <w:sz w:val="20"/>
      <w:szCs w:val="20"/>
    </w:rPr>
  </w:style>
  <w:style w:type="character" w:customStyle="1" w:styleId="TextkomentraChar">
    <w:name w:val="Text komentára Char"/>
    <w:basedOn w:val="Predvolenpsmoodseku"/>
    <w:link w:val="Textkomentra"/>
    <w:uiPriority w:val="99"/>
    <w:rsid w:val="000C69E0"/>
    <w:rPr>
      <w:sz w:val="20"/>
      <w:szCs w:val="20"/>
    </w:rPr>
  </w:style>
  <w:style w:type="paragraph" w:styleId="Odsekzoznamu">
    <w:name w:val="List Paragraph"/>
    <w:aliases w:val="body,Odsek zoznamu2,ODRAZKY PRVA UROVEN"/>
    <w:basedOn w:val="Normlny"/>
    <w:link w:val="OdsekzoznamuChar"/>
    <w:uiPriority w:val="34"/>
    <w:qFormat/>
    <w:rsid w:val="000C69E0"/>
    <w:pPr>
      <w:widowControl w:val="0"/>
      <w:spacing w:after="200" w:line="276" w:lineRule="auto"/>
      <w:ind w:left="720"/>
      <w:contextualSpacing/>
    </w:pPr>
  </w:style>
  <w:style w:type="character" w:customStyle="1" w:styleId="OdsekzoznamuChar">
    <w:name w:val="Odsek zoznamu Char"/>
    <w:aliases w:val="body Char,Odsek zoznamu2 Char,ODRAZKY PRVA UROVEN Char"/>
    <w:basedOn w:val="Predvolenpsmoodseku"/>
    <w:link w:val="Odsekzoznamu"/>
    <w:uiPriority w:val="34"/>
    <w:qFormat/>
    <w:locked/>
    <w:rsid w:val="000C69E0"/>
  </w:style>
  <w:style w:type="character" w:styleId="Hypertextovprepojenie">
    <w:name w:val="Hyperlink"/>
    <w:basedOn w:val="Predvolenpsmoodseku"/>
    <w:uiPriority w:val="99"/>
    <w:unhideWhenUsed/>
    <w:rsid w:val="000C69E0"/>
    <w:rPr>
      <w:color w:val="0563C1" w:themeColor="hyperlink"/>
      <w:u w:val="single"/>
    </w:rPr>
  </w:style>
  <w:style w:type="paragraph" w:styleId="Revzia">
    <w:name w:val="Revision"/>
    <w:hidden/>
    <w:uiPriority w:val="99"/>
    <w:semiHidden/>
    <w:rsid w:val="000C69E0"/>
    <w:pPr>
      <w:spacing w:after="0" w:line="240" w:lineRule="auto"/>
    </w:pPr>
  </w:style>
  <w:style w:type="paragraph" w:styleId="Predmetkomentra">
    <w:name w:val="annotation subject"/>
    <w:basedOn w:val="Textkomentra"/>
    <w:next w:val="Textkomentra"/>
    <w:link w:val="PredmetkomentraChar"/>
    <w:uiPriority w:val="99"/>
    <w:semiHidden/>
    <w:unhideWhenUsed/>
    <w:rsid w:val="00240680"/>
    <w:rPr>
      <w:b/>
      <w:bCs/>
    </w:rPr>
  </w:style>
  <w:style w:type="character" w:customStyle="1" w:styleId="PredmetkomentraChar">
    <w:name w:val="Predmet komentára Char"/>
    <w:basedOn w:val="TextkomentraChar"/>
    <w:link w:val="Predmetkomentra"/>
    <w:uiPriority w:val="99"/>
    <w:semiHidden/>
    <w:rsid w:val="00240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ephine.proebiz.com/sk/tender/26728/summary"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4239</Words>
  <Characters>24164</Characters>
  <Application>Microsoft Office Word</Application>
  <DocSecurity>4</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Gribová</dc:creator>
  <cp:keywords/>
  <dc:description/>
  <cp:lastModifiedBy>Čukašová Michaela</cp:lastModifiedBy>
  <cp:revision>2</cp:revision>
  <dcterms:created xsi:type="dcterms:W3CDTF">2022-07-22T06:59:00Z</dcterms:created>
  <dcterms:modified xsi:type="dcterms:W3CDTF">2022-07-22T06:59:00Z</dcterms:modified>
</cp:coreProperties>
</file>