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015C9" w14:textId="2B7A8B8D" w:rsidR="00D6054E" w:rsidRPr="0091368E" w:rsidRDefault="4CCECA9F" w:rsidP="00ED6DC0">
      <w:pPr>
        <w:pStyle w:val="Zmluva-Title"/>
      </w:pPr>
      <w:bookmarkStart w:id="0" w:name="_GoBack"/>
      <w:bookmarkEnd w:id="0"/>
      <w:r>
        <w:t>ZMLUVA O PODPORE PREVÁDZKY, ÚDRŽBE A ROZVOJI INFORMAČNÝCH SYSTÉMOV</w:t>
      </w:r>
    </w:p>
    <w:p w14:paraId="0870619B" w14:textId="77777777" w:rsidR="0019710C" w:rsidRPr="0091368E" w:rsidRDefault="0019710C" w:rsidP="007E2B59">
      <w:pPr>
        <w:pStyle w:val="Zmluva-Clanok"/>
      </w:pPr>
    </w:p>
    <w:p w14:paraId="73F6F87B" w14:textId="662616AC" w:rsidR="003F2552" w:rsidRPr="0091368E" w:rsidRDefault="6CA58B73" w:rsidP="005541E3">
      <w:pPr>
        <w:pStyle w:val="Zmluva-Clanok"/>
        <w:jc w:val="center"/>
      </w:pPr>
      <w:r>
        <w:t xml:space="preserve">uzatvorená  </w:t>
      </w:r>
      <w:r w:rsidR="0CC77BA4">
        <w:t>podľa ust.</w:t>
      </w:r>
      <w:r>
        <w:t xml:space="preserve"> § 269 ods. 2 a nasl. zákona č. 513/1991 Zb. </w:t>
      </w:r>
      <w:r w:rsidR="73C8363A">
        <w:t>Obchodný zákonník</w:t>
      </w:r>
      <w:r>
        <w:t xml:space="preserve"> v znení neskorších predpisov a</w:t>
      </w:r>
      <w:r w:rsidR="0CC77BA4">
        <w:t xml:space="preserve"> ust. </w:t>
      </w:r>
      <w:r>
        <w:t xml:space="preserve">§ 65 a nasl. zákona č. 185/2015 Z. z. </w:t>
      </w:r>
      <w:r w:rsidR="73C8363A">
        <w:t xml:space="preserve">Autorský zákon </w:t>
      </w:r>
      <w:r>
        <w:t>v znení neskorších predpisov</w:t>
      </w:r>
    </w:p>
    <w:p w14:paraId="34B0296D" w14:textId="4D214065" w:rsidR="00A57E7D" w:rsidRDefault="182AB9D9" w:rsidP="005541E3">
      <w:pPr>
        <w:pStyle w:val="Zmluva-Clanok"/>
        <w:jc w:val="center"/>
      </w:pPr>
      <w:r>
        <w:t>(ďalej len „</w:t>
      </w:r>
      <w:r w:rsidRPr="35A75BF4">
        <w:rPr>
          <w:b/>
          <w:bCs/>
        </w:rPr>
        <w:t>Zmluva</w:t>
      </w:r>
      <w:r>
        <w:t>“)</w:t>
      </w:r>
    </w:p>
    <w:p w14:paraId="6C8BC85D" w14:textId="37B89D74" w:rsidR="006F1004" w:rsidRPr="0091368E" w:rsidRDefault="5361A5B9" w:rsidP="00741E7F">
      <w:pPr>
        <w:pStyle w:val="Zmluva-Clanok"/>
        <w:spacing w:line="276" w:lineRule="auto"/>
      </w:pPr>
      <w:r>
        <w:t>medzi:</w:t>
      </w:r>
    </w:p>
    <w:p w14:paraId="6A994DF9" w14:textId="77777777" w:rsidR="00F93303" w:rsidRPr="0091368E" w:rsidRDefault="73C8363A" w:rsidP="00741E7F">
      <w:pPr>
        <w:pStyle w:val="Zmluva-Clanok"/>
        <w:spacing w:line="276" w:lineRule="auto"/>
      </w:pPr>
      <w:r>
        <w:t>Objednávateľom:</w:t>
      </w:r>
    </w:p>
    <w:p w14:paraId="16513BBA" w14:textId="77777777" w:rsidR="00F93303" w:rsidRPr="0091368E" w:rsidRDefault="285FFB56" w:rsidP="00741E7F">
      <w:pPr>
        <w:pStyle w:val="Bezriadkovania"/>
        <w:spacing w:after="120" w:line="276" w:lineRule="auto"/>
        <w:ind w:left="3119" w:hanging="3119"/>
        <w:rPr>
          <w:rFonts w:asciiTheme="minorHAnsi" w:eastAsiaTheme="minorEastAsia" w:hAnsiTheme="minorHAnsi" w:cstheme="minorBidi"/>
          <w:noProof w:val="0"/>
          <w:sz w:val="22"/>
          <w:szCs w:val="22"/>
          <w:lang w:eastAsia="en-US"/>
        </w:rPr>
      </w:pPr>
      <w:r w:rsidRPr="35A75BF4">
        <w:rPr>
          <w:rFonts w:asciiTheme="minorHAnsi" w:eastAsiaTheme="minorEastAsia" w:hAnsiTheme="minorHAnsi" w:cstheme="minorBidi"/>
          <w:sz w:val="22"/>
          <w:szCs w:val="22"/>
        </w:rPr>
        <w:t xml:space="preserve">Názov: </w:t>
      </w:r>
      <w:r>
        <w:tab/>
      </w:r>
      <w:r w:rsidRPr="35A75BF4">
        <w:rPr>
          <w:rFonts w:asciiTheme="minorHAnsi" w:eastAsiaTheme="minorEastAsia" w:hAnsiTheme="minorHAnsi" w:cstheme="minorBidi"/>
          <w:b/>
          <w:bCs/>
          <w:sz w:val="22"/>
          <w:szCs w:val="22"/>
        </w:rPr>
        <w:t>Národné centrum zdravotníckych informácií</w:t>
      </w:r>
    </w:p>
    <w:p w14:paraId="456D021F" w14:textId="77777777" w:rsidR="00F93303" w:rsidRPr="0091368E" w:rsidRDefault="285FFB56" w:rsidP="00741E7F">
      <w:pPr>
        <w:pStyle w:val="Bezriadkovania"/>
        <w:spacing w:line="276" w:lineRule="auto"/>
        <w:ind w:left="3119" w:hanging="3119"/>
        <w:rPr>
          <w:rFonts w:asciiTheme="minorHAnsi" w:eastAsiaTheme="minorEastAsia" w:hAnsiTheme="minorHAnsi" w:cstheme="minorBidi"/>
          <w:noProof w:val="0"/>
        </w:rPr>
      </w:pPr>
      <w:r w:rsidRPr="35A75BF4">
        <w:rPr>
          <w:rFonts w:asciiTheme="minorHAnsi" w:eastAsiaTheme="minorEastAsia" w:hAnsiTheme="minorHAnsi" w:cstheme="minorBidi"/>
          <w:sz w:val="22"/>
          <w:szCs w:val="22"/>
        </w:rPr>
        <w:t xml:space="preserve">Sídlo: </w:t>
      </w:r>
      <w:r>
        <w:tab/>
      </w:r>
      <w:r w:rsidRPr="35A75BF4">
        <w:rPr>
          <w:rFonts w:asciiTheme="minorHAnsi" w:eastAsiaTheme="minorEastAsia" w:hAnsiTheme="minorHAnsi" w:cstheme="minorBidi"/>
          <w:sz w:val="22"/>
          <w:szCs w:val="22"/>
        </w:rPr>
        <w:t>Lazaretská 26, 811 09 Bratislava, Slovenská republika</w:t>
      </w:r>
    </w:p>
    <w:p w14:paraId="01F737E8" w14:textId="77777777" w:rsidR="00F93303" w:rsidRPr="0091368E" w:rsidRDefault="285FFB56" w:rsidP="00741E7F">
      <w:pPr>
        <w:pStyle w:val="Bezriadkovania"/>
        <w:spacing w:line="276" w:lineRule="auto"/>
        <w:ind w:left="3119" w:hanging="3119"/>
        <w:rPr>
          <w:rFonts w:asciiTheme="minorHAnsi" w:eastAsiaTheme="minorEastAsia" w:hAnsiTheme="minorHAnsi" w:cstheme="minorBidi"/>
          <w:noProof w:val="0"/>
          <w:sz w:val="22"/>
          <w:szCs w:val="22"/>
          <w:lang w:eastAsia="en-US"/>
        </w:rPr>
      </w:pPr>
      <w:r w:rsidRPr="35A75BF4">
        <w:rPr>
          <w:rFonts w:asciiTheme="minorHAnsi" w:eastAsiaTheme="minorEastAsia" w:hAnsiTheme="minorHAnsi" w:cstheme="minorBidi"/>
          <w:sz w:val="22"/>
          <w:szCs w:val="22"/>
        </w:rPr>
        <w:t xml:space="preserve">IČO: </w:t>
      </w:r>
      <w:r>
        <w:tab/>
      </w:r>
      <w:r w:rsidRPr="35A75BF4">
        <w:rPr>
          <w:rFonts w:asciiTheme="minorHAnsi" w:eastAsiaTheme="minorEastAsia" w:hAnsiTheme="minorHAnsi" w:cstheme="minorBidi"/>
          <w:sz w:val="22"/>
          <w:szCs w:val="22"/>
        </w:rPr>
        <w:t xml:space="preserve">00165387 </w:t>
      </w:r>
    </w:p>
    <w:p w14:paraId="04286E31" w14:textId="77777777" w:rsidR="00F93303" w:rsidRPr="0091368E" w:rsidRDefault="285FFB56" w:rsidP="00741E7F">
      <w:pPr>
        <w:pStyle w:val="Bezriadkovania"/>
        <w:spacing w:line="276" w:lineRule="auto"/>
        <w:ind w:left="3119" w:hanging="3119"/>
        <w:rPr>
          <w:rFonts w:asciiTheme="minorHAnsi" w:eastAsiaTheme="minorEastAsia" w:hAnsiTheme="minorHAnsi" w:cstheme="minorBidi"/>
          <w:noProof w:val="0"/>
          <w:lang w:eastAsia="en-US"/>
        </w:rPr>
      </w:pPr>
      <w:r w:rsidRPr="35A75BF4">
        <w:rPr>
          <w:rFonts w:asciiTheme="minorHAnsi" w:eastAsiaTheme="minorEastAsia" w:hAnsiTheme="minorHAnsi" w:cstheme="minorBidi"/>
          <w:sz w:val="22"/>
          <w:szCs w:val="22"/>
        </w:rPr>
        <w:t>DIČ:</w:t>
      </w:r>
      <w:r>
        <w:tab/>
      </w:r>
      <w:r w:rsidRPr="35A75BF4">
        <w:rPr>
          <w:rFonts w:asciiTheme="minorHAnsi" w:eastAsiaTheme="minorEastAsia" w:hAnsiTheme="minorHAnsi" w:cstheme="minorBidi"/>
          <w:sz w:val="22"/>
          <w:szCs w:val="22"/>
        </w:rPr>
        <w:t xml:space="preserve">2020830119 </w:t>
      </w:r>
    </w:p>
    <w:p w14:paraId="1E17F60B" w14:textId="77777777" w:rsidR="00F93303" w:rsidRPr="0091368E" w:rsidRDefault="285FFB56" w:rsidP="00741E7F">
      <w:pPr>
        <w:pStyle w:val="Bezriadkovania"/>
        <w:spacing w:line="276" w:lineRule="auto"/>
        <w:ind w:left="3119" w:hanging="3119"/>
        <w:rPr>
          <w:rFonts w:asciiTheme="minorHAnsi" w:eastAsiaTheme="minorEastAsia" w:hAnsiTheme="minorHAnsi" w:cstheme="minorBidi"/>
          <w:noProof w:val="0"/>
          <w:sz w:val="22"/>
          <w:szCs w:val="22"/>
          <w:lang w:eastAsia="en-US"/>
        </w:rPr>
      </w:pPr>
      <w:r w:rsidRPr="35A75BF4">
        <w:rPr>
          <w:rFonts w:asciiTheme="minorHAnsi" w:eastAsiaTheme="minorEastAsia" w:hAnsiTheme="minorHAnsi" w:cstheme="minorBidi"/>
          <w:sz w:val="22"/>
          <w:szCs w:val="22"/>
        </w:rPr>
        <w:t xml:space="preserve">IČ DPH: </w:t>
      </w:r>
      <w:r>
        <w:tab/>
      </w:r>
      <w:r w:rsidRPr="35A75BF4">
        <w:rPr>
          <w:rFonts w:asciiTheme="minorHAnsi" w:eastAsiaTheme="minorEastAsia" w:hAnsiTheme="minorHAnsi" w:cstheme="minorBidi"/>
          <w:sz w:val="22"/>
          <w:szCs w:val="22"/>
        </w:rPr>
        <w:t>nie je platca DPH</w:t>
      </w:r>
    </w:p>
    <w:p w14:paraId="1846BCDC" w14:textId="042D9292" w:rsidR="00F93303" w:rsidRPr="0091368E" w:rsidRDefault="670C609E" w:rsidP="00741E7F">
      <w:pPr>
        <w:pStyle w:val="Bezriadkovania"/>
        <w:spacing w:line="276" w:lineRule="auto"/>
        <w:ind w:left="3119" w:hanging="3119"/>
        <w:rPr>
          <w:rFonts w:asciiTheme="minorHAnsi" w:eastAsiaTheme="minorEastAsia" w:hAnsiTheme="minorHAnsi" w:cstheme="minorBidi"/>
          <w:noProof w:val="0"/>
          <w:lang w:eastAsia="en-US"/>
        </w:rPr>
      </w:pPr>
      <w:r w:rsidRPr="35A75BF4">
        <w:rPr>
          <w:rFonts w:asciiTheme="minorHAnsi" w:eastAsiaTheme="minorEastAsia" w:hAnsiTheme="minorHAnsi" w:cstheme="minorBidi"/>
          <w:sz w:val="22"/>
          <w:szCs w:val="22"/>
        </w:rPr>
        <w:t>V mene ktorého koná:</w:t>
      </w:r>
      <w:r>
        <w:tab/>
      </w:r>
      <w:r w:rsidR="5B3147AC" w:rsidRPr="35A75BF4">
        <w:rPr>
          <w:rFonts w:asciiTheme="minorHAnsi" w:eastAsiaTheme="minorEastAsia" w:hAnsiTheme="minorHAnsi" w:cstheme="minorBidi"/>
          <w:sz w:val="22"/>
          <w:szCs w:val="22"/>
        </w:rPr>
        <w:t>Mgr. Peter Lukáč</w:t>
      </w:r>
      <w:r w:rsidR="17525427" w:rsidRPr="35A75BF4">
        <w:rPr>
          <w:rFonts w:asciiTheme="minorHAnsi" w:eastAsiaTheme="minorEastAsia" w:hAnsiTheme="minorHAnsi" w:cstheme="minorBidi"/>
          <w:sz w:val="22"/>
          <w:szCs w:val="22"/>
        </w:rPr>
        <w:t>, PhD.</w:t>
      </w:r>
      <w:r w:rsidR="267F4DB1" w:rsidRPr="35A75BF4">
        <w:rPr>
          <w:rFonts w:asciiTheme="minorHAnsi" w:eastAsiaTheme="minorEastAsia" w:hAnsiTheme="minorHAnsi" w:cstheme="minorBidi"/>
          <w:sz w:val="22"/>
          <w:szCs w:val="22"/>
        </w:rPr>
        <w:t xml:space="preserve">, </w:t>
      </w:r>
      <w:r w:rsidRPr="35A75BF4">
        <w:rPr>
          <w:rFonts w:asciiTheme="minorHAnsi" w:eastAsiaTheme="minorEastAsia" w:hAnsiTheme="minorHAnsi" w:cstheme="minorBidi"/>
          <w:sz w:val="22"/>
          <w:szCs w:val="22"/>
        </w:rPr>
        <w:t xml:space="preserve">generálny riaditeľ </w:t>
      </w:r>
    </w:p>
    <w:p w14:paraId="6CC80957" w14:textId="77777777" w:rsidR="00F93303" w:rsidRPr="0091368E" w:rsidRDefault="285FFB56" w:rsidP="00741E7F">
      <w:pPr>
        <w:pStyle w:val="Bezriadkovania"/>
        <w:spacing w:line="276" w:lineRule="auto"/>
        <w:ind w:left="3119" w:hanging="3119"/>
        <w:rPr>
          <w:rFonts w:asciiTheme="minorHAnsi" w:eastAsiaTheme="minorEastAsia" w:hAnsiTheme="minorHAnsi" w:cstheme="minorBidi"/>
          <w:noProof w:val="0"/>
          <w:sz w:val="22"/>
          <w:szCs w:val="22"/>
          <w:lang w:eastAsia="en-US"/>
        </w:rPr>
      </w:pPr>
      <w:r w:rsidRPr="35A75BF4">
        <w:rPr>
          <w:rFonts w:asciiTheme="minorHAnsi" w:eastAsiaTheme="minorEastAsia" w:hAnsiTheme="minorHAnsi" w:cstheme="minorBidi"/>
          <w:sz w:val="22"/>
          <w:szCs w:val="22"/>
        </w:rPr>
        <w:t>Bankové spojenie (názov banky):</w:t>
      </w:r>
      <w:r>
        <w:tab/>
      </w:r>
      <w:r w:rsidRPr="35A75BF4">
        <w:rPr>
          <w:rFonts w:asciiTheme="minorHAnsi" w:eastAsiaTheme="minorEastAsia" w:hAnsiTheme="minorHAnsi" w:cstheme="minorBidi"/>
          <w:sz w:val="22"/>
          <w:szCs w:val="22"/>
        </w:rPr>
        <w:t xml:space="preserve">Štátna pokladnica </w:t>
      </w:r>
    </w:p>
    <w:p w14:paraId="511B46C1" w14:textId="4726B68C" w:rsidR="00F93303" w:rsidRPr="0091368E" w:rsidRDefault="670C609E" w:rsidP="00741E7F">
      <w:pPr>
        <w:pStyle w:val="Bezriadkovania"/>
        <w:spacing w:line="276" w:lineRule="auto"/>
        <w:ind w:left="3119" w:hanging="3119"/>
        <w:rPr>
          <w:rFonts w:asciiTheme="minorHAnsi" w:eastAsiaTheme="minorEastAsia" w:hAnsiTheme="minorHAnsi" w:cstheme="minorBidi"/>
          <w:noProof w:val="0"/>
          <w:lang w:eastAsia="en-US"/>
        </w:rPr>
      </w:pPr>
      <w:r w:rsidRPr="35A75BF4">
        <w:rPr>
          <w:rFonts w:asciiTheme="minorHAnsi" w:eastAsiaTheme="minorEastAsia" w:hAnsiTheme="minorHAnsi" w:cstheme="minorBidi"/>
          <w:sz w:val="22"/>
          <w:szCs w:val="22"/>
        </w:rPr>
        <w:t>IBAN:</w:t>
      </w:r>
      <w:r>
        <w:tab/>
      </w:r>
      <w:r w:rsidR="37EB4237" w:rsidRPr="35A75BF4">
        <w:rPr>
          <w:rFonts w:asciiTheme="minorHAnsi" w:eastAsiaTheme="minorEastAsia" w:hAnsiTheme="minorHAnsi" w:cstheme="minorBidi"/>
          <w:sz w:val="22"/>
          <w:szCs w:val="22"/>
        </w:rPr>
        <w:t>SK24 8180 0000 0070 0018 5166</w:t>
      </w:r>
    </w:p>
    <w:p w14:paraId="1E762AD0" w14:textId="77777777" w:rsidR="00F93303" w:rsidRPr="0091368E" w:rsidRDefault="00F93303" w:rsidP="00741E7F">
      <w:pPr>
        <w:pStyle w:val="Bezriadkovania"/>
        <w:spacing w:line="276" w:lineRule="auto"/>
        <w:ind w:left="3119" w:hanging="3119"/>
        <w:rPr>
          <w:rFonts w:asciiTheme="minorHAnsi" w:eastAsiaTheme="minorEastAsia" w:hAnsiTheme="minorHAnsi" w:cstheme="minorBidi"/>
          <w:noProof w:val="0"/>
          <w:sz w:val="22"/>
          <w:szCs w:val="22"/>
          <w:lang w:eastAsia="en-US"/>
        </w:rPr>
      </w:pPr>
    </w:p>
    <w:p w14:paraId="36553917" w14:textId="55ACC74B" w:rsidR="00F93303" w:rsidRDefault="285FFB56" w:rsidP="00741E7F">
      <w:pPr>
        <w:pStyle w:val="Bezriadkovania"/>
        <w:spacing w:line="276" w:lineRule="auto"/>
        <w:ind w:left="3119" w:hanging="3119"/>
        <w:rPr>
          <w:rFonts w:asciiTheme="minorHAnsi" w:eastAsiaTheme="minorEastAsia" w:hAnsiTheme="minorHAnsi" w:cstheme="minorBidi"/>
          <w:sz w:val="22"/>
          <w:szCs w:val="22"/>
        </w:rPr>
      </w:pPr>
      <w:r w:rsidRPr="35A75BF4">
        <w:rPr>
          <w:rFonts w:asciiTheme="minorHAnsi" w:eastAsiaTheme="minorEastAsia" w:hAnsiTheme="minorHAnsi" w:cstheme="minorBidi"/>
          <w:sz w:val="22"/>
          <w:szCs w:val="22"/>
        </w:rPr>
        <w:t>(ďalej len „</w:t>
      </w:r>
      <w:r w:rsidRPr="35A75BF4">
        <w:rPr>
          <w:rFonts w:asciiTheme="minorHAnsi" w:eastAsiaTheme="minorEastAsia" w:hAnsiTheme="minorHAnsi" w:cstheme="minorBidi"/>
          <w:b/>
          <w:bCs/>
          <w:sz w:val="22"/>
          <w:szCs w:val="22"/>
        </w:rPr>
        <w:t>Objednávateľ</w:t>
      </w:r>
      <w:r w:rsidRPr="35A75BF4">
        <w:rPr>
          <w:rFonts w:asciiTheme="minorHAnsi" w:eastAsiaTheme="minorEastAsia" w:hAnsiTheme="minorHAnsi" w:cstheme="minorBidi"/>
          <w:sz w:val="22"/>
          <w:szCs w:val="22"/>
        </w:rPr>
        <w:t>“ alebo „</w:t>
      </w:r>
      <w:r w:rsidRPr="35A75BF4">
        <w:rPr>
          <w:rFonts w:asciiTheme="minorHAnsi" w:eastAsiaTheme="minorEastAsia" w:hAnsiTheme="minorHAnsi" w:cstheme="minorBidi"/>
          <w:b/>
          <w:bCs/>
          <w:sz w:val="22"/>
          <w:szCs w:val="22"/>
        </w:rPr>
        <w:t>NCZI</w:t>
      </w:r>
      <w:r w:rsidRPr="35A75BF4">
        <w:rPr>
          <w:rFonts w:asciiTheme="minorHAnsi" w:eastAsiaTheme="minorEastAsia" w:hAnsiTheme="minorHAnsi" w:cstheme="minorBidi"/>
          <w:sz w:val="22"/>
          <w:szCs w:val="22"/>
        </w:rPr>
        <w:t>“)</w:t>
      </w:r>
    </w:p>
    <w:p w14:paraId="60667DA8" w14:textId="1972BF07" w:rsidR="00A55928" w:rsidRDefault="00A55928" w:rsidP="00741E7F">
      <w:pPr>
        <w:pStyle w:val="Bezriadkovania"/>
        <w:spacing w:line="276" w:lineRule="auto"/>
        <w:ind w:left="3119" w:hanging="3119"/>
        <w:rPr>
          <w:rFonts w:asciiTheme="minorHAnsi" w:eastAsiaTheme="minorEastAsia" w:hAnsiTheme="minorHAnsi" w:cstheme="minorBidi"/>
          <w:sz w:val="22"/>
          <w:szCs w:val="22"/>
        </w:rPr>
      </w:pPr>
    </w:p>
    <w:p w14:paraId="7E7C04CA" w14:textId="31F7A9AD" w:rsidR="00F93303" w:rsidRDefault="73C8363A" w:rsidP="00741E7F">
      <w:pPr>
        <w:pStyle w:val="Zmluva-Clanok"/>
        <w:spacing w:after="0" w:line="276" w:lineRule="auto"/>
      </w:pPr>
      <w:r>
        <w:t>a</w:t>
      </w:r>
    </w:p>
    <w:p w14:paraId="796138A9" w14:textId="77777777" w:rsidR="00741E7F" w:rsidRDefault="00741E7F" w:rsidP="00741E7F">
      <w:pPr>
        <w:pStyle w:val="Zmluva-Clanok"/>
        <w:spacing w:after="0" w:line="276" w:lineRule="auto"/>
      </w:pPr>
    </w:p>
    <w:p w14:paraId="76D0A6A0" w14:textId="2123BC82" w:rsidR="00F93303" w:rsidRPr="0091368E" w:rsidRDefault="73C8363A" w:rsidP="00741E7F">
      <w:pPr>
        <w:pStyle w:val="Zmluva-Clanok"/>
        <w:spacing w:line="276" w:lineRule="auto"/>
      </w:pPr>
      <w:r>
        <w:t>Poskytovateľom:</w:t>
      </w:r>
    </w:p>
    <w:p w14:paraId="3D954209" w14:textId="19AC9779" w:rsidR="00F93303" w:rsidRPr="0091368E" w:rsidRDefault="285FFB56" w:rsidP="00741E7F">
      <w:pPr>
        <w:pStyle w:val="Bezriadkovania"/>
        <w:spacing w:after="120" w:line="276" w:lineRule="auto"/>
        <w:ind w:left="3119" w:hanging="3119"/>
        <w:rPr>
          <w:rFonts w:asciiTheme="minorHAnsi" w:eastAsiaTheme="minorEastAsia" w:hAnsiTheme="minorHAnsi" w:cstheme="minorBidi"/>
          <w:b/>
          <w:bCs/>
          <w:noProof w:val="0"/>
          <w:sz w:val="22"/>
          <w:szCs w:val="22"/>
          <w:lang w:eastAsia="en-US"/>
        </w:rPr>
      </w:pPr>
      <w:r w:rsidRPr="35A75BF4">
        <w:rPr>
          <w:rFonts w:asciiTheme="minorHAnsi" w:eastAsiaTheme="minorEastAsia" w:hAnsiTheme="minorHAnsi" w:cstheme="minorBidi"/>
          <w:sz w:val="22"/>
          <w:szCs w:val="22"/>
        </w:rPr>
        <w:t>Obchodné meno:</w:t>
      </w:r>
      <w:r>
        <w:tab/>
      </w:r>
      <w:r w:rsidRPr="35A75BF4">
        <w:rPr>
          <w:rFonts w:asciiTheme="minorHAnsi" w:eastAsiaTheme="minorEastAsia" w:hAnsiTheme="minorHAnsi" w:cstheme="minorBidi"/>
          <w:noProof w:val="0"/>
          <w:sz w:val="22"/>
          <w:szCs w:val="22"/>
          <w:lang w:eastAsia="en-US"/>
        </w:rPr>
        <w:fldChar w:fldCharType="begin"/>
      </w:r>
      <w:r w:rsidRPr="35A75BF4">
        <w:rPr>
          <w:rFonts w:asciiTheme="minorHAnsi" w:eastAsiaTheme="minorEastAsia" w:hAnsiTheme="minorHAnsi" w:cstheme="minorBidi"/>
          <w:noProof w:val="0"/>
          <w:sz w:val="22"/>
          <w:szCs w:val="22"/>
          <w:lang w:eastAsia="en-US"/>
        </w:rPr>
        <w:instrText xml:space="preserve"> macrobutton nobutton </w:instrText>
      </w:r>
      <w:r w:rsidRPr="35A75BF4">
        <w:rPr>
          <w:rFonts w:asciiTheme="minorHAnsi" w:eastAsiaTheme="minorEastAsia" w:hAnsiTheme="minorHAnsi" w:cstheme="minorBidi"/>
          <w:b/>
          <w:bCs/>
          <w:noProof w:val="0"/>
          <w:sz w:val="22"/>
          <w:szCs w:val="22"/>
          <w:highlight w:val="yellow"/>
          <w:lang w:eastAsia="en-US"/>
        </w:rPr>
        <w:instrText>[poskytovateľ]</w:instrText>
      </w:r>
      <w:r w:rsidRPr="35A75BF4">
        <w:rPr>
          <w:rFonts w:asciiTheme="minorHAnsi" w:eastAsiaTheme="minorEastAsia" w:hAnsiTheme="minorHAnsi" w:cstheme="minorBidi"/>
          <w:noProof w:val="0"/>
          <w:sz w:val="22"/>
          <w:szCs w:val="22"/>
          <w:lang w:eastAsia="en-US"/>
        </w:rPr>
        <w:fldChar w:fldCharType="end"/>
      </w:r>
    </w:p>
    <w:p w14:paraId="22131B21" w14:textId="77777777" w:rsidR="00F93303" w:rsidRPr="0091368E" w:rsidRDefault="285FFB56" w:rsidP="00741E7F">
      <w:pPr>
        <w:pStyle w:val="Bezriadkovania"/>
        <w:spacing w:line="276" w:lineRule="auto"/>
        <w:ind w:left="3119" w:hanging="3119"/>
        <w:rPr>
          <w:rFonts w:asciiTheme="minorHAnsi" w:eastAsiaTheme="minorEastAsia" w:hAnsiTheme="minorHAnsi" w:cstheme="minorBidi"/>
          <w:noProof w:val="0"/>
          <w:sz w:val="22"/>
          <w:szCs w:val="22"/>
          <w:lang w:eastAsia="en-US"/>
        </w:rPr>
      </w:pPr>
      <w:r w:rsidRPr="35A75BF4">
        <w:rPr>
          <w:rFonts w:asciiTheme="minorHAnsi" w:eastAsiaTheme="minorEastAsia" w:hAnsiTheme="minorHAnsi" w:cstheme="minorBidi"/>
          <w:sz w:val="22"/>
          <w:szCs w:val="22"/>
        </w:rPr>
        <w:t>Sídlo:</w:t>
      </w:r>
      <w:r>
        <w:tab/>
      </w:r>
      <w:r w:rsidRPr="35A75BF4">
        <w:rPr>
          <w:rFonts w:asciiTheme="minorHAnsi" w:eastAsiaTheme="minorEastAsia" w:hAnsiTheme="minorHAnsi" w:cstheme="minorBidi"/>
          <w:noProof w:val="0"/>
          <w:sz w:val="22"/>
          <w:szCs w:val="22"/>
          <w:highlight w:val="yellow"/>
          <w:lang w:eastAsia="en-US"/>
        </w:rPr>
        <w:fldChar w:fldCharType="begin"/>
      </w:r>
      <w:r w:rsidRPr="35A75BF4">
        <w:rPr>
          <w:rFonts w:asciiTheme="minorHAnsi" w:eastAsiaTheme="minorEastAsia" w:hAnsiTheme="minorHAnsi" w:cstheme="minorBidi"/>
          <w:noProof w:val="0"/>
          <w:sz w:val="22"/>
          <w:szCs w:val="22"/>
          <w:highlight w:val="yellow"/>
          <w:lang w:eastAsia="en-US"/>
        </w:rPr>
        <w:instrText xml:space="preserve"> macrobutton nobutton [sídlo]</w:instrText>
      </w:r>
      <w:r w:rsidRPr="35A75BF4">
        <w:rPr>
          <w:rFonts w:asciiTheme="minorHAnsi" w:eastAsiaTheme="minorEastAsia" w:hAnsiTheme="minorHAnsi" w:cstheme="minorBidi"/>
          <w:noProof w:val="0"/>
          <w:sz w:val="22"/>
          <w:szCs w:val="22"/>
          <w:highlight w:val="yellow"/>
          <w:lang w:eastAsia="en-US"/>
        </w:rPr>
        <w:fldChar w:fldCharType="end"/>
      </w:r>
    </w:p>
    <w:p w14:paraId="52047BE2" w14:textId="77777777" w:rsidR="00F93303" w:rsidRPr="0091368E" w:rsidRDefault="285FFB56" w:rsidP="00741E7F">
      <w:pPr>
        <w:pStyle w:val="Bezriadkovania"/>
        <w:spacing w:line="276" w:lineRule="auto"/>
        <w:ind w:left="3119" w:hanging="3119"/>
        <w:rPr>
          <w:rFonts w:asciiTheme="minorHAnsi" w:eastAsiaTheme="minorEastAsia" w:hAnsiTheme="minorHAnsi" w:cstheme="minorBidi"/>
          <w:noProof w:val="0"/>
          <w:sz w:val="22"/>
          <w:szCs w:val="22"/>
          <w:lang w:eastAsia="en-US"/>
        </w:rPr>
      </w:pPr>
      <w:r w:rsidRPr="35A75BF4">
        <w:rPr>
          <w:rFonts w:asciiTheme="minorHAnsi" w:eastAsiaTheme="minorEastAsia" w:hAnsiTheme="minorHAnsi" w:cstheme="minorBidi"/>
          <w:sz w:val="22"/>
          <w:szCs w:val="22"/>
        </w:rPr>
        <w:t xml:space="preserve">IČO: </w:t>
      </w:r>
      <w:r>
        <w:tab/>
      </w:r>
      <w:r w:rsidRPr="35A75BF4">
        <w:rPr>
          <w:rFonts w:asciiTheme="minorHAnsi" w:eastAsiaTheme="minorEastAsia" w:hAnsiTheme="minorHAnsi" w:cstheme="minorBidi"/>
          <w:noProof w:val="0"/>
          <w:sz w:val="22"/>
          <w:szCs w:val="22"/>
          <w:highlight w:val="yellow"/>
          <w:lang w:eastAsia="en-US"/>
        </w:rPr>
        <w:fldChar w:fldCharType="begin"/>
      </w:r>
      <w:r w:rsidRPr="35A75BF4">
        <w:rPr>
          <w:rFonts w:asciiTheme="minorHAnsi" w:eastAsiaTheme="minorEastAsia" w:hAnsiTheme="minorHAnsi" w:cstheme="minorBidi"/>
          <w:noProof w:val="0"/>
          <w:sz w:val="22"/>
          <w:szCs w:val="22"/>
          <w:highlight w:val="yellow"/>
          <w:lang w:eastAsia="en-US"/>
        </w:rPr>
        <w:instrText xml:space="preserve"> macrobutton nobutton [●]</w:instrText>
      </w:r>
      <w:r w:rsidRPr="35A75BF4">
        <w:rPr>
          <w:rFonts w:asciiTheme="minorHAnsi" w:eastAsiaTheme="minorEastAsia" w:hAnsiTheme="minorHAnsi" w:cstheme="minorBidi"/>
          <w:noProof w:val="0"/>
          <w:sz w:val="22"/>
          <w:szCs w:val="22"/>
          <w:highlight w:val="yellow"/>
          <w:lang w:eastAsia="en-US"/>
        </w:rPr>
        <w:fldChar w:fldCharType="end"/>
      </w:r>
    </w:p>
    <w:p w14:paraId="11115E1A" w14:textId="77777777" w:rsidR="00F93303" w:rsidRPr="0091368E" w:rsidRDefault="285FFB56" w:rsidP="00741E7F">
      <w:pPr>
        <w:pStyle w:val="Bezriadkovania"/>
        <w:spacing w:line="276" w:lineRule="auto"/>
        <w:ind w:left="3119" w:hanging="3119"/>
        <w:rPr>
          <w:rFonts w:asciiTheme="minorHAnsi" w:eastAsiaTheme="minorEastAsia" w:hAnsiTheme="minorHAnsi" w:cstheme="minorBidi"/>
          <w:noProof w:val="0"/>
          <w:lang w:eastAsia="en-US"/>
        </w:rPr>
      </w:pPr>
      <w:r w:rsidRPr="35A75BF4">
        <w:rPr>
          <w:rFonts w:asciiTheme="minorHAnsi" w:eastAsiaTheme="minorEastAsia" w:hAnsiTheme="minorHAnsi" w:cstheme="minorBidi"/>
          <w:sz w:val="22"/>
          <w:szCs w:val="22"/>
        </w:rPr>
        <w:t>DIČ:</w:t>
      </w:r>
      <w:r>
        <w:tab/>
      </w:r>
      <w:r w:rsidRPr="35A75BF4">
        <w:rPr>
          <w:rFonts w:asciiTheme="minorHAnsi" w:eastAsiaTheme="minorEastAsia" w:hAnsiTheme="minorHAnsi" w:cstheme="minorBidi"/>
          <w:noProof w:val="0"/>
          <w:sz w:val="22"/>
          <w:szCs w:val="22"/>
          <w:highlight w:val="yellow"/>
          <w:lang w:eastAsia="en-US"/>
        </w:rPr>
        <w:fldChar w:fldCharType="begin"/>
      </w:r>
      <w:r w:rsidRPr="35A75BF4">
        <w:rPr>
          <w:rFonts w:asciiTheme="minorHAnsi" w:eastAsiaTheme="minorEastAsia" w:hAnsiTheme="minorHAnsi" w:cstheme="minorBidi"/>
          <w:noProof w:val="0"/>
          <w:sz w:val="22"/>
          <w:szCs w:val="22"/>
          <w:highlight w:val="yellow"/>
          <w:lang w:eastAsia="en-US"/>
        </w:rPr>
        <w:instrText xml:space="preserve"> macrobutton nobutton [●]</w:instrText>
      </w:r>
      <w:r w:rsidRPr="35A75BF4">
        <w:rPr>
          <w:rFonts w:asciiTheme="minorHAnsi" w:eastAsiaTheme="minorEastAsia" w:hAnsiTheme="minorHAnsi" w:cstheme="minorBidi"/>
          <w:noProof w:val="0"/>
          <w:sz w:val="22"/>
          <w:szCs w:val="22"/>
          <w:highlight w:val="yellow"/>
          <w:lang w:eastAsia="en-US"/>
        </w:rPr>
        <w:fldChar w:fldCharType="end"/>
      </w:r>
    </w:p>
    <w:p w14:paraId="6253CC7B" w14:textId="77777777" w:rsidR="00F93303" w:rsidRPr="0091368E" w:rsidRDefault="285FFB56" w:rsidP="00741E7F">
      <w:pPr>
        <w:pStyle w:val="Bezriadkovania"/>
        <w:spacing w:line="276" w:lineRule="auto"/>
        <w:ind w:left="3119" w:hanging="3119"/>
        <w:rPr>
          <w:rFonts w:asciiTheme="minorHAnsi" w:eastAsiaTheme="minorEastAsia" w:hAnsiTheme="minorHAnsi" w:cstheme="minorBidi"/>
          <w:noProof w:val="0"/>
          <w:sz w:val="22"/>
          <w:szCs w:val="22"/>
          <w:lang w:eastAsia="en-US"/>
        </w:rPr>
      </w:pPr>
      <w:r w:rsidRPr="35A75BF4">
        <w:rPr>
          <w:rFonts w:asciiTheme="minorHAnsi" w:eastAsiaTheme="minorEastAsia" w:hAnsiTheme="minorHAnsi" w:cstheme="minorBidi"/>
          <w:sz w:val="22"/>
          <w:szCs w:val="22"/>
        </w:rPr>
        <w:t xml:space="preserve">IČ DPH: </w:t>
      </w:r>
      <w:r>
        <w:tab/>
      </w:r>
      <w:r w:rsidRPr="35A75BF4">
        <w:rPr>
          <w:rFonts w:asciiTheme="minorHAnsi" w:eastAsiaTheme="minorEastAsia" w:hAnsiTheme="minorHAnsi" w:cstheme="minorBidi"/>
          <w:noProof w:val="0"/>
          <w:sz w:val="22"/>
          <w:szCs w:val="22"/>
          <w:highlight w:val="yellow"/>
          <w:lang w:eastAsia="en-US"/>
        </w:rPr>
        <w:fldChar w:fldCharType="begin"/>
      </w:r>
      <w:r w:rsidRPr="35A75BF4">
        <w:rPr>
          <w:rFonts w:asciiTheme="minorHAnsi" w:eastAsiaTheme="minorEastAsia" w:hAnsiTheme="minorHAnsi" w:cstheme="minorBidi"/>
          <w:noProof w:val="0"/>
          <w:sz w:val="22"/>
          <w:szCs w:val="22"/>
          <w:highlight w:val="yellow"/>
          <w:lang w:eastAsia="en-US"/>
        </w:rPr>
        <w:instrText xml:space="preserve"> macrobutton nobutton [●]</w:instrText>
      </w:r>
      <w:r w:rsidRPr="35A75BF4">
        <w:rPr>
          <w:rFonts w:asciiTheme="minorHAnsi" w:eastAsiaTheme="minorEastAsia" w:hAnsiTheme="minorHAnsi" w:cstheme="minorBidi"/>
          <w:noProof w:val="0"/>
          <w:sz w:val="22"/>
          <w:szCs w:val="22"/>
          <w:highlight w:val="yellow"/>
          <w:lang w:eastAsia="en-US"/>
        </w:rPr>
        <w:fldChar w:fldCharType="end"/>
      </w:r>
    </w:p>
    <w:p w14:paraId="43D87E00" w14:textId="2B80E6C9" w:rsidR="00F93303" w:rsidRPr="0091368E" w:rsidRDefault="670C609E" w:rsidP="00741E7F">
      <w:pPr>
        <w:pStyle w:val="Bezriadkovania"/>
        <w:spacing w:line="276" w:lineRule="auto"/>
        <w:ind w:left="3119" w:hanging="3119"/>
        <w:rPr>
          <w:rFonts w:asciiTheme="minorHAnsi" w:eastAsiaTheme="minorEastAsia" w:hAnsiTheme="minorHAnsi" w:cstheme="minorBidi"/>
          <w:noProof w:val="0"/>
          <w:sz w:val="22"/>
          <w:szCs w:val="22"/>
          <w:lang w:eastAsia="en-US"/>
        </w:rPr>
      </w:pPr>
      <w:r w:rsidRPr="35A75BF4">
        <w:rPr>
          <w:rFonts w:asciiTheme="minorHAnsi" w:eastAsiaTheme="minorEastAsia" w:hAnsiTheme="minorHAnsi" w:cstheme="minorBidi"/>
          <w:sz w:val="22"/>
          <w:szCs w:val="22"/>
        </w:rPr>
        <w:t>V mene ktorého koná:</w:t>
      </w:r>
      <w:r>
        <w:tab/>
      </w:r>
      <w:r w:rsidRPr="35A75BF4">
        <w:rPr>
          <w:rFonts w:asciiTheme="minorHAnsi" w:eastAsiaTheme="minorEastAsia" w:hAnsiTheme="minorHAnsi" w:cstheme="minorBidi"/>
          <w:noProof w:val="0"/>
          <w:sz w:val="22"/>
          <w:szCs w:val="22"/>
          <w:highlight w:val="yellow"/>
          <w:lang w:eastAsia="en-US"/>
        </w:rPr>
        <w:fldChar w:fldCharType="begin"/>
      </w:r>
      <w:r w:rsidRPr="35A75BF4">
        <w:rPr>
          <w:rFonts w:asciiTheme="minorHAnsi" w:eastAsiaTheme="minorEastAsia" w:hAnsiTheme="minorHAnsi" w:cstheme="minorBidi"/>
          <w:noProof w:val="0"/>
          <w:sz w:val="22"/>
          <w:szCs w:val="22"/>
          <w:highlight w:val="yellow"/>
          <w:lang w:eastAsia="en-US"/>
        </w:rPr>
        <w:instrText xml:space="preserve"> macrobutton nobutton [●]</w:instrText>
      </w:r>
      <w:r w:rsidRPr="35A75BF4">
        <w:rPr>
          <w:rFonts w:asciiTheme="minorHAnsi" w:eastAsiaTheme="minorEastAsia" w:hAnsiTheme="minorHAnsi" w:cstheme="minorBidi"/>
          <w:noProof w:val="0"/>
          <w:sz w:val="22"/>
          <w:szCs w:val="22"/>
          <w:highlight w:val="yellow"/>
          <w:lang w:eastAsia="en-US"/>
        </w:rPr>
        <w:fldChar w:fldCharType="end"/>
      </w:r>
    </w:p>
    <w:p w14:paraId="63668E61" w14:textId="4D32DD48" w:rsidR="00F93303" w:rsidRPr="0091368E" w:rsidRDefault="670C609E" w:rsidP="00741E7F">
      <w:pPr>
        <w:pStyle w:val="Bezriadkovania"/>
        <w:spacing w:line="276" w:lineRule="auto"/>
        <w:ind w:left="3119" w:hanging="3119"/>
        <w:rPr>
          <w:rFonts w:asciiTheme="minorHAnsi" w:eastAsiaTheme="minorEastAsia" w:hAnsiTheme="minorHAnsi" w:cstheme="minorBidi"/>
          <w:noProof w:val="0"/>
          <w:sz w:val="22"/>
          <w:szCs w:val="22"/>
          <w:lang w:eastAsia="en-US"/>
        </w:rPr>
      </w:pPr>
      <w:r w:rsidRPr="35A75BF4">
        <w:rPr>
          <w:rFonts w:asciiTheme="minorHAnsi" w:eastAsiaTheme="minorEastAsia" w:hAnsiTheme="minorHAnsi" w:cstheme="minorBidi"/>
          <w:sz w:val="22"/>
          <w:szCs w:val="22"/>
        </w:rPr>
        <w:t>Registrácia:</w:t>
      </w:r>
      <w:r>
        <w:tab/>
      </w:r>
      <w:r w:rsidRPr="35A75BF4">
        <w:rPr>
          <w:rFonts w:asciiTheme="minorHAnsi" w:eastAsiaTheme="minorEastAsia" w:hAnsiTheme="minorHAnsi" w:cstheme="minorBidi"/>
          <w:sz w:val="22"/>
          <w:szCs w:val="22"/>
        </w:rPr>
        <w:t>Obchodný register Okresného súdu</w:t>
      </w:r>
      <w:r w:rsidRPr="35A75BF4">
        <w:rPr>
          <w:rFonts w:asciiTheme="minorHAnsi" w:eastAsiaTheme="minorEastAsia" w:hAnsiTheme="minorHAnsi" w:cstheme="minorBidi"/>
          <w:noProof w:val="0"/>
          <w:sz w:val="22"/>
          <w:szCs w:val="22"/>
          <w:highlight w:val="yellow"/>
          <w:lang w:eastAsia="en-US"/>
        </w:rPr>
        <w:fldChar w:fldCharType="begin"/>
      </w:r>
      <w:r w:rsidRPr="35A75BF4">
        <w:rPr>
          <w:rFonts w:asciiTheme="minorHAnsi" w:eastAsiaTheme="minorEastAsia" w:hAnsiTheme="minorHAnsi" w:cstheme="minorBidi"/>
          <w:noProof w:val="0"/>
          <w:sz w:val="22"/>
          <w:szCs w:val="22"/>
          <w:highlight w:val="yellow"/>
          <w:lang w:eastAsia="en-US"/>
        </w:rPr>
        <w:instrText xml:space="preserve"> macrobutton nobutton [●]</w:instrText>
      </w:r>
      <w:r w:rsidRPr="35A75BF4">
        <w:rPr>
          <w:rFonts w:asciiTheme="minorHAnsi" w:eastAsiaTheme="minorEastAsia" w:hAnsiTheme="minorHAnsi" w:cstheme="minorBidi"/>
          <w:noProof w:val="0"/>
          <w:sz w:val="22"/>
          <w:szCs w:val="22"/>
          <w:highlight w:val="yellow"/>
          <w:lang w:eastAsia="en-US"/>
        </w:rPr>
        <w:fldChar w:fldCharType="end"/>
      </w:r>
      <w:r w:rsidRPr="35A75BF4">
        <w:rPr>
          <w:rFonts w:asciiTheme="minorHAnsi" w:eastAsiaTheme="minorEastAsia" w:hAnsiTheme="minorHAnsi" w:cstheme="minorBidi"/>
          <w:sz w:val="22"/>
          <w:szCs w:val="22"/>
        </w:rPr>
        <w:t xml:space="preserve">, oddiel </w:t>
      </w:r>
      <w:r w:rsidRPr="35A75BF4">
        <w:rPr>
          <w:rFonts w:asciiTheme="minorHAnsi" w:eastAsiaTheme="minorEastAsia" w:hAnsiTheme="minorHAnsi" w:cstheme="minorBidi"/>
          <w:noProof w:val="0"/>
          <w:sz w:val="22"/>
          <w:szCs w:val="22"/>
          <w:highlight w:val="yellow"/>
          <w:lang w:eastAsia="en-US"/>
        </w:rPr>
        <w:fldChar w:fldCharType="begin"/>
      </w:r>
      <w:r w:rsidRPr="35A75BF4">
        <w:rPr>
          <w:rFonts w:asciiTheme="minorHAnsi" w:eastAsiaTheme="minorEastAsia" w:hAnsiTheme="minorHAnsi" w:cstheme="minorBidi"/>
          <w:noProof w:val="0"/>
          <w:sz w:val="22"/>
          <w:szCs w:val="22"/>
          <w:highlight w:val="yellow"/>
          <w:lang w:eastAsia="en-US"/>
        </w:rPr>
        <w:instrText xml:space="preserve"> macrobutton nobutton [●]</w:instrText>
      </w:r>
      <w:r w:rsidRPr="35A75BF4">
        <w:rPr>
          <w:rFonts w:asciiTheme="minorHAnsi" w:eastAsiaTheme="minorEastAsia" w:hAnsiTheme="minorHAnsi" w:cstheme="minorBidi"/>
          <w:noProof w:val="0"/>
          <w:sz w:val="22"/>
          <w:szCs w:val="22"/>
          <w:highlight w:val="yellow"/>
          <w:lang w:eastAsia="en-US"/>
        </w:rPr>
        <w:fldChar w:fldCharType="end"/>
      </w:r>
      <w:r w:rsidRPr="35A75BF4">
        <w:rPr>
          <w:rFonts w:asciiTheme="minorHAnsi" w:eastAsiaTheme="minorEastAsia" w:hAnsiTheme="minorHAnsi" w:cstheme="minorBidi"/>
          <w:sz w:val="22"/>
          <w:szCs w:val="22"/>
        </w:rPr>
        <w:t xml:space="preserve">, vložka č.: </w:t>
      </w:r>
      <w:r w:rsidRPr="35A75BF4">
        <w:rPr>
          <w:rFonts w:asciiTheme="minorHAnsi" w:eastAsiaTheme="minorEastAsia" w:hAnsiTheme="minorHAnsi" w:cstheme="minorBidi"/>
          <w:noProof w:val="0"/>
          <w:sz w:val="22"/>
          <w:szCs w:val="22"/>
          <w:highlight w:val="yellow"/>
          <w:lang w:eastAsia="en-US"/>
        </w:rPr>
        <w:fldChar w:fldCharType="begin"/>
      </w:r>
      <w:r w:rsidRPr="35A75BF4">
        <w:rPr>
          <w:rFonts w:asciiTheme="minorHAnsi" w:eastAsiaTheme="minorEastAsia" w:hAnsiTheme="minorHAnsi" w:cstheme="minorBidi"/>
          <w:noProof w:val="0"/>
          <w:sz w:val="22"/>
          <w:szCs w:val="22"/>
          <w:highlight w:val="yellow"/>
          <w:lang w:eastAsia="en-US"/>
        </w:rPr>
        <w:instrText xml:space="preserve"> macrobutton nobutton [●]</w:instrText>
      </w:r>
      <w:r w:rsidRPr="35A75BF4">
        <w:rPr>
          <w:rFonts w:asciiTheme="minorHAnsi" w:eastAsiaTheme="minorEastAsia" w:hAnsiTheme="minorHAnsi" w:cstheme="minorBidi"/>
          <w:noProof w:val="0"/>
          <w:sz w:val="22"/>
          <w:szCs w:val="22"/>
          <w:highlight w:val="yellow"/>
          <w:lang w:eastAsia="en-US"/>
        </w:rPr>
        <w:fldChar w:fldCharType="end"/>
      </w:r>
    </w:p>
    <w:p w14:paraId="70710AE8" w14:textId="77777777" w:rsidR="00F93303" w:rsidRPr="0091368E" w:rsidRDefault="285FFB56" w:rsidP="00741E7F">
      <w:pPr>
        <w:pStyle w:val="Bezriadkovania"/>
        <w:spacing w:line="276" w:lineRule="auto"/>
        <w:ind w:left="3119" w:hanging="3119"/>
        <w:rPr>
          <w:rFonts w:asciiTheme="minorHAnsi" w:eastAsiaTheme="minorEastAsia" w:hAnsiTheme="minorHAnsi" w:cstheme="minorBidi"/>
          <w:noProof w:val="0"/>
          <w:sz w:val="22"/>
          <w:szCs w:val="22"/>
          <w:lang w:eastAsia="en-US"/>
        </w:rPr>
      </w:pPr>
      <w:r w:rsidRPr="35A75BF4">
        <w:rPr>
          <w:rFonts w:asciiTheme="minorHAnsi" w:eastAsiaTheme="minorEastAsia" w:hAnsiTheme="minorHAnsi" w:cstheme="minorBidi"/>
          <w:sz w:val="22"/>
          <w:szCs w:val="22"/>
        </w:rPr>
        <w:t>Bankové spojenie (názov banky):</w:t>
      </w:r>
      <w:r>
        <w:tab/>
      </w:r>
      <w:r w:rsidRPr="35A75BF4">
        <w:rPr>
          <w:rFonts w:asciiTheme="minorHAnsi" w:eastAsiaTheme="minorEastAsia" w:hAnsiTheme="minorHAnsi" w:cstheme="minorBidi"/>
          <w:noProof w:val="0"/>
          <w:highlight w:val="yellow"/>
          <w:lang w:eastAsia="en-US"/>
        </w:rPr>
        <w:fldChar w:fldCharType="begin"/>
      </w:r>
      <w:r w:rsidRPr="35A75BF4">
        <w:rPr>
          <w:rFonts w:asciiTheme="minorHAnsi" w:eastAsiaTheme="minorEastAsia" w:hAnsiTheme="minorHAnsi" w:cstheme="minorBidi"/>
          <w:noProof w:val="0"/>
          <w:sz w:val="22"/>
          <w:szCs w:val="22"/>
          <w:highlight w:val="yellow"/>
          <w:lang w:eastAsia="en-US"/>
        </w:rPr>
        <w:instrText xml:space="preserve"> macrobutton nobutton [●]</w:instrText>
      </w:r>
      <w:r w:rsidRPr="35A75BF4">
        <w:rPr>
          <w:rFonts w:asciiTheme="minorHAnsi" w:eastAsiaTheme="minorEastAsia" w:hAnsiTheme="minorHAnsi" w:cstheme="minorBidi"/>
          <w:noProof w:val="0"/>
          <w:highlight w:val="yellow"/>
          <w:lang w:eastAsia="en-US"/>
        </w:rPr>
        <w:fldChar w:fldCharType="end"/>
      </w:r>
    </w:p>
    <w:p w14:paraId="3BBC6729" w14:textId="77777777" w:rsidR="00F93303" w:rsidRPr="0091368E" w:rsidRDefault="285FFB56" w:rsidP="00741E7F">
      <w:pPr>
        <w:pStyle w:val="Bezriadkovania"/>
        <w:spacing w:line="276" w:lineRule="auto"/>
        <w:ind w:left="3119" w:hanging="3119"/>
        <w:rPr>
          <w:rFonts w:asciiTheme="minorHAnsi" w:eastAsiaTheme="minorEastAsia" w:hAnsiTheme="minorHAnsi" w:cstheme="minorBidi"/>
          <w:noProof w:val="0"/>
          <w:sz w:val="22"/>
          <w:szCs w:val="22"/>
          <w:lang w:eastAsia="en-US"/>
        </w:rPr>
      </w:pPr>
      <w:r w:rsidRPr="35A75BF4">
        <w:rPr>
          <w:rFonts w:asciiTheme="minorHAnsi" w:eastAsiaTheme="minorEastAsia" w:hAnsiTheme="minorHAnsi" w:cstheme="minorBidi"/>
          <w:sz w:val="22"/>
          <w:szCs w:val="22"/>
        </w:rPr>
        <w:t>IBAN:</w:t>
      </w:r>
      <w:r>
        <w:tab/>
      </w:r>
      <w:r w:rsidRPr="35A75BF4">
        <w:rPr>
          <w:rFonts w:asciiTheme="minorHAnsi" w:eastAsiaTheme="minorEastAsia" w:hAnsiTheme="minorHAnsi" w:cstheme="minorBidi"/>
          <w:noProof w:val="0"/>
          <w:sz w:val="22"/>
          <w:szCs w:val="22"/>
          <w:highlight w:val="yellow"/>
          <w:lang w:eastAsia="en-US"/>
        </w:rPr>
        <w:fldChar w:fldCharType="begin"/>
      </w:r>
      <w:r w:rsidRPr="35A75BF4">
        <w:rPr>
          <w:rFonts w:asciiTheme="minorHAnsi" w:eastAsiaTheme="minorEastAsia" w:hAnsiTheme="minorHAnsi" w:cstheme="minorBidi"/>
          <w:noProof w:val="0"/>
          <w:sz w:val="22"/>
          <w:szCs w:val="22"/>
          <w:highlight w:val="yellow"/>
          <w:lang w:eastAsia="en-US"/>
        </w:rPr>
        <w:instrText xml:space="preserve"> macrobutton nobutton [●]</w:instrText>
      </w:r>
      <w:r w:rsidRPr="35A75BF4">
        <w:rPr>
          <w:rFonts w:asciiTheme="minorHAnsi" w:eastAsiaTheme="minorEastAsia" w:hAnsiTheme="minorHAnsi" w:cstheme="minorBidi"/>
          <w:noProof w:val="0"/>
          <w:sz w:val="22"/>
          <w:szCs w:val="22"/>
          <w:highlight w:val="yellow"/>
          <w:lang w:eastAsia="en-US"/>
        </w:rPr>
        <w:fldChar w:fldCharType="end"/>
      </w:r>
    </w:p>
    <w:p w14:paraId="45CE538E" w14:textId="77777777" w:rsidR="00F93303" w:rsidRPr="0091368E" w:rsidRDefault="00F93303" w:rsidP="00741E7F">
      <w:pPr>
        <w:pStyle w:val="Bezriadkovania"/>
        <w:spacing w:line="276" w:lineRule="auto"/>
        <w:rPr>
          <w:rFonts w:asciiTheme="minorHAnsi" w:eastAsiaTheme="minorEastAsia" w:hAnsiTheme="minorHAnsi" w:cstheme="minorBidi"/>
          <w:noProof w:val="0"/>
          <w:sz w:val="22"/>
          <w:szCs w:val="22"/>
          <w:lang w:eastAsia="en-US"/>
        </w:rPr>
      </w:pPr>
    </w:p>
    <w:p w14:paraId="17684941" w14:textId="18E4E4EC" w:rsidR="00F93303" w:rsidRDefault="285FFB56" w:rsidP="00741E7F">
      <w:pPr>
        <w:pStyle w:val="Bezriadkovania"/>
        <w:spacing w:line="276" w:lineRule="auto"/>
        <w:rPr>
          <w:rFonts w:asciiTheme="minorHAnsi" w:eastAsiaTheme="minorEastAsia" w:hAnsiTheme="minorHAnsi" w:cstheme="minorBidi"/>
          <w:sz w:val="22"/>
          <w:szCs w:val="22"/>
        </w:rPr>
      </w:pPr>
      <w:r w:rsidRPr="35A75BF4">
        <w:rPr>
          <w:rFonts w:asciiTheme="minorHAnsi" w:eastAsiaTheme="minorEastAsia" w:hAnsiTheme="minorHAnsi" w:cstheme="minorBidi"/>
          <w:sz w:val="22"/>
          <w:szCs w:val="22"/>
        </w:rPr>
        <w:t>(ďalej len „</w:t>
      </w:r>
      <w:r w:rsidR="7C93DAE0" w:rsidRPr="35A75BF4">
        <w:rPr>
          <w:rFonts w:asciiTheme="minorHAnsi" w:eastAsiaTheme="minorEastAsia" w:hAnsiTheme="minorHAnsi" w:cstheme="minorBidi"/>
          <w:b/>
          <w:bCs/>
          <w:sz w:val="22"/>
          <w:szCs w:val="22"/>
        </w:rPr>
        <w:t>Poskytovateľ</w:t>
      </w:r>
      <w:r w:rsidRPr="35A75BF4">
        <w:rPr>
          <w:rFonts w:asciiTheme="minorHAnsi" w:eastAsiaTheme="minorEastAsia" w:hAnsiTheme="minorHAnsi" w:cstheme="minorBidi"/>
          <w:sz w:val="22"/>
          <w:szCs w:val="22"/>
        </w:rPr>
        <w:t>“)</w:t>
      </w:r>
    </w:p>
    <w:p w14:paraId="4297C8C7" w14:textId="72A790F1" w:rsidR="00A55928" w:rsidRDefault="73C8363A" w:rsidP="00741E7F">
      <w:pPr>
        <w:pStyle w:val="Zmluva-Clanok"/>
        <w:spacing w:line="276" w:lineRule="auto"/>
      </w:pPr>
      <w:r>
        <w:t>(Objednávateľ a </w:t>
      </w:r>
      <w:r w:rsidR="7A6DBD26">
        <w:t>Poskytovateľ</w:t>
      </w:r>
      <w:r>
        <w:t xml:space="preserve"> ďalej spoločne aj len „</w:t>
      </w:r>
      <w:r w:rsidRPr="35A75BF4">
        <w:rPr>
          <w:b/>
          <w:bCs/>
        </w:rPr>
        <w:t>Zmluvné strany</w:t>
      </w:r>
      <w:r>
        <w:t>“ a každý samostatne aj len „</w:t>
      </w:r>
      <w:r w:rsidRPr="35A75BF4">
        <w:rPr>
          <w:b/>
          <w:bCs/>
        </w:rPr>
        <w:t>Zmluvná strana</w:t>
      </w:r>
      <w:r>
        <w:t>“)</w:t>
      </w:r>
    </w:p>
    <w:p w14:paraId="58D20B67" w14:textId="77777777" w:rsidR="00A55928" w:rsidRDefault="00A55928" w:rsidP="00741E7F">
      <w:pPr>
        <w:spacing w:after="200" w:line="276" w:lineRule="auto"/>
        <w:jc w:val="left"/>
        <w:rPr>
          <w:rFonts w:eastAsiaTheme="minorEastAsia" w:cstheme="minorBidi"/>
          <w:b/>
          <w:bCs/>
          <w:lang w:eastAsia="en-US"/>
        </w:rPr>
      </w:pPr>
      <w:r>
        <w:br w:type="page"/>
      </w:r>
    </w:p>
    <w:p w14:paraId="57F0EA85" w14:textId="71A818F3" w:rsidR="00A83960" w:rsidRPr="0091368E" w:rsidRDefault="6465904F" w:rsidP="00741E7F">
      <w:pPr>
        <w:pStyle w:val="MLNadpislnku"/>
        <w:numPr>
          <w:ilvl w:val="0"/>
          <w:numId w:val="0"/>
        </w:numPr>
        <w:spacing w:line="276" w:lineRule="auto"/>
        <w:jc w:val="center"/>
      </w:pPr>
      <w:r>
        <w:lastRenderedPageBreak/>
        <w:t>PREAMBULA</w:t>
      </w:r>
    </w:p>
    <w:p w14:paraId="184E8E13" w14:textId="435656A4" w:rsidR="00B757C1" w:rsidRPr="0091368E" w:rsidRDefault="1ACAA58D" w:rsidP="00376269">
      <w:pPr>
        <w:pStyle w:val="MLOdsek"/>
        <w:numPr>
          <w:ilvl w:val="0"/>
          <w:numId w:val="2"/>
        </w:numPr>
        <w:spacing w:line="276" w:lineRule="auto"/>
      </w:pPr>
      <w:r>
        <w:t>Objednávateľ je prevádzkovateľom informačného systému zdravotníckych indikátorov, ktorý slúži Objednávateľovi na podporu spracovania údajov zdravotníckej štatistiky SR a EÚ (ďalej aj len „</w:t>
      </w:r>
      <w:r w:rsidRPr="35A75BF4">
        <w:rPr>
          <w:b/>
          <w:bCs/>
        </w:rPr>
        <w:t>ISZI</w:t>
      </w:r>
      <w:r>
        <w:t>“), a prevádzkovateľom manažérskeho informačného systému Objednávateľa, ktorý predstavuje aplikačné vybavenie na podporu optimalizácie spracovania zdravotníckych informácií a podporu optimalizácie reportingu pre Objednávateľa (ďalej aj len „</w:t>
      </w:r>
      <w:r w:rsidRPr="35A75BF4">
        <w:rPr>
          <w:b/>
          <w:bCs/>
        </w:rPr>
        <w:t>MIS NCZI</w:t>
      </w:r>
      <w:r>
        <w:t>“); ISZI a MIS NCZI sa pre účely tejto Zmluvy spoločne ďalej označujú aj len ako „</w:t>
      </w:r>
      <w:r w:rsidRPr="35A75BF4">
        <w:rPr>
          <w:b/>
          <w:bCs/>
        </w:rPr>
        <w:t>APV</w:t>
      </w:r>
      <w:r>
        <w:t>“.</w:t>
      </w:r>
    </w:p>
    <w:p w14:paraId="03682873" w14:textId="529A3402" w:rsidR="00C73272" w:rsidRPr="0091368E" w:rsidRDefault="742EC7E8" w:rsidP="00376269">
      <w:pPr>
        <w:pStyle w:val="MLOdsek"/>
        <w:numPr>
          <w:ilvl w:val="0"/>
          <w:numId w:val="2"/>
        </w:numPr>
        <w:spacing w:line="276" w:lineRule="auto"/>
      </w:pPr>
      <w:r>
        <w:t xml:space="preserve">Objednávateľ na plnenie svojich zákonných úloh a riadny výkon verejnej moci potrebuje </w:t>
      </w:r>
      <w:bookmarkStart w:id="1" w:name="_Hlk531072239"/>
      <w:r>
        <w:t xml:space="preserve">zabezpečiť </w:t>
      </w:r>
      <w:r w:rsidR="2DAB3789">
        <w:t>technickú podporu prevádzky</w:t>
      </w:r>
      <w:r w:rsidR="07D9DD56">
        <w:t xml:space="preserve">, </w:t>
      </w:r>
      <w:r w:rsidR="07D9DD56" w:rsidRPr="35A75BF4">
        <w:rPr>
          <w:rFonts w:eastAsiaTheme="minorEastAsia"/>
        </w:rPr>
        <w:t>údržbu</w:t>
      </w:r>
      <w:r w:rsidRPr="35A75BF4">
        <w:rPr>
          <w:rFonts w:eastAsiaTheme="minorEastAsia"/>
        </w:rPr>
        <w:t xml:space="preserve"> </w:t>
      </w:r>
      <w:r>
        <w:t>a</w:t>
      </w:r>
      <w:r w:rsidR="1EEC5A35">
        <w:t> </w:t>
      </w:r>
      <w:r w:rsidR="2DAB3789">
        <w:t>rozvoj</w:t>
      </w:r>
      <w:r w:rsidR="1EEC5A35">
        <w:t xml:space="preserve"> ISZI a</w:t>
      </w:r>
      <w:r>
        <w:t xml:space="preserve"> </w:t>
      </w:r>
      <w:r w:rsidR="1EEC5A35">
        <w:t>MIS NCZI</w:t>
      </w:r>
      <w:r w:rsidR="1FEA4BA0">
        <w:t xml:space="preserve"> (ďalej aj len ako „</w:t>
      </w:r>
      <w:r w:rsidR="1FEA4BA0" w:rsidRPr="35A75BF4">
        <w:rPr>
          <w:b/>
          <w:bCs/>
        </w:rPr>
        <w:t>Projekt</w:t>
      </w:r>
      <w:r w:rsidR="1FEA4BA0">
        <w:t>“)</w:t>
      </w:r>
      <w:r w:rsidR="41F57F0D">
        <w:t>.</w:t>
      </w:r>
      <w:bookmarkEnd w:id="1"/>
      <w:r>
        <w:t xml:space="preserve"> </w:t>
      </w:r>
    </w:p>
    <w:p w14:paraId="6AB3E5F1" w14:textId="7B2E14F0" w:rsidR="00C960AC" w:rsidRPr="0091368E" w:rsidRDefault="7393B782" w:rsidP="00376269">
      <w:pPr>
        <w:pStyle w:val="MLOdsek"/>
        <w:numPr>
          <w:ilvl w:val="0"/>
          <w:numId w:val="2"/>
        </w:numPr>
        <w:spacing w:line="276" w:lineRule="auto"/>
      </w:pPr>
      <w:r>
        <w:t xml:space="preserve">Objednávateľ vyhlásil verejné obstarávanie v zmysle zákona č. 343/2015 Z. z. o verejnom obstarávaní a o zmene a doplnení niektorých zákonov v znení neskorších predpisov na obstaranie zákazky s názvom </w:t>
      </w:r>
      <w:r w:rsidRPr="20A11BC7">
        <w:rPr>
          <w:highlight w:val="yellow"/>
        </w:rPr>
        <w:t>......</w:t>
      </w:r>
      <w:r w:rsidRPr="20A11BC7">
        <w:rPr>
          <w:rFonts w:eastAsiaTheme="minorEastAsia"/>
          <w:b/>
          <w:bCs/>
          <w:i/>
          <w:iCs/>
          <w:highlight w:val="yellow"/>
          <w:lang w:eastAsia="en-US"/>
        </w:rPr>
        <w:fldChar w:fldCharType="begin"/>
      </w:r>
      <w:r w:rsidRPr="20A11BC7">
        <w:rPr>
          <w:rFonts w:eastAsiaTheme="minorEastAsia"/>
          <w:b/>
          <w:bCs/>
          <w:i/>
          <w:iCs/>
          <w:highlight w:val="yellow"/>
          <w:lang w:eastAsia="en-US"/>
        </w:rPr>
        <w:instrText xml:space="preserve"> macrobutton nobutton [●]</w:instrText>
      </w:r>
      <w:r w:rsidRPr="20A11BC7">
        <w:rPr>
          <w:rFonts w:eastAsiaTheme="minorEastAsia"/>
          <w:b/>
          <w:bCs/>
          <w:i/>
          <w:iCs/>
          <w:highlight w:val="yellow"/>
          <w:lang w:eastAsia="en-US"/>
        </w:rPr>
        <w:fldChar w:fldCharType="end"/>
      </w:r>
      <w:r>
        <w:t xml:space="preserve"> vyhlásenú oznámením o vyhlásení verejného obstarávania uverejneným vo Vestníku verejného obstarávania </w:t>
      </w:r>
      <w:r w:rsidRPr="20A11BC7">
        <w:rPr>
          <w:highlight w:val="yellow"/>
        </w:rPr>
        <w:t>č. ...</w:t>
      </w:r>
      <w:r w:rsidRPr="20A11BC7">
        <w:rPr>
          <w:highlight w:val="yellow"/>
        </w:rPr>
        <w:fldChar w:fldCharType="begin"/>
      </w:r>
      <w:r w:rsidRPr="20A11BC7">
        <w:rPr>
          <w:highlight w:val="yellow"/>
        </w:rPr>
        <w:instrText xml:space="preserve"> macrobutton nobutton [●]</w:instrText>
      </w:r>
      <w:r w:rsidRPr="20A11BC7">
        <w:rPr>
          <w:highlight w:val="yellow"/>
        </w:rPr>
        <w:fldChar w:fldCharType="end"/>
      </w:r>
      <w:r w:rsidRPr="20A11BC7">
        <w:rPr>
          <w:highlight w:val="yellow"/>
        </w:rPr>
        <w:t xml:space="preserve"> dňa .....</w:t>
      </w:r>
      <w:r w:rsidR="48C55030" w:rsidRPr="20A11BC7">
        <w:rPr>
          <w:highlight w:val="yellow"/>
        </w:rPr>
        <w:t xml:space="preserve"> </w:t>
      </w:r>
      <w:r w:rsidRPr="20A11BC7">
        <w:rPr>
          <w:rFonts w:eastAsiaTheme="minorEastAsia"/>
          <w:highlight w:val="yellow"/>
          <w:lang w:eastAsia="en-US"/>
        </w:rPr>
        <w:fldChar w:fldCharType="begin"/>
      </w:r>
      <w:r w:rsidRPr="20A11BC7">
        <w:rPr>
          <w:rFonts w:eastAsiaTheme="minorEastAsia"/>
          <w:highlight w:val="yellow"/>
          <w:lang w:eastAsia="en-US"/>
        </w:rPr>
        <w:instrText xml:space="preserve"> macrobutton nobutton [●]</w:instrText>
      </w:r>
      <w:r w:rsidRPr="20A11BC7">
        <w:rPr>
          <w:rFonts w:eastAsiaTheme="minorEastAsia"/>
          <w:highlight w:val="yellow"/>
          <w:lang w:eastAsia="en-US"/>
        </w:rPr>
        <w:fldChar w:fldCharType="end"/>
      </w:r>
      <w:r w:rsidRPr="20A11BC7">
        <w:rPr>
          <w:rFonts w:eastAsiaTheme="minorEastAsia"/>
          <w:highlight w:val="yellow"/>
        </w:rPr>
        <w:t xml:space="preserve"> </w:t>
      </w:r>
      <w:r w:rsidRPr="20A11BC7">
        <w:rPr>
          <w:highlight w:val="yellow"/>
        </w:rPr>
        <w:t xml:space="preserve">pod značkou..... </w:t>
      </w:r>
      <w:r w:rsidRPr="20A11BC7">
        <w:rPr>
          <w:rFonts w:eastAsiaTheme="minorEastAsia"/>
          <w:highlight w:val="yellow"/>
          <w:lang w:eastAsia="en-US"/>
        </w:rPr>
        <w:fldChar w:fldCharType="begin"/>
      </w:r>
      <w:r w:rsidRPr="20A11BC7">
        <w:rPr>
          <w:rFonts w:eastAsiaTheme="minorEastAsia"/>
          <w:highlight w:val="yellow"/>
          <w:lang w:eastAsia="en-US"/>
        </w:rPr>
        <w:instrText xml:space="preserve"> macrobutton nobutton [●]</w:instrText>
      </w:r>
      <w:r w:rsidRPr="20A11BC7">
        <w:rPr>
          <w:rFonts w:eastAsiaTheme="minorEastAsia"/>
          <w:highlight w:val="yellow"/>
          <w:lang w:eastAsia="en-US"/>
        </w:rPr>
        <w:fldChar w:fldCharType="end"/>
      </w:r>
      <w:r w:rsidRPr="20A11BC7">
        <w:rPr>
          <w:rFonts w:eastAsiaTheme="minorEastAsia"/>
        </w:rPr>
        <w:t>, ktorej predmetom je</w:t>
      </w:r>
      <w:r w:rsidR="29E7BC61" w:rsidRPr="20A11BC7">
        <w:rPr>
          <w:rFonts w:eastAsiaTheme="minorEastAsia"/>
        </w:rPr>
        <w:t xml:space="preserve"> </w:t>
      </w:r>
      <w:r w:rsidR="5BCB4916" w:rsidRPr="20A11BC7">
        <w:rPr>
          <w:rFonts w:eastAsiaTheme="minorEastAsia"/>
        </w:rPr>
        <w:t xml:space="preserve">realizácia zabezpečenia technickej podpory prevádzky, údržby a rozvoja </w:t>
      </w:r>
      <w:r w:rsidR="00E83EE3" w:rsidRPr="20A11BC7">
        <w:rPr>
          <w:rFonts w:eastAsiaTheme="minorEastAsia"/>
        </w:rPr>
        <w:t>APV</w:t>
      </w:r>
      <w:r w:rsidRPr="20A11BC7">
        <w:rPr>
          <w:rFonts w:eastAsiaTheme="minorEastAsia"/>
        </w:rPr>
        <w:t xml:space="preserve"> (ďalej len „</w:t>
      </w:r>
      <w:r w:rsidRPr="20A11BC7">
        <w:rPr>
          <w:rFonts w:eastAsiaTheme="minorEastAsia"/>
          <w:b/>
          <w:bCs/>
        </w:rPr>
        <w:t>Verejné obstarávanie</w:t>
      </w:r>
      <w:r w:rsidRPr="20A11BC7">
        <w:rPr>
          <w:rFonts w:eastAsiaTheme="minorEastAsia"/>
        </w:rPr>
        <w:t>“)</w:t>
      </w:r>
      <w:r>
        <w:t>.</w:t>
      </w:r>
    </w:p>
    <w:p w14:paraId="53ED0CCE" w14:textId="58239E38" w:rsidR="00B25B9F" w:rsidRPr="0091368E" w:rsidRDefault="7E3DE10A" w:rsidP="00376269">
      <w:pPr>
        <w:pStyle w:val="MLOdsek"/>
        <w:numPr>
          <w:ilvl w:val="0"/>
          <w:numId w:val="2"/>
        </w:numPr>
        <w:spacing w:line="276" w:lineRule="auto"/>
      </w:pPr>
      <w:r>
        <w:t>Zmluvné strany, vedomé si svojich záväzkov obsiahnutých v tejto Zmluve a s úmyslom byť touto Zmluvou viazané, dohodli sa na uzatvorení Zmluvy v nasledujúcom znení:</w:t>
      </w:r>
    </w:p>
    <w:p w14:paraId="24B185CC" w14:textId="4A2E5387" w:rsidR="00B25B9F" w:rsidRPr="0091368E" w:rsidRDefault="23FB4118" w:rsidP="00376269">
      <w:pPr>
        <w:pStyle w:val="MLNadpislnku"/>
        <w:numPr>
          <w:ilvl w:val="0"/>
          <w:numId w:val="7"/>
        </w:numPr>
        <w:spacing w:line="276" w:lineRule="auto"/>
      </w:pPr>
      <w:r>
        <w:t>DEFINÍCIE POJMOV</w:t>
      </w:r>
    </w:p>
    <w:p w14:paraId="18D29C93" w14:textId="77777777" w:rsidR="00586B4B" w:rsidRPr="00586B4B" w:rsidRDefault="00586B4B" w:rsidP="00741E7F">
      <w:pPr>
        <w:pStyle w:val="MLOdsek"/>
        <w:spacing w:line="276" w:lineRule="auto"/>
      </w:pPr>
      <w:r>
        <w:t xml:space="preserve">Zmluvné strany sa dohodli, že nižšie vymedzené pojmy a skratky majú pre účely tejto Zmluvy nasledovný význam: </w:t>
      </w:r>
    </w:p>
    <w:p w14:paraId="4CEDFAA4" w14:textId="4436A7CD" w:rsidR="00532A51" w:rsidRDefault="00586B4B" w:rsidP="00376269">
      <w:pPr>
        <w:pStyle w:val="MLOdsek"/>
        <w:numPr>
          <w:ilvl w:val="2"/>
          <w:numId w:val="10"/>
        </w:numPr>
        <w:spacing w:line="276" w:lineRule="auto"/>
      </w:pPr>
      <w:r>
        <w:t xml:space="preserve"> </w:t>
      </w:r>
      <w:r w:rsidR="56979C09">
        <w:t>„</w:t>
      </w:r>
      <w:r w:rsidR="56979C09" w:rsidRPr="35A75BF4">
        <w:rPr>
          <w:b/>
          <w:bCs/>
        </w:rPr>
        <w:t>APV</w:t>
      </w:r>
      <w:r w:rsidR="56979C09">
        <w:t>“ je aplikačné programové vybavenie pozostávajúce z Informačného systému zdravotníckych indikátorov (ISZI) a Manažérskeho informačného systému NCZI (MIS NCZI), ktorých podpora, údržba a rozvoj je predmetom tejto Zmluvy.</w:t>
      </w:r>
    </w:p>
    <w:p w14:paraId="4809F884" w14:textId="4A12C3CA" w:rsidR="006C41E2" w:rsidRPr="0091368E" w:rsidRDefault="28D80ED2" w:rsidP="00376269">
      <w:pPr>
        <w:pStyle w:val="MLOdsek"/>
        <w:numPr>
          <w:ilvl w:val="2"/>
          <w:numId w:val="10"/>
        </w:numPr>
        <w:spacing w:line="276" w:lineRule="auto"/>
      </w:pPr>
      <w:r>
        <w:t>„</w:t>
      </w:r>
      <w:r w:rsidRPr="35A75BF4">
        <w:rPr>
          <w:b/>
          <w:bCs/>
        </w:rPr>
        <w:t>Autorský zákon</w:t>
      </w:r>
      <w:r>
        <w:t>“ je zákon č. 185/2015 Z. z. Autorský zákon</w:t>
      </w:r>
      <w:r w:rsidR="1F7CDD3B">
        <w:t xml:space="preserve"> </w:t>
      </w:r>
      <w:r>
        <w:t>v znení neskorších predpisov.</w:t>
      </w:r>
    </w:p>
    <w:p w14:paraId="06C69330" w14:textId="46E18E5F" w:rsidR="00147505" w:rsidRPr="00C71AC0" w:rsidRDefault="0ED51609" w:rsidP="00376269">
      <w:pPr>
        <w:pStyle w:val="MLOdsek"/>
        <w:numPr>
          <w:ilvl w:val="2"/>
          <w:numId w:val="10"/>
        </w:numPr>
        <w:spacing w:line="276" w:lineRule="auto"/>
      </w:pPr>
      <w:r>
        <w:t>„</w:t>
      </w:r>
      <w:r w:rsidRPr="35A75BF4">
        <w:rPr>
          <w:b/>
          <w:bCs/>
        </w:rPr>
        <w:t>Bezpečnostný incident</w:t>
      </w:r>
      <w:r>
        <w:t xml:space="preserve">“ je akýkoľvek spôsob narušenia bezpečnosti </w:t>
      </w:r>
      <w:r w:rsidR="00E83EE3">
        <w:t>APV</w:t>
      </w:r>
      <w:r>
        <w:t xml:space="preserve">, ako aj akákoľvek bezpečnostná udalosť (udalosť, ktorá bezprostredne ohrozila alebo môže ohroziť aktívum alebo činnosť Objednávateľa), akékoľvek porušenie bezpečnostnej politiky Objednávateľa a pravidiel súvisiacich s bezpečnosťou informačných systémov verejnej správy. </w:t>
      </w:r>
      <w:r w:rsidR="6EBC5E8C">
        <w:t>Pokiaľ nie je stanovené inak, platia pre povinnosti Poskytovateľa pri riešení Bezpečnostného incidentu ustanovenia o</w:t>
      </w:r>
      <w:r w:rsidR="4E5D6D53">
        <w:t xml:space="preserve"> Incidente </w:t>
      </w:r>
      <w:r w:rsidR="55C66904">
        <w:t>s Prioritou „Urgentná (A/1)“</w:t>
      </w:r>
      <w:r w:rsidR="0F49D5D6">
        <w:t>.</w:t>
      </w:r>
    </w:p>
    <w:p w14:paraId="4DFEA809" w14:textId="0F160C3E" w:rsidR="006A21CB" w:rsidRPr="0091368E" w:rsidRDefault="12A910B1" w:rsidP="00376269">
      <w:pPr>
        <w:pStyle w:val="MLOdsek"/>
        <w:numPr>
          <w:ilvl w:val="2"/>
          <w:numId w:val="10"/>
        </w:numPr>
        <w:spacing w:line="276" w:lineRule="auto"/>
      </w:pPr>
      <w:r w:rsidRPr="35A75BF4">
        <w:rPr>
          <w:b/>
          <w:bCs/>
        </w:rPr>
        <w:t>„</w:t>
      </w:r>
      <w:r w:rsidR="51E589DC" w:rsidRPr="35A75BF4">
        <w:rPr>
          <w:b/>
          <w:bCs/>
        </w:rPr>
        <w:t>Človekodeň”</w:t>
      </w:r>
      <w:r w:rsidR="51E589DC">
        <w:t xml:space="preserve"> alebo </w:t>
      </w:r>
      <w:r>
        <w:t>„</w:t>
      </w:r>
      <w:r w:rsidR="51E589DC" w:rsidRPr="35A75BF4">
        <w:rPr>
          <w:b/>
          <w:bCs/>
        </w:rPr>
        <w:t>MD”</w:t>
      </w:r>
      <w:r w:rsidR="51E589DC">
        <w:t xml:space="preserve"> je merná jednotka pre vykazovanie prácnosti, za ktorú sa považuje 8 (osem) človekohodín.</w:t>
      </w:r>
    </w:p>
    <w:p w14:paraId="22985059" w14:textId="1CD10055" w:rsidR="006A21CB" w:rsidRPr="0091368E" w:rsidRDefault="12A910B1" w:rsidP="00376269">
      <w:pPr>
        <w:pStyle w:val="MLOdsek"/>
        <w:numPr>
          <w:ilvl w:val="2"/>
          <w:numId w:val="10"/>
        </w:numPr>
        <w:spacing w:line="276" w:lineRule="auto"/>
        <w:rPr>
          <w:rFonts w:eastAsiaTheme="minorEastAsia"/>
          <w:color w:val="000000" w:themeColor="text1"/>
        </w:rPr>
      </w:pPr>
      <w:r w:rsidRPr="35A75BF4">
        <w:rPr>
          <w:b/>
          <w:bCs/>
        </w:rPr>
        <w:t>„</w:t>
      </w:r>
      <w:r w:rsidR="51E589DC" w:rsidRPr="35A75BF4">
        <w:rPr>
          <w:b/>
          <w:bCs/>
        </w:rPr>
        <w:t>Človekohodina”</w:t>
      </w:r>
      <w:r w:rsidR="51E589DC">
        <w:t xml:space="preserve"> je merná jednotka pre vykazovanie prácnosti, za ktorú sa považuje 1 (jedna) pracovná hodina (60 minút) jednej osoby na strane Poskytovateľa </w:t>
      </w:r>
      <w:r w:rsidR="6EF43800" w:rsidRPr="35A75BF4">
        <w:rPr>
          <w:rFonts w:ascii="Calibri" w:eastAsia="Calibri" w:hAnsi="Calibri" w:cs="Calibri"/>
          <w:color w:val="000000" w:themeColor="text1"/>
        </w:rPr>
        <w:t>(vrátane Subdodávateľa Poskytovateľa alebo inej tretej osoby na strane Poskytovateľa)</w:t>
      </w:r>
      <w:r w:rsidR="51E589DC">
        <w:t>. Najmenšia jednotka fakturácie podľa tejto Zmluvy je 0,5 Človekohodiny (30 minút).</w:t>
      </w:r>
    </w:p>
    <w:p w14:paraId="3F872FB1" w14:textId="2FF8346F" w:rsidR="00E15D7D" w:rsidRPr="0091368E" w:rsidRDefault="56196038" w:rsidP="00376269">
      <w:pPr>
        <w:pStyle w:val="MLOdsek"/>
        <w:numPr>
          <w:ilvl w:val="2"/>
          <w:numId w:val="10"/>
        </w:numPr>
        <w:spacing w:line="276" w:lineRule="auto"/>
      </w:pPr>
      <w:r>
        <w:t>„</w:t>
      </w:r>
      <w:r w:rsidRPr="35A75BF4">
        <w:rPr>
          <w:b/>
          <w:bCs/>
        </w:rPr>
        <w:t>Defekt</w:t>
      </w:r>
      <w:r>
        <w:t xml:space="preserve">“ </w:t>
      </w:r>
      <w:r w:rsidR="7386F529">
        <w:t xml:space="preserve">je nesúlad medzi skutočným stavom funkčnosti dodaného </w:t>
      </w:r>
      <w:r w:rsidR="1304B28E">
        <w:t>Komponentu</w:t>
      </w:r>
      <w:r w:rsidR="7386F529">
        <w:t xml:space="preserve"> a funkčnými špecifikáciami </w:t>
      </w:r>
      <w:r w:rsidR="1304B28E">
        <w:t>Komponentu</w:t>
      </w:r>
      <w:r w:rsidR="7386F529">
        <w:t xml:space="preserve"> uvedenými v príslušnej objednávke (vrátane  jej príloh) doručenej Poskytovateľovi a/alebo funkčnými špecifikáciami na </w:t>
      </w:r>
      <w:r w:rsidR="00E83EE3">
        <w:t>APV</w:t>
      </w:r>
      <w:r w:rsidR="7386F529">
        <w:t xml:space="preserve"> dohodnutými medzi Zmluvnými </w:t>
      </w:r>
      <w:r w:rsidR="7386F529">
        <w:lastRenderedPageBreak/>
        <w:t xml:space="preserve">stranami, pričom  tento nesúlad  môže spôsobiť obmedzenie alebo znemožnenie funkčnosti </w:t>
      </w:r>
      <w:r w:rsidR="00E83EE3">
        <w:t>APV</w:t>
      </w:r>
      <w:r w:rsidR="7386F529">
        <w:t xml:space="preserve"> alebo jeho časti. Defekt výhradne súvisí s riadením </w:t>
      </w:r>
      <w:r w:rsidR="1304B28E">
        <w:t xml:space="preserve">zmenovej </w:t>
      </w:r>
      <w:r w:rsidR="7386F529">
        <w:t>požiadavky</w:t>
      </w:r>
      <w:r w:rsidR="24331D35">
        <w:t xml:space="preserve"> v rámci Objednávkových služieb a realizáciou akceptačných testov.</w:t>
      </w:r>
    </w:p>
    <w:p w14:paraId="4F38B53B" w14:textId="77777777" w:rsidR="00E15D7D" w:rsidRPr="0091368E" w:rsidRDefault="3D67DF8F" w:rsidP="00376269">
      <w:pPr>
        <w:pStyle w:val="MLOdsek"/>
        <w:numPr>
          <w:ilvl w:val="2"/>
          <w:numId w:val="10"/>
        </w:numPr>
        <w:spacing w:line="276" w:lineRule="auto"/>
      </w:pPr>
      <w:r>
        <w:t>„</w:t>
      </w:r>
      <w:r w:rsidR="7A090948" w:rsidRPr="35A75BF4">
        <w:rPr>
          <w:b/>
          <w:bCs/>
        </w:rPr>
        <w:t>DevSecOps</w:t>
      </w:r>
      <w:r>
        <w:t xml:space="preserve">“ </w:t>
      </w:r>
      <w:r w:rsidR="47BC212A">
        <w:t xml:space="preserve">je skrátený názov pre developer, security a operations alebo aj automatizovaný devops obohatený o bezpečnostné aspekty a požiadavky. Je súbor procesov medzi vývojom bezpečnosťou a prevádzkou. Vysvetlenie detail viď </w:t>
      </w:r>
      <w:hyperlink r:id="rId9" w:anchor="DevSecOps,_Shifting_Security_Left">
        <w:r w:rsidR="47BC212A" w:rsidRPr="35A75BF4">
          <w:rPr>
            <w:rStyle w:val="Hypertextovprepojenie"/>
          </w:rPr>
          <w:t>https://en.wikipedia.org/wiki/DevOps#DevSecOps,_Shifting_Security_Left</w:t>
        </w:r>
      </w:hyperlink>
      <w:r w:rsidR="14EF8B39">
        <w:t>.</w:t>
      </w:r>
      <w:r>
        <w:t xml:space="preserve"> </w:t>
      </w:r>
    </w:p>
    <w:p w14:paraId="3D667B0A" w14:textId="0F9A6BCC" w:rsidR="00E15D7D" w:rsidRPr="00010587" w:rsidRDefault="361D19DB" w:rsidP="00376269">
      <w:pPr>
        <w:pStyle w:val="MLOdsek"/>
        <w:numPr>
          <w:ilvl w:val="2"/>
          <w:numId w:val="10"/>
        </w:numPr>
        <w:spacing w:line="276" w:lineRule="auto"/>
      </w:pPr>
      <w:r w:rsidRPr="2CE182F6">
        <w:rPr>
          <w:b/>
          <w:bCs/>
        </w:rPr>
        <w:t xml:space="preserve"> „Doba odozvy“</w:t>
      </w:r>
      <w:r>
        <w:t xml:space="preserve"> je čas stanovený pre Poskytovateľa, do ktorého vykoná prevzatie, potvrdenie prevzatia a preverenie nahláseného Incidentu/Problému a zaháji jeho riešenie konkrétnym riešiteľom a ktorý začína plynúť nahlásením Incidentu/Problému postupom podľa tejto Zmluvy</w:t>
      </w:r>
      <w:r w:rsidR="00010587">
        <w:t xml:space="preserve">; </w:t>
      </w:r>
      <w:r w:rsidR="00010587" w:rsidRPr="007F4E00">
        <w:rPr>
          <w:rFonts w:eastAsiaTheme="minorEastAsia"/>
        </w:rPr>
        <w:t>v prípade ostatných služieb je to čas stanovený pre Poskytovateľa, v rámci ktorého vykoná prevzatie a potvrdenie požiadavky nahlásenej Objednávateľom Poskytovateľovi, príp. ďalšie úkony uvedené v Zmluve a jej prílohách</w:t>
      </w:r>
      <w:r>
        <w:t>.</w:t>
      </w:r>
    </w:p>
    <w:p w14:paraId="0B45254D" w14:textId="31E62969" w:rsidR="00E15D7D" w:rsidRPr="00A60FA4" w:rsidRDefault="22C37E03" w:rsidP="00376269">
      <w:pPr>
        <w:pStyle w:val="MLOdsek"/>
        <w:numPr>
          <w:ilvl w:val="2"/>
          <w:numId w:val="10"/>
        </w:numPr>
        <w:spacing w:line="276" w:lineRule="auto"/>
      </w:pPr>
      <w:r>
        <w:t>„</w:t>
      </w:r>
      <w:r w:rsidRPr="35A75BF4">
        <w:rPr>
          <w:b/>
          <w:bCs/>
        </w:rPr>
        <w:t>Doba vyriešenia“</w:t>
      </w:r>
      <w:r>
        <w:t xml:space="preserve"> je čas, do ktorého je Poskytovateľ povinný zabezpečiť, resp. uplatniť trvalé odstránenie Incidentu/Problému </w:t>
      </w:r>
      <w:r w:rsidR="00E83EE3">
        <w:t>APV</w:t>
      </w:r>
      <w:r>
        <w:t xml:space="preserve"> alebo jeho časti tak, aby </w:t>
      </w:r>
      <w:r w:rsidR="00E83EE3">
        <w:t>APV</w:t>
      </w:r>
      <w:r>
        <w:t xml:space="preserve"> Objednávateľa, resp. funkčnosť jeho jednotlivých častí, bol plne obnovený. Do tejto lehoty sa nezapočítava doba, </w:t>
      </w:r>
      <w:r w:rsidRPr="00A60FA4">
        <w:t>počas ktorej Objednávateľ môže vykonať kontrolu dodaného riešenia Incidentu/Problému</w:t>
      </w:r>
      <w:r w:rsidR="00010587">
        <w:t xml:space="preserve">; </w:t>
      </w:r>
      <w:r w:rsidR="00010587" w:rsidRPr="00010587">
        <w:t xml:space="preserve">v prípade ostatných služieb je to čas, do ktorého je Poskytovateľ povinný </w:t>
      </w:r>
      <w:r w:rsidR="00010587">
        <w:t>vyriešiť požiadavku nahlásenú</w:t>
      </w:r>
      <w:r w:rsidR="00010587" w:rsidRPr="00010587">
        <w:t xml:space="preserve"> Objednávateľom Poskytovateľovi</w:t>
      </w:r>
      <w:r w:rsidR="00010587">
        <w:t>.</w:t>
      </w:r>
      <w:r w:rsidRPr="00A60FA4">
        <w:t xml:space="preserve"> </w:t>
      </w:r>
      <w:r w:rsidR="00B66B3D">
        <w:t xml:space="preserve"> </w:t>
      </w:r>
    </w:p>
    <w:p w14:paraId="1447C209" w14:textId="7FD03032" w:rsidR="00E15D7D" w:rsidRPr="00A60FA4" w:rsidRDefault="22C37E03" w:rsidP="00376269">
      <w:pPr>
        <w:pStyle w:val="MLOdsek"/>
        <w:numPr>
          <w:ilvl w:val="2"/>
          <w:numId w:val="10"/>
        </w:numPr>
        <w:spacing w:line="276" w:lineRule="auto"/>
        <w:rPr>
          <w:rFonts w:eastAsiaTheme="minorEastAsia"/>
        </w:rPr>
      </w:pPr>
      <w:r w:rsidRPr="00A60FA4">
        <w:t>„</w:t>
      </w:r>
      <w:r w:rsidRPr="00A60FA4">
        <w:rPr>
          <w:b/>
          <w:bCs/>
        </w:rPr>
        <w:t>Dokumentácia</w:t>
      </w:r>
      <w:r w:rsidRPr="00A60FA4">
        <w:t>“ je súbor</w:t>
      </w:r>
      <w:r w:rsidR="00A25F9A">
        <w:t xml:space="preserve"> existujúcich aj budúcich</w:t>
      </w:r>
      <w:r w:rsidRPr="00A60FA4">
        <w:t xml:space="preserve"> dokumentov popisujúcich funkcionalitu APV, </w:t>
      </w:r>
      <w:r w:rsidR="58298A83" w:rsidRPr="00A60FA4">
        <w:rPr>
          <w:rFonts w:eastAsia="Calibri"/>
        </w:rPr>
        <w:t>vrátane používateľskej, servisnej, bezpečnostnej a administrátorskej dokumentácie, ako aj  ich doplnenia a zmeny realizované počas plnenia tejto Zmluvy Poskytovateľom a/alebo Objednávateľom</w:t>
      </w:r>
      <w:r w:rsidRPr="00A60FA4">
        <w:t xml:space="preserve">. </w:t>
      </w:r>
      <w:r w:rsidR="00A25F9A">
        <w:t>Do Dokumentácie</w:t>
      </w:r>
      <w:r w:rsidR="00A25F9A" w:rsidRPr="00E73CBE">
        <w:t xml:space="preserve"> patrí najmä</w:t>
      </w:r>
      <w:r w:rsidRPr="00A60FA4">
        <w:t>:</w:t>
      </w:r>
    </w:p>
    <w:p w14:paraId="7D33C8B6" w14:textId="3CF003F9" w:rsidR="00E15D7D" w:rsidRPr="00A60FA4" w:rsidRDefault="361D19DB" w:rsidP="00376269">
      <w:pPr>
        <w:pStyle w:val="MLOdsek"/>
        <w:numPr>
          <w:ilvl w:val="0"/>
          <w:numId w:val="15"/>
        </w:numPr>
        <w:spacing w:line="276" w:lineRule="auto"/>
        <w:ind w:left="1560" w:hanging="426"/>
      </w:pPr>
      <w:r w:rsidRPr="00A60FA4">
        <w:t>Používateľská príručka k ISZI,</w:t>
      </w:r>
    </w:p>
    <w:p w14:paraId="17732B27" w14:textId="10EB86B7" w:rsidR="00532A51" w:rsidRPr="00A60FA4" w:rsidRDefault="00E83EE3" w:rsidP="00376269">
      <w:pPr>
        <w:pStyle w:val="MLOdsek"/>
        <w:numPr>
          <w:ilvl w:val="0"/>
          <w:numId w:val="15"/>
        </w:numPr>
        <w:spacing w:line="276" w:lineRule="auto"/>
        <w:ind w:left="1560" w:hanging="426"/>
      </w:pPr>
      <w:r w:rsidRPr="00A60FA4">
        <w:t>Systém</w:t>
      </w:r>
      <w:r w:rsidR="22C37E03" w:rsidRPr="00A60FA4">
        <w:t>ová dokumentácia ISZI a MIS NCZI,</w:t>
      </w:r>
    </w:p>
    <w:p w14:paraId="1BCE775A" w14:textId="32D377E6" w:rsidR="16ED19C0" w:rsidRPr="00A60FA4" w:rsidRDefault="16ED19C0" w:rsidP="00376269">
      <w:pPr>
        <w:pStyle w:val="MLOdsek"/>
        <w:numPr>
          <w:ilvl w:val="0"/>
          <w:numId w:val="15"/>
        </w:numPr>
        <w:spacing w:line="276" w:lineRule="auto"/>
        <w:ind w:left="1560" w:hanging="426"/>
      </w:pPr>
      <w:r w:rsidRPr="00A60FA4">
        <w:rPr>
          <w:rFonts w:ascii="Calibri" w:hAnsi="Calibri"/>
        </w:rPr>
        <w:t>Administrátorská príručka,</w:t>
      </w:r>
    </w:p>
    <w:p w14:paraId="743AC262" w14:textId="39D25452" w:rsidR="00E15D7D" w:rsidRPr="00A60FA4" w:rsidRDefault="22C37E03" w:rsidP="00376269">
      <w:pPr>
        <w:pStyle w:val="MLOdsek"/>
        <w:numPr>
          <w:ilvl w:val="0"/>
          <w:numId w:val="15"/>
        </w:numPr>
        <w:spacing w:line="276" w:lineRule="auto"/>
        <w:ind w:left="1560" w:hanging="426"/>
      </w:pPr>
      <w:r w:rsidRPr="00A60FA4">
        <w:t>Zápisy z pracovných stretnutí týkajúce sa funkcionality APV,</w:t>
      </w:r>
    </w:p>
    <w:p w14:paraId="7CDED72C" w14:textId="53FAC713" w:rsidR="00A60FA4" w:rsidRPr="00A60FA4" w:rsidRDefault="58298A83" w:rsidP="00376269">
      <w:pPr>
        <w:pStyle w:val="MLOdsek"/>
        <w:numPr>
          <w:ilvl w:val="0"/>
          <w:numId w:val="15"/>
        </w:numPr>
        <w:spacing w:line="276" w:lineRule="auto"/>
        <w:ind w:left="1560" w:hanging="426"/>
        <w:rPr>
          <w:rFonts w:asciiTheme="minorEastAsia" w:eastAsiaTheme="minorEastAsia" w:hAnsiTheme="minorEastAsia" w:cstheme="minorEastAsia"/>
          <w:sz w:val="20"/>
          <w:szCs w:val="20"/>
        </w:rPr>
      </w:pPr>
      <w:r w:rsidRPr="00A60FA4">
        <w:t>Analýza rizík, analýza funkčného dopadu,</w:t>
      </w:r>
    </w:p>
    <w:p w14:paraId="7798F6D5" w14:textId="56B3FECA" w:rsidR="00A60FA4" w:rsidRPr="00A60FA4" w:rsidRDefault="58298A83" w:rsidP="00376269">
      <w:pPr>
        <w:pStyle w:val="MLOdsek"/>
        <w:numPr>
          <w:ilvl w:val="0"/>
          <w:numId w:val="15"/>
        </w:numPr>
        <w:spacing w:line="276" w:lineRule="auto"/>
        <w:ind w:left="1560" w:hanging="426"/>
        <w:rPr>
          <w:rFonts w:asciiTheme="minorBidi" w:eastAsiaTheme="minorBidi" w:hAnsiTheme="minorBidi"/>
          <w:sz w:val="20"/>
          <w:szCs w:val="20"/>
        </w:rPr>
      </w:pPr>
      <w:r w:rsidRPr="00A60FA4">
        <w:rPr>
          <w:rFonts w:ascii="Calibri" w:eastAsia="Calibri" w:hAnsi="Calibri" w:cs="Calibri"/>
        </w:rPr>
        <w:t>Posúdenie vplyvu na ochranu osobných</w:t>
      </w:r>
      <w:r w:rsidR="00586B4B" w:rsidRPr="00A60FA4">
        <w:rPr>
          <w:rFonts w:ascii="Calibri" w:eastAsia="Calibri" w:hAnsi="Calibri" w:cs="Calibri"/>
        </w:rPr>
        <w:t xml:space="preserve"> údajov</w:t>
      </w:r>
      <w:r w:rsidRPr="00A60FA4">
        <w:rPr>
          <w:rFonts w:ascii="Calibri" w:eastAsia="Calibri" w:hAnsi="Calibri" w:cs="Calibri"/>
        </w:rPr>
        <w:t>,</w:t>
      </w:r>
    </w:p>
    <w:p w14:paraId="79354BA6" w14:textId="5261DF86" w:rsidR="00586B4B" w:rsidRPr="00A60FA4" w:rsidRDefault="58298A83" w:rsidP="00376269">
      <w:pPr>
        <w:pStyle w:val="MLOdsek"/>
        <w:numPr>
          <w:ilvl w:val="0"/>
          <w:numId w:val="15"/>
        </w:numPr>
        <w:spacing w:line="276" w:lineRule="auto"/>
        <w:ind w:left="1560" w:hanging="426"/>
      </w:pPr>
      <w:r w:rsidRPr="00A60FA4">
        <w:rPr>
          <w:rFonts w:eastAsia="Calibri"/>
        </w:rPr>
        <w:t>Dokumentácia k zdrojovým kódom,</w:t>
      </w:r>
    </w:p>
    <w:p w14:paraId="3A57532C" w14:textId="72430F22" w:rsidR="004A0B13" w:rsidRPr="00A60FA4" w:rsidRDefault="00586B4B" w:rsidP="00376269">
      <w:pPr>
        <w:pStyle w:val="MLOdsek"/>
        <w:numPr>
          <w:ilvl w:val="0"/>
          <w:numId w:val="15"/>
        </w:numPr>
        <w:spacing w:line="276" w:lineRule="auto"/>
        <w:ind w:left="1560" w:hanging="426"/>
      </w:pPr>
      <w:r w:rsidRPr="00A60FA4">
        <w:rPr>
          <w:rFonts w:ascii="Calibri" w:eastAsia="Calibri" w:hAnsi="Calibri" w:cs="Calibri"/>
        </w:rPr>
        <w:t>Dokumentácia (licenčná, používateľská atď.) k štandardným (proprietárnym) softvérovým produktom</w:t>
      </w:r>
      <w:r w:rsidR="00176A68" w:rsidRPr="00A60FA4">
        <w:rPr>
          <w:rFonts w:ascii="Calibri" w:eastAsia="Calibri" w:hAnsi="Calibri" w:cs="Calibri"/>
        </w:rPr>
        <w:t>.</w:t>
      </w:r>
    </w:p>
    <w:p w14:paraId="2C1C0A11" w14:textId="7B110E97" w:rsidR="00152DE0" w:rsidRPr="00152DE0" w:rsidRDefault="56979C09" w:rsidP="00376269">
      <w:pPr>
        <w:pStyle w:val="MLOdsek"/>
        <w:numPr>
          <w:ilvl w:val="2"/>
          <w:numId w:val="7"/>
        </w:numPr>
        <w:spacing w:line="276" w:lineRule="auto"/>
      </w:pPr>
      <w:r>
        <w:t>„</w:t>
      </w:r>
      <w:r w:rsidRPr="35A75BF4">
        <w:rPr>
          <w:b/>
          <w:bCs/>
        </w:rPr>
        <w:t xml:space="preserve">Dostupnosť” </w:t>
      </w:r>
      <w:r w:rsidRPr="007F4E00">
        <w:rPr>
          <w:bCs/>
        </w:rPr>
        <w:t>alebo</w:t>
      </w:r>
      <w:r w:rsidRPr="35A75BF4">
        <w:rPr>
          <w:b/>
          <w:bCs/>
        </w:rPr>
        <w:t xml:space="preserve"> “DIS”</w:t>
      </w:r>
      <w:r>
        <w:t xml:space="preserve"> je schopnosť </w:t>
      </w:r>
      <w:r w:rsidR="00E83EE3">
        <w:t>APV</w:t>
      </w:r>
      <w:r>
        <w:t xml:space="preserve"> vykonávať dohodnutú funkčnosť. Je určená spoľahlivosťou, udržateľnosťou, výkonnosťou, kvalitou a bezpečnosťou. Dostupnosť sa </w:t>
      </w:r>
      <w:r w:rsidRPr="35A75BF4">
        <w:rPr>
          <w:rFonts w:ascii="Calibri" w:eastAsia="Calibri" w:hAnsi="Calibri" w:cs="Calibri"/>
        </w:rPr>
        <w:t xml:space="preserve"> vyjadruje v percentách dostupného času </w:t>
      </w:r>
      <w:r w:rsidR="00E83EE3" w:rsidRPr="35A75BF4">
        <w:rPr>
          <w:rFonts w:ascii="Calibri" w:eastAsia="Calibri" w:hAnsi="Calibri" w:cs="Calibri"/>
        </w:rPr>
        <w:t>APV</w:t>
      </w:r>
      <w:r>
        <w:t xml:space="preserve">. </w:t>
      </w:r>
      <w:r w:rsidRPr="35A75BF4">
        <w:rPr>
          <w:rFonts w:ascii="Calibri" w:eastAsia="Calibri" w:hAnsi="Calibri" w:cs="Calibri"/>
        </w:rPr>
        <w:t xml:space="preserve">Parametre Dostupnosti sú uvedené v </w:t>
      </w:r>
      <w:r w:rsidRPr="35A75BF4">
        <w:rPr>
          <w:rFonts w:ascii="Calibri" w:eastAsia="Calibri" w:hAnsi="Calibri" w:cs="Calibri"/>
          <w:b/>
          <w:bCs/>
        </w:rPr>
        <w:t>Prílohe č. 6</w:t>
      </w:r>
      <w:r w:rsidRPr="35A75BF4">
        <w:rPr>
          <w:rFonts w:ascii="Calibri" w:eastAsia="Calibri" w:hAnsi="Calibri" w:cs="Calibri"/>
        </w:rPr>
        <w:t xml:space="preserve"> tejto Zmluvy. </w:t>
      </w:r>
    </w:p>
    <w:p w14:paraId="0C92E9D7" w14:textId="04F0FCB9" w:rsidR="00532A51" w:rsidRPr="00152DE0" w:rsidRDefault="56979C09" w:rsidP="00376269">
      <w:pPr>
        <w:pStyle w:val="MLOdsek"/>
        <w:numPr>
          <w:ilvl w:val="2"/>
          <w:numId w:val="7"/>
        </w:numPr>
        <w:spacing w:line="276" w:lineRule="auto"/>
      </w:pPr>
      <w:r w:rsidRPr="35A75BF4">
        <w:rPr>
          <w:b/>
          <w:bCs/>
        </w:rPr>
        <w:t>„Fix“</w:t>
      </w:r>
      <w:r>
        <w:t xml:space="preserve"> obsahuje riešenie Incidentu podľa obojstranne dohodnutého plánu nasadenia.</w:t>
      </w:r>
    </w:p>
    <w:p w14:paraId="6C16EAC3" w14:textId="57FC7EA2" w:rsidR="00E15D7D" w:rsidRPr="0091368E" w:rsidRDefault="22C37E03" w:rsidP="00376269">
      <w:pPr>
        <w:pStyle w:val="MLOdsek"/>
        <w:numPr>
          <w:ilvl w:val="2"/>
          <w:numId w:val="7"/>
        </w:numPr>
        <w:spacing w:line="276" w:lineRule="auto"/>
      </w:pPr>
      <w:r>
        <w:lastRenderedPageBreak/>
        <w:t>„</w:t>
      </w:r>
      <w:r w:rsidRPr="35A75BF4">
        <w:rPr>
          <w:b/>
          <w:bCs/>
        </w:rPr>
        <w:t>Garant Zmluvy Objednávateľa</w:t>
      </w:r>
      <w:r>
        <w:t xml:space="preserve">“ je rola oprávnená dohliadať na plnenie zmluvne dohodnutých povinností a zabezpečovať riadenie eskalácií (úroveň 2) na strane Objednávateľa. V prípade dohodnutých a akceptovaných zmien ich za Objednávateľa schvaľuje svojim podpisom. </w:t>
      </w:r>
    </w:p>
    <w:p w14:paraId="4348F5C5" w14:textId="3AD0CCC8" w:rsidR="00E15D7D" w:rsidRPr="0091368E" w:rsidRDefault="22C37E03" w:rsidP="00376269">
      <w:pPr>
        <w:pStyle w:val="MLOdsek"/>
        <w:numPr>
          <w:ilvl w:val="2"/>
          <w:numId w:val="7"/>
        </w:numPr>
        <w:spacing w:line="276" w:lineRule="auto"/>
      </w:pPr>
      <w:r>
        <w:t>„</w:t>
      </w:r>
      <w:r w:rsidRPr="35A75BF4">
        <w:rPr>
          <w:b/>
          <w:bCs/>
        </w:rPr>
        <w:t>Garant Zmluvy Poskytovateľa</w:t>
      </w:r>
      <w:r>
        <w:t>“ je rola oprávnená dohliadať na plnenie zmluvne dohodnutých povinností a zabezpečovať riadenie eskalácií (úroveň 2) na strane Poskytovateľa. V prípade dohodnutých a akceptovaných zmien ich za Poskytovateľa schvaľuje svojim podpisom.</w:t>
      </w:r>
    </w:p>
    <w:p w14:paraId="3467BC9B" w14:textId="1BC4029A" w:rsidR="004A0B13" w:rsidRPr="0091368E" w:rsidRDefault="4CB5A459" w:rsidP="00376269">
      <w:pPr>
        <w:pStyle w:val="MLOdsek"/>
        <w:numPr>
          <w:ilvl w:val="2"/>
          <w:numId w:val="7"/>
        </w:numPr>
        <w:spacing w:line="276" w:lineRule="auto"/>
      </w:pPr>
      <w:r w:rsidRPr="35A75BF4">
        <w:rPr>
          <w:b/>
          <w:bCs/>
        </w:rPr>
        <w:t>„HotFix“</w:t>
      </w:r>
      <w:r>
        <w:t xml:space="preserve"> je urýchlene nasadená oprava Incidentu</w:t>
      </w:r>
      <w:r w:rsidR="19E55783">
        <w:t xml:space="preserve"> </w:t>
      </w:r>
      <w:r>
        <w:t>.</w:t>
      </w:r>
    </w:p>
    <w:p w14:paraId="7456E340" w14:textId="52EC0403" w:rsidR="00C91F28" w:rsidRPr="0091368E" w:rsidRDefault="22D97E02" w:rsidP="00376269">
      <w:pPr>
        <w:pStyle w:val="MLOdsek"/>
        <w:numPr>
          <w:ilvl w:val="2"/>
          <w:numId w:val="10"/>
        </w:numPr>
        <w:spacing w:line="276" w:lineRule="auto"/>
      </w:pPr>
      <w:r>
        <w:t>„</w:t>
      </w:r>
      <w:r w:rsidRPr="35A75BF4">
        <w:rPr>
          <w:b/>
          <w:bCs/>
        </w:rPr>
        <w:t>GDPR</w:t>
      </w:r>
      <w:r>
        <w:t>“ je nariadenie Európskeho parlamentu a Rady (EÚ) 2016/679 z 27. apríla 2016 o ochrane fyzických osôb pri spracúvaní osobných údajov a o voľnom pohybe takýchto údajov, ktorým sa zrušuje smernica 95/46/ES (všeobecné nariadenie o ochrane údajov).</w:t>
      </w:r>
    </w:p>
    <w:p w14:paraId="2005EBBC" w14:textId="7850C81C" w:rsidR="0052148A" w:rsidRPr="0091368E" w:rsidRDefault="2DE2706A" w:rsidP="00376269">
      <w:pPr>
        <w:pStyle w:val="MLOdsek"/>
        <w:numPr>
          <w:ilvl w:val="2"/>
          <w:numId w:val="10"/>
        </w:numPr>
        <w:spacing w:line="276" w:lineRule="auto"/>
      </w:pPr>
      <w:r>
        <w:t>„</w:t>
      </w:r>
      <w:r w:rsidRPr="35A75BF4">
        <w:rPr>
          <w:b/>
          <w:bCs/>
        </w:rPr>
        <w:t>HW</w:t>
      </w:r>
      <w:r>
        <w:t>“ znamená hardwarový produkt, t.</w:t>
      </w:r>
      <w:r w:rsidR="4CBB3FD3">
        <w:t xml:space="preserve"> </w:t>
      </w:r>
      <w:r>
        <w:t>j. hotový výrobok/tovar týkajúci sa alebo predstavujúci celkové technické vybavenie počítača, servera alebo iného technického zariadenia.</w:t>
      </w:r>
    </w:p>
    <w:p w14:paraId="3C795C5D" w14:textId="4A9FA2FF" w:rsidR="008E420C" w:rsidRPr="0091368E" w:rsidRDefault="19E55783" w:rsidP="00376269">
      <w:pPr>
        <w:pStyle w:val="MLOdsek"/>
        <w:numPr>
          <w:ilvl w:val="2"/>
          <w:numId w:val="10"/>
        </w:numPr>
        <w:spacing w:line="276" w:lineRule="auto"/>
        <w:rPr>
          <w:rFonts w:eastAsiaTheme="minorEastAsia"/>
        </w:rPr>
      </w:pPr>
      <w:r w:rsidRPr="35A75BF4">
        <w:rPr>
          <w:rFonts w:cs="Arial"/>
          <w:sz w:val="20"/>
          <w:szCs w:val="20"/>
        </w:rPr>
        <w:t xml:space="preserve"> </w:t>
      </w:r>
      <w:r w:rsidR="4AD1FC96">
        <w:t>„</w:t>
      </w:r>
      <w:r w:rsidR="4AD1FC96" w:rsidRPr="35A75BF4">
        <w:rPr>
          <w:b/>
          <w:bCs/>
        </w:rPr>
        <w:t>Incident</w:t>
      </w:r>
      <w:r w:rsidR="4AD1FC96">
        <w:t xml:space="preserve">“ je každá udalosť, ktorá nie je súčasťou štandardnej prevádzky </w:t>
      </w:r>
      <w:r w:rsidR="00E83EE3">
        <w:t>APV</w:t>
      </w:r>
      <w:r w:rsidR="4AD1FC96">
        <w:t xml:space="preserve"> a ktorá je príčinou prerušenia</w:t>
      </w:r>
      <w:r w:rsidR="00347EB8">
        <w:t xml:space="preserve"> a/alebo obmedzenia </w:t>
      </w:r>
      <w:r w:rsidR="4AD1FC96">
        <w:t xml:space="preserve">prevádzky </w:t>
      </w:r>
      <w:r w:rsidR="00E83EE3">
        <w:t>APV</w:t>
      </w:r>
      <w:r w:rsidR="51E589DC">
        <w:t xml:space="preserve"> </w:t>
      </w:r>
      <w:r w:rsidR="00347EB8">
        <w:t>a/</w:t>
      </w:r>
      <w:r w:rsidR="51E589DC">
        <w:t xml:space="preserve">alebo </w:t>
      </w:r>
      <w:r w:rsidR="00347EB8">
        <w:t>jeho služieb</w:t>
      </w:r>
      <w:r w:rsidR="51E589DC">
        <w:t>, vrátane porušenia bezpečnostnej politiky Objednávateľa a pravidiel súvisiacich s prevádzkou  informačných systémov verejnej správy</w:t>
      </w:r>
      <w:r w:rsidR="00347EB8">
        <w:t>.</w:t>
      </w:r>
    </w:p>
    <w:p w14:paraId="4FE0D7F9" w14:textId="1ECB0164" w:rsidR="0004765D" w:rsidRPr="0091368E" w:rsidRDefault="4F6569A8" w:rsidP="00376269">
      <w:pPr>
        <w:pStyle w:val="MLOdsek"/>
        <w:numPr>
          <w:ilvl w:val="2"/>
          <w:numId w:val="10"/>
        </w:numPr>
        <w:spacing w:line="276" w:lineRule="auto"/>
      </w:pPr>
      <w:r>
        <w:t>„</w:t>
      </w:r>
      <w:r w:rsidRPr="35A75BF4">
        <w:rPr>
          <w:b/>
          <w:bCs/>
        </w:rPr>
        <w:t>Kľúčoví experti</w:t>
      </w:r>
      <w:r>
        <w:t>“</w:t>
      </w:r>
      <w:r w:rsidRPr="35A75BF4">
        <w:rPr>
          <w:b/>
          <w:bCs/>
        </w:rPr>
        <w:t xml:space="preserve"> </w:t>
      </w:r>
      <w:r>
        <w:t>sú</w:t>
      </w:r>
      <w:r w:rsidRPr="35A75BF4">
        <w:rPr>
          <w:b/>
          <w:bCs/>
        </w:rPr>
        <w:t xml:space="preserve"> </w:t>
      </w:r>
      <w:r>
        <w:t xml:space="preserve">všetky osoby označené </w:t>
      </w:r>
      <w:r w:rsidR="2979E958">
        <w:t>Poskytovateľom</w:t>
      </w:r>
      <w:r>
        <w:t xml:space="preserve"> ako rozhodujúci experti na výkon vybraných odborných činností v rámci plnenia tejto Zmluvy.</w:t>
      </w:r>
    </w:p>
    <w:p w14:paraId="1C19C403" w14:textId="1CE2C50D" w:rsidR="00D75544" w:rsidRPr="0091368E" w:rsidRDefault="4C94B23F" w:rsidP="00376269">
      <w:pPr>
        <w:pStyle w:val="MLOdsek"/>
        <w:numPr>
          <w:ilvl w:val="2"/>
          <w:numId w:val="7"/>
        </w:numPr>
        <w:spacing w:line="276" w:lineRule="auto"/>
      </w:pPr>
      <w:r w:rsidRPr="35A75BF4">
        <w:rPr>
          <w:b/>
          <w:bCs/>
        </w:rPr>
        <w:t xml:space="preserve">„Komponent“ </w:t>
      </w:r>
      <w:r>
        <w:t xml:space="preserve">je každý nový produkt, program, softvér, či funkčnosť, ktoré Poskytovateľ nainštaluje, nakonfiguruje, naprogramuje alebo nastaví v </w:t>
      </w:r>
      <w:r w:rsidR="00E83EE3">
        <w:t>APV</w:t>
      </w:r>
      <w:r>
        <w:t xml:space="preserve"> , a ktoré sú doplnením alebo zmenou </w:t>
      </w:r>
      <w:r w:rsidR="00E83EE3">
        <w:t>APV</w:t>
      </w:r>
      <w:r>
        <w:t xml:space="preserve"> voči stavu zaznamenanému v Dokumentácii </w:t>
      </w:r>
      <w:r w:rsidR="00E83EE3">
        <w:t>APV</w:t>
      </w:r>
      <w:r>
        <w:t>.</w:t>
      </w:r>
    </w:p>
    <w:p w14:paraId="0FD8A199" w14:textId="1CADED8C" w:rsidR="00190201" w:rsidRPr="0091368E" w:rsidRDefault="2105CD3F" w:rsidP="00376269">
      <w:pPr>
        <w:pStyle w:val="MLOdsek"/>
        <w:numPr>
          <w:ilvl w:val="2"/>
          <w:numId w:val="7"/>
        </w:numPr>
        <w:spacing w:line="276" w:lineRule="auto"/>
      </w:pPr>
      <w:r>
        <w:t>„</w:t>
      </w:r>
      <w:r w:rsidRPr="35A75BF4">
        <w:rPr>
          <w:b/>
          <w:bCs/>
        </w:rPr>
        <w:t>Konečné riešenie</w:t>
      </w:r>
      <w:r>
        <w:t xml:space="preserve">“ znamená dosiahnutie úplnej funkčnosti </w:t>
      </w:r>
      <w:r w:rsidR="00E83EE3">
        <w:t>APV</w:t>
      </w:r>
      <w:r>
        <w:t xml:space="preserve"> ako pred výpadkom (prevá</w:t>
      </w:r>
      <w:r w:rsidR="43111F86">
        <w:t xml:space="preserve">dzka </w:t>
      </w:r>
      <w:r w:rsidR="00E83EE3">
        <w:t>APV</w:t>
      </w:r>
      <w:r w:rsidR="43111F86">
        <w:t xml:space="preserve"> bola plne obnovená</w:t>
      </w:r>
      <w:r w:rsidR="73622733">
        <w:t>)</w:t>
      </w:r>
      <w:r>
        <w:t>.</w:t>
      </w:r>
    </w:p>
    <w:p w14:paraId="24FF923C" w14:textId="69C040E5" w:rsidR="003979C1" w:rsidRPr="0091368E" w:rsidRDefault="62860BE6" w:rsidP="00376269">
      <w:pPr>
        <w:pStyle w:val="MLOdsek"/>
        <w:numPr>
          <w:ilvl w:val="2"/>
          <w:numId w:val="7"/>
        </w:numPr>
        <w:spacing w:line="276" w:lineRule="auto"/>
      </w:pPr>
      <w:r>
        <w:t>„</w:t>
      </w:r>
      <w:bookmarkStart w:id="2" w:name="_Hlk3565710"/>
      <w:r w:rsidRPr="35A75BF4">
        <w:rPr>
          <w:b/>
          <w:bCs/>
        </w:rPr>
        <w:t>Metodika riadenia kvality (QA)</w:t>
      </w:r>
      <w:r>
        <w:t xml:space="preserve">“ je metodika projektového riadenia (Metodika riadenia QAMPR) v platnom znení (dostupné na: </w:t>
      </w:r>
      <w:hyperlink r:id="rId10">
        <w:r w:rsidR="325938DA" w:rsidRPr="35A75BF4">
          <w:rPr>
            <w:rStyle w:val="Hypertextovprepojenie"/>
          </w:rPr>
          <w:t>https://www.mirri.gov.sk/sekcie/informatizacia/riadenie-kvality-qa/riadenie-kvality-qa/index.html</w:t>
        </w:r>
      </w:hyperlink>
      <w:r w:rsidR="325938DA">
        <w:t>), resp.</w:t>
      </w:r>
      <w:r>
        <w:t xml:space="preserve"> metodika, ktorá ju nahradí</w:t>
      </w:r>
      <w:bookmarkEnd w:id="2"/>
      <w:r>
        <w:t xml:space="preserve">. </w:t>
      </w:r>
      <w:r w:rsidR="77D576EB">
        <w:t xml:space="preserve"> </w:t>
      </w:r>
    </w:p>
    <w:p w14:paraId="2B43C538" w14:textId="76BC93A2" w:rsidR="0039466A" w:rsidRPr="0091368E" w:rsidRDefault="62860BE6" w:rsidP="00376269">
      <w:pPr>
        <w:pStyle w:val="MLOdsek"/>
        <w:numPr>
          <w:ilvl w:val="2"/>
          <w:numId w:val="7"/>
        </w:numPr>
        <w:spacing w:line="276" w:lineRule="auto"/>
      </w:pPr>
      <w:r w:rsidRPr="35A75BF4">
        <w:rPr>
          <w:b/>
          <w:bCs/>
        </w:rPr>
        <w:t>„Metodika Jednotný dizajn manuál“</w:t>
      </w:r>
      <w:r>
        <w:t xml:space="preserve"> je Metodické usmernenie UPVII č. 002089/2018/oLŠISVS-7 zo dňa 11.05.2018, ktorým sa vydáva „</w:t>
      </w:r>
      <w:r w:rsidRPr="35A75BF4">
        <w:rPr>
          <w:b/>
          <w:bCs/>
        </w:rPr>
        <w:t>Jednotný dizajn manuál elektronických služieb verejnej správy</w:t>
      </w:r>
      <w:r>
        <w:t xml:space="preserve">“, v platnom znení (dostupné na: </w:t>
      </w:r>
      <w:hyperlink r:id="rId11">
        <w:r w:rsidR="325938DA" w:rsidRPr="35A75BF4">
          <w:rPr>
            <w:rStyle w:val="Hypertextovprepojenie"/>
          </w:rPr>
          <w:t>https://www.mirri.gov.sk/sekcie/oddelenie-behavioralnych-inovacii/jednotny-dizajn-manual-elektornickych-sluzieb-verejnej-spravy/index.html</w:t>
        </w:r>
      </w:hyperlink>
      <w:r w:rsidR="325938DA">
        <w:t>, resp.</w:t>
      </w:r>
      <w:r>
        <w:t xml:space="preserve"> metodika a dizajn manuál, ktoré ich nahradia.</w:t>
      </w:r>
    </w:p>
    <w:p w14:paraId="61F1C8AA" w14:textId="1CA0C487" w:rsidR="0039466A" w:rsidRPr="0091368E" w:rsidRDefault="62860BE6" w:rsidP="00376269">
      <w:pPr>
        <w:pStyle w:val="MLOdsek"/>
        <w:numPr>
          <w:ilvl w:val="2"/>
          <w:numId w:val="7"/>
        </w:numPr>
        <w:spacing w:line="276" w:lineRule="auto"/>
      </w:pPr>
      <w:r>
        <w:t>„</w:t>
      </w:r>
      <w:r w:rsidRPr="35A75BF4">
        <w:rPr>
          <w:b/>
          <w:bCs/>
        </w:rPr>
        <w:t>Metodika Tvorba používateľsky kvalitných digitálnych služieb verejnej správy“</w:t>
      </w:r>
      <w:r>
        <w:t xml:space="preserve"> je metodické usmernenie UPVII dostupné na </w:t>
      </w:r>
      <w:hyperlink r:id="rId12">
        <w:r w:rsidR="17AA37A8" w:rsidRPr="35A75BF4">
          <w:rPr>
            <w:rStyle w:val="Hypertextovprepojenie"/>
          </w:rPr>
          <w:t>https://www.mirri.gov.sk/wp-content/uploads/2019/04/Metodick%c3%a9-usmernenie-pre-tvorbu-pou%c5%be%c3%advate%c4%besky-kvalitn%c3%bdch-elektronick%c3%bdch-slu%c5%beieb-verejnej-spr%c3%a1vy_v2.pdf</w:t>
        </w:r>
      </w:hyperlink>
      <w:r w:rsidR="492EE3AA">
        <w:t xml:space="preserve">, </w:t>
      </w:r>
      <w:r>
        <w:t xml:space="preserve"> resp. metodika a usmernenia, ktoré ju nahradia.</w:t>
      </w:r>
    </w:p>
    <w:p w14:paraId="75E20A8F" w14:textId="5922FEE9" w:rsidR="0004765D" w:rsidRPr="0091368E" w:rsidRDefault="2E366D8D" w:rsidP="00376269">
      <w:pPr>
        <w:pStyle w:val="MLOdsek"/>
        <w:numPr>
          <w:ilvl w:val="2"/>
          <w:numId w:val="7"/>
        </w:numPr>
        <w:spacing w:line="276" w:lineRule="auto"/>
        <w:rPr>
          <w:rFonts w:eastAsiaTheme="minorEastAsia"/>
        </w:rPr>
      </w:pPr>
      <w:r>
        <w:t xml:space="preserve"> „</w:t>
      </w:r>
      <w:r w:rsidRPr="35A75BF4">
        <w:rPr>
          <w:b/>
          <w:bCs/>
        </w:rPr>
        <w:t>Metodika zabezpečenia</w:t>
      </w:r>
      <w:r>
        <w:t xml:space="preserve">“ je Metodika pre systematické zabezpečenie organizácií verejnej správy v oblasti informačnej bezpečnosti v platnom znení (dostupné na: </w:t>
      </w:r>
      <w:hyperlink r:id="rId13" w:history="1">
        <w:r w:rsidR="0017053E" w:rsidRPr="003A508C">
          <w:rPr>
            <w:rStyle w:val="Hypertextovprepojenie"/>
          </w:rPr>
          <w:t>https://www.csirt.gov.sk/wp-</w:t>
        </w:r>
        <w:r w:rsidR="0017053E" w:rsidRPr="003A508C">
          <w:rPr>
            <w:rStyle w:val="Hypertextovprepojenie"/>
          </w:rPr>
          <w:lastRenderedPageBreak/>
          <w:t>content/uploads/2021/08/MetodikaZabezpeceniaIKT_v2.1.pdf</w:t>
        </w:r>
      </w:hyperlink>
      <w:r w:rsidR="325938DA">
        <w:t>), resp.</w:t>
      </w:r>
      <w:r>
        <w:t xml:space="preserve"> dokument, ktorý ho nahradí.</w:t>
      </w:r>
      <w:r w:rsidRPr="35A75BF4">
        <w:rPr>
          <w:b/>
          <w:bCs/>
        </w:rPr>
        <w:t xml:space="preserve"> </w:t>
      </w:r>
    </w:p>
    <w:p w14:paraId="3C779A82" w14:textId="3A54A675" w:rsidR="00190201" w:rsidRPr="0091368E" w:rsidRDefault="2105CD3F" w:rsidP="00376269">
      <w:pPr>
        <w:pStyle w:val="MLOdsek"/>
        <w:numPr>
          <w:ilvl w:val="2"/>
          <w:numId w:val="7"/>
        </w:numPr>
        <w:spacing w:line="276" w:lineRule="auto"/>
      </w:pPr>
      <w:r>
        <w:t>„</w:t>
      </w:r>
      <w:r w:rsidRPr="35A75BF4">
        <w:rPr>
          <w:b/>
          <w:bCs/>
        </w:rPr>
        <w:t>Náhradné / dočasné riešenie</w:t>
      </w:r>
      <w:r>
        <w:t xml:space="preserve">“ zmenšuje alebo eliminuje sa ním dopad Incidentu, pre ktorý je úplné vyriešenie nedostupné. Znamená dosiahnutie dočasného režimu funkčnosti </w:t>
      </w:r>
      <w:r w:rsidR="00E83EE3">
        <w:t>APV</w:t>
      </w:r>
      <w:r>
        <w:t xml:space="preserve">, t. j. nedostupnosť alebo chybná funkčnosť funkcionalít </w:t>
      </w:r>
      <w:r w:rsidR="00E83EE3">
        <w:t>APV</w:t>
      </w:r>
      <w:r>
        <w:t xml:space="preserve"> nevyhnutných na jeho používanie, je minimalizovaná alebo odstránená použitím iných technologických a metodických postupov, technických prostriedkov. Prevádzka produkčného prostredia </w:t>
      </w:r>
      <w:r w:rsidR="00E83EE3">
        <w:t>APV</w:t>
      </w:r>
      <w:r>
        <w:t xml:space="preserve"> je obmedzená s dopadom na dostupnosť a kvalitu činnosti Objednávateľa, avšak udalosť podstatne nebráni výkonu činnosti Objednávateľa. Incident nemá negatívny vplyv na konzistenciu dát a výsledky ich spracovania v produkčnom prostredí.</w:t>
      </w:r>
    </w:p>
    <w:p w14:paraId="61696DDA" w14:textId="04C51437" w:rsidR="00090E37" w:rsidRPr="0091368E" w:rsidRDefault="551BBA79" w:rsidP="00376269">
      <w:pPr>
        <w:pStyle w:val="MLOdsek"/>
        <w:numPr>
          <w:ilvl w:val="2"/>
          <w:numId w:val="7"/>
        </w:numPr>
        <w:spacing w:line="276" w:lineRule="auto"/>
      </w:pPr>
      <w:r>
        <w:t xml:space="preserve"> </w:t>
      </w:r>
      <w:r w:rsidR="082194DC">
        <w:t>„</w:t>
      </w:r>
      <w:r w:rsidR="082194DC" w:rsidRPr="35A75BF4">
        <w:rPr>
          <w:b/>
          <w:bCs/>
        </w:rPr>
        <w:t>Obchodný zákonník</w:t>
      </w:r>
      <w:r w:rsidR="082194DC">
        <w:t>“ je zákon č. 513/1991 Zb. Obchodný zákonník v znení neskorších predpisov.</w:t>
      </w:r>
    </w:p>
    <w:p w14:paraId="24A827ED" w14:textId="77777777" w:rsidR="00090E37" w:rsidRPr="0091368E" w:rsidRDefault="22493E0C" w:rsidP="00376269">
      <w:pPr>
        <w:pStyle w:val="MLOdsek"/>
        <w:numPr>
          <w:ilvl w:val="2"/>
          <w:numId w:val="7"/>
        </w:numPr>
        <w:spacing w:line="276" w:lineRule="auto"/>
      </w:pPr>
      <w:r>
        <w:t>„</w:t>
      </w:r>
      <w:r w:rsidRPr="35A75BF4">
        <w:rPr>
          <w:b/>
          <w:bCs/>
        </w:rPr>
        <w:t>Občiansky zákonník</w:t>
      </w:r>
      <w:r>
        <w:t xml:space="preserve">“ je </w:t>
      </w:r>
      <w:r w:rsidRPr="35A75BF4">
        <w:rPr>
          <w:rFonts w:eastAsiaTheme="minorEastAsia"/>
        </w:rPr>
        <w:t>zákon č. 40/1964 Zb. Občianskeho zákonníka v znení neskorších predpisov.</w:t>
      </w:r>
    </w:p>
    <w:p w14:paraId="62107FDE" w14:textId="5ECCE844" w:rsidR="00090E37" w:rsidRPr="0091368E" w:rsidRDefault="22493E0C" w:rsidP="00376269">
      <w:pPr>
        <w:pStyle w:val="MLOdsek"/>
        <w:numPr>
          <w:ilvl w:val="2"/>
          <w:numId w:val="7"/>
        </w:numPr>
        <w:spacing w:line="276" w:lineRule="auto"/>
      </w:pPr>
      <w:r>
        <w:t xml:space="preserve"> „</w:t>
      </w:r>
      <w:r w:rsidRPr="35A75BF4">
        <w:rPr>
          <w:b/>
          <w:bCs/>
        </w:rPr>
        <w:t>Objednávateľ</w:t>
      </w:r>
      <w:r>
        <w:t xml:space="preserve">“ je verejný obstarávateľ uvedený v záhlaví tejto Zmluvy. </w:t>
      </w:r>
    </w:p>
    <w:p w14:paraId="2DC3B2E6" w14:textId="6469CE34" w:rsidR="00090E37" w:rsidRPr="0091368E" w:rsidRDefault="082194DC" w:rsidP="00376269">
      <w:pPr>
        <w:pStyle w:val="MLOdsek"/>
        <w:numPr>
          <w:ilvl w:val="2"/>
          <w:numId w:val="7"/>
        </w:numPr>
        <w:spacing w:line="276" w:lineRule="auto"/>
        <w:rPr>
          <w:rFonts w:asciiTheme="minorEastAsia" w:eastAsiaTheme="minorEastAsia" w:hAnsiTheme="minorEastAsia" w:cstheme="minorEastAsia"/>
        </w:rPr>
      </w:pPr>
      <w:r>
        <w:t>„</w:t>
      </w:r>
      <w:r w:rsidRPr="5192058A">
        <w:rPr>
          <w:b/>
          <w:bCs/>
        </w:rPr>
        <w:t>Objednávkové služby</w:t>
      </w:r>
      <w:r>
        <w:t xml:space="preserve">“ sú </w:t>
      </w:r>
      <w:r w:rsidR="3EB6FF88">
        <w:t xml:space="preserve">služby rozvoja </w:t>
      </w:r>
      <w:r w:rsidR="00E83EE3">
        <w:t>APV</w:t>
      </w:r>
      <w:r w:rsidR="31C07D1D">
        <w:t xml:space="preserve"> (rozvojové zmeny </w:t>
      </w:r>
      <w:r w:rsidR="00E83EE3">
        <w:t>APV</w:t>
      </w:r>
      <w:r w:rsidR="31C07D1D">
        <w:t>)</w:t>
      </w:r>
      <w:r w:rsidR="3EB6FF88">
        <w:t xml:space="preserve">, ako aj ďalšie služby </w:t>
      </w:r>
      <w:r w:rsidR="551BBA79">
        <w:t>popísané</w:t>
      </w:r>
      <w:r w:rsidR="2B65650B">
        <w:t xml:space="preserve"> v</w:t>
      </w:r>
      <w:r w:rsidR="3EB6FF88">
        <w:t> </w:t>
      </w:r>
      <w:r w:rsidR="3EB6FF88" w:rsidRPr="5192058A">
        <w:rPr>
          <w:b/>
          <w:bCs/>
        </w:rPr>
        <w:t>Prílohe č. 1</w:t>
      </w:r>
      <w:r w:rsidR="3EB6FF88">
        <w:t xml:space="preserve"> tejto Zmluvy</w:t>
      </w:r>
      <w:r w:rsidR="2B65650B">
        <w:t>.</w:t>
      </w:r>
      <w:r w:rsidR="31C07D1D">
        <w:t xml:space="preserve"> Objednávkové služby zahŕňajú najmä zmeny funkčnosti </w:t>
      </w:r>
      <w:r w:rsidR="00E83EE3">
        <w:t>APV</w:t>
      </w:r>
      <w:r w:rsidR="31C07D1D">
        <w:t xml:space="preserve">, ktoré vyplývajú z legislatívnych zmien alebo z novo vzniknutých potrieb Objednávateľa, zmeny funkčnosti, konfigurácie a nastavení </w:t>
      </w:r>
      <w:r w:rsidR="00E83EE3">
        <w:t>APV</w:t>
      </w:r>
      <w:r w:rsidR="31C07D1D">
        <w:t>, ktoré sú vynútené novými zmenami prevádzkového prostredia Objednávateľa a aktualizáciu príslušnej Dokumentácie k </w:t>
      </w:r>
      <w:r w:rsidR="00E83EE3">
        <w:t>APV</w:t>
      </w:r>
      <w:r w:rsidR="31C07D1D">
        <w:t xml:space="preserve"> Objednávateľa na základe týchto zmien. Výstupy Objednávkových služieb (zmeny APV) musia byť v čase dodania kompatibilné s najnovšími verziami  </w:t>
      </w:r>
      <w:r w:rsidR="58298A83" w:rsidRPr="5192058A">
        <w:rPr>
          <w:rFonts w:ascii="Calibri Light" w:eastAsia="Calibri Light" w:hAnsi="Calibri Light" w:cs="Calibri Light"/>
          <w:color w:val="000000" w:themeColor="text1"/>
        </w:rPr>
        <w:t>programového vybavenia (operačný systém, databázový server, frameworks a pod.), na ktorom je prevádzkované APV</w:t>
      </w:r>
      <w:r w:rsidR="62C22C2E" w:rsidRPr="5192058A">
        <w:rPr>
          <w:rFonts w:ascii="Calibri Light" w:eastAsia="Calibri Light" w:hAnsi="Calibri Light" w:cs="Calibri Light"/>
          <w:color w:val="000000" w:themeColor="text1"/>
        </w:rPr>
        <w:t xml:space="preserve"> </w:t>
      </w:r>
      <w:r w:rsidR="62C22C2E" w:rsidRPr="5192058A">
        <w:rPr>
          <w:rFonts w:ascii="Calibri" w:eastAsia="Calibri" w:hAnsi="Calibri" w:cs="Calibri"/>
        </w:rPr>
        <w:t>alebo v prípade upgrade by mohlo byť prevádzkované APV</w:t>
      </w:r>
      <w:r w:rsidR="31C07D1D">
        <w:t>.</w:t>
      </w:r>
    </w:p>
    <w:p w14:paraId="23816D3A" w14:textId="1062F7B7" w:rsidR="006D0512" w:rsidRPr="00980429" w:rsidRDefault="0CE59912" w:rsidP="00376269">
      <w:pPr>
        <w:pStyle w:val="MLOdsek"/>
        <w:numPr>
          <w:ilvl w:val="2"/>
          <w:numId w:val="7"/>
        </w:numPr>
      </w:pPr>
      <w:r>
        <w:t>„</w:t>
      </w:r>
      <w:r w:rsidRPr="5192058A">
        <w:rPr>
          <w:b/>
          <w:bCs/>
        </w:rPr>
        <w:t>Paušálne služby</w:t>
      </w:r>
      <w:r>
        <w:t xml:space="preserve">“ </w:t>
      </w:r>
      <w:r w:rsidR="2B65650B" w:rsidRPr="007F4E00">
        <w:t xml:space="preserve">sú </w:t>
      </w:r>
      <w:r w:rsidR="24A75422" w:rsidRPr="007F4E00">
        <w:t xml:space="preserve">podporné </w:t>
      </w:r>
      <w:r w:rsidR="2B65650B" w:rsidRPr="007F4E00">
        <w:t xml:space="preserve">služby, ktorých predmetom je najmä zabezpečovanie servisnej podpory prevádzky a údržby </w:t>
      </w:r>
      <w:r w:rsidR="00E83EE3" w:rsidRPr="007F4E00">
        <w:t>APV</w:t>
      </w:r>
      <w:r w:rsidR="2B65650B" w:rsidRPr="007F4E00">
        <w:t xml:space="preserve"> pre zaistenie spoľahlivej, kontinuálnej a bezpečnej pr</w:t>
      </w:r>
      <w:r w:rsidR="24A75422" w:rsidRPr="007F4E00">
        <w:t xml:space="preserve">evádzky </w:t>
      </w:r>
      <w:r w:rsidR="00E83EE3" w:rsidRPr="007F4E00">
        <w:t>APV</w:t>
      </w:r>
      <w:r w:rsidR="24A75422" w:rsidRPr="007F4E00">
        <w:t xml:space="preserve"> Objednávateľa</w:t>
      </w:r>
      <w:r w:rsidR="31C07D1D" w:rsidRPr="007F4E00">
        <w:t xml:space="preserve"> v súlade s aktuálnymi platnými požiadavkami</w:t>
      </w:r>
      <w:r w:rsidR="24A75422" w:rsidRPr="007F4E00">
        <w:t>. Š</w:t>
      </w:r>
      <w:r w:rsidR="1DC261D8">
        <w:t xml:space="preserve">pecifikácia </w:t>
      </w:r>
      <w:r w:rsidR="362BD7F3">
        <w:t xml:space="preserve">Paušálnych </w:t>
      </w:r>
      <w:r w:rsidR="1DC261D8">
        <w:t>služieb je uvedená</w:t>
      </w:r>
      <w:r w:rsidR="2B65650B" w:rsidRPr="007F4E00">
        <w:t xml:space="preserve"> v Prílohe č. 1</w:t>
      </w:r>
      <w:r w:rsidR="4EBC46E7" w:rsidRPr="007F4E00">
        <w:t xml:space="preserve"> tejto Zmluvy</w:t>
      </w:r>
      <w:r w:rsidR="4EBC46E7" w:rsidRPr="00980429">
        <w:t>.</w:t>
      </w:r>
      <w:r w:rsidR="054BB65D" w:rsidRPr="00980429">
        <w:t xml:space="preserve"> </w:t>
      </w:r>
      <w:r w:rsidR="054BB65D" w:rsidRPr="00456B18">
        <w:rPr>
          <w:rFonts w:ascii="Calibri" w:eastAsia="Calibri" w:hAnsi="Calibri" w:cs="Calibri"/>
        </w:rPr>
        <w:t>Paušálne služby sú akékoľvek a/alebo všetky paušálne služby poskytované podľa tejto Zmluvy.</w:t>
      </w:r>
    </w:p>
    <w:p w14:paraId="33B83457" w14:textId="706C53D8" w:rsidR="00E0684D" w:rsidRPr="0091368E" w:rsidRDefault="4EBC46E7" w:rsidP="00376269">
      <w:pPr>
        <w:pStyle w:val="MLOdsek"/>
        <w:numPr>
          <w:ilvl w:val="2"/>
          <w:numId w:val="10"/>
        </w:numPr>
        <w:spacing w:line="276" w:lineRule="auto"/>
        <w:rPr>
          <w:rFonts w:eastAsiaTheme="minorEastAsia"/>
        </w:rPr>
      </w:pPr>
      <w:r w:rsidRPr="5192058A">
        <w:rPr>
          <w:rFonts w:eastAsiaTheme="minorEastAsia"/>
        </w:rPr>
        <w:t>„</w:t>
      </w:r>
      <w:r w:rsidRPr="5192058A">
        <w:rPr>
          <w:rFonts w:eastAsiaTheme="minorEastAsia"/>
          <w:b/>
          <w:bCs/>
        </w:rPr>
        <w:t>Podporné služby</w:t>
      </w:r>
      <w:r w:rsidRPr="5192058A">
        <w:rPr>
          <w:rFonts w:eastAsiaTheme="minorEastAsia"/>
        </w:rPr>
        <w:t>“ alebo „</w:t>
      </w:r>
      <w:r w:rsidRPr="5192058A">
        <w:rPr>
          <w:rFonts w:eastAsiaTheme="minorEastAsia"/>
          <w:b/>
          <w:bCs/>
        </w:rPr>
        <w:t>Služby</w:t>
      </w:r>
      <w:r w:rsidRPr="5192058A">
        <w:rPr>
          <w:rFonts w:eastAsiaTheme="minorEastAsia"/>
        </w:rPr>
        <w:t>“ (jednotlivo “</w:t>
      </w:r>
      <w:r w:rsidRPr="5192058A">
        <w:rPr>
          <w:rFonts w:eastAsiaTheme="minorEastAsia"/>
          <w:b/>
          <w:bCs/>
        </w:rPr>
        <w:t>Služba</w:t>
      </w:r>
      <w:r w:rsidRPr="5192058A">
        <w:rPr>
          <w:rFonts w:eastAsiaTheme="minorEastAsia"/>
        </w:rPr>
        <w:t>”)</w:t>
      </w:r>
      <w:r w:rsidR="622B9B36" w:rsidRPr="5192058A">
        <w:rPr>
          <w:rFonts w:eastAsiaTheme="minorEastAsia"/>
        </w:rPr>
        <w:t xml:space="preserve"> </w:t>
      </w:r>
      <w:r w:rsidR="622B9B36">
        <w:t xml:space="preserve">sú Paušálne služby a/alebo Objednávkové služby podľa tejto Zmluvy, ktoré pozostávajú zo služieb podpory prevádzky a údržby </w:t>
      </w:r>
      <w:r w:rsidR="00E83EE3">
        <w:t>APV</w:t>
      </w:r>
      <w:r w:rsidR="622B9B36">
        <w:t xml:space="preserve">, služieb rozvoja a zmien </w:t>
      </w:r>
      <w:r w:rsidR="3EB6FF88">
        <w:t xml:space="preserve">funkcionalít </w:t>
      </w:r>
      <w:r w:rsidR="00E83EE3">
        <w:t>APV</w:t>
      </w:r>
      <w:r w:rsidR="622B9B36">
        <w:t>, prípadne ďalších služieb v súlade s touto Zmluvou.</w:t>
      </w:r>
      <w:r w:rsidR="48C55030">
        <w:t xml:space="preserve"> Podrobný popis a dohodnuté parametre cieľových úrovni Podporných služieb  poskytovaných Poskytovateľom  v rámci predmetu tejto Zmluvy sú uvedené v </w:t>
      </w:r>
      <w:r w:rsidR="48C55030" w:rsidRPr="5192058A">
        <w:rPr>
          <w:b/>
          <w:bCs/>
        </w:rPr>
        <w:t>Prílohe č. 1</w:t>
      </w:r>
      <w:r w:rsidR="48C55030">
        <w:t>, ktorá je neoddeliteľnou súčasťou tejto Zmluvy</w:t>
      </w:r>
      <w:r w:rsidR="3EB6FF88">
        <w:t>.</w:t>
      </w:r>
    </w:p>
    <w:p w14:paraId="2FA81B7F" w14:textId="6096B87D" w:rsidR="006C41E2" w:rsidRDefault="46DBBDDD" w:rsidP="00376269">
      <w:pPr>
        <w:pStyle w:val="MLOdsek"/>
        <w:numPr>
          <w:ilvl w:val="2"/>
          <w:numId w:val="10"/>
        </w:numPr>
        <w:spacing w:line="276" w:lineRule="auto"/>
      </w:pPr>
      <w:r>
        <w:t>„</w:t>
      </w:r>
      <w:r w:rsidRPr="5192058A">
        <w:rPr>
          <w:b/>
          <w:bCs/>
        </w:rPr>
        <w:t>Poskytovateľ</w:t>
      </w:r>
      <w:r>
        <w:t xml:space="preserve">“ je poskytovateľ služieb podpory prevádzky, údržby a rozvoja </w:t>
      </w:r>
      <w:r w:rsidR="00E83EE3">
        <w:t>APV</w:t>
      </w:r>
      <w:r>
        <w:t xml:space="preserve"> uvedený v záhlaví tejto Zmluvy.</w:t>
      </w:r>
    </w:p>
    <w:p w14:paraId="3278A3F0" w14:textId="214D05A6" w:rsidR="009F61FD" w:rsidRPr="00D933B0" w:rsidRDefault="622B9B36" w:rsidP="00376269">
      <w:pPr>
        <w:pStyle w:val="MLOdsek"/>
        <w:numPr>
          <w:ilvl w:val="2"/>
          <w:numId w:val="10"/>
        </w:numPr>
        <w:spacing w:line="276" w:lineRule="auto"/>
      </w:pPr>
      <w:r w:rsidRPr="5192058A">
        <w:rPr>
          <w:b/>
          <w:bCs/>
        </w:rPr>
        <w:t>„</w:t>
      </w:r>
      <w:r w:rsidRPr="5192058A">
        <w:rPr>
          <w:b/>
          <w:bCs/>
          <w:color w:val="000000" w:themeColor="text1"/>
        </w:rPr>
        <w:t xml:space="preserve">Požiadavka na zmenu“ </w:t>
      </w:r>
      <w:r w:rsidRPr="5192058A">
        <w:rPr>
          <w:color w:val="000000" w:themeColor="text1"/>
        </w:rPr>
        <w:t>alebo</w:t>
      </w:r>
      <w:r w:rsidRPr="5192058A">
        <w:rPr>
          <w:b/>
          <w:bCs/>
          <w:color w:val="000000" w:themeColor="text1"/>
        </w:rPr>
        <w:t xml:space="preserve"> </w:t>
      </w:r>
      <w:r w:rsidRPr="5192058A">
        <w:rPr>
          <w:color w:val="000000" w:themeColor="text1"/>
        </w:rPr>
        <w:t>„</w:t>
      </w:r>
      <w:r w:rsidRPr="5192058A">
        <w:rPr>
          <w:b/>
          <w:bCs/>
          <w:color w:val="000000" w:themeColor="text1"/>
        </w:rPr>
        <w:t>PNZ</w:t>
      </w:r>
      <w:r w:rsidRPr="5192058A">
        <w:rPr>
          <w:color w:val="000000" w:themeColor="text1"/>
        </w:rPr>
        <w:t>“</w:t>
      </w:r>
      <w:r w:rsidRPr="5192058A">
        <w:rPr>
          <w:b/>
          <w:bCs/>
          <w:color w:val="000000" w:themeColor="text1"/>
        </w:rPr>
        <w:t xml:space="preserve"> </w:t>
      </w:r>
      <w:r>
        <w:t xml:space="preserve">je žiadosť Objednávateľa o zmenu existujúcich alebo doplnenie nových funkcionalít </w:t>
      </w:r>
      <w:r w:rsidR="00E83EE3">
        <w:t>APV</w:t>
      </w:r>
      <w:r>
        <w:t xml:space="preserve"> podporujúcich poskytovanie produktov, služieb alebo pracovných postupov, pričom základom pre realizáciu zmeny je pôvodný zdrojový kód, dátový model alebo analytické dokumenty, resp. existujúce hardvérové vybavenie, dizajnové dokumenty a iné časti riešenia </w:t>
      </w:r>
      <w:r w:rsidR="00E83EE3">
        <w:t>APV</w:t>
      </w:r>
      <w:r>
        <w:t xml:space="preserve"> dodané na základe predchádzajúcich zmlúv.</w:t>
      </w:r>
    </w:p>
    <w:p w14:paraId="66D54902" w14:textId="77777777" w:rsidR="009F61FD" w:rsidRPr="00365912" w:rsidRDefault="622B9B36" w:rsidP="00376269">
      <w:pPr>
        <w:pStyle w:val="MLOdsek"/>
        <w:numPr>
          <w:ilvl w:val="2"/>
          <w:numId w:val="10"/>
        </w:numPr>
        <w:spacing w:line="276" w:lineRule="auto"/>
      </w:pPr>
      <w:r w:rsidRPr="5192058A">
        <w:rPr>
          <w:b/>
          <w:bCs/>
        </w:rPr>
        <w:lastRenderedPageBreak/>
        <w:t>„Prevádzkový čas služby“</w:t>
      </w:r>
      <w:r>
        <w:t xml:space="preserve"> je dohodnutá doba, kedy je dostupná špecifická podporná služba (podpora poskytovaná Poskytovateľom) Objednávateľovi. Všetky dohodnuté časové termíny plynú iba počas tejto doby. </w:t>
      </w:r>
    </w:p>
    <w:p w14:paraId="1F5EC199" w14:textId="647D204B" w:rsidR="009F61FD" w:rsidRPr="00AC1FA6" w:rsidRDefault="622B9B36" w:rsidP="00376269">
      <w:pPr>
        <w:pStyle w:val="MLOdsek"/>
        <w:numPr>
          <w:ilvl w:val="2"/>
          <w:numId w:val="10"/>
        </w:numPr>
        <w:spacing w:line="276" w:lineRule="auto"/>
      </w:pPr>
      <w:r w:rsidRPr="5192058A">
        <w:rPr>
          <w:b/>
          <w:bCs/>
        </w:rPr>
        <w:t>„Prevádzkový garant Zmluvy Objednávateľa“</w:t>
      </w:r>
      <w:r>
        <w:t xml:space="preserve"> je rola oprávnená navrhovať zmeny na strane Objednávateľa, na základe požiadaviek vyvolaných aktuálnymi prevádzkovými požiadavkami, resp. na základe priebežného vyhodnocovania kvality poskytovaných Služieb a zodpovedná za nahlasovanie zmien a priebežnú aktualizáciu údajov v Prílohe č. 1 za stranu Objednávateľa. Zabezpečuje riadenie eskalácií (úroveň 1).</w:t>
      </w:r>
    </w:p>
    <w:p w14:paraId="1135C554" w14:textId="2FDE98B9" w:rsidR="009F61FD" w:rsidRPr="00D933B0" w:rsidRDefault="622B9B36" w:rsidP="00376269">
      <w:pPr>
        <w:pStyle w:val="MLOdsek"/>
        <w:numPr>
          <w:ilvl w:val="2"/>
          <w:numId w:val="10"/>
        </w:numPr>
        <w:spacing w:line="276" w:lineRule="auto"/>
      </w:pPr>
      <w:r w:rsidRPr="5192058A">
        <w:rPr>
          <w:b/>
          <w:bCs/>
        </w:rPr>
        <w:t>„Prevádzkový garant Zmluvy Poskytovateľa“</w:t>
      </w:r>
      <w:r>
        <w:t xml:space="preserve"> je rola oprávnená navrhovať zmeny na strane Poskytovateľa, na základe požiadaviek vyvolaných aktuálnymi prevádzkovými požiadavkami, resp. na základe priebežného vyhodnocovania kvality poskytovaných podporných služieb a zodpovedná za nahlasovanie zmien a priebežnú aktualizáciu údajov v Prílohe č. 1 za stranu Poskytovateľa. Zabezpečuje riadenie eskalácií (úroveň 1).</w:t>
      </w:r>
    </w:p>
    <w:p w14:paraId="70A8CE6A" w14:textId="5F0D9C80" w:rsidR="00A271D8" w:rsidRDefault="4820C72F" w:rsidP="00376269">
      <w:pPr>
        <w:pStyle w:val="MLOdsek"/>
        <w:numPr>
          <w:ilvl w:val="2"/>
          <w:numId w:val="10"/>
        </w:numPr>
        <w:spacing w:line="276" w:lineRule="auto"/>
      </w:pPr>
      <w:r>
        <w:t>„</w:t>
      </w:r>
      <w:r w:rsidRPr="5192058A">
        <w:rPr>
          <w:b/>
          <w:bCs/>
        </w:rPr>
        <w:t>Priorita</w:t>
      </w:r>
      <w:r>
        <w:t>“ je klasifikácia používaná k identifikovaniu relatívnej dôležitosti Incidentu/Problému. Priorita je založená na dopade a naliehavosti a identifikuje požadovaný cieľový čas vyriešenia Incidentu/Problému</w:t>
      </w:r>
      <w:r w:rsidR="00AB6BB9">
        <w:t>; v prípade ostatných služieb Priorita popisuje relatívnu dôležitosť služby založenú na dopade a naliehavosti je poskytnutia.</w:t>
      </w:r>
      <w:r>
        <w:t xml:space="preserve"> Pre účely </w:t>
      </w:r>
      <w:r w:rsidR="00AB6BB9">
        <w:t xml:space="preserve">identifikácie relatívnej dôležitosti Incidentu/Problému </w:t>
      </w:r>
      <w:r>
        <w:t>sa rozlišuje:</w:t>
      </w:r>
    </w:p>
    <w:p w14:paraId="5614FEF5" w14:textId="160527FB" w:rsidR="00A271D8" w:rsidRDefault="4820C72F" w:rsidP="00376269">
      <w:pPr>
        <w:pStyle w:val="MLOdsek"/>
        <w:numPr>
          <w:ilvl w:val="0"/>
          <w:numId w:val="16"/>
        </w:numPr>
        <w:spacing w:line="276" w:lineRule="auto"/>
      </w:pPr>
      <w:r>
        <w:t>Priorita „</w:t>
      </w:r>
      <w:r w:rsidRPr="35A75BF4">
        <w:rPr>
          <w:b/>
          <w:bCs/>
        </w:rPr>
        <w:t>NÍZKA (C/3)</w:t>
      </w:r>
      <w:r>
        <w:t xml:space="preserve">“, resp. bežná vada nespĺňa podmienku klasifikácie Priority „STREDNÁ“ a znamená, že Incident/Problém spôsobuje chybnú funkčnosť modulu </w:t>
      </w:r>
      <w:r w:rsidR="00E83EE3">
        <w:t>APV</w:t>
      </w:r>
      <w:r>
        <w:t xml:space="preserve">, pričom chybná funkcionalita tohoto modulu nemá významné negatívne dopady na činnosť Objednávateľa alebo ide o vadu modulu </w:t>
      </w:r>
      <w:r w:rsidR="00E83EE3">
        <w:t>APV</w:t>
      </w:r>
      <w:r>
        <w:t xml:space="preserve">, ktorá neohrozuje ani neobmedzuje jeho chod, chod inej časti </w:t>
      </w:r>
      <w:r w:rsidR="00E83EE3">
        <w:t>APV</w:t>
      </w:r>
      <w:r>
        <w:t xml:space="preserve"> alebo chod celého </w:t>
      </w:r>
      <w:r w:rsidR="00E83EE3">
        <w:t>APV</w:t>
      </w:r>
      <w:r>
        <w:t>.</w:t>
      </w:r>
    </w:p>
    <w:p w14:paraId="20E9643A" w14:textId="27151DB2" w:rsidR="00A271D8" w:rsidRDefault="4820C72F" w:rsidP="00376269">
      <w:pPr>
        <w:pStyle w:val="MLOdsek"/>
        <w:numPr>
          <w:ilvl w:val="0"/>
          <w:numId w:val="16"/>
        </w:numPr>
        <w:spacing w:line="276" w:lineRule="auto"/>
      </w:pPr>
      <w:r>
        <w:t>Priorita „</w:t>
      </w:r>
      <w:r w:rsidRPr="35A75BF4">
        <w:rPr>
          <w:b/>
          <w:bCs/>
        </w:rPr>
        <w:t>STREDNÁ (B/2)</w:t>
      </w:r>
      <w:r>
        <w:t xml:space="preserve">“, resp. vážna vada nespĺňa podmienku klasifikácie Priority „URGENTNÁ“ a znamená, že Incident/Problém spôsobuje chybnú funkčnosť modulu </w:t>
      </w:r>
      <w:r w:rsidR="00E83EE3">
        <w:t>APV</w:t>
      </w:r>
      <w:r>
        <w:t xml:space="preserve">, pričom chybná funkcionalita tohto modulu má  negatívne dopady na činnosť Objednávateľa. Incident/Problém umožňuje prevádzku bez dôsledkov na konzistenciu dát a výsledky spracovania. </w:t>
      </w:r>
    </w:p>
    <w:p w14:paraId="6F9E3B07" w14:textId="4FC393CD" w:rsidR="00AB6BB9" w:rsidRDefault="4820C72F" w:rsidP="00376269">
      <w:pPr>
        <w:pStyle w:val="MLOdsek"/>
        <w:numPr>
          <w:ilvl w:val="0"/>
          <w:numId w:val="16"/>
        </w:numPr>
        <w:spacing w:line="276" w:lineRule="auto"/>
      </w:pPr>
      <w:r>
        <w:t>Priorita „</w:t>
      </w:r>
      <w:r w:rsidRPr="35A75BF4">
        <w:rPr>
          <w:b/>
          <w:bCs/>
        </w:rPr>
        <w:t>URGENTNÁ (A/1)</w:t>
      </w:r>
      <w:r>
        <w:t xml:space="preserve">“, resp. kritická vada, znamená, že Incident/Problém spôsobuje nedostupnosť funkčnosti modulu </w:t>
      </w:r>
      <w:r w:rsidR="00E83EE3">
        <w:t>APV</w:t>
      </w:r>
      <w:r>
        <w:t xml:space="preserve"> alebo chybnú funkčnosť modulu </w:t>
      </w:r>
      <w:r w:rsidR="00E83EE3">
        <w:t>APV</w:t>
      </w:r>
      <w:r>
        <w:t xml:space="preserve">  pričom chybná alebo nedostupná funkcionalita má významné negatívne dopady na činnosť Objednávateľa. Funkčnosť </w:t>
      </w:r>
      <w:r w:rsidR="00E83EE3">
        <w:t>APV</w:t>
      </w:r>
      <w:r>
        <w:t xml:space="preserve"> alebo jeho časti v produkčnom prostredí nie je Objednávateľ schopný zabezpečiť náhradným spôsobom svojpomocne a to ani technologicky, ani organizačným opatrením. Odstránenie Incidentu/Problému nesmie mať negatívny vplyv na konzistenciu dát a výsledky ich spracovania v produkčnom prostredí.</w:t>
      </w:r>
    </w:p>
    <w:p w14:paraId="65736E4A" w14:textId="11451041" w:rsidR="008E420C" w:rsidRDefault="00AB6BB9" w:rsidP="00376269">
      <w:pPr>
        <w:pStyle w:val="MLOdsek"/>
        <w:numPr>
          <w:ilvl w:val="2"/>
          <w:numId w:val="10"/>
        </w:numPr>
        <w:spacing w:line="276" w:lineRule="auto"/>
      </w:pPr>
      <w:r>
        <w:t xml:space="preserve"> </w:t>
      </w:r>
      <w:r w:rsidR="4AD1FC96">
        <w:t>„</w:t>
      </w:r>
      <w:r w:rsidR="4AD1FC96" w:rsidRPr="5192058A">
        <w:rPr>
          <w:b/>
          <w:bCs/>
        </w:rPr>
        <w:t>Problém</w:t>
      </w:r>
      <w:r w:rsidR="4AD1FC96">
        <w:t>“ je príčina viacerých Incidentov.</w:t>
      </w:r>
      <w:r w:rsidR="0137C315">
        <w:t xml:space="preserve"> Príčina</w:t>
      </w:r>
      <w:r w:rsidR="08974B99">
        <w:t xml:space="preserve"> Problému</w:t>
      </w:r>
      <w:r w:rsidR="0137C315">
        <w:t xml:space="preserve"> zvyčajne nie je známa v tom čase, keď sa tvorí záznam o Probléme.</w:t>
      </w:r>
      <w:r w:rsidR="5C226A78">
        <w:t xml:space="preserve"> </w:t>
      </w:r>
    </w:p>
    <w:p w14:paraId="55484826" w14:textId="04A87F6D" w:rsidR="00980891" w:rsidRDefault="1FEA4BA0" w:rsidP="00376269">
      <w:pPr>
        <w:pStyle w:val="MLOdsek"/>
        <w:numPr>
          <w:ilvl w:val="2"/>
          <w:numId w:val="10"/>
        </w:numPr>
        <w:spacing w:line="276" w:lineRule="auto"/>
      </w:pPr>
      <w:r>
        <w:t>„</w:t>
      </w:r>
      <w:r w:rsidRPr="5192058A">
        <w:rPr>
          <w:b/>
          <w:bCs/>
        </w:rPr>
        <w:t>Projekt</w:t>
      </w:r>
      <w:r>
        <w:t xml:space="preserve">“ </w:t>
      </w:r>
      <w:r w:rsidR="059785B8">
        <w:t xml:space="preserve">je </w:t>
      </w:r>
      <w:r w:rsidR="00A60FA4">
        <w:t>„</w:t>
      </w:r>
      <w:r w:rsidR="059785B8">
        <w:t>Z</w:t>
      </w:r>
      <w:r>
        <w:t xml:space="preserve">abezpečenie technickej podpory prevádzky, </w:t>
      </w:r>
      <w:r w:rsidRPr="5192058A">
        <w:rPr>
          <w:rFonts w:eastAsiaTheme="minorEastAsia"/>
        </w:rPr>
        <w:t xml:space="preserve">údržby </w:t>
      </w:r>
      <w:r>
        <w:t xml:space="preserve">a rozvoja </w:t>
      </w:r>
      <w:r w:rsidR="1EEC5A35">
        <w:t>ISZI a MIS NCZI”</w:t>
      </w:r>
      <w:r>
        <w:t>.</w:t>
      </w:r>
    </w:p>
    <w:p w14:paraId="266076C3" w14:textId="52C11B7C" w:rsidR="00A271D8" w:rsidRPr="00B447FF" w:rsidRDefault="4820C72F" w:rsidP="00376269">
      <w:pPr>
        <w:pStyle w:val="MLOdsek"/>
        <w:numPr>
          <w:ilvl w:val="2"/>
          <w:numId w:val="10"/>
        </w:numPr>
        <w:spacing w:line="276" w:lineRule="auto"/>
      </w:pPr>
      <w:r>
        <w:t>„</w:t>
      </w:r>
      <w:bookmarkStart w:id="3" w:name="_Hlk530063311"/>
      <w:r w:rsidRPr="5192058A">
        <w:rPr>
          <w:b/>
          <w:bCs/>
        </w:rPr>
        <w:t>Projektový manažér Objednávateľa</w:t>
      </w:r>
      <w:bookmarkEnd w:id="3"/>
      <w:r>
        <w:t xml:space="preserve">“ je fyzická osoba Objednávateľa uvedená v článku 17. tejto Zmluvy, ktorá riadi projektový tím pri realizácii Projektu  a voči Poskytovateľovi je primárnou kontaktnou osobou za Objednávateľa pre účely tejto Zmluvy, ak nejde o </w:t>
      </w:r>
      <w:r>
        <w:lastRenderedPageBreak/>
        <w:t xml:space="preserve">činnosti/oprávnenia, ktoré vykonávajú iné oprávnené osoby Objednávateľa podľa článku 15. tejto Zmluvy. Projektový manažér Objednávateľa nemá oprávnenia v súvislosti s objednávaním, prijímaním a akceptáciou Služieb Poskytovateľa podľa tejto Zmluvy a nie je oprávnený ani ukladať pokyny Poskytovateľovi pri plnení tejto Zmluvy, ak táto Zmluva vyslovene neustanovuje inak. Projektový manažér nemá oprávnenie  na podpis dodatku k Zmluve ani na uzavretie akejkoľvek dohody s Poskytovateľom, ktorá by znamenala zmenu tejto Zmluvy. </w:t>
      </w:r>
    </w:p>
    <w:p w14:paraId="593C64FB" w14:textId="5DB8CC56" w:rsidR="006C41E2" w:rsidRPr="0091368E" w:rsidRDefault="4820C72F" w:rsidP="00376269">
      <w:pPr>
        <w:pStyle w:val="MLOdsek"/>
        <w:numPr>
          <w:ilvl w:val="2"/>
          <w:numId w:val="10"/>
        </w:numPr>
        <w:spacing w:line="276" w:lineRule="auto"/>
        <w:rPr>
          <w:rFonts w:eastAsiaTheme="minorEastAsia"/>
        </w:rPr>
      </w:pPr>
      <w:r>
        <w:t>„</w:t>
      </w:r>
      <w:r w:rsidRPr="5192058A">
        <w:rPr>
          <w:b/>
          <w:bCs/>
        </w:rPr>
        <w:t>Projektový manažér Poskytovateľa</w:t>
      </w:r>
      <w:r>
        <w:t>“ je fyzická osoba Poskytovateľa uvedená v článku 17. tejto Zmluvy, ktorá je primárnou kontaktnou osobou Poskytovateľa voči Objednávateľovi  pre účely tejto Zmluvy, ak nejde o činnosti/oprávnenia, ktoré vykonávajú iné oprávnené osoby Poskytovateľa podľa článku 15. tejto Zmluvy.  Projektový manažér nemá oprávnenie  na podpis dodatku k Zmluve ani na uzavretie akejkoľvek dohody s Poskytovateľom, ktorá by znamenala zmenu tejto Zmluvy.</w:t>
      </w:r>
    </w:p>
    <w:p w14:paraId="1FFBB183" w14:textId="45D5DBB6" w:rsidR="007D4BAF" w:rsidRPr="00980891" w:rsidRDefault="6BFB9806" w:rsidP="00376269">
      <w:pPr>
        <w:pStyle w:val="Odsekzoznamu"/>
        <w:numPr>
          <w:ilvl w:val="2"/>
          <w:numId w:val="10"/>
        </w:numPr>
        <w:spacing w:line="276" w:lineRule="auto"/>
        <w:rPr>
          <w:lang w:eastAsia="cs-CZ"/>
        </w:rPr>
      </w:pPr>
      <w:r>
        <w:t>„</w:t>
      </w:r>
      <w:r w:rsidRPr="5192058A">
        <w:rPr>
          <w:rFonts w:asciiTheme="minorHAnsi" w:hAnsiTheme="minorHAnsi" w:cstheme="minorBidi"/>
          <w:b/>
          <w:bCs/>
          <w:sz w:val="22"/>
          <w:szCs w:val="22"/>
        </w:rPr>
        <w:t>Riadiaci výbor</w:t>
      </w:r>
      <w:r>
        <w:t xml:space="preserve">“ </w:t>
      </w:r>
      <w:r w:rsidR="40D9EE22" w:rsidRPr="5192058A">
        <w:rPr>
          <w:rFonts w:asciiTheme="minorHAnsi" w:hAnsiTheme="minorHAnsi" w:cstheme="minorBidi"/>
          <w:sz w:val="22"/>
          <w:szCs w:val="22"/>
        </w:rPr>
        <w:t>je vrcholný</w:t>
      </w:r>
      <w:r w:rsidR="01A22D80" w:rsidRPr="5192058A">
        <w:rPr>
          <w:rFonts w:asciiTheme="minorHAnsi" w:hAnsiTheme="minorHAnsi" w:cstheme="minorBidi"/>
          <w:sz w:val="22"/>
          <w:szCs w:val="22"/>
        </w:rPr>
        <w:t xml:space="preserve"> riadiaci orgán </w:t>
      </w:r>
      <w:r w:rsidR="0AF46C6E" w:rsidRPr="5192058A">
        <w:rPr>
          <w:rFonts w:asciiTheme="minorHAnsi" w:hAnsiTheme="minorHAnsi" w:cstheme="minorBidi"/>
          <w:sz w:val="22"/>
          <w:szCs w:val="22"/>
        </w:rPr>
        <w:t xml:space="preserve">Projektu </w:t>
      </w:r>
      <w:r w:rsidR="40D9EE22" w:rsidRPr="5192058A">
        <w:rPr>
          <w:rFonts w:asciiTheme="minorHAnsi" w:hAnsiTheme="minorHAnsi" w:cstheme="minorBidi"/>
          <w:sz w:val="22"/>
          <w:szCs w:val="22"/>
        </w:rPr>
        <w:t xml:space="preserve">tvorený zástupcami Zmluvných strán, ktorý je oprávnený riešiť všetky otázky </w:t>
      </w:r>
      <w:r w:rsidR="0F15571E" w:rsidRPr="5192058A">
        <w:rPr>
          <w:rFonts w:asciiTheme="minorHAnsi" w:hAnsiTheme="minorHAnsi" w:cstheme="minorBidi"/>
          <w:sz w:val="22"/>
          <w:szCs w:val="22"/>
        </w:rPr>
        <w:t>tejto Zmluvy</w:t>
      </w:r>
      <w:r w:rsidR="40D9EE22" w:rsidRPr="5192058A">
        <w:rPr>
          <w:rFonts w:asciiTheme="minorHAnsi" w:hAnsiTheme="minorHAnsi" w:cstheme="minorBidi"/>
          <w:sz w:val="22"/>
          <w:szCs w:val="22"/>
        </w:rPr>
        <w:t xml:space="preserve"> (s výnimkou uzatvárania dodatkov Zmluvy či iných dohôd majúcich vplyv na rozsah plnenia a účinnosť Zmluvy). </w:t>
      </w:r>
    </w:p>
    <w:p w14:paraId="385AB1F4" w14:textId="30023C6D" w:rsidR="00980891" w:rsidRPr="00980891" w:rsidRDefault="1FEA4BA0" w:rsidP="00376269">
      <w:pPr>
        <w:pStyle w:val="MLOdsek"/>
        <w:numPr>
          <w:ilvl w:val="2"/>
          <w:numId w:val="10"/>
        </w:numPr>
        <w:spacing w:line="276" w:lineRule="auto"/>
      </w:pPr>
      <w:r w:rsidRPr="5192058A">
        <w:rPr>
          <w:b/>
          <w:bCs/>
        </w:rPr>
        <w:t>„Release“</w:t>
      </w:r>
      <w:r>
        <w:t xml:space="preserve"> je riadené spracovanie balíka zmenových požiadaviek, Fixov, HotFixov, optimalizácií a pod. </w:t>
      </w:r>
    </w:p>
    <w:p w14:paraId="1D8EE288" w14:textId="5BE06E9A" w:rsidR="7C1C97C7" w:rsidRPr="0091368E" w:rsidRDefault="4343A708" w:rsidP="00376269">
      <w:pPr>
        <w:pStyle w:val="Odsekzoznamu"/>
        <w:numPr>
          <w:ilvl w:val="2"/>
          <w:numId w:val="10"/>
        </w:numPr>
        <w:spacing w:line="276" w:lineRule="auto"/>
        <w:rPr>
          <w:rFonts w:asciiTheme="minorHAnsi" w:eastAsiaTheme="minorEastAsia" w:hAnsiTheme="minorHAnsi" w:cstheme="minorBidi"/>
          <w:sz w:val="22"/>
          <w:szCs w:val="22"/>
          <w:lang w:eastAsia="cs-CZ"/>
        </w:rPr>
      </w:pPr>
      <w:r w:rsidRPr="5192058A">
        <w:rPr>
          <w:rFonts w:asciiTheme="minorHAnsi" w:eastAsiaTheme="minorEastAsia" w:hAnsiTheme="minorHAnsi" w:cstheme="minorBidi"/>
          <w:sz w:val="22"/>
          <w:szCs w:val="22"/>
        </w:rPr>
        <w:t>„</w:t>
      </w:r>
      <w:r w:rsidRPr="5192058A">
        <w:rPr>
          <w:rFonts w:asciiTheme="minorHAnsi" w:eastAsiaTheme="minorEastAsia" w:hAnsiTheme="minorHAnsi" w:cstheme="minorBidi"/>
          <w:b/>
          <w:bCs/>
          <w:sz w:val="22"/>
          <w:szCs w:val="22"/>
        </w:rPr>
        <w:t xml:space="preserve">Service Desk” </w:t>
      </w:r>
      <w:r w:rsidRPr="5192058A">
        <w:rPr>
          <w:rFonts w:asciiTheme="minorHAnsi" w:eastAsiaTheme="minorEastAsia" w:hAnsiTheme="minorHAnsi" w:cstheme="minorBidi"/>
          <w:sz w:val="22"/>
          <w:szCs w:val="22"/>
        </w:rPr>
        <w:t xml:space="preserve">alebo </w:t>
      </w:r>
      <w:r w:rsidR="286BA084" w:rsidRPr="5192058A">
        <w:rPr>
          <w:rFonts w:asciiTheme="minorHAnsi" w:eastAsiaTheme="minorEastAsia" w:hAnsiTheme="minorHAnsi" w:cstheme="minorBidi"/>
          <w:b/>
          <w:bCs/>
          <w:sz w:val="22"/>
          <w:szCs w:val="22"/>
        </w:rPr>
        <w:t>„</w:t>
      </w:r>
      <w:r w:rsidRPr="5192058A">
        <w:rPr>
          <w:rFonts w:asciiTheme="minorHAnsi" w:eastAsiaTheme="minorEastAsia" w:hAnsiTheme="minorHAnsi" w:cstheme="minorBidi"/>
          <w:b/>
          <w:bCs/>
          <w:sz w:val="22"/>
          <w:szCs w:val="22"/>
        </w:rPr>
        <w:t>SD</w:t>
      </w:r>
      <w:r w:rsidRPr="5192058A">
        <w:rPr>
          <w:rFonts w:asciiTheme="minorHAnsi" w:eastAsiaTheme="minorEastAsia" w:hAnsiTheme="minorHAnsi" w:cstheme="minorBidi"/>
          <w:sz w:val="22"/>
          <w:szCs w:val="22"/>
        </w:rPr>
        <w:t>“ je elektronický informačný systém Objednávateľa (tiketovací systém Objednávateľa),  prostredníctvom ktorého Zmluvné strany zabezpečujú evidenciu a informácie o požiadavkách a Poskytovateľ tieto požiadavky spracúva. Požiadavka pre účely Service Desk definície zahŕňa najmä hlásenie vady/problému/incidentu, požiadavku na zmenu/konzultácu/súčinnosť a pod.</w:t>
      </w:r>
    </w:p>
    <w:p w14:paraId="58416F5C" w14:textId="1B91A14B" w:rsidR="00F11FB5" w:rsidRPr="0091368E" w:rsidRDefault="225F85C1" w:rsidP="00376269">
      <w:pPr>
        <w:pStyle w:val="MLOdsek"/>
        <w:numPr>
          <w:ilvl w:val="2"/>
          <w:numId w:val="10"/>
        </w:numPr>
        <w:spacing w:line="276" w:lineRule="auto"/>
      </w:pPr>
      <w:r w:rsidRPr="5192058A">
        <w:rPr>
          <w:b/>
          <w:bCs/>
        </w:rPr>
        <w:t>„Subdodávateľ”</w:t>
      </w:r>
      <w:r>
        <w:t xml:space="preserve"> je hospodársky subjekt, ktorý uzavrie alebo uzavrel s Poskytovateľom písomnú odplatnú zmluvu na plnenie určitej časti tejto Zmluvy. </w:t>
      </w:r>
    </w:p>
    <w:p w14:paraId="62E9260A" w14:textId="1439F87B" w:rsidR="00980891" w:rsidRDefault="1FEA4BA0" w:rsidP="00376269">
      <w:pPr>
        <w:pStyle w:val="MLOdsek"/>
        <w:numPr>
          <w:ilvl w:val="2"/>
          <w:numId w:val="7"/>
        </w:numPr>
        <w:spacing w:line="276" w:lineRule="auto"/>
      </w:pPr>
      <w:r>
        <w:t xml:space="preserve"> „</w:t>
      </w:r>
      <w:r w:rsidRPr="5192058A">
        <w:rPr>
          <w:b/>
          <w:bCs/>
        </w:rPr>
        <w:t>SW</w:t>
      </w:r>
      <w:r>
        <w:t xml:space="preserve">“  je softvérový produkt, t. j. počítačový program/programové vybavenie vrátane dokumentácie a manuálov, ktorý tvorí súčasť </w:t>
      </w:r>
      <w:r w:rsidR="00E83EE3">
        <w:t>APV</w:t>
      </w:r>
      <w:r>
        <w:t xml:space="preserve"> a bol dodaný Poskytovateľom v rámci plnenia tejto Zmluvy. Pre účely tejto Zmluvy sa rozlišuje:</w:t>
      </w:r>
    </w:p>
    <w:p w14:paraId="25652DEB" w14:textId="7AA7461E" w:rsidR="00980891" w:rsidRPr="00E23D45" w:rsidRDefault="351392F9" w:rsidP="00376269">
      <w:pPr>
        <w:pStyle w:val="MLOdsek"/>
        <w:numPr>
          <w:ilvl w:val="3"/>
          <w:numId w:val="7"/>
        </w:numPr>
        <w:spacing w:line="276" w:lineRule="auto"/>
      </w:pPr>
      <w:r>
        <w:t>SW / softvérová aplikácia (program) vyvinutá na základe požiadaviek Objednávateľa  alebo nad štandardným SW / softvérom s možnosťou ďalšieho vývoja, vytvorená Poskytovateľom a/alebo ktorej vytvorenie zabezpečil Poskytovateľ (napríklad prostredníctvom Subdodávateľa) za účelom plnenia predmetu tejto Zmluvy, vrátane s ním súvisiacej dokumentácie a implementácie;</w:t>
      </w:r>
    </w:p>
    <w:p w14:paraId="359F5382" w14:textId="77777777" w:rsidR="00980891" w:rsidRPr="00E23D45" w:rsidRDefault="1FEA4BA0" w:rsidP="00376269">
      <w:pPr>
        <w:pStyle w:val="MLOdsek"/>
        <w:numPr>
          <w:ilvl w:val="3"/>
          <w:numId w:val="7"/>
        </w:numPr>
        <w:spacing w:line="276" w:lineRule="auto"/>
      </w:pPr>
      <w:r w:rsidRPr="5192058A">
        <w:rPr>
          <w:b/>
          <w:bCs/>
        </w:rPr>
        <w:t>„Preexistentný</w:t>
      </w:r>
      <w:r>
        <w:t xml:space="preserve"> </w:t>
      </w:r>
      <w:r w:rsidRPr="5192058A">
        <w:rPr>
          <w:b/>
          <w:bCs/>
        </w:rPr>
        <w:t>proprietárny SW“</w:t>
      </w:r>
      <w:r>
        <w:t>, ktorým je štandardný (krabicový/proprietárny) SW Poskytovateľa alebo tretích strán, ktorý nebol vytvorený výlučne za účelom splnenia tejto Zmluvy (vytvorený nezávisle od poskytovaných Služieb), najmä SW produkty tretích strán;</w:t>
      </w:r>
    </w:p>
    <w:p w14:paraId="283F407A" w14:textId="0EFE44E1" w:rsidR="00586B4B" w:rsidRPr="00E23D45" w:rsidRDefault="1FEA4BA0" w:rsidP="00376269">
      <w:pPr>
        <w:pStyle w:val="MLOdsek"/>
        <w:numPr>
          <w:ilvl w:val="3"/>
          <w:numId w:val="7"/>
        </w:numPr>
        <w:spacing w:line="276" w:lineRule="auto"/>
      </w:pPr>
      <w:r>
        <w:t>„</w:t>
      </w:r>
      <w:r w:rsidRPr="5192058A">
        <w:rPr>
          <w:b/>
          <w:bCs/>
        </w:rPr>
        <w:t>Preexistentný</w:t>
      </w:r>
      <w:r>
        <w:t xml:space="preserve"> </w:t>
      </w:r>
      <w:r w:rsidRPr="5192058A">
        <w:rPr>
          <w:b/>
          <w:bCs/>
        </w:rPr>
        <w:t xml:space="preserve">open source  SW“, </w:t>
      </w:r>
      <w:r>
        <w:t>ktorým je otvorený/open source SW Poskyotvateľa alebo tretích strán, ktorý nebol vytvorený výlučne za účelom splnenia tejto Zmluvy (vytvorený nezávisle od  poskytovaných Služieb);</w:t>
      </w:r>
    </w:p>
    <w:p w14:paraId="685B7A66" w14:textId="77777777" w:rsidR="00980891" w:rsidRPr="00CF490D" w:rsidRDefault="1FEA4BA0" w:rsidP="00741E7F">
      <w:pPr>
        <w:pStyle w:val="MLOdsek"/>
        <w:numPr>
          <w:ilvl w:val="1"/>
          <w:numId w:val="0"/>
        </w:numPr>
        <w:spacing w:line="276" w:lineRule="auto"/>
        <w:ind w:left="1134"/>
      </w:pPr>
      <w:r>
        <w:t>(Preexistentný proprietárny SW a Preexistentný open source  SW ďalej spoločne aj len ako „</w:t>
      </w:r>
      <w:r w:rsidRPr="35A75BF4">
        <w:rPr>
          <w:b/>
          <w:bCs/>
        </w:rPr>
        <w:t>Preexistentný SW</w:t>
      </w:r>
      <w:r>
        <w:t>“).</w:t>
      </w:r>
    </w:p>
    <w:p w14:paraId="427C9BEA" w14:textId="51917191" w:rsidR="00CF490D" w:rsidRPr="00CF490D" w:rsidRDefault="4CCECA9F" w:rsidP="00376269">
      <w:pPr>
        <w:pStyle w:val="MLOdsek"/>
        <w:numPr>
          <w:ilvl w:val="2"/>
          <w:numId w:val="7"/>
        </w:numPr>
        <w:spacing w:line="276" w:lineRule="auto"/>
        <w:rPr>
          <w:color w:val="000000"/>
        </w:rPr>
      </w:pPr>
      <w:r>
        <w:lastRenderedPageBreak/>
        <w:t>„</w:t>
      </w:r>
      <w:r w:rsidRPr="5192058A">
        <w:rPr>
          <w:b/>
          <w:bCs/>
        </w:rPr>
        <w:t>Test</w:t>
      </w:r>
      <w:r>
        <w:t>“ je:</w:t>
      </w:r>
    </w:p>
    <w:p w14:paraId="23908594" w14:textId="77777777" w:rsidR="00CF490D" w:rsidRPr="00CF490D" w:rsidRDefault="4CCECA9F" w:rsidP="00376269">
      <w:pPr>
        <w:pStyle w:val="Odsekzoznamu"/>
        <w:numPr>
          <w:ilvl w:val="0"/>
          <w:numId w:val="17"/>
        </w:numPr>
        <w:spacing w:line="276" w:lineRule="auto"/>
        <w:ind w:left="1701" w:hanging="567"/>
        <w:rPr>
          <w:rFonts w:asciiTheme="minorHAnsi" w:hAnsiTheme="minorHAnsi" w:cstheme="minorBidi"/>
          <w:color w:val="000000"/>
          <w:sz w:val="22"/>
          <w:szCs w:val="22"/>
        </w:rPr>
      </w:pPr>
      <w:r w:rsidRPr="35A75BF4">
        <w:rPr>
          <w:rFonts w:asciiTheme="minorHAnsi" w:hAnsiTheme="minorHAnsi" w:cstheme="minorBidi"/>
          <w:b/>
          <w:bCs/>
          <w:color w:val="000000"/>
          <w:spacing w:val="-1"/>
          <w:sz w:val="22"/>
          <w:szCs w:val="22"/>
        </w:rPr>
        <w:t xml:space="preserve">Funkčný test (FT) </w:t>
      </w:r>
      <w:r w:rsidRPr="35A75BF4">
        <w:rPr>
          <w:rFonts w:asciiTheme="minorHAnsi" w:hAnsiTheme="minorHAnsi" w:cstheme="minorBidi"/>
          <w:color w:val="000000"/>
          <w:spacing w:val="-1"/>
          <w:sz w:val="22"/>
          <w:szCs w:val="22"/>
        </w:rPr>
        <w:t xml:space="preserve">je regresný test pôvodných kritických funkcionalít a test novej alebo zmenenej </w:t>
      </w:r>
      <w:r w:rsidRPr="35A75BF4">
        <w:rPr>
          <w:rFonts w:asciiTheme="minorHAnsi" w:hAnsiTheme="minorHAnsi" w:cstheme="minorBidi"/>
          <w:color w:val="000000"/>
          <w:sz w:val="22"/>
          <w:szCs w:val="22"/>
        </w:rPr>
        <w:t>funkcionality, ktorý Objednávateľ realizuje podľa vopred vzájomne odsúhlasených testovacích scenárov a testovacích prípadov dodaných Poskytovateľom.</w:t>
      </w:r>
    </w:p>
    <w:p w14:paraId="3157C00F" w14:textId="0CC096F1" w:rsidR="00CF490D" w:rsidRPr="00CF490D" w:rsidRDefault="4CCECA9F" w:rsidP="00376269">
      <w:pPr>
        <w:pStyle w:val="Odsekzoznamu"/>
        <w:numPr>
          <w:ilvl w:val="0"/>
          <w:numId w:val="17"/>
        </w:numPr>
        <w:spacing w:line="276" w:lineRule="auto"/>
        <w:ind w:left="1701" w:hanging="567"/>
        <w:rPr>
          <w:rFonts w:asciiTheme="minorHAnsi" w:hAnsiTheme="minorHAnsi" w:cstheme="minorBidi"/>
          <w:color w:val="000000"/>
          <w:sz w:val="22"/>
          <w:szCs w:val="22"/>
        </w:rPr>
      </w:pPr>
      <w:r w:rsidRPr="35A75BF4">
        <w:rPr>
          <w:rFonts w:asciiTheme="minorHAnsi" w:hAnsiTheme="minorHAnsi" w:cstheme="minorBidi"/>
          <w:b/>
          <w:bCs/>
          <w:sz w:val="22"/>
          <w:szCs w:val="22"/>
        </w:rPr>
        <w:t>Generálny test (GT)</w:t>
      </w:r>
      <w:r w:rsidRPr="35A75BF4">
        <w:rPr>
          <w:rFonts w:asciiTheme="minorHAnsi" w:hAnsiTheme="minorHAnsi" w:cstheme="minorBidi"/>
          <w:sz w:val="22"/>
          <w:szCs w:val="22"/>
        </w:rPr>
        <w:t xml:space="preserve"> je regresný test Objednávateľa v minimálnom rozsahu funkcionalít alebo úplnej funkcionality </w:t>
      </w:r>
      <w:r w:rsidR="00E83EE3" w:rsidRPr="35A75BF4">
        <w:rPr>
          <w:rFonts w:asciiTheme="minorHAnsi" w:hAnsiTheme="minorHAnsi" w:cstheme="minorBidi"/>
          <w:sz w:val="22"/>
          <w:szCs w:val="22"/>
        </w:rPr>
        <w:t>APV</w:t>
      </w:r>
      <w:r w:rsidRPr="35A75BF4">
        <w:rPr>
          <w:rFonts w:asciiTheme="minorHAnsi" w:hAnsiTheme="minorHAnsi" w:cstheme="minorBidi"/>
          <w:sz w:val="22"/>
          <w:szCs w:val="22"/>
        </w:rPr>
        <w:t xml:space="preserve">. Výsledkom GT </w:t>
      </w:r>
      <w:r w:rsidRPr="35A75BF4">
        <w:rPr>
          <w:rFonts w:asciiTheme="minorHAnsi" w:hAnsiTheme="minorHAnsi" w:cstheme="minorBidi"/>
          <w:spacing w:val="-2"/>
          <w:sz w:val="22"/>
          <w:szCs w:val="22"/>
        </w:rPr>
        <w:t xml:space="preserve">je </w:t>
      </w:r>
      <w:r w:rsidRPr="35A75BF4">
        <w:rPr>
          <w:rFonts w:asciiTheme="minorHAnsi" w:hAnsiTheme="minorHAnsi" w:cstheme="minorBidi"/>
          <w:sz w:val="22"/>
          <w:szCs w:val="22"/>
        </w:rPr>
        <w:t xml:space="preserve"> potvrdenie komplexnej funkcionality </w:t>
      </w:r>
      <w:r w:rsidR="00E83EE3" w:rsidRPr="35A75BF4">
        <w:rPr>
          <w:rFonts w:asciiTheme="minorHAnsi" w:hAnsiTheme="minorHAnsi" w:cstheme="minorBidi"/>
          <w:sz w:val="22"/>
          <w:szCs w:val="22"/>
        </w:rPr>
        <w:t>APV</w:t>
      </w:r>
      <w:r w:rsidRPr="35A75BF4">
        <w:rPr>
          <w:rFonts w:asciiTheme="minorHAnsi" w:hAnsiTheme="minorHAnsi" w:cstheme="minorBidi"/>
          <w:sz w:val="22"/>
          <w:szCs w:val="22"/>
        </w:rPr>
        <w:t>.</w:t>
      </w:r>
    </w:p>
    <w:p w14:paraId="1B51FAFB" w14:textId="788C058D" w:rsidR="00CF490D" w:rsidRPr="00CF490D" w:rsidRDefault="4CCECA9F" w:rsidP="00376269">
      <w:pPr>
        <w:pStyle w:val="Odsekzoznamu"/>
        <w:numPr>
          <w:ilvl w:val="0"/>
          <w:numId w:val="17"/>
        </w:numPr>
        <w:spacing w:line="276" w:lineRule="auto"/>
        <w:ind w:left="1701" w:hanging="567"/>
        <w:rPr>
          <w:rFonts w:asciiTheme="minorHAnsi" w:hAnsiTheme="minorHAnsi" w:cstheme="minorBidi"/>
          <w:color w:val="000000"/>
          <w:sz w:val="22"/>
          <w:szCs w:val="22"/>
        </w:rPr>
      </w:pPr>
      <w:r w:rsidRPr="35A75BF4">
        <w:rPr>
          <w:rFonts w:asciiTheme="minorHAnsi" w:hAnsiTheme="minorHAnsi" w:cstheme="minorBidi"/>
          <w:b/>
          <w:bCs/>
          <w:sz w:val="22"/>
          <w:szCs w:val="22"/>
        </w:rPr>
        <w:t>Integračný test  (IT)</w:t>
      </w:r>
      <w:r w:rsidRPr="35A75BF4">
        <w:rPr>
          <w:rFonts w:asciiTheme="minorHAnsi" w:hAnsiTheme="minorHAnsi" w:cstheme="minorBidi"/>
          <w:sz w:val="22"/>
          <w:szCs w:val="22"/>
        </w:rPr>
        <w:t xml:space="preserve"> je test zameraný na overenie splnenia podmienok pre korektnú komunikáciu </w:t>
      </w:r>
      <w:r w:rsidR="00E83EE3" w:rsidRPr="35A75BF4">
        <w:rPr>
          <w:rFonts w:asciiTheme="minorHAnsi" w:hAnsiTheme="minorHAnsi" w:cstheme="minorBidi"/>
          <w:sz w:val="22"/>
          <w:szCs w:val="22"/>
        </w:rPr>
        <w:t>APV</w:t>
      </w:r>
      <w:r w:rsidRPr="35A75BF4">
        <w:rPr>
          <w:rFonts w:asciiTheme="minorHAnsi" w:hAnsiTheme="minorHAnsi" w:cstheme="minorBidi"/>
          <w:sz w:val="22"/>
          <w:szCs w:val="22"/>
        </w:rPr>
        <w:t xml:space="preserve"> so systémami, s ktorými je </w:t>
      </w:r>
      <w:r w:rsidR="00E83EE3" w:rsidRPr="35A75BF4">
        <w:rPr>
          <w:rFonts w:asciiTheme="minorHAnsi" w:hAnsiTheme="minorHAnsi" w:cstheme="minorBidi"/>
          <w:sz w:val="22"/>
          <w:szCs w:val="22"/>
        </w:rPr>
        <w:t>APV</w:t>
      </w:r>
      <w:r w:rsidRPr="35A75BF4">
        <w:rPr>
          <w:rFonts w:asciiTheme="minorHAnsi" w:hAnsiTheme="minorHAnsi" w:cstheme="minorBidi"/>
          <w:sz w:val="22"/>
          <w:szCs w:val="22"/>
        </w:rPr>
        <w:t xml:space="preserve"> integrované na dátovej, resp. aplikačnej úrovni.</w:t>
      </w:r>
    </w:p>
    <w:p w14:paraId="3FD4ED29" w14:textId="4754F96B" w:rsidR="00CF490D" w:rsidRPr="00CF490D" w:rsidRDefault="4CCECA9F" w:rsidP="00376269">
      <w:pPr>
        <w:pStyle w:val="Odsekzoznamu"/>
        <w:numPr>
          <w:ilvl w:val="0"/>
          <w:numId w:val="17"/>
        </w:numPr>
        <w:spacing w:line="276" w:lineRule="auto"/>
        <w:ind w:left="1701" w:hanging="567"/>
        <w:rPr>
          <w:rFonts w:asciiTheme="minorHAnsi" w:hAnsiTheme="minorHAnsi" w:cstheme="minorBidi"/>
          <w:color w:val="000000"/>
          <w:sz w:val="22"/>
          <w:szCs w:val="22"/>
        </w:rPr>
      </w:pPr>
      <w:r w:rsidRPr="35A75BF4">
        <w:rPr>
          <w:rFonts w:asciiTheme="minorHAnsi" w:hAnsiTheme="minorHAnsi" w:cstheme="minorBidi"/>
          <w:b/>
          <w:bCs/>
          <w:sz w:val="22"/>
          <w:szCs w:val="22"/>
        </w:rPr>
        <w:t>Záťažový test (ZT)</w:t>
      </w:r>
      <w:r w:rsidRPr="35A75BF4">
        <w:rPr>
          <w:rFonts w:asciiTheme="minorHAnsi" w:hAnsiTheme="minorHAnsi" w:cstheme="minorBidi"/>
          <w:sz w:val="22"/>
          <w:szCs w:val="22"/>
        </w:rPr>
        <w:t xml:space="preserve"> je test zameraný na záťaž </w:t>
      </w:r>
      <w:r w:rsidR="00E83EE3" w:rsidRPr="35A75BF4">
        <w:rPr>
          <w:rFonts w:asciiTheme="minorHAnsi" w:hAnsiTheme="minorHAnsi" w:cstheme="minorBidi"/>
          <w:sz w:val="22"/>
          <w:szCs w:val="22"/>
        </w:rPr>
        <w:t>APV</w:t>
      </w:r>
      <w:r w:rsidRPr="35A75BF4">
        <w:rPr>
          <w:rFonts w:asciiTheme="minorHAnsi" w:hAnsiTheme="minorHAnsi" w:cstheme="minorBidi"/>
          <w:sz w:val="22"/>
          <w:szCs w:val="22"/>
        </w:rPr>
        <w:t xml:space="preserve"> simulovaním produkčných podmienok v modelovom prostredí, ktoré sa podmienkami približuje produkčnému prostrediu a podľa potreby pri využití generátorov záťaže.</w:t>
      </w:r>
    </w:p>
    <w:p w14:paraId="5829398F" w14:textId="415762F4" w:rsidR="00CF490D" w:rsidRPr="00CF490D" w:rsidRDefault="4CCECA9F" w:rsidP="00376269">
      <w:pPr>
        <w:pStyle w:val="Odsekzoznamu"/>
        <w:numPr>
          <w:ilvl w:val="0"/>
          <w:numId w:val="17"/>
        </w:numPr>
        <w:spacing w:line="276" w:lineRule="auto"/>
        <w:ind w:left="1701" w:hanging="567"/>
        <w:rPr>
          <w:rFonts w:asciiTheme="minorHAnsi" w:hAnsiTheme="minorHAnsi" w:cstheme="minorBidi"/>
          <w:color w:val="000000"/>
          <w:sz w:val="22"/>
          <w:szCs w:val="22"/>
        </w:rPr>
      </w:pPr>
      <w:r w:rsidRPr="35A75BF4">
        <w:rPr>
          <w:rFonts w:asciiTheme="minorHAnsi" w:hAnsiTheme="minorHAnsi" w:cstheme="minorBidi"/>
          <w:b/>
          <w:bCs/>
          <w:color w:val="000000"/>
          <w:sz w:val="22"/>
          <w:szCs w:val="22"/>
        </w:rPr>
        <w:t>Akceptačný test (AT)</w:t>
      </w:r>
      <w:r w:rsidRPr="35A75BF4">
        <w:rPr>
          <w:rFonts w:asciiTheme="minorHAnsi" w:hAnsiTheme="minorHAnsi" w:cstheme="minorBidi"/>
          <w:color w:val="000000"/>
          <w:sz w:val="22"/>
          <w:szCs w:val="22"/>
        </w:rPr>
        <w:t xml:space="preserve"> je test, ktorým Objednávateľ testuje Poskytovateľom realizovanú zmenu funkcionality </w:t>
      </w:r>
      <w:r w:rsidR="00E83EE3" w:rsidRPr="35A75BF4">
        <w:rPr>
          <w:rFonts w:asciiTheme="minorHAnsi" w:hAnsiTheme="minorHAnsi" w:cstheme="minorBidi"/>
          <w:color w:val="000000" w:themeColor="text1"/>
          <w:sz w:val="22"/>
          <w:szCs w:val="22"/>
        </w:rPr>
        <w:t>APV</w:t>
      </w:r>
      <w:r w:rsidRPr="35A75BF4">
        <w:rPr>
          <w:rFonts w:asciiTheme="minorHAnsi" w:hAnsiTheme="minorHAnsi" w:cstheme="minorBidi"/>
          <w:color w:val="000000"/>
          <w:sz w:val="22"/>
          <w:szCs w:val="22"/>
        </w:rPr>
        <w:t xml:space="preserve">. Výsledkom AT </w:t>
      </w:r>
      <w:r w:rsidRPr="35A75BF4">
        <w:rPr>
          <w:rFonts w:asciiTheme="minorHAnsi" w:hAnsiTheme="minorHAnsi" w:cstheme="minorBidi"/>
          <w:color w:val="000000"/>
          <w:spacing w:val="-2"/>
          <w:sz w:val="22"/>
          <w:szCs w:val="22"/>
        </w:rPr>
        <w:t xml:space="preserve">je akceptácia / odmietnutie verzie, ktorá vznikla realizáciou služieb Požiadavka na zmenu / </w:t>
      </w:r>
      <w:r w:rsidRPr="35A75BF4">
        <w:rPr>
          <w:rFonts w:asciiTheme="minorHAnsi" w:hAnsiTheme="minorHAnsi" w:cstheme="minorBidi"/>
          <w:color w:val="000000"/>
          <w:sz w:val="22"/>
          <w:szCs w:val="22"/>
        </w:rPr>
        <w:t>Upgrade / Update.</w:t>
      </w:r>
    </w:p>
    <w:p w14:paraId="31ED878B" w14:textId="1210855B" w:rsidR="003979C1" w:rsidRPr="0091368E" w:rsidRDefault="1FEA4BA0" w:rsidP="00376269">
      <w:pPr>
        <w:pStyle w:val="MLOdsek"/>
        <w:numPr>
          <w:ilvl w:val="2"/>
          <w:numId w:val="10"/>
        </w:numPr>
        <w:spacing w:line="276" w:lineRule="auto"/>
      </w:pPr>
      <w:r>
        <w:t xml:space="preserve"> </w:t>
      </w:r>
      <w:r w:rsidR="77D576EB">
        <w:t>„</w:t>
      </w:r>
      <w:r w:rsidR="77D576EB" w:rsidRPr="5192058A">
        <w:rPr>
          <w:b/>
          <w:bCs/>
        </w:rPr>
        <w:t>Vada</w:t>
      </w:r>
      <w:r w:rsidR="77D576EB">
        <w:t xml:space="preserve">“  predstavuje nespôsobilosť plnenia poskytnutého Poskytovateľom plniť účel, na ktorý je určené alebo rozpor/nedostatok/odchýlku vlastností plnenia poskytnutého Poskytovateľom v porovnaní s vlastnosťami uvedenými v tejto Zmluve vrátane jej príloh, analýzach a/alebo pokynoch/objednávkach Objednávateľa, resp. vykonanie plnenia Poskytovateľom v rozpore s touto Zmluvou vrátane jej príloh  a/alebo analýzami a/alebo pokynmi/objednávkami Objednávateľa. </w:t>
      </w:r>
      <w:r w:rsidR="3075D5A3" w:rsidRPr="5192058A">
        <w:rPr>
          <w:rStyle w:val="normaltextrun"/>
          <w:rFonts w:cs="Calibri"/>
        </w:rPr>
        <w:t>Vadou je aj právna vada poskytnutého plnenia</w:t>
      </w:r>
      <w:r w:rsidR="307EA6A7" w:rsidRPr="5192058A">
        <w:rPr>
          <w:rStyle w:val="normaltextrun"/>
          <w:rFonts w:cs="Calibri"/>
        </w:rPr>
        <w:t>, nedostatočná dokumentácia, resp. nezrozumiteľné a nevyužiteľné komentáre zdrojových kódov pre odborne spôsobilé osoby</w:t>
      </w:r>
      <w:r w:rsidR="3075D5A3" w:rsidRPr="5192058A">
        <w:rPr>
          <w:rStyle w:val="normaltextrun"/>
          <w:rFonts w:cs="Calibri"/>
        </w:rPr>
        <w:t xml:space="preserve">. </w:t>
      </w:r>
      <w:r w:rsidR="77D576EB">
        <w:t>Poskytovateľ zodpovedá za Vady Služieb v čase poskytnutia Služieb Objednávateľovi a počas záručnej doby.</w:t>
      </w:r>
      <w:r w:rsidR="71D9E45A">
        <w:t xml:space="preserve"> Vada v súvislosti s realizáciou akceptačných testov sa označuje ako Defekt.</w:t>
      </w:r>
    </w:p>
    <w:p w14:paraId="7FBD45E0" w14:textId="77777777" w:rsidR="00C71AAE" w:rsidRPr="0091368E" w:rsidRDefault="459268A3" w:rsidP="00376269">
      <w:pPr>
        <w:pStyle w:val="MLOdsek"/>
        <w:numPr>
          <w:ilvl w:val="2"/>
          <w:numId w:val="10"/>
        </w:numPr>
        <w:spacing w:line="276" w:lineRule="auto"/>
      </w:pPr>
      <w:r>
        <w:t>„</w:t>
      </w:r>
      <w:r w:rsidRPr="5192058A">
        <w:rPr>
          <w:b/>
          <w:bCs/>
        </w:rPr>
        <w:t>Vyhláška o IKPS</w:t>
      </w:r>
      <w:r>
        <w:t>“ je vyhláška Národného bezpečnostného úradu č. 164/2018 Z. z., ktorou sa určujú identifikačné kritériá prevádzkovanej služby (kritériá základnej služby) v platnom znení.</w:t>
      </w:r>
    </w:p>
    <w:p w14:paraId="1B2EA367" w14:textId="77777777" w:rsidR="00C71AAE" w:rsidRPr="0091368E" w:rsidRDefault="625ED1A0" w:rsidP="00376269">
      <w:pPr>
        <w:pStyle w:val="Odsekzoznamu"/>
        <w:numPr>
          <w:ilvl w:val="2"/>
          <w:numId w:val="10"/>
        </w:numPr>
        <w:spacing w:line="276" w:lineRule="auto"/>
        <w:rPr>
          <w:rFonts w:asciiTheme="minorHAnsi" w:hAnsiTheme="minorHAnsi" w:cstheme="minorBidi"/>
          <w:sz w:val="22"/>
          <w:szCs w:val="22"/>
          <w:lang w:eastAsia="cs-CZ"/>
        </w:rPr>
      </w:pPr>
      <w:r w:rsidRPr="5192058A">
        <w:rPr>
          <w:rFonts w:asciiTheme="minorHAnsi" w:hAnsiTheme="minorHAnsi" w:cstheme="minorBidi"/>
          <w:sz w:val="22"/>
          <w:szCs w:val="22"/>
        </w:rPr>
        <w:t>„</w:t>
      </w:r>
      <w:r w:rsidRPr="5192058A">
        <w:rPr>
          <w:rFonts w:asciiTheme="minorHAnsi" w:hAnsiTheme="minorHAnsi" w:cstheme="minorBidi"/>
          <w:b/>
          <w:bCs/>
          <w:sz w:val="22"/>
          <w:szCs w:val="22"/>
        </w:rPr>
        <w:t xml:space="preserve">Vyhláška o KBI“ </w:t>
      </w:r>
      <w:r w:rsidRPr="5192058A">
        <w:rPr>
          <w:rFonts w:asciiTheme="minorHAnsi" w:hAnsiTheme="minorHAnsi" w:cstheme="minorBidi"/>
          <w:sz w:val="22"/>
          <w:szCs w:val="22"/>
        </w:rPr>
        <w:t>je vyhláška Národného bezpečnostného úradu č. 165/2018 Z. z., ktorou sa určujú identifikačné kritériá pre jednotlivé kategórie závažných kybernetických bezpečnostných incidentov a podrobnosti hlásenia kybernetických bezpečnostných incidentov v platnom znení.</w:t>
      </w:r>
    </w:p>
    <w:p w14:paraId="673F782A" w14:textId="77777777" w:rsidR="00C71AAE" w:rsidRPr="0091368E" w:rsidRDefault="625ED1A0" w:rsidP="00376269">
      <w:pPr>
        <w:pStyle w:val="Odsekzoznamu"/>
        <w:numPr>
          <w:ilvl w:val="2"/>
          <w:numId w:val="10"/>
        </w:numPr>
        <w:spacing w:line="276" w:lineRule="auto"/>
        <w:rPr>
          <w:lang w:eastAsia="cs-CZ"/>
        </w:rPr>
      </w:pPr>
      <w:r w:rsidRPr="5192058A">
        <w:rPr>
          <w:rFonts w:asciiTheme="minorHAnsi" w:hAnsiTheme="minorHAnsi" w:cstheme="minorBidi"/>
          <w:sz w:val="22"/>
          <w:szCs w:val="22"/>
        </w:rPr>
        <w:t>„</w:t>
      </w:r>
      <w:r w:rsidRPr="5192058A">
        <w:rPr>
          <w:rFonts w:asciiTheme="minorHAnsi" w:hAnsiTheme="minorHAnsi" w:cstheme="minorBidi"/>
          <w:b/>
          <w:bCs/>
          <w:sz w:val="22"/>
          <w:szCs w:val="22"/>
        </w:rPr>
        <w:t xml:space="preserve">Vyhláška o OBO“ </w:t>
      </w:r>
      <w:r w:rsidRPr="5192058A">
        <w:rPr>
          <w:rFonts w:asciiTheme="minorHAnsi" w:hAnsiTheme="minorHAnsi" w:cstheme="minorBidi"/>
          <w:sz w:val="22"/>
          <w:szCs w:val="22"/>
        </w:rPr>
        <w:t>je vyhláška Národného bezpečnostného úradu č. 362/2018 Z. z., ktorou sa ustanovuje obsah bezpečnostných opatrení, obsah a štruktúra bezpečnostnej dokumentácie a rozsah všeobecných bezpečnostných opatrení v platnom znení.</w:t>
      </w:r>
    </w:p>
    <w:p w14:paraId="08F1C39F" w14:textId="77777777" w:rsidR="00C71AAE" w:rsidRPr="0091368E" w:rsidRDefault="625ED1A0" w:rsidP="00376269">
      <w:pPr>
        <w:pStyle w:val="Odsekzoznamu"/>
        <w:numPr>
          <w:ilvl w:val="2"/>
          <w:numId w:val="10"/>
        </w:numPr>
        <w:spacing w:line="276" w:lineRule="auto"/>
        <w:rPr>
          <w:lang w:eastAsia="cs-CZ"/>
        </w:rPr>
      </w:pPr>
      <w:r w:rsidRPr="5192058A">
        <w:rPr>
          <w:rFonts w:asciiTheme="minorHAnsi" w:hAnsiTheme="minorHAnsi" w:cstheme="minorBidi"/>
          <w:sz w:val="22"/>
          <w:szCs w:val="22"/>
        </w:rPr>
        <w:t>„</w:t>
      </w:r>
      <w:r w:rsidRPr="5192058A">
        <w:rPr>
          <w:rFonts w:asciiTheme="minorHAnsi" w:hAnsiTheme="minorHAnsi" w:cstheme="minorBidi"/>
          <w:b/>
          <w:bCs/>
          <w:sz w:val="22"/>
          <w:szCs w:val="22"/>
        </w:rPr>
        <w:t>Vyhláška o riadení projektov</w:t>
      </w:r>
      <w:r w:rsidRPr="5192058A">
        <w:rPr>
          <w:rFonts w:asciiTheme="minorHAnsi" w:hAnsiTheme="minorHAnsi" w:cstheme="minorBidi"/>
          <w:sz w:val="22"/>
          <w:szCs w:val="22"/>
        </w:rPr>
        <w:t>“ je vyhláška Úradu podpredsedu vlády Slovenskej republiky pre investície a informatizáciu č. 85/2020 Z. z. o riadení projektov v platnom znení.</w:t>
      </w:r>
    </w:p>
    <w:p w14:paraId="3DEA4E81" w14:textId="77777777" w:rsidR="00C71AAE" w:rsidRPr="0091368E" w:rsidRDefault="625ED1A0" w:rsidP="00376269">
      <w:pPr>
        <w:pStyle w:val="Odsekzoznamu"/>
        <w:numPr>
          <w:ilvl w:val="2"/>
          <w:numId w:val="10"/>
        </w:numPr>
        <w:spacing w:line="276" w:lineRule="auto"/>
        <w:rPr>
          <w:lang w:eastAsia="cs-CZ"/>
        </w:rPr>
      </w:pPr>
      <w:r w:rsidRPr="5192058A">
        <w:rPr>
          <w:rFonts w:asciiTheme="minorHAnsi" w:hAnsiTheme="minorHAnsi" w:cstheme="minorBidi"/>
          <w:sz w:val="22"/>
          <w:szCs w:val="22"/>
        </w:rPr>
        <w:t>„</w:t>
      </w:r>
      <w:r w:rsidRPr="5192058A">
        <w:rPr>
          <w:rFonts w:asciiTheme="minorHAnsi" w:hAnsiTheme="minorHAnsi" w:cstheme="minorBidi"/>
          <w:b/>
          <w:bCs/>
          <w:sz w:val="22"/>
          <w:szCs w:val="22"/>
        </w:rPr>
        <w:t>Vyhláška o štandardoch pre ITVS</w:t>
      </w:r>
      <w:r w:rsidRPr="5192058A">
        <w:rPr>
          <w:rFonts w:asciiTheme="minorHAnsi" w:hAnsiTheme="minorHAnsi" w:cstheme="minorBidi"/>
          <w:sz w:val="22"/>
          <w:szCs w:val="22"/>
        </w:rPr>
        <w:t>“ je vyhláška Úradu podpredsedu vlády Slovenskej republiky pre investície a informatizáciu č. 78/2020 Z. z. o štandardoch pre informačné technológie verejnej správy v platnom znení.</w:t>
      </w:r>
    </w:p>
    <w:p w14:paraId="60D276FD" w14:textId="211260A3" w:rsidR="00C71AAE" w:rsidRPr="0091368E" w:rsidRDefault="7E8D3D7F" w:rsidP="00376269">
      <w:pPr>
        <w:pStyle w:val="MLOdsek"/>
        <w:numPr>
          <w:ilvl w:val="2"/>
          <w:numId w:val="10"/>
        </w:numPr>
        <w:spacing w:line="276" w:lineRule="auto"/>
      </w:pPr>
      <w:r w:rsidRPr="5192058A">
        <w:rPr>
          <w:b/>
          <w:bCs/>
        </w:rPr>
        <w:lastRenderedPageBreak/>
        <w:t>„</w:t>
      </w:r>
      <w:r w:rsidRPr="5192058A">
        <w:rPr>
          <w:rFonts w:cs="Arial"/>
          <w:b/>
          <w:bCs/>
        </w:rPr>
        <w:t>Vyhláška o BOITVS</w:t>
      </w:r>
      <w:r w:rsidRPr="5192058A">
        <w:rPr>
          <w:b/>
          <w:bCs/>
        </w:rPr>
        <w:t xml:space="preserve">“ </w:t>
      </w:r>
      <w:r>
        <w:t xml:space="preserve">je vyhláška Úradu podpredsedu vlády Slovenskej republiky pre investície a informatizáciu č. 179/2020 Z. z., ktorou sa ustanovuje spôsob kategorizácie a obsah bezpečnostných opatrení informačných technológií verejnej správy v platnom znení. </w:t>
      </w:r>
    </w:p>
    <w:p w14:paraId="02B8EE52" w14:textId="3B420CCB" w:rsidR="51C0EC92" w:rsidRPr="0091368E" w:rsidRDefault="66B91DAB" w:rsidP="00376269">
      <w:pPr>
        <w:pStyle w:val="MLOdsek"/>
        <w:numPr>
          <w:ilvl w:val="2"/>
          <w:numId w:val="10"/>
        </w:numPr>
        <w:spacing w:line="276" w:lineRule="auto"/>
        <w:rPr>
          <w:rFonts w:eastAsiaTheme="minorEastAsia"/>
        </w:rPr>
      </w:pPr>
      <w:r>
        <w:t>„</w:t>
      </w:r>
      <w:r w:rsidRPr="5192058A">
        <w:rPr>
          <w:b/>
          <w:bCs/>
        </w:rPr>
        <w:t>Vyhláška UX/IDSK</w:t>
      </w:r>
      <w:r>
        <w:t>“ je vyhláška Ministerstva investícií, regionálneho rozvoja a informatizácie Slovenskej republiky č. 547/2021 Z. z. o elektronizácii agendy verejnej správy.</w:t>
      </w:r>
    </w:p>
    <w:p w14:paraId="16FE9D8B" w14:textId="43DF4B6D" w:rsidR="005A0536" w:rsidRPr="0091368E" w:rsidRDefault="059785B8" w:rsidP="00376269">
      <w:pPr>
        <w:pStyle w:val="MLOdsek"/>
        <w:numPr>
          <w:ilvl w:val="2"/>
          <w:numId w:val="10"/>
        </w:numPr>
        <w:spacing w:line="276" w:lineRule="auto"/>
      </w:pPr>
      <w:r>
        <w:t xml:space="preserve"> </w:t>
      </w:r>
      <w:r w:rsidR="1175C5B9">
        <w:t>„</w:t>
      </w:r>
      <w:r w:rsidR="1175C5B9" w:rsidRPr="5192058A">
        <w:rPr>
          <w:b/>
          <w:bCs/>
        </w:rPr>
        <w:t xml:space="preserve">Zákon </w:t>
      </w:r>
      <w:bookmarkStart w:id="4" w:name="_Hlk93482127"/>
      <w:r w:rsidR="1175C5B9" w:rsidRPr="5192058A">
        <w:rPr>
          <w:b/>
          <w:bCs/>
        </w:rPr>
        <w:t>o finančnej kontrole a audite</w:t>
      </w:r>
      <w:bookmarkEnd w:id="4"/>
      <w:r w:rsidR="1175C5B9">
        <w:t xml:space="preserve">“ je zákon č. 357/2015 Z. z. o finančnej kontrole a audite a o zmene a doplnení niektorých zákonov v znení neskorších predpisov. </w:t>
      </w:r>
    </w:p>
    <w:p w14:paraId="052BB6BC" w14:textId="77777777" w:rsidR="00C71AAE" w:rsidRPr="0091368E" w:rsidRDefault="625ED1A0" w:rsidP="00376269">
      <w:pPr>
        <w:pStyle w:val="MLOdsek"/>
        <w:numPr>
          <w:ilvl w:val="2"/>
          <w:numId w:val="10"/>
        </w:numPr>
        <w:spacing w:line="276" w:lineRule="auto"/>
      </w:pPr>
      <w:r>
        <w:t>„</w:t>
      </w:r>
      <w:r w:rsidRPr="5192058A">
        <w:rPr>
          <w:b/>
          <w:bCs/>
        </w:rPr>
        <w:t>Zákon o KB</w:t>
      </w:r>
      <w:r>
        <w:t>“ je zákon č. 69/2018 Z. z. o kybernetickej bezpečnosti a o zmene a doplnení niektorých zákonov v znení neskorších predpisov.</w:t>
      </w:r>
    </w:p>
    <w:p w14:paraId="790DF035" w14:textId="77777777" w:rsidR="00C71AAE" w:rsidRPr="0091368E" w:rsidRDefault="625ED1A0" w:rsidP="00376269">
      <w:pPr>
        <w:pStyle w:val="MLOdsek"/>
        <w:numPr>
          <w:ilvl w:val="2"/>
          <w:numId w:val="10"/>
        </w:numPr>
        <w:spacing w:line="276" w:lineRule="auto"/>
      </w:pPr>
      <w:r>
        <w:t>„</w:t>
      </w:r>
      <w:r w:rsidRPr="5192058A">
        <w:rPr>
          <w:b/>
          <w:bCs/>
        </w:rPr>
        <w:t>Zákon o ITVS</w:t>
      </w:r>
      <w:r>
        <w:t>“ je zákon č. 95/2019 Z. z. o informačných technológiách vo verejnej správe a o zmene a doplnení niektorých zákonov v znení neskorších predpisov.</w:t>
      </w:r>
    </w:p>
    <w:p w14:paraId="26C51E03" w14:textId="77777777" w:rsidR="00C71AAE" w:rsidRPr="0091368E" w:rsidRDefault="625ED1A0" w:rsidP="00376269">
      <w:pPr>
        <w:pStyle w:val="MLOdsek"/>
        <w:numPr>
          <w:ilvl w:val="2"/>
          <w:numId w:val="10"/>
        </w:numPr>
        <w:spacing w:line="276" w:lineRule="auto"/>
      </w:pPr>
      <w:r>
        <w:t>„</w:t>
      </w:r>
      <w:r w:rsidRPr="5192058A">
        <w:rPr>
          <w:b/>
          <w:bCs/>
        </w:rPr>
        <w:t>Zákon o eGovernmente</w:t>
      </w:r>
      <w:r>
        <w:t>“ je zákon č. 305/2013 Z. z. o elektronickej podobe výkonu pôsobnosti orgánov verejnej moci a o zmene a doplnení niektorých zákonov  v znení neskorších predpisov.</w:t>
      </w:r>
    </w:p>
    <w:p w14:paraId="731D1D32" w14:textId="77777777" w:rsidR="00C71AAE" w:rsidRPr="0091368E" w:rsidRDefault="625ED1A0" w:rsidP="00376269">
      <w:pPr>
        <w:pStyle w:val="MLOdsek"/>
        <w:numPr>
          <w:ilvl w:val="2"/>
          <w:numId w:val="10"/>
        </w:numPr>
        <w:spacing w:line="276" w:lineRule="auto"/>
      </w:pPr>
      <w:r>
        <w:t>„</w:t>
      </w:r>
      <w:r w:rsidRPr="5192058A">
        <w:rPr>
          <w:b/>
          <w:bCs/>
        </w:rPr>
        <w:t>Zákon o registri partnerov verejného sektora</w:t>
      </w:r>
      <w:r>
        <w:t>“ je zákon č. 315/2016 Z. z. o registri partnerov verejného sektora a o zmene a doplnení niektorých zákonov v znení neskorších predpisov.</w:t>
      </w:r>
    </w:p>
    <w:p w14:paraId="3EF60BA3" w14:textId="223CD0CC" w:rsidR="00C71AAE" w:rsidRPr="0091368E" w:rsidRDefault="625ED1A0" w:rsidP="00376269">
      <w:pPr>
        <w:pStyle w:val="MLOdsek"/>
        <w:numPr>
          <w:ilvl w:val="2"/>
          <w:numId w:val="10"/>
        </w:numPr>
        <w:spacing w:line="276" w:lineRule="auto"/>
      </w:pPr>
      <w:r>
        <w:t>„</w:t>
      </w:r>
      <w:r w:rsidRPr="5192058A">
        <w:rPr>
          <w:b/>
          <w:bCs/>
        </w:rPr>
        <w:t>Zákon o slobodnom prístupe k informáciám</w:t>
      </w:r>
      <w:r>
        <w:t xml:space="preserve">“ je zákon č. 211/2000 Z. z. o slobodnom prístupe k informáciám a o zmene a doplnení niektorých zákonov (zákon o slobode informácií) v znení neskorších predpisov. </w:t>
      </w:r>
    </w:p>
    <w:p w14:paraId="4280B285" w14:textId="13447313" w:rsidR="00C91F28" w:rsidRPr="0091368E" w:rsidRDefault="4DA7C389" w:rsidP="00376269">
      <w:pPr>
        <w:pStyle w:val="MLOdsek"/>
        <w:numPr>
          <w:ilvl w:val="2"/>
          <w:numId w:val="10"/>
        </w:numPr>
        <w:spacing w:line="276" w:lineRule="auto"/>
      </w:pPr>
      <w:r>
        <w:t>„</w:t>
      </w:r>
      <w:r w:rsidRPr="5192058A">
        <w:rPr>
          <w:b/>
          <w:bCs/>
        </w:rPr>
        <w:t>Zákon o ochrane osobných údajov</w:t>
      </w:r>
      <w:r>
        <w:t xml:space="preserve">“ je zákon č. 18/2018 Z. z. o ochrane osobných údajov a o zmene a doplnení niektorých zákonov v znení neskorších predpisov. </w:t>
      </w:r>
    </w:p>
    <w:p w14:paraId="3663BF47" w14:textId="187F1DCC" w:rsidR="422D6A41" w:rsidRDefault="4DA7C389" w:rsidP="00376269">
      <w:pPr>
        <w:pStyle w:val="MLOdsek"/>
        <w:numPr>
          <w:ilvl w:val="2"/>
          <w:numId w:val="10"/>
        </w:numPr>
        <w:spacing w:line="276" w:lineRule="auto"/>
        <w:rPr>
          <w:rFonts w:eastAsiaTheme="minorEastAsia"/>
        </w:rPr>
      </w:pPr>
      <w:r>
        <w:t>„</w:t>
      </w:r>
      <w:r w:rsidRPr="5192058A">
        <w:rPr>
          <w:b/>
          <w:bCs/>
        </w:rPr>
        <w:t>Zákon o štátnej štatistike</w:t>
      </w:r>
      <w:r>
        <w:t>“ je zákon č. 540/2001 Z. z. o štátnej štatistike v znení neskorších predpisov.</w:t>
      </w:r>
    </w:p>
    <w:p w14:paraId="4642ED0E" w14:textId="4D428803" w:rsidR="00B16BD0" w:rsidRPr="0091368E" w:rsidRDefault="45DEBB94" w:rsidP="00376269">
      <w:pPr>
        <w:pStyle w:val="MLOdsek"/>
        <w:numPr>
          <w:ilvl w:val="2"/>
          <w:numId w:val="10"/>
        </w:numPr>
        <w:spacing w:line="276" w:lineRule="auto"/>
        <w:rPr>
          <w:rFonts w:eastAsiaTheme="minorEastAsia"/>
          <w:lang w:eastAsia="en-US"/>
        </w:rPr>
      </w:pPr>
      <w:r>
        <w:t>„</w:t>
      </w:r>
      <w:r w:rsidRPr="5192058A">
        <w:rPr>
          <w:b/>
          <w:bCs/>
        </w:rPr>
        <w:t>Zmluva</w:t>
      </w:r>
      <w:r>
        <w:t>“ alebo tiež „</w:t>
      </w:r>
      <w:r w:rsidRPr="5192058A">
        <w:rPr>
          <w:b/>
          <w:bCs/>
        </w:rPr>
        <w:t>SLA Zmluva</w:t>
      </w:r>
      <w:r>
        <w:t xml:space="preserve">“ je táto zmluva o podpore prevádzky, údržbe a rozvoji </w:t>
      </w:r>
      <w:r w:rsidR="2A6C664D">
        <w:t>ISZI a MIS NCZI.</w:t>
      </w:r>
    </w:p>
    <w:p w14:paraId="3DAA3B87" w14:textId="6315BEB8" w:rsidR="006C41E2" w:rsidRPr="0091368E" w:rsidRDefault="5B2E57FA" w:rsidP="00376269">
      <w:pPr>
        <w:pStyle w:val="MLOdsek"/>
        <w:numPr>
          <w:ilvl w:val="2"/>
          <w:numId w:val="10"/>
        </w:numPr>
        <w:spacing w:line="276" w:lineRule="auto"/>
      </w:pPr>
      <w:r>
        <w:t>„</w:t>
      </w:r>
      <w:r w:rsidRPr="5192058A">
        <w:rPr>
          <w:b/>
          <w:bCs/>
        </w:rPr>
        <w:t>ZVO</w:t>
      </w:r>
      <w:r>
        <w:t>“ je zákon č. 343/2015 Z. z. o verejnom obstarávaní a o zmene a doplnení niektorých zákonov v znení neskorších predpisov.</w:t>
      </w:r>
    </w:p>
    <w:p w14:paraId="22E46A39" w14:textId="77777777" w:rsidR="00040725" w:rsidRPr="0091368E" w:rsidRDefault="711900E4" w:rsidP="00741E7F">
      <w:pPr>
        <w:pStyle w:val="MLNadpislnku"/>
        <w:spacing w:line="276" w:lineRule="auto"/>
      </w:pPr>
      <w:r>
        <w:t>VYHLÁSENIA ZMLUVNÝCH STRÁN</w:t>
      </w:r>
    </w:p>
    <w:p w14:paraId="39F9D5D2" w14:textId="240E3D43" w:rsidR="00040725" w:rsidRPr="0091368E" w:rsidRDefault="027D0B5F" w:rsidP="00741E7F">
      <w:pPr>
        <w:pStyle w:val="MLOdsek"/>
        <w:spacing w:line="276" w:lineRule="auto"/>
      </w:pPr>
      <w:r>
        <w:t xml:space="preserve">Poskytovateľ vyhlasuje, že je spôsobilý uzatvoriť túto Zmluvu a riadne plniť záväzky z nej vyplývajúce a že sa oboznámil s podkladmi tvoriacimi zadávaciu dokumentáciu vrátane jej príloh, ktoré ustanovujú požiadavky na predmet plnenia tejto Zmluvy. </w:t>
      </w:r>
    </w:p>
    <w:p w14:paraId="259DD22E" w14:textId="58A79214" w:rsidR="00215BA8" w:rsidRPr="0091368E" w:rsidRDefault="3FD5A6C1" w:rsidP="00741E7F">
      <w:pPr>
        <w:pStyle w:val="MLOdsek"/>
        <w:spacing w:line="276" w:lineRule="auto"/>
      </w:pPr>
      <w:r>
        <w:t xml:space="preserve">Poskytovateľ vyhlasuje, že má nevyhnutné kapacity a technické schopnosti na dodanie plnenia požadovaného Objednávateľom </w:t>
      </w:r>
      <w:r w:rsidR="2D0F9ABE">
        <w:t>podľa tejto Zmluvy</w:t>
      </w:r>
      <w:r>
        <w:t>.</w:t>
      </w:r>
    </w:p>
    <w:p w14:paraId="408CA5DE" w14:textId="77777777" w:rsidR="00040725" w:rsidRPr="0091368E" w:rsidRDefault="027D0B5F" w:rsidP="00741E7F">
      <w:pPr>
        <w:pStyle w:val="MLOdsek"/>
        <w:spacing w:line="276" w:lineRule="auto"/>
      </w:pPr>
      <w:r>
        <w:t>Poskytovateľ vyhlasuje, že disponuje všetkými oprávneniami požadovanými príslušnými orgánmi a v zmysle príslušných právnych predpisov, ako aj kapacitami a odbornými znalosťami nevyhnutnými  na riadnu a včasnú realizáciu predmetu Zmluvy.</w:t>
      </w:r>
    </w:p>
    <w:p w14:paraId="2EFE605A" w14:textId="3925EACF" w:rsidR="0048493C" w:rsidRPr="0048493C" w:rsidRDefault="027D0B5F" w:rsidP="0048493C">
      <w:pPr>
        <w:pStyle w:val="MLOdsek"/>
        <w:spacing w:line="276" w:lineRule="auto"/>
      </w:pPr>
      <w:r w:rsidRPr="0048493C">
        <w:t xml:space="preserve">Poskytovateľ vyhlasuje a zaväzuje sa, že v čase uzatvorenia Zmluvy má splnené povinnosti, ktoré mu vyplývajú v zmysle Zákona o registri partnerov verejného sektora a počas trvania tejto Zmluvy </w:t>
      </w:r>
      <w:r w:rsidRPr="0048493C">
        <w:lastRenderedPageBreak/>
        <w:t>bude udržiavať zápis v tomto registri a riadne plniť všetky povinnosti vyplývajúce pre neho zo Zákona o registri partnerov verejného sektora a o zmene a doplnení niektorých zákonov.</w:t>
      </w:r>
    </w:p>
    <w:p w14:paraId="707C5822" w14:textId="5A265DE5" w:rsidR="00040725" w:rsidRPr="00456B18" w:rsidRDefault="4A08A6C4" w:rsidP="0048493C">
      <w:pPr>
        <w:pStyle w:val="MLOdsek"/>
        <w:spacing w:line="276" w:lineRule="auto"/>
      </w:pPr>
      <w:r w:rsidRPr="0048493C">
        <w:t>Poskytovateľ</w:t>
      </w:r>
      <w:r w:rsidR="00903991" w:rsidRPr="0048493C">
        <w:t xml:space="preserve"> </w:t>
      </w:r>
      <w:r w:rsidR="00903991" w:rsidRPr="0048493C">
        <w:rPr>
          <w:rFonts w:cstheme="minorHAnsi"/>
        </w:rPr>
        <w:t>vyhlasuje, že je poistený</w:t>
      </w:r>
      <w:r w:rsidRPr="0048493C">
        <w:t xml:space="preserve"> pre prípad zodpovednosti za škodu spôsobenú pri poskytovaní plnenia podľa tejto Zmluvy, čo preuk</w:t>
      </w:r>
      <w:r w:rsidR="00903991" w:rsidRPr="0048493C">
        <w:t>ázal</w:t>
      </w:r>
      <w:r w:rsidRPr="0048493C">
        <w:t xml:space="preserve"> Objednávateľovi predložením platnej a účinnej poistnej zmluvy, ktorej predmetom je poistenie zodpovednosti za škodu spôsobenú konaním Poskytovateľa v súvislosti s plnením podľa tejto Zmluvy na poistnú sumu v</w:t>
      </w:r>
      <w:r w:rsidR="059785B8" w:rsidRPr="0048493C">
        <w:t>o výške zodpovedajúcej minimálne s</w:t>
      </w:r>
      <w:r w:rsidR="00FE75A9" w:rsidRPr="0048493C">
        <w:t>ume uvedenej v článku 9. bod 9.5</w:t>
      </w:r>
      <w:r w:rsidR="059785B8" w:rsidRPr="0048493C">
        <w:t xml:space="preserve"> tejto Zmluvy </w:t>
      </w:r>
      <w:r w:rsidRPr="0048493C">
        <w:t xml:space="preserve">Poskytovateľ sa zaväzuje toto poistné krytie udržiavať počas celej doby </w:t>
      </w:r>
      <w:r w:rsidR="00A922C1" w:rsidRPr="0048493C">
        <w:t xml:space="preserve">účinnosti tejto </w:t>
      </w:r>
      <w:r w:rsidRPr="0048493C">
        <w:t xml:space="preserve">Zmluvy a na výzvu Objednávateľa je povinný túto skutočnosť preukázať. Porušenie záväzku Poskytovateľ podľa tohto bodu Zmluvy </w:t>
      </w:r>
      <w:r w:rsidR="474E4E21" w:rsidRPr="0048493C">
        <w:t xml:space="preserve">(napr. zrušenie poistnej zmluvy bez jej nahradenia inou poistnou zmluvou, nepredloženie poistnej zmluvy) </w:t>
      </w:r>
      <w:r w:rsidRPr="0048493C">
        <w:t>znamená</w:t>
      </w:r>
      <w:r>
        <w:t xml:space="preserve"> podstatné porušenie Zmluvy</w:t>
      </w:r>
      <w:r w:rsidR="00903991">
        <w:t xml:space="preserve"> Poskytovateľom. </w:t>
      </w:r>
    </w:p>
    <w:p w14:paraId="7C2E729A" w14:textId="2B7BD4DB" w:rsidR="00F135D7" w:rsidRDefault="00903991" w:rsidP="00980429">
      <w:pPr>
        <w:pStyle w:val="MLOdsek"/>
        <w:spacing w:line="276" w:lineRule="auto"/>
      </w:pPr>
      <w:r>
        <w:t>Objednávateľ týmto vyhlasuje, že je orgánom verejnej moci (orgán štátnej správy, verejnej správy, samosprávy, organizáciou v zriaďovateľskej pôsobnosti orgánu verejnej, štátnej správy, samosprávy), alebo verejným obstarávateľom/obstarávateľom, ktorý nie je orgánom verejnej moci, založený alebo vzniknutý v súlade s právnym  poriadkom Slovenskej republiky a je oprávnený a spôsobilý uzatvoriť túto Zmluvu a riadne plniť záväzky v nej obsiahnuté</w:t>
      </w:r>
      <w:r w:rsidR="00B72D74">
        <w:t>.</w:t>
      </w:r>
    </w:p>
    <w:p w14:paraId="48A19D7D" w14:textId="37025948" w:rsidR="008F5014" w:rsidRPr="0091368E" w:rsidRDefault="008F5014" w:rsidP="00376269">
      <w:pPr>
        <w:pStyle w:val="MLOdsek"/>
        <w:rPr>
          <w:ins w:id="5" w:author="Autor"/>
        </w:rPr>
      </w:pPr>
      <w:ins w:id="6" w:author="Autor">
        <w:r>
          <w:t>Ak sa budú na strane Poskytovateľa ako Zmluvnej strany podieľať viaceré subjekty, práva z tejto Zmluvy voči Objednávateľovi môže uplatňovať výlučne vedúci Poskytovateľ [●], IČO: [●]. Vedúci Poskytovateľ podľa predchádzajúcej vety je oprávnený menovať projektového manažéra Poskytovateľa, vykonáva fakturáciu ceny v mene Poskytovateľov, a tiež je za Poskytovateľov výlučne tento oprávnený vykonávať iné práva voči Objednávateľovi vyplývajúce z tejto Zmluvy alebo z právnych predpisov, pokiaľ Zmluva (vrátane príloh) v konkrétnom prípade neurčí inak. Subjekty na strane Poskytovateľa si osobitnou písomnou dohodou určia a vysporiadajú vzájomné záväzky a oprávnenia vyplývajúce im z tejto Zmluvy, pričom kópia tejto písomnej dohody medzi viacerými subjektmi na strane Zhotoviteľa bola predložená Objednávateľovi pred podpisom tejto Zmluvy.</w:t>
        </w:r>
      </w:ins>
    </w:p>
    <w:p w14:paraId="0D22C569" w14:textId="1328C3A4" w:rsidR="00545374" w:rsidRPr="0091368E" w:rsidRDefault="59EEC04D" w:rsidP="00741E7F">
      <w:pPr>
        <w:pStyle w:val="MLNadpislnku"/>
        <w:spacing w:line="276" w:lineRule="auto"/>
      </w:pPr>
      <w:r>
        <w:t>ÚČEL A PREDMET ZMLUVY</w:t>
      </w:r>
      <w:bookmarkStart w:id="7" w:name="_Ref516652402"/>
    </w:p>
    <w:p w14:paraId="5013210E" w14:textId="40C23349" w:rsidR="00545374" w:rsidRPr="0091368E" w:rsidRDefault="5636CE61" w:rsidP="00741E7F">
      <w:pPr>
        <w:pStyle w:val="MLOdsek"/>
        <w:spacing w:line="276" w:lineRule="auto"/>
      </w:pPr>
      <w:r w:rsidRPr="5192058A">
        <w:rPr>
          <w:rFonts w:eastAsiaTheme="minorEastAsia"/>
        </w:rPr>
        <w:t xml:space="preserve">Účelom tejto Zmluvy je zabezpečenie služieb </w:t>
      </w:r>
      <w:r w:rsidR="723DF133" w:rsidRPr="5192058A">
        <w:rPr>
          <w:rFonts w:eastAsiaTheme="minorEastAsia"/>
        </w:rPr>
        <w:t xml:space="preserve">technickej podpory prevádzky, údržby a rozvoja </w:t>
      </w:r>
      <w:r w:rsidRPr="5192058A">
        <w:rPr>
          <w:rFonts w:eastAsiaTheme="minorEastAsia"/>
        </w:rPr>
        <w:t xml:space="preserve"> </w:t>
      </w:r>
      <w:r w:rsidR="00E83EE3" w:rsidRPr="5192058A">
        <w:rPr>
          <w:rFonts w:eastAsiaTheme="minorEastAsia"/>
        </w:rPr>
        <w:t>APV</w:t>
      </w:r>
      <w:r w:rsidR="0854F588" w:rsidRPr="5192058A">
        <w:rPr>
          <w:rFonts w:eastAsiaTheme="minorEastAsia"/>
        </w:rPr>
        <w:t xml:space="preserve"> z </w:t>
      </w:r>
      <w:r w:rsidRPr="5192058A">
        <w:rPr>
          <w:rFonts w:eastAsiaTheme="minorEastAsia"/>
        </w:rPr>
        <w:t>dôvodu zabezpečenia jeho riadnej prevádzkyschopnosti a</w:t>
      </w:r>
      <w:r w:rsidR="0854F588" w:rsidRPr="5192058A">
        <w:rPr>
          <w:rFonts w:eastAsiaTheme="minorEastAsia"/>
        </w:rPr>
        <w:t> </w:t>
      </w:r>
      <w:r w:rsidRPr="5192058A">
        <w:rPr>
          <w:rFonts w:eastAsiaTheme="minorEastAsia"/>
        </w:rPr>
        <w:t xml:space="preserve">úprav funkcionalít tak, aby mohla byť zabezpečená </w:t>
      </w:r>
      <w:r w:rsidR="00FD0ACA">
        <w:rPr>
          <w:rFonts w:eastAsiaTheme="minorEastAsia"/>
        </w:rPr>
        <w:t xml:space="preserve">riadna </w:t>
      </w:r>
      <w:r w:rsidRPr="5192058A">
        <w:rPr>
          <w:rFonts w:eastAsiaTheme="minorEastAsia"/>
        </w:rPr>
        <w:t xml:space="preserve">dostupnosť služieb </w:t>
      </w:r>
      <w:r w:rsidR="00E83EE3" w:rsidRPr="5192058A">
        <w:rPr>
          <w:rFonts w:eastAsiaTheme="minorEastAsia"/>
        </w:rPr>
        <w:t>APV</w:t>
      </w:r>
      <w:r w:rsidRPr="5192058A">
        <w:rPr>
          <w:rFonts w:eastAsiaTheme="minorEastAsia"/>
        </w:rPr>
        <w:t xml:space="preserve"> a interoperabilita so všetkými informačnými systémami, s ktorými je </w:t>
      </w:r>
      <w:r w:rsidR="00E83EE3" w:rsidRPr="5192058A">
        <w:rPr>
          <w:rFonts w:eastAsiaTheme="minorEastAsia"/>
        </w:rPr>
        <w:t>APV</w:t>
      </w:r>
      <w:r w:rsidR="2BAE9FA1" w:rsidRPr="5192058A">
        <w:rPr>
          <w:rFonts w:eastAsiaTheme="minorEastAsia"/>
        </w:rPr>
        <w:t xml:space="preserve"> </w:t>
      </w:r>
      <w:r w:rsidRPr="5192058A">
        <w:rPr>
          <w:rFonts w:eastAsiaTheme="minorEastAsia"/>
        </w:rPr>
        <w:t>integrovaný</w:t>
      </w:r>
      <w:r>
        <w:t>.</w:t>
      </w:r>
      <w:r w:rsidR="48C55030">
        <w:t xml:space="preserve"> </w:t>
      </w:r>
    </w:p>
    <w:p w14:paraId="0D68485C" w14:textId="6B32857C" w:rsidR="00102381" w:rsidRPr="0091368E" w:rsidRDefault="2C94400D" w:rsidP="00741E7F">
      <w:pPr>
        <w:pStyle w:val="MLOdsek"/>
        <w:spacing w:line="276" w:lineRule="auto"/>
      </w:pPr>
      <w:r>
        <w:t xml:space="preserve">Predmetom tejto Zmluvy je úprava práv a povinností Zmluvných strán spojených so záväzkom Poskytovateľa vykonávať a zabezpečovať pre Objednávateľa v rozsahu a za podmienok stanovených touto Zmluvou </w:t>
      </w:r>
      <w:r w:rsidR="19B2E7B4">
        <w:t>Podporné služby</w:t>
      </w:r>
      <w:r>
        <w:t>, a korelujúcim záväzkom Objednávateľa za riadne a včas poskytnuté Služby zaplatiť Poskytovateľovi cenu v rozsahu a za podmienok dohodnutých v tejto Zmluve.</w:t>
      </w:r>
    </w:p>
    <w:p w14:paraId="612CD216" w14:textId="2F3003CE" w:rsidR="005512E1" w:rsidRPr="005512E1" w:rsidRDefault="4606635B" w:rsidP="00741E7F">
      <w:pPr>
        <w:pStyle w:val="MLOdsek"/>
        <w:spacing w:line="276" w:lineRule="auto"/>
        <w:rPr>
          <w:rFonts w:eastAsiaTheme="minorEastAsia"/>
        </w:rPr>
      </w:pPr>
      <w:bookmarkStart w:id="8" w:name="_Ref531074912"/>
      <w:r>
        <w:t xml:space="preserve">Poskytovateľ </w:t>
      </w:r>
      <w:r w:rsidR="44DDEDD3">
        <w:t xml:space="preserve">sa zaväzuje </w:t>
      </w:r>
      <w:r>
        <w:t>poskytnúť Objednávateľovi v rozsahu a za podmienok tejto Zm</w:t>
      </w:r>
      <w:r w:rsidR="79DD9D87">
        <w:t xml:space="preserve">luvy </w:t>
      </w:r>
      <w:r w:rsidR="4E005070" w:rsidRPr="5192058A">
        <w:rPr>
          <w:rFonts w:eastAsiaTheme="minorEastAsia"/>
        </w:rPr>
        <w:t>Podporné služby,</w:t>
      </w:r>
      <w:r w:rsidR="1C5779C7" w:rsidRPr="5192058A">
        <w:rPr>
          <w:rFonts w:eastAsiaTheme="minorEastAsia"/>
        </w:rPr>
        <w:t xml:space="preserve"> ktoré pozostávajú z Paušálnych služieb a Objednávkových služieb, a splniť všetky povinnosti stanovené v tejto Zmluve. </w:t>
      </w:r>
      <w:r w:rsidR="4E005070" w:rsidRPr="5192058A">
        <w:rPr>
          <w:rFonts w:eastAsiaTheme="minorEastAsia"/>
        </w:rPr>
        <w:t xml:space="preserve"> </w:t>
      </w:r>
      <w:r w:rsidR="1C5779C7" w:rsidRPr="5192058A">
        <w:rPr>
          <w:rFonts w:eastAsiaTheme="minorEastAsia"/>
        </w:rPr>
        <w:t>Podrobný popis</w:t>
      </w:r>
      <w:r w:rsidR="7CACEA23" w:rsidRPr="5192058A">
        <w:rPr>
          <w:rFonts w:eastAsiaTheme="minorEastAsia"/>
        </w:rPr>
        <w:t>, spôsob poskytovania</w:t>
      </w:r>
      <w:r w:rsidR="1C5779C7" w:rsidRPr="5192058A">
        <w:rPr>
          <w:rFonts w:eastAsiaTheme="minorEastAsia"/>
        </w:rPr>
        <w:t xml:space="preserve"> a dohodnuté parametre cieľových úrovni Podporných služieb  poskytovaných Poskytovateľom  v rámci predmetu tejto Zmluvy sú uvedené v </w:t>
      </w:r>
      <w:r w:rsidR="1C5779C7" w:rsidRPr="5192058A">
        <w:rPr>
          <w:rFonts w:eastAsiaTheme="minorEastAsia"/>
          <w:b/>
          <w:bCs/>
        </w:rPr>
        <w:t>Prílohe č. 1</w:t>
      </w:r>
      <w:r w:rsidR="1C5779C7" w:rsidRPr="5192058A">
        <w:rPr>
          <w:rFonts w:eastAsiaTheme="minorEastAsia"/>
        </w:rPr>
        <w:t xml:space="preserve"> tejto Zmluvy.</w:t>
      </w:r>
    </w:p>
    <w:p w14:paraId="1FCCAAF0" w14:textId="0BBE4929" w:rsidR="00885498" w:rsidRPr="0091368E" w:rsidRDefault="4606635B" w:rsidP="00741E7F">
      <w:pPr>
        <w:pStyle w:val="MLOdsek"/>
        <w:spacing w:line="276" w:lineRule="auto"/>
        <w:rPr>
          <w:rFonts w:eastAsiaTheme="minorEastAsia"/>
        </w:rPr>
      </w:pPr>
      <w:r w:rsidRPr="5192058A">
        <w:rPr>
          <w:rFonts w:eastAsiaTheme="minorEastAsia"/>
        </w:rPr>
        <w:lastRenderedPageBreak/>
        <w:t xml:space="preserve">Paušálne </w:t>
      </w:r>
      <w:r w:rsidR="7AEF8F67" w:rsidRPr="5192058A">
        <w:rPr>
          <w:rFonts w:eastAsia="Calibri"/>
        </w:rPr>
        <w:t>služby sa Poskytovateľ zaväzuje poskytovať aj vo vzťahu k akceptovaným plneniam</w:t>
      </w:r>
      <w:r w:rsidR="5C66F26A" w:rsidRPr="5192058A">
        <w:rPr>
          <w:rFonts w:eastAsia="Calibri"/>
        </w:rPr>
        <w:t xml:space="preserve"> </w:t>
      </w:r>
      <w:r w:rsidR="7AEF8F67" w:rsidRPr="5192058A">
        <w:rPr>
          <w:rFonts w:eastAsia="Calibri"/>
        </w:rPr>
        <w:t>Objednávkových služieb</w:t>
      </w:r>
      <w:r w:rsidR="5C66F26A" w:rsidRPr="5192058A">
        <w:rPr>
          <w:rFonts w:eastAsia="Calibri"/>
        </w:rPr>
        <w:t xml:space="preserve"> (úpravy/doplnenia </w:t>
      </w:r>
      <w:r w:rsidR="00E83EE3" w:rsidRPr="5192058A">
        <w:rPr>
          <w:rFonts w:eastAsia="Calibri"/>
        </w:rPr>
        <w:t>APV</w:t>
      </w:r>
      <w:r w:rsidR="5C66F26A" w:rsidRPr="5192058A">
        <w:rPr>
          <w:rFonts w:eastAsia="Calibri"/>
        </w:rPr>
        <w:t xml:space="preserve"> a pod.)</w:t>
      </w:r>
      <w:r w:rsidR="7AEF8F67" w:rsidRPr="5192058A">
        <w:rPr>
          <w:rFonts w:eastAsia="Calibri"/>
        </w:rPr>
        <w:t>.</w:t>
      </w:r>
      <w:bookmarkEnd w:id="7"/>
      <w:bookmarkEnd w:id="8"/>
    </w:p>
    <w:p w14:paraId="139251F7" w14:textId="312FECA2" w:rsidR="001D3312" w:rsidRPr="0091368E" w:rsidRDefault="2BE87D7D" w:rsidP="00741E7F">
      <w:pPr>
        <w:pStyle w:val="MLOdsek"/>
        <w:spacing w:line="276" w:lineRule="auto"/>
      </w:pPr>
      <w:r>
        <w:t>Objednávateľ sa touto Zmluvou zaväzuje zaplatiť Poskytovateľovi za</w:t>
      </w:r>
      <w:r w:rsidR="6C5D7546">
        <w:t xml:space="preserve"> riadne a včas</w:t>
      </w:r>
      <w:r>
        <w:t xml:space="preserve"> </w:t>
      </w:r>
      <w:r w:rsidR="6C5D7546">
        <w:t xml:space="preserve">poskytnuté </w:t>
      </w:r>
      <w:r w:rsidR="639E5DB6">
        <w:t>Podporné s</w:t>
      </w:r>
      <w:r>
        <w:t xml:space="preserve">lužby </w:t>
      </w:r>
      <w:r w:rsidR="00FD0ACA">
        <w:t xml:space="preserve">dohodnutú </w:t>
      </w:r>
      <w:r w:rsidR="6C5D7546">
        <w:t xml:space="preserve">cenu </w:t>
      </w:r>
      <w:r w:rsidR="6022A031">
        <w:t>podľa čl</w:t>
      </w:r>
      <w:r w:rsidR="36AB0176">
        <w:t>ánku</w:t>
      </w:r>
      <w:r w:rsidR="6022A031">
        <w:t xml:space="preserve"> </w:t>
      </w:r>
      <w:r>
        <w:fldChar w:fldCharType="begin"/>
      </w:r>
      <w:r>
        <w:instrText xml:space="preserve"> REF _Ref516686527 \r \h  \* MERGEFORMAT </w:instrText>
      </w:r>
      <w:r>
        <w:fldChar w:fldCharType="separate"/>
      </w:r>
      <w:r w:rsidR="338FFF8B">
        <w:t>9</w:t>
      </w:r>
      <w:r>
        <w:fldChar w:fldCharType="end"/>
      </w:r>
      <w:r w:rsidR="42B89004">
        <w:t>.</w:t>
      </w:r>
      <w:r w:rsidR="6022A031">
        <w:t xml:space="preserve"> Zmluvy </w:t>
      </w:r>
      <w:r>
        <w:t>za podmienok stanovených v tejto Zmluve.</w:t>
      </w:r>
    </w:p>
    <w:p w14:paraId="6FE460EA" w14:textId="56F0C116" w:rsidR="003A2A3C" w:rsidRPr="0091368E" w:rsidRDefault="6C5D7546" w:rsidP="00741E7F">
      <w:pPr>
        <w:pStyle w:val="MLOdsek"/>
        <w:spacing w:line="276" w:lineRule="auto"/>
      </w:pPr>
      <w:r>
        <w:t>Súčasťou plnenia Poskytovateľa podľa tejto Zmluvy je i poskytnutie užívacích oprávnení k</w:t>
      </w:r>
      <w:r w:rsidR="31B6042B">
        <w:t>u</w:t>
      </w:r>
      <w:r>
        <w:t xml:space="preserve"> všetkým </w:t>
      </w:r>
      <w:r w:rsidR="2A692DBD">
        <w:t>úpravám a doplneniam</w:t>
      </w:r>
      <w:r>
        <w:t xml:space="preserve"> </w:t>
      </w:r>
      <w:r w:rsidR="00E83EE3">
        <w:t>APV</w:t>
      </w:r>
      <w:r w:rsidR="2A692DBD">
        <w:t xml:space="preserve"> </w:t>
      </w:r>
      <w:r w:rsidR="7AE29721">
        <w:t>a</w:t>
      </w:r>
      <w:r w:rsidR="3E5CE2C3">
        <w:t>ko aj iným</w:t>
      </w:r>
      <w:r w:rsidR="7AE29721">
        <w:t xml:space="preserve"> pln</w:t>
      </w:r>
      <w:r w:rsidR="3E5CE2C3">
        <w:t xml:space="preserve">eniam </w:t>
      </w:r>
      <w:r w:rsidR="2A692DBD">
        <w:t>realizovaným</w:t>
      </w:r>
      <w:r>
        <w:t xml:space="preserve"> </w:t>
      </w:r>
      <w:r w:rsidR="3E5CE2C3">
        <w:t>Poskytovateľom podľa</w:t>
      </w:r>
      <w:r>
        <w:t xml:space="preserve"> te</w:t>
      </w:r>
      <w:r w:rsidR="2A692DBD">
        <w:t>jto Zmluvy,</w:t>
      </w:r>
      <w:r>
        <w:t> ktoré po</w:t>
      </w:r>
      <w:r w:rsidR="41CC86BE">
        <w:t>u</w:t>
      </w:r>
      <w:r>
        <w:t xml:space="preserve">žívajú </w:t>
      </w:r>
      <w:r w:rsidRPr="5192058A">
        <w:rPr>
          <w:rFonts w:eastAsiaTheme="minorEastAsia"/>
        </w:rPr>
        <w:t>ochran</w:t>
      </w:r>
      <w:r w:rsidR="31B6042B" w:rsidRPr="5192058A">
        <w:rPr>
          <w:rFonts w:eastAsiaTheme="minorEastAsia"/>
        </w:rPr>
        <w:t>u</w:t>
      </w:r>
      <w:r w:rsidRPr="5192058A">
        <w:rPr>
          <w:rFonts w:eastAsiaTheme="minorEastAsia"/>
        </w:rPr>
        <w:t xml:space="preserve"> podľa Autorského zákona, a to v rozsahu špecifikovanom v tejto Zmluve.</w:t>
      </w:r>
    </w:p>
    <w:p w14:paraId="06C3E848" w14:textId="11EB249D" w:rsidR="00715F7B" w:rsidRPr="0091368E" w:rsidRDefault="5DE4D1AF" w:rsidP="00741E7F">
      <w:pPr>
        <w:pStyle w:val="MLOdsek"/>
        <w:spacing w:line="276" w:lineRule="auto"/>
      </w:pPr>
      <w:r>
        <w:t xml:space="preserve">Objednávateľ sa zaväzuje poskytnúť Poskytovateľovi súčinnosť, ktorá je nevyhnutná pre poskytnutie Služieb, </w:t>
      </w:r>
      <w:r w:rsidR="450CB059">
        <w:t>v súlade s prílohami tejto Zmluvy</w:t>
      </w:r>
      <w:r>
        <w:t>.</w:t>
      </w:r>
    </w:p>
    <w:p w14:paraId="52FDF72F" w14:textId="1C0B99E1" w:rsidR="00545374" w:rsidRPr="00086E05" w:rsidRDefault="429A8447" w:rsidP="00741E7F">
      <w:pPr>
        <w:pStyle w:val="MLNadpislnku"/>
        <w:spacing w:line="276" w:lineRule="auto"/>
      </w:pPr>
      <w:bookmarkStart w:id="9" w:name="_Ref516652469"/>
      <w:r>
        <w:t>MIESTO, ČAS A SPÔSOB POSKYTOVANIA SLUŽIEB</w:t>
      </w:r>
    </w:p>
    <w:p w14:paraId="38D8C4F6" w14:textId="47014CE7" w:rsidR="004843E7" w:rsidRPr="0091368E" w:rsidRDefault="611D5262" w:rsidP="00741E7F">
      <w:pPr>
        <w:pStyle w:val="MLOdsek"/>
        <w:spacing w:line="276" w:lineRule="auto"/>
        <w:rPr>
          <w:rFonts w:eastAsiaTheme="minorEastAsia"/>
          <w:lang w:eastAsia="en-US"/>
        </w:rPr>
      </w:pPr>
      <w:r>
        <w:t>M</w:t>
      </w:r>
      <w:r w:rsidR="1CA6915F">
        <w:t>iestom poskytovania Služieb je sídlo Objednávateľa</w:t>
      </w:r>
      <w:r w:rsidR="5C2E8CE9">
        <w:t xml:space="preserve">, ak ďalej </w:t>
      </w:r>
      <w:r w:rsidR="429A8447">
        <w:t xml:space="preserve">v tejto Zmluve </w:t>
      </w:r>
      <w:r w:rsidR="5C2E8CE9">
        <w:t>nie je ustanovené inak</w:t>
      </w:r>
      <w:r>
        <w:t xml:space="preserve">. </w:t>
      </w:r>
      <w:r w:rsidR="1CA6915F">
        <w:t xml:space="preserve"> </w:t>
      </w:r>
      <w:r>
        <w:t>A</w:t>
      </w:r>
      <w:r w:rsidR="1CA6915F">
        <w:t>k to technické podmienky umožňujú a ak sa Zmluvné strany na tom dohodnú</w:t>
      </w:r>
      <w:r w:rsidR="429A8447">
        <w:t xml:space="preserve"> alebo to ustanovuje táto Zmluva</w:t>
      </w:r>
      <w:r w:rsidR="1CA6915F">
        <w:t>, Poskytovateľ môže poskytovať Služby aj prostredníctvom vzdialeného prístupu.</w:t>
      </w:r>
      <w:r w:rsidR="6E9C7931">
        <w:t xml:space="preserve"> </w:t>
      </w:r>
      <w:r w:rsidR="568FE659">
        <w:t>Poskytovateľ</w:t>
      </w:r>
      <w:r w:rsidR="6E9C7931">
        <w:t xml:space="preserve"> je povinný rešpektovať všetky bezpečnostné, organizačné a</w:t>
      </w:r>
      <w:r w:rsidR="1BA315F9">
        <w:t> </w:t>
      </w:r>
      <w:r w:rsidR="6E9C7931">
        <w:t>technické opatrenia a ďalšie relevantné predpisy Objednávateľa spojené s prácou v priestoroch Objednávateľa i s prístupom k informačným technológiá</w:t>
      </w:r>
      <w:r w:rsidR="5354776F">
        <w:t>m a sieti Objednávateľa, ktoré Objednávateľ poskytol Poskytovateľovi v súlade s touto Zmluvou.</w:t>
      </w:r>
      <w:r w:rsidR="639E5DB6">
        <w:t xml:space="preserve"> </w:t>
      </w:r>
    </w:p>
    <w:p w14:paraId="74E97DDE" w14:textId="0C12DE90" w:rsidR="003841E8" w:rsidRPr="0091368E" w:rsidRDefault="36B031FF" w:rsidP="00741E7F">
      <w:pPr>
        <w:pStyle w:val="MLOdsek"/>
        <w:spacing w:line="276" w:lineRule="auto"/>
        <w:rPr>
          <w:rFonts w:eastAsiaTheme="minorEastAsia"/>
          <w:lang w:eastAsia="sk-SK"/>
        </w:rPr>
      </w:pPr>
      <w:r>
        <w:t xml:space="preserve">Poskytovateľ </w:t>
      </w:r>
      <w:r w:rsidR="763847F7">
        <w:t>sa zaväzuje</w:t>
      </w:r>
      <w:r>
        <w:t xml:space="preserve"> začať s poskytovaním Paušálnych služieb podľa tejto Zmluvy</w:t>
      </w:r>
      <w:r w:rsidR="3A24DD9E">
        <w:t xml:space="preserve"> </w:t>
      </w:r>
      <w:r>
        <w:t>až po doručení písomnej výzvy Objednávateľa na poskytovanie Paušálnych služieb</w:t>
      </w:r>
      <w:r w:rsidR="77C2DE04">
        <w:t xml:space="preserve"> </w:t>
      </w:r>
      <w:r>
        <w:t>podľa</w:t>
      </w:r>
      <w:r w:rsidR="07A1602E">
        <w:t xml:space="preserve"> </w:t>
      </w:r>
      <w:r w:rsidR="0100CDC1">
        <w:t>tejto</w:t>
      </w:r>
      <w:r>
        <w:t xml:space="preserve"> Zmluvy. Poskytovateľ sa zaväzuje poskytovať Paušálne </w:t>
      </w:r>
      <w:r w:rsidR="0100CDC1">
        <w:t xml:space="preserve">Služby počnúc </w:t>
      </w:r>
      <w:r>
        <w:t xml:space="preserve">dňom </w:t>
      </w:r>
      <w:r w:rsidR="0100CDC1">
        <w:t xml:space="preserve"> nasledujúc</w:t>
      </w:r>
      <w:r w:rsidR="308EC8C5">
        <w:t>i</w:t>
      </w:r>
      <w:r w:rsidR="0100CDC1">
        <w:t>m</w:t>
      </w:r>
      <w:r>
        <w:t xml:space="preserve"> po </w:t>
      </w:r>
      <w:r w:rsidR="0100CDC1">
        <w:t>dni, v ktorom Objednávateľ doručil Poskytovateľovi písomnú výzvu</w:t>
      </w:r>
      <w:r>
        <w:t xml:space="preserve"> na poskytovanie Paušálnych služieb</w:t>
      </w:r>
      <w:r w:rsidR="3ED6DE33">
        <w:t xml:space="preserve"> </w:t>
      </w:r>
      <w:r>
        <w:t xml:space="preserve">v zmysle tohto </w:t>
      </w:r>
      <w:r w:rsidR="0100CDC1">
        <w:t>bodu</w:t>
      </w:r>
      <w:r w:rsidR="3A24DD9E">
        <w:t xml:space="preserve"> </w:t>
      </w:r>
      <w:r>
        <w:t>Zmluvy, ak Objednávateľ v doručenej výzve neurčí neskorší  termín začatia poskytovania Paušálnych služieb Poskytovateľom. Pre vylúčenie pochybností, Zmluvné strany sa dohodli, že doručenie písomnej výzvy Objednávateľa podľa tohto bodu Zmluvy podpísanej štatutárnym orgánom Objednávateľa je nevyhnutnou podmienkou pre poskytovanie</w:t>
      </w:r>
      <w:r w:rsidR="746C16C0">
        <w:t xml:space="preserve"> </w:t>
      </w:r>
      <w:r>
        <w:t>Paušálnych služieb</w:t>
      </w:r>
      <w:r w:rsidR="078D7BF7">
        <w:t xml:space="preserve"> </w:t>
      </w:r>
      <w:r w:rsidR="746C16C0">
        <w:t>Poskytovateľom podľa tejto Zmluvy.</w:t>
      </w:r>
      <w:r w:rsidR="636EB456">
        <w:t xml:space="preserve"> </w:t>
      </w:r>
      <w:r w:rsidR="746C16C0">
        <w:t xml:space="preserve">  </w:t>
      </w:r>
    </w:p>
    <w:p w14:paraId="43BDDFEA" w14:textId="04B59ADF" w:rsidR="00C006E7" w:rsidRPr="0091368E" w:rsidRDefault="01271D41" w:rsidP="00741E7F">
      <w:pPr>
        <w:pStyle w:val="MLOdsek"/>
        <w:spacing w:line="276" w:lineRule="auto"/>
        <w:rPr>
          <w:rFonts w:eastAsiaTheme="minorEastAsia"/>
          <w:lang w:eastAsia="sk-SK"/>
        </w:rPr>
      </w:pPr>
      <w:r>
        <w:t xml:space="preserve">Poskytovateľ je povinný poskytovať Paušálne služby </w:t>
      </w:r>
      <w:r w:rsidR="596F3774">
        <w:t>mesačne</w:t>
      </w:r>
      <w:r w:rsidR="144BAD7A">
        <w:t xml:space="preserve">, a to </w:t>
      </w:r>
      <w:r w:rsidR="63AFF06A">
        <w:t>v rámci</w:t>
      </w:r>
      <w:r w:rsidR="63AFF06A" w:rsidRPr="5192058A">
        <w:rPr>
          <w:rFonts w:eastAsiaTheme="minorEastAsia"/>
        </w:rPr>
        <w:t xml:space="preserve"> </w:t>
      </w:r>
      <w:r w:rsidR="144BAD7A" w:rsidRPr="5192058A">
        <w:rPr>
          <w:rFonts w:eastAsiaTheme="minorEastAsia"/>
        </w:rPr>
        <w:t xml:space="preserve">časového </w:t>
      </w:r>
      <w:r w:rsidR="63AFF06A">
        <w:t>pokrytia</w:t>
      </w:r>
      <w:r w:rsidR="25965430">
        <w:t xml:space="preserve"> a </w:t>
      </w:r>
      <w:r w:rsidR="223A0499">
        <w:t>v</w:t>
      </w:r>
      <w:r w:rsidR="25965430">
        <w:t> </w:t>
      </w:r>
      <w:r w:rsidR="223A0499">
        <w:t>lehotách</w:t>
      </w:r>
      <w:r w:rsidR="25965430">
        <w:t>,</w:t>
      </w:r>
      <w:r w:rsidR="596F3774">
        <w:t xml:space="preserve"> ktoré</w:t>
      </w:r>
      <w:r w:rsidR="0E495CE6">
        <w:t xml:space="preserve"> </w:t>
      </w:r>
      <w:r w:rsidR="223A0499">
        <w:t>sú</w:t>
      </w:r>
      <w:r w:rsidR="17363049">
        <w:t xml:space="preserve"> </w:t>
      </w:r>
      <w:bookmarkStart w:id="10" w:name="_Ref516673322"/>
      <w:r w:rsidR="144BAD7A">
        <w:t xml:space="preserve">uvedené </w:t>
      </w:r>
      <w:r w:rsidR="2480CA36">
        <w:t xml:space="preserve">v </w:t>
      </w:r>
      <w:r w:rsidR="2480CA36" w:rsidRPr="5192058A">
        <w:rPr>
          <w:b/>
          <w:bCs/>
        </w:rPr>
        <w:t xml:space="preserve">Prílohe č. </w:t>
      </w:r>
      <w:r w:rsidR="47D4C376" w:rsidRPr="5192058A">
        <w:rPr>
          <w:b/>
          <w:bCs/>
        </w:rPr>
        <w:t>1</w:t>
      </w:r>
      <w:r w:rsidR="30CC087F">
        <w:t xml:space="preserve"> </w:t>
      </w:r>
      <w:r w:rsidR="2480CA36">
        <w:t>tejto Zmluvy. V</w:t>
      </w:r>
      <w:r w:rsidR="49F812C4">
        <w:t> </w:t>
      </w:r>
      <w:r w:rsidR="2480CA36">
        <w:t>prípade oneskorenia poskytnutia Paušálnych služieb, ktoré nebude spôsobené zavinením Poskytovateľa, sa lehota na plnenie primerane predĺži dohodou oboch Zmluvných strán, najmenej však o dobu omeškania nezavineného Poskytovateľom.</w:t>
      </w:r>
    </w:p>
    <w:p w14:paraId="0F655E15" w14:textId="62BCF215" w:rsidR="00134CFA" w:rsidRPr="0091368E" w:rsidRDefault="6AC7B94E" w:rsidP="00741E7F">
      <w:pPr>
        <w:pStyle w:val="MLOdsek"/>
        <w:spacing w:line="276" w:lineRule="auto"/>
        <w:rPr>
          <w:lang w:eastAsia="sk-SK"/>
        </w:rPr>
      </w:pPr>
      <w:r>
        <w:t xml:space="preserve">Objednávateľ je oprávnený kedykoľvek z akéhokoľvek dôvodu alebo aj bez uvedenia dôvodu nariadiť Poskytovateľovi prerušenie poskytovania Paušálnych </w:t>
      </w:r>
      <w:r w:rsidR="3BCE1604">
        <w:t>s</w:t>
      </w:r>
      <w:r>
        <w:t>lužieb</w:t>
      </w:r>
      <w:r w:rsidR="00F9B302">
        <w:t>, resp. ktorejkoľvek Služby z Paušálnych služieb</w:t>
      </w:r>
      <w:r>
        <w:t xml:space="preserve">, a to formou písomného oznámenia doručeného Poskytovateľovi. </w:t>
      </w:r>
      <w:del w:id="11" w:author="Autor">
        <w:r>
          <w:delText>Doručením oznámenia Poskytovateľovi nastávajú účinky</w:delText>
        </w:r>
      </w:del>
      <w:ins w:id="12" w:author="Autor">
        <w:r w:rsidR="00720CAF">
          <w:t>Účinky</w:t>
        </w:r>
      </w:ins>
      <w:r w:rsidR="00720CAF">
        <w:t xml:space="preserve"> prerušenia poskytovania Paušálnych služieb (Služby) Poskytovateľom</w:t>
      </w:r>
      <w:del w:id="13" w:author="Autor">
        <w:r w:rsidR="207E5D3A">
          <w:delText>, ak Objednávateľ</w:delText>
        </w:r>
      </w:del>
      <w:ins w:id="14" w:author="Autor">
        <w:r w:rsidR="00720CAF">
          <w:t xml:space="preserve"> nastávajú dňom uvedenom</w:t>
        </w:r>
      </w:ins>
      <w:r w:rsidR="00720CAF">
        <w:t xml:space="preserve"> v</w:t>
      </w:r>
      <w:del w:id="15" w:author="Autor">
        <w:r w:rsidR="207E5D3A">
          <w:delText> </w:delText>
        </w:r>
      </w:del>
      <w:ins w:id="16" w:author="Autor">
        <w:r w:rsidR="00720CAF">
          <w:t xml:space="preserve"> </w:t>
        </w:r>
      </w:ins>
      <w:r w:rsidR="00720CAF">
        <w:t>doručenom oznámení</w:t>
      </w:r>
      <w:del w:id="17" w:author="Autor">
        <w:r w:rsidR="207E5D3A">
          <w:delText xml:space="preserve"> neurčí iný termín </w:delText>
        </w:r>
        <w:r w:rsidR="0C531636">
          <w:delText>začiatku</w:delText>
        </w:r>
        <w:r w:rsidR="207E5D3A">
          <w:delText xml:space="preserve"> prerušenia poskytovania Paušálnych služieb</w:delText>
        </w:r>
        <w:r w:rsidR="7FB0E867">
          <w:delText xml:space="preserve"> (Služby)</w:delText>
        </w:r>
        <w:r w:rsidR="207E5D3A">
          <w:delText>.</w:delText>
        </w:r>
      </w:del>
      <w:ins w:id="18" w:author="Autor">
        <w:r w:rsidR="00720CAF">
          <w:t>, nie však skôr ako v pätnásty (15.) deň od dátumu doručenia oznámenia.</w:t>
        </w:r>
      </w:ins>
      <w:r w:rsidR="00720CAF">
        <w:t xml:space="preserve"> Prerušenie poskytovania Paušálnych služieb pominie uplynutím doby uvedenej v</w:t>
      </w:r>
      <w:del w:id="19" w:author="Autor">
        <w:r>
          <w:delText> </w:delText>
        </w:r>
      </w:del>
      <w:ins w:id="20" w:author="Autor">
        <w:r w:rsidR="00720CAF">
          <w:t xml:space="preserve"> </w:t>
        </w:r>
      </w:ins>
      <w:r w:rsidR="00720CAF">
        <w:t>oznámení Objednávateľa</w:t>
      </w:r>
      <w:del w:id="21" w:author="Autor">
        <w:r>
          <w:delText xml:space="preserve"> alebo doručením písomnej výzvy </w:delText>
        </w:r>
        <w:r>
          <w:lastRenderedPageBreak/>
          <w:delText xml:space="preserve">Objednávateľa Poskytovateľovi na pokračovanie v poskytovaní Paušálnych služieb </w:delText>
        </w:r>
        <w:r w:rsidR="7FB0E867">
          <w:delText xml:space="preserve">(Služby) </w:delText>
        </w:r>
        <w:r>
          <w:delText>Poskytovateľom</w:delText>
        </w:r>
      </w:del>
      <w:r w:rsidR="00720CAF">
        <w:t>, ak sa Zmluvné strany nedohodnú inak.</w:t>
      </w:r>
      <w:r>
        <w:t xml:space="preserve"> Objednávateľ je oprávnený dobu trvania prerušenia poskytovania Paušálnych </w:t>
      </w:r>
      <w:r w:rsidR="3BCE1604">
        <w:t>s</w:t>
      </w:r>
      <w:r>
        <w:t>lužieb jednostranne predĺžiť</w:t>
      </w:r>
      <w:r w:rsidR="05D70C11">
        <w:t xml:space="preserve"> a</w:t>
      </w:r>
      <w:r>
        <w:t xml:space="preserve">  nariadiť prerušenie poskytovania Paušálnych </w:t>
      </w:r>
      <w:r w:rsidR="3BCE1604">
        <w:t>s</w:t>
      </w:r>
      <w:r>
        <w:t>lužieb aj opakovane</w:t>
      </w:r>
      <w:r w:rsidR="05D70C11">
        <w:t xml:space="preserve"> </w:t>
      </w:r>
      <w:r>
        <w:t>.</w:t>
      </w:r>
      <w:r w:rsidR="3BCE1604">
        <w:t xml:space="preserve"> Pre vylúčenie pochybností, počas trvania prerušenia poskytovania Paušálnych služieb, nemá Poskytovateľ nárok na zaplatenie ceny Paušálnych služi</w:t>
      </w:r>
      <w:r w:rsidR="10456784">
        <w:t>eb</w:t>
      </w:r>
      <w:r w:rsidR="7FB0E867">
        <w:t>, resp. ceny príslušnej Paušálnej služby</w:t>
      </w:r>
      <w:r w:rsidR="10456784">
        <w:t xml:space="preserve"> podľa článku 9. tejto Zmluvy a nevzniká mu ani právo uplatňovať si voči Objednávateľovi akékoľvek nároky z dôvodu prerušenia poskytovania Paušálnych služieb (napr. náhrada škody</w:t>
      </w:r>
      <w:r w:rsidR="1D44F7E0">
        <w:t>, náklady spojené s prerušením</w:t>
      </w:r>
      <w:r w:rsidR="10456784">
        <w:t xml:space="preserve"> a pod.) ani právo odstúpiť od tejto Zmluvy.</w:t>
      </w:r>
    </w:p>
    <w:p w14:paraId="6643F03E" w14:textId="7E6EFEFE" w:rsidR="00C006E7" w:rsidRPr="0091368E" w:rsidRDefault="35AD4347" w:rsidP="00741E7F">
      <w:pPr>
        <w:pStyle w:val="MLOdsek"/>
        <w:spacing w:line="276" w:lineRule="auto"/>
        <w:rPr>
          <w:lang w:eastAsia="sk-SK"/>
        </w:rPr>
      </w:pPr>
      <w:r>
        <w:t xml:space="preserve">Objednávkové služby je Poskytovateľ povinný </w:t>
      </w:r>
      <w:r w:rsidR="0C531636">
        <w:t>poskytnúť</w:t>
      </w:r>
      <w:r>
        <w:t>, ak mu je doručená objednávka</w:t>
      </w:r>
      <w:r w:rsidR="7FB0E867">
        <w:t xml:space="preserve"> </w:t>
      </w:r>
      <w:r>
        <w:t>Objedná</w:t>
      </w:r>
      <w:r w:rsidR="6D6615BE">
        <w:t>vateľa v súlade s touto Zmluvou.</w:t>
      </w:r>
    </w:p>
    <w:p w14:paraId="57646B5D" w14:textId="07794A67" w:rsidR="00C006E7" w:rsidRPr="00810AC8" w:rsidRDefault="25FDC293" w:rsidP="00741E7F">
      <w:pPr>
        <w:pStyle w:val="MLOdsek"/>
        <w:spacing w:line="276" w:lineRule="auto"/>
        <w:rPr>
          <w:rFonts w:asciiTheme="minorEastAsia" w:eastAsiaTheme="minorEastAsia" w:hAnsiTheme="minorEastAsia"/>
        </w:rPr>
      </w:pPr>
      <w:bookmarkStart w:id="22" w:name="_Ref531075986"/>
      <w:bookmarkStart w:id="23" w:name="_Ref516673325"/>
      <w:r>
        <w:t xml:space="preserve">Zmluvné strany sa zaväzujú pri objednávaní Objednávkových služieb postupovať podľa postupu, ktorý  </w:t>
      </w:r>
      <w:r w:rsidR="3EE82371">
        <w:t xml:space="preserve">je bližšie popísaný v </w:t>
      </w:r>
      <w:r w:rsidR="7FB0E867" w:rsidRPr="5192058A">
        <w:rPr>
          <w:b/>
          <w:bCs/>
        </w:rPr>
        <w:t>Prílohe č. 1</w:t>
      </w:r>
      <w:r w:rsidR="3EE82371" w:rsidRPr="5192058A">
        <w:rPr>
          <w:b/>
          <w:bCs/>
        </w:rPr>
        <w:t xml:space="preserve"> </w:t>
      </w:r>
      <w:r w:rsidR="3EE82371">
        <w:t xml:space="preserve">tejto Zmluvy.  </w:t>
      </w:r>
      <w:bookmarkEnd w:id="22"/>
      <w:bookmarkEnd w:id="23"/>
      <w:r w:rsidR="2BEE9F5D">
        <w:t>Na špecifikáciu Objednávkových služieb za účelom ich objednávky sú Objednávateľ a Poskytovateľ povinní používať Service Desk, a</w:t>
      </w:r>
      <w:r w:rsidR="41B7C243">
        <w:t>k</w:t>
      </w:r>
      <w:r w:rsidR="7FB0E867">
        <w:t xml:space="preserve"> táto Zmluva neustanovuje inak alebo</w:t>
      </w:r>
      <w:r w:rsidR="41B7C243">
        <w:t xml:space="preserve"> sa Zmluvné strany nedohodnú inak.</w:t>
      </w:r>
      <w:r w:rsidR="01273B66">
        <w:t xml:space="preserve"> </w:t>
      </w:r>
      <w:r w:rsidR="41B7C243">
        <w:t xml:space="preserve">V prípade výpadku/nedostupnosti </w:t>
      </w:r>
      <w:r w:rsidR="6B924F89">
        <w:t>Service Desk</w:t>
      </w:r>
      <w:r w:rsidR="41B7C243">
        <w:t xml:space="preserve"> sa objednávanie Objednávkových služieb realizuje prostredníctvom   </w:t>
      </w:r>
      <w:r w:rsidR="41B7C243" w:rsidRPr="5192058A">
        <w:rPr>
          <w:highlight w:val="yellow"/>
        </w:rPr>
        <w:t>e-mailu</w:t>
      </w:r>
      <w:r w:rsidR="06768061" w:rsidRPr="5192058A">
        <w:rPr>
          <w:highlight w:val="yellow"/>
        </w:rPr>
        <w:t xml:space="preserve"> na: </w:t>
      </w:r>
      <w:r w:rsidR="12A910B1" w:rsidRPr="5192058A">
        <w:rPr>
          <w:highlight w:val="yellow"/>
        </w:rPr>
        <w:t>.....</w:t>
      </w:r>
      <w:r w:rsidR="06768061" w:rsidRPr="5192058A">
        <w:rPr>
          <w:highlight w:val="yellow"/>
        </w:rPr>
        <w:t>..</w:t>
      </w:r>
      <w:r w:rsidR="12A910B1" w:rsidRPr="5192058A">
        <w:rPr>
          <w:rFonts w:eastAsiaTheme="minorEastAsia"/>
          <w:highlight w:val="yellow"/>
        </w:rPr>
        <w:t xml:space="preserve"> </w:t>
      </w:r>
      <w:r w:rsidR="35AD4347">
        <w:t xml:space="preserve"> </w:t>
      </w:r>
    </w:p>
    <w:p w14:paraId="6F6D814B" w14:textId="4E4AB090" w:rsidR="00E72A9F" w:rsidRPr="0091368E" w:rsidRDefault="36CF66CC" w:rsidP="00741E7F">
      <w:pPr>
        <w:pStyle w:val="MLOdsek"/>
        <w:spacing w:line="276" w:lineRule="auto"/>
        <w:rPr>
          <w:rFonts w:eastAsiaTheme="minorEastAsia"/>
          <w:lang w:eastAsia="en-US"/>
        </w:rPr>
      </w:pPr>
      <w:r>
        <w:t xml:space="preserve">Poskytovateľ začne s realizáciou Objednávkových služieb až po prijatí písomnej záväznej objednávky zo strany Objednávateľa. Objednávateľ </w:t>
      </w:r>
      <w:r w:rsidR="5E5DD267">
        <w:t xml:space="preserve">je </w:t>
      </w:r>
      <w:r>
        <w:t>oprávnený doručiť Poskytovateľovi písomnú záväznú objednávku</w:t>
      </w:r>
      <w:r w:rsidR="5E5DD267">
        <w:t xml:space="preserve"> </w:t>
      </w:r>
      <w:r w:rsidR="5CBDB46E">
        <w:t>po</w:t>
      </w:r>
      <w:r>
        <w:t xml:space="preserve"> </w:t>
      </w:r>
      <w:r w:rsidR="6B9D78E4">
        <w:t>schválen</w:t>
      </w:r>
      <w:r w:rsidR="5CBDB46E">
        <w:t>í</w:t>
      </w:r>
      <w:r w:rsidR="6B9D78E4">
        <w:t xml:space="preserve"> analýzy dopadov a cenovej </w:t>
      </w:r>
      <w:r w:rsidR="2E4ED6CD">
        <w:t>ponuky</w:t>
      </w:r>
      <w:r w:rsidR="6B9D78E4">
        <w:t xml:space="preserve"> Riadiacim výborom v súla</w:t>
      </w:r>
      <w:r w:rsidR="2E4ED6CD">
        <w:t>d</w:t>
      </w:r>
      <w:r w:rsidR="6B9D78E4">
        <w:t xml:space="preserve">e s postupom podľa </w:t>
      </w:r>
      <w:r w:rsidR="6B9D78E4" w:rsidRPr="5192058A">
        <w:rPr>
          <w:b/>
          <w:bCs/>
        </w:rPr>
        <w:t xml:space="preserve">Prílohy č. </w:t>
      </w:r>
      <w:bookmarkEnd w:id="10"/>
      <w:r w:rsidR="55C66904" w:rsidRPr="5192058A">
        <w:rPr>
          <w:b/>
          <w:bCs/>
        </w:rPr>
        <w:t>1</w:t>
      </w:r>
      <w:r>
        <w:t>.</w:t>
      </w:r>
    </w:p>
    <w:p w14:paraId="72C483A6" w14:textId="22C53B82" w:rsidR="00E72A9F" w:rsidRPr="0091368E" w:rsidRDefault="36CF66CC" w:rsidP="00741E7F">
      <w:pPr>
        <w:pStyle w:val="MLOdsek"/>
        <w:spacing w:line="276" w:lineRule="auto"/>
        <w:rPr>
          <w:rFonts w:eastAsiaTheme="minorEastAsia"/>
          <w:lang w:eastAsia="en-US"/>
        </w:rPr>
      </w:pPr>
      <w:r>
        <w:t>Požadovaná</w:t>
      </w:r>
      <w:r w:rsidR="2E4ED6CD">
        <w:t xml:space="preserve"> a plánovaná</w:t>
      </w:r>
      <w:r>
        <w:t xml:space="preserve"> doba vyriešenia príslušnej požiadavky v rámci Objednávkových služie</w:t>
      </w:r>
      <w:r w:rsidR="2E4ED6CD">
        <w:t xml:space="preserve">b </w:t>
      </w:r>
      <w:r>
        <w:t xml:space="preserve">je súčasťou </w:t>
      </w:r>
      <w:r w:rsidR="6B9D78E4">
        <w:t xml:space="preserve"> analýzy dopadov a cenovej </w:t>
      </w:r>
      <w:r w:rsidR="2E4ED6CD">
        <w:t>ponuky</w:t>
      </w:r>
      <w:r w:rsidR="6B9D78E4">
        <w:t xml:space="preserve"> schválenej Riadiacim výborom.</w:t>
      </w:r>
    </w:p>
    <w:p w14:paraId="41095541" w14:textId="2D447AFA" w:rsidR="00396F9B" w:rsidRDefault="7D6D61F7" w:rsidP="00741E7F">
      <w:pPr>
        <w:pStyle w:val="MLOdsek"/>
        <w:spacing w:line="276" w:lineRule="auto"/>
        <w:rPr>
          <w:rFonts w:eastAsiaTheme="minorEastAsia"/>
          <w:lang w:eastAsia="en-US"/>
        </w:rPr>
      </w:pPr>
      <w:r w:rsidRPr="5192058A">
        <w:rPr>
          <w:rFonts w:eastAsiaTheme="minorEastAsia"/>
        </w:rPr>
        <w:t>V prípade, ak Poskytovateľ po prijatí písomnej záväznej objednávky Objednávateľa nezačne Objednávkovú službu do sedem (7) kalendárnych dní realizovať, bude takáto nečinnosť   Poskytovateľa považovaná za podstatné porušenie tejto Zmluvy.</w:t>
      </w:r>
    </w:p>
    <w:p w14:paraId="3C22FCE9" w14:textId="47103CCC" w:rsidR="000D77AE" w:rsidRPr="0091368E" w:rsidRDefault="00F9B302" w:rsidP="00741E7F">
      <w:pPr>
        <w:pStyle w:val="MLOdsek"/>
        <w:spacing w:line="276" w:lineRule="auto"/>
        <w:rPr>
          <w:rFonts w:eastAsiaTheme="minorEastAsia"/>
          <w:lang w:eastAsia="en-US"/>
        </w:rPr>
      </w:pPr>
      <w:r>
        <w:t>Miesto plnenia a spôsob realizácie plnenia Služieb podľa tejto Zmluvy sú bližšie popísané v </w:t>
      </w:r>
      <w:r w:rsidRPr="5192058A">
        <w:rPr>
          <w:b/>
          <w:bCs/>
        </w:rPr>
        <w:t>Prílohe č. 1</w:t>
      </w:r>
      <w:r w:rsidR="7FB0E867" w:rsidRPr="5192058A">
        <w:rPr>
          <w:b/>
          <w:bCs/>
        </w:rPr>
        <w:t>.</w:t>
      </w:r>
    </w:p>
    <w:p w14:paraId="4B2A9E73" w14:textId="7AD8346B" w:rsidR="58298A83" w:rsidRDefault="58298A83" w:rsidP="00741E7F">
      <w:pPr>
        <w:pStyle w:val="MLOdsek"/>
        <w:spacing w:line="276" w:lineRule="auto"/>
        <w:rPr>
          <w:rFonts w:eastAsiaTheme="minorEastAsia"/>
        </w:rPr>
      </w:pPr>
      <w:r>
        <w:t xml:space="preserve">Z podpory sú vylúčené všetky chyby, ktoré vznikli na základe zmien vykonaných na APV Objednávateľom (treťou osobou poverenou Objednávateľom) bez vedomia Poskytovateľa. Poskytovateľ je však povinný poskytnúť Podporné služby (najmä riešenie Incidentov/Problémov) aj v prípade, že Objednávateľ použil APV nesprávnym spôsobom, tzn. iným spôsobom, ako je opísané v Dokumentácii alebo ide o chybu spôsobenú zamestnancom Objednávateľa alebo ním poverenou treťou osobou. </w:t>
      </w:r>
    </w:p>
    <w:p w14:paraId="198B5A71" w14:textId="1695E29D" w:rsidR="58298A83" w:rsidRDefault="58298A83" w:rsidP="00741E7F">
      <w:pPr>
        <w:pStyle w:val="MLOdsek"/>
        <w:spacing w:line="276" w:lineRule="auto"/>
        <w:rPr>
          <w:rFonts w:eastAsiaTheme="minorEastAsia"/>
          <w:sz w:val="20"/>
          <w:szCs w:val="20"/>
        </w:rPr>
      </w:pPr>
      <w:r>
        <w:t>Poskytovateľ nie je povinný poskytnúť servisnú podporu, ak ide o chybu v hardvéri, v štandardnom softvéri 3. strany, ktorý je súčasťou APV, v komunikačných zariadeniach alebo chybu infraštruktúry testovacieho alebo produkčného prostredia Objednávateľa. Poskytovateľ nie je povinný poskytnúť ani služby spojené s konfiguráciou iných softvérových systémov ako je APV, sietí a komunikačných zariadení.  Právo Objednávateľa na poskytnutie súčin</w:t>
      </w:r>
      <w:r w:rsidR="00A55928">
        <w:t>nosti podľa článku 16. bod 16.1</w:t>
      </w:r>
      <w:r w:rsidR="00C670FE">
        <w:t>2</w:t>
      </w:r>
      <w:r>
        <w:t xml:space="preserve"> tejto Zmluvy tým nie je dotknuté. </w:t>
      </w:r>
    </w:p>
    <w:p w14:paraId="7E103C4C" w14:textId="63694C1A" w:rsidR="58298A83" w:rsidRDefault="58298A83" w:rsidP="00741E7F">
      <w:pPr>
        <w:pStyle w:val="MLOdsek"/>
        <w:spacing w:line="276" w:lineRule="auto"/>
        <w:rPr>
          <w:rFonts w:eastAsiaTheme="minorEastAsia"/>
        </w:rPr>
      </w:pPr>
      <w:r>
        <w:t xml:space="preserve">Poskytovateľ je povinný  zabezpečiť konfiguráciu a podporu Preexistentného SW, ktorý je súčasťou plnenia Služieb Poskytovateľom podľa tejto Zmluvy (viď napr. čl. 12 bod 12.12 a nasl. tejto Zmluvy). </w:t>
      </w:r>
    </w:p>
    <w:p w14:paraId="1C0CB858" w14:textId="6F341374" w:rsidR="005F2020" w:rsidRPr="0091368E" w:rsidRDefault="77103D2E" w:rsidP="00741E7F">
      <w:pPr>
        <w:pStyle w:val="MLNadpislnku"/>
        <w:spacing w:line="276" w:lineRule="auto"/>
      </w:pPr>
      <w:bookmarkStart w:id="24" w:name="_Ref8976869"/>
      <w:r>
        <w:lastRenderedPageBreak/>
        <w:t>RIEŠENIE INCIDENTOV</w:t>
      </w:r>
      <w:r w:rsidR="39F48850">
        <w:t xml:space="preserve"> A PROBLÉMOV</w:t>
      </w:r>
    </w:p>
    <w:p w14:paraId="2F08D6F2" w14:textId="229C52A9" w:rsidR="005F2020" w:rsidRPr="0091368E" w:rsidRDefault="77103D2E" w:rsidP="00741E7F">
      <w:pPr>
        <w:pStyle w:val="MLOdsek"/>
        <w:spacing w:line="276" w:lineRule="auto"/>
      </w:pPr>
      <w:r>
        <w:t xml:space="preserve">Pri </w:t>
      </w:r>
      <w:r w:rsidR="60531C4B">
        <w:t xml:space="preserve">prevádzke </w:t>
      </w:r>
      <w:r w:rsidR="00E83EE3">
        <w:t>APV</w:t>
      </w:r>
      <w:r>
        <w:t xml:space="preserve"> môže dôjsť k výskytu </w:t>
      </w:r>
      <w:r w:rsidR="39F48850">
        <w:t>I</w:t>
      </w:r>
      <w:r>
        <w:t>ncidentov</w:t>
      </w:r>
      <w:r w:rsidR="39F48850">
        <w:t xml:space="preserve"> a Problémov</w:t>
      </w:r>
      <w:r>
        <w:t xml:space="preserve">, ktoré sa klasifikujú pre účely tejto Zmluvy podľa Priority uvedenej v článku 1. bode 1.1 písm. ll) tejto Zmluvy. </w:t>
      </w:r>
    </w:p>
    <w:p w14:paraId="61B500A7" w14:textId="61F1D81E" w:rsidR="005F2020" w:rsidRPr="0091368E" w:rsidRDefault="3F59B610" w:rsidP="00741E7F">
      <w:pPr>
        <w:pStyle w:val="MLOdsek"/>
        <w:spacing w:line="276" w:lineRule="auto"/>
      </w:pPr>
      <w:r>
        <w:t xml:space="preserve">Bezpečnostné incidenty sa považujú za Incidenty </w:t>
      </w:r>
      <w:r w:rsidR="55C66904">
        <w:t>s Prioritou „Urgentná (A/1)“</w:t>
      </w:r>
      <w:r>
        <w:t xml:space="preserve">, a to aj v prípade, ak </w:t>
      </w:r>
      <w:r w:rsidR="77224BC2">
        <w:t>charakter</w:t>
      </w:r>
      <w:r>
        <w:t xml:space="preserve"> </w:t>
      </w:r>
      <w:r w:rsidR="0B7FB3F9">
        <w:t>I</w:t>
      </w:r>
      <w:r>
        <w:t xml:space="preserve">ncidentu nemá vplyv na obvyklú funkčnosť </w:t>
      </w:r>
      <w:r w:rsidR="00E83EE3">
        <w:t>APV</w:t>
      </w:r>
      <w:r>
        <w:t xml:space="preserve">, alebo ak nedosahuje intenzity Incidentu </w:t>
      </w:r>
      <w:r w:rsidR="55C66904">
        <w:t>s Prioritou „Urgentná (A/1)“.</w:t>
      </w:r>
    </w:p>
    <w:p w14:paraId="77E6EC6B" w14:textId="5219FD92" w:rsidR="005F2020" w:rsidRPr="0091368E" w:rsidRDefault="05E42980" w:rsidP="00741E7F">
      <w:pPr>
        <w:pStyle w:val="MLOdsek"/>
        <w:spacing w:line="276" w:lineRule="auto"/>
        <w:rPr>
          <w:rFonts w:eastAsiaTheme="minorEastAsia"/>
        </w:rPr>
      </w:pPr>
      <w:r>
        <w:t xml:space="preserve">Poskytovateľ sa zaväzuje </w:t>
      </w:r>
      <w:r w:rsidR="2C403533">
        <w:t>pri riešení I</w:t>
      </w:r>
      <w:r>
        <w:t xml:space="preserve">ncidentov </w:t>
      </w:r>
      <w:r w:rsidR="2C403533">
        <w:t xml:space="preserve">a Problémov postupovať podľa </w:t>
      </w:r>
      <w:r w:rsidR="2C403533" w:rsidRPr="5192058A">
        <w:rPr>
          <w:b/>
          <w:bCs/>
        </w:rPr>
        <w:t>Prílohy č. 1</w:t>
      </w:r>
      <w:r w:rsidR="2C403533">
        <w:t xml:space="preserve"> tejto Zmluvy a dodržať lehoty ustanovené v </w:t>
      </w:r>
      <w:r w:rsidR="2C403533" w:rsidRPr="5192058A">
        <w:rPr>
          <w:b/>
          <w:bCs/>
        </w:rPr>
        <w:t xml:space="preserve">Prílohe č. 1, </w:t>
      </w:r>
      <w:r w:rsidR="4F5D244F" w:rsidRPr="5192058A">
        <w:rPr>
          <w:rFonts w:ascii="Calibri" w:eastAsia="Calibri" w:hAnsi="Calibri" w:cs="Calibri"/>
        </w:rPr>
        <w:t>ak v tomto článku 5. nie je ustanovené inak alebo sa Zmluvné strany nedohodnú inak.</w:t>
      </w:r>
    </w:p>
    <w:p w14:paraId="5AAF1A56" w14:textId="01B3B65D" w:rsidR="005F2020" w:rsidRPr="0091368E" w:rsidRDefault="3BF4C800" w:rsidP="00741E7F">
      <w:pPr>
        <w:pStyle w:val="MLOdsek"/>
        <w:spacing w:line="276" w:lineRule="auto"/>
      </w:pPr>
      <w:r>
        <w:t>Poskytovateľ sa zaväzuje odstrániť</w:t>
      </w:r>
      <w:r w:rsidR="06A7AD2C">
        <w:t xml:space="preserve"> Incidenty a Problém</w:t>
      </w:r>
      <w:r w:rsidR="7EBD6434">
        <w:t xml:space="preserve">y v lehotách podľa </w:t>
      </w:r>
      <w:r w:rsidR="7EBD6434" w:rsidRPr="5192058A">
        <w:rPr>
          <w:b/>
          <w:bCs/>
        </w:rPr>
        <w:t>Prílohy č. 1</w:t>
      </w:r>
      <w:r w:rsidR="7EBD6434">
        <w:t>, ktoré začínajú plynúť nahlásením Incidentu alebo Problému postupom podľa tejto Zmluvy.</w:t>
      </w:r>
    </w:p>
    <w:p w14:paraId="02BF10C1" w14:textId="5A36B70D" w:rsidR="00A90162" w:rsidRPr="0091368E" w:rsidRDefault="17CE7DA0" w:rsidP="00741E7F">
      <w:pPr>
        <w:pStyle w:val="MLOdsek"/>
        <w:spacing w:line="276" w:lineRule="auto"/>
        <w:rPr>
          <w:lang w:eastAsia="sk-SK"/>
        </w:rPr>
      </w:pPr>
      <w:r>
        <w:t xml:space="preserve">Požiadavky na riešenie </w:t>
      </w:r>
      <w:r w:rsidR="3F25F5CB">
        <w:t>I</w:t>
      </w:r>
      <w:r>
        <w:t>ncidentov</w:t>
      </w:r>
      <w:r w:rsidR="53EDB986">
        <w:t xml:space="preserve">  a Problémov</w:t>
      </w:r>
      <w:r>
        <w:t xml:space="preserve"> je Objednávateľ povinný nahlasovať</w:t>
      </w:r>
      <w:r w:rsidR="41B7C243">
        <w:t xml:space="preserve"> prostredníctvom </w:t>
      </w:r>
      <w:r w:rsidR="6B924F89">
        <w:t>Service Desk</w:t>
      </w:r>
      <w:r w:rsidR="41B7C243">
        <w:t>, ak sa Zmluvné strany nedohodnú inak.</w:t>
      </w:r>
      <w:r w:rsidR="01273B66">
        <w:t xml:space="preserve"> </w:t>
      </w:r>
      <w:r w:rsidR="41B7C243">
        <w:t xml:space="preserve">V prípade výpadku/nedostupnosti </w:t>
      </w:r>
      <w:r w:rsidR="6B924F89">
        <w:t>Service Desk</w:t>
      </w:r>
      <w:r w:rsidR="41B7C243">
        <w:t xml:space="preserve"> je Objednávateľ oprávnený nahlásiť požiadavku na riešenie Incidentu/Problému </w:t>
      </w:r>
      <w:r w:rsidR="41B7C243" w:rsidRPr="5192058A">
        <w:rPr>
          <w:highlight w:val="yellow"/>
        </w:rPr>
        <w:t>e-mailom</w:t>
      </w:r>
      <w:r w:rsidR="06768061" w:rsidRPr="5192058A">
        <w:rPr>
          <w:highlight w:val="yellow"/>
        </w:rPr>
        <w:t xml:space="preserve"> na: ... </w:t>
      </w:r>
      <w:r w:rsidRPr="5192058A">
        <w:rPr>
          <w:rFonts w:eastAsiaTheme="minorEastAsia"/>
          <w:highlight w:val="yellow"/>
          <w:lang w:eastAsia="en-US"/>
        </w:rPr>
        <w:fldChar w:fldCharType="begin"/>
      </w:r>
      <w:r w:rsidRPr="5192058A">
        <w:rPr>
          <w:rFonts w:eastAsiaTheme="minorEastAsia"/>
          <w:highlight w:val="yellow"/>
          <w:lang w:eastAsia="en-US"/>
        </w:rPr>
        <w:instrText xml:space="preserve"> macrobutton nobutton [●]</w:instrText>
      </w:r>
      <w:r w:rsidRPr="5192058A">
        <w:rPr>
          <w:rFonts w:eastAsiaTheme="minorEastAsia"/>
          <w:highlight w:val="yellow"/>
          <w:lang w:eastAsia="en-US"/>
        </w:rPr>
        <w:fldChar w:fldCharType="end"/>
      </w:r>
      <w:r w:rsidR="41B7C243">
        <w:t xml:space="preserve"> a v prípade výpadku/nedostupnosti e-mailu telefonicky </w:t>
      </w:r>
      <w:r w:rsidR="06768061">
        <w:t>na telefónnom čísle kontaktného centra Poskytovateľa: ....</w:t>
      </w:r>
      <w:r w:rsidRPr="5192058A">
        <w:rPr>
          <w:rFonts w:eastAsiaTheme="minorEastAsia"/>
          <w:highlight w:val="yellow"/>
          <w:lang w:eastAsia="en-US"/>
        </w:rPr>
        <w:fldChar w:fldCharType="begin"/>
      </w:r>
      <w:r w:rsidRPr="5192058A">
        <w:rPr>
          <w:rFonts w:eastAsiaTheme="minorEastAsia"/>
          <w:highlight w:val="yellow"/>
          <w:lang w:eastAsia="en-US"/>
        </w:rPr>
        <w:instrText xml:space="preserve"> macrobutton nobutton [●]</w:instrText>
      </w:r>
      <w:r w:rsidRPr="5192058A">
        <w:rPr>
          <w:rFonts w:eastAsiaTheme="minorEastAsia"/>
          <w:highlight w:val="yellow"/>
          <w:lang w:eastAsia="en-US"/>
        </w:rPr>
        <w:fldChar w:fldCharType="end"/>
      </w:r>
      <w:r w:rsidR="06768061" w:rsidRPr="5192058A">
        <w:rPr>
          <w:rFonts w:eastAsiaTheme="minorEastAsia"/>
        </w:rPr>
        <w:t xml:space="preserve"> </w:t>
      </w:r>
      <w:r w:rsidR="41B7C243">
        <w:t>alebo iným spôsobom odsúhlaseným Zmluvnými stranami</w:t>
      </w:r>
      <w:r w:rsidR="01273B66" w:rsidRPr="5192058A">
        <w:rPr>
          <w:rFonts w:eastAsiaTheme="minorEastAsia"/>
        </w:rPr>
        <w:t>.</w:t>
      </w:r>
      <w:r w:rsidR="06768061" w:rsidRPr="5192058A">
        <w:rPr>
          <w:rFonts w:eastAsiaTheme="minorEastAsia"/>
        </w:rPr>
        <w:t xml:space="preserve"> Po nahlásení požiadavky inak ako cez </w:t>
      </w:r>
      <w:r w:rsidR="6B924F89" w:rsidRPr="5192058A">
        <w:rPr>
          <w:rFonts w:eastAsiaTheme="minorEastAsia"/>
        </w:rPr>
        <w:t>Service Desk</w:t>
      </w:r>
      <w:r w:rsidR="06768061" w:rsidRPr="5192058A">
        <w:rPr>
          <w:rFonts w:eastAsiaTheme="minorEastAsia"/>
        </w:rPr>
        <w:t xml:space="preserve"> je Objednávateľ povinný zaevidovať požiadavku vždy aj do </w:t>
      </w:r>
      <w:r w:rsidR="6B924F89" w:rsidRPr="5192058A">
        <w:rPr>
          <w:rFonts w:eastAsiaTheme="minorEastAsia"/>
        </w:rPr>
        <w:t>Service Desk</w:t>
      </w:r>
      <w:r w:rsidR="06768061" w:rsidRPr="5192058A">
        <w:rPr>
          <w:rFonts w:eastAsiaTheme="minorEastAsia"/>
        </w:rPr>
        <w:t>, a to bezodkladne.</w:t>
      </w:r>
    </w:p>
    <w:p w14:paraId="7C210901" w14:textId="215A373C" w:rsidR="005F2020" w:rsidRPr="0091368E" w:rsidRDefault="05E42980" w:rsidP="00741E7F">
      <w:pPr>
        <w:pStyle w:val="MLOdsek"/>
        <w:spacing w:line="276" w:lineRule="auto"/>
        <w:rPr>
          <w:lang w:eastAsia="sk-SK"/>
        </w:rPr>
      </w:pPr>
      <w:r>
        <w:t xml:space="preserve">Zoznam osôb oprávnených pre nahlásenie požiadavky na riešenie </w:t>
      </w:r>
      <w:r w:rsidR="7B3A65C0">
        <w:t>I</w:t>
      </w:r>
      <w:r>
        <w:t>ncidentu</w:t>
      </w:r>
      <w:r w:rsidR="7B3A65C0">
        <w:t>/Problému</w:t>
      </w:r>
      <w:r>
        <w:t xml:space="preserve"> zo strany Objednávateľa a ich kontaktné údaje </w:t>
      </w:r>
      <w:r w:rsidR="5D97A845">
        <w:t>sú uvedené v </w:t>
      </w:r>
      <w:r w:rsidR="5D97A845" w:rsidRPr="5192058A">
        <w:rPr>
          <w:b/>
          <w:bCs/>
        </w:rPr>
        <w:t>Prílohe č. 1</w:t>
      </w:r>
      <w:r w:rsidR="5D97A845">
        <w:t xml:space="preserve"> tejto Zmluvy</w:t>
      </w:r>
      <w:r>
        <w:t>.</w:t>
      </w:r>
    </w:p>
    <w:p w14:paraId="40813F5D" w14:textId="1E7BF06C" w:rsidR="003D057B" w:rsidRPr="0091368E" w:rsidRDefault="3F59B610" w:rsidP="00741E7F">
      <w:pPr>
        <w:pStyle w:val="MLOdsek"/>
        <w:spacing w:line="276" w:lineRule="auto"/>
      </w:pPr>
      <w:r>
        <w:t xml:space="preserve">Poskytovateľ je povinný príjem požiadavky Objednávateľa na riešenie </w:t>
      </w:r>
      <w:r w:rsidR="70E1B5BC">
        <w:t>I</w:t>
      </w:r>
      <w:r>
        <w:t xml:space="preserve">ncidentu </w:t>
      </w:r>
      <w:r w:rsidR="70E1B5BC">
        <w:t xml:space="preserve">alebo Problému </w:t>
      </w:r>
      <w:r>
        <w:t>potvrdiť</w:t>
      </w:r>
      <w:r w:rsidR="70E1B5BC">
        <w:t xml:space="preserve"> </w:t>
      </w:r>
      <w:r w:rsidR="3C2A3F94">
        <w:t>v</w:t>
      </w:r>
      <w:r w:rsidR="5E9E6A32">
        <w:t> </w:t>
      </w:r>
      <w:r w:rsidR="7649DAAB">
        <w:t>Service Desk</w:t>
      </w:r>
      <w:r w:rsidR="7F98919C">
        <w:t xml:space="preserve"> </w:t>
      </w:r>
      <w:r w:rsidR="3C2A3F94">
        <w:t>v</w:t>
      </w:r>
      <w:r w:rsidR="6351E127">
        <w:t> </w:t>
      </w:r>
      <w:r w:rsidR="3C2A3F94">
        <w:t xml:space="preserve">lehote podľa </w:t>
      </w:r>
      <w:r w:rsidR="3C2A3F94" w:rsidRPr="5192058A">
        <w:rPr>
          <w:b/>
          <w:bCs/>
        </w:rPr>
        <w:t>Prílohy č. 1</w:t>
      </w:r>
      <w:r w:rsidR="6351E127">
        <w:t xml:space="preserve"> (</w:t>
      </w:r>
      <w:r w:rsidR="625ABD88">
        <w:t>Doba odozvy</w:t>
      </w:r>
      <w:r w:rsidR="6351E127">
        <w:t>)</w:t>
      </w:r>
      <w:r w:rsidR="5E9E6A32">
        <w:t>, ak sa Zmluvné strany nedohodnú inak</w:t>
      </w:r>
      <w:r w:rsidR="557E6E05">
        <w:t xml:space="preserve">. </w:t>
      </w:r>
      <w:r w:rsidR="5E9E6A32">
        <w:t xml:space="preserve">V prípade výpadku/nedostupnosti </w:t>
      </w:r>
      <w:r w:rsidR="7649DAAB">
        <w:t>Service Desk</w:t>
      </w:r>
      <w:r w:rsidR="5E9E6A32">
        <w:t xml:space="preserve"> Poskytovateľ je povinný príjem požiadavky potvrdiť v stanovenej lehote e-mailom a v prípade výpadku/nedostupnosti e-mailu telefonicky alebo iným spôsobom odsúhlaseným Zmluvnými stranami. Ak Poskytovateľ reaguje na nahlásenú požiadavku inak ako cez </w:t>
      </w:r>
      <w:r w:rsidR="7649DAAB">
        <w:t>Service Desk</w:t>
      </w:r>
      <w:r w:rsidR="5E9E6A32">
        <w:t xml:space="preserve">, je Poskytovateľ povinný vykonať zápis o reagovaní na nahlásený Incident/Problém vždy aj do </w:t>
      </w:r>
      <w:r w:rsidR="7649DAAB">
        <w:t>Service Desk</w:t>
      </w:r>
      <w:r w:rsidR="5E9E6A32">
        <w:t>, a to bezodkladne.</w:t>
      </w:r>
    </w:p>
    <w:p w14:paraId="5E2362FC" w14:textId="6C5E5B8B" w:rsidR="0025479C" w:rsidRPr="0091368E" w:rsidRDefault="23598ED0" w:rsidP="00741E7F">
      <w:pPr>
        <w:pStyle w:val="MLOdsek"/>
        <w:spacing w:line="276" w:lineRule="auto"/>
      </w:pPr>
      <w:r>
        <w:t xml:space="preserve">V prípadoch, kedy sa nahlásenie požiadavky na riešenie Incidentu/Problému uskutočnilo inak ako prostredníctvom </w:t>
      </w:r>
      <w:r w:rsidR="5C4273EC">
        <w:t>Service Desk</w:t>
      </w:r>
      <w:r>
        <w:t xml:space="preserve">, sa Zmluvné strany zaväzujú dodatočne zaevidovať takúto požiadavku do </w:t>
      </w:r>
      <w:r w:rsidR="5C4273EC">
        <w:t>Service Desk</w:t>
      </w:r>
      <w:r>
        <w:t xml:space="preserve">, a to bezodkladne po obnovení dostupnosti </w:t>
      </w:r>
      <w:r w:rsidR="5C4273EC">
        <w:t>Service Desk</w:t>
      </w:r>
      <w:r>
        <w:t xml:space="preserve">. </w:t>
      </w:r>
      <w:r w:rsidR="2A55881E">
        <w:t xml:space="preserve"> </w:t>
      </w:r>
      <w:bookmarkEnd w:id="24"/>
    </w:p>
    <w:p w14:paraId="4DE34178" w14:textId="52614EE7" w:rsidR="00396F9B" w:rsidRPr="0091368E" w:rsidRDefault="1328ABF8" w:rsidP="00741E7F">
      <w:pPr>
        <w:pStyle w:val="MLOdsek"/>
        <w:spacing w:line="276" w:lineRule="auto"/>
      </w:pPr>
      <w:r>
        <w:t>Poskyt</w:t>
      </w:r>
      <w:r w:rsidR="0C69E6E7">
        <w:t>ovateľ sa zaväzuje pri riešení I</w:t>
      </w:r>
      <w:r>
        <w:t>ncidentov</w:t>
      </w:r>
      <w:r w:rsidR="0C69E6E7">
        <w:t>/Problémov</w:t>
      </w:r>
      <w:r>
        <w:t xml:space="preserve"> postupovať nasledovne:</w:t>
      </w:r>
    </w:p>
    <w:p w14:paraId="225382EB" w14:textId="77777777" w:rsidR="00396F9B" w:rsidRPr="0091368E" w:rsidRDefault="5F106195" w:rsidP="00376269">
      <w:pPr>
        <w:pStyle w:val="MLOdsek"/>
        <w:numPr>
          <w:ilvl w:val="2"/>
          <w:numId w:val="10"/>
        </w:numPr>
        <w:spacing w:line="276" w:lineRule="auto"/>
      </w:pPr>
      <w:r>
        <w:t>telefonicky sa spojí s technickou podporou Objednávateľa,</w:t>
      </w:r>
    </w:p>
    <w:p w14:paraId="15F77E91" w14:textId="00195F8B" w:rsidR="00396F9B" w:rsidRPr="0091368E" w:rsidRDefault="155C3A1D" w:rsidP="00376269">
      <w:pPr>
        <w:pStyle w:val="MLOdsek"/>
        <w:numPr>
          <w:ilvl w:val="2"/>
          <w:numId w:val="10"/>
        </w:numPr>
        <w:spacing w:line="276" w:lineRule="auto"/>
      </w:pPr>
      <w:r>
        <w:t xml:space="preserve">v prípade potreby je schopný </w:t>
      </w:r>
      <w:r w:rsidR="53F492BE">
        <w:t>sa vzdialene pripojiť na infraštruktúru</w:t>
      </w:r>
      <w:r w:rsidR="1B52E92D">
        <w:t xml:space="preserve"> za poskytnutia súčinnosti Objednávateľa, ak sa vyžaduje,</w:t>
      </w:r>
    </w:p>
    <w:p w14:paraId="0788601F" w14:textId="5E317113" w:rsidR="00396F9B" w:rsidRPr="0091368E" w:rsidRDefault="5F106195" w:rsidP="00376269">
      <w:pPr>
        <w:pStyle w:val="MLOdsek"/>
        <w:numPr>
          <w:ilvl w:val="2"/>
          <w:numId w:val="10"/>
        </w:numPr>
        <w:spacing w:line="276" w:lineRule="auto"/>
      </w:pPr>
      <w:r>
        <w:t>v prípade potreby je schopný osobne sa dostaviť do priestorov organizačných jednotiek a prevádzok Objednávateľa.</w:t>
      </w:r>
    </w:p>
    <w:p w14:paraId="75EB897B" w14:textId="4A21A96C" w:rsidR="00BB17D4" w:rsidRPr="0091368E" w:rsidRDefault="08A0AB39" w:rsidP="00741E7F">
      <w:pPr>
        <w:pStyle w:val="MLOdsek"/>
        <w:spacing w:line="276" w:lineRule="auto"/>
        <w:rPr>
          <w:lang w:bidi="sk-SK"/>
        </w:rPr>
      </w:pPr>
      <w:r>
        <w:t>Oprávnená osoba Poskytovateľa informuje oprávnenú osobu Objednávateľa o priebehu riešenia</w:t>
      </w:r>
      <w:r w:rsidR="6689D4E9">
        <w:t xml:space="preserve"> a vyriešenia</w:t>
      </w:r>
      <w:r>
        <w:t xml:space="preserve"> Incidentu/Problému prostredníctvom komunikačného kanála, v ktorom bola požiadavka hlásená</w:t>
      </w:r>
      <w:r w:rsidR="6689D4E9">
        <w:t>; vždy je však Poskytovateľ povinný vykonať zápisy o riešení a vyriešení Incidentu/Problému aj v Service Desk.</w:t>
      </w:r>
      <w:r>
        <w:t xml:space="preserve"> V momente úspešného vyriešenia Incidentu/Problému </w:t>
      </w:r>
      <w:r w:rsidR="625ABD88">
        <w:t>s Prioritou „Urgentná</w:t>
      </w:r>
      <w:r>
        <w:t xml:space="preserve"> </w:t>
      </w:r>
      <w:r w:rsidR="625ABD88">
        <w:lastRenderedPageBreak/>
        <w:t>(</w:t>
      </w:r>
      <w:r>
        <w:t>A/1</w:t>
      </w:r>
      <w:r w:rsidR="625ABD88">
        <w:t>)“</w:t>
      </w:r>
      <w:r>
        <w:t xml:space="preserve"> o tom informuje oprávnená osoba Poskytovateľa oprávnenú osobu Objednávateľa aj telefonicky. </w:t>
      </w:r>
    </w:p>
    <w:p w14:paraId="68062A98" w14:textId="6A74F171" w:rsidR="00BB17D4" w:rsidRPr="0091368E" w:rsidRDefault="2BFFF9EA" w:rsidP="00741E7F">
      <w:pPr>
        <w:pStyle w:val="MLOdsek"/>
        <w:spacing w:line="276" w:lineRule="auto"/>
      </w:pPr>
      <w:r>
        <w:t>Incident/Problém bude riešený na základe Priority určenej Objednávateľom. Objednávateľ má právo zmeniť poradie riešenia Incidentov</w:t>
      </w:r>
      <w:r w:rsidR="625ABD88">
        <w:t>/Problémov, ich Priority</w:t>
      </w:r>
      <w:r>
        <w:t xml:space="preserve"> a iných požiadaviek.</w:t>
      </w:r>
    </w:p>
    <w:p w14:paraId="542844F2" w14:textId="33A9C780" w:rsidR="00E87FD2" w:rsidRPr="0091368E" w:rsidRDefault="6465904F" w:rsidP="00741E7F">
      <w:pPr>
        <w:pStyle w:val="MLNadpislnku"/>
        <w:spacing w:line="276" w:lineRule="auto"/>
      </w:pPr>
      <w:bookmarkStart w:id="25" w:name="_Ref519769617"/>
      <w:r>
        <w:t>AKCEPTÁCIA</w:t>
      </w:r>
      <w:bookmarkEnd w:id="25"/>
    </w:p>
    <w:p w14:paraId="6FE03A41" w14:textId="2C70AF73" w:rsidR="000579E0" w:rsidRPr="0091368E" w:rsidRDefault="467D5600" w:rsidP="00741E7F">
      <w:pPr>
        <w:pStyle w:val="MLOdsek"/>
        <w:spacing w:line="276" w:lineRule="auto"/>
        <w:rPr>
          <w:rFonts w:eastAsiaTheme="minorEastAsia"/>
          <w:lang w:eastAsia="sk-SK"/>
        </w:rPr>
      </w:pPr>
      <w:r>
        <w:t>Vyhodnotenie poskytnutých Paušálnych služieb Poskytovateľom spolu so zoznamom Paušálnych služieb poskytnutých za príslušný kalendárny mesiac odovzdá Poskytovateľ písomne prostredníctvom reportu (výkazu) o poskytnutých Službách podľa</w:t>
      </w:r>
      <w:r w:rsidR="19231BC1" w:rsidRPr="5192058A">
        <w:rPr>
          <w:rFonts w:eastAsiaTheme="minorEastAsia"/>
          <w:b/>
          <w:bCs/>
        </w:rPr>
        <w:t xml:space="preserve"> Prílohy č. 7 </w:t>
      </w:r>
      <w:r w:rsidR="11C543E7" w:rsidRPr="5192058A">
        <w:rPr>
          <w:rFonts w:eastAsiaTheme="minorEastAsia"/>
        </w:rPr>
        <w:t>tejto Zmluvy</w:t>
      </w:r>
      <w:r>
        <w:t>, a</w:t>
      </w:r>
      <w:r w:rsidR="2FC919C7">
        <w:t> </w:t>
      </w:r>
      <w:r>
        <w:t xml:space="preserve">to najneskôr do </w:t>
      </w:r>
      <w:r w:rsidR="4125E08B">
        <w:t>tretieho</w:t>
      </w:r>
      <w:r>
        <w:t xml:space="preserve"> (</w:t>
      </w:r>
      <w:r w:rsidR="4125E08B">
        <w:t>3</w:t>
      </w:r>
      <w:r>
        <w:t>) pracovného dňa</w:t>
      </w:r>
      <w:r w:rsidR="2FC919C7">
        <w:t xml:space="preserve"> </w:t>
      </w:r>
      <w:r>
        <w:t xml:space="preserve">nasledujúceho kalendárneho mesiaca. </w:t>
      </w:r>
      <w:r w:rsidR="56A09E43" w:rsidRPr="5192058A">
        <w:rPr>
          <w:rFonts w:cs="Arial"/>
        </w:rPr>
        <w:t xml:space="preserve">. </w:t>
      </w:r>
    </w:p>
    <w:p w14:paraId="52B06FD4" w14:textId="16E1F05F" w:rsidR="00E87FD2" w:rsidRPr="0091368E" w:rsidRDefault="02F35B71" w:rsidP="00741E7F">
      <w:pPr>
        <w:pStyle w:val="MLOdsek"/>
        <w:spacing w:line="276" w:lineRule="auto"/>
        <w:rPr>
          <w:lang w:eastAsia="sk-SK"/>
        </w:rPr>
      </w:pPr>
      <w:r>
        <w:t xml:space="preserve">Objednávateľ je povinný zaslať pripomienky k poskytnutým Paušálnym službám </w:t>
      </w:r>
      <w:r w:rsidR="2546F231">
        <w:t xml:space="preserve">najneskôr </w:t>
      </w:r>
      <w:r w:rsidR="4125E08B">
        <w:t xml:space="preserve">do piatich (5) </w:t>
      </w:r>
      <w:r w:rsidR="2546F231">
        <w:t>pracovný</w:t>
      </w:r>
      <w:r w:rsidR="4125E08B">
        <w:t>ch</w:t>
      </w:r>
      <w:r w:rsidR="2546F231">
        <w:t xml:space="preserve"> d</w:t>
      </w:r>
      <w:r w:rsidR="4125E08B">
        <w:t>ní</w:t>
      </w:r>
      <w:r w:rsidR="2546F231">
        <w:t xml:space="preserve"> po</w:t>
      </w:r>
      <w:r>
        <w:t xml:space="preserve"> </w:t>
      </w:r>
      <w:r w:rsidR="42FA5E0E">
        <w:t>doručen</w:t>
      </w:r>
      <w:r w:rsidR="2546F231">
        <w:t>í</w:t>
      </w:r>
      <w:r w:rsidR="42FA5E0E">
        <w:t xml:space="preserve"> reportu (výkazu) o poskytnutých Paušálnyc</w:t>
      </w:r>
      <w:r w:rsidR="6958BDC5">
        <w:t>h</w:t>
      </w:r>
      <w:r w:rsidR="42FA5E0E">
        <w:t xml:space="preserve"> službách  </w:t>
      </w:r>
      <w:r>
        <w:t>alebo v rovnakej lehote podpísať akceptačný protokol k poskytnutým Paušálnym službám</w:t>
      </w:r>
      <w:r w:rsidR="42FA5E0E">
        <w:t xml:space="preserve">. </w:t>
      </w:r>
      <w:r>
        <w:t>V prípade márneho uplynutia uvedenej lehoty sa poskytnuté Paušálne služby považujú za akceptované zo strany Objednávateľa a akceptačný protokol sa v takom prípade považuje za podpísaný zo strany Objednávateľa dňom nasledujúcim po uplynutí tejto lehoty</w:t>
      </w:r>
      <w:r w:rsidR="42FA5E0E">
        <w:t>.</w:t>
      </w:r>
    </w:p>
    <w:p w14:paraId="55BEEA5C" w14:textId="74CF211C" w:rsidR="00E87FD2" w:rsidRPr="0091368E" w:rsidRDefault="02F35B71" w:rsidP="00741E7F">
      <w:pPr>
        <w:pStyle w:val="MLOdsek"/>
        <w:spacing w:line="276" w:lineRule="auto"/>
        <w:rPr>
          <w:lang w:eastAsia="sk-SK"/>
        </w:rPr>
      </w:pPr>
      <w:r>
        <w:t xml:space="preserve">Poskytovateľ je povinný </w:t>
      </w:r>
      <w:r w:rsidR="2546F231">
        <w:t xml:space="preserve">najneskôr </w:t>
      </w:r>
      <w:r w:rsidR="2C6C59BE">
        <w:t xml:space="preserve">do </w:t>
      </w:r>
      <w:r w:rsidR="3288C6DA">
        <w:t xml:space="preserve">dvoch (2) </w:t>
      </w:r>
      <w:r w:rsidR="2546F231">
        <w:t>pracovn</w:t>
      </w:r>
      <w:r w:rsidR="3288C6DA">
        <w:t>ých</w:t>
      </w:r>
      <w:r w:rsidR="2546F231">
        <w:t xml:space="preserve"> d</w:t>
      </w:r>
      <w:r w:rsidR="3288C6DA">
        <w:t>ní</w:t>
      </w:r>
      <w:r w:rsidR="2546F231">
        <w:t xml:space="preserve"> </w:t>
      </w:r>
      <w:r>
        <w:t xml:space="preserve">pripomienky </w:t>
      </w:r>
      <w:r w:rsidR="42FA5E0E">
        <w:t>Objednávateľa posúdiť a podľa charakteru pripomienky</w:t>
      </w:r>
      <w:r>
        <w:t> zapracovať</w:t>
      </w:r>
      <w:r w:rsidR="42FA5E0E">
        <w:t xml:space="preserve"> a </w:t>
      </w:r>
      <w:r>
        <w:t>poskytovať Paušálne služby v súlade so zapracovanými pripomienkami</w:t>
      </w:r>
      <w:r w:rsidR="42FA5E0E">
        <w:t>.</w:t>
      </w:r>
      <w:r>
        <w:t xml:space="preserve"> V prípade, ak nie je možné niektorú z pripomienok Objednávateľa akceptovať, Poskytovateľ túto skutočnosť </w:t>
      </w:r>
      <w:r w:rsidR="42FA5E0E">
        <w:t xml:space="preserve">v rovnakej lehote </w:t>
      </w:r>
      <w:r>
        <w:t>oznámi Objednávateľovi</w:t>
      </w:r>
      <w:r w:rsidR="42FA5E0E">
        <w:t xml:space="preserve"> aj s uvedením dôvodov ich neakceptovania</w:t>
      </w:r>
      <w:r>
        <w:t>.</w:t>
      </w:r>
    </w:p>
    <w:p w14:paraId="1831BD2A" w14:textId="6FF1194E" w:rsidR="00E87FD2" w:rsidRPr="0091368E" w:rsidRDefault="02F35B71" w:rsidP="00741E7F">
      <w:pPr>
        <w:pStyle w:val="MLOdsek"/>
        <w:spacing w:line="276" w:lineRule="auto"/>
        <w:rPr>
          <w:rFonts w:eastAsiaTheme="minorEastAsia"/>
          <w:lang w:eastAsia="sk-SK"/>
        </w:rPr>
      </w:pPr>
      <w:r>
        <w:t xml:space="preserve">Objednávateľ je povinný </w:t>
      </w:r>
      <w:r w:rsidR="2546F231">
        <w:t xml:space="preserve">najneskôr do nasledujúceho pracovného dňa </w:t>
      </w:r>
      <w:r>
        <w:t>od</w:t>
      </w:r>
      <w:r w:rsidR="6958BDC5">
        <w:t xml:space="preserve"> zapracovania pripomienok </w:t>
      </w:r>
      <w:r w:rsidR="2546F231">
        <w:t xml:space="preserve">Poskytovateľom </w:t>
      </w:r>
      <w:r>
        <w:t>preveriť spôsob zapracovania pripomienok a v prípade nesúhlasu v uvedenej lehote zaslať svoje stanovisko Poskytovateľovi</w:t>
      </w:r>
      <w:r w:rsidR="6958BDC5">
        <w:t xml:space="preserve"> </w:t>
      </w:r>
      <w:r>
        <w:t>alebo v rovnakej lehote podpísať akceptačný protokol k poskytnutým Paušálnym službám. V prípade márneho uplynutia uvedenej lehoty sa poskytnuté Paušálne služby považujú za akceptované zo strany Objednávateľa a akceptačný protokol sa v takom prípade považuje za podpísaný zo strany Objednávateľa dňom nasledujúcim po uplynutí tejto lehoty.</w:t>
      </w:r>
      <w:r w:rsidR="6958BDC5">
        <w:t xml:space="preserve"> Ak nedôjde k akceptácii poskytnutých Paušálnych služieb podľa tohto bodu Zmluvy, Poskytovateľ je oprávnený požiadať Riadiaci výbor o </w:t>
      </w:r>
      <w:r w:rsidR="3B95010B">
        <w:t>rozhodnutie</w:t>
      </w:r>
      <w:r w:rsidR="6958BDC5">
        <w:t xml:space="preserve"> o ďalšom postupe.</w:t>
      </w:r>
    </w:p>
    <w:p w14:paraId="062DA9A5" w14:textId="4B658931" w:rsidR="00E72A9F" w:rsidRPr="0091368E" w:rsidRDefault="00C62A22" w:rsidP="00741E7F">
      <w:pPr>
        <w:pStyle w:val="MLOdsek"/>
        <w:spacing w:line="276" w:lineRule="auto"/>
        <w:rPr>
          <w:rFonts w:eastAsiaTheme="minorEastAsia"/>
          <w:lang w:eastAsia="en-US"/>
        </w:rPr>
      </w:pPr>
      <w:r>
        <w:t>Predpoklad</w:t>
      </w:r>
      <w:r w:rsidR="6BDBFEB1">
        <w:t>om pre akceptáciu Objednávkovej</w:t>
      </w:r>
      <w:r>
        <w:t xml:space="preserve"> </w:t>
      </w:r>
      <w:r w:rsidR="6BDBFEB1">
        <w:t>služby</w:t>
      </w:r>
      <w:r w:rsidR="2F733950">
        <w:t xml:space="preserve"> a predkladanej dokumentácie, ktorá je súčasťou predmetu plnenia Zmluvy podľa </w:t>
      </w:r>
      <w:r w:rsidR="2F733950" w:rsidRPr="5192058A">
        <w:rPr>
          <w:b/>
          <w:bCs/>
        </w:rPr>
        <w:t xml:space="preserve">Prílohy č. </w:t>
      </w:r>
      <w:r w:rsidR="4FB06C9A" w:rsidRPr="5192058A">
        <w:rPr>
          <w:b/>
          <w:bCs/>
        </w:rPr>
        <w:t>1</w:t>
      </w:r>
      <w:r w:rsidR="2F733950">
        <w:t>,</w:t>
      </w:r>
      <w:r>
        <w:t xml:space="preserve"> je realizovanie akceptačného testu podľa </w:t>
      </w:r>
      <w:r w:rsidR="0723874C">
        <w:t>Prílohy č. 1, ak sa akceptačný test vyžaduje</w:t>
      </w:r>
      <w:r>
        <w:t>. Ak sa Zmluvné strany nedohodnú inak, Objednávateľ s</w:t>
      </w:r>
      <w:r w:rsidR="6BDBFEB1">
        <w:t>a zaväzuje akceptovať poskytnutú Objednávkovú službu, ak spĺňa</w:t>
      </w:r>
      <w:r>
        <w:t xml:space="preserve"> požiadavky v zmysle obojstranne odsúhlasených funkčných špecifikácií a zárove</w:t>
      </w:r>
      <w:r w:rsidR="7777AB91">
        <w:t xml:space="preserve">ň počet nevyriešených Defektov </w:t>
      </w:r>
      <w:r>
        <w:t>neprevýši limity</w:t>
      </w:r>
      <w:r w:rsidR="0723874C">
        <w:t xml:space="preserve"> uvedené</w:t>
      </w:r>
      <w:r>
        <w:t xml:space="preserve"> </w:t>
      </w:r>
      <w:r w:rsidR="56A2A728">
        <w:t>v</w:t>
      </w:r>
      <w:r w:rsidR="0723874C" w:rsidRPr="5192058A">
        <w:rPr>
          <w:b/>
          <w:bCs/>
        </w:rPr>
        <w:t> Prílohe č. 1</w:t>
      </w:r>
      <w:r w:rsidR="56A2A728">
        <w:t>.</w:t>
      </w:r>
    </w:p>
    <w:p w14:paraId="1A77A1FA" w14:textId="3CD953FA" w:rsidR="00722A91" w:rsidRPr="0091368E" w:rsidRDefault="7DF85EC2" w:rsidP="00741E7F">
      <w:pPr>
        <w:pStyle w:val="MLOdsek"/>
        <w:spacing w:line="276" w:lineRule="auto"/>
      </w:pPr>
      <w:r>
        <w:t xml:space="preserve">Pred vykonaním akceptačných testov podľa tejto Zmluvy je </w:t>
      </w:r>
      <w:r w:rsidR="69DB480A">
        <w:t>Poskytovateľ</w:t>
      </w:r>
      <w:r>
        <w:t xml:space="preserve"> povinný uskutočniť vlastné interné testovanie výsledku Objednávkových služieb. Poskytovateľ sa zaväzuje najmenej 5 (päť) pracovných dní pred vykonaním akceptačných testov písomne informovať Objednávateľa o pripravenosti výsledku Objednávkových služieb na začatie akceptačných testov, pričom je zároveň povinný priložiť písomný protokol a výsledky testov z vlastných interných testov, ktorými preukazuje pripravenosť výsledku Objednávkových služieb na splnenie akceptačných kritérií. Ako </w:t>
      </w:r>
      <w:r>
        <w:lastRenderedPageBreak/>
        <w:t>súčasť písomnej informácie podľa predchádzajúcej vety je Poskytovateľ povinný uviesť aj informáciu o verzii zdrojového kódu a verzii systému každého plnenia podľa tejto Zmluvy, ktoré je počítačovým programom; zdrojový kód</w:t>
      </w:r>
      <w:r w:rsidR="00B36BC5">
        <w:t xml:space="preserve"> a súvisiacu dokumentáciu k plneniu Objednávkových služieb</w:t>
      </w:r>
      <w:r>
        <w:t xml:space="preserve"> odovzdá Poskytovateľ Objednávateľovi v lehote podľa čl. 11. tejto Zmluvy.</w:t>
      </w:r>
    </w:p>
    <w:p w14:paraId="2B7DC8FF" w14:textId="63084C98" w:rsidR="00E72A9F" w:rsidRPr="0091368E" w:rsidRDefault="53C8BCF2" w:rsidP="00741E7F">
      <w:pPr>
        <w:pStyle w:val="MLOdsek"/>
        <w:spacing w:line="276" w:lineRule="auto"/>
        <w:rPr>
          <w:lang w:eastAsia="sk-SK"/>
        </w:rPr>
      </w:pPr>
      <w:r>
        <w:t xml:space="preserve">Poskytovateľ sa zaväzuje, že v prípade poskytnutia Objednávkových služieb prostredníctvom </w:t>
      </w:r>
      <w:r w:rsidR="2F3D400C">
        <w:t>Subdodávateľ</w:t>
      </w:r>
      <w:r>
        <w:t>ov</w:t>
      </w:r>
      <w:r w:rsidR="5B8EA161">
        <w:t xml:space="preserve"> </w:t>
      </w:r>
      <w:r w:rsidR="1917893B">
        <w:t xml:space="preserve">alebo treťou stranou </w:t>
      </w:r>
      <w:r>
        <w:t>dodrží štandardy pre aktualizáciu informačno-komunikačných technológií a štandardy pre</w:t>
      </w:r>
      <w:r w:rsidR="42F33D68">
        <w:t xml:space="preserve"> účasť tretej strany v súlade s </w:t>
      </w:r>
      <w:r w:rsidR="5CE4666A">
        <w:t>Vyhláškou o BOITVS</w:t>
      </w:r>
      <w:r w:rsidR="714B730E">
        <w:t xml:space="preserve">, Vyhláškou o štandardoch pre ITVS, Vyhláškou o projektovom riadení </w:t>
      </w:r>
      <w:r w:rsidR="2AC8D176">
        <w:t xml:space="preserve"> </w:t>
      </w:r>
      <w:r w:rsidR="7C7B9472">
        <w:t xml:space="preserve">a metodikami </w:t>
      </w:r>
      <w:r w:rsidR="36854A92">
        <w:t xml:space="preserve">v platnom znení, </w:t>
      </w:r>
      <w:r w:rsidR="714B730E">
        <w:t xml:space="preserve">ostatnými právnymi predpismi, resp. predpismi a </w:t>
      </w:r>
      <w:r w:rsidR="7C7B9472">
        <w:t xml:space="preserve"> </w:t>
      </w:r>
      <w:r w:rsidR="36854A92">
        <w:t>metodik</w:t>
      </w:r>
      <w:r w:rsidR="7C7B9472">
        <w:t>ami</w:t>
      </w:r>
      <w:r w:rsidR="36854A92">
        <w:t>, ktoré ich nahradia</w:t>
      </w:r>
      <w:r>
        <w:t xml:space="preserve">. Ak sa počas trvania Zmluvy preukáže, že Poskytovateľ povinnosť </w:t>
      </w:r>
      <w:r w:rsidR="2AC8D176">
        <w:t xml:space="preserve">podľa predchádzajúcej vety </w:t>
      </w:r>
      <w:r>
        <w:t>porušil, Objednávateľ má právo odmietnuť akceptáciu Objednávkových služieb a</w:t>
      </w:r>
      <w:r w:rsidR="004C6BE8">
        <w:t xml:space="preserve"> má </w:t>
      </w:r>
      <w:r>
        <w:t>nárok na náhradu škody.</w:t>
      </w:r>
    </w:p>
    <w:p w14:paraId="3D6B30C8" w14:textId="448DAD68" w:rsidR="008C515A" w:rsidRPr="0091368E" w:rsidRDefault="6D63E49C" w:rsidP="00741E7F">
      <w:pPr>
        <w:pStyle w:val="MLOdsek"/>
        <w:spacing w:line="276" w:lineRule="auto"/>
        <w:rPr>
          <w:lang w:eastAsia="sk-SK"/>
        </w:rPr>
      </w:pPr>
      <w:r>
        <w:t xml:space="preserve">O vykonaní akceptačných testov spíšu Zmluvné strany zápisnicu. Zápisnica o akceptačných testoch musí obsahovať správu o priebehu akceptačného testu a klasifikáciu zistených </w:t>
      </w:r>
      <w:r w:rsidR="4F3A6BD6">
        <w:t>Defektov</w:t>
      </w:r>
      <w:r>
        <w:t xml:space="preserve"> podľa </w:t>
      </w:r>
      <w:r w:rsidR="4F3A6BD6">
        <w:t>kategórie</w:t>
      </w:r>
      <w:r>
        <w:t xml:space="preserve"> ich závažnosti. V prípade splnenia akceptačných kritérií podľa bodu 6.</w:t>
      </w:r>
      <w:r w:rsidR="171A5245">
        <w:t>5</w:t>
      </w:r>
      <w:r>
        <w:t xml:space="preserve"> tejto Zmluvy Poskytovateľ je povinný v lehotách podľa tohto čl</w:t>
      </w:r>
      <w:r w:rsidR="57BE99FB">
        <w:t>ánku</w:t>
      </w:r>
      <w:r>
        <w:t xml:space="preserve"> Zmluvy odstrániť všetky </w:t>
      </w:r>
      <w:r w:rsidR="4F3A6BD6">
        <w:t>Defekty</w:t>
      </w:r>
      <w:r>
        <w:t xml:space="preserve"> podľa príslušnej zápisnice o akceptačnom teste na vlastné náklady a zároveň odovzdať Objednávateľovi upravený zdrojový kód príslušného plnenia, ak charakter odstráne</w:t>
      </w:r>
      <w:r w:rsidR="4F3A6BD6">
        <w:t xml:space="preserve">ného Defektu </w:t>
      </w:r>
      <w:r>
        <w:t>vyžadoval úpravu zdrojového kódu.</w:t>
      </w:r>
    </w:p>
    <w:p w14:paraId="0DAFA3CC" w14:textId="5DA05E39" w:rsidR="008C515A" w:rsidRPr="0091368E" w:rsidRDefault="2A64FBAD" w:rsidP="00741E7F">
      <w:pPr>
        <w:pStyle w:val="MLOdsek"/>
        <w:spacing w:line="276" w:lineRule="auto"/>
      </w:pPr>
      <w:bookmarkStart w:id="26" w:name="_Ref519769559"/>
      <w:r>
        <w:t xml:space="preserve">Poskytovateľ sa zaväzuje odstrániť všetky </w:t>
      </w:r>
      <w:r w:rsidR="2ED5506B">
        <w:t>Defe</w:t>
      </w:r>
      <w:r w:rsidR="3523FA20">
        <w:t>kt</w:t>
      </w:r>
      <w:r w:rsidR="2ED5506B">
        <w:t>y</w:t>
      </w:r>
      <w:r>
        <w:t xml:space="preserve"> uvedené v zápisnici o akceptačnom teste v tam dohodnutej lehote. V prípade absencie dohody je Poskytovateľ povinný odstrániť </w:t>
      </w:r>
      <w:r w:rsidR="2ED5506B">
        <w:t>Defekt kategórie „</w:t>
      </w:r>
      <w:r w:rsidR="0723874C">
        <w:t>Stredná</w:t>
      </w:r>
      <w:r w:rsidR="2ED5506B">
        <w:t>“</w:t>
      </w:r>
      <w:r>
        <w:t xml:space="preserve"> </w:t>
      </w:r>
      <w:r w:rsidR="0723874C">
        <w:t>do dvoch (2) pracovných dní a Defekt kategórie „Nízka“ do</w:t>
      </w:r>
      <w:r>
        <w:t xml:space="preserve"> </w:t>
      </w:r>
      <w:r w:rsidR="0723874C">
        <w:t xml:space="preserve">piatich (5) </w:t>
      </w:r>
      <w:r>
        <w:t>pracovných dní od podpísania zápisnice o akceptačnom teste.</w:t>
      </w:r>
    </w:p>
    <w:p w14:paraId="4963119A" w14:textId="7E09407D" w:rsidR="00722A91" w:rsidRPr="0091368E" w:rsidRDefault="57BE99FB" w:rsidP="00741E7F">
      <w:pPr>
        <w:pStyle w:val="MLOdsek"/>
        <w:spacing w:line="276" w:lineRule="auto"/>
      </w:pPr>
      <w:r>
        <w:t>V prípade, ak výsledok Objednávkových služieb nespĺňa akceptačné kritériá, Objednávateľ uvedi</w:t>
      </w:r>
      <w:r w:rsidR="28F7F359">
        <w:t>e v zápisnici o</w:t>
      </w:r>
      <w:r w:rsidR="605E85B6">
        <w:t> </w:t>
      </w:r>
      <w:r w:rsidR="28F7F359">
        <w:t>akcep</w:t>
      </w:r>
      <w:r w:rsidR="605E85B6">
        <w:t>tačných testoch</w:t>
      </w:r>
      <w:r w:rsidR="28F7F359">
        <w:t xml:space="preserve"> </w:t>
      </w:r>
      <w:r>
        <w:t xml:space="preserve">a popíše všetky identifikované </w:t>
      </w:r>
      <w:r w:rsidR="3B95010B">
        <w:t>Defekty</w:t>
      </w:r>
      <w:r>
        <w:t xml:space="preserve"> a navrhne nový termín pre akceptačný test. Poskytovateľ sa zaväzuje bezodkladne</w:t>
      </w:r>
      <w:r w:rsidR="605E85B6">
        <w:t xml:space="preserve"> najneskôr do 5 (piatich) pracovných dní po neúspešnom akceptačnom teste</w:t>
      </w:r>
      <w:r>
        <w:t xml:space="preserve"> odstrániť </w:t>
      </w:r>
      <w:r w:rsidR="3D13CB57">
        <w:t>Defekty</w:t>
      </w:r>
      <w:r>
        <w:t xml:space="preserve"> vytknuté Objednávateľom a opätovne uskutočniť nevyhnutné akceptačné testy. Zmluvné strany sa zaväzujú postupovať týmto spôsobom, až dokým nebudú splnené všetky akceptačné kritériá pre príslušný akceptačný test, ak sa Zmluvné strany nedohodnú inak. Pri opakovaní akceptačných testov sa postupuje primerane podľa </w:t>
      </w:r>
      <w:r w:rsidR="605E85B6">
        <w:t xml:space="preserve">tohto čl. 6. </w:t>
      </w:r>
      <w:r>
        <w:t>Zmluvy.</w:t>
      </w:r>
    </w:p>
    <w:p w14:paraId="33A6A5E7" w14:textId="54F3203E" w:rsidR="00E72A9F" w:rsidRPr="0091368E" w:rsidRDefault="12840FF7" w:rsidP="00741E7F">
      <w:pPr>
        <w:pStyle w:val="MLOdsek"/>
        <w:spacing w:line="276" w:lineRule="auto"/>
      </w:pPr>
      <w:r>
        <w:t xml:space="preserve">Zmluvné strany sa zaväzujú potvrdiť poskytnutie Objednávkových služieb akceptačným protokolom, </w:t>
      </w:r>
      <w:r w:rsidR="3A00D10A">
        <w:t xml:space="preserve">ktorý </w:t>
      </w:r>
      <w:r>
        <w:t xml:space="preserve">slúži ako podklad pre vystavenie príslušnej faktúry Poskytovateľom a úhradu </w:t>
      </w:r>
      <w:bookmarkEnd w:id="26"/>
      <w:r w:rsidR="2FD61A2E">
        <w:t xml:space="preserve">ceny za Objednávkové služby v zmysle cenovej </w:t>
      </w:r>
      <w:r w:rsidR="3D13CB57">
        <w:t xml:space="preserve">ponuky </w:t>
      </w:r>
      <w:r w:rsidR="2FD61A2E">
        <w:t>Poskytovateľa</w:t>
      </w:r>
      <w:r w:rsidR="3D13CB57">
        <w:t>, ktorá je súčasťou formulára pre Objednávkové služby.</w:t>
      </w:r>
    </w:p>
    <w:p w14:paraId="10B49F05" w14:textId="1BBFA324" w:rsidR="0065522A" w:rsidRPr="0091368E" w:rsidRDefault="77CCC143" w:rsidP="00741E7F">
      <w:pPr>
        <w:pStyle w:val="MLOdsek"/>
        <w:spacing w:line="276" w:lineRule="auto"/>
        <w:rPr>
          <w:rFonts w:eastAsiaTheme="minorEastAsia"/>
          <w:lang w:eastAsia="sk-SK"/>
        </w:rPr>
      </w:pPr>
      <w:r>
        <w:t xml:space="preserve">Objednávateľ sa zaväzuje podpísať </w:t>
      </w:r>
      <w:r w:rsidR="4F3A6BD6">
        <w:t>akceptačný protokol</w:t>
      </w:r>
      <w:r>
        <w:t xml:space="preserve"> k Objednávkovým službám vystavený Poskytovateľom do </w:t>
      </w:r>
      <w:r w:rsidR="5793AAEC">
        <w:t>pia</w:t>
      </w:r>
      <w:r>
        <w:t>tich (5) pracovných dní odo dňa úspešného vykonania akceptačnýc</w:t>
      </w:r>
      <w:r w:rsidR="0723874C">
        <w:t xml:space="preserve">h testov Objednávkových služieb, ak sa akceptačný test vyžaduje, </w:t>
      </w:r>
      <w:r w:rsidR="58298A83" w:rsidRPr="5192058A">
        <w:rPr>
          <w:rFonts w:ascii="Calibri" w:eastAsia="Calibri" w:hAnsi="Calibri" w:cs="Calibri"/>
        </w:rPr>
        <w:t>a odovzdania príslušnej dokumentácie k poskytnutým Objednávkovým službám</w:t>
      </w:r>
      <w:r w:rsidR="0723874C">
        <w:t>.</w:t>
      </w:r>
      <w:r>
        <w:t xml:space="preserve"> V prípade márneho uplynutia uvedenej lehoty sa príslušné Objednávkové služby považujú za riadne akceptované Objednávateľom.</w:t>
      </w:r>
    </w:p>
    <w:p w14:paraId="2E628C55" w14:textId="07D68233" w:rsidR="781398D4" w:rsidRDefault="0BA3BCC5" w:rsidP="00741E7F">
      <w:pPr>
        <w:pStyle w:val="MLOdsek"/>
        <w:spacing w:line="276" w:lineRule="auto"/>
        <w:rPr>
          <w:rFonts w:asciiTheme="minorEastAsia" w:eastAsiaTheme="minorEastAsia" w:hAnsiTheme="minorEastAsia" w:cstheme="minorEastAsia"/>
        </w:rPr>
      </w:pPr>
      <w:r w:rsidRPr="5192058A">
        <w:rPr>
          <w:rFonts w:eastAsiaTheme="minorEastAsia"/>
        </w:rPr>
        <w:t>Pri akceptácii Objednávkových služieb sa postupuje tiež v súlade s postupom uvedeným v </w:t>
      </w:r>
      <w:r w:rsidRPr="5192058A">
        <w:rPr>
          <w:rFonts w:eastAsiaTheme="minorEastAsia"/>
          <w:b/>
          <w:bCs/>
        </w:rPr>
        <w:t xml:space="preserve">Prílohe </w:t>
      </w:r>
      <w:r w:rsidR="733462E3" w:rsidRPr="5192058A">
        <w:rPr>
          <w:rFonts w:eastAsiaTheme="minorEastAsia"/>
          <w:b/>
          <w:bCs/>
        </w:rPr>
        <w:t> </w:t>
      </w:r>
      <w:r w:rsidR="0723874C" w:rsidRPr="5192058A">
        <w:rPr>
          <w:rFonts w:eastAsiaTheme="minorEastAsia"/>
          <w:b/>
          <w:bCs/>
        </w:rPr>
        <w:t>č. 1</w:t>
      </w:r>
      <w:r w:rsidRPr="5192058A">
        <w:rPr>
          <w:rFonts w:eastAsiaTheme="minorEastAsia"/>
          <w:b/>
          <w:bCs/>
        </w:rPr>
        <w:t>.</w:t>
      </w:r>
    </w:p>
    <w:p w14:paraId="3293B8DA" w14:textId="24195833" w:rsidR="00431CDD" w:rsidRPr="0091368E" w:rsidRDefault="2F733950" w:rsidP="00741E7F">
      <w:pPr>
        <w:pStyle w:val="MLOdsek"/>
        <w:spacing w:line="276" w:lineRule="auto"/>
        <w:rPr>
          <w:lang w:eastAsia="sk-SK"/>
        </w:rPr>
      </w:pPr>
      <w:r>
        <w:lastRenderedPageBreak/>
        <w:t>Dokumentácia k jednotlivým plneniam v rámci Paušálnych služieb a Objednávkových služieb sa odovzdáva v súlade s </w:t>
      </w:r>
      <w:r w:rsidRPr="5192058A">
        <w:rPr>
          <w:b/>
          <w:bCs/>
        </w:rPr>
        <w:t>Prílohou č. 1</w:t>
      </w:r>
      <w:r>
        <w:t xml:space="preserve"> priebežne</w:t>
      </w:r>
      <w:r w:rsidR="171A5245">
        <w:t xml:space="preserve"> v rámci poskytovania Služieb</w:t>
      </w:r>
      <w:r>
        <w:t xml:space="preserve"> do centrálneho repozitára dokumentácie (wiki) určeného Objednávateľom. Poskytovateľ je povinný vytvárať a udržiavať </w:t>
      </w:r>
      <w:r w:rsidR="65E900CC">
        <w:t>komplexnú D</w:t>
      </w:r>
      <w:r>
        <w:t>okumentáciu</w:t>
      </w:r>
      <w:r w:rsidR="65E900CC">
        <w:t xml:space="preserve"> </w:t>
      </w:r>
      <w:r>
        <w:t xml:space="preserve"> </w:t>
      </w:r>
      <w:r w:rsidR="65E900CC">
        <w:t xml:space="preserve">k APV </w:t>
      </w:r>
      <w:r>
        <w:t xml:space="preserve">tak, aby mohla byť </w:t>
      </w:r>
      <w:r w:rsidR="65E900CC">
        <w:t xml:space="preserve">zároveň </w:t>
      </w:r>
      <w:r>
        <w:t>podkladom pre vykonávanie prof</w:t>
      </w:r>
      <w:r w:rsidR="04442624">
        <w:t>y</w:t>
      </w:r>
      <w:r>
        <w:t>laktických činností v súlade s </w:t>
      </w:r>
      <w:r w:rsidRPr="5192058A">
        <w:rPr>
          <w:b/>
          <w:bCs/>
        </w:rPr>
        <w:t>Prílohou č. 1</w:t>
      </w:r>
      <w:r>
        <w:t>.</w:t>
      </w:r>
    </w:p>
    <w:p w14:paraId="1397D70E" w14:textId="5AF79EA5" w:rsidR="0095221F" w:rsidRPr="0091368E" w:rsidRDefault="6465904F" w:rsidP="00741E7F">
      <w:pPr>
        <w:pStyle w:val="MLNadpislnku"/>
        <w:spacing w:line="276" w:lineRule="auto"/>
      </w:pPr>
      <w:r>
        <w:t>ZÁRUKA A ODSTRAŇOVANIE VÁD</w:t>
      </w:r>
      <w:r w:rsidR="142F61E1">
        <w:t xml:space="preserve"> POČAS ZÁRUČNEJ DOBY</w:t>
      </w:r>
    </w:p>
    <w:p w14:paraId="4A1CF640" w14:textId="65DB09CD" w:rsidR="006C24B2" w:rsidRPr="0091368E" w:rsidRDefault="1128FFA7" w:rsidP="00741E7F">
      <w:pPr>
        <w:pStyle w:val="MLOdsek"/>
        <w:spacing w:line="276" w:lineRule="auto"/>
        <w:rPr>
          <w:lang w:eastAsia="sk-SK"/>
        </w:rPr>
      </w:pPr>
      <w:r>
        <w:t>N</w:t>
      </w:r>
      <w:r w:rsidR="0FE72DC1">
        <w:t xml:space="preserve">a všetky </w:t>
      </w:r>
      <w:r w:rsidR="2E079B27">
        <w:t>Komponenty</w:t>
      </w:r>
      <w:r w:rsidR="5CA20DF5">
        <w:t xml:space="preserve"> ako aj akékoľvek iné výsledky Služieb </w:t>
      </w:r>
      <w:r w:rsidR="5CA20DF5" w:rsidRPr="5192058A">
        <w:rPr>
          <w:rFonts w:cs="Arial"/>
        </w:rPr>
        <w:t xml:space="preserve">vytvorené a/alebo dodané Poskytovateľom </w:t>
      </w:r>
      <w:r w:rsidR="0FE72DC1">
        <w:t>podľa tejto Zmluvy</w:t>
      </w:r>
      <w:r>
        <w:t xml:space="preserve"> poskytuje Poskytovateľ</w:t>
      </w:r>
      <w:r w:rsidR="0FE72DC1">
        <w:t xml:space="preserve"> záruku v trvaní </w:t>
      </w:r>
      <w:r w:rsidR="455A5ECE" w:rsidRPr="5192058A">
        <w:rPr>
          <w:b/>
          <w:bCs/>
        </w:rPr>
        <w:t>24</w:t>
      </w:r>
      <w:r w:rsidR="0FE72DC1" w:rsidRPr="5192058A">
        <w:rPr>
          <w:b/>
          <w:bCs/>
        </w:rPr>
        <w:t xml:space="preserve"> mesiacov </w:t>
      </w:r>
      <w:r w:rsidR="0FE72DC1">
        <w:t xml:space="preserve">odo dňa akceptácie </w:t>
      </w:r>
      <w:r w:rsidR="628803DA">
        <w:t>predmetu plnenia</w:t>
      </w:r>
      <w:r w:rsidR="543A7865">
        <w:t xml:space="preserve"> Zmluvy alebo jeho časti</w:t>
      </w:r>
      <w:r w:rsidR="280E5750">
        <w:t xml:space="preserve">, ktorého je </w:t>
      </w:r>
      <w:r w:rsidR="13AD60DB">
        <w:t>Komponent</w:t>
      </w:r>
      <w:r w:rsidR="280E5750">
        <w:t xml:space="preserve"> alebo iný výsledok Služby súčasťou</w:t>
      </w:r>
      <w:r w:rsidR="260EF506">
        <w:t>; ak je v prípade proprietárneho (štandardného) SW Poskytovateľa alebo tretích strán v záručných podmienkach viažucich sa k príslušnému SW produktu stanovená dlhšia záručná doba, platí táto dlhšia záručná doba</w:t>
      </w:r>
      <w:r w:rsidR="543A7865">
        <w:t>.</w:t>
      </w:r>
      <w:r w:rsidR="0FE72DC1">
        <w:t xml:space="preserve"> Záruka plynie pre každé čiastkové plnenie v zmysle predchádzajúcej vety samostatne.</w:t>
      </w:r>
    </w:p>
    <w:p w14:paraId="57413DF1" w14:textId="4EAF23B8" w:rsidR="00FC1317" w:rsidRPr="0091368E" w:rsidRDefault="280E5750" w:rsidP="00741E7F">
      <w:pPr>
        <w:pStyle w:val="MLOdsek"/>
        <w:spacing w:line="276" w:lineRule="auto"/>
        <w:rPr>
          <w:lang w:eastAsia="sk-SK"/>
        </w:rPr>
      </w:pPr>
      <w:r>
        <w:t xml:space="preserve">Poskytovateľ zodpovedá  za to, že </w:t>
      </w:r>
      <w:r w:rsidR="13AD60DB">
        <w:t>Komponent</w:t>
      </w:r>
      <w:r w:rsidR="33FB7F22">
        <w:t xml:space="preserve"> alebo iný výsledok Služieb</w:t>
      </w:r>
      <w:r>
        <w:t xml:space="preserve"> je ku dňu jeho akceptácie bez vád, t. j. má funkčné a technické</w:t>
      </w:r>
      <w:r w:rsidR="33FB7F22">
        <w:t xml:space="preserve"> vlastnosti opí</w:t>
      </w:r>
      <w:r>
        <w:t>sané v špecifikácii uvedenej v príslušnej objednávke</w:t>
      </w:r>
      <w:r w:rsidR="33FB7F22">
        <w:t xml:space="preserve"> a/alebo tejto Zmluve</w:t>
      </w:r>
      <w:r>
        <w:t>, nemá žiadne nedorobky a ani žiadne právne vady, a je plne funkčn</w:t>
      </w:r>
      <w:r w:rsidR="00FD0ACA">
        <w:t>ý</w:t>
      </w:r>
      <w:r>
        <w:t xml:space="preserve"> a spôsobil</w:t>
      </w:r>
      <w:r w:rsidR="00FD0ACA">
        <w:t>ý</w:t>
      </w:r>
      <w:r>
        <w:t xml:space="preserve"> pre jeho využitie na dosiahnutie cieľu, za účelom ktorého bol tento </w:t>
      </w:r>
      <w:r w:rsidR="13AD60DB">
        <w:t>Komponent</w:t>
      </w:r>
      <w:r w:rsidR="33FB7F22">
        <w:t xml:space="preserve"> alebo </w:t>
      </w:r>
      <w:r>
        <w:t xml:space="preserve"> iný </w:t>
      </w:r>
      <w:r w:rsidR="33FB7F22">
        <w:t>výsledok vytvoren</w:t>
      </w:r>
      <w:r w:rsidR="00FD0ACA">
        <w:t>ý</w:t>
      </w:r>
      <w:r>
        <w:t>/</w:t>
      </w:r>
      <w:r w:rsidR="33FB7F22">
        <w:t xml:space="preserve"> dodan</w:t>
      </w:r>
      <w:r w:rsidR="00FD0ACA">
        <w:t>ý</w:t>
      </w:r>
      <w:r w:rsidR="33FB7F22">
        <w:t>.</w:t>
      </w:r>
    </w:p>
    <w:p w14:paraId="7593AB47" w14:textId="58741B82" w:rsidR="00AA4160" w:rsidRPr="005E6046" w:rsidRDefault="18318C98" w:rsidP="00741E7F">
      <w:pPr>
        <w:pStyle w:val="MLOdsek"/>
        <w:spacing w:line="276" w:lineRule="auto"/>
        <w:rPr>
          <w:lang w:eastAsia="sk-SK"/>
        </w:rPr>
      </w:pPr>
      <w:r>
        <w:t>O</w:t>
      </w:r>
      <w:r w:rsidR="6CDD2952">
        <w:t xml:space="preserve">bjednávateľ je </w:t>
      </w:r>
      <w:r w:rsidR="75E70F2B">
        <w:t xml:space="preserve">oprávnený </w:t>
      </w:r>
      <w:r w:rsidR="6CDD2952">
        <w:t xml:space="preserve">oznámiť </w:t>
      </w:r>
      <w:r>
        <w:t xml:space="preserve">Poskytovateľovi </w:t>
      </w:r>
      <w:r w:rsidR="3075D5A3">
        <w:t>V</w:t>
      </w:r>
      <w:r>
        <w:t>ady podľa tohto čl</w:t>
      </w:r>
      <w:r w:rsidR="4524E23D">
        <w:t>ánku</w:t>
      </w:r>
      <w:r>
        <w:t xml:space="preserve"> kedykoľvek do uplynutia záručnej doby podľa bodu 7.1 tejto Zmluvy, a to bez ohľadu na to, kedy sa Objednávateľ o nich dozvedel alebo mohol dozvedieť, a bez ohľadu na to, či ide o </w:t>
      </w:r>
      <w:r w:rsidR="3075D5A3">
        <w:t>V</w:t>
      </w:r>
      <w:r>
        <w:t>ady skryté alebo zjavné.</w:t>
      </w:r>
      <w:r w:rsidRPr="5192058A">
        <w:rPr>
          <w:rFonts w:eastAsia="Calibri"/>
        </w:rPr>
        <w:t xml:space="preserve"> </w:t>
      </w:r>
    </w:p>
    <w:p w14:paraId="368F23A9" w14:textId="2DCF98DD" w:rsidR="008A4243" w:rsidRPr="0091368E" w:rsidRDefault="6C5A9534" w:rsidP="00741E7F">
      <w:pPr>
        <w:pStyle w:val="MLOdsek"/>
        <w:spacing w:line="276" w:lineRule="auto"/>
        <w:rPr>
          <w:lang w:eastAsia="sk-SK"/>
        </w:rPr>
      </w:pPr>
      <w:r>
        <w:t>Poskytovateľ je povinný bezplatne odstrániť reklamovanú Vadu spôsobom a v lehotách podľa tejto Zmluvy</w:t>
      </w:r>
      <w:r w:rsidR="008B073A">
        <w:t xml:space="preserve"> v závislosti od kategórie Vady</w:t>
      </w:r>
      <w:r>
        <w:t xml:space="preserve">. </w:t>
      </w:r>
      <w:r w:rsidR="69ABD7DC">
        <w:t>Pre kategorizáciu</w:t>
      </w:r>
      <w:r w:rsidR="141D64B6">
        <w:t xml:space="preserve"> úrovne </w:t>
      </w:r>
      <w:r w:rsidR="3075D5A3">
        <w:t>V</w:t>
      </w:r>
      <w:r w:rsidR="141D64B6">
        <w:t xml:space="preserve">ád podľa miery ich závažnosti, spôsob nahlasovania </w:t>
      </w:r>
      <w:r w:rsidR="3075D5A3">
        <w:t>V</w:t>
      </w:r>
      <w:r w:rsidR="141D64B6">
        <w:t xml:space="preserve">ád, </w:t>
      </w:r>
      <w:r w:rsidR="69ABD7DC">
        <w:t xml:space="preserve">určenie lehôt na </w:t>
      </w:r>
      <w:r w:rsidR="141D64B6">
        <w:t xml:space="preserve">odstraňovanie </w:t>
      </w:r>
      <w:r w:rsidR="3075D5A3">
        <w:t>V</w:t>
      </w:r>
      <w:r w:rsidR="141D64B6">
        <w:t>ád</w:t>
      </w:r>
      <w:r w:rsidR="7AE29721">
        <w:t xml:space="preserve">, </w:t>
      </w:r>
      <w:r w:rsidR="141D64B6">
        <w:t xml:space="preserve">ako aj ostatné podmienky </w:t>
      </w:r>
      <w:r>
        <w:t>odstraňovania Vád Poskytovateľom</w:t>
      </w:r>
      <w:r w:rsidR="69ABD7DC">
        <w:t xml:space="preserve"> platia </w:t>
      </w:r>
      <w:r w:rsidR="008B073A">
        <w:t xml:space="preserve">primerane </w:t>
      </w:r>
      <w:r w:rsidR="69ABD7DC">
        <w:t>ustanovenia o</w:t>
      </w:r>
      <w:r>
        <w:t xml:space="preserve"> odstraňovaní Incidentov/Problémov,</w:t>
      </w:r>
      <w:r w:rsidR="69ABD7DC">
        <w:t xml:space="preserve"> </w:t>
      </w:r>
      <w:r w:rsidR="4F270F82">
        <w:t xml:space="preserve">a to aj pre odstraňovanie Vád po skončení tejto Zmluvy, </w:t>
      </w:r>
      <w:r w:rsidR="69ABD7DC">
        <w:t>ak nie je vyslovene uvedené inak alebo</w:t>
      </w:r>
      <w:r>
        <w:t xml:space="preserve"> ak sa Zmluvné strany nedohodnú inak</w:t>
      </w:r>
      <w:r w:rsidR="050E3DA3">
        <w:t>.</w:t>
      </w:r>
    </w:p>
    <w:p w14:paraId="150B2624" w14:textId="1028214B" w:rsidR="00456669" w:rsidRDefault="20DB1C2F" w:rsidP="00741E7F">
      <w:pPr>
        <w:pStyle w:val="MLOdsek"/>
        <w:spacing w:line="276" w:lineRule="auto"/>
        <w:rPr>
          <w:lang w:eastAsia="sk-SK"/>
        </w:rPr>
      </w:pPr>
      <w:r>
        <w:t xml:space="preserve">V prípade, ak dôjde počas  platnosti a účinnosti tejto Zmluvy,  k obmedzeniu, narušeniu prevádzky </w:t>
      </w:r>
      <w:r w:rsidR="00E83EE3">
        <w:t>APV</w:t>
      </w:r>
      <w:r>
        <w:t xml:space="preserve"> alebo k prerušeniu jeho funkcií alebo funkcií potrebných pre riadne fungovanie a interoperabilitu s inými informačnými  systémami, Poskytovateľ je povinný postupovať v súlade s čl. 5</w:t>
      </w:r>
      <w:r w:rsidR="51FF8D2B">
        <w:t>.</w:t>
      </w:r>
      <w:r>
        <w:t xml:space="preserve"> tejto Zmluvy  v</w:t>
      </w:r>
      <w:r w:rsidR="00FD0ACA">
        <w:t> </w:t>
      </w:r>
      <w:r>
        <w:t>lehote</w:t>
      </w:r>
      <w:r w:rsidR="00FD0ACA">
        <w:t xml:space="preserve"> a</w:t>
      </w:r>
      <w:r>
        <w:t xml:space="preserve"> v  závislosti od toho o aký druh Incidentu/Problému v konkrétnom prípade ide.</w:t>
      </w:r>
    </w:p>
    <w:p w14:paraId="6938F3B9" w14:textId="40EC6758" w:rsidR="00CB006D" w:rsidRPr="0091368E" w:rsidRDefault="307EA6A7" w:rsidP="00741E7F">
      <w:pPr>
        <w:pStyle w:val="MLOdsek"/>
        <w:spacing w:line="276" w:lineRule="auto"/>
        <w:rPr>
          <w:rFonts w:eastAsiaTheme="minorEastAsia"/>
          <w:sz w:val="20"/>
          <w:szCs w:val="20"/>
        </w:rPr>
      </w:pPr>
      <w:r>
        <w:t xml:space="preserve">Poskytovateľ nenesie zodpovednosť za vadu poskytnutých Služieb, ak vada vznikla v dôsledku zmien v prevádzkovom prostredí </w:t>
      </w:r>
      <w:r w:rsidR="00E83EE3">
        <w:t>APV</w:t>
      </w:r>
      <w:r>
        <w:t xml:space="preserve"> vykonaných Objednávateľom alebo treťou osobou poverenou Objednávateľom, ktoré neboli vopred konzultované s Poskytovateľom.  </w:t>
      </w:r>
    </w:p>
    <w:p w14:paraId="299CAC49" w14:textId="1743AAB8" w:rsidR="0001589C" w:rsidRPr="0091368E" w:rsidRDefault="6465904F" w:rsidP="00741E7F">
      <w:pPr>
        <w:pStyle w:val="MLNadpislnku"/>
        <w:spacing w:line="276" w:lineRule="auto"/>
      </w:pPr>
      <w:r>
        <w:t>PRÁVA A POVINNOSTI ZMLUVNÝCH STRÁN</w:t>
      </w:r>
    </w:p>
    <w:p w14:paraId="51B8447B" w14:textId="6DA592AD" w:rsidR="00F546B0" w:rsidRPr="0091368E" w:rsidRDefault="4E7FB838" w:rsidP="00741E7F">
      <w:pPr>
        <w:pStyle w:val="MLOdsek"/>
        <w:spacing w:line="276" w:lineRule="auto"/>
        <w:rPr>
          <w:rFonts w:eastAsiaTheme="minorEastAsia"/>
          <w:lang w:eastAsia="en-US"/>
        </w:rPr>
      </w:pPr>
      <w:bookmarkStart w:id="27" w:name="_Ref519690243"/>
      <w:r>
        <w:t>Objednávateľ sa zaväzuje:</w:t>
      </w:r>
      <w:bookmarkEnd w:id="27"/>
      <w:r>
        <w:t xml:space="preserve"> </w:t>
      </w:r>
    </w:p>
    <w:p w14:paraId="428005A0" w14:textId="48456C6A" w:rsidR="003306B0" w:rsidRPr="0091368E" w:rsidRDefault="76442171" w:rsidP="00376269">
      <w:pPr>
        <w:pStyle w:val="MLOdsek"/>
        <w:numPr>
          <w:ilvl w:val="2"/>
          <w:numId w:val="7"/>
        </w:numPr>
        <w:spacing w:line="276" w:lineRule="auto"/>
        <w:rPr>
          <w:rFonts w:asciiTheme="minorEastAsia" w:eastAsiaTheme="minorEastAsia" w:hAnsiTheme="minorEastAsia" w:cstheme="minorEastAsia"/>
        </w:rPr>
      </w:pPr>
      <w:bookmarkStart w:id="28" w:name="_Ref519690180"/>
      <w:r>
        <w:t xml:space="preserve">poskytnúť Poskytovateľovi potrebnú </w:t>
      </w:r>
      <w:r w:rsidR="40E4936B">
        <w:t xml:space="preserve">nevyhnutnú </w:t>
      </w:r>
      <w:r>
        <w:t xml:space="preserve">súčinnosť pri poskytovaní Služieb podľa tejto Zmluvy a </w:t>
      </w:r>
      <w:r w:rsidR="57573813">
        <w:t xml:space="preserve"> zaist</w:t>
      </w:r>
      <w:r w:rsidR="19C7EBE8">
        <w:t>iť súčinnosť tretích osôb</w:t>
      </w:r>
      <w:r w:rsidR="57573813">
        <w:t xml:space="preserve"> spolupracujúcich s Objednávateľom, ak je taká </w:t>
      </w:r>
      <w:r w:rsidR="57573813">
        <w:lastRenderedPageBreak/>
        <w:t>súčinnosť potrebná pre riadne a včasné plnenie záväzkov Poskytovateľa podľa tejto Zmluvy</w:t>
      </w:r>
      <w:bookmarkEnd w:id="28"/>
      <w:r w:rsidR="40E4936B">
        <w:t xml:space="preserve">, a to </w:t>
      </w:r>
      <w:r w:rsidR="7F6725DD" w:rsidRPr="5192058A">
        <w:rPr>
          <w:rFonts w:ascii="Calibri" w:eastAsia="Calibri" w:hAnsi="Calibri" w:cs="Calibri"/>
        </w:rPr>
        <w:t xml:space="preserve">v rozsahu a za podmienok </w:t>
      </w:r>
      <w:r w:rsidR="58298A83" w:rsidRPr="5192058A">
        <w:rPr>
          <w:rFonts w:ascii="Calibri" w:eastAsia="Calibri" w:hAnsi="Calibri" w:cs="Calibri"/>
        </w:rPr>
        <w:t>uvedených v tejto Zmluve, najmä v článku 16. Zmluvy,</w:t>
      </w:r>
      <w:r w:rsidR="58298A83">
        <w:t xml:space="preserve"> </w:t>
      </w:r>
    </w:p>
    <w:p w14:paraId="084EABEB" w14:textId="6E91E6E7" w:rsidR="00C01E25" w:rsidRPr="0091368E" w:rsidRDefault="58298A83" w:rsidP="00376269">
      <w:pPr>
        <w:pStyle w:val="MLOdsek"/>
        <w:numPr>
          <w:ilvl w:val="2"/>
          <w:numId w:val="10"/>
        </w:numPr>
        <w:spacing w:line="276" w:lineRule="auto"/>
        <w:rPr>
          <w:rFonts w:eastAsiaTheme="minorEastAsia"/>
        </w:rPr>
      </w:pPr>
      <w:r w:rsidRPr="35A75BF4">
        <w:rPr>
          <w:rFonts w:ascii="Calibri" w:eastAsia="Calibri" w:hAnsi="Calibri" w:cs="Calibri"/>
        </w:rPr>
        <w:t>zabezpečiť Poskytovateľovi v primeranom rozsahu a dohodnutom čase potrebné informácie a prípadné konzultácie k postaveniu alebo štatútu, organizačnej štruktúre, procesnému riadeniu a vnútorným predpisom  Objednávateľa</w:t>
      </w:r>
      <w:r w:rsidR="63C1E01D">
        <w:t>,</w:t>
      </w:r>
    </w:p>
    <w:p w14:paraId="4B305DDC" w14:textId="3D0DEC57" w:rsidR="00C01E25" w:rsidRPr="0091368E" w:rsidRDefault="154A927E" w:rsidP="00376269">
      <w:pPr>
        <w:pStyle w:val="MLOdsek"/>
        <w:numPr>
          <w:ilvl w:val="2"/>
          <w:numId w:val="10"/>
        </w:numPr>
        <w:spacing w:line="276" w:lineRule="auto"/>
      </w:pPr>
      <w:r>
        <w:t xml:space="preserve">na žiadosť Poskytovateľa zabezpečiť </w:t>
      </w:r>
      <w:r w:rsidR="3A4F90B0" w:rsidRPr="35A75BF4">
        <w:rPr>
          <w:rFonts w:eastAsiaTheme="minorEastAsia"/>
        </w:rPr>
        <w:t xml:space="preserve">v nevyhnutnom rozsahu a dohodnutom čase </w:t>
      </w:r>
      <w:r>
        <w:t xml:space="preserve">prítomnosť </w:t>
      </w:r>
      <w:r w:rsidR="09184C35" w:rsidRPr="35A75BF4">
        <w:rPr>
          <w:rFonts w:eastAsiaTheme="minorEastAsia"/>
        </w:rPr>
        <w:t>oprávnenej osoby</w:t>
      </w:r>
      <w:r w:rsidR="7A52835E" w:rsidRPr="35A75BF4">
        <w:rPr>
          <w:rFonts w:eastAsiaTheme="minorEastAsia"/>
        </w:rPr>
        <w:t xml:space="preserve"> </w:t>
      </w:r>
      <w:r w:rsidR="4D23A7B7" w:rsidRPr="35A75BF4">
        <w:rPr>
          <w:rFonts w:eastAsiaTheme="minorEastAsia"/>
        </w:rPr>
        <w:t>Objednávateľa</w:t>
      </w:r>
      <w:r w:rsidR="4D23A7B7">
        <w:t xml:space="preserve"> </w:t>
      </w:r>
      <w:r>
        <w:t>v mieste plnenia u</w:t>
      </w:r>
      <w:r w:rsidR="09184C35">
        <w:t> </w:t>
      </w:r>
      <w:r>
        <w:t>Objednávateľa</w:t>
      </w:r>
      <w:r w:rsidR="09184C35">
        <w:t xml:space="preserve"> </w:t>
      </w:r>
      <w:r w:rsidR="09184C35" w:rsidRPr="35A75BF4">
        <w:rPr>
          <w:rFonts w:eastAsiaTheme="minorEastAsia"/>
        </w:rPr>
        <w:t>(prípadne na inom mieste plnenia dohodnutom v zmysle tejto Zmluvy), ak je taká prítomnosť nevyhnutná</w:t>
      </w:r>
      <w:r>
        <w:t xml:space="preserve"> na splnenie záväzku Poskytovateľa v zmysle tejto Zmluvy,</w:t>
      </w:r>
    </w:p>
    <w:p w14:paraId="5D7A4117" w14:textId="6744E3E5" w:rsidR="00EB707D" w:rsidRPr="0091368E" w:rsidRDefault="636909F4" w:rsidP="00376269">
      <w:pPr>
        <w:pStyle w:val="MLOdsek"/>
        <w:numPr>
          <w:ilvl w:val="2"/>
          <w:numId w:val="10"/>
        </w:numPr>
        <w:spacing w:line="276" w:lineRule="auto"/>
        <w:rPr>
          <w:rFonts w:eastAsiaTheme="minorEastAsia"/>
        </w:rPr>
      </w:pPr>
      <w:r>
        <w:t xml:space="preserve">v prípade, ak pre poskytnutie súčinnosti Poskytovateľovi v zmysle tejto Zmluvy je nevyhnutná súčinnosť iného subjektu na strane Objednávateľa ako samotného Objednávateľa, resp. jeho zamestnancov (napr. v prípade cloudovej infraštruktúry), a ak je táto skutočnosť Poskytovateľovi známa, je Poskytovateľ povinný stanoviť primeranú lehotu na poskytnutie súčinnosti s prihliadnutím na túto skutočnosť, pričom Objednávateľ sa v tejto súvislosti zaväzuje vykonať všetky úkony, ktoré je možné od neho spravodlivo požadovať, aby bola Poskytovateľovi poskytnutá oprávnene požadovaná súčinnosť, </w:t>
      </w:r>
      <w:r w:rsidR="422FD4B5">
        <w:t xml:space="preserve">ak je taká súčinnosť potrebná pre riadne a včasné plnenie záväzkov </w:t>
      </w:r>
      <w:r w:rsidR="42A9476E">
        <w:t>Poskytovateľa</w:t>
      </w:r>
      <w:r w:rsidR="422FD4B5">
        <w:t xml:space="preserve"> podľa tejto Zmluvy</w:t>
      </w:r>
      <w:r>
        <w:t xml:space="preserve"> tak, aby Poskytovateľ mohol plniť svoje záväzky riadne a</w:t>
      </w:r>
      <w:r w:rsidR="19A30C4F">
        <w:t> </w:t>
      </w:r>
      <w:r>
        <w:t>včas,</w:t>
      </w:r>
    </w:p>
    <w:p w14:paraId="274C2787" w14:textId="76EB8B16" w:rsidR="00EB707D" w:rsidRPr="0091368E" w:rsidRDefault="58298A83" w:rsidP="00376269">
      <w:pPr>
        <w:pStyle w:val="MLOdsek"/>
        <w:numPr>
          <w:ilvl w:val="2"/>
          <w:numId w:val="10"/>
        </w:numPr>
        <w:spacing w:line="276" w:lineRule="auto"/>
        <w:rPr>
          <w:rFonts w:eastAsiaTheme="minorEastAsia"/>
        </w:rPr>
      </w:pPr>
      <w:r>
        <w:t>zabezpečiť si na vlastné náklady podporu štandardného softvéru, ktorý je súčasťou APV alebo na ktorom je prevádzkované APV, v zmysle licenčných podmienok výrobcu s výnimkou Preexistentného SW dodaného Poskytovateľom ako súčasť plnenia Služieb podľa tejto Zmluvy,</w:t>
      </w:r>
    </w:p>
    <w:p w14:paraId="24E27C26" w14:textId="46AFBCDB" w:rsidR="00EB707D" w:rsidRPr="0091368E" w:rsidRDefault="58298A83" w:rsidP="00376269">
      <w:pPr>
        <w:pStyle w:val="MLOdsek"/>
        <w:numPr>
          <w:ilvl w:val="2"/>
          <w:numId w:val="10"/>
        </w:numPr>
        <w:spacing w:line="276" w:lineRule="auto"/>
      </w:pPr>
      <w:r>
        <w:t>informovať Poskytovateľa  vopred o potrebe vykonania aktualizácie alebo inej podpory softvérového produktu v zmysle predchádzajúceho písm. e) tohto bodu Zmluvy.</w:t>
      </w:r>
    </w:p>
    <w:p w14:paraId="5E9EF3C4" w14:textId="07D371E3" w:rsidR="00F546B0" w:rsidRPr="0091368E" w:rsidRDefault="4E7FB838" w:rsidP="00741E7F">
      <w:pPr>
        <w:pStyle w:val="MLOdsek"/>
        <w:spacing w:line="276" w:lineRule="auto"/>
        <w:rPr>
          <w:lang w:eastAsia="sk-SK"/>
        </w:rPr>
      </w:pPr>
      <w:bookmarkStart w:id="29" w:name="_Ref519690456"/>
      <w:r>
        <w:t>Poskytovateľ</w:t>
      </w:r>
      <w:r w:rsidR="6D2307BB">
        <w:t xml:space="preserve"> sa zaväzuje</w:t>
      </w:r>
      <w:r>
        <w:t>:</w:t>
      </w:r>
      <w:bookmarkEnd w:id="29"/>
      <w:r>
        <w:t xml:space="preserve"> </w:t>
      </w:r>
    </w:p>
    <w:p w14:paraId="34E1F1A3" w14:textId="3042297F" w:rsidR="0097720D" w:rsidRPr="0091368E" w:rsidRDefault="054AD5E2" w:rsidP="00376269">
      <w:pPr>
        <w:pStyle w:val="MLOdsek"/>
        <w:numPr>
          <w:ilvl w:val="0"/>
          <w:numId w:val="5"/>
        </w:numPr>
        <w:spacing w:line="276" w:lineRule="auto"/>
        <w:rPr>
          <w:rFonts w:eastAsiaTheme="minorEastAsia"/>
        </w:rPr>
      </w:pPr>
      <w:r>
        <w:t>poskytovať S</w:t>
      </w:r>
      <w:r w:rsidR="2B9272E6">
        <w:t xml:space="preserve">lužby </w:t>
      </w:r>
      <w:r w:rsidR="6320DDFC">
        <w:t>s odbornou starostlivosťou, čestne, svedomito, hospodárne, s využitím všetkých jeho dostupných odborných znalostí a skúsenosti a v súlade so záujmami Objednávateľa, ktoré pozná alebo s prihliadnutím na všetky okolnosti musí poznať ,</w:t>
      </w:r>
    </w:p>
    <w:p w14:paraId="79C18220" w14:textId="3AF5E68B" w:rsidR="0097720D" w:rsidRPr="0091368E" w:rsidRDefault="6320DDFC" w:rsidP="00376269">
      <w:pPr>
        <w:pStyle w:val="MLOdsek"/>
        <w:numPr>
          <w:ilvl w:val="0"/>
          <w:numId w:val="5"/>
        </w:numPr>
        <w:spacing w:line="276" w:lineRule="auto"/>
      </w:pPr>
      <w:r>
        <w:t xml:space="preserve">poskytovať Služby riadne a včas, na svoje náklady a na svoje nebezpečenstvo, </w:t>
      </w:r>
      <w:r w:rsidR="70789847">
        <w:t xml:space="preserve">podľa svojich najlepších schopností, </w:t>
      </w:r>
      <w:r>
        <w:t>v súlade s požiadavkami Objednávateľa uvedenými v tejto Zmluve, vrátane jej príloh, ako aj v súlade s podmienkami Verejného obstarávania</w:t>
      </w:r>
      <w:r w:rsidR="668A7901">
        <w:t>,</w:t>
      </w:r>
    </w:p>
    <w:p w14:paraId="459BA517" w14:textId="5EECF12D" w:rsidR="00E90602" w:rsidRPr="0091368E" w:rsidRDefault="70789847" w:rsidP="00376269">
      <w:pPr>
        <w:pStyle w:val="MLOdsek"/>
        <w:numPr>
          <w:ilvl w:val="0"/>
          <w:numId w:val="4"/>
        </w:numPr>
        <w:spacing w:line="276" w:lineRule="auto"/>
      </w:pPr>
      <w:r>
        <w:t xml:space="preserve">pri poskytovaní Služieb dodržiavať a aplikovať povinnosti vyplývajúce z príslušných všeobecne záväzných právnych predpisov, technických noriem, (STN normy a iné), metodických usmernení, štandardov a stanovísk príslušných orgánov verejnej správy vzťahujúcich sa na </w:t>
      </w:r>
      <w:r w:rsidR="00E83EE3">
        <w:t>APV</w:t>
      </w:r>
      <w:r>
        <w:t xml:space="preserve"> Objednávateľa, ako aj Služby Poskytovateľa </w:t>
      </w:r>
      <w:r w:rsidRPr="35A75BF4">
        <w:rPr>
          <w:rFonts w:ascii="Calibri" w:hAnsi="Calibri"/>
        </w:rPr>
        <w:t>(ďalej aj len ako „</w:t>
      </w:r>
      <w:r w:rsidRPr="35A75BF4">
        <w:rPr>
          <w:rFonts w:ascii="Calibri" w:hAnsi="Calibri"/>
          <w:b/>
          <w:bCs/>
        </w:rPr>
        <w:t>legislatíva a súvisiace dokumenty</w:t>
      </w:r>
      <w:r w:rsidRPr="35A75BF4">
        <w:rPr>
          <w:rFonts w:ascii="Calibri" w:hAnsi="Calibri"/>
        </w:rPr>
        <w:t xml:space="preserve">“) </w:t>
      </w:r>
      <w:r>
        <w:t>platnými v čase plnenia predmetu tejto Zmluvy, najmä povinnosti vyplývajúce z predpisov uvedených v tomto bode 8.2 Zmluvy,</w:t>
      </w:r>
      <w:r w:rsidR="5C5DE037">
        <w:t xml:space="preserve"> a zabezpečiť súlad poskytovaných služieb s príslušnou legislatívou a súvisiacimi dokumentmi,</w:t>
      </w:r>
    </w:p>
    <w:p w14:paraId="58BD3DED" w14:textId="5C96B689" w:rsidR="0097720D" w:rsidRPr="0091368E" w:rsidRDefault="5C5DE037" w:rsidP="00376269">
      <w:pPr>
        <w:pStyle w:val="MLOdsek"/>
        <w:numPr>
          <w:ilvl w:val="0"/>
          <w:numId w:val="5"/>
        </w:numPr>
        <w:spacing w:line="276" w:lineRule="auto"/>
      </w:pPr>
      <w:r>
        <w:t>rešpektovať všetky bezpečnostné, organizačné a technické opatrenia a ďalšie relevantné predpisy Objednávateľa spojené s prácou v priestoroch Objednávateľa i s prístupom k informačným technológiám a sieti Objednávateľa, ktoré Objednávateľ poskytol Poskytovateľovi v súlade s touto Zmluvou</w:t>
      </w:r>
      <w:r w:rsidR="668A7901">
        <w:t>,</w:t>
      </w:r>
    </w:p>
    <w:p w14:paraId="53463145" w14:textId="5AD9F9ED" w:rsidR="00C375A4" w:rsidRPr="0091368E" w:rsidRDefault="2B9272E6" w:rsidP="00376269">
      <w:pPr>
        <w:pStyle w:val="MLOdsek"/>
        <w:numPr>
          <w:ilvl w:val="0"/>
          <w:numId w:val="5"/>
        </w:numPr>
        <w:spacing w:line="276" w:lineRule="auto"/>
        <w:rPr>
          <w:rFonts w:eastAsiaTheme="minorEastAsia"/>
        </w:rPr>
      </w:pPr>
      <w:bookmarkStart w:id="30" w:name="_Ref519690500"/>
      <w:r>
        <w:lastRenderedPageBreak/>
        <w:t xml:space="preserve">neodkladne písomne informovať Objednávateľa o každom prípadnom </w:t>
      </w:r>
      <w:r w:rsidR="3C5EF17F">
        <w:t>omeškaní</w:t>
      </w:r>
      <w:r>
        <w:t xml:space="preserve">, či iných skutočnostiach, ktoré by mohli ohroziť </w:t>
      </w:r>
      <w:r w:rsidR="3C5EF17F">
        <w:t xml:space="preserve">riadne a </w:t>
      </w:r>
      <w:r>
        <w:t>včasné poskyt</w:t>
      </w:r>
      <w:r w:rsidR="3C5EF17F">
        <w:t>ovanie</w:t>
      </w:r>
      <w:r>
        <w:t xml:space="preserve"> </w:t>
      </w:r>
      <w:r w:rsidR="3C5EF17F">
        <w:t>S</w:t>
      </w:r>
      <w:r>
        <w:t>lužieb,</w:t>
      </w:r>
      <w:bookmarkEnd w:id="30"/>
    </w:p>
    <w:p w14:paraId="4FB079E7" w14:textId="05A003B2" w:rsidR="007C3416" w:rsidRPr="0091368E" w:rsidRDefault="28990CE0" w:rsidP="00376269">
      <w:pPr>
        <w:pStyle w:val="MLOdsek"/>
        <w:numPr>
          <w:ilvl w:val="0"/>
          <w:numId w:val="5"/>
        </w:numPr>
        <w:spacing w:line="276" w:lineRule="auto"/>
      </w:pPr>
      <w:r>
        <w:t xml:space="preserve">pravidelne, v lehotách a spôsobom dohodnutým s Objednávateľom </w:t>
      </w:r>
      <w:r w:rsidR="69ABD7DC">
        <w:t xml:space="preserve">v tejto Zmluve </w:t>
      </w:r>
      <w:r>
        <w:t>Objednávateľa informovať o poskytovaní Paušálnych služieb a</w:t>
      </w:r>
      <w:r w:rsidR="71ACE145">
        <w:t xml:space="preserve"> vždy po skončení kalendárneho mesiaca </w:t>
      </w:r>
      <w:r>
        <w:t>predložiť evidenciu vykonanej činnosti za určené obdobie</w:t>
      </w:r>
      <w:r w:rsidR="0490F6C1">
        <w:t xml:space="preserve"> </w:t>
      </w:r>
      <w:del w:id="31" w:author="Autor">
        <w:r w:rsidR="0490F6C1">
          <w:delText xml:space="preserve">(vrátane pracovných výkazov pracovníkov plniacich za Poskytovateľa povinnosti v zmysle tejto Zmluvy) </w:delText>
        </w:r>
      </w:del>
      <w:r w:rsidR="0490F6C1">
        <w:t>vo vzťahu ku všetkým poskytnutým Službám</w:t>
      </w:r>
      <w:r>
        <w:t xml:space="preserve">, </w:t>
      </w:r>
    </w:p>
    <w:p w14:paraId="0BD9D929" w14:textId="0062178B" w:rsidR="007C3416" w:rsidRPr="0091368E" w:rsidRDefault="508AC440" w:rsidP="00376269">
      <w:pPr>
        <w:pStyle w:val="MLOdsek"/>
        <w:numPr>
          <w:ilvl w:val="0"/>
          <w:numId w:val="5"/>
        </w:numPr>
        <w:spacing w:line="276" w:lineRule="auto"/>
      </w:pPr>
      <w:r>
        <w:t>pravidelne aktualizovať a predkladať Objednávateľovi plán realizácie Objednávkových služieb spolu s odpočtom vykonaných Objednávkových služieb vždy k prvému (1.) dňu mesiaca nasledujúceho po prijatí písomnej objednávky Objednávateľa až do dňa podpisu akceptačného protokolu</w:t>
      </w:r>
      <w:r w:rsidR="28990CE0">
        <w:t>,</w:t>
      </w:r>
    </w:p>
    <w:p w14:paraId="5FB13737" w14:textId="77777777" w:rsidR="009D197A" w:rsidRPr="0091368E" w:rsidRDefault="2B9272E6" w:rsidP="00376269">
      <w:pPr>
        <w:pStyle w:val="MLOdsek"/>
        <w:numPr>
          <w:ilvl w:val="0"/>
          <w:numId w:val="5"/>
        </w:numPr>
        <w:spacing w:line="276" w:lineRule="auto"/>
      </w:pPr>
      <w:r>
        <w:t xml:space="preserve">riadiť sa </w:t>
      </w:r>
      <w:r w:rsidR="3C5EF17F">
        <w:t>odporúča</w:t>
      </w:r>
      <w:r>
        <w:t>niami miestneho správcu informačného systému Objednávateľa</w:t>
      </w:r>
      <w:r w:rsidR="67A82B61">
        <w:t>,</w:t>
      </w:r>
    </w:p>
    <w:p w14:paraId="3917D0C5" w14:textId="78CA0BED" w:rsidR="00E538F8" w:rsidRPr="0091368E" w:rsidRDefault="67A82B61" w:rsidP="00376269">
      <w:pPr>
        <w:pStyle w:val="MLOdsek"/>
        <w:numPr>
          <w:ilvl w:val="0"/>
          <w:numId w:val="5"/>
        </w:numPr>
        <w:spacing w:line="276" w:lineRule="auto"/>
      </w:pPr>
      <w:bookmarkStart w:id="32" w:name="_Ref519690470"/>
      <w:r>
        <w:t>niesť zodpovednosť za vzniknutú škodu, spôsobenú Objednávateľovi porušením svojich povinností vyplývajúcich z tejto Zmluvy a/alebo príslušných právnych predpisov v zmysle tejto Zmluvy</w:t>
      </w:r>
      <w:r w:rsidR="4B27C485">
        <w:t>,</w:t>
      </w:r>
    </w:p>
    <w:p w14:paraId="7CCAF380" w14:textId="33812368" w:rsidR="00A84003" w:rsidRPr="0091368E" w:rsidRDefault="2F33938D" w:rsidP="00376269">
      <w:pPr>
        <w:pStyle w:val="MLOdsek"/>
        <w:numPr>
          <w:ilvl w:val="0"/>
          <w:numId w:val="5"/>
        </w:numPr>
        <w:spacing w:line="276" w:lineRule="auto"/>
      </w:pPr>
      <w:bookmarkStart w:id="33" w:name="_Ref3565274"/>
      <w:r>
        <w:t xml:space="preserve">dodržiavať bezpečnostné požiadavky špecifikované v </w:t>
      </w:r>
      <w:r w:rsidRPr="35A75BF4">
        <w:rPr>
          <w:b/>
          <w:bCs/>
        </w:rPr>
        <w:t>Metodike zabezpečenia</w:t>
      </w:r>
      <w:r>
        <w:t>,</w:t>
      </w:r>
      <w:bookmarkEnd w:id="33"/>
      <w:r>
        <w:t xml:space="preserve"> </w:t>
      </w:r>
      <w:r w:rsidRPr="35A75BF4">
        <w:rPr>
          <w:rFonts w:eastAsiaTheme="minorEastAsia" w:cs="Calibri"/>
        </w:rPr>
        <w:t>resp. metodike, ktorá ju nahradí</w:t>
      </w:r>
      <w:r>
        <w:t>,</w:t>
      </w:r>
    </w:p>
    <w:p w14:paraId="7C3821E5" w14:textId="23A6D906" w:rsidR="00480489" w:rsidRPr="0091368E" w:rsidRDefault="01B92989" w:rsidP="00376269">
      <w:pPr>
        <w:pStyle w:val="MLOdsek"/>
        <w:numPr>
          <w:ilvl w:val="0"/>
          <w:numId w:val="5"/>
        </w:numPr>
        <w:spacing w:line="276" w:lineRule="auto"/>
      </w:pPr>
      <w:r>
        <w:t>poskytnúť Objednávateľovi a ním poverenej tretej strane alebo jemu nadriadeným orgánom plnú súčinnosť pri riešení bezpečnostného incidentu a vyšetrovaní bezpečnostnej udalosti, ktoré súvisia s plnením tejto Zmluvy alebo jej predmetom,</w:t>
      </w:r>
    </w:p>
    <w:p w14:paraId="52E076D2" w14:textId="7ADC97A4" w:rsidR="00480489" w:rsidRPr="0091368E" w:rsidRDefault="3D3145D0" w:rsidP="00376269">
      <w:pPr>
        <w:pStyle w:val="MLOdsek"/>
        <w:numPr>
          <w:ilvl w:val="0"/>
          <w:numId w:val="5"/>
        </w:numPr>
        <w:spacing w:line="276" w:lineRule="auto"/>
      </w:pPr>
      <w:r>
        <w:t xml:space="preserve">dodržiavať  pri poskytovaní Služieb požiadavky špecifikované </w:t>
      </w:r>
      <w:r w:rsidR="46404429">
        <w:t>v štandardoch pre informačné systémy verejnej správy</w:t>
      </w:r>
      <w:r w:rsidR="44E9EA5B">
        <w:t>, legislatíve a súvisiacich dokumentoch platných v čase plnenia</w:t>
      </w:r>
      <w:r w:rsidR="46404429">
        <w:t>,</w:t>
      </w:r>
    </w:p>
    <w:p w14:paraId="7BB279A4" w14:textId="1D62C4C7" w:rsidR="00E90602" w:rsidRPr="0091368E" w:rsidRDefault="393525BA" w:rsidP="00376269">
      <w:pPr>
        <w:pStyle w:val="MLOdsek"/>
        <w:numPr>
          <w:ilvl w:val="0"/>
          <w:numId w:val="5"/>
        </w:numPr>
        <w:spacing w:line="276" w:lineRule="auto"/>
      </w:pPr>
      <w:r>
        <w:t>telefonicky, písomne (e-mailom) alebo iným spôsobom podľa tejto Zmluvy reagovať na každú požiadavku Objednávateľa zadanú spôsobom nahlasovania podľa tejto Zmluvy, týkajúcu sa predmetu tejto Zmluvy,</w:t>
      </w:r>
    </w:p>
    <w:p w14:paraId="258B6814" w14:textId="6CF117CB" w:rsidR="00480489" w:rsidRPr="0091368E" w:rsidRDefault="01B92989" w:rsidP="00376269">
      <w:pPr>
        <w:pStyle w:val="MLOdsek"/>
        <w:numPr>
          <w:ilvl w:val="0"/>
          <w:numId w:val="5"/>
        </w:numPr>
        <w:spacing w:line="276" w:lineRule="auto"/>
      </w:pPr>
      <w:r>
        <w:t>zabezpečiť súlad  poskytov</w:t>
      </w:r>
      <w:r w:rsidR="3BF490C1">
        <w:t>a</w:t>
      </w:r>
      <w:r>
        <w:t xml:space="preserve">ných Služieb so </w:t>
      </w:r>
      <w:r w:rsidRPr="35A75BF4">
        <w:rPr>
          <w:b/>
          <w:bCs/>
        </w:rPr>
        <w:t>Zákonom o ITVS,</w:t>
      </w:r>
    </w:p>
    <w:p w14:paraId="55137C91" w14:textId="5096D5F8" w:rsidR="00480489" w:rsidRPr="0091368E" w:rsidRDefault="01B92989" w:rsidP="00376269">
      <w:pPr>
        <w:pStyle w:val="MLOdsek"/>
        <w:numPr>
          <w:ilvl w:val="0"/>
          <w:numId w:val="5"/>
        </w:numPr>
        <w:spacing w:line="276" w:lineRule="auto"/>
      </w:pPr>
      <w:r>
        <w:t>zabezpečiť súlad  poskytov</w:t>
      </w:r>
      <w:r w:rsidR="3BF490C1">
        <w:t>a</w:t>
      </w:r>
      <w:r>
        <w:t xml:space="preserve">ných Služieb so </w:t>
      </w:r>
      <w:r w:rsidRPr="35A75BF4">
        <w:rPr>
          <w:b/>
          <w:bCs/>
        </w:rPr>
        <w:t>Zákonom o KB,</w:t>
      </w:r>
    </w:p>
    <w:p w14:paraId="7EC93EFC" w14:textId="29E92427" w:rsidR="0059265A" w:rsidRPr="0091368E" w:rsidRDefault="37CC4736" w:rsidP="00376269">
      <w:pPr>
        <w:pStyle w:val="MLOdsek"/>
        <w:numPr>
          <w:ilvl w:val="0"/>
          <w:numId w:val="5"/>
        </w:numPr>
        <w:spacing w:line="276" w:lineRule="auto"/>
      </w:pPr>
      <w:r>
        <w:t xml:space="preserve">zabezpečiť súlad poskytovaných Služieb so </w:t>
      </w:r>
      <w:r w:rsidRPr="35A75BF4">
        <w:rPr>
          <w:b/>
          <w:bCs/>
        </w:rPr>
        <w:t>Zákonom o ochrane osobných údajov</w:t>
      </w:r>
      <w:r>
        <w:t xml:space="preserve"> a s </w:t>
      </w:r>
      <w:r w:rsidRPr="35A75BF4">
        <w:rPr>
          <w:b/>
          <w:bCs/>
        </w:rPr>
        <w:t>GDPR</w:t>
      </w:r>
      <w:r>
        <w:t xml:space="preserve">, </w:t>
      </w:r>
    </w:p>
    <w:p w14:paraId="459B6F46" w14:textId="1EAEC451" w:rsidR="0059265A" w:rsidRPr="0091368E" w:rsidRDefault="5D04B4B4" w:rsidP="00376269">
      <w:pPr>
        <w:pStyle w:val="MLOdsek"/>
        <w:numPr>
          <w:ilvl w:val="0"/>
          <w:numId w:val="5"/>
        </w:numPr>
        <w:spacing w:line="276" w:lineRule="auto"/>
        <w:rPr>
          <w:rFonts w:eastAsiaTheme="minorEastAsia"/>
        </w:rPr>
      </w:pPr>
      <w:r>
        <w:t xml:space="preserve"> </w:t>
      </w:r>
      <w:r w:rsidR="37CC4736">
        <w:t>zabezpečiť súlad poskytovaných Služieb so</w:t>
      </w:r>
      <w:r w:rsidR="7F6725DD">
        <w:t xml:space="preserve"> </w:t>
      </w:r>
      <w:r w:rsidR="7F6725DD" w:rsidRPr="35A75BF4">
        <w:rPr>
          <w:b/>
          <w:bCs/>
        </w:rPr>
        <w:t>Z</w:t>
      </w:r>
      <w:r w:rsidRPr="35A75BF4">
        <w:rPr>
          <w:b/>
          <w:bCs/>
        </w:rPr>
        <w:t>ákonom o štátnej štatistike</w:t>
      </w:r>
      <w:r>
        <w:t>,</w:t>
      </w:r>
    </w:p>
    <w:p w14:paraId="6B887357" w14:textId="152EF0FF" w:rsidR="00F443F9" w:rsidRPr="0091368E" w:rsidRDefault="4CA44430" w:rsidP="00376269">
      <w:pPr>
        <w:pStyle w:val="MLOdsek"/>
        <w:numPr>
          <w:ilvl w:val="0"/>
          <w:numId w:val="5"/>
        </w:numPr>
        <w:spacing w:line="276" w:lineRule="auto"/>
      </w:pPr>
      <w:r>
        <w:t xml:space="preserve">zabezpečiť súlad </w:t>
      </w:r>
      <w:r w:rsidR="45781ADB">
        <w:t>poskytovaných Služieb</w:t>
      </w:r>
      <w:r>
        <w:t xml:space="preserve"> s</w:t>
      </w:r>
      <w:r w:rsidR="70789847">
        <w:t xml:space="preserve"> </w:t>
      </w:r>
      <w:r w:rsidR="70789847" w:rsidRPr="35A75BF4">
        <w:rPr>
          <w:b/>
          <w:bCs/>
        </w:rPr>
        <w:t>Vyhláškou o IKPS</w:t>
      </w:r>
      <w:r w:rsidR="70789847">
        <w:t xml:space="preserve">, </w:t>
      </w:r>
      <w:r w:rsidR="70789847" w:rsidRPr="35A75BF4">
        <w:rPr>
          <w:b/>
          <w:bCs/>
        </w:rPr>
        <w:t>Vyhláškou o KBI</w:t>
      </w:r>
      <w:r w:rsidR="70789847">
        <w:t xml:space="preserve">, </w:t>
      </w:r>
      <w:r w:rsidR="70789847" w:rsidRPr="35A75BF4">
        <w:rPr>
          <w:b/>
          <w:bCs/>
        </w:rPr>
        <w:t>Vyhláškou o</w:t>
      </w:r>
      <w:r w:rsidR="311A0117" w:rsidRPr="35A75BF4">
        <w:rPr>
          <w:b/>
          <w:bCs/>
        </w:rPr>
        <w:t> </w:t>
      </w:r>
      <w:r w:rsidR="70789847" w:rsidRPr="35A75BF4">
        <w:rPr>
          <w:b/>
          <w:bCs/>
        </w:rPr>
        <w:t>OBO</w:t>
      </w:r>
      <w:r w:rsidR="311A0117">
        <w:t>,</w:t>
      </w:r>
    </w:p>
    <w:p w14:paraId="32262175" w14:textId="0E9B2F1A" w:rsidR="00F443F9" w:rsidRPr="0091368E" w:rsidRDefault="564AC896" w:rsidP="00376269">
      <w:pPr>
        <w:pStyle w:val="MLOdsek"/>
        <w:numPr>
          <w:ilvl w:val="0"/>
          <w:numId w:val="5"/>
        </w:numPr>
        <w:spacing w:line="276" w:lineRule="auto"/>
      </w:pPr>
      <w:r>
        <w:t xml:space="preserve">zabezpečiť súlad </w:t>
      </w:r>
      <w:r w:rsidR="15579BBB">
        <w:t xml:space="preserve">poskytovaných Služieb </w:t>
      </w:r>
      <w:r>
        <w:t xml:space="preserve">s </w:t>
      </w:r>
      <w:r w:rsidR="0490F6C1" w:rsidRPr="00A60FA4">
        <w:rPr>
          <w:b/>
          <w:bCs/>
        </w:rPr>
        <w:t>Vyhláškou o štandardoch pre ITVS</w:t>
      </w:r>
      <w:r>
        <w:t>,</w:t>
      </w:r>
      <w:r w:rsidR="0A990559">
        <w:t xml:space="preserve"> </w:t>
      </w:r>
      <w:r w:rsidR="0490F6C1" w:rsidRPr="00A60FA4">
        <w:rPr>
          <w:b/>
          <w:bCs/>
        </w:rPr>
        <w:t>Vyhláškou o riadení projektov</w:t>
      </w:r>
      <w:r>
        <w:t>,</w:t>
      </w:r>
      <w:r w:rsidR="0A990559">
        <w:t xml:space="preserve"> </w:t>
      </w:r>
      <w:r w:rsidR="0A990559" w:rsidRPr="00A60FA4">
        <w:rPr>
          <w:b/>
          <w:bCs/>
        </w:rPr>
        <w:t>Vyhláškou o BOITVS</w:t>
      </w:r>
      <w:r w:rsidR="0A990559">
        <w:t>,</w:t>
      </w:r>
    </w:p>
    <w:p w14:paraId="2E2AB6D9" w14:textId="169AC2BD" w:rsidR="78B6C4A9" w:rsidRPr="0091368E" w:rsidRDefault="2A87AF18" w:rsidP="00376269">
      <w:pPr>
        <w:pStyle w:val="MLOdsek"/>
        <w:numPr>
          <w:ilvl w:val="0"/>
          <w:numId w:val="5"/>
        </w:numPr>
        <w:spacing w:line="276" w:lineRule="auto"/>
        <w:rPr>
          <w:rFonts w:eastAsiaTheme="minorEastAsia"/>
          <w:lang w:eastAsia="sk-SK"/>
        </w:rPr>
      </w:pPr>
      <w:r>
        <w:t xml:space="preserve">zabezpečiť súlad </w:t>
      </w:r>
      <w:r w:rsidR="431BA15D">
        <w:t xml:space="preserve">poskytovaných Služieb </w:t>
      </w:r>
      <w:r>
        <w:t xml:space="preserve">s </w:t>
      </w:r>
      <w:r w:rsidR="261C5DDC" w:rsidRPr="35A75BF4">
        <w:rPr>
          <w:b/>
          <w:bCs/>
        </w:rPr>
        <w:t>Vyhláškou UX/IDSK,</w:t>
      </w:r>
    </w:p>
    <w:p w14:paraId="0902D496" w14:textId="726AB728" w:rsidR="003E725D" w:rsidRPr="0091368E" w:rsidRDefault="62B3037C" w:rsidP="00376269">
      <w:pPr>
        <w:pStyle w:val="MLOdsek"/>
        <w:numPr>
          <w:ilvl w:val="0"/>
          <w:numId w:val="5"/>
        </w:numPr>
        <w:spacing w:line="276" w:lineRule="auto"/>
        <w:rPr>
          <w:lang w:eastAsia="sk-SK"/>
        </w:rPr>
      </w:pPr>
      <w:r>
        <w:t xml:space="preserve">zabezpečiť súlad  poskytovaných Služieb s </w:t>
      </w:r>
      <w:r w:rsidRPr="35A75BF4">
        <w:rPr>
          <w:b/>
          <w:bCs/>
        </w:rPr>
        <w:t xml:space="preserve">Metodikou riadenia </w:t>
      </w:r>
      <w:r w:rsidR="43D9AA8C" w:rsidRPr="35A75BF4">
        <w:rPr>
          <w:b/>
          <w:bCs/>
        </w:rPr>
        <w:t>kvality (QA)</w:t>
      </w:r>
      <w:r>
        <w:t xml:space="preserve">, </w:t>
      </w:r>
      <w:r w:rsidRPr="35A75BF4">
        <w:rPr>
          <w:rFonts w:eastAsiaTheme="minorEastAsia" w:cs="Calibri"/>
        </w:rPr>
        <w:t>resp. metodikou, ktorá ju nahradí,</w:t>
      </w:r>
    </w:p>
    <w:p w14:paraId="4CA243BA" w14:textId="090C50CF" w:rsidR="003E725D" w:rsidRPr="0091368E" w:rsidRDefault="62B3037C" w:rsidP="00376269">
      <w:pPr>
        <w:pStyle w:val="MLOdsek"/>
        <w:numPr>
          <w:ilvl w:val="0"/>
          <w:numId w:val="5"/>
        </w:numPr>
        <w:spacing w:line="276" w:lineRule="auto"/>
        <w:rPr>
          <w:lang w:eastAsia="sk-SK"/>
        </w:rPr>
      </w:pPr>
      <w:r>
        <w:t xml:space="preserve">zabezpečiť súlad  poskytovaných Služieb s </w:t>
      </w:r>
      <w:r w:rsidRPr="35A75BF4">
        <w:rPr>
          <w:b/>
          <w:bCs/>
        </w:rPr>
        <w:t xml:space="preserve">Metodikou Jednotný dizajn manuál, </w:t>
      </w:r>
      <w:r w:rsidRPr="35A75BF4">
        <w:rPr>
          <w:rFonts w:eastAsiaTheme="minorEastAsia" w:cs="Calibri"/>
        </w:rPr>
        <w:t>resp. metodikou, ktorá ju nahradí,</w:t>
      </w:r>
    </w:p>
    <w:p w14:paraId="080D0A1E" w14:textId="1261E8FD" w:rsidR="003E725D" w:rsidRPr="0091368E" w:rsidRDefault="62B3037C" w:rsidP="00376269">
      <w:pPr>
        <w:pStyle w:val="MLOdsek"/>
        <w:numPr>
          <w:ilvl w:val="0"/>
          <w:numId w:val="5"/>
        </w:numPr>
        <w:spacing w:line="276" w:lineRule="auto"/>
        <w:rPr>
          <w:lang w:eastAsia="sk-SK"/>
        </w:rPr>
      </w:pPr>
      <w:r>
        <w:lastRenderedPageBreak/>
        <w:t xml:space="preserve">zabezpečiť súlad  poskytovaných Služieb s </w:t>
      </w:r>
      <w:hyperlink r:id="rId14">
        <w:r w:rsidR="340FC8F3" w:rsidRPr="35A75BF4">
          <w:rPr>
            <w:rFonts w:eastAsiaTheme="minorEastAsia" w:cs="Calibri"/>
            <w:b/>
            <w:bCs/>
          </w:rPr>
          <w:t>Metodikou Tvorba používateľsky kvalitných digitálnych služieb verejnej správy</w:t>
        </w:r>
      </w:hyperlink>
      <w:r w:rsidR="340FC8F3" w:rsidRPr="35A75BF4">
        <w:rPr>
          <w:rFonts w:eastAsiaTheme="minorEastAsia" w:cs="Calibri"/>
        </w:rPr>
        <w:t>, resp.</w:t>
      </w:r>
      <w:r w:rsidRPr="35A75BF4">
        <w:rPr>
          <w:rFonts w:eastAsiaTheme="minorEastAsia" w:cs="Calibri"/>
        </w:rPr>
        <w:t xml:space="preserve"> metodikou, ktorá ju nahradí,</w:t>
      </w:r>
    </w:p>
    <w:p w14:paraId="7749E8AD" w14:textId="5133F798" w:rsidR="003E725D" w:rsidRPr="0091368E" w:rsidRDefault="62B3037C" w:rsidP="00376269">
      <w:pPr>
        <w:pStyle w:val="MLOdsek"/>
        <w:numPr>
          <w:ilvl w:val="0"/>
          <w:numId w:val="5"/>
        </w:numPr>
        <w:spacing w:line="276" w:lineRule="auto"/>
        <w:rPr>
          <w:lang w:eastAsia="sk-SK"/>
        </w:rPr>
      </w:pPr>
      <w:r>
        <w:t>zabezpečiť súlad  poskytovaných Služieb so Zákonom o eGovernmente a Metodickým u</w:t>
      </w:r>
      <w:r w:rsidR="352D6E6D">
        <w:t>s</w:t>
      </w:r>
      <w:r>
        <w:t xml:space="preserve">mernením (č. 3639/2019/oDK-1) o postupe zaraďovania referenčných údajov do zoznamu referenčných údajov vo väzbe na referenčné registre a vykonávania postupov pri referencovaní </w:t>
      </w:r>
      <w:r w:rsidR="66D1C846">
        <w:t>(dostupné na:</w:t>
      </w:r>
      <w:r w:rsidR="66D1C846" w:rsidRPr="35A75BF4">
        <w:rPr>
          <w:rFonts w:cs="Tahoma"/>
        </w:rPr>
        <w:t xml:space="preserve"> </w:t>
      </w:r>
      <w:hyperlink r:id="rId15">
        <w:r w:rsidR="64BC19D5" w:rsidRPr="35A75BF4">
          <w:rPr>
            <w:rStyle w:val="Hypertextovprepojenie"/>
            <w:rFonts w:cs="Tahoma"/>
          </w:rPr>
          <w:t>https://datalab.digital/dokumenty</w:t>
        </w:r>
      </w:hyperlink>
      <w:r w:rsidR="66D1C846">
        <w:t>),</w:t>
      </w:r>
    </w:p>
    <w:p w14:paraId="6970357F" w14:textId="51AE5936" w:rsidR="003E725D" w:rsidRPr="0091368E" w:rsidRDefault="62B3037C" w:rsidP="00376269">
      <w:pPr>
        <w:pStyle w:val="MLOdsek"/>
        <w:numPr>
          <w:ilvl w:val="0"/>
          <w:numId w:val="5"/>
        </w:numPr>
        <w:spacing w:line="276" w:lineRule="auto"/>
        <w:rPr>
          <w:lang w:eastAsia="sk-SK"/>
        </w:rPr>
      </w:pPr>
      <w:r>
        <w:t xml:space="preserve">zabezpečiť súlad  poskytovaných Služieb s </w:t>
      </w:r>
      <w:r w:rsidRPr="35A75BF4">
        <w:rPr>
          <w:b/>
          <w:bCs/>
        </w:rPr>
        <w:t xml:space="preserve">Katalógom služieb a požiadavkami na realizáciu služieb vládneho cloudu </w:t>
      </w:r>
      <w:r>
        <w:t>v platnom znení</w:t>
      </w:r>
      <w:r w:rsidRPr="35A75BF4">
        <w:rPr>
          <w:b/>
          <w:bCs/>
        </w:rPr>
        <w:t xml:space="preserve"> </w:t>
      </w:r>
      <w:r>
        <w:t xml:space="preserve">(dostupné na: </w:t>
      </w:r>
      <w:hyperlink r:id="rId16">
        <w:r w:rsidR="340FC8F3" w:rsidRPr="35A75BF4">
          <w:rPr>
            <w:rStyle w:val="Hypertextovprepojenie"/>
          </w:rPr>
          <w:t>https://www.vicepremier.gov.sk/sekcie/informatizacia/egovernment/vladny-cloud/katalog-cloudovych-sluzieb/index.html</w:t>
        </w:r>
      </w:hyperlink>
      <w:r>
        <w:t>),</w:t>
      </w:r>
    </w:p>
    <w:p w14:paraId="10C144B2" w14:textId="63033A58" w:rsidR="003E725D" w:rsidRPr="0091368E" w:rsidRDefault="6A223FBD" w:rsidP="00376269">
      <w:pPr>
        <w:pStyle w:val="MLOdsek"/>
        <w:numPr>
          <w:ilvl w:val="0"/>
          <w:numId w:val="5"/>
        </w:numPr>
        <w:spacing w:line="276" w:lineRule="auto"/>
      </w:pPr>
      <w:r>
        <w:t xml:space="preserve">upozorniť na nevyhnutnosť aktualizovať </w:t>
      </w:r>
      <w:r w:rsidR="62B3037C">
        <w:t>eGovernment komponent</w:t>
      </w:r>
      <w:r>
        <w:t>y</w:t>
      </w:r>
      <w:r w:rsidR="62B3037C">
        <w:t xml:space="preserve"> v centrálnom metainformačnom systéme verejnej správy v súlade s </w:t>
      </w:r>
      <w:r w:rsidR="62B3037C" w:rsidRPr="35A75BF4">
        <w:rPr>
          <w:b/>
          <w:bCs/>
        </w:rPr>
        <w:t>Metodickým pokynom číslo ÚPVII/000514/2017-313</w:t>
      </w:r>
      <w:r w:rsidR="62B3037C">
        <w:t xml:space="preserve"> z 10.1.2017 na aktualizáciu obsahu centrálneho metainformačného systému verejnej správy povinnými osobami v platnom znení,</w:t>
      </w:r>
    </w:p>
    <w:p w14:paraId="6175284B" w14:textId="4A2D99D6" w:rsidR="003E725D" w:rsidRPr="0091368E" w:rsidRDefault="268B29CE" w:rsidP="00376269">
      <w:pPr>
        <w:pStyle w:val="MLOdsek"/>
        <w:numPr>
          <w:ilvl w:val="0"/>
          <w:numId w:val="5"/>
        </w:numPr>
        <w:spacing w:line="276" w:lineRule="auto"/>
      </w:pPr>
      <w:r w:rsidRPr="35A75BF4">
        <w:rPr>
          <w:rFonts w:eastAsiaTheme="minorEastAsia"/>
        </w:rPr>
        <w:t xml:space="preserve">zohľadniť skutočnosť, že sú a budú použité všetky údaje, ktoré sú aktuálne vyhlásené za referenčné a voči ktorým platí podľa Zákona o e-Governmente povinnosť referencovania sa (viď. ust. § 52). Dostupné na </w:t>
      </w:r>
      <w:hyperlink r:id="rId17">
        <w:r w:rsidRPr="35A75BF4">
          <w:rPr>
            <w:rFonts w:eastAsiaTheme="minorEastAsia"/>
            <w:color w:val="0B4CB4"/>
            <w:u w:val="single"/>
          </w:rPr>
          <w:t>https://metais.vicepremier.gov.sk/refregisters/list?page=1&amp;count=20</w:t>
        </w:r>
      </w:hyperlink>
      <w:r w:rsidRPr="35A75BF4">
        <w:rPr>
          <w:rFonts w:eastAsiaTheme="minorEastAsia"/>
          <w:color w:val="0B4CB4"/>
          <w:u w:val="single"/>
        </w:rPr>
        <w:t>,</w:t>
      </w:r>
      <w:r w:rsidRPr="35A75BF4">
        <w:rPr>
          <w:rFonts w:eastAsiaTheme="minorEastAsia"/>
        </w:rPr>
        <w:t> </w:t>
      </w:r>
    </w:p>
    <w:p w14:paraId="027C4257" w14:textId="35F5CE07" w:rsidR="007D3FBB" w:rsidRPr="0091368E" w:rsidRDefault="38ECB246" w:rsidP="00376269">
      <w:pPr>
        <w:pStyle w:val="MLOdsek"/>
        <w:numPr>
          <w:ilvl w:val="0"/>
          <w:numId w:val="5"/>
        </w:numPr>
        <w:spacing w:line="276" w:lineRule="auto"/>
      </w:pPr>
      <w:r>
        <w:t>pri poskytovaní Služieb podľa tejto Zmluvy používať nástroje, princípy a praktiky DevSecOps určené Objednávateľom</w:t>
      </w:r>
      <w:r w:rsidR="7DF09F30">
        <w:t>,</w:t>
      </w:r>
    </w:p>
    <w:p w14:paraId="78CB4E05" w14:textId="22CEC509" w:rsidR="18A55713" w:rsidRPr="0091368E" w:rsidRDefault="607F3F54" w:rsidP="00376269">
      <w:pPr>
        <w:pStyle w:val="MLOdsek"/>
        <w:numPr>
          <w:ilvl w:val="0"/>
          <w:numId w:val="5"/>
        </w:numPr>
        <w:spacing w:line="276" w:lineRule="auto"/>
        <w:rPr>
          <w:rFonts w:eastAsiaTheme="minorEastAsia"/>
        </w:rPr>
      </w:pPr>
      <w:r>
        <w:t xml:space="preserve">umožniť Objednávateľovi vykonať audit bezpečnosti </w:t>
      </w:r>
      <w:r w:rsidR="00E83EE3">
        <w:t>APV</w:t>
      </w:r>
      <w:r>
        <w:t xml:space="preserve"> i informačných systémov a prostredí Poskytovateľa na overenie miery dodržiavania bezpečnostných požiadaviek relevantných právnych predpisov a zmluvných požiadaviek, </w:t>
      </w:r>
    </w:p>
    <w:p w14:paraId="41CFCCB6" w14:textId="753EAD92" w:rsidR="18A55713" w:rsidRPr="0091368E" w:rsidRDefault="607F3F54" w:rsidP="00376269">
      <w:pPr>
        <w:pStyle w:val="Odsekzoznamu"/>
        <w:numPr>
          <w:ilvl w:val="0"/>
          <w:numId w:val="5"/>
        </w:numPr>
        <w:spacing w:line="276" w:lineRule="auto"/>
        <w:rPr>
          <w:rFonts w:ascii="Calibri" w:eastAsia="Calibri" w:hAnsi="Calibri" w:cs="Calibri"/>
        </w:rPr>
      </w:pPr>
      <w:r w:rsidRPr="35A75BF4">
        <w:rPr>
          <w:rFonts w:ascii="Calibri" w:eastAsia="Calibri" w:hAnsi="Calibri" w:cs="Calibri"/>
          <w:sz w:val="22"/>
          <w:szCs w:val="22"/>
        </w:rPr>
        <w:t>prijať opatrenia na zabezpečenie nápravy zistení z auditu bezpečnosti podľa predchádzajúceho písm. cc) tohto bodu Zmluvy,</w:t>
      </w:r>
    </w:p>
    <w:p w14:paraId="3AA7A2F2" w14:textId="7169BFC3" w:rsidR="00F546B0" w:rsidRPr="0091368E" w:rsidRDefault="08A5A219" w:rsidP="00376269">
      <w:pPr>
        <w:pStyle w:val="MLOdsek"/>
        <w:numPr>
          <w:ilvl w:val="0"/>
          <w:numId w:val="5"/>
        </w:numPr>
        <w:spacing w:line="276" w:lineRule="auto"/>
      </w:pPr>
      <w:r>
        <w:t xml:space="preserve">zabezpečiť súlad poskytovaných Služieb aj </w:t>
      </w:r>
      <w:r w:rsidR="4892B0F6">
        <w:t>s ostatnou vyššie výslovne neuvedenou legislatívou a súvisiacimi dokumentmi</w:t>
      </w:r>
      <w:r>
        <w:t xml:space="preserve">, </w:t>
      </w:r>
      <w:r w:rsidRPr="35A75BF4">
        <w:rPr>
          <w:rFonts w:ascii="Calibri" w:hAnsi="Calibri" w:cs="Arial"/>
        </w:rPr>
        <w:t>ktoré sa vzťahujú na</w:t>
      </w:r>
      <w:r w:rsidR="4892B0F6" w:rsidRPr="35A75BF4">
        <w:rPr>
          <w:rFonts w:ascii="Calibri" w:hAnsi="Calibri" w:cs="Arial"/>
        </w:rPr>
        <w:t xml:space="preserve"> </w:t>
      </w:r>
      <w:r w:rsidR="00E83EE3" w:rsidRPr="35A75BF4">
        <w:rPr>
          <w:rFonts w:ascii="Calibri" w:hAnsi="Calibri" w:cs="Arial"/>
        </w:rPr>
        <w:t>APV</w:t>
      </w:r>
      <w:r w:rsidR="4892B0F6" w:rsidRPr="35A75BF4">
        <w:rPr>
          <w:rFonts w:ascii="Calibri" w:hAnsi="Calibri" w:cs="Arial"/>
        </w:rPr>
        <w:t xml:space="preserve"> Objednávateľa a</w:t>
      </w:r>
      <w:r w:rsidRPr="35A75BF4">
        <w:rPr>
          <w:rFonts w:ascii="Calibri" w:hAnsi="Calibri" w:cs="Arial"/>
        </w:rPr>
        <w:t xml:space="preserve"> poskytovanie Služieb, </w:t>
      </w:r>
      <w:r>
        <w:t>platnými v čase plnenia</w:t>
      </w:r>
      <w:r w:rsidR="696446C1">
        <w:t>.</w:t>
      </w:r>
      <w:bookmarkEnd w:id="32"/>
    </w:p>
    <w:p w14:paraId="5B589B95" w14:textId="59FF6CE9" w:rsidR="000F43F3" w:rsidRPr="0091368E" w:rsidRDefault="4AFFB3A4" w:rsidP="00741E7F">
      <w:pPr>
        <w:pStyle w:val="MLOdsek"/>
        <w:spacing w:line="276" w:lineRule="auto"/>
        <w:rPr>
          <w:lang w:eastAsia="sk-SK"/>
        </w:rPr>
      </w:pPr>
      <w:r>
        <w:t xml:space="preserve">Poskytovateľ </w:t>
      </w:r>
      <w:r w:rsidR="20115132">
        <w:t xml:space="preserve">sa </w:t>
      </w:r>
      <w:r>
        <w:t xml:space="preserve">ďalej </w:t>
      </w:r>
      <w:r w:rsidR="20115132">
        <w:t>zaväzuje</w:t>
      </w:r>
      <w:r>
        <w:t xml:space="preserve">: </w:t>
      </w:r>
    </w:p>
    <w:p w14:paraId="1412C2DD" w14:textId="77777777" w:rsidR="000F43F3" w:rsidRPr="0091368E" w:rsidRDefault="72C4515A" w:rsidP="00376269">
      <w:pPr>
        <w:pStyle w:val="Odsekzoznamu"/>
        <w:numPr>
          <w:ilvl w:val="2"/>
          <w:numId w:val="10"/>
        </w:numPr>
        <w:spacing w:line="276" w:lineRule="auto"/>
        <w:rPr>
          <w:rFonts w:asciiTheme="minorHAnsi" w:hAnsiTheme="minorHAnsi" w:cs="Arial"/>
          <w:sz w:val="22"/>
          <w:szCs w:val="22"/>
        </w:rPr>
      </w:pPr>
      <w:r w:rsidRPr="35A75BF4">
        <w:rPr>
          <w:rFonts w:asciiTheme="minorHAnsi" w:hAnsiTheme="minorHAnsi" w:cs="Arial"/>
          <w:sz w:val="22"/>
          <w:szCs w:val="22"/>
        </w:rPr>
        <w:t xml:space="preserve">na základe žiadosti Objednávateľa zabezpečiť prítomnosť kvalifikovaných špecialistov, ktorá je nevyhnutná pre poskytovanie Služieb v dohodnutom mieste plnenia, </w:t>
      </w:r>
    </w:p>
    <w:p w14:paraId="2ECA4552" w14:textId="58983533" w:rsidR="000F43F3" w:rsidRPr="0091368E" w:rsidRDefault="72C4515A" w:rsidP="00376269">
      <w:pPr>
        <w:pStyle w:val="Odsekzoznamu"/>
        <w:numPr>
          <w:ilvl w:val="2"/>
          <w:numId w:val="10"/>
        </w:numPr>
        <w:spacing w:line="276" w:lineRule="auto"/>
        <w:rPr>
          <w:rFonts w:asciiTheme="minorHAnsi" w:hAnsiTheme="minorHAnsi" w:cs="Arial"/>
          <w:sz w:val="22"/>
          <w:szCs w:val="22"/>
        </w:rPr>
      </w:pPr>
      <w:r w:rsidRPr="35A75BF4">
        <w:rPr>
          <w:rFonts w:asciiTheme="minorHAnsi" w:hAnsiTheme="minorHAnsi" w:cs="Arial"/>
          <w:sz w:val="22"/>
          <w:szCs w:val="22"/>
        </w:rPr>
        <w:t>v prípade potreby bezodkladne špecifikovať a predložiť Objednávateľovi požiadavky na potrebný hardvér a aktualizáciu /kompatibilitu softvéru,</w:t>
      </w:r>
    </w:p>
    <w:p w14:paraId="5E551384" w14:textId="77777777" w:rsidR="009D024F" w:rsidRPr="0091368E" w:rsidRDefault="46404429" w:rsidP="00376269">
      <w:pPr>
        <w:pStyle w:val="MLOdsek"/>
        <w:numPr>
          <w:ilvl w:val="2"/>
          <w:numId w:val="10"/>
        </w:numPr>
        <w:spacing w:line="276" w:lineRule="auto"/>
        <w:rPr>
          <w:lang w:eastAsia="sk-SK"/>
        </w:rPr>
      </w:pPr>
      <w:r>
        <w:t>zabezpečiť, aby Objednávateľ bol bez zbytočného odkladu upovedomený o aktuálnych legislatívnych zmenách všeobecného charakteru, prípadne iných zmenách u Poskytovateľa, ktoré majú, resp. môžu mať vplyv na predmet plnenia tejto Zmluvy</w:t>
      </w:r>
      <w:r w:rsidR="5D5DD4A4">
        <w:t>,</w:t>
      </w:r>
    </w:p>
    <w:p w14:paraId="0914BEFB" w14:textId="1C549498" w:rsidR="009D024F" w:rsidRPr="0091368E" w:rsidRDefault="5D5DD4A4" w:rsidP="00376269">
      <w:pPr>
        <w:pStyle w:val="MLOdsek"/>
        <w:numPr>
          <w:ilvl w:val="2"/>
          <w:numId w:val="10"/>
        </w:numPr>
        <w:spacing w:line="276" w:lineRule="auto"/>
        <w:rPr>
          <w:rFonts w:eastAsiaTheme="minorEastAsia"/>
          <w:lang w:eastAsia="sk-SK"/>
        </w:rPr>
      </w:pPr>
      <w:r>
        <w:t>poučiť pracovníkov Poskytovateľa ako aj tretích strán pracujúcich na strane Poskytovateľa o bezpečnostných pravidlách Objednávateľa,</w:t>
      </w:r>
      <w:r w:rsidR="10BB9F24">
        <w:t xml:space="preserve"> s ktorými bol Poskytovateľ preukázateľne oboznámený,</w:t>
      </w:r>
    </w:p>
    <w:p w14:paraId="5C4A927F" w14:textId="76A3ED9E" w:rsidR="009D024F" w:rsidRPr="0091368E" w:rsidRDefault="5D5DD4A4" w:rsidP="00376269">
      <w:pPr>
        <w:pStyle w:val="MLOdsek"/>
        <w:numPr>
          <w:ilvl w:val="2"/>
          <w:numId w:val="10"/>
        </w:numPr>
        <w:spacing w:line="276" w:lineRule="auto"/>
        <w:rPr>
          <w:lang w:eastAsia="sk-SK"/>
        </w:rPr>
      </w:pPr>
      <w:r>
        <w:lastRenderedPageBreak/>
        <w:t xml:space="preserve">neodkladne informovať  Objednávateľa o každom narušení aktív </w:t>
      </w:r>
      <w:r w:rsidR="00E83EE3">
        <w:t>APV</w:t>
      </w:r>
      <w:r>
        <w:t xml:space="preserve">  (napr. strata, modifikácia, prezradenie údajov), ak sa o takomto narušení dozvie,</w:t>
      </w:r>
    </w:p>
    <w:p w14:paraId="22824B90" w14:textId="6F30D31D" w:rsidR="00E660E9" w:rsidRPr="0091368E" w:rsidRDefault="23A97D59" w:rsidP="00376269">
      <w:pPr>
        <w:pStyle w:val="MLOdsek"/>
        <w:numPr>
          <w:ilvl w:val="2"/>
          <w:numId w:val="10"/>
        </w:numPr>
        <w:spacing w:line="276" w:lineRule="auto"/>
        <w:rPr>
          <w:lang w:eastAsia="sk-SK"/>
        </w:rPr>
      </w:pPr>
      <w:r>
        <w:t xml:space="preserve">udržiavať aktuálnosť Dokumentácie, prípadne jej doplnky vzniknuté počas plnenia tejto Zmluvy, a to v súlade s aktuálnym stavom </w:t>
      </w:r>
      <w:r w:rsidR="00E83EE3">
        <w:t>APV</w:t>
      </w:r>
      <w:r>
        <w:t xml:space="preserve"> Objednávateľa,</w:t>
      </w:r>
    </w:p>
    <w:p w14:paraId="581E0BD8" w14:textId="19D13F1D" w:rsidR="00E660E9" w:rsidRPr="0091368E" w:rsidRDefault="1D28C5CB" w:rsidP="00376269">
      <w:pPr>
        <w:pStyle w:val="Odsekzoznamu"/>
        <w:numPr>
          <w:ilvl w:val="2"/>
          <w:numId w:val="10"/>
        </w:numPr>
        <w:spacing w:after="0" w:line="276" w:lineRule="auto"/>
        <w:rPr>
          <w:rFonts w:asciiTheme="minorHAnsi" w:hAnsiTheme="minorHAnsi" w:cs="Arial"/>
          <w:sz w:val="22"/>
          <w:szCs w:val="22"/>
        </w:rPr>
      </w:pPr>
      <w:r w:rsidRPr="35A75BF4">
        <w:rPr>
          <w:rFonts w:asciiTheme="minorHAnsi" w:hAnsiTheme="minorHAnsi" w:cs="Arial"/>
          <w:sz w:val="22"/>
          <w:szCs w:val="22"/>
        </w:rPr>
        <w:t>informovať Objednávateľa o všetkých skutočnostiach, ktoré by mohli negatívne vplývať na predmet plnenia tejto Zmluvy,</w:t>
      </w:r>
    </w:p>
    <w:p w14:paraId="0B6EF8C1" w14:textId="33D2A6AD" w:rsidR="00E660E9" w:rsidRPr="0091368E" w:rsidRDefault="1D28C5CB" w:rsidP="00376269">
      <w:pPr>
        <w:pStyle w:val="Odsekzoznamu"/>
        <w:numPr>
          <w:ilvl w:val="2"/>
          <w:numId w:val="10"/>
        </w:numPr>
        <w:spacing w:after="0" w:line="276" w:lineRule="auto"/>
        <w:rPr>
          <w:rFonts w:asciiTheme="minorHAnsi" w:hAnsiTheme="minorHAnsi" w:cs="Arial"/>
          <w:sz w:val="22"/>
          <w:szCs w:val="22"/>
        </w:rPr>
      </w:pPr>
      <w:r w:rsidRPr="35A75BF4">
        <w:rPr>
          <w:rFonts w:asciiTheme="minorHAnsi" w:hAnsiTheme="minorHAnsi" w:cs="Arial"/>
          <w:sz w:val="22"/>
          <w:szCs w:val="22"/>
        </w:rPr>
        <w:t>oboznámiť Objednávateľa so všetkými skutočnosťami, ktoré predstavujú porušenie informačnej bezpečnosti alebo môžu zásadne zvyšovať bezpečnostné riziko,</w:t>
      </w:r>
    </w:p>
    <w:p w14:paraId="514E4EE2" w14:textId="4C79E82F" w:rsidR="00100012" w:rsidRPr="0091368E" w:rsidRDefault="7D45EA59" w:rsidP="00376269">
      <w:pPr>
        <w:pStyle w:val="MLOdsek"/>
        <w:numPr>
          <w:ilvl w:val="2"/>
          <w:numId w:val="10"/>
        </w:numPr>
        <w:spacing w:line="276" w:lineRule="auto"/>
        <w:rPr>
          <w:lang w:eastAsia="sk-SK"/>
        </w:rPr>
      </w:pPr>
      <w:r>
        <w:t>vykonávať testovanie výlučne na anonymizovaných dátach, ktoré pre tieto účely dodá Objednávateľ,</w:t>
      </w:r>
    </w:p>
    <w:p w14:paraId="32B88FF2" w14:textId="4B22FA1C" w:rsidR="00D01A8D" w:rsidRPr="0091368E" w:rsidRDefault="636909F4" w:rsidP="00376269">
      <w:pPr>
        <w:pStyle w:val="MLOdsek"/>
        <w:numPr>
          <w:ilvl w:val="2"/>
          <w:numId w:val="10"/>
        </w:numPr>
        <w:spacing w:line="276" w:lineRule="auto"/>
        <w:rPr>
          <w:lang w:eastAsia="sk-SK"/>
        </w:rPr>
      </w:pPr>
      <w:r>
        <w:t>na základe žiadosti Objednávateľa zabezpečiť prítomnosť kľúčových expertov, ktorá je nevyhnutná pre poskytnutie Služieb v dohodnutom mieste plnenia,</w:t>
      </w:r>
    </w:p>
    <w:p w14:paraId="1DF7C2F5" w14:textId="77777777" w:rsidR="003809E8" w:rsidRPr="0091368E" w:rsidRDefault="636909F4" w:rsidP="00376269">
      <w:pPr>
        <w:pStyle w:val="MLOdsek"/>
        <w:numPr>
          <w:ilvl w:val="2"/>
          <w:numId w:val="10"/>
        </w:numPr>
        <w:spacing w:line="276" w:lineRule="auto"/>
        <w:rPr>
          <w:lang w:eastAsia="sk-SK"/>
        </w:rPr>
      </w:pPr>
      <w:r>
        <w:t>dodržiavať informačnú bezpečnosť, a to v súlade s podmienkami stanovenými v tejto Zmluve, v predpisoch informačnej bezpečnosti Objednávateľa a v príslušných platných právnych predpisoch</w:t>
      </w:r>
      <w:r w:rsidR="097421B4">
        <w:t>,</w:t>
      </w:r>
    </w:p>
    <w:p w14:paraId="139B7399" w14:textId="77777777" w:rsidR="003809E8" w:rsidRPr="00B97445" w:rsidRDefault="5DAE7B8D" w:rsidP="00376269">
      <w:pPr>
        <w:pStyle w:val="Odsekzoznamu"/>
        <w:numPr>
          <w:ilvl w:val="2"/>
          <w:numId w:val="10"/>
        </w:numPr>
        <w:spacing w:line="276" w:lineRule="auto"/>
      </w:pPr>
      <w:r w:rsidRPr="00B97445">
        <w:rPr>
          <w:rFonts w:asciiTheme="minorHAnsi" w:hAnsiTheme="minorHAnsi" w:cstheme="minorBidi"/>
          <w:sz w:val="22"/>
          <w:szCs w:val="22"/>
        </w:rPr>
        <w:t>v rámci zachovania kontinuity poskytnúť Objednávateľovi prístup k zdrojovým kódom programov vytvorených v rámci plnenia tejto Zmluvy bez zbytočného odkladu potom, ako prestane byť schopný sám, alebo prostredníctvom svojho právneho nástupcu poskytovať Služby podľa tejto Zmluvy, ak zdrojové kódy k plneniam podľa tejto Zmluvy neposkytol Objednávateľovi už skôr,</w:t>
      </w:r>
    </w:p>
    <w:p w14:paraId="4DAE619D" w14:textId="294A47D2" w:rsidR="003809E8" w:rsidRPr="00B97445" w:rsidRDefault="3556C085" w:rsidP="00376269">
      <w:pPr>
        <w:pStyle w:val="MLOdsek"/>
        <w:numPr>
          <w:ilvl w:val="2"/>
          <w:numId w:val="10"/>
        </w:numPr>
        <w:spacing w:line="276" w:lineRule="auto"/>
        <w:rPr>
          <w:rFonts w:eastAsiaTheme="minorEastAsia"/>
          <w:lang w:eastAsia="sk-SK"/>
        </w:rPr>
      </w:pPr>
      <w:r w:rsidRPr="00B97445">
        <w:t xml:space="preserve">integrovať sa na </w:t>
      </w:r>
      <w:r w:rsidR="2846212D" w:rsidRPr="00B97445">
        <w:t>Service Desk Objednávateľa</w:t>
      </w:r>
      <w:r w:rsidR="5EEE2EB5" w:rsidRPr="00B97445">
        <w:t xml:space="preserve"> najneskôr</w:t>
      </w:r>
      <w:r w:rsidRPr="00B97445">
        <w:t xml:space="preserve"> do 90 dní od účinnosti  tejto</w:t>
      </w:r>
      <w:r w:rsidR="5EEE2EB5" w:rsidRPr="00B97445">
        <w:t xml:space="preserve"> </w:t>
      </w:r>
      <w:r w:rsidR="1DA8C321" w:rsidRPr="00B97445">
        <w:t>Zmluvy</w:t>
      </w:r>
      <w:r w:rsidR="006B5421" w:rsidRPr="00B97445">
        <w:t xml:space="preserve">; ak bude Poskytovateľ v omeškaní s plnením tejto povinnosti, Objednávateľ je oprávnený požadovať od Poskytovateľa zmluvnú pokutu vo výške </w:t>
      </w:r>
      <w:r w:rsidR="006B5421" w:rsidRPr="00980429">
        <w:rPr>
          <w:b/>
        </w:rPr>
        <w:t>3.000,- EUR</w:t>
      </w:r>
      <w:r w:rsidR="006B5421" w:rsidRPr="00B97445">
        <w:t xml:space="preserve"> (slovom: tritisíc eur) za každý začatý deň omeškania s plnením tejto povinnosti,</w:t>
      </w:r>
    </w:p>
    <w:p w14:paraId="35E3A43E" w14:textId="1AD98CEB" w:rsidR="003809E8" w:rsidRPr="00B97445" w:rsidRDefault="3F5E9730" w:rsidP="00376269">
      <w:pPr>
        <w:pStyle w:val="MLOdsek"/>
        <w:numPr>
          <w:ilvl w:val="2"/>
          <w:numId w:val="10"/>
        </w:numPr>
        <w:spacing w:line="276" w:lineRule="auto"/>
        <w:rPr>
          <w:rFonts w:eastAsiaTheme="minorEastAsia"/>
          <w:lang w:eastAsia="sk-SK"/>
        </w:rPr>
      </w:pPr>
      <w:r w:rsidRPr="00B97445">
        <w:t>pred začatím</w:t>
      </w:r>
      <w:r w:rsidR="103FB06B" w:rsidRPr="00B97445">
        <w:t xml:space="preserve"> poskytovania </w:t>
      </w:r>
      <w:r w:rsidR="4706447C" w:rsidRPr="00B97445">
        <w:t>S</w:t>
      </w:r>
      <w:r w:rsidR="103FB06B" w:rsidRPr="00B97445">
        <w:t xml:space="preserve">lužieb podľa tejto Zmluvy </w:t>
      </w:r>
      <w:r w:rsidR="31C5EC26" w:rsidRPr="00B97445">
        <w:t>uzavrieť s Objednávateľom zmluvu o zabezpečení plnenia bezpečnostných opatrení a notifikačných povinností podľa § 19 ods. 2 Zákona o KB obsahujúcou náležitosti minimálne v rozsahu Vyhlášky OBO</w:t>
      </w:r>
      <w:r w:rsidR="7E115DC7" w:rsidRPr="00B97445">
        <w:t xml:space="preserve"> (ďalej aj len ako „</w:t>
      </w:r>
      <w:r w:rsidR="7E115DC7" w:rsidRPr="00B97445">
        <w:rPr>
          <w:b/>
          <w:bCs/>
        </w:rPr>
        <w:t>Zmluva o BOaNP</w:t>
      </w:r>
      <w:r w:rsidR="7E115DC7" w:rsidRPr="00B97445">
        <w:t>“), ktorú predloží Objednávateľ a </w:t>
      </w:r>
      <w:r w:rsidR="2E913FE8" w:rsidRPr="00B97445">
        <w:rPr>
          <w:rStyle w:val="normaltextrun"/>
          <w:rFonts w:cs="Calibri"/>
        </w:rPr>
        <w:t xml:space="preserve">vypracovať pred jej uzavretím analýzu rizík v zmysle </w:t>
      </w:r>
      <w:r w:rsidR="2E913FE8" w:rsidRPr="00B97445">
        <w:rPr>
          <w:rStyle w:val="spellingerror"/>
          <w:rFonts w:ascii="Calibri" w:hAnsi="Calibri" w:cs="Calibri"/>
        </w:rPr>
        <w:t>ust</w:t>
      </w:r>
      <w:r w:rsidR="2E913FE8" w:rsidRPr="00B97445">
        <w:rPr>
          <w:rStyle w:val="normaltextrun"/>
          <w:rFonts w:cs="Calibri"/>
        </w:rPr>
        <w:t xml:space="preserve">. § 19 ods. 2 Zákona o KB a analýzu funkčného dopadu v zmysle ust. § 6 ods. 11 </w:t>
      </w:r>
      <w:r w:rsidR="5E7498E4" w:rsidRPr="00B97445">
        <w:rPr>
          <w:rStyle w:val="normaltextrun"/>
          <w:rFonts w:cs="Calibri"/>
        </w:rPr>
        <w:t>Vyhlášky o OBO, ktoré odovzdá Objednávateľovi</w:t>
      </w:r>
      <w:r w:rsidR="006B5421" w:rsidRPr="00980429">
        <w:t xml:space="preserve">; </w:t>
      </w:r>
      <w:r w:rsidR="6DD7C0C3" w:rsidRPr="00B97445">
        <w:t xml:space="preserve"> </w:t>
      </w:r>
      <w:r w:rsidR="006B5421" w:rsidRPr="00B97445">
        <w:t xml:space="preserve">ak bude Poskytovateľ v omeškaní s plnením tejto povinnosti, Objednávateľ je oprávnený požadovať od Poskytovateľa zmluvnú pokutu vo výške </w:t>
      </w:r>
      <w:r w:rsidR="006B5421" w:rsidRPr="00B97445">
        <w:rPr>
          <w:b/>
        </w:rPr>
        <w:t>5.000,- EUR</w:t>
      </w:r>
      <w:r w:rsidR="006B5421" w:rsidRPr="00B97445">
        <w:t xml:space="preserve"> (slovom: päťtisíc eur) za každý začatý deň omeškania s plnením tejto povinnosti,</w:t>
      </w:r>
    </w:p>
    <w:p w14:paraId="57D1816F" w14:textId="6EC63AA2" w:rsidR="37E3152A" w:rsidRPr="00B97445" w:rsidRDefault="4706447C" w:rsidP="00376269">
      <w:pPr>
        <w:pStyle w:val="MLOdsek"/>
        <w:numPr>
          <w:ilvl w:val="2"/>
          <w:numId w:val="10"/>
        </w:numPr>
        <w:spacing w:line="276" w:lineRule="auto"/>
        <w:rPr>
          <w:rFonts w:eastAsiaTheme="minorEastAsia"/>
        </w:rPr>
      </w:pPr>
      <w:r w:rsidRPr="00B97445">
        <w:t>uzavrieť v zmysle článku 13. bodu 13.3 tejto Zmluvy s Objednávateľom zmluvu o spracúvaní osobných údajov podľa GDPR a/alebo Zákona o ochrane osobných údajov (ďalej aj len „</w:t>
      </w:r>
      <w:r w:rsidRPr="00B97445">
        <w:rPr>
          <w:b/>
          <w:bCs/>
        </w:rPr>
        <w:t>Zmluva o spracúvaní osobných údajov</w:t>
      </w:r>
      <w:r w:rsidRPr="00B97445">
        <w:t>“),</w:t>
      </w:r>
      <w:r w:rsidR="23CE80D5" w:rsidRPr="00B97445">
        <w:t xml:space="preserve"> ktorú predloží Objednávateľ,</w:t>
      </w:r>
    </w:p>
    <w:p w14:paraId="7920C10D" w14:textId="687F9F4B" w:rsidR="003809E8" w:rsidRPr="0091368E" w:rsidRDefault="1717FB92" w:rsidP="00376269">
      <w:pPr>
        <w:pStyle w:val="MLOdsek"/>
        <w:numPr>
          <w:ilvl w:val="2"/>
          <w:numId w:val="10"/>
        </w:numPr>
        <w:spacing w:line="276" w:lineRule="auto"/>
        <w:rPr>
          <w:lang w:eastAsia="sk-SK"/>
        </w:rPr>
      </w:pPr>
      <w:r w:rsidRPr="00B97445">
        <w:t>na požiadanie alebo po</w:t>
      </w:r>
      <w:r>
        <w:t xml:space="preserve"> ukončení platnosti Zmluvy poskytnuté </w:t>
      </w:r>
      <w:r w:rsidR="7A06251F">
        <w:t xml:space="preserve">dokumenty a dáta </w:t>
      </w:r>
      <w:r>
        <w:t>vrátiť na dohodnutom médiu a formáte alebo ich  komisionálne zničiť</w:t>
      </w:r>
      <w:r w:rsidR="008B073A">
        <w:t>, a to podľa pokynu Objednávateľa</w:t>
      </w:r>
      <w:r>
        <w:t>,</w:t>
      </w:r>
    </w:p>
    <w:p w14:paraId="20854C75" w14:textId="05393621" w:rsidR="00D01A8D" w:rsidRPr="0091368E" w:rsidRDefault="1717FB92" w:rsidP="00376269">
      <w:pPr>
        <w:pStyle w:val="MLOdsek"/>
        <w:numPr>
          <w:ilvl w:val="2"/>
          <w:numId w:val="10"/>
        </w:numPr>
        <w:spacing w:line="276" w:lineRule="auto"/>
        <w:rPr>
          <w:lang w:eastAsia="sk-SK"/>
        </w:rPr>
      </w:pPr>
      <w:r>
        <w:t>neriadene neodnášať dáta z prostredia Objednávateľa; v prípade potreby písomne požiada o ich kópiu,</w:t>
      </w:r>
    </w:p>
    <w:p w14:paraId="0245A4AC" w14:textId="18E88F9D" w:rsidR="00D01A8D" w:rsidRPr="00B97445" w:rsidRDefault="5E7498E4" w:rsidP="00376269">
      <w:pPr>
        <w:pStyle w:val="MLOdsek"/>
        <w:numPr>
          <w:ilvl w:val="2"/>
          <w:numId w:val="10"/>
        </w:numPr>
        <w:spacing w:line="276" w:lineRule="auto"/>
        <w:rPr>
          <w:rFonts w:eastAsiaTheme="minorEastAsia"/>
          <w:lang w:eastAsia="sk-SK"/>
        </w:rPr>
      </w:pPr>
      <w:r w:rsidRPr="00B97445">
        <w:lastRenderedPageBreak/>
        <w:t xml:space="preserve">zabezpečiť Dostupnosť </w:t>
      </w:r>
      <w:r w:rsidR="00E83EE3" w:rsidRPr="00B97445">
        <w:t>APV</w:t>
      </w:r>
      <w:r w:rsidRPr="00B97445">
        <w:t xml:space="preserve"> v hodnotách uvedených v </w:t>
      </w:r>
      <w:r w:rsidRPr="00B97445">
        <w:rPr>
          <w:b/>
          <w:bCs/>
        </w:rPr>
        <w:t>Prílohe č. 6</w:t>
      </w:r>
      <w:r w:rsidRPr="00B97445">
        <w:t xml:space="preserve"> tejto Zmluvy,</w:t>
      </w:r>
    </w:p>
    <w:p w14:paraId="5B870E9D" w14:textId="0B8AA4E6" w:rsidR="00D01A8D" w:rsidRPr="0091368E" w:rsidRDefault="58298A83" w:rsidP="00376269">
      <w:pPr>
        <w:pStyle w:val="MLOdsek"/>
        <w:numPr>
          <w:ilvl w:val="2"/>
          <w:numId w:val="10"/>
        </w:numPr>
        <w:spacing w:line="276" w:lineRule="auto"/>
        <w:rPr>
          <w:lang w:eastAsia="sk-SK"/>
        </w:rPr>
      </w:pPr>
      <w:r w:rsidRPr="35A75BF4">
        <w:rPr>
          <w:rFonts w:eastAsiaTheme="minorEastAsia"/>
        </w:rPr>
        <w:t>posudzovať a nasadzovať bezpečnostné aktualizácie APV,</w:t>
      </w:r>
    </w:p>
    <w:p w14:paraId="2449795D" w14:textId="4553C4F6" w:rsidR="00D01A8D" w:rsidRPr="0091368E" w:rsidRDefault="58298A83" w:rsidP="00376269">
      <w:pPr>
        <w:pStyle w:val="MLOdsek"/>
        <w:numPr>
          <w:ilvl w:val="2"/>
          <w:numId w:val="10"/>
        </w:numPr>
        <w:spacing w:line="276" w:lineRule="auto"/>
        <w:rPr>
          <w:rFonts w:asciiTheme="minorEastAsia" w:eastAsiaTheme="minorEastAsia" w:hAnsiTheme="minorEastAsia" w:cstheme="minorEastAsia"/>
          <w:lang w:eastAsia="sk-SK"/>
        </w:rPr>
      </w:pPr>
      <w:r>
        <w:t>vyhodnocovať nutnosť aktualizácie a nasadenia nových verzií APV v závislosti od aktualizácii a zmien hardvérovej a softvérovej infraštruktúry, na ktorej je prevádzkované APV,</w:t>
      </w:r>
    </w:p>
    <w:p w14:paraId="68026239" w14:textId="39570762" w:rsidR="00B97445" w:rsidRPr="0091368E" w:rsidRDefault="58298A83" w:rsidP="00376269">
      <w:pPr>
        <w:pStyle w:val="MLOdsek"/>
        <w:numPr>
          <w:ilvl w:val="2"/>
          <w:numId w:val="10"/>
        </w:numPr>
        <w:spacing w:line="276" w:lineRule="auto"/>
        <w:rPr>
          <w:lang w:eastAsia="sk-SK"/>
        </w:rPr>
      </w:pPr>
      <w:r w:rsidRPr="35A75BF4">
        <w:rPr>
          <w:rFonts w:eastAsia="Calibri Light"/>
        </w:rPr>
        <w:t>aktualizovať APV (nasadiť novú verziu) tak, aby bolo kompatibilné s najnovšími verziami softvérového vybavenia, na ktorom je prevádzkované APV alebo ktoré je súčasťou APV,</w:t>
      </w:r>
    </w:p>
    <w:p w14:paraId="7BCD3ED1" w14:textId="2CDA3874" w:rsidR="00D01A8D" w:rsidRPr="00B97445" w:rsidRDefault="58298A83" w:rsidP="00376269">
      <w:pPr>
        <w:pStyle w:val="MLOdsek"/>
        <w:numPr>
          <w:ilvl w:val="2"/>
          <w:numId w:val="10"/>
        </w:numPr>
        <w:spacing w:line="276" w:lineRule="auto"/>
        <w:rPr>
          <w:rFonts w:eastAsiaTheme="minorEastAsia"/>
          <w:sz w:val="20"/>
          <w:szCs w:val="20"/>
          <w:lang w:eastAsia="sk-SK"/>
        </w:rPr>
      </w:pPr>
      <w:r>
        <w:t>zabezpečiť prechod APV na nové verzie v súvislosti s prípadným ukončením podpory softvérových produktov nevyhnutných pre prevádzku APV.</w:t>
      </w:r>
    </w:p>
    <w:p w14:paraId="021A774A" w14:textId="45F3291F" w:rsidR="00D01A8D" w:rsidRPr="0091368E" w:rsidRDefault="1AE76142" w:rsidP="00741E7F">
      <w:pPr>
        <w:pStyle w:val="MLOdsek"/>
        <w:spacing w:line="276" w:lineRule="auto"/>
        <w:rPr>
          <w:lang w:eastAsia="sk-SK"/>
        </w:rPr>
      </w:pPr>
      <w:r>
        <w:t xml:space="preserve">Ak v tejto Zmluve nie je uvedené inak, Poskytovateľ je povinný písomne poskytnúť Objednávateľovi akékoľvek informácie vzťahujúce sa k stavu plnenia tejto Zmluvy, a to do 5 (piatich) pracovných dní od obdržania jeho žiadosti o postupe plnenia povinností podľa tejto Zmluvy zo strany Poskytovateľa. </w:t>
      </w:r>
    </w:p>
    <w:p w14:paraId="5D0E4C76" w14:textId="682A238E" w:rsidR="0027167B" w:rsidRPr="0091368E" w:rsidRDefault="58752BFA" w:rsidP="00741E7F">
      <w:pPr>
        <w:pStyle w:val="MLOdsek"/>
        <w:spacing w:line="276" w:lineRule="auto"/>
        <w:rPr>
          <w:lang w:eastAsia="sk-SK"/>
        </w:rPr>
      </w:pPr>
      <w:r>
        <w:t>Poskytovateľ je povinný vykonávať Služby tak, aby nedošlo k prerušeniu alebo obmedzeniu prevádzky Objednávateľa. V prípade, ak poskytnutie Služieb nevyhnutne vyžaduje prerušenie alebo obmedzenie prevádzky Objednávateľa, je Poskytovateľ povinný vopred o tejto skutočnosti informovať Objednávateľa a do doby, pokiaľ nedostane Poskytovateľ inštrukcie od Objednávateľa o ďalšom postupe alebo súhlas s poskytnutím Služby, je Poskytovateľ povinný zdržať sa vykonávania tých Služieb, ktoré by mohli spôsobiť prerušenie alebo obmedzenie prevádzky Objednávateľa. V opačnom prípade zodpovedá Poskytovateľ za škody, ktoré tým spôsobí Objednávateľovi.</w:t>
      </w:r>
    </w:p>
    <w:p w14:paraId="456645A9" w14:textId="6C6902F4" w:rsidR="00D01A8D" w:rsidRPr="0091368E" w:rsidRDefault="1AE76142" w:rsidP="00741E7F">
      <w:pPr>
        <w:pStyle w:val="MLOdsek"/>
        <w:spacing w:line="276" w:lineRule="auto"/>
        <w:rPr>
          <w:lang w:eastAsia="sk-SK"/>
        </w:rPr>
      </w:pPr>
      <w:r>
        <w:t xml:space="preserve">Ak Objednávateľ nestanoví inak, vstup a pohyb zamestnancov Poskytovateľa a/alebo </w:t>
      </w:r>
      <w:r w:rsidR="2F3D400C">
        <w:t>Subdodávateľ</w:t>
      </w:r>
      <w:r>
        <w:t>ov do priestorov Objednávateľa v súvislosti s plnením tejto Zmluvy je možný iba v sprievode na to určeného zamestnanca Objednávateľa.</w:t>
      </w:r>
    </w:p>
    <w:p w14:paraId="1EB7A598" w14:textId="01A44F52" w:rsidR="000F43F3" w:rsidRPr="0091368E" w:rsidRDefault="5C1E046B" w:rsidP="00741E7F">
      <w:pPr>
        <w:pStyle w:val="MLOdsek"/>
        <w:spacing w:line="276" w:lineRule="auto"/>
      </w:pPr>
      <w:r>
        <w:t xml:space="preserve">V prípade rozporu medzi ustanoveniami príslušnej legislatívy a súvisiacimi dokumentmi alebo medzi ustanoveniami príslušnej legislatívy, resp. súvisiacimi dokumentmi navzájom, ak príslušná legislatíva a/alebo súvisiace dokumenty nestanovujú inak, Objednávateľ určí, ktorými ustanoveniami príslušnej legislatívy a/alebo súvisiacich dokumentov je </w:t>
      </w:r>
      <w:r w:rsidR="1E5EC08D">
        <w:t>Poskytovateľ</w:t>
      </w:r>
      <w:r>
        <w:t xml:space="preserve"> povinný sa riadiť.</w:t>
      </w:r>
    </w:p>
    <w:p w14:paraId="1783BAFB" w14:textId="7CAEF770" w:rsidR="005039E1" w:rsidRPr="0091368E" w:rsidRDefault="00487374" w:rsidP="00741E7F">
      <w:pPr>
        <w:pStyle w:val="MLOdsek"/>
        <w:spacing w:line="276" w:lineRule="auto"/>
      </w:pPr>
      <w:r>
        <w:t>Porušenie povinností podľa čl</w:t>
      </w:r>
      <w:r w:rsidR="3E03F190">
        <w:t>ánku</w:t>
      </w:r>
      <w:r>
        <w:t xml:space="preserve"> 8</w:t>
      </w:r>
      <w:r w:rsidR="574D07E1">
        <w:t>.</w:t>
      </w:r>
      <w:r>
        <w:t xml:space="preserve"> tejto Zmluvy s výnimkou </w:t>
      </w:r>
      <w:r w:rsidR="545F129B">
        <w:t xml:space="preserve">povinností uvedených v </w:t>
      </w:r>
      <w:r w:rsidR="574D07E1">
        <w:t>bod</w:t>
      </w:r>
      <w:r w:rsidR="545F129B">
        <w:t>e</w:t>
      </w:r>
      <w:r w:rsidR="574D07E1">
        <w:t xml:space="preserve"> 8.1, bod</w:t>
      </w:r>
      <w:r w:rsidR="545F129B">
        <w:t>e</w:t>
      </w:r>
      <w:r w:rsidR="574D07E1">
        <w:t xml:space="preserve"> </w:t>
      </w:r>
      <w:r>
        <w:t xml:space="preserve">8.2 </w:t>
      </w:r>
      <w:r w:rsidR="545F129B">
        <w:t xml:space="preserve">pod </w:t>
      </w:r>
      <w:r>
        <w:t xml:space="preserve">písm. </w:t>
      </w:r>
      <w:r w:rsidR="545F129B">
        <w:t xml:space="preserve">e) až g) </w:t>
      </w:r>
      <w:r w:rsidR="574D07E1">
        <w:t>a</w:t>
      </w:r>
      <w:r w:rsidR="545F129B">
        <w:t xml:space="preserve"> v </w:t>
      </w:r>
      <w:r w:rsidR="574D07E1">
        <w:t>bod</w:t>
      </w:r>
      <w:r w:rsidR="545F129B">
        <w:t>e</w:t>
      </w:r>
      <w:r w:rsidR="574D07E1">
        <w:t xml:space="preserve"> 8.4, </w:t>
      </w:r>
      <w:r>
        <w:t xml:space="preserve">sa považuje za podstatné porušenie </w:t>
      </w:r>
      <w:r w:rsidR="574D07E1">
        <w:t>tejto</w:t>
      </w:r>
      <w:r>
        <w:t xml:space="preserve"> Zmluvy.</w:t>
      </w:r>
    </w:p>
    <w:p w14:paraId="5B0BAE5F" w14:textId="4FEE19AF" w:rsidR="00AE083A" w:rsidRPr="0091368E" w:rsidRDefault="0411933A" w:rsidP="00741E7F">
      <w:pPr>
        <w:pStyle w:val="MLNadpislnku"/>
        <w:spacing w:line="276" w:lineRule="auto"/>
      </w:pPr>
      <w:bookmarkStart w:id="34" w:name="_Ref516686527"/>
      <w:r>
        <w:t>CENA</w:t>
      </w:r>
      <w:bookmarkEnd w:id="9"/>
      <w:r>
        <w:t xml:space="preserve"> A PLATOBNÉ PODMIENKY</w:t>
      </w:r>
      <w:bookmarkEnd w:id="34"/>
    </w:p>
    <w:p w14:paraId="6E9941E7" w14:textId="77777777" w:rsidR="00352EB1" w:rsidRPr="008A19D1" w:rsidRDefault="5C13D419" w:rsidP="00741E7F">
      <w:pPr>
        <w:pStyle w:val="MLOdsek"/>
        <w:spacing w:line="276" w:lineRule="auto"/>
      </w:pPr>
      <w:bookmarkStart w:id="35" w:name="_Ref518397661"/>
      <w:bookmarkStart w:id="36" w:name="_Ref516662878"/>
      <w:r>
        <w:t>Ak nie je Zmluve ustanovené inak, Objednávateľ</w:t>
      </w:r>
      <w:r w:rsidRPr="5192058A">
        <w:rPr>
          <w:rFonts w:eastAsiaTheme="minorEastAsia"/>
        </w:rPr>
        <w:t xml:space="preserve"> je povinný zaplatiť Poskytovateľovi za Služby poskytnuté na základe tejto Zmluvy cenu dojednanú v zmysle zákona č. 18/1996 Z. z. o cenách v znení neskorších predpisov</w:t>
      </w:r>
      <w:r>
        <w:t>.</w:t>
      </w:r>
    </w:p>
    <w:p w14:paraId="08823834" w14:textId="77777777" w:rsidR="00352EB1" w:rsidRPr="008A19D1" w:rsidRDefault="5C13D419" w:rsidP="00741E7F">
      <w:pPr>
        <w:pStyle w:val="MLOdsek"/>
        <w:spacing w:line="276" w:lineRule="auto"/>
      </w:pPr>
      <w:r>
        <w:t>Za poskytovanie Paušálnych služieb je Objednávateľ povinný zaplatiť Poskytovateľovi mesačnú paušálnu odmenu za každý kalendárny mesiac poskytovania Paušálnych služieb vo výške  uvedenej v </w:t>
      </w:r>
      <w:r w:rsidRPr="5192058A">
        <w:rPr>
          <w:b/>
          <w:bCs/>
        </w:rPr>
        <w:t xml:space="preserve">Prílohe č. 2, tabuľke 1 </w:t>
      </w:r>
      <w:r>
        <w:t>(ďalej aj len ako „</w:t>
      </w:r>
      <w:r w:rsidRPr="5192058A">
        <w:rPr>
          <w:b/>
          <w:bCs/>
        </w:rPr>
        <w:t>Mesačná paušálna odmena</w:t>
      </w:r>
      <w:r w:rsidRPr="5192058A">
        <w:rPr>
          <w:i/>
          <w:iCs/>
        </w:rPr>
        <w:t>“</w:t>
      </w:r>
      <w:r>
        <w:t xml:space="preserve">). </w:t>
      </w:r>
    </w:p>
    <w:p w14:paraId="4727F51A" w14:textId="0D008098" w:rsidR="00352EB1" w:rsidRPr="00352EB1" w:rsidRDefault="5C66F26A" w:rsidP="00741E7F">
      <w:pPr>
        <w:pStyle w:val="MLOdsek"/>
        <w:spacing w:line="276" w:lineRule="auto"/>
        <w:rPr>
          <w:rFonts w:asciiTheme="minorEastAsia" w:eastAsiaTheme="minorEastAsia" w:hAnsiTheme="minorEastAsia"/>
        </w:rPr>
      </w:pPr>
      <w:r>
        <w:t>P</w:t>
      </w:r>
      <w:r w:rsidR="5C13D419">
        <w:t xml:space="preserve">rostredníctvom Objednávkových služieb sa realizujú požiadavky na zmenu </w:t>
      </w:r>
      <w:r w:rsidR="00E83EE3">
        <w:t>APV</w:t>
      </w:r>
      <w:r w:rsidR="5C13D419">
        <w:t xml:space="preserve"> v rozsahu definovanom v  Prílohe č. 1  tejto Zmluvy a poskytujú aj ďalšie Podporné služby nad rámec </w:t>
      </w:r>
      <w:r>
        <w:t>Paušálnych služieb</w:t>
      </w:r>
      <w:r w:rsidR="5C13D419">
        <w:t xml:space="preserve">. </w:t>
      </w:r>
      <w:r w:rsidR="5C13D419" w:rsidRPr="5192058A">
        <w:rPr>
          <w:rFonts w:eastAsiaTheme="minorEastAsia"/>
        </w:rPr>
        <w:t xml:space="preserve">Za poskytnutie Objednávkových služieb je Objednávateľ povinný zaplatiť </w:t>
      </w:r>
      <w:r w:rsidR="5C13D419" w:rsidRPr="5192058A">
        <w:rPr>
          <w:rFonts w:eastAsiaTheme="minorEastAsia"/>
        </w:rPr>
        <w:lastRenderedPageBreak/>
        <w:t xml:space="preserve">Poskytovateľovi cenu podľa schválenej cenovej ponuky a objednávky doručenej Poskytovateľovi. Cenník Objednávkových služieb je uvedený </w:t>
      </w:r>
      <w:r w:rsidR="5C13D419">
        <w:t>v </w:t>
      </w:r>
      <w:r w:rsidR="5C13D419" w:rsidRPr="5192058A">
        <w:rPr>
          <w:b/>
          <w:bCs/>
        </w:rPr>
        <w:t xml:space="preserve">Prílohe č. 2, tabuľke 2 </w:t>
      </w:r>
      <w:r w:rsidR="5C13D419">
        <w:t>(ďalej aj len ako „</w:t>
      </w:r>
      <w:r w:rsidR="5C13D419" w:rsidRPr="5192058A">
        <w:rPr>
          <w:b/>
          <w:bCs/>
        </w:rPr>
        <w:t>Cena Objednávkových služieb</w:t>
      </w:r>
      <w:r w:rsidR="5C13D419" w:rsidRPr="5192058A">
        <w:rPr>
          <w:i/>
          <w:iCs/>
        </w:rPr>
        <w:t>“</w:t>
      </w:r>
      <w:r w:rsidR="5C13D419">
        <w:t>)</w:t>
      </w:r>
    </w:p>
    <w:p w14:paraId="772FD968" w14:textId="61641176" w:rsidR="6F232139" w:rsidRPr="005541E3" w:rsidRDefault="661A4D72" w:rsidP="00741E7F">
      <w:pPr>
        <w:pStyle w:val="MLOdsek"/>
        <w:spacing w:line="276" w:lineRule="auto"/>
        <w:rPr>
          <w:rFonts w:asciiTheme="minorEastAsia" w:eastAsiaTheme="minorEastAsia" w:hAnsiTheme="minorEastAsia"/>
        </w:rPr>
      </w:pPr>
      <w:r>
        <w:t xml:space="preserve">Cena za Služby predstavuje odplatu za splnenie všetkých zmluvných záväzkov Poskytovateľa vyplývajúcich z tejto Zmluvy a zahŕňa všetky náklady a výdavky Poskytovateľa </w:t>
      </w:r>
      <w:r w:rsidR="36397764">
        <w:t xml:space="preserve">(vrátane cestovných a ubytovacích nákladov zamestnancov Poskytovateľa alebo iných osôb, ktorých služby využíva pri plnení svojich povinností) </w:t>
      </w:r>
      <w:r>
        <w:t>na riadne a včasné plnenie záväzkov podľa tejto Zmluvy, ako aj cenu za udelenie licencie podľa článku 3. bodu 3.</w:t>
      </w:r>
      <w:r w:rsidR="5C66F26A">
        <w:t>6</w:t>
      </w:r>
      <w:r>
        <w:t xml:space="preserve"> v spojení s čl</w:t>
      </w:r>
      <w:r w:rsidR="22934A60">
        <w:t>ánkom</w:t>
      </w:r>
      <w:r>
        <w:t xml:space="preserve"> 12. tejto Zmluvy.</w:t>
      </w:r>
      <w:r w:rsidR="36397764">
        <w:t xml:space="preserve"> Pr</w:t>
      </w:r>
      <w:r w:rsidR="2D3B30B4">
        <w:t>e zamedzenie pochybností, M</w:t>
      </w:r>
      <w:r w:rsidR="36397764">
        <w:t>esačná paušálna odmena pokrýva všetky a akékoľvek náklady Poskytovateľa v rámci poskytovania Paušálnych služieb v danom kalendárnom mesiaci, a to bez ohľadu na množstvo prác a poskytnutej súčinnosti, ktoré bude potrebné v danom mesiaci vykonať a Poskytovateľ</w:t>
      </w:r>
      <w:r w:rsidR="2D3B30B4">
        <w:t xml:space="preserve"> nemá právo požadovať zvýšenie M</w:t>
      </w:r>
      <w:r w:rsidR="36397764">
        <w:t>esačnej paušálnej odmeny v prípade zvýšenej prácnosti v danom mesiaci poskytovania Paušálnych služieb (napr. z dôvodu dopadu uskutočnených zmien v</w:t>
      </w:r>
      <w:r w:rsidR="06DE31BF">
        <w:t> </w:t>
      </w:r>
      <w:r w:rsidR="00E83EE3">
        <w:t>APV</w:t>
      </w:r>
      <w:r w:rsidR="25F2DB92">
        <w:t xml:space="preserve"> alebo</w:t>
      </w:r>
      <w:r w:rsidR="06DE31BF">
        <w:t>,</w:t>
      </w:r>
      <w:r w:rsidR="36397764">
        <w:t xml:space="preserve"> rozvoja funkcionality</w:t>
      </w:r>
      <w:r w:rsidR="06DE31BF">
        <w:t xml:space="preserve"> </w:t>
      </w:r>
      <w:r w:rsidR="00E83EE3">
        <w:t>APV</w:t>
      </w:r>
      <w:r w:rsidR="36397764">
        <w:t xml:space="preserve"> realizovaných prostredníctvom Objednávkových služieb</w:t>
      </w:r>
      <w:r w:rsidR="5C66F26A">
        <w:t xml:space="preserve"> a pod.</w:t>
      </w:r>
      <w:r w:rsidR="36397764">
        <w:t>).</w:t>
      </w:r>
    </w:p>
    <w:p w14:paraId="1C1AB0BD" w14:textId="093392F3" w:rsidR="00043300" w:rsidRPr="005541E3" w:rsidRDefault="28D67382" w:rsidP="00741E7F">
      <w:pPr>
        <w:pStyle w:val="MLOdsek"/>
        <w:spacing w:line="276" w:lineRule="auto"/>
        <w:rPr>
          <w:rFonts w:asciiTheme="minorEastAsia" w:eastAsiaTheme="minorEastAsia" w:hAnsiTheme="minorEastAsia"/>
        </w:rPr>
      </w:pPr>
      <w:r>
        <w:t>Maximálny f</w:t>
      </w:r>
      <w:r w:rsidR="593EE1C8">
        <w:t>inančný limit na úhradu ceny Paušálnych služieb</w:t>
      </w:r>
      <w:r>
        <w:t xml:space="preserve"> podľa tejto Zmluvy je </w:t>
      </w:r>
      <w:r w:rsidR="593EE1C8">
        <w:t xml:space="preserve">vo výške   </w:t>
      </w:r>
      <w:r w:rsidR="593EE1C8" w:rsidRPr="5192058A">
        <w:rPr>
          <w:highlight w:val="yellow"/>
        </w:rPr>
        <w:t>...........</w:t>
      </w:r>
      <w:r w:rsidR="593EE1C8">
        <w:t xml:space="preserve"> ,-  </w:t>
      </w:r>
      <w:r w:rsidR="593EE1C8" w:rsidRPr="5192058A">
        <w:rPr>
          <w:b/>
          <w:bCs/>
        </w:rPr>
        <w:t xml:space="preserve">EUR </w:t>
      </w:r>
      <w:r w:rsidR="593EE1C8" w:rsidRPr="5192058A">
        <w:rPr>
          <w:rFonts w:eastAsiaTheme="minorEastAsia"/>
        </w:rPr>
        <w:t xml:space="preserve">(slovom: </w:t>
      </w:r>
      <w:r w:rsidRPr="5192058A">
        <w:rPr>
          <w:rFonts w:eastAsiaTheme="minorEastAsia"/>
          <w:highlight w:val="yellow"/>
        </w:rPr>
        <w:fldChar w:fldCharType="begin"/>
      </w:r>
      <w:r w:rsidRPr="5192058A">
        <w:rPr>
          <w:rFonts w:eastAsiaTheme="minorEastAsia"/>
          <w:highlight w:val="yellow"/>
        </w:rPr>
        <w:instrText xml:space="preserve"> macrobutton nobutton [●]</w:instrText>
      </w:r>
      <w:r w:rsidRPr="5192058A">
        <w:rPr>
          <w:rFonts w:eastAsiaTheme="minorEastAsia"/>
          <w:highlight w:val="yellow"/>
        </w:rPr>
        <w:fldChar w:fldCharType="end"/>
      </w:r>
      <w:r w:rsidR="593EE1C8" w:rsidRPr="5192058A">
        <w:rPr>
          <w:rFonts w:eastAsiaTheme="minorEastAsia"/>
        </w:rPr>
        <w:t xml:space="preserve"> eur)</w:t>
      </w:r>
      <w:r w:rsidR="593EE1C8">
        <w:t> bez DPH.</w:t>
      </w:r>
    </w:p>
    <w:p w14:paraId="2F8A88DC" w14:textId="4397D81C" w:rsidR="006E4E10" w:rsidRPr="0091368E" w:rsidRDefault="662B2EFE" w:rsidP="00741E7F">
      <w:pPr>
        <w:pStyle w:val="MLOdsek"/>
        <w:spacing w:line="276" w:lineRule="auto"/>
        <w:rPr>
          <w:rFonts w:eastAsiaTheme="minorEastAsia"/>
          <w:lang w:eastAsia="en-US"/>
        </w:rPr>
      </w:pPr>
      <w:r>
        <w:t>Maximálny finančný limit</w:t>
      </w:r>
      <w:r w:rsidR="7EB9086D">
        <w:t xml:space="preserve"> na úhradu ceny Objednávkových služieb </w:t>
      </w:r>
      <w:r>
        <w:t xml:space="preserve">podľa tejto Zmluvy je vo výške </w:t>
      </w:r>
      <w:r w:rsidRPr="5192058A">
        <w:rPr>
          <w:highlight w:val="yellow"/>
        </w:rPr>
        <w:t>...........</w:t>
      </w:r>
      <w:r>
        <w:t xml:space="preserve"> ,-  </w:t>
      </w:r>
      <w:r w:rsidRPr="5192058A">
        <w:rPr>
          <w:b/>
          <w:bCs/>
        </w:rPr>
        <w:t xml:space="preserve">EUR </w:t>
      </w:r>
      <w:r w:rsidRPr="5192058A">
        <w:rPr>
          <w:rFonts w:eastAsiaTheme="minorEastAsia"/>
        </w:rPr>
        <w:t xml:space="preserve">(slovom: </w:t>
      </w:r>
      <w:r w:rsidRPr="5192058A">
        <w:rPr>
          <w:rFonts w:eastAsiaTheme="minorEastAsia"/>
          <w:highlight w:val="yellow"/>
        </w:rPr>
        <w:fldChar w:fldCharType="begin"/>
      </w:r>
      <w:r w:rsidRPr="5192058A">
        <w:rPr>
          <w:rFonts w:eastAsiaTheme="minorEastAsia"/>
          <w:highlight w:val="yellow"/>
        </w:rPr>
        <w:instrText xml:space="preserve"> macrobutton nobutton [●]</w:instrText>
      </w:r>
      <w:r w:rsidRPr="5192058A">
        <w:rPr>
          <w:rFonts w:eastAsiaTheme="minorEastAsia"/>
          <w:highlight w:val="yellow"/>
        </w:rPr>
        <w:fldChar w:fldCharType="end"/>
      </w:r>
      <w:r w:rsidRPr="5192058A">
        <w:rPr>
          <w:rFonts w:eastAsiaTheme="minorEastAsia"/>
        </w:rPr>
        <w:t xml:space="preserve"> eur)</w:t>
      </w:r>
      <w:r>
        <w:t> bez DPH;</w:t>
      </w:r>
      <w:r w:rsidR="7EB9086D">
        <w:t>.</w:t>
      </w:r>
    </w:p>
    <w:p w14:paraId="419DAC4D" w14:textId="4AB4AFE9" w:rsidR="009F3D48" w:rsidRPr="005541E3" w:rsidRDefault="593EE1C8" w:rsidP="00741E7F">
      <w:pPr>
        <w:pStyle w:val="MLOdsek"/>
        <w:spacing w:line="276" w:lineRule="auto"/>
        <w:rPr>
          <w:rFonts w:asciiTheme="minorEastAsia" w:eastAsiaTheme="minorEastAsia" w:hAnsiTheme="minorEastAsia"/>
        </w:rPr>
      </w:pPr>
      <w:r>
        <w:t xml:space="preserve">Objednávateľ nie je povinný využiť Služby Poskytovateľa v plnom rozsahu </w:t>
      </w:r>
      <w:r w:rsidR="0CE74D40">
        <w:t>finančných limitov uvedených</w:t>
      </w:r>
      <w:r>
        <w:t xml:space="preserve"> v tomto čl</w:t>
      </w:r>
      <w:r w:rsidR="07E39991">
        <w:t>ánku</w:t>
      </w:r>
      <w:r>
        <w:t xml:space="preserve"> Zmluvy.</w:t>
      </w:r>
      <w:r w:rsidRPr="5192058A">
        <w:rPr>
          <w:rFonts w:eastAsiaTheme="minorEastAsia"/>
        </w:rPr>
        <w:t xml:space="preserve"> </w:t>
      </w:r>
      <w:r>
        <w:t xml:space="preserve">Pre vylúčenie akýchkoľvek pochybností sa Zmluvné strany dohodli, že nevyčerpanie </w:t>
      </w:r>
      <w:r w:rsidR="0CE74D40">
        <w:t xml:space="preserve">akéhokoľvek finančného limitu podľa tohto článku Zmluvy </w:t>
      </w:r>
      <w:r>
        <w:t>nezakladá Poskytovateľovi právo uplatňovať si voči Objednávateľovi akékoľvek nároky z dôvodu nevyužitia Služieb Objednávateľom (napr. náhrada škody a pod.) ani právo odstúpiť od tejto Zmluvy.</w:t>
      </w:r>
      <w:r w:rsidR="471356B4">
        <w:t xml:space="preserve"> Zmluvné strany berú na vedomie, že je výlučne na vôli Objednávateľa v akom rozsahu využije Služby Poskytovateľa podľa tejto Zmluvy.</w:t>
      </w:r>
    </w:p>
    <w:p w14:paraId="7239C374" w14:textId="4BA26ECC" w:rsidR="00982AEC" w:rsidRPr="0091368E" w:rsidRDefault="2AC3A88D" w:rsidP="00741E7F">
      <w:pPr>
        <w:pStyle w:val="MLOdsek"/>
        <w:spacing w:line="276" w:lineRule="auto"/>
        <w:rPr>
          <w:rFonts w:eastAsiaTheme="minorEastAsia"/>
          <w:lang w:eastAsia="en-US"/>
        </w:rPr>
      </w:pPr>
      <w:r w:rsidRPr="5192058A">
        <w:rPr>
          <w:rFonts w:eastAsiaTheme="minorEastAsia"/>
        </w:rPr>
        <w:t xml:space="preserve">Súčet </w:t>
      </w:r>
      <w:r w:rsidR="28D67382" w:rsidRPr="5192058A">
        <w:rPr>
          <w:rFonts w:eastAsiaTheme="minorEastAsia"/>
        </w:rPr>
        <w:t>finančných limitov</w:t>
      </w:r>
      <w:r w:rsidRPr="5192058A">
        <w:rPr>
          <w:rFonts w:eastAsiaTheme="minorEastAsia"/>
        </w:rPr>
        <w:t xml:space="preserve"> </w:t>
      </w:r>
      <w:r w:rsidR="164B7963">
        <w:t>v bode 9.5</w:t>
      </w:r>
      <w:r w:rsidR="28D67382">
        <w:t xml:space="preserve"> a 9.6 tohto článku Zmluvy určených na úhradu ceny Paušálnych a Objednávkových služieb</w:t>
      </w:r>
      <w:r w:rsidR="71E66DC9">
        <w:t xml:space="preserve"> </w:t>
      </w:r>
      <w:r>
        <w:t xml:space="preserve">predstavuje celkový finančný limit na úhradu </w:t>
      </w:r>
      <w:r w:rsidR="71E66DC9">
        <w:t xml:space="preserve">ceny </w:t>
      </w:r>
      <w:r>
        <w:t>Služieb podľa tejto Zmluvy (ďalej aj len „</w:t>
      </w:r>
      <w:r w:rsidR="5C66F26A" w:rsidRPr="5192058A">
        <w:rPr>
          <w:b/>
          <w:bCs/>
        </w:rPr>
        <w:t>C</w:t>
      </w:r>
      <w:r w:rsidRPr="5192058A">
        <w:rPr>
          <w:b/>
          <w:bCs/>
        </w:rPr>
        <w:t>elkový finančný limit Zmluvy</w:t>
      </w:r>
      <w:r>
        <w:t>“).</w:t>
      </w:r>
      <w:r w:rsidR="164B7963">
        <w:t xml:space="preserve"> Celkový finančný limit Zmluvy je vo výške</w:t>
      </w:r>
      <w:r w:rsidR="164B7963" w:rsidRPr="5192058A">
        <w:rPr>
          <w:highlight w:val="yellow"/>
        </w:rPr>
        <w:t>..........</w:t>
      </w:r>
      <w:r w:rsidR="164B7963">
        <w:t xml:space="preserve"> ,- </w:t>
      </w:r>
      <w:r w:rsidR="164B7963" w:rsidRPr="5192058A">
        <w:rPr>
          <w:b/>
          <w:bCs/>
        </w:rPr>
        <w:t>EUR</w:t>
      </w:r>
      <w:r w:rsidR="164B7963">
        <w:t xml:space="preserve"> </w:t>
      </w:r>
      <w:r w:rsidR="164B7963" w:rsidRPr="5192058A">
        <w:rPr>
          <w:rFonts w:eastAsiaTheme="minorEastAsia"/>
        </w:rPr>
        <w:t xml:space="preserve">(slovom: </w:t>
      </w:r>
      <w:r w:rsidRPr="5192058A">
        <w:rPr>
          <w:rFonts w:eastAsiaTheme="minorEastAsia"/>
          <w:highlight w:val="yellow"/>
        </w:rPr>
        <w:fldChar w:fldCharType="begin"/>
      </w:r>
      <w:r w:rsidRPr="5192058A">
        <w:rPr>
          <w:rFonts w:eastAsiaTheme="minorEastAsia"/>
          <w:highlight w:val="yellow"/>
        </w:rPr>
        <w:instrText xml:space="preserve"> macrobutton nobutton [●]</w:instrText>
      </w:r>
      <w:r w:rsidRPr="5192058A">
        <w:rPr>
          <w:rFonts w:eastAsiaTheme="minorEastAsia"/>
          <w:highlight w:val="yellow"/>
        </w:rPr>
        <w:fldChar w:fldCharType="end"/>
      </w:r>
      <w:r w:rsidR="164B7963" w:rsidRPr="5192058A">
        <w:rPr>
          <w:rFonts w:eastAsiaTheme="minorEastAsia"/>
        </w:rPr>
        <w:t xml:space="preserve"> eur) </w:t>
      </w:r>
      <w:r w:rsidR="164B7963">
        <w:t>bez DPH</w:t>
      </w:r>
      <w:r w:rsidRPr="5192058A">
        <w:rPr>
          <w:rFonts w:eastAsiaTheme="minorEastAsia"/>
          <w:highlight w:val="yellow"/>
          <w:lang w:eastAsia="en-US"/>
        </w:rPr>
        <w:fldChar w:fldCharType="begin"/>
      </w:r>
      <w:r w:rsidRPr="5192058A">
        <w:rPr>
          <w:rFonts w:eastAsiaTheme="minorEastAsia"/>
          <w:highlight w:val="yellow"/>
          <w:lang w:eastAsia="en-US"/>
        </w:rPr>
        <w:instrText xml:space="preserve"> macrobutton nobutton [●]</w:instrText>
      </w:r>
      <w:r w:rsidRPr="5192058A">
        <w:rPr>
          <w:rFonts w:eastAsiaTheme="minorEastAsia"/>
          <w:highlight w:val="yellow"/>
          <w:lang w:eastAsia="en-US"/>
        </w:rPr>
        <w:fldChar w:fldCharType="end"/>
      </w:r>
      <w:r w:rsidR="164B7963">
        <w:t>.</w:t>
      </w:r>
    </w:p>
    <w:p w14:paraId="35612D56" w14:textId="34B57FAB" w:rsidR="006A6D44" w:rsidRPr="0091368E" w:rsidRDefault="4C2AB30A" w:rsidP="00741E7F">
      <w:pPr>
        <w:pStyle w:val="MLOdsek"/>
        <w:spacing w:line="276" w:lineRule="auto"/>
        <w:rPr>
          <w:rFonts w:eastAsiaTheme="minorEastAsia"/>
        </w:rPr>
      </w:pPr>
      <w:r w:rsidRPr="5192058A">
        <w:rPr>
          <w:rFonts w:eastAsiaTheme="minorEastAsia"/>
        </w:rPr>
        <w:t xml:space="preserve">V prípade, ak počas platnosti tejto Zmluvy dôjde k faktickému zúženiu  podpornej servisnej činnosti najmä zautomatizovaním rutinnej činnosti dohľadu </w:t>
      </w:r>
      <w:r w:rsidR="00E83EE3" w:rsidRPr="5192058A">
        <w:rPr>
          <w:rFonts w:eastAsiaTheme="minorEastAsia"/>
        </w:rPr>
        <w:t>APV</w:t>
      </w:r>
      <w:r w:rsidRPr="5192058A">
        <w:rPr>
          <w:rFonts w:eastAsiaTheme="minorEastAsia"/>
        </w:rPr>
        <w:t xml:space="preserve"> alebo zastavením používania ucelenej funkcionality za predpokladu, že táto nemá dopad na ostatnú funkcionalitu </w:t>
      </w:r>
      <w:r w:rsidR="00E83EE3" w:rsidRPr="5192058A">
        <w:rPr>
          <w:rFonts w:eastAsiaTheme="minorEastAsia"/>
        </w:rPr>
        <w:t>APV</w:t>
      </w:r>
      <w:r w:rsidRPr="5192058A">
        <w:rPr>
          <w:rFonts w:eastAsiaTheme="minorEastAsia"/>
        </w:rPr>
        <w:t xml:space="preserve">, alebo komponenty ktoré túto funkcionalitu implementujú nie sú používané inými komponentmi </w:t>
      </w:r>
      <w:r w:rsidR="00E83EE3" w:rsidRPr="5192058A">
        <w:rPr>
          <w:rFonts w:eastAsiaTheme="minorEastAsia"/>
        </w:rPr>
        <w:t>APV</w:t>
      </w:r>
      <w:r w:rsidRPr="5192058A">
        <w:rPr>
          <w:rFonts w:eastAsiaTheme="minorEastAsia"/>
        </w:rPr>
        <w:t xml:space="preserve">, alebo zastavená funkcionalita nie je súčasťou jadra </w:t>
      </w:r>
      <w:r w:rsidR="00E83EE3" w:rsidRPr="5192058A">
        <w:rPr>
          <w:rFonts w:eastAsiaTheme="minorEastAsia"/>
        </w:rPr>
        <w:t>APV</w:t>
      </w:r>
      <w:r w:rsidRPr="5192058A">
        <w:rPr>
          <w:rFonts w:eastAsiaTheme="minorEastAsia"/>
        </w:rPr>
        <w:t xml:space="preserve">, budú strany rokovať o  znížení aktuálne platnej </w:t>
      </w:r>
      <w:r w:rsidR="2D3B30B4" w:rsidRPr="5192058A">
        <w:rPr>
          <w:rFonts w:eastAsiaTheme="minorEastAsia"/>
        </w:rPr>
        <w:t>M</w:t>
      </w:r>
      <w:r w:rsidRPr="5192058A">
        <w:rPr>
          <w:rFonts w:eastAsiaTheme="minorEastAsia"/>
        </w:rPr>
        <w:t xml:space="preserve">esačnej paušálnej odmeny. Nová znížená výška </w:t>
      </w:r>
      <w:r w:rsidR="2D3B30B4" w:rsidRPr="5192058A">
        <w:rPr>
          <w:rFonts w:eastAsiaTheme="minorEastAsia"/>
        </w:rPr>
        <w:t>M</w:t>
      </w:r>
      <w:r w:rsidRPr="5192058A">
        <w:rPr>
          <w:rFonts w:eastAsiaTheme="minorEastAsia"/>
        </w:rPr>
        <w:t>esačnej paušálnej odmeny bude predmetom dodatku k tejto Zmluve.</w:t>
      </w:r>
      <w:bookmarkStart w:id="37" w:name="_Ref518397668"/>
    </w:p>
    <w:bookmarkEnd w:id="37"/>
    <w:p w14:paraId="6FA3D19C" w14:textId="0BE5CE5D" w:rsidR="004F3201" w:rsidRPr="0091368E" w:rsidRDefault="4C2AB30A" w:rsidP="00741E7F">
      <w:pPr>
        <w:pStyle w:val="MLOdsek"/>
        <w:spacing w:line="276" w:lineRule="auto"/>
        <w:rPr>
          <w:rFonts w:eastAsiaTheme="minorEastAsia"/>
          <w:lang w:eastAsia="en-US"/>
        </w:rPr>
      </w:pPr>
      <w:r>
        <w:t xml:space="preserve">Objednávateľ sa </w:t>
      </w:r>
      <w:r w:rsidRPr="5192058A">
        <w:rPr>
          <w:rFonts w:eastAsiaTheme="minorEastAsia"/>
        </w:rPr>
        <w:t>zaväzuje</w:t>
      </w:r>
      <w:r>
        <w:t xml:space="preserve"> uhradiť cenu za poskytnuté Služby, ku ktorej bude pripočítaná DPH v zmysle platných právnych predpisov.</w:t>
      </w:r>
    </w:p>
    <w:p w14:paraId="00F14A50" w14:textId="21495B35" w:rsidR="006A6D44" w:rsidRPr="0091368E" w:rsidRDefault="4C2AB30A" w:rsidP="00741E7F">
      <w:pPr>
        <w:pStyle w:val="MLOdsek"/>
        <w:spacing w:line="276" w:lineRule="auto"/>
        <w:rPr>
          <w:rFonts w:ascii="Verdana" w:hAnsi="Verdana"/>
          <w:sz w:val="18"/>
          <w:szCs w:val="18"/>
          <w:lang w:eastAsia="en-US"/>
        </w:rPr>
      </w:pPr>
      <w:r w:rsidRPr="5192058A">
        <w:rPr>
          <w:rFonts w:eastAsiaTheme="minorEastAsia"/>
        </w:rPr>
        <w:t xml:space="preserve">Poskytovateľ je oprávnený fakturovať </w:t>
      </w:r>
      <w:r w:rsidR="2D3B30B4" w:rsidRPr="5192058A">
        <w:rPr>
          <w:rFonts w:eastAsiaTheme="minorEastAsia"/>
        </w:rPr>
        <w:t>M</w:t>
      </w:r>
      <w:r w:rsidRPr="5192058A">
        <w:rPr>
          <w:rFonts w:eastAsiaTheme="minorEastAsia"/>
        </w:rPr>
        <w:t>esačnú paušálnu odmenu za poskytovanie príslušných Paušálnych služieb podľa bodu 9.2 tohto článku Zmluvy vždy mesačne pozadu</w:t>
      </w:r>
      <w:r w:rsidR="11C543E7" w:rsidRPr="5192058A">
        <w:rPr>
          <w:rFonts w:eastAsiaTheme="minorEastAsia"/>
        </w:rPr>
        <w:t xml:space="preserve"> za príslušný kalendárny mesiac poskytovania Paušálnych služieb.</w:t>
      </w:r>
      <w:r w:rsidR="626DE18C">
        <w:t xml:space="preserve"> </w:t>
      </w:r>
      <w:r w:rsidR="5A146230">
        <w:t xml:space="preserve">Poskytovateľ je povinný vystaviť faktúru do </w:t>
      </w:r>
      <w:r w:rsidR="5A146230">
        <w:lastRenderedPageBreak/>
        <w:t>pätnásť (15) dní od poskytnutia Paušálnych služieb, najneskôr však do piateho (5) pracovného dňa mesiaca nasledujúceho po mesiaci, v ktorom boli Paušálne služby poskytnuté.</w:t>
      </w:r>
      <w:r w:rsidRPr="5192058A">
        <w:rPr>
          <w:rFonts w:eastAsiaTheme="minorEastAsia"/>
        </w:rPr>
        <w:t xml:space="preserve"> Ak Paušálne služby nebudú poskytované počas celého obdobia príslušného kalendárneho mesiaca,  faktúra za poskytnuté Paušálne služby bude obsahovať pomernú časť ceny za Paušálne služby pripadajúce na počet kalendárnych dní za obdobie poskytovania Paušálnych služieb do konca príslušného kalendárneho mesiaca. </w:t>
      </w:r>
      <w:r w:rsidR="6A1E1811">
        <w:t>Prílohou faktúry bude</w:t>
      </w:r>
      <w:r w:rsidR="5A146230">
        <w:t xml:space="preserve"> report (výkaz) </w:t>
      </w:r>
      <w:r w:rsidR="11C543E7">
        <w:t>o poskytnutých Paušálnych službách podľa</w:t>
      </w:r>
      <w:r w:rsidR="11C543E7" w:rsidRPr="5192058A">
        <w:rPr>
          <w:rFonts w:eastAsiaTheme="minorEastAsia"/>
          <w:b/>
          <w:bCs/>
        </w:rPr>
        <w:t xml:space="preserve"> Prílohy č. 7</w:t>
      </w:r>
      <w:r w:rsidR="3E5CE2C3" w:rsidRPr="5192058A">
        <w:rPr>
          <w:rFonts w:eastAsiaTheme="minorEastAsia"/>
          <w:b/>
          <w:bCs/>
        </w:rPr>
        <w:t>,</w:t>
      </w:r>
      <w:r w:rsidR="5A146230" w:rsidRPr="5192058A">
        <w:rPr>
          <w:rFonts w:eastAsiaTheme="minorEastAsia"/>
          <w:b/>
          <w:bCs/>
        </w:rPr>
        <w:t xml:space="preserve"> </w:t>
      </w:r>
      <w:r w:rsidR="6A1E1811">
        <w:t xml:space="preserve"> ktorý musí obsahovať vyhodnotenie poskytnutých Paušálnych služieb Poskytovateľom spolu so zoznamom Paušálnych služieb poskytnutých za príslušný kalendárny mesiac. </w:t>
      </w:r>
      <w:r w:rsidR="6A1E1811" w:rsidRPr="5192058A">
        <w:rPr>
          <w:rFonts w:eastAsiaTheme="minorEastAsia"/>
        </w:rPr>
        <w:t xml:space="preserve">Prvé fakturačné obdobie sa počíta odo dňa začatia poskytovania Paušálnych služieb v súlade s bodom 4.2 </w:t>
      </w:r>
      <w:r w:rsidR="71E66DC9" w:rsidRPr="5192058A">
        <w:rPr>
          <w:rFonts w:eastAsiaTheme="minorEastAsia"/>
        </w:rPr>
        <w:t xml:space="preserve">článku 4. </w:t>
      </w:r>
      <w:r w:rsidR="6A1E1811" w:rsidRPr="5192058A">
        <w:rPr>
          <w:rFonts w:eastAsiaTheme="minorEastAsia"/>
        </w:rPr>
        <w:t>tejto Zmluvy.</w:t>
      </w:r>
    </w:p>
    <w:p w14:paraId="43BC8D25" w14:textId="747DE0D3" w:rsidR="006A6D44" w:rsidRPr="0091368E" w:rsidRDefault="4C2AB30A" w:rsidP="00741E7F">
      <w:pPr>
        <w:pStyle w:val="MLOdsek"/>
        <w:spacing w:line="276" w:lineRule="auto"/>
        <w:rPr>
          <w:rFonts w:eastAsiaTheme="minorEastAsia"/>
          <w:lang w:eastAsia="en-US"/>
        </w:rPr>
      </w:pPr>
      <w:r>
        <w:t>Ak Objednávateľovi vznikol nárok na zľavu z ceny Paušálnych služieb za príslušný mesiac v súlade s </w:t>
      </w:r>
      <w:r w:rsidRPr="5192058A">
        <w:rPr>
          <w:b/>
          <w:bCs/>
        </w:rPr>
        <w:t xml:space="preserve">Prílohou č. </w:t>
      </w:r>
      <w:r w:rsidR="2D3B30B4" w:rsidRPr="5192058A">
        <w:rPr>
          <w:b/>
          <w:bCs/>
        </w:rPr>
        <w:t>6</w:t>
      </w:r>
      <w:r w:rsidR="2D3B30B4">
        <w:t xml:space="preserve"> tejto Zmluvy, znižuje sa M</w:t>
      </w:r>
      <w:r>
        <w:t>esačná paušálna odmena Paušálnych služieb</w:t>
      </w:r>
      <w:r w:rsidR="7B8C85FD">
        <w:t xml:space="preserve"> </w:t>
      </w:r>
      <w:r>
        <w:t xml:space="preserve">za </w:t>
      </w:r>
      <w:r w:rsidR="273132CF">
        <w:t>poskytnutie Paušálnych služieb</w:t>
      </w:r>
      <w:r>
        <w:t xml:space="preserve"> v príslušnom kalendárnom mesiaci o príslušnú výšku zľavy z </w:t>
      </w:r>
      <w:r w:rsidR="2D3B30B4">
        <w:t>M</w:t>
      </w:r>
      <w:r w:rsidR="08F955A0">
        <w:t xml:space="preserve">esačnej paušálnej odmeny za poskytnuté Paušálne služby </w:t>
      </w:r>
      <w:r>
        <w:t>a Poskytovateľ je povinný zohľadniť príslušnú výšku zľavy vo faktúre vystavenej za poskytnuté Paušálne služby; v prípade ak faktúra vystavená Poskytovateľom nebude zohľadňovať príslušnú výšku zľavy z ceny za Paušálne služby, Objednávateľ je oprávnený vrátiť faktúru Poskytovateľovi na opravu a lehota splatnosti začne plynúť až dňom doručenia opravenej  faktúry Objednávateľovi.</w:t>
      </w:r>
    </w:p>
    <w:p w14:paraId="337F931E" w14:textId="5641A0F5" w:rsidR="006A6D44" w:rsidRPr="0091368E" w:rsidRDefault="4C2AB30A" w:rsidP="00741E7F">
      <w:pPr>
        <w:pStyle w:val="MLOdsek"/>
        <w:spacing w:line="276" w:lineRule="auto"/>
      </w:pPr>
      <w:r>
        <w:t xml:space="preserve">Cena Objednávkových služieb </w:t>
      </w:r>
      <w:r w:rsidRPr="5192058A">
        <w:rPr>
          <w:rFonts w:eastAsiaTheme="minorEastAsia"/>
        </w:rPr>
        <w:t>podľa bodu 9.3</w:t>
      </w:r>
      <w:r>
        <w:tab/>
      </w:r>
      <w:r w:rsidR="42767362" w:rsidRPr="5192058A">
        <w:rPr>
          <w:rFonts w:eastAsiaTheme="minorEastAsia"/>
        </w:rPr>
        <w:t>tohto čl</w:t>
      </w:r>
      <w:r w:rsidR="71E66DC9" w:rsidRPr="5192058A">
        <w:rPr>
          <w:rFonts w:eastAsiaTheme="minorEastAsia"/>
        </w:rPr>
        <w:t>ánku</w:t>
      </w:r>
      <w:r w:rsidR="42767362" w:rsidRPr="5192058A">
        <w:rPr>
          <w:rFonts w:eastAsiaTheme="minorEastAsia"/>
        </w:rPr>
        <w:t xml:space="preserve"> Zmluvy</w:t>
      </w:r>
      <w:r>
        <w:t xml:space="preserve"> bude</w:t>
      </w:r>
      <w:r w:rsidR="4B34515E">
        <w:t xml:space="preserve"> </w:t>
      </w:r>
      <w:r>
        <w:t>fakturovaná</w:t>
      </w:r>
      <w:r w:rsidR="4B34515E">
        <w:t xml:space="preserve"> </w:t>
      </w:r>
      <w:r>
        <w:t>Poskytovateľom  Objednávateľovi až po poskytnutí príslušných</w:t>
      </w:r>
      <w:r w:rsidR="71E66DC9">
        <w:t xml:space="preserve"> Objednávkových</w:t>
      </w:r>
      <w:r>
        <w:t xml:space="preserve"> </w:t>
      </w:r>
      <w:r w:rsidR="71E66DC9">
        <w:t>s</w:t>
      </w:r>
      <w:r>
        <w:t>lužieb a ich akceptácii Objednávateľom</w:t>
      </w:r>
      <w:r w:rsidR="6A1E1811">
        <w:t xml:space="preserve"> v súlade s čl. 6 tejto Zmluvy</w:t>
      </w:r>
      <w:r>
        <w:t xml:space="preserve">. </w:t>
      </w:r>
      <w:r w:rsidR="7B8C85FD">
        <w:t>Poskytovateľ je povinný vystaviť faktúru do pätnásť (15) dní od akceptácie poskytnutia Objednávkových služieb, najneskôr však do piateho (5) pracovného dňa mesiaca nasledujúceho po mesiaci, v ktorom bolo  akceptované poskytnutie Objednávkových služieb. Prílohou faktúry bude akceptačný protokol k Objednávkovej službe vrátane rozpisu prácnosti aktivít realizovaných v rámci Objednávkovej služby</w:t>
      </w:r>
      <w:r>
        <w:t>.</w:t>
      </w:r>
    </w:p>
    <w:p w14:paraId="403BC090" w14:textId="5894F5C5" w:rsidR="006A6D44" w:rsidRPr="0091368E" w:rsidRDefault="4C2AB30A" w:rsidP="00741E7F">
      <w:pPr>
        <w:pStyle w:val="MLOdsek"/>
        <w:spacing w:line="276" w:lineRule="auto"/>
      </w:pPr>
      <w:r>
        <w:t>Faktúry budú vystavené v mene EUR. Splatnosť faktúr bude tridsať (</w:t>
      </w:r>
      <w:r w:rsidR="410AC15F">
        <w:t>3</w:t>
      </w:r>
      <w:r>
        <w:t xml:space="preserve">0) dní od ich doručenia. Ak faktúra nebude obsahovať náležitosti stanovené všeobecno-záväznými právnymi predpismi alebo dohodnuté v tejto </w:t>
      </w:r>
      <w:r w:rsidR="5EE729CC">
        <w:t>Z</w:t>
      </w:r>
      <w:r>
        <w:t xml:space="preserve">mluve, je Objednávateľ oprávnený ju vrátiť na prepracovanie alebo doplnenie Poskytovateľovi v lehote jej splatnosti. </w:t>
      </w:r>
      <w:r w:rsidR="5EE729CC">
        <w:t xml:space="preserve">Objednávateľ je oprávnený vrátiť Poskytovateľovi faktúru tiež v prípade, ak </w:t>
      </w:r>
      <w:r w:rsidR="092BAE40">
        <w:t xml:space="preserve">nedôjde k akceptácii Paušálnych služieb podľa článku 6. tejto Zmluvy (body 6.1 až 6.4) alebo </w:t>
      </w:r>
      <w:r w:rsidR="5EE729CC">
        <w:t xml:space="preserve">to bude odôvodnené vzhľadom na skutočnosti zistené v rámci akceptácie </w:t>
      </w:r>
      <w:r w:rsidR="092BAE40">
        <w:t xml:space="preserve">Paušálnych služieb. </w:t>
      </w:r>
      <w:r>
        <w:t>Vrátením faktúry Poskytovateľovi prestáva plynúť jej lehota splatnosti a nová lehota splatnosti faktúry začne plynúť až doručením opravenej alebo doplnenej faktúry. Objednávateľ je povinný uhradiť Poskytovateľovi fakturovanú sumu prevodom na bankový účet Poskytovateľa uvedený na faktúre. Všetky</w:t>
      </w:r>
      <w:r w:rsidR="1FAA89FD">
        <w:t xml:space="preserve"> </w:t>
      </w:r>
      <w:r>
        <w:t>poplatky súvisiace s bankovým</w:t>
      </w:r>
      <w:r>
        <w:tab/>
        <w:t>prevodom znáša Objednávateľ.</w:t>
      </w:r>
      <w:r w:rsidR="5E09B8A3">
        <w:t xml:space="preserve"> </w:t>
      </w:r>
      <w:r>
        <w:t>Faktúra</w:t>
      </w:r>
      <w:r w:rsidR="5E09B8A3">
        <w:t xml:space="preserve"> </w:t>
      </w:r>
      <w:r>
        <w:t xml:space="preserve">sa považuje za uhradenú dňom pripísania fakturovanej sumy na účet Poskytovateľa. Objednávateľ je zároveň oprávnený požadovať doplniť textáciu faktúry s ohľadom na zdroj financovania Služieb v zmysle pokynov </w:t>
      </w:r>
      <w:r w:rsidR="5E09B8A3">
        <w:t>p</w:t>
      </w:r>
      <w:r>
        <w:t>oskytovateľa finančných prostriedkov. Toto znenie musí Objednávateľ poskytnúť Poskytovateľovi v dostatočnom predstihu, kedy sa predpokladá fakturácia.</w:t>
      </w:r>
    </w:p>
    <w:p w14:paraId="4F5725E9" w14:textId="7CE3BA91" w:rsidR="006A6D44" w:rsidRPr="0091368E" w:rsidRDefault="4C2AB30A" w:rsidP="00741E7F">
      <w:pPr>
        <w:pStyle w:val="MLOdsek"/>
        <w:spacing w:line="276" w:lineRule="auto"/>
      </w:pPr>
      <w:r>
        <w:t>Zmluvné strany sa vyslovene dohodli, že Poskytovateľ nie je oprávnený ďalej poskytovať Objednávateľovi</w:t>
      </w:r>
      <w:r w:rsidR="71E66DC9">
        <w:t xml:space="preserve"> Paušálne a/alebo Objednávkové</w:t>
      </w:r>
      <w:r>
        <w:t xml:space="preserve"> </w:t>
      </w:r>
      <w:r w:rsidR="71E66DC9">
        <w:t>s</w:t>
      </w:r>
      <w:r>
        <w:t>lužby, ak by ďalším poskytovaním Služieb a ich následnou úhradou došlo k prekročeniu finančn</w:t>
      </w:r>
      <w:r w:rsidR="53E70E91">
        <w:t xml:space="preserve">ého limitu určeného </w:t>
      </w:r>
      <w:r>
        <w:t xml:space="preserve">pre úhradu </w:t>
      </w:r>
      <w:r w:rsidR="5ADC9B7B">
        <w:t>ceny Paušálnych služieb</w:t>
      </w:r>
      <w:r w:rsidR="71E66DC9">
        <w:t xml:space="preserve"> podľa bodu 9.5 tohto článku Zmluvy</w:t>
      </w:r>
      <w:r>
        <w:t xml:space="preserve">, finančného </w:t>
      </w:r>
      <w:r w:rsidR="71E66DC9">
        <w:t xml:space="preserve">limitu pre úhradu </w:t>
      </w:r>
      <w:r w:rsidR="5ADC9B7B">
        <w:t>c</w:t>
      </w:r>
      <w:r>
        <w:t xml:space="preserve">eny Objednávkových </w:t>
      </w:r>
      <w:r>
        <w:lastRenderedPageBreak/>
        <w:t>služieb</w:t>
      </w:r>
      <w:r w:rsidR="71E66DC9">
        <w:t xml:space="preserve"> podľa bodu 9.6 tohto článku Zmluvy</w:t>
      </w:r>
      <w:r>
        <w:t xml:space="preserve"> </w:t>
      </w:r>
      <w:r w:rsidR="71E66DC9">
        <w:t>a/</w:t>
      </w:r>
      <w:r>
        <w:t xml:space="preserve">alebo celkového finančného limitu </w:t>
      </w:r>
      <w:r w:rsidR="5ADC9B7B">
        <w:t>Zmluvy podľa bodu 9.8 tohto článku Zmluvy</w:t>
      </w:r>
      <w:r>
        <w:t xml:space="preserve">. </w:t>
      </w:r>
    </w:p>
    <w:p w14:paraId="0FE62DE9" w14:textId="4779460F" w:rsidR="009F3D48" w:rsidRPr="0091368E" w:rsidRDefault="4194EF07" w:rsidP="00741E7F">
      <w:pPr>
        <w:pStyle w:val="MLOdsek"/>
        <w:spacing w:line="276" w:lineRule="auto"/>
      </w:pPr>
      <w:r>
        <w:t xml:space="preserve">Poskytovateľovi nevzniká nárok na odmenu za poskytnuté </w:t>
      </w:r>
      <w:r w:rsidR="594449BD">
        <w:t>S</w:t>
      </w:r>
      <w:r>
        <w:t xml:space="preserve">lužby, ktorá by presiahla niektorý z finančných limitov určený pre úhradu Paušálnych alebo Objednávkových služieb alebo celkový finančný limit </w:t>
      </w:r>
      <w:r w:rsidR="5A063906">
        <w:t>Zmluvy, ktoré sú uvedené v tomto čl</w:t>
      </w:r>
      <w:r w:rsidR="2472FA1C">
        <w:t>ánku</w:t>
      </w:r>
      <w:r w:rsidR="5A063906">
        <w:t xml:space="preserve"> Zmluvy. </w:t>
      </w:r>
    </w:p>
    <w:p w14:paraId="06341CEC" w14:textId="1480CEBD" w:rsidR="001B394D" w:rsidRPr="0091368E" w:rsidRDefault="593EE1C8" w:rsidP="00741E7F">
      <w:pPr>
        <w:pStyle w:val="MLOdsek"/>
        <w:spacing w:line="276" w:lineRule="auto"/>
      </w:pPr>
      <w:r>
        <w:t>Poskytovateľ je povinný poskytovať Služby aj v prípade omeškania Objednávateľa so zaplatením ceny Služieb</w:t>
      </w:r>
      <w:r w:rsidR="048ABB72">
        <w:t xml:space="preserve"> ako aj v prípade vzniku sporu Zmluvných strán ohľadne výšky </w:t>
      </w:r>
      <w:r w:rsidR="77332C08">
        <w:t>fakturácie</w:t>
      </w:r>
      <w:r w:rsidR="048ABB72">
        <w:t xml:space="preserve"> ceny za poskytnuté Služby.</w:t>
      </w:r>
      <w:bookmarkEnd w:id="35"/>
      <w:bookmarkEnd w:id="36"/>
    </w:p>
    <w:p w14:paraId="7ECCA95C" w14:textId="24A6B3C6" w:rsidR="00452BD7" w:rsidRPr="0091368E" w:rsidRDefault="089E6456" w:rsidP="00741E7F">
      <w:pPr>
        <w:pStyle w:val="MLOdsek"/>
        <w:spacing w:line="276" w:lineRule="auto"/>
      </w:pPr>
      <w:r>
        <w:t>Ak ročná miera inflácie prekročí 5 %, je Poskytovateľ oprávnený jedenkrát ročne vždy po zverejnení ročnej miery inflácie Štatistickým úradom SR, iniciovať rokovanie s Objednávateľom za účelom úpravy ceny Služieb podľa tejto Zmluvy o sumu prekračujúcu 5 % oficiálne zverejnenej ročnej miery inflácie. Právo Poskytovateľa iniciovať rokovanie za účelom úpravy ceny Služieb v dôsledku zvýšenej inflácie zaniká, ak ju neuplatní u Objednávateľa do konca kalendárneho roka, v ktorom miera inflácie bola zverejnená Štatistickým úradom SR. Akékoľvek navýšenie ceny Služieb je možné len na základe písomného dodatku k tejto Zmluve; toto ustanovenie nezakladá Poskytovateľovi automaticky právo na navýšenie ceny Služieb.</w:t>
      </w:r>
    </w:p>
    <w:p w14:paraId="69D27A15" w14:textId="59E94994" w:rsidR="003B42F8" w:rsidRPr="0091368E" w:rsidRDefault="359E2562" w:rsidP="00741E7F">
      <w:pPr>
        <w:pStyle w:val="MLNadpislnku"/>
        <w:spacing w:line="276" w:lineRule="auto"/>
      </w:pPr>
      <w:r>
        <w:t>NEBEZPEČENSTVO ŠKODY A VLASTNÍCKE PRÁVO</w:t>
      </w:r>
    </w:p>
    <w:p w14:paraId="4AA2640D" w14:textId="7727CB6C" w:rsidR="003B42F8" w:rsidRDefault="1498DEFB" w:rsidP="00741E7F">
      <w:pPr>
        <w:pStyle w:val="MLOdsek"/>
        <w:spacing w:line="276" w:lineRule="auto"/>
      </w:pPr>
      <w:r>
        <w:t>Nebezpečenstvo škody a vlastnícke právo ku všetkým častiam plnenia Poskytovateľa na základe tejto Zmluvy prechádza na Objednávateľa dňom akceptácie príslušnej Služby.</w:t>
      </w:r>
    </w:p>
    <w:p w14:paraId="4CB3F062" w14:textId="65E85CB7" w:rsidR="00666D10" w:rsidRPr="0091368E" w:rsidRDefault="00666D10" w:rsidP="00741E7F">
      <w:pPr>
        <w:pStyle w:val="MLOdsek"/>
        <w:spacing w:line="276" w:lineRule="auto"/>
      </w:pPr>
      <w:r w:rsidRPr="005C71DC">
        <w:t>Objednávateľ</w:t>
      </w:r>
      <w:r>
        <w:t xml:space="preserve"> je</w:t>
      </w:r>
      <w:r w:rsidRPr="005C71DC">
        <w:t xml:space="preserve"> jediným a výhradným disponentom so všetkými informáciami zhro</w:t>
      </w:r>
      <w:r>
        <w:t xml:space="preserve">maždenými alebo získanými v rámci plnenia tejto Zmluvy </w:t>
      </w:r>
      <w:r w:rsidRPr="005C71DC">
        <w:t xml:space="preserve">a prevádzky </w:t>
      </w:r>
      <w:r>
        <w:t>APV, vrátane jeho zmien a</w:t>
      </w:r>
      <w:r w:rsidR="00D3241A">
        <w:t> </w:t>
      </w:r>
      <w:r>
        <w:t>servisu</w:t>
      </w:r>
      <w:r w:rsidR="00D3241A">
        <w:t>.</w:t>
      </w:r>
    </w:p>
    <w:p w14:paraId="7A7BF98D" w14:textId="621D7125" w:rsidR="001A6C8C" w:rsidRPr="0091368E" w:rsidRDefault="3DA351D6" w:rsidP="00741E7F">
      <w:pPr>
        <w:pStyle w:val="MLNadpislnku"/>
        <w:spacing w:line="276" w:lineRule="auto"/>
      </w:pPr>
      <w:bookmarkStart w:id="38" w:name="_Ref531067238"/>
      <w:r>
        <w:t>ZDROJOVÝ KÓD</w:t>
      </w:r>
      <w:bookmarkEnd w:id="38"/>
    </w:p>
    <w:p w14:paraId="58621057" w14:textId="363660EE" w:rsidR="00391A33" w:rsidRPr="0091368E" w:rsidRDefault="185EF324" w:rsidP="00741E7F">
      <w:pPr>
        <w:pStyle w:val="MLOdsek"/>
        <w:spacing w:line="276" w:lineRule="auto"/>
      </w:pPr>
      <w:bookmarkStart w:id="39" w:name="_Ref8979026"/>
      <w:bookmarkStart w:id="40" w:name="_Ref531066414"/>
      <w:r>
        <w:t xml:space="preserve">Zmluvné strany berú na vedomie, že </w:t>
      </w:r>
      <w:r w:rsidR="6D1ED7DF">
        <w:t xml:space="preserve">Objednávateľ </w:t>
      </w:r>
      <w:r>
        <w:t>ne</w:t>
      </w:r>
      <w:r w:rsidR="6D1ED7DF">
        <w:t xml:space="preserve">odovzdá po uzatvorení tejto Zmluvy Poskytovateľovi kontrolu nad produkčným prostredím </w:t>
      </w:r>
      <w:r w:rsidR="00E83EE3">
        <w:t>APV</w:t>
      </w:r>
      <w:r>
        <w:t xml:space="preserve">. </w:t>
      </w:r>
    </w:p>
    <w:p w14:paraId="4519D131" w14:textId="31D9F36D" w:rsidR="00391A33" w:rsidRPr="0091368E" w:rsidRDefault="1161D546" w:rsidP="00741E7F">
      <w:pPr>
        <w:pStyle w:val="MLOdsek"/>
        <w:spacing w:line="276" w:lineRule="auto"/>
      </w:pPr>
      <w:r>
        <w:t xml:space="preserve">Objednávateľ </w:t>
      </w:r>
      <w:r w:rsidR="315A5BDE">
        <w:t xml:space="preserve">umožní podľa potreby </w:t>
      </w:r>
      <w:r>
        <w:t xml:space="preserve">Poskytovateľovi </w:t>
      </w:r>
      <w:r w:rsidR="315A5BDE">
        <w:t>prístup na</w:t>
      </w:r>
      <w:r>
        <w:t xml:space="preserve"> </w:t>
      </w:r>
      <w:r w:rsidR="0D15A2D0">
        <w:t xml:space="preserve">testovacie </w:t>
      </w:r>
      <w:r>
        <w:t xml:space="preserve">prostredie </w:t>
      </w:r>
      <w:r w:rsidR="00E83EE3">
        <w:t>APV</w:t>
      </w:r>
      <w:r w:rsidR="315A5BDE">
        <w:t xml:space="preserve"> </w:t>
      </w:r>
      <w:r>
        <w:t>vrátane úplného aktuálneho zdrojového kódu. Z</w:t>
      </w:r>
      <w:r w:rsidR="0D15A2D0">
        <w:t xml:space="preserve"> testovacieho </w:t>
      </w:r>
      <w:r>
        <w:t xml:space="preserve">prostredia </w:t>
      </w:r>
      <w:r w:rsidR="00E83EE3">
        <w:t>APV</w:t>
      </w:r>
      <w:r>
        <w:t xml:space="preserve"> nie je </w:t>
      </w:r>
      <w:r w:rsidR="315A5BDE">
        <w:t>možné vstupovať do žiadneho z</w:t>
      </w:r>
      <w:r>
        <w:t xml:space="preserve"> produkčných</w:t>
      </w:r>
      <w:r w:rsidR="315A5BDE">
        <w:t xml:space="preserve"> prostredí </w:t>
      </w:r>
      <w:r w:rsidR="00E83EE3">
        <w:t>APV</w:t>
      </w:r>
      <w:r w:rsidR="315A5BDE">
        <w:t>.</w:t>
      </w:r>
    </w:p>
    <w:p w14:paraId="1CA07C0C" w14:textId="19EFCC3B" w:rsidR="00A51308" w:rsidRPr="0091368E" w:rsidRDefault="0813472A" w:rsidP="00741E7F">
      <w:pPr>
        <w:pStyle w:val="MLOdsek"/>
        <w:spacing w:line="276" w:lineRule="auto"/>
      </w:pPr>
      <w:r>
        <w:t>Pokiaľ táto Zmluva nestanovuje inak, je Poskytovateľ povinný najneskôr</w:t>
      </w:r>
      <w:r w:rsidR="0E6205AA">
        <w:t xml:space="preserve"> 5 (päť) pracovných dní pre</w:t>
      </w:r>
      <w:r w:rsidR="71D93E85">
        <w:t>d</w:t>
      </w:r>
      <w:r w:rsidR="0E6205AA">
        <w:t xml:space="preserve"> uskutočnením </w:t>
      </w:r>
      <w:r w:rsidR="74DF2654">
        <w:t>akceptačného testu</w:t>
      </w:r>
      <w:r w:rsidR="0E6205AA">
        <w:t xml:space="preserve"> podľa</w:t>
      </w:r>
      <w:r w:rsidR="74DF2654">
        <w:t xml:space="preserve"> čl</w:t>
      </w:r>
      <w:r w:rsidR="7A4AB06A">
        <w:t>ánku</w:t>
      </w:r>
      <w:r w:rsidR="74DF2654">
        <w:t xml:space="preserve"> 6</w:t>
      </w:r>
      <w:r w:rsidR="0E6205AA">
        <w:t>. tejto Zmluvy</w:t>
      </w:r>
      <w:r w:rsidR="74DF2654">
        <w:t xml:space="preserve"> </w:t>
      </w:r>
      <w:r>
        <w:t xml:space="preserve">odovzdať Objednávateľovi </w:t>
      </w:r>
      <w:r w:rsidR="19F37B28">
        <w:t xml:space="preserve">úplný aktuálny </w:t>
      </w:r>
      <w:r>
        <w:t>zdrojový kód každého čiastkového plnenia</w:t>
      </w:r>
      <w:r w:rsidR="74DF2654">
        <w:t xml:space="preserve"> podľa tejto Zmluvy</w:t>
      </w:r>
      <w:r w:rsidR="00B36BC5">
        <w:t xml:space="preserve">  a súvisiacu dokumentáciu</w:t>
      </w:r>
      <w:r w:rsidR="74DF2654">
        <w:t>, ak výsledkom Služieb je plnenie</w:t>
      </w:r>
      <w:r>
        <w:t xml:space="preserve">, ktoré je počítačovým programom. </w:t>
      </w:r>
    </w:p>
    <w:p w14:paraId="31E0DB2C" w14:textId="115C6BF3" w:rsidR="00B02203" w:rsidRPr="0091368E" w:rsidRDefault="60874E1B" w:rsidP="00741E7F">
      <w:pPr>
        <w:pStyle w:val="MLOdsek"/>
        <w:spacing w:line="276" w:lineRule="auto"/>
      </w:pPr>
      <w:bookmarkStart w:id="41" w:name="_Ref8979133"/>
      <w:bookmarkEnd w:id="39"/>
      <w:r>
        <w:t xml:space="preserve">Úplný zdrojový kód sa skladá zo zdrojového kódu každého počítačového programu tvoriaceho </w:t>
      </w:r>
      <w:r w:rsidR="00E83EE3">
        <w:t>APV</w:t>
      </w:r>
      <w:r>
        <w:t>, ktorý bol Poskytovateľom vytvorený pri plnení podľa tejto Zmluvy (ďalej len „</w:t>
      </w:r>
      <w:r w:rsidRPr="5192058A">
        <w:rPr>
          <w:b/>
          <w:bCs/>
        </w:rPr>
        <w:t>vytvorený zdrojový kód</w:t>
      </w:r>
      <w:r>
        <w:t xml:space="preserve">“) a zo zdrojového kódu každého počítačového programu vytvoreného nezávisle </w:t>
      </w:r>
      <w:r w:rsidR="260EF506">
        <w:t xml:space="preserve">od plnenia podľa tejto Zmluvy </w:t>
      </w:r>
      <w:r>
        <w:t>(ďalej len „</w:t>
      </w:r>
      <w:r w:rsidRPr="5192058A">
        <w:rPr>
          <w:b/>
          <w:bCs/>
        </w:rPr>
        <w:t>preexistentný zdrojový kód</w:t>
      </w:r>
      <w:r>
        <w:t>“).</w:t>
      </w:r>
    </w:p>
    <w:p w14:paraId="1A4503AC" w14:textId="79EC521E" w:rsidR="00B02203" w:rsidRPr="0091368E" w:rsidRDefault="60874E1B" w:rsidP="00741E7F">
      <w:pPr>
        <w:pStyle w:val="MLOdsek"/>
        <w:spacing w:line="276" w:lineRule="auto"/>
      </w:pPr>
      <w:r>
        <w:t>Zdrojový kód musí byť spustiteľný v</w:t>
      </w:r>
      <w:r w:rsidR="3EE91AA3">
        <w:t> </w:t>
      </w:r>
      <w:r w:rsidR="0D15A2D0">
        <w:t xml:space="preserve"> </w:t>
      </w:r>
      <w:r>
        <w:t xml:space="preserve">prostredí Objednávateľa (testovacie, produkčné) a musí byť v podobe, ktorá zaručuje možnosť overenia, že je kompletný a v správnej verzii, tzn. umožňujúcej kompiláciu, inštaláciu, spustenie a overenie funkcionality, a to vrátane kompletnej dokumentácie </w:t>
      </w:r>
      <w:r>
        <w:lastRenderedPageBreak/>
        <w:t xml:space="preserve">zdrojového kódu </w:t>
      </w:r>
      <w:r w:rsidR="2D4021C4">
        <w:t xml:space="preserve">(napr. interfejsov a pod.) takejto časti </w:t>
      </w:r>
      <w:r w:rsidR="00E83EE3">
        <w:t>APV</w:t>
      </w:r>
      <w:r w:rsidR="2D4021C4">
        <w:t>. Zároveň odovzdaný zdrojový kód musí byť pokrytý testami (aspoň na 90%), musí dosahovať rating kvality (statická analýza kódu) podľa CodeClimate/CodeQL atď. (minimálne stupňa B)</w:t>
      </w:r>
      <w:r>
        <w:t xml:space="preserve">. Zdrojový kód bude Objednávateľovi Poskytovateľom odovzdaný </w:t>
      </w:r>
      <w:r w:rsidR="3EE91AA3">
        <w:t xml:space="preserve">v súlade s metodikou DevSecOps </w:t>
      </w:r>
      <w:r w:rsidR="29D51E25">
        <w:t>na centrálny repozitár dokumentácie Objednávateľa. O odovzdaní zdrojových kódov Objednávateľovi bude oboma Zmluvnými stranami spísaný a podpísaný písomný preberací protokol. Objednávateľ má právo skontrolovať odovzdané zdrojové kódy pred podpisom preberacieho protokolu</w:t>
      </w:r>
      <w:r>
        <w:t>.</w:t>
      </w:r>
    </w:p>
    <w:p w14:paraId="64AAAB68" w14:textId="2F2343DE" w:rsidR="00B02203" w:rsidRPr="0091368E" w:rsidRDefault="6AC4BD51" w:rsidP="00741E7F">
      <w:pPr>
        <w:pStyle w:val="MLOdsek"/>
        <w:spacing w:line="276" w:lineRule="auto"/>
      </w:pPr>
      <w:r>
        <w:t xml:space="preserve">Povinnosti Poskytovateľa uvedené </w:t>
      </w:r>
      <w:r w:rsidR="3BA9E060">
        <w:t>v tomto čl</w:t>
      </w:r>
      <w:r w:rsidR="64E81A32">
        <w:t>ánku</w:t>
      </w:r>
      <w:r>
        <w:t xml:space="preserve"> Zmluvy sa primerane použijú aj pre akékoľvek opravy, zmeny, doplnenia, upgrade alebo update zdrojového kódu </w:t>
      </w:r>
      <w:r w:rsidR="00E83EE3">
        <w:t>APV</w:t>
      </w:r>
      <w:r w:rsidR="49EF49B5">
        <w:t xml:space="preserve">, </w:t>
      </w:r>
      <w:r>
        <w:t>jednotlivého čiastkového plnenia</w:t>
      </w:r>
      <w:r w:rsidR="49EF49B5">
        <w:t xml:space="preserve"> tvoriaceho </w:t>
      </w:r>
      <w:r w:rsidR="00E83EE3">
        <w:t>APV</w:t>
      </w:r>
      <w:r w:rsidR="49EF49B5">
        <w:t xml:space="preserve"> alebo</w:t>
      </w:r>
      <w:r>
        <w:t xml:space="preserve"> ktorejkoľvek ich časti, ku ktorým dôjde pri plnení tejto Zmluvy alebo v rámci záručných opráv (ďalej len „</w:t>
      </w:r>
      <w:r w:rsidRPr="5192058A">
        <w:rPr>
          <w:b/>
          <w:bCs/>
        </w:rPr>
        <w:t>zmena zdrojového kódu</w:t>
      </w:r>
      <w:r>
        <w:t>“). Dokumentácia zmeny zdrojového kódu musí obsahovať podrobný popis a komentár ka</w:t>
      </w:r>
      <w:r w:rsidR="49EF49B5">
        <w:t>ždého zásahu do zdrojového kódu.</w:t>
      </w:r>
    </w:p>
    <w:p w14:paraId="027EB164" w14:textId="53D68E0B" w:rsidR="00B02203" w:rsidRPr="0091368E" w:rsidRDefault="64E81A32" w:rsidP="00741E7F">
      <w:pPr>
        <w:pStyle w:val="MLOdsek"/>
        <w:spacing w:line="276" w:lineRule="auto"/>
      </w:pPr>
      <w:r>
        <w:t xml:space="preserve">Ak odovzdaniu a prevzatiu príslušného plnenia podľa tejto Zmluvy nepredchádza vykonanie akceptačných testov, Poskytovateľ je povinný odovzdať Objednávateľovi dokumentovaný zdrojový kód alebo akúkoľvek zdokumentovanú zmenu zdrojového kódu najneskôr v deň odovzdania a prevzatia príslušného plnenia podľa tejto Zmluvy. V prípade ukončenia tejto Zmluvy je Poskytovateľ povinný odovzdať Objednávateľovi aktuálne dokumentované zdrojové kódy a koncepčné prípravné materiály všetkých súčastí </w:t>
      </w:r>
      <w:r w:rsidR="00E83EE3">
        <w:t>APV</w:t>
      </w:r>
      <w:r>
        <w:t xml:space="preserve"> tak, aby bol Objednávateľ držiteľom zdrojového kódu minimálne k v danej chvíli aktuálnej verzii </w:t>
      </w:r>
      <w:r w:rsidR="00E83EE3">
        <w:t>APV</w:t>
      </w:r>
      <w:r>
        <w:t>.</w:t>
      </w:r>
    </w:p>
    <w:p w14:paraId="5167FF6D" w14:textId="69142EB6" w:rsidR="00B02203" w:rsidRPr="0091368E" w:rsidRDefault="6AC4BD51" w:rsidP="00741E7F">
      <w:pPr>
        <w:pStyle w:val="MLOdsek"/>
        <w:spacing w:line="276" w:lineRule="auto"/>
        <w:rPr>
          <w:rFonts w:eastAsiaTheme="minorEastAsia"/>
        </w:rPr>
      </w:pPr>
      <w:r>
        <w:t>Poskytovateľ berie na vedomie a súhlasí s tým, že Objednávateľ môže zdrojový kód alebo jeho zmeny neobmedzene používať, rozširovať, upravovať zdrojový kód bez súhlasu Poskytovateľa a z</w:t>
      </w:r>
      <w:r w:rsidR="2D1A24FB" w:rsidRPr="5192058A">
        <w:rPr>
          <w:rFonts w:ascii="Calibri" w:eastAsia="Calibri" w:hAnsi="Calibri" w:cs="Calibri"/>
        </w:rPr>
        <w:t xml:space="preserve"> zdieľať s akýmikoľvek tretími osobami (najmä inými subjektmi verejnej správy a ich dodávateľmi) alebo ho uverejniť</w:t>
      </w:r>
      <w:r w:rsidR="50133388">
        <w:t xml:space="preserve"> (najmä, avšak nielen, v zmysle bodov 11.</w:t>
      </w:r>
      <w:r w:rsidR="4680A501">
        <w:t>9</w:t>
      </w:r>
      <w:r w:rsidR="50133388">
        <w:t xml:space="preserve"> a</w:t>
      </w:r>
      <w:r w:rsidR="20AF4FCA">
        <w:t>ž</w:t>
      </w:r>
      <w:r w:rsidR="50133388">
        <w:t> 11.1</w:t>
      </w:r>
      <w:r w:rsidR="4680A501">
        <w:t>1</w:t>
      </w:r>
      <w:r w:rsidR="50133388">
        <w:t xml:space="preserve"> tohto článku Zmluvy)</w:t>
      </w:r>
      <w:r>
        <w:t>. Obmedzenia nakladania s preexistentným zdrojovým kódom sú upravené aj v jednotlivých licenciách resp. sublicenciách k počítačovým programom podľa čl</w:t>
      </w:r>
      <w:r w:rsidR="64E81A32">
        <w:t>ánku</w:t>
      </w:r>
      <w:r>
        <w:t xml:space="preserve"> 12. tejto Zmluvy.</w:t>
      </w:r>
    </w:p>
    <w:p w14:paraId="738EB1FA" w14:textId="26B40399" w:rsidR="0043742E" w:rsidRPr="0091368E" w:rsidRDefault="39003EAE" w:rsidP="00741E7F">
      <w:pPr>
        <w:pStyle w:val="MLOdsek"/>
        <w:spacing w:line="276" w:lineRule="auto"/>
      </w:pPr>
      <w:r>
        <w:t xml:space="preserve">Služby v rámci plnenia tejto Zmluvy môžu zahŕňať </w:t>
      </w:r>
      <w:r w:rsidRPr="5192058A">
        <w:rPr>
          <w:color w:val="000000" w:themeColor="text1"/>
        </w:rPr>
        <w:t xml:space="preserve">od zvyšku </w:t>
      </w:r>
      <w:r w:rsidR="00E83EE3" w:rsidRPr="5192058A">
        <w:rPr>
          <w:color w:val="000000" w:themeColor="text1"/>
        </w:rPr>
        <w:t>APV</w:t>
      </w:r>
      <w:r w:rsidRPr="5192058A">
        <w:rPr>
          <w:color w:val="000000" w:themeColor="text1"/>
        </w:rPr>
        <w:t xml:space="preserve"> oddeliteľného </w:t>
      </w:r>
      <w:r>
        <w:t xml:space="preserve">modulu (časť) vytvoreného Poskytovateľom pri plnení tejto Zmluvy, ktorý je </w:t>
      </w:r>
      <w:r w:rsidRPr="5192058A">
        <w:rPr>
          <w:color w:val="000000" w:themeColor="text1"/>
        </w:rPr>
        <w:t xml:space="preserve">bez úpravy </w:t>
      </w:r>
      <w:r>
        <w:t xml:space="preserve">použiteľný </w:t>
      </w:r>
      <w:r w:rsidRPr="5192058A">
        <w:rPr>
          <w:color w:val="000000" w:themeColor="text1"/>
        </w:rPr>
        <w:t xml:space="preserve">aj tretími osobami, </w:t>
      </w:r>
      <w:r>
        <w:t>aj na iné alebo podobné účely, ako je účel vyplývajúci z tejto Zmluvy (ďalej aj len ako „</w:t>
      </w:r>
      <w:r w:rsidRPr="5192058A">
        <w:rPr>
          <w:b/>
          <w:bCs/>
        </w:rPr>
        <w:t>Modul</w:t>
      </w:r>
      <w:r>
        <w:t>“).</w:t>
      </w:r>
    </w:p>
    <w:p w14:paraId="562E69AB" w14:textId="6708E9E1" w:rsidR="0043742E" w:rsidRPr="0091368E" w:rsidRDefault="2D06FE15" w:rsidP="00741E7F">
      <w:pPr>
        <w:pStyle w:val="MLOdsek"/>
        <w:spacing w:line="276" w:lineRule="auto"/>
      </w:pPr>
      <w:r>
        <w:t>Vytvorený zdrojový kód plnenia podľa tejto Zmluvy, s</w:t>
      </w:r>
      <w:r w:rsidR="057E67AD">
        <w:t xml:space="preserve"> výnimkou Modulu podľa bodu 11.9</w:t>
      </w:r>
      <w:r>
        <w:t xml:space="preserve"> tohto čl</w:t>
      </w:r>
      <w:r w:rsidR="517F5ECF">
        <w:t>ánku</w:t>
      </w:r>
      <w:r>
        <w:t xml:space="preserve"> Zmluvy, vrátane dokumentácie zdrojového kódu bude prístupný v režime podľa § 31 ods. 4 písm. b) Vyhlášky o štandardoch pre ITVS (s obmedzenou dostupnosťou pre orgán vedenia a orgány riadenia – zdrojový kód je dostupný len pre orgán vedenia a orgány riadenia); týmto nie je dotknutý osobitný právny režim vzťahujúci sa na preexistentný zdrojový kód.</w:t>
      </w:r>
      <w:r w:rsidR="3C45405C">
        <w:t xml:space="preserve"> Objednávateľ je oprávnený sprístupniť vytvorený zdrojový kód okrem predchádzajúcej vety aj tretím osobám, ale len na špecifický účel, na základe riadne uzatvorenej písomnej zmluvy o mlčanlivosti a ochrane dôverných informácií.</w:t>
      </w:r>
    </w:p>
    <w:p w14:paraId="4D98B7FC" w14:textId="7FB95B1B" w:rsidR="0043742E" w:rsidRPr="0091368E" w:rsidRDefault="2D06FE15" w:rsidP="00741E7F">
      <w:pPr>
        <w:pStyle w:val="MLOdsek"/>
        <w:spacing w:line="276" w:lineRule="auto"/>
      </w:pPr>
      <w:r>
        <w:t xml:space="preserve">Vytvorený zdrojový kód Modulu (Modulov) vrátane dokumentácie zdrojového kódu Modulu (Modulov) bude zverejnený na základe rozhodnutia Objednávateľa uvedeného v súťažných podkladoch buď: </w:t>
      </w:r>
    </w:p>
    <w:p w14:paraId="1BD158B3" w14:textId="77777777" w:rsidR="0043742E" w:rsidRPr="0091368E" w:rsidRDefault="517F5ECF" w:rsidP="00376269">
      <w:pPr>
        <w:pStyle w:val="MLOdsek"/>
        <w:numPr>
          <w:ilvl w:val="2"/>
          <w:numId w:val="7"/>
        </w:numPr>
        <w:spacing w:line="276" w:lineRule="auto"/>
      </w:pPr>
      <w:r w:rsidRPr="0091368E">
        <w:t>v režime podľa § 31 ods. 4 písm. a) Vyhlášky o štandardoch pre ITVS (</w:t>
      </w:r>
      <w:r w:rsidRPr="0091368E">
        <w:rPr>
          <w:shd w:val="clear" w:color="auto" w:fill="FFFFFF"/>
        </w:rPr>
        <w:t>verejné – zdrojový kód je dostupný pre verejnosť bez obmedzenia</w:t>
      </w:r>
      <w:r w:rsidRPr="0091368E">
        <w:t xml:space="preserve">); týmto nie je dotknutý osobitný právny režim vzťahujúci sa na preexistentný zdrojový kód, alebo </w:t>
      </w:r>
    </w:p>
    <w:p w14:paraId="285ECE71" w14:textId="6ED9279B" w:rsidR="00B075E8" w:rsidRPr="0091368E" w:rsidRDefault="39003EAE" w:rsidP="00376269">
      <w:pPr>
        <w:pStyle w:val="MLOdsek"/>
        <w:numPr>
          <w:ilvl w:val="2"/>
          <w:numId w:val="7"/>
        </w:numPr>
        <w:spacing w:line="276" w:lineRule="auto"/>
      </w:pPr>
      <w:r w:rsidRPr="0091368E">
        <w:lastRenderedPageBreak/>
        <w:t xml:space="preserve">v režime podľa § 31 ods. 4 písm. b) Vyhlášky o štandardoch pre ITVS (s obmedzenou dostupnosťou pre orgán vedenia a orgány riadenia - </w:t>
      </w:r>
      <w:r w:rsidRPr="0091368E">
        <w:rPr>
          <w:color w:val="000000" w:themeColor="text1"/>
          <w:shd w:val="clear" w:color="auto" w:fill="FFFFFF"/>
        </w:rPr>
        <w:t>zdrojový kód je dostupný len pre orgán vedenia a orgány riadenia</w:t>
      </w:r>
      <w:r w:rsidRPr="0091368E">
        <w:rPr>
          <w:color w:val="000000" w:themeColor="text1"/>
        </w:rPr>
        <w:t>).</w:t>
      </w:r>
    </w:p>
    <w:p w14:paraId="73CBA094" w14:textId="10853ACF" w:rsidR="008D5A09" w:rsidRPr="0091368E" w:rsidRDefault="20AF4FCA" w:rsidP="00741E7F">
      <w:pPr>
        <w:pStyle w:val="MLOdsek"/>
        <w:spacing w:line="276" w:lineRule="auto"/>
      </w:pPr>
      <w:r>
        <w:t>Použitie zdrojového kódu Objednávateľom podľa bodov 11.</w:t>
      </w:r>
      <w:r w:rsidR="4680A501">
        <w:t>9</w:t>
      </w:r>
      <w:r>
        <w:t xml:space="preserve"> až 11.1</w:t>
      </w:r>
      <w:r w:rsidR="4680A501">
        <w:t>1</w:t>
      </w:r>
      <w:r>
        <w:t xml:space="preserve"> tohto čl</w:t>
      </w:r>
      <w:r w:rsidR="4D7373AD">
        <w:t>ánku</w:t>
      </w:r>
      <w:r>
        <w:t xml:space="preserve"> Zmluvy neobmedzuje Objednávateľa na akékoľvek iné použitie zdrojového kódu v rozsahu uvedenom v bode 11.</w:t>
      </w:r>
      <w:r w:rsidR="4680A501">
        <w:t>8</w:t>
      </w:r>
      <w:r>
        <w:t xml:space="preserve"> tohto čl</w:t>
      </w:r>
      <w:r w:rsidR="4D7373AD">
        <w:t>ánku</w:t>
      </w:r>
      <w:r>
        <w:t xml:space="preserve"> Zmluvy.</w:t>
      </w:r>
    </w:p>
    <w:p w14:paraId="26673341" w14:textId="623F0CC1" w:rsidR="0043742E" w:rsidRPr="0091368E" w:rsidRDefault="479FF798" w:rsidP="00741E7F">
      <w:pPr>
        <w:pStyle w:val="MLOdsek"/>
        <w:spacing w:line="276" w:lineRule="auto"/>
      </w:pPr>
      <w:r>
        <w:t xml:space="preserve">Poskytovateľ sa zaväzuje k tomu, že zdrojový kód, ktorý je vytvorený počas poskytovania Služieb, bude spĺňať podmienky Zákona o ITVS </w:t>
      </w:r>
      <w:r w:rsidR="39003EAE">
        <w:t>[</w:t>
      </w:r>
      <w:r w:rsidR="6B3AB583">
        <w:t>najmä § 15 ods. 2 písm. d) bod 1 Zákona o ITVS</w:t>
      </w:r>
      <w:r w:rsidR="39003EAE">
        <w:t>]</w:t>
      </w:r>
      <w:r w:rsidR="6B3AB583">
        <w:t xml:space="preserve"> </w:t>
      </w:r>
      <w:r>
        <w:t>a to v rozsahu, v akom zverejnenie tohto kódu nemôže byť zneužité na činnosť smerujúcu k narušeniu alebo k zničeniu informačného systému.</w:t>
      </w:r>
    </w:p>
    <w:p w14:paraId="66E12B32" w14:textId="3F9E3D6D" w:rsidR="0043742E" w:rsidRPr="0091368E" w:rsidRDefault="517F5ECF" w:rsidP="00741E7F">
      <w:pPr>
        <w:pStyle w:val="MLOdsek"/>
        <w:spacing w:line="276" w:lineRule="auto"/>
      </w:pPr>
      <w:r>
        <w:t>Objednávateľ je zároveň kedykoľvek oprávnený vyžiadať si od Poskytovateľa najaktuálnejšiu verziu komentovaných zdrojových kódov k </w:t>
      </w:r>
      <w:r w:rsidR="00E83EE3">
        <w:t>APV</w:t>
      </w:r>
      <w:r>
        <w:t xml:space="preserve">, ktorá zohľadňuje všetky zásahy do zdrojových kódov </w:t>
      </w:r>
      <w:r w:rsidR="00E83EE3">
        <w:t>APV</w:t>
      </w:r>
      <w:r>
        <w:t xml:space="preserve"> v dôsledku plnení realizovaných Poskytovateľom v zmysle tejto Zmluvy a Poskytovateľ je povinný takejto žiadosti Objednávateľa bezodkladne, najneskôr do piatich (5) pracovných dní, vyhovieť.</w:t>
      </w:r>
    </w:p>
    <w:bookmarkEnd w:id="40"/>
    <w:bookmarkEnd w:id="41"/>
    <w:p w14:paraId="2C8BA486" w14:textId="0E9A6204" w:rsidR="001A6C8C" w:rsidRPr="0091368E" w:rsidRDefault="3DA351D6" w:rsidP="00741E7F">
      <w:pPr>
        <w:pStyle w:val="MLNadpislnku"/>
        <w:spacing w:line="276" w:lineRule="auto"/>
      </w:pPr>
      <w:r>
        <w:t>PRÁVA DUŠEVNÉHO VLASTNÍCTVA</w:t>
      </w:r>
    </w:p>
    <w:p w14:paraId="5A4B4667" w14:textId="792D2B6C" w:rsidR="004365B3" w:rsidRPr="00E23D45" w:rsidRDefault="5175FDDA" w:rsidP="00741E7F">
      <w:pPr>
        <w:pStyle w:val="MLOdsek"/>
        <w:spacing w:line="276" w:lineRule="auto"/>
      </w:pPr>
      <w:r>
        <w:t>Vzhľadom na to, že súčasťou poskytnutých Služieb podľa tejto Zmluvy môže byť aj plnenie, ktoré môže napĺňať znaky autorského diela v zmysle Autorského zákona, je k týmto plneniam poskytovaná licencia za podmienok dohodnutých ďalej v tomto článku Zmluvy.</w:t>
      </w:r>
    </w:p>
    <w:p w14:paraId="55CB890B" w14:textId="7B458BA5" w:rsidR="004365B3" w:rsidRPr="00E23D45" w:rsidRDefault="347FF2AF" w:rsidP="00741E7F">
      <w:pPr>
        <w:pStyle w:val="MLOdsek"/>
        <w:spacing w:line="276" w:lineRule="auto"/>
      </w:pPr>
      <w:r>
        <w:t>V prípade, ak pri poskytovaní Služieb dôjde k vytvoreniu, dodaniu alebo použitiu plnenia, ktoré má charakter autorského diela  podľa Autorského zákona, vrátane počítačového programu (napr. SW vytvorený Poskytovateľom, Preexistentný SW) alebo databázy (ďalej len „</w:t>
      </w:r>
      <w:r w:rsidRPr="5192058A">
        <w:rPr>
          <w:b/>
          <w:bCs/>
        </w:rPr>
        <w:t>autorské dielo</w:t>
      </w:r>
      <w:r>
        <w:t>“), akceptáciou plnenia podľa tejto Zmluvy, ktoré príslušné autorské dielo obsahuje, udeľuje Poskytovateľ Objednávateľovi k takémuto autorskému dielu licenciu v rozsahu a za podmienok uvedených nižšie.</w:t>
      </w:r>
    </w:p>
    <w:p w14:paraId="59AD7FA2" w14:textId="44407465" w:rsidR="004365B3" w:rsidRPr="00E23D45" w:rsidRDefault="5175FDDA" w:rsidP="00741E7F">
      <w:pPr>
        <w:pStyle w:val="MLOdsek"/>
        <w:spacing w:line="276" w:lineRule="auto"/>
        <w:rPr>
          <w:rFonts w:eastAsiaTheme="minorEastAsia"/>
        </w:rPr>
      </w:pPr>
      <w:bookmarkStart w:id="42" w:name="_Ref531066801"/>
      <w:r>
        <w:t xml:space="preserve">Každé autorské dielo, vrátane počítačového programu alebo databázy, vytvorené Poskytovateľom a/alebo ktorého vytvorenie zabezpečil Poskytovateľ (napríklad prostredníctvom Subdodávateľa) výhradne na základe, resp. za účelom plnenia tejto Zmluvy, resp. poskytovania Služieb, je Objednávateľ oprávnený od okamihu účinnosti poskytnutia licencie k autorskému dielu podľa bodu 12.6 tejto Zmluvy používať toto autorské dielo (s výnimkou Modulu, na ktorý sa vzťahujú osobitné podmienky) časovo neobmedzene (po dobu trvania právnej ochrany majetkových práv) k akémukoľvek účelu a v rozsahu, v akom uzná za potrebné, vhodné či primerané. Pre vylúčenie pochybností to znamená, že Objednávateľ je oprávnený používať autorské dielo ako celok i jeho jednotlivé časti v neobmedzenom kvantitatívnom, vecnom (najmä na neobmedzený počet zariadení a užívateľov) a územnom rozsahu, a to všetkými do úvahy prichádzajúcimi spôsobmi, ktorými sú najmä právo autorské dielo akokoľvek spracovať (zmeniť a/alebo upraviť) alebo dať spracovať (zmeniť a/alebo upraviť) tretej osobe, zapracovanie autorského diela do ďalších autorských diel, súborných diel či do databáz, vyhotovenie neobmedzeného množstva rozmnoženín autorského diela, zverejnenie autorského diela, verejné rozširovanie originálu autorského diela alebo jeho rozmnoženiny predajom alebo inou formou prevodu vlastníckeho práva, verejné rozširovanie originálu autorského diela alebo jeho rozmnoženiny nájmom alebo vypožičaním, spracovanie, preklad autorského diela a verejný prenos autorského diela a pod., a to </w:t>
      </w:r>
      <w:r>
        <w:lastRenderedPageBreak/>
        <w:t>aj prostredníctvom tretích osôb, s časovým rozsahom obmedzeným iba dobou trvania majetkových autorských práv k takémuto autorskému dielu. Objednávateľ je bez potreby akéhokoľvek ďalšieho povolenia Poskytovateľa oprávnený udeliť akejkoľvek tretej osobe (najmä inému orgánu verejnej správy) sublicenciu na použitie autorského diela alebo svoje oprávnenie k použitiu autorského diela tretej osobe postúpiť, a to v akomkoľvek rozsahu</w:t>
      </w:r>
      <w:r w:rsidR="3DD8962B">
        <w:t>;  udelenie sublicencie alebo postúpenie licencie zo stra</w:t>
      </w:r>
      <w:r w:rsidR="46786068">
        <w:t>ny Objednávateľa</w:t>
      </w:r>
      <w:r w:rsidR="3DD8962B">
        <w:t xml:space="preserve"> nemusí mať písomnú formu</w:t>
      </w:r>
      <w:r>
        <w:t>. Tretia osoba, ktorej bude udelená sublicencia Objednávateľom alebo postúpená licencia od Objednávateľa, je oprávnená udeliť ďalšej osobe sublicenciu (tzv. sub-sublicenciu) alebo licenciu postúpiť v rozsahu a so súhlasom Objednávateľa; uvedené platí aj pre každé ďalšie udelenie sublicencie a postúpene licencie (tzv. reťazenie sublicencií/postúpení licencie). Licencia zahŕňa aj výslovný súhlas na označenie autorského diela názvom Objednávateľa. Licencia k autorskému dielu je poskytovaná ako výhradná licencia a v neobmedzenom rozsahu. Objednávateľ nie je povinný licenciu využiť.</w:t>
      </w:r>
      <w:bookmarkEnd w:id="42"/>
      <w:r>
        <w:t xml:space="preserve"> Špecifikácia počítačových programov vytvorených Poskytovateľom bude</w:t>
      </w:r>
      <w:r w:rsidR="66F3A702">
        <w:t xml:space="preserve"> Poskytovateľom predložená najneskôr pred poskytnutím</w:t>
      </w:r>
      <w:r w:rsidR="698DE0F8">
        <w:t xml:space="preserve"> (akceptáciou)</w:t>
      </w:r>
      <w:r w:rsidR="66F3A702">
        <w:t xml:space="preserve"> plnenia podľa tejto Zmluvy, ktoré príslušný SW obsahuje</w:t>
      </w:r>
      <w:r w:rsidR="698DE0F8">
        <w:t>.</w:t>
      </w:r>
    </w:p>
    <w:p w14:paraId="70064736" w14:textId="4A57D5C7" w:rsidR="004365B3" w:rsidRPr="00E23D45" w:rsidRDefault="5175FDDA" w:rsidP="00741E7F">
      <w:pPr>
        <w:pStyle w:val="MLOdsek"/>
        <w:spacing w:line="276" w:lineRule="auto"/>
      </w:pPr>
      <w:bookmarkStart w:id="43" w:name="_Ref531066758"/>
      <w:r>
        <w:t xml:space="preserve">Zmluvné strany sa ďalej dohodli, že pokiaľ Poskytovateľ vytvorí v rámci plnenia tejto Zmluvy pre Objednávateľa počítačový program, ktorý </w:t>
      </w:r>
      <w:r w:rsidR="698DE0F8">
        <w:t>je Modulom v súlade s článkom 11. bodmi 11.9 až 11.11</w:t>
      </w:r>
      <w:r>
        <w:t xml:space="preserve"> tejto Zmluvy, udeľuje Poskytovateľ Objednávateľovi súhlas používať taký počítačový program, a to buď ako:</w:t>
      </w:r>
    </w:p>
    <w:p w14:paraId="3BE6C8E5" w14:textId="5433B1E0" w:rsidR="004365B3" w:rsidRPr="00E23D45" w:rsidRDefault="5175FDDA" w:rsidP="00376269">
      <w:pPr>
        <w:pStyle w:val="MLOdsek"/>
        <w:numPr>
          <w:ilvl w:val="2"/>
          <w:numId w:val="7"/>
        </w:numPr>
        <w:spacing w:line="276" w:lineRule="auto"/>
        <w:rPr>
          <w:rFonts w:eastAsiaTheme="minorEastAsia"/>
          <w:b/>
          <w:bCs/>
        </w:rPr>
      </w:pPr>
      <w:r>
        <w:t xml:space="preserve">licenciu nevýhradnú, časovo neobmedzenú (po dobu trvania majetkových autorských práv), územne neobmedzenú, v neobmedzenom rozsahu (najmä na neobmedzený počet zariadení a užívateľov) a na všetky spôsoby </w:t>
      </w:r>
      <w:r w:rsidR="709A627B">
        <w:t xml:space="preserve">jeho </w:t>
      </w:r>
      <w:r>
        <w:t>použitia najmä v súlade s § 19 ods. 4 Autorského zákona</w:t>
      </w:r>
      <w:r w:rsidR="709A627B">
        <w:t xml:space="preserve"> (vrátane akýchkoľvek úprav Objednávateľom alebo ním poverenou treťou osobou)</w:t>
      </w:r>
      <w:r>
        <w:t xml:space="preserve"> s tým, že Objednávateľ je oprávnený šíriť na verejnosti takýto počítačový program aj formou otvoreného zdrojového kódu, vrátane práva Objednávateľa udeliť súhlas na použitie autorského diela tretej osobe (sublicenciu), ak to nie je v rozpore s kogentnými ustanoveniami právnych predpisov (najmä </w:t>
      </w:r>
      <w:r w:rsidRPr="5192058A">
        <w:rPr>
          <w:color w:val="000000" w:themeColor="text1"/>
        </w:rPr>
        <w:t>ak to nie je v rozpore so zákonom č. 136/2001 Z. z. o ochrane hospodárskej súťaže alebo pravidlami pr</w:t>
      </w:r>
      <w:r w:rsidR="709A627B" w:rsidRPr="5192058A">
        <w:rPr>
          <w:color w:val="000000" w:themeColor="text1"/>
        </w:rPr>
        <w:t>e čerpanie prostriedkov zo ŠF)</w:t>
      </w:r>
      <w:r w:rsidR="7F6725DD" w:rsidRPr="5192058A">
        <w:rPr>
          <w:color w:val="000000" w:themeColor="text1"/>
        </w:rPr>
        <w:t xml:space="preserve">, </w:t>
      </w:r>
      <w:r>
        <w:t>alebo</w:t>
      </w:r>
    </w:p>
    <w:p w14:paraId="1FB5D0C9" w14:textId="6ABABEC7" w:rsidR="004365B3" w:rsidRPr="00EB6BA6" w:rsidRDefault="5175FDDA" w:rsidP="00376269">
      <w:pPr>
        <w:pStyle w:val="MLOdsek"/>
        <w:numPr>
          <w:ilvl w:val="2"/>
          <w:numId w:val="7"/>
        </w:numPr>
        <w:spacing w:line="276" w:lineRule="auto"/>
        <w:rPr>
          <w:rFonts w:eastAsiaTheme="minorEastAsia"/>
        </w:rPr>
      </w:pPr>
      <w:r w:rsidRPr="00E23D45">
        <w:t>podľa podmienok niektorej open source licencie</w:t>
      </w:r>
      <w:r w:rsidR="004365B3" w:rsidRPr="00E23D45">
        <w:rPr>
          <w:vertAlign w:val="superscript"/>
        </w:rPr>
        <w:footnoteReference w:id="2"/>
      </w:r>
      <w:r w:rsidR="2F72ABB1">
        <w:rPr>
          <w:color w:val="000000" w:themeColor="text1"/>
        </w:rPr>
        <w:t>.</w:t>
      </w:r>
    </w:p>
    <w:p w14:paraId="0BDC2D21" w14:textId="6B128082" w:rsidR="00EB6BA6" w:rsidRPr="00E23D45" w:rsidRDefault="2F72ABB1" w:rsidP="00741E7F">
      <w:pPr>
        <w:pStyle w:val="MLOdsek"/>
        <w:numPr>
          <w:ilvl w:val="1"/>
          <w:numId w:val="0"/>
        </w:numPr>
        <w:spacing w:line="276" w:lineRule="auto"/>
        <w:ind w:left="737"/>
        <w:rPr>
          <w:rFonts w:eastAsiaTheme="minorEastAsia"/>
        </w:rPr>
      </w:pPr>
      <w:r>
        <w:t>Poskytovateľ udelí Objednávateľovi licenciu podľa tohto bodu na základe preferencie a rozhodnutia Objednávateľa.</w:t>
      </w:r>
    </w:p>
    <w:p w14:paraId="1D176F76" w14:textId="1098B384" w:rsidR="004365B3" w:rsidRPr="00E23D45" w:rsidRDefault="347FF2AF" w:rsidP="00741E7F">
      <w:pPr>
        <w:pStyle w:val="MLOdsek"/>
        <w:spacing w:line="276" w:lineRule="auto"/>
      </w:pPr>
      <w:r>
        <w:t>Pre zamedzenie pochybností, v prípade počítačových program</w:t>
      </w:r>
      <w:r w:rsidR="057E67AD">
        <w:t>ov sa licencia v zmysle bodov 12.3 a 12</w:t>
      </w:r>
      <w:r>
        <w:t xml:space="preserve">.4 tohto článku Zmluvy vzťahuje v rovnakom rozsahu na autorské dielo v strojovom aj zdrojovom kóde, ako aj koncepčné prípravné materiály, resp. podkladové materiály na ich vytvorenie, a súvisiacu dokumentáciu, s tým, že Objednávateľ bude oprávnený tieto bez akéhokoľvek časového a vecného obmedzenia použiť (vrátane možnosti ich dekompilácie a akýchkoľvek iných spôsobov úpravy). </w:t>
      </w:r>
    </w:p>
    <w:p w14:paraId="271BBD70" w14:textId="51F8E9A4" w:rsidR="004365B3" w:rsidRPr="00E23D45" w:rsidRDefault="5175FDDA" w:rsidP="00741E7F">
      <w:pPr>
        <w:pStyle w:val="MLOdsek"/>
        <w:spacing w:line="276" w:lineRule="auto"/>
      </w:pPr>
      <w:r>
        <w:t xml:space="preserve">Poskytovateľ touto Zmluvou poskytuje Objednávateľovi licenciu k autorským dielam podľa tohto článku Zmluvy, pričom účinnosť tejto licencie nastáva okamihom akceptácie </w:t>
      </w:r>
      <w:r w:rsidR="698DE0F8">
        <w:t>plnenia Služieb</w:t>
      </w:r>
      <w:r>
        <w:t xml:space="preserve">, ktoré </w:t>
      </w:r>
      <w:r>
        <w:lastRenderedPageBreak/>
        <w:t xml:space="preserve">príslušné autorské dielo obsahuje; do tej doby je Objednávateľ oprávnený autorské dielo použiť v rozsahu a spôsobom nevyhnutným na vykonanie akceptácie príslušnej </w:t>
      </w:r>
      <w:r w:rsidR="698DE0F8">
        <w:t>Služby</w:t>
      </w:r>
      <w:r>
        <w:t>.</w:t>
      </w:r>
    </w:p>
    <w:p w14:paraId="6E3F34AC" w14:textId="3D4530BD" w:rsidR="004365B3" w:rsidRPr="00E23D45" w:rsidRDefault="347FF2AF" w:rsidP="00741E7F">
      <w:pPr>
        <w:pStyle w:val="MLOdsek"/>
        <w:spacing w:line="276" w:lineRule="auto"/>
      </w:pPr>
      <w:r>
        <w:t>Udelenie licencie nemožno zo strany Poskytovateľa vypovedať a jej účinnosť trvá aj po skončení účinnosti tejto Zmluvy, ak sa nedohodnú Zmluvné strany výslovne inak.</w:t>
      </w:r>
    </w:p>
    <w:p w14:paraId="09D4932A" w14:textId="3A7C9234" w:rsidR="004365B3" w:rsidRPr="00E23D45" w:rsidRDefault="347FF2AF" w:rsidP="00741E7F">
      <w:pPr>
        <w:pStyle w:val="MLOdsek"/>
        <w:spacing w:line="276" w:lineRule="auto"/>
      </w:pPr>
      <w:r>
        <w:t xml:space="preserve">Zmluvné strany výslovne vyhlasujú, že ak pri poskytovaní plnenia podľa tejto Zmluvy vznikne činnosťou Poskytovateľa a Objednávateľa dielo spoluautorov a ak sa nedohodnú Zmluvné strany výslovne inak, bude sa mať za to, že je Objednávateľ oprávnený vykonávať majetkové autorské práva k dielu spoluautorov tak, ako by bol ich výhradným vykonávateľom a že Poskytovateľ udelil Objednávateľovi súhlas k akejkoľvek zmene alebo inému zásahu do diela spoluautorov. Cena </w:t>
      </w:r>
      <w:r w:rsidR="39D27C18">
        <w:t>Služieb</w:t>
      </w:r>
      <w:r>
        <w:t xml:space="preserve"> podľa článku 9. tejto Zmluvy je stanovená so zohľadnením tohto ustanovenia a Poskytovateľovi nevzniknú v prípade vytvorenia diela spoluautorov žiadne nové nároky na odmenu.</w:t>
      </w:r>
    </w:p>
    <w:p w14:paraId="3B1E5C4B" w14:textId="7F4FD5F9" w:rsidR="004365B3" w:rsidRPr="00E23D45" w:rsidRDefault="347FF2AF" w:rsidP="00741E7F">
      <w:pPr>
        <w:pStyle w:val="MLOdsek"/>
        <w:spacing w:line="276" w:lineRule="auto"/>
      </w:pPr>
      <w:r>
        <w:t>Ak nie je v tejto Zmluve uvedené inak, Poskytovateľ touto Zmluvou prevádza na Objednávateľa všetky osobitné práva Poskytovateľa databázy podľa § 135 ods. 1 Autorského zákona, ktoré Poskytovateľ ako Poskytovateľ databázy má k súčastiam plnenia predmetu Zmluvy, ktoré sú databázou, a to v rozsahu uvedenom v tomto článku Zmluvy.</w:t>
      </w:r>
    </w:p>
    <w:p w14:paraId="16C77F44" w14:textId="77777777" w:rsidR="004365B3" w:rsidRPr="00E23D45" w:rsidRDefault="347FF2AF" w:rsidP="00741E7F">
      <w:pPr>
        <w:pStyle w:val="MLOdsek"/>
        <w:spacing w:line="276" w:lineRule="auto"/>
      </w:pPr>
      <w:r>
        <w:t>Objednávateľ je oprávnený všetky autorské diela, na ktoré sa vzťahuje licencia v zmysle predchádzajúcich ustanovení tohto článku Zmluvy, používať v pôvodnej alebo spracovanej, či inak zmenenej podobe, samostatne alebo v súbore alebo v spojení s inými dielami, či prvkami.</w:t>
      </w:r>
    </w:p>
    <w:p w14:paraId="7E6A1B42" w14:textId="1F444A11" w:rsidR="004365B3" w:rsidRPr="00E23D45" w:rsidRDefault="5175FDDA" w:rsidP="00741E7F">
      <w:pPr>
        <w:pStyle w:val="MLOdsek"/>
        <w:spacing w:line="276" w:lineRule="auto"/>
      </w:pPr>
      <w:r>
        <w:t>Pre zamedzenie pochybností licencia podľa predchádzajúcich bodov tohto článku Zmluvy sa vzťahuje na všetky nové verzie, úpravy a preklady autorského diela, ktoré vzniknú pri plnení tejto Zmluvy, resp. v rámc</w:t>
      </w:r>
      <w:r w:rsidR="0FB06581">
        <w:t>i záručných opráv podľa článku 7</w:t>
      </w:r>
      <w:r>
        <w:t>. tejto Zmluvy.</w:t>
      </w:r>
      <w:bookmarkEnd w:id="43"/>
    </w:p>
    <w:p w14:paraId="47A49EB9" w14:textId="38FB7598" w:rsidR="004365B3" w:rsidRPr="00E23D45" w:rsidRDefault="5175FDDA" w:rsidP="00741E7F">
      <w:pPr>
        <w:pStyle w:val="MLOdsek"/>
        <w:spacing w:line="276" w:lineRule="auto"/>
        <w:rPr>
          <w:rFonts w:eastAsiaTheme="minorEastAsia"/>
        </w:rPr>
      </w:pPr>
      <w:bookmarkStart w:id="44" w:name="_Ref531067397"/>
      <w:r>
        <w:t xml:space="preserve">Zmluvné strany sa dohodli, že pokiaľ Poskytovateľ pri </w:t>
      </w:r>
      <w:r w:rsidR="0FB06581">
        <w:t>poskytovaní Služieb podľa tejto</w:t>
      </w:r>
      <w:r>
        <w:t xml:space="preserve"> Zmluvy, ako súčasť </w:t>
      </w:r>
      <w:r w:rsidR="0FB06581">
        <w:t>poskytnutej Služby</w:t>
      </w:r>
      <w:r>
        <w:t xml:space="preserve"> použije (spravidla </w:t>
      </w:r>
      <w:r w:rsidR="0FB06581">
        <w:t>jeho</w:t>
      </w:r>
      <w:r>
        <w:t xml:space="preserve"> spracovaním) Preexistentný proprietárny SW, udeľuje Poskytovateľ Objednávateľovi </w:t>
      </w:r>
      <w:r w:rsidR="0FB06581">
        <w:t>oprávnenie</w:t>
      </w:r>
      <w:r>
        <w:t xml:space="preserve"> používať Preexistentný proprietárny SW podľa podmienok a v rozsahu osobitných licenčných podmienok Poskytovateľa alebo tretej strany. </w:t>
      </w:r>
    </w:p>
    <w:p w14:paraId="116A00D7" w14:textId="63843BA6" w:rsidR="004365B3" w:rsidRPr="00E23D45" w:rsidRDefault="347FF2AF" w:rsidP="00741E7F">
      <w:pPr>
        <w:pStyle w:val="MLOdsek"/>
        <w:spacing w:line="276" w:lineRule="auto"/>
      </w:pPr>
      <w:r>
        <w:t xml:space="preserve">Preexistentný proprietárny SW môže byť súčasťou </w:t>
      </w:r>
      <w:r w:rsidR="39D27C18">
        <w:t>poskytnutých Služieb</w:t>
      </w:r>
      <w:r>
        <w:t xml:space="preserve"> iba pri splnení niektorej z nasledujúcich podmienok:</w:t>
      </w:r>
    </w:p>
    <w:bookmarkEnd w:id="44"/>
    <w:p w14:paraId="2AAF0595" w14:textId="77777777" w:rsidR="004365B3" w:rsidRPr="00E23D45" w:rsidRDefault="5175FDDA" w:rsidP="00376269">
      <w:pPr>
        <w:pStyle w:val="MLOdsek"/>
        <w:numPr>
          <w:ilvl w:val="2"/>
          <w:numId w:val="7"/>
        </w:numPr>
        <w:spacing w:line="276" w:lineRule="auto"/>
      </w:pPr>
      <w:r>
        <w:t xml:space="preserve">Ide o SW výrobcov/ subjektov vykonávajúcich hospodársku/ obchodnú činnosť bez ohľadu na právne postavenie a spôsob ich financovania, ktorý je na trhu bežne dostupný, t. j. ponúkaný na území Slovenskej republiky alebo v rámci Európskej únie  bez obmedzení a ktorý je v čase uzavretia Zmluvy preukázateľne užívaný v produkčnom prostredí najmenej u desiatich (10) na sebe nezávislých a vzájomne neprepojených subjektoch, a ktorý spĺňa znaky výrobku alebo tovaru v zmysle slovenskej legislatívy. Hospodárskou činnosťou je každá činnosť, ktorá spočíva v ponuke tovaru a/alebo služieb na trhu. Objednávateľovi o tejto skutočnosti písomné vyhlásenie a na výzvu Objednávateľa túto skutočnosť preukázať. </w:t>
      </w:r>
    </w:p>
    <w:p w14:paraId="1775F7ED" w14:textId="291C32BD" w:rsidR="004365B3" w:rsidRPr="00E23D45" w:rsidRDefault="347FF2AF" w:rsidP="00376269">
      <w:pPr>
        <w:pStyle w:val="MLOdsek"/>
        <w:numPr>
          <w:ilvl w:val="2"/>
          <w:numId w:val="7"/>
        </w:numPr>
        <w:spacing w:line="276" w:lineRule="auto"/>
      </w:pPr>
      <w:r>
        <w:t xml:space="preserve">Ide o obchodne nedostupný Preexistentný proprietárny SW, pri ktorom Poskytovateľ poskytne Objednávateľovi licenciu na jeho použitie v rozsahu nevyhnutnom na funkčné používanie </w:t>
      </w:r>
      <w:r w:rsidR="39D27C18">
        <w:t>plnenia Služby</w:t>
      </w:r>
      <w:r>
        <w:t xml:space="preserve"> alebo jeho časti (s výnimkou použitia, ktoré má obchodný charakter), v súlade s účelom, na aký je </w:t>
      </w:r>
      <w:r w:rsidR="56D3E2A2">
        <w:t>plnenie Služby</w:t>
      </w:r>
      <w:r>
        <w:t xml:space="preserve"> alebo jeho časť vytvorené a  minimálne na obdobie trvania tejto Zmluvy a za obdobie po jej skončení až do uplynutia troch (3) kalendárnych rokov po roku, v ktorom má skončiť záručná doba k </w:t>
      </w:r>
      <w:r w:rsidR="56D3E2A2">
        <w:t>Službe</w:t>
      </w:r>
      <w:r>
        <w:t xml:space="preserve"> podľa tejto Zmluvy.</w:t>
      </w:r>
    </w:p>
    <w:p w14:paraId="23B50DED" w14:textId="28E8A0D8" w:rsidR="004365B3" w:rsidRPr="00E23D45" w:rsidRDefault="347FF2AF" w:rsidP="00376269">
      <w:pPr>
        <w:pStyle w:val="MLOdsek"/>
        <w:numPr>
          <w:ilvl w:val="2"/>
          <w:numId w:val="7"/>
        </w:numPr>
        <w:spacing w:line="276" w:lineRule="auto"/>
      </w:pPr>
      <w:r>
        <w:lastRenderedPageBreak/>
        <w:t xml:space="preserve">Ide o SW, u ktorého Poskytovateľ poskytne s ohľadom na jeho (i) marginálny význam, (ii) nekomplikovanú prepojiteľnosť, či (iii) oddeliteľnosť a zastupiteľnosť v </w:t>
      </w:r>
      <w:r w:rsidR="00E83EE3">
        <w:t>APV</w:t>
      </w:r>
      <w:r>
        <w:t xml:space="preserve"> bez nutnosti vynakladania výraznejších prostriedkov, písomnú garanciu, že ďalší rozvoj </w:t>
      </w:r>
      <w:r w:rsidR="00E83EE3">
        <w:t>APV</w:t>
      </w:r>
      <w:r>
        <w:t xml:space="preserve"> inou osobou než Poskytovateľom je možné vykonávať bez toho, aby tým boli dotknuté práva Poskytovateľa či iných autorov takéhoto SW, lebo nebude nutné zasahovať do zdrojových kódov takéhoto SW alebo preto, že prípadné nahradenie takéhoto SW nebude predstavovať výraznejšiu komplikáciu a náklad na strane Objednávateľa,</w:t>
      </w:r>
    </w:p>
    <w:p w14:paraId="73E3F3DE" w14:textId="13BC8EEB" w:rsidR="004365B3" w:rsidRPr="00E23D45" w:rsidRDefault="5175FDDA" w:rsidP="00376269">
      <w:pPr>
        <w:pStyle w:val="MLOdsek"/>
        <w:numPr>
          <w:ilvl w:val="2"/>
          <w:numId w:val="7"/>
        </w:numPr>
        <w:spacing w:line="276" w:lineRule="auto"/>
        <w:rPr>
          <w:rFonts w:eastAsiaTheme="minorEastAsia"/>
        </w:rPr>
      </w:pPr>
      <w:r>
        <w:t>Poskytovateľ Objednávateľovi k SW poskytne alebo sprostredkuje poskytnutie úplných komentovaných zdrojových kódov SW a bezpodmienečné právo vykonávať akékoľvek modifikácie, úpravy, zmeny takéhoto SW a podľa svojho uváženia do neho zasahovať, zapracovávať ho do ďalších autorských diel, resp. spájať ho s inými autorskými dielami, zaraďovať ho do databáz a pod., a to i prostredníctvom tretej osoby. Poskytovanie zdro</w:t>
      </w:r>
      <w:r w:rsidR="7AC9A895">
        <w:t>jových kódov sa riadi článkom 11</w:t>
      </w:r>
      <w:r>
        <w:t xml:space="preserve">. tejto Zmluvy, </w:t>
      </w:r>
    </w:p>
    <w:p w14:paraId="0B0F8363" w14:textId="131BD8C7" w:rsidR="004365B3" w:rsidRPr="00E23D45" w:rsidRDefault="5175FDDA" w:rsidP="00376269">
      <w:pPr>
        <w:pStyle w:val="MLOdsek"/>
        <w:numPr>
          <w:ilvl w:val="2"/>
          <w:numId w:val="7"/>
        </w:numPr>
        <w:spacing w:line="276" w:lineRule="auto"/>
        <w:rPr>
          <w:rFonts w:eastAsiaTheme="minorEastAsia"/>
        </w:rPr>
      </w:pPr>
      <w:r>
        <w:t>Ide o  SW, ktorého API (aplikačné rozhranie / Application Programming Interface) pokrýva všetky moduly a funkcionality  SW, je dostatočne dokumentované, umožňuje zapuzdrenie SW a jeho adaptáciu v rámci meniacich sa podmienok IT prostredia Objednávateľa bez nutnosti zásahu do zdrojových kódov  SW, a Poskytovateľ poskytne Objednávateľovi právo použiť toto rozhranie pre programovanie aplikácií v rovnakom rozsahu ako  SW.</w:t>
      </w:r>
    </w:p>
    <w:p w14:paraId="6D302AA1" w14:textId="177CAC90" w:rsidR="004365B3" w:rsidRPr="00E23D45" w:rsidRDefault="5175FDDA" w:rsidP="00741E7F">
      <w:pPr>
        <w:pStyle w:val="MLOdsek"/>
        <w:spacing w:line="276" w:lineRule="auto"/>
        <w:rPr>
          <w:rFonts w:eastAsiaTheme="minorEastAsia"/>
        </w:rPr>
      </w:pPr>
      <w:bookmarkStart w:id="45" w:name="_Ref531067448"/>
      <w:r>
        <w:t xml:space="preserve">Pokiaľ </w:t>
      </w:r>
      <w:bookmarkStart w:id="46" w:name="_Ref531067871"/>
      <w:bookmarkEnd w:id="45"/>
      <w:r>
        <w:t>nie je možné spravodlivo požadovať od Poskytovateľa a zároveň to nie je v</w:t>
      </w:r>
      <w:r w:rsidR="2DD14B77">
        <w:t> rozpore s ustanoveniami bodu 12.1</w:t>
      </w:r>
      <w:r w:rsidR="00995EA1">
        <w:t>3</w:t>
      </w:r>
      <w:r>
        <w:t xml:space="preserve"> tohto článku Zmluvy, nemusia byť Objednávateľovi k Preexistentnému proprietárnemu SW odovzdané zdrojové kódy a zároveň nemusí byť Objednávateľovi poskytnuté právo zasahovať do Preexistentného proprietárneho  SW, vždy však Objednávateľovi musí byť odovzdaná kompletná užívateľská, administrátorská a prevádzková dokumentácia</w:t>
      </w:r>
      <w:bookmarkEnd w:id="46"/>
      <w:r>
        <w:t xml:space="preserve"> k Preexistentnému proprietárnemu  SW. </w:t>
      </w:r>
    </w:p>
    <w:p w14:paraId="6BE04F22" w14:textId="7D5E82EE" w:rsidR="004365B3" w:rsidRPr="00E23D45" w:rsidRDefault="5175FDDA" w:rsidP="00741E7F">
      <w:pPr>
        <w:pStyle w:val="MLOdsek"/>
        <w:spacing w:line="276" w:lineRule="auto"/>
        <w:rPr>
          <w:rFonts w:eastAsiaTheme="minorEastAsia"/>
        </w:rPr>
      </w:pPr>
      <w:r>
        <w:t>Poskytovateľ je povinný vo svojich riešeniach pre Objednávateľa obmedziť využitie takéhoto  Preexistentného proprietárneho  SW, ktorý je čo do lic</w:t>
      </w:r>
      <w:r w:rsidR="2DD14B77">
        <w:t>encie obmedzený v zmysle bodu 12</w:t>
      </w:r>
      <w:r>
        <w:t>.14 tejto Zmluvy.</w:t>
      </w:r>
    </w:p>
    <w:p w14:paraId="1748B3E1" w14:textId="6D9300C2" w:rsidR="004365B3" w:rsidRPr="00E23D45" w:rsidRDefault="5175FDDA" w:rsidP="00741E7F">
      <w:pPr>
        <w:pStyle w:val="MLOdsek"/>
        <w:spacing w:line="276" w:lineRule="auto"/>
        <w:rPr>
          <w:rFonts w:eastAsiaTheme="minorEastAsia"/>
        </w:rPr>
      </w:pPr>
      <w:r>
        <w:t xml:space="preserve">V prípade, ak je súčasťou </w:t>
      </w:r>
      <w:r w:rsidR="2DD14B77">
        <w:t>Služby</w:t>
      </w:r>
      <w:r>
        <w:t xml:space="preserve"> Preexistentný open source  SW,  je Poskytovateľ povinný zaistiť, aby bol použitý len Preexistentný open source  SW, ktorý  umožňuje spustenie, analyzovania, modifikáciu a zdieľanie zdrojového kódu, vrátane detailného komentovania zdrojových kódov a úplnej užívateľskej, prevádzkovej a administrátorskej dokumentácie a ktorý je možné bez obmedzení meniť. Poskytovateľ je povinný poskytnúť Objednávateľovi o tejto skutočnosti písomné vyhlásenie a na výzvu Objednávateľa túto skutočnosť preukázať. Súčasne je Poskytovateľ povinný zabezpečiť, že právo Objednávateľa používať takýto Preexistentný open source SW (napr. licencia) a spôsob jeho použitia nesmie kontaminovať zdrojový kód jednotlivých častí </w:t>
      </w:r>
      <w:r w:rsidR="00E83EE3">
        <w:t>APV</w:t>
      </w:r>
      <w:r>
        <w:t xml:space="preserve"> povinnosťou ich zverejnenia akejkoľvek tretej strane. Objednávateľ je v prípade použitia Preexistentného open source SW povinný dodržiavať podmienky konkrétnej open source licencie vzťahujúcej sa na dotknutý Preexistentný open source počítačový program. Pod pojmom open source SW nie je chápaný výlučne počítačový program zodpovedajúci verejnej licencii Európskej únie v  súlade s ustanoveniami Zákona o ITVS. </w:t>
      </w:r>
    </w:p>
    <w:p w14:paraId="5B298133" w14:textId="43929C7B" w:rsidR="004365B3" w:rsidRPr="00E23D45" w:rsidRDefault="5175FDDA" w:rsidP="00741E7F">
      <w:pPr>
        <w:pStyle w:val="MLOdsek"/>
        <w:spacing w:line="276" w:lineRule="auto"/>
        <w:rPr>
          <w:rFonts w:asciiTheme="minorEastAsia" w:eastAsiaTheme="minorEastAsia" w:hAnsiTheme="minorEastAsia" w:cstheme="minorEastAsia"/>
        </w:rPr>
      </w:pPr>
      <w:r>
        <w:t xml:space="preserve">Špecifikácia Preexistentného proprietárneho SW a Preexistentného open source SW tvoriacich súčasť </w:t>
      </w:r>
      <w:r w:rsidR="2DD14B77">
        <w:t>Služieb</w:t>
      </w:r>
      <w:r>
        <w:t xml:space="preserve"> a ich licenčných podmienok podľa tejto Zmluvy bude </w:t>
      </w:r>
      <w:r w:rsidRPr="5192058A">
        <w:rPr>
          <w:color w:val="000000" w:themeColor="text1"/>
        </w:rPr>
        <w:t>súčasťou formulára</w:t>
      </w:r>
      <w:r w:rsidR="7F6725DD" w:rsidRPr="5192058A">
        <w:rPr>
          <w:color w:val="000000" w:themeColor="text1"/>
        </w:rPr>
        <w:t xml:space="preserve"> </w:t>
      </w:r>
      <w:r w:rsidR="56979C09" w:rsidRPr="5192058A">
        <w:rPr>
          <w:color w:val="000000" w:themeColor="text1"/>
        </w:rPr>
        <w:t xml:space="preserve">„Požiadavka na zmenu“ </w:t>
      </w:r>
      <w:r w:rsidR="7F6725DD" w:rsidRPr="5192058A">
        <w:rPr>
          <w:color w:val="000000" w:themeColor="text1"/>
        </w:rPr>
        <w:t>ako jeho príloha.</w:t>
      </w:r>
      <w:r w:rsidR="7F6725DD">
        <w:t xml:space="preserve"> </w:t>
      </w:r>
      <w:r>
        <w:t xml:space="preserve">Za predpokladu že licencie k Preexistentnému SW podľa </w:t>
      </w:r>
      <w:r>
        <w:lastRenderedPageBreak/>
        <w:t xml:space="preserve">predchádzajúcich bodov stratia platnosť a účinnosť, Poskytovateľ je povinný zabezpečiť kvalitatívne zodpovedajúci ekvivalent pôvodných licencií minimálne </w:t>
      </w:r>
      <w:r w:rsidR="2DD14B77">
        <w:t>na obdobie trvania tejto Zmluvy</w:t>
      </w:r>
      <w:r>
        <w:t xml:space="preserve">, a to takým spôsobom aby bol Objednávateľ  schopný zabezpečovať plynulú, bezpečnú a spoľahlivú prevádzku </w:t>
      </w:r>
      <w:r w:rsidR="00E83EE3">
        <w:t>APV</w:t>
      </w:r>
      <w:r>
        <w:t>. Tým nie je dotknuté právo Objednávateľa zaobstarať takýto SW aj od tretej osoby bez ohľadu na licencie skôr obstarané Poskytovateľom.</w:t>
      </w:r>
    </w:p>
    <w:p w14:paraId="624E5FC9" w14:textId="3B2D3FA2" w:rsidR="004365B3" w:rsidRPr="00E23D45" w:rsidRDefault="5175FDDA" w:rsidP="00741E7F">
      <w:pPr>
        <w:pStyle w:val="MLOdsek"/>
        <w:spacing w:line="276" w:lineRule="auto"/>
        <w:rPr>
          <w:rFonts w:eastAsiaTheme="minorEastAsia"/>
          <w:color w:val="000000" w:themeColor="text1"/>
        </w:rPr>
      </w:pPr>
      <w:r>
        <w:t xml:space="preserve">Poskytovateľ sa zaväzuje samostatne zdokumentovať všetky využitia Preexistentného SW v rámci poskytovania Služieb a predložiť Objednávateľovi ucelený prehľad využitého Preexistentného SW, vrátane licenčných podmienok a alternatívnych Poskytovateľov, a to najneskôr </w:t>
      </w:r>
      <w:r w:rsidRPr="5192058A">
        <w:rPr>
          <w:rFonts w:eastAsia="Calibri"/>
          <w:color w:val="000000" w:themeColor="text1"/>
        </w:rPr>
        <w:t>vo formulári</w:t>
      </w:r>
      <w:r w:rsidR="7F6725DD" w:rsidRPr="5192058A">
        <w:rPr>
          <w:color w:val="000000" w:themeColor="text1"/>
        </w:rPr>
        <w:t xml:space="preserve"> </w:t>
      </w:r>
      <w:r w:rsidR="56979C09" w:rsidRPr="5192058A">
        <w:rPr>
          <w:color w:val="000000" w:themeColor="text1"/>
        </w:rPr>
        <w:t xml:space="preserve">„Požiadavka na zmenu“ </w:t>
      </w:r>
      <w:r w:rsidR="7F6725DD" w:rsidRPr="5192058A">
        <w:rPr>
          <w:color w:val="000000" w:themeColor="text1"/>
        </w:rPr>
        <w:t>ako jeho prílohu.</w:t>
      </w:r>
    </w:p>
    <w:p w14:paraId="73BD8F30" w14:textId="1307A080" w:rsidR="004365B3" w:rsidRPr="00E23D45" w:rsidRDefault="5175FDDA" w:rsidP="00741E7F">
      <w:pPr>
        <w:pStyle w:val="MLOdsek"/>
        <w:spacing w:line="276" w:lineRule="auto"/>
      </w:pPr>
      <w:r>
        <w:t>A</w:t>
      </w:r>
      <w:r w:rsidRPr="5192058A">
        <w:rPr>
          <w:rFonts w:eastAsiaTheme="minorEastAsia"/>
        </w:rPr>
        <w:t xml:space="preserve">k sú s použitím dodávaného Preexistentného SW, služieb podpory k nim, či iných súvisiacich plnení spojené jednorazové či pravidelné poplatky, je Poskytovateľ povinný v rámci ceny </w:t>
      </w:r>
      <w:r w:rsidR="692A924E" w:rsidRPr="5192058A">
        <w:rPr>
          <w:rFonts w:eastAsiaTheme="minorEastAsia"/>
        </w:rPr>
        <w:t>Služieb</w:t>
      </w:r>
      <w:r w:rsidRPr="5192058A">
        <w:rPr>
          <w:rFonts w:eastAsiaTheme="minorEastAsia"/>
        </w:rPr>
        <w:t xml:space="preserve"> riadne uhradiť všetky tieto poplatky</w:t>
      </w:r>
      <w:r w:rsidR="692A924E" w:rsidRPr="5192058A">
        <w:rPr>
          <w:rFonts w:eastAsiaTheme="minorEastAsia"/>
        </w:rPr>
        <w:t xml:space="preserve"> minimálne</w:t>
      </w:r>
      <w:r w:rsidRPr="5192058A">
        <w:rPr>
          <w:rFonts w:eastAsiaTheme="minorEastAsia"/>
        </w:rPr>
        <w:t xml:space="preserve"> </w:t>
      </w:r>
      <w:r w:rsidR="692A924E" w:rsidRPr="5192058A">
        <w:rPr>
          <w:rFonts w:eastAsiaTheme="minorEastAsia"/>
        </w:rPr>
        <w:t>na celé obdobie</w:t>
      </w:r>
      <w:r w:rsidRPr="5192058A">
        <w:rPr>
          <w:rFonts w:eastAsiaTheme="minorEastAsia"/>
        </w:rPr>
        <w:t xml:space="preserve"> trvania</w:t>
      </w:r>
      <w:r w:rsidR="692A924E" w:rsidRPr="5192058A">
        <w:rPr>
          <w:rFonts w:eastAsiaTheme="minorEastAsia"/>
        </w:rPr>
        <w:t xml:space="preserve"> tejto</w:t>
      </w:r>
      <w:r w:rsidRPr="5192058A">
        <w:rPr>
          <w:rFonts w:eastAsiaTheme="minorEastAsia"/>
        </w:rPr>
        <w:t xml:space="preserve"> Zmluvy.  Poskytovateľ  zodpovedá za úhradu licenčných poplatkov podľa predchádzajúcej vety.</w:t>
      </w:r>
      <w:r>
        <w:t xml:space="preserve">  </w:t>
      </w:r>
    </w:p>
    <w:p w14:paraId="4A2B173A" w14:textId="24F4DBB1" w:rsidR="004365B3" w:rsidRPr="00E23D45" w:rsidRDefault="5175FDDA" w:rsidP="00741E7F">
      <w:pPr>
        <w:pStyle w:val="MLOdsek"/>
        <w:spacing w:line="276" w:lineRule="auto"/>
        <w:rPr>
          <w:rFonts w:eastAsiaTheme="minorEastAsia"/>
        </w:rPr>
      </w:pPr>
      <w:r>
        <w:t xml:space="preserve">V prípade, že pri </w:t>
      </w:r>
      <w:r w:rsidR="692A924E">
        <w:t>poskytovaní Služieb</w:t>
      </w:r>
      <w:r>
        <w:t xml:space="preserve"> vznikne alebo sa stane jeho súčasťou počítačový program neuvedený </w:t>
      </w:r>
      <w:r w:rsidRPr="5192058A">
        <w:rPr>
          <w:rFonts w:eastAsia="Calibri"/>
          <w:color w:val="000000" w:themeColor="text1"/>
        </w:rPr>
        <w:t>vo formulári</w:t>
      </w:r>
      <w:r w:rsidR="7F6725DD" w:rsidRPr="5192058A">
        <w:rPr>
          <w:color w:val="000000" w:themeColor="text1"/>
        </w:rPr>
        <w:t xml:space="preserve"> </w:t>
      </w:r>
      <w:r w:rsidR="56979C09" w:rsidRPr="5192058A">
        <w:rPr>
          <w:color w:val="000000" w:themeColor="text1"/>
        </w:rPr>
        <w:t>„Požiadavka na zmenu“</w:t>
      </w:r>
      <w:r w:rsidR="7F6725DD" w:rsidRPr="5192058A">
        <w:rPr>
          <w:color w:val="000000" w:themeColor="text1"/>
        </w:rPr>
        <w:t xml:space="preserve"> </w:t>
      </w:r>
      <w:r w:rsidR="692A924E">
        <w:t xml:space="preserve">a Objednávateľ takúto Službu </w:t>
      </w:r>
      <w:r>
        <w:t xml:space="preserve">akceptuje podpisom príslušného akceptačného protokolu, vzťahujú sa aj na tento počítačový program ustanovenia tohto článku Zmluvy. Softvérové produkty iné ako uvedené </w:t>
      </w:r>
      <w:r w:rsidRPr="5192058A">
        <w:rPr>
          <w:rFonts w:eastAsia="Calibri"/>
          <w:color w:val="000000" w:themeColor="text1"/>
        </w:rPr>
        <w:t>vo formulári</w:t>
      </w:r>
      <w:r w:rsidR="7F6725DD" w:rsidRPr="5192058A">
        <w:rPr>
          <w:color w:val="000000" w:themeColor="text1"/>
        </w:rPr>
        <w:t xml:space="preserve"> </w:t>
      </w:r>
      <w:r w:rsidR="56979C09" w:rsidRPr="5192058A">
        <w:rPr>
          <w:color w:val="000000" w:themeColor="text1"/>
        </w:rPr>
        <w:t>„Požiadavka na zmenu“</w:t>
      </w:r>
      <w:r w:rsidR="7F6725DD" w:rsidRPr="5192058A">
        <w:rPr>
          <w:color w:val="000000" w:themeColor="text1"/>
        </w:rPr>
        <w:t xml:space="preserve"> </w:t>
      </w:r>
      <w:r>
        <w:t xml:space="preserve">je možné urobiť súčasťou </w:t>
      </w:r>
      <w:r w:rsidR="00E83EE3">
        <w:t>APV</w:t>
      </w:r>
      <w:r>
        <w:t xml:space="preserve"> len na základe predchádzajúceho písomného súhlasu Objednávateľa.</w:t>
      </w:r>
    </w:p>
    <w:p w14:paraId="7226F066" w14:textId="30BB02E9" w:rsidR="004365B3" w:rsidRPr="00E23D45" w:rsidRDefault="5175FDDA" w:rsidP="00741E7F">
      <w:pPr>
        <w:pStyle w:val="MLOdsek"/>
        <w:spacing w:line="276" w:lineRule="auto"/>
      </w:pPr>
      <w:r>
        <w:t>Práva získané v rámci plnenia tejto Zmluvy prechádzajú aj na prípadného právneho nástupcu Objednávateľa. Prípadná zmena v osobe Poskytovateľa (napr. právne nástupníctvo) nebude mať vplyv na oprávnenia udelené v rámci tejto Zmluvy Poskytovateľom Objednávateľovi.</w:t>
      </w:r>
    </w:p>
    <w:p w14:paraId="5AE15B36" w14:textId="3ABBF403" w:rsidR="004365B3" w:rsidRPr="00E23D45" w:rsidRDefault="5175FDDA" w:rsidP="00741E7F">
      <w:pPr>
        <w:pStyle w:val="MLOdsek"/>
        <w:spacing w:line="276" w:lineRule="auto"/>
      </w:pPr>
      <w:r>
        <w:t xml:space="preserve">Poskytovateľ zároveň poskytuje Objednávateľovi aj právo používať podporné prostriedky a konverzné programy, ktoré boli dodané v rámci </w:t>
      </w:r>
      <w:r w:rsidR="692A924E">
        <w:t>poskytovania</w:t>
      </w:r>
      <w:r>
        <w:t xml:space="preserve"> </w:t>
      </w:r>
      <w:r w:rsidR="692A924E">
        <w:t>Služieb</w:t>
      </w:r>
      <w:r>
        <w:t>. Ustanovenia predchádzajúcich bodov tohto článku Zmluvy sa aplikujú na podporné prostriedky a konverzné programy rovnako.</w:t>
      </w:r>
    </w:p>
    <w:p w14:paraId="1274FEA9" w14:textId="6BFB601D" w:rsidR="004365B3" w:rsidRPr="00E23D45" w:rsidRDefault="5175FDDA" w:rsidP="00741E7F">
      <w:pPr>
        <w:pStyle w:val="MLOdsek"/>
        <w:spacing w:line="276" w:lineRule="auto"/>
      </w:pPr>
      <w:r>
        <w:t>Udelenie všetkých práv uvedených v tomto článku Zmluvy nie je možné zo strany Poskytovateľa vypovedať a ani od nich odstúpiť a na ich udelenie nemá vplyv ukončenie účinnosti tejto Zmluvy, pokiaľ nastalo po rozhodnom momente pre udelenie takéhoto práva.</w:t>
      </w:r>
    </w:p>
    <w:p w14:paraId="2D5A5D48" w14:textId="7CC835D3" w:rsidR="004365B3" w:rsidRPr="00E23D45" w:rsidRDefault="5175FDDA" w:rsidP="00741E7F">
      <w:pPr>
        <w:pStyle w:val="MLOdsek"/>
        <w:spacing w:line="276" w:lineRule="auto"/>
      </w:pPr>
      <w:r>
        <w:t>Poskytovateľ vyhlasuje a zodpovedá za to, že bude osobou oprávnenou vykonávať k autorskému dielu podľa tejto Zmluvy majetkové práva autora v zmysle § 90 Autorského zákona, alebo na základe zmluvy s autorom, spoluautorom alebo vykonávateľom autorských majetkových práv k autorskému dielu najmenej v rozsahu potrebnom na udelenie, resp. zabezpečenie poskytnutia licencie podľa tejto Zmluvy.</w:t>
      </w:r>
    </w:p>
    <w:p w14:paraId="7EB95C5C" w14:textId="6C634F4D" w:rsidR="004365B3" w:rsidRPr="00E23D45" w:rsidRDefault="5175FDDA" w:rsidP="00741E7F">
      <w:pPr>
        <w:pStyle w:val="MLOdsek"/>
        <w:spacing w:line="276" w:lineRule="auto"/>
      </w:pPr>
      <w:r>
        <w:t>Poskytovateľ vyhlasuje a zodpovedá za to, že k autorskému dielu je oprávnený udeliť licenciu v rozsahu podľa tejto Zmluvy, a  že mu nie sú známe žiadne práva tretích osôb, ktoré by bránili použitiu autorského diela alebo jeho časti Objednávateľom v zmysle licencie podľa tejto Zmluvy.</w:t>
      </w:r>
    </w:p>
    <w:p w14:paraId="28192105" w14:textId="7269E8D1" w:rsidR="004365B3" w:rsidRPr="00E23D45" w:rsidRDefault="5175FDDA" w:rsidP="00741E7F">
      <w:pPr>
        <w:pStyle w:val="MLOdsek"/>
        <w:spacing w:line="276" w:lineRule="auto"/>
      </w:pPr>
      <w:r>
        <w:t>Poskytovateľ je povinný postupovať tak, aby udelenie licencie k autorskému dielu podľa tejto Zmluvy vrátane oprávnenia udeliť sublicenciu a súvisiacich povolení zabezpečil, a to bez ujmy na právach tretích osôb.</w:t>
      </w:r>
    </w:p>
    <w:p w14:paraId="6714905C" w14:textId="2C4AE607" w:rsidR="004365B3" w:rsidRPr="00E23D45" w:rsidRDefault="5175FDDA" w:rsidP="00741E7F">
      <w:pPr>
        <w:pStyle w:val="MLOdsek"/>
        <w:spacing w:line="276" w:lineRule="auto"/>
        <w:rPr>
          <w:rFonts w:eastAsiaTheme="minorEastAsia"/>
        </w:rPr>
      </w:pPr>
      <w:r>
        <w:lastRenderedPageBreak/>
        <w:t>Odmena za poskytnutie, sprostredkovanie alebo postúpenie licencií k autorským diel</w:t>
      </w:r>
      <w:r w:rsidR="692A924E">
        <w:t>am v rozsahu tohto článku 12</w:t>
      </w:r>
      <w:r>
        <w:t xml:space="preserve">. Zmluvy je zahrnutá v cene </w:t>
      </w:r>
      <w:r w:rsidR="692A924E">
        <w:t>Služieb</w:t>
      </w:r>
      <w:r>
        <w:t xml:space="preserve">.  </w:t>
      </w:r>
      <w:r w:rsidR="7F6725DD">
        <w:t>V prípade pochybností o sume zodpovedajúcej cene licencie bude cena licencie výlučne na účely tejto Zmluvy zodpovedať 10 % hodnoty Služby.</w:t>
      </w:r>
    </w:p>
    <w:p w14:paraId="1AF30792" w14:textId="668B9207" w:rsidR="004365B3" w:rsidRPr="00E23D45" w:rsidRDefault="5175FDDA" w:rsidP="00741E7F">
      <w:pPr>
        <w:pStyle w:val="MLOdsek"/>
        <w:spacing w:line="276" w:lineRule="auto"/>
      </w:pPr>
      <w:r>
        <w:t>V prípade, že akákoľvek tretia osoba, vrátane zamestnancov Poskytovateľa a/alebo Subdodávateľov, bude mať akýkoľvek nárok voči Objednávateľovi z titulu porušenia jej autorských práv a/alebo práv priemyselného a/alebo iného duševného vlastníctva plnením Poskytovateľa podľa tejto Zmluvy alebo akékoľvek iné nároky vzniknuté porušením jej práv Poskytovateľom pri plnení tejto Zmluvy, Poskytovateľ sa zaväzuje:</w:t>
      </w:r>
    </w:p>
    <w:p w14:paraId="78761FF6" w14:textId="54F50E11" w:rsidR="004365B3" w:rsidRPr="00E23D45" w:rsidRDefault="5175FDDA" w:rsidP="00376269">
      <w:pPr>
        <w:pStyle w:val="MLOdsek"/>
        <w:numPr>
          <w:ilvl w:val="2"/>
          <w:numId w:val="7"/>
        </w:numPr>
        <w:spacing w:line="276" w:lineRule="auto"/>
      </w:pPr>
      <w:r>
        <w:t>bezodkladne obstarať na svoje vlastné náklady a výdavky od takejto tretej osoby súhlas na používanie jednotlivých plnení dodaných, poskytnutých, vykonaných a/alebo vytvorených Poskytovateľom, Subdodávateľom alebo tretími osobami pre Objednávateľa, alebo upraviť jednotlivé plnenie(a) dodané, poskytnuté, vykonané a/alebo vytvorené Poskytovateľom, Subdodávateľom alebo tretími osobami pre Objednávateľa tak, aby už ďalej neporušovali autorské práva a/alebo práva priemyselného a/alebo iného duševného vlastníctva tretej osoby, alebo nahradiť jednotlivé plnenie(a) dodané, poskytnuté, vykonané a/alebo vytvorené Poskytovateľom, Subdodávateľom 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Zmluve, a ak ich niet, tak v súlade s týmito podmienkami; a</w:t>
      </w:r>
    </w:p>
    <w:p w14:paraId="66B51BD9" w14:textId="77777777" w:rsidR="004365B3" w:rsidRPr="00E23D45" w:rsidRDefault="5175FDDA" w:rsidP="00376269">
      <w:pPr>
        <w:pStyle w:val="MLOdsek"/>
        <w:numPr>
          <w:ilvl w:val="2"/>
          <w:numId w:val="7"/>
        </w:numPr>
        <w:spacing w:line="276" w:lineRule="auto"/>
      </w:pPr>
      <w:r>
        <w:t>poskytnúť Objednávateľovi akúkoľvek a všetku účinnú pomoc a uhradiť akékoľvek a všetky náklady a výdavky, ktoré vznikli/vzniknú Objednávateľovi v súvislosti s uplatnením vyššie uvedeného nároku tretej osoby; a</w:t>
      </w:r>
    </w:p>
    <w:p w14:paraId="4CFA3ADC" w14:textId="77777777" w:rsidR="004365B3" w:rsidRPr="00E23D45" w:rsidRDefault="5175FDDA" w:rsidP="00376269">
      <w:pPr>
        <w:pStyle w:val="MLOdsek"/>
        <w:numPr>
          <w:ilvl w:val="2"/>
          <w:numId w:val="7"/>
        </w:numPr>
        <w:spacing w:line="276" w:lineRule="auto"/>
      </w:pPr>
      <w:r>
        <w:t>nahradiť Objednávateľovi akúkoľvek a všetku škodu, ktorá vznikne Objednávateľovi v dôsledku uplatnenia vyššie uvedeného nároku tretej osoby.</w:t>
      </w:r>
    </w:p>
    <w:p w14:paraId="36B0DA65" w14:textId="1BFEB88E" w:rsidR="004365B3" w:rsidRPr="00E23D45" w:rsidRDefault="5175FDDA" w:rsidP="00741E7F">
      <w:pPr>
        <w:pStyle w:val="MLOdsek"/>
        <w:spacing w:line="276" w:lineRule="auto"/>
      </w:pPr>
      <w:r>
        <w:t>Objednávateľ sa však zaväzuje, že o každom nároku vznesenom takou treťou osobou v zmysle bodu 11.28 tohto článku Zmluvy bude bez zbytočného odkladu informovať Poskytovateľa, bude v súvislosti s takým nárokom postupovať podľa primeraných pokynov Poskytovateľa a tak, aby sa predišlo vzniku a prípadne zvýšeniu škôd, nevykoná smerom k takej tretej osobe žiaden úkon, v dôsledku ktorého by sa jej postavenie v súvislosti s takým uplatnením nároku zlepšilo, a Poskytovateľovi udelí a po potrebnú dobu neodvolá plnomocenstvo s možnosťou splnomocniť ďalšiu osobu potrebné na to, aby sa Poskytovateľ mohol za Objednávateľa účinne takému nároku brániť a s takou treťou osobou rokovať o urovnaní sporu resp. spôsobom vhodným podľa uváženia Poskytovateľa postupovať v záujme ochrany práv oboch zmluvných strán.</w:t>
      </w:r>
    </w:p>
    <w:p w14:paraId="43F9A3A6" w14:textId="66AAE064" w:rsidR="004365B3" w:rsidRDefault="5175FDDA" w:rsidP="00741E7F">
      <w:pPr>
        <w:pStyle w:val="MLOdsek"/>
        <w:spacing w:line="276" w:lineRule="auto"/>
      </w:pPr>
      <w:r>
        <w:t>Pre vylúčenie akýchkoľvek pochybností sa Zmluvné strany dohodli, že žia</w:t>
      </w:r>
      <w:r w:rsidR="692A924E">
        <w:t>dne z ustanovení tohto článku 12</w:t>
      </w:r>
      <w:r>
        <w:t>. tejto Zmluvy nemožno vykladať tak, aby to obmedzovalo</w:t>
      </w:r>
      <w:r w:rsidR="692A924E">
        <w:t xml:space="preserve"> použitie </w:t>
      </w:r>
      <w:r w:rsidR="599C5E26">
        <w:t xml:space="preserve">autorského diela, </w:t>
      </w:r>
      <w:r w:rsidR="00E83EE3">
        <w:t>APV</w:t>
      </w:r>
      <w:r w:rsidR="692A924E">
        <w:t xml:space="preserve"> alebo akejkoľvek </w:t>
      </w:r>
      <w:r w:rsidR="599C5E26">
        <w:t>ich časti</w:t>
      </w:r>
      <w:r w:rsidR="692A924E">
        <w:t xml:space="preserve"> </w:t>
      </w:r>
      <w:r>
        <w:t>Objednávateľom (vrátane akejkoľvek dokumentácie k</w:t>
      </w:r>
      <w:r w:rsidR="692A924E">
        <w:t> autorskému dielu alebo jeho časti)</w:t>
      </w:r>
      <w:r>
        <w:t xml:space="preserve"> akýmkoľvek spôsobom, s výnimkami výslovne uvedenými v tomto článku Zmluvy.</w:t>
      </w:r>
    </w:p>
    <w:p w14:paraId="40699A27" w14:textId="123402B7" w:rsidR="004453EC" w:rsidRPr="0091368E" w:rsidRDefault="40E92053" w:rsidP="00741E7F">
      <w:pPr>
        <w:pStyle w:val="MLNadpislnku"/>
        <w:spacing w:line="276" w:lineRule="auto"/>
        <w:ind w:hanging="737"/>
      </w:pPr>
      <w:bookmarkStart w:id="47" w:name="_Ref519694175"/>
      <w:r>
        <w:t>OCHRANA DÔVERNÝCH INFORMÁCIÍ A OSOBNÝCH ÚDAJOV</w:t>
      </w:r>
      <w:bookmarkEnd w:id="47"/>
    </w:p>
    <w:p w14:paraId="57BED1FF" w14:textId="2003ACDC" w:rsidR="00410883" w:rsidRDefault="610DA0EB" w:rsidP="00741E7F">
      <w:pPr>
        <w:pStyle w:val="MLOdsek"/>
        <w:spacing w:line="276" w:lineRule="auto"/>
      </w:pPr>
      <w:bookmarkStart w:id="48" w:name="_Hlk93479348"/>
      <w:r>
        <w:t>Zmluvné strany sa zaväzujú zachovávať mlčanlivosť o informáciách, ktoré získali v súvislosti s uzavretím alebo plnením tejto Zmluvy (ďalej aj len súhrnne ako „</w:t>
      </w:r>
      <w:r w:rsidRPr="5192058A">
        <w:rPr>
          <w:b/>
          <w:bCs/>
        </w:rPr>
        <w:t>dôverné informácie</w:t>
      </w:r>
      <w:r>
        <w:t xml:space="preserve">“). Za </w:t>
      </w:r>
      <w:r>
        <w:lastRenderedPageBreak/>
        <w:t>dôverné informácie sa považujú: (i) informácie o činnosti Zmluvnej strany, jej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 (ii) informácia výslovne Zmluvnou stranou označená ako „dôverná“, „confidential“, „proprietary“ alebo iným obdobným označením, a to od okamihu oznámenia tejto skutočnosti druhej Zmluvnej strane, (iii) informácia poskytnutá Zmluvnej strane alebo získaná Zmluvnou stranou pred nadobudnutím platnosti a účinnosti Zmluvy a tiež počas jej platnosti a účinnosti, pokiaľ sa týka jej predmetu (iv) informácia,  pre ktorú je stanovený všeobecne záväznými právnymi predpismi Slovenskej republiky osobitný režim nakladania (najmä obchodné tajomstvo, bankové tajomstvo, telekomunikačné tajomstvo, daňové tajomstvo a utajované skutočnosti).</w:t>
      </w:r>
    </w:p>
    <w:p w14:paraId="4E8B0F88" w14:textId="77777777" w:rsidR="00410883" w:rsidRPr="00E23D45" w:rsidRDefault="610DA0EB" w:rsidP="00741E7F">
      <w:pPr>
        <w:pStyle w:val="MLOdsek"/>
        <w:spacing w:line="276" w:lineRule="auto"/>
      </w:pPr>
      <w:r>
        <w:t>Za dôverné informácie sa nepovažujú:</w:t>
      </w:r>
    </w:p>
    <w:p w14:paraId="47DFC3D3" w14:textId="77777777" w:rsidR="00410883" w:rsidRPr="00E23D45" w:rsidRDefault="610DA0EB" w:rsidP="00376269">
      <w:pPr>
        <w:pStyle w:val="MLOdsek"/>
        <w:numPr>
          <w:ilvl w:val="2"/>
          <w:numId w:val="7"/>
        </w:numPr>
        <w:spacing w:line="276" w:lineRule="auto"/>
      </w:pPr>
      <w:r>
        <w:t xml:space="preserve">táto Zmluva a jej prílohy, </w:t>
      </w:r>
    </w:p>
    <w:p w14:paraId="6E68534F" w14:textId="77777777" w:rsidR="00410883" w:rsidRPr="00E23D45" w:rsidRDefault="610DA0EB" w:rsidP="00376269">
      <w:pPr>
        <w:pStyle w:val="MLOdsek"/>
        <w:numPr>
          <w:ilvl w:val="2"/>
          <w:numId w:val="7"/>
        </w:numPr>
        <w:spacing w:line="276" w:lineRule="auto"/>
      </w:pPr>
      <w:r>
        <w:t xml:space="preserve">informácie, ktoré sa bez porušenia tejto Zmluvy stali verejne známymi, </w:t>
      </w:r>
    </w:p>
    <w:p w14:paraId="3350FFDA" w14:textId="77777777" w:rsidR="00410883" w:rsidRPr="00E23D45" w:rsidRDefault="610DA0EB" w:rsidP="00376269">
      <w:pPr>
        <w:pStyle w:val="MLOdsek"/>
        <w:numPr>
          <w:ilvl w:val="2"/>
          <w:numId w:val="7"/>
        </w:numPr>
        <w:spacing w:line="276" w:lineRule="auto"/>
      </w:pPr>
      <w:r>
        <w:t>informácie, ktoré je Objednávateľ povinný sprístupniť alebo zverejniť podľa všeobecne záväzného právneho predpisu platného a účinného na území Slovenskej republiky,</w:t>
      </w:r>
    </w:p>
    <w:p w14:paraId="4574154D" w14:textId="77777777" w:rsidR="00410883" w:rsidRPr="00E23D45" w:rsidRDefault="610DA0EB" w:rsidP="00376269">
      <w:pPr>
        <w:pStyle w:val="MLOdsek"/>
        <w:numPr>
          <w:ilvl w:val="2"/>
          <w:numId w:val="7"/>
        </w:numPr>
        <w:spacing w:line="276" w:lineRule="auto"/>
      </w:pPr>
      <w:r>
        <w:t>informácie zákonne získané Zmluvnou stranou od tretej strany, ktorá ich legitímne získala alebo vyvinula a ktorá nemá žiadnu povinnosť, ktorá by obmedzovala ich zverejňovanie,</w:t>
      </w:r>
    </w:p>
    <w:p w14:paraId="11621347" w14:textId="77777777" w:rsidR="00410883" w:rsidRPr="00E23D45" w:rsidRDefault="610DA0EB" w:rsidP="00376269">
      <w:pPr>
        <w:pStyle w:val="MLOdsek"/>
        <w:numPr>
          <w:ilvl w:val="2"/>
          <w:numId w:val="7"/>
        </w:numPr>
        <w:spacing w:line="276" w:lineRule="auto"/>
      </w:pPr>
      <w:r>
        <w:t>informácie získané na základe postupu nezávislého na tejto Zmluve alebo druhej Zmluvnej strane, pokiaľ je strana, ktorá informácie získala, schopná túto skutočnosť doložiť,</w:t>
      </w:r>
    </w:p>
    <w:p w14:paraId="7A8A3845" w14:textId="77777777" w:rsidR="00410883" w:rsidRPr="00E23D45" w:rsidRDefault="610DA0EB" w:rsidP="00376269">
      <w:pPr>
        <w:pStyle w:val="MLOdsek"/>
        <w:numPr>
          <w:ilvl w:val="2"/>
          <w:numId w:val="7"/>
        </w:numPr>
        <w:spacing w:line="276" w:lineRule="auto"/>
      </w:pPr>
      <w:r>
        <w:t>informácie nezávisle vyvinuté Zmluvnou stranou.</w:t>
      </w:r>
    </w:p>
    <w:p w14:paraId="70A9D322" w14:textId="7E025B98" w:rsidR="00410883" w:rsidRPr="00E23D45" w:rsidRDefault="610DA0EB" w:rsidP="00741E7F">
      <w:pPr>
        <w:pStyle w:val="MLOdsek"/>
        <w:spacing w:line="276" w:lineRule="auto"/>
      </w:pPr>
      <w:r>
        <w:t>V prípade, ak pre riadne plnenie tejto Zmluvy je nevyhnutné, aby Poskytovateľ ako sprostredkovateľ v mene Objednávateľa spracúval osobné údaje, ktoré Objednávateľ spracúva ako prevádzkovateľ, zaväzuje sa Poskytovateľ tieto spracúvať výlučne za podmienok stanovených platnou a účinnou legislatívou Slovenskej republiky pre oblasť ochrany osobných údajov, t. j. na základe osobitného právneho titulu (zmluvy s Objednávateľom, prípadne ak je to možné v súlade s danou legislatívou na základe poverenia Objednávateľa, resp. iného obdobného právneho úkonu), v ktorom Objednávateľ stanoví predovšetkým predmet a dobu spracúvania osobných údajov, povahu a účel ich spracúvania, zoznam a rozsah osobných údajov, kategórie dotknutých osôb a povinnosti a práva prevádzkovateľa, ako aj ďalšie podmienky stanovené platnou a účinnou legislatívou Slovenskej republiky pre oblasť ochrany osobných údajov. V prípade, ak pri poskytovaní Služieb podľa tejto Zmluvy má dochádzať k spracúvaniu osobných údajov Poskytovateľom ako sprostredkovateľom a vyžaduje sa uzavretie osobitnej zmluvy o spracúvaní osobných údajov podľa GDPR a/alebo Zákona o ochrane osobných údajov (ďalej aj len „</w:t>
      </w:r>
      <w:r w:rsidRPr="5192058A">
        <w:rPr>
          <w:b/>
          <w:bCs/>
        </w:rPr>
        <w:t>Zmluva o spracúvaní osobných údajov</w:t>
      </w:r>
      <w:r>
        <w:t>“), Poskytovateľ sa zaväzuje pred začatím</w:t>
      </w:r>
      <w:r w:rsidR="006B5421">
        <w:t xml:space="preserve"> takéhoto spracúvania pri</w:t>
      </w:r>
      <w:r>
        <w:t xml:space="preserve"> poskytovan</w:t>
      </w:r>
      <w:r w:rsidR="006B5421">
        <w:t>í</w:t>
      </w:r>
      <w:r>
        <w:t xml:space="preserve"> Služieb  </w:t>
      </w:r>
      <w:r w:rsidR="006B5421">
        <w:t xml:space="preserve">podľa tejto Zmluvy </w:t>
      </w:r>
      <w:r>
        <w:t xml:space="preserve">uzavrieť s Objednávateľom Zmluvu o spracúvaní osobných údajov v znení, ktorú predloží Objednávateľ, a to bezodkladne na základe výzvy Objednávateľa, najneskôr však do troch (3) pracovných dní od výzvy Objednávateľa, a to tak, aby Zmluva o spracúvaní osobných údajov nadobudla účinnosť najneskôr ku dňu </w:t>
      </w:r>
      <w:r w:rsidR="001F16DB">
        <w:t xml:space="preserve">začatia </w:t>
      </w:r>
      <w:r w:rsidR="006B5421">
        <w:t xml:space="preserve">spracúvania osobných údajov Poskytovateľom pri plnení Služieb </w:t>
      </w:r>
      <w:r>
        <w:t>podľa tejto Zmluvy.</w:t>
      </w:r>
    </w:p>
    <w:p w14:paraId="74D24AF2" w14:textId="09ED1E40" w:rsidR="00410883" w:rsidRPr="00E23D45" w:rsidRDefault="610DA0EB" w:rsidP="00741E7F">
      <w:pPr>
        <w:pStyle w:val="MLOdsek"/>
        <w:spacing w:line="276" w:lineRule="auto"/>
      </w:pPr>
      <w:r w:rsidRPr="5192058A">
        <w:rPr>
          <w:rFonts w:eastAsia="Calibri"/>
        </w:rPr>
        <w:lastRenderedPageBreak/>
        <w:t>Poskytovateľ sa zaväzuje, že zaviaže svojich zamestnancov a všetky ďalšie osoby na jeho strane, ktoré sa v rámci plnenia Zmluvy u neho alebo u Objednávateľa oboznámia  s osobnými údajmi, povinnosťou mlčanlivosti, pričom povinnosť mlčanlivosti trvá aj po skončení pracovného pomeru, štátnozamestnaneckého pomeru alebo obdobného pracovného vzťahu fyzických osôb. Splnenie povinnosti v zmysle tohto bodu je Poskytovateľ povinný na výzvu Objednávateľa kedykoľvek hodnoverne preukázať.</w:t>
      </w:r>
    </w:p>
    <w:p w14:paraId="42920A78" w14:textId="77777777" w:rsidR="00410883" w:rsidRPr="00E23D45" w:rsidRDefault="610DA0EB" w:rsidP="00741E7F">
      <w:pPr>
        <w:pStyle w:val="MLOdsek"/>
        <w:spacing w:line="276" w:lineRule="auto"/>
      </w:pPr>
      <w:r>
        <w:t>Zmluvné strany sa zaväzujú používať dôverné informácie druhej Zmluvnej strany výlučne na účel, na ktorý im boli poskytnuté a zároveň sa zaväzujú dôverné informácie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tejto Zmluve ustanovené inak, zaväzujú sa, že bez predchádzajúceho písomného súhlasu druhej Zmluvnej strany neposkytnú, neodovzdajú, neoznámia alebo iným spôsobom nevyzradia, resp. nesprístupnia dôverné informácie druhej Zmluvnej strany tretej osobe.</w:t>
      </w:r>
    </w:p>
    <w:p w14:paraId="77A86E70" w14:textId="77777777" w:rsidR="00410883" w:rsidRPr="00E23D45" w:rsidRDefault="610DA0EB" w:rsidP="00741E7F">
      <w:pPr>
        <w:pStyle w:val="MLOdsek"/>
        <w:spacing w:line="276" w:lineRule="auto"/>
      </w:pPr>
      <w:r>
        <w:t xml:space="preserve">Povinnosť zachovávať mlčanlivosť o dôverných informáciách sa nevzťahuje na nasledovné prípady: </w:t>
      </w:r>
    </w:p>
    <w:p w14:paraId="13A1BE85" w14:textId="77777777" w:rsidR="00410883" w:rsidRPr="00E23D45" w:rsidRDefault="1A5B2F1A" w:rsidP="00376269">
      <w:pPr>
        <w:pStyle w:val="MLOdsek"/>
        <w:numPr>
          <w:ilvl w:val="1"/>
          <w:numId w:val="13"/>
        </w:numPr>
        <w:tabs>
          <w:tab w:val="clear" w:pos="1021"/>
        </w:tabs>
        <w:spacing w:line="276" w:lineRule="auto"/>
        <w:ind w:left="1134" w:hanging="425"/>
      </w:pPr>
      <w:r>
        <w:t xml:space="preserve">Zmluvnej strane na základe zákona alebo na základe rozhodnutia príslušného orgánu (napr. súdy, prokuratúra a iné) vznikla povinnosť sprístupniť alebo zverejniť dôvernú informáciu druhej Zmluvnej strany alebo jej časť, </w:t>
      </w:r>
    </w:p>
    <w:p w14:paraId="3F16A34C" w14:textId="396405C3" w:rsidR="00410883" w:rsidRPr="00E23D45" w:rsidRDefault="1A5B2F1A" w:rsidP="00376269">
      <w:pPr>
        <w:pStyle w:val="MLOdsek"/>
        <w:numPr>
          <w:ilvl w:val="1"/>
          <w:numId w:val="13"/>
        </w:numPr>
        <w:tabs>
          <w:tab w:val="clear" w:pos="1021"/>
        </w:tabs>
        <w:spacing w:line="276" w:lineRule="auto"/>
        <w:ind w:left="1134" w:hanging="425"/>
      </w:pPr>
      <w:r>
        <w:t xml:space="preserve">poskytnutie dôvernej informácie Subdodávateľom, ak sa Subdodávateľ podieľa na plnení predmetu Zmluvy a ak je to potrebné na účely plnenia povinností Poskytovateľa podľa tejto Zmluvy; to však len za predpokladu, že Subdodávateľ takúto dôvernú informáciu nevyhnutne potrebuje pre účely plnenia tejto Zmluvy a zároveň ak Poskytovateľ zabezpečí, že Subdodávateľ bude viazaný minimálne v rovnakom rozsahu k ochrane dôverných informácií ako sú viazané Zmluvné strany, </w:t>
      </w:r>
    </w:p>
    <w:p w14:paraId="6283702D" w14:textId="77777777" w:rsidR="00410883" w:rsidRPr="00E23D45" w:rsidRDefault="1A5B2F1A" w:rsidP="00376269">
      <w:pPr>
        <w:pStyle w:val="MLOdsek"/>
        <w:numPr>
          <w:ilvl w:val="1"/>
          <w:numId w:val="13"/>
        </w:numPr>
        <w:tabs>
          <w:tab w:val="clear" w:pos="1021"/>
        </w:tabs>
        <w:spacing w:line="276" w:lineRule="auto"/>
        <w:ind w:left="1134" w:hanging="425"/>
      </w:pPr>
      <w:r>
        <w:t xml:space="preserve">poskytnutie dôverných informácií odborným poradcom Zmluvných strán (vrátane právnych, účtovných, daňových a iných poradcov alebo audítorov), ktorí sú viazaní všeobecnou povinnosťou mlčanlivosti na základe osobitných právnych predpisov alebo sú povinní zachovávať mlčanlivosť na základe písomnej dohody s dotknutou Zmluvnou stranou, a to v súvislosti s poskytovaním ich služieb dotknutej Zmluvnej strane, </w:t>
      </w:r>
    </w:p>
    <w:p w14:paraId="677358D2" w14:textId="77777777" w:rsidR="00410883" w:rsidRPr="00E23D45" w:rsidRDefault="1A5B2F1A" w:rsidP="00376269">
      <w:pPr>
        <w:pStyle w:val="MLOdsek"/>
        <w:numPr>
          <w:ilvl w:val="1"/>
          <w:numId w:val="13"/>
        </w:numPr>
        <w:tabs>
          <w:tab w:val="clear" w:pos="1021"/>
        </w:tabs>
        <w:spacing w:line="276" w:lineRule="auto"/>
        <w:ind w:left="1134" w:hanging="425"/>
      </w:pPr>
      <w:r>
        <w:t xml:space="preserve">poskytnutie dôverných informácií Objednávateľom jeho zriaďovateľovi alebo inému subjektu verejnej správy v súvislosti s plnením im zverených úloh a činností. </w:t>
      </w:r>
    </w:p>
    <w:p w14:paraId="4F234E66" w14:textId="6D2D4DB8" w:rsidR="00410883" w:rsidRPr="00E23D45" w:rsidRDefault="610DA0EB" w:rsidP="00741E7F">
      <w:pPr>
        <w:pStyle w:val="MLOdsek"/>
        <w:spacing w:line="276" w:lineRule="auto"/>
      </w:pPr>
      <w:r>
        <w:t>Zmluvné strany sa zaväzujú, že poučia svojich zamestnancov, štatutárne orgány, ich členov a Subdodávateľov, ktorým sú sprístupnené dôverné informácie, o povinnosti mlčanlivosti v zmysle tohto článku Zmluvy.</w:t>
      </w:r>
      <w:r w:rsidRPr="5192058A">
        <w:rPr>
          <w:rFonts w:eastAsiaTheme="minorEastAsia"/>
        </w:rPr>
        <w:t xml:space="preserve"> </w:t>
      </w:r>
      <w:r>
        <w:t>V  rozsahu zaisťujúcom splnenie povinnosti mlčanlivosti podľa tohto článku Zmluvy, Poskytovateľ uzatvorí s každým Subdodávateľom dohodu o mlčanlivosti, pokiaľ obdobný záväzok nevyplýva pre takého Subdodávateľa zo zákona. Poskytovateľ vyhlasuje, že oboznámil svojich zamestnancov, ktorí sa budú podieľať na plnení tejto Zmluvy, s povinnosťou mlčanlivosti v zmysle tejto Zmluvy.</w:t>
      </w:r>
    </w:p>
    <w:p w14:paraId="18837E4B" w14:textId="77777777" w:rsidR="00410883" w:rsidRPr="00E23D45" w:rsidRDefault="610DA0EB" w:rsidP="00741E7F">
      <w:pPr>
        <w:pStyle w:val="MLOdsek"/>
        <w:spacing w:line="276" w:lineRule="auto"/>
      </w:pPr>
      <w:r>
        <w:t xml:space="preserve">Zmluvné strany sa zaväzujú, že upovedomia druhú Zmluvnú stranu o porušení povinnosti mlčanlivosti bez zbytočného odkladu potom, ako sa o takomto porušení dozvedeli. Porušujúca </w:t>
      </w:r>
      <w:r>
        <w:lastRenderedPageBreak/>
        <w:t>Zmluvná strana je povinná bezodkladne vykonať opatrenia na zamedzenie porušovania povinnosti mlčanlivosti.</w:t>
      </w:r>
    </w:p>
    <w:p w14:paraId="0790B18E" w14:textId="1A7EABE7" w:rsidR="00410883" w:rsidRPr="00E23D45" w:rsidRDefault="610DA0EB" w:rsidP="00741E7F">
      <w:pPr>
        <w:pStyle w:val="MLOdsek"/>
        <w:spacing w:line="276" w:lineRule="auto"/>
      </w:pPr>
      <w:r>
        <w:t>Poskytovateľ sa zaväzuje zaistiť, aby pri plnení jeho záväzkov podľa tejto Zmluvy nedochádzalo k ohrozovaniu dát Objednávateľa so zvláštnym prihliadnutím k osobným údajom spracovávaných Objednávateľom v rámci predmetu jeho činnosti.</w:t>
      </w:r>
    </w:p>
    <w:p w14:paraId="54F851CD" w14:textId="77777777" w:rsidR="00410883" w:rsidRPr="00E23D45" w:rsidRDefault="610DA0EB" w:rsidP="00741E7F">
      <w:pPr>
        <w:pStyle w:val="MLOdsek"/>
        <w:spacing w:line="276" w:lineRule="auto"/>
      </w:pPr>
      <w:r>
        <w:t>Pre vylúčenie pochybností, ustanovenia bodov tohto článku Zmluvy sú účinné bez časového obmedzenia, t. j. aj po ukončení platnosti a účinnosti tejto Zmluvy.</w:t>
      </w:r>
    </w:p>
    <w:p w14:paraId="55670EAC" w14:textId="43A022F1" w:rsidR="00410883" w:rsidRPr="00E23D45" w:rsidRDefault="610DA0EB" w:rsidP="00741E7F">
      <w:pPr>
        <w:pStyle w:val="MLOdsek"/>
        <w:spacing w:line="276" w:lineRule="auto"/>
      </w:pPr>
      <w:r>
        <w:t xml:space="preserve">Objednávateľ je oprávnený požadovať od Poskytovateľa zmluvnú pokutu vo výške </w:t>
      </w:r>
      <w:r w:rsidRPr="5192058A">
        <w:rPr>
          <w:b/>
          <w:bCs/>
        </w:rPr>
        <w:t xml:space="preserve">20.000,- EUR  </w:t>
      </w:r>
      <w:r>
        <w:t>(slovom: dvadsaťtisíc eur) za porušenie ktorejkoľvek povinnosti vyplývajúcej Poskytovateľovi z tohto článku 13. Zmluvy a za každý jednotlivý prípad porušenia povinnosti aj opakovane. Objednávateľ je zároveň oprávnený odstúpiť od tejto Zmluvy v prípade porušenia povinnosti Poskytovateľa vyplývajúcej z tohto článku Zmluvy; takéto porušenie sa považuje za podstatné porušenie Zmluvy.</w:t>
      </w:r>
    </w:p>
    <w:bookmarkEnd w:id="48"/>
    <w:p w14:paraId="77401CF5" w14:textId="52C62EE6" w:rsidR="001512F2" w:rsidRPr="0091368E" w:rsidRDefault="2CC61742" w:rsidP="00741E7F">
      <w:pPr>
        <w:pStyle w:val="MLNadpislnku"/>
        <w:spacing w:line="276" w:lineRule="auto"/>
      </w:pPr>
      <w:r>
        <w:t>BEZPEČNOSŤ</w:t>
      </w:r>
    </w:p>
    <w:p w14:paraId="0DD2352F" w14:textId="5A8C64E4" w:rsidR="001512F2" w:rsidRPr="0091368E" w:rsidRDefault="7A9DDBF6" w:rsidP="00741E7F">
      <w:pPr>
        <w:pStyle w:val="MLOdsek"/>
        <w:spacing w:line="276" w:lineRule="auto"/>
      </w:pPr>
      <w:r>
        <w:t xml:space="preserve">Poskytovateľ sa v súvislosti s plnením predmetu Zmluvy zaväzuje dodržiavať bezpečnostnú politiku Objednávateľa, ďalšie Objednávateľom vydané bezpečnostné smernice a štandardy, požiadavky na bezpečnosť definované Zákonom o KB, Zákonom o ITVS, Vyhláškou o štandardoch pre ITVS, </w:t>
      </w:r>
      <w:r w:rsidR="19C5FE20">
        <w:t xml:space="preserve">Vyhláškou o BOITVS, </w:t>
      </w:r>
      <w:r>
        <w:t>Vyhláškou o IKPS, Vyhláškou o</w:t>
      </w:r>
      <w:r w:rsidR="3F5E9730">
        <w:t> KBI,  Vyhláškou o OBO, ostatnou legislatívou a súvisiacimi dokumentmi</w:t>
      </w:r>
      <w:r w:rsidR="3B894BA8">
        <w:t>,</w:t>
      </w:r>
      <w:r>
        <w:t xml:space="preserve"> </w:t>
      </w:r>
      <w:r w:rsidR="3F5E9730">
        <w:t xml:space="preserve">ako aj </w:t>
      </w:r>
      <w:r>
        <w:t>bezpečnostné požiadavky uvedené v tejto Zmluve</w:t>
      </w:r>
      <w:r w:rsidR="23B64A23">
        <w:t xml:space="preserve"> </w:t>
      </w:r>
    </w:p>
    <w:p w14:paraId="06836BAA" w14:textId="6D487777" w:rsidR="00F2779E" w:rsidRPr="0091368E" w:rsidRDefault="6BAEDBAC" w:rsidP="00741E7F">
      <w:pPr>
        <w:pStyle w:val="MLOdsek"/>
        <w:spacing w:line="276" w:lineRule="auto"/>
      </w:pPr>
      <w:r>
        <w:t xml:space="preserve">Oprávnené osoby a pracovníci Poskytovateľa, ktorí budú vykonávať pre Objednávateľa činnosti súvisiace s plnením tejto </w:t>
      </w:r>
      <w:r w:rsidR="4485AB72">
        <w:t>Z</w:t>
      </w:r>
      <w:r>
        <w:t>mluvy</w:t>
      </w:r>
      <w:r w:rsidR="4485AB72">
        <w:t>,</w:t>
      </w:r>
      <w:r>
        <w:t xml:space="preserve"> </w:t>
      </w:r>
      <w:r w:rsidR="4485AB72">
        <w:t xml:space="preserve">musia byť </w:t>
      </w:r>
      <w:r>
        <w:t>poučení o</w:t>
      </w:r>
      <w:r w:rsidR="7722ACD4">
        <w:t xml:space="preserve"> povinnostiach podľa predchádzajúceho bodu a o tomto poučení </w:t>
      </w:r>
      <w:r w:rsidR="4485AB72">
        <w:t xml:space="preserve">musí </w:t>
      </w:r>
      <w:r w:rsidR="77AFA359">
        <w:t xml:space="preserve">Poskytovateľ </w:t>
      </w:r>
      <w:r w:rsidR="7722ACD4">
        <w:t>vytvor</w:t>
      </w:r>
      <w:r w:rsidR="4485AB72">
        <w:t>iť</w:t>
      </w:r>
      <w:r w:rsidR="7722ACD4">
        <w:t xml:space="preserve"> záznam, ktorý </w:t>
      </w:r>
      <w:r w:rsidR="4485AB72">
        <w:t xml:space="preserve">bude </w:t>
      </w:r>
      <w:r w:rsidR="7722ACD4">
        <w:t>podpísaný poučenou osobou a </w:t>
      </w:r>
      <w:r w:rsidR="4485AB72">
        <w:t>osobou</w:t>
      </w:r>
      <w:r w:rsidR="7722ACD4">
        <w:t>, ktor</w:t>
      </w:r>
      <w:r w:rsidR="4485AB72">
        <w:t>á</w:t>
      </w:r>
      <w:r w:rsidR="7722ACD4">
        <w:t xml:space="preserve"> poučenie vykonal</w:t>
      </w:r>
      <w:r w:rsidR="4485AB72">
        <w:t>a</w:t>
      </w:r>
      <w:r w:rsidR="7722ACD4">
        <w:t>.</w:t>
      </w:r>
      <w:r w:rsidR="4485AB72">
        <w:t xml:space="preserve"> Za riadne poučenie zodpovedá</w:t>
      </w:r>
      <w:r w:rsidR="341E9931">
        <w:t xml:space="preserve"> </w:t>
      </w:r>
      <w:r w:rsidR="77AFA359">
        <w:t>Poskytovateľ</w:t>
      </w:r>
      <w:r w:rsidR="4485AB72">
        <w:t>.</w:t>
      </w:r>
    </w:p>
    <w:p w14:paraId="19A5EC1A" w14:textId="7D9A7E98" w:rsidR="00B87659" w:rsidRPr="0091368E" w:rsidRDefault="65FCC99B" w:rsidP="00741E7F">
      <w:pPr>
        <w:pStyle w:val="MLOdsek"/>
        <w:spacing w:line="276" w:lineRule="auto"/>
      </w:pPr>
      <w:r>
        <w:t xml:space="preserve">Poskytovateľ sa zaväzuje zaistiť bezpečnosť a odolnosť </w:t>
      </w:r>
      <w:r w:rsidR="00E83EE3">
        <w:t>APV</w:t>
      </w:r>
      <w:r w:rsidR="4485AB72">
        <w:t xml:space="preserve"> </w:t>
      </w:r>
      <w:r>
        <w:t>voči aktuálne známym typom útokov</w:t>
      </w:r>
      <w:r w:rsidR="0BE36D99">
        <w:t xml:space="preserve"> a pred odovzdaním</w:t>
      </w:r>
      <w:r w:rsidR="5FDAFD0E">
        <w:t xml:space="preserve"> </w:t>
      </w:r>
      <w:r w:rsidR="4BCE06CD">
        <w:t xml:space="preserve">akejkoľvek </w:t>
      </w:r>
      <w:r w:rsidR="5FDAFD0E">
        <w:t>zmen</w:t>
      </w:r>
      <w:r w:rsidR="4BCE06CD">
        <w:t>y</w:t>
      </w:r>
      <w:r w:rsidR="5FDAFD0E">
        <w:t xml:space="preserve"> </w:t>
      </w:r>
      <w:r w:rsidR="00E83EE3">
        <w:t>APV</w:t>
      </w:r>
      <w:r w:rsidR="4BCE06CD">
        <w:t xml:space="preserve"> </w:t>
      </w:r>
      <w:r w:rsidR="0BE36D99">
        <w:t>vykonať testovanie na prítomnosť známych zraniteľnosti. V prípade zistenia zraniteľností sa Poskytovateľ zaväzuje tieto zraniteľnosti odstrániť, vykonať opätovné testovanie a zdokumentovaný výsledok testovania odovzdať Objednávateľovi spolu s dodávaným riešením.</w:t>
      </w:r>
    </w:p>
    <w:p w14:paraId="0DEDBFEE" w14:textId="3F129039" w:rsidR="00B86CD8" w:rsidRPr="0091368E" w:rsidRDefault="0BE36D99" w:rsidP="00741E7F">
      <w:pPr>
        <w:pStyle w:val="MLOdsek"/>
        <w:spacing w:line="276" w:lineRule="auto"/>
      </w:pPr>
      <w:r>
        <w:t xml:space="preserve">Poskytovateľ sa zaväzuje </w:t>
      </w:r>
      <w:r w:rsidR="40EE91FC">
        <w:t xml:space="preserve">v rozsahu poskytovaných služieb implementovať minimálne </w:t>
      </w:r>
      <w:r>
        <w:t>nasledovné bezpečnostné opatrenia a zásady:</w:t>
      </w:r>
    </w:p>
    <w:p w14:paraId="5C33B6C5" w14:textId="775ACA25" w:rsidR="003640DF" w:rsidRPr="0091368E" w:rsidRDefault="2A3946ED" w:rsidP="00376269">
      <w:pPr>
        <w:pStyle w:val="MLOdsek"/>
        <w:numPr>
          <w:ilvl w:val="2"/>
          <w:numId w:val="10"/>
        </w:numPr>
        <w:spacing w:line="276" w:lineRule="auto"/>
      </w:pPr>
      <w:r>
        <w:t xml:space="preserve">všetky nastavené bezpečnostné pravidlá, politiky a koncepty </w:t>
      </w:r>
      <w:r w:rsidR="00E83EE3">
        <w:t>APV</w:t>
      </w:r>
      <w:r>
        <w:t>;</w:t>
      </w:r>
    </w:p>
    <w:p w14:paraId="1FACB605" w14:textId="7109F2F6" w:rsidR="00B86CD8" w:rsidRPr="0091368E" w:rsidRDefault="09A470D1" w:rsidP="00376269">
      <w:pPr>
        <w:pStyle w:val="MLOdsek"/>
        <w:numPr>
          <w:ilvl w:val="2"/>
          <w:numId w:val="10"/>
        </w:numPr>
        <w:spacing w:line="276" w:lineRule="auto"/>
      </w:pPr>
      <w:r>
        <w:t>v</w:t>
      </w:r>
      <w:r w:rsidR="28D4B290">
        <w:t xml:space="preserve">šetky vstupy </w:t>
      </w:r>
      <w:r>
        <w:t xml:space="preserve">aplikácií tvoriacich </w:t>
      </w:r>
      <w:r w:rsidR="00E83EE3">
        <w:t>APV</w:t>
      </w:r>
      <w:r>
        <w:t xml:space="preserve"> </w:t>
      </w:r>
      <w:r w:rsidR="28D4B290">
        <w:t xml:space="preserve">sú kontrolované na </w:t>
      </w:r>
      <w:r w:rsidR="65738878">
        <w:t xml:space="preserve">validitu </w:t>
      </w:r>
      <w:r w:rsidR="28D4B290">
        <w:t xml:space="preserve">a sú </w:t>
      </w:r>
      <w:r w:rsidR="65738878">
        <w:t>sanované</w:t>
      </w:r>
      <w:r>
        <w:t>;</w:t>
      </w:r>
    </w:p>
    <w:p w14:paraId="00421FA6" w14:textId="3EAF4A27" w:rsidR="00B86CD8" w:rsidRPr="0091368E" w:rsidRDefault="09A470D1" w:rsidP="00376269">
      <w:pPr>
        <w:pStyle w:val="MLOdsek"/>
        <w:numPr>
          <w:ilvl w:val="2"/>
          <w:numId w:val="10"/>
        </w:numPr>
        <w:spacing w:line="276" w:lineRule="auto"/>
      </w:pPr>
      <w:r>
        <w:t>j</w:t>
      </w:r>
      <w:r w:rsidR="28D4B290">
        <w:t xml:space="preserve">e zapnutá len </w:t>
      </w:r>
      <w:r w:rsidR="7993A718">
        <w:t xml:space="preserve">nutne </w:t>
      </w:r>
      <w:r w:rsidR="28D4B290">
        <w:t>potrebná funkcionalita</w:t>
      </w:r>
      <w:r w:rsidR="7993A718">
        <w:t>, porty a IP adresy a všetk</w:t>
      </w:r>
      <w:r>
        <w:t>y</w:t>
      </w:r>
      <w:r w:rsidR="7993A718">
        <w:t xml:space="preserve"> ostatné </w:t>
      </w:r>
      <w:r>
        <w:t>sú</w:t>
      </w:r>
      <w:r w:rsidR="7993A718">
        <w:t xml:space="preserve"> vypnuté</w:t>
      </w:r>
      <w:r>
        <w:t>;</w:t>
      </w:r>
    </w:p>
    <w:p w14:paraId="78D5E8AA" w14:textId="2EC0B9DF" w:rsidR="00B86CD8" w:rsidRPr="0091368E" w:rsidRDefault="09A470D1" w:rsidP="00376269">
      <w:pPr>
        <w:pStyle w:val="MLOdsek"/>
        <w:numPr>
          <w:ilvl w:val="2"/>
          <w:numId w:val="10"/>
        </w:numPr>
        <w:spacing w:line="276" w:lineRule="auto"/>
      </w:pPr>
      <w:r>
        <w:t>v</w:t>
      </w:r>
      <w:r w:rsidR="28D4B290">
        <w:t xml:space="preserve"> prípade, že je nevyhnutné vykonávať správu </w:t>
      </w:r>
      <w:r w:rsidR="00E83EE3">
        <w:t>APV</w:t>
      </w:r>
      <w:r w:rsidR="28D4B290">
        <w:t xml:space="preserve"> na diaľku, je to možné vykonávať výhradne prostredníctvom šifrovaných protokolov</w:t>
      </w:r>
      <w:r w:rsidR="555B39AA">
        <w:t xml:space="preserve"> a každý vzd</w:t>
      </w:r>
      <w:r w:rsidR="3CA5BF48">
        <w:t>i</w:t>
      </w:r>
      <w:r w:rsidR="555B39AA">
        <w:t>alený zásah</w:t>
      </w:r>
      <w:r w:rsidR="1E35C9CA">
        <w:t xml:space="preserve"> musí byť  odsúhlasený Objednávateľom,</w:t>
      </w:r>
      <w:r w:rsidR="555B39AA">
        <w:t xml:space="preserve"> zdokumentovaný a</w:t>
      </w:r>
      <w:r w:rsidR="3CA5BF48">
        <w:t xml:space="preserve"> záznam o zásahu je </w:t>
      </w:r>
      <w:r w:rsidR="555B39AA">
        <w:t xml:space="preserve">odovzdaný </w:t>
      </w:r>
      <w:r w:rsidR="3CA5BF48">
        <w:t>O</w:t>
      </w:r>
      <w:r w:rsidR="555B39AA">
        <w:t>bjednávateľovi najneskôr v posledný deň daného mesiaca</w:t>
      </w:r>
      <w:r>
        <w:t>;</w:t>
      </w:r>
    </w:p>
    <w:p w14:paraId="217FFF47" w14:textId="4CE6D5AB" w:rsidR="00B86CD8" w:rsidRPr="0091368E" w:rsidRDefault="09A470D1" w:rsidP="00376269">
      <w:pPr>
        <w:pStyle w:val="MLOdsek"/>
        <w:numPr>
          <w:ilvl w:val="2"/>
          <w:numId w:val="10"/>
        </w:numPr>
        <w:spacing w:line="276" w:lineRule="auto"/>
      </w:pPr>
      <w:r>
        <w:t>v</w:t>
      </w:r>
      <w:r w:rsidR="28D4B290">
        <w:t>šetky pôvodné a administrátorské účty sú zdokumentované a majú unikátne</w:t>
      </w:r>
      <w:r w:rsidR="3B5211A0">
        <w:t xml:space="preserve"> prvotné heslo zložené z náhodnej postupnosti aspoň 14 znakov</w:t>
      </w:r>
      <w:r>
        <w:t>;</w:t>
      </w:r>
    </w:p>
    <w:p w14:paraId="2EE12273" w14:textId="4BA71BE0" w:rsidR="003527E0" w:rsidRPr="0091368E" w:rsidRDefault="09A470D1" w:rsidP="00376269">
      <w:pPr>
        <w:pStyle w:val="MLOdsek"/>
        <w:numPr>
          <w:ilvl w:val="2"/>
          <w:numId w:val="10"/>
        </w:numPr>
        <w:spacing w:line="276" w:lineRule="auto"/>
      </w:pPr>
      <w:r>
        <w:lastRenderedPageBreak/>
        <w:t>v</w:t>
      </w:r>
      <w:r w:rsidR="555B39AA">
        <w:t xml:space="preserve">šetky administrátorské heslá a prístupové údaje a dokumentácia sú k dispozícií aj </w:t>
      </w:r>
      <w:r>
        <w:t>O</w:t>
      </w:r>
      <w:r w:rsidR="555B39AA">
        <w:t>bjednávateľovi (minimálne v zalepenej obálke)</w:t>
      </w:r>
      <w:r>
        <w:t>;</w:t>
      </w:r>
    </w:p>
    <w:p w14:paraId="3589C199" w14:textId="3510680E" w:rsidR="00EF5CA8" w:rsidRPr="0091368E" w:rsidRDefault="01D76448" w:rsidP="00376269">
      <w:pPr>
        <w:pStyle w:val="MLOdsek"/>
        <w:numPr>
          <w:ilvl w:val="2"/>
          <w:numId w:val="10"/>
        </w:numPr>
        <w:spacing w:line="276" w:lineRule="auto"/>
      </w:pPr>
      <w:r>
        <w:t>s</w:t>
      </w:r>
      <w:r w:rsidR="09A470D1">
        <w:t xml:space="preserve">ystém </w:t>
      </w:r>
      <w:r w:rsidR="3B5211A0">
        <w:t xml:space="preserve">disponuje funkcionalitou pre zmenu používateľských a administrátorských </w:t>
      </w:r>
      <w:r w:rsidR="5537B4B1">
        <w:t>z</w:t>
      </w:r>
      <w:r w:rsidR="3B5211A0">
        <w:t>mien a hesiel a funkcionalitou vypnutia používateľského účtu</w:t>
      </w:r>
      <w:r w:rsidR="09A470D1">
        <w:t>;</w:t>
      </w:r>
    </w:p>
    <w:p w14:paraId="4385EA87" w14:textId="5E22B00E" w:rsidR="00752DD7" w:rsidRPr="0091368E" w:rsidRDefault="09A470D1" w:rsidP="00376269">
      <w:pPr>
        <w:pStyle w:val="MLOdsek"/>
        <w:numPr>
          <w:ilvl w:val="2"/>
          <w:numId w:val="10"/>
        </w:numPr>
        <w:spacing w:line="276" w:lineRule="auto"/>
      </w:pPr>
      <w:r>
        <w:t>v</w:t>
      </w:r>
      <w:r w:rsidR="731B6712">
        <w:t xml:space="preserve">šetky komponenty </w:t>
      </w:r>
      <w:r w:rsidR="00E83EE3">
        <w:t>APV</w:t>
      </w:r>
      <w:r>
        <w:t xml:space="preserve"> </w:t>
      </w:r>
      <w:r w:rsidR="731B6712">
        <w:t>sú aktuálne a podporované výrobcom a postup pre aktualizácie a aplikáciu záplat je zdokumentovaný a</w:t>
      </w:r>
      <w:r>
        <w:t> </w:t>
      </w:r>
      <w:r w:rsidR="731B6712">
        <w:t>dodržiavaný</w:t>
      </w:r>
      <w:r>
        <w:t>;</w:t>
      </w:r>
    </w:p>
    <w:p w14:paraId="4C5AF945" w14:textId="5174C018" w:rsidR="00752DD7" w:rsidRPr="0091368E" w:rsidRDefault="01D76448" w:rsidP="00376269">
      <w:pPr>
        <w:pStyle w:val="MLOdsek"/>
        <w:numPr>
          <w:ilvl w:val="2"/>
          <w:numId w:val="10"/>
        </w:numPr>
        <w:spacing w:line="276" w:lineRule="auto"/>
      </w:pPr>
      <w:r>
        <w:t>p</w:t>
      </w:r>
      <w:r w:rsidR="731B6712">
        <w:t xml:space="preserve">oskytovateľ umožní Objednávateľovi vykonať skeny zraniteľností alebo penetračné testy </w:t>
      </w:r>
      <w:r w:rsidR="09A470D1">
        <w:t xml:space="preserve">každého </w:t>
      </w:r>
      <w:r w:rsidR="731B6712">
        <w:t>dodávaného riešenia pred jeho finálnym odovzdaním a Poskytovateľ sa zaväzuje nedostatky zistené týmto testovaním pred odovzdaním riešenia odstrániť</w:t>
      </w:r>
      <w:r w:rsidR="09A470D1">
        <w:t>;</w:t>
      </w:r>
    </w:p>
    <w:p w14:paraId="7648E8DE" w14:textId="7F7F4FB1" w:rsidR="003527E0" w:rsidRPr="0091368E" w:rsidRDefault="65738878" w:rsidP="00376269">
      <w:pPr>
        <w:pStyle w:val="MLOdsek"/>
        <w:numPr>
          <w:ilvl w:val="2"/>
          <w:numId w:val="10"/>
        </w:numPr>
        <w:spacing w:line="276" w:lineRule="auto"/>
      </w:pPr>
      <w:r>
        <w:t>všetky zmeny v </w:t>
      </w:r>
      <w:r w:rsidR="00E83EE3">
        <w:t>APV</w:t>
      </w:r>
      <w:r>
        <w:t xml:space="preserve"> sú zdokumentované a dokumentácia a zdrojové kódy sú poskytnuté Objednávateľovi  bezpečným spôsobom najneskôr v čase nasadenia zmeny do </w:t>
      </w:r>
      <w:r w:rsidR="55498AF2">
        <w:t xml:space="preserve">predprodukčného </w:t>
      </w:r>
      <w:r>
        <w:t>prostredia</w:t>
      </w:r>
      <w:r w:rsidR="18AF598A">
        <w:t xml:space="preserve">; </w:t>
      </w:r>
    </w:p>
    <w:p w14:paraId="3A83D694" w14:textId="734F217E" w:rsidR="003527E0" w:rsidRPr="0091368E" w:rsidRDefault="09A470D1" w:rsidP="00376269">
      <w:pPr>
        <w:pStyle w:val="MLOdsek"/>
        <w:numPr>
          <w:ilvl w:val="2"/>
          <w:numId w:val="10"/>
        </w:numPr>
        <w:spacing w:line="276" w:lineRule="auto"/>
      </w:pPr>
      <w:r>
        <w:t>n</w:t>
      </w:r>
      <w:r w:rsidR="555B39AA">
        <w:t xml:space="preserve">a vyžiadanie </w:t>
      </w:r>
      <w:r>
        <w:t>O</w:t>
      </w:r>
      <w:r w:rsidR="555B39AA">
        <w:t xml:space="preserve">bjednávateľa je </w:t>
      </w:r>
      <w:r w:rsidR="3784BD7B">
        <w:t>P</w:t>
      </w:r>
      <w:r w:rsidR="555B39AA">
        <w:t xml:space="preserve">oskytovateľ povinný sprístupniť dokumentáciu </w:t>
      </w:r>
      <w:r w:rsidR="5F63E087">
        <w:t>aktivít</w:t>
      </w:r>
      <w:r w:rsidR="555B39AA">
        <w:t xml:space="preserve"> zamestnancov </w:t>
      </w:r>
      <w:r>
        <w:t>P</w:t>
      </w:r>
      <w:r w:rsidR="555B39AA">
        <w:t>oskytovateľa a tretích strán najneskôr do 24 hodín od požiadavky</w:t>
      </w:r>
      <w:r>
        <w:t>;</w:t>
      </w:r>
    </w:p>
    <w:p w14:paraId="35742C53" w14:textId="66E644C3" w:rsidR="003527E0" w:rsidRPr="0091368E" w:rsidRDefault="6C1DDDC1" w:rsidP="00376269">
      <w:pPr>
        <w:pStyle w:val="MLOdsek"/>
        <w:numPr>
          <w:ilvl w:val="2"/>
          <w:numId w:val="10"/>
        </w:numPr>
        <w:spacing w:line="276" w:lineRule="auto"/>
      </w:pPr>
      <w:r>
        <w:t>n</w:t>
      </w:r>
      <w:r w:rsidR="2470C6C1">
        <w:t xml:space="preserve">a vyžiadanie </w:t>
      </w:r>
      <w:r w:rsidR="37242FB5">
        <w:t>O</w:t>
      </w:r>
      <w:r w:rsidR="2470C6C1">
        <w:t xml:space="preserve">bjednávateľa je </w:t>
      </w:r>
      <w:r w:rsidR="37242FB5">
        <w:t>P</w:t>
      </w:r>
      <w:r w:rsidR="2470C6C1">
        <w:t xml:space="preserve">oskytovateľ povinný poskytnúť plnú súčinnosť pri riešení </w:t>
      </w:r>
      <w:r w:rsidR="37242FB5">
        <w:t>B</w:t>
      </w:r>
      <w:r w:rsidR="2470C6C1">
        <w:t>ezpečnostného incidentu povereným zamestnanco</w:t>
      </w:r>
      <w:r w:rsidR="0F7F291A">
        <w:t>m</w:t>
      </w:r>
      <w:r w:rsidR="2470C6C1">
        <w:t xml:space="preserve"> Objednávateľa,</w:t>
      </w:r>
      <w:r w:rsidR="0F7F291A">
        <w:t xml:space="preserve"> či</w:t>
      </w:r>
      <w:r w:rsidR="2470C6C1">
        <w:t xml:space="preserve"> povereným zamestnancom orgánu </w:t>
      </w:r>
      <w:r w:rsidR="0F7F291A">
        <w:t>nadriadenému Objednávateľovi</w:t>
      </w:r>
      <w:r w:rsidR="52D597B6">
        <w:t>;</w:t>
      </w:r>
    </w:p>
    <w:p w14:paraId="6AFAC9F9" w14:textId="3B80CF3B" w:rsidR="00323DF7" w:rsidRPr="0091368E" w:rsidRDefault="2DD9F978" w:rsidP="00376269">
      <w:pPr>
        <w:pStyle w:val="MLOdsek"/>
        <w:numPr>
          <w:ilvl w:val="2"/>
          <w:numId w:val="10"/>
        </w:numPr>
        <w:spacing w:line="276" w:lineRule="auto"/>
      </w:pPr>
      <w:r>
        <w:t>Poskytovateľ pri výkone činností dbá na vykonávanie svojich činnost</w:t>
      </w:r>
      <w:r w:rsidR="006317D0">
        <w:t>í</w:t>
      </w:r>
      <w:r>
        <w:t xml:space="preserve"> v súlade s bezpečnostnou dokumentáciou</w:t>
      </w:r>
      <w:r w:rsidR="2FB169DB">
        <w:t>, odporúčaným bezpečnostnými postupmi a v súlade so zásadami due diligence a due care.</w:t>
      </w:r>
    </w:p>
    <w:p w14:paraId="6B71AD8B" w14:textId="78E34871" w:rsidR="0026218E" w:rsidRPr="0091368E" w:rsidRDefault="0411933A" w:rsidP="00741E7F">
      <w:pPr>
        <w:pStyle w:val="MLNadpislnku"/>
        <w:spacing w:line="276" w:lineRule="auto"/>
      </w:pPr>
      <w:r>
        <w:t>OPRÁVNENÉ OSOBY</w:t>
      </w:r>
    </w:p>
    <w:p w14:paraId="59DF5FC0" w14:textId="522146FD" w:rsidR="00A34FD9" w:rsidRPr="0091368E" w:rsidRDefault="2DBFB3B7" w:rsidP="00741E7F">
      <w:pPr>
        <w:pStyle w:val="MLOdsek"/>
        <w:spacing w:line="276" w:lineRule="auto"/>
      </w:pPr>
      <w:r>
        <w:t>Oprávnené osoby sú osoby oprávnené konať za Objednávateľa</w:t>
      </w:r>
      <w:r w:rsidR="48D11702">
        <w:t xml:space="preserve"> a Poskytovateľa</w:t>
      </w:r>
      <w:r>
        <w:t xml:space="preserve"> v záležitostiach súvisiacich s plnením tejto Zmluvy, ktoré sú uvedené v tejto Zmluve, jej prílohách alebo oznámené Zmluvnými stranami v súlade s touto Zmluvou. Oprávnené osoby sa riadia rozhodnutiami Riadiaceho výboru.</w:t>
      </w:r>
    </w:p>
    <w:p w14:paraId="02F325E8" w14:textId="57A0659F" w:rsidR="00BB17D4" w:rsidRPr="0091368E" w:rsidRDefault="226DFB90" w:rsidP="00741E7F">
      <w:pPr>
        <w:pStyle w:val="MLOdsek"/>
        <w:spacing w:line="276" w:lineRule="auto"/>
        <w:rPr>
          <w:rFonts w:eastAsiaTheme="minorEastAsia"/>
        </w:rPr>
      </w:pPr>
      <w:r>
        <w:t>Zoznam osôb oprávnených konať v rámci plnenia Služieb podľa tejto Zmluvy zo strany Objednávateľa a Poskytovateľa (ďalej len „</w:t>
      </w:r>
      <w:r w:rsidRPr="5192058A">
        <w:rPr>
          <w:b/>
          <w:bCs/>
        </w:rPr>
        <w:t>oprávnené osoby</w:t>
      </w:r>
      <w:r>
        <w:t xml:space="preserve">“) je uvedený v  </w:t>
      </w:r>
      <w:r w:rsidRPr="5192058A">
        <w:rPr>
          <w:b/>
          <w:bCs/>
        </w:rPr>
        <w:t xml:space="preserve">Prílohe č. </w:t>
      </w:r>
      <w:r w:rsidR="726B3423" w:rsidRPr="5192058A">
        <w:rPr>
          <w:b/>
          <w:bCs/>
        </w:rPr>
        <w:t>1</w:t>
      </w:r>
      <w:r>
        <w:t xml:space="preserve">. Zoznam oprávnených osôb bude priebežne aktualizovaný bez nutnosti robiť dodatky ku Zmluve, či aktualizácie </w:t>
      </w:r>
      <w:r w:rsidR="726B3423">
        <w:t>príloh</w:t>
      </w:r>
      <w:r w:rsidR="78EABF21" w:rsidRPr="5192058A">
        <w:rPr>
          <w:b/>
          <w:bCs/>
        </w:rPr>
        <w:t xml:space="preserve"> </w:t>
      </w:r>
      <w:r>
        <w:t xml:space="preserve">tejto Zmluvy. </w:t>
      </w:r>
      <w:r w:rsidR="2DBFB3B7">
        <w:t>Oprávnenými osobami sú aj Projektoví manažéri Zmluvných strán uvedení v článku 17. Tejto Zmluvy.</w:t>
      </w:r>
    </w:p>
    <w:p w14:paraId="4501F5A5" w14:textId="77777777" w:rsidR="00BB17D4" w:rsidRPr="0091368E" w:rsidRDefault="5780BB29" w:rsidP="00741E7F">
      <w:pPr>
        <w:pStyle w:val="MLOdsek"/>
        <w:spacing w:line="276" w:lineRule="auto"/>
      </w:pPr>
      <w:r>
        <w:t>V prípade zmeny zoznamu oprávnených osôb Objednávateľa je Objednávateľ povinný okamžite túto zmenu písomne ohlásiť Poskytovateľovi. Povinnosť nahlasovania zmien oprávnených osôb je zabezpečovaná prostredníctvom Projektového manažéra Prevádzkovateľa, ktorý je povinný aktualizovať a zaslať zmenené kontaktné údaje najneskôr nasledujúci deň po realizácii zmeny.</w:t>
      </w:r>
    </w:p>
    <w:p w14:paraId="7AE3BE9E" w14:textId="7AB4226E" w:rsidR="00A34FD9" w:rsidRPr="0091368E" w:rsidRDefault="5780BB29" w:rsidP="00741E7F">
      <w:pPr>
        <w:pStyle w:val="MLOdsek"/>
        <w:spacing w:line="276" w:lineRule="auto"/>
      </w:pPr>
      <w:r>
        <w:t>V prípade zmeny zoznamu oprávnených osôb Poskytovateľa je Poskytovateľ povinný okamžite túto zmenu písomne ohlásiť Objednávateľovi. Povinnosť nahlasovania zmien oprávnených osôb je zabezpečovaná prostredníctvom Projektového manažéra Objednávateľa, ktorý je povinný aktualizovať a zaslať zmenené kontaktné údaje najneskôr nasledujúci deň po realizácii zmeny.</w:t>
      </w:r>
    </w:p>
    <w:p w14:paraId="0E14AA8A" w14:textId="44899A2E" w:rsidR="00A34FD9" w:rsidRPr="0091368E" w:rsidRDefault="4975E215" w:rsidP="00741E7F">
      <w:pPr>
        <w:pStyle w:val="MLOdsek"/>
        <w:spacing w:line="276" w:lineRule="auto"/>
      </w:pPr>
      <w:bookmarkStart w:id="49" w:name="_Ref519610075"/>
      <w:r>
        <w:t>Prostredníctvom určených oprávnených osôb Zmluvné strany:</w:t>
      </w:r>
      <w:bookmarkEnd w:id="49"/>
    </w:p>
    <w:p w14:paraId="49DF3358" w14:textId="732E3613" w:rsidR="00A34FD9" w:rsidRPr="0091368E" w:rsidRDefault="2DEF0E7F" w:rsidP="00376269">
      <w:pPr>
        <w:pStyle w:val="MLOdsek"/>
        <w:numPr>
          <w:ilvl w:val="2"/>
          <w:numId w:val="10"/>
        </w:numPr>
        <w:spacing w:line="276" w:lineRule="auto"/>
      </w:pPr>
      <w:r>
        <w:lastRenderedPageBreak/>
        <w:t>uskutočnia všetky organizačné záležitosti s ohľadom na všetky aktivity a činnosti súvisiace s plnením podľa tejto Zmluvy,</w:t>
      </w:r>
    </w:p>
    <w:p w14:paraId="12C18E30" w14:textId="77777777" w:rsidR="00A34FD9" w:rsidRPr="0091368E" w:rsidRDefault="2FD56872" w:rsidP="00376269">
      <w:pPr>
        <w:pStyle w:val="MLOdsek"/>
        <w:numPr>
          <w:ilvl w:val="2"/>
          <w:numId w:val="10"/>
        </w:numPr>
        <w:spacing w:line="276" w:lineRule="auto"/>
      </w:pPr>
      <w:r>
        <w:t>zabezpečia koordináciu jednotlivých aktivít a činností Zmluvných strán súvisiacich s plnením podľa tejto Zmluvy;</w:t>
      </w:r>
    </w:p>
    <w:p w14:paraId="26788B66" w14:textId="4EDD7083" w:rsidR="00A34FD9" w:rsidRPr="0091368E" w:rsidRDefault="2DEF0E7F" w:rsidP="00376269">
      <w:pPr>
        <w:pStyle w:val="MLOdsek"/>
        <w:numPr>
          <w:ilvl w:val="2"/>
          <w:numId w:val="10"/>
        </w:numPr>
        <w:spacing w:line="276" w:lineRule="auto"/>
      </w:pPr>
      <w:r>
        <w:t>sledujú priebeh plnenia tejto Zmluvy,</w:t>
      </w:r>
    </w:p>
    <w:p w14:paraId="7988983A" w14:textId="203223F0" w:rsidR="00A34FD9" w:rsidRPr="0091368E" w:rsidRDefault="2DEF0E7F" w:rsidP="00376269">
      <w:pPr>
        <w:pStyle w:val="MLOdsek"/>
        <w:numPr>
          <w:ilvl w:val="2"/>
          <w:numId w:val="10"/>
        </w:numPr>
        <w:spacing w:line="276" w:lineRule="auto"/>
      </w:pPr>
      <w:r>
        <w:t>navrhujú potrebné zmeny technických riešení a technickej povahy v zmysle tejto Zmluvy,</w:t>
      </w:r>
    </w:p>
    <w:p w14:paraId="769B2254" w14:textId="701486B9" w:rsidR="006C0B5E" w:rsidRPr="0091368E" w:rsidRDefault="0B05DBD5" w:rsidP="00376269">
      <w:pPr>
        <w:pStyle w:val="MLOdsek"/>
        <w:numPr>
          <w:ilvl w:val="2"/>
          <w:numId w:val="10"/>
        </w:numPr>
        <w:spacing w:line="276" w:lineRule="auto"/>
      </w:pPr>
      <w:r>
        <w:t>zabezpečia vzájomnú spoluprácu a</w:t>
      </w:r>
      <w:r w:rsidR="39DB1699">
        <w:t> </w:t>
      </w:r>
      <w:r>
        <w:t>súčinnosť</w:t>
      </w:r>
      <w:r w:rsidR="39DB1699">
        <w:t>,</w:t>
      </w:r>
    </w:p>
    <w:p w14:paraId="0844D08D" w14:textId="61AD4454" w:rsidR="00A34FD9" w:rsidRPr="0091368E" w:rsidRDefault="0398048A" w:rsidP="00376269">
      <w:pPr>
        <w:pStyle w:val="MLOdsek"/>
        <w:numPr>
          <w:ilvl w:val="2"/>
          <w:numId w:val="10"/>
        </w:numPr>
        <w:spacing w:line="276" w:lineRule="auto"/>
      </w:pPr>
      <w:r>
        <w:t xml:space="preserve">poskytnú súčinnosť jednotke CSIRT a zabezpečia vykonávanie jednotlivých aktivít a činností súvisiacich s riešením Bezpečnostného incidentu, ktorý postihol </w:t>
      </w:r>
      <w:r w:rsidR="00E83EE3">
        <w:t>APV</w:t>
      </w:r>
      <w:r>
        <w:t xml:space="preserve"> súvisiaci s plnením tejto Zmluvy.</w:t>
      </w:r>
    </w:p>
    <w:p w14:paraId="76A0C2C9" w14:textId="0D8725D1" w:rsidR="00A34FD9" w:rsidRPr="0091368E" w:rsidRDefault="4975E215" w:rsidP="00741E7F">
      <w:pPr>
        <w:pStyle w:val="MLOdsek"/>
        <w:spacing w:line="276" w:lineRule="auto"/>
      </w:pPr>
      <w:r>
        <w:t>Každá zo Zmluvných strán môže zmeniť oprávnené osoby. Takáto zmena je účinná</w:t>
      </w:r>
      <w:r w:rsidR="5780BB29">
        <w:t xml:space="preserve"> voči druhej Zmluvnej strane</w:t>
      </w:r>
      <w:r>
        <w:t xml:space="preserve"> dňom doručenia písomného oznámenia o zmene obsahujúceho aj meno a kontaktné údaje novej oprávnenej osoby druhej Zmluvnej strane</w:t>
      </w:r>
      <w:r w:rsidR="5F86217D">
        <w:t>.</w:t>
      </w:r>
      <w:r>
        <w:t xml:space="preserve"> Ak nastane zmena v oprávnených osobách, Zmluvné strany sa zaväzujú</w:t>
      </w:r>
      <w:r w:rsidR="30C7AB96">
        <w:t xml:space="preserve"> zároveň</w:t>
      </w:r>
      <w:r>
        <w:t xml:space="preserve"> </w:t>
      </w:r>
      <w:r w:rsidR="30C7AB96">
        <w:t>vyhotoviť písomný protokol o uskutočnenej zmene</w:t>
      </w:r>
      <w:r>
        <w:t>.</w:t>
      </w:r>
      <w:r w:rsidR="5B7597DA">
        <w:t xml:space="preserve"> Na zmenu oprávnených osôb sa nevyžaduje uzavretie dodatku k Zmluve.</w:t>
      </w:r>
    </w:p>
    <w:p w14:paraId="46FB575E" w14:textId="46E39B5D" w:rsidR="002200C3" w:rsidRPr="0091368E" w:rsidRDefault="6779F9D2" w:rsidP="00741E7F">
      <w:pPr>
        <w:pStyle w:val="MLNadpislnku"/>
        <w:spacing w:line="276" w:lineRule="auto"/>
      </w:pPr>
      <w:r>
        <w:t>SÚČINNOSŤ</w:t>
      </w:r>
    </w:p>
    <w:p w14:paraId="12C11DFC" w14:textId="10E7A7FD" w:rsidR="00C375A4" w:rsidRPr="0091368E" w:rsidRDefault="44FFF56F" w:rsidP="00741E7F">
      <w:pPr>
        <w:pStyle w:val="MLOdsek"/>
        <w:spacing w:line="276" w:lineRule="auto"/>
      </w:pPr>
      <w:r>
        <w:t>Účastníci tejto Zmluvy sa zaväzujú, že počas poskytovania Služieb vyplývajúcich z tejto Zmluvy budú navzájom spolupracovať a vyvinú maximálne úsilie a súčinnosť, aby bol predmet tejto Zmluvy zrealizovaný v súlade s touto Zmluvou.</w:t>
      </w:r>
    </w:p>
    <w:p w14:paraId="33538B97" w14:textId="13825C3F" w:rsidR="002200C3" w:rsidRPr="0091368E" w:rsidRDefault="702057F9" w:rsidP="00741E7F">
      <w:pPr>
        <w:pStyle w:val="MLOdsek"/>
        <w:spacing w:line="276" w:lineRule="auto"/>
      </w:pPr>
      <w:r>
        <w:t>Zmluvné strany sa zaväzujú vzájomne spolupracovať a poskytovať si všetky informácie a nevyhnutnú súčinnosť potrebné pre riadne plnenie svojich záväzkov vyplývajúcich im z tejto Zmluvy, najmä súčinnosť podľa tohto článku Zmluvy.</w:t>
      </w:r>
    </w:p>
    <w:p w14:paraId="77B078F0" w14:textId="5E4C20E4" w:rsidR="005B3BE3" w:rsidRPr="0091368E" w:rsidRDefault="40E4936B" w:rsidP="00741E7F">
      <w:pPr>
        <w:pStyle w:val="MLOdsek"/>
        <w:spacing w:line="276" w:lineRule="auto"/>
      </w:pPr>
      <w:r>
        <w:t>Súčinnosť Objednávateľa spočíva predovšetkým v poskytnutí potrebných informácií, materiálnych prostriedkov, odovzdaní potrebných údajov a podkladov, ako aj spresnení týchto údajov a podkladov, ktoré sú nevyhnutné  pre poskytnutie Služieb v súlade s touto Zmluvou. Potreba takýchto informácií sa dohodne vopred, prípadne sa preukáže v priebehu plnenia</w:t>
      </w:r>
      <w:r w:rsidR="5B7597DA">
        <w:t>.</w:t>
      </w:r>
    </w:p>
    <w:p w14:paraId="25DCCDF9" w14:textId="1701F183" w:rsidR="58298A83" w:rsidRDefault="58298A83" w:rsidP="00741E7F">
      <w:pPr>
        <w:pStyle w:val="MLOdsek"/>
        <w:spacing w:line="276" w:lineRule="auto"/>
        <w:rPr>
          <w:rFonts w:eastAsiaTheme="minorEastAsia"/>
          <w:sz w:val="20"/>
          <w:szCs w:val="20"/>
        </w:rPr>
      </w:pPr>
      <w:r>
        <w:t xml:space="preserve">Objednávateľ je povinný, pokiaľ to nevylučujú všeobecne záväzné právne predpisy alebo iné zmluvné záväzky Objednávateľa, v primeranej lehote stanovenej Poskytovateľom, nie však kratšej ako päť (5) pracovných dní od doručenia žiadosti Poskytovateľa, ak sa Zmluvné strany nedohodnú inak, poskytnúť Poskytovateľovi na jeho žiadosť všetky prípadné relevantné legislatívne, metodické, koncepčné, dokumentačné, normatívne a ďalšie materiály, dokumenty a informácie vzťahujúce sa k problematike </w:t>
      </w:r>
      <w:r w:rsidR="00E83EE3">
        <w:t>APV</w:t>
      </w:r>
      <w:r>
        <w:t>, ktoré Poskytovateľ odôvodnene požaduje za účelom riadneho poskytnutia Služieb podľa tejto Zmluvy, ak bude Objednávateľ takými informáciami disponovať, avšak len za predpokladu, že Poskytovateľ nemá k takýmto informáciám a materiálom sám prístup a len v rozsahu, v akom si tento prístup nevie Poskytovateľ zabezpečiť sám.</w:t>
      </w:r>
    </w:p>
    <w:p w14:paraId="71A0E5D1" w14:textId="3B9F9873" w:rsidR="58298A83" w:rsidRDefault="58298A83" w:rsidP="00741E7F">
      <w:pPr>
        <w:pStyle w:val="MLOdsek"/>
        <w:spacing w:line="276" w:lineRule="auto"/>
        <w:rPr>
          <w:rFonts w:eastAsiaTheme="minorEastAsia"/>
          <w:sz w:val="20"/>
          <w:szCs w:val="20"/>
        </w:rPr>
      </w:pPr>
      <w:r>
        <w:t>Objednávateľ sa zaväzuje, že v primeranej lehote stanovenej Poskytovateľom, nie však kratšej ako 5 (päť) pracovných dní odo dňa doručenia žiadosti Poskytovateľa, ak sa Zmluvné strany nedohodnú inak,  a len v rozsahu nevyhnutnom na riadne splnenie jeho povinností podľa Zmluvy:</w:t>
      </w:r>
    </w:p>
    <w:p w14:paraId="0189F0B9" w14:textId="118ECFF6" w:rsidR="58298A83" w:rsidRPr="00A60FA4" w:rsidRDefault="58298A83" w:rsidP="00376269">
      <w:pPr>
        <w:pStyle w:val="MLOdsek"/>
        <w:numPr>
          <w:ilvl w:val="2"/>
          <w:numId w:val="7"/>
        </w:numPr>
        <w:spacing w:line="276" w:lineRule="auto"/>
        <w:rPr>
          <w:rFonts w:eastAsiaTheme="minorEastAsia"/>
        </w:rPr>
      </w:pPr>
      <w:r w:rsidRPr="5192058A">
        <w:rPr>
          <w:rFonts w:eastAsiaTheme="minorEastAsia"/>
        </w:rPr>
        <w:lastRenderedPageBreak/>
        <w:t xml:space="preserve">za predpokladu dodržania bezpečnostných a prípadných ďalších predpisov Objednávateľa sprístupniť priestory, technickú, komunikačnú a systémovú infraštruktúru pre poskytovanie Služieb podľa tejto Zmluvy a podľa potreby vzdialeného prístupu dohodnutou technológiou a zabezpečiť Poskytovateľovi na jeho žiadosť  včas prístup ku všetkým zariadeniam, ku ktorým je jeho prístup potrebný pre poskytnutie Služieb, vrátane zdrojov energie, elektronickej komunikačnej siete, vrátane vzdialeného prístupu atď. v rozsahu nevyhnutnom pre riadne poskytnutie Služby, pričom náklady tohto prístupu, energií atď. bude znášať Objednávateľ; prístup do produkčného prostredia </w:t>
      </w:r>
      <w:r w:rsidR="00E83EE3" w:rsidRPr="5192058A">
        <w:rPr>
          <w:rFonts w:eastAsiaTheme="minorEastAsia"/>
        </w:rPr>
        <w:t>APV</w:t>
      </w:r>
      <w:r w:rsidRPr="5192058A">
        <w:rPr>
          <w:rFonts w:eastAsiaTheme="minorEastAsia"/>
        </w:rPr>
        <w:t xml:space="preserve"> bude Poskytovateľovi umožnený iba, ak tak rozhodne Objednávateľ a spôsobom určeným Objednávateľom. Náklady na prevádzku komunikačnej linky pre vzdialený prístup bude hradiť Poskytovateľ;</w:t>
      </w:r>
    </w:p>
    <w:p w14:paraId="231E4F5D" w14:textId="0E27062C" w:rsidR="58298A83" w:rsidRPr="00A60FA4" w:rsidRDefault="58298A83" w:rsidP="00376269">
      <w:pPr>
        <w:pStyle w:val="Odsekzoznamu"/>
        <w:numPr>
          <w:ilvl w:val="2"/>
          <w:numId w:val="7"/>
        </w:numPr>
        <w:spacing w:line="276" w:lineRule="auto"/>
        <w:rPr>
          <w:rFonts w:eastAsiaTheme="minorEastAsia" w:cstheme="minorBidi"/>
        </w:rPr>
      </w:pPr>
      <w:r w:rsidRPr="5192058A">
        <w:rPr>
          <w:rFonts w:asciiTheme="minorHAnsi" w:eastAsiaTheme="minorEastAsia" w:hAnsiTheme="minorHAnsi" w:cstheme="minorBidi"/>
          <w:sz w:val="22"/>
          <w:szCs w:val="22"/>
        </w:rPr>
        <w:t>za predpokladu dodržania bezpečnostných a prípadných ďalších predpisov Objednávateľa zabezpečiť pre Poskytovateľa poverenia, na základe ktorých bude môcť získavať informácie na dohodnutých miestach;</w:t>
      </w:r>
    </w:p>
    <w:p w14:paraId="3D12975D" w14:textId="03030A4E" w:rsidR="58298A83" w:rsidRPr="00A60FA4" w:rsidRDefault="58298A83" w:rsidP="00376269">
      <w:pPr>
        <w:pStyle w:val="Odsekzoznamu"/>
        <w:numPr>
          <w:ilvl w:val="2"/>
          <w:numId w:val="7"/>
        </w:numPr>
        <w:spacing w:line="276" w:lineRule="auto"/>
        <w:rPr>
          <w:rFonts w:asciiTheme="minorHAnsi" w:eastAsiaTheme="minorEastAsia" w:hAnsiTheme="minorHAnsi" w:cstheme="minorBidi"/>
          <w:sz w:val="22"/>
          <w:szCs w:val="22"/>
        </w:rPr>
      </w:pPr>
      <w:r w:rsidRPr="5192058A">
        <w:rPr>
          <w:rFonts w:asciiTheme="minorHAnsi" w:eastAsiaTheme="minorEastAsia" w:hAnsiTheme="minorHAnsi" w:cstheme="minorBidi"/>
          <w:sz w:val="22"/>
          <w:szCs w:val="22"/>
        </w:rPr>
        <w:t xml:space="preserve">umožniť Poskytovateľovi prístup do </w:t>
      </w:r>
      <w:r w:rsidR="00E83EE3" w:rsidRPr="5192058A">
        <w:rPr>
          <w:rFonts w:asciiTheme="minorHAnsi" w:eastAsiaTheme="minorEastAsia" w:hAnsiTheme="minorHAnsi" w:cstheme="minorBidi"/>
          <w:sz w:val="22"/>
          <w:szCs w:val="22"/>
        </w:rPr>
        <w:t>APV</w:t>
      </w:r>
      <w:r w:rsidRPr="5192058A">
        <w:rPr>
          <w:rFonts w:asciiTheme="minorHAnsi" w:eastAsiaTheme="minorEastAsia" w:hAnsiTheme="minorHAnsi" w:cstheme="minorBidi"/>
          <w:sz w:val="22"/>
          <w:szCs w:val="22"/>
        </w:rPr>
        <w:t xml:space="preserve"> Objednávateľa (produkčné prostredie, testovacie prostredie) v prípade potreby vykonania servisného zásahu Poskytovateľom s tým, že Poskytovateľ je povinný dodržiavať ochranu dát Objednávateľa a konať tak, aby svojou činnosťou nenarušil prevádzku APV ani žiadnych ostatných systémov Objednávateľa;</w:t>
      </w:r>
    </w:p>
    <w:p w14:paraId="74C5D4CD" w14:textId="129CD82C" w:rsidR="58298A83" w:rsidRDefault="58298A83" w:rsidP="00376269">
      <w:pPr>
        <w:pStyle w:val="Odsekzoznamu"/>
        <w:numPr>
          <w:ilvl w:val="2"/>
          <w:numId w:val="7"/>
        </w:numPr>
        <w:spacing w:line="276" w:lineRule="auto"/>
        <w:rPr>
          <w:rFonts w:eastAsiaTheme="minorEastAsia" w:cstheme="minorBidi"/>
        </w:rPr>
      </w:pPr>
      <w:r w:rsidRPr="5192058A">
        <w:rPr>
          <w:rFonts w:asciiTheme="minorHAnsi" w:eastAsiaTheme="minorEastAsia" w:hAnsiTheme="minorHAnsi" w:cstheme="minorBidi"/>
          <w:sz w:val="22"/>
          <w:szCs w:val="22"/>
        </w:rPr>
        <w:t>poskytnutí inej formy súčinnosti nevyhnutnej pre riadne a včasné plnenie Služieb, ktorú je od neho možné spravodlivo s prihliadnutím na všetky okolnosti požadovať a ktorá bude  odsúhlasená Zmluvnými stranami.</w:t>
      </w:r>
    </w:p>
    <w:p w14:paraId="37D10BDE" w14:textId="3D0B6280" w:rsidR="58298A83" w:rsidRDefault="58298A83" w:rsidP="00741E7F">
      <w:pPr>
        <w:pStyle w:val="MLOdsek"/>
        <w:spacing w:line="276" w:lineRule="auto"/>
        <w:rPr>
          <w:rFonts w:eastAsiaTheme="minorEastAsia"/>
          <w:sz w:val="20"/>
          <w:szCs w:val="20"/>
        </w:rPr>
      </w:pPr>
      <w:r>
        <w:t>Objednávateľ je povinný poskytnúť Poskytovateľovi súčinnosť pre splnenie jeho povinnosti podľa tejto Zmluvy v kratšej lehote ako je uvedená v predchádzajúcich bodoch tohto článku Zmluvy v prípade, ak tak ustanovuje táto Zmluva alebo ak Poskytovateľ o potrebe takejto súčinnosti  s prihliadnutím na všetky okolnosti splnenia jeho povinnosti podľa tejto Zmluvy nemohol vedieť s dostatočným časovým predstihom pre zachovanie lehoty piatich (5) pracovných dní, pričom však je Poskytovateľ povinný s prihliadnutím na okolnosti stanoviť primeranú lehotu na poskytnutie takejto súčinnosti od Objednávateľa tak, aby Objednávateľ v tejto súvislosti mohol vykonať úkony, ktoré je možné od neho spravodlivo požadovať, aby bola Poskytovateľovi poskytnutá oprávnene požadovaná súčinnosť  a Poskytovateľ mohol plniť svoje záväzky riadne a včas.</w:t>
      </w:r>
    </w:p>
    <w:p w14:paraId="2B161DC1" w14:textId="3531E198" w:rsidR="58298A83" w:rsidRDefault="58298A83" w:rsidP="00741E7F">
      <w:pPr>
        <w:pStyle w:val="MLOdsek"/>
        <w:spacing w:line="276" w:lineRule="auto"/>
        <w:rPr>
          <w:sz w:val="20"/>
          <w:szCs w:val="20"/>
        </w:rPr>
      </w:pPr>
      <w:r w:rsidRPr="5192058A">
        <w:rPr>
          <w:rFonts w:eastAsia="Calibri"/>
        </w:rPr>
        <w:t>Ak Objednávateľ nestanoví inak, vstup a pohyb zamestnancov Poskytovateľa a/alebo Subdodávateľov do priestorov Objednávateľa v súvislosti s plnením tejto Zmluvy je možný iba v sprievode na to určeného zamestnanca Objednávateľa. Poskytovateľ môže požiadať o zabezpečenie prítomností zamestnancov Objednávateľa mimo pracovnej doby a v dňoch pracovného voľna len v nevyhnutných prípadoch, pokiaľ sa Prevádzkoví garanti oboch Zmluvných strán nedohodnú inak.</w:t>
      </w:r>
    </w:p>
    <w:p w14:paraId="6C954D0D" w14:textId="11743F24" w:rsidR="00B34BF9" w:rsidRDefault="5B7597DA" w:rsidP="00741E7F">
      <w:pPr>
        <w:pStyle w:val="MLOdsek"/>
        <w:spacing w:line="276" w:lineRule="auto"/>
      </w:pPr>
      <w:r>
        <w:t>Ak Objednávateľ neposkytne Poskytovateľovi súčinnosť požadovanú v súlade s touto Zmluvou plynutie lehôt na poskytnutie Služieb Poskytovateľom podľa tejto Zmluvy sa prerušuje, a to až do riadneho poskytnutia požadovanej nevyhnutnej súčinnosti. Poskytovateľ je však povinný v režime „best efforts“, t. j. pri vynaložení náležitého úsilia a  dostupných zdrojov, vykonať čo najskôr všetky úkony, ktoré je možné od neho spravodlivo požadovať za účelom minimalizácie následkov vzniknutého Incidentu, predovšetkým v podobe implementácie náhradného riešenia, ak je takéto napriek neposkytnutej súčinnosti zo strany Objednávateľa možné.</w:t>
      </w:r>
    </w:p>
    <w:p w14:paraId="33A710D6" w14:textId="3037625D" w:rsidR="00C670FE" w:rsidRPr="0091368E" w:rsidRDefault="00E859DA" w:rsidP="00741E7F">
      <w:pPr>
        <w:pStyle w:val="MLOdsek"/>
        <w:spacing w:line="276" w:lineRule="auto"/>
      </w:pPr>
      <w:r>
        <w:lastRenderedPageBreak/>
        <w:t xml:space="preserve">Zmluvné strany sa výslovne dohodli, že Poskytovateľ je povinný v lehotách stanovených Objednávateľom, ktoré nemôžu byť kratšie ako tri (3) pracovné dni, poskytnúť Objednávateľovi </w:t>
      </w:r>
      <w:r w:rsidRPr="756D0851">
        <w:rPr>
          <w:rFonts w:ascii="Calibri" w:eastAsia="Calibri" w:hAnsi="Calibri" w:cs="Calibri"/>
        </w:rPr>
        <w:t xml:space="preserve">bez nároku na akúkoľvek osobitnú odmenu a/alebo náhradu nákladov </w:t>
      </w:r>
      <w:r>
        <w:t>súčinnosť za účelom plynulej zmeny, resp. nahradenia Poskytovateľa Služieb, najmä v oblasti architektúry a integrácie informačných systémov, a informovať nový subjekt na strane Poskytovateľa o nevyhnutných procesných a iných úkonoch pri plnení tejto Zmluvy so zreteľom na úkony týkajúce sa poskytovania Služieb podľa tejto Zmluvy. Uvedené zahŕňa najmä, nie však výlučne, povinnosť Poskytovateľa vykonať úkony, ktoré sú nevyhnutné na riadne plnenie Zmluvy do okamihu zmeny v osobe Poskytovateľa, odovzdať Objedná</w:t>
      </w:r>
      <w:r w:rsidR="00D10695">
        <w:t>vateľovi (Objednávateľom určenej tretej osobe</w:t>
      </w:r>
      <w:r>
        <w:t>) všetky potrebné informácie, najmä v oblasti architektúry a integrácie, prevádzky informačných systémov a dokumenty v súvislosti s dodaným plnením podľa Zmluvy, podpory a prípravy verejného obstarávania za účelom vysúťaženia nového poskytovateľa (najmä vo forme konzultácií zo strany Poskytovateľa), nevyhnutnej podpory nového poskytovateľa po podpise novej zmluvy (najmä vo forme zaškolenia zamestnancov nového poskytovateľa), konkrétnych konzultácii vzťahujúcim sa k poskytnutým plneniam podľa tejto Zmluvy, tak, aby nedošlo k vzniku škody. Pre vylúčenie pochybností sa Zmluvné strany dohodli, že záväzok Poskytovateľa na poskytnutie súčinnosti podľa tohto bodu Zmluvy trvá iba počas  platnosti a účinnosti tejto Zmluvy.</w:t>
      </w:r>
    </w:p>
    <w:p w14:paraId="32B2E91B" w14:textId="579ACB65" w:rsidR="009560C5" w:rsidRPr="006F6170" w:rsidRDefault="39B1E760" w:rsidP="00741E7F">
      <w:pPr>
        <w:pStyle w:val="MLOdsek"/>
        <w:spacing w:line="276" w:lineRule="auto"/>
        <w:rPr>
          <w:rFonts w:eastAsiaTheme="minorEastAsia"/>
        </w:rPr>
      </w:pPr>
      <w:r w:rsidRPr="006F6170">
        <w:rPr>
          <w:rFonts w:eastAsiaTheme="minorEastAsia"/>
        </w:rPr>
        <w:t xml:space="preserve">V prípade, ak nebude ku dňu ukončenia tejto Zmluvy vysúťažený nový poskytovateľ služieb technickej podpory prevádzky, údržby a rozvoja  </w:t>
      </w:r>
      <w:r w:rsidR="00E83EE3" w:rsidRPr="006F6170">
        <w:rPr>
          <w:rFonts w:eastAsiaTheme="minorEastAsia"/>
        </w:rPr>
        <w:t>APV</w:t>
      </w:r>
      <w:r w:rsidRPr="006F6170">
        <w:rPr>
          <w:rFonts w:eastAsiaTheme="minorEastAsia"/>
        </w:rPr>
        <w:t xml:space="preserve"> zaväzuje sa Poskytovateľ poskytovať Služby Objednávateľovi až do </w:t>
      </w:r>
      <w:r w:rsidR="00236048" w:rsidRPr="006F6170">
        <w:rPr>
          <w:rFonts w:eastAsiaTheme="minorEastAsia"/>
        </w:rPr>
        <w:t xml:space="preserve">účinnosti </w:t>
      </w:r>
      <w:r w:rsidRPr="006F6170">
        <w:rPr>
          <w:rFonts w:eastAsiaTheme="minorEastAsia"/>
        </w:rPr>
        <w:t>novej servisnej zmluvy, a to na základe dodatku k tejto Zmluve</w:t>
      </w:r>
      <w:r w:rsidR="4E7E9571" w:rsidRPr="006F6170">
        <w:t>.</w:t>
      </w:r>
      <w:r w:rsidR="00D84C10" w:rsidRPr="006F6170">
        <w:t xml:space="preserve"> </w:t>
      </w:r>
      <w:r w:rsidR="00D84C10" w:rsidRPr="00980429">
        <w:rPr>
          <w:rStyle w:val="normaltextrun"/>
          <w:rFonts w:cs="Calibri"/>
          <w:shd w:val="clear" w:color="auto" w:fill="FFFFFF"/>
        </w:rPr>
        <w:t>Poskytovanie Služieb na základe dodatku uzatvoreného podľa tohto bodu Zmluvy sa bude realizovať za rovnakých cenových podmienok ako sú uvedené v tejto Zmluve, ak sa Zmluvné strany nedohodnú inak.</w:t>
      </w:r>
      <w:r w:rsidR="00D84C10" w:rsidRPr="00980429">
        <w:rPr>
          <w:rStyle w:val="eop"/>
          <w:rFonts w:ascii="Calibri" w:hAnsi="Calibri" w:cs="Calibri"/>
          <w:shd w:val="clear" w:color="auto" w:fill="FFFFFF"/>
        </w:rPr>
        <w:t> </w:t>
      </w:r>
    </w:p>
    <w:p w14:paraId="488FEE1E" w14:textId="79BEDACB" w:rsidR="00CB43CE" w:rsidRDefault="6F3C207F" w:rsidP="00741E7F">
      <w:pPr>
        <w:pStyle w:val="MLOdsek"/>
        <w:spacing w:line="276" w:lineRule="auto"/>
      </w:pPr>
      <w:r>
        <w:t>Poskytovateľ sa zaväzuje strpieť výkon kontroly/auditu v súvislosti s plnením podľa tejto Zmluvy zo strany oprávnených osôb na výkon tejto kontroly/auditu v zmysle príslušných právnych predpisov Slovens</w:t>
      </w:r>
      <w:r w:rsidR="5E73534A">
        <w:t>kej republiky a Európskej únie</w:t>
      </w:r>
      <w:r>
        <w:t xml:space="preserve"> a poskytnúť im riadne a včas všetku potrebnú súčinnosť. Povinnosti Poskytovateľa v súvislosti s výkonom kontroly/auditu v zmysle predchádzajúcej vety sú bližšie vymedzené v čl. 23. tejto Zmluvy.</w:t>
      </w:r>
    </w:p>
    <w:p w14:paraId="3DAB0FA9" w14:textId="77777777" w:rsidR="00801535" w:rsidRPr="0091368E" w:rsidRDefault="402AE5DE" w:rsidP="00741E7F">
      <w:pPr>
        <w:pStyle w:val="MLOdsek"/>
        <w:spacing w:line="276" w:lineRule="auto"/>
        <w:rPr>
          <w:lang w:eastAsia="sk-SK"/>
        </w:rPr>
      </w:pPr>
      <w:r>
        <w:t xml:space="preserve">Poskytovateľ sa ďalej zaväzuje: </w:t>
      </w:r>
    </w:p>
    <w:p w14:paraId="6684A9BF" w14:textId="0FC94F2F" w:rsidR="00801535" w:rsidRPr="0091368E" w:rsidRDefault="402AE5DE" w:rsidP="00376269">
      <w:pPr>
        <w:pStyle w:val="MLOdsek"/>
        <w:numPr>
          <w:ilvl w:val="2"/>
          <w:numId w:val="7"/>
        </w:numPr>
        <w:spacing w:line="276" w:lineRule="auto"/>
        <w:rPr>
          <w:lang w:eastAsia="sk-SK"/>
        </w:rPr>
      </w:pPr>
      <w:r>
        <w:t xml:space="preserve">poskytnúť Objednávateľovi súčinnosť pri príprave legislatívnych noriem a pri komunikačnej podpore zavedenia </w:t>
      </w:r>
      <w:r w:rsidR="00E83EE3">
        <w:t>APV</w:t>
      </w:r>
      <w:r>
        <w:t xml:space="preserve"> vo forme pripomienkovania návrhov dokumentov v lehote určenej Objednávateľom, ktorá nemôže byť kratšia ako 5 (päť) pracovných dní,</w:t>
      </w:r>
    </w:p>
    <w:p w14:paraId="0A70FF0C" w14:textId="4A64CA06" w:rsidR="00801535" w:rsidRPr="0091368E" w:rsidRDefault="402AE5DE" w:rsidP="00376269">
      <w:pPr>
        <w:pStyle w:val="MLOdsek"/>
        <w:numPr>
          <w:ilvl w:val="2"/>
          <w:numId w:val="7"/>
        </w:numPr>
        <w:spacing w:line="276" w:lineRule="auto"/>
        <w:rPr>
          <w:rFonts w:eastAsiaTheme="minorEastAsia"/>
          <w:lang w:eastAsia="sk-SK"/>
        </w:rPr>
      </w:pPr>
      <w:r>
        <w:t xml:space="preserve">pri odstránení chýb v hardvéri, softvéri tretích strán, ktorý je súčasťou APV, v komunikačných zariadeniach alebo </w:t>
      </w:r>
      <w:r w:rsidR="58298A83">
        <w:t>chyby infraštruktúry testovacieho alebo produkčného prostredia</w:t>
      </w:r>
      <w:r>
        <w:t xml:space="preserve"> poskytnúť Objednávateľovi súčinnosť  pri odstránení chyby</w:t>
      </w:r>
      <w:r w:rsidR="58298A83">
        <w:t xml:space="preserve"> a </w:t>
      </w:r>
      <w:r>
        <w:t xml:space="preserve"> nábehu </w:t>
      </w:r>
      <w:r w:rsidR="00E83EE3">
        <w:t>APV</w:t>
      </w:r>
      <w:r>
        <w:t>,</w:t>
      </w:r>
    </w:p>
    <w:p w14:paraId="35818D47" w14:textId="5F619B02" w:rsidR="58298A83" w:rsidRDefault="58298A83" w:rsidP="00376269">
      <w:pPr>
        <w:pStyle w:val="MLOdsek"/>
        <w:numPr>
          <w:ilvl w:val="2"/>
          <w:numId w:val="7"/>
        </w:numPr>
        <w:spacing w:line="276" w:lineRule="auto"/>
        <w:rPr>
          <w:rFonts w:eastAsiaTheme="minorEastAsia"/>
        </w:rPr>
      </w:pPr>
      <w:r>
        <w:t xml:space="preserve">poskytnúť Objednávateľovi súčinnosť pri konfigurácii iných softvérových systémov ako je APV, sietí a komunikačných zariadení a zabezpečení konfigurácii a podpory štandardných softvérových produktov 3. strán, ktoré sú súčasťou APV, </w:t>
      </w:r>
      <w:r w:rsidR="402AE5DE">
        <w:t>ak tieto neboli súčasťou plnenia Služieb Poskytovateľom podľa tejto Zmluvy,</w:t>
      </w:r>
    </w:p>
    <w:p w14:paraId="297DD638" w14:textId="17A731FB" w:rsidR="58298A83" w:rsidRDefault="5E7498E4" w:rsidP="00376269">
      <w:pPr>
        <w:pStyle w:val="MLOdsek"/>
        <w:numPr>
          <w:ilvl w:val="2"/>
          <w:numId w:val="7"/>
        </w:numPr>
        <w:spacing w:line="276" w:lineRule="auto"/>
      </w:pPr>
      <w:r>
        <w:t xml:space="preserve">poskytnúť Objednávateľovi súčinnosť pri </w:t>
      </w:r>
      <w:r w:rsidR="58298A83">
        <w:t>inštalácií, konfigurácii a parametrizácia APV na nový HW pri výmene HW vybavenia nevyhnutného pre prevádzku APV.</w:t>
      </w:r>
    </w:p>
    <w:p w14:paraId="2BF53019" w14:textId="2E8550B7" w:rsidR="00801535" w:rsidRPr="0091368E" w:rsidRDefault="58298A83" w:rsidP="00741E7F">
      <w:pPr>
        <w:pStyle w:val="MLOdsek"/>
        <w:spacing w:line="276" w:lineRule="auto"/>
        <w:rPr>
          <w:rFonts w:eastAsiaTheme="minorEastAsia"/>
          <w:lang w:eastAsia="sk-SK"/>
        </w:rPr>
      </w:pPr>
      <w:r>
        <w:lastRenderedPageBreak/>
        <w:t xml:space="preserve">Poskytnutie súčinnosti Poskytovateľom podľa tejto Zmluvy je zahrnuté v Mesačnej paušálnej odmene. </w:t>
      </w:r>
      <w:r w:rsidR="402AE5DE">
        <w:t>V prípade, ak Poskytovateľ súčinnosť v zmysle tejto Zmluvy neposkytne, považuje sa to za podstatné porušenie Zmluvy.</w:t>
      </w:r>
    </w:p>
    <w:p w14:paraId="3A31AA8B" w14:textId="7E089E29" w:rsidR="00D2469D" w:rsidRPr="0091368E" w:rsidRDefault="6772A6D7" w:rsidP="00741E7F">
      <w:pPr>
        <w:pStyle w:val="MLNadpislnku"/>
        <w:spacing w:line="276" w:lineRule="auto"/>
      </w:pPr>
      <w:r>
        <w:t xml:space="preserve">VZÁJOMNÁ KOMUNIKÁCIA ZMLUVNÝCH STRÁN </w:t>
      </w:r>
      <w:r w:rsidR="28B6CD59">
        <w:t>A DORUČOVANIE</w:t>
      </w:r>
    </w:p>
    <w:p w14:paraId="394138FF" w14:textId="6535DDB1" w:rsidR="00A34FD9" w:rsidRPr="0091368E" w:rsidRDefault="4975E215" w:rsidP="00741E7F">
      <w:pPr>
        <w:pStyle w:val="MLOdsek"/>
        <w:spacing w:line="276" w:lineRule="auto"/>
      </w:pPr>
      <w:r>
        <w:t>Zmluvné strany sa zaväzujú, že vzájomná komunikácia a plnenie predmetu tejto Zmluvy bude prebiehať v slovenskom jazyku. Poskytovateľ sa zaväzuje, že experti, odborní garanti a ostatní odborníci budú ovládať slovenský jazyk na takej úrovni, aby Poskytovateľ riadne poskytoval plnenie v súlade s podmienkami uvedenými v tejto Zmluve.</w:t>
      </w:r>
    </w:p>
    <w:p w14:paraId="16345991" w14:textId="61E2BDD7" w:rsidR="00A34FD9" w:rsidRPr="0091368E" w:rsidRDefault="3C4EDDB3" w:rsidP="00741E7F">
      <w:pPr>
        <w:pStyle w:val="MLOdsek"/>
        <w:spacing w:line="276" w:lineRule="auto"/>
        <w:rPr>
          <w:rFonts w:eastAsiaTheme="minorEastAsia"/>
        </w:rPr>
      </w:pPr>
      <w:r>
        <w:t xml:space="preserve">Ak nejde o činnosti oprávnených osôb uvedených v </w:t>
      </w:r>
      <w:r w:rsidRPr="5192058A">
        <w:rPr>
          <w:b/>
          <w:bCs/>
        </w:rPr>
        <w:t>Prílohe č. 1</w:t>
      </w:r>
      <w:r>
        <w:t xml:space="preserve"> tejto Zmluvy </w:t>
      </w:r>
      <w:r w:rsidR="58298A83" w:rsidRPr="5192058A">
        <w:rPr>
          <w:rFonts w:ascii="Calibri" w:eastAsia="Calibri" w:hAnsi="Calibri" w:cs="Calibri"/>
        </w:rPr>
        <w:t>alebo v iných ustanoveniach tejto Zmluvy</w:t>
      </w:r>
      <w:r>
        <w:t>, primárnymi kontaktnými osobami pre účely tejto Zmluvy sú:</w:t>
      </w:r>
    </w:p>
    <w:p w14:paraId="715CDBBA" w14:textId="77777777" w:rsidR="00A34FD9" w:rsidRPr="0091368E" w:rsidRDefault="6E18FA45" w:rsidP="00376269">
      <w:pPr>
        <w:pStyle w:val="MLOdsek"/>
        <w:numPr>
          <w:ilvl w:val="2"/>
          <w:numId w:val="10"/>
        </w:numPr>
        <w:spacing w:line="276" w:lineRule="auto"/>
      </w:pPr>
      <w:r>
        <w:t>Za Objednávateľa:</w:t>
      </w:r>
    </w:p>
    <w:p w14:paraId="1266566D" w14:textId="1135A072" w:rsidR="00A34FD9" w:rsidRPr="0091368E" w:rsidRDefault="7C5F4D74" w:rsidP="00376269">
      <w:pPr>
        <w:pStyle w:val="MLOdsek"/>
        <w:numPr>
          <w:ilvl w:val="3"/>
          <w:numId w:val="10"/>
        </w:numPr>
        <w:spacing w:line="276" w:lineRule="auto"/>
      </w:pPr>
      <w:r>
        <w:t xml:space="preserve">Meno a priezvisko </w:t>
      </w:r>
      <w:r w:rsidRPr="35A75BF4">
        <w:rPr>
          <w:rFonts w:eastAsiaTheme="minorEastAsia"/>
          <w:highlight w:val="yellow"/>
          <w:lang w:eastAsia="en-US"/>
        </w:rPr>
        <w:fldChar w:fldCharType="begin"/>
      </w:r>
      <w:r w:rsidRPr="35A75BF4">
        <w:rPr>
          <w:rFonts w:eastAsiaTheme="minorEastAsia"/>
          <w:highlight w:val="yellow"/>
          <w:lang w:eastAsia="en-US"/>
        </w:rPr>
        <w:instrText xml:space="preserve"> macrobutton nobutton [●]</w:instrText>
      </w:r>
      <w:r w:rsidRPr="35A75BF4">
        <w:rPr>
          <w:rFonts w:eastAsiaTheme="minorEastAsia"/>
          <w:highlight w:val="yellow"/>
          <w:lang w:eastAsia="en-US"/>
        </w:rPr>
        <w:fldChar w:fldCharType="end"/>
      </w:r>
      <w:r>
        <w:t>, Projektový manažér Objednávateľa</w:t>
      </w:r>
    </w:p>
    <w:p w14:paraId="7B0E3DC7" w14:textId="77777777" w:rsidR="00A34FD9" w:rsidRPr="0091368E" w:rsidRDefault="7C5F4D74" w:rsidP="00376269">
      <w:pPr>
        <w:pStyle w:val="MLOdsek"/>
        <w:numPr>
          <w:ilvl w:val="3"/>
          <w:numId w:val="10"/>
        </w:numPr>
        <w:spacing w:line="276" w:lineRule="auto"/>
      </w:pPr>
      <w:r>
        <w:t xml:space="preserve">Telefonický kontakt: </w:t>
      </w:r>
      <w:r w:rsidRPr="35A75BF4">
        <w:rPr>
          <w:rFonts w:eastAsiaTheme="minorEastAsia"/>
          <w:highlight w:val="yellow"/>
          <w:lang w:eastAsia="en-US"/>
        </w:rPr>
        <w:fldChar w:fldCharType="begin"/>
      </w:r>
      <w:r w:rsidRPr="35A75BF4">
        <w:rPr>
          <w:rFonts w:eastAsiaTheme="minorEastAsia"/>
          <w:highlight w:val="yellow"/>
          <w:lang w:eastAsia="en-US"/>
        </w:rPr>
        <w:instrText xml:space="preserve"> macrobutton nobutton [●]</w:instrText>
      </w:r>
      <w:r w:rsidRPr="35A75BF4">
        <w:rPr>
          <w:rFonts w:eastAsiaTheme="minorEastAsia"/>
          <w:highlight w:val="yellow"/>
          <w:lang w:eastAsia="en-US"/>
        </w:rPr>
        <w:fldChar w:fldCharType="end"/>
      </w:r>
    </w:p>
    <w:p w14:paraId="6C65059C" w14:textId="77777777" w:rsidR="00A34FD9" w:rsidRPr="0091368E" w:rsidRDefault="7C5F4D74" w:rsidP="00376269">
      <w:pPr>
        <w:pStyle w:val="MLOdsek"/>
        <w:numPr>
          <w:ilvl w:val="3"/>
          <w:numId w:val="10"/>
        </w:numPr>
        <w:spacing w:line="276" w:lineRule="auto"/>
      </w:pPr>
      <w:r>
        <w:t xml:space="preserve">e-mail: </w:t>
      </w:r>
      <w:r w:rsidRPr="35A75BF4">
        <w:rPr>
          <w:rFonts w:eastAsiaTheme="minorEastAsia"/>
          <w:highlight w:val="yellow"/>
          <w:lang w:eastAsia="en-US"/>
        </w:rPr>
        <w:fldChar w:fldCharType="begin"/>
      </w:r>
      <w:r w:rsidRPr="35A75BF4">
        <w:rPr>
          <w:rFonts w:eastAsiaTheme="minorEastAsia"/>
          <w:highlight w:val="yellow"/>
          <w:lang w:eastAsia="en-US"/>
        </w:rPr>
        <w:instrText xml:space="preserve"> macrobutton nobutton [●]</w:instrText>
      </w:r>
      <w:r w:rsidRPr="35A75BF4">
        <w:rPr>
          <w:rFonts w:eastAsiaTheme="minorEastAsia"/>
          <w:highlight w:val="yellow"/>
          <w:lang w:eastAsia="en-US"/>
        </w:rPr>
        <w:fldChar w:fldCharType="end"/>
      </w:r>
    </w:p>
    <w:p w14:paraId="7A95177F" w14:textId="7DD13F30" w:rsidR="00A34FD9" w:rsidRPr="0091368E" w:rsidRDefault="59F306F5" w:rsidP="00376269">
      <w:pPr>
        <w:pStyle w:val="MLOdsek"/>
        <w:numPr>
          <w:ilvl w:val="2"/>
          <w:numId w:val="10"/>
        </w:numPr>
        <w:spacing w:line="276" w:lineRule="auto"/>
      </w:pPr>
      <w:r>
        <w:t>Za Poskytovateľa:</w:t>
      </w:r>
    </w:p>
    <w:p w14:paraId="44B35DA5" w14:textId="5A196DF1" w:rsidR="00A34FD9" w:rsidRPr="0091368E" w:rsidRDefault="7C5F4D74" w:rsidP="00376269">
      <w:pPr>
        <w:pStyle w:val="MLOdsek"/>
        <w:numPr>
          <w:ilvl w:val="3"/>
          <w:numId w:val="10"/>
        </w:numPr>
        <w:spacing w:line="276" w:lineRule="auto"/>
      </w:pPr>
      <w:r>
        <w:t xml:space="preserve">Meno a priezvisko </w:t>
      </w:r>
      <w:r w:rsidRPr="35A75BF4">
        <w:rPr>
          <w:rFonts w:eastAsiaTheme="minorEastAsia"/>
          <w:highlight w:val="yellow"/>
          <w:lang w:eastAsia="en-US"/>
        </w:rPr>
        <w:fldChar w:fldCharType="begin"/>
      </w:r>
      <w:r w:rsidRPr="35A75BF4">
        <w:rPr>
          <w:rFonts w:eastAsiaTheme="minorEastAsia"/>
          <w:highlight w:val="yellow"/>
          <w:lang w:eastAsia="en-US"/>
        </w:rPr>
        <w:instrText xml:space="preserve"> macrobutton nobutton [●]</w:instrText>
      </w:r>
      <w:r w:rsidRPr="35A75BF4">
        <w:rPr>
          <w:rFonts w:eastAsiaTheme="minorEastAsia"/>
          <w:highlight w:val="yellow"/>
          <w:lang w:eastAsia="en-US"/>
        </w:rPr>
        <w:fldChar w:fldCharType="end"/>
      </w:r>
      <w:r>
        <w:t>, Projektový manažér Poskytovateľa</w:t>
      </w:r>
    </w:p>
    <w:p w14:paraId="301C5C2F" w14:textId="77777777" w:rsidR="00A34FD9" w:rsidRPr="0091368E" w:rsidRDefault="7C5F4D74" w:rsidP="00376269">
      <w:pPr>
        <w:pStyle w:val="MLOdsek"/>
        <w:numPr>
          <w:ilvl w:val="3"/>
          <w:numId w:val="10"/>
        </w:numPr>
        <w:spacing w:line="276" w:lineRule="auto"/>
      </w:pPr>
      <w:r>
        <w:t xml:space="preserve">Telefonický kontakt: </w:t>
      </w:r>
      <w:r w:rsidRPr="35A75BF4">
        <w:rPr>
          <w:rFonts w:eastAsiaTheme="minorEastAsia"/>
          <w:highlight w:val="yellow"/>
          <w:lang w:eastAsia="en-US"/>
        </w:rPr>
        <w:fldChar w:fldCharType="begin"/>
      </w:r>
      <w:r w:rsidRPr="35A75BF4">
        <w:rPr>
          <w:rFonts w:eastAsiaTheme="minorEastAsia"/>
          <w:highlight w:val="yellow"/>
          <w:lang w:eastAsia="en-US"/>
        </w:rPr>
        <w:instrText xml:space="preserve"> macrobutton nobutton [●]</w:instrText>
      </w:r>
      <w:r w:rsidRPr="35A75BF4">
        <w:rPr>
          <w:rFonts w:eastAsiaTheme="minorEastAsia"/>
          <w:highlight w:val="yellow"/>
          <w:lang w:eastAsia="en-US"/>
        </w:rPr>
        <w:fldChar w:fldCharType="end"/>
      </w:r>
    </w:p>
    <w:p w14:paraId="4B09375D" w14:textId="77777777" w:rsidR="00A34FD9" w:rsidRPr="0091368E" w:rsidRDefault="7C5F4D74" w:rsidP="00376269">
      <w:pPr>
        <w:pStyle w:val="MLOdsek"/>
        <w:numPr>
          <w:ilvl w:val="3"/>
          <w:numId w:val="10"/>
        </w:numPr>
        <w:spacing w:line="276" w:lineRule="auto"/>
      </w:pPr>
      <w:r>
        <w:t>e-mail:</w:t>
      </w:r>
      <w:r w:rsidRPr="35A75BF4">
        <w:rPr>
          <w:rFonts w:eastAsiaTheme="minorEastAsia"/>
        </w:rPr>
        <w:t xml:space="preserve"> </w:t>
      </w:r>
      <w:r w:rsidRPr="35A75BF4">
        <w:rPr>
          <w:rFonts w:eastAsiaTheme="minorEastAsia"/>
          <w:highlight w:val="yellow"/>
          <w:lang w:eastAsia="en-US"/>
        </w:rPr>
        <w:fldChar w:fldCharType="begin"/>
      </w:r>
      <w:r w:rsidRPr="35A75BF4">
        <w:rPr>
          <w:rFonts w:eastAsiaTheme="minorEastAsia"/>
          <w:highlight w:val="yellow"/>
          <w:lang w:eastAsia="en-US"/>
        </w:rPr>
        <w:instrText xml:space="preserve"> macrobutton nobutton [●]</w:instrText>
      </w:r>
      <w:r w:rsidRPr="35A75BF4">
        <w:rPr>
          <w:rFonts w:eastAsiaTheme="minorEastAsia"/>
          <w:highlight w:val="yellow"/>
          <w:lang w:eastAsia="en-US"/>
        </w:rPr>
        <w:fldChar w:fldCharType="end"/>
      </w:r>
      <w:r>
        <w:t>.</w:t>
      </w:r>
    </w:p>
    <w:p w14:paraId="3B9DBEC8" w14:textId="1E369B55" w:rsidR="00A34FD9" w:rsidRPr="0091368E" w:rsidRDefault="7B14FED8" w:rsidP="00741E7F">
      <w:pPr>
        <w:pStyle w:val="MLOdsek"/>
        <w:spacing w:line="276" w:lineRule="auto"/>
      </w:pPr>
      <w:r>
        <w:t>Písomnosti podľa tejto Zmluvy sa doručujú osobne, poštou, kuriérskou službou alebo prostredníctvom elektronických médií (</w:t>
      </w:r>
      <w:r w:rsidR="1CA27176">
        <w:t xml:space="preserve">napr. </w:t>
      </w:r>
      <w:r>
        <w:t>e-mail). Písomnosti sa doručujú na poslednú odosielateľovi  známu adresu prijímateľa. Každá zo Zmluvných strán je povinná informovať druhú Zmluvnú stranu o akejkoľvek zmene adresy alebo kontaktného údaju (telefónne číslo, e-mailová adresa).</w:t>
      </w:r>
    </w:p>
    <w:p w14:paraId="2DACC9E3" w14:textId="307A0CBD" w:rsidR="00A34FD9" w:rsidRPr="0091368E" w:rsidRDefault="2DBFB3B7" w:rsidP="00741E7F">
      <w:pPr>
        <w:pStyle w:val="MLOdsek"/>
        <w:spacing w:line="276" w:lineRule="auto"/>
      </w:pPr>
      <w:r>
        <w:t>Písomnosti zasielané poštou sa považujú za doručené, ak sa nepreukáže skorší dátum doručenia, v tretí (3) deň po ich odoslaní na poslednú známu adresu prijímateľa, ak ide o doručovanie v rámci Slovenskej republiky, alebo siedmy deň po ich odoslaní na poslednú známu adresu prijímateľa ak ide o doručovanie mimo územia SR.</w:t>
      </w:r>
    </w:p>
    <w:p w14:paraId="58C9CB07" w14:textId="77777777" w:rsidR="00A34FD9" w:rsidRPr="0091368E" w:rsidRDefault="7B14FED8" w:rsidP="00741E7F">
      <w:pPr>
        <w:pStyle w:val="MLOdsek"/>
        <w:spacing w:line="276" w:lineRule="auto"/>
      </w:pPr>
      <w:r>
        <w:t xml:space="preserve">Písomnosti doručované kuriérskou službou sa považujú za doručené v piaty deň po ich odovzdaní kuriérskej službe, ak sa nepreukáže skorší termín doručenia. </w:t>
      </w:r>
    </w:p>
    <w:p w14:paraId="507EA2E9" w14:textId="77777777" w:rsidR="00A34FD9" w:rsidRPr="0091368E" w:rsidRDefault="7B14FED8" w:rsidP="00741E7F">
      <w:pPr>
        <w:pStyle w:val="MLOdsek"/>
        <w:spacing w:line="276" w:lineRule="auto"/>
      </w:pPr>
      <w:r>
        <w:t xml:space="preserve">Písomnosti doručované poštou alebo kuriérskou službou sa považujú za doručené aj v prípade, ak adresát odmietne zásielku prevziať. </w:t>
      </w:r>
    </w:p>
    <w:p w14:paraId="597C68D1" w14:textId="2498C25B" w:rsidR="00A34FD9" w:rsidRPr="0091368E" w:rsidRDefault="7B14FED8" w:rsidP="00741E7F">
      <w:pPr>
        <w:pStyle w:val="MLOdsek"/>
        <w:spacing w:line="276" w:lineRule="auto"/>
      </w:pPr>
      <w:r>
        <w:t xml:space="preserve">Písomnosti doručované prostredníctvom e-mailu sa považujú za doručené momentom ich odoslania Zmluvnou stranou, ak Zmluvná strana (odosielateľ) nedostala automatickú informáciu o nedoručení elektronickej správy. </w:t>
      </w:r>
    </w:p>
    <w:p w14:paraId="14CE09CC" w14:textId="6D23703A" w:rsidR="00A34FD9" w:rsidRPr="0091368E" w:rsidRDefault="7B14FED8" w:rsidP="00741E7F">
      <w:pPr>
        <w:pStyle w:val="MLOdsek"/>
        <w:spacing w:line="276" w:lineRule="auto"/>
      </w:pPr>
      <w:r>
        <w:t xml:space="preserve">Za účelom realizácie komunikácie a doručovania sa  Zmluvné strany zaväzujú používať kontaktné údaje uvedené v tejto Zmluve alebo oznámené v súlade s touto Zmluvou. Zmluvné strany sa zaväzujú bezodkladne písomne oznámiť akúkoľvek zmenu svojich kontaktných údajov druhej Zmluvnej strane. Zmena kontaktných údajov </w:t>
      </w:r>
      <w:r w:rsidR="5725AB88">
        <w:t>účinná dňom doručenia písomného oznámenia</w:t>
      </w:r>
      <w:r w:rsidR="5725AB88" w:rsidRPr="5192058A">
        <w:rPr>
          <w:rFonts w:ascii="Calibri" w:hAnsi="Calibri"/>
        </w:rPr>
        <w:t xml:space="preserve"> bez </w:t>
      </w:r>
      <w:r w:rsidR="5725AB88" w:rsidRPr="5192058A">
        <w:rPr>
          <w:rFonts w:ascii="Calibri" w:hAnsi="Calibri"/>
        </w:rPr>
        <w:lastRenderedPageBreak/>
        <w:t>potreby uzatvorenia dodatku k tejto Zmluve</w:t>
      </w:r>
      <w:r>
        <w:t>.</w:t>
      </w:r>
      <w:r w:rsidR="5725AB88">
        <w:t xml:space="preserve"> Ak nastane zmena v kontaktných údajoch, Zmluvné strany sa zaväzujú zároveň vyhotoviť písomný protokol o uskutočnenej zmene.</w:t>
      </w:r>
    </w:p>
    <w:p w14:paraId="3F5A91DB" w14:textId="7D4CFC12" w:rsidR="00A34FD9" w:rsidRPr="0091368E" w:rsidRDefault="1CA27176" w:rsidP="00741E7F">
      <w:pPr>
        <w:pStyle w:val="MLOdsek"/>
        <w:spacing w:line="276" w:lineRule="auto"/>
      </w:pPr>
      <w:r>
        <w:t>Zmluvné strany sa dohodli, že bežná písomná komunikácia (napr. komunikácia týkajúca sa organizácii stretnutí alebo iných organizačných záležitosti alebo podkladov pre fakturáciu a pod.) alebo komunikácia v iných prípadoch vyslovene uvedených v tejto Zmluve môže byť vykonávaná prostredníctvom e-mailu alebo Service Desk. Komunikácia Zmluvných strán, ktorá  má povahu právneho úkonu (napr. odstúpenie od zmluvy, uplatnenie zmluvnej pokuty</w:t>
      </w:r>
      <w:r w:rsidR="61A2E1A3">
        <w:t>, výzva na začatie/prerušenie poskytovania Paušálnych služieb</w:t>
      </w:r>
      <w:r>
        <w:t xml:space="preserve"> a pod.) bude vykonávaná písomne v  listinnej podobe s doporučeným doručovaním druhej Zmluvnej strane prostredníctvom poštovej služby alebo</w:t>
      </w:r>
      <w:r w:rsidR="62F00586">
        <w:t xml:space="preserve"> kuriérskej služby</w:t>
      </w:r>
      <w:r w:rsidR="7B14FED8">
        <w:t>.</w:t>
      </w:r>
    </w:p>
    <w:p w14:paraId="20231EF4" w14:textId="232EBDDC" w:rsidR="009C0B4E" w:rsidRPr="0091368E" w:rsidRDefault="6779F9D2" w:rsidP="00741E7F">
      <w:pPr>
        <w:pStyle w:val="MLNadpislnku"/>
        <w:spacing w:line="276" w:lineRule="auto"/>
      </w:pPr>
      <w:r>
        <w:t>OCHRANA ZAMESTNANCOV POSKYTOVATEĽA A SUBDODÁVATEĽOV</w:t>
      </w:r>
    </w:p>
    <w:p w14:paraId="7E67314E" w14:textId="4E05961C" w:rsidR="009C0B4E" w:rsidRPr="0091368E" w:rsidRDefault="43BB0026" w:rsidP="00741E7F">
      <w:pPr>
        <w:pStyle w:val="MLOdsek"/>
        <w:spacing w:line="276" w:lineRule="auto"/>
      </w:pPr>
      <w:r>
        <w:t>Poskytovateľ</w:t>
      </w:r>
      <w:r w:rsidR="46B50EA0">
        <w:t xml:space="preserve"> pri plnení predmetu Zmluvy zodpovedá za svojich zamestnancov, ich bezpečnosť a ochranu zdravia pri práci, a tiež za svojich </w:t>
      </w:r>
      <w:r w:rsidR="2F3D400C">
        <w:t>Subdodávateľ</w:t>
      </w:r>
      <w:r w:rsidR="46B50EA0">
        <w:t xml:space="preserve">ov. </w:t>
      </w:r>
      <w:r>
        <w:t>Poskytovateľ</w:t>
      </w:r>
      <w:r w:rsidR="46B50EA0">
        <w:t xml:space="preserve"> je povinný vykonať všetky nevyhnutné opatrenia, aby zabezpečil v súvislosti s plnením Zmluvy bezpečnosť svojich zamestnancov, zamestnancov Objednávateľa, </w:t>
      </w:r>
      <w:r w:rsidR="2F3D400C">
        <w:t>Subdodávateľ</w:t>
      </w:r>
      <w:r w:rsidR="46B50EA0">
        <w:t>ov a ďalších osôb, ktoré sa s vedomím Objednávateľa zdržujú v mieste plnenia predmetu Zmluvy.</w:t>
      </w:r>
    </w:p>
    <w:p w14:paraId="57DB8627" w14:textId="475C8657" w:rsidR="009C0B4E" w:rsidRPr="0091368E" w:rsidRDefault="43BB0026" w:rsidP="00741E7F">
      <w:pPr>
        <w:pStyle w:val="MLOdsek"/>
        <w:spacing w:line="276" w:lineRule="auto"/>
      </w:pPr>
      <w:bookmarkStart w:id="50" w:name="_Ref519602681"/>
      <w:r>
        <w:t>Poskytovateľ</w:t>
      </w:r>
      <w:r w:rsidR="46B50EA0">
        <w:t xml:space="preserve"> je povinný v súvislosti s plnením predmetu Zmluvy vykonať opatrenia a určiť postupy na zaistenie bezpečnosti svojich zamestnancov a</w:t>
      </w:r>
      <w:r w:rsidR="71DC2F8A">
        <w:t> </w:t>
      </w:r>
      <w:r w:rsidR="2F3D400C">
        <w:t>Subdodávateľ</w:t>
      </w:r>
      <w:r w:rsidR="46B50EA0">
        <w:t>ov</w:t>
      </w:r>
      <w:r w:rsidR="71DC2F8A">
        <w:t xml:space="preserve"> a</w:t>
      </w:r>
      <w:r w:rsidR="46B50EA0">
        <w:t xml:space="preserve"> zabezpečiť prostriedky potrebné na ochranu života a zdravia zamestnancov v mieste plnenia predmetu Zmluvy pre prípad vzniku bezprostredného a vážneho ohrozenia života alebo zdravia; o vykonaných opatreniach je </w:t>
      </w:r>
      <w:r>
        <w:t>Poskytovateľ</w:t>
      </w:r>
      <w:r w:rsidR="46B50EA0">
        <w:t xml:space="preserve"> povinný informovať Objednávateľa a ďalšie osoby zdržujúce sa na mieste plnenia predmetu Zmluvy.</w:t>
      </w:r>
      <w:bookmarkEnd w:id="50"/>
      <w:r w:rsidR="46B50EA0">
        <w:t xml:space="preserve"> </w:t>
      </w:r>
    </w:p>
    <w:p w14:paraId="1BB67A16" w14:textId="5FAC3302" w:rsidR="009C0B4E" w:rsidRPr="0091368E" w:rsidRDefault="53E855C8" w:rsidP="00741E7F">
      <w:pPr>
        <w:pStyle w:val="MLOdsek"/>
        <w:spacing w:line="276" w:lineRule="auto"/>
      </w:pPr>
      <w:r>
        <w:t xml:space="preserve">V prípade, ak budú miestom plnenia predmetu Zmluvy priestory Objednávateľa, povinnosti vyplývajúce z bodu </w:t>
      </w:r>
      <w:r w:rsidR="25624C3F">
        <w:t>18.2</w:t>
      </w:r>
      <w:r>
        <w:t xml:space="preserve"> </w:t>
      </w:r>
      <w:r w:rsidR="68158B3D">
        <w:t xml:space="preserve">Zmluvy </w:t>
      </w:r>
      <w:r>
        <w:t xml:space="preserve">sa primerane uplatnia na Objednávateľa. </w:t>
      </w:r>
    </w:p>
    <w:p w14:paraId="42765165" w14:textId="4C32DA5B" w:rsidR="009C0B4E" w:rsidRPr="0091368E" w:rsidRDefault="43BB0026" w:rsidP="00741E7F">
      <w:pPr>
        <w:pStyle w:val="MLOdsek"/>
        <w:spacing w:line="276" w:lineRule="auto"/>
      </w:pPr>
      <w:r>
        <w:t xml:space="preserve">Poskytovateľ </w:t>
      </w:r>
      <w:r w:rsidR="46B50EA0">
        <w:t xml:space="preserve">je povinný bezodkladne </w:t>
      </w:r>
      <w:r w:rsidR="1B6E7459">
        <w:t>oboznamovať</w:t>
      </w:r>
      <w:r w:rsidR="46B50EA0">
        <w:t xml:space="preserve"> Objednávateľa o nedostatkoch a iných závažných skutočnostiach</w:t>
      </w:r>
      <w:r w:rsidR="71DC2F8A">
        <w:t xml:space="preserve"> v priestoroch Objednávateľa</w:t>
      </w:r>
      <w:r w:rsidR="15175500">
        <w:t xml:space="preserve"> tvoriacich miesto </w:t>
      </w:r>
      <w:r w:rsidR="71DC2F8A">
        <w:t>plnenia predmetu Zmluvy</w:t>
      </w:r>
      <w:r w:rsidR="46B50EA0">
        <w:t>, ktor</w:t>
      </w:r>
      <w:r w:rsidR="57FE9BFD">
        <w:t>é</w:t>
      </w:r>
      <w:r w:rsidR="46B50EA0">
        <w:t xml:space="preserve"> by pri pr</w:t>
      </w:r>
      <w:r w:rsidR="57FE9BFD">
        <w:t>á</w:t>
      </w:r>
      <w:r w:rsidR="46B50EA0">
        <w:t>ci mohli ohrozi</w:t>
      </w:r>
      <w:r w:rsidR="2E9C34F1">
        <w:t>ť</w:t>
      </w:r>
      <w:r w:rsidR="46B50EA0">
        <w:t xml:space="preserve"> bezpe</w:t>
      </w:r>
      <w:r w:rsidR="2E9C34F1">
        <w:t>č</w:t>
      </w:r>
      <w:r w:rsidR="46B50EA0">
        <w:t>nos</w:t>
      </w:r>
      <w:r w:rsidR="2E9C34F1">
        <w:t>ť</w:t>
      </w:r>
      <w:r w:rsidR="46B50EA0">
        <w:t xml:space="preserve"> alebo zdravie zamestnancov </w:t>
      </w:r>
      <w:r>
        <w:t>Poskytovateľa</w:t>
      </w:r>
      <w:r w:rsidR="46B50EA0">
        <w:t xml:space="preserve"> alebo jeho </w:t>
      </w:r>
      <w:r w:rsidR="2F3D400C">
        <w:t>Subdodávateľ</w:t>
      </w:r>
      <w:r w:rsidR="46B50EA0">
        <w:t xml:space="preserve">ov, zamestnancov </w:t>
      </w:r>
      <w:r w:rsidR="1B6E7459">
        <w:t>Objednávateľa</w:t>
      </w:r>
      <w:r w:rsidR="46B50EA0">
        <w:t xml:space="preserve"> alebo tret</w:t>
      </w:r>
      <w:r w:rsidR="2E9C34F1">
        <w:t>í</w:t>
      </w:r>
      <w:r w:rsidR="46B50EA0">
        <w:t>ch os</w:t>
      </w:r>
      <w:r w:rsidR="2E9C34F1">
        <w:t>ô</w:t>
      </w:r>
      <w:r w:rsidR="46B50EA0">
        <w:t>b, o ktor</w:t>
      </w:r>
      <w:r w:rsidR="2E9C34F1">
        <w:t>ý</w:t>
      </w:r>
      <w:r w:rsidR="46B50EA0">
        <w:t>ch sa dozvedel v s</w:t>
      </w:r>
      <w:r w:rsidR="2E9C34F1">
        <w:t>ú</w:t>
      </w:r>
      <w:r w:rsidR="46B50EA0">
        <w:t>vislosti s plnen</w:t>
      </w:r>
      <w:r w:rsidR="2E9C34F1">
        <w:t>í</w:t>
      </w:r>
      <w:r w:rsidR="46B50EA0">
        <w:t>m predmetu Zmluvy.</w:t>
      </w:r>
    </w:p>
    <w:p w14:paraId="501D5A65" w14:textId="55EFBDE2" w:rsidR="009C0B4E" w:rsidRPr="0091368E" w:rsidRDefault="43BB0026" w:rsidP="00741E7F">
      <w:pPr>
        <w:pStyle w:val="MLOdsek"/>
        <w:spacing w:line="276" w:lineRule="auto"/>
      </w:pPr>
      <w:r>
        <w:t>Poskytovateľ</w:t>
      </w:r>
      <w:r w:rsidR="46B50EA0">
        <w:t xml:space="preserve"> je povinný bezodkladne oboznámiť Objednávateľa o mimoriadnej udalosti (nebezpe</w:t>
      </w:r>
      <w:r w:rsidR="2E9C34F1">
        <w:t>č</w:t>
      </w:r>
      <w:r w:rsidR="46B50EA0">
        <w:t>n</w:t>
      </w:r>
      <w:r w:rsidR="2E9C34F1">
        <w:t>á</w:t>
      </w:r>
      <w:r w:rsidR="46B50EA0">
        <w:t xml:space="preserve"> udalosť, pracovný úraz zamestnanca </w:t>
      </w:r>
      <w:r w:rsidR="10A845E7">
        <w:t>Poskytovateľa</w:t>
      </w:r>
      <w:r w:rsidR="46B50EA0">
        <w:t xml:space="preserve"> alebo inej osoby konajúcej v mene </w:t>
      </w:r>
      <w:r w:rsidR="10A845E7">
        <w:t>Poskytovateľa</w:t>
      </w:r>
      <w:r w:rsidR="46B50EA0">
        <w:t>), ktor</w:t>
      </w:r>
      <w:r w:rsidR="2E9C34F1">
        <w:t>á</w:t>
      </w:r>
      <w:r w:rsidR="46B50EA0">
        <w:t xml:space="preserve"> sa stala v s</w:t>
      </w:r>
      <w:r w:rsidR="2E9C34F1">
        <w:t>ú</w:t>
      </w:r>
      <w:r w:rsidR="46B50EA0">
        <w:t>vislosti s plnen</w:t>
      </w:r>
      <w:r w:rsidR="2E9C34F1">
        <w:t>í</w:t>
      </w:r>
      <w:r w:rsidR="46B50EA0">
        <w:t>m predmetu Zmluvy a kto</w:t>
      </w:r>
      <w:r w:rsidR="3CF6CCEE">
        <w:t xml:space="preserve">rá sa týka ochrany zamestnancov </w:t>
      </w:r>
      <w:r>
        <w:t>Poskytovateľa</w:t>
      </w:r>
      <w:r w:rsidR="46B50EA0">
        <w:t xml:space="preserve"> a jeho </w:t>
      </w:r>
      <w:r w:rsidR="2F3D400C">
        <w:t>Subdodávateľ</w:t>
      </w:r>
      <w:r w:rsidR="46B50EA0">
        <w:t xml:space="preserve">ov. Povinnosť </w:t>
      </w:r>
      <w:r w:rsidR="10A845E7">
        <w:t>Poskytovateľa</w:t>
      </w:r>
      <w:r w:rsidR="46B50EA0">
        <w:t xml:space="preserve"> podľa predchádzajúcej vety platí aj vtedy, ak k mimoriadnej udalosti nedošlo v súvislosti s plnením predmetu Zmluvy, ale </w:t>
      </w:r>
      <w:r w:rsidR="15175500">
        <w:t xml:space="preserve">došlo k nej </w:t>
      </w:r>
      <w:r w:rsidR="46B50EA0">
        <w:t xml:space="preserve">na pracoviskách Objednávateľa. </w:t>
      </w:r>
    </w:p>
    <w:p w14:paraId="083FDC06" w14:textId="76A42D2B" w:rsidR="00F90C5F" w:rsidRPr="0091368E" w:rsidRDefault="72243A45" w:rsidP="00741E7F">
      <w:pPr>
        <w:pStyle w:val="MLOdsek"/>
        <w:spacing w:line="276" w:lineRule="auto"/>
      </w:pPr>
      <w:r>
        <w:t>Poskytovateľ je povinn</w:t>
      </w:r>
      <w:r w:rsidR="1F5ED120">
        <w:t>ý</w:t>
      </w:r>
      <w:r>
        <w:t xml:space="preserve"> zaraďovať zamestnancov na výkon pr</w:t>
      </w:r>
      <w:r w:rsidR="1F5ED120">
        <w:t>á</w:t>
      </w:r>
      <w:r>
        <w:t>ce so zreteľom na ich zdravotn</w:t>
      </w:r>
      <w:r w:rsidR="1F5ED120">
        <w:t>ý</w:t>
      </w:r>
      <w:r>
        <w:t xml:space="preserve"> stav, schopnosti, kvalifika</w:t>
      </w:r>
      <w:r w:rsidR="1F5ED120">
        <w:t>č</w:t>
      </w:r>
      <w:r>
        <w:t>né predpoklady a odbornú spôsobilosť podľa právnych predpisov a ostatných predpisov na zaistenie bezpečnosti a ochrany zdravia pri práci a nedovoli</w:t>
      </w:r>
      <w:r w:rsidR="1F5ED120">
        <w:t>ť</w:t>
      </w:r>
      <w:r>
        <w:t>, aby vykonávali pr</w:t>
      </w:r>
      <w:r w:rsidR="68158B3D">
        <w:t>á</w:t>
      </w:r>
      <w:r>
        <w:t>ce, ktor</w:t>
      </w:r>
      <w:r w:rsidR="1F5ED120">
        <w:t>é</w:t>
      </w:r>
      <w:r>
        <w:t xml:space="preserve"> nezodpovedaj</w:t>
      </w:r>
      <w:r w:rsidR="1F5ED120">
        <w:t>ú</w:t>
      </w:r>
      <w:r>
        <w:t xml:space="preserve"> ich zdravotn</w:t>
      </w:r>
      <w:r w:rsidR="1F5ED120">
        <w:t>é</w:t>
      </w:r>
      <w:r>
        <w:t>mu stavu a schopnostiam a na ktor</w:t>
      </w:r>
      <w:r w:rsidR="1F5ED120">
        <w:t>é</w:t>
      </w:r>
      <w:r>
        <w:t xml:space="preserve"> nemaj</w:t>
      </w:r>
      <w:r w:rsidR="1F5ED120">
        <w:t>ú</w:t>
      </w:r>
      <w:r>
        <w:t xml:space="preserve"> vek, kvalifika</w:t>
      </w:r>
      <w:r w:rsidR="1F5ED120">
        <w:t>č</w:t>
      </w:r>
      <w:r>
        <w:t>n</w:t>
      </w:r>
      <w:r w:rsidR="1F5ED120">
        <w:t>é</w:t>
      </w:r>
      <w:r>
        <w:t xml:space="preserve"> predpoklady alebo doklad o odbornej spôsobilosti podľa pr</w:t>
      </w:r>
      <w:r w:rsidR="1F5ED120">
        <w:t>á</w:t>
      </w:r>
      <w:r>
        <w:t>vnych predpisov a ostatn</w:t>
      </w:r>
      <w:r w:rsidR="1F5ED120">
        <w:t>ý</w:t>
      </w:r>
      <w:r>
        <w:t>ch predpisov na zaistenie bezpe</w:t>
      </w:r>
      <w:r w:rsidR="1F5ED120">
        <w:t>č</w:t>
      </w:r>
      <w:r>
        <w:t xml:space="preserve">nosti a ochrany zdravia pri práci. </w:t>
      </w:r>
    </w:p>
    <w:p w14:paraId="6EB5C26D" w14:textId="397B8971" w:rsidR="00895A50" w:rsidRPr="0091368E" w:rsidRDefault="6779F9D2" w:rsidP="00741E7F">
      <w:pPr>
        <w:pStyle w:val="MLNadpislnku"/>
        <w:spacing w:line="276" w:lineRule="auto"/>
      </w:pPr>
      <w:r>
        <w:lastRenderedPageBreak/>
        <w:t xml:space="preserve">ZODPOVEDNOSŤ ZA ŠKODU A NÁHRADA ŠKODY </w:t>
      </w:r>
    </w:p>
    <w:p w14:paraId="35E07EB3" w14:textId="5FA915C7" w:rsidR="003535CB" w:rsidRPr="0091368E" w:rsidRDefault="766D8589" w:rsidP="00741E7F">
      <w:pPr>
        <w:pStyle w:val="MLOdsek"/>
        <w:spacing w:line="276" w:lineRule="auto"/>
      </w:pPr>
      <w:r>
        <w:t>Každá zo Zmluvných strán nesie zodpovednosť za spôsobenú škodu porušením všeobecne</w:t>
      </w:r>
      <w:r w:rsidR="4F660CF8">
        <w:t xml:space="preserve"> záväzný</w:t>
      </w:r>
      <w:r w:rsidR="75FF827A">
        <w:t>c</w:t>
      </w:r>
      <w:r w:rsidR="4F660CF8">
        <w:t>h</w:t>
      </w:r>
      <w:r>
        <w:t xml:space="preserve"> platných a účinných právnych predpisov Slovenskej republiky a tejto Zmluvy.</w:t>
      </w:r>
    </w:p>
    <w:p w14:paraId="006961DD" w14:textId="65C16797" w:rsidR="003535CB" w:rsidRPr="0091368E" w:rsidRDefault="5F411E45" w:rsidP="00741E7F">
      <w:pPr>
        <w:pStyle w:val="MLOdsek"/>
        <w:spacing w:line="276" w:lineRule="auto"/>
      </w:pPr>
      <w:r>
        <w:t xml:space="preserve">Poskytovateľ zodpovedá za škodu spôsobenú Objednávateľovi jeho zamestnancami a/alebo </w:t>
      </w:r>
      <w:r w:rsidR="2F3D400C">
        <w:t>Subdodávateľ</w:t>
      </w:r>
      <w:r>
        <w:t xml:space="preserve">mi, pričom ustanovenia Zákonníka práce o zodpovednosti zamestnancov za škodu ako i ustanovenia Obchodného zákonníka o náhrade škody aplikovateľné na škodu spôsobenú </w:t>
      </w:r>
      <w:r w:rsidR="2F3D400C">
        <w:t>Subdodávateľ</w:t>
      </w:r>
      <w:r>
        <w:t>mi tým nie sú dotknuté.</w:t>
      </w:r>
    </w:p>
    <w:p w14:paraId="65DBFDAD" w14:textId="3570729D" w:rsidR="003535CB" w:rsidRPr="0091368E" w:rsidRDefault="766D8589" w:rsidP="00741E7F">
      <w:pPr>
        <w:pStyle w:val="MLOdsek"/>
        <w:spacing w:line="276" w:lineRule="auto"/>
      </w:pPr>
      <w:r>
        <w:t xml:space="preserve">Obe Zmluvné strany sa zaväzujú vyvinúť maximálne úsilie k predchádzaniu škodám a k minimalizácii vzniknutých škôd. </w:t>
      </w:r>
    </w:p>
    <w:p w14:paraId="35E9BEA9" w14:textId="2B9DE16C" w:rsidR="00E44158" w:rsidRPr="0091368E" w:rsidRDefault="503DA268" w:rsidP="00741E7F">
      <w:pPr>
        <w:pStyle w:val="MLOdsek"/>
        <w:spacing w:line="276" w:lineRule="auto"/>
      </w:pPr>
      <w:r>
        <w:t>Poskytovateľ zodpovedá za škodu, ktorá vznikne Objednávateľovi počas platnosti a účinnosti tejto Zmluvy a pôjde o škodu spôsobenú porušením povinnosti</w:t>
      </w:r>
      <w:r w:rsidR="3331DB10">
        <w:t xml:space="preserve"> riadne</w:t>
      </w:r>
      <w:r>
        <w:t xml:space="preserve"> dodať Služby v zmysle tejto Zmluvy; za takto spôsobenú škodu zodpovedá Poskytovateľ aj počas trvania záručnej doby.</w:t>
      </w:r>
    </w:p>
    <w:p w14:paraId="0CEC4B04" w14:textId="6D6C0E00" w:rsidR="00CA11AF" w:rsidRPr="0091368E" w:rsidRDefault="3331DB10" w:rsidP="00741E7F">
      <w:pPr>
        <w:pStyle w:val="MLOdsek"/>
        <w:spacing w:line="276" w:lineRule="auto"/>
      </w:pPr>
      <w:r>
        <w:t>Na vznik zodpovednosti za spôsobenú škodu nie je nevyhnutné aby bola spôsobená úmyselným konaním Poskytovateľa, oprávnenej osoby Poskytovateľa alebo inej poverenej osoby, ale postačuje spôsobenie škody z nedbanlivosti.</w:t>
      </w:r>
    </w:p>
    <w:p w14:paraId="439FBE00" w14:textId="2FFD5F09" w:rsidR="003535CB" w:rsidRPr="0091368E" w:rsidRDefault="766D8589" w:rsidP="00741E7F">
      <w:pPr>
        <w:pStyle w:val="MLOdsek"/>
        <w:spacing w:line="276" w:lineRule="auto"/>
      </w:pPr>
      <w:r>
        <w:t xml:space="preserve">Poskytovateľ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Poskytovateľ nezodpovedá ani za škodu, ktorá vznikla v dôsledku </w:t>
      </w:r>
      <w:r w:rsidR="13F7E0D9">
        <w:t xml:space="preserve">chybného </w:t>
      </w:r>
      <w:r>
        <w:t xml:space="preserve">zadania zo strany Objednávateľa, ak Poskytovateľ bezodkladne upozornil Objednávateľa na </w:t>
      </w:r>
      <w:r w:rsidR="13F7E0D9">
        <w:t xml:space="preserve">chybnosť </w:t>
      </w:r>
      <w:r>
        <w:t>tohto zadania, navrhol náhradné riešenie a Objednávateľ na pôvodnom zadaní naďalej písomne trval.</w:t>
      </w:r>
    </w:p>
    <w:p w14:paraId="6248DA4B" w14:textId="59DD650D" w:rsidR="003535CB" w:rsidRPr="0091368E" w:rsidRDefault="766D8589" w:rsidP="00741E7F">
      <w:pPr>
        <w:pStyle w:val="MLOdsek"/>
        <w:spacing w:line="276" w:lineRule="auto"/>
      </w:pPr>
      <w:r>
        <w:t xml:space="preserve">Ak nevhodné pokyny a/alebo podklady dané Objednávateľom prekážajú v riadnom plnení povinností Poskytovateľa podľa tejto Zmluvy, je Poskytovateľ povinný ich plnenie v nevyhnutnom rozsahu prerušiť do doby výmeny nevhodných podkladov alebo zmeny pokynov Poskytovateľa alebo písomného oznámenia, že Objednávateľ trvá na poskytnutí plnení podľa tejto Zmluvy s použitím podkladov a pokynov daných mu Objednávateľom. </w:t>
      </w:r>
    </w:p>
    <w:p w14:paraId="1FEB565A" w14:textId="2148DBF8" w:rsidR="003535CB" w:rsidRPr="0091368E" w:rsidRDefault="3331DB10" w:rsidP="00741E7F">
      <w:pPr>
        <w:pStyle w:val="MLOdsek"/>
        <w:spacing w:line="276" w:lineRule="auto"/>
      </w:pPr>
      <w:r>
        <w:t>Zmluvné strany sa zaväzujú upozorniť písomne druhú Zmluvnú stranu bez zbytočného odkladu na vzniknuté okolnosti vylučujúce zodpovednosť, brániace riadnemu plneniu tejto Zmluvy a </w:t>
      </w:r>
      <w:r w:rsidRPr="5192058A">
        <w:rPr>
          <w:rFonts w:ascii="Calibri" w:hAnsi="Calibri"/>
        </w:rPr>
        <w:t xml:space="preserve">predložiť druhej Zmluvnej strane dôkazy o existencii týchto okolností. </w:t>
      </w:r>
      <w:r>
        <w:t>Zmluvné strany sa zaväzujú k vyvinutiu maximálneho úsilia na odvrátenie a prekonanie okolností vylučujúcich zodpovednosť</w:t>
      </w:r>
      <w:r w:rsidR="766D8589">
        <w:t>.</w:t>
      </w:r>
    </w:p>
    <w:p w14:paraId="225C6BC7" w14:textId="45C8E445" w:rsidR="003535CB" w:rsidRPr="0091368E" w:rsidRDefault="5F411E45" w:rsidP="00741E7F">
      <w:pPr>
        <w:pStyle w:val="MLOdsek"/>
        <w:spacing w:line="276" w:lineRule="auto"/>
      </w:pPr>
      <w:r>
        <w:t xml:space="preserve">Poskytovateľ je oprávnený zabezpečiť plnenie tejto Zmluvy alebo jej častí prostredníctvom </w:t>
      </w:r>
      <w:r w:rsidR="2F3D400C">
        <w:t>Subdodávateľ</w:t>
      </w:r>
      <w:r>
        <w:t xml:space="preserve">ov podľa svojho vlastného výberu a uváženia. Poskytovateľ zodpovedá za každé plnenie takéhoto </w:t>
      </w:r>
      <w:r w:rsidR="2F3D400C">
        <w:t>Subdodávateľ</w:t>
      </w:r>
      <w:r>
        <w:t>a v rozsahu, ako keby plnenie poskytoval sám.</w:t>
      </w:r>
    </w:p>
    <w:p w14:paraId="4E9F63CB" w14:textId="778DAE3C" w:rsidR="003535CB" w:rsidRPr="0091368E" w:rsidRDefault="766D8589" w:rsidP="00741E7F">
      <w:pPr>
        <w:pStyle w:val="MLOdsek"/>
        <w:spacing w:line="276" w:lineRule="auto"/>
      </w:pPr>
      <w:r>
        <w:t xml:space="preserve">V prípade </w:t>
      </w:r>
      <w:r w:rsidR="38BFD943">
        <w:t>okolnosti vylučujúcej zodpovednosť</w:t>
      </w:r>
      <w:r>
        <w:t>, ktorou sa rozumie prekážka, ktorá nastala nezávisle od vôle Zmluvnej strany a bráni jej v splnení jej zmluvných povinností a zároveň nemožno rozumne predpokladať, že by povinná Zmluvná strana túto prekážku alebo jej následky odvrátila alebo prekonala a tiež že by v čase vzniku záväzku túto prekážku predvídala (</w:t>
      </w:r>
      <w:r w:rsidRPr="5192058A">
        <w:rPr>
          <w:rFonts w:ascii="Calibri" w:hAnsi="Calibri"/>
        </w:rPr>
        <w:t>ide napríklad o prípady vojny, invázie, občianske vojny, povstanie, občianske nepokoje, embargo, zásah štátu či vlády, živelné udalosti, generálne štrajky</w:t>
      </w:r>
      <w:r w:rsidR="3331DB10" w:rsidRPr="5192058A">
        <w:rPr>
          <w:rFonts w:ascii="Calibri" w:hAnsi="Calibri"/>
        </w:rPr>
        <w:t>)</w:t>
      </w:r>
      <w:r>
        <w:t xml:space="preserve"> Zmluvná strana, ktorá nesplní svoje povinnosti z tejto Zmluvy z dôvodu okolností vyššej moci, nebude zodpovedná za žiadne dôsledky neplnenia svojich </w:t>
      </w:r>
      <w:r>
        <w:lastRenderedPageBreak/>
        <w:t>povinností, vrátane zodpovednosti za škodu, za predpokladu, že vykonala všetky rozumné opatrenia pre ich splnenie. V takýchto prípadoch nesplnenie povinností nezakladá dôvod pre odstúpenie od Zmluvy alebo vznik nároku na zmluvnú pokutu. Čas pre splnenie povinnosti sa predlžuje o čas trvania akejkoľvek z okolností uvedených v tomto bode Zmluvy a o čas nevyhnutný na odstránenie ich následkov. Ak takáto okolnosť vznikla v čase, keď bola Zmluvná strana už v omeškaní s plnením svojej povinnosti, nebude sa na ňu prihliadať.</w:t>
      </w:r>
    </w:p>
    <w:p w14:paraId="53C44CEB" w14:textId="46EA0D39" w:rsidR="003535CB" w:rsidRPr="0091368E" w:rsidRDefault="02C60280" w:rsidP="00741E7F">
      <w:pPr>
        <w:pStyle w:val="MLOdsek"/>
        <w:spacing w:line="276" w:lineRule="auto"/>
      </w:pPr>
      <w:r>
        <w:t xml:space="preserve">Za </w:t>
      </w:r>
      <w:r w:rsidR="4F96F63B">
        <w:t xml:space="preserve">okolnosť vylučujúcu zodpovednosť </w:t>
      </w:r>
      <w:r>
        <w:t xml:space="preserve">sa však nepovažuje  oneskorenie dodávok </w:t>
      </w:r>
      <w:r w:rsidR="2F3D400C">
        <w:t>Subdodávateľ</w:t>
      </w:r>
      <w:r>
        <w:t>ov Poskytovateľa,  omeškanie akýchkoľvek iných zmluvných partnerov Poskytovateľa (napr. z dôvodu výpadku výroby, nedostatku energie a pod.) alebo akékoľvek iné nesplnenie povinností zmluvných partnerov Poskytovateľa</w:t>
      </w:r>
      <w:r w:rsidR="5F411E45">
        <w:t xml:space="preserve">. </w:t>
      </w:r>
    </w:p>
    <w:p w14:paraId="7521B422" w14:textId="1C0A1B9A" w:rsidR="003F7ECB" w:rsidRPr="0091368E" w:rsidRDefault="467C67A7" w:rsidP="00741E7F">
      <w:pPr>
        <w:pStyle w:val="MLOdsek"/>
        <w:spacing w:line="276" w:lineRule="auto"/>
      </w:pPr>
      <w:r>
        <w:t xml:space="preserve">Pokiaľ okolnosti vylučujúce zodpovednosť trvajú dlhšie ako </w:t>
      </w:r>
      <w:r w:rsidR="071E9B19" w:rsidRPr="5192058A">
        <w:rPr>
          <w:rFonts w:ascii="Calibri" w:hAnsi="Calibri"/>
        </w:rPr>
        <w:t xml:space="preserve"> tridsať (30) dní</w:t>
      </w:r>
      <w:r>
        <w:t>, Zmluvné strany sa zaväzujú rokovať o dotknutých povinnostiach, najmä predĺžení termínov podľa tejto Zmluvy. Pokiaľ nepríde k dohode, má Objednávateľ právo od tejto Zmluvy odstúpiť.</w:t>
      </w:r>
    </w:p>
    <w:p w14:paraId="0C38ADA6" w14:textId="4EFA18C1" w:rsidR="0075747D" w:rsidRPr="0091368E" w:rsidRDefault="4EB6FE21" w:rsidP="00741E7F">
      <w:pPr>
        <w:pStyle w:val="MLNadpislnku"/>
        <w:spacing w:line="276" w:lineRule="auto"/>
      </w:pPr>
      <w:r>
        <w:t>SUBDODÁVATELIA A REGISTER PART</w:t>
      </w:r>
      <w:r w:rsidR="5CF46A94">
        <w:t>N</w:t>
      </w:r>
      <w:r>
        <w:t xml:space="preserve">EROV VEREJNÉHO SEKTORA </w:t>
      </w:r>
    </w:p>
    <w:p w14:paraId="23C8DE34" w14:textId="5E190A10" w:rsidR="00534C18" w:rsidRPr="0091368E" w:rsidRDefault="4BC21C53" w:rsidP="00741E7F">
      <w:pPr>
        <w:pStyle w:val="MLOdsek"/>
        <w:spacing w:line="276" w:lineRule="auto"/>
        <w:rPr>
          <w:lang w:bidi="sk-SK"/>
        </w:rPr>
      </w:pPr>
      <w:bookmarkStart w:id="51" w:name="_Ref531162385"/>
      <w:bookmarkStart w:id="52" w:name="_Ref518461143"/>
      <w:r>
        <w:t xml:space="preserve">Poskytovateľ je oprávnený zabezpečiť plnenie tejto Zmluvy alebo jej častí prostredníctvom </w:t>
      </w:r>
      <w:r w:rsidR="2F3D400C">
        <w:t>Subdodávateľ</w:t>
      </w:r>
      <w:r>
        <w:t xml:space="preserve">ov podľa svojho vlastného výberu a uváženia. </w:t>
      </w:r>
      <w:r w:rsidR="0738B715">
        <w:t>Na poskytovanie plnení</w:t>
      </w:r>
      <w:r w:rsidR="05931A88">
        <w:t xml:space="preserve"> podľa tejto Zmluvy Poskytovateľom</w:t>
      </w:r>
      <w:r w:rsidR="0738B715">
        <w:t xml:space="preserve"> pre Objednávateľa, má Poskytovateľ, za podmienok dohodnutých v tejto Zmluve, právo uzatvárať </w:t>
      </w:r>
      <w:r w:rsidR="2F3D400C">
        <w:t>Subdodávateľ</w:t>
      </w:r>
      <w:r w:rsidR="0738B715">
        <w:t>ské zmluvy. Tým nie je dotknutá zodpovednosť Poskytovateľa za plnenie Zmluvy v súlade s § 41 ods. 8 ZVO a Poskytovateľ je povinný odovzdávať Objednávateľovi plnenia sám, na svoju zodpovednosť, v dohodnutom čase a v dohodnutej kvalite.</w:t>
      </w:r>
      <w:bookmarkEnd w:id="51"/>
      <w:r>
        <w:t xml:space="preserve"> Poskytovateľ zodpovedá za každé plnenie takéhoto </w:t>
      </w:r>
      <w:r w:rsidR="2F3D400C">
        <w:t>Subdodávateľ</w:t>
      </w:r>
      <w:r>
        <w:t xml:space="preserve">a v rozsahu, ako keby plnenie poskytoval sám. </w:t>
      </w:r>
      <w:r w:rsidR="0738B715">
        <w:t xml:space="preserve"> </w:t>
      </w:r>
    </w:p>
    <w:p w14:paraId="6C014329" w14:textId="324D2124" w:rsidR="00534C18" w:rsidRPr="0091368E" w:rsidRDefault="0738B715" w:rsidP="00741E7F">
      <w:pPr>
        <w:pStyle w:val="MLOdsek"/>
        <w:spacing w:line="276" w:lineRule="auto"/>
      </w:pPr>
      <w:bookmarkStart w:id="53" w:name="_Ref1133289"/>
      <w:r>
        <w:t xml:space="preserve">Zoznam </w:t>
      </w:r>
      <w:r w:rsidR="2F3D400C">
        <w:t>Subdodávateľ</w:t>
      </w:r>
      <w:r>
        <w:t xml:space="preserve">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w:t>
      </w:r>
      <w:r w:rsidR="2F3D400C">
        <w:t>Subdodávateľ</w:t>
      </w:r>
      <w:r>
        <w:t xml:space="preserve">a v rozsahu meno a priezvisko, adresa pobytu a dátum narodenia, tvorí neoddeliteľnú súčasť tejto Zmluvy ako </w:t>
      </w:r>
      <w:r w:rsidR="3E5CE2C3" w:rsidRPr="5192058A">
        <w:rPr>
          <w:b/>
          <w:bCs/>
        </w:rPr>
        <w:t>Príloha č. 3</w:t>
      </w:r>
      <w:r w:rsidRPr="5192058A">
        <w:rPr>
          <w:b/>
          <w:bCs/>
        </w:rPr>
        <w:t>.</w:t>
      </w:r>
      <w:bookmarkEnd w:id="53"/>
      <w:r>
        <w:t xml:space="preserve"> </w:t>
      </w:r>
    </w:p>
    <w:p w14:paraId="077A66AC" w14:textId="0A7226E8" w:rsidR="00534C18" w:rsidRPr="0091368E" w:rsidRDefault="35B2ACBD" w:rsidP="00741E7F">
      <w:pPr>
        <w:pStyle w:val="MLOdsek"/>
        <w:spacing w:line="276" w:lineRule="auto"/>
      </w:pPr>
      <w:bookmarkStart w:id="54" w:name="_Ref1133290"/>
      <w:r>
        <w:t xml:space="preserve">Poskytovateľ je povinný písomne oznámiť Projektovému manažérovi Objednávateľa akúkoľvek zmenu údajov o </w:t>
      </w:r>
      <w:r w:rsidR="2F3D400C">
        <w:t>Subdodávateľ</w:t>
      </w:r>
      <w:r>
        <w:t>ovi najneskôr do troch (3) pracovných dní po tom, ako sa o takej zmene dozvedel.</w:t>
      </w:r>
      <w:bookmarkEnd w:id="54"/>
    </w:p>
    <w:p w14:paraId="7DC181D0" w14:textId="23E22223" w:rsidR="00534C18" w:rsidRPr="0091368E" w:rsidRDefault="35B2ACBD" w:rsidP="00741E7F">
      <w:pPr>
        <w:pStyle w:val="MLOdsek"/>
        <w:spacing w:line="276" w:lineRule="auto"/>
      </w:pPr>
      <w:bookmarkStart w:id="55" w:name="_Ref1133291"/>
      <w:r>
        <w:t xml:space="preserve">Poskytovateľ je oprávnený zmeniť alebo doplniť </w:t>
      </w:r>
      <w:r w:rsidR="2F3D400C">
        <w:t>Subdodávateľ</w:t>
      </w:r>
      <w:r>
        <w:t xml:space="preserve">a počas trvania Zmluvy len na základe písomného dodatku k tejto Zmluve podpísaného štatutárnymi zástupcami oboch Zmluvných strán. Nový </w:t>
      </w:r>
      <w:r w:rsidR="2F3D400C">
        <w:t>Subdodávateľ</w:t>
      </w:r>
      <w:r>
        <w:t xml:space="preserve"> musí spĺňať všetky podmienky na </w:t>
      </w:r>
      <w:r w:rsidR="2F3D400C">
        <w:t>Subdodávateľ</w:t>
      </w:r>
      <w:r>
        <w:t xml:space="preserve">a v takom rozsahu ako ich spĺňal pôvodný </w:t>
      </w:r>
      <w:r w:rsidR="2F3D400C">
        <w:t>Subdodávateľ</w:t>
      </w:r>
      <w:r>
        <w:t xml:space="preserve">. Poskytovateľ je povinný </w:t>
      </w:r>
      <w:r w:rsidRPr="5192058A">
        <w:rPr>
          <w:b/>
          <w:bCs/>
        </w:rPr>
        <w:t xml:space="preserve">najneskôr tridsať (30) dní </w:t>
      </w:r>
      <w:r w:rsidRPr="00456B18">
        <w:t>pred</w:t>
      </w:r>
      <w:r>
        <w:t xml:space="preserve"> dňom, kedy by nový </w:t>
      </w:r>
      <w:r w:rsidR="2F3D400C">
        <w:t>Subdodávateľ</w:t>
      </w:r>
      <w:r>
        <w:t xml:space="preserve"> mal začať plniť príslušnú časť predmetu plnenia podľa tejto Zmluvy (plánované začatie plnenia subdodávky), predložiť Objednávateľovi návrh na zmenu alebo doplnenie </w:t>
      </w:r>
      <w:r w:rsidR="2F3D400C">
        <w:t>Subdodávateľ</w:t>
      </w:r>
      <w:r>
        <w:t xml:space="preserve">a, ktorý bude obsahovať údaje o navrhovanom </w:t>
      </w:r>
      <w:r w:rsidR="2F3D400C">
        <w:t>Subdodávateľ</w:t>
      </w:r>
      <w:r>
        <w:t xml:space="preserve">ovi v rozsahu podľa bodu 20.2 Zmluvy, spolu s príslušným odôvodnením takejto zmeny alebo doplnenia, so všetkými relevantnými dokladmi preukazujúcimi splnenie podmienok nového </w:t>
      </w:r>
      <w:r w:rsidR="2F3D400C">
        <w:t>Subdodávateľ</w:t>
      </w:r>
      <w:r>
        <w:t xml:space="preserve">a v takom rozsahu ako ich spĺňal pôvodný </w:t>
      </w:r>
      <w:r w:rsidR="2F3D400C">
        <w:t>Subdodávateľ</w:t>
      </w:r>
      <w:r>
        <w:t xml:space="preserve">, vrátane písomného návrhu znenia príslušného dodatku s aktualizovaným znením Prílohy č. 4 tejto Zmluvy.  Objednávateľ má právo </w:t>
      </w:r>
      <w:r>
        <w:lastRenderedPageBreak/>
        <w:t xml:space="preserve">odmietnuť podpísať dodatok a požiadať Poskytovateľa o určenie iného </w:t>
      </w:r>
      <w:r w:rsidR="2F3D400C">
        <w:t>Subdodávateľ</w:t>
      </w:r>
      <w:r>
        <w:t xml:space="preserve">a, ak má na to dôvody (napr. nesplnenie podmienok pre výmenu </w:t>
      </w:r>
      <w:r w:rsidR="2F3D400C">
        <w:t>Subdodávateľ</w:t>
      </w:r>
      <w:r>
        <w:t xml:space="preserve">a). Nový </w:t>
      </w:r>
      <w:r w:rsidR="2F3D400C">
        <w:t>Subdodávateľ</w:t>
      </w:r>
      <w:r>
        <w:t xml:space="preserve"> je oprávnený plniť príslušnú časť predmetu plnenia podľa tejto Zmluvy až po tom, čo príslušný dodatok k tejto Zmluve nadobudne účinnosť. Lehota uvedená v tomto bode Zmluvy nemusí byť dodržaná, ak sa v konkrétnom prípade Zmluvné strany dohodnú inak.   </w:t>
      </w:r>
      <w:bookmarkEnd w:id="55"/>
    </w:p>
    <w:p w14:paraId="039E04A6" w14:textId="07B1F0D5" w:rsidR="00534C18" w:rsidRPr="0091368E" w:rsidRDefault="3ED32664" w:rsidP="00741E7F">
      <w:pPr>
        <w:pStyle w:val="MLOdsek"/>
        <w:spacing w:line="276" w:lineRule="auto"/>
      </w:pPr>
      <w:r>
        <w:t xml:space="preserve">Porušenie povinnosti vyplývajúcej z bodov </w:t>
      </w:r>
      <w:r w:rsidR="10544E4A">
        <w:t>20.2, 20.3 a 20.4</w:t>
      </w:r>
      <w:r>
        <w:t xml:space="preserve"> tejto Zmluvy sa považuje za podstatné porušenie Zmluvy a Objednávateľ je oprávnený požadovať od Poskytovateľa zmluvnú pokutu vo výške </w:t>
      </w:r>
      <w:r w:rsidRPr="5192058A">
        <w:rPr>
          <w:rFonts w:eastAsiaTheme="minorEastAsia"/>
          <w:b/>
          <w:bCs/>
        </w:rPr>
        <w:t>10.000,-</w:t>
      </w:r>
      <w:r w:rsidRPr="5192058A">
        <w:rPr>
          <w:b/>
          <w:bCs/>
        </w:rPr>
        <w:t xml:space="preserve"> EUR </w:t>
      </w:r>
      <w:r>
        <w:t>(slovom: desaťtisíc eur)</w:t>
      </w:r>
      <w:r w:rsidRPr="5192058A">
        <w:rPr>
          <w:b/>
          <w:bCs/>
        </w:rPr>
        <w:t xml:space="preserve"> </w:t>
      </w:r>
      <w:r>
        <w:t>za každé jednotlivé porušenie ktorejkoľvek povinnosti vyplývajúcej z bodov 20.2, 20.3 a 20.4 tejto Zmluvy. Porušenie ktorejkoľvek z uvedených povinností je dôvodom, ktorý oprávňuje Objednávateľa na odstúpenie od Zmluvy.</w:t>
      </w:r>
    </w:p>
    <w:p w14:paraId="6024FFFC" w14:textId="5CE9F1F3" w:rsidR="00534C18" w:rsidRPr="0091368E" w:rsidRDefault="0738B715" w:rsidP="00741E7F">
      <w:pPr>
        <w:pStyle w:val="MLOdsek"/>
        <w:spacing w:line="276" w:lineRule="auto"/>
      </w:pPr>
      <w:r>
        <w:t xml:space="preserve">Poskytovateľ, jeho </w:t>
      </w:r>
      <w:r w:rsidR="2F3D400C">
        <w:t>Subdodávatelia</w:t>
      </w:r>
      <w:r>
        <w:t xml:space="preserve"> v zmysle § 2 ods. 5 písm. e) ZVO a </w:t>
      </w:r>
      <w:r w:rsidR="2F3D400C">
        <w:t>Subdodávatelia</w:t>
      </w:r>
      <w:r>
        <w:t xml:space="preserve"> podľa § 2 ods. 1 písm. a) bod 7 Zákona o registri partnerov verejného sektora a o zmene a doplnení niektorých zákonov (ďalej spoločne ako „</w:t>
      </w:r>
      <w:r w:rsidR="2F3D400C" w:rsidRPr="5192058A">
        <w:rPr>
          <w:b/>
          <w:bCs/>
        </w:rPr>
        <w:t>Subdodávatelia</w:t>
      </w:r>
      <w:r>
        <w:t xml:space="preserve">“), musia byť zapísaní do registra partnerov verejného sektora, a to počas celej doby trvania ich účasti na plnení tejto Zmluvy. U </w:t>
      </w:r>
      <w:r w:rsidR="2F3D400C">
        <w:t>Subdodávateľ</w:t>
      </w:r>
      <w:r>
        <w:t xml:space="preserve">ov táto povinnosť platí len vtedy, ak </w:t>
      </w:r>
      <w:r w:rsidR="2F3D400C">
        <w:t>Subdodávatelia</w:t>
      </w:r>
      <w:r>
        <w:t xml:space="preserve"> majú povinnosť byť zapísaní v registri partnerov verejného sektora podľa Zákona o registri partnerov verejného sektora. Porušenie tejto povinnosti sa považuje za podstatné porušenie Zmluvy a je dôvodom, ktorý oprávňuje Objednávateľa na odstúpenie od Zmluvy. </w:t>
      </w:r>
    </w:p>
    <w:p w14:paraId="067D62C8" w14:textId="15F3F011" w:rsidR="00534C18" w:rsidRPr="0091368E" w:rsidRDefault="0738B715" w:rsidP="00741E7F">
      <w:pPr>
        <w:pStyle w:val="MLOdsek"/>
        <w:spacing w:line="276" w:lineRule="auto"/>
      </w:pPr>
      <w:r>
        <w:t xml:space="preserve">Poskytovateľ je povinný zabezpečiť, aby </w:t>
      </w:r>
      <w:r w:rsidR="2F3D400C">
        <w:t>Subdodávatelia</w:t>
      </w:r>
      <w:r>
        <w:t>, ktorým vznikla povinnosť zápisu do registra partnerov verejného sektora, mali riadne splnené povinnosti ohľadom zápisu do registra partnerov verejného sektora v zmysle Zákona o registri partnerov verejného sektora.</w:t>
      </w:r>
    </w:p>
    <w:p w14:paraId="13434C47" w14:textId="2317A14F" w:rsidR="00534C18" w:rsidRPr="0091368E" w:rsidRDefault="3ED32664" w:rsidP="00741E7F">
      <w:pPr>
        <w:pStyle w:val="MLOdsek"/>
        <w:spacing w:line="276" w:lineRule="auto"/>
      </w:pPr>
      <w:r>
        <w:t>Poskytovateľ zodpovedá za správnosť a úplnosť údajov zapísaných v registri partnerov verejného sektora, identifikáciu konečného užívateľa výhod a overovanie identifikácie konečného užívateľa výhod v zmysle § 11 Zákona o registri partnerov verejného sektora.</w:t>
      </w:r>
    </w:p>
    <w:p w14:paraId="17D20D6C" w14:textId="3936F4BD" w:rsidR="00534C18" w:rsidRPr="0091368E" w:rsidRDefault="3ED32664" w:rsidP="00741E7F">
      <w:pPr>
        <w:pStyle w:val="MLOdsek"/>
        <w:spacing w:line="276" w:lineRule="auto"/>
      </w:pPr>
      <w:r>
        <w:t>Objednávateľ má právo odstúpiť od Zmluvy z dôvodov uvedených v § 15 ods. 1 Zákona o registri partnerov verejného sektora. Objednávateľ nie je v omeškaní a nie je povinný plniť, čo mu ukladá Zmluva, ak nastanú dôvody podľa § 15 ods. 2 Zákona o registri partnerov verejného sektora. Zmluva zaniká doručením oznámenia o odstúpení od Zmluvy. Riadne poskytnuté plnenia, vzájomne poskytnuté do dňa odstúpenia od Zmluvy, si Zmluvné strany ponechajú; tým nie je dotknutý nárok Poskytovateľa na odplatu za riadne dodané plnenie podľa tejto Zmluvy.</w:t>
      </w:r>
    </w:p>
    <w:p w14:paraId="7059A29A" w14:textId="21004380" w:rsidR="00534C18" w:rsidRPr="0091368E" w:rsidRDefault="3ED32664" w:rsidP="00741E7F">
      <w:pPr>
        <w:pStyle w:val="MLOdsek"/>
        <w:spacing w:line="276" w:lineRule="auto"/>
      </w:pPr>
      <w:r>
        <w:t xml:space="preserve">Objednávateľ je oprávnený požadovať od Poskytovateľa zmluvnú pokutu vo výške </w:t>
      </w:r>
      <w:r w:rsidRPr="5192058A">
        <w:rPr>
          <w:b/>
          <w:bCs/>
        </w:rPr>
        <w:t>10.000,- EUR</w:t>
      </w:r>
      <w:r>
        <w:t xml:space="preserve"> (slovom: desaťtisíc eur) za každý deň existencie dôvodu vzniku práva na odstúpenie od Zmluvy v zmysle § 15 ods. 1 Zákona o registri partnerov verejného sektora</w:t>
      </w:r>
      <w:r w:rsidRPr="5192058A">
        <w:rPr>
          <w:i/>
          <w:iCs/>
        </w:rPr>
        <w:t>,</w:t>
      </w:r>
      <w:r>
        <w:t xml:space="preserve"> resp. § 19 ods. 3 ZVO. Právo Objednávateľa na zmluvnú pokutu podľa predchádzajúcej vety zaniká, ak Objednávateľ odstúpi od Zmluvy v súlade s § 15 ods. 1 Zákona o registri partnerov verejného sektora, resp. podľa § 19 ods. 3 ZVO. </w:t>
      </w:r>
    </w:p>
    <w:p w14:paraId="39BFDAE4" w14:textId="552724ED" w:rsidR="00534C18" w:rsidRPr="0091368E" w:rsidRDefault="620FEFE8" w:rsidP="00741E7F">
      <w:pPr>
        <w:pStyle w:val="MLOdsek"/>
        <w:spacing w:line="276" w:lineRule="auto"/>
      </w:pPr>
      <w:r>
        <w:t xml:space="preserve">Na </w:t>
      </w:r>
      <w:r w:rsidR="2F3D400C">
        <w:t>Subdodávateľ</w:t>
      </w:r>
      <w:r>
        <w:t xml:space="preserve">ov sa vzťahuje povinnosť strpieť výkon kontroly/auditu súvisiaceho s plnením podľa tejto Zmluvy kedykoľvek počas platnosti a účinnosti Zmluvy o poskytnutí NFP, a to zo strany oprávnených osôb na výkon tejto kontroly/auditu v zmysle príslušných právnych predpisov Slovenskej republiky a Európskej únie, najmä Zákona o EŠIF a Zákona o finančnej kontrole a audite, Zmluvy o poskytnutí NFP a jej príloh vrátane Všeobecných zmluvných podmienok a poskytnúť im riadne a včas všetku potrebnú súčinnosť. Poskytovateľ sa zaväzuje oboznámiť </w:t>
      </w:r>
      <w:r w:rsidR="2F3D400C">
        <w:t>Subdodávateľ</w:t>
      </w:r>
      <w:r>
        <w:t xml:space="preserve">ov </w:t>
      </w:r>
      <w:r>
        <w:lastRenderedPageBreak/>
        <w:t xml:space="preserve">s touto povinnosťou a zabezpečiť jej plnenie zo strany </w:t>
      </w:r>
      <w:r w:rsidR="2F3D400C">
        <w:t>Subdodávateľ</w:t>
      </w:r>
      <w:r>
        <w:t>ov. Povinnosti v súvislosti s výkonom kontroly/auditu sú bližšie vymedzené v čl. 21. tejto Zmluvy.</w:t>
      </w:r>
    </w:p>
    <w:p w14:paraId="2D121D1E" w14:textId="59C08D95" w:rsidR="007C070E" w:rsidRPr="0091368E" w:rsidRDefault="0738B715" w:rsidP="00741E7F">
      <w:pPr>
        <w:pStyle w:val="MLOdsek"/>
        <w:spacing w:line="276" w:lineRule="auto"/>
      </w:pPr>
      <w:r>
        <w:t xml:space="preserve">Zmena </w:t>
      </w:r>
      <w:r w:rsidR="2F3D400C">
        <w:t>Subdodávateľ</w:t>
      </w:r>
      <w:r>
        <w:t>a nemá žiaden vplyv na plynutie lehôt podľa tejto Zmluvy, resp. na splnenie akýchkoľvek povinností či poskytnutie plnení zo strany Poskytovateľa podľa tejto Zmluvy.</w:t>
      </w:r>
      <w:bookmarkEnd w:id="52"/>
    </w:p>
    <w:p w14:paraId="05969E03" w14:textId="38C990A2" w:rsidR="00DA44F4" w:rsidRPr="0091368E" w:rsidRDefault="6779F9D2" w:rsidP="00741E7F">
      <w:pPr>
        <w:pStyle w:val="MLNadpislnku"/>
        <w:spacing w:line="276" w:lineRule="auto"/>
      </w:pPr>
      <w:r>
        <w:t>SANKCIE A ZMLUVNÉ POKUTY</w:t>
      </w:r>
    </w:p>
    <w:p w14:paraId="7645407C" w14:textId="08A52D0E" w:rsidR="00955ADD" w:rsidRPr="0091368E" w:rsidRDefault="2C6557D3" w:rsidP="00741E7F">
      <w:pPr>
        <w:pStyle w:val="MLOdsek"/>
        <w:spacing w:line="276" w:lineRule="auto"/>
      </w:pPr>
      <w:r>
        <w:t xml:space="preserve">Ak bude Poskytovateľ v omeškaní s plnením povinnosti poskytnúť Objednávateľovi </w:t>
      </w:r>
      <w:r w:rsidR="15B3038C">
        <w:t>Paušálne s</w:t>
      </w:r>
      <w:r>
        <w:t xml:space="preserve">lužby, Objednávateľ je oprávnený požadovať od </w:t>
      </w:r>
      <w:r w:rsidR="6C97BCF4">
        <w:t>Poskytova</w:t>
      </w:r>
      <w:r>
        <w:t xml:space="preserve">teľa zmluvnú pokutu vo výške </w:t>
      </w:r>
      <w:r w:rsidR="3ED32664" w:rsidRPr="5192058A">
        <w:rPr>
          <w:rFonts w:eastAsiaTheme="minorEastAsia"/>
        </w:rPr>
        <w:t>1</w:t>
      </w:r>
      <w:r w:rsidR="65C99197" w:rsidRPr="5192058A">
        <w:rPr>
          <w:rFonts w:eastAsiaTheme="minorEastAsia"/>
        </w:rPr>
        <w:t xml:space="preserve"> </w:t>
      </w:r>
      <w:r w:rsidR="291C4932" w:rsidRPr="5192058A">
        <w:rPr>
          <w:rFonts w:eastAsiaTheme="minorEastAsia"/>
        </w:rPr>
        <w:t>%</w:t>
      </w:r>
      <w:r w:rsidR="291C4932">
        <w:t xml:space="preserve"> </w:t>
      </w:r>
      <w:r>
        <w:t>z</w:t>
      </w:r>
      <w:r w:rsidR="107DE95C">
        <w:t> M</w:t>
      </w:r>
      <w:r w:rsidR="15B3038C">
        <w:t xml:space="preserve">esačnej </w:t>
      </w:r>
      <w:r w:rsidR="107DE95C">
        <w:t>paušálnej odmeny</w:t>
      </w:r>
      <w:r>
        <w:t xml:space="preserve"> za</w:t>
      </w:r>
      <w:r w:rsidR="15B3038C">
        <w:t xml:space="preserve"> Paušálne</w:t>
      </w:r>
      <w:r>
        <w:t xml:space="preserve"> </w:t>
      </w:r>
      <w:r w:rsidR="6C97BCF4">
        <w:t>Služby</w:t>
      </w:r>
      <w:r w:rsidR="15B3038C">
        <w:t xml:space="preserve"> vrátane DPH</w:t>
      </w:r>
      <w:r w:rsidR="6C97BCF4">
        <w:t>,</w:t>
      </w:r>
      <w:r w:rsidR="15B3038C">
        <w:t xml:space="preserve"> a to za každú začatú hodinu omeškania s ich poskytovaním, ak je čas plnenia stanovený v hodinách, alebo za každý začatý deň omeškania s ich poskytovaním, ak je čas plnenia stanovený v dňoch.</w:t>
      </w:r>
    </w:p>
    <w:p w14:paraId="15E69A9A" w14:textId="0A5B93AA" w:rsidR="007C070E" w:rsidRPr="0091368E" w:rsidRDefault="15B3038C" w:rsidP="00741E7F">
      <w:pPr>
        <w:pStyle w:val="MLOdsek"/>
        <w:spacing w:line="276" w:lineRule="auto"/>
      </w:pPr>
      <w:r>
        <w:t xml:space="preserve">Ak bude Poskytovateľ v omeškaní s plnením povinnosti poskytnúť Objednávateľovi Objednávkové služby, Objednávateľ je oprávnený požadovať od Poskytovateľa zmluvnú pokutu vo výške </w:t>
      </w:r>
      <w:r w:rsidR="3ED32664" w:rsidRPr="5192058A">
        <w:rPr>
          <w:rFonts w:eastAsiaTheme="minorEastAsia"/>
        </w:rPr>
        <w:t>1</w:t>
      </w:r>
      <w:r w:rsidRPr="5192058A">
        <w:rPr>
          <w:rFonts w:eastAsiaTheme="minorEastAsia"/>
        </w:rPr>
        <w:t xml:space="preserve"> %</w:t>
      </w:r>
      <w:r>
        <w:t xml:space="preserve"> z ceny za Objednávkové Služby vrátane DPH, a to za každú začatú hodinu omeškania s ich poskytovaním, ak je čas plnenia stanovený v hodinách, alebo za každý začatý deň omeškania s ich poskytovaním, ak je čas plnenia stanovený v dňoch.</w:t>
      </w:r>
    </w:p>
    <w:p w14:paraId="59C3756C" w14:textId="0927349B" w:rsidR="00F945B3" w:rsidRPr="00456B18" w:rsidRDefault="00F945B3" w:rsidP="00456B18">
      <w:pPr>
        <w:pStyle w:val="MLOdsek"/>
        <w:rPr>
          <w:rStyle w:val="normaltextrun"/>
        </w:rPr>
      </w:pPr>
      <w:r w:rsidRPr="00F945B3">
        <w:t xml:space="preserve">Ak bude Poskytovateľ v omeškaní s plnením </w:t>
      </w:r>
      <w:r w:rsidR="35B2ACBD">
        <w:t xml:space="preserve">akejkoľvek </w:t>
      </w:r>
      <w:r w:rsidRPr="00F945B3">
        <w:t>inej povinnosti</w:t>
      </w:r>
      <w:r w:rsidR="00D10695">
        <w:t xml:space="preserve"> </w:t>
      </w:r>
      <w:r w:rsidR="00D10695" w:rsidRPr="00FE134E">
        <w:t>(najmä povinnosti uvedenej v</w:t>
      </w:r>
      <w:r w:rsidR="00624FB4" w:rsidRPr="00456B18">
        <w:t> </w:t>
      </w:r>
      <w:r w:rsidR="00D10695" w:rsidRPr="00FE134E">
        <w:t>č</w:t>
      </w:r>
      <w:r w:rsidR="00624FB4" w:rsidRPr="00FE134E">
        <w:t>l. 7. bode 7.4; čl. 8. bodoch 8.2 až 8.5; čl. 11</w:t>
      </w:r>
      <w:r w:rsidR="00FE134E">
        <w:t>.</w:t>
      </w:r>
      <w:r w:rsidR="00624FB4" w:rsidRPr="00FE134E">
        <w:t xml:space="preserve"> bodoch 11.3, 11.7, 11.13, 11.14; čl. 12. bodoch 12.16 až 12.19, 12.26 a 12.28; čl. 16 bodoch 16.9 a 16.12</w:t>
      </w:r>
      <w:r w:rsidR="00D10695" w:rsidRPr="00FE134E">
        <w:t>)</w:t>
      </w:r>
      <w:r w:rsidRPr="00F945B3">
        <w:t xml:space="preserve"> vyplývajúcej mu z tejto Zmluvy, na ktorú sa nevzťahuje zmluvná pokuta podľa </w:t>
      </w:r>
      <w:r>
        <w:t>i</w:t>
      </w:r>
      <w:r w:rsidRPr="00F945B3">
        <w:t>ných ustanovení tejto Zmluvy</w:t>
      </w:r>
      <w:r w:rsidR="00287C86">
        <w:t>,</w:t>
      </w:r>
      <w:r w:rsidRPr="00F945B3">
        <w:t xml:space="preserve">  (ďalej len ako „</w:t>
      </w:r>
      <w:r w:rsidRPr="00980429">
        <w:rPr>
          <w:b/>
        </w:rPr>
        <w:t>iná povinnosť</w:t>
      </w:r>
      <w:r w:rsidRPr="00F945B3">
        <w:t>“) alebo ak Poskytovateľ inú povinnosť poruší, Objednávateľ je oprávnený požadovať od Poskytovateľa zmluvnú pokutu</w:t>
      </w:r>
      <w:r>
        <w:t xml:space="preserve"> </w:t>
      </w:r>
      <w:r w:rsidRPr="00456B18">
        <w:rPr>
          <w:rStyle w:val="normaltextrun"/>
          <w:rFonts w:ascii="Calibri" w:hAnsi="Calibri"/>
          <w:color w:val="000000"/>
          <w:shd w:val="clear" w:color="auto" w:fill="FFFFFF"/>
        </w:rPr>
        <w:t>vo výške 3.000,- EUR (slovom: tritisíc eur)</w:t>
      </w:r>
      <w:r>
        <w:rPr>
          <w:rStyle w:val="normaltextrun"/>
          <w:rFonts w:ascii="Calibri" w:hAnsi="Calibri"/>
          <w:color w:val="000000"/>
          <w:shd w:val="clear" w:color="auto" w:fill="FFFFFF"/>
        </w:rPr>
        <w:t> </w:t>
      </w:r>
      <w:r w:rsidRPr="00456B18">
        <w:rPr>
          <w:rStyle w:val="normaltextrun"/>
          <w:rFonts w:ascii="Calibri" w:hAnsi="Calibri"/>
          <w:color w:val="000000"/>
          <w:shd w:val="clear" w:color="auto" w:fill="FFFFFF"/>
        </w:rPr>
        <w:t xml:space="preserve"> za každý začatý deň omeškania s</w:t>
      </w:r>
      <w:r>
        <w:rPr>
          <w:rStyle w:val="normaltextrun"/>
          <w:rFonts w:ascii="Calibri" w:hAnsi="Calibri"/>
          <w:color w:val="000000"/>
          <w:shd w:val="clear" w:color="auto" w:fill="FFFFFF"/>
        </w:rPr>
        <w:t> </w:t>
      </w:r>
      <w:r w:rsidRPr="00456B18">
        <w:rPr>
          <w:rStyle w:val="normaltextrun"/>
          <w:rFonts w:ascii="Calibri" w:hAnsi="Calibri"/>
          <w:color w:val="000000"/>
          <w:shd w:val="clear" w:color="auto" w:fill="FFFFFF"/>
        </w:rPr>
        <w:t xml:space="preserve">plnením </w:t>
      </w:r>
      <w:r w:rsidR="00287C86">
        <w:rPr>
          <w:rStyle w:val="normaltextrun"/>
          <w:rFonts w:ascii="Calibri" w:hAnsi="Calibri"/>
          <w:color w:val="000000"/>
          <w:shd w:val="clear" w:color="auto" w:fill="FFFFFF"/>
        </w:rPr>
        <w:t>takejto</w:t>
      </w:r>
      <w:r w:rsidRPr="00456B18">
        <w:rPr>
          <w:rStyle w:val="normaltextrun"/>
          <w:rFonts w:ascii="Calibri" w:hAnsi="Calibri"/>
          <w:color w:val="000000"/>
          <w:shd w:val="clear" w:color="auto" w:fill="FFFFFF"/>
        </w:rPr>
        <w:t xml:space="preserve"> inej povinnosti</w:t>
      </w:r>
      <w:r w:rsidR="006F6170" w:rsidRPr="00456B18">
        <w:rPr>
          <w:rStyle w:val="normaltextrun"/>
          <w:rFonts w:ascii="Calibri" w:hAnsi="Calibri"/>
          <w:color w:val="000000"/>
          <w:shd w:val="clear" w:color="auto" w:fill="FFFFFF"/>
        </w:rPr>
        <w:t xml:space="preserve"> alebo</w:t>
      </w:r>
      <w:r w:rsidR="006F6170">
        <w:rPr>
          <w:rStyle w:val="normaltextrun"/>
          <w:rFonts w:ascii="Calibri" w:hAnsi="Calibri"/>
          <w:color w:val="000000"/>
          <w:shd w:val="clear" w:color="auto" w:fill="FFFFFF"/>
        </w:rPr>
        <w:t xml:space="preserve"> </w:t>
      </w:r>
      <w:r w:rsidR="006F6170">
        <w:t xml:space="preserve">za každú začatú hodinu omeškania, ak je čas plnenia stanovený v hodinách, </w:t>
      </w:r>
      <w:r>
        <w:rPr>
          <w:rStyle w:val="normaltextrun"/>
          <w:rFonts w:ascii="Calibri" w:hAnsi="Calibri"/>
          <w:color w:val="000000"/>
          <w:shd w:val="clear" w:color="auto" w:fill="FFFFFF"/>
        </w:rPr>
        <w:t>alebo </w:t>
      </w:r>
      <w:r w:rsidRPr="00456B18">
        <w:rPr>
          <w:rStyle w:val="normaltextrun"/>
          <w:rFonts w:ascii="Calibri" w:hAnsi="Calibri"/>
          <w:color w:val="000000"/>
          <w:shd w:val="clear" w:color="auto" w:fill="FFFFFF"/>
        </w:rPr>
        <w:t>zmluvnú pokutu vo výške 3.000,- EUR (slovom: tritisíc eur)</w:t>
      </w:r>
      <w:r>
        <w:rPr>
          <w:rStyle w:val="normaltextrun"/>
          <w:rFonts w:ascii="Calibri" w:hAnsi="Calibri"/>
          <w:color w:val="000000"/>
          <w:shd w:val="clear" w:color="auto" w:fill="FFFFFF"/>
        </w:rPr>
        <w:t> </w:t>
      </w:r>
      <w:r w:rsidRPr="00456B18">
        <w:rPr>
          <w:rStyle w:val="normaltextrun"/>
          <w:rFonts w:ascii="Calibri" w:hAnsi="Calibri"/>
          <w:color w:val="000000"/>
          <w:shd w:val="clear" w:color="auto" w:fill="FFFFFF"/>
        </w:rPr>
        <w:t xml:space="preserve"> za každé jednotlivé (aj opakované) porušenie inej povinnosti</w:t>
      </w:r>
      <w:r>
        <w:rPr>
          <w:rStyle w:val="normaltextrun"/>
          <w:rFonts w:ascii="Calibri" w:hAnsi="Calibri"/>
          <w:color w:val="000000"/>
          <w:shd w:val="clear" w:color="auto" w:fill="FFFFFF"/>
        </w:rPr>
        <w:t>. Zmluvné strany zhodne prehlasujú, že dojednanie zmluvnej</w:t>
      </w:r>
      <w:r w:rsidRPr="00456B18">
        <w:rPr>
          <w:rStyle w:val="normaltextrun"/>
          <w:rFonts w:ascii="Calibri" w:hAnsi="Calibri"/>
          <w:color w:val="000000"/>
          <w:shd w:val="clear" w:color="auto" w:fill="FFFFFF"/>
        </w:rPr>
        <w:t xml:space="preserve"> pokuty </w:t>
      </w:r>
      <w:r>
        <w:rPr>
          <w:rStyle w:val="normaltextrun"/>
          <w:rFonts w:ascii="Calibri" w:hAnsi="Calibri"/>
          <w:color w:val="000000"/>
          <w:shd w:val="clear" w:color="auto" w:fill="FFFFFF"/>
        </w:rPr>
        <w:t>podľa predchádzajúcej vety</w:t>
      </w:r>
      <w:r w:rsidRPr="00456B18">
        <w:rPr>
          <w:rStyle w:val="normaltextrun"/>
          <w:rFonts w:ascii="Calibri" w:hAnsi="Calibri"/>
          <w:color w:val="000000"/>
          <w:shd w:val="clear" w:color="auto" w:fill="FFFFFF"/>
        </w:rPr>
        <w:t xml:space="preserve"> pre porušenie inej povinnosti </w:t>
      </w:r>
      <w:r>
        <w:rPr>
          <w:rStyle w:val="normaltextrun"/>
          <w:rFonts w:ascii="Calibri" w:hAnsi="Calibri"/>
          <w:color w:val="000000"/>
          <w:shd w:val="clear" w:color="auto" w:fill="FFFFFF"/>
        </w:rPr>
        <w:t>považujú za dostatočne určité</w:t>
      </w:r>
      <w:r w:rsidRPr="00456B18">
        <w:rPr>
          <w:rStyle w:val="normaltextrun"/>
          <w:rFonts w:ascii="Calibri" w:hAnsi="Calibri"/>
          <w:color w:val="000000"/>
          <w:shd w:val="clear" w:color="auto" w:fill="FFFFFF"/>
        </w:rPr>
        <w:t>.</w:t>
      </w:r>
    </w:p>
    <w:p w14:paraId="5E794D71" w14:textId="619D8D64" w:rsidR="00B1481C" w:rsidRPr="0091368E" w:rsidRDefault="495BFE4A" w:rsidP="00741E7F">
      <w:pPr>
        <w:pStyle w:val="MLOdsek"/>
        <w:spacing w:line="276" w:lineRule="auto"/>
      </w:pPr>
      <w:r>
        <w:t xml:space="preserve">V prípade omeškania Objednávateľa so splnením peňažného záväzku alebo jeho časti, má </w:t>
      </w:r>
      <w:r w:rsidR="682C49E0">
        <w:t>Poskytovateľ</w:t>
      </w:r>
      <w:r>
        <w:t xml:space="preserve"> právo v súlade s § 369a Obchodného zákonníka v znení zákona č. 9/2013 Z. z. uplatniť si z nezaplatenej sumy úroky z omeškania v sadzbe podľa Nariadenia vlády SR č. 21/2013 Z.</w:t>
      </w:r>
      <w:r w:rsidR="3B95010B">
        <w:t xml:space="preserve"> </w:t>
      </w:r>
      <w:r>
        <w:t>z.</w:t>
      </w:r>
    </w:p>
    <w:p w14:paraId="3DCD657A" w14:textId="1242F890" w:rsidR="37E3152A" w:rsidRDefault="5E7498E4" w:rsidP="00741E7F">
      <w:pPr>
        <w:pStyle w:val="MLOdsek"/>
        <w:spacing w:line="276" w:lineRule="auto"/>
        <w:rPr>
          <w:rFonts w:eastAsiaTheme="minorEastAsia"/>
        </w:rPr>
      </w:pPr>
      <w:r w:rsidRPr="5192058A">
        <w:rPr>
          <w:rFonts w:eastAsia="Calibri"/>
        </w:rPr>
        <w:t xml:space="preserve">V prípade, že dôjde k nedostupnosti </w:t>
      </w:r>
      <w:r w:rsidR="00E83EE3" w:rsidRPr="5192058A">
        <w:rPr>
          <w:rFonts w:eastAsia="Calibri"/>
        </w:rPr>
        <w:t>APV</w:t>
      </w:r>
      <w:r w:rsidRPr="5192058A">
        <w:rPr>
          <w:rFonts w:eastAsia="Calibri"/>
        </w:rPr>
        <w:t xml:space="preserve"> podľa </w:t>
      </w:r>
      <w:r w:rsidRPr="5192058A">
        <w:rPr>
          <w:rFonts w:eastAsia="Calibri"/>
          <w:b/>
          <w:bCs/>
        </w:rPr>
        <w:t>Prílohy č. 6</w:t>
      </w:r>
      <w:r w:rsidRPr="5192058A">
        <w:rPr>
          <w:rFonts w:eastAsia="Calibri"/>
        </w:rPr>
        <w:t xml:space="preserve"> tejto Zmluvy, ktorá počas kalendárneho roka presiahne hodnotu 175,2 hodín (</w:t>
      </w:r>
      <w:r w:rsidRPr="5192058A">
        <w:rPr>
          <w:rFonts w:eastAsiaTheme="minorEastAsia"/>
          <w:color w:val="000000" w:themeColor="text1"/>
        </w:rPr>
        <w:t>∑V</w:t>
      </w:r>
      <w:r w:rsidRPr="5192058A">
        <w:rPr>
          <w:rFonts w:eastAsia="Calibri"/>
        </w:rPr>
        <w:t>),</w:t>
      </w:r>
      <w:r w:rsidR="35B2ACBD">
        <w:t xml:space="preserve"> Objednávateľ je oprávnený požadovať od Poskytovateľa zmluvnú pokutu vo výške 90% celkovej ceny Paušálnych služieb vrátane DPH za príslušný kalendárny rok. </w:t>
      </w:r>
      <w:r w:rsidR="58298A83">
        <w:t xml:space="preserve">Ak Paušálne služby nebudú poskytované počas celého obdobia kalendárneho roka, maximálna kumulatívna doba neplánovaného výpadku pre príslušný kalendárny rok sa vypočíta ako násobok hodnoty 0,48 hodiny a počtu kalendárnych dní poskytovania Paušálnych služieb počas príslušného kalendárneho roka (napr. ak sa Paušálne služby poskytovali počas obdobia 50 kalendárnych dní, maximálna kumulatívna doba neplánovaného výpadku pre toto obdobie je 24 hodín), pričom Objednávateľ je oprávnený požadovať zmluvnú pokutu vo výške </w:t>
      </w:r>
      <w:r w:rsidR="58298A83" w:rsidRPr="5192058A">
        <w:rPr>
          <w:rFonts w:ascii="Calibri" w:eastAsia="Calibri" w:hAnsi="Calibri" w:cs="Calibri"/>
        </w:rPr>
        <w:t xml:space="preserve">vo výške 90% pomernej časti z </w:t>
      </w:r>
      <w:r w:rsidR="35B2ACBD">
        <w:t>celkovej ceny Paušálnych služieb vrátane DPH za príslušný kalendárny rok pripadajúcej</w:t>
      </w:r>
      <w:r w:rsidR="58298A83" w:rsidRPr="5192058A">
        <w:rPr>
          <w:rFonts w:ascii="Calibri" w:eastAsia="Calibri" w:hAnsi="Calibri" w:cs="Calibri"/>
        </w:rPr>
        <w:t xml:space="preserve"> na každý kalendárny deň poskytovania Paušálnych služieb v príslušnom kalendárnom mesiaci</w:t>
      </w:r>
      <w:r w:rsidR="58298A83" w:rsidRPr="5192058A">
        <w:rPr>
          <w:rFonts w:eastAsia="Calibri"/>
        </w:rPr>
        <w:t>.</w:t>
      </w:r>
    </w:p>
    <w:p w14:paraId="6C7CF4C1" w14:textId="1082DF7B" w:rsidR="00260C2C" w:rsidRPr="0091368E" w:rsidRDefault="2C6557D3" w:rsidP="00741E7F">
      <w:pPr>
        <w:pStyle w:val="MLOdsek"/>
        <w:spacing w:line="276" w:lineRule="auto"/>
      </w:pPr>
      <w:r>
        <w:lastRenderedPageBreak/>
        <w:t xml:space="preserve">Celková suma všetkých zmluvných pokút a úrokov z omeškania, ktoré bude </w:t>
      </w:r>
      <w:r w:rsidR="261E83B8">
        <w:t>Poskytova</w:t>
      </w:r>
      <w:r>
        <w:t>teľ alebo Objednávate</w:t>
      </w:r>
      <w:r w:rsidR="6936A5F2">
        <w:t>ľ povinný zaplatiť podľa tejto Z</w:t>
      </w:r>
      <w:r>
        <w:t>mluvy, neprekročí</w:t>
      </w:r>
      <w:r w:rsidR="2A7BD9E9">
        <w:t xml:space="preserve"> </w:t>
      </w:r>
      <w:r w:rsidR="3ED32664">
        <w:t xml:space="preserve">100 </w:t>
      </w:r>
      <w:r>
        <w:t>% z</w:t>
      </w:r>
      <w:r w:rsidR="36929313">
        <w:t> </w:t>
      </w:r>
      <w:r>
        <w:t xml:space="preserve">ceny </w:t>
      </w:r>
      <w:r w:rsidR="2A7BD9E9">
        <w:t xml:space="preserve">Paušálnych služieb za kalendárny rok </w:t>
      </w:r>
      <w:r>
        <w:t xml:space="preserve">vrátane DPH. </w:t>
      </w:r>
    </w:p>
    <w:p w14:paraId="10C67AF7" w14:textId="6054B42A" w:rsidR="00260C2C" w:rsidRPr="0091368E" w:rsidRDefault="2C6557D3" w:rsidP="00741E7F">
      <w:pPr>
        <w:pStyle w:val="MLOdsek"/>
        <w:spacing w:line="276" w:lineRule="auto"/>
      </w:pPr>
      <w:r>
        <w:t xml:space="preserve">Zaplatením zmluvnej pokuty nie je dotknutý nárok </w:t>
      </w:r>
      <w:r w:rsidR="6936A5F2">
        <w:t>oprávnenej Zmluvnej stra</w:t>
      </w:r>
      <w:r>
        <w:t>n</w:t>
      </w:r>
      <w:r w:rsidR="6936A5F2">
        <w:t>y</w:t>
      </w:r>
      <w:r>
        <w:t xml:space="preserve"> na náhradu škody</w:t>
      </w:r>
      <w:r w:rsidR="6936A5F2">
        <w:t xml:space="preserve"> spôsobenú</w:t>
      </w:r>
      <w:r>
        <w:t xml:space="preserve"> porušením povinností, na ktorú sa vzťahuje zmluvná pokuta, ktorá prevyšuje výšku dohodnutej zmluvnej pokuty.</w:t>
      </w:r>
    </w:p>
    <w:p w14:paraId="55A29041" w14:textId="60DC479A" w:rsidR="009373D8" w:rsidRPr="0091368E" w:rsidRDefault="003B4A89" w:rsidP="00741E7F">
      <w:pPr>
        <w:pStyle w:val="MLOdsek"/>
        <w:spacing w:line="276" w:lineRule="auto"/>
      </w:pPr>
      <w:r w:rsidRPr="006758EB">
        <w:rPr>
          <w:rFonts w:cs="Arial"/>
        </w:rPr>
        <w:t>Pre zamedzenie pochybností právo Objedná</w:t>
      </w:r>
      <w:r>
        <w:rPr>
          <w:rFonts w:cs="Arial"/>
        </w:rPr>
        <w:t>vateľa požadovať zmluvnú pokutu</w:t>
      </w:r>
      <w:r w:rsidRPr="006758EB">
        <w:rPr>
          <w:rFonts w:cs="Arial"/>
        </w:rPr>
        <w:t xml:space="preserve"> nie je žiadnym spôsobom dotknuté uplatnením nároku </w:t>
      </w:r>
      <w:r w:rsidR="2D3B30B4">
        <w:t>na zľavu z M</w:t>
      </w:r>
      <w:r w:rsidR="63F3847A">
        <w:t xml:space="preserve">esačnej paušálnej odmeny za </w:t>
      </w:r>
      <w:r w:rsidR="1BD3E093">
        <w:t xml:space="preserve">splnenia </w:t>
      </w:r>
      <w:r w:rsidR="63F3847A">
        <w:t>podmienok uvedených v</w:t>
      </w:r>
      <w:r w:rsidR="107DE95C" w:rsidRPr="5192058A">
        <w:rPr>
          <w:b/>
          <w:bCs/>
        </w:rPr>
        <w:t xml:space="preserve"> Prílohe č. </w:t>
      </w:r>
      <w:r w:rsidR="2D3B30B4" w:rsidRPr="5192058A">
        <w:rPr>
          <w:b/>
          <w:bCs/>
        </w:rPr>
        <w:t>6</w:t>
      </w:r>
      <w:r w:rsidR="63F3847A" w:rsidRPr="5192058A">
        <w:rPr>
          <w:b/>
          <w:bCs/>
        </w:rPr>
        <w:t xml:space="preserve"> </w:t>
      </w:r>
      <w:r w:rsidR="63F3847A">
        <w:t xml:space="preserve">tejto Zmluvy. </w:t>
      </w:r>
    </w:p>
    <w:p w14:paraId="35CD5CCE" w14:textId="7BA60142" w:rsidR="002B43BD" w:rsidRPr="0091368E" w:rsidRDefault="6779F9D2" w:rsidP="00741E7F">
      <w:pPr>
        <w:pStyle w:val="MLNadpislnku"/>
        <w:spacing w:line="276" w:lineRule="auto"/>
      </w:pPr>
      <w:r>
        <w:t>ZMENY ZMLUVY</w:t>
      </w:r>
    </w:p>
    <w:p w14:paraId="226E176A" w14:textId="5BDE652D" w:rsidR="002B43BD" w:rsidRPr="0091368E" w:rsidRDefault="4C64CF0D" w:rsidP="00741E7F">
      <w:pPr>
        <w:pStyle w:val="MLOdsek"/>
        <w:spacing w:line="276" w:lineRule="auto"/>
      </w:pPr>
      <w:r>
        <w:t xml:space="preserve">Ak Zmluvné strany v budúcnosti zistia ďalšie typy služieb, ktorých poskytnutie je nevyhnutné na zabezpečenie prevádzky, údržby a aktualizácie </w:t>
      </w:r>
      <w:r w:rsidR="00E83EE3">
        <w:t>APV</w:t>
      </w:r>
      <w:r w:rsidR="23F3D078">
        <w:t xml:space="preserve"> </w:t>
      </w:r>
      <w:r>
        <w:t xml:space="preserve">a ktoré sú nevyhnutné na naplnenie účelu Zmluvy, Zmluvné strany sa zaväzujú zmeniť Zmluvu formou písomného dodatku. </w:t>
      </w:r>
    </w:p>
    <w:p w14:paraId="74850968" w14:textId="58C702EC" w:rsidR="002B43BD" w:rsidRPr="0091368E" w:rsidRDefault="4C64CF0D" w:rsidP="00741E7F">
      <w:pPr>
        <w:pStyle w:val="MLOdsek"/>
        <w:spacing w:line="276" w:lineRule="auto"/>
      </w:pPr>
      <w:r>
        <w:t xml:space="preserve">Každá zo strán je oprávnená v odôvodnených prípadoch v súlade s § 18 </w:t>
      </w:r>
      <w:r w:rsidR="4EF824AD">
        <w:t>ZVO</w:t>
      </w:r>
      <w:r>
        <w:t xml:space="preserve"> písomne navrhnúť zmen</w:t>
      </w:r>
      <w:r w:rsidR="0AFB26E3">
        <w:t>u tejto Zmluvy, ktorá spočíva v zmene</w:t>
      </w:r>
      <w:r>
        <w:t xml:space="preserve"> Služieb alebo ich časti, ich doplnen</w:t>
      </w:r>
      <w:r w:rsidR="0AFB26E3">
        <w:t>í</w:t>
      </w:r>
      <w:r>
        <w:t xml:space="preserve"> alebo </w:t>
      </w:r>
      <w:r w:rsidR="0AFB26E3">
        <w:t>rozšírení</w:t>
      </w:r>
      <w:r>
        <w:t xml:space="preserve">. Ak sa </w:t>
      </w:r>
      <w:r w:rsidR="43EF0C20">
        <w:t xml:space="preserve">Zmluvné </w:t>
      </w:r>
      <w:r>
        <w:t>strany dohodnú na takejto zmene, dodacej dobe, cene a ďalších podmienkach, zaväzujú sa uzatvoriť v tomto zmysle dodatok k tejto Zmluve.</w:t>
      </w:r>
    </w:p>
    <w:p w14:paraId="65C80A99" w14:textId="0742BF26" w:rsidR="00EF7B93" w:rsidRPr="0091368E" w:rsidRDefault="2245394F" w:rsidP="00741E7F">
      <w:pPr>
        <w:pStyle w:val="MLOdsek"/>
        <w:spacing w:line="276" w:lineRule="auto"/>
      </w:pPr>
      <w:r w:rsidRPr="5192058A">
        <w:rPr>
          <w:rFonts w:ascii="Calibri" w:hAnsi="Calibri"/>
        </w:rPr>
        <w:t>Ak nie je v tejto Zmluve ustanovené inak (napr. zmena Kľúčových expertov, zmena oprávnených osôb, kontaktných údajov),</w:t>
      </w:r>
      <w:r>
        <w:t xml:space="preserve"> Zmluvu možno meniť len formou písomných dodatkov podpísaných štatutárnymi zástupcami oboch Zmluvných strán (resp. ich splnomocnenými alebo poverenými zástupcami). Formuláre uvedené v prílohách tejto Zmluvy budú priebežne podľa potreby počas účinnosti tejto Zmluvy aktualizované a odsúhlasené Prevádzkovými garantmi Zmluvných strán, a to bez potreby zmeny tejto Zmluvy formou dodatku.</w:t>
      </w:r>
    </w:p>
    <w:p w14:paraId="01830414" w14:textId="5CB5FB7B" w:rsidR="00F47308" w:rsidRPr="0091368E" w:rsidRDefault="0D6BEE21" w:rsidP="00741E7F">
      <w:pPr>
        <w:pStyle w:val="MLNadpislnku"/>
        <w:spacing w:line="276" w:lineRule="auto"/>
      </w:pPr>
      <w:r>
        <w:t xml:space="preserve">POVINNOSŤ </w:t>
      </w:r>
      <w:r w:rsidR="1E43B126">
        <w:t>POSKYTOVATEĽ</w:t>
      </w:r>
      <w:r>
        <w:t>A PRI VÝKONE AUDITU/KONTROLY/OVEROVANIA</w:t>
      </w:r>
    </w:p>
    <w:p w14:paraId="1A40301C" w14:textId="26ABDC70" w:rsidR="00F47308" w:rsidRPr="0091368E" w:rsidRDefault="195E8D1C" w:rsidP="00741E7F">
      <w:pPr>
        <w:pStyle w:val="MLOdsek"/>
        <w:spacing w:line="276" w:lineRule="auto"/>
      </w:pPr>
      <w:r>
        <w:t>Poskytovateľ</w:t>
      </w:r>
      <w:r w:rsidR="107DE95C">
        <w:t xml:space="preserve"> berie na vedomie, </w:t>
      </w:r>
      <w:r w:rsidR="4FAC5805">
        <w:t xml:space="preserve">že finančné prostriedky Objednávateľa určené na zaplatenie </w:t>
      </w:r>
      <w:r w:rsidR="0DDE9DEB">
        <w:t>ceny Služieb podľa čl. 9. tejto Zmluvy</w:t>
      </w:r>
      <w:r w:rsidR="526B8175">
        <w:t xml:space="preserve"> </w:t>
      </w:r>
      <w:r w:rsidR="0DDE9DEB">
        <w:t>sú</w:t>
      </w:r>
      <w:r w:rsidR="78E98833">
        <w:t xml:space="preserve"> finančné prostriedky </w:t>
      </w:r>
      <w:r w:rsidR="4FAC5805">
        <w:t xml:space="preserve">zo štátneho rozpočtu Slovenskej republiky. </w:t>
      </w:r>
      <w:r w:rsidR="51D51F82">
        <w:t>Poskytovateľ</w:t>
      </w:r>
      <w:r w:rsidR="4FAC5805">
        <w:t xml:space="preserve"> berie na vedomie, že podpisom tejto Zmluvy </w:t>
      </w:r>
      <w:r w:rsidR="2CA27EA4">
        <w:t xml:space="preserve">sa </w:t>
      </w:r>
      <w:r w:rsidR="10144A5D">
        <w:t>môže stať súčasťou</w:t>
      </w:r>
      <w:r w:rsidR="78E98833">
        <w:t> systému finančného riadenia</w:t>
      </w:r>
      <w:r w:rsidR="4FAC5805">
        <w:t xml:space="preserve">. </w:t>
      </w:r>
      <w:r w:rsidR="51D51F82">
        <w:t>Poskytovateľ</w:t>
      </w:r>
      <w:r w:rsidR="4FAC5805">
        <w:t xml:space="preserve"> zároveň berie na vedom</w:t>
      </w:r>
      <w:r w:rsidR="72F9794C">
        <w:t>ie, že na použitie prostriedkov a</w:t>
      </w:r>
      <w:r w:rsidR="4FAC5805">
        <w:t xml:space="preserve"> kontrolu použitia týchto prostriedkov sa vzťahuje režim upravený v osobitných predpisoch, napr. </w:t>
      </w:r>
      <w:r w:rsidR="620FEFE8">
        <w:t>Zákon o finančnej kontrole a audite</w:t>
      </w:r>
      <w:r w:rsidR="4FAC5805">
        <w:t>, zákon č. 523/2004 Z. z. o rozpočtových pravidlách verejnej správy a o zmene a doplnení niektorých zákonov v znení neskorších právnych predpisov, zákon č. 440/2000 Z. z. o správach finančnej kontroly v znení</w:t>
      </w:r>
      <w:r w:rsidR="72F9794C">
        <w:t xml:space="preserve"> neskorších právnych predpisov.</w:t>
      </w:r>
    </w:p>
    <w:p w14:paraId="5B52A62A" w14:textId="3722C71B" w:rsidR="003F6D30" w:rsidRPr="0091368E" w:rsidRDefault="78E98833" w:rsidP="00741E7F">
      <w:pPr>
        <w:pStyle w:val="MLOdsek"/>
        <w:spacing w:line="276" w:lineRule="auto"/>
      </w:pPr>
      <w:r>
        <w:t xml:space="preserve">Okrem </w:t>
      </w:r>
      <w:r w:rsidR="2CA27EA4">
        <w:t xml:space="preserve">iných </w:t>
      </w:r>
      <w:r>
        <w:t>povinností uvedených v tejto Zmluve je Poskytovateľ povinný strpieť výkon kontroly/auditu/overovania oprávnenými osobami v</w:t>
      </w:r>
      <w:r w:rsidR="72F9794C">
        <w:t> </w:t>
      </w:r>
      <w:r>
        <w:t>súvislosti</w:t>
      </w:r>
      <w:r w:rsidR="72F9794C">
        <w:t xml:space="preserve"> poskytovanými Službami</w:t>
      </w:r>
      <w:r>
        <w:t xml:space="preserve"> a poskytnú</w:t>
      </w:r>
      <w:r w:rsidR="72F9794C">
        <w:t>ť im všetku potrebnú súčinnosť</w:t>
      </w:r>
      <w:r>
        <w:t>.</w:t>
      </w:r>
    </w:p>
    <w:p w14:paraId="0CBD775F" w14:textId="39DBE96E" w:rsidR="003F6D30" w:rsidRPr="0091368E" w:rsidRDefault="60BA81FD" w:rsidP="00741E7F">
      <w:pPr>
        <w:pStyle w:val="MLOdsek"/>
        <w:spacing w:line="276" w:lineRule="auto"/>
      </w:pPr>
      <w:r>
        <w:t xml:space="preserve">Poskytovateľ sa zaväzuje umožniť výkon finančnej kontroly/auditu/overovania príslušnými oprávnenými osobami uvedenými v nasledujúcom bode a vytvoriť podmienky pre jej výkon v zmysle príslušných právnych predpisov Slovenskej republiky a právnych aktov Európskej únie </w:t>
      </w:r>
    </w:p>
    <w:p w14:paraId="5B993062" w14:textId="76FCCBA1" w:rsidR="003F6D30" w:rsidRPr="0091368E" w:rsidRDefault="60BA81FD" w:rsidP="00741E7F">
      <w:pPr>
        <w:pStyle w:val="MLOdsek"/>
        <w:spacing w:line="276" w:lineRule="auto"/>
      </w:pPr>
      <w:r>
        <w:t>Oprávnenými osobami pre účely tohto čl</w:t>
      </w:r>
      <w:r w:rsidR="62CE5003">
        <w:t>ánku</w:t>
      </w:r>
      <w:r>
        <w:t xml:space="preserve"> Zmluvy sú najmä:</w:t>
      </w:r>
    </w:p>
    <w:p w14:paraId="1EE1F446" w14:textId="56779ED5" w:rsidR="003F6D30" w:rsidRPr="0091368E" w:rsidRDefault="1035F0E3" w:rsidP="00376269">
      <w:pPr>
        <w:pStyle w:val="MLOdsek"/>
        <w:numPr>
          <w:ilvl w:val="2"/>
          <w:numId w:val="10"/>
        </w:numPr>
        <w:spacing w:line="276" w:lineRule="auto"/>
      </w:pPr>
      <w:r>
        <w:lastRenderedPageBreak/>
        <w:t>zástupcovia Objednávateľa a nimi poverené osoby,</w:t>
      </w:r>
    </w:p>
    <w:p w14:paraId="01BE4925" w14:textId="77777777" w:rsidR="003F6D30" w:rsidRPr="0091368E" w:rsidRDefault="3624D513" w:rsidP="00376269">
      <w:pPr>
        <w:pStyle w:val="MLOdsek"/>
        <w:numPr>
          <w:ilvl w:val="2"/>
          <w:numId w:val="10"/>
        </w:numPr>
        <w:spacing w:line="276" w:lineRule="auto"/>
      </w:pPr>
      <w:r>
        <w:t>Najvyšší kontrolný úrad SR, Úrad vládneho auditu, OLAF, Certifikačný orgán a nimi poverené osoby,</w:t>
      </w:r>
    </w:p>
    <w:p w14:paraId="4522C1DE" w14:textId="2C68E5B8" w:rsidR="003F6D30" w:rsidRPr="0091368E" w:rsidRDefault="3624D513" w:rsidP="00376269">
      <w:pPr>
        <w:pStyle w:val="MLOdsek"/>
        <w:numPr>
          <w:ilvl w:val="2"/>
          <w:numId w:val="10"/>
        </w:numPr>
        <w:spacing w:line="276" w:lineRule="auto"/>
      </w:pPr>
      <w:r>
        <w:t>osoby prizvané alebo poverené orgánm</w:t>
      </w:r>
      <w:r w:rsidR="3FBFB90C">
        <w:t>i uvedenými v písm. a) až b</w:t>
      </w:r>
      <w:r>
        <w:t>) v súlade s príslušnými právnymi predpismi Slovenskej republiky a Európskej únie,</w:t>
      </w:r>
    </w:p>
    <w:p w14:paraId="61742D2D" w14:textId="77777777" w:rsidR="003F6D30" w:rsidRPr="0091368E" w:rsidRDefault="62CE5003" w:rsidP="00376269">
      <w:pPr>
        <w:pStyle w:val="Odsekzoznamu"/>
        <w:numPr>
          <w:ilvl w:val="2"/>
          <w:numId w:val="10"/>
        </w:numPr>
        <w:spacing w:line="276" w:lineRule="auto"/>
      </w:pPr>
      <w:r w:rsidRPr="35A75BF4">
        <w:rPr>
          <w:rFonts w:asciiTheme="minorHAnsi" w:hAnsiTheme="minorHAnsi" w:cstheme="minorBidi"/>
          <w:sz w:val="22"/>
          <w:szCs w:val="22"/>
        </w:rPr>
        <w:t>vecne príslušná autorita v zmysle Zákona o KB</w:t>
      </w:r>
      <w:r>
        <w:t>.</w:t>
      </w:r>
    </w:p>
    <w:p w14:paraId="58C2F09C" w14:textId="441E6843" w:rsidR="003F6D30" w:rsidRPr="0091368E" w:rsidRDefault="62CE5003" w:rsidP="00741E7F">
      <w:pPr>
        <w:pStyle w:val="MLOdsek"/>
        <w:spacing w:line="276" w:lineRule="auto"/>
      </w:pPr>
      <w:r>
        <w:t>V prípade, ak na základe výkonu kontroly/auditu/overovania oprávnenými osobami v zmysle tohto článku Zmluvy, budú zistené nedostatky ohľadne Poskytovateľom realizovaného plnenia predmetu tejto Zmluvy, Poskytovateľ je povinný zabezpečiť prijatie nápravných opatrení, definovať termíny na odstránenie zistených nedostatkov a zistené nedostatky odstrániť na vlastné náklady.</w:t>
      </w:r>
    </w:p>
    <w:p w14:paraId="4CD4F5DB" w14:textId="6EA009BD" w:rsidR="00953C38" w:rsidRPr="0091368E" w:rsidRDefault="62CE5003" w:rsidP="00741E7F">
      <w:pPr>
        <w:pStyle w:val="MLOdsek"/>
        <w:spacing w:line="276" w:lineRule="auto"/>
      </w:pPr>
      <w:r>
        <w:t>V prípade, ak na základe výkonu kontroly/auditu/overovania oprávnenými osobami v zmysle tohto článku Zmluvy budú zistené nedostatky ohľadne Poskytovateľom realizovaného plnenia predmetu tejto Zmluvy a/alebo porušenie povinností Poskytovateľa, v nadväznosti na ktoré bude Objednávateľovi uložená sankcia (pokuta) príslušnou oprávnenou os</w:t>
      </w:r>
      <w:r w:rsidR="72F9794C">
        <w:t>obu, ktorú Objednávateľ uhradí</w:t>
      </w:r>
      <w:r>
        <w:t xml:space="preserve">, Poskytovateľ sa zaväzuje na základe výzvy Objednávateľa nahradiť Objednávateľovi uhradenú sankciu v plnej výške, </w:t>
      </w:r>
      <w:r w:rsidR="72F9794C">
        <w:t>ako</w:t>
      </w:r>
      <w:r>
        <w:t xml:space="preserve"> aj nahradiť akúkoľvek inú a všetku škodu, ktorá v tomto dôsledku vznikne Objednávateľovi. </w:t>
      </w:r>
    </w:p>
    <w:p w14:paraId="0ABAB8B8" w14:textId="77777777" w:rsidR="00441AF5" w:rsidRPr="0091368E" w:rsidRDefault="5F642EE9" w:rsidP="00741E7F">
      <w:pPr>
        <w:pStyle w:val="MLNadpislnku"/>
        <w:spacing w:line="276" w:lineRule="auto"/>
      </w:pPr>
      <w:r>
        <w:t>RIADIACI VÝBOR</w:t>
      </w:r>
    </w:p>
    <w:p w14:paraId="08730D91" w14:textId="5442A64C" w:rsidR="003F6D30" w:rsidRPr="0091368E" w:rsidRDefault="4A9BE28E" w:rsidP="00741E7F">
      <w:pPr>
        <w:pStyle w:val="MLOdsek"/>
        <w:spacing w:line="276" w:lineRule="auto"/>
        <w:rPr>
          <w:rFonts w:eastAsiaTheme="minorEastAsia"/>
        </w:rPr>
      </w:pPr>
      <w:r w:rsidRPr="5192058A">
        <w:rPr>
          <w:rFonts w:eastAsia="Calibri"/>
        </w:rPr>
        <w:t xml:space="preserve">Riadiaci výbor je vrcholný riadiaci orgán Projektu, ktorý Objednávateľ zriadil pre potreby riadneho </w:t>
      </w:r>
      <w:r w:rsidR="72F9794C" w:rsidRPr="5192058A">
        <w:rPr>
          <w:rFonts w:eastAsia="Calibri"/>
        </w:rPr>
        <w:t>poskytovania Služieb podľa tejto Zmluvy.</w:t>
      </w:r>
      <w:r w:rsidRPr="5192058A">
        <w:rPr>
          <w:rFonts w:eastAsia="Calibri"/>
        </w:rPr>
        <w:t xml:space="preserve"> Účelom Riadiaceho výboru je zabezpečiť naplnenie účelu tejto Zmluvy a</w:t>
      </w:r>
      <w:r w:rsidRPr="5192058A">
        <w:rPr>
          <w:rFonts w:eastAsia="Calibri"/>
          <w:strike/>
          <w:color w:val="D13438"/>
        </w:rPr>
        <w:t>,</w:t>
      </w:r>
      <w:r w:rsidRPr="5192058A">
        <w:rPr>
          <w:rFonts w:eastAsia="Calibri"/>
        </w:rPr>
        <w:t xml:space="preserve"> podieľať sa na koordinácií poskytovanie Služieb Poskytovateľom. Riadiaci výbor je oprávnený prerokovávať rozpory vzniknuté pri plnení práv a povinností Zmluvných strán podľa tejto Zmluvy.</w:t>
      </w:r>
      <w:r w:rsidR="62CE5003">
        <w:t xml:space="preserve"> </w:t>
      </w:r>
    </w:p>
    <w:p w14:paraId="371704E2" w14:textId="18DB9747" w:rsidR="00441AF5" w:rsidRPr="0091368E" w:rsidRDefault="4A9BE28E" w:rsidP="00741E7F">
      <w:pPr>
        <w:pStyle w:val="MLOdsek"/>
        <w:spacing w:line="276" w:lineRule="auto"/>
        <w:rPr>
          <w:rFonts w:eastAsiaTheme="minorEastAsia"/>
        </w:rPr>
      </w:pPr>
      <w:r w:rsidRPr="5192058A">
        <w:rPr>
          <w:rFonts w:eastAsia="Calibri"/>
        </w:rPr>
        <w:t>Pôsobnosť, zloženie a kompetencie Riadiaceho výboru a jeho členov, ako aj rozhodovanie a zasadnutia Riadiaceho výboru, bližšie upravuje</w:t>
      </w:r>
      <w:r w:rsidR="62F00586" w:rsidRPr="5192058A">
        <w:rPr>
          <w:rFonts w:eastAsia="Calibri"/>
        </w:rPr>
        <w:t xml:space="preserve"> štatút Riadiaceho výboru, ktor</w:t>
      </w:r>
      <w:r w:rsidR="00C77238" w:rsidRPr="5192058A">
        <w:rPr>
          <w:rFonts w:eastAsia="Calibri"/>
        </w:rPr>
        <w:t>ého vzor</w:t>
      </w:r>
      <w:r w:rsidR="23CE80D5" w:rsidRPr="5192058A">
        <w:rPr>
          <w:rFonts w:eastAsia="Calibri"/>
        </w:rPr>
        <w:t xml:space="preserve"> </w:t>
      </w:r>
      <w:r w:rsidRPr="5192058A">
        <w:rPr>
          <w:rFonts w:eastAsia="Calibri"/>
        </w:rPr>
        <w:t xml:space="preserve">tvorí </w:t>
      </w:r>
      <w:r w:rsidRPr="5192058A">
        <w:rPr>
          <w:rFonts w:eastAsia="Calibri"/>
          <w:b/>
          <w:bCs/>
        </w:rPr>
        <w:t>Prílohu č. 4</w:t>
      </w:r>
      <w:r w:rsidRPr="5192058A">
        <w:rPr>
          <w:rFonts w:eastAsia="Calibri"/>
        </w:rPr>
        <w:t xml:space="preserve"> tejto Zmluvy. Riadiaci výbor koná v rozsahu právomocí uvedených v tejto Zmluve a  v zmysle štatútu Riadiaceho výboru.</w:t>
      </w:r>
      <w:r w:rsidR="62F00586" w:rsidRPr="5192058A">
        <w:rPr>
          <w:rFonts w:eastAsia="Calibri"/>
        </w:rPr>
        <w:t xml:space="preserve"> </w:t>
      </w:r>
      <w:r w:rsidR="62F00586">
        <w:t xml:space="preserve">Štatút Riadiaceho výboru / jeho zmenu </w:t>
      </w:r>
      <w:r w:rsidR="62F00586" w:rsidRPr="5192058A">
        <w:rPr>
          <w:rFonts w:ascii="Calibri" w:hAnsi="Calibri"/>
        </w:rPr>
        <w:t>vydáva štatutárny orgán Objednávateľa.</w:t>
      </w:r>
      <w:r w:rsidRPr="5192058A">
        <w:rPr>
          <w:rFonts w:eastAsia="Calibri"/>
        </w:rPr>
        <w:t xml:space="preserve"> Na zmenu štatútu Riadiaceho výboru sa nevyžaduje uzavretie dodatku k tejto Zmluve.</w:t>
      </w:r>
    </w:p>
    <w:p w14:paraId="2AEFFF92" w14:textId="4EC54EAC" w:rsidR="00441AF5" w:rsidRPr="0091368E" w:rsidRDefault="50938F62" w:rsidP="00741E7F">
      <w:pPr>
        <w:pStyle w:val="MLOdsek"/>
        <w:spacing w:line="276" w:lineRule="auto"/>
        <w:rPr>
          <w:rFonts w:eastAsiaTheme="minorEastAsia"/>
        </w:rPr>
      </w:pPr>
      <w:r w:rsidRPr="5192058A">
        <w:rPr>
          <w:rFonts w:eastAsia="Calibri"/>
        </w:rPr>
        <w:t xml:space="preserve">Ak projektoví manažéri Zmluvných strán nedospejú ohľadom spornej otázky/veci k dohode v lehote do troch (3) pracovných dní, predmetnou spornou otázkou/vecou sa bude zaoberať a rozhodovať o nej Riadiaci výbor. </w:t>
      </w:r>
    </w:p>
    <w:p w14:paraId="02F28309" w14:textId="31C01B5E" w:rsidR="00441AF5" w:rsidRPr="0091368E" w:rsidRDefault="4A9BE28E" w:rsidP="00741E7F">
      <w:pPr>
        <w:pStyle w:val="MLOdsek"/>
        <w:spacing w:line="276" w:lineRule="auto"/>
        <w:rPr>
          <w:rFonts w:eastAsiaTheme="minorEastAsia"/>
        </w:rPr>
      </w:pPr>
      <w:r w:rsidRPr="5192058A">
        <w:rPr>
          <w:rFonts w:eastAsia="Calibri"/>
        </w:rPr>
        <w:t xml:space="preserve">Rozhodnutia Riadiaceho výboru sú pre Zmluvné strany záväzné. Svoje požiadavky adresuje Riadiaci výbor Zmluvným stranám v písomnej forme s tým, že na realizáciu požiadaviek Riadiaceho výboru musí byť daná </w:t>
      </w:r>
      <w:r w:rsidR="23CE80D5" w:rsidRPr="5192058A">
        <w:rPr>
          <w:rFonts w:eastAsia="Calibri"/>
        </w:rPr>
        <w:t>Poskytovateľovi</w:t>
      </w:r>
      <w:r w:rsidRPr="5192058A">
        <w:rPr>
          <w:rFonts w:eastAsia="Calibri"/>
        </w:rPr>
        <w:t xml:space="preserve"> primeraná lehota, nie kratšia ako päť (5) pracovných dní.</w:t>
      </w:r>
    </w:p>
    <w:p w14:paraId="6BB1F93B" w14:textId="7DDC51E0" w:rsidR="00441AF5" w:rsidRPr="0091368E" w:rsidRDefault="4A9BE28E" w:rsidP="00741E7F">
      <w:pPr>
        <w:pStyle w:val="MLOdsek"/>
        <w:spacing w:line="276" w:lineRule="auto"/>
        <w:rPr>
          <w:rFonts w:eastAsiaTheme="minorEastAsia"/>
        </w:rPr>
      </w:pPr>
      <w:r w:rsidRPr="5192058A">
        <w:rPr>
          <w:rFonts w:eastAsia="Calibri"/>
        </w:rPr>
        <w:t>Ak rozhodnutie Riadiaceho výboru vyžaduje zmenu Zmluvy, Zmluvné strany sa zaväzujú uzatvoriť v súlade s týmto rozhodnutím Riadiaceho výboru dodatok k Zmluve v súlade s ust. § 18 ZVO.</w:t>
      </w:r>
    </w:p>
    <w:p w14:paraId="1DE296FE" w14:textId="77777777" w:rsidR="004B2E79" w:rsidRPr="0091368E" w:rsidRDefault="5CA77EC7" w:rsidP="00741E7F">
      <w:pPr>
        <w:pStyle w:val="MLNadpislnku"/>
        <w:spacing w:line="276" w:lineRule="auto"/>
      </w:pPr>
      <w:r>
        <w:lastRenderedPageBreak/>
        <w:t>KĽÚČOVÍ EXPERTI</w:t>
      </w:r>
    </w:p>
    <w:p w14:paraId="18C75156" w14:textId="5615883D" w:rsidR="004B2E79" w:rsidRPr="0091368E" w:rsidRDefault="66605048" w:rsidP="00741E7F">
      <w:pPr>
        <w:pStyle w:val="MLOdsek"/>
        <w:spacing w:line="276" w:lineRule="auto"/>
        <w:rPr>
          <w:rFonts w:eastAsiaTheme="minorEastAsia"/>
        </w:rPr>
      </w:pPr>
      <w:r>
        <w:t xml:space="preserve">Poskytovateľ </w:t>
      </w:r>
      <w:r w:rsidR="1C008DBE">
        <w:t xml:space="preserve">sa zaväzuje plnenie tejto Zmluvy realizovať prostredníctvom Kľúčových expertov, ktorých na tento účel identifikoval vo svojej </w:t>
      </w:r>
      <w:r w:rsidR="508C0805">
        <w:t xml:space="preserve">ponuke v rámci podmienok účasti vo Verejnom obstarávaní </w:t>
      </w:r>
      <w:r w:rsidR="1C008DBE">
        <w:t>(ďalej aj len „</w:t>
      </w:r>
      <w:r w:rsidR="1C008DBE" w:rsidRPr="5192058A">
        <w:rPr>
          <w:b/>
          <w:bCs/>
        </w:rPr>
        <w:t>expert</w:t>
      </w:r>
      <w:r w:rsidR="1C008DBE">
        <w:t xml:space="preserve">“). </w:t>
      </w:r>
      <w:r w:rsidR="23CE80D5" w:rsidRPr="5192058A">
        <w:rPr>
          <w:rFonts w:ascii="Calibri" w:eastAsia="Calibri" w:hAnsi="Calibri" w:cs="Calibri"/>
        </w:rPr>
        <w:t>Poskytovateľ</w:t>
      </w:r>
      <w:r w:rsidR="31C6F18E" w:rsidRPr="5192058A">
        <w:rPr>
          <w:rFonts w:ascii="Calibri" w:eastAsia="Calibri" w:hAnsi="Calibri" w:cs="Calibri"/>
        </w:rPr>
        <w:t xml:space="preserve"> sa zaväzuje, že experti poskytnú plnenie podľa Zmluvy, v súlade s jej podmienkami a vynaložením všetkej odbornej starostlivosti.</w:t>
      </w:r>
      <w:r w:rsidR="31C6F18E">
        <w:t xml:space="preserve"> </w:t>
      </w:r>
      <w:r w:rsidR="1C008DBE">
        <w:t xml:space="preserve">Zoznam Kľúčových expertov s uvedením ich identifikačných údajov v rozsahu: meno, priezvisko a pozícia tvorí neoddeliteľnú súčasť tejto Zmluvy ako jej  </w:t>
      </w:r>
      <w:r w:rsidR="1C008DBE" w:rsidRPr="5192058A">
        <w:rPr>
          <w:b/>
          <w:bCs/>
        </w:rPr>
        <w:t>Príloha č. 5</w:t>
      </w:r>
      <w:r w:rsidR="1C008DBE">
        <w:t>.</w:t>
      </w:r>
      <w:r w:rsidR="5416A797">
        <w:t xml:space="preserve"> Poskytovateľ je povinný tento zoznam aktualizovať, a to po predchádzajúcom schválení zmeny experta zo strany Objednávateľa v zmysle tohto čl</w:t>
      </w:r>
      <w:r w:rsidR="5A3F7698">
        <w:t>ánku</w:t>
      </w:r>
      <w:r w:rsidR="5416A797">
        <w:t xml:space="preserve"> Zmluvy. Aktuálny zoznam expertov je Poskytovateľ je povinný zaslať Objednávateľovi elektronicky bezodkladne po schválení zmeny.</w:t>
      </w:r>
    </w:p>
    <w:p w14:paraId="31881986" w14:textId="5C2742BE" w:rsidR="004B2E79" w:rsidRPr="0091368E" w:rsidRDefault="219F960D" w:rsidP="00741E7F">
      <w:pPr>
        <w:pStyle w:val="MLOdsek"/>
        <w:spacing w:line="276" w:lineRule="auto"/>
      </w:pPr>
      <w:r>
        <w:t xml:space="preserve">Zmena niektorého z expertov </w:t>
      </w:r>
      <w:r w:rsidR="5A3F7698">
        <w:t xml:space="preserve">Poskytovateľa </w:t>
      </w:r>
      <w:r>
        <w:t>je možná výlučne s písomným súhlasom Objednávateľa a iba v nasledovných prípadoch:</w:t>
      </w:r>
    </w:p>
    <w:p w14:paraId="4D47F5E2" w14:textId="69386630" w:rsidR="004B2E79" w:rsidRPr="0091368E" w:rsidRDefault="19DECC2A" w:rsidP="00376269">
      <w:pPr>
        <w:pStyle w:val="MLOdsek"/>
        <w:numPr>
          <w:ilvl w:val="2"/>
          <w:numId w:val="10"/>
        </w:numPr>
        <w:spacing w:line="276" w:lineRule="auto"/>
      </w:pPr>
      <w:r>
        <w:t xml:space="preserve">ak expert </w:t>
      </w:r>
      <w:r w:rsidR="726E5756">
        <w:t xml:space="preserve">Poskytovateľa </w:t>
      </w:r>
      <w:r>
        <w:t>preukázateľne nemôže vykonávať činnosť, na ktorú bol určený,</w:t>
      </w:r>
    </w:p>
    <w:p w14:paraId="5CB0AE86" w14:textId="33B5203F" w:rsidR="004B2E79" w:rsidRPr="0091368E" w:rsidRDefault="19DECC2A" w:rsidP="00376269">
      <w:pPr>
        <w:pStyle w:val="MLOdsek"/>
        <w:numPr>
          <w:ilvl w:val="2"/>
          <w:numId w:val="10"/>
        </w:numPr>
        <w:spacing w:line="276" w:lineRule="auto"/>
      </w:pPr>
      <w:r>
        <w:t xml:space="preserve">ak je potreba výmeny experta vyvolaná skutočnosťami, ktoré nemôže </w:t>
      </w:r>
      <w:r w:rsidR="726E5756">
        <w:t xml:space="preserve">Poskytovateľ </w:t>
      </w:r>
      <w:r>
        <w:t xml:space="preserve"> ovplyvniť,</w:t>
      </w:r>
    </w:p>
    <w:p w14:paraId="01243934" w14:textId="77777777" w:rsidR="004B2E79" w:rsidRPr="0091368E" w:rsidRDefault="19DECC2A" w:rsidP="00376269">
      <w:pPr>
        <w:pStyle w:val="MLOdsek"/>
        <w:numPr>
          <w:ilvl w:val="2"/>
          <w:numId w:val="10"/>
        </w:numPr>
        <w:spacing w:line="276" w:lineRule="auto"/>
      </w:pPr>
      <w:r>
        <w:t>ak vzhľadom na porušovanie povinností predstavuje pokračovanie činnosti takéhoto experta ohrozenie plnenia Zmluvy,</w:t>
      </w:r>
    </w:p>
    <w:p w14:paraId="65B3304B" w14:textId="0C457623" w:rsidR="004B2E79" w:rsidRPr="0091368E" w:rsidRDefault="19DECC2A" w:rsidP="00376269">
      <w:pPr>
        <w:pStyle w:val="MLOdsek"/>
        <w:numPr>
          <w:ilvl w:val="2"/>
          <w:numId w:val="10"/>
        </w:numPr>
        <w:spacing w:line="276" w:lineRule="auto"/>
      </w:pPr>
      <w:r>
        <w:t xml:space="preserve">ak o to požiada </w:t>
      </w:r>
      <w:r w:rsidR="6C607DD1">
        <w:t xml:space="preserve">Objednávateľ v súlade s bodom </w:t>
      </w:r>
      <w:r w:rsidR="1317CB3B">
        <w:t>25</w:t>
      </w:r>
      <w:r>
        <w:t>.7 tejto Zmluvy.</w:t>
      </w:r>
    </w:p>
    <w:p w14:paraId="26509420" w14:textId="408A6797" w:rsidR="004B2E79" w:rsidRPr="0091368E" w:rsidRDefault="5A3F7698" w:rsidP="00741E7F">
      <w:pPr>
        <w:pStyle w:val="MLOdsek"/>
        <w:spacing w:line="276" w:lineRule="auto"/>
      </w:pPr>
      <w:r>
        <w:t xml:space="preserve">Poskytovateľ </w:t>
      </w:r>
      <w:r w:rsidR="219F960D">
        <w:t>je povinný bezodkladne písomne informovať Objednávateľa, ak  nastane skutočnosť odôvodňujúca zmenu</w:t>
      </w:r>
      <w:r w:rsidR="216A30F0">
        <w:t xml:space="preserve"> experta v zmysle bodu </w:t>
      </w:r>
      <w:r w:rsidR="51C3F76B">
        <w:t>25</w:t>
      </w:r>
      <w:r w:rsidR="219F960D">
        <w:t>.2 tejto Zmluvy a zároveň predložiť návrh osoby, ktorou navrhuje nahradiť experta, vo vzťahu ku ktorému nastali dôvody pre jeho nahradenie.</w:t>
      </w:r>
    </w:p>
    <w:p w14:paraId="7C4F5D9F" w14:textId="30B454D8" w:rsidR="004B2E79" w:rsidRPr="0091368E" w:rsidRDefault="219F960D" w:rsidP="00741E7F">
      <w:pPr>
        <w:pStyle w:val="MLOdsek"/>
        <w:spacing w:line="276" w:lineRule="auto"/>
      </w:pPr>
      <w:r>
        <w:t xml:space="preserve">Pri zmene experta musí osoba, ktorá má pôvodného experta nahradiť, spĺňať požiadavky na odbornú a technickú spôsobilosť stanovené Objednávateľom v rámci podmienok účasti vo Verejnom obstarávaní ako spĺňal expert, ktorého má nahradiť. Spôsobilosť nového experta </w:t>
      </w:r>
      <w:r w:rsidR="5A3F7698">
        <w:t xml:space="preserve">Poskytovateľa </w:t>
      </w:r>
      <w:r>
        <w:t xml:space="preserve">preukazuje </w:t>
      </w:r>
      <w:r w:rsidR="5A3F7698">
        <w:t xml:space="preserve">Poskytovateľ </w:t>
      </w:r>
      <w:r>
        <w:t>rovnakými dokladmi ako boli požadované v podmienkach účasti vo Verejnom obstarávaní.</w:t>
      </w:r>
    </w:p>
    <w:p w14:paraId="0BC7A057" w14:textId="5D0D5188" w:rsidR="004B2E79" w:rsidRPr="0091368E" w:rsidRDefault="1C008DBE" w:rsidP="00741E7F">
      <w:pPr>
        <w:pStyle w:val="MLOdsek"/>
        <w:spacing w:line="276" w:lineRule="auto"/>
      </w:pPr>
      <w:r>
        <w:t xml:space="preserve">Návrh na zmenu experta predloží </w:t>
      </w:r>
      <w:r w:rsidR="66605048">
        <w:t xml:space="preserve">Poskytovateľ </w:t>
      </w:r>
      <w:r>
        <w:t>na odsúhlasenie Objednávateľovi v písomnej forme spolu so všetkými dokladmi preukazujúcimi splnenie podmienok odbornej a technickej spôsobilosti navrhovaného experta najneskôr päť (5) pracovných dní pred nástupom nového experta na výkon činnosti podľa tejto Zmluvy, ak sa Zmluvné strany nedohodnú z dôvodov hodných osobitného zreteľa inak. Príslušný expert môže začať vykonávať činnosti v rámci plnenia Zmluvy až po písomnom odsúhlasení Objednávateľa.</w:t>
      </w:r>
    </w:p>
    <w:p w14:paraId="045EDB96" w14:textId="3CFFADE8" w:rsidR="004B2E79" w:rsidRPr="0091368E" w:rsidRDefault="219F960D" w:rsidP="00741E7F">
      <w:pPr>
        <w:pStyle w:val="MLOdsek"/>
        <w:spacing w:line="276" w:lineRule="auto"/>
      </w:pPr>
      <w:r>
        <w:t xml:space="preserve">Akékoľvek náklady, ktoré vzniknú v súvislosti so zmenou expertov zo Zmluvy, znáša </w:t>
      </w:r>
      <w:r w:rsidR="5A3F7698">
        <w:t xml:space="preserve">Poskytovateľ </w:t>
      </w:r>
      <w:r>
        <w:t>.</w:t>
      </w:r>
    </w:p>
    <w:p w14:paraId="54FE9DAE" w14:textId="7DB3CEBC" w:rsidR="004B2E79" w:rsidRPr="0091368E" w:rsidRDefault="1C008DBE" w:rsidP="00741E7F">
      <w:pPr>
        <w:pStyle w:val="MLOdsek"/>
        <w:spacing w:line="276" w:lineRule="auto"/>
        <w:rPr>
          <w:rFonts w:eastAsiaTheme="minorEastAsia"/>
        </w:rPr>
      </w:pPr>
      <w:r>
        <w:t xml:space="preserve">Objednávateľ je oprávnený požiadať </w:t>
      </w:r>
      <w:r w:rsidR="66605048">
        <w:t xml:space="preserve">Poskytovateľa </w:t>
      </w:r>
      <w:r>
        <w:t xml:space="preserve">o výmenu experta zo Zmluvy v prípade, ak jeho pracovné výsledky </w:t>
      </w:r>
      <w:r w:rsidR="31C6F18E" w:rsidRPr="5192058A">
        <w:rPr>
          <w:rFonts w:ascii="Calibri" w:eastAsia="Calibri" w:hAnsi="Calibri" w:cs="Calibri"/>
        </w:rPr>
        <w:t>nezodpovedajú požiadavkám Objednávateľa vyplývajúce z Opisu predmetu zákazky, tejto Zmluvy, pokynov Objednávateľa</w:t>
      </w:r>
      <w:r>
        <w:t xml:space="preserve"> alebo správanie je neuspokojivé a ohrozuje riadne plnenie Zmluvy alebo má iný negatívny vplyv na činnosti alebo záujmy Objednávateľa. </w:t>
      </w:r>
      <w:r w:rsidR="66605048">
        <w:t xml:space="preserve">Poskytovateľ </w:t>
      </w:r>
      <w:r>
        <w:t>sa zaväzuje, že riadne odôvodnenej žiadosti Objednávateľa bezodkladne vyhovie a v súlade s týmto čl</w:t>
      </w:r>
      <w:r w:rsidR="219F960D">
        <w:t>ánkom</w:t>
      </w:r>
      <w:r>
        <w:t xml:space="preserve"> Zmluvy navrhne výmenu experta </w:t>
      </w:r>
      <w:r w:rsidR="31C6F18E" w:rsidRPr="5192058A">
        <w:rPr>
          <w:rFonts w:ascii="Calibri" w:eastAsia="Calibri" w:hAnsi="Calibri" w:cs="Calibri"/>
        </w:rPr>
        <w:t xml:space="preserve">najneskôr do päť (5) pracovných dní odo dňa doručenia žiadosti Objednávateľa. </w:t>
      </w:r>
      <w:r w:rsidR="23CE80D5" w:rsidRPr="5192058A">
        <w:rPr>
          <w:rFonts w:ascii="Calibri" w:eastAsia="Calibri" w:hAnsi="Calibri" w:cs="Calibri"/>
        </w:rPr>
        <w:t>Poskytovateľ</w:t>
      </w:r>
      <w:r w:rsidR="31C6F18E" w:rsidRPr="5192058A">
        <w:rPr>
          <w:rFonts w:ascii="Calibri" w:eastAsia="Calibri" w:hAnsi="Calibri" w:cs="Calibri"/>
        </w:rPr>
        <w:t xml:space="preserve"> je povinn</w:t>
      </w:r>
      <w:r w:rsidR="000B3246">
        <w:rPr>
          <w:rFonts w:ascii="Calibri" w:eastAsia="Calibri" w:hAnsi="Calibri" w:cs="Calibri"/>
        </w:rPr>
        <w:t>ý</w:t>
      </w:r>
      <w:r w:rsidR="31C6F18E" w:rsidRPr="5192058A">
        <w:rPr>
          <w:rFonts w:ascii="Calibri" w:eastAsia="Calibri" w:hAnsi="Calibri" w:cs="Calibri"/>
        </w:rPr>
        <w:t xml:space="preserve"> bezodkladne, najneskôr do troch (3) pracovných dní odo dňa doručenia žiadosti o vylúčenie experta tímu </w:t>
      </w:r>
      <w:r w:rsidR="23CE80D5" w:rsidRPr="5192058A">
        <w:rPr>
          <w:rFonts w:ascii="Calibri" w:eastAsia="Calibri" w:hAnsi="Calibri" w:cs="Calibri"/>
        </w:rPr>
        <w:t>Poskytovateľ</w:t>
      </w:r>
      <w:r w:rsidR="31C6F18E" w:rsidRPr="5192058A">
        <w:rPr>
          <w:rFonts w:ascii="Calibri" w:eastAsia="Calibri" w:hAnsi="Calibri" w:cs="Calibri"/>
        </w:rPr>
        <w:t xml:space="preserve">a plniaceho Zmluvu na strane </w:t>
      </w:r>
      <w:r w:rsidR="23CE80D5" w:rsidRPr="5192058A">
        <w:rPr>
          <w:rFonts w:ascii="Calibri" w:eastAsia="Calibri" w:hAnsi="Calibri" w:cs="Calibri"/>
        </w:rPr>
        <w:lastRenderedPageBreak/>
        <w:t>Poskytovateľ</w:t>
      </w:r>
      <w:r w:rsidR="31C6F18E" w:rsidRPr="5192058A">
        <w:rPr>
          <w:rFonts w:ascii="Calibri" w:eastAsia="Calibri" w:hAnsi="Calibri" w:cs="Calibri"/>
        </w:rPr>
        <w:t xml:space="preserve">a jeho činnosť pozastaviť. </w:t>
      </w:r>
      <w:r w:rsidR="23CE80D5" w:rsidRPr="5192058A">
        <w:rPr>
          <w:rFonts w:ascii="Calibri" w:eastAsia="Calibri" w:hAnsi="Calibri" w:cs="Calibri"/>
        </w:rPr>
        <w:t>Poskytovateľ</w:t>
      </w:r>
      <w:r w:rsidR="31C6F18E" w:rsidRPr="5192058A">
        <w:rPr>
          <w:rFonts w:ascii="Calibri" w:eastAsia="Calibri" w:hAnsi="Calibri" w:cs="Calibri"/>
        </w:rPr>
        <w:t xml:space="preserve"> je povinný túto povinnosť splniť bez vplyvu na termíny a akosť plnenia Zmluvy</w:t>
      </w:r>
      <w:r>
        <w:t>.</w:t>
      </w:r>
    </w:p>
    <w:p w14:paraId="1E8996DA" w14:textId="13186CBF" w:rsidR="00ED1B0E" w:rsidRPr="0091368E" w:rsidRDefault="5416A797" w:rsidP="00741E7F">
      <w:pPr>
        <w:pStyle w:val="MLOdsek"/>
        <w:spacing w:line="276" w:lineRule="auto"/>
      </w:pPr>
      <w:r>
        <w:t xml:space="preserve">Zmluvné strany vyhlasujú, že odsúhlasenie zmeny Kľúčových expertov zo strany Objednávateľa žiadnym spôsobom nezbavuje </w:t>
      </w:r>
      <w:r w:rsidR="4A5283A5">
        <w:t>Poskytovateľa</w:t>
      </w:r>
      <w:r>
        <w:t xml:space="preserve"> záväzkov vyplývajúcich mu zo Zmluvy a že také zmeny nesmú mať za následok navýšenie ceny </w:t>
      </w:r>
      <w:r w:rsidR="4A5283A5">
        <w:t>Služieb</w:t>
      </w:r>
      <w:r>
        <w:t>.</w:t>
      </w:r>
    </w:p>
    <w:p w14:paraId="0379FFB8" w14:textId="3B9ED609" w:rsidR="004B2E79" w:rsidRPr="0091368E" w:rsidRDefault="219F960D" w:rsidP="00741E7F">
      <w:pPr>
        <w:pStyle w:val="MLOdsek"/>
        <w:spacing w:line="276" w:lineRule="auto"/>
      </w:pPr>
      <w:r>
        <w:t xml:space="preserve">Pre vylúčenie pochybností sa Zmluvné strany dohodli, že pre nahradenie Kľúčových expertov </w:t>
      </w:r>
      <w:r w:rsidR="5A3F7698">
        <w:t xml:space="preserve">Poskytovateľa </w:t>
      </w:r>
      <w:r>
        <w:t>nie je potrebné uzatvárať dodatok k tejto Zmluve.</w:t>
      </w:r>
    </w:p>
    <w:p w14:paraId="5785D948" w14:textId="5EFFB54B" w:rsidR="0019533F" w:rsidRPr="0091368E" w:rsidRDefault="585DA376" w:rsidP="00741E7F">
      <w:pPr>
        <w:pStyle w:val="MLOdsek"/>
        <w:spacing w:line="276" w:lineRule="auto"/>
      </w:pPr>
      <w:r>
        <w:t xml:space="preserve">Zmena expertov nemá žiaden vplyv na plynutie lehôt podľa tejto Zmluvy, resp. na splnenie akýchkoľvek povinností či poskytnutie plnení zo strany </w:t>
      </w:r>
      <w:r w:rsidR="0AD8980C">
        <w:t xml:space="preserve">Poskytovateľa </w:t>
      </w:r>
      <w:r>
        <w:t>podľa tejto Zmluvy.</w:t>
      </w:r>
    </w:p>
    <w:p w14:paraId="12DAF83C" w14:textId="360BDD09" w:rsidR="00C75539" w:rsidRPr="0091368E" w:rsidRDefault="771F5C3F" w:rsidP="00741E7F">
      <w:pPr>
        <w:pStyle w:val="MLOdsek"/>
        <w:spacing w:line="276" w:lineRule="auto"/>
      </w:pPr>
      <w:r>
        <w:t xml:space="preserve">Neplnenie predmetu Zmluvy prostredníctvom Kľúčových expertov, prostredníctvom ktorých </w:t>
      </w:r>
      <w:r w:rsidR="23CE80D5">
        <w:t>Poskytovateľ</w:t>
      </w:r>
      <w:r>
        <w:t xml:space="preserve"> ako uchádzač vo Verejnom obstarávaní preukazoval splnenie podmienok účasti, resp. prostredníctvom odsúhlasených zmenených Kľúčových expertov v súlade so Zmluvou, sa považuje za podstatné porušenie tejto Zmluvy.</w:t>
      </w:r>
    </w:p>
    <w:p w14:paraId="11106E54" w14:textId="54D827C1" w:rsidR="00696A97" w:rsidRPr="0091368E" w:rsidRDefault="04215421" w:rsidP="00741E7F">
      <w:pPr>
        <w:pStyle w:val="MLNadpislnku"/>
        <w:spacing w:line="276" w:lineRule="auto"/>
      </w:pPr>
      <w:r>
        <w:t xml:space="preserve">UKONČENIE ZMLUVY </w:t>
      </w:r>
    </w:p>
    <w:p w14:paraId="0352E0EE" w14:textId="24E9BCDE" w:rsidR="00E72449" w:rsidRPr="0091368E" w:rsidRDefault="3B7D605F" w:rsidP="00741E7F">
      <w:pPr>
        <w:pStyle w:val="MLOdsek"/>
        <w:spacing w:line="276" w:lineRule="auto"/>
        <w:rPr>
          <w:rFonts w:eastAsiaTheme="minorEastAsia"/>
          <w:lang w:eastAsia="en-US"/>
        </w:rPr>
      </w:pPr>
      <w:r w:rsidRPr="5192058A">
        <w:rPr>
          <w:rFonts w:eastAsiaTheme="minorEastAsia"/>
        </w:rPr>
        <w:t xml:space="preserve">Táto </w:t>
      </w:r>
      <w:r w:rsidR="15C0C86B" w:rsidRPr="5192058A">
        <w:rPr>
          <w:rFonts w:eastAsiaTheme="minorEastAsia"/>
        </w:rPr>
        <w:t>Z</w:t>
      </w:r>
      <w:r w:rsidRPr="5192058A">
        <w:rPr>
          <w:rFonts w:eastAsiaTheme="minorEastAsia"/>
        </w:rPr>
        <w:t>mluva zaniká:</w:t>
      </w:r>
    </w:p>
    <w:p w14:paraId="0C6C2A44" w14:textId="70D712C9" w:rsidR="00E72449" w:rsidRPr="0091368E" w:rsidRDefault="2D34FB84" w:rsidP="00376269">
      <w:pPr>
        <w:pStyle w:val="MLOdsek"/>
        <w:numPr>
          <w:ilvl w:val="2"/>
          <w:numId w:val="10"/>
        </w:numPr>
        <w:spacing w:line="276" w:lineRule="auto"/>
        <w:rPr>
          <w:rFonts w:eastAsiaTheme="minorEastAsia"/>
          <w:lang w:eastAsia="en-US"/>
        </w:rPr>
      </w:pPr>
      <w:r w:rsidRPr="35A75BF4">
        <w:rPr>
          <w:rFonts w:eastAsiaTheme="minorEastAsia"/>
        </w:rPr>
        <w:t>uplynutím doby, na ktorú bola uzavretá,</w:t>
      </w:r>
    </w:p>
    <w:p w14:paraId="05F8A39B" w14:textId="002B6BDA" w:rsidR="00A96367" w:rsidRPr="0091368E" w:rsidRDefault="17618670" w:rsidP="00376269">
      <w:pPr>
        <w:pStyle w:val="MLOdsek"/>
        <w:numPr>
          <w:ilvl w:val="2"/>
          <w:numId w:val="10"/>
        </w:numPr>
        <w:spacing w:line="276" w:lineRule="auto"/>
        <w:rPr>
          <w:rFonts w:eastAsiaTheme="minorEastAsia"/>
          <w:lang w:eastAsia="en-US"/>
        </w:rPr>
      </w:pPr>
      <w:r w:rsidRPr="35A75BF4">
        <w:rPr>
          <w:rFonts w:eastAsiaTheme="minorEastAsia"/>
        </w:rPr>
        <w:t>vyčerpaním celkového finančného limitu Zmluvy</w:t>
      </w:r>
      <w:r w:rsidR="7DD95B44" w:rsidRPr="35A75BF4">
        <w:rPr>
          <w:rFonts w:eastAsiaTheme="minorEastAsia"/>
        </w:rPr>
        <w:t xml:space="preserve"> </w:t>
      </w:r>
      <w:r w:rsidR="267E48B6" w:rsidRPr="35A75BF4">
        <w:rPr>
          <w:rFonts w:eastAsiaTheme="minorEastAsia"/>
        </w:rPr>
        <w:t>v zmysle</w:t>
      </w:r>
      <w:r w:rsidR="7DD95B44" w:rsidRPr="35A75BF4">
        <w:rPr>
          <w:rFonts w:eastAsiaTheme="minorEastAsia"/>
        </w:rPr>
        <w:t xml:space="preserve"> </w:t>
      </w:r>
      <w:r w:rsidR="29F69346" w:rsidRPr="35A75BF4">
        <w:rPr>
          <w:rFonts w:eastAsiaTheme="minorEastAsia"/>
        </w:rPr>
        <w:t>čl</w:t>
      </w:r>
      <w:r w:rsidR="16F0F2BE" w:rsidRPr="35A75BF4">
        <w:rPr>
          <w:rFonts w:eastAsiaTheme="minorEastAsia"/>
        </w:rPr>
        <w:t>ánku</w:t>
      </w:r>
      <w:r w:rsidR="4A2AF078" w:rsidRPr="35A75BF4">
        <w:rPr>
          <w:rFonts w:eastAsiaTheme="minorEastAsia"/>
        </w:rPr>
        <w:t xml:space="preserve"> 9. bodu</w:t>
      </w:r>
      <w:r w:rsidR="7DD95B44" w:rsidRPr="35A75BF4">
        <w:rPr>
          <w:rFonts w:eastAsiaTheme="minorEastAsia"/>
        </w:rPr>
        <w:t xml:space="preserve"> 9</w:t>
      </w:r>
      <w:r w:rsidR="29F69346" w:rsidRPr="35A75BF4">
        <w:rPr>
          <w:rFonts w:eastAsiaTheme="minorEastAsia"/>
        </w:rPr>
        <w:t>.</w:t>
      </w:r>
      <w:r w:rsidR="62F00586" w:rsidRPr="35A75BF4">
        <w:rPr>
          <w:rFonts w:eastAsiaTheme="minorEastAsia"/>
        </w:rPr>
        <w:t>8</w:t>
      </w:r>
      <w:r w:rsidR="29F69346" w:rsidRPr="35A75BF4">
        <w:rPr>
          <w:rFonts w:eastAsiaTheme="minorEastAsia"/>
        </w:rPr>
        <w:t xml:space="preserve"> tejto Zmluvy,</w:t>
      </w:r>
    </w:p>
    <w:p w14:paraId="2C9E3A09" w14:textId="6E1382E5" w:rsidR="00E72449" w:rsidRPr="0091368E" w:rsidRDefault="2D34FB84" w:rsidP="00376269">
      <w:pPr>
        <w:pStyle w:val="MLOdsek"/>
        <w:numPr>
          <w:ilvl w:val="2"/>
          <w:numId w:val="10"/>
        </w:numPr>
        <w:spacing w:line="276" w:lineRule="auto"/>
        <w:rPr>
          <w:rFonts w:eastAsiaTheme="minorEastAsia"/>
          <w:lang w:eastAsia="en-US"/>
        </w:rPr>
      </w:pPr>
      <w:r w:rsidRPr="35A75BF4">
        <w:rPr>
          <w:rFonts w:eastAsiaTheme="minorEastAsia"/>
        </w:rPr>
        <w:t>písomnou dohodou Zmluvných strán</w:t>
      </w:r>
      <w:r w:rsidR="53BD9397" w:rsidRPr="35A75BF4">
        <w:rPr>
          <w:rFonts w:eastAsiaTheme="minorEastAsia"/>
        </w:rPr>
        <w:t>,</w:t>
      </w:r>
    </w:p>
    <w:p w14:paraId="4D25421C" w14:textId="50D696AC" w:rsidR="00E72449" w:rsidRPr="0091368E" w:rsidRDefault="2D34FB84" w:rsidP="00376269">
      <w:pPr>
        <w:pStyle w:val="MLOdsek"/>
        <w:numPr>
          <w:ilvl w:val="2"/>
          <w:numId w:val="10"/>
        </w:numPr>
        <w:spacing w:line="276" w:lineRule="auto"/>
        <w:rPr>
          <w:rFonts w:eastAsiaTheme="minorEastAsia"/>
          <w:lang w:eastAsia="en-US"/>
        </w:rPr>
      </w:pPr>
      <w:r w:rsidRPr="35A75BF4">
        <w:rPr>
          <w:rFonts w:eastAsiaTheme="minorEastAsia"/>
        </w:rPr>
        <w:t xml:space="preserve">odstúpením </w:t>
      </w:r>
      <w:r w:rsidR="65AF0B7F" w:rsidRPr="35A75BF4">
        <w:rPr>
          <w:rFonts w:eastAsiaTheme="minorEastAsia"/>
        </w:rPr>
        <w:t xml:space="preserve">Objednávateľa </w:t>
      </w:r>
      <w:r w:rsidRPr="35A75BF4">
        <w:rPr>
          <w:rFonts w:eastAsiaTheme="minorEastAsia"/>
        </w:rPr>
        <w:t xml:space="preserve">od </w:t>
      </w:r>
      <w:r w:rsidR="53BD9397" w:rsidRPr="35A75BF4">
        <w:rPr>
          <w:rFonts w:eastAsiaTheme="minorEastAsia"/>
        </w:rPr>
        <w:t>Z</w:t>
      </w:r>
      <w:r w:rsidRPr="35A75BF4">
        <w:rPr>
          <w:rFonts w:eastAsiaTheme="minorEastAsia"/>
        </w:rPr>
        <w:t>mluvy</w:t>
      </w:r>
      <w:r w:rsidR="0CA51601" w:rsidRPr="35A75BF4">
        <w:rPr>
          <w:rFonts w:eastAsiaTheme="minorEastAsia"/>
        </w:rPr>
        <w:t xml:space="preserve"> </w:t>
      </w:r>
      <w:r w:rsidR="0CA51601">
        <w:t xml:space="preserve">v prípadoch, ktoré ustanovuje táto Zmluva alebo </w:t>
      </w:r>
      <w:r w:rsidR="448FA18E">
        <w:t xml:space="preserve">z </w:t>
      </w:r>
      <w:r w:rsidR="0CA51601">
        <w:t>dôvodov stanovených v zákone,</w:t>
      </w:r>
    </w:p>
    <w:p w14:paraId="4F8F873E" w14:textId="224E138B" w:rsidR="00E72449" w:rsidRPr="0091368E" w:rsidRDefault="045C421F" w:rsidP="00376269">
      <w:pPr>
        <w:pStyle w:val="MLOdsek"/>
        <w:numPr>
          <w:ilvl w:val="2"/>
          <w:numId w:val="10"/>
        </w:numPr>
        <w:spacing w:line="276" w:lineRule="auto"/>
        <w:rPr>
          <w:rFonts w:eastAsiaTheme="minorEastAsia"/>
          <w:lang w:eastAsia="en-US"/>
        </w:rPr>
      </w:pPr>
      <w:r>
        <w:t>výpoveďou zo strany Objednávateľa bez uvedenia dôvodu s 3-mesačnou výpovednou lehotou, pričom výpovedná lehota začína plynúť prvým dňom kalendárneho mesiaca nasledujúceho po mesiaci, v ktorom bola výpoveď doručená Poskytovateľovi, a uplynie posledným dňom príslušného kalendárneho mesiaca</w:t>
      </w:r>
      <w:r w:rsidR="3A679780">
        <w:t>.</w:t>
      </w:r>
    </w:p>
    <w:p w14:paraId="4D6B2443" w14:textId="2A2D0E54" w:rsidR="00B35845" w:rsidRPr="0091368E" w:rsidRDefault="67478D58" w:rsidP="00741E7F">
      <w:pPr>
        <w:pStyle w:val="MLOdsek"/>
        <w:spacing w:line="276" w:lineRule="auto"/>
      </w:pPr>
      <w:r>
        <w:t>Pokiaľ bude táto Zmluva predčasne ukončená dohodou zmluvných strán, tvorí stanovenie spôsobu vysporiadania vzťahov vzniknutých na základe tejto Zmluvy podstatnú náležitosť dohody o ukončení účinnosti tejto Zmluvy. Ak v dohode nebude uvedené inak, Objednávateľ nadobúda licencie k odovzdaným plneniam v zmysle podmienok podľa čl. 12. tejto Zmluvy.</w:t>
      </w:r>
    </w:p>
    <w:p w14:paraId="1B5C9AE0" w14:textId="58153DA7" w:rsidR="009C0FDF" w:rsidRPr="005541E3" w:rsidRDefault="3BE4E906" w:rsidP="00741E7F">
      <w:pPr>
        <w:pStyle w:val="MLOdsek"/>
        <w:spacing w:line="276" w:lineRule="auto"/>
        <w:rPr>
          <w:rFonts w:eastAsiaTheme="minorEastAsia"/>
          <w:color w:val="000000" w:themeColor="text1"/>
        </w:rPr>
      </w:pPr>
      <w:r>
        <w:t>Odstúpiť od Zmluvy je možné</w:t>
      </w:r>
      <w:r w:rsidR="716B6062">
        <w:t xml:space="preserve"> len</w:t>
      </w:r>
      <w:r>
        <w:t xml:space="preserve"> zo strany </w:t>
      </w:r>
      <w:r w:rsidR="716B6062">
        <w:t>Objednávateľa</w:t>
      </w:r>
      <w:r>
        <w:t>,</w:t>
      </w:r>
      <w:r w:rsidR="716B6062">
        <w:t xml:space="preserve"> a to</w:t>
      </w:r>
      <w:r>
        <w:t xml:space="preserve"> z dôvodov stanovených v tejto Zmluve alebo v zákone (najmä v zmysle § 19 ods. 3 ZVO alebo § 15 ods. 1 Zákona o registri partnerov verejného sektora) </w:t>
      </w:r>
      <w:r w:rsidR="2B65650B" w:rsidRPr="5192058A">
        <w:rPr>
          <w:rFonts w:ascii="Calibri" w:eastAsia="Calibri" w:hAnsi="Calibri" w:cs="Calibri"/>
        </w:rPr>
        <w:t>alebo ak bola táto Zmluva uzavretá v rozpore so zákonom (napr. v rozpore s ust. § 11 ods. 1 ZVO)</w:t>
      </w:r>
      <w:r>
        <w:t>.</w:t>
      </w:r>
      <w:r w:rsidR="4DB7A920">
        <w:t xml:space="preserve"> </w:t>
      </w:r>
    </w:p>
    <w:p w14:paraId="480838FD" w14:textId="0F26255A" w:rsidR="0017053E" w:rsidRPr="0091368E" w:rsidRDefault="67979B8D" w:rsidP="00741E7F">
      <w:pPr>
        <w:pStyle w:val="MLOdsek"/>
        <w:spacing w:line="276" w:lineRule="auto"/>
      </w:pPr>
      <w:r>
        <w:t>Objednávateľ je oprávnený odstúpiť od tejto Zmluvy pre podstatné porušenie Zmluvy Poskytovateľom, za ktoré sa považuje najmä porušenie, ktoré je tak klasifikované v tejto Zmluve.</w:t>
      </w:r>
    </w:p>
    <w:p w14:paraId="6626B819" w14:textId="5FCA4A17" w:rsidR="0019533F" w:rsidRPr="0091368E" w:rsidRDefault="7B95B06D" w:rsidP="0017053E">
      <w:pPr>
        <w:pStyle w:val="MLOdsek"/>
        <w:spacing w:line="276" w:lineRule="auto"/>
      </w:pPr>
      <w:r>
        <w:t>Objednávateľ je oprávnený odstúpiť od tejto Zmluvy aj v nasledovných prípadoch</w:t>
      </w:r>
      <w:r w:rsidR="339F2752">
        <w:t>, bez toho, aby Objednávateľovi vznikla z dôvodu odstúpenia povinnosť uhradiť akékoľvek nároky (škoda, sankcie a pod.)</w:t>
      </w:r>
      <w:r>
        <w:t>:</w:t>
      </w:r>
    </w:p>
    <w:p w14:paraId="4EE2ED05" w14:textId="6F311C9E" w:rsidR="0017053E" w:rsidRDefault="0017053E" w:rsidP="00376269">
      <w:pPr>
        <w:pStyle w:val="MLOdsek"/>
        <w:numPr>
          <w:ilvl w:val="2"/>
          <w:numId w:val="10"/>
        </w:numPr>
        <w:spacing w:line="276" w:lineRule="auto"/>
      </w:pPr>
      <w:r>
        <w:t>ak v súlade s touto Zmluvou nedošlo ešte k plneniu Služieb Poskytovateľom podľa tejto Zmluvy</w:t>
      </w:r>
    </w:p>
    <w:p w14:paraId="70C3E1C3" w14:textId="085C101D" w:rsidR="00B35845" w:rsidRPr="0091368E" w:rsidRDefault="5F66C82B" w:rsidP="00376269">
      <w:pPr>
        <w:pStyle w:val="MLOdsek"/>
        <w:numPr>
          <w:ilvl w:val="2"/>
          <w:numId w:val="10"/>
        </w:numPr>
        <w:spacing w:line="276" w:lineRule="auto"/>
      </w:pPr>
      <w:r>
        <w:lastRenderedPageBreak/>
        <w:t>ak sa Poskytovateľ stane spoločnosťou v kríze v zmysle § 67a Obchodného zákonníka,</w:t>
      </w:r>
    </w:p>
    <w:p w14:paraId="25B8EFAD" w14:textId="2BDE41AC" w:rsidR="00B35845" w:rsidRPr="0091368E" w:rsidRDefault="5F66C82B" w:rsidP="00376269">
      <w:pPr>
        <w:pStyle w:val="MLOdsek"/>
        <w:numPr>
          <w:ilvl w:val="2"/>
          <w:numId w:val="10"/>
        </w:numPr>
        <w:spacing w:line="276" w:lineRule="auto"/>
      </w:pPr>
      <w:r>
        <w:t>vyhlásenie konkurzu na Poskytovateľa alebo povolenie reštrukturalizácie Poskytovateľa alebo vstup Poskytovateľa do likvidácie,</w:t>
      </w:r>
    </w:p>
    <w:p w14:paraId="42CF80D0" w14:textId="7C7AF547" w:rsidR="00B35845" w:rsidRPr="0091368E" w:rsidRDefault="5F66C82B" w:rsidP="00376269">
      <w:pPr>
        <w:pStyle w:val="MLOdsek"/>
        <w:numPr>
          <w:ilvl w:val="2"/>
          <w:numId w:val="10"/>
        </w:numPr>
        <w:spacing w:line="276" w:lineRule="auto"/>
      </w:pPr>
      <w:r>
        <w:t>začatie exekučného konania proti Poskytovateľovi,</w:t>
      </w:r>
    </w:p>
    <w:p w14:paraId="2D8D718C" w14:textId="13208FC5" w:rsidR="00B35845" w:rsidRPr="0091368E" w:rsidRDefault="00B35845" w:rsidP="00376269">
      <w:pPr>
        <w:pStyle w:val="MLOdsek"/>
        <w:numPr>
          <w:ilvl w:val="2"/>
          <w:numId w:val="10"/>
        </w:numPr>
        <w:spacing w:line="276" w:lineRule="auto"/>
      </w:pP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Pr="0091368E">
        <w:rPr>
          <w:vanish/>
        </w:rPr>
        <w:pgNum/>
      </w:r>
      <w:r w:rsidR="5F0ABC09" w:rsidRPr="0091368E">
        <w:t>ak</w:t>
      </w:r>
      <w:r w:rsidR="5F0ABC09" w:rsidRPr="005541E3">
        <w:t xml:space="preserve"> komukoľvek, kto je súčasťou organizácie Objednávateľa alebo akémukoľvek podriadenému</w:t>
      </w:r>
      <w:r w:rsidR="5F0ABC09" w:rsidRPr="0091368E">
        <w:t>,</w:t>
      </w:r>
      <w:r w:rsidR="5F0ABC09" w:rsidRPr="005541E3">
        <w:t xml:space="preserve"> či zástupcovi Objednávateľa ponúkne alebo dá úplatok </w:t>
      </w:r>
      <w:r w:rsidR="5F0ABC09" w:rsidRPr="0091368E">
        <w:t xml:space="preserve">Poskytovateľ </w:t>
      </w:r>
      <w:r w:rsidR="5F0ABC09" w:rsidRPr="005541E3">
        <w:t>alebo jeho podriadený alebo zástupca</w:t>
      </w:r>
      <w:r w:rsidR="5F0ABC09" w:rsidRPr="0091368E">
        <w:t>,</w:t>
      </w:r>
    </w:p>
    <w:p w14:paraId="642453A1" w14:textId="7EB36002" w:rsidR="00FD2567" w:rsidRPr="0091368E" w:rsidRDefault="5F66C82B" w:rsidP="00376269">
      <w:pPr>
        <w:pStyle w:val="MLOdsek"/>
        <w:numPr>
          <w:ilvl w:val="2"/>
          <w:numId w:val="10"/>
        </w:numPr>
        <w:spacing w:line="276" w:lineRule="auto"/>
      </w:pPr>
      <w:r>
        <w:t>Poskytovateľ predá svoj podnik alebo časť podniku a podľa Objednávateľa sa tým zhorší vymožiteľnosť práv a povinností zo Zmluvy</w:t>
      </w:r>
      <w:r w:rsidR="404200D2">
        <w:t>,</w:t>
      </w:r>
    </w:p>
    <w:p w14:paraId="6F0C0FFB" w14:textId="6966D2AC" w:rsidR="005908C1" w:rsidRPr="0091368E" w:rsidRDefault="005908C1" w:rsidP="00376269">
      <w:pPr>
        <w:pStyle w:val="MLOdsek"/>
        <w:numPr>
          <w:ilvl w:val="2"/>
          <w:numId w:val="10"/>
        </w:numPr>
        <w:rPr>
          <w:rFonts w:eastAsiaTheme="minorEastAsia"/>
        </w:rPr>
      </w:pPr>
      <w:r>
        <w:t xml:space="preserve">ak Poskytovateľ na výzvu Objednávateľa a v lehote </w:t>
      </w:r>
      <w:r w:rsidRPr="58298A83">
        <w:rPr>
          <w:rFonts w:ascii="Calibri" w:eastAsia="Calibri" w:hAnsi="Calibri"/>
        </w:rPr>
        <w:t>uvedenej</w:t>
      </w:r>
      <w:r w:rsidRPr="58298A83">
        <w:rPr>
          <w:rFonts w:ascii="Calibri" w:eastAsia="Calibri" w:hAnsi="Calibri" w:cs="Calibri"/>
        </w:rPr>
        <w:t xml:space="preserve"> v tejto Zmluve alebo určenej Objednávateľom</w:t>
      </w:r>
      <w:r>
        <w:rPr>
          <w:rFonts w:ascii="Calibri" w:eastAsia="Calibri" w:hAnsi="Calibri" w:cs="Calibri"/>
        </w:rPr>
        <w:t xml:space="preserve"> (</w:t>
      </w:r>
      <w:r w:rsidRPr="58298A83">
        <w:rPr>
          <w:rFonts w:ascii="Calibri" w:eastAsia="Calibri" w:hAnsi="Calibri" w:cs="Calibri"/>
        </w:rPr>
        <w:t>ak lehotu neustanovuje táto Zmluva</w:t>
      </w:r>
      <w:r>
        <w:rPr>
          <w:rFonts w:ascii="Calibri" w:eastAsia="Calibri" w:hAnsi="Calibri" w:cs="Calibri"/>
        </w:rPr>
        <w:t>)</w:t>
      </w:r>
      <w:r w:rsidRPr="58298A83">
        <w:rPr>
          <w:rFonts w:ascii="Calibri" w:eastAsia="Calibri" w:hAnsi="Calibri" w:cs="Calibri"/>
        </w:rPr>
        <w:t>,</w:t>
      </w:r>
      <w:r>
        <w:t xml:space="preserve"> neuzavrie Zmluvu o spracúvaní osobných údajov  v znení predloženom zo strany Objednávateľa, </w:t>
      </w:r>
    </w:p>
    <w:p w14:paraId="06ECC386" w14:textId="5AAA98A8" w:rsidR="00FD2567" w:rsidRPr="0091368E" w:rsidRDefault="005908C1" w:rsidP="00376269">
      <w:pPr>
        <w:pStyle w:val="MLOdsek"/>
        <w:numPr>
          <w:ilvl w:val="2"/>
          <w:numId w:val="10"/>
        </w:numPr>
        <w:spacing w:line="276" w:lineRule="auto"/>
        <w:rPr>
          <w:rFonts w:eastAsiaTheme="minorEastAsia"/>
        </w:rPr>
      </w:pPr>
      <w:r>
        <w:t xml:space="preserve">ak Poskytovateľ na výzvu Objednávateľa a v lehote </w:t>
      </w:r>
      <w:r w:rsidRPr="58298A83">
        <w:rPr>
          <w:rFonts w:eastAsia="Calibri" w:cs="Calibri"/>
        </w:rPr>
        <w:t>uvedenej v tejto Zmluve alebo určenej Objednávateľom</w:t>
      </w:r>
      <w:r>
        <w:rPr>
          <w:rFonts w:eastAsia="Calibri" w:cs="Calibri"/>
        </w:rPr>
        <w:t xml:space="preserve"> (</w:t>
      </w:r>
      <w:r w:rsidRPr="58298A83">
        <w:rPr>
          <w:rFonts w:eastAsia="Calibri" w:cs="Calibri"/>
        </w:rPr>
        <w:t>ak lehotu neustanovuje táto Zmluva</w:t>
      </w:r>
      <w:r>
        <w:rPr>
          <w:rFonts w:eastAsia="Calibri" w:cs="Calibri"/>
        </w:rPr>
        <w:t>)</w:t>
      </w:r>
      <w:r w:rsidRPr="58298A83">
        <w:rPr>
          <w:rFonts w:eastAsia="Calibri" w:cs="Calibri"/>
        </w:rPr>
        <w:t>,</w:t>
      </w:r>
      <w:r>
        <w:t xml:space="preserve">  neuzavrie Zmluvu o BOaNP v znení predloženom zo strany Objednávateľa,</w:t>
      </w:r>
    </w:p>
    <w:p w14:paraId="44159916" w14:textId="77777777" w:rsidR="00FD2567" w:rsidRPr="0091368E" w:rsidRDefault="518F485C" w:rsidP="00376269">
      <w:pPr>
        <w:pStyle w:val="MLOdsek"/>
        <w:numPr>
          <w:ilvl w:val="2"/>
          <w:numId w:val="10"/>
        </w:numPr>
        <w:spacing w:line="276" w:lineRule="auto"/>
      </w:pPr>
      <w:r w:rsidRPr="35A75BF4">
        <w:rPr>
          <w:rFonts w:ascii="Calibri" w:hAnsi="Calibri"/>
        </w:rPr>
        <w:t xml:space="preserve">ak zanikne </w:t>
      </w:r>
      <w:r>
        <w:t>Zmluva o spracúvaní osobných údajov,</w:t>
      </w:r>
    </w:p>
    <w:p w14:paraId="1C886B74" w14:textId="145F8194" w:rsidR="0019533F" w:rsidRPr="0091368E" w:rsidRDefault="518F485C" w:rsidP="00376269">
      <w:pPr>
        <w:pStyle w:val="MLOdsek"/>
        <w:numPr>
          <w:ilvl w:val="2"/>
          <w:numId w:val="10"/>
        </w:numPr>
        <w:spacing w:line="276" w:lineRule="auto"/>
      </w:pPr>
      <w:r>
        <w:t>ak zanikne Zmluva o BOaNP.</w:t>
      </w:r>
    </w:p>
    <w:p w14:paraId="12823078" w14:textId="394B70A3" w:rsidR="00B35845" w:rsidRPr="0091368E" w:rsidRDefault="0EF68A92" w:rsidP="00741E7F">
      <w:pPr>
        <w:pStyle w:val="MLOdsek"/>
        <w:spacing w:line="276" w:lineRule="auto"/>
        <w:rPr>
          <w:lang w:eastAsia="en-US"/>
        </w:rPr>
      </w:pPr>
      <w:r>
        <w:t>Pri nepodstatnom porušení tejto Zmluvy môže druhá Zmluvná strana odstúpiť od tejto Zmluvy, ak k odstráneniu porušenia (protiprávneho stavu) nedôjde ani  v dodatočnej primeranej lehote na plnenie, poskytnutej druhou zmluvnou stranou v písomnom upozornení na porušenie povinnosti a jeho následky, v trvaní najmenej päť (5) dní.</w:t>
      </w:r>
    </w:p>
    <w:p w14:paraId="1832263E" w14:textId="700BE4B8" w:rsidR="0017053E" w:rsidRPr="0091368E" w:rsidRDefault="339F2752" w:rsidP="00741E7F">
      <w:pPr>
        <w:pStyle w:val="MLOdsek"/>
        <w:spacing w:line="276" w:lineRule="auto"/>
        <w:rPr>
          <w:lang w:eastAsia="en-US"/>
        </w:rPr>
      </w:pPr>
      <w:r>
        <w:t>Odstúpenie od Zmluvy je účinné dňom doručenia písomného oznámenia o odstúpení od Zmluvy druhej Zmluvnej strane. V odstúpení od Zmluvy musia byť vymedzené dôvody odstúpenia od Zmluvy, ak táto Zmluva alebo zákon neustanovuje inak. Účinky odstúpenia sa riadia príslušnými ustanoveniami Obchodného zákonníka, ak táto Zmluva neustanovuje inak</w:t>
      </w:r>
      <w:r w:rsidR="187BCC5E">
        <w:t>.</w:t>
      </w:r>
    </w:p>
    <w:p w14:paraId="52B9ED7E" w14:textId="3D6DAD00" w:rsidR="00F31DA9" w:rsidRPr="0091368E" w:rsidRDefault="37D84D6C" w:rsidP="0017053E">
      <w:pPr>
        <w:pStyle w:val="MLOdsek"/>
        <w:spacing w:line="276" w:lineRule="auto"/>
      </w:pPr>
      <w:r>
        <w:t xml:space="preserve">V prípade odstúpenia od Zmluvy si Zmluvné strany ponechajú plnenia akceptované do momentu odstúpenia od Zmluvy, ktoré boli vykonané v súlade s podmienkami uvedenými v tejto Zmluve a jej prílohách, a úhrady za ne, ak </w:t>
      </w:r>
      <w:r w:rsidR="2B4C3D07">
        <w:t xml:space="preserve">Riadiaci výbor </w:t>
      </w:r>
      <w:r>
        <w:t>nerozhodne inak (napr. ak takéto plnenie nemá vzhľadom na svoju povahu pre Objednávateľa hospodársky význam bez zvyšku plnenia). Odstúpením od Zmluvy nie sú dotknuté práva a povinnosti Zmluvných strán ohľadne ponechaných plnení dodaných Poskytovateľom, ktoré boli do momentu odstúpenia riadne a včas Poskytovateľom poskytnuté a Objednávateľom riadne prevzaté (akceptované), vrátane práv a povinností vyplývajúcich zo záruky poskytnutej podľa čl. 7. tejto Zmluvy na odovzdané a prevzaté plnenia.  Odstúpením od tejto Zmluvy nebude dotknutá ani platnosť licencií udelených touto Zmluvou alebo na jej základe k tým plneniam, ktoré Objednávateľ riadne prevzal a ponechal si po odstúpení od tejto Zmluvy niektorou zo Zmluvných strán.</w:t>
      </w:r>
    </w:p>
    <w:p w14:paraId="41D8DAC2" w14:textId="533A3F13" w:rsidR="00F31DA9" w:rsidRPr="0091368E" w:rsidRDefault="37D84D6C" w:rsidP="00741E7F">
      <w:pPr>
        <w:pStyle w:val="MLOdsek"/>
        <w:spacing w:line="276" w:lineRule="auto"/>
      </w:pPr>
      <w:r>
        <w:t xml:space="preserve">Skončenie tejto Zmluvy sa nedotýka nároku na náhradu škody vzniknutej porušením tejto Zmluvy, nároku na zaplatenie zmluvnej pokuty podľa ustanovení tejto Zmluvy, ktorý vznikol  počas účinnosti Zmluvy, a ďalej ustanovení tejto Zmluvy, ktoré vzhľadom na svoju povahu majú trvať aj po ukončení Zmluvy, najmä ustanovenia o povinnosti mlčanlivosti, komunikácii a riešení sporov, poskytnutej záruke. </w:t>
      </w:r>
    </w:p>
    <w:p w14:paraId="374D121A" w14:textId="7C92A5FF" w:rsidR="00F31DA9" w:rsidRPr="0091368E" w:rsidRDefault="37D84D6C" w:rsidP="00741E7F">
      <w:pPr>
        <w:pStyle w:val="MLOdsek"/>
        <w:spacing w:line="276" w:lineRule="auto"/>
      </w:pPr>
      <w:r>
        <w:lastRenderedPageBreak/>
        <w:t xml:space="preserve">Ohľadom plnení, ktoré neboli riadne ukončené a akceptované ku dňu zániku Zmluvy výpoveďou alebo odstúpením, pripraví </w:t>
      </w:r>
      <w:r w:rsidR="48A05CCC">
        <w:t>Poskytovateľ</w:t>
      </w:r>
      <w:r>
        <w:t xml:space="preserve"> ich inventarizáciu a Objednávateľ bude oprávnený ale nie povinný ich prevziať, pokiaľ uhradí príslušnú časť zmluvnej ceny zodpovedajúcej miere rozpracovanosti podľa dohody Zmluvných strán.</w:t>
      </w:r>
    </w:p>
    <w:p w14:paraId="22BC502E" w14:textId="56B7D44A" w:rsidR="00F31DA9" w:rsidRPr="0091368E" w:rsidRDefault="5B42DAC8" w:rsidP="00741E7F">
      <w:pPr>
        <w:pStyle w:val="MLOdsek"/>
        <w:spacing w:line="276" w:lineRule="auto"/>
      </w:pPr>
      <w:r>
        <w:t>Zmluvné strany sa dohodli, že predtým, ako oprávnená Zmluvná strana využije svoje právo odstúpiť od tejto Zmluvy z akékoľvek dôvodu, požiada štatutárny orgán druhej Zmluvnej strany o písomné vysvetlenie alebo spoločné rokovanie za účelom vzájomného vysvetlenia dôvodov pre odstúpenie; prípadné písomné odstúpenie od Zmluvy zašle najskôr po uplynutí 5 pracovný</w:t>
      </w:r>
      <w:r w:rsidR="23CE80D5">
        <w:t>ch dní od doručenia takej výzvy</w:t>
      </w:r>
      <w:r>
        <w:t>.</w:t>
      </w:r>
    </w:p>
    <w:p w14:paraId="2D5CBB4B" w14:textId="461D1B45" w:rsidR="00F31DA9" w:rsidRPr="0091368E" w:rsidRDefault="5B42DAC8" w:rsidP="00741E7F">
      <w:pPr>
        <w:pStyle w:val="MLOdsek"/>
        <w:spacing w:line="276" w:lineRule="auto"/>
      </w:pPr>
      <w:r>
        <w:t xml:space="preserve">V prípade zániku Zmluvy alebo jej časti sa </w:t>
      </w:r>
      <w:r w:rsidR="0F1E822F">
        <w:t>Poskytovateľ</w:t>
      </w:r>
      <w:r>
        <w:t xml:space="preserve"> zaväzuje poskytnúť Objednávateľovi maximálnu súčinnosť pri poverení tretej osoby poskytovaním služieb a/alebo plnení, ktoré z časti alebo ú</w:t>
      </w:r>
      <w:r w:rsidR="00A55928">
        <w:t>plne zodpovedajú plneniu Zmluvy</w:t>
      </w:r>
      <w:r>
        <w:t xml:space="preserve">. </w:t>
      </w:r>
    </w:p>
    <w:p w14:paraId="498046ED" w14:textId="03DBEF37" w:rsidR="0019533F" w:rsidRPr="0091368E" w:rsidRDefault="37D84D6C" w:rsidP="00741E7F">
      <w:pPr>
        <w:pStyle w:val="MLOdsek"/>
        <w:spacing w:line="276" w:lineRule="auto"/>
      </w:pPr>
      <w:r>
        <w:t xml:space="preserve">V prípade zániku Zmluvy je </w:t>
      </w:r>
      <w:r w:rsidR="2F728343">
        <w:t>Poskytovateľ</w:t>
      </w:r>
      <w:r>
        <w:t xml:space="preserve"> povinný odovzdať všetky informácie zhromaždené alebo získané počas plnenia Zmluvy Objednávateľovi. </w:t>
      </w:r>
      <w:r w:rsidR="2F728343">
        <w:t>Poskytovateľ</w:t>
      </w:r>
      <w:r>
        <w:t xml:space="preserve"> nie je oprávnený informácie podľa predchádzajúcej vety si po zániku Zmluvy ponechať, resp. akokoľvek nimi disponovať.</w:t>
      </w:r>
    </w:p>
    <w:p w14:paraId="55C0BC69" w14:textId="6816152A" w:rsidR="00844CF8" w:rsidRPr="0091368E" w:rsidRDefault="4EFEC9D8" w:rsidP="00741E7F">
      <w:pPr>
        <w:pStyle w:val="MLNadpislnku"/>
        <w:spacing w:line="276" w:lineRule="auto"/>
      </w:pPr>
      <w:r>
        <w:t>ZÁVEREČNÉ USTANOVENIA</w:t>
      </w:r>
    </w:p>
    <w:p w14:paraId="659B4EE3" w14:textId="505BCD1F" w:rsidR="00624E7D" w:rsidRPr="0091368E" w:rsidRDefault="1E273279" w:rsidP="00741E7F">
      <w:pPr>
        <w:pStyle w:val="MLOdsek"/>
        <w:spacing w:line="276" w:lineRule="auto"/>
        <w:rPr>
          <w:rFonts w:eastAsiaTheme="minorEastAsia"/>
          <w:lang w:eastAsia="en-US"/>
        </w:rPr>
      </w:pPr>
      <w:r w:rsidRPr="5192058A">
        <w:rPr>
          <w:rFonts w:eastAsiaTheme="minorEastAsia"/>
        </w:rPr>
        <w:t xml:space="preserve">Táto Zmluva nadobúda </w:t>
      </w:r>
      <w:r w:rsidRPr="5192058A">
        <w:rPr>
          <w:rFonts w:eastAsiaTheme="minorEastAsia"/>
          <w:b/>
          <w:bCs/>
        </w:rPr>
        <w:t>platnosť</w:t>
      </w:r>
      <w:r w:rsidRPr="5192058A">
        <w:rPr>
          <w:rFonts w:eastAsiaTheme="minorEastAsia"/>
        </w:rPr>
        <w:t xml:space="preserve"> dňom jej podpisu oboma Zmluvnými stranami. </w:t>
      </w:r>
      <w:r>
        <w:t xml:space="preserve">Táto Zmluva je povinne zverejňovanou zmluvou v zmysle § 5a </w:t>
      </w:r>
      <w:r w:rsidRPr="5192058A">
        <w:rPr>
          <w:rFonts w:eastAsiaTheme="minorEastAsia"/>
        </w:rPr>
        <w:t>Zákona o slobodnom prístupe k informáciám.</w:t>
      </w:r>
      <w:r>
        <w:t xml:space="preserve"> Zmluvné strany berú na vedomie a súhlasia, že táto Zmluva vrátane všetkých jej súčastí a príloh bude zverejnená v Centrálnom registri zmlúv (ďalej len „</w:t>
      </w:r>
      <w:r w:rsidRPr="5192058A">
        <w:rPr>
          <w:b/>
          <w:bCs/>
        </w:rPr>
        <w:t>register</w:t>
      </w:r>
      <w:r>
        <w:t>“)</w:t>
      </w:r>
      <w:r w:rsidRPr="5192058A">
        <w:rPr>
          <w:rFonts w:eastAsiaTheme="minorEastAsia"/>
        </w:rPr>
        <w:t xml:space="preserve">. </w:t>
      </w:r>
      <w:r>
        <w:t>Povinné zverejnenie Zmluvy Objednávateľom nie je porušením povinnosti mlčanlivosti podľa čl</w:t>
      </w:r>
      <w:r w:rsidR="2A0DBF4F">
        <w:t>ánku</w:t>
      </w:r>
      <w:r>
        <w:t xml:space="preserve"> 13. tejto Zmluvy. </w:t>
      </w:r>
    </w:p>
    <w:p w14:paraId="122E3DE6" w14:textId="27715845" w:rsidR="00624E7D" w:rsidRPr="0091368E" w:rsidRDefault="07D05E48" w:rsidP="00741E7F">
      <w:pPr>
        <w:pStyle w:val="MLOdsek"/>
        <w:spacing w:line="276" w:lineRule="auto"/>
        <w:rPr>
          <w:rFonts w:eastAsiaTheme="minorEastAsia"/>
        </w:rPr>
      </w:pPr>
      <w:r>
        <w:t xml:space="preserve">V zmysle ust. § 47a ods. 2 </w:t>
      </w:r>
      <w:r w:rsidRPr="5192058A">
        <w:rPr>
          <w:rFonts w:eastAsiaTheme="minorEastAsia"/>
        </w:rPr>
        <w:t>Občianskeho zákonníka sa Zmluvné strany dohodli, že t</w:t>
      </w:r>
      <w:r>
        <w:t>áto Zmluva nadobúda</w:t>
      </w:r>
      <w:r w:rsidRPr="5192058A">
        <w:rPr>
          <w:rFonts w:eastAsiaTheme="minorEastAsia"/>
        </w:rPr>
        <w:t xml:space="preserve"> </w:t>
      </w:r>
      <w:r w:rsidRPr="5192058A">
        <w:rPr>
          <w:rFonts w:eastAsiaTheme="minorEastAsia"/>
          <w:b/>
          <w:bCs/>
        </w:rPr>
        <w:t>účinnosť</w:t>
      </w:r>
      <w:r w:rsidRPr="5192058A">
        <w:rPr>
          <w:rFonts w:eastAsiaTheme="minorEastAsia"/>
        </w:rPr>
        <w:t xml:space="preserve"> dňom</w:t>
      </w:r>
      <w:r w:rsidR="3D25B4D9" w:rsidRPr="5192058A">
        <w:rPr>
          <w:rFonts w:eastAsiaTheme="minorEastAsia"/>
        </w:rPr>
        <w:t xml:space="preserve"> </w:t>
      </w:r>
      <w:r w:rsidR="10148620" w:rsidRPr="5192058A">
        <w:rPr>
          <w:rFonts w:eastAsiaTheme="minorEastAsia"/>
        </w:rPr>
        <w:t xml:space="preserve">nasledujúcim po </w:t>
      </w:r>
      <w:r w:rsidR="4DE20275" w:rsidRPr="5192058A">
        <w:rPr>
          <w:rFonts w:eastAsiaTheme="minorEastAsia"/>
        </w:rPr>
        <w:t xml:space="preserve">dni jej zverejnenia v registri. </w:t>
      </w:r>
      <w:r w:rsidRPr="5192058A">
        <w:rPr>
          <w:rFonts w:eastAsiaTheme="minorEastAsia"/>
        </w:rPr>
        <w:t xml:space="preserve"> </w:t>
      </w:r>
    </w:p>
    <w:p w14:paraId="13095575" w14:textId="20018677" w:rsidR="00624E7D" w:rsidRPr="0091368E" w:rsidRDefault="07D05E48" w:rsidP="00741E7F">
      <w:pPr>
        <w:pStyle w:val="MLOdsek"/>
        <w:spacing w:line="276" w:lineRule="auto"/>
        <w:rPr>
          <w:rFonts w:eastAsiaTheme="minorEastAsia"/>
        </w:rPr>
      </w:pPr>
      <w:r>
        <w:t>Zmluva</w:t>
      </w:r>
      <w:r w:rsidRPr="5192058A">
        <w:rPr>
          <w:rFonts w:eastAsiaTheme="minorEastAsia"/>
        </w:rPr>
        <w:t xml:space="preserve"> sa uzatvára na dobu určitú, a to do uplynutia</w:t>
      </w:r>
      <w:r w:rsidR="342FC0AA" w:rsidRPr="5192058A">
        <w:rPr>
          <w:rFonts w:eastAsiaTheme="minorEastAsia"/>
        </w:rPr>
        <w:t xml:space="preserve"> </w:t>
      </w:r>
      <w:r w:rsidR="65C94155" w:rsidRPr="5192058A">
        <w:rPr>
          <w:rFonts w:eastAsiaTheme="minorEastAsia"/>
          <w:b/>
          <w:bCs/>
        </w:rPr>
        <w:t>tridsaťšesť</w:t>
      </w:r>
      <w:r w:rsidR="4DE20275" w:rsidRPr="5192058A">
        <w:rPr>
          <w:rFonts w:eastAsiaTheme="minorEastAsia"/>
          <w:b/>
          <w:bCs/>
        </w:rPr>
        <w:t xml:space="preserve"> (</w:t>
      </w:r>
      <w:r w:rsidR="65C94155" w:rsidRPr="5192058A">
        <w:rPr>
          <w:rFonts w:eastAsiaTheme="minorEastAsia"/>
          <w:b/>
          <w:bCs/>
        </w:rPr>
        <w:t>36</w:t>
      </w:r>
      <w:r w:rsidR="4DE20275" w:rsidRPr="5192058A">
        <w:rPr>
          <w:rFonts w:eastAsiaTheme="minorEastAsia"/>
          <w:b/>
          <w:bCs/>
        </w:rPr>
        <w:t>) mesiacov</w:t>
      </w:r>
      <w:r w:rsidR="4DE20275" w:rsidRPr="5192058A">
        <w:rPr>
          <w:rFonts w:eastAsiaTheme="minorEastAsia"/>
        </w:rPr>
        <w:t xml:space="preserve"> </w:t>
      </w:r>
      <w:r w:rsidR="62F00586" w:rsidRPr="5192058A">
        <w:rPr>
          <w:rFonts w:eastAsiaTheme="minorEastAsia"/>
        </w:rPr>
        <w:t>odo dňa začatia poskytovania Paušálnych služieb v súlade s bodom 4.2 článku 4. tejto Zmluvy</w:t>
      </w:r>
      <w:r w:rsidR="27D0DC43" w:rsidRPr="5192058A">
        <w:rPr>
          <w:rFonts w:eastAsiaTheme="minorEastAsia"/>
        </w:rPr>
        <w:t>.</w:t>
      </w:r>
      <w:r w:rsidRPr="5192058A">
        <w:rPr>
          <w:rFonts w:eastAsiaTheme="minorEastAsia"/>
        </w:rPr>
        <w:t xml:space="preserve"> </w:t>
      </w:r>
    </w:p>
    <w:p w14:paraId="6451D309" w14:textId="2595FABD" w:rsidR="007E2B39" w:rsidRPr="005541E3" w:rsidRDefault="0EBB891C" w:rsidP="00741E7F">
      <w:pPr>
        <w:pStyle w:val="MLOdsek"/>
        <w:spacing w:line="276" w:lineRule="auto"/>
        <w:rPr>
          <w:rFonts w:asciiTheme="minorEastAsia" w:eastAsiaTheme="minorEastAsia" w:hAnsiTheme="minorEastAsia"/>
        </w:rPr>
      </w:pPr>
      <w:r>
        <w:t xml:space="preserve">Zmluvné strany sa dohodli, že vzťahy neupravené touto Zmluvou sa riadia príslušnými ustanoveniami Obchodného zákonníka a Autorského zákona v platnom znení a právnym poriadkom Slovenskej republiky. </w:t>
      </w:r>
      <w:r w:rsidR="6702996F">
        <w:t>Rozhodným právom na účely prejednania a rozhodnutia sporov, ktoré vzniknú z tejto Zmluvy alebo v súvislosti s</w:t>
      </w:r>
      <w:r w:rsidR="6A7C6A12">
        <w:t> </w:t>
      </w:r>
      <w:r w:rsidR="6702996F">
        <w:t>ňou</w:t>
      </w:r>
      <w:r w:rsidR="6A7C6A12">
        <w:t>,</w:t>
      </w:r>
      <w:r w:rsidR="6702996F">
        <w:t xml:space="preserve"> je právo Slovenskej republiky.</w:t>
      </w:r>
    </w:p>
    <w:p w14:paraId="7E870C54" w14:textId="014FDAEA" w:rsidR="0072793B" w:rsidRDefault="1E273279" w:rsidP="00741E7F">
      <w:pPr>
        <w:pStyle w:val="MLOdsek"/>
        <w:spacing w:line="276" w:lineRule="auto"/>
        <w:rPr>
          <w:rFonts w:eastAsiaTheme="minorEastAsia"/>
          <w:lang w:eastAsia="en-US"/>
        </w:rPr>
      </w:pPr>
      <w:r w:rsidRPr="5192058A">
        <w:rPr>
          <w:rFonts w:eastAsiaTheme="minorEastAsia"/>
        </w:rPr>
        <w:t xml:space="preserve">Zmluvné strany sa dohodli, že Poskytovateľ nie je oprávnený bez predchádzajúceho písomného súhlasu Objednávateľa postúpiť na tretiu osobou a ani založiť akékoľvek svoje pohľadávky (práva) voči Objednávateľovi vzniknuté na základe alebo súvislosti s touto Zmluvou alebo plnením záväzkov podľa tejto Zmluvy. Právny úkon, na základe ktorého Poskytovateľ postúpi svoju pohľadávku voči Objednávateľovi na tretiu osobu alebo zriadi záložné právo na pohľadávku bez predchádzajúceho písomného súhlasu Objednávateľa, je podľa § 39 Občianskeho zákonníka v znení neskorších predpisov neplatný. Akýkoľvek súhlas Objednávateľa je platný iba v prípade, ak naň bol udelený predchádzajúci písomný súhlas Ministerstva zdravotníctva Slovenskej republiky. </w:t>
      </w:r>
    </w:p>
    <w:p w14:paraId="72E71812" w14:textId="77777777" w:rsidR="00B72D74" w:rsidRDefault="00B72D74" w:rsidP="00B72D74">
      <w:pPr>
        <w:pStyle w:val="MLOdsek"/>
        <w:spacing w:line="276" w:lineRule="auto"/>
      </w:pPr>
      <w:r w:rsidRPr="5192058A">
        <w:rPr>
          <w:rFonts w:cs="Arial"/>
        </w:rPr>
        <w:t xml:space="preserve">V prípade rozporu medzi ustanoveniami tejto Zmluvy a </w:t>
      </w:r>
      <w:r>
        <w:t xml:space="preserve">dispozitívnymi ustanoveniami všeobecne záväzných právnych predpisov právneho poriadku Slovenskej republiky, platia ustanovenia tejto Zmluvy. V prípade rozporu medzi ustanoveniami tejto Zmluvy a ustanoveniami všeobecne </w:t>
      </w:r>
      <w:r>
        <w:lastRenderedPageBreak/>
        <w:t>záväzných právnych predpisov právneho poriadku Slovenskej republiky, ktoré je možné dohodou Zmluvných strán vylúčiť, platia ustanovenia tejto Zmluvy a uvedené ustanovenia všeobecne záväzných právnych predpisov právneho poriadku Slovenskej republiky sa považujú za výslovne vylúčené.</w:t>
      </w:r>
    </w:p>
    <w:p w14:paraId="50A67682" w14:textId="1A511C74" w:rsidR="00B72D74" w:rsidRPr="00E23D45" w:rsidRDefault="00B72D74" w:rsidP="00980429">
      <w:pPr>
        <w:pStyle w:val="MLOdsek"/>
      </w:pPr>
      <w:r w:rsidRPr="08AC9B53">
        <w:rPr>
          <w:rFonts w:eastAsiaTheme="minorEastAsia"/>
        </w:rPr>
        <w:t xml:space="preserve">V prípade, že </w:t>
      </w:r>
      <w:r>
        <w:rPr>
          <w:rFonts w:eastAsiaTheme="minorEastAsia"/>
        </w:rPr>
        <w:t>by sa dostali do rozporu ustanovenie Zmluvy a jej</w:t>
      </w:r>
      <w:r w:rsidRPr="08AC9B53">
        <w:rPr>
          <w:rFonts w:eastAsiaTheme="minorEastAsia"/>
        </w:rPr>
        <w:t xml:space="preserve"> Príloha č. 1</w:t>
      </w:r>
      <w:r>
        <w:rPr>
          <w:rFonts w:eastAsiaTheme="minorEastAsia"/>
        </w:rPr>
        <w:t xml:space="preserve">, </w:t>
      </w:r>
      <w:r w:rsidRPr="2A2D0350">
        <w:t>ustanovenia Zmluvy majú prednosť pred obsahom</w:t>
      </w:r>
      <w:r>
        <w:t xml:space="preserve"> Prílohy č. 1. </w:t>
      </w:r>
      <w:r w:rsidRPr="2A2D0350">
        <w:t> </w:t>
      </w:r>
      <w:r>
        <w:t xml:space="preserve"> </w:t>
      </w:r>
      <w:r w:rsidRPr="2A2D0350">
        <w:t>Ak sa úprava v tejto Zmluve nenachádza, platí úprava v Prílohe č. 1.</w:t>
      </w:r>
    </w:p>
    <w:p w14:paraId="6F8DFE33" w14:textId="08C8E350" w:rsidR="00B72D74" w:rsidRPr="00980429" w:rsidRDefault="00B72D74" w:rsidP="00456B18">
      <w:pPr>
        <w:pStyle w:val="MLOdsek"/>
      </w:pPr>
      <w:r>
        <w:t>Zmluvné strany sa dohodli, že pri výklade ustanovení tejto Zmluvy vrátane jej príloh budú prihliadať  na obsah vysvetlení a ďalších prípadných doplňujúcich informácií poskytnutých Objednávateľom Poskytovateľovi v procese Verejného obstarávania.</w:t>
      </w:r>
    </w:p>
    <w:p w14:paraId="78608795" w14:textId="059EB642" w:rsidR="00E2080C" w:rsidRPr="0091368E" w:rsidRDefault="0E6D9A9F" w:rsidP="00741E7F">
      <w:pPr>
        <w:pStyle w:val="MLOdsek"/>
        <w:spacing w:line="276" w:lineRule="auto"/>
        <w:rPr>
          <w:rFonts w:eastAsiaTheme="minorEastAsia"/>
          <w:lang w:eastAsia="en-US"/>
        </w:rPr>
      </w:pPr>
      <w:r>
        <w:t xml:space="preserve">V prípade vzniku sporu z tejto Zmluvy alebo v súvislosti s ňou sa Zmluvné strany zaväzujú </w:t>
      </w:r>
      <w:r w:rsidR="66F24313">
        <w:t xml:space="preserve">vyvinúť maximálne úsilie na vyriešenie takéhoto sporu </w:t>
      </w:r>
      <w:r>
        <w:t>primárne vzájomnou dohodou a zmierom a v prípade neúspechu sú na prejednanie a rozhodnutie sporov príslušné súdy</w:t>
      </w:r>
      <w:r w:rsidR="0EBB891C">
        <w:t xml:space="preserve"> Slovenskej republiky.</w:t>
      </w:r>
    </w:p>
    <w:p w14:paraId="7431D44D" w14:textId="75A856D2" w:rsidR="001531F4" w:rsidRPr="0091368E" w:rsidRDefault="3D20EEEB" w:rsidP="00741E7F">
      <w:pPr>
        <w:pStyle w:val="MLOdsek"/>
        <w:spacing w:line="276" w:lineRule="auto"/>
      </w:pPr>
      <w:r w:rsidRPr="5192058A">
        <w:rPr>
          <w:rFonts w:eastAsiaTheme="minorEastAsia"/>
        </w:rPr>
        <w:t>Neoddelite</w:t>
      </w:r>
      <w:r w:rsidRPr="5192058A">
        <w:rPr>
          <w:rFonts w:eastAsia="Helvetica"/>
        </w:rPr>
        <w:t>ľ</w:t>
      </w:r>
      <w:r w:rsidRPr="5192058A">
        <w:rPr>
          <w:rFonts w:eastAsiaTheme="minorEastAsia"/>
        </w:rPr>
        <w:t xml:space="preserve">nou súčasťou </w:t>
      </w:r>
      <w:r w:rsidR="0F87C0B2" w:rsidRPr="5192058A">
        <w:rPr>
          <w:rFonts w:eastAsiaTheme="minorEastAsia"/>
        </w:rPr>
        <w:t>tejto Zmluvy</w:t>
      </w:r>
      <w:r w:rsidRPr="5192058A">
        <w:rPr>
          <w:rFonts w:eastAsiaTheme="minorEastAsia"/>
        </w:rPr>
        <w:t xml:space="preserve"> sú nasledovné prílohy:</w:t>
      </w:r>
    </w:p>
    <w:p w14:paraId="4AE1AE0D" w14:textId="01C6DFAD" w:rsidR="00F56418" w:rsidRPr="0091368E" w:rsidRDefault="088BA3B3" w:rsidP="00376269">
      <w:pPr>
        <w:pStyle w:val="MLOdsek"/>
        <w:numPr>
          <w:ilvl w:val="2"/>
          <w:numId w:val="10"/>
        </w:numPr>
        <w:spacing w:line="276" w:lineRule="auto"/>
        <w:rPr>
          <w:rFonts w:eastAsiaTheme="minorEastAsia"/>
        </w:rPr>
      </w:pPr>
      <w:bookmarkStart w:id="56" w:name="_Ref519857603"/>
      <w:r w:rsidRPr="35A75BF4">
        <w:rPr>
          <w:rFonts w:eastAsiaTheme="minorEastAsia"/>
          <w:b/>
          <w:bCs/>
        </w:rPr>
        <w:t xml:space="preserve">Príloha č. 1: </w:t>
      </w:r>
      <w:bookmarkEnd w:id="56"/>
      <w:r w:rsidR="07DE390D" w:rsidRPr="35A75BF4">
        <w:rPr>
          <w:rFonts w:eastAsiaTheme="minorEastAsia"/>
        </w:rPr>
        <w:t>Popis informačných systémov a špecifikácia Podporných služieb</w:t>
      </w:r>
    </w:p>
    <w:p w14:paraId="5B5E07B5" w14:textId="2A96F58A" w:rsidR="00FB1EB2" w:rsidRPr="0091368E" w:rsidRDefault="088BA3B3" w:rsidP="00376269">
      <w:pPr>
        <w:pStyle w:val="MLOdsek"/>
        <w:numPr>
          <w:ilvl w:val="2"/>
          <w:numId w:val="10"/>
        </w:numPr>
        <w:spacing w:line="276" w:lineRule="auto"/>
        <w:rPr>
          <w:rFonts w:eastAsiaTheme="minorEastAsia"/>
        </w:rPr>
      </w:pPr>
      <w:bookmarkStart w:id="57" w:name="_Ref519858476"/>
      <w:r w:rsidRPr="35A75BF4">
        <w:rPr>
          <w:rFonts w:eastAsiaTheme="minorEastAsia"/>
          <w:b/>
          <w:bCs/>
        </w:rPr>
        <w:t xml:space="preserve">Príloha č. 2: </w:t>
      </w:r>
      <w:bookmarkEnd w:id="57"/>
      <w:r w:rsidR="07DE390D" w:rsidRPr="35A75BF4">
        <w:rPr>
          <w:rFonts w:eastAsiaTheme="minorEastAsia"/>
        </w:rPr>
        <w:t>Cenník Podporných služieb</w:t>
      </w:r>
    </w:p>
    <w:p w14:paraId="7CFBB908" w14:textId="3CAE7FF7" w:rsidR="00593C4A" w:rsidRPr="005541E3" w:rsidRDefault="088BA3B3" w:rsidP="00376269">
      <w:pPr>
        <w:pStyle w:val="MLOdsek"/>
        <w:numPr>
          <w:ilvl w:val="2"/>
          <w:numId w:val="10"/>
        </w:numPr>
        <w:spacing w:line="276" w:lineRule="auto"/>
        <w:rPr>
          <w:rFonts w:asciiTheme="minorEastAsia" w:eastAsiaTheme="minorEastAsia" w:hAnsiTheme="minorEastAsia"/>
          <w:b/>
          <w:bCs/>
        </w:rPr>
      </w:pPr>
      <w:bookmarkStart w:id="58" w:name="_Ref519858675"/>
      <w:r w:rsidRPr="35A75BF4">
        <w:rPr>
          <w:rFonts w:eastAsiaTheme="minorEastAsia"/>
          <w:b/>
          <w:bCs/>
        </w:rPr>
        <w:t xml:space="preserve">Príloha č. </w:t>
      </w:r>
      <w:bookmarkEnd w:id="58"/>
      <w:r w:rsidRPr="35A75BF4">
        <w:rPr>
          <w:rFonts w:eastAsiaTheme="minorEastAsia"/>
          <w:b/>
          <w:bCs/>
        </w:rPr>
        <w:t xml:space="preserve">3: </w:t>
      </w:r>
      <w:r w:rsidR="64F4DD02" w:rsidRPr="35A75BF4">
        <w:rPr>
          <w:rFonts w:eastAsiaTheme="minorEastAsia"/>
        </w:rPr>
        <w:t xml:space="preserve">Zoznam </w:t>
      </w:r>
      <w:r w:rsidR="4E2A3F7A" w:rsidRPr="35A75BF4">
        <w:rPr>
          <w:rFonts w:eastAsiaTheme="minorEastAsia"/>
        </w:rPr>
        <w:t>Subdodávateľ</w:t>
      </w:r>
      <w:r w:rsidR="64F4DD02" w:rsidRPr="35A75BF4">
        <w:rPr>
          <w:rFonts w:eastAsiaTheme="minorEastAsia"/>
        </w:rPr>
        <w:t xml:space="preserve">ov </w:t>
      </w:r>
    </w:p>
    <w:p w14:paraId="5C2D911C" w14:textId="6213D424" w:rsidR="00FB1EB2" w:rsidRPr="0091368E" w:rsidRDefault="088BA3B3" w:rsidP="00376269">
      <w:pPr>
        <w:pStyle w:val="MLOdsek"/>
        <w:numPr>
          <w:ilvl w:val="2"/>
          <w:numId w:val="10"/>
        </w:numPr>
        <w:spacing w:line="276" w:lineRule="auto"/>
        <w:rPr>
          <w:rFonts w:eastAsiaTheme="minorEastAsia"/>
        </w:rPr>
      </w:pPr>
      <w:r w:rsidRPr="35A75BF4">
        <w:rPr>
          <w:rFonts w:eastAsiaTheme="minorEastAsia"/>
          <w:b/>
          <w:bCs/>
        </w:rPr>
        <w:t xml:space="preserve">Príloha č. 4: </w:t>
      </w:r>
      <w:r w:rsidR="37FABE44" w:rsidRPr="35A75BF4">
        <w:rPr>
          <w:rFonts w:eastAsiaTheme="minorEastAsia"/>
        </w:rPr>
        <w:t>Štatút Riadiaceho výboru</w:t>
      </w:r>
      <w:r w:rsidR="00C77238">
        <w:rPr>
          <w:rFonts w:eastAsiaTheme="minorEastAsia"/>
        </w:rPr>
        <w:t xml:space="preserve"> (vzor)</w:t>
      </w:r>
    </w:p>
    <w:p w14:paraId="12ABB772" w14:textId="6E7F73F2" w:rsidR="00FB1EB2" w:rsidRPr="0091368E" w:rsidRDefault="3D975A72" w:rsidP="00376269">
      <w:pPr>
        <w:pStyle w:val="MLOdsek"/>
        <w:numPr>
          <w:ilvl w:val="2"/>
          <w:numId w:val="10"/>
        </w:numPr>
        <w:spacing w:line="276" w:lineRule="auto"/>
        <w:rPr>
          <w:rFonts w:asciiTheme="minorEastAsia" w:eastAsiaTheme="minorEastAsia" w:hAnsiTheme="minorEastAsia" w:cstheme="minorEastAsia"/>
          <w:b/>
          <w:bCs/>
        </w:rPr>
      </w:pPr>
      <w:bookmarkStart w:id="59" w:name="_Ref519859007"/>
      <w:r w:rsidRPr="35A75BF4">
        <w:rPr>
          <w:rFonts w:eastAsiaTheme="minorEastAsia"/>
          <w:b/>
          <w:bCs/>
        </w:rPr>
        <w:t>Príloha č. 5:</w:t>
      </w:r>
      <w:r w:rsidRPr="35A75BF4">
        <w:rPr>
          <w:rFonts w:eastAsiaTheme="minorEastAsia"/>
        </w:rPr>
        <w:t xml:space="preserve"> Kľúčoví experti</w:t>
      </w:r>
      <w:bookmarkEnd w:id="59"/>
    </w:p>
    <w:p w14:paraId="69606DC9" w14:textId="03684B22" w:rsidR="18A55713" w:rsidRPr="00D11C9A" w:rsidRDefault="2981C994" w:rsidP="00376269">
      <w:pPr>
        <w:pStyle w:val="MLOdsek"/>
        <w:numPr>
          <w:ilvl w:val="2"/>
          <w:numId w:val="10"/>
        </w:numPr>
        <w:spacing w:line="276" w:lineRule="auto"/>
      </w:pPr>
      <w:r w:rsidRPr="35A75BF4">
        <w:rPr>
          <w:rFonts w:eastAsiaTheme="minorEastAsia"/>
          <w:b/>
          <w:bCs/>
        </w:rPr>
        <w:t>Príloha č. 6</w:t>
      </w:r>
      <w:r w:rsidRPr="35A75BF4">
        <w:rPr>
          <w:rFonts w:eastAsiaTheme="minorEastAsia"/>
        </w:rPr>
        <w:t>: Parametre Dostupnosti a z</w:t>
      </w:r>
      <w:r w:rsidR="37FABE44" w:rsidRPr="35A75BF4">
        <w:rPr>
          <w:rFonts w:eastAsiaTheme="minorEastAsia"/>
        </w:rPr>
        <w:t>ľava z ceny Podporných služieb</w:t>
      </w:r>
    </w:p>
    <w:p w14:paraId="28930B79" w14:textId="3F5B7B46" w:rsidR="00D11C9A" w:rsidRPr="0091368E" w:rsidRDefault="58674AE9" w:rsidP="00376269">
      <w:pPr>
        <w:pStyle w:val="MLOdsek"/>
        <w:numPr>
          <w:ilvl w:val="2"/>
          <w:numId w:val="10"/>
        </w:numPr>
        <w:spacing w:line="276" w:lineRule="auto"/>
      </w:pPr>
      <w:r w:rsidRPr="35A75BF4">
        <w:rPr>
          <w:rFonts w:eastAsiaTheme="minorEastAsia"/>
          <w:b/>
          <w:bCs/>
        </w:rPr>
        <w:t>Príloha č. 7</w:t>
      </w:r>
      <w:r w:rsidRPr="35A75BF4">
        <w:rPr>
          <w:rFonts w:eastAsiaTheme="minorEastAsia"/>
        </w:rPr>
        <w:t>: Formuláre k Podporným službám.</w:t>
      </w:r>
      <w:r w:rsidRPr="35A75BF4">
        <w:rPr>
          <w:rFonts w:eastAsiaTheme="minorEastAsia"/>
          <w:b/>
          <w:bCs/>
        </w:rPr>
        <w:t xml:space="preserve"> </w:t>
      </w:r>
    </w:p>
    <w:p w14:paraId="2C14C4A7" w14:textId="3161FC96" w:rsidR="001531F4" w:rsidRPr="005541E3" w:rsidRDefault="07FA682C" w:rsidP="00741E7F">
      <w:pPr>
        <w:pStyle w:val="MLOdsek"/>
        <w:spacing w:line="276" w:lineRule="auto"/>
        <w:rPr>
          <w:rFonts w:asciiTheme="minorEastAsia" w:eastAsiaTheme="minorEastAsia" w:hAnsiTheme="minorEastAsia"/>
        </w:rPr>
      </w:pPr>
      <w:r w:rsidRPr="5192058A">
        <w:rPr>
          <w:rFonts w:eastAsiaTheme="minorEastAsia"/>
        </w:rPr>
        <w:t>Táto Zmluva</w:t>
      </w:r>
      <w:r w:rsidR="31AF241A" w:rsidRPr="5192058A">
        <w:rPr>
          <w:rFonts w:eastAsiaTheme="minorEastAsia"/>
        </w:rPr>
        <w:t xml:space="preserve"> </w:t>
      </w:r>
      <w:r w:rsidRPr="5192058A">
        <w:rPr>
          <w:rFonts w:eastAsiaTheme="minorEastAsia"/>
        </w:rPr>
        <w:t>je vyhotovená</w:t>
      </w:r>
      <w:r w:rsidR="31AF241A" w:rsidRPr="5192058A">
        <w:rPr>
          <w:rFonts w:eastAsiaTheme="minorEastAsia"/>
        </w:rPr>
        <w:t xml:space="preserve"> v </w:t>
      </w:r>
      <w:r w:rsidR="1BE5462B" w:rsidRPr="5192058A">
        <w:rPr>
          <w:rFonts w:eastAsiaTheme="minorEastAsia"/>
        </w:rPr>
        <w:t>štyroch (4</w:t>
      </w:r>
      <w:r w:rsidR="31AF241A" w:rsidRPr="5192058A">
        <w:rPr>
          <w:rFonts w:eastAsiaTheme="minorEastAsia"/>
        </w:rPr>
        <w:t xml:space="preserve">) vyhotoveniach s platnosťou originálu, z toho dve (2) </w:t>
      </w:r>
      <w:r w:rsidRPr="5192058A">
        <w:rPr>
          <w:rFonts w:eastAsiaTheme="minorEastAsia"/>
        </w:rPr>
        <w:t>pre Objednávateľa</w:t>
      </w:r>
      <w:r w:rsidR="1BE5462B" w:rsidRPr="5192058A">
        <w:rPr>
          <w:rFonts w:eastAsiaTheme="minorEastAsia"/>
        </w:rPr>
        <w:t xml:space="preserve"> a dve (2) </w:t>
      </w:r>
      <w:r w:rsidRPr="5192058A">
        <w:rPr>
          <w:rFonts w:eastAsiaTheme="minorEastAsia"/>
        </w:rPr>
        <w:t>pre Poskytovateľa</w:t>
      </w:r>
      <w:r w:rsidR="31AF241A" w:rsidRPr="5192058A">
        <w:rPr>
          <w:rFonts w:eastAsiaTheme="minorEastAsia"/>
        </w:rPr>
        <w:t>.</w:t>
      </w:r>
    </w:p>
    <w:p w14:paraId="41EC3186" w14:textId="6E525A54" w:rsidR="0072793B" w:rsidRPr="0091368E" w:rsidRDefault="3A62CE78" w:rsidP="00741E7F">
      <w:pPr>
        <w:pStyle w:val="MLOdsek"/>
        <w:spacing w:line="276" w:lineRule="auto"/>
      </w:pPr>
      <w:r>
        <w:t>Ak niektoré ustanovenia tejto Zmluvy stratili platnosť, alebo sú platné len sčasti alebo neskôr stratia platnosť, nie je tým dotknutá platnosť ostatných ustanovení. Namiesto neplatných ustanovení sa použije úprava, ktorá sa čo najviac približuje zmyslu a účelu tejto Zmluvy.</w:t>
      </w:r>
    </w:p>
    <w:p w14:paraId="33C90466" w14:textId="01A5F557" w:rsidR="00CD05D3" w:rsidRPr="0091368E" w:rsidRDefault="4404B934" w:rsidP="00741E7F">
      <w:pPr>
        <w:pStyle w:val="MLOdsek"/>
        <w:spacing w:line="276" w:lineRule="auto"/>
      </w:pPr>
      <w:r w:rsidRPr="5192058A">
        <w:rPr>
          <w:rFonts w:eastAsiaTheme="minorEastAsia"/>
        </w:rPr>
        <w:t>Zmluvné s</w:t>
      </w:r>
      <w:r w:rsidR="694CC6C5" w:rsidRPr="5192058A">
        <w:rPr>
          <w:rFonts w:eastAsiaTheme="minorEastAsia"/>
        </w:rPr>
        <w:t xml:space="preserve">trany týmto vyhlasujú, že obsah </w:t>
      </w:r>
      <w:r w:rsidR="0F87C0B2" w:rsidRPr="5192058A">
        <w:rPr>
          <w:rFonts w:eastAsiaTheme="minorEastAsia"/>
        </w:rPr>
        <w:t>Zmluvy</w:t>
      </w:r>
      <w:r w:rsidR="694CC6C5" w:rsidRPr="5192058A">
        <w:rPr>
          <w:rFonts w:eastAsiaTheme="minorEastAsia"/>
        </w:rPr>
        <w:t xml:space="preserve"> im </w:t>
      </w:r>
      <w:r w:rsidR="753DBFEF" w:rsidRPr="5192058A">
        <w:rPr>
          <w:rFonts w:eastAsiaTheme="minorEastAsia"/>
        </w:rPr>
        <w:t xml:space="preserve">je </w:t>
      </w:r>
      <w:r w:rsidR="694CC6C5" w:rsidRPr="5192058A">
        <w:rPr>
          <w:rFonts w:eastAsiaTheme="minorEastAsia"/>
        </w:rPr>
        <w:t xml:space="preserve">známy, predstavuje ich vlastnú slobodnú a vážnu vôľu, je vyhotovený v správnej forme, </w:t>
      </w:r>
      <w:r w:rsidR="7F94D088" w:rsidRPr="5192058A">
        <w:rPr>
          <w:rFonts w:eastAsiaTheme="minorEastAsia"/>
        </w:rPr>
        <w:t>a</w:t>
      </w:r>
      <w:r w:rsidR="753DBFEF" w:rsidRPr="5192058A">
        <w:rPr>
          <w:rFonts w:eastAsiaTheme="minorEastAsia"/>
        </w:rPr>
        <w:t> </w:t>
      </w:r>
      <w:r w:rsidR="694CC6C5" w:rsidRPr="5192058A">
        <w:rPr>
          <w:rFonts w:eastAsiaTheme="minorEastAsia"/>
        </w:rPr>
        <w:t>že tomuto obsahu aj právnym dôsledkom porozumeli a súhlasia s nimi, na znak čoho pripájajú svoje vlastnoručné podpisy.</w:t>
      </w:r>
    </w:p>
    <w:p w14:paraId="56C1AA26" w14:textId="77777777" w:rsidR="0034691C" w:rsidRPr="0091368E" w:rsidRDefault="0034691C" w:rsidP="00A55928">
      <w:pPr>
        <w:pStyle w:val="MLOdsek"/>
        <w:numPr>
          <w:ilvl w:val="0"/>
          <w:numId w:val="0"/>
        </w:numPr>
      </w:pPr>
    </w:p>
    <w:p w14:paraId="12F947AA" w14:textId="586E6B9F" w:rsidR="00D41975" w:rsidRPr="0091368E" w:rsidRDefault="37D50A15" w:rsidP="35A75BF4">
      <w:pPr>
        <w:spacing w:after="0" w:line="276" w:lineRule="auto"/>
        <w:ind w:left="709"/>
        <w:jc w:val="left"/>
        <w:rPr>
          <w:rFonts w:eastAsiaTheme="minorEastAsia"/>
        </w:rPr>
      </w:pPr>
      <w:r w:rsidRPr="35A75BF4">
        <w:rPr>
          <w:rFonts w:eastAsiaTheme="minorEastAsia"/>
        </w:rPr>
        <w:t>V Bratislave dňa _____________________</w:t>
      </w:r>
      <w:r>
        <w:tab/>
      </w:r>
      <w:r w:rsidRPr="35A75BF4">
        <w:rPr>
          <w:rFonts w:eastAsiaTheme="minorEastAsia"/>
        </w:rPr>
        <w:t xml:space="preserve">           V Bratislave dňa _____________________</w:t>
      </w:r>
    </w:p>
    <w:tbl>
      <w:tblPr>
        <w:tblStyle w:val="Mriekatabuky"/>
        <w:tblW w:w="9485" w:type="dxa"/>
        <w:tblInd w:w="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D41975" w:rsidRPr="0091368E" w14:paraId="1C482445" w14:textId="77777777" w:rsidTr="35A75BF4">
        <w:trPr>
          <w:trHeight w:val="651"/>
        </w:trPr>
        <w:tc>
          <w:tcPr>
            <w:tcW w:w="4742" w:type="dxa"/>
          </w:tcPr>
          <w:p w14:paraId="091C7A9D" w14:textId="3FCCCE37" w:rsidR="00D41975" w:rsidRPr="0091368E" w:rsidRDefault="37D50A15" w:rsidP="35A75BF4">
            <w:pPr>
              <w:pStyle w:val="Bezriadkovania"/>
              <w:rPr>
                <w:rFonts w:asciiTheme="minorHAnsi" w:eastAsiaTheme="minorEastAsia" w:hAnsiTheme="minorHAnsi" w:cstheme="minorBidi"/>
                <w:b/>
                <w:bCs/>
                <w:noProof w:val="0"/>
                <w:sz w:val="22"/>
                <w:szCs w:val="22"/>
                <w:lang w:eastAsia="en-US"/>
              </w:rPr>
            </w:pPr>
            <w:r w:rsidRPr="35A75BF4">
              <w:rPr>
                <w:rFonts w:asciiTheme="minorHAnsi" w:eastAsiaTheme="minorEastAsia" w:hAnsiTheme="minorHAnsi" w:cstheme="minorBidi"/>
                <w:b/>
                <w:bCs/>
                <w:sz w:val="22"/>
                <w:szCs w:val="22"/>
              </w:rPr>
              <w:t>Za Objedn</w:t>
            </w:r>
            <w:r w:rsidRPr="35A75BF4">
              <w:rPr>
                <w:rFonts w:asciiTheme="minorHAnsi" w:eastAsia="Helvetica" w:hAnsiTheme="minorHAnsi" w:cstheme="minorBidi"/>
                <w:b/>
                <w:bCs/>
                <w:sz w:val="22"/>
                <w:szCs w:val="22"/>
              </w:rPr>
              <w:t>á</w:t>
            </w:r>
            <w:r w:rsidRPr="35A75BF4">
              <w:rPr>
                <w:rFonts w:asciiTheme="minorHAnsi" w:eastAsiaTheme="minorEastAsia" w:hAnsiTheme="minorHAnsi" w:cstheme="minorBidi"/>
                <w:b/>
                <w:bCs/>
                <w:sz w:val="22"/>
                <w:szCs w:val="22"/>
              </w:rPr>
              <w:t>vate</w:t>
            </w:r>
            <w:r w:rsidRPr="35A75BF4">
              <w:rPr>
                <w:rFonts w:asciiTheme="minorHAnsi" w:eastAsia="Helvetica" w:hAnsiTheme="minorHAnsi" w:cstheme="minorBidi"/>
                <w:b/>
                <w:bCs/>
                <w:sz w:val="22"/>
                <w:szCs w:val="22"/>
              </w:rPr>
              <w:t>ľa</w:t>
            </w:r>
            <w:r w:rsidRPr="35A75BF4">
              <w:rPr>
                <w:rFonts w:asciiTheme="minorHAnsi" w:eastAsiaTheme="minorEastAsia" w:hAnsiTheme="minorHAnsi" w:cstheme="minorBidi"/>
                <w:b/>
                <w:bCs/>
                <w:sz w:val="22"/>
                <w:szCs w:val="22"/>
              </w:rPr>
              <w:t>:</w:t>
            </w:r>
          </w:p>
          <w:p w14:paraId="2498882B" w14:textId="40B77270" w:rsidR="00741E7F" w:rsidRPr="0091368E" w:rsidRDefault="00741E7F" w:rsidP="35A75BF4">
            <w:pPr>
              <w:pStyle w:val="Bezriadkovania"/>
              <w:rPr>
                <w:rFonts w:asciiTheme="minorHAnsi" w:eastAsiaTheme="minorEastAsia" w:hAnsiTheme="minorHAnsi" w:cstheme="minorBidi"/>
                <w:noProof w:val="0"/>
                <w:sz w:val="22"/>
                <w:szCs w:val="22"/>
                <w:lang w:eastAsia="en-US"/>
              </w:rPr>
            </w:pPr>
          </w:p>
        </w:tc>
        <w:tc>
          <w:tcPr>
            <w:tcW w:w="4743" w:type="dxa"/>
          </w:tcPr>
          <w:p w14:paraId="0AACA525" w14:textId="79378DB5" w:rsidR="00D41975" w:rsidRPr="0091368E" w:rsidRDefault="37D50A15" w:rsidP="35A75BF4">
            <w:pPr>
              <w:pStyle w:val="Bezriadkovania"/>
              <w:rPr>
                <w:rFonts w:asciiTheme="minorHAnsi" w:eastAsiaTheme="minorEastAsia" w:hAnsiTheme="minorHAnsi" w:cstheme="minorBidi"/>
                <w:b/>
                <w:bCs/>
                <w:noProof w:val="0"/>
                <w:sz w:val="22"/>
                <w:szCs w:val="22"/>
                <w:lang w:eastAsia="en-US"/>
              </w:rPr>
            </w:pPr>
            <w:r w:rsidRPr="35A75BF4">
              <w:rPr>
                <w:rFonts w:asciiTheme="minorHAnsi" w:eastAsiaTheme="minorEastAsia" w:hAnsiTheme="minorHAnsi" w:cstheme="minorBidi"/>
                <w:b/>
                <w:bCs/>
                <w:sz w:val="22"/>
                <w:szCs w:val="22"/>
              </w:rPr>
              <w:t>Za</w:t>
            </w:r>
            <w:r w:rsidR="00242CFB">
              <w:rPr>
                <w:rFonts w:asciiTheme="minorHAnsi" w:eastAsiaTheme="minorEastAsia" w:hAnsiTheme="minorHAnsi" w:cstheme="minorBidi"/>
                <w:b/>
                <w:bCs/>
                <w:sz w:val="22"/>
                <w:szCs w:val="22"/>
              </w:rPr>
              <w:t xml:space="preserve"> Poskytovateľa</w:t>
            </w:r>
            <w:r w:rsidRPr="35A75BF4">
              <w:rPr>
                <w:rFonts w:asciiTheme="minorHAnsi" w:eastAsia="Helvetica" w:hAnsiTheme="minorHAnsi" w:cstheme="minorBidi"/>
                <w:b/>
                <w:bCs/>
                <w:sz w:val="22"/>
                <w:szCs w:val="22"/>
              </w:rPr>
              <w:t>:</w:t>
            </w:r>
          </w:p>
        </w:tc>
      </w:tr>
      <w:tr w:rsidR="00D41975" w:rsidRPr="0091368E" w14:paraId="51FD419C" w14:textId="77777777" w:rsidTr="35A75BF4">
        <w:tc>
          <w:tcPr>
            <w:tcW w:w="4742" w:type="dxa"/>
          </w:tcPr>
          <w:p w14:paraId="31725963" w14:textId="77777777" w:rsidR="00D41975" w:rsidRPr="0091368E" w:rsidRDefault="37D50A15" w:rsidP="35A75BF4">
            <w:pPr>
              <w:pStyle w:val="Bezriadkovania"/>
              <w:rPr>
                <w:rFonts w:asciiTheme="minorHAnsi" w:eastAsiaTheme="minorEastAsia" w:hAnsiTheme="minorHAnsi" w:cstheme="minorBidi"/>
                <w:noProof w:val="0"/>
                <w:sz w:val="22"/>
                <w:szCs w:val="22"/>
                <w:lang w:eastAsia="en-US"/>
              </w:rPr>
            </w:pPr>
            <w:r w:rsidRPr="35A75BF4">
              <w:rPr>
                <w:rFonts w:asciiTheme="minorHAnsi" w:eastAsiaTheme="minorEastAsia" w:hAnsiTheme="minorHAnsi" w:cstheme="minorBidi"/>
                <w:sz w:val="22"/>
                <w:szCs w:val="22"/>
              </w:rPr>
              <w:t>__________________________________</w:t>
            </w:r>
          </w:p>
        </w:tc>
        <w:tc>
          <w:tcPr>
            <w:tcW w:w="4743" w:type="dxa"/>
          </w:tcPr>
          <w:p w14:paraId="36B828AD" w14:textId="77777777" w:rsidR="00D41975" w:rsidRPr="0091368E" w:rsidRDefault="37D50A15" w:rsidP="35A75BF4">
            <w:pPr>
              <w:pStyle w:val="Bezriadkovania"/>
              <w:rPr>
                <w:rFonts w:asciiTheme="minorHAnsi" w:eastAsiaTheme="minorEastAsia" w:hAnsiTheme="minorHAnsi" w:cstheme="minorBidi"/>
                <w:noProof w:val="0"/>
                <w:sz w:val="22"/>
                <w:szCs w:val="22"/>
                <w:lang w:eastAsia="en-US"/>
              </w:rPr>
            </w:pPr>
            <w:r w:rsidRPr="35A75BF4">
              <w:rPr>
                <w:rFonts w:asciiTheme="minorHAnsi" w:eastAsiaTheme="minorEastAsia" w:hAnsiTheme="minorHAnsi" w:cstheme="minorBidi"/>
                <w:sz w:val="22"/>
                <w:szCs w:val="22"/>
              </w:rPr>
              <w:t>__________________________________</w:t>
            </w:r>
          </w:p>
        </w:tc>
      </w:tr>
      <w:tr w:rsidR="00D41975" w:rsidRPr="0091368E" w14:paraId="20FBCA36" w14:textId="77777777" w:rsidTr="35A75BF4">
        <w:tc>
          <w:tcPr>
            <w:tcW w:w="4742" w:type="dxa"/>
          </w:tcPr>
          <w:p w14:paraId="7BCAEE36" w14:textId="77777777" w:rsidR="00D41975" w:rsidRPr="0091368E" w:rsidRDefault="37D50A15" w:rsidP="35A75BF4">
            <w:pPr>
              <w:rPr>
                <w:rFonts w:asciiTheme="minorHAnsi" w:hAnsiTheme="minorHAnsi" w:cstheme="minorBidi"/>
              </w:rPr>
            </w:pPr>
            <w:r w:rsidRPr="35A75BF4">
              <w:rPr>
                <w:rFonts w:asciiTheme="minorHAnsi" w:eastAsiaTheme="minorEastAsia" w:hAnsiTheme="minorHAnsi" w:cstheme="minorBidi"/>
                <w:b/>
                <w:bCs/>
              </w:rPr>
              <w:t>Národné centrum zdravotníckych informácií</w:t>
            </w:r>
          </w:p>
          <w:p w14:paraId="33218714" w14:textId="77777777" w:rsidR="00D41975" w:rsidRPr="0091368E" w:rsidRDefault="37D50A15" w:rsidP="35A75BF4">
            <w:pPr>
              <w:pStyle w:val="Bezriadkovania"/>
              <w:rPr>
                <w:rFonts w:asciiTheme="minorHAnsi" w:eastAsiaTheme="minorEastAsia" w:hAnsiTheme="minorHAnsi" w:cstheme="minorBidi"/>
                <w:noProof w:val="0"/>
                <w:sz w:val="22"/>
                <w:szCs w:val="22"/>
                <w:lang w:eastAsia="en-US"/>
              </w:rPr>
            </w:pPr>
            <w:r w:rsidRPr="35A75BF4">
              <w:rPr>
                <w:rFonts w:asciiTheme="minorHAnsi" w:eastAsiaTheme="minorEastAsia" w:hAnsiTheme="minorHAnsi" w:cstheme="minorBidi"/>
                <w:sz w:val="22"/>
                <w:szCs w:val="22"/>
              </w:rPr>
              <w:t>Meno:</w:t>
            </w:r>
          </w:p>
          <w:p w14:paraId="2847CEAD" w14:textId="77777777" w:rsidR="00D41975" w:rsidRPr="0091368E" w:rsidRDefault="37D50A15" w:rsidP="35A75BF4">
            <w:pPr>
              <w:pStyle w:val="Bezriadkovania"/>
              <w:rPr>
                <w:rFonts w:asciiTheme="minorHAnsi" w:eastAsiaTheme="minorEastAsia" w:hAnsiTheme="minorHAnsi" w:cstheme="minorBidi"/>
                <w:noProof w:val="0"/>
                <w:sz w:val="22"/>
                <w:szCs w:val="22"/>
                <w:lang w:eastAsia="en-US"/>
              </w:rPr>
            </w:pPr>
            <w:r w:rsidRPr="35A75BF4">
              <w:rPr>
                <w:rFonts w:asciiTheme="minorHAnsi" w:eastAsiaTheme="minorEastAsia" w:hAnsiTheme="minorHAnsi" w:cstheme="minorBidi"/>
                <w:sz w:val="22"/>
                <w:szCs w:val="22"/>
              </w:rPr>
              <w:t>Funkcia:</w:t>
            </w:r>
          </w:p>
        </w:tc>
        <w:tc>
          <w:tcPr>
            <w:tcW w:w="4743" w:type="dxa"/>
          </w:tcPr>
          <w:p w14:paraId="65D09677" w14:textId="340B925A" w:rsidR="00D41975" w:rsidRPr="0091368E" w:rsidRDefault="00D41975" w:rsidP="35A75BF4">
            <w:pPr>
              <w:rPr>
                <w:rFonts w:asciiTheme="minorHAnsi" w:hAnsiTheme="minorHAnsi" w:cstheme="minorBidi"/>
              </w:rPr>
            </w:pPr>
            <w:r w:rsidRPr="35A75BF4">
              <w:rPr>
                <w:rFonts w:eastAsiaTheme="minorEastAsia"/>
              </w:rPr>
              <w:fldChar w:fldCharType="begin"/>
            </w:r>
            <w:r w:rsidRPr="35A75BF4">
              <w:rPr>
                <w:rFonts w:asciiTheme="minorHAnsi" w:eastAsiaTheme="minorEastAsia" w:hAnsiTheme="minorHAnsi" w:cstheme="minorBidi"/>
              </w:rPr>
              <w:instrText xml:space="preserve"> macrobutton nobutton </w:instrText>
            </w:r>
            <w:r w:rsidRPr="35A75BF4">
              <w:rPr>
                <w:rFonts w:asciiTheme="minorHAnsi" w:eastAsiaTheme="minorEastAsia" w:hAnsiTheme="minorHAnsi" w:cstheme="minorBidi"/>
                <w:b/>
                <w:bCs/>
                <w:highlight w:val="yellow"/>
              </w:rPr>
              <w:instrText>[poskytovateľ]</w:instrText>
            </w:r>
            <w:r w:rsidRPr="35A75BF4">
              <w:rPr>
                <w:rFonts w:eastAsiaTheme="minorEastAsia"/>
              </w:rPr>
              <w:fldChar w:fldCharType="end"/>
            </w:r>
          </w:p>
          <w:p w14:paraId="0E294859" w14:textId="77777777" w:rsidR="00D41975" w:rsidRPr="0091368E" w:rsidRDefault="37D50A15" w:rsidP="35A75BF4">
            <w:pPr>
              <w:pStyle w:val="Bezriadkovania"/>
              <w:rPr>
                <w:rFonts w:asciiTheme="minorHAnsi" w:eastAsiaTheme="minorEastAsia" w:hAnsiTheme="minorHAnsi" w:cstheme="minorBidi"/>
                <w:noProof w:val="0"/>
                <w:sz w:val="22"/>
                <w:szCs w:val="22"/>
                <w:lang w:eastAsia="en-US"/>
              </w:rPr>
            </w:pPr>
            <w:r w:rsidRPr="35A75BF4">
              <w:rPr>
                <w:rFonts w:asciiTheme="minorHAnsi" w:eastAsiaTheme="minorEastAsia" w:hAnsiTheme="minorHAnsi" w:cstheme="minorBidi"/>
                <w:sz w:val="22"/>
                <w:szCs w:val="22"/>
              </w:rPr>
              <w:t>Meno:</w:t>
            </w:r>
          </w:p>
          <w:p w14:paraId="60C92E22" w14:textId="77777777" w:rsidR="00D41975" w:rsidRPr="0091368E" w:rsidRDefault="37D50A15" w:rsidP="35A75BF4">
            <w:pPr>
              <w:pStyle w:val="Bezriadkovania"/>
              <w:rPr>
                <w:rFonts w:asciiTheme="minorHAnsi" w:eastAsiaTheme="minorEastAsia" w:hAnsiTheme="minorHAnsi" w:cstheme="minorBidi"/>
                <w:noProof w:val="0"/>
                <w:sz w:val="22"/>
                <w:szCs w:val="22"/>
                <w:lang w:eastAsia="en-US"/>
              </w:rPr>
            </w:pPr>
            <w:r w:rsidRPr="35A75BF4">
              <w:rPr>
                <w:rFonts w:asciiTheme="minorHAnsi" w:eastAsiaTheme="minorEastAsia" w:hAnsiTheme="minorHAnsi" w:cstheme="minorBidi"/>
                <w:sz w:val="22"/>
                <w:szCs w:val="22"/>
              </w:rPr>
              <w:t>Funkcia:</w:t>
            </w:r>
          </w:p>
        </w:tc>
      </w:tr>
    </w:tbl>
    <w:p w14:paraId="1CA79D3D" w14:textId="512206CC" w:rsidR="00494501" w:rsidRPr="0017053E" w:rsidRDefault="00D9544D" w:rsidP="00901CB4">
      <w:pPr>
        <w:pStyle w:val="Nadpis2"/>
        <w:rPr>
          <w:rFonts w:eastAsiaTheme="minorEastAsia"/>
          <w:b/>
          <w:sz w:val="24"/>
          <w:szCs w:val="24"/>
        </w:rPr>
      </w:pPr>
      <w:r w:rsidRPr="00901CB4">
        <w:rPr>
          <w:rFonts w:eastAsiaTheme="minorEastAsia"/>
          <w:b/>
        </w:rPr>
        <w:br w:type="page"/>
      </w:r>
      <w:r w:rsidR="5FC73D45" w:rsidRPr="0017053E">
        <w:rPr>
          <w:rFonts w:eastAsiaTheme="minorEastAsia"/>
          <w:b/>
          <w:sz w:val="24"/>
          <w:szCs w:val="24"/>
        </w:rPr>
        <w:lastRenderedPageBreak/>
        <w:t xml:space="preserve">Príloha č. 1: </w:t>
      </w:r>
      <w:r w:rsidR="5FC73D45" w:rsidRPr="0017053E">
        <w:rPr>
          <w:b/>
          <w:sz w:val="24"/>
          <w:szCs w:val="24"/>
        </w:rPr>
        <w:tab/>
      </w:r>
      <w:r w:rsidR="07DE390D" w:rsidRPr="0017053E">
        <w:rPr>
          <w:b/>
          <w:sz w:val="24"/>
          <w:szCs w:val="24"/>
        </w:rPr>
        <w:t>Popis informačných systémov a špecifikácia Podporných služieb</w:t>
      </w:r>
      <w:r w:rsidR="5FC73D45" w:rsidRPr="0017053E">
        <w:rPr>
          <w:b/>
          <w:sz w:val="24"/>
          <w:szCs w:val="24"/>
        </w:rPr>
        <w:t xml:space="preserve"> </w:t>
      </w:r>
    </w:p>
    <w:p w14:paraId="1422A6D0" w14:textId="77777777" w:rsidR="00494501" w:rsidRPr="0091368E" w:rsidRDefault="00494501" w:rsidP="35A75BF4">
      <w:pPr>
        <w:spacing w:after="200" w:line="276" w:lineRule="auto"/>
        <w:rPr>
          <w:rFonts w:eastAsiaTheme="minorEastAsia"/>
        </w:rPr>
      </w:pPr>
    </w:p>
    <w:p w14:paraId="48C4B5E8" w14:textId="19CF4834" w:rsidR="00EC6183" w:rsidRDefault="07DE390D" w:rsidP="35A75BF4">
      <w:pPr>
        <w:spacing w:line="276" w:lineRule="auto"/>
        <w:jc w:val="center"/>
        <w:rPr>
          <w:rFonts w:ascii="Calibri" w:hAnsi="Calibri" w:cs="Calibri"/>
          <w:i/>
          <w:iCs/>
        </w:rPr>
      </w:pPr>
      <w:r w:rsidRPr="35A75BF4">
        <w:rPr>
          <w:rFonts w:ascii="Calibri" w:hAnsi="Calibri" w:cs="Calibri"/>
          <w:i/>
          <w:iCs/>
          <w:highlight w:val="yellow"/>
        </w:rPr>
        <w:t>Bude prevzaté z FINAL opisu predmetu zákazky vo VO</w:t>
      </w:r>
      <w:r w:rsidRPr="35A75BF4">
        <w:rPr>
          <w:rFonts w:ascii="Calibri" w:hAnsi="Calibri" w:cs="Calibri"/>
          <w:i/>
          <w:iCs/>
        </w:rPr>
        <w:t xml:space="preserve"> </w:t>
      </w:r>
    </w:p>
    <w:p w14:paraId="4011A2D9" w14:textId="0DC8E699" w:rsidR="00EC6183" w:rsidRDefault="00EC6183" w:rsidP="35A75BF4">
      <w:pPr>
        <w:spacing w:after="200" w:line="276" w:lineRule="auto"/>
        <w:jc w:val="left"/>
        <w:rPr>
          <w:rFonts w:ascii="Calibri" w:hAnsi="Calibri" w:cs="Calibri"/>
          <w:i/>
          <w:iCs/>
        </w:rPr>
      </w:pPr>
      <w:r w:rsidRPr="35A75BF4">
        <w:rPr>
          <w:rFonts w:ascii="Calibri" w:hAnsi="Calibri" w:cs="Calibri"/>
          <w:i/>
          <w:iCs/>
        </w:rPr>
        <w:br w:type="page"/>
      </w:r>
    </w:p>
    <w:p w14:paraId="0D2B0FFF" w14:textId="68EA3922" w:rsidR="00C06812" w:rsidRPr="0091368E" w:rsidRDefault="62E9E8F2" w:rsidP="35A75BF4">
      <w:pPr>
        <w:pStyle w:val="Nadpis2"/>
        <w:spacing w:line="240" w:lineRule="auto"/>
        <w:rPr>
          <w:rFonts w:eastAsiaTheme="minorEastAsia"/>
          <w:b/>
          <w:bCs/>
          <w:sz w:val="24"/>
          <w:szCs w:val="24"/>
        </w:rPr>
      </w:pPr>
      <w:bookmarkStart w:id="60" w:name="_SLUŽBY_PODPORNÉHO_KONTRAKTU"/>
      <w:bookmarkEnd w:id="60"/>
      <w:r w:rsidRPr="35A75BF4">
        <w:rPr>
          <w:rFonts w:eastAsiaTheme="minorEastAsia"/>
          <w:b/>
          <w:bCs/>
          <w:sz w:val="24"/>
          <w:szCs w:val="24"/>
        </w:rPr>
        <w:lastRenderedPageBreak/>
        <w:t xml:space="preserve">Príloha č. 2: </w:t>
      </w:r>
      <w:r>
        <w:tab/>
      </w:r>
      <w:r w:rsidR="799D86D5" w:rsidRPr="35A75BF4">
        <w:rPr>
          <w:rFonts w:eastAsiaTheme="minorEastAsia"/>
          <w:b/>
          <w:bCs/>
          <w:sz w:val="24"/>
          <w:szCs w:val="24"/>
        </w:rPr>
        <w:t>Cenník Podporných služieb</w:t>
      </w:r>
    </w:p>
    <w:p w14:paraId="28CF7BD0" w14:textId="33769576" w:rsidR="005A5892" w:rsidRDefault="005A5892" w:rsidP="00741E7F">
      <w:pPr>
        <w:spacing w:after="0" w:line="276" w:lineRule="auto"/>
      </w:pPr>
    </w:p>
    <w:p w14:paraId="65B57990" w14:textId="77777777" w:rsidR="005F644F" w:rsidRPr="008A19D1" w:rsidRDefault="799D86D5" w:rsidP="37E3152A">
      <w:pPr>
        <w:spacing w:after="0" w:line="360" w:lineRule="auto"/>
        <w:rPr>
          <w:rFonts w:eastAsia="Calibri"/>
          <w:u w:val="single"/>
          <w:lang w:eastAsia="en-US"/>
        </w:rPr>
      </w:pPr>
      <w:r w:rsidRPr="35A75BF4">
        <w:rPr>
          <w:rFonts w:eastAsia="Calibri"/>
          <w:b/>
          <w:bCs/>
        </w:rPr>
        <w:t xml:space="preserve">Tabuľka 1:  </w:t>
      </w:r>
      <w:r>
        <w:tab/>
      </w:r>
      <w:r w:rsidRPr="35A75BF4">
        <w:rPr>
          <w:rFonts w:eastAsia="Calibri"/>
        </w:rPr>
        <w:t xml:space="preserve">Cena Podporných služieb </w:t>
      </w:r>
      <w:r w:rsidRPr="35A75BF4">
        <w:rPr>
          <w:rFonts w:eastAsia="Calibri"/>
          <w:b/>
          <w:bCs/>
          <w:u w:val="single"/>
        </w:rPr>
        <w:t>zahrnutých</w:t>
      </w:r>
      <w:r w:rsidRPr="35A75BF4">
        <w:rPr>
          <w:rFonts w:eastAsia="Calibri"/>
          <w:u w:val="single"/>
        </w:rPr>
        <w:t xml:space="preserve"> v Mesačnej paušálnej odmene </w:t>
      </w:r>
    </w:p>
    <w:p w14:paraId="7E0583E4" w14:textId="77777777" w:rsidR="005F644F" w:rsidRPr="008A19D1" w:rsidRDefault="005F644F" w:rsidP="35A75BF4">
      <w:pPr>
        <w:spacing w:after="0" w:line="360" w:lineRule="auto"/>
        <w:jc w:val="center"/>
        <w:rPr>
          <w:rFonts w:eastAsia="Calibri"/>
          <w:i/>
          <w:iCs/>
          <w:lang w:eastAsia="en-US"/>
        </w:rPr>
      </w:pPr>
    </w:p>
    <w:p w14:paraId="34A1C853" w14:textId="77777777" w:rsidR="005F644F" w:rsidRPr="008A19D1" w:rsidRDefault="799D86D5" w:rsidP="35A75BF4">
      <w:pPr>
        <w:spacing w:after="0" w:line="360" w:lineRule="auto"/>
        <w:jc w:val="center"/>
        <w:rPr>
          <w:rFonts w:eastAsia="Calibri"/>
          <w:i/>
          <w:iCs/>
          <w:lang w:eastAsia="en-US"/>
        </w:rPr>
      </w:pPr>
      <w:r w:rsidRPr="35A75BF4">
        <w:rPr>
          <w:rFonts w:eastAsia="Calibri"/>
          <w:i/>
          <w:iCs/>
        </w:rPr>
        <w:t>Paušálne služby</w:t>
      </w:r>
    </w:p>
    <w:tbl>
      <w:tblPr>
        <w:tblW w:w="7659" w:type="dxa"/>
        <w:jc w:val="center"/>
        <w:tblLayout w:type="fixed"/>
        <w:tblLook w:val="04A0" w:firstRow="1" w:lastRow="0" w:firstColumn="1" w:lastColumn="0" w:noHBand="0" w:noVBand="1"/>
      </w:tblPr>
      <w:tblGrid>
        <w:gridCol w:w="4541"/>
        <w:gridCol w:w="1313"/>
        <w:gridCol w:w="1805"/>
      </w:tblGrid>
      <w:tr w:rsidR="005F644F" w:rsidRPr="008A19D1" w14:paraId="133941ED" w14:textId="77777777" w:rsidTr="35A75BF4">
        <w:trPr>
          <w:jc w:val="center"/>
        </w:trPr>
        <w:tc>
          <w:tcPr>
            <w:tcW w:w="4541" w:type="dxa"/>
            <w:tcBorders>
              <w:top w:val="single" w:sz="4" w:space="0" w:color="000000" w:themeColor="text1"/>
              <w:left w:val="single" w:sz="4" w:space="0" w:color="000000" w:themeColor="text1"/>
              <w:bottom w:val="single" w:sz="4" w:space="0" w:color="000000" w:themeColor="text1"/>
              <w:right w:val="nil"/>
            </w:tcBorders>
            <w:shd w:val="clear" w:color="auto" w:fill="BFBFBF" w:themeFill="background1" w:themeFillShade="BF"/>
            <w:vAlign w:val="center"/>
            <w:hideMark/>
          </w:tcPr>
          <w:p w14:paraId="3D8EF3CA" w14:textId="77777777" w:rsidR="005F644F" w:rsidRPr="008A19D1" w:rsidRDefault="799D86D5" w:rsidP="37E3152A">
            <w:pPr>
              <w:spacing w:after="0" w:line="240" w:lineRule="auto"/>
              <w:rPr>
                <w:rFonts w:eastAsia="Calibri"/>
                <w:b/>
                <w:bCs/>
                <w:sz w:val="20"/>
                <w:szCs w:val="20"/>
                <w:lang w:eastAsia="en-US"/>
              </w:rPr>
            </w:pPr>
            <w:r w:rsidRPr="35A75BF4">
              <w:rPr>
                <w:rFonts w:eastAsia="Calibri"/>
                <w:b/>
                <w:bCs/>
                <w:sz w:val="20"/>
                <w:szCs w:val="20"/>
              </w:rPr>
              <w:t>Názov podpornej služby</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02B6BD8" w14:textId="77777777" w:rsidR="005F644F" w:rsidRPr="008A19D1" w:rsidRDefault="799D86D5" w:rsidP="37E3152A">
            <w:pPr>
              <w:spacing w:after="0" w:line="240" w:lineRule="auto"/>
              <w:rPr>
                <w:rFonts w:eastAsia="Calibri"/>
                <w:b/>
                <w:bCs/>
                <w:sz w:val="20"/>
                <w:szCs w:val="20"/>
                <w:lang w:eastAsia="en-US"/>
              </w:rPr>
            </w:pPr>
            <w:r w:rsidRPr="35A75BF4">
              <w:rPr>
                <w:rFonts w:eastAsia="Calibri"/>
                <w:b/>
                <w:bCs/>
                <w:sz w:val="20"/>
                <w:szCs w:val="20"/>
              </w:rPr>
              <w:t>Cena v € bez DPH za 1 mesiac</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CD500AF" w14:textId="4C7B4407" w:rsidR="005F644F" w:rsidRPr="008A19D1" w:rsidRDefault="799D86D5" w:rsidP="37E3152A">
            <w:pPr>
              <w:spacing w:after="0" w:line="240" w:lineRule="auto"/>
              <w:rPr>
                <w:rFonts w:eastAsia="Calibri"/>
                <w:b/>
                <w:bCs/>
                <w:sz w:val="20"/>
                <w:szCs w:val="20"/>
                <w:lang w:eastAsia="en-US"/>
              </w:rPr>
            </w:pPr>
            <w:r w:rsidRPr="35A75BF4">
              <w:rPr>
                <w:rFonts w:eastAsia="Calibri"/>
                <w:b/>
                <w:bCs/>
                <w:sz w:val="20"/>
                <w:szCs w:val="20"/>
              </w:rPr>
              <w:t>Cena v € bez DPH za 36 mesiacov</w:t>
            </w:r>
          </w:p>
        </w:tc>
      </w:tr>
      <w:tr w:rsidR="005F644F" w:rsidRPr="008A19D1" w14:paraId="6B9E791B" w14:textId="77777777" w:rsidTr="35A75BF4">
        <w:trPr>
          <w:jc w:val="center"/>
        </w:trPr>
        <w:tc>
          <w:tcPr>
            <w:tcW w:w="4541" w:type="dxa"/>
            <w:tcBorders>
              <w:top w:val="single" w:sz="4" w:space="0" w:color="000000" w:themeColor="text1"/>
              <w:left w:val="single" w:sz="4" w:space="0" w:color="000000" w:themeColor="text1"/>
              <w:bottom w:val="single" w:sz="4" w:space="0" w:color="000000" w:themeColor="text1"/>
              <w:right w:val="nil"/>
            </w:tcBorders>
            <w:vAlign w:val="center"/>
            <w:hideMark/>
          </w:tcPr>
          <w:p w14:paraId="16A2CAE9" w14:textId="1245F822" w:rsidR="005F644F" w:rsidRPr="008A19D1" w:rsidRDefault="799D86D5" w:rsidP="00B54EB5">
            <w:pPr>
              <w:spacing w:after="0" w:line="360" w:lineRule="auto"/>
              <w:rPr>
                <w:rFonts w:eastAsia="Calibri"/>
                <w:sz w:val="20"/>
                <w:szCs w:val="20"/>
                <w:lang w:eastAsia="en-US"/>
              </w:rPr>
            </w:pPr>
            <w:r w:rsidRPr="35A75BF4">
              <w:rPr>
                <w:rFonts w:eastAsia="Calibri"/>
                <w:sz w:val="20"/>
                <w:szCs w:val="20"/>
              </w:rPr>
              <w:t>1. Servisná podpora – Správa Incidentov/Problémov</w:t>
            </w:r>
            <w:r w:rsidR="5CF91421" w:rsidRPr="35A75BF4">
              <w:rPr>
                <w:rFonts w:eastAsia="Calibri"/>
                <w:sz w:val="20"/>
                <w:szCs w:val="20"/>
              </w:rPr>
              <w:t>, Upgrade/Update</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F0DC1" w14:textId="77777777" w:rsidR="005F644F" w:rsidRPr="008A19D1" w:rsidRDefault="005F644F" w:rsidP="00B54EB5">
            <w:pPr>
              <w:spacing w:after="0" w:line="360" w:lineRule="auto"/>
              <w:jc w:val="center"/>
              <w:rPr>
                <w:rFonts w:eastAsia="Calibri"/>
                <w:sz w:val="20"/>
                <w:szCs w:val="20"/>
                <w:lang w:eastAsia="en-US"/>
              </w:rPr>
            </w:pP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F9F66" w14:textId="77777777" w:rsidR="005F644F" w:rsidRPr="008A19D1" w:rsidRDefault="005F644F" w:rsidP="00B54EB5">
            <w:pPr>
              <w:spacing w:after="0" w:line="360" w:lineRule="auto"/>
              <w:jc w:val="center"/>
              <w:rPr>
                <w:rFonts w:eastAsia="Calibri"/>
                <w:sz w:val="20"/>
                <w:szCs w:val="20"/>
                <w:lang w:eastAsia="en-US"/>
              </w:rPr>
            </w:pPr>
          </w:p>
        </w:tc>
      </w:tr>
      <w:tr w:rsidR="005F644F" w:rsidRPr="008A19D1" w14:paraId="34345E11" w14:textId="77777777" w:rsidTr="35A75BF4">
        <w:trPr>
          <w:jc w:val="center"/>
        </w:trPr>
        <w:tc>
          <w:tcPr>
            <w:tcW w:w="4541" w:type="dxa"/>
            <w:tcBorders>
              <w:top w:val="single" w:sz="4" w:space="0" w:color="000000" w:themeColor="text1"/>
              <w:left w:val="single" w:sz="4" w:space="0" w:color="000000" w:themeColor="text1"/>
              <w:bottom w:val="single" w:sz="4" w:space="0" w:color="000000" w:themeColor="text1"/>
              <w:right w:val="nil"/>
            </w:tcBorders>
            <w:vAlign w:val="center"/>
            <w:hideMark/>
          </w:tcPr>
          <w:p w14:paraId="3998FE50" w14:textId="13FB29B4" w:rsidR="005F644F" w:rsidRPr="008A19D1" w:rsidRDefault="799D86D5" w:rsidP="005F644F">
            <w:pPr>
              <w:spacing w:after="0" w:line="360" w:lineRule="auto"/>
              <w:rPr>
                <w:rFonts w:eastAsia="Calibri"/>
                <w:sz w:val="20"/>
                <w:szCs w:val="20"/>
                <w:lang w:eastAsia="en-US"/>
              </w:rPr>
            </w:pPr>
            <w:r w:rsidRPr="35A75BF4">
              <w:rPr>
                <w:rFonts w:eastAsia="Calibri"/>
                <w:sz w:val="20"/>
                <w:szCs w:val="20"/>
              </w:rPr>
              <w:t xml:space="preserve">2. </w:t>
            </w:r>
            <w:r w:rsidRPr="35A75BF4">
              <w:rPr>
                <w:rFonts w:eastAsia="Calibri" w:cs="Calibri"/>
                <w:sz w:val="20"/>
                <w:szCs w:val="20"/>
              </w:rPr>
              <w:t>Prevádzková podpora – Konzultácia</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1267E" w14:textId="77777777" w:rsidR="005F644F" w:rsidRPr="008A19D1" w:rsidRDefault="005F644F" w:rsidP="005F644F">
            <w:pPr>
              <w:spacing w:after="0" w:line="360" w:lineRule="auto"/>
              <w:jc w:val="center"/>
              <w:rPr>
                <w:rFonts w:eastAsia="Calibri"/>
                <w:sz w:val="20"/>
                <w:szCs w:val="20"/>
                <w:lang w:eastAsia="en-US"/>
              </w:rPr>
            </w:pP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E8B09" w14:textId="77777777" w:rsidR="005F644F" w:rsidRPr="008A19D1" w:rsidRDefault="005F644F" w:rsidP="005F644F">
            <w:pPr>
              <w:spacing w:after="0" w:line="360" w:lineRule="auto"/>
              <w:jc w:val="center"/>
              <w:rPr>
                <w:rFonts w:eastAsia="Calibri"/>
                <w:sz w:val="20"/>
                <w:szCs w:val="20"/>
                <w:lang w:eastAsia="en-US"/>
              </w:rPr>
            </w:pPr>
          </w:p>
        </w:tc>
      </w:tr>
      <w:tr w:rsidR="005F644F" w:rsidRPr="008A19D1" w14:paraId="2C42CB54" w14:textId="77777777" w:rsidTr="35A75BF4">
        <w:trPr>
          <w:jc w:val="center"/>
        </w:trPr>
        <w:tc>
          <w:tcPr>
            <w:tcW w:w="4541" w:type="dxa"/>
            <w:tcBorders>
              <w:top w:val="single" w:sz="4" w:space="0" w:color="000000" w:themeColor="text1"/>
              <w:left w:val="single" w:sz="4" w:space="0" w:color="000000" w:themeColor="text1"/>
              <w:bottom w:val="single" w:sz="4" w:space="0" w:color="000000" w:themeColor="text1"/>
              <w:right w:val="nil"/>
            </w:tcBorders>
            <w:vAlign w:val="center"/>
          </w:tcPr>
          <w:p w14:paraId="58098785" w14:textId="7AC30C75" w:rsidR="005F644F" w:rsidRPr="008A19D1" w:rsidRDefault="799D86D5" w:rsidP="005F644F">
            <w:pPr>
              <w:spacing w:after="0" w:line="360" w:lineRule="auto"/>
              <w:rPr>
                <w:rFonts w:eastAsia="Calibri"/>
                <w:sz w:val="20"/>
                <w:szCs w:val="20"/>
                <w:lang w:eastAsia="en-US"/>
              </w:rPr>
            </w:pPr>
            <w:r w:rsidRPr="35A75BF4">
              <w:rPr>
                <w:rFonts w:eastAsia="Calibri"/>
                <w:sz w:val="20"/>
                <w:szCs w:val="20"/>
              </w:rPr>
              <w:t xml:space="preserve">3. </w:t>
            </w:r>
            <w:r w:rsidRPr="35A75BF4">
              <w:rPr>
                <w:rFonts w:eastAsia="Calibri" w:cs="Calibri"/>
                <w:sz w:val="20"/>
                <w:szCs w:val="20"/>
              </w:rPr>
              <w:t>Prevádzková podpora – Administrácia</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0CEE4" w14:textId="77777777" w:rsidR="005F644F" w:rsidRPr="008A19D1" w:rsidRDefault="005F644F" w:rsidP="005F644F">
            <w:pPr>
              <w:spacing w:after="0" w:line="360" w:lineRule="auto"/>
              <w:jc w:val="center"/>
              <w:rPr>
                <w:rFonts w:eastAsia="Calibri"/>
                <w:sz w:val="20"/>
                <w:szCs w:val="20"/>
                <w:lang w:eastAsia="en-US"/>
              </w:rPr>
            </w:pP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D9E93" w14:textId="77777777" w:rsidR="005F644F" w:rsidRPr="008A19D1" w:rsidRDefault="005F644F" w:rsidP="005F644F">
            <w:pPr>
              <w:spacing w:after="0" w:line="360" w:lineRule="auto"/>
              <w:jc w:val="center"/>
              <w:rPr>
                <w:rFonts w:eastAsia="Calibri"/>
                <w:sz w:val="20"/>
                <w:szCs w:val="20"/>
                <w:lang w:eastAsia="en-US"/>
              </w:rPr>
            </w:pPr>
          </w:p>
        </w:tc>
      </w:tr>
      <w:tr w:rsidR="005F644F" w:rsidRPr="008A19D1" w14:paraId="4633AFED" w14:textId="77777777" w:rsidTr="35A75BF4">
        <w:trPr>
          <w:jc w:val="center"/>
        </w:trPr>
        <w:tc>
          <w:tcPr>
            <w:tcW w:w="4541" w:type="dxa"/>
            <w:tcBorders>
              <w:top w:val="single" w:sz="4" w:space="0" w:color="000000" w:themeColor="text1"/>
              <w:left w:val="single" w:sz="4" w:space="0" w:color="000000" w:themeColor="text1"/>
              <w:bottom w:val="single" w:sz="4" w:space="0" w:color="000000" w:themeColor="text1"/>
              <w:right w:val="nil"/>
            </w:tcBorders>
            <w:vAlign w:val="center"/>
          </w:tcPr>
          <w:p w14:paraId="197F1283" w14:textId="2BD6F925" w:rsidR="005F644F" w:rsidRPr="008A19D1" w:rsidRDefault="799D86D5" w:rsidP="005F644F">
            <w:pPr>
              <w:spacing w:after="0" w:line="360" w:lineRule="auto"/>
              <w:rPr>
                <w:rFonts w:eastAsia="Calibri"/>
                <w:sz w:val="20"/>
                <w:szCs w:val="20"/>
                <w:lang w:eastAsia="en-US"/>
              </w:rPr>
            </w:pPr>
            <w:r w:rsidRPr="35A75BF4">
              <w:rPr>
                <w:rFonts w:eastAsia="Calibri"/>
                <w:sz w:val="20"/>
                <w:szCs w:val="20"/>
              </w:rPr>
              <w:t>4. Prevádzková podpora - Profylaktika</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5D986" w14:textId="77777777" w:rsidR="005F644F" w:rsidRPr="008A19D1" w:rsidRDefault="005F644F" w:rsidP="005F644F">
            <w:pPr>
              <w:spacing w:after="0" w:line="360" w:lineRule="auto"/>
              <w:jc w:val="center"/>
              <w:rPr>
                <w:rFonts w:eastAsia="Calibri"/>
                <w:sz w:val="20"/>
                <w:szCs w:val="20"/>
                <w:lang w:eastAsia="en-US"/>
              </w:rPr>
            </w:pP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6AA6C" w14:textId="77777777" w:rsidR="005F644F" w:rsidRPr="008A19D1" w:rsidRDefault="005F644F" w:rsidP="005F644F">
            <w:pPr>
              <w:spacing w:after="0" w:line="360" w:lineRule="auto"/>
              <w:jc w:val="center"/>
              <w:rPr>
                <w:rFonts w:eastAsia="Calibri"/>
                <w:sz w:val="20"/>
                <w:szCs w:val="20"/>
                <w:lang w:eastAsia="en-US"/>
              </w:rPr>
            </w:pPr>
          </w:p>
        </w:tc>
      </w:tr>
      <w:tr w:rsidR="005F644F" w:rsidRPr="008A19D1" w14:paraId="07F0F915" w14:textId="77777777" w:rsidTr="35A75BF4">
        <w:trPr>
          <w:jc w:val="center"/>
        </w:trPr>
        <w:tc>
          <w:tcPr>
            <w:tcW w:w="4541" w:type="dxa"/>
            <w:tcBorders>
              <w:top w:val="single" w:sz="4" w:space="0" w:color="000000" w:themeColor="text1"/>
              <w:left w:val="single" w:sz="4" w:space="0" w:color="000000" w:themeColor="text1"/>
              <w:bottom w:val="single" w:sz="4" w:space="0" w:color="000000" w:themeColor="text1"/>
              <w:right w:val="nil"/>
            </w:tcBorders>
            <w:vAlign w:val="center"/>
          </w:tcPr>
          <w:p w14:paraId="47F10145" w14:textId="37042D4F" w:rsidR="005F644F" w:rsidRPr="008A19D1" w:rsidRDefault="799D86D5" w:rsidP="005F644F">
            <w:pPr>
              <w:spacing w:after="0" w:line="360" w:lineRule="auto"/>
              <w:rPr>
                <w:rFonts w:eastAsia="Calibri"/>
                <w:sz w:val="20"/>
                <w:szCs w:val="20"/>
                <w:lang w:eastAsia="en-US"/>
              </w:rPr>
            </w:pPr>
            <w:r w:rsidRPr="35A75BF4">
              <w:rPr>
                <w:rFonts w:eastAsia="Calibri"/>
                <w:sz w:val="20"/>
                <w:szCs w:val="20"/>
              </w:rPr>
              <w:t xml:space="preserve">5. </w:t>
            </w:r>
            <w:r w:rsidRPr="35A75BF4">
              <w:rPr>
                <w:rFonts w:eastAsia="Calibri" w:cs="Calibri"/>
                <w:sz w:val="20"/>
                <w:szCs w:val="20"/>
              </w:rPr>
              <w:t>Reporting/Hodnotenie</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CA9CAC" w14:textId="77777777" w:rsidR="005F644F" w:rsidRPr="008A19D1" w:rsidRDefault="005F644F" w:rsidP="005F644F">
            <w:pPr>
              <w:spacing w:after="0" w:line="360" w:lineRule="auto"/>
              <w:jc w:val="center"/>
              <w:rPr>
                <w:rFonts w:eastAsia="Calibri"/>
                <w:sz w:val="20"/>
                <w:szCs w:val="20"/>
                <w:lang w:eastAsia="en-US"/>
              </w:rPr>
            </w:pP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9157B" w14:textId="77777777" w:rsidR="005F644F" w:rsidRPr="008A19D1" w:rsidRDefault="005F644F" w:rsidP="005F644F">
            <w:pPr>
              <w:spacing w:after="0" w:line="360" w:lineRule="auto"/>
              <w:jc w:val="center"/>
              <w:rPr>
                <w:rFonts w:eastAsia="Calibri"/>
                <w:sz w:val="20"/>
                <w:szCs w:val="20"/>
                <w:lang w:eastAsia="en-US"/>
              </w:rPr>
            </w:pPr>
          </w:p>
        </w:tc>
      </w:tr>
      <w:tr w:rsidR="005F644F" w:rsidRPr="008A19D1" w14:paraId="3425B1E9" w14:textId="77777777" w:rsidTr="35A75BF4">
        <w:trPr>
          <w:jc w:val="center"/>
        </w:trPr>
        <w:tc>
          <w:tcPr>
            <w:tcW w:w="4541" w:type="dxa"/>
            <w:tcBorders>
              <w:top w:val="single" w:sz="4" w:space="0" w:color="000000" w:themeColor="text1"/>
              <w:bottom w:val="single" w:sz="12" w:space="0" w:color="000000" w:themeColor="text1"/>
            </w:tcBorders>
            <w:vAlign w:val="center"/>
          </w:tcPr>
          <w:p w14:paraId="1366987D" w14:textId="77777777" w:rsidR="005F644F" w:rsidRPr="008A19D1" w:rsidRDefault="005F644F" w:rsidP="37E3152A">
            <w:pPr>
              <w:spacing w:after="0" w:line="360" w:lineRule="auto"/>
              <w:rPr>
                <w:rFonts w:eastAsia="Calibri"/>
                <w:b/>
                <w:bCs/>
                <w:sz w:val="20"/>
                <w:szCs w:val="20"/>
                <w:lang w:eastAsia="en-US"/>
              </w:rPr>
            </w:pPr>
          </w:p>
        </w:tc>
        <w:tc>
          <w:tcPr>
            <w:tcW w:w="1313" w:type="dxa"/>
            <w:tcBorders>
              <w:top w:val="single" w:sz="4" w:space="0" w:color="000000" w:themeColor="text1"/>
              <w:bottom w:val="single" w:sz="12" w:space="0" w:color="000000" w:themeColor="text1"/>
            </w:tcBorders>
          </w:tcPr>
          <w:p w14:paraId="61F49F17" w14:textId="77777777" w:rsidR="005F644F" w:rsidRPr="008A19D1" w:rsidRDefault="005F644F" w:rsidP="37E3152A">
            <w:pPr>
              <w:spacing w:after="0" w:line="360" w:lineRule="auto"/>
              <w:jc w:val="center"/>
              <w:rPr>
                <w:rFonts w:eastAsia="Calibri"/>
                <w:b/>
                <w:bCs/>
                <w:sz w:val="20"/>
                <w:szCs w:val="20"/>
                <w:lang w:eastAsia="en-US"/>
              </w:rPr>
            </w:pPr>
          </w:p>
          <w:p w14:paraId="00883197" w14:textId="77777777" w:rsidR="005F644F" w:rsidRPr="008A19D1" w:rsidRDefault="799D86D5" w:rsidP="37E3152A">
            <w:pPr>
              <w:spacing w:after="0" w:line="360" w:lineRule="auto"/>
              <w:jc w:val="center"/>
              <w:rPr>
                <w:rFonts w:eastAsia="Calibri"/>
                <w:b/>
                <w:bCs/>
                <w:sz w:val="20"/>
                <w:szCs w:val="20"/>
                <w:lang w:eastAsia="en-US"/>
              </w:rPr>
            </w:pPr>
            <w:r w:rsidRPr="35A75BF4">
              <w:rPr>
                <w:rFonts w:eastAsia="Calibri"/>
                <w:b/>
                <w:bCs/>
                <w:sz w:val="20"/>
                <w:szCs w:val="20"/>
              </w:rPr>
              <w:t>€ za 1 mesiac</w:t>
            </w:r>
          </w:p>
        </w:tc>
        <w:tc>
          <w:tcPr>
            <w:tcW w:w="1805" w:type="dxa"/>
            <w:tcBorders>
              <w:top w:val="single" w:sz="4" w:space="0" w:color="000000" w:themeColor="text1"/>
              <w:bottom w:val="single" w:sz="12" w:space="0" w:color="000000" w:themeColor="text1"/>
            </w:tcBorders>
          </w:tcPr>
          <w:p w14:paraId="03E3277B" w14:textId="77777777" w:rsidR="005F644F" w:rsidRPr="008A19D1" w:rsidRDefault="005F644F" w:rsidP="37E3152A">
            <w:pPr>
              <w:spacing w:after="0" w:line="360" w:lineRule="auto"/>
              <w:jc w:val="center"/>
              <w:rPr>
                <w:rFonts w:eastAsia="Calibri"/>
                <w:b/>
                <w:bCs/>
                <w:sz w:val="20"/>
                <w:szCs w:val="20"/>
                <w:lang w:eastAsia="en-US"/>
              </w:rPr>
            </w:pPr>
          </w:p>
          <w:p w14:paraId="3C6E40F3" w14:textId="764AAD9D" w:rsidR="005F644F" w:rsidRPr="008A19D1" w:rsidRDefault="799D86D5" w:rsidP="37E3152A">
            <w:pPr>
              <w:spacing w:after="0" w:line="360" w:lineRule="auto"/>
              <w:jc w:val="center"/>
              <w:rPr>
                <w:rFonts w:eastAsia="Calibri"/>
                <w:b/>
                <w:bCs/>
                <w:sz w:val="20"/>
                <w:szCs w:val="20"/>
                <w:lang w:eastAsia="en-US"/>
              </w:rPr>
            </w:pPr>
            <w:r w:rsidRPr="35A75BF4">
              <w:rPr>
                <w:rFonts w:eastAsia="Calibri"/>
                <w:b/>
                <w:bCs/>
                <w:sz w:val="20"/>
                <w:szCs w:val="20"/>
              </w:rPr>
              <w:t>€ za 36 mesiacov</w:t>
            </w:r>
          </w:p>
        </w:tc>
      </w:tr>
      <w:tr w:rsidR="005F644F" w:rsidRPr="008A19D1" w14:paraId="134A431A" w14:textId="77777777" w:rsidTr="35A75BF4">
        <w:trPr>
          <w:jc w:val="center"/>
        </w:trPr>
        <w:tc>
          <w:tcPr>
            <w:tcW w:w="45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526FE3B" w14:textId="77777777" w:rsidR="005F644F" w:rsidRPr="008A19D1" w:rsidRDefault="799D86D5" w:rsidP="37E3152A">
            <w:pPr>
              <w:spacing w:after="0" w:line="360" w:lineRule="auto"/>
              <w:rPr>
                <w:rFonts w:eastAsia="Calibri"/>
                <w:b/>
                <w:bCs/>
                <w:sz w:val="20"/>
                <w:szCs w:val="20"/>
                <w:lang w:eastAsia="en-US"/>
              </w:rPr>
            </w:pPr>
            <w:r w:rsidRPr="35A75BF4">
              <w:rPr>
                <w:rFonts w:eastAsia="Calibri"/>
                <w:b/>
                <w:bCs/>
                <w:sz w:val="20"/>
                <w:szCs w:val="20"/>
              </w:rPr>
              <w:t>Cena spolu bez DPH</w:t>
            </w:r>
          </w:p>
        </w:tc>
        <w:tc>
          <w:tcPr>
            <w:tcW w:w="131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3F3D4F4" w14:textId="77777777" w:rsidR="005F644F" w:rsidRPr="008A19D1" w:rsidRDefault="005F644F" w:rsidP="005F644F">
            <w:pPr>
              <w:spacing w:after="0" w:line="360" w:lineRule="auto"/>
              <w:jc w:val="center"/>
              <w:rPr>
                <w:rFonts w:eastAsia="Calibri"/>
                <w:b/>
                <w:bCs/>
                <w:sz w:val="20"/>
                <w:szCs w:val="20"/>
                <w:lang w:eastAsia="en-US"/>
              </w:rPr>
            </w:pPr>
          </w:p>
        </w:tc>
        <w:tc>
          <w:tcPr>
            <w:tcW w:w="180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C3D8556" w14:textId="77777777" w:rsidR="005F644F" w:rsidRPr="008A19D1" w:rsidRDefault="005F644F" w:rsidP="005F644F">
            <w:pPr>
              <w:spacing w:after="0" w:line="360" w:lineRule="auto"/>
              <w:jc w:val="center"/>
              <w:rPr>
                <w:rFonts w:eastAsia="Calibri"/>
                <w:b/>
                <w:bCs/>
                <w:sz w:val="20"/>
                <w:szCs w:val="20"/>
                <w:lang w:eastAsia="en-US"/>
              </w:rPr>
            </w:pPr>
          </w:p>
        </w:tc>
      </w:tr>
      <w:tr w:rsidR="005F644F" w:rsidRPr="008A19D1" w14:paraId="0B80E6C9" w14:textId="77777777" w:rsidTr="35A75BF4">
        <w:trPr>
          <w:jc w:val="center"/>
        </w:trPr>
        <w:tc>
          <w:tcPr>
            <w:tcW w:w="45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2FD0A00" w14:textId="77777777" w:rsidR="005F644F" w:rsidRPr="008A19D1" w:rsidRDefault="799D86D5" w:rsidP="37E3152A">
            <w:pPr>
              <w:spacing w:after="0" w:line="360" w:lineRule="auto"/>
              <w:rPr>
                <w:rFonts w:eastAsia="Calibri"/>
                <w:b/>
                <w:bCs/>
                <w:sz w:val="20"/>
                <w:szCs w:val="20"/>
                <w:lang w:eastAsia="en-US"/>
              </w:rPr>
            </w:pPr>
            <w:r w:rsidRPr="35A75BF4">
              <w:rPr>
                <w:rFonts w:eastAsia="Calibri"/>
                <w:b/>
                <w:bCs/>
                <w:sz w:val="20"/>
                <w:szCs w:val="20"/>
              </w:rPr>
              <w:t>DPH</w:t>
            </w:r>
          </w:p>
        </w:tc>
        <w:tc>
          <w:tcPr>
            <w:tcW w:w="131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0755566" w14:textId="77777777" w:rsidR="005F644F" w:rsidRPr="008A19D1" w:rsidRDefault="005F644F" w:rsidP="37E3152A">
            <w:pPr>
              <w:spacing w:after="0" w:line="360" w:lineRule="auto"/>
              <w:jc w:val="center"/>
              <w:rPr>
                <w:rFonts w:eastAsia="Calibri"/>
                <w:sz w:val="20"/>
                <w:szCs w:val="20"/>
                <w:lang w:eastAsia="en-US"/>
              </w:rPr>
            </w:pPr>
          </w:p>
        </w:tc>
        <w:tc>
          <w:tcPr>
            <w:tcW w:w="180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05A1B20" w14:textId="77777777" w:rsidR="005F644F" w:rsidRPr="008A19D1" w:rsidRDefault="005F644F" w:rsidP="37E3152A">
            <w:pPr>
              <w:spacing w:after="0" w:line="360" w:lineRule="auto"/>
              <w:jc w:val="center"/>
              <w:rPr>
                <w:rFonts w:eastAsia="Calibri"/>
                <w:sz w:val="20"/>
                <w:szCs w:val="20"/>
                <w:lang w:eastAsia="en-US"/>
              </w:rPr>
            </w:pPr>
          </w:p>
        </w:tc>
      </w:tr>
      <w:tr w:rsidR="005F644F" w:rsidRPr="008A19D1" w14:paraId="602F3B81" w14:textId="77777777" w:rsidTr="35A75BF4">
        <w:trPr>
          <w:jc w:val="center"/>
        </w:trPr>
        <w:tc>
          <w:tcPr>
            <w:tcW w:w="45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B225601" w14:textId="77777777" w:rsidR="005F644F" w:rsidRPr="008A19D1" w:rsidRDefault="799D86D5" w:rsidP="37E3152A">
            <w:pPr>
              <w:spacing w:after="0" w:line="360" w:lineRule="auto"/>
              <w:rPr>
                <w:rFonts w:eastAsia="Calibri"/>
                <w:b/>
                <w:bCs/>
                <w:sz w:val="20"/>
                <w:szCs w:val="20"/>
                <w:lang w:eastAsia="en-US"/>
              </w:rPr>
            </w:pPr>
            <w:r w:rsidRPr="35A75BF4">
              <w:rPr>
                <w:rFonts w:eastAsia="Calibri"/>
                <w:b/>
                <w:bCs/>
                <w:sz w:val="20"/>
                <w:szCs w:val="20"/>
              </w:rPr>
              <w:t>Cena celkom vrátane DPH</w:t>
            </w:r>
          </w:p>
        </w:tc>
        <w:tc>
          <w:tcPr>
            <w:tcW w:w="131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F4A4BEB" w14:textId="77777777" w:rsidR="005F644F" w:rsidRPr="008A19D1" w:rsidRDefault="005F644F" w:rsidP="005F644F">
            <w:pPr>
              <w:spacing w:after="0" w:line="360" w:lineRule="auto"/>
              <w:jc w:val="center"/>
              <w:rPr>
                <w:rFonts w:eastAsia="Calibri"/>
                <w:b/>
                <w:bCs/>
                <w:sz w:val="20"/>
                <w:szCs w:val="20"/>
                <w:lang w:eastAsia="en-US"/>
              </w:rPr>
            </w:pPr>
          </w:p>
        </w:tc>
        <w:tc>
          <w:tcPr>
            <w:tcW w:w="180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04F2B0D" w14:textId="77777777" w:rsidR="005F644F" w:rsidRPr="008A19D1" w:rsidRDefault="005F644F" w:rsidP="005F644F">
            <w:pPr>
              <w:spacing w:after="0" w:line="360" w:lineRule="auto"/>
              <w:jc w:val="center"/>
              <w:rPr>
                <w:rFonts w:eastAsia="Calibri"/>
                <w:b/>
                <w:bCs/>
                <w:sz w:val="20"/>
                <w:szCs w:val="20"/>
                <w:lang w:eastAsia="en-US"/>
              </w:rPr>
            </w:pPr>
          </w:p>
        </w:tc>
      </w:tr>
    </w:tbl>
    <w:p w14:paraId="26A404CE" w14:textId="77777777" w:rsidR="005F644F" w:rsidRPr="008A19D1" w:rsidRDefault="005F644F" w:rsidP="37E3152A">
      <w:pPr>
        <w:spacing w:line="240" w:lineRule="auto"/>
        <w:rPr>
          <w:rFonts w:eastAsia="Calibri"/>
          <w:b/>
          <w:bCs/>
          <w:lang w:eastAsia="en-US"/>
        </w:rPr>
      </w:pPr>
    </w:p>
    <w:p w14:paraId="07A03DF6" w14:textId="77777777" w:rsidR="00E31B08" w:rsidRDefault="00E31B08" w:rsidP="005F644F">
      <w:pPr>
        <w:spacing w:line="240" w:lineRule="auto"/>
        <w:rPr>
          <w:rFonts w:eastAsia="Calibri"/>
          <w:b/>
          <w:bCs/>
        </w:rPr>
      </w:pPr>
    </w:p>
    <w:p w14:paraId="7D59124C" w14:textId="52F7CDD5" w:rsidR="005F644F" w:rsidRPr="008A19D1" w:rsidRDefault="799D86D5" w:rsidP="005F644F">
      <w:pPr>
        <w:spacing w:line="240" w:lineRule="auto"/>
        <w:rPr>
          <w:rFonts w:eastAsia="Calibri"/>
          <w:u w:val="single"/>
          <w:lang w:eastAsia="en-US"/>
        </w:rPr>
      </w:pPr>
      <w:r w:rsidRPr="35A75BF4">
        <w:rPr>
          <w:rFonts w:eastAsia="Calibri"/>
          <w:b/>
          <w:bCs/>
        </w:rPr>
        <w:t xml:space="preserve">Tabuľka 2: </w:t>
      </w:r>
      <w:r>
        <w:tab/>
      </w:r>
      <w:r w:rsidRPr="35A75BF4">
        <w:rPr>
          <w:rFonts w:eastAsia="Calibri"/>
        </w:rPr>
        <w:t xml:space="preserve">Cenník Podporných služieb na vyžiadanie </w:t>
      </w:r>
      <w:r w:rsidRPr="35A75BF4">
        <w:rPr>
          <w:rFonts w:eastAsia="Calibri"/>
          <w:b/>
          <w:bCs/>
          <w:u w:val="single"/>
        </w:rPr>
        <w:t>nezahrnuté</w:t>
      </w:r>
      <w:r w:rsidRPr="35A75BF4">
        <w:rPr>
          <w:rFonts w:eastAsia="Calibri"/>
          <w:u w:val="single"/>
        </w:rPr>
        <w:t xml:space="preserve"> v Mesačnej paušálnej odmene </w:t>
      </w:r>
    </w:p>
    <w:p w14:paraId="5D1FE80A" w14:textId="77777777" w:rsidR="005F644F" w:rsidRPr="008A19D1" w:rsidRDefault="005F644F" w:rsidP="35A75BF4">
      <w:pPr>
        <w:spacing w:after="0" w:line="240" w:lineRule="auto"/>
        <w:jc w:val="center"/>
        <w:rPr>
          <w:rFonts w:eastAsia="Calibri"/>
          <w:i/>
          <w:iCs/>
          <w:lang w:eastAsia="en-US"/>
        </w:rPr>
      </w:pPr>
    </w:p>
    <w:p w14:paraId="2C15C058" w14:textId="77777777" w:rsidR="005F644F" w:rsidRPr="008A19D1" w:rsidRDefault="799D86D5" w:rsidP="35A75BF4">
      <w:pPr>
        <w:spacing w:after="0" w:line="240" w:lineRule="auto"/>
        <w:jc w:val="center"/>
        <w:rPr>
          <w:rFonts w:eastAsia="Calibri"/>
          <w:i/>
          <w:iCs/>
          <w:lang w:eastAsia="en-US"/>
        </w:rPr>
      </w:pPr>
      <w:r w:rsidRPr="35A75BF4">
        <w:rPr>
          <w:rFonts w:eastAsia="Calibri"/>
          <w:i/>
          <w:iCs/>
        </w:rPr>
        <w:t>Objednávkové služby</w:t>
      </w:r>
    </w:p>
    <w:p w14:paraId="5980BB58" w14:textId="77777777" w:rsidR="005F644F" w:rsidRPr="008A19D1" w:rsidRDefault="005F644F" w:rsidP="005F644F">
      <w:pPr>
        <w:spacing w:after="0" w:line="240" w:lineRule="auto"/>
        <w:jc w:val="left"/>
        <w:rPr>
          <w:rFonts w:eastAsia="Calibri"/>
          <w:u w:val="single"/>
          <w:lang w:eastAsia="en-US"/>
        </w:rPr>
      </w:pPr>
    </w:p>
    <w:tbl>
      <w:tblPr>
        <w:tblW w:w="9243" w:type="dxa"/>
        <w:jc w:val="center"/>
        <w:tblLayout w:type="fixed"/>
        <w:tblLook w:val="0000" w:firstRow="0" w:lastRow="0" w:firstColumn="0" w:lastColumn="0" w:noHBand="0" w:noVBand="0"/>
      </w:tblPr>
      <w:tblGrid>
        <w:gridCol w:w="3681"/>
        <w:gridCol w:w="1701"/>
        <w:gridCol w:w="2410"/>
        <w:gridCol w:w="1451"/>
      </w:tblGrid>
      <w:tr w:rsidR="005F644F" w:rsidRPr="008A19D1" w14:paraId="72645CB2" w14:textId="77777777" w:rsidTr="35A75BF4">
        <w:trPr>
          <w:jc w:val="center"/>
        </w:trPr>
        <w:tc>
          <w:tcPr>
            <w:tcW w:w="3681" w:type="dxa"/>
            <w:tcBorders>
              <w:top w:val="single" w:sz="4" w:space="0" w:color="000000" w:themeColor="text1"/>
              <w:left w:val="single" w:sz="4" w:space="0" w:color="000000" w:themeColor="text1"/>
              <w:bottom w:val="single" w:sz="4" w:space="0" w:color="auto"/>
            </w:tcBorders>
            <w:shd w:val="clear" w:color="auto" w:fill="BFBFBF" w:themeFill="background1" w:themeFillShade="BF"/>
            <w:vAlign w:val="center"/>
          </w:tcPr>
          <w:p w14:paraId="3AA014D5" w14:textId="77777777" w:rsidR="005F644F" w:rsidRPr="008A19D1" w:rsidRDefault="799D86D5" w:rsidP="37E3152A">
            <w:pPr>
              <w:spacing w:after="0" w:line="240" w:lineRule="auto"/>
              <w:rPr>
                <w:rFonts w:eastAsia="Calibri"/>
                <w:b/>
                <w:bCs/>
                <w:sz w:val="20"/>
                <w:szCs w:val="20"/>
                <w:lang w:eastAsia="en-US"/>
              </w:rPr>
            </w:pPr>
            <w:r w:rsidRPr="35A75BF4">
              <w:rPr>
                <w:rFonts w:eastAsia="Calibri"/>
                <w:b/>
                <w:bCs/>
                <w:sz w:val="20"/>
                <w:szCs w:val="20"/>
              </w:rPr>
              <w:t>Názov podpornej služby</w:t>
            </w:r>
            <w:r w:rsidRPr="35A75BF4">
              <w:rPr>
                <w:rFonts w:eastAsia="Calibri"/>
                <w:sz w:val="20"/>
                <w:szCs w:val="20"/>
              </w:rPr>
              <w:t xml:space="preserve"> </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14:paraId="2A4BFE81" w14:textId="77777777" w:rsidR="005F644F" w:rsidRPr="008A19D1" w:rsidRDefault="799D86D5" w:rsidP="37E3152A">
            <w:pPr>
              <w:spacing w:after="0" w:line="240" w:lineRule="auto"/>
              <w:rPr>
                <w:rFonts w:eastAsia="Calibri"/>
                <w:b/>
                <w:bCs/>
                <w:sz w:val="20"/>
                <w:szCs w:val="20"/>
                <w:lang w:eastAsia="en-US"/>
              </w:rPr>
            </w:pPr>
            <w:r w:rsidRPr="35A75BF4">
              <w:rPr>
                <w:rFonts w:eastAsia="Calibri"/>
                <w:b/>
                <w:bCs/>
                <w:sz w:val="20"/>
                <w:szCs w:val="20"/>
              </w:rPr>
              <w:t>Cena v € bez DPH za človekodeň</w:t>
            </w:r>
          </w:p>
        </w:tc>
        <w:tc>
          <w:tcPr>
            <w:tcW w:w="2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tcPr>
          <w:p w14:paraId="406F6D82" w14:textId="2749567E" w:rsidR="005F644F" w:rsidRPr="008A19D1" w:rsidRDefault="799D86D5" w:rsidP="37E3152A">
            <w:pPr>
              <w:spacing w:after="0" w:line="240" w:lineRule="auto"/>
              <w:jc w:val="left"/>
              <w:rPr>
                <w:rFonts w:eastAsia="Calibri"/>
                <w:b/>
                <w:bCs/>
                <w:sz w:val="20"/>
                <w:szCs w:val="20"/>
                <w:lang w:eastAsia="en-US"/>
              </w:rPr>
            </w:pPr>
            <w:r w:rsidRPr="35A75BF4">
              <w:rPr>
                <w:rFonts w:eastAsia="Calibri"/>
                <w:b/>
                <w:bCs/>
                <w:sz w:val="20"/>
                <w:szCs w:val="20"/>
              </w:rPr>
              <w:t>Predpokladaný počet človekodní*) za 36 mesiacov</w:t>
            </w:r>
          </w:p>
        </w:tc>
        <w:tc>
          <w:tcPr>
            <w:tcW w:w="145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tcPr>
          <w:p w14:paraId="0DC8FB7B" w14:textId="77777777" w:rsidR="005F644F" w:rsidRPr="008A19D1" w:rsidRDefault="799D86D5" w:rsidP="37E3152A">
            <w:pPr>
              <w:spacing w:after="0" w:line="240" w:lineRule="auto"/>
              <w:rPr>
                <w:rFonts w:eastAsia="Calibri"/>
                <w:b/>
                <w:bCs/>
                <w:sz w:val="20"/>
                <w:szCs w:val="20"/>
                <w:lang w:eastAsia="en-US"/>
              </w:rPr>
            </w:pPr>
            <w:r w:rsidRPr="35A75BF4">
              <w:rPr>
                <w:rFonts w:eastAsia="Calibri"/>
                <w:b/>
                <w:bCs/>
                <w:sz w:val="20"/>
                <w:szCs w:val="20"/>
              </w:rPr>
              <w:t xml:space="preserve">Cena celkom v € bez DPH </w:t>
            </w:r>
          </w:p>
        </w:tc>
      </w:tr>
      <w:tr w:rsidR="005F644F" w:rsidRPr="008A19D1" w14:paraId="1037738F" w14:textId="77777777" w:rsidTr="35A75BF4">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0F450FA7" w14:textId="77777777" w:rsidR="005F644F" w:rsidRPr="008A19D1" w:rsidRDefault="799D86D5" w:rsidP="00B54EB5">
            <w:pPr>
              <w:spacing w:after="0" w:line="240" w:lineRule="auto"/>
              <w:rPr>
                <w:rFonts w:eastAsia="Calibri"/>
                <w:sz w:val="20"/>
                <w:szCs w:val="20"/>
                <w:lang w:eastAsia="en-US"/>
              </w:rPr>
            </w:pPr>
            <w:r w:rsidRPr="35A75BF4">
              <w:rPr>
                <w:rFonts w:eastAsia="Calibri"/>
                <w:sz w:val="20"/>
                <w:szCs w:val="20"/>
              </w:rPr>
              <w:t>1. Zmenová podpora – Správa zmien, Upgrade / Update</w:t>
            </w:r>
          </w:p>
        </w:tc>
        <w:tc>
          <w:tcPr>
            <w:tcW w:w="1701" w:type="dxa"/>
            <w:tcBorders>
              <w:top w:val="single" w:sz="4" w:space="0" w:color="auto"/>
              <w:left w:val="single" w:sz="4" w:space="0" w:color="auto"/>
              <w:bottom w:val="single" w:sz="4" w:space="0" w:color="auto"/>
              <w:right w:val="single" w:sz="4" w:space="0" w:color="auto"/>
            </w:tcBorders>
            <w:vAlign w:val="center"/>
          </w:tcPr>
          <w:p w14:paraId="67763E3A" w14:textId="77777777" w:rsidR="005F644F" w:rsidRPr="008A19D1" w:rsidRDefault="005F644F" w:rsidP="00B54EB5">
            <w:pPr>
              <w:spacing w:after="0" w:line="360" w:lineRule="auto"/>
              <w:jc w:val="center"/>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3E3E18A1" w14:textId="1DB5BF2B" w:rsidR="005F644F" w:rsidRPr="008A19D1" w:rsidRDefault="799D86D5" w:rsidP="00B54EB5">
            <w:pPr>
              <w:spacing w:after="0" w:line="360" w:lineRule="auto"/>
              <w:jc w:val="center"/>
              <w:rPr>
                <w:rFonts w:eastAsia="Calibri"/>
                <w:sz w:val="20"/>
                <w:szCs w:val="20"/>
                <w:lang w:eastAsia="en-US"/>
              </w:rPr>
            </w:pPr>
            <w:r w:rsidRPr="35A75BF4">
              <w:rPr>
                <w:rFonts w:eastAsia="Calibri"/>
                <w:sz w:val="20"/>
                <w:szCs w:val="20"/>
              </w:rPr>
              <w:t>4260</w:t>
            </w:r>
          </w:p>
        </w:tc>
        <w:tc>
          <w:tcPr>
            <w:tcW w:w="1451" w:type="dxa"/>
            <w:tcBorders>
              <w:top w:val="single" w:sz="4" w:space="0" w:color="auto"/>
              <w:left w:val="single" w:sz="4" w:space="0" w:color="auto"/>
              <w:bottom w:val="single" w:sz="4" w:space="0" w:color="auto"/>
              <w:right w:val="single" w:sz="4" w:space="0" w:color="auto"/>
            </w:tcBorders>
            <w:vAlign w:val="center"/>
          </w:tcPr>
          <w:p w14:paraId="6F439EFE" w14:textId="77777777" w:rsidR="005F644F" w:rsidRPr="008A19D1" w:rsidRDefault="005F644F" w:rsidP="00B54EB5">
            <w:pPr>
              <w:spacing w:after="0" w:line="360" w:lineRule="auto"/>
              <w:jc w:val="center"/>
              <w:rPr>
                <w:rFonts w:eastAsia="Calibri"/>
                <w:sz w:val="20"/>
                <w:szCs w:val="20"/>
                <w:lang w:eastAsia="en-US"/>
              </w:rPr>
            </w:pPr>
          </w:p>
        </w:tc>
      </w:tr>
      <w:tr w:rsidR="005F644F" w:rsidRPr="008A19D1" w14:paraId="1510EA79" w14:textId="77777777" w:rsidTr="35A75BF4">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3A58DD09" w14:textId="77777777" w:rsidR="005F644F" w:rsidRPr="008A19D1" w:rsidRDefault="799D86D5" w:rsidP="00B54EB5">
            <w:pPr>
              <w:spacing w:after="0" w:line="240" w:lineRule="auto"/>
              <w:rPr>
                <w:rFonts w:eastAsia="Calibri"/>
                <w:sz w:val="20"/>
                <w:szCs w:val="20"/>
                <w:lang w:eastAsia="en-US"/>
              </w:rPr>
            </w:pPr>
            <w:r w:rsidRPr="35A75BF4">
              <w:rPr>
                <w:rFonts w:eastAsia="Calibri"/>
                <w:sz w:val="20"/>
                <w:szCs w:val="20"/>
              </w:rPr>
              <w:t xml:space="preserve">2. </w:t>
            </w:r>
            <w:r w:rsidRPr="35A75BF4">
              <w:rPr>
                <w:rFonts w:eastAsia="Calibri" w:cs="Calibri"/>
                <w:sz w:val="20"/>
                <w:szCs w:val="20"/>
              </w:rPr>
              <w:t>Prevádzková podpora – Školenie</w:t>
            </w:r>
          </w:p>
        </w:tc>
        <w:tc>
          <w:tcPr>
            <w:tcW w:w="1701" w:type="dxa"/>
            <w:tcBorders>
              <w:top w:val="single" w:sz="4" w:space="0" w:color="auto"/>
              <w:left w:val="single" w:sz="4" w:space="0" w:color="auto"/>
              <w:bottom w:val="single" w:sz="4" w:space="0" w:color="auto"/>
              <w:right w:val="single" w:sz="4" w:space="0" w:color="auto"/>
            </w:tcBorders>
            <w:vAlign w:val="center"/>
          </w:tcPr>
          <w:p w14:paraId="7E2482EC" w14:textId="77777777" w:rsidR="005F644F" w:rsidRPr="008A19D1" w:rsidRDefault="005F644F" w:rsidP="37E3152A">
            <w:pPr>
              <w:spacing w:after="0" w:line="360" w:lineRule="auto"/>
              <w:jc w:val="center"/>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59BFA413" w14:textId="199C05DA" w:rsidR="005F644F" w:rsidRPr="008A19D1" w:rsidRDefault="799D86D5" w:rsidP="37E3152A">
            <w:pPr>
              <w:spacing w:after="0" w:line="360" w:lineRule="auto"/>
              <w:jc w:val="center"/>
              <w:rPr>
                <w:rFonts w:eastAsia="Calibri"/>
                <w:sz w:val="20"/>
                <w:szCs w:val="20"/>
                <w:lang w:eastAsia="en-US"/>
              </w:rPr>
            </w:pPr>
            <w:r w:rsidRPr="35A75BF4">
              <w:rPr>
                <w:rFonts w:eastAsia="Calibri"/>
                <w:sz w:val="20"/>
                <w:szCs w:val="20"/>
              </w:rPr>
              <w:t>120</w:t>
            </w:r>
          </w:p>
        </w:tc>
        <w:tc>
          <w:tcPr>
            <w:tcW w:w="1451" w:type="dxa"/>
            <w:tcBorders>
              <w:top w:val="single" w:sz="4" w:space="0" w:color="auto"/>
              <w:left w:val="single" w:sz="4" w:space="0" w:color="auto"/>
              <w:bottom w:val="single" w:sz="4" w:space="0" w:color="auto"/>
              <w:right w:val="single" w:sz="4" w:space="0" w:color="auto"/>
            </w:tcBorders>
          </w:tcPr>
          <w:p w14:paraId="28064EFC" w14:textId="77777777" w:rsidR="005F644F" w:rsidRPr="008A19D1" w:rsidRDefault="005F644F" w:rsidP="37E3152A">
            <w:pPr>
              <w:spacing w:after="0" w:line="360" w:lineRule="auto"/>
              <w:jc w:val="center"/>
              <w:rPr>
                <w:rFonts w:eastAsia="Calibri"/>
                <w:sz w:val="20"/>
                <w:szCs w:val="20"/>
                <w:lang w:eastAsia="en-US"/>
              </w:rPr>
            </w:pPr>
          </w:p>
        </w:tc>
      </w:tr>
      <w:tr w:rsidR="005F644F" w:rsidRPr="008A19D1" w14:paraId="73578153" w14:textId="77777777" w:rsidTr="35A75BF4">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72729790" w14:textId="0F5EFFC4" w:rsidR="005F644F" w:rsidRPr="008A19D1" w:rsidRDefault="799D86D5" w:rsidP="00B54EB5">
            <w:pPr>
              <w:spacing w:after="0" w:line="240" w:lineRule="auto"/>
              <w:rPr>
                <w:rFonts w:eastAsia="Calibri"/>
                <w:sz w:val="20"/>
                <w:szCs w:val="20"/>
                <w:lang w:eastAsia="en-US"/>
              </w:rPr>
            </w:pPr>
            <w:r w:rsidRPr="35A75BF4">
              <w:rPr>
                <w:rFonts w:eastAsia="Calibri"/>
                <w:sz w:val="20"/>
                <w:szCs w:val="20"/>
              </w:rPr>
              <w:t>3. Prevádzková podpora - Profylaktika</w:t>
            </w:r>
          </w:p>
        </w:tc>
        <w:tc>
          <w:tcPr>
            <w:tcW w:w="1701" w:type="dxa"/>
            <w:tcBorders>
              <w:top w:val="single" w:sz="4" w:space="0" w:color="auto"/>
              <w:left w:val="single" w:sz="4" w:space="0" w:color="auto"/>
              <w:bottom w:val="single" w:sz="4" w:space="0" w:color="auto"/>
              <w:right w:val="single" w:sz="4" w:space="0" w:color="auto"/>
            </w:tcBorders>
            <w:vAlign w:val="center"/>
          </w:tcPr>
          <w:p w14:paraId="312D5391" w14:textId="77777777" w:rsidR="005F644F" w:rsidRPr="008A19D1" w:rsidRDefault="005F644F" w:rsidP="37E3152A">
            <w:pPr>
              <w:spacing w:after="0" w:line="360" w:lineRule="auto"/>
              <w:jc w:val="center"/>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bottom"/>
          </w:tcPr>
          <w:p w14:paraId="32EBBD04" w14:textId="5D10558A" w:rsidR="005F644F" w:rsidRPr="008A19D1" w:rsidRDefault="799D86D5" w:rsidP="37E3152A">
            <w:pPr>
              <w:spacing w:after="0" w:line="360" w:lineRule="auto"/>
              <w:jc w:val="center"/>
              <w:rPr>
                <w:rFonts w:eastAsia="Calibri"/>
                <w:sz w:val="20"/>
                <w:szCs w:val="20"/>
                <w:lang w:eastAsia="en-US"/>
              </w:rPr>
            </w:pPr>
            <w:r w:rsidRPr="35A75BF4">
              <w:rPr>
                <w:rFonts w:eastAsia="Calibri"/>
                <w:sz w:val="20"/>
                <w:szCs w:val="20"/>
              </w:rPr>
              <w:t>120</w:t>
            </w:r>
          </w:p>
        </w:tc>
        <w:tc>
          <w:tcPr>
            <w:tcW w:w="1451" w:type="dxa"/>
            <w:tcBorders>
              <w:top w:val="single" w:sz="4" w:space="0" w:color="auto"/>
              <w:left w:val="single" w:sz="4" w:space="0" w:color="auto"/>
              <w:bottom w:val="single" w:sz="4" w:space="0" w:color="auto"/>
              <w:right w:val="single" w:sz="4" w:space="0" w:color="auto"/>
            </w:tcBorders>
            <w:vAlign w:val="center"/>
          </w:tcPr>
          <w:p w14:paraId="18BF060B" w14:textId="77777777" w:rsidR="005F644F" w:rsidRPr="008A19D1" w:rsidRDefault="005F644F" w:rsidP="37E3152A">
            <w:pPr>
              <w:spacing w:after="0" w:line="360" w:lineRule="auto"/>
              <w:jc w:val="center"/>
              <w:rPr>
                <w:rFonts w:eastAsia="Calibri"/>
                <w:sz w:val="20"/>
                <w:szCs w:val="20"/>
                <w:lang w:eastAsia="en-US"/>
              </w:rPr>
            </w:pPr>
          </w:p>
        </w:tc>
      </w:tr>
      <w:tr w:rsidR="005F644F" w:rsidRPr="008A19D1" w14:paraId="398AE1CB" w14:textId="77777777" w:rsidTr="35A75BF4">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44FFDE07" w14:textId="77777777" w:rsidR="005F644F" w:rsidRPr="008A19D1" w:rsidRDefault="799D86D5" w:rsidP="00B54EB5">
            <w:pPr>
              <w:spacing w:after="0" w:line="360" w:lineRule="auto"/>
              <w:rPr>
                <w:rFonts w:eastAsia="Calibri" w:cs="Calibri"/>
                <w:sz w:val="20"/>
                <w:szCs w:val="20"/>
                <w:lang w:eastAsia="en-US"/>
              </w:rPr>
            </w:pPr>
            <w:r w:rsidRPr="35A75BF4">
              <w:rPr>
                <w:rFonts w:eastAsia="Calibri"/>
                <w:b/>
                <w:bCs/>
                <w:sz w:val="20"/>
                <w:szCs w:val="20"/>
              </w:rPr>
              <w:t>Spolu predpokladaný počet človekodní</w:t>
            </w:r>
          </w:p>
        </w:tc>
        <w:tc>
          <w:tcPr>
            <w:tcW w:w="1701" w:type="dxa"/>
            <w:tcBorders>
              <w:top w:val="single" w:sz="4" w:space="0" w:color="auto"/>
              <w:left w:val="single" w:sz="4" w:space="0" w:color="auto"/>
              <w:bottom w:val="single" w:sz="4" w:space="0" w:color="auto"/>
              <w:right w:val="single" w:sz="4" w:space="0" w:color="auto"/>
            </w:tcBorders>
            <w:vAlign w:val="center"/>
          </w:tcPr>
          <w:p w14:paraId="26F5839E" w14:textId="77777777" w:rsidR="005F644F" w:rsidRPr="008A19D1" w:rsidRDefault="005F644F" w:rsidP="00B54EB5">
            <w:pPr>
              <w:spacing w:after="0" w:line="360" w:lineRule="auto"/>
              <w:rPr>
                <w:rFonts w:eastAsia="Calibri"/>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33C70C68" w14:textId="364AF7B5" w:rsidR="005F644F" w:rsidRPr="008A19D1" w:rsidRDefault="799D86D5" w:rsidP="37E3152A">
            <w:pPr>
              <w:spacing w:after="0" w:line="360" w:lineRule="auto"/>
              <w:jc w:val="center"/>
              <w:rPr>
                <w:rFonts w:eastAsia="Calibri"/>
                <w:b/>
                <w:bCs/>
                <w:sz w:val="20"/>
                <w:szCs w:val="20"/>
                <w:lang w:eastAsia="en-US"/>
              </w:rPr>
            </w:pPr>
            <w:r w:rsidRPr="35A75BF4">
              <w:rPr>
                <w:rFonts w:eastAsia="Calibri"/>
                <w:b/>
                <w:bCs/>
                <w:sz w:val="20"/>
                <w:szCs w:val="20"/>
              </w:rPr>
              <w:t>4500</w:t>
            </w:r>
          </w:p>
        </w:tc>
        <w:tc>
          <w:tcPr>
            <w:tcW w:w="1451" w:type="dxa"/>
            <w:tcBorders>
              <w:top w:val="single" w:sz="4" w:space="0" w:color="auto"/>
              <w:left w:val="single" w:sz="4" w:space="0" w:color="auto"/>
              <w:bottom w:val="single" w:sz="4" w:space="0" w:color="auto"/>
              <w:right w:val="single" w:sz="4" w:space="0" w:color="auto"/>
            </w:tcBorders>
          </w:tcPr>
          <w:p w14:paraId="7633BA9C" w14:textId="77777777" w:rsidR="005F644F" w:rsidRPr="008A19D1" w:rsidRDefault="005F644F" w:rsidP="00B54EB5">
            <w:pPr>
              <w:spacing w:after="0" w:line="360" w:lineRule="auto"/>
              <w:rPr>
                <w:rFonts w:eastAsia="Calibri"/>
                <w:b/>
                <w:bCs/>
                <w:sz w:val="20"/>
                <w:szCs w:val="20"/>
                <w:lang w:eastAsia="en-US"/>
              </w:rPr>
            </w:pPr>
          </w:p>
        </w:tc>
      </w:tr>
      <w:tr w:rsidR="005F644F" w:rsidRPr="008A19D1" w14:paraId="2D2B6EF4" w14:textId="77777777" w:rsidTr="35A75BF4">
        <w:trPr>
          <w:jc w:val="center"/>
        </w:trPr>
        <w:tc>
          <w:tcPr>
            <w:tcW w:w="3681" w:type="dxa"/>
            <w:tcBorders>
              <w:top w:val="single" w:sz="4" w:space="0" w:color="auto"/>
              <w:bottom w:val="single" w:sz="12" w:space="0" w:color="auto"/>
            </w:tcBorders>
            <w:vAlign w:val="center"/>
          </w:tcPr>
          <w:p w14:paraId="2004EA9C" w14:textId="77777777" w:rsidR="005F644F" w:rsidRPr="008A19D1" w:rsidRDefault="005F644F" w:rsidP="00B54EB5">
            <w:pPr>
              <w:spacing w:after="0" w:line="360" w:lineRule="auto"/>
              <w:rPr>
                <w:rFonts w:eastAsia="Calibri" w:cs="Calibri"/>
                <w:sz w:val="20"/>
                <w:szCs w:val="20"/>
                <w:lang w:eastAsia="en-US"/>
              </w:rPr>
            </w:pPr>
          </w:p>
        </w:tc>
        <w:tc>
          <w:tcPr>
            <w:tcW w:w="1701" w:type="dxa"/>
            <w:tcBorders>
              <w:top w:val="single" w:sz="4" w:space="0" w:color="auto"/>
              <w:bottom w:val="single" w:sz="12" w:space="0" w:color="auto"/>
            </w:tcBorders>
            <w:vAlign w:val="center"/>
          </w:tcPr>
          <w:p w14:paraId="77A92F8C" w14:textId="77777777" w:rsidR="005F644F" w:rsidRPr="008A19D1" w:rsidRDefault="005F644F" w:rsidP="00B54EB5">
            <w:pPr>
              <w:spacing w:after="0" w:line="360" w:lineRule="auto"/>
              <w:rPr>
                <w:rFonts w:eastAsia="Calibri"/>
                <w:b/>
                <w:bCs/>
                <w:sz w:val="20"/>
                <w:szCs w:val="20"/>
                <w:lang w:eastAsia="en-US"/>
              </w:rPr>
            </w:pPr>
          </w:p>
        </w:tc>
        <w:tc>
          <w:tcPr>
            <w:tcW w:w="2410" w:type="dxa"/>
            <w:tcBorders>
              <w:top w:val="single" w:sz="4" w:space="0" w:color="auto"/>
              <w:bottom w:val="single" w:sz="12" w:space="0" w:color="auto"/>
            </w:tcBorders>
          </w:tcPr>
          <w:p w14:paraId="3091F5A3" w14:textId="77777777" w:rsidR="005F644F" w:rsidRPr="008A19D1" w:rsidRDefault="005F644F" w:rsidP="00B54EB5">
            <w:pPr>
              <w:spacing w:after="0" w:line="360" w:lineRule="auto"/>
              <w:rPr>
                <w:rFonts w:eastAsia="Calibri"/>
                <w:sz w:val="20"/>
                <w:szCs w:val="20"/>
                <w:lang w:eastAsia="en-US"/>
              </w:rPr>
            </w:pPr>
          </w:p>
        </w:tc>
        <w:tc>
          <w:tcPr>
            <w:tcW w:w="1451" w:type="dxa"/>
            <w:tcBorders>
              <w:top w:val="single" w:sz="4" w:space="0" w:color="auto"/>
              <w:bottom w:val="single" w:sz="12" w:space="0" w:color="auto"/>
            </w:tcBorders>
          </w:tcPr>
          <w:p w14:paraId="6A8937B8" w14:textId="77777777" w:rsidR="005F644F" w:rsidRPr="008A19D1" w:rsidRDefault="005F644F" w:rsidP="00B54EB5">
            <w:pPr>
              <w:spacing w:after="0" w:line="360" w:lineRule="auto"/>
              <w:rPr>
                <w:rFonts w:eastAsia="Calibri"/>
                <w:b/>
                <w:bCs/>
                <w:sz w:val="20"/>
                <w:szCs w:val="20"/>
                <w:lang w:eastAsia="en-US"/>
              </w:rPr>
            </w:pPr>
          </w:p>
        </w:tc>
      </w:tr>
      <w:tr w:rsidR="005F644F" w:rsidRPr="008A19D1" w14:paraId="0A2E5DD7" w14:textId="77777777" w:rsidTr="35A75BF4">
        <w:trPr>
          <w:jc w:val="center"/>
        </w:trPr>
        <w:tc>
          <w:tcPr>
            <w:tcW w:w="3681" w:type="dxa"/>
            <w:tcBorders>
              <w:top w:val="single" w:sz="12" w:space="0" w:color="auto"/>
              <w:left w:val="single" w:sz="12" w:space="0" w:color="auto"/>
              <w:bottom w:val="single" w:sz="12" w:space="0" w:color="auto"/>
              <w:right w:val="single" w:sz="12" w:space="0" w:color="auto"/>
            </w:tcBorders>
            <w:vAlign w:val="center"/>
          </w:tcPr>
          <w:p w14:paraId="764C49B3" w14:textId="77777777" w:rsidR="005F644F" w:rsidRPr="008A19D1" w:rsidRDefault="799D86D5" w:rsidP="37E3152A">
            <w:pPr>
              <w:spacing w:after="0" w:line="360" w:lineRule="auto"/>
              <w:rPr>
                <w:rFonts w:eastAsia="Calibri"/>
                <w:b/>
                <w:bCs/>
                <w:sz w:val="20"/>
                <w:szCs w:val="20"/>
                <w:lang w:eastAsia="en-US"/>
              </w:rPr>
            </w:pPr>
            <w:r w:rsidRPr="35A75BF4">
              <w:rPr>
                <w:rFonts w:eastAsia="Calibri"/>
                <w:b/>
                <w:bCs/>
                <w:sz w:val="20"/>
                <w:szCs w:val="20"/>
              </w:rPr>
              <w:t>Cena spolu bez DPH</w:t>
            </w:r>
          </w:p>
        </w:tc>
        <w:tc>
          <w:tcPr>
            <w:tcW w:w="5562" w:type="dxa"/>
            <w:gridSpan w:val="3"/>
            <w:tcBorders>
              <w:top w:val="single" w:sz="12" w:space="0" w:color="auto"/>
              <w:left w:val="single" w:sz="12" w:space="0" w:color="auto"/>
              <w:bottom w:val="single" w:sz="12" w:space="0" w:color="auto"/>
              <w:right w:val="single" w:sz="12" w:space="0" w:color="auto"/>
            </w:tcBorders>
            <w:vAlign w:val="center"/>
          </w:tcPr>
          <w:p w14:paraId="67B447AB" w14:textId="77777777" w:rsidR="005F644F" w:rsidRPr="008A19D1" w:rsidRDefault="005F644F" w:rsidP="00B54EB5">
            <w:pPr>
              <w:spacing w:after="0" w:line="360" w:lineRule="auto"/>
              <w:jc w:val="center"/>
              <w:rPr>
                <w:rFonts w:eastAsia="Calibri"/>
                <w:b/>
                <w:bCs/>
                <w:sz w:val="20"/>
                <w:szCs w:val="20"/>
                <w:lang w:eastAsia="en-US"/>
              </w:rPr>
            </w:pPr>
          </w:p>
        </w:tc>
      </w:tr>
      <w:tr w:rsidR="005F644F" w:rsidRPr="008A19D1" w14:paraId="54AEC7B9" w14:textId="77777777" w:rsidTr="35A75BF4">
        <w:trPr>
          <w:jc w:val="center"/>
        </w:trPr>
        <w:tc>
          <w:tcPr>
            <w:tcW w:w="3681" w:type="dxa"/>
            <w:tcBorders>
              <w:top w:val="single" w:sz="12" w:space="0" w:color="auto"/>
              <w:left w:val="single" w:sz="12" w:space="0" w:color="auto"/>
              <w:bottom w:val="single" w:sz="12" w:space="0" w:color="auto"/>
              <w:right w:val="single" w:sz="12" w:space="0" w:color="auto"/>
            </w:tcBorders>
            <w:vAlign w:val="center"/>
          </w:tcPr>
          <w:p w14:paraId="2FD2B81B" w14:textId="77777777" w:rsidR="005F644F" w:rsidRPr="008A19D1" w:rsidRDefault="799D86D5" w:rsidP="37E3152A">
            <w:pPr>
              <w:spacing w:after="0" w:line="360" w:lineRule="auto"/>
              <w:rPr>
                <w:rFonts w:eastAsia="Calibri"/>
                <w:b/>
                <w:bCs/>
                <w:sz w:val="20"/>
                <w:szCs w:val="20"/>
                <w:lang w:eastAsia="en-US"/>
              </w:rPr>
            </w:pPr>
            <w:r w:rsidRPr="35A75BF4">
              <w:rPr>
                <w:rFonts w:eastAsia="Calibri"/>
                <w:b/>
                <w:bCs/>
                <w:sz w:val="20"/>
                <w:szCs w:val="20"/>
              </w:rPr>
              <w:t>DPH</w:t>
            </w:r>
          </w:p>
        </w:tc>
        <w:tc>
          <w:tcPr>
            <w:tcW w:w="5562" w:type="dxa"/>
            <w:gridSpan w:val="3"/>
            <w:tcBorders>
              <w:top w:val="single" w:sz="12" w:space="0" w:color="auto"/>
              <w:left w:val="single" w:sz="12" w:space="0" w:color="auto"/>
              <w:bottom w:val="single" w:sz="12" w:space="0" w:color="auto"/>
              <w:right w:val="single" w:sz="12" w:space="0" w:color="auto"/>
            </w:tcBorders>
            <w:vAlign w:val="center"/>
          </w:tcPr>
          <w:p w14:paraId="41EDA3B9" w14:textId="77777777" w:rsidR="005F644F" w:rsidRPr="008A19D1" w:rsidRDefault="005F644F" w:rsidP="37E3152A">
            <w:pPr>
              <w:spacing w:after="0" w:line="360" w:lineRule="auto"/>
              <w:jc w:val="center"/>
              <w:rPr>
                <w:rFonts w:eastAsia="Calibri"/>
                <w:sz w:val="20"/>
                <w:szCs w:val="20"/>
                <w:lang w:eastAsia="en-US"/>
              </w:rPr>
            </w:pPr>
          </w:p>
        </w:tc>
      </w:tr>
      <w:tr w:rsidR="005F644F" w:rsidRPr="008A19D1" w14:paraId="3D16D78D" w14:textId="77777777" w:rsidTr="35A75BF4">
        <w:trPr>
          <w:jc w:val="center"/>
        </w:trPr>
        <w:tc>
          <w:tcPr>
            <w:tcW w:w="3681" w:type="dxa"/>
            <w:tcBorders>
              <w:top w:val="single" w:sz="12" w:space="0" w:color="auto"/>
              <w:left w:val="single" w:sz="12" w:space="0" w:color="auto"/>
              <w:bottom w:val="single" w:sz="12" w:space="0" w:color="auto"/>
              <w:right w:val="single" w:sz="12" w:space="0" w:color="auto"/>
            </w:tcBorders>
            <w:vAlign w:val="center"/>
          </w:tcPr>
          <w:p w14:paraId="5030E40A" w14:textId="77777777" w:rsidR="005F644F" w:rsidRPr="008A19D1" w:rsidRDefault="799D86D5" w:rsidP="37E3152A">
            <w:pPr>
              <w:spacing w:after="0" w:line="360" w:lineRule="auto"/>
              <w:rPr>
                <w:rFonts w:eastAsia="Calibri"/>
                <w:b/>
                <w:bCs/>
                <w:sz w:val="20"/>
                <w:szCs w:val="20"/>
                <w:lang w:eastAsia="en-US"/>
              </w:rPr>
            </w:pPr>
            <w:r w:rsidRPr="35A75BF4">
              <w:rPr>
                <w:rFonts w:eastAsia="Calibri"/>
                <w:b/>
                <w:bCs/>
                <w:sz w:val="20"/>
                <w:szCs w:val="20"/>
              </w:rPr>
              <w:t>Cena celkom vrátane DPH</w:t>
            </w:r>
          </w:p>
        </w:tc>
        <w:tc>
          <w:tcPr>
            <w:tcW w:w="5562" w:type="dxa"/>
            <w:gridSpan w:val="3"/>
            <w:tcBorders>
              <w:top w:val="single" w:sz="12" w:space="0" w:color="auto"/>
              <w:left w:val="single" w:sz="12" w:space="0" w:color="auto"/>
              <w:bottom w:val="single" w:sz="12" w:space="0" w:color="auto"/>
              <w:right w:val="single" w:sz="12" w:space="0" w:color="auto"/>
            </w:tcBorders>
            <w:vAlign w:val="center"/>
          </w:tcPr>
          <w:p w14:paraId="7EA939AF" w14:textId="77777777" w:rsidR="005F644F" w:rsidRPr="008A19D1" w:rsidRDefault="005F644F" w:rsidP="00B54EB5">
            <w:pPr>
              <w:spacing w:after="0" w:line="360" w:lineRule="auto"/>
              <w:jc w:val="center"/>
              <w:rPr>
                <w:rFonts w:eastAsia="Calibri"/>
                <w:b/>
                <w:bCs/>
                <w:sz w:val="20"/>
                <w:szCs w:val="20"/>
                <w:lang w:eastAsia="en-US"/>
              </w:rPr>
            </w:pPr>
          </w:p>
        </w:tc>
      </w:tr>
    </w:tbl>
    <w:p w14:paraId="30580222" w14:textId="77777777" w:rsidR="005F644F" w:rsidRPr="008A19D1" w:rsidRDefault="005F644F" w:rsidP="37E3152A">
      <w:pPr>
        <w:spacing w:after="0" w:line="240" w:lineRule="auto"/>
        <w:rPr>
          <w:rFonts w:eastAsia="Calibri"/>
          <w:b/>
          <w:bCs/>
          <w:sz w:val="20"/>
          <w:szCs w:val="20"/>
          <w:lang w:eastAsia="en-US"/>
        </w:rPr>
      </w:pPr>
    </w:p>
    <w:p w14:paraId="3B5697E3" w14:textId="24425C9F" w:rsidR="005F644F" w:rsidRDefault="799D86D5" w:rsidP="37E3152A">
      <w:pPr>
        <w:tabs>
          <w:tab w:val="left" w:pos="284"/>
        </w:tabs>
        <w:spacing w:after="0" w:line="240" w:lineRule="auto"/>
        <w:rPr>
          <w:rFonts w:eastAsia="Calibri"/>
          <w:b/>
          <w:bCs/>
          <w:sz w:val="20"/>
          <w:szCs w:val="20"/>
        </w:rPr>
      </w:pPr>
      <w:r w:rsidRPr="35A75BF4">
        <w:rPr>
          <w:rFonts w:eastAsia="Calibri"/>
          <w:b/>
          <w:bCs/>
          <w:sz w:val="20"/>
          <w:szCs w:val="20"/>
        </w:rPr>
        <w:t>*) Objednávateľ  si vyhradzuje právo zvýšiť/znížiť predpokladaný počet človekodní  pri reálnom využívaní špecialistov v závislosti o</w:t>
      </w:r>
      <w:r w:rsidR="6E40F605" w:rsidRPr="35A75BF4">
        <w:rPr>
          <w:rFonts w:eastAsia="Calibri"/>
          <w:b/>
          <w:bCs/>
          <w:sz w:val="20"/>
          <w:szCs w:val="20"/>
        </w:rPr>
        <w:t>d ich reálne odôvodnenej potreby</w:t>
      </w:r>
      <w:r w:rsidRPr="35A75BF4">
        <w:rPr>
          <w:rFonts w:eastAsia="Calibri"/>
          <w:b/>
          <w:bCs/>
          <w:sz w:val="20"/>
          <w:szCs w:val="20"/>
        </w:rPr>
        <w:t xml:space="preserve">. </w:t>
      </w:r>
      <w:r w:rsidR="6E40F605" w:rsidRPr="35A75BF4">
        <w:rPr>
          <w:rFonts w:eastAsia="Calibri"/>
          <w:b/>
          <w:bCs/>
          <w:sz w:val="20"/>
          <w:szCs w:val="20"/>
        </w:rPr>
        <w:t>Fakturovaná cena za poskytnutie Objednávkových služieb závisí od skutočného využitia človekodní pri realizácii príslušnej Objednávkovej služby.</w:t>
      </w:r>
    </w:p>
    <w:p w14:paraId="20E80201" w14:textId="77777777" w:rsidR="00E31B08" w:rsidRPr="008A19D1" w:rsidRDefault="00E31B08" w:rsidP="37E3152A">
      <w:pPr>
        <w:tabs>
          <w:tab w:val="left" w:pos="284"/>
        </w:tabs>
        <w:spacing w:after="0" w:line="240" w:lineRule="auto"/>
        <w:rPr>
          <w:rFonts w:eastAsia="Calibri"/>
          <w:b/>
          <w:bCs/>
          <w:sz w:val="20"/>
          <w:szCs w:val="20"/>
          <w:lang w:eastAsia="en-US"/>
        </w:rPr>
      </w:pPr>
    </w:p>
    <w:p w14:paraId="040DA886" w14:textId="77777777" w:rsidR="005F644F" w:rsidRPr="008A19D1" w:rsidRDefault="005F644F" w:rsidP="37E3152A">
      <w:pPr>
        <w:spacing w:after="0" w:line="240" w:lineRule="auto"/>
        <w:rPr>
          <w:rFonts w:eastAsia="Calibri"/>
          <w:b/>
          <w:bCs/>
          <w:sz w:val="20"/>
          <w:szCs w:val="20"/>
          <w:lang w:eastAsia="en-US"/>
        </w:rPr>
      </w:pPr>
    </w:p>
    <w:p w14:paraId="186BCECE" w14:textId="37851906" w:rsidR="00913BAF" w:rsidRPr="0091368E" w:rsidRDefault="6A8CAEEC" w:rsidP="35A75BF4">
      <w:pPr>
        <w:pStyle w:val="Nadpis2"/>
        <w:spacing w:line="240" w:lineRule="auto"/>
        <w:rPr>
          <w:rFonts w:eastAsiaTheme="minorEastAsia" w:cstheme="minorBidi"/>
          <w:b/>
          <w:bCs/>
          <w:sz w:val="24"/>
          <w:szCs w:val="24"/>
          <w:lang w:eastAsia="en-US"/>
        </w:rPr>
      </w:pPr>
      <w:r w:rsidRPr="35A75BF4">
        <w:rPr>
          <w:rFonts w:eastAsiaTheme="minorEastAsia"/>
          <w:b/>
          <w:bCs/>
          <w:sz w:val="24"/>
          <w:szCs w:val="24"/>
        </w:rPr>
        <w:t xml:space="preserve">Príloha č. 3: </w:t>
      </w:r>
      <w:bookmarkStart w:id="61" w:name="_Ref519858892"/>
      <w:r>
        <w:tab/>
      </w:r>
      <w:bookmarkEnd w:id="61"/>
      <w:r w:rsidR="0A0E31BF" w:rsidRPr="35A75BF4">
        <w:rPr>
          <w:rFonts w:eastAsiaTheme="minorEastAsia" w:cstheme="minorBidi"/>
          <w:b/>
          <w:bCs/>
          <w:sz w:val="24"/>
          <w:szCs w:val="24"/>
        </w:rPr>
        <w:t xml:space="preserve">Zoznam </w:t>
      </w:r>
      <w:r w:rsidR="50E60A58" w:rsidRPr="35A75BF4">
        <w:rPr>
          <w:rFonts w:eastAsiaTheme="minorEastAsia" w:cstheme="minorBidi"/>
          <w:b/>
          <w:bCs/>
          <w:sz w:val="24"/>
          <w:szCs w:val="24"/>
        </w:rPr>
        <w:t>Subdodávateľ</w:t>
      </w:r>
      <w:r w:rsidR="0A0E31BF" w:rsidRPr="35A75BF4">
        <w:rPr>
          <w:rFonts w:eastAsiaTheme="minorEastAsia" w:cstheme="minorBidi"/>
          <w:b/>
          <w:bCs/>
          <w:sz w:val="24"/>
          <w:szCs w:val="24"/>
        </w:rPr>
        <w:t>ov</w:t>
      </w:r>
    </w:p>
    <w:p w14:paraId="4C3D81A1" w14:textId="72C9ECC2" w:rsidR="007352A6" w:rsidRPr="0091368E" w:rsidRDefault="007352A6" w:rsidP="35A75BF4">
      <w:pPr>
        <w:spacing w:after="200" w:line="276" w:lineRule="auto"/>
        <w:rPr>
          <w:rFonts w:eastAsiaTheme="minorEastAsia"/>
          <w:b/>
          <w:bCs/>
        </w:rPr>
      </w:pPr>
    </w:p>
    <w:tbl>
      <w:tblPr>
        <w:tblStyle w:val="Mriekatabuky2"/>
        <w:tblW w:w="5000" w:type="pct"/>
        <w:tblLayout w:type="fixed"/>
        <w:tblLook w:val="04A0" w:firstRow="1" w:lastRow="0" w:firstColumn="1" w:lastColumn="0" w:noHBand="0" w:noVBand="1"/>
      </w:tblPr>
      <w:tblGrid>
        <w:gridCol w:w="652"/>
        <w:gridCol w:w="2539"/>
        <w:gridCol w:w="2096"/>
        <w:gridCol w:w="2090"/>
        <w:gridCol w:w="2090"/>
      </w:tblGrid>
      <w:tr w:rsidR="00AC7084" w:rsidRPr="0091368E" w14:paraId="628EE507" w14:textId="77777777" w:rsidTr="35A75BF4">
        <w:tc>
          <w:tcPr>
            <w:tcW w:w="34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2168DC9" w14:textId="77777777" w:rsidR="00AC7084" w:rsidRPr="005541E3" w:rsidRDefault="6E2B4E1B" w:rsidP="35A75BF4">
            <w:pPr>
              <w:spacing w:line="276" w:lineRule="auto"/>
              <w:contextualSpacing/>
              <w:rPr>
                <w:rFonts w:asciiTheme="minorHAnsi" w:hAnsiTheme="minorHAnsi"/>
                <w:b/>
                <w:bCs/>
                <w:sz w:val="22"/>
                <w:szCs w:val="22"/>
              </w:rPr>
            </w:pPr>
            <w:r w:rsidRPr="35A75BF4">
              <w:rPr>
                <w:rFonts w:cstheme="minorBidi"/>
                <w:b/>
                <w:bCs/>
              </w:rPr>
              <w:t>Por. č.</w:t>
            </w:r>
          </w:p>
        </w:tc>
        <w:tc>
          <w:tcPr>
            <w:tcW w:w="1341"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64A36E1" w14:textId="77777777" w:rsidR="00AC7084" w:rsidRPr="005541E3" w:rsidRDefault="6E2B4E1B" w:rsidP="35A75BF4">
            <w:pPr>
              <w:spacing w:line="276" w:lineRule="auto"/>
              <w:contextualSpacing/>
              <w:rPr>
                <w:rFonts w:asciiTheme="minorHAnsi" w:hAnsiTheme="minorHAnsi"/>
                <w:b/>
                <w:bCs/>
                <w:sz w:val="22"/>
                <w:szCs w:val="22"/>
              </w:rPr>
            </w:pPr>
            <w:r w:rsidRPr="35A75BF4">
              <w:rPr>
                <w:rFonts w:cstheme="minorBidi"/>
                <w:b/>
                <w:bCs/>
              </w:rPr>
              <w:t>Subdodávateľ</w:t>
            </w:r>
          </w:p>
        </w:tc>
        <w:tc>
          <w:tcPr>
            <w:tcW w:w="110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8282DEE" w14:textId="3E1C0295" w:rsidR="00AC7084" w:rsidRPr="005541E3" w:rsidRDefault="6E2B4E1B" w:rsidP="35A75BF4">
            <w:pPr>
              <w:spacing w:line="276" w:lineRule="auto"/>
              <w:contextualSpacing/>
              <w:rPr>
                <w:rFonts w:asciiTheme="minorHAnsi" w:hAnsiTheme="minorHAnsi"/>
                <w:b/>
                <w:bCs/>
                <w:sz w:val="22"/>
                <w:szCs w:val="22"/>
              </w:rPr>
            </w:pPr>
            <w:r w:rsidRPr="35A75BF4">
              <w:rPr>
                <w:rFonts w:cstheme="minorBidi"/>
                <w:b/>
                <w:bCs/>
              </w:rPr>
              <w:t>Osoba oprávnená konať za subdodávateľa</w:t>
            </w:r>
          </w:p>
        </w:tc>
        <w:tc>
          <w:tcPr>
            <w:tcW w:w="110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876D549" w14:textId="77777777" w:rsidR="00AC7084" w:rsidRPr="005541E3" w:rsidRDefault="6E2B4E1B" w:rsidP="35A75BF4">
            <w:pPr>
              <w:spacing w:line="276" w:lineRule="auto"/>
              <w:contextualSpacing/>
              <w:rPr>
                <w:rFonts w:asciiTheme="minorHAnsi" w:hAnsiTheme="minorHAnsi"/>
                <w:b/>
                <w:bCs/>
                <w:sz w:val="22"/>
                <w:szCs w:val="22"/>
              </w:rPr>
            </w:pPr>
            <w:r w:rsidRPr="35A75BF4">
              <w:rPr>
                <w:rFonts w:cstheme="minorBidi"/>
                <w:b/>
                <w:bCs/>
              </w:rPr>
              <w:t>Stručný opis časti predmetu plnenia zmluvy, ktorý bude predmetom subdodávky</w:t>
            </w:r>
          </w:p>
        </w:tc>
        <w:tc>
          <w:tcPr>
            <w:tcW w:w="110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1E1127B" w14:textId="77777777" w:rsidR="00AC7084" w:rsidRPr="005541E3" w:rsidRDefault="6E2B4E1B" w:rsidP="35A75BF4">
            <w:pPr>
              <w:spacing w:line="276" w:lineRule="auto"/>
              <w:contextualSpacing/>
              <w:rPr>
                <w:rFonts w:asciiTheme="minorHAnsi" w:hAnsiTheme="minorHAnsi"/>
                <w:b/>
                <w:bCs/>
                <w:sz w:val="22"/>
                <w:szCs w:val="22"/>
              </w:rPr>
            </w:pPr>
            <w:r w:rsidRPr="35A75BF4">
              <w:rPr>
                <w:rFonts w:cstheme="minorBidi"/>
                <w:b/>
                <w:bCs/>
              </w:rPr>
              <w:t>% podiel na zákazke</w:t>
            </w:r>
          </w:p>
        </w:tc>
      </w:tr>
      <w:tr w:rsidR="00AC7084" w:rsidRPr="0091368E" w14:paraId="5042634B" w14:textId="77777777" w:rsidTr="35A75BF4">
        <w:tc>
          <w:tcPr>
            <w:tcW w:w="344" w:type="pct"/>
            <w:tcBorders>
              <w:top w:val="single" w:sz="12" w:space="0" w:color="auto"/>
            </w:tcBorders>
          </w:tcPr>
          <w:p w14:paraId="1EF5308F" w14:textId="77777777" w:rsidR="00AC7084" w:rsidRPr="005541E3" w:rsidRDefault="6E2B4E1B" w:rsidP="35A75BF4">
            <w:pPr>
              <w:spacing w:line="276" w:lineRule="auto"/>
              <w:contextualSpacing/>
              <w:rPr>
                <w:rFonts w:asciiTheme="minorHAnsi" w:hAnsiTheme="minorHAnsi"/>
                <w:sz w:val="22"/>
                <w:szCs w:val="22"/>
              </w:rPr>
            </w:pPr>
            <w:r w:rsidRPr="35A75BF4">
              <w:rPr>
                <w:rFonts w:cstheme="minorBidi"/>
              </w:rPr>
              <w:t>1.</w:t>
            </w:r>
          </w:p>
        </w:tc>
        <w:tc>
          <w:tcPr>
            <w:tcW w:w="1341" w:type="pct"/>
            <w:tcBorders>
              <w:top w:val="single" w:sz="12" w:space="0" w:color="auto"/>
            </w:tcBorders>
          </w:tcPr>
          <w:p w14:paraId="3F54B0D2" w14:textId="6F3A88F0" w:rsidR="00AC7084" w:rsidRPr="005541E3" w:rsidRDefault="6E2B4E1B" w:rsidP="35A75BF4">
            <w:pPr>
              <w:spacing w:line="276" w:lineRule="auto"/>
              <w:contextualSpacing/>
              <w:rPr>
                <w:rFonts w:asciiTheme="minorHAnsi" w:hAnsiTheme="minorHAnsi"/>
                <w:i/>
                <w:iCs/>
                <w:sz w:val="22"/>
                <w:szCs w:val="22"/>
              </w:rPr>
            </w:pPr>
            <w:r w:rsidRPr="35A75BF4">
              <w:rPr>
                <w:rFonts w:cstheme="minorBidi"/>
                <w:i/>
                <w:iCs/>
              </w:rPr>
              <w:t>(Názov subdodávateľa sídlo a IČO)</w:t>
            </w:r>
          </w:p>
        </w:tc>
        <w:tc>
          <w:tcPr>
            <w:tcW w:w="1107" w:type="pct"/>
            <w:tcBorders>
              <w:top w:val="single" w:sz="12" w:space="0" w:color="auto"/>
            </w:tcBorders>
          </w:tcPr>
          <w:p w14:paraId="2F103E15" w14:textId="77777777" w:rsidR="00AC7084" w:rsidRPr="005541E3" w:rsidRDefault="39189C1A" w:rsidP="35A75BF4">
            <w:pPr>
              <w:spacing w:line="276" w:lineRule="auto"/>
              <w:contextualSpacing/>
              <w:rPr>
                <w:rFonts w:asciiTheme="minorHAnsi" w:hAnsiTheme="minorHAnsi"/>
                <w:i/>
                <w:iCs/>
                <w:sz w:val="22"/>
                <w:szCs w:val="22"/>
              </w:rPr>
            </w:pPr>
            <w:r w:rsidRPr="35A75BF4">
              <w:rPr>
                <w:rFonts w:cstheme="minorBidi"/>
                <w:i/>
                <w:iCs/>
              </w:rPr>
              <w:t>(Meno, priezvisko, adresa pobytu, dátum narodenia)</w:t>
            </w:r>
          </w:p>
        </w:tc>
        <w:tc>
          <w:tcPr>
            <w:tcW w:w="1104" w:type="pct"/>
            <w:tcBorders>
              <w:top w:val="single" w:sz="12" w:space="0" w:color="auto"/>
            </w:tcBorders>
          </w:tcPr>
          <w:p w14:paraId="1D2A84A5" w14:textId="77777777" w:rsidR="00AC7084" w:rsidRPr="005541E3" w:rsidRDefault="00AC7084" w:rsidP="35A75BF4">
            <w:pPr>
              <w:spacing w:line="276" w:lineRule="auto"/>
              <w:contextualSpacing/>
              <w:rPr>
                <w:rFonts w:asciiTheme="minorHAnsi" w:hAnsiTheme="minorHAnsi"/>
                <w:b/>
                <w:bCs/>
                <w:sz w:val="22"/>
                <w:szCs w:val="22"/>
              </w:rPr>
            </w:pPr>
          </w:p>
        </w:tc>
        <w:tc>
          <w:tcPr>
            <w:tcW w:w="1104" w:type="pct"/>
            <w:tcBorders>
              <w:top w:val="single" w:sz="12" w:space="0" w:color="auto"/>
            </w:tcBorders>
          </w:tcPr>
          <w:p w14:paraId="032F7FB1" w14:textId="77777777" w:rsidR="00AC7084" w:rsidRPr="005541E3" w:rsidRDefault="00AC7084" w:rsidP="35A75BF4">
            <w:pPr>
              <w:spacing w:line="276" w:lineRule="auto"/>
              <w:contextualSpacing/>
              <w:rPr>
                <w:rFonts w:asciiTheme="minorHAnsi" w:hAnsiTheme="minorHAnsi"/>
                <w:b/>
                <w:bCs/>
                <w:sz w:val="22"/>
                <w:szCs w:val="22"/>
              </w:rPr>
            </w:pPr>
          </w:p>
        </w:tc>
      </w:tr>
      <w:tr w:rsidR="00AC7084" w:rsidRPr="0091368E" w14:paraId="588F2F54" w14:textId="77777777" w:rsidTr="35A75BF4">
        <w:tc>
          <w:tcPr>
            <w:tcW w:w="344" w:type="pct"/>
          </w:tcPr>
          <w:p w14:paraId="1DE824B8" w14:textId="77777777" w:rsidR="00AC7084" w:rsidRPr="005541E3" w:rsidRDefault="6E2B4E1B" w:rsidP="35A75BF4">
            <w:pPr>
              <w:spacing w:line="276" w:lineRule="auto"/>
              <w:contextualSpacing/>
              <w:rPr>
                <w:rFonts w:asciiTheme="minorHAnsi" w:hAnsiTheme="minorHAnsi"/>
                <w:sz w:val="22"/>
                <w:szCs w:val="22"/>
              </w:rPr>
            </w:pPr>
            <w:r w:rsidRPr="35A75BF4">
              <w:rPr>
                <w:rFonts w:cstheme="minorBidi"/>
              </w:rPr>
              <w:t>2.</w:t>
            </w:r>
          </w:p>
        </w:tc>
        <w:tc>
          <w:tcPr>
            <w:tcW w:w="1341" w:type="pct"/>
          </w:tcPr>
          <w:p w14:paraId="6DD5639C" w14:textId="77777777" w:rsidR="00AC7084" w:rsidRPr="005541E3" w:rsidRDefault="00AC7084" w:rsidP="35A75BF4">
            <w:pPr>
              <w:spacing w:line="276" w:lineRule="auto"/>
              <w:contextualSpacing/>
              <w:rPr>
                <w:rFonts w:asciiTheme="minorHAnsi" w:hAnsiTheme="minorHAnsi"/>
                <w:b/>
                <w:bCs/>
                <w:sz w:val="22"/>
                <w:szCs w:val="22"/>
              </w:rPr>
            </w:pPr>
          </w:p>
        </w:tc>
        <w:tc>
          <w:tcPr>
            <w:tcW w:w="1107" w:type="pct"/>
          </w:tcPr>
          <w:p w14:paraId="2E5B3D6D" w14:textId="77777777" w:rsidR="00AC7084" w:rsidRPr="005541E3" w:rsidRDefault="00AC7084" w:rsidP="35A75BF4">
            <w:pPr>
              <w:spacing w:line="276" w:lineRule="auto"/>
              <w:contextualSpacing/>
              <w:rPr>
                <w:rFonts w:asciiTheme="minorHAnsi" w:hAnsiTheme="minorHAnsi"/>
                <w:b/>
                <w:bCs/>
                <w:sz w:val="22"/>
                <w:szCs w:val="22"/>
              </w:rPr>
            </w:pPr>
          </w:p>
        </w:tc>
        <w:tc>
          <w:tcPr>
            <w:tcW w:w="1104" w:type="pct"/>
          </w:tcPr>
          <w:p w14:paraId="7D504BD8" w14:textId="77777777" w:rsidR="00AC7084" w:rsidRPr="005541E3" w:rsidRDefault="00AC7084" w:rsidP="35A75BF4">
            <w:pPr>
              <w:spacing w:line="276" w:lineRule="auto"/>
              <w:contextualSpacing/>
              <w:rPr>
                <w:rFonts w:asciiTheme="minorHAnsi" w:hAnsiTheme="minorHAnsi"/>
                <w:b/>
                <w:bCs/>
                <w:sz w:val="22"/>
                <w:szCs w:val="22"/>
              </w:rPr>
            </w:pPr>
          </w:p>
        </w:tc>
        <w:tc>
          <w:tcPr>
            <w:tcW w:w="1104" w:type="pct"/>
          </w:tcPr>
          <w:p w14:paraId="0C7AA817" w14:textId="77777777" w:rsidR="00AC7084" w:rsidRPr="005541E3" w:rsidRDefault="00AC7084" w:rsidP="35A75BF4">
            <w:pPr>
              <w:spacing w:line="276" w:lineRule="auto"/>
              <w:contextualSpacing/>
              <w:rPr>
                <w:rFonts w:asciiTheme="minorHAnsi" w:hAnsiTheme="minorHAnsi"/>
                <w:b/>
                <w:bCs/>
                <w:sz w:val="22"/>
                <w:szCs w:val="22"/>
              </w:rPr>
            </w:pPr>
          </w:p>
        </w:tc>
      </w:tr>
      <w:tr w:rsidR="00AC7084" w:rsidRPr="0091368E" w14:paraId="50567501" w14:textId="77777777" w:rsidTr="35A75BF4">
        <w:tc>
          <w:tcPr>
            <w:tcW w:w="344" w:type="pct"/>
          </w:tcPr>
          <w:p w14:paraId="08179378" w14:textId="77777777" w:rsidR="00AC7084" w:rsidRPr="005541E3" w:rsidRDefault="6E2B4E1B" w:rsidP="35A75BF4">
            <w:pPr>
              <w:spacing w:line="276" w:lineRule="auto"/>
              <w:contextualSpacing/>
              <w:rPr>
                <w:rFonts w:asciiTheme="minorHAnsi" w:hAnsiTheme="minorHAnsi"/>
                <w:sz w:val="22"/>
                <w:szCs w:val="22"/>
              </w:rPr>
            </w:pPr>
            <w:r w:rsidRPr="35A75BF4">
              <w:rPr>
                <w:rFonts w:cstheme="minorBidi"/>
              </w:rPr>
              <w:t>3.</w:t>
            </w:r>
          </w:p>
        </w:tc>
        <w:tc>
          <w:tcPr>
            <w:tcW w:w="1341" w:type="pct"/>
          </w:tcPr>
          <w:p w14:paraId="0B810FEE" w14:textId="77777777" w:rsidR="00AC7084" w:rsidRPr="005541E3" w:rsidRDefault="00AC7084" w:rsidP="35A75BF4">
            <w:pPr>
              <w:spacing w:line="276" w:lineRule="auto"/>
              <w:contextualSpacing/>
              <w:rPr>
                <w:rFonts w:asciiTheme="minorHAnsi" w:hAnsiTheme="minorHAnsi"/>
                <w:b/>
                <w:bCs/>
                <w:sz w:val="22"/>
                <w:szCs w:val="22"/>
              </w:rPr>
            </w:pPr>
          </w:p>
        </w:tc>
        <w:tc>
          <w:tcPr>
            <w:tcW w:w="1107" w:type="pct"/>
          </w:tcPr>
          <w:p w14:paraId="714CCCD0" w14:textId="77777777" w:rsidR="00AC7084" w:rsidRPr="005541E3" w:rsidRDefault="00AC7084" w:rsidP="35A75BF4">
            <w:pPr>
              <w:spacing w:line="276" w:lineRule="auto"/>
              <w:contextualSpacing/>
              <w:rPr>
                <w:rFonts w:asciiTheme="minorHAnsi" w:hAnsiTheme="minorHAnsi"/>
                <w:b/>
                <w:bCs/>
                <w:sz w:val="22"/>
                <w:szCs w:val="22"/>
              </w:rPr>
            </w:pPr>
          </w:p>
        </w:tc>
        <w:tc>
          <w:tcPr>
            <w:tcW w:w="1104" w:type="pct"/>
          </w:tcPr>
          <w:p w14:paraId="2A5A3FF9" w14:textId="77777777" w:rsidR="00AC7084" w:rsidRPr="005541E3" w:rsidRDefault="00AC7084" w:rsidP="35A75BF4">
            <w:pPr>
              <w:spacing w:line="276" w:lineRule="auto"/>
              <w:contextualSpacing/>
              <w:rPr>
                <w:rFonts w:asciiTheme="minorHAnsi" w:hAnsiTheme="minorHAnsi"/>
                <w:b/>
                <w:bCs/>
                <w:sz w:val="22"/>
                <w:szCs w:val="22"/>
              </w:rPr>
            </w:pPr>
          </w:p>
        </w:tc>
        <w:tc>
          <w:tcPr>
            <w:tcW w:w="1104" w:type="pct"/>
          </w:tcPr>
          <w:p w14:paraId="63550966" w14:textId="77777777" w:rsidR="00AC7084" w:rsidRPr="005541E3" w:rsidRDefault="00AC7084" w:rsidP="35A75BF4">
            <w:pPr>
              <w:spacing w:line="276" w:lineRule="auto"/>
              <w:contextualSpacing/>
              <w:rPr>
                <w:rFonts w:asciiTheme="minorHAnsi" w:hAnsiTheme="minorHAnsi"/>
                <w:b/>
                <w:bCs/>
                <w:sz w:val="22"/>
                <w:szCs w:val="22"/>
              </w:rPr>
            </w:pPr>
          </w:p>
        </w:tc>
      </w:tr>
      <w:tr w:rsidR="00AC7084" w:rsidRPr="0091368E" w14:paraId="51D598A3" w14:textId="77777777" w:rsidTr="35A75BF4">
        <w:tc>
          <w:tcPr>
            <w:tcW w:w="344" w:type="pct"/>
          </w:tcPr>
          <w:p w14:paraId="1FD3973C" w14:textId="77777777" w:rsidR="00AC7084" w:rsidRPr="005541E3" w:rsidRDefault="6E2B4E1B" w:rsidP="35A75BF4">
            <w:pPr>
              <w:spacing w:line="276" w:lineRule="auto"/>
              <w:contextualSpacing/>
              <w:rPr>
                <w:rFonts w:asciiTheme="minorHAnsi" w:hAnsiTheme="minorHAnsi"/>
                <w:sz w:val="22"/>
                <w:szCs w:val="22"/>
              </w:rPr>
            </w:pPr>
            <w:r w:rsidRPr="35A75BF4">
              <w:rPr>
                <w:rFonts w:cstheme="minorBidi"/>
              </w:rPr>
              <w:t>4.</w:t>
            </w:r>
          </w:p>
        </w:tc>
        <w:tc>
          <w:tcPr>
            <w:tcW w:w="1341" w:type="pct"/>
          </w:tcPr>
          <w:p w14:paraId="135D938B" w14:textId="77777777" w:rsidR="00AC7084" w:rsidRPr="005541E3" w:rsidRDefault="00AC7084" w:rsidP="35A75BF4">
            <w:pPr>
              <w:spacing w:line="276" w:lineRule="auto"/>
              <w:contextualSpacing/>
              <w:rPr>
                <w:rFonts w:asciiTheme="minorHAnsi" w:hAnsiTheme="minorHAnsi"/>
                <w:b/>
                <w:bCs/>
                <w:sz w:val="22"/>
                <w:szCs w:val="22"/>
              </w:rPr>
            </w:pPr>
          </w:p>
        </w:tc>
        <w:tc>
          <w:tcPr>
            <w:tcW w:w="1107" w:type="pct"/>
          </w:tcPr>
          <w:p w14:paraId="07F1FE90" w14:textId="77777777" w:rsidR="00AC7084" w:rsidRPr="005541E3" w:rsidRDefault="00AC7084" w:rsidP="35A75BF4">
            <w:pPr>
              <w:spacing w:line="276" w:lineRule="auto"/>
              <w:contextualSpacing/>
              <w:rPr>
                <w:rFonts w:asciiTheme="minorHAnsi" w:hAnsiTheme="minorHAnsi"/>
                <w:b/>
                <w:bCs/>
                <w:sz w:val="22"/>
                <w:szCs w:val="22"/>
              </w:rPr>
            </w:pPr>
          </w:p>
        </w:tc>
        <w:tc>
          <w:tcPr>
            <w:tcW w:w="1104" w:type="pct"/>
          </w:tcPr>
          <w:p w14:paraId="69BF7D3A" w14:textId="77777777" w:rsidR="00AC7084" w:rsidRPr="005541E3" w:rsidRDefault="00AC7084" w:rsidP="35A75BF4">
            <w:pPr>
              <w:spacing w:line="276" w:lineRule="auto"/>
              <w:contextualSpacing/>
              <w:rPr>
                <w:rFonts w:asciiTheme="minorHAnsi" w:hAnsiTheme="minorHAnsi"/>
                <w:b/>
                <w:bCs/>
                <w:sz w:val="22"/>
                <w:szCs w:val="22"/>
              </w:rPr>
            </w:pPr>
          </w:p>
        </w:tc>
        <w:tc>
          <w:tcPr>
            <w:tcW w:w="1104" w:type="pct"/>
          </w:tcPr>
          <w:p w14:paraId="72340CA2" w14:textId="77777777" w:rsidR="00AC7084" w:rsidRPr="005541E3" w:rsidRDefault="00AC7084" w:rsidP="35A75BF4">
            <w:pPr>
              <w:spacing w:line="276" w:lineRule="auto"/>
              <w:contextualSpacing/>
              <w:rPr>
                <w:rFonts w:asciiTheme="minorHAnsi" w:hAnsiTheme="minorHAnsi"/>
                <w:b/>
                <w:bCs/>
                <w:sz w:val="22"/>
                <w:szCs w:val="22"/>
              </w:rPr>
            </w:pPr>
          </w:p>
        </w:tc>
      </w:tr>
      <w:tr w:rsidR="00AC7084" w:rsidRPr="0091368E" w14:paraId="482CFF25" w14:textId="77777777" w:rsidTr="35A75BF4">
        <w:tc>
          <w:tcPr>
            <w:tcW w:w="344" w:type="pct"/>
          </w:tcPr>
          <w:p w14:paraId="0A4D93BD" w14:textId="77777777" w:rsidR="00AC7084" w:rsidRPr="005541E3" w:rsidRDefault="6E2B4E1B" w:rsidP="35A75BF4">
            <w:pPr>
              <w:spacing w:line="276" w:lineRule="auto"/>
              <w:contextualSpacing/>
              <w:rPr>
                <w:rFonts w:asciiTheme="minorHAnsi" w:hAnsiTheme="minorHAnsi"/>
                <w:sz w:val="22"/>
                <w:szCs w:val="22"/>
              </w:rPr>
            </w:pPr>
            <w:r w:rsidRPr="35A75BF4">
              <w:rPr>
                <w:rFonts w:cstheme="minorBidi"/>
              </w:rPr>
              <w:t>5.</w:t>
            </w:r>
          </w:p>
        </w:tc>
        <w:tc>
          <w:tcPr>
            <w:tcW w:w="1341" w:type="pct"/>
          </w:tcPr>
          <w:p w14:paraId="5D296A10" w14:textId="77777777" w:rsidR="00AC7084" w:rsidRPr="005541E3" w:rsidRDefault="00AC7084" w:rsidP="35A75BF4">
            <w:pPr>
              <w:spacing w:line="276" w:lineRule="auto"/>
              <w:contextualSpacing/>
              <w:rPr>
                <w:rFonts w:asciiTheme="minorHAnsi" w:hAnsiTheme="minorHAnsi"/>
                <w:b/>
                <w:bCs/>
                <w:sz w:val="22"/>
                <w:szCs w:val="22"/>
              </w:rPr>
            </w:pPr>
          </w:p>
        </w:tc>
        <w:tc>
          <w:tcPr>
            <w:tcW w:w="1107" w:type="pct"/>
          </w:tcPr>
          <w:p w14:paraId="18D6CEB1" w14:textId="77777777" w:rsidR="00AC7084" w:rsidRPr="005541E3" w:rsidRDefault="00AC7084" w:rsidP="35A75BF4">
            <w:pPr>
              <w:spacing w:line="276" w:lineRule="auto"/>
              <w:contextualSpacing/>
              <w:rPr>
                <w:rFonts w:asciiTheme="minorHAnsi" w:hAnsiTheme="minorHAnsi"/>
                <w:b/>
                <w:bCs/>
                <w:sz w:val="22"/>
                <w:szCs w:val="22"/>
              </w:rPr>
            </w:pPr>
          </w:p>
        </w:tc>
        <w:tc>
          <w:tcPr>
            <w:tcW w:w="1104" w:type="pct"/>
          </w:tcPr>
          <w:p w14:paraId="03C41ED7" w14:textId="77777777" w:rsidR="00AC7084" w:rsidRPr="005541E3" w:rsidRDefault="00AC7084" w:rsidP="35A75BF4">
            <w:pPr>
              <w:spacing w:line="276" w:lineRule="auto"/>
              <w:contextualSpacing/>
              <w:rPr>
                <w:rFonts w:asciiTheme="minorHAnsi" w:hAnsiTheme="minorHAnsi"/>
                <w:b/>
                <w:bCs/>
                <w:sz w:val="22"/>
                <w:szCs w:val="22"/>
              </w:rPr>
            </w:pPr>
          </w:p>
        </w:tc>
        <w:tc>
          <w:tcPr>
            <w:tcW w:w="1104" w:type="pct"/>
          </w:tcPr>
          <w:p w14:paraId="15DFDCF9" w14:textId="77777777" w:rsidR="00AC7084" w:rsidRPr="005541E3" w:rsidRDefault="00AC7084" w:rsidP="35A75BF4">
            <w:pPr>
              <w:spacing w:line="276" w:lineRule="auto"/>
              <w:contextualSpacing/>
              <w:rPr>
                <w:rFonts w:asciiTheme="minorHAnsi" w:hAnsiTheme="minorHAnsi"/>
                <w:b/>
                <w:bCs/>
                <w:sz w:val="22"/>
                <w:szCs w:val="22"/>
              </w:rPr>
            </w:pPr>
          </w:p>
        </w:tc>
      </w:tr>
      <w:tr w:rsidR="00AC7084" w:rsidRPr="0091368E" w14:paraId="57E02F15" w14:textId="77777777" w:rsidTr="35A75BF4">
        <w:tc>
          <w:tcPr>
            <w:tcW w:w="344" w:type="pct"/>
          </w:tcPr>
          <w:p w14:paraId="0144FB3F" w14:textId="77777777" w:rsidR="00AC7084" w:rsidRPr="005541E3" w:rsidRDefault="6E2B4E1B" w:rsidP="35A75BF4">
            <w:pPr>
              <w:spacing w:line="276" w:lineRule="auto"/>
              <w:contextualSpacing/>
              <w:rPr>
                <w:rFonts w:asciiTheme="minorHAnsi" w:hAnsiTheme="minorHAnsi"/>
                <w:sz w:val="22"/>
                <w:szCs w:val="22"/>
              </w:rPr>
            </w:pPr>
            <w:r w:rsidRPr="35A75BF4">
              <w:rPr>
                <w:rFonts w:cstheme="minorBidi"/>
              </w:rPr>
              <w:t>6.</w:t>
            </w:r>
          </w:p>
        </w:tc>
        <w:tc>
          <w:tcPr>
            <w:tcW w:w="1341" w:type="pct"/>
          </w:tcPr>
          <w:p w14:paraId="4E675A55" w14:textId="77777777" w:rsidR="00AC7084" w:rsidRPr="005541E3" w:rsidRDefault="00AC7084" w:rsidP="35A75BF4">
            <w:pPr>
              <w:spacing w:line="276" w:lineRule="auto"/>
              <w:contextualSpacing/>
              <w:rPr>
                <w:rFonts w:asciiTheme="minorHAnsi" w:hAnsiTheme="minorHAnsi"/>
                <w:b/>
                <w:bCs/>
                <w:sz w:val="22"/>
                <w:szCs w:val="22"/>
              </w:rPr>
            </w:pPr>
          </w:p>
        </w:tc>
        <w:tc>
          <w:tcPr>
            <w:tcW w:w="1107" w:type="pct"/>
          </w:tcPr>
          <w:p w14:paraId="6E013C6E" w14:textId="77777777" w:rsidR="00AC7084" w:rsidRPr="005541E3" w:rsidRDefault="00AC7084" w:rsidP="35A75BF4">
            <w:pPr>
              <w:spacing w:line="276" w:lineRule="auto"/>
              <w:contextualSpacing/>
              <w:rPr>
                <w:rFonts w:asciiTheme="minorHAnsi" w:hAnsiTheme="minorHAnsi"/>
                <w:b/>
                <w:bCs/>
                <w:sz w:val="22"/>
                <w:szCs w:val="22"/>
              </w:rPr>
            </w:pPr>
          </w:p>
        </w:tc>
        <w:tc>
          <w:tcPr>
            <w:tcW w:w="1104" w:type="pct"/>
          </w:tcPr>
          <w:p w14:paraId="40782D30" w14:textId="77777777" w:rsidR="00AC7084" w:rsidRPr="005541E3" w:rsidRDefault="00AC7084" w:rsidP="35A75BF4">
            <w:pPr>
              <w:spacing w:line="276" w:lineRule="auto"/>
              <w:contextualSpacing/>
              <w:rPr>
                <w:rFonts w:asciiTheme="minorHAnsi" w:hAnsiTheme="minorHAnsi"/>
                <w:b/>
                <w:bCs/>
                <w:sz w:val="22"/>
                <w:szCs w:val="22"/>
              </w:rPr>
            </w:pPr>
          </w:p>
        </w:tc>
        <w:tc>
          <w:tcPr>
            <w:tcW w:w="1104" w:type="pct"/>
          </w:tcPr>
          <w:p w14:paraId="5D6A738F" w14:textId="77777777" w:rsidR="00AC7084" w:rsidRPr="005541E3" w:rsidRDefault="00AC7084" w:rsidP="35A75BF4">
            <w:pPr>
              <w:spacing w:line="276" w:lineRule="auto"/>
              <w:contextualSpacing/>
              <w:rPr>
                <w:rFonts w:asciiTheme="minorHAnsi" w:hAnsiTheme="minorHAnsi"/>
                <w:b/>
                <w:bCs/>
                <w:sz w:val="22"/>
                <w:szCs w:val="22"/>
              </w:rPr>
            </w:pPr>
          </w:p>
        </w:tc>
      </w:tr>
      <w:tr w:rsidR="00AC7084" w:rsidRPr="0091368E" w14:paraId="2B9A1C8B" w14:textId="77777777" w:rsidTr="35A75BF4">
        <w:tc>
          <w:tcPr>
            <w:tcW w:w="344" w:type="pct"/>
          </w:tcPr>
          <w:p w14:paraId="4E7B1551" w14:textId="77777777" w:rsidR="00AC7084" w:rsidRPr="005541E3" w:rsidRDefault="6E2B4E1B" w:rsidP="35A75BF4">
            <w:pPr>
              <w:spacing w:line="276" w:lineRule="auto"/>
              <w:contextualSpacing/>
              <w:rPr>
                <w:rFonts w:asciiTheme="minorHAnsi" w:hAnsiTheme="minorHAnsi"/>
                <w:sz w:val="22"/>
                <w:szCs w:val="22"/>
              </w:rPr>
            </w:pPr>
            <w:r w:rsidRPr="35A75BF4">
              <w:rPr>
                <w:rFonts w:cstheme="minorBidi"/>
              </w:rPr>
              <w:t>7.</w:t>
            </w:r>
          </w:p>
        </w:tc>
        <w:tc>
          <w:tcPr>
            <w:tcW w:w="1341" w:type="pct"/>
          </w:tcPr>
          <w:p w14:paraId="62ED9259" w14:textId="77777777" w:rsidR="00AC7084" w:rsidRPr="005541E3" w:rsidRDefault="00AC7084" w:rsidP="35A75BF4">
            <w:pPr>
              <w:spacing w:line="276" w:lineRule="auto"/>
              <w:contextualSpacing/>
              <w:rPr>
                <w:rFonts w:asciiTheme="minorHAnsi" w:hAnsiTheme="minorHAnsi"/>
                <w:b/>
                <w:bCs/>
                <w:sz w:val="22"/>
                <w:szCs w:val="22"/>
              </w:rPr>
            </w:pPr>
          </w:p>
        </w:tc>
        <w:tc>
          <w:tcPr>
            <w:tcW w:w="1107" w:type="pct"/>
          </w:tcPr>
          <w:p w14:paraId="4F145CF0" w14:textId="77777777" w:rsidR="00AC7084" w:rsidRPr="005541E3" w:rsidRDefault="00AC7084" w:rsidP="35A75BF4">
            <w:pPr>
              <w:spacing w:line="276" w:lineRule="auto"/>
              <w:contextualSpacing/>
              <w:rPr>
                <w:rFonts w:asciiTheme="minorHAnsi" w:hAnsiTheme="minorHAnsi"/>
                <w:b/>
                <w:bCs/>
                <w:sz w:val="22"/>
                <w:szCs w:val="22"/>
              </w:rPr>
            </w:pPr>
          </w:p>
        </w:tc>
        <w:tc>
          <w:tcPr>
            <w:tcW w:w="1104" w:type="pct"/>
          </w:tcPr>
          <w:p w14:paraId="5B3E3FA6" w14:textId="77777777" w:rsidR="00AC7084" w:rsidRPr="005541E3" w:rsidRDefault="00AC7084" w:rsidP="35A75BF4">
            <w:pPr>
              <w:spacing w:line="276" w:lineRule="auto"/>
              <w:contextualSpacing/>
              <w:rPr>
                <w:rFonts w:asciiTheme="minorHAnsi" w:hAnsiTheme="minorHAnsi"/>
                <w:b/>
                <w:bCs/>
                <w:sz w:val="22"/>
                <w:szCs w:val="22"/>
              </w:rPr>
            </w:pPr>
          </w:p>
        </w:tc>
        <w:tc>
          <w:tcPr>
            <w:tcW w:w="1104" w:type="pct"/>
          </w:tcPr>
          <w:p w14:paraId="7E1CA2AF" w14:textId="77777777" w:rsidR="00AC7084" w:rsidRPr="005541E3" w:rsidRDefault="00AC7084" w:rsidP="35A75BF4">
            <w:pPr>
              <w:spacing w:line="276" w:lineRule="auto"/>
              <w:contextualSpacing/>
              <w:rPr>
                <w:rFonts w:asciiTheme="minorHAnsi" w:hAnsiTheme="minorHAnsi"/>
                <w:b/>
                <w:bCs/>
                <w:sz w:val="22"/>
                <w:szCs w:val="22"/>
              </w:rPr>
            </w:pPr>
          </w:p>
        </w:tc>
      </w:tr>
      <w:tr w:rsidR="00AC7084" w:rsidRPr="0091368E" w14:paraId="38CF78C0" w14:textId="77777777" w:rsidTr="35A75BF4">
        <w:tc>
          <w:tcPr>
            <w:tcW w:w="344" w:type="pct"/>
          </w:tcPr>
          <w:p w14:paraId="5245DBD5" w14:textId="77777777" w:rsidR="00AC7084" w:rsidRPr="005541E3" w:rsidRDefault="6E2B4E1B" w:rsidP="35A75BF4">
            <w:pPr>
              <w:spacing w:line="276" w:lineRule="auto"/>
              <w:contextualSpacing/>
              <w:rPr>
                <w:rFonts w:asciiTheme="minorHAnsi" w:hAnsiTheme="minorHAnsi"/>
                <w:sz w:val="22"/>
                <w:szCs w:val="22"/>
              </w:rPr>
            </w:pPr>
            <w:r w:rsidRPr="35A75BF4">
              <w:rPr>
                <w:rFonts w:cstheme="minorBidi"/>
              </w:rPr>
              <w:t>8.</w:t>
            </w:r>
          </w:p>
        </w:tc>
        <w:tc>
          <w:tcPr>
            <w:tcW w:w="1341" w:type="pct"/>
          </w:tcPr>
          <w:p w14:paraId="5D0F6453" w14:textId="77777777" w:rsidR="00AC7084" w:rsidRPr="005541E3" w:rsidRDefault="00AC7084" w:rsidP="35A75BF4">
            <w:pPr>
              <w:spacing w:line="276" w:lineRule="auto"/>
              <w:contextualSpacing/>
              <w:rPr>
                <w:rFonts w:asciiTheme="minorHAnsi" w:hAnsiTheme="minorHAnsi"/>
                <w:b/>
                <w:bCs/>
                <w:sz w:val="22"/>
                <w:szCs w:val="22"/>
              </w:rPr>
            </w:pPr>
          </w:p>
        </w:tc>
        <w:tc>
          <w:tcPr>
            <w:tcW w:w="1107" w:type="pct"/>
          </w:tcPr>
          <w:p w14:paraId="3288BE36" w14:textId="77777777" w:rsidR="00AC7084" w:rsidRPr="005541E3" w:rsidRDefault="00AC7084" w:rsidP="35A75BF4">
            <w:pPr>
              <w:spacing w:line="276" w:lineRule="auto"/>
              <w:contextualSpacing/>
              <w:rPr>
                <w:rFonts w:asciiTheme="minorHAnsi" w:hAnsiTheme="minorHAnsi"/>
                <w:b/>
                <w:bCs/>
                <w:sz w:val="22"/>
                <w:szCs w:val="22"/>
              </w:rPr>
            </w:pPr>
          </w:p>
        </w:tc>
        <w:tc>
          <w:tcPr>
            <w:tcW w:w="1104" w:type="pct"/>
          </w:tcPr>
          <w:p w14:paraId="42F5F356" w14:textId="77777777" w:rsidR="00AC7084" w:rsidRPr="005541E3" w:rsidRDefault="00AC7084" w:rsidP="35A75BF4">
            <w:pPr>
              <w:spacing w:line="276" w:lineRule="auto"/>
              <w:contextualSpacing/>
              <w:rPr>
                <w:rFonts w:asciiTheme="minorHAnsi" w:hAnsiTheme="minorHAnsi"/>
                <w:b/>
                <w:bCs/>
                <w:sz w:val="22"/>
                <w:szCs w:val="22"/>
              </w:rPr>
            </w:pPr>
          </w:p>
        </w:tc>
        <w:tc>
          <w:tcPr>
            <w:tcW w:w="1104" w:type="pct"/>
          </w:tcPr>
          <w:p w14:paraId="7084FC49" w14:textId="77777777" w:rsidR="00AC7084" w:rsidRPr="005541E3" w:rsidRDefault="00AC7084" w:rsidP="35A75BF4">
            <w:pPr>
              <w:spacing w:line="276" w:lineRule="auto"/>
              <w:contextualSpacing/>
              <w:rPr>
                <w:rFonts w:asciiTheme="minorHAnsi" w:hAnsiTheme="minorHAnsi"/>
                <w:b/>
                <w:bCs/>
                <w:sz w:val="22"/>
                <w:szCs w:val="22"/>
              </w:rPr>
            </w:pPr>
          </w:p>
        </w:tc>
      </w:tr>
      <w:tr w:rsidR="00AC7084" w:rsidRPr="0091368E" w14:paraId="0950ADD5" w14:textId="77777777" w:rsidTr="35A75BF4">
        <w:tc>
          <w:tcPr>
            <w:tcW w:w="344" w:type="pct"/>
          </w:tcPr>
          <w:p w14:paraId="0A583DE3" w14:textId="77777777" w:rsidR="00AC7084" w:rsidRPr="005541E3" w:rsidRDefault="6E2B4E1B" w:rsidP="35A75BF4">
            <w:pPr>
              <w:spacing w:line="276" w:lineRule="auto"/>
              <w:contextualSpacing/>
              <w:rPr>
                <w:rFonts w:asciiTheme="minorHAnsi" w:hAnsiTheme="minorHAnsi"/>
                <w:sz w:val="22"/>
                <w:szCs w:val="22"/>
              </w:rPr>
            </w:pPr>
            <w:r w:rsidRPr="35A75BF4">
              <w:rPr>
                <w:rFonts w:cstheme="minorBidi"/>
              </w:rPr>
              <w:t>9.</w:t>
            </w:r>
          </w:p>
        </w:tc>
        <w:tc>
          <w:tcPr>
            <w:tcW w:w="1341" w:type="pct"/>
          </w:tcPr>
          <w:p w14:paraId="764AE2A9" w14:textId="77777777" w:rsidR="00AC7084" w:rsidRPr="005541E3" w:rsidRDefault="00AC7084" w:rsidP="35A75BF4">
            <w:pPr>
              <w:spacing w:line="276" w:lineRule="auto"/>
              <w:contextualSpacing/>
              <w:rPr>
                <w:rFonts w:asciiTheme="minorHAnsi" w:hAnsiTheme="minorHAnsi"/>
                <w:b/>
                <w:bCs/>
                <w:sz w:val="22"/>
                <w:szCs w:val="22"/>
              </w:rPr>
            </w:pPr>
          </w:p>
        </w:tc>
        <w:tc>
          <w:tcPr>
            <w:tcW w:w="1107" w:type="pct"/>
          </w:tcPr>
          <w:p w14:paraId="31E66C40" w14:textId="77777777" w:rsidR="00AC7084" w:rsidRPr="005541E3" w:rsidRDefault="00AC7084" w:rsidP="35A75BF4">
            <w:pPr>
              <w:spacing w:line="276" w:lineRule="auto"/>
              <w:contextualSpacing/>
              <w:rPr>
                <w:rFonts w:asciiTheme="minorHAnsi" w:hAnsiTheme="minorHAnsi"/>
                <w:b/>
                <w:bCs/>
                <w:sz w:val="22"/>
                <w:szCs w:val="22"/>
              </w:rPr>
            </w:pPr>
          </w:p>
        </w:tc>
        <w:tc>
          <w:tcPr>
            <w:tcW w:w="1104" w:type="pct"/>
          </w:tcPr>
          <w:p w14:paraId="6FD39AA7" w14:textId="77777777" w:rsidR="00AC7084" w:rsidRPr="005541E3" w:rsidRDefault="00AC7084" w:rsidP="35A75BF4">
            <w:pPr>
              <w:spacing w:line="276" w:lineRule="auto"/>
              <w:contextualSpacing/>
              <w:rPr>
                <w:rFonts w:asciiTheme="minorHAnsi" w:hAnsiTheme="minorHAnsi"/>
                <w:b/>
                <w:bCs/>
                <w:sz w:val="22"/>
                <w:szCs w:val="22"/>
              </w:rPr>
            </w:pPr>
          </w:p>
        </w:tc>
        <w:tc>
          <w:tcPr>
            <w:tcW w:w="1104" w:type="pct"/>
          </w:tcPr>
          <w:p w14:paraId="23E0FCD8" w14:textId="77777777" w:rsidR="00AC7084" w:rsidRPr="005541E3" w:rsidRDefault="00AC7084" w:rsidP="35A75BF4">
            <w:pPr>
              <w:spacing w:line="276" w:lineRule="auto"/>
              <w:contextualSpacing/>
              <w:rPr>
                <w:rFonts w:asciiTheme="minorHAnsi" w:hAnsiTheme="minorHAnsi"/>
                <w:b/>
                <w:bCs/>
                <w:sz w:val="22"/>
                <w:szCs w:val="22"/>
              </w:rPr>
            </w:pPr>
          </w:p>
        </w:tc>
      </w:tr>
      <w:tr w:rsidR="00AC7084" w:rsidRPr="0091368E" w14:paraId="6C3C85D3" w14:textId="77777777" w:rsidTr="35A75BF4">
        <w:tc>
          <w:tcPr>
            <w:tcW w:w="344" w:type="pct"/>
          </w:tcPr>
          <w:p w14:paraId="7729832A" w14:textId="77777777" w:rsidR="00AC7084" w:rsidRPr="005541E3" w:rsidRDefault="6E2B4E1B" w:rsidP="35A75BF4">
            <w:pPr>
              <w:spacing w:line="276" w:lineRule="auto"/>
              <w:contextualSpacing/>
              <w:rPr>
                <w:rFonts w:asciiTheme="minorHAnsi" w:hAnsiTheme="minorHAnsi"/>
                <w:sz w:val="22"/>
                <w:szCs w:val="22"/>
              </w:rPr>
            </w:pPr>
            <w:r w:rsidRPr="35A75BF4">
              <w:rPr>
                <w:rFonts w:cstheme="minorBidi"/>
              </w:rPr>
              <w:t>10.</w:t>
            </w:r>
          </w:p>
        </w:tc>
        <w:tc>
          <w:tcPr>
            <w:tcW w:w="1341" w:type="pct"/>
          </w:tcPr>
          <w:p w14:paraId="0E99EAB5" w14:textId="77777777" w:rsidR="00AC7084" w:rsidRPr="005541E3" w:rsidRDefault="00AC7084" w:rsidP="35A75BF4">
            <w:pPr>
              <w:spacing w:line="276" w:lineRule="auto"/>
              <w:contextualSpacing/>
              <w:rPr>
                <w:rFonts w:asciiTheme="minorHAnsi" w:hAnsiTheme="minorHAnsi"/>
                <w:b/>
                <w:bCs/>
                <w:sz w:val="22"/>
                <w:szCs w:val="22"/>
              </w:rPr>
            </w:pPr>
          </w:p>
        </w:tc>
        <w:tc>
          <w:tcPr>
            <w:tcW w:w="1107" w:type="pct"/>
          </w:tcPr>
          <w:p w14:paraId="41CDCC63" w14:textId="77777777" w:rsidR="00AC7084" w:rsidRPr="005541E3" w:rsidRDefault="00AC7084" w:rsidP="35A75BF4">
            <w:pPr>
              <w:spacing w:line="276" w:lineRule="auto"/>
              <w:contextualSpacing/>
              <w:rPr>
                <w:rFonts w:asciiTheme="minorHAnsi" w:hAnsiTheme="minorHAnsi"/>
                <w:b/>
                <w:bCs/>
                <w:sz w:val="22"/>
                <w:szCs w:val="22"/>
              </w:rPr>
            </w:pPr>
          </w:p>
        </w:tc>
        <w:tc>
          <w:tcPr>
            <w:tcW w:w="1104" w:type="pct"/>
          </w:tcPr>
          <w:p w14:paraId="0F26D95F" w14:textId="77777777" w:rsidR="00AC7084" w:rsidRPr="005541E3" w:rsidRDefault="00AC7084" w:rsidP="35A75BF4">
            <w:pPr>
              <w:spacing w:line="276" w:lineRule="auto"/>
              <w:contextualSpacing/>
              <w:rPr>
                <w:rFonts w:asciiTheme="minorHAnsi" w:hAnsiTheme="minorHAnsi"/>
                <w:b/>
                <w:bCs/>
                <w:sz w:val="22"/>
                <w:szCs w:val="22"/>
              </w:rPr>
            </w:pPr>
          </w:p>
        </w:tc>
        <w:tc>
          <w:tcPr>
            <w:tcW w:w="1104" w:type="pct"/>
          </w:tcPr>
          <w:p w14:paraId="606DB819" w14:textId="77777777" w:rsidR="00AC7084" w:rsidRPr="005541E3" w:rsidRDefault="00AC7084" w:rsidP="35A75BF4">
            <w:pPr>
              <w:spacing w:line="276" w:lineRule="auto"/>
              <w:contextualSpacing/>
              <w:rPr>
                <w:rFonts w:asciiTheme="minorHAnsi" w:hAnsiTheme="minorHAnsi"/>
                <w:b/>
                <w:bCs/>
                <w:sz w:val="22"/>
                <w:szCs w:val="22"/>
              </w:rPr>
            </w:pPr>
          </w:p>
        </w:tc>
      </w:tr>
    </w:tbl>
    <w:p w14:paraId="41D2FD11" w14:textId="1E4B5D0D" w:rsidR="00D9544D" w:rsidRPr="0091368E" w:rsidRDefault="00D9544D" w:rsidP="35A75BF4">
      <w:pPr>
        <w:spacing w:after="200" w:line="276" w:lineRule="auto"/>
        <w:rPr>
          <w:rFonts w:eastAsiaTheme="minorEastAsia"/>
          <w:b/>
          <w:bCs/>
        </w:rPr>
      </w:pPr>
      <w:r w:rsidRPr="35A75BF4">
        <w:rPr>
          <w:rFonts w:eastAsiaTheme="minorEastAsia"/>
          <w:b/>
          <w:bCs/>
        </w:rPr>
        <w:br w:type="page"/>
      </w:r>
    </w:p>
    <w:p w14:paraId="24E37FD9" w14:textId="77168E14" w:rsidR="00D67804" w:rsidRPr="0091368E" w:rsidRDefault="52B73715" w:rsidP="35A75BF4">
      <w:pPr>
        <w:pStyle w:val="Nadpis2"/>
        <w:rPr>
          <w:rFonts w:eastAsiaTheme="minorEastAsia" w:cstheme="minorBidi"/>
          <w:b/>
          <w:bCs/>
          <w:sz w:val="24"/>
          <w:szCs w:val="24"/>
          <w:lang w:eastAsia="en-US"/>
        </w:rPr>
      </w:pPr>
      <w:r w:rsidRPr="35A75BF4">
        <w:rPr>
          <w:rFonts w:eastAsiaTheme="minorEastAsia"/>
          <w:b/>
          <w:bCs/>
          <w:sz w:val="24"/>
          <w:szCs w:val="24"/>
        </w:rPr>
        <w:lastRenderedPageBreak/>
        <w:t xml:space="preserve">Príloha č. </w:t>
      </w:r>
      <w:r w:rsidRPr="35A75BF4">
        <w:rPr>
          <w:rFonts w:eastAsiaTheme="minorEastAsia" w:cstheme="minorBidi"/>
          <w:b/>
          <w:bCs/>
          <w:sz w:val="24"/>
          <w:szCs w:val="24"/>
        </w:rPr>
        <w:t xml:space="preserve">4: </w:t>
      </w:r>
      <w:r>
        <w:tab/>
      </w:r>
      <w:r w:rsidR="55DDE9F4" w:rsidRPr="35A75BF4">
        <w:rPr>
          <w:rFonts w:eastAsiaTheme="minorEastAsia" w:cstheme="minorBidi"/>
          <w:b/>
          <w:bCs/>
          <w:sz w:val="24"/>
          <w:szCs w:val="24"/>
        </w:rPr>
        <w:t>Štatút Riadiaceho výboru</w:t>
      </w:r>
      <w:r w:rsidR="00C77238">
        <w:rPr>
          <w:rFonts w:eastAsiaTheme="minorEastAsia" w:cstheme="minorBidi"/>
          <w:b/>
          <w:bCs/>
          <w:sz w:val="24"/>
          <w:szCs w:val="24"/>
        </w:rPr>
        <w:t xml:space="preserve"> (vzor)</w:t>
      </w:r>
    </w:p>
    <w:p w14:paraId="449649F7" w14:textId="60CDD380" w:rsidR="00AF1A53" w:rsidRPr="0091368E" w:rsidRDefault="00AF1A53" w:rsidP="005541E3">
      <w:pPr>
        <w:spacing w:after="200" w:line="276" w:lineRule="auto"/>
      </w:pPr>
      <w:r>
        <w:br w:type="page"/>
      </w:r>
    </w:p>
    <w:p w14:paraId="247B4697" w14:textId="48E3AB1D" w:rsidR="74900540" w:rsidRPr="00456B18" w:rsidRDefault="3D975A72" w:rsidP="00456B18">
      <w:pPr>
        <w:pStyle w:val="Nadpis2"/>
        <w:rPr>
          <w:rFonts w:ascii="Calibri" w:hAnsi="Calibri"/>
          <w:b/>
        </w:rPr>
      </w:pPr>
      <w:r w:rsidRPr="00456B18">
        <w:rPr>
          <w:rFonts w:eastAsiaTheme="minorEastAsia"/>
          <w:b/>
        </w:rPr>
        <w:lastRenderedPageBreak/>
        <w:t xml:space="preserve">Príloha č. 5: </w:t>
      </w:r>
      <w:r w:rsidRPr="00456B18">
        <w:rPr>
          <w:b/>
        </w:rPr>
        <w:tab/>
      </w:r>
      <w:r w:rsidRPr="00456B18">
        <w:rPr>
          <w:rFonts w:eastAsiaTheme="minorEastAsia"/>
          <w:b/>
        </w:rPr>
        <w:t>Kľúčoví experti</w:t>
      </w:r>
    </w:p>
    <w:tbl>
      <w:tblPr>
        <w:tblW w:w="46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4054"/>
        <w:gridCol w:w="4054"/>
      </w:tblGrid>
      <w:tr w:rsidR="00AF1A53" w:rsidRPr="0091368E" w14:paraId="1A052F73" w14:textId="77777777" w:rsidTr="35A75BF4">
        <w:trPr>
          <w:trHeight w:val="657"/>
          <w:jc w:val="center"/>
        </w:trPr>
        <w:tc>
          <w:tcPr>
            <w:tcW w:w="369" w:type="pct"/>
            <w:shd w:val="clear" w:color="auto" w:fill="F2F2F2" w:themeFill="background1" w:themeFillShade="F2"/>
            <w:vAlign w:val="center"/>
          </w:tcPr>
          <w:p w14:paraId="04A2373F" w14:textId="77777777" w:rsidR="00AF1A53" w:rsidRPr="005541E3" w:rsidRDefault="608FD806" w:rsidP="37E3152A">
            <w:pPr>
              <w:rPr>
                <w:rFonts w:ascii="Calibri" w:hAnsi="Calibri"/>
                <w:b/>
                <w:bCs/>
                <w:sz w:val="20"/>
                <w:szCs w:val="20"/>
              </w:rPr>
            </w:pPr>
            <w:r w:rsidRPr="35A75BF4">
              <w:rPr>
                <w:b/>
                <w:bCs/>
              </w:rPr>
              <w:t>P. č.</w:t>
            </w:r>
          </w:p>
        </w:tc>
        <w:tc>
          <w:tcPr>
            <w:tcW w:w="2315" w:type="pct"/>
            <w:shd w:val="clear" w:color="auto" w:fill="F2F2F2" w:themeFill="background1" w:themeFillShade="F2"/>
            <w:vAlign w:val="center"/>
          </w:tcPr>
          <w:p w14:paraId="5E2E2D5F" w14:textId="77777777" w:rsidR="00AF1A53" w:rsidRPr="005541E3" w:rsidRDefault="608FD806" w:rsidP="37E3152A">
            <w:pPr>
              <w:rPr>
                <w:rFonts w:ascii="Calibri" w:hAnsi="Calibri"/>
                <w:b/>
                <w:bCs/>
                <w:sz w:val="20"/>
                <w:szCs w:val="20"/>
              </w:rPr>
            </w:pPr>
            <w:r w:rsidRPr="35A75BF4">
              <w:rPr>
                <w:b/>
                <w:bCs/>
              </w:rPr>
              <w:t xml:space="preserve">Názov pozície kľúčového experta </w:t>
            </w:r>
          </w:p>
        </w:tc>
        <w:tc>
          <w:tcPr>
            <w:tcW w:w="2315" w:type="pct"/>
            <w:shd w:val="clear" w:color="auto" w:fill="F2F2F2" w:themeFill="background1" w:themeFillShade="F2"/>
            <w:vAlign w:val="center"/>
          </w:tcPr>
          <w:p w14:paraId="2C8F8C46" w14:textId="77777777" w:rsidR="00AF1A53" w:rsidRPr="005541E3" w:rsidRDefault="608FD806" w:rsidP="37E3152A">
            <w:pPr>
              <w:rPr>
                <w:rFonts w:ascii="Calibri" w:hAnsi="Calibri"/>
                <w:b/>
                <w:bCs/>
                <w:sz w:val="20"/>
                <w:szCs w:val="20"/>
              </w:rPr>
            </w:pPr>
            <w:r w:rsidRPr="35A75BF4">
              <w:rPr>
                <w:b/>
                <w:bCs/>
              </w:rPr>
              <w:t>Titul, Meno, Priezvisko</w:t>
            </w:r>
          </w:p>
        </w:tc>
      </w:tr>
      <w:tr w:rsidR="00AF1A53" w:rsidRPr="0091368E" w14:paraId="27490537" w14:textId="77777777" w:rsidTr="35A75BF4">
        <w:trPr>
          <w:trHeight w:val="841"/>
          <w:jc w:val="center"/>
        </w:trPr>
        <w:tc>
          <w:tcPr>
            <w:tcW w:w="369" w:type="pct"/>
            <w:shd w:val="clear" w:color="auto" w:fill="auto"/>
            <w:vAlign w:val="center"/>
          </w:tcPr>
          <w:p w14:paraId="53FA1655" w14:textId="77777777" w:rsidR="00AF1A53" w:rsidRPr="0091368E" w:rsidRDefault="608FD806" w:rsidP="009106C0">
            <w:pPr>
              <w:rPr>
                <w:rFonts w:ascii="Calibri" w:hAnsi="Calibri"/>
                <w:b/>
                <w:bCs/>
                <w:sz w:val="20"/>
                <w:szCs w:val="20"/>
              </w:rPr>
            </w:pPr>
            <w:r w:rsidRPr="35A75BF4">
              <w:rPr>
                <w:b/>
                <w:bCs/>
              </w:rPr>
              <w:t>1</w:t>
            </w:r>
          </w:p>
        </w:tc>
        <w:tc>
          <w:tcPr>
            <w:tcW w:w="2315" w:type="pct"/>
            <w:shd w:val="clear" w:color="auto" w:fill="auto"/>
            <w:vAlign w:val="center"/>
          </w:tcPr>
          <w:p w14:paraId="3C37A6A0" w14:textId="7D280FF5" w:rsidR="00AF1A53" w:rsidRPr="0091368E" w:rsidRDefault="00AF1A53" w:rsidP="009106C0">
            <w:pPr>
              <w:rPr>
                <w:rFonts w:ascii="Calibri" w:hAnsi="Calibri"/>
              </w:rPr>
            </w:pPr>
          </w:p>
        </w:tc>
        <w:tc>
          <w:tcPr>
            <w:tcW w:w="2315" w:type="pct"/>
            <w:vAlign w:val="center"/>
          </w:tcPr>
          <w:p w14:paraId="3E00299B" w14:textId="77777777" w:rsidR="00AF1A53" w:rsidRPr="0091368E" w:rsidRDefault="00AF1A53" w:rsidP="009106C0">
            <w:pPr>
              <w:rPr>
                <w:rFonts w:ascii="Calibri" w:hAnsi="Calibri"/>
              </w:rPr>
            </w:pPr>
          </w:p>
        </w:tc>
      </w:tr>
      <w:tr w:rsidR="00AF1A53" w:rsidRPr="0091368E" w14:paraId="020D7322" w14:textId="77777777" w:rsidTr="35A75BF4">
        <w:trPr>
          <w:trHeight w:val="712"/>
          <w:jc w:val="center"/>
        </w:trPr>
        <w:tc>
          <w:tcPr>
            <w:tcW w:w="369" w:type="pct"/>
            <w:shd w:val="clear" w:color="auto" w:fill="auto"/>
            <w:vAlign w:val="center"/>
          </w:tcPr>
          <w:p w14:paraId="3759C3A8" w14:textId="77777777" w:rsidR="00AF1A53" w:rsidRPr="0091368E" w:rsidRDefault="608FD806" w:rsidP="009106C0">
            <w:pPr>
              <w:rPr>
                <w:rFonts w:ascii="Calibri" w:hAnsi="Calibri"/>
                <w:b/>
                <w:bCs/>
                <w:sz w:val="20"/>
                <w:szCs w:val="20"/>
              </w:rPr>
            </w:pPr>
            <w:r w:rsidRPr="35A75BF4">
              <w:rPr>
                <w:b/>
                <w:bCs/>
              </w:rPr>
              <w:t>2</w:t>
            </w:r>
          </w:p>
        </w:tc>
        <w:tc>
          <w:tcPr>
            <w:tcW w:w="2315" w:type="pct"/>
            <w:shd w:val="clear" w:color="auto" w:fill="auto"/>
            <w:vAlign w:val="center"/>
          </w:tcPr>
          <w:p w14:paraId="09B3D21C" w14:textId="77BEDF49" w:rsidR="00AF1A53" w:rsidRPr="0091368E" w:rsidRDefault="00AF1A53" w:rsidP="009106C0">
            <w:pPr>
              <w:rPr>
                <w:rFonts w:ascii="Calibri" w:hAnsi="Calibri"/>
              </w:rPr>
            </w:pPr>
          </w:p>
        </w:tc>
        <w:tc>
          <w:tcPr>
            <w:tcW w:w="2315" w:type="pct"/>
            <w:vAlign w:val="center"/>
          </w:tcPr>
          <w:p w14:paraId="529039FD" w14:textId="77777777" w:rsidR="00AF1A53" w:rsidRPr="0091368E" w:rsidRDefault="00AF1A53" w:rsidP="009106C0">
            <w:pPr>
              <w:rPr>
                <w:rFonts w:ascii="Calibri" w:hAnsi="Calibri"/>
              </w:rPr>
            </w:pPr>
          </w:p>
        </w:tc>
      </w:tr>
      <w:tr w:rsidR="00AF1A53" w:rsidRPr="0091368E" w14:paraId="433C8312" w14:textId="77777777" w:rsidTr="35A75BF4">
        <w:trPr>
          <w:trHeight w:val="694"/>
          <w:jc w:val="center"/>
        </w:trPr>
        <w:tc>
          <w:tcPr>
            <w:tcW w:w="369" w:type="pct"/>
            <w:shd w:val="clear" w:color="auto" w:fill="auto"/>
            <w:vAlign w:val="center"/>
          </w:tcPr>
          <w:p w14:paraId="5906991F" w14:textId="77777777" w:rsidR="00AF1A53" w:rsidRPr="0091368E" w:rsidRDefault="608FD806" w:rsidP="009106C0">
            <w:pPr>
              <w:rPr>
                <w:rFonts w:ascii="Calibri" w:hAnsi="Calibri"/>
                <w:b/>
                <w:bCs/>
                <w:sz w:val="20"/>
                <w:szCs w:val="20"/>
              </w:rPr>
            </w:pPr>
            <w:r w:rsidRPr="35A75BF4">
              <w:rPr>
                <w:b/>
                <w:bCs/>
              </w:rPr>
              <w:t>3</w:t>
            </w:r>
          </w:p>
        </w:tc>
        <w:tc>
          <w:tcPr>
            <w:tcW w:w="2315" w:type="pct"/>
            <w:shd w:val="clear" w:color="auto" w:fill="auto"/>
            <w:vAlign w:val="center"/>
          </w:tcPr>
          <w:p w14:paraId="6D2D15D3" w14:textId="0FFDA1B9" w:rsidR="00AF1A53" w:rsidRPr="0091368E" w:rsidRDefault="00AF1A53" w:rsidP="009106C0">
            <w:pPr>
              <w:rPr>
                <w:rFonts w:ascii="Calibri" w:hAnsi="Calibri"/>
              </w:rPr>
            </w:pPr>
          </w:p>
        </w:tc>
        <w:tc>
          <w:tcPr>
            <w:tcW w:w="2315" w:type="pct"/>
            <w:vAlign w:val="center"/>
          </w:tcPr>
          <w:p w14:paraId="75AB2F25" w14:textId="77777777" w:rsidR="00AF1A53" w:rsidRPr="0091368E" w:rsidRDefault="00AF1A53" w:rsidP="009106C0">
            <w:pPr>
              <w:rPr>
                <w:rFonts w:ascii="Calibri" w:hAnsi="Calibri"/>
              </w:rPr>
            </w:pPr>
          </w:p>
        </w:tc>
      </w:tr>
      <w:tr w:rsidR="00AF1A53" w:rsidRPr="0091368E" w14:paraId="03DCEEE5" w14:textId="77777777" w:rsidTr="35A75BF4">
        <w:trPr>
          <w:trHeight w:val="704"/>
          <w:jc w:val="center"/>
        </w:trPr>
        <w:tc>
          <w:tcPr>
            <w:tcW w:w="369" w:type="pct"/>
            <w:shd w:val="clear" w:color="auto" w:fill="auto"/>
            <w:vAlign w:val="center"/>
          </w:tcPr>
          <w:p w14:paraId="037D2149" w14:textId="77777777" w:rsidR="00AF1A53" w:rsidRPr="0091368E" w:rsidRDefault="608FD806" w:rsidP="009106C0">
            <w:pPr>
              <w:rPr>
                <w:rFonts w:ascii="Calibri" w:hAnsi="Calibri"/>
                <w:b/>
                <w:bCs/>
                <w:sz w:val="20"/>
                <w:szCs w:val="20"/>
              </w:rPr>
            </w:pPr>
            <w:r w:rsidRPr="35A75BF4">
              <w:rPr>
                <w:b/>
                <w:bCs/>
              </w:rPr>
              <w:t>4</w:t>
            </w:r>
          </w:p>
        </w:tc>
        <w:tc>
          <w:tcPr>
            <w:tcW w:w="2315" w:type="pct"/>
            <w:shd w:val="clear" w:color="auto" w:fill="auto"/>
            <w:vAlign w:val="center"/>
          </w:tcPr>
          <w:p w14:paraId="72729587" w14:textId="4C302220" w:rsidR="00AF1A53" w:rsidRPr="0091368E" w:rsidRDefault="00AF1A53" w:rsidP="009106C0">
            <w:pPr>
              <w:rPr>
                <w:rFonts w:ascii="Calibri" w:hAnsi="Calibri"/>
              </w:rPr>
            </w:pPr>
          </w:p>
        </w:tc>
        <w:tc>
          <w:tcPr>
            <w:tcW w:w="2315" w:type="pct"/>
            <w:vAlign w:val="center"/>
          </w:tcPr>
          <w:p w14:paraId="30DF5C19" w14:textId="77777777" w:rsidR="00AF1A53" w:rsidRPr="0091368E" w:rsidRDefault="00AF1A53" w:rsidP="009106C0">
            <w:pPr>
              <w:rPr>
                <w:rFonts w:ascii="Calibri" w:hAnsi="Calibri"/>
              </w:rPr>
            </w:pPr>
          </w:p>
        </w:tc>
      </w:tr>
      <w:tr w:rsidR="00AF1A53" w:rsidRPr="0091368E" w14:paraId="4B88F0E2" w14:textId="77777777" w:rsidTr="35A75BF4">
        <w:trPr>
          <w:trHeight w:val="841"/>
          <w:jc w:val="center"/>
        </w:trPr>
        <w:tc>
          <w:tcPr>
            <w:tcW w:w="369" w:type="pct"/>
            <w:shd w:val="clear" w:color="auto" w:fill="auto"/>
            <w:vAlign w:val="center"/>
          </w:tcPr>
          <w:p w14:paraId="4DC5896D" w14:textId="77777777" w:rsidR="00AF1A53" w:rsidRPr="0091368E" w:rsidRDefault="608FD806" w:rsidP="009106C0">
            <w:pPr>
              <w:rPr>
                <w:rFonts w:ascii="Calibri" w:hAnsi="Calibri"/>
                <w:b/>
                <w:bCs/>
                <w:sz w:val="20"/>
                <w:szCs w:val="20"/>
              </w:rPr>
            </w:pPr>
            <w:r w:rsidRPr="35A75BF4">
              <w:rPr>
                <w:b/>
                <w:bCs/>
              </w:rPr>
              <w:t>5</w:t>
            </w:r>
          </w:p>
        </w:tc>
        <w:tc>
          <w:tcPr>
            <w:tcW w:w="2315" w:type="pct"/>
            <w:shd w:val="clear" w:color="auto" w:fill="auto"/>
            <w:vAlign w:val="center"/>
          </w:tcPr>
          <w:p w14:paraId="2E360A51" w14:textId="4D85B812" w:rsidR="00AF1A53" w:rsidRPr="0091368E" w:rsidRDefault="00AF1A53" w:rsidP="009106C0">
            <w:pPr>
              <w:rPr>
                <w:rFonts w:ascii="Calibri" w:hAnsi="Calibri"/>
              </w:rPr>
            </w:pPr>
          </w:p>
        </w:tc>
        <w:tc>
          <w:tcPr>
            <w:tcW w:w="2315" w:type="pct"/>
            <w:vAlign w:val="center"/>
          </w:tcPr>
          <w:p w14:paraId="6A369898" w14:textId="77777777" w:rsidR="00AF1A53" w:rsidRPr="0091368E" w:rsidRDefault="00AF1A53" w:rsidP="009106C0">
            <w:pPr>
              <w:rPr>
                <w:rFonts w:ascii="Calibri" w:hAnsi="Calibri"/>
              </w:rPr>
            </w:pPr>
          </w:p>
        </w:tc>
      </w:tr>
      <w:tr w:rsidR="00AF1A53" w:rsidRPr="0091368E" w14:paraId="278E1449" w14:textId="77777777" w:rsidTr="35A75BF4">
        <w:trPr>
          <w:trHeight w:val="698"/>
          <w:jc w:val="center"/>
        </w:trPr>
        <w:tc>
          <w:tcPr>
            <w:tcW w:w="369" w:type="pct"/>
            <w:shd w:val="clear" w:color="auto" w:fill="auto"/>
            <w:vAlign w:val="center"/>
          </w:tcPr>
          <w:p w14:paraId="5F8DFCFE" w14:textId="77777777" w:rsidR="00AF1A53" w:rsidRPr="0091368E" w:rsidRDefault="608FD806" w:rsidP="009106C0">
            <w:pPr>
              <w:rPr>
                <w:rFonts w:ascii="Calibri" w:hAnsi="Calibri"/>
                <w:b/>
                <w:bCs/>
                <w:sz w:val="20"/>
                <w:szCs w:val="20"/>
              </w:rPr>
            </w:pPr>
            <w:r w:rsidRPr="35A75BF4">
              <w:rPr>
                <w:b/>
                <w:bCs/>
              </w:rPr>
              <w:t>6</w:t>
            </w:r>
          </w:p>
        </w:tc>
        <w:tc>
          <w:tcPr>
            <w:tcW w:w="2315" w:type="pct"/>
            <w:shd w:val="clear" w:color="auto" w:fill="auto"/>
            <w:vAlign w:val="center"/>
          </w:tcPr>
          <w:p w14:paraId="652F95E1" w14:textId="5D37F5B4" w:rsidR="00AF1A53" w:rsidRPr="0091368E" w:rsidRDefault="00AF1A53" w:rsidP="009106C0">
            <w:pPr>
              <w:rPr>
                <w:rFonts w:ascii="Calibri" w:hAnsi="Calibri"/>
              </w:rPr>
            </w:pPr>
          </w:p>
        </w:tc>
        <w:tc>
          <w:tcPr>
            <w:tcW w:w="2315" w:type="pct"/>
            <w:vAlign w:val="center"/>
          </w:tcPr>
          <w:p w14:paraId="6D95D15F" w14:textId="77777777" w:rsidR="00AF1A53" w:rsidRPr="0091368E" w:rsidRDefault="00AF1A53" w:rsidP="009106C0">
            <w:pPr>
              <w:rPr>
                <w:rFonts w:ascii="Calibri" w:hAnsi="Calibri"/>
              </w:rPr>
            </w:pPr>
          </w:p>
        </w:tc>
      </w:tr>
      <w:tr w:rsidR="00AF1A53" w:rsidRPr="0091368E" w14:paraId="7428B2C4" w14:textId="77777777" w:rsidTr="35A75BF4">
        <w:trPr>
          <w:trHeight w:val="694"/>
          <w:jc w:val="center"/>
        </w:trPr>
        <w:tc>
          <w:tcPr>
            <w:tcW w:w="369" w:type="pct"/>
            <w:shd w:val="clear" w:color="auto" w:fill="auto"/>
            <w:vAlign w:val="center"/>
          </w:tcPr>
          <w:p w14:paraId="10AD0838" w14:textId="77777777" w:rsidR="00AF1A53" w:rsidRPr="0091368E" w:rsidRDefault="608FD806" w:rsidP="009106C0">
            <w:pPr>
              <w:rPr>
                <w:rFonts w:ascii="Calibri" w:hAnsi="Calibri"/>
                <w:b/>
                <w:bCs/>
                <w:sz w:val="20"/>
                <w:szCs w:val="20"/>
              </w:rPr>
            </w:pPr>
            <w:r w:rsidRPr="35A75BF4">
              <w:rPr>
                <w:b/>
                <w:bCs/>
              </w:rPr>
              <w:t>7</w:t>
            </w:r>
          </w:p>
        </w:tc>
        <w:tc>
          <w:tcPr>
            <w:tcW w:w="2315" w:type="pct"/>
            <w:shd w:val="clear" w:color="auto" w:fill="auto"/>
            <w:vAlign w:val="center"/>
          </w:tcPr>
          <w:p w14:paraId="5920FBB2" w14:textId="43128807" w:rsidR="00AF1A53" w:rsidRPr="0091368E" w:rsidRDefault="00AF1A53" w:rsidP="009106C0">
            <w:pPr>
              <w:rPr>
                <w:rFonts w:ascii="Calibri" w:hAnsi="Calibri"/>
              </w:rPr>
            </w:pPr>
          </w:p>
        </w:tc>
        <w:tc>
          <w:tcPr>
            <w:tcW w:w="2315" w:type="pct"/>
            <w:vAlign w:val="center"/>
          </w:tcPr>
          <w:p w14:paraId="6164D412" w14:textId="77777777" w:rsidR="00AF1A53" w:rsidRPr="0091368E" w:rsidRDefault="00AF1A53" w:rsidP="009106C0">
            <w:pPr>
              <w:rPr>
                <w:rFonts w:ascii="Calibri" w:hAnsi="Calibri"/>
              </w:rPr>
            </w:pPr>
          </w:p>
        </w:tc>
      </w:tr>
      <w:tr w:rsidR="00AF1A53" w:rsidRPr="0091368E" w14:paraId="6CD1C526" w14:textId="77777777" w:rsidTr="35A75BF4">
        <w:trPr>
          <w:trHeight w:val="845"/>
          <w:jc w:val="center"/>
        </w:trPr>
        <w:tc>
          <w:tcPr>
            <w:tcW w:w="369" w:type="pct"/>
            <w:shd w:val="clear" w:color="auto" w:fill="auto"/>
            <w:vAlign w:val="center"/>
          </w:tcPr>
          <w:p w14:paraId="585F0F8C" w14:textId="77777777" w:rsidR="00AF1A53" w:rsidRPr="0091368E" w:rsidRDefault="608FD806" w:rsidP="009106C0">
            <w:pPr>
              <w:rPr>
                <w:rFonts w:ascii="Calibri" w:hAnsi="Calibri"/>
                <w:b/>
                <w:bCs/>
                <w:sz w:val="20"/>
                <w:szCs w:val="20"/>
              </w:rPr>
            </w:pPr>
            <w:r w:rsidRPr="35A75BF4">
              <w:rPr>
                <w:b/>
                <w:bCs/>
              </w:rPr>
              <w:t>8</w:t>
            </w:r>
          </w:p>
        </w:tc>
        <w:tc>
          <w:tcPr>
            <w:tcW w:w="2315" w:type="pct"/>
            <w:shd w:val="clear" w:color="auto" w:fill="auto"/>
            <w:vAlign w:val="center"/>
          </w:tcPr>
          <w:p w14:paraId="51E461EC" w14:textId="37B83896" w:rsidR="00AF1A53" w:rsidRPr="0091368E" w:rsidRDefault="00AF1A53" w:rsidP="009106C0">
            <w:pPr>
              <w:rPr>
                <w:rFonts w:ascii="Calibri" w:hAnsi="Calibri"/>
              </w:rPr>
            </w:pPr>
          </w:p>
        </w:tc>
        <w:tc>
          <w:tcPr>
            <w:tcW w:w="2315" w:type="pct"/>
            <w:vAlign w:val="center"/>
          </w:tcPr>
          <w:p w14:paraId="418D826F" w14:textId="77777777" w:rsidR="00AF1A53" w:rsidRPr="0091368E" w:rsidRDefault="00AF1A53" w:rsidP="009106C0">
            <w:pPr>
              <w:rPr>
                <w:rFonts w:ascii="Calibri" w:hAnsi="Calibri"/>
              </w:rPr>
            </w:pPr>
          </w:p>
        </w:tc>
      </w:tr>
      <w:tr w:rsidR="00AF1A53" w:rsidRPr="0091368E" w14:paraId="2C4A02B8" w14:textId="77777777" w:rsidTr="35A75BF4">
        <w:trPr>
          <w:trHeight w:val="688"/>
          <w:jc w:val="center"/>
        </w:trPr>
        <w:tc>
          <w:tcPr>
            <w:tcW w:w="369" w:type="pct"/>
            <w:shd w:val="clear" w:color="auto" w:fill="auto"/>
            <w:vAlign w:val="center"/>
          </w:tcPr>
          <w:p w14:paraId="46852110" w14:textId="77777777" w:rsidR="00AF1A53" w:rsidRPr="0091368E" w:rsidRDefault="608FD806" w:rsidP="009106C0">
            <w:pPr>
              <w:rPr>
                <w:rFonts w:ascii="Calibri" w:hAnsi="Calibri"/>
                <w:b/>
                <w:bCs/>
                <w:sz w:val="20"/>
                <w:szCs w:val="20"/>
              </w:rPr>
            </w:pPr>
            <w:r w:rsidRPr="35A75BF4">
              <w:rPr>
                <w:b/>
                <w:bCs/>
              </w:rPr>
              <w:t>9</w:t>
            </w:r>
          </w:p>
        </w:tc>
        <w:tc>
          <w:tcPr>
            <w:tcW w:w="2315" w:type="pct"/>
            <w:shd w:val="clear" w:color="auto" w:fill="auto"/>
            <w:vAlign w:val="center"/>
          </w:tcPr>
          <w:p w14:paraId="7C525021" w14:textId="55A0C94C" w:rsidR="00AF1A53" w:rsidRPr="0091368E" w:rsidRDefault="00AF1A53" w:rsidP="009106C0">
            <w:pPr>
              <w:rPr>
                <w:rFonts w:ascii="Calibri" w:hAnsi="Calibri"/>
              </w:rPr>
            </w:pPr>
          </w:p>
        </w:tc>
        <w:tc>
          <w:tcPr>
            <w:tcW w:w="2315" w:type="pct"/>
            <w:vAlign w:val="center"/>
          </w:tcPr>
          <w:p w14:paraId="7CD902B6" w14:textId="77777777" w:rsidR="00AF1A53" w:rsidRPr="0091368E" w:rsidRDefault="00AF1A53" w:rsidP="009106C0">
            <w:pPr>
              <w:rPr>
                <w:rFonts w:ascii="Calibri" w:hAnsi="Calibri"/>
              </w:rPr>
            </w:pPr>
          </w:p>
        </w:tc>
      </w:tr>
      <w:tr w:rsidR="00AF1A53" w:rsidRPr="0091368E" w14:paraId="4986CBA7" w14:textId="77777777" w:rsidTr="35A75BF4">
        <w:trPr>
          <w:trHeight w:val="854"/>
          <w:jc w:val="center"/>
        </w:trPr>
        <w:tc>
          <w:tcPr>
            <w:tcW w:w="369" w:type="pct"/>
            <w:shd w:val="clear" w:color="auto" w:fill="auto"/>
            <w:vAlign w:val="center"/>
          </w:tcPr>
          <w:p w14:paraId="2E571766" w14:textId="77777777" w:rsidR="00AF1A53" w:rsidRPr="0091368E" w:rsidRDefault="608FD806" w:rsidP="009106C0">
            <w:pPr>
              <w:rPr>
                <w:rFonts w:ascii="Calibri" w:hAnsi="Calibri"/>
                <w:b/>
                <w:bCs/>
                <w:sz w:val="20"/>
                <w:szCs w:val="20"/>
              </w:rPr>
            </w:pPr>
            <w:r w:rsidRPr="35A75BF4">
              <w:rPr>
                <w:b/>
                <w:bCs/>
              </w:rPr>
              <w:t>10</w:t>
            </w:r>
          </w:p>
        </w:tc>
        <w:tc>
          <w:tcPr>
            <w:tcW w:w="2315" w:type="pct"/>
            <w:shd w:val="clear" w:color="auto" w:fill="auto"/>
            <w:vAlign w:val="center"/>
          </w:tcPr>
          <w:p w14:paraId="5E2973A1" w14:textId="06D228F6" w:rsidR="00AF1A53" w:rsidRPr="0091368E" w:rsidRDefault="00AF1A53" w:rsidP="009106C0">
            <w:pPr>
              <w:rPr>
                <w:rFonts w:ascii="Calibri" w:hAnsi="Calibri"/>
              </w:rPr>
            </w:pPr>
          </w:p>
        </w:tc>
        <w:tc>
          <w:tcPr>
            <w:tcW w:w="2315" w:type="pct"/>
            <w:vAlign w:val="center"/>
          </w:tcPr>
          <w:p w14:paraId="7745BD94" w14:textId="77777777" w:rsidR="00AF1A53" w:rsidRPr="0091368E" w:rsidRDefault="00AF1A53" w:rsidP="009106C0">
            <w:pPr>
              <w:rPr>
                <w:rFonts w:ascii="Calibri" w:hAnsi="Calibri"/>
              </w:rPr>
            </w:pPr>
          </w:p>
        </w:tc>
      </w:tr>
      <w:tr w:rsidR="00AF1A53" w:rsidRPr="0091368E" w14:paraId="1A088E73" w14:textId="77777777" w:rsidTr="35A75BF4">
        <w:trPr>
          <w:trHeight w:val="554"/>
          <w:jc w:val="center"/>
        </w:trPr>
        <w:tc>
          <w:tcPr>
            <w:tcW w:w="369" w:type="pct"/>
            <w:shd w:val="clear" w:color="auto" w:fill="auto"/>
            <w:vAlign w:val="center"/>
          </w:tcPr>
          <w:p w14:paraId="533FAD4B" w14:textId="77777777" w:rsidR="00AF1A53" w:rsidRPr="0091368E" w:rsidRDefault="608FD806" w:rsidP="009106C0">
            <w:pPr>
              <w:rPr>
                <w:rFonts w:ascii="Calibri" w:hAnsi="Calibri"/>
                <w:b/>
                <w:bCs/>
                <w:sz w:val="20"/>
                <w:szCs w:val="20"/>
              </w:rPr>
            </w:pPr>
            <w:r w:rsidRPr="35A75BF4">
              <w:rPr>
                <w:b/>
                <w:bCs/>
              </w:rPr>
              <w:t>11</w:t>
            </w:r>
          </w:p>
        </w:tc>
        <w:tc>
          <w:tcPr>
            <w:tcW w:w="2315" w:type="pct"/>
            <w:shd w:val="clear" w:color="auto" w:fill="auto"/>
            <w:vAlign w:val="center"/>
          </w:tcPr>
          <w:p w14:paraId="4CE7F81A" w14:textId="7EAE7AF7" w:rsidR="00AF1A53" w:rsidRPr="0091368E" w:rsidRDefault="00AF1A53" w:rsidP="009106C0">
            <w:pPr>
              <w:rPr>
                <w:rFonts w:ascii="Calibri" w:hAnsi="Calibri"/>
              </w:rPr>
            </w:pPr>
          </w:p>
        </w:tc>
        <w:tc>
          <w:tcPr>
            <w:tcW w:w="2315" w:type="pct"/>
            <w:vAlign w:val="center"/>
          </w:tcPr>
          <w:p w14:paraId="7A25DFD3" w14:textId="77777777" w:rsidR="00AF1A53" w:rsidRPr="0091368E" w:rsidRDefault="00AF1A53" w:rsidP="009106C0">
            <w:pPr>
              <w:rPr>
                <w:rFonts w:ascii="Calibri" w:hAnsi="Calibri"/>
              </w:rPr>
            </w:pPr>
          </w:p>
        </w:tc>
      </w:tr>
      <w:tr w:rsidR="51C0EC92" w:rsidRPr="0091368E" w14:paraId="1B2CCF24" w14:textId="77777777" w:rsidTr="35A75BF4">
        <w:trPr>
          <w:trHeight w:val="554"/>
          <w:jc w:val="center"/>
        </w:trPr>
        <w:tc>
          <w:tcPr>
            <w:tcW w:w="647" w:type="dxa"/>
            <w:shd w:val="clear" w:color="auto" w:fill="auto"/>
            <w:vAlign w:val="center"/>
          </w:tcPr>
          <w:p w14:paraId="6A1DED2C" w14:textId="33BF974C" w:rsidR="51C0EC92" w:rsidRPr="0091368E" w:rsidRDefault="008BF5BB" w:rsidP="7C1C97C7">
            <w:pPr>
              <w:rPr>
                <w:b/>
                <w:bCs/>
              </w:rPr>
            </w:pPr>
            <w:r w:rsidRPr="35A75BF4">
              <w:rPr>
                <w:b/>
                <w:bCs/>
              </w:rPr>
              <w:t>12</w:t>
            </w:r>
          </w:p>
        </w:tc>
        <w:tc>
          <w:tcPr>
            <w:tcW w:w="4054" w:type="dxa"/>
            <w:shd w:val="clear" w:color="auto" w:fill="auto"/>
            <w:vAlign w:val="center"/>
          </w:tcPr>
          <w:p w14:paraId="27D6CBD8" w14:textId="7E73DA41" w:rsidR="51C0EC92" w:rsidRPr="0091368E" w:rsidRDefault="51C0EC92" w:rsidP="7C1C97C7">
            <w:pPr>
              <w:rPr>
                <w:rFonts w:ascii="Calibri" w:hAnsi="Calibri"/>
              </w:rPr>
            </w:pPr>
          </w:p>
        </w:tc>
        <w:tc>
          <w:tcPr>
            <w:tcW w:w="4054" w:type="dxa"/>
            <w:vAlign w:val="center"/>
          </w:tcPr>
          <w:p w14:paraId="7AD749C8" w14:textId="17512738" w:rsidR="51C0EC92" w:rsidRPr="0091368E" w:rsidRDefault="51C0EC92" w:rsidP="7C1C97C7">
            <w:pPr>
              <w:rPr>
                <w:rFonts w:ascii="Calibri" w:hAnsi="Calibri"/>
              </w:rPr>
            </w:pPr>
          </w:p>
        </w:tc>
      </w:tr>
    </w:tbl>
    <w:p w14:paraId="64B8DAA9" w14:textId="1BA36BE1" w:rsidR="00C43695" w:rsidRPr="0091368E" w:rsidRDefault="00C43695" w:rsidP="2A4006BB">
      <w:r>
        <w:br w:type="page"/>
      </w:r>
    </w:p>
    <w:p w14:paraId="3E631689" w14:textId="53E5CA37" w:rsidR="00C43695" w:rsidRPr="005541E3" w:rsidRDefault="3D975A72" w:rsidP="35A75BF4">
      <w:pPr>
        <w:pStyle w:val="Nadpis2"/>
        <w:spacing w:after="200" w:line="276" w:lineRule="auto"/>
        <w:rPr>
          <w:rFonts w:eastAsiaTheme="minorEastAsia"/>
          <w:b/>
          <w:bCs/>
          <w:sz w:val="24"/>
          <w:szCs w:val="24"/>
        </w:rPr>
      </w:pPr>
      <w:r w:rsidRPr="35A75BF4">
        <w:rPr>
          <w:rFonts w:eastAsiaTheme="minorEastAsia"/>
          <w:b/>
          <w:bCs/>
          <w:sz w:val="24"/>
          <w:szCs w:val="24"/>
        </w:rPr>
        <w:lastRenderedPageBreak/>
        <w:t xml:space="preserve">Príloha č. 6: </w:t>
      </w:r>
      <w:r>
        <w:tab/>
      </w:r>
      <w:r w:rsidR="352B4CAD" w:rsidRPr="35A75BF4">
        <w:rPr>
          <w:rFonts w:eastAsiaTheme="minorEastAsia"/>
          <w:b/>
          <w:bCs/>
          <w:sz w:val="24"/>
          <w:szCs w:val="24"/>
        </w:rPr>
        <w:t>Parametre Dostupnosti a z</w:t>
      </w:r>
      <w:r w:rsidR="37FABE44" w:rsidRPr="35A75BF4">
        <w:rPr>
          <w:rFonts w:eastAsiaTheme="minorEastAsia"/>
          <w:b/>
          <w:bCs/>
          <w:sz w:val="24"/>
          <w:szCs w:val="24"/>
        </w:rPr>
        <w:t>ľava z ceny Podporných služieb</w:t>
      </w:r>
    </w:p>
    <w:p w14:paraId="40925EE4" w14:textId="7D0AFC4F" w:rsidR="00586B4B" w:rsidRPr="00152DE0" w:rsidRDefault="5E7498E4" w:rsidP="00741E7F">
      <w:pPr>
        <w:pStyle w:val="MLOdsek"/>
        <w:numPr>
          <w:ilvl w:val="1"/>
          <w:numId w:val="0"/>
        </w:numPr>
        <w:spacing w:before="240" w:line="276" w:lineRule="auto"/>
        <w:rPr>
          <w:rFonts w:eastAsiaTheme="minorEastAsia"/>
        </w:rPr>
      </w:pPr>
      <w:r w:rsidRPr="35A75BF4">
        <w:rPr>
          <w:rFonts w:eastAsia="Calibri"/>
        </w:rPr>
        <w:t xml:space="preserve">Stanovená dostupnosť pre </w:t>
      </w:r>
      <w:r w:rsidR="00E83EE3" w:rsidRPr="35A75BF4">
        <w:rPr>
          <w:rFonts w:eastAsia="Calibri"/>
        </w:rPr>
        <w:t>APV</w:t>
      </w:r>
      <w:r w:rsidRPr="35A75BF4">
        <w:rPr>
          <w:rFonts w:eastAsia="Calibri"/>
        </w:rPr>
        <w:t xml:space="preserve"> je </w:t>
      </w:r>
      <w:r w:rsidRPr="35A75BF4">
        <w:rPr>
          <w:rFonts w:eastAsia="Calibri"/>
          <w:b/>
          <w:bCs/>
        </w:rPr>
        <w:t>98%</w:t>
      </w:r>
      <w:r w:rsidRPr="35A75BF4">
        <w:rPr>
          <w:rFonts w:eastAsia="Calibri"/>
        </w:rPr>
        <w:t xml:space="preserve"> pre kalendárny rok, t. j. kumulatívna doba neplánovaného výpadku (nedostupnosť) je maximálne </w:t>
      </w:r>
      <w:r w:rsidR="5E656205" w:rsidRPr="35A75BF4">
        <w:rPr>
          <w:rFonts w:eastAsia="Calibri"/>
        </w:rPr>
        <w:t>175,2</w:t>
      </w:r>
      <w:r w:rsidRPr="35A75BF4">
        <w:rPr>
          <w:rFonts w:eastAsia="Calibri"/>
        </w:rPr>
        <w:t xml:space="preserve"> hodín za kalendárny rok, max. však </w:t>
      </w:r>
      <w:r w:rsidR="5E656205" w:rsidRPr="35A75BF4">
        <w:rPr>
          <w:rFonts w:eastAsia="Calibri"/>
        </w:rPr>
        <w:t>14,6 hodín</w:t>
      </w:r>
      <w:r w:rsidRPr="35A75BF4">
        <w:rPr>
          <w:rFonts w:eastAsia="Calibri"/>
        </w:rPr>
        <w:t xml:space="preserve"> za kalendárny mesiac. Do tejto doby sa nezahrňujú  prípadné plánované odstávky pre údržbu </w:t>
      </w:r>
      <w:r w:rsidR="00E83EE3" w:rsidRPr="35A75BF4">
        <w:rPr>
          <w:rFonts w:eastAsia="Calibri"/>
        </w:rPr>
        <w:t>APV</w:t>
      </w:r>
      <w:r w:rsidRPr="35A75BF4">
        <w:rPr>
          <w:rFonts w:eastAsia="Calibri"/>
        </w:rPr>
        <w:t xml:space="preserve">, resp. odstávky </w:t>
      </w:r>
      <w:r w:rsidR="00E83EE3" w:rsidRPr="35A75BF4">
        <w:rPr>
          <w:rFonts w:eastAsia="Calibri"/>
        </w:rPr>
        <w:t>APV</w:t>
      </w:r>
      <w:r w:rsidRPr="35A75BF4">
        <w:rPr>
          <w:rFonts w:eastAsia="Calibri"/>
        </w:rPr>
        <w:t xml:space="preserve"> spôsobené previazanými IT technológiami (informačnými systémami) tretích strán. </w:t>
      </w:r>
    </w:p>
    <w:p w14:paraId="34BE1B36" w14:textId="7F0F9B8E" w:rsidR="00AB54FE" w:rsidRPr="00152DE0" w:rsidRDefault="5E7498E4" w:rsidP="00741E7F">
      <w:pPr>
        <w:pStyle w:val="MLOdsek"/>
        <w:numPr>
          <w:ilvl w:val="1"/>
          <w:numId w:val="0"/>
        </w:numPr>
        <w:spacing w:before="240" w:line="276" w:lineRule="auto"/>
        <w:rPr>
          <w:rFonts w:eastAsiaTheme="minorEastAsia"/>
        </w:rPr>
      </w:pPr>
      <w:r w:rsidRPr="35A75BF4">
        <w:rPr>
          <w:rFonts w:eastAsia="Calibri"/>
        </w:rPr>
        <w:t xml:space="preserve">DIS môže byť automatizovane sledovaná a vyhodnocovaná v Service Desk, ako možná súčasť implementovaných procesov incident manažmentu a servis level manažmentu.  </w:t>
      </w:r>
    </w:p>
    <w:p w14:paraId="66BA8500" w14:textId="77777777" w:rsidR="00AB54FE" w:rsidRPr="00152DE0" w:rsidRDefault="00AB54FE" w:rsidP="00741E7F">
      <w:pPr>
        <w:spacing w:before="240" w:line="276" w:lineRule="auto"/>
        <w:rPr>
          <w:del w:id="62" w:author="Autor"/>
          <w:rFonts w:cstheme="minorBidi"/>
        </w:rPr>
      </w:pPr>
    </w:p>
    <w:p w14:paraId="319A1664" w14:textId="11195BFC" w:rsidR="00AB54FE" w:rsidRPr="00152DE0" w:rsidRDefault="5E7498E4" w:rsidP="00741E7F">
      <w:pPr>
        <w:spacing w:before="240" w:line="276" w:lineRule="auto"/>
        <w:rPr>
          <w:rFonts w:eastAsiaTheme="minorEastAsia" w:cstheme="minorBidi"/>
        </w:rPr>
      </w:pPr>
      <w:r w:rsidRPr="35A75BF4">
        <w:rPr>
          <w:rFonts w:eastAsia="Calibri Light" w:cstheme="minorBidi"/>
          <w:i/>
          <w:iCs/>
        </w:rPr>
        <w:t>V</w:t>
      </w:r>
      <w:r w:rsidR="31FCBC4A" w:rsidRPr="35A75BF4">
        <w:rPr>
          <w:rFonts w:eastAsia="Calibri Light" w:cstheme="minorBidi"/>
          <w:i/>
          <w:iCs/>
        </w:rPr>
        <w:t xml:space="preserve"> </w:t>
      </w:r>
      <w:r w:rsidRPr="35A75BF4">
        <w:rPr>
          <w:rFonts w:eastAsiaTheme="minorEastAsia" w:cstheme="minorBidi"/>
        </w:rPr>
        <w:t xml:space="preserve">je v procese Incident manažmentu reprezentovaná neočakávanou a vopred neschválenou odstávkou </w:t>
      </w:r>
      <w:r w:rsidR="00E83EE3" w:rsidRPr="35A75BF4">
        <w:rPr>
          <w:rFonts w:eastAsiaTheme="minorEastAsia" w:cstheme="minorBidi"/>
        </w:rPr>
        <w:t>APV</w:t>
      </w:r>
      <w:r w:rsidRPr="35A75BF4">
        <w:rPr>
          <w:rFonts w:eastAsiaTheme="minorEastAsia" w:cstheme="minorBidi"/>
        </w:rPr>
        <w:t xml:space="preserve"> (výpadok </w:t>
      </w:r>
      <w:r w:rsidR="00E83EE3" w:rsidRPr="35A75BF4">
        <w:rPr>
          <w:rFonts w:eastAsiaTheme="minorEastAsia" w:cstheme="minorBidi"/>
        </w:rPr>
        <w:t>APV</w:t>
      </w:r>
      <w:r w:rsidRPr="35A75BF4">
        <w:rPr>
          <w:rFonts w:eastAsiaTheme="minorEastAsia" w:cstheme="minorBidi"/>
        </w:rPr>
        <w:t xml:space="preserve">) alebo jeho časti (napr. modulu) z dôvodu Incidentu s Prioritou „Urgentná (A/1)“, ktorú zaznamená oprávnený zamestnanec Objednávateľa v aplikácii Service Desk v predmetnom evidovanom Incidente zadaním príznaku, že konfiguračná položka </w:t>
      </w:r>
      <w:r w:rsidR="00E83EE3" w:rsidRPr="35A75BF4">
        <w:rPr>
          <w:rFonts w:eastAsiaTheme="minorEastAsia" w:cstheme="minorBidi"/>
        </w:rPr>
        <w:t>APV</w:t>
      </w:r>
      <w:r w:rsidRPr="35A75BF4">
        <w:rPr>
          <w:rFonts w:eastAsiaTheme="minorEastAsia" w:cstheme="minorBidi"/>
        </w:rPr>
        <w:t xml:space="preserve"> je nedostupná a následným zadaním Dátumu a času Začiatku neočakávanej a vopred neschválenej odstávky (dátum a čas nahlásenia Incidentu) a následným zadaním Dátumu a času Konca neočakávanej a vopred neschválenej odstávky (dátum a čas vyriešenia Incidentu, resp. spustenia náhradného riešenia).</w:t>
      </w:r>
    </w:p>
    <w:p w14:paraId="52D5CFDB" w14:textId="401E585F" w:rsidR="00AB54FE" w:rsidRPr="00152DE0" w:rsidRDefault="5E7498E4" w:rsidP="00741E7F">
      <w:pPr>
        <w:spacing w:before="240" w:line="276" w:lineRule="auto"/>
        <w:rPr>
          <w:rFonts w:eastAsiaTheme="minorEastAsia" w:cstheme="minorBidi"/>
        </w:rPr>
      </w:pPr>
      <w:r w:rsidRPr="35A75BF4">
        <w:rPr>
          <w:rFonts w:eastAsiaTheme="minorEastAsia" w:cstheme="minorBidi"/>
          <w:i/>
          <w:iCs/>
        </w:rPr>
        <w:t>V</w:t>
      </w:r>
      <w:r w:rsidRPr="35A75BF4">
        <w:rPr>
          <w:rFonts w:eastAsiaTheme="minorEastAsia" w:cstheme="minorBidi"/>
          <w:i/>
          <w:iCs/>
          <w:vertAlign w:val="subscript"/>
        </w:rPr>
        <w:t xml:space="preserve">     </w:t>
      </w:r>
      <w:r w:rsidRPr="35A75BF4">
        <w:rPr>
          <w:rFonts w:eastAsiaTheme="minorEastAsia" w:cstheme="minorBidi"/>
          <w:i/>
          <w:iCs/>
        </w:rPr>
        <w:t>=</w:t>
      </w:r>
      <w:r w:rsidRPr="35A75BF4">
        <w:rPr>
          <w:rFonts w:eastAsiaTheme="minorEastAsia" w:cstheme="minorBidi"/>
          <w:i/>
          <w:iCs/>
          <w:vertAlign w:val="subscript"/>
        </w:rPr>
        <w:t xml:space="preserve"> </w:t>
      </w:r>
      <w:r w:rsidRPr="35A75BF4">
        <w:rPr>
          <w:rFonts w:eastAsiaTheme="minorEastAsia" w:cstheme="minorBidi"/>
        </w:rPr>
        <w:t xml:space="preserve">Dátum a čas Koniec odstávky  </w:t>
      </w:r>
      <w:r w:rsidRPr="35A75BF4">
        <w:rPr>
          <w:rFonts w:eastAsiaTheme="minorEastAsia" w:cstheme="minorBidi"/>
          <w:b/>
          <w:bCs/>
        </w:rPr>
        <w:t xml:space="preserve">- </w:t>
      </w:r>
      <w:r w:rsidRPr="35A75BF4">
        <w:rPr>
          <w:rFonts w:eastAsiaTheme="minorEastAsia" w:cstheme="minorBidi"/>
        </w:rPr>
        <w:t xml:space="preserve"> Dátum a čas Začiatok neočakávanej a vopred neschválenej odstávky.</w:t>
      </w:r>
    </w:p>
    <w:p w14:paraId="4AEC752F" w14:textId="14EA9BE8" w:rsidR="00AB54FE" w:rsidRPr="00152DE0" w:rsidRDefault="5E7498E4" w:rsidP="00741E7F">
      <w:pPr>
        <w:spacing w:before="240" w:line="276" w:lineRule="auto"/>
        <w:rPr>
          <w:rFonts w:eastAsiaTheme="minorEastAsia" w:cstheme="minorBidi"/>
        </w:rPr>
      </w:pPr>
      <w:r w:rsidRPr="35A75BF4">
        <w:rPr>
          <w:rFonts w:eastAsiaTheme="minorEastAsia" w:cstheme="minorBidi"/>
        </w:rPr>
        <w:t>∑V</w:t>
      </w:r>
      <w:r w:rsidRPr="35A75BF4">
        <w:rPr>
          <w:rFonts w:eastAsiaTheme="minorEastAsia" w:cstheme="minorBidi"/>
          <w:i/>
          <w:iCs/>
          <w:vertAlign w:val="subscript"/>
        </w:rPr>
        <w:t xml:space="preserve">  </w:t>
      </w:r>
      <w:r w:rsidRPr="35A75BF4">
        <w:rPr>
          <w:rFonts w:eastAsiaTheme="minorEastAsia" w:cstheme="minorBidi"/>
        </w:rPr>
        <w:t xml:space="preserve">je sumár časov neočakávaných a vopred neschválených odstávok (kumulatívna doba neplánovaného výpadku) v rámci sledovaného obdobia, počas ktorých </w:t>
      </w:r>
      <w:r w:rsidR="00E83EE3" w:rsidRPr="35A75BF4">
        <w:rPr>
          <w:rFonts w:eastAsiaTheme="minorEastAsia" w:cstheme="minorBidi"/>
        </w:rPr>
        <w:t>APV</w:t>
      </w:r>
      <w:r w:rsidRPr="35A75BF4">
        <w:rPr>
          <w:rFonts w:eastAsiaTheme="minorEastAsia" w:cstheme="minorBidi"/>
        </w:rPr>
        <w:t>, resp. jeho časť (modul) nie je dostupný Objednávateľovi z dôvodu Incidentu s Prioritou „Urgentná (A/1)“</w:t>
      </w:r>
    </w:p>
    <w:p w14:paraId="20EDBD64" w14:textId="4BB4FDA8" w:rsidR="00AB54FE" w:rsidRPr="00152DE0" w:rsidRDefault="5E7498E4" w:rsidP="00741E7F">
      <w:pPr>
        <w:spacing w:before="240" w:line="276" w:lineRule="auto"/>
        <w:rPr>
          <w:rFonts w:eastAsiaTheme="minorEastAsia" w:cstheme="minorBidi"/>
        </w:rPr>
      </w:pPr>
      <w:r w:rsidRPr="35A75BF4">
        <w:rPr>
          <w:rFonts w:eastAsiaTheme="minorEastAsia" w:cstheme="minorBidi"/>
        </w:rPr>
        <w:t xml:space="preserve">V prípade poruchy technickej a systémovej infraštruktúry na strane Objednávateľa sa čas  trvania odstávky </w:t>
      </w:r>
      <w:r w:rsidR="00E83EE3" w:rsidRPr="35A75BF4">
        <w:rPr>
          <w:rFonts w:eastAsiaTheme="minorEastAsia" w:cstheme="minorBidi"/>
        </w:rPr>
        <w:t>APV</w:t>
      </w:r>
      <w:r w:rsidRPr="35A75BF4">
        <w:rPr>
          <w:rFonts w:eastAsiaTheme="minorEastAsia" w:cstheme="minorBidi"/>
        </w:rPr>
        <w:t xml:space="preserve"> pozastavuje až do doby odstránenia poruchy tejto infraštruktúry, pričom Poskytovateľ nie je v omeškaní. Tento stav sa ukončuje odstránením poruchy na strane Objednávateľa  a následným informovaním Poskytovateľa o tejto skutočnosti.</w:t>
      </w:r>
    </w:p>
    <w:p w14:paraId="5FC21094" w14:textId="72EDCB57" w:rsidR="00AB54FE" w:rsidRPr="00152DE0" w:rsidRDefault="5E7498E4" w:rsidP="00741E7F">
      <w:pPr>
        <w:spacing w:before="240" w:line="276" w:lineRule="auto"/>
        <w:rPr>
          <w:rFonts w:cstheme="minorBidi"/>
        </w:rPr>
      </w:pPr>
      <w:r w:rsidRPr="35A75BF4">
        <w:rPr>
          <w:rFonts w:eastAsia="Calibri" w:cstheme="minorBidi"/>
        </w:rPr>
        <w:t xml:space="preserve">V prípade nezhody pri meraní času nedostupnosti </w:t>
      </w:r>
      <w:r w:rsidR="00E83EE3" w:rsidRPr="35A75BF4">
        <w:rPr>
          <w:rFonts w:eastAsia="Calibri" w:cstheme="minorBidi"/>
        </w:rPr>
        <w:t>APV</w:t>
      </w:r>
      <w:r w:rsidRPr="35A75BF4">
        <w:rPr>
          <w:rFonts w:eastAsia="Calibri" w:cstheme="minorBidi"/>
        </w:rPr>
        <w:t xml:space="preserve"> (výpadku) alebo jeho časti, je rozhodujúce meranie Objednávateľa.</w:t>
      </w:r>
    </w:p>
    <w:p w14:paraId="1510CBEE" w14:textId="106B0BE2" w:rsidR="00AB54FE" w:rsidRPr="00152DE0" w:rsidRDefault="5E7498E4" w:rsidP="00741E7F">
      <w:pPr>
        <w:pStyle w:val="MLOdsek"/>
        <w:numPr>
          <w:ilvl w:val="1"/>
          <w:numId w:val="0"/>
        </w:numPr>
        <w:spacing w:before="240" w:line="276" w:lineRule="auto"/>
        <w:rPr>
          <w:rFonts w:eastAsia="Calibri"/>
        </w:rPr>
      </w:pPr>
      <w:r w:rsidRPr="35A75BF4">
        <w:rPr>
          <w:rFonts w:eastAsia="Calibri"/>
        </w:rPr>
        <w:t xml:space="preserve">Pri posudzovaní dostupnosti sa do doby výpadku </w:t>
      </w:r>
      <w:r w:rsidR="00E83EE3" w:rsidRPr="35A75BF4">
        <w:rPr>
          <w:rFonts w:eastAsia="Calibri"/>
        </w:rPr>
        <w:t>APV</w:t>
      </w:r>
      <w:r w:rsidRPr="35A75BF4">
        <w:rPr>
          <w:rFonts w:eastAsia="Calibri"/>
        </w:rPr>
        <w:t xml:space="preserve"> počíta výpadok ISZI alebo MIS NCZI, resp. ktorejkoľvek ich časti (modulu).   </w:t>
      </w:r>
    </w:p>
    <w:p w14:paraId="64BE3451" w14:textId="043CF543" w:rsidR="0EDF8585" w:rsidRPr="00152DE0" w:rsidRDefault="5E7498E4" w:rsidP="00741E7F">
      <w:pPr>
        <w:spacing w:before="240" w:line="276" w:lineRule="auto"/>
        <w:rPr>
          <w:rFonts w:ascii="Calibri" w:hAnsi="Calibri"/>
        </w:rPr>
      </w:pPr>
      <w:r w:rsidRPr="35A75BF4">
        <w:rPr>
          <w:rFonts w:eastAsia="Calibri" w:cstheme="minorBidi"/>
        </w:rPr>
        <w:t xml:space="preserve">V prípade, že dôjde k nedostupnosti </w:t>
      </w:r>
      <w:r w:rsidR="00E83EE3" w:rsidRPr="35A75BF4">
        <w:rPr>
          <w:rFonts w:eastAsia="Calibri" w:cstheme="minorBidi"/>
        </w:rPr>
        <w:t>APV</w:t>
      </w:r>
      <w:r w:rsidRPr="35A75BF4">
        <w:rPr>
          <w:rFonts w:eastAsia="Calibri" w:cstheme="minorBidi"/>
        </w:rPr>
        <w:t>, ktorá počas príslušného kalendárneho mesiaca presiahne hodnotu 14,6 hodín (</w:t>
      </w:r>
      <w:r w:rsidRPr="35A75BF4">
        <w:rPr>
          <w:rFonts w:eastAsiaTheme="minorEastAsia" w:cstheme="minorBidi"/>
        </w:rPr>
        <w:t>∑V</w:t>
      </w:r>
      <w:r w:rsidRPr="35A75BF4">
        <w:rPr>
          <w:rFonts w:eastAsia="Calibri" w:cstheme="minorBidi"/>
        </w:rPr>
        <w:t xml:space="preserve">), </w:t>
      </w:r>
      <w:r w:rsidR="2D3B30B4" w:rsidRPr="35A75BF4">
        <w:rPr>
          <w:rFonts w:cstheme="minorBidi"/>
        </w:rPr>
        <w:t>vzniká Objednávateľovi nárok na zľavu vo výške 50% z Mesačnej paušálnej odmeny vrátane DPH za poskytnuté Paušálne služby v príslušnom kalendárnom mesiaci.</w:t>
      </w:r>
      <w:r w:rsidR="31FCBC4A" w:rsidRPr="35A75BF4">
        <w:rPr>
          <w:rFonts w:cstheme="minorBidi"/>
        </w:rPr>
        <w:t xml:space="preserve"> </w:t>
      </w:r>
      <w:r w:rsidR="58298A83" w:rsidRPr="35A75BF4">
        <w:rPr>
          <w:rFonts w:cstheme="minorBidi"/>
        </w:rPr>
        <w:t xml:space="preserve">Ak Paušálne služby nebudú poskytované počas celého obdobia kalendárneho mesiaca, maximálna kumulatívna doba neplánovaného výpadku pre príslušné obdobie kalendárneho mesiaca sa vypočíta ako násobok hodnoty 0,48 hodiny a počtu kalendárnych dní poskytovania Paušálnych služieb počas príslušného kalendárneho mesiaca </w:t>
      </w:r>
      <w:r w:rsidR="58298A83" w:rsidRPr="00A60FA4">
        <w:rPr>
          <w:rFonts w:cstheme="minorBidi"/>
          <w:i/>
          <w:iCs/>
        </w:rPr>
        <w:t>(napr. ak sa Paušálne služby poskytovali počas obdobia 20 kalendárnych dní, maximálna kumulatívna doba neplánovaného výpadku pre toto obdobie je 9,6 hodín)</w:t>
      </w:r>
      <w:r w:rsidR="58298A83" w:rsidRPr="35A75BF4">
        <w:rPr>
          <w:rFonts w:cstheme="minorBidi"/>
        </w:rPr>
        <w:t xml:space="preserve">, pričom Objednávateľovi vzniká nárok na zľavu z Mesačnej paušálnej odmeny </w:t>
      </w:r>
      <w:r w:rsidR="58298A83" w:rsidRPr="35A75BF4">
        <w:rPr>
          <w:rFonts w:ascii="Calibri" w:eastAsia="Calibri" w:hAnsi="Calibri" w:cs="Calibri"/>
        </w:rPr>
        <w:t xml:space="preserve">vo výške 50% pomernej časti z Mesačnej paušálnej odmeny </w:t>
      </w:r>
      <w:r w:rsidR="58298A83" w:rsidRPr="35A75BF4">
        <w:rPr>
          <w:rFonts w:ascii="Calibri" w:eastAsia="Calibri" w:hAnsi="Calibri" w:cs="Calibri"/>
        </w:rPr>
        <w:lastRenderedPageBreak/>
        <w:t>vrátane DPH pripadajúcej na každý kalendárny deň poskytovania Paušálnych služieb v príslušnom kalendárnom mesiaci.</w:t>
      </w:r>
    </w:p>
    <w:p w14:paraId="2DD290FC" w14:textId="247BE828" w:rsidR="5B58A32B" w:rsidRPr="00152DE0" w:rsidRDefault="2D3B30B4" w:rsidP="00741E7F">
      <w:pPr>
        <w:spacing w:after="200" w:line="276" w:lineRule="auto"/>
        <w:rPr>
          <w:rFonts w:cstheme="minorBidi"/>
          <w:b/>
          <w:bCs/>
        </w:rPr>
      </w:pPr>
      <w:r w:rsidRPr="35A75BF4">
        <w:rPr>
          <w:rFonts w:cstheme="minorBidi"/>
          <w:b/>
          <w:bCs/>
        </w:rPr>
        <w:t xml:space="preserve">Objednávateľ nie je povinný si uplatniť prislúchajúcu výšku zľavy osobitnou výzvou Poskytovateľovi. Nárok Objednávateľa na zľavu v príslušnej výške vzniká automaticky po splnení podmienok pre jej vznik a Poskytovateľ sa zaväzuje poskytnúť Objednávateľovi zľavu vo  výške, na ktorú Objednávateľovi vznikol nárok, a vždy zohľadniť túto zľavu vo fakturácii Paušálnych služieb za príslušných kalendárny mesiac. </w:t>
      </w:r>
    </w:p>
    <w:p w14:paraId="6F5711E3" w14:textId="77777777" w:rsidR="00152DE0" w:rsidRDefault="00152DE0" w:rsidP="00741E7F">
      <w:pPr>
        <w:spacing w:line="276" w:lineRule="auto"/>
        <w:rPr>
          <w:rFonts w:ascii="Calibri" w:hAnsi="Calibri"/>
        </w:rPr>
      </w:pPr>
    </w:p>
    <w:p w14:paraId="3FB32B22" w14:textId="273675EF" w:rsidR="00152DE0" w:rsidRPr="00152DE0" w:rsidRDefault="5E7498E4" w:rsidP="00741E7F">
      <w:pPr>
        <w:spacing w:line="276" w:lineRule="auto"/>
        <w:rPr>
          <w:rFonts w:ascii="Calibri" w:hAnsi="Calibri"/>
          <w:b/>
          <w:bCs/>
        </w:rPr>
      </w:pPr>
      <w:r w:rsidRPr="35A75BF4">
        <w:rPr>
          <w:rFonts w:ascii="Calibri" w:hAnsi="Calibri"/>
          <w:b/>
          <w:bCs/>
        </w:rPr>
        <w:t>Do výpočtu nedostupnosti  pre účely zníženia Mesačnej paušálnej odmeny sa nezapočítava:</w:t>
      </w:r>
    </w:p>
    <w:p w14:paraId="57737557" w14:textId="3199B813" w:rsidR="00152DE0" w:rsidRPr="00152DE0" w:rsidRDefault="31FCBC4A" w:rsidP="00376269">
      <w:pPr>
        <w:pStyle w:val="Odsekzoznamu"/>
        <w:numPr>
          <w:ilvl w:val="0"/>
          <w:numId w:val="1"/>
        </w:numPr>
        <w:spacing w:line="276" w:lineRule="auto"/>
        <w:rPr>
          <w:rFonts w:eastAsiaTheme="minorEastAsia" w:cstheme="minorBidi"/>
        </w:rPr>
      </w:pPr>
      <w:r w:rsidRPr="35A75BF4">
        <w:rPr>
          <w:rFonts w:ascii="Calibri" w:eastAsia="Calibri" w:hAnsi="Calibri" w:cs="Calibri"/>
          <w:sz w:val="22"/>
          <w:szCs w:val="22"/>
        </w:rPr>
        <w:t xml:space="preserve">čas nedostupnosti spôsobený nedostupnosťou iného informačného systému ako je </w:t>
      </w:r>
      <w:r w:rsidR="00E83EE3" w:rsidRPr="35A75BF4">
        <w:rPr>
          <w:rFonts w:ascii="Calibri" w:eastAsia="Calibri" w:hAnsi="Calibri" w:cs="Calibri"/>
          <w:sz w:val="22"/>
          <w:szCs w:val="22"/>
        </w:rPr>
        <w:t>APV</w:t>
      </w:r>
      <w:r w:rsidRPr="35A75BF4">
        <w:rPr>
          <w:rFonts w:ascii="Calibri" w:eastAsia="Calibri" w:hAnsi="Calibri" w:cs="Calibri"/>
          <w:sz w:val="22"/>
          <w:szCs w:val="22"/>
        </w:rPr>
        <w:t>,</w:t>
      </w:r>
    </w:p>
    <w:p w14:paraId="572BE123" w14:textId="1A98153D" w:rsidR="37E3152A" w:rsidRPr="00152DE0" w:rsidRDefault="5E7498E4" w:rsidP="00376269">
      <w:pPr>
        <w:pStyle w:val="Odsekzoznamu"/>
        <w:numPr>
          <w:ilvl w:val="0"/>
          <w:numId w:val="1"/>
        </w:numPr>
        <w:spacing w:line="276" w:lineRule="auto"/>
        <w:rPr>
          <w:rFonts w:eastAsiaTheme="minorEastAsia" w:cstheme="minorBidi"/>
        </w:rPr>
      </w:pPr>
      <w:r w:rsidRPr="35A75BF4">
        <w:rPr>
          <w:rFonts w:ascii="Calibri" w:eastAsia="Calibri" w:hAnsi="Calibri" w:cs="Calibri"/>
          <w:sz w:val="22"/>
          <w:szCs w:val="22"/>
        </w:rPr>
        <w:t xml:space="preserve">čas nedostupnosti spôsobený okolnosťami vylučujúcimi zodpovednosť </w:t>
      </w:r>
      <w:r w:rsidRPr="35A75BF4">
        <w:rPr>
          <w:rFonts w:ascii="Calibri" w:hAnsi="Calibri"/>
          <w:sz w:val="22"/>
          <w:szCs w:val="22"/>
        </w:rPr>
        <w:t>v zmysle článku 19. tejto Zmluvy,</w:t>
      </w:r>
    </w:p>
    <w:p w14:paraId="78405340" w14:textId="779971CF" w:rsidR="37E3152A" w:rsidRPr="00152DE0" w:rsidRDefault="5E7498E4" w:rsidP="00376269">
      <w:pPr>
        <w:pStyle w:val="Odsekzoznamu"/>
        <w:numPr>
          <w:ilvl w:val="0"/>
          <w:numId w:val="1"/>
        </w:numPr>
        <w:spacing w:line="276" w:lineRule="auto"/>
        <w:rPr>
          <w:rFonts w:eastAsiaTheme="minorEastAsia" w:cstheme="minorBidi"/>
        </w:rPr>
      </w:pPr>
      <w:r w:rsidRPr="35A75BF4">
        <w:rPr>
          <w:rFonts w:ascii="Calibri" w:eastAsia="Calibri" w:hAnsi="Calibri" w:cs="Calibri"/>
          <w:sz w:val="22"/>
          <w:szCs w:val="22"/>
        </w:rPr>
        <w:t xml:space="preserve">čas nedostupnosti spôsobený výpadkami HW komponentov alebo infraštruktúry </w:t>
      </w:r>
      <w:r w:rsidR="00E83EE3" w:rsidRPr="35A75BF4">
        <w:rPr>
          <w:rFonts w:ascii="Calibri" w:eastAsia="Calibri" w:hAnsi="Calibri" w:cs="Calibri"/>
          <w:sz w:val="22"/>
          <w:szCs w:val="22"/>
        </w:rPr>
        <w:t>APV</w:t>
      </w:r>
      <w:r w:rsidRPr="35A75BF4">
        <w:rPr>
          <w:rFonts w:ascii="Calibri" w:eastAsia="Calibri" w:hAnsi="Calibri" w:cs="Calibri"/>
          <w:sz w:val="22"/>
          <w:szCs w:val="22"/>
        </w:rPr>
        <w:t xml:space="preserve"> z dôvodu ich zastaranosti, nedostatočnej kapacity, nedostatočnej podpory zo strany výrobcu, alebo iného dôvodu, ktorý nepatrí do zodpovednosti Poskytovateľa, </w:t>
      </w:r>
    </w:p>
    <w:p w14:paraId="75DED950" w14:textId="00B65711" w:rsidR="37E3152A" w:rsidRPr="00152DE0" w:rsidRDefault="5E7498E4" w:rsidP="00376269">
      <w:pPr>
        <w:pStyle w:val="Odsekzoznamu"/>
        <w:numPr>
          <w:ilvl w:val="0"/>
          <w:numId w:val="1"/>
        </w:numPr>
        <w:spacing w:line="276" w:lineRule="auto"/>
        <w:rPr>
          <w:rFonts w:eastAsiaTheme="minorEastAsia" w:cstheme="minorBidi"/>
        </w:rPr>
      </w:pPr>
      <w:r w:rsidRPr="35A75BF4">
        <w:rPr>
          <w:rFonts w:ascii="Calibri" w:hAnsi="Calibri"/>
          <w:sz w:val="22"/>
          <w:szCs w:val="22"/>
        </w:rPr>
        <w:t xml:space="preserve">čas nedostupnosti spôsobený nesprávnou alebo neautorizovanou modifikáciou </w:t>
      </w:r>
      <w:r w:rsidR="00E83EE3" w:rsidRPr="35A75BF4">
        <w:rPr>
          <w:rFonts w:ascii="Calibri" w:hAnsi="Calibri"/>
          <w:sz w:val="22"/>
          <w:szCs w:val="22"/>
        </w:rPr>
        <w:t>APV</w:t>
      </w:r>
      <w:r w:rsidRPr="35A75BF4">
        <w:rPr>
          <w:rFonts w:ascii="Calibri" w:hAnsi="Calibri"/>
          <w:sz w:val="22"/>
          <w:szCs w:val="22"/>
        </w:rPr>
        <w:t xml:space="preserve"> (hardvér, softvér) vykonanou Objednávateľom bez vedomia Poskytovateľa,</w:t>
      </w:r>
    </w:p>
    <w:p w14:paraId="5D7C390A" w14:textId="49BCA6D9" w:rsidR="561E698C" w:rsidRPr="00152DE0" w:rsidRDefault="5E7498E4" w:rsidP="00376269">
      <w:pPr>
        <w:pStyle w:val="Odsekzoznamu"/>
        <w:numPr>
          <w:ilvl w:val="0"/>
          <w:numId w:val="1"/>
        </w:numPr>
        <w:spacing w:line="276" w:lineRule="auto"/>
        <w:rPr>
          <w:rFonts w:eastAsiaTheme="minorEastAsia" w:cstheme="minorBidi"/>
        </w:rPr>
      </w:pPr>
      <w:r w:rsidRPr="35A75BF4">
        <w:rPr>
          <w:rFonts w:ascii="Calibri" w:hAnsi="Calibri"/>
          <w:sz w:val="22"/>
          <w:szCs w:val="22"/>
        </w:rPr>
        <w:t xml:space="preserve">čas nedostupnosti spôsobený nedodržaním odporúčaných postupov Objednávateľom, ktoré sú uvedené v prevádzkovej dokumentácii </w:t>
      </w:r>
      <w:r w:rsidR="00E83EE3" w:rsidRPr="35A75BF4">
        <w:rPr>
          <w:rFonts w:ascii="Calibri" w:hAnsi="Calibri"/>
          <w:sz w:val="22"/>
          <w:szCs w:val="22"/>
        </w:rPr>
        <w:t>APV</w:t>
      </w:r>
      <w:r w:rsidRPr="35A75BF4">
        <w:rPr>
          <w:rFonts w:ascii="Calibri" w:hAnsi="Calibri"/>
          <w:sz w:val="22"/>
          <w:szCs w:val="22"/>
        </w:rPr>
        <w:t xml:space="preserve"> alebo nesprávnym používaním zo strany Objednávateľa;</w:t>
      </w:r>
    </w:p>
    <w:p w14:paraId="13C5FE45" w14:textId="3CCF3ED8" w:rsidR="74900540" w:rsidRPr="00152DE0" w:rsidRDefault="7F6725DD" w:rsidP="00741E7F">
      <w:pPr>
        <w:spacing w:line="276" w:lineRule="auto"/>
        <w:rPr>
          <w:rFonts w:ascii="Calibri" w:hAnsi="Calibri"/>
        </w:rPr>
      </w:pPr>
      <w:r w:rsidRPr="35A75BF4">
        <w:rPr>
          <w:rFonts w:ascii="Calibri" w:hAnsi="Calibri"/>
        </w:rPr>
        <w:t>existenciu vyššie uvedených skutočností je povinný relevantným spôsobom preukázať Poskytovateľ.</w:t>
      </w:r>
    </w:p>
    <w:p w14:paraId="04630F78" w14:textId="31C88E30" w:rsidR="37E3152A" w:rsidRDefault="37E3152A" w:rsidP="00741E7F">
      <w:pPr>
        <w:spacing w:line="276" w:lineRule="auto"/>
        <w:rPr>
          <w:rFonts w:ascii="Calibri" w:hAnsi="Calibri"/>
          <w:color w:val="FF0000"/>
        </w:rPr>
      </w:pPr>
    </w:p>
    <w:p w14:paraId="749426F2" w14:textId="3A8DAC67" w:rsidR="00D11C9A" w:rsidRDefault="00D11C9A" w:rsidP="00376269">
      <w:pPr>
        <w:pStyle w:val="Odsekzoznamu"/>
        <w:numPr>
          <w:ilvl w:val="0"/>
          <w:numId w:val="11"/>
        </w:numPr>
        <w:spacing w:after="200" w:line="276" w:lineRule="auto"/>
        <w:rPr>
          <w:rFonts w:eastAsiaTheme="minorEastAsia" w:cstheme="minorBidi"/>
          <w:b/>
          <w:bCs/>
        </w:rPr>
      </w:pPr>
      <w:r w:rsidRPr="35A75BF4">
        <w:rPr>
          <w:b/>
          <w:bCs/>
        </w:rPr>
        <w:br w:type="page"/>
      </w:r>
    </w:p>
    <w:p w14:paraId="189F5D1A" w14:textId="537AFB6E" w:rsidR="00D11C9A" w:rsidRPr="005541E3" w:rsidRDefault="58674AE9" w:rsidP="35A75BF4">
      <w:pPr>
        <w:pStyle w:val="Nadpis2"/>
        <w:spacing w:after="200" w:line="276" w:lineRule="auto"/>
        <w:rPr>
          <w:rFonts w:eastAsiaTheme="minorEastAsia"/>
          <w:b/>
          <w:bCs/>
          <w:sz w:val="24"/>
          <w:szCs w:val="24"/>
        </w:rPr>
      </w:pPr>
      <w:r w:rsidRPr="35A75BF4">
        <w:rPr>
          <w:rFonts w:eastAsiaTheme="minorEastAsia"/>
          <w:b/>
          <w:bCs/>
          <w:sz w:val="24"/>
          <w:szCs w:val="24"/>
        </w:rPr>
        <w:lastRenderedPageBreak/>
        <w:t xml:space="preserve">Príloha č. 7: </w:t>
      </w:r>
      <w:r>
        <w:tab/>
      </w:r>
      <w:r w:rsidRPr="35A75BF4">
        <w:rPr>
          <w:rFonts w:eastAsiaTheme="minorEastAsia"/>
          <w:b/>
          <w:bCs/>
          <w:sz w:val="24"/>
          <w:szCs w:val="24"/>
        </w:rPr>
        <w:t>Formuláre k Podporným službám</w:t>
      </w:r>
    </w:p>
    <w:p w14:paraId="75369F29" w14:textId="77777777" w:rsidR="00D11C9A" w:rsidRPr="002171F4" w:rsidRDefault="00D11C9A" w:rsidP="37E3152A">
      <w:pPr>
        <w:spacing w:after="200" w:line="276" w:lineRule="auto"/>
        <w:rPr>
          <w:b/>
          <w:bCs/>
        </w:rPr>
      </w:pPr>
    </w:p>
    <w:p w14:paraId="6C4B02D9" w14:textId="376EC8FD" w:rsidR="00D11C9A" w:rsidRDefault="00D11C9A" w:rsidP="37E3152A">
      <w:pPr>
        <w:rPr>
          <w:rFonts w:ascii="Calibri" w:hAnsi="Calibri"/>
          <w:b/>
          <w:bCs/>
          <w:sz w:val="24"/>
          <w:szCs w:val="24"/>
        </w:rPr>
      </w:pPr>
    </w:p>
    <w:p w14:paraId="651836EB" w14:textId="77777777" w:rsidR="00D11C9A" w:rsidRPr="00D11C9A" w:rsidRDefault="00D11C9A" w:rsidP="37E3152A">
      <w:pPr>
        <w:rPr>
          <w:rFonts w:ascii="Calibri" w:hAnsi="Calibri"/>
          <w:sz w:val="24"/>
          <w:szCs w:val="24"/>
        </w:rPr>
      </w:pPr>
    </w:p>
    <w:p w14:paraId="2AC5DBB3" w14:textId="77777777" w:rsidR="00D11C9A" w:rsidRPr="00D11C9A" w:rsidRDefault="00D11C9A" w:rsidP="37E3152A">
      <w:pPr>
        <w:rPr>
          <w:rFonts w:ascii="Calibri" w:hAnsi="Calibri"/>
          <w:sz w:val="24"/>
          <w:szCs w:val="24"/>
        </w:rPr>
      </w:pPr>
    </w:p>
    <w:p w14:paraId="68B48A7E" w14:textId="77777777" w:rsidR="00D11C9A" w:rsidRPr="00D11C9A" w:rsidRDefault="00D11C9A" w:rsidP="37E3152A">
      <w:pPr>
        <w:rPr>
          <w:rFonts w:ascii="Calibri" w:hAnsi="Calibri"/>
          <w:sz w:val="24"/>
          <w:szCs w:val="24"/>
        </w:rPr>
      </w:pPr>
    </w:p>
    <w:p w14:paraId="22B34ED4" w14:textId="77777777" w:rsidR="00D11C9A" w:rsidRPr="00D11C9A" w:rsidRDefault="00D11C9A" w:rsidP="37E3152A">
      <w:pPr>
        <w:rPr>
          <w:rFonts w:ascii="Calibri" w:hAnsi="Calibri"/>
          <w:sz w:val="24"/>
          <w:szCs w:val="24"/>
        </w:rPr>
      </w:pPr>
    </w:p>
    <w:p w14:paraId="6735F545" w14:textId="77777777" w:rsidR="00D11C9A" w:rsidRPr="00D11C9A" w:rsidRDefault="00D11C9A" w:rsidP="37E3152A">
      <w:pPr>
        <w:rPr>
          <w:rFonts w:ascii="Calibri" w:hAnsi="Calibri"/>
          <w:sz w:val="24"/>
          <w:szCs w:val="24"/>
        </w:rPr>
      </w:pPr>
    </w:p>
    <w:p w14:paraId="30216A2D" w14:textId="24F3AAA6" w:rsidR="00D11C9A" w:rsidRDefault="00D11C9A" w:rsidP="37E3152A">
      <w:pPr>
        <w:rPr>
          <w:rFonts w:ascii="Calibri" w:hAnsi="Calibri"/>
          <w:sz w:val="24"/>
          <w:szCs w:val="24"/>
        </w:rPr>
      </w:pPr>
    </w:p>
    <w:p w14:paraId="32E65FBF" w14:textId="56A901B7" w:rsidR="2A4006BB" w:rsidRPr="00D11C9A" w:rsidRDefault="00D11C9A" w:rsidP="37E3152A">
      <w:pPr>
        <w:tabs>
          <w:tab w:val="left" w:pos="7035"/>
        </w:tabs>
        <w:rPr>
          <w:rFonts w:ascii="Calibri" w:hAnsi="Calibri"/>
          <w:sz w:val="24"/>
          <w:szCs w:val="24"/>
        </w:rPr>
      </w:pPr>
      <w:r>
        <w:rPr>
          <w:rFonts w:ascii="Calibri" w:hAnsi="Calibri"/>
          <w:sz w:val="24"/>
        </w:rPr>
        <w:tab/>
      </w:r>
    </w:p>
    <w:sectPr w:rsidR="2A4006BB" w:rsidRPr="00D11C9A" w:rsidSect="006162FE">
      <w:headerReference w:type="even" r:id="rId18"/>
      <w:headerReference w:type="default" r:id="rId19"/>
      <w:footerReference w:type="even" r:id="rId20"/>
      <w:footerReference w:type="default" r:id="rId21"/>
      <w:headerReference w:type="first" r:id="rId22"/>
      <w:footerReference w:type="first" r:id="rId23"/>
      <w:pgSz w:w="11906" w:h="16838"/>
      <w:pgMar w:top="1103" w:right="1133" w:bottom="1632" w:left="1276"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DEE9700" w16cex:dateUtc="2022-03-29T09:52:10.318Z"/>
  <w16cex:commentExtensible w16cex:durableId="7C9ACABE" w16cex:dateUtc="2022-03-29T09:56:01.074Z"/>
  <w16cex:commentExtensible w16cex:durableId="53C09E6E" w16cex:dateUtc="2022-04-05T14:07:53.543Z"/>
  <w16cex:commentExtensible w16cex:durableId="5E193C17" w16cex:dateUtc="2022-04-07T13:46:19.917Z"/>
  <w16cex:commentExtensible w16cex:durableId="6FABC8D4" w16cex:dateUtc="2022-04-20T14:34:48.389Z"/>
  <w16cex:commentExtensible w16cex:durableId="24033852" w16cex:dateUtc="2022-03-22T08:55:40.427Z"/>
  <w16cex:commentExtensible w16cex:durableId="7618F588" w16cex:dateUtc="2022-03-22T08:55:53.804Z"/>
  <w16cex:commentExtensible w16cex:durableId="7030F47A" w16cex:dateUtc="2022-03-29T11:08:28.392Z"/>
  <w16cex:commentExtensible w16cex:durableId="4E023605" w16cex:dateUtc="2022-03-29T14:33:40.84Z"/>
  <w16cex:commentExtensible w16cex:durableId="6D003C08" w16cex:dateUtc="2022-04-06T06:38:42.381Z"/>
  <w16cex:commentExtensible w16cex:durableId="78B6D443" w16cex:dateUtc="2022-04-08T13:23:14.169Z"/>
  <w16cex:commentExtensible w16cex:durableId="52CD6200" w16cex:dateUtc="2022-03-28T08:29:59.91Z"/>
  <w16cex:commentExtensible w16cex:durableId="17FADDF4" w16cex:dateUtc="2022-03-29T22:09:01.488Z"/>
  <w16cex:commentExtensible w16cex:durableId="1B89844E" w16cex:dateUtc="2022-03-29T22:08:20.808Z"/>
  <w16cex:commentExtensible w16cex:durableId="2AE1035F" w16cex:dateUtc="2022-04-07T13:58:52.831Z"/>
  <w16cex:commentExtensible w16cex:durableId="7DCAD631" w16cex:dateUtc="2022-04-07T13:57:57.808Z"/>
  <w16cex:commentExtensible w16cex:durableId="55539E7D" w16cex:dateUtc="2022-04-07T13:54:31.481Z"/>
  <w16cex:commentExtensible w16cex:durableId="5287E1FA" w16cex:dateUtc="2022-04-21T06:36:22.115Z"/>
  <w16cex:commentExtensible w16cex:durableId="67AFF218" w16cex:dateUtc="2022-03-31T10:52:51.188Z"/>
  <w16cex:commentExtensible w16cex:durableId="2A751E38" w16cex:dateUtc="2022-04-07T12:16:49.687Z"/>
  <w16cex:commentExtensible w16cex:durableId="23E1955E" w16cex:dateUtc="2022-03-31T10:58:17.876Z"/>
  <w16cex:commentExtensible w16cex:durableId="5918EAC8" w16cex:dateUtc="2022-03-31T11:01:44.063Z"/>
  <w16cex:commentExtensible w16cex:durableId="4CCDED5C" w16cex:dateUtc="2022-03-31T11:07:44.804Z"/>
  <w16cex:commentExtensible w16cex:durableId="2DF79D93" w16cex:dateUtc="2022-03-31T11:08:37.515Z"/>
  <w16cex:commentExtensible w16cex:durableId="127BC113" w16cex:dateUtc="2022-03-31T11:09:47.643Z"/>
  <w16cex:commentExtensible w16cex:durableId="2D10CFCF" w16cex:dateUtc="2022-03-31T11:10:54.862Z"/>
  <w16cex:commentExtensible w16cex:durableId="4F3B6E87" w16cex:dateUtc="2022-03-31T11:12:03.708Z"/>
  <w16cex:commentExtensible w16cex:durableId="314644EB" w16cex:dateUtc="2022-03-31T11:12:20.155Z"/>
  <w16cex:commentExtensible w16cex:durableId="066417A0" w16cex:dateUtc="2022-03-31T11:14:45.175Z"/>
  <w16cex:commentExtensible w16cex:durableId="722A74C0" w16cex:dateUtc="2022-03-31T11:27:23.338Z"/>
  <w16cex:commentExtensible w16cex:durableId="79E0AFA1" w16cex:dateUtc="2022-03-31T11:34:58.835Z"/>
  <w16cex:commentExtensible w16cex:durableId="290D61B1" w16cex:dateUtc="2022-03-31T11:36:35.827Z"/>
  <w16cex:commentExtensible w16cex:durableId="62DD7947" w16cex:dateUtc="2022-03-31T11:37:44.818Z"/>
  <w16cex:commentExtensible w16cex:durableId="7BBCF0F3" w16cex:dateUtc="2022-03-31T11:58:29.163Z"/>
  <w16cex:commentExtensible w16cex:durableId="50D069CA" w16cex:dateUtc="2022-04-05T14:09:47.024Z"/>
  <w16cex:commentExtensible w16cex:durableId="4BEF4E58" w16cex:dateUtc="2022-03-31T12:10:48.018Z"/>
  <w16cex:commentExtensible w16cex:durableId="2005038D" w16cex:dateUtc="2022-03-31T12:11:43.774Z"/>
  <w16cex:commentExtensible w16cex:durableId="1ED1A22E" w16cex:dateUtc="2022-03-31T12:13:14.397Z"/>
  <w16cex:commentExtensible w16cex:durableId="463FEACF" w16cex:dateUtc="2022-03-31T12:18:40.368Z"/>
  <w16cex:commentExtensible w16cex:durableId="413780F2" w16cex:dateUtc="2022-03-31T12:24:34.015Z"/>
  <w16cex:commentExtensible w16cex:durableId="1D1D2AA0" w16cex:dateUtc="2022-03-31T12:25:50.865Z"/>
  <w16cex:commentExtensible w16cex:durableId="230705A5" w16cex:dateUtc="2022-03-31T12:29:08.662Z"/>
  <w16cex:commentExtensible w16cex:durableId="31F04856" w16cex:dateUtc="2022-04-05T13:46:59.499Z"/>
  <w16cex:commentExtensible w16cex:durableId="4DE000B9" w16cex:dateUtc="2022-03-31T12:54:19.5Z"/>
  <w16cex:commentExtensible w16cex:durableId="66CB1138" w16cex:dateUtc="2022-03-31T22:08:30.5Z"/>
  <w16cex:commentExtensible w16cex:durableId="344A2DF4" w16cex:dateUtc="2022-03-31T22:24:10.3Z"/>
  <w16cex:commentExtensible w16cex:durableId="6957AE87" w16cex:dateUtc="2022-03-31T22:29:03.7Z"/>
  <w16cex:commentExtensible w16cex:durableId="346B0074" w16cex:dateUtc="2022-03-31T22:32:19.1Z"/>
  <w16cex:commentExtensible w16cex:durableId="3E571428" w16cex:dateUtc="2022-03-31T22:41:07.5Z"/>
  <w16cex:commentExtensible w16cex:durableId="4A55CEBF" w16cex:dateUtc="2022-04-21T08:05:12.024Z"/>
  <w16cex:commentExtensible w16cex:durableId="2A1A8670" w16cex:dateUtc="2022-04-01T05:44:13.908Z"/>
  <w16cex:commentExtensible w16cex:durableId="302C0214" w16cex:dateUtc="2022-04-01T06:15:51.535Z"/>
  <w16cex:commentExtensible w16cex:durableId="3120D09D" w16cex:dateUtc="2022-04-21T06:39:18.415Z"/>
  <w16cex:commentExtensible w16cex:durableId="3B035E8D" w16cex:dateUtc="2022-04-05T11:27:38.057Z"/>
  <w16cex:commentExtensible w16cex:durableId="0515BAB7" w16cex:dateUtc="2022-04-04T16:54:54.921Z"/>
  <w16cex:commentExtensible w16cex:durableId="2659A584" w16cex:dateUtc="2022-04-04T18:27:59.019Z"/>
  <w16cex:commentExtensible w16cex:durableId="1BC05A2B" w16cex:dateUtc="2022-04-21T07:22:49.936Z"/>
  <w16cex:commentExtensible w16cex:durableId="65821EE7" w16cex:dateUtc="2022-04-07T11:36:28.494Z"/>
  <w16cex:commentExtensible w16cex:durableId="16D8BAB6" w16cex:dateUtc="2022-04-20T14:10:36.118Z"/>
  <w16cex:commentExtensible w16cex:durableId="0ED91091" w16cex:dateUtc="2022-04-11T09:45:53.103Z"/>
  <w16cex:commentExtensible w16cex:durableId="65B96640" w16cex:dateUtc="2022-04-20T14:37:56.857Z"/>
  <w16cex:commentExtensible w16cex:durableId="5796BD02" w16cex:dateUtc="2022-04-11T11:41:11.622Z"/>
  <w16cex:commentExtensible w16cex:durableId="41899525" w16cex:dateUtc="2022-04-11T11:42:29.466Z"/>
  <w16cex:commentExtensible w16cex:durableId="6651D576" w16cex:dateUtc="2022-04-20T14:32:53.112Z"/>
  <w16cex:commentExtensible w16cex:durableId="412CA61A" w16cex:dateUtc="2022-04-12T09:10:36.388Z"/>
  <w16cex:commentExtensible w16cex:durableId="46A1DBEF" w16cex:dateUtc="2022-07-18T08:41:48.036Z"/>
  <w16cex:commentExtensible w16cex:durableId="57CB4981" w16cex:dateUtc="2022-07-18T08:49:58.623Z"/>
  <w16cex:commentExtensible w16cex:durableId="33AE2651" w16cex:dateUtc="2022-07-18T08:52:26.467Z"/>
  <w16cex:commentExtensible w16cex:durableId="0D7366B0" w16cex:dateUtc="2022-07-18T12:12:09.108Z"/>
  <w16cex:commentExtensible w16cex:durableId="610D57DF" w16cex:dateUtc="2022-07-19T08:28:15.491Z"/>
  <w16cex:commentExtensible w16cex:durableId="46504662" w16cex:dateUtc="2022-07-19T14:00:01.304Z"/>
  <w16cex:commentExtensible w16cex:durableId="6DDC3708" w16cex:dateUtc="2022-07-20T11:16:17.663Z"/>
  <w16cex:commentExtensible w16cex:durableId="5B06C22E" w16cex:dateUtc="2022-07-20T11:20:47.391Z"/>
  <w16cex:commentExtensible w16cex:durableId="1D2AE1C3" w16cex:dateUtc="2022-07-20T13:38:51.282Z"/>
  <w16cex:commentExtensible w16cex:durableId="13CA8FE8" w16cex:dateUtc="2022-07-20T14:06:54.972Z"/>
  <w16cex:commentExtensible w16cex:durableId="25D966F6" w16cex:dateUtc="2022-07-21T07:21:40.184Z"/>
  <w16cex:commentExtensible w16cex:durableId="33C0624D" w16cex:dateUtc="2022-07-21T10:09:02.395Z"/>
  <w16cex:commentExtensible w16cex:durableId="68DFB6EF" w16cex:dateUtc="2022-07-21T10:24:58.225Z"/>
  <w16cex:commentExtensible w16cex:durableId="67C57440" w16cex:dateUtc="2022-07-21T11:55:07.907Z"/>
  <w16cex:commentExtensible w16cex:durableId="478494FC" w16cex:dateUtc="2022-07-21T11:56:57.229Z"/>
  <w16cex:commentExtensible w16cex:durableId="11023FCF" w16cex:dateUtc="2022-07-21T11:58:03.769Z"/>
  <w16cex:commentExtensible w16cex:durableId="49100F44" w16cex:dateUtc="2022-07-22T07:41:07.596Z"/>
  <w16cex:commentExtensible w16cex:durableId="2C54A9DD" w16cex:dateUtc="2022-07-22T07:44:08.141Z"/>
  <w16cex:commentExtensible w16cex:durableId="5672A2E6" w16cex:dateUtc="2022-07-22T07:44:52.142Z"/>
  <w16cex:commentExtensible w16cex:durableId="78FB1DE6" w16cex:dateUtc="2022-07-22T07:45:41.988Z"/>
  <w16cex:commentExtensible w16cex:durableId="6F72859D" w16cex:dateUtc="2022-07-22T07:51:53.367Z"/>
  <w16cex:commentExtensible w16cex:durableId="15D4952F" w16cex:dateUtc="2022-07-22T07:52:42.36Z"/>
  <w16cex:commentExtensible w16cex:durableId="5567A534" w16cex:dateUtc="2022-07-22T08:19:05.36Z"/>
  <w16cex:commentExtensible w16cex:durableId="4B473982" w16cex:dateUtc="2022-07-22T08:19:41.212Z"/>
  <w16cex:commentExtensible w16cex:durableId="0796285A" w16cex:dateUtc="2022-07-22T09:12:42.631Z"/>
  <w16cex:commentExtensible w16cex:durableId="359F5A6C" w16cex:dateUtc="2022-07-22T10:21:24.855Z"/>
  <w16cex:commentExtensible w16cex:durableId="772A4B7F" w16cex:dateUtc="2022-07-22T10:22:34.473Z"/>
  <w16cex:commentExtensible w16cex:durableId="0819D47E" w16cex:dateUtc="2022-07-22T10:23:00.803Z"/>
  <w16cex:commentExtensible w16cex:durableId="3FB9487B" w16cex:dateUtc="2022-07-22T10:33:54.375Z"/>
  <w16cex:commentExtensible w16cex:durableId="061C385E" w16cex:dateUtc="2022-07-22T10:36:07.163Z"/>
  <w16cex:commentExtensible w16cex:durableId="5FCFDEBA" w16cex:dateUtc="2022-07-22T11:07:49.732Z"/>
  <w16cex:commentExtensible w16cex:durableId="7D5F6B32" w16cex:dateUtc="2022-07-22T11:09:47.986Z"/>
  <w16cex:commentExtensible w16cex:durableId="480FC627" w16cex:dateUtc="2022-07-22T11:15:17.192Z"/>
  <w16cex:commentExtensible w16cex:durableId="78370083" w16cex:dateUtc="2022-07-22T12:23:49.232Z"/>
  <w16cex:commentExtensible w16cex:durableId="081BF8D4" w16cex:dateUtc="2022-07-22T12:28:49.801Z"/>
  <w16cex:commentExtensible w16cex:durableId="6860566E" w16cex:dateUtc="2022-07-22T12:29:13.185Z"/>
  <w16cex:commentExtensible w16cex:durableId="2A30F299" w16cex:dateUtc="2022-07-22T12:30:07.432Z"/>
  <w16cex:commentExtensible w16cex:durableId="1DCA7D11" w16cex:dateUtc="2022-07-22T12:32:08.462Z"/>
  <w16cex:commentExtensible w16cex:durableId="155F4FEC" w16cex:dateUtc="2022-07-22T12:32:33.724Z"/>
  <w16cex:commentExtensible w16cex:durableId="5AA10947" w16cex:dateUtc="2022-07-22T12:34:02.814Z"/>
  <w16cex:commentExtensible w16cex:durableId="688BDFC9" w16cex:dateUtc="2022-07-22T12:34:35.158Z"/>
  <w16cex:commentExtensible w16cex:durableId="00F7FA1C" w16cex:dateUtc="2022-07-22T12:34:48.75Z"/>
  <w16cex:commentExtensible w16cex:durableId="266D453F" w16cex:dateUtc="2022-07-22T12:34:59.397Z"/>
  <w16cex:commentExtensible w16cex:durableId="7B71D47F" w16cex:dateUtc="2022-07-22T12:35:39.135Z"/>
  <w16cex:commentExtensible w16cex:durableId="139C8249" w16cex:dateUtc="2022-07-22T12:37:28.312Z"/>
  <w16cex:commentExtensible w16cex:durableId="711DA991" w16cex:dateUtc="2022-07-22T13:32:06.327Z"/>
  <w16cex:commentExtensible w16cex:durableId="6ADB4405" w16cex:dateUtc="2022-07-22T13:35:18.304Z"/>
  <w16cex:commentExtensible w16cex:durableId="112F0E94" w16cex:dateUtc="2022-07-24T09:57:17.191Z"/>
  <w16cex:commentExtensible w16cex:durableId="2AE2B69D" w16cex:dateUtc="2022-07-24T09:58:45.506Z"/>
  <w16cex:commentExtensible w16cex:durableId="2498DFBE" w16cex:dateUtc="2022-07-24T09:59:00.144Z"/>
  <w16cex:commentExtensible w16cex:durableId="403802D4" w16cex:dateUtc="2022-07-24T10:17:33.726Z"/>
  <w16cex:commentExtensible w16cex:durableId="5844BA51" w16cex:dateUtc="2022-07-24T10:37:28.826Z"/>
  <w16cex:commentExtensible w16cex:durableId="361567A4" w16cex:dateUtc="2022-07-24T10:39:07.034Z"/>
  <w16cex:commentExtensible w16cex:durableId="5ECDBF59" w16cex:dateUtc="2022-07-24T10:40:11.1Z"/>
  <w16cex:commentExtensible w16cex:durableId="76847261" w16cex:dateUtc="2022-07-24T11:45:21.812Z"/>
  <w16cex:commentExtensible w16cex:durableId="217218DA" w16cex:dateUtc="2022-07-24T11:49:01.594Z"/>
  <w16cex:commentExtensible w16cex:durableId="5E6B5AB1" w16cex:dateUtc="2022-07-24T12:20:47.164Z"/>
  <w16cex:commentExtensible w16cex:durableId="5E809F56" w16cex:dateUtc="2022-07-24T12:28:07.129Z"/>
  <w16cex:commentExtensible w16cex:durableId="706B906B" w16cex:dateUtc="2022-07-24T12:52:12.839Z"/>
  <w16cex:commentExtensible w16cex:durableId="159C682B" w16cex:dateUtc="2022-07-24T13:03:50.755Z"/>
  <w16cex:commentExtensible w16cex:durableId="06ED6B0D" w16cex:dateUtc="2022-07-24T13:10:50.786Z"/>
  <w16cex:commentExtensible w16cex:durableId="4AF6FBE2" w16cex:dateUtc="2022-07-24T13:20:20.275Z"/>
  <w16cex:commentExtensible w16cex:durableId="2346FF56" w16cex:dateUtc="2022-07-24T13:23:14.282Z"/>
  <w16cex:commentExtensible w16cex:durableId="44E742BD" w16cex:dateUtc="2022-07-24T13:24:49.824Z"/>
  <w16cex:commentExtensible w16cex:durableId="46EF491E" w16cex:dateUtc="2022-07-24T13:31:29.726Z"/>
  <w16cex:commentExtensible w16cex:durableId="23B785F7" w16cex:dateUtc="2022-07-25T11:00:51.969Z"/>
  <w16cex:commentExtensible w16cex:durableId="1A633F20" w16cex:dateUtc="2022-07-25T11:03:18.706Z"/>
  <w16cex:commentExtensible w16cex:durableId="0D1811C8" w16cex:dateUtc="2022-07-25T13:03:11.788Z"/>
  <w16cex:commentExtensible w16cex:durableId="714E2D35" w16cex:dateUtc="2022-07-25T13:06:06.095Z"/>
  <w16cex:commentExtensible w16cex:durableId="3A9721FD" w16cex:dateUtc="2022-07-25T13:21:33.418Z"/>
  <w16cex:commentExtensible w16cex:durableId="140F336E" w16cex:dateUtc="2022-07-25T13:48:08.228Z"/>
  <w16cex:commentExtensible w16cex:durableId="683823F0" w16cex:dateUtc="2022-07-25T13:52:42.202Z"/>
  <w16cex:commentExtensible w16cex:durableId="0E9998DC" w16cex:dateUtc="2022-07-28T07:42:06.263Z"/>
  <w16cex:commentExtensible w16cex:durableId="099A8031" w16cex:dateUtc="2022-07-28T08:13:21.645Z"/>
  <w16cex:commentExtensible w16cex:durableId="2A546B55" w16cex:dateUtc="2022-07-28T08:17:03.577Z"/>
  <w16cex:commentExtensible w16cex:durableId="02458573" w16cex:dateUtc="2022-08-01T08:28:12.468Z"/>
  <w16cex:commentExtensible w16cex:durableId="331AFD7E" w16cex:dateUtc="2022-08-01T08:34:51.323Z"/>
  <w16cex:commentExtensible w16cex:durableId="1B3D7A90" w16cex:dateUtc="2022-08-01T08:42:36.701Z"/>
  <w16cex:commentExtensible w16cex:durableId="3E190060" w16cex:dateUtc="2022-08-01T08:43:38.983Z"/>
  <w16cex:commentExtensible w16cex:durableId="05EBD60C" w16cex:dateUtc="2022-08-01T08:44:18.758Z"/>
  <w16cex:commentExtensible w16cex:durableId="4A00D6F3" w16cex:dateUtc="2022-08-01T08:47:09.612Z"/>
  <w16cex:commentExtensible w16cex:durableId="06B0F96C" w16cex:dateUtc="2022-08-01T08:49:17.36Z"/>
  <w16cex:commentExtensible w16cex:durableId="671912E0" w16cex:dateUtc="2022-08-01T08:51:34.909Z"/>
  <w16cex:commentExtensible w16cex:durableId="29950A5A" w16cex:dateUtc="2022-08-01T09:03:37.292Z"/>
  <w16cex:commentExtensible w16cex:durableId="3C64D336" w16cex:dateUtc="2022-08-01T09:16:29.827Z"/>
  <w16cex:commentExtensible w16cex:durableId="666176B1" w16cex:dateUtc="2022-08-01T09:18:01.658Z"/>
  <w16cex:commentExtensible w16cex:durableId="34396198" w16cex:dateUtc="2022-08-01T10:28:18.438Z"/>
  <w16cex:commentExtensible w16cex:durableId="1645D65F" w16cex:dateUtc="2022-08-01T10:35:08.382Z"/>
  <w16cex:commentExtensible w16cex:durableId="504D38A4" w16cex:dateUtc="2022-08-01T10:52:26.25Z"/>
  <w16cex:commentExtensible w16cex:durableId="4FFCCB80" w16cex:dateUtc="2022-08-01T10:53:12.319Z"/>
  <w16cex:commentExtensible w16cex:durableId="11D177A1" w16cex:dateUtc="2022-08-01T11:08:52.113Z"/>
  <w16cex:commentExtensible w16cex:durableId="42E7F425" w16cex:dateUtc="2022-08-01T11:37:48.08Z"/>
  <w16cex:commentExtensible w16cex:durableId="25001346" w16cex:dateUtc="2022-08-01T12:43:29.427Z"/>
  <w16cex:commentExtensible w16cex:durableId="2076E344" w16cex:dateUtc="2022-08-01T13:17:26.437Z"/>
  <w16cex:commentExtensible w16cex:durableId="4DFFF9D6" w16cex:dateUtc="2022-08-02T07:02:24.937Z"/>
  <w16cex:commentExtensible w16cex:durableId="3534A68E" w16cex:dateUtc="2022-08-02T07:49:15.607Z"/>
  <w16cex:commentExtensible w16cex:durableId="3506BC22" w16cex:dateUtc="2022-08-02T07:55:50.027Z"/>
  <w16cex:commentExtensible w16cex:durableId="4D413385" w16cex:dateUtc="2022-08-03T08:36:00.091Z"/>
  <w16cex:commentExtensible w16cex:durableId="0FB143EB" w16cex:dateUtc="2022-08-02T08:03:40.11Z"/>
  <w16cex:commentExtensible w16cex:durableId="1C417005" w16cex:dateUtc="2022-08-02T08:11:28.764Z"/>
  <w16cex:commentExtensible w16cex:durableId="6F1BB387" w16cex:dateUtc="2022-08-03T07:25:40.911Z"/>
  <w16cex:commentExtensible w16cex:durableId="7CB8D1B0" w16cex:dateUtc="2022-08-02T08:17:31.304Z"/>
  <w16cex:commentExtensible w16cex:durableId="18F9E2C5" w16cex:dateUtc="2022-08-02T08:19:48.322Z"/>
  <w16cex:commentExtensible w16cex:durableId="6BF5F535" w16cex:dateUtc="2022-08-02T08:22:05.087Z"/>
  <w16cex:commentExtensible w16cex:durableId="315C3020" w16cex:dateUtc="2022-08-03T10:49:39.221Z"/>
  <w16cex:commentExtensible w16cex:durableId="75C7D5B5" w16cex:dateUtc="2022-08-03T11:27:09.897Z"/>
  <w16cex:commentExtensible w16cex:durableId="4D1767C3" w16cex:dateUtc="2022-08-03T11:31:12.535Z"/>
  <w16cex:commentExtensible w16cex:durableId="5BF07EF1" w16cex:dateUtc="2022-08-03T11:37:42.655Z"/>
  <w16cex:commentExtensible w16cex:durableId="7069A4B9" w16cex:dateUtc="2022-08-03T14:09:24.751Z"/>
  <w16cex:commentExtensible w16cex:durableId="017CE5A9" w16cex:dateUtc="2022-08-04T05:37:07.076Z"/>
  <w16cex:commentExtensible w16cex:durableId="78F130A5" w16cex:dateUtc="2022-08-04T11:22:49.699Z"/>
  <w16cex:commentExtensible w16cex:durableId="3A00F01C" w16cex:dateUtc="2022-08-04T11:29:46.453Z"/>
  <w16cex:commentExtensible w16cex:durableId="1ADCDD45" w16cex:dateUtc="2022-08-04T11:37:49.337Z"/>
  <w16cex:commentExtensible w16cex:durableId="21B038CD" w16cex:dateUtc="2022-08-04T12:50:29.446Z"/>
  <w16cex:commentExtensible w16cex:durableId="0048488C" w16cex:dateUtc="2022-08-04T12:58:10.765Z"/>
  <w16cex:commentExtensible w16cex:durableId="026C05D3" w16cex:dateUtc="2022-08-10T11:32:28.793Z"/>
  <w16cex:commentExtensible w16cex:durableId="3481CDDA" w16cex:dateUtc="2022-08-16T12:06:05.481Z"/>
  <w16cex:commentExtensible w16cex:durableId="5FDDDCDD" w16cex:dateUtc="2022-08-10T12:12:13.179Z"/>
  <w16cex:commentExtensible w16cex:durableId="4159D744" w16cex:dateUtc="2022-08-16T11:54:44.892Z"/>
  <w16cex:commentExtensible w16cex:durableId="428DAF23" w16cex:dateUtc="2022-08-17T07:54:16.717Z"/>
  <w16cex:commentExtensible w16cex:durableId="6FFF90B6" w16cex:dateUtc="2022-08-17T13:13:34.931Z"/>
  <w16cex:commentExtensible w16cex:durableId="618CF9AF" w16cex:dateUtc="2022-08-17T13:53:55.955Z"/>
  <w16cex:commentExtensible w16cex:durableId="5F125EA6" w16cex:dateUtc="2022-08-17T13:54:12.853Z"/>
  <w16cex:commentExtensible w16cex:durableId="112E10CD" w16cex:dateUtc="2022-08-18T05:25:24.207Z"/>
  <w16cex:commentExtensible w16cex:durableId="6C8B60A2" w16cex:dateUtc="2022-08-18T10:56:21.857Z"/>
  <w16cex:commentExtensible w16cex:durableId="66A42232" w16cex:dateUtc="2022-08-18T10:56:48.852Z"/>
  <w16cex:commentExtensible w16cex:durableId="19EDFDB0" w16cex:dateUtc="2022-08-18T11:09:21.045Z"/>
  <w16cex:commentExtensible w16cex:durableId="72568D57" w16cex:dateUtc="2022-08-18T11:21:54.3Z"/>
  <w16cex:commentExtensible w16cex:durableId="15628D59" w16cex:dateUtc="2022-08-19T07:19:42.983Z"/>
  <w16cex:commentExtensible w16cex:durableId="0EA8D06D" w16cex:dateUtc="2022-08-19T07:21:21.151Z"/>
  <w16cex:commentExtensible w16cex:durableId="590770B1" w16cex:dateUtc="2022-08-19T07:24:50.998Z"/>
  <w16cex:commentExtensible w16cex:durableId="752EB6D1" w16cex:dateUtc="2022-08-19T07:26:06.533Z"/>
  <w16cex:commentExtensible w16cex:durableId="5AD18BB4" w16cex:dateUtc="2022-08-19T07:26:22.985Z"/>
  <w16cex:commentExtensible w16cex:durableId="039F83E3" w16cex:dateUtc="2022-08-19T07:31:15.953Z"/>
  <w16cex:commentExtensible w16cex:durableId="10236C93" w16cex:dateUtc="2022-08-19T07:33:24.705Z"/>
  <w16cex:commentExtensible w16cex:durableId="580268B0" w16cex:dateUtc="2022-08-19T07:36:06.216Z"/>
  <w16cex:commentExtensible w16cex:durableId="337FBF95" w16cex:dateUtc="2022-08-19T08:28:07.912Z"/>
  <w16cex:commentExtensible w16cex:durableId="1F83A1C9" w16cex:dateUtc="2022-08-19T08:30:46.617Z"/>
  <w16cex:commentExtensible w16cex:durableId="79D3EA47" w16cex:dateUtc="2022-08-19T08:34:41.05Z"/>
  <w16cex:commentExtensible w16cex:durableId="59ADEF43" w16cex:dateUtc="2022-09-05T05:50:18.534Z"/>
  <w16cex:commentExtensible w16cex:durableId="2D657380" w16cex:dateUtc="2022-10-03T12:12:57.984Z"/>
  <w16cex:commentExtensible w16cex:durableId="6D2DD0A3" w16cex:dateUtc="2022-10-04T10:07:39.421Z"/>
  <w16cex:commentExtensible w16cex:durableId="09DB4F55" w16cex:dateUtc="2022-10-17T12:36:34.746Z"/>
  <w16cex:commentExtensible w16cex:durableId="109B9918" w16cex:dateUtc="2022-10-17T12:45:04.779Z"/>
</w16cex:commentsExtensible>
</file>

<file path=word/commentsIds.xml><?xml version="1.0" encoding="utf-8"?>
<w16cid:commentsIds xmlns:mc="http://schemas.openxmlformats.org/markup-compatibility/2006" xmlns:w16cid="http://schemas.microsoft.com/office/word/2016/wordml/cid" mc:Ignorable="w16cid">
  <w16cid:commentId w16cid:paraId="3859A23E" w16cid:durableId="2CAE1D3E"/>
  <w16cid:commentId w16cid:paraId="7061D08D" w16cid:durableId="55685460"/>
  <w16cid:commentId w16cid:paraId="77BA0F5F" w16cid:durableId="67A5EFEB"/>
  <w16cid:commentId w16cid:paraId="27A49A47" w16cid:durableId="3D63DE96"/>
  <w16cid:commentId w16cid:paraId="002E0C67" w16cid:durableId="1D86CC18"/>
  <w16cid:commentId w16cid:paraId="47C0BCA6" w16cid:durableId="23267C20"/>
  <w16cid:commentId w16cid:paraId="7BD04F8E" w16cid:durableId="7EAE7C52"/>
  <w16cid:commentId w16cid:paraId="2EFB1DCB" w16cid:durableId="62BEA568"/>
  <w16cid:commentId w16cid:paraId="107AACA2" w16cid:durableId="200152BE"/>
  <w16cid:commentId w16cid:paraId="76982DDE" w16cid:durableId="7A884162"/>
  <w16cid:commentId w16cid:paraId="77D49030" w16cid:durableId="39447031"/>
  <w16cid:commentId w16cid:paraId="0CC7F463" w16cid:durableId="2A39C099"/>
  <w16cid:commentId w16cid:paraId="19294D1C" w16cid:durableId="24033852"/>
  <w16cid:commentId w16cid:paraId="5385060E" w16cid:durableId="7618F588"/>
  <w16cid:commentId w16cid:paraId="3B872FBD" w16cid:durableId="52CD6200"/>
  <w16cid:commentId w16cid:paraId="2B5683B4" w16cid:durableId="2DEE9700"/>
  <w16cid:commentId w16cid:paraId="1546F397" w16cid:durableId="7C9ACABE"/>
  <w16cid:commentId w16cid:paraId="630B5DD0" w16cid:durableId="7030F47A"/>
  <w16cid:commentId w16cid:paraId="7E947F08" w16cid:durableId="4E023605"/>
  <w16cid:commentId w16cid:paraId="413DCE9B" w16cid:durableId="1B89844E"/>
  <w16cid:commentId w16cid:paraId="0C76EB78" w16cid:durableId="17FADDF4"/>
  <w16cid:commentId w16cid:paraId="3115983C" w16cid:durableId="67AFF218"/>
  <w16cid:commentId w16cid:paraId="3D8E20A4" w16cid:durableId="23E1955E"/>
  <w16cid:commentId w16cid:paraId="7FA2437A" w16cid:durableId="5918EAC8"/>
  <w16cid:commentId w16cid:paraId="297A9075" w16cid:durableId="4CCDED5C"/>
  <w16cid:commentId w16cid:paraId="122DEC19" w16cid:durableId="2DF79D93"/>
  <w16cid:commentId w16cid:paraId="448BDF24" w16cid:durableId="127BC113"/>
  <w16cid:commentId w16cid:paraId="2B56F624" w16cid:durableId="2D10CFCF"/>
  <w16cid:commentId w16cid:paraId="0DD27310" w16cid:durableId="4F3B6E87"/>
  <w16cid:commentId w16cid:paraId="7A0F9553" w16cid:durableId="314644EB"/>
  <w16cid:commentId w16cid:paraId="56ED62E1" w16cid:durableId="066417A0"/>
  <w16cid:commentId w16cid:paraId="02EC37F3" w16cid:durableId="722A74C0"/>
  <w16cid:commentId w16cid:paraId="1ECC4AEA" w16cid:durableId="79E0AFA1"/>
  <w16cid:commentId w16cid:paraId="53AE1D3E" w16cid:durableId="290D61B1"/>
  <w16cid:commentId w16cid:paraId="30D56B14" w16cid:durableId="62DD7947"/>
  <w16cid:commentId w16cid:paraId="53D06BB1" w16cid:durableId="7BBCF0F3"/>
  <w16cid:commentId w16cid:paraId="4B2B8645" w16cid:durableId="4BEF4E58"/>
  <w16cid:commentId w16cid:paraId="17490DA8" w16cid:durableId="2005038D"/>
  <w16cid:commentId w16cid:paraId="2A427153" w16cid:durableId="1ED1A22E"/>
  <w16cid:commentId w16cid:paraId="18F27898" w16cid:durableId="463FEACF"/>
  <w16cid:commentId w16cid:paraId="674D83E0" w16cid:durableId="413780F2"/>
  <w16cid:commentId w16cid:paraId="0E6DD789" w16cid:durableId="1D1D2AA0"/>
  <w16cid:commentId w16cid:paraId="4C07DD72" w16cid:durableId="230705A5"/>
  <w16cid:commentId w16cid:paraId="5E3936FB" w16cid:durableId="4DE000B9"/>
  <w16cid:commentId w16cid:paraId="30CDD3EE" w16cid:durableId="66CB1138"/>
  <w16cid:commentId w16cid:paraId="2B5B2B20" w16cid:durableId="344A2DF4"/>
  <w16cid:commentId w16cid:paraId="567B76F3" w16cid:durableId="6957AE87"/>
  <w16cid:commentId w16cid:paraId="32E86C81" w16cid:durableId="346B0074"/>
  <w16cid:commentId w16cid:paraId="14199895" w16cid:durableId="3E571428"/>
  <w16cid:commentId w16cid:paraId="3A922BD9" w16cid:durableId="2A1A8670"/>
  <w16cid:commentId w16cid:paraId="5D69B161" w16cid:durableId="302C0214"/>
  <w16cid:commentId w16cid:paraId="4A481CFF" w16cid:durableId="19D2F741"/>
  <w16cid:commentId w16cid:paraId="424E2E7E" w16cid:durableId="725E8F12"/>
  <w16cid:commentId w16cid:paraId="0C6C6262" w16cid:durableId="4788FB31"/>
  <w16cid:commentId w16cid:paraId="4EA97CED" w16cid:durableId="1A40932F"/>
  <w16cid:commentId w16cid:paraId="2862A1D4" w16cid:durableId="1065871B"/>
  <w16cid:commentId w16cid:paraId="4BB4F836" w16cid:durableId="5C3D1A2F"/>
  <w16cid:commentId w16cid:paraId="2AA1FBE5" w16cid:durableId="727C2B0A"/>
  <w16cid:commentId w16cid:paraId="0A1F03A1" w16cid:durableId="1882C4E0"/>
  <w16cid:commentId w16cid:paraId="2C399BE8" w16cid:durableId="0A88EB53"/>
  <w16cid:commentId w16cid:paraId="698CE596" w16cid:durableId="0515BAB7"/>
  <w16cid:commentId w16cid:paraId="50BA64E1" w16cid:durableId="2659A584"/>
  <w16cid:commentId w16cid:paraId="3EC1544A" w16cid:durableId="3B035E8D"/>
  <w16cid:commentId w16cid:paraId="5FD4A736" w16cid:durableId="31F04856"/>
  <w16cid:commentId w16cid:paraId="6DF429ED" w16cid:durableId="53C09E6E"/>
  <w16cid:commentId w16cid:paraId="7D5E1BE0" w16cid:durableId="50D069CA"/>
  <w16cid:commentId w16cid:paraId="6844FADF" w16cid:durableId="6D003C08"/>
  <w16cid:commentId w16cid:paraId="175CA454" w16cid:durableId="65821EE7"/>
  <w16cid:commentId w16cid:paraId="3F0CB91E" w16cid:durableId="2A751E38"/>
  <w16cid:commentId w16cid:paraId="3C938FDA" w16cid:durableId="5E193C17"/>
  <w16cid:commentId w16cid:paraId="411A073D" w16cid:durableId="55539E7D"/>
  <w16cid:commentId w16cid:paraId="70B7C43C" w16cid:durableId="7DCAD631"/>
  <w16cid:commentId w16cid:paraId="6597920C" w16cid:durableId="2AE1035F"/>
  <w16cid:commentId w16cid:paraId="57857D46" w16cid:durableId="78B6D443"/>
  <w16cid:commentId w16cid:paraId="509BE5F9" w16cid:durableId="0ED91091"/>
  <w16cid:commentId w16cid:paraId="240AA8D4" w16cid:durableId="5796BD02"/>
  <w16cid:commentId w16cid:paraId="75DFEB13" w16cid:durableId="41899525"/>
  <w16cid:commentId w16cid:paraId="353B4D4B" w16cid:durableId="412CA61A"/>
  <w16cid:commentId w16cid:paraId="05A47423" w16cid:durableId="16D8BAB6"/>
  <w16cid:commentId w16cid:paraId="3170E5FD" w16cid:durableId="6651D576"/>
  <w16cid:commentId w16cid:paraId="1FF1F3C4" w16cid:durableId="6FABC8D4"/>
  <w16cid:commentId w16cid:paraId="5ADDBB10" w16cid:durableId="65B96640"/>
  <w16cid:commentId w16cid:paraId="092A7A3E" w16cid:durableId="5287E1FA"/>
  <w16cid:commentId w16cid:paraId="3A5A4947" w16cid:durableId="3120D09D"/>
  <w16cid:commentId w16cid:paraId="7DC960BC" w16cid:durableId="1BC05A2B"/>
  <w16cid:commentId w16cid:paraId="2EFFB039" w16cid:durableId="4A55CEBF"/>
  <w16cid:commentId w16cid:paraId="1E4977EB" w16cid:durableId="0B88CA8D"/>
  <w16cid:commentId w16cid:paraId="161AF9BB" w16cid:durableId="3BA0845A"/>
  <w16cid:commentId w16cid:paraId="1B3DE841" w16cid:durableId="2CDA3CE8"/>
  <w16cid:commentId w16cid:paraId="1674D659" w16cid:durableId="7E3A6217"/>
  <w16cid:commentId w16cid:paraId="1DD5C387" w16cid:durableId="69F8F4D3"/>
  <w16cid:commentId w16cid:paraId="68115C3A" w16cid:durableId="7CD81C51"/>
  <w16cid:commentId w16cid:paraId="26E51E86" w16cid:durableId="59C4F1A3"/>
  <w16cid:commentId w16cid:paraId="028D2E87" w16cid:durableId="0BF57CB6"/>
  <w16cid:commentId w16cid:paraId="218D23E6" w16cid:durableId="21C5D2EA"/>
  <w16cid:commentId w16cid:paraId="79228E56" w16cid:durableId="3A676D66"/>
  <w16cid:commentId w16cid:paraId="670DCB0E" w16cid:durableId="3EC7B06F"/>
  <w16cid:commentId w16cid:paraId="62577C9F" w16cid:durableId="4382B034"/>
  <w16cid:commentId w16cid:paraId="258404C2" w16cid:durableId="62F467D4"/>
  <w16cid:commentId w16cid:paraId="3F81BAEE" w16cid:durableId="4866EE19"/>
  <w16cid:commentId w16cid:paraId="4A94C706" w16cid:durableId="0096E77D"/>
  <w16cid:commentId w16cid:paraId="671D7B57" w16cid:durableId="4C8DBFE9"/>
  <w16cid:commentId w16cid:paraId="2B161F5F" w16cid:durableId="738B6D19"/>
  <w16cid:commentId w16cid:paraId="57B3BFA3" w16cid:durableId="38772BA0"/>
  <w16cid:commentId w16cid:paraId="3844A020" w16cid:durableId="58FC1436"/>
  <w16cid:commentId w16cid:paraId="517D66D5" w16cid:durableId="76E985CB"/>
  <w16cid:commentId w16cid:paraId="30BCFB05" w16cid:durableId="48987D84"/>
  <w16cid:commentId w16cid:paraId="04CA231A" w16cid:durableId="2947DE87"/>
  <w16cid:commentId w16cid:paraId="5CA0C291" w16cid:durableId="595D3065"/>
  <w16cid:commentId w16cid:paraId="140FF26E" w16cid:durableId="2103E122"/>
  <w16cid:commentId w16cid:paraId="681A442F" w16cid:durableId="30D7E177"/>
  <w16cid:commentId w16cid:paraId="1160A445" w16cid:durableId="34749A74"/>
  <w16cid:commentId w16cid:paraId="49274B48" w16cid:durableId="5515A7D9"/>
  <w16cid:commentId w16cid:paraId="32ABD14E" w16cid:durableId="5C8E4FB5"/>
  <w16cid:commentId w16cid:paraId="588F8579" w16cid:durableId="1A0498E8"/>
  <w16cid:commentId w16cid:paraId="3F9C3DF6" w16cid:durableId="3D0B967B"/>
  <w16cid:commentId w16cid:paraId="0F1F32B5" w16cid:durableId="339EA208"/>
  <w16cid:commentId w16cid:paraId="1C8625D4" w16cid:durableId="46A1DBEF"/>
  <w16cid:commentId w16cid:paraId="630534B0" w16cid:durableId="57CB4981"/>
  <w16cid:commentId w16cid:paraId="77D2C0B7" w16cid:durableId="33AE2651"/>
  <w16cid:commentId w16cid:paraId="5E4FCEE2" w16cid:durableId="0D7366B0"/>
  <w16cid:commentId w16cid:paraId="6ED5A4CD" w16cid:durableId="610D57DF"/>
  <w16cid:commentId w16cid:paraId="06D21E98" w16cid:durableId="46504662"/>
  <w16cid:commentId w16cid:paraId="09D88BA8" w16cid:durableId="6DDC3708"/>
  <w16cid:commentId w16cid:paraId="76550F86" w16cid:durableId="5B06C22E"/>
  <w16cid:commentId w16cid:paraId="2C29D7DF" w16cid:durableId="1D2AE1C3"/>
  <w16cid:commentId w16cid:paraId="012CFA06" w16cid:durableId="13CA8FE8"/>
  <w16cid:commentId w16cid:paraId="7F2DECC6" w16cid:durableId="25D966F6"/>
  <w16cid:commentId w16cid:paraId="13E8DC5E" w16cid:durableId="33C0624D"/>
  <w16cid:commentId w16cid:paraId="297EFA77" w16cid:durableId="68DFB6EF"/>
  <w16cid:commentId w16cid:paraId="16BE0A14" w16cid:durableId="67C57440"/>
  <w16cid:commentId w16cid:paraId="40616F5E" w16cid:durableId="478494FC"/>
  <w16cid:commentId w16cid:paraId="0D68A177" w16cid:durableId="11023FCF"/>
  <w16cid:commentId w16cid:paraId="288C0DE2" w16cid:durableId="49100F44"/>
  <w16cid:commentId w16cid:paraId="587EA2E8" w16cid:durableId="2C54A9DD"/>
  <w16cid:commentId w16cid:paraId="24957B14" w16cid:durableId="5672A2E6"/>
  <w16cid:commentId w16cid:paraId="5861D051" w16cid:durableId="78FB1DE6"/>
  <w16cid:commentId w16cid:paraId="388F722F" w16cid:durableId="6F72859D"/>
  <w16cid:commentId w16cid:paraId="430DEC73" w16cid:durableId="15D4952F"/>
  <w16cid:commentId w16cid:paraId="23B3A8CB" w16cid:durableId="5567A534"/>
  <w16cid:commentId w16cid:paraId="236F1731" w16cid:durableId="4B473982"/>
  <w16cid:commentId w16cid:paraId="4B5CB0DF" w16cid:durableId="0796285A"/>
  <w16cid:commentId w16cid:paraId="6401E6C8" w16cid:durableId="359F5A6C"/>
  <w16cid:commentId w16cid:paraId="4CD03E9A" w16cid:durableId="772A4B7F"/>
  <w16cid:commentId w16cid:paraId="498D3E65" w16cid:durableId="0819D47E"/>
  <w16cid:commentId w16cid:paraId="147BCE2C" w16cid:durableId="3FB9487B"/>
  <w16cid:commentId w16cid:paraId="4504C4FC" w16cid:durableId="061C385E"/>
  <w16cid:commentId w16cid:paraId="1E5E647D" w16cid:durableId="5FCFDEBA"/>
  <w16cid:commentId w16cid:paraId="35265722" w16cid:durableId="7D5F6B32"/>
  <w16cid:commentId w16cid:paraId="41A3D47E" w16cid:durableId="480FC627"/>
  <w16cid:commentId w16cid:paraId="42E32DD9" w16cid:durableId="78370083"/>
  <w16cid:commentId w16cid:paraId="253A33F4" w16cid:durableId="081BF8D4"/>
  <w16cid:commentId w16cid:paraId="2AA439FC" w16cid:durableId="6860566E"/>
  <w16cid:commentId w16cid:paraId="777FB83D" w16cid:durableId="2A30F299"/>
  <w16cid:commentId w16cid:paraId="5759C314" w16cid:durableId="1DCA7D11"/>
  <w16cid:commentId w16cid:paraId="7130BE84" w16cid:durableId="155F4FEC"/>
  <w16cid:commentId w16cid:paraId="54E5D933" w16cid:durableId="5AA10947"/>
  <w16cid:commentId w16cid:paraId="7A9E946F" w16cid:durableId="688BDFC9"/>
  <w16cid:commentId w16cid:paraId="6776E65F" w16cid:durableId="00F7FA1C"/>
  <w16cid:commentId w16cid:paraId="38C36798" w16cid:durableId="266D453F"/>
  <w16cid:commentId w16cid:paraId="0A18F7B3" w16cid:durableId="7B71D47F"/>
  <w16cid:commentId w16cid:paraId="718905DE" w16cid:durableId="139C8249"/>
  <w16cid:commentId w16cid:paraId="23952A45" w16cid:durableId="711DA991"/>
  <w16cid:commentId w16cid:paraId="1E29EB99" w16cid:durableId="6ADB4405"/>
  <w16cid:commentId w16cid:paraId="01EAE2B2" w16cid:durableId="112F0E94"/>
  <w16cid:commentId w16cid:paraId="4397C03E" w16cid:durableId="2AE2B69D"/>
  <w16cid:commentId w16cid:paraId="4AF867CC" w16cid:durableId="2498DFBE"/>
  <w16cid:commentId w16cid:paraId="7E7D2BD4" w16cid:durableId="403802D4"/>
  <w16cid:commentId w16cid:paraId="0AFA6A1E" w16cid:durableId="5844BA51"/>
  <w16cid:commentId w16cid:paraId="2C81B3B4" w16cid:durableId="361567A4"/>
  <w16cid:commentId w16cid:paraId="2AD83031" w16cid:durableId="5ECDBF59"/>
  <w16cid:commentId w16cid:paraId="7EA1F721" w16cid:durableId="76847261"/>
  <w16cid:commentId w16cid:paraId="44EF2AD2" w16cid:durableId="217218DA"/>
  <w16cid:commentId w16cid:paraId="0F8372A3" w16cid:durableId="5E6B5AB1"/>
  <w16cid:commentId w16cid:paraId="074272EC" w16cid:durableId="5E809F56"/>
  <w16cid:commentId w16cid:paraId="326DC41A" w16cid:durableId="706B906B"/>
  <w16cid:commentId w16cid:paraId="77D31A01" w16cid:durableId="159C682B"/>
  <w16cid:commentId w16cid:paraId="2AC986E4" w16cid:durableId="06ED6B0D"/>
  <w16cid:commentId w16cid:paraId="02FFE9EA" w16cid:durableId="4AF6FBE2"/>
  <w16cid:commentId w16cid:paraId="150CC882" w16cid:durableId="2346FF56"/>
  <w16cid:commentId w16cid:paraId="74322359" w16cid:durableId="44E742BD"/>
  <w16cid:commentId w16cid:paraId="24F16B14" w16cid:durableId="46EF491E"/>
  <w16cid:commentId w16cid:paraId="3BBEAAD6" w16cid:durableId="23B785F7"/>
  <w16cid:commentId w16cid:paraId="4AF71AB0" w16cid:durableId="1A633F20"/>
  <w16cid:commentId w16cid:paraId="0E8527CF" w16cid:durableId="0D1811C8"/>
  <w16cid:commentId w16cid:paraId="7D01EBD9" w16cid:durableId="714E2D35"/>
  <w16cid:commentId w16cid:paraId="7B51E4AB" w16cid:durableId="3A9721FD"/>
  <w16cid:commentId w16cid:paraId="76BA92D5" w16cid:durableId="140F336E"/>
  <w16cid:commentId w16cid:paraId="2169BCD6" w16cid:durableId="683823F0"/>
  <w16cid:commentId w16cid:paraId="0751B05B" w16cid:durableId="0E9998DC"/>
  <w16cid:commentId w16cid:paraId="534A68FC" w16cid:durableId="099A8031"/>
  <w16cid:commentId w16cid:paraId="13EA611A" w16cid:durableId="2A546B55"/>
  <w16cid:commentId w16cid:paraId="020491B6" w16cid:durableId="02458573"/>
  <w16cid:commentId w16cid:paraId="16C65DCD" w16cid:durableId="331AFD7E"/>
  <w16cid:commentId w16cid:paraId="29756AB5" w16cid:durableId="1B3D7A90"/>
  <w16cid:commentId w16cid:paraId="7E3E3E74" w16cid:durableId="3E190060"/>
  <w16cid:commentId w16cid:paraId="6D534996" w16cid:durableId="05EBD60C"/>
  <w16cid:commentId w16cid:paraId="1719CEA7" w16cid:durableId="4A00D6F3"/>
  <w16cid:commentId w16cid:paraId="315ED2BC" w16cid:durableId="06B0F96C"/>
  <w16cid:commentId w16cid:paraId="2DCD8F78" w16cid:durableId="671912E0"/>
  <w16cid:commentId w16cid:paraId="5E491A35" w16cid:durableId="29950A5A"/>
  <w16cid:commentId w16cid:paraId="567CAAE9" w16cid:durableId="3C64D336"/>
  <w16cid:commentId w16cid:paraId="56EABF18" w16cid:durableId="666176B1"/>
  <w16cid:commentId w16cid:paraId="44A44BF0" w16cid:durableId="34396198"/>
  <w16cid:commentId w16cid:paraId="56E399C1" w16cid:durableId="1645D65F"/>
  <w16cid:commentId w16cid:paraId="3703354B" w16cid:durableId="504D38A4"/>
  <w16cid:commentId w16cid:paraId="24727C47" w16cid:durableId="4FFCCB80"/>
  <w16cid:commentId w16cid:paraId="19B3A6ED" w16cid:durableId="11D177A1"/>
  <w16cid:commentId w16cid:paraId="6E221DAB" w16cid:durableId="42E7F425"/>
  <w16cid:commentId w16cid:paraId="4A2B06A5" w16cid:durableId="25001346"/>
  <w16cid:commentId w16cid:paraId="4B104061" w16cid:durableId="2076E344"/>
  <w16cid:commentId w16cid:paraId="3B49F62C" w16cid:durableId="4DFFF9D6"/>
  <w16cid:commentId w16cid:paraId="08F55CD3" w16cid:durableId="3534A68E"/>
  <w16cid:commentId w16cid:paraId="45FAD020" w16cid:durableId="3506BC22"/>
  <w16cid:commentId w16cid:paraId="50DBA8BC" w16cid:durableId="0FB143EB"/>
  <w16cid:commentId w16cid:paraId="6715A80A" w16cid:durableId="1C417005"/>
  <w16cid:commentId w16cid:paraId="5EC2FDAA" w16cid:durableId="7CB8D1B0"/>
  <w16cid:commentId w16cid:paraId="6BCA109B" w16cid:durableId="18F9E2C5"/>
  <w16cid:commentId w16cid:paraId="2B47559E" w16cid:durableId="6BF5F535"/>
  <w16cid:commentId w16cid:paraId="6890089B" w16cid:durableId="6F1BB387"/>
  <w16cid:commentId w16cid:paraId="7534B19A" w16cid:durableId="4D413385"/>
  <w16cid:commentId w16cid:paraId="4E4CF992" w16cid:durableId="315C3020"/>
  <w16cid:commentId w16cid:paraId="152FA534" w16cid:durableId="75C7D5B5"/>
  <w16cid:commentId w16cid:paraId="7C416CAD" w16cid:durableId="4D1767C3"/>
  <w16cid:commentId w16cid:paraId="42A71CB8" w16cid:durableId="5BF07EF1"/>
  <w16cid:commentId w16cid:paraId="6CFA1AB3" w16cid:durableId="7069A4B9"/>
  <w16cid:commentId w16cid:paraId="30097388" w16cid:durableId="017CE5A9"/>
  <w16cid:commentId w16cid:paraId="10370E12" w16cid:durableId="78F130A5"/>
  <w16cid:commentId w16cid:paraId="3F02DDA5" w16cid:durableId="3A00F01C"/>
  <w16cid:commentId w16cid:paraId="68ED35C4" w16cid:durableId="1ADCDD45"/>
  <w16cid:commentId w16cid:paraId="46B8EF4F" w16cid:durableId="21B038CD"/>
  <w16cid:commentId w16cid:paraId="406EBB40" w16cid:durableId="0048488C"/>
  <w16cid:commentId w16cid:paraId="64CA99BB" w16cid:durableId="026C05D3"/>
  <w16cid:commentId w16cid:paraId="37128387" w16cid:durableId="5FDDDCDD"/>
  <w16cid:commentId w16cid:paraId="6A6CD4BA" w16cid:durableId="4159D744"/>
  <w16cid:commentId w16cid:paraId="3204B7E7" w16cid:durableId="3481CDDA"/>
  <w16cid:commentId w16cid:paraId="4EC2BC0B" w16cid:durableId="428DAF23"/>
  <w16cid:commentId w16cid:paraId="5AC80D7D" w16cid:durableId="6FFF90B6"/>
  <w16cid:commentId w16cid:paraId="3DF5780C" w16cid:durableId="618CF9AF"/>
  <w16cid:commentId w16cid:paraId="2538A345" w16cid:durableId="5F125EA6"/>
  <w16cid:commentId w16cid:paraId="0ACECC8B" w16cid:durableId="112E10CD"/>
  <w16cid:commentId w16cid:paraId="41741CC0" w16cid:durableId="6C8B60A2"/>
  <w16cid:commentId w16cid:paraId="1072FDC8" w16cid:durableId="66A42232"/>
  <w16cid:commentId w16cid:paraId="142EB960" w16cid:durableId="19EDFDB0"/>
  <w16cid:commentId w16cid:paraId="5BBF3931" w16cid:durableId="72568D57"/>
  <w16cid:commentId w16cid:paraId="35D758DC" w16cid:durableId="15628D59"/>
  <w16cid:commentId w16cid:paraId="66124C76" w16cid:durableId="0EA8D06D"/>
  <w16cid:commentId w16cid:paraId="38D6A7F3" w16cid:durableId="590770B1"/>
  <w16cid:commentId w16cid:paraId="5CF967FC" w16cid:durableId="752EB6D1"/>
  <w16cid:commentId w16cid:paraId="661CEAEA" w16cid:durableId="5AD18BB4"/>
  <w16cid:commentId w16cid:paraId="623178D2" w16cid:durableId="039F83E3"/>
  <w16cid:commentId w16cid:paraId="4EA79B65" w16cid:durableId="10236C93"/>
  <w16cid:commentId w16cid:paraId="5C509766" w16cid:durableId="580268B0"/>
  <w16cid:commentId w16cid:paraId="1FD7F9A5" w16cid:durableId="337FBF95"/>
  <w16cid:commentId w16cid:paraId="6C4DED57" w16cid:durableId="1F83A1C9"/>
  <w16cid:commentId w16cid:paraId="309213C8" w16cid:durableId="79D3EA47"/>
  <w16cid:commentId w16cid:paraId="66CD42D1" w16cid:durableId="59ADEF43"/>
  <w16cid:commentId w16cid:paraId="66C054FF" w16cid:durableId="2D657380"/>
  <w16cid:commentId w16cid:paraId="45B232FF" w16cid:durableId="6D2DD0A3"/>
  <w16cid:commentId w16cid:paraId="13ED9D1B" w16cid:durableId="09DB4F55"/>
  <w16cid:commentId w16cid:paraId="227EF923" w16cid:durableId="109B99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9370B" w14:textId="77777777" w:rsidR="00B62D4E" w:rsidRDefault="00B62D4E" w:rsidP="00DE52E4">
      <w:pPr>
        <w:spacing w:line="240" w:lineRule="auto"/>
      </w:pPr>
      <w:r>
        <w:separator/>
      </w:r>
    </w:p>
  </w:endnote>
  <w:endnote w:type="continuationSeparator" w:id="0">
    <w:p w14:paraId="6AA1F0D9" w14:textId="77777777" w:rsidR="00B62D4E" w:rsidRDefault="00B62D4E" w:rsidP="00DE52E4">
      <w:pPr>
        <w:spacing w:line="240" w:lineRule="auto"/>
      </w:pPr>
      <w:r>
        <w:continuationSeparator/>
      </w:r>
    </w:p>
  </w:endnote>
  <w:endnote w:type="continuationNotice" w:id="1">
    <w:p w14:paraId="10FECAB9" w14:textId="77777777" w:rsidR="00B62D4E" w:rsidRDefault="00B62D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Bk">
    <w:altName w:val="Arial"/>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oho Gothic Pro">
    <w:altName w:val="Corbel"/>
    <w:charset w:val="00"/>
    <w:family w:val="auto"/>
    <w:pitch w:val="variable"/>
    <w:sig w:usb0="00000001" w:usb1="4000205B"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3E825" w14:textId="77777777" w:rsidR="00720CAF" w:rsidRDefault="00720CA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A0659" w14:textId="3878EB3F" w:rsidR="00720CAF" w:rsidRDefault="00720CAF" w:rsidP="00BC5AF8">
    <w:pPr>
      <w:spacing w:line="240" w:lineRule="auto"/>
      <w:jc w:val="center"/>
    </w:pPr>
    <w:r w:rsidRPr="35A75BF4">
      <w:rPr>
        <w:sz w:val="20"/>
        <w:szCs w:val="20"/>
      </w:rPr>
      <w:t xml:space="preserve">Strana </w:t>
    </w:r>
    <w:r w:rsidRPr="35A75BF4">
      <w:rPr>
        <w:rFonts w:cstheme="minorBidi"/>
        <w:sz w:val="20"/>
        <w:szCs w:val="20"/>
      </w:rPr>
      <w:fldChar w:fldCharType="begin"/>
    </w:r>
    <w:r w:rsidRPr="35A75BF4">
      <w:rPr>
        <w:rFonts w:cstheme="minorBidi"/>
        <w:sz w:val="20"/>
        <w:szCs w:val="20"/>
      </w:rPr>
      <w:instrText xml:space="preserve"> PAGE  \* MERGEFORMAT </w:instrText>
    </w:r>
    <w:r w:rsidRPr="35A75BF4">
      <w:rPr>
        <w:sz w:val="20"/>
        <w:szCs w:val="20"/>
      </w:rPr>
      <w:fldChar w:fldCharType="separate"/>
    </w:r>
    <w:r w:rsidR="008035D9">
      <w:rPr>
        <w:rFonts w:cstheme="minorBidi"/>
        <w:noProof/>
        <w:sz w:val="20"/>
        <w:szCs w:val="20"/>
      </w:rPr>
      <w:t>18</w:t>
    </w:r>
    <w:r w:rsidRPr="35A75BF4">
      <w:rPr>
        <w:rFonts w:cstheme="minorBidi"/>
        <w:sz w:val="20"/>
        <w:szCs w:val="20"/>
      </w:rPr>
      <w:fldChar w:fldCharType="end"/>
    </w:r>
    <w:r w:rsidRPr="35A75BF4">
      <w:rPr>
        <w:sz w:val="20"/>
        <w:szCs w:val="20"/>
      </w:rPr>
      <w:t xml:space="preserve"> / </w:t>
    </w:r>
    <w:r w:rsidRPr="35A75BF4">
      <w:rPr>
        <w:rFonts w:cstheme="minorBidi"/>
        <w:sz w:val="20"/>
        <w:szCs w:val="20"/>
      </w:rPr>
      <w:fldChar w:fldCharType="begin"/>
    </w:r>
    <w:r w:rsidRPr="35A75BF4">
      <w:rPr>
        <w:rFonts w:cstheme="minorBidi"/>
        <w:sz w:val="20"/>
        <w:szCs w:val="20"/>
      </w:rPr>
      <w:instrText xml:space="preserve"> SECTIONPAGES  \* MERGEFORMAT </w:instrText>
    </w:r>
    <w:r w:rsidRPr="35A75BF4">
      <w:rPr>
        <w:sz w:val="20"/>
        <w:szCs w:val="20"/>
      </w:rPr>
      <w:fldChar w:fldCharType="separate"/>
    </w:r>
    <w:r w:rsidR="008035D9">
      <w:rPr>
        <w:rFonts w:cstheme="minorBidi"/>
        <w:noProof/>
        <w:sz w:val="20"/>
        <w:szCs w:val="20"/>
      </w:rPr>
      <w:t>59</w:t>
    </w:r>
    <w:r w:rsidRPr="35A75BF4">
      <w:rPr>
        <w:rFonts w:cstheme="minorBid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EA158" w14:textId="77777777" w:rsidR="00720CAF" w:rsidRDefault="00720CA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62891" w14:textId="77777777" w:rsidR="00B62D4E" w:rsidRDefault="00B62D4E" w:rsidP="00DE52E4">
      <w:pPr>
        <w:spacing w:line="240" w:lineRule="auto"/>
      </w:pPr>
      <w:r>
        <w:separator/>
      </w:r>
    </w:p>
  </w:footnote>
  <w:footnote w:type="continuationSeparator" w:id="0">
    <w:p w14:paraId="6213EF10" w14:textId="77777777" w:rsidR="00B62D4E" w:rsidRDefault="00B62D4E" w:rsidP="00DE52E4">
      <w:pPr>
        <w:spacing w:line="240" w:lineRule="auto"/>
      </w:pPr>
      <w:r>
        <w:continuationSeparator/>
      </w:r>
    </w:p>
  </w:footnote>
  <w:footnote w:type="continuationNotice" w:id="1">
    <w:p w14:paraId="41E90B60" w14:textId="77777777" w:rsidR="00B62D4E" w:rsidRDefault="00B62D4E">
      <w:pPr>
        <w:spacing w:line="240" w:lineRule="auto"/>
      </w:pPr>
    </w:p>
  </w:footnote>
  <w:footnote w:id="2">
    <w:p w14:paraId="5B07DD10" w14:textId="77777777" w:rsidR="00720CAF" w:rsidRPr="00DC15FA" w:rsidRDefault="00720CAF" w:rsidP="004365B3">
      <w:pPr>
        <w:spacing w:after="0" w:line="20" w:lineRule="atLeast"/>
      </w:pPr>
      <w:r w:rsidRPr="00173B91">
        <w:rPr>
          <w:sz w:val="20"/>
          <w:szCs w:val="20"/>
          <w:vertAlign w:val="superscript"/>
        </w:rPr>
        <w:footnoteRef/>
      </w:r>
      <w:r w:rsidRPr="00173B91">
        <w:rPr>
          <w:color w:val="000000"/>
          <w:sz w:val="20"/>
          <w:szCs w:val="20"/>
        </w:rPr>
        <w:t xml:space="preserve"> Napr. niektorá z licencií schválená iniciatívou Open Source Iniciative, dostupné na </w:t>
      </w:r>
      <w:hyperlink r:id="rId1">
        <w:r w:rsidRPr="00173B91">
          <w:rPr>
            <w:color w:val="0000FF"/>
            <w:sz w:val="20"/>
            <w:szCs w:val="20"/>
            <w:u w:val="single"/>
          </w:rPr>
          <w:t>https://opensource.org/licenses</w:t>
        </w:r>
      </w:hyperlink>
      <w:r w:rsidRPr="00173B91">
        <w:rPr>
          <w:bCs/>
          <w:color w:val="000000"/>
          <w:sz w:val="20"/>
          <w:szCs w:val="20"/>
        </w:rPr>
        <w:t xml:space="preserve"> alebo </w:t>
      </w:r>
      <w:r w:rsidRPr="00173B91">
        <w:rPr>
          <w:bCs/>
          <w:sz w:val="20"/>
          <w:szCs w:val="20"/>
        </w:rPr>
        <w:t>verejná open source softvérová licencia Európskej únie (EUPL) - Vykonávacie rozhodnutie Komisie (EÚ) 2017/863 z 18. mája 2017, ktorým sa aktualizuje verejná open source softvérová licencia Európskej únie (EUPL) v záujme ďalšej podpory zdieľania a opätovného používania softvéru vyvinutého verejnými správami (Ú. v. EÚ L 128, 19.5.2017).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28307" w14:textId="77777777" w:rsidR="00720CAF" w:rsidRDefault="00720CA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3D33C" w14:textId="77777777" w:rsidR="00720CAF" w:rsidRDefault="00720CAF">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ADFAD" w14:textId="77777777" w:rsidR="00720CAF" w:rsidRDefault="00720CA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2AB2"/>
    <w:multiLevelType w:val="multilevel"/>
    <w:tmpl w:val="35820CF0"/>
    <w:lvl w:ilvl="0">
      <w:start w:val="1"/>
      <w:numFmt w:val="decimal"/>
      <w:lvlText w:val="%1."/>
      <w:lvlJc w:val="left"/>
      <w:pPr>
        <w:tabs>
          <w:tab w:val="num" w:pos="878"/>
        </w:tabs>
        <w:ind w:left="737" w:hanging="737"/>
      </w:pPr>
      <w:rPr>
        <w:rFonts w:asciiTheme="minorHAnsi" w:hAnsiTheme="minorHAnsi" w:hint="default"/>
        <w:b/>
        <w:sz w:val="22"/>
        <w:szCs w:val="22"/>
      </w:rPr>
    </w:lvl>
    <w:lvl w:ilvl="1">
      <w:start w:val="1"/>
      <w:numFmt w:val="lowerLetter"/>
      <w:lvlText w:val="%2)"/>
      <w:lvlJc w:val="left"/>
      <w:pPr>
        <w:tabs>
          <w:tab w:val="num" w:pos="1021"/>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 w15:restartNumberingAfterBreak="0">
    <w:nsid w:val="146D4711"/>
    <w:multiLevelType w:val="hybridMultilevel"/>
    <w:tmpl w:val="59441BA2"/>
    <w:lvl w:ilvl="0" w:tplc="FFFFFFFF">
      <w:numFmt w:val="bullet"/>
      <w:lvlText w:val="-"/>
      <w:lvlJc w:val="left"/>
      <w:pPr>
        <w:ind w:left="720" w:hanging="360"/>
      </w:pPr>
      <w:rPr>
        <w:rFonts w:ascii="Calibri" w:hAnsi="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3B2E190F"/>
    <w:multiLevelType w:val="hybridMultilevel"/>
    <w:tmpl w:val="E5628B32"/>
    <w:lvl w:ilvl="0" w:tplc="5DF29664">
      <w:start w:val="1"/>
      <w:numFmt w:val="lowerRoman"/>
      <w:lvlText w:val="%1."/>
      <w:lvlJc w:val="left"/>
      <w:pPr>
        <w:ind w:left="1854" w:hanging="72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 w15:restartNumberingAfterBreak="0">
    <w:nsid w:val="440B11E0"/>
    <w:multiLevelType w:val="hybridMultilevel"/>
    <w:tmpl w:val="E56ABA02"/>
    <w:lvl w:ilvl="0" w:tplc="818C4940">
      <w:start w:val="1"/>
      <w:numFmt w:val="lowerRoman"/>
      <w:lvlText w:val="%1."/>
      <w:lvlJc w:val="left"/>
      <w:pPr>
        <w:ind w:left="2214" w:hanging="72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4843441"/>
    <w:multiLevelType w:val="hybridMultilevel"/>
    <w:tmpl w:val="A03E0C12"/>
    <w:lvl w:ilvl="0" w:tplc="5BD0A882">
      <w:start w:val="1"/>
      <w:numFmt w:val="lowerLetter"/>
      <w:pStyle w:val="Zmluva-Normal-Indent1"/>
      <w:lvlText w:val="%1)"/>
      <w:lvlJc w:val="left"/>
      <w:pPr>
        <w:ind w:left="1069" w:hanging="360"/>
      </w:pPr>
      <w:rPr>
        <w:rFonts w:asciiTheme="minorHAnsi" w:eastAsia="Times New Roman" w:hAnsiTheme="minorHAnsi" w:cstheme="minorHAnsi" w:hint="default"/>
        <w:sz w:val="22"/>
      </w:rPr>
    </w:lvl>
    <w:lvl w:ilvl="1" w:tplc="041B0019">
      <w:start w:val="1"/>
      <w:numFmt w:val="lowerLetter"/>
      <w:lvlText w:val="%2."/>
      <w:lvlJc w:val="left"/>
      <w:pPr>
        <w:ind w:left="2509" w:hanging="360"/>
      </w:pPr>
    </w:lvl>
    <w:lvl w:ilvl="2" w:tplc="041B001B">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5"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6" w15:restartNumberingAfterBreak="0">
    <w:nsid w:val="48C907F4"/>
    <w:multiLevelType w:val="hybridMultilevel"/>
    <w:tmpl w:val="9CBA0284"/>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BE96B20"/>
    <w:multiLevelType w:val="hybridMultilevel"/>
    <w:tmpl w:val="99E0ACF2"/>
    <w:lvl w:ilvl="0" w:tplc="897AB32E">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8" w15:restartNumberingAfterBreak="0">
    <w:nsid w:val="53CB9FB7"/>
    <w:multiLevelType w:val="hybridMultilevel"/>
    <w:tmpl w:val="E364F9EE"/>
    <w:lvl w:ilvl="0" w:tplc="D6842048">
      <w:start w:val="1"/>
      <w:numFmt w:val="lowerLetter"/>
      <w:lvlText w:val="%1)"/>
      <w:lvlJc w:val="left"/>
      <w:pPr>
        <w:ind w:left="720" w:hanging="360"/>
      </w:pPr>
    </w:lvl>
    <w:lvl w:ilvl="1" w:tplc="DFE87AFE">
      <w:start w:val="1"/>
      <w:numFmt w:val="lowerLetter"/>
      <w:lvlText w:val="%2."/>
      <w:lvlJc w:val="left"/>
      <w:pPr>
        <w:ind w:left="1440" w:hanging="360"/>
      </w:pPr>
    </w:lvl>
    <w:lvl w:ilvl="2" w:tplc="D9D666AE">
      <w:start w:val="1"/>
      <w:numFmt w:val="lowerRoman"/>
      <w:lvlText w:val="%3."/>
      <w:lvlJc w:val="right"/>
      <w:pPr>
        <w:ind w:left="2160" w:hanging="180"/>
      </w:pPr>
    </w:lvl>
    <w:lvl w:ilvl="3" w:tplc="BDE20DB4">
      <w:start w:val="1"/>
      <w:numFmt w:val="decimal"/>
      <w:lvlText w:val="%4."/>
      <w:lvlJc w:val="left"/>
      <w:pPr>
        <w:ind w:left="2880" w:hanging="360"/>
      </w:pPr>
    </w:lvl>
    <w:lvl w:ilvl="4" w:tplc="F88EF354">
      <w:start w:val="1"/>
      <w:numFmt w:val="lowerLetter"/>
      <w:lvlText w:val="%5."/>
      <w:lvlJc w:val="left"/>
      <w:pPr>
        <w:ind w:left="3600" w:hanging="360"/>
      </w:pPr>
    </w:lvl>
    <w:lvl w:ilvl="5" w:tplc="8F1E15B0">
      <w:start w:val="1"/>
      <w:numFmt w:val="lowerRoman"/>
      <w:lvlText w:val="%6."/>
      <w:lvlJc w:val="right"/>
      <w:pPr>
        <w:ind w:left="4320" w:hanging="180"/>
      </w:pPr>
    </w:lvl>
    <w:lvl w:ilvl="6" w:tplc="3F9C9BF8">
      <w:start w:val="1"/>
      <w:numFmt w:val="decimal"/>
      <w:lvlText w:val="%7."/>
      <w:lvlJc w:val="left"/>
      <w:pPr>
        <w:ind w:left="5040" w:hanging="360"/>
      </w:pPr>
    </w:lvl>
    <w:lvl w:ilvl="7" w:tplc="FFDEACF0">
      <w:start w:val="1"/>
      <w:numFmt w:val="lowerLetter"/>
      <w:lvlText w:val="%8."/>
      <w:lvlJc w:val="left"/>
      <w:pPr>
        <w:ind w:left="5760" w:hanging="360"/>
      </w:pPr>
    </w:lvl>
    <w:lvl w:ilvl="8" w:tplc="00AE5160">
      <w:start w:val="1"/>
      <w:numFmt w:val="lowerRoman"/>
      <w:lvlText w:val="%9."/>
      <w:lvlJc w:val="right"/>
      <w:pPr>
        <w:ind w:left="6480" w:hanging="180"/>
      </w:pPr>
    </w:lvl>
  </w:abstractNum>
  <w:abstractNum w:abstractNumId="9"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10" w15:restartNumberingAfterBreak="0">
    <w:nsid w:val="64A14339"/>
    <w:multiLevelType w:val="multilevel"/>
    <w:tmpl w:val="FD9AC27A"/>
    <w:lvl w:ilvl="0">
      <w:start w:val="1"/>
      <w:numFmt w:val="decimal"/>
      <w:pStyle w:val="MLNadpislnku"/>
      <w:lvlText w:val="%1."/>
      <w:lvlJc w:val="left"/>
      <w:pPr>
        <w:tabs>
          <w:tab w:val="num" w:pos="737"/>
        </w:tabs>
        <w:ind w:left="737" w:hanging="736"/>
      </w:pPr>
      <w:rPr>
        <w:b/>
        <w:sz w:val="22"/>
        <w:szCs w:val="22"/>
      </w:rPr>
    </w:lvl>
    <w:lvl w:ilvl="1">
      <w:start w:val="1"/>
      <w:numFmt w:val="decimal"/>
      <w:pStyle w:val="MLOdsek"/>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hAnsiTheme="minorHAnsi" w:cstheme="minorHAnsi" w:hint="default"/>
        <w:b w:val="0"/>
        <w:color w:val="auto"/>
        <w:sz w:val="22"/>
        <w:szCs w:val="22"/>
      </w:rPr>
    </w:lvl>
    <w:lvl w:ilvl="3">
      <w:start w:val="1"/>
      <w:numFmt w:val="lowerRoman"/>
      <w:lvlText w:val="%4."/>
      <w:lvlJc w:val="left"/>
      <w:pPr>
        <w:tabs>
          <w:tab w:val="num" w:pos="1531"/>
        </w:tabs>
        <w:ind w:left="1531" w:hanging="397"/>
      </w:pPr>
      <w:rPr>
        <w:rFonts w:asciiTheme="minorHAnsi" w:eastAsia="Times New Roman" w:hAnsiTheme="minorHAnsi" w:cstheme="minorHAnsi"/>
        <w:sz w:val="22"/>
        <w:szCs w:val="22"/>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1" w15:restartNumberingAfterBreak="0">
    <w:nsid w:val="64F84E74"/>
    <w:multiLevelType w:val="hybridMultilevel"/>
    <w:tmpl w:val="5C6CFA0A"/>
    <w:lvl w:ilvl="0" w:tplc="FFFFFFFF">
      <w:start w:val="1"/>
      <w:numFmt w:val="lowerLetter"/>
      <w:lvlText w:val="%1)"/>
      <w:lvlJc w:val="left"/>
      <w:pPr>
        <w:ind w:left="1068" w:hanging="360"/>
      </w:pPr>
    </w:lvl>
    <w:lvl w:ilvl="1" w:tplc="041B0019">
      <w:start w:val="1"/>
      <w:numFmt w:val="lowerLetter"/>
      <w:lvlText w:val="%2."/>
      <w:lvlJc w:val="left"/>
      <w:pPr>
        <w:ind w:left="3228" w:hanging="360"/>
      </w:pPr>
    </w:lvl>
    <w:lvl w:ilvl="2" w:tplc="041B001B" w:tentative="1">
      <w:start w:val="1"/>
      <w:numFmt w:val="lowerRoman"/>
      <w:lvlText w:val="%3."/>
      <w:lvlJc w:val="right"/>
      <w:pPr>
        <w:ind w:left="3948" w:hanging="180"/>
      </w:pPr>
    </w:lvl>
    <w:lvl w:ilvl="3" w:tplc="041B000F" w:tentative="1">
      <w:start w:val="1"/>
      <w:numFmt w:val="decimal"/>
      <w:lvlText w:val="%4."/>
      <w:lvlJc w:val="left"/>
      <w:pPr>
        <w:ind w:left="4668" w:hanging="360"/>
      </w:pPr>
    </w:lvl>
    <w:lvl w:ilvl="4" w:tplc="041B0019">
      <w:start w:val="1"/>
      <w:numFmt w:val="lowerLetter"/>
      <w:lvlText w:val="%5."/>
      <w:lvlJc w:val="left"/>
      <w:pPr>
        <w:ind w:left="5388" w:hanging="360"/>
      </w:pPr>
    </w:lvl>
    <w:lvl w:ilvl="5" w:tplc="041B001B" w:tentative="1">
      <w:start w:val="1"/>
      <w:numFmt w:val="lowerRoman"/>
      <w:lvlText w:val="%6."/>
      <w:lvlJc w:val="right"/>
      <w:pPr>
        <w:ind w:left="6108" w:hanging="180"/>
      </w:pPr>
    </w:lvl>
    <w:lvl w:ilvl="6" w:tplc="041B000F" w:tentative="1">
      <w:start w:val="1"/>
      <w:numFmt w:val="decimal"/>
      <w:lvlText w:val="%7."/>
      <w:lvlJc w:val="left"/>
      <w:pPr>
        <w:ind w:left="6828" w:hanging="360"/>
      </w:pPr>
    </w:lvl>
    <w:lvl w:ilvl="7" w:tplc="041B0019" w:tentative="1">
      <w:start w:val="1"/>
      <w:numFmt w:val="lowerLetter"/>
      <w:lvlText w:val="%8."/>
      <w:lvlJc w:val="left"/>
      <w:pPr>
        <w:ind w:left="7548" w:hanging="360"/>
      </w:pPr>
    </w:lvl>
    <w:lvl w:ilvl="8" w:tplc="041B001B" w:tentative="1">
      <w:start w:val="1"/>
      <w:numFmt w:val="lowerRoman"/>
      <w:lvlText w:val="%9."/>
      <w:lvlJc w:val="right"/>
      <w:pPr>
        <w:ind w:left="8268" w:hanging="180"/>
      </w:pPr>
    </w:lvl>
  </w:abstractNum>
  <w:abstractNum w:abstractNumId="12" w15:restartNumberingAfterBreak="0">
    <w:nsid w:val="6E0D389B"/>
    <w:multiLevelType w:val="singleLevel"/>
    <w:tmpl w:val="051084DE"/>
    <w:lvl w:ilvl="0">
      <w:start w:val="1"/>
      <w:numFmt w:val="bullet"/>
      <w:pStyle w:val="Zoznamsodrkami"/>
      <w:lvlText w:val=""/>
      <w:lvlJc w:val="left"/>
      <w:pPr>
        <w:tabs>
          <w:tab w:val="num" w:pos="360"/>
        </w:tabs>
        <w:ind w:left="360" w:hanging="360"/>
      </w:pPr>
      <w:rPr>
        <w:rFonts w:ascii="Symbol" w:hAnsi="Symbol" w:hint="default"/>
      </w:rPr>
    </w:lvl>
  </w:abstractNum>
  <w:abstractNum w:abstractNumId="13" w15:restartNumberingAfterBreak="0">
    <w:nsid w:val="73304CDE"/>
    <w:multiLevelType w:val="multilevel"/>
    <w:tmpl w:val="09381716"/>
    <w:lvl w:ilvl="0">
      <w:start w:val="1"/>
      <w:numFmt w:val="decimal"/>
      <w:pStyle w:val="Nadpis1rimskymi"/>
      <w:lvlText w:val="6.%1"/>
      <w:lvlJc w:val="left"/>
      <w:pPr>
        <w:ind w:left="1495" w:hanging="360"/>
      </w:pPr>
      <w:rPr>
        <w:rFonts w:ascii="Arial" w:hAnsi="Arial" w:cs="Arial"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isLgl/>
      <w:lvlText w:val="%1.%2"/>
      <w:lvlJc w:val="left"/>
      <w:pPr>
        <w:ind w:left="1495"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855" w:hanging="72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215" w:hanging="1080"/>
      </w:pPr>
      <w:rPr>
        <w:rFonts w:cs="Times New Roman" w:hint="default"/>
      </w:rPr>
    </w:lvl>
    <w:lvl w:ilvl="6">
      <w:start w:val="1"/>
      <w:numFmt w:val="decimal"/>
      <w:isLgl/>
      <w:lvlText w:val="%1.%2.%3.%4.%5.%6.%7"/>
      <w:lvlJc w:val="left"/>
      <w:pPr>
        <w:ind w:left="2575" w:hanging="1440"/>
      </w:pPr>
      <w:rPr>
        <w:rFonts w:cs="Times New Roman" w:hint="default"/>
      </w:rPr>
    </w:lvl>
    <w:lvl w:ilvl="7">
      <w:start w:val="1"/>
      <w:numFmt w:val="decimal"/>
      <w:isLgl/>
      <w:lvlText w:val="%1.%2.%3.%4.%5.%6.%7.%8"/>
      <w:lvlJc w:val="left"/>
      <w:pPr>
        <w:ind w:left="2575" w:hanging="1440"/>
      </w:pPr>
      <w:rPr>
        <w:rFonts w:cs="Times New Roman" w:hint="default"/>
      </w:rPr>
    </w:lvl>
    <w:lvl w:ilvl="8">
      <w:start w:val="1"/>
      <w:numFmt w:val="decimal"/>
      <w:isLgl/>
      <w:lvlText w:val="%1.%2.%3.%4.%5.%6.%7.%8.%9"/>
      <w:lvlJc w:val="left"/>
      <w:pPr>
        <w:ind w:left="2935" w:hanging="1800"/>
      </w:pPr>
      <w:rPr>
        <w:rFonts w:cs="Times New Roman" w:hint="default"/>
      </w:rPr>
    </w:lvl>
  </w:abstractNum>
  <w:abstractNum w:abstractNumId="14"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6"/>
  </w:num>
  <w:num w:numId="3">
    <w:abstractNumId w:val="4"/>
  </w:num>
  <w:num w:numId="4">
    <w:abstractNumId w:val="11"/>
  </w:num>
  <w:num w:numId="5">
    <w:abstractNumId w:val="11"/>
  </w:num>
  <w:num w:numId="6">
    <w:abstractNumId w:val="14"/>
  </w:num>
  <w:num w:numId="7">
    <w:abstractNumId w:val="10"/>
  </w:num>
  <w:num w:numId="8">
    <w:abstractNumId w:val="12"/>
  </w:num>
  <w:num w:numId="9">
    <w:abstractNumId w:val="9"/>
  </w:num>
  <w:num w:numId="10">
    <w:abstractNumId w:val="10"/>
  </w:num>
  <w:num w:numId="11">
    <w:abstractNumId w:val="1"/>
  </w:num>
  <w:num w:numId="12">
    <w:abstractNumId w:val="5"/>
  </w:num>
  <w:num w:numId="13">
    <w:abstractNumId w:val="0"/>
  </w:num>
  <w:num w:numId="14">
    <w:abstractNumId w:val="13"/>
  </w:num>
  <w:num w:numId="15">
    <w:abstractNumId w:val="3"/>
  </w:num>
  <w:num w:numId="16">
    <w:abstractNumId w:val="7"/>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removePersonalInformation/>
  <w:removeDateAndTime/>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2F"/>
    <w:rsid w:val="0000006B"/>
    <w:rsid w:val="0000115C"/>
    <w:rsid w:val="00001F1A"/>
    <w:rsid w:val="00002038"/>
    <w:rsid w:val="000024F0"/>
    <w:rsid w:val="00003201"/>
    <w:rsid w:val="0000360C"/>
    <w:rsid w:val="000040CC"/>
    <w:rsid w:val="00004C66"/>
    <w:rsid w:val="0000597B"/>
    <w:rsid w:val="000064D7"/>
    <w:rsid w:val="000064FE"/>
    <w:rsid w:val="00007273"/>
    <w:rsid w:val="00007E3B"/>
    <w:rsid w:val="000104E4"/>
    <w:rsid w:val="00010587"/>
    <w:rsid w:val="000113A5"/>
    <w:rsid w:val="00013D5D"/>
    <w:rsid w:val="0001589C"/>
    <w:rsid w:val="00016272"/>
    <w:rsid w:val="000171C2"/>
    <w:rsid w:val="0001745C"/>
    <w:rsid w:val="000207DD"/>
    <w:rsid w:val="000215A1"/>
    <w:rsid w:val="00022489"/>
    <w:rsid w:val="0002301B"/>
    <w:rsid w:val="000236B4"/>
    <w:rsid w:val="00023AA1"/>
    <w:rsid w:val="0002402E"/>
    <w:rsid w:val="000243EA"/>
    <w:rsid w:val="000244BF"/>
    <w:rsid w:val="00024A2B"/>
    <w:rsid w:val="00025436"/>
    <w:rsid w:val="00025605"/>
    <w:rsid w:val="00025A28"/>
    <w:rsid w:val="00026A25"/>
    <w:rsid w:val="0002716E"/>
    <w:rsid w:val="00030243"/>
    <w:rsid w:val="00030629"/>
    <w:rsid w:val="00031DE6"/>
    <w:rsid w:val="00032729"/>
    <w:rsid w:val="00033F2E"/>
    <w:rsid w:val="000343CA"/>
    <w:rsid w:val="000348E6"/>
    <w:rsid w:val="000350EE"/>
    <w:rsid w:val="0003685F"/>
    <w:rsid w:val="00037172"/>
    <w:rsid w:val="0003799D"/>
    <w:rsid w:val="0003AFBD"/>
    <w:rsid w:val="00040725"/>
    <w:rsid w:val="00041245"/>
    <w:rsid w:val="00041C0E"/>
    <w:rsid w:val="00041FCC"/>
    <w:rsid w:val="000426CD"/>
    <w:rsid w:val="00043300"/>
    <w:rsid w:val="0004497A"/>
    <w:rsid w:val="000472D7"/>
    <w:rsid w:val="0004765D"/>
    <w:rsid w:val="00047BE6"/>
    <w:rsid w:val="00050CB9"/>
    <w:rsid w:val="0005129F"/>
    <w:rsid w:val="00053078"/>
    <w:rsid w:val="000539E5"/>
    <w:rsid w:val="000555E3"/>
    <w:rsid w:val="000562D8"/>
    <w:rsid w:val="000564EA"/>
    <w:rsid w:val="00056ABF"/>
    <w:rsid w:val="00057059"/>
    <w:rsid w:val="000579E0"/>
    <w:rsid w:val="00060570"/>
    <w:rsid w:val="00061119"/>
    <w:rsid w:val="00061221"/>
    <w:rsid w:val="00061910"/>
    <w:rsid w:val="00061B83"/>
    <w:rsid w:val="00062556"/>
    <w:rsid w:val="00062AA9"/>
    <w:rsid w:val="00062AAF"/>
    <w:rsid w:val="00063E3B"/>
    <w:rsid w:val="00063E41"/>
    <w:rsid w:val="0006407D"/>
    <w:rsid w:val="00064290"/>
    <w:rsid w:val="000643D1"/>
    <w:rsid w:val="00066B35"/>
    <w:rsid w:val="00067B6D"/>
    <w:rsid w:val="00067BC9"/>
    <w:rsid w:val="00067EB3"/>
    <w:rsid w:val="00070B44"/>
    <w:rsid w:val="00070D63"/>
    <w:rsid w:val="0007131B"/>
    <w:rsid w:val="00071CF4"/>
    <w:rsid w:val="00072531"/>
    <w:rsid w:val="000726AB"/>
    <w:rsid w:val="00072A3B"/>
    <w:rsid w:val="00073822"/>
    <w:rsid w:val="00073938"/>
    <w:rsid w:val="00074A45"/>
    <w:rsid w:val="00074D86"/>
    <w:rsid w:val="00075409"/>
    <w:rsid w:val="00075E49"/>
    <w:rsid w:val="0007625E"/>
    <w:rsid w:val="00076B7A"/>
    <w:rsid w:val="000772EE"/>
    <w:rsid w:val="0008125B"/>
    <w:rsid w:val="000817B1"/>
    <w:rsid w:val="00084791"/>
    <w:rsid w:val="000855F0"/>
    <w:rsid w:val="00085DAA"/>
    <w:rsid w:val="000864A9"/>
    <w:rsid w:val="00086B06"/>
    <w:rsid w:val="00086E05"/>
    <w:rsid w:val="00087810"/>
    <w:rsid w:val="0008F3AB"/>
    <w:rsid w:val="000906F8"/>
    <w:rsid w:val="00090986"/>
    <w:rsid w:val="00090E37"/>
    <w:rsid w:val="00090FAE"/>
    <w:rsid w:val="000910F4"/>
    <w:rsid w:val="00091679"/>
    <w:rsid w:val="00092381"/>
    <w:rsid w:val="000924DF"/>
    <w:rsid w:val="000932EB"/>
    <w:rsid w:val="00093E80"/>
    <w:rsid w:val="000942E9"/>
    <w:rsid w:val="000948DB"/>
    <w:rsid w:val="0009602A"/>
    <w:rsid w:val="000A109A"/>
    <w:rsid w:val="000A140E"/>
    <w:rsid w:val="000A1AB9"/>
    <w:rsid w:val="000A1F8A"/>
    <w:rsid w:val="000A3640"/>
    <w:rsid w:val="000A41B4"/>
    <w:rsid w:val="000A4DB6"/>
    <w:rsid w:val="000A4E2F"/>
    <w:rsid w:val="000A5FB1"/>
    <w:rsid w:val="000A6C89"/>
    <w:rsid w:val="000A7659"/>
    <w:rsid w:val="000B039F"/>
    <w:rsid w:val="000B0769"/>
    <w:rsid w:val="000B0ECD"/>
    <w:rsid w:val="000B0F78"/>
    <w:rsid w:val="000B1529"/>
    <w:rsid w:val="000B2009"/>
    <w:rsid w:val="000B310B"/>
    <w:rsid w:val="000B3246"/>
    <w:rsid w:val="000B3B6C"/>
    <w:rsid w:val="000B3CD8"/>
    <w:rsid w:val="000B42E6"/>
    <w:rsid w:val="000B43E5"/>
    <w:rsid w:val="000B469D"/>
    <w:rsid w:val="000B61DE"/>
    <w:rsid w:val="000B63E2"/>
    <w:rsid w:val="000B685C"/>
    <w:rsid w:val="000B7049"/>
    <w:rsid w:val="000B7C55"/>
    <w:rsid w:val="000B7E53"/>
    <w:rsid w:val="000C11F1"/>
    <w:rsid w:val="000C1CAC"/>
    <w:rsid w:val="000C25E8"/>
    <w:rsid w:val="000C37C4"/>
    <w:rsid w:val="000C483C"/>
    <w:rsid w:val="000C6087"/>
    <w:rsid w:val="000C65B8"/>
    <w:rsid w:val="000C6935"/>
    <w:rsid w:val="000C7F5C"/>
    <w:rsid w:val="000D006B"/>
    <w:rsid w:val="000D013F"/>
    <w:rsid w:val="000D06D5"/>
    <w:rsid w:val="000D11A0"/>
    <w:rsid w:val="000D20BC"/>
    <w:rsid w:val="000D2E6A"/>
    <w:rsid w:val="000D42F4"/>
    <w:rsid w:val="000D5B0C"/>
    <w:rsid w:val="000D77AE"/>
    <w:rsid w:val="000D7B22"/>
    <w:rsid w:val="000D7C2F"/>
    <w:rsid w:val="000E004A"/>
    <w:rsid w:val="000E04CA"/>
    <w:rsid w:val="000E0CEB"/>
    <w:rsid w:val="000E1422"/>
    <w:rsid w:val="000E1638"/>
    <w:rsid w:val="000E1AC5"/>
    <w:rsid w:val="000E532A"/>
    <w:rsid w:val="000E5509"/>
    <w:rsid w:val="000E6613"/>
    <w:rsid w:val="000E6AF9"/>
    <w:rsid w:val="000E6FBB"/>
    <w:rsid w:val="000E715B"/>
    <w:rsid w:val="000E76D2"/>
    <w:rsid w:val="000E776A"/>
    <w:rsid w:val="000EA919"/>
    <w:rsid w:val="000F1046"/>
    <w:rsid w:val="000F1523"/>
    <w:rsid w:val="000F2243"/>
    <w:rsid w:val="000F25B3"/>
    <w:rsid w:val="000F3890"/>
    <w:rsid w:val="000F390D"/>
    <w:rsid w:val="000F43F3"/>
    <w:rsid w:val="000F581D"/>
    <w:rsid w:val="000F6C1E"/>
    <w:rsid w:val="000F6F2A"/>
    <w:rsid w:val="000F70D8"/>
    <w:rsid w:val="000F712F"/>
    <w:rsid w:val="00100012"/>
    <w:rsid w:val="001004DF"/>
    <w:rsid w:val="0010069D"/>
    <w:rsid w:val="001006A5"/>
    <w:rsid w:val="00101477"/>
    <w:rsid w:val="00101F65"/>
    <w:rsid w:val="0010228F"/>
    <w:rsid w:val="00102381"/>
    <w:rsid w:val="00102AC1"/>
    <w:rsid w:val="00103685"/>
    <w:rsid w:val="00103918"/>
    <w:rsid w:val="00103992"/>
    <w:rsid w:val="00104774"/>
    <w:rsid w:val="00104B9B"/>
    <w:rsid w:val="001051E0"/>
    <w:rsid w:val="0010737B"/>
    <w:rsid w:val="0011040D"/>
    <w:rsid w:val="00112C1D"/>
    <w:rsid w:val="00112C34"/>
    <w:rsid w:val="0011364D"/>
    <w:rsid w:val="00113D09"/>
    <w:rsid w:val="00113FDF"/>
    <w:rsid w:val="001147A1"/>
    <w:rsid w:val="00114DFD"/>
    <w:rsid w:val="00115275"/>
    <w:rsid w:val="001155FC"/>
    <w:rsid w:val="00115733"/>
    <w:rsid w:val="00116D08"/>
    <w:rsid w:val="001179B7"/>
    <w:rsid w:val="00117A54"/>
    <w:rsid w:val="001202B6"/>
    <w:rsid w:val="001211B7"/>
    <w:rsid w:val="001231DF"/>
    <w:rsid w:val="0012479C"/>
    <w:rsid w:val="001251E1"/>
    <w:rsid w:val="00125779"/>
    <w:rsid w:val="00125B31"/>
    <w:rsid w:val="00127A35"/>
    <w:rsid w:val="00130DD3"/>
    <w:rsid w:val="00131C78"/>
    <w:rsid w:val="001327CA"/>
    <w:rsid w:val="0013478C"/>
    <w:rsid w:val="00134B43"/>
    <w:rsid w:val="00134CFA"/>
    <w:rsid w:val="00135CF5"/>
    <w:rsid w:val="00135CFA"/>
    <w:rsid w:val="00136F62"/>
    <w:rsid w:val="0013716C"/>
    <w:rsid w:val="0013745E"/>
    <w:rsid w:val="001379DD"/>
    <w:rsid w:val="0013CA44"/>
    <w:rsid w:val="001405F4"/>
    <w:rsid w:val="00140952"/>
    <w:rsid w:val="00141A56"/>
    <w:rsid w:val="00142569"/>
    <w:rsid w:val="00142858"/>
    <w:rsid w:val="0014614C"/>
    <w:rsid w:val="0014693A"/>
    <w:rsid w:val="00147010"/>
    <w:rsid w:val="0014741D"/>
    <w:rsid w:val="00147505"/>
    <w:rsid w:val="001511EF"/>
    <w:rsid w:val="001512F2"/>
    <w:rsid w:val="00151992"/>
    <w:rsid w:val="00152DE0"/>
    <w:rsid w:val="001531F4"/>
    <w:rsid w:val="00153A5C"/>
    <w:rsid w:val="001552BF"/>
    <w:rsid w:val="00155BBD"/>
    <w:rsid w:val="001568E5"/>
    <w:rsid w:val="001609EC"/>
    <w:rsid w:val="00160FD4"/>
    <w:rsid w:val="00163091"/>
    <w:rsid w:val="001635E4"/>
    <w:rsid w:val="00164D1F"/>
    <w:rsid w:val="00165745"/>
    <w:rsid w:val="001657F8"/>
    <w:rsid w:val="00167029"/>
    <w:rsid w:val="00167E84"/>
    <w:rsid w:val="0017053E"/>
    <w:rsid w:val="00170CCE"/>
    <w:rsid w:val="001717FC"/>
    <w:rsid w:val="00171F97"/>
    <w:rsid w:val="001743ED"/>
    <w:rsid w:val="00174E3A"/>
    <w:rsid w:val="00175EB7"/>
    <w:rsid w:val="001768B4"/>
    <w:rsid w:val="00176A68"/>
    <w:rsid w:val="00177866"/>
    <w:rsid w:val="0017E069"/>
    <w:rsid w:val="00180CEC"/>
    <w:rsid w:val="00181BF5"/>
    <w:rsid w:val="00181CD5"/>
    <w:rsid w:val="001834B3"/>
    <w:rsid w:val="0018407F"/>
    <w:rsid w:val="001845B8"/>
    <w:rsid w:val="001847DF"/>
    <w:rsid w:val="00184E2C"/>
    <w:rsid w:val="0018506B"/>
    <w:rsid w:val="0018539B"/>
    <w:rsid w:val="00185BAB"/>
    <w:rsid w:val="00185BF0"/>
    <w:rsid w:val="00186EFB"/>
    <w:rsid w:val="00187111"/>
    <w:rsid w:val="00187BE4"/>
    <w:rsid w:val="00190201"/>
    <w:rsid w:val="00190335"/>
    <w:rsid w:val="001903A9"/>
    <w:rsid w:val="00191879"/>
    <w:rsid w:val="00191FB9"/>
    <w:rsid w:val="00192080"/>
    <w:rsid w:val="0019215A"/>
    <w:rsid w:val="001922C3"/>
    <w:rsid w:val="00193C19"/>
    <w:rsid w:val="0019475F"/>
    <w:rsid w:val="0019533F"/>
    <w:rsid w:val="00195436"/>
    <w:rsid w:val="00195BC6"/>
    <w:rsid w:val="00195C78"/>
    <w:rsid w:val="00196567"/>
    <w:rsid w:val="0019710C"/>
    <w:rsid w:val="001975FE"/>
    <w:rsid w:val="0019A1E3"/>
    <w:rsid w:val="001A0828"/>
    <w:rsid w:val="001A2013"/>
    <w:rsid w:val="001A254F"/>
    <w:rsid w:val="001A41DC"/>
    <w:rsid w:val="001A4B37"/>
    <w:rsid w:val="001A52BD"/>
    <w:rsid w:val="001A6C8C"/>
    <w:rsid w:val="001A79D0"/>
    <w:rsid w:val="001A7ACA"/>
    <w:rsid w:val="001A7CB7"/>
    <w:rsid w:val="001B0E36"/>
    <w:rsid w:val="001B1301"/>
    <w:rsid w:val="001B1434"/>
    <w:rsid w:val="001B394D"/>
    <w:rsid w:val="001B4103"/>
    <w:rsid w:val="001B416D"/>
    <w:rsid w:val="001B4551"/>
    <w:rsid w:val="001B4B05"/>
    <w:rsid w:val="001B5DC1"/>
    <w:rsid w:val="001B6740"/>
    <w:rsid w:val="001B7C92"/>
    <w:rsid w:val="001C0336"/>
    <w:rsid w:val="001C1C1B"/>
    <w:rsid w:val="001C3445"/>
    <w:rsid w:val="001C3728"/>
    <w:rsid w:val="001C43E6"/>
    <w:rsid w:val="001C4798"/>
    <w:rsid w:val="001C5724"/>
    <w:rsid w:val="001D04A3"/>
    <w:rsid w:val="001D05A1"/>
    <w:rsid w:val="001D29FB"/>
    <w:rsid w:val="001D3312"/>
    <w:rsid w:val="001D5236"/>
    <w:rsid w:val="001D71FA"/>
    <w:rsid w:val="001D7A68"/>
    <w:rsid w:val="001E01BE"/>
    <w:rsid w:val="001E027F"/>
    <w:rsid w:val="001E0974"/>
    <w:rsid w:val="001E103F"/>
    <w:rsid w:val="001E1BB0"/>
    <w:rsid w:val="001E3799"/>
    <w:rsid w:val="001E4DA8"/>
    <w:rsid w:val="001E5CDC"/>
    <w:rsid w:val="001E6135"/>
    <w:rsid w:val="001E6291"/>
    <w:rsid w:val="001E6592"/>
    <w:rsid w:val="001E709D"/>
    <w:rsid w:val="001E7195"/>
    <w:rsid w:val="001E75C4"/>
    <w:rsid w:val="001E7F89"/>
    <w:rsid w:val="001F0318"/>
    <w:rsid w:val="001F04BE"/>
    <w:rsid w:val="001F04EE"/>
    <w:rsid w:val="001F16DB"/>
    <w:rsid w:val="001F174B"/>
    <w:rsid w:val="001F2483"/>
    <w:rsid w:val="001F250D"/>
    <w:rsid w:val="001F266D"/>
    <w:rsid w:val="001F2713"/>
    <w:rsid w:val="001F2EBF"/>
    <w:rsid w:val="001F3BE6"/>
    <w:rsid w:val="001F48CA"/>
    <w:rsid w:val="001F49CD"/>
    <w:rsid w:val="001F5A34"/>
    <w:rsid w:val="001F5E52"/>
    <w:rsid w:val="00200982"/>
    <w:rsid w:val="00200FD2"/>
    <w:rsid w:val="002026D0"/>
    <w:rsid w:val="00203C9E"/>
    <w:rsid w:val="002042E3"/>
    <w:rsid w:val="00204C49"/>
    <w:rsid w:val="00205554"/>
    <w:rsid w:val="0020562E"/>
    <w:rsid w:val="00206AA3"/>
    <w:rsid w:val="00207152"/>
    <w:rsid w:val="0020C157"/>
    <w:rsid w:val="00210769"/>
    <w:rsid w:val="00210C46"/>
    <w:rsid w:val="00210E0D"/>
    <w:rsid w:val="0021182F"/>
    <w:rsid w:val="0021233A"/>
    <w:rsid w:val="002129B7"/>
    <w:rsid w:val="00213036"/>
    <w:rsid w:val="00214321"/>
    <w:rsid w:val="002144BC"/>
    <w:rsid w:val="00214BB9"/>
    <w:rsid w:val="002150ED"/>
    <w:rsid w:val="00215BA8"/>
    <w:rsid w:val="00215C47"/>
    <w:rsid w:val="00216596"/>
    <w:rsid w:val="00216727"/>
    <w:rsid w:val="0021798D"/>
    <w:rsid w:val="002200C3"/>
    <w:rsid w:val="00222D22"/>
    <w:rsid w:val="00225354"/>
    <w:rsid w:val="002259C0"/>
    <w:rsid w:val="00225A3A"/>
    <w:rsid w:val="0022658F"/>
    <w:rsid w:val="002276DA"/>
    <w:rsid w:val="00230F0E"/>
    <w:rsid w:val="00232AF8"/>
    <w:rsid w:val="002330D7"/>
    <w:rsid w:val="00235090"/>
    <w:rsid w:val="002350B2"/>
    <w:rsid w:val="00235896"/>
    <w:rsid w:val="002359C3"/>
    <w:rsid w:val="00236048"/>
    <w:rsid w:val="002406A4"/>
    <w:rsid w:val="00241DB0"/>
    <w:rsid w:val="00242230"/>
    <w:rsid w:val="00242CFB"/>
    <w:rsid w:val="00243586"/>
    <w:rsid w:val="0024364A"/>
    <w:rsid w:val="00243BFB"/>
    <w:rsid w:val="0024489F"/>
    <w:rsid w:val="0024591D"/>
    <w:rsid w:val="0024751A"/>
    <w:rsid w:val="0024ACFB"/>
    <w:rsid w:val="00251D47"/>
    <w:rsid w:val="00254271"/>
    <w:rsid w:val="0025444E"/>
    <w:rsid w:val="0025479C"/>
    <w:rsid w:val="002548C7"/>
    <w:rsid w:val="00255126"/>
    <w:rsid w:val="002560E1"/>
    <w:rsid w:val="002562D0"/>
    <w:rsid w:val="00256AFA"/>
    <w:rsid w:val="00257999"/>
    <w:rsid w:val="0026036B"/>
    <w:rsid w:val="00260C2C"/>
    <w:rsid w:val="00260F2D"/>
    <w:rsid w:val="002618CC"/>
    <w:rsid w:val="0026218E"/>
    <w:rsid w:val="00262E77"/>
    <w:rsid w:val="00262EFE"/>
    <w:rsid w:val="00263F39"/>
    <w:rsid w:val="002642B1"/>
    <w:rsid w:val="00267E95"/>
    <w:rsid w:val="00268A38"/>
    <w:rsid w:val="002700B9"/>
    <w:rsid w:val="0027066D"/>
    <w:rsid w:val="00271071"/>
    <w:rsid w:val="0027167B"/>
    <w:rsid w:val="0027168E"/>
    <w:rsid w:val="00271D41"/>
    <w:rsid w:val="0027268F"/>
    <w:rsid w:val="002727AB"/>
    <w:rsid w:val="0027324C"/>
    <w:rsid w:val="002735C8"/>
    <w:rsid w:val="00273960"/>
    <w:rsid w:val="00274773"/>
    <w:rsid w:val="00274B5B"/>
    <w:rsid w:val="00274EF6"/>
    <w:rsid w:val="002763BF"/>
    <w:rsid w:val="00277306"/>
    <w:rsid w:val="002779E6"/>
    <w:rsid w:val="0028008A"/>
    <w:rsid w:val="002803DB"/>
    <w:rsid w:val="00280559"/>
    <w:rsid w:val="002805C8"/>
    <w:rsid w:val="0028066E"/>
    <w:rsid w:val="00280893"/>
    <w:rsid w:val="00280B65"/>
    <w:rsid w:val="00282681"/>
    <w:rsid w:val="00282EC3"/>
    <w:rsid w:val="0028387B"/>
    <w:rsid w:val="00283D40"/>
    <w:rsid w:val="00283DA8"/>
    <w:rsid w:val="00284253"/>
    <w:rsid w:val="002844C1"/>
    <w:rsid w:val="00284F56"/>
    <w:rsid w:val="0028647F"/>
    <w:rsid w:val="00286C95"/>
    <w:rsid w:val="00287398"/>
    <w:rsid w:val="00287C86"/>
    <w:rsid w:val="00290E88"/>
    <w:rsid w:val="002914E4"/>
    <w:rsid w:val="00292793"/>
    <w:rsid w:val="00292AF5"/>
    <w:rsid w:val="00292E2E"/>
    <w:rsid w:val="00292FE1"/>
    <w:rsid w:val="00294099"/>
    <w:rsid w:val="0029574A"/>
    <w:rsid w:val="00295F47"/>
    <w:rsid w:val="00295FE8"/>
    <w:rsid w:val="002966EB"/>
    <w:rsid w:val="00297609"/>
    <w:rsid w:val="002A30B0"/>
    <w:rsid w:val="002A37CA"/>
    <w:rsid w:val="002A3EEC"/>
    <w:rsid w:val="002A462C"/>
    <w:rsid w:val="002A4BB9"/>
    <w:rsid w:val="002A5310"/>
    <w:rsid w:val="002A6FEE"/>
    <w:rsid w:val="002A7061"/>
    <w:rsid w:val="002A7B2C"/>
    <w:rsid w:val="002B280E"/>
    <w:rsid w:val="002B43BD"/>
    <w:rsid w:val="002B4728"/>
    <w:rsid w:val="002B5009"/>
    <w:rsid w:val="002B5D22"/>
    <w:rsid w:val="002B6103"/>
    <w:rsid w:val="002B6F9B"/>
    <w:rsid w:val="002B75F8"/>
    <w:rsid w:val="002C0332"/>
    <w:rsid w:val="002C0E73"/>
    <w:rsid w:val="002C1343"/>
    <w:rsid w:val="002C2A05"/>
    <w:rsid w:val="002C301D"/>
    <w:rsid w:val="002C31B5"/>
    <w:rsid w:val="002C5024"/>
    <w:rsid w:val="002C66E0"/>
    <w:rsid w:val="002C75BA"/>
    <w:rsid w:val="002CE210"/>
    <w:rsid w:val="002D0C95"/>
    <w:rsid w:val="002D16F6"/>
    <w:rsid w:val="002D17E5"/>
    <w:rsid w:val="002D2552"/>
    <w:rsid w:val="002D260E"/>
    <w:rsid w:val="002D4542"/>
    <w:rsid w:val="002D45EE"/>
    <w:rsid w:val="002D4ECE"/>
    <w:rsid w:val="002D6326"/>
    <w:rsid w:val="002D6387"/>
    <w:rsid w:val="002D6A9C"/>
    <w:rsid w:val="002D6BC1"/>
    <w:rsid w:val="002D6F2E"/>
    <w:rsid w:val="002D71F6"/>
    <w:rsid w:val="002E0670"/>
    <w:rsid w:val="002E0DB0"/>
    <w:rsid w:val="002E186B"/>
    <w:rsid w:val="002E256B"/>
    <w:rsid w:val="002E2E58"/>
    <w:rsid w:val="002E37AE"/>
    <w:rsid w:val="002E4786"/>
    <w:rsid w:val="002E4AD8"/>
    <w:rsid w:val="002E61EA"/>
    <w:rsid w:val="002E6A05"/>
    <w:rsid w:val="002E6AE1"/>
    <w:rsid w:val="002E6F50"/>
    <w:rsid w:val="002E7A83"/>
    <w:rsid w:val="002F1896"/>
    <w:rsid w:val="002F19F8"/>
    <w:rsid w:val="002F1EF3"/>
    <w:rsid w:val="002F24D5"/>
    <w:rsid w:val="002F3621"/>
    <w:rsid w:val="002F415C"/>
    <w:rsid w:val="002F456F"/>
    <w:rsid w:val="002F4AC0"/>
    <w:rsid w:val="002F5FA2"/>
    <w:rsid w:val="002F620C"/>
    <w:rsid w:val="002F65A0"/>
    <w:rsid w:val="002F6E8C"/>
    <w:rsid w:val="002F70AD"/>
    <w:rsid w:val="002F7131"/>
    <w:rsid w:val="002F7593"/>
    <w:rsid w:val="002F7CA5"/>
    <w:rsid w:val="002FB802"/>
    <w:rsid w:val="003005FF"/>
    <w:rsid w:val="00301E73"/>
    <w:rsid w:val="0030204C"/>
    <w:rsid w:val="00302AE5"/>
    <w:rsid w:val="00303601"/>
    <w:rsid w:val="00303AFE"/>
    <w:rsid w:val="00306A31"/>
    <w:rsid w:val="00307F12"/>
    <w:rsid w:val="00310DEE"/>
    <w:rsid w:val="00311381"/>
    <w:rsid w:val="0031145D"/>
    <w:rsid w:val="00311714"/>
    <w:rsid w:val="003129B6"/>
    <w:rsid w:val="00312E4E"/>
    <w:rsid w:val="00313E68"/>
    <w:rsid w:val="0031420F"/>
    <w:rsid w:val="0031427F"/>
    <w:rsid w:val="00315702"/>
    <w:rsid w:val="00316991"/>
    <w:rsid w:val="00317546"/>
    <w:rsid w:val="00317A7B"/>
    <w:rsid w:val="0032025A"/>
    <w:rsid w:val="0032057C"/>
    <w:rsid w:val="003214F3"/>
    <w:rsid w:val="003220B2"/>
    <w:rsid w:val="00322981"/>
    <w:rsid w:val="00323423"/>
    <w:rsid w:val="00323DF7"/>
    <w:rsid w:val="0032625F"/>
    <w:rsid w:val="00327DE4"/>
    <w:rsid w:val="003306B0"/>
    <w:rsid w:val="003315A8"/>
    <w:rsid w:val="0033238F"/>
    <w:rsid w:val="003338A3"/>
    <w:rsid w:val="003346C3"/>
    <w:rsid w:val="003348CC"/>
    <w:rsid w:val="0033654F"/>
    <w:rsid w:val="00336B56"/>
    <w:rsid w:val="003371E4"/>
    <w:rsid w:val="003400CC"/>
    <w:rsid w:val="00342FA0"/>
    <w:rsid w:val="00342FBC"/>
    <w:rsid w:val="00343A50"/>
    <w:rsid w:val="00343B2C"/>
    <w:rsid w:val="00343DB3"/>
    <w:rsid w:val="0034443E"/>
    <w:rsid w:val="00344AC1"/>
    <w:rsid w:val="00344EED"/>
    <w:rsid w:val="003453F7"/>
    <w:rsid w:val="00345811"/>
    <w:rsid w:val="0034612A"/>
    <w:rsid w:val="00346812"/>
    <w:rsid w:val="0034691C"/>
    <w:rsid w:val="00346D89"/>
    <w:rsid w:val="00347EB8"/>
    <w:rsid w:val="0035051D"/>
    <w:rsid w:val="003505EE"/>
    <w:rsid w:val="003527E0"/>
    <w:rsid w:val="00352EB1"/>
    <w:rsid w:val="00353027"/>
    <w:rsid w:val="003535CB"/>
    <w:rsid w:val="003538D6"/>
    <w:rsid w:val="003545A4"/>
    <w:rsid w:val="003550A4"/>
    <w:rsid w:val="003557EC"/>
    <w:rsid w:val="00355D16"/>
    <w:rsid w:val="003568A1"/>
    <w:rsid w:val="00360148"/>
    <w:rsid w:val="00361666"/>
    <w:rsid w:val="00361E50"/>
    <w:rsid w:val="00362D34"/>
    <w:rsid w:val="003640DF"/>
    <w:rsid w:val="00364640"/>
    <w:rsid w:val="00364664"/>
    <w:rsid w:val="0036472A"/>
    <w:rsid w:val="00364A9A"/>
    <w:rsid w:val="00364E5C"/>
    <w:rsid w:val="00364E79"/>
    <w:rsid w:val="00365F5B"/>
    <w:rsid w:val="003660F6"/>
    <w:rsid w:val="00366B75"/>
    <w:rsid w:val="00367C8F"/>
    <w:rsid w:val="00367F70"/>
    <w:rsid w:val="00370514"/>
    <w:rsid w:val="00370811"/>
    <w:rsid w:val="00370B9F"/>
    <w:rsid w:val="00372876"/>
    <w:rsid w:val="00372E18"/>
    <w:rsid w:val="00372E63"/>
    <w:rsid w:val="00372ECB"/>
    <w:rsid w:val="00373492"/>
    <w:rsid w:val="00373C50"/>
    <w:rsid w:val="00373F0F"/>
    <w:rsid w:val="003745AE"/>
    <w:rsid w:val="0037505D"/>
    <w:rsid w:val="0037556F"/>
    <w:rsid w:val="0037615D"/>
    <w:rsid w:val="00376269"/>
    <w:rsid w:val="00376AB3"/>
    <w:rsid w:val="00376E37"/>
    <w:rsid w:val="003809E8"/>
    <w:rsid w:val="00383906"/>
    <w:rsid w:val="0038396C"/>
    <w:rsid w:val="003841E8"/>
    <w:rsid w:val="003856B3"/>
    <w:rsid w:val="0038585B"/>
    <w:rsid w:val="00385B2F"/>
    <w:rsid w:val="00385EF7"/>
    <w:rsid w:val="0038605F"/>
    <w:rsid w:val="0038697C"/>
    <w:rsid w:val="00386BF7"/>
    <w:rsid w:val="00387930"/>
    <w:rsid w:val="003901E7"/>
    <w:rsid w:val="003905BC"/>
    <w:rsid w:val="00391663"/>
    <w:rsid w:val="003919BC"/>
    <w:rsid w:val="00391A33"/>
    <w:rsid w:val="0039203C"/>
    <w:rsid w:val="003922B4"/>
    <w:rsid w:val="00392596"/>
    <w:rsid w:val="00392916"/>
    <w:rsid w:val="00393DE5"/>
    <w:rsid w:val="0039466A"/>
    <w:rsid w:val="0039491D"/>
    <w:rsid w:val="0039513C"/>
    <w:rsid w:val="00395F48"/>
    <w:rsid w:val="00396F35"/>
    <w:rsid w:val="00396F9B"/>
    <w:rsid w:val="00397309"/>
    <w:rsid w:val="003979C1"/>
    <w:rsid w:val="003979E7"/>
    <w:rsid w:val="0039A6D3"/>
    <w:rsid w:val="003A167B"/>
    <w:rsid w:val="003A1DEB"/>
    <w:rsid w:val="003A1F24"/>
    <w:rsid w:val="003A2A3C"/>
    <w:rsid w:val="003A2F28"/>
    <w:rsid w:val="003A3008"/>
    <w:rsid w:val="003A3125"/>
    <w:rsid w:val="003A3190"/>
    <w:rsid w:val="003A343C"/>
    <w:rsid w:val="003A3FC2"/>
    <w:rsid w:val="003A4016"/>
    <w:rsid w:val="003A44C5"/>
    <w:rsid w:val="003A600E"/>
    <w:rsid w:val="003A65A8"/>
    <w:rsid w:val="003A6FF5"/>
    <w:rsid w:val="003A73A9"/>
    <w:rsid w:val="003A79FA"/>
    <w:rsid w:val="003A7FE6"/>
    <w:rsid w:val="003B157C"/>
    <w:rsid w:val="003B21AA"/>
    <w:rsid w:val="003B290E"/>
    <w:rsid w:val="003B3F74"/>
    <w:rsid w:val="003B423F"/>
    <w:rsid w:val="003B42E4"/>
    <w:rsid w:val="003B42F8"/>
    <w:rsid w:val="003B4A34"/>
    <w:rsid w:val="003B4A89"/>
    <w:rsid w:val="003B57E1"/>
    <w:rsid w:val="003C084E"/>
    <w:rsid w:val="003C18CE"/>
    <w:rsid w:val="003C18E5"/>
    <w:rsid w:val="003C1F00"/>
    <w:rsid w:val="003C39D4"/>
    <w:rsid w:val="003C3C0F"/>
    <w:rsid w:val="003C4138"/>
    <w:rsid w:val="003C466D"/>
    <w:rsid w:val="003C4A22"/>
    <w:rsid w:val="003C4E1A"/>
    <w:rsid w:val="003C51A5"/>
    <w:rsid w:val="003C690F"/>
    <w:rsid w:val="003D0577"/>
    <w:rsid w:val="003D057B"/>
    <w:rsid w:val="003D08B8"/>
    <w:rsid w:val="003D169E"/>
    <w:rsid w:val="003D21F6"/>
    <w:rsid w:val="003D3BFC"/>
    <w:rsid w:val="003D4264"/>
    <w:rsid w:val="003D4973"/>
    <w:rsid w:val="003D562A"/>
    <w:rsid w:val="003D5802"/>
    <w:rsid w:val="003D5D16"/>
    <w:rsid w:val="003D6195"/>
    <w:rsid w:val="003D63A6"/>
    <w:rsid w:val="003D7499"/>
    <w:rsid w:val="003D7ABD"/>
    <w:rsid w:val="003E0964"/>
    <w:rsid w:val="003E0D7C"/>
    <w:rsid w:val="003E0DBD"/>
    <w:rsid w:val="003E1EC3"/>
    <w:rsid w:val="003E2243"/>
    <w:rsid w:val="003E36C6"/>
    <w:rsid w:val="003E4072"/>
    <w:rsid w:val="003E40D4"/>
    <w:rsid w:val="003E49E3"/>
    <w:rsid w:val="003E50D2"/>
    <w:rsid w:val="003E61B9"/>
    <w:rsid w:val="003E6820"/>
    <w:rsid w:val="003E725D"/>
    <w:rsid w:val="003F0867"/>
    <w:rsid w:val="003F092B"/>
    <w:rsid w:val="003F162C"/>
    <w:rsid w:val="003F1E9A"/>
    <w:rsid w:val="003F238F"/>
    <w:rsid w:val="003F2552"/>
    <w:rsid w:val="003F2985"/>
    <w:rsid w:val="003F31C1"/>
    <w:rsid w:val="003F36AF"/>
    <w:rsid w:val="003F3B64"/>
    <w:rsid w:val="003F4312"/>
    <w:rsid w:val="003F5359"/>
    <w:rsid w:val="003F6D30"/>
    <w:rsid w:val="003F7ECB"/>
    <w:rsid w:val="00401311"/>
    <w:rsid w:val="004021E5"/>
    <w:rsid w:val="00402756"/>
    <w:rsid w:val="00403198"/>
    <w:rsid w:val="0040337C"/>
    <w:rsid w:val="004034B1"/>
    <w:rsid w:val="004035DE"/>
    <w:rsid w:val="00403A6C"/>
    <w:rsid w:val="0040421A"/>
    <w:rsid w:val="00404854"/>
    <w:rsid w:val="00405F2C"/>
    <w:rsid w:val="004060D0"/>
    <w:rsid w:val="00406530"/>
    <w:rsid w:val="0040743F"/>
    <w:rsid w:val="00407580"/>
    <w:rsid w:val="00410864"/>
    <w:rsid w:val="00410883"/>
    <w:rsid w:val="004108B4"/>
    <w:rsid w:val="0041090A"/>
    <w:rsid w:val="004110E4"/>
    <w:rsid w:val="004136E7"/>
    <w:rsid w:val="00414EB9"/>
    <w:rsid w:val="0041614D"/>
    <w:rsid w:val="004167A0"/>
    <w:rsid w:val="00416B07"/>
    <w:rsid w:val="00416ED5"/>
    <w:rsid w:val="004203DA"/>
    <w:rsid w:val="004205B0"/>
    <w:rsid w:val="00420D8C"/>
    <w:rsid w:val="00422EFD"/>
    <w:rsid w:val="004231FD"/>
    <w:rsid w:val="004233DD"/>
    <w:rsid w:val="004238BB"/>
    <w:rsid w:val="00425551"/>
    <w:rsid w:val="004261A8"/>
    <w:rsid w:val="00426E3E"/>
    <w:rsid w:val="004270CF"/>
    <w:rsid w:val="004274FF"/>
    <w:rsid w:val="004275BD"/>
    <w:rsid w:val="0042D7B1"/>
    <w:rsid w:val="00431817"/>
    <w:rsid w:val="00431CDD"/>
    <w:rsid w:val="0043207A"/>
    <w:rsid w:val="00432096"/>
    <w:rsid w:val="004323FD"/>
    <w:rsid w:val="00432DD9"/>
    <w:rsid w:val="0043532C"/>
    <w:rsid w:val="004356E8"/>
    <w:rsid w:val="0043602F"/>
    <w:rsid w:val="004365B3"/>
    <w:rsid w:val="00436AF4"/>
    <w:rsid w:val="00436D40"/>
    <w:rsid w:val="0043742E"/>
    <w:rsid w:val="00440DFE"/>
    <w:rsid w:val="004411E3"/>
    <w:rsid w:val="00441AF5"/>
    <w:rsid w:val="00441CC2"/>
    <w:rsid w:val="004428A5"/>
    <w:rsid w:val="00443144"/>
    <w:rsid w:val="004437F5"/>
    <w:rsid w:val="00443E64"/>
    <w:rsid w:val="00444612"/>
    <w:rsid w:val="004453EC"/>
    <w:rsid w:val="00445866"/>
    <w:rsid w:val="00446598"/>
    <w:rsid w:val="00446ED8"/>
    <w:rsid w:val="0044729A"/>
    <w:rsid w:val="00447900"/>
    <w:rsid w:val="00447AF7"/>
    <w:rsid w:val="0044CB31"/>
    <w:rsid w:val="00452BD7"/>
    <w:rsid w:val="004536D7"/>
    <w:rsid w:val="00454599"/>
    <w:rsid w:val="00454C50"/>
    <w:rsid w:val="004559DC"/>
    <w:rsid w:val="00456355"/>
    <w:rsid w:val="00456669"/>
    <w:rsid w:val="004568D7"/>
    <w:rsid w:val="00456B18"/>
    <w:rsid w:val="0045733F"/>
    <w:rsid w:val="004574F2"/>
    <w:rsid w:val="004576D6"/>
    <w:rsid w:val="00460589"/>
    <w:rsid w:val="0046074E"/>
    <w:rsid w:val="00460EE0"/>
    <w:rsid w:val="00461C1C"/>
    <w:rsid w:val="00463554"/>
    <w:rsid w:val="00463707"/>
    <w:rsid w:val="00464006"/>
    <w:rsid w:val="004645AF"/>
    <w:rsid w:val="00465149"/>
    <w:rsid w:val="00466E9F"/>
    <w:rsid w:val="004671AF"/>
    <w:rsid w:val="00467FE6"/>
    <w:rsid w:val="0047068C"/>
    <w:rsid w:val="004709E6"/>
    <w:rsid w:val="00471BD5"/>
    <w:rsid w:val="00471F9A"/>
    <w:rsid w:val="0047278E"/>
    <w:rsid w:val="00472911"/>
    <w:rsid w:val="00472A4E"/>
    <w:rsid w:val="00472DCC"/>
    <w:rsid w:val="00473601"/>
    <w:rsid w:val="00473B3B"/>
    <w:rsid w:val="00473B67"/>
    <w:rsid w:val="00476127"/>
    <w:rsid w:val="0048043F"/>
    <w:rsid w:val="00480489"/>
    <w:rsid w:val="00480788"/>
    <w:rsid w:val="00480A70"/>
    <w:rsid w:val="00481006"/>
    <w:rsid w:val="0048149F"/>
    <w:rsid w:val="00481C2A"/>
    <w:rsid w:val="00481C40"/>
    <w:rsid w:val="00482E83"/>
    <w:rsid w:val="00482F96"/>
    <w:rsid w:val="004830A7"/>
    <w:rsid w:val="0048351C"/>
    <w:rsid w:val="00483885"/>
    <w:rsid w:val="004842B8"/>
    <w:rsid w:val="004843E7"/>
    <w:rsid w:val="00484462"/>
    <w:rsid w:val="00484629"/>
    <w:rsid w:val="0048493C"/>
    <w:rsid w:val="00485445"/>
    <w:rsid w:val="00485B69"/>
    <w:rsid w:val="004861A8"/>
    <w:rsid w:val="00487374"/>
    <w:rsid w:val="00487545"/>
    <w:rsid w:val="00490C02"/>
    <w:rsid w:val="00490D57"/>
    <w:rsid w:val="004913AB"/>
    <w:rsid w:val="0049278B"/>
    <w:rsid w:val="00493CF5"/>
    <w:rsid w:val="00494501"/>
    <w:rsid w:val="00494FFE"/>
    <w:rsid w:val="004950B1"/>
    <w:rsid w:val="00495358"/>
    <w:rsid w:val="00495465"/>
    <w:rsid w:val="00497688"/>
    <w:rsid w:val="004978E7"/>
    <w:rsid w:val="004A023F"/>
    <w:rsid w:val="004A0B13"/>
    <w:rsid w:val="004A179E"/>
    <w:rsid w:val="004A1923"/>
    <w:rsid w:val="004A1D0F"/>
    <w:rsid w:val="004A2DEA"/>
    <w:rsid w:val="004A4062"/>
    <w:rsid w:val="004A5D33"/>
    <w:rsid w:val="004A5E53"/>
    <w:rsid w:val="004A5F91"/>
    <w:rsid w:val="004A6583"/>
    <w:rsid w:val="004A770D"/>
    <w:rsid w:val="004B0104"/>
    <w:rsid w:val="004B05F8"/>
    <w:rsid w:val="004B0F10"/>
    <w:rsid w:val="004B15AE"/>
    <w:rsid w:val="004B1FF9"/>
    <w:rsid w:val="004B2E68"/>
    <w:rsid w:val="004B2E79"/>
    <w:rsid w:val="004B4549"/>
    <w:rsid w:val="004B49A7"/>
    <w:rsid w:val="004B5F94"/>
    <w:rsid w:val="004B623A"/>
    <w:rsid w:val="004B9A78"/>
    <w:rsid w:val="004C0149"/>
    <w:rsid w:val="004C0395"/>
    <w:rsid w:val="004C08A9"/>
    <w:rsid w:val="004C0CCE"/>
    <w:rsid w:val="004C1B76"/>
    <w:rsid w:val="004C205B"/>
    <w:rsid w:val="004C2AF9"/>
    <w:rsid w:val="004C3808"/>
    <w:rsid w:val="004C3A07"/>
    <w:rsid w:val="004C3E23"/>
    <w:rsid w:val="004C4DB9"/>
    <w:rsid w:val="004C4E10"/>
    <w:rsid w:val="004C6B27"/>
    <w:rsid w:val="004C6BE8"/>
    <w:rsid w:val="004C72BB"/>
    <w:rsid w:val="004D05AF"/>
    <w:rsid w:val="004D0A92"/>
    <w:rsid w:val="004D0CB7"/>
    <w:rsid w:val="004D141C"/>
    <w:rsid w:val="004D1720"/>
    <w:rsid w:val="004D2737"/>
    <w:rsid w:val="004D302B"/>
    <w:rsid w:val="004D46F5"/>
    <w:rsid w:val="004D58F3"/>
    <w:rsid w:val="004D5A76"/>
    <w:rsid w:val="004D6F95"/>
    <w:rsid w:val="004E04ED"/>
    <w:rsid w:val="004E1422"/>
    <w:rsid w:val="004E22C9"/>
    <w:rsid w:val="004E2785"/>
    <w:rsid w:val="004E3662"/>
    <w:rsid w:val="004E43DA"/>
    <w:rsid w:val="004E449F"/>
    <w:rsid w:val="004E48A0"/>
    <w:rsid w:val="004E48B4"/>
    <w:rsid w:val="004E4B52"/>
    <w:rsid w:val="004E51C8"/>
    <w:rsid w:val="004E532D"/>
    <w:rsid w:val="004E5713"/>
    <w:rsid w:val="004E6893"/>
    <w:rsid w:val="004E6A15"/>
    <w:rsid w:val="004E784F"/>
    <w:rsid w:val="004E7A65"/>
    <w:rsid w:val="004F0C43"/>
    <w:rsid w:val="004F0C93"/>
    <w:rsid w:val="004F0D42"/>
    <w:rsid w:val="004F20EE"/>
    <w:rsid w:val="004F2897"/>
    <w:rsid w:val="004F2CC0"/>
    <w:rsid w:val="004F2F10"/>
    <w:rsid w:val="004F3201"/>
    <w:rsid w:val="004F3241"/>
    <w:rsid w:val="004F3248"/>
    <w:rsid w:val="004F42D4"/>
    <w:rsid w:val="004F4333"/>
    <w:rsid w:val="004F4DFB"/>
    <w:rsid w:val="004F5B25"/>
    <w:rsid w:val="004F613B"/>
    <w:rsid w:val="004F6BC2"/>
    <w:rsid w:val="004F7ED0"/>
    <w:rsid w:val="0050253B"/>
    <w:rsid w:val="0050295D"/>
    <w:rsid w:val="005039E1"/>
    <w:rsid w:val="005052BE"/>
    <w:rsid w:val="005065A9"/>
    <w:rsid w:val="005110D3"/>
    <w:rsid w:val="00512E7B"/>
    <w:rsid w:val="00513490"/>
    <w:rsid w:val="005154F7"/>
    <w:rsid w:val="005167D3"/>
    <w:rsid w:val="00516A07"/>
    <w:rsid w:val="00516BCD"/>
    <w:rsid w:val="00516F95"/>
    <w:rsid w:val="0052148A"/>
    <w:rsid w:val="0052172C"/>
    <w:rsid w:val="00521D48"/>
    <w:rsid w:val="0052204C"/>
    <w:rsid w:val="005220E1"/>
    <w:rsid w:val="00523C7A"/>
    <w:rsid w:val="005242AB"/>
    <w:rsid w:val="00524C48"/>
    <w:rsid w:val="00525F65"/>
    <w:rsid w:val="00526D84"/>
    <w:rsid w:val="00527A8F"/>
    <w:rsid w:val="00527C48"/>
    <w:rsid w:val="00527E34"/>
    <w:rsid w:val="0053190B"/>
    <w:rsid w:val="00532326"/>
    <w:rsid w:val="00532A51"/>
    <w:rsid w:val="00532D65"/>
    <w:rsid w:val="00533FA0"/>
    <w:rsid w:val="00534C18"/>
    <w:rsid w:val="005360F6"/>
    <w:rsid w:val="0053706B"/>
    <w:rsid w:val="0053779A"/>
    <w:rsid w:val="00537C15"/>
    <w:rsid w:val="00542178"/>
    <w:rsid w:val="00542AC0"/>
    <w:rsid w:val="005449A3"/>
    <w:rsid w:val="00544D89"/>
    <w:rsid w:val="00545274"/>
    <w:rsid w:val="00545374"/>
    <w:rsid w:val="00546131"/>
    <w:rsid w:val="00546F93"/>
    <w:rsid w:val="00547883"/>
    <w:rsid w:val="00550820"/>
    <w:rsid w:val="005512E1"/>
    <w:rsid w:val="00551554"/>
    <w:rsid w:val="005518E4"/>
    <w:rsid w:val="00552DE6"/>
    <w:rsid w:val="00554150"/>
    <w:rsid w:val="005541E3"/>
    <w:rsid w:val="0055426E"/>
    <w:rsid w:val="00554AA1"/>
    <w:rsid w:val="005569FF"/>
    <w:rsid w:val="00560585"/>
    <w:rsid w:val="00560981"/>
    <w:rsid w:val="00561ED6"/>
    <w:rsid w:val="005626A1"/>
    <w:rsid w:val="00562C57"/>
    <w:rsid w:val="005635AD"/>
    <w:rsid w:val="00563B35"/>
    <w:rsid w:val="005654D0"/>
    <w:rsid w:val="005666D8"/>
    <w:rsid w:val="00567517"/>
    <w:rsid w:val="0056766C"/>
    <w:rsid w:val="00567AF3"/>
    <w:rsid w:val="0056DEEA"/>
    <w:rsid w:val="00570A32"/>
    <w:rsid w:val="00574109"/>
    <w:rsid w:val="00574D46"/>
    <w:rsid w:val="005758DD"/>
    <w:rsid w:val="00576D6C"/>
    <w:rsid w:val="00577DEB"/>
    <w:rsid w:val="00577FC9"/>
    <w:rsid w:val="00580A85"/>
    <w:rsid w:val="0058130E"/>
    <w:rsid w:val="005814BF"/>
    <w:rsid w:val="00583FE7"/>
    <w:rsid w:val="00584D94"/>
    <w:rsid w:val="00584F40"/>
    <w:rsid w:val="005854C0"/>
    <w:rsid w:val="00585506"/>
    <w:rsid w:val="005867FD"/>
    <w:rsid w:val="00586949"/>
    <w:rsid w:val="00586B4B"/>
    <w:rsid w:val="005877FB"/>
    <w:rsid w:val="00587D66"/>
    <w:rsid w:val="005908C1"/>
    <w:rsid w:val="00591588"/>
    <w:rsid w:val="0059180F"/>
    <w:rsid w:val="00591C78"/>
    <w:rsid w:val="00592196"/>
    <w:rsid w:val="00592452"/>
    <w:rsid w:val="0059265A"/>
    <w:rsid w:val="005928AF"/>
    <w:rsid w:val="005935C7"/>
    <w:rsid w:val="00593C4A"/>
    <w:rsid w:val="00594FD9"/>
    <w:rsid w:val="005962F4"/>
    <w:rsid w:val="00596847"/>
    <w:rsid w:val="00597797"/>
    <w:rsid w:val="005A0536"/>
    <w:rsid w:val="005A0835"/>
    <w:rsid w:val="005A0C09"/>
    <w:rsid w:val="005A1F70"/>
    <w:rsid w:val="005A2485"/>
    <w:rsid w:val="005A262B"/>
    <w:rsid w:val="005A2B0C"/>
    <w:rsid w:val="005A2E1D"/>
    <w:rsid w:val="005A2EDC"/>
    <w:rsid w:val="005A49B2"/>
    <w:rsid w:val="005A4B92"/>
    <w:rsid w:val="005A5892"/>
    <w:rsid w:val="005A6407"/>
    <w:rsid w:val="005A7533"/>
    <w:rsid w:val="005B02F5"/>
    <w:rsid w:val="005B0505"/>
    <w:rsid w:val="005B102F"/>
    <w:rsid w:val="005B1253"/>
    <w:rsid w:val="005B1B72"/>
    <w:rsid w:val="005B2310"/>
    <w:rsid w:val="005B3BE3"/>
    <w:rsid w:val="005B510C"/>
    <w:rsid w:val="005B55CC"/>
    <w:rsid w:val="005B5C82"/>
    <w:rsid w:val="005B67B4"/>
    <w:rsid w:val="005B722C"/>
    <w:rsid w:val="005B7CBE"/>
    <w:rsid w:val="005C004E"/>
    <w:rsid w:val="005C0122"/>
    <w:rsid w:val="005C0959"/>
    <w:rsid w:val="005C097D"/>
    <w:rsid w:val="005C0E62"/>
    <w:rsid w:val="005C0EBD"/>
    <w:rsid w:val="005C12BA"/>
    <w:rsid w:val="005C163B"/>
    <w:rsid w:val="005C2B2D"/>
    <w:rsid w:val="005C407D"/>
    <w:rsid w:val="005C47CC"/>
    <w:rsid w:val="005C4E33"/>
    <w:rsid w:val="005C78B7"/>
    <w:rsid w:val="005CB54C"/>
    <w:rsid w:val="005D11E4"/>
    <w:rsid w:val="005D2566"/>
    <w:rsid w:val="005D29E3"/>
    <w:rsid w:val="005D4766"/>
    <w:rsid w:val="005D5051"/>
    <w:rsid w:val="005D509F"/>
    <w:rsid w:val="005D62B7"/>
    <w:rsid w:val="005D66D8"/>
    <w:rsid w:val="005E0506"/>
    <w:rsid w:val="005E13BA"/>
    <w:rsid w:val="005E3463"/>
    <w:rsid w:val="005E351C"/>
    <w:rsid w:val="005E3E01"/>
    <w:rsid w:val="005E4157"/>
    <w:rsid w:val="005E42FD"/>
    <w:rsid w:val="005E4AF4"/>
    <w:rsid w:val="005E5444"/>
    <w:rsid w:val="005E5F15"/>
    <w:rsid w:val="005E6046"/>
    <w:rsid w:val="005E77F6"/>
    <w:rsid w:val="005E7F4C"/>
    <w:rsid w:val="005F0564"/>
    <w:rsid w:val="005F066B"/>
    <w:rsid w:val="005F089D"/>
    <w:rsid w:val="005F2020"/>
    <w:rsid w:val="005F2210"/>
    <w:rsid w:val="005F31A8"/>
    <w:rsid w:val="005F3971"/>
    <w:rsid w:val="005F404A"/>
    <w:rsid w:val="005F4271"/>
    <w:rsid w:val="005F484D"/>
    <w:rsid w:val="005F4D4B"/>
    <w:rsid w:val="005F56F6"/>
    <w:rsid w:val="005F63F4"/>
    <w:rsid w:val="005F644F"/>
    <w:rsid w:val="005F6923"/>
    <w:rsid w:val="005F720E"/>
    <w:rsid w:val="005F7325"/>
    <w:rsid w:val="006009B0"/>
    <w:rsid w:val="00600D9E"/>
    <w:rsid w:val="00601CB1"/>
    <w:rsid w:val="00601D66"/>
    <w:rsid w:val="00606826"/>
    <w:rsid w:val="006073E7"/>
    <w:rsid w:val="00610EA5"/>
    <w:rsid w:val="00610EC0"/>
    <w:rsid w:val="00611E78"/>
    <w:rsid w:val="00611EFD"/>
    <w:rsid w:val="00612000"/>
    <w:rsid w:val="006121BB"/>
    <w:rsid w:val="00612B11"/>
    <w:rsid w:val="006134AA"/>
    <w:rsid w:val="0061443A"/>
    <w:rsid w:val="006162FE"/>
    <w:rsid w:val="00616C75"/>
    <w:rsid w:val="00617138"/>
    <w:rsid w:val="00617826"/>
    <w:rsid w:val="0061AEF5"/>
    <w:rsid w:val="00622A0B"/>
    <w:rsid w:val="0062318F"/>
    <w:rsid w:val="006236CD"/>
    <w:rsid w:val="0062445D"/>
    <w:rsid w:val="00624E7D"/>
    <w:rsid w:val="00624FB4"/>
    <w:rsid w:val="006257DB"/>
    <w:rsid w:val="0062611D"/>
    <w:rsid w:val="006263F4"/>
    <w:rsid w:val="00631781"/>
    <w:rsid w:val="006317D0"/>
    <w:rsid w:val="006321EF"/>
    <w:rsid w:val="006327EB"/>
    <w:rsid w:val="00632A32"/>
    <w:rsid w:val="00633B80"/>
    <w:rsid w:val="00633D8F"/>
    <w:rsid w:val="00633E50"/>
    <w:rsid w:val="00634F6C"/>
    <w:rsid w:val="00635419"/>
    <w:rsid w:val="0063612E"/>
    <w:rsid w:val="0063616D"/>
    <w:rsid w:val="006368A9"/>
    <w:rsid w:val="006368C3"/>
    <w:rsid w:val="0063714D"/>
    <w:rsid w:val="00637699"/>
    <w:rsid w:val="0064113D"/>
    <w:rsid w:val="006413CD"/>
    <w:rsid w:val="0064154B"/>
    <w:rsid w:val="00641AAD"/>
    <w:rsid w:val="00642E53"/>
    <w:rsid w:val="0064313C"/>
    <w:rsid w:val="006440D8"/>
    <w:rsid w:val="00644654"/>
    <w:rsid w:val="0064518C"/>
    <w:rsid w:val="006458D1"/>
    <w:rsid w:val="00647596"/>
    <w:rsid w:val="00647BDF"/>
    <w:rsid w:val="00650713"/>
    <w:rsid w:val="00650945"/>
    <w:rsid w:val="00650F69"/>
    <w:rsid w:val="00652C73"/>
    <w:rsid w:val="006534D3"/>
    <w:rsid w:val="00654158"/>
    <w:rsid w:val="00654425"/>
    <w:rsid w:val="0065522A"/>
    <w:rsid w:val="0065591A"/>
    <w:rsid w:val="00660558"/>
    <w:rsid w:val="00660E52"/>
    <w:rsid w:val="00660E94"/>
    <w:rsid w:val="00662651"/>
    <w:rsid w:val="00664C5B"/>
    <w:rsid w:val="00665062"/>
    <w:rsid w:val="00665DC5"/>
    <w:rsid w:val="00666CAE"/>
    <w:rsid w:val="00666D10"/>
    <w:rsid w:val="00670369"/>
    <w:rsid w:val="00670430"/>
    <w:rsid w:val="00670B3A"/>
    <w:rsid w:val="00671732"/>
    <w:rsid w:val="0067536D"/>
    <w:rsid w:val="00675E9E"/>
    <w:rsid w:val="0067605A"/>
    <w:rsid w:val="00676D50"/>
    <w:rsid w:val="00677502"/>
    <w:rsid w:val="0067B18C"/>
    <w:rsid w:val="0067FC40"/>
    <w:rsid w:val="006812B3"/>
    <w:rsid w:val="0068260D"/>
    <w:rsid w:val="0068299C"/>
    <w:rsid w:val="006830F8"/>
    <w:rsid w:val="00685312"/>
    <w:rsid w:val="0068690B"/>
    <w:rsid w:val="00687247"/>
    <w:rsid w:val="00691349"/>
    <w:rsid w:val="006914DC"/>
    <w:rsid w:val="00694B4D"/>
    <w:rsid w:val="00695799"/>
    <w:rsid w:val="006959B5"/>
    <w:rsid w:val="006963BD"/>
    <w:rsid w:val="00696A97"/>
    <w:rsid w:val="006A044B"/>
    <w:rsid w:val="006A0D65"/>
    <w:rsid w:val="006A0EEB"/>
    <w:rsid w:val="006A17E5"/>
    <w:rsid w:val="006A21CB"/>
    <w:rsid w:val="006A2370"/>
    <w:rsid w:val="006A329C"/>
    <w:rsid w:val="006A35A9"/>
    <w:rsid w:val="006A575B"/>
    <w:rsid w:val="006A5C6A"/>
    <w:rsid w:val="006A6530"/>
    <w:rsid w:val="006A65B9"/>
    <w:rsid w:val="006A6D44"/>
    <w:rsid w:val="006A73C2"/>
    <w:rsid w:val="006B004F"/>
    <w:rsid w:val="006B02F6"/>
    <w:rsid w:val="006B1855"/>
    <w:rsid w:val="006B1DD8"/>
    <w:rsid w:val="006B23B6"/>
    <w:rsid w:val="006B312C"/>
    <w:rsid w:val="006B324F"/>
    <w:rsid w:val="006B35A0"/>
    <w:rsid w:val="006B368B"/>
    <w:rsid w:val="006B4E7D"/>
    <w:rsid w:val="006B5421"/>
    <w:rsid w:val="006B5D59"/>
    <w:rsid w:val="006B60D3"/>
    <w:rsid w:val="006B6B63"/>
    <w:rsid w:val="006B6B97"/>
    <w:rsid w:val="006C03ED"/>
    <w:rsid w:val="006C05BE"/>
    <w:rsid w:val="006C0B5E"/>
    <w:rsid w:val="006C133F"/>
    <w:rsid w:val="006C13D3"/>
    <w:rsid w:val="006C1696"/>
    <w:rsid w:val="006C24B2"/>
    <w:rsid w:val="006C25C5"/>
    <w:rsid w:val="006C349F"/>
    <w:rsid w:val="006C39B5"/>
    <w:rsid w:val="006C41E2"/>
    <w:rsid w:val="006C4929"/>
    <w:rsid w:val="006C640B"/>
    <w:rsid w:val="006C71A0"/>
    <w:rsid w:val="006C794B"/>
    <w:rsid w:val="006D0512"/>
    <w:rsid w:val="006D19EE"/>
    <w:rsid w:val="006D2114"/>
    <w:rsid w:val="006D2E62"/>
    <w:rsid w:val="006D4323"/>
    <w:rsid w:val="006D49B2"/>
    <w:rsid w:val="006D56AC"/>
    <w:rsid w:val="006D57B5"/>
    <w:rsid w:val="006D5F0E"/>
    <w:rsid w:val="006D60F4"/>
    <w:rsid w:val="006D72F3"/>
    <w:rsid w:val="006E0225"/>
    <w:rsid w:val="006E038B"/>
    <w:rsid w:val="006E124F"/>
    <w:rsid w:val="006E2ACE"/>
    <w:rsid w:val="006E397E"/>
    <w:rsid w:val="006E4974"/>
    <w:rsid w:val="006E4E10"/>
    <w:rsid w:val="006E5087"/>
    <w:rsid w:val="006E5AEF"/>
    <w:rsid w:val="006E619F"/>
    <w:rsid w:val="006E75B5"/>
    <w:rsid w:val="006E7D57"/>
    <w:rsid w:val="006F1004"/>
    <w:rsid w:val="006F16F4"/>
    <w:rsid w:val="006F1E2E"/>
    <w:rsid w:val="006F25E9"/>
    <w:rsid w:val="006F326D"/>
    <w:rsid w:val="006F6170"/>
    <w:rsid w:val="006F70A4"/>
    <w:rsid w:val="006F77FC"/>
    <w:rsid w:val="006F7EEA"/>
    <w:rsid w:val="00700282"/>
    <w:rsid w:val="00702B94"/>
    <w:rsid w:val="00702EF2"/>
    <w:rsid w:val="00702F7C"/>
    <w:rsid w:val="00706AC2"/>
    <w:rsid w:val="00710583"/>
    <w:rsid w:val="00711851"/>
    <w:rsid w:val="00711F20"/>
    <w:rsid w:val="00712790"/>
    <w:rsid w:val="00712B8D"/>
    <w:rsid w:val="007135C0"/>
    <w:rsid w:val="007141A9"/>
    <w:rsid w:val="0071556D"/>
    <w:rsid w:val="00715F7B"/>
    <w:rsid w:val="00717109"/>
    <w:rsid w:val="0071740A"/>
    <w:rsid w:val="00720CAF"/>
    <w:rsid w:val="00720DC1"/>
    <w:rsid w:val="00721F66"/>
    <w:rsid w:val="00722190"/>
    <w:rsid w:val="00722304"/>
    <w:rsid w:val="0072274F"/>
    <w:rsid w:val="00722750"/>
    <w:rsid w:val="00722A91"/>
    <w:rsid w:val="00727267"/>
    <w:rsid w:val="0072793B"/>
    <w:rsid w:val="0073079E"/>
    <w:rsid w:val="00732166"/>
    <w:rsid w:val="00732290"/>
    <w:rsid w:val="00732A70"/>
    <w:rsid w:val="00732B0A"/>
    <w:rsid w:val="007337EE"/>
    <w:rsid w:val="00734A1D"/>
    <w:rsid w:val="007352A6"/>
    <w:rsid w:val="007352DA"/>
    <w:rsid w:val="007352F7"/>
    <w:rsid w:val="007359E2"/>
    <w:rsid w:val="00735FB3"/>
    <w:rsid w:val="00736507"/>
    <w:rsid w:val="00736814"/>
    <w:rsid w:val="00737907"/>
    <w:rsid w:val="00740861"/>
    <w:rsid w:val="00740CE9"/>
    <w:rsid w:val="00740D62"/>
    <w:rsid w:val="00740EEE"/>
    <w:rsid w:val="007413B4"/>
    <w:rsid w:val="00741A2D"/>
    <w:rsid w:val="00741E7F"/>
    <w:rsid w:val="00742822"/>
    <w:rsid w:val="007429D1"/>
    <w:rsid w:val="00742B59"/>
    <w:rsid w:val="007430C9"/>
    <w:rsid w:val="00744B32"/>
    <w:rsid w:val="007507A8"/>
    <w:rsid w:val="00750C79"/>
    <w:rsid w:val="0075227A"/>
    <w:rsid w:val="00752DD7"/>
    <w:rsid w:val="0075353A"/>
    <w:rsid w:val="007543BF"/>
    <w:rsid w:val="007548D3"/>
    <w:rsid w:val="00756943"/>
    <w:rsid w:val="00757378"/>
    <w:rsid w:val="0075747D"/>
    <w:rsid w:val="00757774"/>
    <w:rsid w:val="00757A03"/>
    <w:rsid w:val="00760604"/>
    <w:rsid w:val="0076177A"/>
    <w:rsid w:val="00761D19"/>
    <w:rsid w:val="00761F86"/>
    <w:rsid w:val="0076235A"/>
    <w:rsid w:val="007624A5"/>
    <w:rsid w:val="007648DA"/>
    <w:rsid w:val="00765C1E"/>
    <w:rsid w:val="007660D8"/>
    <w:rsid w:val="007668C8"/>
    <w:rsid w:val="007669F4"/>
    <w:rsid w:val="00766F75"/>
    <w:rsid w:val="00770912"/>
    <w:rsid w:val="007728C0"/>
    <w:rsid w:val="00774EE0"/>
    <w:rsid w:val="0077668C"/>
    <w:rsid w:val="007772B8"/>
    <w:rsid w:val="007775FC"/>
    <w:rsid w:val="00780EED"/>
    <w:rsid w:val="00781BA5"/>
    <w:rsid w:val="007823F0"/>
    <w:rsid w:val="00783D75"/>
    <w:rsid w:val="00785197"/>
    <w:rsid w:val="00787AF4"/>
    <w:rsid w:val="00787F50"/>
    <w:rsid w:val="00790851"/>
    <w:rsid w:val="00790CBF"/>
    <w:rsid w:val="00792647"/>
    <w:rsid w:val="00793832"/>
    <w:rsid w:val="0079386C"/>
    <w:rsid w:val="00793EA3"/>
    <w:rsid w:val="00794342"/>
    <w:rsid w:val="00794527"/>
    <w:rsid w:val="007947D6"/>
    <w:rsid w:val="007948FA"/>
    <w:rsid w:val="00796231"/>
    <w:rsid w:val="0079642E"/>
    <w:rsid w:val="00797BB7"/>
    <w:rsid w:val="007A1288"/>
    <w:rsid w:val="007A3131"/>
    <w:rsid w:val="007A3228"/>
    <w:rsid w:val="007A35F4"/>
    <w:rsid w:val="007A3AE8"/>
    <w:rsid w:val="007A4536"/>
    <w:rsid w:val="007A568C"/>
    <w:rsid w:val="007A6C28"/>
    <w:rsid w:val="007A6D64"/>
    <w:rsid w:val="007B1839"/>
    <w:rsid w:val="007B1E0E"/>
    <w:rsid w:val="007B2BAA"/>
    <w:rsid w:val="007B35F2"/>
    <w:rsid w:val="007B4969"/>
    <w:rsid w:val="007B5BEB"/>
    <w:rsid w:val="007B63A1"/>
    <w:rsid w:val="007B6A3E"/>
    <w:rsid w:val="007B6E89"/>
    <w:rsid w:val="007B74AE"/>
    <w:rsid w:val="007C070E"/>
    <w:rsid w:val="007C0929"/>
    <w:rsid w:val="007C1F49"/>
    <w:rsid w:val="007C246F"/>
    <w:rsid w:val="007C2D66"/>
    <w:rsid w:val="007C3416"/>
    <w:rsid w:val="007C3B63"/>
    <w:rsid w:val="007C3F7D"/>
    <w:rsid w:val="007C46A1"/>
    <w:rsid w:val="007C5BCA"/>
    <w:rsid w:val="007C5FB9"/>
    <w:rsid w:val="007C774B"/>
    <w:rsid w:val="007C7907"/>
    <w:rsid w:val="007C7C40"/>
    <w:rsid w:val="007D096C"/>
    <w:rsid w:val="007D1207"/>
    <w:rsid w:val="007D220B"/>
    <w:rsid w:val="007D345A"/>
    <w:rsid w:val="007D348F"/>
    <w:rsid w:val="007D3529"/>
    <w:rsid w:val="007D3C7F"/>
    <w:rsid w:val="007D3FBB"/>
    <w:rsid w:val="007D4BAF"/>
    <w:rsid w:val="007D56FA"/>
    <w:rsid w:val="007D7E94"/>
    <w:rsid w:val="007E1801"/>
    <w:rsid w:val="007E19AB"/>
    <w:rsid w:val="007E2B39"/>
    <w:rsid w:val="007E2B59"/>
    <w:rsid w:val="007E4374"/>
    <w:rsid w:val="007E54C0"/>
    <w:rsid w:val="007E58F7"/>
    <w:rsid w:val="007E665F"/>
    <w:rsid w:val="007E7181"/>
    <w:rsid w:val="007EF062"/>
    <w:rsid w:val="007F0C5C"/>
    <w:rsid w:val="007F11FF"/>
    <w:rsid w:val="007F163A"/>
    <w:rsid w:val="007F1789"/>
    <w:rsid w:val="007F2C3A"/>
    <w:rsid w:val="007F2FF1"/>
    <w:rsid w:val="007F3EE8"/>
    <w:rsid w:val="007F46BC"/>
    <w:rsid w:val="007F4E00"/>
    <w:rsid w:val="00800C58"/>
    <w:rsid w:val="00800F21"/>
    <w:rsid w:val="008014D9"/>
    <w:rsid w:val="00801535"/>
    <w:rsid w:val="00801730"/>
    <w:rsid w:val="00802396"/>
    <w:rsid w:val="008031C9"/>
    <w:rsid w:val="008035D9"/>
    <w:rsid w:val="00803D30"/>
    <w:rsid w:val="00803E72"/>
    <w:rsid w:val="00804623"/>
    <w:rsid w:val="00806DD1"/>
    <w:rsid w:val="00807792"/>
    <w:rsid w:val="00807967"/>
    <w:rsid w:val="00810AC8"/>
    <w:rsid w:val="00810AF5"/>
    <w:rsid w:val="00810FB6"/>
    <w:rsid w:val="00814811"/>
    <w:rsid w:val="00815970"/>
    <w:rsid w:val="00815A87"/>
    <w:rsid w:val="00816696"/>
    <w:rsid w:val="00816702"/>
    <w:rsid w:val="00816881"/>
    <w:rsid w:val="00816EF1"/>
    <w:rsid w:val="00817572"/>
    <w:rsid w:val="008211CF"/>
    <w:rsid w:val="0082125A"/>
    <w:rsid w:val="00822974"/>
    <w:rsid w:val="0082467B"/>
    <w:rsid w:val="0082572C"/>
    <w:rsid w:val="00825A2C"/>
    <w:rsid w:val="008261C6"/>
    <w:rsid w:val="008272C1"/>
    <w:rsid w:val="00827A07"/>
    <w:rsid w:val="00830DB9"/>
    <w:rsid w:val="0083385E"/>
    <w:rsid w:val="00834099"/>
    <w:rsid w:val="0083460B"/>
    <w:rsid w:val="008346B6"/>
    <w:rsid w:val="00834BEE"/>
    <w:rsid w:val="00835FEC"/>
    <w:rsid w:val="008363D6"/>
    <w:rsid w:val="00836FB5"/>
    <w:rsid w:val="00840B6D"/>
    <w:rsid w:val="0084108C"/>
    <w:rsid w:val="00841F55"/>
    <w:rsid w:val="008422C8"/>
    <w:rsid w:val="008426BA"/>
    <w:rsid w:val="00842C8D"/>
    <w:rsid w:val="008434CF"/>
    <w:rsid w:val="00844CF8"/>
    <w:rsid w:val="00845119"/>
    <w:rsid w:val="00845468"/>
    <w:rsid w:val="0084554B"/>
    <w:rsid w:val="00845DB9"/>
    <w:rsid w:val="0084632B"/>
    <w:rsid w:val="00847446"/>
    <w:rsid w:val="00847597"/>
    <w:rsid w:val="00847A6F"/>
    <w:rsid w:val="00850835"/>
    <w:rsid w:val="00850BED"/>
    <w:rsid w:val="00851E55"/>
    <w:rsid w:val="00852DE3"/>
    <w:rsid w:val="008536A7"/>
    <w:rsid w:val="00853A39"/>
    <w:rsid w:val="008542E8"/>
    <w:rsid w:val="008546D0"/>
    <w:rsid w:val="00855772"/>
    <w:rsid w:val="00855A7D"/>
    <w:rsid w:val="00857063"/>
    <w:rsid w:val="00857BFB"/>
    <w:rsid w:val="00860D0A"/>
    <w:rsid w:val="00861F70"/>
    <w:rsid w:val="00862471"/>
    <w:rsid w:val="00862D75"/>
    <w:rsid w:val="00865439"/>
    <w:rsid w:val="00865759"/>
    <w:rsid w:val="00866A1A"/>
    <w:rsid w:val="00866FFA"/>
    <w:rsid w:val="0086729A"/>
    <w:rsid w:val="008675A1"/>
    <w:rsid w:val="00868F96"/>
    <w:rsid w:val="00870206"/>
    <w:rsid w:val="00871915"/>
    <w:rsid w:val="008731B2"/>
    <w:rsid w:val="008733B0"/>
    <w:rsid w:val="00875E48"/>
    <w:rsid w:val="0087699B"/>
    <w:rsid w:val="0087755A"/>
    <w:rsid w:val="008806A0"/>
    <w:rsid w:val="00881757"/>
    <w:rsid w:val="008817C3"/>
    <w:rsid w:val="0088186F"/>
    <w:rsid w:val="00882572"/>
    <w:rsid w:val="00885434"/>
    <w:rsid w:val="00885498"/>
    <w:rsid w:val="008858F8"/>
    <w:rsid w:val="00886D63"/>
    <w:rsid w:val="00886E1E"/>
    <w:rsid w:val="00887FA7"/>
    <w:rsid w:val="00890646"/>
    <w:rsid w:val="008906BC"/>
    <w:rsid w:val="00890C79"/>
    <w:rsid w:val="00890FAD"/>
    <w:rsid w:val="00892B09"/>
    <w:rsid w:val="00894929"/>
    <w:rsid w:val="00895A50"/>
    <w:rsid w:val="00897474"/>
    <w:rsid w:val="00897D0F"/>
    <w:rsid w:val="008A0017"/>
    <w:rsid w:val="008A0A4C"/>
    <w:rsid w:val="008A0DE7"/>
    <w:rsid w:val="008A2981"/>
    <w:rsid w:val="008A2B22"/>
    <w:rsid w:val="008A2C37"/>
    <w:rsid w:val="008A31E6"/>
    <w:rsid w:val="008A379A"/>
    <w:rsid w:val="008A3C1C"/>
    <w:rsid w:val="008A4243"/>
    <w:rsid w:val="008A4F6F"/>
    <w:rsid w:val="008A6288"/>
    <w:rsid w:val="008AC7C2"/>
    <w:rsid w:val="008B02A8"/>
    <w:rsid w:val="008B0573"/>
    <w:rsid w:val="008B073A"/>
    <w:rsid w:val="008B085E"/>
    <w:rsid w:val="008B0AC4"/>
    <w:rsid w:val="008B0B8F"/>
    <w:rsid w:val="008B0F13"/>
    <w:rsid w:val="008B1595"/>
    <w:rsid w:val="008B22B0"/>
    <w:rsid w:val="008B23DA"/>
    <w:rsid w:val="008B30DE"/>
    <w:rsid w:val="008B3DDC"/>
    <w:rsid w:val="008B3F6E"/>
    <w:rsid w:val="008B46F2"/>
    <w:rsid w:val="008B6943"/>
    <w:rsid w:val="008BF5BB"/>
    <w:rsid w:val="008C1488"/>
    <w:rsid w:val="008C1831"/>
    <w:rsid w:val="008C3F3E"/>
    <w:rsid w:val="008C46E1"/>
    <w:rsid w:val="008C515A"/>
    <w:rsid w:val="008C55FB"/>
    <w:rsid w:val="008C5C3B"/>
    <w:rsid w:val="008C6169"/>
    <w:rsid w:val="008C7AD5"/>
    <w:rsid w:val="008D2AD5"/>
    <w:rsid w:val="008D2E9C"/>
    <w:rsid w:val="008D33DA"/>
    <w:rsid w:val="008D53B9"/>
    <w:rsid w:val="008D5A09"/>
    <w:rsid w:val="008D6571"/>
    <w:rsid w:val="008D7896"/>
    <w:rsid w:val="008E1ED2"/>
    <w:rsid w:val="008E243E"/>
    <w:rsid w:val="008E420C"/>
    <w:rsid w:val="008E462F"/>
    <w:rsid w:val="008E5BD6"/>
    <w:rsid w:val="008E5D12"/>
    <w:rsid w:val="008E63CA"/>
    <w:rsid w:val="008E68F6"/>
    <w:rsid w:val="008E6C1C"/>
    <w:rsid w:val="008ED954"/>
    <w:rsid w:val="008F31A2"/>
    <w:rsid w:val="008F3733"/>
    <w:rsid w:val="008F396B"/>
    <w:rsid w:val="008F3C88"/>
    <w:rsid w:val="008F428D"/>
    <w:rsid w:val="008F5014"/>
    <w:rsid w:val="008F674C"/>
    <w:rsid w:val="008F6F0E"/>
    <w:rsid w:val="00901CB4"/>
    <w:rsid w:val="00903713"/>
    <w:rsid w:val="00903991"/>
    <w:rsid w:val="00903B72"/>
    <w:rsid w:val="00903C04"/>
    <w:rsid w:val="00904079"/>
    <w:rsid w:val="00905D58"/>
    <w:rsid w:val="00907BC1"/>
    <w:rsid w:val="00907C68"/>
    <w:rsid w:val="009100CB"/>
    <w:rsid w:val="009106C0"/>
    <w:rsid w:val="009107D1"/>
    <w:rsid w:val="0091368E"/>
    <w:rsid w:val="00913BAF"/>
    <w:rsid w:val="009146F4"/>
    <w:rsid w:val="009148F1"/>
    <w:rsid w:val="00917128"/>
    <w:rsid w:val="00917CD8"/>
    <w:rsid w:val="0091C537"/>
    <w:rsid w:val="0092160A"/>
    <w:rsid w:val="009221A1"/>
    <w:rsid w:val="009221DC"/>
    <w:rsid w:val="00922F08"/>
    <w:rsid w:val="00924DF5"/>
    <w:rsid w:val="0092535D"/>
    <w:rsid w:val="00926713"/>
    <w:rsid w:val="00930244"/>
    <w:rsid w:val="00930895"/>
    <w:rsid w:val="00931264"/>
    <w:rsid w:val="00931527"/>
    <w:rsid w:val="00932211"/>
    <w:rsid w:val="00932B9F"/>
    <w:rsid w:val="00932BED"/>
    <w:rsid w:val="00933C11"/>
    <w:rsid w:val="00935E5C"/>
    <w:rsid w:val="00936F57"/>
    <w:rsid w:val="00937089"/>
    <w:rsid w:val="009373D8"/>
    <w:rsid w:val="009376C1"/>
    <w:rsid w:val="009407B3"/>
    <w:rsid w:val="00942F92"/>
    <w:rsid w:val="0094317E"/>
    <w:rsid w:val="0094327D"/>
    <w:rsid w:val="0094426F"/>
    <w:rsid w:val="00944AB5"/>
    <w:rsid w:val="00944F26"/>
    <w:rsid w:val="009464CE"/>
    <w:rsid w:val="00946996"/>
    <w:rsid w:val="009476B7"/>
    <w:rsid w:val="00950D40"/>
    <w:rsid w:val="00950F21"/>
    <w:rsid w:val="0095221F"/>
    <w:rsid w:val="00952F0C"/>
    <w:rsid w:val="00953C38"/>
    <w:rsid w:val="00953E01"/>
    <w:rsid w:val="00954D7A"/>
    <w:rsid w:val="00955643"/>
    <w:rsid w:val="00955ADD"/>
    <w:rsid w:val="00955D9E"/>
    <w:rsid w:val="009560C5"/>
    <w:rsid w:val="00961723"/>
    <w:rsid w:val="00961F3F"/>
    <w:rsid w:val="00962029"/>
    <w:rsid w:val="0096227A"/>
    <w:rsid w:val="0096276B"/>
    <w:rsid w:val="00963ACB"/>
    <w:rsid w:val="00963B5D"/>
    <w:rsid w:val="0096549D"/>
    <w:rsid w:val="00965959"/>
    <w:rsid w:val="00965D9F"/>
    <w:rsid w:val="009670D7"/>
    <w:rsid w:val="009674BE"/>
    <w:rsid w:val="0096A4EA"/>
    <w:rsid w:val="00970455"/>
    <w:rsid w:val="00970AC4"/>
    <w:rsid w:val="00970CEF"/>
    <w:rsid w:val="00971D4E"/>
    <w:rsid w:val="009725C6"/>
    <w:rsid w:val="00974321"/>
    <w:rsid w:val="00976AE0"/>
    <w:rsid w:val="0097720D"/>
    <w:rsid w:val="00977B50"/>
    <w:rsid w:val="00977BC6"/>
    <w:rsid w:val="00980429"/>
    <w:rsid w:val="00980891"/>
    <w:rsid w:val="0098116B"/>
    <w:rsid w:val="00981539"/>
    <w:rsid w:val="009818B3"/>
    <w:rsid w:val="009818DC"/>
    <w:rsid w:val="00981E08"/>
    <w:rsid w:val="00982965"/>
    <w:rsid w:val="00982AEC"/>
    <w:rsid w:val="00984849"/>
    <w:rsid w:val="00984DA9"/>
    <w:rsid w:val="009850DC"/>
    <w:rsid w:val="009861AB"/>
    <w:rsid w:val="00986388"/>
    <w:rsid w:val="0098EB2A"/>
    <w:rsid w:val="009904C6"/>
    <w:rsid w:val="00990717"/>
    <w:rsid w:val="00990CA4"/>
    <w:rsid w:val="00991A31"/>
    <w:rsid w:val="00992A63"/>
    <w:rsid w:val="00993753"/>
    <w:rsid w:val="00993AAD"/>
    <w:rsid w:val="00995EA1"/>
    <w:rsid w:val="0099601D"/>
    <w:rsid w:val="0099787E"/>
    <w:rsid w:val="0099857A"/>
    <w:rsid w:val="009A0C7E"/>
    <w:rsid w:val="009A11E4"/>
    <w:rsid w:val="009A157A"/>
    <w:rsid w:val="009A16DD"/>
    <w:rsid w:val="009A23F0"/>
    <w:rsid w:val="009A2DB2"/>
    <w:rsid w:val="009A35EE"/>
    <w:rsid w:val="009A552F"/>
    <w:rsid w:val="009A66C6"/>
    <w:rsid w:val="009A6907"/>
    <w:rsid w:val="009A7202"/>
    <w:rsid w:val="009B0478"/>
    <w:rsid w:val="009B171F"/>
    <w:rsid w:val="009B1AA0"/>
    <w:rsid w:val="009B2946"/>
    <w:rsid w:val="009B39CE"/>
    <w:rsid w:val="009B3BA0"/>
    <w:rsid w:val="009B3EDC"/>
    <w:rsid w:val="009B48EC"/>
    <w:rsid w:val="009B53B4"/>
    <w:rsid w:val="009C0A47"/>
    <w:rsid w:val="009C0B4E"/>
    <w:rsid w:val="009C0F03"/>
    <w:rsid w:val="009C0FDF"/>
    <w:rsid w:val="009C227C"/>
    <w:rsid w:val="009C247E"/>
    <w:rsid w:val="009C2D38"/>
    <w:rsid w:val="009C2FA0"/>
    <w:rsid w:val="009C319D"/>
    <w:rsid w:val="009C3710"/>
    <w:rsid w:val="009C4D8F"/>
    <w:rsid w:val="009C59D0"/>
    <w:rsid w:val="009C62E0"/>
    <w:rsid w:val="009C6371"/>
    <w:rsid w:val="009C68CA"/>
    <w:rsid w:val="009C77A9"/>
    <w:rsid w:val="009C7921"/>
    <w:rsid w:val="009C7A2E"/>
    <w:rsid w:val="009C7B07"/>
    <w:rsid w:val="009C7B40"/>
    <w:rsid w:val="009D024F"/>
    <w:rsid w:val="009D0478"/>
    <w:rsid w:val="009D0BB6"/>
    <w:rsid w:val="009D12CF"/>
    <w:rsid w:val="009D197A"/>
    <w:rsid w:val="009D5CB7"/>
    <w:rsid w:val="009D6FE5"/>
    <w:rsid w:val="009D71B8"/>
    <w:rsid w:val="009D7473"/>
    <w:rsid w:val="009D7598"/>
    <w:rsid w:val="009E12FD"/>
    <w:rsid w:val="009E1B1D"/>
    <w:rsid w:val="009E3638"/>
    <w:rsid w:val="009E3A3B"/>
    <w:rsid w:val="009E3B70"/>
    <w:rsid w:val="009E4DF3"/>
    <w:rsid w:val="009E53F2"/>
    <w:rsid w:val="009E601E"/>
    <w:rsid w:val="009E608C"/>
    <w:rsid w:val="009E6C31"/>
    <w:rsid w:val="009F186B"/>
    <w:rsid w:val="009F18B8"/>
    <w:rsid w:val="009F1937"/>
    <w:rsid w:val="009F3646"/>
    <w:rsid w:val="009F37B8"/>
    <w:rsid w:val="009F3D48"/>
    <w:rsid w:val="009F4B7E"/>
    <w:rsid w:val="009F5ED8"/>
    <w:rsid w:val="009F61FD"/>
    <w:rsid w:val="009F65BA"/>
    <w:rsid w:val="009F6B4B"/>
    <w:rsid w:val="009F6D9F"/>
    <w:rsid w:val="009F7866"/>
    <w:rsid w:val="00A00112"/>
    <w:rsid w:val="00A01526"/>
    <w:rsid w:val="00A016AA"/>
    <w:rsid w:val="00A031DC"/>
    <w:rsid w:val="00A039AB"/>
    <w:rsid w:val="00A03F0A"/>
    <w:rsid w:val="00A05806"/>
    <w:rsid w:val="00A058BC"/>
    <w:rsid w:val="00A0662F"/>
    <w:rsid w:val="00A0672F"/>
    <w:rsid w:val="00A069E3"/>
    <w:rsid w:val="00A0767F"/>
    <w:rsid w:val="00A10EAD"/>
    <w:rsid w:val="00A11A67"/>
    <w:rsid w:val="00A12CBF"/>
    <w:rsid w:val="00A1320D"/>
    <w:rsid w:val="00A13A18"/>
    <w:rsid w:val="00A13EF1"/>
    <w:rsid w:val="00A14C1C"/>
    <w:rsid w:val="00A15B75"/>
    <w:rsid w:val="00A1637A"/>
    <w:rsid w:val="00A1663E"/>
    <w:rsid w:val="00A16AC9"/>
    <w:rsid w:val="00A1CAC1"/>
    <w:rsid w:val="00A20375"/>
    <w:rsid w:val="00A20474"/>
    <w:rsid w:val="00A246A0"/>
    <w:rsid w:val="00A24C2D"/>
    <w:rsid w:val="00A2599B"/>
    <w:rsid w:val="00A259E0"/>
    <w:rsid w:val="00A25EE4"/>
    <w:rsid w:val="00A25F9A"/>
    <w:rsid w:val="00A265FA"/>
    <w:rsid w:val="00A271D8"/>
    <w:rsid w:val="00A27BC6"/>
    <w:rsid w:val="00A30C1A"/>
    <w:rsid w:val="00A3295D"/>
    <w:rsid w:val="00A343D4"/>
    <w:rsid w:val="00A34FD9"/>
    <w:rsid w:val="00A35059"/>
    <w:rsid w:val="00A353CA"/>
    <w:rsid w:val="00A365F2"/>
    <w:rsid w:val="00A4068B"/>
    <w:rsid w:val="00A418DA"/>
    <w:rsid w:val="00A42522"/>
    <w:rsid w:val="00A42702"/>
    <w:rsid w:val="00A452C6"/>
    <w:rsid w:val="00A453ED"/>
    <w:rsid w:val="00A461EC"/>
    <w:rsid w:val="00A47DE4"/>
    <w:rsid w:val="00A47FB9"/>
    <w:rsid w:val="00A50A9F"/>
    <w:rsid w:val="00A50F6B"/>
    <w:rsid w:val="00A50FD7"/>
    <w:rsid w:val="00A51308"/>
    <w:rsid w:val="00A5223C"/>
    <w:rsid w:val="00A52608"/>
    <w:rsid w:val="00A5316D"/>
    <w:rsid w:val="00A5317B"/>
    <w:rsid w:val="00A5329B"/>
    <w:rsid w:val="00A54521"/>
    <w:rsid w:val="00A54846"/>
    <w:rsid w:val="00A553B8"/>
    <w:rsid w:val="00A55928"/>
    <w:rsid w:val="00A55DCA"/>
    <w:rsid w:val="00A56634"/>
    <w:rsid w:val="00A57E7D"/>
    <w:rsid w:val="00A60CF3"/>
    <w:rsid w:val="00A60FA4"/>
    <w:rsid w:val="00A610CE"/>
    <w:rsid w:val="00A64C97"/>
    <w:rsid w:val="00A64F8B"/>
    <w:rsid w:val="00A64FD6"/>
    <w:rsid w:val="00A65D90"/>
    <w:rsid w:val="00A6655C"/>
    <w:rsid w:val="00A67CB5"/>
    <w:rsid w:val="00A703B8"/>
    <w:rsid w:val="00A71616"/>
    <w:rsid w:val="00A71CAE"/>
    <w:rsid w:val="00A735CD"/>
    <w:rsid w:val="00A73F96"/>
    <w:rsid w:val="00A7592C"/>
    <w:rsid w:val="00A76178"/>
    <w:rsid w:val="00A7757B"/>
    <w:rsid w:val="00A77AB4"/>
    <w:rsid w:val="00A77EFA"/>
    <w:rsid w:val="00A803A8"/>
    <w:rsid w:val="00A80DC6"/>
    <w:rsid w:val="00A8110E"/>
    <w:rsid w:val="00A827C2"/>
    <w:rsid w:val="00A83960"/>
    <w:rsid w:val="00A83BBE"/>
    <w:rsid w:val="00A83E2D"/>
    <w:rsid w:val="00A84003"/>
    <w:rsid w:val="00A84593"/>
    <w:rsid w:val="00A85151"/>
    <w:rsid w:val="00A8621B"/>
    <w:rsid w:val="00A86378"/>
    <w:rsid w:val="00A86ED8"/>
    <w:rsid w:val="00A87136"/>
    <w:rsid w:val="00A871D2"/>
    <w:rsid w:val="00A87663"/>
    <w:rsid w:val="00A8775B"/>
    <w:rsid w:val="00A87865"/>
    <w:rsid w:val="00A87C1C"/>
    <w:rsid w:val="00A87EC3"/>
    <w:rsid w:val="00A87FBF"/>
    <w:rsid w:val="00A90162"/>
    <w:rsid w:val="00A90EAB"/>
    <w:rsid w:val="00A92077"/>
    <w:rsid w:val="00A922C1"/>
    <w:rsid w:val="00A9409E"/>
    <w:rsid w:val="00A94431"/>
    <w:rsid w:val="00A96367"/>
    <w:rsid w:val="00AA0A87"/>
    <w:rsid w:val="00AA0C0B"/>
    <w:rsid w:val="00AA0E4D"/>
    <w:rsid w:val="00AA1D4C"/>
    <w:rsid w:val="00AA2513"/>
    <w:rsid w:val="00AA3732"/>
    <w:rsid w:val="00AA4160"/>
    <w:rsid w:val="00AA47AB"/>
    <w:rsid w:val="00AA4CE3"/>
    <w:rsid w:val="00AA4D31"/>
    <w:rsid w:val="00AA528C"/>
    <w:rsid w:val="00AA6120"/>
    <w:rsid w:val="00AA6542"/>
    <w:rsid w:val="00AA6E4A"/>
    <w:rsid w:val="00AA71E4"/>
    <w:rsid w:val="00AB13E4"/>
    <w:rsid w:val="00AB263E"/>
    <w:rsid w:val="00AB2DAD"/>
    <w:rsid w:val="00AB4862"/>
    <w:rsid w:val="00AB4DD8"/>
    <w:rsid w:val="00AB51E9"/>
    <w:rsid w:val="00AB54FE"/>
    <w:rsid w:val="00AB62F9"/>
    <w:rsid w:val="00AB6647"/>
    <w:rsid w:val="00AB6BB9"/>
    <w:rsid w:val="00AB73F0"/>
    <w:rsid w:val="00AB7577"/>
    <w:rsid w:val="00AB7977"/>
    <w:rsid w:val="00AC0F87"/>
    <w:rsid w:val="00AC32F6"/>
    <w:rsid w:val="00AC4800"/>
    <w:rsid w:val="00AC4C85"/>
    <w:rsid w:val="00AC52EA"/>
    <w:rsid w:val="00AC56E8"/>
    <w:rsid w:val="00AC5889"/>
    <w:rsid w:val="00AC5BE9"/>
    <w:rsid w:val="00AC6DC4"/>
    <w:rsid w:val="00AC7084"/>
    <w:rsid w:val="00AC7FE1"/>
    <w:rsid w:val="00AD0349"/>
    <w:rsid w:val="00AD073E"/>
    <w:rsid w:val="00AD1822"/>
    <w:rsid w:val="00AD1936"/>
    <w:rsid w:val="00AD1C46"/>
    <w:rsid w:val="00AD1CB2"/>
    <w:rsid w:val="00AD1DE6"/>
    <w:rsid w:val="00AD272C"/>
    <w:rsid w:val="00AD27CB"/>
    <w:rsid w:val="00AD290D"/>
    <w:rsid w:val="00AD43E4"/>
    <w:rsid w:val="00AD6907"/>
    <w:rsid w:val="00AD6E56"/>
    <w:rsid w:val="00AD711A"/>
    <w:rsid w:val="00AD73D5"/>
    <w:rsid w:val="00AD779E"/>
    <w:rsid w:val="00AE083A"/>
    <w:rsid w:val="00AE08B6"/>
    <w:rsid w:val="00AE14AC"/>
    <w:rsid w:val="00AE1D94"/>
    <w:rsid w:val="00AE2AE6"/>
    <w:rsid w:val="00AE4A67"/>
    <w:rsid w:val="00AE4C3B"/>
    <w:rsid w:val="00AE5A6B"/>
    <w:rsid w:val="00AE75B0"/>
    <w:rsid w:val="00AE7DFC"/>
    <w:rsid w:val="00AE7FE7"/>
    <w:rsid w:val="00AE8946"/>
    <w:rsid w:val="00AF0FF9"/>
    <w:rsid w:val="00AF1A53"/>
    <w:rsid w:val="00AF33E5"/>
    <w:rsid w:val="00AF3B51"/>
    <w:rsid w:val="00AF3C70"/>
    <w:rsid w:val="00AF3CB2"/>
    <w:rsid w:val="00AF3D41"/>
    <w:rsid w:val="00AF4D22"/>
    <w:rsid w:val="00AF6327"/>
    <w:rsid w:val="00AF6B91"/>
    <w:rsid w:val="00AF7F62"/>
    <w:rsid w:val="00B0087C"/>
    <w:rsid w:val="00B00DA4"/>
    <w:rsid w:val="00B00E34"/>
    <w:rsid w:val="00B01A04"/>
    <w:rsid w:val="00B02203"/>
    <w:rsid w:val="00B02636"/>
    <w:rsid w:val="00B02CE7"/>
    <w:rsid w:val="00B04530"/>
    <w:rsid w:val="00B05C67"/>
    <w:rsid w:val="00B06618"/>
    <w:rsid w:val="00B06AEE"/>
    <w:rsid w:val="00B06B46"/>
    <w:rsid w:val="00B075E8"/>
    <w:rsid w:val="00B07A6C"/>
    <w:rsid w:val="00B07D4A"/>
    <w:rsid w:val="00B10333"/>
    <w:rsid w:val="00B1056A"/>
    <w:rsid w:val="00B10905"/>
    <w:rsid w:val="00B11FBB"/>
    <w:rsid w:val="00B12FF7"/>
    <w:rsid w:val="00B13C57"/>
    <w:rsid w:val="00B1481C"/>
    <w:rsid w:val="00B14B35"/>
    <w:rsid w:val="00B160F7"/>
    <w:rsid w:val="00B16301"/>
    <w:rsid w:val="00B16BD0"/>
    <w:rsid w:val="00B21067"/>
    <w:rsid w:val="00B21D4C"/>
    <w:rsid w:val="00B22157"/>
    <w:rsid w:val="00B22862"/>
    <w:rsid w:val="00B22C15"/>
    <w:rsid w:val="00B2432C"/>
    <w:rsid w:val="00B24821"/>
    <w:rsid w:val="00B25B9F"/>
    <w:rsid w:val="00B265A5"/>
    <w:rsid w:val="00B26885"/>
    <w:rsid w:val="00B275A7"/>
    <w:rsid w:val="00B2799E"/>
    <w:rsid w:val="00B309D7"/>
    <w:rsid w:val="00B30AE4"/>
    <w:rsid w:val="00B30F75"/>
    <w:rsid w:val="00B310F2"/>
    <w:rsid w:val="00B32797"/>
    <w:rsid w:val="00B3364D"/>
    <w:rsid w:val="00B34BF9"/>
    <w:rsid w:val="00B35003"/>
    <w:rsid w:val="00B353E8"/>
    <w:rsid w:val="00B35845"/>
    <w:rsid w:val="00B36001"/>
    <w:rsid w:val="00B36BC5"/>
    <w:rsid w:val="00B372A4"/>
    <w:rsid w:val="00B374CC"/>
    <w:rsid w:val="00B4069F"/>
    <w:rsid w:val="00B40AE0"/>
    <w:rsid w:val="00B4105E"/>
    <w:rsid w:val="00B4216C"/>
    <w:rsid w:val="00B43F27"/>
    <w:rsid w:val="00B44180"/>
    <w:rsid w:val="00B447FF"/>
    <w:rsid w:val="00B44CC3"/>
    <w:rsid w:val="00B44DD1"/>
    <w:rsid w:val="00B47605"/>
    <w:rsid w:val="00B47B1F"/>
    <w:rsid w:val="00B47F7A"/>
    <w:rsid w:val="00B52BAF"/>
    <w:rsid w:val="00B53C0C"/>
    <w:rsid w:val="00B54055"/>
    <w:rsid w:val="00B544AB"/>
    <w:rsid w:val="00B54EB5"/>
    <w:rsid w:val="00B55012"/>
    <w:rsid w:val="00B55AEE"/>
    <w:rsid w:val="00B55B3B"/>
    <w:rsid w:val="00B56001"/>
    <w:rsid w:val="00B57515"/>
    <w:rsid w:val="00B60027"/>
    <w:rsid w:val="00B612FE"/>
    <w:rsid w:val="00B6142B"/>
    <w:rsid w:val="00B61F63"/>
    <w:rsid w:val="00B61FFE"/>
    <w:rsid w:val="00B629AC"/>
    <w:rsid w:val="00B62D4E"/>
    <w:rsid w:val="00B6347C"/>
    <w:rsid w:val="00B63A75"/>
    <w:rsid w:val="00B643E7"/>
    <w:rsid w:val="00B644E2"/>
    <w:rsid w:val="00B647C3"/>
    <w:rsid w:val="00B64B35"/>
    <w:rsid w:val="00B64B3F"/>
    <w:rsid w:val="00B6525E"/>
    <w:rsid w:val="00B65875"/>
    <w:rsid w:val="00B65F7D"/>
    <w:rsid w:val="00B66B3D"/>
    <w:rsid w:val="00B66D4B"/>
    <w:rsid w:val="00B677A4"/>
    <w:rsid w:val="00B6FE4E"/>
    <w:rsid w:val="00B70F5A"/>
    <w:rsid w:val="00B71511"/>
    <w:rsid w:val="00B7249F"/>
    <w:rsid w:val="00B72D74"/>
    <w:rsid w:val="00B73D41"/>
    <w:rsid w:val="00B743AF"/>
    <w:rsid w:val="00B74A77"/>
    <w:rsid w:val="00B7530D"/>
    <w:rsid w:val="00B757C1"/>
    <w:rsid w:val="00B7AD1B"/>
    <w:rsid w:val="00B803CB"/>
    <w:rsid w:val="00B81347"/>
    <w:rsid w:val="00B819ED"/>
    <w:rsid w:val="00B820B2"/>
    <w:rsid w:val="00B83D35"/>
    <w:rsid w:val="00B8457A"/>
    <w:rsid w:val="00B8643B"/>
    <w:rsid w:val="00B86465"/>
    <w:rsid w:val="00B867CF"/>
    <w:rsid w:val="00B86CD8"/>
    <w:rsid w:val="00B87532"/>
    <w:rsid w:val="00B875C9"/>
    <w:rsid w:val="00B87637"/>
    <w:rsid w:val="00B87659"/>
    <w:rsid w:val="00B87716"/>
    <w:rsid w:val="00B90B90"/>
    <w:rsid w:val="00B92375"/>
    <w:rsid w:val="00B92BD0"/>
    <w:rsid w:val="00B935C2"/>
    <w:rsid w:val="00B93FA9"/>
    <w:rsid w:val="00B9470C"/>
    <w:rsid w:val="00B95778"/>
    <w:rsid w:val="00B9660A"/>
    <w:rsid w:val="00B97445"/>
    <w:rsid w:val="00B976B5"/>
    <w:rsid w:val="00BA0614"/>
    <w:rsid w:val="00BA0D4C"/>
    <w:rsid w:val="00BA1771"/>
    <w:rsid w:val="00BA1AE1"/>
    <w:rsid w:val="00BA1E21"/>
    <w:rsid w:val="00BA2CBD"/>
    <w:rsid w:val="00BA37F4"/>
    <w:rsid w:val="00BA4F32"/>
    <w:rsid w:val="00BA6AD2"/>
    <w:rsid w:val="00BA7E5C"/>
    <w:rsid w:val="00BB001E"/>
    <w:rsid w:val="00BB17D4"/>
    <w:rsid w:val="00BB1DB8"/>
    <w:rsid w:val="00BB4723"/>
    <w:rsid w:val="00BB5B00"/>
    <w:rsid w:val="00BB6818"/>
    <w:rsid w:val="00BB6C4F"/>
    <w:rsid w:val="00BB7879"/>
    <w:rsid w:val="00BB7C27"/>
    <w:rsid w:val="00BC03C1"/>
    <w:rsid w:val="00BC05F3"/>
    <w:rsid w:val="00BC161E"/>
    <w:rsid w:val="00BC3345"/>
    <w:rsid w:val="00BC490A"/>
    <w:rsid w:val="00BC4B13"/>
    <w:rsid w:val="00BC4F21"/>
    <w:rsid w:val="00BC51AB"/>
    <w:rsid w:val="00BC533B"/>
    <w:rsid w:val="00BC5876"/>
    <w:rsid w:val="00BC58F9"/>
    <w:rsid w:val="00BC5AF8"/>
    <w:rsid w:val="00BD146A"/>
    <w:rsid w:val="00BD1948"/>
    <w:rsid w:val="00BD2586"/>
    <w:rsid w:val="00BD28A5"/>
    <w:rsid w:val="00BD2CD5"/>
    <w:rsid w:val="00BD30A7"/>
    <w:rsid w:val="00BD491F"/>
    <w:rsid w:val="00BD6615"/>
    <w:rsid w:val="00BD6985"/>
    <w:rsid w:val="00BE050D"/>
    <w:rsid w:val="00BE05EF"/>
    <w:rsid w:val="00BE0988"/>
    <w:rsid w:val="00BE3443"/>
    <w:rsid w:val="00BE472F"/>
    <w:rsid w:val="00BE47FC"/>
    <w:rsid w:val="00BE5188"/>
    <w:rsid w:val="00BF2A0C"/>
    <w:rsid w:val="00BF50AF"/>
    <w:rsid w:val="00BF6212"/>
    <w:rsid w:val="00BF7B07"/>
    <w:rsid w:val="00C006E7"/>
    <w:rsid w:val="00C01E25"/>
    <w:rsid w:val="00C04432"/>
    <w:rsid w:val="00C0529E"/>
    <w:rsid w:val="00C0572B"/>
    <w:rsid w:val="00C05BDC"/>
    <w:rsid w:val="00C05F02"/>
    <w:rsid w:val="00C0629F"/>
    <w:rsid w:val="00C06812"/>
    <w:rsid w:val="00C06DB0"/>
    <w:rsid w:val="00C077D3"/>
    <w:rsid w:val="00C07B85"/>
    <w:rsid w:val="00C107ED"/>
    <w:rsid w:val="00C10B96"/>
    <w:rsid w:val="00C10FFE"/>
    <w:rsid w:val="00C11801"/>
    <w:rsid w:val="00C12CEE"/>
    <w:rsid w:val="00C1353F"/>
    <w:rsid w:val="00C14B9C"/>
    <w:rsid w:val="00C15A7A"/>
    <w:rsid w:val="00C16038"/>
    <w:rsid w:val="00C16070"/>
    <w:rsid w:val="00C17A36"/>
    <w:rsid w:val="00C205B9"/>
    <w:rsid w:val="00C210C2"/>
    <w:rsid w:val="00C22015"/>
    <w:rsid w:val="00C22852"/>
    <w:rsid w:val="00C22869"/>
    <w:rsid w:val="00C23693"/>
    <w:rsid w:val="00C23B43"/>
    <w:rsid w:val="00C23D5B"/>
    <w:rsid w:val="00C25FD1"/>
    <w:rsid w:val="00C26F4C"/>
    <w:rsid w:val="00C27A43"/>
    <w:rsid w:val="00C27B87"/>
    <w:rsid w:val="00C30038"/>
    <w:rsid w:val="00C301B7"/>
    <w:rsid w:val="00C315B7"/>
    <w:rsid w:val="00C31E1E"/>
    <w:rsid w:val="00C324D5"/>
    <w:rsid w:val="00C3383D"/>
    <w:rsid w:val="00C34420"/>
    <w:rsid w:val="00C34548"/>
    <w:rsid w:val="00C368DB"/>
    <w:rsid w:val="00C37371"/>
    <w:rsid w:val="00C375A4"/>
    <w:rsid w:val="00C400CF"/>
    <w:rsid w:val="00C40186"/>
    <w:rsid w:val="00C41FF7"/>
    <w:rsid w:val="00C4236B"/>
    <w:rsid w:val="00C43695"/>
    <w:rsid w:val="00C443A2"/>
    <w:rsid w:val="00C44847"/>
    <w:rsid w:val="00C4487E"/>
    <w:rsid w:val="00C4579B"/>
    <w:rsid w:val="00C46108"/>
    <w:rsid w:val="00C46C12"/>
    <w:rsid w:val="00C46EE5"/>
    <w:rsid w:val="00C51736"/>
    <w:rsid w:val="00C525E4"/>
    <w:rsid w:val="00C52CB9"/>
    <w:rsid w:val="00C5443B"/>
    <w:rsid w:val="00C548CC"/>
    <w:rsid w:val="00C55BF0"/>
    <w:rsid w:val="00C5726C"/>
    <w:rsid w:val="00C572AC"/>
    <w:rsid w:val="00C57612"/>
    <w:rsid w:val="00C578D0"/>
    <w:rsid w:val="00C5E074"/>
    <w:rsid w:val="00C60225"/>
    <w:rsid w:val="00C616D4"/>
    <w:rsid w:val="00C6290B"/>
    <w:rsid w:val="00C62A22"/>
    <w:rsid w:val="00C62C61"/>
    <w:rsid w:val="00C62CEB"/>
    <w:rsid w:val="00C62DBA"/>
    <w:rsid w:val="00C64201"/>
    <w:rsid w:val="00C643F0"/>
    <w:rsid w:val="00C65145"/>
    <w:rsid w:val="00C65BED"/>
    <w:rsid w:val="00C670FE"/>
    <w:rsid w:val="00C672DB"/>
    <w:rsid w:val="00C67448"/>
    <w:rsid w:val="00C67935"/>
    <w:rsid w:val="00C67C13"/>
    <w:rsid w:val="00C708C6"/>
    <w:rsid w:val="00C713B5"/>
    <w:rsid w:val="00C71AAE"/>
    <w:rsid w:val="00C71AC0"/>
    <w:rsid w:val="00C71FC2"/>
    <w:rsid w:val="00C72A66"/>
    <w:rsid w:val="00C73272"/>
    <w:rsid w:val="00C73ECF"/>
    <w:rsid w:val="00C75539"/>
    <w:rsid w:val="00C75954"/>
    <w:rsid w:val="00C768D5"/>
    <w:rsid w:val="00C76EB4"/>
    <w:rsid w:val="00C77071"/>
    <w:rsid w:val="00C77238"/>
    <w:rsid w:val="00C77681"/>
    <w:rsid w:val="00C810C8"/>
    <w:rsid w:val="00C81E4C"/>
    <w:rsid w:val="00C82697"/>
    <w:rsid w:val="00C82811"/>
    <w:rsid w:val="00C83371"/>
    <w:rsid w:val="00C8364A"/>
    <w:rsid w:val="00C840CA"/>
    <w:rsid w:val="00C84101"/>
    <w:rsid w:val="00C864DB"/>
    <w:rsid w:val="00C86F0D"/>
    <w:rsid w:val="00C87F13"/>
    <w:rsid w:val="00C903DB"/>
    <w:rsid w:val="00C90708"/>
    <w:rsid w:val="00C90D99"/>
    <w:rsid w:val="00C917CA"/>
    <w:rsid w:val="00C91D3E"/>
    <w:rsid w:val="00C91F28"/>
    <w:rsid w:val="00C92229"/>
    <w:rsid w:val="00C92EFD"/>
    <w:rsid w:val="00C935EE"/>
    <w:rsid w:val="00C960AC"/>
    <w:rsid w:val="00C96213"/>
    <w:rsid w:val="00C97CAC"/>
    <w:rsid w:val="00C97D31"/>
    <w:rsid w:val="00C97F47"/>
    <w:rsid w:val="00C97F90"/>
    <w:rsid w:val="00CA0A0C"/>
    <w:rsid w:val="00CA0C9D"/>
    <w:rsid w:val="00CA11AF"/>
    <w:rsid w:val="00CA25AD"/>
    <w:rsid w:val="00CA261F"/>
    <w:rsid w:val="00CA29B5"/>
    <w:rsid w:val="00CA2F40"/>
    <w:rsid w:val="00CA309B"/>
    <w:rsid w:val="00CA43EC"/>
    <w:rsid w:val="00CA55DF"/>
    <w:rsid w:val="00CA5F6F"/>
    <w:rsid w:val="00CA62B8"/>
    <w:rsid w:val="00CA7E39"/>
    <w:rsid w:val="00CB006D"/>
    <w:rsid w:val="00CB0B72"/>
    <w:rsid w:val="00CB0D7C"/>
    <w:rsid w:val="00CB0ECC"/>
    <w:rsid w:val="00CB110E"/>
    <w:rsid w:val="00CB1898"/>
    <w:rsid w:val="00CB194B"/>
    <w:rsid w:val="00CB28B3"/>
    <w:rsid w:val="00CB43CE"/>
    <w:rsid w:val="00CB4F5B"/>
    <w:rsid w:val="00CB75B4"/>
    <w:rsid w:val="00CB78F2"/>
    <w:rsid w:val="00CC0237"/>
    <w:rsid w:val="00CC2129"/>
    <w:rsid w:val="00CC2180"/>
    <w:rsid w:val="00CC22D2"/>
    <w:rsid w:val="00CC23BC"/>
    <w:rsid w:val="00CC266F"/>
    <w:rsid w:val="00CC2D83"/>
    <w:rsid w:val="00CC350D"/>
    <w:rsid w:val="00CC3935"/>
    <w:rsid w:val="00CC3B85"/>
    <w:rsid w:val="00CC3BB6"/>
    <w:rsid w:val="00CC4412"/>
    <w:rsid w:val="00CC5FBF"/>
    <w:rsid w:val="00CC6C86"/>
    <w:rsid w:val="00CC7E8B"/>
    <w:rsid w:val="00CD0388"/>
    <w:rsid w:val="00CD05D3"/>
    <w:rsid w:val="00CD0C6D"/>
    <w:rsid w:val="00CD3831"/>
    <w:rsid w:val="00CD5831"/>
    <w:rsid w:val="00CD680D"/>
    <w:rsid w:val="00CDAED2"/>
    <w:rsid w:val="00CDCA12"/>
    <w:rsid w:val="00CE112D"/>
    <w:rsid w:val="00CE15FE"/>
    <w:rsid w:val="00CE23B9"/>
    <w:rsid w:val="00CE264B"/>
    <w:rsid w:val="00CE2AB5"/>
    <w:rsid w:val="00CE2BAA"/>
    <w:rsid w:val="00CE3D16"/>
    <w:rsid w:val="00CE40D2"/>
    <w:rsid w:val="00CE4EBD"/>
    <w:rsid w:val="00CE5878"/>
    <w:rsid w:val="00CE6162"/>
    <w:rsid w:val="00CE663A"/>
    <w:rsid w:val="00CE7197"/>
    <w:rsid w:val="00CE7251"/>
    <w:rsid w:val="00CF0CC6"/>
    <w:rsid w:val="00CF11BA"/>
    <w:rsid w:val="00CF253B"/>
    <w:rsid w:val="00CF289E"/>
    <w:rsid w:val="00CF2BD3"/>
    <w:rsid w:val="00CF2E21"/>
    <w:rsid w:val="00CF41D6"/>
    <w:rsid w:val="00CF490D"/>
    <w:rsid w:val="00CF4FC6"/>
    <w:rsid w:val="00CF50BA"/>
    <w:rsid w:val="00CF5A5A"/>
    <w:rsid w:val="00CF5CC0"/>
    <w:rsid w:val="00CF5EEF"/>
    <w:rsid w:val="00CF6BEB"/>
    <w:rsid w:val="00CF6D5D"/>
    <w:rsid w:val="00D008E5"/>
    <w:rsid w:val="00D00A88"/>
    <w:rsid w:val="00D012FD"/>
    <w:rsid w:val="00D01A8D"/>
    <w:rsid w:val="00D028A2"/>
    <w:rsid w:val="00D0391B"/>
    <w:rsid w:val="00D03C17"/>
    <w:rsid w:val="00D03DEE"/>
    <w:rsid w:val="00D04D0E"/>
    <w:rsid w:val="00D050B9"/>
    <w:rsid w:val="00D05483"/>
    <w:rsid w:val="00D07A7C"/>
    <w:rsid w:val="00D07DFD"/>
    <w:rsid w:val="00D09B87"/>
    <w:rsid w:val="00D10695"/>
    <w:rsid w:val="00D106B7"/>
    <w:rsid w:val="00D11615"/>
    <w:rsid w:val="00D11C9A"/>
    <w:rsid w:val="00D135E6"/>
    <w:rsid w:val="00D14801"/>
    <w:rsid w:val="00D14EC9"/>
    <w:rsid w:val="00D161EE"/>
    <w:rsid w:val="00D16415"/>
    <w:rsid w:val="00D176CC"/>
    <w:rsid w:val="00D17F0E"/>
    <w:rsid w:val="00D202E7"/>
    <w:rsid w:val="00D20639"/>
    <w:rsid w:val="00D20659"/>
    <w:rsid w:val="00D220E9"/>
    <w:rsid w:val="00D227E5"/>
    <w:rsid w:val="00D22F5B"/>
    <w:rsid w:val="00D24146"/>
    <w:rsid w:val="00D2469D"/>
    <w:rsid w:val="00D24ED0"/>
    <w:rsid w:val="00D25EEF"/>
    <w:rsid w:val="00D268D0"/>
    <w:rsid w:val="00D26A32"/>
    <w:rsid w:val="00D275DF"/>
    <w:rsid w:val="00D302FB"/>
    <w:rsid w:val="00D30A29"/>
    <w:rsid w:val="00D31716"/>
    <w:rsid w:val="00D31FC8"/>
    <w:rsid w:val="00D320B3"/>
    <w:rsid w:val="00D3241A"/>
    <w:rsid w:val="00D32783"/>
    <w:rsid w:val="00D3391F"/>
    <w:rsid w:val="00D33A4C"/>
    <w:rsid w:val="00D35DE1"/>
    <w:rsid w:val="00D36F9B"/>
    <w:rsid w:val="00D3C90D"/>
    <w:rsid w:val="00D400E6"/>
    <w:rsid w:val="00D4078B"/>
    <w:rsid w:val="00D40BF4"/>
    <w:rsid w:val="00D41165"/>
    <w:rsid w:val="00D411FF"/>
    <w:rsid w:val="00D41975"/>
    <w:rsid w:val="00D43327"/>
    <w:rsid w:val="00D43652"/>
    <w:rsid w:val="00D43812"/>
    <w:rsid w:val="00D43C3C"/>
    <w:rsid w:val="00D4408E"/>
    <w:rsid w:val="00D45BAA"/>
    <w:rsid w:val="00D47493"/>
    <w:rsid w:val="00D47B58"/>
    <w:rsid w:val="00D47C09"/>
    <w:rsid w:val="00D51AB7"/>
    <w:rsid w:val="00D52283"/>
    <w:rsid w:val="00D53DEB"/>
    <w:rsid w:val="00D548EA"/>
    <w:rsid w:val="00D5504E"/>
    <w:rsid w:val="00D55750"/>
    <w:rsid w:val="00D557BC"/>
    <w:rsid w:val="00D569E8"/>
    <w:rsid w:val="00D57292"/>
    <w:rsid w:val="00D57ED0"/>
    <w:rsid w:val="00D57FAE"/>
    <w:rsid w:val="00D6054E"/>
    <w:rsid w:val="00D60EF7"/>
    <w:rsid w:val="00D619A2"/>
    <w:rsid w:val="00D61BBF"/>
    <w:rsid w:val="00D61EB0"/>
    <w:rsid w:val="00D621FE"/>
    <w:rsid w:val="00D63149"/>
    <w:rsid w:val="00D637BF"/>
    <w:rsid w:val="00D65B3D"/>
    <w:rsid w:val="00D6671B"/>
    <w:rsid w:val="00D66C8B"/>
    <w:rsid w:val="00D67684"/>
    <w:rsid w:val="00D67804"/>
    <w:rsid w:val="00D702CD"/>
    <w:rsid w:val="00D70310"/>
    <w:rsid w:val="00D7272A"/>
    <w:rsid w:val="00D72CD2"/>
    <w:rsid w:val="00D734BB"/>
    <w:rsid w:val="00D73E74"/>
    <w:rsid w:val="00D75544"/>
    <w:rsid w:val="00D7770D"/>
    <w:rsid w:val="00D77AD6"/>
    <w:rsid w:val="00D804A8"/>
    <w:rsid w:val="00D80C85"/>
    <w:rsid w:val="00D818F1"/>
    <w:rsid w:val="00D82D42"/>
    <w:rsid w:val="00D83B1B"/>
    <w:rsid w:val="00D84754"/>
    <w:rsid w:val="00D847F4"/>
    <w:rsid w:val="00D84C10"/>
    <w:rsid w:val="00D84CD1"/>
    <w:rsid w:val="00D84D1B"/>
    <w:rsid w:val="00D900AB"/>
    <w:rsid w:val="00D902E6"/>
    <w:rsid w:val="00D92211"/>
    <w:rsid w:val="00D92C65"/>
    <w:rsid w:val="00D92C90"/>
    <w:rsid w:val="00D93D0A"/>
    <w:rsid w:val="00D93EEE"/>
    <w:rsid w:val="00D9412D"/>
    <w:rsid w:val="00D94460"/>
    <w:rsid w:val="00D94F69"/>
    <w:rsid w:val="00D9544D"/>
    <w:rsid w:val="00D96066"/>
    <w:rsid w:val="00D98986"/>
    <w:rsid w:val="00DA07FE"/>
    <w:rsid w:val="00DA1FC3"/>
    <w:rsid w:val="00DA2674"/>
    <w:rsid w:val="00DA2AE0"/>
    <w:rsid w:val="00DA2FB1"/>
    <w:rsid w:val="00DA44F4"/>
    <w:rsid w:val="00DA4EEB"/>
    <w:rsid w:val="00DA7073"/>
    <w:rsid w:val="00DA7ABA"/>
    <w:rsid w:val="00DB03B6"/>
    <w:rsid w:val="00DB144E"/>
    <w:rsid w:val="00DB181B"/>
    <w:rsid w:val="00DB198F"/>
    <w:rsid w:val="00DB2337"/>
    <w:rsid w:val="00DB2DB4"/>
    <w:rsid w:val="00DB324B"/>
    <w:rsid w:val="00DB33AF"/>
    <w:rsid w:val="00DB3B1B"/>
    <w:rsid w:val="00DB4958"/>
    <w:rsid w:val="00DB50B9"/>
    <w:rsid w:val="00DB535E"/>
    <w:rsid w:val="00DC0C4E"/>
    <w:rsid w:val="00DC0D16"/>
    <w:rsid w:val="00DC2EA5"/>
    <w:rsid w:val="00DC3C18"/>
    <w:rsid w:val="00DC521E"/>
    <w:rsid w:val="00DC5613"/>
    <w:rsid w:val="00DC60EA"/>
    <w:rsid w:val="00DC6228"/>
    <w:rsid w:val="00DC6D10"/>
    <w:rsid w:val="00DCA21B"/>
    <w:rsid w:val="00DCA556"/>
    <w:rsid w:val="00DD129C"/>
    <w:rsid w:val="00DD1854"/>
    <w:rsid w:val="00DD1AA8"/>
    <w:rsid w:val="00DD23B4"/>
    <w:rsid w:val="00DD36F2"/>
    <w:rsid w:val="00DD370D"/>
    <w:rsid w:val="00DD39BE"/>
    <w:rsid w:val="00DD54BC"/>
    <w:rsid w:val="00DD6ECD"/>
    <w:rsid w:val="00DD6F14"/>
    <w:rsid w:val="00DD7162"/>
    <w:rsid w:val="00DE030F"/>
    <w:rsid w:val="00DE16B7"/>
    <w:rsid w:val="00DE174C"/>
    <w:rsid w:val="00DE382E"/>
    <w:rsid w:val="00DE3D78"/>
    <w:rsid w:val="00DE4CBB"/>
    <w:rsid w:val="00DE52E4"/>
    <w:rsid w:val="00DE7F19"/>
    <w:rsid w:val="00DF0322"/>
    <w:rsid w:val="00DF0513"/>
    <w:rsid w:val="00DF0F94"/>
    <w:rsid w:val="00DF1518"/>
    <w:rsid w:val="00DF210A"/>
    <w:rsid w:val="00DF2766"/>
    <w:rsid w:val="00DF30B5"/>
    <w:rsid w:val="00DF32E4"/>
    <w:rsid w:val="00DF3535"/>
    <w:rsid w:val="00DF5534"/>
    <w:rsid w:val="00DF557D"/>
    <w:rsid w:val="00DF5909"/>
    <w:rsid w:val="00DF5BB8"/>
    <w:rsid w:val="00DF6034"/>
    <w:rsid w:val="00DF7A02"/>
    <w:rsid w:val="00DF7B0D"/>
    <w:rsid w:val="00E0030E"/>
    <w:rsid w:val="00E011D3"/>
    <w:rsid w:val="00E011E9"/>
    <w:rsid w:val="00E02DC6"/>
    <w:rsid w:val="00E03630"/>
    <w:rsid w:val="00E04781"/>
    <w:rsid w:val="00E04928"/>
    <w:rsid w:val="00E057E9"/>
    <w:rsid w:val="00E0581F"/>
    <w:rsid w:val="00E05B6D"/>
    <w:rsid w:val="00E0622C"/>
    <w:rsid w:val="00E065E3"/>
    <w:rsid w:val="00E0684D"/>
    <w:rsid w:val="00E06F27"/>
    <w:rsid w:val="00E1156D"/>
    <w:rsid w:val="00E115A9"/>
    <w:rsid w:val="00E128CB"/>
    <w:rsid w:val="00E12AF6"/>
    <w:rsid w:val="00E12F56"/>
    <w:rsid w:val="00E137C0"/>
    <w:rsid w:val="00E140C7"/>
    <w:rsid w:val="00E14269"/>
    <w:rsid w:val="00E142C5"/>
    <w:rsid w:val="00E1450A"/>
    <w:rsid w:val="00E15330"/>
    <w:rsid w:val="00E15D7D"/>
    <w:rsid w:val="00E16E39"/>
    <w:rsid w:val="00E17ECD"/>
    <w:rsid w:val="00E2080C"/>
    <w:rsid w:val="00E219C9"/>
    <w:rsid w:val="00E22E8F"/>
    <w:rsid w:val="00E232AB"/>
    <w:rsid w:val="00E2554F"/>
    <w:rsid w:val="00E25979"/>
    <w:rsid w:val="00E26202"/>
    <w:rsid w:val="00E270D2"/>
    <w:rsid w:val="00E27A65"/>
    <w:rsid w:val="00E27FB8"/>
    <w:rsid w:val="00E31522"/>
    <w:rsid w:val="00E318A5"/>
    <w:rsid w:val="00E31B08"/>
    <w:rsid w:val="00E31B24"/>
    <w:rsid w:val="00E3205F"/>
    <w:rsid w:val="00E32E25"/>
    <w:rsid w:val="00E32E26"/>
    <w:rsid w:val="00E33CF3"/>
    <w:rsid w:val="00E3756F"/>
    <w:rsid w:val="00E405EB"/>
    <w:rsid w:val="00E40A90"/>
    <w:rsid w:val="00E41027"/>
    <w:rsid w:val="00E42D0A"/>
    <w:rsid w:val="00E43B56"/>
    <w:rsid w:val="00E44065"/>
    <w:rsid w:val="00E44158"/>
    <w:rsid w:val="00E447F2"/>
    <w:rsid w:val="00E45C08"/>
    <w:rsid w:val="00E46038"/>
    <w:rsid w:val="00E476B7"/>
    <w:rsid w:val="00E4DE1B"/>
    <w:rsid w:val="00E50BDC"/>
    <w:rsid w:val="00E50F40"/>
    <w:rsid w:val="00E52E7C"/>
    <w:rsid w:val="00E5366C"/>
    <w:rsid w:val="00E538F8"/>
    <w:rsid w:val="00E5481C"/>
    <w:rsid w:val="00E548AE"/>
    <w:rsid w:val="00E5500B"/>
    <w:rsid w:val="00E55C18"/>
    <w:rsid w:val="00E55F7E"/>
    <w:rsid w:val="00E567FB"/>
    <w:rsid w:val="00E57187"/>
    <w:rsid w:val="00E609F0"/>
    <w:rsid w:val="00E60A39"/>
    <w:rsid w:val="00E61D68"/>
    <w:rsid w:val="00E620A0"/>
    <w:rsid w:val="00E626F3"/>
    <w:rsid w:val="00E6290F"/>
    <w:rsid w:val="00E6325C"/>
    <w:rsid w:val="00E64014"/>
    <w:rsid w:val="00E660E9"/>
    <w:rsid w:val="00E6676C"/>
    <w:rsid w:val="00E66ECA"/>
    <w:rsid w:val="00E67BAE"/>
    <w:rsid w:val="00E67BE2"/>
    <w:rsid w:val="00E707DD"/>
    <w:rsid w:val="00E717BC"/>
    <w:rsid w:val="00E72449"/>
    <w:rsid w:val="00E72451"/>
    <w:rsid w:val="00E72A9F"/>
    <w:rsid w:val="00E73BB9"/>
    <w:rsid w:val="00E7486C"/>
    <w:rsid w:val="00E74928"/>
    <w:rsid w:val="00E75F2E"/>
    <w:rsid w:val="00E76BB7"/>
    <w:rsid w:val="00E774B3"/>
    <w:rsid w:val="00E77678"/>
    <w:rsid w:val="00E7790B"/>
    <w:rsid w:val="00E77F06"/>
    <w:rsid w:val="00E8029B"/>
    <w:rsid w:val="00E80DDC"/>
    <w:rsid w:val="00E80E8D"/>
    <w:rsid w:val="00E81294"/>
    <w:rsid w:val="00E83D00"/>
    <w:rsid w:val="00E83EE3"/>
    <w:rsid w:val="00E859DA"/>
    <w:rsid w:val="00E86911"/>
    <w:rsid w:val="00E86BD7"/>
    <w:rsid w:val="00E87EB7"/>
    <w:rsid w:val="00E87FD2"/>
    <w:rsid w:val="00E901DC"/>
    <w:rsid w:val="00E90602"/>
    <w:rsid w:val="00E913A9"/>
    <w:rsid w:val="00E91EE0"/>
    <w:rsid w:val="00E92029"/>
    <w:rsid w:val="00E9203A"/>
    <w:rsid w:val="00E93BCC"/>
    <w:rsid w:val="00E93FEA"/>
    <w:rsid w:val="00E96A1F"/>
    <w:rsid w:val="00E973EB"/>
    <w:rsid w:val="00E979A7"/>
    <w:rsid w:val="00E9A546"/>
    <w:rsid w:val="00E9C62B"/>
    <w:rsid w:val="00E9E581"/>
    <w:rsid w:val="00EA1B04"/>
    <w:rsid w:val="00EA2203"/>
    <w:rsid w:val="00EA2670"/>
    <w:rsid w:val="00EA44E4"/>
    <w:rsid w:val="00EA57A8"/>
    <w:rsid w:val="00EA60F8"/>
    <w:rsid w:val="00EA6202"/>
    <w:rsid w:val="00EA621E"/>
    <w:rsid w:val="00EA654C"/>
    <w:rsid w:val="00EA7B1F"/>
    <w:rsid w:val="00EB264C"/>
    <w:rsid w:val="00EB2FCF"/>
    <w:rsid w:val="00EB32F6"/>
    <w:rsid w:val="00EB44A8"/>
    <w:rsid w:val="00EB6007"/>
    <w:rsid w:val="00EB61AA"/>
    <w:rsid w:val="00EB6BA6"/>
    <w:rsid w:val="00EB707D"/>
    <w:rsid w:val="00EB7744"/>
    <w:rsid w:val="00EC04A5"/>
    <w:rsid w:val="00EC08E4"/>
    <w:rsid w:val="00EC0953"/>
    <w:rsid w:val="00EC1838"/>
    <w:rsid w:val="00EC214E"/>
    <w:rsid w:val="00EC24FF"/>
    <w:rsid w:val="00EC30FF"/>
    <w:rsid w:val="00EC3793"/>
    <w:rsid w:val="00EC3AE6"/>
    <w:rsid w:val="00EC4352"/>
    <w:rsid w:val="00EC4CBE"/>
    <w:rsid w:val="00EC5EAB"/>
    <w:rsid w:val="00EC6183"/>
    <w:rsid w:val="00EC646C"/>
    <w:rsid w:val="00EC7DBD"/>
    <w:rsid w:val="00ED06E9"/>
    <w:rsid w:val="00ED0E19"/>
    <w:rsid w:val="00ED1B0E"/>
    <w:rsid w:val="00ED1B53"/>
    <w:rsid w:val="00ED20DD"/>
    <w:rsid w:val="00ED4118"/>
    <w:rsid w:val="00ED5A03"/>
    <w:rsid w:val="00ED6DC0"/>
    <w:rsid w:val="00ED7F82"/>
    <w:rsid w:val="00EE0595"/>
    <w:rsid w:val="00EE1085"/>
    <w:rsid w:val="00EE3009"/>
    <w:rsid w:val="00EE3C0C"/>
    <w:rsid w:val="00EE4D1C"/>
    <w:rsid w:val="00EE5E08"/>
    <w:rsid w:val="00EE706F"/>
    <w:rsid w:val="00EE74BE"/>
    <w:rsid w:val="00EF09C2"/>
    <w:rsid w:val="00EF0C36"/>
    <w:rsid w:val="00EF0CDE"/>
    <w:rsid w:val="00EF19C2"/>
    <w:rsid w:val="00EF1F91"/>
    <w:rsid w:val="00EF2DDA"/>
    <w:rsid w:val="00EF373A"/>
    <w:rsid w:val="00EF4BDA"/>
    <w:rsid w:val="00EF54FF"/>
    <w:rsid w:val="00EF5CA8"/>
    <w:rsid w:val="00EF6B16"/>
    <w:rsid w:val="00EF7A10"/>
    <w:rsid w:val="00EF7B93"/>
    <w:rsid w:val="00F02681"/>
    <w:rsid w:val="00F03313"/>
    <w:rsid w:val="00F03683"/>
    <w:rsid w:val="00F0375D"/>
    <w:rsid w:val="00F03D86"/>
    <w:rsid w:val="00F043A8"/>
    <w:rsid w:val="00F04DDD"/>
    <w:rsid w:val="00F05E25"/>
    <w:rsid w:val="00F06074"/>
    <w:rsid w:val="00F06969"/>
    <w:rsid w:val="00F07642"/>
    <w:rsid w:val="00F07BAE"/>
    <w:rsid w:val="00F11FB5"/>
    <w:rsid w:val="00F12E50"/>
    <w:rsid w:val="00F135D7"/>
    <w:rsid w:val="00F13B74"/>
    <w:rsid w:val="00F14C7C"/>
    <w:rsid w:val="00F1580F"/>
    <w:rsid w:val="00F163A9"/>
    <w:rsid w:val="00F16A14"/>
    <w:rsid w:val="00F172E8"/>
    <w:rsid w:val="00F17825"/>
    <w:rsid w:val="00F17B57"/>
    <w:rsid w:val="00F225D9"/>
    <w:rsid w:val="00F22EC0"/>
    <w:rsid w:val="00F235CF"/>
    <w:rsid w:val="00F239F6"/>
    <w:rsid w:val="00F251A3"/>
    <w:rsid w:val="00F25354"/>
    <w:rsid w:val="00F25CFE"/>
    <w:rsid w:val="00F25F08"/>
    <w:rsid w:val="00F27039"/>
    <w:rsid w:val="00F27134"/>
    <w:rsid w:val="00F2779E"/>
    <w:rsid w:val="00F30152"/>
    <w:rsid w:val="00F3015B"/>
    <w:rsid w:val="00F30A59"/>
    <w:rsid w:val="00F30C0B"/>
    <w:rsid w:val="00F312C3"/>
    <w:rsid w:val="00F31839"/>
    <w:rsid w:val="00F31DA9"/>
    <w:rsid w:val="00F32354"/>
    <w:rsid w:val="00F32D58"/>
    <w:rsid w:val="00F32F1B"/>
    <w:rsid w:val="00F338C5"/>
    <w:rsid w:val="00F34CE5"/>
    <w:rsid w:val="00F35869"/>
    <w:rsid w:val="00F36821"/>
    <w:rsid w:val="00F3694A"/>
    <w:rsid w:val="00F374B9"/>
    <w:rsid w:val="00F37D71"/>
    <w:rsid w:val="00F38761"/>
    <w:rsid w:val="00F40376"/>
    <w:rsid w:val="00F40392"/>
    <w:rsid w:val="00F40AE2"/>
    <w:rsid w:val="00F422A3"/>
    <w:rsid w:val="00F42BA4"/>
    <w:rsid w:val="00F42C7F"/>
    <w:rsid w:val="00F43313"/>
    <w:rsid w:val="00F43D95"/>
    <w:rsid w:val="00F440BE"/>
    <w:rsid w:val="00F443F9"/>
    <w:rsid w:val="00F4440E"/>
    <w:rsid w:val="00F446C3"/>
    <w:rsid w:val="00F448F8"/>
    <w:rsid w:val="00F451D9"/>
    <w:rsid w:val="00F47308"/>
    <w:rsid w:val="00F47A01"/>
    <w:rsid w:val="00F52DAE"/>
    <w:rsid w:val="00F53222"/>
    <w:rsid w:val="00F546B0"/>
    <w:rsid w:val="00F54950"/>
    <w:rsid w:val="00F55013"/>
    <w:rsid w:val="00F55F96"/>
    <w:rsid w:val="00F56418"/>
    <w:rsid w:val="00F565C1"/>
    <w:rsid w:val="00F57234"/>
    <w:rsid w:val="00F57814"/>
    <w:rsid w:val="00F60152"/>
    <w:rsid w:val="00F60BEA"/>
    <w:rsid w:val="00F61044"/>
    <w:rsid w:val="00F624F6"/>
    <w:rsid w:val="00F63879"/>
    <w:rsid w:val="00F639B7"/>
    <w:rsid w:val="00F63A52"/>
    <w:rsid w:val="00F6416F"/>
    <w:rsid w:val="00F656B8"/>
    <w:rsid w:val="00F657E1"/>
    <w:rsid w:val="00F66A43"/>
    <w:rsid w:val="00F66C1F"/>
    <w:rsid w:val="00F67537"/>
    <w:rsid w:val="00F67A87"/>
    <w:rsid w:val="00F7022F"/>
    <w:rsid w:val="00F71AF0"/>
    <w:rsid w:val="00F72186"/>
    <w:rsid w:val="00F7235E"/>
    <w:rsid w:val="00F7301B"/>
    <w:rsid w:val="00F73B7F"/>
    <w:rsid w:val="00F73D73"/>
    <w:rsid w:val="00F7407B"/>
    <w:rsid w:val="00F74C37"/>
    <w:rsid w:val="00F74DB4"/>
    <w:rsid w:val="00F751CD"/>
    <w:rsid w:val="00F7687A"/>
    <w:rsid w:val="00F77529"/>
    <w:rsid w:val="00F7CB9F"/>
    <w:rsid w:val="00F80D36"/>
    <w:rsid w:val="00F81AA1"/>
    <w:rsid w:val="00F829E5"/>
    <w:rsid w:val="00F82ED5"/>
    <w:rsid w:val="00F83322"/>
    <w:rsid w:val="00F83656"/>
    <w:rsid w:val="00F83B3F"/>
    <w:rsid w:val="00F83FEB"/>
    <w:rsid w:val="00F846F9"/>
    <w:rsid w:val="00F8491B"/>
    <w:rsid w:val="00F859EA"/>
    <w:rsid w:val="00F85BE2"/>
    <w:rsid w:val="00F86E91"/>
    <w:rsid w:val="00F879D7"/>
    <w:rsid w:val="00F87DBF"/>
    <w:rsid w:val="00F90C5F"/>
    <w:rsid w:val="00F90FD1"/>
    <w:rsid w:val="00F91B58"/>
    <w:rsid w:val="00F92B53"/>
    <w:rsid w:val="00F92EFC"/>
    <w:rsid w:val="00F93303"/>
    <w:rsid w:val="00F9412D"/>
    <w:rsid w:val="00F945B3"/>
    <w:rsid w:val="00F945CE"/>
    <w:rsid w:val="00F94BC8"/>
    <w:rsid w:val="00F94CBC"/>
    <w:rsid w:val="00F953C0"/>
    <w:rsid w:val="00F954A2"/>
    <w:rsid w:val="00F95735"/>
    <w:rsid w:val="00F959C0"/>
    <w:rsid w:val="00F96DEC"/>
    <w:rsid w:val="00F9704B"/>
    <w:rsid w:val="00F9B302"/>
    <w:rsid w:val="00F9C5C6"/>
    <w:rsid w:val="00FA056D"/>
    <w:rsid w:val="00FA1ACC"/>
    <w:rsid w:val="00FA3212"/>
    <w:rsid w:val="00FA36D8"/>
    <w:rsid w:val="00FA5B80"/>
    <w:rsid w:val="00FA5DB5"/>
    <w:rsid w:val="00FA6757"/>
    <w:rsid w:val="00FA7831"/>
    <w:rsid w:val="00FB00E1"/>
    <w:rsid w:val="00FB01D5"/>
    <w:rsid w:val="00FB12AF"/>
    <w:rsid w:val="00FB1B35"/>
    <w:rsid w:val="00FB1EB2"/>
    <w:rsid w:val="00FB2A87"/>
    <w:rsid w:val="00FB2D3C"/>
    <w:rsid w:val="00FB3097"/>
    <w:rsid w:val="00FB378B"/>
    <w:rsid w:val="00FB3DAC"/>
    <w:rsid w:val="00FB4326"/>
    <w:rsid w:val="00FB441A"/>
    <w:rsid w:val="00FB64B7"/>
    <w:rsid w:val="00FB68A7"/>
    <w:rsid w:val="00FB7E3E"/>
    <w:rsid w:val="00FC0807"/>
    <w:rsid w:val="00FC0E47"/>
    <w:rsid w:val="00FC1317"/>
    <w:rsid w:val="00FC163C"/>
    <w:rsid w:val="00FC1C9E"/>
    <w:rsid w:val="00FC2B42"/>
    <w:rsid w:val="00FC3402"/>
    <w:rsid w:val="00FC4053"/>
    <w:rsid w:val="00FC724D"/>
    <w:rsid w:val="00FD0ACA"/>
    <w:rsid w:val="00FD0AF9"/>
    <w:rsid w:val="00FD17B2"/>
    <w:rsid w:val="00FD2567"/>
    <w:rsid w:val="00FD2C9A"/>
    <w:rsid w:val="00FD3314"/>
    <w:rsid w:val="00FD402B"/>
    <w:rsid w:val="00FD4F23"/>
    <w:rsid w:val="00FD61A5"/>
    <w:rsid w:val="00FD70F6"/>
    <w:rsid w:val="00FE03BF"/>
    <w:rsid w:val="00FE082C"/>
    <w:rsid w:val="00FE0F37"/>
    <w:rsid w:val="00FE134E"/>
    <w:rsid w:val="00FE13FC"/>
    <w:rsid w:val="00FE1949"/>
    <w:rsid w:val="00FE21F8"/>
    <w:rsid w:val="00FE24D6"/>
    <w:rsid w:val="00FE251E"/>
    <w:rsid w:val="00FE2971"/>
    <w:rsid w:val="00FE5F62"/>
    <w:rsid w:val="00FE6F82"/>
    <w:rsid w:val="00FE73D8"/>
    <w:rsid w:val="00FE75A9"/>
    <w:rsid w:val="00FE7DED"/>
    <w:rsid w:val="00FE7E48"/>
    <w:rsid w:val="00FF0421"/>
    <w:rsid w:val="00FF06B8"/>
    <w:rsid w:val="00FF07B3"/>
    <w:rsid w:val="00FF0E72"/>
    <w:rsid w:val="00FF403D"/>
    <w:rsid w:val="00FF5BBE"/>
    <w:rsid w:val="00FFAF90"/>
    <w:rsid w:val="0100CDC1"/>
    <w:rsid w:val="0101CC76"/>
    <w:rsid w:val="0103C1DE"/>
    <w:rsid w:val="0104350A"/>
    <w:rsid w:val="0108736F"/>
    <w:rsid w:val="0109EFE5"/>
    <w:rsid w:val="010B2FA5"/>
    <w:rsid w:val="010B59CA"/>
    <w:rsid w:val="010CB9D7"/>
    <w:rsid w:val="010DDB76"/>
    <w:rsid w:val="010EDEB4"/>
    <w:rsid w:val="010F19BE"/>
    <w:rsid w:val="010FE098"/>
    <w:rsid w:val="0112C521"/>
    <w:rsid w:val="011687AB"/>
    <w:rsid w:val="0116C384"/>
    <w:rsid w:val="01173475"/>
    <w:rsid w:val="01181A71"/>
    <w:rsid w:val="0119C105"/>
    <w:rsid w:val="011F8737"/>
    <w:rsid w:val="0121FB5E"/>
    <w:rsid w:val="01271D41"/>
    <w:rsid w:val="01273B66"/>
    <w:rsid w:val="01285BFA"/>
    <w:rsid w:val="01298BB3"/>
    <w:rsid w:val="012A10C1"/>
    <w:rsid w:val="012B467D"/>
    <w:rsid w:val="012B791B"/>
    <w:rsid w:val="012C5F89"/>
    <w:rsid w:val="012EC8FE"/>
    <w:rsid w:val="012F3284"/>
    <w:rsid w:val="01304BE2"/>
    <w:rsid w:val="0132CF84"/>
    <w:rsid w:val="013357DF"/>
    <w:rsid w:val="013521D9"/>
    <w:rsid w:val="01358092"/>
    <w:rsid w:val="0135B181"/>
    <w:rsid w:val="0136DF1F"/>
    <w:rsid w:val="0137C315"/>
    <w:rsid w:val="0138F37C"/>
    <w:rsid w:val="01396EBF"/>
    <w:rsid w:val="013FAB06"/>
    <w:rsid w:val="0145CFA0"/>
    <w:rsid w:val="01493145"/>
    <w:rsid w:val="014AC6BC"/>
    <w:rsid w:val="014B032E"/>
    <w:rsid w:val="014BC94E"/>
    <w:rsid w:val="0153BCAD"/>
    <w:rsid w:val="0154AD0B"/>
    <w:rsid w:val="01556420"/>
    <w:rsid w:val="0156742A"/>
    <w:rsid w:val="0158AFD4"/>
    <w:rsid w:val="01596AB5"/>
    <w:rsid w:val="015AD3A4"/>
    <w:rsid w:val="015ED975"/>
    <w:rsid w:val="015F8BCF"/>
    <w:rsid w:val="01609F21"/>
    <w:rsid w:val="0160B614"/>
    <w:rsid w:val="0160C71F"/>
    <w:rsid w:val="0161D60F"/>
    <w:rsid w:val="01621D81"/>
    <w:rsid w:val="01621F2B"/>
    <w:rsid w:val="0163811C"/>
    <w:rsid w:val="01653A30"/>
    <w:rsid w:val="01666E47"/>
    <w:rsid w:val="016754F8"/>
    <w:rsid w:val="0168C15F"/>
    <w:rsid w:val="016A486C"/>
    <w:rsid w:val="016A4C62"/>
    <w:rsid w:val="0172945A"/>
    <w:rsid w:val="0174B0D6"/>
    <w:rsid w:val="01775BE4"/>
    <w:rsid w:val="01789340"/>
    <w:rsid w:val="017AFE84"/>
    <w:rsid w:val="017ED7D5"/>
    <w:rsid w:val="0186E3BC"/>
    <w:rsid w:val="0187D62B"/>
    <w:rsid w:val="0188C2A9"/>
    <w:rsid w:val="018D0009"/>
    <w:rsid w:val="018D29ED"/>
    <w:rsid w:val="019344B9"/>
    <w:rsid w:val="0194B65A"/>
    <w:rsid w:val="01953DB2"/>
    <w:rsid w:val="0195C40E"/>
    <w:rsid w:val="0197093D"/>
    <w:rsid w:val="01980480"/>
    <w:rsid w:val="01984F95"/>
    <w:rsid w:val="01989203"/>
    <w:rsid w:val="019BEB23"/>
    <w:rsid w:val="019C84CC"/>
    <w:rsid w:val="019D4FFF"/>
    <w:rsid w:val="019E173E"/>
    <w:rsid w:val="01A22D80"/>
    <w:rsid w:val="01A262C9"/>
    <w:rsid w:val="01A35813"/>
    <w:rsid w:val="01A6DDB9"/>
    <w:rsid w:val="01A80B13"/>
    <w:rsid w:val="01B06E59"/>
    <w:rsid w:val="01B108A8"/>
    <w:rsid w:val="01B910E8"/>
    <w:rsid w:val="01B92989"/>
    <w:rsid w:val="01BAEC6A"/>
    <w:rsid w:val="01BE9B85"/>
    <w:rsid w:val="01BFAE90"/>
    <w:rsid w:val="01C0FC38"/>
    <w:rsid w:val="01C95073"/>
    <w:rsid w:val="01C9F149"/>
    <w:rsid w:val="01CB205C"/>
    <w:rsid w:val="01D105AC"/>
    <w:rsid w:val="01D7603D"/>
    <w:rsid w:val="01D76448"/>
    <w:rsid w:val="01D89284"/>
    <w:rsid w:val="01DBD959"/>
    <w:rsid w:val="01DDA482"/>
    <w:rsid w:val="01DDC313"/>
    <w:rsid w:val="01DF68F3"/>
    <w:rsid w:val="01E00D49"/>
    <w:rsid w:val="01E1D6B3"/>
    <w:rsid w:val="01E21BE4"/>
    <w:rsid w:val="01E4F511"/>
    <w:rsid w:val="01E54109"/>
    <w:rsid w:val="01EA2E4A"/>
    <w:rsid w:val="01EA634E"/>
    <w:rsid w:val="01EA77A5"/>
    <w:rsid w:val="01EC4F18"/>
    <w:rsid w:val="01ED36FF"/>
    <w:rsid w:val="01FA8A1D"/>
    <w:rsid w:val="01FE4C23"/>
    <w:rsid w:val="0204BFBE"/>
    <w:rsid w:val="020B7843"/>
    <w:rsid w:val="020D32AB"/>
    <w:rsid w:val="020D701F"/>
    <w:rsid w:val="02117178"/>
    <w:rsid w:val="02169413"/>
    <w:rsid w:val="021BC935"/>
    <w:rsid w:val="021D5B92"/>
    <w:rsid w:val="02209328"/>
    <w:rsid w:val="0220D55D"/>
    <w:rsid w:val="02290B11"/>
    <w:rsid w:val="022B5429"/>
    <w:rsid w:val="0231351E"/>
    <w:rsid w:val="02409F58"/>
    <w:rsid w:val="0243698C"/>
    <w:rsid w:val="024469B6"/>
    <w:rsid w:val="02449258"/>
    <w:rsid w:val="02454C89"/>
    <w:rsid w:val="0246B2B5"/>
    <w:rsid w:val="024ADA32"/>
    <w:rsid w:val="024E7109"/>
    <w:rsid w:val="024FE695"/>
    <w:rsid w:val="024FFA29"/>
    <w:rsid w:val="02563FEC"/>
    <w:rsid w:val="025B6B79"/>
    <w:rsid w:val="025B801E"/>
    <w:rsid w:val="025E0550"/>
    <w:rsid w:val="0260CDFB"/>
    <w:rsid w:val="02612F41"/>
    <w:rsid w:val="026509DF"/>
    <w:rsid w:val="02652B3E"/>
    <w:rsid w:val="0269F295"/>
    <w:rsid w:val="026A544A"/>
    <w:rsid w:val="026E0BF0"/>
    <w:rsid w:val="026E73B9"/>
    <w:rsid w:val="0273B0DA"/>
    <w:rsid w:val="0274FAF5"/>
    <w:rsid w:val="0276A683"/>
    <w:rsid w:val="027B34F6"/>
    <w:rsid w:val="027D0B5F"/>
    <w:rsid w:val="02806F0F"/>
    <w:rsid w:val="02843194"/>
    <w:rsid w:val="02897C2F"/>
    <w:rsid w:val="028A8373"/>
    <w:rsid w:val="028FF0DF"/>
    <w:rsid w:val="0292CEAC"/>
    <w:rsid w:val="02948371"/>
    <w:rsid w:val="02950237"/>
    <w:rsid w:val="0296695A"/>
    <w:rsid w:val="0298DCC6"/>
    <w:rsid w:val="02996B4A"/>
    <w:rsid w:val="029C9492"/>
    <w:rsid w:val="029DDBF5"/>
    <w:rsid w:val="029E4D4F"/>
    <w:rsid w:val="029E5B06"/>
    <w:rsid w:val="02A3DEF8"/>
    <w:rsid w:val="02A7D6EC"/>
    <w:rsid w:val="02AA3241"/>
    <w:rsid w:val="02ABA9FB"/>
    <w:rsid w:val="02B0A9F4"/>
    <w:rsid w:val="02B11D12"/>
    <w:rsid w:val="02B2CE94"/>
    <w:rsid w:val="02B64FD7"/>
    <w:rsid w:val="02B6CB38"/>
    <w:rsid w:val="02B709EB"/>
    <w:rsid w:val="02B7173D"/>
    <w:rsid w:val="02B8D523"/>
    <w:rsid w:val="02BD3636"/>
    <w:rsid w:val="02BE824E"/>
    <w:rsid w:val="02C18518"/>
    <w:rsid w:val="02C29D86"/>
    <w:rsid w:val="02C40037"/>
    <w:rsid w:val="02C60280"/>
    <w:rsid w:val="02C89191"/>
    <w:rsid w:val="02C9F028"/>
    <w:rsid w:val="02CDF7E7"/>
    <w:rsid w:val="02CEDE11"/>
    <w:rsid w:val="02D0CD28"/>
    <w:rsid w:val="02D2A28F"/>
    <w:rsid w:val="02D34B6F"/>
    <w:rsid w:val="02D43E58"/>
    <w:rsid w:val="02D691B7"/>
    <w:rsid w:val="02D7250F"/>
    <w:rsid w:val="02DDAA80"/>
    <w:rsid w:val="02DF0061"/>
    <w:rsid w:val="02E3BA17"/>
    <w:rsid w:val="02E4491A"/>
    <w:rsid w:val="02E60134"/>
    <w:rsid w:val="02EACBA3"/>
    <w:rsid w:val="02EC871E"/>
    <w:rsid w:val="02EDBB0B"/>
    <w:rsid w:val="02EF4AC3"/>
    <w:rsid w:val="02EF9D13"/>
    <w:rsid w:val="02F11AA6"/>
    <w:rsid w:val="02F13BA4"/>
    <w:rsid w:val="02F1714C"/>
    <w:rsid w:val="02F2C3EE"/>
    <w:rsid w:val="02F31318"/>
    <w:rsid w:val="02F35B71"/>
    <w:rsid w:val="0302A711"/>
    <w:rsid w:val="030336C0"/>
    <w:rsid w:val="03050D64"/>
    <w:rsid w:val="03052C2B"/>
    <w:rsid w:val="030C74D1"/>
    <w:rsid w:val="030DBE4D"/>
    <w:rsid w:val="030E4A6B"/>
    <w:rsid w:val="030E97AA"/>
    <w:rsid w:val="0311AF74"/>
    <w:rsid w:val="03141063"/>
    <w:rsid w:val="0314E57B"/>
    <w:rsid w:val="03155170"/>
    <w:rsid w:val="031A75B2"/>
    <w:rsid w:val="031CC4E8"/>
    <w:rsid w:val="03219585"/>
    <w:rsid w:val="03231208"/>
    <w:rsid w:val="03255BDE"/>
    <w:rsid w:val="032924AF"/>
    <w:rsid w:val="032A7F52"/>
    <w:rsid w:val="032CE1EA"/>
    <w:rsid w:val="032F8E6B"/>
    <w:rsid w:val="03314AFA"/>
    <w:rsid w:val="0335382F"/>
    <w:rsid w:val="03366E99"/>
    <w:rsid w:val="03380B5A"/>
    <w:rsid w:val="0339FB32"/>
    <w:rsid w:val="033A61FA"/>
    <w:rsid w:val="033F2CAE"/>
    <w:rsid w:val="034078C1"/>
    <w:rsid w:val="0340BB5A"/>
    <w:rsid w:val="03434E86"/>
    <w:rsid w:val="0343E598"/>
    <w:rsid w:val="0345E963"/>
    <w:rsid w:val="0347A8CA"/>
    <w:rsid w:val="0349BA80"/>
    <w:rsid w:val="03503922"/>
    <w:rsid w:val="0350E21A"/>
    <w:rsid w:val="0351DC6E"/>
    <w:rsid w:val="03527861"/>
    <w:rsid w:val="03532AFC"/>
    <w:rsid w:val="03545C9F"/>
    <w:rsid w:val="0358C211"/>
    <w:rsid w:val="035DA4AF"/>
    <w:rsid w:val="03610BBF"/>
    <w:rsid w:val="03618427"/>
    <w:rsid w:val="036414B7"/>
    <w:rsid w:val="036496A8"/>
    <w:rsid w:val="036A26FD"/>
    <w:rsid w:val="03759B13"/>
    <w:rsid w:val="0375AF47"/>
    <w:rsid w:val="0378137E"/>
    <w:rsid w:val="037DEC45"/>
    <w:rsid w:val="03801773"/>
    <w:rsid w:val="03803F4A"/>
    <w:rsid w:val="0381A372"/>
    <w:rsid w:val="03884EA6"/>
    <w:rsid w:val="03889873"/>
    <w:rsid w:val="038923CA"/>
    <w:rsid w:val="038CEDF5"/>
    <w:rsid w:val="0395D9E2"/>
    <w:rsid w:val="039614A0"/>
    <w:rsid w:val="0397585A"/>
    <w:rsid w:val="0397B7DA"/>
    <w:rsid w:val="0398048A"/>
    <w:rsid w:val="039CFEDB"/>
    <w:rsid w:val="039D16AE"/>
    <w:rsid w:val="03A10EB4"/>
    <w:rsid w:val="03A6DD15"/>
    <w:rsid w:val="03AF3827"/>
    <w:rsid w:val="03AFE5FC"/>
    <w:rsid w:val="03B18EB2"/>
    <w:rsid w:val="03B52376"/>
    <w:rsid w:val="03B8CAC1"/>
    <w:rsid w:val="03B91D07"/>
    <w:rsid w:val="03BDE1FE"/>
    <w:rsid w:val="03BED732"/>
    <w:rsid w:val="03C0F45C"/>
    <w:rsid w:val="03C568EF"/>
    <w:rsid w:val="03CB0A1B"/>
    <w:rsid w:val="03CDFEF1"/>
    <w:rsid w:val="03D1A191"/>
    <w:rsid w:val="03D422DC"/>
    <w:rsid w:val="03D853E8"/>
    <w:rsid w:val="03DB5AC6"/>
    <w:rsid w:val="03DFDA01"/>
    <w:rsid w:val="03E22E61"/>
    <w:rsid w:val="03E4DCF2"/>
    <w:rsid w:val="03E7B06D"/>
    <w:rsid w:val="03E854C2"/>
    <w:rsid w:val="03E8F669"/>
    <w:rsid w:val="03EE3846"/>
    <w:rsid w:val="03EFAA35"/>
    <w:rsid w:val="03EFB2A1"/>
    <w:rsid w:val="03F31FC8"/>
    <w:rsid w:val="03F3AB40"/>
    <w:rsid w:val="03F6A5B3"/>
    <w:rsid w:val="03FC128A"/>
    <w:rsid w:val="03FE7571"/>
    <w:rsid w:val="04081DAB"/>
    <w:rsid w:val="04090B88"/>
    <w:rsid w:val="040A96FE"/>
    <w:rsid w:val="040CF60F"/>
    <w:rsid w:val="0411933A"/>
    <w:rsid w:val="04121EEF"/>
    <w:rsid w:val="0412E62B"/>
    <w:rsid w:val="0413158C"/>
    <w:rsid w:val="04147426"/>
    <w:rsid w:val="041AEE0A"/>
    <w:rsid w:val="041BF383"/>
    <w:rsid w:val="041C97A1"/>
    <w:rsid w:val="041F26DF"/>
    <w:rsid w:val="04215421"/>
    <w:rsid w:val="04218B94"/>
    <w:rsid w:val="0424E8BB"/>
    <w:rsid w:val="0426F12B"/>
    <w:rsid w:val="04295B51"/>
    <w:rsid w:val="042E493F"/>
    <w:rsid w:val="042F90F4"/>
    <w:rsid w:val="0433DF47"/>
    <w:rsid w:val="04372434"/>
    <w:rsid w:val="04390C15"/>
    <w:rsid w:val="043ADC09"/>
    <w:rsid w:val="043C6E4E"/>
    <w:rsid w:val="043E0043"/>
    <w:rsid w:val="0442B663"/>
    <w:rsid w:val="04442624"/>
    <w:rsid w:val="0444BDC5"/>
    <w:rsid w:val="045017C5"/>
    <w:rsid w:val="0459FCCF"/>
    <w:rsid w:val="045BAAB0"/>
    <w:rsid w:val="045C421F"/>
    <w:rsid w:val="045D7CF7"/>
    <w:rsid w:val="0460EC67"/>
    <w:rsid w:val="0463C4CF"/>
    <w:rsid w:val="0467B2C3"/>
    <w:rsid w:val="046C4103"/>
    <w:rsid w:val="0472EBFD"/>
    <w:rsid w:val="047BC937"/>
    <w:rsid w:val="047C0D89"/>
    <w:rsid w:val="047DDE17"/>
    <w:rsid w:val="047E6A17"/>
    <w:rsid w:val="04808CB8"/>
    <w:rsid w:val="0480A2A2"/>
    <w:rsid w:val="0481F5C5"/>
    <w:rsid w:val="04840865"/>
    <w:rsid w:val="0484CE5B"/>
    <w:rsid w:val="04860A64"/>
    <w:rsid w:val="04865EF7"/>
    <w:rsid w:val="048ABB72"/>
    <w:rsid w:val="048B4F03"/>
    <w:rsid w:val="048E554C"/>
    <w:rsid w:val="0490F6C1"/>
    <w:rsid w:val="0492231E"/>
    <w:rsid w:val="0492A31D"/>
    <w:rsid w:val="0496C27C"/>
    <w:rsid w:val="0499AB54"/>
    <w:rsid w:val="049B3951"/>
    <w:rsid w:val="049C4B69"/>
    <w:rsid w:val="049DA316"/>
    <w:rsid w:val="049F7D82"/>
    <w:rsid w:val="049F8963"/>
    <w:rsid w:val="04A08835"/>
    <w:rsid w:val="04A0BCD2"/>
    <w:rsid w:val="04AA4584"/>
    <w:rsid w:val="04ADA194"/>
    <w:rsid w:val="04B07FC3"/>
    <w:rsid w:val="04B3B4F7"/>
    <w:rsid w:val="04BC0CA9"/>
    <w:rsid w:val="04BDDB95"/>
    <w:rsid w:val="04BDE078"/>
    <w:rsid w:val="04BF8718"/>
    <w:rsid w:val="04C53171"/>
    <w:rsid w:val="04C543B5"/>
    <w:rsid w:val="04C67810"/>
    <w:rsid w:val="04C7C94F"/>
    <w:rsid w:val="04CB5817"/>
    <w:rsid w:val="04CCBD05"/>
    <w:rsid w:val="04CE9E16"/>
    <w:rsid w:val="04CEBBD6"/>
    <w:rsid w:val="04CF59C2"/>
    <w:rsid w:val="04CFFFC9"/>
    <w:rsid w:val="04D0FC1D"/>
    <w:rsid w:val="04D10F85"/>
    <w:rsid w:val="04D35124"/>
    <w:rsid w:val="04D3FD91"/>
    <w:rsid w:val="04D60855"/>
    <w:rsid w:val="04D72B03"/>
    <w:rsid w:val="04D786B4"/>
    <w:rsid w:val="04D910A6"/>
    <w:rsid w:val="04D94E9A"/>
    <w:rsid w:val="04DDC68A"/>
    <w:rsid w:val="04E176E9"/>
    <w:rsid w:val="04E1A7E7"/>
    <w:rsid w:val="04E6A4AC"/>
    <w:rsid w:val="04E8FA80"/>
    <w:rsid w:val="04E9DD40"/>
    <w:rsid w:val="04E9F8E6"/>
    <w:rsid w:val="04EC961D"/>
    <w:rsid w:val="04EE11D6"/>
    <w:rsid w:val="04EEBF12"/>
    <w:rsid w:val="04F86916"/>
    <w:rsid w:val="04F9EA1C"/>
    <w:rsid w:val="04FCFC5D"/>
    <w:rsid w:val="04FD5AAA"/>
    <w:rsid w:val="0501E700"/>
    <w:rsid w:val="0506767C"/>
    <w:rsid w:val="05079715"/>
    <w:rsid w:val="050A272F"/>
    <w:rsid w:val="050A515E"/>
    <w:rsid w:val="050E3DA3"/>
    <w:rsid w:val="0511D81E"/>
    <w:rsid w:val="0512005C"/>
    <w:rsid w:val="05140E5D"/>
    <w:rsid w:val="05163BDE"/>
    <w:rsid w:val="051688E1"/>
    <w:rsid w:val="0518867C"/>
    <w:rsid w:val="051926EC"/>
    <w:rsid w:val="051DBD4D"/>
    <w:rsid w:val="0521A8E5"/>
    <w:rsid w:val="0528266A"/>
    <w:rsid w:val="05285429"/>
    <w:rsid w:val="0528FB26"/>
    <w:rsid w:val="05292BD2"/>
    <w:rsid w:val="0529688C"/>
    <w:rsid w:val="052B002A"/>
    <w:rsid w:val="052B0F00"/>
    <w:rsid w:val="052E6E54"/>
    <w:rsid w:val="05342C26"/>
    <w:rsid w:val="0535C5F5"/>
    <w:rsid w:val="05374AA3"/>
    <w:rsid w:val="0539EF64"/>
    <w:rsid w:val="053D0925"/>
    <w:rsid w:val="0544B2D1"/>
    <w:rsid w:val="0544E83A"/>
    <w:rsid w:val="05456823"/>
    <w:rsid w:val="054AD5E2"/>
    <w:rsid w:val="054B225F"/>
    <w:rsid w:val="054BB65D"/>
    <w:rsid w:val="054BCDB0"/>
    <w:rsid w:val="0550DE8B"/>
    <w:rsid w:val="055489A7"/>
    <w:rsid w:val="05551530"/>
    <w:rsid w:val="055604AE"/>
    <w:rsid w:val="055762A4"/>
    <w:rsid w:val="05605706"/>
    <w:rsid w:val="0563F7D0"/>
    <w:rsid w:val="05641F1B"/>
    <w:rsid w:val="05646ACF"/>
    <w:rsid w:val="056510AA"/>
    <w:rsid w:val="056540D3"/>
    <w:rsid w:val="056691F1"/>
    <w:rsid w:val="056B6337"/>
    <w:rsid w:val="056C49E8"/>
    <w:rsid w:val="0570DAF2"/>
    <w:rsid w:val="05729D9A"/>
    <w:rsid w:val="0576346F"/>
    <w:rsid w:val="0578B924"/>
    <w:rsid w:val="057A8DD1"/>
    <w:rsid w:val="057D6801"/>
    <w:rsid w:val="057E67AD"/>
    <w:rsid w:val="057F1B3D"/>
    <w:rsid w:val="0583487D"/>
    <w:rsid w:val="05882D92"/>
    <w:rsid w:val="058A5BB2"/>
    <w:rsid w:val="058D0B93"/>
    <w:rsid w:val="058D0ED3"/>
    <w:rsid w:val="058E4313"/>
    <w:rsid w:val="05931A88"/>
    <w:rsid w:val="059714CD"/>
    <w:rsid w:val="059785B8"/>
    <w:rsid w:val="05997114"/>
    <w:rsid w:val="0599B9C1"/>
    <w:rsid w:val="059B0D74"/>
    <w:rsid w:val="059D0535"/>
    <w:rsid w:val="059D9C92"/>
    <w:rsid w:val="05A1E7CF"/>
    <w:rsid w:val="05A1EECD"/>
    <w:rsid w:val="05A20242"/>
    <w:rsid w:val="05A2DEDE"/>
    <w:rsid w:val="05A583C8"/>
    <w:rsid w:val="05A790BF"/>
    <w:rsid w:val="05A8C670"/>
    <w:rsid w:val="05A8E2A0"/>
    <w:rsid w:val="05AB759C"/>
    <w:rsid w:val="05ADD307"/>
    <w:rsid w:val="05AE3112"/>
    <w:rsid w:val="05B1F4B6"/>
    <w:rsid w:val="05B44A66"/>
    <w:rsid w:val="05B53D80"/>
    <w:rsid w:val="05B55C17"/>
    <w:rsid w:val="05B58512"/>
    <w:rsid w:val="05B7392A"/>
    <w:rsid w:val="05B8F462"/>
    <w:rsid w:val="05B9D1FA"/>
    <w:rsid w:val="05BA8F58"/>
    <w:rsid w:val="05BB99DA"/>
    <w:rsid w:val="05BDF13F"/>
    <w:rsid w:val="05BE16DD"/>
    <w:rsid w:val="05BEB8CF"/>
    <w:rsid w:val="05BF42F4"/>
    <w:rsid w:val="05C158B4"/>
    <w:rsid w:val="05C67DC4"/>
    <w:rsid w:val="05CD2E6C"/>
    <w:rsid w:val="05CF38AE"/>
    <w:rsid w:val="05D2E2AD"/>
    <w:rsid w:val="05D45633"/>
    <w:rsid w:val="05D6C60D"/>
    <w:rsid w:val="05D70C11"/>
    <w:rsid w:val="05D847BF"/>
    <w:rsid w:val="05DAD298"/>
    <w:rsid w:val="05DD03B0"/>
    <w:rsid w:val="05DE882F"/>
    <w:rsid w:val="05DF2016"/>
    <w:rsid w:val="05DF77AE"/>
    <w:rsid w:val="05E03225"/>
    <w:rsid w:val="05E42980"/>
    <w:rsid w:val="05E4B6CA"/>
    <w:rsid w:val="05E5C7D6"/>
    <w:rsid w:val="05EC1637"/>
    <w:rsid w:val="05ECEF52"/>
    <w:rsid w:val="05EDA306"/>
    <w:rsid w:val="05EF8E22"/>
    <w:rsid w:val="05EFE7B8"/>
    <w:rsid w:val="05F3DB60"/>
    <w:rsid w:val="05F433D9"/>
    <w:rsid w:val="05F90E81"/>
    <w:rsid w:val="05FA185F"/>
    <w:rsid w:val="05FA4183"/>
    <w:rsid w:val="05FE5CFA"/>
    <w:rsid w:val="05FF94D3"/>
    <w:rsid w:val="0601646A"/>
    <w:rsid w:val="0601A910"/>
    <w:rsid w:val="06046A30"/>
    <w:rsid w:val="0604F9D0"/>
    <w:rsid w:val="0607FECE"/>
    <w:rsid w:val="06089DBA"/>
    <w:rsid w:val="0609D8ED"/>
    <w:rsid w:val="060C52E2"/>
    <w:rsid w:val="060C78C7"/>
    <w:rsid w:val="0611D35F"/>
    <w:rsid w:val="0616EF71"/>
    <w:rsid w:val="061777A5"/>
    <w:rsid w:val="06188C5C"/>
    <w:rsid w:val="061A7D2A"/>
    <w:rsid w:val="061D394D"/>
    <w:rsid w:val="061F8A52"/>
    <w:rsid w:val="06226751"/>
    <w:rsid w:val="06265095"/>
    <w:rsid w:val="0628D741"/>
    <w:rsid w:val="062A4F41"/>
    <w:rsid w:val="06317A8F"/>
    <w:rsid w:val="0631C4E9"/>
    <w:rsid w:val="063541B1"/>
    <w:rsid w:val="0635C778"/>
    <w:rsid w:val="06363B1A"/>
    <w:rsid w:val="0636969E"/>
    <w:rsid w:val="063915ED"/>
    <w:rsid w:val="063CA5F3"/>
    <w:rsid w:val="063F04FA"/>
    <w:rsid w:val="063F9A10"/>
    <w:rsid w:val="06422B4E"/>
    <w:rsid w:val="06468DBB"/>
    <w:rsid w:val="0648ADE7"/>
    <w:rsid w:val="064A1131"/>
    <w:rsid w:val="064A2AA2"/>
    <w:rsid w:val="064E0F9B"/>
    <w:rsid w:val="0652B61D"/>
    <w:rsid w:val="0656199B"/>
    <w:rsid w:val="0656CDB0"/>
    <w:rsid w:val="0659C3B8"/>
    <w:rsid w:val="065AA8FB"/>
    <w:rsid w:val="065C4E2D"/>
    <w:rsid w:val="065C8E92"/>
    <w:rsid w:val="065DBF54"/>
    <w:rsid w:val="065DC456"/>
    <w:rsid w:val="065FE5A3"/>
    <w:rsid w:val="0664F012"/>
    <w:rsid w:val="0665067F"/>
    <w:rsid w:val="0665CD49"/>
    <w:rsid w:val="06674B77"/>
    <w:rsid w:val="066E2AC7"/>
    <w:rsid w:val="066E3340"/>
    <w:rsid w:val="066FFD25"/>
    <w:rsid w:val="0672061E"/>
    <w:rsid w:val="06743716"/>
    <w:rsid w:val="06768061"/>
    <w:rsid w:val="0676B531"/>
    <w:rsid w:val="067A832C"/>
    <w:rsid w:val="067DF93D"/>
    <w:rsid w:val="06847812"/>
    <w:rsid w:val="0689493C"/>
    <w:rsid w:val="0689A0FE"/>
    <w:rsid w:val="068A564E"/>
    <w:rsid w:val="068C2C83"/>
    <w:rsid w:val="068C9AE8"/>
    <w:rsid w:val="068DE275"/>
    <w:rsid w:val="068E85D0"/>
    <w:rsid w:val="06921DCC"/>
    <w:rsid w:val="0695C745"/>
    <w:rsid w:val="0696DF78"/>
    <w:rsid w:val="0697C175"/>
    <w:rsid w:val="0699096D"/>
    <w:rsid w:val="06A29A28"/>
    <w:rsid w:val="06A5A5A7"/>
    <w:rsid w:val="06A5ABC4"/>
    <w:rsid w:val="06A7AD2C"/>
    <w:rsid w:val="06AAE8D1"/>
    <w:rsid w:val="06ADD0BD"/>
    <w:rsid w:val="06AF1A23"/>
    <w:rsid w:val="06B034EC"/>
    <w:rsid w:val="06B46C26"/>
    <w:rsid w:val="06B5AA20"/>
    <w:rsid w:val="06B70EA9"/>
    <w:rsid w:val="06B88463"/>
    <w:rsid w:val="06BA1983"/>
    <w:rsid w:val="06BAE53F"/>
    <w:rsid w:val="06BE869B"/>
    <w:rsid w:val="06C02C8E"/>
    <w:rsid w:val="06C26FBE"/>
    <w:rsid w:val="06C50A30"/>
    <w:rsid w:val="06C5A306"/>
    <w:rsid w:val="06CA4699"/>
    <w:rsid w:val="06CF308D"/>
    <w:rsid w:val="06CFA6C0"/>
    <w:rsid w:val="06D05033"/>
    <w:rsid w:val="06D053C1"/>
    <w:rsid w:val="06D4B770"/>
    <w:rsid w:val="06D89D85"/>
    <w:rsid w:val="06D9BADF"/>
    <w:rsid w:val="06DA03E9"/>
    <w:rsid w:val="06DAC9B0"/>
    <w:rsid w:val="06DCE281"/>
    <w:rsid w:val="06DD78EB"/>
    <w:rsid w:val="06DE31BF"/>
    <w:rsid w:val="06E0BDEC"/>
    <w:rsid w:val="06E24547"/>
    <w:rsid w:val="06E498CD"/>
    <w:rsid w:val="06E4D150"/>
    <w:rsid w:val="06EC4B0B"/>
    <w:rsid w:val="06EDF617"/>
    <w:rsid w:val="06EF6EEF"/>
    <w:rsid w:val="06F2EBB3"/>
    <w:rsid w:val="06F57091"/>
    <w:rsid w:val="06F57F29"/>
    <w:rsid w:val="0700A07C"/>
    <w:rsid w:val="070108EA"/>
    <w:rsid w:val="07025A87"/>
    <w:rsid w:val="070296C9"/>
    <w:rsid w:val="07079F0A"/>
    <w:rsid w:val="070C2A34"/>
    <w:rsid w:val="070C7AF9"/>
    <w:rsid w:val="070D1420"/>
    <w:rsid w:val="070D6E84"/>
    <w:rsid w:val="070DEAE3"/>
    <w:rsid w:val="07106B25"/>
    <w:rsid w:val="07124867"/>
    <w:rsid w:val="07124870"/>
    <w:rsid w:val="071374C5"/>
    <w:rsid w:val="0713BC5A"/>
    <w:rsid w:val="0718ED01"/>
    <w:rsid w:val="071A6E7C"/>
    <w:rsid w:val="071ABEA2"/>
    <w:rsid w:val="071B5C3A"/>
    <w:rsid w:val="071D29BB"/>
    <w:rsid w:val="071D8CE7"/>
    <w:rsid w:val="071E0941"/>
    <w:rsid w:val="071E9B19"/>
    <w:rsid w:val="0720246C"/>
    <w:rsid w:val="0720DD83"/>
    <w:rsid w:val="0721C5EB"/>
    <w:rsid w:val="0722AE9C"/>
    <w:rsid w:val="0722B114"/>
    <w:rsid w:val="0722B4D7"/>
    <w:rsid w:val="0723874C"/>
    <w:rsid w:val="0725F88F"/>
    <w:rsid w:val="072646B5"/>
    <w:rsid w:val="07271436"/>
    <w:rsid w:val="07282601"/>
    <w:rsid w:val="0728F33E"/>
    <w:rsid w:val="072A7CD0"/>
    <w:rsid w:val="072B519C"/>
    <w:rsid w:val="072F1AFF"/>
    <w:rsid w:val="072F6AFA"/>
    <w:rsid w:val="0732BBFA"/>
    <w:rsid w:val="0734EAA0"/>
    <w:rsid w:val="0738B715"/>
    <w:rsid w:val="07399860"/>
    <w:rsid w:val="073ADE64"/>
    <w:rsid w:val="073E75CB"/>
    <w:rsid w:val="07401FEA"/>
    <w:rsid w:val="07404922"/>
    <w:rsid w:val="0744A6DA"/>
    <w:rsid w:val="07493311"/>
    <w:rsid w:val="074960BD"/>
    <w:rsid w:val="074C9C1B"/>
    <w:rsid w:val="075393B0"/>
    <w:rsid w:val="075797B1"/>
    <w:rsid w:val="075BCFC6"/>
    <w:rsid w:val="075C0549"/>
    <w:rsid w:val="075C0A8E"/>
    <w:rsid w:val="0765B490"/>
    <w:rsid w:val="0768540E"/>
    <w:rsid w:val="076ABCB7"/>
    <w:rsid w:val="076D7403"/>
    <w:rsid w:val="076FFA25"/>
    <w:rsid w:val="0770D36C"/>
    <w:rsid w:val="077364FD"/>
    <w:rsid w:val="07752AF5"/>
    <w:rsid w:val="07757350"/>
    <w:rsid w:val="0776CCEA"/>
    <w:rsid w:val="077871E5"/>
    <w:rsid w:val="0780C068"/>
    <w:rsid w:val="0780E01E"/>
    <w:rsid w:val="0784D9DF"/>
    <w:rsid w:val="07864D48"/>
    <w:rsid w:val="07875149"/>
    <w:rsid w:val="07880046"/>
    <w:rsid w:val="07880CEF"/>
    <w:rsid w:val="0789E98D"/>
    <w:rsid w:val="078A7B0E"/>
    <w:rsid w:val="078AB417"/>
    <w:rsid w:val="078D7BF7"/>
    <w:rsid w:val="078E048C"/>
    <w:rsid w:val="07912AEA"/>
    <w:rsid w:val="07924E2C"/>
    <w:rsid w:val="079762DF"/>
    <w:rsid w:val="07986D74"/>
    <w:rsid w:val="07A1602E"/>
    <w:rsid w:val="07A1E05C"/>
    <w:rsid w:val="07A340D8"/>
    <w:rsid w:val="07A42D00"/>
    <w:rsid w:val="07A6BAA9"/>
    <w:rsid w:val="07ADAE68"/>
    <w:rsid w:val="07AF9488"/>
    <w:rsid w:val="07B0333F"/>
    <w:rsid w:val="07B0E425"/>
    <w:rsid w:val="07B11DB6"/>
    <w:rsid w:val="07B19D0F"/>
    <w:rsid w:val="07B2EE6B"/>
    <w:rsid w:val="07B33052"/>
    <w:rsid w:val="07B79EB4"/>
    <w:rsid w:val="07BAAF2E"/>
    <w:rsid w:val="07BE9622"/>
    <w:rsid w:val="07C3DA30"/>
    <w:rsid w:val="07C614E3"/>
    <w:rsid w:val="07CC71CD"/>
    <w:rsid w:val="07CFFD7E"/>
    <w:rsid w:val="07D05E48"/>
    <w:rsid w:val="07D519AF"/>
    <w:rsid w:val="07D64A35"/>
    <w:rsid w:val="07D7B57D"/>
    <w:rsid w:val="07D85795"/>
    <w:rsid w:val="07D92B4B"/>
    <w:rsid w:val="07D9DD56"/>
    <w:rsid w:val="07DB78C3"/>
    <w:rsid w:val="07DC8FE8"/>
    <w:rsid w:val="07DE390D"/>
    <w:rsid w:val="07DF7FFA"/>
    <w:rsid w:val="07DFD638"/>
    <w:rsid w:val="07DFEC74"/>
    <w:rsid w:val="07E39991"/>
    <w:rsid w:val="07E67333"/>
    <w:rsid w:val="07E73D94"/>
    <w:rsid w:val="07E8448E"/>
    <w:rsid w:val="07EAF1AF"/>
    <w:rsid w:val="07EC4F97"/>
    <w:rsid w:val="07ED7120"/>
    <w:rsid w:val="07F0DD14"/>
    <w:rsid w:val="07F32A52"/>
    <w:rsid w:val="07F37F30"/>
    <w:rsid w:val="07F4D928"/>
    <w:rsid w:val="07FA682C"/>
    <w:rsid w:val="07FEAFB4"/>
    <w:rsid w:val="080294D5"/>
    <w:rsid w:val="080549F2"/>
    <w:rsid w:val="08067AB5"/>
    <w:rsid w:val="080C7D38"/>
    <w:rsid w:val="080FCE37"/>
    <w:rsid w:val="081039CC"/>
    <w:rsid w:val="081183CF"/>
    <w:rsid w:val="08131825"/>
    <w:rsid w:val="0813472A"/>
    <w:rsid w:val="0814D383"/>
    <w:rsid w:val="0814E475"/>
    <w:rsid w:val="081727C9"/>
    <w:rsid w:val="081BEB08"/>
    <w:rsid w:val="081D9E4A"/>
    <w:rsid w:val="0820B5A2"/>
    <w:rsid w:val="082194DC"/>
    <w:rsid w:val="0823D3A5"/>
    <w:rsid w:val="0828D19C"/>
    <w:rsid w:val="08305C7E"/>
    <w:rsid w:val="0831946D"/>
    <w:rsid w:val="083262FA"/>
    <w:rsid w:val="083323D6"/>
    <w:rsid w:val="0837F286"/>
    <w:rsid w:val="083917DE"/>
    <w:rsid w:val="083CF82E"/>
    <w:rsid w:val="083E9E86"/>
    <w:rsid w:val="083F2BF5"/>
    <w:rsid w:val="08447D41"/>
    <w:rsid w:val="0846FBC9"/>
    <w:rsid w:val="08480E99"/>
    <w:rsid w:val="084B01BD"/>
    <w:rsid w:val="084B23F9"/>
    <w:rsid w:val="084C9042"/>
    <w:rsid w:val="08515D68"/>
    <w:rsid w:val="08529C5F"/>
    <w:rsid w:val="08540788"/>
    <w:rsid w:val="0854F588"/>
    <w:rsid w:val="08576775"/>
    <w:rsid w:val="0857FDBA"/>
    <w:rsid w:val="085E00C2"/>
    <w:rsid w:val="085F5428"/>
    <w:rsid w:val="0861679A"/>
    <w:rsid w:val="086E1495"/>
    <w:rsid w:val="086F6D3A"/>
    <w:rsid w:val="087175D3"/>
    <w:rsid w:val="0871F6D7"/>
    <w:rsid w:val="08725F7C"/>
    <w:rsid w:val="0877F41D"/>
    <w:rsid w:val="08792A39"/>
    <w:rsid w:val="08826E01"/>
    <w:rsid w:val="0883571F"/>
    <w:rsid w:val="088373D7"/>
    <w:rsid w:val="0884BE77"/>
    <w:rsid w:val="0884EE09"/>
    <w:rsid w:val="088A24AE"/>
    <w:rsid w:val="088ACA65"/>
    <w:rsid w:val="088BA3B3"/>
    <w:rsid w:val="088D0AC7"/>
    <w:rsid w:val="0894BE36"/>
    <w:rsid w:val="08974B99"/>
    <w:rsid w:val="089B2E0A"/>
    <w:rsid w:val="089E6456"/>
    <w:rsid w:val="089F2775"/>
    <w:rsid w:val="089F774D"/>
    <w:rsid w:val="08A04A01"/>
    <w:rsid w:val="08A0AB39"/>
    <w:rsid w:val="08A0FA37"/>
    <w:rsid w:val="08A40B9F"/>
    <w:rsid w:val="08A5A219"/>
    <w:rsid w:val="08A99C23"/>
    <w:rsid w:val="08AB0327"/>
    <w:rsid w:val="08ABB46B"/>
    <w:rsid w:val="08AF29C2"/>
    <w:rsid w:val="08B04CBF"/>
    <w:rsid w:val="08B1B27C"/>
    <w:rsid w:val="08B2577C"/>
    <w:rsid w:val="08B491E9"/>
    <w:rsid w:val="08BBC57C"/>
    <w:rsid w:val="08BEFBA2"/>
    <w:rsid w:val="08BFBAF3"/>
    <w:rsid w:val="08C28F15"/>
    <w:rsid w:val="08C4E773"/>
    <w:rsid w:val="08CBDBAA"/>
    <w:rsid w:val="08CD19BF"/>
    <w:rsid w:val="08D8EBDD"/>
    <w:rsid w:val="08D9C649"/>
    <w:rsid w:val="08E009A5"/>
    <w:rsid w:val="08E4064E"/>
    <w:rsid w:val="08E5BD03"/>
    <w:rsid w:val="08E71BC7"/>
    <w:rsid w:val="08F4AA30"/>
    <w:rsid w:val="08F6DD69"/>
    <w:rsid w:val="08F8AB51"/>
    <w:rsid w:val="08F955A0"/>
    <w:rsid w:val="08FB5F91"/>
    <w:rsid w:val="08FB89D3"/>
    <w:rsid w:val="08FF6B52"/>
    <w:rsid w:val="08FFFCF8"/>
    <w:rsid w:val="0900BD76"/>
    <w:rsid w:val="09049B78"/>
    <w:rsid w:val="0905AF17"/>
    <w:rsid w:val="0906EBC3"/>
    <w:rsid w:val="090A5ACE"/>
    <w:rsid w:val="090A73DB"/>
    <w:rsid w:val="0910BD9B"/>
    <w:rsid w:val="09128943"/>
    <w:rsid w:val="09140135"/>
    <w:rsid w:val="0914F98F"/>
    <w:rsid w:val="09184C35"/>
    <w:rsid w:val="09191C0D"/>
    <w:rsid w:val="091B3029"/>
    <w:rsid w:val="091DD081"/>
    <w:rsid w:val="0926715C"/>
    <w:rsid w:val="0927B189"/>
    <w:rsid w:val="092BAE40"/>
    <w:rsid w:val="092D6A40"/>
    <w:rsid w:val="092E1A3E"/>
    <w:rsid w:val="092FB1BF"/>
    <w:rsid w:val="093089B8"/>
    <w:rsid w:val="0930C002"/>
    <w:rsid w:val="09356639"/>
    <w:rsid w:val="09398156"/>
    <w:rsid w:val="09399356"/>
    <w:rsid w:val="093C8F6D"/>
    <w:rsid w:val="093E7952"/>
    <w:rsid w:val="09455B98"/>
    <w:rsid w:val="09459125"/>
    <w:rsid w:val="0946F102"/>
    <w:rsid w:val="094704C8"/>
    <w:rsid w:val="094BBC06"/>
    <w:rsid w:val="094C030F"/>
    <w:rsid w:val="0950A7E5"/>
    <w:rsid w:val="09524E1F"/>
    <w:rsid w:val="09525BA0"/>
    <w:rsid w:val="095CF5F0"/>
    <w:rsid w:val="095EB5FE"/>
    <w:rsid w:val="0962781F"/>
    <w:rsid w:val="09635DED"/>
    <w:rsid w:val="09647BC5"/>
    <w:rsid w:val="0969168A"/>
    <w:rsid w:val="096A6432"/>
    <w:rsid w:val="097421B4"/>
    <w:rsid w:val="09742D0F"/>
    <w:rsid w:val="0977B272"/>
    <w:rsid w:val="097EB46D"/>
    <w:rsid w:val="09832150"/>
    <w:rsid w:val="0985098B"/>
    <w:rsid w:val="0987ADC4"/>
    <w:rsid w:val="098BF5E8"/>
    <w:rsid w:val="098F57E9"/>
    <w:rsid w:val="099525D0"/>
    <w:rsid w:val="09996CFD"/>
    <w:rsid w:val="099A5490"/>
    <w:rsid w:val="099ADB7E"/>
    <w:rsid w:val="099BAAB8"/>
    <w:rsid w:val="09A12DC4"/>
    <w:rsid w:val="09A470D1"/>
    <w:rsid w:val="09A51F00"/>
    <w:rsid w:val="09A63535"/>
    <w:rsid w:val="09B08141"/>
    <w:rsid w:val="09B62236"/>
    <w:rsid w:val="09B7247C"/>
    <w:rsid w:val="09BA112C"/>
    <w:rsid w:val="09BB1DFD"/>
    <w:rsid w:val="09BC26F2"/>
    <w:rsid w:val="09BF6D6F"/>
    <w:rsid w:val="09C2E2D4"/>
    <w:rsid w:val="09C89346"/>
    <w:rsid w:val="09CC20EA"/>
    <w:rsid w:val="09D62F15"/>
    <w:rsid w:val="09D82618"/>
    <w:rsid w:val="09D8997C"/>
    <w:rsid w:val="09D8A6BD"/>
    <w:rsid w:val="09D8C6A2"/>
    <w:rsid w:val="09D9977A"/>
    <w:rsid w:val="09DCDFE3"/>
    <w:rsid w:val="09DEC725"/>
    <w:rsid w:val="09E1E8B5"/>
    <w:rsid w:val="09E49202"/>
    <w:rsid w:val="09E5C92E"/>
    <w:rsid w:val="09E5F775"/>
    <w:rsid w:val="09E7D30A"/>
    <w:rsid w:val="09EC3BC6"/>
    <w:rsid w:val="09EF2326"/>
    <w:rsid w:val="09F2C130"/>
    <w:rsid w:val="09F32E83"/>
    <w:rsid w:val="09F5E39D"/>
    <w:rsid w:val="09F9E98C"/>
    <w:rsid w:val="09F9F7F7"/>
    <w:rsid w:val="09FE71ED"/>
    <w:rsid w:val="09FE7D4D"/>
    <w:rsid w:val="09FF8FFB"/>
    <w:rsid w:val="0A0213FD"/>
    <w:rsid w:val="0A05C837"/>
    <w:rsid w:val="0A08D7A8"/>
    <w:rsid w:val="0A0E31BF"/>
    <w:rsid w:val="0A1323EC"/>
    <w:rsid w:val="0A161F56"/>
    <w:rsid w:val="0A167B34"/>
    <w:rsid w:val="0A178CC3"/>
    <w:rsid w:val="0A1A9F41"/>
    <w:rsid w:val="0A207C35"/>
    <w:rsid w:val="0A20B88A"/>
    <w:rsid w:val="0A215049"/>
    <w:rsid w:val="0A236641"/>
    <w:rsid w:val="0A2420F3"/>
    <w:rsid w:val="0A2C67B6"/>
    <w:rsid w:val="0A2E5B47"/>
    <w:rsid w:val="0A2FBBE2"/>
    <w:rsid w:val="0A304111"/>
    <w:rsid w:val="0A319368"/>
    <w:rsid w:val="0A348659"/>
    <w:rsid w:val="0A34F47C"/>
    <w:rsid w:val="0A35B283"/>
    <w:rsid w:val="0A378F4C"/>
    <w:rsid w:val="0A384A7C"/>
    <w:rsid w:val="0A3851AC"/>
    <w:rsid w:val="0A38B82F"/>
    <w:rsid w:val="0A39C0E7"/>
    <w:rsid w:val="0A3A4B58"/>
    <w:rsid w:val="0A3C066D"/>
    <w:rsid w:val="0A3CD0CC"/>
    <w:rsid w:val="0A45F358"/>
    <w:rsid w:val="0A461B89"/>
    <w:rsid w:val="0A480106"/>
    <w:rsid w:val="0A490B10"/>
    <w:rsid w:val="0A4EF7CD"/>
    <w:rsid w:val="0A501E42"/>
    <w:rsid w:val="0A5739D1"/>
    <w:rsid w:val="0A57EADE"/>
    <w:rsid w:val="0A595C1D"/>
    <w:rsid w:val="0A5E557F"/>
    <w:rsid w:val="0A5E7520"/>
    <w:rsid w:val="0A6997BD"/>
    <w:rsid w:val="0A69F757"/>
    <w:rsid w:val="0A6A462B"/>
    <w:rsid w:val="0A6CFE21"/>
    <w:rsid w:val="0A7010BE"/>
    <w:rsid w:val="0A740BC8"/>
    <w:rsid w:val="0A74545F"/>
    <w:rsid w:val="0A747583"/>
    <w:rsid w:val="0A75E4CA"/>
    <w:rsid w:val="0A788E1F"/>
    <w:rsid w:val="0A790A88"/>
    <w:rsid w:val="0A79859E"/>
    <w:rsid w:val="0A79A572"/>
    <w:rsid w:val="0A7B975F"/>
    <w:rsid w:val="0A7BDA06"/>
    <w:rsid w:val="0A800801"/>
    <w:rsid w:val="0A81B1EA"/>
    <w:rsid w:val="0A852BAF"/>
    <w:rsid w:val="0A87370A"/>
    <w:rsid w:val="0A8D0900"/>
    <w:rsid w:val="0A900077"/>
    <w:rsid w:val="0A990559"/>
    <w:rsid w:val="0AA01A45"/>
    <w:rsid w:val="0AA06911"/>
    <w:rsid w:val="0AA2C057"/>
    <w:rsid w:val="0AA8FD90"/>
    <w:rsid w:val="0AAB7627"/>
    <w:rsid w:val="0AAB8CBA"/>
    <w:rsid w:val="0AAD4E7D"/>
    <w:rsid w:val="0AAD615D"/>
    <w:rsid w:val="0AADC7A3"/>
    <w:rsid w:val="0AAE030C"/>
    <w:rsid w:val="0AAE9C62"/>
    <w:rsid w:val="0AB0FF05"/>
    <w:rsid w:val="0AB48B4A"/>
    <w:rsid w:val="0AB4E276"/>
    <w:rsid w:val="0AB5FB28"/>
    <w:rsid w:val="0AB781FF"/>
    <w:rsid w:val="0AB8B9AA"/>
    <w:rsid w:val="0AB8CDB3"/>
    <w:rsid w:val="0ABAD0B9"/>
    <w:rsid w:val="0ABEFDFE"/>
    <w:rsid w:val="0ABF113D"/>
    <w:rsid w:val="0AC0703A"/>
    <w:rsid w:val="0AC23CFF"/>
    <w:rsid w:val="0AC58220"/>
    <w:rsid w:val="0AC6078F"/>
    <w:rsid w:val="0AC77BB7"/>
    <w:rsid w:val="0AC9C650"/>
    <w:rsid w:val="0ACE8B55"/>
    <w:rsid w:val="0AD2ED5D"/>
    <w:rsid w:val="0AD8980C"/>
    <w:rsid w:val="0AD8C7B2"/>
    <w:rsid w:val="0AF2284D"/>
    <w:rsid w:val="0AF24FF0"/>
    <w:rsid w:val="0AF31333"/>
    <w:rsid w:val="0AF44BF4"/>
    <w:rsid w:val="0AF46C6E"/>
    <w:rsid w:val="0AF4EA9A"/>
    <w:rsid w:val="0AF6B25D"/>
    <w:rsid w:val="0AF6F774"/>
    <w:rsid w:val="0AFA6763"/>
    <w:rsid w:val="0AFB26E3"/>
    <w:rsid w:val="0B006A54"/>
    <w:rsid w:val="0B009DE8"/>
    <w:rsid w:val="0B053591"/>
    <w:rsid w:val="0B056467"/>
    <w:rsid w:val="0B05DBD5"/>
    <w:rsid w:val="0B066B70"/>
    <w:rsid w:val="0B088AAD"/>
    <w:rsid w:val="0B0A8817"/>
    <w:rsid w:val="0B0FBD27"/>
    <w:rsid w:val="0B160F02"/>
    <w:rsid w:val="0B163746"/>
    <w:rsid w:val="0B1A7D24"/>
    <w:rsid w:val="0B1C95E6"/>
    <w:rsid w:val="0B1DE484"/>
    <w:rsid w:val="0B1EB3D0"/>
    <w:rsid w:val="0B1F29E8"/>
    <w:rsid w:val="0B217965"/>
    <w:rsid w:val="0B2329D3"/>
    <w:rsid w:val="0B23BBAC"/>
    <w:rsid w:val="0B247220"/>
    <w:rsid w:val="0B28687A"/>
    <w:rsid w:val="0B2A012F"/>
    <w:rsid w:val="0B2B872D"/>
    <w:rsid w:val="0B2D3352"/>
    <w:rsid w:val="0B30540D"/>
    <w:rsid w:val="0B320EEC"/>
    <w:rsid w:val="0B33F3D2"/>
    <w:rsid w:val="0B39DAE2"/>
    <w:rsid w:val="0B3A646C"/>
    <w:rsid w:val="0B3EE428"/>
    <w:rsid w:val="0B4331C6"/>
    <w:rsid w:val="0B4484D8"/>
    <w:rsid w:val="0B455486"/>
    <w:rsid w:val="0B46E248"/>
    <w:rsid w:val="0B46F92C"/>
    <w:rsid w:val="0B48D906"/>
    <w:rsid w:val="0B4AEB23"/>
    <w:rsid w:val="0B4D27C3"/>
    <w:rsid w:val="0B50B25D"/>
    <w:rsid w:val="0B528671"/>
    <w:rsid w:val="0B53605B"/>
    <w:rsid w:val="0B5750D3"/>
    <w:rsid w:val="0B57F206"/>
    <w:rsid w:val="0B5C4E88"/>
    <w:rsid w:val="0B5CC0C4"/>
    <w:rsid w:val="0B5D9188"/>
    <w:rsid w:val="0B5FDFCE"/>
    <w:rsid w:val="0B627242"/>
    <w:rsid w:val="0B6309D3"/>
    <w:rsid w:val="0B658E97"/>
    <w:rsid w:val="0B6A1EA2"/>
    <w:rsid w:val="0B6BA7C6"/>
    <w:rsid w:val="0B72D658"/>
    <w:rsid w:val="0B76117F"/>
    <w:rsid w:val="0B77F692"/>
    <w:rsid w:val="0B78A4DA"/>
    <w:rsid w:val="0B7FB3F9"/>
    <w:rsid w:val="0B82FA68"/>
    <w:rsid w:val="0B839232"/>
    <w:rsid w:val="0B8C59DD"/>
    <w:rsid w:val="0B902809"/>
    <w:rsid w:val="0B917903"/>
    <w:rsid w:val="0B96804C"/>
    <w:rsid w:val="0B96E287"/>
    <w:rsid w:val="0B97AA01"/>
    <w:rsid w:val="0B9A913D"/>
    <w:rsid w:val="0B9D248B"/>
    <w:rsid w:val="0B9F545B"/>
    <w:rsid w:val="0BA24B8A"/>
    <w:rsid w:val="0BA3BCC5"/>
    <w:rsid w:val="0BA596AF"/>
    <w:rsid w:val="0BA6FD83"/>
    <w:rsid w:val="0BAE3733"/>
    <w:rsid w:val="0BAFBA4F"/>
    <w:rsid w:val="0BB2A1E5"/>
    <w:rsid w:val="0BB5CD34"/>
    <w:rsid w:val="0BBDEF7B"/>
    <w:rsid w:val="0BC60793"/>
    <w:rsid w:val="0BC94BD1"/>
    <w:rsid w:val="0BD61BB9"/>
    <w:rsid w:val="0BD6738B"/>
    <w:rsid w:val="0BD74CEB"/>
    <w:rsid w:val="0BDB584A"/>
    <w:rsid w:val="0BE36D99"/>
    <w:rsid w:val="0BE4DC64"/>
    <w:rsid w:val="0BE713B4"/>
    <w:rsid w:val="0BE83D42"/>
    <w:rsid w:val="0BEA9FB9"/>
    <w:rsid w:val="0BEBFB2A"/>
    <w:rsid w:val="0BEC8059"/>
    <w:rsid w:val="0BF5A431"/>
    <w:rsid w:val="0BFAD79F"/>
    <w:rsid w:val="0BFB23EA"/>
    <w:rsid w:val="0BFB86D0"/>
    <w:rsid w:val="0BFBBB0D"/>
    <w:rsid w:val="0BFC4566"/>
    <w:rsid w:val="0C00DA55"/>
    <w:rsid w:val="0C05016A"/>
    <w:rsid w:val="0C056573"/>
    <w:rsid w:val="0C075C25"/>
    <w:rsid w:val="0C07C785"/>
    <w:rsid w:val="0C099253"/>
    <w:rsid w:val="0C0DD13B"/>
    <w:rsid w:val="0C0F8AF2"/>
    <w:rsid w:val="0C109336"/>
    <w:rsid w:val="0C16D243"/>
    <w:rsid w:val="0C1845BB"/>
    <w:rsid w:val="0C1A02DE"/>
    <w:rsid w:val="0C220096"/>
    <w:rsid w:val="0C2C9C4F"/>
    <w:rsid w:val="0C2D6BE8"/>
    <w:rsid w:val="0C2FCE54"/>
    <w:rsid w:val="0C31E1A5"/>
    <w:rsid w:val="0C351195"/>
    <w:rsid w:val="0C36157C"/>
    <w:rsid w:val="0C3AF2D5"/>
    <w:rsid w:val="0C3B7757"/>
    <w:rsid w:val="0C3C599A"/>
    <w:rsid w:val="0C3ED1B4"/>
    <w:rsid w:val="0C3EFD72"/>
    <w:rsid w:val="0C402CF4"/>
    <w:rsid w:val="0C40ABDA"/>
    <w:rsid w:val="0C40DD48"/>
    <w:rsid w:val="0C4587AF"/>
    <w:rsid w:val="0C531636"/>
    <w:rsid w:val="0C570BD3"/>
    <w:rsid w:val="0C595254"/>
    <w:rsid w:val="0C5E268E"/>
    <w:rsid w:val="0C66BBD0"/>
    <w:rsid w:val="0C68006A"/>
    <w:rsid w:val="0C69E6E7"/>
    <w:rsid w:val="0C6A51C1"/>
    <w:rsid w:val="0C73733B"/>
    <w:rsid w:val="0C75AA9C"/>
    <w:rsid w:val="0C79B909"/>
    <w:rsid w:val="0C7A05A9"/>
    <w:rsid w:val="0C7D49EE"/>
    <w:rsid w:val="0C819A87"/>
    <w:rsid w:val="0C82C6CD"/>
    <w:rsid w:val="0C842916"/>
    <w:rsid w:val="0C84573D"/>
    <w:rsid w:val="0C8BF2FD"/>
    <w:rsid w:val="0C8DC14B"/>
    <w:rsid w:val="0C92D339"/>
    <w:rsid w:val="0C97037B"/>
    <w:rsid w:val="0C9CAD88"/>
    <w:rsid w:val="0C9ECB34"/>
    <w:rsid w:val="0C9F2ED3"/>
    <w:rsid w:val="0C9FAB9A"/>
    <w:rsid w:val="0CA0B7A9"/>
    <w:rsid w:val="0CA3C358"/>
    <w:rsid w:val="0CA49E5B"/>
    <w:rsid w:val="0CA51601"/>
    <w:rsid w:val="0CA62FDC"/>
    <w:rsid w:val="0CA7D076"/>
    <w:rsid w:val="0CA88798"/>
    <w:rsid w:val="0CAACA0E"/>
    <w:rsid w:val="0CAE78DD"/>
    <w:rsid w:val="0CBE5FA2"/>
    <w:rsid w:val="0CC2DB29"/>
    <w:rsid w:val="0CC36079"/>
    <w:rsid w:val="0CC77BA4"/>
    <w:rsid w:val="0CC79AE1"/>
    <w:rsid w:val="0CC7E212"/>
    <w:rsid w:val="0CD0518F"/>
    <w:rsid w:val="0CD2EB2A"/>
    <w:rsid w:val="0CD984E2"/>
    <w:rsid w:val="0CDB7191"/>
    <w:rsid w:val="0CDFC87B"/>
    <w:rsid w:val="0CE03585"/>
    <w:rsid w:val="0CE489EC"/>
    <w:rsid w:val="0CE4F4A4"/>
    <w:rsid w:val="0CE59912"/>
    <w:rsid w:val="0CE74D40"/>
    <w:rsid w:val="0CE8B948"/>
    <w:rsid w:val="0CE9AC7A"/>
    <w:rsid w:val="0CEBC4F5"/>
    <w:rsid w:val="0CEF5C79"/>
    <w:rsid w:val="0CF4D09A"/>
    <w:rsid w:val="0CF50CE5"/>
    <w:rsid w:val="0CF6F86A"/>
    <w:rsid w:val="0CF8A96B"/>
    <w:rsid w:val="0CF952CC"/>
    <w:rsid w:val="0CFB057F"/>
    <w:rsid w:val="0D030300"/>
    <w:rsid w:val="0D0489D1"/>
    <w:rsid w:val="0D0765F8"/>
    <w:rsid w:val="0D088C07"/>
    <w:rsid w:val="0D0BE8E2"/>
    <w:rsid w:val="0D1285F9"/>
    <w:rsid w:val="0D15A2D0"/>
    <w:rsid w:val="0D164EB6"/>
    <w:rsid w:val="0D19A313"/>
    <w:rsid w:val="0D19F3AE"/>
    <w:rsid w:val="0D1AC78C"/>
    <w:rsid w:val="0D1BD11C"/>
    <w:rsid w:val="0D1C1AE1"/>
    <w:rsid w:val="0D1FD58D"/>
    <w:rsid w:val="0D20648A"/>
    <w:rsid w:val="0D248838"/>
    <w:rsid w:val="0D27B4E6"/>
    <w:rsid w:val="0D2A079E"/>
    <w:rsid w:val="0D2B8C17"/>
    <w:rsid w:val="0D2BB737"/>
    <w:rsid w:val="0D2EEE29"/>
    <w:rsid w:val="0D304C2D"/>
    <w:rsid w:val="0D30F1AA"/>
    <w:rsid w:val="0D31C7B5"/>
    <w:rsid w:val="0D343B44"/>
    <w:rsid w:val="0D36C94B"/>
    <w:rsid w:val="0D373A8C"/>
    <w:rsid w:val="0D380E11"/>
    <w:rsid w:val="0D3884F3"/>
    <w:rsid w:val="0D39090F"/>
    <w:rsid w:val="0D3A05F2"/>
    <w:rsid w:val="0D3BDCB9"/>
    <w:rsid w:val="0D3CA086"/>
    <w:rsid w:val="0D3E7519"/>
    <w:rsid w:val="0D416FFB"/>
    <w:rsid w:val="0D42B0B3"/>
    <w:rsid w:val="0D4516A3"/>
    <w:rsid w:val="0D469C96"/>
    <w:rsid w:val="0D48EBC0"/>
    <w:rsid w:val="0D4B4E30"/>
    <w:rsid w:val="0D4B86BE"/>
    <w:rsid w:val="0D4ED8CC"/>
    <w:rsid w:val="0D4F0829"/>
    <w:rsid w:val="0D4FD9C2"/>
    <w:rsid w:val="0D520BA7"/>
    <w:rsid w:val="0D533E39"/>
    <w:rsid w:val="0D55FBEE"/>
    <w:rsid w:val="0D5E3883"/>
    <w:rsid w:val="0D6387AB"/>
    <w:rsid w:val="0D63F260"/>
    <w:rsid w:val="0D647C42"/>
    <w:rsid w:val="0D651D48"/>
    <w:rsid w:val="0D66D162"/>
    <w:rsid w:val="0D683AF4"/>
    <w:rsid w:val="0D6B33E6"/>
    <w:rsid w:val="0D6BEE21"/>
    <w:rsid w:val="0D6ED447"/>
    <w:rsid w:val="0D6EF265"/>
    <w:rsid w:val="0D6EF26C"/>
    <w:rsid w:val="0D79610E"/>
    <w:rsid w:val="0D7CB008"/>
    <w:rsid w:val="0D7D9D2F"/>
    <w:rsid w:val="0D864858"/>
    <w:rsid w:val="0D896AF3"/>
    <w:rsid w:val="0D8A17D0"/>
    <w:rsid w:val="0D8EFA52"/>
    <w:rsid w:val="0D928A24"/>
    <w:rsid w:val="0D95E2C1"/>
    <w:rsid w:val="0D982410"/>
    <w:rsid w:val="0D982621"/>
    <w:rsid w:val="0D9CC872"/>
    <w:rsid w:val="0D9D91DF"/>
    <w:rsid w:val="0D9F580E"/>
    <w:rsid w:val="0DA5ECD8"/>
    <w:rsid w:val="0DA934DD"/>
    <w:rsid w:val="0DA93CE3"/>
    <w:rsid w:val="0DAA51F8"/>
    <w:rsid w:val="0DAC5FCE"/>
    <w:rsid w:val="0DAF8DB9"/>
    <w:rsid w:val="0DB06776"/>
    <w:rsid w:val="0DB2B0D3"/>
    <w:rsid w:val="0DB4ACCB"/>
    <w:rsid w:val="0DB9D5D3"/>
    <w:rsid w:val="0DBC25BB"/>
    <w:rsid w:val="0DC0A374"/>
    <w:rsid w:val="0DC18EBF"/>
    <w:rsid w:val="0DC1F1EB"/>
    <w:rsid w:val="0DC3FF75"/>
    <w:rsid w:val="0DC43BDA"/>
    <w:rsid w:val="0DC5C38A"/>
    <w:rsid w:val="0DC606EA"/>
    <w:rsid w:val="0DC89593"/>
    <w:rsid w:val="0DC8AC46"/>
    <w:rsid w:val="0DCB41A4"/>
    <w:rsid w:val="0DCC8252"/>
    <w:rsid w:val="0DCD3F97"/>
    <w:rsid w:val="0DCE74CF"/>
    <w:rsid w:val="0DCEA329"/>
    <w:rsid w:val="0DD244CC"/>
    <w:rsid w:val="0DD41FB6"/>
    <w:rsid w:val="0DD4522A"/>
    <w:rsid w:val="0DD5EBF2"/>
    <w:rsid w:val="0DD64C5F"/>
    <w:rsid w:val="0DDB98A9"/>
    <w:rsid w:val="0DDC333F"/>
    <w:rsid w:val="0DDD0EAE"/>
    <w:rsid w:val="0DDE9DEB"/>
    <w:rsid w:val="0DDF62AB"/>
    <w:rsid w:val="0DE0F622"/>
    <w:rsid w:val="0DE3EBCC"/>
    <w:rsid w:val="0DE7869E"/>
    <w:rsid w:val="0DE80A7D"/>
    <w:rsid w:val="0DEA28BB"/>
    <w:rsid w:val="0DEB3C37"/>
    <w:rsid w:val="0DEF0DEC"/>
    <w:rsid w:val="0DF0DDED"/>
    <w:rsid w:val="0DF1356B"/>
    <w:rsid w:val="0DF269E9"/>
    <w:rsid w:val="0DF4419B"/>
    <w:rsid w:val="0DF659D6"/>
    <w:rsid w:val="0DF830A2"/>
    <w:rsid w:val="0DF8740E"/>
    <w:rsid w:val="0DF93996"/>
    <w:rsid w:val="0DFB5165"/>
    <w:rsid w:val="0DFDF922"/>
    <w:rsid w:val="0DFE634A"/>
    <w:rsid w:val="0E01AA26"/>
    <w:rsid w:val="0E021CAB"/>
    <w:rsid w:val="0E05AD98"/>
    <w:rsid w:val="0E073A71"/>
    <w:rsid w:val="0E083686"/>
    <w:rsid w:val="0E08CF3D"/>
    <w:rsid w:val="0E08DBCE"/>
    <w:rsid w:val="0E0A9274"/>
    <w:rsid w:val="0E0AC22D"/>
    <w:rsid w:val="0E128AE9"/>
    <w:rsid w:val="0E139975"/>
    <w:rsid w:val="0E154E53"/>
    <w:rsid w:val="0E15ABEF"/>
    <w:rsid w:val="0E19FC73"/>
    <w:rsid w:val="0E1A07D1"/>
    <w:rsid w:val="0E1F62B7"/>
    <w:rsid w:val="0E23E353"/>
    <w:rsid w:val="0E250A6C"/>
    <w:rsid w:val="0E265E27"/>
    <w:rsid w:val="0E26D97E"/>
    <w:rsid w:val="0E2812FF"/>
    <w:rsid w:val="0E2DAF58"/>
    <w:rsid w:val="0E309DA9"/>
    <w:rsid w:val="0E31ADEB"/>
    <w:rsid w:val="0E32A681"/>
    <w:rsid w:val="0E34C669"/>
    <w:rsid w:val="0E3AF63C"/>
    <w:rsid w:val="0E3C7A01"/>
    <w:rsid w:val="0E3DECEE"/>
    <w:rsid w:val="0E41824E"/>
    <w:rsid w:val="0E4439F5"/>
    <w:rsid w:val="0E474479"/>
    <w:rsid w:val="0E483EEE"/>
    <w:rsid w:val="0E4859FA"/>
    <w:rsid w:val="0E495CE6"/>
    <w:rsid w:val="0E5037B0"/>
    <w:rsid w:val="0E50D9D4"/>
    <w:rsid w:val="0E51C994"/>
    <w:rsid w:val="0E531088"/>
    <w:rsid w:val="0E5462DE"/>
    <w:rsid w:val="0E5780CB"/>
    <w:rsid w:val="0E57C444"/>
    <w:rsid w:val="0E5821DD"/>
    <w:rsid w:val="0E5A06DC"/>
    <w:rsid w:val="0E5A65D7"/>
    <w:rsid w:val="0E5AEF90"/>
    <w:rsid w:val="0E5BAE9D"/>
    <w:rsid w:val="0E5E8B80"/>
    <w:rsid w:val="0E60267E"/>
    <w:rsid w:val="0E6205AA"/>
    <w:rsid w:val="0E62D589"/>
    <w:rsid w:val="0E634748"/>
    <w:rsid w:val="0E688E97"/>
    <w:rsid w:val="0E69F10A"/>
    <w:rsid w:val="0E6A458D"/>
    <w:rsid w:val="0E6D9A9F"/>
    <w:rsid w:val="0E72DC45"/>
    <w:rsid w:val="0E744099"/>
    <w:rsid w:val="0E751C5E"/>
    <w:rsid w:val="0E805E6F"/>
    <w:rsid w:val="0E814C23"/>
    <w:rsid w:val="0E82AE78"/>
    <w:rsid w:val="0E83F77F"/>
    <w:rsid w:val="0E8489A9"/>
    <w:rsid w:val="0E84A47F"/>
    <w:rsid w:val="0E85DE65"/>
    <w:rsid w:val="0E87BAB9"/>
    <w:rsid w:val="0E88E004"/>
    <w:rsid w:val="0E89BDEE"/>
    <w:rsid w:val="0E8B383E"/>
    <w:rsid w:val="0E8B3FA6"/>
    <w:rsid w:val="0E908990"/>
    <w:rsid w:val="0E91B4C9"/>
    <w:rsid w:val="0E91B743"/>
    <w:rsid w:val="0E93612E"/>
    <w:rsid w:val="0E952A1A"/>
    <w:rsid w:val="0E95B77B"/>
    <w:rsid w:val="0E969220"/>
    <w:rsid w:val="0E96A315"/>
    <w:rsid w:val="0E9A4C57"/>
    <w:rsid w:val="0E9A7E0C"/>
    <w:rsid w:val="0E9FF850"/>
    <w:rsid w:val="0EA01F51"/>
    <w:rsid w:val="0EA04401"/>
    <w:rsid w:val="0EA2F0B1"/>
    <w:rsid w:val="0EA46B59"/>
    <w:rsid w:val="0EA583FD"/>
    <w:rsid w:val="0EA8B586"/>
    <w:rsid w:val="0EA9B69E"/>
    <w:rsid w:val="0EAA9DBD"/>
    <w:rsid w:val="0EAAECC3"/>
    <w:rsid w:val="0EAC9CB2"/>
    <w:rsid w:val="0EB3C779"/>
    <w:rsid w:val="0EB6107E"/>
    <w:rsid w:val="0EB6B35D"/>
    <w:rsid w:val="0EB7EB42"/>
    <w:rsid w:val="0EB878D8"/>
    <w:rsid w:val="0EBB891C"/>
    <w:rsid w:val="0EBC34EB"/>
    <w:rsid w:val="0EC1EC01"/>
    <w:rsid w:val="0EC2C6EE"/>
    <w:rsid w:val="0ECC51A5"/>
    <w:rsid w:val="0ED0B366"/>
    <w:rsid w:val="0ED51609"/>
    <w:rsid w:val="0ED6CA21"/>
    <w:rsid w:val="0EDD40C6"/>
    <w:rsid w:val="0EDE87FA"/>
    <w:rsid w:val="0EDF8585"/>
    <w:rsid w:val="0EE189E8"/>
    <w:rsid w:val="0EE9653E"/>
    <w:rsid w:val="0EF0E0CC"/>
    <w:rsid w:val="0EF2835B"/>
    <w:rsid w:val="0EF39B96"/>
    <w:rsid w:val="0EF45835"/>
    <w:rsid w:val="0EF68A92"/>
    <w:rsid w:val="0EFA8F82"/>
    <w:rsid w:val="0EFC5476"/>
    <w:rsid w:val="0EFEBE41"/>
    <w:rsid w:val="0EFFF206"/>
    <w:rsid w:val="0F01B911"/>
    <w:rsid w:val="0F03EFA6"/>
    <w:rsid w:val="0F0BB95D"/>
    <w:rsid w:val="0F0E8E62"/>
    <w:rsid w:val="0F0FB5E5"/>
    <w:rsid w:val="0F117E50"/>
    <w:rsid w:val="0F1331D3"/>
    <w:rsid w:val="0F15571E"/>
    <w:rsid w:val="0F164DE7"/>
    <w:rsid w:val="0F1CD1D4"/>
    <w:rsid w:val="0F1E822F"/>
    <w:rsid w:val="0F202618"/>
    <w:rsid w:val="0F222EE6"/>
    <w:rsid w:val="0F232BAD"/>
    <w:rsid w:val="0F260004"/>
    <w:rsid w:val="0F298CCF"/>
    <w:rsid w:val="0F2AA926"/>
    <w:rsid w:val="0F2CA1B3"/>
    <w:rsid w:val="0F2E61ED"/>
    <w:rsid w:val="0F334F2D"/>
    <w:rsid w:val="0F339B83"/>
    <w:rsid w:val="0F352A05"/>
    <w:rsid w:val="0F383939"/>
    <w:rsid w:val="0F3970EA"/>
    <w:rsid w:val="0F3A57C8"/>
    <w:rsid w:val="0F3BFE5D"/>
    <w:rsid w:val="0F3F25ED"/>
    <w:rsid w:val="0F3FBF64"/>
    <w:rsid w:val="0F445615"/>
    <w:rsid w:val="0F49D5D6"/>
    <w:rsid w:val="0F4BBF7B"/>
    <w:rsid w:val="0F4CB020"/>
    <w:rsid w:val="0F4F7EA4"/>
    <w:rsid w:val="0F500212"/>
    <w:rsid w:val="0F514C60"/>
    <w:rsid w:val="0F51ECB4"/>
    <w:rsid w:val="0F5412C4"/>
    <w:rsid w:val="0F56CF4C"/>
    <w:rsid w:val="0F57037A"/>
    <w:rsid w:val="0F580D32"/>
    <w:rsid w:val="0F58C76C"/>
    <w:rsid w:val="0F592CA4"/>
    <w:rsid w:val="0F5A98B1"/>
    <w:rsid w:val="0F5AEC56"/>
    <w:rsid w:val="0F5C3BD6"/>
    <w:rsid w:val="0F5F3D6D"/>
    <w:rsid w:val="0F5F6CC4"/>
    <w:rsid w:val="0F626E8B"/>
    <w:rsid w:val="0F632536"/>
    <w:rsid w:val="0F6458BB"/>
    <w:rsid w:val="0F68275E"/>
    <w:rsid w:val="0F688F2A"/>
    <w:rsid w:val="0F6B618C"/>
    <w:rsid w:val="0F72D025"/>
    <w:rsid w:val="0F74AD3A"/>
    <w:rsid w:val="0F75249E"/>
    <w:rsid w:val="0F776277"/>
    <w:rsid w:val="0F7F291A"/>
    <w:rsid w:val="0F81A4B6"/>
    <w:rsid w:val="0F834F92"/>
    <w:rsid w:val="0F85B4D6"/>
    <w:rsid w:val="0F8654F3"/>
    <w:rsid w:val="0F87C0B2"/>
    <w:rsid w:val="0F88136C"/>
    <w:rsid w:val="0F88F484"/>
    <w:rsid w:val="0F8BF27B"/>
    <w:rsid w:val="0F91D8EA"/>
    <w:rsid w:val="0F924895"/>
    <w:rsid w:val="0F939A67"/>
    <w:rsid w:val="0F963454"/>
    <w:rsid w:val="0F9A1C8C"/>
    <w:rsid w:val="0F9AAF0C"/>
    <w:rsid w:val="0F9B7887"/>
    <w:rsid w:val="0F9D790D"/>
    <w:rsid w:val="0F9D9555"/>
    <w:rsid w:val="0FA61DAD"/>
    <w:rsid w:val="0FAF81E3"/>
    <w:rsid w:val="0FB06581"/>
    <w:rsid w:val="0FB2EE4C"/>
    <w:rsid w:val="0FB367EF"/>
    <w:rsid w:val="0FB7012F"/>
    <w:rsid w:val="0FB71586"/>
    <w:rsid w:val="0FB745D1"/>
    <w:rsid w:val="0FB789AA"/>
    <w:rsid w:val="0FB98BE3"/>
    <w:rsid w:val="0FBEAE8A"/>
    <w:rsid w:val="0FC1B97D"/>
    <w:rsid w:val="0FC2B4EF"/>
    <w:rsid w:val="0FC47916"/>
    <w:rsid w:val="0FC6078A"/>
    <w:rsid w:val="0FC71607"/>
    <w:rsid w:val="0FCACDD4"/>
    <w:rsid w:val="0FCD2C08"/>
    <w:rsid w:val="0FD7C036"/>
    <w:rsid w:val="0FDB7A68"/>
    <w:rsid w:val="0FDC1C12"/>
    <w:rsid w:val="0FE01E98"/>
    <w:rsid w:val="0FE0826E"/>
    <w:rsid w:val="0FE0A068"/>
    <w:rsid w:val="0FE146A3"/>
    <w:rsid w:val="0FE30F3B"/>
    <w:rsid w:val="0FE3279F"/>
    <w:rsid w:val="0FE72DC1"/>
    <w:rsid w:val="0FE877DA"/>
    <w:rsid w:val="0FEA2A16"/>
    <w:rsid w:val="0FED540F"/>
    <w:rsid w:val="0FF0CAA7"/>
    <w:rsid w:val="0FF46F28"/>
    <w:rsid w:val="0FF548BF"/>
    <w:rsid w:val="0FF5515C"/>
    <w:rsid w:val="0FF57488"/>
    <w:rsid w:val="0FF64AAF"/>
    <w:rsid w:val="0FF66BE7"/>
    <w:rsid w:val="0FF87F71"/>
    <w:rsid w:val="0FF92E59"/>
    <w:rsid w:val="0FFA89E4"/>
    <w:rsid w:val="0FFDFD11"/>
    <w:rsid w:val="0FFEF40A"/>
    <w:rsid w:val="10025FC3"/>
    <w:rsid w:val="10035A48"/>
    <w:rsid w:val="10039A94"/>
    <w:rsid w:val="10064B3D"/>
    <w:rsid w:val="10072BE0"/>
    <w:rsid w:val="1007F251"/>
    <w:rsid w:val="10138E4E"/>
    <w:rsid w:val="10144A5D"/>
    <w:rsid w:val="10148620"/>
    <w:rsid w:val="10248510"/>
    <w:rsid w:val="102663C6"/>
    <w:rsid w:val="10266B3D"/>
    <w:rsid w:val="1029D0CB"/>
    <w:rsid w:val="102C4EA4"/>
    <w:rsid w:val="102D8BBA"/>
    <w:rsid w:val="102E55C4"/>
    <w:rsid w:val="102F05B0"/>
    <w:rsid w:val="1031D683"/>
    <w:rsid w:val="1032C709"/>
    <w:rsid w:val="1033B44E"/>
    <w:rsid w:val="1033D5DA"/>
    <w:rsid w:val="10341FB0"/>
    <w:rsid w:val="1035F0E3"/>
    <w:rsid w:val="103CA9A1"/>
    <w:rsid w:val="103FB06B"/>
    <w:rsid w:val="1041EE4A"/>
    <w:rsid w:val="10436BA9"/>
    <w:rsid w:val="1044DDB1"/>
    <w:rsid w:val="10456784"/>
    <w:rsid w:val="10468D05"/>
    <w:rsid w:val="1048ABFC"/>
    <w:rsid w:val="1048D025"/>
    <w:rsid w:val="104C00D7"/>
    <w:rsid w:val="104F49EF"/>
    <w:rsid w:val="104FC71B"/>
    <w:rsid w:val="10544E4A"/>
    <w:rsid w:val="1054EE63"/>
    <w:rsid w:val="1057DC54"/>
    <w:rsid w:val="1058BC61"/>
    <w:rsid w:val="1058ED3B"/>
    <w:rsid w:val="105A6C77"/>
    <w:rsid w:val="105AF805"/>
    <w:rsid w:val="105C6F4D"/>
    <w:rsid w:val="106386DD"/>
    <w:rsid w:val="10670237"/>
    <w:rsid w:val="106777E9"/>
    <w:rsid w:val="106A0794"/>
    <w:rsid w:val="106A1F89"/>
    <w:rsid w:val="106DFAA8"/>
    <w:rsid w:val="107547F0"/>
    <w:rsid w:val="107DE95C"/>
    <w:rsid w:val="107FBDA5"/>
    <w:rsid w:val="107FDA0E"/>
    <w:rsid w:val="10812ED0"/>
    <w:rsid w:val="10815AC7"/>
    <w:rsid w:val="1087F752"/>
    <w:rsid w:val="10883D17"/>
    <w:rsid w:val="1088C59D"/>
    <w:rsid w:val="108C181A"/>
    <w:rsid w:val="108F682B"/>
    <w:rsid w:val="109099AB"/>
    <w:rsid w:val="1093B1A2"/>
    <w:rsid w:val="109488AE"/>
    <w:rsid w:val="10954459"/>
    <w:rsid w:val="10965EE9"/>
    <w:rsid w:val="10967D15"/>
    <w:rsid w:val="1097AED0"/>
    <w:rsid w:val="109FC7D7"/>
    <w:rsid w:val="10A111A9"/>
    <w:rsid w:val="10A402CB"/>
    <w:rsid w:val="10A49834"/>
    <w:rsid w:val="10A845E7"/>
    <w:rsid w:val="10A88609"/>
    <w:rsid w:val="10A911FE"/>
    <w:rsid w:val="10AB157C"/>
    <w:rsid w:val="10AE8A37"/>
    <w:rsid w:val="10AF6D07"/>
    <w:rsid w:val="10AFCE2F"/>
    <w:rsid w:val="10B22EAB"/>
    <w:rsid w:val="10B3A2F9"/>
    <w:rsid w:val="10B680CA"/>
    <w:rsid w:val="10B7F56C"/>
    <w:rsid w:val="10B832E8"/>
    <w:rsid w:val="10BA9D8F"/>
    <w:rsid w:val="10BAB96E"/>
    <w:rsid w:val="10BB0E8C"/>
    <w:rsid w:val="10BB9AA1"/>
    <w:rsid w:val="10BB9F24"/>
    <w:rsid w:val="10BE00F1"/>
    <w:rsid w:val="10BE8334"/>
    <w:rsid w:val="10BF8EF1"/>
    <w:rsid w:val="10C474F4"/>
    <w:rsid w:val="10C87A83"/>
    <w:rsid w:val="10C906D9"/>
    <w:rsid w:val="10C97E57"/>
    <w:rsid w:val="10CCCC34"/>
    <w:rsid w:val="10CD0BA8"/>
    <w:rsid w:val="10D0BFDF"/>
    <w:rsid w:val="10D1D343"/>
    <w:rsid w:val="10D50C80"/>
    <w:rsid w:val="10D9189C"/>
    <w:rsid w:val="10DC9C49"/>
    <w:rsid w:val="10E65A73"/>
    <w:rsid w:val="10EA5BA8"/>
    <w:rsid w:val="10EF4985"/>
    <w:rsid w:val="10EF9275"/>
    <w:rsid w:val="10F2145A"/>
    <w:rsid w:val="10F38DB7"/>
    <w:rsid w:val="10F51ECE"/>
    <w:rsid w:val="10F5D48B"/>
    <w:rsid w:val="10F84CD0"/>
    <w:rsid w:val="10FC7DDF"/>
    <w:rsid w:val="10FD6ACD"/>
    <w:rsid w:val="10FDB724"/>
    <w:rsid w:val="1101897C"/>
    <w:rsid w:val="1104A224"/>
    <w:rsid w:val="11074E49"/>
    <w:rsid w:val="11094FDA"/>
    <w:rsid w:val="110BEF84"/>
    <w:rsid w:val="110C58F9"/>
    <w:rsid w:val="110C773C"/>
    <w:rsid w:val="110FC3F8"/>
    <w:rsid w:val="11163756"/>
    <w:rsid w:val="11191D03"/>
    <w:rsid w:val="111987FF"/>
    <w:rsid w:val="111BDB85"/>
    <w:rsid w:val="11218593"/>
    <w:rsid w:val="1124B594"/>
    <w:rsid w:val="1128FFA7"/>
    <w:rsid w:val="1129A222"/>
    <w:rsid w:val="112B8DEF"/>
    <w:rsid w:val="1134F94E"/>
    <w:rsid w:val="113B7BC4"/>
    <w:rsid w:val="113F2030"/>
    <w:rsid w:val="11446BE5"/>
    <w:rsid w:val="11449CE6"/>
    <w:rsid w:val="11450A5D"/>
    <w:rsid w:val="11467A28"/>
    <w:rsid w:val="1147A9DD"/>
    <w:rsid w:val="1147FA6F"/>
    <w:rsid w:val="11495E35"/>
    <w:rsid w:val="1153F268"/>
    <w:rsid w:val="115440A8"/>
    <w:rsid w:val="11579059"/>
    <w:rsid w:val="11589E4F"/>
    <w:rsid w:val="115A49E2"/>
    <w:rsid w:val="115C9550"/>
    <w:rsid w:val="115DC4C9"/>
    <w:rsid w:val="115E4CCF"/>
    <w:rsid w:val="1161311D"/>
    <w:rsid w:val="1161D546"/>
    <w:rsid w:val="1162A0EC"/>
    <w:rsid w:val="11669E35"/>
    <w:rsid w:val="116830C3"/>
    <w:rsid w:val="1168B815"/>
    <w:rsid w:val="116979DE"/>
    <w:rsid w:val="116F9014"/>
    <w:rsid w:val="116FABD8"/>
    <w:rsid w:val="11723944"/>
    <w:rsid w:val="1175C5B9"/>
    <w:rsid w:val="11762EAE"/>
    <w:rsid w:val="117BD4BF"/>
    <w:rsid w:val="11844F94"/>
    <w:rsid w:val="1186D874"/>
    <w:rsid w:val="1187BF3A"/>
    <w:rsid w:val="11892C1E"/>
    <w:rsid w:val="118E1E48"/>
    <w:rsid w:val="118E42BA"/>
    <w:rsid w:val="1190A65E"/>
    <w:rsid w:val="11936922"/>
    <w:rsid w:val="119568C4"/>
    <w:rsid w:val="119709C7"/>
    <w:rsid w:val="1198CE12"/>
    <w:rsid w:val="11996DCA"/>
    <w:rsid w:val="119BA6F9"/>
    <w:rsid w:val="119C3887"/>
    <w:rsid w:val="119D4A52"/>
    <w:rsid w:val="11A12120"/>
    <w:rsid w:val="11A264C7"/>
    <w:rsid w:val="11A8BCFB"/>
    <w:rsid w:val="11A96515"/>
    <w:rsid w:val="11A9C802"/>
    <w:rsid w:val="11AF1BD7"/>
    <w:rsid w:val="11B30F06"/>
    <w:rsid w:val="11B7EA48"/>
    <w:rsid w:val="11BBF60A"/>
    <w:rsid w:val="11BF0FDC"/>
    <w:rsid w:val="11C1B1A0"/>
    <w:rsid w:val="11C24804"/>
    <w:rsid w:val="11C30218"/>
    <w:rsid w:val="11C43C98"/>
    <w:rsid w:val="11C543E7"/>
    <w:rsid w:val="11C7FF51"/>
    <w:rsid w:val="11C8F3F3"/>
    <w:rsid w:val="11C9DFC6"/>
    <w:rsid w:val="11D008E8"/>
    <w:rsid w:val="11D8A87F"/>
    <w:rsid w:val="11DB29C9"/>
    <w:rsid w:val="11DB7410"/>
    <w:rsid w:val="11DE9DFE"/>
    <w:rsid w:val="11E06EF5"/>
    <w:rsid w:val="11E0FA10"/>
    <w:rsid w:val="11E4DFEC"/>
    <w:rsid w:val="11E7DDD3"/>
    <w:rsid w:val="11EA1839"/>
    <w:rsid w:val="11EDE80A"/>
    <w:rsid w:val="11F18A7F"/>
    <w:rsid w:val="11F28D57"/>
    <w:rsid w:val="11F3D5AD"/>
    <w:rsid w:val="11F9D8AA"/>
    <w:rsid w:val="11FA7133"/>
    <w:rsid w:val="12015E97"/>
    <w:rsid w:val="1204C62E"/>
    <w:rsid w:val="1209DB75"/>
    <w:rsid w:val="120ADC6C"/>
    <w:rsid w:val="120BDE15"/>
    <w:rsid w:val="121029D9"/>
    <w:rsid w:val="12132B16"/>
    <w:rsid w:val="1213B3EB"/>
    <w:rsid w:val="12140D05"/>
    <w:rsid w:val="1214C9AF"/>
    <w:rsid w:val="1215AB31"/>
    <w:rsid w:val="1215B53B"/>
    <w:rsid w:val="1216B221"/>
    <w:rsid w:val="1218767A"/>
    <w:rsid w:val="121AFC27"/>
    <w:rsid w:val="12225AED"/>
    <w:rsid w:val="12244931"/>
    <w:rsid w:val="12275A0F"/>
    <w:rsid w:val="1228FED6"/>
    <w:rsid w:val="122AC137"/>
    <w:rsid w:val="122ACF05"/>
    <w:rsid w:val="122C1FE2"/>
    <w:rsid w:val="123609CB"/>
    <w:rsid w:val="123B0BC2"/>
    <w:rsid w:val="123B5EC9"/>
    <w:rsid w:val="123BFE94"/>
    <w:rsid w:val="123CF69C"/>
    <w:rsid w:val="123DB8B3"/>
    <w:rsid w:val="123E51AA"/>
    <w:rsid w:val="12401532"/>
    <w:rsid w:val="124021C5"/>
    <w:rsid w:val="12409B59"/>
    <w:rsid w:val="12410163"/>
    <w:rsid w:val="1246C6FA"/>
    <w:rsid w:val="124A86BB"/>
    <w:rsid w:val="124B88A2"/>
    <w:rsid w:val="12506E62"/>
    <w:rsid w:val="12573E93"/>
    <w:rsid w:val="12575CCC"/>
    <w:rsid w:val="125A454F"/>
    <w:rsid w:val="125A9519"/>
    <w:rsid w:val="125C424E"/>
    <w:rsid w:val="125DA13C"/>
    <w:rsid w:val="125EC734"/>
    <w:rsid w:val="12607A1D"/>
    <w:rsid w:val="12638C7C"/>
    <w:rsid w:val="12643B2D"/>
    <w:rsid w:val="12671706"/>
    <w:rsid w:val="1268E8B0"/>
    <w:rsid w:val="126E16A3"/>
    <w:rsid w:val="126E500D"/>
    <w:rsid w:val="126EE73D"/>
    <w:rsid w:val="126F5482"/>
    <w:rsid w:val="12713A0C"/>
    <w:rsid w:val="1275E431"/>
    <w:rsid w:val="12798E80"/>
    <w:rsid w:val="127E845B"/>
    <w:rsid w:val="12840FF7"/>
    <w:rsid w:val="1285DA63"/>
    <w:rsid w:val="129189CC"/>
    <w:rsid w:val="12973041"/>
    <w:rsid w:val="1297460C"/>
    <w:rsid w:val="129851B4"/>
    <w:rsid w:val="129ABD2D"/>
    <w:rsid w:val="129BD1C9"/>
    <w:rsid w:val="129EFCED"/>
    <w:rsid w:val="12A0AC65"/>
    <w:rsid w:val="12A0AD35"/>
    <w:rsid w:val="12A20748"/>
    <w:rsid w:val="12A3A87E"/>
    <w:rsid w:val="12A5E6EF"/>
    <w:rsid w:val="12A61C05"/>
    <w:rsid w:val="12A7699B"/>
    <w:rsid w:val="12A910B1"/>
    <w:rsid w:val="12A9B77B"/>
    <w:rsid w:val="12AA42E7"/>
    <w:rsid w:val="12AC3764"/>
    <w:rsid w:val="12B35896"/>
    <w:rsid w:val="12B548F7"/>
    <w:rsid w:val="12B5E0BF"/>
    <w:rsid w:val="12B94B43"/>
    <w:rsid w:val="12BB1EA6"/>
    <w:rsid w:val="12C3D157"/>
    <w:rsid w:val="12C3D909"/>
    <w:rsid w:val="12C406E1"/>
    <w:rsid w:val="12C55067"/>
    <w:rsid w:val="12CB4BE9"/>
    <w:rsid w:val="12CBD39F"/>
    <w:rsid w:val="12CCA174"/>
    <w:rsid w:val="12CE28DB"/>
    <w:rsid w:val="12CF6351"/>
    <w:rsid w:val="12D08F8D"/>
    <w:rsid w:val="12D33C4A"/>
    <w:rsid w:val="12D6B319"/>
    <w:rsid w:val="12D85D2D"/>
    <w:rsid w:val="12D99424"/>
    <w:rsid w:val="12DCD739"/>
    <w:rsid w:val="12E136CA"/>
    <w:rsid w:val="12E2FECB"/>
    <w:rsid w:val="12E66895"/>
    <w:rsid w:val="12EE792B"/>
    <w:rsid w:val="12F00732"/>
    <w:rsid w:val="12F33E1A"/>
    <w:rsid w:val="12F35513"/>
    <w:rsid w:val="12F4113E"/>
    <w:rsid w:val="12F50D65"/>
    <w:rsid w:val="12F8FECB"/>
    <w:rsid w:val="12FA7B3C"/>
    <w:rsid w:val="12FC3FDB"/>
    <w:rsid w:val="12FC6E93"/>
    <w:rsid w:val="12FFB615"/>
    <w:rsid w:val="13000B0B"/>
    <w:rsid w:val="1300A80A"/>
    <w:rsid w:val="1303C7B1"/>
    <w:rsid w:val="13044664"/>
    <w:rsid w:val="1304B28E"/>
    <w:rsid w:val="130B2E2A"/>
    <w:rsid w:val="130C1F30"/>
    <w:rsid w:val="130E5DF5"/>
    <w:rsid w:val="130EAA94"/>
    <w:rsid w:val="13128740"/>
    <w:rsid w:val="13146620"/>
    <w:rsid w:val="1317CB3B"/>
    <w:rsid w:val="1318487B"/>
    <w:rsid w:val="1319E176"/>
    <w:rsid w:val="131C6CCA"/>
    <w:rsid w:val="1322520C"/>
    <w:rsid w:val="1322FF30"/>
    <w:rsid w:val="13245F04"/>
    <w:rsid w:val="1326C167"/>
    <w:rsid w:val="13270D60"/>
    <w:rsid w:val="13277090"/>
    <w:rsid w:val="1328ABF8"/>
    <w:rsid w:val="132C5064"/>
    <w:rsid w:val="1332268F"/>
    <w:rsid w:val="13379480"/>
    <w:rsid w:val="13391DC3"/>
    <w:rsid w:val="13397BB6"/>
    <w:rsid w:val="133B1428"/>
    <w:rsid w:val="133B6654"/>
    <w:rsid w:val="133F810C"/>
    <w:rsid w:val="1346119A"/>
    <w:rsid w:val="1346FC0C"/>
    <w:rsid w:val="134EDF67"/>
    <w:rsid w:val="13523ABE"/>
    <w:rsid w:val="1352C8DF"/>
    <w:rsid w:val="13535530"/>
    <w:rsid w:val="135667FA"/>
    <w:rsid w:val="13570CC5"/>
    <w:rsid w:val="1359C7E4"/>
    <w:rsid w:val="135B3599"/>
    <w:rsid w:val="135E90B9"/>
    <w:rsid w:val="1361267F"/>
    <w:rsid w:val="1361E40E"/>
    <w:rsid w:val="1362ACB7"/>
    <w:rsid w:val="136524F3"/>
    <w:rsid w:val="13669AC5"/>
    <w:rsid w:val="13670B8C"/>
    <w:rsid w:val="13676347"/>
    <w:rsid w:val="136A43AF"/>
    <w:rsid w:val="136CB756"/>
    <w:rsid w:val="136CCE7D"/>
    <w:rsid w:val="136D010B"/>
    <w:rsid w:val="136DEEF9"/>
    <w:rsid w:val="1370245E"/>
    <w:rsid w:val="13707BB8"/>
    <w:rsid w:val="13711240"/>
    <w:rsid w:val="13730DEB"/>
    <w:rsid w:val="1373ED4A"/>
    <w:rsid w:val="13746AD7"/>
    <w:rsid w:val="1375C30F"/>
    <w:rsid w:val="137D7E82"/>
    <w:rsid w:val="1381DE9C"/>
    <w:rsid w:val="1383F968"/>
    <w:rsid w:val="13841113"/>
    <w:rsid w:val="1388A5BD"/>
    <w:rsid w:val="138A64EE"/>
    <w:rsid w:val="138A952D"/>
    <w:rsid w:val="138B46A7"/>
    <w:rsid w:val="138EA1E6"/>
    <w:rsid w:val="139228A9"/>
    <w:rsid w:val="1395520E"/>
    <w:rsid w:val="13962D27"/>
    <w:rsid w:val="13987D8F"/>
    <w:rsid w:val="139A3683"/>
    <w:rsid w:val="139D5438"/>
    <w:rsid w:val="13A00E91"/>
    <w:rsid w:val="13A0AE8F"/>
    <w:rsid w:val="13A53ABF"/>
    <w:rsid w:val="13A5E708"/>
    <w:rsid w:val="13A6EF80"/>
    <w:rsid w:val="13A6FA9D"/>
    <w:rsid w:val="13A9F506"/>
    <w:rsid w:val="13AD60DB"/>
    <w:rsid w:val="13AE10BA"/>
    <w:rsid w:val="13AE8D79"/>
    <w:rsid w:val="13B0AFDF"/>
    <w:rsid w:val="13B2C747"/>
    <w:rsid w:val="13B5E709"/>
    <w:rsid w:val="13B6D5EA"/>
    <w:rsid w:val="13B8D132"/>
    <w:rsid w:val="13B93ADE"/>
    <w:rsid w:val="13B948D2"/>
    <w:rsid w:val="13BD333E"/>
    <w:rsid w:val="13BD736E"/>
    <w:rsid w:val="13C0937F"/>
    <w:rsid w:val="13C0CA9F"/>
    <w:rsid w:val="13C0F292"/>
    <w:rsid w:val="13C29703"/>
    <w:rsid w:val="13C3BC4B"/>
    <w:rsid w:val="13C633DF"/>
    <w:rsid w:val="13C97DF4"/>
    <w:rsid w:val="13CB55A1"/>
    <w:rsid w:val="13D25F9A"/>
    <w:rsid w:val="13D64175"/>
    <w:rsid w:val="13D9CAAB"/>
    <w:rsid w:val="13DA3624"/>
    <w:rsid w:val="13DB46C4"/>
    <w:rsid w:val="13DD9881"/>
    <w:rsid w:val="13DEE182"/>
    <w:rsid w:val="13DF52D1"/>
    <w:rsid w:val="13E0E82E"/>
    <w:rsid w:val="13E3C310"/>
    <w:rsid w:val="13EA9968"/>
    <w:rsid w:val="13EB1880"/>
    <w:rsid w:val="13ED79C7"/>
    <w:rsid w:val="13EFA521"/>
    <w:rsid w:val="13F08875"/>
    <w:rsid w:val="13F0E04C"/>
    <w:rsid w:val="13F7E0D9"/>
    <w:rsid w:val="13FBC141"/>
    <w:rsid w:val="13FD45B5"/>
    <w:rsid w:val="13FD8E47"/>
    <w:rsid w:val="14007687"/>
    <w:rsid w:val="140D9370"/>
    <w:rsid w:val="140E857F"/>
    <w:rsid w:val="140EC3C4"/>
    <w:rsid w:val="141159C9"/>
    <w:rsid w:val="141318BC"/>
    <w:rsid w:val="1414FACC"/>
    <w:rsid w:val="141771B1"/>
    <w:rsid w:val="141D64B6"/>
    <w:rsid w:val="141F309E"/>
    <w:rsid w:val="142233A2"/>
    <w:rsid w:val="14266A8F"/>
    <w:rsid w:val="1426FFB9"/>
    <w:rsid w:val="1428F2F7"/>
    <w:rsid w:val="142C0C03"/>
    <w:rsid w:val="142EEFFA"/>
    <w:rsid w:val="142F61E1"/>
    <w:rsid w:val="1432CEAE"/>
    <w:rsid w:val="143A1E63"/>
    <w:rsid w:val="143DEB58"/>
    <w:rsid w:val="143FC27D"/>
    <w:rsid w:val="144077D6"/>
    <w:rsid w:val="144087E1"/>
    <w:rsid w:val="1440D53F"/>
    <w:rsid w:val="1440EE29"/>
    <w:rsid w:val="14410777"/>
    <w:rsid w:val="1446E148"/>
    <w:rsid w:val="1447D897"/>
    <w:rsid w:val="14491EB3"/>
    <w:rsid w:val="1449C5E6"/>
    <w:rsid w:val="144A407A"/>
    <w:rsid w:val="144BAD7A"/>
    <w:rsid w:val="145073C8"/>
    <w:rsid w:val="1450CCE9"/>
    <w:rsid w:val="1450FAAB"/>
    <w:rsid w:val="14552438"/>
    <w:rsid w:val="1455A18E"/>
    <w:rsid w:val="1456FC48"/>
    <w:rsid w:val="1459A9E3"/>
    <w:rsid w:val="145BCF1A"/>
    <w:rsid w:val="145D5398"/>
    <w:rsid w:val="145D90B3"/>
    <w:rsid w:val="145E37E3"/>
    <w:rsid w:val="146551A8"/>
    <w:rsid w:val="1467E0F1"/>
    <w:rsid w:val="146A1DA9"/>
    <w:rsid w:val="146CC4BB"/>
    <w:rsid w:val="146F849D"/>
    <w:rsid w:val="1472D2A4"/>
    <w:rsid w:val="1473F698"/>
    <w:rsid w:val="1476BF84"/>
    <w:rsid w:val="14807DED"/>
    <w:rsid w:val="14818183"/>
    <w:rsid w:val="148495D0"/>
    <w:rsid w:val="14856367"/>
    <w:rsid w:val="148CEAB6"/>
    <w:rsid w:val="148E1C38"/>
    <w:rsid w:val="14916050"/>
    <w:rsid w:val="14922D58"/>
    <w:rsid w:val="1492567A"/>
    <w:rsid w:val="1492EE0E"/>
    <w:rsid w:val="1492FDDF"/>
    <w:rsid w:val="14936E03"/>
    <w:rsid w:val="149528CF"/>
    <w:rsid w:val="1498DEFB"/>
    <w:rsid w:val="149C1CD5"/>
    <w:rsid w:val="149DA965"/>
    <w:rsid w:val="14A395FE"/>
    <w:rsid w:val="14A7DCBA"/>
    <w:rsid w:val="14B0D016"/>
    <w:rsid w:val="14B520BF"/>
    <w:rsid w:val="14C81A4C"/>
    <w:rsid w:val="14CC1971"/>
    <w:rsid w:val="14CCCC12"/>
    <w:rsid w:val="14CCFA47"/>
    <w:rsid w:val="14CEE442"/>
    <w:rsid w:val="14CF0092"/>
    <w:rsid w:val="14CF7F89"/>
    <w:rsid w:val="14D380B9"/>
    <w:rsid w:val="14D67677"/>
    <w:rsid w:val="14D76935"/>
    <w:rsid w:val="14DAD1FE"/>
    <w:rsid w:val="14E465B5"/>
    <w:rsid w:val="14E48894"/>
    <w:rsid w:val="14E64F12"/>
    <w:rsid w:val="14E82585"/>
    <w:rsid w:val="14E90120"/>
    <w:rsid w:val="14EA38C6"/>
    <w:rsid w:val="14EBCBF2"/>
    <w:rsid w:val="14EE8AA4"/>
    <w:rsid w:val="14EF8B39"/>
    <w:rsid w:val="14F12CDB"/>
    <w:rsid w:val="14F67C63"/>
    <w:rsid w:val="14F8F763"/>
    <w:rsid w:val="14FB9FB0"/>
    <w:rsid w:val="1500D291"/>
    <w:rsid w:val="150547C9"/>
    <w:rsid w:val="15080CD0"/>
    <w:rsid w:val="15080DA0"/>
    <w:rsid w:val="150882D5"/>
    <w:rsid w:val="150D0108"/>
    <w:rsid w:val="150D9AA2"/>
    <w:rsid w:val="15111F67"/>
    <w:rsid w:val="151166CF"/>
    <w:rsid w:val="15148442"/>
    <w:rsid w:val="15175500"/>
    <w:rsid w:val="151ABFFA"/>
    <w:rsid w:val="151C8436"/>
    <w:rsid w:val="152104C8"/>
    <w:rsid w:val="1521B348"/>
    <w:rsid w:val="15246E87"/>
    <w:rsid w:val="1524CDDF"/>
    <w:rsid w:val="152C401A"/>
    <w:rsid w:val="15309E87"/>
    <w:rsid w:val="15317633"/>
    <w:rsid w:val="1531B0E5"/>
    <w:rsid w:val="153261AE"/>
    <w:rsid w:val="15358606"/>
    <w:rsid w:val="15368171"/>
    <w:rsid w:val="1536DE3B"/>
    <w:rsid w:val="153E2919"/>
    <w:rsid w:val="153E8E7C"/>
    <w:rsid w:val="154767A4"/>
    <w:rsid w:val="1547DE05"/>
    <w:rsid w:val="154993DA"/>
    <w:rsid w:val="154A927E"/>
    <w:rsid w:val="154EA522"/>
    <w:rsid w:val="154FDE34"/>
    <w:rsid w:val="15526572"/>
    <w:rsid w:val="1554D2FE"/>
    <w:rsid w:val="15557ED7"/>
    <w:rsid w:val="15579BBB"/>
    <w:rsid w:val="15591C84"/>
    <w:rsid w:val="155999E6"/>
    <w:rsid w:val="155C2883"/>
    <w:rsid w:val="155C3A1D"/>
    <w:rsid w:val="155C445D"/>
    <w:rsid w:val="156083BF"/>
    <w:rsid w:val="156751E7"/>
    <w:rsid w:val="1568B13C"/>
    <w:rsid w:val="156933E2"/>
    <w:rsid w:val="1569C932"/>
    <w:rsid w:val="156A2F9D"/>
    <w:rsid w:val="156C7514"/>
    <w:rsid w:val="156DC24C"/>
    <w:rsid w:val="156E742A"/>
    <w:rsid w:val="15725A7A"/>
    <w:rsid w:val="1572D048"/>
    <w:rsid w:val="157938A0"/>
    <w:rsid w:val="1579AE88"/>
    <w:rsid w:val="157A16F9"/>
    <w:rsid w:val="157B26A0"/>
    <w:rsid w:val="157B4935"/>
    <w:rsid w:val="157CAAD4"/>
    <w:rsid w:val="157E793F"/>
    <w:rsid w:val="157FBF61"/>
    <w:rsid w:val="157FCE4B"/>
    <w:rsid w:val="15808486"/>
    <w:rsid w:val="1582FCC9"/>
    <w:rsid w:val="15843812"/>
    <w:rsid w:val="1586E7CA"/>
    <w:rsid w:val="15870BB4"/>
    <w:rsid w:val="15893A06"/>
    <w:rsid w:val="158ABF62"/>
    <w:rsid w:val="158B3403"/>
    <w:rsid w:val="1590A536"/>
    <w:rsid w:val="159EE7D2"/>
    <w:rsid w:val="15A0F80D"/>
    <w:rsid w:val="15A3C76D"/>
    <w:rsid w:val="15A4B571"/>
    <w:rsid w:val="15A4D058"/>
    <w:rsid w:val="15A5D0F2"/>
    <w:rsid w:val="15AB4DD4"/>
    <w:rsid w:val="15B23419"/>
    <w:rsid w:val="15B3038C"/>
    <w:rsid w:val="15B63683"/>
    <w:rsid w:val="15C0C86B"/>
    <w:rsid w:val="15C15FE8"/>
    <w:rsid w:val="15C72627"/>
    <w:rsid w:val="15C74C4A"/>
    <w:rsid w:val="15C83866"/>
    <w:rsid w:val="15C858E7"/>
    <w:rsid w:val="15CD87EA"/>
    <w:rsid w:val="15CEB92F"/>
    <w:rsid w:val="15D2146C"/>
    <w:rsid w:val="15D2DBE7"/>
    <w:rsid w:val="15D91210"/>
    <w:rsid w:val="15D963A2"/>
    <w:rsid w:val="15DB437F"/>
    <w:rsid w:val="15DC272C"/>
    <w:rsid w:val="15DD4FA3"/>
    <w:rsid w:val="15DDA125"/>
    <w:rsid w:val="15DF3ED0"/>
    <w:rsid w:val="15DF8774"/>
    <w:rsid w:val="15E050C3"/>
    <w:rsid w:val="15E547D2"/>
    <w:rsid w:val="15EBA081"/>
    <w:rsid w:val="15EC2561"/>
    <w:rsid w:val="15ECFA3F"/>
    <w:rsid w:val="15EF1D12"/>
    <w:rsid w:val="15EFD256"/>
    <w:rsid w:val="15F09FFE"/>
    <w:rsid w:val="15F3F932"/>
    <w:rsid w:val="15F512C2"/>
    <w:rsid w:val="15F52C81"/>
    <w:rsid w:val="15F54A2F"/>
    <w:rsid w:val="15F6AD47"/>
    <w:rsid w:val="15F781A2"/>
    <w:rsid w:val="15F8C672"/>
    <w:rsid w:val="15F9498E"/>
    <w:rsid w:val="15FC2674"/>
    <w:rsid w:val="15FE8766"/>
    <w:rsid w:val="15FF3FC2"/>
    <w:rsid w:val="15FF4357"/>
    <w:rsid w:val="160605B2"/>
    <w:rsid w:val="1609C853"/>
    <w:rsid w:val="160B5A3C"/>
    <w:rsid w:val="160DD852"/>
    <w:rsid w:val="160E0B97"/>
    <w:rsid w:val="160F4B70"/>
    <w:rsid w:val="1616AA51"/>
    <w:rsid w:val="161A4539"/>
    <w:rsid w:val="161C1C3D"/>
    <w:rsid w:val="1620875D"/>
    <w:rsid w:val="1621355B"/>
    <w:rsid w:val="1623581B"/>
    <w:rsid w:val="16245646"/>
    <w:rsid w:val="1626759B"/>
    <w:rsid w:val="162AE660"/>
    <w:rsid w:val="162B8274"/>
    <w:rsid w:val="162CA923"/>
    <w:rsid w:val="162E10C1"/>
    <w:rsid w:val="162E5C85"/>
    <w:rsid w:val="1630A345"/>
    <w:rsid w:val="16352078"/>
    <w:rsid w:val="16468181"/>
    <w:rsid w:val="16471813"/>
    <w:rsid w:val="164ACD1E"/>
    <w:rsid w:val="164AE744"/>
    <w:rsid w:val="164B7963"/>
    <w:rsid w:val="164C83B7"/>
    <w:rsid w:val="164E7AEE"/>
    <w:rsid w:val="16501DE3"/>
    <w:rsid w:val="16523184"/>
    <w:rsid w:val="16561D5A"/>
    <w:rsid w:val="16582CC0"/>
    <w:rsid w:val="16589534"/>
    <w:rsid w:val="165DF0B6"/>
    <w:rsid w:val="1662B431"/>
    <w:rsid w:val="1664DC62"/>
    <w:rsid w:val="16668143"/>
    <w:rsid w:val="1666C187"/>
    <w:rsid w:val="166C0E0E"/>
    <w:rsid w:val="166DF656"/>
    <w:rsid w:val="166F39CF"/>
    <w:rsid w:val="16731CE9"/>
    <w:rsid w:val="1677BFE5"/>
    <w:rsid w:val="1678BFC1"/>
    <w:rsid w:val="167B12D7"/>
    <w:rsid w:val="168058F5"/>
    <w:rsid w:val="1681557C"/>
    <w:rsid w:val="16815900"/>
    <w:rsid w:val="16858274"/>
    <w:rsid w:val="168932CF"/>
    <w:rsid w:val="168CCE33"/>
    <w:rsid w:val="168F7504"/>
    <w:rsid w:val="1692E99E"/>
    <w:rsid w:val="16931A0F"/>
    <w:rsid w:val="1695B540"/>
    <w:rsid w:val="169984D0"/>
    <w:rsid w:val="169B7736"/>
    <w:rsid w:val="169DB7C6"/>
    <w:rsid w:val="169EB5BD"/>
    <w:rsid w:val="169EFE82"/>
    <w:rsid w:val="169FCFCB"/>
    <w:rsid w:val="16AB4820"/>
    <w:rsid w:val="16AF608F"/>
    <w:rsid w:val="16B4CC01"/>
    <w:rsid w:val="16BBA8D8"/>
    <w:rsid w:val="16BD1F56"/>
    <w:rsid w:val="16C00CF8"/>
    <w:rsid w:val="16C1265A"/>
    <w:rsid w:val="16C26202"/>
    <w:rsid w:val="16C35B3F"/>
    <w:rsid w:val="16C70CA7"/>
    <w:rsid w:val="16C772D7"/>
    <w:rsid w:val="16C811B8"/>
    <w:rsid w:val="16CC6EE8"/>
    <w:rsid w:val="16CD3A14"/>
    <w:rsid w:val="16CFB47F"/>
    <w:rsid w:val="16D08B02"/>
    <w:rsid w:val="16D2128B"/>
    <w:rsid w:val="16D2745F"/>
    <w:rsid w:val="16D323D6"/>
    <w:rsid w:val="16D3B7D4"/>
    <w:rsid w:val="16D865F3"/>
    <w:rsid w:val="16D9ABA4"/>
    <w:rsid w:val="16DA593B"/>
    <w:rsid w:val="16DED55F"/>
    <w:rsid w:val="16E18775"/>
    <w:rsid w:val="16E1DF0C"/>
    <w:rsid w:val="16E343EF"/>
    <w:rsid w:val="16E57AA4"/>
    <w:rsid w:val="16EBC0F1"/>
    <w:rsid w:val="16ED19C0"/>
    <w:rsid w:val="16F0F2BE"/>
    <w:rsid w:val="16F5B04B"/>
    <w:rsid w:val="16F878E1"/>
    <w:rsid w:val="16F9E28C"/>
    <w:rsid w:val="16FA57BF"/>
    <w:rsid w:val="16FBF160"/>
    <w:rsid w:val="16FD5F23"/>
    <w:rsid w:val="170145E4"/>
    <w:rsid w:val="1703F092"/>
    <w:rsid w:val="17040B94"/>
    <w:rsid w:val="170740C4"/>
    <w:rsid w:val="170972C2"/>
    <w:rsid w:val="170EEBAD"/>
    <w:rsid w:val="170F6FB7"/>
    <w:rsid w:val="1710F1A2"/>
    <w:rsid w:val="1710FE93"/>
    <w:rsid w:val="1713DEF5"/>
    <w:rsid w:val="1713FB32"/>
    <w:rsid w:val="1715B1A0"/>
    <w:rsid w:val="1715E8AA"/>
    <w:rsid w:val="1717FB92"/>
    <w:rsid w:val="171A2B0C"/>
    <w:rsid w:val="171A5245"/>
    <w:rsid w:val="171CD365"/>
    <w:rsid w:val="171D17B9"/>
    <w:rsid w:val="171FA7D2"/>
    <w:rsid w:val="17224128"/>
    <w:rsid w:val="1724A064"/>
    <w:rsid w:val="1724CA30"/>
    <w:rsid w:val="17274C63"/>
    <w:rsid w:val="1727AD0F"/>
    <w:rsid w:val="1729B2FD"/>
    <w:rsid w:val="172AF4B3"/>
    <w:rsid w:val="172B87D5"/>
    <w:rsid w:val="172E9906"/>
    <w:rsid w:val="173421DA"/>
    <w:rsid w:val="17363049"/>
    <w:rsid w:val="1736ABD6"/>
    <w:rsid w:val="1738FAD0"/>
    <w:rsid w:val="173CB0D7"/>
    <w:rsid w:val="1740941D"/>
    <w:rsid w:val="1745435B"/>
    <w:rsid w:val="174CFAA3"/>
    <w:rsid w:val="1750A590"/>
    <w:rsid w:val="1752383D"/>
    <w:rsid w:val="17525427"/>
    <w:rsid w:val="17542C80"/>
    <w:rsid w:val="1756BD0D"/>
    <w:rsid w:val="175BAB17"/>
    <w:rsid w:val="175D5595"/>
    <w:rsid w:val="175E0ED6"/>
    <w:rsid w:val="175E779E"/>
    <w:rsid w:val="17618670"/>
    <w:rsid w:val="176365F2"/>
    <w:rsid w:val="17644659"/>
    <w:rsid w:val="17646A1B"/>
    <w:rsid w:val="17650531"/>
    <w:rsid w:val="1768C5AA"/>
    <w:rsid w:val="176A85C3"/>
    <w:rsid w:val="176BAFD7"/>
    <w:rsid w:val="176C6B55"/>
    <w:rsid w:val="176D2017"/>
    <w:rsid w:val="176DCB6A"/>
    <w:rsid w:val="176DFA1F"/>
    <w:rsid w:val="176F8523"/>
    <w:rsid w:val="17782140"/>
    <w:rsid w:val="1779D48A"/>
    <w:rsid w:val="177AE2F0"/>
    <w:rsid w:val="177BCC11"/>
    <w:rsid w:val="177C8D7A"/>
    <w:rsid w:val="177DB2D3"/>
    <w:rsid w:val="177E9746"/>
    <w:rsid w:val="1781FB84"/>
    <w:rsid w:val="1789599B"/>
    <w:rsid w:val="178C8B39"/>
    <w:rsid w:val="178E6E1A"/>
    <w:rsid w:val="1791031F"/>
    <w:rsid w:val="1794D6C1"/>
    <w:rsid w:val="1796121E"/>
    <w:rsid w:val="17974C8B"/>
    <w:rsid w:val="1797F9E5"/>
    <w:rsid w:val="179AA744"/>
    <w:rsid w:val="179E30C7"/>
    <w:rsid w:val="179EEF6D"/>
    <w:rsid w:val="17A34040"/>
    <w:rsid w:val="17A489FB"/>
    <w:rsid w:val="17A6AD6D"/>
    <w:rsid w:val="17A80212"/>
    <w:rsid w:val="17AA37A8"/>
    <w:rsid w:val="17AB169A"/>
    <w:rsid w:val="17AC869C"/>
    <w:rsid w:val="17B396D0"/>
    <w:rsid w:val="17B955F2"/>
    <w:rsid w:val="17BE7F06"/>
    <w:rsid w:val="17C0C32D"/>
    <w:rsid w:val="17C43699"/>
    <w:rsid w:val="17C51EF5"/>
    <w:rsid w:val="17C5C893"/>
    <w:rsid w:val="17CA52FF"/>
    <w:rsid w:val="17CB88FD"/>
    <w:rsid w:val="17CE7DA0"/>
    <w:rsid w:val="17CF3C37"/>
    <w:rsid w:val="17D73CDE"/>
    <w:rsid w:val="17DC91C6"/>
    <w:rsid w:val="17DF33CA"/>
    <w:rsid w:val="17DF9C11"/>
    <w:rsid w:val="17E0912C"/>
    <w:rsid w:val="17E1BCCD"/>
    <w:rsid w:val="17E36FA1"/>
    <w:rsid w:val="17E689EA"/>
    <w:rsid w:val="17E689F7"/>
    <w:rsid w:val="17EAAFAA"/>
    <w:rsid w:val="17EC2DDE"/>
    <w:rsid w:val="17F10131"/>
    <w:rsid w:val="17F22055"/>
    <w:rsid w:val="17F640BF"/>
    <w:rsid w:val="17F6B915"/>
    <w:rsid w:val="17F7079F"/>
    <w:rsid w:val="17FFBF56"/>
    <w:rsid w:val="18022838"/>
    <w:rsid w:val="1808463A"/>
    <w:rsid w:val="18104E88"/>
    <w:rsid w:val="1812047C"/>
    <w:rsid w:val="18131885"/>
    <w:rsid w:val="18137DB9"/>
    <w:rsid w:val="18169FE6"/>
    <w:rsid w:val="1818BB53"/>
    <w:rsid w:val="18199CDE"/>
    <w:rsid w:val="181BBAB7"/>
    <w:rsid w:val="1824CF90"/>
    <w:rsid w:val="18253A79"/>
    <w:rsid w:val="18280B6E"/>
    <w:rsid w:val="1829BC7A"/>
    <w:rsid w:val="182AB9D9"/>
    <w:rsid w:val="182ECCED"/>
    <w:rsid w:val="182F09B9"/>
    <w:rsid w:val="18307490"/>
    <w:rsid w:val="18318C98"/>
    <w:rsid w:val="1834A88A"/>
    <w:rsid w:val="1836E768"/>
    <w:rsid w:val="183F8F52"/>
    <w:rsid w:val="184391D5"/>
    <w:rsid w:val="1845DB57"/>
    <w:rsid w:val="184784BF"/>
    <w:rsid w:val="1847DA34"/>
    <w:rsid w:val="1849A52A"/>
    <w:rsid w:val="1852E33F"/>
    <w:rsid w:val="18535ED2"/>
    <w:rsid w:val="1854782F"/>
    <w:rsid w:val="1854D9E9"/>
    <w:rsid w:val="18565924"/>
    <w:rsid w:val="185744C8"/>
    <w:rsid w:val="1857A75C"/>
    <w:rsid w:val="18581FC7"/>
    <w:rsid w:val="185825A2"/>
    <w:rsid w:val="185EB953"/>
    <w:rsid w:val="185EF324"/>
    <w:rsid w:val="185F129D"/>
    <w:rsid w:val="185F8B1A"/>
    <w:rsid w:val="18614D35"/>
    <w:rsid w:val="1864C535"/>
    <w:rsid w:val="18682B9A"/>
    <w:rsid w:val="1868988F"/>
    <w:rsid w:val="1868FCE7"/>
    <w:rsid w:val="18695A85"/>
    <w:rsid w:val="186AD877"/>
    <w:rsid w:val="186B6E34"/>
    <w:rsid w:val="186EB82D"/>
    <w:rsid w:val="1871248F"/>
    <w:rsid w:val="18715C77"/>
    <w:rsid w:val="1872A343"/>
    <w:rsid w:val="1873C573"/>
    <w:rsid w:val="1874EBE1"/>
    <w:rsid w:val="18758C4C"/>
    <w:rsid w:val="18793598"/>
    <w:rsid w:val="187B2773"/>
    <w:rsid w:val="187BCC5E"/>
    <w:rsid w:val="187EE3D9"/>
    <w:rsid w:val="1883689D"/>
    <w:rsid w:val="188515D6"/>
    <w:rsid w:val="18868447"/>
    <w:rsid w:val="1887BE97"/>
    <w:rsid w:val="1888153B"/>
    <w:rsid w:val="18887DFA"/>
    <w:rsid w:val="1889792A"/>
    <w:rsid w:val="1889AAAB"/>
    <w:rsid w:val="1889B58B"/>
    <w:rsid w:val="188A6899"/>
    <w:rsid w:val="188B9C7B"/>
    <w:rsid w:val="188BD899"/>
    <w:rsid w:val="1891583F"/>
    <w:rsid w:val="189202F8"/>
    <w:rsid w:val="189209B6"/>
    <w:rsid w:val="1896531E"/>
    <w:rsid w:val="18996F7D"/>
    <w:rsid w:val="189A910D"/>
    <w:rsid w:val="189DAD0D"/>
    <w:rsid w:val="18A4AC69"/>
    <w:rsid w:val="18A55713"/>
    <w:rsid w:val="18A5A5A8"/>
    <w:rsid w:val="18A6F370"/>
    <w:rsid w:val="18AF598A"/>
    <w:rsid w:val="18AFB64B"/>
    <w:rsid w:val="18B3BC91"/>
    <w:rsid w:val="18B5A8A2"/>
    <w:rsid w:val="18B66AC0"/>
    <w:rsid w:val="18B8ED2E"/>
    <w:rsid w:val="18BAE377"/>
    <w:rsid w:val="18BE5B5B"/>
    <w:rsid w:val="18C04B25"/>
    <w:rsid w:val="18C08145"/>
    <w:rsid w:val="18C0E564"/>
    <w:rsid w:val="18C136C2"/>
    <w:rsid w:val="18CE0CDB"/>
    <w:rsid w:val="18D2108D"/>
    <w:rsid w:val="18D22D47"/>
    <w:rsid w:val="18D2801F"/>
    <w:rsid w:val="18D29955"/>
    <w:rsid w:val="18D428E2"/>
    <w:rsid w:val="18D8FE6F"/>
    <w:rsid w:val="18D98C83"/>
    <w:rsid w:val="18DB155C"/>
    <w:rsid w:val="18DC156B"/>
    <w:rsid w:val="18DC49FB"/>
    <w:rsid w:val="18E02866"/>
    <w:rsid w:val="18E1A08E"/>
    <w:rsid w:val="18E46089"/>
    <w:rsid w:val="18E7494B"/>
    <w:rsid w:val="18EA102F"/>
    <w:rsid w:val="18EC28EA"/>
    <w:rsid w:val="18ED7049"/>
    <w:rsid w:val="18ED8372"/>
    <w:rsid w:val="18F73CCE"/>
    <w:rsid w:val="18F86D3B"/>
    <w:rsid w:val="18F967B2"/>
    <w:rsid w:val="18FB3FB3"/>
    <w:rsid w:val="18FB6D83"/>
    <w:rsid w:val="18FCAC68"/>
    <w:rsid w:val="18FD0350"/>
    <w:rsid w:val="1904C745"/>
    <w:rsid w:val="19054B94"/>
    <w:rsid w:val="190A8D13"/>
    <w:rsid w:val="190D1A38"/>
    <w:rsid w:val="190DDA92"/>
    <w:rsid w:val="190F3DB5"/>
    <w:rsid w:val="191227FE"/>
    <w:rsid w:val="1913938B"/>
    <w:rsid w:val="19156023"/>
    <w:rsid w:val="1917893B"/>
    <w:rsid w:val="19185FBA"/>
    <w:rsid w:val="1918CDBE"/>
    <w:rsid w:val="19190C05"/>
    <w:rsid w:val="191E46F4"/>
    <w:rsid w:val="191EEB60"/>
    <w:rsid w:val="191FFA75"/>
    <w:rsid w:val="19204074"/>
    <w:rsid w:val="19231BC1"/>
    <w:rsid w:val="1925F5C7"/>
    <w:rsid w:val="19271718"/>
    <w:rsid w:val="192ADA6B"/>
    <w:rsid w:val="192BF1FE"/>
    <w:rsid w:val="192CCAAA"/>
    <w:rsid w:val="192DAEB8"/>
    <w:rsid w:val="1930F181"/>
    <w:rsid w:val="19331CEC"/>
    <w:rsid w:val="19356356"/>
    <w:rsid w:val="1935B8C5"/>
    <w:rsid w:val="1940FA26"/>
    <w:rsid w:val="194158DB"/>
    <w:rsid w:val="19446F44"/>
    <w:rsid w:val="194572F6"/>
    <w:rsid w:val="1947009D"/>
    <w:rsid w:val="1948A8EC"/>
    <w:rsid w:val="194C9108"/>
    <w:rsid w:val="1950CFC6"/>
    <w:rsid w:val="19545542"/>
    <w:rsid w:val="1955AA35"/>
    <w:rsid w:val="195752A9"/>
    <w:rsid w:val="195DCA37"/>
    <w:rsid w:val="195E8D1C"/>
    <w:rsid w:val="19622190"/>
    <w:rsid w:val="1962CAA8"/>
    <w:rsid w:val="19666F02"/>
    <w:rsid w:val="196BBA24"/>
    <w:rsid w:val="196C959E"/>
    <w:rsid w:val="197135BF"/>
    <w:rsid w:val="197282BC"/>
    <w:rsid w:val="1973D82A"/>
    <w:rsid w:val="1973F182"/>
    <w:rsid w:val="1978483D"/>
    <w:rsid w:val="19798923"/>
    <w:rsid w:val="197AF59F"/>
    <w:rsid w:val="197B9810"/>
    <w:rsid w:val="197E715A"/>
    <w:rsid w:val="197EFC43"/>
    <w:rsid w:val="1983469C"/>
    <w:rsid w:val="1985B760"/>
    <w:rsid w:val="1985FCB6"/>
    <w:rsid w:val="19866663"/>
    <w:rsid w:val="1986EF97"/>
    <w:rsid w:val="1988D8BB"/>
    <w:rsid w:val="19892D4C"/>
    <w:rsid w:val="198C0B0E"/>
    <w:rsid w:val="1990FAC9"/>
    <w:rsid w:val="19939F6F"/>
    <w:rsid w:val="19983C08"/>
    <w:rsid w:val="199976CD"/>
    <w:rsid w:val="199A511C"/>
    <w:rsid w:val="199AA230"/>
    <w:rsid w:val="199B877F"/>
    <w:rsid w:val="199BB066"/>
    <w:rsid w:val="199E09CF"/>
    <w:rsid w:val="199E29F1"/>
    <w:rsid w:val="199FEE22"/>
    <w:rsid w:val="19A10449"/>
    <w:rsid w:val="19A2E627"/>
    <w:rsid w:val="19A30C4F"/>
    <w:rsid w:val="19A3CCF0"/>
    <w:rsid w:val="19A475A6"/>
    <w:rsid w:val="19A53ED0"/>
    <w:rsid w:val="19A5522A"/>
    <w:rsid w:val="19A66EAF"/>
    <w:rsid w:val="19A8682F"/>
    <w:rsid w:val="19AAE0F4"/>
    <w:rsid w:val="19ACACA4"/>
    <w:rsid w:val="19ACE5E6"/>
    <w:rsid w:val="19B187DB"/>
    <w:rsid w:val="19B2E7B4"/>
    <w:rsid w:val="19B3E6B4"/>
    <w:rsid w:val="19B54359"/>
    <w:rsid w:val="19B7183B"/>
    <w:rsid w:val="19B9A992"/>
    <w:rsid w:val="19BD4994"/>
    <w:rsid w:val="19C1C475"/>
    <w:rsid w:val="19C3B306"/>
    <w:rsid w:val="19C5FE20"/>
    <w:rsid w:val="19C7EBE8"/>
    <w:rsid w:val="19CAA276"/>
    <w:rsid w:val="19CBBDE6"/>
    <w:rsid w:val="19CE99AC"/>
    <w:rsid w:val="19CFF1BB"/>
    <w:rsid w:val="19D73C81"/>
    <w:rsid w:val="19D7CC42"/>
    <w:rsid w:val="19DBCAD5"/>
    <w:rsid w:val="19DECC2A"/>
    <w:rsid w:val="19E24CEF"/>
    <w:rsid w:val="19E55783"/>
    <w:rsid w:val="19E8A558"/>
    <w:rsid w:val="19EE1B1A"/>
    <w:rsid w:val="19F12120"/>
    <w:rsid w:val="19F1F007"/>
    <w:rsid w:val="19F2CD36"/>
    <w:rsid w:val="19F37B28"/>
    <w:rsid w:val="19F5EC91"/>
    <w:rsid w:val="19F6693E"/>
    <w:rsid w:val="19F75C7F"/>
    <w:rsid w:val="1A008C69"/>
    <w:rsid w:val="1A010B7A"/>
    <w:rsid w:val="1A012AC3"/>
    <w:rsid w:val="1A02E028"/>
    <w:rsid w:val="1A038650"/>
    <w:rsid w:val="1A051D1F"/>
    <w:rsid w:val="1A11EBCC"/>
    <w:rsid w:val="1A150FB3"/>
    <w:rsid w:val="1A157B9D"/>
    <w:rsid w:val="1A15A06B"/>
    <w:rsid w:val="1A1918D2"/>
    <w:rsid w:val="1A1A1279"/>
    <w:rsid w:val="1A1E867D"/>
    <w:rsid w:val="1A1F7485"/>
    <w:rsid w:val="1A22685B"/>
    <w:rsid w:val="1A22A116"/>
    <w:rsid w:val="1A233F0B"/>
    <w:rsid w:val="1A239EDB"/>
    <w:rsid w:val="1A26AFFD"/>
    <w:rsid w:val="1A2AA22D"/>
    <w:rsid w:val="1A2AD6FD"/>
    <w:rsid w:val="1A2BDC7B"/>
    <w:rsid w:val="1A33CE7B"/>
    <w:rsid w:val="1A33EB93"/>
    <w:rsid w:val="1A37A059"/>
    <w:rsid w:val="1A397D35"/>
    <w:rsid w:val="1A3B38EA"/>
    <w:rsid w:val="1A3BAD32"/>
    <w:rsid w:val="1A3DB00B"/>
    <w:rsid w:val="1A3E7A07"/>
    <w:rsid w:val="1A419D6A"/>
    <w:rsid w:val="1A467109"/>
    <w:rsid w:val="1A468DCE"/>
    <w:rsid w:val="1A471079"/>
    <w:rsid w:val="1A4A2BD6"/>
    <w:rsid w:val="1A4EABBE"/>
    <w:rsid w:val="1A4F5983"/>
    <w:rsid w:val="1A50C6E3"/>
    <w:rsid w:val="1A52E5B3"/>
    <w:rsid w:val="1A53F079"/>
    <w:rsid w:val="1A547A55"/>
    <w:rsid w:val="1A54BB58"/>
    <w:rsid w:val="1A54ECE4"/>
    <w:rsid w:val="1A57262B"/>
    <w:rsid w:val="1A5B2F1A"/>
    <w:rsid w:val="1A5B59EB"/>
    <w:rsid w:val="1A602FA6"/>
    <w:rsid w:val="1A660CCF"/>
    <w:rsid w:val="1A69AB54"/>
    <w:rsid w:val="1A6B704A"/>
    <w:rsid w:val="1A6EC506"/>
    <w:rsid w:val="1A6FB952"/>
    <w:rsid w:val="1A74C450"/>
    <w:rsid w:val="1A75C068"/>
    <w:rsid w:val="1A773DC3"/>
    <w:rsid w:val="1A790FA3"/>
    <w:rsid w:val="1A7BBF78"/>
    <w:rsid w:val="1A7BEDFF"/>
    <w:rsid w:val="1A7D7F2C"/>
    <w:rsid w:val="1A7E107E"/>
    <w:rsid w:val="1A8022B6"/>
    <w:rsid w:val="1A8251DC"/>
    <w:rsid w:val="1A860655"/>
    <w:rsid w:val="1A876AEE"/>
    <w:rsid w:val="1A8EE8B3"/>
    <w:rsid w:val="1A90E23F"/>
    <w:rsid w:val="1A920A34"/>
    <w:rsid w:val="1A935894"/>
    <w:rsid w:val="1A94A77A"/>
    <w:rsid w:val="1A953430"/>
    <w:rsid w:val="1A970F97"/>
    <w:rsid w:val="1A97A118"/>
    <w:rsid w:val="1A982409"/>
    <w:rsid w:val="1A995323"/>
    <w:rsid w:val="1A9D1CF5"/>
    <w:rsid w:val="1A9DDDE6"/>
    <w:rsid w:val="1A9E6D67"/>
    <w:rsid w:val="1AA0BB26"/>
    <w:rsid w:val="1AA8F8DC"/>
    <w:rsid w:val="1AAAC4D4"/>
    <w:rsid w:val="1AAB0EEB"/>
    <w:rsid w:val="1AAD0E06"/>
    <w:rsid w:val="1AB03A51"/>
    <w:rsid w:val="1AB44A4C"/>
    <w:rsid w:val="1AB47792"/>
    <w:rsid w:val="1AB4A658"/>
    <w:rsid w:val="1AC17E3C"/>
    <w:rsid w:val="1AC549AE"/>
    <w:rsid w:val="1AC82FF3"/>
    <w:rsid w:val="1ACAA58D"/>
    <w:rsid w:val="1ACBF646"/>
    <w:rsid w:val="1ACEDD75"/>
    <w:rsid w:val="1AD7C2BB"/>
    <w:rsid w:val="1AD9E46A"/>
    <w:rsid w:val="1ADB7B04"/>
    <w:rsid w:val="1ADDFF0B"/>
    <w:rsid w:val="1AE095E4"/>
    <w:rsid w:val="1AE76142"/>
    <w:rsid w:val="1AE7A109"/>
    <w:rsid w:val="1AE832E4"/>
    <w:rsid w:val="1AED68F7"/>
    <w:rsid w:val="1AED8F08"/>
    <w:rsid w:val="1AEF8089"/>
    <w:rsid w:val="1AF28EEB"/>
    <w:rsid w:val="1AF4E2DC"/>
    <w:rsid w:val="1AF54A2C"/>
    <w:rsid w:val="1AF5EF3D"/>
    <w:rsid w:val="1AF9DDF0"/>
    <w:rsid w:val="1AFED926"/>
    <w:rsid w:val="1B033497"/>
    <w:rsid w:val="1B03D660"/>
    <w:rsid w:val="1B06070D"/>
    <w:rsid w:val="1B0740AA"/>
    <w:rsid w:val="1B081973"/>
    <w:rsid w:val="1B0AAF36"/>
    <w:rsid w:val="1B13BE29"/>
    <w:rsid w:val="1B15E7FA"/>
    <w:rsid w:val="1B163869"/>
    <w:rsid w:val="1B1AF6EB"/>
    <w:rsid w:val="1B1AF743"/>
    <w:rsid w:val="1B1DE1B6"/>
    <w:rsid w:val="1B1ED60E"/>
    <w:rsid w:val="1B20147B"/>
    <w:rsid w:val="1B21BE71"/>
    <w:rsid w:val="1B26DD3E"/>
    <w:rsid w:val="1B2D0ACB"/>
    <w:rsid w:val="1B36BC49"/>
    <w:rsid w:val="1B385553"/>
    <w:rsid w:val="1B38CCC4"/>
    <w:rsid w:val="1B391A05"/>
    <w:rsid w:val="1B3A7955"/>
    <w:rsid w:val="1B3B7718"/>
    <w:rsid w:val="1B3EE0E4"/>
    <w:rsid w:val="1B3F80DC"/>
    <w:rsid w:val="1B407B6B"/>
    <w:rsid w:val="1B495E46"/>
    <w:rsid w:val="1B4B23D5"/>
    <w:rsid w:val="1B4E061F"/>
    <w:rsid w:val="1B50E1B6"/>
    <w:rsid w:val="1B526A9D"/>
    <w:rsid w:val="1B52E92D"/>
    <w:rsid w:val="1B562628"/>
    <w:rsid w:val="1B578CC9"/>
    <w:rsid w:val="1B63985C"/>
    <w:rsid w:val="1B63FA9F"/>
    <w:rsid w:val="1B6AF3E5"/>
    <w:rsid w:val="1B6C61D9"/>
    <w:rsid w:val="1B6D768A"/>
    <w:rsid w:val="1B6E1A29"/>
    <w:rsid w:val="1B6E4D6D"/>
    <w:rsid w:val="1B6E7459"/>
    <w:rsid w:val="1B73222F"/>
    <w:rsid w:val="1B744003"/>
    <w:rsid w:val="1B74CB8D"/>
    <w:rsid w:val="1B7573F0"/>
    <w:rsid w:val="1B759411"/>
    <w:rsid w:val="1B774CB2"/>
    <w:rsid w:val="1B77FD62"/>
    <w:rsid w:val="1B7A7A60"/>
    <w:rsid w:val="1B7B393A"/>
    <w:rsid w:val="1B7B98A8"/>
    <w:rsid w:val="1B7BCBA6"/>
    <w:rsid w:val="1B7C7087"/>
    <w:rsid w:val="1B86C9D6"/>
    <w:rsid w:val="1B88EB4A"/>
    <w:rsid w:val="1B8995A3"/>
    <w:rsid w:val="1B8D6D98"/>
    <w:rsid w:val="1B903D6B"/>
    <w:rsid w:val="1B90B0BC"/>
    <w:rsid w:val="1B91534A"/>
    <w:rsid w:val="1B9417F1"/>
    <w:rsid w:val="1B95D325"/>
    <w:rsid w:val="1B98FF34"/>
    <w:rsid w:val="1B9CFE70"/>
    <w:rsid w:val="1B9DE5CB"/>
    <w:rsid w:val="1B9E8A7C"/>
    <w:rsid w:val="1B9E8D33"/>
    <w:rsid w:val="1B9EC36C"/>
    <w:rsid w:val="1BA0B1B1"/>
    <w:rsid w:val="1BA1A600"/>
    <w:rsid w:val="1BA1F267"/>
    <w:rsid w:val="1BA315F9"/>
    <w:rsid w:val="1BA4130F"/>
    <w:rsid w:val="1BA551D4"/>
    <w:rsid w:val="1BA6234C"/>
    <w:rsid w:val="1BA65DE3"/>
    <w:rsid w:val="1BAB2DCA"/>
    <w:rsid w:val="1BAC94F3"/>
    <w:rsid w:val="1BACF4D3"/>
    <w:rsid w:val="1BAE2AA5"/>
    <w:rsid w:val="1BAE3B43"/>
    <w:rsid w:val="1BAE61EC"/>
    <w:rsid w:val="1BB54D56"/>
    <w:rsid w:val="1BB571C8"/>
    <w:rsid w:val="1BC03308"/>
    <w:rsid w:val="1BC0F6E4"/>
    <w:rsid w:val="1BC3306D"/>
    <w:rsid w:val="1BC73BE9"/>
    <w:rsid w:val="1BC7521F"/>
    <w:rsid w:val="1BC94EF3"/>
    <w:rsid w:val="1BC94F4F"/>
    <w:rsid w:val="1BCD93B0"/>
    <w:rsid w:val="1BCEE184"/>
    <w:rsid w:val="1BD034E7"/>
    <w:rsid w:val="1BD3E093"/>
    <w:rsid w:val="1BD40796"/>
    <w:rsid w:val="1BDE4D69"/>
    <w:rsid w:val="1BDFED76"/>
    <w:rsid w:val="1BE10125"/>
    <w:rsid w:val="1BE101BB"/>
    <w:rsid w:val="1BE2C359"/>
    <w:rsid w:val="1BE5462B"/>
    <w:rsid w:val="1BE7CA75"/>
    <w:rsid w:val="1BED40DD"/>
    <w:rsid w:val="1BF40C57"/>
    <w:rsid w:val="1BF54458"/>
    <w:rsid w:val="1BF5ED01"/>
    <w:rsid w:val="1BFA130F"/>
    <w:rsid w:val="1BFC25D9"/>
    <w:rsid w:val="1BFE5E0C"/>
    <w:rsid w:val="1C008DBE"/>
    <w:rsid w:val="1C00AB55"/>
    <w:rsid w:val="1C00E4C1"/>
    <w:rsid w:val="1C05274B"/>
    <w:rsid w:val="1C081377"/>
    <w:rsid w:val="1C095942"/>
    <w:rsid w:val="1C09BDB6"/>
    <w:rsid w:val="1C0D1B85"/>
    <w:rsid w:val="1C0E1675"/>
    <w:rsid w:val="1C0F8C45"/>
    <w:rsid w:val="1C10B777"/>
    <w:rsid w:val="1C12D3CA"/>
    <w:rsid w:val="1C14F25F"/>
    <w:rsid w:val="1C155F77"/>
    <w:rsid w:val="1C159978"/>
    <w:rsid w:val="1C16174F"/>
    <w:rsid w:val="1C1709CB"/>
    <w:rsid w:val="1C1890C7"/>
    <w:rsid w:val="1C1A10D5"/>
    <w:rsid w:val="1C1B6CC8"/>
    <w:rsid w:val="1C2052C7"/>
    <w:rsid w:val="1C2116B7"/>
    <w:rsid w:val="1C217201"/>
    <w:rsid w:val="1C218B7F"/>
    <w:rsid w:val="1C25A111"/>
    <w:rsid w:val="1C27481D"/>
    <w:rsid w:val="1C2A0EB8"/>
    <w:rsid w:val="1C2A99BE"/>
    <w:rsid w:val="1C2AA18D"/>
    <w:rsid w:val="1C2CA430"/>
    <w:rsid w:val="1C2F247C"/>
    <w:rsid w:val="1C2F5B12"/>
    <w:rsid w:val="1C301A2D"/>
    <w:rsid w:val="1C3216EC"/>
    <w:rsid w:val="1C32AAAC"/>
    <w:rsid w:val="1C34E7D7"/>
    <w:rsid w:val="1C3C531D"/>
    <w:rsid w:val="1C3DA747"/>
    <w:rsid w:val="1C3E67EB"/>
    <w:rsid w:val="1C4174E9"/>
    <w:rsid w:val="1C425DCA"/>
    <w:rsid w:val="1C443671"/>
    <w:rsid w:val="1C452BA3"/>
    <w:rsid w:val="1C4534F8"/>
    <w:rsid w:val="1C49ECE6"/>
    <w:rsid w:val="1C4AC342"/>
    <w:rsid w:val="1C4F5F52"/>
    <w:rsid w:val="1C519728"/>
    <w:rsid w:val="1C543EB6"/>
    <w:rsid w:val="1C560F9C"/>
    <w:rsid w:val="1C57379D"/>
    <w:rsid w:val="1C5779C7"/>
    <w:rsid w:val="1C5ACA24"/>
    <w:rsid w:val="1C5C4E5D"/>
    <w:rsid w:val="1C5EA3CD"/>
    <w:rsid w:val="1C5FB1D1"/>
    <w:rsid w:val="1C63C973"/>
    <w:rsid w:val="1C665FF0"/>
    <w:rsid w:val="1C69DEF1"/>
    <w:rsid w:val="1C6ADB8D"/>
    <w:rsid w:val="1C6C311C"/>
    <w:rsid w:val="1C6C5146"/>
    <w:rsid w:val="1C6FD73A"/>
    <w:rsid w:val="1C720040"/>
    <w:rsid w:val="1C74A23B"/>
    <w:rsid w:val="1C74F9E2"/>
    <w:rsid w:val="1C75B57F"/>
    <w:rsid w:val="1C79BF46"/>
    <w:rsid w:val="1C7AA1C8"/>
    <w:rsid w:val="1C7DBBC0"/>
    <w:rsid w:val="1C7F4DA2"/>
    <w:rsid w:val="1C814EBB"/>
    <w:rsid w:val="1C828C4F"/>
    <w:rsid w:val="1C8C3396"/>
    <w:rsid w:val="1C921169"/>
    <w:rsid w:val="1C946C74"/>
    <w:rsid w:val="1C9AA861"/>
    <w:rsid w:val="1C9E9ED5"/>
    <w:rsid w:val="1C9F1A4A"/>
    <w:rsid w:val="1C9F6E05"/>
    <w:rsid w:val="1CA27176"/>
    <w:rsid w:val="1CA27EFF"/>
    <w:rsid w:val="1CA3916B"/>
    <w:rsid w:val="1CA6915F"/>
    <w:rsid w:val="1CA6F716"/>
    <w:rsid w:val="1CA7C449"/>
    <w:rsid w:val="1CAAC754"/>
    <w:rsid w:val="1CAB4125"/>
    <w:rsid w:val="1CAC203B"/>
    <w:rsid w:val="1CAF3746"/>
    <w:rsid w:val="1CB06AF4"/>
    <w:rsid w:val="1CB426C1"/>
    <w:rsid w:val="1CB6CB58"/>
    <w:rsid w:val="1CBA28CB"/>
    <w:rsid w:val="1CBA9878"/>
    <w:rsid w:val="1CBC5297"/>
    <w:rsid w:val="1CBD3115"/>
    <w:rsid w:val="1CC1D4A4"/>
    <w:rsid w:val="1CC66C21"/>
    <w:rsid w:val="1CC69DAE"/>
    <w:rsid w:val="1CC7A33D"/>
    <w:rsid w:val="1CC8AF78"/>
    <w:rsid w:val="1CCBCDE5"/>
    <w:rsid w:val="1CCDCA5F"/>
    <w:rsid w:val="1CCE185F"/>
    <w:rsid w:val="1CD4ECF9"/>
    <w:rsid w:val="1CD6A2A0"/>
    <w:rsid w:val="1CD6B922"/>
    <w:rsid w:val="1CD89E05"/>
    <w:rsid w:val="1CD971B5"/>
    <w:rsid w:val="1CDA6771"/>
    <w:rsid w:val="1CDC32FE"/>
    <w:rsid w:val="1CDDC795"/>
    <w:rsid w:val="1CDFE781"/>
    <w:rsid w:val="1CE09CEE"/>
    <w:rsid w:val="1CE0AE65"/>
    <w:rsid w:val="1CE0E857"/>
    <w:rsid w:val="1CE29BB3"/>
    <w:rsid w:val="1CE2F68D"/>
    <w:rsid w:val="1CE35204"/>
    <w:rsid w:val="1CE367DD"/>
    <w:rsid w:val="1CE53B8E"/>
    <w:rsid w:val="1CE55807"/>
    <w:rsid w:val="1CE74820"/>
    <w:rsid w:val="1CF00C93"/>
    <w:rsid w:val="1CF013E5"/>
    <w:rsid w:val="1CF02496"/>
    <w:rsid w:val="1CF19D2F"/>
    <w:rsid w:val="1CF60ABA"/>
    <w:rsid w:val="1CF91051"/>
    <w:rsid w:val="1D00809D"/>
    <w:rsid w:val="1D01737B"/>
    <w:rsid w:val="1D0624BC"/>
    <w:rsid w:val="1D08C100"/>
    <w:rsid w:val="1D08F6DC"/>
    <w:rsid w:val="1D091D95"/>
    <w:rsid w:val="1D18DEFF"/>
    <w:rsid w:val="1D1932BE"/>
    <w:rsid w:val="1D1BB898"/>
    <w:rsid w:val="1D1DDA23"/>
    <w:rsid w:val="1D21C1DD"/>
    <w:rsid w:val="1D21E35A"/>
    <w:rsid w:val="1D23D0F0"/>
    <w:rsid w:val="1D25213D"/>
    <w:rsid w:val="1D26821D"/>
    <w:rsid w:val="1D277104"/>
    <w:rsid w:val="1D28C5CB"/>
    <w:rsid w:val="1D2C62D6"/>
    <w:rsid w:val="1D2F087D"/>
    <w:rsid w:val="1D304CA4"/>
    <w:rsid w:val="1D307D6C"/>
    <w:rsid w:val="1D31A386"/>
    <w:rsid w:val="1D351B95"/>
    <w:rsid w:val="1D41D843"/>
    <w:rsid w:val="1D41F3AD"/>
    <w:rsid w:val="1D42BA5A"/>
    <w:rsid w:val="1D42C721"/>
    <w:rsid w:val="1D44F7E0"/>
    <w:rsid w:val="1D465ABE"/>
    <w:rsid w:val="1D4774FD"/>
    <w:rsid w:val="1D47C388"/>
    <w:rsid w:val="1D4962B7"/>
    <w:rsid w:val="1D49DEB5"/>
    <w:rsid w:val="1D5119B6"/>
    <w:rsid w:val="1D51DF50"/>
    <w:rsid w:val="1D51FAA7"/>
    <w:rsid w:val="1D5375F2"/>
    <w:rsid w:val="1D58E0B9"/>
    <w:rsid w:val="1D5BEFD6"/>
    <w:rsid w:val="1D5D88DC"/>
    <w:rsid w:val="1D5E5CDE"/>
    <w:rsid w:val="1D606473"/>
    <w:rsid w:val="1D61C5A7"/>
    <w:rsid w:val="1D6591F7"/>
    <w:rsid w:val="1D65A284"/>
    <w:rsid w:val="1D695850"/>
    <w:rsid w:val="1D6ACBED"/>
    <w:rsid w:val="1D6B8C55"/>
    <w:rsid w:val="1D6FFAA0"/>
    <w:rsid w:val="1D7342D2"/>
    <w:rsid w:val="1D79F529"/>
    <w:rsid w:val="1D7AA244"/>
    <w:rsid w:val="1D7B430E"/>
    <w:rsid w:val="1D7D224D"/>
    <w:rsid w:val="1D7F34B8"/>
    <w:rsid w:val="1D7F4331"/>
    <w:rsid w:val="1D81BAAD"/>
    <w:rsid w:val="1D826E74"/>
    <w:rsid w:val="1D827FAD"/>
    <w:rsid w:val="1D8566CD"/>
    <w:rsid w:val="1D8F7318"/>
    <w:rsid w:val="1D923C37"/>
    <w:rsid w:val="1D92B74F"/>
    <w:rsid w:val="1D9349C9"/>
    <w:rsid w:val="1D93F468"/>
    <w:rsid w:val="1D9510D8"/>
    <w:rsid w:val="1D9BCAEC"/>
    <w:rsid w:val="1DA10A2D"/>
    <w:rsid w:val="1DA5DDAC"/>
    <w:rsid w:val="1DA6139A"/>
    <w:rsid w:val="1DA64F89"/>
    <w:rsid w:val="1DA72619"/>
    <w:rsid w:val="1DA8C321"/>
    <w:rsid w:val="1DA9E6D6"/>
    <w:rsid w:val="1DAD0089"/>
    <w:rsid w:val="1DAD3B7A"/>
    <w:rsid w:val="1DB12723"/>
    <w:rsid w:val="1DB53ACE"/>
    <w:rsid w:val="1DB62E35"/>
    <w:rsid w:val="1DBE787C"/>
    <w:rsid w:val="1DC03225"/>
    <w:rsid w:val="1DC12954"/>
    <w:rsid w:val="1DC261D8"/>
    <w:rsid w:val="1DC3074C"/>
    <w:rsid w:val="1DC468B8"/>
    <w:rsid w:val="1DC8260A"/>
    <w:rsid w:val="1DC900D7"/>
    <w:rsid w:val="1DCDAD30"/>
    <w:rsid w:val="1DCEDDB5"/>
    <w:rsid w:val="1DD2E108"/>
    <w:rsid w:val="1DD5FE12"/>
    <w:rsid w:val="1DD7CB46"/>
    <w:rsid w:val="1DDC098C"/>
    <w:rsid w:val="1DE01E78"/>
    <w:rsid w:val="1DE3D1F7"/>
    <w:rsid w:val="1DE64359"/>
    <w:rsid w:val="1DE94920"/>
    <w:rsid w:val="1DEC7157"/>
    <w:rsid w:val="1DECBF08"/>
    <w:rsid w:val="1DF1EA61"/>
    <w:rsid w:val="1DF762AF"/>
    <w:rsid w:val="1DF89AE8"/>
    <w:rsid w:val="1DFABD55"/>
    <w:rsid w:val="1DFB9CF4"/>
    <w:rsid w:val="1DFDAAB7"/>
    <w:rsid w:val="1E030AD2"/>
    <w:rsid w:val="1E037373"/>
    <w:rsid w:val="1E0881ED"/>
    <w:rsid w:val="1E08ED49"/>
    <w:rsid w:val="1E0948EB"/>
    <w:rsid w:val="1E095712"/>
    <w:rsid w:val="1E0BB919"/>
    <w:rsid w:val="1E121A3A"/>
    <w:rsid w:val="1E1727A2"/>
    <w:rsid w:val="1E19413B"/>
    <w:rsid w:val="1E1B47CA"/>
    <w:rsid w:val="1E1BE68E"/>
    <w:rsid w:val="1E1F8528"/>
    <w:rsid w:val="1E225841"/>
    <w:rsid w:val="1E260943"/>
    <w:rsid w:val="1E273279"/>
    <w:rsid w:val="1E287385"/>
    <w:rsid w:val="1E28A370"/>
    <w:rsid w:val="1E290684"/>
    <w:rsid w:val="1E2EDAF6"/>
    <w:rsid w:val="1E2EE251"/>
    <w:rsid w:val="1E2F67C7"/>
    <w:rsid w:val="1E2FDF9A"/>
    <w:rsid w:val="1E3354E6"/>
    <w:rsid w:val="1E349F81"/>
    <w:rsid w:val="1E34FF73"/>
    <w:rsid w:val="1E35C9CA"/>
    <w:rsid w:val="1E37DCB2"/>
    <w:rsid w:val="1E3A5AA9"/>
    <w:rsid w:val="1E3B14FD"/>
    <w:rsid w:val="1E434018"/>
    <w:rsid w:val="1E434DB9"/>
    <w:rsid w:val="1E43B126"/>
    <w:rsid w:val="1E4532D8"/>
    <w:rsid w:val="1E488105"/>
    <w:rsid w:val="1E4BB07A"/>
    <w:rsid w:val="1E4D518D"/>
    <w:rsid w:val="1E4FF666"/>
    <w:rsid w:val="1E5583BA"/>
    <w:rsid w:val="1E5630D7"/>
    <w:rsid w:val="1E570567"/>
    <w:rsid w:val="1E57BA75"/>
    <w:rsid w:val="1E58510E"/>
    <w:rsid w:val="1E5EC08D"/>
    <w:rsid w:val="1E634CE5"/>
    <w:rsid w:val="1E6A4965"/>
    <w:rsid w:val="1E6D6E68"/>
    <w:rsid w:val="1E72A6E6"/>
    <w:rsid w:val="1E7C3B1A"/>
    <w:rsid w:val="1E7E0835"/>
    <w:rsid w:val="1E7F4B6C"/>
    <w:rsid w:val="1E7F6442"/>
    <w:rsid w:val="1E807903"/>
    <w:rsid w:val="1E82A96C"/>
    <w:rsid w:val="1E87E010"/>
    <w:rsid w:val="1E8B8EE7"/>
    <w:rsid w:val="1E8BEC6D"/>
    <w:rsid w:val="1E8F4719"/>
    <w:rsid w:val="1E9066C9"/>
    <w:rsid w:val="1E925809"/>
    <w:rsid w:val="1E9B70A2"/>
    <w:rsid w:val="1EA2B806"/>
    <w:rsid w:val="1EA969D0"/>
    <w:rsid w:val="1EA9BB20"/>
    <w:rsid w:val="1EAA6C7D"/>
    <w:rsid w:val="1EAB1928"/>
    <w:rsid w:val="1EAB2713"/>
    <w:rsid w:val="1EAB41FE"/>
    <w:rsid w:val="1EAE935C"/>
    <w:rsid w:val="1EB17195"/>
    <w:rsid w:val="1EB1E4BF"/>
    <w:rsid w:val="1EB46A49"/>
    <w:rsid w:val="1EBAB014"/>
    <w:rsid w:val="1EBF567B"/>
    <w:rsid w:val="1EBFFC2A"/>
    <w:rsid w:val="1EC16D34"/>
    <w:rsid w:val="1EC36C6B"/>
    <w:rsid w:val="1ECA868E"/>
    <w:rsid w:val="1ECFBA56"/>
    <w:rsid w:val="1ED10B82"/>
    <w:rsid w:val="1ED12402"/>
    <w:rsid w:val="1ED30078"/>
    <w:rsid w:val="1ED7B8A4"/>
    <w:rsid w:val="1ED8C8AF"/>
    <w:rsid w:val="1ED93B1F"/>
    <w:rsid w:val="1ED96ADF"/>
    <w:rsid w:val="1ED9B977"/>
    <w:rsid w:val="1EDEB275"/>
    <w:rsid w:val="1EDFD96B"/>
    <w:rsid w:val="1EE280EF"/>
    <w:rsid w:val="1EE2F5DB"/>
    <w:rsid w:val="1EE3DF6F"/>
    <w:rsid w:val="1EE455D1"/>
    <w:rsid w:val="1EE5CEDB"/>
    <w:rsid w:val="1EE67828"/>
    <w:rsid w:val="1EE7FB2A"/>
    <w:rsid w:val="1EEA854F"/>
    <w:rsid w:val="1EEC5A35"/>
    <w:rsid w:val="1EF0F2F6"/>
    <w:rsid w:val="1EF4096A"/>
    <w:rsid w:val="1EF44B1C"/>
    <w:rsid w:val="1EF5A019"/>
    <w:rsid w:val="1EF91400"/>
    <w:rsid w:val="1F01C559"/>
    <w:rsid w:val="1F022367"/>
    <w:rsid w:val="1F0BD757"/>
    <w:rsid w:val="1F1000DD"/>
    <w:rsid w:val="1F119CF3"/>
    <w:rsid w:val="1F1484D5"/>
    <w:rsid w:val="1F166C25"/>
    <w:rsid w:val="1F19C008"/>
    <w:rsid w:val="1F1B4960"/>
    <w:rsid w:val="1F1D8047"/>
    <w:rsid w:val="1F235CB5"/>
    <w:rsid w:val="1F24ADB0"/>
    <w:rsid w:val="1F2535BA"/>
    <w:rsid w:val="1F25A006"/>
    <w:rsid w:val="1F25E124"/>
    <w:rsid w:val="1F26E2A7"/>
    <w:rsid w:val="1F272197"/>
    <w:rsid w:val="1F2A6FE6"/>
    <w:rsid w:val="1F33D618"/>
    <w:rsid w:val="1F36F63E"/>
    <w:rsid w:val="1F406F4F"/>
    <w:rsid w:val="1F40762D"/>
    <w:rsid w:val="1F42B50D"/>
    <w:rsid w:val="1F43AE4A"/>
    <w:rsid w:val="1F45A634"/>
    <w:rsid w:val="1F462977"/>
    <w:rsid w:val="1F46FCFD"/>
    <w:rsid w:val="1F4936C4"/>
    <w:rsid w:val="1F49BC1F"/>
    <w:rsid w:val="1F4A1B2B"/>
    <w:rsid w:val="1F4AD660"/>
    <w:rsid w:val="1F51E9C4"/>
    <w:rsid w:val="1F57BBA4"/>
    <w:rsid w:val="1F5E911E"/>
    <w:rsid w:val="1F5ED120"/>
    <w:rsid w:val="1F64F085"/>
    <w:rsid w:val="1F6513FF"/>
    <w:rsid w:val="1F65DACC"/>
    <w:rsid w:val="1F66246F"/>
    <w:rsid w:val="1F681218"/>
    <w:rsid w:val="1F685FF2"/>
    <w:rsid w:val="1F692F53"/>
    <w:rsid w:val="1F6A957F"/>
    <w:rsid w:val="1F6B9134"/>
    <w:rsid w:val="1F715922"/>
    <w:rsid w:val="1F754809"/>
    <w:rsid w:val="1F7A2BBB"/>
    <w:rsid w:val="1F7A9386"/>
    <w:rsid w:val="1F7A94BB"/>
    <w:rsid w:val="1F7CDD3B"/>
    <w:rsid w:val="1F7D6912"/>
    <w:rsid w:val="1F7EB50B"/>
    <w:rsid w:val="1F7F2DCD"/>
    <w:rsid w:val="1F8119FD"/>
    <w:rsid w:val="1F83551F"/>
    <w:rsid w:val="1F8556B1"/>
    <w:rsid w:val="1F883254"/>
    <w:rsid w:val="1F886F3C"/>
    <w:rsid w:val="1F88B331"/>
    <w:rsid w:val="1F8F3DF2"/>
    <w:rsid w:val="1F91B212"/>
    <w:rsid w:val="1F93C006"/>
    <w:rsid w:val="1F94100D"/>
    <w:rsid w:val="1F94C226"/>
    <w:rsid w:val="1F94D840"/>
    <w:rsid w:val="1F9820CC"/>
    <w:rsid w:val="1F9A0F89"/>
    <w:rsid w:val="1F9AA512"/>
    <w:rsid w:val="1F9D991C"/>
    <w:rsid w:val="1F9DC7E8"/>
    <w:rsid w:val="1FA46B44"/>
    <w:rsid w:val="1FA4F591"/>
    <w:rsid w:val="1FA730EF"/>
    <w:rsid w:val="1FA8205E"/>
    <w:rsid w:val="1FA86EA5"/>
    <w:rsid w:val="1FAA89FD"/>
    <w:rsid w:val="1FAAD0D2"/>
    <w:rsid w:val="1FAE03E9"/>
    <w:rsid w:val="1FB082A6"/>
    <w:rsid w:val="1FB1DD96"/>
    <w:rsid w:val="1FB3A7BB"/>
    <w:rsid w:val="1FB4E648"/>
    <w:rsid w:val="1FB7D4C5"/>
    <w:rsid w:val="1FB7E2FE"/>
    <w:rsid w:val="1FBAA312"/>
    <w:rsid w:val="1FBB463B"/>
    <w:rsid w:val="1FBBA5DD"/>
    <w:rsid w:val="1FBD44DB"/>
    <w:rsid w:val="1FC37791"/>
    <w:rsid w:val="1FC4E006"/>
    <w:rsid w:val="1FC6E2A3"/>
    <w:rsid w:val="1FCE1479"/>
    <w:rsid w:val="1FD0BB20"/>
    <w:rsid w:val="1FD23309"/>
    <w:rsid w:val="1FD3BF35"/>
    <w:rsid w:val="1FD47CF2"/>
    <w:rsid w:val="1FD96FD3"/>
    <w:rsid w:val="1FDC1FA5"/>
    <w:rsid w:val="1FDC9E20"/>
    <w:rsid w:val="1FE0A11E"/>
    <w:rsid w:val="1FE19230"/>
    <w:rsid w:val="1FE2BC3C"/>
    <w:rsid w:val="1FE77A3D"/>
    <w:rsid w:val="1FE93F54"/>
    <w:rsid w:val="1FEA135C"/>
    <w:rsid w:val="1FEA4BA0"/>
    <w:rsid w:val="1FEA5D55"/>
    <w:rsid w:val="1FEB6D3D"/>
    <w:rsid w:val="1FEC2B54"/>
    <w:rsid w:val="1FEEB0CE"/>
    <w:rsid w:val="1FF56AB0"/>
    <w:rsid w:val="1FF658BA"/>
    <w:rsid w:val="1FF851C7"/>
    <w:rsid w:val="1FF96D05"/>
    <w:rsid w:val="1FF9BDC5"/>
    <w:rsid w:val="1FFA2280"/>
    <w:rsid w:val="1FFC60FB"/>
    <w:rsid w:val="1FFDCA33"/>
    <w:rsid w:val="2000773F"/>
    <w:rsid w:val="2000D039"/>
    <w:rsid w:val="200116C5"/>
    <w:rsid w:val="20077307"/>
    <w:rsid w:val="200828E2"/>
    <w:rsid w:val="20089268"/>
    <w:rsid w:val="200B586E"/>
    <w:rsid w:val="200CDE87"/>
    <w:rsid w:val="200D3B67"/>
    <w:rsid w:val="20115132"/>
    <w:rsid w:val="2013C079"/>
    <w:rsid w:val="20188BC2"/>
    <w:rsid w:val="201B0983"/>
    <w:rsid w:val="201B43C0"/>
    <w:rsid w:val="201C7BC3"/>
    <w:rsid w:val="201E3F8C"/>
    <w:rsid w:val="202034A4"/>
    <w:rsid w:val="202B905B"/>
    <w:rsid w:val="202F5BDA"/>
    <w:rsid w:val="202FDA48"/>
    <w:rsid w:val="2035AE1D"/>
    <w:rsid w:val="20366CEB"/>
    <w:rsid w:val="203F6BBA"/>
    <w:rsid w:val="203FF237"/>
    <w:rsid w:val="20420F10"/>
    <w:rsid w:val="20457F05"/>
    <w:rsid w:val="20465C9D"/>
    <w:rsid w:val="204C2AA6"/>
    <w:rsid w:val="20587774"/>
    <w:rsid w:val="205A9531"/>
    <w:rsid w:val="20607ADC"/>
    <w:rsid w:val="2060E689"/>
    <w:rsid w:val="20657DCE"/>
    <w:rsid w:val="206596A7"/>
    <w:rsid w:val="206678FE"/>
    <w:rsid w:val="2069B2B9"/>
    <w:rsid w:val="206B6CCD"/>
    <w:rsid w:val="206DF5D8"/>
    <w:rsid w:val="206FE93D"/>
    <w:rsid w:val="20756BE0"/>
    <w:rsid w:val="207DBEE7"/>
    <w:rsid w:val="207E5D3A"/>
    <w:rsid w:val="207F4991"/>
    <w:rsid w:val="20806DFE"/>
    <w:rsid w:val="20856DD6"/>
    <w:rsid w:val="208645BA"/>
    <w:rsid w:val="208B9BA7"/>
    <w:rsid w:val="208BF04B"/>
    <w:rsid w:val="208F6F58"/>
    <w:rsid w:val="209085DA"/>
    <w:rsid w:val="209235F7"/>
    <w:rsid w:val="2093230D"/>
    <w:rsid w:val="2093963D"/>
    <w:rsid w:val="2094F023"/>
    <w:rsid w:val="2095DAC7"/>
    <w:rsid w:val="209998FE"/>
    <w:rsid w:val="209D1F1E"/>
    <w:rsid w:val="209F7CB6"/>
    <w:rsid w:val="20A11BC7"/>
    <w:rsid w:val="20A3494E"/>
    <w:rsid w:val="20A3ADED"/>
    <w:rsid w:val="20A44519"/>
    <w:rsid w:val="20AF4FCA"/>
    <w:rsid w:val="20B3A87D"/>
    <w:rsid w:val="20B58A75"/>
    <w:rsid w:val="20B6363F"/>
    <w:rsid w:val="20B7B2E6"/>
    <w:rsid w:val="20BA65F2"/>
    <w:rsid w:val="20BAE197"/>
    <w:rsid w:val="20BD5C19"/>
    <w:rsid w:val="20BF411F"/>
    <w:rsid w:val="20BFB265"/>
    <w:rsid w:val="20C176A8"/>
    <w:rsid w:val="20C2B308"/>
    <w:rsid w:val="20C4E0C9"/>
    <w:rsid w:val="20C8B824"/>
    <w:rsid w:val="20CA8466"/>
    <w:rsid w:val="20CB28E0"/>
    <w:rsid w:val="20CBCF96"/>
    <w:rsid w:val="20CCD351"/>
    <w:rsid w:val="20CE1410"/>
    <w:rsid w:val="20CF0935"/>
    <w:rsid w:val="20D179B6"/>
    <w:rsid w:val="20D2E525"/>
    <w:rsid w:val="20D343C1"/>
    <w:rsid w:val="20DB1C2F"/>
    <w:rsid w:val="20DE4E9A"/>
    <w:rsid w:val="20DEC740"/>
    <w:rsid w:val="20E18798"/>
    <w:rsid w:val="20E4E9EB"/>
    <w:rsid w:val="20E72FB1"/>
    <w:rsid w:val="20E7E276"/>
    <w:rsid w:val="20E87E5D"/>
    <w:rsid w:val="20EB65C9"/>
    <w:rsid w:val="20F271E8"/>
    <w:rsid w:val="20F37BDF"/>
    <w:rsid w:val="20F84063"/>
    <w:rsid w:val="20FD3F0C"/>
    <w:rsid w:val="2105CD3F"/>
    <w:rsid w:val="2105ECAA"/>
    <w:rsid w:val="21099D32"/>
    <w:rsid w:val="210AE454"/>
    <w:rsid w:val="210B1442"/>
    <w:rsid w:val="210D1BCA"/>
    <w:rsid w:val="210DDE8C"/>
    <w:rsid w:val="2111186A"/>
    <w:rsid w:val="21140F3D"/>
    <w:rsid w:val="21143B15"/>
    <w:rsid w:val="2114E2EE"/>
    <w:rsid w:val="21169E05"/>
    <w:rsid w:val="211BBA99"/>
    <w:rsid w:val="21254817"/>
    <w:rsid w:val="2125872B"/>
    <w:rsid w:val="2127335F"/>
    <w:rsid w:val="21298DE7"/>
    <w:rsid w:val="2129CE78"/>
    <w:rsid w:val="212AF0D1"/>
    <w:rsid w:val="212E6303"/>
    <w:rsid w:val="212F72DD"/>
    <w:rsid w:val="2131E471"/>
    <w:rsid w:val="2131FA2A"/>
    <w:rsid w:val="2132D0AF"/>
    <w:rsid w:val="21376C05"/>
    <w:rsid w:val="2138C882"/>
    <w:rsid w:val="2138F0BA"/>
    <w:rsid w:val="213C5A54"/>
    <w:rsid w:val="214661D7"/>
    <w:rsid w:val="21473F92"/>
    <w:rsid w:val="21488CC5"/>
    <w:rsid w:val="214B1021"/>
    <w:rsid w:val="214C2429"/>
    <w:rsid w:val="214D7234"/>
    <w:rsid w:val="214E1DA2"/>
    <w:rsid w:val="214EE544"/>
    <w:rsid w:val="2152FC84"/>
    <w:rsid w:val="2153958C"/>
    <w:rsid w:val="215503CA"/>
    <w:rsid w:val="21589439"/>
    <w:rsid w:val="215A1C84"/>
    <w:rsid w:val="215A6AD4"/>
    <w:rsid w:val="215B8699"/>
    <w:rsid w:val="215D59D1"/>
    <w:rsid w:val="215EAFAE"/>
    <w:rsid w:val="216308F3"/>
    <w:rsid w:val="21637027"/>
    <w:rsid w:val="21648F5F"/>
    <w:rsid w:val="21651701"/>
    <w:rsid w:val="2165E019"/>
    <w:rsid w:val="2169ED9C"/>
    <w:rsid w:val="216A30F0"/>
    <w:rsid w:val="216EDC61"/>
    <w:rsid w:val="2171E01C"/>
    <w:rsid w:val="217692E4"/>
    <w:rsid w:val="2176FAE7"/>
    <w:rsid w:val="21771810"/>
    <w:rsid w:val="2179C8F9"/>
    <w:rsid w:val="217A9E6A"/>
    <w:rsid w:val="217CF24D"/>
    <w:rsid w:val="217F25D1"/>
    <w:rsid w:val="21809DB2"/>
    <w:rsid w:val="21812FC8"/>
    <w:rsid w:val="21862556"/>
    <w:rsid w:val="2186972A"/>
    <w:rsid w:val="2187F209"/>
    <w:rsid w:val="21933012"/>
    <w:rsid w:val="21946CCD"/>
    <w:rsid w:val="2194D4C1"/>
    <w:rsid w:val="21993908"/>
    <w:rsid w:val="219BAFDE"/>
    <w:rsid w:val="219E7752"/>
    <w:rsid w:val="219F960D"/>
    <w:rsid w:val="21A165D0"/>
    <w:rsid w:val="21A67330"/>
    <w:rsid w:val="21A740AB"/>
    <w:rsid w:val="21A80EAC"/>
    <w:rsid w:val="21A82810"/>
    <w:rsid w:val="21AABAB4"/>
    <w:rsid w:val="21AF6B05"/>
    <w:rsid w:val="21B38F52"/>
    <w:rsid w:val="21B454CE"/>
    <w:rsid w:val="21B4AF29"/>
    <w:rsid w:val="21BA74A7"/>
    <w:rsid w:val="21BAF045"/>
    <w:rsid w:val="21BB3754"/>
    <w:rsid w:val="21BC064E"/>
    <w:rsid w:val="21BC7135"/>
    <w:rsid w:val="21C525BF"/>
    <w:rsid w:val="21C6981B"/>
    <w:rsid w:val="21C7CADF"/>
    <w:rsid w:val="21C8AB4B"/>
    <w:rsid w:val="21CDB987"/>
    <w:rsid w:val="21CEF34A"/>
    <w:rsid w:val="21CF8240"/>
    <w:rsid w:val="21D1D313"/>
    <w:rsid w:val="21D244B5"/>
    <w:rsid w:val="21D30DB2"/>
    <w:rsid w:val="21D5EAE6"/>
    <w:rsid w:val="21D98582"/>
    <w:rsid w:val="21DC64D2"/>
    <w:rsid w:val="21E3211E"/>
    <w:rsid w:val="21E33A9F"/>
    <w:rsid w:val="21E45AE4"/>
    <w:rsid w:val="21E5066E"/>
    <w:rsid w:val="21E563CB"/>
    <w:rsid w:val="21EB283F"/>
    <w:rsid w:val="21EB3661"/>
    <w:rsid w:val="21EBDE81"/>
    <w:rsid w:val="21F0657F"/>
    <w:rsid w:val="21F4DF2E"/>
    <w:rsid w:val="21F5839A"/>
    <w:rsid w:val="21F7E4E8"/>
    <w:rsid w:val="21F9ECD1"/>
    <w:rsid w:val="21FFC943"/>
    <w:rsid w:val="2202CE6D"/>
    <w:rsid w:val="22060819"/>
    <w:rsid w:val="22066D9F"/>
    <w:rsid w:val="220CBB15"/>
    <w:rsid w:val="220FD99C"/>
    <w:rsid w:val="2210989D"/>
    <w:rsid w:val="2212A509"/>
    <w:rsid w:val="2213FC37"/>
    <w:rsid w:val="2215A735"/>
    <w:rsid w:val="2218EC41"/>
    <w:rsid w:val="221C1C8F"/>
    <w:rsid w:val="221CA0BD"/>
    <w:rsid w:val="221E149D"/>
    <w:rsid w:val="221FA83E"/>
    <w:rsid w:val="22201782"/>
    <w:rsid w:val="22203188"/>
    <w:rsid w:val="222251BF"/>
    <w:rsid w:val="2222E80C"/>
    <w:rsid w:val="22231CCD"/>
    <w:rsid w:val="2226804E"/>
    <w:rsid w:val="22274D60"/>
    <w:rsid w:val="22294C43"/>
    <w:rsid w:val="2229F049"/>
    <w:rsid w:val="222EF0A8"/>
    <w:rsid w:val="222F8A16"/>
    <w:rsid w:val="223037A5"/>
    <w:rsid w:val="22342B6C"/>
    <w:rsid w:val="223A0499"/>
    <w:rsid w:val="223AC560"/>
    <w:rsid w:val="223F3152"/>
    <w:rsid w:val="223FBD96"/>
    <w:rsid w:val="224099FA"/>
    <w:rsid w:val="224221EA"/>
    <w:rsid w:val="2242F999"/>
    <w:rsid w:val="224337C6"/>
    <w:rsid w:val="22437415"/>
    <w:rsid w:val="22452D3D"/>
    <w:rsid w:val="2245394F"/>
    <w:rsid w:val="2248946C"/>
    <w:rsid w:val="22493E0C"/>
    <w:rsid w:val="224C60B0"/>
    <w:rsid w:val="2251D71A"/>
    <w:rsid w:val="22535A67"/>
    <w:rsid w:val="22585340"/>
    <w:rsid w:val="225A9A0A"/>
    <w:rsid w:val="225B5C41"/>
    <w:rsid w:val="225CA550"/>
    <w:rsid w:val="225D47F8"/>
    <w:rsid w:val="225F85C1"/>
    <w:rsid w:val="22611301"/>
    <w:rsid w:val="22648D2E"/>
    <w:rsid w:val="2264BDD5"/>
    <w:rsid w:val="22655B6C"/>
    <w:rsid w:val="2267A5B4"/>
    <w:rsid w:val="22689746"/>
    <w:rsid w:val="226CB6BD"/>
    <w:rsid w:val="226DFB90"/>
    <w:rsid w:val="22718435"/>
    <w:rsid w:val="2271E9F4"/>
    <w:rsid w:val="22738721"/>
    <w:rsid w:val="2274C651"/>
    <w:rsid w:val="22754760"/>
    <w:rsid w:val="227565C9"/>
    <w:rsid w:val="227AF4F0"/>
    <w:rsid w:val="227CA812"/>
    <w:rsid w:val="22818AB1"/>
    <w:rsid w:val="2283D6CE"/>
    <w:rsid w:val="228433EB"/>
    <w:rsid w:val="22870668"/>
    <w:rsid w:val="228ACE22"/>
    <w:rsid w:val="228B31CA"/>
    <w:rsid w:val="228D460B"/>
    <w:rsid w:val="228E3705"/>
    <w:rsid w:val="228F7363"/>
    <w:rsid w:val="2291B003"/>
    <w:rsid w:val="22934A60"/>
    <w:rsid w:val="2295ED17"/>
    <w:rsid w:val="22974C02"/>
    <w:rsid w:val="2297A2D1"/>
    <w:rsid w:val="2299513A"/>
    <w:rsid w:val="229ADB04"/>
    <w:rsid w:val="229F5C00"/>
    <w:rsid w:val="22A06CC5"/>
    <w:rsid w:val="22A07F2A"/>
    <w:rsid w:val="22A1C838"/>
    <w:rsid w:val="22A227EA"/>
    <w:rsid w:val="22A3A39B"/>
    <w:rsid w:val="22A7D34F"/>
    <w:rsid w:val="22A88D54"/>
    <w:rsid w:val="22AB2AF0"/>
    <w:rsid w:val="22B37EB8"/>
    <w:rsid w:val="22B762FB"/>
    <w:rsid w:val="22B7F998"/>
    <w:rsid w:val="22BB744B"/>
    <w:rsid w:val="22BEED1A"/>
    <w:rsid w:val="22BF2691"/>
    <w:rsid w:val="22BF65C2"/>
    <w:rsid w:val="22C25B2E"/>
    <w:rsid w:val="22C2C256"/>
    <w:rsid w:val="22C30DCD"/>
    <w:rsid w:val="22C37E03"/>
    <w:rsid w:val="22C51B48"/>
    <w:rsid w:val="22C65C65"/>
    <w:rsid w:val="22C73B66"/>
    <w:rsid w:val="22CFFA6A"/>
    <w:rsid w:val="22D56CD0"/>
    <w:rsid w:val="22D7FA16"/>
    <w:rsid w:val="22D97E02"/>
    <w:rsid w:val="22DDB8DB"/>
    <w:rsid w:val="22DF2648"/>
    <w:rsid w:val="22E5C910"/>
    <w:rsid w:val="22E6E8B8"/>
    <w:rsid w:val="22EAA8A9"/>
    <w:rsid w:val="22EBCE5D"/>
    <w:rsid w:val="22EC5553"/>
    <w:rsid w:val="22ED788B"/>
    <w:rsid w:val="22EDFC20"/>
    <w:rsid w:val="22EE7AE8"/>
    <w:rsid w:val="22F06469"/>
    <w:rsid w:val="22F06D56"/>
    <w:rsid w:val="22F1289E"/>
    <w:rsid w:val="22F2E4B3"/>
    <w:rsid w:val="22F35976"/>
    <w:rsid w:val="22F47830"/>
    <w:rsid w:val="22F5B86A"/>
    <w:rsid w:val="22FB2BEA"/>
    <w:rsid w:val="22FC14A4"/>
    <w:rsid w:val="22FCFD3E"/>
    <w:rsid w:val="22FD3A22"/>
    <w:rsid w:val="2302F2AC"/>
    <w:rsid w:val="23057DB0"/>
    <w:rsid w:val="2305B53B"/>
    <w:rsid w:val="2308EC69"/>
    <w:rsid w:val="23094AAB"/>
    <w:rsid w:val="23099633"/>
    <w:rsid w:val="230D00A9"/>
    <w:rsid w:val="230DB07D"/>
    <w:rsid w:val="230E6125"/>
    <w:rsid w:val="230F28FA"/>
    <w:rsid w:val="23111FA4"/>
    <w:rsid w:val="231456D4"/>
    <w:rsid w:val="23179253"/>
    <w:rsid w:val="23196EBD"/>
    <w:rsid w:val="231EE820"/>
    <w:rsid w:val="231FBCBC"/>
    <w:rsid w:val="2325DEB5"/>
    <w:rsid w:val="23277B6B"/>
    <w:rsid w:val="23292A89"/>
    <w:rsid w:val="232DB17C"/>
    <w:rsid w:val="23316BBB"/>
    <w:rsid w:val="2333658E"/>
    <w:rsid w:val="233769E8"/>
    <w:rsid w:val="23396AEC"/>
    <w:rsid w:val="233E58B3"/>
    <w:rsid w:val="2346AFA3"/>
    <w:rsid w:val="2348EF9C"/>
    <w:rsid w:val="234B9270"/>
    <w:rsid w:val="234CCBF6"/>
    <w:rsid w:val="234E28AB"/>
    <w:rsid w:val="23533AFF"/>
    <w:rsid w:val="23598ED0"/>
    <w:rsid w:val="235A1DAC"/>
    <w:rsid w:val="235C1FCC"/>
    <w:rsid w:val="236403C9"/>
    <w:rsid w:val="2368F779"/>
    <w:rsid w:val="2369736D"/>
    <w:rsid w:val="23714D77"/>
    <w:rsid w:val="2372265F"/>
    <w:rsid w:val="23752E84"/>
    <w:rsid w:val="2376B602"/>
    <w:rsid w:val="23775F1E"/>
    <w:rsid w:val="2377757F"/>
    <w:rsid w:val="2378C147"/>
    <w:rsid w:val="2385CF12"/>
    <w:rsid w:val="238764B9"/>
    <w:rsid w:val="238AA132"/>
    <w:rsid w:val="2393C54D"/>
    <w:rsid w:val="2398593F"/>
    <w:rsid w:val="239AD658"/>
    <w:rsid w:val="23A46810"/>
    <w:rsid w:val="23A64389"/>
    <w:rsid w:val="23A97D59"/>
    <w:rsid w:val="23A9E9D1"/>
    <w:rsid w:val="23AA6B5A"/>
    <w:rsid w:val="23AB0DF2"/>
    <w:rsid w:val="23AB72ED"/>
    <w:rsid w:val="23ACBF82"/>
    <w:rsid w:val="23AF097A"/>
    <w:rsid w:val="23AF9BCA"/>
    <w:rsid w:val="23B032AD"/>
    <w:rsid w:val="23B03D51"/>
    <w:rsid w:val="23B131E1"/>
    <w:rsid w:val="23B41052"/>
    <w:rsid w:val="23B564EE"/>
    <w:rsid w:val="23B64A23"/>
    <w:rsid w:val="23B8D57A"/>
    <w:rsid w:val="23BAEADB"/>
    <w:rsid w:val="23BBDEF2"/>
    <w:rsid w:val="23C4B232"/>
    <w:rsid w:val="23C7D4EA"/>
    <w:rsid w:val="23CA3D7A"/>
    <w:rsid w:val="23CA97DB"/>
    <w:rsid w:val="23CBA833"/>
    <w:rsid w:val="23CDA9D3"/>
    <w:rsid w:val="23CE018D"/>
    <w:rsid w:val="23CE80D5"/>
    <w:rsid w:val="23CEFCAC"/>
    <w:rsid w:val="23CF9C03"/>
    <w:rsid w:val="23D25B36"/>
    <w:rsid w:val="23D2F5F5"/>
    <w:rsid w:val="23D4932E"/>
    <w:rsid w:val="23D4FD9D"/>
    <w:rsid w:val="23D89586"/>
    <w:rsid w:val="23D899C9"/>
    <w:rsid w:val="23D8CBFC"/>
    <w:rsid w:val="23DB9C74"/>
    <w:rsid w:val="23DE3C05"/>
    <w:rsid w:val="23DF2EA6"/>
    <w:rsid w:val="23E1ABC8"/>
    <w:rsid w:val="23E1CC28"/>
    <w:rsid w:val="23E28F69"/>
    <w:rsid w:val="23E583CD"/>
    <w:rsid w:val="23E58531"/>
    <w:rsid w:val="23E867A3"/>
    <w:rsid w:val="23EBCB20"/>
    <w:rsid w:val="23EE4C2C"/>
    <w:rsid w:val="23EEE744"/>
    <w:rsid w:val="23F0A945"/>
    <w:rsid w:val="23F3D078"/>
    <w:rsid w:val="23F47EEC"/>
    <w:rsid w:val="23F5050D"/>
    <w:rsid w:val="23F58F26"/>
    <w:rsid w:val="23F6B660"/>
    <w:rsid w:val="23F6BFDF"/>
    <w:rsid w:val="23F6C77C"/>
    <w:rsid w:val="23F8F82C"/>
    <w:rsid w:val="23FB4118"/>
    <w:rsid w:val="2400177A"/>
    <w:rsid w:val="24001F1D"/>
    <w:rsid w:val="24013B33"/>
    <w:rsid w:val="24098452"/>
    <w:rsid w:val="240C0F0E"/>
    <w:rsid w:val="24102451"/>
    <w:rsid w:val="2412B1DE"/>
    <w:rsid w:val="24156098"/>
    <w:rsid w:val="24165D13"/>
    <w:rsid w:val="24168D29"/>
    <w:rsid w:val="2417B64C"/>
    <w:rsid w:val="2419F002"/>
    <w:rsid w:val="241AB871"/>
    <w:rsid w:val="2420C88E"/>
    <w:rsid w:val="242284E6"/>
    <w:rsid w:val="2429B410"/>
    <w:rsid w:val="24331D35"/>
    <w:rsid w:val="2433931A"/>
    <w:rsid w:val="24352D31"/>
    <w:rsid w:val="24361D89"/>
    <w:rsid w:val="2436855F"/>
    <w:rsid w:val="243821B7"/>
    <w:rsid w:val="243BB34F"/>
    <w:rsid w:val="243DDE0A"/>
    <w:rsid w:val="2441D459"/>
    <w:rsid w:val="2445DD55"/>
    <w:rsid w:val="24476BC3"/>
    <w:rsid w:val="2448B92C"/>
    <w:rsid w:val="244B71DB"/>
    <w:rsid w:val="244C0FA0"/>
    <w:rsid w:val="244C89F3"/>
    <w:rsid w:val="24506FA8"/>
    <w:rsid w:val="2451E5FC"/>
    <w:rsid w:val="2455340A"/>
    <w:rsid w:val="24557D5C"/>
    <w:rsid w:val="24559392"/>
    <w:rsid w:val="2456ECA5"/>
    <w:rsid w:val="2457D06C"/>
    <w:rsid w:val="245C22BE"/>
    <w:rsid w:val="245C5018"/>
    <w:rsid w:val="245C51E5"/>
    <w:rsid w:val="245D98F2"/>
    <w:rsid w:val="2462FC92"/>
    <w:rsid w:val="2464885D"/>
    <w:rsid w:val="24670ADA"/>
    <w:rsid w:val="24698FFD"/>
    <w:rsid w:val="246B9ED0"/>
    <w:rsid w:val="246CA1AA"/>
    <w:rsid w:val="2470C6C1"/>
    <w:rsid w:val="2470F595"/>
    <w:rsid w:val="24722B12"/>
    <w:rsid w:val="2472FA1C"/>
    <w:rsid w:val="2474302C"/>
    <w:rsid w:val="2477EA00"/>
    <w:rsid w:val="247A207F"/>
    <w:rsid w:val="247A97BA"/>
    <w:rsid w:val="247C3166"/>
    <w:rsid w:val="247CA03C"/>
    <w:rsid w:val="247FF4EB"/>
    <w:rsid w:val="2480CA36"/>
    <w:rsid w:val="248425B3"/>
    <w:rsid w:val="248486E1"/>
    <w:rsid w:val="2485B8F5"/>
    <w:rsid w:val="2486B685"/>
    <w:rsid w:val="248AB25C"/>
    <w:rsid w:val="248E6964"/>
    <w:rsid w:val="2497CD0C"/>
    <w:rsid w:val="249D313F"/>
    <w:rsid w:val="249EB1B0"/>
    <w:rsid w:val="24A1AA0F"/>
    <w:rsid w:val="24A1E205"/>
    <w:rsid w:val="24A49638"/>
    <w:rsid w:val="24A4DA25"/>
    <w:rsid w:val="24A68102"/>
    <w:rsid w:val="24A75422"/>
    <w:rsid w:val="24A82A00"/>
    <w:rsid w:val="24A8F175"/>
    <w:rsid w:val="24A93516"/>
    <w:rsid w:val="24ACB123"/>
    <w:rsid w:val="24ADD247"/>
    <w:rsid w:val="24B5A645"/>
    <w:rsid w:val="24B5BEAD"/>
    <w:rsid w:val="24B8BE90"/>
    <w:rsid w:val="24BE1F8D"/>
    <w:rsid w:val="24BF2B9B"/>
    <w:rsid w:val="24C5B111"/>
    <w:rsid w:val="24C9E6EE"/>
    <w:rsid w:val="24CA615C"/>
    <w:rsid w:val="24CEAED3"/>
    <w:rsid w:val="24CF4E91"/>
    <w:rsid w:val="24D1FC72"/>
    <w:rsid w:val="24D3702D"/>
    <w:rsid w:val="24D5215D"/>
    <w:rsid w:val="24DBF9B3"/>
    <w:rsid w:val="24DCAFEC"/>
    <w:rsid w:val="24DFB5B1"/>
    <w:rsid w:val="24E29D53"/>
    <w:rsid w:val="24E2DB6D"/>
    <w:rsid w:val="24E64243"/>
    <w:rsid w:val="24E9F91D"/>
    <w:rsid w:val="24EA4C04"/>
    <w:rsid w:val="24ECDBFE"/>
    <w:rsid w:val="24ED7BAE"/>
    <w:rsid w:val="24F01B58"/>
    <w:rsid w:val="24F20E78"/>
    <w:rsid w:val="24FD3298"/>
    <w:rsid w:val="24FEBD94"/>
    <w:rsid w:val="25043F0F"/>
    <w:rsid w:val="250791CA"/>
    <w:rsid w:val="250833EB"/>
    <w:rsid w:val="250D4AA4"/>
    <w:rsid w:val="25113BE4"/>
    <w:rsid w:val="2513EB36"/>
    <w:rsid w:val="251AE55D"/>
    <w:rsid w:val="2521B313"/>
    <w:rsid w:val="252863CA"/>
    <w:rsid w:val="25291C4D"/>
    <w:rsid w:val="25294F5C"/>
    <w:rsid w:val="252A1DC0"/>
    <w:rsid w:val="252AD5C8"/>
    <w:rsid w:val="253123CB"/>
    <w:rsid w:val="25353429"/>
    <w:rsid w:val="2539CFBB"/>
    <w:rsid w:val="253A5CCA"/>
    <w:rsid w:val="253FA9C9"/>
    <w:rsid w:val="253FDD4C"/>
    <w:rsid w:val="25414E41"/>
    <w:rsid w:val="2541DF58"/>
    <w:rsid w:val="2542E5F3"/>
    <w:rsid w:val="2543D0DB"/>
    <w:rsid w:val="25466E61"/>
    <w:rsid w:val="2546F231"/>
    <w:rsid w:val="2548E3BF"/>
    <w:rsid w:val="254A808E"/>
    <w:rsid w:val="254C8572"/>
    <w:rsid w:val="2551291B"/>
    <w:rsid w:val="2551354F"/>
    <w:rsid w:val="2552A926"/>
    <w:rsid w:val="255A2475"/>
    <w:rsid w:val="255C4AEB"/>
    <w:rsid w:val="255F9177"/>
    <w:rsid w:val="2560E8D6"/>
    <w:rsid w:val="2561326A"/>
    <w:rsid w:val="25624C3F"/>
    <w:rsid w:val="256535C2"/>
    <w:rsid w:val="256766AB"/>
    <w:rsid w:val="25679224"/>
    <w:rsid w:val="25683897"/>
    <w:rsid w:val="25686BD0"/>
    <w:rsid w:val="256FF89D"/>
    <w:rsid w:val="2570135F"/>
    <w:rsid w:val="25740E95"/>
    <w:rsid w:val="257426DB"/>
    <w:rsid w:val="25757644"/>
    <w:rsid w:val="257A51AA"/>
    <w:rsid w:val="257B5618"/>
    <w:rsid w:val="257DAA2C"/>
    <w:rsid w:val="25805FCE"/>
    <w:rsid w:val="2583EF47"/>
    <w:rsid w:val="25884702"/>
    <w:rsid w:val="258965DE"/>
    <w:rsid w:val="258AA441"/>
    <w:rsid w:val="258BC3B3"/>
    <w:rsid w:val="2592503C"/>
    <w:rsid w:val="25940F57"/>
    <w:rsid w:val="25965430"/>
    <w:rsid w:val="2597E8F9"/>
    <w:rsid w:val="25980AFA"/>
    <w:rsid w:val="259B2A50"/>
    <w:rsid w:val="259CD030"/>
    <w:rsid w:val="259D7FB9"/>
    <w:rsid w:val="25A04D6B"/>
    <w:rsid w:val="25AD5107"/>
    <w:rsid w:val="25AFC242"/>
    <w:rsid w:val="25B20DAA"/>
    <w:rsid w:val="25B358D1"/>
    <w:rsid w:val="25B43E49"/>
    <w:rsid w:val="25B4BB03"/>
    <w:rsid w:val="25B61D7D"/>
    <w:rsid w:val="25B91A8C"/>
    <w:rsid w:val="25BEC83B"/>
    <w:rsid w:val="25C2D4D6"/>
    <w:rsid w:val="25C3151F"/>
    <w:rsid w:val="25C6C744"/>
    <w:rsid w:val="25C88E36"/>
    <w:rsid w:val="25CA30AD"/>
    <w:rsid w:val="25DA014F"/>
    <w:rsid w:val="25DAD136"/>
    <w:rsid w:val="25DD57D6"/>
    <w:rsid w:val="25DF5CC9"/>
    <w:rsid w:val="25E027DE"/>
    <w:rsid w:val="25E42E6C"/>
    <w:rsid w:val="25E450C1"/>
    <w:rsid w:val="25F2DB92"/>
    <w:rsid w:val="25F642E0"/>
    <w:rsid w:val="25F6A9CE"/>
    <w:rsid w:val="25F8BE35"/>
    <w:rsid w:val="25FDC293"/>
    <w:rsid w:val="25FDD511"/>
    <w:rsid w:val="26003ED5"/>
    <w:rsid w:val="26026EC6"/>
    <w:rsid w:val="260D7F2C"/>
    <w:rsid w:val="260EF506"/>
    <w:rsid w:val="260F03E8"/>
    <w:rsid w:val="2611A7C2"/>
    <w:rsid w:val="2615F069"/>
    <w:rsid w:val="261B7A70"/>
    <w:rsid w:val="261C1C4B"/>
    <w:rsid w:val="261C5DDC"/>
    <w:rsid w:val="261C884F"/>
    <w:rsid w:val="261CCE0F"/>
    <w:rsid w:val="261DD181"/>
    <w:rsid w:val="261E83B8"/>
    <w:rsid w:val="261F77A8"/>
    <w:rsid w:val="2624E5D8"/>
    <w:rsid w:val="2626270D"/>
    <w:rsid w:val="2626A0DC"/>
    <w:rsid w:val="2626A4CF"/>
    <w:rsid w:val="2629E760"/>
    <w:rsid w:val="262A0FAE"/>
    <w:rsid w:val="262A3623"/>
    <w:rsid w:val="262AAFDE"/>
    <w:rsid w:val="262B407C"/>
    <w:rsid w:val="262D7378"/>
    <w:rsid w:val="262D8FCD"/>
    <w:rsid w:val="262F1A79"/>
    <w:rsid w:val="262F1BDC"/>
    <w:rsid w:val="2631AED4"/>
    <w:rsid w:val="2638BCBF"/>
    <w:rsid w:val="26390B2C"/>
    <w:rsid w:val="2640FBE7"/>
    <w:rsid w:val="2641ADDA"/>
    <w:rsid w:val="26422A2B"/>
    <w:rsid w:val="264411CF"/>
    <w:rsid w:val="26467633"/>
    <w:rsid w:val="26473A2C"/>
    <w:rsid w:val="2647E7BD"/>
    <w:rsid w:val="264E119F"/>
    <w:rsid w:val="2650F3B9"/>
    <w:rsid w:val="26531F2B"/>
    <w:rsid w:val="26533BF9"/>
    <w:rsid w:val="26546903"/>
    <w:rsid w:val="2654CBBC"/>
    <w:rsid w:val="265B0686"/>
    <w:rsid w:val="265CB7EA"/>
    <w:rsid w:val="265DE87E"/>
    <w:rsid w:val="265F7644"/>
    <w:rsid w:val="265FB3C0"/>
    <w:rsid w:val="26603AA7"/>
    <w:rsid w:val="2665E9BB"/>
    <w:rsid w:val="2669D1B7"/>
    <w:rsid w:val="2670355C"/>
    <w:rsid w:val="26739E8D"/>
    <w:rsid w:val="2673D13D"/>
    <w:rsid w:val="2678157F"/>
    <w:rsid w:val="26792CBF"/>
    <w:rsid w:val="267BF9A4"/>
    <w:rsid w:val="267E48B6"/>
    <w:rsid w:val="267E48F2"/>
    <w:rsid w:val="267F4DB1"/>
    <w:rsid w:val="26837561"/>
    <w:rsid w:val="2684AB52"/>
    <w:rsid w:val="26874765"/>
    <w:rsid w:val="26883464"/>
    <w:rsid w:val="268B29CE"/>
    <w:rsid w:val="268B7CD4"/>
    <w:rsid w:val="268BDB0F"/>
    <w:rsid w:val="268DC332"/>
    <w:rsid w:val="26923E29"/>
    <w:rsid w:val="2694345D"/>
    <w:rsid w:val="269434DA"/>
    <w:rsid w:val="26979A57"/>
    <w:rsid w:val="2697B809"/>
    <w:rsid w:val="26982B6B"/>
    <w:rsid w:val="269CD097"/>
    <w:rsid w:val="269CF01A"/>
    <w:rsid w:val="269DEB56"/>
    <w:rsid w:val="26A1D93D"/>
    <w:rsid w:val="26AA916B"/>
    <w:rsid w:val="26ABA29B"/>
    <w:rsid w:val="26AD38AA"/>
    <w:rsid w:val="26ADC72E"/>
    <w:rsid w:val="26B02D27"/>
    <w:rsid w:val="26B06A47"/>
    <w:rsid w:val="26B0F50E"/>
    <w:rsid w:val="26B205F6"/>
    <w:rsid w:val="26B76607"/>
    <w:rsid w:val="26B79620"/>
    <w:rsid w:val="26BA2F75"/>
    <w:rsid w:val="26BC867C"/>
    <w:rsid w:val="26BD372E"/>
    <w:rsid w:val="26C09F02"/>
    <w:rsid w:val="26C124D0"/>
    <w:rsid w:val="26C21087"/>
    <w:rsid w:val="26C6DA7C"/>
    <w:rsid w:val="26C8E69F"/>
    <w:rsid w:val="26CA32D0"/>
    <w:rsid w:val="26CA5477"/>
    <w:rsid w:val="26CD8074"/>
    <w:rsid w:val="26D0F75D"/>
    <w:rsid w:val="26D55AA0"/>
    <w:rsid w:val="26D6F019"/>
    <w:rsid w:val="26D70EBF"/>
    <w:rsid w:val="26D787ED"/>
    <w:rsid w:val="26DB53A0"/>
    <w:rsid w:val="26DC3ED1"/>
    <w:rsid w:val="26DDD30D"/>
    <w:rsid w:val="26E0F1B5"/>
    <w:rsid w:val="26E24F3B"/>
    <w:rsid w:val="26E31C70"/>
    <w:rsid w:val="26EDD09D"/>
    <w:rsid w:val="26F06C11"/>
    <w:rsid w:val="26F0DA2B"/>
    <w:rsid w:val="26F37CF2"/>
    <w:rsid w:val="26F5AF03"/>
    <w:rsid w:val="26F6FBE3"/>
    <w:rsid w:val="26F70402"/>
    <w:rsid w:val="26F72A0F"/>
    <w:rsid w:val="26FB32A4"/>
    <w:rsid w:val="26FCDEAF"/>
    <w:rsid w:val="270487E7"/>
    <w:rsid w:val="27060B3A"/>
    <w:rsid w:val="2706B2FA"/>
    <w:rsid w:val="2707D0BF"/>
    <w:rsid w:val="270B4788"/>
    <w:rsid w:val="270DBF97"/>
    <w:rsid w:val="270F6913"/>
    <w:rsid w:val="27101385"/>
    <w:rsid w:val="2714EBB7"/>
    <w:rsid w:val="27177002"/>
    <w:rsid w:val="2719B0A0"/>
    <w:rsid w:val="271A5E74"/>
    <w:rsid w:val="271D6D7F"/>
    <w:rsid w:val="271DECE1"/>
    <w:rsid w:val="271EFC52"/>
    <w:rsid w:val="27206DC5"/>
    <w:rsid w:val="27223803"/>
    <w:rsid w:val="272432FD"/>
    <w:rsid w:val="27256F0E"/>
    <w:rsid w:val="2729D83B"/>
    <w:rsid w:val="272B7752"/>
    <w:rsid w:val="272C4741"/>
    <w:rsid w:val="273132CF"/>
    <w:rsid w:val="27331925"/>
    <w:rsid w:val="2733BF97"/>
    <w:rsid w:val="2733E428"/>
    <w:rsid w:val="2735FEBC"/>
    <w:rsid w:val="27361FA6"/>
    <w:rsid w:val="27366099"/>
    <w:rsid w:val="27367092"/>
    <w:rsid w:val="273A77ED"/>
    <w:rsid w:val="273B01D8"/>
    <w:rsid w:val="273BA5A7"/>
    <w:rsid w:val="273BB480"/>
    <w:rsid w:val="273BB929"/>
    <w:rsid w:val="273E519F"/>
    <w:rsid w:val="274012AF"/>
    <w:rsid w:val="274111C9"/>
    <w:rsid w:val="27460FF4"/>
    <w:rsid w:val="27496DA1"/>
    <w:rsid w:val="274A698C"/>
    <w:rsid w:val="274DEF0F"/>
    <w:rsid w:val="2754099C"/>
    <w:rsid w:val="2757BFCE"/>
    <w:rsid w:val="27587A0E"/>
    <w:rsid w:val="275A7BCF"/>
    <w:rsid w:val="275B462C"/>
    <w:rsid w:val="275B9EFA"/>
    <w:rsid w:val="275BFA5C"/>
    <w:rsid w:val="275ECFA3"/>
    <w:rsid w:val="275FD011"/>
    <w:rsid w:val="27637904"/>
    <w:rsid w:val="2763B59B"/>
    <w:rsid w:val="2763E69A"/>
    <w:rsid w:val="27650554"/>
    <w:rsid w:val="2765EC5F"/>
    <w:rsid w:val="276C8329"/>
    <w:rsid w:val="276DA25C"/>
    <w:rsid w:val="277009E6"/>
    <w:rsid w:val="2776DE51"/>
    <w:rsid w:val="277806B4"/>
    <w:rsid w:val="27795E95"/>
    <w:rsid w:val="277D1284"/>
    <w:rsid w:val="27868CC6"/>
    <w:rsid w:val="2787D3BD"/>
    <w:rsid w:val="27882188"/>
    <w:rsid w:val="2789A67A"/>
    <w:rsid w:val="278DE0DC"/>
    <w:rsid w:val="2793FB22"/>
    <w:rsid w:val="2797A6A7"/>
    <w:rsid w:val="2797E5E2"/>
    <w:rsid w:val="279AABD1"/>
    <w:rsid w:val="279B813C"/>
    <w:rsid w:val="279CE13F"/>
    <w:rsid w:val="279DA7EA"/>
    <w:rsid w:val="27A422EF"/>
    <w:rsid w:val="27A4807F"/>
    <w:rsid w:val="27A95A41"/>
    <w:rsid w:val="27AB6627"/>
    <w:rsid w:val="27B10B5D"/>
    <w:rsid w:val="27B48A17"/>
    <w:rsid w:val="27B616B7"/>
    <w:rsid w:val="27B6A19C"/>
    <w:rsid w:val="27BA7F2F"/>
    <w:rsid w:val="27BA90A8"/>
    <w:rsid w:val="27BC1873"/>
    <w:rsid w:val="27BC448C"/>
    <w:rsid w:val="27BD42F6"/>
    <w:rsid w:val="27BD76C4"/>
    <w:rsid w:val="27C1240F"/>
    <w:rsid w:val="27C68736"/>
    <w:rsid w:val="27C8AA69"/>
    <w:rsid w:val="27C907B8"/>
    <w:rsid w:val="27CC48C7"/>
    <w:rsid w:val="27CC9B55"/>
    <w:rsid w:val="27D02431"/>
    <w:rsid w:val="27D0DC43"/>
    <w:rsid w:val="27D1A135"/>
    <w:rsid w:val="27D241D2"/>
    <w:rsid w:val="27D43213"/>
    <w:rsid w:val="27D7A186"/>
    <w:rsid w:val="27DE3B9D"/>
    <w:rsid w:val="27E29EE3"/>
    <w:rsid w:val="27E3E82E"/>
    <w:rsid w:val="27E6673D"/>
    <w:rsid w:val="27E7177E"/>
    <w:rsid w:val="27E9BE28"/>
    <w:rsid w:val="27E9D4E6"/>
    <w:rsid w:val="27F23D16"/>
    <w:rsid w:val="27F4D982"/>
    <w:rsid w:val="27F554DC"/>
    <w:rsid w:val="27F7CF89"/>
    <w:rsid w:val="27F906FC"/>
    <w:rsid w:val="27FA8922"/>
    <w:rsid w:val="27FF045D"/>
    <w:rsid w:val="280279F1"/>
    <w:rsid w:val="2802DFCB"/>
    <w:rsid w:val="28090507"/>
    <w:rsid w:val="2809102F"/>
    <w:rsid w:val="28093582"/>
    <w:rsid w:val="280A3E80"/>
    <w:rsid w:val="280DF8D3"/>
    <w:rsid w:val="280E5750"/>
    <w:rsid w:val="280F10CC"/>
    <w:rsid w:val="2810B97F"/>
    <w:rsid w:val="28125082"/>
    <w:rsid w:val="2813A513"/>
    <w:rsid w:val="2814FCCC"/>
    <w:rsid w:val="28151F57"/>
    <w:rsid w:val="2817B484"/>
    <w:rsid w:val="281B6C36"/>
    <w:rsid w:val="281D508E"/>
    <w:rsid w:val="281FAC0B"/>
    <w:rsid w:val="281FFA15"/>
    <w:rsid w:val="2824465F"/>
    <w:rsid w:val="2826BCD0"/>
    <w:rsid w:val="2828D803"/>
    <w:rsid w:val="2828E5D1"/>
    <w:rsid w:val="282A8DEC"/>
    <w:rsid w:val="282ABC01"/>
    <w:rsid w:val="282D38F4"/>
    <w:rsid w:val="282DCD37"/>
    <w:rsid w:val="283098D7"/>
    <w:rsid w:val="28311586"/>
    <w:rsid w:val="2833515D"/>
    <w:rsid w:val="283E17F8"/>
    <w:rsid w:val="28403E5E"/>
    <w:rsid w:val="2840534D"/>
    <w:rsid w:val="2846212D"/>
    <w:rsid w:val="28472401"/>
    <w:rsid w:val="284782CA"/>
    <w:rsid w:val="284945CB"/>
    <w:rsid w:val="284AD96C"/>
    <w:rsid w:val="284EE3AE"/>
    <w:rsid w:val="28503BB2"/>
    <w:rsid w:val="2851CCCD"/>
    <w:rsid w:val="2853961A"/>
    <w:rsid w:val="285453B2"/>
    <w:rsid w:val="2856A7BA"/>
    <w:rsid w:val="2856DA61"/>
    <w:rsid w:val="2858791A"/>
    <w:rsid w:val="285D7286"/>
    <w:rsid w:val="285EC344"/>
    <w:rsid w:val="285FFB56"/>
    <w:rsid w:val="28668C44"/>
    <w:rsid w:val="28687D82"/>
    <w:rsid w:val="286BA084"/>
    <w:rsid w:val="28719214"/>
    <w:rsid w:val="2874D5E4"/>
    <w:rsid w:val="2879801A"/>
    <w:rsid w:val="287B5101"/>
    <w:rsid w:val="287FD3DE"/>
    <w:rsid w:val="2881C02C"/>
    <w:rsid w:val="2881DD5F"/>
    <w:rsid w:val="2882F228"/>
    <w:rsid w:val="28850331"/>
    <w:rsid w:val="2886ABCB"/>
    <w:rsid w:val="288CE8CC"/>
    <w:rsid w:val="288F0916"/>
    <w:rsid w:val="288F99E0"/>
    <w:rsid w:val="288FBE33"/>
    <w:rsid w:val="2892E169"/>
    <w:rsid w:val="2896E68A"/>
    <w:rsid w:val="28990CE0"/>
    <w:rsid w:val="28991934"/>
    <w:rsid w:val="2899F528"/>
    <w:rsid w:val="289AFDAD"/>
    <w:rsid w:val="289C705A"/>
    <w:rsid w:val="289FCB55"/>
    <w:rsid w:val="28A00C92"/>
    <w:rsid w:val="28A92F8D"/>
    <w:rsid w:val="28A98CE0"/>
    <w:rsid w:val="28AB6F7C"/>
    <w:rsid w:val="28ABB511"/>
    <w:rsid w:val="28AD4BB7"/>
    <w:rsid w:val="28AD650A"/>
    <w:rsid w:val="28AEFD0B"/>
    <w:rsid w:val="28B2D171"/>
    <w:rsid w:val="28B4B996"/>
    <w:rsid w:val="28B58485"/>
    <w:rsid w:val="28B5FB43"/>
    <w:rsid w:val="28B6046A"/>
    <w:rsid w:val="28B63678"/>
    <w:rsid w:val="28B6CD59"/>
    <w:rsid w:val="28B97F0F"/>
    <w:rsid w:val="28BB056E"/>
    <w:rsid w:val="28BC5FDB"/>
    <w:rsid w:val="28BC958A"/>
    <w:rsid w:val="28C1750D"/>
    <w:rsid w:val="28C2CD1C"/>
    <w:rsid w:val="28C53471"/>
    <w:rsid w:val="28C720BA"/>
    <w:rsid w:val="28C76284"/>
    <w:rsid w:val="28C797DB"/>
    <w:rsid w:val="28C9AEB2"/>
    <w:rsid w:val="28CD137A"/>
    <w:rsid w:val="28D0AAF4"/>
    <w:rsid w:val="28D3F6A4"/>
    <w:rsid w:val="28D4B290"/>
    <w:rsid w:val="28D67382"/>
    <w:rsid w:val="28D6DA8F"/>
    <w:rsid w:val="28D80ED2"/>
    <w:rsid w:val="28D83CB8"/>
    <w:rsid w:val="28D91278"/>
    <w:rsid w:val="28DB73EF"/>
    <w:rsid w:val="28DE197A"/>
    <w:rsid w:val="28E16DCD"/>
    <w:rsid w:val="28E34DCF"/>
    <w:rsid w:val="28E5BB9C"/>
    <w:rsid w:val="28EA65CB"/>
    <w:rsid w:val="28EABBBC"/>
    <w:rsid w:val="28EB0EA3"/>
    <w:rsid w:val="28EFE84E"/>
    <w:rsid w:val="28F59C9E"/>
    <w:rsid w:val="28F652D6"/>
    <w:rsid w:val="28F75BAC"/>
    <w:rsid w:val="28F7F359"/>
    <w:rsid w:val="28FA7ECC"/>
    <w:rsid w:val="28FAE7EE"/>
    <w:rsid w:val="28FD9FB8"/>
    <w:rsid w:val="28FDA1A8"/>
    <w:rsid w:val="28FE09B4"/>
    <w:rsid w:val="290021E8"/>
    <w:rsid w:val="290A03FC"/>
    <w:rsid w:val="290A8A87"/>
    <w:rsid w:val="290B5CE3"/>
    <w:rsid w:val="290C5139"/>
    <w:rsid w:val="290CE7BB"/>
    <w:rsid w:val="290D194B"/>
    <w:rsid w:val="290E909D"/>
    <w:rsid w:val="291C4932"/>
    <w:rsid w:val="291C8DAC"/>
    <w:rsid w:val="29225D27"/>
    <w:rsid w:val="292377D0"/>
    <w:rsid w:val="292421BF"/>
    <w:rsid w:val="292DEDCC"/>
    <w:rsid w:val="2930A7EA"/>
    <w:rsid w:val="29357850"/>
    <w:rsid w:val="2935AF35"/>
    <w:rsid w:val="2936C9C2"/>
    <w:rsid w:val="2939008F"/>
    <w:rsid w:val="293EFDF4"/>
    <w:rsid w:val="29429096"/>
    <w:rsid w:val="29465D68"/>
    <w:rsid w:val="29467507"/>
    <w:rsid w:val="294B6293"/>
    <w:rsid w:val="294BA91D"/>
    <w:rsid w:val="294F02F8"/>
    <w:rsid w:val="295019BD"/>
    <w:rsid w:val="29520EEC"/>
    <w:rsid w:val="29581E81"/>
    <w:rsid w:val="2959CAF6"/>
    <w:rsid w:val="2959E9CB"/>
    <w:rsid w:val="295B89CB"/>
    <w:rsid w:val="29608F1E"/>
    <w:rsid w:val="29650130"/>
    <w:rsid w:val="296557CC"/>
    <w:rsid w:val="296599BB"/>
    <w:rsid w:val="2965F6E7"/>
    <w:rsid w:val="296A1768"/>
    <w:rsid w:val="296B091C"/>
    <w:rsid w:val="296D8E21"/>
    <w:rsid w:val="296FEF09"/>
    <w:rsid w:val="2971032D"/>
    <w:rsid w:val="2973B274"/>
    <w:rsid w:val="2974A184"/>
    <w:rsid w:val="29773973"/>
    <w:rsid w:val="2977A7C3"/>
    <w:rsid w:val="2977E464"/>
    <w:rsid w:val="2978E010"/>
    <w:rsid w:val="29794F29"/>
    <w:rsid w:val="297956FA"/>
    <w:rsid w:val="2979AFF1"/>
    <w:rsid w:val="2979B4DB"/>
    <w:rsid w:val="2979E958"/>
    <w:rsid w:val="297B9E8F"/>
    <w:rsid w:val="29804768"/>
    <w:rsid w:val="298135B7"/>
    <w:rsid w:val="2981C994"/>
    <w:rsid w:val="29836238"/>
    <w:rsid w:val="29874E69"/>
    <w:rsid w:val="298997F1"/>
    <w:rsid w:val="298A8C81"/>
    <w:rsid w:val="298BE1FF"/>
    <w:rsid w:val="298C6E26"/>
    <w:rsid w:val="298F12BC"/>
    <w:rsid w:val="298FA683"/>
    <w:rsid w:val="298FF6D7"/>
    <w:rsid w:val="2998E5EB"/>
    <w:rsid w:val="299CF217"/>
    <w:rsid w:val="299E4C91"/>
    <w:rsid w:val="299FEAEA"/>
    <w:rsid w:val="29A135ED"/>
    <w:rsid w:val="29A26B01"/>
    <w:rsid w:val="29A505E3"/>
    <w:rsid w:val="29A72AA8"/>
    <w:rsid w:val="29A915DF"/>
    <w:rsid w:val="29A9A1A7"/>
    <w:rsid w:val="29AAE2E2"/>
    <w:rsid w:val="29AC5457"/>
    <w:rsid w:val="29ACCDFB"/>
    <w:rsid w:val="29AE1CF3"/>
    <w:rsid w:val="29B496E1"/>
    <w:rsid w:val="29B92417"/>
    <w:rsid w:val="29BE39A5"/>
    <w:rsid w:val="29BF28F4"/>
    <w:rsid w:val="29BF8BD6"/>
    <w:rsid w:val="29C038A0"/>
    <w:rsid w:val="29C0C420"/>
    <w:rsid w:val="29C1C020"/>
    <w:rsid w:val="29C35EEE"/>
    <w:rsid w:val="29C5D043"/>
    <w:rsid w:val="29C6AB55"/>
    <w:rsid w:val="29CE432F"/>
    <w:rsid w:val="29CE4F9A"/>
    <w:rsid w:val="29CF4DA7"/>
    <w:rsid w:val="29CF647E"/>
    <w:rsid w:val="29D51E25"/>
    <w:rsid w:val="29D78768"/>
    <w:rsid w:val="29DB4747"/>
    <w:rsid w:val="29DDEEE3"/>
    <w:rsid w:val="29E3E862"/>
    <w:rsid w:val="29E48A55"/>
    <w:rsid w:val="29E7B540"/>
    <w:rsid w:val="29E7BC61"/>
    <w:rsid w:val="29ED0771"/>
    <w:rsid w:val="29F69346"/>
    <w:rsid w:val="29F6FE31"/>
    <w:rsid w:val="29F8B6EE"/>
    <w:rsid w:val="29FB36B5"/>
    <w:rsid w:val="29FB4C8E"/>
    <w:rsid w:val="29FB7681"/>
    <w:rsid w:val="29FC4647"/>
    <w:rsid w:val="29FCA00C"/>
    <w:rsid w:val="29FD472C"/>
    <w:rsid w:val="29FE5991"/>
    <w:rsid w:val="29FEB2AB"/>
    <w:rsid w:val="29FF3D17"/>
    <w:rsid w:val="2A022932"/>
    <w:rsid w:val="2A042048"/>
    <w:rsid w:val="2A06BE13"/>
    <w:rsid w:val="2A0D09A9"/>
    <w:rsid w:val="2A0DBF4F"/>
    <w:rsid w:val="2A145DA5"/>
    <w:rsid w:val="2A1555BD"/>
    <w:rsid w:val="2A162AB2"/>
    <w:rsid w:val="2A260FF4"/>
    <w:rsid w:val="2A355848"/>
    <w:rsid w:val="2A37A242"/>
    <w:rsid w:val="2A382D95"/>
    <w:rsid w:val="2A3946ED"/>
    <w:rsid w:val="2A3A879D"/>
    <w:rsid w:val="2A3B2B58"/>
    <w:rsid w:val="2A3EEEFC"/>
    <w:rsid w:val="2A4006BB"/>
    <w:rsid w:val="2A410B81"/>
    <w:rsid w:val="2A440B2B"/>
    <w:rsid w:val="2A448D78"/>
    <w:rsid w:val="2A45C916"/>
    <w:rsid w:val="2A4627CE"/>
    <w:rsid w:val="2A488210"/>
    <w:rsid w:val="2A4CCA59"/>
    <w:rsid w:val="2A518550"/>
    <w:rsid w:val="2A52DA17"/>
    <w:rsid w:val="2A55881E"/>
    <w:rsid w:val="2A55D1EA"/>
    <w:rsid w:val="2A5949C7"/>
    <w:rsid w:val="2A5A2BB1"/>
    <w:rsid w:val="2A5A43BB"/>
    <w:rsid w:val="2A5AB4C2"/>
    <w:rsid w:val="2A64FBAD"/>
    <w:rsid w:val="2A692DBD"/>
    <w:rsid w:val="2A6B95C3"/>
    <w:rsid w:val="2A6C664D"/>
    <w:rsid w:val="2A6E9ABE"/>
    <w:rsid w:val="2A70ECBA"/>
    <w:rsid w:val="2A7394BC"/>
    <w:rsid w:val="2A74D0D8"/>
    <w:rsid w:val="2A761F09"/>
    <w:rsid w:val="2A7A8BC9"/>
    <w:rsid w:val="2A7BD9E9"/>
    <w:rsid w:val="2A7EBF8C"/>
    <w:rsid w:val="2A7EDFFC"/>
    <w:rsid w:val="2A80C8A6"/>
    <w:rsid w:val="2A835B06"/>
    <w:rsid w:val="2A83E2D5"/>
    <w:rsid w:val="2A852AA6"/>
    <w:rsid w:val="2A855370"/>
    <w:rsid w:val="2A8782F5"/>
    <w:rsid w:val="2A87AF18"/>
    <w:rsid w:val="2A8A42F3"/>
    <w:rsid w:val="2A8BEED3"/>
    <w:rsid w:val="2A9051B8"/>
    <w:rsid w:val="2A91FDB2"/>
    <w:rsid w:val="2A946451"/>
    <w:rsid w:val="2A97D16B"/>
    <w:rsid w:val="2A99E70B"/>
    <w:rsid w:val="2A9BC9B9"/>
    <w:rsid w:val="2A9D8786"/>
    <w:rsid w:val="2A9F92F7"/>
    <w:rsid w:val="2AA04AC7"/>
    <w:rsid w:val="2AA18BDE"/>
    <w:rsid w:val="2AA3A190"/>
    <w:rsid w:val="2AA42CA3"/>
    <w:rsid w:val="2AA482FC"/>
    <w:rsid w:val="2AA48DBE"/>
    <w:rsid w:val="2AA9FD3B"/>
    <w:rsid w:val="2AAAB284"/>
    <w:rsid w:val="2AAB0573"/>
    <w:rsid w:val="2AAC53B1"/>
    <w:rsid w:val="2AAC936F"/>
    <w:rsid w:val="2AADAA93"/>
    <w:rsid w:val="2AB1B0D4"/>
    <w:rsid w:val="2AB35B58"/>
    <w:rsid w:val="2AB38779"/>
    <w:rsid w:val="2AB73F8E"/>
    <w:rsid w:val="2ABD8A6C"/>
    <w:rsid w:val="2ABE1A25"/>
    <w:rsid w:val="2ABF72B1"/>
    <w:rsid w:val="2AC3A88D"/>
    <w:rsid w:val="2AC64B23"/>
    <w:rsid w:val="2AC668A8"/>
    <w:rsid w:val="2AC810EC"/>
    <w:rsid w:val="2AC86417"/>
    <w:rsid w:val="2AC8D176"/>
    <w:rsid w:val="2AC98A07"/>
    <w:rsid w:val="2ACD474D"/>
    <w:rsid w:val="2ACEFD1A"/>
    <w:rsid w:val="2AD1E63C"/>
    <w:rsid w:val="2AD21231"/>
    <w:rsid w:val="2AD50322"/>
    <w:rsid w:val="2AD7A2B6"/>
    <w:rsid w:val="2AD7C2FE"/>
    <w:rsid w:val="2AD8EF93"/>
    <w:rsid w:val="2AD921F7"/>
    <w:rsid w:val="2ADAA661"/>
    <w:rsid w:val="2ADAD1E4"/>
    <w:rsid w:val="2ADAF7E5"/>
    <w:rsid w:val="2ADAFB5F"/>
    <w:rsid w:val="2ADD7E66"/>
    <w:rsid w:val="2ADDD76D"/>
    <w:rsid w:val="2ADE7A1A"/>
    <w:rsid w:val="2AE3524F"/>
    <w:rsid w:val="2AE44F0E"/>
    <w:rsid w:val="2AE7710D"/>
    <w:rsid w:val="2AEB5C49"/>
    <w:rsid w:val="2AEBDCBA"/>
    <w:rsid w:val="2AEF236A"/>
    <w:rsid w:val="2AF2067F"/>
    <w:rsid w:val="2AF24A77"/>
    <w:rsid w:val="2AF2A0A9"/>
    <w:rsid w:val="2B000E75"/>
    <w:rsid w:val="2B001252"/>
    <w:rsid w:val="2B0190E0"/>
    <w:rsid w:val="2B029CB2"/>
    <w:rsid w:val="2B02B00C"/>
    <w:rsid w:val="2B04AC45"/>
    <w:rsid w:val="2B0784CB"/>
    <w:rsid w:val="2B080F13"/>
    <w:rsid w:val="2B0842D7"/>
    <w:rsid w:val="2B097FE9"/>
    <w:rsid w:val="2B0B92E5"/>
    <w:rsid w:val="2B0CD19C"/>
    <w:rsid w:val="2B11A286"/>
    <w:rsid w:val="2B146A53"/>
    <w:rsid w:val="2B15909C"/>
    <w:rsid w:val="2B15C21D"/>
    <w:rsid w:val="2B19DBF6"/>
    <w:rsid w:val="2B1CB537"/>
    <w:rsid w:val="2B246D60"/>
    <w:rsid w:val="2B295D68"/>
    <w:rsid w:val="2B29BB3D"/>
    <w:rsid w:val="2B2AC9B5"/>
    <w:rsid w:val="2B2B6448"/>
    <w:rsid w:val="2B2DE609"/>
    <w:rsid w:val="2B2F4B24"/>
    <w:rsid w:val="2B347696"/>
    <w:rsid w:val="2B3C89FE"/>
    <w:rsid w:val="2B414625"/>
    <w:rsid w:val="2B417881"/>
    <w:rsid w:val="2B42FC5E"/>
    <w:rsid w:val="2B446A3B"/>
    <w:rsid w:val="2B45D2AD"/>
    <w:rsid w:val="2B499360"/>
    <w:rsid w:val="2B4BE821"/>
    <w:rsid w:val="2B4C3D07"/>
    <w:rsid w:val="2B4CE7DF"/>
    <w:rsid w:val="2B54EC5D"/>
    <w:rsid w:val="2B566468"/>
    <w:rsid w:val="2B5896E9"/>
    <w:rsid w:val="2B59C472"/>
    <w:rsid w:val="2B5BDE96"/>
    <w:rsid w:val="2B5D300C"/>
    <w:rsid w:val="2B61F98B"/>
    <w:rsid w:val="2B63DC54"/>
    <w:rsid w:val="2B65650B"/>
    <w:rsid w:val="2B672FB4"/>
    <w:rsid w:val="2B69B57F"/>
    <w:rsid w:val="2B6B6197"/>
    <w:rsid w:val="2B6C07CD"/>
    <w:rsid w:val="2B709527"/>
    <w:rsid w:val="2B75B7A5"/>
    <w:rsid w:val="2B7685A0"/>
    <w:rsid w:val="2B770E0F"/>
    <w:rsid w:val="2B7BD50D"/>
    <w:rsid w:val="2B802127"/>
    <w:rsid w:val="2B8334FC"/>
    <w:rsid w:val="2B83D1CB"/>
    <w:rsid w:val="2B847675"/>
    <w:rsid w:val="2B86F1D8"/>
    <w:rsid w:val="2B88EEFB"/>
    <w:rsid w:val="2B89646E"/>
    <w:rsid w:val="2B89AA22"/>
    <w:rsid w:val="2B8F62BF"/>
    <w:rsid w:val="2B90EECE"/>
    <w:rsid w:val="2B9272E6"/>
    <w:rsid w:val="2B94F8FB"/>
    <w:rsid w:val="2B971B05"/>
    <w:rsid w:val="2B9A6E03"/>
    <w:rsid w:val="2B9ABC18"/>
    <w:rsid w:val="2B9DDF69"/>
    <w:rsid w:val="2B9E0BBE"/>
    <w:rsid w:val="2B9E2459"/>
    <w:rsid w:val="2BA02BA5"/>
    <w:rsid w:val="2BA2EE4F"/>
    <w:rsid w:val="2BA39B42"/>
    <w:rsid w:val="2BA475AD"/>
    <w:rsid w:val="2BA4E424"/>
    <w:rsid w:val="2BA60E66"/>
    <w:rsid w:val="2BA8DFFD"/>
    <w:rsid w:val="2BABB05D"/>
    <w:rsid w:val="2BABBC15"/>
    <w:rsid w:val="2BAD3216"/>
    <w:rsid w:val="2BAE9FA1"/>
    <w:rsid w:val="2BAF6F90"/>
    <w:rsid w:val="2BB274E7"/>
    <w:rsid w:val="2BB2C634"/>
    <w:rsid w:val="2BB2EDC1"/>
    <w:rsid w:val="2BB33FC2"/>
    <w:rsid w:val="2BB4C228"/>
    <w:rsid w:val="2BB81C50"/>
    <w:rsid w:val="2BBC937F"/>
    <w:rsid w:val="2BC5AE16"/>
    <w:rsid w:val="2BC60BA3"/>
    <w:rsid w:val="2BC79BA4"/>
    <w:rsid w:val="2BC7DDFE"/>
    <w:rsid w:val="2BC8EA54"/>
    <w:rsid w:val="2BC9060A"/>
    <w:rsid w:val="2BCC4DB6"/>
    <w:rsid w:val="2BCF9B0B"/>
    <w:rsid w:val="2BD7AD54"/>
    <w:rsid w:val="2BDDD795"/>
    <w:rsid w:val="2BDF439D"/>
    <w:rsid w:val="2BE36573"/>
    <w:rsid w:val="2BE87D7D"/>
    <w:rsid w:val="2BE982E0"/>
    <w:rsid w:val="2BECB7C3"/>
    <w:rsid w:val="2BECEDF2"/>
    <w:rsid w:val="2BEE9F5D"/>
    <w:rsid w:val="2BF4666C"/>
    <w:rsid w:val="2BF71464"/>
    <w:rsid w:val="2BF740D4"/>
    <w:rsid w:val="2BF981A4"/>
    <w:rsid w:val="2BFCA10A"/>
    <w:rsid w:val="2BFFF9EA"/>
    <w:rsid w:val="2C00F32F"/>
    <w:rsid w:val="2C029A15"/>
    <w:rsid w:val="2C043E5C"/>
    <w:rsid w:val="2C0592C5"/>
    <w:rsid w:val="2C072AA8"/>
    <w:rsid w:val="2C0C8555"/>
    <w:rsid w:val="2C0DBF3B"/>
    <w:rsid w:val="2C112A02"/>
    <w:rsid w:val="2C119B79"/>
    <w:rsid w:val="2C11ED2C"/>
    <w:rsid w:val="2C15462D"/>
    <w:rsid w:val="2C18878F"/>
    <w:rsid w:val="2C1A9C8B"/>
    <w:rsid w:val="2C1ECAA7"/>
    <w:rsid w:val="2C1F74A9"/>
    <w:rsid w:val="2C2074DB"/>
    <w:rsid w:val="2C23DD4E"/>
    <w:rsid w:val="2C273D8C"/>
    <w:rsid w:val="2C28E0A4"/>
    <w:rsid w:val="2C2B21B8"/>
    <w:rsid w:val="2C2D978E"/>
    <w:rsid w:val="2C2EECE2"/>
    <w:rsid w:val="2C30F808"/>
    <w:rsid w:val="2C331B35"/>
    <w:rsid w:val="2C343698"/>
    <w:rsid w:val="2C363A08"/>
    <w:rsid w:val="2C3668FE"/>
    <w:rsid w:val="2C3BDA41"/>
    <w:rsid w:val="2C3FB453"/>
    <w:rsid w:val="2C403533"/>
    <w:rsid w:val="2C435646"/>
    <w:rsid w:val="2C449FC5"/>
    <w:rsid w:val="2C46B4F0"/>
    <w:rsid w:val="2C471CB8"/>
    <w:rsid w:val="2C47FD93"/>
    <w:rsid w:val="2C48E111"/>
    <w:rsid w:val="2C498C3F"/>
    <w:rsid w:val="2C4A35A2"/>
    <w:rsid w:val="2C4F2450"/>
    <w:rsid w:val="2C4F887D"/>
    <w:rsid w:val="2C5228C2"/>
    <w:rsid w:val="2C52A151"/>
    <w:rsid w:val="2C5334D4"/>
    <w:rsid w:val="2C565A99"/>
    <w:rsid w:val="2C57E732"/>
    <w:rsid w:val="2C59F388"/>
    <w:rsid w:val="2C5D5B89"/>
    <w:rsid w:val="2C5FCAF8"/>
    <w:rsid w:val="2C63D5D8"/>
    <w:rsid w:val="2C6557D3"/>
    <w:rsid w:val="2C69E192"/>
    <w:rsid w:val="2C6C41B8"/>
    <w:rsid w:val="2C6C59BE"/>
    <w:rsid w:val="2C6CAEDB"/>
    <w:rsid w:val="2C6D7CA5"/>
    <w:rsid w:val="2C6F711B"/>
    <w:rsid w:val="2C6FC79D"/>
    <w:rsid w:val="2C70224A"/>
    <w:rsid w:val="2C711B7B"/>
    <w:rsid w:val="2C742ABB"/>
    <w:rsid w:val="2C74FE18"/>
    <w:rsid w:val="2C7838A6"/>
    <w:rsid w:val="2C7CA9E2"/>
    <w:rsid w:val="2C83166F"/>
    <w:rsid w:val="2C834849"/>
    <w:rsid w:val="2C843DA4"/>
    <w:rsid w:val="2C875753"/>
    <w:rsid w:val="2C87D37C"/>
    <w:rsid w:val="2C897948"/>
    <w:rsid w:val="2C8D2E34"/>
    <w:rsid w:val="2C8D8EC1"/>
    <w:rsid w:val="2C8F28B8"/>
    <w:rsid w:val="2C918D61"/>
    <w:rsid w:val="2C94400D"/>
    <w:rsid w:val="2C946F23"/>
    <w:rsid w:val="2C96D73E"/>
    <w:rsid w:val="2C96E43E"/>
    <w:rsid w:val="2C9B0CA3"/>
    <w:rsid w:val="2C9D27F0"/>
    <w:rsid w:val="2C9FA4F7"/>
    <w:rsid w:val="2CA0AAE2"/>
    <w:rsid w:val="2CA27EA4"/>
    <w:rsid w:val="2CA2E5F3"/>
    <w:rsid w:val="2CA589EB"/>
    <w:rsid w:val="2CA74570"/>
    <w:rsid w:val="2CAA5DEF"/>
    <w:rsid w:val="2CAB7CB2"/>
    <w:rsid w:val="2CAFBC79"/>
    <w:rsid w:val="2CB2648F"/>
    <w:rsid w:val="2CB26F95"/>
    <w:rsid w:val="2CB4495A"/>
    <w:rsid w:val="2CB4E3FF"/>
    <w:rsid w:val="2CB4F818"/>
    <w:rsid w:val="2CB8C8AE"/>
    <w:rsid w:val="2CBD488E"/>
    <w:rsid w:val="2CC12336"/>
    <w:rsid w:val="2CC61742"/>
    <w:rsid w:val="2CC699F2"/>
    <w:rsid w:val="2CD3B8E9"/>
    <w:rsid w:val="2CD83F9E"/>
    <w:rsid w:val="2CDE48F8"/>
    <w:rsid w:val="2CDEBD6B"/>
    <w:rsid w:val="2CE003D4"/>
    <w:rsid w:val="2CE182F6"/>
    <w:rsid w:val="2CE3A855"/>
    <w:rsid w:val="2CE3CBA2"/>
    <w:rsid w:val="2CE5E812"/>
    <w:rsid w:val="2CE68946"/>
    <w:rsid w:val="2CE7EBF6"/>
    <w:rsid w:val="2CF12909"/>
    <w:rsid w:val="2CF1F6AD"/>
    <w:rsid w:val="2CF4101E"/>
    <w:rsid w:val="2CF6A045"/>
    <w:rsid w:val="2CF6E628"/>
    <w:rsid w:val="2CF7B28B"/>
    <w:rsid w:val="2CF7FD80"/>
    <w:rsid w:val="2CF9407C"/>
    <w:rsid w:val="2D00A489"/>
    <w:rsid w:val="2D01339F"/>
    <w:rsid w:val="2D01FBBB"/>
    <w:rsid w:val="2D06FE15"/>
    <w:rsid w:val="2D0A520A"/>
    <w:rsid w:val="2D0F9ABE"/>
    <w:rsid w:val="2D106C39"/>
    <w:rsid w:val="2D144CA3"/>
    <w:rsid w:val="2D157BAB"/>
    <w:rsid w:val="2D170BF0"/>
    <w:rsid w:val="2D175A05"/>
    <w:rsid w:val="2D178791"/>
    <w:rsid w:val="2D17D4EC"/>
    <w:rsid w:val="2D192437"/>
    <w:rsid w:val="2D1A24FB"/>
    <w:rsid w:val="2D1AEC90"/>
    <w:rsid w:val="2D1BE80B"/>
    <w:rsid w:val="2D1E6509"/>
    <w:rsid w:val="2D1FF866"/>
    <w:rsid w:val="2D219D4A"/>
    <w:rsid w:val="2D22046F"/>
    <w:rsid w:val="2D22B531"/>
    <w:rsid w:val="2D26D32E"/>
    <w:rsid w:val="2D2CB972"/>
    <w:rsid w:val="2D2F9A8D"/>
    <w:rsid w:val="2D30A9BF"/>
    <w:rsid w:val="2D310408"/>
    <w:rsid w:val="2D32A5D7"/>
    <w:rsid w:val="2D34DC7C"/>
    <w:rsid w:val="2D34FB84"/>
    <w:rsid w:val="2D3596FC"/>
    <w:rsid w:val="2D36346C"/>
    <w:rsid w:val="2D370BF1"/>
    <w:rsid w:val="2D38C99A"/>
    <w:rsid w:val="2D3A46B4"/>
    <w:rsid w:val="2D3B30B4"/>
    <w:rsid w:val="2D3C23A1"/>
    <w:rsid w:val="2D3F3332"/>
    <w:rsid w:val="2D4021C4"/>
    <w:rsid w:val="2D4201C5"/>
    <w:rsid w:val="2D434CF2"/>
    <w:rsid w:val="2D435A73"/>
    <w:rsid w:val="2D43F77C"/>
    <w:rsid w:val="2D48B91F"/>
    <w:rsid w:val="2D4BFCB5"/>
    <w:rsid w:val="2D51DA14"/>
    <w:rsid w:val="2D5E5249"/>
    <w:rsid w:val="2D60610B"/>
    <w:rsid w:val="2D644778"/>
    <w:rsid w:val="2D665DD5"/>
    <w:rsid w:val="2D6CBBE1"/>
    <w:rsid w:val="2D6F0FF0"/>
    <w:rsid w:val="2D70E2F3"/>
    <w:rsid w:val="2D75782D"/>
    <w:rsid w:val="2D76C7DB"/>
    <w:rsid w:val="2D79F433"/>
    <w:rsid w:val="2D7A5478"/>
    <w:rsid w:val="2D7AC38C"/>
    <w:rsid w:val="2D7BC3D7"/>
    <w:rsid w:val="2D7EF22E"/>
    <w:rsid w:val="2D7F3CE0"/>
    <w:rsid w:val="2D8036E7"/>
    <w:rsid w:val="2D84D928"/>
    <w:rsid w:val="2D8667FD"/>
    <w:rsid w:val="2D8E03E3"/>
    <w:rsid w:val="2D8E29B0"/>
    <w:rsid w:val="2D92ABE6"/>
    <w:rsid w:val="2D96E7F7"/>
    <w:rsid w:val="2D97C70D"/>
    <w:rsid w:val="2D9ADC04"/>
    <w:rsid w:val="2D9B7509"/>
    <w:rsid w:val="2D9C2EDD"/>
    <w:rsid w:val="2DA15C4C"/>
    <w:rsid w:val="2DA3B56E"/>
    <w:rsid w:val="2DA48726"/>
    <w:rsid w:val="2DA6334A"/>
    <w:rsid w:val="2DA7E045"/>
    <w:rsid w:val="2DA9CC69"/>
    <w:rsid w:val="2DAA3824"/>
    <w:rsid w:val="2DAA3EAE"/>
    <w:rsid w:val="2DAB3789"/>
    <w:rsid w:val="2DACC5DB"/>
    <w:rsid w:val="2DACEF11"/>
    <w:rsid w:val="2DAF83E3"/>
    <w:rsid w:val="2DB01231"/>
    <w:rsid w:val="2DB57D91"/>
    <w:rsid w:val="2DBC4360"/>
    <w:rsid w:val="2DBCC4A6"/>
    <w:rsid w:val="2DBFB3B7"/>
    <w:rsid w:val="2DC2203A"/>
    <w:rsid w:val="2DC39F67"/>
    <w:rsid w:val="2DC8A3CF"/>
    <w:rsid w:val="2DC95403"/>
    <w:rsid w:val="2DCD1E26"/>
    <w:rsid w:val="2DCDC227"/>
    <w:rsid w:val="2DCECB69"/>
    <w:rsid w:val="2DCEF0A2"/>
    <w:rsid w:val="2DD14B77"/>
    <w:rsid w:val="2DD2BCD1"/>
    <w:rsid w:val="2DD3D62C"/>
    <w:rsid w:val="2DD8222E"/>
    <w:rsid w:val="2DD9F978"/>
    <w:rsid w:val="2DDA006E"/>
    <w:rsid w:val="2DDB7663"/>
    <w:rsid w:val="2DDF3462"/>
    <w:rsid w:val="2DE01408"/>
    <w:rsid w:val="2DE2706A"/>
    <w:rsid w:val="2DE7D496"/>
    <w:rsid w:val="2DE7DB78"/>
    <w:rsid w:val="2DE969FC"/>
    <w:rsid w:val="2DEAC3D4"/>
    <w:rsid w:val="2DEB9B0B"/>
    <w:rsid w:val="2DEF0E7F"/>
    <w:rsid w:val="2DF42CF7"/>
    <w:rsid w:val="2DF649B0"/>
    <w:rsid w:val="2DF901BD"/>
    <w:rsid w:val="2DF94090"/>
    <w:rsid w:val="2DFA4B7C"/>
    <w:rsid w:val="2DFCA9F9"/>
    <w:rsid w:val="2DFDA34A"/>
    <w:rsid w:val="2E064644"/>
    <w:rsid w:val="2E079B27"/>
    <w:rsid w:val="2E0D2196"/>
    <w:rsid w:val="2E11270F"/>
    <w:rsid w:val="2E1892F7"/>
    <w:rsid w:val="2E1B6D9C"/>
    <w:rsid w:val="2E1C6B52"/>
    <w:rsid w:val="2E1E1223"/>
    <w:rsid w:val="2E1E54EB"/>
    <w:rsid w:val="2E1F2CFB"/>
    <w:rsid w:val="2E22FD0B"/>
    <w:rsid w:val="2E2598AB"/>
    <w:rsid w:val="2E29B760"/>
    <w:rsid w:val="2E32174D"/>
    <w:rsid w:val="2E366D8D"/>
    <w:rsid w:val="2E3709F6"/>
    <w:rsid w:val="2E371375"/>
    <w:rsid w:val="2E37BC6F"/>
    <w:rsid w:val="2E3D9970"/>
    <w:rsid w:val="2E3E25AC"/>
    <w:rsid w:val="2E3F24DE"/>
    <w:rsid w:val="2E4234E3"/>
    <w:rsid w:val="2E4297D0"/>
    <w:rsid w:val="2E4378FE"/>
    <w:rsid w:val="2E43E8C2"/>
    <w:rsid w:val="2E452CB7"/>
    <w:rsid w:val="2E46046F"/>
    <w:rsid w:val="2E4817C7"/>
    <w:rsid w:val="2E486A7B"/>
    <w:rsid w:val="2E493547"/>
    <w:rsid w:val="2E4C86C0"/>
    <w:rsid w:val="2E4EB82D"/>
    <w:rsid w:val="2E4ED6CD"/>
    <w:rsid w:val="2E53A7F7"/>
    <w:rsid w:val="2E53C31B"/>
    <w:rsid w:val="2E566E63"/>
    <w:rsid w:val="2E5ECF81"/>
    <w:rsid w:val="2E607830"/>
    <w:rsid w:val="2E607B8C"/>
    <w:rsid w:val="2E62D547"/>
    <w:rsid w:val="2E63845E"/>
    <w:rsid w:val="2E64A9CE"/>
    <w:rsid w:val="2E696B14"/>
    <w:rsid w:val="2E6F9D89"/>
    <w:rsid w:val="2E6FC0EA"/>
    <w:rsid w:val="2E721DC1"/>
    <w:rsid w:val="2E72374C"/>
    <w:rsid w:val="2E723CFE"/>
    <w:rsid w:val="2E74B8A0"/>
    <w:rsid w:val="2E766881"/>
    <w:rsid w:val="2E778EFE"/>
    <w:rsid w:val="2E78443A"/>
    <w:rsid w:val="2E79DA4B"/>
    <w:rsid w:val="2E7B0966"/>
    <w:rsid w:val="2E80C3C8"/>
    <w:rsid w:val="2E8460DB"/>
    <w:rsid w:val="2E8487A3"/>
    <w:rsid w:val="2E87C7DB"/>
    <w:rsid w:val="2E885152"/>
    <w:rsid w:val="2E8992D5"/>
    <w:rsid w:val="2E8BC9C0"/>
    <w:rsid w:val="2E8CF53C"/>
    <w:rsid w:val="2E8EC8BB"/>
    <w:rsid w:val="2E8EEFEC"/>
    <w:rsid w:val="2E9030ED"/>
    <w:rsid w:val="2E913FE8"/>
    <w:rsid w:val="2E939F44"/>
    <w:rsid w:val="2E9734A1"/>
    <w:rsid w:val="2E995795"/>
    <w:rsid w:val="2E9C34F1"/>
    <w:rsid w:val="2E9C39E4"/>
    <w:rsid w:val="2EA11611"/>
    <w:rsid w:val="2EA496C0"/>
    <w:rsid w:val="2EA64593"/>
    <w:rsid w:val="2EA68061"/>
    <w:rsid w:val="2EA680D5"/>
    <w:rsid w:val="2EA783C7"/>
    <w:rsid w:val="2EAA7D8B"/>
    <w:rsid w:val="2EACF8BB"/>
    <w:rsid w:val="2EB2BBDB"/>
    <w:rsid w:val="2EB2DABC"/>
    <w:rsid w:val="2EB6F091"/>
    <w:rsid w:val="2EB7CB4A"/>
    <w:rsid w:val="2EB805C9"/>
    <w:rsid w:val="2EB8DB6C"/>
    <w:rsid w:val="2EB9BBBF"/>
    <w:rsid w:val="2EBC1321"/>
    <w:rsid w:val="2EBE8C75"/>
    <w:rsid w:val="2EBF39DC"/>
    <w:rsid w:val="2EC0BD51"/>
    <w:rsid w:val="2EC1AD39"/>
    <w:rsid w:val="2EC68816"/>
    <w:rsid w:val="2ECC1F59"/>
    <w:rsid w:val="2ECCF88C"/>
    <w:rsid w:val="2ED08033"/>
    <w:rsid w:val="2ED41B77"/>
    <w:rsid w:val="2ED5506B"/>
    <w:rsid w:val="2ED89C61"/>
    <w:rsid w:val="2ED9BE58"/>
    <w:rsid w:val="2EDA3F79"/>
    <w:rsid w:val="2EDA56A7"/>
    <w:rsid w:val="2EDB9C96"/>
    <w:rsid w:val="2EDCF17D"/>
    <w:rsid w:val="2EE15E0C"/>
    <w:rsid w:val="2EE1FB68"/>
    <w:rsid w:val="2EE7B019"/>
    <w:rsid w:val="2EE931C8"/>
    <w:rsid w:val="2EE9B89D"/>
    <w:rsid w:val="2EEA0216"/>
    <w:rsid w:val="2EEF4458"/>
    <w:rsid w:val="2EEF821E"/>
    <w:rsid w:val="2EF18A52"/>
    <w:rsid w:val="2EFA4796"/>
    <w:rsid w:val="2EFBB0B6"/>
    <w:rsid w:val="2EFCC952"/>
    <w:rsid w:val="2EFE9CA7"/>
    <w:rsid w:val="2F034FF8"/>
    <w:rsid w:val="2F03B57C"/>
    <w:rsid w:val="2F08317B"/>
    <w:rsid w:val="2F0852DC"/>
    <w:rsid w:val="2F0CC668"/>
    <w:rsid w:val="2F0DA697"/>
    <w:rsid w:val="2F0DFD54"/>
    <w:rsid w:val="2F0FDFC6"/>
    <w:rsid w:val="2F14A4D7"/>
    <w:rsid w:val="2F14E638"/>
    <w:rsid w:val="2F166AE1"/>
    <w:rsid w:val="2F16782A"/>
    <w:rsid w:val="2F18C2E3"/>
    <w:rsid w:val="2F18DD1A"/>
    <w:rsid w:val="2F192F2F"/>
    <w:rsid w:val="2F1A82AC"/>
    <w:rsid w:val="2F1AE19E"/>
    <w:rsid w:val="2F1B7730"/>
    <w:rsid w:val="2F1EB834"/>
    <w:rsid w:val="2F25C043"/>
    <w:rsid w:val="2F26CE73"/>
    <w:rsid w:val="2F2C3C2B"/>
    <w:rsid w:val="2F2F37A8"/>
    <w:rsid w:val="2F31C3F0"/>
    <w:rsid w:val="2F32B5A6"/>
    <w:rsid w:val="2F33938D"/>
    <w:rsid w:val="2F361277"/>
    <w:rsid w:val="2F367E46"/>
    <w:rsid w:val="2F3A82E5"/>
    <w:rsid w:val="2F3D400C"/>
    <w:rsid w:val="2F43863B"/>
    <w:rsid w:val="2F43B99E"/>
    <w:rsid w:val="2F48E040"/>
    <w:rsid w:val="2F4C53E1"/>
    <w:rsid w:val="2F4CA57A"/>
    <w:rsid w:val="2F4DE75D"/>
    <w:rsid w:val="2F514030"/>
    <w:rsid w:val="2F53C036"/>
    <w:rsid w:val="2F55381E"/>
    <w:rsid w:val="2F5A4104"/>
    <w:rsid w:val="2F5B8C7A"/>
    <w:rsid w:val="2F5FB2B5"/>
    <w:rsid w:val="2F614031"/>
    <w:rsid w:val="2F651F6D"/>
    <w:rsid w:val="2F6684FB"/>
    <w:rsid w:val="2F673D2A"/>
    <w:rsid w:val="2F69135E"/>
    <w:rsid w:val="2F6E99F6"/>
    <w:rsid w:val="2F70D33C"/>
    <w:rsid w:val="2F728343"/>
    <w:rsid w:val="2F72ABB1"/>
    <w:rsid w:val="2F733950"/>
    <w:rsid w:val="2F7385F0"/>
    <w:rsid w:val="2F77EFEF"/>
    <w:rsid w:val="2F7B3D7E"/>
    <w:rsid w:val="2F7CF380"/>
    <w:rsid w:val="2F7D8A7D"/>
    <w:rsid w:val="2F7DB882"/>
    <w:rsid w:val="2F7E5AA6"/>
    <w:rsid w:val="2F8231BF"/>
    <w:rsid w:val="2F8AF1B6"/>
    <w:rsid w:val="2F8B5502"/>
    <w:rsid w:val="2F8B5F43"/>
    <w:rsid w:val="2F8D489D"/>
    <w:rsid w:val="2F8E7830"/>
    <w:rsid w:val="2F92305E"/>
    <w:rsid w:val="2F92E41D"/>
    <w:rsid w:val="2F93105D"/>
    <w:rsid w:val="2F97D0BD"/>
    <w:rsid w:val="2F989E41"/>
    <w:rsid w:val="2F9B4CDA"/>
    <w:rsid w:val="2F9CD5EC"/>
    <w:rsid w:val="2F9D8238"/>
    <w:rsid w:val="2F9F8F36"/>
    <w:rsid w:val="2FA03C55"/>
    <w:rsid w:val="2FA1D8E3"/>
    <w:rsid w:val="2FA2A358"/>
    <w:rsid w:val="2FA2A90F"/>
    <w:rsid w:val="2FA4C4A0"/>
    <w:rsid w:val="2FA52D5C"/>
    <w:rsid w:val="2FA5A50F"/>
    <w:rsid w:val="2FA8A7DF"/>
    <w:rsid w:val="2FA8F447"/>
    <w:rsid w:val="2FAC08A8"/>
    <w:rsid w:val="2FB0C5C6"/>
    <w:rsid w:val="2FB169DB"/>
    <w:rsid w:val="2FB3F14A"/>
    <w:rsid w:val="2FBC5993"/>
    <w:rsid w:val="2FC12AC9"/>
    <w:rsid w:val="2FC459E0"/>
    <w:rsid w:val="2FC55C35"/>
    <w:rsid w:val="2FC58387"/>
    <w:rsid w:val="2FC5B658"/>
    <w:rsid w:val="2FC5DE37"/>
    <w:rsid w:val="2FC919C7"/>
    <w:rsid w:val="2FCF00EC"/>
    <w:rsid w:val="2FD56872"/>
    <w:rsid w:val="2FD58C95"/>
    <w:rsid w:val="2FD61A2E"/>
    <w:rsid w:val="2FD93458"/>
    <w:rsid w:val="2FDBFBA7"/>
    <w:rsid w:val="2FDCDE2C"/>
    <w:rsid w:val="2FDFD067"/>
    <w:rsid w:val="2FE2AFED"/>
    <w:rsid w:val="2FE2C6D3"/>
    <w:rsid w:val="2FE42E6E"/>
    <w:rsid w:val="2FE4B3B1"/>
    <w:rsid w:val="2FE554A1"/>
    <w:rsid w:val="2FE6842B"/>
    <w:rsid w:val="2FE7A797"/>
    <w:rsid w:val="2FE8838B"/>
    <w:rsid w:val="2FEE3CE7"/>
    <w:rsid w:val="2FF2910B"/>
    <w:rsid w:val="2FF4CD16"/>
    <w:rsid w:val="2FF4DA7D"/>
    <w:rsid w:val="2FFA65F3"/>
    <w:rsid w:val="2FFBA585"/>
    <w:rsid w:val="300135D5"/>
    <w:rsid w:val="3001F7AF"/>
    <w:rsid w:val="30034528"/>
    <w:rsid w:val="300406C5"/>
    <w:rsid w:val="30056BEC"/>
    <w:rsid w:val="300766C8"/>
    <w:rsid w:val="30091AD4"/>
    <w:rsid w:val="3009235A"/>
    <w:rsid w:val="300D4B0F"/>
    <w:rsid w:val="300EA43C"/>
    <w:rsid w:val="30117329"/>
    <w:rsid w:val="3013CEB7"/>
    <w:rsid w:val="301428C3"/>
    <w:rsid w:val="3014895A"/>
    <w:rsid w:val="30167F1A"/>
    <w:rsid w:val="301CE317"/>
    <w:rsid w:val="301DAF1B"/>
    <w:rsid w:val="301F2A78"/>
    <w:rsid w:val="3026BE3D"/>
    <w:rsid w:val="30279469"/>
    <w:rsid w:val="30302BF7"/>
    <w:rsid w:val="303427AE"/>
    <w:rsid w:val="3034E57C"/>
    <w:rsid w:val="303554F1"/>
    <w:rsid w:val="303BB47A"/>
    <w:rsid w:val="303E022A"/>
    <w:rsid w:val="303EF298"/>
    <w:rsid w:val="304132F1"/>
    <w:rsid w:val="3044606D"/>
    <w:rsid w:val="3048661E"/>
    <w:rsid w:val="3049CC3B"/>
    <w:rsid w:val="3049D4BF"/>
    <w:rsid w:val="304A6E12"/>
    <w:rsid w:val="304ABFE7"/>
    <w:rsid w:val="304B1990"/>
    <w:rsid w:val="304BD890"/>
    <w:rsid w:val="304D100E"/>
    <w:rsid w:val="3050C392"/>
    <w:rsid w:val="3051AF84"/>
    <w:rsid w:val="3053EB61"/>
    <w:rsid w:val="30586F29"/>
    <w:rsid w:val="3058E587"/>
    <w:rsid w:val="3059FC87"/>
    <w:rsid w:val="305E862B"/>
    <w:rsid w:val="305EA37C"/>
    <w:rsid w:val="305F7FE6"/>
    <w:rsid w:val="3060606E"/>
    <w:rsid w:val="3061B9D4"/>
    <w:rsid w:val="30664266"/>
    <w:rsid w:val="30674D45"/>
    <w:rsid w:val="306866D0"/>
    <w:rsid w:val="3068C3BF"/>
    <w:rsid w:val="3069E0E1"/>
    <w:rsid w:val="306BB499"/>
    <w:rsid w:val="306E5153"/>
    <w:rsid w:val="306FE08E"/>
    <w:rsid w:val="3070B5EB"/>
    <w:rsid w:val="3071EA41"/>
    <w:rsid w:val="30746476"/>
    <w:rsid w:val="30757E28"/>
    <w:rsid w:val="3075D5A3"/>
    <w:rsid w:val="3077C993"/>
    <w:rsid w:val="3078230F"/>
    <w:rsid w:val="307A3681"/>
    <w:rsid w:val="307AEC32"/>
    <w:rsid w:val="307B2D79"/>
    <w:rsid w:val="307E0292"/>
    <w:rsid w:val="307EA6A7"/>
    <w:rsid w:val="307FB634"/>
    <w:rsid w:val="30834127"/>
    <w:rsid w:val="30840594"/>
    <w:rsid w:val="30855DDE"/>
    <w:rsid w:val="30892607"/>
    <w:rsid w:val="3089A775"/>
    <w:rsid w:val="308A6698"/>
    <w:rsid w:val="308CD9D7"/>
    <w:rsid w:val="308D61C1"/>
    <w:rsid w:val="308EC8C5"/>
    <w:rsid w:val="308FBD77"/>
    <w:rsid w:val="3090CFE9"/>
    <w:rsid w:val="309221C4"/>
    <w:rsid w:val="309A9938"/>
    <w:rsid w:val="309C477F"/>
    <w:rsid w:val="309CA1EE"/>
    <w:rsid w:val="309F0580"/>
    <w:rsid w:val="309F4CD1"/>
    <w:rsid w:val="30A3C0F5"/>
    <w:rsid w:val="30A4ADD6"/>
    <w:rsid w:val="30A7C0B9"/>
    <w:rsid w:val="30AA0447"/>
    <w:rsid w:val="30AB4F55"/>
    <w:rsid w:val="30B0C95F"/>
    <w:rsid w:val="30B1F53A"/>
    <w:rsid w:val="30B3C07C"/>
    <w:rsid w:val="30B424A4"/>
    <w:rsid w:val="30B45F7A"/>
    <w:rsid w:val="30B6A8A9"/>
    <w:rsid w:val="30BA58DA"/>
    <w:rsid w:val="30BA91E3"/>
    <w:rsid w:val="30BC1713"/>
    <w:rsid w:val="30BDB0F7"/>
    <w:rsid w:val="30BDB4C8"/>
    <w:rsid w:val="30BEB0B0"/>
    <w:rsid w:val="30C7AB96"/>
    <w:rsid w:val="30C8171A"/>
    <w:rsid w:val="30CAC759"/>
    <w:rsid w:val="30CBEB68"/>
    <w:rsid w:val="30CC087F"/>
    <w:rsid w:val="30D096BC"/>
    <w:rsid w:val="30D9085C"/>
    <w:rsid w:val="30E1AC0B"/>
    <w:rsid w:val="30E6AB8A"/>
    <w:rsid w:val="30E7DCD7"/>
    <w:rsid w:val="30EC4C40"/>
    <w:rsid w:val="30F34C59"/>
    <w:rsid w:val="30F4D532"/>
    <w:rsid w:val="30F6E06A"/>
    <w:rsid w:val="30FAD2A1"/>
    <w:rsid w:val="30FBB04A"/>
    <w:rsid w:val="30FE9F0F"/>
    <w:rsid w:val="31005B78"/>
    <w:rsid w:val="31010B35"/>
    <w:rsid w:val="3101D0BE"/>
    <w:rsid w:val="31020A56"/>
    <w:rsid w:val="31053CAD"/>
    <w:rsid w:val="310949A2"/>
    <w:rsid w:val="310BDF28"/>
    <w:rsid w:val="310D031B"/>
    <w:rsid w:val="311116BF"/>
    <w:rsid w:val="31127DC2"/>
    <w:rsid w:val="31137CBE"/>
    <w:rsid w:val="311A0117"/>
    <w:rsid w:val="311BD42F"/>
    <w:rsid w:val="311CD403"/>
    <w:rsid w:val="311F97C3"/>
    <w:rsid w:val="3121B3AA"/>
    <w:rsid w:val="31221719"/>
    <w:rsid w:val="31234045"/>
    <w:rsid w:val="3127FF63"/>
    <w:rsid w:val="312A14BD"/>
    <w:rsid w:val="312B7C9C"/>
    <w:rsid w:val="3131E8E4"/>
    <w:rsid w:val="3132ADB5"/>
    <w:rsid w:val="31348553"/>
    <w:rsid w:val="3134BE70"/>
    <w:rsid w:val="3135F0BE"/>
    <w:rsid w:val="31381616"/>
    <w:rsid w:val="3138672B"/>
    <w:rsid w:val="3141B1AA"/>
    <w:rsid w:val="31479B92"/>
    <w:rsid w:val="314A5726"/>
    <w:rsid w:val="314AED82"/>
    <w:rsid w:val="314B21BB"/>
    <w:rsid w:val="314D0EFD"/>
    <w:rsid w:val="314E0244"/>
    <w:rsid w:val="31506D9A"/>
    <w:rsid w:val="31548157"/>
    <w:rsid w:val="3156AF86"/>
    <w:rsid w:val="315A5BDE"/>
    <w:rsid w:val="315B0315"/>
    <w:rsid w:val="31609040"/>
    <w:rsid w:val="316838FA"/>
    <w:rsid w:val="3169F43D"/>
    <w:rsid w:val="316F7E24"/>
    <w:rsid w:val="31720AC9"/>
    <w:rsid w:val="31793ED9"/>
    <w:rsid w:val="317ACA05"/>
    <w:rsid w:val="317C0A13"/>
    <w:rsid w:val="317C27DA"/>
    <w:rsid w:val="3183F8E3"/>
    <w:rsid w:val="3186DA04"/>
    <w:rsid w:val="3189362E"/>
    <w:rsid w:val="3189658A"/>
    <w:rsid w:val="318ACF73"/>
    <w:rsid w:val="318FD938"/>
    <w:rsid w:val="3193F32C"/>
    <w:rsid w:val="3196849F"/>
    <w:rsid w:val="31977C8E"/>
    <w:rsid w:val="319872AC"/>
    <w:rsid w:val="319AA19E"/>
    <w:rsid w:val="319BD397"/>
    <w:rsid w:val="319CEDD7"/>
    <w:rsid w:val="319D52A0"/>
    <w:rsid w:val="319D5ABA"/>
    <w:rsid w:val="319EA501"/>
    <w:rsid w:val="319F2BF4"/>
    <w:rsid w:val="31A11F54"/>
    <w:rsid w:val="31A39DCB"/>
    <w:rsid w:val="31A8ABE2"/>
    <w:rsid w:val="31AA3191"/>
    <w:rsid w:val="31ADF1B0"/>
    <w:rsid w:val="31AE675F"/>
    <w:rsid w:val="31AF241A"/>
    <w:rsid w:val="31B4C76B"/>
    <w:rsid w:val="31B6042B"/>
    <w:rsid w:val="31B6A3CD"/>
    <w:rsid w:val="31B71AB2"/>
    <w:rsid w:val="31B9E884"/>
    <w:rsid w:val="31BAAD2E"/>
    <w:rsid w:val="31BF706E"/>
    <w:rsid w:val="31C07D1D"/>
    <w:rsid w:val="31C0EA18"/>
    <w:rsid w:val="31C1062F"/>
    <w:rsid w:val="31C17436"/>
    <w:rsid w:val="31C5EC26"/>
    <w:rsid w:val="31C6F18E"/>
    <w:rsid w:val="31C8FE99"/>
    <w:rsid w:val="31CBFC58"/>
    <w:rsid w:val="31CCC1CB"/>
    <w:rsid w:val="31CD7C7D"/>
    <w:rsid w:val="31CFD95F"/>
    <w:rsid w:val="31D03406"/>
    <w:rsid w:val="31D0670B"/>
    <w:rsid w:val="31D1395B"/>
    <w:rsid w:val="31D9A53A"/>
    <w:rsid w:val="31D9C6DE"/>
    <w:rsid w:val="31DA825B"/>
    <w:rsid w:val="31DC3027"/>
    <w:rsid w:val="31DD0352"/>
    <w:rsid w:val="31DEEBAE"/>
    <w:rsid w:val="31E2D50E"/>
    <w:rsid w:val="31E74766"/>
    <w:rsid w:val="31E80BD1"/>
    <w:rsid w:val="31EDB45B"/>
    <w:rsid w:val="31EE5DB3"/>
    <w:rsid w:val="31F1F70F"/>
    <w:rsid w:val="31F529AC"/>
    <w:rsid w:val="31F558B4"/>
    <w:rsid w:val="31FA4D6B"/>
    <w:rsid w:val="31FBBACF"/>
    <w:rsid w:val="31FCBC4A"/>
    <w:rsid w:val="31FD376F"/>
    <w:rsid w:val="31FE44BA"/>
    <w:rsid w:val="3200A522"/>
    <w:rsid w:val="3200F371"/>
    <w:rsid w:val="32011182"/>
    <w:rsid w:val="3203EE9B"/>
    <w:rsid w:val="320475F1"/>
    <w:rsid w:val="3206BF71"/>
    <w:rsid w:val="3209D239"/>
    <w:rsid w:val="320A0FD1"/>
    <w:rsid w:val="320BA0EA"/>
    <w:rsid w:val="320C2AEF"/>
    <w:rsid w:val="3210F871"/>
    <w:rsid w:val="32120981"/>
    <w:rsid w:val="32146694"/>
    <w:rsid w:val="32163EFC"/>
    <w:rsid w:val="321805F8"/>
    <w:rsid w:val="32197B42"/>
    <w:rsid w:val="321A3F35"/>
    <w:rsid w:val="321C8129"/>
    <w:rsid w:val="321DAAB3"/>
    <w:rsid w:val="3225B850"/>
    <w:rsid w:val="322C5740"/>
    <w:rsid w:val="322E91FB"/>
    <w:rsid w:val="322F36B8"/>
    <w:rsid w:val="3234FFF9"/>
    <w:rsid w:val="32390D9F"/>
    <w:rsid w:val="323B4A59"/>
    <w:rsid w:val="323CC33B"/>
    <w:rsid w:val="323D5FDE"/>
    <w:rsid w:val="32402D04"/>
    <w:rsid w:val="32429423"/>
    <w:rsid w:val="3246EED8"/>
    <w:rsid w:val="32483FC0"/>
    <w:rsid w:val="324990CC"/>
    <w:rsid w:val="324A5988"/>
    <w:rsid w:val="32521D65"/>
    <w:rsid w:val="3252AF82"/>
    <w:rsid w:val="3253CE3E"/>
    <w:rsid w:val="32564A29"/>
    <w:rsid w:val="32586D29"/>
    <w:rsid w:val="325938DA"/>
    <w:rsid w:val="325B0960"/>
    <w:rsid w:val="326378C4"/>
    <w:rsid w:val="3264B51C"/>
    <w:rsid w:val="3265CAC2"/>
    <w:rsid w:val="326648E3"/>
    <w:rsid w:val="32698EC8"/>
    <w:rsid w:val="326ADAB9"/>
    <w:rsid w:val="326EC4E2"/>
    <w:rsid w:val="326EC558"/>
    <w:rsid w:val="32712C72"/>
    <w:rsid w:val="32735C91"/>
    <w:rsid w:val="3273CE61"/>
    <w:rsid w:val="3273E446"/>
    <w:rsid w:val="32762169"/>
    <w:rsid w:val="32783164"/>
    <w:rsid w:val="327A934A"/>
    <w:rsid w:val="327D0813"/>
    <w:rsid w:val="327D6628"/>
    <w:rsid w:val="3285BE12"/>
    <w:rsid w:val="3288C6DA"/>
    <w:rsid w:val="32903010"/>
    <w:rsid w:val="3294A2BE"/>
    <w:rsid w:val="32962A2C"/>
    <w:rsid w:val="32966E06"/>
    <w:rsid w:val="32A1DB14"/>
    <w:rsid w:val="32A3DABB"/>
    <w:rsid w:val="32A433E1"/>
    <w:rsid w:val="32A7DF06"/>
    <w:rsid w:val="32AA4B8D"/>
    <w:rsid w:val="32AC5D8F"/>
    <w:rsid w:val="32AFC2CF"/>
    <w:rsid w:val="32B89DE3"/>
    <w:rsid w:val="32BCEC0C"/>
    <w:rsid w:val="32C0036B"/>
    <w:rsid w:val="32C20B9B"/>
    <w:rsid w:val="32C3CFC4"/>
    <w:rsid w:val="32C51DED"/>
    <w:rsid w:val="32C8D306"/>
    <w:rsid w:val="32C8EE7D"/>
    <w:rsid w:val="32CAFA1B"/>
    <w:rsid w:val="32D2D6E6"/>
    <w:rsid w:val="32D34A47"/>
    <w:rsid w:val="32D3677E"/>
    <w:rsid w:val="32D69A7A"/>
    <w:rsid w:val="32D82D8A"/>
    <w:rsid w:val="32D93E0F"/>
    <w:rsid w:val="32DE3904"/>
    <w:rsid w:val="32DFEF54"/>
    <w:rsid w:val="32E1B261"/>
    <w:rsid w:val="32E4F11D"/>
    <w:rsid w:val="32EE0BBA"/>
    <w:rsid w:val="32EFFC58"/>
    <w:rsid w:val="32F1139B"/>
    <w:rsid w:val="32F1B942"/>
    <w:rsid w:val="32F2B52A"/>
    <w:rsid w:val="32F50708"/>
    <w:rsid w:val="32F8B616"/>
    <w:rsid w:val="32F960F9"/>
    <w:rsid w:val="32F983CA"/>
    <w:rsid w:val="32FF5C02"/>
    <w:rsid w:val="3303BD83"/>
    <w:rsid w:val="3306D494"/>
    <w:rsid w:val="330A1601"/>
    <w:rsid w:val="330D917D"/>
    <w:rsid w:val="33106D90"/>
    <w:rsid w:val="331183FD"/>
    <w:rsid w:val="33126133"/>
    <w:rsid w:val="3314D345"/>
    <w:rsid w:val="331689FA"/>
    <w:rsid w:val="331866FB"/>
    <w:rsid w:val="332059B6"/>
    <w:rsid w:val="33215A0C"/>
    <w:rsid w:val="33224AB4"/>
    <w:rsid w:val="33238AA2"/>
    <w:rsid w:val="3324DFA8"/>
    <w:rsid w:val="3327D9C3"/>
    <w:rsid w:val="33281E68"/>
    <w:rsid w:val="3328BD53"/>
    <w:rsid w:val="332BB130"/>
    <w:rsid w:val="332CC1CF"/>
    <w:rsid w:val="332F2CD7"/>
    <w:rsid w:val="332F63D9"/>
    <w:rsid w:val="3331DB10"/>
    <w:rsid w:val="3332051E"/>
    <w:rsid w:val="3335618C"/>
    <w:rsid w:val="3335761B"/>
    <w:rsid w:val="33369C79"/>
    <w:rsid w:val="33383BDE"/>
    <w:rsid w:val="3338833C"/>
    <w:rsid w:val="333E1813"/>
    <w:rsid w:val="333E6424"/>
    <w:rsid w:val="333ED291"/>
    <w:rsid w:val="333F14FB"/>
    <w:rsid w:val="333F7094"/>
    <w:rsid w:val="33402524"/>
    <w:rsid w:val="33415F3C"/>
    <w:rsid w:val="33479144"/>
    <w:rsid w:val="334B454D"/>
    <w:rsid w:val="334C8107"/>
    <w:rsid w:val="334EDBF2"/>
    <w:rsid w:val="33515D81"/>
    <w:rsid w:val="335F9A19"/>
    <w:rsid w:val="3361F571"/>
    <w:rsid w:val="3363C4F0"/>
    <w:rsid w:val="33683B4B"/>
    <w:rsid w:val="33683EEC"/>
    <w:rsid w:val="336985D2"/>
    <w:rsid w:val="337419D3"/>
    <w:rsid w:val="3375D337"/>
    <w:rsid w:val="337873BC"/>
    <w:rsid w:val="337A3CAA"/>
    <w:rsid w:val="337B6C72"/>
    <w:rsid w:val="337D9C04"/>
    <w:rsid w:val="338153CB"/>
    <w:rsid w:val="3384E962"/>
    <w:rsid w:val="33888039"/>
    <w:rsid w:val="338B08D0"/>
    <w:rsid w:val="338D6B85"/>
    <w:rsid w:val="338F72D8"/>
    <w:rsid w:val="338FFF8B"/>
    <w:rsid w:val="339140C4"/>
    <w:rsid w:val="3391A9A1"/>
    <w:rsid w:val="339B943B"/>
    <w:rsid w:val="339C7583"/>
    <w:rsid w:val="339E64BF"/>
    <w:rsid w:val="339EB5B1"/>
    <w:rsid w:val="339F2752"/>
    <w:rsid w:val="339F2A1E"/>
    <w:rsid w:val="33A069AF"/>
    <w:rsid w:val="33A2178E"/>
    <w:rsid w:val="33A232E7"/>
    <w:rsid w:val="33A34F0F"/>
    <w:rsid w:val="33A84C26"/>
    <w:rsid w:val="33B26705"/>
    <w:rsid w:val="33B3B2E1"/>
    <w:rsid w:val="33B471C5"/>
    <w:rsid w:val="33B76A9A"/>
    <w:rsid w:val="33BC7537"/>
    <w:rsid w:val="33BDD040"/>
    <w:rsid w:val="33BFD89E"/>
    <w:rsid w:val="33C11FB4"/>
    <w:rsid w:val="33C15E3B"/>
    <w:rsid w:val="33C181A2"/>
    <w:rsid w:val="33C3BBB9"/>
    <w:rsid w:val="33C51AA3"/>
    <w:rsid w:val="33CE7B4B"/>
    <w:rsid w:val="33D006EB"/>
    <w:rsid w:val="33D9CFB6"/>
    <w:rsid w:val="33DDF56D"/>
    <w:rsid w:val="33DF1B1C"/>
    <w:rsid w:val="33E091D6"/>
    <w:rsid w:val="33E1C5C9"/>
    <w:rsid w:val="33E2AD58"/>
    <w:rsid w:val="33E2BF39"/>
    <w:rsid w:val="33E339CE"/>
    <w:rsid w:val="33E5818F"/>
    <w:rsid w:val="33E59BAF"/>
    <w:rsid w:val="33E97F5F"/>
    <w:rsid w:val="33E992D1"/>
    <w:rsid w:val="33EA9AB6"/>
    <w:rsid w:val="33EB1EF2"/>
    <w:rsid w:val="33EB4679"/>
    <w:rsid w:val="33F0A3DB"/>
    <w:rsid w:val="33F117B6"/>
    <w:rsid w:val="33F1CE08"/>
    <w:rsid w:val="33F301E4"/>
    <w:rsid w:val="33F3F518"/>
    <w:rsid w:val="33F7033A"/>
    <w:rsid w:val="33FAAAD0"/>
    <w:rsid w:val="33FB7F22"/>
    <w:rsid w:val="33FC91C5"/>
    <w:rsid w:val="33FED799"/>
    <w:rsid w:val="34087E30"/>
    <w:rsid w:val="340FC8F3"/>
    <w:rsid w:val="34125E63"/>
    <w:rsid w:val="34139AC0"/>
    <w:rsid w:val="3415E050"/>
    <w:rsid w:val="3416E729"/>
    <w:rsid w:val="3418484A"/>
    <w:rsid w:val="341E9931"/>
    <w:rsid w:val="34211ACB"/>
    <w:rsid w:val="3421682F"/>
    <w:rsid w:val="342FC0AA"/>
    <w:rsid w:val="343281A5"/>
    <w:rsid w:val="3434E7E1"/>
    <w:rsid w:val="343509A6"/>
    <w:rsid w:val="34352629"/>
    <w:rsid w:val="343DB78A"/>
    <w:rsid w:val="34401E7F"/>
    <w:rsid w:val="34448ED2"/>
    <w:rsid w:val="3444DC2E"/>
    <w:rsid w:val="344534F4"/>
    <w:rsid w:val="344586B6"/>
    <w:rsid w:val="3447F93B"/>
    <w:rsid w:val="3448A78D"/>
    <w:rsid w:val="344BD661"/>
    <w:rsid w:val="345068B0"/>
    <w:rsid w:val="345525CA"/>
    <w:rsid w:val="3455AD90"/>
    <w:rsid w:val="345634F7"/>
    <w:rsid w:val="3456756C"/>
    <w:rsid w:val="34567C10"/>
    <w:rsid w:val="345895C7"/>
    <w:rsid w:val="3458E2C3"/>
    <w:rsid w:val="3459A208"/>
    <w:rsid w:val="3461DA1C"/>
    <w:rsid w:val="346355E2"/>
    <w:rsid w:val="346449A2"/>
    <w:rsid w:val="346ECB9A"/>
    <w:rsid w:val="34765488"/>
    <w:rsid w:val="34784FBB"/>
    <w:rsid w:val="347FF2AF"/>
    <w:rsid w:val="3481DA6E"/>
    <w:rsid w:val="34831643"/>
    <w:rsid w:val="348738E8"/>
    <w:rsid w:val="34896365"/>
    <w:rsid w:val="3489BB62"/>
    <w:rsid w:val="348A2F96"/>
    <w:rsid w:val="348BF842"/>
    <w:rsid w:val="3490BEF2"/>
    <w:rsid w:val="34926FFB"/>
    <w:rsid w:val="3494D17A"/>
    <w:rsid w:val="349929E4"/>
    <w:rsid w:val="349B5091"/>
    <w:rsid w:val="34A00802"/>
    <w:rsid w:val="34A061F1"/>
    <w:rsid w:val="34A1449B"/>
    <w:rsid w:val="34A7B302"/>
    <w:rsid w:val="34A7F30F"/>
    <w:rsid w:val="34A976B6"/>
    <w:rsid w:val="34A9CAB2"/>
    <w:rsid w:val="34AA013E"/>
    <w:rsid w:val="34AEDDC7"/>
    <w:rsid w:val="34AF3216"/>
    <w:rsid w:val="34B0539F"/>
    <w:rsid w:val="34B065F3"/>
    <w:rsid w:val="34B07182"/>
    <w:rsid w:val="34B2DFF2"/>
    <w:rsid w:val="34B494EE"/>
    <w:rsid w:val="34B85CDB"/>
    <w:rsid w:val="34BC3D07"/>
    <w:rsid w:val="34BF8795"/>
    <w:rsid w:val="34C12E6D"/>
    <w:rsid w:val="34C1F2E0"/>
    <w:rsid w:val="34C3E1D3"/>
    <w:rsid w:val="34C4E3BC"/>
    <w:rsid w:val="34C72FA1"/>
    <w:rsid w:val="34CBB3DB"/>
    <w:rsid w:val="34CE218A"/>
    <w:rsid w:val="34CFFA84"/>
    <w:rsid w:val="34D5E669"/>
    <w:rsid w:val="34DC16B8"/>
    <w:rsid w:val="34DDF4AB"/>
    <w:rsid w:val="34DF0C3C"/>
    <w:rsid w:val="34E4D619"/>
    <w:rsid w:val="34EAB3EC"/>
    <w:rsid w:val="34EC61EA"/>
    <w:rsid w:val="34EE294C"/>
    <w:rsid w:val="34EFFE63"/>
    <w:rsid w:val="34F33B44"/>
    <w:rsid w:val="34F4230E"/>
    <w:rsid w:val="34F6DFA3"/>
    <w:rsid w:val="34F6F0BE"/>
    <w:rsid w:val="34F93959"/>
    <w:rsid w:val="34F954D6"/>
    <w:rsid w:val="34FE5EAF"/>
    <w:rsid w:val="34FF0E60"/>
    <w:rsid w:val="3503547D"/>
    <w:rsid w:val="350471FB"/>
    <w:rsid w:val="3509D15F"/>
    <w:rsid w:val="350AA449"/>
    <w:rsid w:val="350ED89D"/>
    <w:rsid w:val="35108DDF"/>
    <w:rsid w:val="351094BF"/>
    <w:rsid w:val="3512DB38"/>
    <w:rsid w:val="351392F9"/>
    <w:rsid w:val="35161885"/>
    <w:rsid w:val="3516EE7E"/>
    <w:rsid w:val="351B1959"/>
    <w:rsid w:val="351B5B42"/>
    <w:rsid w:val="351C9DA8"/>
    <w:rsid w:val="3523FA20"/>
    <w:rsid w:val="3525B4B5"/>
    <w:rsid w:val="352A99E7"/>
    <w:rsid w:val="352B4CAD"/>
    <w:rsid w:val="352D6E6D"/>
    <w:rsid w:val="352FBF3D"/>
    <w:rsid w:val="35309E33"/>
    <w:rsid w:val="3533EF2D"/>
    <w:rsid w:val="3535277D"/>
    <w:rsid w:val="3539EE0E"/>
    <w:rsid w:val="353CE6CC"/>
    <w:rsid w:val="3542C4E5"/>
    <w:rsid w:val="3543D01D"/>
    <w:rsid w:val="3544ABDA"/>
    <w:rsid w:val="354F3EFD"/>
    <w:rsid w:val="3550D25C"/>
    <w:rsid w:val="35515470"/>
    <w:rsid w:val="3554AE71"/>
    <w:rsid w:val="3555E28F"/>
    <w:rsid w:val="3556C085"/>
    <w:rsid w:val="35586E1A"/>
    <w:rsid w:val="3559A0A1"/>
    <w:rsid w:val="355A04D8"/>
    <w:rsid w:val="355A810F"/>
    <w:rsid w:val="355BBA2B"/>
    <w:rsid w:val="355E4A8E"/>
    <w:rsid w:val="355F19EC"/>
    <w:rsid w:val="3560717F"/>
    <w:rsid w:val="3567DB43"/>
    <w:rsid w:val="356EDFDE"/>
    <w:rsid w:val="356F9010"/>
    <w:rsid w:val="35704968"/>
    <w:rsid w:val="357074A4"/>
    <w:rsid w:val="35709D50"/>
    <w:rsid w:val="3571F7BB"/>
    <w:rsid w:val="3575F55A"/>
    <w:rsid w:val="3576E98E"/>
    <w:rsid w:val="357708FD"/>
    <w:rsid w:val="35773D4C"/>
    <w:rsid w:val="35795C6D"/>
    <w:rsid w:val="357A0FEE"/>
    <w:rsid w:val="357BE902"/>
    <w:rsid w:val="357D58E3"/>
    <w:rsid w:val="357FE68E"/>
    <w:rsid w:val="3585B0BB"/>
    <w:rsid w:val="358A9F45"/>
    <w:rsid w:val="358BB80D"/>
    <w:rsid w:val="358EB52C"/>
    <w:rsid w:val="358F2845"/>
    <w:rsid w:val="358F6C1B"/>
    <w:rsid w:val="3591D041"/>
    <w:rsid w:val="35920BF8"/>
    <w:rsid w:val="35957F43"/>
    <w:rsid w:val="3597CDA9"/>
    <w:rsid w:val="3599E009"/>
    <w:rsid w:val="359B37F0"/>
    <w:rsid w:val="359E2562"/>
    <w:rsid w:val="35A75BF4"/>
    <w:rsid w:val="35AC35FB"/>
    <w:rsid w:val="35AD4347"/>
    <w:rsid w:val="35AF5B7B"/>
    <w:rsid w:val="35B2ACBD"/>
    <w:rsid w:val="35B310F4"/>
    <w:rsid w:val="35B74FE1"/>
    <w:rsid w:val="35BA240F"/>
    <w:rsid w:val="35BA3AB1"/>
    <w:rsid w:val="35BB1DB1"/>
    <w:rsid w:val="35C12C07"/>
    <w:rsid w:val="35C4D13D"/>
    <w:rsid w:val="35C7C3F4"/>
    <w:rsid w:val="35D15D36"/>
    <w:rsid w:val="35D2B9E2"/>
    <w:rsid w:val="35D6696A"/>
    <w:rsid w:val="35E0DA40"/>
    <w:rsid w:val="35E26651"/>
    <w:rsid w:val="35E575F5"/>
    <w:rsid w:val="35E74109"/>
    <w:rsid w:val="35E90381"/>
    <w:rsid w:val="35EAE1A5"/>
    <w:rsid w:val="35EB0DE1"/>
    <w:rsid w:val="35ECBD5C"/>
    <w:rsid w:val="35F13C8D"/>
    <w:rsid w:val="35F16B5A"/>
    <w:rsid w:val="35F458AE"/>
    <w:rsid w:val="35F46E24"/>
    <w:rsid w:val="35FA5359"/>
    <w:rsid w:val="35FC9357"/>
    <w:rsid w:val="35FDA243"/>
    <w:rsid w:val="36051900"/>
    <w:rsid w:val="3611E6E3"/>
    <w:rsid w:val="3612794B"/>
    <w:rsid w:val="3612DA8B"/>
    <w:rsid w:val="3613437E"/>
    <w:rsid w:val="3614CAD2"/>
    <w:rsid w:val="3616ECA9"/>
    <w:rsid w:val="361A0FAA"/>
    <w:rsid w:val="361C33A9"/>
    <w:rsid w:val="361CA95C"/>
    <w:rsid w:val="361D19DB"/>
    <w:rsid w:val="361E58B5"/>
    <w:rsid w:val="361EF6D0"/>
    <w:rsid w:val="361F7B5D"/>
    <w:rsid w:val="3620AB87"/>
    <w:rsid w:val="36214AE1"/>
    <w:rsid w:val="362169D5"/>
    <w:rsid w:val="3621F7DD"/>
    <w:rsid w:val="3623B42F"/>
    <w:rsid w:val="3624D513"/>
    <w:rsid w:val="36257FE0"/>
    <w:rsid w:val="362707F4"/>
    <w:rsid w:val="36292C5D"/>
    <w:rsid w:val="362BD7F3"/>
    <w:rsid w:val="362BFBE1"/>
    <w:rsid w:val="362F8D00"/>
    <w:rsid w:val="362FF559"/>
    <w:rsid w:val="363027FE"/>
    <w:rsid w:val="363672E0"/>
    <w:rsid w:val="3636F3D6"/>
    <w:rsid w:val="3637BBC6"/>
    <w:rsid w:val="363923A3"/>
    <w:rsid w:val="36397764"/>
    <w:rsid w:val="363A3A31"/>
    <w:rsid w:val="363A6856"/>
    <w:rsid w:val="363E0657"/>
    <w:rsid w:val="363EFF26"/>
    <w:rsid w:val="3640B52D"/>
    <w:rsid w:val="36414EEC"/>
    <w:rsid w:val="3642C112"/>
    <w:rsid w:val="36430665"/>
    <w:rsid w:val="364349E2"/>
    <w:rsid w:val="36494D41"/>
    <w:rsid w:val="364B2386"/>
    <w:rsid w:val="364D39D1"/>
    <w:rsid w:val="364E7893"/>
    <w:rsid w:val="3651D6E5"/>
    <w:rsid w:val="3652F5E1"/>
    <w:rsid w:val="36599E86"/>
    <w:rsid w:val="3659CB54"/>
    <w:rsid w:val="3659E4B1"/>
    <w:rsid w:val="365C8DCC"/>
    <w:rsid w:val="365E5C94"/>
    <w:rsid w:val="365FF1FF"/>
    <w:rsid w:val="3663237B"/>
    <w:rsid w:val="36669C85"/>
    <w:rsid w:val="366BAC3C"/>
    <w:rsid w:val="366BDD67"/>
    <w:rsid w:val="36704A12"/>
    <w:rsid w:val="367577D5"/>
    <w:rsid w:val="3676A1A0"/>
    <w:rsid w:val="367D49EA"/>
    <w:rsid w:val="3680F6EC"/>
    <w:rsid w:val="3684EFBA"/>
    <w:rsid w:val="36854A92"/>
    <w:rsid w:val="3685EE6D"/>
    <w:rsid w:val="3688919E"/>
    <w:rsid w:val="3688AB52"/>
    <w:rsid w:val="3689068D"/>
    <w:rsid w:val="36899A0F"/>
    <w:rsid w:val="3689F0D7"/>
    <w:rsid w:val="368BADF3"/>
    <w:rsid w:val="368C22A3"/>
    <w:rsid w:val="368D6D09"/>
    <w:rsid w:val="368F5EFA"/>
    <w:rsid w:val="368F73E2"/>
    <w:rsid w:val="369092E2"/>
    <w:rsid w:val="36921354"/>
    <w:rsid w:val="36929313"/>
    <w:rsid w:val="369EF8F0"/>
    <w:rsid w:val="369F9BE8"/>
    <w:rsid w:val="36A08739"/>
    <w:rsid w:val="36A18AB5"/>
    <w:rsid w:val="36A720BD"/>
    <w:rsid w:val="36A857AA"/>
    <w:rsid w:val="36A95181"/>
    <w:rsid w:val="36AB0176"/>
    <w:rsid w:val="36AC930D"/>
    <w:rsid w:val="36ACC41A"/>
    <w:rsid w:val="36B031FF"/>
    <w:rsid w:val="36B9F9C1"/>
    <w:rsid w:val="36CAE584"/>
    <w:rsid w:val="36CAFA9A"/>
    <w:rsid w:val="36CB6803"/>
    <w:rsid w:val="36CC225D"/>
    <w:rsid w:val="36CE99BC"/>
    <w:rsid w:val="36CF66CC"/>
    <w:rsid w:val="36CFF5DA"/>
    <w:rsid w:val="36D419C2"/>
    <w:rsid w:val="36D58139"/>
    <w:rsid w:val="36D71F7C"/>
    <w:rsid w:val="36D765CC"/>
    <w:rsid w:val="36D7B3BF"/>
    <w:rsid w:val="36D9446F"/>
    <w:rsid w:val="36DA17D0"/>
    <w:rsid w:val="36DE37F8"/>
    <w:rsid w:val="36DE5D9C"/>
    <w:rsid w:val="36EC5D30"/>
    <w:rsid w:val="36ECB5AE"/>
    <w:rsid w:val="36F3B91F"/>
    <w:rsid w:val="36F86956"/>
    <w:rsid w:val="36F8BC8A"/>
    <w:rsid w:val="36F90570"/>
    <w:rsid w:val="36F92B4F"/>
    <w:rsid w:val="36F9F258"/>
    <w:rsid w:val="36FB6A2C"/>
    <w:rsid w:val="36FCFE1F"/>
    <w:rsid w:val="3701F3D6"/>
    <w:rsid w:val="370B150F"/>
    <w:rsid w:val="3710F601"/>
    <w:rsid w:val="3715B253"/>
    <w:rsid w:val="371642EB"/>
    <w:rsid w:val="37182EE6"/>
    <w:rsid w:val="3718F1F9"/>
    <w:rsid w:val="371A2EA8"/>
    <w:rsid w:val="371E0FDD"/>
    <w:rsid w:val="371E14A8"/>
    <w:rsid w:val="37242FB5"/>
    <w:rsid w:val="3724A07D"/>
    <w:rsid w:val="37291DA9"/>
    <w:rsid w:val="372DF21E"/>
    <w:rsid w:val="372E2892"/>
    <w:rsid w:val="372EB1E6"/>
    <w:rsid w:val="372EBA29"/>
    <w:rsid w:val="3734D359"/>
    <w:rsid w:val="3738B9B6"/>
    <w:rsid w:val="373A2EBF"/>
    <w:rsid w:val="373B32DB"/>
    <w:rsid w:val="37425999"/>
    <w:rsid w:val="374261B4"/>
    <w:rsid w:val="374726BD"/>
    <w:rsid w:val="3747AFF7"/>
    <w:rsid w:val="37489202"/>
    <w:rsid w:val="374CED60"/>
    <w:rsid w:val="374EFE10"/>
    <w:rsid w:val="374F80A3"/>
    <w:rsid w:val="374FC7C4"/>
    <w:rsid w:val="3752AC04"/>
    <w:rsid w:val="3754AAAC"/>
    <w:rsid w:val="3756C261"/>
    <w:rsid w:val="375C14AB"/>
    <w:rsid w:val="375C3CD8"/>
    <w:rsid w:val="375C5CEC"/>
    <w:rsid w:val="375D18AE"/>
    <w:rsid w:val="375D41F7"/>
    <w:rsid w:val="376966D7"/>
    <w:rsid w:val="376BF7D7"/>
    <w:rsid w:val="377199C9"/>
    <w:rsid w:val="37723011"/>
    <w:rsid w:val="3775C075"/>
    <w:rsid w:val="3777F1D2"/>
    <w:rsid w:val="37796BEA"/>
    <w:rsid w:val="377AB5E6"/>
    <w:rsid w:val="37800A2F"/>
    <w:rsid w:val="3784BD7B"/>
    <w:rsid w:val="37873562"/>
    <w:rsid w:val="378F3AAE"/>
    <w:rsid w:val="3792D736"/>
    <w:rsid w:val="3798BEB6"/>
    <w:rsid w:val="379A071E"/>
    <w:rsid w:val="379C4C9E"/>
    <w:rsid w:val="37A2C4DB"/>
    <w:rsid w:val="37A2D255"/>
    <w:rsid w:val="37A448B1"/>
    <w:rsid w:val="37A673D5"/>
    <w:rsid w:val="37A9E39E"/>
    <w:rsid w:val="37AA37F4"/>
    <w:rsid w:val="37ACCAF5"/>
    <w:rsid w:val="37ACDEE8"/>
    <w:rsid w:val="37B0870A"/>
    <w:rsid w:val="37B39DD8"/>
    <w:rsid w:val="37B41183"/>
    <w:rsid w:val="37B955C8"/>
    <w:rsid w:val="37BA4765"/>
    <w:rsid w:val="37BB14BF"/>
    <w:rsid w:val="37BDC932"/>
    <w:rsid w:val="37BE1F03"/>
    <w:rsid w:val="37C15974"/>
    <w:rsid w:val="37C1E5CC"/>
    <w:rsid w:val="37C272CD"/>
    <w:rsid w:val="37C7B784"/>
    <w:rsid w:val="37CBA958"/>
    <w:rsid w:val="37CC4736"/>
    <w:rsid w:val="37CF45EF"/>
    <w:rsid w:val="37CF99F8"/>
    <w:rsid w:val="37D2DE35"/>
    <w:rsid w:val="37D374C3"/>
    <w:rsid w:val="37D4DBEA"/>
    <w:rsid w:val="37D50A15"/>
    <w:rsid w:val="37D639B7"/>
    <w:rsid w:val="37D84D6C"/>
    <w:rsid w:val="37D9EC4B"/>
    <w:rsid w:val="37DBCC63"/>
    <w:rsid w:val="37DC1743"/>
    <w:rsid w:val="37DC4F25"/>
    <w:rsid w:val="37DD38AC"/>
    <w:rsid w:val="37E3152A"/>
    <w:rsid w:val="37E5D256"/>
    <w:rsid w:val="37E6481F"/>
    <w:rsid w:val="37E87741"/>
    <w:rsid w:val="37EB4237"/>
    <w:rsid w:val="37EC43D6"/>
    <w:rsid w:val="37EF554C"/>
    <w:rsid w:val="37F08121"/>
    <w:rsid w:val="37F15083"/>
    <w:rsid w:val="37F3491E"/>
    <w:rsid w:val="37F6436F"/>
    <w:rsid w:val="37F828E3"/>
    <w:rsid w:val="37FABE44"/>
    <w:rsid w:val="37FD2287"/>
    <w:rsid w:val="380360D5"/>
    <w:rsid w:val="380696FE"/>
    <w:rsid w:val="3806C627"/>
    <w:rsid w:val="3809B59E"/>
    <w:rsid w:val="380B1B5A"/>
    <w:rsid w:val="380BF50C"/>
    <w:rsid w:val="380D4950"/>
    <w:rsid w:val="380D4BC5"/>
    <w:rsid w:val="380EF571"/>
    <w:rsid w:val="38197F47"/>
    <w:rsid w:val="381A62F0"/>
    <w:rsid w:val="381B4F4D"/>
    <w:rsid w:val="381B86A8"/>
    <w:rsid w:val="381D9D8E"/>
    <w:rsid w:val="382048F8"/>
    <w:rsid w:val="3820BE45"/>
    <w:rsid w:val="3822DB5B"/>
    <w:rsid w:val="3829F6A2"/>
    <w:rsid w:val="38303599"/>
    <w:rsid w:val="38314BFF"/>
    <w:rsid w:val="3831A425"/>
    <w:rsid w:val="383784BC"/>
    <w:rsid w:val="383C9DCC"/>
    <w:rsid w:val="383D8214"/>
    <w:rsid w:val="383F71DE"/>
    <w:rsid w:val="384112ED"/>
    <w:rsid w:val="384B5B10"/>
    <w:rsid w:val="384C0423"/>
    <w:rsid w:val="384C28D0"/>
    <w:rsid w:val="384D5312"/>
    <w:rsid w:val="384D55CF"/>
    <w:rsid w:val="384E1890"/>
    <w:rsid w:val="384F3BA8"/>
    <w:rsid w:val="3850C0FC"/>
    <w:rsid w:val="3852513B"/>
    <w:rsid w:val="38590796"/>
    <w:rsid w:val="385BF847"/>
    <w:rsid w:val="385D9474"/>
    <w:rsid w:val="385EE77B"/>
    <w:rsid w:val="386094E3"/>
    <w:rsid w:val="38646B2D"/>
    <w:rsid w:val="3868549A"/>
    <w:rsid w:val="386A7091"/>
    <w:rsid w:val="386AA209"/>
    <w:rsid w:val="386CC133"/>
    <w:rsid w:val="386CD0A7"/>
    <w:rsid w:val="386D9D70"/>
    <w:rsid w:val="386EAEB6"/>
    <w:rsid w:val="387434E3"/>
    <w:rsid w:val="38749669"/>
    <w:rsid w:val="387A67A2"/>
    <w:rsid w:val="387D0F11"/>
    <w:rsid w:val="3880D0E7"/>
    <w:rsid w:val="3881EE6A"/>
    <w:rsid w:val="38840C68"/>
    <w:rsid w:val="38868726"/>
    <w:rsid w:val="38898F47"/>
    <w:rsid w:val="38913659"/>
    <w:rsid w:val="3893FDAE"/>
    <w:rsid w:val="38953DF3"/>
    <w:rsid w:val="389B36FD"/>
    <w:rsid w:val="389B852C"/>
    <w:rsid w:val="38A1FAD5"/>
    <w:rsid w:val="38A48860"/>
    <w:rsid w:val="38A7F2FB"/>
    <w:rsid w:val="38B28E75"/>
    <w:rsid w:val="38B2B248"/>
    <w:rsid w:val="38B99CA5"/>
    <w:rsid w:val="38BFD943"/>
    <w:rsid w:val="38C1FB77"/>
    <w:rsid w:val="38C3BC08"/>
    <w:rsid w:val="38C68093"/>
    <w:rsid w:val="38C99439"/>
    <w:rsid w:val="38CB6AF5"/>
    <w:rsid w:val="38CCF437"/>
    <w:rsid w:val="38CD0CE1"/>
    <w:rsid w:val="38CF2D13"/>
    <w:rsid w:val="38D0AF79"/>
    <w:rsid w:val="38D1082A"/>
    <w:rsid w:val="38D16C87"/>
    <w:rsid w:val="38D54C72"/>
    <w:rsid w:val="38DCA76C"/>
    <w:rsid w:val="38DCA9F9"/>
    <w:rsid w:val="38DDCA2F"/>
    <w:rsid w:val="38DDF1C3"/>
    <w:rsid w:val="38DE8DBD"/>
    <w:rsid w:val="38E173D2"/>
    <w:rsid w:val="38E5A4BE"/>
    <w:rsid w:val="38E60A56"/>
    <w:rsid w:val="38E6D5E9"/>
    <w:rsid w:val="38E70518"/>
    <w:rsid w:val="38EA4C7D"/>
    <w:rsid w:val="38EBC945"/>
    <w:rsid w:val="38ECB246"/>
    <w:rsid w:val="38F10F6A"/>
    <w:rsid w:val="38F3F48C"/>
    <w:rsid w:val="38F481E9"/>
    <w:rsid w:val="38F5025A"/>
    <w:rsid w:val="38FA519B"/>
    <w:rsid w:val="38FC1025"/>
    <w:rsid w:val="38FD791A"/>
    <w:rsid w:val="38FD9E41"/>
    <w:rsid w:val="39001C93"/>
    <w:rsid w:val="39003EAE"/>
    <w:rsid w:val="3903D1F2"/>
    <w:rsid w:val="3905433A"/>
    <w:rsid w:val="39056071"/>
    <w:rsid w:val="3906E1C0"/>
    <w:rsid w:val="3906F3B7"/>
    <w:rsid w:val="3908D568"/>
    <w:rsid w:val="3909DB26"/>
    <w:rsid w:val="390AB95E"/>
    <w:rsid w:val="390BD590"/>
    <w:rsid w:val="390D52DA"/>
    <w:rsid w:val="390E9F23"/>
    <w:rsid w:val="39121465"/>
    <w:rsid w:val="39143BE7"/>
    <w:rsid w:val="39151A57"/>
    <w:rsid w:val="39162D49"/>
    <w:rsid w:val="39189C1A"/>
    <w:rsid w:val="39190210"/>
    <w:rsid w:val="391DA7F0"/>
    <w:rsid w:val="3922797A"/>
    <w:rsid w:val="39235C46"/>
    <w:rsid w:val="3923FF65"/>
    <w:rsid w:val="3924A46F"/>
    <w:rsid w:val="3924C8C6"/>
    <w:rsid w:val="392B585B"/>
    <w:rsid w:val="392C5441"/>
    <w:rsid w:val="393525BA"/>
    <w:rsid w:val="393A7096"/>
    <w:rsid w:val="393ABA29"/>
    <w:rsid w:val="393ABDAA"/>
    <w:rsid w:val="393AC938"/>
    <w:rsid w:val="393C6D78"/>
    <w:rsid w:val="393D077D"/>
    <w:rsid w:val="393D854F"/>
    <w:rsid w:val="394360A0"/>
    <w:rsid w:val="3944323F"/>
    <w:rsid w:val="3946F825"/>
    <w:rsid w:val="3948D70D"/>
    <w:rsid w:val="394A3600"/>
    <w:rsid w:val="394C8F51"/>
    <w:rsid w:val="394F44F8"/>
    <w:rsid w:val="39571B90"/>
    <w:rsid w:val="3958F08D"/>
    <w:rsid w:val="395B51F5"/>
    <w:rsid w:val="395B62D4"/>
    <w:rsid w:val="395CAA69"/>
    <w:rsid w:val="3961462D"/>
    <w:rsid w:val="39669E36"/>
    <w:rsid w:val="3967E86C"/>
    <w:rsid w:val="396E5768"/>
    <w:rsid w:val="39701773"/>
    <w:rsid w:val="39708590"/>
    <w:rsid w:val="39710B85"/>
    <w:rsid w:val="3972E047"/>
    <w:rsid w:val="397F0D1D"/>
    <w:rsid w:val="397FFF0E"/>
    <w:rsid w:val="3980C084"/>
    <w:rsid w:val="3984E2D8"/>
    <w:rsid w:val="3985B945"/>
    <w:rsid w:val="398C1B3D"/>
    <w:rsid w:val="398D3DDA"/>
    <w:rsid w:val="398E41EC"/>
    <w:rsid w:val="39916EC6"/>
    <w:rsid w:val="3993080F"/>
    <w:rsid w:val="39944B82"/>
    <w:rsid w:val="3994DF2D"/>
    <w:rsid w:val="3996F6FF"/>
    <w:rsid w:val="399AC3BF"/>
    <w:rsid w:val="399AD365"/>
    <w:rsid w:val="399CEF85"/>
    <w:rsid w:val="399DB1FE"/>
    <w:rsid w:val="39A08910"/>
    <w:rsid w:val="39A0AA72"/>
    <w:rsid w:val="39A2CF85"/>
    <w:rsid w:val="39A2FB1F"/>
    <w:rsid w:val="39A37C3F"/>
    <w:rsid w:val="39A6FB75"/>
    <w:rsid w:val="39A84983"/>
    <w:rsid w:val="39A855D2"/>
    <w:rsid w:val="39A930C0"/>
    <w:rsid w:val="39A9A684"/>
    <w:rsid w:val="39B0CB4C"/>
    <w:rsid w:val="39B13A90"/>
    <w:rsid w:val="39B1E760"/>
    <w:rsid w:val="39B22698"/>
    <w:rsid w:val="39B273D4"/>
    <w:rsid w:val="39BB94FF"/>
    <w:rsid w:val="39BBF64B"/>
    <w:rsid w:val="39BF19E6"/>
    <w:rsid w:val="39C16F70"/>
    <w:rsid w:val="39CDE9C5"/>
    <w:rsid w:val="39CEEC00"/>
    <w:rsid w:val="39CF4B62"/>
    <w:rsid w:val="39D092E5"/>
    <w:rsid w:val="39D27C18"/>
    <w:rsid w:val="39D7E31E"/>
    <w:rsid w:val="39DB1699"/>
    <w:rsid w:val="39DC5C22"/>
    <w:rsid w:val="39DC9979"/>
    <w:rsid w:val="39DF3EC5"/>
    <w:rsid w:val="39DF77BE"/>
    <w:rsid w:val="39E05AD0"/>
    <w:rsid w:val="39E78AC6"/>
    <w:rsid w:val="39E86775"/>
    <w:rsid w:val="39EC2087"/>
    <w:rsid w:val="39ECD83E"/>
    <w:rsid w:val="39EDBD90"/>
    <w:rsid w:val="39EF0B02"/>
    <w:rsid w:val="39F0515D"/>
    <w:rsid w:val="39F34103"/>
    <w:rsid w:val="39F4160F"/>
    <w:rsid w:val="39F48850"/>
    <w:rsid w:val="39F925D8"/>
    <w:rsid w:val="39FD0329"/>
    <w:rsid w:val="3A009024"/>
    <w:rsid w:val="3A00D10A"/>
    <w:rsid w:val="3A05889B"/>
    <w:rsid w:val="3A070E0D"/>
    <w:rsid w:val="3A099E2E"/>
    <w:rsid w:val="3A111640"/>
    <w:rsid w:val="3A12DE49"/>
    <w:rsid w:val="3A14705B"/>
    <w:rsid w:val="3A1D37E3"/>
    <w:rsid w:val="3A22B5F7"/>
    <w:rsid w:val="3A24D876"/>
    <w:rsid w:val="3A24DD9E"/>
    <w:rsid w:val="3A2534B0"/>
    <w:rsid w:val="3A28E1FE"/>
    <w:rsid w:val="3A2C6A0E"/>
    <w:rsid w:val="3A35DCA5"/>
    <w:rsid w:val="3A37D396"/>
    <w:rsid w:val="3A3A633E"/>
    <w:rsid w:val="3A3ADB74"/>
    <w:rsid w:val="3A3C5F58"/>
    <w:rsid w:val="3A42086A"/>
    <w:rsid w:val="3A494442"/>
    <w:rsid w:val="3A4A1B66"/>
    <w:rsid w:val="3A4BB828"/>
    <w:rsid w:val="3A4F90B0"/>
    <w:rsid w:val="3A50A0D8"/>
    <w:rsid w:val="3A50D84E"/>
    <w:rsid w:val="3A522069"/>
    <w:rsid w:val="3A555E90"/>
    <w:rsid w:val="3A578565"/>
    <w:rsid w:val="3A59FE58"/>
    <w:rsid w:val="3A5C2411"/>
    <w:rsid w:val="3A5D115E"/>
    <w:rsid w:val="3A5D7B49"/>
    <w:rsid w:val="3A5E4C26"/>
    <w:rsid w:val="3A62CE78"/>
    <w:rsid w:val="3A679780"/>
    <w:rsid w:val="3A681CCE"/>
    <w:rsid w:val="3A6A07FB"/>
    <w:rsid w:val="3A6EC30B"/>
    <w:rsid w:val="3A70B9A6"/>
    <w:rsid w:val="3A77B4C5"/>
    <w:rsid w:val="3A78444F"/>
    <w:rsid w:val="3A7ECE44"/>
    <w:rsid w:val="3A7FD512"/>
    <w:rsid w:val="3A828016"/>
    <w:rsid w:val="3A849B97"/>
    <w:rsid w:val="3A85D52D"/>
    <w:rsid w:val="3A884A37"/>
    <w:rsid w:val="3A886999"/>
    <w:rsid w:val="3A8884DB"/>
    <w:rsid w:val="3A88C675"/>
    <w:rsid w:val="3A89A44B"/>
    <w:rsid w:val="3A8AF000"/>
    <w:rsid w:val="3A8FEB61"/>
    <w:rsid w:val="3A91B89D"/>
    <w:rsid w:val="3A93F20A"/>
    <w:rsid w:val="3A942614"/>
    <w:rsid w:val="3A9662B1"/>
    <w:rsid w:val="3A971E35"/>
    <w:rsid w:val="3A9820F0"/>
    <w:rsid w:val="3A9A0515"/>
    <w:rsid w:val="3A9D4612"/>
    <w:rsid w:val="3AA103C9"/>
    <w:rsid w:val="3AA3E62E"/>
    <w:rsid w:val="3AA5F592"/>
    <w:rsid w:val="3AAA4709"/>
    <w:rsid w:val="3AAA6F84"/>
    <w:rsid w:val="3AAC7E28"/>
    <w:rsid w:val="3AACDAB8"/>
    <w:rsid w:val="3AAF4A59"/>
    <w:rsid w:val="3AB212B2"/>
    <w:rsid w:val="3AB367B1"/>
    <w:rsid w:val="3AB6E425"/>
    <w:rsid w:val="3AB7076A"/>
    <w:rsid w:val="3AB7AE86"/>
    <w:rsid w:val="3AB7CE5C"/>
    <w:rsid w:val="3AB88F7D"/>
    <w:rsid w:val="3AC09BE2"/>
    <w:rsid w:val="3AC31385"/>
    <w:rsid w:val="3AC9D91D"/>
    <w:rsid w:val="3ACA0DDC"/>
    <w:rsid w:val="3ACCB470"/>
    <w:rsid w:val="3AD07E9D"/>
    <w:rsid w:val="3AD2C6F7"/>
    <w:rsid w:val="3AD42C2B"/>
    <w:rsid w:val="3AD6C13E"/>
    <w:rsid w:val="3AD8E53E"/>
    <w:rsid w:val="3AD9D87F"/>
    <w:rsid w:val="3ADAB053"/>
    <w:rsid w:val="3ADD3CB2"/>
    <w:rsid w:val="3ADDD31A"/>
    <w:rsid w:val="3ADF8A28"/>
    <w:rsid w:val="3AE37986"/>
    <w:rsid w:val="3AE51563"/>
    <w:rsid w:val="3AE5BA47"/>
    <w:rsid w:val="3AEC38EB"/>
    <w:rsid w:val="3AEE21D6"/>
    <w:rsid w:val="3AEE4DCC"/>
    <w:rsid w:val="3AEE9340"/>
    <w:rsid w:val="3AEFC34F"/>
    <w:rsid w:val="3AF2B070"/>
    <w:rsid w:val="3AF3EB16"/>
    <w:rsid w:val="3AF5219A"/>
    <w:rsid w:val="3AF58B1D"/>
    <w:rsid w:val="3AF8DB9E"/>
    <w:rsid w:val="3AFAB462"/>
    <w:rsid w:val="3AFBF037"/>
    <w:rsid w:val="3B00BCC1"/>
    <w:rsid w:val="3B02A82E"/>
    <w:rsid w:val="3B043843"/>
    <w:rsid w:val="3B06D58E"/>
    <w:rsid w:val="3B0A1AF9"/>
    <w:rsid w:val="3B0F710B"/>
    <w:rsid w:val="3B110BB8"/>
    <w:rsid w:val="3B142345"/>
    <w:rsid w:val="3B149CB3"/>
    <w:rsid w:val="3B157888"/>
    <w:rsid w:val="3B15A361"/>
    <w:rsid w:val="3B17526D"/>
    <w:rsid w:val="3B183C38"/>
    <w:rsid w:val="3B189115"/>
    <w:rsid w:val="3B1E9BEF"/>
    <w:rsid w:val="3B1F2C28"/>
    <w:rsid w:val="3B1F445E"/>
    <w:rsid w:val="3B2000A5"/>
    <w:rsid w:val="3B228E8C"/>
    <w:rsid w:val="3B24BFAC"/>
    <w:rsid w:val="3B25DB19"/>
    <w:rsid w:val="3B27EA96"/>
    <w:rsid w:val="3B2F3C64"/>
    <w:rsid w:val="3B2FD757"/>
    <w:rsid w:val="3B3005B8"/>
    <w:rsid w:val="3B3160AF"/>
    <w:rsid w:val="3B31FCF2"/>
    <w:rsid w:val="3B336AE1"/>
    <w:rsid w:val="3B33BA45"/>
    <w:rsid w:val="3B34610C"/>
    <w:rsid w:val="3B34DE6C"/>
    <w:rsid w:val="3B35732A"/>
    <w:rsid w:val="3B36EB1C"/>
    <w:rsid w:val="3B374CA9"/>
    <w:rsid w:val="3B3DEDE8"/>
    <w:rsid w:val="3B3E7C0B"/>
    <w:rsid w:val="3B418C27"/>
    <w:rsid w:val="3B444876"/>
    <w:rsid w:val="3B46188E"/>
    <w:rsid w:val="3B47949A"/>
    <w:rsid w:val="3B491702"/>
    <w:rsid w:val="3B4C3960"/>
    <w:rsid w:val="3B4C4266"/>
    <w:rsid w:val="3B4E2019"/>
    <w:rsid w:val="3B502382"/>
    <w:rsid w:val="3B5211A0"/>
    <w:rsid w:val="3B54D59E"/>
    <w:rsid w:val="3B5533AA"/>
    <w:rsid w:val="3B558122"/>
    <w:rsid w:val="3B57E167"/>
    <w:rsid w:val="3B59CA11"/>
    <w:rsid w:val="3B5EC740"/>
    <w:rsid w:val="3B673B24"/>
    <w:rsid w:val="3B6944E7"/>
    <w:rsid w:val="3B6ED6D5"/>
    <w:rsid w:val="3B703460"/>
    <w:rsid w:val="3B703E28"/>
    <w:rsid w:val="3B710C80"/>
    <w:rsid w:val="3B724DB0"/>
    <w:rsid w:val="3B74D5BB"/>
    <w:rsid w:val="3B760ECF"/>
    <w:rsid w:val="3B78FAA4"/>
    <w:rsid w:val="3B7D605F"/>
    <w:rsid w:val="3B7E0F7B"/>
    <w:rsid w:val="3B7EC996"/>
    <w:rsid w:val="3B7F53D2"/>
    <w:rsid w:val="3B80F89B"/>
    <w:rsid w:val="3B8116CA"/>
    <w:rsid w:val="3B8159A8"/>
    <w:rsid w:val="3B84F9BA"/>
    <w:rsid w:val="3B894BA8"/>
    <w:rsid w:val="3B8E0DC4"/>
    <w:rsid w:val="3B95010B"/>
    <w:rsid w:val="3B969420"/>
    <w:rsid w:val="3B9B2BF6"/>
    <w:rsid w:val="3B9E1B68"/>
    <w:rsid w:val="3B9E7A08"/>
    <w:rsid w:val="3B9EFE8C"/>
    <w:rsid w:val="3B9FF55C"/>
    <w:rsid w:val="3BA0354D"/>
    <w:rsid w:val="3BA483C9"/>
    <w:rsid w:val="3BA7ED1C"/>
    <w:rsid w:val="3BA9E060"/>
    <w:rsid w:val="3BAA7CEE"/>
    <w:rsid w:val="3BAB2A49"/>
    <w:rsid w:val="3BB34CE3"/>
    <w:rsid w:val="3BB3A5D9"/>
    <w:rsid w:val="3BB413AA"/>
    <w:rsid w:val="3BB69617"/>
    <w:rsid w:val="3BBC3955"/>
    <w:rsid w:val="3BBE4780"/>
    <w:rsid w:val="3BC2CC02"/>
    <w:rsid w:val="3BC3BE87"/>
    <w:rsid w:val="3BC5E04F"/>
    <w:rsid w:val="3BC6FAA1"/>
    <w:rsid w:val="3BCA630B"/>
    <w:rsid w:val="3BCE1604"/>
    <w:rsid w:val="3BCF4130"/>
    <w:rsid w:val="3BD096A6"/>
    <w:rsid w:val="3BD351A0"/>
    <w:rsid w:val="3BD49761"/>
    <w:rsid w:val="3BD4DDCF"/>
    <w:rsid w:val="3BD7994F"/>
    <w:rsid w:val="3BD844AA"/>
    <w:rsid w:val="3BDA735A"/>
    <w:rsid w:val="3BDFF6A5"/>
    <w:rsid w:val="3BE09548"/>
    <w:rsid w:val="3BE486C5"/>
    <w:rsid w:val="3BE4E906"/>
    <w:rsid w:val="3BE5FD44"/>
    <w:rsid w:val="3BE88926"/>
    <w:rsid w:val="3BEA8A7F"/>
    <w:rsid w:val="3BF1D8F1"/>
    <w:rsid w:val="3BF26654"/>
    <w:rsid w:val="3BF409DA"/>
    <w:rsid w:val="3BF490C1"/>
    <w:rsid w:val="3BF4C800"/>
    <w:rsid w:val="3BF7517B"/>
    <w:rsid w:val="3BF94709"/>
    <w:rsid w:val="3BF9E439"/>
    <w:rsid w:val="3C0407C2"/>
    <w:rsid w:val="3C072FF7"/>
    <w:rsid w:val="3C095FFF"/>
    <w:rsid w:val="3C0E1A77"/>
    <w:rsid w:val="3C0E9014"/>
    <w:rsid w:val="3C103EB9"/>
    <w:rsid w:val="3C107917"/>
    <w:rsid w:val="3C11700A"/>
    <w:rsid w:val="3C12596C"/>
    <w:rsid w:val="3C14A484"/>
    <w:rsid w:val="3C15C1DA"/>
    <w:rsid w:val="3C162908"/>
    <w:rsid w:val="3C1C8637"/>
    <w:rsid w:val="3C1D6036"/>
    <w:rsid w:val="3C1FD74A"/>
    <w:rsid w:val="3C23B1B1"/>
    <w:rsid w:val="3C251179"/>
    <w:rsid w:val="3C262288"/>
    <w:rsid w:val="3C282203"/>
    <w:rsid w:val="3C28AAC5"/>
    <w:rsid w:val="3C2A3F94"/>
    <w:rsid w:val="3C2A80C6"/>
    <w:rsid w:val="3C2C18AF"/>
    <w:rsid w:val="3C2CD6F4"/>
    <w:rsid w:val="3C2EB176"/>
    <w:rsid w:val="3C2FC4EB"/>
    <w:rsid w:val="3C33611E"/>
    <w:rsid w:val="3C3416F5"/>
    <w:rsid w:val="3C345AFB"/>
    <w:rsid w:val="3C36BC7C"/>
    <w:rsid w:val="3C385C6C"/>
    <w:rsid w:val="3C3BD513"/>
    <w:rsid w:val="3C3CA9EF"/>
    <w:rsid w:val="3C3CAFD0"/>
    <w:rsid w:val="3C3DF765"/>
    <w:rsid w:val="3C3E0E45"/>
    <w:rsid w:val="3C3E86FB"/>
    <w:rsid w:val="3C440D2A"/>
    <w:rsid w:val="3C45405C"/>
    <w:rsid w:val="3C475024"/>
    <w:rsid w:val="3C4AC57E"/>
    <w:rsid w:val="3C4C17DE"/>
    <w:rsid w:val="3C4EDDB3"/>
    <w:rsid w:val="3C4F88F2"/>
    <w:rsid w:val="3C50C3F5"/>
    <w:rsid w:val="3C50D378"/>
    <w:rsid w:val="3C5EF17F"/>
    <w:rsid w:val="3C5F15C3"/>
    <w:rsid w:val="3C64B132"/>
    <w:rsid w:val="3C680272"/>
    <w:rsid w:val="3C6B1774"/>
    <w:rsid w:val="3C70CFD2"/>
    <w:rsid w:val="3C72C294"/>
    <w:rsid w:val="3C77532E"/>
    <w:rsid w:val="3C796ACC"/>
    <w:rsid w:val="3C7D68B5"/>
    <w:rsid w:val="3C8108CF"/>
    <w:rsid w:val="3C821E49"/>
    <w:rsid w:val="3C868515"/>
    <w:rsid w:val="3C899A8F"/>
    <w:rsid w:val="3C8C9CAC"/>
    <w:rsid w:val="3C908103"/>
    <w:rsid w:val="3C92354F"/>
    <w:rsid w:val="3C94317F"/>
    <w:rsid w:val="3C99D7D3"/>
    <w:rsid w:val="3C9A2C12"/>
    <w:rsid w:val="3C9E7A9A"/>
    <w:rsid w:val="3CA04B38"/>
    <w:rsid w:val="3CA2D45B"/>
    <w:rsid w:val="3CA5BF48"/>
    <w:rsid w:val="3CAA060D"/>
    <w:rsid w:val="3CAD9341"/>
    <w:rsid w:val="3CAEC31D"/>
    <w:rsid w:val="3CB60A13"/>
    <w:rsid w:val="3CB6E2F9"/>
    <w:rsid w:val="3CBAE569"/>
    <w:rsid w:val="3CBB994D"/>
    <w:rsid w:val="3CBF935A"/>
    <w:rsid w:val="3CC1172D"/>
    <w:rsid w:val="3CC275DC"/>
    <w:rsid w:val="3CC680CC"/>
    <w:rsid w:val="3CC96A24"/>
    <w:rsid w:val="3CC9A644"/>
    <w:rsid w:val="3CD40609"/>
    <w:rsid w:val="3CD51998"/>
    <w:rsid w:val="3CD5C590"/>
    <w:rsid w:val="3CD73A62"/>
    <w:rsid w:val="3CD74A12"/>
    <w:rsid w:val="3CD769B1"/>
    <w:rsid w:val="3CD7A355"/>
    <w:rsid w:val="3CDFF8B8"/>
    <w:rsid w:val="3CE01813"/>
    <w:rsid w:val="3CE11705"/>
    <w:rsid w:val="3CE28F3C"/>
    <w:rsid w:val="3CE5F53B"/>
    <w:rsid w:val="3CEB04A6"/>
    <w:rsid w:val="3CEB9111"/>
    <w:rsid w:val="3CF2FF18"/>
    <w:rsid w:val="3CF45100"/>
    <w:rsid w:val="3CF523CA"/>
    <w:rsid w:val="3CF59A72"/>
    <w:rsid w:val="3CF5F5B6"/>
    <w:rsid w:val="3CF6CCEE"/>
    <w:rsid w:val="3CFF2C9F"/>
    <w:rsid w:val="3CFFBD9B"/>
    <w:rsid w:val="3D002180"/>
    <w:rsid w:val="3D051CE8"/>
    <w:rsid w:val="3D073213"/>
    <w:rsid w:val="3D0A6168"/>
    <w:rsid w:val="3D10CC39"/>
    <w:rsid w:val="3D129584"/>
    <w:rsid w:val="3D13CB57"/>
    <w:rsid w:val="3D1B35C8"/>
    <w:rsid w:val="3D1BCFEE"/>
    <w:rsid w:val="3D1C9E08"/>
    <w:rsid w:val="3D1FCCC9"/>
    <w:rsid w:val="3D20EEEB"/>
    <w:rsid w:val="3D216D5A"/>
    <w:rsid w:val="3D23630F"/>
    <w:rsid w:val="3D25B4D9"/>
    <w:rsid w:val="3D28BD21"/>
    <w:rsid w:val="3D30B013"/>
    <w:rsid w:val="3D3145D0"/>
    <w:rsid w:val="3D31E2AB"/>
    <w:rsid w:val="3D340B08"/>
    <w:rsid w:val="3D3997A1"/>
    <w:rsid w:val="3D3FBED6"/>
    <w:rsid w:val="3D425326"/>
    <w:rsid w:val="3D43D783"/>
    <w:rsid w:val="3D4585FA"/>
    <w:rsid w:val="3D4687F3"/>
    <w:rsid w:val="3D471E05"/>
    <w:rsid w:val="3D488F20"/>
    <w:rsid w:val="3D498DE2"/>
    <w:rsid w:val="3D4AD351"/>
    <w:rsid w:val="3D4BB4AA"/>
    <w:rsid w:val="3D4CD35E"/>
    <w:rsid w:val="3D4DA343"/>
    <w:rsid w:val="3D54421C"/>
    <w:rsid w:val="3D560770"/>
    <w:rsid w:val="3D5E5E74"/>
    <w:rsid w:val="3D5F8E88"/>
    <w:rsid w:val="3D6053DC"/>
    <w:rsid w:val="3D627C8F"/>
    <w:rsid w:val="3D67DF8F"/>
    <w:rsid w:val="3D69977F"/>
    <w:rsid w:val="3D6EAD19"/>
    <w:rsid w:val="3D7084AA"/>
    <w:rsid w:val="3D773EEC"/>
    <w:rsid w:val="3D78A158"/>
    <w:rsid w:val="3D7A9E92"/>
    <w:rsid w:val="3D7BFA22"/>
    <w:rsid w:val="3D7C1C2F"/>
    <w:rsid w:val="3D7E4D87"/>
    <w:rsid w:val="3D7EFD86"/>
    <w:rsid w:val="3D7FC2B6"/>
    <w:rsid w:val="3D7FC80E"/>
    <w:rsid w:val="3D866C32"/>
    <w:rsid w:val="3D8B257C"/>
    <w:rsid w:val="3D905614"/>
    <w:rsid w:val="3D951FBD"/>
    <w:rsid w:val="3D9661E6"/>
    <w:rsid w:val="3D97040C"/>
    <w:rsid w:val="3D975A72"/>
    <w:rsid w:val="3D9B69FC"/>
    <w:rsid w:val="3D9B7015"/>
    <w:rsid w:val="3D9B7B28"/>
    <w:rsid w:val="3DA3041D"/>
    <w:rsid w:val="3DA351D6"/>
    <w:rsid w:val="3DA6C3D1"/>
    <w:rsid w:val="3DAA110B"/>
    <w:rsid w:val="3DAF081F"/>
    <w:rsid w:val="3DAF9792"/>
    <w:rsid w:val="3DB2A33D"/>
    <w:rsid w:val="3DB517D1"/>
    <w:rsid w:val="3DB575E0"/>
    <w:rsid w:val="3DB629C8"/>
    <w:rsid w:val="3DB855F9"/>
    <w:rsid w:val="3DB9B14A"/>
    <w:rsid w:val="3DBAB768"/>
    <w:rsid w:val="3DBAD942"/>
    <w:rsid w:val="3DBCA1F3"/>
    <w:rsid w:val="3DBED39A"/>
    <w:rsid w:val="3DC11838"/>
    <w:rsid w:val="3DC7E5B5"/>
    <w:rsid w:val="3DCA929E"/>
    <w:rsid w:val="3DCABBCF"/>
    <w:rsid w:val="3DCAF4B2"/>
    <w:rsid w:val="3DD8962B"/>
    <w:rsid w:val="3DD8F525"/>
    <w:rsid w:val="3DD9AD9F"/>
    <w:rsid w:val="3DDB36CC"/>
    <w:rsid w:val="3DDBD545"/>
    <w:rsid w:val="3DDE81AB"/>
    <w:rsid w:val="3DE26DAE"/>
    <w:rsid w:val="3DE2A8D2"/>
    <w:rsid w:val="3DE35015"/>
    <w:rsid w:val="3DE4087D"/>
    <w:rsid w:val="3DE908AC"/>
    <w:rsid w:val="3DE9536B"/>
    <w:rsid w:val="3DECBB39"/>
    <w:rsid w:val="3DED299F"/>
    <w:rsid w:val="3DEED8C0"/>
    <w:rsid w:val="3DEF2E75"/>
    <w:rsid w:val="3DEFFF5F"/>
    <w:rsid w:val="3DF3FFE0"/>
    <w:rsid w:val="3DF5D60E"/>
    <w:rsid w:val="3DF636EE"/>
    <w:rsid w:val="3DF7DD64"/>
    <w:rsid w:val="3DF80F3F"/>
    <w:rsid w:val="3DF94189"/>
    <w:rsid w:val="3DFF3803"/>
    <w:rsid w:val="3E016390"/>
    <w:rsid w:val="3E03F190"/>
    <w:rsid w:val="3E08111B"/>
    <w:rsid w:val="3E08FE6D"/>
    <w:rsid w:val="3E097409"/>
    <w:rsid w:val="3E09D62D"/>
    <w:rsid w:val="3E0B5B07"/>
    <w:rsid w:val="3E0C6C34"/>
    <w:rsid w:val="3E115413"/>
    <w:rsid w:val="3E138360"/>
    <w:rsid w:val="3E13D1BA"/>
    <w:rsid w:val="3E19EA1A"/>
    <w:rsid w:val="3E1A0E1E"/>
    <w:rsid w:val="3E1B4F6E"/>
    <w:rsid w:val="3E1BDB27"/>
    <w:rsid w:val="3E1CB082"/>
    <w:rsid w:val="3E1CC927"/>
    <w:rsid w:val="3E1E6EC9"/>
    <w:rsid w:val="3E1FC632"/>
    <w:rsid w:val="3E20EE19"/>
    <w:rsid w:val="3E219B7D"/>
    <w:rsid w:val="3E22E5C2"/>
    <w:rsid w:val="3E263C90"/>
    <w:rsid w:val="3E26F2CC"/>
    <w:rsid w:val="3E280B9C"/>
    <w:rsid w:val="3E28C924"/>
    <w:rsid w:val="3E28F18F"/>
    <w:rsid w:val="3E297B3D"/>
    <w:rsid w:val="3E29EB75"/>
    <w:rsid w:val="3E2DBBF7"/>
    <w:rsid w:val="3E2F4D57"/>
    <w:rsid w:val="3E2FD114"/>
    <w:rsid w:val="3E355684"/>
    <w:rsid w:val="3E35E317"/>
    <w:rsid w:val="3E38E26E"/>
    <w:rsid w:val="3E3D903C"/>
    <w:rsid w:val="3E40AF87"/>
    <w:rsid w:val="3E4133BD"/>
    <w:rsid w:val="3E45E893"/>
    <w:rsid w:val="3E47DB98"/>
    <w:rsid w:val="3E48EECF"/>
    <w:rsid w:val="3E496DD8"/>
    <w:rsid w:val="3E4FC411"/>
    <w:rsid w:val="3E502305"/>
    <w:rsid w:val="3E528841"/>
    <w:rsid w:val="3E5742E1"/>
    <w:rsid w:val="3E57A881"/>
    <w:rsid w:val="3E59F186"/>
    <w:rsid w:val="3E5CE2C3"/>
    <w:rsid w:val="3E6270C2"/>
    <w:rsid w:val="3E648E07"/>
    <w:rsid w:val="3E66CAC3"/>
    <w:rsid w:val="3E67F2D5"/>
    <w:rsid w:val="3E6BB215"/>
    <w:rsid w:val="3E6D0C66"/>
    <w:rsid w:val="3E6D43F2"/>
    <w:rsid w:val="3E6FFB94"/>
    <w:rsid w:val="3E76EAFD"/>
    <w:rsid w:val="3E7A4A2C"/>
    <w:rsid w:val="3E7C3598"/>
    <w:rsid w:val="3E7D335E"/>
    <w:rsid w:val="3E7E066A"/>
    <w:rsid w:val="3E7E2BB2"/>
    <w:rsid w:val="3E7F5DBA"/>
    <w:rsid w:val="3E7FFD97"/>
    <w:rsid w:val="3E80F268"/>
    <w:rsid w:val="3E8488C4"/>
    <w:rsid w:val="3E863B5A"/>
    <w:rsid w:val="3E889F7F"/>
    <w:rsid w:val="3E890104"/>
    <w:rsid w:val="3E89579F"/>
    <w:rsid w:val="3E89D598"/>
    <w:rsid w:val="3E8C6D20"/>
    <w:rsid w:val="3E8D8350"/>
    <w:rsid w:val="3E917A89"/>
    <w:rsid w:val="3E933154"/>
    <w:rsid w:val="3E93D43C"/>
    <w:rsid w:val="3E9669E5"/>
    <w:rsid w:val="3E991AEF"/>
    <w:rsid w:val="3E9A4262"/>
    <w:rsid w:val="3E9E7C95"/>
    <w:rsid w:val="3E9FEACD"/>
    <w:rsid w:val="3EA072A8"/>
    <w:rsid w:val="3EA48600"/>
    <w:rsid w:val="3EA4FBD5"/>
    <w:rsid w:val="3EA57568"/>
    <w:rsid w:val="3EAAF4FE"/>
    <w:rsid w:val="3EAB33AA"/>
    <w:rsid w:val="3EAB991E"/>
    <w:rsid w:val="3EAF8BBC"/>
    <w:rsid w:val="3EB190A8"/>
    <w:rsid w:val="3EB29BE7"/>
    <w:rsid w:val="3EB6FF88"/>
    <w:rsid w:val="3EB8FD9C"/>
    <w:rsid w:val="3EB9678E"/>
    <w:rsid w:val="3EBAB2E5"/>
    <w:rsid w:val="3EBBBA37"/>
    <w:rsid w:val="3EBC22FB"/>
    <w:rsid w:val="3EBFB147"/>
    <w:rsid w:val="3EC83E4C"/>
    <w:rsid w:val="3ECCA382"/>
    <w:rsid w:val="3ECF3F5E"/>
    <w:rsid w:val="3ED1AB9C"/>
    <w:rsid w:val="3ED25C44"/>
    <w:rsid w:val="3ED32664"/>
    <w:rsid w:val="3ED3B7EF"/>
    <w:rsid w:val="3ED6DE33"/>
    <w:rsid w:val="3EDD1C4C"/>
    <w:rsid w:val="3EE14B16"/>
    <w:rsid w:val="3EE1DE09"/>
    <w:rsid w:val="3EE241D0"/>
    <w:rsid w:val="3EE24BDF"/>
    <w:rsid w:val="3EE25997"/>
    <w:rsid w:val="3EE82371"/>
    <w:rsid w:val="3EE83E5F"/>
    <w:rsid w:val="3EE88263"/>
    <w:rsid w:val="3EE91AA3"/>
    <w:rsid w:val="3EEA03A4"/>
    <w:rsid w:val="3EED8031"/>
    <w:rsid w:val="3EF2B286"/>
    <w:rsid w:val="3EF2FA16"/>
    <w:rsid w:val="3EF4009E"/>
    <w:rsid w:val="3EF488E6"/>
    <w:rsid w:val="3EF949FC"/>
    <w:rsid w:val="3EF95C5B"/>
    <w:rsid w:val="3EFA27BF"/>
    <w:rsid w:val="3EFA35A8"/>
    <w:rsid w:val="3EFB0B55"/>
    <w:rsid w:val="3EFD81CA"/>
    <w:rsid w:val="3EFF5CED"/>
    <w:rsid w:val="3F0030A5"/>
    <w:rsid w:val="3F0CC850"/>
    <w:rsid w:val="3F0D44F5"/>
    <w:rsid w:val="3F0EA472"/>
    <w:rsid w:val="3F0EEA94"/>
    <w:rsid w:val="3F126DA8"/>
    <w:rsid w:val="3F1818E6"/>
    <w:rsid w:val="3F187B3A"/>
    <w:rsid w:val="3F1924A7"/>
    <w:rsid w:val="3F1A3257"/>
    <w:rsid w:val="3F1AE49B"/>
    <w:rsid w:val="3F1B8ED0"/>
    <w:rsid w:val="3F1DAE0C"/>
    <w:rsid w:val="3F20B073"/>
    <w:rsid w:val="3F2169FD"/>
    <w:rsid w:val="3F239A4F"/>
    <w:rsid w:val="3F24BEA1"/>
    <w:rsid w:val="3F25F5CB"/>
    <w:rsid w:val="3F27B29A"/>
    <w:rsid w:val="3F283DDF"/>
    <w:rsid w:val="3F29C34A"/>
    <w:rsid w:val="3F29C3C1"/>
    <w:rsid w:val="3F2E2257"/>
    <w:rsid w:val="3F338387"/>
    <w:rsid w:val="3F346346"/>
    <w:rsid w:val="3F349391"/>
    <w:rsid w:val="3F3601F8"/>
    <w:rsid w:val="3F3CBE52"/>
    <w:rsid w:val="3F3E4E42"/>
    <w:rsid w:val="3F3FCAA6"/>
    <w:rsid w:val="3F40A523"/>
    <w:rsid w:val="3F40EBE3"/>
    <w:rsid w:val="3F41824E"/>
    <w:rsid w:val="3F41BC6F"/>
    <w:rsid w:val="3F420A06"/>
    <w:rsid w:val="3F42A7BB"/>
    <w:rsid w:val="3F48791E"/>
    <w:rsid w:val="3F4DCF41"/>
    <w:rsid w:val="3F5129E3"/>
    <w:rsid w:val="3F57997C"/>
    <w:rsid w:val="3F59B610"/>
    <w:rsid w:val="3F59E1A9"/>
    <w:rsid w:val="3F5A1B67"/>
    <w:rsid w:val="3F5E9730"/>
    <w:rsid w:val="3F5F2DD3"/>
    <w:rsid w:val="3F5F5A16"/>
    <w:rsid w:val="3F6110B3"/>
    <w:rsid w:val="3F61131E"/>
    <w:rsid w:val="3F63E25C"/>
    <w:rsid w:val="3F680351"/>
    <w:rsid w:val="3F6EC715"/>
    <w:rsid w:val="3F707A02"/>
    <w:rsid w:val="3F71106D"/>
    <w:rsid w:val="3F721B6B"/>
    <w:rsid w:val="3F7A370B"/>
    <w:rsid w:val="3F7E31CD"/>
    <w:rsid w:val="3F809B77"/>
    <w:rsid w:val="3F80A27B"/>
    <w:rsid w:val="3F853293"/>
    <w:rsid w:val="3F85613C"/>
    <w:rsid w:val="3F89EFFF"/>
    <w:rsid w:val="3F8AC749"/>
    <w:rsid w:val="3F8BF41B"/>
    <w:rsid w:val="3F8C9ECC"/>
    <w:rsid w:val="3F97DC64"/>
    <w:rsid w:val="3F9CFA75"/>
    <w:rsid w:val="3F9E11E0"/>
    <w:rsid w:val="3FA32E71"/>
    <w:rsid w:val="3FA6FB84"/>
    <w:rsid w:val="3FA782AE"/>
    <w:rsid w:val="3FA88E41"/>
    <w:rsid w:val="3FA8EC9E"/>
    <w:rsid w:val="3FA953E0"/>
    <w:rsid w:val="3FAE4DA8"/>
    <w:rsid w:val="3FB1E475"/>
    <w:rsid w:val="3FB21135"/>
    <w:rsid w:val="3FB28A0E"/>
    <w:rsid w:val="3FB6786A"/>
    <w:rsid w:val="3FB6B855"/>
    <w:rsid w:val="3FBC7671"/>
    <w:rsid w:val="3FBDBECF"/>
    <w:rsid w:val="3FBFB90C"/>
    <w:rsid w:val="3FC3ED75"/>
    <w:rsid w:val="3FC89EDE"/>
    <w:rsid w:val="3FC92977"/>
    <w:rsid w:val="3FCBECAA"/>
    <w:rsid w:val="3FD07D63"/>
    <w:rsid w:val="3FD4718D"/>
    <w:rsid w:val="3FD5A6C1"/>
    <w:rsid w:val="3FD890BC"/>
    <w:rsid w:val="3FE0199D"/>
    <w:rsid w:val="3FE06236"/>
    <w:rsid w:val="3FE3979B"/>
    <w:rsid w:val="3FE519DC"/>
    <w:rsid w:val="3FE6D9BA"/>
    <w:rsid w:val="3FE9500F"/>
    <w:rsid w:val="3FEB7C9F"/>
    <w:rsid w:val="3FEE2694"/>
    <w:rsid w:val="3FEE3666"/>
    <w:rsid w:val="3FEF3DED"/>
    <w:rsid w:val="3FEF771D"/>
    <w:rsid w:val="3FF3C41B"/>
    <w:rsid w:val="3FF8A233"/>
    <w:rsid w:val="4005B37E"/>
    <w:rsid w:val="40083B69"/>
    <w:rsid w:val="4008F0D8"/>
    <w:rsid w:val="400B6F60"/>
    <w:rsid w:val="400F992B"/>
    <w:rsid w:val="4012E5CD"/>
    <w:rsid w:val="40138A40"/>
    <w:rsid w:val="4017C330"/>
    <w:rsid w:val="4018352A"/>
    <w:rsid w:val="401CB7FC"/>
    <w:rsid w:val="401E1C4C"/>
    <w:rsid w:val="401F846A"/>
    <w:rsid w:val="4024326D"/>
    <w:rsid w:val="4024B8DD"/>
    <w:rsid w:val="402512D1"/>
    <w:rsid w:val="40253A29"/>
    <w:rsid w:val="4025B9B0"/>
    <w:rsid w:val="40260073"/>
    <w:rsid w:val="4026983A"/>
    <w:rsid w:val="4026D5DD"/>
    <w:rsid w:val="402ABB09"/>
    <w:rsid w:val="402AE413"/>
    <w:rsid w:val="402AE53D"/>
    <w:rsid w:val="402AE5DE"/>
    <w:rsid w:val="402B8EC7"/>
    <w:rsid w:val="402D3B34"/>
    <w:rsid w:val="402D6495"/>
    <w:rsid w:val="402D9189"/>
    <w:rsid w:val="402EC2FA"/>
    <w:rsid w:val="40308618"/>
    <w:rsid w:val="403258B7"/>
    <w:rsid w:val="40338AF0"/>
    <w:rsid w:val="403457F6"/>
    <w:rsid w:val="40359462"/>
    <w:rsid w:val="403781BA"/>
    <w:rsid w:val="403A3FB1"/>
    <w:rsid w:val="403A4CF6"/>
    <w:rsid w:val="403FFE8F"/>
    <w:rsid w:val="40409F96"/>
    <w:rsid w:val="40416E5A"/>
    <w:rsid w:val="404200D2"/>
    <w:rsid w:val="4043A9F9"/>
    <w:rsid w:val="40464218"/>
    <w:rsid w:val="40475A28"/>
    <w:rsid w:val="40495F52"/>
    <w:rsid w:val="404E0E9A"/>
    <w:rsid w:val="40521BAF"/>
    <w:rsid w:val="40526C91"/>
    <w:rsid w:val="405783CC"/>
    <w:rsid w:val="405DD48B"/>
    <w:rsid w:val="405F4B42"/>
    <w:rsid w:val="4066B4DD"/>
    <w:rsid w:val="4067E022"/>
    <w:rsid w:val="406848D4"/>
    <w:rsid w:val="406BC056"/>
    <w:rsid w:val="406D5C3C"/>
    <w:rsid w:val="406D7414"/>
    <w:rsid w:val="40725E29"/>
    <w:rsid w:val="4074CE0B"/>
    <w:rsid w:val="4075C6E7"/>
    <w:rsid w:val="407A9C72"/>
    <w:rsid w:val="407D74EA"/>
    <w:rsid w:val="40812B0D"/>
    <w:rsid w:val="40813572"/>
    <w:rsid w:val="40820756"/>
    <w:rsid w:val="40856D3E"/>
    <w:rsid w:val="4089A718"/>
    <w:rsid w:val="408B2D6F"/>
    <w:rsid w:val="408D106F"/>
    <w:rsid w:val="408D2B69"/>
    <w:rsid w:val="408DC256"/>
    <w:rsid w:val="408E7A5C"/>
    <w:rsid w:val="4094FF3F"/>
    <w:rsid w:val="40975BBF"/>
    <w:rsid w:val="4097F964"/>
    <w:rsid w:val="40996090"/>
    <w:rsid w:val="4099EFA7"/>
    <w:rsid w:val="409C1D2A"/>
    <w:rsid w:val="40A09410"/>
    <w:rsid w:val="40A10409"/>
    <w:rsid w:val="40A13FE6"/>
    <w:rsid w:val="40A34FCC"/>
    <w:rsid w:val="40A4566E"/>
    <w:rsid w:val="40A4EF47"/>
    <w:rsid w:val="40A7DDE7"/>
    <w:rsid w:val="40A85D44"/>
    <w:rsid w:val="40A96FBD"/>
    <w:rsid w:val="40AC679B"/>
    <w:rsid w:val="40AD6EF3"/>
    <w:rsid w:val="40AF8B1D"/>
    <w:rsid w:val="40B024D9"/>
    <w:rsid w:val="40B0A7B7"/>
    <w:rsid w:val="40B191E2"/>
    <w:rsid w:val="40B26947"/>
    <w:rsid w:val="40BB96BB"/>
    <w:rsid w:val="40BD114B"/>
    <w:rsid w:val="40BFA35A"/>
    <w:rsid w:val="40BFC544"/>
    <w:rsid w:val="40C84F24"/>
    <w:rsid w:val="40C8A02B"/>
    <w:rsid w:val="40C9F4B9"/>
    <w:rsid w:val="40CBA283"/>
    <w:rsid w:val="40CC2AA3"/>
    <w:rsid w:val="40CFFDDB"/>
    <w:rsid w:val="40D011EA"/>
    <w:rsid w:val="40D2B68E"/>
    <w:rsid w:val="40D32FA9"/>
    <w:rsid w:val="40D360A3"/>
    <w:rsid w:val="40D4BF18"/>
    <w:rsid w:val="40D620FD"/>
    <w:rsid w:val="40D9EE22"/>
    <w:rsid w:val="40D9F693"/>
    <w:rsid w:val="40DB91DA"/>
    <w:rsid w:val="40DC3841"/>
    <w:rsid w:val="40DC917B"/>
    <w:rsid w:val="40DDAB90"/>
    <w:rsid w:val="40E4936B"/>
    <w:rsid w:val="40E75713"/>
    <w:rsid w:val="40E7D31C"/>
    <w:rsid w:val="40E92053"/>
    <w:rsid w:val="40E9D502"/>
    <w:rsid w:val="40EB3C55"/>
    <w:rsid w:val="40EC1A97"/>
    <w:rsid w:val="40EE91FC"/>
    <w:rsid w:val="40EEBEA5"/>
    <w:rsid w:val="40F0F97F"/>
    <w:rsid w:val="40F2DE12"/>
    <w:rsid w:val="40F369DD"/>
    <w:rsid w:val="40F4B29E"/>
    <w:rsid w:val="40F4C9D4"/>
    <w:rsid w:val="40F8CCAD"/>
    <w:rsid w:val="40FDC876"/>
    <w:rsid w:val="40FE5172"/>
    <w:rsid w:val="4101FE86"/>
    <w:rsid w:val="41052B63"/>
    <w:rsid w:val="4108DE57"/>
    <w:rsid w:val="4108F109"/>
    <w:rsid w:val="410926AA"/>
    <w:rsid w:val="410AC15F"/>
    <w:rsid w:val="410ACFCC"/>
    <w:rsid w:val="410B35DF"/>
    <w:rsid w:val="410B3F33"/>
    <w:rsid w:val="410BC540"/>
    <w:rsid w:val="410CD710"/>
    <w:rsid w:val="410D6A85"/>
    <w:rsid w:val="410EA6FB"/>
    <w:rsid w:val="4113DECB"/>
    <w:rsid w:val="4116AFB2"/>
    <w:rsid w:val="4118416D"/>
    <w:rsid w:val="4118C2C1"/>
    <w:rsid w:val="41191C48"/>
    <w:rsid w:val="4119917D"/>
    <w:rsid w:val="411B1607"/>
    <w:rsid w:val="411B2A98"/>
    <w:rsid w:val="411B3112"/>
    <w:rsid w:val="411FECE8"/>
    <w:rsid w:val="41202778"/>
    <w:rsid w:val="4124ADD6"/>
    <w:rsid w:val="4125E08B"/>
    <w:rsid w:val="4125E1C8"/>
    <w:rsid w:val="412801B5"/>
    <w:rsid w:val="4129D3CB"/>
    <w:rsid w:val="412BF9C1"/>
    <w:rsid w:val="412D7374"/>
    <w:rsid w:val="412F3247"/>
    <w:rsid w:val="4135E304"/>
    <w:rsid w:val="4137A5FD"/>
    <w:rsid w:val="4138B1BF"/>
    <w:rsid w:val="41390077"/>
    <w:rsid w:val="413EBDCC"/>
    <w:rsid w:val="413ED8C4"/>
    <w:rsid w:val="41404C84"/>
    <w:rsid w:val="41415B45"/>
    <w:rsid w:val="4149C06F"/>
    <w:rsid w:val="414A11E0"/>
    <w:rsid w:val="414E2522"/>
    <w:rsid w:val="414E6646"/>
    <w:rsid w:val="414E76B1"/>
    <w:rsid w:val="414F5B85"/>
    <w:rsid w:val="4150DCC8"/>
    <w:rsid w:val="4153E8C3"/>
    <w:rsid w:val="41560F8B"/>
    <w:rsid w:val="4156DC94"/>
    <w:rsid w:val="41571480"/>
    <w:rsid w:val="41575207"/>
    <w:rsid w:val="4158EEB8"/>
    <w:rsid w:val="416195D9"/>
    <w:rsid w:val="4162A0E3"/>
    <w:rsid w:val="416B70DE"/>
    <w:rsid w:val="416F9F94"/>
    <w:rsid w:val="4170311E"/>
    <w:rsid w:val="4175386F"/>
    <w:rsid w:val="4177163D"/>
    <w:rsid w:val="4179BF11"/>
    <w:rsid w:val="417B73B7"/>
    <w:rsid w:val="417C7212"/>
    <w:rsid w:val="417CF8C6"/>
    <w:rsid w:val="417DC2B3"/>
    <w:rsid w:val="41815886"/>
    <w:rsid w:val="4181A397"/>
    <w:rsid w:val="4182DA12"/>
    <w:rsid w:val="41834F2F"/>
    <w:rsid w:val="4183DE4E"/>
    <w:rsid w:val="4184702F"/>
    <w:rsid w:val="4184BA0C"/>
    <w:rsid w:val="41865318"/>
    <w:rsid w:val="41872105"/>
    <w:rsid w:val="41873FC7"/>
    <w:rsid w:val="418B1D98"/>
    <w:rsid w:val="418BBBC8"/>
    <w:rsid w:val="418FF506"/>
    <w:rsid w:val="41904FD7"/>
    <w:rsid w:val="41939CA7"/>
    <w:rsid w:val="41947F55"/>
    <w:rsid w:val="4194EF07"/>
    <w:rsid w:val="4197286F"/>
    <w:rsid w:val="419895A7"/>
    <w:rsid w:val="419CDFDC"/>
    <w:rsid w:val="41A3B13B"/>
    <w:rsid w:val="41A40BCA"/>
    <w:rsid w:val="41A52509"/>
    <w:rsid w:val="41A546E7"/>
    <w:rsid w:val="41AE4360"/>
    <w:rsid w:val="41AFB0FA"/>
    <w:rsid w:val="41B0A1CE"/>
    <w:rsid w:val="41B1E642"/>
    <w:rsid w:val="41B38365"/>
    <w:rsid w:val="41B3DABB"/>
    <w:rsid w:val="41B7C243"/>
    <w:rsid w:val="41B81664"/>
    <w:rsid w:val="41BCF349"/>
    <w:rsid w:val="41BFEBCE"/>
    <w:rsid w:val="41C045B5"/>
    <w:rsid w:val="41C41425"/>
    <w:rsid w:val="41C4FE35"/>
    <w:rsid w:val="41C70047"/>
    <w:rsid w:val="41C85FB3"/>
    <w:rsid w:val="41CA41BB"/>
    <w:rsid w:val="41CB3754"/>
    <w:rsid w:val="41CC86BE"/>
    <w:rsid w:val="41CE2918"/>
    <w:rsid w:val="41D121F5"/>
    <w:rsid w:val="41D1FAE0"/>
    <w:rsid w:val="41D44A17"/>
    <w:rsid w:val="41D6575A"/>
    <w:rsid w:val="41D65F0A"/>
    <w:rsid w:val="41D920ED"/>
    <w:rsid w:val="41D95C71"/>
    <w:rsid w:val="41DA0404"/>
    <w:rsid w:val="41DA881B"/>
    <w:rsid w:val="41DE4CC1"/>
    <w:rsid w:val="41E33936"/>
    <w:rsid w:val="41E40FCB"/>
    <w:rsid w:val="41E62738"/>
    <w:rsid w:val="41E8577C"/>
    <w:rsid w:val="41E87AE5"/>
    <w:rsid w:val="41EC2550"/>
    <w:rsid w:val="41EEC240"/>
    <w:rsid w:val="41EF7F93"/>
    <w:rsid w:val="41F21C75"/>
    <w:rsid w:val="41F292D1"/>
    <w:rsid w:val="41F57F0D"/>
    <w:rsid w:val="41FBEF26"/>
    <w:rsid w:val="41FD9C48"/>
    <w:rsid w:val="4203A08D"/>
    <w:rsid w:val="4207FC15"/>
    <w:rsid w:val="420A7310"/>
    <w:rsid w:val="420B511D"/>
    <w:rsid w:val="420BF856"/>
    <w:rsid w:val="42114802"/>
    <w:rsid w:val="421432A5"/>
    <w:rsid w:val="42147296"/>
    <w:rsid w:val="4214BC00"/>
    <w:rsid w:val="4218134E"/>
    <w:rsid w:val="421BF64F"/>
    <w:rsid w:val="4226EC2C"/>
    <w:rsid w:val="4227137A"/>
    <w:rsid w:val="42290350"/>
    <w:rsid w:val="4229D1C0"/>
    <w:rsid w:val="422D6A41"/>
    <w:rsid w:val="422D81F8"/>
    <w:rsid w:val="422DE986"/>
    <w:rsid w:val="422FD4B5"/>
    <w:rsid w:val="4231E707"/>
    <w:rsid w:val="4232E279"/>
    <w:rsid w:val="4236ABA2"/>
    <w:rsid w:val="42370D36"/>
    <w:rsid w:val="423CE87D"/>
    <w:rsid w:val="4242A7FB"/>
    <w:rsid w:val="4242B24F"/>
    <w:rsid w:val="4244478B"/>
    <w:rsid w:val="42475E80"/>
    <w:rsid w:val="424A2F15"/>
    <w:rsid w:val="424AC108"/>
    <w:rsid w:val="42525471"/>
    <w:rsid w:val="4255B331"/>
    <w:rsid w:val="4256B9EC"/>
    <w:rsid w:val="425A4F15"/>
    <w:rsid w:val="425C8C76"/>
    <w:rsid w:val="425EF189"/>
    <w:rsid w:val="426596C1"/>
    <w:rsid w:val="426C2009"/>
    <w:rsid w:val="426EEC4B"/>
    <w:rsid w:val="426FBEA9"/>
    <w:rsid w:val="42767362"/>
    <w:rsid w:val="42768F83"/>
    <w:rsid w:val="4279925A"/>
    <w:rsid w:val="427D4FCD"/>
    <w:rsid w:val="427DE2E2"/>
    <w:rsid w:val="427F5561"/>
    <w:rsid w:val="427F8306"/>
    <w:rsid w:val="428263E7"/>
    <w:rsid w:val="4284DDB1"/>
    <w:rsid w:val="42888024"/>
    <w:rsid w:val="428B4235"/>
    <w:rsid w:val="428CF724"/>
    <w:rsid w:val="428CFFCF"/>
    <w:rsid w:val="428EC880"/>
    <w:rsid w:val="428F3A3E"/>
    <w:rsid w:val="42952AF4"/>
    <w:rsid w:val="4295EA1B"/>
    <w:rsid w:val="4299D7CF"/>
    <w:rsid w:val="429A6BB0"/>
    <w:rsid w:val="429A8447"/>
    <w:rsid w:val="429DFC66"/>
    <w:rsid w:val="42A14054"/>
    <w:rsid w:val="42A760A2"/>
    <w:rsid w:val="42A9476E"/>
    <w:rsid w:val="42A9BDD1"/>
    <w:rsid w:val="42ACF445"/>
    <w:rsid w:val="42AD8A3E"/>
    <w:rsid w:val="42B0FC35"/>
    <w:rsid w:val="42B1161F"/>
    <w:rsid w:val="42B1902D"/>
    <w:rsid w:val="42B5A585"/>
    <w:rsid w:val="42B6E668"/>
    <w:rsid w:val="42B89004"/>
    <w:rsid w:val="42BA15A6"/>
    <w:rsid w:val="42C5CB77"/>
    <w:rsid w:val="42C8853C"/>
    <w:rsid w:val="42C8F8E5"/>
    <w:rsid w:val="42C921BE"/>
    <w:rsid w:val="42CB79FF"/>
    <w:rsid w:val="42CBBA3A"/>
    <w:rsid w:val="42CCA202"/>
    <w:rsid w:val="42CE4DFB"/>
    <w:rsid w:val="42D0FC14"/>
    <w:rsid w:val="42D39120"/>
    <w:rsid w:val="42D6361D"/>
    <w:rsid w:val="42DAA117"/>
    <w:rsid w:val="42DC740E"/>
    <w:rsid w:val="42DE95B0"/>
    <w:rsid w:val="42DFC0E1"/>
    <w:rsid w:val="42E0548F"/>
    <w:rsid w:val="42E43CFA"/>
    <w:rsid w:val="42E714DD"/>
    <w:rsid w:val="42E7A898"/>
    <w:rsid w:val="42E8E8B2"/>
    <w:rsid w:val="42ED45E4"/>
    <w:rsid w:val="42ED8462"/>
    <w:rsid w:val="42EFB92F"/>
    <w:rsid w:val="42F33D68"/>
    <w:rsid w:val="42F37549"/>
    <w:rsid w:val="42F7323E"/>
    <w:rsid w:val="42FA5E0E"/>
    <w:rsid w:val="42FB4746"/>
    <w:rsid w:val="42FDB457"/>
    <w:rsid w:val="42FE01FD"/>
    <w:rsid w:val="42FFD86D"/>
    <w:rsid w:val="430427E4"/>
    <w:rsid w:val="4305203C"/>
    <w:rsid w:val="4306E90F"/>
    <w:rsid w:val="430B01B5"/>
    <w:rsid w:val="430BACA2"/>
    <w:rsid w:val="430CB45D"/>
    <w:rsid w:val="430CEBBE"/>
    <w:rsid w:val="430E800B"/>
    <w:rsid w:val="43111F86"/>
    <w:rsid w:val="43116A86"/>
    <w:rsid w:val="43135D10"/>
    <w:rsid w:val="4313D9AB"/>
    <w:rsid w:val="4315DC1B"/>
    <w:rsid w:val="431BA15D"/>
    <w:rsid w:val="431C353D"/>
    <w:rsid w:val="431D28CE"/>
    <w:rsid w:val="4323A428"/>
    <w:rsid w:val="43267D93"/>
    <w:rsid w:val="432C8E4D"/>
    <w:rsid w:val="432CB913"/>
    <w:rsid w:val="4331A246"/>
    <w:rsid w:val="43325EEB"/>
    <w:rsid w:val="43378926"/>
    <w:rsid w:val="433A41ED"/>
    <w:rsid w:val="433B0A53"/>
    <w:rsid w:val="433F4A4E"/>
    <w:rsid w:val="433F80BB"/>
    <w:rsid w:val="4343A708"/>
    <w:rsid w:val="4345EA83"/>
    <w:rsid w:val="4346397E"/>
    <w:rsid w:val="4349B585"/>
    <w:rsid w:val="434AD6C5"/>
    <w:rsid w:val="43520274"/>
    <w:rsid w:val="43531E1F"/>
    <w:rsid w:val="43557509"/>
    <w:rsid w:val="435673CC"/>
    <w:rsid w:val="4358DA36"/>
    <w:rsid w:val="435B7C53"/>
    <w:rsid w:val="435C2924"/>
    <w:rsid w:val="436033A1"/>
    <w:rsid w:val="43614F58"/>
    <w:rsid w:val="4366FADA"/>
    <w:rsid w:val="4369B646"/>
    <w:rsid w:val="436C1ED0"/>
    <w:rsid w:val="43720A2E"/>
    <w:rsid w:val="43756908"/>
    <w:rsid w:val="43788A96"/>
    <w:rsid w:val="43792E95"/>
    <w:rsid w:val="43824131"/>
    <w:rsid w:val="43858242"/>
    <w:rsid w:val="43879F94"/>
    <w:rsid w:val="438AD8CF"/>
    <w:rsid w:val="438CB44A"/>
    <w:rsid w:val="43909BAA"/>
    <w:rsid w:val="439241D5"/>
    <w:rsid w:val="439314E6"/>
    <w:rsid w:val="4397082D"/>
    <w:rsid w:val="43976D73"/>
    <w:rsid w:val="439C4F5B"/>
    <w:rsid w:val="439C7ACC"/>
    <w:rsid w:val="43A3CC76"/>
    <w:rsid w:val="43A6A3A1"/>
    <w:rsid w:val="43A8615A"/>
    <w:rsid w:val="43A9445C"/>
    <w:rsid w:val="43AC318B"/>
    <w:rsid w:val="43AC9FE7"/>
    <w:rsid w:val="43B125D6"/>
    <w:rsid w:val="43B24A19"/>
    <w:rsid w:val="43B3E5A6"/>
    <w:rsid w:val="43B429C1"/>
    <w:rsid w:val="43B50018"/>
    <w:rsid w:val="43BB0026"/>
    <w:rsid w:val="43BEADDA"/>
    <w:rsid w:val="43C01629"/>
    <w:rsid w:val="43C2B66F"/>
    <w:rsid w:val="43C6F42A"/>
    <w:rsid w:val="43CB65E6"/>
    <w:rsid w:val="43CC3BCB"/>
    <w:rsid w:val="43CD3877"/>
    <w:rsid w:val="43CFF46C"/>
    <w:rsid w:val="43D2D597"/>
    <w:rsid w:val="43D386A1"/>
    <w:rsid w:val="43D9AA8C"/>
    <w:rsid w:val="43DA3841"/>
    <w:rsid w:val="43DAA6B2"/>
    <w:rsid w:val="43DD005F"/>
    <w:rsid w:val="43E0C7E4"/>
    <w:rsid w:val="43E400F8"/>
    <w:rsid w:val="43E617A0"/>
    <w:rsid w:val="43E676B1"/>
    <w:rsid w:val="43E6F175"/>
    <w:rsid w:val="43EBB7BD"/>
    <w:rsid w:val="43ED7FD0"/>
    <w:rsid w:val="43EDDF43"/>
    <w:rsid w:val="43EE20A8"/>
    <w:rsid w:val="43EF0C20"/>
    <w:rsid w:val="43EFE038"/>
    <w:rsid w:val="43F69237"/>
    <w:rsid w:val="43F8B63F"/>
    <w:rsid w:val="43F99270"/>
    <w:rsid w:val="43FB981C"/>
    <w:rsid w:val="43FBDDB9"/>
    <w:rsid w:val="43FCA272"/>
    <w:rsid w:val="44014CBE"/>
    <w:rsid w:val="4402FFEE"/>
    <w:rsid w:val="4404B41C"/>
    <w:rsid w:val="4404B934"/>
    <w:rsid w:val="4407650E"/>
    <w:rsid w:val="4407D1EF"/>
    <w:rsid w:val="44081C89"/>
    <w:rsid w:val="4408FC78"/>
    <w:rsid w:val="440B67F7"/>
    <w:rsid w:val="440F3132"/>
    <w:rsid w:val="44109F84"/>
    <w:rsid w:val="4415BE01"/>
    <w:rsid w:val="441B43A5"/>
    <w:rsid w:val="441EE647"/>
    <w:rsid w:val="4420AE12"/>
    <w:rsid w:val="4422E6FF"/>
    <w:rsid w:val="44231E2A"/>
    <w:rsid w:val="44280071"/>
    <w:rsid w:val="442AAEDE"/>
    <w:rsid w:val="4432232E"/>
    <w:rsid w:val="44374EF6"/>
    <w:rsid w:val="4437795C"/>
    <w:rsid w:val="443A23AA"/>
    <w:rsid w:val="4440A0DC"/>
    <w:rsid w:val="44418987"/>
    <w:rsid w:val="4442054C"/>
    <w:rsid w:val="44443FF5"/>
    <w:rsid w:val="44454E79"/>
    <w:rsid w:val="4449768C"/>
    <w:rsid w:val="4449AC63"/>
    <w:rsid w:val="444B0FB8"/>
    <w:rsid w:val="444D0541"/>
    <w:rsid w:val="4452B507"/>
    <w:rsid w:val="44538F29"/>
    <w:rsid w:val="445392BA"/>
    <w:rsid w:val="44559A9F"/>
    <w:rsid w:val="4457FD42"/>
    <w:rsid w:val="4459BAED"/>
    <w:rsid w:val="4459D85E"/>
    <w:rsid w:val="445A2268"/>
    <w:rsid w:val="445BB0E7"/>
    <w:rsid w:val="445C658E"/>
    <w:rsid w:val="445D69BC"/>
    <w:rsid w:val="4460CD03"/>
    <w:rsid w:val="4462E743"/>
    <w:rsid w:val="446667F6"/>
    <w:rsid w:val="446753E0"/>
    <w:rsid w:val="44686A2C"/>
    <w:rsid w:val="4468AEC5"/>
    <w:rsid w:val="446BA964"/>
    <w:rsid w:val="446C6568"/>
    <w:rsid w:val="44709A26"/>
    <w:rsid w:val="44728F80"/>
    <w:rsid w:val="44762B29"/>
    <w:rsid w:val="4477F1D4"/>
    <w:rsid w:val="4479EB81"/>
    <w:rsid w:val="447BCB40"/>
    <w:rsid w:val="447CB3BE"/>
    <w:rsid w:val="44840134"/>
    <w:rsid w:val="4485AB72"/>
    <w:rsid w:val="448859E6"/>
    <w:rsid w:val="448D1DBC"/>
    <w:rsid w:val="448F0AB6"/>
    <w:rsid w:val="448F778D"/>
    <w:rsid w:val="448FA18E"/>
    <w:rsid w:val="4490137B"/>
    <w:rsid w:val="4490320C"/>
    <w:rsid w:val="44925166"/>
    <w:rsid w:val="449254BE"/>
    <w:rsid w:val="44947A96"/>
    <w:rsid w:val="4494D0B4"/>
    <w:rsid w:val="44951223"/>
    <w:rsid w:val="44987E0E"/>
    <w:rsid w:val="449C975A"/>
    <w:rsid w:val="449D05DD"/>
    <w:rsid w:val="449DE4DB"/>
    <w:rsid w:val="44A45D00"/>
    <w:rsid w:val="44A46F5D"/>
    <w:rsid w:val="44A65C40"/>
    <w:rsid w:val="44A9157B"/>
    <w:rsid w:val="44AAC66E"/>
    <w:rsid w:val="44AE6BB7"/>
    <w:rsid w:val="44AEE7C0"/>
    <w:rsid w:val="44B0C4D3"/>
    <w:rsid w:val="44B910E3"/>
    <w:rsid w:val="44BC4434"/>
    <w:rsid w:val="44C055A9"/>
    <w:rsid w:val="44C1CFDC"/>
    <w:rsid w:val="44C6C75F"/>
    <w:rsid w:val="44C893B3"/>
    <w:rsid w:val="44C9438C"/>
    <w:rsid w:val="44CBF75B"/>
    <w:rsid w:val="44CC2017"/>
    <w:rsid w:val="44D09325"/>
    <w:rsid w:val="44D1FACC"/>
    <w:rsid w:val="44D25235"/>
    <w:rsid w:val="44D366FB"/>
    <w:rsid w:val="44DCDF94"/>
    <w:rsid w:val="44DDEDD3"/>
    <w:rsid w:val="44E0BF99"/>
    <w:rsid w:val="44E1D43A"/>
    <w:rsid w:val="44E3A27E"/>
    <w:rsid w:val="44E8D42A"/>
    <w:rsid w:val="44E9EA5B"/>
    <w:rsid w:val="44EFE984"/>
    <w:rsid w:val="44F852D5"/>
    <w:rsid w:val="44FA2EEC"/>
    <w:rsid w:val="44FA848B"/>
    <w:rsid w:val="44FFF56F"/>
    <w:rsid w:val="45019442"/>
    <w:rsid w:val="4504E0D2"/>
    <w:rsid w:val="450575C0"/>
    <w:rsid w:val="4509AE24"/>
    <w:rsid w:val="450A4340"/>
    <w:rsid w:val="450B3477"/>
    <w:rsid w:val="450CB059"/>
    <w:rsid w:val="450EA53F"/>
    <w:rsid w:val="4511A30E"/>
    <w:rsid w:val="45167A28"/>
    <w:rsid w:val="451787C6"/>
    <w:rsid w:val="45199408"/>
    <w:rsid w:val="451D6AFA"/>
    <w:rsid w:val="451E70C7"/>
    <w:rsid w:val="451F0055"/>
    <w:rsid w:val="4520AB37"/>
    <w:rsid w:val="452317CC"/>
    <w:rsid w:val="4523D29C"/>
    <w:rsid w:val="452432A6"/>
    <w:rsid w:val="4524E23D"/>
    <w:rsid w:val="4525D6AC"/>
    <w:rsid w:val="4525EA61"/>
    <w:rsid w:val="452A0A08"/>
    <w:rsid w:val="452E752F"/>
    <w:rsid w:val="452EC2B3"/>
    <w:rsid w:val="4536B077"/>
    <w:rsid w:val="4536EC14"/>
    <w:rsid w:val="453C734B"/>
    <w:rsid w:val="453D2CAD"/>
    <w:rsid w:val="453FC2A8"/>
    <w:rsid w:val="4543C9D6"/>
    <w:rsid w:val="454657B4"/>
    <w:rsid w:val="45472929"/>
    <w:rsid w:val="454B1234"/>
    <w:rsid w:val="454D20D3"/>
    <w:rsid w:val="454E6C31"/>
    <w:rsid w:val="454F4DB3"/>
    <w:rsid w:val="454FB34B"/>
    <w:rsid w:val="4550C080"/>
    <w:rsid w:val="455207AF"/>
    <w:rsid w:val="45533B1D"/>
    <w:rsid w:val="45538AE0"/>
    <w:rsid w:val="4554CB72"/>
    <w:rsid w:val="4559DB0E"/>
    <w:rsid w:val="455A5ECE"/>
    <w:rsid w:val="455BD981"/>
    <w:rsid w:val="4562445B"/>
    <w:rsid w:val="456417AE"/>
    <w:rsid w:val="4568FACB"/>
    <w:rsid w:val="456AB489"/>
    <w:rsid w:val="457307B4"/>
    <w:rsid w:val="45759171"/>
    <w:rsid w:val="4576B0E7"/>
    <w:rsid w:val="4577BEC8"/>
    <w:rsid w:val="45781ADB"/>
    <w:rsid w:val="457A58DB"/>
    <w:rsid w:val="457C9A2F"/>
    <w:rsid w:val="457CE716"/>
    <w:rsid w:val="45801329"/>
    <w:rsid w:val="45855297"/>
    <w:rsid w:val="4585DA21"/>
    <w:rsid w:val="45880649"/>
    <w:rsid w:val="4588920A"/>
    <w:rsid w:val="458A0F0B"/>
    <w:rsid w:val="458E68D9"/>
    <w:rsid w:val="458F3D47"/>
    <w:rsid w:val="458F5459"/>
    <w:rsid w:val="458FBF1F"/>
    <w:rsid w:val="45905E97"/>
    <w:rsid w:val="459064B5"/>
    <w:rsid w:val="459268A3"/>
    <w:rsid w:val="4595BD7D"/>
    <w:rsid w:val="459A2F8A"/>
    <w:rsid w:val="459A9509"/>
    <w:rsid w:val="459C6457"/>
    <w:rsid w:val="459D0962"/>
    <w:rsid w:val="459EEFF4"/>
    <w:rsid w:val="45A2F27B"/>
    <w:rsid w:val="45A40995"/>
    <w:rsid w:val="45A63CA7"/>
    <w:rsid w:val="45AE3EF0"/>
    <w:rsid w:val="45B0ADDE"/>
    <w:rsid w:val="45B0F800"/>
    <w:rsid w:val="45B36354"/>
    <w:rsid w:val="45B9301D"/>
    <w:rsid w:val="45BACD4B"/>
    <w:rsid w:val="45BCF2A0"/>
    <w:rsid w:val="45BDE247"/>
    <w:rsid w:val="45BF709E"/>
    <w:rsid w:val="45C12C0C"/>
    <w:rsid w:val="45C286CB"/>
    <w:rsid w:val="45C2AAD3"/>
    <w:rsid w:val="45C93F99"/>
    <w:rsid w:val="45C9A605"/>
    <w:rsid w:val="45CB585C"/>
    <w:rsid w:val="45CB5E97"/>
    <w:rsid w:val="45CDB8BF"/>
    <w:rsid w:val="45CDF38F"/>
    <w:rsid w:val="45CF6EFD"/>
    <w:rsid w:val="45CFEF7C"/>
    <w:rsid w:val="45D09B01"/>
    <w:rsid w:val="45D934D4"/>
    <w:rsid w:val="45DBE003"/>
    <w:rsid w:val="45DEBB94"/>
    <w:rsid w:val="45E11C8B"/>
    <w:rsid w:val="45E1B7CD"/>
    <w:rsid w:val="45E2DBDD"/>
    <w:rsid w:val="45E611F2"/>
    <w:rsid w:val="45E6BBF9"/>
    <w:rsid w:val="45E788CD"/>
    <w:rsid w:val="45E7E6F6"/>
    <w:rsid w:val="45EADFB8"/>
    <w:rsid w:val="45EB1F7F"/>
    <w:rsid w:val="45F04B5A"/>
    <w:rsid w:val="45F101A6"/>
    <w:rsid w:val="45F3B85E"/>
    <w:rsid w:val="45F58A0E"/>
    <w:rsid w:val="45F8D3E7"/>
    <w:rsid w:val="45FC39B9"/>
    <w:rsid w:val="45FCA1AD"/>
    <w:rsid w:val="46025489"/>
    <w:rsid w:val="460521B9"/>
    <w:rsid w:val="46065CB4"/>
    <w:rsid w:val="4606635B"/>
    <w:rsid w:val="4607EB9C"/>
    <w:rsid w:val="460C289D"/>
    <w:rsid w:val="460CB239"/>
    <w:rsid w:val="460D05C0"/>
    <w:rsid w:val="46122FBA"/>
    <w:rsid w:val="4613951B"/>
    <w:rsid w:val="461CDBF0"/>
    <w:rsid w:val="461FBE98"/>
    <w:rsid w:val="4622498C"/>
    <w:rsid w:val="46241560"/>
    <w:rsid w:val="46254CCC"/>
    <w:rsid w:val="4625DB7D"/>
    <w:rsid w:val="462804B6"/>
    <w:rsid w:val="46296FA9"/>
    <w:rsid w:val="4629A4C5"/>
    <w:rsid w:val="462D1049"/>
    <w:rsid w:val="46321BE7"/>
    <w:rsid w:val="46325CBE"/>
    <w:rsid w:val="46359887"/>
    <w:rsid w:val="46404429"/>
    <w:rsid w:val="4641C22B"/>
    <w:rsid w:val="4644DE54"/>
    <w:rsid w:val="464664E7"/>
    <w:rsid w:val="464F7135"/>
    <w:rsid w:val="464F9DEE"/>
    <w:rsid w:val="464FC64A"/>
    <w:rsid w:val="46501230"/>
    <w:rsid w:val="465437E6"/>
    <w:rsid w:val="46558E3E"/>
    <w:rsid w:val="46570EF9"/>
    <w:rsid w:val="46578E34"/>
    <w:rsid w:val="46581141"/>
    <w:rsid w:val="4658F865"/>
    <w:rsid w:val="4659601F"/>
    <w:rsid w:val="465D7A56"/>
    <w:rsid w:val="46643FF0"/>
    <w:rsid w:val="4665DB11"/>
    <w:rsid w:val="46664C5E"/>
    <w:rsid w:val="46673112"/>
    <w:rsid w:val="4669DBC0"/>
    <w:rsid w:val="466D8DF3"/>
    <w:rsid w:val="4670B2BE"/>
    <w:rsid w:val="4672F0D9"/>
    <w:rsid w:val="4673A4CA"/>
    <w:rsid w:val="46758617"/>
    <w:rsid w:val="4677595F"/>
    <w:rsid w:val="46786068"/>
    <w:rsid w:val="4679BC60"/>
    <w:rsid w:val="4679C5E1"/>
    <w:rsid w:val="467C67A7"/>
    <w:rsid w:val="467D5600"/>
    <w:rsid w:val="4680A501"/>
    <w:rsid w:val="4680A564"/>
    <w:rsid w:val="46828FC1"/>
    <w:rsid w:val="468308B1"/>
    <w:rsid w:val="46861ADE"/>
    <w:rsid w:val="468AE5B6"/>
    <w:rsid w:val="468E7117"/>
    <w:rsid w:val="46927ED8"/>
    <w:rsid w:val="469AA80B"/>
    <w:rsid w:val="469BE0FE"/>
    <w:rsid w:val="469BE622"/>
    <w:rsid w:val="469F3B02"/>
    <w:rsid w:val="469FB745"/>
    <w:rsid w:val="46A29B9C"/>
    <w:rsid w:val="46A4326E"/>
    <w:rsid w:val="46A49970"/>
    <w:rsid w:val="46A695B4"/>
    <w:rsid w:val="46AB0381"/>
    <w:rsid w:val="46ABB837"/>
    <w:rsid w:val="46AC3C3E"/>
    <w:rsid w:val="46AC52D4"/>
    <w:rsid w:val="46ACA55E"/>
    <w:rsid w:val="46AEB326"/>
    <w:rsid w:val="46B1D0B0"/>
    <w:rsid w:val="46B3C1A2"/>
    <w:rsid w:val="46B41B06"/>
    <w:rsid w:val="46B50EA0"/>
    <w:rsid w:val="46B56469"/>
    <w:rsid w:val="46B88559"/>
    <w:rsid w:val="46B9D268"/>
    <w:rsid w:val="46BC477C"/>
    <w:rsid w:val="46BFF3DA"/>
    <w:rsid w:val="46C27BD3"/>
    <w:rsid w:val="46C56D1D"/>
    <w:rsid w:val="46C65219"/>
    <w:rsid w:val="46C6CC1C"/>
    <w:rsid w:val="46C6E7F7"/>
    <w:rsid w:val="46CD94A9"/>
    <w:rsid w:val="46CDF11C"/>
    <w:rsid w:val="46D03F92"/>
    <w:rsid w:val="46D05583"/>
    <w:rsid w:val="46D0E4E6"/>
    <w:rsid w:val="46D4DF3F"/>
    <w:rsid w:val="46D732C9"/>
    <w:rsid w:val="46D9018B"/>
    <w:rsid w:val="46DBBDDD"/>
    <w:rsid w:val="46DC75D6"/>
    <w:rsid w:val="46DF078F"/>
    <w:rsid w:val="46DF5265"/>
    <w:rsid w:val="46E2F7B3"/>
    <w:rsid w:val="46E4DCB2"/>
    <w:rsid w:val="46E52D88"/>
    <w:rsid w:val="46E600F3"/>
    <w:rsid w:val="46E7935D"/>
    <w:rsid w:val="46E7ED69"/>
    <w:rsid w:val="46EA6BF4"/>
    <w:rsid w:val="46EAD57A"/>
    <w:rsid w:val="46EB2526"/>
    <w:rsid w:val="46ED5F7A"/>
    <w:rsid w:val="46EFCA4B"/>
    <w:rsid w:val="46F278CE"/>
    <w:rsid w:val="46F37E97"/>
    <w:rsid w:val="46F65B1E"/>
    <w:rsid w:val="46F85C0D"/>
    <w:rsid w:val="46F9601C"/>
    <w:rsid w:val="46FB2BAD"/>
    <w:rsid w:val="46FBD751"/>
    <w:rsid w:val="46FD488D"/>
    <w:rsid w:val="4706447C"/>
    <w:rsid w:val="4706BB46"/>
    <w:rsid w:val="470C317E"/>
    <w:rsid w:val="471356B4"/>
    <w:rsid w:val="4717C51B"/>
    <w:rsid w:val="4718BDC3"/>
    <w:rsid w:val="471A83A6"/>
    <w:rsid w:val="471BFA12"/>
    <w:rsid w:val="471D0464"/>
    <w:rsid w:val="471DF9DA"/>
    <w:rsid w:val="47221C18"/>
    <w:rsid w:val="4723A825"/>
    <w:rsid w:val="4723D282"/>
    <w:rsid w:val="472603A2"/>
    <w:rsid w:val="472A2A90"/>
    <w:rsid w:val="472CC787"/>
    <w:rsid w:val="472EE4CF"/>
    <w:rsid w:val="472FE753"/>
    <w:rsid w:val="47304272"/>
    <w:rsid w:val="4730FC3F"/>
    <w:rsid w:val="4732BC60"/>
    <w:rsid w:val="47336570"/>
    <w:rsid w:val="4735E7F3"/>
    <w:rsid w:val="47377F89"/>
    <w:rsid w:val="4738A73C"/>
    <w:rsid w:val="473A5A7B"/>
    <w:rsid w:val="473C4B39"/>
    <w:rsid w:val="473D079C"/>
    <w:rsid w:val="473FB8C9"/>
    <w:rsid w:val="47409222"/>
    <w:rsid w:val="4745E10E"/>
    <w:rsid w:val="474D4F96"/>
    <w:rsid w:val="474E4E21"/>
    <w:rsid w:val="4751553E"/>
    <w:rsid w:val="47517D93"/>
    <w:rsid w:val="47553A43"/>
    <w:rsid w:val="475609DC"/>
    <w:rsid w:val="47565843"/>
    <w:rsid w:val="47590348"/>
    <w:rsid w:val="475AD045"/>
    <w:rsid w:val="475C4E2B"/>
    <w:rsid w:val="475D1ECD"/>
    <w:rsid w:val="47601FF1"/>
    <w:rsid w:val="476047C7"/>
    <w:rsid w:val="4765732E"/>
    <w:rsid w:val="4765B97E"/>
    <w:rsid w:val="47678BB8"/>
    <w:rsid w:val="4767FDC0"/>
    <w:rsid w:val="476AC50B"/>
    <w:rsid w:val="476E3555"/>
    <w:rsid w:val="476FDAC1"/>
    <w:rsid w:val="47710218"/>
    <w:rsid w:val="47791A57"/>
    <w:rsid w:val="4779E309"/>
    <w:rsid w:val="477A323F"/>
    <w:rsid w:val="477C4CD1"/>
    <w:rsid w:val="477CFC70"/>
    <w:rsid w:val="4783D10A"/>
    <w:rsid w:val="4784F9CC"/>
    <w:rsid w:val="478563B0"/>
    <w:rsid w:val="478AAB2E"/>
    <w:rsid w:val="478B72EB"/>
    <w:rsid w:val="478C207B"/>
    <w:rsid w:val="478D4713"/>
    <w:rsid w:val="478D82BC"/>
    <w:rsid w:val="478F6A93"/>
    <w:rsid w:val="478FAC86"/>
    <w:rsid w:val="4791571F"/>
    <w:rsid w:val="4791A960"/>
    <w:rsid w:val="4793979E"/>
    <w:rsid w:val="47944BEA"/>
    <w:rsid w:val="47971721"/>
    <w:rsid w:val="479900FB"/>
    <w:rsid w:val="479A24A4"/>
    <w:rsid w:val="479BD4FC"/>
    <w:rsid w:val="479D1492"/>
    <w:rsid w:val="479DBD5E"/>
    <w:rsid w:val="479FF798"/>
    <w:rsid w:val="47AB12AD"/>
    <w:rsid w:val="47AB6813"/>
    <w:rsid w:val="47AFA26D"/>
    <w:rsid w:val="47AFCED6"/>
    <w:rsid w:val="47B1758C"/>
    <w:rsid w:val="47B20000"/>
    <w:rsid w:val="47B38451"/>
    <w:rsid w:val="47B71B3E"/>
    <w:rsid w:val="47B88924"/>
    <w:rsid w:val="47BB24F5"/>
    <w:rsid w:val="47BC212A"/>
    <w:rsid w:val="47BEB5B3"/>
    <w:rsid w:val="47C0A9B6"/>
    <w:rsid w:val="47C4D4A5"/>
    <w:rsid w:val="47C7144F"/>
    <w:rsid w:val="47C7BF77"/>
    <w:rsid w:val="47C7DCE5"/>
    <w:rsid w:val="47C85233"/>
    <w:rsid w:val="47CB0F91"/>
    <w:rsid w:val="47CBC9D4"/>
    <w:rsid w:val="47CC6188"/>
    <w:rsid w:val="47CD2D8B"/>
    <w:rsid w:val="47CDAEAC"/>
    <w:rsid w:val="47D08899"/>
    <w:rsid w:val="47D2289B"/>
    <w:rsid w:val="47D22F12"/>
    <w:rsid w:val="47D43533"/>
    <w:rsid w:val="47D4C376"/>
    <w:rsid w:val="47D6AAE7"/>
    <w:rsid w:val="47DA6355"/>
    <w:rsid w:val="47DBF3C8"/>
    <w:rsid w:val="47DCF7D2"/>
    <w:rsid w:val="47DE52C4"/>
    <w:rsid w:val="47DEFABC"/>
    <w:rsid w:val="47E1A8C5"/>
    <w:rsid w:val="47E4893C"/>
    <w:rsid w:val="47E95BD1"/>
    <w:rsid w:val="47EE47B3"/>
    <w:rsid w:val="47F1AB23"/>
    <w:rsid w:val="47F47316"/>
    <w:rsid w:val="47F5A42D"/>
    <w:rsid w:val="47F669AE"/>
    <w:rsid w:val="47F75C55"/>
    <w:rsid w:val="48018F89"/>
    <w:rsid w:val="48029BC7"/>
    <w:rsid w:val="480469D9"/>
    <w:rsid w:val="480B4869"/>
    <w:rsid w:val="480BB5EC"/>
    <w:rsid w:val="480DD657"/>
    <w:rsid w:val="480E988F"/>
    <w:rsid w:val="480F3333"/>
    <w:rsid w:val="4812770A"/>
    <w:rsid w:val="4813B2DB"/>
    <w:rsid w:val="481591E0"/>
    <w:rsid w:val="4818439D"/>
    <w:rsid w:val="481A3404"/>
    <w:rsid w:val="481B6106"/>
    <w:rsid w:val="481CCDF6"/>
    <w:rsid w:val="481D60E4"/>
    <w:rsid w:val="481F8D94"/>
    <w:rsid w:val="4820C72F"/>
    <w:rsid w:val="48266DEF"/>
    <w:rsid w:val="4827281E"/>
    <w:rsid w:val="482DFB3A"/>
    <w:rsid w:val="482E9E53"/>
    <w:rsid w:val="4833657F"/>
    <w:rsid w:val="4835437D"/>
    <w:rsid w:val="4836527E"/>
    <w:rsid w:val="48396DE1"/>
    <w:rsid w:val="483DA2BE"/>
    <w:rsid w:val="483DFDC7"/>
    <w:rsid w:val="483E52BA"/>
    <w:rsid w:val="48447CF9"/>
    <w:rsid w:val="4846390E"/>
    <w:rsid w:val="484705F3"/>
    <w:rsid w:val="484B45AB"/>
    <w:rsid w:val="4856509F"/>
    <w:rsid w:val="485C613A"/>
    <w:rsid w:val="48601AA0"/>
    <w:rsid w:val="48617929"/>
    <w:rsid w:val="48654CB2"/>
    <w:rsid w:val="4865C516"/>
    <w:rsid w:val="4866A605"/>
    <w:rsid w:val="486BAA23"/>
    <w:rsid w:val="48729165"/>
    <w:rsid w:val="4876101F"/>
    <w:rsid w:val="48773FC6"/>
    <w:rsid w:val="48792C37"/>
    <w:rsid w:val="487950B7"/>
    <w:rsid w:val="487F090C"/>
    <w:rsid w:val="488193FF"/>
    <w:rsid w:val="48829B67"/>
    <w:rsid w:val="48877DB5"/>
    <w:rsid w:val="4887DC30"/>
    <w:rsid w:val="4889C27B"/>
    <w:rsid w:val="488A3EFD"/>
    <w:rsid w:val="488F181A"/>
    <w:rsid w:val="48913AF0"/>
    <w:rsid w:val="4892B0F6"/>
    <w:rsid w:val="4897140E"/>
    <w:rsid w:val="48971956"/>
    <w:rsid w:val="489983F0"/>
    <w:rsid w:val="48A05CCC"/>
    <w:rsid w:val="48A3CA83"/>
    <w:rsid w:val="48A57553"/>
    <w:rsid w:val="48A82DAC"/>
    <w:rsid w:val="48A8EA33"/>
    <w:rsid w:val="48ADF106"/>
    <w:rsid w:val="48AFD727"/>
    <w:rsid w:val="48B23B3D"/>
    <w:rsid w:val="48B31070"/>
    <w:rsid w:val="48B4C331"/>
    <w:rsid w:val="48B590FB"/>
    <w:rsid w:val="48B6E73A"/>
    <w:rsid w:val="48B74B44"/>
    <w:rsid w:val="48BA7291"/>
    <w:rsid w:val="48BD29AF"/>
    <w:rsid w:val="48C2C6CA"/>
    <w:rsid w:val="48C340C5"/>
    <w:rsid w:val="48C470F3"/>
    <w:rsid w:val="48C55030"/>
    <w:rsid w:val="48C8BE41"/>
    <w:rsid w:val="48CB687D"/>
    <w:rsid w:val="48CD69F3"/>
    <w:rsid w:val="48D11702"/>
    <w:rsid w:val="48D135C6"/>
    <w:rsid w:val="48D47259"/>
    <w:rsid w:val="48D83C79"/>
    <w:rsid w:val="48D9D8FB"/>
    <w:rsid w:val="48DF86ED"/>
    <w:rsid w:val="48E346F2"/>
    <w:rsid w:val="48E7D8A5"/>
    <w:rsid w:val="48E9CF4A"/>
    <w:rsid w:val="48EB2B6D"/>
    <w:rsid w:val="48F13411"/>
    <w:rsid w:val="48F3032F"/>
    <w:rsid w:val="48F50DCC"/>
    <w:rsid w:val="48F52F86"/>
    <w:rsid w:val="48F6CCC6"/>
    <w:rsid w:val="48F7A99A"/>
    <w:rsid w:val="48F9F225"/>
    <w:rsid w:val="48FA4B8B"/>
    <w:rsid w:val="48FB8A59"/>
    <w:rsid w:val="49063AE2"/>
    <w:rsid w:val="4908D824"/>
    <w:rsid w:val="49092A9C"/>
    <w:rsid w:val="490B93E0"/>
    <w:rsid w:val="490BAB22"/>
    <w:rsid w:val="490DF0F8"/>
    <w:rsid w:val="490EE1AC"/>
    <w:rsid w:val="490F53A2"/>
    <w:rsid w:val="490FD28C"/>
    <w:rsid w:val="49142A13"/>
    <w:rsid w:val="49170540"/>
    <w:rsid w:val="49170ED9"/>
    <w:rsid w:val="49188650"/>
    <w:rsid w:val="4919BC29"/>
    <w:rsid w:val="491B7C07"/>
    <w:rsid w:val="491C8E1F"/>
    <w:rsid w:val="491E2752"/>
    <w:rsid w:val="49203126"/>
    <w:rsid w:val="4923C99C"/>
    <w:rsid w:val="4926EDFC"/>
    <w:rsid w:val="49274BB3"/>
    <w:rsid w:val="49284972"/>
    <w:rsid w:val="49296585"/>
    <w:rsid w:val="4929E730"/>
    <w:rsid w:val="4929F9C5"/>
    <w:rsid w:val="492EA65A"/>
    <w:rsid w:val="492EE3AA"/>
    <w:rsid w:val="492EFE8D"/>
    <w:rsid w:val="493640D4"/>
    <w:rsid w:val="4937370C"/>
    <w:rsid w:val="4938F3CF"/>
    <w:rsid w:val="49396860"/>
    <w:rsid w:val="493983E1"/>
    <w:rsid w:val="493C708C"/>
    <w:rsid w:val="494ABA33"/>
    <w:rsid w:val="494DA13F"/>
    <w:rsid w:val="494EE38E"/>
    <w:rsid w:val="49526943"/>
    <w:rsid w:val="49557047"/>
    <w:rsid w:val="4956F556"/>
    <w:rsid w:val="495BFE4A"/>
    <w:rsid w:val="495C7C28"/>
    <w:rsid w:val="495D6AF0"/>
    <w:rsid w:val="495E0B0D"/>
    <w:rsid w:val="4961251E"/>
    <w:rsid w:val="49645726"/>
    <w:rsid w:val="4964BC8F"/>
    <w:rsid w:val="49661A25"/>
    <w:rsid w:val="49664B47"/>
    <w:rsid w:val="496C0E53"/>
    <w:rsid w:val="496C9EBB"/>
    <w:rsid w:val="496F63B4"/>
    <w:rsid w:val="496FB95D"/>
    <w:rsid w:val="49749271"/>
    <w:rsid w:val="4975E215"/>
    <w:rsid w:val="497640AC"/>
    <w:rsid w:val="4976A657"/>
    <w:rsid w:val="4977901C"/>
    <w:rsid w:val="497C7576"/>
    <w:rsid w:val="4980B4DE"/>
    <w:rsid w:val="49813C7B"/>
    <w:rsid w:val="49833BA3"/>
    <w:rsid w:val="49854973"/>
    <w:rsid w:val="4987CE39"/>
    <w:rsid w:val="49889060"/>
    <w:rsid w:val="49894CC1"/>
    <w:rsid w:val="498B94EE"/>
    <w:rsid w:val="4994BA2A"/>
    <w:rsid w:val="4994E0A5"/>
    <w:rsid w:val="49954143"/>
    <w:rsid w:val="49973A23"/>
    <w:rsid w:val="499763EC"/>
    <w:rsid w:val="4997B87F"/>
    <w:rsid w:val="4998B8FC"/>
    <w:rsid w:val="499B0999"/>
    <w:rsid w:val="49A091EA"/>
    <w:rsid w:val="49A2F1FE"/>
    <w:rsid w:val="49A3AF1D"/>
    <w:rsid w:val="49A435AB"/>
    <w:rsid w:val="49AB63B9"/>
    <w:rsid w:val="49AC5119"/>
    <w:rsid w:val="49AD6CBB"/>
    <w:rsid w:val="49ADEC68"/>
    <w:rsid w:val="49AEAC3A"/>
    <w:rsid w:val="49B0B4A3"/>
    <w:rsid w:val="49B1D9B8"/>
    <w:rsid w:val="49B3472F"/>
    <w:rsid w:val="49B53159"/>
    <w:rsid w:val="49B606EF"/>
    <w:rsid w:val="49B93145"/>
    <w:rsid w:val="49B95E4B"/>
    <w:rsid w:val="49BCAA9F"/>
    <w:rsid w:val="49BD0EAC"/>
    <w:rsid w:val="49BD6059"/>
    <w:rsid w:val="49C3C67C"/>
    <w:rsid w:val="49C5ACF1"/>
    <w:rsid w:val="49C89950"/>
    <w:rsid w:val="49C9120C"/>
    <w:rsid w:val="49CB4381"/>
    <w:rsid w:val="49CC460B"/>
    <w:rsid w:val="49CC75F8"/>
    <w:rsid w:val="49CCF57C"/>
    <w:rsid w:val="49CD3A1A"/>
    <w:rsid w:val="49D00EF6"/>
    <w:rsid w:val="49D32CBA"/>
    <w:rsid w:val="49D72C8E"/>
    <w:rsid w:val="49DDE6FC"/>
    <w:rsid w:val="49DED2A3"/>
    <w:rsid w:val="49E33856"/>
    <w:rsid w:val="49E3C259"/>
    <w:rsid w:val="49E78FC7"/>
    <w:rsid w:val="49E84D89"/>
    <w:rsid w:val="49EF49B5"/>
    <w:rsid w:val="49F451C6"/>
    <w:rsid w:val="49F4A5C5"/>
    <w:rsid w:val="49F6394B"/>
    <w:rsid w:val="49F7D3D9"/>
    <w:rsid w:val="49F812C4"/>
    <w:rsid w:val="49FD561C"/>
    <w:rsid w:val="49FDD111"/>
    <w:rsid w:val="49FE40E7"/>
    <w:rsid w:val="49FF5D83"/>
    <w:rsid w:val="4A0762BD"/>
    <w:rsid w:val="4A085A5D"/>
    <w:rsid w:val="4A08A6C4"/>
    <w:rsid w:val="4A08E751"/>
    <w:rsid w:val="4A0B7868"/>
    <w:rsid w:val="4A115205"/>
    <w:rsid w:val="4A1696EA"/>
    <w:rsid w:val="4A173B86"/>
    <w:rsid w:val="4A177B5F"/>
    <w:rsid w:val="4A17CF42"/>
    <w:rsid w:val="4A18E293"/>
    <w:rsid w:val="4A1BD33B"/>
    <w:rsid w:val="4A1CECCB"/>
    <w:rsid w:val="4A1FDAC3"/>
    <w:rsid w:val="4A21AF29"/>
    <w:rsid w:val="4A21B192"/>
    <w:rsid w:val="4A226B9F"/>
    <w:rsid w:val="4A227599"/>
    <w:rsid w:val="4A22763C"/>
    <w:rsid w:val="4A2450E2"/>
    <w:rsid w:val="4A286E57"/>
    <w:rsid w:val="4A2AF078"/>
    <w:rsid w:val="4A2C590A"/>
    <w:rsid w:val="4A2E0C45"/>
    <w:rsid w:val="4A2E576F"/>
    <w:rsid w:val="4A317ECE"/>
    <w:rsid w:val="4A319947"/>
    <w:rsid w:val="4A34060F"/>
    <w:rsid w:val="4A34CF47"/>
    <w:rsid w:val="4A39F409"/>
    <w:rsid w:val="4A3A19D6"/>
    <w:rsid w:val="4A3C25AD"/>
    <w:rsid w:val="4A3C8E21"/>
    <w:rsid w:val="4A3D45BF"/>
    <w:rsid w:val="4A3FB776"/>
    <w:rsid w:val="4A429D07"/>
    <w:rsid w:val="4A435C97"/>
    <w:rsid w:val="4A4396AA"/>
    <w:rsid w:val="4A43DF75"/>
    <w:rsid w:val="4A452920"/>
    <w:rsid w:val="4A45B1B7"/>
    <w:rsid w:val="4A47B2D9"/>
    <w:rsid w:val="4A4A3376"/>
    <w:rsid w:val="4A4C5AD7"/>
    <w:rsid w:val="4A4FC73C"/>
    <w:rsid w:val="4A510E13"/>
    <w:rsid w:val="4A519BCB"/>
    <w:rsid w:val="4A5283A5"/>
    <w:rsid w:val="4A5287E4"/>
    <w:rsid w:val="4A570AF7"/>
    <w:rsid w:val="4A5727E2"/>
    <w:rsid w:val="4A583AB4"/>
    <w:rsid w:val="4A589476"/>
    <w:rsid w:val="4A5EE923"/>
    <w:rsid w:val="4A6592CF"/>
    <w:rsid w:val="4A66DF42"/>
    <w:rsid w:val="4A6FEEBA"/>
    <w:rsid w:val="4A6FFFCC"/>
    <w:rsid w:val="4A715E11"/>
    <w:rsid w:val="4A726117"/>
    <w:rsid w:val="4A728229"/>
    <w:rsid w:val="4A77FEEC"/>
    <w:rsid w:val="4A83BB3A"/>
    <w:rsid w:val="4A8477CF"/>
    <w:rsid w:val="4A84E16C"/>
    <w:rsid w:val="4A92BEF6"/>
    <w:rsid w:val="4A935367"/>
    <w:rsid w:val="4A947604"/>
    <w:rsid w:val="4A94A1BF"/>
    <w:rsid w:val="4A9BE28E"/>
    <w:rsid w:val="4AA2CE18"/>
    <w:rsid w:val="4AA308AC"/>
    <w:rsid w:val="4AA75D05"/>
    <w:rsid w:val="4AABA970"/>
    <w:rsid w:val="4AAE09FC"/>
    <w:rsid w:val="4AB58021"/>
    <w:rsid w:val="4AB7501B"/>
    <w:rsid w:val="4AB753B8"/>
    <w:rsid w:val="4AB7C2F1"/>
    <w:rsid w:val="4AB8B20D"/>
    <w:rsid w:val="4AB9A84E"/>
    <w:rsid w:val="4ABC5B68"/>
    <w:rsid w:val="4ABD3713"/>
    <w:rsid w:val="4ABEC860"/>
    <w:rsid w:val="4AC12AC6"/>
    <w:rsid w:val="4AC6005C"/>
    <w:rsid w:val="4ACCE2ED"/>
    <w:rsid w:val="4ACD7E01"/>
    <w:rsid w:val="4ACDAAAA"/>
    <w:rsid w:val="4AD1FC96"/>
    <w:rsid w:val="4AD32B0C"/>
    <w:rsid w:val="4AD4F22F"/>
    <w:rsid w:val="4AD5EE55"/>
    <w:rsid w:val="4AD6C613"/>
    <w:rsid w:val="4ADB0C8F"/>
    <w:rsid w:val="4ADBA206"/>
    <w:rsid w:val="4AE40909"/>
    <w:rsid w:val="4AE8CB41"/>
    <w:rsid w:val="4AEC7C62"/>
    <w:rsid w:val="4AED0D66"/>
    <w:rsid w:val="4AEF78D6"/>
    <w:rsid w:val="4AF22FD1"/>
    <w:rsid w:val="4AF3B3AB"/>
    <w:rsid w:val="4AF430AE"/>
    <w:rsid w:val="4AF4D7A4"/>
    <w:rsid w:val="4AF59DBA"/>
    <w:rsid w:val="4AF9EB95"/>
    <w:rsid w:val="4AFDC623"/>
    <w:rsid w:val="4AFFB3A4"/>
    <w:rsid w:val="4B04A704"/>
    <w:rsid w:val="4B0DF005"/>
    <w:rsid w:val="4B0E65A8"/>
    <w:rsid w:val="4B0F2828"/>
    <w:rsid w:val="4B115751"/>
    <w:rsid w:val="4B118B60"/>
    <w:rsid w:val="4B1198B4"/>
    <w:rsid w:val="4B14D18B"/>
    <w:rsid w:val="4B1B2E3D"/>
    <w:rsid w:val="4B1B5CB8"/>
    <w:rsid w:val="4B1C288B"/>
    <w:rsid w:val="4B1EA4D8"/>
    <w:rsid w:val="4B21D5D0"/>
    <w:rsid w:val="4B22CF53"/>
    <w:rsid w:val="4B245EE6"/>
    <w:rsid w:val="4B25CBFE"/>
    <w:rsid w:val="4B27C485"/>
    <w:rsid w:val="4B2FA488"/>
    <w:rsid w:val="4B34515E"/>
    <w:rsid w:val="4B390334"/>
    <w:rsid w:val="4B3D5909"/>
    <w:rsid w:val="4B4156AA"/>
    <w:rsid w:val="4B4177F7"/>
    <w:rsid w:val="4B41AB01"/>
    <w:rsid w:val="4B44718B"/>
    <w:rsid w:val="4B45109C"/>
    <w:rsid w:val="4B45D0DB"/>
    <w:rsid w:val="4B47620F"/>
    <w:rsid w:val="4B4B6918"/>
    <w:rsid w:val="4B4D9452"/>
    <w:rsid w:val="4B4E83FB"/>
    <w:rsid w:val="4B4FAB22"/>
    <w:rsid w:val="4B538021"/>
    <w:rsid w:val="4B5472F5"/>
    <w:rsid w:val="4B570161"/>
    <w:rsid w:val="4B5BC220"/>
    <w:rsid w:val="4B5E0689"/>
    <w:rsid w:val="4B633098"/>
    <w:rsid w:val="4B6AF0FB"/>
    <w:rsid w:val="4B6B9A6E"/>
    <w:rsid w:val="4B764845"/>
    <w:rsid w:val="4B764F7E"/>
    <w:rsid w:val="4B772475"/>
    <w:rsid w:val="4B838DE6"/>
    <w:rsid w:val="4B85E49A"/>
    <w:rsid w:val="4B85EF87"/>
    <w:rsid w:val="4B86BC61"/>
    <w:rsid w:val="4B8CF5D0"/>
    <w:rsid w:val="4B8E2716"/>
    <w:rsid w:val="4B91BD2F"/>
    <w:rsid w:val="4B921DCE"/>
    <w:rsid w:val="4B9329C8"/>
    <w:rsid w:val="4B958450"/>
    <w:rsid w:val="4B96CEC8"/>
    <w:rsid w:val="4B96F96C"/>
    <w:rsid w:val="4B9A4392"/>
    <w:rsid w:val="4B9C89D9"/>
    <w:rsid w:val="4B9DC95F"/>
    <w:rsid w:val="4B9FF214"/>
    <w:rsid w:val="4BA48257"/>
    <w:rsid w:val="4BA6A4B3"/>
    <w:rsid w:val="4BA84CC8"/>
    <w:rsid w:val="4BA96FE5"/>
    <w:rsid w:val="4BAFE565"/>
    <w:rsid w:val="4BB1EAD2"/>
    <w:rsid w:val="4BB2CE30"/>
    <w:rsid w:val="4BB58FC9"/>
    <w:rsid w:val="4BB5A09C"/>
    <w:rsid w:val="4BB7CC2C"/>
    <w:rsid w:val="4BBBCDC5"/>
    <w:rsid w:val="4BBCFF71"/>
    <w:rsid w:val="4BBD232A"/>
    <w:rsid w:val="4BBE6DDB"/>
    <w:rsid w:val="4BC21C53"/>
    <w:rsid w:val="4BCE06CD"/>
    <w:rsid w:val="4BCEDBA2"/>
    <w:rsid w:val="4BD05E70"/>
    <w:rsid w:val="4BD28FE5"/>
    <w:rsid w:val="4BD6B27B"/>
    <w:rsid w:val="4BD93344"/>
    <w:rsid w:val="4BE6D073"/>
    <w:rsid w:val="4BEA00D1"/>
    <w:rsid w:val="4BEF26CF"/>
    <w:rsid w:val="4BEFCA86"/>
    <w:rsid w:val="4BF0567F"/>
    <w:rsid w:val="4BF06B2D"/>
    <w:rsid w:val="4BF208D2"/>
    <w:rsid w:val="4BF9653B"/>
    <w:rsid w:val="4BFD6A1C"/>
    <w:rsid w:val="4C04A6AB"/>
    <w:rsid w:val="4C052488"/>
    <w:rsid w:val="4C05E08C"/>
    <w:rsid w:val="4C06CB30"/>
    <w:rsid w:val="4C1039B6"/>
    <w:rsid w:val="4C13692B"/>
    <w:rsid w:val="4C14B9C7"/>
    <w:rsid w:val="4C16C83C"/>
    <w:rsid w:val="4C194B98"/>
    <w:rsid w:val="4C1BFDA6"/>
    <w:rsid w:val="4C21179E"/>
    <w:rsid w:val="4C22E8FF"/>
    <w:rsid w:val="4C2384CE"/>
    <w:rsid w:val="4C2410BC"/>
    <w:rsid w:val="4C2AAF40"/>
    <w:rsid w:val="4C2AB30A"/>
    <w:rsid w:val="4C2B4CEF"/>
    <w:rsid w:val="4C2ECA43"/>
    <w:rsid w:val="4C2F7673"/>
    <w:rsid w:val="4C356B8F"/>
    <w:rsid w:val="4C365880"/>
    <w:rsid w:val="4C36CB5E"/>
    <w:rsid w:val="4C36ED6E"/>
    <w:rsid w:val="4C37FB46"/>
    <w:rsid w:val="4C3ACD96"/>
    <w:rsid w:val="4C3EEF8F"/>
    <w:rsid w:val="4C49C4BD"/>
    <w:rsid w:val="4C4B2EA1"/>
    <w:rsid w:val="4C4DCD4B"/>
    <w:rsid w:val="4C550C28"/>
    <w:rsid w:val="4C5785DE"/>
    <w:rsid w:val="4C5988FB"/>
    <w:rsid w:val="4C5B42D1"/>
    <w:rsid w:val="4C5F0408"/>
    <w:rsid w:val="4C6421EC"/>
    <w:rsid w:val="4C64A200"/>
    <w:rsid w:val="4C64CF0D"/>
    <w:rsid w:val="4C6865D7"/>
    <w:rsid w:val="4C68A658"/>
    <w:rsid w:val="4C6A056D"/>
    <w:rsid w:val="4C6A104D"/>
    <w:rsid w:val="4C6C17EE"/>
    <w:rsid w:val="4C6C6D0D"/>
    <w:rsid w:val="4C71B0E7"/>
    <w:rsid w:val="4C72D9AC"/>
    <w:rsid w:val="4C775893"/>
    <w:rsid w:val="4C78E8DF"/>
    <w:rsid w:val="4C7AD1BE"/>
    <w:rsid w:val="4C7CF7AF"/>
    <w:rsid w:val="4C85D899"/>
    <w:rsid w:val="4C85FD19"/>
    <w:rsid w:val="4C87099A"/>
    <w:rsid w:val="4C8AFEFD"/>
    <w:rsid w:val="4C90AE95"/>
    <w:rsid w:val="4C911CF6"/>
    <w:rsid w:val="4C9153CC"/>
    <w:rsid w:val="4C91A3F2"/>
    <w:rsid w:val="4C92B442"/>
    <w:rsid w:val="4C94B23F"/>
    <w:rsid w:val="4C953DFD"/>
    <w:rsid w:val="4C9A5FD0"/>
    <w:rsid w:val="4C9EF6EF"/>
    <w:rsid w:val="4CA1B077"/>
    <w:rsid w:val="4CA2B720"/>
    <w:rsid w:val="4CA3BD6D"/>
    <w:rsid w:val="4CA44430"/>
    <w:rsid w:val="4CA4DF39"/>
    <w:rsid w:val="4CA76540"/>
    <w:rsid w:val="4CA77C7D"/>
    <w:rsid w:val="4CA8EDD8"/>
    <w:rsid w:val="4CA9DC19"/>
    <w:rsid w:val="4CAB62E1"/>
    <w:rsid w:val="4CAFCD97"/>
    <w:rsid w:val="4CB2986B"/>
    <w:rsid w:val="4CB3CA22"/>
    <w:rsid w:val="4CB5A459"/>
    <w:rsid w:val="4CB82B96"/>
    <w:rsid w:val="4CB99628"/>
    <w:rsid w:val="4CBA911D"/>
    <w:rsid w:val="4CBB3FD3"/>
    <w:rsid w:val="4CBF9770"/>
    <w:rsid w:val="4CC11855"/>
    <w:rsid w:val="4CC25688"/>
    <w:rsid w:val="4CC60AF5"/>
    <w:rsid w:val="4CCCB791"/>
    <w:rsid w:val="4CCECA9F"/>
    <w:rsid w:val="4CD32FE5"/>
    <w:rsid w:val="4CD3CE8A"/>
    <w:rsid w:val="4CD59AD9"/>
    <w:rsid w:val="4CD68F6B"/>
    <w:rsid w:val="4CD72BCD"/>
    <w:rsid w:val="4CDAE498"/>
    <w:rsid w:val="4CDCB66E"/>
    <w:rsid w:val="4CDE94C4"/>
    <w:rsid w:val="4CEC2A5A"/>
    <w:rsid w:val="4CF0B2FF"/>
    <w:rsid w:val="4CF2D6FB"/>
    <w:rsid w:val="4CF6F30F"/>
    <w:rsid w:val="4CF9674C"/>
    <w:rsid w:val="4CFCB683"/>
    <w:rsid w:val="4CFCED31"/>
    <w:rsid w:val="4CFE872A"/>
    <w:rsid w:val="4D004585"/>
    <w:rsid w:val="4D038B10"/>
    <w:rsid w:val="4D03950C"/>
    <w:rsid w:val="4D05C313"/>
    <w:rsid w:val="4D068197"/>
    <w:rsid w:val="4D097C91"/>
    <w:rsid w:val="4D09EDF2"/>
    <w:rsid w:val="4D0C7468"/>
    <w:rsid w:val="4D0E7A94"/>
    <w:rsid w:val="4D19A0B6"/>
    <w:rsid w:val="4D19D028"/>
    <w:rsid w:val="4D20E79D"/>
    <w:rsid w:val="4D23A7B7"/>
    <w:rsid w:val="4D2639E5"/>
    <w:rsid w:val="4D29C9F8"/>
    <w:rsid w:val="4D2B353C"/>
    <w:rsid w:val="4D2D8BAE"/>
    <w:rsid w:val="4D2DC8A8"/>
    <w:rsid w:val="4D352B1F"/>
    <w:rsid w:val="4D3D977D"/>
    <w:rsid w:val="4D3F1095"/>
    <w:rsid w:val="4D4323CA"/>
    <w:rsid w:val="4D43250C"/>
    <w:rsid w:val="4D43CCE0"/>
    <w:rsid w:val="4D4A84C6"/>
    <w:rsid w:val="4D4ABC0B"/>
    <w:rsid w:val="4D4B2157"/>
    <w:rsid w:val="4D50CB56"/>
    <w:rsid w:val="4D539174"/>
    <w:rsid w:val="4D561057"/>
    <w:rsid w:val="4D58D425"/>
    <w:rsid w:val="4D5947A9"/>
    <w:rsid w:val="4D5B8279"/>
    <w:rsid w:val="4D60716F"/>
    <w:rsid w:val="4D625EDF"/>
    <w:rsid w:val="4D6662C6"/>
    <w:rsid w:val="4D699DC0"/>
    <w:rsid w:val="4D7373AD"/>
    <w:rsid w:val="4D743207"/>
    <w:rsid w:val="4D7AB664"/>
    <w:rsid w:val="4D7CAE54"/>
    <w:rsid w:val="4D7D80F9"/>
    <w:rsid w:val="4D84885D"/>
    <w:rsid w:val="4D85BA77"/>
    <w:rsid w:val="4D8A54C4"/>
    <w:rsid w:val="4D8F2803"/>
    <w:rsid w:val="4D9032AC"/>
    <w:rsid w:val="4D912EF3"/>
    <w:rsid w:val="4D91EF95"/>
    <w:rsid w:val="4D96D0DC"/>
    <w:rsid w:val="4D9A0573"/>
    <w:rsid w:val="4D9A650C"/>
    <w:rsid w:val="4D9B7ECC"/>
    <w:rsid w:val="4D9C57C0"/>
    <w:rsid w:val="4D9EB004"/>
    <w:rsid w:val="4DA1C0D4"/>
    <w:rsid w:val="4DA4AB0F"/>
    <w:rsid w:val="4DA7C389"/>
    <w:rsid w:val="4DAA84FA"/>
    <w:rsid w:val="4DAAFF3E"/>
    <w:rsid w:val="4DABAD5D"/>
    <w:rsid w:val="4DAE70E8"/>
    <w:rsid w:val="4DB20877"/>
    <w:rsid w:val="4DB58D64"/>
    <w:rsid w:val="4DB7A920"/>
    <w:rsid w:val="4DB7ED62"/>
    <w:rsid w:val="4DB96B0A"/>
    <w:rsid w:val="4DBEF5E7"/>
    <w:rsid w:val="4DC17AAB"/>
    <w:rsid w:val="4DC2B15F"/>
    <w:rsid w:val="4DC55019"/>
    <w:rsid w:val="4DC599F5"/>
    <w:rsid w:val="4DCA07E8"/>
    <w:rsid w:val="4DCD3801"/>
    <w:rsid w:val="4DCD62AC"/>
    <w:rsid w:val="4DD0C66A"/>
    <w:rsid w:val="4DD381BD"/>
    <w:rsid w:val="4DD3F3B1"/>
    <w:rsid w:val="4DDACCCC"/>
    <w:rsid w:val="4DDB9EEE"/>
    <w:rsid w:val="4DDCEBC9"/>
    <w:rsid w:val="4DDE4172"/>
    <w:rsid w:val="4DDE8F6D"/>
    <w:rsid w:val="4DE20275"/>
    <w:rsid w:val="4DE53CB9"/>
    <w:rsid w:val="4DE648D7"/>
    <w:rsid w:val="4DE648FF"/>
    <w:rsid w:val="4DE65BC2"/>
    <w:rsid w:val="4DEA6A07"/>
    <w:rsid w:val="4DEE0B75"/>
    <w:rsid w:val="4DEED7DD"/>
    <w:rsid w:val="4DF574CF"/>
    <w:rsid w:val="4DF72361"/>
    <w:rsid w:val="4DF7CC0D"/>
    <w:rsid w:val="4DF90E0C"/>
    <w:rsid w:val="4DFF7BE6"/>
    <w:rsid w:val="4DFFCC96"/>
    <w:rsid w:val="4DFFDEFA"/>
    <w:rsid w:val="4E005070"/>
    <w:rsid w:val="4E01FB92"/>
    <w:rsid w:val="4E09A4EF"/>
    <w:rsid w:val="4E0F091A"/>
    <w:rsid w:val="4E13B46C"/>
    <w:rsid w:val="4E15D0AF"/>
    <w:rsid w:val="4E16E1EA"/>
    <w:rsid w:val="4E1921A6"/>
    <w:rsid w:val="4E1EEA49"/>
    <w:rsid w:val="4E242A3F"/>
    <w:rsid w:val="4E244812"/>
    <w:rsid w:val="4E26EC27"/>
    <w:rsid w:val="4E27ED92"/>
    <w:rsid w:val="4E289178"/>
    <w:rsid w:val="4E28E16A"/>
    <w:rsid w:val="4E2A3F7A"/>
    <w:rsid w:val="4E2ABAB1"/>
    <w:rsid w:val="4E2AE44B"/>
    <w:rsid w:val="4E2D7BCA"/>
    <w:rsid w:val="4E331810"/>
    <w:rsid w:val="4E343C62"/>
    <w:rsid w:val="4E3764B0"/>
    <w:rsid w:val="4E3B4EE7"/>
    <w:rsid w:val="4E3FDEF3"/>
    <w:rsid w:val="4E405666"/>
    <w:rsid w:val="4E40A918"/>
    <w:rsid w:val="4E437A32"/>
    <w:rsid w:val="4E43CEA6"/>
    <w:rsid w:val="4E47E924"/>
    <w:rsid w:val="4E4A0F89"/>
    <w:rsid w:val="4E4BA59D"/>
    <w:rsid w:val="4E4D7369"/>
    <w:rsid w:val="4E4D9FD8"/>
    <w:rsid w:val="4E4E1231"/>
    <w:rsid w:val="4E4E1AD8"/>
    <w:rsid w:val="4E4F3FCF"/>
    <w:rsid w:val="4E51275C"/>
    <w:rsid w:val="4E517BDB"/>
    <w:rsid w:val="4E5831F0"/>
    <w:rsid w:val="4E58BC6E"/>
    <w:rsid w:val="4E5B0C5C"/>
    <w:rsid w:val="4E5D6D53"/>
    <w:rsid w:val="4E5DBE6D"/>
    <w:rsid w:val="4E5EDB2A"/>
    <w:rsid w:val="4E61FE8D"/>
    <w:rsid w:val="4E66CD06"/>
    <w:rsid w:val="4E674757"/>
    <w:rsid w:val="4E697E48"/>
    <w:rsid w:val="4E69B16D"/>
    <w:rsid w:val="4E6A4D2C"/>
    <w:rsid w:val="4E6AB0D2"/>
    <w:rsid w:val="4E70DDE2"/>
    <w:rsid w:val="4E714ABD"/>
    <w:rsid w:val="4E727A7D"/>
    <w:rsid w:val="4E753425"/>
    <w:rsid w:val="4E7875FD"/>
    <w:rsid w:val="4E78E290"/>
    <w:rsid w:val="4E7D547B"/>
    <w:rsid w:val="4E7DDC35"/>
    <w:rsid w:val="4E7E9571"/>
    <w:rsid w:val="4E7FB838"/>
    <w:rsid w:val="4E8250A5"/>
    <w:rsid w:val="4E828C17"/>
    <w:rsid w:val="4E84A848"/>
    <w:rsid w:val="4E8562E0"/>
    <w:rsid w:val="4E89A89A"/>
    <w:rsid w:val="4E89F95A"/>
    <w:rsid w:val="4E8E97FB"/>
    <w:rsid w:val="4E8FC80E"/>
    <w:rsid w:val="4E94777C"/>
    <w:rsid w:val="4E9537AD"/>
    <w:rsid w:val="4E98B99A"/>
    <w:rsid w:val="4E996D69"/>
    <w:rsid w:val="4E9A5F07"/>
    <w:rsid w:val="4EA18E50"/>
    <w:rsid w:val="4EA1E48B"/>
    <w:rsid w:val="4EA3E3E0"/>
    <w:rsid w:val="4EA5C3E0"/>
    <w:rsid w:val="4EA5DC9E"/>
    <w:rsid w:val="4EA96044"/>
    <w:rsid w:val="4EAC19F7"/>
    <w:rsid w:val="4EAC5F51"/>
    <w:rsid w:val="4EB046CE"/>
    <w:rsid w:val="4EB34281"/>
    <w:rsid w:val="4EB5893F"/>
    <w:rsid w:val="4EB6FE21"/>
    <w:rsid w:val="4EB881D4"/>
    <w:rsid w:val="4EB97896"/>
    <w:rsid w:val="4EBC46E7"/>
    <w:rsid w:val="4EBCA9FD"/>
    <w:rsid w:val="4EC16B6C"/>
    <w:rsid w:val="4EC29EBC"/>
    <w:rsid w:val="4EC47BBA"/>
    <w:rsid w:val="4EC54783"/>
    <w:rsid w:val="4EC7DA43"/>
    <w:rsid w:val="4EC8C8FF"/>
    <w:rsid w:val="4ECB74D9"/>
    <w:rsid w:val="4ECBF681"/>
    <w:rsid w:val="4ECE49E0"/>
    <w:rsid w:val="4ECF36C2"/>
    <w:rsid w:val="4ECFF3AF"/>
    <w:rsid w:val="4ED17DEB"/>
    <w:rsid w:val="4ED20DF1"/>
    <w:rsid w:val="4ED28726"/>
    <w:rsid w:val="4ED325DB"/>
    <w:rsid w:val="4ED49BF7"/>
    <w:rsid w:val="4ED4A58B"/>
    <w:rsid w:val="4ED71579"/>
    <w:rsid w:val="4ED783CE"/>
    <w:rsid w:val="4EDA2240"/>
    <w:rsid w:val="4EDD36AF"/>
    <w:rsid w:val="4EDEB3E6"/>
    <w:rsid w:val="4EDFECE0"/>
    <w:rsid w:val="4EE12F7E"/>
    <w:rsid w:val="4EE17C90"/>
    <w:rsid w:val="4EE4F349"/>
    <w:rsid w:val="4EE542C5"/>
    <w:rsid w:val="4EE64B43"/>
    <w:rsid w:val="4EE84DCF"/>
    <w:rsid w:val="4EEB17B1"/>
    <w:rsid w:val="4EEBA449"/>
    <w:rsid w:val="4EEE4ABE"/>
    <w:rsid w:val="4EF09B30"/>
    <w:rsid w:val="4EF1E0B8"/>
    <w:rsid w:val="4EF56C57"/>
    <w:rsid w:val="4EF75988"/>
    <w:rsid w:val="4EF824AD"/>
    <w:rsid w:val="4EFA076F"/>
    <w:rsid w:val="4EFEC9D8"/>
    <w:rsid w:val="4F038BFA"/>
    <w:rsid w:val="4F03FBC9"/>
    <w:rsid w:val="4F043420"/>
    <w:rsid w:val="4F05DAA7"/>
    <w:rsid w:val="4F0835D9"/>
    <w:rsid w:val="4F0C16DB"/>
    <w:rsid w:val="4F0F29E4"/>
    <w:rsid w:val="4F10D908"/>
    <w:rsid w:val="4F12F4FB"/>
    <w:rsid w:val="4F1C0C71"/>
    <w:rsid w:val="4F1C2019"/>
    <w:rsid w:val="4F1D17D2"/>
    <w:rsid w:val="4F1DAC26"/>
    <w:rsid w:val="4F1F8CB5"/>
    <w:rsid w:val="4F23EAAD"/>
    <w:rsid w:val="4F270F82"/>
    <w:rsid w:val="4F279CAA"/>
    <w:rsid w:val="4F29F547"/>
    <w:rsid w:val="4F2A34FA"/>
    <w:rsid w:val="4F2B988A"/>
    <w:rsid w:val="4F2B9DC8"/>
    <w:rsid w:val="4F313592"/>
    <w:rsid w:val="4F38BB53"/>
    <w:rsid w:val="4F395EDF"/>
    <w:rsid w:val="4F396B16"/>
    <w:rsid w:val="4F39A4BA"/>
    <w:rsid w:val="4F3A6BD6"/>
    <w:rsid w:val="4F4217AC"/>
    <w:rsid w:val="4F427E01"/>
    <w:rsid w:val="4F47A6A5"/>
    <w:rsid w:val="4F4D83CB"/>
    <w:rsid w:val="4F4DF9D9"/>
    <w:rsid w:val="4F562467"/>
    <w:rsid w:val="4F57686A"/>
    <w:rsid w:val="4F590343"/>
    <w:rsid w:val="4F59CB33"/>
    <w:rsid w:val="4F5AC901"/>
    <w:rsid w:val="4F5CDE8D"/>
    <w:rsid w:val="4F5D244F"/>
    <w:rsid w:val="4F6569A8"/>
    <w:rsid w:val="4F65F0CB"/>
    <w:rsid w:val="4F660CF8"/>
    <w:rsid w:val="4F6659D0"/>
    <w:rsid w:val="4F67591B"/>
    <w:rsid w:val="4F68F21D"/>
    <w:rsid w:val="4F690037"/>
    <w:rsid w:val="4F6DC8EE"/>
    <w:rsid w:val="4F6FA6D3"/>
    <w:rsid w:val="4F711C15"/>
    <w:rsid w:val="4F7134E6"/>
    <w:rsid w:val="4F735B75"/>
    <w:rsid w:val="4F73977E"/>
    <w:rsid w:val="4F74F15F"/>
    <w:rsid w:val="4F75FAC3"/>
    <w:rsid w:val="4F769E61"/>
    <w:rsid w:val="4F793985"/>
    <w:rsid w:val="4F795F7B"/>
    <w:rsid w:val="4F798A51"/>
    <w:rsid w:val="4F7BF20C"/>
    <w:rsid w:val="4F7CBF9F"/>
    <w:rsid w:val="4F7D4CBD"/>
    <w:rsid w:val="4F80B623"/>
    <w:rsid w:val="4F8476C7"/>
    <w:rsid w:val="4F87FB96"/>
    <w:rsid w:val="4F8A2730"/>
    <w:rsid w:val="4F8BDEA8"/>
    <w:rsid w:val="4F8C7F29"/>
    <w:rsid w:val="4F8D2B0C"/>
    <w:rsid w:val="4F8FD786"/>
    <w:rsid w:val="4F9103EB"/>
    <w:rsid w:val="4F93B272"/>
    <w:rsid w:val="4F9697AC"/>
    <w:rsid w:val="4F96F63B"/>
    <w:rsid w:val="4F98175B"/>
    <w:rsid w:val="4F993F16"/>
    <w:rsid w:val="4F9BEF6A"/>
    <w:rsid w:val="4F9C4551"/>
    <w:rsid w:val="4FA1C743"/>
    <w:rsid w:val="4FA57924"/>
    <w:rsid w:val="4FA957BD"/>
    <w:rsid w:val="4FAB79E0"/>
    <w:rsid w:val="4FAC5805"/>
    <w:rsid w:val="4FB06C9A"/>
    <w:rsid w:val="4FB20B12"/>
    <w:rsid w:val="4FBB1222"/>
    <w:rsid w:val="4FBB61A4"/>
    <w:rsid w:val="4FBB6833"/>
    <w:rsid w:val="4FBC97B1"/>
    <w:rsid w:val="4FBE1056"/>
    <w:rsid w:val="4FBEBD48"/>
    <w:rsid w:val="4FC066F8"/>
    <w:rsid w:val="4FC48DC8"/>
    <w:rsid w:val="4FCC1BFC"/>
    <w:rsid w:val="4FCDA7D0"/>
    <w:rsid w:val="4FD2B126"/>
    <w:rsid w:val="4FD6C3FB"/>
    <w:rsid w:val="4FDD57C4"/>
    <w:rsid w:val="4FDFBAB4"/>
    <w:rsid w:val="4FE0A059"/>
    <w:rsid w:val="4FE196DD"/>
    <w:rsid w:val="4FE65AA8"/>
    <w:rsid w:val="4FE9EFCF"/>
    <w:rsid w:val="4FEB8258"/>
    <w:rsid w:val="4FF0737D"/>
    <w:rsid w:val="4FF0BA40"/>
    <w:rsid w:val="4FF256A0"/>
    <w:rsid w:val="4FF4F099"/>
    <w:rsid w:val="4FF690CE"/>
    <w:rsid w:val="4FF73D61"/>
    <w:rsid w:val="4FF95F53"/>
    <w:rsid w:val="4FFE2B51"/>
    <w:rsid w:val="4FFFAF2B"/>
    <w:rsid w:val="50003B6D"/>
    <w:rsid w:val="50042B90"/>
    <w:rsid w:val="50071DD4"/>
    <w:rsid w:val="500797AE"/>
    <w:rsid w:val="500A0BCF"/>
    <w:rsid w:val="500A190B"/>
    <w:rsid w:val="500BD075"/>
    <w:rsid w:val="50133388"/>
    <w:rsid w:val="5013D3B5"/>
    <w:rsid w:val="50141C3A"/>
    <w:rsid w:val="50165E8B"/>
    <w:rsid w:val="501798BB"/>
    <w:rsid w:val="501BF904"/>
    <w:rsid w:val="501E5B91"/>
    <w:rsid w:val="5020A4B7"/>
    <w:rsid w:val="50217A33"/>
    <w:rsid w:val="50238CC5"/>
    <w:rsid w:val="50246B53"/>
    <w:rsid w:val="50276A32"/>
    <w:rsid w:val="502904FE"/>
    <w:rsid w:val="502B74FB"/>
    <w:rsid w:val="502BE4F2"/>
    <w:rsid w:val="502F35BC"/>
    <w:rsid w:val="50345B59"/>
    <w:rsid w:val="5035C268"/>
    <w:rsid w:val="503917E3"/>
    <w:rsid w:val="503DA268"/>
    <w:rsid w:val="503DB4E1"/>
    <w:rsid w:val="503DDB35"/>
    <w:rsid w:val="503DFC2E"/>
    <w:rsid w:val="503E2607"/>
    <w:rsid w:val="503E8DA1"/>
    <w:rsid w:val="5040E78F"/>
    <w:rsid w:val="5043DE8B"/>
    <w:rsid w:val="50458B46"/>
    <w:rsid w:val="5048F8AC"/>
    <w:rsid w:val="504A5307"/>
    <w:rsid w:val="504B78FF"/>
    <w:rsid w:val="504B9D39"/>
    <w:rsid w:val="504C48D7"/>
    <w:rsid w:val="505035CC"/>
    <w:rsid w:val="505065BE"/>
    <w:rsid w:val="50526B66"/>
    <w:rsid w:val="5052F4FC"/>
    <w:rsid w:val="5053207B"/>
    <w:rsid w:val="50550482"/>
    <w:rsid w:val="5055562B"/>
    <w:rsid w:val="5058567A"/>
    <w:rsid w:val="505B1E60"/>
    <w:rsid w:val="505B3054"/>
    <w:rsid w:val="505B3507"/>
    <w:rsid w:val="506E2C3F"/>
    <w:rsid w:val="506E9F07"/>
    <w:rsid w:val="5070720F"/>
    <w:rsid w:val="5071C4BC"/>
    <w:rsid w:val="50743C00"/>
    <w:rsid w:val="5074C532"/>
    <w:rsid w:val="5078934C"/>
    <w:rsid w:val="507EBC70"/>
    <w:rsid w:val="507FAFAE"/>
    <w:rsid w:val="507FCD42"/>
    <w:rsid w:val="507FF920"/>
    <w:rsid w:val="50841C06"/>
    <w:rsid w:val="50879B36"/>
    <w:rsid w:val="5088DCD7"/>
    <w:rsid w:val="508911BF"/>
    <w:rsid w:val="5089A803"/>
    <w:rsid w:val="508A61CD"/>
    <w:rsid w:val="508AC440"/>
    <w:rsid w:val="508B3B9C"/>
    <w:rsid w:val="508C0805"/>
    <w:rsid w:val="508C940C"/>
    <w:rsid w:val="508F0A72"/>
    <w:rsid w:val="50902B8F"/>
    <w:rsid w:val="50906F97"/>
    <w:rsid w:val="509310AD"/>
    <w:rsid w:val="50938F62"/>
    <w:rsid w:val="5093A21B"/>
    <w:rsid w:val="50958137"/>
    <w:rsid w:val="509831B1"/>
    <w:rsid w:val="50983354"/>
    <w:rsid w:val="509B2CC7"/>
    <w:rsid w:val="50A0CE51"/>
    <w:rsid w:val="50A5DFA4"/>
    <w:rsid w:val="50A893CB"/>
    <w:rsid w:val="50A90979"/>
    <w:rsid w:val="50ABCA60"/>
    <w:rsid w:val="50ABD2C8"/>
    <w:rsid w:val="50B54603"/>
    <w:rsid w:val="50B62A31"/>
    <w:rsid w:val="50B89593"/>
    <w:rsid w:val="50BF4113"/>
    <w:rsid w:val="50C059FF"/>
    <w:rsid w:val="50C5075E"/>
    <w:rsid w:val="50C68609"/>
    <w:rsid w:val="50C81BD6"/>
    <w:rsid w:val="50CEA99E"/>
    <w:rsid w:val="50CF1EA7"/>
    <w:rsid w:val="50D01757"/>
    <w:rsid w:val="50D32B8D"/>
    <w:rsid w:val="50D3E954"/>
    <w:rsid w:val="50D615DF"/>
    <w:rsid w:val="50D67C73"/>
    <w:rsid w:val="50D6C0D5"/>
    <w:rsid w:val="50D965AD"/>
    <w:rsid w:val="50D9DE99"/>
    <w:rsid w:val="50DCA2E0"/>
    <w:rsid w:val="50DCD1DA"/>
    <w:rsid w:val="50DDA338"/>
    <w:rsid w:val="50E35070"/>
    <w:rsid w:val="50E3BD51"/>
    <w:rsid w:val="50E40762"/>
    <w:rsid w:val="50E60A58"/>
    <w:rsid w:val="50E66AC6"/>
    <w:rsid w:val="50E8FB61"/>
    <w:rsid w:val="50EAA956"/>
    <w:rsid w:val="50EDAD7E"/>
    <w:rsid w:val="50EF3399"/>
    <w:rsid w:val="50F25306"/>
    <w:rsid w:val="50F93A55"/>
    <w:rsid w:val="50FADAA8"/>
    <w:rsid w:val="50FCC966"/>
    <w:rsid w:val="5102A166"/>
    <w:rsid w:val="5103FE17"/>
    <w:rsid w:val="5106866B"/>
    <w:rsid w:val="5106C52A"/>
    <w:rsid w:val="5108EEAB"/>
    <w:rsid w:val="510A6D3B"/>
    <w:rsid w:val="510CBD71"/>
    <w:rsid w:val="510F9749"/>
    <w:rsid w:val="51112502"/>
    <w:rsid w:val="511509E6"/>
    <w:rsid w:val="5115FCE5"/>
    <w:rsid w:val="51162B26"/>
    <w:rsid w:val="5116793D"/>
    <w:rsid w:val="51176345"/>
    <w:rsid w:val="51187E16"/>
    <w:rsid w:val="511A7D33"/>
    <w:rsid w:val="511C3B4F"/>
    <w:rsid w:val="51201E1F"/>
    <w:rsid w:val="512794B0"/>
    <w:rsid w:val="512859D7"/>
    <w:rsid w:val="5128703E"/>
    <w:rsid w:val="512F43AE"/>
    <w:rsid w:val="5130D586"/>
    <w:rsid w:val="5131DFBD"/>
    <w:rsid w:val="513294CD"/>
    <w:rsid w:val="51341942"/>
    <w:rsid w:val="5135084E"/>
    <w:rsid w:val="51354D44"/>
    <w:rsid w:val="5135C8DA"/>
    <w:rsid w:val="51366DDC"/>
    <w:rsid w:val="5136CD52"/>
    <w:rsid w:val="51374ADA"/>
    <w:rsid w:val="51390CB3"/>
    <w:rsid w:val="5139400D"/>
    <w:rsid w:val="513A815C"/>
    <w:rsid w:val="513D57C1"/>
    <w:rsid w:val="5142350D"/>
    <w:rsid w:val="5146FB4A"/>
    <w:rsid w:val="514F3388"/>
    <w:rsid w:val="51529B47"/>
    <w:rsid w:val="5155229F"/>
    <w:rsid w:val="5156D776"/>
    <w:rsid w:val="51589CDD"/>
    <w:rsid w:val="5159F228"/>
    <w:rsid w:val="515CDF97"/>
    <w:rsid w:val="515DC5B3"/>
    <w:rsid w:val="515F68D5"/>
    <w:rsid w:val="5161C4AE"/>
    <w:rsid w:val="51636558"/>
    <w:rsid w:val="5165C88A"/>
    <w:rsid w:val="5167751D"/>
    <w:rsid w:val="516B5999"/>
    <w:rsid w:val="516BC7D4"/>
    <w:rsid w:val="516D83D8"/>
    <w:rsid w:val="517280D6"/>
    <w:rsid w:val="517297EC"/>
    <w:rsid w:val="5174E6A9"/>
    <w:rsid w:val="5175F721"/>
    <w:rsid w:val="5175FDDA"/>
    <w:rsid w:val="5176BF12"/>
    <w:rsid w:val="517909B2"/>
    <w:rsid w:val="517CBBFE"/>
    <w:rsid w:val="517CF321"/>
    <w:rsid w:val="517D68CF"/>
    <w:rsid w:val="517F5311"/>
    <w:rsid w:val="517F5ECF"/>
    <w:rsid w:val="5180DF03"/>
    <w:rsid w:val="5183C28A"/>
    <w:rsid w:val="5185D6A5"/>
    <w:rsid w:val="5187EB93"/>
    <w:rsid w:val="518B6DC6"/>
    <w:rsid w:val="518F485C"/>
    <w:rsid w:val="5190721B"/>
    <w:rsid w:val="5192058A"/>
    <w:rsid w:val="5194B515"/>
    <w:rsid w:val="5198DDF4"/>
    <w:rsid w:val="519A853C"/>
    <w:rsid w:val="51A2915A"/>
    <w:rsid w:val="51A63B2A"/>
    <w:rsid w:val="51AA5CE0"/>
    <w:rsid w:val="51AF89FF"/>
    <w:rsid w:val="51AFF8CE"/>
    <w:rsid w:val="51B1A0EF"/>
    <w:rsid w:val="51B22CE9"/>
    <w:rsid w:val="51B2B3BC"/>
    <w:rsid w:val="51B42D5B"/>
    <w:rsid w:val="51B5442F"/>
    <w:rsid w:val="51BACC3F"/>
    <w:rsid w:val="51BBB9F6"/>
    <w:rsid w:val="51BC490A"/>
    <w:rsid w:val="51C0EC92"/>
    <w:rsid w:val="51C13556"/>
    <w:rsid w:val="51C3F76B"/>
    <w:rsid w:val="51C4BE73"/>
    <w:rsid w:val="51C54B42"/>
    <w:rsid w:val="51CBF020"/>
    <w:rsid w:val="51CED1E8"/>
    <w:rsid w:val="51CEFBF2"/>
    <w:rsid w:val="51CF7E4D"/>
    <w:rsid w:val="51D2579C"/>
    <w:rsid w:val="51D51F82"/>
    <w:rsid w:val="51DC600D"/>
    <w:rsid w:val="51DDFDB4"/>
    <w:rsid w:val="51E28A96"/>
    <w:rsid w:val="51E3828C"/>
    <w:rsid w:val="51E3D293"/>
    <w:rsid w:val="51E5166C"/>
    <w:rsid w:val="51E5219B"/>
    <w:rsid w:val="51E589DC"/>
    <w:rsid w:val="51EA2DEF"/>
    <w:rsid w:val="51EAD673"/>
    <w:rsid w:val="51EC0129"/>
    <w:rsid w:val="51EC16D2"/>
    <w:rsid w:val="51F3546B"/>
    <w:rsid w:val="51F967EF"/>
    <w:rsid w:val="51F99089"/>
    <w:rsid w:val="51FC9D54"/>
    <w:rsid w:val="51FF8D2B"/>
    <w:rsid w:val="5200CD8E"/>
    <w:rsid w:val="52022359"/>
    <w:rsid w:val="52024C16"/>
    <w:rsid w:val="5202B5AE"/>
    <w:rsid w:val="52053661"/>
    <w:rsid w:val="5206E242"/>
    <w:rsid w:val="5207E1C0"/>
    <w:rsid w:val="520A0802"/>
    <w:rsid w:val="521330AA"/>
    <w:rsid w:val="5213AE20"/>
    <w:rsid w:val="5214C983"/>
    <w:rsid w:val="5219801A"/>
    <w:rsid w:val="521A037E"/>
    <w:rsid w:val="521A79EF"/>
    <w:rsid w:val="521D6D2A"/>
    <w:rsid w:val="52206CF3"/>
    <w:rsid w:val="5224470B"/>
    <w:rsid w:val="522841CF"/>
    <w:rsid w:val="52297B8B"/>
    <w:rsid w:val="522FD11A"/>
    <w:rsid w:val="523400AF"/>
    <w:rsid w:val="5236EB8C"/>
    <w:rsid w:val="52370ECE"/>
    <w:rsid w:val="52373B98"/>
    <w:rsid w:val="523789F8"/>
    <w:rsid w:val="52379A74"/>
    <w:rsid w:val="5238474E"/>
    <w:rsid w:val="5238D17E"/>
    <w:rsid w:val="523AC7CD"/>
    <w:rsid w:val="524615A4"/>
    <w:rsid w:val="5255B0DE"/>
    <w:rsid w:val="5259145A"/>
    <w:rsid w:val="5259CCAD"/>
    <w:rsid w:val="525B188A"/>
    <w:rsid w:val="525BE67D"/>
    <w:rsid w:val="525FEFB4"/>
    <w:rsid w:val="5260134B"/>
    <w:rsid w:val="5265C184"/>
    <w:rsid w:val="5267830D"/>
    <w:rsid w:val="5268418A"/>
    <w:rsid w:val="52693309"/>
    <w:rsid w:val="5269C663"/>
    <w:rsid w:val="526B285C"/>
    <w:rsid w:val="526B8175"/>
    <w:rsid w:val="52704366"/>
    <w:rsid w:val="5270A21D"/>
    <w:rsid w:val="5271102F"/>
    <w:rsid w:val="52723E40"/>
    <w:rsid w:val="5275786C"/>
    <w:rsid w:val="52799977"/>
    <w:rsid w:val="527D2770"/>
    <w:rsid w:val="5281361F"/>
    <w:rsid w:val="52824D4B"/>
    <w:rsid w:val="52826769"/>
    <w:rsid w:val="5284AF64"/>
    <w:rsid w:val="52881229"/>
    <w:rsid w:val="5289B16C"/>
    <w:rsid w:val="5289E29E"/>
    <w:rsid w:val="528B0CD8"/>
    <w:rsid w:val="529133BD"/>
    <w:rsid w:val="529234A2"/>
    <w:rsid w:val="52997B39"/>
    <w:rsid w:val="52A24C89"/>
    <w:rsid w:val="52A31D5C"/>
    <w:rsid w:val="52AC04FA"/>
    <w:rsid w:val="52AFC638"/>
    <w:rsid w:val="52B0FD14"/>
    <w:rsid w:val="52B10F04"/>
    <w:rsid w:val="52B22F1B"/>
    <w:rsid w:val="52B51D34"/>
    <w:rsid w:val="52B73715"/>
    <w:rsid w:val="52B8ADDC"/>
    <w:rsid w:val="52B979B7"/>
    <w:rsid w:val="52BDD444"/>
    <w:rsid w:val="52C011BE"/>
    <w:rsid w:val="52C0C8DD"/>
    <w:rsid w:val="52C19CB8"/>
    <w:rsid w:val="52CD2D88"/>
    <w:rsid w:val="52CE818A"/>
    <w:rsid w:val="52D2F252"/>
    <w:rsid w:val="52D3DDBA"/>
    <w:rsid w:val="52D3F840"/>
    <w:rsid w:val="52D597B6"/>
    <w:rsid w:val="52D76127"/>
    <w:rsid w:val="52D85853"/>
    <w:rsid w:val="52D8B3E4"/>
    <w:rsid w:val="52DB1B7B"/>
    <w:rsid w:val="52DE33A4"/>
    <w:rsid w:val="52E24ACE"/>
    <w:rsid w:val="52E41959"/>
    <w:rsid w:val="52E45351"/>
    <w:rsid w:val="52EA0EEA"/>
    <w:rsid w:val="52EBD31B"/>
    <w:rsid w:val="52EC9E29"/>
    <w:rsid w:val="52F4B23E"/>
    <w:rsid w:val="52F51090"/>
    <w:rsid w:val="52FA2912"/>
    <w:rsid w:val="52FEDA00"/>
    <w:rsid w:val="5304942B"/>
    <w:rsid w:val="53060A8A"/>
    <w:rsid w:val="53097114"/>
    <w:rsid w:val="530AFDAA"/>
    <w:rsid w:val="530EFB43"/>
    <w:rsid w:val="5313021F"/>
    <w:rsid w:val="5315DE3C"/>
    <w:rsid w:val="5317B190"/>
    <w:rsid w:val="531FE4D7"/>
    <w:rsid w:val="532026BA"/>
    <w:rsid w:val="53212FED"/>
    <w:rsid w:val="53218758"/>
    <w:rsid w:val="5326BF3C"/>
    <w:rsid w:val="532AF4DE"/>
    <w:rsid w:val="532B3120"/>
    <w:rsid w:val="532C915B"/>
    <w:rsid w:val="5331812D"/>
    <w:rsid w:val="5331B947"/>
    <w:rsid w:val="53359DAD"/>
    <w:rsid w:val="5336B1C5"/>
    <w:rsid w:val="53370C4D"/>
    <w:rsid w:val="533C4A07"/>
    <w:rsid w:val="53442DE9"/>
    <w:rsid w:val="53444AF8"/>
    <w:rsid w:val="5345F9AD"/>
    <w:rsid w:val="5346C6D8"/>
    <w:rsid w:val="534A2114"/>
    <w:rsid w:val="534E8E9B"/>
    <w:rsid w:val="534F38FC"/>
    <w:rsid w:val="534F658D"/>
    <w:rsid w:val="5350BB58"/>
    <w:rsid w:val="5354776F"/>
    <w:rsid w:val="53565204"/>
    <w:rsid w:val="53594ADC"/>
    <w:rsid w:val="53595772"/>
    <w:rsid w:val="535987A6"/>
    <w:rsid w:val="5361A5B9"/>
    <w:rsid w:val="5361E98B"/>
    <w:rsid w:val="5369EE1A"/>
    <w:rsid w:val="536CFC8C"/>
    <w:rsid w:val="536E1CF6"/>
    <w:rsid w:val="536E5BDA"/>
    <w:rsid w:val="53700803"/>
    <w:rsid w:val="5370CE45"/>
    <w:rsid w:val="53716FEE"/>
    <w:rsid w:val="5377F9AD"/>
    <w:rsid w:val="538CE9AA"/>
    <w:rsid w:val="538CFD08"/>
    <w:rsid w:val="538F07CD"/>
    <w:rsid w:val="5392D5C9"/>
    <w:rsid w:val="5396478D"/>
    <w:rsid w:val="53988BBD"/>
    <w:rsid w:val="539A0E07"/>
    <w:rsid w:val="539BD4F7"/>
    <w:rsid w:val="539FDB61"/>
    <w:rsid w:val="53A0A4DD"/>
    <w:rsid w:val="53A8C0F0"/>
    <w:rsid w:val="53A8F056"/>
    <w:rsid w:val="53AA6BF1"/>
    <w:rsid w:val="53B53FA6"/>
    <w:rsid w:val="53B6BA6E"/>
    <w:rsid w:val="53B8A040"/>
    <w:rsid w:val="53BB1920"/>
    <w:rsid w:val="53BD9397"/>
    <w:rsid w:val="53BD98CF"/>
    <w:rsid w:val="53BF57D0"/>
    <w:rsid w:val="53BF786C"/>
    <w:rsid w:val="53BFB6FE"/>
    <w:rsid w:val="53C18871"/>
    <w:rsid w:val="53C46BF5"/>
    <w:rsid w:val="53C46F1F"/>
    <w:rsid w:val="53C57D43"/>
    <w:rsid w:val="53C8BCF2"/>
    <w:rsid w:val="53CA2C2B"/>
    <w:rsid w:val="53CDAC26"/>
    <w:rsid w:val="53CF7F38"/>
    <w:rsid w:val="53CFB280"/>
    <w:rsid w:val="53D38EC3"/>
    <w:rsid w:val="53DD1377"/>
    <w:rsid w:val="53DE43C6"/>
    <w:rsid w:val="53DE8ADA"/>
    <w:rsid w:val="53E55258"/>
    <w:rsid w:val="53E55613"/>
    <w:rsid w:val="53E70E91"/>
    <w:rsid w:val="53E855C8"/>
    <w:rsid w:val="53E911A7"/>
    <w:rsid w:val="53E96816"/>
    <w:rsid w:val="53EDB986"/>
    <w:rsid w:val="53F1A4D6"/>
    <w:rsid w:val="53F492BE"/>
    <w:rsid w:val="53F568D3"/>
    <w:rsid w:val="53F9DC5E"/>
    <w:rsid w:val="53F9FA5F"/>
    <w:rsid w:val="53FA2D0A"/>
    <w:rsid w:val="53FA440F"/>
    <w:rsid w:val="53FBD093"/>
    <w:rsid w:val="53FD62FB"/>
    <w:rsid w:val="53FE63A7"/>
    <w:rsid w:val="5401B8F1"/>
    <w:rsid w:val="5403B76E"/>
    <w:rsid w:val="5403DD79"/>
    <w:rsid w:val="5406C4D9"/>
    <w:rsid w:val="5409AABE"/>
    <w:rsid w:val="540BA71F"/>
    <w:rsid w:val="540D3EB9"/>
    <w:rsid w:val="540DD4E6"/>
    <w:rsid w:val="540DF188"/>
    <w:rsid w:val="540FD91B"/>
    <w:rsid w:val="541248C4"/>
    <w:rsid w:val="5412C8C5"/>
    <w:rsid w:val="54134879"/>
    <w:rsid w:val="5416A797"/>
    <w:rsid w:val="54176C74"/>
    <w:rsid w:val="54179ABF"/>
    <w:rsid w:val="5419217F"/>
    <w:rsid w:val="541BEA6E"/>
    <w:rsid w:val="541DB9FB"/>
    <w:rsid w:val="541FD75C"/>
    <w:rsid w:val="54251CD2"/>
    <w:rsid w:val="542A61A4"/>
    <w:rsid w:val="542C42CC"/>
    <w:rsid w:val="5431084A"/>
    <w:rsid w:val="54361A9E"/>
    <w:rsid w:val="5438585F"/>
    <w:rsid w:val="5438AA80"/>
    <w:rsid w:val="543A7865"/>
    <w:rsid w:val="544068C7"/>
    <w:rsid w:val="5442ABB7"/>
    <w:rsid w:val="5442FB78"/>
    <w:rsid w:val="5446F387"/>
    <w:rsid w:val="5447F8AD"/>
    <w:rsid w:val="5449310B"/>
    <w:rsid w:val="544D2703"/>
    <w:rsid w:val="54521F4B"/>
    <w:rsid w:val="545232BB"/>
    <w:rsid w:val="54548DE8"/>
    <w:rsid w:val="5455997B"/>
    <w:rsid w:val="545876D6"/>
    <w:rsid w:val="545C2879"/>
    <w:rsid w:val="545F129B"/>
    <w:rsid w:val="545FBBC1"/>
    <w:rsid w:val="5460A93B"/>
    <w:rsid w:val="546357F2"/>
    <w:rsid w:val="5463A083"/>
    <w:rsid w:val="54645228"/>
    <w:rsid w:val="5464C778"/>
    <w:rsid w:val="54651CCC"/>
    <w:rsid w:val="5465B998"/>
    <w:rsid w:val="54690515"/>
    <w:rsid w:val="546A8CED"/>
    <w:rsid w:val="547299CF"/>
    <w:rsid w:val="54798F64"/>
    <w:rsid w:val="5479EB77"/>
    <w:rsid w:val="547A24D2"/>
    <w:rsid w:val="547A8506"/>
    <w:rsid w:val="548118A8"/>
    <w:rsid w:val="548C85F8"/>
    <w:rsid w:val="548D03CA"/>
    <w:rsid w:val="54912C78"/>
    <w:rsid w:val="54A6A25E"/>
    <w:rsid w:val="54AA5786"/>
    <w:rsid w:val="54AB801A"/>
    <w:rsid w:val="54ACF997"/>
    <w:rsid w:val="54AE6A29"/>
    <w:rsid w:val="54B1DAD4"/>
    <w:rsid w:val="54B1E0BB"/>
    <w:rsid w:val="54B2DAEB"/>
    <w:rsid w:val="54B8CBBC"/>
    <w:rsid w:val="54BAB8A9"/>
    <w:rsid w:val="54BBD28A"/>
    <w:rsid w:val="54BC9BA7"/>
    <w:rsid w:val="54C685A0"/>
    <w:rsid w:val="54C8BA9D"/>
    <w:rsid w:val="54CF3E17"/>
    <w:rsid w:val="54D2E4B1"/>
    <w:rsid w:val="54D3F1C6"/>
    <w:rsid w:val="54D82E22"/>
    <w:rsid w:val="54DE115C"/>
    <w:rsid w:val="54DE2DE6"/>
    <w:rsid w:val="54DE63AF"/>
    <w:rsid w:val="54E58DE1"/>
    <w:rsid w:val="54E68201"/>
    <w:rsid w:val="54E6DA5E"/>
    <w:rsid w:val="54EB1520"/>
    <w:rsid w:val="54EDD917"/>
    <w:rsid w:val="54F3355A"/>
    <w:rsid w:val="54F37868"/>
    <w:rsid w:val="54F8A106"/>
    <w:rsid w:val="54FE3AAF"/>
    <w:rsid w:val="54FEC6B7"/>
    <w:rsid w:val="54FF753F"/>
    <w:rsid w:val="5504F1D2"/>
    <w:rsid w:val="55065F1E"/>
    <w:rsid w:val="5507E674"/>
    <w:rsid w:val="550B6632"/>
    <w:rsid w:val="5512E4C7"/>
    <w:rsid w:val="5514041F"/>
    <w:rsid w:val="5514764A"/>
    <w:rsid w:val="55154531"/>
    <w:rsid w:val="55160D4F"/>
    <w:rsid w:val="551ADB54"/>
    <w:rsid w:val="551AFFBB"/>
    <w:rsid w:val="551BBA79"/>
    <w:rsid w:val="551DAE34"/>
    <w:rsid w:val="551E06A5"/>
    <w:rsid w:val="552020EF"/>
    <w:rsid w:val="552062F0"/>
    <w:rsid w:val="5520ECE5"/>
    <w:rsid w:val="5521B991"/>
    <w:rsid w:val="55238398"/>
    <w:rsid w:val="5524959C"/>
    <w:rsid w:val="5524B259"/>
    <w:rsid w:val="552552BE"/>
    <w:rsid w:val="552571A4"/>
    <w:rsid w:val="5525C93A"/>
    <w:rsid w:val="552D3096"/>
    <w:rsid w:val="5532B1D1"/>
    <w:rsid w:val="5537B4B1"/>
    <w:rsid w:val="553BDE28"/>
    <w:rsid w:val="553E705C"/>
    <w:rsid w:val="5540C3E1"/>
    <w:rsid w:val="55423712"/>
    <w:rsid w:val="5547E437"/>
    <w:rsid w:val="55498AF2"/>
    <w:rsid w:val="554C95AB"/>
    <w:rsid w:val="554CECE2"/>
    <w:rsid w:val="554DBBBF"/>
    <w:rsid w:val="554DE4DF"/>
    <w:rsid w:val="554E104A"/>
    <w:rsid w:val="554FED9F"/>
    <w:rsid w:val="5553CA07"/>
    <w:rsid w:val="5554BE33"/>
    <w:rsid w:val="55550A84"/>
    <w:rsid w:val="5556DBB8"/>
    <w:rsid w:val="55577821"/>
    <w:rsid w:val="555B39AA"/>
    <w:rsid w:val="555B66B0"/>
    <w:rsid w:val="555BA0B5"/>
    <w:rsid w:val="555CA50C"/>
    <w:rsid w:val="555D062D"/>
    <w:rsid w:val="555D1439"/>
    <w:rsid w:val="555F62D9"/>
    <w:rsid w:val="556090F2"/>
    <w:rsid w:val="55626254"/>
    <w:rsid w:val="55696A12"/>
    <w:rsid w:val="556B13CD"/>
    <w:rsid w:val="556D64E6"/>
    <w:rsid w:val="556EC5EE"/>
    <w:rsid w:val="55729F04"/>
    <w:rsid w:val="5573B1F3"/>
    <w:rsid w:val="557531DE"/>
    <w:rsid w:val="557795E8"/>
    <w:rsid w:val="55780EF6"/>
    <w:rsid w:val="5579E685"/>
    <w:rsid w:val="557DE204"/>
    <w:rsid w:val="557E6E05"/>
    <w:rsid w:val="557FD886"/>
    <w:rsid w:val="55806705"/>
    <w:rsid w:val="5580EA7A"/>
    <w:rsid w:val="5581382A"/>
    <w:rsid w:val="55820911"/>
    <w:rsid w:val="55857047"/>
    <w:rsid w:val="55857828"/>
    <w:rsid w:val="55874ABD"/>
    <w:rsid w:val="558955F0"/>
    <w:rsid w:val="558A9B27"/>
    <w:rsid w:val="558B6140"/>
    <w:rsid w:val="558BCD27"/>
    <w:rsid w:val="558C58C2"/>
    <w:rsid w:val="559082C5"/>
    <w:rsid w:val="5591F867"/>
    <w:rsid w:val="55935ED6"/>
    <w:rsid w:val="5596DF29"/>
    <w:rsid w:val="5597911D"/>
    <w:rsid w:val="559DC359"/>
    <w:rsid w:val="559F3A4E"/>
    <w:rsid w:val="55A73753"/>
    <w:rsid w:val="55ABA92A"/>
    <w:rsid w:val="55AD8450"/>
    <w:rsid w:val="55B051F5"/>
    <w:rsid w:val="55BA6ADB"/>
    <w:rsid w:val="55BC2793"/>
    <w:rsid w:val="55BECE5A"/>
    <w:rsid w:val="55C1F9B8"/>
    <w:rsid w:val="55C66904"/>
    <w:rsid w:val="55C79AA2"/>
    <w:rsid w:val="55CACD86"/>
    <w:rsid w:val="55CCF7F0"/>
    <w:rsid w:val="55D2A177"/>
    <w:rsid w:val="55D48745"/>
    <w:rsid w:val="55D606D4"/>
    <w:rsid w:val="55D61EEA"/>
    <w:rsid w:val="55D71EA7"/>
    <w:rsid w:val="55DD97B1"/>
    <w:rsid w:val="55DDC03C"/>
    <w:rsid w:val="55DDE9F4"/>
    <w:rsid w:val="55DEEC4B"/>
    <w:rsid w:val="55DF3A55"/>
    <w:rsid w:val="55E1F2F7"/>
    <w:rsid w:val="55E4B008"/>
    <w:rsid w:val="55E87B09"/>
    <w:rsid w:val="55EBA5E3"/>
    <w:rsid w:val="55EDB387"/>
    <w:rsid w:val="55EEB92F"/>
    <w:rsid w:val="55F2A6F7"/>
    <w:rsid w:val="55FB97EA"/>
    <w:rsid w:val="560222B9"/>
    <w:rsid w:val="560309AB"/>
    <w:rsid w:val="5607B57F"/>
    <w:rsid w:val="56085F3B"/>
    <w:rsid w:val="560B33EC"/>
    <w:rsid w:val="560C2F9A"/>
    <w:rsid w:val="5612D8E5"/>
    <w:rsid w:val="5614825E"/>
    <w:rsid w:val="56196038"/>
    <w:rsid w:val="561B9243"/>
    <w:rsid w:val="561E698C"/>
    <w:rsid w:val="56258EA9"/>
    <w:rsid w:val="56284B7F"/>
    <w:rsid w:val="5628A5EB"/>
    <w:rsid w:val="5628B733"/>
    <w:rsid w:val="562B9306"/>
    <w:rsid w:val="562F83DB"/>
    <w:rsid w:val="563292BC"/>
    <w:rsid w:val="5636CE61"/>
    <w:rsid w:val="56371719"/>
    <w:rsid w:val="5638C967"/>
    <w:rsid w:val="5639C43D"/>
    <w:rsid w:val="563A11A2"/>
    <w:rsid w:val="563B4298"/>
    <w:rsid w:val="563F50B8"/>
    <w:rsid w:val="56461CED"/>
    <w:rsid w:val="56483B5C"/>
    <w:rsid w:val="56498AE9"/>
    <w:rsid w:val="5649F340"/>
    <w:rsid w:val="564AC896"/>
    <w:rsid w:val="56503502"/>
    <w:rsid w:val="56504947"/>
    <w:rsid w:val="56545DA8"/>
    <w:rsid w:val="56564F19"/>
    <w:rsid w:val="565857D5"/>
    <w:rsid w:val="565C73FA"/>
    <w:rsid w:val="565F9D86"/>
    <w:rsid w:val="56606916"/>
    <w:rsid w:val="5660EE76"/>
    <w:rsid w:val="56616F99"/>
    <w:rsid w:val="566201F8"/>
    <w:rsid w:val="566441EB"/>
    <w:rsid w:val="56652656"/>
    <w:rsid w:val="566594E5"/>
    <w:rsid w:val="56662B65"/>
    <w:rsid w:val="566B5C7C"/>
    <w:rsid w:val="566E38CE"/>
    <w:rsid w:val="566E83FB"/>
    <w:rsid w:val="566E9904"/>
    <w:rsid w:val="56714111"/>
    <w:rsid w:val="56717A35"/>
    <w:rsid w:val="56720469"/>
    <w:rsid w:val="5674F991"/>
    <w:rsid w:val="56759851"/>
    <w:rsid w:val="5675FBD3"/>
    <w:rsid w:val="56779937"/>
    <w:rsid w:val="5679FE47"/>
    <w:rsid w:val="567D846A"/>
    <w:rsid w:val="567F0DAB"/>
    <w:rsid w:val="567F5B11"/>
    <w:rsid w:val="56802ABE"/>
    <w:rsid w:val="56818A88"/>
    <w:rsid w:val="56837EDD"/>
    <w:rsid w:val="5683C929"/>
    <w:rsid w:val="56852986"/>
    <w:rsid w:val="568A18DC"/>
    <w:rsid w:val="568BD9BF"/>
    <w:rsid w:val="568BDD4A"/>
    <w:rsid w:val="568E9211"/>
    <w:rsid w:val="568FE659"/>
    <w:rsid w:val="5696FFAB"/>
    <w:rsid w:val="56979C09"/>
    <w:rsid w:val="569C9BA1"/>
    <w:rsid w:val="56A09E43"/>
    <w:rsid w:val="56A1A369"/>
    <w:rsid w:val="56A2A728"/>
    <w:rsid w:val="56A4D74E"/>
    <w:rsid w:val="56A7DCD3"/>
    <w:rsid w:val="56AA49AF"/>
    <w:rsid w:val="56ABEE67"/>
    <w:rsid w:val="56AE54A1"/>
    <w:rsid w:val="56B0D871"/>
    <w:rsid w:val="56B1E801"/>
    <w:rsid w:val="56B3F536"/>
    <w:rsid w:val="56B7E745"/>
    <w:rsid w:val="56B7EB89"/>
    <w:rsid w:val="56B872E6"/>
    <w:rsid w:val="56B8B95B"/>
    <w:rsid w:val="56B91362"/>
    <w:rsid w:val="56BA4D07"/>
    <w:rsid w:val="56BBB490"/>
    <w:rsid w:val="56BCBBCA"/>
    <w:rsid w:val="56BD8957"/>
    <w:rsid w:val="56BF75BE"/>
    <w:rsid w:val="56CB0218"/>
    <w:rsid w:val="56CB3ECD"/>
    <w:rsid w:val="56D2CA77"/>
    <w:rsid w:val="56D3E2A2"/>
    <w:rsid w:val="56D8342E"/>
    <w:rsid w:val="56D92046"/>
    <w:rsid w:val="56D92674"/>
    <w:rsid w:val="56D9537E"/>
    <w:rsid w:val="56DB1CF0"/>
    <w:rsid w:val="56DC6DBE"/>
    <w:rsid w:val="56DC8330"/>
    <w:rsid w:val="56DD36D9"/>
    <w:rsid w:val="56DE304A"/>
    <w:rsid w:val="56E117EF"/>
    <w:rsid w:val="56E13704"/>
    <w:rsid w:val="56E15FB5"/>
    <w:rsid w:val="56E167B8"/>
    <w:rsid w:val="56E3A103"/>
    <w:rsid w:val="56E67F3B"/>
    <w:rsid w:val="56E6FFB2"/>
    <w:rsid w:val="56E7EF2F"/>
    <w:rsid w:val="56E86E4E"/>
    <w:rsid w:val="56E9398C"/>
    <w:rsid w:val="56E98051"/>
    <w:rsid w:val="56F04F3D"/>
    <w:rsid w:val="56F095E7"/>
    <w:rsid w:val="56F61683"/>
    <w:rsid w:val="56F64E8D"/>
    <w:rsid w:val="56F89452"/>
    <w:rsid w:val="56F8EFA9"/>
    <w:rsid w:val="56F96EDC"/>
    <w:rsid w:val="56FD18D3"/>
    <w:rsid w:val="56FF6988"/>
    <w:rsid w:val="56FF9481"/>
    <w:rsid w:val="5703447A"/>
    <w:rsid w:val="5705974A"/>
    <w:rsid w:val="5706455D"/>
    <w:rsid w:val="5706BCF4"/>
    <w:rsid w:val="570777DB"/>
    <w:rsid w:val="570B1B36"/>
    <w:rsid w:val="570D3765"/>
    <w:rsid w:val="57100708"/>
    <w:rsid w:val="5713885D"/>
    <w:rsid w:val="5713C772"/>
    <w:rsid w:val="5714136D"/>
    <w:rsid w:val="571628B4"/>
    <w:rsid w:val="571642F0"/>
    <w:rsid w:val="5716C8C4"/>
    <w:rsid w:val="57181FD5"/>
    <w:rsid w:val="571A3919"/>
    <w:rsid w:val="571BCDA7"/>
    <w:rsid w:val="571D0BC3"/>
    <w:rsid w:val="5722AA1A"/>
    <w:rsid w:val="5723CB5E"/>
    <w:rsid w:val="5725AB88"/>
    <w:rsid w:val="57266DDF"/>
    <w:rsid w:val="57281B85"/>
    <w:rsid w:val="57298CB4"/>
    <w:rsid w:val="572CF181"/>
    <w:rsid w:val="572F54A2"/>
    <w:rsid w:val="573105B5"/>
    <w:rsid w:val="5731B3E8"/>
    <w:rsid w:val="573773F6"/>
    <w:rsid w:val="57398002"/>
    <w:rsid w:val="573C4E06"/>
    <w:rsid w:val="573DB02E"/>
    <w:rsid w:val="573F71ED"/>
    <w:rsid w:val="57404346"/>
    <w:rsid w:val="57411ABC"/>
    <w:rsid w:val="57445249"/>
    <w:rsid w:val="5744B9DE"/>
    <w:rsid w:val="5746CA37"/>
    <w:rsid w:val="574A0AF4"/>
    <w:rsid w:val="574B18CD"/>
    <w:rsid w:val="574CBB4E"/>
    <w:rsid w:val="574D07E1"/>
    <w:rsid w:val="574F8C5C"/>
    <w:rsid w:val="5750774F"/>
    <w:rsid w:val="57514FFA"/>
    <w:rsid w:val="575190CC"/>
    <w:rsid w:val="57549A55"/>
    <w:rsid w:val="57568CE3"/>
    <w:rsid w:val="57573813"/>
    <w:rsid w:val="57589E74"/>
    <w:rsid w:val="575AE05B"/>
    <w:rsid w:val="57614629"/>
    <w:rsid w:val="5767872E"/>
    <w:rsid w:val="576858CB"/>
    <w:rsid w:val="57689A3F"/>
    <w:rsid w:val="576A44B9"/>
    <w:rsid w:val="5774B4EF"/>
    <w:rsid w:val="577A9C86"/>
    <w:rsid w:val="577C300E"/>
    <w:rsid w:val="577D2CA9"/>
    <w:rsid w:val="577D9016"/>
    <w:rsid w:val="57801653"/>
    <w:rsid w:val="5780BB29"/>
    <w:rsid w:val="5781DDAE"/>
    <w:rsid w:val="57829BB3"/>
    <w:rsid w:val="578340C3"/>
    <w:rsid w:val="57835BA2"/>
    <w:rsid w:val="578593C0"/>
    <w:rsid w:val="57884951"/>
    <w:rsid w:val="57888902"/>
    <w:rsid w:val="578A5BF3"/>
    <w:rsid w:val="578E98CA"/>
    <w:rsid w:val="5790411C"/>
    <w:rsid w:val="5793AAEC"/>
    <w:rsid w:val="57940D40"/>
    <w:rsid w:val="57948526"/>
    <w:rsid w:val="5796C51A"/>
    <w:rsid w:val="5796D983"/>
    <w:rsid w:val="579C54BE"/>
    <w:rsid w:val="579EC95A"/>
    <w:rsid w:val="579F3318"/>
    <w:rsid w:val="57A43D05"/>
    <w:rsid w:val="57A9788B"/>
    <w:rsid w:val="57AA3DA0"/>
    <w:rsid w:val="57ACC079"/>
    <w:rsid w:val="57AD4F64"/>
    <w:rsid w:val="57AE567B"/>
    <w:rsid w:val="57B318E6"/>
    <w:rsid w:val="57B38132"/>
    <w:rsid w:val="57B3DB56"/>
    <w:rsid w:val="57BB0CA3"/>
    <w:rsid w:val="57BD6AB1"/>
    <w:rsid w:val="57BE99FB"/>
    <w:rsid w:val="57C8DFF4"/>
    <w:rsid w:val="57CEDDCD"/>
    <w:rsid w:val="57D278A8"/>
    <w:rsid w:val="57D6461F"/>
    <w:rsid w:val="57D67E53"/>
    <w:rsid w:val="57D86C33"/>
    <w:rsid w:val="57DB5685"/>
    <w:rsid w:val="57DC7839"/>
    <w:rsid w:val="57DD3BEE"/>
    <w:rsid w:val="57E3347B"/>
    <w:rsid w:val="57E381EB"/>
    <w:rsid w:val="57E644C7"/>
    <w:rsid w:val="57E7DAFF"/>
    <w:rsid w:val="57E92343"/>
    <w:rsid w:val="57EDD4D7"/>
    <w:rsid w:val="57F0CA1C"/>
    <w:rsid w:val="57F37F8D"/>
    <w:rsid w:val="57F64486"/>
    <w:rsid w:val="57FC89C1"/>
    <w:rsid w:val="57FC8A1F"/>
    <w:rsid w:val="57FE2119"/>
    <w:rsid w:val="57FE9BFD"/>
    <w:rsid w:val="57FED9C0"/>
    <w:rsid w:val="57FEFC7A"/>
    <w:rsid w:val="580C2698"/>
    <w:rsid w:val="580CA2EA"/>
    <w:rsid w:val="580CDF3C"/>
    <w:rsid w:val="5810812F"/>
    <w:rsid w:val="5815324D"/>
    <w:rsid w:val="581727CB"/>
    <w:rsid w:val="58172EAF"/>
    <w:rsid w:val="581C89DD"/>
    <w:rsid w:val="581EC6B2"/>
    <w:rsid w:val="581FE96F"/>
    <w:rsid w:val="5821EB41"/>
    <w:rsid w:val="5822A803"/>
    <w:rsid w:val="5822FB36"/>
    <w:rsid w:val="582371C0"/>
    <w:rsid w:val="58245C83"/>
    <w:rsid w:val="5826F5B2"/>
    <w:rsid w:val="58298A83"/>
    <w:rsid w:val="582B0094"/>
    <w:rsid w:val="583100DC"/>
    <w:rsid w:val="583563E6"/>
    <w:rsid w:val="58371DC6"/>
    <w:rsid w:val="58376BA2"/>
    <w:rsid w:val="58399A59"/>
    <w:rsid w:val="583C59F4"/>
    <w:rsid w:val="583D95E3"/>
    <w:rsid w:val="584AF227"/>
    <w:rsid w:val="58552280"/>
    <w:rsid w:val="58570A20"/>
    <w:rsid w:val="58576457"/>
    <w:rsid w:val="58580AC5"/>
    <w:rsid w:val="58592248"/>
    <w:rsid w:val="585A7666"/>
    <w:rsid w:val="585B6D69"/>
    <w:rsid w:val="585BF435"/>
    <w:rsid w:val="585C740E"/>
    <w:rsid w:val="585DA376"/>
    <w:rsid w:val="585DD920"/>
    <w:rsid w:val="585DDDE5"/>
    <w:rsid w:val="58623591"/>
    <w:rsid w:val="5862C8CE"/>
    <w:rsid w:val="586469A7"/>
    <w:rsid w:val="58674AE9"/>
    <w:rsid w:val="5869985B"/>
    <w:rsid w:val="5869CE68"/>
    <w:rsid w:val="587045DE"/>
    <w:rsid w:val="58752BFA"/>
    <w:rsid w:val="587E97F1"/>
    <w:rsid w:val="587EA3DF"/>
    <w:rsid w:val="587EBBA3"/>
    <w:rsid w:val="5880EBEE"/>
    <w:rsid w:val="5889047C"/>
    <w:rsid w:val="588A47C5"/>
    <w:rsid w:val="588E65ED"/>
    <w:rsid w:val="589299C5"/>
    <w:rsid w:val="58942579"/>
    <w:rsid w:val="589FA888"/>
    <w:rsid w:val="58A288C6"/>
    <w:rsid w:val="58A54D68"/>
    <w:rsid w:val="58A70E28"/>
    <w:rsid w:val="58A7D957"/>
    <w:rsid w:val="58AA4E42"/>
    <w:rsid w:val="58AB0A65"/>
    <w:rsid w:val="58AB5E9B"/>
    <w:rsid w:val="58AB8E95"/>
    <w:rsid w:val="58ADCE95"/>
    <w:rsid w:val="58AF67D2"/>
    <w:rsid w:val="58C40F65"/>
    <w:rsid w:val="58C589D9"/>
    <w:rsid w:val="58C5EFB8"/>
    <w:rsid w:val="58C67B9E"/>
    <w:rsid w:val="58C905EF"/>
    <w:rsid w:val="58C9ABB5"/>
    <w:rsid w:val="58CCAE46"/>
    <w:rsid w:val="58CEC467"/>
    <w:rsid w:val="58D00B61"/>
    <w:rsid w:val="58D19270"/>
    <w:rsid w:val="58D529AB"/>
    <w:rsid w:val="58D6A137"/>
    <w:rsid w:val="58E4D19E"/>
    <w:rsid w:val="58E5060F"/>
    <w:rsid w:val="58E589E2"/>
    <w:rsid w:val="58E9103B"/>
    <w:rsid w:val="58EE6394"/>
    <w:rsid w:val="58EE834D"/>
    <w:rsid w:val="58EF53D4"/>
    <w:rsid w:val="58F01B9D"/>
    <w:rsid w:val="58F1C5D2"/>
    <w:rsid w:val="58F61779"/>
    <w:rsid w:val="58FAD711"/>
    <w:rsid w:val="58FB7984"/>
    <w:rsid w:val="58FC109F"/>
    <w:rsid w:val="59009E8B"/>
    <w:rsid w:val="5902AC50"/>
    <w:rsid w:val="59084197"/>
    <w:rsid w:val="590EC25C"/>
    <w:rsid w:val="590ED596"/>
    <w:rsid w:val="590F9FC9"/>
    <w:rsid w:val="59117139"/>
    <w:rsid w:val="59160CA8"/>
    <w:rsid w:val="5916761E"/>
    <w:rsid w:val="591D68A2"/>
    <w:rsid w:val="591FBB1C"/>
    <w:rsid w:val="59204025"/>
    <w:rsid w:val="59246633"/>
    <w:rsid w:val="59292152"/>
    <w:rsid w:val="592F97B2"/>
    <w:rsid w:val="592FDCE6"/>
    <w:rsid w:val="59303FF4"/>
    <w:rsid w:val="5932A300"/>
    <w:rsid w:val="59370B40"/>
    <w:rsid w:val="5937897C"/>
    <w:rsid w:val="5938517A"/>
    <w:rsid w:val="5938FF98"/>
    <w:rsid w:val="593D215E"/>
    <w:rsid w:val="593EE1C8"/>
    <w:rsid w:val="593F76D7"/>
    <w:rsid w:val="59431787"/>
    <w:rsid w:val="594449BD"/>
    <w:rsid w:val="59452D5D"/>
    <w:rsid w:val="594BE45C"/>
    <w:rsid w:val="594C8FEA"/>
    <w:rsid w:val="595080FE"/>
    <w:rsid w:val="5954245E"/>
    <w:rsid w:val="595A59E9"/>
    <w:rsid w:val="595AD491"/>
    <w:rsid w:val="595F7CEE"/>
    <w:rsid w:val="59600B14"/>
    <w:rsid w:val="59608FDC"/>
    <w:rsid w:val="59640E08"/>
    <w:rsid w:val="5965D039"/>
    <w:rsid w:val="5967FBF9"/>
    <w:rsid w:val="59689BAC"/>
    <w:rsid w:val="5969964D"/>
    <w:rsid w:val="596DB8EF"/>
    <w:rsid w:val="596F36C4"/>
    <w:rsid w:val="596F3774"/>
    <w:rsid w:val="5970596F"/>
    <w:rsid w:val="59740EB5"/>
    <w:rsid w:val="5975B93B"/>
    <w:rsid w:val="59776334"/>
    <w:rsid w:val="59776D95"/>
    <w:rsid w:val="59781D7D"/>
    <w:rsid w:val="597E45BE"/>
    <w:rsid w:val="597F4DB9"/>
    <w:rsid w:val="597FBC18"/>
    <w:rsid w:val="59819BDE"/>
    <w:rsid w:val="59850B61"/>
    <w:rsid w:val="59880A83"/>
    <w:rsid w:val="59886030"/>
    <w:rsid w:val="598FAAB2"/>
    <w:rsid w:val="5990877C"/>
    <w:rsid w:val="599215C4"/>
    <w:rsid w:val="59940050"/>
    <w:rsid w:val="5995C404"/>
    <w:rsid w:val="5995E4A6"/>
    <w:rsid w:val="59973E3F"/>
    <w:rsid w:val="599C5E26"/>
    <w:rsid w:val="59A1FC0C"/>
    <w:rsid w:val="59AC98B1"/>
    <w:rsid w:val="59AC9E64"/>
    <w:rsid w:val="59B026BD"/>
    <w:rsid w:val="59B0F4A3"/>
    <w:rsid w:val="59B0F513"/>
    <w:rsid w:val="59B102AE"/>
    <w:rsid w:val="59B44404"/>
    <w:rsid w:val="59B7C5D7"/>
    <w:rsid w:val="59B9202B"/>
    <w:rsid w:val="59B99D7E"/>
    <w:rsid w:val="59BC5988"/>
    <w:rsid w:val="59BEB428"/>
    <w:rsid w:val="59C49A3D"/>
    <w:rsid w:val="59C7D8EB"/>
    <w:rsid w:val="59C9806B"/>
    <w:rsid w:val="59CF95B0"/>
    <w:rsid w:val="59D1CF39"/>
    <w:rsid w:val="59D26C69"/>
    <w:rsid w:val="59D441C9"/>
    <w:rsid w:val="59D6F361"/>
    <w:rsid w:val="59D9DE32"/>
    <w:rsid w:val="59DD82EE"/>
    <w:rsid w:val="59DF1663"/>
    <w:rsid w:val="59DF2074"/>
    <w:rsid w:val="59E1C6F9"/>
    <w:rsid w:val="59E2B65F"/>
    <w:rsid w:val="59E66943"/>
    <w:rsid w:val="59E98884"/>
    <w:rsid w:val="59EC3180"/>
    <w:rsid w:val="59ECA5F8"/>
    <w:rsid w:val="59EEC04D"/>
    <w:rsid w:val="59F306F5"/>
    <w:rsid w:val="59F49F36"/>
    <w:rsid w:val="59F563F8"/>
    <w:rsid w:val="59F78EF0"/>
    <w:rsid w:val="59FA762A"/>
    <w:rsid w:val="59FC6982"/>
    <w:rsid w:val="59FCCB1E"/>
    <w:rsid w:val="5A00C2F8"/>
    <w:rsid w:val="5A00F0D8"/>
    <w:rsid w:val="5A02073F"/>
    <w:rsid w:val="5A043BA7"/>
    <w:rsid w:val="5A063906"/>
    <w:rsid w:val="5A0CEA14"/>
    <w:rsid w:val="5A0CFB29"/>
    <w:rsid w:val="5A0FBAC0"/>
    <w:rsid w:val="5A11B154"/>
    <w:rsid w:val="5A146230"/>
    <w:rsid w:val="5A19AA6B"/>
    <w:rsid w:val="5A1BFBE6"/>
    <w:rsid w:val="5A1D9049"/>
    <w:rsid w:val="5A203605"/>
    <w:rsid w:val="5A226474"/>
    <w:rsid w:val="5A244281"/>
    <w:rsid w:val="5A258BD4"/>
    <w:rsid w:val="5A2C2FD4"/>
    <w:rsid w:val="5A2E9C99"/>
    <w:rsid w:val="5A2F32A8"/>
    <w:rsid w:val="5A32316C"/>
    <w:rsid w:val="5A33F9A3"/>
    <w:rsid w:val="5A36726D"/>
    <w:rsid w:val="5A39D1BE"/>
    <w:rsid w:val="5A3E8E4A"/>
    <w:rsid w:val="5A3F7698"/>
    <w:rsid w:val="5A40C277"/>
    <w:rsid w:val="5A450D9E"/>
    <w:rsid w:val="5A453CEF"/>
    <w:rsid w:val="5A45FEE5"/>
    <w:rsid w:val="5A46E9F3"/>
    <w:rsid w:val="5A479CC2"/>
    <w:rsid w:val="5A4CD177"/>
    <w:rsid w:val="5A4E5454"/>
    <w:rsid w:val="5A51998A"/>
    <w:rsid w:val="5A560B03"/>
    <w:rsid w:val="5A564BE0"/>
    <w:rsid w:val="5A59B114"/>
    <w:rsid w:val="5A6066A5"/>
    <w:rsid w:val="5A628E3C"/>
    <w:rsid w:val="5A6A662F"/>
    <w:rsid w:val="5A72CA78"/>
    <w:rsid w:val="5A735166"/>
    <w:rsid w:val="5A785F1B"/>
    <w:rsid w:val="5A787C83"/>
    <w:rsid w:val="5A7B24A9"/>
    <w:rsid w:val="5A7E7BE1"/>
    <w:rsid w:val="5A800447"/>
    <w:rsid w:val="5A806FE0"/>
    <w:rsid w:val="5A80E560"/>
    <w:rsid w:val="5A8C7CF0"/>
    <w:rsid w:val="5A9046B5"/>
    <w:rsid w:val="5A93E870"/>
    <w:rsid w:val="5A95301B"/>
    <w:rsid w:val="5A960B02"/>
    <w:rsid w:val="5A973FDC"/>
    <w:rsid w:val="5A9AC4AF"/>
    <w:rsid w:val="5A9AD805"/>
    <w:rsid w:val="5A9E99D5"/>
    <w:rsid w:val="5A9EC104"/>
    <w:rsid w:val="5A9F51ED"/>
    <w:rsid w:val="5A9F5BFA"/>
    <w:rsid w:val="5AA375D2"/>
    <w:rsid w:val="5AA7537C"/>
    <w:rsid w:val="5AAC289B"/>
    <w:rsid w:val="5AAF28B2"/>
    <w:rsid w:val="5AB070C9"/>
    <w:rsid w:val="5AB225C5"/>
    <w:rsid w:val="5AB62855"/>
    <w:rsid w:val="5AB6867E"/>
    <w:rsid w:val="5AB9583B"/>
    <w:rsid w:val="5ABC9345"/>
    <w:rsid w:val="5ABC9BCF"/>
    <w:rsid w:val="5AC123E6"/>
    <w:rsid w:val="5AC2F28E"/>
    <w:rsid w:val="5AC4DBDA"/>
    <w:rsid w:val="5AC70A80"/>
    <w:rsid w:val="5ACF5820"/>
    <w:rsid w:val="5AD01904"/>
    <w:rsid w:val="5AD0F14E"/>
    <w:rsid w:val="5AD2D923"/>
    <w:rsid w:val="5AD451AB"/>
    <w:rsid w:val="5AD4B555"/>
    <w:rsid w:val="5ADA1D82"/>
    <w:rsid w:val="5ADA825F"/>
    <w:rsid w:val="5ADC9B7B"/>
    <w:rsid w:val="5ADD79CB"/>
    <w:rsid w:val="5ADEBABE"/>
    <w:rsid w:val="5ADF7505"/>
    <w:rsid w:val="5ADFEEF2"/>
    <w:rsid w:val="5ADFFDF5"/>
    <w:rsid w:val="5AE1907A"/>
    <w:rsid w:val="5AE3036E"/>
    <w:rsid w:val="5AE3722D"/>
    <w:rsid w:val="5AE5BB07"/>
    <w:rsid w:val="5AE7B0CC"/>
    <w:rsid w:val="5AE8ACC0"/>
    <w:rsid w:val="5AEC0A64"/>
    <w:rsid w:val="5AEC6F57"/>
    <w:rsid w:val="5AEE23F4"/>
    <w:rsid w:val="5AEE66BA"/>
    <w:rsid w:val="5AEF4076"/>
    <w:rsid w:val="5AF0A2D6"/>
    <w:rsid w:val="5AF2DAA5"/>
    <w:rsid w:val="5AF3A873"/>
    <w:rsid w:val="5AF507F1"/>
    <w:rsid w:val="5AF52202"/>
    <w:rsid w:val="5AF61625"/>
    <w:rsid w:val="5AF682AA"/>
    <w:rsid w:val="5AFB2C3F"/>
    <w:rsid w:val="5AFC6F58"/>
    <w:rsid w:val="5AFEE563"/>
    <w:rsid w:val="5AFF9585"/>
    <w:rsid w:val="5B0198BC"/>
    <w:rsid w:val="5B049F8D"/>
    <w:rsid w:val="5B067558"/>
    <w:rsid w:val="5B08AA16"/>
    <w:rsid w:val="5B0940F6"/>
    <w:rsid w:val="5B094C17"/>
    <w:rsid w:val="5B0EB284"/>
    <w:rsid w:val="5B12D493"/>
    <w:rsid w:val="5B14DE71"/>
    <w:rsid w:val="5B152DD9"/>
    <w:rsid w:val="5B172CD1"/>
    <w:rsid w:val="5B1AD63D"/>
    <w:rsid w:val="5B21ABBE"/>
    <w:rsid w:val="5B21E9FC"/>
    <w:rsid w:val="5B23DD2D"/>
    <w:rsid w:val="5B26D359"/>
    <w:rsid w:val="5B27C165"/>
    <w:rsid w:val="5B28A555"/>
    <w:rsid w:val="5B2E57FA"/>
    <w:rsid w:val="5B3147AC"/>
    <w:rsid w:val="5B31E0CE"/>
    <w:rsid w:val="5B3A1E8E"/>
    <w:rsid w:val="5B3AF496"/>
    <w:rsid w:val="5B3B060F"/>
    <w:rsid w:val="5B3B52CF"/>
    <w:rsid w:val="5B3C6AC6"/>
    <w:rsid w:val="5B3D30CB"/>
    <w:rsid w:val="5B41CE48"/>
    <w:rsid w:val="5B41EB0B"/>
    <w:rsid w:val="5B42DAC8"/>
    <w:rsid w:val="5B4D5231"/>
    <w:rsid w:val="5B4FFAE4"/>
    <w:rsid w:val="5B54668D"/>
    <w:rsid w:val="5B551531"/>
    <w:rsid w:val="5B55B3B1"/>
    <w:rsid w:val="5B58A32B"/>
    <w:rsid w:val="5B58A538"/>
    <w:rsid w:val="5B5972EB"/>
    <w:rsid w:val="5B597F27"/>
    <w:rsid w:val="5B5D5638"/>
    <w:rsid w:val="5B5DB302"/>
    <w:rsid w:val="5B608B58"/>
    <w:rsid w:val="5B60D06D"/>
    <w:rsid w:val="5B615D1E"/>
    <w:rsid w:val="5B64EBE3"/>
    <w:rsid w:val="5B67311C"/>
    <w:rsid w:val="5B6B0004"/>
    <w:rsid w:val="5B6D4E91"/>
    <w:rsid w:val="5B6D5B6A"/>
    <w:rsid w:val="5B745E51"/>
    <w:rsid w:val="5B7597DA"/>
    <w:rsid w:val="5B7674D9"/>
    <w:rsid w:val="5B76AB62"/>
    <w:rsid w:val="5B7CC3DB"/>
    <w:rsid w:val="5B7EC84D"/>
    <w:rsid w:val="5B813339"/>
    <w:rsid w:val="5B821974"/>
    <w:rsid w:val="5B82FB77"/>
    <w:rsid w:val="5B875F96"/>
    <w:rsid w:val="5B8D9458"/>
    <w:rsid w:val="5B8EA161"/>
    <w:rsid w:val="5B8EC03C"/>
    <w:rsid w:val="5B91CCF4"/>
    <w:rsid w:val="5B93448E"/>
    <w:rsid w:val="5B964279"/>
    <w:rsid w:val="5B9D53A3"/>
    <w:rsid w:val="5B9E51E9"/>
    <w:rsid w:val="5BA2BE1F"/>
    <w:rsid w:val="5BA45992"/>
    <w:rsid w:val="5BA9AACA"/>
    <w:rsid w:val="5BABC780"/>
    <w:rsid w:val="5BAC2BDD"/>
    <w:rsid w:val="5BACA5D1"/>
    <w:rsid w:val="5BB0129F"/>
    <w:rsid w:val="5BB093E6"/>
    <w:rsid w:val="5BB54DB2"/>
    <w:rsid w:val="5BB55900"/>
    <w:rsid w:val="5BB5E5CF"/>
    <w:rsid w:val="5BB785C2"/>
    <w:rsid w:val="5BB78E00"/>
    <w:rsid w:val="5BBB946B"/>
    <w:rsid w:val="5BBEF017"/>
    <w:rsid w:val="5BC05DE6"/>
    <w:rsid w:val="5BC07795"/>
    <w:rsid w:val="5BC0E9F6"/>
    <w:rsid w:val="5BC2A516"/>
    <w:rsid w:val="5BC2DB8B"/>
    <w:rsid w:val="5BC2F284"/>
    <w:rsid w:val="5BC3C5CD"/>
    <w:rsid w:val="5BC745A0"/>
    <w:rsid w:val="5BC9A5D8"/>
    <w:rsid w:val="5BCB4916"/>
    <w:rsid w:val="5BCB9FFE"/>
    <w:rsid w:val="5BD00531"/>
    <w:rsid w:val="5BD46666"/>
    <w:rsid w:val="5BD90939"/>
    <w:rsid w:val="5BD9CF9B"/>
    <w:rsid w:val="5BDB7D6F"/>
    <w:rsid w:val="5BDE9969"/>
    <w:rsid w:val="5BE0BECA"/>
    <w:rsid w:val="5BE29274"/>
    <w:rsid w:val="5BE38417"/>
    <w:rsid w:val="5BE3B9DA"/>
    <w:rsid w:val="5BE45A8D"/>
    <w:rsid w:val="5BE5A815"/>
    <w:rsid w:val="5BE7B00C"/>
    <w:rsid w:val="5BE9D91A"/>
    <w:rsid w:val="5BECC620"/>
    <w:rsid w:val="5BEDEF7F"/>
    <w:rsid w:val="5BEE00F4"/>
    <w:rsid w:val="5BF01CAD"/>
    <w:rsid w:val="5BF36636"/>
    <w:rsid w:val="5BF4C202"/>
    <w:rsid w:val="5BF4DC25"/>
    <w:rsid w:val="5BF4F8EA"/>
    <w:rsid w:val="5BF501DD"/>
    <w:rsid w:val="5BF5E523"/>
    <w:rsid w:val="5BF6C774"/>
    <w:rsid w:val="5BF83C20"/>
    <w:rsid w:val="5BF8A07B"/>
    <w:rsid w:val="5BFB2791"/>
    <w:rsid w:val="5BFCEEDC"/>
    <w:rsid w:val="5BFEBA7E"/>
    <w:rsid w:val="5BFF56E7"/>
    <w:rsid w:val="5BFFDB10"/>
    <w:rsid w:val="5C00297B"/>
    <w:rsid w:val="5C00F20B"/>
    <w:rsid w:val="5C017CB3"/>
    <w:rsid w:val="5C01953A"/>
    <w:rsid w:val="5C03A582"/>
    <w:rsid w:val="5C045D04"/>
    <w:rsid w:val="5C08AA0B"/>
    <w:rsid w:val="5C0AC708"/>
    <w:rsid w:val="5C0B1B4B"/>
    <w:rsid w:val="5C0CF464"/>
    <w:rsid w:val="5C0D7DC9"/>
    <w:rsid w:val="5C0E38F2"/>
    <w:rsid w:val="5C0FE7FD"/>
    <w:rsid w:val="5C11EC1D"/>
    <w:rsid w:val="5C13D419"/>
    <w:rsid w:val="5C183B55"/>
    <w:rsid w:val="5C1993E4"/>
    <w:rsid w:val="5C1AC650"/>
    <w:rsid w:val="5C1AFCC9"/>
    <w:rsid w:val="5C1C42AE"/>
    <w:rsid w:val="5C1DE6E2"/>
    <w:rsid w:val="5C1E046B"/>
    <w:rsid w:val="5C1E0B5E"/>
    <w:rsid w:val="5C1F1084"/>
    <w:rsid w:val="5C208FB5"/>
    <w:rsid w:val="5C226A78"/>
    <w:rsid w:val="5C2336A1"/>
    <w:rsid w:val="5C261C50"/>
    <w:rsid w:val="5C2AB2A6"/>
    <w:rsid w:val="5C2B2217"/>
    <w:rsid w:val="5C2E8CE9"/>
    <w:rsid w:val="5C2F3B7B"/>
    <w:rsid w:val="5C31F3CF"/>
    <w:rsid w:val="5C35AB99"/>
    <w:rsid w:val="5C36B107"/>
    <w:rsid w:val="5C37C755"/>
    <w:rsid w:val="5C3B76B1"/>
    <w:rsid w:val="5C3BACC0"/>
    <w:rsid w:val="5C3BB662"/>
    <w:rsid w:val="5C3DF4E7"/>
    <w:rsid w:val="5C3F3656"/>
    <w:rsid w:val="5C3FC208"/>
    <w:rsid w:val="5C4273EC"/>
    <w:rsid w:val="5C4298C8"/>
    <w:rsid w:val="5C448582"/>
    <w:rsid w:val="5C46E2E5"/>
    <w:rsid w:val="5C4B2410"/>
    <w:rsid w:val="5C519CBB"/>
    <w:rsid w:val="5C53AD5E"/>
    <w:rsid w:val="5C53C7A8"/>
    <w:rsid w:val="5C53DA18"/>
    <w:rsid w:val="5C5AB680"/>
    <w:rsid w:val="5C5CCAE7"/>
    <w:rsid w:val="5C5D51D6"/>
    <w:rsid w:val="5C5DE037"/>
    <w:rsid w:val="5C628BDF"/>
    <w:rsid w:val="5C662777"/>
    <w:rsid w:val="5C66F26A"/>
    <w:rsid w:val="5C68122C"/>
    <w:rsid w:val="5C6870E5"/>
    <w:rsid w:val="5C68B2D2"/>
    <w:rsid w:val="5C6B4DE9"/>
    <w:rsid w:val="5C72B5F8"/>
    <w:rsid w:val="5C7368DD"/>
    <w:rsid w:val="5C7486BC"/>
    <w:rsid w:val="5C77B896"/>
    <w:rsid w:val="5C7B6B56"/>
    <w:rsid w:val="5C7E2338"/>
    <w:rsid w:val="5C7E8E71"/>
    <w:rsid w:val="5C7ED2C5"/>
    <w:rsid w:val="5C81F970"/>
    <w:rsid w:val="5C89BFA4"/>
    <w:rsid w:val="5C90111D"/>
    <w:rsid w:val="5C91F12B"/>
    <w:rsid w:val="5C920B7A"/>
    <w:rsid w:val="5C940193"/>
    <w:rsid w:val="5C95EF65"/>
    <w:rsid w:val="5C963118"/>
    <w:rsid w:val="5C989235"/>
    <w:rsid w:val="5C9AD659"/>
    <w:rsid w:val="5C9C732F"/>
    <w:rsid w:val="5C9EC98B"/>
    <w:rsid w:val="5C9FD76C"/>
    <w:rsid w:val="5CA20DF5"/>
    <w:rsid w:val="5CA42C26"/>
    <w:rsid w:val="5CA5766C"/>
    <w:rsid w:val="5CA58E00"/>
    <w:rsid w:val="5CA77EC7"/>
    <w:rsid w:val="5CAA37E6"/>
    <w:rsid w:val="5CAAE1F0"/>
    <w:rsid w:val="5CAD021C"/>
    <w:rsid w:val="5CAF3021"/>
    <w:rsid w:val="5CB13FAE"/>
    <w:rsid w:val="5CB1DF78"/>
    <w:rsid w:val="5CB71710"/>
    <w:rsid w:val="5CB86431"/>
    <w:rsid w:val="5CBA29E4"/>
    <w:rsid w:val="5CBAD30C"/>
    <w:rsid w:val="5CBBC091"/>
    <w:rsid w:val="5CBD9AC0"/>
    <w:rsid w:val="5CBDB46E"/>
    <w:rsid w:val="5CC38F40"/>
    <w:rsid w:val="5CC3DDA1"/>
    <w:rsid w:val="5CCB00C0"/>
    <w:rsid w:val="5CCBDA86"/>
    <w:rsid w:val="5CCDF761"/>
    <w:rsid w:val="5CCFBFC2"/>
    <w:rsid w:val="5CCFFAE4"/>
    <w:rsid w:val="5CD6217C"/>
    <w:rsid w:val="5CD6AB4A"/>
    <w:rsid w:val="5CD8B165"/>
    <w:rsid w:val="5CDC3794"/>
    <w:rsid w:val="5CDDA1A8"/>
    <w:rsid w:val="5CE1941E"/>
    <w:rsid w:val="5CE4666A"/>
    <w:rsid w:val="5CE4D066"/>
    <w:rsid w:val="5CE4EB3F"/>
    <w:rsid w:val="5CE6ABFB"/>
    <w:rsid w:val="5CECD885"/>
    <w:rsid w:val="5CEE19B5"/>
    <w:rsid w:val="5CEED522"/>
    <w:rsid w:val="5CF46A94"/>
    <w:rsid w:val="5CF49D55"/>
    <w:rsid w:val="5CF6F66F"/>
    <w:rsid w:val="5CF874E8"/>
    <w:rsid w:val="5CF91421"/>
    <w:rsid w:val="5CF9D56E"/>
    <w:rsid w:val="5CFAA54D"/>
    <w:rsid w:val="5CFCD072"/>
    <w:rsid w:val="5CFF702E"/>
    <w:rsid w:val="5D01903A"/>
    <w:rsid w:val="5D028C8C"/>
    <w:rsid w:val="5D030EB2"/>
    <w:rsid w:val="5D04B4B4"/>
    <w:rsid w:val="5D0578B5"/>
    <w:rsid w:val="5D0C024D"/>
    <w:rsid w:val="5D0E3736"/>
    <w:rsid w:val="5D0FA0EB"/>
    <w:rsid w:val="5D173BB1"/>
    <w:rsid w:val="5D1817AD"/>
    <w:rsid w:val="5D1AE92E"/>
    <w:rsid w:val="5D1B13FF"/>
    <w:rsid w:val="5D1BB116"/>
    <w:rsid w:val="5D1BEB22"/>
    <w:rsid w:val="5D1C1E72"/>
    <w:rsid w:val="5D1D4BDF"/>
    <w:rsid w:val="5D1FFEEA"/>
    <w:rsid w:val="5D233255"/>
    <w:rsid w:val="5D24D4FF"/>
    <w:rsid w:val="5D251183"/>
    <w:rsid w:val="5D26C84E"/>
    <w:rsid w:val="5D275045"/>
    <w:rsid w:val="5D299E4A"/>
    <w:rsid w:val="5D2A80DC"/>
    <w:rsid w:val="5D2B478D"/>
    <w:rsid w:val="5D30A672"/>
    <w:rsid w:val="5D32EA12"/>
    <w:rsid w:val="5D35FD8D"/>
    <w:rsid w:val="5D38082B"/>
    <w:rsid w:val="5D399DD0"/>
    <w:rsid w:val="5D3DAA1D"/>
    <w:rsid w:val="5D3DEFE9"/>
    <w:rsid w:val="5D44C903"/>
    <w:rsid w:val="5D459B10"/>
    <w:rsid w:val="5D474AB1"/>
    <w:rsid w:val="5D4AEAD6"/>
    <w:rsid w:val="5D4BD558"/>
    <w:rsid w:val="5D4DB211"/>
    <w:rsid w:val="5D4F8792"/>
    <w:rsid w:val="5D512EE5"/>
    <w:rsid w:val="5D520914"/>
    <w:rsid w:val="5D581DAA"/>
    <w:rsid w:val="5D59FE35"/>
    <w:rsid w:val="5D5DD4A4"/>
    <w:rsid w:val="5D5FD4AF"/>
    <w:rsid w:val="5D636549"/>
    <w:rsid w:val="5D63E785"/>
    <w:rsid w:val="5D656011"/>
    <w:rsid w:val="5D65BF21"/>
    <w:rsid w:val="5D674973"/>
    <w:rsid w:val="5D6A4807"/>
    <w:rsid w:val="5D6BB6C8"/>
    <w:rsid w:val="5D6DE56B"/>
    <w:rsid w:val="5D6F5564"/>
    <w:rsid w:val="5D6FB01F"/>
    <w:rsid w:val="5D704B25"/>
    <w:rsid w:val="5D770982"/>
    <w:rsid w:val="5D7A460D"/>
    <w:rsid w:val="5D7CB6DB"/>
    <w:rsid w:val="5D7F3642"/>
    <w:rsid w:val="5D7F7D95"/>
    <w:rsid w:val="5D7FCC34"/>
    <w:rsid w:val="5D83972B"/>
    <w:rsid w:val="5D842510"/>
    <w:rsid w:val="5D848109"/>
    <w:rsid w:val="5D8A6D7F"/>
    <w:rsid w:val="5D8E03AF"/>
    <w:rsid w:val="5D90A03E"/>
    <w:rsid w:val="5D939F9D"/>
    <w:rsid w:val="5D944AF8"/>
    <w:rsid w:val="5D95E613"/>
    <w:rsid w:val="5D9764A7"/>
    <w:rsid w:val="5D97A845"/>
    <w:rsid w:val="5D9909A4"/>
    <w:rsid w:val="5D9B28E0"/>
    <w:rsid w:val="5D9C7C6D"/>
    <w:rsid w:val="5D9D85D9"/>
    <w:rsid w:val="5DA1D5EF"/>
    <w:rsid w:val="5DA2E5F8"/>
    <w:rsid w:val="5DA74614"/>
    <w:rsid w:val="5DA7EB79"/>
    <w:rsid w:val="5DAA7A87"/>
    <w:rsid w:val="5DAB0338"/>
    <w:rsid w:val="5DAD5571"/>
    <w:rsid w:val="5DAE7B8D"/>
    <w:rsid w:val="5DAF3B27"/>
    <w:rsid w:val="5DB0FA84"/>
    <w:rsid w:val="5DB266B6"/>
    <w:rsid w:val="5DB4C847"/>
    <w:rsid w:val="5DB5D8A3"/>
    <w:rsid w:val="5DB6FF60"/>
    <w:rsid w:val="5DB801A1"/>
    <w:rsid w:val="5DBC3134"/>
    <w:rsid w:val="5DBE8CE0"/>
    <w:rsid w:val="5DBF61E7"/>
    <w:rsid w:val="5DBFF13C"/>
    <w:rsid w:val="5DC05AF9"/>
    <w:rsid w:val="5DC18AF4"/>
    <w:rsid w:val="5DC5A43A"/>
    <w:rsid w:val="5DC65DA9"/>
    <w:rsid w:val="5DC6609B"/>
    <w:rsid w:val="5DC7BE5C"/>
    <w:rsid w:val="5DC81329"/>
    <w:rsid w:val="5DC97B09"/>
    <w:rsid w:val="5DC9DB4C"/>
    <w:rsid w:val="5DCBA1F6"/>
    <w:rsid w:val="5DCD46C7"/>
    <w:rsid w:val="5DD029F6"/>
    <w:rsid w:val="5DD4A3E3"/>
    <w:rsid w:val="5DD5E41D"/>
    <w:rsid w:val="5DD9B80E"/>
    <w:rsid w:val="5DDF7370"/>
    <w:rsid w:val="5DE12756"/>
    <w:rsid w:val="5DE4D1AF"/>
    <w:rsid w:val="5DE53103"/>
    <w:rsid w:val="5DEA0C5E"/>
    <w:rsid w:val="5DF039AB"/>
    <w:rsid w:val="5DF074B5"/>
    <w:rsid w:val="5DF35A55"/>
    <w:rsid w:val="5DF3B2FC"/>
    <w:rsid w:val="5DF570E8"/>
    <w:rsid w:val="5DF6280E"/>
    <w:rsid w:val="5DFC1588"/>
    <w:rsid w:val="5DFDCDE9"/>
    <w:rsid w:val="5DFFFE19"/>
    <w:rsid w:val="5E01F31A"/>
    <w:rsid w:val="5E09B8A3"/>
    <w:rsid w:val="5E0A82C9"/>
    <w:rsid w:val="5E0E4432"/>
    <w:rsid w:val="5E10647C"/>
    <w:rsid w:val="5E107FAC"/>
    <w:rsid w:val="5E123F64"/>
    <w:rsid w:val="5E185B29"/>
    <w:rsid w:val="5E19F9F8"/>
    <w:rsid w:val="5E1ECD1D"/>
    <w:rsid w:val="5E1F8BFD"/>
    <w:rsid w:val="5E210EBD"/>
    <w:rsid w:val="5E21F3CF"/>
    <w:rsid w:val="5E22F32B"/>
    <w:rsid w:val="5E236505"/>
    <w:rsid w:val="5E23CFB6"/>
    <w:rsid w:val="5E2BBC1E"/>
    <w:rsid w:val="5E2EEACD"/>
    <w:rsid w:val="5E30E34E"/>
    <w:rsid w:val="5E35CA82"/>
    <w:rsid w:val="5E3672F0"/>
    <w:rsid w:val="5E3727EB"/>
    <w:rsid w:val="5E3774F1"/>
    <w:rsid w:val="5E392BA5"/>
    <w:rsid w:val="5E3E0B3E"/>
    <w:rsid w:val="5E3E17C9"/>
    <w:rsid w:val="5E4075F4"/>
    <w:rsid w:val="5E42D965"/>
    <w:rsid w:val="5E44DD66"/>
    <w:rsid w:val="5E4787D3"/>
    <w:rsid w:val="5E4FFD20"/>
    <w:rsid w:val="5E504E34"/>
    <w:rsid w:val="5E552D29"/>
    <w:rsid w:val="5E573274"/>
    <w:rsid w:val="5E59ACB9"/>
    <w:rsid w:val="5E5DD267"/>
    <w:rsid w:val="5E6103A4"/>
    <w:rsid w:val="5E63BDB5"/>
    <w:rsid w:val="5E6468C0"/>
    <w:rsid w:val="5E656205"/>
    <w:rsid w:val="5E65695C"/>
    <w:rsid w:val="5E65D3B1"/>
    <w:rsid w:val="5E690CBD"/>
    <w:rsid w:val="5E6B5A5F"/>
    <w:rsid w:val="5E6BA60D"/>
    <w:rsid w:val="5E6E253A"/>
    <w:rsid w:val="5E6F629F"/>
    <w:rsid w:val="5E6F7E82"/>
    <w:rsid w:val="5E717C72"/>
    <w:rsid w:val="5E71F1DD"/>
    <w:rsid w:val="5E73534A"/>
    <w:rsid w:val="5E73EC7F"/>
    <w:rsid w:val="5E7498E4"/>
    <w:rsid w:val="5E7BBB0A"/>
    <w:rsid w:val="5E7D64B8"/>
    <w:rsid w:val="5E7E0A97"/>
    <w:rsid w:val="5E7E59B4"/>
    <w:rsid w:val="5E7EAF6A"/>
    <w:rsid w:val="5E7F2010"/>
    <w:rsid w:val="5E822B80"/>
    <w:rsid w:val="5E825425"/>
    <w:rsid w:val="5E82DD96"/>
    <w:rsid w:val="5E8348C6"/>
    <w:rsid w:val="5E84ABA7"/>
    <w:rsid w:val="5E84DD5E"/>
    <w:rsid w:val="5E8CFA37"/>
    <w:rsid w:val="5E92412B"/>
    <w:rsid w:val="5E95C8C9"/>
    <w:rsid w:val="5E99AAFE"/>
    <w:rsid w:val="5E9E6A32"/>
    <w:rsid w:val="5E9EE47D"/>
    <w:rsid w:val="5E9EF210"/>
    <w:rsid w:val="5EA0B2A5"/>
    <w:rsid w:val="5EA419F0"/>
    <w:rsid w:val="5EA4CE99"/>
    <w:rsid w:val="5EA4F545"/>
    <w:rsid w:val="5EA6CEBC"/>
    <w:rsid w:val="5EAA6035"/>
    <w:rsid w:val="5EAA6CF5"/>
    <w:rsid w:val="5EAB5F4E"/>
    <w:rsid w:val="5EAC47BB"/>
    <w:rsid w:val="5EAEB3B8"/>
    <w:rsid w:val="5EAF0BBC"/>
    <w:rsid w:val="5EB30C26"/>
    <w:rsid w:val="5EB32B74"/>
    <w:rsid w:val="5EB37634"/>
    <w:rsid w:val="5EBB10FB"/>
    <w:rsid w:val="5EBB1F5D"/>
    <w:rsid w:val="5EBC1BE1"/>
    <w:rsid w:val="5EBEACFE"/>
    <w:rsid w:val="5EC26041"/>
    <w:rsid w:val="5EC36848"/>
    <w:rsid w:val="5EC3B094"/>
    <w:rsid w:val="5EC56750"/>
    <w:rsid w:val="5EC67E65"/>
    <w:rsid w:val="5EC81059"/>
    <w:rsid w:val="5EC9331D"/>
    <w:rsid w:val="5ECC3CEA"/>
    <w:rsid w:val="5ED0CACC"/>
    <w:rsid w:val="5ED2CC25"/>
    <w:rsid w:val="5EDDE88F"/>
    <w:rsid w:val="5EE3C128"/>
    <w:rsid w:val="5EE3D159"/>
    <w:rsid w:val="5EE45C6F"/>
    <w:rsid w:val="5EE729CC"/>
    <w:rsid w:val="5EE82267"/>
    <w:rsid w:val="5EEA576F"/>
    <w:rsid w:val="5EEB3063"/>
    <w:rsid w:val="5EEE2EB5"/>
    <w:rsid w:val="5EEF89AD"/>
    <w:rsid w:val="5EF073DF"/>
    <w:rsid w:val="5EF24324"/>
    <w:rsid w:val="5EF37E33"/>
    <w:rsid w:val="5EF68449"/>
    <w:rsid w:val="5EF8579D"/>
    <w:rsid w:val="5EF9F5B3"/>
    <w:rsid w:val="5EFB31D4"/>
    <w:rsid w:val="5EFBE2C2"/>
    <w:rsid w:val="5EFE48EA"/>
    <w:rsid w:val="5F00B680"/>
    <w:rsid w:val="5F0134C0"/>
    <w:rsid w:val="5F01FC7C"/>
    <w:rsid w:val="5F0ABC09"/>
    <w:rsid w:val="5F0E1775"/>
    <w:rsid w:val="5F0E6567"/>
    <w:rsid w:val="5F106195"/>
    <w:rsid w:val="5F109ADA"/>
    <w:rsid w:val="5F1336B0"/>
    <w:rsid w:val="5F16FE2D"/>
    <w:rsid w:val="5F1B7EAE"/>
    <w:rsid w:val="5F1DA0C2"/>
    <w:rsid w:val="5F1DCFFC"/>
    <w:rsid w:val="5F1E782E"/>
    <w:rsid w:val="5F1F7A3F"/>
    <w:rsid w:val="5F20AB35"/>
    <w:rsid w:val="5F2587F3"/>
    <w:rsid w:val="5F261474"/>
    <w:rsid w:val="5F2DBA6D"/>
    <w:rsid w:val="5F2F1011"/>
    <w:rsid w:val="5F31017B"/>
    <w:rsid w:val="5F374B37"/>
    <w:rsid w:val="5F3BC74B"/>
    <w:rsid w:val="5F3DABC0"/>
    <w:rsid w:val="5F3ECB80"/>
    <w:rsid w:val="5F3FE2AA"/>
    <w:rsid w:val="5F411E45"/>
    <w:rsid w:val="5F412EFB"/>
    <w:rsid w:val="5F417ABE"/>
    <w:rsid w:val="5F439605"/>
    <w:rsid w:val="5F43BBDA"/>
    <w:rsid w:val="5F47E1F5"/>
    <w:rsid w:val="5F4CB486"/>
    <w:rsid w:val="5F4DC988"/>
    <w:rsid w:val="5F4EA447"/>
    <w:rsid w:val="5F4EEAD9"/>
    <w:rsid w:val="5F4F70B1"/>
    <w:rsid w:val="5F50D8EC"/>
    <w:rsid w:val="5F55B3DD"/>
    <w:rsid w:val="5F571CB8"/>
    <w:rsid w:val="5F57A1D0"/>
    <w:rsid w:val="5F57D6A4"/>
    <w:rsid w:val="5F5B477A"/>
    <w:rsid w:val="5F5D7679"/>
    <w:rsid w:val="5F5FE427"/>
    <w:rsid w:val="5F60211F"/>
    <w:rsid w:val="5F63E087"/>
    <w:rsid w:val="5F642EE9"/>
    <w:rsid w:val="5F64CFA7"/>
    <w:rsid w:val="5F65EA6C"/>
    <w:rsid w:val="5F6694DC"/>
    <w:rsid w:val="5F66C82B"/>
    <w:rsid w:val="5F6C846D"/>
    <w:rsid w:val="5F6E20A6"/>
    <w:rsid w:val="5F6E29AD"/>
    <w:rsid w:val="5F762097"/>
    <w:rsid w:val="5F769B59"/>
    <w:rsid w:val="5F770124"/>
    <w:rsid w:val="5F7CCF18"/>
    <w:rsid w:val="5F809204"/>
    <w:rsid w:val="5F830FF7"/>
    <w:rsid w:val="5F84D80A"/>
    <w:rsid w:val="5F86217D"/>
    <w:rsid w:val="5F8AC8B9"/>
    <w:rsid w:val="5F8FFEE9"/>
    <w:rsid w:val="5F9286A2"/>
    <w:rsid w:val="5F946315"/>
    <w:rsid w:val="5F969B38"/>
    <w:rsid w:val="5F971144"/>
    <w:rsid w:val="5F9999C7"/>
    <w:rsid w:val="5F9A8FE3"/>
    <w:rsid w:val="5F9E9F88"/>
    <w:rsid w:val="5F9FEE5B"/>
    <w:rsid w:val="5FA08320"/>
    <w:rsid w:val="5FA25C4E"/>
    <w:rsid w:val="5FA2A3E5"/>
    <w:rsid w:val="5FA2E381"/>
    <w:rsid w:val="5FA2F382"/>
    <w:rsid w:val="5FA4B250"/>
    <w:rsid w:val="5FA8BD01"/>
    <w:rsid w:val="5FA9BBB7"/>
    <w:rsid w:val="5FAB52BA"/>
    <w:rsid w:val="5FAFE4C9"/>
    <w:rsid w:val="5FB13396"/>
    <w:rsid w:val="5FB4DF51"/>
    <w:rsid w:val="5FC44024"/>
    <w:rsid w:val="5FC4F048"/>
    <w:rsid w:val="5FC73D45"/>
    <w:rsid w:val="5FD033AC"/>
    <w:rsid w:val="5FD07F34"/>
    <w:rsid w:val="5FD22069"/>
    <w:rsid w:val="5FD527F9"/>
    <w:rsid w:val="5FD6010F"/>
    <w:rsid w:val="5FD617C3"/>
    <w:rsid w:val="5FD6E625"/>
    <w:rsid w:val="5FDAFD0E"/>
    <w:rsid w:val="5FDC8E7E"/>
    <w:rsid w:val="5FDF2B67"/>
    <w:rsid w:val="5FDF85D4"/>
    <w:rsid w:val="5FE05E3A"/>
    <w:rsid w:val="5FE07376"/>
    <w:rsid w:val="5FE5FA53"/>
    <w:rsid w:val="5FE6527E"/>
    <w:rsid w:val="5FEE42F5"/>
    <w:rsid w:val="5FF3948F"/>
    <w:rsid w:val="5FF48CBB"/>
    <w:rsid w:val="5FF4FF58"/>
    <w:rsid w:val="5FF5BF9D"/>
    <w:rsid w:val="5FF62351"/>
    <w:rsid w:val="5FF66BBD"/>
    <w:rsid w:val="5FFC1273"/>
    <w:rsid w:val="5FFEFAFA"/>
    <w:rsid w:val="5FFFEB0D"/>
    <w:rsid w:val="60015EC1"/>
    <w:rsid w:val="60052A80"/>
    <w:rsid w:val="60089D8D"/>
    <w:rsid w:val="60099ADE"/>
    <w:rsid w:val="600D2205"/>
    <w:rsid w:val="6014A88B"/>
    <w:rsid w:val="6016A3CB"/>
    <w:rsid w:val="6016D0E4"/>
    <w:rsid w:val="60171D5A"/>
    <w:rsid w:val="60175673"/>
    <w:rsid w:val="6018ECC8"/>
    <w:rsid w:val="60190ACE"/>
    <w:rsid w:val="601C2A11"/>
    <w:rsid w:val="601E4547"/>
    <w:rsid w:val="601E8C6F"/>
    <w:rsid w:val="601FE564"/>
    <w:rsid w:val="6022A031"/>
    <w:rsid w:val="60247815"/>
    <w:rsid w:val="6024C6B6"/>
    <w:rsid w:val="6025062B"/>
    <w:rsid w:val="60299863"/>
    <w:rsid w:val="602A358D"/>
    <w:rsid w:val="602A7DB4"/>
    <w:rsid w:val="602FCB5D"/>
    <w:rsid w:val="6030647D"/>
    <w:rsid w:val="60318742"/>
    <w:rsid w:val="6033349C"/>
    <w:rsid w:val="6033CA00"/>
    <w:rsid w:val="6035E4BA"/>
    <w:rsid w:val="603822A4"/>
    <w:rsid w:val="60390DD4"/>
    <w:rsid w:val="603BB7F7"/>
    <w:rsid w:val="603D6749"/>
    <w:rsid w:val="603F152F"/>
    <w:rsid w:val="60429622"/>
    <w:rsid w:val="6043D349"/>
    <w:rsid w:val="6044608D"/>
    <w:rsid w:val="604607AE"/>
    <w:rsid w:val="6047EC36"/>
    <w:rsid w:val="604C2A56"/>
    <w:rsid w:val="6052574E"/>
    <w:rsid w:val="60531C4B"/>
    <w:rsid w:val="6057C470"/>
    <w:rsid w:val="605B8D71"/>
    <w:rsid w:val="605DD793"/>
    <w:rsid w:val="605E85B6"/>
    <w:rsid w:val="6064E747"/>
    <w:rsid w:val="60662F88"/>
    <w:rsid w:val="6068F1CF"/>
    <w:rsid w:val="60704DE9"/>
    <w:rsid w:val="6074438C"/>
    <w:rsid w:val="607759A4"/>
    <w:rsid w:val="6078C2A9"/>
    <w:rsid w:val="60791624"/>
    <w:rsid w:val="607916B1"/>
    <w:rsid w:val="607A441D"/>
    <w:rsid w:val="607AF828"/>
    <w:rsid w:val="607B3B68"/>
    <w:rsid w:val="607B5CE1"/>
    <w:rsid w:val="607DC41A"/>
    <w:rsid w:val="607E2715"/>
    <w:rsid w:val="607F191B"/>
    <w:rsid w:val="607F3F54"/>
    <w:rsid w:val="60840F11"/>
    <w:rsid w:val="60843508"/>
    <w:rsid w:val="608510D5"/>
    <w:rsid w:val="6086F473"/>
    <w:rsid w:val="60874E1B"/>
    <w:rsid w:val="60881430"/>
    <w:rsid w:val="6088E72E"/>
    <w:rsid w:val="60896569"/>
    <w:rsid w:val="608D0630"/>
    <w:rsid w:val="608ECBE4"/>
    <w:rsid w:val="608FA14A"/>
    <w:rsid w:val="608FC2A2"/>
    <w:rsid w:val="608FD806"/>
    <w:rsid w:val="608FE46C"/>
    <w:rsid w:val="60906935"/>
    <w:rsid w:val="60986EAD"/>
    <w:rsid w:val="6099AF70"/>
    <w:rsid w:val="60A2232B"/>
    <w:rsid w:val="60A363A0"/>
    <w:rsid w:val="60A55349"/>
    <w:rsid w:val="60A646CD"/>
    <w:rsid w:val="60AE081B"/>
    <w:rsid w:val="60AECD55"/>
    <w:rsid w:val="60B72DAE"/>
    <w:rsid w:val="60B8FB18"/>
    <w:rsid w:val="60BA488F"/>
    <w:rsid w:val="60BA81FD"/>
    <w:rsid w:val="60BB8603"/>
    <w:rsid w:val="60BCE83F"/>
    <w:rsid w:val="60BE6E93"/>
    <w:rsid w:val="60C07F03"/>
    <w:rsid w:val="60C0AE2E"/>
    <w:rsid w:val="60C18060"/>
    <w:rsid w:val="60C858EE"/>
    <w:rsid w:val="60CA134F"/>
    <w:rsid w:val="60CB4CAE"/>
    <w:rsid w:val="60CF2E14"/>
    <w:rsid w:val="60D29CBF"/>
    <w:rsid w:val="60D7B933"/>
    <w:rsid w:val="60DAC329"/>
    <w:rsid w:val="60DF6565"/>
    <w:rsid w:val="60EA5434"/>
    <w:rsid w:val="60EFDF38"/>
    <w:rsid w:val="60F1C850"/>
    <w:rsid w:val="60F2F48C"/>
    <w:rsid w:val="60F519CF"/>
    <w:rsid w:val="60F6CE20"/>
    <w:rsid w:val="60F8BA7F"/>
    <w:rsid w:val="60FAA27E"/>
    <w:rsid w:val="60FB1CFA"/>
    <w:rsid w:val="60FB4DF5"/>
    <w:rsid w:val="61002787"/>
    <w:rsid w:val="61002CCC"/>
    <w:rsid w:val="6100AC2F"/>
    <w:rsid w:val="6107CB2A"/>
    <w:rsid w:val="61088E1E"/>
    <w:rsid w:val="610982A2"/>
    <w:rsid w:val="610C8067"/>
    <w:rsid w:val="610DA0EB"/>
    <w:rsid w:val="6113F28C"/>
    <w:rsid w:val="611642EB"/>
    <w:rsid w:val="61164DE8"/>
    <w:rsid w:val="6116BFAB"/>
    <w:rsid w:val="611829A3"/>
    <w:rsid w:val="61188360"/>
    <w:rsid w:val="611C403C"/>
    <w:rsid w:val="611D426A"/>
    <w:rsid w:val="611D5262"/>
    <w:rsid w:val="611E566E"/>
    <w:rsid w:val="6122A2D9"/>
    <w:rsid w:val="61233CB0"/>
    <w:rsid w:val="6124858C"/>
    <w:rsid w:val="6126406C"/>
    <w:rsid w:val="61272D61"/>
    <w:rsid w:val="61292050"/>
    <w:rsid w:val="612940E1"/>
    <w:rsid w:val="612C22AF"/>
    <w:rsid w:val="61300007"/>
    <w:rsid w:val="6139057C"/>
    <w:rsid w:val="6139E932"/>
    <w:rsid w:val="613B8D5F"/>
    <w:rsid w:val="613D91AA"/>
    <w:rsid w:val="613DC041"/>
    <w:rsid w:val="613DFCB8"/>
    <w:rsid w:val="61418955"/>
    <w:rsid w:val="6143C9EB"/>
    <w:rsid w:val="6145E2DD"/>
    <w:rsid w:val="614843C8"/>
    <w:rsid w:val="61491AAB"/>
    <w:rsid w:val="6151D035"/>
    <w:rsid w:val="61561381"/>
    <w:rsid w:val="6156E884"/>
    <w:rsid w:val="615BE70A"/>
    <w:rsid w:val="615D41BA"/>
    <w:rsid w:val="61639675"/>
    <w:rsid w:val="6164385D"/>
    <w:rsid w:val="61658392"/>
    <w:rsid w:val="61662A1F"/>
    <w:rsid w:val="616A5E46"/>
    <w:rsid w:val="61727DCD"/>
    <w:rsid w:val="617DDAED"/>
    <w:rsid w:val="618A58E3"/>
    <w:rsid w:val="618B9D68"/>
    <w:rsid w:val="6190C3CC"/>
    <w:rsid w:val="6192A5F1"/>
    <w:rsid w:val="6194F25F"/>
    <w:rsid w:val="61958D96"/>
    <w:rsid w:val="61992360"/>
    <w:rsid w:val="619C8765"/>
    <w:rsid w:val="619C93AC"/>
    <w:rsid w:val="619D343D"/>
    <w:rsid w:val="619E797A"/>
    <w:rsid w:val="61A2E1A3"/>
    <w:rsid w:val="61A361D7"/>
    <w:rsid w:val="61A447BD"/>
    <w:rsid w:val="61A48E71"/>
    <w:rsid w:val="61AF14FF"/>
    <w:rsid w:val="61AFC720"/>
    <w:rsid w:val="61B16FC3"/>
    <w:rsid w:val="61B53233"/>
    <w:rsid w:val="61BBBBF5"/>
    <w:rsid w:val="61BC1594"/>
    <w:rsid w:val="61C1F4EE"/>
    <w:rsid w:val="61C48B17"/>
    <w:rsid w:val="61C97565"/>
    <w:rsid w:val="61CB0F62"/>
    <w:rsid w:val="61CB2ADB"/>
    <w:rsid w:val="61CE220D"/>
    <w:rsid w:val="61CE8B92"/>
    <w:rsid w:val="61D02998"/>
    <w:rsid w:val="61D168E5"/>
    <w:rsid w:val="61D245E3"/>
    <w:rsid w:val="61D24A70"/>
    <w:rsid w:val="61D3C1FA"/>
    <w:rsid w:val="61D8AC6D"/>
    <w:rsid w:val="61D94D40"/>
    <w:rsid w:val="61DC6566"/>
    <w:rsid w:val="61DFB2EE"/>
    <w:rsid w:val="61E0BA02"/>
    <w:rsid w:val="61E35BBB"/>
    <w:rsid w:val="61E704D3"/>
    <w:rsid w:val="61ED406E"/>
    <w:rsid w:val="61EE7A85"/>
    <w:rsid w:val="61F60159"/>
    <w:rsid w:val="61F6B3B9"/>
    <w:rsid w:val="61F74062"/>
    <w:rsid w:val="61FAD9DF"/>
    <w:rsid w:val="61FE9AA7"/>
    <w:rsid w:val="62039920"/>
    <w:rsid w:val="6206B98C"/>
    <w:rsid w:val="6206C5DB"/>
    <w:rsid w:val="62075D11"/>
    <w:rsid w:val="62096872"/>
    <w:rsid w:val="620C1A3D"/>
    <w:rsid w:val="620FEFE8"/>
    <w:rsid w:val="6211765E"/>
    <w:rsid w:val="6211F588"/>
    <w:rsid w:val="621266E6"/>
    <w:rsid w:val="6213BF29"/>
    <w:rsid w:val="6215D748"/>
    <w:rsid w:val="621B405E"/>
    <w:rsid w:val="621E444F"/>
    <w:rsid w:val="622221A2"/>
    <w:rsid w:val="62223A66"/>
    <w:rsid w:val="62231560"/>
    <w:rsid w:val="6224F1DC"/>
    <w:rsid w:val="622880B8"/>
    <w:rsid w:val="622B9B36"/>
    <w:rsid w:val="622C2245"/>
    <w:rsid w:val="622C6982"/>
    <w:rsid w:val="622CFDD4"/>
    <w:rsid w:val="622D6CF0"/>
    <w:rsid w:val="6234FAAC"/>
    <w:rsid w:val="62358B33"/>
    <w:rsid w:val="6237CDB5"/>
    <w:rsid w:val="62399D3E"/>
    <w:rsid w:val="623A811C"/>
    <w:rsid w:val="623B3CB0"/>
    <w:rsid w:val="623BFCFB"/>
    <w:rsid w:val="623C5B62"/>
    <w:rsid w:val="623CEA44"/>
    <w:rsid w:val="624726B5"/>
    <w:rsid w:val="6247E963"/>
    <w:rsid w:val="62482FA2"/>
    <w:rsid w:val="624854DC"/>
    <w:rsid w:val="6248FBB4"/>
    <w:rsid w:val="624AA25B"/>
    <w:rsid w:val="624B321F"/>
    <w:rsid w:val="624CF2DD"/>
    <w:rsid w:val="624D6D55"/>
    <w:rsid w:val="624DDC2A"/>
    <w:rsid w:val="62513D70"/>
    <w:rsid w:val="625624F3"/>
    <w:rsid w:val="62564D7F"/>
    <w:rsid w:val="625A6CE3"/>
    <w:rsid w:val="625A78D3"/>
    <w:rsid w:val="625ABD88"/>
    <w:rsid w:val="625EB7A7"/>
    <w:rsid w:val="625ED1A0"/>
    <w:rsid w:val="62602C34"/>
    <w:rsid w:val="6260D757"/>
    <w:rsid w:val="6262C092"/>
    <w:rsid w:val="6264448F"/>
    <w:rsid w:val="626668EA"/>
    <w:rsid w:val="6269EBE3"/>
    <w:rsid w:val="626DE18C"/>
    <w:rsid w:val="626DEC05"/>
    <w:rsid w:val="626DF448"/>
    <w:rsid w:val="626F8171"/>
    <w:rsid w:val="62705CB9"/>
    <w:rsid w:val="6272CD38"/>
    <w:rsid w:val="6273AB7B"/>
    <w:rsid w:val="6275C059"/>
    <w:rsid w:val="6278791A"/>
    <w:rsid w:val="6278A6D0"/>
    <w:rsid w:val="627946F5"/>
    <w:rsid w:val="627DD2A1"/>
    <w:rsid w:val="627FA49F"/>
    <w:rsid w:val="62823A10"/>
    <w:rsid w:val="62825E7A"/>
    <w:rsid w:val="6285BA4A"/>
    <w:rsid w:val="62860BE6"/>
    <w:rsid w:val="628803DA"/>
    <w:rsid w:val="628B5855"/>
    <w:rsid w:val="6298092C"/>
    <w:rsid w:val="629AA219"/>
    <w:rsid w:val="629E33D1"/>
    <w:rsid w:val="629F1AB3"/>
    <w:rsid w:val="629F5397"/>
    <w:rsid w:val="62A26B3D"/>
    <w:rsid w:val="62A46A20"/>
    <w:rsid w:val="62A80E6B"/>
    <w:rsid w:val="62A8D689"/>
    <w:rsid w:val="62AA09FB"/>
    <w:rsid w:val="62AB3A2D"/>
    <w:rsid w:val="62B1BCF6"/>
    <w:rsid w:val="62B3037C"/>
    <w:rsid w:val="62B4246F"/>
    <w:rsid w:val="62B44A15"/>
    <w:rsid w:val="62B58501"/>
    <w:rsid w:val="62B67524"/>
    <w:rsid w:val="62B97BF4"/>
    <w:rsid w:val="62B9D944"/>
    <w:rsid w:val="62B9E82E"/>
    <w:rsid w:val="62BB3F40"/>
    <w:rsid w:val="62BC5151"/>
    <w:rsid w:val="62C22C2E"/>
    <w:rsid w:val="62C508E1"/>
    <w:rsid w:val="62C5517D"/>
    <w:rsid w:val="62C70AA6"/>
    <w:rsid w:val="62C95B86"/>
    <w:rsid w:val="62CCB025"/>
    <w:rsid w:val="62CCC80C"/>
    <w:rsid w:val="62CD787C"/>
    <w:rsid w:val="62CE5003"/>
    <w:rsid w:val="62CF898C"/>
    <w:rsid w:val="62D017F0"/>
    <w:rsid w:val="62D1431A"/>
    <w:rsid w:val="62D331BF"/>
    <w:rsid w:val="62D92F49"/>
    <w:rsid w:val="62DBF819"/>
    <w:rsid w:val="62DDF3EC"/>
    <w:rsid w:val="62E14010"/>
    <w:rsid w:val="62E24515"/>
    <w:rsid w:val="62E27952"/>
    <w:rsid w:val="62E344CC"/>
    <w:rsid w:val="62E61B15"/>
    <w:rsid w:val="62E8FCE7"/>
    <w:rsid w:val="62E9E8F2"/>
    <w:rsid w:val="62EBA596"/>
    <w:rsid w:val="62EC2B33"/>
    <w:rsid w:val="62F00586"/>
    <w:rsid w:val="62F08449"/>
    <w:rsid w:val="62F15CBF"/>
    <w:rsid w:val="62F2492D"/>
    <w:rsid w:val="62F3740E"/>
    <w:rsid w:val="62F414CE"/>
    <w:rsid w:val="62F62569"/>
    <w:rsid w:val="62F63383"/>
    <w:rsid w:val="62F7DE65"/>
    <w:rsid w:val="63030D84"/>
    <w:rsid w:val="63060B26"/>
    <w:rsid w:val="630796A1"/>
    <w:rsid w:val="630B8C90"/>
    <w:rsid w:val="630C12D5"/>
    <w:rsid w:val="630D8702"/>
    <w:rsid w:val="630E0088"/>
    <w:rsid w:val="630F549B"/>
    <w:rsid w:val="630F8300"/>
    <w:rsid w:val="6310183D"/>
    <w:rsid w:val="6315CE52"/>
    <w:rsid w:val="6318FE29"/>
    <w:rsid w:val="631EE767"/>
    <w:rsid w:val="631F6A75"/>
    <w:rsid w:val="63202FBC"/>
    <w:rsid w:val="6320DDFC"/>
    <w:rsid w:val="6321BBB1"/>
    <w:rsid w:val="632D18EB"/>
    <w:rsid w:val="632E1126"/>
    <w:rsid w:val="6332ABDA"/>
    <w:rsid w:val="63390FB6"/>
    <w:rsid w:val="6339B750"/>
    <w:rsid w:val="633A3F2B"/>
    <w:rsid w:val="633C7F18"/>
    <w:rsid w:val="633FF38C"/>
    <w:rsid w:val="634549F8"/>
    <w:rsid w:val="63462051"/>
    <w:rsid w:val="6346719A"/>
    <w:rsid w:val="634771E0"/>
    <w:rsid w:val="634EC496"/>
    <w:rsid w:val="6351CB33"/>
    <w:rsid w:val="6351E127"/>
    <w:rsid w:val="635339F8"/>
    <w:rsid w:val="6355CCFA"/>
    <w:rsid w:val="63574C9F"/>
    <w:rsid w:val="635C01C5"/>
    <w:rsid w:val="635D481F"/>
    <w:rsid w:val="63641448"/>
    <w:rsid w:val="6364BB5E"/>
    <w:rsid w:val="63681C50"/>
    <w:rsid w:val="6368282A"/>
    <w:rsid w:val="636909F4"/>
    <w:rsid w:val="636CECEA"/>
    <w:rsid w:val="636D7583"/>
    <w:rsid w:val="636EB456"/>
    <w:rsid w:val="63800EBE"/>
    <w:rsid w:val="6384B3D3"/>
    <w:rsid w:val="638729A6"/>
    <w:rsid w:val="6388300E"/>
    <w:rsid w:val="63897F9C"/>
    <w:rsid w:val="6389F810"/>
    <w:rsid w:val="638A5849"/>
    <w:rsid w:val="638A6310"/>
    <w:rsid w:val="638B506A"/>
    <w:rsid w:val="638B7440"/>
    <w:rsid w:val="638FD136"/>
    <w:rsid w:val="63915432"/>
    <w:rsid w:val="6393EE56"/>
    <w:rsid w:val="6396D194"/>
    <w:rsid w:val="63983DA9"/>
    <w:rsid w:val="639B8938"/>
    <w:rsid w:val="639E5DB6"/>
    <w:rsid w:val="639F9E1A"/>
    <w:rsid w:val="63A086AB"/>
    <w:rsid w:val="63A0E939"/>
    <w:rsid w:val="63A120B7"/>
    <w:rsid w:val="63A24CEF"/>
    <w:rsid w:val="63A2E291"/>
    <w:rsid w:val="63A3989E"/>
    <w:rsid w:val="63A4D4BF"/>
    <w:rsid w:val="63A7BDCD"/>
    <w:rsid w:val="63A920DD"/>
    <w:rsid w:val="63ABFB57"/>
    <w:rsid w:val="63AD9551"/>
    <w:rsid w:val="63AF51BE"/>
    <w:rsid w:val="63AF75DF"/>
    <w:rsid w:val="63AFF06A"/>
    <w:rsid w:val="63BA954D"/>
    <w:rsid w:val="63BAF5C1"/>
    <w:rsid w:val="63BD4A22"/>
    <w:rsid w:val="63BD6F61"/>
    <w:rsid w:val="63BF882D"/>
    <w:rsid w:val="63BFAC66"/>
    <w:rsid w:val="63C1E01D"/>
    <w:rsid w:val="63C72718"/>
    <w:rsid w:val="63C7E3D3"/>
    <w:rsid w:val="63C870C8"/>
    <w:rsid w:val="63C932C3"/>
    <w:rsid w:val="63C93F7D"/>
    <w:rsid w:val="63C99974"/>
    <w:rsid w:val="63D865C3"/>
    <w:rsid w:val="63D8BD76"/>
    <w:rsid w:val="63D928BF"/>
    <w:rsid w:val="63DB2E2A"/>
    <w:rsid w:val="63DF6059"/>
    <w:rsid w:val="63E20DB0"/>
    <w:rsid w:val="63E22D8D"/>
    <w:rsid w:val="63E37280"/>
    <w:rsid w:val="63E7A329"/>
    <w:rsid w:val="63E9504E"/>
    <w:rsid w:val="63EE9780"/>
    <w:rsid w:val="63F35BEB"/>
    <w:rsid w:val="63F3847A"/>
    <w:rsid w:val="63F76A26"/>
    <w:rsid w:val="63F7A417"/>
    <w:rsid w:val="63F84B64"/>
    <w:rsid w:val="63F9D6D7"/>
    <w:rsid w:val="63FBE6DB"/>
    <w:rsid w:val="63FEBB4D"/>
    <w:rsid w:val="63FF91FB"/>
    <w:rsid w:val="6405B936"/>
    <w:rsid w:val="640C789F"/>
    <w:rsid w:val="640F4E38"/>
    <w:rsid w:val="640F6704"/>
    <w:rsid w:val="641289F9"/>
    <w:rsid w:val="6416168A"/>
    <w:rsid w:val="6419CEA8"/>
    <w:rsid w:val="641B96B9"/>
    <w:rsid w:val="641F8631"/>
    <w:rsid w:val="64210798"/>
    <w:rsid w:val="642235D4"/>
    <w:rsid w:val="64227B87"/>
    <w:rsid w:val="6422CA44"/>
    <w:rsid w:val="64243ACC"/>
    <w:rsid w:val="64247521"/>
    <w:rsid w:val="642485C8"/>
    <w:rsid w:val="642965F6"/>
    <w:rsid w:val="642BEB62"/>
    <w:rsid w:val="642FA807"/>
    <w:rsid w:val="6436727A"/>
    <w:rsid w:val="64380F4C"/>
    <w:rsid w:val="6439BCCF"/>
    <w:rsid w:val="643B09A6"/>
    <w:rsid w:val="643B88F5"/>
    <w:rsid w:val="643C7292"/>
    <w:rsid w:val="643CAE10"/>
    <w:rsid w:val="643F2082"/>
    <w:rsid w:val="643F5F70"/>
    <w:rsid w:val="64465B8D"/>
    <w:rsid w:val="64483ED5"/>
    <w:rsid w:val="64498244"/>
    <w:rsid w:val="644C56C3"/>
    <w:rsid w:val="644CC17B"/>
    <w:rsid w:val="644CF256"/>
    <w:rsid w:val="64540AC1"/>
    <w:rsid w:val="6454AEE4"/>
    <w:rsid w:val="6454DEAE"/>
    <w:rsid w:val="6456A725"/>
    <w:rsid w:val="6456E496"/>
    <w:rsid w:val="645727F9"/>
    <w:rsid w:val="645855D0"/>
    <w:rsid w:val="6459B029"/>
    <w:rsid w:val="645BA914"/>
    <w:rsid w:val="645C0325"/>
    <w:rsid w:val="645F64D2"/>
    <w:rsid w:val="6465904F"/>
    <w:rsid w:val="6465E25C"/>
    <w:rsid w:val="646845C9"/>
    <w:rsid w:val="646B167C"/>
    <w:rsid w:val="646B8154"/>
    <w:rsid w:val="646C0C02"/>
    <w:rsid w:val="646D2022"/>
    <w:rsid w:val="646DC386"/>
    <w:rsid w:val="646DF5AB"/>
    <w:rsid w:val="646EC12B"/>
    <w:rsid w:val="64705F41"/>
    <w:rsid w:val="64728F8D"/>
    <w:rsid w:val="647D8D09"/>
    <w:rsid w:val="647E9A89"/>
    <w:rsid w:val="647F707B"/>
    <w:rsid w:val="64809348"/>
    <w:rsid w:val="648A5D1F"/>
    <w:rsid w:val="648F9623"/>
    <w:rsid w:val="64927743"/>
    <w:rsid w:val="64966980"/>
    <w:rsid w:val="649714A5"/>
    <w:rsid w:val="649B7BF8"/>
    <w:rsid w:val="64A082C4"/>
    <w:rsid w:val="64A0C3DE"/>
    <w:rsid w:val="64A2EBC5"/>
    <w:rsid w:val="64A4E6BA"/>
    <w:rsid w:val="64AA7140"/>
    <w:rsid w:val="64AECCDA"/>
    <w:rsid w:val="64AF8086"/>
    <w:rsid w:val="64AFBD53"/>
    <w:rsid w:val="64B15A3C"/>
    <w:rsid w:val="64B5FBD2"/>
    <w:rsid w:val="64B9BDF1"/>
    <w:rsid w:val="64BA8DE7"/>
    <w:rsid w:val="64BAE032"/>
    <w:rsid w:val="64BC19D5"/>
    <w:rsid w:val="64BD8AA5"/>
    <w:rsid w:val="64BEAD71"/>
    <w:rsid w:val="64BEFB2D"/>
    <w:rsid w:val="64C74F97"/>
    <w:rsid w:val="64C832F2"/>
    <w:rsid w:val="64C8A6B5"/>
    <w:rsid w:val="64CB99EF"/>
    <w:rsid w:val="64D30025"/>
    <w:rsid w:val="64D4CA9A"/>
    <w:rsid w:val="64D5ACCD"/>
    <w:rsid w:val="64D99509"/>
    <w:rsid w:val="64DC14FA"/>
    <w:rsid w:val="64DC8DC6"/>
    <w:rsid w:val="64E15C45"/>
    <w:rsid w:val="64E3BA5E"/>
    <w:rsid w:val="64E52E6F"/>
    <w:rsid w:val="64E81A32"/>
    <w:rsid w:val="64ECD413"/>
    <w:rsid w:val="64ED0223"/>
    <w:rsid w:val="64EEC888"/>
    <w:rsid w:val="64F420CC"/>
    <w:rsid w:val="64F4DD02"/>
    <w:rsid w:val="64F9250D"/>
    <w:rsid w:val="64FB120A"/>
    <w:rsid w:val="64FFBE26"/>
    <w:rsid w:val="65018260"/>
    <w:rsid w:val="6502B035"/>
    <w:rsid w:val="6506C1E3"/>
    <w:rsid w:val="65092E59"/>
    <w:rsid w:val="650A0788"/>
    <w:rsid w:val="650CD5EF"/>
    <w:rsid w:val="6513BA36"/>
    <w:rsid w:val="651534FC"/>
    <w:rsid w:val="65172836"/>
    <w:rsid w:val="65174EBA"/>
    <w:rsid w:val="651D07B3"/>
    <w:rsid w:val="651E0856"/>
    <w:rsid w:val="6523A9B8"/>
    <w:rsid w:val="652609FA"/>
    <w:rsid w:val="652994C6"/>
    <w:rsid w:val="652A3BEF"/>
    <w:rsid w:val="652D1759"/>
    <w:rsid w:val="6532A509"/>
    <w:rsid w:val="6537194B"/>
    <w:rsid w:val="6539BBF6"/>
    <w:rsid w:val="65429EA5"/>
    <w:rsid w:val="65469858"/>
    <w:rsid w:val="654A7640"/>
    <w:rsid w:val="65500DE3"/>
    <w:rsid w:val="65502AF0"/>
    <w:rsid w:val="6551D3B6"/>
    <w:rsid w:val="6553E640"/>
    <w:rsid w:val="6557017E"/>
    <w:rsid w:val="6558D21B"/>
    <w:rsid w:val="6558F648"/>
    <w:rsid w:val="655AC216"/>
    <w:rsid w:val="655E67BC"/>
    <w:rsid w:val="655EDC17"/>
    <w:rsid w:val="656528BE"/>
    <w:rsid w:val="6567B495"/>
    <w:rsid w:val="65685F46"/>
    <w:rsid w:val="656A4755"/>
    <w:rsid w:val="656BBF95"/>
    <w:rsid w:val="656DC38B"/>
    <w:rsid w:val="656F2E8D"/>
    <w:rsid w:val="6570D723"/>
    <w:rsid w:val="6571D088"/>
    <w:rsid w:val="657247DE"/>
    <w:rsid w:val="65738878"/>
    <w:rsid w:val="65744BB1"/>
    <w:rsid w:val="65768CD9"/>
    <w:rsid w:val="657BAC13"/>
    <w:rsid w:val="65803790"/>
    <w:rsid w:val="6587CBBC"/>
    <w:rsid w:val="6588B3DF"/>
    <w:rsid w:val="658B2F7C"/>
    <w:rsid w:val="658B8416"/>
    <w:rsid w:val="658BE8FD"/>
    <w:rsid w:val="658CDBFD"/>
    <w:rsid w:val="658D2DCA"/>
    <w:rsid w:val="6590696F"/>
    <w:rsid w:val="65959165"/>
    <w:rsid w:val="659CACA6"/>
    <w:rsid w:val="659EB765"/>
    <w:rsid w:val="65A0A8FC"/>
    <w:rsid w:val="65A361FE"/>
    <w:rsid w:val="65A4CD75"/>
    <w:rsid w:val="65A551D2"/>
    <w:rsid w:val="65A6A6E1"/>
    <w:rsid w:val="65AD5B0D"/>
    <w:rsid w:val="65AF0B7F"/>
    <w:rsid w:val="65B4BEB5"/>
    <w:rsid w:val="65B704BC"/>
    <w:rsid w:val="65B78A54"/>
    <w:rsid w:val="65B87FB2"/>
    <w:rsid w:val="65BBA9C7"/>
    <w:rsid w:val="65BC1A14"/>
    <w:rsid w:val="65C2EC92"/>
    <w:rsid w:val="65C4081C"/>
    <w:rsid w:val="65C7882B"/>
    <w:rsid w:val="65C94155"/>
    <w:rsid w:val="65C99197"/>
    <w:rsid w:val="65C9981D"/>
    <w:rsid w:val="65C9A162"/>
    <w:rsid w:val="65CBFFD5"/>
    <w:rsid w:val="65CF6EBC"/>
    <w:rsid w:val="65CFE3BD"/>
    <w:rsid w:val="65D1197F"/>
    <w:rsid w:val="65D3AB41"/>
    <w:rsid w:val="65D6B69A"/>
    <w:rsid w:val="65D7CB9C"/>
    <w:rsid w:val="65DA0BAA"/>
    <w:rsid w:val="65DB602F"/>
    <w:rsid w:val="65DD72D6"/>
    <w:rsid w:val="65DDD369"/>
    <w:rsid w:val="65DFB55E"/>
    <w:rsid w:val="65E30930"/>
    <w:rsid w:val="65E325E2"/>
    <w:rsid w:val="65E55E3E"/>
    <w:rsid w:val="65E900CC"/>
    <w:rsid w:val="65EB6FDB"/>
    <w:rsid w:val="65ECA709"/>
    <w:rsid w:val="65ECCF52"/>
    <w:rsid w:val="65F22827"/>
    <w:rsid w:val="65F41824"/>
    <w:rsid w:val="65F4574F"/>
    <w:rsid w:val="65F6DD74"/>
    <w:rsid w:val="65F70799"/>
    <w:rsid w:val="65F7478F"/>
    <w:rsid w:val="65FAE605"/>
    <w:rsid w:val="65FCC99B"/>
    <w:rsid w:val="65FD203A"/>
    <w:rsid w:val="65FF6D7C"/>
    <w:rsid w:val="6605B0B2"/>
    <w:rsid w:val="66066C34"/>
    <w:rsid w:val="6606AC38"/>
    <w:rsid w:val="6606E72A"/>
    <w:rsid w:val="6607EB16"/>
    <w:rsid w:val="660B861E"/>
    <w:rsid w:val="660C33C4"/>
    <w:rsid w:val="660D70F6"/>
    <w:rsid w:val="66103DE4"/>
    <w:rsid w:val="66108EC9"/>
    <w:rsid w:val="661442D8"/>
    <w:rsid w:val="661909C0"/>
    <w:rsid w:val="661A4D72"/>
    <w:rsid w:val="661C1985"/>
    <w:rsid w:val="661D6F7E"/>
    <w:rsid w:val="661D977A"/>
    <w:rsid w:val="661E25CD"/>
    <w:rsid w:val="661EF1BF"/>
    <w:rsid w:val="661F4C08"/>
    <w:rsid w:val="66200260"/>
    <w:rsid w:val="662B2110"/>
    <w:rsid w:val="662B2EFE"/>
    <w:rsid w:val="662CCDB9"/>
    <w:rsid w:val="662DAD8B"/>
    <w:rsid w:val="662E76F3"/>
    <w:rsid w:val="6630EBC4"/>
    <w:rsid w:val="6638F4B5"/>
    <w:rsid w:val="663963DA"/>
    <w:rsid w:val="663AF92F"/>
    <w:rsid w:val="663BC796"/>
    <w:rsid w:val="663E8489"/>
    <w:rsid w:val="663E8F16"/>
    <w:rsid w:val="6640327A"/>
    <w:rsid w:val="66418C15"/>
    <w:rsid w:val="6642092F"/>
    <w:rsid w:val="664574E6"/>
    <w:rsid w:val="66465450"/>
    <w:rsid w:val="6648B06C"/>
    <w:rsid w:val="66498208"/>
    <w:rsid w:val="6649E4D0"/>
    <w:rsid w:val="6654CB14"/>
    <w:rsid w:val="6657B7AC"/>
    <w:rsid w:val="6658BD7C"/>
    <w:rsid w:val="6658C08F"/>
    <w:rsid w:val="665F5C4A"/>
    <w:rsid w:val="66604F42"/>
    <w:rsid w:val="66605048"/>
    <w:rsid w:val="6662B343"/>
    <w:rsid w:val="66673D85"/>
    <w:rsid w:val="666AF7F8"/>
    <w:rsid w:val="666BD997"/>
    <w:rsid w:val="666BF373"/>
    <w:rsid w:val="666CD06F"/>
    <w:rsid w:val="666DDE3C"/>
    <w:rsid w:val="66765D59"/>
    <w:rsid w:val="667B6FB2"/>
    <w:rsid w:val="667BF21D"/>
    <w:rsid w:val="667C2BBC"/>
    <w:rsid w:val="667E125C"/>
    <w:rsid w:val="66843B97"/>
    <w:rsid w:val="6684D469"/>
    <w:rsid w:val="6684E3D0"/>
    <w:rsid w:val="6685D595"/>
    <w:rsid w:val="6686E59F"/>
    <w:rsid w:val="6689D4E9"/>
    <w:rsid w:val="668A7901"/>
    <w:rsid w:val="668F979C"/>
    <w:rsid w:val="66901A75"/>
    <w:rsid w:val="66987120"/>
    <w:rsid w:val="669AAA5A"/>
    <w:rsid w:val="669CA8B7"/>
    <w:rsid w:val="669D3F93"/>
    <w:rsid w:val="669E5ED8"/>
    <w:rsid w:val="66A01C1F"/>
    <w:rsid w:val="66A87709"/>
    <w:rsid w:val="66AB4C76"/>
    <w:rsid w:val="66AD9D54"/>
    <w:rsid w:val="66ADD6F3"/>
    <w:rsid w:val="66B6C2CF"/>
    <w:rsid w:val="66B84844"/>
    <w:rsid w:val="66B91DAB"/>
    <w:rsid w:val="66BADC89"/>
    <w:rsid w:val="66BBA1F5"/>
    <w:rsid w:val="66C0338C"/>
    <w:rsid w:val="66C167B7"/>
    <w:rsid w:val="66C55480"/>
    <w:rsid w:val="66C59C1D"/>
    <w:rsid w:val="66C62737"/>
    <w:rsid w:val="66C735C6"/>
    <w:rsid w:val="66C8B07C"/>
    <w:rsid w:val="66C8B4C6"/>
    <w:rsid w:val="66C8FDF7"/>
    <w:rsid w:val="66CD37E2"/>
    <w:rsid w:val="66D129A5"/>
    <w:rsid w:val="66D1C846"/>
    <w:rsid w:val="66D315FD"/>
    <w:rsid w:val="66D7246D"/>
    <w:rsid w:val="66DA818A"/>
    <w:rsid w:val="66DD06C1"/>
    <w:rsid w:val="66DDF407"/>
    <w:rsid w:val="66E0ABA9"/>
    <w:rsid w:val="66E7E4CD"/>
    <w:rsid w:val="66EA534F"/>
    <w:rsid w:val="66F1B089"/>
    <w:rsid w:val="66F24313"/>
    <w:rsid w:val="66F3A702"/>
    <w:rsid w:val="66F76F27"/>
    <w:rsid w:val="66F8E27E"/>
    <w:rsid w:val="66FAA0D4"/>
    <w:rsid w:val="66FFE5B0"/>
    <w:rsid w:val="6702996F"/>
    <w:rsid w:val="670494BB"/>
    <w:rsid w:val="6704EEBB"/>
    <w:rsid w:val="670AC25E"/>
    <w:rsid w:val="670C46A5"/>
    <w:rsid w:val="670C609E"/>
    <w:rsid w:val="670E8910"/>
    <w:rsid w:val="670F82F8"/>
    <w:rsid w:val="670F8E39"/>
    <w:rsid w:val="671A03FD"/>
    <w:rsid w:val="671E343C"/>
    <w:rsid w:val="67241429"/>
    <w:rsid w:val="6724186E"/>
    <w:rsid w:val="6725A0D8"/>
    <w:rsid w:val="672DEA38"/>
    <w:rsid w:val="672EAE7E"/>
    <w:rsid w:val="672EE3C9"/>
    <w:rsid w:val="672FE579"/>
    <w:rsid w:val="673350AB"/>
    <w:rsid w:val="673601C5"/>
    <w:rsid w:val="673DC5F6"/>
    <w:rsid w:val="673DE98D"/>
    <w:rsid w:val="6740056E"/>
    <w:rsid w:val="6740E7A9"/>
    <w:rsid w:val="6743182D"/>
    <w:rsid w:val="674379D1"/>
    <w:rsid w:val="6745AB1F"/>
    <w:rsid w:val="67478D58"/>
    <w:rsid w:val="6748EF7B"/>
    <w:rsid w:val="674B3F6F"/>
    <w:rsid w:val="674B7765"/>
    <w:rsid w:val="674D57BA"/>
    <w:rsid w:val="67505D2D"/>
    <w:rsid w:val="6750CD73"/>
    <w:rsid w:val="6754334F"/>
    <w:rsid w:val="6755F3E2"/>
    <w:rsid w:val="675659AB"/>
    <w:rsid w:val="6756F77C"/>
    <w:rsid w:val="675905A2"/>
    <w:rsid w:val="675AB2E1"/>
    <w:rsid w:val="675BEDC2"/>
    <w:rsid w:val="675CF2A0"/>
    <w:rsid w:val="675F7C58"/>
    <w:rsid w:val="6762AB44"/>
    <w:rsid w:val="6767CE8E"/>
    <w:rsid w:val="6769B231"/>
    <w:rsid w:val="676FF5F1"/>
    <w:rsid w:val="6772A6D7"/>
    <w:rsid w:val="6773F5CE"/>
    <w:rsid w:val="6775BCD2"/>
    <w:rsid w:val="6779F9D2"/>
    <w:rsid w:val="677A59A3"/>
    <w:rsid w:val="677BE8BF"/>
    <w:rsid w:val="677C3F45"/>
    <w:rsid w:val="677D4BA4"/>
    <w:rsid w:val="677DF75B"/>
    <w:rsid w:val="677EB29E"/>
    <w:rsid w:val="6783312E"/>
    <w:rsid w:val="67870E19"/>
    <w:rsid w:val="67876BC3"/>
    <w:rsid w:val="678CA499"/>
    <w:rsid w:val="678E5B2D"/>
    <w:rsid w:val="678EB1E8"/>
    <w:rsid w:val="678EB803"/>
    <w:rsid w:val="6794BC32"/>
    <w:rsid w:val="67958D7D"/>
    <w:rsid w:val="6795F5F6"/>
    <w:rsid w:val="67968E85"/>
    <w:rsid w:val="67979B8D"/>
    <w:rsid w:val="679A9986"/>
    <w:rsid w:val="679D894E"/>
    <w:rsid w:val="679E1784"/>
    <w:rsid w:val="67A2F7C7"/>
    <w:rsid w:val="67A502BF"/>
    <w:rsid w:val="67A82B61"/>
    <w:rsid w:val="67AD20BF"/>
    <w:rsid w:val="67AD71DF"/>
    <w:rsid w:val="67AE7B07"/>
    <w:rsid w:val="67B0B162"/>
    <w:rsid w:val="67B17DD7"/>
    <w:rsid w:val="67B27AF1"/>
    <w:rsid w:val="67B3D95A"/>
    <w:rsid w:val="67B568D6"/>
    <w:rsid w:val="67BAC73E"/>
    <w:rsid w:val="67BB5F59"/>
    <w:rsid w:val="67BCAD4A"/>
    <w:rsid w:val="67C0592C"/>
    <w:rsid w:val="67C26ED6"/>
    <w:rsid w:val="67C6AB9C"/>
    <w:rsid w:val="67C6E091"/>
    <w:rsid w:val="67CBCACA"/>
    <w:rsid w:val="67D4ACA3"/>
    <w:rsid w:val="67DD5F1B"/>
    <w:rsid w:val="67DE87BB"/>
    <w:rsid w:val="67DF029F"/>
    <w:rsid w:val="67E04941"/>
    <w:rsid w:val="67E731CA"/>
    <w:rsid w:val="67E8FFF6"/>
    <w:rsid w:val="67EEC5D4"/>
    <w:rsid w:val="67F22310"/>
    <w:rsid w:val="67F35E91"/>
    <w:rsid w:val="67F64C80"/>
    <w:rsid w:val="67F70704"/>
    <w:rsid w:val="67F9B7C5"/>
    <w:rsid w:val="67FC6673"/>
    <w:rsid w:val="67FCA596"/>
    <w:rsid w:val="67FDE756"/>
    <w:rsid w:val="67FE7EC9"/>
    <w:rsid w:val="68012A61"/>
    <w:rsid w:val="68025E2B"/>
    <w:rsid w:val="68079C04"/>
    <w:rsid w:val="68090A4C"/>
    <w:rsid w:val="680C8D2B"/>
    <w:rsid w:val="680CCCCC"/>
    <w:rsid w:val="680FF0C2"/>
    <w:rsid w:val="68124EB7"/>
    <w:rsid w:val="6813A918"/>
    <w:rsid w:val="68153429"/>
    <w:rsid w:val="68158B3D"/>
    <w:rsid w:val="68161063"/>
    <w:rsid w:val="6817452C"/>
    <w:rsid w:val="68186FE6"/>
    <w:rsid w:val="681AE057"/>
    <w:rsid w:val="681C334D"/>
    <w:rsid w:val="6820A39E"/>
    <w:rsid w:val="6824B3B8"/>
    <w:rsid w:val="6825D90A"/>
    <w:rsid w:val="6826F507"/>
    <w:rsid w:val="68278A53"/>
    <w:rsid w:val="6829C044"/>
    <w:rsid w:val="682B3969"/>
    <w:rsid w:val="682C49E0"/>
    <w:rsid w:val="682EA254"/>
    <w:rsid w:val="682EB737"/>
    <w:rsid w:val="682FEBE8"/>
    <w:rsid w:val="683FE143"/>
    <w:rsid w:val="68417B87"/>
    <w:rsid w:val="68422CAE"/>
    <w:rsid w:val="68457337"/>
    <w:rsid w:val="6849D1DE"/>
    <w:rsid w:val="684B18F9"/>
    <w:rsid w:val="684C3291"/>
    <w:rsid w:val="684D8562"/>
    <w:rsid w:val="68512D7D"/>
    <w:rsid w:val="68557BF3"/>
    <w:rsid w:val="6858B632"/>
    <w:rsid w:val="685C8ECC"/>
    <w:rsid w:val="685CD653"/>
    <w:rsid w:val="6860FA9D"/>
    <w:rsid w:val="6863442C"/>
    <w:rsid w:val="6864EF46"/>
    <w:rsid w:val="68668188"/>
    <w:rsid w:val="6869682C"/>
    <w:rsid w:val="686C4042"/>
    <w:rsid w:val="686E58DA"/>
    <w:rsid w:val="686F0E83"/>
    <w:rsid w:val="687126F8"/>
    <w:rsid w:val="6873FEE8"/>
    <w:rsid w:val="68773081"/>
    <w:rsid w:val="687AC23D"/>
    <w:rsid w:val="687B93F5"/>
    <w:rsid w:val="687FFBC0"/>
    <w:rsid w:val="688033C8"/>
    <w:rsid w:val="68805B30"/>
    <w:rsid w:val="6880E25B"/>
    <w:rsid w:val="6881BF0A"/>
    <w:rsid w:val="6882D1E6"/>
    <w:rsid w:val="6883E3A8"/>
    <w:rsid w:val="6886AC2F"/>
    <w:rsid w:val="688D0618"/>
    <w:rsid w:val="6890C062"/>
    <w:rsid w:val="68915203"/>
    <w:rsid w:val="68946341"/>
    <w:rsid w:val="689717BD"/>
    <w:rsid w:val="6897E2E6"/>
    <w:rsid w:val="6898B42C"/>
    <w:rsid w:val="6899BA7A"/>
    <w:rsid w:val="6899DA59"/>
    <w:rsid w:val="689C325F"/>
    <w:rsid w:val="689C6A40"/>
    <w:rsid w:val="689DDF27"/>
    <w:rsid w:val="689E188F"/>
    <w:rsid w:val="68A11ADA"/>
    <w:rsid w:val="68A1AAFB"/>
    <w:rsid w:val="68A24CB6"/>
    <w:rsid w:val="68A3D540"/>
    <w:rsid w:val="68A4A1CD"/>
    <w:rsid w:val="68A8800D"/>
    <w:rsid w:val="68A8DEC2"/>
    <w:rsid w:val="68A8FB91"/>
    <w:rsid w:val="68B17834"/>
    <w:rsid w:val="68B35F0A"/>
    <w:rsid w:val="68B82B22"/>
    <w:rsid w:val="68B8649F"/>
    <w:rsid w:val="68BDEB00"/>
    <w:rsid w:val="68BF1AD5"/>
    <w:rsid w:val="68BF2896"/>
    <w:rsid w:val="68BF6099"/>
    <w:rsid w:val="68C73EF2"/>
    <w:rsid w:val="68C97BBF"/>
    <w:rsid w:val="68CDC818"/>
    <w:rsid w:val="68CF4751"/>
    <w:rsid w:val="68D2CC40"/>
    <w:rsid w:val="68D2F217"/>
    <w:rsid w:val="68D8072A"/>
    <w:rsid w:val="68DA7D3A"/>
    <w:rsid w:val="68DB9C9E"/>
    <w:rsid w:val="68DBA0A2"/>
    <w:rsid w:val="68DD5F42"/>
    <w:rsid w:val="68E1080D"/>
    <w:rsid w:val="68E1E9EF"/>
    <w:rsid w:val="68E55F70"/>
    <w:rsid w:val="68E7DFED"/>
    <w:rsid w:val="68EBF284"/>
    <w:rsid w:val="68F3AEC3"/>
    <w:rsid w:val="68F6C013"/>
    <w:rsid w:val="68FF6283"/>
    <w:rsid w:val="68FFEA74"/>
    <w:rsid w:val="69000044"/>
    <w:rsid w:val="6900E23C"/>
    <w:rsid w:val="6902332A"/>
    <w:rsid w:val="6902B78A"/>
    <w:rsid w:val="69080981"/>
    <w:rsid w:val="690AD02B"/>
    <w:rsid w:val="690D8F82"/>
    <w:rsid w:val="690E5AD8"/>
    <w:rsid w:val="6910B3E5"/>
    <w:rsid w:val="6910C187"/>
    <w:rsid w:val="69116807"/>
    <w:rsid w:val="6915859F"/>
    <w:rsid w:val="6915CEF1"/>
    <w:rsid w:val="6917D018"/>
    <w:rsid w:val="691909CB"/>
    <w:rsid w:val="691DE809"/>
    <w:rsid w:val="692291B7"/>
    <w:rsid w:val="69285DB8"/>
    <w:rsid w:val="692A924E"/>
    <w:rsid w:val="692F0AAC"/>
    <w:rsid w:val="692F3B11"/>
    <w:rsid w:val="6930A649"/>
    <w:rsid w:val="6930E158"/>
    <w:rsid w:val="6936A5F2"/>
    <w:rsid w:val="693D95A2"/>
    <w:rsid w:val="6943EC01"/>
    <w:rsid w:val="6946BD6F"/>
    <w:rsid w:val="694A4349"/>
    <w:rsid w:val="694AF5AA"/>
    <w:rsid w:val="694CC6C5"/>
    <w:rsid w:val="694CC705"/>
    <w:rsid w:val="694D9EA2"/>
    <w:rsid w:val="6952CC46"/>
    <w:rsid w:val="6958BDC5"/>
    <w:rsid w:val="695C52CB"/>
    <w:rsid w:val="695E01F1"/>
    <w:rsid w:val="696446C1"/>
    <w:rsid w:val="6965FBDE"/>
    <w:rsid w:val="6966F08A"/>
    <w:rsid w:val="6967D797"/>
    <w:rsid w:val="6968BEF4"/>
    <w:rsid w:val="696BC986"/>
    <w:rsid w:val="6973440D"/>
    <w:rsid w:val="69739FBE"/>
    <w:rsid w:val="69772586"/>
    <w:rsid w:val="697A0710"/>
    <w:rsid w:val="697A7BAE"/>
    <w:rsid w:val="697C8F04"/>
    <w:rsid w:val="6982A215"/>
    <w:rsid w:val="6982B524"/>
    <w:rsid w:val="6985C2B8"/>
    <w:rsid w:val="698657C0"/>
    <w:rsid w:val="698D79C4"/>
    <w:rsid w:val="698DE0F8"/>
    <w:rsid w:val="6993EAB7"/>
    <w:rsid w:val="69941B5A"/>
    <w:rsid w:val="69972DB5"/>
    <w:rsid w:val="699F7BEA"/>
    <w:rsid w:val="69A05633"/>
    <w:rsid w:val="69A0BCF4"/>
    <w:rsid w:val="69A3A8AF"/>
    <w:rsid w:val="69ABD7DC"/>
    <w:rsid w:val="69ACD762"/>
    <w:rsid w:val="69AEDE5D"/>
    <w:rsid w:val="69B00386"/>
    <w:rsid w:val="69B59095"/>
    <w:rsid w:val="69B63C9D"/>
    <w:rsid w:val="69B8771E"/>
    <w:rsid w:val="69B96A12"/>
    <w:rsid w:val="69BAB885"/>
    <w:rsid w:val="69BBB079"/>
    <w:rsid w:val="69BF8C57"/>
    <w:rsid w:val="69C4D8CA"/>
    <w:rsid w:val="69C52F03"/>
    <w:rsid w:val="69C6E528"/>
    <w:rsid w:val="69CC9B12"/>
    <w:rsid w:val="69CDD2E7"/>
    <w:rsid w:val="69D07696"/>
    <w:rsid w:val="69D217F2"/>
    <w:rsid w:val="69D3287E"/>
    <w:rsid w:val="69D38E9B"/>
    <w:rsid w:val="69D4FB0D"/>
    <w:rsid w:val="69D6BFCD"/>
    <w:rsid w:val="69D9B9F7"/>
    <w:rsid w:val="69DB480A"/>
    <w:rsid w:val="69DCDAD7"/>
    <w:rsid w:val="69DDCDD4"/>
    <w:rsid w:val="69DF022A"/>
    <w:rsid w:val="69DF065A"/>
    <w:rsid w:val="69E6097E"/>
    <w:rsid w:val="69EE9BC6"/>
    <w:rsid w:val="69F1B7FD"/>
    <w:rsid w:val="69F30801"/>
    <w:rsid w:val="69F4BF69"/>
    <w:rsid w:val="69F6005F"/>
    <w:rsid w:val="69F94C79"/>
    <w:rsid w:val="69FF45D8"/>
    <w:rsid w:val="69FFF8AB"/>
    <w:rsid w:val="6A00EC3C"/>
    <w:rsid w:val="6A07CB42"/>
    <w:rsid w:val="6A0811E8"/>
    <w:rsid w:val="6A09EA05"/>
    <w:rsid w:val="6A09F949"/>
    <w:rsid w:val="6A0CE8F9"/>
    <w:rsid w:val="6A163AF8"/>
    <w:rsid w:val="6A1E1811"/>
    <w:rsid w:val="6A1EE75C"/>
    <w:rsid w:val="6A20C2C7"/>
    <w:rsid w:val="6A21BDDA"/>
    <w:rsid w:val="6A223FBD"/>
    <w:rsid w:val="6A24FD59"/>
    <w:rsid w:val="6A26146D"/>
    <w:rsid w:val="6A265699"/>
    <w:rsid w:val="6A277311"/>
    <w:rsid w:val="6A2A22CD"/>
    <w:rsid w:val="6A2B55A1"/>
    <w:rsid w:val="6A2D2FFB"/>
    <w:rsid w:val="6A2DD091"/>
    <w:rsid w:val="6A2FF527"/>
    <w:rsid w:val="6A33B347"/>
    <w:rsid w:val="6A357DE5"/>
    <w:rsid w:val="6A36D9FD"/>
    <w:rsid w:val="6A3705CD"/>
    <w:rsid w:val="6A3A3352"/>
    <w:rsid w:val="6A3ABC99"/>
    <w:rsid w:val="6A3AD291"/>
    <w:rsid w:val="6A3D4A30"/>
    <w:rsid w:val="6A3DB421"/>
    <w:rsid w:val="6A3E1F2B"/>
    <w:rsid w:val="6A413623"/>
    <w:rsid w:val="6A44AF23"/>
    <w:rsid w:val="6A45C070"/>
    <w:rsid w:val="6A46110D"/>
    <w:rsid w:val="6A4A960C"/>
    <w:rsid w:val="6A4C01D7"/>
    <w:rsid w:val="6A4DED95"/>
    <w:rsid w:val="6A4F571F"/>
    <w:rsid w:val="6A53EB6F"/>
    <w:rsid w:val="6A5531DE"/>
    <w:rsid w:val="6A5A5888"/>
    <w:rsid w:val="6A5B2733"/>
    <w:rsid w:val="6A5EFBFC"/>
    <w:rsid w:val="6A5FE457"/>
    <w:rsid w:val="6A670525"/>
    <w:rsid w:val="6A6BDDCC"/>
    <w:rsid w:val="6A6BEF43"/>
    <w:rsid w:val="6A75F7C4"/>
    <w:rsid w:val="6A7766EC"/>
    <w:rsid w:val="6A77B2BB"/>
    <w:rsid w:val="6A7C6A12"/>
    <w:rsid w:val="6A80D747"/>
    <w:rsid w:val="6A81873C"/>
    <w:rsid w:val="6A880182"/>
    <w:rsid w:val="6A8B281D"/>
    <w:rsid w:val="6A8C4F33"/>
    <w:rsid w:val="6A8CAEEC"/>
    <w:rsid w:val="6A907DA5"/>
    <w:rsid w:val="6A9781C5"/>
    <w:rsid w:val="6A97C2ED"/>
    <w:rsid w:val="6AA40DF5"/>
    <w:rsid w:val="6AA4597B"/>
    <w:rsid w:val="6AA62687"/>
    <w:rsid w:val="6AA7726A"/>
    <w:rsid w:val="6AA91A96"/>
    <w:rsid w:val="6AAAAC05"/>
    <w:rsid w:val="6AACB0E1"/>
    <w:rsid w:val="6AAD4160"/>
    <w:rsid w:val="6AADF7CA"/>
    <w:rsid w:val="6AAF2CF5"/>
    <w:rsid w:val="6AAF40BC"/>
    <w:rsid w:val="6AB0C91E"/>
    <w:rsid w:val="6AB1A37C"/>
    <w:rsid w:val="6AB72C0D"/>
    <w:rsid w:val="6AB8A7B6"/>
    <w:rsid w:val="6AB8EB3E"/>
    <w:rsid w:val="6AB903ED"/>
    <w:rsid w:val="6ABB2056"/>
    <w:rsid w:val="6ABB52F8"/>
    <w:rsid w:val="6ABBE2E5"/>
    <w:rsid w:val="6ABC8B01"/>
    <w:rsid w:val="6ABD9BEF"/>
    <w:rsid w:val="6ABE7DDC"/>
    <w:rsid w:val="6ABFBC03"/>
    <w:rsid w:val="6AC1A6D3"/>
    <w:rsid w:val="6AC1C900"/>
    <w:rsid w:val="6AC4BD51"/>
    <w:rsid w:val="6AC4D8C0"/>
    <w:rsid w:val="6AC7B94E"/>
    <w:rsid w:val="6AC923C6"/>
    <w:rsid w:val="6ACA962D"/>
    <w:rsid w:val="6ACC46B0"/>
    <w:rsid w:val="6ACFF5DE"/>
    <w:rsid w:val="6AD3DA0C"/>
    <w:rsid w:val="6AD41EEE"/>
    <w:rsid w:val="6AD666F9"/>
    <w:rsid w:val="6ADB105E"/>
    <w:rsid w:val="6ADC9417"/>
    <w:rsid w:val="6AE369F7"/>
    <w:rsid w:val="6AE46E86"/>
    <w:rsid w:val="6AE72483"/>
    <w:rsid w:val="6AE8726E"/>
    <w:rsid w:val="6AE9582B"/>
    <w:rsid w:val="6AEA213B"/>
    <w:rsid w:val="6AEA68BA"/>
    <w:rsid w:val="6AEC9DDD"/>
    <w:rsid w:val="6AF12D58"/>
    <w:rsid w:val="6AF60127"/>
    <w:rsid w:val="6AF6DD6E"/>
    <w:rsid w:val="6AF936DE"/>
    <w:rsid w:val="6AFAE099"/>
    <w:rsid w:val="6AFBB92D"/>
    <w:rsid w:val="6B03FFD6"/>
    <w:rsid w:val="6B053B9F"/>
    <w:rsid w:val="6B05745D"/>
    <w:rsid w:val="6B07A2D1"/>
    <w:rsid w:val="6B0881CC"/>
    <w:rsid w:val="6B09E984"/>
    <w:rsid w:val="6B0BB11E"/>
    <w:rsid w:val="6B111D0C"/>
    <w:rsid w:val="6B143963"/>
    <w:rsid w:val="6B192748"/>
    <w:rsid w:val="6B1B3A25"/>
    <w:rsid w:val="6B22A9BE"/>
    <w:rsid w:val="6B23CB02"/>
    <w:rsid w:val="6B258C89"/>
    <w:rsid w:val="6B295866"/>
    <w:rsid w:val="6B2D9995"/>
    <w:rsid w:val="6B30CBA6"/>
    <w:rsid w:val="6B3577F9"/>
    <w:rsid w:val="6B367DBB"/>
    <w:rsid w:val="6B38E509"/>
    <w:rsid w:val="6B3915B7"/>
    <w:rsid w:val="6B3AB583"/>
    <w:rsid w:val="6B3AD020"/>
    <w:rsid w:val="6B3C2694"/>
    <w:rsid w:val="6B3CDB6D"/>
    <w:rsid w:val="6B3DE17E"/>
    <w:rsid w:val="6B3DEE93"/>
    <w:rsid w:val="6B3E5217"/>
    <w:rsid w:val="6B417226"/>
    <w:rsid w:val="6B41C0CA"/>
    <w:rsid w:val="6B428FA7"/>
    <w:rsid w:val="6B456F1C"/>
    <w:rsid w:val="6B49D04A"/>
    <w:rsid w:val="6B524AC0"/>
    <w:rsid w:val="6B56D37D"/>
    <w:rsid w:val="6B575ABE"/>
    <w:rsid w:val="6B597464"/>
    <w:rsid w:val="6B5B838B"/>
    <w:rsid w:val="6B5BB06D"/>
    <w:rsid w:val="6B5C76EC"/>
    <w:rsid w:val="6B5F3825"/>
    <w:rsid w:val="6B62BF24"/>
    <w:rsid w:val="6B65D07B"/>
    <w:rsid w:val="6B6947FE"/>
    <w:rsid w:val="6B69BF0E"/>
    <w:rsid w:val="6B6F56EE"/>
    <w:rsid w:val="6B6FA0AA"/>
    <w:rsid w:val="6B704BCC"/>
    <w:rsid w:val="6B73753F"/>
    <w:rsid w:val="6B755D31"/>
    <w:rsid w:val="6B7A148B"/>
    <w:rsid w:val="6B7A7F87"/>
    <w:rsid w:val="6B7A857E"/>
    <w:rsid w:val="6B7BD1A7"/>
    <w:rsid w:val="6B7BDFAD"/>
    <w:rsid w:val="6B7E7ACA"/>
    <w:rsid w:val="6B7FA687"/>
    <w:rsid w:val="6B833992"/>
    <w:rsid w:val="6B83A638"/>
    <w:rsid w:val="6B851F34"/>
    <w:rsid w:val="6B864A1D"/>
    <w:rsid w:val="6B87D3D9"/>
    <w:rsid w:val="6B891021"/>
    <w:rsid w:val="6B8B47A7"/>
    <w:rsid w:val="6B8C6B5C"/>
    <w:rsid w:val="6B8F5AAD"/>
    <w:rsid w:val="6B91659A"/>
    <w:rsid w:val="6B91D949"/>
    <w:rsid w:val="6B924F89"/>
    <w:rsid w:val="6B92A3DB"/>
    <w:rsid w:val="6B9375A5"/>
    <w:rsid w:val="6B9509E6"/>
    <w:rsid w:val="6B98BE17"/>
    <w:rsid w:val="6B98C171"/>
    <w:rsid w:val="6B993337"/>
    <w:rsid w:val="6B99782D"/>
    <w:rsid w:val="6B9C613C"/>
    <w:rsid w:val="6B9D78E4"/>
    <w:rsid w:val="6B9F5F80"/>
    <w:rsid w:val="6BA2370A"/>
    <w:rsid w:val="6BA24290"/>
    <w:rsid w:val="6BA49181"/>
    <w:rsid w:val="6BA91BD3"/>
    <w:rsid w:val="6BA962BF"/>
    <w:rsid w:val="6BAA66B2"/>
    <w:rsid w:val="6BAD4CFF"/>
    <w:rsid w:val="6BAE195D"/>
    <w:rsid w:val="6BAEDBAC"/>
    <w:rsid w:val="6BAEE87D"/>
    <w:rsid w:val="6BAF0CFC"/>
    <w:rsid w:val="6BB26226"/>
    <w:rsid w:val="6BB8E164"/>
    <w:rsid w:val="6BB8FD46"/>
    <w:rsid w:val="6BBC24BA"/>
    <w:rsid w:val="6BC556FA"/>
    <w:rsid w:val="6BCC64A6"/>
    <w:rsid w:val="6BCD0CD5"/>
    <w:rsid w:val="6BCE3ADE"/>
    <w:rsid w:val="6BCEA1DA"/>
    <w:rsid w:val="6BCFF1DD"/>
    <w:rsid w:val="6BD0CFA8"/>
    <w:rsid w:val="6BD1703E"/>
    <w:rsid w:val="6BD1ACFA"/>
    <w:rsid w:val="6BD45C27"/>
    <w:rsid w:val="6BD52D27"/>
    <w:rsid w:val="6BD5C0F9"/>
    <w:rsid w:val="6BD743C9"/>
    <w:rsid w:val="6BDBFEB1"/>
    <w:rsid w:val="6BE02006"/>
    <w:rsid w:val="6BE0D5D8"/>
    <w:rsid w:val="6BE24EAE"/>
    <w:rsid w:val="6BE5D9C2"/>
    <w:rsid w:val="6BE69489"/>
    <w:rsid w:val="6BE6C20B"/>
    <w:rsid w:val="6BE7C20B"/>
    <w:rsid w:val="6BED9CA5"/>
    <w:rsid w:val="6BF19809"/>
    <w:rsid w:val="6BF5AE36"/>
    <w:rsid w:val="6BF63F21"/>
    <w:rsid w:val="6BF71EAF"/>
    <w:rsid w:val="6BF9E54A"/>
    <w:rsid w:val="6BFA07E5"/>
    <w:rsid w:val="6BFB9806"/>
    <w:rsid w:val="6C007FD1"/>
    <w:rsid w:val="6C04574F"/>
    <w:rsid w:val="6C05EBE0"/>
    <w:rsid w:val="6C0A5380"/>
    <w:rsid w:val="6C0B38F8"/>
    <w:rsid w:val="6C0F8323"/>
    <w:rsid w:val="6C10765E"/>
    <w:rsid w:val="6C151066"/>
    <w:rsid w:val="6C1B96A1"/>
    <w:rsid w:val="6C1DDDC1"/>
    <w:rsid w:val="6C1F2B57"/>
    <w:rsid w:val="6C241607"/>
    <w:rsid w:val="6C2489DB"/>
    <w:rsid w:val="6C24E47E"/>
    <w:rsid w:val="6C2738E2"/>
    <w:rsid w:val="6C27976B"/>
    <w:rsid w:val="6C27F483"/>
    <w:rsid w:val="6C29927E"/>
    <w:rsid w:val="6C2BCD11"/>
    <w:rsid w:val="6C352A22"/>
    <w:rsid w:val="6C36180B"/>
    <w:rsid w:val="6C372767"/>
    <w:rsid w:val="6C38AC91"/>
    <w:rsid w:val="6C3B1064"/>
    <w:rsid w:val="6C3D07CC"/>
    <w:rsid w:val="6C3EA255"/>
    <w:rsid w:val="6C41F368"/>
    <w:rsid w:val="6C44B8BD"/>
    <w:rsid w:val="6C4A1535"/>
    <w:rsid w:val="6C4D844C"/>
    <w:rsid w:val="6C5248D0"/>
    <w:rsid w:val="6C52F4EB"/>
    <w:rsid w:val="6C551038"/>
    <w:rsid w:val="6C564655"/>
    <w:rsid w:val="6C58FA9B"/>
    <w:rsid w:val="6C59014C"/>
    <w:rsid w:val="6C5A4E51"/>
    <w:rsid w:val="6C5A9534"/>
    <w:rsid w:val="6C5AA8C9"/>
    <w:rsid w:val="6C5AB558"/>
    <w:rsid w:val="6C5AE569"/>
    <w:rsid w:val="6C5D7546"/>
    <w:rsid w:val="6C5EB113"/>
    <w:rsid w:val="6C607DD1"/>
    <w:rsid w:val="6C61ECCD"/>
    <w:rsid w:val="6C62B25E"/>
    <w:rsid w:val="6C630E67"/>
    <w:rsid w:val="6C647A5E"/>
    <w:rsid w:val="6C671AF8"/>
    <w:rsid w:val="6C6787A3"/>
    <w:rsid w:val="6C6D638B"/>
    <w:rsid w:val="6C72A48B"/>
    <w:rsid w:val="6C768B7E"/>
    <w:rsid w:val="6C77863D"/>
    <w:rsid w:val="6C77BEFB"/>
    <w:rsid w:val="6C77C6DB"/>
    <w:rsid w:val="6C7A9FCB"/>
    <w:rsid w:val="6C7B9175"/>
    <w:rsid w:val="6C7F92D9"/>
    <w:rsid w:val="6C8051D6"/>
    <w:rsid w:val="6C82CE61"/>
    <w:rsid w:val="6C838F02"/>
    <w:rsid w:val="6C85333E"/>
    <w:rsid w:val="6C86E1A1"/>
    <w:rsid w:val="6C885474"/>
    <w:rsid w:val="6C8B05E0"/>
    <w:rsid w:val="6C8BAA72"/>
    <w:rsid w:val="6C8E4128"/>
    <w:rsid w:val="6C8E5029"/>
    <w:rsid w:val="6C93CA4F"/>
    <w:rsid w:val="6C97BCF4"/>
    <w:rsid w:val="6C9A9D64"/>
    <w:rsid w:val="6C9B2312"/>
    <w:rsid w:val="6CA006A7"/>
    <w:rsid w:val="6CA2F2BD"/>
    <w:rsid w:val="6CA44885"/>
    <w:rsid w:val="6CA58B73"/>
    <w:rsid w:val="6CA5CE15"/>
    <w:rsid w:val="6CA5FF7B"/>
    <w:rsid w:val="6CA7BC9F"/>
    <w:rsid w:val="6CABD3D7"/>
    <w:rsid w:val="6CAE816B"/>
    <w:rsid w:val="6CAF5C72"/>
    <w:rsid w:val="6CAFF58D"/>
    <w:rsid w:val="6CB448C3"/>
    <w:rsid w:val="6CB4B110"/>
    <w:rsid w:val="6CB9D98C"/>
    <w:rsid w:val="6CC0DE7B"/>
    <w:rsid w:val="6CC4D04F"/>
    <w:rsid w:val="6CC57F24"/>
    <w:rsid w:val="6CC58A68"/>
    <w:rsid w:val="6CCE8BC3"/>
    <w:rsid w:val="6CCEC53C"/>
    <w:rsid w:val="6CD239D6"/>
    <w:rsid w:val="6CD3AB06"/>
    <w:rsid w:val="6CD91AC2"/>
    <w:rsid w:val="6CD9681E"/>
    <w:rsid w:val="6CDB404B"/>
    <w:rsid w:val="6CDC1A82"/>
    <w:rsid w:val="6CDC396C"/>
    <w:rsid w:val="6CDC6240"/>
    <w:rsid w:val="6CDD2952"/>
    <w:rsid w:val="6CDE653F"/>
    <w:rsid w:val="6CDF43EE"/>
    <w:rsid w:val="6CE12F7D"/>
    <w:rsid w:val="6CE322C8"/>
    <w:rsid w:val="6CE477F6"/>
    <w:rsid w:val="6CE61F2D"/>
    <w:rsid w:val="6CE6FDCB"/>
    <w:rsid w:val="6CEDCA95"/>
    <w:rsid w:val="6CEE1090"/>
    <w:rsid w:val="6CEF96B7"/>
    <w:rsid w:val="6CF02F90"/>
    <w:rsid w:val="6CF12C90"/>
    <w:rsid w:val="6CF1C174"/>
    <w:rsid w:val="6CF266DC"/>
    <w:rsid w:val="6CF574F8"/>
    <w:rsid w:val="6CF7CAE6"/>
    <w:rsid w:val="6CF8A87C"/>
    <w:rsid w:val="6CFBDF53"/>
    <w:rsid w:val="6CFCBA51"/>
    <w:rsid w:val="6D0466A8"/>
    <w:rsid w:val="6D0527B7"/>
    <w:rsid w:val="6D065523"/>
    <w:rsid w:val="6D069CEC"/>
    <w:rsid w:val="6D0760FE"/>
    <w:rsid w:val="6D08F0C6"/>
    <w:rsid w:val="6D0A615E"/>
    <w:rsid w:val="6D0C2479"/>
    <w:rsid w:val="6D0C56D6"/>
    <w:rsid w:val="6D177922"/>
    <w:rsid w:val="6D192C16"/>
    <w:rsid w:val="6D19D7C9"/>
    <w:rsid w:val="6D1B41C0"/>
    <w:rsid w:val="6D1ED7DF"/>
    <w:rsid w:val="6D2033FC"/>
    <w:rsid w:val="6D2307BB"/>
    <w:rsid w:val="6D2370E0"/>
    <w:rsid w:val="6D26A941"/>
    <w:rsid w:val="6D289A96"/>
    <w:rsid w:val="6D2F5A9D"/>
    <w:rsid w:val="6D310901"/>
    <w:rsid w:val="6D31B9A0"/>
    <w:rsid w:val="6D34A1FF"/>
    <w:rsid w:val="6D35B1C1"/>
    <w:rsid w:val="6D3632CD"/>
    <w:rsid w:val="6D365530"/>
    <w:rsid w:val="6D36F226"/>
    <w:rsid w:val="6D380AA2"/>
    <w:rsid w:val="6D3A3FFA"/>
    <w:rsid w:val="6D3C5C49"/>
    <w:rsid w:val="6D3CAA25"/>
    <w:rsid w:val="6D40BA1E"/>
    <w:rsid w:val="6D4137A2"/>
    <w:rsid w:val="6D43A5A0"/>
    <w:rsid w:val="6D45A183"/>
    <w:rsid w:val="6D465C9B"/>
    <w:rsid w:val="6D496FCB"/>
    <w:rsid w:val="6D4B67DD"/>
    <w:rsid w:val="6D51005B"/>
    <w:rsid w:val="6D515EA7"/>
    <w:rsid w:val="6D544F83"/>
    <w:rsid w:val="6D564040"/>
    <w:rsid w:val="6D5E467D"/>
    <w:rsid w:val="6D5F9D18"/>
    <w:rsid w:val="6D63E49C"/>
    <w:rsid w:val="6D6615BE"/>
    <w:rsid w:val="6D6B464D"/>
    <w:rsid w:val="6D6C6F42"/>
    <w:rsid w:val="6D6DC10A"/>
    <w:rsid w:val="6D6E4058"/>
    <w:rsid w:val="6D6E66EA"/>
    <w:rsid w:val="6D6F0C57"/>
    <w:rsid w:val="6D720881"/>
    <w:rsid w:val="6D79DC48"/>
    <w:rsid w:val="6D7A3850"/>
    <w:rsid w:val="6D7C204F"/>
    <w:rsid w:val="6D7CAF5D"/>
    <w:rsid w:val="6D82068B"/>
    <w:rsid w:val="6D832D55"/>
    <w:rsid w:val="6D8413B4"/>
    <w:rsid w:val="6D84A315"/>
    <w:rsid w:val="6D85CAD7"/>
    <w:rsid w:val="6D87ED8A"/>
    <w:rsid w:val="6D89DD5B"/>
    <w:rsid w:val="6D8E8A5D"/>
    <w:rsid w:val="6D951190"/>
    <w:rsid w:val="6D951851"/>
    <w:rsid w:val="6D9961BC"/>
    <w:rsid w:val="6D99E525"/>
    <w:rsid w:val="6D9B422E"/>
    <w:rsid w:val="6D9B7F5F"/>
    <w:rsid w:val="6D9C383A"/>
    <w:rsid w:val="6DA0A467"/>
    <w:rsid w:val="6DA0DDB4"/>
    <w:rsid w:val="6DA385C8"/>
    <w:rsid w:val="6DA42DFD"/>
    <w:rsid w:val="6DA7CB80"/>
    <w:rsid w:val="6DA94CC7"/>
    <w:rsid w:val="6DAA0BDD"/>
    <w:rsid w:val="6DAC0A55"/>
    <w:rsid w:val="6DAC38A2"/>
    <w:rsid w:val="6DAD7F8D"/>
    <w:rsid w:val="6DB09A8B"/>
    <w:rsid w:val="6DB20F04"/>
    <w:rsid w:val="6DBAD26A"/>
    <w:rsid w:val="6DBAFBB8"/>
    <w:rsid w:val="6DBB5A6D"/>
    <w:rsid w:val="6DBD9725"/>
    <w:rsid w:val="6DBF92C4"/>
    <w:rsid w:val="6DC1CCF0"/>
    <w:rsid w:val="6DC32D29"/>
    <w:rsid w:val="6DC531D9"/>
    <w:rsid w:val="6DC760C2"/>
    <w:rsid w:val="6DCC5650"/>
    <w:rsid w:val="6DCDFE6C"/>
    <w:rsid w:val="6DCFDB28"/>
    <w:rsid w:val="6DD33C5D"/>
    <w:rsid w:val="6DD7C0C3"/>
    <w:rsid w:val="6DDFD46A"/>
    <w:rsid w:val="6DE06908"/>
    <w:rsid w:val="6DE3AC03"/>
    <w:rsid w:val="6DED182E"/>
    <w:rsid w:val="6DEF4032"/>
    <w:rsid w:val="6DF1A08E"/>
    <w:rsid w:val="6DF6E2FA"/>
    <w:rsid w:val="6DF7B3B8"/>
    <w:rsid w:val="6DF875E1"/>
    <w:rsid w:val="6DFAF105"/>
    <w:rsid w:val="6DFFB531"/>
    <w:rsid w:val="6E01AC70"/>
    <w:rsid w:val="6E020C6F"/>
    <w:rsid w:val="6E039B4B"/>
    <w:rsid w:val="6E058A4D"/>
    <w:rsid w:val="6E06C1C5"/>
    <w:rsid w:val="6E07E0EF"/>
    <w:rsid w:val="6E07ECFA"/>
    <w:rsid w:val="6E0867E2"/>
    <w:rsid w:val="6E09702B"/>
    <w:rsid w:val="6E0C8803"/>
    <w:rsid w:val="6E0CC284"/>
    <w:rsid w:val="6E10B2AF"/>
    <w:rsid w:val="6E181845"/>
    <w:rsid w:val="6E183D34"/>
    <w:rsid w:val="6E18FA45"/>
    <w:rsid w:val="6E18FF0A"/>
    <w:rsid w:val="6E19C7FC"/>
    <w:rsid w:val="6E1F8554"/>
    <w:rsid w:val="6E1F9C8B"/>
    <w:rsid w:val="6E248B83"/>
    <w:rsid w:val="6E24B21C"/>
    <w:rsid w:val="6E24C6E5"/>
    <w:rsid w:val="6E264E87"/>
    <w:rsid w:val="6E275109"/>
    <w:rsid w:val="6E276021"/>
    <w:rsid w:val="6E2B4E1B"/>
    <w:rsid w:val="6E2E47E8"/>
    <w:rsid w:val="6E3626B5"/>
    <w:rsid w:val="6E37E785"/>
    <w:rsid w:val="6E3819DD"/>
    <w:rsid w:val="6E3D7C0B"/>
    <w:rsid w:val="6E403420"/>
    <w:rsid w:val="6E40F605"/>
    <w:rsid w:val="6E414926"/>
    <w:rsid w:val="6E422607"/>
    <w:rsid w:val="6E427B73"/>
    <w:rsid w:val="6E43A88F"/>
    <w:rsid w:val="6E457E05"/>
    <w:rsid w:val="6E45A7E5"/>
    <w:rsid w:val="6E479D4F"/>
    <w:rsid w:val="6E48BB38"/>
    <w:rsid w:val="6E4A9976"/>
    <w:rsid w:val="6E4AE302"/>
    <w:rsid w:val="6E4EC478"/>
    <w:rsid w:val="6E50BD9A"/>
    <w:rsid w:val="6E534050"/>
    <w:rsid w:val="6E573957"/>
    <w:rsid w:val="6E5D14D9"/>
    <w:rsid w:val="6E5D79DF"/>
    <w:rsid w:val="6E5FCF3A"/>
    <w:rsid w:val="6E60B90D"/>
    <w:rsid w:val="6E63129A"/>
    <w:rsid w:val="6E645935"/>
    <w:rsid w:val="6E64C316"/>
    <w:rsid w:val="6E657D87"/>
    <w:rsid w:val="6E6C0CA1"/>
    <w:rsid w:val="6E6F2A7B"/>
    <w:rsid w:val="6E72450E"/>
    <w:rsid w:val="6E73C756"/>
    <w:rsid w:val="6E74B4BD"/>
    <w:rsid w:val="6E75826B"/>
    <w:rsid w:val="6E7D06A6"/>
    <w:rsid w:val="6E7D8F66"/>
    <w:rsid w:val="6E7F5ED3"/>
    <w:rsid w:val="6E80985B"/>
    <w:rsid w:val="6E80F628"/>
    <w:rsid w:val="6E84900A"/>
    <w:rsid w:val="6E86C62E"/>
    <w:rsid w:val="6E8FC41F"/>
    <w:rsid w:val="6E906292"/>
    <w:rsid w:val="6E92BC98"/>
    <w:rsid w:val="6E92D8CA"/>
    <w:rsid w:val="6E946E6A"/>
    <w:rsid w:val="6E94D382"/>
    <w:rsid w:val="6E951408"/>
    <w:rsid w:val="6E95CECF"/>
    <w:rsid w:val="6E9BB655"/>
    <w:rsid w:val="6E9C1276"/>
    <w:rsid w:val="6E9C7931"/>
    <w:rsid w:val="6E9CA94C"/>
    <w:rsid w:val="6E9D0DE9"/>
    <w:rsid w:val="6E9D46BE"/>
    <w:rsid w:val="6E9D7A37"/>
    <w:rsid w:val="6E9D819C"/>
    <w:rsid w:val="6EA18489"/>
    <w:rsid w:val="6EA285F5"/>
    <w:rsid w:val="6EA99069"/>
    <w:rsid w:val="6EACA330"/>
    <w:rsid w:val="6EACE0E8"/>
    <w:rsid w:val="6EAEE7E0"/>
    <w:rsid w:val="6EB0E0A5"/>
    <w:rsid w:val="6EB143BC"/>
    <w:rsid w:val="6EB7745D"/>
    <w:rsid w:val="6EBC5E8C"/>
    <w:rsid w:val="6EBCB820"/>
    <w:rsid w:val="6EBF4479"/>
    <w:rsid w:val="6EBFC2FC"/>
    <w:rsid w:val="6EC01807"/>
    <w:rsid w:val="6EC4DB52"/>
    <w:rsid w:val="6ECAA2C7"/>
    <w:rsid w:val="6ECACFD7"/>
    <w:rsid w:val="6ECEC83A"/>
    <w:rsid w:val="6ED3A699"/>
    <w:rsid w:val="6ED57217"/>
    <w:rsid w:val="6ED8D57A"/>
    <w:rsid w:val="6EDA0F92"/>
    <w:rsid w:val="6EDCE595"/>
    <w:rsid w:val="6EE0514E"/>
    <w:rsid w:val="6EE1C2B2"/>
    <w:rsid w:val="6EE258BD"/>
    <w:rsid w:val="6EE46F47"/>
    <w:rsid w:val="6EE72C07"/>
    <w:rsid w:val="6EEF8F25"/>
    <w:rsid w:val="6EEFEE03"/>
    <w:rsid w:val="6EF05DA2"/>
    <w:rsid w:val="6EF1DA44"/>
    <w:rsid w:val="6EF43800"/>
    <w:rsid w:val="6EF86FE5"/>
    <w:rsid w:val="6EF8A2B4"/>
    <w:rsid w:val="6F02DFFC"/>
    <w:rsid w:val="6F03F0F0"/>
    <w:rsid w:val="6F067790"/>
    <w:rsid w:val="6F07C14D"/>
    <w:rsid w:val="6F083E0B"/>
    <w:rsid w:val="6F08CF11"/>
    <w:rsid w:val="6F0AE17C"/>
    <w:rsid w:val="6F0BEAC5"/>
    <w:rsid w:val="6F14BB6B"/>
    <w:rsid w:val="6F1719ED"/>
    <w:rsid w:val="6F1A4E17"/>
    <w:rsid w:val="6F1B3F4F"/>
    <w:rsid w:val="6F1B4B49"/>
    <w:rsid w:val="6F1CCFAF"/>
    <w:rsid w:val="6F21AF65"/>
    <w:rsid w:val="6F21C833"/>
    <w:rsid w:val="6F232139"/>
    <w:rsid w:val="6F2ACBC5"/>
    <w:rsid w:val="6F2ACC57"/>
    <w:rsid w:val="6F2CE307"/>
    <w:rsid w:val="6F2DBEBA"/>
    <w:rsid w:val="6F2DC97F"/>
    <w:rsid w:val="6F2E95E6"/>
    <w:rsid w:val="6F2EE655"/>
    <w:rsid w:val="6F2F2B56"/>
    <w:rsid w:val="6F30B984"/>
    <w:rsid w:val="6F3182D0"/>
    <w:rsid w:val="6F31C946"/>
    <w:rsid w:val="6F363493"/>
    <w:rsid w:val="6F38F718"/>
    <w:rsid w:val="6F3C207F"/>
    <w:rsid w:val="6F3FE73D"/>
    <w:rsid w:val="6F40A505"/>
    <w:rsid w:val="6F416B5A"/>
    <w:rsid w:val="6F46FF03"/>
    <w:rsid w:val="6F498104"/>
    <w:rsid w:val="6F49B7E6"/>
    <w:rsid w:val="6F49C6C7"/>
    <w:rsid w:val="6F4C550A"/>
    <w:rsid w:val="6F4F1F13"/>
    <w:rsid w:val="6F516E1E"/>
    <w:rsid w:val="6F52DB14"/>
    <w:rsid w:val="6F54F906"/>
    <w:rsid w:val="6F578E7C"/>
    <w:rsid w:val="6F57D8DB"/>
    <w:rsid w:val="6F5B0065"/>
    <w:rsid w:val="6F5B2089"/>
    <w:rsid w:val="6F5E0CED"/>
    <w:rsid w:val="6F648DE9"/>
    <w:rsid w:val="6F64CF82"/>
    <w:rsid w:val="6F6C2F23"/>
    <w:rsid w:val="6F71F90E"/>
    <w:rsid w:val="6F73FE79"/>
    <w:rsid w:val="6F76BA59"/>
    <w:rsid w:val="6F76C26A"/>
    <w:rsid w:val="6F791EE4"/>
    <w:rsid w:val="6F7A53D3"/>
    <w:rsid w:val="6F7C956F"/>
    <w:rsid w:val="6F7CAF66"/>
    <w:rsid w:val="6F7DAEED"/>
    <w:rsid w:val="6F7DED64"/>
    <w:rsid w:val="6F7F4552"/>
    <w:rsid w:val="6F7F5437"/>
    <w:rsid w:val="6F800D8C"/>
    <w:rsid w:val="6F8199A2"/>
    <w:rsid w:val="6F835A51"/>
    <w:rsid w:val="6F850178"/>
    <w:rsid w:val="6F9A43A8"/>
    <w:rsid w:val="6F9E1C2C"/>
    <w:rsid w:val="6F9FF315"/>
    <w:rsid w:val="6FA3A6D3"/>
    <w:rsid w:val="6FA7477C"/>
    <w:rsid w:val="6FA788E5"/>
    <w:rsid w:val="6FA9A36F"/>
    <w:rsid w:val="6FAA930E"/>
    <w:rsid w:val="6FAAD013"/>
    <w:rsid w:val="6FB12DE4"/>
    <w:rsid w:val="6FB1E262"/>
    <w:rsid w:val="6FB2D518"/>
    <w:rsid w:val="6FB4EFF0"/>
    <w:rsid w:val="6FB8CEB9"/>
    <w:rsid w:val="6FBB5A4A"/>
    <w:rsid w:val="6FBC8FEF"/>
    <w:rsid w:val="6FC60543"/>
    <w:rsid w:val="6FC60C4B"/>
    <w:rsid w:val="6FC646D0"/>
    <w:rsid w:val="6FC82EE6"/>
    <w:rsid w:val="6FC910CE"/>
    <w:rsid w:val="6FCF31FE"/>
    <w:rsid w:val="6FCF70C3"/>
    <w:rsid w:val="6FCFED65"/>
    <w:rsid w:val="6FCFFB55"/>
    <w:rsid w:val="6FD12637"/>
    <w:rsid w:val="6FD47C0B"/>
    <w:rsid w:val="6FD51200"/>
    <w:rsid w:val="6FD5C2B2"/>
    <w:rsid w:val="6FD9CB6C"/>
    <w:rsid w:val="6FDE97D5"/>
    <w:rsid w:val="6FE0EC22"/>
    <w:rsid w:val="6FE5D0D4"/>
    <w:rsid w:val="6FF4B929"/>
    <w:rsid w:val="6FFB84C6"/>
    <w:rsid w:val="6FFE7ED8"/>
    <w:rsid w:val="70054FD1"/>
    <w:rsid w:val="700A9F69"/>
    <w:rsid w:val="700E2B40"/>
    <w:rsid w:val="700EF254"/>
    <w:rsid w:val="7010B02C"/>
    <w:rsid w:val="701262A4"/>
    <w:rsid w:val="701397D5"/>
    <w:rsid w:val="70158EE1"/>
    <w:rsid w:val="701B71D5"/>
    <w:rsid w:val="701D6EEE"/>
    <w:rsid w:val="701DEF6D"/>
    <w:rsid w:val="701EEB63"/>
    <w:rsid w:val="702057F9"/>
    <w:rsid w:val="7022404C"/>
    <w:rsid w:val="702675AB"/>
    <w:rsid w:val="7026BDBF"/>
    <w:rsid w:val="7028944E"/>
    <w:rsid w:val="7029BC81"/>
    <w:rsid w:val="702A66CC"/>
    <w:rsid w:val="702ABE0C"/>
    <w:rsid w:val="702BB6B0"/>
    <w:rsid w:val="702CE977"/>
    <w:rsid w:val="702D8356"/>
    <w:rsid w:val="7030757B"/>
    <w:rsid w:val="70347FE7"/>
    <w:rsid w:val="7038E171"/>
    <w:rsid w:val="70399EA0"/>
    <w:rsid w:val="7039DE27"/>
    <w:rsid w:val="70410428"/>
    <w:rsid w:val="70479C5B"/>
    <w:rsid w:val="70480B2C"/>
    <w:rsid w:val="704DE9A4"/>
    <w:rsid w:val="704F5945"/>
    <w:rsid w:val="70512B02"/>
    <w:rsid w:val="7053C2E1"/>
    <w:rsid w:val="7055912A"/>
    <w:rsid w:val="7055A4BF"/>
    <w:rsid w:val="70588881"/>
    <w:rsid w:val="7058FF42"/>
    <w:rsid w:val="705B4E83"/>
    <w:rsid w:val="705C009C"/>
    <w:rsid w:val="705E4D04"/>
    <w:rsid w:val="705FC61C"/>
    <w:rsid w:val="70628827"/>
    <w:rsid w:val="70638F2E"/>
    <w:rsid w:val="70644281"/>
    <w:rsid w:val="70669AC6"/>
    <w:rsid w:val="7066B9D0"/>
    <w:rsid w:val="706BC470"/>
    <w:rsid w:val="706BE420"/>
    <w:rsid w:val="706F92C2"/>
    <w:rsid w:val="7072B517"/>
    <w:rsid w:val="70743003"/>
    <w:rsid w:val="70746427"/>
    <w:rsid w:val="70757C6F"/>
    <w:rsid w:val="7077A435"/>
    <w:rsid w:val="707861A7"/>
    <w:rsid w:val="707881FA"/>
    <w:rsid w:val="70789847"/>
    <w:rsid w:val="7079322E"/>
    <w:rsid w:val="707F0222"/>
    <w:rsid w:val="70887D56"/>
    <w:rsid w:val="708B4CBA"/>
    <w:rsid w:val="7090FF5E"/>
    <w:rsid w:val="7093A68E"/>
    <w:rsid w:val="7093FF45"/>
    <w:rsid w:val="70940F9E"/>
    <w:rsid w:val="70942925"/>
    <w:rsid w:val="70996F4F"/>
    <w:rsid w:val="709A627B"/>
    <w:rsid w:val="709E95A9"/>
    <w:rsid w:val="709F76A4"/>
    <w:rsid w:val="70A32E5E"/>
    <w:rsid w:val="70A360EF"/>
    <w:rsid w:val="70A3E0E6"/>
    <w:rsid w:val="70A66E06"/>
    <w:rsid w:val="70A89EBC"/>
    <w:rsid w:val="70AABDA4"/>
    <w:rsid w:val="70AB9170"/>
    <w:rsid w:val="70ACCF80"/>
    <w:rsid w:val="70AF81EC"/>
    <w:rsid w:val="70B3F7A2"/>
    <w:rsid w:val="70B41AB6"/>
    <w:rsid w:val="70B891F0"/>
    <w:rsid w:val="70BC33B9"/>
    <w:rsid w:val="70BCEA08"/>
    <w:rsid w:val="70C5280F"/>
    <w:rsid w:val="70C5F0E1"/>
    <w:rsid w:val="70C6314E"/>
    <w:rsid w:val="70C79C3F"/>
    <w:rsid w:val="70C96806"/>
    <w:rsid w:val="70CC7A46"/>
    <w:rsid w:val="70CEDE5F"/>
    <w:rsid w:val="70D1587E"/>
    <w:rsid w:val="70D3F4F0"/>
    <w:rsid w:val="70D50212"/>
    <w:rsid w:val="70D53118"/>
    <w:rsid w:val="70D545DF"/>
    <w:rsid w:val="70D54AA0"/>
    <w:rsid w:val="70D78273"/>
    <w:rsid w:val="70D82E4F"/>
    <w:rsid w:val="70DCE1A4"/>
    <w:rsid w:val="70DDA618"/>
    <w:rsid w:val="70E1B5BC"/>
    <w:rsid w:val="70E214F2"/>
    <w:rsid w:val="70E4AECF"/>
    <w:rsid w:val="70E5D107"/>
    <w:rsid w:val="70E6D53D"/>
    <w:rsid w:val="70E82A45"/>
    <w:rsid w:val="70ED6FDB"/>
    <w:rsid w:val="70EF4DB6"/>
    <w:rsid w:val="70F0B3BA"/>
    <w:rsid w:val="70F2310E"/>
    <w:rsid w:val="70F348C9"/>
    <w:rsid w:val="70F6D080"/>
    <w:rsid w:val="70F76591"/>
    <w:rsid w:val="70F7BD10"/>
    <w:rsid w:val="70F9B872"/>
    <w:rsid w:val="70FA9150"/>
    <w:rsid w:val="70FBFEB0"/>
    <w:rsid w:val="70FC3419"/>
    <w:rsid w:val="71061E21"/>
    <w:rsid w:val="710C6142"/>
    <w:rsid w:val="7116FA5F"/>
    <w:rsid w:val="711900E4"/>
    <w:rsid w:val="711ADD33"/>
    <w:rsid w:val="711D4835"/>
    <w:rsid w:val="711F5081"/>
    <w:rsid w:val="7123694D"/>
    <w:rsid w:val="712374DE"/>
    <w:rsid w:val="712C0FAA"/>
    <w:rsid w:val="712CA95A"/>
    <w:rsid w:val="7131FAD8"/>
    <w:rsid w:val="71327EBA"/>
    <w:rsid w:val="713869D2"/>
    <w:rsid w:val="713C4C2C"/>
    <w:rsid w:val="7141B908"/>
    <w:rsid w:val="7143F8AA"/>
    <w:rsid w:val="7146019A"/>
    <w:rsid w:val="7146FA11"/>
    <w:rsid w:val="714B730E"/>
    <w:rsid w:val="714FBE3F"/>
    <w:rsid w:val="71522EAE"/>
    <w:rsid w:val="7152ACBA"/>
    <w:rsid w:val="71538DCD"/>
    <w:rsid w:val="71567087"/>
    <w:rsid w:val="7156E18C"/>
    <w:rsid w:val="71572F5E"/>
    <w:rsid w:val="71579123"/>
    <w:rsid w:val="71594729"/>
    <w:rsid w:val="715D86D1"/>
    <w:rsid w:val="715DB4F5"/>
    <w:rsid w:val="715E8EF2"/>
    <w:rsid w:val="71602D40"/>
    <w:rsid w:val="7160DA0D"/>
    <w:rsid w:val="7161655D"/>
    <w:rsid w:val="7161D4C2"/>
    <w:rsid w:val="7162817A"/>
    <w:rsid w:val="7162AFC6"/>
    <w:rsid w:val="716355B5"/>
    <w:rsid w:val="7163CE7B"/>
    <w:rsid w:val="71659ACE"/>
    <w:rsid w:val="71659F7A"/>
    <w:rsid w:val="7165F903"/>
    <w:rsid w:val="7169E264"/>
    <w:rsid w:val="716B6062"/>
    <w:rsid w:val="716CD2ED"/>
    <w:rsid w:val="716D4D3F"/>
    <w:rsid w:val="717005E3"/>
    <w:rsid w:val="71709371"/>
    <w:rsid w:val="71743279"/>
    <w:rsid w:val="7174A4DB"/>
    <w:rsid w:val="717603DF"/>
    <w:rsid w:val="717627DB"/>
    <w:rsid w:val="71788F24"/>
    <w:rsid w:val="717D3764"/>
    <w:rsid w:val="717F095E"/>
    <w:rsid w:val="71809378"/>
    <w:rsid w:val="7182CEFA"/>
    <w:rsid w:val="71865C32"/>
    <w:rsid w:val="71883549"/>
    <w:rsid w:val="718C951E"/>
    <w:rsid w:val="718DC718"/>
    <w:rsid w:val="718FF818"/>
    <w:rsid w:val="7190D49D"/>
    <w:rsid w:val="71933885"/>
    <w:rsid w:val="719378B2"/>
    <w:rsid w:val="719573A1"/>
    <w:rsid w:val="719621A9"/>
    <w:rsid w:val="719A82E5"/>
    <w:rsid w:val="719AE879"/>
    <w:rsid w:val="719B001B"/>
    <w:rsid w:val="719B9322"/>
    <w:rsid w:val="719C31C2"/>
    <w:rsid w:val="71A7B39A"/>
    <w:rsid w:val="71AC249F"/>
    <w:rsid w:val="71ACE145"/>
    <w:rsid w:val="71AD1D94"/>
    <w:rsid w:val="71B0B23E"/>
    <w:rsid w:val="71B54110"/>
    <w:rsid w:val="71BA3521"/>
    <w:rsid w:val="71BAD0BA"/>
    <w:rsid w:val="71C00748"/>
    <w:rsid w:val="71C1E285"/>
    <w:rsid w:val="71C3A7DF"/>
    <w:rsid w:val="71C5E72F"/>
    <w:rsid w:val="71C7289E"/>
    <w:rsid w:val="71CD84E7"/>
    <w:rsid w:val="71D12D68"/>
    <w:rsid w:val="71D27CC1"/>
    <w:rsid w:val="71D48B73"/>
    <w:rsid w:val="71D737CC"/>
    <w:rsid w:val="71D93E85"/>
    <w:rsid w:val="71D9E45A"/>
    <w:rsid w:val="71DC2F8A"/>
    <w:rsid w:val="71DE6583"/>
    <w:rsid w:val="71E38565"/>
    <w:rsid w:val="71E66DC9"/>
    <w:rsid w:val="71E69C76"/>
    <w:rsid w:val="71E8BD02"/>
    <w:rsid w:val="71EE7AD1"/>
    <w:rsid w:val="71EF6643"/>
    <w:rsid w:val="71F1E04B"/>
    <w:rsid w:val="71F33448"/>
    <w:rsid w:val="71F365E3"/>
    <w:rsid w:val="71F49F2A"/>
    <w:rsid w:val="71FB14AB"/>
    <w:rsid w:val="71FCB79A"/>
    <w:rsid w:val="71FD3951"/>
    <w:rsid w:val="71FDA609"/>
    <w:rsid w:val="71FF240F"/>
    <w:rsid w:val="7202333C"/>
    <w:rsid w:val="7206FE62"/>
    <w:rsid w:val="72081079"/>
    <w:rsid w:val="720C5BD8"/>
    <w:rsid w:val="720E4314"/>
    <w:rsid w:val="720E9BA2"/>
    <w:rsid w:val="7210F6A8"/>
    <w:rsid w:val="7214775D"/>
    <w:rsid w:val="7215B376"/>
    <w:rsid w:val="7218DA06"/>
    <w:rsid w:val="7219CE93"/>
    <w:rsid w:val="7219D395"/>
    <w:rsid w:val="721CFA25"/>
    <w:rsid w:val="721F6307"/>
    <w:rsid w:val="721FEB06"/>
    <w:rsid w:val="7223AE8F"/>
    <w:rsid w:val="72243A45"/>
    <w:rsid w:val="7226CEE9"/>
    <w:rsid w:val="7229CFF2"/>
    <w:rsid w:val="722E0199"/>
    <w:rsid w:val="722F14C2"/>
    <w:rsid w:val="72304FA2"/>
    <w:rsid w:val="723139B6"/>
    <w:rsid w:val="723402C4"/>
    <w:rsid w:val="723AD233"/>
    <w:rsid w:val="723AE0D4"/>
    <w:rsid w:val="723DF133"/>
    <w:rsid w:val="724119A4"/>
    <w:rsid w:val="724162BA"/>
    <w:rsid w:val="72458CD8"/>
    <w:rsid w:val="7254488C"/>
    <w:rsid w:val="7254B0A7"/>
    <w:rsid w:val="72550E49"/>
    <w:rsid w:val="72559B09"/>
    <w:rsid w:val="7257AE8E"/>
    <w:rsid w:val="725B01E3"/>
    <w:rsid w:val="725C283A"/>
    <w:rsid w:val="725DAF1B"/>
    <w:rsid w:val="725F8C4B"/>
    <w:rsid w:val="726391B9"/>
    <w:rsid w:val="72652D48"/>
    <w:rsid w:val="72653E5D"/>
    <w:rsid w:val="7268490F"/>
    <w:rsid w:val="726B3423"/>
    <w:rsid w:val="726BF68F"/>
    <w:rsid w:val="726E5756"/>
    <w:rsid w:val="726F59D8"/>
    <w:rsid w:val="726FB03E"/>
    <w:rsid w:val="726FC551"/>
    <w:rsid w:val="727352D4"/>
    <w:rsid w:val="7273FA22"/>
    <w:rsid w:val="7275CB4A"/>
    <w:rsid w:val="7276C3B9"/>
    <w:rsid w:val="72796158"/>
    <w:rsid w:val="7279B60A"/>
    <w:rsid w:val="727A20E3"/>
    <w:rsid w:val="727AD665"/>
    <w:rsid w:val="727E18EC"/>
    <w:rsid w:val="727EBC97"/>
    <w:rsid w:val="727FA1E4"/>
    <w:rsid w:val="72815B7B"/>
    <w:rsid w:val="72844F9B"/>
    <w:rsid w:val="72859B19"/>
    <w:rsid w:val="728A4589"/>
    <w:rsid w:val="728A8F45"/>
    <w:rsid w:val="728C4623"/>
    <w:rsid w:val="728DF19B"/>
    <w:rsid w:val="729424CE"/>
    <w:rsid w:val="7294ABDD"/>
    <w:rsid w:val="729A50FF"/>
    <w:rsid w:val="729BEEDE"/>
    <w:rsid w:val="72A1CDA9"/>
    <w:rsid w:val="72A4ADD3"/>
    <w:rsid w:val="72A7154E"/>
    <w:rsid w:val="72A9F2A1"/>
    <w:rsid w:val="72AA1CED"/>
    <w:rsid w:val="72AFC5DC"/>
    <w:rsid w:val="72B19A69"/>
    <w:rsid w:val="72B1C4CB"/>
    <w:rsid w:val="72B617F4"/>
    <w:rsid w:val="72B99C9C"/>
    <w:rsid w:val="72BD0562"/>
    <w:rsid w:val="72BE6FA6"/>
    <w:rsid w:val="72C0F535"/>
    <w:rsid w:val="72C34B7C"/>
    <w:rsid w:val="72C39303"/>
    <w:rsid w:val="72C4515A"/>
    <w:rsid w:val="72C66352"/>
    <w:rsid w:val="72CC878B"/>
    <w:rsid w:val="72D9330F"/>
    <w:rsid w:val="72DA0277"/>
    <w:rsid w:val="72DCFB3E"/>
    <w:rsid w:val="72DD1B17"/>
    <w:rsid w:val="72DFB1CD"/>
    <w:rsid w:val="72E0CBDB"/>
    <w:rsid w:val="72E2CA84"/>
    <w:rsid w:val="72E70A51"/>
    <w:rsid w:val="72EB585A"/>
    <w:rsid w:val="72EF9776"/>
    <w:rsid w:val="72F2A2CF"/>
    <w:rsid w:val="72F2AF79"/>
    <w:rsid w:val="72F34DBD"/>
    <w:rsid w:val="72F3ADA5"/>
    <w:rsid w:val="72F5BA04"/>
    <w:rsid w:val="72F649D6"/>
    <w:rsid w:val="72F9794C"/>
    <w:rsid w:val="73037D16"/>
    <w:rsid w:val="7303ACB5"/>
    <w:rsid w:val="73077BE4"/>
    <w:rsid w:val="730889A2"/>
    <w:rsid w:val="730B1995"/>
    <w:rsid w:val="730CC4B2"/>
    <w:rsid w:val="730DBC1F"/>
    <w:rsid w:val="73143892"/>
    <w:rsid w:val="7314F8CF"/>
    <w:rsid w:val="73163576"/>
    <w:rsid w:val="7318C7EA"/>
    <w:rsid w:val="73193F18"/>
    <w:rsid w:val="731ADEF3"/>
    <w:rsid w:val="731B6712"/>
    <w:rsid w:val="7325E154"/>
    <w:rsid w:val="73274AE9"/>
    <w:rsid w:val="73280DB9"/>
    <w:rsid w:val="732993E2"/>
    <w:rsid w:val="732B948F"/>
    <w:rsid w:val="7332B474"/>
    <w:rsid w:val="733462E3"/>
    <w:rsid w:val="73373838"/>
    <w:rsid w:val="733B9BCB"/>
    <w:rsid w:val="733E4F7B"/>
    <w:rsid w:val="73411164"/>
    <w:rsid w:val="73413C32"/>
    <w:rsid w:val="73427B96"/>
    <w:rsid w:val="73429E13"/>
    <w:rsid w:val="7346C647"/>
    <w:rsid w:val="73478BEA"/>
    <w:rsid w:val="734B7CAD"/>
    <w:rsid w:val="734DBC0E"/>
    <w:rsid w:val="735164C1"/>
    <w:rsid w:val="7351EE5B"/>
    <w:rsid w:val="7352E8EC"/>
    <w:rsid w:val="73541B84"/>
    <w:rsid w:val="735CBAE0"/>
    <w:rsid w:val="735E79AB"/>
    <w:rsid w:val="73622733"/>
    <w:rsid w:val="73693A5F"/>
    <w:rsid w:val="7369F7A6"/>
    <w:rsid w:val="736D52AD"/>
    <w:rsid w:val="7372718B"/>
    <w:rsid w:val="73745F27"/>
    <w:rsid w:val="7374D2DF"/>
    <w:rsid w:val="73760A3C"/>
    <w:rsid w:val="73761A1C"/>
    <w:rsid w:val="73764D74"/>
    <w:rsid w:val="73768537"/>
    <w:rsid w:val="7377FA52"/>
    <w:rsid w:val="737AC576"/>
    <w:rsid w:val="737C367D"/>
    <w:rsid w:val="737EA4E1"/>
    <w:rsid w:val="7384E20D"/>
    <w:rsid w:val="7386F529"/>
    <w:rsid w:val="73878619"/>
    <w:rsid w:val="738A9C2C"/>
    <w:rsid w:val="7392E282"/>
    <w:rsid w:val="7392F6B0"/>
    <w:rsid w:val="7393B782"/>
    <w:rsid w:val="739B01CB"/>
    <w:rsid w:val="739E5EBF"/>
    <w:rsid w:val="739EBB14"/>
    <w:rsid w:val="73A18B0E"/>
    <w:rsid w:val="73A2EFDC"/>
    <w:rsid w:val="73A52CF1"/>
    <w:rsid w:val="73AA3B96"/>
    <w:rsid w:val="73AB7C22"/>
    <w:rsid w:val="73B1FB65"/>
    <w:rsid w:val="73B2833C"/>
    <w:rsid w:val="73B6C98E"/>
    <w:rsid w:val="73B8EB09"/>
    <w:rsid w:val="73BC501A"/>
    <w:rsid w:val="73C06097"/>
    <w:rsid w:val="73C16FF9"/>
    <w:rsid w:val="73C5AEE7"/>
    <w:rsid w:val="73C71942"/>
    <w:rsid w:val="73C8363A"/>
    <w:rsid w:val="73CDA57E"/>
    <w:rsid w:val="73D2CB3E"/>
    <w:rsid w:val="73DB7B29"/>
    <w:rsid w:val="73DDB39B"/>
    <w:rsid w:val="73DED547"/>
    <w:rsid w:val="73DF177B"/>
    <w:rsid w:val="73E4DF6B"/>
    <w:rsid w:val="73E816CE"/>
    <w:rsid w:val="73E8C06E"/>
    <w:rsid w:val="73EC6BA4"/>
    <w:rsid w:val="73EE1B91"/>
    <w:rsid w:val="73EF652D"/>
    <w:rsid w:val="73EFFF73"/>
    <w:rsid w:val="73F150F1"/>
    <w:rsid w:val="73F412EC"/>
    <w:rsid w:val="73F507EA"/>
    <w:rsid w:val="73FF6AD4"/>
    <w:rsid w:val="7402398E"/>
    <w:rsid w:val="7403D4BA"/>
    <w:rsid w:val="74044032"/>
    <w:rsid w:val="74062180"/>
    <w:rsid w:val="74076073"/>
    <w:rsid w:val="74084A9D"/>
    <w:rsid w:val="740A89D4"/>
    <w:rsid w:val="740CAC50"/>
    <w:rsid w:val="740CFF6A"/>
    <w:rsid w:val="7411E04B"/>
    <w:rsid w:val="7414C6FF"/>
    <w:rsid w:val="74162344"/>
    <w:rsid w:val="7416281E"/>
    <w:rsid w:val="7417529F"/>
    <w:rsid w:val="7417FE43"/>
    <w:rsid w:val="7418EB5E"/>
    <w:rsid w:val="741C10E0"/>
    <w:rsid w:val="741C64BD"/>
    <w:rsid w:val="741F4985"/>
    <w:rsid w:val="741F59F2"/>
    <w:rsid w:val="74208BDF"/>
    <w:rsid w:val="74229B01"/>
    <w:rsid w:val="7424F06A"/>
    <w:rsid w:val="742BC5B9"/>
    <w:rsid w:val="742BCBAC"/>
    <w:rsid w:val="742C487E"/>
    <w:rsid w:val="742D2906"/>
    <w:rsid w:val="742E8218"/>
    <w:rsid w:val="742EC7E8"/>
    <w:rsid w:val="74316B32"/>
    <w:rsid w:val="7431A520"/>
    <w:rsid w:val="7432289D"/>
    <w:rsid w:val="7434C362"/>
    <w:rsid w:val="74362A96"/>
    <w:rsid w:val="743A54A0"/>
    <w:rsid w:val="743FB932"/>
    <w:rsid w:val="743FFA32"/>
    <w:rsid w:val="7440E2EA"/>
    <w:rsid w:val="7441A51E"/>
    <w:rsid w:val="7443A262"/>
    <w:rsid w:val="74468ABA"/>
    <w:rsid w:val="74473D18"/>
    <w:rsid w:val="745204F7"/>
    <w:rsid w:val="74530099"/>
    <w:rsid w:val="7454144E"/>
    <w:rsid w:val="74545ED4"/>
    <w:rsid w:val="745D10C9"/>
    <w:rsid w:val="745F2FA6"/>
    <w:rsid w:val="7466AEA4"/>
    <w:rsid w:val="746BA43B"/>
    <w:rsid w:val="746BBEE0"/>
    <w:rsid w:val="746C16C0"/>
    <w:rsid w:val="746DA3CE"/>
    <w:rsid w:val="746F1041"/>
    <w:rsid w:val="746F9127"/>
    <w:rsid w:val="746FC72D"/>
    <w:rsid w:val="74712AAC"/>
    <w:rsid w:val="74719D53"/>
    <w:rsid w:val="747374D9"/>
    <w:rsid w:val="74775997"/>
    <w:rsid w:val="7479D978"/>
    <w:rsid w:val="747E4041"/>
    <w:rsid w:val="74830330"/>
    <w:rsid w:val="74831D8C"/>
    <w:rsid w:val="74854E0F"/>
    <w:rsid w:val="74888429"/>
    <w:rsid w:val="748947CD"/>
    <w:rsid w:val="748ACEBA"/>
    <w:rsid w:val="748BBA32"/>
    <w:rsid w:val="74900540"/>
    <w:rsid w:val="7493AF44"/>
    <w:rsid w:val="7494E0AD"/>
    <w:rsid w:val="7497D5DA"/>
    <w:rsid w:val="749EDD62"/>
    <w:rsid w:val="74A36129"/>
    <w:rsid w:val="74A3A24B"/>
    <w:rsid w:val="74A7F300"/>
    <w:rsid w:val="74ABE3F3"/>
    <w:rsid w:val="74AC917D"/>
    <w:rsid w:val="74AE1936"/>
    <w:rsid w:val="74AF232C"/>
    <w:rsid w:val="74B11C6F"/>
    <w:rsid w:val="74B16921"/>
    <w:rsid w:val="74B7A663"/>
    <w:rsid w:val="74BF0C6C"/>
    <w:rsid w:val="74C36F7A"/>
    <w:rsid w:val="74C44C17"/>
    <w:rsid w:val="74C494D6"/>
    <w:rsid w:val="74C76278"/>
    <w:rsid w:val="74C8184C"/>
    <w:rsid w:val="74C9BB94"/>
    <w:rsid w:val="74CAC7C9"/>
    <w:rsid w:val="74CBC2C2"/>
    <w:rsid w:val="74CBD4CF"/>
    <w:rsid w:val="74CD4BFF"/>
    <w:rsid w:val="74CDF8E8"/>
    <w:rsid w:val="74CF39C4"/>
    <w:rsid w:val="74D047FD"/>
    <w:rsid w:val="74D05AD7"/>
    <w:rsid w:val="74D36AB4"/>
    <w:rsid w:val="74D3CD01"/>
    <w:rsid w:val="74D73503"/>
    <w:rsid w:val="74DE93F5"/>
    <w:rsid w:val="74DF2654"/>
    <w:rsid w:val="74DF4CAC"/>
    <w:rsid w:val="74E20D9A"/>
    <w:rsid w:val="74E4BE56"/>
    <w:rsid w:val="74E7083C"/>
    <w:rsid w:val="74E74D72"/>
    <w:rsid w:val="74E7FA6B"/>
    <w:rsid w:val="74E92EE5"/>
    <w:rsid w:val="74EA9665"/>
    <w:rsid w:val="74ECE1D2"/>
    <w:rsid w:val="74EEA671"/>
    <w:rsid w:val="74F3455B"/>
    <w:rsid w:val="74F55A15"/>
    <w:rsid w:val="74F55A39"/>
    <w:rsid w:val="74F61F8F"/>
    <w:rsid w:val="74F7AB35"/>
    <w:rsid w:val="74F8022A"/>
    <w:rsid w:val="75063FB5"/>
    <w:rsid w:val="7507FFA4"/>
    <w:rsid w:val="750C2DAE"/>
    <w:rsid w:val="750CF8D9"/>
    <w:rsid w:val="750DCC3E"/>
    <w:rsid w:val="750ED23F"/>
    <w:rsid w:val="75112C5E"/>
    <w:rsid w:val="7511BF95"/>
    <w:rsid w:val="7512F050"/>
    <w:rsid w:val="751459C7"/>
    <w:rsid w:val="7518B401"/>
    <w:rsid w:val="7519C54A"/>
    <w:rsid w:val="751D09E6"/>
    <w:rsid w:val="751DD31B"/>
    <w:rsid w:val="7523D001"/>
    <w:rsid w:val="75249F7E"/>
    <w:rsid w:val="752EA7B5"/>
    <w:rsid w:val="75302303"/>
    <w:rsid w:val="753197C8"/>
    <w:rsid w:val="7533C777"/>
    <w:rsid w:val="75362F1E"/>
    <w:rsid w:val="75363A0B"/>
    <w:rsid w:val="7537CDD8"/>
    <w:rsid w:val="753DBFEF"/>
    <w:rsid w:val="7545A18C"/>
    <w:rsid w:val="7545B71E"/>
    <w:rsid w:val="7547636D"/>
    <w:rsid w:val="7547C876"/>
    <w:rsid w:val="75510924"/>
    <w:rsid w:val="7556BBCA"/>
    <w:rsid w:val="75598637"/>
    <w:rsid w:val="7559B84A"/>
    <w:rsid w:val="755B981E"/>
    <w:rsid w:val="755EA22C"/>
    <w:rsid w:val="755FA01A"/>
    <w:rsid w:val="75616182"/>
    <w:rsid w:val="75640073"/>
    <w:rsid w:val="756419CB"/>
    <w:rsid w:val="75655DA3"/>
    <w:rsid w:val="7565B12D"/>
    <w:rsid w:val="75665306"/>
    <w:rsid w:val="75741794"/>
    <w:rsid w:val="75749F6D"/>
    <w:rsid w:val="757B16A9"/>
    <w:rsid w:val="757F370D"/>
    <w:rsid w:val="757F627E"/>
    <w:rsid w:val="758002CF"/>
    <w:rsid w:val="7581588D"/>
    <w:rsid w:val="75857671"/>
    <w:rsid w:val="758B44EB"/>
    <w:rsid w:val="758C4421"/>
    <w:rsid w:val="758C51A5"/>
    <w:rsid w:val="759116B8"/>
    <w:rsid w:val="7593AC4D"/>
    <w:rsid w:val="759D9B23"/>
    <w:rsid w:val="75A07FAF"/>
    <w:rsid w:val="75A1CF02"/>
    <w:rsid w:val="75A76613"/>
    <w:rsid w:val="75B19EFD"/>
    <w:rsid w:val="75B1B98F"/>
    <w:rsid w:val="75B1EAA2"/>
    <w:rsid w:val="75B669B5"/>
    <w:rsid w:val="75B67161"/>
    <w:rsid w:val="75B69E5F"/>
    <w:rsid w:val="75B7CD9E"/>
    <w:rsid w:val="75B99904"/>
    <w:rsid w:val="75BB27CA"/>
    <w:rsid w:val="75BB7FD7"/>
    <w:rsid w:val="75BBF23E"/>
    <w:rsid w:val="75BD07B1"/>
    <w:rsid w:val="75C23D64"/>
    <w:rsid w:val="75C28455"/>
    <w:rsid w:val="75C5D6CC"/>
    <w:rsid w:val="75C5EE09"/>
    <w:rsid w:val="75C752B7"/>
    <w:rsid w:val="75C8BDF8"/>
    <w:rsid w:val="75C95AA4"/>
    <w:rsid w:val="75CD37DF"/>
    <w:rsid w:val="75D14C2E"/>
    <w:rsid w:val="75D93652"/>
    <w:rsid w:val="75DC38F9"/>
    <w:rsid w:val="75E70F2B"/>
    <w:rsid w:val="75EAC7CC"/>
    <w:rsid w:val="75EB884C"/>
    <w:rsid w:val="75ED42DF"/>
    <w:rsid w:val="75F12E5C"/>
    <w:rsid w:val="75F3614C"/>
    <w:rsid w:val="75F4034E"/>
    <w:rsid w:val="75F5DAFD"/>
    <w:rsid w:val="75F891DD"/>
    <w:rsid w:val="75F919B3"/>
    <w:rsid w:val="75FB8ADA"/>
    <w:rsid w:val="75FD3E06"/>
    <w:rsid w:val="75FEEFC9"/>
    <w:rsid w:val="75FF827A"/>
    <w:rsid w:val="75FF9C45"/>
    <w:rsid w:val="76000E29"/>
    <w:rsid w:val="7600EF7D"/>
    <w:rsid w:val="760430C5"/>
    <w:rsid w:val="760E81F8"/>
    <w:rsid w:val="760F0BA0"/>
    <w:rsid w:val="760FB5E4"/>
    <w:rsid w:val="76142438"/>
    <w:rsid w:val="761595A4"/>
    <w:rsid w:val="76184404"/>
    <w:rsid w:val="7619028B"/>
    <w:rsid w:val="761BDFE5"/>
    <w:rsid w:val="761D3182"/>
    <w:rsid w:val="761F30F4"/>
    <w:rsid w:val="761F5A52"/>
    <w:rsid w:val="76238784"/>
    <w:rsid w:val="7625ADB8"/>
    <w:rsid w:val="7625C600"/>
    <w:rsid w:val="76276E20"/>
    <w:rsid w:val="76278A93"/>
    <w:rsid w:val="7627AE12"/>
    <w:rsid w:val="7628993A"/>
    <w:rsid w:val="762BF513"/>
    <w:rsid w:val="762C170A"/>
    <w:rsid w:val="7632B193"/>
    <w:rsid w:val="76330583"/>
    <w:rsid w:val="76360E38"/>
    <w:rsid w:val="76362A03"/>
    <w:rsid w:val="763847F7"/>
    <w:rsid w:val="763BCD21"/>
    <w:rsid w:val="763FD212"/>
    <w:rsid w:val="76437670"/>
    <w:rsid w:val="7643FB11"/>
    <w:rsid w:val="76442171"/>
    <w:rsid w:val="76445572"/>
    <w:rsid w:val="7646713A"/>
    <w:rsid w:val="7646BD64"/>
    <w:rsid w:val="7649DAAB"/>
    <w:rsid w:val="764C207B"/>
    <w:rsid w:val="764F7B21"/>
    <w:rsid w:val="7651C779"/>
    <w:rsid w:val="76546916"/>
    <w:rsid w:val="76566B68"/>
    <w:rsid w:val="76586CFC"/>
    <w:rsid w:val="765EA409"/>
    <w:rsid w:val="76613806"/>
    <w:rsid w:val="7662DECE"/>
    <w:rsid w:val="7665F8FF"/>
    <w:rsid w:val="76692325"/>
    <w:rsid w:val="76699E18"/>
    <w:rsid w:val="766D8589"/>
    <w:rsid w:val="766F03FD"/>
    <w:rsid w:val="767026B8"/>
    <w:rsid w:val="7676AB6F"/>
    <w:rsid w:val="767E2CFA"/>
    <w:rsid w:val="7680BDB1"/>
    <w:rsid w:val="7682F126"/>
    <w:rsid w:val="7686F8AC"/>
    <w:rsid w:val="76894E79"/>
    <w:rsid w:val="76898E2F"/>
    <w:rsid w:val="768A2DCE"/>
    <w:rsid w:val="768F15BF"/>
    <w:rsid w:val="769106FE"/>
    <w:rsid w:val="7693904E"/>
    <w:rsid w:val="7697619D"/>
    <w:rsid w:val="7699C295"/>
    <w:rsid w:val="769CB738"/>
    <w:rsid w:val="769F58FC"/>
    <w:rsid w:val="76A4C7DB"/>
    <w:rsid w:val="76A7FF5A"/>
    <w:rsid w:val="76A8AA39"/>
    <w:rsid w:val="76AA5E39"/>
    <w:rsid w:val="76AB4905"/>
    <w:rsid w:val="76AD4D3E"/>
    <w:rsid w:val="76AE054F"/>
    <w:rsid w:val="76AF05F0"/>
    <w:rsid w:val="76B3367F"/>
    <w:rsid w:val="76B3D0E5"/>
    <w:rsid w:val="76B3FB58"/>
    <w:rsid w:val="76B3FFF0"/>
    <w:rsid w:val="76B48182"/>
    <w:rsid w:val="76B4C691"/>
    <w:rsid w:val="76B500AF"/>
    <w:rsid w:val="76B59395"/>
    <w:rsid w:val="76B69855"/>
    <w:rsid w:val="76B80D0E"/>
    <w:rsid w:val="76BA5C2A"/>
    <w:rsid w:val="76BF86DE"/>
    <w:rsid w:val="76C0971A"/>
    <w:rsid w:val="76C6AD91"/>
    <w:rsid w:val="76C8413A"/>
    <w:rsid w:val="76C87F8D"/>
    <w:rsid w:val="76CB6EAC"/>
    <w:rsid w:val="76CD6703"/>
    <w:rsid w:val="76D328BD"/>
    <w:rsid w:val="76D5165F"/>
    <w:rsid w:val="76D5B207"/>
    <w:rsid w:val="76D624EC"/>
    <w:rsid w:val="76D6BE13"/>
    <w:rsid w:val="76E0223E"/>
    <w:rsid w:val="76E151A2"/>
    <w:rsid w:val="76E35C42"/>
    <w:rsid w:val="76E8C56E"/>
    <w:rsid w:val="76ECDF12"/>
    <w:rsid w:val="76EE8276"/>
    <w:rsid w:val="76F18B05"/>
    <w:rsid w:val="76F634B2"/>
    <w:rsid w:val="76FC1C35"/>
    <w:rsid w:val="76FF5963"/>
    <w:rsid w:val="76FFCB96"/>
    <w:rsid w:val="7701F9BB"/>
    <w:rsid w:val="7701FCF5"/>
    <w:rsid w:val="770204A2"/>
    <w:rsid w:val="770650C5"/>
    <w:rsid w:val="7708EB48"/>
    <w:rsid w:val="770B580F"/>
    <w:rsid w:val="770BBA2A"/>
    <w:rsid w:val="77103D2E"/>
    <w:rsid w:val="7711350F"/>
    <w:rsid w:val="771279FD"/>
    <w:rsid w:val="77188AD0"/>
    <w:rsid w:val="771BC090"/>
    <w:rsid w:val="771C7465"/>
    <w:rsid w:val="771F5C3F"/>
    <w:rsid w:val="772003E8"/>
    <w:rsid w:val="77224BC2"/>
    <w:rsid w:val="7722ACD4"/>
    <w:rsid w:val="772304D6"/>
    <w:rsid w:val="7724F818"/>
    <w:rsid w:val="77259B51"/>
    <w:rsid w:val="772B014C"/>
    <w:rsid w:val="77332C08"/>
    <w:rsid w:val="77372859"/>
    <w:rsid w:val="7738455D"/>
    <w:rsid w:val="7738B3A4"/>
    <w:rsid w:val="773A9C47"/>
    <w:rsid w:val="773DD726"/>
    <w:rsid w:val="773E0E04"/>
    <w:rsid w:val="773EA09F"/>
    <w:rsid w:val="7742C6F6"/>
    <w:rsid w:val="774344E9"/>
    <w:rsid w:val="77439C32"/>
    <w:rsid w:val="77460A71"/>
    <w:rsid w:val="774C94DA"/>
    <w:rsid w:val="774DEAF9"/>
    <w:rsid w:val="774DF7BE"/>
    <w:rsid w:val="774F62B2"/>
    <w:rsid w:val="7751BEB7"/>
    <w:rsid w:val="77532754"/>
    <w:rsid w:val="77567B43"/>
    <w:rsid w:val="775E2E55"/>
    <w:rsid w:val="775F5DC6"/>
    <w:rsid w:val="7760BB42"/>
    <w:rsid w:val="77638804"/>
    <w:rsid w:val="776500F8"/>
    <w:rsid w:val="77659289"/>
    <w:rsid w:val="7769FA1E"/>
    <w:rsid w:val="776B436D"/>
    <w:rsid w:val="776CBEA6"/>
    <w:rsid w:val="776CF5B1"/>
    <w:rsid w:val="776D2800"/>
    <w:rsid w:val="77728853"/>
    <w:rsid w:val="7777AB91"/>
    <w:rsid w:val="7779478F"/>
    <w:rsid w:val="777A2143"/>
    <w:rsid w:val="777C2625"/>
    <w:rsid w:val="777C5AD7"/>
    <w:rsid w:val="777D2849"/>
    <w:rsid w:val="778603DB"/>
    <w:rsid w:val="7786CE8A"/>
    <w:rsid w:val="7787DB4D"/>
    <w:rsid w:val="7788604B"/>
    <w:rsid w:val="7789DE0B"/>
    <w:rsid w:val="778B2C28"/>
    <w:rsid w:val="778FC921"/>
    <w:rsid w:val="778FFACD"/>
    <w:rsid w:val="7790135D"/>
    <w:rsid w:val="7791A7CF"/>
    <w:rsid w:val="77972A47"/>
    <w:rsid w:val="7798E949"/>
    <w:rsid w:val="77A3476A"/>
    <w:rsid w:val="77A8AC0F"/>
    <w:rsid w:val="77AA48F4"/>
    <w:rsid w:val="77AB74BB"/>
    <w:rsid w:val="77AC2779"/>
    <w:rsid w:val="77AC817C"/>
    <w:rsid w:val="77AFA359"/>
    <w:rsid w:val="77B7CA4B"/>
    <w:rsid w:val="77B919B1"/>
    <w:rsid w:val="77BB76EE"/>
    <w:rsid w:val="77BD91D1"/>
    <w:rsid w:val="77BE8CF6"/>
    <w:rsid w:val="77BF17BB"/>
    <w:rsid w:val="77BF1F6C"/>
    <w:rsid w:val="77C19661"/>
    <w:rsid w:val="77C2DE04"/>
    <w:rsid w:val="77C3C4DA"/>
    <w:rsid w:val="77C44C45"/>
    <w:rsid w:val="77C489C5"/>
    <w:rsid w:val="77C4C64A"/>
    <w:rsid w:val="77C619C9"/>
    <w:rsid w:val="77C8E44C"/>
    <w:rsid w:val="77CCC143"/>
    <w:rsid w:val="77CDCC9D"/>
    <w:rsid w:val="77CE06E7"/>
    <w:rsid w:val="77D284E3"/>
    <w:rsid w:val="77D52D85"/>
    <w:rsid w:val="77D576EB"/>
    <w:rsid w:val="77D5ED1E"/>
    <w:rsid w:val="77D6569D"/>
    <w:rsid w:val="77DD299F"/>
    <w:rsid w:val="77DD39CA"/>
    <w:rsid w:val="77DD4AF4"/>
    <w:rsid w:val="77DD75AA"/>
    <w:rsid w:val="77E133C0"/>
    <w:rsid w:val="77E2B3A6"/>
    <w:rsid w:val="77E372F4"/>
    <w:rsid w:val="77E5CE74"/>
    <w:rsid w:val="77E84A98"/>
    <w:rsid w:val="77E87CD5"/>
    <w:rsid w:val="77E92562"/>
    <w:rsid w:val="77EFB1BD"/>
    <w:rsid w:val="77F24E6E"/>
    <w:rsid w:val="77F62457"/>
    <w:rsid w:val="77F65572"/>
    <w:rsid w:val="77F788C8"/>
    <w:rsid w:val="77F8464E"/>
    <w:rsid w:val="77F87478"/>
    <w:rsid w:val="77FAA98D"/>
    <w:rsid w:val="77FAF23C"/>
    <w:rsid w:val="78010EEC"/>
    <w:rsid w:val="780137A5"/>
    <w:rsid w:val="78044240"/>
    <w:rsid w:val="7805D4E8"/>
    <w:rsid w:val="7807565C"/>
    <w:rsid w:val="78088227"/>
    <w:rsid w:val="7808D479"/>
    <w:rsid w:val="781398D4"/>
    <w:rsid w:val="7814194E"/>
    <w:rsid w:val="7814329B"/>
    <w:rsid w:val="78144FAD"/>
    <w:rsid w:val="78147279"/>
    <w:rsid w:val="7814F0F8"/>
    <w:rsid w:val="781906F2"/>
    <w:rsid w:val="78191CDD"/>
    <w:rsid w:val="781C68E4"/>
    <w:rsid w:val="781F1639"/>
    <w:rsid w:val="781F6312"/>
    <w:rsid w:val="78203727"/>
    <w:rsid w:val="78295062"/>
    <w:rsid w:val="7829D1FE"/>
    <w:rsid w:val="782B343C"/>
    <w:rsid w:val="782B7E6E"/>
    <w:rsid w:val="782E2CC4"/>
    <w:rsid w:val="78346188"/>
    <w:rsid w:val="78391134"/>
    <w:rsid w:val="7841741F"/>
    <w:rsid w:val="78473FA6"/>
    <w:rsid w:val="7847687C"/>
    <w:rsid w:val="784978F4"/>
    <w:rsid w:val="784BAA55"/>
    <w:rsid w:val="784D118B"/>
    <w:rsid w:val="784FD8EA"/>
    <w:rsid w:val="7852F3E8"/>
    <w:rsid w:val="7856F693"/>
    <w:rsid w:val="7857FE86"/>
    <w:rsid w:val="785EA6F1"/>
    <w:rsid w:val="78606A52"/>
    <w:rsid w:val="786562C9"/>
    <w:rsid w:val="786B035C"/>
    <w:rsid w:val="786B344C"/>
    <w:rsid w:val="786C5BA7"/>
    <w:rsid w:val="786D0843"/>
    <w:rsid w:val="786E8F68"/>
    <w:rsid w:val="78701277"/>
    <w:rsid w:val="7871096B"/>
    <w:rsid w:val="7873ACB2"/>
    <w:rsid w:val="787446F2"/>
    <w:rsid w:val="7875B6B8"/>
    <w:rsid w:val="78785FC7"/>
    <w:rsid w:val="787962CA"/>
    <w:rsid w:val="787A0536"/>
    <w:rsid w:val="787A42EA"/>
    <w:rsid w:val="787B1AD7"/>
    <w:rsid w:val="787B61E6"/>
    <w:rsid w:val="787CEDD4"/>
    <w:rsid w:val="787F5B2D"/>
    <w:rsid w:val="787FA3C5"/>
    <w:rsid w:val="788313DA"/>
    <w:rsid w:val="7884F781"/>
    <w:rsid w:val="78853B71"/>
    <w:rsid w:val="788697D3"/>
    <w:rsid w:val="78898C79"/>
    <w:rsid w:val="788AC031"/>
    <w:rsid w:val="78911D86"/>
    <w:rsid w:val="78920FCB"/>
    <w:rsid w:val="78937499"/>
    <w:rsid w:val="789612D5"/>
    <w:rsid w:val="7898C541"/>
    <w:rsid w:val="7898CABC"/>
    <w:rsid w:val="789D9108"/>
    <w:rsid w:val="78A2E8BA"/>
    <w:rsid w:val="78A352A9"/>
    <w:rsid w:val="78A3677E"/>
    <w:rsid w:val="78A48016"/>
    <w:rsid w:val="78A6377E"/>
    <w:rsid w:val="78A7E650"/>
    <w:rsid w:val="78A8866B"/>
    <w:rsid w:val="78A97DB7"/>
    <w:rsid w:val="78AE94B4"/>
    <w:rsid w:val="78B20148"/>
    <w:rsid w:val="78B3F242"/>
    <w:rsid w:val="78B4B2BA"/>
    <w:rsid w:val="78B6C4A9"/>
    <w:rsid w:val="78B93A29"/>
    <w:rsid w:val="78B9E7B6"/>
    <w:rsid w:val="78BA2A91"/>
    <w:rsid w:val="78BAF858"/>
    <w:rsid w:val="78BDF2D9"/>
    <w:rsid w:val="78BE2C3A"/>
    <w:rsid w:val="78BF52F9"/>
    <w:rsid w:val="78C148DD"/>
    <w:rsid w:val="78C1F12D"/>
    <w:rsid w:val="78C58376"/>
    <w:rsid w:val="78C6ED85"/>
    <w:rsid w:val="78CC1E14"/>
    <w:rsid w:val="78CC9ADB"/>
    <w:rsid w:val="78CF6170"/>
    <w:rsid w:val="78CFB4D2"/>
    <w:rsid w:val="78D1B66B"/>
    <w:rsid w:val="78D22EA1"/>
    <w:rsid w:val="78D27A08"/>
    <w:rsid w:val="78D48F76"/>
    <w:rsid w:val="78D512A8"/>
    <w:rsid w:val="78D70266"/>
    <w:rsid w:val="78DEFA74"/>
    <w:rsid w:val="78E5D773"/>
    <w:rsid w:val="78E98833"/>
    <w:rsid w:val="78EA3DF5"/>
    <w:rsid w:val="78EA584C"/>
    <w:rsid w:val="78EABF21"/>
    <w:rsid w:val="78EF9D88"/>
    <w:rsid w:val="78F33D3C"/>
    <w:rsid w:val="78F76473"/>
    <w:rsid w:val="78FC650E"/>
    <w:rsid w:val="79033B38"/>
    <w:rsid w:val="79089263"/>
    <w:rsid w:val="7908BB8C"/>
    <w:rsid w:val="790C0CAD"/>
    <w:rsid w:val="790DD391"/>
    <w:rsid w:val="790E0483"/>
    <w:rsid w:val="7910C7FF"/>
    <w:rsid w:val="79136E04"/>
    <w:rsid w:val="7913955A"/>
    <w:rsid w:val="7914EAE2"/>
    <w:rsid w:val="7916198D"/>
    <w:rsid w:val="79165AF3"/>
    <w:rsid w:val="791706BD"/>
    <w:rsid w:val="79177F3A"/>
    <w:rsid w:val="79185C5F"/>
    <w:rsid w:val="791A1D02"/>
    <w:rsid w:val="791B3CD2"/>
    <w:rsid w:val="791D4E27"/>
    <w:rsid w:val="791FE049"/>
    <w:rsid w:val="7920CD5C"/>
    <w:rsid w:val="7927A1E7"/>
    <w:rsid w:val="79294734"/>
    <w:rsid w:val="792A6CD2"/>
    <w:rsid w:val="792A98DB"/>
    <w:rsid w:val="792D0F3D"/>
    <w:rsid w:val="792D4A7D"/>
    <w:rsid w:val="792DC42E"/>
    <w:rsid w:val="792E6CF2"/>
    <w:rsid w:val="7930EFC4"/>
    <w:rsid w:val="79348B8E"/>
    <w:rsid w:val="79354498"/>
    <w:rsid w:val="79360D7C"/>
    <w:rsid w:val="79361640"/>
    <w:rsid w:val="7941690C"/>
    <w:rsid w:val="7941C7F5"/>
    <w:rsid w:val="7945F898"/>
    <w:rsid w:val="794735B9"/>
    <w:rsid w:val="7949C54D"/>
    <w:rsid w:val="794A0D3A"/>
    <w:rsid w:val="794F59FC"/>
    <w:rsid w:val="7954EF4B"/>
    <w:rsid w:val="79552024"/>
    <w:rsid w:val="795E4CFD"/>
    <w:rsid w:val="7962458B"/>
    <w:rsid w:val="79635DE1"/>
    <w:rsid w:val="7964335D"/>
    <w:rsid w:val="796587A4"/>
    <w:rsid w:val="7965FE15"/>
    <w:rsid w:val="7967C63D"/>
    <w:rsid w:val="79694A5D"/>
    <w:rsid w:val="796B5D7B"/>
    <w:rsid w:val="796C00A7"/>
    <w:rsid w:val="7970BD53"/>
    <w:rsid w:val="7972CCC0"/>
    <w:rsid w:val="79750FEF"/>
    <w:rsid w:val="7978DAB2"/>
    <w:rsid w:val="797AC914"/>
    <w:rsid w:val="797DEDEC"/>
    <w:rsid w:val="797EC311"/>
    <w:rsid w:val="797F4355"/>
    <w:rsid w:val="797FA4CF"/>
    <w:rsid w:val="797FE31C"/>
    <w:rsid w:val="79817950"/>
    <w:rsid w:val="7981A60A"/>
    <w:rsid w:val="7981A83C"/>
    <w:rsid w:val="7982F520"/>
    <w:rsid w:val="79865AB2"/>
    <w:rsid w:val="798A6513"/>
    <w:rsid w:val="7993A718"/>
    <w:rsid w:val="79949B81"/>
    <w:rsid w:val="79991D37"/>
    <w:rsid w:val="799D3662"/>
    <w:rsid w:val="799D86D5"/>
    <w:rsid w:val="799DF90E"/>
    <w:rsid w:val="79A90A19"/>
    <w:rsid w:val="79A9652D"/>
    <w:rsid w:val="79A96906"/>
    <w:rsid w:val="79A97FB3"/>
    <w:rsid w:val="79AC5616"/>
    <w:rsid w:val="79AFCB4E"/>
    <w:rsid w:val="79B30FDE"/>
    <w:rsid w:val="79B3DF03"/>
    <w:rsid w:val="79B44BE1"/>
    <w:rsid w:val="79B79ECC"/>
    <w:rsid w:val="79B98281"/>
    <w:rsid w:val="79B9D8AF"/>
    <w:rsid w:val="79BAAB2B"/>
    <w:rsid w:val="79BAC8B6"/>
    <w:rsid w:val="79BBFA32"/>
    <w:rsid w:val="79C11844"/>
    <w:rsid w:val="79C1A6C1"/>
    <w:rsid w:val="79C8CD0A"/>
    <w:rsid w:val="79CCF231"/>
    <w:rsid w:val="79D189EF"/>
    <w:rsid w:val="79D370E9"/>
    <w:rsid w:val="79D42839"/>
    <w:rsid w:val="79D44314"/>
    <w:rsid w:val="79D73682"/>
    <w:rsid w:val="79D8EA55"/>
    <w:rsid w:val="79DAF72C"/>
    <w:rsid w:val="79DBDEB2"/>
    <w:rsid w:val="79DD7229"/>
    <w:rsid w:val="79DD9D87"/>
    <w:rsid w:val="79DEEBD9"/>
    <w:rsid w:val="79E0101F"/>
    <w:rsid w:val="79E150BE"/>
    <w:rsid w:val="79E2495B"/>
    <w:rsid w:val="79E3B435"/>
    <w:rsid w:val="79E9EC3D"/>
    <w:rsid w:val="79E9F8EC"/>
    <w:rsid w:val="79EA9C91"/>
    <w:rsid w:val="79EF313B"/>
    <w:rsid w:val="79F5F6A4"/>
    <w:rsid w:val="79F6BBE5"/>
    <w:rsid w:val="79FAC2E7"/>
    <w:rsid w:val="79FB2F63"/>
    <w:rsid w:val="7A01B6D0"/>
    <w:rsid w:val="7A037AA0"/>
    <w:rsid w:val="7A043BD1"/>
    <w:rsid w:val="7A06251F"/>
    <w:rsid w:val="7A0747EA"/>
    <w:rsid w:val="7A0893E8"/>
    <w:rsid w:val="7A090948"/>
    <w:rsid w:val="7A0B673F"/>
    <w:rsid w:val="7A0D861C"/>
    <w:rsid w:val="7A0F902F"/>
    <w:rsid w:val="7A10BA53"/>
    <w:rsid w:val="7A16B935"/>
    <w:rsid w:val="7A1981E6"/>
    <w:rsid w:val="7A1B7426"/>
    <w:rsid w:val="7A1C18D1"/>
    <w:rsid w:val="7A1D508C"/>
    <w:rsid w:val="7A2338C6"/>
    <w:rsid w:val="7A24FF66"/>
    <w:rsid w:val="7A2530CC"/>
    <w:rsid w:val="7A260AE4"/>
    <w:rsid w:val="7A261D50"/>
    <w:rsid w:val="7A270692"/>
    <w:rsid w:val="7A2718BB"/>
    <w:rsid w:val="7A284B16"/>
    <w:rsid w:val="7A29280E"/>
    <w:rsid w:val="7A2D4F8C"/>
    <w:rsid w:val="7A3A1F4E"/>
    <w:rsid w:val="7A3AA249"/>
    <w:rsid w:val="7A3AE825"/>
    <w:rsid w:val="7A3EE41B"/>
    <w:rsid w:val="7A3F08D8"/>
    <w:rsid w:val="7A409A27"/>
    <w:rsid w:val="7A4207DF"/>
    <w:rsid w:val="7A43B35C"/>
    <w:rsid w:val="7A44D6C6"/>
    <w:rsid w:val="7A4747A3"/>
    <w:rsid w:val="7A47FD19"/>
    <w:rsid w:val="7A4A36AB"/>
    <w:rsid w:val="7A4AB06A"/>
    <w:rsid w:val="7A4C3134"/>
    <w:rsid w:val="7A4F37EE"/>
    <w:rsid w:val="7A52835E"/>
    <w:rsid w:val="7A55C756"/>
    <w:rsid w:val="7A56254D"/>
    <w:rsid w:val="7A5B654E"/>
    <w:rsid w:val="7A5EE318"/>
    <w:rsid w:val="7A666BA2"/>
    <w:rsid w:val="7A6DBD26"/>
    <w:rsid w:val="7A786E7E"/>
    <w:rsid w:val="7A7BCD8D"/>
    <w:rsid w:val="7A7F8E08"/>
    <w:rsid w:val="7A8019BB"/>
    <w:rsid w:val="7A843240"/>
    <w:rsid w:val="7A8468EC"/>
    <w:rsid w:val="7A86A205"/>
    <w:rsid w:val="7A86CADD"/>
    <w:rsid w:val="7A88AB0A"/>
    <w:rsid w:val="7A89AD31"/>
    <w:rsid w:val="7A8D4C57"/>
    <w:rsid w:val="7A8E90FA"/>
    <w:rsid w:val="7A8EF0FA"/>
    <w:rsid w:val="7A9074E2"/>
    <w:rsid w:val="7A9148E8"/>
    <w:rsid w:val="7A95C11B"/>
    <w:rsid w:val="7A95DF61"/>
    <w:rsid w:val="7A9694C7"/>
    <w:rsid w:val="7A98FED6"/>
    <w:rsid w:val="7A9B74AF"/>
    <w:rsid w:val="7A9BCB39"/>
    <w:rsid w:val="7A9DDBF6"/>
    <w:rsid w:val="7A9E41D5"/>
    <w:rsid w:val="7AA0B54D"/>
    <w:rsid w:val="7AA45255"/>
    <w:rsid w:val="7AAA3F43"/>
    <w:rsid w:val="7AAAD012"/>
    <w:rsid w:val="7AABF26C"/>
    <w:rsid w:val="7AACFF62"/>
    <w:rsid w:val="7AAF6C59"/>
    <w:rsid w:val="7AAFA744"/>
    <w:rsid w:val="7AAFBFCA"/>
    <w:rsid w:val="7AB0C09F"/>
    <w:rsid w:val="7AB399A3"/>
    <w:rsid w:val="7AB477F1"/>
    <w:rsid w:val="7AB6C7BE"/>
    <w:rsid w:val="7AB792EF"/>
    <w:rsid w:val="7ABA56EF"/>
    <w:rsid w:val="7ABBADB4"/>
    <w:rsid w:val="7ABC3154"/>
    <w:rsid w:val="7AC68A93"/>
    <w:rsid w:val="7AC9A895"/>
    <w:rsid w:val="7AD31003"/>
    <w:rsid w:val="7AD77F68"/>
    <w:rsid w:val="7AE062CC"/>
    <w:rsid w:val="7AE29721"/>
    <w:rsid w:val="7AE2A016"/>
    <w:rsid w:val="7AE732A5"/>
    <w:rsid w:val="7AE7FA50"/>
    <w:rsid w:val="7AE89A58"/>
    <w:rsid w:val="7AE91597"/>
    <w:rsid w:val="7AE96D01"/>
    <w:rsid w:val="7AE975BE"/>
    <w:rsid w:val="7AE9CF25"/>
    <w:rsid w:val="7AEA02B3"/>
    <w:rsid w:val="7AEA3BF1"/>
    <w:rsid w:val="7AEBCB40"/>
    <w:rsid w:val="7AEF8F67"/>
    <w:rsid w:val="7AEFB600"/>
    <w:rsid w:val="7AF2CF40"/>
    <w:rsid w:val="7AFAFE76"/>
    <w:rsid w:val="7AFF4014"/>
    <w:rsid w:val="7B036EE6"/>
    <w:rsid w:val="7B03AC07"/>
    <w:rsid w:val="7B05F115"/>
    <w:rsid w:val="7B08D301"/>
    <w:rsid w:val="7B1091DC"/>
    <w:rsid w:val="7B1345A1"/>
    <w:rsid w:val="7B14FED8"/>
    <w:rsid w:val="7B18DE88"/>
    <w:rsid w:val="7B1D856A"/>
    <w:rsid w:val="7B20ADB4"/>
    <w:rsid w:val="7B25FC56"/>
    <w:rsid w:val="7B263925"/>
    <w:rsid w:val="7B2B878A"/>
    <w:rsid w:val="7B2CA127"/>
    <w:rsid w:val="7B303E99"/>
    <w:rsid w:val="7B33D870"/>
    <w:rsid w:val="7B35AFEE"/>
    <w:rsid w:val="7B3A32E9"/>
    <w:rsid w:val="7B3A65C0"/>
    <w:rsid w:val="7B435C8C"/>
    <w:rsid w:val="7B444AC3"/>
    <w:rsid w:val="7B4637A4"/>
    <w:rsid w:val="7B470AC9"/>
    <w:rsid w:val="7B4FE871"/>
    <w:rsid w:val="7B514EBC"/>
    <w:rsid w:val="7B559536"/>
    <w:rsid w:val="7B55E4B4"/>
    <w:rsid w:val="7B58C0C7"/>
    <w:rsid w:val="7B5AD038"/>
    <w:rsid w:val="7B5F3BFD"/>
    <w:rsid w:val="7B62EF39"/>
    <w:rsid w:val="7B6323ED"/>
    <w:rsid w:val="7B645437"/>
    <w:rsid w:val="7B66D165"/>
    <w:rsid w:val="7B6E8B4C"/>
    <w:rsid w:val="7B6EA8BE"/>
    <w:rsid w:val="7B70C1FD"/>
    <w:rsid w:val="7B714FBC"/>
    <w:rsid w:val="7B747638"/>
    <w:rsid w:val="7B765B8B"/>
    <w:rsid w:val="7B77AF13"/>
    <w:rsid w:val="7B7DE42E"/>
    <w:rsid w:val="7B81B8C6"/>
    <w:rsid w:val="7B838BC6"/>
    <w:rsid w:val="7B86CEA9"/>
    <w:rsid w:val="7B86ED56"/>
    <w:rsid w:val="7B8C85FD"/>
    <w:rsid w:val="7B8E98F7"/>
    <w:rsid w:val="7B8EAACF"/>
    <w:rsid w:val="7B953239"/>
    <w:rsid w:val="7B95B06D"/>
    <w:rsid w:val="7B969754"/>
    <w:rsid w:val="7B975491"/>
    <w:rsid w:val="7B9D7D13"/>
    <w:rsid w:val="7BA18328"/>
    <w:rsid w:val="7BA8863F"/>
    <w:rsid w:val="7BA9C6E1"/>
    <w:rsid w:val="7BB326CB"/>
    <w:rsid w:val="7BB34933"/>
    <w:rsid w:val="7BB3787B"/>
    <w:rsid w:val="7BB57213"/>
    <w:rsid w:val="7BB7772D"/>
    <w:rsid w:val="7BB7D709"/>
    <w:rsid w:val="7BC5A53A"/>
    <w:rsid w:val="7BC73442"/>
    <w:rsid w:val="7BC9914C"/>
    <w:rsid w:val="7BCA4D84"/>
    <w:rsid w:val="7BD07C61"/>
    <w:rsid w:val="7BD0C64F"/>
    <w:rsid w:val="7BD36458"/>
    <w:rsid w:val="7BD9A553"/>
    <w:rsid w:val="7BDBE68B"/>
    <w:rsid w:val="7BDC3FEF"/>
    <w:rsid w:val="7BDC57D1"/>
    <w:rsid w:val="7BDFFCB2"/>
    <w:rsid w:val="7BE06616"/>
    <w:rsid w:val="7BE15C68"/>
    <w:rsid w:val="7BE41467"/>
    <w:rsid w:val="7BE6F7AF"/>
    <w:rsid w:val="7BE7A8A1"/>
    <w:rsid w:val="7BE8998D"/>
    <w:rsid w:val="7BEE5822"/>
    <w:rsid w:val="7BF05CF9"/>
    <w:rsid w:val="7BF1E301"/>
    <w:rsid w:val="7BF3CAA1"/>
    <w:rsid w:val="7BF47D36"/>
    <w:rsid w:val="7BF71AAE"/>
    <w:rsid w:val="7BF85608"/>
    <w:rsid w:val="7BF9B5E9"/>
    <w:rsid w:val="7BFC24F9"/>
    <w:rsid w:val="7BFDA286"/>
    <w:rsid w:val="7BFDC1F2"/>
    <w:rsid w:val="7C04E69E"/>
    <w:rsid w:val="7C0AD5F7"/>
    <w:rsid w:val="7C0C456A"/>
    <w:rsid w:val="7C0CC191"/>
    <w:rsid w:val="7C127C39"/>
    <w:rsid w:val="7C140246"/>
    <w:rsid w:val="7C1BFD6C"/>
    <w:rsid w:val="7C1C26C4"/>
    <w:rsid w:val="7C1C97C7"/>
    <w:rsid w:val="7C1CD592"/>
    <w:rsid w:val="7C1CD617"/>
    <w:rsid w:val="7C1EFB27"/>
    <w:rsid w:val="7C1FD8AC"/>
    <w:rsid w:val="7C1FE900"/>
    <w:rsid w:val="7C23C71A"/>
    <w:rsid w:val="7C259980"/>
    <w:rsid w:val="7C2621D9"/>
    <w:rsid w:val="7C2AC15B"/>
    <w:rsid w:val="7C2C620F"/>
    <w:rsid w:val="7C34CF37"/>
    <w:rsid w:val="7C351643"/>
    <w:rsid w:val="7C35F0C6"/>
    <w:rsid w:val="7C379A0D"/>
    <w:rsid w:val="7C38BC74"/>
    <w:rsid w:val="7C38C462"/>
    <w:rsid w:val="7C3E8C28"/>
    <w:rsid w:val="7C3F53FD"/>
    <w:rsid w:val="7C410412"/>
    <w:rsid w:val="7C4213A4"/>
    <w:rsid w:val="7C455C88"/>
    <w:rsid w:val="7C48EA1D"/>
    <w:rsid w:val="7C4A97F7"/>
    <w:rsid w:val="7C4AD794"/>
    <w:rsid w:val="7C50E9AF"/>
    <w:rsid w:val="7C51AE23"/>
    <w:rsid w:val="7C529F12"/>
    <w:rsid w:val="7C57E589"/>
    <w:rsid w:val="7C5A4053"/>
    <w:rsid w:val="7C5CEC17"/>
    <w:rsid w:val="7C5F2CED"/>
    <w:rsid w:val="7C5F4D74"/>
    <w:rsid w:val="7C624137"/>
    <w:rsid w:val="7C65E820"/>
    <w:rsid w:val="7C6868EF"/>
    <w:rsid w:val="7C6BDE0F"/>
    <w:rsid w:val="7C755A3A"/>
    <w:rsid w:val="7C75E423"/>
    <w:rsid w:val="7C776063"/>
    <w:rsid w:val="7C7B9472"/>
    <w:rsid w:val="7C7C72B7"/>
    <w:rsid w:val="7C7D214F"/>
    <w:rsid w:val="7C842ABE"/>
    <w:rsid w:val="7C87E200"/>
    <w:rsid w:val="7C89BF25"/>
    <w:rsid w:val="7C8C6E67"/>
    <w:rsid w:val="7C8CF15F"/>
    <w:rsid w:val="7C8DA788"/>
    <w:rsid w:val="7C8E8CD9"/>
    <w:rsid w:val="7C8F2D29"/>
    <w:rsid w:val="7C8FBC08"/>
    <w:rsid w:val="7C93DAE0"/>
    <w:rsid w:val="7C979230"/>
    <w:rsid w:val="7C9A4050"/>
    <w:rsid w:val="7C9A4417"/>
    <w:rsid w:val="7C9D1972"/>
    <w:rsid w:val="7C9EADA6"/>
    <w:rsid w:val="7C9F9AEE"/>
    <w:rsid w:val="7CA373A7"/>
    <w:rsid w:val="7CA382A4"/>
    <w:rsid w:val="7CA3842B"/>
    <w:rsid w:val="7CA5812A"/>
    <w:rsid w:val="7CA6F901"/>
    <w:rsid w:val="7CA7AD58"/>
    <w:rsid w:val="7CACEA23"/>
    <w:rsid w:val="7CADC906"/>
    <w:rsid w:val="7CAE81E0"/>
    <w:rsid w:val="7CB01C6B"/>
    <w:rsid w:val="7CB25921"/>
    <w:rsid w:val="7CB2B77D"/>
    <w:rsid w:val="7CB34918"/>
    <w:rsid w:val="7CBA487C"/>
    <w:rsid w:val="7CBADE8E"/>
    <w:rsid w:val="7CBC0C13"/>
    <w:rsid w:val="7CBC9EFA"/>
    <w:rsid w:val="7CBE50C1"/>
    <w:rsid w:val="7CC1DB83"/>
    <w:rsid w:val="7CC3E006"/>
    <w:rsid w:val="7CC4FC33"/>
    <w:rsid w:val="7CC6BD6C"/>
    <w:rsid w:val="7CC7E66C"/>
    <w:rsid w:val="7CC83929"/>
    <w:rsid w:val="7CCA1C28"/>
    <w:rsid w:val="7CCA3D77"/>
    <w:rsid w:val="7CCA4D78"/>
    <w:rsid w:val="7CD25267"/>
    <w:rsid w:val="7CD4E0F8"/>
    <w:rsid w:val="7CD66947"/>
    <w:rsid w:val="7CD678B0"/>
    <w:rsid w:val="7CD6F333"/>
    <w:rsid w:val="7CDAB899"/>
    <w:rsid w:val="7CDC1D11"/>
    <w:rsid w:val="7CE0195B"/>
    <w:rsid w:val="7CE24399"/>
    <w:rsid w:val="7CE26CC2"/>
    <w:rsid w:val="7CE5FE5E"/>
    <w:rsid w:val="7CE87E4C"/>
    <w:rsid w:val="7CED2DAE"/>
    <w:rsid w:val="7CED4B15"/>
    <w:rsid w:val="7CF3D59C"/>
    <w:rsid w:val="7CF43341"/>
    <w:rsid w:val="7CF675EA"/>
    <w:rsid w:val="7CF864D3"/>
    <w:rsid w:val="7CFC7F21"/>
    <w:rsid w:val="7CFCA8A1"/>
    <w:rsid w:val="7D030501"/>
    <w:rsid w:val="7D085F17"/>
    <w:rsid w:val="7D08CBCE"/>
    <w:rsid w:val="7D0BE257"/>
    <w:rsid w:val="7D0C3529"/>
    <w:rsid w:val="7D0C69F0"/>
    <w:rsid w:val="7D0DFECD"/>
    <w:rsid w:val="7D0EB64A"/>
    <w:rsid w:val="7D0FD20C"/>
    <w:rsid w:val="7D11B373"/>
    <w:rsid w:val="7D151C72"/>
    <w:rsid w:val="7D18928D"/>
    <w:rsid w:val="7D1E0AD1"/>
    <w:rsid w:val="7D1EEC17"/>
    <w:rsid w:val="7D209651"/>
    <w:rsid w:val="7D21066A"/>
    <w:rsid w:val="7D21B54B"/>
    <w:rsid w:val="7D2630F9"/>
    <w:rsid w:val="7D292D92"/>
    <w:rsid w:val="7D2E8E01"/>
    <w:rsid w:val="7D2EB5E6"/>
    <w:rsid w:val="7D33D719"/>
    <w:rsid w:val="7D367D97"/>
    <w:rsid w:val="7D3A0C3C"/>
    <w:rsid w:val="7D42F92D"/>
    <w:rsid w:val="7D4538C3"/>
    <w:rsid w:val="7D45EA59"/>
    <w:rsid w:val="7D45FFA0"/>
    <w:rsid w:val="7D4A8B9E"/>
    <w:rsid w:val="7D5138B4"/>
    <w:rsid w:val="7D59E03A"/>
    <w:rsid w:val="7D5C4F9B"/>
    <w:rsid w:val="7D5F1E93"/>
    <w:rsid w:val="7D5F566D"/>
    <w:rsid w:val="7D648C0A"/>
    <w:rsid w:val="7D6A59DB"/>
    <w:rsid w:val="7D6D61F7"/>
    <w:rsid w:val="7D6FBAFD"/>
    <w:rsid w:val="7D753124"/>
    <w:rsid w:val="7D776836"/>
    <w:rsid w:val="7D78D2BC"/>
    <w:rsid w:val="7D82A657"/>
    <w:rsid w:val="7D84F436"/>
    <w:rsid w:val="7D87C14D"/>
    <w:rsid w:val="7D89BC95"/>
    <w:rsid w:val="7D8C4CB4"/>
    <w:rsid w:val="7D8D7798"/>
    <w:rsid w:val="7D8F205D"/>
    <w:rsid w:val="7D91C287"/>
    <w:rsid w:val="7D97346A"/>
    <w:rsid w:val="7D979E04"/>
    <w:rsid w:val="7D98029F"/>
    <w:rsid w:val="7D9C812A"/>
    <w:rsid w:val="7D9FF880"/>
    <w:rsid w:val="7DA51F8B"/>
    <w:rsid w:val="7DABB962"/>
    <w:rsid w:val="7DABCE67"/>
    <w:rsid w:val="7DAC8C29"/>
    <w:rsid w:val="7DB05EF7"/>
    <w:rsid w:val="7DB7E423"/>
    <w:rsid w:val="7DB89F0D"/>
    <w:rsid w:val="7DBA41AC"/>
    <w:rsid w:val="7DBF35A3"/>
    <w:rsid w:val="7DBF645B"/>
    <w:rsid w:val="7DC199D1"/>
    <w:rsid w:val="7DC2BAD2"/>
    <w:rsid w:val="7DC2DEDA"/>
    <w:rsid w:val="7DC39BD9"/>
    <w:rsid w:val="7DC494D1"/>
    <w:rsid w:val="7DC7F6DE"/>
    <w:rsid w:val="7DC806F6"/>
    <w:rsid w:val="7DCC6478"/>
    <w:rsid w:val="7DD08D14"/>
    <w:rsid w:val="7DD45A55"/>
    <w:rsid w:val="7DD4A331"/>
    <w:rsid w:val="7DD593AD"/>
    <w:rsid w:val="7DD95B44"/>
    <w:rsid w:val="7DDA4A78"/>
    <w:rsid w:val="7DDF9B38"/>
    <w:rsid w:val="7DDFADDE"/>
    <w:rsid w:val="7DE073FC"/>
    <w:rsid w:val="7DE1BBF6"/>
    <w:rsid w:val="7DE4D1BE"/>
    <w:rsid w:val="7DE4DB8E"/>
    <w:rsid w:val="7DE65200"/>
    <w:rsid w:val="7DE8124C"/>
    <w:rsid w:val="7DEA2649"/>
    <w:rsid w:val="7DEA4C4E"/>
    <w:rsid w:val="7DECFCF8"/>
    <w:rsid w:val="7DEDE8BB"/>
    <w:rsid w:val="7DF09F30"/>
    <w:rsid w:val="7DF1F7B1"/>
    <w:rsid w:val="7DF31832"/>
    <w:rsid w:val="7DF4F49B"/>
    <w:rsid w:val="7DF85EC2"/>
    <w:rsid w:val="7DF88521"/>
    <w:rsid w:val="7DFCF9C0"/>
    <w:rsid w:val="7DFD2601"/>
    <w:rsid w:val="7DFF54E1"/>
    <w:rsid w:val="7E03ABE6"/>
    <w:rsid w:val="7E04D9EC"/>
    <w:rsid w:val="7E0552A4"/>
    <w:rsid w:val="7E0DEC24"/>
    <w:rsid w:val="7E0F0645"/>
    <w:rsid w:val="7E0F3E89"/>
    <w:rsid w:val="7E0F4D69"/>
    <w:rsid w:val="7E115DC7"/>
    <w:rsid w:val="7E17472A"/>
    <w:rsid w:val="7E193194"/>
    <w:rsid w:val="7E1E295A"/>
    <w:rsid w:val="7E1F955C"/>
    <w:rsid w:val="7E1FBF7C"/>
    <w:rsid w:val="7E23BBE8"/>
    <w:rsid w:val="7E25FED8"/>
    <w:rsid w:val="7E26202C"/>
    <w:rsid w:val="7E2ADB86"/>
    <w:rsid w:val="7E2B1EBA"/>
    <w:rsid w:val="7E39B133"/>
    <w:rsid w:val="7E39EAAD"/>
    <w:rsid w:val="7E3DE10A"/>
    <w:rsid w:val="7E415060"/>
    <w:rsid w:val="7E416B8F"/>
    <w:rsid w:val="7E42D45D"/>
    <w:rsid w:val="7E42EF25"/>
    <w:rsid w:val="7E43453B"/>
    <w:rsid w:val="7E45F3A3"/>
    <w:rsid w:val="7E46ED35"/>
    <w:rsid w:val="7E478960"/>
    <w:rsid w:val="7E4B3FD9"/>
    <w:rsid w:val="7E4CF24A"/>
    <w:rsid w:val="7E4F1877"/>
    <w:rsid w:val="7E5069FA"/>
    <w:rsid w:val="7E513EA7"/>
    <w:rsid w:val="7E51C3B9"/>
    <w:rsid w:val="7E535688"/>
    <w:rsid w:val="7E551A9E"/>
    <w:rsid w:val="7E5664BB"/>
    <w:rsid w:val="7E5669FF"/>
    <w:rsid w:val="7E5D2B47"/>
    <w:rsid w:val="7E5EDEE4"/>
    <w:rsid w:val="7E60CC94"/>
    <w:rsid w:val="7E60E0AE"/>
    <w:rsid w:val="7E621B9F"/>
    <w:rsid w:val="7E624D82"/>
    <w:rsid w:val="7E678FE6"/>
    <w:rsid w:val="7E6927EC"/>
    <w:rsid w:val="7E700182"/>
    <w:rsid w:val="7E733D95"/>
    <w:rsid w:val="7E744826"/>
    <w:rsid w:val="7E762F16"/>
    <w:rsid w:val="7E775C23"/>
    <w:rsid w:val="7E80DE31"/>
    <w:rsid w:val="7E84E7DB"/>
    <w:rsid w:val="7E8A2DF1"/>
    <w:rsid w:val="7E8B06DF"/>
    <w:rsid w:val="7E8D3D7F"/>
    <w:rsid w:val="7E8E133C"/>
    <w:rsid w:val="7E8EBB5C"/>
    <w:rsid w:val="7E91777D"/>
    <w:rsid w:val="7E922AEE"/>
    <w:rsid w:val="7E9776D4"/>
    <w:rsid w:val="7E97EA19"/>
    <w:rsid w:val="7E99D9F1"/>
    <w:rsid w:val="7EA0A3F8"/>
    <w:rsid w:val="7EA2A52E"/>
    <w:rsid w:val="7EA8424D"/>
    <w:rsid w:val="7EA92D68"/>
    <w:rsid w:val="7EA98770"/>
    <w:rsid w:val="7EA99094"/>
    <w:rsid w:val="7EAA3021"/>
    <w:rsid w:val="7EAAE434"/>
    <w:rsid w:val="7EAB5A57"/>
    <w:rsid w:val="7EAC9A0B"/>
    <w:rsid w:val="7EAD471E"/>
    <w:rsid w:val="7EAF1027"/>
    <w:rsid w:val="7EB9086D"/>
    <w:rsid w:val="7EB9FCA2"/>
    <w:rsid w:val="7EBD6434"/>
    <w:rsid w:val="7EC31A8B"/>
    <w:rsid w:val="7EC32414"/>
    <w:rsid w:val="7EC5658A"/>
    <w:rsid w:val="7EC59C13"/>
    <w:rsid w:val="7EC92751"/>
    <w:rsid w:val="7EC957A4"/>
    <w:rsid w:val="7ECCD71E"/>
    <w:rsid w:val="7ECD39A4"/>
    <w:rsid w:val="7ECE1320"/>
    <w:rsid w:val="7ECFEAE6"/>
    <w:rsid w:val="7ED0A6F2"/>
    <w:rsid w:val="7ED35B75"/>
    <w:rsid w:val="7ED3BF37"/>
    <w:rsid w:val="7ED483BE"/>
    <w:rsid w:val="7ED57761"/>
    <w:rsid w:val="7EDBBD29"/>
    <w:rsid w:val="7EE14865"/>
    <w:rsid w:val="7EE2E976"/>
    <w:rsid w:val="7EE6AC38"/>
    <w:rsid w:val="7EE84878"/>
    <w:rsid w:val="7EEB9E52"/>
    <w:rsid w:val="7EEFC7E0"/>
    <w:rsid w:val="7EF30806"/>
    <w:rsid w:val="7EF793ED"/>
    <w:rsid w:val="7EF8BB8B"/>
    <w:rsid w:val="7F01D17D"/>
    <w:rsid w:val="7F0268E3"/>
    <w:rsid w:val="7F02C1CD"/>
    <w:rsid w:val="7F0488B0"/>
    <w:rsid w:val="7F06C6B6"/>
    <w:rsid w:val="7F07F2A0"/>
    <w:rsid w:val="7F0AA967"/>
    <w:rsid w:val="7F12F64A"/>
    <w:rsid w:val="7F13CEAE"/>
    <w:rsid w:val="7F15D342"/>
    <w:rsid w:val="7F1C768B"/>
    <w:rsid w:val="7F1CA624"/>
    <w:rsid w:val="7F1E6A5D"/>
    <w:rsid w:val="7F1F68F7"/>
    <w:rsid w:val="7F1F6BDC"/>
    <w:rsid w:val="7F205910"/>
    <w:rsid w:val="7F24873A"/>
    <w:rsid w:val="7F260D10"/>
    <w:rsid w:val="7F271BED"/>
    <w:rsid w:val="7F2720AB"/>
    <w:rsid w:val="7F2A1590"/>
    <w:rsid w:val="7F2A282E"/>
    <w:rsid w:val="7F2AA13F"/>
    <w:rsid w:val="7F2B93AC"/>
    <w:rsid w:val="7F2E3A04"/>
    <w:rsid w:val="7F2E5CFF"/>
    <w:rsid w:val="7F2EE91F"/>
    <w:rsid w:val="7F2EFA44"/>
    <w:rsid w:val="7F2FE6E7"/>
    <w:rsid w:val="7F30DC90"/>
    <w:rsid w:val="7F35A714"/>
    <w:rsid w:val="7F37A963"/>
    <w:rsid w:val="7F3B7478"/>
    <w:rsid w:val="7F3BFF08"/>
    <w:rsid w:val="7F4021FF"/>
    <w:rsid w:val="7F41DB0C"/>
    <w:rsid w:val="7F43A74E"/>
    <w:rsid w:val="7F487E0B"/>
    <w:rsid w:val="7F48EEC0"/>
    <w:rsid w:val="7F49DA1F"/>
    <w:rsid w:val="7F4B073F"/>
    <w:rsid w:val="7F4EE867"/>
    <w:rsid w:val="7F53ABB5"/>
    <w:rsid w:val="7F54DAEE"/>
    <w:rsid w:val="7F56FBA8"/>
    <w:rsid w:val="7F57EB6C"/>
    <w:rsid w:val="7F582245"/>
    <w:rsid w:val="7F5DC635"/>
    <w:rsid w:val="7F62621D"/>
    <w:rsid w:val="7F64D997"/>
    <w:rsid w:val="7F66A833"/>
    <w:rsid w:val="7F6725DD"/>
    <w:rsid w:val="7F6BDCC0"/>
    <w:rsid w:val="7F6DC370"/>
    <w:rsid w:val="7F6F2114"/>
    <w:rsid w:val="7F6F2348"/>
    <w:rsid w:val="7F709841"/>
    <w:rsid w:val="7F72BEF3"/>
    <w:rsid w:val="7F73DC84"/>
    <w:rsid w:val="7F75B5CA"/>
    <w:rsid w:val="7F760A7C"/>
    <w:rsid w:val="7F763E64"/>
    <w:rsid w:val="7F78F146"/>
    <w:rsid w:val="7F7B9D82"/>
    <w:rsid w:val="7F7CBA69"/>
    <w:rsid w:val="7F7F885E"/>
    <w:rsid w:val="7F813905"/>
    <w:rsid w:val="7F82E133"/>
    <w:rsid w:val="7F875C1A"/>
    <w:rsid w:val="7F8766F6"/>
    <w:rsid w:val="7F885089"/>
    <w:rsid w:val="7F89580B"/>
    <w:rsid w:val="7F8AF2DA"/>
    <w:rsid w:val="7F8B380C"/>
    <w:rsid w:val="7F8B4AE3"/>
    <w:rsid w:val="7F8DCC56"/>
    <w:rsid w:val="7F8DF740"/>
    <w:rsid w:val="7F922650"/>
    <w:rsid w:val="7F94D088"/>
    <w:rsid w:val="7F980088"/>
    <w:rsid w:val="7F98919C"/>
    <w:rsid w:val="7F99A42C"/>
    <w:rsid w:val="7F9D996D"/>
    <w:rsid w:val="7F9FF738"/>
    <w:rsid w:val="7FA078D5"/>
    <w:rsid w:val="7FA0AA4D"/>
    <w:rsid w:val="7FA16CDB"/>
    <w:rsid w:val="7FA1DDE9"/>
    <w:rsid w:val="7FA3E5FE"/>
    <w:rsid w:val="7FA500FF"/>
    <w:rsid w:val="7FA77DA1"/>
    <w:rsid w:val="7FA83C52"/>
    <w:rsid w:val="7FAB332E"/>
    <w:rsid w:val="7FAC5CE9"/>
    <w:rsid w:val="7FACBC83"/>
    <w:rsid w:val="7FAD67CC"/>
    <w:rsid w:val="7FAF247A"/>
    <w:rsid w:val="7FB0E867"/>
    <w:rsid w:val="7FB4DF7C"/>
    <w:rsid w:val="7FB65CDA"/>
    <w:rsid w:val="7FB7A07D"/>
    <w:rsid w:val="7FBAA3C8"/>
    <w:rsid w:val="7FBFB564"/>
    <w:rsid w:val="7FCB2FC3"/>
    <w:rsid w:val="7FCED420"/>
    <w:rsid w:val="7FD13344"/>
    <w:rsid w:val="7FDE95DD"/>
    <w:rsid w:val="7FDE99C3"/>
    <w:rsid w:val="7FE4BAFC"/>
    <w:rsid w:val="7FE6B6C4"/>
    <w:rsid w:val="7FE96BCC"/>
    <w:rsid w:val="7FEA14EE"/>
    <w:rsid w:val="7FEA1C0A"/>
    <w:rsid w:val="7FEC5173"/>
    <w:rsid w:val="7FEC9232"/>
    <w:rsid w:val="7FEDD785"/>
    <w:rsid w:val="7FEE531D"/>
    <w:rsid w:val="7FEF26E9"/>
    <w:rsid w:val="7FF884ED"/>
    <w:rsid w:val="7FF92D54"/>
    <w:rsid w:val="7FFEEE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D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35A75BF4"/>
    <w:pPr>
      <w:spacing w:after="120" w:line="280" w:lineRule="atLeast"/>
      <w:jc w:val="both"/>
    </w:pPr>
    <w:rPr>
      <w:rFonts w:eastAsia="Times New Roman" w:cs="Times New Roman"/>
      <w:lang w:val="sk-SK" w:eastAsia="cs-CZ"/>
    </w:rPr>
  </w:style>
  <w:style w:type="paragraph" w:styleId="Nadpis1">
    <w:name w:val="heading 1"/>
    <w:basedOn w:val="Normlny"/>
    <w:next w:val="Nadpis2"/>
    <w:link w:val="Nadpis1Char"/>
    <w:uiPriority w:val="9"/>
    <w:qFormat/>
    <w:rsid w:val="35A75BF4"/>
    <w:pPr>
      <w:keepNext/>
      <w:spacing w:before="480"/>
      <w:outlineLvl w:val="0"/>
    </w:pPr>
    <w:rPr>
      <w:b/>
      <w:bCs/>
      <w:caps/>
      <w:sz w:val="28"/>
      <w:szCs w:val="28"/>
    </w:rPr>
  </w:style>
  <w:style w:type="paragraph" w:styleId="Nadpis2">
    <w:name w:val="heading 2"/>
    <w:basedOn w:val="Normlny"/>
    <w:link w:val="Nadpis2Char"/>
    <w:uiPriority w:val="9"/>
    <w:qFormat/>
    <w:rsid w:val="35A75BF4"/>
    <w:pPr>
      <w:outlineLvl w:val="1"/>
    </w:pPr>
  </w:style>
  <w:style w:type="paragraph" w:styleId="Nadpis3">
    <w:name w:val="heading 3"/>
    <w:basedOn w:val="Normlny"/>
    <w:link w:val="Nadpis3Char"/>
    <w:uiPriority w:val="9"/>
    <w:qFormat/>
    <w:rsid w:val="35A75BF4"/>
    <w:pPr>
      <w:outlineLvl w:val="2"/>
    </w:pPr>
  </w:style>
  <w:style w:type="paragraph" w:styleId="Nadpis4">
    <w:name w:val="heading 4"/>
    <w:basedOn w:val="Normlny"/>
    <w:link w:val="Nadpis4Char"/>
    <w:uiPriority w:val="9"/>
    <w:qFormat/>
    <w:rsid w:val="35A75BF4"/>
    <w:pPr>
      <w:outlineLvl w:val="3"/>
    </w:pPr>
  </w:style>
  <w:style w:type="paragraph" w:styleId="Nadpis5">
    <w:name w:val="heading 5"/>
    <w:basedOn w:val="Normlny"/>
    <w:link w:val="Nadpis5Char"/>
    <w:uiPriority w:val="9"/>
    <w:qFormat/>
    <w:rsid w:val="35A75BF4"/>
    <w:pPr>
      <w:outlineLvl w:val="4"/>
    </w:pPr>
  </w:style>
  <w:style w:type="paragraph" w:styleId="Nadpis6">
    <w:name w:val="heading 6"/>
    <w:basedOn w:val="Normlny"/>
    <w:link w:val="Nadpis6Char"/>
    <w:uiPriority w:val="9"/>
    <w:qFormat/>
    <w:rsid w:val="35A75BF4"/>
    <w:pPr>
      <w:outlineLvl w:val="5"/>
    </w:pPr>
  </w:style>
  <w:style w:type="paragraph" w:styleId="Nadpis7">
    <w:name w:val="heading 7"/>
    <w:basedOn w:val="Normlny"/>
    <w:link w:val="Nadpis7Char"/>
    <w:uiPriority w:val="9"/>
    <w:qFormat/>
    <w:rsid w:val="35A75BF4"/>
    <w:pPr>
      <w:outlineLvl w:val="6"/>
    </w:pPr>
  </w:style>
  <w:style w:type="paragraph" w:styleId="Nadpis8">
    <w:name w:val="heading 8"/>
    <w:basedOn w:val="Normlny"/>
    <w:link w:val="Nadpis8Char"/>
    <w:uiPriority w:val="9"/>
    <w:qFormat/>
    <w:rsid w:val="35A75BF4"/>
    <w:pPr>
      <w:outlineLvl w:val="7"/>
    </w:pPr>
  </w:style>
  <w:style w:type="paragraph" w:styleId="Nadpis9">
    <w:name w:val="heading 9"/>
    <w:basedOn w:val="Normlny"/>
    <w:link w:val="Nadpis9Char"/>
    <w:uiPriority w:val="9"/>
    <w:qFormat/>
    <w:rsid w:val="35A75BF4"/>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35A75BF4"/>
    <w:pPr>
      <w:tabs>
        <w:tab w:val="center" w:pos="4536"/>
        <w:tab w:val="right" w:pos="9072"/>
      </w:tabs>
      <w:spacing w:line="240" w:lineRule="auto"/>
    </w:pPr>
  </w:style>
  <w:style w:type="character" w:customStyle="1" w:styleId="HlavikaChar">
    <w:name w:val="Hlavička Char"/>
    <w:basedOn w:val="Predvolenpsmoodseku"/>
    <w:link w:val="Hlavika"/>
    <w:uiPriority w:val="99"/>
    <w:rsid w:val="3C385C6C"/>
    <w:rPr>
      <w:rFonts w:ascii="Calibri" w:eastAsia="Times New Roman" w:hAnsi="Calibri" w:cs="Times New Roman"/>
      <w:noProof w:val="0"/>
      <w:lang w:val="sk-SK" w:eastAsia="cs-CZ"/>
    </w:rPr>
  </w:style>
  <w:style w:type="paragraph" w:styleId="Pta">
    <w:name w:val="footer"/>
    <w:basedOn w:val="Normlny"/>
    <w:link w:val="PtaChar"/>
    <w:uiPriority w:val="99"/>
    <w:unhideWhenUsed/>
    <w:rsid w:val="35A75BF4"/>
    <w:pPr>
      <w:tabs>
        <w:tab w:val="center" w:pos="4536"/>
        <w:tab w:val="right" w:pos="9072"/>
      </w:tabs>
      <w:spacing w:line="240" w:lineRule="auto"/>
    </w:pPr>
  </w:style>
  <w:style w:type="character" w:customStyle="1" w:styleId="PtaChar">
    <w:name w:val="Päta Char"/>
    <w:basedOn w:val="Predvolenpsmoodseku"/>
    <w:link w:val="Pta"/>
    <w:uiPriority w:val="99"/>
    <w:rsid w:val="3C385C6C"/>
    <w:rPr>
      <w:rFonts w:ascii="Calibri" w:eastAsia="Times New Roman" w:hAnsi="Calibri" w:cs="Times New Roman"/>
      <w:noProof w:val="0"/>
      <w:lang w:val="sk-SK" w:eastAsia="cs-CZ"/>
    </w:rPr>
  </w:style>
  <w:style w:type="paragraph" w:styleId="Textbubliny">
    <w:name w:val="Balloon Text"/>
    <w:basedOn w:val="Normlny"/>
    <w:link w:val="TextbublinyChar"/>
    <w:uiPriority w:val="99"/>
    <w:semiHidden/>
    <w:unhideWhenUsed/>
    <w:rsid w:val="35A75BF4"/>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3C385C6C"/>
    <w:rPr>
      <w:rFonts w:ascii="Tahoma" w:eastAsia="Times New Roman" w:hAnsi="Tahoma" w:cs="Tahoma"/>
      <w:noProof w:val="0"/>
      <w:sz w:val="16"/>
      <w:szCs w:val="16"/>
      <w:lang w:val="sk-SK" w:eastAsia="cs-CZ"/>
    </w:rPr>
  </w:style>
  <w:style w:type="paragraph" w:styleId="Normlnywebov">
    <w:name w:val="Normal (Web)"/>
    <w:basedOn w:val="Normlny"/>
    <w:uiPriority w:val="99"/>
    <w:unhideWhenUsed/>
    <w:rsid w:val="35A75BF4"/>
    <w:pPr>
      <w:spacing w:beforeAutospacing="1" w:afterAutospacing="1" w:line="240" w:lineRule="auto"/>
    </w:pPr>
  </w:style>
  <w:style w:type="character" w:styleId="Hypertextovprepojenie">
    <w:name w:val="Hyperlink"/>
    <w:basedOn w:val="Predvolenpsmoodseku"/>
    <w:uiPriority w:val="99"/>
    <w:unhideWhenUsed/>
    <w:rsid w:val="00C16070"/>
    <w:rPr>
      <w:color w:val="0000FF"/>
      <w:u w:val="single"/>
    </w:rPr>
  </w:style>
  <w:style w:type="character" w:styleId="Siln">
    <w:name w:val="Strong"/>
    <w:basedOn w:val="Predvolenpsmoodseku"/>
    <w:uiPriority w:val="22"/>
    <w:qFormat/>
    <w:rsid w:val="00C16070"/>
    <w:rPr>
      <w:b/>
      <w:bCs/>
    </w:rPr>
  </w:style>
  <w:style w:type="character" w:customStyle="1" w:styleId="Nadpis1Char">
    <w:name w:val="Nadpis 1 Char"/>
    <w:basedOn w:val="Predvolenpsmoodseku"/>
    <w:link w:val="Nadpis1"/>
    <w:uiPriority w:val="9"/>
    <w:rsid w:val="37E3152A"/>
    <w:rPr>
      <w:rFonts w:asciiTheme="minorHAnsi" w:eastAsia="Times New Roman" w:hAnsiTheme="minorHAnsi" w:cs="Times New Roman"/>
      <w:b/>
      <w:bCs/>
      <w:caps/>
      <w:noProof w:val="0"/>
      <w:sz w:val="28"/>
      <w:szCs w:val="28"/>
      <w:lang w:val="sk-SK" w:eastAsia="cs-CZ"/>
    </w:rPr>
  </w:style>
  <w:style w:type="character" w:customStyle="1" w:styleId="Nadpis2Char">
    <w:name w:val="Nadpis 2 Char"/>
    <w:basedOn w:val="Predvolenpsmoodseku"/>
    <w:link w:val="Nadpis2"/>
    <w:uiPriority w:val="99"/>
    <w:rsid w:val="3C385C6C"/>
    <w:rPr>
      <w:rFonts w:ascii="Calibri" w:eastAsia="Times New Roman" w:hAnsi="Calibri" w:cs="Times New Roman"/>
      <w:noProof w:val="0"/>
      <w:lang w:val="sk-SK" w:eastAsia="cs-CZ"/>
    </w:rPr>
  </w:style>
  <w:style w:type="character" w:customStyle="1" w:styleId="Nadpis3Char">
    <w:name w:val="Nadpis 3 Char"/>
    <w:basedOn w:val="Predvolenpsmoodseku"/>
    <w:link w:val="Nadpis3"/>
    <w:uiPriority w:val="9"/>
    <w:rsid w:val="3C385C6C"/>
    <w:rPr>
      <w:rFonts w:ascii="Calibri" w:eastAsia="Times New Roman" w:hAnsi="Calibri" w:cs="Times New Roman"/>
      <w:noProof w:val="0"/>
      <w:lang w:val="sk-SK" w:eastAsia="cs-CZ"/>
    </w:rPr>
  </w:style>
  <w:style w:type="character" w:customStyle="1" w:styleId="Nadpis4Char">
    <w:name w:val="Nadpis 4 Char"/>
    <w:basedOn w:val="Predvolenpsmoodseku"/>
    <w:link w:val="Nadpis4"/>
    <w:uiPriority w:val="9"/>
    <w:rsid w:val="3C385C6C"/>
    <w:rPr>
      <w:rFonts w:ascii="Calibri" w:eastAsia="Times New Roman" w:hAnsi="Calibri" w:cs="Times New Roman"/>
      <w:noProof w:val="0"/>
      <w:lang w:val="sk-SK" w:eastAsia="cs-CZ"/>
    </w:rPr>
  </w:style>
  <w:style w:type="character" w:customStyle="1" w:styleId="Nadpis5Char">
    <w:name w:val="Nadpis 5 Char"/>
    <w:basedOn w:val="Predvolenpsmoodseku"/>
    <w:link w:val="Nadpis5"/>
    <w:uiPriority w:val="9"/>
    <w:rsid w:val="3C385C6C"/>
    <w:rPr>
      <w:rFonts w:ascii="Calibri" w:eastAsia="Times New Roman" w:hAnsi="Calibri" w:cs="Times New Roman"/>
      <w:noProof w:val="0"/>
      <w:lang w:val="sk-SK" w:eastAsia="cs-CZ"/>
    </w:rPr>
  </w:style>
  <w:style w:type="character" w:customStyle="1" w:styleId="Nadpis6Char">
    <w:name w:val="Nadpis 6 Char"/>
    <w:basedOn w:val="Predvolenpsmoodseku"/>
    <w:link w:val="Nadpis6"/>
    <w:uiPriority w:val="9"/>
    <w:rsid w:val="3C385C6C"/>
    <w:rPr>
      <w:rFonts w:ascii="Calibri" w:eastAsia="Times New Roman" w:hAnsi="Calibri" w:cs="Times New Roman"/>
      <w:noProof w:val="0"/>
      <w:lang w:val="sk-SK" w:eastAsia="cs-CZ"/>
    </w:rPr>
  </w:style>
  <w:style w:type="character" w:customStyle="1" w:styleId="Nadpis7Char">
    <w:name w:val="Nadpis 7 Char"/>
    <w:basedOn w:val="Predvolenpsmoodseku"/>
    <w:link w:val="Nadpis7"/>
    <w:uiPriority w:val="9"/>
    <w:rsid w:val="3C385C6C"/>
    <w:rPr>
      <w:rFonts w:ascii="Calibri" w:eastAsia="Times New Roman" w:hAnsi="Calibri" w:cs="Times New Roman"/>
      <w:noProof w:val="0"/>
      <w:lang w:val="sk-SK" w:eastAsia="cs-CZ"/>
    </w:rPr>
  </w:style>
  <w:style w:type="character" w:customStyle="1" w:styleId="Nadpis8Char">
    <w:name w:val="Nadpis 8 Char"/>
    <w:basedOn w:val="Predvolenpsmoodseku"/>
    <w:link w:val="Nadpis8"/>
    <w:uiPriority w:val="9"/>
    <w:rsid w:val="3C385C6C"/>
    <w:rPr>
      <w:rFonts w:ascii="Calibri" w:eastAsia="Times New Roman" w:hAnsi="Calibri" w:cs="Times New Roman"/>
      <w:noProof w:val="0"/>
      <w:lang w:val="sk-SK" w:eastAsia="cs-CZ"/>
    </w:rPr>
  </w:style>
  <w:style w:type="character" w:customStyle="1" w:styleId="Nadpis9Char">
    <w:name w:val="Nadpis 9 Char"/>
    <w:basedOn w:val="Predvolenpsmoodseku"/>
    <w:link w:val="Nadpis9"/>
    <w:uiPriority w:val="9"/>
    <w:rsid w:val="3C385C6C"/>
    <w:rPr>
      <w:rFonts w:ascii="Calibri" w:eastAsia="Times New Roman" w:hAnsi="Calibri" w:cs="Times New Roman"/>
      <w:noProof w:val="0"/>
      <w:lang w:val="sk-SK" w:eastAsia="cs-CZ"/>
    </w:rPr>
  </w:style>
  <w:style w:type="paragraph" w:styleId="Obsah1">
    <w:name w:val="toc 1"/>
    <w:basedOn w:val="Normlny"/>
    <w:next w:val="Normlny"/>
    <w:uiPriority w:val="39"/>
    <w:rsid w:val="35A75BF4"/>
    <w:pPr>
      <w:spacing w:before="120"/>
      <w:jc w:val="left"/>
    </w:pPr>
    <w:rPr>
      <w:b/>
      <w:bCs/>
      <w:caps/>
    </w:rPr>
  </w:style>
  <w:style w:type="paragraph" w:customStyle="1" w:styleId="Ploha">
    <w:name w:val="Příloha"/>
    <w:basedOn w:val="Normlny"/>
    <w:uiPriority w:val="99"/>
    <w:rsid w:val="35A75BF4"/>
    <w:pPr>
      <w:jc w:val="center"/>
    </w:pPr>
    <w:rPr>
      <w:b/>
      <w:bCs/>
      <w:sz w:val="36"/>
      <w:szCs w:val="36"/>
    </w:rPr>
  </w:style>
  <w:style w:type="paragraph" w:styleId="Nzov">
    <w:name w:val="Title"/>
    <w:basedOn w:val="Normlny"/>
    <w:next w:val="Normlny"/>
    <w:link w:val="NzovChar"/>
    <w:uiPriority w:val="10"/>
    <w:qFormat/>
    <w:rsid w:val="35A75BF4"/>
    <w:pPr>
      <w:spacing w:line="240" w:lineRule="auto"/>
      <w:contextualSpacing/>
    </w:pPr>
    <w:rPr>
      <w:rFonts w:asciiTheme="majorHAnsi" w:eastAsiaTheme="majorEastAsia" w:hAnsiTheme="majorHAnsi" w:cstheme="majorBidi"/>
      <w:sz w:val="56"/>
      <w:szCs w:val="56"/>
    </w:rPr>
  </w:style>
  <w:style w:type="character" w:customStyle="1" w:styleId="NzovChar">
    <w:name w:val="Názov Char"/>
    <w:basedOn w:val="Predvolenpsmoodseku"/>
    <w:link w:val="Nzov"/>
    <w:uiPriority w:val="10"/>
    <w:rsid w:val="37E3152A"/>
    <w:rPr>
      <w:rFonts w:asciiTheme="majorHAnsi" w:eastAsiaTheme="majorEastAsia" w:hAnsiTheme="majorHAnsi" w:cstheme="majorBidi"/>
      <w:noProof w:val="0"/>
      <w:sz w:val="56"/>
      <w:szCs w:val="56"/>
      <w:lang w:val="sk-SK" w:eastAsia="cs-CZ"/>
    </w:rPr>
  </w:style>
  <w:style w:type="paragraph" w:styleId="Hlavikaobsahu">
    <w:name w:val="TOC Heading"/>
    <w:basedOn w:val="Nadpis1"/>
    <w:next w:val="Normlny"/>
    <w:uiPriority w:val="39"/>
    <w:unhideWhenUsed/>
    <w:qFormat/>
    <w:rsid w:val="35A75BF4"/>
    <w:pPr>
      <w:spacing w:after="0" w:line="276" w:lineRule="auto"/>
      <w:jc w:val="left"/>
    </w:pPr>
    <w:rPr>
      <w:rFonts w:asciiTheme="majorHAnsi" w:eastAsiaTheme="majorEastAsia" w:hAnsiTheme="majorHAnsi" w:cstheme="majorBidi"/>
      <w:caps w:val="0"/>
      <w:color w:val="365F91" w:themeColor="accent1" w:themeShade="BF"/>
      <w:lang w:eastAsia="sk-SK"/>
    </w:rPr>
  </w:style>
  <w:style w:type="paragraph" w:styleId="Obsah2">
    <w:name w:val="toc 2"/>
    <w:basedOn w:val="Normlny"/>
    <w:next w:val="Normlny"/>
    <w:uiPriority w:val="39"/>
    <w:unhideWhenUsed/>
    <w:rsid w:val="35A75BF4"/>
    <w:pPr>
      <w:ind w:left="240"/>
      <w:jc w:val="left"/>
    </w:pPr>
    <w:rPr>
      <w:smallCaps/>
    </w:rPr>
  </w:style>
  <w:style w:type="paragraph" w:styleId="Obsah3">
    <w:name w:val="toc 3"/>
    <w:basedOn w:val="Normlny"/>
    <w:next w:val="Normlny"/>
    <w:uiPriority w:val="39"/>
    <w:unhideWhenUsed/>
    <w:rsid w:val="35A75BF4"/>
    <w:pPr>
      <w:ind w:left="480"/>
      <w:jc w:val="left"/>
    </w:pPr>
    <w:rPr>
      <w:i/>
      <w:iCs/>
    </w:rPr>
  </w:style>
  <w:style w:type="paragraph" w:customStyle="1" w:styleId="Zmluva-Clanok">
    <w:name w:val="Zmluva - Clanok"/>
    <w:basedOn w:val="Normlny"/>
    <w:uiPriority w:val="1"/>
    <w:rsid w:val="35A75BF4"/>
    <w:pPr>
      <w:keepNext/>
      <w:tabs>
        <w:tab w:val="left" w:pos="284"/>
      </w:tabs>
      <w:spacing w:after="240" w:line="240" w:lineRule="auto"/>
      <w:jc w:val="left"/>
      <w:outlineLvl w:val="2"/>
    </w:pPr>
    <w:rPr>
      <w:rFonts w:eastAsiaTheme="minorEastAsia" w:cstheme="minorBidi"/>
      <w:lang w:eastAsia="en-US"/>
    </w:rPr>
  </w:style>
  <w:style w:type="paragraph" w:styleId="Bezriadkovania">
    <w:name w:val="No Spacing"/>
    <w:uiPriority w:val="1"/>
    <w:qFormat/>
    <w:rsid w:val="00C16070"/>
    <w:pPr>
      <w:spacing w:after="0" w:line="240" w:lineRule="auto"/>
    </w:pPr>
    <w:rPr>
      <w:rFonts w:ascii="Times New Roman" w:eastAsia="Times New Roman" w:hAnsi="Times New Roman" w:cs="Times New Roman"/>
      <w:noProof/>
      <w:sz w:val="24"/>
      <w:szCs w:val="24"/>
      <w:lang w:val="sk-SK" w:eastAsia="sk-SK"/>
    </w:rPr>
  </w:style>
  <w:style w:type="table" w:styleId="Mriekatabuky">
    <w:name w:val="Table Grid"/>
    <w:basedOn w:val="Normlnatabuka"/>
    <w:uiPriority w:val="39"/>
    <w:rsid w:val="00C16070"/>
    <w:pPr>
      <w:spacing w:before="40" w:after="40" w:line="240" w:lineRule="auto"/>
      <w:jc w:val="both"/>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C16070"/>
    <w:rPr>
      <w:sz w:val="18"/>
      <w:szCs w:val="18"/>
    </w:rPr>
  </w:style>
  <w:style w:type="paragraph" w:styleId="Textkomentra">
    <w:name w:val="annotation text"/>
    <w:basedOn w:val="Normlny"/>
    <w:link w:val="TextkomentraChar"/>
    <w:uiPriority w:val="99"/>
    <w:unhideWhenUsed/>
    <w:rsid w:val="35A75BF4"/>
    <w:pPr>
      <w:spacing w:line="240" w:lineRule="auto"/>
    </w:pPr>
  </w:style>
  <w:style w:type="character" w:customStyle="1" w:styleId="TextkomentraChar">
    <w:name w:val="Text komentára Char"/>
    <w:basedOn w:val="Predvolenpsmoodseku"/>
    <w:link w:val="Textkomentra"/>
    <w:uiPriority w:val="99"/>
    <w:rsid w:val="3C385C6C"/>
    <w:rPr>
      <w:rFonts w:ascii="Calibri" w:eastAsia="Times New Roman" w:hAnsi="Calibri" w:cs="Times New Roman"/>
      <w:noProof w:val="0"/>
      <w:lang w:val="sk-SK" w:eastAsia="cs-CZ"/>
    </w:rPr>
  </w:style>
  <w:style w:type="paragraph" w:styleId="Predmetkomentra">
    <w:name w:val="annotation subject"/>
    <w:basedOn w:val="Textkomentra"/>
    <w:next w:val="Textkomentra"/>
    <w:link w:val="PredmetkomentraChar"/>
    <w:uiPriority w:val="99"/>
    <w:semiHidden/>
    <w:unhideWhenUsed/>
    <w:rsid w:val="35A75BF4"/>
    <w:rPr>
      <w:b/>
      <w:bCs/>
      <w:sz w:val="20"/>
      <w:szCs w:val="20"/>
    </w:rPr>
  </w:style>
  <w:style w:type="character" w:customStyle="1" w:styleId="PredmetkomentraChar">
    <w:name w:val="Predmet komentára Char"/>
    <w:basedOn w:val="TextkomentraChar"/>
    <w:link w:val="Predmetkomentra"/>
    <w:uiPriority w:val="99"/>
    <w:semiHidden/>
    <w:rsid w:val="3C385C6C"/>
    <w:rPr>
      <w:rFonts w:ascii="Calibri" w:eastAsia="Times New Roman" w:hAnsi="Calibri" w:cs="Times New Roman"/>
      <w:b/>
      <w:bCs/>
      <w:noProof w:val="0"/>
      <w:sz w:val="20"/>
      <w:szCs w:val="20"/>
      <w:lang w:val="sk-SK" w:eastAsia="cs-CZ"/>
    </w:rPr>
  </w:style>
  <w:style w:type="paragraph" w:customStyle="1" w:styleId="DocSubName">
    <w:name w:val="DocSubName"/>
    <w:basedOn w:val="Podtitul"/>
    <w:uiPriority w:val="1"/>
    <w:rsid w:val="35A75BF4"/>
    <w:pPr>
      <w:spacing w:before="120" w:after="0" w:line="240" w:lineRule="auto"/>
      <w:jc w:val="center"/>
      <w:outlineLvl w:val="1"/>
    </w:pPr>
    <w:rPr>
      <w:rFonts w:ascii="Times New Roman" w:eastAsia="Times New Roman" w:hAnsi="Times New Roman" w:cs="Times New Roman"/>
      <w:color w:val="auto"/>
      <w:sz w:val="48"/>
      <w:szCs w:val="48"/>
    </w:rPr>
  </w:style>
  <w:style w:type="paragraph" w:customStyle="1" w:styleId="Zmluva-Title">
    <w:name w:val="Zmluva - Title"/>
    <w:basedOn w:val="Nzov"/>
    <w:next w:val="Zmluva-Clanok"/>
    <w:uiPriority w:val="1"/>
    <w:rsid w:val="35A75BF4"/>
    <w:pPr>
      <w:tabs>
        <w:tab w:val="left" w:pos="4253"/>
      </w:tabs>
      <w:jc w:val="center"/>
    </w:pPr>
    <w:rPr>
      <w:rFonts w:asciiTheme="minorHAnsi" w:eastAsia="Times New Roman" w:hAnsiTheme="minorHAnsi" w:cstheme="minorBidi"/>
      <w:b/>
      <w:bCs/>
      <w:sz w:val="36"/>
      <w:szCs w:val="36"/>
    </w:rPr>
  </w:style>
  <w:style w:type="paragraph" w:styleId="Podtitul">
    <w:name w:val="Subtitle"/>
    <w:basedOn w:val="Normlny"/>
    <w:next w:val="Normlny"/>
    <w:link w:val="PodtitulChar"/>
    <w:uiPriority w:val="11"/>
    <w:qFormat/>
    <w:rsid w:val="35A75BF4"/>
    <w:pPr>
      <w:spacing w:after="160"/>
    </w:pPr>
    <w:rPr>
      <w:rFonts w:eastAsiaTheme="minorEastAsia" w:cstheme="minorBidi"/>
      <w:color w:val="5A5A5A"/>
    </w:rPr>
  </w:style>
  <w:style w:type="character" w:customStyle="1" w:styleId="PodtitulChar">
    <w:name w:val="Podtitul Char"/>
    <w:basedOn w:val="Predvolenpsmoodseku"/>
    <w:link w:val="Podtitul"/>
    <w:uiPriority w:val="11"/>
    <w:rsid w:val="37E3152A"/>
    <w:rPr>
      <w:rFonts w:asciiTheme="minorHAnsi" w:eastAsiaTheme="minorEastAsia" w:hAnsiTheme="minorHAnsi" w:cstheme="minorBidi"/>
      <w:noProof w:val="0"/>
      <w:color w:val="5A5A5A"/>
      <w:lang w:val="sk-SK" w:eastAsia="cs-CZ"/>
    </w:rPr>
  </w:style>
  <w:style w:type="paragraph" w:customStyle="1" w:styleId="Zmluva-Normal">
    <w:name w:val="Zmluva - Normal"/>
    <w:basedOn w:val="Normlny"/>
    <w:link w:val="Zmluva-NormalChar"/>
    <w:uiPriority w:val="1"/>
    <w:rsid w:val="35A75BF4"/>
    <w:pPr>
      <w:tabs>
        <w:tab w:val="left" w:pos="284"/>
      </w:tabs>
      <w:spacing w:before="120" w:line="240" w:lineRule="auto"/>
      <w:ind w:left="284" w:hanging="284"/>
    </w:pPr>
    <w:rPr>
      <w:rFonts w:cstheme="minorBidi"/>
      <w:b/>
      <w:bCs/>
    </w:rPr>
  </w:style>
  <w:style w:type="character" w:customStyle="1" w:styleId="Zmluva-NormalChar">
    <w:name w:val="Zmluva - Normal Char"/>
    <w:link w:val="Zmluva-Normal"/>
    <w:uiPriority w:val="1"/>
    <w:rsid w:val="37E3152A"/>
    <w:rPr>
      <w:rFonts w:eastAsia="Times New Roman"/>
      <w:b/>
      <w:bCs/>
      <w:noProof w:val="0"/>
      <w:lang w:val="sk-SK" w:eastAsia="cs-CZ"/>
    </w:rPr>
  </w:style>
  <w:style w:type="paragraph" w:styleId="Odsekzoznamu">
    <w:name w:val="List Paragraph"/>
    <w:aliases w:val="Odsek zoznamu2,ODRAZKY PRVA UROVEN,body,Bullet Number,lp1,lp11,List Paragraph11,Bullet 1,Use Case List Paragraph"/>
    <w:basedOn w:val="Normlny"/>
    <w:link w:val="OdsekzoznamuChar"/>
    <w:uiPriority w:val="34"/>
    <w:qFormat/>
    <w:rsid w:val="35A75BF4"/>
    <w:pPr>
      <w:spacing w:before="120" w:line="240" w:lineRule="auto"/>
      <w:ind w:left="708"/>
    </w:pPr>
    <w:rPr>
      <w:rFonts w:ascii="Arial" w:hAnsi="Arial"/>
      <w:sz w:val="20"/>
      <w:szCs w:val="20"/>
      <w:lang w:eastAsia="sk-SK"/>
    </w:rPr>
  </w:style>
  <w:style w:type="character" w:customStyle="1" w:styleId="OdsekzoznamuChar">
    <w:name w:val="Odsek zoznamu Char"/>
    <w:aliases w:val="Odsek zoznamu2 Char,ODRAZKY PRVA UROVEN Char,body Char,Bullet Number Char,lp1 Char,lp11 Char,List Paragraph11 Char,Bullet 1 Char,Use Case List Paragraph Char"/>
    <w:link w:val="Odsekzoznamu"/>
    <w:uiPriority w:val="34"/>
    <w:qFormat/>
    <w:rsid w:val="3C385C6C"/>
    <w:rPr>
      <w:rFonts w:ascii="Arial" w:eastAsia="Times New Roman" w:hAnsi="Arial" w:cs="Times New Roman"/>
      <w:noProof w:val="0"/>
      <w:sz w:val="20"/>
      <w:szCs w:val="20"/>
      <w:lang w:val="sk-SK" w:eastAsia="sk-SK"/>
    </w:rPr>
  </w:style>
  <w:style w:type="paragraph" w:styleId="Zoznamsodrkami">
    <w:name w:val="List Bullet"/>
    <w:basedOn w:val="Normlny"/>
    <w:uiPriority w:val="1"/>
    <w:rsid w:val="35A75BF4"/>
    <w:pPr>
      <w:numPr>
        <w:numId w:val="8"/>
      </w:numPr>
      <w:spacing w:before="120" w:line="240" w:lineRule="auto"/>
    </w:pPr>
    <w:rPr>
      <w:rFonts w:ascii="Arial" w:hAnsi="Arial"/>
      <w:sz w:val="20"/>
      <w:szCs w:val="20"/>
      <w:lang w:eastAsia="sk-SK"/>
    </w:rPr>
  </w:style>
  <w:style w:type="paragraph" w:customStyle="1" w:styleId="Zmluva-Normal-Indent2">
    <w:name w:val="Zmluva - Normal - Indent 2"/>
    <w:basedOn w:val="Zmluva-Normal-Indent1"/>
    <w:uiPriority w:val="1"/>
    <w:qFormat/>
    <w:rsid w:val="35A75BF4"/>
    <w:pPr>
      <w:tabs>
        <w:tab w:val="left" w:pos="1134"/>
      </w:tabs>
    </w:pPr>
  </w:style>
  <w:style w:type="paragraph" w:customStyle="1" w:styleId="Zmluva-Normal-Indent1">
    <w:name w:val="Zmluva - Normal - Indent 1"/>
    <w:basedOn w:val="Normlny"/>
    <w:uiPriority w:val="1"/>
    <w:rsid w:val="35A75BF4"/>
    <w:pPr>
      <w:numPr>
        <w:numId w:val="3"/>
      </w:numPr>
      <w:tabs>
        <w:tab w:val="left" w:pos="1276"/>
      </w:tabs>
      <w:spacing w:before="40" w:line="240" w:lineRule="auto"/>
    </w:pPr>
    <w:rPr>
      <w:rFonts w:ascii="Tahoma" w:hAnsi="Tahoma" w:cs="Tahoma"/>
      <w:sz w:val="20"/>
      <w:szCs w:val="20"/>
      <w:lang w:eastAsia="sk-SK"/>
    </w:rPr>
  </w:style>
  <w:style w:type="paragraph" w:styleId="Revzia">
    <w:name w:val="Revision"/>
    <w:hidden/>
    <w:uiPriority w:val="99"/>
    <w:semiHidden/>
    <w:rsid w:val="00591588"/>
    <w:pPr>
      <w:spacing w:after="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Predvolenpsmoodseku"/>
    <w:rsid w:val="006B60D3"/>
  </w:style>
  <w:style w:type="paragraph" w:customStyle="1" w:styleId="Dosaenvzdln">
    <w:name w:val="Dosažené vzdělání"/>
    <w:basedOn w:val="Normlny"/>
    <w:uiPriority w:val="99"/>
    <w:rsid w:val="35A75BF4"/>
    <w:pPr>
      <w:numPr>
        <w:numId w:val="6"/>
      </w:numPr>
      <w:spacing w:line="240" w:lineRule="auto"/>
      <w:jc w:val="left"/>
    </w:pPr>
    <w:rPr>
      <w:rFonts w:ascii="Arial Narrow" w:hAnsi="Arial Narrow"/>
      <w:lang w:eastAsia="sk-SK"/>
    </w:rPr>
  </w:style>
  <w:style w:type="paragraph" w:customStyle="1" w:styleId="MLNadpislnku">
    <w:name w:val="ML Nadpis článku"/>
    <w:basedOn w:val="Normlny"/>
    <w:uiPriority w:val="1"/>
    <w:qFormat/>
    <w:rsid w:val="35A75BF4"/>
    <w:pPr>
      <w:keepNext/>
      <w:numPr>
        <w:numId w:val="10"/>
      </w:numPr>
      <w:spacing w:before="480"/>
      <w:jc w:val="left"/>
      <w:outlineLvl w:val="0"/>
    </w:pPr>
    <w:rPr>
      <w:rFonts w:eastAsiaTheme="minorEastAsia" w:cstheme="minorBidi"/>
      <w:b/>
      <w:bCs/>
      <w:lang w:eastAsia="en-US"/>
    </w:rPr>
  </w:style>
  <w:style w:type="paragraph" w:customStyle="1" w:styleId="MLOdsek">
    <w:name w:val="ML Odsek"/>
    <w:basedOn w:val="Normlny"/>
    <w:link w:val="MLOdsekChar"/>
    <w:uiPriority w:val="1"/>
    <w:qFormat/>
    <w:rsid w:val="35A75BF4"/>
    <w:pPr>
      <w:numPr>
        <w:ilvl w:val="1"/>
        <w:numId w:val="7"/>
      </w:numPr>
    </w:pPr>
    <w:rPr>
      <w:rFonts w:cstheme="minorBidi"/>
    </w:rPr>
  </w:style>
  <w:style w:type="paragraph" w:customStyle="1" w:styleId="Zmluva-Paragraf">
    <w:name w:val="Zmluva - Paragraf"/>
    <w:basedOn w:val="Normlny"/>
    <w:link w:val="Zmluva-ParagrafChar"/>
    <w:uiPriority w:val="1"/>
    <w:qFormat/>
    <w:rsid w:val="35A75BF4"/>
    <w:pPr>
      <w:numPr>
        <w:numId w:val="9"/>
      </w:numPr>
      <w:spacing w:after="200" w:line="252" w:lineRule="exact"/>
    </w:pPr>
    <w:rPr>
      <w:rFonts w:ascii="Arial Narrow" w:hAnsi="Arial Narrow" w:cs="Arial Narrow"/>
      <w:lang w:eastAsia="sk-SK"/>
    </w:rPr>
  </w:style>
  <w:style w:type="character" w:customStyle="1" w:styleId="Zmluva-ParagrafChar">
    <w:name w:val="Zmluva - Paragraf Char"/>
    <w:basedOn w:val="Predvolenpsmoodseku"/>
    <w:link w:val="Zmluva-Paragraf"/>
    <w:uiPriority w:val="1"/>
    <w:rsid w:val="37E3152A"/>
    <w:rPr>
      <w:rFonts w:ascii="Arial Narrow" w:eastAsia="Times New Roman" w:hAnsi="Arial Narrow" w:cs="Arial Narrow"/>
      <w:lang w:val="sk-SK" w:eastAsia="sk-SK"/>
    </w:rPr>
  </w:style>
  <w:style w:type="paragraph" w:styleId="Textpoznmkypodiarou">
    <w:name w:val="footnote text"/>
    <w:basedOn w:val="Normlny"/>
    <w:link w:val="TextpoznmkypodiarouChar"/>
    <w:uiPriority w:val="99"/>
    <w:semiHidden/>
    <w:unhideWhenUsed/>
    <w:rsid w:val="35A75BF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3C385C6C"/>
    <w:rPr>
      <w:rFonts w:ascii="Calibri" w:eastAsia="Times New Roman" w:hAnsi="Calibri" w:cs="Times New Roman"/>
      <w:noProof w:val="0"/>
      <w:sz w:val="20"/>
      <w:szCs w:val="20"/>
      <w:lang w:val="sk-SK" w:eastAsia="cs-CZ"/>
    </w:rPr>
  </w:style>
  <w:style w:type="character" w:styleId="Odkaznapoznmkupodiarou">
    <w:name w:val="footnote reference"/>
    <w:basedOn w:val="Predvolenpsmoodseku"/>
    <w:uiPriority w:val="99"/>
    <w:semiHidden/>
    <w:unhideWhenUsed/>
    <w:rsid w:val="001512F2"/>
    <w:rPr>
      <w:vertAlign w:val="superscript"/>
    </w:rPr>
  </w:style>
  <w:style w:type="table" w:customStyle="1" w:styleId="Mriekatabuky2">
    <w:name w:val="Mriežka tabuľky2"/>
    <w:basedOn w:val="Normlnatabuka"/>
    <w:next w:val="Mriekatabuky"/>
    <w:uiPriority w:val="59"/>
    <w:rsid w:val="000040CC"/>
    <w:pPr>
      <w:spacing w:after="0" w:line="240" w:lineRule="auto"/>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lny"/>
    <w:uiPriority w:val="1"/>
    <w:rsid w:val="35A75BF4"/>
    <w:pPr>
      <w:spacing w:beforeAutospacing="1" w:afterAutospacing="1" w:line="240" w:lineRule="auto"/>
      <w:jc w:val="left"/>
    </w:pPr>
    <w:rPr>
      <w:rFonts w:ascii="Times New Roman" w:hAnsi="Times New Roman"/>
      <w:sz w:val="24"/>
      <w:szCs w:val="24"/>
      <w:lang w:val="en-US" w:eastAsia="en-US"/>
    </w:rPr>
  </w:style>
  <w:style w:type="paragraph" w:customStyle="1" w:styleId="TableHeader">
    <w:name w:val="Table Header"/>
    <w:basedOn w:val="Normlny"/>
    <w:uiPriority w:val="99"/>
    <w:rsid w:val="35A75BF4"/>
    <w:pPr>
      <w:keepNext/>
      <w:spacing w:before="120" w:line="360" w:lineRule="auto"/>
      <w:ind w:left="708"/>
      <w:jc w:val="center"/>
    </w:pPr>
    <w:rPr>
      <w:rFonts w:ascii="Arial" w:hAnsi="Arial" w:cs="Arial"/>
      <w:b/>
      <w:bCs/>
      <w:sz w:val="20"/>
      <w:szCs w:val="20"/>
      <w:lang w:eastAsia="en-US"/>
    </w:rPr>
  </w:style>
  <w:style w:type="paragraph" w:styleId="Popis">
    <w:name w:val="caption"/>
    <w:basedOn w:val="Normlny"/>
    <w:next w:val="Normlny"/>
    <w:link w:val="PopisChar"/>
    <w:uiPriority w:val="1"/>
    <w:unhideWhenUsed/>
    <w:qFormat/>
    <w:rsid w:val="35A75BF4"/>
    <w:pPr>
      <w:spacing w:after="200" w:line="240" w:lineRule="auto"/>
      <w:jc w:val="center"/>
    </w:pPr>
    <w:rPr>
      <w:rFonts w:ascii="Times New Roman" w:hAnsi="Times New Roman"/>
      <w:b/>
      <w:bCs/>
      <w:sz w:val="18"/>
      <w:szCs w:val="18"/>
      <w:lang w:val="en-GB" w:eastAsia="sk-SK"/>
    </w:rPr>
  </w:style>
  <w:style w:type="character" w:customStyle="1" w:styleId="PopisChar">
    <w:name w:val="Popis Char"/>
    <w:basedOn w:val="Predvolenpsmoodseku"/>
    <w:link w:val="Popis"/>
    <w:rsid w:val="3C385C6C"/>
    <w:rPr>
      <w:rFonts w:ascii="Times New Roman" w:eastAsia="Times New Roman" w:hAnsi="Times New Roman" w:cs="Times New Roman"/>
      <w:b/>
      <w:bCs/>
      <w:noProof w:val="0"/>
      <w:sz w:val="18"/>
      <w:szCs w:val="18"/>
      <w:lang w:val="en-GB" w:eastAsia="sk-SK"/>
    </w:rPr>
  </w:style>
  <w:style w:type="paragraph" w:customStyle="1" w:styleId="tlArial10ptVavo">
    <w:name w:val="Štýl Arial 10 pt Vľavo"/>
    <w:basedOn w:val="Normlny"/>
    <w:uiPriority w:val="99"/>
    <w:rsid w:val="35A75BF4"/>
    <w:pPr>
      <w:spacing w:after="0" w:line="240" w:lineRule="auto"/>
      <w:jc w:val="left"/>
    </w:pPr>
    <w:rPr>
      <w:rFonts w:ascii="Arial" w:hAnsi="Arial" w:cs="Arial"/>
      <w:b/>
      <w:bCs/>
      <w:sz w:val="20"/>
      <w:szCs w:val="20"/>
      <w:lang w:eastAsia="sk-SK"/>
    </w:rPr>
  </w:style>
  <w:style w:type="paragraph" w:customStyle="1" w:styleId="TableData">
    <w:name w:val="Table Data"/>
    <w:basedOn w:val="Normlny"/>
    <w:uiPriority w:val="99"/>
    <w:rsid w:val="35A75BF4"/>
    <w:pPr>
      <w:spacing w:before="40" w:after="40" w:line="360" w:lineRule="auto"/>
      <w:ind w:left="708"/>
      <w:jc w:val="left"/>
    </w:pPr>
    <w:rPr>
      <w:rFonts w:ascii="Arial" w:hAnsi="Arial" w:cs="Arial"/>
      <w:sz w:val="20"/>
      <w:szCs w:val="20"/>
      <w:lang w:eastAsia="en-US"/>
    </w:rPr>
  </w:style>
  <w:style w:type="paragraph" w:customStyle="1" w:styleId="Nazovdokumentu">
    <w:name w:val="Nazov_dokumentu"/>
    <w:basedOn w:val="Normlny"/>
    <w:uiPriority w:val="1"/>
    <w:qFormat/>
    <w:rsid w:val="35A75BF4"/>
    <w:pPr>
      <w:spacing w:after="0" w:line="240" w:lineRule="auto"/>
      <w:jc w:val="center"/>
    </w:pPr>
    <w:rPr>
      <w:rFonts w:ascii="Soho Gothic Pro" w:eastAsia="Calibri" w:hAnsi="Soho Gothic Pro" w:cs="Tahoma"/>
      <w:caps/>
      <w:color w:val="4F80BD"/>
      <w:sz w:val="44"/>
      <w:szCs w:val="44"/>
      <w:lang w:eastAsia="en-US"/>
    </w:rPr>
  </w:style>
  <w:style w:type="character" w:customStyle="1" w:styleId="ezdraviezvyrazneneblue">
    <w:name w:val="ezdravie_zvyraznene_blue"/>
    <w:basedOn w:val="Predvolenpsmoodseku"/>
    <w:uiPriority w:val="1"/>
    <w:qFormat/>
    <w:rsid w:val="00BF6212"/>
    <w:rPr>
      <w:rFonts w:ascii="Soho Gothic Pro" w:eastAsia="Times New Roman" w:hAnsi="Soho Gothic Pro"/>
      <w:b/>
      <w:bCs/>
      <w:color w:val="4F81BD" w:themeColor="accent1"/>
      <w:sz w:val="20"/>
      <w:szCs w:val="20"/>
      <w:lang w:eastAsia="sk-SK"/>
    </w:rPr>
  </w:style>
  <w:style w:type="paragraph" w:customStyle="1" w:styleId="TableSmHeadingRight">
    <w:name w:val="Table_Sm_Heading_Right"/>
    <w:basedOn w:val="Normlny"/>
    <w:uiPriority w:val="99"/>
    <w:rsid w:val="35A75BF4"/>
    <w:pPr>
      <w:keepNext/>
      <w:spacing w:before="60" w:after="40" w:line="276" w:lineRule="auto"/>
      <w:jc w:val="right"/>
    </w:pPr>
    <w:rPr>
      <w:rFonts w:ascii="Futura Bk" w:hAnsi="Futura Bk"/>
      <w:b/>
      <w:bCs/>
      <w:sz w:val="16"/>
      <w:szCs w:val="16"/>
      <w:lang w:val="en-GB" w:eastAsia="sk-SK"/>
    </w:rPr>
  </w:style>
  <w:style w:type="paragraph" w:customStyle="1" w:styleId="TableMedium">
    <w:name w:val="Table_Medium"/>
    <w:basedOn w:val="Normlny"/>
    <w:uiPriority w:val="99"/>
    <w:rsid w:val="35A75BF4"/>
    <w:pPr>
      <w:spacing w:before="40" w:after="40" w:line="276" w:lineRule="auto"/>
      <w:jc w:val="left"/>
    </w:pPr>
    <w:rPr>
      <w:rFonts w:ascii="Futura Bk" w:hAnsi="Futura Bk"/>
      <w:sz w:val="18"/>
      <w:szCs w:val="18"/>
      <w:lang w:val="en-GB" w:eastAsia="sk-SK"/>
    </w:rPr>
  </w:style>
  <w:style w:type="paragraph" w:customStyle="1" w:styleId="HPInternal">
    <w:name w:val="HP_Internal"/>
    <w:basedOn w:val="Normlny"/>
    <w:next w:val="Normlny"/>
    <w:uiPriority w:val="99"/>
    <w:rsid w:val="35A75BF4"/>
    <w:pPr>
      <w:spacing w:after="200" w:line="276" w:lineRule="auto"/>
      <w:jc w:val="left"/>
    </w:pPr>
    <w:rPr>
      <w:i/>
      <w:iCs/>
      <w:sz w:val="18"/>
      <w:szCs w:val="18"/>
      <w:lang w:eastAsia="sk-SK"/>
    </w:rPr>
  </w:style>
  <w:style w:type="paragraph" w:customStyle="1" w:styleId="TableSmHeading">
    <w:name w:val="Table_Sm_Heading"/>
    <w:basedOn w:val="Normlny"/>
    <w:uiPriority w:val="99"/>
    <w:rsid w:val="35A75BF4"/>
    <w:pPr>
      <w:keepNext/>
      <w:spacing w:before="60" w:after="40" w:line="276" w:lineRule="auto"/>
      <w:jc w:val="left"/>
    </w:pPr>
    <w:rPr>
      <w:b/>
      <w:bCs/>
      <w:sz w:val="16"/>
      <w:szCs w:val="16"/>
      <w:lang w:eastAsia="sk-SK"/>
    </w:rPr>
  </w:style>
  <w:style w:type="paragraph" w:customStyle="1" w:styleId="Default">
    <w:name w:val="Default"/>
    <w:rsid w:val="004F4DFB"/>
    <w:pPr>
      <w:autoSpaceDE w:val="0"/>
      <w:autoSpaceDN w:val="0"/>
      <w:adjustRightInd w:val="0"/>
      <w:spacing w:after="0" w:line="240" w:lineRule="auto"/>
    </w:pPr>
    <w:rPr>
      <w:rFonts w:ascii="Calibri" w:eastAsia="Times New Roman" w:hAnsi="Calibri" w:cs="Calibri"/>
      <w:color w:val="000000"/>
      <w:sz w:val="24"/>
      <w:szCs w:val="24"/>
      <w:lang w:val="sk-SK" w:eastAsia="sk-SK"/>
    </w:rPr>
  </w:style>
  <w:style w:type="paragraph" w:customStyle="1" w:styleId="AODocTxt">
    <w:name w:val="AODocTxt"/>
    <w:basedOn w:val="Normlny"/>
    <w:uiPriority w:val="1"/>
    <w:rsid w:val="35A75BF4"/>
    <w:pPr>
      <w:numPr>
        <w:numId w:val="12"/>
      </w:numPr>
      <w:spacing w:before="240" w:after="0"/>
    </w:pPr>
    <w:rPr>
      <w:rFonts w:ascii="Times New Roman" w:hAnsi="Times New Roman"/>
      <w:lang w:val="en-GB" w:eastAsia="sk-SK"/>
    </w:rPr>
  </w:style>
  <w:style w:type="paragraph" w:customStyle="1" w:styleId="AODocTxtL1">
    <w:name w:val="AODocTxtL1"/>
    <w:basedOn w:val="AODocTxt"/>
    <w:uiPriority w:val="1"/>
    <w:rsid w:val="35A75BF4"/>
    <w:pPr>
      <w:ind w:left="720"/>
    </w:pPr>
  </w:style>
  <w:style w:type="paragraph" w:customStyle="1" w:styleId="AODocTxtL2">
    <w:name w:val="AODocTxtL2"/>
    <w:basedOn w:val="AODocTxt"/>
    <w:uiPriority w:val="1"/>
    <w:rsid w:val="35A75BF4"/>
    <w:pPr>
      <w:ind w:left="1440"/>
    </w:pPr>
  </w:style>
  <w:style w:type="paragraph" w:customStyle="1" w:styleId="AODocTxtL3">
    <w:name w:val="AODocTxtL3"/>
    <w:basedOn w:val="AODocTxt"/>
    <w:uiPriority w:val="1"/>
    <w:rsid w:val="35A75BF4"/>
    <w:pPr>
      <w:ind w:left="2160"/>
    </w:pPr>
  </w:style>
  <w:style w:type="character" w:styleId="PouitHypertextovPrepojenie">
    <w:name w:val="FollowedHyperlink"/>
    <w:basedOn w:val="Predvolenpsmoodseku"/>
    <w:uiPriority w:val="99"/>
    <w:semiHidden/>
    <w:unhideWhenUsed/>
    <w:rsid w:val="00200FD2"/>
    <w:rPr>
      <w:color w:val="800080" w:themeColor="followedHyperlink"/>
      <w:u w:val="single"/>
    </w:rPr>
  </w:style>
  <w:style w:type="paragraph" w:styleId="Zkladntext">
    <w:name w:val="Body Text"/>
    <w:basedOn w:val="Normlny"/>
    <w:link w:val="ZkladntextChar1"/>
    <w:uiPriority w:val="99"/>
    <w:rsid w:val="35A75BF4"/>
    <w:pPr>
      <w:spacing w:after="0" w:line="240" w:lineRule="auto"/>
    </w:pPr>
    <w:rPr>
      <w:rFonts w:ascii="Times New Roman" w:hAnsi="Times New Roman"/>
      <w:b/>
      <w:bCs/>
      <w:sz w:val="20"/>
      <w:szCs w:val="20"/>
    </w:rPr>
  </w:style>
  <w:style w:type="character" w:customStyle="1" w:styleId="ZkladntextChar1">
    <w:name w:val="Základný text Char1"/>
    <w:basedOn w:val="Predvolenpsmoodseku"/>
    <w:link w:val="Zkladntext"/>
    <w:uiPriority w:val="99"/>
    <w:rsid w:val="37E3152A"/>
    <w:rPr>
      <w:rFonts w:ascii="Times New Roman" w:eastAsia="Times New Roman" w:hAnsi="Times New Roman" w:cs="Times New Roman"/>
      <w:b/>
      <w:bCs/>
      <w:noProof w:val="0"/>
      <w:sz w:val="20"/>
      <w:szCs w:val="20"/>
      <w:lang w:val="sk-SK" w:eastAsia="cs-CZ"/>
    </w:rPr>
  </w:style>
  <w:style w:type="character" w:customStyle="1" w:styleId="ZkladntextChar">
    <w:name w:val="Základný text Char"/>
    <w:basedOn w:val="Predvolenpsmoodseku"/>
    <w:uiPriority w:val="99"/>
    <w:semiHidden/>
    <w:rsid w:val="00BD2CD5"/>
    <w:rPr>
      <w:rFonts w:ascii="Calibri" w:eastAsia="Times New Roman" w:hAnsi="Calibri" w:cs="Times New Roman"/>
      <w:szCs w:val="24"/>
      <w:lang w:val="sk-SK" w:eastAsia="cs-CZ"/>
    </w:rPr>
  </w:style>
  <w:style w:type="paragraph" w:customStyle="1" w:styleId="SPnadpis2">
    <w:name w:val="SP_nadpis2"/>
    <w:basedOn w:val="Normlny"/>
    <w:uiPriority w:val="1"/>
    <w:rsid w:val="35A75BF4"/>
    <w:pPr>
      <w:spacing w:before="60" w:after="0" w:line="240" w:lineRule="auto"/>
      <w:jc w:val="center"/>
    </w:pPr>
    <w:rPr>
      <w:rFonts w:ascii="Arial" w:hAnsi="Arial" w:cs="Arial"/>
      <w:b/>
      <w:bCs/>
      <w:sz w:val="24"/>
      <w:szCs w:val="24"/>
    </w:rPr>
  </w:style>
  <w:style w:type="character" w:customStyle="1" w:styleId="Nevyeenzmnka1">
    <w:name w:val="Nevyřešená zmínka1"/>
    <w:basedOn w:val="Predvolenpsmoodseku"/>
    <w:uiPriority w:val="99"/>
    <w:semiHidden/>
    <w:unhideWhenUsed/>
    <w:rsid w:val="00BD2CD5"/>
    <w:rPr>
      <w:color w:val="605E5C"/>
      <w:shd w:val="clear" w:color="auto" w:fill="E1DFDD"/>
    </w:rPr>
  </w:style>
  <w:style w:type="character" w:customStyle="1" w:styleId="normaltextrun">
    <w:name w:val="normaltextrun"/>
    <w:basedOn w:val="Predvolenpsmoodseku"/>
    <w:rsid w:val="002B5009"/>
  </w:style>
  <w:style w:type="character" w:customStyle="1" w:styleId="eop">
    <w:name w:val="eop"/>
    <w:basedOn w:val="Predvolenpsmoodseku"/>
    <w:rsid w:val="002B5009"/>
  </w:style>
  <w:style w:type="paragraph" w:styleId="Citcia">
    <w:name w:val="Quote"/>
    <w:basedOn w:val="Normlny"/>
    <w:next w:val="Normlny"/>
    <w:link w:val="CitciaChar"/>
    <w:uiPriority w:val="29"/>
    <w:qFormat/>
    <w:rsid w:val="35A75BF4"/>
    <w:pPr>
      <w:spacing w:before="200"/>
      <w:ind w:left="864" w:right="864"/>
      <w:jc w:val="center"/>
    </w:pPr>
    <w:rPr>
      <w:i/>
      <w:iCs/>
      <w:color w:val="404040" w:themeColor="text1" w:themeTint="BF"/>
    </w:rPr>
  </w:style>
  <w:style w:type="paragraph" w:styleId="Zvraznencitcia">
    <w:name w:val="Intense Quote"/>
    <w:basedOn w:val="Normlny"/>
    <w:next w:val="Normlny"/>
    <w:link w:val="ZvraznencitciaChar"/>
    <w:uiPriority w:val="30"/>
    <w:qFormat/>
    <w:rsid w:val="35A75BF4"/>
    <w:pPr>
      <w:spacing w:before="360" w:after="360"/>
      <w:ind w:left="864" w:right="864"/>
      <w:jc w:val="center"/>
    </w:pPr>
    <w:rPr>
      <w:i/>
      <w:iCs/>
      <w:color w:val="4F81BD" w:themeColor="accent1"/>
    </w:rPr>
  </w:style>
  <w:style w:type="character" w:customStyle="1" w:styleId="CitciaChar">
    <w:name w:val="Citácia Char"/>
    <w:basedOn w:val="Predvolenpsmoodseku"/>
    <w:link w:val="Citcia"/>
    <w:uiPriority w:val="29"/>
    <w:rsid w:val="3C385C6C"/>
    <w:rPr>
      <w:i/>
      <w:iCs/>
      <w:noProof w:val="0"/>
      <w:color w:val="404040" w:themeColor="text1" w:themeTint="BF"/>
      <w:lang w:val="sk-SK"/>
    </w:rPr>
  </w:style>
  <w:style w:type="character" w:customStyle="1" w:styleId="ZvraznencitciaChar">
    <w:name w:val="Zvýraznená citácia Char"/>
    <w:basedOn w:val="Predvolenpsmoodseku"/>
    <w:link w:val="Zvraznencitcia"/>
    <w:uiPriority w:val="30"/>
    <w:rsid w:val="3C385C6C"/>
    <w:rPr>
      <w:i/>
      <w:iCs/>
      <w:noProof w:val="0"/>
      <w:color w:val="4F81BD" w:themeColor="accent1"/>
      <w:lang w:val="sk-SK"/>
    </w:rPr>
  </w:style>
  <w:style w:type="paragraph" w:styleId="Obsah4">
    <w:name w:val="toc 4"/>
    <w:basedOn w:val="Normlny"/>
    <w:next w:val="Normlny"/>
    <w:uiPriority w:val="39"/>
    <w:unhideWhenUsed/>
    <w:rsid w:val="35A75BF4"/>
    <w:pPr>
      <w:spacing w:after="100"/>
      <w:ind w:left="660"/>
    </w:pPr>
  </w:style>
  <w:style w:type="paragraph" w:styleId="Obsah5">
    <w:name w:val="toc 5"/>
    <w:basedOn w:val="Normlny"/>
    <w:next w:val="Normlny"/>
    <w:uiPriority w:val="39"/>
    <w:unhideWhenUsed/>
    <w:rsid w:val="35A75BF4"/>
    <w:pPr>
      <w:spacing w:after="100"/>
      <w:ind w:left="880"/>
    </w:pPr>
  </w:style>
  <w:style w:type="paragraph" w:styleId="Obsah6">
    <w:name w:val="toc 6"/>
    <w:basedOn w:val="Normlny"/>
    <w:next w:val="Normlny"/>
    <w:uiPriority w:val="39"/>
    <w:unhideWhenUsed/>
    <w:rsid w:val="35A75BF4"/>
    <w:pPr>
      <w:spacing w:after="100"/>
      <w:ind w:left="1100"/>
    </w:pPr>
  </w:style>
  <w:style w:type="paragraph" w:styleId="Obsah7">
    <w:name w:val="toc 7"/>
    <w:basedOn w:val="Normlny"/>
    <w:next w:val="Normlny"/>
    <w:uiPriority w:val="39"/>
    <w:unhideWhenUsed/>
    <w:rsid w:val="35A75BF4"/>
    <w:pPr>
      <w:spacing w:after="100"/>
      <w:ind w:left="1320"/>
    </w:pPr>
  </w:style>
  <w:style w:type="paragraph" w:styleId="Obsah8">
    <w:name w:val="toc 8"/>
    <w:basedOn w:val="Normlny"/>
    <w:next w:val="Normlny"/>
    <w:uiPriority w:val="39"/>
    <w:unhideWhenUsed/>
    <w:rsid w:val="35A75BF4"/>
    <w:pPr>
      <w:spacing w:after="100"/>
      <w:ind w:left="1540"/>
    </w:pPr>
  </w:style>
  <w:style w:type="paragraph" w:styleId="Obsah9">
    <w:name w:val="toc 9"/>
    <w:basedOn w:val="Normlny"/>
    <w:next w:val="Normlny"/>
    <w:uiPriority w:val="39"/>
    <w:unhideWhenUsed/>
    <w:rsid w:val="35A75BF4"/>
    <w:pPr>
      <w:spacing w:after="100"/>
      <w:ind w:left="1760"/>
    </w:pPr>
  </w:style>
  <w:style w:type="paragraph" w:styleId="Textvysvetlivky">
    <w:name w:val="endnote text"/>
    <w:basedOn w:val="Normlny"/>
    <w:link w:val="TextvysvetlivkyChar"/>
    <w:uiPriority w:val="99"/>
    <w:semiHidden/>
    <w:unhideWhenUsed/>
    <w:rsid w:val="35A75BF4"/>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3C385C6C"/>
    <w:rPr>
      <w:noProof w:val="0"/>
      <w:sz w:val="20"/>
      <w:szCs w:val="20"/>
      <w:lang w:val="sk-SK"/>
    </w:rPr>
  </w:style>
  <w:style w:type="character" w:customStyle="1" w:styleId="findhit">
    <w:name w:val="findhit"/>
    <w:basedOn w:val="Predvolenpsmoodseku"/>
    <w:rsid w:val="00AE08B6"/>
  </w:style>
  <w:style w:type="character" w:customStyle="1" w:styleId="spellingerror">
    <w:name w:val="spellingerror"/>
    <w:basedOn w:val="Predvolenpsmoodseku"/>
    <w:rsid w:val="00271071"/>
  </w:style>
  <w:style w:type="paragraph" w:customStyle="1" w:styleId="Nadpis1rimskymi">
    <w:name w:val="Nadpis 1 rimskymi"/>
    <w:basedOn w:val="Nadpis1"/>
    <w:uiPriority w:val="99"/>
    <w:rsid w:val="35A75BF4"/>
    <w:pPr>
      <w:numPr>
        <w:numId w:val="14"/>
      </w:numPr>
      <w:tabs>
        <w:tab w:val="left" w:pos="284"/>
        <w:tab w:val="left" w:pos="567"/>
      </w:tabs>
      <w:spacing w:before="0" w:line="276" w:lineRule="auto"/>
      <w:ind w:left="709" w:hanging="709"/>
    </w:pPr>
    <w:rPr>
      <w:rFonts w:ascii="Arial" w:hAnsi="Arial" w:cs="Arial"/>
      <w:caps w:val="0"/>
      <w:sz w:val="24"/>
      <w:szCs w:val="24"/>
      <w:lang w:eastAsia="en-US"/>
    </w:rPr>
  </w:style>
  <w:style w:type="character" w:customStyle="1" w:styleId="MLOdsekChar">
    <w:name w:val="ML Odsek Char"/>
    <w:basedOn w:val="Predvolenpsmoodseku"/>
    <w:link w:val="MLOdsek"/>
    <w:uiPriority w:val="1"/>
    <w:rsid w:val="35A75BF4"/>
    <w:rPr>
      <w:rFonts w:eastAsia="Times New Roman"/>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8596">
      <w:bodyDiv w:val="1"/>
      <w:marLeft w:val="0"/>
      <w:marRight w:val="0"/>
      <w:marTop w:val="0"/>
      <w:marBottom w:val="0"/>
      <w:divBdr>
        <w:top w:val="none" w:sz="0" w:space="0" w:color="auto"/>
        <w:left w:val="none" w:sz="0" w:space="0" w:color="auto"/>
        <w:bottom w:val="none" w:sz="0" w:space="0" w:color="auto"/>
        <w:right w:val="none" w:sz="0" w:space="0" w:color="auto"/>
      </w:divBdr>
    </w:div>
    <w:div w:id="380792877">
      <w:bodyDiv w:val="1"/>
      <w:marLeft w:val="0"/>
      <w:marRight w:val="0"/>
      <w:marTop w:val="0"/>
      <w:marBottom w:val="0"/>
      <w:divBdr>
        <w:top w:val="none" w:sz="0" w:space="0" w:color="auto"/>
        <w:left w:val="none" w:sz="0" w:space="0" w:color="auto"/>
        <w:bottom w:val="none" w:sz="0" w:space="0" w:color="auto"/>
        <w:right w:val="none" w:sz="0" w:space="0" w:color="auto"/>
      </w:divBdr>
    </w:div>
    <w:div w:id="385494530">
      <w:bodyDiv w:val="1"/>
      <w:marLeft w:val="0"/>
      <w:marRight w:val="0"/>
      <w:marTop w:val="0"/>
      <w:marBottom w:val="0"/>
      <w:divBdr>
        <w:top w:val="none" w:sz="0" w:space="0" w:color="auto"/>
        <w:left w:val="none" w:sz="0" w:space="0" w:color="auto"/>
        <w:bottom w:val="none" w:sz="0" w:space="0" w:color="auto"/>
        <w:right w:val="none" w:sz="0" w:space="0" w:color="auto"/>
      </w:divBdr>
      <w:divsChild>
        <w:div w:id="155388676">
          <w:marLeft w:val="0"/>
          <w:marRight w:val="0"/>
          <w:marTop w:val="0"/>
          <w:marBottom w:val="0"/>
          <w:divBdr>
            <w:top w:val="none" w:sz="0" w:space="0" w:color="auto"/>
            <w:left w:val="none" w:sz="0" w:space="0" w:color="auto"/>
            <w:bottom w:val="none" w:sz="0" w:space="0" w:color="auto"/>
            <w:right w:val="none" w:sz="0" w:space="0" w:color="auto"/>
          </w:divBdr>
        </w:div>
        <w:div w:id="1096053575">
          <w:marLeft w:val="0"/>
          <w:marRight w:val="0"/>
          <w:marTop w:val="0"/>
          <w:marBottom w:val="0"/>
          <w:divBdr>
            <w:top w:val="none" w:sz="0" w:space="0" w:color="auto"/>
            <w:left w:val="none" w:sz="0" w:space="0" w:color="auto"/>
            <w:bottom w:val="none" w:sz="0" w:space="0" w:color="auto"/>
            <w:right w:val="none" w:sz="0" w:space="0" w:color="auto"/>
          </w:divBdr>
        </w:div>
        <w:div w:id="18314043">
          <w:marLeft w:val="0"/>
          <w:marRight w:val="0"/>
          <w:marTop w:val="0"/>
          <w:marBottom w:val="0"/>
          <w:divBdr>
            <w:top w:val="none" w:sz="0" w:space="0" w:color="auto"/>
            <w:left w:val="none" w:sz="0" w:space="0" w:color="auto"/>
            <w:bottom w:val="none" w:sz="0" w:space="0" w:color="auto"/>
            <w:right w:val="none" w:sz="0" w:space="0" w:color="auto"/>
          </w:divBdr>
        </w:div>
        <w:div w:id="89275120">
          <w:marLeft w:val="0"/>
          <w:marRight w:val="0"/>
          <w:marTop w:val="0"/>
          <w:marBottom w:val="0"/>
          <w:divBdr>
            <w:top w:val="none" w:sz="0" w:space="0" w:color="auto"/>
            <w:left w:val="none" w:sz="0" w:space="0" w:color="auto"/>
            <w:bottom w:val="none" w:sz="0" w:space="0" w:color="auto"/>
            <w:right w:val="none" w:sz="0" w:space="0" w:color="auto"/>
          </w:divBdr>
        </w:div>
      </w:divsChild>
    </w:div>
    <w:div w:id="440883381">
      <w:bodyDiv w:val="1"/>
      <w:marLeft w:val="0"/>
      <w:marRight w:val="0"/>
      <w:marTop w:val="0"/>
      <w:marBottom w:val="0"/>
      <w:divBdr>
        <w:top w:val="none" w:sz="0" w:space="0" w:color="auto"/>
        <w:left w:val="none" w:sz="0" w:space="0" w:color="auto"/>
        <w:bottom w:val="none" w:sz="0" w:space="0" w:color="auto"/>
        <w:right w:val="none" w:sz="0" w:space="0" w:color="auto"/>
      </w:divBdr>
      <w:divsChild>
        <w:div w:id="6947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782719">
              <w:marLeft w:val="0"/>
              <w:marRight w:val="0"/>
              <w:marTop w:val="0"/>
              <w:marBottom w:val="0"/>
              <w:divBdr>
                <w:top w:val="none" w:sz="0" w:space="0" w:color="auto"/>
                <w:left w:val="none" w:sz="0" w:space="0" w:color="auto"/>
                <w:bottom w:val="none" w:sz="0" w:space="0" w:color="auto"/>
                <w:right w:val="none" w:sz="0" w:space="0" w:color="auto"/>
              </w:divBdr>
              <w:divsChild>
                <w:div w:id="481970577">
                  <w:marLeft w:val="0"/>
                  <w:marRight w:val="0"/>
                  <w:marTop w:val="0"/>
                  <w:marBottom w:val="0"/>
                  <w:divBdr>
                    <w:top w:val="none" w:sz="0" w:space="0" w:color="auto"/>
                    <w:left w:val="none" w:sz="0" w:space="0" w:color="auto"/>
                    <w:bottom w:val="none" w:sz="0" w:space="0" w:color="auto"/>
                    <w:right w:val="none" w:sz="0" w:space="0" w:color="auto"/>
                  </w:divBdr>
                  <w:divsChild>
                    <w:div w:id="10602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427869">
      <w:bodyDiv w:val="1"/>
      <w:marLeft w:val="0"/>
      <w:marRight w:val="0"/>
      <w:marTop w:val="0"/>
      <w:marBottom w:val="0"/>
      <w:divBdr>
        <w:top w:val="none" w:sz="0" w:space="0" w:color="auto"/>
        <w:left w:val="none" w:sz="0" w:space="0" w:color="auto"/>
        <w:bottom w:val="none" w:sz="0" w:space="0" w:color="auto"/>
        <w:right w:val="none" w:sz="0" w:space="0" w:color="auto"/>
      </w:divBdr>
    </w:div>
    <w:div w:id="466433381">
      <w:bodyDiv w:val="1"/>
      <w:marLeft w:val="0"/>
      <w:marRight w:val="0"/>
      <w:marTop w:val="0"/>
      <w:marBottom w:val="0"/>
      <w:divBdr>
        <w:top w:val="none" w:sz="0" w:space="0" w:color="auto"/>
        <w:left w:val="none" w:sz="0" w:space="0" w:color="auto"/>
        <w:bottom w:val="none" w:sz="0" w:space="0" w:color="auto"/>
        <w:right w:val="none" w:sz="0" w:space="0" w:color="auto"/>
      </w:divBdr>
    </w:div>
    <w:div w:id="519243719">
      <w:bodyDiv w:val="1"/>
      <w:marLeft w:val="0"/>
      <w:marRight w:val="0"/>
      <w:marTop w:val="0"/>
      <w:marBottom w:val="0"/>
      <w:divBdr>
        <w:top w:val="none" w:sz="0" w:space="0" w:color="auto"/>
        <w:left w:val="none" w:sz="0" w:space="0" w:color="auto"/>
        <w:bottom w:val="none" w:sz="0" w:space="0" w:color="auto"/>
        <w:right w:val="none" w:sz="0" w:space="0" w:color="auto"/>
      </w:divBdr>
    </w:div>
    <w:div w:id="648485576">
      <w:bodyDiv w:val="1"/>
      <w:marLeft w:val="0"/>
      <w:marRight w:val="0"/>
      <w:marTop w:val="0"/>
      <w:marBottom w:val="0"/>
      <w:divBdr>
        <w:top w:val="none" w:sz="0" w:space="0" w:color="auto"/>
        <w:left w:val="none" w:sz="0" w:space="0" w:color="auto"/>
        <w:bottom w:val="none" w:sz="0" w:space="0" w:color="auto"/>
        <w:right w:val="none" w:sz="0" w:space="0" w:color="auto"/>
      </w:divBdr>
    </w:div>
    <w:div w:id="712313727">
      <w:bodyDiv w:val="1"/>
      <w:marLeft w:val="0"/>
      <w:marRight w:val="0"/>
      <w:marTop w:val="0"/>
      <w:marBottom w:val="0"/>
      <w:divBdr>
        <w:top w:val="none" w:sz="0" w:space="0" w:color="auto"/>
        <w:left w:val="none" w:sz="0" w:space="0" w:color="auto"/>
        <w:bottom w:val="none" w:sz="0" w:space="0" w:color="auto"/>
        <w:right w:val="none" w:sz="0" w:space="0" w:color="auto"/>
      </w:divBdr>
    </w:div>
    <w:div w:id="793448309">
      <w:bodyDiv w:val="1"/>
      <w:marLeft w:val="0"/>
      <w:marRight w:val="0"/>
      <w:marTop w:val="0"/>
      <w:marBottom w:val="0"/>
      <w:divBdr>
        <w:top w:val="none" w:sz="0" w:space="0" w:color="auto"/>
        <w:left w:val="none" w:sz="0" w:space="0" w:color="auto"/>
        <w:bottom w:val="none" w:sz="0" w:space="0" w:color="auto"/>
        <w:right w:val="none" w:sz="0" w:space="0" w:color="auto"/>
      </w:divBdr>
    </w:div>
    <w:div w:id="796408941">
      <w:bodyDiv w:val="1"/>
      <w:marLeft w:val="0"/>
      <w:marRight w:val="0"/>
      <w:marTop w:val="0"/>
      <w:marBottom w:val="0"/>
      <w:divBdr>
        <w:top w:val="none" w:sz="0" w:space="0" w:color="auto"/>
        <w:left w:val="none" w:sz="0" w:space="0" w:color="auto"/>
        <w:bottom w:val="none" w:sz="0" w:space="0" w:color="auto"/>
        <w:right w:val="none" w:sz="0" w:space="0" w:color="auto"/>
      </w:divBdr>
    </w:div>
    <w:div w:id="801070518">
      <w:bodyDiv w:val="1"/>
      <w:marLeft w:val="0"/>
      <w:marRight w:val="0"/>
      <w:marTop w:val="0"/>
      <w:marBottom w:val="0"/>
      <w:divBdr>
        <w:top w:val="none" w:sz="0" w:space="0" w:color="auto"/>
        <w:left w:val="none" w:sz="0" w:space="0" w:color="auto"/>
        <w:bottom w:val="none" w:sz="0" w:space="0" w:color="auto"/>
        <w:right w:val="none" w:sz="0" w:space="0" w:color="auto"/>
      </w:divBdr>
      <w:divsChild>
        <w:div w:id="267352663">
          <w:marLeft w:val="0"/>
          <w:marRight w:val="0"/>
          <w:marTop w:val="0"/>
          <w:marBottom w:val="0"/>
          <w:divBdr>
            <w:top w:val="none" w:sz="0" w:space="0" w:color="auto"/>
            <w:left w:val="none" w:sz="0" w:space="0" w:color="auto"/>
            <w:bottom w:val="none" w:sz="0" w:space="0" w:color="auto"/>
            <w:right w:val="none" w:sz="0" w:space="0" w:color="auto"/>
          </w:divBdr>
        </w:div>
        <w:div w:id="380179886">
          <w:marLeft w:val="0"/>
          <w:marRight w:val="0"/>
          <w:marTop w:val="0"/>
          <w:marBottom w:val="0"/>
          <w:divBdr>
            <w:top w:val="none" w:sz="0" w:space="0" w:color="auto"/>
            <w:left w:val="none" w:sz="0" w:space="0" w:color="auto"/>
            <w:bottom w:val="none" w:sz="0" w:space="0" w:color="auto"/>
            <w:right w:val="none" w:sz="0" w:space="0" w:color="auto"/>
          </w:divBdr>
        </w:div>
      </w:divsChild>
    </w:div>
    <w:div w:id="816798554">
      <w:bodyDiv w:val="1"/>
      <w:marLeft w:val="0"/>
      <w:marRight w:val="0"/>
      <w:marTop w:val="0"/>
      <w:marBottom w:val="0"/>
      <w:divBdr>
        <w:top w:val="none" w:sz="0" w:space="0" w:color="auto"/>
        <w:left w:val="none" w:sz="0" w:space="0" w:color="auto"/>
        <w:bottom w:val="none" w:sz="0" w:space="0" w:color="auto"/>
        <w:right w:val="none" w:sz="0" w:space="0" w:color="auto"/>
      </w:divBdr>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08539220">
      <w:bodyDiv w:val="1"/>
      <w:marLeft w:val="0"/>
      <w:marRight w:val="0"/>
      <w:marTop w:val="0"/>
      <w:marBottom w:val="0"/>
      <w:divBdr>
        <w:top w:val="none" w:sz="0" w:space="0" w:color="auto"/>
        <w:left w:val="none" w:sz="0" w:space="0" w:color="auto"/>
        <w:bottom w:val="none" w:sz="0" w:space="0" w:color="auto"/>
        <w:right w:val="none" w:sz="0" w:space="0" w:color="auto"/>
      </w:divBdr>
    </w:div>
    <w:div w:id="909536187">
      <w:bodyDiv w:val="1"/>
      <w:marLeft w:val="0"/>
      <w:marRight w:val="0"/>
      <w:marTop w:val="0"/>
      <w:marBottom w:val="0"/>
      <w:divBdr>
        <w:top w:val="none" w:sz="0" w:space="0" w:color="auto"/>
        <w:left w:val="none" w:sz="0" w:space="0" w:color="auto"/>
        <w:bottom w:val="none" w:sz="0" w:space="0" w:color="auto"/>
        <w:right w:val="none" w:sz="0" w:space="0" w:color="auto"/>
      </w:divBdr>
    </w:div>
    <w:div w:id="974676676">
      <w:bodyDiv w:val="1"/>
      <w:marLeft w:val="0"/>
      <w:marRight w:val="0"/>
      <w:marTop w:val="0"/>
      <w:marBottom w:val="0"/>
      <w:divBdr>
        <w:top w:val="none" w:sz="0" w:space="0" w:color="auto"/>
        <w:left w:val="none" w:sz="0" w:space="0" w:color="auto"/>
        <w:bottom w:val="none" w:sz="0" w:space="0" w:color="auto"/>
        <w:right w:val="none" w:sz="0" w:space="0" w:color="auto"/>
      </w:divBdr>
    </w:div>
    <w:div w:id="994841117">
      <w:bodyDiv w:val="1"/>
      <w:marLeft w:val="0"/>
      <w:marRight w:val="0"/>
      <w:marTop w:val="0"/>
      <w:marBottom w:val="0"/>
      <w:divBdr>
        <w:top w:val="none" w:sz="0" w:space="0" w:color="auto"/>
        <w:left w:val="none" w:sz="0" w:space="0" w:color="auto"/>
        <w:bottom w:val="none" w:sz="0" w:space="0" w:color="auto"/>
        <w:right w:val="none" w:sz="0" w:space="0" w:color="auto"/>
      </w:divBdr>
      <w:divsChild>
        <w:div w:id="1122918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057779">
              <w:marLeft w:val="0"/>
              <w:marRight w:val="0"/>
              <w:marTop w:val="0"/>
              <w:marBottom w:val="0"/>
              <w:divBdr>
                <w:top w:val="none" w:sz="0" w:space="0" w:color="auto"/>
                <w:left w:val="none" w:sz="0" w:space="0" w:color="auto"/>
                <w:bottom w:val="none" w:sz="0" w:space="0" w:color="auto"/>
                <w:right w:val="none" w:sz="0" w:space="0" w:color="auto"/>
              </w:divBdr>
              <w:divsChild>
                <w:div w:id="1656377686">
                  <w:marLeft w:val="0"/>
                  <w:marRight w:val="0"/>
                  <w:marTop w:val="0"/>
                  <w:marBottom w:val="0"/>
                  <w:divBdr>
                    <w:top w:val="none" w:sz="0" w:space="0" w:color="auto"/>
                    <w:left w:val="none" w:sz="0" w:space="0" w:color="auto"/>
                    <w:bottom w:val="none" w:sz="0" w:space="0" w:color="auto"/>
                    <w:right w:val="none" w:sz="0" w:space="0" w:color="auto"/>
                  </w:divBdr>
                  <w:divsChild>
                    <w:div w:id="2064864404">
                      <w:marLeft w:val="0"/>
                      <w:marRight w:val="0"/>
                      <w:marTop w:val="0"/>
                      <w:marBottom w:val="0"/>
                      <w:divBdr>
                        <w:top w:val="none" w:sz="0" w:space="0" w:color="auto"/>
                        <w:left w:val="none" w:sz="0" w:space="0" w:color="auto"/>
                        <w:bottom w:val="none" w:sz="0" w:space="0" w:color="auto"/>
                        <w:right w:val="none" w:sz="0" w:space="0" w:color="auto"/>
                      </w:divBdr>
                      <w:divsChild>
                        <w:div w:id="73632478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35997537">
                              <w:marLeft w:val="0"/>
                              <w:marRight w:val="0"/>
                              <w:marTop w:val="0"/>
                              <w:marBottom w:val="0"/>
                              <w:divBdr>
                                <w:top w:val="none" w:sz="0" w:space="0" w:color="auto"/>
                                <w:left w:val="none" w:sz="0" w:space="0" w:color="auto"/>
                                <w:bottom w:val="none" w:sz="0" w:space="0" w:color="auto"/>
                                <w:right w:val="none" w:sz="0" w:space="0" w:color="auto"/>
                              </w:divBdr>
                              <w:divsChild>
                                <w:div w:id="1561751356">
                                  <w:marLeft w:val="0"/>
                                  <w:marRight w:val="0"/>
                                  <w:marTop w:val="0"/>
                                  <w:marBottom w:val="0"/>
                                  <w:divBdr>
                                    <w:top w:val="none" w:sz="0" w:space="0" w:color="auto"/>
                                    <w:left w:val="none" w:sz="0" w:space="0" w:color="auto"/>
                                    <w:bottom w:val="none" w:sz="0" w:space="0" w:color="auto"/>
                                    <w:right w:val="none" w:sz="0" w:space="0" w:color="auto"/>
                                  </w:divBdr>
                                  <w:divsChild>
                                    <w:div w:id="666783925">
                                      <w:marLeft w:val="0"/>
                                      <w:marRight w:val="0"/>
                                      <w:marTop w:val="0"/>
                                      <w:marBottom w:val="0"/>
                                      <w:divBdr>
                                        <w:top w:val="none" w:sz="0" w:space="0" w:color="auto"/>
                                        <w:left w:val="none" w:sz="0" w:space="0" w:color="auto"/>
                                        <w:bottom w:val="none" w:sz="0" w:space="0" w:color="auto"/>
                                        <w:right w:val="none" w:sz="0" w:space="0" w:color="auto"/>
                                      </w:divBdr>
                                      <w:divsChild>
                                        <w:div w:id="597105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444513">
                                              <w:marLeft w:val="0"/>
                                              <w:marRight w:val="0"/>
                                              <w:marTop w:val="0"/>
                                              <w:marBottom w:val="0"/>
                                              <w:divBdr>
                                                <w:top w:val="none" w:sz="0" w:space="0" w:color="auto"/>
                                                <w:left w:val="none" w:sz="0" w:space="0" w:color="auto"/>
                                                <w:bottom w:val="none" w:sz="0" w:space="0" w:color="auto"/>
                                                <w:right w:val="none" w:sz="0" w:space="0" w:color="auto"/>
                                              </w:divBdr>
                                              <w:divsChild>
                                                <w:div w:id="1269898559">
                                                  <w:marLeft w:val="0"/>
                                                  <w:marRight w:val="0"/>
                                                  <w:marTop w:val="0"/>
                                                  <w:marBottom w:val="0"/>
                                                  <w:divBdr>
                                                    <w:top w:val="none" w:sz="0" w:space="0" w:color="auto"/>
                                                    <w:left w:val="none" w:sz="0" w:space="0" w:color="auto"/>
                                                    <w:bottom w:val="none" w:sz="0" w:space="0" w:color="auto"/>
                                                    <w:right w:val="none" w:sz="0" w:space="0" w:color="auto"/>
                                                  </w:divBdr>
                                                  <w:divsChild>
                                                    <w:div w:id="19705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179274712">
      <w:bodyDiv w:val="1"/>
      <w:marLeft w:val="0"/>
      <w:marRight w:val="0"/>
      <w:marTop w:val="0"/>
      <w:marBottom w:val="0"/>
      <w:divBdr>
        <w:top w:val="none" w:sz="0" w:space="0" w:color="auto"/>
        <w:left w:val="none" w:sz="0" w:space="0" w:color="auto"/>
        <w:bottom w:val="none" w:sz="0" w:space="0" w:color="auto"/>
        <w:right w:val="none" w:sz="0" w:space="0" w:color="auto"/>
      </w:divBdr>
    </w:div>
    <w:div w:id="1220483892">
      <w:bodyDiv w:val="1"/>
      <w:marLeft w:val="0"/>
      <w:marRight w:val="0"/>
      <w:marTop w:val="0"/>
      <w:marBottom w:val="0"/>
      <w:divBdr>
        <w:top w:val="none" w:sz="0" w:space="0" w:color="auto"/>
        <w:left w:val="none" w:sz="0" w:space="0" w:color="auto"/>
        <w:bottom w:val="none" w:sz="0" w:space="0" w:color="auto"/>
        <w:right w:val="none" w:sz="0" w:space="0" w:color="auto"/>
      </w:divBdr>
      <w:divsChild>
        <w:div w:id="1973052107">
          <w:marLeft w:val="0"/>
          <w:marRight w:val="0"/>
          <w:marTop w:val="0"/>
          <w:marBottom w:val="0"/>
          <w:divBdr>
            <w:top w:val="none" w:sz="0" w:space="0" w:color="auto"/>
            <w:left w:val="none" w:sz="0" w:space="0" w:color="auto"/>
            <w:bottom w:val="none" w:sz="0" w:space="0" w:color="auto"/>
            <w:right w:val="none" w:sz="0" w:space="0" w:color="auto"/>
          </w:divBdr>
        </w:div>
        <w:div w:id="1362127297">
          <w:marLeft w:val="0"/>
          <w:marRight w:val="0"/>
          <w:marTop w:val="0"/>
          <w:marBottom w:val="0"/>
          <w:divBdr>
            <w:top w:val="none" w:sz="0" w:space="0" w:color="auto"/>
            <w:left w:val="none" w:sz="0" w:space="0" w:color="auto"/>
            <w:bottom w:val="none" w:sz="0" w:space="0" w:color="auto"/>
            <w:right w:val="none" w:sz="0" w:space="0" w:color="auto"/>
          </w:divBdr>
        </w:div>
        <w:div w:id="946891538">
          <w:marLeft w:val="0"/>
          <w:marRight w:val="0"/>
          <w:marTop w:val="0"/>
          <w:marBottom w:val="0"/>
          <w:divBdr>
            <w:top w:val="none" w:sz="0" w:space="0" w:color="auto"/>
            <w:left w:val="none" w:sz="0" w:space="0" w:color="auto"/>
            <w:bottom w:val="none" w:sz="0" w:space="0" w:color="auto"/>
            <w:right w:val="none" w:sz="0" w:space="0" w:color="auto"/>
          </w:divBdr>
        </w:div>
        <w:div w:id="1892770034">
          <w:marLeft w:val="0"/>
          <w:marRight w:val="0"/>
          <w:marTop w:val="0"/>
          <w:marBottom w:val="0"/>
          <w:divBdr>
            <w:top w:val="none" w:sz="0" w:space="0" w:color="auto"/>
            <w:left w:val="none" w:sz="0" w:space="0" w:color="auto"/>
            <w:bottom w:val="none" w:sz="0" w:space="0" w:color="auto"/>
            <w:right w:val="none" w:sz="0" w:space="0" w:color="auto"/>
          </w:divBdr>
        </w:div>
      </w:divsChild>
    </w:div>
    <w:div w:id="1228420729">
      <w:bodyDiv w:val="1"/>
      <w:marLeft w:val="0"/>
      <w:marRight w:val="0"/>
      <w:marTop w:val="0"/>
      <w:marBottom w:val="0"/>
      <w:divBdr>
        <w:top w:val="none" w:sz="0" w:space="0" w:color="auto"/>
        <w:left w:val="none" w:sz="0" w:space="0" w:color="auto"/>
        <w:bottom w:val="none" w:sz="0" w:space="0" w:color="auto"/>
        <w:right w:val="none" w:sz="0" w:space="0" w:color="auto"/>
      </w:divBdr>
    </w:div>
    <w:div w:id="1346056847">
      <w:bodyDiv w:val="1"/>
      <w:marLeft w:val="0"/>
      <w:marRight w:val="0"/>
      <w:marTop w:val="0"/>
      <w:marBottom w:val="0"/>
      <w:divBdr>
        <w:top w:val="none" w:sz="0" w:space="0" w:color="auto"/>
        <w:left w:val="none" w:sz="0" w:space="0" w:color="auto"/>
        <w:bottom w:val="none" w:sz="0" w:space="0" w:color="auto"/>
        <w:right w:val="none" w:sz="0" w:space="0" w:color="auto"/>
      </w:divBdr>
    </w:div>
    <w:div w:id="1354528306">
      <w:bodyDiv w:val="1"/>
      <w:marLeft w:val="0"/>
      <w:marRight w:val="0"/>
      <w:marTop w:val="0"/>
      <w:marBottom w:val="0"/>
      <w:divBdr>
        <w:top w:val="none" w:sz="0" w:space="0" w:color="auto"/>
        <w:left w:val="none" w:sz="0" w:space="0" w:color="auto"/>
        <w:bottom w:val="none" w:sz="0" w:space="0" w:color="auto"/>
        <w:right w:val="none" w:sz="0" w:space="0" w:color="auto"/>
      </w:divBdr>
      <w:divsChild>
        <w:div w:id="1340236465">
          <w:marLeft w:val="0"/>
          <w:marRight w:val="0"/>
          <w:marTop w:val="0"/>
          <w:marBottom w:val="0"/>
          <w:divBdr>
            <w:top w:val="none" w:sz="0" w:space="0" w:color="auto"/>
            <w:left w:val="none" w:sz="0" w:space="0" w:color="auto"/>
            <w:bottom w:val="none" w:sz="0" w:space="0" w:color="auto"/>
            <w:right w:val="none" w:sz="0" w:space="0" w:color="auto"/>
          </w:divBdr>
        </w:div>
        <w:div w:id="1726489861">
          <w:marLeft w:val="0"/>
          <w:marRight w:val="0"/>
          <w:marTop w:val="0"/>
          <w:marBottom w:val="0"/>
          <w:divBdr>
            <w:top w:val="none" w:sz="0" w:space="0" w:color="auto"/>
            <w:left w:val="none" w:sz="0" w:space="0" w:color="auto"/>
            <w:bottom w:val="none" w:sz="0" w:space="0" w:color="auto"/>
            <w:right w:val="none" w:sz="0" w:space="0" w:color="auto"/>
          </w:divBdr>
        </w:div>
      </w:divsChild>
    </w:div>
    <w:div w:id="1542327227">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36776442">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1869760640">
      <w:bodyDiv w:val="1"/>
      <w:marLeft w:val="0"/>
      <w:marRight w:val="0"/>
      <w:marTop w:val="0"/>
      <w:marBottom w:val="0"/>
      <w:divBdr>
        <w:top w:val="none" w:sz="0" w:space="0" w:color="auto"/>
        <w:left w:val="none" w:sz="0" w:space="0" w:color="auto"/>
        <w:bottom w:val="none" w:sz="0" w:space="0" w:color="auto"/>
        <w:right w:val="none" w:sz="0" w:space="0" w:color="auto"/>
      </w:divBdr>
    </w:div>
    <w:div w:id="1880776668">
      <w:bodyDiv w:val="1"/>
      <w:marLeft w:val="0"/>
      <w:marRight w:val="0"/>
      <w:marTop w:val="0"/>
      <w:marBottom w:val="0"/>
      <w:divBdr>
        <w:top w:val="none" w:sz="0" w:space="0" w:color="auto"/>
        <w:left w:val="none" w:sz="0" w:space="0" w:color="auto"/>
        <w:bottom w:val="none" w:sz="0" w:space="0" w:color="auto"/>
        <w:right w:val="none" w:sz="0" w:space="0" w:color="auto"/>
      </w:divBdr>
    </w:div>
    <w:div w:id="1916472382">
      <w:bodyDiv w:val="1"/>
      <w:marLeft w:val="0"/>
      <w:marRight w:val="0"/>
      <w:marTop w:val="0"/>
      <w:marBottom w:val="0"/>
      <w:divBdr>
        <w:top w:val="none" w:sz="0" w:space="0" w:color="auto"/>
        <w:left w:val="none" w:sz="0" w:space="0" w:color="auto"/>
        <w:bottom w:val="none" w:sz="0" w:space="0" w:color="auto"/>
        <w:right w:val="none" w:sz="0" w:space="0" w:color="auto"/>
      </w:divBdr>
    </w:div>
    <w:div w:id="2103791208">
      <w:bodyDiv w:val="1"/>
      <w:marLeft w:val="0"/>
      <w:marRight w:val="0"/>
      <w:marTop w:val="0"/>
      <w:marBottom w:val="0"/>
      <w:divBdr>
        <w:top w:val="none" w:sz="0" w:space="0" w:color="auto"/>
        <w:left w:val="none" w:sz="0" w:space="0" w:color="auto"/>
        <w:bottom w:val="none" w:sz="0" w:space="0" w:color="auto"/>
        <w:right w:val="none" w:sz="0" w:space="0" w:color="auto"/>
      </w:divBdr>
    </w:div>
    <w:div w:id="2116634146">
      <w:bodyDiv w:val="1"/>
      <w:marLeft w:val="0"/>
      <w:marRight w:val="0"/>
      <w:marTop w:val="0"/>
      <w:marBottom w:val="0"/>
      <w:divBdr>
        <w:top w:val="none" w:sz="0" w:space="0" w:color="auto"/>
        <w:left w:val="none" w:sz="0" w:space="0" w:color="auto"/>
        <w:bottom w:val="none" w:sz="0" w:space="0" w:color="auto"/>
        <w:right w:val="none" w:sz="0" w:space="0" w:color="auto"/>
      </w:divBdr>
    </w:div>
    <w:div w:id="213864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sirt.gov.sk/wp-content/uploads/2021/08/MetodikaZabezpeceniaIKT_v2.1.pdf" TargetMode="External"/><Relationship Id="rId18" Type="http://schemas.openxmlformats.org/officeDocument/2006/relationships/header" Target="header1.xml"/><Relationship Id="R22aaf9009d1d441c" Type="http://schemas.microsoft.com/office/2018/08/relationships/commentsExtensible" Target="commentsExtensible.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mirri.gov.sk/wp-content/uploads/2019/04/Metodick%c3%a9-usmernenie-pre-tvorbu-pou%c5%be%c3%advate%c4%besky-kvalitn%c3%bdch-elektronick%c3%bdch-slu%c5%beieb-verejnej-spr%c3%a1vy_v2.pdf" TargetMode="External"/><Relationship Id="rId17" Type="http://schemas.openxmlformats.org/officeDocument/2006/relationships/hyperlink" Target="https://metais.vicepremier.gov.sk/refregisters/list?page=1&amp;count=2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icepremier.gov.sk/sekcie/informatizacia/egovernment/vladny-cloud/katalog-cloudovych-sluzieb/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irri.gov.sk/sekcie/oddelenie-behavioralnych-inovacii/jednotny-dizajn-manual-elektornickych-sluzieb-verejnej-spravy/index.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atalab.digital/dokumenty" TargetMode="External"/><Relationship Id="rId23" Type="http://schemas.openxmlformats.org/officeDocument/2006/relationships/footer" Target="footer3.xml"/><Relationship Id="rId10" Type="http://schemas.openxmlformats.org/officeDocument/2006/relationships/hyperlink" Target="https://www.mirri.gov.sk/sekcie/informatizacia/riadenie-kvality-qa/riadenie-kvality-qa/index.html" TargetMode="External"/><Relationship Id="rId19" Type="http://schemas.openxmlformats.org/officeDocument/2006/relationships/header" Target="header2.xml"/><Relationship Id="Rf70adc4f19af48f4"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s://en.wikipedia.org/wiki/DevOps" TargetMode="External"/><Relationship Id="rId14" Type="http://schemas.openxmlformats.org/officeDocument/2006/relationships/hyperlink" Target="https://www.vicepremier.gov.sk/wp-content/uploads/2019/04/Metodika-Tvorba-pou%C5%BE%C3%ADvate%C4%BEsky-kvalitn%C3%BDch-digit%C3%A1lnych-slu%C5%BEieb-verejnej-spr%C3%A1vy.pdf"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opensource.org/license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INFO xmlns="d30685c5-ef59-4898-a428-ff94dd88af3d" xsi:nil="true"/>
  </documentManagement>
</p: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37CEEA4-5CC9-4676-AEB2-DA657896D364}">
  <ds:schemaRefs>
    <ds:schemaRef ds:uri="http://schemas.microsoft.com/office/2006/metadata/properties"/>
    <ds:schemaRef ds:uri="http://schemas.microsoft.com/office/infopath/2007/PartnerControls"/>
    <ds:schemaRef ds:uri="d30685c5-ef59-4898-a428-ff94dd88af3d"/>
  </ds:schemaRefs>
</ds:datastoreItem>
</file>

<file path=customXml/itemProps2.xml><?xml version="1.0" encoding="utf-8"?>
<ds:datastoreItem xmlns:ds="http://schemas.openxmlformats.org/officeDocument/2006/customXml" ds:itemID="{112BFEE7-3310-4470-A237-1EEBA55DA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25219</Words>
  <Characters>143750</Characters>
  <Application>Microsoft Office Word</Application>
  <DocSecurity>0</DocSecurity>
  <Lines>1197</Lines>
  <Paragraphs>337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2022-12-13T07:09:00Z</dcterms:created>
  <dcterms:modified xsi:type="dcterms:W3CDTF">2022-12-13T07:33:00Z</dcterms:modified>
</cp:coreProperties>
</file>