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AEFB3" w14:textId="4A7E29B9" w:rsidR="008A70E1" w:rsidRPr="0063584C" w:rsidRDefault="008A70E1" w:rsidP="008A70E1">
      <w:pPr>
        <w:tabs>
          <w:tab w:val="left" w:pos="1230"/>
          <w:tab w:val="center" w:pos="4535"/>
        </w:tabs>
        <w:jc w:val="center"/>
        <w:rPr>
          <w:rFonts w:ascii="Calibri" w:hAnsi="Calibri" w:cs="Calibri"/>
          <w:b/>
          <w:bCs/>
        </w:rPr>
      </w:pPr>
      <w:bookmarkStart w:id="0" w:name="_Hlk109132380"/>
      <w:r w:rsidRPr="0063584C">
        <w:rPr>
          <w:rFonts w:ascii="Calibri" w:hAnsi="Calibri" w:cs="Calibri"/>
          <w:b/>
          <w:bCs/>
        </w:rPr>
        <w:t>Podlimitná zákazka zadávaná postupom podľa § 1</w:t>
      </w:r>
      <w:r>
        <w:rPr>
          <w:rFonts w:ascii="Calibri" w:hAnsi="Calibri" w:cs="Calibri"/>
          <w:b/>
          <w:bCs/>
        </w:rPr>
        <w:t>12</w:t>
      </w:r>
      <w:r w:rsidRPr="0063584C">
        <w:rPr>
          <w:rFonts w:ascii="Calibri" w:hAnsi="Calibri" w:cs="Calibri"/>
          <w:b/>
          <w:bCs/>
        </w:rPr>
        <w:t xml:space="preserve"> ods. </w:t>
      </w:r>
      <w:r w:rsidR="005657BC">
        <w:rPr>
          <w:rFonts w:ascii="Calibri" w:hAnsi="Calibri" w:cs="Calibri"/>
          <w:b/>
          <w:bCs/>
        </w:rPr>
        <w:t>7</w:t>
      </w:r>
      <w:r>
        <w:rPr>
          <w:rFonts w:ascii="Calibri" w:hAnsi="Calibri" w:cs="Calibri"/>
          <w:b/>
          <w:bCs/>
        </w:rPr>
        <w:t xml:space="preserve"> </w:t>
      </w:r>
      <w:r w:rsidR="005657BC">
        <w:rPr>
          <w:rFonts w:ascii="Calibri" w:hAnsi="Calibri" w:cs="Calibri"/>
          <w:b/>
          <w:bCs/>
        </w:rPr>
        <w:t>písm. b)</w:t>
      </w:r>
      <w:r>
        <w:rPr>
          <w:rFonts w:ascii="Calibri" w:hAnsi="Calibri" w:cs="Calibri"/>
          <w:b/>
          <w:bCs/>
        </w:rPr>
        <w:t xml:space="preserve"> </w:t>
      </w:r>
      <w:r w:rsidRPr="0063584C">
        <w:rPr>
          <w:rFonts w:ascii="Calibri" w:hAnsi="Calibri" w:cs="Calibri"/>
          <w:b/>
          <w:bCs/>
        </w:rPr>
        <w:t xml:space="preserve">zákona  </w:t>
      </w:r>
      <w:bookmarkEnd w:id="0"/>
      <w:r w:rsidRPr="0063584C">
        <w:rPr>
          <w:rFonts w:ascii="Calibri" w:hAnsi="Calibri" w:cs="Calibri"/>
          <w:b/>
          <w:bCs/>
        </w:rPr>
        <w:t>č. 343/2015 Z.z. o verejnom obstarávaní a o zmene a doplnení niektorých zákonov v znení neskorších predpisov.</w:t>
      </w:r>
    </w:p>
    <w:p w14:paraId="4A953C9E" w14:textId="77777777" w:rsidR="00E5007A" w:rsidRDefault="00E5007A" w:rsidP="00E5007A">
      <w:pPr>
        <w:tabs>
          <w:tab w:val="left" w:pos="1230"/>
          <w:tab w:val="center" w:pos="4535"/>
        </w:tabs>
        <w:jc w:val="center"/>
        <w:rPr>
          <w:rFonts w:ascii="Calibri" w:hAnsi="Calibri" w:cs="Calibri"/>
          <w:b/>
          <w:bCs/>
        </w:rPr>
      </w:pPr>
    </w:p>
    <w:p w14:paraId="5A4352C9" w14:textId="77777777" w:rsidR="00E5007A" w:rsidRPr="0063584C" w:rsidRDefault="00E5007A" w:rsidP="00E5007A">
      <w:pPr>
        <w:tabs>
          <w:tab w:val="left" w:pos="1230"/>
          <w:tab w:val="center" w:pos="4535"/>
        </w:tabs>
        <w:jc w:val="center"/>
        <w:rPr>
          <w:rFonts w:ascii="Calibri" w:hAnsi="Calibri" w:cs="Calibri"/>
          <w:b/>
          <w:bCs/>
        </w:rPr>
      </w:pPr>
    </w:p>
    <w:p w14:paraId="63CBDD9B" w14:textId="644A9A5A" w:rsidR="00E5007A" w:rsidRPr="007C4E62" w:rsidRDefault="00E5007A" w:rsidP="00E5007A">
      <w:pPr>
        <w:tabs>
          <w:tab w:val="left" w:pos="1230"/>
          <w:tab w:val="center" w:pos="4535"/>
        </w:tabs>
        <w:jc w:val="center"/>
        <w:rPr>
          <w:rFonts w:ascii="Calibri" w:hAnsi="Calibri" w:cs="Calibri"/>
          <w:b/>
        </w:rPr>
      </w:pPr>
      <w:r w:rsidRPr="007C4E62">
        <w:rPr>
          <w:rFonts w:ascii="Calibri" w:hAnsi="Calibri" w:cs="Calibri"/>
          <w:b/>
        </w:rPr>
        <w:t>Zákazka na uskutočnenie stavebných prác.</w:t>
      </w:r>
    </w:p>
    <w:p w14:paraId="1F01756D" w14:textId="77777777" w:rsidR="00E5007A" w:rsidRPr="0063584C" w:rsidRDefault="00E5007A" w:rsidP="00E5007A">
      <w:pPr>
        <w:pStyle w:val="Hlavika"/>
        <w:rPr>
          <w:rFonts w:ascii="Calibri" w:hAnsi="Calibri" w:cs="Calibri"/>
        </w:rPr>
      </w:pPr>
    </w:p>
    <w:p w14:paraId="7E23C248" w14:textId="77777777" w:rsidR="00E5007A" w:rsidRDefault="00E5007A" w:rsidP="008602CA">
      <w:pPr>
        <w:pStyle w:val="Nadpis5"/>
        <w:ind w:left="0" w:firstLine="0"/>
        <w:jc w:val="left"/>
        <w:rPr>
          <w:rFonts w:ascii="Calibri" w:hAnsi="Calibri" w:cs="Calibri"/>
          <w:w w:val="150"/>
          <w:sz w:val="24"/>
          <w:szCs w:val="24"/>
          <w:lang w:val="sk-SK"/>
        </w:rPr>
      </w:pPr>
    </w:p>
    <w:p w14:paraId="2947C6DF" w14:textId="77777777" w:rsidR="00E5007A" w:rsidRPr="0063584C" w:rsidRDefault="00E5007A" w:rsidP="00E5007A">
      <w:pPr>
        <w:rPr>
          <w:rFonts w:ascii="Calibri" w:hAnsi="Calibri"/>
        </w:rPr>
      </w:pPr>
    </w:p>
    <w:p w14:paraId="41A53300" w14:textId="77777777" w:rsidR="00E5007A" w:rsidRPr="0063584C" w:rsidRDefault="00E5007A" w:rsidP="00E5007A">
      <w:pPr>
        <w:rPr>
          <w:rFonts w:ascii="Calibri" w:hAnsi="Calibri"/>
        </w:rPr>
      </w:pPr>
    </w:p>
    <w:p w14:paraId="79A2669B" w14:textId="77777777" w:rsidR="00E5007A" w:rsidRPr="0063584C" w:rsidRDefault="00E5007A" w:rsidP="00E5007A">
      <w:pPr>
        <w:rPr>
          <w:rFonts w:ascii="Calibri" w:hAnsi="Calibri"/>
        </w:rPr>
      </w:pPr>
    </w:p>
    <w:p w14:paraId="66473FD1" w14:textId="77777777" w:rsidR="00E5007A" w:rsidRPr="00B76C39" w:rsidRDefault="00E5007A" w:rsidP="00E5007A">
      <w:pPr>
        <w:pStyle w:val="Nadpis5"/>
        <w:ind w:left="0" w:firstLine="0"/>
        <w:rPr>
          <w:rFonts w:ascii="Calibri" w:hAnsi="Calibri" w:cs="Calibri"/>
          <w:w w:val="150"/>
          <w:sz w:val="32"/>
          <w:szCs w:val="32"/>
          <w:lang w:val="sk-SK"/>
        </w:rPr>
      </w:pPr>
      <w:r w:rsidRPr="00B76C39">
        <w:rPr>
          <w:rFonts w:ascii="Calibri" w:hAnsi="Calibri" w:cs="Calibri"/>
          <w:w w:val="150"/>
          <w:sz w:val="32"/>
          <w:szCs w:val="32"/>
          <w:lang w:val="sk-SK"/>
        </w:rPr>
        <w:t>SÚŤAŽNÉ PODKLADY</w:t>
      </w:r>
    </w:p>
    <w:p w14:paraId="56682A56" w14:textId="77777777" w:rsidR="00E5007A" w:rsidRPr="0063584C" w:rsidRDefault="00E5007A" w:rsidP="00E5007A">
      <w:pPr>
        <w:jc w:val="center"/>
        <w:rPr>
          <w:rFonts w:ascii="Calibri" w:hAnsi="Calibri" w:cs="Calibri"/>
          <w:sz w:val="20"/>
          <w:szCs w:val="20"/>
        </w:rPr>
      </w:pPr>
    </w:p>
    <w:p w14:paraId="752D1748" w14:textId="77777777" w:rsidR="00E5007A" w:rsidRPr="0063584C" w:rsidRDefault="00E5007A" w:rsidP="00E5007A">
      <w:pPr>
        <w:jc w:val="both"/>
        <w:rPr>
          <w:rFonts w:ascii="Calibri" w:hAnsi="Calibri" w:cs="Calibri"/>
        </w:rPr>
      </w:pPr>
    </w:p>
    <w:p w14:paraId="5DE31087" w14:textId="77777777" w:rsidR="00E5007A" w:rsidRPr="0063584C" w:rsidRDefault="00E5007A" w:rsidP="00E5007A">
      <w:pPr>
        <w:jc w:val="both"/>
        <w:rPr>
          <w:rFonts w:ascii="Calibri" w:hAnsi="Calibri" w:cs="Calibri"/>
        </w:rPr>
      </w:pPr>
    </w:p>
    <w:p w14:paraId="6AFDF01E" w14:textId="77777777" w:rsidR="00E5007A" w:rsidRPr="0063584C" w:rsidRDefault="00E5007A" w:rsidP="00E5007A">
      <w:pPr>
        <w:jc w:val="both"/>
        <w:rPr>
          <w:rFonts w:ascii="Calibri" w:hAnsi="Calibri" w:cs="Calibri"/>
        </w:rPr>
      </w:pPr>
    </w:p>
    <w:p w14:paraId="2AF1B060" w14:textId="77777777" w:rsidR="00E5007A" w:rsidRPr="0063584C" w:rsidRDefault="00E5007A" w:rsidP="00E5007A">
      <w:pPr>
        <w:jc w:val="both"/>
        <w:rPr>
          <w:rFonts w:ascii="Calibri" w:hAnsi="Calibri" w:cs="Calibri"/>
        </w:rPr>
      </w:pPr>
    </w:p>
    <w:p w14:paraId="1F078B03" w14:textId="77777777" w:rsidR="007778BD" w:rsidRDefault="007778BD" w:rsidP="007778BD">
      <w:pPr>
        <w:jc w:val="center"/>
        <w:rPr>
          <w:rFonts w:ascii="Calibri" w:hAnsi="Calibri" w:cs="Calibri"/>
        </w:rPr>
      </w:pPr>
      <w:r>
        <w:rPr>
          <w:rFonts w:ascii="Calibri" w:hAnsi="Calibri" w:cs="Calibri"/>
        </w:rPr>
        <w:t>PREDMET VEREJNÉHO OBSTARÁVANIA</w:t>
      </w:r>
      <w:r w:rsidRPr="008C382A">
        <w:rPr>
          <w:rFonts w:ascii="Calibri" w:hAnsi="Calibri" w:cs="Calibri"/>
        </w:rPr>
        <w:t>:</w:t>
      </w:r>
    </w:p>
    <w:p w14:paraId="0504E010" w14:textId="77777777" w:rsidR="008602CA" w:rsidRPr="008C382A" w:rsidRDefault="008602CA" w:rsidP="00CB4FC8">
      <w:pPr>
        <w:rPr>
          <w:rFonts w:ascii="Calibri" w:hAnsi="Calibri" w:cs="Calibri"/>
        </w:rPr>
      </w:pPr>
    </w:p>
    <w:p w14:paraId="40314A8E" w14:textId="6ED405B4" w:rsidR="00E5007A" w:rsidRPr="00A96472" w:rsidRDefault="00CA7745" w:rsidP="00A96472">
      <w:pPr>
        <w:jc w:val="center"/>
        <w:rPr>
          <w:rFonts w:asciiTheme="minorHAnsi" w:hAnsiTheme="minorHAnsi" w:cs="Arial"/>
          <w:b/>
          <w:sz w:val="28"/>
          <w:szCs w:val="28"/>
        </w:rPr>
      </w:pPr>
      <w:bookmarkStart w:id="1" w:name="_Hlk83808260"/>
      <w:r>
        <w:rPr>
          <w:rFonts w:asciiTheme="minorHAnsi" w:hAnsiTheme="minorHAnsi" w:cs="Arial"/>
          <w:b/>
          <w:sz w:val="28"/>
          <w:szCs w:val="28"/>
        </w:rPr>
        <w:t>Rekonštrukcia</w:t>
      </w:r>
      <w:r w:rsidR="001F0543">
        <w:rPr>
          <w:rFonts w:asciiTheme="minorHAnsi" w:hAnsiTheme="minorHAnsi" w:cs="Arial"/>
          <w:b/>
          <w:sz w:val="28"/>
          <w:szCs w:val="28"/>
        </w:rPr>
        <w:t xml:space="preserve">, modernizácia </w:t>
      </w:r>
      <w:r w:rsidR="00A96472">
        <w:rPr>
          <w:rFonts w:asciiTheme="minorHAnsi" w:hAnsiTheme="minorHAnsi" w:cs="Arial"/>
          <w:b/>
          <w:sz w:val="28"/>
          <w:szCs w:val="28"/>
        </w:rPr>
        <w:t xml:space="preserve">stavebných </w:t>
      </w:r>
      <w:r w:rsidR="008112C8">
        <w:rPr>
          <w:rFonts w:asciiTheme="minorHAnsi" w:hAnsiTheme="minorHAnsi" w:cs="Arial"/>
          <w:b/>
          <w:sz w:val="28"/>
          <w:szCs w:val="28"/>
        </w:rPr>
        <w:t>objektov</w:t>
      </w:r>
      <w:r w:rsidR="001F0543">
        <w:rPr>
          <w:rFonts w:asciiTheme="minorHAnsi" w:hAnsiTheme="minorHAnsi" w:cs="Arial"/>
          <w:b/>
          <w:sz w:val="28"/>
          <w:szCs w:val="28"/>
        </w:rPr>
        <w:t xml:space="preserve"> a doplnkové nové stavby</w:t>
      </w:r>
      <w:r w:rsidR="008112C8">
        <w:rPr>
          <w:rFonts w:asciiTheme="minorHAnsi" w:hAnsiTheme="minorHAnsi" w:cs="Arial"/>
          <w:b/>
          <w:sz w:val="28"/>
          <w:szCs w:val="28"/>
        </w:rPr>
        <w:t xml:space="preserve"> Strednej odbornej školy </w:t>
      </w:r>
      <w:r w:rsidR="00A96472">
        <w:rPr>
          <w:rFonts w:asciiTheme="minorHAnsi" w:hAnsiTheme="minorHAnsi" w:cs="Arial"/>
          <w:b/>
          <w:sz w:val="28"/>
          <w:szCs w:val="28"/>
        </w:rPr>
        <w:t>hotelových služieb a dopravy, Lučenec s názvom projektu: „Modernizácia odborného vzdelávania</w:t>
      </w:r>
      <w:r w:rsidR="00567F38">
        <w:rPr>
          <w:rFonts w:asciiTheme="minorHAnsi" w:hAnsiTheme="minorHAnsi" w:cs="Arial"/>
          <w:b/>
          <w:sz w:val="28"/>
          <w:szCs w:val="28"/>
        </w:rPr>
        <w:t>“</w:t>
      </w:r>
    </w:p>
    <w:bookmarkEnd w:id="1"/>
    <w:p w14:paraId="3E060646" w14:textId="77777777" w:rsidR="00E5007A" w:rsidRPr="0063584C" w:rsidRDefault="00E5007A" w:rsidP="00E5007A">
      <w:pPr>
        <w:jc w:val="both"/>
        <w:rPr>
          <w:rFonts w:ascii="Calibri" w:hAnsi="Calibri" w:cs="Calibri"/>
        </w:rPr>
      </w:pPr>
      <w:r w:rsidDel="00B453E0">
        <w:rPr>
          <w:rFonts w:asciiTheme="minorHAnsi" w:hAnsiTheme="minorHAnsi" w:cs="Arial"/>
          <w:b/>
        </w:rPr>
        <w:t xml:space="preserve"> </w:t>
      </w:r>
    </w:p>
    <w:p w14:paraId="082B795C" w14:textId="77777777" w:rsidR="00E5007A" w:rsidRPr="0063584C" w:rsidRDefault="00E5007A" w:rsidP="00E5007A">
      <w:pPr>
        <w:jc w:val="both"/>
        <w:rPr>
          <w:rFonts w:ascii="Calibri" w:hAnsi="Calibri" w:cs="Calibri"/>
          <w:sz w:val="20"/>
        </w:rPr>
      </w:pPr>
    </w:p>
    <w:p w14:paraId="06DB6E4E" w14:textId="77777777" w:rsidR="00E5007A" w:rsidRPr="0063584C" w:rsidRDefault="00E5007A" w:rsidP="00E5007A">
      <w:pPr>
        <w:jc w:val="both"/>
        <w:rPr>
          <w:rFonts w:ascii="Calibri" w:hAnsi="Calibri" w:cs="Calibri"/>
          <w:sz w:val="20"/>
        </w:rPr>
      </w:pPr>
    </w:p>
    <w:p w14:paraId="2B235C70" w14:textId="77777777" w:rsidR="00E5007A" w:rsidRDefault="00E5007A" w:rsidP="00E5007A">
      <w:pPr>
        <w:jc w:val="both"/>
        <w:rPr>
          <w:rFonts w:ascii="Calibri" w:hAnsi="Calibri" w:cs="Calibri"/>
          <w:sz w:val="20"/>
        </w:rPr>
      </w:pPr>
    </w:p>
    <w:p w14:paraId="069DEDB6" w14:textId="77777777" w:rsidR="00E5007A" w:rsidRPr="0063584C" w:rsidRDefault="00E5007A" w:rsidP="00E5007A">
      <w:pPr>
        <w:jc w:val="both"/>
        <w:rPr>
          <w:rFonts w:ascii="Calibri" w:hAnsi="Calibri" w:cs="Calibri"/>
          <w:sz w:val="20"/>
        </w:rPr>
      </w:pPr>
    </w:p>
    <w:p w14:paraId="73B51B5B" w14:textId="77777777" w:rsidR="00E5007A" w:rsidRPr="0063584C" w:rsidRDefault="00E5007A" w:rsidP="00E5007A">
      <w:pPr>
        <w:jc w:val="both"/>
        <w:rPr>
          <w:rFonts w:ascii="Calibri" w:hAnsi="Calibri" w:cs="Calibri"/>
          <w:sz w:val="20"/>
        </w:rPr>
      </w:pPr>
    </w:p>
    <w:p w14:paraId="05E773C3" w14:textId="0BE986F3" w:rsidR="00E5007A" w:rsidRDefault="00E5007A" w:rsidP="00E5007A">
      <w:pPr>
        <w:jc w:val="both"/>
        <w:rPr>
          <w:rFonts w:ascii="Calibri" w:hAnsi="Calibri" w:cs="Calibri"/>
          <w:sz w:val="20"/>
        </w:rPr>
      </w:pPr>
    </w:p>
    <w:p w14:paraId="0468E02B" w14:textId="77777777" w:rsidR="00E5007A" w:rsidRDefault="00E5007A" w:rsidP="00E5007A">
      <w:pPr>
        <w:jc w:val="both"/>
        <w:rPr>
          <w:rFonts w:ascii="Calibri" w:hAnsi="Calibri" w:cs="Calibri"/>
          <w:sz w:val="20"/>
        </w:rPr>
      </w:pPr>
    </w:p>
    <w:p w14:paraId="466C7CDB" w14:textId="68C1587D" w:rsidR="00E5007A" w:rsidRDefault="00E5007A" w:rsidP="00E5007A">
      <w:pPr>
        <w:jc w:val="both"/>
        <w:rPr>
          <w:rFonts w:ascii="Calibri" w:hAnsi="Calibri" w:cs="Calibri"/>
          <w:sz w:val="20"/>
        </w:rPr>
      </w:pPr>
    </w:p>
    <w:p w14:paraId="5C6C9112" w14:textId="4C063B53" w:rsidR="00914A8D" w:rsidRDefault="00914A8D" w:rsidP="00E5007A">
      <w:pPr>
        <w:jc w:val="both"/>
        <w:rPr>
          <w:rFonts w:ascii="Calibri" w:hAnsi="Calibri" w:cs="Calibri"/>
          <w:sz w:val="20"/>
        </w:rPr>
      </w:pPr>
    </w:p>
    <w:p w14:paraId="00CB70EC" w14:textId="77777777" w:rsidR="00C1724D" w:rsidRDefault="00C1724D" w:rsidP="00914A8D">
      <w:pPr>
        <w:tabs>
          <w:tab w:val="left" w:pos="4820"/>
          <w:tab w:val="left" w:pos="5103"/>
        </w:tabs>
        <w:jc w:val="both"/>
        <w:rPr>
          <w:rFonts w:ascii="Calibri" w:hAnsi="Calibri" w:cs="Calibri"/>
          <w:sz w:val="20"/>
        </w:rPr>
      </w:pPr>
    </w:p>
    <w:p w14:paraId="01A6CD56" w14:textId="77777777" w:rsidR="00C1724D" w:rsidRDefault="00C1724D" w:rsidP="00914A8D">
      <w:pPr>
        <w:tabs>
          <w:tab w:val="left" w:pos="4820"/>
          <w:tab w:val="left" w:pos="5103"/>
        </w:tabs>
        <w:jc w:val="both"/>
        <w:rPr>
          <w:rFonts w:ascii="Calibri" w:hAnsi="Calibri" w:cs="Calibri"/>
          <w:sz w:val="20"/>
        </w:rPr>
      </w:pPr>
    </w:p>
    <w:p w14:paraId="7317E6C8" w14:textId="15C834B3" w:rsidR="00E5007A" w:rsidRDefault="008112C8" w:rsidP="007C4AFE">
      <w:pPr>
        <w:tabs>
          <w:tab w:val="left" w:pos="4820"/>
          <w:tab w:val="left" w:pos="5103"/>
        </w:tabs>
        <w:jc w:val="both"/>
        <w:rPr>
          <w:rFonts w:ascii="Calibri" w:hAnsi="Calibri" w:cs="Calibri"/>
          <w:sz w:val="20"/>
        </w:rPr>
      </w:pPr>
      <w:r>
        <w:rPr>
          <w:rFonts w:ascii="Calibri" w:hAnsi="Calibri" w:cs="Calibri"/>
          <w:sz w:val="20"/>
        </w:rPr>
        <w:tab/>
      </w:r>
      <w:r w:rsidR="00E5007A">
        <w:rPr>
          <w:rFonts w:ascii="Calibri" w:hAnsi="Calibri" w:cs="Calibri"/>
          <w:sz w:val="20"/>
        </w:rPr>
        <w:tab/>
      </w:r>
      <w:r w:rsidR="00E5007A">
        <w:rPr>
          <w:rFonts w:ascii="Calibri" w:hAnsi="Calibri" w:cs="Calibri"/>
          <w:sz w:val="20"/>
        </w:rPr>
        <w:tab/>
      </w:r>
      <w:r w:rsidR="00E5007A">
        <w:rPr>
          <w:rFonts w:ascii="Calibri" w:hAnsi="Calibri" w:cs="Calibri"/>
          <w:sz w:val="20"/>
        </w:rPr>
        <w:tab/>
      </w:r>
      <w:r w:rsidR="00E5007A">
        <w:rPr>
          <w:rFonts w:ascii="Calibri" w:hAnsi="Calibri" w:cs="Calibri"/>
          <w:sz w:val="20"/>
        </w:rPr>
        <w:tab/>
      </w:r>
      <w:r w:rsidR="00E5007A">
        <w:rPr>
          <w:rFonts w:ascii="Calibri" w:hAnsi="Calibri" w:cs="Calibri"/>
          <w:sz w:val="20"/>
        </w:rPr>
        <w:tab/>
      </w:r>
      <w:r w:rsidR="00E5007A">
        <w:rPr>
          <w:rFonts w:ascii="Calibri" w:hAnsi="Calibri" w:cs="Calibri"/>
          <w:sz w:val="20"/>
        </w:rPr>
        <w:tab/>
      </w:r>
      <w:r w:rsidR="00914A8D">
        <w:rPr>
          <w:rFonts w:ascii="Calibri" w:hAnsi="Calibri" w:cs="Calibri"/>
          <w:sz w:val="20"/>
        </w:rPr>
        <w:tab/>
      </w:r>
    </w:p>
    <w:p w14:paraId="76FD7C84" w14:textId="2F9D0385" w:rsidR="00E5007A" w:rsidRDefault="00E5007A" w:rsidP="00E5007A">
      <w:pPr>
        <w:jc w:val="both"/>
        <w:rPr>
          <w:rFonts w:ascii="Calibri" w:hAnsi="Calibri" w:cs="Calibri"/>
          <w:sz w:val="20"/>
        </w:rPr>
      </w:pPr>
    </w:p>
    <w:p w14:paraId="759EC983" w14:textId="77777777" w:rsidR="00E5007A" w:rsidRDefault="00E5007A" w:rsidP="00E5007A">
      <w:pPr>
        <w:jc w:val="both"/>
        <w:rPr>
          <w:rFonts w:ascii="Calibri" w:hAnsi="Calibri" w:cs="Calibri"/>
          <w:sz w:val="20"/>
        </w:rPr>
      </w:pPr>
    </w:p>
    <w:p w14:paraId="0EF36D5A" w14:textId="25C5B0A7" w:rsidR="00E5007A" w:rsidRDefault="00132645" w:rsidP="00132645">
      <w:pPr>
        <w:tabs>
          <w:tab w:val="left" w:pos="3705"/>
        </w:tabs>
        <w:jc w:val="both"/>
        <w:rPr>
          <w:rFonts w:ascii="Calibri" w:hAnsi="Calibri" w:cs="Calibri"/>
          <w:sz w:val="20"/>
        </w:rPr>
      </w:pPr>
      <w:r>
        <w:rPr>
          <w:rFonts w:ascii="Calibri" w:hAnsi="Calibri" w:cs="Calibri"/>
          <w:sz w:val="20"/>
        </w:rPr>
        <w:tab/>
      </w:r>
    </w:p>
    <w:p w14:paraId="2197C8E5" w14:textId="77777777" w:rsidR="00E5007A" w:rsidRDefault="00E5007A" w:rsidP="00E5007A">
      <w:pPr>
        <w:jc w:val="both"/>
        <w:rPr>
          <w:rFonts w:ascii="Calibri" w:hAnsi="Calibri" w:cs="Calibri"/>
          <w:sz w:val="20"/>
        </w:rPr>
      </w:pPr>
    </w:p>
    <w:p w14:paraId="5702C47E" w14:textId="77777777" w:rsidR="00E5007A" w:rsidRDefault="00E5007A" w:rsidP="00E5007A">
      <w:pPr>
        <w:jc w:val="both"/>
        <w:rPr>
          <w:rFonts w:ascii="Calibri" w:hAnsi="Calibri" w:cs="Calibri"/>
          <w:sz w:val="20"/>
        </w:rPr>
      </w:pPr>
    </w:p>
    <w:p w14:paraId="4674E75E" w14:textId="07487FD2" w:rsidR="00E5007A" w:rsidRDefault="00E5007A" w:rsidP="00E5007A">
      <w:pPr>
        <w:rPr>
          <w:rFonts w:ascii="Calibri" w:hAnsi="Calibri" w:cs="Calibri"/>
          <w:sz w:val="20"/>
        </w:rPr>
        <w:sectPr w:rsidR="00E5007A">
          <w:headerReference w:type="default" r:id="rId8"/>
          <w:footerReference w:type="default" r:id="rId9"/>
          <w:footerReference w:type="first" r:id="rId10"/>
          <w:pgSz w:w="11906" w:h="16838"/>
          <w:pgMar w:top="1417" w:right="1417" w:bottom="1417" w:left="1417" w:header="708" w:footer="708" w:gutter="0"/>
          <w:cols w:space="708"/>
          <w:docGrid w:linePitch="360"/>
        </w:sectPr>
      </w:pPr>
      <w:r>
        <w:rPr>
          <w:rFonts w:ascii="Calibri" w:hAnsi="Calibri" w:cs="Calibri"/>
          <w:sz w:val="20"/>
        </w:rPr>
        <w:t>V</w:t>
      </w:r>
      <w:r w:rsidR="005B2A70">
        <w:rPr>
          <w:rFonts w:ascii="Calibri" w:hAnsi="Calibri" w:cs="Calibri"/>
          <w:sz w:val="20"/>
        </w:rPr>
        <w:t> </w:t>
      </w:r>
      <w:r w:rsidR="00DA0445">
        <w:rPr>
          <w:rFonts w:ascii="Calibri" w:hAnsi="Calibri" w:cs="Calibri"/>
          <w:sz w:val="20"/>
        </w:rPr>
        <w:t>Lučenci</w:t>
      </w:r>
      <w:r w:rsidRPr="008C382A">
        <w:rPr>
          <w:rFonts w:ascii="Calibri" w:hAnsi="Calibri" w:cs="Calibri"/>
          <w:sz w:val="20"/>
        </w:rPr>
        <w:t xml:space="preserve">, </w:t>
      </w:r>
      <w:r w:rsidR="00DA0445">
        <w:rPr>
          <w:rFonts w:ascii="Calibri" w:hAnsi="Calibri" w:cs="Calibri"/>
          <w:sz w:val="20"/>
        </w:rPr>
        <w:t>júl</w:t>
      </w:r>
      <w:r w:rsidR="005B2A70">
        <w:rPr>
          <w:rFonts w:ascii="Calibri" w:hAnsi="Calibri" w:cs="Calibri"/>
          <w:sz w:val="20"/>
        </w:rPr>
        <w:t xml:space="preserve"> 202</w:t>
      </w:r>
      <w:r w:rsidR="00D07525">
        <w:rPr>
          <w:rFonts w:ascii="Calibri" w:hAnsi="Calibri" w:cs="Calibri"/>
          <w:sz w:val="20"/>
        </w:rPr>
        <w:t>2</w:t>
      </w:r>
    </w:p>
    <w:p w14:paraId="2636F3FE" w14:textId="77777777" w:rsidR="00033BC0" w:rsidRDefault="00033BC0" w:rsidP="00EB6BD9">
      <w:pPr>
        <w:tabs>
          <w:tab w:val="left" w:pos="870"/>
          <w:tab w:val="left" w:pos="2166"/>
        </w:tabs>
        <w:jc w:val="center"/>
        <w:rPr>
          <w:rFonts w:ascii="Calibri" w:hAnsi="Calibri" w:cs="Calibri"/>
          <w:b/>
          <w:bCs/>
          <w:iCs/>
        </w:rPr>
      </w:pPr>
      <w:bookmarkStart w:id="2" w:name="_Hlk84317875"/>
    </w:p>
    <w:p w14:paraId="6BA79AA4" w14:textId="46E3A4D2" w:rsidR="00E5007A" w:rsidRPr="0063584C" w:rsidRDefault="00E5007A" w:rsidP="00EB6BD9">
      <w:pPr>
        <w:tabs>
          <w:tab w:val="left" w:pos="870"/>
          <w:tab w:val="left" w:pos="2166"/>
        </w:tabs>
        <w:jc w:val="center"/>
        <w:rPr>
          <w:rFonts w:ascii="Calibri" w:hAnsi="Calibri" w:cs="Calibri"/>
          <w:b/>
          <w:bCs/>
          <w:iCs/>
        </w:rPr>
      </w:pPr>
      <w:r w:rsidRPr="008C382A">
        <w:rPr>
          <w:rFonts w:ascii="Calibri" w:hAnsi="Calibri" w:cs="Calibri"/>
          <w:b/>
          <w:bCs/>
          <w:iCs/>
        </w:rPr>
        <w:t>OBSAH  SÚŤAŽNÝCH  PODKLADOV</w:t>
      </w:r>
    </w:p>
    <w:p w14:paraId="17E47F90" w14:textId="77777777" w:rsidR="00E5007A" w:rsidRPr="0063584C" w:rsidRDefault="00E5007A" w:rsidP="00E5007A">
      <w:pPr>
        <w:rPr>
          <w:rFonts w:ascii="Calibri" w:hAnsi="Calibri" w:cs="Calibri"/>
          <w:b/>
          <w:iCs/>
        </w:rPr>
      </w:pPr>
    </w:p>
    <w:p w14:paraId="33FE8610" w14:textId="0541E9C0" w:rsidR="00E5007A" w:rsidRPr="0063584C" w:rsidRDefault="00E5007A" w:rsidP="00E5007A">
      <w:pPr>
        <w:rPr>
          <w:rFonts w:ascii="Calibri" w:hAnsi="Calibri"/>
          <w:b/>
          <w:sz w:val="20"/>
          <w:szCs w:val="20"/>
        </w:rPr>
      </w:pPr>
      <w:r w:rsidRPr="00377ADB">
        <w:rPr>
          <w:rFonts w:ascii="Calibri" w:hAnsi="Calibri"/>
          <w:b/>
          <w:iCs/>
          <w:sz w:val="20"/>
          <w:szCs w:val="20"/>
        </w:rPr>
        <w:t>A. POKYNY NA VYPRACOVANIE PONUKY</w:t>
      </w:r>
    </w:p>
    <w:p w14:paraId="4669E9FB" w14:textId="77777777" w:rsidR="00E5007A" w:rsidRPr="0063584C" w:rsidRDefault="00E5007A" w:rsidP="00E5007A">
      <w:pPr>
        <w:ind w:left="284"/>
        <w:rPr>
          <w:rFonts w:ascii="Calibri" w:hAnsi="Calibri"/>
          <w:sz w:val="20"/>
          <w:szCs w:val="20"/>
        </w:rPr>
      </w:pPr>
      <w:r w:rsidRPr="0063584C">
        <w:rPr>
          <w:rFonts w:ascii="Calibri" w:hAnsi="Calibri"/>
          <w:bCs/>
          <w:sz w:val="20"/>
          <w:szCs w:val="20"/>
        </w:rPr>
        <w:t>1. IDENTIFIKÁCIA VEREJNÉHO OBSTARÁVATEĽA</w:t>
      </w:r>
    </w:p>
    <w:p w14:paraId="684217AD" w14:textId="77777777" w:rsidR="00E5007A" w:rsidRPr="0063584C" w:rsidRDefault="00E5007A" w:rsidP="00E5007A">
      <w:pPr>
        <w:ind w:left="284"/>
        <w:rPr>
          <w:rFonts w:ascii="Calibri" w:hAnsi="Calibri"/>
          <w:sz w:val="20"/>
          <w:szCs w:val="20"/>
        </w:rPr>
      </w:pPr>
      <w:r>
        <w:rPr>
          <w:rFonts w:ascii="Calibri" w:hAnsi="Calibri"/>
          <w:bCs/>
          <w:sz w:val="20"/>
          <w:szCs w:val="20"/>
        </w:rPr>
        <w:t xml:space="preserve">2. </w:t>
      </w:r>
      <w:r w:rsidRPr="0063584C">
        <w:rPr>
          <w:rFonts w:ascii="Calibri" w:hAnsi="Calibri"/>
          <w:bCs/>
          <w:sz w:val="20"/>
          <w:szCs w:val="20"/>
        </w:rPr>
        <w:t>PREDMET ZÁKAZKY</w:t>
      </w:r>
    </w:p>
    <w:p w14:paraId="4A932B5A" w14:textId="7C34D35F" w:rsidR="00E5007A" w:rsidRPr="0063584C" w:rsidRDefault="00E5007A" w:rsidP="00E5007A">
      <w:pPr>
        <w:ind w:left="284"/>
        <w:rPr>
          <w:rFonts w:ascii="Calibri" w:hAnsi="Calibri"/>
          <w:sz w:val="20"/>
          <w:szCs w:val="20"/>
        </w:rPr>
      </w:pPr>
      <w:r w:rsidRPr="0063584C">
        <w:rPr>
          <w:rFonts w:ascii="Calibri" w:hAnsi="Calibri"/>
          <w:bCs/>
          <w:sz w:val="20"/>
          <w:szCs w:val="20"/>
        </w:rPr>
        <w:t xml:space="preserve">3. </w:t>
      </w:r>
      <w:r w:rsidR="00CB4FC8" w:rsidRPr="00CB4FC8">
        <w:rPr>
          <w:rFonts w:ascii="Calibri" w:hAnsi="Calibri" w:cs="Calibri"/>
          <w:sz w:val="20"/>
          <w:szCs w:val="20"/>
        </w:rPr>
        <w:t>KOMPLEXNOSŤ DODÁVKY A VARIANTNÉ RIEŠENIE</w:t>
      </w:r>
    </w:p>
    <w:p w14:paraId="0AF2FDEE" w14:textId="4AFAADAD" w:rsidR="00E5007A" w:rsidRPr="0063584C" w:rsidRDefault="00E5007A" w:rsidP="00E5007A">
      <w:pPr>
        <w:ind w:left="284"/>
        <w:rPr>
          <w:rFonts w:ascii="Calibri" w:hAnsi="Calibri"/>
          <w:sz w:val="20"/>
          <w:szCs w:val="20"/>
        </w:rPr>
      </w:pPr>
      <w:r w:rsidRPr="0063584C">
        <w:rPr>
          <w:rFonts w:ascii="Calibri" w:hAnsi="Calibri"/>
          <w:bCs/>
          <w:sz w:val="20"/>
          <w:szCs w:val="20"/>
        </w:rPr>
        <w:t xml:space="preserve">4. MIESTO, TERMÍN </w:t>
      </w:r>
      <w:r w:rsidR="00B31557">
        <w:rPr>
          <w:rFonts w:ascii="Calibri" w:hAnsi="Calibri"/>
          <w:bCs/>
          <w:sz w:val="20"/>
          <w:szCs w:val="20"/>
        </w:rPr>
        <w:t>DODANIA</w:t>
      </w:r>
      <w:r w:rsidR="0044532E">
        <w:rPr>
          <w:rFonts w:ascii="Calibri" w:hAnsi="Calibri"/>
          <w:bCs/>
          <w:sz w:val="20"/>
          <w:szCs w:val="20"/>
        </w:rPr>
        <w:t xml:space="preserve"> </w:t>
      </w:r>
      <w:r w:rsidRPr="0063584C">
        <w:rPr>
          <w:rFonts w:ascii="Calibri" w:hAnsi="Calibri"/>
          <w:bCs/>
          <w:sz w:val="20"/>
          <w:szCs w:val="20"/>
        </w:rPr>
        <w:t>A SPÔSOB PLNENIA PREDMETU ZÁKAZKY</w:t>
      </w:r>
    </w:p>
    <w:p w14:paraId="27044BF5" w14:textId="77777777" w:rsidR="00E5007A" w:rsidRPr="0063584C" w:rsidRDefault="00E5007A" w:rsidP="00E5007A">
      <w:pPr>
        <w:ind w:left="284"/>
        <w:rPr>
          <w:rFonts w:ascii="Calibri" w:hAnsi="Calibri"/>
          <w:sz w:val="20"/>
          <w:szCs w:val="20"/>
        </w:rPr>
      </w:pPr>
      <w:r w:rsidRPr="0063584C">
        <w:rPr>
          <w:rFonts w:ascii="Calibri" w:hAnsi="Calibri"/>
          <w:bCs/>
          <w:sz w:val="20"/>
          <w:szCs w:val="20"/>
        </w:rPr>
        <w:t>5. ZDROJ FINANČNÝCH PROSTRIEDKOV</w:t>
      </w:r>
    </w:p>
    <w:p w14:paraId="6AE2CE31" w14:textId="77777777" w:rsidR="00E5007A" w:rsidRPr="0063584C" w:rsidRDefault="00E5007A" w:rsidP="00E5007A">
      <w:pPr>
        <w:ind w:left="284"/>
        <w:rPr>
          <w:rFonts w:ascii="Calibri" w:hAnsi="Calibri"/>
          <w:sz w:val="20"/>
          <w:szCs w:val="20"/>
        </w:rPr>
      </w:pPr>
      <w:r w:rsidRPr="0063584C">
        <w:rPr>
          <w:rFonts w:ascii="Calibri" w:hAnsi="Calibri"/>
          <w:bCs/>
          <w:sz w:val="20"/>
          <w:szCs w:val="20"/>
        </w:rPr>
        <w:t>6. DRUH ZÁKAZKY</w:t>
      </w:r>
    </w:p>
    <w:p w14:paraId="1A0D25FD" w14:textId="77777777" w:rsidR="00E5007A" w:rsidRPr="0063584C" w:rsidRDefault="00E5007A" w:rsidP="00E5007A">
      <w:pPr>
        <w:ind w:left="284"/>
        <w:rPr>
          <w:rFonts w:ascii="Calibri" w:hAnsi="Calibri"/>
          <w:sz w:val="20"/>
          <w:szCs w:val="20"/>
        </w:rPr>
      </w:pPr>
      <w:r w:rsidRPr="0063584C">
        <w:rPr>
          <w:rFonts w:ascii="Calibri" w:hAnsi="Calibri"/>
          <w:bCs/>
          <w:sz w:val="20"/>
          <w:szCs w:val="20"/>
        </w:rPr>
        <w:t xml:space="preserve">7. </w:t>
      </w:r>
      <w:r>
        <w:rPr>
          <w:rFonts w:ascii="Calibri" w:hAnsi="Calibri"/>
          <w:bCs/>
          <w:sz w:val="20"/>
          <w:szCs w:val="20"/>
        </w:rPr>
        <w:t>ZÁBEZPEKA PONUKY A LEHOTA VIAZANOSTI PONUKY</w:t>
      </w:r>
    </w:p>
    <w:p w14:paraId="05771BE0" w14:textId="77777777" w:rsidR="00E5007A" w:rsidRPr="0063584C" w:rsidRDefault="00E5007A" w:rsidP="00E5007A">
      <w:pPr>
        <w:pStyle w:val="tl1"/>
        <w:ind w:left="284"/>
        <w:rPr>
          <w:rFonts w:ascii="Calibri" w:hAnsi="Calibri" w:cs="Times New Roman"/>
          <w:bCs/>
          <w:sz w:val="20"/>
          <w:szCs w:val="20"/>
        </w:rPr>
      </w:pPr>
      <w:r w:rsidRPr="0063584C">
        <w:rPr>
          <w:rFonts w:ascii="Calibri" w:hAnsi="Calibri" w:cs="Times New Roman"/>
          <w:bCs/>
          <w:sz w:val="20"/>
          <w:szCs w:val="20"/>
        </w:rPr>
        <w:t>8. KOMUNIKÁCIA MEDZI VEREJNÝM OBSTARÁVATEĽOM A ZÁUJEMCAMI/ UCHÁDZAČMI</w:t>
      </w:r>
    </w:p>
    <w:p w14:paraId="4575265C" w14:textId="77777777" w:rsidR="00E5007A" w:rsidRPr="0063584C" w:rsidRDefault="00E5007A" w:rsidP="00E5007A">
      <w:pPr>
        <w:ind w:left="284"/>
        <w:rPr>
          <w:rFonts w:ascii="Calibri" w:hAnsi="Calibri"/>
          <w:sz w:val="20"/>
          <w:szCs w:val="20"/>
        </w:rPr>
      </w:pPr>
      <w:r w:rsidRPr="0063584C">
        <w:rPr>
          <w:rFonts w:ascii="Calibri" w:hAnsi="Calibri"/>
          <w:bCs/>
          <w:sz w:val="20"/>
          <w:szCs w:val="20"/>
        </w:rPr>
        <w:t>9. VYSVETLENIE A ZMENY</w:t>
      </w:r>
    </w:p>
    <w:p w14:paraId="3A4D63ED" w14:textId="77777777" w:rsidR="00E5007A" w:rsidRDefault="00E5007A" w:rsidP="00E5007A">
      <w:pPr>
        <w:pStyle w:val="tl1"/>
        <w:ind w:left="284"/>
        <w:rPr>
          <w:rFonts w:ascii="Calibri" w:hAnsi="Calibri" w:cs="Times New Roman"/>
          <w:bCs/>
          <w:sz w:val="20"/>
          <w:szCs w:val="20"/>
        </w:rPr>
      </w:pPr>
      <w:r w:rsidRPr="0063584C">
        <w:rPr>
          <w:rFonts w:ascii="Calibri" w:hAnsi="Calibri" w:cs="Times New Roman"/>
          <w:bCs/>
          <w:sz w:val="20"/>
          <w:szCs w:val="20"/>
        </w:rPr>
        <w:t xml:space="preserve">10. </w:t>
      </w:r>
      <w:r>
        <w:rPr>
          <w:rFonts w:ascii="Calibri" w:hAnsi="Calibri" w:cs="Times New Roman"/>
          <w:bCs/>
          <w:sz w:val="20"/>
          <w:szCs w:val="20"/>
        </w:rPr>
        <w:t>OBHLIADKA MIESTA USKUTOČNENIA PREDMETU ZÁKAZKY</w:t>
      </w:r>
    </w:p>
    <w:p w14:paraId="45FF4008" w14:textId="77777777" w:rsidR="00E5007A" w:rsidRPr="0063584C" w:rsidRDefault="00E5007A" w:rsidP="00E5007A">
      <w:pPr>
        <w:pStyle w:val="tl1"/>
        <w:ind w:left="284"/>
        <w:rPr>
          <w:rFonts w:ascii="Calibri" w:hAnsi="Calibri" w:cs="Times New Roman"/>
          <w:bCs/>
          <w:sz w:val="20"/>
          <w:szCs w:val="20"/>
        </w:rPr>
      </w:pPr>
      <w:r>
        <w:rPr>
          <w:rFonts w:ascii="Calibri" w:hAnsi="Calibri" w:cs="Times New Roman"/>
          <w:bCs/>
          <w:sz w:val="20"/>
          <w:szCs w:val="20"/>
        </w:rPr>
        <w:t>11. VYHOTOVENIE PONUKY</w:t>
      </w:r>
    </w:p>
    <w:p w14:paraId="6C4850F0" w14:textId="77777777" w:rsidR="00E5007A" w:rsidRPr="0063584C" w:rsidRDefault="00E5007A" w:rsidP="00E5007A">
      <w:pPr>
        <w:pStyle w:val="tl1"/>
        <w:ind w:left="284"/>
        <w:rPr>
          <w:rFonts w:ascii="Calibri" w:hAnsi="Calibri" w:cs="Times New Roman"/>
          <w:sz w:val="20"/>
          <w:szCs w:val="20"/>
        </w:rPr>
      </w:pPr>
      <w:r w:rsidRPr="0063584C">
        <w:rPr>
          <w:rFonts w:ascii="Calibri" w:hAnsi="Calibri" w:cs="Times New Roman"/>
          <w:bCs/>
          <w:sz w:val="20"/>
          <w:szCs w:val="20"/>
        </w:rPr>
        <w:t>1</w:t>
      </w:r>
      <w:r>
        <w:rPr>
          <w:rFonts w:ascii="Calibri" w:hAnsi="Calibri" w:cs="Times New Roman"/>
          <w:bCs/>
          <w:sz w:val="20"/>
          <w:szCs w:val="20"/>
        </w:rPr>
        <w:t>2</w:t>
      </w:r>
      <w:r w:rsidRPr="0063584C">
        <w:rPr>
          <w:rFonts w:ascii="Calibri" w:hAnsi="Calibri" w:cs="Times New Roman"/>
          <w:bCs/>
          <w:sz w:val="20"/>
          <w:szCs w:val="20"/>
        </w:rPr>
        <w:t>. JAZYK PONUKY</w:t>
      </w:r>
    </w:p>
    <w:p w14:paraId="2D5605D1" w14:textId="77777777" w:rsidR="00E5007A" w:rsidRPr="0063584C" w:rsidRDefault="00E5007A" w:rsidP="00E5007A">
      <w:pPr>
        <w:pStyle w:val="tl1"/>
        <w:ind w:left="284"/>
        <w:rPr>
          <w:rFonts w:ascii="Calibri" w:hAnsi="Calibri" w:cs="Times New Roman"/>
          <w:bCs/>
          <w:sz w:val="20"/>
          <w:szCs w:val="20"/>
        </w:rPr>
      </w:pPr>
      <w:r w:rsidRPr="0063584C">
        <w:rPr>
          <w:rFonts w:ascii="Calibri" w:hAnsi="Calibri" w:cs="Times New Roman"/>
          <w:bCs/>
          <w:sz w:val="20"/>
          <w:szCs w:val="20"/>
        </w:rPr>
        <w:t>1</w:t>
      </w:r>
      <w:r>
        <w:rPr>
          <w:rFonts w:ascii="Calibri" w:hAnsi="Calibri" w:cs="Times New Roman"/>
          <w:bCs/>
          <w:sz w:val="20"/>
          <w:szCs w:val="20"/>
        </w:rPr>
        <w:t>3</w:t>
      </w:r>
      <w:r w:rsidRPr="0063584C">
        <w:rPr>
          <w:rFonts w:ascii="Calibri" w:hAnsi="Calibri" w:cs="Times New Roman"/>
          <w:bCs/>
          <w:sz w:val="20"/>
          <w:szCs w:val="20"/>
        </w:rPr>
        <w:t>. MENA A CENY UVÁDZANÉ V PONUKE</w:t>
      </w:r>
    </w:p>
    <w:p w14:paraId="5829FBDD" w14:textId="77777777" w:rsidR="00E5007A" w:rsidRPr="0063584C" w:rsidRDefault="00E5007A" w:rsidP="00E5007A">
      <w:pPr>
        <w:pStyle w:val="tl1"/>
        <w:ind w:left="284"/>
        <w:rPr>
          <w:rFonts w:ascii="Calibri" w:hAnsi="Calibri" w:cs="Times New Roman"/>
          <w:sz w:val="20"/>
          <w:szCs w:val="20"/>
        </w:rPr>
      </w:pPr>
      <w:r w:rsidRPr="0063584C">
        <w:rPr>
          <w:rFonts w:ascii="Calibri" w:hAnsi="Calibri" w:cs="Times New Roman"/>
          <w:bCs/>
          <w:sz w:val="20"/>
          <w:szCs w:val="20"/>
        </w:rPr>
        <w:t>14. OBSAH  PONUKY</w:t>
      </w:r>
    </w:p>
    <w:p w14:paraId="5DB03E6D" w14:textId="77777777" w:rsidR="00E5007A" w:rsidRPr="0063584C" w:rsidRDefault="00E5007A" w:rsidP="00E5007A">
      <w:pPr>
        <w:pStyle w:val="tl1"/>
        <w:ind w:left="284"/>
        <w:rPr>
          <w:rFonts w:ascii="Calibri" w:hAnsi="Calibri" w:cs="Times New Roman"/>
          <w:sz w:val="20"/>
          <w:szCs w:val="20"/>
        </w:rPr>
      </w:pPr>
      <w:r w:rsidRPr="0063584C">
        <w:rPr>
          <w:rFonts w:ascii="Calibri" w:hAnsi="Calibri" w:cs="Times New Roman"/>
          <w:bCs/>
          <w:sz w:val="20"/>
          <w:szCs w:val="20"/>
        </w:rPr>
        <w:t>15. NÁKLADY NA PONUKU</w:t>
      </w:r>
    </w:p>
    <w:p w14:paraId="4D57C013" w14:textId="77777777" w:rsidR="00E5007A" w:rsidRPr="0063584C" w:rsidRDefault="00E5007A" w:rsidP="00E5007A">
      <w:pPr>
        <w:pStyle w:val="tl1"/>
        <w:ind w:left="284"/>
        <w:jc w:val="left"/>
        <w:rPr>
          <w:rFonts w:ascii="Calibri" w:hAnsi="Calibri" w:cs="Times New Roman"/>
          <w:bCs/>
          <w:sz w:val="20"/>
          <w:szCs w:val="20"/>
        </w:rPr>
      </w:pPr>
      <w:r w:rsidRPr="0063584C">
        <w:rPr>
          <w:rFonts w:ascii="Calibri" w:hAnsi="Calibri" w:cs="Times New Roman"/>
          <w:bCs/>
          <w:sz w:val="20"/>
          <w:szCs w:val="20"/>
        </w:rPr>
        <w:t>16. PREDKLADANIE PONÚK</w:t>
      </w:r>
    </w:p>
    <w:p w14:paraId="3A7088FF" w14:textId="77777777" w:rsidR="00E5007A" w:rsidRPr="0063584C" w:rsidRDefault="00E5007A" w:rsidP="00E5007A">
      <w:pPr>
        <w:pStyle w:val="tl1"/>
        <w:ind w:left="284"/>
        <w:rPr>
          <w:rFonts w:ascii="Calibri" w:hAnsi="Calibri" w:cs="Times New Roman"/>
          <w:bCs/>
          <w:sz w:val="20"/>
          <w:szCs w:val="20"/>
        </w:rPr>
      </w:pPr>
      <w:r w:rsidRPr="0063584C">
        <w:rPr>
          <w:rFonts w:ascii="Calibri" w:hAnsi="Calibri" w:cs="Times New Roman"/>
          <w:bCs/>
          <w:sz w:val="20"/>
          <w:szCs w:val="20"/>
        </w:rPr>
        <w:t>17. OTVÁRANIE PONÚK</w:t>
      </w:r>
    </w:p>
    <w:p w14:paraId="0A446E4A" w14:textId="77777777" w:rsidR="00E5007A" w:rsidRPr="0063584C" w:rsidRDefault="00E5007A" w:rsidP="00E5007A">
      <w:pPr>
        <w:pStyle w:val="tl1"/>
        <w:ind w:left="284"/>
        <w:rPr>
          <w:rFonts w:ascii="Calibri" w:hAnsi="Calibri" w:cs="Times New Roman"/>
          <w:sz w:val="20"/>
          <w:szCs w:val="20"/>
        </w:rPr>
      </w:pPr>
      <w:r w:rsidRPr="0063584C">
        <w:rPr>
          <w:rFonts w:ascii="Calibri" w:hAnsi="Calibri" w:cs="Times New Roman"/>
          <w:bCs/>
          <w:sz w:val="20"/>
          <w:szCs w:val="20"/>
        </w:rPr>
        <w:t>18. VYHODNOTENIE SPLNENIA PODMIENOK ÚČASTI</w:t>
      </w:r>
    </w:p>
    <w:p w14:paraId="7E47C394" w14:textId="77777777" w:rsidR="00E5007A" w:rsidRPr="0063584C" w:rsidRDefault="00E5007A" w:rsidP="00E5007A">
      <w:pPr>
        <w:pStyle w:val="tl1"/>
        <w:ind w:left="284"/>
        <w:rPr>
          <w:rFonts w:ascii="Calibri" w:hAnsi="Calibri" w:cs="Times New Roman"/>
          <w:sz w:val="20"/>
          <w:szCs w:val="20"/>
        </w:rPr>
      </w:pPr>
      <w:r w:rsidRPr="0063584C">
        <w:rPr>
          <w:rFonts w:ascii="Calibri" w:hAnsi="Calibri" w:cs="Times New Roman"/>
          <w:bCs/>
          <w:sz w:val="20"/>
          <w:szCs w:val="20"/>
        </w:rPr>
        <w:t xml:space="preserve">19. VYHODNOCOVANIE PONÚK </w:t>
      </w:r>
    </w:p>
    <w:p w14:paraId="2226F589" w14:textId="77777777" w:rsidR="00E5007A" w:rsidRPr="0063584C" w:rsidRDefault="00E5007A" w:rsidP="00E5007A">
      <w:pPr>
        <w:pStyle w:val="tl1"/>
        <w:ind w:left="284"/>
        <w:rPr>
          <w:rFonts w:ascii="Calibri" w:hAnsi="Calibri" w:cs="Times New Roman"/>
          <w:bCs/>
          <w:sz w:val="20"/>
          <w:szCs w:val="20"/>
        </w:rPr>
      </w:pPr>
      <w:r w:rsidRPr="0063584C">
        <w:rPr>
          <w:rFonts w:ascii="Calibri" w:hAnsi="Calibri" w:cs="Times New Roman"/>
          <w:sz w:val="20"/>
          <w:szCs w:val="20"/>
        </w:rPr>
        <w:t xml:space="preserve">20. </w:t>
      </w:r>
      <w:r w:rsidRPr="0063584C">
        <w:rPr>
          <w:rFonts w:ascii="Calibri" w:hAnsi="Calibri" w:cs="Times New Roman"/>
          <w:bCs/>
          <w:sz w:val="20"/>
          <w:szCs w:val="20"/>
        </w:rPr>
        <w:t>PRAVIDLÁ ELEKTRONICKEJ AUKCIE</w:t>
      </w:r>
    </w:p>
    <w:p w14:paraId="4BA64A7B" w14:textId="77777777" w:rsidR="00E5007A" w:rsidRPr="00CB76EB" w:rsidRDefault="00E5007A" w:rsidP="00E5007A">
      <w:pPr>
        <w:pStyle w:val="tl1"/>
        <w:ind w:left="284"/>
        <w:jc w:val="left"/>
        <w:rPr>
          <w:rFonts w:ascii="Calibri" w:hAnsi="Calibri" w:cs="Times New Roman"/>
          <w:bCs/>
          <w:sz w:val="20"/>
          <w:szCs w:val="20"/>
        </w:rPr>
      </w:pPr>
      <w:r w:rsidRPr="0063584C">
        <w:rPr>
          <w:rFonts w:ascii="Calibri" w:hAnsi="Calibri" w:cs="Times New Roman"/>
          <w:bCs/>
          <w:sz w:val="20"/>
          <w:szCs w:val="20"/>
        </w:rPr>
        <w:t>21. INFORMÁCIA O VÝSLEDKU VYHODNOTENIA PONÚK</w:t>
      </w:r>
    </w:p>
    <w:p w14:paraId="458435FD" w14:textId="3FAB8557" w:rsidR="00E5007A" w:rsidRPr="00CB76EB" w:rsidRDefault="00E5007A" w:rsidP="001C27E8">
      <w:pPr>
        <w:pStyle w:val="tl1"/>
        <w:ind w:left="284"/>
        <w:jc w:val="left"/>
        <w:rPr>
          <w:rFonts w:ascii="Calibri" w:hAnsi="Calibri" w:cs="Times New Roman"/>
          <w:bCs/>
          <w:sz w:val="20"/>
          <w:szCs w:val="20"/>
        </w:rPr>
      </w:pPr>
      <w:r w:rsidRPr="00CB76EB">
        <w:rPr>
          <w:rFonts w:ascii="Calibri" w:hAnsi="Calibri" w:cs="Times New Roman"/>
          <w:bCs/>
          <w:sz w:val="20"/>
          <w:szCs w:val="20"/>
        </w:rPr>
        <w:t>22. UZAVRETIE ZMLUVY</w:t>
      </w:r>
      <w:r w:rsidR="00F468A7" w:rsidRPr="00CB76EB">
        <w:rPr>
          <w:rFonts w:ascii="Calibri" w:hAnsi="Calibri" w:cs="Times New Roman"/>
          <w:bCs/>
          <w:sz w:val="20"/>
          <w:szCs w:val="20"/>
        </w:rPr>
        <w:t xml:space="preserve"> </w:t>
      </w:r>
      <w:r w:rsidR="00EF335A" w:rsidRPr="00CB76EB">
        <w:rPr>
          <w:rFonts w:ascii="Calibri" w:hAnsi="Calibri" w:cs="Times New Roman"/>
          <w:bCs/>
          <w:sz w:val="20"/>
          <w:szCs w:val="20"/>
        </w:rPr>
        <w:t xml:space="preserve">O DIELO </w:t>
      </w:r>
      <w:r w:rsidR="00F468A7" w:rsidRPr="00CB76EB">
        <w:rPr>
          <w:rFonts w:ascii="Calibri" w:hAnsi="Calibri" w:cs="Times New Roman"/>
          <w:bCs/>
          <w:sz w:val="20"/>
          <w:szCs w:val="20"/>
        </w:rPr>
        <w:t>A</w:t>
      </w:r>
      <w:r w:rsidR="00837D02" w:rsidRPr="00CB76EB">
        <w:rPr>
          <w:rFonts w:ascii="Calibri" w:hAnsi="Calibri" w:cs="Times New Roman"/>
          <w:bCs/>
          <w:sz w:val="20"/>
          <w:szCs w:val="20"/>
        </w:rPr>
        <w:t xml:space="preserve"> POSKYTNUTIE </w:t>
      </w:r>
      <w:r w:rsidR="00F468A7" w:rsidRPr="00CB76EB">
        <w:rPr>
          <w:rFonts w:ascii="Calibri" w:hAnsi="Calibri" w:cs="Times New Roman"/>
          <w:bCs/>
          <w:sz w:val="20"/>
          <w:szCs w:val="20"/>
        </w:rPr>
        <w:t>SÚČINNOS</w:t>
      </w:r>
      <w:r w:rsidR="00837D02" w:rsidRPr="00CB76EB">
        <w:rPr>
          <w:rFonts w:ascii="Calibri" w:hAnsi="Calibri" w:cs="Times New Roman"/>
          <w:bCs/>
          <w:sz w:val="20"/>
          <w:szCs w:val="20"/>
        </w:rPr>
        <w:t>TI</w:t>
      </w:r>
      <w:r w:rsidR="00CB76EB" w:rsidRPr="00CB76EB">
        <w:rPr>
          <w:rFonts w:ascii="Calibri" w:hAnsi="Calibri" w:cs="Times New Roman"/>
          <w:bCs/>
          <w:sz w:val="20"/>
          <w:szCs w:val="20"/>
        </w:rPr>
        <w:t xml:space="preserve"> </w:t>
      </w:r>
      <w:r w:rsidR="00CB76EB" w:rsidRPr="00CB76EB">
        <w:rPr>
          <w:rFonts w:ascii="Calibri" w:hAnsi="Calibri" w:cs="Calibri"/>
          <w:bCs/>
          <w:sz w:val="20"/>
          <w:szCs w:val="20"/>
        </w:rPr>
        <w:t>POTREBNEJ NA UZAVRETIE ZMLUVY O DIELO</w:t>
      </w:r>
    </w:p>
    <w:p w14:paraId="7C17F490" w14:textId="77777777" w:rsidR="00E5007A" w:rsidRPr="0063584C" w:rsidRDefault="00E5007A" w:rsidP="00E5007A">
      <w:pPr>
        <w:pStyle w:val="Zkladntext"/>
        <w:ind w:left="284"/>
        <w:rPr>
          <w:rStyle w:val="Zvraznenie"/>
          <w:rFonts w:ascii="Calibri" w:hAnsi="Calibri"/>
          <w:b w:val="0"/>
          <w:i w:val="0"/>
          <w:iCs/>
          <w:sz w:val="20"/>
          <w:lang w:val="sk-SK" w:eastAsia="cs-CZ"/>
        </w:rPr>
      </w:pPr>
      <w:r w:rsidRPr="0063584C">
        <w:rPr>
          <w:rStyle w:val="Zvraznenie"/>
          <w:rFonts w:ascii="Calibri" w:hAnsi="Calibri"/>
          <w:b w:val="0"/>
          <w:i w:val="0"/>
          <w:iCs/>
          <w:sz w:val="20"/>
          <w:lang w:val="sk-SK" w:eastAsia="cs-CZ"/>
        </w:rPr>
        <w:t>23. ZÁVEREČNÉ USTANOVENIA</w:t>
      </w:r>
    </w:p>
    <w:p w14:paraId="3E0E275B" w14:textId="77777777" w:rsidR="00E5007A" w:rsidRPr="0063584C" w:rsidRDefault="00E5007A" w:rsidP="00E5007A">
      <w:pPr>
        <w:pStyle w:val="Zkladntext"/>
        <w:rPr>
          <w:rFonts w:ascii="Calibri" w:hAnsi="Calibri"/>
          <w:sz w:val="20"/>
          <w:lang w:val="sk-SK"/>
        </w:rPr>
      </w:pPr>
    </w:p>
    <w:p w14:paraId="4008AF64" w14:textId="4CB11B74" w:rsidR="00E5007A" w:rsidRPr="0063584C" w:rsidRDefault="00E5007A" w:rsidP="00E5007A">
      <w:pPr>
        <w:pStyle w:val="Zkladntext"/>
        <w:rPr>
          <w:rFonts w:ascii="Calibri" w:hAnsi="Calibri"/>
          <w:sz w:val="20"/>
          <w:lang w:val="sk-SK"/>
        </w:rPr>
      </w:pPr>
      <w:r w:rsidRPr="00377ADB">
        <w:rPr>
          <w:rFonts w:ascii="Calibri" w:hAnsi="Calibri"/>
          <w:sz w:val="20"/>
          <w:lang w:val="sk-SK"/>
        </w:rPr>
        <w:t>B. OPIS PREDMETU ZÁKAZKY</w:t>
      </w:r>
    </w:p>
    <w:p w14:paraId="283D674C" w14:textId="33EB1AA8" w:rsidR="00E5007A" w:rsidRDefault="00E5007A" w:rsidP="00E5007A">
      <w:pPr>
        <w:pStyle w:val="Zkladntext"/>
        <w:ind w:left="284"/>
        <w:rPr>
          <w:rFonts w:ascii="Calibri" w:hAnsi="Calibri"/>
          <w:b w:val="0"/>
          <w:sz w:val="20"/>
          <w:lang w:val="sk-SK"/>
        </w:rPr>
      </w:pPr>
      <w:r w:rsidRPr="007B6667">
        <w:rPr>
          <w:rFonts w:ascii="Calibri" w:hAnsi="Calibri"/>
          <w:b w:val="0"/>
          <w:sz w:val="20"/>
          <w:lang w:val="sk-SK"/>
        </w:rPr>
        <w:t xml:space="preserve">1. </w:t>
      </w:r>
      <w:r w:rsidR="00137532">
        <w:rPr>
          <w:rFonts w:ascii="Calibri" w:hAnsi="Calibri"/>
          <w:b w:val="0"/>
          <w:sz w:val="20"/>
          <w:lang w:val="sk-SK"/>
        </w:rPr>
        <w:t>ZÁKLADNÉ ÚDAJE CHARAKTERIZUJÚCE</w:t>
      </w:r>
      <w:r w:rsidR="00137532" w:rsidRPr="007B6667">
        <w:rPr>
          <w:rFonts w:ascii="Calibri" w:hAnsi="Calibri"/>
          <w:b w:val="0"/>
          <w:sz w:val="20"/>
          <w:lang w:val="sk-SK"/>
        </w:rPr>
        <w:t xml:space="preserve"> </w:t>
      </w:r>
      <w:r w:rsidRPr="007B6667">
        <w:rPr>
          <w:rFonts w:ascii="Calibri" w:hAnsi="Calibri"/>
          <w:b w:val="0"/>
          <w:sz w:val="20"/>
          <w:lang w:val="sk-SK"/>
        </w:rPr>
        <w:t>PREDMET ZÁKAZKY</w:t>
      </w:r>
    </w:p>
    <w:p w14:paraId="74C86770" w14:textId="5D6A64A3" w:rsidR="00EB6BD9" w:rsidRPr="007B6667" w:rsidRDefault="00EB6BD9" w:rsidP="00E5007A">
      <w:pPr>
        <w:pStyle w:val="Zkladntext"/>
        <w:ind w:left="284"/>
        <w:rPr>
          <w:rFonts w:ascii="Calibri" w:hAnsi="Calibri"/>
          <w:b w:val="0"/>
          <w:sz w:val="20"/>
          <w:lang w:val="sk-SK"/>
        </w:rPr>
      </w:pPr>
      <w:r>
        <w:rPr>
          <w:rFonts w:ascii="Calibri" w:hAnsi="Calibri"/>
          <w:b w:val="0"/>
          <w:sz w:val="20"/>
          <w:lang w:val="sk-SK"/>
        </w:rPr>
        <w:t>2. VŠEOBECNÉ A KVALITATÍVNE POŽIADAVKY NA PREDMET ZÁKAZKY</w:t>
      </w:r>
    </w:p>
    <w:p w14:paraId="56B08B86" w14:textId="55A3B79A" w:rsidR="00E5007A" w:rsidRPr="007B6667" w:rsidRDefault="00EB6BD9" w:rsidP="00E5007A">
      <w:pPr>
        <w:pStyle w:val="Zkladntext"/>
        <w:ind w:left="284"/>
        <w:rPr>
          <w:rFonts w:ascii="Calibri" w:hAnsi="Calibri"/>
          <w:b w:val="0"/>
          <w:sz w:val="20"/>
          <w:lang w:val="sk-SK"/>
        </w:rPr>
      </w:pPr>
      <w:r>
        <w:rPr>
          <w:rFonts w:ascii="Calibri" w:hAnsi="Calibri"/>
          <w:b w:val="0"/>
          <w:sz w:val="20"/>
          <w:lang w:val="sk-SK"/>
        </w:rPr>
        <w:t>3</w:t>
      </w:r>
      <w:r w:rsidR="00E5007A">
        <w:rPr>
          <w:rFonts w:ascii="Calibri" w:hAnsi="Calibri"/>
          <w:b w:val="0"/>
          <w:sz w:val="20"/>
          <w:lang w:val="sk-SK"/>
        </w:rPr>
        <w:t>.</w:t>
      </w:r>
      <w:r w:rsidR="00E5007A" w:rsidRPr="007B6667">
        <w:rPr>
          <w:rFonts w:ascii="Calibri" w:hAnsi="Calibri"/>
          <w:b w:val="0"/>
          <w:sz w:val="20"/>
          <w:lang w:val="sk-SK"/>
        </w:rPr>
        <w:t>DOKLADY A DOKUMENTY POŽADOVANÉ NA PREUKÁZANIE SPLNENIA POŽIADAVIEK VEREJNÉHO OBSTARÁVATEĽA NA PREDMET ZÁKAZKY</w:t>
      </w:r>
    </w:p>
    <w:p w14:paraId="4DE5875E" w14:textId="77777777" w:rsidR="00E5007A" w:rsidRPr="0063584C" w:rsidRDefault="00E5007A" w:rsidP="00E5007A">
      <w:pPr>
        <w:pStyle w:val="Zkladntext"/>
        <w:rPr>
          <w:rFonts w:ascii="Calibri" w:hAnsi="Calibri"/>
          <w:sz w:val="20"/>
          <w:lang w:val="sk-SK"/>
        </w:rPr>
      </w:pPr>
    </w:p>
    <w:p w14:paraId="79870C5E" w14:textId="41770D87" w:rsidR="00E5007A" w:rsidRPr="0063584C" w:rsidRDefault="00E5007A" w:rsidP="00E5007A">
      <w:pPr>
        <w:pStyle w:val="Zkladntext"/>
        <w:rPr>
          <w:rFonts w:ascii="Calibri" w:hAnsi="Calibri"/>
          <w:sz w:val="20"/>
          <w:lang w:val="sk-SK"/>
        </w:rPr>
      </w:pPr>
      <w:r w:rsidRPr="00377ADB">
        <w:rPr>
          <w:rFonts w:ascii="Calibri" w:hAnsi="Calibri"/>
          <w:sz w:val="20"/>
          <w:lang w:val="sk-SK"/>
        </w:rPr>
        <w:t>C. OBCHODNÉ PODMIENKY</w:t>
      </w:r>
    </w:p>
    <w:p w14:paraId="4CF26F94" w14:textId="0F4ECC76" w:rsidR="00E5007A" w:rsidRPr="0063584C" w:rsidRDefault="00E5007A" w:rsidP="00E5007A">
      <w:pPr>
        <w:pStyle w:val="Zkladntext"/>
        <w:rPr>
          <w:rFonts w:ascii="Calibri" w:hAnsi="Calibri"/>
          <w:sz w:val="20"/>
          <w:lang w:val="sk-SK"/>
        </w:rPr>
      </w:pPr>
      <w:r w:rsidRPr="00377ADB">
        <w:rPr>
          <w:rFonts w:ascii="Calibri" w:hAnsi="Calibri"/>
          <w:sz w:val="20"/>
          <w:lang w:val="sk-SK"/>
        </w:rPr>
        <w:t>D. SPÔSOB URČENIA CENY</w:t>
      </w:r>
    </w:p>
    <w:p w14:paraId="0BAF5D4E" w14:textId="5D068B3B" w:rsidR="00E5007A" w:rsidRPr="0063584C" w:rsidRDefault="00E5007A" w:rsidP="00E5007A">
      <w:pPr>
        <w:pStyle w:val="Zkladntext"/>
        <w:rPr>
          <w:rFonts w:ascii="Calibri" w:hAnsi="Calibri"/>
          <w:sz w:val="20"/>
          <w:lang w:val="sk-SK"/>
        </w:rPr>
      </w:pPr>
      <w:r w:rsidRPr="00377ADB">
        <w:rPr>
          <w:rFonts w:ascii="Calibri" w:hAnsi="Calibri"/>
          <w:sz w:val="20"/>
          <w:lang w:val="sk-SK"/>
        </w:rPr>
        <w:t>E. KRITÉRIA NA HODNOTENIE PONÚK A PRAVIDLÁ ICH UPLATNENIA</w:t>
      </w:r>
    </w:p>
    <w:p w14:paraId="619B3953" w14:textId="5F183165" w:rsidR="00E5007A" w:rsidRPr="0063584C" w:rsidRDefault="00E5007A" w:rsidP="00E5007A">
      <w:pPr>
        <w:pStyle w:val="Zkladntext"/>
        <w:rPr>
          <w:rFonts w:ascii="Calibri" w:hAnsi="Calibri"/>
          <w:sz w:val="20"/>
          <w:lang w:val="sk-SK"/>
        </w:rPr>
      </w:pPr>
      <w:r w:rsidRPr="00377ADB">
        <w:rPr>
          <w:rFonts w:ascii="Calibri" w:hAnsi="Calibri"/>
          <w:sz w:val="20"/>
          <w:lang w:val="sk-SK"/>
        </w:rPr>
        <w:t>F. PODMIENKY ÚČASTI UCHÁDZAČOV</w:t>
      </w:r>
    </w:p>
    <w:p w14:paraId="1AF303A4" w14:textId="77777777" w:rsidR="00E5007A" w:rsidRPr="0063584C" w:rsidRDefault="00E5007A" w:rsidP="00E5007A">
      <w:pPr>
        <w:pStyle w:val="Zkladntext"/>
        <w:ind w:left="284"/>
        <w:rPr>
          <w:rFonts w:ascii="Calibri" w:hAnsi="Calibri"/>
          <w:b w:val="0"/>
          <w:sz w:val="20"/>
          <w:lang w:val="sk-SK"/>
        </w:rPr>
      </w:pPr>
      <w:r w:rsidRPr="0063584C">
        <w:rPr>
          <w:rFonts w:ascii="Calibri" w:hAnsi="Calibri"/>
          <w:b w:val="0"/>
          <w:sz w:val="20"/>
          <w:lang w:val="sk-SK"/>
        </w:rPr>
        <w:t>1. OSOBNÉ POSTAVENIE</w:t>
      </w:r>
    </w:p>
    <w:p w14:paraId="77DF5FED" w14:textId="77777777" w:rsidR="00E5007A" w:rsidRPr="0063584C" w:rsidRDefault="00E5007A" w:rsidP="00E5007A">
      <w:pPr>
        <w:pStyle w:val="Zkladntext"/>
        <w:ind w:left="284"/>
        <w:rPr>
          <w:rFonts w:ascii="Calibri" w:hAnsi="Calibri"/>
          <w:b w:val="0"/>
          <w:sz w:val="20"/>
          <w:lang w:val="sk-SK"/>
        </w:rPr>
      </w:pPr>
      <w:r w:rsidRPr="0063584C">
        <w:rPr>
          <w:rFonts w:ascii="Calibri" w:hAnsi="Calibri"/>
          <w:b w:val="0"/>
          <w:sz w:val="20"/>
          <w:lang w:val="sk-SK"/>
        </w:rPr>
        <w:t>2. EKONOMICKÉ A FINANČNÉ POSTAVENIE</w:t>
      </w:r>
    </w:p>
    <w:p w14:paraId="4F6FED86" w14:textId="77777777" w:rsidR="00E5007A" w:rsidRPr="0063584C" w:rsidRDefault="00E5007A" w:rsidP="00E5007A">
      <w:pPr>
        <w:pStyle w:val="Zkladntext"/>
        <w:ind w:left="284"/>
        <w:rPr>
          <w:rFonts w:ascii="Calibri" w:hAnsi="Calibri"/>
          <w:b w:val="0"/>
          <w:sz w:val="20"/>
          <w:lang w:val="sk-SK"/>
        </w:rPr>
      </w:pPr>
      <w:r w:rsidRPr="0063584C">
        <w:rPr>
          <w:rFonts w:ascii="Calibri" w:hAnsi="Calibri"/>
          <w:b w:val="0"/>
          <w:sz w:val="20"/>
          <w:lang w:val="sk-SK"/>
        </w:rPr>
        <w:t>3. TECHNICKÁ SPÔSOBILOSŤ ALEBO ODBORNÁ SPÔSOBILOSŤ</w:t>
      </w:r>
    </w:p>
    <w:p w14:paraId="13F81336" w14:textId="77777777" w:rsidR="00E5007A" w:rsidRPr="0063584C" w:rsidRDefault="00E5007A" w:rsidP="00E5007A">
      <w:pPr>
        <w:pStyle w:val="Zkladntext"/>
        <w:ind w:left="284"/>
        <w:rPr>
          <w:rFonts w:ascii="Calibri" w:hAnsi="Calibri"/>
          <w:b w:val="0"/>
          <w:sz w:val="20"/>
          <w:lang w:val="sk-SK"/>
        </w:rPr>
      </w:pPr>
      <w:r w:rsidRPr="0063584C">
        <w:rPr>
          <w:rFonts w:ascii="Calibri" w:hAnsi="Calibri"/>
          <w:b w:val="0"/>
          <w:sz w:val="20"/>
          <w:lang w:val="sk-SK"/>
        </w:rPr>
        <w:t>4. DOPLŇUJÚCE INFORMÁCIE K PODMIENKAM ÚČASTI</w:t>
      </w:r>
    </w:p>
    <w:p w14:paraId="2F05B6D1" w14:textId="77777777" w:rsidR="00E5007A" w:rsidRPr="0063584C" w:rsidRDefault="00E5007A" w:rsidP="00E5007A">
      <w:pPr>
        <w:pStyle w:val="Zkladntext"/>
        <w:rPr>
          <w:rFonts w:ascii="Calibri" w:hAnsi="Calibri"/>
          <w:sz w:val="20"/>
          <w:lang w:val="sk-SK"/>
        </w:rPr>
      </w:pPr>
    </w:p>
    <w:p w14:paraId="09432C3F" w14:textId="3E2BDD29" w:rsidR="00E5007A" w:rsidRPr="00377ADB" w:rsidRDefault="00E5007A" w:rsidP="00E5007A">
      <w:pPr>
        <w:pStyle w:val="Zkladntext"/>
        <w:rPr>
          <w:rFonts w:ascii="Calibri" w:hAnsi="Calibri"/>
          <w:sz w:val="20"/>
          <w:lang w:val="sk-SK"/>
        </w:rPr>
      </w:pPr>
      <w:r w:rsidRPr="00377ADB">
        <w:rPr>
          <w:rFonts w:ascii="Calibri" w:hAnsi="Calibri"/>
          <w:sz w:val="20"/>
          <w:lang w:val="sk-SK"/>
        </w:rPr>
        <w:t>G. NÁVRH UCHÁDZAČA NA PLNENIE KRITÉRI</w:t>
      </w:r>
      <w:r w:rsidR="0032309D">
        <w:rPr>
          <w:rFonts w:ascii="Calibri" w:hAnsi="Calibri"/>
          <w:sz w:val="20"/>
          <w:lang w:val="sk-SK"/>
        </w:rPr>
        <w:t>Í</w:t>
      </w:r>
    </w:p>
    <w:p w14:paraId="4BFE5DE2" w14:textId="33D05632" w:rsidR="00172B93" w:rsidRDefault="00E5007A" w:rsidP="00E5007A">
      <w:pPr>
        <w:pStyle w:val="Zkladntext"/>
        <w:rPr>
          <w:rFonts w:ascii="Calibri" w:hAnsi="Calibri"/>
          <w:sz w:val="20"/>
          <w:lang w:val="sk-SK"/>
        </w:rPr>
      </w:pPr>
      <w:r w:rsidRPr="00377ADB">
        <w:rPr>
          <w:rFonts w:ascii="Calibri" w:hAnsi="Calibri"/>
          <w:sz w:val="20"/>
          <w:lang w:val="sk-SK"/>
        </w:rPr>
        <w:t>H. ČESTNÉ VYHLÁSENIE K PREUKÁZANIU PODMIENOK ÚČASTI</w:t>
      </w:r>
    </w:p>
    <w:p w14:paraId="422AA3BA" w14:textId="5A879002" w:rsidR="00172B93" w:rsidRDefault="00172B93" w:rsidP="00E5007A">
      <w:pPr>
        <w:pStyle w:val="Zkladntext"/>
        <w:rPr>
          <w:rFonts w:ascii="Calibri" w:hAnsi="Calibri"/>
          <w:sz w:val="20"/>
          <w:lang w:val="sk-SK"/>
        </w:rPr>
      </w:pPr>
      <w:r>
        <w:rPr>
          <w:rFonts w:ascii="Calibri" w:hAnsi="Calibri"/>
          <w:sz w:val="20"/>
          <w:lang w:val="sk-SK"/>
        </w:rPr>
        <w:t>I. VYHLÁSENIE K VYPRACOVANIU PONUKY</w:t>
      </w:r>
    </w:p>
    <w:p w14:paraId="5CBCDEFE" w14:textId="77777777" w:rsidR="00D70A37" w:rsidRDefault="00D70A37" w:rsidP="00D55CD6">
      <w:pPr>
        <w:pStyle w:val="Zkladntext"/>
        <w:rPr>
          <w:rFonts w:ascii="Calibri" w:hAnsi="Calibri"/>
          <w:sz w:val="20"/>
          <w:lang w:val="sk-SK"/>
        </w:rPr>
      </w:pPr>
    </w:p>
    <w:p w14:paraId="264D585B" w14:textId="2EFDE166" w:rsidR="00D55CD6" w:rsidRDefault="00E5007A" w:rsidP="00D55CD6">
      <w:pPr>
        <w:pStyle w:val="Zkladntext"/>
        <w:rPr>
          <w:rFonts w:ascii="Calibri" w:hAnsi="Calibri"/>
          <w:sz w:val="20"/>
          <w:lang w:val="sk-SK"/>
        </w:rPr>
      </w:pPr>
      <w:r w:rsidRPr="00402D3E">
        <w:rPr>
          <w:rFonts w:ascii="Calibri" w:hAnsi="Calibri"/>
          <w:sz w:val="20"/>
          <w:lang w:val="sk-SK"/>
        </w:rPr>
        <w:t>PRÍLOHY</w:t>
      </w:r>
      <w:r w:rsidR="00D55CD6">
        <w:rPr>
          <w:rFonts w:ascii="Calibri" w:hAnsi="Calibri"/>
          <w:sz w:val="20"/>
          <w:lang w:val="sk-SK"/>
        </w:rPr>
        <w:tab/>
      </w:r>
    </w:p>
    <w:p w14:paraId="09E8CC47" w14:textId="4CB3BC58" w:rsidR="00E5007A" w:rsidRPr="00D70A37" w:rsidRDefault="00E5007A" w:rsidP="00D70A37">
      <w:pPr>
        <w:pStyle w:val="Zkladntext"/>
        <w:rPr>
          <w:rFonts w:ascii="Calibri" w:hAnsi="Calibri"/>
          <w:sz w:val="20"/>
          <w:lang w:val="sk-SK"/>
        </w:rPr>
      </w:pPr>
      <w:r w:rsidRPr="00D70A37">
        <w:rPr>
          <w:rFonts w:ascii="Calibri" w:hAnsi="Calibri"/>
          <w:b w:val="0"/>
          <w:sz w:val="20"/>
          <w:lang w:val="sk-SK"/>
        </w:rPr>
        <w:t>Príloha č. 1</w:t>
      </w:r>
      <w:r w:rsidR="008602CA" w:rsidRPr="00D70A37">
        <w:rPr>
          <w:rFonts w:ascii="Calibri" w:hAnsi="Calibri"/>
          <w:b w:val="0"/>
          <w:sz w:val="20"/>
          <w:lang w:val="sk-SK"/>
        </w:rPr>
        <w:t xml:space="preserve"> </w:t>
      </w:r>
      <w:r w:rsidRPr="00D70A37">
        <w:rPr>
          <w:rFonts w:ascii="Calibri" w:hAnsi="Calibri"/>
          <w:b w:val="0"/>
          <w:sz w:val="20"/>
          <w:lang w:val="sk-SK"/>
        </w:rPr>
        <w:t>SP Návrh zmluvy o</w:t>
      </w:r>
      <w:r w:rsidR="0032309D" w:rsidRPr="00D70A37">
        <w:rPr>
          <w:rFonts w:ascii="Calibri" w:hAnsi="Calibri"/>
          <w:b w:val="0"/>
          <w:sz w:val="20"/>
          <w:lang w:val="sk-SK"/>
        </w:rPr>
        <w:t> </w:t>
      </w:r>
      <w:r w:rsidRPr="00D70A37">
        <w:rPr>
          <w:rFonts w:ascii="Calibri" w:hAnsi="Calibri"/>
          <w:b w:val="0"/>
          <w:sz w:val="20"/>
          <w:lang w:val="sk-SK"/>
        </w:rPr>
        <w:t>dielo</w:t>
      </w:r>
      <w:r w:rsidR="0032309D" w:rsidRPr="00D70A37">
        <w:rPr>
          <w:rFonts w:ascii="Calibri" w:hAnsi="Calibri"/>
          <w:b w:val="0"/>
          <w:sz w:val="20"/>
          <w:lang w:val="sk-SK"/>
        </w:rPr>
        <w:t xml:space="preserve"> </w:t>
      </w:r>
    </w:p>
    <w:p w14:paraId="3E048FE9" w14:textId="380058C2" w:rsidR="0032309D" w:rsidRPr="00D70A37" w:rsidRDefault="0032309D" w:rsidP="00D70A37">
      <w:pPr>
        <w:pStyle w:val="Zkladntext"/>
        <w:rPr>
          <w:rFonts w:ascii="Calibri" w:hAnsi="Calibri"/>
          <w:b w:val="0"/>
          <w:sz w:val="20"/>
          <w:lang w:val="sk-SK"/>
        </w:rPr>
      </w:pPr>
      <w:bookmarkStart w:id="3" w:name="_Hlk75379408"/>
      <w:r w:rsidRPr="00D70A37">
        <w:rPr>
          <w:rFonts w:ascii="Calibri" w:hAnsi="Calibri"/>
          <w:b w:val="0"/>
          <w:sz w:val="20"/>
          <w:lang w:val="sk-SK"/>
        </w:rPr>
        <w:t xml:space="preserve">Príloha č. </w:t>
      </w:r>
      <w:r w:rsidR="007C4E62" w:rsidRPr="00D70A37">
        <w:rPr>
          <w:rFonts w:ascii="Calibri" w:hAnsi="Calibri"/>
          <w:b w:val="0"/>
          <w:sz w:val="20"/>
          <w:lang w:val="sk-SK"/>
        </w:rPr>
        <w:t>2</w:t>
      </w:r>
      <w:r w:rsidRPr="00D70A37">
        <w:rPr>
          <w:rFonts w:ascii="Calibri" w:hAnsi="Calibri"/>
          <w:b w:val="0"/>
          <w:sz w:val="20"/>
          <w:lang w:val="sk-SK"/>
        </w:rPr>
        <w:t xml:space="preserve"> SP Neocenený položkový rozpočet </w:t>
      </w:r>
    </w:p>
    <w:p w14:paraId="45CE597F" w14:textId="39701A66" w:rsidR="00E5007A" w:rsidRPr="00D70A37" w:rsidRDefault="00E5007A" w:rsidP="00D70A37">
      <w:pPr>
        <w:pStyle w:val="Zkladntext"/>
        <w:rPr>
          <w:rFonts w:ascii="Calibri" w:hAnsi="Calibri"/>
          <w:b w:val="0"/>
          <w:sz w:val="20"/>
          <w:lang w:val="sk-SK"/>
        </w:rPr>
      </w:pPr>
      <w:r w:rsidRPr="00D70A37">
        <w:rPr>
          <w:rFonts w:ascii="Calibri" w:hAnsi="Calibri"/>
          <w:b w:val="0"/>
          <w:sz w:val="20"/>
          <w:lang w:val="sk-SK"/>
        </w:rPr>
        <w:t xml:space="preserve">Príloha č. 3 SP Projektová dokumentácia </w:t>
      </w:r>
    </w:p>
    <w:p w14:paraId="1CB1865C" w14:textId="73AE635E" w:rsidR="00542BA4" w:rsidRDefault="00542BA4" w:rsidP="00D70A37">
      <w:pPr>
        <w:pStyle w:val="Zkladntext"/>
        <w:rPr>
          <w:rFonts w:ascii="Calibri" w:hAnsi="Calibri"/>
          <w:b w:val="0"/>
          <w:sz w:val="20"/>
          <w:lang w:val="sk-SK"/>
        </w:rPr>
      </w:pPr>
      <w:r w:rsidRPr="005324A3">
        <w:rPr>
          <w:rFonts w:ascii="Calibri" w:hAnsi="Calibri"/>
          <w:b w:val="0"/>
          <w:sz w:val="20"/>
          <w:lang w:val="sk-SK"/>
        </w:rPr>
        <w:t>Prí</w:t>
      </w:r>
      <w:r w:rsidR="00D55CD6" w:rsidRPr="005324A3">
        <w:rPr>
          <w:rFonts w:ascii="Calibri" w:hAnsi="Calibri"/>
          <w:b w:val="0"/>
          <w:sz w:val="20"/>
          <w:lang w:val="sk-SK"/>
        </w:rPr>
        <w:t>loha č. 4 SP Stavebné povoleni</w:t>
      </w:r>
      <w:r w:rsidR="005324A3" w:rsidRPr="005324A3">
        <w:rPr>
          <w:rFonts w:ascii="Calibri" w:hAnsi="Calibri"/>
          <w:b w:val="0"/>
          <w:sz w:val="20"/>
          <w:lang w:val="sk-SK"/>
        </w:rPr>
        <w:t>a</w:t>
      </w:r>
    </w:p>
    <w:p w14:paraId="14761F24" w14:textId="544DC053" w:rsidR="00F52FCD" w:rsidRDefault="00F52FCD" w:rsidP="00D55CD6">
      <w:pPr>
        <w:pStyle w:val="Zkladntext"/>
        <w:ind w:left="567"/>
        <w:rPr>
          <w:rFonts w:ascii="Calibri" w:hAnsi="Calibri"/>
          <w:b w:val="0"/>
          <w:sz w:val="20"/>
          <w:lang w:val="sk-SK"/>
        </w:rPr>
      </w:pPr>
    </w:p>
    <w:p w14:paraId="45D802F3" w14:textId="77777777" w:rsidR="00F52FCD" w:rsidRDefault="00F52FCD" w:rsidP="00D55CD6">
      <w:pPr>
        <w:pStyle w:val="Zkladntext"/>
        <w:ind w:left="567"/>
        <w:rPr>
          <w:rFonts w:ascii="Calibri" w:hAnsi="Calibri"/>
          <w:b w:val="0"/>
          <w:sz w:val="20"/>
          <w:lang w:val="sk-SK"/>
        </w:rPr>
      </w:pPr>
    </w:p>
    <w:bookmarkEnd w:id="2"/>
    <w:bookmarkEnd w:id="3"/>
    <w:p w14:paraId="0D8DE00C" w14:textId="2EC7B09C" w:rsidR="00E5007A" w:rsidRPr="0063584C" w:rsidRDefault="00E5007A" w:rsidP="00F91B1C">
      <w:pPr>
        <w:pStyle w:val="Zkladntext"/>
        <w:tabs>
          <w:tab w:val="left" w:pos="567"/>
        </w:tabs>
        <w:jc w:val="left"/>
        <w:rPr>
          <w:rFonts w:ascii="Calibri" w:hAnsi="Calibri" w:cs="Calibri"/>
          <w:lang w:val="sk-SK"/>
        </w:rPr>
      </w:pPr>
      <w:r w:rsidRPr="0063584C">
        <w:rPr>
          <w:rFonts w:ascii="Calibri" w:hAnsi="Calibri" w:cs="Calibri"/>
          <w:iCs/>
          <w:lang w:val="sk-SK"/>
        </w:rPr>
        <w:lastRenderedPageBreak/>
        <w:t xml:space="preserve">A. </w:t>
      </w:r>
      <w:r w:rsidR="00F91B1C">
        <w:rPr>
          <w:rFonts w:ascii="Calibri" w:hAnsi="Calibri" w:cs="Calibri"/>
          <w:iCs/>
          <w:lang w:val="sk-SK"/>
        </w:rPr>
        <w:tab/>
      </w:r>
      <w:r w:rsidRPr="0063584C">
        <w:rPr>
          <w:rFonts w:ascii="Calibri" w:hAnsi="Calibri" w:cs="Calibri"/>
          <w:iCs/>
          <w:lang w:val="sk-SK"/>
        </w:rPr>
        <w:t>POKYNY NA VYPRACOVANIE PONUKY</w:t>
      </w:r>
    </w:p>
    <w:p w14:paraId="16D8F737" w14:textId="77777777" w:rsidR="00E5007A" w:rsidRPr="0063584C" w:rsidRDefault="00E5007A" w:rsidP="00E5007A">
      <w:pPr>
        <w:pStyle w:val="tl1"/>
        <w:jc w:val="left"/>
        <w:rPr>
          <w:rFonts w:ascii="Calibri" w:hAnsi="Calibri" w:cs="Calibri"/>
          <w:b/>
          <w:bCs/>
          <w:sz w:val="20"/>
          <w:szCs w:val="20"/>
        </w:rPr>
      </w:pPr>
    </w:p>
    <w:p w14:paraId="1C90BE11" w14:textId="3CA1E587" w:rsidR="00E5007A" w:rsidRDefault="00E5007A" w:rsidP="009A4802">
      <w:pPr>
        <w:pStyle w:val="tl1"/>
        <w:numPr>
          <w:ilvl w:val="0"/>
          <w:numId w:val="8"/>
        </w:numPr>
        <w:tabs>
          <w:tab w:val="left" w:pos="567"/>
        </w:tabs>
        <w:ind w:left="567" w:hanging="567"/>
        <w:jc w:val="left"/>
        <w:rPr>
          <w:rFonts w:ascii="Calibri" w:hAnsi="Calibri" w:cs="Calibri"/>
          <w:b/>
          <w:bCs/>
          <w:sz w:val="20"/>
          <w:szCs w:val="20"/>
        </w:rPr>
      </w:pPr>
      <w:r w:rsidRPr="0063584C">
        <w:rPr>
          <w:rFonts w:ascii="Calibri" w:hAnsi="Calibri" w:cs="Calibri"/>
          <w:b/>
          <w:bCs/>
          <w:sz w:val="20"/>
          <w:szCs w:val="20"/>
        </w:rPr>
        <w:t>IDENTIFIKÁCIA VEREJNÉHO  OBSTARÁVATEĽA</w:t>
      </w:r>
    </w:p>
    <w:p w14:paraId="0F7BA971" w14:textId="6B17DF06" w:rsidR="000B0EA6" w:rsidRDefault="000B0EA6" w:rsidP="009A4802">
      <w:pPr>
        <w:pStyle w:val="Odsekzoznamu"/>
        <w:numPr>
          <w:ilvl w:val="1"/>
          <w:numId w:val="8"/>
        </w:numPr>
        <w:tabs>
          <w:tab w:val="left" w:pos="2694"/>
        </w:tabs>
        <w:suppressAutoHyphens/>
        <w:autoSpaceDN w:val="0"/>
        <w:spacing w:line="264" w:lineRule="auto"/>
        <w:jc w:val="both"/>
        <w:textAlignment w:val="baseline"/>
        <w:rPr>
          <w:rFonts w:asciiTheme="minorHAnsi" w:hAnsiTheme="minorHAnsi" w:cstheme="minorHAnsi"/>
          <w:sz w:val="20"/>
          <w:szCs w:val="20"/>
        </w:rPr>
      </w:pPr>
      <w:r w:rsidRPr="000B0EA6">
        <w:rPr>
          <w:rFonts w:asciiTheme="minorHAnsi" w:hAnsiTheme="minorHAnsi" w:cstheme="minorHAnsi"/>
          <w:sz w:val="20"/>
          <w:szCs w:val="20"/>
        </w:rPr>
        <w:t>Verejný obstarávateľ</w:t>
      </w:r>
    </w:p>
    <w:p w14:paraId="7AB59A99" w14:textId="7DCC6DA9" w:rsidR="007B3589" w:rsidRPr="000B0EA6" w:rsidRDefault="007B3589" w:rsidP="007B3589">
      <w:pPr>
        <w:tabs>
          <w:tab w:val="left" w:pos="2127"/>
        </w:tabs>
        <w:spacing w:line="264" w:lineRule="auto"/>
        <w:jc w:val="both"/>
        <w:rPr>
          <w:rFonts w:asciiTheme="minorHAnsi" w:hAnsiTheme="minorHAnsi" w:cstheme="minorHAnsi"/>
          <w:sz w:val="20"/>
          <w:szCs w:val="20"/>
        </w:rPr>
      </w:pPr>
      <w:r w:rsidRPr="00B177EA">
        <w:rPr>
          <w:rFonts w:asciiTheme="minorHAnsi" w:hAnsiTheme="minorHAnsi" w:cstheme="minorHAnsi"/>
          <w:sz w:val="20"/>
          <w:szCs w:val="20"/>
        </w:rPr>
        <w:t>Názov:</w:t>
      </w:r>
      <w:r>
        <w:rPr>
          <w:rFonts w:asciiTheme="minorHAnsi" w:hAnsiTheme="minorHAnsi" w:cstheme="minorHAnsi"/>
          <w:sz w:val="20"/>
          <w:szCs w:val="20"/>
        </w:rPr>
        <w:tab/>
      </w:r>
      <w:r>
        <w:rPr>
          <w:rFonts w:asciiTheme="minorHAnsi" w:hAnsiTheme="minorHAnsi" w:cstheme="minorHAnsi"/>
          <w:b/>
          <w:bCs/>
          <w:sz w:val="20"/>
          <w:szCs w:val="20"/>
        </w:rPr>
        <w:t xml:space="preserve">Stredná odborná škola hotelových služieb a dopravy </w:t>
      </w:r>
    </w:p>
    <w:p w14:paraId="23F8D7FE" w14:textId="09D82E3B" w:rsidR="007B3589" w:rsidRPr="000B0EA6" w:rsidRDefault="007B3589" w:rsidP="007B3589">
      <w:pPr>
        <w:tabs>
          <w:tab w:val="left" w:pos="2127"/>
        </w:tabs>
        <w:spacing w:line="264" w:lineRule="auto"/>
        <w:jc w:val="both"/>
        <w:rPr>
          <w:rFonts w:asciiTheme="minorHAnsi" w:hAnsiTheme="minorHAnsi" w:cstheme="minorHAnsi"/>
          <w:sz w:val="20"/>
          <w:szCs w:val="20"/>
        </w:rPr>
      </w:pPr>
      <w:r w:rsidRPr="00B177EA">
        <w:rPr>
          <w:rFonts w:asciiTheme="minorHAnsi" w:hAnsiTheme="minorHAnsi" w:cstheme="minorHAnsi"/>
          <w:sz w:val="20"/>
          <w:szCs w:val="20"/>
        </w:rPr>
        <w:t>Sídlo:</w:t>
      </w:r>
      <w:r w:rsidRPr="000B0EA6">
        <w:rPr>
          <w:rFonts w:asciiTheme="minorHAnsi" w:hAnsiTheme="minorHAnsi" w:cstheme="minorHAnsi"/>
          <w:sz w:val="20"/>
          <w:szCs w:val="20"/>
        </w:rPr>
        <w:tab/>
      </w:r>
      <w:r>
        <w:rPr>
          <w:rFonts w:asciiTheme="minorHAnsi" w:hAnsiTheme="minorHAnsi" w:cstheme="minorHAnsi"/>
          <w:sz w:val="20"/>
          <w:szCs w:val="20"/>
        </w:rPr>
        <w:t>Zvolenská cesta 83, 984 01 Lučenec</w:t>
      </w:r>
    </w:p>
    <w:p w14:paraId="1C830138" w14:textId="18127195" w:rsidR="007B3589" w:rsidRDefault="007B3589" w:rsidP="007B3589">
      <w:pPr>
        <w:tabs>
          <w:tab w:val="left" w:pos="2127"/>
        </w:tabs>
        <w:spacing w:line="264" w:lineRule="auto"/>
        <w:jc w:val="both"/>
        <w:rPr>
          <w:rFonts w:asciiTheme="minorHAnsi" w:hAnsiTheme="minorHAnsi" w:cstheme="minorHAnsi"/>
          <w:sz w:val="20"/>
          <w:szCs w:val="20"/>
        </w:rPr>
      </w:pPr>
      <w:r w:rsidRPr="00B177EA">
        <w:rPr>
          <w:rFonts w:asciiTheme="minorHAnsi" w:hAnsiTheme="minorHAnsi" w:cstheme="minorHAnsi"/>
          <w:sz w:val="20"/>
          <w:szCs w:val="20"/>
        </w:rPr>
        <w:t>IČO:</w:t>
      </w:r>
      <w:r w:rsidRPr="000B0EA6">
        <w:rPr>
          <w:rFonts w:asciiTheme="minorHAnsi" w:hAnsiTheme="minorHAnsi" w:cstheme="minorHAnsi"/>
          <w:sz w:val="20"/>
          <w:szCs w:val="20"/>
        </w:rPr>
        <w:tab/>
      </w:r>
      <w:r>
        <w:rPr>
          <w:rFonts w:asciiTheme="minorHAnsi" w:hAnsiTheme="minorHAnsi" w:cstheme="minorHAnsi"/>
          <w:sz w:val="20"/>
          <w:szCs w:val="20"/>
        </w:rPr>
        <w:t>37890221</w:t>
      </w:r>
    </w:p>
    <w:p w14:paraId="68D281EE" w14:textId="77777777" w:rsidR="007B3589" w:rsidRDefault="007B3589" w:rsidP="007B3589">
      <w:pPr>
        <w:tabs>
          <w:tab w:val="left" w:pos="2694"/>
        </w:tabs>
        <w:spacing w:line="264" w:lineRule="auto"/>
        <w:jc w:val="both"/>
        <w:rPr>
          <w:rStyle w:val="Hypertextovprepojenie"/>
          <w:rFonts w:asciiTheme="minorHAnsi" w:eastAsia="Bookman Old Style" w:hAnsiTheme="minorHAnsi" w:cstheme="minorHAnsi"/>
          <w:color w:val="auto"/>
          <w:sz w:val="20"/>
          <w:szCs w:val="20"/>
          <w:u w:val="none"/>
          <w:lang w:eastAsia="sk-SK"/>
        </w:rPr>
      </w:pPr>
      <w:r w:rsidRPr="000B0EA6">
        <w:rPr>
          <w:rStyle w:val="Hypertextovprepojenie"/>
          <w:rFonts w:asciiTheme="minorHAnsi" w:eastAsia="Bookman Old Style" w:hAnsiTheme="minorHAnsi" w:cstheme="minorHAnsi"/>
          <w:color w:val="auto"/>
          <w:sz w:val="20"/>
          <w:szCs w:val="20"/>
          <w:u w:val="none"/>
          <w:lang w:eastAsia="sk-SK"/>
        </w:rPr>
        <w:t xml:space="preserve">Typ verejného </w:t>
      </w:r>
    </w:p>
    <w:p w14:paraId="6ECF7754" w14:textId="01FCEFCC" w:rsidR="007B3589" w:rsidRPr="00345362" w:rsidRDefault="007B3589" w:rsidP="007B3589">
      <w:pPr>
        <w:tabs>
          <w:tab w:val="left" w:pos="2127"/>
          <w:tab w:val="left" w:pos="2694"/>
        </w:tabs>
        <w:spacing w:line="264" w:lineRule="auto"/>
        <w:jc w:val="both"/>
        <w:rPr>
          <w:rFonts w:asciiTheme="minorHAnsi" w:eastAsia="Bookman Old Style" w:hAnsiTheme="minorHAnsi" w:cstheme="minorHAnsi"/>
          <w:sz w:val="20"/>
          <w:szCs w:val="20"/>
          <w:lang w:eastAsia="sk-SK"/>
        </w:rPr>
      </w:pPr>
      <w:r w:rsidRPr="000B0EA6">
        <w:rPr>
          <w:rStyle w:val="Hypertextovprepojenie"/>
          <w:rFonts w:asciiTheme="minorHAnsi" w:eastAsia="Bookman Old Style" w:hAnsiTheme="minorHAnsi" w:cstheme="minorHAnsi"/>
          <w:color w:val="auto"/>
          <w:sz w:val="20"/>
          <w:szCs w:val="20"/>
          <w:u w:val="none"/>
          <w:lang w:eastAsia="sk-SK"/>
        </w:rPr>
        <w:t>obstarávateľa:</w:t>
      </w:r>
      <w:r w:rsidRPr="000B0EA6">
        <w:rPr>
          <w:rStyle w:val="Hypertextovprepojenie"/>
          <w:rFonts w:asciiTheme="minorHAnsi" w:eastAsia="Bookman Old Style" w:hAnsiTheme="minorHAnsi" w:cstheme="minorHAnsi"/>
          <w:color w:val="auto"/>
          <w:sz w:val="20"/>
          <w:szCs w:val="20"/>
          <w:u w:val="none"/>
          <w:lang w:eastAsia="sk-SK"/>
        </w:rPr>
        <w:tab/>
        <w:t xml:space="preserve">verejný obstarávateľ podľa ust.. § 7 ods. 1 písm. </w:t>
      </w:r>
      <w:r w:rsidR="00912C0C">
        <w:rPr>
          <w:rStyle w:val="Hypertextovprepojenie"/>
          <w:rFonts w:asciiTheme="minorHAnsi" w:eastAsia="Bookman Old Style" w:hAnsiTheme="minorHAnsi" w:cstheme="minorHAnsi"/>
          <w:color w:val="auto"/>
          <w:sz w:val="20"/>
          <w:szCs w:val="20"/>
          <w:u w:val="none"/>
          <w:lang w:eastAsia="sk-SK"/>
        </w:rPr>
        <w:t>d</w:t>
      </w:r>
      <w:r w:rsidRPr="000B0EA6">
        <w:rPr>
          <w:rStyle w:val="Hypertextovprepojenie"/>
          <w:rFonts w:asciiTheme="minorHAnsi" w:eastAsia="Bookman Old Style" w:hAnsiTheme="minorHAnsi" w:cstheme="minorHAnsi"/>
          <w:color w:val="auto"/>
          <w:sz w:val="20"/>
          <w:szCs w:val="20"/>
          <w:u w:val="none"/>
          <w:lang w:eastAsia="sk-SK"/>
        </w:rPr>
        <w:t>) ZVO</w:t>
      </w:r>
    </w:p>
    <w:p w14:paraId="2821B2A0" w14:textId="5C729DA5" w:rsidR="007B3589" w:rsidRDefault="007B3589" w:rsidP="007B3589">
      <w:pPr>
        <w:pStyle w:val="tl1"/>
        <w:rPr>
          <w:rFonts w:ascii="Calibri" w:hAnsi="Calibri" w:cs="Calibri"/>
          <w:bCs/>
          <w:iCs/>
          <w:sz w:val="20"/>
          <w:szCs w:val="20"/>
        </w:rPr>
      </w:pPr>
      <w:bookmarkStart w:id="4" w:name="_Hlk97043248"/>
      <w:r>
        <w:rPr>
          <w:rFonts w:ascii="Calibri" w:hAnsi="Calibri" w:cs="Calibri"/>
          <w:bCs/>
          <w:iCs/>
          <w:sz w:val="20"/>
          <w:szCs w:val="20"/>
        </w:rPr>
        <w:t>Štatutárny orgán:</w:t>
      </w:r>
      <w:r>
        <w:rPr>
          <w:rFonts w:ascii="Calibri" w:hAnsi="Calibri" w:cs="Calibri"/>
          <w:bCs/>
          <w:iCs/>
          <w:sz w:val="20"/>
          <w:szCs w:val="20"/>
        </w:rPr>
        <w:tab/>
      </w:r>
      <w:r w:rsidR="00912C0C">
        <w:rPr>
          <w:rFonts w:ascii="Calibri" w:hAnsi="Calibri" w:cs="Calibri"/>
          <w:bCs/>
          <w:iCs/>
          <w:sz w:val="20"/>
          <w:szCs w:val="20"/>
        </w:rPr>
        <w:t>Mgr. Juraj Vitek</w:t>
      </w:r>
      <w:r>
        <w:rPr>
          <w:rFonts w:ascii="Calibri" w:hAnsi="Calibri" w:cs="Calibri"/>
          <w:bCs/>
          <w:iCs/>
          <w:sz w:val="20"/>
          <w:szCs w:val="20"/>
        </w:rPr>
        <w:t xml:space="preserve">, </w:t>
      </w:r>
      <w:bookmarkEnd w:id="4"/>
      <w:r w:rsidR="00912C0C">
        <w:rPr>
          <w:rFonts w:ascii="Calibri" w:hAnsi="Calibri" w:cs="Calibri"/>
          <w:bCs/>
          <w:iCs/>
          <w:sz w:val="20"/>
          <w:szCs w:val="20"/>
        </w:rPr>
        <w:t>riaditeľ školy</w:t>
      </w:r>
    </w:p>
    <w:p w14:paraId="2FCE6730" w14:textId="77777777" w:rsidR="007B3589" w:rsidRPr="00197392" w:rsidRDefault="007B3589" w:rsidP="007B3589">
      <w:pPr>
        <w:pStyle w:val="Bezriadkovania"/>
        <w:jc w:val="both"/>
        <w:rPr>
          <w:rFonts w:asciiTheme="minorHAnsi" w:hAnsiTheme="minorHAnsi" w:cstheme="minorHAnsi"/>
          <w:bCs/>
          <w:sz w:val="20"/>
          <w:szCs w:val="20"/>
        </w:rPr>
      </w:pPr>
      <w:r w:rsidRPr="00197392">
        <w:rPr>
          <w:rFonts w:asciiTheme="minorHAnsi" w:hAnsiTheme="minorHAnsi" w:cstheme="minorHAnsi"/>
          <w:bCs/>
          <w:sz w:val="20"/>
          <w:szCs w:val="20"/>
        </w:rPr>
        <w:t>Komunikačné rozhranie:</w:t>
      </w:r>
      <w:r w:rsidRPr="00197392">
        <w:rPr>
          <w:rFonts w:asciiTheme="minorHAnsi" w:hAnsiTheme="minorHAnsi" w:cstheme="minorHAnsi"/>
          <w:bCs/>
          <w:sz w:val="20"/>
          <w:szCs w:val="20"/>
        </w:rPr>
        <w:tab/>
      </w:r>
      <w:r w:rsidRPr="00197392">
        <w:rPr>
          <w:rStyle w:val="Hypertextovprepojenie"/>
          <w:rFonts w:asciiTheme="minorHAnsi" w:hAnsiTheme="minorHAnsi" w:cstheme="minorHAnsi"/>
          <w:iCs/>
          <w:sz w:val="20"/>
          <w:szCs w:val="20"/>
        </w:rPr>
        <w:t>https://josephine.proebiz.com</w:t>
      </w:r>
    </w:p>
    <w:p w14:paraId="1C5965B8" w14:textId="63D8E3D5" w:rsidR="007B3589" w:rsidRPr="00705467" w:rsidRDefault="007B3589" w:rsidP="007B3589">
      <w:pPr>
        <w:tabs>
          <w:tab w:val="left" w:pos="2127"/>
        </w:tabs>
        <w:spacing w:line="264" w:lineRule="auto"/>
        <w:jc w:val="both"/>
        <w:rPr>
          <w:rFonts w:asciiTheme="minorHAnsi" w:hAnsiTheme="minorHAnsi" w:cstheme="minorHAnsi"/>
          <w:sz w:val="20"/>
          <w:szCs w:val="20"/>
        </w:rPr>
      </w:pPr>
      <w:r w:rsidRPr="000B0EA6">
        <w:rPr>
          <w:rFonts w:asciiTheme="minorHAnsi" w:hAnsiTheme="minorHAnsi" w:cstheme="minorHAnsi"/>
          <w:sz w:val="20"/>
          <w:szCs w:val="20"/>
        </w:rPr>
        <w:t>Adresa profilu:</w:t>
      </w:r>
      <w:r w:rsidRPr="000B0EA6">
        <w:rPr>
          <w:rFonts w:asciiTheme="minorHAnsi" w:hAnsiTheme="minorHAnsi" w:cstheme="minorHAnsi"/>
          <w:sz w:val="20"/>
          <w:szCs w:val="20"/>
        </w:rPr>
        <w:tab/>
      </w:r>
      <w:hyperlink r:id="rId11" w:history="1">
        <w:r w:rsidRPr="009541A7">
          <w:rPr>
            <w:rStyle w:val="Hypertextovprepojenie"/>
            <w:rFonts w:asciiTheme="minorHAnsi" w:hAnsiTheme="minorHAnsi" w:cstheme="minorHAnsi"/>
            <w:sz w:val="20"/>
            <w:szCs w:val="20"/>
          </w:rPr>
          <w:t>https://www.uvo.gov.sk/vyhladavanie-profilov/detail/8452</w:t>
        </w:r>
      </w:hyperlink>
    </w:p>
    <w:p w14:paraId="2CA0100C" w14:textId="77777777" w:rsidR="007B3589" w:rsidRDefault="007B3589" w:rsidP="007B3589">
      <w:pPr>
        <w:tabs>
          <w:tab w:val="left" w:pos="2694"/>
        </w:tabs>
        <w:spacing w:line="264" w:lineRule="auto"/>
        <w:jc w:val="both"/>
        <w:rPr>
          <w:rFonts w:asciiTheme="minorHAnsi" w:hAnsiTheme="minorHAnsi" w:cstheme="minorHAnsi"/>
          <w:sz w:val="20"/>
          <w:szCs w:val="20"/>
        </w:rPr>
      </w:pPr>
    </w:p>
    <w:p w14:paraId="13946BC9" w14:textId="77777777" w:rsidR="007B3589" w:rsidRPr="00BF7A08" w:rsidRDefault="007B3589" w:rsidP="007B3589">
      <w:pPr>
        <w:pStyle w:val="tl1"/>
        <w:numPr>
          <w:ilvl w:val="1"/>
          <w:numId w:val="8"/>
        </w:numPr>
        <w:tabs>
          <w:tab w:val="left" w:pos="709"/>
        </w:tabs>
        <w:ind w:left="0" w:firstLine="0"/>
        <w:rPr>
          <w:rFonts w:ascii="Calibri" w:hAnsi="Calibri" w:cs="Calibri"/>
          <w:bCs/>
          <w:iCs/>
          <w:sz w:val="20"/>
          <w:szCs w:val="20"/>
        </w:rPr>
      </w:pPr>
      <w:r w:rsidRPr="008F4B7A">
        <w:rPr>
          <w:rFonts w:ascii="Calibri" w:hAnsi="Calibri" w:cs="Calibri"/>
          <w:bCs/>
          <w:iCs/>
          <w:sz w:val="20"/>
          <w:szCs w:val="20"/>
        </w:rPr>
        <w:t>V prípade tohto verejného obstarávania poskytuje verejnému obstarávateľovi podporné činnosti vo</w:t>
      </w:r>
      <w:r>
        <w:rPr>
          <w:rFonts w:ascii="Calibri" w:hAnsi="Calibri" w:cs="Calibri"/>
          <w:bCs/>
          <w:iCs/>
          <w:sz w:val="20"/>
          <w:szCs w:val="20"/>
        </w:rPr>
        <w:t xml:space="preserve"> </w:t>
      </w:r>
      <w:r w:rsidRPr="00BF7A08">
        <w:rPr>
          <w:rFonts w:ascii="Calibri" w:hAnsi="Calibri" w:cs="Calibri"/>
          <w:bCs/>
          <w:iCs/>
          <w:sz w:val="20"/>
          <w:szCs w:val="20"/>
        </w:rPr>
        <w:t>verejnom obstarávaní centrálna obstarávacia organizácia v zmysle § 15 ods. 2 písm. a) zákona č. 343/2015 Z.z.</w:t>
      </w:r>
      <w:r>
        <w:rPr>
          <w:rFonts w:ascii="Calibri" w:hAnsi="Calibri" w:cs="Calibri"/>
          <w:bCs/>
          <w:iCs/>
          <w:sz w:val="20"/>
          <w:szCs w:val="20"/>
        </w:rPr>
        <w:t xml:space="preserve"> </w:t>
      </w:r>
      <w:r w:rsidRPr="00BF7A08">
        <w:rPr>
          <w:rFonts w:ascii="Calibri" w:hAnsi="Calibri" w:cs="Calibri"/>
          <w:bCs/>
          <w:iCs/>
          <w:sz w:val="20"/>
          <w:szCs w:val="20"/>
        </w:rPr>
        <w:t>o verejnom obstarávaní a o zmene a doplnení niektorých zákonov v znení neskorších predpisov</w:t>
      </w:r>
      <w:r>
        <w:rPr>
          <w:rFonts w:ascii="Calibri" w:hAnsi="Calibri" w:cs="Calibri"/>
          <w:bCs/>
          <w:iCs/>
          <w:sz w:val="20"/>
          <w:szCs w:val="20"/>
        </w:rPr>
        <w:t xml:space="preserve"> (ďalej len „ZVO“)</w:t>
      </w:r>
      <w:r w:rsidRPr="00BF7A08">
        <w:rPr>
          <w:rFonts w:ascii="Calibri" w:hAnsi="Calibri" w:cs="Calibri"/>
          <w:bCs/>
          <w:iCs/>
          <w:sz w:val="20"/>
          <w:szCs w:val="20"/>
        </w:rPr>
        <w:t xml:space="preserve">: </w:t>
      </w:r>
    </w:p>
    <w:p w14:paraId="3FF7C62D" w14:textId="77777777" w:rsidR="007B3589" w:rsidRPr="0063584C" w:rsidRDefault="007B3589" w:rsidP="007B3589">
      <w:pPr>
        <w:rPr>
          <w:rFonts w:ascii="Calibri" w:hAnsi="Calibri" w:cs="Calibri"/>
          <w:iCs/>
          <w:sz w:val="20"/>
          <w:szCs w:val="20"/>
        </w:rPr>
      </w:pPr>
      <w:r w:rsidRPr="0063584C">
        <w:rPr>
          <w:rFonts w:ascii="Calibri" w:hAnsi="Calibri" w:cs="Calibri"/>
          <w:iCs/>
          <w:sz w:val="20"/>
          <w:szCs w:val="20"/>
        </w:rPr>
        <w:t>Názov:</w:t>
      </w:r>
      <w:r w:rsidRPr="0063584C">
        <w:rPr>
          <w:rFonts w:ascii="Calibri" w:hAnsi="Calibri" w:cs="Calibri"/>
          <w:iCs/>
          <w:sz w:val="20"/>
          <w:szCs w:val="20"/>
        </w:rPr>
        <w:tab/>
      </w:r>
      <w:r w:rsidRPr="0063584C">
        <w:rPr>
          <w:rFonts w:ascii="Calibri" w:hAnsi="Calibri" w:cs="Calibri"/>
          <w:iCs/>
          <w:sz w:val="20"/>
          <w:szCs w:val="20"/>
        </w:rPr>
        <w:tab/>
      </w:r>
      <w:r w:rsidRPr="0063584C">
        <w:rPr>
          <w:rFonts w:ascii="Calibri" w:hAnsi="Calibri" w:cs="Calibri"/>
          <w:iCs/>
          <w:sz w:val="20"/>
          <w:szCs w:val="20"/>
        </w:rPr>
        <w:tab/>
        <w:t>Banskobystrický samosprávny kraj</w:t>
      </w:r>
    </w:p>
    <w:p w14:paraId="1F7A831E" w14:textId="77777777" w:rsidR="007B3589" w:rsidRPr="0063584C" w:rsidRDefault="007B3589" w:rsidP="007B3589">
      <w:pPr>
        <w:rPr>
          <w:rFonts w:ascii="Calibri" w:hAnsi="Calibri" w:cs="Calibri"/>
          <w:iCs/>
          <w:sz w:val="20"/>
          <w:szCs w:val="20"/>
        </w:rPr>
      </w:pPr>
      <w:r w:rsidRPr="0063584C">
        <w:rPr>
          <w:rFonts w:ascii="Calibri" w:hAnsi="Calibri" w:cs="Calibri"/>
          <w:iCs/>
          <w:sz w:val="20"/>
          <w:szCs w:val="20"/>
        </w:rPr>
        <w:t>Sídlo:</w:t>
      </w:r>
      <w:r w:rsidRPr="0063584C">
        <w:rPr>
          <w:rFonts w:ascii="Calibri" w:hAnsi="Calibri" w:cs="Calibri"/>
          <w:iCs/>
          <w:sz w:val="20"/>
          <w:szCs w:val="20"/>
        </w:rPr>
        <w:tab/>
      </w:r>
      <w:r w:rsidRPr="0063584C">
        <w:rPr>
          <w:rFonts w:ascii="Calibri" w:hAnsi="Calibri" w:cs="Calibri"/>
          <w:iCs/>
          <w:sz w:val="20"/>
          <w:szCs w:val="20"/>
        </w:rPr>
        <w:tab/>
      </w:r>
      <w:r w:rsidRPr="0063584C">
        <w:rPr>
          <w:rFonts w:ascii="Calibri" w:hAnsi="Calibri" w:cs="Calibri"/>
          <w:iCs/>
          <w:sz w:val="20"/>
          <w:szCs w:val="20"/>
        </w:rPr>
        <w:tab/>
        <w:t>Námestie SNP 23, 974 01 Banská Bystrica</w:t>
      </w:r>
    </w:p>
    <w:p w14:paraId="3A04D66A" w14:textId="77777777" w:rsidR="007B3589" w:rsidRPr="0063584C" w:rsidRDefault="007B3589" w:rsidP="007B3589">
      <w:pPr>
        <w:rPr>
          <w:rFonts w:ascii="Calibri" w:hAnsi="Calibri" w:cs="Calibri"/>
          <w:iCs/>
          <w:sz w:val="20"/>
          <w:szCs w:val="20"/>
        </w:rPr>
      </w:pPr>
      <w:r w:rsidRPr="0063584C">
        <w:rPr>
          <w:rFonts w:ascii="Calibri" w:hAnsi="Calibri" w:cs="Calibri"/>
          <w:iCs/>
          <w:sz w:val="20"/>
          <w:szCs w:val="20"/>
        </w:rPr>
        <w:t>IČO:</w:t>
      </w:r>
      <w:r w:rsidRPr="0063584C">
        <w:rPr>
          <w:rFonts w:ascii="Calibri" w:hAnsi="Calibri" w:cs="Calibri"/>
          <w:iCs/>
          <w:sz w:val="20"/>
          <w:szCs w:val="20"/>
        </w:rPr>
        <w:tab/>
      </w:r>
      <w:r w:rsidRPr="0063584C">
        <w:rPr>
          <w:rFonts w:ascii="Calibri" w:hAnsi="Calibri" w:cs="Calibri"/>
          <w:iCs/>
          <w:sz w:val="20"/>
          <w:szCs w:val="20"/>
        </w:rPr>
        <w:tab/>
      </w:r>
      <w:r w:rsidRPr="0063584C">
        <w:rPr>
          <w:rFonts w:ascii="Calibri" w:hAnsi="Calibri" w:cs="Calibri"/>
          <w:iCs/>
          <w:sz w:val="20"/>
          <w:szCs w:val="20"/>
        </w:rPr>
        <w:tab/>
        <w:t>37828100</w:t>
      </w:r>
    </w:p>
    <w:p w14:paraId="66A2630B" w14:textId="77777777" w:rsidR="007B3589" w:rsidRDefault="007B3589" w:rsidP="007B3589">
      <w:pPr>
        <w:tabs>
          <w:tab w:val="left" w:pos="2694"/>
        </w:tabs>
        <w:spacing w:line="264" w:lineRule="auto"/>
        <w:jc w:val="both"/>
        <w:rPr>
          <w:rFonts w:ascii="Calibri" w:hAnsi="Calibri" w:cs="Calibri"/>
          <w:iCs/>
          <w:sz w:val="20"/>
          <w:szCs w:val="20"/>
        </w:rPr>
      </w:pPr>
      <w:r w:rsidRPr="0063584C">
        <w:rPr>
          <w:rFonts w:ascii="Calibri" w:hAnsi="Calibri" w:cs="Calibri"/>
          <w:iCs/>
          <w:sz w:val="20"/>
          <w:szCs w:val="20"/>
        </w:rPr>
        <w:t>Kontaktná osoba</w:t>
      </w:r>
      <w:r>
        <w:rPr>
          <w:rFonts w:ascii="Calibri" w:hAnsi="Calibri" w:cs="Calibri"/>
          <w:iCs/>
          <w:sz w:val="20"/>
          <w:szCs w:val="20"/>
        </w:rPr>
        <w:t xml:space="preserve"> vo </w:t>
      </w:r>
    </w:p>
    <w:p w14:paraId="7EBE8239" w14:textId="77777777" w:rsidR="007B3589" w:rsidRPr="00C47A5B" w:rsidRDefault="007B3589" w:rsidP="007B3589">
      <w:pPr>
        <w:tabs>
          <w:tab w:val="left" w:pos="2127"/>
        </w:tabs>
        <w:spacing w:line="264" w:lineRule="auto"/>
        <w:jc w:val="both"/>
        <w:rPr>
          <w:rFonts w:ascii="Calibri" w:hAnsi="Calibri" w:cs="Calibri"/>
          <w:iCs/>
          <w:sz w:val="20"/>
          <w:szCs w:val="20"/>
        </w:rPr>
      </w:pPr>
      <w:r>
        <w:rPr>
          <w:rFonts w:ascii="Calibri" w:hAnsi="Calibri" w:cs="Calibri"/>
          <w:iCs/>
          <w:sz w:val="20"/>
          <w:szCs w:val="20"/>
        </w:rPr>
        <w:t>veciach procesu VO</w:t>
      </w:r>
      <w:r w:rsidRPr="0063584C">
        <w:rPr>
          <w:rFonts w:ascii="Calibri" w:hAnsi="Calibri" w:cs="Calibri"/>
          <w:iCs/>
          <w:sz w:val="20"/>
          <w:szCs w:val="20"/>
        </w:rPr>
        <w:t>:</w:t>
      </w:r>
      <w:r>
        <w:rPr>
          <w:rFonts w:ascii="Calibri" w:hAnsi="Calibri" w:cs="Calibri"/>
          <w:iCs/>
          <w:sz w:val="20"/>
          <w:szCs w:val="20"/>
        </w:rPr>
        <w:tab/>
      </w:r>
      <w:r w:rsidRPr="000B0EA6">
        <w:rPr>
          <w:rFonts w:asciiTheme="minorHAnsi" w:hAnsiTheme="minorHAnsi" w:cstheme="minorHAnsi"/>
          <w:sz w:val="20"/>
          <w:szCs w:val="20"/>
        </w:rPr>
        <w:t>Beáta Fulnečková - odborná referentka pre verejné obstarávanie, BBSK</w:t>
      </w:r>
    </w:p>
    <w:p w14:paraId="6D96ADC1" w14:textId="77777777" w:rsidR="007B3589" w:rsidRPr="000B0EA6" w:rsidRDefault="007B3589" w:rsidP="007B3589">
      <w:pPr>
        <w:tabs>
          <w:tab w:val="left" w:pos="2127"/>
        </w:tabs>
        <w:spacing w:line="264" w:lineRule="auto"/>
        <w:jc w:val="both"/>
        <w:rPr>
          <w:rStyle w:val="Hypertextovprepojenie"/>
          <w:rFonts w:asciiTheme="minorHAnsi" w:eastAsia="Bookman Old Style" w:hAnsiTheme="minorHAnsi" w:cstheme="minorHAnsi"/>
          <w:sz w:val="20"/>
          <w:szCs w:val="20"/>
          <w:lang w:eastAsia="sk-SK"/>
        </w:rPr>
      </w:pPr>
      <w:r w:rsidRPr="00EB3C01">
        <w:rPr>
          <w:rFonts w:asciiTheme="minorHAnsi" w:hAnsiTheme="minorHAnsi" w:cstheme="minorHAnsi"/>
          <w:sz w:val="20"/>
          <w:szCs w:val="20"/>
        </w:rPr>
        <w:t>E-mail:</w:t>
      </w:r>
      <w:r>
        <w:rPr>
          <w:rFonts w:asciiTheme="minorHAnsi" w:hAnsiTheme="minorHAnsi" w:cstheme="minorHAnsi"/>
          <w:sz w:val="20"/>
          <w:szCs w:val="20"/>
        </w:rPr>
        <w:tab/>
      </w:r>
      <w:hyperlink r:id="rId12" w:history="1">
        <w:r w:rsidRPr="007D54C5">
          <w:rPr>
            <w:rStyle w:val="Hypertextovprepojenie"/>
            <w:rFonts w:asciiTheme="minorHAnsi" w:eastAsia="Bookman Old Style" w:hAnsiTheme="minorHAnsi" w:cstheme="minorHAnsi"/>
            <w:sz w:val="20"/>
            <w:szCs w:val="20"/>
            <w:lang w:eastAsia="sk-SK"/>
          </w:rPr>
          <w:t>beata.fulneckova@bbsk.sk</w:t>
        </w:r>
      </w:hyperlink>
    </w:p>
    <w:p w14:paraId="4894B86D" w14:textId="77777777" w:rsidR="007B3589" w:rsidRPr="000B0EA6" w:rsidRDefault="007B3589" w:rsidP="007B3589">
      <w:pPr>
        <w:tabs>
          <w:tab w:val="left" w:pos="2127"/>
        </w:tabs>
        <w:spacing w:line="264" w:lineRule="auto"/>
        <w:jc w:val="both"/>
        <w:rPr>
          <w:rFonts w:asciiTheme="minorHAnsi" w:hAnsiTheme="minorHAnsi" w:cstheme="minorHAnsi"/>
          <w:sz w:val="20"/>
          <w:szCs w:val="20"/>
        </w:rPr>
      </w:pPr>
      <w:r w:rsidRPr="00EB3C01">
        <w:rPr>
          <w:rFonts w:asciiTheme="minorHAnsi" w:hAnsiTheme="minorHAnsi" w:cstheme="minorHAnsi"/>
          <w:sz w:val="20"/>
          <w:szCs w:val="20"/>
        </w:rPr>
        <w:t>Kontakt:</w:t>
      </w:r>
      <w:r w:rsidRPr="000B0EA6">
        <w:rPr>
          <w:rFonts w:asciiTheme="minorHAnsi" w:hAnsiTheme="minorHAnsi" w:cstheme="minorHAnsi"/>
          <w:sz w:val="20"/>
          <w:szCs w:val="20"/>
        </w:rPr>
        <w:t xml:space="preserve"> </w:t>
      </w:r>
      <w:r w:rsidRPr="000B0EA6">
        <w:rPr>
          <w:rFonts w:asciiTheme="minorHAnsi" w:hAnsiTheme="minorHAnsi" w:cstheme="minorHAnsi"/>
          <w:sz w:val="20"/>
          <w:szCs w:val="20"/>
        </w:rPr>
        <w:tab/>
        <w:t>+421 949 014</w:t>
      </w:r>
      <w:r>
        <w:rPr>
          <w:rFonts w:asciiTheme="minorHAnsi" w:hAnsiTheme="minorHAnsi" w:cstheme="minorHAnsi"/>
          <w:sz w:val="20"/>
          <w:szCs w:val="20"/>
        </w:rPr>
        <w:t> </w:t>
      </w:r>
      <w:r w:rsidRPr="000B0EA6">
        <w:rPr>
          <w:rFonts w:asciiTheme="minorHAnsi" w:hAnsiTheme="minorHAnsi" w:cstheme="minorHAnsi"/>
          <w:sz w:val="20"/>
          <w:szCs w:val="20"/>
        </w:rPr>
        <w:t>600</w:t>
      </w:r>
    </w:p>
    <w:p w14:paraId="0C741C6C" w14:textId="77777777" w:rsidR="007B3589" w:rsidRPr="00E91DC2" w:rsidRDefault="007B3589" w:rsidP="007B3589">
      <w:pPr>
        <w:rPr>
          <w:rFonts w:ascii="Calibri" w:hAnsi="Calibri" w:cs="Calibri"/>
          <w:iCs/>
          <w:sz w:val="20"/>
          <w:szCs w:val="20"/>
        </w:rPr>
      </w:pPr>
      <w:r w:rsidRPr="00E91DC2">
        <w:rPr>
          <w:rFonts w:ascii="Calibri" w:hAnsi="Calibri" w:cs="Calibri"/>
          <w:iCs/>
          <w:sz w:val="20"/>
          <w:szCs w:val="20"/>
        </w:rPr>
        <w:t>Komunikačné rozhranie:</w:t>
      </w:r>
      <w:r w:rsidRPr="00E91DC2">
        <w:rPr>
          <w:rFonts w:ascii="Calibri" w:hAnsi="Calibri" w:cs="Calibri"/>
          <w:iCs/>
          <w:sz w:val="20"/>
          <w:szCs w:val="20"/>
        </w:rPr>
        <w:tab/>
      </w:r>
      <w:r w:rsidRPr="00E91DC2">
        <w:rPr>
          <w:rStyle w:val="Hypertextovprepojenie"/>
          <w:rFonts w:ascii="Calibri" w:hAnsi="Calibri" w:cs="Calibri"/>
          <w:iCs/>
          <w:sz w:val="20"/>
          <w:szCs w:val="20"/>
        </w:rPr>
        <w:t>https://josephine.proebiz.com/</w:t>
      </w:r>
      <w:r>
        <w:rPr>
          <w:rStyle w:val="Hypertextovprepojenie"/>
          <w:rFonts w:ascii="Calibri" w:hAnsi="Calibri" w:cs="Calibri"/>
          <w:iCs/>
          <w:sz w:val="20"/>
          <w:szCs w:val="20"/>
        </w:rPr>
        <w:t>sk</w:t>
      </w:r>
    </w:p>
    <w:p w14:paraId="08256F36" w14:textId="77777777" w:rsidR="00E5007A" w:rsidRPr="0063584C" w:rsidRDefault="00E5007A" w:rsidP="00E5007A">
      <w:pPr>
        <w:rPr>
          <w:rFonts w:ascii="Calibri" w:hAnsi="Calibri" w:cs="Calibri"/>
          <w:sz w:val="20"/>
          <w:szCs w:val="20"/>
        </w:rPr>
      </w:pPr>
      <w:bookmarkStart w:id="5" w:name="_Hlk89787496"/>
    </w:p>
    <w:p w14:paraId="1F28303A" w14:textId="796F4473" w:rsidR="00E5007A" w:rsidRPr="00D5369E" w:rsidRDefault="00E5007A" w:rsidP="009A4802">
      <w:pPr>
        <w:pStyle w:val="tl1"/>
        <w:numPr>
          <w:ilvl w:val="0"/>
          <w:numId w:val="8"/>
        </w:numPr>
        <w:tabs>
          <w:tab w:val="left" w:pos="567"/>
        </w:tabs>
        <w:ind w:left="567" w:hanging="567"/>
        <w:jc w:val="left"/>
        <w:rPr>
          <w:rFonts w:ascii="Calibri" w:hAnsi="Calibri" w:cs="Calibri"/>
          <w:b/>
          <w:bCs/>
          <w:sz w:val="20"/>
          <w:szCs w:val="20"/>
        </w:rPr>
      </w:pPr>
      <w:r w:rsidRPr="0063584C">
        <w:rPr>
          <w:rFonts w:ascii="Calibri" w:hAnsi="Calibri" w:cs="Calibri"/>
          <w:b/>
          <w:bCs/>
          <w:sz w:val="20"/>
          <w:szCs w:val="20"/>
        </w:rPr>
        <w:t>PREDMET ZÁKAZKY</w:t>
      </w:r>
    </w:p>
    <w:p w14:paraId="1F1DC96E" w14:textId="5822A39C" w:rsidR="00D132B8" w:rsidRPr="00B7298B" w:rsidRDefault="000E7D08" w:rsidP="00D52AE1">
      <w:pPr>
        <w:pStyle w:val="Odsekzoznamu"/>
        <w:numPr>
          <w:ilvl w:val="1"/>
          <w:numId w:val="19"/>
        </w:numPr>
        <w:tabs>
          <w:tab w:val="left" w:pos="567"/>
        </w:tabs>
        <w:ind w:left="0" w:firstLine="0"/>
        <w:jc w:val="both"/>
        <w:rPr>
          <w:rFonts w:asciiTheme="minorHAnsi" w:hAnsiTheme="minorHAnsi" w:cstheme="minorHAnsi"/>
          <w:sz w:val="22"/>
          <w:szCs w:val="22"/>
        </w:rPr>
      </w:pPr>
      <w:bookmarkStart w:id="6" w:name="_Hlk89763732"/>
      <w:r w:rsidRPr="00B7298B">
        <w:rPr>
          <w:rFonts w:asciiTheme="minorHAnsi" w:hAnsiTheme="minorHAnsi" w:cstheme="minorHAnsi"/>
          <w:sz w:val="20"/>
          <w:szCs w:val="20"/>
        </w:rPr>
        <w:t xml:space="preserve">Predmetom zákazky je </w:t>
      </w:r>
      <w:r w:rsidR="00D132B8" w:rsidRPr="00B7298B">
        <w:rPr>
          <w:rFonts w:asciiTheme="minorHAnsi" w:hAnsiTheme="minorHAnsi" w:cstheme="minorHAnsi"/>
          <w:sz w:val="20"/>
          <w:szCs w:val="20"/>
        </w:rPr>
        <w:t>uskutočnenie</w:t>
      </w:r>
      <w:r w:rsidRPr="00B7298B">
        <w:rPr>
          <w:rFonts w:asciiTheme="minorHAnsi" w:hAnsiTheme="minorHAnsi" w:cstheme="minorHAnsi"/>
          <w:sz w:val="20"/>
          <w:szCs w:val="20"/>
        </w:rPr>
        <w:t xml:space="preserve"> </w:t>
      </w:r>
      <w:r w:rsidR="00FC1D9D" w:rsidRPr="00B7298B">
        <w:rPr>
          <w:rFonts w:asciiTheme="minorHAnsi" w:hAnsiTheme="minorHAnsi" w:cstheme="minorHAnsi"/>
          <w:sz w:val="20"/>
          <w:szCs w:val="20"/>
        </w:rPr>
        <w:t xml:space="preserve">stavebných </w:t>
      </w:r>
      <w:r w:rsidR="00D132B8" w:rsidRPr="00B7298B">
        <w:rPr>
          <w:rFonts w:asciiTheme="minorHAnsi" w:hAnsiTheme="minorHAnsi" w:cstheme="minorHAnsi"/>
          <w:sz w:val="20"/>
          <w:szCs w:val="20"/>
        </w:rPr>
        <w:t xml:space="preserve">prác </w:t>
      </w:r>
      <w:r w:rsidR="00242368" w:rsidRPr="004879D9">
        <w:rPr>
          <w:sz w:val="20"/>
          <w:szCs w:val="20"/>
        </w:rPr>
        <w:t xml:space="preserve">v rámci </w:t>
      </w:r>
      <w:r w:rsidR="00242368" w:rsidRPr="00242368">
        <w:rPr>
          <w:rFonts w:asciiTheme="minorHAnsi" w:hAnsiTheme="minorHAnsi" w:cstheme="minorHAnsi"/>
          <w:sz w:val="20"/>
          <w:szCs w:val="20"/>
        </w:rPr>
        <w:t xml:space="preserve">investičnej akcie </w:t>
      </w:r>
      <w:r w:rsidR="00242368" w:rsidRPr="00242368">
        <w:rPr>
          <w:rFonts w:asciiTheme="minorHAnsi" w:hAnsiTheme="minorHAnsi" w:cstheme="minorHAnsi"/>
          <w:b/>
          <w:bCs/>
          <w:sz w:val="20"/>
          <w:szCs w:val="20"/>
        </w:rPr>
        <w:t>„Stredná odborná škola hotelových služieb a</w:t>
      </w:r>
      <w:r w:rsidR="000E2165">
        <w:rPr>
          <w:rFonts w:asciiTheme="minorHAnsi" w:hAnsiTheme="minorHAnsi" w:cstheme="minorHAnsi"/>
          <w:b/>
          <w:bCs/>
          <w:sz w:val="20"/>
          <w:szCs w:val="20"/>
        </w:rPr>
        <w:t> </w:t>
      </w:r>
      <w:r w:rsidR="00242368" w:rsidRPr="00242368">
        <w:rPr>
          <w:rFonts w:asciiTheme="minorHAnsi" w:hAnsiTheme="minorHAnsi" w:cstheme="minorHAnsi"/>
          <w:b/>
          <w:bCs/>
          <w:sz w:val="20"/>
          <w:szCs w:val="20"/>
        </w:rPr>
        <w:t>dopravy</w:t>
      </w:r>
      <w:r w:rsidR="000E2165">
        <w:rPr>
          <w:rFonts w:asciiTheme="minorHAnsi" w:hAnsiTheme="minorHAnsi" w:cstheme="minorHAnsi"/>
          <w:b/>
          <w:bCs/>
          <w:sz w:val="20"/>
          <w:szCs w:val="20"/>
        </w:rPr>
        <w:t>, Lučenec</w:t>
      </w:r>
      <w:r w:rsidR="00242368" w:rsidRPr="00242368">
        <w:rPr>
          <w:rFonts w:asciiTheme="minorHAnsi" w:hAnsiTheme="minorHAnsi" w:cstheme="minorHAnsi"/>
          <w:b/>
          <w:bCs/>
          <w:sz w:val="20"/>
          <w:szCs w:val="20"/>
        </w:rPr>
        <w:t xml:space="preserve"> </w:t>
      </w:r>
      <w:r w:rsidR="00EB3C01">
        <w:rPr>
          <w:rFonts w:asciiTheme="minorHAnsi" w:hAnsiTheme="minorHAnsi" w:cstheme="minorHAnsi"/>
          <w:b/>
          <w:bCs/>
          <w:sz w:val="20"/>
          <w:szCs w:val="20"/>
        </w:rPr>
        <w:t>-</w:t>
      </w:r>
      <w:r w:rsidR="00242368" w:rsidRPr="00242368">
        <w:rPr>
          <w:rFonts w:asciiTheme="minorHAnsi" w:hAnsiTheme="minorHAnsi" w:cstheme="minorHAnsi"/>
          <w:b/>
          <w:bCs/>
          <w:sz w:val="20"/>
          <w:szCs w:val="20"/>
        </w:rPr>
        <w:t xml:space="preserve"> </w:t>
      </w:r>
      <w:r w:rsidR="00EB3C01">
        <w:rPr>
          <w:rFonts w:asciiTheme="minorHAnsi" w:hAnsiTheme="minorHAnsi" w:cstheme="minorHAnsi"/>
          <w:b/>
          <w:bCs/>
          <w:sz w:val="20"/>
          <w:szCs w:val="20"/>
        </w:rPr>
        <w:t>m</w:t>
      </w:r>
      <w:r w:rsidR="00242368" w:rsidRPr="00242368">
        <w:rPr>
          <w:rFonts w:asciiTheme="minorHAnsi" w:hAnsiTheme="minorHAnsi" w:cstheme="minorHAnsi"/>
          <w:b/>
          <w:bCs/>
          <w:sz w:val="20"/>
          <w:szCs w:val="20"/>
        </w:rPr>
        <w:t>odernizácia odborného vzdelávania“,</w:t>
      </w:r>
      <w:r w:rsidR="00242368" w:rsidRPr="00242368">
        <w:rPr>
          <w:rFonts w:asciiTheme="minorHAnsi" w:hAnsiTheme="minorHAnsi" w:cstheme="minorHAnsi"/>
          <w:sz w:val="20"/>
          <w:szCs w:val="20"/>
        </w:rPr>
        <w:t xml:space="preserve"> na základe projektovej dokumentácie na stavebné povolenie s náležitosťami dokumentácie na realizáciu stavby </w:t>
      </w:r>
      <w:r w:rsidR="00EB3C01">
        <w:rPr>
          <w:rFonts w:asciiTheme="minorHAnsi" w:hAnsiTheme="minorHAnsi" w:cstheme="minorHAnsi"/>
          <w:sz w:val="20"/>
          <w:szCs w:val="20"/>
        </w:rPr>
        <w:t xml:space="preserve">(DSP a DRS) </w:t>
      </w:r>
      <w:r w:rsidR="00242368" w:rsidRPr="00242368">
        <w:rPr>
          <w:rFonts w:asciiTheme="minorHAnsi" w:hAnsiTheme="minorHAnsi" w:cstheme="minorHAnsi"/>
          <w:sz w:val="20"/>
          <w:szCs w:val="20"/>
        </w:rPr>
        <w:t xml:space="preserve">vyhotovenou projektantom </w:t>
      </w:r>
      <w:r w:rsidR="00F01B95">
        <w:rPr>
          <w:rFonts w:asciiTheme="minorHAnsi" w:hAnsiTheme="minorHAnsi" w:cstheme="minorHAnsi"/>
          <w:sz w:val="20"/>
          <w:szCs w:val="20"/>
        </w:rPr>
        <w:t xml:space="preserve">uvedeným v Prílohe č. 3 SP Projektová dokumentácia </w:t>
      </w:r>
      <w:r w:rsidR="00D132B8" w:rsidRPr="00F01B95">
        <w:rPr>
          <w:rFonts w:asciiTheme="minorHAnsi" w:hAnsiTheme="minorHAnsi" w:cstheme="minorHAnsi"/>
          <w:b/>
          <w:bCs/>
          <w:sz w:val="20"/>
          <w:szCs w:val="20"/>
        </w:rPr>
        <w:t>na objektoch</w:t>
      </w:r>
      <w:r w:rsidRPr="00B7298B">
        <w:rPr>
          <w:rFonts w:asciiTheme="minorHAnsi" w:hAnsiTheme="minorHAnsi" w:cstheme="minorHAnsi"/>
          <w:sz w:val="20"/>
          <w:szCs w:val="20"/>
        </w:rPr>
        <w:t xml:space="preserve"> </w:t>
      </w:r>
      <w:r w:rsidRPr="00F01B95">
        <w:rPr>
          <w:rFonts w:asciiTheme="minorHAnsi" w:hAnsiTheme="minorHAnsi" w:cstheme="minorHAnsi"/>
          <w:b/>
          <w:bCs/>
          <w:sz w:val="20"/>
          <w:szCs w:val="20"/>
        </w:rPr>
        <w:t xml:space="preserve">v správe </w:t>
      </w:r>
      <w:r w:rsidR="0056005C" w:rsidRPr="00F01B95">
        <w:rPr>
          <w:rFonts w:asciiTheme="minorHAnsi" w:hAnsiTheme="minorHAnsi" w:cstheme="minorHAnsi"/>
          <w:b/>
          <w:bCs/>
          <w:sz w:val="20"/>
          <w:szCs w:val="20"/>
        </w:rPr>
        <w:t xml:space="preserve">Strednej odbornej školy </w:t>
      </w:r>
      <w:r w:rsidR="00D132B8" w:rsidRPr="00F01B95">
        <w:rPr>
          <w:rFonts w:asciiTheme="minorHAnsi" w:hAnsiTheme="minorHAnsi" w:cstheme="minorHAnsi"/>
          <w:b/>
          <w:bCs/>
          <w:sz w:val="20"/>
          <w:szCs w:val="20"/>
        </w:rPr>
        <w:t>hotelových služieb a dopravy v Lučenci</w:t>
      </w:r>
      <w:r w:rsidRPr="00B7298B">
        <w:rPr>
          <w:rFonts w:asciiTheme="minorHAnsi" w:hAnsiTheme="minorHAnsi" w:cstheme="minorHAnsi"/>
          <w:sz w:val="20"/>
          <w:szCs w:val="20"/>
        </w:rPr>
        <w:t xml:space="preserve">, a to </w:t>
      </w:r>
      <w:r w:rsidR="007C4E62" w:rsidRPr="00B7298B">
        <w:rPr>
          <w:rFonts w:asciiTheme="minorHAnsi" w:hAnsiTheme="minorHAnsi" w:cstheme="minorHAnsi"/>
          <w:sz w:val="20"/>
          <w:szCs w:val="20"/>
        </w:rPr>
        <w:t>konkrétne</w:t>
      </w:r>
      <w:r w:rsidR="00D132B8" w:rsidRPr="00B7298B">
        <w:rPr>
          <w:rFonts w:asciiTheme="minorHAnsi" w:hAnsiTheme="minorHAnsi" w:cstheme="minorHAnsi"/>
          <w:sz w:val="20"/>
          <w:szCs w:val="20"/>
        </w:rPr>
        <w:t>:</w:t>
      </w:r>
    </w:p>
    <w:p w14:paraId="11ACAADF" w14:textId="77777777" w:rsidR="00D132B8" w:rsidRPr="00B7298B" w:rsidRDefault="00D132B8" w:rsidP="00D132B8">
      <w:pPr>
        <w:pStyle w:val="Odsekzoznamu"/>
        <w:tabs>
          <w:tab w:val="left" w:pos="567"/>
        </w:tabs>
        <w:ind w:left="0"/>
        <w:jc w:val="both"/>
        <w:rPr>
          <w:rFonts w:asciiTheme="minorHAnsi" w:hAnsiTheme="minorHAnsi" w:cstheme="minorHAnsi"/>
          <w:sz w:val="22"/>
          <w:szCs w:val="22"/>
        </w:rPr>
      </w:pPr>
    </w:p>
    <w:p w14:paraId="0B0B8D38" w14:textId="3113E662" w:rsidR="00B7298B" w:rsidRPr="005E464F" w:rsidRDefault="00D132B8" w:rsidP="00D52AE1">
      <w:pPr>
        <w:pStyle w:val="Odsekzoznamu"/>
        <w:numPr>
          <w:ilvl w:val="2"/>
          <w:numId w:val="19"/>
        </w:numPr>
        <w:tabs>
          <w:tab w:val="left" w:pos="567"/>
        </w:tabs>
        <w:ind w:left="0" w:firstLine="0"/>
        <w:jc w:val="both"/>
        <w:rPr>
          <w:rFonts w:asciiTheme="minorHAnsi" w:hAnsiTheme="minorHAnsi" w:cstheme="minorHAnsi"/>
          <w:b/>
          <w:bCs/>
          <w:sz w:val="20"/>
          <w:szCs w:val="20"/>
        </w:rPr>
      </w:pPr>
      <w:r w:rsidRPr="005E464F">
        <w:rPr>
          <w:rFonts w:asciiTheme="minorHAnsi" w:hAnsiTheme="minorHAnsi" w:cstheme="minorHAnsi"/>
          <w:b/>
          <w:bCs/>
          <w:sz w:val="20"/>
          <w:szCs w:val="20"/>
          <w:u w:val="single"/>
        </w:rPr>
        <w:t>V areál</w:t>
      </w:r>
      <w:r w:rsidR="0058633B">
        <w:rPr>
          <w:rFonts w:asciiTheme="minorHAnsi" w:hAnsiTheme="minorHAnsi" w:cstheme="minorHAnsi"/>
          <w:b/>
          <w:bCs/>
          <w:sz w:val="20"/>
          <w:szCs w:val="20"/>
          <w:u w:val="single"/>
        </w:rPr>
        <w:t>i</w:t>
      </w:r>
      <w:r w:rsidRPr="005E464F">
        <w:rPr>
          <w:rFonts w:asciiTheme="minorHAnsi" w:hAnsiTheme="minorHAnsi" w:cstheme="minorHAnsi"/>
          <w:b/>
          <w:bCs/>
          <w:sz w:val="20"/>
          <w:szCs w:val="20"/>
          <w:u w:val="single"/>
        </w:rPr>
        <w:t xml:space="preserve"> SOŠ </w:t>
      </w:r>
      <w:r w:rsidR="004A1407">
        <w:rPr>
          <w:rFonts w:asciiTheme="minorHAnsi" w:hAnsiTheme="minorHAnsi" w:cstheme="minorHAnsi"/>
          <w:b/>
          <w:bCs/>
          <w:sz w:val="20"/>
          <w:szCs w:val="20"/>
          <w:u w:val="single"/>
        </w:rPr>
        <w:t xml:space="preserve">hotelových služieb a dopravy </w:t>
      </w:r>
      <w:r w:rsidRPr="005E464F">
        <w:rPr>
          <w:rFonts w:asciiTheme="minorHAnsi" w:hAnsiTheme="minorHAnsi" w:cstheme="minorHAnsi"/>
          <w:b/>
          <w:bCs/>
          <w:sz w:val="20"/>
          <w:szCs w:val="20"/>
          <w:u w:val="single"/>
        </w:rPr>
        <w:t>na Zvolenskej ceste č. 83</w:t>
      </w:r>
      <w:r w:rsidR="00F3060D" w:rsidRPr="005E464F">
        <w:rPr>
          <w:rFonts w:asciiTheme="minorHAnsi" w:hAnsiTheme="minorHAnsi" w:cstheme="minorHAnsi"/>
          <w:b/>
          <w:bCs/>
          <w:sz w:val="20"/>
          <w:szCs w:val="20"/>
          <w:u w:val="single"/>
        </w:rPr>
        <w:t xml:space="preserve">, Lučenec </w:t>
      </w:r>
      <w:r w:rsidRPr="005E464F">
        <w:rPr>
          <w:rFonts w:asciiTheme="minorHAnsi" w:hAnsiTheme="minorHAnsi" w:cstheme="minorHAnsi"/>
          <w:b/>
          <w:bCs/>
          <w:sz w:val="20"/>
          <w:szCs w:val="20"/>
          <w:u w:val="single"/>
        </w:rPr>
        <w:t>sú riešené nasledovné stavebné objekty</w:t>
      </w:r>
      <w:r w:rsidRPr="005E464F">
        <w:rPr>
          <w:rFonts w:asciiTheme="minorHAnsi" w:hAnsiTheme="minorHAnsi" w:cstheme="minorHAnsi"/>
          <w:b/>
          <w:bCs/>
          <w:sz w:val="20"/>
          <w:szCs w:val="20"/>
        </w:rPr>
        <w:t>:</w:t>
      </w:r>
    </w:p>
    <w:p w14:paraId="440BB6A9" w14:textId="77777777" w:rsidR="00116313" w:rsidRPr="00242368" w:rsidRDefault="00116313" w:rsidP="00116313">
      <w:pPr>
        <w:pStyle w:val="Odsekzoznamu"/>
        <w:tabs>
          <w:tab w:val="left" w:pos="567"/>
        </w:tabs>
        <w:ind w:left="0"/>
        <w:jc w:val="both"/>
        <w:rPr>
          <w:rFonts w:asciiTheme="minorHAnsi" w:hAnsiTheme="minorHAnsi" w:cstheme="minorHAnsi"/>
          <w:sz w:val="20"/>
          <w:szCs w:val="20"/>
        </w:rPr>
      </w:pPr>
    </w:p>
    <w:p w14:paraId="6D1F002A" w14:textId="77777777" w:rsidR="001E20DF" w:rsidRDefault="001E20DF" w:rsidP="001E20DF">
      <w:pPr>
        <w:jc w:val="both"/>
        <w:rPr>
          <w:rFonts w:asciiTheme="minorHAnsi" w:hAnsiTheme="minorHAnsi" w:cstheme="minorHAnsi"/>
          <w:sz w:val="20"/>
          <w:szCs w:val="20"/>
        </w:rPr>
      </w:pPr>
      <w:r w:rsidRPr="00B7298B">
        <w:rPr>
          <w:rFonts w:asciiTheme="minorHAnsi" w:hAnsiTheme="minorHAnsi" w:cstheme="minorHAnsi"/>
          <w:b/>
          <w:bCs/>
          <w:sz w:val="20"/>
          <w:szCs w:val="20"/>
        </w:rPr>
        <w:t>SO 01</w:t>
      </w:r>
      <w:r w:rsidRPr="00B7298B">
        <w:rPr>
          <w:rFonts w:asciiTheme="minorHAnsi" w:hAnsiTheme="minorHAnsi" w:cstheme="minorHAnsi"/>
          <w:b/>
          <w:bCs/>
          <w:sz w:val="20"/>
          <w:szCs w:val="20"/>
        </w:rPr>
        <w:tab/>
        <w:t>Administratívno – výučbová budova</w:t>
      </w:r>
      <w:r>
        <w:rPr>
          <w:rFonts w:asciiTheme="minorHAnsi" w:hAnsiTheme="minorHAnsi" w:cstheme="minorHAnsi"/>
          <w:sz w:val="20"/>
          <w:szCs w:val="20"/>
        </w:rPr>
        <w:t>:</w:t>
      </w:r>
    </w:p>
    <w:p w14:paraId="59563A4D" w14:textId="1C086BD4" w:rsidR="001E20DF" w:rsidRDefault="001E20DF" w:rsidP="001E20DF">
      <w:pPr>
        <w:jc w:val="both"/>
        <w:rPr>
          <w:rFonts w:asciiTheme="minorHAnsi" w:hAnsiTheme="minorHAnsi" w:cstheme="minorHAnsi"/>
          <w:sz w:val="20"/>
          <w:szCs w:val="20"/>
        </w:rPr>
      </w:pPr>
      <w:r w:rsidRPr="00B7298B">
        <w:rPr>
          <w:rFonts w:asciiTheme="minorHAnsi" w:hAnsiTheme="minorHAnsi" w:cstheme="minorHAnsi"/>
          <w:sz w:val="20"/>
          <w:szCs w:val="20"/>
        </w:rPr>
        <w:t xml:space="preserve">Predmetom je </w:t>
      </w:r>
      <w:r w:rsidRPr="00EF29E0">
        <w:rPr>
          <w:rFonts w:asciiTheme="minorHAnsi" w:hAnsiTheme="minorHAnsi" w:cstheme="minorHAnsi"/>
          <w:sz w:val="20"/>
          <w:szCs w:val="20"/>
        </w:rPr>
        <w:t>zlepšenie celkového technické stavu budovy</w:t>
      </w:r>
      <w:r>
        <w:rPr>
          <w:rFonts w:asciiTheme="minorHAnsi" w:hAnsiTheme="minorHAnsi" w:cstheme="minorHAnsi"/>
          <w:sz w:val="20"/>
          <w:szCs w:val="20"/>
        </w:rPr>
        <w:t xml:space="preserve"> a teda </w:t>
      </w:r>
      <w:r w:rsidRPr="00B7298B">
        <w:rPr>
          <w:rFonts w:asciiTheme="minorHAnsi" w:hAnsiTheme="minorHAnsi" w:cstheme="minorHAnsi"/>
          <w:sz w:val="20"/>
          <w:szCs w:val="20"/>
        </w:rPr>
        <w:t>realizácia stavebných úprav</w:t>
      </w:r>
      <w:r>
        <w:rPr>
          <w:rFonts w:asciiTheme="minorHAnsi" w:hAnsiTheme="minorHAnsi" w:cstheme="minorHAnsi"/>
          <w:sz w:val="20"/>
          <w:szCs w:val="20"/>
        </w:rPr>
        <w:t xml:space="preserve"> vo forme</w:t>
      </w:r>
      <w:r w:rsidRPr="00B7298B">
        <w:rPr>
          <w:rFonts w:asciiTheme="minorHAnsi" w:hAnsiTheme="minorHAnsi" w:cstheme="minorHAnsi"/>
          <w:sz w:val="20"/>
          <w:szCs w:val="20"/>
        </w:rPr>
        <w:t xml:space="preserve"> zatepleni</w:t>
      </w:r>
      <w:r>
        <w:rPr>
          <w:rFonts w:asciiTheme="minorHAnsi" w:hAnsiTheme="minorHAnsi" w:cstheme="minorHAnsi"/>
          <w:sz w:val="20"/>
          <w:szCs w:val="20"/>
        </w:rPr>
        <w:t>a</w:t>
      </w:r>
      <w:r w:rsidRPr="00B7298B">
        <w:rPr>
          <w:rFonts w:asciiTheme="minorHAnsi" w:hAnsiTheme="minorHAnsi" w:cstheme="minorHAnsi"/>
          <w:sz w:val="20"/>
          <w:szCs w:val="20"/>
        </w:rPr>
        <w:t xml:space="preserve"> obalových konštrukcií, čím dôjde k zlepšeniu tepelno</w:t>
      </w:r>
      <w:r>
        <w:rPr>
          <w:rFonts w:asciiTheme="minorHAnsi" w:hAnsiTheme="minorHAnsi" w:cstheme="minorHAnsi"/>
          <w:sz w:val="20"/>
          <w:szCs w:val="20"/>
        </w:rPr>
        <w:t>-</w:t>
      </w:r>
      <w:r w:rsidRPr="00B7298B">
        <w:rPr>
          <w:rFonts w:asciiTheme="minorHAnsi" w:hAnsiTheme="minorHAnsi" w:cstheme="minorHAnsi"/>
          <w:sz w:val="20"/>
          <w:szCs w:val="20"/>
        </w:rPr>
        <w:t>technických vlastností objektu ako aj súvisiacich technických zariadení. V rámci objektu bude realizovaná rekonštrukcia vytipovaných učební informatiky a jazykových učební. Rovnako sa plánuje realizovať aj časť pre vytvorenie pohybovej a oddychovej miestnosti zo súčasnej dielne</w:t>
      </w:r>
      <w:r>
        <w:rPr>
          <w:rFonts w:asciiTheme="minorHAnsi" w:hAnsiTheme="minorHAnsi" w:cstheme="minorHAnsi"/>
          <w:sz w:val="20"/>
          <w:szCs w:val="20"/>
        </w:rPr>
        <w:t xml:space="preserve">. </w:t>
      </w:r>
    </w:p>
    <w:p w14:paraId="5C077D4E" w14:textId="29EF43EF" w:rsidR="001E20DF" w:rsidRDefault="001E20DF" w:rsidP="001E20DF">
      <w:pPr>
        <w:jc w:val="both"/>
        <w:rPr>
          <w:rFonts w:asciiTheme="minorHAnsi" w:hAnsiTheme="minorHAnsi" w:cstheme="minorHAnsi"/>
          <w:sz w:val="20"/>
          <w:szCs w:val="20"/>
        </w:rPr>
      </w:pPr>
      <w:r>
        <w:rPr>
          <w:rFonts w:asciiTheme="minorHAnsi" w:hAnsiTheme="minorHAnsi" w:cstheme="minorHAnsi"/>
          <w:sz w:val="20"/>
          <w:szCs w:val="20"/>
        </w:rPr>
        <w:t xml:space="preserve">V stavebnom objekte je navrhnutá </w:t>
      </w:r>
      <w:r w:rsidRPr="00EF29E0">
        <w:rPr>
          <w:rFonts w:asciiTheme="minorHAnsi" w:hAnsiTheme="minorHAnsi" w:cstheme="minorHAnsi"/>
          <w:sz w:val="20"/>
          <w:szCs w:val="20"/>
        </w:rPr>
        <w:t>výmen</w:t>
      </w:r>
      <w:r>
        <w:rPr>
          <w:rFonts w:asciiTheme="minorHAnsi" w:hAnsiTheme="minorHAnsi" w:cstheme="minorHAnsi"/>
          <w:sz w:val="20"/>
          <w:szCs w:val="20"/>
        </w:rPr>
        <w:t>a</w:t>
      </w:r>
      <w:r w:rsidRPr="00EF29E0">
        <w:rPr>
          <w:rFonts w:asciiTheme="minorHAnsi" w:hAnsiTheme="minorHAnsi" w:cstheme="minorHAnsi"/>
          <w:sz w:val="20"/>
          <w:szCs w:val="20"/>
        </w:rPr>
        <w:t xml:space="preserve"> jestvujúcich okien, a vstupných dverí za nové</w:t>
      </w:r>
      <w:r>
        <w:rPr>
          <w:rFonts w:asciiTheme="minorHAnsi" w:hAnsiTheme="minorHAnsi" w:cstheme="minorHAnsi"/>
          <w:sz w:val="20"/>
          <w:szCs w:val="20"/>
        </w:rPr>
        <w:t xml:space="preserve"> </w:t>
      </w:r>
      <w:r w:rsidRPr="00EF29E0">
        <w:rPr>
          <w:rFonts w:asciiTheme="minorHAnsi" w:hAnsiTheme="minorHAnsi" w:cstheme="minorHAnsi"/>
          <w:sz w:val="20"/>
          <w:szCs w:val="20"/>
        </w:rPr>
        <w:t>plastové konštrukcie s</w:t>
      </w:r>
      <w:r>
        <w:rPr>
          <w:rFonts w:asciiTheme="minorHAnsi" w:hAnsiTheme="minorHAnsi" w:cstheme="minorHAnsi"/>
          <w:sz w:val="20"/>
          <w:szCs w:val="20"/>
        </w:rPr>
        <w:t xml:space="preserve"> lepšími tepelno-technickými vlastnosťami. Ďalej je </w:t>
      </w:r>
      <w:r w:rsidRPr="00EF29E0">
        <w:rPr>
          <w:rFonts w:asciiTheme="minorHAnsi" w:hAnsiTheme="minorHAnsi" w:cstheme="minorHAnsi"/>
          <w:sz w:val="20"/>
          <w:szCs w:val="20"/>
        </w:rPr>
        <w:t>navr</w:t>
      </w:r>
      <w:r>
        <w:rPr>
          <w:rFonts w:asciiTheme="minorHAnsi" w:hAnsiTheme="minorHAnsi" w:cstheme="minorHAnsi"/>
          <w:sz w:val="20"/>
          <w:szCs w:val="20"/>
        </w:rPr>
        <w:t>hnuté</w:t>
      </w:r>
      <w:r w:rsidRPr="00EF29E0">
        <w:rPr>
          <w:rFonts w:asciiTheme="minorHAnsi" w:hAnsiTheme="minorHAnsi" w:cstheme="minorHAnsi"/>
          <w:sz w:val="20"/>
          <w:szCs w:val="20"/>
        </w:rPr>
        <w:t xml:space="preserve"> </w:t>
      </w:r>
      <w:r>
        <w:rPr>
          <w:rFonts w:asciiTheme="minorHAnsi" w:hAnsiTheme="minorHAnsi" w:cstheme="minorHAnsi"/>
          <w:sz w:val="20"/>
          <w:szCs w:val="20"/>
        </w:rPr>
        <w:t>zateplenie</w:t>
      </w:r>
      <w:r w:rsidRPr="00EF29E0">
        <w:rPr>
          <w:rFonts w:asciiTheme="minorHAnsi" w:hAnsiTheme="minorHAnsi" w:cstheme="minorHAnsi"/>
          <w:sz w:val="20"/>
          <w:szCs w:val="20"/>
        </w:rPr>
        <w:t xml:space="preserve"> obvodového</w:t>
      </w:r>
      <w:r>
        <w:rPr>
          <w:rFonts w:asciiTheme="minorHAnsi" w:hAnsiTheme="minorHAnsi" w:cstheme="minorHAnsi"/>
          <w:sz w:val="20"/>
          <w:szCs w:val="20"/>
        </w:rPr>
        <w:t xml:space="preserve"> </w:t>
      </w:r>
      <w:r w:rsidRPr="00EF29E0">
        <w:rPr>
          <w:rFonts w:asciiTheme="minorHAnsi" w:hAnsiTheme="minorHAnsi" w:cstheme="minorHAnsi"/>
          <w:sz w:val="20"/>
          <w:szCs w:val="20"/>
        </w:rPr>
        <w:t xml:space="preserve">plášťa minerálnou vlnou hr.: 160mm , sokel bude zateplený </w:t>
      </w:r>
      <w:proofErr w:type="spellStart"/>
      <w:r w:rsidRPr="00EF29E0">
        <w:rPr>
          <w:rFonts w:asciiTheme="minorHAnsi" w:hAnsiTheme="minorHAnsi" w:cstheme="minorHAnsi"/>
          <w:sz w:val="20"/>
          <w:szCs w:val="20"/>
        </w:rPr>
        <w:t>extrudovaným</w:t>
      </w:r>
      <w:proofErr w:type="spellEnd"/>
      <w:r w:rsidRPr="00EF29E0">
        <w:rPr>
          <w:rFonts w:asciiTheme="minorHAnsi" w:hAnsiTheme="minorHAnsi" w:cstheme="minorHAnsi"/>
          <w:sz w:val="20"/>
          <w:szCs w:val="20"/>
        </w:rPr>
        <w:t xml:space="preserve"> polystyrénom hr. 140</w:t>
      </w:r>
      <w:r>
        <w:rPr>
          <w:rFonts w:asciiTheme="minorHAnsi" w:hAnsiTheme="minorHAnsi" w:cstheme="minorHAnsi"/>
          <w:sz w:val="20"/>
          <w:szCs w:val="20"/>
        </w:rPr>
        <w:t xml:space="preserve"> </w:t>
      </w:r>
      <w:r w:rsidRPr="00EF29E0">
        <w:rPr>
          <w:rFonts w:asciiTheme="minorHAnsi" w:hAnsiTheme="minorHAnsi" w:cstheme="minorHAnsi"/>
          <w:sz w:val="20"/>
          <w:szCs w:val="20"/>
        </w:rPr>
        <w:t>mm. Ostenia výplni otvorov sa opatria zatepľovacím systémom hr. 30 mm. Zateplenie strechy je</w:t>
      </w:r>
      <w:r>
        <w:rPr>
          <w:rFonts w:asciiTheme="minorHAnsi" w:hAnsiTheme="minorHAnsi" w:cstheme="minorHAnsi"/>
          <w:sz w:val="20"/>
          <w:szCs w:val="20"/>
        </w:rPr>
        <w:t xml:space="preserve"> </w:t>
      </w:r>
      <w:r w:rsidRPr="00EF29E0">
        <w:rPr>
          <w:rFonts w:asciiTheme="minorHAnsi" w:hAnsiTheme="minorHAnsi" w:cstheme="minorHAnsi"/>
          <w:sz w:val="20"/>
          <w:szCs w:val="20"/>
        </w:rPr>
        <w:t>navrhnuté polystyrénom EPS 100 S v hrúbke 2x 150 mm, ako krytina je navrhnutá strešná fólia z</w:t>
      </w:r>
      <w:r>
        <w:rPr>
          <w:rFonts w:asciiTheme="minorHAnsi" w:hAnsiTheme="minorHAnsi" w:cstheme="minorHAnsi"/>
          <w:sz w:val="20"/>
          <w:szCs w:val="20"/>
        </w:rPr>
        <w:t xml:space="preserve"> </w:t>
      </w:r>
      <w:r w:rsidRPr="00EF29E0">
        <w:rPr>
          <w:rFonts w:asciiTheme="minorHAnsi" w:hAnsiTheme="minorHAnsi" w:cstheme="minorHAnsi"/>
          <w:sz w:val="20"/>
          <w:szCs w:val="20"/>
        </w:rPr>
        <w:t>PVC-P s výstužnou polyesterovou vložkou - mechanicky kotvená. Riešením zateplenia strešnej</w:t>
      </w:r>
      <w:r>
        <w:rPr>
          <w:rFonts w:asciiTheme="minorHAnsi" w:hAnsiTheme="minorHAnsi" w:cstheme="minorHAnsi"/>
          <w:sz w:val="20"/>
          <w:szCs w:val="20"/>
        </w:rPr>
        <w:t xml:space="preserve"> </w:t>
      </w:r>
      <w:r w:rsidRPr="00EF29E0">
        <w:rPr>
          <w:rFonts w:asciiTheme="minorHAnsi" w:hAnsiTheme="minorHAnsi" w:cstheme="minorHAnsi"/>
          <w:sz w:val="20"/>
          <w:szCs w:val="20"/>
        </w:rPr>
        <w:t xml:space="preserve">roviny sa súčasne na bloku A </w:t>
      </w:r>
      <w:proofErr w:type="spellStart"/>
      <w:r w:rsidRPr="00EF29E0">
        <w:rPr>
          <w:rFonts w:asciiTheme="minorHAnsi" w:hAnsiTheme="minorHAnsi" w:cstheme="minorHAnsi"/>
          <w:sz w:val="20"/>
          <w:szCs w:val="20"/>
        </w:rPr>
        <w:t>a</w:t>
      </w:r>
      <w:proofErr w:type="spellEnd"/>
      <w:r w:rsidRPr="00EF29E0">
        <w:rPr>
          <w:rFonts w:asciiTheme="minorHAnsi" w:hAnsiTheme="minorHAnsi" w:cstheme="minorHAnsi"/>
          <w:sz w:val="20"/>
          <w:szCs w:val="20"/>
        </w:rPr>
        <w:t xml:space="preserve"> bloku B rieši nové spádovanie strešnej roviny, navrhuje sa</w:t>
      </w:r>
      <w:r>
        <w:rPr>
          <w:rFonts w:asciiTheme="minorHAnsi" w:hAnsiTheme="minorHAnsi" w:cstheme="minorHAnsi"/>
          <w:sz w:val="20"/>
          <w:szCs w:val="20"/>
        </w:rPr>
        <w:t xml:space="preserve"> </w:t>
      </w:r>
      <w:r w:rsidRPr="00EF29E0">
        <w:rPr>
          <w:rFonts w:asciiTheme="minorHAnsi" w:hAnsiTheme="minorHAnsi" w:cstheme="minorHAnsi"/>
          <w:sz w:val="20"/>
          <w:szCs w:val="20"/>
        </w:rPr>
        <w:t>konštantný 2% spád k dlhšiemu okraju budovy situovaný v dvornej časti areálu, súčasne sa</w:t>
      </w:r>
      <w:r>
        <w:rPr>
          <w:rFonts w:asciiTheme="minorHAnsi" w:hAnsiTheme="minorHAnsi" w:cstheme="minorHAnsi"/>
          <w:sz w:val="20"/>
          <w:szCs w:val="20"/>
        </w:rPr>
        <w:t xml:space="preserve"> </w:t>
      </w:r>
      <w:r w:rsidRPr="00EF29E0">
        <w:rPr>
          <w:rFonts w:asciiTheme="minorHAnsi" w:hAnsiTheme="minorHAnsi" w:cstheme="minorHAnsi"/>
          <w:sz w:val="20"/>
          <w:szCs w:val="20"/>
        </w:rPr>
        <w:t>navrhujú nové vonkajšie zvody pre dažďovú vodu.</w:t>
      </w:r>
      <w:r>
        <w:rPr>
          <w:rFonts w:asciiTheme="minorHAnsi" w:hAnsiTheme="minorHAnsi" w:cstheme="minorHAnsi"/>
          <w:sz w:val="20"/>
          <w:szCs w:val="20"/>
        </w:rPr>
        <w:t xml:space="preserve"> Zároveň budú vymenené aj klampiarske prvky. </w:t>
      </w:r>
      <w:r w:rsidRPr="000D5EB2">
        <w:rPr>
          <w:rFonts w:asciiTheme="minorHAnsi" w:hAnsiTheme="minorHAnsi" w:cstheme="minorHAnsi"/>
          <w:sz w:val="20"/>
          <w:szCs w:val="20"/>
        </w:rPr>
        <w:t>Pri zatepľovacích prácach je potrebné uvažovať s výmenou kotvenia bleskozvodov a</w:t>
      </w:r>
      <w:r>
        <w:rPr>
          <w:rFonts w:asciiTheme="minorHAnsi" w:hAnsiTheme="minorHAnsi" w:cstheme="minorHAnsi"/>
          <w:sz w:val="20"/>
          <w:szCs w:val="20"/>
        </w:rPr>
        <w:t> </w:t>
      </w:r>
      <w:r w:rsidRPr="000D5EB2">
        <w:rPr>
          <w:rFonts w:asciiTheme="minorHAnsi" w:hAnsiTheme="minorHAnsi" w:cstheme="minorHAnsi"/>
          <w:sz w:val="20"/>
          <w:szCs w:val="20"/>
        </w:rPr>
        <w:t>celého</w:t>
      </w:r>
      <w:r>
        <w:rPr>
          <w:rFonts w:asciiTheme="minorHAnsi" w:hAnsiTheme="minorHAnsi" w:cstheme="minorHAnsi"/>
          <w:sz w:val="20"/>
          <w:szCs w:val="20"/>
        </w:rPr>
        <w:t xml:space="preserve"> </w:t>
      </w:r>
      <w:r w:rsidRPr="000D5EB2">
        <w:rPr>
          <w:rFonts w:asciiTheme="minorHAnsi" w:hAnsiTheme="minorHAnsi" w:cstheme="minorHAnsi"/>
          <w:sz w:val="20"/>
          <w:szCs w:val="20"/>
        </w:rPr>
        <w:t>bleskozvodu</w:t>
      </w:r>
      <w:r>
        <w:rPr>
          <w:rFonts w:asciiTheme="minorHAnsi" w:hAnsiTheme="minorHAnsi" w:cstheme="minorHAnsi"/>
          <w:sz w:val="20"/>
          <w:szCs w:val="20"/>
        </w:rPr>
        <w:t>.</w:t>
      </w:r>
    </w:p>
    <w:p w14:paraId="5B0E0422" w14:textId="77777777" w:rsidR="00B54A90" w:rsidRPr="00B7298B" w:rsidRDefault="00B54A90" w:rsidP="001E20DF">
      <w:pPr>
        <w:jc w:val="both"/>
        <w:rPr>
          <w:rFonts w:asciiTheme="minorHAnsi" w:hAnsiTheme="minorHAnsi" w:cstheme="minorHAnsi"/>
          <w:sz w:val="20"/>
          <w:szCs w:val="20"/>
        </w:rPr>
      </w:pPr>
    </w:p>
    <w:p w14:paraId="265EF14E" w14:textId="77777777" w:rsidR="001E20DF" w:rsidRDefault="001E20DF" w:rsidP="001E20DF">
      <w:pPr>
        <w:jc w:val="both"/>
        <w:rPr>
          <w:rFonts w:asciiTheme="minorHAnsi" w:hAnsiTheme="minorHAnsi" w:cstheme="minorHAnsi"/>
          <w:sz w:val="20"/>
          <w:szCs w:val="20"/>
        </w:rPr>
      </w:pPr>
      <w:r w:rsidRPr="00BB5AA2">
        <w:rPr>
          <w:rFonts w:asciiTheme="minorHAnsi" w:hAnsiTheme="minorHAnsi" w:cstheme="minorHAnsi"/>
          <w:sz w:val="20"/>
          <w:szCs w:val="20"/>
        </w:rPr>
        <w:t>Navrhovaná rekonštrukcia učební rieši zásuvkové rozvody, dátové rozvody, výmena podláh</w:t>
      </w:r>
      <w:r>
        <w:rPr>
          <w:rFonts w:asciiTheme="minorHAnsi" w:hAnsiTheme="minorHAnsi" w:cstheme="minorHAnsi"/>
          <w:sz w:val="20"/>
          <w:szCs w:val="20"/>
        </w:rPr>
        <w:t xml:space="preserve"> </w:t>
      </w:r>
      <w:r w:rsidRPr="00BB5AA2">
        <w:rPr>
          <w:rFonts w:asciiTheme="minorHAnsi" w:hAnsiTheme="minorHAnsi" w:cstheme="minorHAnsi"/>
          <w:sz w:val="20"/>
          <w:szCs w:val="20"/>
        </w:rPr>
        <w:t>a ich výškové úpravy, vyspravenie omietok stien a stropov, výmenu starých svietidiel za nové LED,</w:t>
      </w:r>
      <w:r>
        <w:rPr>
          <w:rFonts w:asciiTheme="minorHAnsi" w:hAnsiTheme="minorHAnsi" w:cstheme="minorHAnsi"/>
          <w:sz w:val="20"/>
          <w:szCs w:val="20"/>
        </w:rPr>
        <w:t xml:space="preserve"> </w:t>
      </w:r>
      <w:r w:rsidRPr="00BB5AA2">
        <w:rPr>
          <w:rFonts w:asciiTheme="minorHAnsi" w:hAnsiTheme="minorHAnsi" w:cstheme="minorHAnsi"/>
          <w:sz w:val="20"/>
          <w:szCs w:val="20"/>
        </w:rPr>
        <w:t>výmena starých umývadiel za nové</w:t>
      </w:r>
      <w:r>
        <w:rPr>
          <w:rFonts w:asciiTheme="minorHAnsi" w:hAnsiTheme="minorHAnsi" w:cstheme="minorHAnsi"/>
          <w:sz w:val="20"/>
          <w:szCs w:val="20"/>
        </w:rPr>
        <w:t>.</w:t>
      </w:r>
    </w:p>
    <w:p w14:paraId="235BFA41" w14:textId="77777777" w:rsidR="001E20DF" w:rsidRDefault="001E20DF" w:rsidP="001E20DF">
      <w:pPr>
        <w:jc w:val="both"/>
        <w:rPr>
          <w:rFonts w:asciiTheme="minorHAnsi" w:hAnsiTheme="minorHAnsi" w:cstheme="minorHAnsi"/>
          <w:sz w:val="20"/>
          <w:szCs w:val="20"/>
        </w:rPr>
      </w:pPr>
      <w:r w:rsidRPr="00071231">
        <w:rPr>
          <w:rFonts w:asciiTheme="minorHAnsi" w:hAnsiTheme="minorHAnsi" w:cstheme="minorHAnsi"/>
          <w:sz w:val="20"/>
          <w:szCs w:val="20"/>
        </w:rPr>
        <w:t xml:space="preserve">Stavebné práce na vyhotovení novej pohybovej a oddychovej miestnosti s pridruženými miestnosťami budú spočívať v prepojení miestnosti s blokom A vo vystavaní nového </w:t>
      </w:r>
      <w:proofErr w:type="spellStart"/>
      <w:r w:rsidRPr="00071231">
        <w:rPr>
          <w:rFonts w:asciiTheme="minorHAnsi" w:hAnsiTheme="minorHAnsi" w:cstheme="minorHAnsi"/>
          <w:sz w:val="20"/>
          <w:szCs w:val="20"/>
        </w:rPr>
        <w:t>vstavku</w:t>
      </w:r>
      <w:proofErr w:type="spellEnd"/>
      <w:r w:rsidRPr="00071231">
        <w:rPr>
          <w:rFonts w:asciiTheme="minorHAnsi" w:hAnsiTheme="minorHAnsi" w:cstheme="minorHAnsi"/>
          <w:sz w:val="20"/>
          <w:szCs w:val="20"/>
        </w:rPr>
        <w:t xml:space="preserve"> z </w:t>
      </w:r>
      <w:proofErr w:type="spellStart"/>
      <w:r w:rsidRPr="00071231">
        <w:rPr>
          <w:rFonts w:asciiTheme="minorHAnsi" w:hAnsiTheme="minorHAnsi" w:cstheme="minorHAnsi"/>
          <w:sz w:val="20"/>
          <w:szCs w:val="20"/>
        </w:rPr>
        <w:t>porobetónového</w:t>
      </w:r>
      <w:proofErr w:type="spellEnd"/>
      <w:r w:rsidRPr="00071231">
        <w:rPr>
          <w:rFonts w:asciiTheme="minorHAnsi" w:hAnsiTheme="minorHAnsi" w:cstheme="minorHAnsi"/>
          <w:sz w:val="20"/>
          <w:szCs w:val="20"/>
        </w:rPr>
        <w:t xml:space="preserve"> muriva hr. 200mm a </w:t>
      </w:r>
      <w:proofErr w:type="spellStart"/>
      <w:r w:rsidRPr="00071231">
        <w:rPr>
          <w:rFonts w:asciiTheme="minorHAnsi" w:hAnsiTheme="minorHAnsi" w:cstheme="minorHAnsi"/>
          <w:sz w:val="20"/>
          <w:szCs w:val="20"/>
        </w:rPr>
        <w:t>plechobetónovej</w:t>
      </w:r>
      <w:proofErr w:type="spellEnd"/>
      <w:r w:rsidRPr="00071231">
        <w:rPr>
          <w:rFonts w:asciiTheme="minorHAnsi" w:hAnsiTheme="minorHAnsi" w:cstheme="minorHAnsi"/>
          <w:sz w:val="20"/>
          <w:szCs w:val="20"/>
        </w:rPr>
        <w:t xml:space="preserve"> </w:t>
      </w:r>
      <w:r w:rsidRPr="00071231">
        <w:rPr>
          <w:rFonts w:asciiTheme="minorHAnsi" w:hAnsiTheme="minorHAnsi" w:cstheme="minorHAnsi"/>
          <w:sz w:val="20"/>
          <w:szCs w:val="20"/>
        </w:rPr>
        <w:lastRenderedPageBreak/>
        <w:t xml:space="preserve">stropnej dosky hr. 155 mm, zodvihnutí úrovne podlahy o 100mm vyhotovením nových skladieb podláh s povrchmi zo športových parkiet, keramickej dlažby a </w:t>
      </w:r>
      <w:r>
        <w:rPr>
          <w:rFonts w:asciiTheme="minorHAnsi" w:hAnsiTheme="minorHAnsi" w:cstheme="minorHAnsi"/>
          <w:sz w:val="20"/>
          <w:szCs w:val="20"/>
        </w:rPr>
        <w:t>PVC</w:t>
      </w:r>
      <w:r w:rsidRPr="00071231">
        <w:rPr>
          <w:rFonts w:asciiTheme="minorHAnsi" w:hAnsiTheme="minorHAnsi" w:cstheme="minorHAnsi"/>
          <w:sz w:val="20"/>
          <w:szCs w:val="20"/>
        </w:rPr>
        <w:t xml:space="preserve">, </w:t>
      </w:r>
      <w:proofErr w:type="spellStart"/>
      <w:r w:rsidRPr="00071231">
        <w:rPr>
          <w:rFonts w:asciiTheme="minorHAnsi" w:hAnsiTheme="minorHAnsi" w:cstheme="minorHAnsi"/>
          <w:sz w:val="20"/>
          <w:szCs w:val="20"/>
        </w:rPr>
        <w:t>vyspravení</w:t>
      </w:r>
      <w:proofErr w:type="spellEnd"/>
      <w:r w:rsidRPr="00071231">
        <w:rPr>
          <w:rFonts w:asciiTheme="minorHAnsi" w:hAnsiTheme="minorHAnsi" w:cstheme="minorHAnsi"/>
          <w:sz w:val="20"/>
          <w:szCs w:val="20"/>
        </w:rPr>
        <w:t xml:space="preserve"> pôvodných omietok, nových omietok, nových maľoviek a náterov, vyhotovení nových keramických obkladov a drevených </w:t>
      </w:r>
      <w:proofErr w:type="spellStart"/>
      <w:r w:rsidRPr="00071231">
        <w:rPr>
          <w:rFonts w:asciiTheme="minorHAnsi" w:hAnsiTheme="minorHAnsi" w:cstheme="minorHAnsi"/>
          <w:sz w:val="20"/>
          <w:szCs w:val="20"/>
        </w:rPr>
        <w:t>predsadených</w:t>
      </w:r>
      <w:proofErr w:type="spellEnd"/>
      <w:r w:rsidRPr="00071231">
        <w:rPr>
          <w:rFonts w:asciiTheme="minorHAnsi" w:hAnsiTheme="minorHAnsi" w:cstheme="minorHAnsi"/>
          <w:sz w:val="20"/>
          <w:szCs w:val="20"/>
        </w:rPr>
        <w:t xml:space="preserve"> obkladov, osadení nových dverí so zárubňami, montáži novej prideľovacej steny nad </w:t>
      </w:r>
      <w:proofErr w:type="spellStart"/>
      <w:r w:rsidRPr="00071231">
        <w:rPr>
          <w:rFonts w:asciiTheme="minorHAnsi" w:hAnsiTheme="minorHAnsi" w:cstheme="minorHAnsi"/>
          <w:sz w:val="20"/>
          <w:szCs w:val="20"/>
        </w:rPr>
        <w:t>vstavkom</w:t>
      </w:r>
      <w:proofErr w:type="spellEnd"/>
      <w:r w:rsidRPr="00071231">
        <w:rPr>
          <w:rFonts w:asciiTheme="minorHAnsi" w:hAnsiTheme="minorHAnsi" w:cstheme="minorHAnsi"/>
          <w:sz w:val="20"/>
          <w:szCs w:val="20"/>
        </w:rPr>
        <w:t>, montáži zariaďovacích predmetov, osadení doplnkových výrobkov a úprave resp. vyhotovení nových rozvodov (elektroinštalácia, vodovod, vykurovanie).</w:t>
      </w:r>
    </w:p>
    <w:p w14:paraId="1A9C5CF1" w14:textId="77777777" w:rsidR="001E20DF" w:rsidRPr="00B7298B" w:rsidRDefault="001E20DF" w:rsidP="001E20DF">
      <w:pPr>
        <w:jc w:val="both"/>
        <w:rPr>
          <w:rFonts w:asciiTheme="minorHAnsi" w:hAnsiTheme="minorHAnsi" w:cstheme="minorHAnsi"/>
          <w:sz w:val="20"/>
          <w:szCs w:val="20"/>
        </w:rPr>
      </w:pPr>
    </w:p>
    <w:p w14:paraId="7BA64E68" w14:textId="77777777" w:rsidR="001E20DF" w:rsidRDefault="001E20DF" w:rsidP="001E20DF">
      <w:pPr>
        <w:jc w:val="both"/>
        <w:rPr>
          <w:rFonts w:asciiTheme="minorHAnsi" w:hAnsiTheme="minorHAnsi" w:cstheme="minorHAnsi"/>
          <w:sz w:val="20"/>
          <w:szCs w:val="20"/>
        </w:rPr>
      </w:pPr>
      <w:r w:rsidRPr="00B7298B">
        <w:rPr>
          <w:rFonts w:asciiTheme="minorHAnsi" w:hAnsiTheme="minorHAnsi" w:cstheme="minorHAnsi"/>
          <w:b/>
          <w:bCs/>
          <w:sz w:val="20"/>
          <w:szCs w:val="20"/>
        </w:rPr>
        <w:t>•</w:t>
      </w:r>
      <w:r w:rsidRPr="00B7298B">
        <w:rPr>
          <w:rFonts w:asciiTheme="minorHAnsi" w:hAnsiTheme="minorHAnsi" w:cstheme="minorHAnsi"/>
          <w:b/>
          <w:bCs/>
          <w:sz w:val="20"/>
          <w:szCs w:val="20"/>
        </w:rPr>
        <w:tab/>
        <w:t>SO 02</w:t>
      </w:r>
      <w:r w:rsidRPr="00B7298B">
        <w:rPr>
          <w:rFonts w:asciiTheme="minorHAnsi" w:hAnsiTheme="minorHAnsi" w:cstheme="minorHAnsi"/>
          <w:b/>
          <w:bCs/>
          <w:sz w:val="20"/>
          <w:szCs w:val="20"/>
        </w:rPr>
        <w:tab/>
        <w:t>Jedáleň</w:t>
      </w:r>
      <w:r>
        <w:rPr>
          <w:rFonts w:asciiTheme="minorHAnsi" w:hAnsiTheme="minorHAnsi" w:cstheme="minorHAnsi"/>
          <w:sz w:val="20"/>
          <w:szCs w:val="20"/>
        </w:rPr>
        <w:t>:</w:t>
      </w:r>
    </w:p>
    <w:p w14:paraId="361AE936" w14:textId="77777777" w:rsidR="001E20DF" w:rsidRDefault="001E20DF" w:rsidP="001E20DF">
      <w:pPr>
        <w:jc w:val="both"/>
        <w:rPr>
          <w:rFonts w:asciiTheme="minorHAnsi" w:hAnsiTheme="minorHAnsi" w:cstheme="minorHAnsi"/>
          <w:sz w:val="20"/>
          <w:szCs w:val="20"/>
        </w:rPr>
      </w:pPr>
      <w:r>
        <w:rPr>
          <w:rFonts w:asciiTheme="minorHAnsi" w:hAnsiTheme="minorHAnsi" w:cstheme="minorHAnsi"/>
          <w:sz w:val="20"/>
          <w:szCs w:val="20"/>
        </w:rPr>
        <w:t>P</w:t>
      </w:r>
      <w:r w:rsidRPr="00B7298B">
        <w:rPr>
          <w:rFonts w:asciiTheme="minorHAnsi" w:hAnsiTheme="minorHAnsi" w:cstheme="minorHAnsi"/>
          <w:sz w:val="20"/>
          <w:szCs w:val="20"/>
        </w:rPr>
        <w:t>redmetom je modernizácia a rekonštrukcia technického zázemia prípravy a výdaju jedál, a to rekonštrukciou a modernizáciou technických zariadení a stavebnými úpravami rekonštruovaných priestorov.</w:t>
      </w:r>
    </w:p>
    <w:p w14:paraId="41719927" w14:textId="77777777" w:rsidR="001E20DF" w:rsidRPr="00B7298B" w:rsidRDefault="001E20DF" w:rsidP="001E20DF">
      <w:pPr>
        <w:jc w:val="both"/>
        <w:rPr>
          <w:rFonts w:asciiTheme="minorHAnsi" w:hAnsiTheme="minorHAnsi" w:cstheme="minorHAnsi"/>
          <w:sz w:val="20"/>
          <w:szCs w:val="20"/>
        </w:rPr>
      </w:pPr>
      <w:r w:rsidRPr="00B70015">
        <w:rPr>
          <w:rFonts w:asciiTheme="minorHAnsi" w:hAnsiTheme="minorHAnsi" w:cstheme="minorHAnsi"/>
          <w:sz w:val="20"/>
          <w:szCs w:val="20"/>
        </w:rPr>
        <w:t xml:space="preserve">Stavebné práce </w:t>
      </w:r>
      <w:r>
        <w:rPr>
          <w:rFonts w:asciiTheme="minorHAnsi" w:hAnsiTheme="minorHAnsi" w:cstheme="minorHAnsi"/>
          <w:sz w:val="20"/>
          <w:szCs w:val="20"/>
        </w:rPr>
        <w:t>v stavebnom objekte</w:t>
      </w:r>
      <w:r w:rsidRPr="00B70015">
        <w:rPr>
          <w:rFonts w:asciiTheme="minorHAnsi" w:hAnsiTheme="minorHAnsi" w:cstheme="minorHAnsi"/>
          <w:sz w:val="20"/>
          <w:szCs w:val="20"/>
        </w:rPr>
        <w:t xml:space="preserve"> budú spočívať vo vyhotovení nových nášľapných vrstiev podláh, vyhotovení celých nových skladieb v miestach vybúrania pôvodných, vyhotovení nových omietok s maľbou a nátermi na stenách, </w:t>
      </w:r>
      <w:proofErr w:type="spellStart"/>
      <w:r w:rsidRPr="00B70015">
        <w:rPr>
          <w:rFonts w:asciiTheme="minorHAnsi" w:hAnsiTheme="minorHAnsi" w:cstheme="minorHAnsi"/>
          <w:sz w:val="20"/>
          <w:szCs w:val="20"/>
        </w:rPr>
        <w:t>vyspravení</w:t>
      </w:r>
      <w:proofErr w:type="spellEnd"/>
      <w:r w:rsidRPr="00B70015">
        <w:rPr>
          <w:rFonts w:asciiTheme="minorHAnsi" w:hAnsiTheme="minorHAnsi" w:cstheme="minorHAnsi"/>
          <w:sz w:val="20"/>
          <w:szCs w:val="20"/>
        </w:rPr>
        <w:t xml:space="preserve"> opadnutých omietok stropov, vyhotovení nových sadrokartónových podhľadov s maľovkou, osadení nových dverí so zárubňou, nových dverných krídel do pôvodných zárubní ošetrených novým náterom, nových okienok pre výdaj jedál a príjem riadu, vyhotovení nových priečok a </w:t>
      </w:r>
      <w:proofErr w:type="spellStart"/>
      <w:r w:rsidRPr="00B70015">
        <w:rPr>
          <w:rFonts w:asciiTheme="minorHAnsi" w:hAnsiTheme="minorHAnsi" w:cstheme="minorHAnsi"/>
          <w:sz w:val="20"/>
          <w:szCs w:val="20"/>
        </w:rPr>
        <w:t>predsadených</w:t>
      </w:r>
      <w:proofErr w:type="spellEnd"/>
      <w:r w:rsidRPr="00B70015">
        <w:rPr>
          <w:rFonts w:asciiTheme="minorHAnsi" w:hAnsiTheme="minorHAnsi" w:cstheme="minorHAnsi"/>
          <w:sz w:val="20"/>
          <w:szCs w:val="20"/>
        </w:rPr>
        <w:t xml:space="preserve"> stien, vyhotovení nových obkladov stien, vyhotovení potrubného kanálu plynu, </w:t>
      </w:r>
      <w:proofErr w:type="spellStart"/>
      <w:r w:rsidRPr="00B70015">
        <w:rPr>
          <w:rFonts w:asciiTheme="minorHAnsi" w:hAnsiTheme="minorHAnsi" w:cstheme="minorHAnsi"/>
          <w:sz w:val="20"/>
          <w:szCs w:val="20"/>
        </w:rPr>
        <w:t>vyspravení</w:t>
      </w:r>
      <w:proofErr w:type="spellEnd"/>
      <w:r w:rsidRPr="00B70015">
        <w:rPr>
          <w:rFonts w:asciiTheme="minorHAnsi" w:hAnsiTheme="minorHAnsi" w:cstheme="minorHAnsi"/>
          <w:sz w:val="20"/>
          <w:szCs w:val="20"/>
        </w:rPr>
        <w:t xml:space="preserve"> pôvodných a nových otvorov pre potrubia, vyhotovení nového základu pre jednotky vzduchotechniky v exteriéry, montáž nového vybavenia kuchyne, sanity, rozvodov technického vybavenia a novej technológie vzduchotechniky.</w:t>
      </w:r>
    </w:p>
    <w:p w14:paraId="3E0D5385" w14:textId="77777777" w:rsidR="001E20DF" w:rsidRPr="00B7298B" w:rsidRDefault="001E20DF" w:rsidP="001E20DF">
      <w:pPr>
        <w:jc w:val="both"/>
        <w:rPr>
          <w:rFonts w:asciiTheme="minorHAnsi" w:hAnsiTheme="minorHAnsi" w:cstheme="minorHAnsi"/>
          <w:sz w:val="20"/>
          <w:szCs w:val="20"/>
        </w:rPr>
      </w:pPr>
    </w:p>
    <w:p w14:paraId="2049F3CE" w14:textId="77777777" w:rsidR="001E20DF" w:rsidRDefault="001E20DF" w:rsidP="001E20DF">
      <w:pPr>
        <w:jc w:val="both"/>
        <w:rPr>
          <w:rFonts w:asciiTheme="minorHAnsi" w:hAnsiTheme="minorHAnsi" w:cstheme="minorHAnsi"/>
          <w:sz w:val="20"/>
          <w:szCs w:val="20"/>
        </w:rPr>
      </w:pPr>
      <w:r w:rsidRPr="00B7298B">
        <w:rPr>
          <w:rFonts w:asciiTheme="minorHAnsi" w:hAnsiTheme="minorHAnsi" w:cstheme="minorHAnsi"/>
          <w:b/>
          <w:bCs/>
          <w:sz w:val="20"/>
          <w:szCs w:val="20"/>
        </w:rPr>
        <w:t>•</w:t>
      </w:r>
      <w:r w:rsidRPr="00B7298B">
        <w:rPr>
          <w:rFonts w:asciiTheme="minorHAnsi" w:hAnsiTheme="minorHAnsi" w:cstheme="minorHAnsi"/>
          <w:b/>
          <w:bCs/>
          <w:sz w:val="20"/>
          <w:szCs w:val="20"/>
        </w:rPr>
        <w:tab/>
        <w:t>SO 03</w:t>
      </w:r>
      <w:r w:rsidRPr="00B7298B">
        <w:rPr>
          <w:rFonts w:asciiTheme="minorHAnsi" w:hAnsiTheme="minorHAnsi" w:cstheme="minorHAnsi"/>
          <w:b/>
          <w:bCs/>
          <w:sz w:val="20"/>
          <w:szCs w:val="20"/>
        </w:rPr>
        <w:tab/>
        <w:t>Asanácia budovy praktického výcviku - Pavilón A</w:t>
      </w:r>
      <w:r>
        <w:rPr>
          <w:rFonts w:asciiTheme="minorHAnsi" w:hAnsiTheme="minorHAnsi" w:cstheme="minorHAnsi"/>
          <w:b/>
          <w:bCs/>
          <w:sz w:val="20"/>
          <w:szCs w:val="20"/>
        </w:rPr>
        <w:t>:</w:t>
      </w:r>
    </w:p>
    <w:p w14:paraId="501ADB2F" w14:textId="77777777" w:rsidR="001E20DF" w:rsidRDefault="001E20DF" w:rsidP="001E20DF">
      <w:pPr>
        <w:jc w:val="both"/>
        <w:rPr>
          <w:rFonts w:asciiTheme="minorHAnsi" w:hAnsiTheme="minorHAnsi" w:cstheme="minorHAnsi"/>
          <w:sz w:val="20"/>
          <w:szCs w:val="20"/>
        </w:rPr>
      </w:pPr>
      <w:r w:rsidRPr="005B2D92">
        <w:rPr>
          <w:rFonts w:asciiTheme="minorHAnsi" w:hAnsiTheme="minorHAnsi" w:cstheme="minorHAnsi"/>
          <w:sz w:val="20"/>
          <w:szCs w:val="20"/>
        </w:rPr>
        <w:t>Objekt SO 03 je pôdorysného tvaru obdĺžnika s celkovou dĺžkou 48,46 m a šírkou 12,5 m. Stavba je dvojpodlažná, nepodpivničená stavba, so sedlovou strechou.</w:t>
      </w:r>
    </w:p>
    <w:p w14:paraId="31578081" w14:textId="77777777" w:rsidR="001E20DF" w:rsidRDefault="001E20DF" w:rsidP="001E20DF">
      <w:pPr>
        <w:jc w:val="both"/>
        <w:rPr>
          <w:rFonts w:asciiTheme="minorHAnsi" w:hAnsiTheme="minorHAnsi" w:cstheme="minorHAnsi"/>
          <w:sz w:val="20"/>
          <w:szCs w:val="20"/>
        </w:rPr>
      </w:pPr>
      <w:r w:rsidRPr="005B2D92">
        <w:rPr>
          <w:rFonts w:asciiTheme="minorHAnsi" w:hAnsiTheme="minorHAnsi" w:cstheme="minorHAnsi"/>
          <w:sz w:val="20"/>
          <w:szCs w:val="20"/>
        </w:rPr>
        <w:t>V rámci asanácie bude pôvodný objekt SO 03 odstránený po základové pásy. Odstránia sa aj pôvodné rozvody kanalizácie, pitnej vody, vnútorného vykurovania, elektroinštalácie a plynoinštalácie. Taktiež sa odstráni technické vybavenie a hygienické zariadenia. Následne sa na parcele číslo C-KN 5898/3 postaví nový objekt pre účely parkovania vozového parku školy a zamestnancov školy. Nový objekt bude pozostávať z montovaných garáži a prístreškov.</w:t>
      </w:r>
    </w:p>
    <w:p w14:paraId="04E993F5" w14:textId="77777777" w:rsidR="001E20DF" w:rsidRPr="00B7298B" w:rsidRDefault="001E20DF" w:rsidP="001E20DF">
      <w:pPr>
        <w:jc w:val="both"/>
        <w:rPr>
          <w:rFonts w:asciiTheme="minorHAnsi" w:hAnsiTheme="minorHAnsi" w:cstheme="minorHAnsi"/>
          <w:sz w:val="20"/>
          <w:szCs w:val="20"/>
        </w:rPr>
      </w:pPr>
      <w:r>
        <w:rPr>
          <w:rFonts w:asciiTheme="minorHAnsi" w:hAnsiTheme="minorHAnsi" w:cstheme="minorHAnsi"/>
          <w:sz w:val="20"/>
          <w:szCs w:val="20"/>
        </w:rPr>
        <w:t>Asanovaný</w:t>
      </w:r>
      <w:r w:rsidRPr="005B2D92">
        <w:rPr>
          <w:rFonts w:asciiTheme="minorHAnsi" w:hAnsiTheme="minorHAnsi" w:cstheme="minorHAnsi"/>
          <w:sz w:val="20"/>
          <w:szCs w:val="20"/>
        </w:rPr>
        <w:t xml:space="preserve"> objekt SO 03 je dvojpodlažná, nepodpivničená stavba, so sedlovou strechou, je zhotovený z panelov typu A-16. Dvojpodlažná drevená budova má štítové steny a prostrednú požiarnu stenu zo siporexových tvárnic uložených na vápennú maltu opatrené omietkou. Horné hrany stien sú opatrené oplechovaním. Strechy sú vytvorené drevenou </w:t>
      </w:r>
      <w:proofErr w:type="spellStart"/>
      <w:r w:rsidRPr="005B2D92">
        <w:rPr>
          <w:rFonts w:asciiTheme="minorHAnsi" w:hAnsiTheme="minorHAnsi" w:cstheme="minorHAnsi"/>
          <w:sz w:val="20"/>
          <w:szCs w:val="20"/>
        </w:rPr>
        <w:t>priehradovinou</w:t>
      </w:r>
      <w:proofErr w:type="spellEnd"/>
      <w:r w:rsidRPr="005B2D92">
        <w:rPr>
          <w:rFonts w:asciiTheme="minorHAnsi" w:hAnsiTheme="minorHAnsi" w:cstheme="minorHAnsi"/>
          <w:sz w:val="20"/>
          <w:szCs w:val="20"/>
        </w:rPr>
        <w:t xml:space="preserve"> opatrenou latovaním a kryt je prevedený 3x asfaltovou lepenkou, asfaltovými nátermi a vlnitým pozinkovaným plechom. Výplne otvorov sú drevené. V súčasnosti je objekt SO 03 napojený na areálové rozvody elektriny, vody a plynu. Splaškové vody z objektu sú odvádzané do žumpy, nie je napojený na verejnú kanalizáciu a dažďové vody zo strechy sú gravitačne odvádzané na okolitý terén. Pred objektom sa nachádza vodovodná prípojka. Na fasáde objektu je plechová plynová skrinka s regulátorom tlaku plynu, pripojovací plynovod je ukončený hlavným uzáverom plynu.</w:t>
      </w:r>
    </w:p>
    <w:p w14:paraId="0FDDCF3C" w14:textId="77777777" w:rsidR="001E20DF" w:rsidRPr="00B7298B" w:rsidRDefault="001E20DF" w:rsidP="001E20DF">
      <w:pPr>
        <w:jc w:val="both"/>
        <w:rPr>
          <w:rFonts w:asciiTheme="minorHAnsi" w:hAnsiTheme="minorHAnsi" w:cstheme="minorHAnsi"/>
          <w:sz w:val="20"/>
          <w:szCs w:val="20"/>
        </w:rPr>
      </w:pPr>
    </w:p>
    <w:p w14:paraId="4B63F13C" w14:textId="77777777" w:rsidR="001E20DF" w:rsidRDefault="001E20DF" w:rsidP="001E20DF">
      <w:pPr>
        <w:jc w:val="both"/>
        <w:rPr>
          <w:rFonts w:asciiTheme="minorHAnsi" w:hAnsiTheme="minorHAnsi" w:cstheme="minorHAnsi"/>
          <w:sz w:val="20"/>
          <w:szCs w:val="20"/>
        </w:rPr>
      </w:pPr>
      <w:r w:rsidRPr="00B7298B">
        <w:rPr>
          <w:rFonts w:asciiTheme="minorHAnsi" w:hAnsiTheme="minorHAnsi" w:cstheme="minorHAnsi"/>
          <w:b/>
          <w:bCs/>
          <w:sz w:val="20"/>
          <w:szCs w:val="20"/>
        </w:rPr>
        <w:t>•</w:t>
      </w:r>
      <w:r w:rsidRPr="00B7298B">
        <w:rPr>
          <w:rFonts w:asciiTheme="minorHAnsi" w:hAnsiTheme="minorHAnsi" w:cstheme="minorHAnsi"/>
          <w:b/>
          <w:bCs/>
          <w:sz w:val="20"/>
          <w:szCs w:val="20"/>
        </w:rPr>
        <w:tab/>
        <w:t>SO 04</w:t>
      </w:r>
      <w:r w:rsidRPr="00B7298B">
        <w:rPr>
          <w:rFonts w:asciiTheme="minorHAnsi" w:hAnsiTheme="minorHAnsi" w:cstheme="minorHAnsi"/>
          <w:b/>
          <w:bCs/>
          <w:sz w:val="20"/>
          <w:szCs w:val="20"/>
        </w:rPr>
        <w:tab/>
        <w:t>Garáže s</w:t>
      </w:r>
      <w:r>
        <w:rPr>
          <w:rFonts w:asciiTheme="minorHAnsi" w:hAnsiTheme="minorHAnsi" w:cstheme="minorHAnsi"/>
          <w:b/>
          <w:bCs/>
          <w:sz w:val="20"/>
          <w:szCs w:val="20"/>
        </w:rPr>
        <w:t> </w:t>
      </w:r>
      <w:r w:rsidRPr="00B7298B">
        <w:rPr>
          <w:rFonts w:asciiTheme="minorHAnsi" w:hAnsiTheme="minorHAnsi" w:cstheme="minorHAnsi"/>
          <w:b/>
          <w:bCs/>
          <w:sz w:val="20"/>
          <w:szCs w:val="20"/>
        </w:rPr>
        <w:t>prístreškom</w:t>
      </w:r>
      <w:r>
        <w:rPr>
          <w:rFonts w:asciiTheme="minorHAnsi" w:hAnsiTheme="minorHAnsi" w:cstheme="minorHAnsi"/>
          <w:sz w:val="20"/>
          <w:szCs w:val="20"/>
        </w:rPr>
        <w:t>:</w:t>
      </w:r>
    </w:p>
    <w:p w14:paraId="542A6CBA" w14:textId="77777777" w:rsidR="001E20DF" w:rsidRDefault="001E20DF" w:rsidP="001E20DF">
      <w:pPr>
        <w:jc w:val="both"/>
        <w:rPr>
          <w:rFonts w:asciiTheme="minorHAnsi" w:hAnsiTheme="minorHAnsi" w:cstheme="minorHAnsi"/>
          <w:sz w:val="20"/>
          <w:szCs w:val="20"/>
        </w:rPr>
      </w:pPr>
      <w:r>
        <w:rPr>
          <w:rFonts w:asciiTheme="minorHAnsi" w:hAnsiTheme="minorHAnsi" w:cstheme="minorHAnsi"/>
          <w:sz w:val="20"/>
          <w:szCs w:val="20"/>
        </w:rPr>
        <w:t>Predmetom stavebného</w:t>
      </w:r>
      <w:r w:rsidRPr="00144C09">
        <w:rPr>
          <w:rFonts w:asciiTheme="minorHAnsi" w:hAnsiTheme="minorHAnsi" w:cstheme="minorHAnsi"/>
          <w:sz w:val="20"/>
          <w:szCs w:val="20"/>
        </w:rPr>
        <w:t xml:space="preserve"> objektu </w:t>
      </w:r>
      <w:r>
        <w:rPr>
          <w:rFonts w:asciiTheme="minorHAnsi" w:hAnsiTheme="minorHAnsi" w:cstheme="minorHAnsi"/>
          <w:sz w:val="20"/>
          <w:szCs w:val="20"/>
        </w:rPr>
        <w:t xml:space="preserve">je vybudovanie nových garáži s prístreškom, vybudovanie </w:t>
      </w:r>
      <w:r w:rsidRPr="00144C09">
        <w:rPr>
          <w:rFonts w:asciiTheme="minorHAnsi" w:hAnsiTheme="minorHAnsi" w:cstheme="minorHAnsi"/>
          <w:sz w:val="20"/>
          <w:szCs w:val="20"/>
        </w:rPr>
        <w:t>bude spočívať vo vyhotovení železobetónovej dosky na pôvodných základoch pôvodnej asanovanej budovy o pôdorysnom rozmere 48,46 x 10,9 m a hr. 180 mm, vyhotovení železobetónových stien hr. 200 mm a výšky 400 mm pre osadenie garáže pre úžitkové vozidlá a vo výstavbe vyrovnávacej rampy potrebnej pre prekonanie výškového rozdielu zo železobetónovej dosky uloženej na pásových základoch z prostého betónu a štrkovom lôžku. Po vyhotovení betónovej dosky, stien a rampy budú na železobetónovú dosku a steny uložené hotové montované oceľové garáže a prístrešky rôznych rozmerov, čím bude maximálne využitá plocha. Montované garáže a prístrešky budú osadené na ploche 34,90 x 10,74 m a max. objektu bude 3,55 m od podlahy.</w:t>
      </w:r>
    </w:p>
    <w:p w14:paraId="7A9A04EB" w14:textId="77777777" w:rsidR="001E20DF" w:rsidRPr="00B7298B" w:rsidRDefault="001E20DF" w:rsidP="001E20DF">
      <w:pPr>
        <w:jc w:val="both"/>
        <w:rPr>
          <w:rFonts w:asciiTheme="minorHAnsi" w:hAnsiTheme="minorHAnsi" w:cstheme="minorHAnsi"/>
          <w:sz w:val="20"/>
          <w:szCs w:val="20"/>
        </w:rPr>
      </w:pPr>
    </w:p>
    <w:p w14:paraId="01BB940D" w14:textId="77777777" w:rsidR="001E20DF" w:rsidRDefault="001E20DF" w:rsidP="001E20DF">
      <w:pPr>
        <w:jc w:val="both"/>
        <w:rPr>
          <w:rFonts w:asciiTheme="minorHAnsi" w:hAnsiTheme="minorHAnsi" w:cstheme="minorHAnsi"/>
          <w:sz w:val="20"/>
          <w:szCs w:val="20"/>
        </w:rPr>
      </w:pPr>
      <w:r w:rsidRPr="00B7298B">
        <w:rPr>
          <w:rFonts w:asciiTheme="minorHAnsi" w:hAnsiTheme="minorHAnsi" w:cstheme="minorHAnsi"/>
          <w:b/>
          <w:bCs/>
          <w:sz w:val="20"/>
          <w:szCs w:val="20"/>
        </w:rPr>
        <w:t>•</w:t>
      </w:r>
      <w:r w:rsidRPr="00B7298B">
        <w:rPr>
          <w:rFonts w:asciiTheme="minorHAnsi" w:hAnsiTheme="minorHAnsi" w:cstheme="minorHAnsi"/>
          <w:b/>
          <w:bCs/>
          <w:sz w:val="20"/>
          <w:szCs w:val="20"/>
        </w:rPr>
        <w:tab/>
        <w:t>SO 05</w:t>
      </w:r>
      <w:r w:rsidRPr="00B7298B">
        <w:rPr>
          <w:rFonts w:asciiTheme="minorHAnsi" w:hAnsiTheme="minorHAnsi" w:cstheme="minorHAnsi"/>
          <w:b/>
          <w:bCs/>
          <w:sz w:val="20"/>
          <w:szCs w:val="20"/>
        </w:rPr>
        <w:tab/>
        <w:t xml:space="preserve">Budova dielní </w:t>
      </w:r>
      <w:r>
        <w:rPr>
          <w:rFonts w:asciiTheme="minorHAnsi" w:hAnsiTheme="minorHAnsi" w:cstheme="minorHAnsi"/>
          <w:b/>
          <w:bCs/>
          <w:sz w:val="20"/>
          <w:szCs w:val="20"/>
        </w:rPr>
        <w:t>-</w:t>
      </w:r>
      <w:r w:rsidRPr="00B7298B">
        <w:rPr>
          <w:rFonts w:asciiTheme="minorHAnsi" w:hAnsiTheme="minorHAnsi" w:cstheme="minorHAnsi"/>
          <w:b/>
          <w:bCs/>
          <w:sz w:val="20"/>
          <w:szCs w:val="20"/>
        </w:rPr>
        <w:t xml:space="preserve"> Pavilón B</w:t>
      </w:r>
      <w:r>
        <w:rPr>
          <w:rFonts w:asciiTheme="minorHAnsi" w:hAnsiTheme="minorHAnsi" w:cstheme="minorHAnsi"/>
          <w:sz w:val="20"/>
          <w:szCs w:val="20"/>
        </w:rPr>
        <w:t>:</w:t>
      </w:r>
    </w:p>
    <w:p w14:paraId="142B60C3" w14:textId="77777777" w:rsidR="001E20DF" w:rsidRDefault="001E20DF" w:rsidP="001E20DF">
      <w:pPr>
        <w:jc w:val="both"/>
        <w:rPr>
          <w:rFonts w:asciiTheme="minorHAnsi" w:hAnsiTheme="minorHAnsi" w:cstheme="minorHAnsi"/>
          <w:sz w:val="20"/>
          <w:szCs w:val="20"/>
        </w:rPr>
      </w:pPr>
      <w:r w:rsidRPr="00B7298B">
        <w:rPr>
          <w:rFonts w:asciiTheme="minorHAnsi" w:hAnsiTheme="minorHAnsi" w:cstheme="minorHAnsi"/>
          <w:sz w:val="20"/>
          <w:szCs w:val="20"/>
        </w:rPr>
        <w:t xml:space="preserve"> </w:t>
      </w:r>
      <w:r>
        <w:rPr>
          <w:rFonts w:asciiTheme="minorHAnsi" w:hAnsiTheme="minorHAnsi" w:cstheme="minorHAnsi"/>
          <w:sz w:val="20"/>
          <w:szCs w:val="20"/>
        </w:rPr>
        <w:t>V stavebnom objekte sa</w:t>
      </w:r>
      <w:r w:rsidRPr="00B7298B">
        <w:rPr>
          <w:rFonts w:asciiTheme="minorHAnsi" w:hAnsiTheme="minorHAnsi" w:cstheme="minorHAnsi"/>
          <w:sz w:val="20"/>
          <w:szCs w:val="20"/>
        </w:rPr>
        <w:t xml:space="preserve"> rieši rekonštrukcia vytipovaných učební informatiky a jazykových učební. Do uvedeného objektu bude premiestnená aj kotolňa z búraného Pavilónu A, ktorá zabezpečuje vykurovanie a prípravu TÚV pre Pavilón B</w:t>
      </w:r>
      <w:r>
        <w:rPr>
          <w:rFonts w:asciiTheme="minorHAnsi" w:hAnsiTheme="minorHAnsi" w:cstheme="minorHAnsi"/>
          <w:sz w:val="20"/>
          <w:szCs w:val="20"/>
        </w:rPr>
        <w:t>.</w:t>
      </w:r>
    </w:p>
    <w:p w14:paraId="5F2BC87F" w14:textId="333C4E97" w:rsidR="001E20DF" w:rsidRDefault="001E20DF" w:rsidP="001E20DF">
      <w:pPr>
        <w:jc w:val="both"/>
        <w:rPr>
          <w:rFonts w:asciiTheme="minorHAnsi" w:hAnsiTheme="minorHAnsi" w:cstheme="minorHAnsi"/>
          <w:sz w:val="20"/>
          <w:szCs w:val="20"/>
        </w:rPr>
      </w:pPr>
      <w:r w:rsidRPr="00F33647">
        <w:rPr>
          <w:rFonts w:asciiTheme="minorHAnsi" w:hAnsiTheme="minorHAnsi" w:cstheme="minorHAnsi"/>
          <w:sz w:val="20"/>
          <w:szCs w:val="20"/>
        </w:rPr>
        <w:t>Navrhovaná rekonštrukcia učební rieši zásuvkové rozvody, dátové rozvody, výmenu podláh a ich výškové úpravy, vyspravenie prasklín stien a stropov, vyhotovenie nových maľoviek, výmenu starých svietidiel za nové LED, výmenu starých umývadiel za nové</w:t>
      </w:r>
      <w:r>
        <w:rPr>
          <w:rFonts w:asciiTheme="minorHAnsi" w:hAnsiTheme="minorHAnsi" w:cstheme="minorHAnsi"/>
          <w:sz w:val="20"/>
          <w:szCs w:val="20"/>
        </w:rPr>
        <w:t>.</w:t>
      </w:r>
    </w:p>
    <w:p w14:paraId="2DB78EB3" w14:textId="2F056A24" w:rsidR="001E20DF" w:rsidRPr="00B7298B" w:rsidRDefault="001E20DF" w:rsidP="001E20DF">
      <w:pPr>
        <w:jc w:val="both"/>
        <w:rPr>
          <w:rFonts w:asciiTheme="minorHAnsi" w:hAnsiTheme="minorHAnsi" w:cstheme="minorHAnsi"/>
          <w:sz w:val="20"/>
          <w:szCs w:val="20"/>
        </w:rPr>
      </w:pPr>
      <w:r w:rsidRPr="00F33647">
        <w:rPr>
          <w:rFonts w:asciiTheme="minorHAnsi" w:hAnsiTheme="minorHAnsi" w:cstheme="minorHAnsi"/>
          <w:sz w:val="20"/>
          <w:szCs w:val="20"/>
        </w:rPr>
        <w:t xml:space="preserve">Pre novú kotolňu v miestnosti 1.16 na 1NP bude potrebné stavebne </w:t>
      </w:r>
      <w:proofErr w:type="spellStart"/>
      <w:r w:rsidRPr="00F33647">
        <w:rPr>
          <w:rFonts w:asciiTheme="minorHAnsi" w:hAnsiTheme="minorHAnsi" w:cstheme="minorHAnsi"/>
          <w:sz w:val="20"/>
          <w:szCs w:val="20"/>
        </w:rPr>
        <w:t>predpripraviť</w:t>
      </w:r>
      <w:proofErr w:type="spellEnd"/>
      <w:r w:rsidRPr="00F33647">
        <w:rPr>
          <w:rFonts w:asciiTheme="minorHAnsi" w:hAnsiTheme="minorHAnsi" w:cstheme="minorHAnsi"/>
          <w:sz w:val="20"/>
          <w:szCs w:val="20"/>
        </w:rPr>
        <w:t xml:space="preserve"> nový základ pre technológiu kotolne a vyhotoviť prierazy obvodovými stenami pre prívod energií, odvod spalín a </w:t>
      </w:r>
      <w:r>
        <w:rPr>
          <w:rFonts w:asciiTheme="minorHAnsi" w:hAnsiTheme="minorHAnsi" w:cstheme="minorHAnsi"/>
          <w:sz w:val="20"/>
          <w:szCs w:val="20"/>
        </w:rPr>
        <w:t>kondenzátu</w:t>
      </w:r>
      <w:r w:rsidRPr="00F33647">
        <w:rPr>
          <w:rFonts w:asciiTheme="minorHAnsi" w:hAnsiTheme="minorHAnsi" w:cstheme="minorHAnsi"/>
          <w:sz w:val="20"/>
          <w:szCs w:val="20"/>
        </w:rPr>
        <w:t>, vetracích otvorov, obložiť celé steny a celý strop sadrokartónovým obkladom a osadiť protipožiarne dvere vstupu do kotolne.</w:t>
      </w:r>
    </w:p>
    <w:p w14:paraId="75EA2557" w14:textId="77777777" w:rsidR="001E20DF" w:rsidRPr="00B7298B" w:rsidRDefault="001E20DF" w:rsidP="001E20DF">
      <w:pPr>
        <w:jc w:val="both"/>
        <w:rPr>
          <w:rFonts w:asciiTheme="minorHAnsi" w:hAnsiTheme="minorHAnsi" w:cstheme="minorHAnsi"/>
          <w:sz w:val="20"/>
          <w:szCs w:val="20"/>
        </w:rPr>
      </w:pPr>
    </w:p>
    <w:p w14:paraId="32A78347" w14:textId="77777777" w:rsidR="001E20DF" w:rsidRDefault="001E20DF" w:rsidP="001E20DF">
      <w:pPr>
        <w:jc w:val="both"/>
        <w:rPr>
          <w:rFonts w:asciiTheme="minorHAnsi" w:hAnsiTheme="minorHAnsi" w:cstheme="minorHAnsi"/>
          <w:b/>
          <w:bCs/>
          <w:sz w:val="20"/>
          <w:szCs w:val="20"/>
        </w:rPr>
      </w:pPr>
      <w:r w:rsidRPr="00B7298B">
        <w:rPr>
          <w:rFonts w:asciiTheme="minorHAnsi" w:hAnsiTheme="minorHAnsi" w:cstheme="minorHAnsi"/>
          <w:b/>
          <w:bCs/>
          <w:sz w:val="20"/>
          <w:szCs w:val="20"/>
        </w:rPr>
        <w:t>•</w:t>
      </w:r>
      <w:r w:rsidRPr="00B7298B">
        <w:rPr>
          <w:rFonts w:asciiTheme="minorHAnsi" w:hAnsiTheme="minorHAnsi" w:cstheme="minorHAnsi"/>
          <w:b/>
          <w:bCs/>
          <w:sz w:val="20"/>
          <w:szCs w:val="20"/>
        </w:rPr>
        <w:tab/>
        <w:t>SO 22</w:t>
      </w:r>
      <w:r w:rsidRPr="00B7298B">
        <w:rPr>
          <w:rFonts w:asciiTheme="minorHAnsi" w:hAnsiTheme="minorHAnsi" w:cstheme="minorHAnsi"/>
          <w:b/>
          <w:bCs/>
          <w:sz w:val="20"/>
          <w:szCs w:val="20"/>
        </w:rPr>
        <w:tab/>
        <w:t>Úprava na areálovom vodovode</w:t>
      </w:r>
      <w:r>
        <w:rPr>
          <w:rFonts w:asciiTheme="minorHAnsi" w:hAnsiTheme="minorHAnsi" w:cstheme="minorHAnsi"/>
          <w:b/>
          <w:bCs/>
          <w:sz w:val="20"/>
          <w:szCs w:val="20"/>
        </w:rPr>
        <w:t>:</w:t>
      </w:r>
      <w:r w:rsidRPr="00B7298B">
        <w:rPr>
          <w:rFonts w:asciiTheme="minorHAnsi" w:hAnsiTheme="minorHAnsi" w:cstheme="minorHAnsi"/>
          <w:b/>
          <w:bCs/>
          <w:sz w:val="20"/>
          <w:szCs w:val="20"/>
        </w:rPr>
        <w:t xml:space="preserve"> </w:t>
      </w:r>
    </w:p>
    <w:p w14:paraId="5F63FA41" w14:textId="77777777" w:rsidR="001E20DF" w:rsidRPr="00B7298B" w:rsidRDefault="001E20DF" w:rsidP="001E20DF">
      <w:pPr>
        <w:jc w:val="both"/>
        <w:rPr>
          <w:rFonts w:asciiTheme="minorHAnsi" w:hAnsiTheme="minorHAnsi" w:cstheme="minorHAnsi"/>
          <w:sz w:val="20"/>
          <w:szCs w:val="20"/>
        </w:rPr>
      </w:pPr>
      <w:r w:rsidRPr="00F33647">
        <w:rPr>
          <w:rFonts w:asciiTheme="minorHAnsi" w:hAnsiTheme="minorHAnsi" w:cstheme="minorHAnsi"/>
          <w:sz w:val="20"/>
          <w:szCs w:val="20"/>
        </w:rPr>
        <w:lastRenderedPageBreak/>
        <w:t>Stavebný objekt rieši prekládku napojenia na areálový vodovod z pôvodného a búraného objektu Pavilón A do zostávajúceho Pavilónu B</w:t>
      </w:r>
      <w:r>
        <w:rPr>
          <w:rFonts w:asciiTheme="minorHAnsi" w:hAnsiTheme="minorHAnsi" w:cstheme="minorHAnsi"/>
          <w:sz w:val="20"/>
          <w:szCs w:val="20"/>
        </w:rPr>
        <w:t>.</w:t>
      </w:r>
    </w:p>
    <w:p w14:paraId="19848A0C" w14:textId="77777777" w:rsidR="001E20DF" w:rsidRPr="00B7298B" w:rsidRDefault="001E20DF" w:rsidP="001E20DF">
      <w:pPr>
        <w:jc w:val="both"/>
        <w:rPr>
          <w:rFonts w:asciiTheme="minorHAnsi" w:hAnsiTheme="minorHAnsi" w:cstheme="minorHAnsi"/>
          <w:sz w:val="20"/>
          <w:szCs w:val="20"/>
        </w:rPr>
      </w:pPr>
    </w:p>
    <w:p w14:paraId="0CB0C08F" w14:textId="77777777" w:rsidR="001E20DF" w:rsidRDefault="001E20DF" w:rsidP="001E20DF">
      <w:pPr>
        <w:jc w:val="both"/>
        <w:rPr>
          <w:rFonts w:asciiTheme="minorHAnsi" w:hAnsiTheme="minorHAnsi" w:cstheme="minorHAnsi"/>
          <w:sz w:val="20"/>
          <w:szCs w:val="20"/>
        </w:rPr>
      </w:pPr>
      <w:r w:rsidRPr="00B7298B">
        <w:rPr>
          <w:rFonts w:asciiTheme="minorHAnsi" w:hAnsiTheme="minorHAnsi" w:cstheme="minorHAnsi"/>
          <w:b/>
          <w:bCs/>
          <w:sz w:val="20"/>
          <w:szCs w:val="20"/>
        </w:rPr>
        <w:t>•</w:t>
      </w:r>
      <w:r w:rsidRPr="00B7298B">
        <w:rPr>
          <w:rFonts w:asciiTheme="minorHAnsi" w:hAnsiTheme="minorHAnsi" w:cstheme="minorHAnsi"/>
          <w:b/>
          <w:bCs/>
          <w:sz w:val="20"/>
          <w:szCs w:val="20"/>
        </w:rPr>
        <w:tab/>
        <w:t>SO 26</w:t>
      </w:r>
      <w:r w:rsidRPr="00B7298B">
        <w:rPr>
          <w:rFonts w:asciiTheme="minorHAnsi" w:hAnsiTheme="minorHAnsi" w:cstheme="minorHAnsi"/>
          <w:b/>
          <w:bCs/>
          <w:sz w:val="20"/>
          <w:szCs w:val="20"/>
        </w:rPr>
        <w:tab/>
        <w:t>Kanalizačná prípojka</w:t>
      </w:r>
      <w:r>
        <w:rPr>
          <w:rFonts w:asciiTheme="minorHAnsi" w:hAnsiTheme="minorHAnsi" w:cstheme="minorHAnsi"/>
          <w:sz w:val="20"/>
          <w:szCs w:val="20"/>
        </w:rPr>
        <w:t>:</w:t>
      </w:r>
    </w:p>
    <w:p w14:paraId="73D7EB63" w14:textId="77777777" w:rsidR="001E20DF" w:rsidRPr="00B7298B" w:rsidRDefault="001E20DF" w:rsidP="001E20DF">
      <w:pPr>
        <w:jc w:val="both"/>
        <w:rPr>
          <w:rFonts w:asciiTheme="minorHAnsi" w:hAnsiTheme="minorHAnsi" w:cstheme="minorHAnsi"/>
          <w:sz w:val="20"/>
          <w:szCs w:val="20"/>
        </w:rPr>
      </w:pPr>
      <w:r>
        <w:rPr>
          <w:rFonts w:asciiTheme="minorHAnsi" w:hAnsiTheme="minorHAnsi" w:cstheme="minorHAnsi"/>
          <w:sz w:val="20"/>
          <w:szCs w:val="20"/>
        </w:rPr>
        <w:t xml:space="preserve">Stavebný objekt </w:t>
      </w:r>
      <w:r w:rsidRPr="00B7298B">
        <w:rPr>
          <w:rFonts w:asciiTheme="minorHAnsi" w:hAnsiTheme="minorHAnsi" w:cstheme="minorHAnsi"/>
          <w:sz w:val="20"/>
          <w:szCs w:val="20"/>
        </w:rPr>
        <w:t>zabezpečí odvádzanie splaškových vôd do verejnej kanalizácie</w:t>
      </w:r>
      <w:r>
        <w:rPr>
          <w:rFonts w:asciiTheme="minorHAnsi" w:hAnsiTheme="minorHAnsi" w:cstheme="minorHAnsi"/>
          <w:sz w:val="20"/>
          <w:szCs w:val="20"/>
        </w:rPr>
        <w:t xml:space="preserve">. </w:t>
      </w:r>
    </w:p>
    <w:p w14:paraId="3D6E3312" w14:textId="77777777" w:rsidR="001E20DF" w:rsidRPr="00B7298B" w:rsidRDefault="001E20DF" w:rsidP="001E20DF">
      <w:pPr>
        <w:jc w:val="both"/>
        <w:rPr>
          <w:rFonts w:asciiTheme="minorHAnsi" w:hAnsiTheme="minorHAnsi" w:cstheme="minorHAnsi"/>
          <w:sz w:val="20"/>
          <w:szCs w:val="20"/>
        </w:rPr>
      </w:pPr>
    </w:p>
    <w:p w14:paraId="47AA07FD" w14:textId="77777777" w:rsidR="001E20DF" w:rsidRDefault="001E20DF" w:rsidP="001E20DF">
      <w:pPr>
        <w:jc w:val="both"/>
        <w:rPr>
          <w:rFonts w:asciiTheme="minorHAnsi" w:hAnsiTheme="minorHAnsi" w:cstheme="minorHAnsi"/>
          <w:sz w:val="20"/>
          <w:szCs w:val="20"/>
        </w:rPr>
      </w:pPr>
      <w:r w:rsidRPr="00B7298B">
        <w:rPr>
          <w:rFonts w:asciiTheme="minorHAnsi" w:hAnsiTheme="minorHAnsi" w:cstheme="minorHAnsi"/>
          <w:b/>
          <w:bCs/>
          <w:sz w:val="20"/>
          <w:szCs w:val="20"/>
        </w:rPr>
        <w:t>•</w:t>
      </w:r>
      <w:r w:rsidRPr="00B7298B">
        <w:rPr>
          <w:rFonts w:asciiTheme="minorHAnsi" w:hAnsiTheme="minorHAnsi" w:cstheme="minorHAnsi"/>
          <w:b/>
          <w:bCs/>
          <w:sz w:val="20"/>
          <w:szCs w:val="20"/>
        </w:rPr>
        <w:tab/>
        <w:t>SO 27</w:t>
      </w:r>
      <w:r w:rsidRPr="00B7298B">
        <w:rPr>
          <w:rFonts w:asciiTheme="minorHAnsi" w:hAnsiTheme="minorHAnsi" w:cstheme="minorHAnsi"/>
          <w:b/>
          <w:bCs/>
          <w:sz w:val="20"/>
          <w:szCs w:val="20"/>
        </w:rPr>
        <w:tab/>
        <w:t>Areálová kanalizácia</w:t>
      </w:r>
      <w:r>
        <w:rPr>
          <w:rFonts w:asciiTheme="minorHAnsi" w:hAnsiTheme="minorHAnsi" w:cstheme="minorHAnsi"/>
          <w:sz w:val="20"/>
          <w:szCs w:val="20"/>
        </w:rPr>
        <w:t>:</w:t>
      </w:r>
    </w:p>
    <w:p w14:paraId="61015591" w14:textId="77777777" w:rsidR="001E20DF" w:rsidRPr="00B7298B" w:rsidRDefault="001E20DF" w:rsidP="001E20DF">
      <w:pPr>
        <w:jc w:val="both"/>
        <w:rPr>
          <w:rFonts w:asciiTheme="minorHAnsi" w:hAnsiTheme="minorHAnsi" w:cstheme="minorHAnsi"/>
          <w:sz w:val="20"/>
          <w:szCs w:val="20"/>
        </w:rPr>
      </w:pPr>
      <w:r w:rsidRPr="00B7298B">
        <w:rPr>
          <w:rFonts w:asciiTheme="minorHAnsi" w:hAnsiTheme="minorHAnsi" w:cstheme="minorHAnsi"/>
          <w:sz w:val="20"/>
          <w:szCs w:val="20"/>
        </w:rPr>
        <w:t xml:space="preserve"> </w:t>
      </w:r>
      <w:r>
        <w:rPr>
          <w:rFonts w:asciiTheme="minorHAnsi" w:hAnsiTheme="minorHAnsi" w:cstheme="minorHAnsi"/>
          <w:sz w:val="20"/>
          <w:szCs w:val="20"/>
        </w:rPr>
        <w:t>Stavebný objekt</w:t>
      </w:r>
      <w:r w:rsidRPr="00B7298B">
        <w:rPr>
          <w:rFonts w:asciiTheme="minorHAnsi" w:hAnsiTheme="minorHAnsi" w:cstheme="minorHAnsi"/>
          <w:sz w:val="20"/>
          <w:szCs w:val="20"/>
        </w:rPr>
        <w:t xml:space="preserve"> zabezpečí odvádzanie vyprodukovaných splaškových vôd cez existujúce areálové body napojenia prostredníctvom prečerpávacej stanice do kanalizačnej prípojky</w:t>
      </w:r>
      <w:r>
        <w:rPr>
          <w:rFonts w:asciiTheme="minorHAnsi" w:hAnsiTheme="minorHAnsi" w:cstheme="minorHAnsi"/>
          <w:sz w:val="20"/>
          <w:szCs w:val="20"/>
        </w:rPr>
        <w:t>.</w:t>
      </w:r>
    </w:p>
    <w:p w14:paraId="0B3C81A8" w14:textId="77777777" w:rsidR="001E20DF" w:rsidRPr="00B7298B" w:rsidRDefault="001E20DF" w:rsidP="001E20DF">
      <w:pPr>
        <w:jc w:val="both"/>
        <w:rPr>
          <w:rFonts w:asciiTheme="minorHAnsi" w:hAnsiTheme="minorHAnsi" w:cstheme="minorHAnsi"/>
          <w:sz w:val="20"/>
          <w:szCs w:val="20"/>
        </w:rPr>
      </w:pPr>
    </w:p>
    <w:p w14:paraId="2B46C5AD" w14:textId="77777777" w:rsidR="001E20DF" w:rsidRPr="00F33647" w:rsidRDefault="001E20DF" w:rsidP="001E20DF">
      <w:pPr>
        <w:jc w:val="both"/>
        <w:rPr>
          <w:rFonts w:asciiTheme="minorHAnsi" w:hAnsiTheme="minorHAnsi" w:cstheme="minorHAnsi"/>
          <w:b/>
          <w:bCs/>
          <w:sz w:val="20"/>
          <w:szCs w:val="20"/>
        </w:rPr>
      </w:pPr>
      <w:r w:rsidRPr="00B7298B">
        <w:rPr>
          <w:rFonts w:asciiTheme="minorHAnsi" w:hAnsiTheme="minorHAnsi" w:cstheme="minorHAnsi"/>
          <w:b/>
          <w:bCs/>
          <w:sz w:val="20"/>
          <w:szCs w:val="20"/>
        </w:rPr>
        <w:t>•</w:t>
      </w:r>
      <w:r w:rsidRPr="00B7298B">
        <w:rPr>
          <w:rFonts w:asciiTheme="minorHAnsi" w:hAnsiTheme="minorHAnsi" w:cstheme="minorHAnsi"/>
          <w:b/>
          <w:bCs/>
          <w:sz w:val="20"/>
          <w:szCs w:val="20"/>
        </w:rPr>
        <w:tab/>
        <w:t>SO 41</w:t>
      </w:r>
      <w:r w:rsidRPr="00B7298B">
        <w:rPr>
          <w:rFonts w:asciiTheme="minorHAnsi" w:hAnsiTheme="minorHAnsi" w:cstheme="minorHAnsi"/>
          <w:b/>
          <w:bCs/>
          <w:sz w:val="20"/>
          <w:szCs w:val="20"/>
        </w:rPr>
        <w:tab/>
      </w:r>
      <w:r w:rsidRPr="00F33647">
        <w:rPr>
          <w:rFonts w:asciiTheme="minorHAnsi" w:hAnsiTheme="minorHAnsi" w:cstheme="minorHAnsi"/>
          <w:b/>
          <w:bCs/>
          <w:sz w:val="20"/>
          <w:szCs w:val="20"/>
        </w:rPr>
        <w:t>Úprava na areálovom rozvode plynu:</w:t>
      </w:r>
    </w:p>
    <w:p w14:paraId="551A47CD" w14:textId="77777777" w:rsidR="001E20DF" w:rsidRPr="00B7298B" w:rsidRDefault="001E20DF" w:rsidP="001E20DF">
      <w:pPr>
        <w:jc w:val="both"/>
        <w:rPr>
          <w:rFonts w:asciiTheme="minorHAnsi" w:hAnsiTheme="minorHAnsi" w:cstheme="minorHAnsi"/>
          <w:sz w:val="20"/>
          <w:szCs w:val="20"/>
        </w:rPr>
      </w:pPr>
      <w:r>
        <w:rPr>
          <w:rFonts w:asciiTheme="minorHAnsi" w:hAnsiTheme="minorHAnsi" w:cstheme="minorHAnsi"/>
          <w:sz w:val="20"/>
          <w:szCs w:val="20"/>
        </w:rPr>
        <w:t>Stavebný objekt</w:t>
      </w:r>
      <w:r w:rsidRPr="00B7298B">
        <w:rPr>
          <w:rFonts w:asciiTheme="minorHAnsi" w:hAnsiTheme="minorHAnsi" w:cstheme="minorHAnsi"/>
          <w:sz w:val="20"/>
          <w:szCs w:val="20"/>
        </w:rPr>
        <w:t xml:space="preserve"> rieši prekládku napojenia na areálový plynovod z pôvodného a búraného objektu Pavilón A do zostávajúceho Pavilónu B.</w:t>
      </w:r>
    </w:p>
    <w:p w14:paraId="6C416806" w14:textId="77777777" w:rsidR="001E20DF" w:rsidRPr="00D132B8" w:rsidRDefault="001E20DF" w:rsidP="001E20DF">
      <w:pPr>
        <w:pStyle w:val="Odsekzoznamu"/>
        <w:tabs>
          <w:tab w:val="left" w:pos="567"/>
        </w:tabs>
        <w:ind w:left="0"/>
        <w:jc w:val="both"/>
        <w:rPr>
          <w:rFonts w:asciiTheme="minorHAnsi" w:hAnsiTheme="minorHAnsi" w:cstheme="minorHAnsi"/>
          <w:sz w:val="20"/>
          <w:szCs w:val="20"/>
          <w:highlight w:val="yellow"/>
        </w:rPr>
      </w:pPr>
    </w:p>
    <w:p w14:paraId="2440A53E" w14:textId="6F87AF08" w:rsidR="001E20DF" w:rsidRPr="005E464F" w:rsidRDefault="001E20DF" w:rsidP="00D52AE1">
      <w:pPr>
        <w:pStyle w:val="Odsekzoznamu"/>
        <w:numPr>
          <w:ilvl w:val="2"/>
          <w:numId w:val="19"/>
        </w:numPr>
        <w:tabs>
          <w:tab w:val="left" w:pos="567"/>
        </w:tabs>
        <w:ind w:left="0" w:firstLine="0"/>
        <w:jc w:val="both"/>
        <w:rPr>
          <w:rFonts w:asciiTheme="minorHAnsi" w:hAnsiTheme="minorHAnsi" w:cstheme="minorHAnsi"/>
          <w:b/>
          <w:bCs/>
          <w:sz w:val="20"/>
          <w:szCs w:val="20"/>
        </w:rPr>
      </w:pPr>
      <w:r w:rsidRPr="005E464F">
        <w:rPr>
          <w:rFonts w:asciiTheme="minorHAnsi" w:hAnsiTheme="minorHAnsi" w:cstheme="minorHAnsi"/>
          <w:b/>
          <w:bCs/>
          <w:sz w:val="20"/>
          <w:szCs w:val="20"/>
          <w:u w:val="single"/>
        </w:rPr>
        <w:t>V areál</w:t>
      </w:r>
      <w:r w:rsidR="00795006">
        <w:rPr>
          <w:rFonts w:asciiTheme="minorHAnsi" w:hAnsiTheme="minorHAnsi" w:cstheme="minorHAnsi"/>
          <w:b/>
          <w:bCs/>
          <w:sz w:val="20"/>
          <w:szCs w:val="20"/>
          <w:u w:val="single"/>
        </w:rPr>
        <w:t>i</w:t>
      </w:r>
      <w:r w:rsidRPr="005E464F">
        <w:rPr>
          <w:rFonts w:asciiTheme="minorHAnsi" w:hAnsiTheme="minorHAnsi" w:cstheme="minorHAnsi"/>
          <w:b/>
          <w:bCs/>
          <w:sz w:val="20"/>
          <w:szCs w:val="20"/>
          <w:u w:val="single"/>
        </w:rPr>
        <w:t xml:space="preserve"> SOŠ </w:t>
      </w:r>
      <w:r>
        <w:rPr>
          <w:rFonts w:asciiTheme="minorHAnsi" w:hAnsiTheme="minorHAnsi" w:cstheme="minorHAnsi"/>
          <w:b/>
          <w:bCs/>
          <w:sz w:val="20"/>
          <w:szCs w:val="20"/>
          <w:u w:val="single"/>
        </w:rPr>
        <w:t xml:space="preserve">hotelových služieb a dopravy </w:t>
      </w:r>
      <w:r w:rsidRPr="005E464F">
        <w:rPr>
          <w:rFonts w:asciiTheme="minorHAnsi" w:hAnsiTheme="minorHAnsi" w:cstheme="minorHAnsi"/>
          <w:b/>
          <w:bCs/>
          <w:sz w:val="20"/>
          <w:szCs w:val="20"/>
          <w:u w:val="single"/>
        </w:rPr>
        <w:t xml:space="preserve">na </w:t>
      </w:r>
      <w:r>
        <w:rPr>
          <w:rFonts w:asciiTheme="minorHAnsi" w:hAnsiTheme="minorHAnsi" w:cstheme="minorHAnsi"/>
          <w:b/>
          <w:bCs/>
          <w:sz w:val="20"/>
          <w:szCs w:val="20"/>
          <w:u w:val="single"/>
        </w:rPr>
        <w:t>ul</w:t>
      </w:r>
      <w:r w:rsidR="0089072F">
        <w:rPr>
          <w:rFonts w:asciiTheme="minorHAnsi" w:hAnsiTheme="minorHAnsi" w:cstheme="minorHAnsi"/>
          <w:b/>
          <w:bCs/>
          <w:sz w:val="20"/>
          <w:szCs w:val="20"/>
          <w:u w:val="single"/>
        </w:rPr>
        <w:t>.</w:t>
      </w:r>
      <w:r w:rsidRPr="005E464F">
        <w:rPr>
          <w:rFonts w:asciiTheme="minorHAnsi" w:hAnsiTheme="minorHAnsi" w:cstheme="minorHAnsi"/>
          <w:b/>
          <w:bCs/>
          <w:sz w:val="20"/>
          <w:szCs w:val="20"/>
          <w:u w:val="single"/>
        </w:rPr>
        <w:t xml:space="preserve"> M. Rázusa č. 61, Lučenec je riešený nasledovný stavebný objekt</w:t>
      </w:r>
      <w:r w:rsidRPr="005E464F">
        <w:rPr>
          <w:rFonts w:asciiTheme="minorHAnsi" w:hAnsiTheme="minorHAnsi" w:cstheme="minorHAnsi"/>
          <w:b/>
          <w:bCs/>
          <w:sz w:val="20"/>
          <w:szCs w:val="20"/>
        </w:rPr>
        <w:t>:</w:t>
      </w:r>
    </w:p>
    <w:p w14:paraId="5F100720" w14:textId="77777777" w:rsidR="001E20DF" w:rsidRPr="00B7298B" w:rsidRDefault="001E20DF" w:rsidP="001E20DF">
      <w:pPr>
        <w:pStyle w:val="Odsekzoznamu"/>
        <w:tabs>
          <w:tab w:val="left" w:pos="567"/>
        </w:tabs>
        <w:ind w:left="0"/>
        <w:jc w:val="both"/>
        <w:rPr>
          <w:rFonts w:asciiTheme="minorHAnsi" w:hAnsiTheme="minorHAnsi" w:cstheme="minorHAnsi"/>
          <w:sz w:val="20"/>
          <w:szCs w:val="20"/>
        </w:rPr>
      </w:pPr>
    </w:p>
    <w:p w14:paraId="04EE3B08" w14:textId="77777777" w:rsidR="001E20DF" w:rsidRDefault="001E20DF" w:rsidP="001E20DF">
      <w:pPr>
        <w:pStyle w:val="Odsekzoznamu"/>
        <w:tabs>
          <w:tab w:val="left" w:pos="567"/>
        </w:tabs>
        <w:ind w:left="0"/>
        <w:jc w:val="both"/>
        <w:rPr>
          <w:rFonts w:asciiTheme="minorHAnsi" w:hAnsiTheme="minorHAnsi" w:cstheme="minorHAnsi"/>
          <w:b/>
          <w:bCs/>
          <w:sz w:val="20"/>
          <w:szCs w:val="20"/>
        </w:rPr>
      </w:pPr>
      <w:r w:rsidRPr="00A85D4C">
        <w:rPr>
          <w:rFonts w:asciiTheme="minorHAnsi" w:hAnsiTheme="minorHAnsi" w:cstheme="minorHAnsi"/>
          <w:sz w:val="20"/>
          <w:szCs w:val="20"/>
        </w:rPr>
        <w:t>•</w:t>
      </w:r>
      <w:r w:rsidRPr="00A85D4C">
        <w:rPr>
          <w:rFonts w:asciiTheme="minorHAnsi" w:hAnsiTheme="minorHAnsi" w:cstheme="minorHAnsi"/>
          <w:sz w:val="20"/>
          <w:szCs w:val="20"/>
        </w:rPr>
        <w:tab/>
      </w:r>
      <w:r w:rsidRPr="00A85D4C">
        <w:rPr>
          <w:rFonts w:asciiTheme="minorHAnsi" w:hAnsiTheme="minorHAnsi" w:cstheme="minorHAnsi"/>
          <w:b/>
          <w:bCs/>
          <w:sz w:val="20"/>
          <w:szCs w:val="20"/>
        </w:rPr>
        <w:t>SO 06</w:t>
      </w:r>
      <w:r w:rsidRPr="00A85D4C">
        <w:rPr>
          <w:rFonts w:asciiTheme="minorHAnsi" w:hAnsiTheme="minorHAnsi" w:cstheme="minorHAnsi"/>
          <w:b/>
          <w:bCs/>
          <w:sz w:val="20"/>
          <w:szCs w:val="20"/>
        </w:rPr>
        <w:tab/>
        <w:t>Budova hotelovej akadémie</w:t>
      </w:r>
      <w:r>
        <w:rPr>
          <w:rFonts w:asciiTheme="minorHAnsi" w:hAnsiTheme="minorHAnsi" w:cstheme="minorHAnsi"/>
          <w:b/>
          <w:bCs/>
          <w:sz w:val="20"/>
          <w:szCs w:val="20"/>
        </w:rPr>
        <w:t>:</w:t>
      </w:r>
    </w:p>
    <w:p w14:paraId="425B64AB" w14:textId="128A3F91" w:rsidR="001E20DF" w:rsidRDefault="001E20DF" w:rsidP="001E20DF">
      <w:pPr>
        <w:pStyle w:val="Odsekzoznamu"/>
        <w:tabs>
          <w:tab w:val="left" w:pos="567"/>
        </w:tabs>
        <w:ind w:left="0"/>
        <w:jc w:val="both"/>
        <w:rPr>
          <w:rFonts w:asciiTheme="minorHAnsi" w:hAnsiTheme="minorHAnsi" w:cstheme="minorHAnsi"/>
          <w:sz w:val="20"/>
          <w:szCs w:val="20"/>
        </w:rPr>
      </w:pPr>
      <w:r>
        <w:rPr>
          <w:rFonts w:asciiTheme="minorHAnsi" w:hAnsiTheme="minorHAnsi" w:cstheme="minorHAnsi"/>
          <w:sz w:val="20"/>
          <w:szCs w:val="20"/>
        </w:rPr>
        <w:t>P</w:t>
      </w:r>
      <w:r w:rsidRPr="00A85D4C">
        <w:rPr>
          <w:rFonts w:asciiTheme="minorHAnsi" w:hAnsiTheme="minorHAnsi" w:cstheme="minorHAnsi"/>
          <w:sz w:val="20"/>
          <w:szCs w:val="20"/>
        </w:rPr>
        <w:t xml:space="preserve">redmetom </w:t>
      </w:r>
      <w:r>
        <w:rPr>
          <w:rFonts w:asciiTheme="minorHAnsi" w:hAnsiTheme="minorHAnsi" w:cstheme="minorHAnsi"/>
          <w:sz w:val="20"/>
          <w:szCs w:val="20"/>
        </w:rPr>
        <w:t xml:space="preserve">rekonštrukcie stavebného objektu </w:t>
      </w:r>
      <w:r w:rsidRPr="00A85D4C">
        <w:rPr>
          <w:rFonts w:asciiTheme="minorHAnsi" w:hAnsiTheme="minorHAnsi" w:cstheme="minorHAnsi"/>
          <w:sz w:val="20"/>
          <w:szCs w:val="20"/>
        </w:rPr>
        <w:t xml:space="preserve">je realizácia stavebných úprav </w:t>
      </w:r>
      <w:r>
        <w:rPr>
          <w:rFonts w:asciiTheme="minorHAnsi" w:hAnsiTheme="minorHAnsi" w:cstheme="minorHAnsi"/>
          <w:sz w:val="20"/>
          <w:szCs w:val="20"/>
        </w:rPr>
        <w:t>vo forme</w:t>
      </w:r>
      <w:r w:rsidRPr="00A85D4C">
        <w:rPr>
          <w:rFonts w:asciiTheme="minorHAnsi" w:hAnsiTheme="minorHAnsi" w:cstheme="minorHAnsi"/>
          <w:sz w:val="20"/>
          <w:szCs w:val="20"/>
        </w:rPr>
        <w:t xml:space="preserve"> zateplenie vodorovných obalových konštrukcií, čím dôjde k zlepšeniu </w:t>
      </w:r>
      <w:r w:rsidR="00A402DA" w:rsidRPr="00B7298B">
        <w:rPr>
          <w:rFonts w:asciiTheme="minorHAnsi" w:hAnsiTheme="minorHAnsi" w:cstheme="minorHAnsi"/>
          <w:sz w:val="20"/>
          <w:szCs w:val="20"/>
        </w:rPr>
        <w:t>tepelno</w:t>
      </w:r>
      <w:r w:rsidR="00A402DA">
        <w:rPr>
          <w:rFonts w:asciiTheme="minorHAnsi" w:hAnsiTheme="minorHAnsi" w:cstheme="minorHAnsi"/>
          <w:sz w:val="20"/>
          <w:szCs w:val="20"/>
        </w:rPr>
        <w:t>-</w:t>
      </w:r>
      <w:r w:rsidR="00A402DA" w:rsidRPr="00B7298B">
        <w:rPr>
          <w:rFonts w:asciiTheme="minorHAnsi" w:hAnsiTheme="minorHAnsi" w:cstheme="minorHAnsi"/>
          <w:sz w:val="20"/>
          <w:szCs w:val="20"/>
        </w:rPr>
        <w:t xml:space="preserve">technických </w:t>
      </w:r>
      <w:r w:rsidRPr="00A85D4C">
        <w:rPr>
          <w:rFonts w:asciiTheme="minorHAnsi" w:hAnsiTheme="minorHAnsi" w:cstheme="minorHAnsi"/>
          <w:sz w:val="20"/>
          <w:szCs w:val="20"/>
        </w:rPr>
        <w:t>vlastností objektu ako aj súvisiacich technických zariadení</w:t>
      </w:r>
      <w:r>
        <w:rPr>
          <w:rFonts w:asciiTheme="minorHAnsi" w:hAnsiTheme="minorHAnsi" w:cstheme="minorHAnsi"/>
          <w:sz w:val="20"/>
          <w:szCs w:val="20"/>
        </w:rPr>
        <w:t xml:space="preserve"> a rekonštrukcia vytipovaných učební.</w:t>
      </w:r>
    </w:p>
    <w:p w14:paraId="4731C7E4" w14:textId="77777777" w:rsidR="001E20DF" w:rsidRDefault="001E20DF" w:rsidP="001E20DF">
      <w:pPr>
        <w:tabs>
          <w:tab w:val="left" w:pos="567"/>
        </w:tabs>
        <w:jc w:val="both"/>
        <w:rPr>
          <w:rFonts w:asciiTheme="minorHAnsi" w:hAnsiTheme="minorHAnsi" w:cstheme="minorHAnsi"/>
          <w:sz w:val="20"/>
          <w:szCs w:val="20"/>
        </w:rPr>
      </w:pPr>
      <w:r w:rsidRPr="002B6435">
        <w:rPr>
          <w:rFonts w:asciiTheme="minorHAnsi" w:hAnsiTheme="minorHAnsi" w:cstheme="minorHAnsi"/>
          <w:sz w:val="20"/>
          <w:szCs w:val="20"/>
        </w:rPr>
        <w:t>Projekt navrhuje zateplenie obvodového plášťa s kontaktným zatepľovacím systémom hr. 160 mm. Rozsah zatepľovacieho systému je vyznačený vo výkresovej časti</w:t>
      </w:r>
      <w:r>
        <w:rPr>
          <w:rFonts w:asciiTheme="minorHAnsi" w:hAnsiTheme="minorHAnsi" w:cstheme="minorHAnsi"/>
          <w:sz w:val="20"/>
          <w:szCs w:val="20"/>
        </w:rPr>
        <w:t xml:space="preserve"> </w:t>
      </w:r>
      <w:r w:rsidRPr="002B6435">
        <w:rPr>
          <w:rFonts w:asciiTheme="minorHAnsi" w:hAnsiTheme="minorHAnsi" w:cstheme="minorHAnsi"/>
          <w:sz w:val="20"/>
          <w:szCs w:val="20"/>
        </w:rPr>
        <w:t>dokumentácie, takto budú zateplené obvodové steny na všetkých podlažiach po úroveň sokla, ktorý</w:t>
      </w:r>
      <w:r>
        <w:rPr>
          <w:rFonts w:asciiTheme="minorHAnsi" w:hAnsiTheme="minorHAnsi" w:cstheme="minorHAnsi"/>
          <w:sz w:val="20"/>
          <w:szCs w:val="20"/>
        </w:rPr>
        <w:t xml:space="preserve"> </w:t>
      </w:r>
      <w:r w:rsidRPr="002B6435">
        <w:rPr>
          <w:rFonts w:asciiTheme="minorHAnsi" w:hAnsiTheme="minorHAnsi" w:cstheme="minorHAnsi"/>
          <w:sz w:val="20"/>
          <w:szCs w:val="20"/>
        </w:rPr>
        <w:t>je zaizolovaný tep. izoláciou  hr. 140 mm. Výška sokla zo strany</w:t>
      </w:r>
      <w:r>
        <w:rPr>
          <w:rFonts w:asciiTheme="minorHAnsi" w:hAnsiTheme="minorHAnsi" w:cstheme="minorHAnsi"/>
          <w:sz w:val="20"/>
          <w:szCs w:val="20"/>
        </w:rPr>
        <w:t xml:space="preserve"> </w:t>
      </w:r>
      <w:r w:rsidRPr="002B6435">
        <w:rPr>
          <w:rFonts w:asciiTheme="minorHAnsi" w:hAnsiTheme="minorHAnsi" w:cstheme="minorHAnsi"/>
          <w:sz w:val="20"/>
          <w:szCs w:val="20"/>
        </w:rPr>
        <w:t>Rázusovej ulice je 150 mm nad upraveným terénom a z dvorovej časti je to 850mm nad asfaltovou</w:t>
      </w:r>
      <w:r>
        <w:rPr>
          <w:rFonts w:asciiTheme="minorHAnsi" w:hAnsiTheme="minorHAnsi" w:cstheme="minorHAnsi"/>
          <w:sz w:val="20"/>
          <w:szCs w:val="20"/>
        </w:rPr>
        <w:t xml:space="preserve"> </w:t>
      </w:r>
      <w:r w:rsidRPr="002B6435">
        <w:rPr>
          <w:rFonts w:asciiTheme="minorHAnsi" w:hAnsiTheme="minorHAnsi" w:cstheme="minorHAnsi"/>
          <w:sz w:val="20"/>
          <w:szCs w:val="20"/>
        </w:rPr>
        <w:t>spevnenou plochou. Ostenia výplni otvorov na všetkých podlažiach sa</w:t>
      </w:r>
      <w:r>
        <w:rPr>
          <w:rFonts w:asciiTheme="minorHAnsi" w:hAnsiTheme="minorHAnsi" w:cstheme="minorHAnsi"/>
          <w:sz w:val="20"/>
          <w:szCs w:val="20"/>
        </w:rPr>
        <w:t xml:space="preserve"> </w:t>
      </w:r>
      <w:r w:rsidRPr="002B6435">
        <w:rPr>
          <w:rFonts w:asciiTheme="minorHAnsi" w:hAnsiTheme="minorHAnsi" w:cstheme="minorHAnsi"/>
          <w:sz w:val="20"/>
          <w:szCs w:val="20"/>
        </w:rPr>
        <w:t>opatria zatepľovacím systémom hr. 30 -40mm.</w:t>
      </w:r>
      <w:r>
        <w:rPr>
          <w:rFonts w:asciiTheme="minorHAnsi" w:hAnsiTheme="minorHAnsi" w:cstheme="minorHAnsi"/>
          <w:sz w:val="20"/>
          <w:szCs w:val="20"/>
        </w:rPr>
        <w:t xml:space="preserve"> </w:t>
      </w:r>
      <w:r w:rsidRPr="002B6435">
        <w:rPr>
          <w:rFonts w:asciiTheme="minorHAnsi" w:hAnsiTheme="minorHAnsi" w:cstheme="minorHAnsi"/>
          <w:sz w:val="20"/>
          <w:szCs w:val="20"/>
        </w:rPr>
        <w:t>Pri zatepľovacích prácach je potrebné uvažovať s výmenou kotvenia bleskozvodov a</w:t>
      </w:r>
      <w:r>
        <w:rPr>
          <w:rFonts w:asciiTheme="minorHAnsi" w:hAnsiTheme="minorHAnsi" w:cstheme="minorHAnsi"/>
          <w:sz w:val="20"/>
          <w:szCs w:val="20"/>
        </w:rPr>
        <w:t> </w:t>
      </w:r>
      <w:r w:rsidRPr="002B6435">
        <w:rPr>
          <w:rFonts w:asciiTheme="minorHAnsi" w:hAnsiTheme="minorHAnsi" w:cstheme="minorHAnsi"/>
          <w:sz w:val="20"/>
          <w:szCs w:val="20"/>
        </w:rPr>
        <w:t>celého</w:t>
      </w:r>
      <w:r>
        <w:rPr>
          <w:rFonts w:asciiTheme="minorHAnsi" w:hAnsiTheme="minorHAnsi" w:cstheme="minorHAnsi"/>
          <w:sz w:val="20"/>
          <w:szCs w:val="20"/>
        </w:rPr>
        <w:t xml:space="preserve"> </w:t>
      </w:r>
      <w:r w:rsidRPr="002B6435">
        <w:rPr>
          <w:rFonts w:asciiTheme="minorHAnsi" w:hAnsiTheme="minorHAnsi" w:cstheme="minorHAnsi"/>
          <w:sz w:val="20"/>
          <w:szCs w:val="20"/>
        </w:rPr>
        <w:t>bleskozvodu.</w:t>
      </w:r>
      <w:r>
        <w:rPr>
          <w:rFonts w:asciiTheme="minorHAnsi" w:hAnsiTheme="minorHAnsi" w:cstheme="minorHAnsi"/>
          <w:sz w:val="20"/>
          <w:szCs w:val="20"/>
        </w:rPr>
        <w:t xml:space="preserve"> </w:t>
      </w:r>
      <w:r w:rsidRPr="002B6435">
        <w:rPr>
          <w:rFonts w:asciiTheme="minorHAnsi" w:hAnsiTheme="minorHAnsi" w:cstheme="minorHAnsi"/>
          <w:sz w:val="20"/>
          <w:szCs w:val="20"/>
        </w:rPr>
        <w:t>Jestvujúca strešná krytina živičného typu je po rekonštrukcii</w:t>
      </w:r>
      <w:r>
        <w:rPr>
          <w:rFonts w:asciiTheme="minorHAnsi" w:hAnsiTheme="minorHAnsi" w:cstheme="minorHAnsi"/>
          <w:sz w:val="20"/>
          <w:szCs w:val="20"/>
        </w:rPr>
        <w:t xml:space="preserve"> </w:t>
      </w:r>
      <w:r w:rsidRPr="002B6435">
        <w:rPr>
          <w:rFonts w:asciiTheme="minorHAnsi" w:hAnsiTheme="minorHAnsi" w:cstheme="minorHAnsi"/>
          <w:sz w:val="20"/>
          <w:szCs w:val="20"/>
        </w:rPr>
        <w:t>zateplená tepelnou izoláciou POLYSTYRÉN o hr. 20-220mm.</w:t>
      </w:r>
    </w:p>
    <w:p w14:paraId="5BCE5283" w14:textId="77777777" w:rsidR="001E20DF" w:rsidRPr="00A85D4C" w:rsidRDefault="001E20DF" w:rsidP="001E20DF">
      <w:pPr>
        <w:tabs>
          <w:tab w:val="left" w:pos="567"/>
        </w:tabs>
        <w:jc w:val="both"/>
        <w:rPr>
          <w:rFonts w:asciiTheme="minorHAnsi" w:hAnsiTheme="minorHAnsi" w:cstheme="minorHAnsi"/>
          <w:sz w:val="20"/>
          <w:szCs w:val="20"/>
        </w:rPr>
      </w:pPr>
      <w:r w:rsidRPr="002B6435">
        <w:rPr>
          <w:rFonts w:asciiTheme="minorHAnsi" w:hAnsiTheme="minorHAnsi" w:cstheme="minorHAnsi"/>
          <w:sz w:val="20"/>
          <w:szCs w:val="20"/>
        </w:rPr>
        <w:t>Navrhovaná rekonštrukcia učební rieši zásuvkové rozvody, dátové rozvody, výmena podláh</w:t>
      </w:r>
      <w:r>
        <w:rPr>
          <w:rFonts w:asciiTheme="minorHAnsi" w:hAnsiTheme="minorHAnsi" w:cstheme="minorHAnsi"/>
          <w:sz w:val="20"/>
          <w:szCs w:val="20"/>
        </w:rPr>
        <w:t xml:space="preserve"> </w:t>
      </w:r>
      <w:r w:rsidRPr="002B6435">
        <w:rPr>
          <w:rFonts w:asciiTheme="minorHAnsi" w:hAnsiTheme="minorHAnsi" w:cstheme="minorHAnsi"/>
          <w:sz w:val="20"/>
          <w:szCs w:val="20"/>
        </w:rPr>
        <w:t>a ich výškové úpravy, vyspravenie omietok stien a stropov, výmenu starých svietidiel za nové LED,</w:t>
      </w:r>
      <w:r>
        <w:rPr>
          <w:rFonts w:asciiTheme="minorHAnsi" w:hAnsiTheme="minorHAnsi" w:cstheme="minorHAnsi"/>
          <w:sz w:val="20"/>
          <w:szCs w:val="20"/>
        </w:rPr>
        <w:t xml:space="preserve"> </w:t>
      </w:r>
      <w:r w:rsidRPr="002B6435">
        <w:rPr>
          <w:rFonts w:asciiTheme="minorHAnsi" w:hAnsiTheme="minorHAnsi" w:cstheme="minorHAnsi"/>
          <w:sz w:val="20"/>
          <w:szCs w:val="20"/>
        </w:rPr>
        <w:t>výmena starých umývadiel za nové</w:t>
      </w:r>
      <w:r>
        <w:rPr>
          <w:rFonts w:asciiTheme="minorHAnsi" w:hAnsiTheme="minorHAnsi" w:cstheme="minorHAnsi"/>
          <w:sz w:val="20"/>
          <w:szCs w:val="20"/>
        </w:rPr>
        <w:t>.</w:t>
      </w:r>
    </w:p>
    <w:p w14:paraId="073C1F98" w14:textId="1951A60A" w:rsidR="00E5007A" w:rsidRPr="001729EC" w:rsidRDefault="00E5007A" w:rsidP="00E5007A">
      <w:pPr>
        <w:rPr>
          <w:rFonts w:asciiTheme="minorHAnsi" w:hAnsiTheme="minorHAnsi"/>
          <w:sz w:val="20"/>
          <w:szCs w:val="20"/>
          <w:highlight w:val="yellow"/>
        </w:rPr>
      </w:pPr>
    </w:p>
    <w:bookmarkEnd w:id="6"/>
    <w:p w14:paraId="6B227928" w14:textId="19ADBB7F" w:rsidR="00E36021" w:rsidRPr="00A876BD" w:rsidRDefault="00E5007A" w:rsidP="00D52AE1">
      <w:pPr>
        <w:pStyle w:val="Odsekzoznamu"/>
        <w:numPr>
          <w:ilvl w:val="1"/>
          <w:numId w:val="19"/>
        </w:numPr>
        <w:ind w:left="567" w:hanging="567"/>
        <w:rPr>
          <w:rFonts w:asciiTheme="minorHAnsi" w:hAnsiTheme="minorHAnsi"/>
          <w:sz w:val="20"/>
          <w:szCs w:val="20"/>
        </w:rPr>
      </w:pPr>
      <w:r w:rsidRPr="00A876BD">
        <w:rPr>
          <w:rFonts w:asciiTheme="minorHAnsi" w:hAnsiTheme="minorHAnsi"/>
          <w:sz w:val="20"/>
          <w:szCs w:val="20"/>
        </w:rPr>
        <w:t>Spoločný slovník obstarávania (CPV)</w:t>
      </w:r>
      <w:r w:rsidR="00E36021" w:rsidRPr="00A876BD">
        <w:rPr>
          <w:rFonts w:asciiTheme="minorHAnsi" w:hAnsiTheme="minorHAnsi"/>
          <w:sz w:val="20"/>
          <w:szCs w:val="20"/>
        </w:rPr>
        <w:t>:</w:t>
      </w:r>
    </w:p>
    <w:p w14:paraId="6B471DF7" w14:textId="5037F340" w:rsidR="00E5007A" w:rsidRPr="00116313" w:rsidRDefault="00E5007A" w:rsidP="00D52AE1">
      <w:pPr>
        <w:pStyle w:val="Odsekzoznamu"/>
        <w:numPr>
          <w:ilvl w:val="2"/>
          <w:numId w:val="19"/>
        </w:numPr>
        <w:tabs>
          <w:tab w:val="left" w:pos="567"/>
        </w:tabs>
        <w:ind w:left="0" w:firstLine="0"/>
        <w:rPr>
          <w:rFonts w:asciiTheme="minorHAnsi" w:hAnsiTheme="minorHAnsi"/>
          <w:sz w:val="20"/>
          <w:szCs w:val="20"/>
        </w:rPr>
      </w:pPr>
      <w:r w:rsidRPr="00116313">
        <w:rPr>
          <w:rFonts w:asciiTheme="minorHAnsi" w:hAnsiTheme="minorHAnsi"/>
          <w:sz w:val="20"/>
          <w:szCs w:val="20"/>
        </w:rPr>
        <w:t>Hlavný predmet, hlavný slovník:</w:t>
      </w:r>
      <w:bookmarkStart w:id="7" w:name="_Hlk505268534"/>
      <w:r w:rsidRPr="00F3060D">
        <w:rPr>
          <w:rFonts w:asciiTheme="minorHAnsi" w:hAnsiTheme="minorHAnsi"/>
          <w:b/>
          <w:bCs/>
          <w:sz w:val="20"/>
          <w:szCs w:val="20"/>
        </w:rPr>
        <w:tab/>
      </w:r>
      <w:r w:rsidRPr="00116313">
        <w:rPr>
          <w:rFonts w:asciiTheme="minorHAnsi" w:hAnsiTheme="minorHAnsi"/>
          <w:sz w:val="20"/>
          <w:szCs w:val="20"/>
        </w:rPr>
        <w:t>45214200-2 Stavebné práce na stavbe budov škôl</w:t>
      </w:r>
    </w:p>
    <w:p w14:paraId="2D382434" w14:textId="03B78378" w:rsidR="00E5007A" w:rsidRDefault="00E5007A" w:rsidP="00D52AE1">
      <w:pPr>
        <w:pStyle w:val="Odsekzoznamu"/>
        <w:numPr>
          <w:ilvl w:val="2"/>
          <w:numId w:val="19"/>
        </w:numPr>
        <w:tabs>
          <w:tab w:val="left" w:pos="567"/>
        </w:tabs>
        <w:ind w:left="0" w:firstLine="0"/>
        <w:rPr>
          <w:rFonts w:asciiTheme="minorHAnsi" w:hAnsiTheme="minorHAnsi"/>
          <w:sz w:val="20"/>
          <w:szCs w:val="20"/>
        </w:rPr>
      </w:pPr>
      <w:r w:rsidRPr="00A876BD">
        <w:rPr>
          <w:rFonts w:asciiTheme="minorHAnsi" w:hAnsiTheme="minorHAnsi"/>
          <w:sz w:val="20"/>
          <w:szCs w:val="20"/>
        </w:rPr>
        <w:t>Doplnkový predmet: hlavný slovník:</w:t>
      </w:r>
      <w:r w:rsidRPr="00A876BD">
        <w:rPr>
          <w:rFonts w:asciiTheme="minorHAnsi" w:hAnsiTheme="minorHAnsi"/>
          <w:sz w:val="20"/>
          <w:szCs w:val="20"/>
        </w:rPr>
        <w:tab/>
        <w:t>45220000-5 Inžinierske práce a stavebné práce</w:t>
      </w:r>
      <w:bookmarkEnd w:id="7"/>
    </w:p>
    <w:p w14:paraId="323B41E0" w14:textId="7ECA190A" w:rsidR="00A876BD" w:rsidRPr="00A876BD" w:rsidRDefault="00A876BD" w:rsidP="00A876BD">
      <w:pPr>
        <w:pStyle w:val="Odsekzoznamu"/>
        <w:tabs>
          <w:tab w:val="left" w:pos="567"/>
        </w:tabs>
        <w:ind w:left="0"/>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45400000-1 Kompletizačné (dokončovacie) práce</w:t>
      </w:r>
    </w:p>
    <w:p w14:paraId="39C08E95" w14:textId="77777777" w:rsidR="00BB1341" w:rsidRPr="00A876BD" w:rsidRDefault="00BB1341" w:rsidP="00BB1341">
      <w:pPr>
        <w:pStyle w:val="Odsekzoznamu"/>
        <w:tabs>
          <w:tab w:val="left" w:pos="567"/>
        </w:tabs>
        <w:ind w:left="0"/>
        <w:jc w:val="both"/>
        <w:rPr>
          <w:rFonts w:asciiTheme="minorHAnsi" w:hAnsiTheme="minorHAnsi" w:cstheme="minorHAnsi"/>
          <w:sz w:val="20"/>
          <w:szCs w:val="20"/>
        </w:rPr>
      </w:pPr>
    </w:p>
    <w:p w14:paraId="0DBA4B32" w14:textId="78D4D62D" w:rsidR="00BB1341" w:rsidRPr="00A876BD" w:rsidRDefault="00BB1341" w:rsidP="00D52AE1">
      <w:pPr>
        <w:pStyle w:val="Odsekzoznamu"/>
        <w:numPr>
          <w:ilvl w:val="1"/>
          <w:numId w:val="19"/>
        </w:numPr>
        <w:tabs>
          <w:tab w:val="left" w:pos="567"/>
        </w:tabs>
        <w:ind w:left="0" w:firstLine="0"/>
        <w:jc w:val="both"/>
        <w:rPr>
          <w:rFonts w:asciiTheme="minorHAnsi" w:hAnsiTheme="minorHAnsi" w:cstheme="minorHAnsi"/>
          <w:sz w:val="20"/>
          <w:szCs w:val="20"/>
        </w:rPr>
      </w:pPr>
      <w:r w:rsidRPr="00A876BD">
        <w:rPr>
          <w:rFonts w:asciiTheme="minorHAnsi" w:hAnsiTheme="minorHAnsi" w:cstheme="minorHAnsi"/>
          <w:sz w:val="20"/>
          <w:szCs w:val="20"/>
        </w:rPr>
        <w:t>Predmet zákazky nie je rozdelený na časti, uchádzači budú predkladať ponuky na celý predmet zákazky. Vzhľadom k povahe predmetu zákazky nie je možné predmet nijakým spôsobom rozdeliť. Uchádzač musí predložiť ponuku na celý premet zákazky uvedený v časti B. Opis predmetu zákazky týchto SP a v prílohách týchto SP.</w:t>
      </w:r>
    </w:p>
    <w:p w14:paraId="18296DB8" w14:textId="0862D894" w:rsidR="00BB1341" w:rsidRPr="00A876BD" w:rsidRDefault="00BB1341" w:rsidP="00BB1341">
      <w:pPr>
        <w:pStyle w:val="Odsekzoznamu"/>
        <w:tabs>
          <w:tab w:val="left" w:pos="567"/>
        </w:tabs>
        <w:ind w:left="0"/>
        <w:jc w:val="both"/>
        <w:rPr>
          <w:rFonts w:asciiTheme="minorHAnsi" w:hAnsiTheme="minorHAnsi" w:cstheme="minorHAnsi"/>
          <w:sz w:val="20"/>
          <w:szCs w:val="20"/>
        </w:rPr>
      </w:pPr>
    </w:p>
    <w:p w14:paraId="531B6A19" w14:textId="24CBED78" w:rsidR="00BB1341" w:rsidRPr="00A876BD" w:rsidRDefault="00BB1341" w:rsidP="00D52AE1">
      <w:pPr>
        <w:pStyle w:val="Odsekzoznamu"/>
        <w:numPr>
          <w:ilvl w:val="1"/>
          <w:numId w:val="19"/>
        </w:numPr>
        <w:tabs>
          <w:tab w:val="left" w:pos="567"/>
        </w:tabs>
        <w:ind w:left="0" w:firstLine="0"/>
        <w:jc w:val="both"/>
        <w:rPr>
          <w:rFonts w:asciiTheme="minorHAnsi" w:hAnsiTheme="minorHAnsi" w:cstheme="minorHAnsi"/>
          <w:sz w:val="20"/>
          <w:szCs w:val="20"/>
        </w:rPr>
      </w:pPr>
      <w:r w:rsidRPr="00A876BD">
        <w:rPr>
          <w:rFonts w:asciiTheme="minorHAnsi" w:hAnsiTheme="minorHAnsi" w:cstheme="minorHAnsi"/>
          <w:sz w:val="20"/>
          <w:szCs w:val="20"/>
        </w:rPr>
        <w:t xml:space="preserve">Podrobný opis predmetu zákazky je uvedený </w:t>
      </w:r>
      <w:r w:rsidRPr="00A876BD">
        <w:rPr>
          <w:rFonts w:asciiTheme="minorHAnsi" w:hAnsiTheme="minorHAnsi" w:cstheme="minorHAnsi"/>
          <w:b/>
          <w:bCs/>
          <w:sz w:val="20"/>
          <w:szCs w:val="20"/>
        </w:rPr>
        <w:t>v časti B. Opis predmetu zákazky</w:t>
      </w:r>
      <w:r w:rsidRPr="00A876BD">
        <w:rPr>
          <w:rFonts w:asciiTheme="minorHAnsi" w:hAnsiTheme="minorHAnsi" w:cstheme="minorHAnsi"/>
          <w:sz w:val="20"/>
          <w:szCs w:val="20"/>
        </w:rPr>
        <w:t xml:space="preserve"> týchto súťažných podkladov (ďalej aj „SP“) a v prílohách týchto SP. </w:t>
      </w:r>
    </w:p>
    <w:p w14:paraId="5DD1B090" w14:textId="77777777" w:rsidR="00E5007A" w:rsidRPr="001729EC" w:rsidRDefault="00E5007A" w:rsidP="00F91B1C">
      <w:pPr>
        <w:rPr>
          <w:rFonts w:asciiTheme="minorHAnsi" w:hAnsiTheme="minorHAnsi"/>
          <w:sz w:val="20"/>
          <w:szCs w:val="20"/>
          <w:highlight w:val="yellow"/>
        </w:rPr>
      </w:pPr>
    </w:p>
    <w:p w14:paraId="506F5DB4" w14:textId="003EED73" w:rsidR="00E5007A" w:rsidRPr="00A876BD" w:rsidRDefault="00E76D5C" w:rsidP="00D52AE1">
      <w:pPr>
        <w:pStyle w:val="Odsekzoznamu"/>
        <w:numPr>
          <w:ilvl w:val="1"/>
          <w:numId w:val="19"/>
        </w:numPr>
        <w:ind w:left="567" w:hanging="567"/>
        <w:rPr>
          <w:rFonts w:asciiTheme="minorHAnsi" w:hAnsiTheme="minorHAnsi"/>
          <w:sz w:val="20"/>
          <w:szCs w:val="20"/>
        </w:rPr>
      </w:pPr>
      <w:r w:rsidRPr="00116313">
        <w:rPr>
          <w:rFonts w:asciiTheme="minorHAnsi" w:hAnsiTheme="minorHAnsi"/>
          <w:b/>
          <w:bCs/>
          <w:sz w:val="20"/>
          <w:szCs w:val="20"/>
        </w:rPr>
        <w:t>Celková p</w:t>
      </w:r>
      <w:r w:rsidR="00E5007A" w:rsidRPr="00116313">
        <w:rPr>
          <w:rFonts w:asciiTheme="minorHAnsi" w:hAnsiTheme="minorHAnsi"/>
          <w:b/>
          <w:bCs/>
          <w:sz w:val="20"/>
          <w:szCs w:val="20"/>
        </w:rPr>
        <w:t>redpokladaná hodnota zákazky bola určená na</w:t>
      </w:r>
      <w:r w:rsidR="00E5007A" w:rsidRPr="00A876BD">
        <w:rPr>
          <w:rFonts w:asciiTheme="minorHAnsi" w:hAnsiTheme="minorHAnsi"/>
          <w:sz w:val="20"/>
          <w:szCs w:val="20"/>
          <w:u w:val="single"/>
        </w:rPr>
        <w:t xml:space="preserve"> </w:t>
      </w:r>
      <w:r w:rsidR="008D3133" w:rsidRPr="00A876BD">
        <w:rPr>
          <w:rFonts w:asciiTheme="minorHAnsi" w:hAnsiTheme="minorHAnsi"/>
          <w:sz w:val="20"/>
          <w:szCs w:val="20"/>
        </w:rPr>
        <w:tab/>
      </w:r>
      <w:r w:rsidR="008D3133" w:rsidRPr="00A876BD">
        <w:rPr>
          <w:rFonts w:asciiTheme="minorHAnsi" w:hAnsiTheme="minorHAnsi"/>
          <w:sz w:val="20"/>
          <w:szCs w:val="20"/>
        </w:rPr>
        <w:tab/>
      </w:r>
      <w:r w:rsidR="008D3133" w:rsidRPr="00A876BD">
        <w:rPr>
          <w:rFonts w:asciiTheme="minorHAnsi" w:hAnsiTheme="minorHAnsi"/>
          <w:sz w:val="20"/>
          <w:szCs w:val="20"/>
        </w:rPr>
        <w:tab/>
      </w:r>
      <w:r w:rsidR="00315DB3">
        <w:rPr>
          <w:rFonts w:asciiTheme="minorHAnsi" w:hAnsiTheme="minorHAnsi"/>
          <w:b/>
          <w:bCs/>
          <w:sz w:val="20"/>
          <w:szCs w:val="20"/>
        </w:rPr>
        <w:t>3 262 535,92</w:t>
      </w:r>
      <w:r w:rsidR="000E7D08" w:rsidRPr="00A876BD">
        <w:rPr>
          <w:rFonts w:asciiTheme="minorHAnsi" w:hAnsiTheme="minorHAnsi"/>
          <w:sz w:val="20"/>
          <w:szCs w:val="20"/>
        </w:rPr>
        <w:t xml:space="preserve"> </w:t>
      </w:r>
      <w:r w:rsidR="00E5007A" w:rsidRPr="00A876BD">
        <w:rPr>
          <w:rFonts w:asciiTheme="minorHAnsi" w:hAnsiTheme="minorHAnsi"/>
          <w:b/>
          <w:bCs/>
          <w:sz w:val="20"/>
          <w:szCs w:val="20"/>
        </w:rPr>
        <w:t>- EUR bez DPH.</w:t>
      </w:r>
    </w:p>
    <w:p w14:paraId="1BBDD6D7" w14:textId="5CE7C5FA" w:rsidR="004C3817" w:rsidRPr="00A876BD" w:rsidRDefault="004C3817" w:rsidP="008A00BA">
      <w:pPr>
        <w:pStyle w:val="Odsekzoznamu"/>
        <w:tabs>
          <w:tab w:val="left" w:pos="567"/>
        </w:tabs>
        <w:ind w:left="0"/>
        <w:jc w:val="both"/>
        <w:rPr>
          <w:rFonts w:asciiTheme="minorHAnsi" w:hAnsiTheme="minorHAnsi" w:cstheme="minorHAnsi"/>
          <w:b/>
          <w:bCs/>
          <w:sz w:val="20"/>
          <w:szCs w:val="20"/>
        </w:rPr>
      </w:pPr>
    </w:p>
    <w:p w14:paraId="73EF8D31" w14:textId="7A5528E2" w:rsidR="004C3817" w:rsidRPr="00A876BD" w:rsidRDefault="004C3817" w:rsidP="00D52AE1">
      <w:pPr>
        <w:pStyle w:val="Odsekzoznamu"/>
        <w:numPr>
          <w:ilvl w:val="1"/>
          <w:numId w:val="28"/>
        </w:numPr>
        <w:tabs>
          <w:tab w:val="left" w:pos="567"/>
        </w:tabs>
        <w:ind w:left="0" w:firstLine="0"/>
        <w:rPr>
          <w:rFonts w:asciiTheme="minorHAnsi" w:hAnsiTheme="minorHAnsi"/>
          <w:sz w:val="20"/>
          <w:szCs w:val="20"/>
        </w:rPr>
      </w:pPr>
      <w:r w:rsidRPr="00A876BD">
        <w:rPr>
          <w:rFonts w:asciiTheme="minorHAnsi" w:hAnsiTheme="minorHAnsi"/>
          <w:sz w:val="20"/>
          <w:szCs w:val="20"/>
        </w:rPr>
        <w:t xml:space="preserve">Predpokladaná hodnota zákazky zahŕňa všetky náklady a plnenia </w:t>
      </w:r>
      <w:r w:rsidR="009C7E4E" w:rsidRPr="00A876BD">
        <w:rPr>
          <w:rFonts w:asciiTheme="minorHAnsi" w:hAnsiTheme="minorHAnsi"/>
          <w:sz w:val="20"/>
          <w:szCs w:val="20"/>
        </w:rPr>
        <w:t>zhotoviteľa</w:t>
      </w:r>
      <w:r w:rsidR="00BB1341" w:rsidRPr="00A876BD">
        <w:rPr>
          <w:rFonts w:asciiTheme="minorHAnsi" w:hAnsiTheme="minorHAnsi"/>
          <w:sz w:val="20"/>
          <w:szCs w:val="20"/>
        </w:rPr>
        <w:t xml:space="preserve"> </w:t>
      </w:r>
      <w:r w:rsidRPr="00A876BD">
        <w:rPr>
          <w:rFonts w:asciiTheme="minorHAnsi" w:hAnsiTheme="minorHAnsi"/>
          <w:sz w:val="20"/>
          <w:szCs w:val="20"/>
        </w:rPr>
        <w:t>spojené s uskutočnením stavebných prác (</w:t>
      </w:r>
      <w:r w:rsidRPr="00A876BD">
        <w:rPr>
          <w:rFonts w:ascii="Calibri" w:hAnsi="Calibri" w:cs="Calibri"/>
          <w:sz w:val="20"/>
          <w:szCs w:val="20"/>
          <w:lang w:eastAsia="sk-SK"/>
        </w:rPr>
        <w:t>práce na výstavbe/rekonštrukcii budov</w:t>
      </w:r>
      <w:r w:rsidRPr="00A876BD">
        <w:rPr>
          <w:rFonts w:asciiTheme="minorHAnsi" w:hAnsiTheme="minorHAnsi"/>
          <w:sz w:val="20"/>
          <w:szCs w:val="20"/>
        </w:rPr>
        <w:t xml:space="preserve">) v súlade s týmito súťažnými podkladmi a ich prílohami. </w:t>
      </w:r>
    </w:p>
    <w:p w14:paraId="4983B8DC" w14:textId="77777777" w:rsidR="00A92BA1" w:rsidRPr="00A92BA1" w:rsidRDefault="00A92BA1" w:rsidP="00A92BA1">
      <w:pPr>
        <w:rPr>
          <w:rFonts w:asciiTheme="minorHAnsi" w:hAnsiTheme="minorHAnsi"/>
          <w:sz w:val="20"/>
          <w:szCs w:val="20"/>
        </w:rPr>
      </w:pPr>
    </w:p>
    <w:p w14:paraId="4443A925" w14:textId="43C18429" w:rsidR="00E5007A" w:rsidRPr="00462EA5" w:rsidRDefault="00CB4FC8" w:rsidP="009A4802">
      <w:pPr>
        <w:pStyle w:val="tl1"/>
        <w:numPr>
          <w:ilvl w:val="0"/>
          <w:numId w:val="8"/>
        </w:numPr>
        <w:tabs>
          <w:tab w:val="left" w:pos="567"/>
        </w:tabs>
        <w:ind w:left="567" w:hanging="567"/>
        <w:jc w:val="left"/>
        <w:rPr>
          <w:rFonts w:ascii="Calibri" w:hAnsi="Calibri" w:cs="Calibri"/>
          <w:b/>
          <w:bCs/>
          <w:sz w:val="20"/>
          <w:szCs w:val="20"/>
        </w:rPr>
      </w:pPr>
      <w:r w:rsidRPr="000F0D36">
        <w:rPr>
          <w:rFonts w:ascii="Calibri" w:hAnsi="Calibri" w:cs="Calibri"/>
          <w:b/>
          <w:bCs/>
          <w:sz w:val="20"/>
          <w:szCs w:val="20"/>
        </w:rPr>
        <w:t>KOMPLEXNOSŤ DODÁVKY A VARIANTNÉ RIEŠENIE</w:t>
      </w:r>
    </w:p>
    <w:p w14:paraId="6D28CAB3" w14:textId="0FE90112" w:rsidR="004C3817" w:rsidRDefault="004C3817" w:rsidP="009A4802">
      <w:pPr>
        <w:pStyle w:val="tl1"/>
        <w:numPr>
          <w:ilvl w:val="1"/>
          <w:numId w:val="8"/>
        </w:numPr>
        <w:tabs>
          <w:tab w:val="left" w:pos="567"/>
        </w:tabs>
        <w:ind w:left="0" w:firstLine="0"/>
        <w:rPr>
          <w:rFonts w:ascii="Calibri" w:hAnsi="Calibri" w:cs="Calibri"/>
          <w:sz w:val="20"/>
          <w:szCs w:val="20"/>
        </w:rPr>
      </w:pPr>
      <w:r>
        <w:rPr>
          <w:rFonts w:ascii="Calibri" w:hAnsi="Calibri" w:cs="Calibri"/>
          <w:sz w:val="20"/>
          <w:szCs w:val="20"/>
        </w:rPr>
        <w:t>Uchádzač predloží ponuku na celý predmet zákazky, tak a</w:t>
      </w:r>
      <w:r w:rsidR="00E8055B">
        <w:rPr>
          <w:rFonts w:ascii="Calibri" w:hAnsi="Calibri" w:cs="Calibri"/>
          <w:sz w:val="20"/>
          <w:szCs w:val="20"/>
        </w:rPr>
        <w:t>k</w:t>
      </w:r>
      <w:r>
        <w:rPr>
          <w:rFonts w:ascii="Calibri" w:hAnsi="Calibri" w:cs="Calibri"/>
          <w:sz w:val="20"/>
          <w:szCs w:val="20"/>
        </w:rPr>
        <w:t xml:space="preserve">o je definovaný v týchto súťažných podkladoch. </w:t>
      </w:r>
    </w:p>
    <w:p w14:paraId="6E841AF3" w14:textId="77777777" w:rsidR="004C3817" w:rsidRDefault="004C3817" w:rsidP="004C3817">
      <w:pPr>
        <w:pStyle w:val="tl1"/>
        <w:tabs>
          <w:tab w:val="left" w:pos="567"/>
        </w:tabs>
        <w:rPr>
          <w:rFonts w:ascii="Calibri" w:hAnsi="Calibri" w:cs="Calibri"/>
          <w:sz w:val="20"/>
          <w:szCs w:val="20"/>
        </w:rPr>
      </w:pPr>
    </w:p>
    <w:p w14:paraId="16FD894C" w14:textId="0AE8614A" w:rsidR="00095E91" w:rsidRDefault="00095E91" w:rsidP="009A4802">
      <w:pPr>
        <w:pStyle w:val="tl1"/>
        <w:numPr>
          <w:ilvl w:val="1"/>
          <w:numId w:val="8"/>
        </w:numPr>
        <w:tabs>
          <w:tab w:val="left" w:pos="567"/>
        </w:tabs>
        <w:ind w:left="0" w:firstLine="0"/>
        <w:rPr>
          <w:rFonts w:ascii="Calibri" w:hAnsi="Calibri" w:cs="Calibri"/>
          <w:sz w:val="20"/>
          <w:szCs w:val="20"/>
        </w:rPr>
      </w:pPr>
      <w:r w:rsidRPr="00095E91">
        <w:rPr>
          <w:rFonts w:ascii="Calibri" w:hAnsi="Calibri" w:cs="Calibri"/>
          <w:sz w:val="20"/>
          <w:szCs w:val="20"/>
        </w:rPr>
        <w:t xml:space="preserve">Verejný obstarávateľ má podľa ustanovenia § 28 ods. 2 ZVO povinnosť v prípade, ak nerozdelí zákazku na časti, odôvodnenie uviesť v oznámení o vyhlásení verejného obstarávania alebo v súťažných podkladoch. V nadväznosti na vyššie uvedenú povinnosť verejný obstarávateľ uvádza nasledovné </w:t>
      </w:r>
      <w:r w:rsidRPr="00095E91">
        <w:rPr>
          <w:rFonts w:ascii="Calibri" w:hAnsi="Calibri" w:cs="Calibri"/>
          <w:sz w:val="20"/>
          <w:szCs w:val="20"/>
          <w:u w:val="single"/>
        </w:rPr>
        <w:t>odôvodnenie nerozdelenia zákazky na časti</w:t>
      </w:r>
      <w:r w:rsidR="00E8055B">
        <w:rPr>
          <w:rFonts w:ascii="Calibri" w:hAnsi="Calibri" w:cs="Calibri"/>
          <w:sz w:val="20"/>
          <w:szCs w:val="20"/>
        </w:rPr>
        <w:t>.</w:t>
      </w:r>
    </w:p>
    <w:p w14:paraId="35A11154" w14:textId="77777777" w:rsidR="00095E91" w:rsidRDefault="00095E91" w:rsidP="00095E91">
      <w:pPr>
        <w:pStyle w:val="Odsekzoznamu"/>
        <w:rPr>
          <w:rFonts w:ascii="Calibri" w:hAnsi="Calibri" w:cs="Calibri"/>
          <w:sz w:val="20"/>
          <w:szCs w:val="20"/>
        </w:rPr>
      </w:pPr>
    </w:p>
    <w:p w14:paraId="25AB3F1D" w14:textId="293D00D5" w:rsidR="00095E91" w:rsidRPr="006B1C82" w:rsidRDefault="00095E91" w:rsidP="006B1C82">
      <w:pPr>
        <w:jc w:val="both"/>
        <w:rPr>
          <w:rFonts w:asciiTheme="minorHAnsi" w:hAnsiTheme="minorHAnsi" w:cstheme="minorHAnsi"/>
          <w:sz w:val="20"/>
          <w:szCs w:val="20"/>
        </w:rPr>
      </w:pPr>
      <w:r w:rsidRPr="006B1C82">
        <w:rPr>
          <w:rFonts w:asciiTheme="minorHAnsi" w:hAnsiTheme="minorHAnsi" w:cstheme="minorHAnsi"/>
          <w:sz w:val="20"/>
          <w:szCs w:val="20"/>
        </w:rPr>
        <w:lastRenderedPageBreak/>
        <w:t xml:space="preserve">Predmet zákazky, ku ktorému má byť vybratý </w:t>
      </w:r>
      <w:r w:rsidR="00BB1341" w:rsidRPr="006B1C82">
        <w:rPr>
          <w:rFonts w:asciiTheme="minorHAnsi" w:hAnsiTheme="minorHAnsi" w:cstheme="minorHAnsi"/>
          <w:sz w:val="20"/>
          <w:szCs w:val="20"/>
        </w:rPr>
        <w:t xml:space="preserve">zhotoviteľ </w:t>
      </w:r>
      <w:r w:rsidRPr="006B1C82">
        <w:rPr>
          <w:rFonts w:asciiTheme="minorHAnsi" w:hAnsiTheme="minorHAnsi" w:cstheme="minorHAnsi"/>
          <w:sz w:val="20"/>
          <w:szCs w:val="20"/>
        </w:rPr>
        <w:t>stavby, pozostáva zo súboru stavebných prác, ktoré medzi sebou súvisia, dopĺňajú sa, ovplyvňujú sa a vzájomne na seba nadväzujú. Predmetné stavebné práce – celá tavba, konkrétne ide o stavebné objekty (</w:t>
      </w:r>
      <w:r w:rsidR="009E1519" w:rsidRPr="006B1C82">
        <w:rPr>
          <w:rFonts w:asciiTheme="minorHAnsi" w:hAnsiTheme="minorHAnsi" w:cstheme="minorHAnsi"/>
          <w:b/>
          <w:bCs/>
          <w:sz w:val="20"/>
          <w:szCs w:val="20"/>
        </w:rPr>
        <w:t>SO 01</w:t>
      </w:r>
      <w:r w:rsidR="009E1519" w:rsidRPr="006B1C82">
        <w:rPr>
          <w:rFonts w:asciiTheme="minorHAnsi" w:hAnsiTheme="minorHAnsi" w:cstheme="minorHAnsi"/>
          <w:b/>
          <w:bCs/>
          <w:sz w:val="20"/>
          <w:szCs w:val="20"/>
        </w:rPr>
        <w:tab/>
        <w:t>Administratívno – výučbová budova</w:t>
      </w:r>
      <w:r w:rsidRPr="006B1C82">
        <w:rPr>
          <w:rFonts w:asciiTheme="minorHAnsi" w:hAnsiTheme="minorHAnsi" w:cstheme="minorHAnsi"/>
          <w:b/>
          <w:bCs/>
          <w:sz w:val="20"/>
          <w:szCs w:val="20"/>
        </w:rPr>
        <w:t xml:space="preserve">, </w:t>
      </w:r>
      <w:r w:rsidR="009E1519" w:rsidRPr="006B1C82">
        <w:rPr>
          <w:rFonts w:asciiTheme="minorHAnsi" w:hAnsiTheme="minorHAnsi" w:cstheme="minorHAnsi"/>
          <w:b/>
          <w:bCs/>
          <w:sz w:val="20"/>
          <w:szCs w:val="20"/>
        </w:rPr>
        <w:t>SO 02</w:t>
      </w:r>
      <w:r w:rsidR="006B1C82">
        <w:rPr>
          <w:rFonts w:asciiTheme="minorHAnsi" w:hAnsiTheme="minorHAnsi" w:cstheme="minorHAnsi"/>
          <w:b/>
          <w:bCs/>
          <w:sz w:val="20"/>
          <w:szCs w:val="20"/>
        </w:rPr>
        <w:t xml:space="preserve"> </w:t>
      </w:r>
      <w:r w:rsidR="009E1519" w:rsidRPr="006B1C82">
        <w:rPr>
          <w:rFonts w:asciiTheme="minorHAnsi" w:hAnsiTheme="minorHAnsi" w:cstheme="minorHAnsi"/>
          <w:b/>
          <w:bCs/>
          <w:sz w:val="20"/>
          <w:szCs w:val="20"/>
        </w:rPr>
        <w:t xml:space="preserve">Jedáleň, </w:t>
      </w:r>
      <w:r w:rsidR="00E8055B" w:rsidRPr="006B1C82">
        <w:rPr>
          <w:rFonts w:asciiTheme="minorHAnsi" w:hAnsiTheme="minorHAnsi" w:cstheme="minorHAnsi"/>
          <w:b/>
          <w:bCs/>
          <w:sz w:val="20"/>
          <w:szCs w:val="20"/>
        </w:rPr>
        <w:t xml:space="preserve"> </w:t>
      </w:r>
      <w:r w:rsidR="009E1519" w:rsidRPr="006B1C82">
        <w:rPr>
          <w:rFonts w:asciiTheme="minorHAnsi" w:hAnsiTheme="minorHAnsi" w:cstheme="minorHAnsi"/>
          <w:b/>
          <w:bCs/>
          <w:sz w:val="20"/>
          <w:szCs w:val="20"/>
        </w:rPr>
        <w:t>SO 03</w:t>
      </w:r>
      <w:r w:rsidR="009E1519" w:rsidRPr="006B1C82">
        <w:rPr>
          <w:rFonts w:asciiTheme="minorHAnsi" w:hAnsiTheme="minorHAnsi" w:cstheme="minorHAnsi"/>
          <w:b/>
          <w:bCs/>
          <w:sz w:val="20"/>
          <w:szCs w:val="20"/>
        </w:rPr>
        <w:tab/>
        <w:t>Asanácia budovy praktického výcviku - Pavilón A, SO 04</w:t>
      </w:r>
      <w:r w:rsidR="006B1C82">
        <w:rPr>
          <w:rFonts w:asciiTheme="minorHAnsi" w:hAnsiTheme="minorHAnsi" w:cstheme="minorHAnsi"/>
          <w:b/>
          <w:bCs/>
          <w:sz w:val="20"/>
          <w:szCs w:val="20"/>
        </w:rPr>
        <w:t xml:space="preserve"> </w:t>
      </w:r>
      <w:r w:rsidR="009E1519" w:rsidRPr="006B1C82">
        <w:rPr>
          <w:rFonts w:asciiTheme="minorHAnsi" w:hAnsiTheme="minorHAnsi" w:cstheme="minorHAnsi"/>
          <w:b/>
          <w:bCs/>
          <w:sz w:val="20"/>
          <w:szCs w:val="20"/>
        </w:rPr>
        <w:t>Garáže s prístreškom, SO 05</w:t>
      </w:r>
      <w:r w:rsidR="006B1C82" w:rsidRPr="006B1C82">
        <w:rPr>
          <w:rFonts w:asciiTheme="minorHAnsi" w:hAnsiTheme="minorHAnsi" w:cstheme="minorHAnsi"/>
          <w:b/>
          <w:bCs/>
          <w:sz w:val="20"/>
          <w:szCs w:val="20"/>
        </w:rPr>
        <w:t xml:space="preserve"> </w:t>
      </w:r>
      <w:r w:rsidR="009E1519" w:rsidRPr="006B1C82">
        <w:rPr>
          <w:rFonts w:asciiTheme="minorHAnsi" w:hAnsiTheme="minorHAnsi" w:cstheme="minorHAnsi"/>
          <w:b/>
          <w:bCs/>
          <w:sz w:val="20"/>
          <w:szCs w:val="20"/>
        </w:rPr>
        <w:t>Budova dielní – Pavilón B, SO 22</w:t>
      </w:r>
      <w:r w:rsidR="006B1C82">
        <w:rPr>
          <w:rFonts w:asciiTheme="minorHAnsi" w:hAnsiTheme="minorHAnsi" w:cstheme="minorHAnsi"/>
          <w:b/>
          <w:bCs/>
          <w:sz w:val="20"/>
          <w:szCs w:val="20"/>
        </w:rPr>
        <w:t xml:space="preserve"> </w:t>
      </w:r>
      <w:r w:rsidR="009E1519" w:rsidRPr="006B1C82">
        <w:rPr>
          <w:rFonts w:asciiTheme="minorHAnsi" w:hAnsiTheme="minorHAnsi" w:cstheme="minorHAnsi"/>
          <w:b/>
          <w:bCs/>
          <w:sz w:val="20"/>
          <w:szCs w:val="20"/>
        </w:rPr>
        <w:t>Úprava na areálovom vodovode, SO 26</w:t>
      </w:r>
      <w:r w:rsidR="006B1C82">
        <w:rPr>
          <w:rFonts w:asciiTheme="minorHAnsi" w:hAnsiTheme="minorHAnsi" w:cstheme="minorHAnsi"/>
          <w:b/>
          <w:bCs/>
          <w:sz w:val="20"/>
          <w:szCs w:val="20"/>
        </w:rPr>
        <w:t xml:space="preserve"> </w:t>
      </w:r>
      <w:r w:rsidR="009E1519" w:rsidRPr="006B1C82">
        <w:rPr>
          <w:rFonts w:asciiTheme="minorHAnsi" w:hAnsiTheme="minorHAnsi" w:cstheme="minorHAnsi"/>
          <w:b/>
          <w:bCs/>
          <w:sz w:val="20"/>
          <w:szCs w:val="20"/>
        </w:rPr>
        <w:t>Kanalizačná prípojka, SO 27</w:t>
      </w:r>
      <w:r w:rsidR="006B1C82" w:rsidRPr="006B1C82">
        <w:rPr>
          <w:rFonts w:asciiTheme="minorHAnsi" w:hAnsiTheme="minorHAnsi" w:cstheme="minorHAnsi"/>
          <w:b/>
          <w:bCs/>
          <w:sz w:val="20"/>
          <w:szCs w:val="20"/>
        </w:rPr>
        <w:t xml:space="preserve"> </w:t>
      </w:r>
      <w:r w:rsidR="009E1519" w:rsidRPr="006B1C82">
        <w:rPr>
          <w:rFonts w:asciiTheme="minorHAnsi" w:hAnsiTheme="minorHAnsi" w:cstheme="minorHAnsi"/>
          <w:b/>
          <w:bCs/>
          <w:sz w:val="20"/>
          <w:szCs w:val="20"/>
        </w:rPr>
        <w:t>Areálová kanalizácia, SO 41</w:t>
      </w:r>
      <w:r w:rsidR="006B1C82" w:rsidRPr="006B1C82">
        <w:rPr>
          <w:rFonts w:asciiTheme="minorHAnsi" w:hAnsiTheme="minorHAnsi" w:cstheme="minorHAnsi"/>
          <w:b/>
          <w:bCs/>
          <w:sz w:val="20"/>
          <w:szCs w:val="20"/>
        </w:rPr>
        <w:t xml:space="preserve"> </w:t>
      </w:r>
      <w:r w:rsidR="009E1519" w:rsidRPr="006B1C82">
        <w:rPr>
          <w:rFonts w:asciiTheme="minorHAnsi" w:hAnsiTheme="minorHAnsi" w:cstheme="minorHAnsi"/>
          <w:b/>
          <w:bCs/>
          <w:sz w:val="20"/>
          <w:szCs w:val="20"/>
        </w:rPr>
        <w:t>Úprava na areálovom rozvode plynu</w:t>
      </w:r>
      <w:r w:rsidR="009E1519" w:rsidRPr="006B1C82">
        <w:rPr>
          <w:rFonts w:asciiTheme="minorHAnsi" w:hAnsiTheme="minorHAnsi" w:cstheme="minorHAnsi"/>
          <w:sz w:val="20"/>
          <w:szCs w:val="20"/>
        </w:rPr>
        <w:t xml:space="preserve"> </w:t>
      </w:r>
      <w:r w:rsidR="006B1C82">
        <w:rPr>
          <w:rFonts w:asciiTheme="minorHAnsi" w:hAnsiTheme="minorHAnsi" w:cstheme="minorHAnsi"/>
          <w:sz w:val="20"/>
          <w:szCs w:val="20"/>
        </w:rPr>
        <w:t xml:space="preserve">a </w:t>
      </w:r>
      <w:r w:rsidR="006B1C82" w:rsidRPr="006B1C82">
        <w:rPr>
          <w:rFonts w:asciiTheme="minorHAnsi" w:hAnsiTheme="minorHAnsi" w:cstheme="minorHAnsi"/>
          <w:b/>
          <w:bCs/>
          <w:sz w:val="20"/>
          <w:szCs w:val="20"/>
        </w:rPr>
        <w:t>SO 06</w:t>
      </w:r>
      <w:r w:rsidR="006B1C82">
        <w:rPr>
          <w:rFonts w:asciiTheme="minorHAnsi" w:hAnsiTheme="minorHAnsi" w:cstheme="minorHAnsi"/>
          <w:b/>
          <w:bCs/>
          <w:sz w:val="20"/>
          <w:szCs w:val="20"/>
        </w:rPr>
        <w:t xml:space="preserve"> </w:t>
      </w:r>
      <w:r w:rsidR="006B1C82" w:rsidRPr="006B1C82">
        <w:rPr>
          <w:rFonts w:asciiTheme="minorHAnsi" w:hAnsiTheme="minorHAnsi" w:cstheme="minorHAnsi"/>
          <w:b/>
          <w:bCs/>
          <w:sz w:val="20"/>
          <w:szCs w:val="20"/>
        </w:rPr>
        <w:t>Budova hotelovej akadémie</w:t>
      </w:r>
      <w:r w:rsidRPr="006B1C82">
        <w:rPr>
          <w:rFonts w:asciiTheme="minorHAnsi" w:hAnsiTheme="minorHAnsi" w:cstheme="minorHAnsi"/>
          <w:sz w:val="20"/>
          <w:szCs w:val="20"/>
        </w:rPr>
        <w:t xml:space="preserve">) sú situované na </w:t>
      </w:r>
      <w:r w:rsidR="003B4ADC" w:rsidRPr="006B1C82">
        <w:rPr>
          <w:rFonts w:asciiTheme="minorHAnsi" w:hAnsiTheme="minorHAnsi" w:cstheme="minorHAnsi"/>
          <w:sz w:val="20"/>
          <w:szCs w:val="20"/>
        </w:rPr>
        <w:t xml:space="preserve">dvoch </w:t>
      </w:r>
      <w:r w:rsidRPr="006B1C82">
        <w:rPr>
          <w:rFonts w:asciiTheme="minorHAnsi" w:hAnsiTheme="minorHAnsi" w:cstheme="minorHAnsi"/>
          <w:sz w:val="20"/>
          <w:szCs w:val="20"/>
        </w:rPr>
        <w:t>adres</w:t>
      </w:r>
      <w:r w:rsidR="003B4ADC" w:rsidRPr="006B1C82">
        <w:rPr>
          <w:rFonts w:asciiTheme="minorHAnsi" w:hAnsiTheme="minorHAnsi" w:cstheme="minorHAnsi"/>
          <w:sz w:val="20"/>
          <w:szCs w:val="20"/>
        </w:rPr>
        <w:t>ách</w:t>
      </w:r>
      <w:r w:rsidR="006B1C82">
        <w:rPr>
          <w:rFonts w:asciiTheme="minorHAnsi" w:hAnsiTheme="minorHAnsi" w:cstheme="minorHAnsi"/>
          <w:sz w:val="20"/>
          <w:szCs w:val="20"/>
        </w:rPr>
        <w:t>, a</w:t>
      </w:r>
      <w:r w:rsidR="009E1519" w:rsidRPr="006B1C82">
        <w:rPr>
          <w:rFonts w:asciiTheme="minorHAnsi" w:hAnsiTheme="minorHAnsi" w:cstheme="minorHAnsi"/>
          <w:sz w:val="20"/>
          <w:szCs w:val="20"/>
        </w:rPr>
        <w:t> to konkrétne na adrese: Zvolenská cesta č. 83, Lučenec a na adrese M. Rázusa č. 61, Lučenec</w:t>
      </w:r>
      <w:r w:rsidRPr="006B1C82">
        <w:rPr>
          <w:rFonts w:asciiTheme="minorHAnsi" w:hAnsiTheme="minorHAnsi" w:cstheme="minorHAnsi"/>
          <w:sz w:val="20"/>
          <w:szCs w:val="20"/>
        </w:rPr>
        <w:t xml:space="preserve">. </w:t>
      </w:r>
    </w:p>
    <w:p w14:paraId="007940FA" w14:textId="77777777" w:rsidR="001C3884" w:rsidRDefault="001C3884" w:rsidP="001C3884">
      <w:pPr>
        <w:pStyle w:val="tl1"/>
        <w:tabs>
          <w:tab w:val="left" w:pos="567"/>
        </w:tabs>
        <w:ind w:left="720"/>
        <w:rPr>
          <w:rFonts w:ascii="Calibri" w:hAnsi="Calibri" w:cs="Calibri"/>
          <w:sz w:val="20"/>
          <w:szCs w:val="20"/>
        </w:rPr>
      </w:pPr>
    </w:p>
    <w:p w14:paraId="0CD5E6D7" w14:textId="77777777" w:rsidR="001C3884" w:rsidRPr="001C3884" w:rsidRDefault="001C3884" w:rsidP="001C3884">
      <w:pPr>
        <w:pStyle w:val="tl1"/>
        <w:tabs>
          <w:tab w:val="left" w:pos="567"/>
        </w:tabs>
        <w:rPr>
          <w:rFonts w:ascii="Calibri" w:hAnsi="Calibri" w:cs="Calibri"/>
          <w:sz w:val="20"/>
          <w:szCs w:val="20"/>
        </w:rPr>
      </w:pPr>
      <w:r w:rsidRPr="001C3884">
        <w:rPr>
          <w:rFonts w:ascii="Calibri" w:hAnsi="Calibri" w:cs="Calibr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6D520622" w14:textId="777CDB77" w:rsidR="00E8055B" w:rsidRDefault="00E8055B" w:rsidP="00095E91">
      <w:pPr>
        <w:pStyle w:val="tl1"/>
        <w:tabs>
          <w:tab w:val="left" w:pos="567"/>
        </w:tabs>
        <w:rPr>
          <w:rFonts w:ascii="Calibri" w:hAnsi="Calibri" w:cs="Calibri"/>
          <w:sz w:val="20"/>
          <w:szCs w:val="20"/>
        </w:rPr>
      </w:pPr>
    </w:p>
    <w:p w14:paraId="38B9E96E" w14:textId="0556619C" w:rsidR="00E8055B" w:rsidRDefault="00E8055B" w:rsidP="00E8055B">
      <w:pPr>
        <w:pStyle w:val="tl1"/>
        <w:tabs>
          <w:tab w:val="left" w:pos="567"/>
        </w:tabs>
        <w:rPr>
          <w:rFonts w:ascii="Calibri" w:hAnsi="Calibri" w:cs="Calibri"/>
          <w:sz w:val="20"/>
          <w:szCs w:val="20"/>
        </w:rPr>
      </w:pPr>
      <w:r w:rsidRPr="00E8055B">
        <w:rPr>
          <w:rFonts w:ascii="Calibri" w:hAnsi="Calibri" w:cs="Calibri"/>
          <w:sz w:val="20"/>
          <w:szCs w:val="20"/>
        </w:rPr>
        <w:t xml:space="preserve">Na základe vyššie uvedeného, verejný obstarávateľ nepovažuje za vhodné deliť predmet tejto zákazky, keďže je potrebné zabezpečiť komplexné a v mnohých ohľadoch vzájomne neoddeliteľné </w:t>
      </w:r>
      <w:r w:rsidR="001C3884">
        <w:rPr>
          <w:rFonts w:ascii="Calibri" w:hAnsi="Calibri" w:cs="Calibri"/>
          <w:sz w:val="20"/>
          <w:szCs w:val="20"/>
        </w:rPr>
        <w:t xml:space="preserve">uskutočnenie stavebných prác </w:t>
      </w:r>
      <w:r w:rsidRPr="00E8055B">
        <w:rPr>
          <w:rFonts w:ascii="Calibri" w:hAnsi="Calibri" w:cs="Calibri"/>
          <w:sz w:val="20"/>
          <w:szCs w:val="20"/>
        </w:rPr>
        <w:t xml:space="preserve"> pre jednotlivé časti stavby pri </w:t>
      </w:r>
      <w:r w:rsidR="00BB1341" w:rsidRPr="004C3817">
        <w:rPr>
          <w:rFonts w:ascii="Calibri" w:hAnsi="Calibri" w:cs="Calibri"/>
          <w:sz w:val="20"/>
          <w:szCs w:val="20"/>
        </w:rPr>
        <w:t>prác</w:t>
      </w:r>
      <w:r w:rsidR="00BB1341">
        <w:rPr>
          <w:rFonts w:ascii="Calibri" w:hAnsi="Calibri" w:cs="Calibri"/>
          <w:sz w:val="20"/>
          <w:szCs w:val="20"/>
        </w:rPr>
        <w:t>ach</w:t>
      </w:r>
      <w:r w:rsidR="00BB1341" w:rsidRPr="004C3817">
        <w:rPr>
          <w:rFonts w:ascii="Calibri" w:hAnsi="Calibri" w:cs="Calibri"/>
          <w:sz w:val="20"/>
          <w:szCs w:val="20"/>
        </w:rPr>
        <w:t xml:space="preserve"> na výstavbe/rekonštrukcii budov</w:t>
      </w:r>
      <w:r w:rsidR="00BB1341" w:rsidRPr="00E8055B">
        <w:rPr>
          <w:rFonts w:ascii="Calibri" w:hAnsi="Calibri" w:cs="Calibri"/>
          <w:sz w:val="20"/>
          <w:szCs w:val="20"/>
        </w:rPr>
        <w:t xml:space="preserve"> </w:t>
      </w:r>
      <w:r w:rsidR="00BB1341">
        <w:rPr>
          <w:rFonts w:ascii="Calibri" w:hAnsi="Calibri" w:cs="Calibri"/>
          <w:sz w:val="20"/>
          <w:szCs w:val="20"/>
        </w:rPr>
        <w:t>-</w:t>
      </w:r>
      <w:r w:rsidRPr="00E8055B">
        <w:rPr>
          <w:rFonts w:ascii="Calibri" w:hAnsi="Calibri" w:cs="Calibri"/>
          <w:sz w:val="20"/>
          <w:szCs w:val="20"/>
        </w:rPr>
        <w:t xml:space="preserve"> </w:t>
      </w:r>
      <w:r w:rsidR="001C3884">
        <w:rPr>
          <w:rFonts w:ascii="Calibri" w:hAnsi="Calibri" w:cs="Calibri"/>
          <w:sz w:val="20"/>
          <w:szCs w:val="20"/>
        </w:rPr>
        <w:t>stavebných objektov</w:t>
      </w:r>
      <w:r w:rsidRPr="00E8055B">
        <w:rPr>
          <w:rFonts w:ascii="Calibri" w:hAnsi="Calibri" w:cs="Calibri"/>
          <w:sz w:val="20"/>
          <w:szCs w:val="20"/>
        </w:rPr>
        <w:t xml:space="preserve">. </w:t>
      </w:r>
    </w:p>
    <w:p w14:paraId="752B3FB7" w14:textId="77777777" w:rsidR="001C3884" w:rsidRPr="00E8055B" w:rsidRDefault="001C3884" w:rsidP="00E8055B">
      <w:pPr>
        <w:pStyle w:val="tl1"/>
        <w:tabs>
          <w:tab w:val="left" w:pos="567"/>
        </w:tabs>
        <w:rPr>
          <w:rFonts w:ascii="Calibri" w:hAnsi="Calibri" w:cs="Calibri"/>
          <w:sz w:val="20"/>
          <w:szCs w:val="20"/>
        </w:rPr>
      </w:pPr>
    </w:p>
    <w:p w14:paraId="4F3CFDCC" w14:textId="236036F5" w:rsidR="00E8055B" w:rsidRPr="00E8055B" w:rsidRDefault="00E8055B" w:rsidP="00E8055B">
      <w:pPr>
        <w:pStyle w:val="tl1"/>
        <w:tabs>
          <w:tab w:val="left" w:pos="567"/>
        </w:tabs>
        <w:rPr>
          <w:rFonts w:ascii="Calibri" w:hAnsi="Calibri" w:cs="Calibri"/>
          <w:sz w:val="20"/>
          <w:szCs w:val="20"/>
        </w:rPr>
      </w:pPr>
      <w:r w:rsidRPr="00E8055B">
        <w:rPr>
          <w:rFonts w:ascii="Calibri" w:hAnsi="Calibri" w:cs="Calibri"/>
          <w:sz w:val="20"/>
          <w:szCs w:val="20"/>
        </w:rPr>
        <w:t xml:space="preserve">Realizácia čiastkových plnení viacerými samostatnými </w:t>
      </w:r>
      <w:r w:rsidR="00BB1341">
        <w:rPr>
          <w:rFonts w:ascii="Calibri" w:hAnsi="Calibri" w:cs="Calibri"/>
          <w:sz w:val="20"/>
          <w:szCs w:val="20"/>
        </w:rPr>
        <w:t>zhotoviteľmi</w:t>
      </w:r>
      <w:r w:rsidRPr="00E8055B">
        <w:rPr>
          <w:rFonts w:ascii="Calibri" w:hAnsi="Calibri" w:cs="Calibri"/>
          <w:sz w:val="20"/>
          <w:szCs w:val="20"/>
        </w:rPr>
        <w:t xml:space="preserve"> by bola po technickej a organizačnej stránke komplikovaná, zvýšilo by sa riziko navýšenia dodatočných nákladov, ohrozilo sa dodržiavanie harmonogramu a termínov a najmä by sa výrazne oslabila pozícia verejného obstarávateľa z hľadiska držania záruk za výsledok jednotlivých</w:t>
      </w:r>
      <w:r w:rsidR="001C3884">
        <w:rPr>
          <w:rFonts w:ascii="Calibri" w:hAnsi="Calibri" w:cs="Calibri"/>
          <w:sz w:val="20"/>
          <w:szCs w:val="20"/>
        </w:rPr>
        <w:t xml:space="preserve"> stavieb</w:t>
      </w:r>
      <w:r w:rsidRPr="00E8055B">
        <w:rPr>
          <w:rFonts w:ascii="Calibri" w:hAnsi="Calibri" w:cs="Calibri"/>
          <w:sz w:val="20"/>
          <w:szCs w:val="20"/>
        </w:rPr>
        <w:t xml:space="preserve">. </w:t>
      </w:r>
    </w:p>
    <w:p w14:paraId="71E156F8" w14:textId="77777777" w:rsidR="00E8055B" w:rsidRPr="000F0D36" w:rsidRDefault="00E8055B" w:rsidP="00E8055B">
      <w:pPr>
        <w:pStyle w:val="Odsekzoznamu"/>
        <w:tabs>
          <w:tab w:val="left" w:pos="567"/>
        </w:tabs>
        <w:ind w:left="0"/>
        <w:jc w:val="both"/>
        <w:rPr>
          <w:rFonts w:asciiTheme="minorHAnsi" w:hAnsiTheme="minorHAnsi"/>
          <w:sz w:val="20"/>
          <w:szCs w:val="20"/>
        </w:rPr>
      </w:pPr>
    </w:p>
    <w:p w14:paraId="6CD25C74" w14:textId="77777777" w:rsidR="00E8055B" w:rsidRPr="000F0D36" w:rsidRDefault="00E8055B" w:rsidP="00E8055B">
      <w:pPr>
        <w:pStyle w:val="Odsekzoznamu"/>
        <w:tabs>
          <w:tab w:val="left" w:pos="567"/>
        </w:tabs>
        <w:ind w:left="0"/>
        <w:jc w:val="both"/>
        <w:rPr>
          <w:rFonts w:asciiTheme="minorHAnsi" w:hAnsiTheme="minorHAnsi"/>
          <w:sz w:val="20"/>
          <w:szCs w:val="20"/>
        </w:rPr>
      </w:pPr>
      <w:r w:rsidRPr="000F0D36">
        <w:rPr>
          <w:rFonts w:asciiTheme="minorHAnsi" w:hAnsiTheme="minorHAnsi"/>
          <w:sz w:val="20"/>
          <w:szCs w:val="20"/>
        </w:rPr>
        <w:t>Vo výkladovom stanovisku ÚVO č. 2/2018 sa uvádza, že (cit.) „</w:t>
      </w:r>
      <w:r w:rsidRPr="000F0D36">
        <w:rPr>
          <w:rFonts w:asciiTheme="minorHAnsi" w:hAnsiTheme="minorHAnsi"/>
          <w:i/>
          <w:iCs/>
          <w:sz w:val="20"/>
          <w:szCs w:val="20"/>
        </w:rPr>
        <w:t>pri konkrétnych prípadoch môžu existovať aj dôvody technického charakteru, ktoré neumožňujú alebo sťažujú rozdelenie zákazky na časti. Existujú rôzne dôvody, ktoré môžu brániť rozdeleniu zákazky</w:t>
      </w:r>
      <w:r w:rsidRPr="000F0D36">
        <w:rPr>
          <w:rFonts w:asciiTheme="minorHAnsi" w:hAnsiTheme="minorHAnsi"/>
          <w:sz w:val="20"/>
          <w:szCs w:val="20"/>
        </w:rPr>
        <w:t>.“</w:t>
      </w:r>
    </w:p>
    <w:p w14:paraId="5D31D1CA" w14:textId="77777777" w:rsidR="00E8055B" w:rsidRPr="000F0D36" w:rsidRDefault="00E8055B" w:rsidP="00E8055B">
      <w:pPr>
        <w:pStyle w:val="Odsekzoznamu"/>
        <w:tabs>
          <w:tab w:val="left" w:pos="567"/>
        </w:tabs>
        <w:ind w:left="0"/>
        <w:jc w:val="both"/>
        <w:rPr>
          <w:rFonts w:asciiTheme="minorHAnsi" w:hAnsiTheme="minorHAnsi"/>
          <w:sz w:val="20"/>
          <w:szCs w:val="20"/>
        </w:rPr>
      </w:pPr>
    </w:p>
    <w:p w14:paraId="5B4A11C4" w14:textId="77777777" w:rsidR="00E8055B" w:rsidRPr="000F0D36" w:rsidRDefault="00E8055B" w:rsidP="00E8055B">
      <w:pPr>
        <w:pStyle w:val="Odsekzoznamu"/>
        <w:tabs>
          <w:tab w:val="left" w:pos="567"/>
        </w:tabs>
        <w:ind w:left="0"/>
        <w:jc w:val="both"/>
        <w:rPr>
          <w:rFonts w:asciiTheme="minorHAnsi" w:hAnsiTheme="minorHAnsi"/>
          <w:sz w:val="20"/>
          <w:szCs w:val="20"/>
        </w:rPr>
      </w:pPr>
      <w:r w:rsidRPr="000F0D36">
        <w:rPr>
          <w:rFonts w:asciiTheme="minorHAnsi" w:hAnsiTheme="minorHAnsi"/>
          <w:sz w:val="20"/>
          <w:szCs w:val="20"/>
        </w:rPr>
        <w:t>Verejný obstarávateľ posúdil všetky vyššie uvedené okolnosti, pričom dospel k záveru, že delenie predmetu zákazky nie je účelné, naopak bolo by výrazne kontraproduktívne, a to najmä z dôvodov, že:</w:t>
      </w:r>
    </w:p>
    <w:p w14:paraId="43986ECF" w14:textId="77777777" w:rsidR="00E8055B" w:rsidRPr="000F0D36" w:rsidRDefault="00E8055B" w:rsidP="00E8055B">
      <w:pPr>
        <w:pStyle w:val="Odsekzoznamu"/>
        <w:tabs>
          <w:tab w:val="left" w:pos="567"/>
        </w:tabs>
        <w:ind w:left="0"/>
        <w:jc w:val="both"/>
        <w:rPr>
          <w:rFonts w:asciiTheme="minorHAnsi" w:hAnsiTheme="minorHAnsi"/>
          <w:sz w:val="20"/>
          <w:szCs w:val="20"/>
        </w:rPr>
      </w:pPr>
    </w:p>
    <w:p w14:paraId="49DFD689" w14:textId="55069693" w:rsidR="00E8055B" w:rsidRPr="000F0D36" w:rsidRDefault="00E8055B" w:rsidP="00D52AE1">
      <w:pPr>
        <w:pStyle w:val="Odsekzoznamu"/>
        <w:numPr>
          <w:ilvl w:val="0"/>
          <w:numId w:val="27"/>
        </w:numPr>
        <w:tabs>
          <w:tab w:val="left" w:pos="567"/>
        </w:tabs>
        <w:ind w:left="567" w:hanging="207"/>
        <w:jc w:val="both"/>
        <w:rPr>
          <w:rFonts w:asciiTheme="minorHAnsi" w:hAnsiTheme="minorHAnsi"/>
          <w:sz w:val="20"/>
          <w:szCs w:val="20"/>
        </w:rPr>
      </w:pPr>
      <w:r w:rsidRPr="000F0D36">
        <w:rPr>
          <w:rFonts w:asciiTheme="minorHAnsi" w:hAnsiTheme="minorHAnsi"/>
          <w:sz w:val="20"/>
          <w:szCs w:val="20"/>
        </w:rPr>
        <w:t xml:space="preserve">rozdelenie zákazky na časti by pri </w:t>
      </w:r>
      <w:r w:rsidR="001C3884">
        <w:rPr>
          <w:rFonts w:asciiTheme="minorHAnsi" w:hAnsiTheme="minorHAnsi"/>
          <w:sz w:val="20"/>
          <w:szCs w:val="20"/>
        </w:rPr>
        <w:t xml:space="preserve">uskutočnení stavby </w:t>
      </w:r>
      <w:r w:rsidRPr="000F0D36">
        <w:rPr>
          <w:rFonts w:asciiTheme="minorHAnsi" w:hAnsiTheme="minorHAnsi"/>
          <w:sz w:val="20"/>
          <w:szCs w:val="20"/>
        </w:rPr>
        <w:t>spôsobovalo časové, personálne</w:t>
      </w:r>
      <w:r w:rsidR="00034AF7">
        <w:rPr>
          <w:rFonts w:asciiTheme="minorHAnsi" w:hAnsiTheme="minorHAnsi"/>
          <w:sz w:val="20"/>
          <w:szCs w:val="20"/>
        </w:rPr>
        <w:t xml:space="preserve">, </w:t>
      </w:r>
      <w:r w:rsidRPr="000F0D36">
        <w:rPr>
          <w:rFonts w:asciiTheme="minorHAnsi" w:hAnsiTheme="minorHAnsi"/>
          <w:sz w:val="20"/>
          <w:szCs w:val="20"/>
        </w:rPr>
        <w:t>organizačné a právne prekážky, ktoré by sťažovali realizáciu</w:t>
      </w:r>
      <w:r>
        <w:rPr>
          <w:rFonts w:asciiTheme="minorHAnsi" w:hAnsiTheme="minorHAnsi"/>
          <w:sz w:val="20"/>
          <w:szCs w:val="20"/>
        </w:rPr>
        <w:t xml:space="preserve"> stavby</w:t>
      </w:r>
      <w:r w:rsidR="001C3884">
        <w:rPr>
          <w:rFonts w:asciiTheme="minorHAnsi" w:hAnsiTheme="minorHAnsi"/>
          <w:sz w:val="20"/>
          <w:szCs w:val="20"/>
        </w:rPr>
        <w:t>, konkrétne stavebných objektov</w:t>
      </w:r>
      <w:r>
        <w:rPr>
          <w:rFonts w:asciiTheme="minorHAnsi" w:hAnsiTheme="minorHAnsi"/>
          <w:sz w:val="20"/>
          <w:szCs w:val="20"/>
        </w:rPr>
        <w:t xml:space="preserve"> (</w:t>
      </w:r>
      <w:r w:rsidR="006B1C82" w:rsidRPr="006B1C82">
        <w:rPr>
          <w:rFonts w:asciiTheme="minorHAnsi" w:hAnsiTheme="minorHAnsi" w:cstheme="minorHAnsi"/>
          <w:sz w:val="20"/>
          <w:szCs w:val="20"/>
        </w:rPr>
        <w:t>(</w:t>
      </w:r>
      <w:r w:rsidR="006B1C82" w:rsidRPr="006B1C82">
        <w:rPr>
          <w:rFonts w:asciiTheme="minorHAnsi" w:hAnsiTheme="minorHAnsi" w:cstheme="minorHAnsi"/>
          <w:b/>
          <w:bCs/>
          <w:sz w:val="20"/>
          <w:szCs w:val="20"/>
        </w:rPr>
        <w:t>SO 01</w:t>
      </w:r>
      <w:r w:rsidR="00F3060D">
        <w:rPr>
          <w:rFonts w:asciiTheme="minorHAnsi" w:hAnsiTheme="minorHAnsi" w:cstheme="minorHAnsi"/>
          <w:b/>
          <w:bCs/>
          <w:sz w:val="20"/>
          <w:szCs w:val="20"/>
        </w:rPr>
        <w:t xml:space="preserve"> </w:t>
      </w:r>
      <w:r w:rsidR="006B1C82" w:rsidRPr="006B1C82">
        <w:rPr>
          <w:rFonts w:asciiTheme="minorHAnsi" w:hAnsiTheme="minorHAnsi" w:cstheme="minorHAnsi"/>
          <w:b/>
          <w:bCs/>
          <w:sz w:val="20"/>
          <w:szCs w:val="20"/>
        </w:rPr>
        <w:t>Administratívno – výučbová budova, SO 02</w:t>
      </w:r>
      <w:r w:rsidR="006B1C82">
        <w:rPr>
          <w:rFonts w:asciiTheme="minorHAnsi" w:hAnsiTheme="minorHAnsi" w:cstheme="minorHAnsi"/>
          <w:b/>
          <w:bCs/>
          <w:sz w:val="20"/>
          <w:szCs w:val="20"/>
        </w:rPr>
        <w:t xml:space="preserve"> </w:t>
      </w:r>
      <w:r w:rsidR="006B1C82" w:rsidRPr="006B1C82">
        <w:rPr>
          <w:rFonts w:asciiTheme="minorHAnsi" w:hAnsiTheme="minorHAnsi" w:cstheme="minorHAnsi"/>
          <w:b/>
          <w:bCs/>
          <w:sz w:val="20"/>
          <w:szCs w:val="20"/>
        </w:rPr>
        <w:t>Jedáleň,  SO 03</w:t>
      </w:r>
      <w:r w:rsidR="00F3060D">
        <w:rPr>
          <w:rFonts w:asciiTheme="minorHAnsi" w:hAnsiTheme="minorHAnsi" w:cstheme="minorHAnsi"/>
          <w:b/>
          <w:bCs/>
          <w:sz w:val="20"/>
          <w:szCs w:val="20"/>
        </w:rPr>
        <w:t xml:space="preserve"> </w:t>
      </w:r>
      <w:r w:rsidR="006B1C82" w:rsidRPr="006B1C82">
        <w:rPr>
          <w:rFonts w:asciiTheme="minorHAnsi" w:hAnsiTheme="minorHAnsi" w:cstheme="minorHAnsi"/>
          <w:b/>
          <w:bCs/>
          <w:sz w:val="20"/>
          <w:szCs w:val="20"/>
        </w:rPr>
        <w:t>Asanácia budovy praktického výcviku - Pavilón A, SO 04</w:t>
      </w:r>
      <w:r w:rsidR="006B1C82">
        <w:rPr>
          <w:rFonts w:asciiTheme="minorHAnsi" w:hAnsiTheme="minorHAnsi" w:cstheme="minorHAnsi"/>
          <w:b/>
          <w:bCs/>
          <w:sz w:val="20"/>
          <w:szCs w:val="20"/>
        </w:rPr>
        <w:t xml:space="preserve"> </w:t>
      </w:r>
      <w:r w:rsidR="006B1C82" w:rsidRPr="006B1C82">
        <w:rPr>
          <w:rFonts w:asciiTheme="minorHAnsi" w:hAnsiTheme="minorHAnsi" w:cstheme="minorHAnsi"/>
          <w:b/>
          <w:bCs/>
          <w:sz w:val="20"/>
          <w:szCs w:val="20"/>
        </w:rPr>
        <w:t>Garáže s prístreškom, SO 05 Budova dielní – Pavilón B, SO 22</w:t>
      </w:r>
      <w:r w:rsidR="006B1C82">
        <w:rPr>
          <w:rFonts w:asciiTheme="minorHAnsi" w:hAnsiTheme="minorHAnsi" w:cstheme="minorHAnsi"/>
          <w:b/>
          <w:bCs/>
          <w:sz w:val="20"/>
          <w:szCs w:val="20"/>
        </w:rPr>
        <w:t xml:space="preserve"> </w:t>
      </w:r>
      <w:r w:rsidR="006B1C82" w:rsidRPr="006B1C82">
        <w:rPr>
          <w:rFonts w:asciiTheme="minorHAnsi" w:hAnsiTheme="minorHAnsi" w:cstheme="minorHAnsi"/>
          <w:b/>
          <w:bCs/>
          <w:sz w:val="20"/>
          <w:szCs w:val="20"/>
        </w:rPr>
        <w:t>Úprava na areálovom vodovode, SO 26</w:t>
      </w:r>
      <w:r w:rsidR="006B1C82">
        <w:rPr>
          <w:rFonts w:asciiTheme="minorHAnsi" w:hAnsiTheme="minorHAnsi" w:cstheme="minorHAnsi"/>
          <w:b/>
          <w:bCs/>
          <w:sz w:val="20"/>
          <w:szCs w:val="20"/>
        </w:rPr>
        <w:t xml:space="preserve"> </w:t>
      </w:r>
      <w:r w:rsidR="006B1C82" w:rsidRPr="006B1C82">
        <w:rPr>
          <w:rFonts w:asciiTheme="minorHAnsi" w:hAnsiTheme="minorHAnsi" w:cstheme="minorHAnsi"/>
          <w:b/>
          <w:bCs/>
          <w:sz w:val="20"/>
          <w:szCs w:val="20"/>
        </w:rPr>
        <w:t>Kanalizačná prípojka, SO 27 Areálová kanalizácia, SO 41 Úprava na areálovom rozvode plynu</w:t>
      </w:r>
      <w:r w:rsidR="006B1C82" w:rsidRPr="006B1C82">
        <w:rPr>
          <w:rFonts w:asciiTheme="minorHAnsi" w:hAnsiTheme="minorHAnsi" w:cstheme="minorHAnsi"/>
          <w:sz w:val="20"/>
          <w:szCs w:val="20"/>
        </w:rPr>
        <w:t xml:space="preserve"> </w:t>
      </w:r>
      <w:r w:rsidR="006B1C82">
        <w:rPr>
          <w:rFonts w:asciiTheme="minorHAnsi" w:hAnsiTheme="minorHAnsi" w:cstheme="minorHAnsi"/>
          <w:sz w:val="20"/>
          <w:szCs w:val="20"/>
        </w:rPr>
        <w:t xml:space="preserve">a </w:t>
      </w:r>
      <w:r w:rsidR="006B1C82" w:rsidRPr="006B1C82">
        <w:rPr>
          <w:rFonts w:asciiTheme="minorHAnsi" w:hAnsiTheme="minorHAnsi" w:cstheme="minorHAnsi"/>
          <w:b/>
          <w:bCs/>
          <w:sz w:val="20"/>
          <w:szCs w:val="20"/>
        </w:rPr>
        <w:t>SO 06</w:t>
      </w:r>
      <w:r w:rsidR="006B1C82">
        <w:rPr>
          <w:rFonts w:asciiTheme="minorHAnsi" w:hAnsiTheme="minorHAnsi" w:cstheme="minorHAnsi"/>
          <w:b/>
          <w:bCs/>
          <w:sz w:val="20"/>
          <w:szCs w:val="20"/>
        </w:rPr>
        <w:t xml:space="preserve"> </w:t>
      </w:r>
      <w:r w:rsidR="006B1C82" w:rsidRPr="006B1C82">
        <w:rPr>
          <w:rFonts w:asciiTheme="minorHAnsi" w:hAnsiTheme="minorHAnsi" w:cstheme="minorHAnsi"/>
          <w:b/>
          <w:bCs/>
          <w:sz w:val="20"/>
          <w:szCs w:val="20"/>
        </w:rPr>
        <w:t>Budova hotelovej akadémie</w:t>
      </w:r>
      <w:r>
        <w:rPr>
          <w:rFonts w:asciiTheme="minorHAnsi" w:hAnsiTheme="minorHAnsi"/>
          <w:sz w:val="20"/>
          <w:szCs w:val="20"/>
        </w:rPr>
        <w:t>)</w:t>
      </w:r>
      <w:r w:rsidRPr="000F0D36">
        <w:rPr>
          <w:rFonts w:asciiTheme="minorHAnsi" w:hAnsiTheme="minorHAnsi"/>
          <w:sz w:val="20"/>
          <w:szCs w:val="20"/>
        </w:rPr>
        <w:t>;</w:t>
      </w:r>
    </w:p>
    <w:p w14:paraId="2B362FB8" w14:textId="77777777" w:rsidR="00E8055B" w:rsidRPr="000F0D36" w:rsidRDefault="00E8055B" w:rsidP="00E8055B">
      <w:pPr>
        <w:pStyle w:val="Odsekzoznamu"/>
        <w:tabs>
          <w:tab w:val="left" w:pos="567"/>
        </w:tabs>
        <w:ind w:left="567"/>
        <w:jc w:val="both"/>
        <w:rPr>
          <w:rFonts w:asciiTheme="minorHAnsi" w:hAnsiTheme="minorHAnsi"/>
          <w:sz w:val="20"/>
          <w:szCs w:val="20"/>
        </w:rPr>
      </w:pPr>
    </w:p>
    <w:p w14:paraId="58D1798A" w14:textId="77777777" w:rsidR="00E8055B" w:rsidRDefault="00E8055B" w:rsidP="00D52AE1">
      <w:pPr>
        <w:pStyle w:val="Odsekzoznamu"/>
        <w:numPr>
          <w:ilvl w:val="0"/>
          <w:numId w:val="27"/>
        </w:numPr>
        <w:tabs>
          <w:tab w:val="left" w:pos="567"/>
        </w:tabs>
        <w:ind w:left="567" w:hanging="283"/>
        <w:jc w:val="both"/>
        <w:rPr>
          <w:rFonts w:asciiTheme="minorHAnsi" w:hAnsiTheme="minorHAnsi"/>
          <w:sz w:val="20"/>
          <w:szCs w:val="20"/>
        </w:rPr>
      </w:pPr>
      <w:r w:rsidRPr="000F0D36">
        <w:rPr>
          <w:rFonts w:asciiTheme="minorHAnsi" w:hAnsiTheme="minorHAnsi"/>
          <w:sz w:val="20"/>
          <w:szCs w:val="20"/>
        </w:rPr>
        <w:t xml:space="preserve">rozdelením zákazky by sa oslabila pozícia </w:t>
      </w:r>
      <w:r>
        <w:rPr>
          <w:rFonts w:asciiTheme="minorHAnsi" w:hAnsiTheme="minorHAnsi"/>
          <w:sz w:val="20"/>
          <w:szCs w:val="20"/>
        </w:rPr>
        <w:t>v</w:t>
      </w:r>
      <w:r w:rsidRPr="000F0D36">
        <w:rPr>
          <w:rFonts w:asciiTheme="minorHAnsi" w:hAnsiTheme="minorHAnsi"/>
          <w:sz w:val="20"/>
          <w:szCs w:val="20"/>
        </w:rPr>
        <w:t>erejného obstarávateľa z hľadiska držania záruky</w:t>
      </w:r>
      <w:r>
        <w:rPr>
          <w:rFonts w:asciiTheme="minorHAnsi" w:hAnsiTheme="minorHAnsi"/>
          <w:sz w:val="20"/>
          <w:szCs w:val="20"/>
        </w:rPr>
        <w:t xml:space="preserve"> </w:t>
      </w:r>
      <w:r w:rsidRPr="002C2305">
        <w:rPr>
          <w:rFonts w:asciiTheme="minorHAnsi" w:hAnsiTheme="minorHAnsi"/>
          <w:sz w:val="20"/>
          <w:szCs w:val="20"/>
        </w:rPr>
        <w:t>a z hľadiska praktickej možnosti vymáhania zodpovednosti u</w:t>
      </w:r>
      <w:r>
        <w:rPr>
          <w:rFonts w:asciiTheme="minorHAnsi" w:hAnsiTheme="minorHAnsi"/>
          <w:sz w:val="20"/>
          <w:szCs w:val="20"/>
        </w:rPr>
        <w:t> </w:t>
      </w:r>
      <w:r w:rsidRPr="002C2305">
        <w:rPr>
          <w:rFonts w:asciiTheme="minorHAnsi" w:hAnsiTheme="minorHAnsi"/>
          <w:sz w:val="20"/>
          <w:szCs w:val="20"/>
        </w:rPr>
        <w:t>zhotoviteľov</w:t>
      </w:r>
      <w:r>
        <w:rPr>
          <w:rFonts w:asciiTheme="minorHAnsi" w:hAnsiTheme="minorHAnsi"/>
          <w:sz w:val="20"/>
          <w:szCs w:val="20"/>
        </w:rPr>
        <w:t>.</w:t>
      </w:r>
    </w:p>
    <w:p w14:paraId="773078D9" w14:textId="77777777" w:rsidR="00E8055B" w:rsidRPr="002C2305" w:rsidRDefault="00E8055B" w:rsidP="00E8055B">
      <w:pPr>
        <w:tabs>
          <w:tab w:val="left" w:pos="567"/>
        </w:tabs>
        <w:jc w:val="both"/>
        <w:rPr>
          <w:rFonts w:asciiTheme="minorHAnsi" w:hAnsiTheme="minorHAnsi"/>
          <w:sz w:val="20"/>
          <w:szCs w:val="20"/>
        </w:rPr>
      </w:pPr>
    </w:p>
    <w:p w14:paraId="0BFC682F" w14:textId="1EBC194B" w:rsidR="00E8055B" w:rsidRPr="00E8055B" w:rsidRDefault="00E8055B" w:rsidP="00E8055B">
      <w:pPr>
        <w:jc w:val="both"/>
        <w:rPr>
          <w:rFonts w:asciiTheme="minorHAnsi" w:hAnsiTheme="minorHAnsi"/>
          <w:sz w:val="20"/>
          <w:szCs w:val="20"/>
        </w:rPr>
      </w:pPr>
      <w:r>
        <w:rPr>
          <w:rFonts w:asciiTheme="minorHAnsi" w:hAnsiTheme="minorHAnsi"/>
          <w:sz w:val="20"/>
          <w:szCs w:val="20"/>
        </w:rPr>
        <w:t xml:space="preserve">Z vyššie uvedených dôvodov </w:t>
      </w:r>
      <w:r w:rsidRPr="002C2305">
        <w:rPr>
          <w:rFonts w:asciiTheme="minorHAnsi" w:hAnsiTheme="minorHAnsi"/>
          <w:sz w:val="20"/>
          <w:szCs w:val="20"/>
        </w:rPr>
        <w:t xml:space="preserve">verejný obstarávateľ ako osoba podľa § 7 ods. 1 písm. c) zákona č. 343/2015 Z. z. o verejnom obstarávaní a o zmene a doplnení niektorých zákonov v znení neskorších predpisov (ďalej len „ZVO“), po dôkladnom preskúmaní a následnom zvážení následkov možného rozdelenia predmetu zákazky na časti, má na základe všetkých vyššie uvedených dôvodov za to, že ak by sa obstarávaný predmet zákazky rozdelil na časti, v rámci ktorých by umožnil uchádzačom predkladať ponuky na samostatné časti predmetu zákazky, a v ktorých by napokon mohlo byť viacero rôznych úspešných </w:t>
      </w:r>
      <w:r w:rsidR="00BB1341">
        <w:rPr>
          <w:rFonts w:asciiTheme="minorHAnsi" w:hAnsiTheme="minorHAnsi"/>
          <w:sz w:val="20"/>
          <w:szCs w:val="20"/>
        </w:rPr>
        <w:t>zhotoviteľov</w:t>
      </w:r>
      <w:r w:rsidRPr="002C2305">
        <w:rPr>
          <w:rFonts w:asciiTheme="minorHAnsi" w:hAnsiTheme="minorHAnsi"/>
          <w:sz w:val="20"/>
          <w:szCs w:val="20"/>
        </w:rPr>
        <w:t xml:space="preserve">, tak potreba koordinácie </w:t>
      </w:r>
      <w:r w:rsidR="00BB1341">
        <w:rPr>
          <w:rFonts w:asciiTheme="minorHAnsi" w:hAnsiTheme="minorHAnsi"/>
          <w:sz w:val="20"/>
          <w:szCs w:val="20"/>
        </w:rPr>
        <w:t>zhotoviteľov</w:t>
      </w:r>
      <w:r w:rsidRPr="002C2305">
        <w:rPr>
          <w:rFonts w:asciiTheme="minorHAnsi" w:hAnsiTheme="minorHAnsi"/>
          <w:sz w:val="20"/>
          <w:szCs w:val="20"/>
        </w:rPr>
        <w:t xml:space="preserve"> jednotlivých častí zákazky, ktorá by bola pre riadne plnenie celého obstarávaného predmetu zákazky nevyhnutná, by mohla predstavovať vážne riziko ohrozenia riadneho plnenia obstarávanej zákazky.</w:t>
      </w:r>
    </w:p>
    <w:p w14:paraId="3D445D75" w14:textId="77777777" w:rsidR="004C3817" w:rsidRDefault="004C3817" w:rsidP="00095E91">
      <w:pPr>
        <w:pStyle w:val="tl1"/>
        <w:tabs>
          <w:tab w:val="left" w:pos="567"/>
        </w:tabs>
        <w:rPr>
          <w:rFonts w:ascii="Calibri" w:hAnsi="Calibri" w:cs="Calibri"/>
          <w:sz w:val="20"/>
          <w:szCs w:val="20"/>
        </w:rPr>
      </w:pPr>
    </w:p>
    <w:p w14:paraId="72BCD152" w14:textId="0EA1B852" w:rsidR="00E5007A" w:rsidRDefault="00E5007A" w:rsidP="009A4802">
      <w:pPr>
        <w:pStyle w:val="tl1"/>
        <w:numPr>
          <w:ilvl w:val="1"/>
          <w:numId w:val="8"/>
        </w:numPr>
        <w:tabs>
          <w:tab w:val="left" w:pos="567"/>
        </w:tabs>
        <w:ind w:left="0" w:firstLine="0"/>
        <w:rPr>
          <w:rFonts w:ascii="Calibri" w:hAnsi="Calibri" w:cs="Calibri"/>
          <w:sz w:val="20"/>
          <w:szCs w:val="20"/>
        </w:rPr>
      </w:pPr>
      <w:r w:rsidRPr="00377ADB">
        <w:rPr>
          <w:rFonts w:ascii="Calibri" w:hAnsi="Calibri" w:cs="Calibri"/>
          <w:sz w:val="20"/>
          <w:szCs w:val="20"/>
        </w:rPr>
        <w:t>Uchádzačom  sa neumožňuje  predložiť  variantné  riešenie. Ak uchádzač v rámci ponuky predloží aj variantné riešenie, nebude takéto variantné riešenie zaradené do vyhodnocovania.</w:t>
      </w:r>
    </w:p>
    <w:p w14:paraId="50B731AC" w14:textId="77777777" w:rsidR="00E5007A" w:rsidRPr="0085395A" w:rsidRDefault="00E5007A" w:rsidP="00E5007A">
      <w:pPr>
        <w:pStyle w:val="tl1"/>
        <w:rPr>
          <w:rFonts w:ascii="Calibri" w:hAnsi="Calibri" w:cs="Calibri"/>
          <w:sz w:val="20"/>
          <w:szCs w:val="20"/>
        </w:rPr>
      </w:pPr>
    </w:p>
    <w:p w14:paraId="1EF96921" w14:textId="71F803BD" w:rsidR="00E5007A" w:rsidRPr="00377ADB" w:rsidRDefault="00E5007A" w:rsidP="009A4802">
      <w:pPr>
        <w:pStyle w:val="tl1"/>
        <w:numPr>
          <w:ilvl w:val="0"/>
          <w:numId w:val="8"/>
        </w:numPr>
        <w:tabs>
          <w:tab w:val="left" w:pos="567"/>
        </w:tabs>
        <w:ind w:left="567" w:hanging="567"/>
        <w:jc w:val="left"/>
        <w:rPr>
          <w:rFonts w:ascii="Calibri" w:hAnsi="Calibri" w:cs="Calibri"/>
          <w:b/>
          <w:bCs/>
          <w:sz w:val="20"/>
          <w:szCs w:val="20"/>
        </w:rPr>
      </w:pPr>
      <w:bookmarkStart w:id="8" w:name="_Hlk83370870"/>
      <w:r w:rsidRPr="00377ADB">
        <w:rPr>
          <w:rFonts w:ascii="Calibri" w:hAnsi="Calibri" w:cs="Calibri"/>
          <w:b/>
          <w:bCs/>
          <w:sz w:val="20"/>
          <w:szCs w:val="20"/>
        </w:rPr>
        <w:t xml:space="preserve">MIESTO, TERMÍN </w:t>
      </w:r>
      <w:r w:rsidR="00B31557">
        <w:rPr>
          <w:rFonts w:ascii="Calibri" w:hAnsi="Calibri" w:cs="Calibri"/>
          <w:b/>
          <w:bCs/>
          <w:sz w:val="20"/>
          <w:szCs w:val="20"/>
        </w:rPr>
        <w:t>DODANIA</w:t>
      </w:r>
      <w:r w:rsidR="0044532E">
        <w:rPr>
          <w:rFonts w:ascii="Calibri" w:hAnsi="Calibri" w:cs="Calibri"/>
          <w:b/>
          <w:bCs/>
          <w:sz w:val="20"/>
          <w:szCs w:val="20"/>
        </w:rPr>
        <w:t xml:space="preserve"> </w:t>
      </w:r>
      <w:r w:rsidRPr="00377ADB">
        <w:rPr>
          <w:rFonts w:ascii="Calibri" w:hAnsi="Calibri" w:cs="Calibri"/>
          <w:b/>
          <w:bCs/>
          <w:sz w:val="20"/>
          <w:szCs w:val="20"/>
        </w:rPr>
        <w:t>A SPÔSOB PLNENIA PREDMETU ZÁKAZKY</w:t>
      </w:r>
    </w:p>
    <w:p w14:paraId="6142E211" w14:textId="456C0A6F" w:rsidR="00E5007A" w:rsidRDefault="00E5007A" w:rsidP="00D52AE1">
      <w:pPr>
        <w:pStyle w:val="Odsekzoznamu"/>
        <w:numPr>
          <w:ilvl w:val="1"/>
          <w:numId w:val="18"/>
        </w:numPr>
        <w:tabs>
          <w:tab w:val="left" w:pos="567"/>
        </w:tabs>
        <w:ind w:left="0" w:firstLine="0"/>
        <w:jc w:val="both"/>
        <w:rPr>
          <w:rFonts w:asciiTheme="minorHAnsi" w:hAnsiTheme="minorHAnsi" w:cs="Calibri"/>
          <w:sz w:val="20"/>
          <w:szCs w:val="20"/>
        </w:rPr>
      </w:pPr>
      <w:r w:rsidRPr="00462EA5">
        <w:rPr>
          <w:rFonts w:asciiTheme="minorHAnsi" w:hAnsiTheme="minorHAnsi" w:cs="Calibri"/>
          <w:sz w:val="20"/>
          <w:szCs w:val="20"/>
        </w:rPr>
        <w:t xml:space="preserve">Miestom </w:t>
      </w:r>
      <w:r w:rsidR="00904ED9">
        <w:rPr>
          <w:rFonts w:asciiTheme="minorHAnsi" w:hAnsiTheme="minorHAnsi" w:cs="Calibri"/>
          <w:sz w:val="20"/>
          <w:szCs w:val="20"/>
        </w:rPr>
        <w:t xml:space="preserve">vykonania </w:t>
      </w:r>
      <w:r w:rsidR="00ED73AE">
        <w:rPr>
          <w:rFonts w:asciiTheme="minorHAnsi" w:hAnsiTheme="minorHAnsi" w:cs="Calibri"/>
          <w:sz w:val="20"/>
          <w:szCs w:val="20"/>
        </w:rPr>
        <w:t>d</w:t>
      </w:r>
      <w:r w:rsidR="00904ED9">
        <w:rPr>
          <w:rFonts w:asciiTheme="minorHAnsi" w:hAnsiTheme="minorHAnsi" w:cs="Calibri"/>
          <w:sz w:val="20"/>
          <w:szCs w:val="20"/>
        </w:rPr>
        <w:t>iela</w:t>
      </w:r>
      <w:r w:rsidR="00E179BC">
        <w:rPr>
          <w:rFonts w:asciiTheme="minorHAnsi" w:hAnsiTheme="minorHAnsi" w:cs="Calibri"/>
          <w:sz w:val="20"/>
          <w:szCs w:val="20"/>
        </w:rPr>
        <w:t xml:space="preserve"> </w:t>
      </w:r>
      <w:r w:rsidR="00F3060D">
        <w:rPr>
          <w:rFonts w:asciiTheme="minorHAnsi" w:hAnsiTheme="minorHAnsi" w:cs="Calibri"/>
          <w:sz w:val="20"/>
          <w:szCs w:val="20"/>
        </w:rPr>
        <w:t>sú</w:t>
      </w:r>
      <w:r w:rsidR="00D73491">
        <w:rPr>
          <w:rFonts w:asciiTheme="minorHAnsi" w:hAnsiTheme="minorHAnsi" w:cs="Calibri"/>
          <w:sz w:val="20"/>
          <w:szCs w:val="20"/>
        </w:rPr>
        <w:t xml:space="preserve"> </w:t>
      </w:r>
      <w:r w:rsidR="00904ED9">
        <w:rPr>
          <w:rFonts w:asciiTheme="minorHAnsi" w:hAnsiTheme="minorHAnsi" w:cs="Calibri"/>
          <w:sz w:val="20"/>
          <w:szCs w:val="20"/>
        </w:rPr>
        <w:t>objekty uvedené v zmysle bodu 1, článku III. Zmluvy (Príloha č. 1 týchto SP</w:t>
      </w:r>
      <w:r w:rsidR="00B31557">
        <w:rPr>
          <w:rFonts w:asciiTheme="minorHAnsi" w:hAnsiTheme="minorHAnsi" w:cs="Calibri"/>
          <w:sz w:val="20"/>
          <w:szCs w:val="20"/>
        </w:rPr>
        <w:t>)</w:t>
      </w:r>
      <w:r w:rsidR="008D5686">
        <w:rPr>
          <w:rFonts w:asciiTheme="minorHAnsi" w:hAnsiTheme="minorHAnsi" w:cs="Calibri"/>
          <w:sz w:val="20"/>
          <w:szCs w:val="20"/>
        </w:rPr>
        <w:t>, konkrétne pre</w:t>
      </w:r>
      <w:r w:rsidRPr="00462EA5">
        <w:rPr>
          <w:rFonts w:asciiTheme="minorHAnsi" w:hAnsiTheme="minorHAnsi" w:cs="Calibri"/>
          <w:sz w:val="20"/>
          <w:szCs w:val="20"/>
        </w:rPr>
        <w:t>:</w:t>
      </w:r>
    </w:p>
    <w:p w14:paraId="638EABC2" w14:textId="77777777" w:rsidR="006232DA" w:rsidRPr="00462EA5" w:rsidRDefault="006232DA" w:rsidP="006232DA">
      <w:pPr>
        <w:pStyle w:val="Odsekzoznamu"/>
        <w:ind w:left="567"/>
        <w:jc w:val="both"/>
        <w:rPr>
          <w:rFonts w:asciiTheme="minorHAnsi" w:hAnsiTheme="minorHAnsi" w:cs="Calibri"/>
          <w:sz w:val="20"/>
          <w:szCs w:val="20"/>
        </w:rPr>
      </w:pPr>
    </w:p>
    <w:p w14:paraId="3D868693" w14:textId="758A6E53" w:rsidR="005030FE" w:rsidRPr="008D5686" w:rsidRDefault="00E179BC" w:rsidP="00D52AE1">
      <w:pPr>
        <w:pStyle w:val="Odsekzoznamu"/>
        <w:numPr>
          <w:ilvl w:val="2"/>
          <w:numId w:val="18"/>
        </w:numPr>
        <w:ind w:left="0" w:firstLine="0"/>
        <w:jc w:val="both"/>
        <w:rPr>
          <w:rFonts w:asciiTheme="minorHAnsi" w:hAnsiTheme="minorHAnsi" w:cs="Calibri"/>
          <w:sz w:val="20"/>
          <w:szCs w:val="20"/>
        </w:rPr>
      </w:pPr>
      <w:r w:rsidRPr="008D5686">
        <w:rPr>
          <w:rFonts w:asciiTheme="minorHAnsi" w:hAnsiTheme="minorHAnsi" w:cs="Calibri"/>
          <w:b/>
          <w:bCs/>
          <w:sz w:val="20"/>
          <w:szCs w:val="20"/>
        </w:rPr>
        <w:t>S</w:t>
      </w:r>
      <w:r w:rsidR="00CD0AC3" w:rsidRPr="008D5686">
        <w:rPr>
          <w:rFonts w:asciiTheme="minorHAnsi" w:hAnsiTheme="minorHAnsi" w:cs="Calibri"/>
          <w:b/>
          <w:bCs/>
          <w:sz w:val="20"/>
          <w:szCs w:val="20"/>
        </w:rPr>
        <w:t>tavebn</w:t>
      </w:r>
      <w:r w:rsidRPr="008D5686">
        <w:rPr>
          <w:rFonts w:asciiTheme="minorHAnsi" w:hAnsiTheme="minorHAnsi" w:cs="Calibri"/>
          <w:b/>
          <w:bCs/>
          <w:sz w:val="20"/>
          <w:szCs w:val="20"/>
        </w:rPr>
        <w:t>ý</w:t>
      </w:r>
      <w:r w:rsidR="00CD0AC3" w:rsidRPr="008D5686">
        <w:rPr>
          <w:rFonts w:asciiTheme="minorHAnsi" w:hAnsiTheme="minorHAnsi" w:cs="Calibri"/>
          <w:b/>
          <w:bCs/>
          <w:sz w:val="20"/>
          <w:szCs w:val="20"/>
        </w:rPr>
        <w:t xml:space="preserve"> objekt </w:t>
      </w:r>
      <w:r w:rsidR="00116313" w:rsidRPr="008D5686">
        <w:rPr>
          <w:rFonts w:asciiTheme="minorHAnsi" w:hAnsiTheme="minorHAnsi" w:cstheme="minorHAnsi"/>
          <w:b/>
          <w:bCs/>
          <w:sz w:val="20"/>
          <w:szCs w:val="20"/>
        </w:rPr>
        <w:t>SO 01</w:t>
      </w:r>
      <w:r w:rsidR="00F93D22" w:rsidRPr="008D5686">
        <w:rPr>
          <w:rFonts w:asciiTheme="minorHAnsi" w:hAnsiTheme="minorHAnsi" w:cstheme="minorHAnsi"/>
          <w:b/>
          <w:bCs/>
          <w:sz w:val="20"/>
          <w:szCs w:val="20"/>
        </w:rPr>
        <w:t xml:space="preserve"> </w:t>
      </w:r>
      <w:r w:rsidR="00116313" w:rsidRPr="008D5686">
        <w:rPr>
          <w:rFonts w:asciiTheme="minorHAnsi" w:hAnsiTheme="minorHAnsi" w:cstheme="minorHAnsi"/>
          <w:b/>
          <w:bCs/>
          <w:sz w:val="20"/>
          <w:szCs w:val="20"/>
        </w:rPr>
        <w:t xml:space="preserve">Administratívno </w:t>
      </w:r>
      <w:r w:rsidR="00F93D22" w:rsidRPr="008D5686">
        <w:rPr>
          <w:rFonts w:asciiTheme="minorHAnsi" w:hAnsiTheme="minorHAnsi" w:cstheme="minorHAnsi"/>
          <w:b/>
          <w:bCs/>
          <w:sz w:val="20"/>
          <w:szCs w:val="20"/>
        </w:rPr>
        <w:t>-</w:t>
      </w:r>
      <w:r w:rsidR="00116313" w:rsidRPr="008D5686">
        <w:rPr>
          <w:rFonts w:asciiTheme="minorHAnsi" w:hAnsiTheme="minorHAnsi" w:cstheme="minorHAnsi"/>
          <w:b/>
          <w:bCs/>
          <w:sz w:val="20"/>
          <w:szCs w:val="20"/>
        </w:rPr>
        <w:t xml:space="preserve"> výučbová budova</w:t>
      </w:r>
      <w:r w:rsidR="008D5686" w:rsidRPr="008D5686">
        <w:rPr>
          <w:rFonts w:asciiTheme="minorHAnsi" w:hAnsiTheme="minorHAnsi" w:cs="Calibri"/>
          <w:sz w:val="20"/>
          <w:szCs w:val="20"/>
        </w:rPr>
        <w:t xml:space="preserve">, </w:t>
      </w:r>
      <w:r w:rsidR="00AA25CD" w:rsidRPr="008D5686">
        <w:rPr>
          <w:rFonts w:asciiTheme="minorHAnsi" w:hAnsiTheme="minorHAnsi" w:cstheme="minorHAnsi"/>
          <w:b/>
          <w:bCs/>
          <w:sz w:val="20"/>
          <w:szCs w:val="20"/>
        </w:rPr>
        <w:t>Stavebný objekt SO 02 Jedáleň</w:t>
      </w:r>
      <w:r w:rsidR="008D5686" w:rsidRPr="008D5686">
        <w:rPr>
          <w:rFonts w:asciiTheme="minorHAnsi" w:hAnsiTheme="minorHAnsi" w:cstheme="minorHAnsi"/>
          <w:sz w:val="20"/>
          <w:szCs w:val="20"/>
        </w:rPr>
        <w:t xml:space="preserve">, </w:t>
      </w:r>
      <w:r w:rsidR="0056005C" w:rsidRPr="008D5686">
        <w:rPr>
          <w:rFonts w:asciiTheme="minorHAnsi" w:hAnsiTheme="minorHAnsi" w:cs="Calibri"/>
          <w:b/>
          <w:bCs/>
          <w:sz w:val="20"/>
          <w:szCs w:val="20"/>
        </w:rPr>
        <w:t xml:space="preserve">Stavebný objekt </w:t>
      </w:r>
      <w:r w:rsidR="00AA25CD" w:rsidRPr="008D5686">
        <w:rPr>
          <w:rFonts w:asciiTheme="minorHAnsi" w:hAnsiTheme="minorHAnsi" w:cstheme="minorHAnsi"/>
          <w:b/>
          <w:bCs/>
          <w:sz w:val="20"/>
          <w:szCs w:val="20"/>
        </w:rPr>
        <w:t>SO 03 Asanácia budovy praktického výcviku - Pavilón A</w:t>
      </w:r>
      <w:r w:rsidR="008D5686" w:rsidRPr="008D5686">
        <w:rPr>
          <w:rFonts w:asciiTheme="minorHAnsi" w:hAnsiTheme="minorHAnsi" w:cstheme="minorHAnsi"/>
          <w:b/>
          <w:bCs/>
          <w:sz w:val="20"/>
          <w:szCs w:val="20"/>
        </w:rPr>
        <w:t xml:space="preserve">, </w:t>
      </w:r>
      <w:r w:rsidR="00AA25CD" w:rsidRPr="008D5686">
        <w:rPr>
          <w:rFonts w:asciiTheme="minorHAnsi" w:hAnsiTheme="minorHAnsi" w:cs="Calibri"/>
          <w:b/>
          <w:bCs/>
          <w:sz w:val="20"/>
          <w:szCs w:val="20"/>
        </w:rPr>
        <w:t xml:space="preserve">Stavebný objekt </w:t>
      </w:r>
      <w:r w:rsidR="00AA25CD" w:rsidRPr="008D5686">
        <w:rPr>
          <w:rFonts w:asciiTheme="minorHAnsi" w:hAnsiTheme="minorHAnsi" w:cstheme="minorHAnsi"/>
          <w:b/>
          <w:bCs/>
          <w:sz w:val="20"/>
          <w:szCs w:val="20"/>
        </w:rPr>
        <w:t>SO 04 Garáže s</w:t>
      </w:r>
      <w:r w:rsidR="008D5686" w:rsidRPr="008D5686">
        <w:rPr>
          <w:rFonts w:asciiTheme="minorHAnsi" w:hAnsiTheme="minorHAnsi" w:cstheme="minorHAnsi"/>
          <w:b/>
          <w:bCs/>
          <w:sz w:val="20"/>
          <w:szCs w:val="20"/>
        </w:rPr>
        <w:t> </w:t>
      </w:r>
      <w:r w:rsidR="00AA25CD" w:rsidRPr="008D5686">
        <w:rPr>
          <w:rFonts w:asciiTheme="minorHAnsi" w:hAnsiTheme="minorHAnsi" w:cstheme="minorHAnsi"/>
          <w:b/>
          <w:bCs/>
          <w:sz w:val="20"/>
          <w:szCs w:val="20"/>
        </w:rPr>
        <w:t>prístreškom</w:t>
      </w:r>
      <w:r w:rsidR="008D5686" w:rsidRPr="008D5686">
        <w:rPr>
          <w:rFonts w:asciiTheme="minorHAnsi" w:hAnsiTheme="minorHAnsi" w:cs="Calibri"/>
          <w:sz w:val="20"/>
          <w:szCs w:val="20"/>
        </w:rPr>
        <w:t xml:space="preserve">, </w:t>
      </w:r>
      <w:r w:rsidR="00AA25CD" w:rsidRPr="008D5686">
        <w:rPr>
          <w:rFonts w:asciiTheme="minorHAnsi" w:hAnsiTheme="minorHAnsi" w:cs="Calibri"/>
          <w:b/>
          <w:bCs/>
          <w:sz w:val="20"/>
          <w:szCs w:val="20"/>
        </w:rPr>
        <w:t>Stavebný objekt</w:t>
      </w:r>
      <w:r w:rsidR="005030FE" w:rsidRPr="008D5686">
        <w:rPr>
          <w:rFonts w:asciiTheme="minorHAnsi" w:hAnsiTheme="minorHAnsi" w:cs="Calibri"/>
          <w:b/>
          <w:bCs/>
          <w:sz w:val="20"/>
          <w:szCs w:val="20"/>
        </w:rPr>
        <w:t xml:space="preserve"> </w:t>
      </w:r>
      <w:r w:rsidR="00AA25CD" w:rsidRPr="008D5686">
        <w:rPr>
          <w:rFonts w:asciiTheme="minorHAnsi" w:hAnsiTheme="minorHAnsi" w:cstheme="minorHAnsi"/>
          <w:b/>
          <w:bCs/>
          <w:sz w:val="20"/>
          <w:szCs w:val="20"/>
        </w:rPr>
        <w:lastRenderedPageBreak/>
        <w:t>SO 05</w:t>
      </w:r>
      <w:r w:rsidR="005030FE" w:rsidRPr="008D5686">
        <w:rPr>
          <w:rFonts w:asciiTheme="minorHAnsi" w:hAnsiTheme="minorHAnsi" w:cstheme="minorHAnsi"/>
          <w:b/>
          <w:bCs/>
          <w:sz w:val="20"/>
          <w:szCs w:val="20"/>
        </w:rPr>
        <w:t xml:space="preserve"> </w:t>
      </w:r>
      <w:r w:rsidR="00AA25CD" w:rsidRPr="008D5686">
        <w:rPr>
          <w:rFonts w:asciiTheme="minorHAnsi" w:hAnsiTheme="minorHAnsi" w:cstheme="minorHAnsi"/>
          <w:b/>
          <w:bCs/>
          <w:sz w:val="20"/>
          <w:szCs w:val="20"/>
        </w:rPr>
        <w:t>Budova dielní – Pavilón B</w:t>
      </w:r>
      <w:r w:rsidR="008D5686" w:rsidRPr="008D5686">
        <w:rPr>
          <w:rFonts w:asciiTheme="minorHAnsi" w:hAnsiTheme="minorHAnsi" w:cs="Calibri"/>
          <w:sz w:val="20"/>
          <w:szCs w:val="20"/>
        </w:rPr>
        <w:t xml:space="preserve">, </w:t>
      </w:r>
      <w:r w:rsidR="00AA25CD" w:rsidRPr="008D5686">
        <w:rPr>
          <w:rFonts w:asciiTheme="minorHAnsi" w:hAnsiTheme="minorHAnsi" w:cs="Calibri"/>
          <w:b/>
          <w:bCs/>
          <w:sz w:val="20"/>
          <w:szCs w:val="20"/>
        </w:rPr>
        <w:t xml:space="preserve">Stavebný objekt </w:t>
      </w:r>
      <w:r w:rsidR="00AA25CD" w:rsidRPr="008D5686">
        <w:rPr>
          <w:rFonts w:asciiTheme="minorHAnsi" w:hAnsiTheme="minorHAnsi" w:cstheme="minorHAnsi"/>
          <w:b/>
          <w:bCs/>
          <w:sz w:val="20"/>
          <w:szCs w:val="20"/>
        </w:rPr>
        <w:t>SO 22</w:t>
      </w:r>
      <w:r w:rsidR="005030FE" w:rsidRPr="008D5686">
        <w:rPr>
          <w:rFonts w:asciiTheme="minorHAnsi" w:hAnsiTheme="minorHAnsi" w:cstheme="minorHAnsi"/>
          <w:b/>
          <w:bCs/>
          <w:sz w:val="20"/>
          <w:szCs w:val="20"/>
        </w:rPr>
        <w:t xml:space="preserve"> </w:t>
      </w:r>
      <w:r w:rsidR="00AA25CD" w:rsidRPr="008D5686">
        <w:rPr>
          <w:rFonts w:asciiTheme="minorHAnsi" w:hAnsiTheme="minorHAnsi" w:cstheme="minorHAnsi"/>
          <w:b/>
          <w:bCs/>
          <w:sz w:val="20"/>
          <w:szCs w:val="20"/>
        </w:rPr>
        <w:t>Úprava na areálovom vodovode</w:t>
      </w:r>
      <w:r w:rsidR="008D5686" w:rsidRPr="008D5686">
        <w:rPr>
          <w:rFonts w:asciiTheme="minorHAnsi" w:hAnsiTheme="minorHAnsi" w:cstheme="minorHAnsi"/>
          <w:b/>
          <w:bCs/>
          <w:sz w:val="20"/>
          <w:szCs w:val="20"/>
        </w:rPr>
        <w:t>,</w:t>
      </w:r>
      <w:r w:rsidR="008D5686" w:rsidRPr="008D5686">
        <w:rPr>
          <w:rFonts w:asciiTheme="minorHAnsi" w:hAnsiTheme="minorHAnsi" w:cs="Calibri"/>
          <w:sz w:val="20"/>
          <w:szCs w:val="20"/>
        </w:rPr>
        <w:t xml:space="preserve"> </w:t>
      </w:r>
      <w:r w:rsidR="00AA25CD" w:rsidRPr="008D5686">
        <w:rPr>
          <w:rFonts w:asciiTheme="minorHAnsi" w:hAnsiTheme="minorHAnsi" w:cs="Calibri"/>
          <w:b/>
          <w:bCs/>
          <w:sz w:val="20"/>
          <w:szCs w:val="20"/>
        </w:rPr>
        <w:t xml:space="preserve">Stavebný objekt </w:t>
      </w:r>
      <w:r w:rsidR="005030FE" w:rsidRPr="008D5686">
        <w:rPr>
          <w:rFonts w:asciiTheme="minorHAnsi" w:hAnsiTheme="minorHAnsi" w:cstheme="minorHAnsi"/>
          <w:b/>
          <w:bCs/>
          <w:sz w:val="20"/>
          <w:szCs w:val="20"/>
        </w:rPr>
        <w:t>SO 26 Kanalizačná prípojka</w:t>
      </w:r>
      <w:r w:rsidR="008D5686">
        <w:rPr>
          <w:rFonts w:asciiTheme="minorHAnsi" w:hAnsiTheme="minorHAnsi" w:cstheme="minorHAnsi"/>
          <w:b/>
          <w:bCs/>
          <w:sz w:val="20"/>
          <w:szCs w:val="20"/>
        </w:rPr>
        <w:t>,</w:t>
      </w:r>
      <w:r w:rsidR="008D5686" w:rsidRPr="008D5686">
        <w:rPr>
          <w:rFonts w:asciiTheme="minorHAnsi" w:hAnsiTheme="minorHAnsi" w:cstheme="minorHAnsi"/>
          <w:b/>
          <w:bCs/>
          <w:sz w:val="20"/>
          <w:szCs w:val="20"/>
        </w:rPr>
        <w:t xml:space="preserve"> </w:t>
      </w:r>
      <w:r w:rsidR="005030FE" w:rsidRPr="008D5686">
        <w:rPr>
          <w:rFonts w:asciiTheme="minorHAnsi" w:hAnsiTheme="minorHAnsi" w:cs="Calibri"/>
          <w:b/>
          <w:bCs/>
          <w:sz w:val="20"/>
          <w:szCs w:val="20"/>
        </w:rPr>
        <w:t xml:space="preserve">Stavebný objekt </w:t>
      </w:r>
      <w:r w:rsidR="005030FE" w:rsidRPr="008D5686">
        <w:rPr>
          <w:rFonts w:asciiTheme="minorHAnsi" w:hAnsiTheme="minorHAnsi" w:cstheme="minorHAnsi"/>
          <w:b/>
          <w:bCs/>
          <w:sz w:val="20"/>
          <w:szCs w:val="20"/>
        </w:rPr>
        <w:t>SO 27 Areálová kanalizácia</w:t>
      </w:r>
      <w:r w:rsidR="008D5686">
        <w:rPr>
          <w:rFonts w:asciiTheme="minorHAnsi" w:hAnsiTheme="minorHAnsi" w:cstheme="minorHAnsi"/>
          <w:sz w:val="20"/>
          <w:szCs w:val="20"/>
        </w:rPr>
        <w:t xml:space="preserve"> a </w:t>
      </w:r>
      <w:r w:rsidR="005030FE" w:rsidRPr="008D5686">
        <w:rPr>
          <w:rFonts w:asciiTheme="minorHAnsi" w:hAnsiTheme="minorHAnsi" w:cs="Calibri"/>
          <w:b/>
          <w:bCs/>
          <w:sz w:val="20"/>
          <w:szCs w:val="20"/>
        </w:rPr>
        <w:t xml:space="preserve">Stavebný objekt </w:t>
      </w:r>
      <w:r w:rsidR="005030FE" w:rsidRPr="008D5686">
        <w:rPr>
          <w:rFonts w:asciiTheme="minorHAnsi" w:hAnsiTheme="minorHAnsi" w:cstheme="minorHAnsi"/>
          <w:b/>
          <w:bCs/>
          <w:sz w:val="20"/>
          <w:szCs w:val="20"/>
        </w:rPr>
        <w:t>SO 41 Úprava na areálovom rozvode plynu</w:t>
      </w:r>
      <w:r w:rsidR="008D5686">
        <w:rPr>
          <w:rFonts w:asciiTheme="minorHAnsi" w:hAnsiTheme="minorHAnsi" w:cstheme="minorHAnsi"/>
          <w:sz w:val="20"/>
          <w:szCs w:val="20"/>
        </w:rPr>
        <w:t xml:space="preserve"> </w:t>
      </w:r>
      <w:r w:rsidR="00B31557">
        <w:rPr>
          <w:rFonts w:asciiTheme="minorHAnsi" w:hAnsiTheme="minorHAnsi" w:cstheme="minorHAnsi"/>
          <w:sz w:val="20"/>
          <w:szCs w:val="20"/>
        </w:rPr>
        <w:t>je</w:t>
      </w:r>
      <w:r w:rsidR="008D5686">
        <w:rPr>
          <w:rFonts w:asciiTheme="minorHAnsi" w:hAnsiTheme="minorHAnsi" w:cstheme="minorHAnsi"/>
          <w:sz w:val="20"/>
          <w:szCs w:val="20"/>
        </w:rPr>
        <w:t xml:space="preserve"> </w:t>
      </w:r>
      <w:r w:rsidR="00904ED9">
        <w:rPr>
          <w:rFonts w:asciiTheme="minorHAnsi" w:hAnsiTheme="minorHAnsi" w:cstheme="minorHAnsi"/>
          <w:sz w:val="20"/>
          <w:szCs w:val="20"/>
        </w:rPr>
        <w:t xml:space="preserve">miestom vykonania </w:t>
      </w:r>
      <w:r w:rsidR="00ED73AE">
        <w:rPr>
          <w:rFonts w:asciiTheme="minorHAnsi" w:hAnsiTheme="minorHAnsi" w:cstheme="minorHAnsi"/>
          <w:sz w:val="20"/>
          <w:szCs w:val="20"/>
        </w:rPr>
        <w:t>d</w:t>
      </w:r>
      <w:r w:rsidR="00904ED9">
        <w:rPr>
          <w:rFonts w:asciiTheme="minorHAnsi" w:hAnsiTheme="minorHAnsi" w:cstheme="minorHAnsi"/>
          <w:sz w:val="20"/>
          <w:szCs w:val="20"/>
        </w:rPr>
        <w:t xml:space="preserve">iela </w:t>
      </w:r>
      <w:r w:rsidR="008D5686">
        <w:rPr>
          <w:rFonts w:asciiTheme="minorHAnsi" w:hAnsiTheme="minorHAnsi" w:cstheme="minorHAnsi"/>
          <w:sz w:val="20"/>
          <w:szCs w:val="20"/>
        </w:rPr>
        <w:t xml:space="preserve">adresa </w:t>
      </w:r>
      <w:r w:rsidR="005030FE" w:rsidRPr="008D5686">
        <w:rPr>
          <w:rFonts w:asciiTheme="minorHAnsi" w:hAnsiTheme="minorHAnsi" w:cs="Calibri"/>
          <w:sz w:val="20"/>
          <w:szCs w:val="20"/>
        </w:rPr>
        <w:t>Stred</w:t>
      </w:r>
      <w:r w:rsidR="008D5686">
        <w:rPr>
          <w:rFonts w:asciiTheme="minorHAnsi" w:hAnsiTheme="minorHAnsi" w:cs="Calibri"/>
          <w:sz w:val="20"/>
          <w:szCs w:val="20"/>
        </w:rPr>
        <w:t>ná</w:t>
      </w:r>
      <w:r w:rsidR="005030FE" w:rsidRPr="008D5686">
        <w:rPr>
          <w:rFonts w:asciiTheme="minorHAnsi" w:hAnsiTheme="minorHAnsi" w:cs="Calibri"/>
          <w:sz w:val="20"/>
          <w:szCs w:val="20"/>
        </w:rPr>
        <w:t xml:space="preserve"> odborn</w:t>
      </w:r>
      <w:r w:rsidR="008D5686">
        <w:rPr>
          <w:rFonts w:asciiTheme="minorHAnsi" w:hAnsiTheme="minorHAnsi" w:cs="Calibri"/>
          <w:sz w:val="20"/>
          <w:szCs w:val="20"/>
        </w:rPr>
        <w:t>á</w:t>
      </w:r>
      <w:r w:rsidR="005030FE" w:rsidRPr="008D5686">
        <w:rPr>
          <w:rFonts w:asciiTheme="minorHAnsi" w:hAnsiTheme="minorHAnsi" w:cs="Calibri"/>
          <w:sz w:val="20"/>
          <w:szCs w:val="20"/>
        </w:rPr>
        <w:t xml:space="preserve"> škol</w:t>
      </w:r>
      <w:r w:rsidR="008D5686">
        <w:rPr>
          <w:rFonts w:asciiTheme="minorHAnsi" w:hAnsiTheme="minorHAnsi" w:cs="Calibri"/>
          <w:sz w:val="20"/>
          <w:szCs w:val="20"/>
        </w:rPr>
        <w:t>a</w:t>
      </w:r>
      <w:r w:rsidR="005030FE" w:rsidRPr="008D5686">
        <w:rPr>
          <w:rFonts w:asciiTheme="minorHAnsi" w:hAnsiTheme="minorHAnsi" w:cs="Calibri"/>
          <w:sz w:val="20"/>
          <w:szCs w:val="20"/>
        </w:rPr>
        <w:t xml:space="preserve"> hotelových služieb a dopravy, Zvolenská cesta č. 83 v Lučenci,</w:t>
      </w:r>
      <w:r w:rsidR="008D5686">
        <w:rPr>
          <w:rFonts w:asciiTheme="minorHAnsi" w:hAnsiTheme="minorHAnsi" w:cs="Calibri"/>
          <w:sz w:val="20"/>
          <w:szCs w:val="20"/>
        </w:rPr>
        <w:t xml:space="preserve"> a pre</w:t>
      </w:r>
    </w:p>
    <w:p w14:paraId="3D8B84B8" w14:textId="77777777" w:rsidR="005030FE" w:rsidRDefault="005030FE" w:rsidP="005030FE">
      <w:pPr>
        <w:pStyle w:val="Odsekzoznamu"/>
        <w:ind w:left="0"/>
        <w:jc w:val="both"/>
        <w:rPr>
          <w:rFonts w:asciiTheme="minorHAnsi" w:hAnsiTheme="minorHAnsi" w:cs="Calibri"/>
          <w:sz w:val="20"/>
          <w:szCs w:val="20"/>
        </w:rPr>
      </w:pPr>
    </w:p>
    <w:p w14:paraId="35659A03" w14:textId="3F7A81A0" w:rsidR="005030FE" w:rsidRPr="0058664A" w:rsidRDefault="0058664A" w:rsidP="00D52AE1">
      <w:pPr>
        <w:pStyle w:val="Odsekzoznamu"/>
        <w:numPr>
          <w:ilvl w:val="2"/>
          <w:numId w:val="18"/>
        </w:numPr>
        <w:ind w:left="0" w:firstLine="0"/>
        <w:jc w:val="both"/>
        <w:rPr>
          <w:rFonts w:asciiTheme="minorHAnsi" w:hAnsiTheme="minorHAnsi" w:cs="Calibri"/>
          <w:sz w:val="20"/>
          <w:szCs w:val="20"/>
        </w:rPr>
      </w:pPr>
      <w:r w:rsidRPr="00AA25CD">
        <w:rPr>
          <w:rFonts w:asciiTheme="minorHAnsi" w:hAnsiTheme="minorHAnsi" w:cs="Calibri"/>
          <w:b/>
          <w:bCs/>
          <w:sz w:val="20"/>
          <w:szCs w:val="20"/>
        </w:rPr>
        <w:t xml:space="preserve">Stavebný objekt </w:t>
      </w:r>
      <w:r w:rsidRPr="00A85D4C">
        <w:rPr>
          <w:rFonts w:asciiTheme="minorHAnsi" w:hAnsiTheme="minorHAnsi" w:cstheme="minorHAnsi"/>
          <w:b/>
          <w:bCs/>
          <w:sz w:val="20"/>
          <w:szCs w:val="20"/>
        </w:rPr>
        <w:t>SO 06</w:t>
      </w:r>
      <w:r w:rsidR="008B06C8">
        <w:rPr>
          <w:rFonts w:asciiTheme="minorHAnsi" w:hAnsiTheme="minorHAnsi" w:cstheme="minorHAnsi"/>
          <w:b/>
          <w:bCs/>
          <w:sz w:val="20"/>
          <w:szCs w:val="20"/>
        </w:rPr>
        <w:t xml:space="preserve"> </w:t>
      </w:r>
      <w:r w:rsidRPr="00A85D4C">
        <w:rPr>
          <w:rFonts w:asciiTheme="minorHAnsi" w:hAnsiTheme="minorHAnsi" w:cstheme="minorHAnsi"/>
          <w:b/>
          <w:bCs/>
          <w:sz w:val="20"/>
          <w:szCs w:val="20"/>
        </w:rPr>
        <w:t>Budova hotelovej akadémie</w:t>
      </w:r>
      <w:r w:rsidR="008D5686">
        <w:rPr>
          <w:rFonts w:asciiTheme="minorHAnsi" w:hAnsiTheme="minorHAnsi" w:cstheme="minorHAnsi"/>
          <w:sz w:val="20"/>
          <w:szCs w:val="20"/>
        </w:rPr>
        <w:t xml:space="preserve"> </w:t>
      </w:r>
      <w:r w:rsidR="00904ED9">
        <w:rPr>
          <w:rFonts w:asciiTheme="minorHAnsi" w:hAnsiTheme="minorHAnsi" w:cstheme="minorHAnsi"/>
          <w:sz w:val="20"/>
          <w:szCs w:val="20"/>
        </w:rPr>
        <w:t xml:space="preserve">je miestom vykonania </w:t>
      </w:r>
      <w:r w:rsidR="00ED73AE">
        <w:rPr>
          <w:rFonts w:asciiTheme="minorHAnsi" w:hAnsiTheme="minorHAnsi" w:cstheme="minorHAnsi"/>
          <w:sz w:val="20"/>
          <w:szCs w:val="20"/>
        </w:rPr>
        <w:t>d</w:t>
      </w:r>
      <w:r w:rsidR="00904ED9">
        <w:rPr>
          <w:rFonts w:asciiTheme="minorHAnsi" w:hAnsiTheme="minorHAnsi" w:cstheme="minorHAnsi"/>
          <w:sz w:val="20"/>
          <w:szCs w:val="20"/>
        </w:rPr>
        <w:t xml:space="preserve">iela </w:t>
      </w:r>
      <w:r w:rsidR="00EB3C01">
        <w:rPr>
          <w:rFonts w:asciiTheme="minorHAnsi" w:hAnsiTheme="minorHAnsi" w:cstheme="minorHAnsi"/>
          <w:sz w:val="20"/>
          <w:szCs w:val="20"/>
        </w:rPr>
        <w:t xml:space="preserve">adresa </w:t>
      </w:r>
      <w:r w:rsidRPr="00116313">
        <w:rPr>
          <w:rFonts w:asciiTheme="minorHAnsi" w:hAnsiTheme="minorHAnsi" w:cs="Calibri"/>
          <w:sz w:val="20"/>
          <w:szCs w:val="20"/>
        </w:rPr>
        <w:t>Stredn</w:t>
      </w:r>
      <w:r w:rsidR="008D5686">
        <w:rPr>
          <w:rFonts w:asciiTheme="minorHAnsi" w:hAnsiTheme="minorHAnsi" w:cs="Calibri"/>
          <w:sz w:val="20"/>
          <w:szCs w:val="20"/>
        </w:rPr>
        <w:t>á</w:t>
      </w:r>
      <w:r w:rsidRPr="00116313">
        <w:rPr>
          <w:rFonts w:asciiTheme="minorHAnsi" w:hAnsiTheme="minorHAnsi" w:cs="Calibri"/>
          <w:sz w:val="20"/>
          <w:szCs w:val="20"/>
        </w:rPr>
        <w:t xml:space="preserve"> odborn</w:t>
      </w:r>
      <w:r w:rsidR="008D5686">
        <w:rPr>
          <w:rFonts w:asciiTheme="minorHAnsi" w:hAnsiTheme="minorHAnsi" w:cs="Calibri"/>
          <w:sz w:val="20"/>
          <w:szCs w:val="20"/>
        </w:rPr>
        <w:t>á</w:t>
      </w:r>
      <w:r w:rsidRPr="00116313">
        <w:rPr>
          <w:rFonts w:asciiTheme="minorHAnsi" w:hAnsiTheme="minorHAnsi" w:cs="Calibri"/>
          <w:sz w:val="20"/>
          <w:szCs w:val="20"/>
        </w:rPr>
        <w:t xml:space="preserve"> škol</w:t>
      </w:r>
      <w:r w:rsidR="008D5686">
        <w:rPr>
          <w:rFonts w:asciiTheme="minorHAnsi" w:hAnsiTheme="minorHAnsi" w:cs="Calibri"/>
          <w:sz w:val="20"/>
          <w:szCs w:val="20"/>
        </w:rPr>
        <w:t>a</w:t>
      </w:r>
      <w:r w:rsidRPr="00116313">
        <w:rPr>
          <w:rFonts w:asciiTheme="minorHAnsi" w:hAnsiTheme="minorHAnsi" w:cs="Calibri"/>
          <w:sz w:val="20"/>
          <w:szCs w:val="20"/>
        </w:rPr>
        <w:t xml:space="preserve"> hotelových služieb a dopravy, </w:t>
      </w:r>
      <w:r>
        <w:rPr>
          <w:rFonts w:asciiTheme="minorHAnsi" w:hAnsiTheme="minorHAnsi" w:cs="Calibri"/>
          <w:sz w:val="20"/>
          <w:szCs w:val="20"/>
        </w:rPr>
        <w:t>M. Rázusa č. 61</w:t>
      </w:r>
      <w:r w:rsidRPr="00116313">
        <w:rPr>
          <w:rFonts w:asciiTheme="minorHAnsi" w:hAnsiTheme="minorHAnsi" w:cs="Calibri"/>
          <w:sz w:val="20"/>
          <w:szCs w:val="20"/>
        </w:rPr>
        <w:t xml:space="preserve"> v</w:t>
      </w:r>
      <w:r>
        <w:rPr>
          <w:rFonts w:asciiTheme="minorHAnsi" w:hAnsiTheme="minorHAnsi" w:cs="Calibri"/>
          <w:sz w:val="20"/>
          <w:szCs w:val="20"/>
        </w:rPr>
        <w:t> </w:t>
      </w:r>
      <w:r w:rsidRPr="00116313">
        <w:rPr>
          <w:rFonts w:asciiTheme="minorHAnsi" w:hAnsiTheme="minorHAnsi" w:cs="Calibri"/>
          <w:sz w:val="20"/>
          <w:szCs w:val="20"/>
        </w:rPr>
        <w:t>Lučenc</w:t>
      </w:r>
      <w:r>
        <w:rPr>
          <w:rFonts w:asciiTheme="minorHAnsi" w:hAnsiTheme="minorHAnsi" w:cs="Calibri"/>
          <w:sz w:val="20"/>
          <w:szCs w:val="20"/>
        </w:rPr>
        <w:t>i.</w:t>
      </w:r>
    </w:p>
    <w:p w14:paraId="152CAADF" w14:textId="23A8A198" w:rsidR="00E5007A" w:rsidRPr="00AA25CD" w:rsidRDefault="00E5007A" w:rsidP="005030FE">
      <w:pPr>
        <w:pStyle w:val="Odsekzoznamu"/>
        <w:ind w:left="0"/>
        <w:jc w:val="both"/>
        <w:rPr>
          <w:rFonts w:asciiTheme="minorHAnsi" w:hAnsiTheme="minorHAnsi" w:cs="Calibri"/>
          <w:sz w:val="20"/>
          <w:szCs w:val="20"/>
        </w:rPr>
      </w:pPr>
    </w:p>
    <w:p w14:paraId="7A3CCF21" w14:textId="10362522" w:rsidR="006232DA" w:rsidRPr="003245F2" w:rsidRDefault="00E5007A" w:rsidP="00D52AE1">
      <w:pPr>
        <w:pStyle w:val="Odsekzoznamu"/>
        <w:numPr>
          <w:ilvl w:val="1"/>
          <w:numId w:val="18"/>
        </w:numPr>
        <w:tabs>
          <w:tab w:val="left" w:pos="567"/>
        </w:tabs>
        <w:ind w:left="0" w:firstLine="0"/>
        <w:jc w:val="both"/>
        <w:rPr>
          <w:rFonts w:asciiTheme="minorHAnsi" w:hAnsiTheme="minorHAnsi" w:cs="Calibri"/>
          <w:sz w:val="20"/>
          <w:szCs w:val="20"/>
        </w:rPr>
      </w:pPr>
      <w:bookmarkStart w:id="9" w:name="_Hlk74552842"/>
      <w:r w:rsidRPr="003245F2">
        <w:rPr>
          <w:rFonts w:asciiTheme="minorHAnsi" w:hAnsiTheme="minorHAnsi" w:cs="Calibri"/>
          <w:sz w:val="20"/>
          <w:szCs w:val="20"/>
        </w:rPr>
        <w:t xml:space="preserve">Miesto </w:t>
      </w:r>
      <w:r w:rsidR="00B31557">
        <w:rPr>
          <w:rFonts w:asciiTheme="minorHAnsi" w:hAnsiTheme="minorHAnsi" w:cs="Calibri"/>
          <w:sz w:val="20"/>
          <w:szCs w:val="20"/>
        </w:rPr>
        <w:t xml:space="preserve">vykonania </w:t>
      </w:r>
      <w:r w:rsidR="00ED73AE">
        <w:rPr>
          <w:rFonts w:asciiTheme="minorHAnsi" w:hAnsiTheme="minorHAnsi" w:cs="Calibri"/>
          <w:sz w:val="20"/>
          <w:szCs w:val="20"/>
        </w:rPr>
        <w:t>d</w:t>
      </w:r>
      <w:r w:rsidR="00B31557">
        <w:rPr>
          <w:rFonts w:asciiTheme="minorHAnsi" w:hAnsiTheme="minorHAnsi" w:cs="Calibri"/>
          <w:sz w:val="20"/>
          <w:szCs w:val="20"/>
        </w:rPr>
        <w:t>iela</w:t>
      </w:r>
      <w:r w:rsidR="00D73491" w:rsidRPr="003245F2">
        <w:rPr>
          <w:rFonts w:asciiTheme="minorHAnsi" w:hAnsiTheme="minorHAnsi" w:cs="Calibri"/>
          <w:sz w:val="20"/>
          <w:szCs w:val="20"/>
        </w:rPr>
        <w:t xml:space="preserve"> stavebných objektov</w:t>
      </w:r>
      <w:r w:rsidRPr="003245F2">
        <w:rPr>
          <w:rFonts w:asciiTheme="minorHAnsi" w:hAnsiTheme="minorHAnsi" w:cs="Calibri"/>
          <w:sz w:val="20"/>
          <w:szCs w:val="20"/>
        </w:rPr>
        <w:t xml:space="preserve">: </w:t>
      </w:r>
    </w:p>
    <w:p w14:paraId="77752AC1" w14:textId="100286E7" w:rsidR="00684997" w:rsidRPr="00684997" w:rsidRDefault="00AC5F9E" w:rsidP="00D52AE1">
      <w:pPr>
        <w:pStyle w:val="Odsekzoznamu"/>
        <w:numPr>
          <w:ilvl w:val="2"/>
          <w:numId w:val="18"/>
        </w:numPr>
        <w:tabs>
          <w:tab w:val="left" w:pos="567"/>
        </w:tabs>
        <w:ind w:left="0" w:firstLine="0"/>
        <w:jc w:val="both"/>
        <w:rPr>
          <w:rFonts w:asciiTheme="minorHAnsi" w:hAnsiTheme="minorHAnsi" w:cstheme="minorHAnsi"/>
          <w:b/>
          <w:bCs/>
          <w:sz w:val="20"/>
          <w:szCs w:val="20"/>
          <w:u w:val="single"/>
        </w:rPr>
      </w:pPr>
      <w:bookmarkStart w:id="10" w:name="_Hlk75374740"/>
      <w:r w:rsidRPr="00684997">
        <w:rPr>
          <w:rFonts w:asciiTheme="minorHAnsi" w:hAnsiTheme="minorHAnsi" w:cstheme="minorHAnsi"/>
          <w:b/>
          <w:bCs/>
          <w:sz w:val="20"/>
          <w:szCs w:val="20"/>
          <w:u w:val="single"/>
        </w:rPr>
        <w:t xml:space="preserve">Stavebné práce </w:t>
      </w:r>
      <w:r w:rsidR="00684997" w:rsidRPr="00684997">
        <w:rPr>
          <w:rFonts w:asciiTheme="minorHAnsi" w:hAnsiTheme="minorHAnsi" w:cstheme="minorHAnsi"/>
          <w:b/>
          <w:bCs/>
          <w:sz w:val="20"/>
          <w:szCs w:val="20"/>
          <w:u w:val="single"/>
        </w:rPr>
        <w:t>v areál</w:t>
      </w:r>
      <w:r w:rsidR="00795006">
        <w:rPr>
          <w:rFonts w:asciiTheme="minorHAnsi" w:hAnsiTheme="minorHAnsi" w:cstheme="minorHAnsi"/>
          <w:b/>
          <w:bCs/>
          <w:sz w:val="20"/>
          <w:szCs w:val="20"/>
          <w:u w:val="single"/>
        </w:rPr>
        <w:t>i</w:t>
      </w:r>
      <w:r w:rsidR="00684997" w:rsidRPr="00684997">
        <w:rPr>
          <w:rFonts w:asciiTheme="minorHAnsi" w:hAnsiTheme="minorHAnsi" w:cstheme="minorHAnsi"/>
          <w:b/>
          <w:bCs/>
          <w:sz w:val="20"/>
          <w:szCs w:val="20"/>
          <w:u w:val="single"/>
        </w:rPr>
        <w:t xml:space="preserve"> </w:t>
      </w:r>
      <w:r w:rsidR="00F93D22" w:rsidRPr="00684997">
        <w:rPr>
          <w:rFonts w:asciiTheme="minorHAnsi" w:hAnsiTheme="minorHAnsi" w:cs="Calibri"/>
          <w:b/>
          <w:bCs/>
          <w:sz w:val="20"/>
          <w:szCs w:val="20"/>
          <w:u w:val="single"/>
        </w:rPr>
        <w:t>Strednej odbornej školy hotelových služieb a dopravy, Zvolenská cesta č. 83 v</w:t>
      </w:r>
      <w:r w:rsidR="003245F2">
        <w:rPr>
          <w:rFonts w:asciiTheme="minorHAnsi" w:hAnsiTheme="minorHAnsi" w:cs="Calibri"/>
          <w:b/>
          <w:bCs/>
          <w:sz w:val="20"/>
          <w:szCs w:val="20"/>
          <w:u w:val="single"/>
        </w:rPr>
        <w:t> </w:t>
      </w:r>
      <w:r w:rsidR="00F93D22" w:rsidRPr="00684997">
        <w:rPr>
          <w:rFonts w:asciiTheme="minorHAnsi" w:hAnsiTheme="minorHAnsi" w:cs="Calibri"/>
          <w:b/>
          <w:bCs/>
          <w:sz w:val="20"/>
          <w:szCs w:val="20"/>
          <w:u w:val="single"/>
        </w:rPr>
        <w:t>Lučenci</w:t>
      </w:r>
      <w:r w:rsidR="003245F2">
        <w:rPr>
          <w:rFonts w:asciiTheme="minorHAnsi" w:hAnsiTheme="minorHAnsi" w:cs="Calibri"/>
          <w:b/>
          <w:bCs/>
          <w:sz w:val="20"/>
          <w:szCs w:val="20"/>
          <w:u w:val="single"/>
        </w:rPr>
        <w:t>:</w:t>
      </w:r>
      <w:r w:rsidR="00F93D22" w:rsidRPr="00684997">
        <w:rPr>
          <w:rFonts w:asciiTheme="minorHAnsi" w:hAnsiTheme="minorHAnsi" w:cstheme="minorHAnsi"/>
          <w:b/>
          <w:bCs/>
          <w:sz w:val="20"/>
          <w:szCs w:val="20"/>
          <w:u w:val="single"/>
        </w:rPr>
        <w:t xml:space="preserve"> </w:t>
      </w:r>
      <w:bookmarkEnd w:id="10"/>
    </w:p>
    <w:p w14:paraId="6F4CD8F2" w14:textId="2B6594EB" w:rsidR="00684997" w:rsidRPr="00684997" w:rsidRDefault="00960787" w:rsidP="00D52AE1">
      <w:pPr>
        <w:pStyle w:val="Odsekzoznamu"/>
        <w:numPr>
          <w:ilvl w:val="0"/>
          <w:numId w:val="27"/>
        </w:numPr>
        <w:tabs>
          <w:tab w:val="left" w:pos="567"/>
        </w:tabs>
        <w:ind w:left="567" w:hanging="207"/>
        <w:jc w:val="both"/>
        <w:rPr>
          <w:rFonts w:asciiTheme="minorHAnsi" w:hAnsiTheme="minorHAnsi" w:cstheme="minorHAnsi"/>
          <w:b/>
          <w:bCs/>
          <w:sz w:val="20"/>
          <w:szCs w:val="20"/>
        </w:rPr>
      </w:pPr>
      <w:r w:rsidRPr="00684997">
        <w:rPr>
          <w:rFonts w:asciiTheme="minorHAnsi" w:hAnsiTheme="minorHAnsi" w:cstheme="minorHAnsi"/>
          <w:b/>
          <w:bCs/>
          <w:sz w:val="20"/>
          <w:szCs w:val="20"/>
        </w:rPr>
        <w:t>SO 01 Administratívno - výučbová budova</w:t>
      </w:r>
      <w:r w:rsidR="00EB67A8" w:rsidRPr="00684997">
        <w:rPr>
          <w:rFonts w:asciiTheme="minorHAnsi" w:hAnsiTheme="minorHAnsi" w:cstheme="minorHAnsi"/>
          <w:b/>
          <w:bCs/>
          <w:sz w:val="20"/>
          <w:szCs w:val="20"/>
        </w:rPr>
        <w:t>:</w:t>
      </w:r>
      <w:r w:rsidR="00EB67A8" w:rsidRPr="00684997">
        <w:rPr>
          <w:rFonts w:asciiTheme="minorHAnsi" w:hAnsiTheme="minorHAnsi" w:cstheme="minorHAnsi"/>
          <w:sz w:val="20"/>
          <w:szCs w:val="20"/>
        </w:rPr>
        <w:t xml:space="preserve"> </w:t>
      </w:r>
      <w:bookmarkEnd w:id="8"/>
      <w:bookmarkEnd w:id="9"/>
      <w:r w:rsidR="00684997" w:rsidRPr="00684997">
        <w:rPr>
          <w:rFonts w:asciiTheme="minorHAnsi" w:hAnsiTheme="minorHAnsi" w:cstheme="minorHAnsi"/>
          <w:sz w:val="20"/>
          <w:szCs w:val="20"/>
        </w:rPr>
        <w:t>C-KN 5898/4, C-KN 5898/35, C-KN 5898/40, C-KN 5898/6, C-KN 5898/5, C-KN 5898/13, C-KN 5898/10, na LV 9458, k. ú. Lučenec, obec Lučenec, okres Lučenec,</w:t>
      </w:r>
    </w:p>
    <w:p w14:paraId="2D74BC22" w14:textId="77777777" w:rsidR="003245F2" w:rsidRPr="003245F2" w:rsidRDefault="00684997" w:rsidP="00D52AE1">
      <w:pPr>
        <w:pStyle w:val="Odsekzoznamu"/>
        <w:numPr>
          <w:ilvl w:val="0"/>
          <w:numId w:val="27"/>
        </w:numPr>
        <w:tabs>
          <w:tab w:val="left" w:pos="567"/>
        </w:tabs>
        <w:jc w:val="both"/>
        <w:rPr>
          <w:rFonts w:asciiTheme="minorHAnsi" w:hAnsiTheme="minorHAnsi" w:cstheme="minorHAnsi"/>
          <w:b/>
          <w:bCs/>
          <w:sz w:val="20"/>
          <w:szCs w:val="20"/>
        </w:rPr>
      </w:pPr>
      <w:r w:rsidRPr="003245F2">
        <w:rPr>
          <w:rFonts w:asciiTheme="minorHAnsi" w:hAnsiTheme="minorHAnsi" w:cstheme="minorHAnsi"/>
          <w:b/>
          <w:bCs/>
          <w:sz w:val="20"/>
          <w:szCs w:val="20"/>
        </w:rPr>
        <w:t>SO 02 Jedáleň:</w:t>
      </w:r>
      <w:r w:rsidR="003245F2">
        <w:rPr>
          <w:rFonts w:asciiTheme="minorHAnsi" w:hAnsiTheme="minorHAnsi" w:cstheme="minorHAnsi"/>
          <w:b/>
          <w:bCs/>
          <w:sz w:val="20"/>
          <w:szCs w:val="20"/>
        </w:rPr>
        <w:t xml:space="preserve"> </w:t>
      </w:r>
      <w:r w:rsidRPr="00684997">
        <w:rPr>
          <w:rFonts w:asciiTheme="minorHAnsi" w:hAnsiTheme="minorHAnsi" w:cstheme="minorHAnsi"/>
          <w:sz w:val="20"/>
          <w:szCs w:val="20"/>
        </w:rPr>
        <w:t>C-KN 5898/7, C-KN 5898/10, na LV 9458, k. ú. Lučenec, obec Lučenec, okres Lučenec,</w:t>
      </w:r>
    </w:p>
    <w:p w14:paraId="52B26E0A" w14:textId="0217F4E9" w:rsidR="00684997" w:rsidRPr="003245F2" w:rsidRDefault="00684997" w:rsidP="00D52AE1">
      <w:pPr>
        <w:pStyle w:val="Odsekzoznamu"/>
        <w:numPr>
          <w:ilvl w:val="0"/>
          <w:numId w:val="27"/>
        </w:numPr>
        <w:tabs>
          <w:tab w:val="left" w:pos="567"/>
        </w:tabs>
        <w:ind w:left="567" w:hanging="207"/>
        <w:jc w:val="both"/>
        <w:rPr>
          <w:rFonts w:asciiTheme="minorHAnsi" w:hAnsiTheme="minorHAnsi" w:cstheme="minorHAnsi"/>
          <w:b/>
          <w:bCs/>
          <w:sz w:val="20"/>
          <w:szCs w:val="20"/>
        </w:rPr>
      </w:pPr>
      <w:r w:rsidRPr="003245F2">
        <w:rPr>
          <w:rFonts w:asciiTheme="minorHAnsi" w:hAnsiTheme="minorHAnsi" w:cstheme="minorHAnsi"/>
          <w:b/>
          <w:bCs/>
          <w:sz w:val="20"/>
          <w:szCs w:val="20"/>
        </w:rPr>
        <w:t>SO 03 Asanácia budovy praktického výcviku – Pavilón A</w:t>
      </w:r>
      <w:r w:rsidRPr="003245F2">
        <w:rPr>
          <w:rFonts w:asciiTheme="minorHAnsi" w:hAnsiTheme="minorHAnsi" w:cstheme="minorHAnsi"/>
          <w:sz w:val="20"/>
          <w:szCs w:val="20"/>
        </w:rPr>
        <w:t>:</w:t>
      </w:r>
      <w:r w:rsidR="003245F2">
        <w:rPr>
          <w:rFonts w:asciiTheme="minorHAnsi" w:hAnsiTheme="minorHAnsi" w:cstheme="minorHAnsi"/>
          <w:sz w:val="20"/>
          <w:szCs w:val="20"/>
        </w:rPr>
        <w:t xml:space="preserve"> </w:t>
      </w:r>
      <w:r w:rsidRPr="003245F2">
        <w:rPr>
          <w:rFonts w:asciiTheme="minorHAnsi" w:hAnsiTheme="minorHAnsi" w:cstheme="minorHAnsi"/>
          <w:sz w:val="20"/>
          <w:szCs w:val="20"/>
        </w:rPr>
        <w:t>C-KN 5898/3, na LV 9458, k. ú. Lučenec, obec Lučenec,</w:t>
      </w:r>
      <w:r w:rsidR="003245F2">
        <w:rPr>
          <w:rFonts w:asciiTheme="minorHAnsi" w:hAnsiTheme="minorHAnsi" w:cstheme="minorHAnsi"/>
          <w:sz w:val="20"/>
          <w:szCs w:val="20"/>
        </w:rPr>
        <w:t xml:space="preserve"> </w:t>
      </w:r>
      <w:r w:rsidRPr="003245F2">
        <w:rPr>
          <w:rFonts w:asciiTheme="minorHAnsi" w:hAnsiTheme="minorHAnsi" w:cstheme="minorHAnsi"/>
          <w:sz w:val="20"/>
          <w:szCs w:val="20"/>
        </w:rPr>
        <w:t>okres Lučenec,</w:t>
      </w:r>
    </w:p>
    <w:p w14:paraId="4C13240B" w14:textId="1384E088" w:rsidR="00684997" w:rsidRPr="003245F2" w:rsidRDefault="00684997" w:rsidP="00D52AE1">
      <w:pPr>
        <w:pStyle w:val="Odsekzoznamu"/>
        <w:numPr>
          <w:ilvl w:val="0"/>
          <w:numId w:val="27"/>
        </w:numPr>
        <w:tabs>
          <w:tab w:val="left" w:pos="567"/>
        </w:tabs>
        <w:ind w:left="567" w:hanging="207"/>
        <w:jc w:val="both"/>
        <w:rPr>
          <w:rFonts w:asciiTheme="minorHAnsi" w:hAnsiTheme="minorHAnsi" w:cstheme="minorHAnsi"/>
          <w:b/>
          <w:bCs/>
          <w:sz w:val="20"/>
          <w:szCs w:val="20"/>
        </w:rPr>
      </w:pPr>
      <w:r w:rsidRPr="003245F2">
        <w:rPr>
          <w:rFonts w:asciiTheme="minorHAnsi" w:hAnsiTheme="minorHAnsi" w:cstheme="minorHAnsi"/>
          <w:b/>
          <w:bCs/>
          <w:sz w:val="20"/>
          <w:szCs w:val="20"/>
        </w:rPr>
        <w:t>SO 04 Garáže s prístreškom</w:t>
      </w:r>
      <w:r w:rsidRPr="003245F2">
        <w:rPr>
          <w:rFonts w:asciiTheme="minorHAnsi" w:hAnsiTheme="minorHAnsi" w:cstheme="minorHAnsi"/>
          <w:sz w:val="20"/>
          <w:szCs w:val="20"/>
        </w:rPr>
        <w:t>:</w:t>
      </w:r>
      <w:r w:rsidR="003245F2">
        <w:rPr>
          <w:rFonts w:asciiTheme="minorHAnsi" w:hAnsiTheme="minorHAnsi" w:cstheme="minorHAnsi"/>
          <w:sz w:val="20"/>
          <w:szCs w:val="20"/>
        </w:rPr>
        <w:t xml:space="preserve"> </w:t>
      </w:r>
      <w:r w:rsidRPr="003245F2">
        <w:rPr>
          <w:rFonts w:asciiTheme="minorHAnsi" w:hAnsiTheme="minorHAnsi" w:cstheme="minorHAnsi"/>
          <w:sz w:val="20"/>
          <w:szCs w:val="20"/>
        </w:rPr>
        <w:t>C-KN 5898/3, C-KN 5898/10, na LV 9458, k. ú. Lučenec, obec Lučenec, okres Lučenec,</w:t>
      </w:r>
    </w:p>
    <w:p w14:paraId="4DFA9505" w14:textId="41B1489E" w:rsidR="00684997" w:rsidRPr="003245F2" w:rsidRDefault="00684997" w:rsidP="00D52AE1">
      <w:pPr>
        <w:pStyle w:val="Odsekzoznamu"/>
        <w:numPr>
          <w:ilvl w:val="0"/>
          <w:numId w:val="27"/>
        </w:numPr>
        <w:tabs>
          <w:tab w:val="left" w:pos="567"/>
        </w:tabs>
        <w:ind w:left="567" w:hanging="207"/>
        <w:jc w:val="both"/>
        <w:rPr>
          <w:rFonts w:asciiTheme="minorHAnsi" w:hAnsiTheme="minorHAnsi" w:cstheme="minorHAnsi"/>
          <w:b/>
          <w:bCs/>
          <w:sz w:val="20"/>
          <w:szCs w:val="20"/>
        </w:rPr>
      </w:pPr>
      <w:r w:rsidRPr="003245F2">
        <w:rPr>
          <w:rFonts w:asciiTheme="minorHAnsi" w:hAnsiTheme="minorHAnsi" w:cstheme="minorHAnsi"/>
          <w:b/>
          <w:bCs/>
          <w:sz w:val="20"/>
          <w:szCs w:val="20"/>
        </w:rPr>
        <w:t>SO 05 Budova dielní – Pavilón B</w:t>
      </w:r>
      <w:r w:rsidRPr="003245F2">
        <w:rPr>
          <w:rFonts w:asciiTheme="minorHAnsi" w:hAnsiTheme="minorHAnsi" w:cstheme="minorHAnsi"/>
          <w:sz w:val="20"/>
          <w:szCs w:val="20"/>
        </w:rPr>
        <w:t>:</w:t>
      </w:r>
      <w:r w:rsidR="003245F2">
        <w:rPr>
          <w:rFonts w:asciiTheme="minorHAnsi" w:hAnsiTheme="minorHAnsi" w:cstheme="minorHAnsi"/>
          <w:sz w:val="20"/>
          <w:szCs w:val="20"/>
        </w:rPr>
        <w:t xml:space="preserve"> </w:t>
      </w:r>
      <w:r w:rsidRPr="003245F2">
        <w:rPr>
          <w:rFonts w:asciiTheme="minorHAnsi" w:hAnsiTheme="minorHAnsi" w:cstheme="minorHAnsi"/>
          <w:sz w:val="20"/>
          <w:szCs w:val="20"/>
        </w:rPr>
        <w:t>C-KN 5898/59, C-KN 5898/60, na LV 9458, k. ú. Lučenec, obec Lučenec, okres Lučenec,</w:t>
      </w:r>
    </w:p>
    <w:p w14:paraId="57619E27" w14:textId="738F7792" w:rsidR="00684997" w:rsidRPr="003245F2" w:rsidRDefault="00684997" w:rsidP="00D52AE1">
      <w:pPr>
        <w:pStyle w:val="Odsekzoznamu"/>
        <w:numPr>
          <w:ilvl w:val="0"/>
          <w:numId w:val="27"/>
        </w:numPr>
        <w:tabs>
          <w:tab w:val="left" w:pos="567"/>
        </w:tabs>
        <w:ind w:left="567" w:hanging="207"/>
        <w:jc w:val="both"/>
        <w:rPr>
          <w:rFonts w:asciiTheme="minorHAnsi" w:hAnsiTheme="minorHAnsi" w:cstheme="minorHAnsi"/>
          <w:b/>
          <w:bCs/>
          <w:sz w:val="20"/>
          <w:szCs w:val="20"/>
        </w:rPr>
      </w:pPr>
      <w:r w:rsidRPr="003245F2">
        <w:rPr>
          <w:rFonts w:asciiTheme="minorHAnsi" w:hAnsiTheme="minorHAnsi" w:cstheme="minorHAnsi"/>
          <w:b/>
          <w:bCs/>
          <w:sz w:val="20"/>
          <w:szCs w:val="20"/>
        </w:rPr>
        <w:t>SO 22 Úprava na areálovom vodovode</w:t>
      </w:r>
      <w:r w:rsidRPr="003245F2">
        <w:rPr>
          <w:rFonts w:asciiTheme="minorHAnsi" w:hAnsiTheme="minorHAnsi" w:cstheme="minorHAnsi"/>
          <w:sz w:val="20"/>
          <w:szCs w:val="20"/>
        </w:rPr>
        <w:t>:</w:t>
      </w:r>
      <w:r w:rsidR="003245F2">
        <w:rPr>
          <w:rFonts w:asciiTheme="minorHAnsi" w:hAnsiTheme="minorHAnsi" w:cstheme="minorHAnsi"/>
          <w:sz w:val="20"/>
          <w:szCs w:val="20"/>
        </w:rPr>
        <w:t xml:space="preserve"> </w:t>
      </w:r>
      <w:r w:rsidRPr="003245F2">
        <w:rPr>
          <w:rFonts w:asciiTheme="minorHAnsi" w:hAnsiTheme="minorHAnsi" w:cstheme="minorHAnsi"/>
          <w:sz w:val="20"/>
          <w:szCs w:val="20"/>
        </w:rPr>
        <w:t>C-KN 5898/10, C-KN 5898/60, C-KN 5898/59, , na LV 9458, k. ú. Lučenec, obec Lučenec, okres Lučenec,</w:t>
      </w:r>
    </w:p>
    <w:p w14:paraId="477A8BCB" w14:textId="40DAAC91" w:rsidR="00684997" w:rsidRPr="00B31557" w:rsidRDefault="00684997" w:rsidP="00D52AE1">
      <w:pPr>
        <w:pStyle w:val="Odsekzoznamu"/>
        <w:numPr>
          <w:ilvl w:val="0"/>
          <w:numId w:val="27"/>
        </w:numPr>
        <w:tabs>
          <w:tab w:val="left" w:pos="567"/>
        </w:tabs>
        <w:ind w:left="567" w:hanging="207"/>
        <w:jc w:val="both"/>
        <w:rPr>
          <w:rFonts w:asciiTheme="minorHAnsi" w:hAnsiTheme="minorHAnsi" w:cstheme="minorHAnsi"/>
          <w:b/>
          <w:bCs/>
          <w:sz w:val="20"/>
          <w:szCs w:val="20"/>
        </w:rPr>
      </w:pPr>
      <w:r w:rsidRPr="003245F2">
        <w:rPr>
          <w:rFonts w:asciiTheme="minorHAnsi" w:hAnsiTheme="minorHAnsi" w:cstheme="minorHAnsi"/>
          <w:b/>
          <w:bCs/>
          <w:sz w:val="20"/>
          <w:szCs w:val="20"/>
        </w:rPr>
        <w:t>SO 41 Úprava na areálovom rozvode plynu</w:t>
      </w:r>
      <w:r w:rsidRPr="003245F2">
        <w:rPr>
          <w:rFonts w:asciiTheme="minorHAnsi" w:hAnsiTheme="minorHAnsi" w:cstheme="minorHAnsi"/>
          <w:sz w:val="20"/>
          <w:szCs w:val="20"/>
        </w:rPr>
        <w:t>:</w:t>
      </w:r>
      <w:r w:rsidR="003245F2">
        <w:rPr>
          <w:rFonts w:asciiTheme="minorHAnsi" w:hAnsiTheme="minorHAnsi" w:cstheme="minorHAnsi"/>
          <w:sz w:val="20"/>
          <w:szCs w:val="20"/>
        </w:rPr>
        <w:t xml:space="preserve"> </w:t>
      </w:r>
      <w:r w:rsidRPr="003245F2">
        <w:rPr>
          <w:rFonts w:asciiTheme="minorHAnsi" w:hAnsiTheme="minorHAnsi" w:cstheme="minorHAnsi"/>
          <w:sz w:val="20"/>
          <w:szCs w:val="20"/>
        </w:rPr>
        <w:t>C-KN 5898/10, C-KN 5898/59, k. ú. Lučenec, obec Lučenec, okres Lučenec</w:t>
      </w:r>
      <w:r w:rsidR="003245F2">
        <w:rPr>
          <w:rFonts w:asciiTheme="minorHAnsi" w:hAnsiTheme="minorHAnsi" w:cstheme="minorHAnsi"/>
          <w:sz w:val="20"/>
          <w:szCs w:val="20"/>
        </w:rPr>
        <w:t>,</w:t>
      </w:r>
      <w:r w:rsidR="008B06C8">
        <w:rPr>
          <w:rFonts w:asciiTheme="minorHAnsi" w:hAnsiTheme="minorHAnsi" w:cstheme="minorHAnsi"/>
          <w:sz w:val="20"/>
          <w:szCs w:val="20"/>
        </w:rPr>
        <w:t xml:space="preserve"> </w:t>
      </w:r>
    </w:p>
    <w:p w14:paraId="201B0BCC" w14:textId="77777777" w:rsidR="00B31557" w:rsidRPr="003245F2" w:rsidRDefault="00B31557" w:rsidP="00B31557">
      <w:pPr>
        <w:pStyle w:val="Odsekzoznamu"/>
        <w:tabs>
          <w:tab w:val="left" w:pos="567"/>
        </w:tabs>
        <w:ind w:left="567"/>
        <w:jc w:val="both"/>
        <w:rPr>
          <w:rFonts w:asciiTheme="minorHAnsi" w:hAnsiTheme="minorHAnsi" w:cstheme="minorHAnsi"/>
          <w:b/>
          <w:bCs/>
          <w:sz w:val="20"/>
          <w:szCs w:val="20"/>
        </w:rPr>
      </w:pPr>
    </w:p>
    <w:p w14:paraId="5B9E794C" w14:textId="73937327" w:rsidR="003245F2" w:rsidRPr="00684997" w:rsidRDefault="003245F2" w:rsidP="00D52AE1">
      <w:pPr>
        <w:pStyle w:val="Odsekzoznamu"/>
        <w:numPr>
          <w:ilvl w:val="2"/>
          <w:numId w:val="18"/>
        </w:numPr>
        <w:tabs>
          <w:tab w:val="left" w:pos="567"/>
        </w:tabs>
        <w:ind w:left="0" w:firstLine="0"/>
        <w:jc w:val="both"/>
        <w:rPr>
          <w:rFonts w:asciiTheme="minorHAnsi" w:hAnsiTheme="minorHAnsi" w:cstheme="minorHAnsi"/>
          <w:b/>
          <w:bCs/>
          <w:sz w:val="20"/>
          <w:szCs w:val="20"/>
          <w:u w:val="single"/>
        </w:rPr>
      </w:pPr>
      <w:r w:rsidRPr="00684997">
        <w:rPr>
          <w:rFonts w:asciiTheme="minorHAnsi" w:hAnsiTheme="minorHAnsi" w:cstheme="minorHAnsi"/>
          <w:b/>
          <w:bCs/>
          <w:sz w:val="20"/>
          <w:szCs w:val="20"/>
          <w:u w:val="single"/>
        </w:rPr>
        <w:t>Stavebné práce v areál</w:t>
      </w:r>
      <w:r w:rsidR="00795006">
        <w:rPr>
          <w:rFonts w:asciiTheme="minorHAnsi" w:hAnsiTheme="minorHAnsi" w:cstheme="minorHAnsi"/>
          <w:b/>
          <w:bCs/>
          <w:sz w:val="20"/>
          <w:szCs w:val="20"/>
          <w:u w:val="single"/>
        </w:rPr>
        <w:t>i</w:t>
      </w:r>
      <w:r w:rsidRPr="00684997">
        <w:rPr>
          <w:rFonts w:asciiTheme="minorHAnsi" w:hAnsiTheme="minorHAnsi" w:cstheme="minorHAnsi"/>
          <w:b/>
          <w:bCs/>
          <w:sz w:val="20"/>
          <w:szCs w:val="20"/>
          <w:u w:val="single"/>
        </w:rPr>
        <w:t xml:space="preserve"> </w:t>
      </w:r>
      <w:r w:rsidRPr="003245F2">
        <w:rPr>
          <w:rFonts w:asciiTheme="minorHAnsi" w:hAnsiTheme="minorHAnsi" w:cstheme="minorHAnsi"/>
          <w:b/>
          <w:bCs/>
          <w:sz w:val="20"/>
          <w:szCs w:val="20"/>
          <w:u w:val="single"/>
        </w:rPr>
        <w:t>Strednej odbornej školy hotelových služieb a</w:t>
      </w:r>
      <w:r w:rsidR="008B06C8">
        <w:rPr>
          <w:rFonts w:asciiTheme="minorHAnsi" w:hAnsiTheme="minorHAnsi" w:cstheme="minorHAnsi"/>
          <w:b/>
          <w:bCs/>
          <w:sz w:val="20"/>
          <w:szCs w:val="20"/>
          <w:u w:val="single"/>
        </w:rPr>
        <w:t> </w:t>
      </w:r>
      <w:r w:rsidRPr="003245F2">
        <w:rPr>
          <w:rFonts w:asciiTheme="minorHAnsi" w:hAnsiTheme="minorHAnsi" w:cstheme="minorHAnsi"/>
          <w:b/>
          <w:bCs/>
          <w:sz w:val="20"/>
          <w:szCs w:val="20"/>
          <w:u w:val="single"/>
        </w:rPr>
        <w:t>dopravy</w:t>
      </w:r>
      <w:r w:rsidR="008B06C8">
        <w:rPr>
          <w:rFonts w:asciiTheme="minorHAnsi" w:hAnsiTheme="minorHAnsi" w:cstheme="minorHAnsi"/>
          <w:b/>
          <w:bCs/>
          <w:sz w:val="20"/>
          <w:szCs w:val="20"/>
          <w:u w:val="single"/>
        </w:rPr>
        <w:t xml:space="preserve">, </w:t>
      </w:r>
      <w:r>
        <w:rPr>
          <w:rFonts w:asciiTheme="minorHAnsi" w:hAnsiTheme="minorHAnsi" w:cstheme="minorHAnsi"/>
          <w:b/>
          <w:bCs/>
          <w:sz w:val="20"/>
          <w:szCs w:val="20"/>
          <w:u w:val="single"/>
        </w:rPr>
        <w:t xml:space="preserve">M. </w:t>
      </w:r>
      <w:r w:rsidR="008B06C8">
        <w:rPr>
          <w:rFonts w:asciiTheme="minorHAnsi" w:hAnsiTheme="minorHAnsi" w:cstheme="minorHAnsi"/>
          <w:b/>
          <w:bCs/>
          <w:sz w:val="20"/>
          <w:szCs w:val="20"/>
          <w:u w:val="single"/>
        </w:rPr>
        <w:t>Rázusa</w:t>
      </w:r>
      <w:r>
        <w:rPr>
          <w:rFonts w:asciiTheme="minorHAnsi" w:hAnsiTheme="minorHAnsi" w:cstheme="minorHAnsi"/>
          <w:b/>
          <w:bCs/>
          <w:sz w:val="20"/>
          <w:szCs w:val="20"/>
          <w:u w:val="single"/>
        </w:rPr>
        <w:t xml:space="preserve"> č. 61</w:t>
      </w:r>
      <w:r w:rsidRPr="003245F2">
        <w:rPr>
          <w:rFonts w:asciiTheme="minorHAnsi" w:hAnsiTheme="minorHAnsi" w:cstheme="minorHAnsi"/>
          <w:b/>
          <w:bCs/>
          <w:sz w:val="20"/>
          <w:szCs w:val="20"/>
          <w:u w:val="single"/>
        </w:rPr>
        <w:t xml:space="preserve"> v</w:t>
      </w:r>
      <w:r w:rsidR="008B06C8">
        <w:rPr>
          <w:rFonts w:asciiTheme="minorHAnsi" w:hAnsiTheme="minorHAnsi" w:cstheme="minorHAnsi"/>
          <w:b/>
          <w:bCs/>
          <w:sz w:val="20"/>
          <w:szCs w:val="20"/>
          <w:u w:val="single"/>
        </w:rPr>
        <w:t> </w:t>
      </w:r>
      <w:r w:rsidRPr="003245F2">
        <w:rPr>
          <w:rFonts w:asciiTheme="minorHAnsi" w:hAnsiTheme="minorHAnsi" w:cstheme="minorHAnsi"/>
          <w:b/>
          <w:bCs/>
          <w:sz w:val="20"/>
          <w:szCs w:val="20"/>
          <w:u w:val="single"/>
        </w:rPr>
        <w:t>Lučenci</w:t>
      </w:r>
      <w:r w:rsidR="008B06C8">
        <w:rPr>
          <w:rFonts w:asciiTheme="minorHAnsi" w:hAnsiTheme="minorHAnsi" w:cstheme="minorHAnsi"/>
          <w:b/>
          <w:bCs/>
          <w:sz w:val="20"/>
          <w:szCs w:val="20"/>
          <w:u w:val="single"/>
        </w:rPr>
        <w:t>:</w:t>
      </w:r>
      <w:r w:rsidRPr="00684997">
        <w:rPr>
          <w:rFonts w:asciiTheme="minorHAnsi" w:hAnsiTheme="minorHAnsi" w:cstheme="minorHAnsi"/>
          <w:b/>
          <w:bCs/>
          <w:sz w:val="20"/>
          <w:szCs w:val="20"/>
          <w:u w:val="single"/>
        </w:rPr>
        <w:t xml:space="preserve"> </w:t>
      </w:r>
    </w:p>
    <w:p w14:paraId="69A037FE" w14:textId="5AA1C2F0" w:rsidR="003245F2" w:rsidRPr="008B06C8" w:rsidRDefault="003245F2" w:rsidP="00D52AE1">
      <w:pPr>
        <w:pStyle w:val="Bezriadkovania"/>
        <w:numPr>
          <w:ilvl w:val="0"/>
          <w:numId w:val="27"/>
        </w:numPr>
        <w:ind w:left="567" w:hanging="141"/>
        <w:jc w:val="both"/>
        <w:rPr>
          <w:rFonts w:asciiTheme="minorHAnsi" w:hAnsiTheme="minorHAnsi" w:cstheme="minorHAnsi"/>
          <w:color w:val="auto"/>
          <w:sz w:val="20"/>
          <w:szCs w:val="20"/>
          <w:lang w:eastAsia="cs-CZ"/>
        </w:rPr>
      </w:pPr>
      <w:r w:rsidRPr="003245F2">
        <w:rPr>
          <w:rFonts w:asciiTheme="minorHAnsi" w:hAnsiTheme="minorHAnsi" w:cstheme="minorHAnsi"/>
          <w:b/>
          <w:bCs/>
          <w:sz w:val="20"/>
          <w:szCs w:val="20"/>
        </w:rPr>
        <w:t>SO 06 Budova hotelovej akadémie</w:t>
      </w:r>
      <w:r w:rsidRPr="003245F2">
        <w:rPr>
          <w:rFonts w:asciiTheme="minorHAnsi" w:hAnsiTheme="minorHAnsi" w:cstheme="minorHAnsi"/>
          <w:sz w:val="20"/>
          <w:szCs w:val="20"/>
        </w:rPr>
        <w:t xml:space="preserve">: </w:t>
      </w:r>
      <w:r w:rsidR="008B06C8" w:rsidRPr="008B06C8">
        <w:rPr>
          <w:rFonts w:asciiTheme="minorHAnsi" w:hAnsiTheme="minorHAnsi" w:cstheme="minorHAnsi"/>
          <w:color w:val="auto"/>
          <w:sz w:val="20"/>
          <w:szCs w:val="20"/>
          <w:lang w:eastAsia="cs-CZ"/>
        </w:rPr>
        <w:t>C-KN 3630/2, na LV 7734, k. ú. Lučenec, obec Lučenec, okres Lučenec,</w:t>
      </w:r>
      <w:r w:rsidR="008B06C8">
        <w:rPr>
          <w:rFonts w:asciiTheme="minorHAnsi" w:hAnsiTheme="minorHAnsi" w:cstheme="minorHAnsi"/>
          <w:color w:val="auto"/>
          <w:sz w:val="20"/>
          <w:szCs w:val="20"/>
          <w:lang w:eastAsia="cs-CZ"/>
        </w:rPr>
        <w:t xml:space="preserve"> </w:t>
      </w:r>
      <w:r w:rsidR="008B06C8" w:rsidRPr="008B06C8">
        <w:rPr>
          <w:rFonts w:asciiTheme="minorHAnsi" w:hAnsiTheme="minorHAnsi" w:cstheme="minorHAnsi"/>
          <w:color w:val="auto"/>
          <w:sz w:val="20"/>
          <w:szCs w:val="20"/>
          <w:lang w:eastAsia="cs-CZ"/>
        </w:rPr>
        <w:t>C-KN 3629, na LV 9458 k. ú. Lučenec, obec Lučenec, okres Lučenec,</w:t>
      </w:r>
      <w:r w:rsidR="008B06C8">
        <w:rPr>
          <w:rFonts w:asciiTheme="minorHAnsi" w:hAnsiTheme="minorHAnsi" w:cstheme="minorHAnsi"/>
          <w:color w:val="auto"/>
          <w:sz w:val="20"/>
          <w:szCs w:val="20"/>
          <w:lang w:eastAsia="cs-CZ"/>
        </w:rPr>
        <w:t xml:space="preserve"> </w:t>
      </w:r>
      <w:r w:rsidR="008B06C8" w:rsidRPr="008B06C8">
        <w:rPr>
          <w:rFonts w:asciiTheme="minorHAnsi" w:hAnsiTheme="minorHAnsi" w:cstheme="minorHAnsi"/>
          <w:color w:val="auto"/>
          <w:sz w:val="20"/>
          <w:szCs w:val="20"/>
          <w:lang w:eastAsia="cs-CZ"/>
        </w:rPr>
        <w:t>C-KN 3631, C-KN 3635, na LV 9858, k. ú. Lučenec, obec Lučenec, okres Lučenec,</w:t>
      </w:r>
      <w:r w:rsidR="008B06C8">
        <w:rPr>
          <w:rFonts w:asciiTheme="minorHAnsi" w:hAnsiTheme="minorHAnsi" w:cstheme="minorHAnsi"/>
          <w:color w:val="auto"/>
          <w:sz w:val="20"/>
          <w:szCs w:val="20"/>
          <w:lang w:eastAsia="cs-CZ"/>
        </w:rPr>
        <w:t xml:space="preserve"> </w:t>
      </w:r>
      <w:r w:rsidR="008B06C8" w:rsidRPr="008B06C8">
        <w:rPr>
          <w:rFonts w:asciiTheme="minorHAnsi" w:hAnsiTheme="minorHAnsi" w:cstheme="minorHAnsi"/>
          <w:color w:val="auto"/>
          <w:sz w:val="20"/>
          <w:szCs w:val="20"/>
          <w:lang w:eastAsia="cs-CZ"/>
        </w:rPr>
        <w:t>C-KN 3630/1, C-KN 3632, C-KN 3633, C-KN 3634, na LV 5414, k. ú. Lučenec, obec Lučenec, okres Lučenec.</w:t>
      </w:r>
    </w:p>
    <w:p w14:paraId="419A7C16" w14:textId="4351CB7B" w:rsidR="00E5007A" w:rsidRPr="0058664A" w:rsidRDefault="00E5007A" w:rsidP="00684997">
      <w:pPr>
        <w:pStyle w:val="Odsekzoznamu"/>
        <w:tabs>
          <w:tab w:val="left" w:pos="567"/>
        </w:tabs>
        <w:ind w:left="0"/>
        <w:jc w:val="both"/>
        <w:rPr>
          <w:rFonts w:asciiTheme="minorHAnsi" w:hAnsiTheme="minorHAnsi" w:cs="Calibri"/>
          <w:sz w:val="20"/>
          <w:szCs w:val="20"/>
        </w:rPr>
      </w:pPr>
    </w:p>
    <w:p w14:paraId="5E971CDA" w14:textId="1673F8FF" w:rsidR="00E5007A" w:rsidRDefault="00E5007A" w:rsidP="00D52AE1">
      <w:pPr>
        <w:pStyle w:val="Odsekzoznamu"/>
        <w:numPr>
          <w:ilvl w:val="1"/>
          <w:numId w:val="18"/>
        </w:numPr>
        <w:tabs>
          <w:tab w:val="left" w:pos="567"/>
        </w:tabs>
        <w:ind w:left="0" w:firstLine="0"/>
        <w:jc w:val="both"/>
        <w:rPr>
          <w:rFonts w:asciiTheme="minorHAnsi" w:hAnsiTheme="minorHAnsi" w:cs="Calibri"/>
          <w:sz w:val="20"/>
          <w:szCs w:val="20"/>
        </w:rPr>
      </w:pPr>
      <w:r w:rsidRPr="0058664A">
        <w:rPr>
          <w:rFonts w:asciiTheme="minorHAnsi" w:hAnsiTheme="minorHAnsi" w:cs="Calibri"/>
          <w:sz w:val="20"/>
          <w:szCs w:val="20"/>
        </w:rPr>
        <w:t xml:space="preserve">Predmet zákazky bude realizovaný v čase a spôsobom </w:t>
      </w:r>
      <w:r w:rsidR="00EB3C01">
        <w:rPr>
          <w:rFonts w:asciiTheme="minorHAnsi" w:hAnsiTheme="minorHAnsi" w:cs="Calibri"/>
          <w:sz w:val="20"/>
          <w:szCs w:val="20"/>
        </w:rPr>
        <w:t xml:space="preserve">v zmysle obchodných podmienok </w:t>
      </w:r>
      <w:r w:rsidRPr="0058664A">
        <w:rPr>
          <w:rFonts w:asciiTheme="minorHAnsi" w:hAnsiTheme="minorHAnsi" w:cs="Calibri"/>
          <w:sz w:val="20"/>
          <w:szCs w:val="20"/>
        </w:rPr>
        <w:t xml:space="preserve">uvedených </w:t>
      </w:r>
      <w:r w:rsidR="00002A6C">
        <w:rPr>
          <w:rFonts w:asciiTheme="minorHAnsi" w:hAnsiTheme="minorHAnsi" w:cs="Calibri"/>
          <w:sz w:val="20"/>
          <w:szCs w:val="20"/>
        </w:rPr>
        <w:t>v</w:t>
      </w:r>
      <w:r w:rsidR="00B31557">
        <w:rPr>
          <w:rFonts w:asciiTheme="minorHAnsi" w:hAnsiTheme="minorHAnsi" w:cs="Calibri"/>
          <w:sz w:val="20"/>
          <w:szCs w:val="20"/>
        </w:rPr>
        <w:t xml:space="preserve"> bod</w:t>
      </w:r>
      <w:r w:rsidR="00002A6C">
        <w:rPr>
          <w:rFonts w:asciiTheme="minorHAnsi" w:hAnsiTheme="minorHAnsi" w:cs="Calibri"/>
          <w:sz w:val="20"/>
          <w:szCs w:val="20"/>
        </w:rPr>
        <w:t>e</w:t>
      </w:r>
      <w:r w:rsidR="00B31557">
        <w:rPr>
          <w:rFonts w:asciiTheme="minorHAnsi" w:hAnsiTheme="minorHAnsi" w:cs="Calibri"/>
          <w:sz w:val="20"/>
          <w:szCs w:val="20"/>
        </w:rPr>
        <w:t xml:space="preserve"> 1, článku I</w:t>
      </w:r>
      <w:r w:rsidR="00002A6C">
        <w:rPr>
          <w:rFonts w:asciiTheme="minorHAnsi" w:hAnsiTheme="minorHAnsi" w:cs="Calibri"/>
          <w:sz w:val="20"/>
          <w:szCs w:val="20"/>
        </w:rPr>
        <w:t>V</w:t>
      </w:r>
      <w:r w:rsidR="00B31557">
        <w:rPr>
          <w:rFonts w:asciiTheme="minorHAnsi" w:hAnsiTheme="minorHAnsi" w:cs="Calibri"/>
          <w:sz w:val="20"/>
          <w:szCs w:val="20"/>
        </w:rPr>
        <w:t>. Zmluvy (Príloha č. 1 týchto SP)</w:t>
      </w:r>
      <w:r w:rsidR="00FB6A43">
        <w:rPr>
          <w:rFonts w:asciiTheme="minorHAnsi" w:hAnsiTheme="minorHAnsi" w:cs="Calibri"/>
          <w:sz w:val="20"/>
          <w:szCs w:val="20"/>
        </w:rPr>
        <w:t>, t. j</w:t>
      </w:r>
      <w:r w:rsidR="00FB6A43" w:rsidRPr="00A01444">
        <w:rPr>
          <w:rFonts w:asciiTheme="minorHAnsi" w:hAnsiTheme="minorHAnsi" w:cs="Calibri"/>
          <w:sz w:val="20"/>
          <w:szCs w:val="20"/>
          <w:highlight w:val="yellow"/>
        </w:rPr>
        <w:t xml:space="preserve">. </w:t>
      </w:r>
      <w:r w:rsidR="00FB6A43" w:rsidRPr="00A01444">
        <w:rPr>
          <w:rFonts w:asciiTheme="minorHAnsi" w:hAnsiTheme="minorHAnsi" w:cs="Calibri"/>
          <w:b/>
          <w:bCs/>
          <w:sz w:val="20"/>
          <w:szCs w:val="20"/>
          <w:highlight w:val="yellow"/>
        </w:rPr>
        <w:t>do 3</w:t>
      </w:r>
      <w:r w:rsidR="00A01444" w:rsidRPr="00A01444">
        <w:rPr>
          <w:rFonts w:asciiTheme="minorHAnsi" w:hAnsiTheme="minorHAnsi" w:cs="Calibri"/>
          <w:b/>
          <w:bCs/>
          <w:sz w:val="20"/>
          <w:szCs w:val="20"/>
          <w:highlight w:val="yellow"/>
        </w:rPr>
        <w:t>00</w:t>
      </w:r>
      <w:r w:rsidR="00FB6A43" w:rsidRPr="00A01444">
        <w:rPr>
          <w:rFonts w:asciiTheme="minorHAnsi" w:hAnsiTheme="minorHAnsi" w:cs="Calibri"/>
          <w:sz w:val="20"/>
          <w:szCs w:val="20"/>
          <w:highlight w:val="yellow"/>
        </w:rPr>
        <w:t xml:space="preserve"> </w:t>
      </w:r>
      <w:r w:rsidR="00FB6A43" w:rsidRPr="00A01444">
        <w:rPr>
          <w:rFonts w:asciiTheme="minorHAnsi" w:hAnsiTheme="minorHAnsi" w:cs="Calibri"/>
          <w:b/>
          <w:bCs/>
          <w:sz w:val="20"/>
          <w:szCs w:val="20"/>
          <w:highlight w:val="yellow"/>
        </w:rPr>
        <w:t>kalendárnych dní</w:t>
      </w:r>
      <w:r w:rsidR="00FB6A43">
        <w:rPr>
          <w:rFonts w:asciiTheme="minorHAnsi" w:hAnsiTheme="minorHAnsi" w:cs="Calibri"/>
          <w:sz w:val="20"/>
          <w:szCs w:val="20"/>
        </w:rPr>
        <w:t xml:space="preserve"> odo dňa prevzatia staveniska zhotoviteľom</w:t>
      </w:r>
      <w:r w:rsidRPr="0058664A">
        <w:rPr>
          <w:rFonts w:asciiTheme="minorHAnsi" w:hAnsiTheme="minorHAnsi" w:cs="Calibri"/>
          <w:sz w:val="20"/>
          <w:szCs w:val="20"/>
        </w:rPr>
        <w:t>.</w:t>
      </w:r>
    </w:p>
    <w:p w14:paraId="48520CF0" w14:textId="77777777" w:rsidR="00F30236" w:rsidRDefault="00F30236" w:rsidP="00071C4A">
      <w:pPr>
        <w:pStyle w:val="Odsekzoznamu"/>
        <w:tabs>
          <w:tab w:val="left" w:pos="567"/>
        </w:tabs>
        <w:ind w:left="0"/>
        <w:jc w:val="both"/>
        <w:rPr>
          <w:rFonts w:asciiTheme="minorHAnsi" w:hAnsiTheme="minorHAnsi" w:cs="Calibri"/>
          <w:sz w:val="20"/>
          <w:szCs w:val="20"/>
        </w:rPr>
      </w:pPr>
    </w:p>
    <w:p w14:paraId="4971368C" w14:textId="47700B5D" w:rsidR="00F30236" w:rsidRPr="00071C4A" w:rsidRDefault="00F30236" w:rsidP="00D52AE1">
      <w:pPr>
        <w:pStyle w:val="Odsekzoznamu"/>
        <w:numPr>
          <w:ilvl w:val="1"/>
          <w:numId w:val="18"/>
        </w:numPr>
        <w:tabs>
          <w:tab w:val="left" w:pos="567"/>
        </w:tabs>
        <w:ind w:left="0" w:firstLine="0"/>
        <w:jc w:val="both"/>
        <w:rPr>
          <w:rFonts w:asciiTheme="minorHAnsi" w:hAnsiTheme="minorHAnsi" w:cs="Calibri"/>
          <w:b/>
          <w:bCs/>
          <w:sz w:val="20"/>
          <w:szCs w:val="20"/>
        </w:rPr>
      </w:pPr>
      <w:r w:rsidRPr="00071C4A">
        <w:rPr>
          <w:rFonts w:asciiTheme="minorHAnsi" w:hAnsiTheme="minorHAnsi" w:cs="Calibri"/>
          <w:b/>
          <w:bCs/>
          <w:sz w:val="20"/>
          <w:szCs w:val="20"/>
        </w:rPr>
        <w:t xml:space="preserve">Verejný obstarávateľ upozorňuje uchádzačov/záujemcov, že predpokladaný začiatok realizácie predmetu zákazky je vzhľadom na procesy súvisiace s podaním a schválením žiadosti o poskytnutie nenávratného finančného príspevku </w:t>
      </w:r>
      <w:r w:rsidR="0005475D">
        <w:rPr>
          <w:rFonts w:asciiTheme="minorHAnsi" w:hAnsiTheme="minorHAnsi" w:cs="Calibri"/>
          <w:b/>
          <w:bCs/>
          <w:sz w:val="20"/>
          <w:szCs w:val="20"/>
        </w:rPr>
        <w:t>september</w:t>
      </w:r>
      <w:r w:rsidR="0005475D" w:rsidRPr="00071C4A">
        <w:rPr>
          <w:rFonts w:asciiTheme="minorHAnsi" w:hAnsiTheme="minorHAnsi" w:cs="Calibri"/>
          <w:b/>
          <w:bCs/>
          <w:sz w:val="20"/>
          <w:szCs w:val="20"/>
        </w:rPr>
        <w:t xml:space="preserve"> </w:t>
      </w:r>
      <w:r w:rsidRPr="00071C4A">
        <w:rPr>
          <w:rFonts w:asciiTheme="minorHAnsi" w:hAnsiTheme="minorHAnsi" w:cs="Calibri"/>
          <w:b/>
          <w:bCs/>
          <w:sz w:val="20"/>
          <w:szCs w:val="20"/>
        </w:rPr>
        <w:t>2022.</w:t>
      </w:r>
    </w:p>
    <w:p w14:paraId="1EF31997" w14:textId="77777777" w:rsidR="00960BC2" w:rsidRPr="00F3060D" w:rsidRDefault="00960BC2" w:rsidP="00E5007A">
      <w:pPr>
        <w:pStyle w:val="Zkladntext"/>
        <w:rPr>
          <w:rFonts w:ascii="Calibri" w:hAnsi="Calibri" w:cs="Calibri"/>
          <w:b w:val="0"/>
          <w:sz w:val="20"/>
          <w:highlight w:val="yellow"/>
          <w:lang w:val="sk-SK"/>
        </w:rPr>
      </w:pPr>
    </w:p>
    <w:p w14:paraId="743C1CB9" w14:textId="69B87D28" w:rsidR="00E5007A" w:rsidRPr="00810480" w:rsidRDefault="00E5007A" w:rsidP="009A4802">
      <w:pPr>
        <w:pStyle w:val="tl1"/>
        <w:numPr>
          <w:ilvl w:val="0"/>
          <w:numId w:val="8"/>
        </w:numPr>
        <w:tabs>
          <w:tab w:val="left" w:pos="567"/>
        </w:tabs>
        <w:ind w:left="567" w:hanging="567"/>
        <w:jc w:val="left"/>
        <w:rPr>
          <w:rFonts w:ascii="Calibri" w:hAnsi="Calibri" w:cs="Calibri"/>
          <w:b/>
          <w:bCs/>
          <w:sz w:val="20"/>
          <w:szCs w:val="20"/>
        </w:rPr>
      </w:pPr>
      <w:r w:rsidRPr="00810480">
        <w:rPr>
          <w:rFonts w:ascii="Calibri" w:hAnsi="Calibri" w:cs="Calibri"/>
          <w:b/>
          <w:bCs/>
          <w:sz w:val="20"/>
          <w:szCs w:val="20"/>
        </w:rPr>
        <w:t>ZDROJ FINANČNÝCH PROSTRIEDKOV</w:t>
      </w:r>
      <w:r w:rsidR="00CA1C3B" w:rsidRPr="00810480">
        <w:rPr>
          <w:rFonts w:ascii="Calibri" w:hAnsi="Calibri" w:cs="Calibri"/>
          <w:b/>
          <w:bCs/>
          <w:sz w:val="20"/>
          <w:szCs w:val="20"/>
        </w:rPr>
        <w:t>.</w:t>
      </w:r>
    </w:p>
    <w:p w14:paraId="2C129A5D" w14:textId="5BA3C310" w:rsidR="00810480" w:rsidRPr="00084969" w:rsidRDefault="00810480" w:rsidP="009A4802">
      <w:pPr>
        <w:pStyle w:val="Default"/>
        <w:numPr>
          <w:ilvl w:val="1"/>
          <w:numId w:val="8"/>
        </w:numPr>
        <w:tabs>
          <w:tab w:val="left" w:pos="426"/>
        </w:tabs>
        <w:ind w:left="0" w:firstLine="0"/>
        <w:jc w:val="both"/>
        <w:rPr>
          <w:rFonts w:asciiTheme="minorHAnsi" w:hAnsiTheme="minorHAnsi" w:cs="Calibri"/>
          <w:color w:val="auto"/>
          <w:sz w:val="20"/>
          <w:lang w:val="sk-SK" w:eastAsia="cs-CZ"/>
        </w:rPr>
      </w:pPr>
      <w:r w:rsidRPr="00075781">
        <w:rPr>
          <w:rFonts w:asciiTheme="minorHAnsi" w:hAnsiTheme="minorHAnsi" w:cs="Calibri"/>
          <w:color w:val="auto"/>
          <w:sz w:val="20"/>
          <w:lang w:val="sk-SK" w:eastAsia="cs-CZ"/>
        </w:rPr>
        <w:t xml:space="preserve">Predmet zákazky bude spolufinancovaný z nenávratného </w:t>
      </w:r>
      <w:r w:rsidRPr="00084969">
        <w:rPr>
          <w:rFonts w:asciiTheme="minorHAnsi" w:hAnsiTheme="minorHAnsi" w:cs="Calibri"/>
          <w:color w:val="auto"/>
          <w:sz w:val="20"/>
          <w:lang w:val="sk-SK" w:eastAsia="cs-CZ"/>
        </w:rPr>
        <w:t>finančného príspevku (ďalej aj „NFP“), ktorého podmienky čerpania sú upravené v Zmluve o poskytnutí NFP v rámci Integrovaného regionálneho operačného programu a z prostriedkov získaných od zriaďovateľa verejného obstarávateľa, ktorým je Banskobystrický samosprávny kraj. Poskytovateľom NFP je Ministerstvo investícií, regionálneho rozvoja a informatizácie Slovenskej republiky.</w:t>
      </w:r>
      <w:r w:rsidR="00FB5863" w:rsidRPr="00084969">
        <w:rPr>
          <w:rFonts w:asciiTheme="minorHAnsi" w:hAnsiTheme="minorHAnsi" w:cs="Calibri"/>
          <w:color w:val="auto"/>
          <w:sz w:val="20"/>
          <w:lang w:val="sk-SK" w:eastAsia="cs-CZ"/>
        </w:rPr>
        <w:t xml:space="preserve"> </w:t>
      </w:r>
      <w:r w:rsidRPr="00084969">
        <w:rPr>
          <w:rFonts w:asciiTheme="minorHAnsi" w:hAnsiTheme="minorHAnsi" w:cs="Calibri"/>
          <w:sz w:val="20"/>
        </w:rPr>
        <w:t>Aktuálne nie sú alokované žiadne finančné prostriedky na predmetnú zákazku. Zmluva o dielo nadobudne účinnosť v zmysle znenia bodu 1 čl. XVI Zmluvy (</w:t>
      </w:r>
      <w:r w:rsidR="00FB6A43">
        <w:rPr>
          <w:rFonts w:asciiTheme="minorHAnsi" w:hAnsiTheme="minorHAnsi" w:cs="Calibri"/>
          <w:sz w:val="20"/>
        </w:rPr>
        <w:t>P</w:t>
      </w:r>
      <w:r w:rsidRPr="00084969">
        <w:rPr>
          <w:rFonts w:asciiTheme="minorHAnsi" w:hAnsiTheme="minorHAnsi" w:cs="Calibri"/>
          <w:sz w:val="20"/>
        </w:rPr>
        <w:t>ríloh</w:t>
      </w:r>
      <w:r w:rsidR="0063008B">
        <w:rPr>
          <w:rFonts w:asciiTheme="minorHAnsi" w:hAnsiTheme="minorHAnsi" w:cs="Calibri"/>
          <w:sz w:val="20"/>
        </w:rPr>
        <w:t>a</w:t>
      </w:r>
      <w:r w:rsidRPr="00084969">
        <w:rPr>
          <w:rFonts w:asciiTheme="minorHAnsi" w:hAnsiTheme="minorHAnsi" w:cs="Calibri"/>
          <w:sz w:val="20"/>
        </w:rPr>
        <w:t xml:space="preserve"> č. 1</w:t>
      </w:r>
      <w:r w:rsidR="00FB5863" w:rsidRPr="00084969">
        <w:rPr>
          <w:rFonts w:asciiTheme="minorHAnsi" w:hAnsiTheme="minorHAnsi" w:cs="Calibri"/>
          <w:sz w:val="20"/>
        </w:rPr>
        <w:t>)</w:t>
      </w:r>
      <w:r w:rsidRPr="00084969">
        <w:rPr>
          <w:rFonts w:asciiTheme="minorHAnsi" w:hAnsiTheme="minorHAnsi" w:cs="Calibri"/>
          <w:sz w:val="20"/>
        </w:rPr>
        <w:t xml:space="preserve"> týchto </w:t>
      </w:r>
      <w:r w:rsidR="00002A6C" w:rsidRPr="00084969">
        <w:rPr>
          <w:rFonts w:asciiTheme="minorHAnsi" w:hAnsiTheme="minorHAnsi" w:cs="Calibri"/>
          <w:sz w:val="20"/>
        </w:rPr>
        <w:t>SP “</w:t>
      </w:r>
      <w:r w:rsidRPr="00084969">
        <w:rPr>
          <w:rFonts w:asciiTheme="minorHAnsi" w:hAnsiTheme="minorHAnsi" w:cs="Calibri"/>
          <w:sz w:val="20"/>
        </w:rPr>
        <w:t xml:space="preserve">. </w:t>
      </w:r>
      <w:r w:rsidRPr="00084969">
        <w:rPr>
          <w:rFonts w:asciiTheme="minorHAnsi" w:hAnsiTheme="minorHAnsi"/>
          <w:sz w:val="20"/>
        </w:rPr>
        <w:t>Verejný obstarávateľ neposkytne na plnenie predmetu zmluvy preddavok.</w:t>
      </w:r>
    </w:p>
    <w:bookmarkEnd w:id="5"/>
    <w:p w14:paraId="1E7E2455" w14:textId="77777777" w:rsidR="00937E59" w:rsidRPr="00377ADB" w:rsidRDefault="00937E59" w:rsidP="00E5007A">
      <w:pPr>
        <w:pStyle w:val="Default"/>
        <w:jc w:val="both"/>
        <w:rPr>
          <w:rFonts w:ascii="Calibri" w:hAnsi="Calibri" w:cs="Calibri"/>
          <w:b/>
          <w:bCs/>
          <w:sz w:val="20"/>
        </w:rPr>
      </w:pPr>
    </w:p>
    <w:p w14:paraId="5C077C90" w14:textId="7868DB78" w:rsidR="00E5007A" w:rsidRPr="00377ADB" w:rsidRDefault="00E5007A" w:rsidP="009A4802">
      <w:pPr>
        <w:pStyle w:val="tl1"/>
        <w:numPr>
          <w:ilvl w:val="0"/>
          <w:numId w:val="8"/>
        </w:numPr>
        <w:tabs>
          <w:tab w:val="left" w:pos="567"/>
        </w:tabs>
        <w:ind w:left="567" w:hanging="567"/>
        <w:jc w:val="left"/>
        <w:rPr>
          <w:rFonts w:ascii="Calibri" w:hAnsi="Calibri" w:cs="Calibri"/>
          <w:b/>
          <w:bCs/>
          <w:sz w:val="20"/>
          <w:szCs w:val="20"/>
        </w:rPr>
      </w:pPr>
      <w:r w:rsidRPr="00377ADB">
        <w:rPr>
          <w:rFonts w:ascii="Calibri" w:hAnsi="Calibri" w:cs="Calibri"/>
          <w:b/>
          <w:bCs/>
          <w:sz w:val="20"/>
          <w:szCs w:val="20"/>
        </w:rPr>
        <w:t>DRUH ZÁKAZKY</w:t>
      </w:r>
      <w:r w:rsidR="00CA1C3B">
        <w:rPr>
          <w:rFonts w:ascii="Calibri" w:hAnsi="Calibri" w:cs="Calibri"/>
          <w:b/>
          <w:bCs/>
          <w:sz w:val="20"/>
          <w:szCs w:val="20"/>
        </w:rPr>
        <w:t>.</w:t>
      </w:r>
    </w:p>
    <w:p w14:paraId="264290A2" w14:textId="2367A124" w:rsidR="00E5007A" w:rsidRDefault="00E5007A" w:rsidP="009A4802">
      <w:pPr>
        <w:pStyle w:val="Odsekzoznamu"/>
        <w:numPr>
          <w:ilvl w:val="1"/>
          <w:numId w:val="8"/>
        </w:numPr>
        <w:tabs>
          <w:tab w:val="left" w:pos="567"/>
        </w:tabs>
        <w:autoSpaceDE w:val="0"/>
        <w:autoSpaceDN w:val="0"/>
        <w:adjustRightInd w:val="0"/>
        <w:ind w:left="0" w:firstLine="0"/>
        <w:jc w:val="both"/>
        <w:rPr>
          <w:rFonts w:ascii="Calibri" w:hAnsi="Calibri" w:cs="Calibri"/>
          <w:sz w:val="20"/>
          <w:szCs w:val="20"/>
        </w:rPr>
      </w:pPr>
      <w:r w:rsidRPr="00846279">
        <w:rPr>
          <w:rFonts w:ascii="Calibri" w:hAnsi="Calibri" w:cs="Calibri"/>
          <w:sz w:val="20"/>
          <w:szCs w:val="20"/>
        </w:rPr>
        <w:t>Predmetom týchto SP je postup pri zadávaní zákazky na uskutočnenie stavebných prác podľa § 3 ods. 3 ZVO</w:t>
      </w:r>
      <w:r w:rsidR="00937E59">
        <w:rPr>
          <w:rFonts w:ascii="Calibri" w:hAnsi="Calibri" w:cs="Calibri"/>
          <w:sz w:val="20"/>
          <w:szCs w:val="20"/>
        </w:rPr>
        <w:t xml:space="preserve"> s predmetom zákazky vymedzeným v bode 2.</w:t>
      </w:r>
      <w:r w:rsidR="005F2416">
        <w:rPr>
          <w:rFonts w:ascii="Calibri" w:hAnsi="Calibri" w:cs="Calibri"/>
          <w:sz w:val="20"/>
          <w:szCs w:val="20"/>
        </w:rPr>
        <w:t xml:space="preserve">1. </w:t>
      </w:r>
      <w:r w:rsidR="00937E59">
        <w:rPr>
          <w:rFonts w:ascii="Calibri" w:hAnsi="Calibri" w:cs="Calibri"/>
          <w:sz w:val="20"/>
          <w:szCs w:val="20"/>
        </w:rPr>
        <w:t>týchto Súťažných podkladov a v časti B. Opis predmetu zákazky týchto Súťažných podkladov</w:t>
      </w:r>
      <w:r w:rsidRPr="00846279">
        <w:rPr>
          <w:rFonts w:ascii="Calibri" w:hAnsi="Calibri" w:cs="Calibri"/>
          <w:sz w:val="20"/>
          <w:szCs w:val="20"/>
        </w:rPr>
        <w:t>.</w:t>
      </w:r>
    </w:p>
    <w:p w14:paraId="5843ADEC" w14:textId="77777777" w:rsidR="00846279" w:rsidRPr="005D7C6F" w:rsidRDefault="00846279" w:rsidP="005D7C6F">
      <w:pPr>
        <w:autoSpaceDE w:val="0"/>
        <w:autoSpaceDN w:val="0"/>
        <w:adjustRightInd w:val="0"/>
        <w:jc w:val="both"/>
        <w:rPr>
          <w:rFonts w:ascii="Calibri" w:hAnsi="Calibri" w:cs="Calibri"/>
          <w:sz w:val="20"/>
          <w:szCs w:val="20"/>
        </w:rPr>
      </w:pPr>
    </w:p>
    <w:p w14:paraId="343222E1" w14:textId="72944696" w:rsidR="0061578E" w:rsidRDefault="0061578E" w:rsidP="009A4802">
      <w:pPr>
        <w:pStyle w:val="Odsekzoznamu"/>
        <w:numPr>
          <w:ilvl w:val="1"/>
          <w:numId w:val="8"/>
        </w:numPr>
        <w:tabs>
          <w:tab w:val="left" w:pos="567"/>
        </w:tabs>
        <w:autoSpaceDE w:val="0"/>
        <w:autoSpaceDN w:val="0"/>
        <w:adjustRightInd w:val="0"/>
        <w:ind w:left="0" w:firstLine="0"/>
        <w:jc w:val="both"/>
        <w:rPr>
          <w:rFonts w:ascii="Calibri" w:hAnsi="Calibri" w:cs="Calibri"/>
          <w:sz w:val="20"/>
          <w:szCs w:val="20"/>
        </w:rPr>
      </w:pPr>
      <w:r w:rsidRPr="00846279">
        <w:rPr>
          <w:rFonts w:ascii="Calibri" w:hAnsi="Calibri" w:cs="Calibri"/>
          <w:sz w:val="20"/>
          <w:szCs w:val="20"/>
        </w:rPr>
        <w:t>Zákazka bude zadaná postupom podlimitnej zákazky bez využitia e</w:t>
      </w:r>
      <w:r w:rsidR="00B54A90">
        <w:rPr>
          <w:rFonts w:ascii="Calibri" w:hAnsi="Calibri" w:cs="Calibri"/>
          <w:sz w:val="20"/>
          <w:szCs w:val="20"/>
        </w:rPr>
        <w:t xml:space="preserve">lektronickej aukcie podľa § 112 ods. 7 písm. </w:t>
      </w:r>
      <w:r w:rsidRPr="00846279">
        <w:rPr>
          <w:rFonts w:ascii="Calibri" w:hAnsi="Calibri" w:cs="Calibri"/>
          <w:sz w:val="20"/>
          <w:szCs w:val="20"/>
        </w:rPr>
        <w:t>b) ZVO, a to konkrétne</w:t>
      </w:r>
      <w:r w:rsidR="00B54A90">
        <w:rPr>
          <w:rFonts w:ascii="Calibri" w:hAnsi="Calibri" w:cs="Calibri"/>
          <w:sz w:val="20"/>
          <w:szCs w:val="20"/>
        </w:rPr>
        <w:t xml:space="preserve"> tak, že </w:t>
      </w:r>
      <w:r w:rsidRPr="00846279">
        <w:rPr>
          <w:rFonts w:ascii="Calibri" w:hAnsi="Calibri" w:cs="Calibri"/>
          <w:sz w:val="20"/>
          <w:szCs w:val="20"/>
        </w:rPr>
        <w:t>verejný obstarávateľ bude vyhodnocovať splnenie podmienok účasti podľa § 40 ZVO a vyhodnotenie ponúk z hľadiska splnenia požiadaviek na predmet zákazky podľa § 53 ZVO až po vyhodnotení ponúk na základe kritérií na vyhodnotenie ponúk.</w:t>
      </w:r>
    </w:p>
    <w:p w14:paraId="2E40D13F" w14:textId="77777777" w:rsidR="00846279" w:rsidRPr="00846279" w:rsidRDefault="00846279" w:rsidP="00846279">
      <w:pPr>
        <w:pStyle w:val="Odsekzoznamu"/>
        <w:rPr>
          <w:rFonts w:ascii="Calibri" w:hAnsi="Calibri" w:cs="Calibri"/>
          <w:sz w:val="20"/>
          <w:szCs w:val="20"/>
        </w:rPr>
      </w:pPr>
    </w:p>
    <w:p w14:paraId="47B14B92" w14:textId="3401F401" w:rsidR="0061578E" w:rsidRPr="00846279" w:rsidRDefault="0061578E" w:rsidP="009A4802">
      <w:pPr>
        <w:pStyle w:val="Odsekzoznamu"/>
        <w:numPr>
          <w:ilvl w:val="1"/>
          <w:numId w:val="8"/>
        </w:numPr>
        <w:tabs>
          <w:tab w:val="left" w:pos="567"/>
        </w:tabs>
        <w:autoSpaceDE w:val="0"/>
        <w:autoSpaceDN w:val="0"/>
        <w:adjustRightInd w:val="0"/>
        <w:ind w:left="0" w:firstLine="0"/>
        <w:jc w:val="both"/>
        <w:rPr>
          <w:rFonts w:ascii="Calibri" w:hAnsi="Calibri" w:cs="Calibri"/>
          <w:sz w:val="20"/>
          <w:szCs w:val="20"/>
        </w:rPr>
      </w:pPr>
      <w:r w:rsidRPr="00846279">
        <w:rPr>
          <w:rFonts w:ascii="Calibri" w:hAnsi="Calibri" w:cs="Calibri"/>
          <w:sz w:val="20"/>
          <w:szCs w:val="20"/>
        </w:rPr>
        <w:lastRenderedPageBreak/>
        <w:t xml:space="preserve">Podrobné vymedzenie záväzných zmluvných podmienok na uskutočnenie stavebných prác, ktoré </w:t>
      </w:r>
      <w:r w:rsidRPr="00846279">
        <w:rPr>
          <w:rFonts w:ascii="Calibri" w:hAnsi="Calibri" w:cs="Calibri"/>
          <w:sz w:val="20"/>
          <w:szCs w:val="20"/>
          <w:u w:val="single"/>
        </w:rPr>
        <w:t>musia byť obsiahnuté v uzatvorenej zmluve o dielo</w:t>
      </w:r>
      <w:r w:rsidRPr="00846279">
        <w:rPr>
          <w:rFonts w:ascii="Calibri" w:hAnsi="Calibri" w:cs="Calibri"/>
          <w:sz w:val="20"/>
          <w:szCs w:val="20"/>
        </w:rPr>
        <w:t>, obsahuje </w:t>
      </w:r>
      <w:r w:rsidRPr="00846279">
        <w:rPr>
          <w:rFonts w:ascii="Calibri" w:hAnsi="Calibri" w:cs="Calibri"/>
          <w:b/>
          <w:sz w:val="20"/>
          <w:szCs w:val="20"/>
        </w:rPr>
        <w:t>časť B. Opis predmetu zákazky</w:t>
      </w:r>
      <w:r w:rsidRPr="00846279">
        <w:rPr>
          <w:rFonts w:ascii="Calibri" w:hAnsi="Calibri" w:cs="Calibri"/>
          <w:sz w:val="20"/>
          <w:szCs w:val="20"/>
        </w:rPr>
        <w:t xml:space="preserve">, </w:t>
      </w:r>
      <w:r w:rsidRPr="00846279">
        <w:rPr>
          <w:rFonts w:ascii="Calibri" w:hAnsi="Calibri" w:cs="Calibri"/>
          <w:b/>
          <w:sz w:val="20"/>
          <w:szCs w:val="20"/>
        </w:rPr>
        <w:t>C. Obchodné podmienky</w:t>
      </w:r>
      <w:r w:rsidRPr="00846279">
        <w:rPr>
          <w:rFonts w:ascii="Calibri" w:hAnsi="Calibri" w:cs="Calibri"/>
          <w:sz w:val="20"/>
          <w:szCs w:val="20"/>
        </w:rPr>
        <w:t xml:space="preserve">, </w:t>
      </w:r>
      <w:r w:rsidRPr="00846279">
        <w:rPr>
          <w:rFonts w:ascii="Calibri" w:hAnsi="Calibri" w:cs="Calibri"/>
          <w:b/>
          <w:sz w:val="20"/>
          <w:szCs w:val="20"/>
        </w:rPr>
        <w:t xml:space="preserve">D. Spôsob určenia </w:t>
      </w:r>
      <w:r w:rsidRPr="00846279">
        <w:rPr>
          <w:rFonts w:ascii="Calibri" w:hAnsi="Calibri" w:cs="Calibri"/>
          <w:sz w:val="20"/>
          <w:szCs w:val="20"/>
        </w:rPr>
        <w:t>ceny a prílohy týchto SP. Verejný obstarávateľ bude od úspešného uchádzača požadovať záväzne dodržať minimálne zmluvné podmienky uvedené v časti C. Obchodné podmienky a v príslušných prílohách týchto SP.</w:t>
      </w:r>
    </w:p>
    <w:p w14:paraId="647B1331" w14:textId="0D834CCC" w:rsidR="00E5007A" w:rsidRPr="00377ADB" w:rsidRDefault="00E5007A" w:rsidP="0061578E">
      <w:pPr>
        <w:autoSpaceDE w:val="0"/>
        <w:autoSpaceDN w:val="0"/>
        <w:adjustRightInd w:val="0"/>
        <w:jc w:val="both"/>
        <w:rPr>
          <w:rFonts w:ascii="Calibri" w:hAnsi="Calibri" w:cs="Calibri"/>
          <w:b/>
          <w:bCs/>
          <w:sz w:val="20"/>
          <w:szCs w:val="20"/>
        </w:rPr>
      </w:pPr>
    </w:p>
    <w:p w14:paraId="609C1C3C" w14:textId="52B46A9C" w:rsidR="00E5007A" w:rsidRPr="002A1AD0" w:rsidRDefault="00E5007A" w:rsidP="009A4802">
      <w:pPr>
        <w:pStyle w:val="tl1"/>
        <w:numPr>
          <w:ilvl w:val="0"/>
          <w:numId w:val="8"/>
        </w:numPr>
        <w:tabs>
          <w:tab w:val="left" w:pos="567"/>
        </w:tabs>
        <w:ind w:left="567" w:hanging="567"/>
        <w:jc w:val="left"/>
        <w:rPr>
          <w:rFonts w:ascii="Calibri" w:hAnsi="Calibri" w:cs="Calibri"/>
          <w:b/>
          <w:bCs/>
          <w:sz w:val="20"/>
          <w:szCs w:val="20"/>
        </w:rPr>
      </w:pPr>
      <w:r>
        <w:rPr>
          <w:rFonts w:ascii="Calibri" w:hAnsi="Calibri" w:cs="Calibri"/>
          <w:b/>
          <w:bCs/>
          <w:sz w:val="20"/>
          <w:szCs w:val="20"/>
        </w:rPr>
        <w:t xml:space="preserve">ZÁBEZPEKA PONUKY A </w:t>
      </w:r>
      <w:r w:rsidRPr="002A1AD0">
        <w:rPr>
          <w:rFonts w:ascii="Calibri" w:hAnsi="Calibri" w:cs="Calibri"/>
          <w:b/>
          <w:bCs/>
          <w:sz w:val="20"/>
          <w:szCs w:val="20"/>
        </w:rPr>
        <w:t>LEHOTA VIAZANOSTI PONUKY</w:t>
      </w:r>
    </w:p>
    <w:p w14:paraId="5FF4170A" w14:textId="1FA4D43C" w:rsidR="00E5007A" w:rsidRPr="002A1AD0" w:rsidRDefault="00E5007A" w:rsidP="009A4802">
      <w:pPr>
        <w:pStyle w:val="tl1"/>
        <w:numPr>
          <w:ilvl w:val="1"/>
          <w:numId w:val="8"/>
        </w:numPr>
        <w:ind w:left="567" w:hanging="567"/>
        <w:rPr>
          <w:rFonts w:ascii="Calibri" w:hAnsi="Calibri" w:cs="Calibri"/>
          <w:sz w:val="20"/>
          <w:szCs w:val="20"/>
        </w:rPr>
      </w:pPr>
      <w:r>
        <w:rPr>
          <w:rFonts w:ascii="Calibri" w:hAnsi="Calibri" w:cs="Calibri"/>
          <w:sz w:val="20"/>
          <w:szCs w:val="20"/>
        </w:rPr>
        <w:t>Zábezpeka ponuky sa nevyžaduje, z uvedeného dôvodu verejný obstarávateľ neurčuje lehotu viazanosti ponúk.</w:t>
      </w:r>
    </w:p>
    <w:p w14:paraId="3224D464" w14:textId="77777777" w:rsidR="00E5007A" w:rsidRPr="00377ADB" w:rsidRDefault="00E5007A" w:rsidP="00E5007A">
      <w:pPr>
        <w:pStyle w:val="tl1"/>
        <w:rPr>
          <w:rFonts w:ascii="Calibri" w:hAnsi="Calibri" w:cs="Calibri"/>
          <w:b/>
          <w:bCs/>
          <w:sz w:val="20"/>
          <w:szCs w:val="20"/>
        </w:rPr>
      </w:pPr>
    </w:p>
    <w:p w14:paraId="49F4E089" w14:textId="6E6AD3BC" w:rsidR="00E5007A" w:rsidRPr="00C91F69" w:rsidRDefault="00E5007A" w:rsidP="009A4802">
      <w:pPr>
        <w:pStyle w:val="tl1"/>
        <w:numPr>
          <w:ilvl w:val="0"/>
          <w:numId w:val="8"/>
        </w:numPr>
        <w:tabs>
          <w:tab w:val="left" w:pos="567"/>
        </w:tabs>
        <w:ind w:left="567" w:hanging="567"/>
        <w:jc w:val="left"/>
        <w:rPr>
          <w:rFonts w:ascii="Calibri" w:hAnsi="Calibri" w:cs="Calibri"/>
          <w:b/>
          <w:bCs/>
          <w:sz w:val="20"/>
          <w:szCs w:val="20"/>
        </w:rPr>
      </w:pPr>
      <w:r>
        <w:rPr>
          <w:rFonts w:ascii="Calibri" w:hAnsi="Calibri" w:cs="Calibri"/>
          <w:b/>
          <w:bCs/>
          <w:sz w:val="20"/>
          <w:szCs w:val="20"/>
        </w:rPr>
        <w:t>K</w:t>
      </w:r>
      <w:r w:rsidRPr="00C91F69">
        <w:rPr>
          <w:rFonts w:ascii="Calibri" w:hAnsi="Calibri" w:cs="Calibri"/>
          <w:b/>
          <w:bCs/>
          <w:sz w:val="20"/>
          <w:szCs w:val="20"/>
        </w:rPr>
        <w:t>OMUNIKÁCIA MEDZI VEREJNÝM OBSTARÁVATEĽOM A ZÁUJEMCAMI/ UCHÁDZAČMI</w:t>
      </w:r>
    </w:p>
    <w:p w14:paraId="5256CA4D" w14:textId="181C71B0" w:rsidR="00E5007A" w:rsidRDefault="00E5007A" w:rsidP="009A4802">
      <w:pPr>
        <w:pStyle w:val="tl1"/>
        <w:numPr>
          <w:ilvl w:val="1"/>
          <w:numId w:val="8"/>
        </w:numPr>
        <w:tabs>
          <w:tab w:val="left" w:pos="567"/>
        </w:tabs>
        <w:ind w:left="0" w:firstLine="0"/>
        <w:rPr>
          <w:rFonts w:ascii="Calibri" w:hAnsi="Calibri" w:cs="Calibri"/>
          <w:sz w:val="20"/>
          <w:szCs w:val="20"/>
        </w:rPr>
      </w:pPr>
      <w:r w:rsidRPr="00C91F69">
        <w:rPr>
          <w:rFonts w:ascii="Calibri" w:hAnsi="Calibri" w:cs="Calibri"/>
          <w:sz w:val="20"/>
          <w:szCs w:val="20"/>
        </w:rPr>
        <w:t xml:space="preserve">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C91F69">
        <w:rPr>
          <w:rFonts w:ascii="Calibri" w:hAnsi="Calibri" w:cs="Calibri"/>
          <w:b/>
          <w:sz w:val="20"/>
          <w:szCs w:val="20"/>
        </w:rPr>
        <w:t>počas celého procesu verejného obstarávania</w:t>
      </w:r>
      <w:r w:rsidRPr="00C91F69">
        <w:rPr>
          <w:rFonts w:ascii="Calibri" w:hAnsi="Calibri" w:cs="Calibri"/>
          <w:sz w:val="20"/>
          <w:szCs w:val="20"/>
        </w:rPr>
        <w:t>.</w:t>
      </w:r>
    </w:p>
    <w:p w14:paraId="1642383E" w14:textId="77777777" w:rsidR="00846279" w:rsidRDefault="00846279" w:rsidP="00846279">
      <w:pPr>
        <w:pStyle w:val="tl1"/>
        <w:tabs>
          <w:tab w:val="left" w:pos="567"/>
        </w:tabs>
        <w:rPr>
          <w:rFonts w:ascii="Calibri" w:hAnsi="Calibri" w:cs="Calibri"/>
          <w:sz w:val="20"/>
          <w:szCs w:val="20"/>
        </w:rPr>
      </w:pPr>
    </w:p>
    <w:p w14:paraId="002EB7AE" w14:textId="4B87B33B" w:rsidR="00E5007A" w:rsidRDefault="00E5007A" w:rsidP="009A4802">
      <w:pPr>
        <w:pStyle w:val="tl1"/>
        <w:numPr>
          <w:ilvl w:val="1"/>
          <w:numId w:val="8"/>
        </w:numPr>
        <w:tabs>
          <w:tab w:val="left" w:pos="567"/>
        </w:tabs>
        <w:ind w:left="0" w:firstLine="0"/>
        <w:rPr>
          <w:rFonts w:ascii="Calibri" w:hAnsi="Calibri" w:cs="Calibri"/>
          <w:sz w:val="20"/>
          <w:szCs w:val="20"/>
        </w:rPr>
      </w:pPr>
      <w:r w:rsidRPr="00846279">
        <w:rPr>
          <w:rFonts w:ascii="Calibri" w:hAnsi="Calibri" w:cs="Calibri"/>
          <w:sz w:val="20"/>
          <w:szCs w:val="20"/>
        </w:rPr>
        <w:t>Poskytovanie vysvetlení, odovzdávanie podkladov a komunikácia (</w:t>
      </w:r>
      <w:r w:rsidRPr="001645AE">
        <w:rPr>
          <w:rFonts w:ascii="Calibri" w:hAnsi="Calibri" w:cs="Calibri"/>
          <w:sz w:val="20"/>
          <w:szCs w:val="20"/>
        </w:rPr>
        <w:t>ďalej len</w:t>
      </w:r>
      <w:r w:rsidRPr="001645AE">
        <w:rPr>
          <w:rFonts w:ascii="Calibri" w:hAnsi="Calibri" w:cs="Calibri"/>
          <w:b/>
          <w:bCs/>
          <w:sz w:val="20"/>
          <w:szCs w:val="20"/>
        </w:rPr>
        <w:t xml:space="preserve"> </w:t>
      </w:r>
      <w:r w:rsidR="001645AE">
        <w:rPr>
          <w:rFonts w:ascii="Calibri" w:hAnsi="Calibri" w:cs="Calibri"/>
          <w:b/>
          <w:bCs/>
          <w:sz w:val="20"/>
          <w:szCs w:val="20"/>
        </w:rPr>
        <w:t>„</w:t>
      </w:r>
      <w:r w:rsidRPr="001645AE">
        <w:rPr>
          <w:rFonts w:ascii="Calibri" w:hAnsi="Calibri" w:cs="Calibri"/>
          <w:b/>
          <w:bCs/>
          <w:sz w:val="20"/>
          <w:szCs w:val="20"/>
        </w:rPr>
        <w:t>komunikácia</w:t>
      </w:r>
      <w:r w:rsidRPr="00846279">
        <w:rPr>
          <w:rFonts w:ascii="Calibri" w:hAnsi="Calibri" w:cs="Calibri"/>
          <w:sz w:val="20"/>
          <w:szCs w:val="20"/>
        </w:rPr>
        <w:t>“)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3EBD0BCE" w14:textId="77777777" w:rsidR="00846279" w:rsidRDefault="00846279" w:rsidP="00846279">
      <w:pPr>
        <w:pStyle w:val="Odsekzoznamu"/>
        <w:rPr>
          <w:rFonts w:ascii="Calibri" w:hAnsi="Calibri" w:cs="Calibri"/>
          <w:sz w:val="20"/>
          <w:szCs w:val="20"/>
        </w:rPr>
      </w:pPr>
    </w:p>
    <w:p w14:paraId="636FB9DC" w14:textId="1E32ABEA" w:rsidR="00E5007A" w:rsidRPr="00846279" w:rsidRDefault="00E5007A" w:rsidP="009A4802">
      <w:pPr>
        <w:pStyle w:val="tl1"/>
        <w:numPr>
          <w:ilvl w:val="1"/>
          <w:numId w:val="8"/>
        </w:numPr>
        <w:tabs>
          <w:tab w:val="left" w:pos="567"/>
        </w:tabs>
        <w:ind w:left="0" w:firstLine="0"/>
        <w:rPr>
          <w:rFonts w:ascii="Calibri" w:hAnsi="Calibri" w:cs="Calibri"/>
          <w:sz w:val="20"/>
          <w:szCs w:val="20"/>
        </w:rPr>
      </w:pPr>
      <w:r w:rsidRPr="00846279">
        <w:rPr>
          <w:rFonts w:ascii="Calibri" w:hAnsi="Calibri" w:cs="Calibri"/>
          <w:sz w:val="20"/>
          <w:szCs w:val="20"/>
          <w:u w:val="single"/>
        </w:rPr>
        <w:t>Všeobecné informácie k webovej aplikácií JOSEPHINE.</w:t>
      </w:r>
    </w:p>
    <w:p w14:paraId="6E5C5490" w14:textId="7E800158" w:rsidR="00BB2E5B" w:rsidRDefault="00E5007A" w:rsidP="00E5007A">
      <w:pPr>
        <w:pStyle w:val="tl1"/>
        <w:rPr>
          <w:rFonts w:ascii="Calibri" w:hAnsi="Calibri" w:cs="Calibri"/>
          <w:sz w:val="20"/>
          <w:szCs w:val="20"/>
        </w:rPr>
      </w:pPr>
      <w:r w:rsidRPr="00C91F69">
        <w:rPr>
          <w:rFonts w:ascii="Calibri" w:hAnsi="Calibri" w:cs="Calibri"/>
          <w:sz w:val="20"/>
          <w:szCs w:val="20"/>
        </w:rPr>
        <w:t xml:space="preserve">JOSEPHINE je na účely tohto verejného obstarávania softvér pre elektronizáciu zadávania zákaziek postupmi podľa ZVO. JOSEPHINE je webová aplikácia na doméne </w:t>
      </w:r>
      <w:hyperlink r:id="rId13" w:history="1">
        <w:r w:rsidRPr="00C91F69">
          <w:rPr>
            <w:rStyle w:val="Hypertextovprepojenie"/>
            <w:rFonts w:ascii="Calibri" w:hAnsi="Calibri" w:cs="Calibri"/>
            <w:sz w:val="20"/>
            <w:szCs w:val="20"/>
          </w:rPr>
          <w:t>https://josephine.proebiz.com</w:t>
        </w:r>
      </w:hyperlink>
      <w:r w:rsidRPr="00C91F69">
        <w:rPr>
          <w:rFonts w:ascii="Calibri" w:hAnsi="Calibri" w:cs="Calibri"/>
          <w:sz w:val="20"/>
          <w:szCs w:val="20"/>
        </w:rPr>
        <w:t>.</w:t>
      </w:r>
    </w:p>
    <w:p w14:paraId="6135A991" w14:textId="77777777" w:rsidR="00E5007A" w:rsidRPr="00C91F69" w:rsidRDefault="00E5007A" w:rsidP="00E5007A">
      <w:pPr>
        <w:pStyle w:val="tl1"/>
        <w:rPr>
          <w:rFonts w:ascii="Calibri" w:hAnsi="Calibri" w:cs="Calibri"/>
          <w:sz w:val="20"/>
          <w:szCs w:val="20"/>
        </w:rPr>
      </w:pPr>
    </w:p>
    <w:p w14:paraId="62B6F94A" w14:textId="77777777" w:rsidR="00E5007A" w:rsidRPr="00BB2E5B" w:rsidRDefault="00E5007A" w:rsidP="009A4802">
      <w:pPr>
        <w:pStyle w:val="tl1"/>
        <w:numPr>
          <w:ilvl w:val="1"/>
          <w:numId w:val="8"/>
        </w:numPr>
        <w:tabs>
          <w:tab w:val="left" w:pos="567"/>
        </w:tabs>
        <w:ind w:left="0" w:firstLine="0"/>
        <w:rPr>
          <w:rFonts w:ascii="Calibri" w:hAnsi="Calibri" w:cs="Calibri"/>
          <w:sz w:val="20"/>
          <w:szCs w:val="20"/>
        </w:rPr>
      </w:pPr>
      <w:r w:rsidRPr="00BB2E5B">
        <w:rPr>
          <w:rFonts w:ascii="Calibri" w:hAnsi="Calibri" w:cs="Calibri"/>
          <w:sz w:val="20"/>
          <w:szCs w:val="20"/>
        </w:rPr>
        <w:t>Na bezproblémové používanie systému JOSEPHINE je nutné používať jeden z podporovaných internetových prehliadačov:</w:t>
      </w:r>
    </w:p>
    <w:p w14:paraId="20866F04" w14:textId="77777777" w:rsidR="00E5007A" w:rsidRPr="00C91F69" w:rsidRDefault="00E5007A" w:rsidP="00E5007A">
      <w:pPr>
        <w:pStyle w:val="tl1"/>
        <w:rPr>
          <w:rFonts w:ascii="Calibri" w:hAnsi="Calibri" w:cs="Calibri"/>
          <w:sz w:val="20"/>
          <w:szCs w:val="20"/>
        </w:rPr>
      </w:pPr>
    </w:p>
    <w:p w14:paraId="605DABD7" w14:textId="59DC9A99" w:rsidR="00E5007A" w:rsidRPr="00C91F69" w:rsidRDefault="00E5007A" w:rsidP="009A4802">
      <w:pPr>
        <w:pStyle w:val="tl1"/>
        <w:numPr>
          <w:ilvl w:val="0"/>
          <w:numId w:val="13"/>
        </w:numPr>
        <w:rPr>
          <w:rFonts w:ascii="Calibri" w:hAnsi="Calibri" w:cs="Calibri"/>
          <w:sz w:val="20"/>
          <w:szCs w:val="20"/>
        </w:rPr>
      </w:pPr>
      <w:r w:rsidRPr="00C91F69">
        <w:rPr>
          <w:rFonts w:ascii="Calibri" w:hAnsi="Calibri" w:cs="Calibri"/>
          <w:sz w:val="20"/>
          <w:szCs w:val="20"/>
        </w:rPr>
        <w:t xml:space="preserve">Microsoft </w:t>
      </w:r>
      <w:r w:rsidR="00B4086B">
        <w:rPr>
          <w:rFonts w:ascii="Calibri" w:hAnsi="Calibri" w:cs="Calibri"/>
          <w:sz w:val="20"/>
          <w:szCs w:val="20"/>
        </w:rPr>
        <w:t>Edge</w:t>
      </w:r>
      <w:r w:rsidRPr="00C91F69">
        <w:rPr>
          <w:rFonts w:ascii="Calibri" w:hAnsi="Calibri" w:cs="Calibri"/>
          <w:sz w:val="20"/>
          <w:szCs w:val="20"/>
        </w:rPr>
        <w:t>,</w:t>
      </w:r>
    </w:p>
    <w:p w14:paraId="04964A93" w14:textId="77777777" w:rsidR="00E5007A" w:rsidRPr="00C91F69" w:rsidRDefault="00E5007A" w:rsidP="009A4802">
      <w:pPr>
        <w:pStyle w:val="tl1"/>
        <w:numPr>
          <w:ilvl w:val="0"/>
          <w:numId w:val="13"/>
        </w:numPr>
        <w:rPr>
          <w:rFonts w:ascii="Calibri" w:hAnsi="Calibri" w:cs="Calibri"/>
          <w:sz w:val="20"/>
          <w:szCs w:val="20"/>
        </w:rPr>
      </w:pPr>
      <w:proofErr w:type="spellStart"/>
      <w:r w:rsidRPr="00C91F69">
        <w:rPr>
          <w:rFonts w:ascii="Calibri" w:hAnsi="Calibri" w:cs="Calibri"/>
          <w:sz w:val="20"/>
          <w:szCs w:val="20"/>
        </w:rPr>
        <w:t>Mozilla</w:t>
      </w:r>
      <w:proofErr w:type="spellEnd"/>
      <w:r w:rsidRPr="00C91F69">
        <w:rPr>
          <w:rFonts w:ascii="Calibri" w:hAnsi="Calibri" w:cs="Calibri"/>
          <w:sz w:val="20"/>
          <w:szCs w:val="20"/>
        </w:rPr>
        <w:t xml:space="preserve"> Firefox verzia 13.0 a vyššia alebo</w:t>
      </w:r>
    </w:p>
    <w:p w14:paraId="14B7995C" w14:textId="77777777" w:rsidR="00E5007A" w:rsidRDefault="00E5007A" w:rsidP="009A4802">
      <w:pPr>
        <w:pStyle w:val="tl1"/>
        <w:numPr>
          <w:ilvl w:val="0"/>
          <w:numId w:val="13"/>
        </w:numPr>
        <w:rPr>
          <w:rFonts w:ascii="Calibri" w:hAnsi="Calibri" w:cs="Calibri"/>
          <w:sz w:val="20"/>
          <w:szCs w:val="20"/>
        </w:rPr>
      </w:pPr>
      <w:r w:rsidRPr="00C91F69">
        <w:rPr>
          <w:rFonts w:ascii="Calibri" w:hAnsi="Calibri" w:cs="Calibri"/>
          <w:sz w:val="20"/>
          <w:szCs w:val="20"/>
        </w:rPr>
        <w:t>Google Chrome</w:t>
      </w:r>
      <w:r>
        <w:rPr>
          <w:rFonts w:ascii="Calibri" w:hAnsi="Calibri" w:cs="Calibri"/>
          <w:sz w:val="20"/>
          <w:szCs w:val="20"/>
        </w:rPr>
        <w:t>,</w:t>
      </w:r>
    </w:p>
    <w:p w14:paraId="62831B7D" w14:textId="77777777" w:rsidR="00E5007A" w:rsidRPr="00CA6C6D" w:rsidRDefault="00E5007A" w:rsidP="009A4802">
      <w:pPr>
        <w:pStyle w:val="tl1"/>
        <w:numPr>
          <w:ilvl w:val="0"/>
          <w:numId w:val="13"/>
        </w:numPr>
        <w:rPr>
          <w:rFonts w:ascii="Calibri" w:hAnsi="Calibri" w:cs="Calibri"/>
          <w:sz w:val="20"/>
          <w:szCs w:val="20"/>
        </w:rPr>
      </w:pPr>
      <w:r>
        <w:rPr>
          <w:rFonts w:ascii="Calibri" w:hAnsi="Calibri" w:cs="Calibri"/>
          <w:sz w:val="20"/>
          <w:szCs w:val="20"/>
        </w:rPr>
        <w:t>Microsoft Edge.</w:t>
      </w:r>
    </w:p>
    <w:p w14:paraId="5AC265AC" w14:textId="77777777" w:rsidR="00E5007A" w:rsidRPr="00C91F69" w:rsidRDefault="00E5007A" w:rsidP="00E5007A">
      <w:pPr>
        <w:pStyle w:val="tl1"/>
        <w:rPr>
          <w:rFonts w:ascii="Calibri" w:hAnsi="Calibri" w:cs="Calibri"/>
          <w:sz w:val="20"/>
          <w:szCs w:val="20"/>
        </w:rPr>
      </w:pPr>
    </w:p>
    <w:p w14:paraId="6EC35A76" w14:textId="7852E380" w:rsidR="00E5007A" w:rsidRDefault="00E5007A" w:rsidP="009A4802">
      <w:pPr>
        <w:pStyle w:val="tl1"/>
        <w:numPr>
          <w:ilvl w:val="1"/>
          <w:numId w:val="8"/>
        </w:numPr>
        <w:tabs>
          <w:tab w:val="left" w:pos="567"/>
        </w:tabs>
        <w:ind w:left="0" w:firstLine="0"/>
        <w:rPr>
          <w:rFonts w:ascii="Calibri" w:hAnsi="Calibri" w:cs="Calibri"/>
          <w:sz w:val="20"/>
          <w:szCs w:val="20"/>
        </w:rPr>
      </w:pPr>
      <w:r w:rsidRPr="00846279">
        <w:rPr>
          <w:rFonts w:ascii="Calibri" w:hAnsi="Calibri" w:cs="Calibri"/>
          <w:sz w:val="20"/>
          <w:szCs w:val="20"/>
        </w:rPr>
        <w:t>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1EEE8C61" w14:textId="77777777" w:rsidR="00846279" w:rsidRDefault="00846279" w:rsidP="00846279">
      <w:pPr>
        <w:pStyle w:val="tl1"/>
        <w:tabs>
          <w:tab w:val="left" w:pos="567"/>
        </w:tabs>
        <w:rPr>
          <w:rFonts w:ascii="Calibri" w:hAnsi="Calibri" w:cs="Calibri"/>
          <w:sz w:val="20"/>
          <w:szCs w:val="20"/>
        </w:rPr>
      </w:pPr>
    </w:p>
    <w:p w14:paraId="59B524B4" w14:textId="33E4DE72" w:rsidR="00E5007A" w:rsidRDefault="00E5007A" w:rsidP="009A4802">
      <w:pPr>
        <w:pStyle w:val="tl1"/>
        <w:numPr>
          <w:ilvl w:val="1"/>
          <w:numId w:val="8"/>
        </w:numPr>
        <w:tabs>
          <w:tab w:val="left" w:pos="567"/>
        </w:tabs>
        <w:ind w:left="0" w:firstLine="0"/>
        <w:rPr>
          <w:rFonts w:ascii="Calibri" w:hAnsi="Calibri" w:cs="Calibri"/>
          <w:sz w:val="20"/>
          <w:szCs w:val="20"/>
        </w:rPr>
      </w:pPr>
      <w:r w:rsidRPr="00846279">
        <w:rPr>
          <w:rFonts w:ascii="Calibri" w:hAnsi="Calibri" w:cs="Calibri"/>
          <w:sz w:val="20"/>
          <w:szCs w:val="20"/>
        </w:rPr>
        <w:t>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3E0E9B89" w14:textId="77777777" w:rsidR="00846279" w:rsidRDefault="00846279" w:rsidP="00846279">
      <w:pPr>
        <w:pStyle w:val="Odsekzoznamu"/>
        <w:rPr>
          <w:rFonts w:ascii="Calibri" w:hAnsi="Calibri" w:cs="Calibri"/>
          <w:sz w:val="20"/>
          <w:szCs w:val="20"/>
        </w:rPr>
      </w:pPr>
    </w:p>
    <w:p w14:paraId="7E5A5B3D" w14:textId="2EBC0982" w:rsidR="00846279" w:rsidRDefault="00E5007A" w:rsidP="009A4802">
      <w:pPr>
        <w:pStyle w:val="tl1"/>
        <w:numPr>
          <w:ilvl w:val="1"/>
          <w:numId w:val="8"/>
        </w:numPr>
        <w:tabs>
          <w:tab w:val="left" w:pos="567"/>
        </w:tabs>
        <w:ind w:left="0" w:firstLine="0"/>
        <w:rPr>
          <w:rFonts w:ascii="Calibri" w:hAnsi="Calibri" w:cs="Calibri"/>
          <w:sz w:val="20"/>
          <w:szCs w:val="20"/>
        </w:rPr>
      </w:pPr>
      <w:r w:rsidRPr="00846279">
        <w:rPr>
          <w:rFonts w:ascii="Calibri" w:hAnsi="Calibri" w:cs="Calibri"/>
          <w:sz w:val="20"/>
          <w:szCs w:val="20"/>
        </w:rPr>
        <w:t>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7EC594E4" w14:textId="77777777" w:rsidR="005D7C6F" w:rsidRPr="005D7C6F" w:rsidRDefault="005D7C6F" w:rsidP="005D7C6F">
      <w:pPr>
        <w:pStyle w:val="tl1"/>
        <w:tabs>
          <w:tab w:val="left" w:pos="567"/>
        </w:tabs>
        <w:rPr>
          <w:rFonts w:ascii="Calibri" w:hAnsi="Calibri" w:cs="Calibri"/>
          <w:sz w:val="20"/>
          <w:szCs w:val="20"/>
        </w:rPr>
      </w:pPr>
    </w:p>
    <w:p w14:paraId="3AFBFC32" w14:textId="20A38166" w:rsidR="00E5007A" w:rsidRDefault="00E5007A" w:rsidP="009A4802">
      <w:pPr>
        <w:pStyle w:val="tl1"/>
        <w:numPr>
          <w:ilvl w:val="1"/>
          <w:numId w:val="8"/>
        </w:numPr>
        <w:tabs>
          <w:tab w:val="left" w:pos="567"/>
        </w:tabs>
        <w:ind w:left="0" w:firstLine="0"/>
        <w:rPr>
          <w:rFonts w:ascii="Calibri" w:hAnsi="Calibri" w:cs="Calibri"/>
          <w:sz w:val="20"/>
          <w:szCs w:val="20"/>
        </w:rPr>
      </w:pPr>
      <w:r w:rsidRPr="00846279">
        <w:rPr>
          <w:rFonts w:ascii="Calibri" w:hAnsi="Calibri" w:cs="Calibri"/>
          <w:sz w:val="20"/>
          <w:szCs w:val="20"/>
        </w:rPr>
        <w:t>Verejný obstarávateľ odporúča záujemcom, ktorí chcú byť informovaní o prípadných aktualizáciách týkajúcich sa zákazky prostredníctvom notifikačných e-mailov, aby v danej zákazke zaklikli tlačidlo „</w:t>
      </w:r>
      <w:r w:rsidRPr="001645AE">
        <w:rPr>
          <w:rFonts w:ascii="Calibri" w:hAnsi="Calibri" w:cs="Calibri"/>
          <w:b/>
          <w:bCs/>
          <w:sz w:val="20"/>
          <w:szCs w:val="20"/>
        </w:rPr>
        <w:t>ZAUJÍMA MA TO</w:t>
      </w:r>
      <w:r w:rsidRPr="00846279">
        <w:rPr>
          <w:rFonts w:ascii="Calibri" w:hAnsi="Calibri" w:cs="Calibri"/>
          <w:sz w:val="20"/>
          <w:szCs w:val="20"/>
        </w:rPr>
        <w:t>“ (v pravej hornej časti obrazovky).</w:t>
      </w:r>
    </w:p>
    <w:p w14:paraId="324DFCB3" w14:textId="77777777" w:rsidR="00846279" w:rsidRDefault="00846279" w:rsidP="00846279">
      <w:pPr>
        <w:pStyle w:val="Odsekzoznamu"/>
        <w:rPr>
          <w:rFonts w:ascii="Calibri" w:hAnsi="Calibri" w:cs="Calibri"/>
          <w:sz w:val="20"/>
          <w:szCs w:val="20"/>
        </w:rPr>
      </w:pPr>
    </w:p>
    <w:p w14:paraId="529F74F5" w14:textId="3F5C455A" w:rsidR="00E5007A" w:rsidRDefault="00E5007A" w:rsidP="009A4802">
      <w:pPr>
        <w:pStyle w:val="tl1"/>
        <w:numPr>
          <w:ilvl w:val="1"/>
          <w:numId w:val="8"/>
        </w:numPr>
        <w:tabs>
          <w:tab w:val="left" w:pos="567"/>
        </w:tabs>
        <w:ind w:left="0" w:firstLine="0"/>
        <w:rPr>
          <w:rFonts w:ascii="Calibri" w:hAnsi="Calibri" w:cs="Calibri"/>
          <w:sz w:val="20"/>
          <w:szCs w:val="20"/>
        </w:rPr>
      </w:pPr>
      <w:r w:rsidRPr="00846279">
        <w:rPr>
          <w:rFonts w:ascii="Calibri" w:hAnsi="Calibri" w:cs="Calibri"/>
          <w:sz w:val="20"/>
          <w:szCs w:val="20"/>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193D37F2" w14:textId="77777777" w:rsidR="00E5007A" w:rsidRDefault="00E5007A" w:rsidP="00E5007A">
      <w:pPr>
        <w:pStyle w:val="tl1"/>
        <w:rPr>
          <w:rFonts w:ascii="Calibri" w:hAnsi="Calibri" w:cs="Calibri"/>
          <w:b/>
          <w:bCs/>
          <w:sz w:val="20"/>
          <w:szCs w:val="20"/>
        </w:rPr>
      </w:pPr>
    </w:p>
    <w:p w14:paraId="5C980DAA" w14:textId="228FF865" w:rsidR="00E5007A" w:rsidRPr="002A1AD0" w:rsidRDefault="00E5007A" w:rsidP="009A4802">
      <w:pPr>
        <w:pStyle w:val="tl1"/>
        <w:numPr>
          <w:ilvl w:val="0"/>
          <w:numId w:val="8"/>
        </w:numPr>
        <w:tabs>
          <w:tab w:val="left" w:pos="567"/>
        </w:tabs>
        <w:ind w:left="567" w:hanging="567"/>
        <w:jc w:val="left"/>
        <w:rPr>
          <w:rFonts w:ascii="Calibri" w:hAnsi="Calibri" w:cs="Calibri"/>
          <w:b/>
          <w:bCs/>
          <w:sz w:val="20"/>
          <w:szCs w:val="20"/>
        </w:rPr>
      </w:pPr>
      <w:r w:rsidRPr="002A1AD0">
        <w:rPr>
          <w:rFonts w:ascii="Calibri" w:hAnsi="Calibri" w:cs="Calibri"/>
          <w:b/>
          <w:bCs/>
          <w:sz w:val="20"/>
          <w:szCs w:val="20"/>
        </w:rPr>
        <w:lastRenderedPageBreak/>
        <w:t>VYSVETLENIE A</w:t>
      </w:r>
      <w:r w:rsidR="00CA1C3B">
        <w:rPr>
          <w:rFonts w:ascii="Calibri" w:hAnsi="Calibri" w:cs="Calibri"/>
          <w:b/>
          <w:bCs/>
          <w:sz w:val="20"/>
          <w:szCs w:val="20"/>
        </w:rPr>
        <w:t> </w:t>
      </w:r>
      <w:r w:rsidRPr="002A1AD0">
        <w:rPr>
          <w:rFonts w:ascii="Calibri" w:hAnsi="Calibri" w:cs="Calibri"/>
          <w:b/>
          <w:bCs/>
          <w:sz w:val="20"/>
          <w:szCs w:val="20"/>
        </w:rPr>
        <w:t>ZMENY</w:t>
      </w:r>
    </w:p>
    <w:p w14:paraId="505108ED" w14:textId="36F04A1E" w:rsidR="00E5007A" w:rsidRDefault="00E5007A" w:rsidP="009A4802">
      <w:pPr>
        <w:pStyle w:val="tl1"/>
        <w:numPr>
          <w:ilvl w:val="1"/>
          <w:numId w:val="8"/>
        </w:numPr>
        <w:tabs>
          <w:tab w:val="left" w:pos="567"/>
        </w:tabs>
        <w:ind w:left="0" w:firstLine="0"/>
        <w:rPr>
          <w:rFonts w:ascii="Calibri" w:hAnsi="Calibri" w:cs="Calibri"/>
          <w:sz w:val="20"/>
          <w:szCs w:val="20"/>
        </w:rPr>
      </w:pPr>
      <w:r w:rsidRPr="002A1AD0">
        <w:rPr>
          <w:rFonts w:ascii="Calibri" w:hAnsi="Calibri" w:cs="Calibri"/>
          <w:sz w:val="20"/>
          <w:szCs w:val="20"/>
        </w:rPr>
        <w:t>Záujemca môže požiadať o vysvetlenie informácií uvedených vo výzve na predkladanie ponúk, v súťažných podkladoch alebo v inej sprievodnej dokumentácii prostredníctvom komunikačného rozhrania systému JOSEPHINE podľa vyššie uvedených pravidiel komunikácie. 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3B582BD4" w14:textId="77777777" w:rsidR="00846279" w:rsidRDefault="00846279" w:rsidP="00846279">
      <w:pPr>
        <w:pStyle w:val="tl1"/>
        <w:tabs>
          <w:tab w:val="left" w:pos="567"/>
        </w:tabs>
        <w:rPr>
          <w:rFonts w:ascii="Calibri" w:hAnsi="Calibri" w:cs="Calibri"/>
          <w:sz w:val="20"/>
          <w:szCs w:val="20"/>
        </w:rPr>
      </w:pPr>
    </w:p>
    <w:p w14:paraId="0371215D" w14:textId="3B251F99" w:rsidR="00E5007A" w:rsidRPr="00846279" w:rsidRDefault="00E5007A" w:rsidP="009A4802">
      <w:pPr>
        <w:pStyle w:val="tl1"/>
        <w:numPr>
          <w:ilvl w:val="1"/>
          <w:numId w:val="8"/>
        </w:numPr>
        <w:tabs>
          <w:tab w:val="left" w:pos="567"/>
        </w:tabs>
        <w:ind w:left="0" w:firstLine="0"/>
        <w:rPr>
          <w:rFonts w:ascii="Calibri" w:hAnsi="Calibri" w:cs="Calibri"/>
          <w:sz w:val="20"/>
          <w:szCs w:val="20"/>
        </w:rPr>
      </w:pPr>
      <w:r w:rsidRPr="00846279">
        <w:rPr>
          <w:rFonts w:ascii="Calibri" w:hAnsi="Calibri" w:cs="Calibri"/>
          <w:sz w:val="20"/>
          <w:szCs w:val="20"/>
        </w:rPr>
        <w:t>Verejný obstarávateľ primerane predĺži lehotu na predkladanie ponúk, ak</w:t>
      </w:r>
    </w:p>
    <w:p w14:paraId="2619A8A8" w14:textId="77777777" w:rsidR="00E5007A" w:rsidRPr="002A1AD0" w:rsidRDefault="00E5007A" w:rsidP="00D52AE1">
      <w:pPr>
        <w:pStyle w:val="tl1"/>
        <w:numPr>
          <w:ilvl w:val="0"/>
          <w:numId w:val="29"/>
        </w:numPr>
        <w:ind w:left="851" w:hanging="284"/>
        <w:rPr>
          <w:rFonts w:ascii="Calibri" w:hAnsi="Calibri" w:cs="Calibri"/>
          <w:sz w:val="20"/>
          <w:szCs w:val="20"/>
        </w:rPr>
      </w:pPr>
      <w:r w:rsidRPr="002A1AD0">
        <w:rPr>
          <w:rFonts w:ascii="Calibri" w:hAnsi="Calibri" w:cs="Calibri"/>
          <w:sz w:val="20"/>
          <w:szCs w:val="20"/>
        </w:rPr>
        <w:t>vysvetlenie informácií potrebných na vypracovanie ponuky alebo na preukázanie splnenia podmienok účasti nie je poskytnuté v lehote podľa bodu 9.1 aj napriek tomu, že bolo vyžiadané dostatočne vopred alebo</w:t>
      </w:r>
    </w:p>
    <w:p w14:paraId="1CF0E2B4" w14:textId="04C85AF9" w:rsidR="00846279" w:rsidRPr="00846279" w:rsidRDefault="00E5007A" w:rsidP="00D52AE1">
      <w:pPr>
        <w:pStyle w:val="tl1"/>
        <w:numPr>
          <w:ilvl w:val="0"/>
          <w:numId w:val="29"/>
        </w:numPr>
        <w:ind w:left="851" w:hanging="284"/>
        <w:rPr>
          <w:rFonts w:ascii="Calibri" w:hAnsi="Calibri" w:cs="Calibri"/>
          <w:sz w:val="20"/>
          <w:szCs w:val="20"/>
        </w:rPr>
      </w:pPr>
      <w:r w:rsidRPr="002A1AD0">
        <w:rPr>
          <w:rFonts w:ascii="Calibri" w:hAnsi="Calibri" w:cs="Calibri"/>
          <w:sz w:val="20"/>
          <w:szCs w:val="20"/>
        </w:rPr>
        <w:t>v dokumentoch potrebných na vypracovanie ponuky alebo na preukázanie splnenia podmienok účasti vykoná podstatnú zmenu.</w:t>
      </w:r>
    </w:p>
    <w:p w14:paraId="4B102C3C" w14:textId="77777777" w:rsidR="00E5007A" w:rsidRPr="002A1AD0" w:rsidRDefault="00E5007A" w:rsidP="00E5007A">
      <w:pPr>
        <w:pStyle w:val="tl1"/>
        <w:rPr>
          <w:rFonts w:ascii="Calibri" w:hAnsi="Calibri" w:cs="Calibri"/>
          <w:sz w:val="20"/>
          <w:szCs w:val="20"/>
        </w:rPr>
      </w:pPr>
    </w:p>
    <w:p w14:paraId="62F953B9" w14:textId="7B4F8376" w:rsidR="00E5007A" w:rsidRDefault="00E5007A" w:rsidP="009A4802">
      <w:pPr>
        <w:pStyle w:val="tl1"/>
        <w:numPr>
          <w:ilvl w:val="1"/>
          <w:numId w:val="8"/>
        </w:numPr>
        <w:tabs>
          <w:tab w:val="left" w:pos="567"/>
        </w:tabs>
        <w:ind w:left="0" w:firstLine="0"/>
        <w:rPr>
          <w:rFonts w:ascii="Calibri" w:hAnsi="Calibri" w:cs="Calibri"/>
          <w:sz w:val="20"/>
          <w:szCs w:val="20"/>
        </w:rPr>
      </w:pPr>
      <w:r w:rsidRPr="002A1AD0">
        <w:rPr>
          <w:rFonts w:ascii="Calibri" w:hAnsi="Calibri" w:cs="Calibri"/>
          <w:sz w:val="20"/>
          <w:szCs w:val="20"/>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3473459F" w14:textId="77777777" w:rsidR="00BB2E5B" w:rsidRPr="00EF335A" w:rsidRDefault="00BB2E5B" w:rsidP="00BB2E5B">
      <w:pPr>
        <w:pStyle w:val="tl1"/>
        <w:tabs>
          <w:tab w:val="left" w:pos="567"/>
        </w:tabs>
        <w:rPr>
          <w:rFonts w:ascii="Calibri" w:hAnsi="Calibri" w:cs="Calibri"/>
          <w:sz w:val="20"/>
          <w:szCs w:val="20"/>
        </w:rPr>
      </w:pPr>
    </w:p>
    <w:p w14:paraId="120DCC8E" w14:textId="0FC7433D" w:rsidR="00E5007A" w:rsidRDefault="00E5007A" w:rsidP="009A4802">
      <w:pPr>
        <w:pStyle w:val="tl1"/>
        <w:numPr>
          <w:ilvl w:val="0"/>
          <w:numId w:val="8"/>
        </w:numPr>
        <w:tabs>
          <w:tab w:val="left" w:pos="567"/>
        </w:tabs>
        <w:ind w:left="567" w:hanging="567"/>
        <w:jc w:val="left"/>
        <w:rPr>
          <w:rFonts w:ascii="Calibri" w:hAnsi="Calibri" w:cs="Calibri"/>
          <w:b/>
          <w:bCs/>
          <w:sz w:val="20"/>
          <w:szCs w:val="20"/>
        </w:rPr>
      </w:pPr>
      <w:r>
        <w:rPr>
          <w:rFonts w:ascii="Calibri" w:hAnsi="Calibri" w:cs="Calibri"/>
          <w:b/>
          <w:bCs/>
          <w:sz w:val="20"/>
          <w:szCs w:val="20"/>
        </w:rPr>
        <w:t>OBHLIADKA MIESTA USKUTOČNENIA PREDMETU ZÁKAZKY</w:t>
      </w:r>
    </w:p>
    <w:p w14:paraId="366D3017" w14:textId="086E05DE" w:rsidR="00E5007A" w:rsidRDefault="00E5007A" w:rsidP="009A4802">
      <w:pPr>
        <w:pStyle w:val="tl1"/>
        <w:numPr>
          <w:ilvl w:val="1"/>
          <w:numId w:val="8"/>
        </w:numPr>
        <w:ind w:left="567" w:hanging="567"/>
        <w:rPr>
          <w:rFonts w:ascii="Calibri" w:hAnsi="Calibri" w:cs="Calibri"/>
          <w:bCs/>
          <w:sz w:val="20"/>
          <w:szCs w:val="20"/>
        </w:rPr>
      </w:pPr>
      <w:r w:rsidRPr="00382C2C">
        <w:rPr>
          <w:rFonts w:ascii="Calibri" w:hAnsi="Calibri" w:cs="Calibri"/>
          <w:bCs/>
          <w:sz w:val="20"/>
          <w:szCs w:val="20"/>
        </w:rPr>
        <w:t xml:space="preserve">V prípade záujmu, verejný obstarávateľ umožňuje vykonanie obhliadky. </w:t>
      </w:r>
    </w:p>
    <w:p w14:paraId="7FE3CFA4" w14:textId="77777777" w:rsidR="00AF6A9E" w:rsidRDefault="00AF6A9E" w:rsidP="00AF6A9E">
      <w:pPr>
        <w:pStyle w:val="tl1"/>
        <w:ind w:left="567"/>
        <w:rPr>
          <w:rFonts w:ascii="Calibri" w:hAnsi="Calibri" w:cs="Calibri"/>
          <w:bCs/>
          <w:sz w:val="20"/>
          <w:szCs w:val="20"/>
        </w:rPr>
      </w:pPr>
    </w:p>
    <w:p w14:paraId="00509FEC" w14:textId="0D1B4B96" w:rsidR="00E5007A" w:rsidRDefault="00E5007A" w:rsidP="009A4802">
      <w:pPr>
        <w:pStyle w:val="tl1"/>
        <w:numPr>
          <w:ilvl w:val="1"/>
          <w:numId w:val="8"/>
        </w:numPr>
        <w:tabs>
          <w:tab w:val="left" w:pos="567"/>
        </w:tabs>
        <w:ind w:left="0" w:firstLine="0"/>
        <w:rPr>
          <w:rFonts w:ascii="Calibri" w:hAnsi="Calibri" w:cs="Calibri"/>
          <w:bCs/>
          <w:sz w:val="20"/>
          <w:szCs w:val="20"/>
        </w:rPr>
      </w:pPr>
      <w:r w:rsidRPr="00EB5E8F">
        <w:rPr>
          <w:rFonts w:ascii="Calibri" w:hAnsi="Calibri" w:cs="Calibri"/>
          <w:b/>
          <w:sz w:val="20"/>
          <w:szCs w:val="20"/>
        </w:rPr>
        <w:t>Termín obhliadky bude záujemcovi určený individuálne, na základe ním doručenej žiadosti prostredníctvom komunikačného rozhrania systému JOSEPHINE</w:t>
      </w:r>
      <w:r w:rsidRPr="00AF6A9E">
        <w:rPr>
          <w:rFonts w:ascii="Calibri" w:hAnsi="Calibri" w:cs="Calibri"/>
          <w:bCs/>
          <w:sz w:val="20"/>
          <w:szCs w:val="20"/>
        </w:rPr>
        <w:t>. Žiadosť o vykonanie obhliadky musí byť doručená najneskôr do uplynutia lehoty na predkladanie ponúk. Na žiadosti doručené po uvedenej lehote sa nebude prihliadať.</w:t>
      </w:r>
    </w:p>
    <w:p w14:paraId="1884F476" w14:textId="77777777" w:rsidR="00AF6A9E" w:rsidRDefault="00AF6A9E" w:rsidP="00AF6A9E">
      <w:pPr>
        <w:pStyle w:val="Odsekzoznamu"/>
        <w:rPr>
          <w:rFonts w:ascii="Calibri" w:hAnsi="Calibri" w:cs="Calibri"/>
          <w:bCs/>
          <w:sz w:val="20"/>
          <w:szCs w:val="20"/>
        </w:rPr>
      </w:pPr>
    </w:p>
    <w:p w14:paraId="03849003" w14:textId="02EFB735" w:rsidR="00E5007A" w:rsidRPr="00EB5E8F" w:rsidRDefault="00E5007A" w:rsidP="009A4802">
      <w:pPr>
        <w:pStyle w:val="tl1"/>
        <w:numPr>
          <w:ilvl w:val="1"/>
          <w:numId w:val="8"/>
        </w:numPr>
        <w:tabs>
          <w:tab w:val="left" w:pos="567"/>
        </w:tabs>
        <w:ind w:left="0" w:firstLine="0"/>
        <w:rPr>
          <w:rFonts w:ascii="Calibri" w:hAnsi="Calibri" w:cs="Calibri"/>
          <w:bCs/>
          <w:sz w:val="20"/>
          <w:szCs w:val="20"/>
          <w:u w:val="single"/>
        </w:rPr>
      </w:pPr>
      <w:r w:rsidRPr="00AF6A9E">
        <w:rPr>
          <w:rFonts w:ascii="Calibri" w:hAnsi="Calibri" w:cs="Calibri"/>
          <w:bCs/>
          <w:sz w:val="20"/>
          <w:szCs w:val="20"/>
        </w:rPr>
        <w:t xml:space="preserve">Verejný obstarávateľ určí každému záujemcovi termín obhliadky a bezodkladne od doručenia žiadosti o obhliadku odošle záujemcovi oznámenie, v ktorom uvedie minimálne miesto, dátum a čas konania obhliadky. </w:t>
      </w:r>
      <w:r w:rsidRPr="00EB5E8F">
        <w:rPr>
          <w:rFonts w:ascii="Calibri" w:hAnsi="Calibri" w:cs="Calibri"/>
          <w:bCs/>
          <w:sz w:val="20"/>
          <w:szCs w:val="20"/>
          <w:u w:val="single"/>
        </w:rPr>
        <w:t xml:space="preserve">Obhliadka sa nemôže uskutočniť skôr ako dva pracovné dni odo dňa odoslania oznámenia o konaní obhliadky. </w:t>
      </w:r>
    </w:p>
    <w:p w14:paraId="5271E4B2" w14:textId="77777777" w:rsidR="00AF6A9E" w:rsidRDefault="00AF6A9E" w:rsidP="00AF6A9E">
      <w:pPr>
        <w:pStyle w:val="Odsekzoznamu"/>
        <w:rPr>
          <w:rFonts w:ascii="Calibri" w:hAnsi="Calibri" w:cs="Calibri"/>
          <w:bCs/>
          <w:sz w:val="20"/>
          <w:szCs w:val="20"/>
        </w:rPr>
      </w:pPr>
    </w:p>
    <w:p w14:paraId="71C1E390" w14:textId="0CCA6899" w:rsidR="00E5007A" w:rsidRDefault="00E5007A" w:rsidP="009A4802">
      <w:pPr>
        <w:pStyle w:val="tl1"/>
        <w:numPr>
          <w:ilvl w:val="1"/>
          <w:numId w:val="8"/>
        </w:numPr>
        <w:tabs>
          <w:tab w:val="left" w:pos="567"/>
        </w:tabs>
        <w:ind w:left="0" w:firstLine="0"/>
        <w:rPr>
          <w:rFonts w:ascii="Calibri" w:hAnsi="Calibri" w:cs="Calibri"/>
          <w:bCs/>
          <w:sz w:val="20"/>
          <w:szCs w:val="20"/>
        </w:rPr>
      </w:pPr>
      <w:r w:rsidRPr="00AF6A9E">
        <w:rPr>
          <w:rFonts w:ascii="Calibri" w:hAnsi="Calibri" w:cs="Calibri"/>
          <w:bCs/>
          <w:sz w:val="20"/>
          <w:szCs w:val="20"/>
        </w:rPr>
        <w:t xml:space="preserve">Verejný obstarávateľ určuje pre každého zo záujemcov 60 minút ako maximálny čas trvania obhliadky. </w:t>
      </w:r>
    </w:p>
    <w:p w14:paraId="55C7B185" w14:textId="77777777" w:rsidR="00AF6A9E" w:rsidRDefault="00AF6A9E" w:rsidP="00AF6A9E">
      <w:pPr>
        <w:pStyle w:val="Odsekzoznamu"/>
        <w:rPr>
          <w:rFonts w:ascii="Calibri" w:hAnsi="Calibri" w:cs="Calibri"/>
          <w:bCs/>
          <w:sz w:val="20"/>
          <w:szCs w:val="20"/>
        </w:rPr>
      </w:pPr>
    </w:p>
    <w:p w14:paraId="6B1BBD0A" w14:textId="261530DA" w:rsidR="00E5007A" w:rsidRDefault="00E5007A" w:rsidP="009A4802">
      <w:pPr>
        <w:pStyle w:val="tl1"/>
        <w:numPr>
          <w:ilvl w:val="1"/>
          <w:numId w:val="8"/>
        </w:numPr>
        <w:tabs>
          <w:tab w:val="left" w:pos="567"/>
        </w:tabs>
        <w:ind w:left="0" w:firstLine="0"/>
        <w:rPr>
          <w:rFonts w:ascii="Calibri" w:hAnsi="Calibri" w:cs="Calibri"/>
          <w:bCs/>
          <w:sz w:val="20"/>
          <w:szCs w:val="20"/>
        </w:rPr>
      </w:pPr>
      <w:r w:rsidRPr="00AF6A9E">
        <w:rPr>
          <w:rFonts w:ascii="Calibri" w:hAnsi="Calibri" w:cs="Calibri"/>
          <w:bCs/>
          <w:sz w:val="20"/>
          <w:szCs w:val="20"/>
        </w:rPr>
        <w:t xml:space="preserve">Počas obhliadky nebudú záujemcom poskytované iné informácie ako tie, ktoré sú uvedené v súťažných podkladoch a ich prílohách a ďalších dokumentoch potrebných na vypracovanie ponuky už poskytnutých verejným obstarávateľom. </w:t>
      </w:r>
    </w:p>
    <w:p w14:paraId="163779A7" w14:textId="77777777" w:rsidR="00AF6A9E" w:rsidRDefault="00AF6A9E" w:rsidP="00AF6A9E">
      <w:pPr>
        <w:pStyle w:val="Odsekzoznamu"/>
        <w:rPr>
          <w:rFonts w:ascii="Calibri" w:hAnsi="Calibri" w:cs="Calibri"/>
          <w:bCs/>
          <w:sz w:val="20"/>
          <w:szCs w:val="20"/>
        </w:rPr>
      </w:pPr>
    </w:p>
    <w:p w14:paraId="2C03126B" w14:textId="058F744D" w:rsidR="00E5007A" w:rsidRPr="00AF6A9E" w:rsidRDefault="00E5007A" w:rsidP="009A4802">
      <w:pPr>
        <w:pStyle w:val="tl1"/>
        <w:numPr>
          <w:ilvl w:val="1"/>
          <w:numId w:val="8"/>
        </w:numPr>
        <w:tabs>
          <w:tab w:val="left" w:pos="567"/>
        </w:tabs>
        <w:ind w:left="0" w:firstLine="0"/>
        <w:rPr>
          <w:rFonts w:ascii="Calibri" w:hAnsi="Calibri" w:cs="Calibri"/>
          <w:bCs/>
          <w:sz w:val="20"/>
          <w:szCs w:val="20"/>
        </w:rPr>
      </w:pPr>
      <w:r w:rsidRPr="00AF6A9E">
        <w:rPr>
          <w:rFonts w:ascii="Calibri" w:hAnsi="Calibri" w:cs="Calibri"/>
          <w:bCs/>
          <w:sz w:val="20"/>
          <w:szCs w:val="20"/>
        </w:rPr>
        <w:t xml:space="preserve">Na základe obhliadky môže záujemca požiadať verejného obstarávateľa o vysvetlenie, v takomto prípade postupuje podľa čl. 9 tejto časti SP.   </w:t>
      </w:r>
    </w:p>
    <w:p w14:paraId="0CE66E70" w14:textId="77777777" w:rsidR="00E5007A" w:rsidRPr="002A1AD0" w:rsidRDefault="00E5007A" w:rsidP="00E5007A">
      <w:pPr>
        <w:pStyle w:val="tl1"/>
        <w:rPr>
          <w:rFonts w:ascii="Calibri" w:hAnsi="Calibri" w:cs="Calibri"/>
          <w:b/>
          <w:bCs/>
          <w:sz w:val="20"/>
          <w:szCs w:val="20"/>
        </w:rPr>
      </w:pPr>
    </w:p>
    <w:p w14:paraId="7F2770D0" w14:textId="08390D7E" w:rsidR="00E5007A" w:rsidRPr="00371273" w:rsidRDefault="00E5007A" w:rsidP="009A4802">
      <w:pPr>
        <w:pStyle w:val="tl1"/>
        <w:numPr>
          <w:ilvl w:val="0"/>
          <w:numId w:val="8"/>
        </w:numPr>
        <w:tabs>
          <w:tab w:val="left" w:pos="567"/>
        </w:tabs>
        <w:ind w:left="567" w:hanging="567"/>
        <w:jc w:val="left"/>
        <w:rPr>
          <w:rFonts w:ascii="Calibri" w:hAnsi="Calibri" w:cs="Calibri"/>
          <w:b/>
          <w:bCs/>
          <w:sz w:val="20"/>
          <w:szCs w:val="20"/>
        </w:rPr>
      </w:pPr>
      <w:r w:rsidRPr="00371273">
        <w:rPr>
          <w:rFonts w:ascii="Calibri" w:hAnsi="Calibri" w:cs="Calibri"/>
          <w:b/>
          <w:bCs/>
          <w:sz w:val="20"/>
          <w:szCs w:val="20"/>
        </w:rPr>
        <w:t>VYHOTOVENIE PONUKY</w:t>
      </w:r>
    </w:p>
    <w:p w14:paraId="271FC942" w14:textId="00AB1F8C" w:rsidR="00E5007A" w:rsidRPr="00AF6A9E" w:rsidRDefault="00E5007A" w:rsidP="009A4802">
      <w:pPr>
        <w:pStyle w:val="tl1"/>
        <w:numPr>
          <w:ilvl w:val="1"/>
          <w:numId w:val="8"/>
        </w:numPr>
        <w:tabs>
          <w:tab w:val="left" w:pos="567"/>
        </w:tabs>
        <w:ind w:left="0" w:firstLine="0"/>
        <w:rPr>
          <w:rFonts w:ascii="Calibri" w:hAnsi="Calibri" w:cs="Calibri"/>
          <w:sz w:val="20"/>
          <w:szCs w:val="20"/>
        </w:rPr>
      </w:pPr>
      <w:r w:rsidRPr="00371273">
        <w:rPr>
          <w:rFonts w:ascii="Calibri" w:hAnsi="Calibri" w:cs="Calibri"/>
          <w:b/>
          <w:sz w:val="20"/>
          <w:szCs w:val="20"/>
        </w:rPr>
        <w:t>Ponuka</w:t>
      </w:r>
      <w:r w:rsidRPr="00371273">
        <w:rPr>
          <w:rFonts w:ascii="Calibri" w:hAnsi="Calibri" w:cs="Calibri"/>
          <w:sz w:val="20"/>
          <w:szCs w:val="20"/>
        </w:rPr>
        <w:t>, pre účely zadávania tejto zákazky</w:t>
      </w:r>
      <w:r w:rsidRPr="00371273">
        <w:rPr>
          <w:rFonts w:ascii="Calibri" w:hAnsi="Calibri" w:cs="Calibri"/>
          <w:b/>
          <w:sz w:val="20"/>
          <w:szCs w:val="20"/>
        </w:rPr>
        <w:t>, je prejav slobodnej vôle uchádzača</w:t>
      </w:r>
      <w:r w:rsidRPr="00371273">
        <w:rPr>
          <w:rFonts w:ascii="Calibri" w:hAnsi="Calibri" w:cs="Calibri"/>
          <w:sz w:val="20"/>
          <w:szCs w:val="20"/>
        </w:rPr>
        <w:t xml:space="preserve">, že chce za úhradu poskytnúť verejnému obstarávateľovi určené plnenie </w:t>
      </w:r>
      <w:r w:rsidRPr="00371273">
        <w:rPr>
          <w:rFonts w:ascii="Calibri" w:hAnsi="Calibri" w:cs="Calibri"/>
          <w:sz w:val="20"/>
          <w:szCs w:val="20"/>
          <w:u w:val="single"/>
        </w:rPr>
        <w:t xml:space="preserve">pri dodržaní podmienok stanovených verejným obstarávateľom </w:t>
      </w:r>
      <w:r w:rsidRPr="00371273">
        <w:rPr>
          <w:rFonts w:ascii="Calibri" w:hAnsi="Calibri" w:cs="Calibri"/>
          <w:b/>
          <w:sz w:val="20"/>
          <w:szCs w:val="20"/>
          <w:u w:val="single"/>
        </w:rPr>
        <w:t>bez určovania svojich osobitných podmienok.</w:t>
      </w:r>
    </w:p>
    <w:p w14:paraId="3FE5F48F" w14:textId="77777777" w:rsidR="00AF6A9E" w:rsidRPr="00AF6A9E" w:rsidRDefault="00AF6A9E" w:rsidP="00AF6A9E">
      <w:pPr>
        <w:pStyle w:val="tl1"/>
        <w:tabs>
          <w:tab w:val="left" w:pos="567"/>
        </w:tabs>
        <w:rPr>
          <w:rFonts w:ascii="Calibri" w:hAnsi="Calibri" w:cs="Calibri"/>
          <w:sz w:val="20"/>
          <w:szCs w:val="20"/>
        </w:rPr>
      </w:pPr>
    </w:p>
    <w:p w14:paraId="7863A2C4" w14:textId="30E4549B" w:rsidR="00E5007A" w:rsidRDefault="00E5007A" w:rsidP="009A4802">
      <w:pPr>
        <w:pStyle w:val="tl1"/>
        <w:numPr>
          <w:ilvl w:val="1"/>
          <w:numId w:val="8"/>
        </w:numPr>
        <w:tabs>
          <w:tab w:val="left" w:pos="567"/>
        </w:tabs>
        <w:ind w:left="0" w:firstLine="0"/>
        <w:rPr>
          <w:rFonts w:ascii="Calibri" w:hAnsi="Calibri" w:cs="Calibri"/>
          <w:sz w:val="20"/>
          <w:szCs w:val="20"/>
        </w:rPr>
      </w:pPr>
      <w:r w:rsidRPr="00AF6A9E">
        <w:rPr>
          <w:rFonts w:ascii="Calibri" w:hAnsi="Calibri" w:cs="Calibri"/>
          <w:sz w:val="20"/>
          <w:szCs w:val="20"/>
        </w:rPr>
        <w:t>Uchádzač predkladá ponuku v elektronickej podobe v lehote na predkladanie ponúk podľa požiadaviek uvedených v týchto SP.</w:t>
      </w:r>
    </w:p>
    <w:p w14:paraId="70F757ED" w14:textId="77777777" w:rsidR="00AF6A9E" w:rsidRDefault="00AF6A9E" w:rsidP="00AF6A9E">
      <w:pPr>
        <w:pStyle w:val="Odsekzoznamu"/>
        <w:rPr>
          <w:rFonts w:ascii="Calibri" w:hAnsi="Calibri" w:cs="Calibri"/>
          <w:sz w:val="20"/>
          <w:szCs w:val="20"/>
        </w:rPr>
      </w:pPr>
    </w:p>
    <w:p w14:paraId="3812C9A6" w14:textId="7EBE9EF5" w:rsidR="00E5007A" w:rsidRPr="00AF6A9E" w:rsidRDefault="00E5007A" w:rsidP="009A4802">
      <w:pPr>
        <w:pStyle w:val="tl1"/>
        <w:numPr>
          <w:ilvl w:val="1"/>
          <w:numId w:val="8"/>
        </w:numPr>
        <w:tabs>
          <w:tab w:val="left" w:pos="567"/>
        </w:tabs>
        <w:ind w:left="0" w:firstLine="0"/>
        <w:rPr>
          <w:rFonts w:ascii="Calibri" w:hAnsi="Calibri" w:cs="Calibri"/>
          <w:sz w:val="20"/>
          <w:szCs w:val="20"/>
        </w:rPr>
      </w:pPr>
      <w:r w:rsidRPr="00AF6A9E">
        <w:rPr>
          <w:rFonts w:ascii="Calibri" w:hAnsi="Calibri" w:cs="Calibri"/>
          <w:sz w:val="20"/>
          <w:szCs w:val="20"/>
        </w:rPr>
        <w:t xml:space="preserve">Ponuka musí byť vyhotovená elektronicky v zmysle § 49 ods. 1 písm. a) ZVO a vložená do systému JOSEPHINE umiestnenom na webovej adrese </w:t>
      </w:r>
      <w:hyperlink r:id="rId14" w:history="1">
        <w:r w:rsidRPr="00AF6A9E">
          <w:rPr>
            <w:rStyle w:val="Hypertextovprepojenie"/>
            <w:rFonts w:ascii="Calibri" w:hAnsi="Calibri" w:cs="Calibri"/>
            <w:sz w:val="20"/>
            <w:szCs w:val="20"/>
          </w:rPr>
          <w:t>https://josephine.proebiz.com/</w:t>
        </w:r>
      </w:hyperlink>
      <w:r w:rsidRPr="00AF6A9E">
        <w:rPr>
          <w:rStyle w:val="Hypertextovprepojenie"/>
          <w:rFonts w:ascii="Calibri" w:hAnsi="Calibri" w:cs="Calibri"/>
          <w:sz w:val="20"/>
          <w:szCs w:val="20"/>
        </w:rPr>
        <w:t>.</w:t>
      </w:r>
    </w:p>
    <w:p w14:paraId="43CEAB70" w14:textId="446619FC" w:rsidR="00E5007A" w:rsidRDefault="00E5007A" w:rsidP="00E5007A">
      <w:pPr>
        <w:pStyle w:val="tl1"/>
        <w:rPr>
          <w:rFonts w:ascii="Calibri" w:hAnsi="Calibri" w:cs="Calibri"/>
          <w:sz w:val="20"/>
          <w:szCs w:val="20"/>
        </w:rPr>
      </w:pPr>
      <w:r w:rsidRPr="00371273">
        <w:rPr>
          <w:rFonts w:ascii="Calibri" w:hAnsi="Calibri" w:cs="Calibri"/>
          <w:sz w:val="20"/>
          <w:szCs w:val="20"/>
        </w:rPr>
        <w:t>Uchádzač svoju ponuku identifikuje uvedením obchodného mena alebo názvu, sídla, miesta podnikania alebo obvyklého pobytu uchádzača.</w:t>
      </w:r>
    </w:p>
    <w:p w14:paraId="1BFFAA4C" w14:textId="77777777" w:rsidR="00AF6A9E" w:rsidRDefault="00AF6A9E" w:rsidP="00E5007A">
      <w:pPr>
        <w:pStyle w:val="tl1"/>
        <w:rPr>
          <w:rFonts w:ascii="Calibri" w:hAnsi="Calibri" w:cs="Calibri"/>
          <w:sz w:val="20"/>
          <w:szCs w:val="20"/>
        </w:rPr>
      </w:pPr>
    </w:p>
    <w:p w14:paraId="27DAB3A6" w14:textId="0C2ABDA0" w:rsidR="00AF6A9E" w:rsidRDefault="00E5007A" w:rsidP="009A4802">
      <w:pPr>
        <w:pStyle w:val="tl1"/>
        <w:numPr>
          <w:ilvl w:val="1"/>
          <w:numId w:val="8"/>
        </w:numPr>
        <w:tabs>
          <w:tab w:val="left" w:pos="567"/>
        </w:tabs>
        <w:ind w:left="0" w:firstLine="0"/>
        <w:rPr>
          <w:rFonts w:ascii="Calibri" w:hAnsi="Calibri" w:cs="Calibri"/>
          <w:sz w:val="20"/>
          <w:szCs w:val="20"/>
        </w:rPr>
      </w:pPr>
      <w:r w:rsidRPr="00371273">
        <w:rPr>
          <w:rFonts w:ascii="Calibri" w:hAnsi="Calibri" w:cs="Calibri"/>
          <w:sz w:val="20"/>
          <w:szCs w:val="20"/>
        </w:rPr>
        <w:t>Pri tvorbe ponuky uchádzačom, ktorá bude po ukončení procesu verejného obstarávania podľa § 64 zákona o verejnom obstarávaní zverejnená na profile verejného obstarávateľa, je potrebné dbať na ochranu tých častí dokumentov, informácií a údajov v ponuke, ktoré podliehajú ochrane podľa osobitných predpisov.</w:t>
      </w:r>
    </w:p>
    <w:p w14:paraId="5EB96031" w14:textId="77777777" w:rsidR="00AF6A9E" w:rsidRDefault="00AF6A9E" w:rsidP="00AF6A9E">
      <w:pPr>
        <w:pStyle w:val="tl1"/>
        <w:tabs>
          <w:tab w:val="left" w:pos="567"/>
        </w:tabs>
        <w:rPr>
          <w:rFonts w:ascii="Calibri" w:hAnsi="Calibri" w:cs="Calibri"/>
          <w:sz w:val="20"/>
          <w:szCs w:val="20"/>
        </w:rPr>
      </w:pPr>
    </w:p>
    <w:p w14:paraId="10F5CA80" w14:textId="3B9A3EFE" w:rsidR="00AF6A9E" w:rsidRPr="00AF6A9E" w:rsidRDefault="00E5007A" w:rsidP="009A4802">
      <w:pPr>
        <w:pStyle w:val="tl1"/>
        <w:numPr>
          <w:ilvl w:val="1"/>
          <w:numId w:val="8"/>
        </w:numPr>
        <w:tabs>
          <w:tab w:val="left" w:pos="567"/>
        </w:tabs>
        <w:ind w:left="0" w:firstLine="0"/>
        <w:rPr>
          <w:rFonts w:ascii="Calibri" w:hAnsi="Calibri" w:cs="Calibri"/>
          <w:sz w:val="20"/>
          <w:szCs w:val="20"/>
        </w:rPr>
      </w:pPr>
      <w:r w:rsidRPr="00371273">
        <w:rPr>
          <w:rFonts w:ascii="Calibri" w:hAnsi="Calibri" w:cs="Calibri"/>
          <w:sz w:val="20"/>
          <w:szCs w:val="20"/>
        </w:rPr>
        <w:lastRenderedPageBreak/>
        <w:t xml:space="preserve">  </w:t>
      </w:r>
      <w:r w:rsidRPr="00AF6A9E">
        <w:rPr>
          <w:rFonts w:ascii="Calibri" w:hAnsi="Calibri" w:cs="Calibri"/>
          <w:sz w:val="20"/>
          <w:szCs w:val="20"/>
        </w:rPr>
        <w:t>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AF6A9E">
        <w:rPr>
          <w:rFonts w:ascii="Calibri" w:hAnsi="Calibri" w:cs="Calibri"/>
          <w:sz w:val="20"/>
          <w:szCs w:val="20"/>
        </w:rPr>
        <w:cr/>
      </w:r>
    </w:p>
    <w:p w14:paraId="4AE8FCDC" w14:textId="57D402CD" w:rsidR="00E5007A" w:rsidRDefault="00E5007A" w:rsidP="009A4802">
      <w:pPr>
        <w:pStyle w:val="tl1"/>
        <w:numPr>
          <w:ilvl w:val="1"/>
          <w:numId w:val="8"/>
        </w:numPr>
        <w:tabs>
          <w:tab w:val="left" w:pos="567"/>
        </w:tabs>
        <w:ind w:left="0" w:firstLine="0"/>
        <w:rPr>
          <w:rFonts w:ascii="Calibri" w:hAnsi="Calibri" w:cs="Calibri"/>
          <w:sz w:val="20"/>
          <w:szCs w:val="20"/>
        </w:rPr>
      </w:pPr>
      <w:r w:rsidRPr="00AF6A9E">
        <w:rPr>
          <w:rFonts w:ascii="Calibri" w:hAnsi="Calibri" w:cs="Calibri"/>
          <w:sz w:val="20"/>
          <w:szCs w:val="20"/>
        </w:rPr>
        <w:t>Doklady a dokumenty tvoriace obsah ponuky, požadované v týchto SP, musia byť k termínu predloženia ponuky platné a aktuálne.</w:t>
      </w:r>
    </w:p>
    <w:p w14:paraId="7B7C4E1B" w14:textId="77777777" w:rsidR="00AF6A9E" w:rsidRDefault="00AF6A9E" w:rsidP="00AF6A9E">
      <w:pPr>
        <w:pStyle w:val="tl1"/>
        <w:tabs>
          <w:tab w:val="left" w:pos="567"/>
        </w:tabs>
        <w:rPr>
          <w:rFonts w:ascii="Calibri" w:hAnsi="Calibri" w:cs="Calibri"/>
          <w:sz w:val="20"/>
          <w:szCs w:val="20"/>
        </w:rPr>
      </w:pPr>
    </w:p>
    <w:p w14:paraId="1E395A3D" w14:textId="644EAB1E" w:rsidR="00E5007A" w:rsidRPr="00AF6A9E" w:rsidRDefault="00E5007A" w:rsidP="009A4802">
      <w:pPr>
        <w:pStyle w:val="tl1"/>
        <w:numPr>
          <w:ilvl w:val="1"/>
          <w:numId w:val="8"/>
        </w:numPr>
        <w:tabs>
          <w:tab w:val="left" w:pos="567"/>
        </w:tabs>
        <w:ind w:left="0" w:firstLine="0"/>
        <w:rPr>
          <w:rFonts w:ascii="Calibri" w:hAnsi="Calibri" w:cs="Calibri"/>
          <w:sz w:val="20"/>
          <w:szCs w:val="20"/>
        </w:rPr>
      </w:pPr>
      <w:r w:rsidRPr="00AF6A9E">
        <w:rPr>
          <w:rFonts w:ascii="Calibri" w:hAnsi="Calibri" w:cs="Cambria"/>
          <w:sz w:val="20"/>
          <w:szCs w:val="20"/>
        </w:rPr>
        <w:t>Uchádzač môže nahradiť doklady, prostredníctvom ktorých preukazuje splnenie podmienok účasti:</w:t>
      </w:r>
    </w:p>
    <w:p w14:paraId="19479FAB" w14:textId="77777777" w:rsidR="00E5007A" w:rsidRDefault="00E5007A" w:rsidP="00E5007A">
      <w:pPr>
        <w:pStyle w:val="tl1"/>
        <w:rPr>
          <w:rFonts w:ascii="Calibri" w:hAnsi="Calibri" w:cs="Cambria"/>
          <w:sz w:val="20"/>
          <w:szCs w:val="20"/>
        </w:rPr>
      </w:pPr>
    </w:p>
    <w:p w14:paraId="6BC51DDD" w14:textId="7C09174A" w:rsidR="00E5007A" w:rsidRDefault="00E5007A" w:rsidP="009A4802">
      <w:pPr>
        <w:pStyle w:val="tl1"/>
        <w:numPr>
          <w:ilvl w:val="0"/>
          <w:numId w:val="9"/>
        </w:numPr>
        <w:rPr>
          <w:rFonts w:ascii="Calibri" w:hAnsi="Calibri" w:cs="Cambria"/>
          <w:sz w:val="20"/>
          <w:szCs w:val="20"/>
        </w:rPr>
      </w:pPr>
      <w:r w:rsidRPr="00091437">
        <w:rPr>
          <w:rFonts w:ascii="Calibri" w:hAnsi="Calibri" w:cs="Cambria"/>
          <w:b/>
          <w:bCs/>
          <w:sz w:val="20"/>
          <w:szCs w:val="20"/>
        </w:rPr>
        <w:t>v zmysle § 39 ZVO</w:t>
      </w:r>
      <w:r w:rsidR="00EB5E8F">
        <w:rPr>
          <w:rFonts w:ascii="Calibri" w:hAnsi="Calibri" w:cs="Cambria"/>
          <w:b/>
          <w:bCs/>
          <w:sz w:val="20"/>
          <w:szCs w:val="20"/>
        </w:rPr>
        <w:t xml:space="preserve"> j</w:t>
      </w:r>
      <w:r w:rsidRPr="00091437">
        <w:rPr>
          <w:rFonts w:ascii="Calibri" w:hAnsi="Calibri" w:cs="Cambria"/>
          <w:b/>
          <w:bCs/>
          <w:sz w:val="20"/>
          <w:szCs w:val="20"/>
        </w:rPr>
        <w:t>ednotným európskym dokumentom</w:t>
      </w:r>
      <w:r w:rsidRPr="0063584C">
        <w:rPr>
          <w:rFonts w:ascii="Calibri" w:hAnsi="Calibri" w:cs="Cambria"/>
          <w:sz w:val="20"/>
          <w:szCs w:val="20"/>
        </w:rPr>
        <w:t xml:space="preserve">, v takomto prípade súčasťou jeho ponuky bude vyplnený jednotný elektronický dokument. Uchádzač </w:t>
      </w:r>
      <w:r w:rsidRPr="0063584C">
        <w:rPr>
          <w:rFonts w:ascii="Calibri" w:hAnsi="Calibri" w:cs="Cambria"/>
          <w:sz w:val="20"/>
          <w:szCs w:val="20"/>
          <w:u w:val="single"/>
        </w:rPr>
        <w:t>môže</w:t>
      </w:r>
      <w:r w:rsidRPr="0063584C">
        <w:rPr>
          <w:rFonts w:ascii="Calibri" w:hAnsi="Calibri" w:cs="Cambria"/>
          <w:sz w:val="20"/>
          <w:szCs w:val="20"/>
        </w:rPr>
        <w:t xml:space="preserve"> prehlásiť splnenie podmienok účasti </w:t>
      </w:r>
      <w:r w:rsidRPr="00A6795A">
        <w:rPr>
          <w:rFonts w:ascii="Calibri" w:hAnsi="Calibri" w:cs="Cambria"/>
          <w:sz w:val="20"/>
          <w:szCs w:val="20"/>
        </w:rPr>
        <w:t xml:space="preserve">finančného a ekonomického postavenia a podmienky účasti technickej alebo odbornej spôsobilosti </w:t>
      </w:r>
      <w:r w:rsidRPr="00A6795A">
        <w:rPr>
          <w:rFonts w:ascii="Calibri" w:hAnsi="Calibri" w:cs="Cambria"/>
          <w:sz w:val="20"/>
          <w:szCs w:val="20"/>
          <w:u w:val="single"/>
        </w:rPr>
        <w:t>prostredníctvom globálneho údaju</w:t>
      </w:r>
      <w:r w:rsidRPr="00A6795A">
        <w:rPr>
          <w:rFonts w:ascii="Calibri" w:hAnsi="Calibri" w:cs="Cambria"/>
          <w:sz w:val="20"/>
          <w:szCs w:val="20"/>
        </w:rPr>
        <w:t xml:space="preserve"> uvedeného v oddiel α IV. časti jednotného európskeho dokumentu alebo</w:t>
      </w:r>
    </w:p>
    <w:p w14:paraId="387984EB" w14:textId="77777777" w:rsidR="004F6B8B" w:rsidRPr="00A6795A" w:rsidRDefault="004F6B8B" w:rsidP="00045EA9">
      <w:pPr>
        <w:pStyle w:val="tl1"/>
        <w:ind w:left="770"/>
        <w:rPr>
          <w:rFonts w:ascii="Calibri" w:hAnsi="Calibri" w:cs="Cambria"/>
          <w:sz w:val="20"/>
          <w:szCs w:val="20"/>
        </w:rPr>
      </w:pPr>
    </w:p>
    <w:p w14:paraId="041790B7" w14:textId="6E8BC268" w:rsidR="00E5007A" w:rsidRPr="00A6795A" w:rsidRDefault="00E5007A" w:rsidP="009A4802">
      <w:pPr>
        <w:pStyle w:val="tl1"/>
        <w:numPr>
          <w:ilvl w:val="0"/>
          <w:numId w:val="9"/>
        </w:numPr>
        <w:rPr>
          <w:rFonts w:ascii="Calibri" w:hAnsi="Calibri" w:cs="Cambria"/>
          <w:sz w:val="20"/>
          <w:szCs w:val="20"/>
        </w:rPr>
      </w:pPr>
      <w:r w:rsidRPr="00091437">
        <w:rPr>
          <w:rFonts w:ascii="Calibri" w:hAnsi="Calibri" w:cs="Cambria"/>
          <w:b/>
          <w:bCs/>
          <w:sz w:val="20"/>
          <w:szCs w:val="20"/>
        </w:rPr>
        <w:t>v zmysle § 114 ods. 1 ZVO</w:t>
      </w:r>
      <w:r w:rsidRPr="00091437">
        <w:rPr>
          <w:rFonts w:ascii="Calibri" w:hAnsi="Calibri"/>
          <w:b/>
          <w:bCs/>
          <w:sz w:val="20"/>
          <w:szCs w:val="20"/>
        </w:rPr>
        <w:t xml:space="preserve"> </w:t>
      </w:r>
      <w:r w:rsidR="00EB5E8F">
        <w:rPr>
          <w:rFonts w:ascii="Calibri" w:hAnsi="Calibri"/>
          <w:b/>
          <w:bCs/>
          <w:sz w:val="20"/>
          <w:szCs w:val="20"/>
        </w:rPr>
        <w:t>č</w:t>
      </w:r>
      <w:r w:rsidRPr="00091437">
        <w:rPr>
          <w:rFonts w:ascii="Calibri" w:hAnsi="Calibri"/>
          <w:b/>
          <w:bCs/>
          <w:sz w:val="20"/>
          <w:szCs w:val="20"/>
        </w:rPr>
        <w:t>estným vyhlásením</w:t>
      </w:r>
      <w:r w:rsidRPr="00A6795A">
        <w:rPr>
          <w:rFonts w:ascii="Calibri" w:hAnsi="Calibri"/>
          <w:sz w:val="20"/>
          <w:szCs w:val="20"/>
        </w:rPr>
        <w:t>, v ktorom vyhlási, že spĺňa všetky podmienky účasti určené verejným obstarávateľom a poskytne verejnému obstarávateľovi na požiadanie doklady, ktoré čestným vyhlásením nahradil</w:t>
      </w:r>
      <w:r w:rsidRPr="00A6795A">
        <w:rPr>
          <w:rFonts w:ascii="Calibri" w:hAnsi="Calibri" w:cs="Cambria"/>
          <w:sz w:val="20"/>
          <w:szCs w:val="20"/>
        </w:rPr>
        <w:t xml:space="preserve"> (</w:t>
      </w:r>
      <w:r w:rsidRPr="009D1182">
        <w:rPr>
          <w:rFonts w:ascii="Calibri" w:hAnsi="Calibri" w:cs="Cambria"/>
          <w:b/>
          <w:sz w:val="20"/>
          <w:szCs w:val="20"/>
        </w:rPr>
        <w:t>P</w:t>
      </w:r>
      <w:r w:rsidR="00A70AB0" w:rsidRPr="009D1182">
        <w:rPr>
          <w:rFonts w:ascii="Calibri" w:hAnsi="Calibri" w:cs="Cambria"/>
          <w:b/>
          <w:sz w:val="20"/>
          <w:szCs w:val="20"/>
        </w:rPr>
        <w:t xml:space="preserve">ríloha v časti H. </w:t>
      </w:r>
      <w:r w:rsidR="00EB5E8F">
        <w:rPr>
          <w:rFonts w:ascii="Calibri" w:hAnsi="Calibri" w:cs="Cambria"/>
          <w:b/>
          <w:sz w:val="20"/>
          <w:szCs w:val="20"/>
        </w:rPr>
        <w:t xml:space="preserve">ČESTNÉ VYHLÁSENIE K PREUKÁZANIU PODMIENOK ÚČASTI </w:t>
      </w:r>
      <w:r w:rsidR="00A70AB0" w:rsidRPr="009D1182">
        <w:rPr>
          <w:rFonts w:ascii="Calibri" w:hAnsi="Calibri" w:cs="Cambria"/>
          <w:b/>
          <w:sz w:val="20"/>
          <w:szCs w:val="20"/>
        </w:rPr>
        <w:t xml:space="preserve">týchto </w:t>
      </w:r>
      <w:r w:rsidRPr="009D1182">
        <w:rPr>
          <w:rFonts w:ascii="Calibri" w:hAnsi="Calibri" w:cs="Cambria"/>
          <w:b/>
          <w:sz w:val="20"/>
          <w:szCs w:val="20"/>
        </w:rPr>
        <w:t>SP</w:t>
      </w:r>
      <w:r w:rsidRPr="00A6795A">
        <w:rPr>
          <w:rFonts w:ascii="Calibri" w:hAnsi="Calibri" w:cs="Cambria"/>
          <w:sz w:val="20"/>
          <w:szCs w:val="20"/>
        </w:rPr>
        <w:t>)</w:t>
      </w:r>
      <w:r>
        <w:rPr>
          <w:rFonts w:ascii="Calibri" w:hAnsi="Calibri" w:cs="Cambria"/>
          <w:sz w:val="20"/>
          <w:szCs w:val="20"/>
        </w:rPr>
        <w:t>.</w:t>
      </w:r>
    </w:p>
    <w:p w14:paraId="17175F7A" w14:textId="77777777" w:rsidR="00E5007A" w:rsidRPr="00371273" w:rsidRDefault="00E5007A" w:rsidP="00E5007A">
      <w:pPr>
        <w:pStyle w:val="tl1"/>
        <w:rPr>
          <w:rFonts w:ascii="Calibri" w:hAnsi="Calibri" w:cs="Calibri"/>
          <w:sz w:val="20"/>
          <w:szCs w:val="20"/>
        </w:rPr>
      </w:pPr>
    </w:p>
    <w:p w14:paraId="76B67820" w14:textId="5D2285B5" w:rsidR="00E5007A" w:rsidRPr="00AF6A9E" w:rsidRDefault="00E5007A" w:rsidP="009A4802">
      <w:pPr>
        <w:pStyle w:val="tl1"/>
        <w:numPr>
          <w:ilvl w:val="1"/>
          <w:numId w:val="8"/>
        </w:numPr>
        <w:tabs>
          <w:tab w:val="left" w:pos="567"/>
        </w:tabs>
        <w:ind w:left="0" w:firstLine="0"/>
        <w:rPr>
          <w:rFonts w:ascii="Calibri" w:hAnsi="Calibri" w:cs="Cambria"/>
          <w:sz w:val="20"/>
          <w:szCs w:val="20"/>
        </w:rPr>
      </w:pPr>
      <w:r w:rsidRPr="00AF6A9E">
        <w:rPr>
          <w:rFonts w:ascii="Calibri" w:hAnsi="Calibri" w:cs="Cambria"/>
          <w:sz w:val="20"/>
          <w:szCs w:val="20"/>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512B554A" w14:textId="77777777" w:rsidR="00E5007A" w:rsidRPr="00AF6A9E" w:rsidRDefault="00E5007A" w:rsidP="00AF6A9E">
      <w:pPr>
        <w:pStyle w:val="tl1"/>
        <w:tabs>
          <w:tab w:val="left" w:pos="567"/>
        </w:tabs>
        <w:rPr>
          <w:rFonts w:ascii="Calibri" w:hAnsi="Calibri" w:cs="Cambria"/>
          <w:sz w:val="20"/>
          <w:szCs w:val="20"/>
        </w:rPr>
      </w:pPr>
    </w:p>
    <w:p w14:paraId="0673E6DB" w14:textId="70881D57" w:rsidR="00E5007A" w:rsidRPr="00AF6A9E" w:rsidRDefault="00E5007A" w:rsidP="009A4802">
      <w:pPr>
        <w:pStyle w:val="tl1"/>
        <w:numPr>
          <w:ilvl w:val="1"/>
          <w:numId w:val="8"/>
        </w:numPr>
        <w:tabs>
          <w:tab w:val="left" w:pos="567"/>
        </w:tabs>
        <w:ind w:left="0" w:firstLine="0"/>
        <w:rPr>
          <w:rFonts w:ascii="Calibri" w:hAnsi="Calibri" w:cs="Cambria"/>
          <w:sz w:val="20"/>
          <w:szCs w:val="20"/>
        </w:rPr>
      </w:pPr>
      <w:r w:rsidRPr="00AF6A9E">
        <w:rPr>
          <w:rFonts w:ascii="Calibri" w:hAnsi="Calibri" w:cs="Cambria"/>
          <w:sz w:val="20"/>
          <w:szCs w:val="20"/>
        </w:rPr>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276C1369" w14:textId="77777777" w:rsidR="00E5007A" w:rsidRPr="00AF6A9E" w:rsidRDefault="00E5007A" w:rsidP="00AF6A9E">
      <w:pPr>
        <w:pStyle w:val="tl1"/>
        <w:tabs>
          <w:tab w:val="left" w:pos="567"/>
        </w:tabs>
        <w:rPr>
          <w:rFonts w:ascii="Calibri" w:hAnsi="Calibri" w:cs="Cambria"/>
          <w:sz w:val="20"/>
          <w:szCs w:val="20"/>
        </w:rPr>
      </w:pPr>
    </w:p>
    <w:p w14:paraId="7831714B" w14:textId="31E013E4" w:rsidR="00E5007A" w:rsidRPr="00AF6A9E" w:rsidRDefault="00E5007A" w:rsidP="009A4802">
      <w:pPr>
        <w:pStyle w:val="tl1"/>
        <w:numPr>
          <w:ilvl w:val="1"/>
          <w:numId w:val="8"/>
        </w:numPr>
        <w:tabs>
          <w:tab w:val="left" w:pos="567"/>
        </w:tabs>
        <w:ind w:left="0" w:firstLine="0"/>
        <w:rPr>
          <w:rFonts w:ascii="Calibri" w:hAnsi="Calibri" w:cs="Cambria"/>
          <w:sz w:val="20"/>
          <w:szCs w:val="20"/>
        </w:rPr>
      </w:pPr>
      <w:r w:rsidRPr="00AF6A9E">
        <w:rPr>
          <w:rFonts w:ascii="Calibri" w:hAnsi="Calibri" w:cs="Cambria"/>
          <w:sz w:val="20"/>
          <w:szCs w:val="20"/>
        </w:rPr>
        <w:t>Ustanovenia ZVO týkajúce sa preukazovania splnenia podmienok účasti osobného postavenia prostredníctvom zoznamu hospodárskych subjektov týmto nie sú dotknuté.</w:t>
      </w:r>
    </w:p>
    <w:p w14:paraId="1BD43565" w14:textId="77777777" w:rsidR="00E5007A" w:rsidRPr="002A1AD0" w:rsidRDefault="00E5007A" w:rsidP="00E5007A">
      <w:pPr>
        <w:pStyle w:val="tl1"/>
        <w:rPr>
          <w:rFonts w:ascii="Calibri" w:hAnsi="Calibri" w:cs="Calibri"/>
          <w:sz w:val="20"/>
          <w:szCs w:val="20"/>
        </w:rPr>
      </w:pPr>
    </w:p>
    <w:p w14:paraId="371133F1" w14:textId="6A6B31EE" w:rsidR="00E5007A" w:rsidRPr="00846279" w:rsidRDefault="00E5007A" w:rsidP="009A4802">
      <w:pPr>
        <w:pStyle w:val="tl1"/>
        <w:numPr>
          <w:ilvl w:val="0"/>
          <w:numId w:val="8"/>
        </w:numPr>
        <w:tabs>
          <w:tab w:val="left" w:pos="567"/>
        </w:tabs>
        <w:ind w:left="567" w:hanging="567"/>
        <w:jc w:val="left"/>
        <w:rPr>
          <w:rFonts w:ascii="Calibri" w:hAnsi="Calibri" w:cs="Calibri"/>
          <w:b/>
          <w:bCs/>
          <w:sz w:val="20"/>
          <w:szCs w:val="20"/>
        </w:rPr>
      </w:pPr>
      <w:r w:rsidRPr="002A1AD0">
        <w:rPr>
          <w:rFonts w:ascii="Calibri" w:hAnsi="Calibri" w:cs="Calibri"/>
          <w:b/>
          <w:bCs/>
          <w:sz w:val="20"/>
          <w:szCs w:val="20"/>
        </w:rPr>
        <w:t>JAZYK PONUKY</w:t>
      </w:r>
    </w:p>
    <w:p w14:paraId="2A026CA2" w14:textId="45E33AD8" w:rsidR="00E5007A" w:rsidRPr="002A1AD0" w:rsidRDefault="00E5007A" w:rsidP="009A4802">
      <w:pPr>
        <w:pStyle w:val="tl1"/>
        <w:numPr>
          <w:ilvl w:val="1"/>
          <w:numId w:val="8"/>
        </w:numPr>
        <w:tabs>
          <w:tab w:val="left" w:pos="567"/>
        </w:tabs>
        <w:ind w:left="0" w:firstLine="0"/>
        <w:rPr>
          <w:rFonts w:ascii="Calibri" w:hAnsi="Calibri" w:cs="Calibri"/>
          <w:sz w:val="20"/>
          <w:szCs w:val="20"/>
        </w:rPr>
      </w:pPr>
      <w:r w:rsidRPr="002A1AD0">
        <w:rPr>
          <w:rFonts w:ascii="Calibri" w:hAnsi="Calibri" w:cs="Calibri"/>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3A0E52A7" w14:textId="77777777" w:rsidR="00E5007A" w:rsidRPr="002A1AD0" w:rsidRDefault="00E5007A" w:rsidP="00E5007A">
      <w:pPr>
        <w:pStyle w:val="tl1"/>
        <w:rPr>
          <w:rFonts w:ascii="Calibri" w:hAnsi="Calibri" w:cs="Calibri"/>
          <w:b/>
          <w:bCs/>
          <w:sz w:val="20"/>
          <w:szCs w:val="20"/>
        </w:rPr>
      </w:pPr>
    </w:p>
    <w:p w14:paraId="5285954D" w14:textId="5EF1374B" w:rsidR="00E5007A" w:rsidRPr="002A1AD0" w:rsidRDefault="00E5007A" w:rsidP="009A4802">
      <w:pPr>
        <w:pStyle w:val="tl1"/>
        <w:numPr>
          <w:ilvl w:val="0"/>
          <w:numId w:val="8"/>
        </w:numPr>
        <w:tabs>
          <w:tab w:val="left" w:pos="567"/>
        </w:tabs>
        <w:ind w:left="567" w:hanging="567"/>
        <w:jc w:val="left"/>
        <w:rPr>
          <w:rFonts w:ascii="Calibri" w:hAnsi="Calibri" w:cs="Calibri"/>
          <w:b/>
          <w:bCs/>
          <w:sz w:val="20"/>
          <w:szCs w:val="20"/>
        </w:rPr>
      </w:pPr>
      <w:r w:rsidRPr="002A1AD0">
        <w:rPr>
          <w:rFonts w:ascii="Calibri" w:hAnsi="Calibri" w:cs="Calibri"/>
          <w:b/>
          <w:bCs/>
          <w:sz w:val="20"/>
          <w:szCs w:val="20"/>
        </w:rPr>
        <w:t>MENA A CENY UVÁDZANÉ V</w:t>
      </w:r>
      <w:r w:rsidR="00644B40">
        <w:rPr>
          <w:rFonts w:ascii="Calibri" w:hAnsi="Calibri" w:cs="Calibri"/>
          <w:b/>
          <w:bCs/>
          <w:sz w:val="20"/>
          <w:szCs w:val="20"/>
        </w:rPr>
        <w:t> </w:t>
      </w:r>
      <w:r w:rsidRPr="002A1AD0">
        <w:rPr>
          <w:rFonts w:ascii="Calibri" w:hAnsi="Calibri" w:cs="Calibri"/>
          <w:b/>
          <w:bCs/>
          <w:sz w:val="20"/>
          <w:szCs w:val="20"/>
        </w:rPr>
        <w:t>PONUKE</w:t>
      </w:r>
    </w:p>
    <w:p w14:paraId="42893E02" w14:textId="261CA646" w:rsidR="00AF6A9E" w:rsidRPr="009D03F5" w:rsidRDefault="00E5007A" w:rsidP="009A4802">
      <w:pPr>
        <w:pStyle w:val="tl1"/>
        <w:numPr>
          <w:ilvl w:val="1"/>
          <w:numId w:val="8"/>
        </w:numPr>
        <w:tabs>
          <w:tab w:val="left" w:pos="567"/>
        </w:tabs>
        <w:ind w:left="0" w:firstLine="0"/>
        <w:rPr>
          <w:rFonts w:ascii="Calibri" w:hAnsi="Calibri" w:cs="Calibri"/>
          <w:b/>
          <w:sz w:val="20"/>
          <w:szCs w:val="20"/>
          <w:u w:val="single"/>
        </w:rPr>
      </w:pPr>
      <w:r w:rsidRPr="002A1AD0">
        <w:rPr>
          <w:rFonts w:ascii="Calibri" w:hAnsi="Calibri" w:cs="Calibri"/>
          <w:sz w:val="20"/>
          <w:szCs w:val="20"/>
        </w:rPr>
        <w:t xml:space="preserve">Uchádzačom navrhovaná zmluvná cena za predmet zákazky bude vyjadrená v eurách (EUR) a </w:t>
      </w:r>
      <w:r w:rsidRPr="009D03F5">
        <w:rPr>
          <w:rFonts w:ascii="Calibri" w:hAnsi="Calibri" w:cs="Calibri"/>
          <w:sz w:val="20"/>
          <w:szCs w:val="20"/>
          <w:u w:val="single"/>
        </w:rPr>
        <w:t>matematicky zaokrúhlená na dve desatinné miesta.</w:t>
      </w:r>
    </w:p>
    <w:p w14:paraId="34239336" w14:textId="77777777" w:rsidR="00AF6A9E" w:rsidRPr="00AF6A9E" w:rsidRDefault="00AF6A9E" w:rsidP="00AF6A9E">
      <w:pPr>
        <w:pStyle w:val="tl1"/>
        <w:tabs>
          <w:tab w:val="left" w:pos="567"/>
        </w:tabs>
        <w:rPr>
          <w:rFonts w:ascii="Calibri" w:hAnsi="Calibri" w:cs="Calibri"/>
          <w:b/>
          <w:sz w:val="20"/>
          <w:szCs w:val="20"/>
        </w:rPr>
      </w:pPr>
    </w:p>
    <w:p w14:paraId="5BC876C1" w14:textId="756ADC09" w:rsidR="00E5007A" w:rsidRPr="00AF6A9E" w:rsidRDefault="00E5007A" w:rsidP="009A4802">
      <w:pPr>
        <w:pStyle w:val="tl1"/>
        <w:numPr>
          <w:ilvl w:val="1"/>
          <w:numId w:val="8"/>
        </w:numPr>
        <w:tabs>
          <w:tab w:val="left" w:pos="567"/>
        </w:tabs>
        <w:ind w:left="0" w:firstLine="0"/>
        <w:rPr>
          <w:rFonts w:ascii="Calibri" w:hAnsi="Calibri" w:cs="Calibri"/>
          <w:b/>
          <w:sz w:val="20"/>
          <w:szCs w:val="20"/>
        </w:rPr>
      </w:pPr>
      <w:r w:rsidRPr="002A1AD0">
        <w:rPr>
          <w:rFonts w:ascii="Calibri" w:hAnsi="Calibri" w:cs="Calibri"/>
          <w:b/>
          <w:sz w:val="20"/>
          <w:szCs w:val="20"/>
        </w:rPr>
        <w:t xml:space="preserve"> </w:t>
      </w:r>
      <w:r w:rsidRPr="00AF6A9E">
        <w:rPr>
          <w:rFonts w:ascii="Calibri" w:hAnsi="Calibri" w:cs="Calibri"/>
          <w:sz w:val="20"/>
          <w:szCs w:val="20"/>
        </w:rPr>
        <w:t>Uchádzač</w:t>
      </w:r>
      <w:r w:rsidRPr="00AF6A9E">
        <w:rPr>
          <w:rFonts w:ascii="Calibri" w:hAnsi="Calibri" w:cs="Calibri"/>
          <w:iCs/>
          <w:sz w:val="20"/>
          <w:szCs w:val="20"/>
        </w:rPr>
        <w:t xml:space="preserve"> </w:t>
      </w:r>
      <w:r w:rsidRPr="00AF6A9E">
        <w:rPr>
          <w:rFonts w:ascii="Calibri" w:hAnsi="Calibri" w:cs="Calibri"/>
          <w:sz w:val="20"/>
          <w:szCs w:val="20"/>
        </w:rPr>
        <w:t>navrhovanú zmluvnú cenu uvedie v zložení:</w:t>
      </w:r>
    </w:p>
    <w:p w14:paraId="3B65D071" w14:textId="4BFA5332" w:rsidR="00090665" w:rsidRDefault="00090665" w:rsidP="00090665">
      <w:pPr>
        <w:pStyle w:val="tl1"/>
        <w:rPr>
          <w:rFonts w:ascii="Calibri" w:hAnsi="Calibri" w:cs="Calibri"/>
          <w:b/>
          <w:sz w:val="20"/>
          <w:szCs w:val="20"/>
        </w:rPr>
      </w:pPr>
      <w:bookmarkStart w:id="11" w:name="_Hlk83806980"/>
    </w:p>
    <w:p w14:paraId="6591B1BE" w14:textId="41AB96CD" w:rsidR="00090665" w:rsidRPr="00090665" w:rsidRDefault="00090665" w:rsidP="00090665">
      <w:pPr>
        <w:pStyle w:val="tl1"/>
        <w:numPr>
          <w:ilvl w:val="0"/>
          <w:numId w:val="5"/>
        </w:numPr>
        <w:ind w:left="993" w:hanging="284"/>
        <w:rPr>
          <w:rFonts w:ascii="Calibri" w:hAnsi="Calibri" w:cs="Calibri"/>
          <w:b/>
          <w:sz w:val="20"/>
          <w:szCs w:val="20"/>
        </w:rPr>
      </w:pPr>
      <w:r>
        <w:rPr>
          <w:rFonts w:ascii="Calibri" w:hAnsi="Calibri" w:cs="Calibri"/>
          <w:b/>
          <w:sz w:val="20"/>
          <w:szCs w:val="20"/>
        </w:rPr>
        <w:t>celková cena za celý predmet zákazky v EUR bez DPH,</w:t>
      </w:r>
    </w:p>
    <w:p w14:paraId="3B55CC76" w14:textId="3D353E7C" w:rsidR="00090665" w:rsidRDefault="00090665" w:rsidP="00090665">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sadzba a výška DPH v EUR, </w:t>
      </w:r>
    </w:p>
    <w:p w14:paraId="3EAADDCF" w14:textId="1A5F6A52" w:rsidR="00090665" w:rsidRDefault="00090665" w:rsidP="00090665">
      <w:pPr>
        <w:pStyle w:val="tl1"/>
        <w:numPr>
          <w:ilvl w:val="0"/>
          <w:numId w:val="5"/>
        </w:numPr>
        <w:ind w:left="993" w:hanging="284"/>
        <w:rPr>
          <w:rFonts w:ascii="Calibri" w:hAnsi="Calibri" w:cs="Calibri"/>
          <w:b/>
          <w:sz w:val="20"/>
          <w:szCs w:val="20"/>
        </w:rPr>
      </w:pPr>
      <w:r>
        <w:rPr>
          <w:rFonts w:ascii="Calibri" w:hAnsi="Calibri" w:cs="Calibri"/>
          <w:b/>
          <w:sz w:val="20"/>
          <w:szCs w:val="20"/>
        </w:rPr>
        <w:t>celková cena za celý predmet zákazky v EUR s DPH – kritérium na vyhodnotenie ponúk.</w:t>
      </w:r>
    </w:p>
    <w:bookmarkEnd w:id="11"/>
    <w:p w14:paraId="597E82EF" w14:textId="6571FF09" w:rsidR="00090665" w:rsidRDefault="00090665" w:rsidP="00090665">
      <w:pPr>
        <w:pStyle w:val="tl1"/>
        <w:rPr>
          <w:rFonts w:ascii="Calibri" w:hAnsi="Calibri" w:cs="Calibri"/>
          <w:b/>
          <w:sz w:val="20"/>
          <w:szCs w:val="20"/>
        </w:rPr>
      </w:pPr>
    </w:p>
    <w:p w14:paraId="6151F1E8" w14:textId="34D71283" w:rsidR="00090665" w:rsidRPr="00090665" w:rsidRDefault="00090665" w:rsidP="00090665">
      <w:pPr>
        <w:pStyle w:val="tl1"/>
        <w:rPr>
          <w:rFonts w:ascii="Calibri" w:hAnsi="Calibri" w:cs="Calibri"/>
          <w:bCs/>
          <w:sz w:val="20"/>
          <w:szCs w:val="20"/>
        </w:rPr>
      </w:pPr>
      <w:r w:rsidRPr="00090665">
        <w:rPr>
          <w:rFonts w:ascii="Calibri" w:hAnsi="Calibri" w:cs="Calibri"/>
          <w:bCs/>
          <w:sz w:val="20"/>
          <w:szCs w:val="20"/>
        </w:rPr>
        <w:t xml:space="preserve">Podrobná štruktúra jednotlivých položiek je uvedená v časti G – Návrh uchádzača na plnenie kritérií </w:t>
      </w:r>
      <w:r w:rsidR="009D03F5">
        <w:rPr>
          <w:rFonts w:ascii="Calibri" w:hAnsi="Calibri" w:cs="Calibri"/>
          <w:bCs/>
          <w:sz w:val="20"/>
          <w:szCs w:val="20"/>
        </w:rPr>
        <w:t xml:space="preserve">v </w:t>
      </w:r>
      <w:r w:rsidRPr="00090665">
        <w:rPr>
          <w:rFonts w:ascii="Calibri" w:hAnsi="Calibri" w:cs="Calibri"/>
          <w:bCs/>
          <w:sz w:val="20"/>
          <w:szCs w:val="20"/>
        </w:rPr>
        <w:t xml:space="preserve">týchto SP. </w:t>
      </w:r>
    </w:p>
    <w:p w14:paraId="576A275D" w14:textId="77777777" w:rsidR="005D7C6F" w:rsidRPr="002A1AD0" w:rsidRDefault="005D7C6F" w:rsidP="00E5007A">
      <w:pPr>
        <w:pStyle w:val="tl1"/>
        <w:rPr>
          <w:rFonts w:ascii="Calibri" w:hAnsi="Calibri" w:cs="Calibri"/>
          <w:sz w:val="20"/>
          <w:szCs w:val="20"/>
        </w:rPr>
      </w:pPr>
    </w:p>
    <w:p w14:paraId="3278A779" w14:textId="7F3DB63D" w:rsidR="00E5007A" w:rsidRDefault="00E5007A" w:rsidP="009A4802">
      <w:pPr>
        <w:pStyle w:val="tl1"/>
        <w:numPr>
          <w:ilvl w:val="1"/>
          <w:numId w:val="8"/>
        </w:numPr>
        <w:tabs>
          <w:tab w:val="left" w:pos="567"/>
        </w:tabs>
        <w:ind w:left="0" w:firstLine="0"/>
        <w:rPr>
          <w:rFonts w:ascii="Calibri" w:hAnsi="Calibri" w:cs="Calibri"/>
          <w:bCs/>
          <w:sz w:val="20"/>
          <w:szCs w:val="20"/>
        </w:rPr>
      </w:pPr>
      <w:r w:rsidRPr="00AF6A9E">
        <w:rPr>
          <w:rFonts w:ascii="Calibri" w:hAnsi="Calibri" w:cs="Calibri"/>
          <w:bCs/>
          <w:sz w:val="20"/>
          <w:szCs w:val="20"/>
        </w:rPr>
        <w:t>Ak uchádzač nie je platcom DPH, na túto skutočnosť vo svojej ponuke upozorní. Cena uchádzača, ktorý nie je platcom DPH, bude posudzovaná ako cena celkom.</w:t>
      </w:r>
    </w:p>
    <w:p w14:paraId="7D853A91" w14:textId="77777777" w:rsidR="00090665" w:rsidRDefault="00090665" w:rsidP="00090665">
      <w:pPr>
        <w:pStyle w:val="tl1"/>
        <w:tabs>
          <w:tab w:val="left" w:pos="567"/>
        </w:tabs>
        <w:rPr>
          <w:rFonts w:ascii="Calibri" w:hAnsi="Calibri" w:cs="Calibri"/>
          <w:bCs/>
          <w:sz w:val="20"/>
          <w:szCs w:val="20"/>
        </w:rPr>
      </w:pPr>
    </w:p>
    <w:p w14:paraId="6D13C455" w14:textId="7A64895D" w:rsidR="00090665" w:rsidRPr="00090665" w:rsidRDefault="00090665" w:rsidP="009A4802">
      <w:pPr>
        <w:pStyle w:val="tl1"/>
        <w:numPr>
          <w:ilvl w:val="1"/>
          <w:numId w:val="8"/>
        </w:numPr>
        <w:tabs>
          <w:tab w:val="left" w:pos="567"/>
        </w:tabs>
        <w:ind w:left="0" w:firstLine="0"/>
        <w:rPr>
          <w:rFonts w:ascii="Calibri" w:hAnsi="Calibri" w:cs="Calibri"/>
          <w:bCs/>
          <w:sz w:val="20"/>
          <w:szCs w:val="20"/>
        </w:rPr>
      </w:pPr>
      <w:r w:rsidRPr="00090665">
        <w:rPr>
          <w:rFonts w:ascii="Calibri" w:hAnsi="Calibri" w:cs="Calibri"/>
          <w:sz w:val="20"/>
          <w:szCs w:val="20"/>
        </w:rPr>
        <w:t>V prípade, ak sa uchádzač, ktorý nie je platiteľom DPH počas plnenia zmluvy stane platcom DPH, táto skutočnosť nie je dôvodom na zmenu dohodnutých cien, resp. zliav.</w:t>
      </w:r>
    </w:p>
    <w:p w14:paraId="4CFA4DEC" w14:textId="77777777" w:rsidR="00090665" w:rsidRDefault="00090665" w:rsidP="00090665">
      <w:pPr>
        <w:pStyle w:val="Odsekzoznamu"/>
        <w:rPr>
          <w:rFonts w:ascii="Calibri" w:hAnsi="Calibri" w:cs="Calibri"/>
          <w:bCs/>
          <w:sz w:val="20"/>
          <w:szCs w:val="20"/>
        </w:rPr>
      </w:pPr>
    </w:p>
    <w:p w14:paraId="3A9CE7D0" w14:textId="191820EC" w:rsidR="00090665" w:rsidRPr="00090665" w:rsidRDefault="00090665" w:rsidP="009A4802">
      <w:pPr>
        <w:pStyle w:val="tl1"/>
        <w:numPr>
          <w:ilvl w:val="1"/>
          <w:numId w:val="8"/>
        </w:numPr>
        <w:tabs>
          <w:tab w:val="left" w:pos="567"/>
        </w:tabs>
        <w:ind w:left="0" w:firstLine="0"/>
        <w:rPr>
          <w:rFonts w:ascii="Calibri" w:hAnsi="Calibri" w:cs="Calibri"/>
          <w:bCs/>
          <w:sz w:val="20"/>
          <w:szCs w:val="20"/>
        </w:rPr>
      </w:pPr>
      <w:r w:rsidRPr="00090665">
        <w:rPr>
          <w:rFonts w:ascii="Calibri" w:hAnsi="Calibri" w:cs="Calibri"/>
          <w:sz w:val="20"/>
          <w:szCs w:val="20"/>
        </w:rPr>
        <w:lastRenderedPageBreak/>
        <w:t>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03F81B65" w14:textId="77777777" w:rsidR="00090665" w:rsidRDefault="00090665" w:rsidP="00090665">
      <w:pPr>
        <w:pStyle w:val="Odsekzoznamu"/>
        <w:rPr>
          <w:rFonts w:ascii="Calibri" w:hAnsi="Calibri" w:cs="Calibri"/>
          <w:bCs/>
          <w:sz w:val="20"/>
          <w:szCs w:val="20"/>
        </w:rPr>
      </w:pPr>
    </w:p>
    <w:p w14:paraId="354CEB58" w14:textId="77777777" w:rsidR="00090665" w:rsidRPr="00090665" w:rsidRDefault="00090665" w:rsidP="009A4802">
      <w:pPr>
        <w:pStyle w:val="tl1"/>
        <w:numPr>
          <w:ilvl w:val="1"/>
          <w:numId w:val="8"/>
        </w:numPr>
        <w:tabs>
          <w:tab w:val="left" w:pos="567"/>
        </w:tabs>
        <w:ind w:left="0" w:firstLine="0"/>
        <w:rPr>
          <w:rFonts w:ascii="Calibri" w:hAnsi="Calibri" w:cs="Calibri"/>
          <w:bCs/>
          <w:sz w:val="20"/>
          <w:szCs w:val="20"/>
        </w:rPr>
      </w:pPr>
      <w:r w:rsidRPr="00090665">
        <w:rPr>
          <w:rFonts w:ascii="Calibri" w:hAnsi="Calibri" w:cs="Calibri"/>
          <w:sz w:val="20"/>
          <w:szCs w:val="20"/>
        </w:rPr>
        <w:t>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2D0F37C1" w14:textId="77777777" w:rsidR="00150C64" w:rsidRPr="0063584C" w:rsidRDefault="00150C64" w:rsidP="00E5007A">
      <w:pPr>
        <w:pStyle w:val="tl1"/>
        <w:rPr>
          <w:rFonts w:ascii="Calibri" w:hAnsi="Calibri" w:cs="Calibri"/>
          <w:b/>
          <w:bCs/>
          <w:sz w:val="20"/>
          <w:szCs w:val="20"/>
        </w:rPr>
      </w:pPr>
    </w:p>
    <w:p w14:paraId="5C9DDF2B" w14:textId="2D676F33" w:rsidR="00E5007A" w:rsidRPr="00846279" w:rsidRDefault="00E5007A" w:rsidP="009A4802">
      <w:pPr>
        <w:pStyle w:val="tl1"/>
        <w:numPr>
          <w:ilvl w:val="0"/>
          <w:numId w:val="8"/>
        </w:numPr>
        <w:tabs>
          <w:tab w:val="left" w:pos="567"/>
        </w:tabs>
        <w:ind w:left="567" w:hanging="567"/>
        <w:jc w:val="left"/>
        <w:rPr>
          <w:rFonts w:ascii="Calibri" w:hAnsi="Calibri" w:cs="Calibri"/>
          <w:b/>
          <w:bCs/>
          <w:sz w:val="20"/>
          <w:szCs w:val="20"/>
        </w:rPr>
      </w:pPr>
      <w:r w:rsidRPr="0063584C">
        <w:rPr>
          <w:rFonts w:ascii="Calibri" w:hAnsi="Calibri" w:cs="Calibri"/>
          <w:b/>
          <w:bCs/>
          <w:sz w:val="20"/>
          <w:szCs w:val="20"/>
        </w:rPr>
        <w:t>OBSAH  PONUKY</w:t>
      </w:r>
    </w:p>
    <w:p w14:paraId="2F875DE6" w14:textId="0CCB71B2" w:rsidR="00E5007A" w:rsidRDefault="00E5007A" w:rsidP="009A4802">
      <w:pPr>
        <w:pStyle w:val="tl1"/>
        <w:numPr>
          <w:ilvl w:val="1"/>
          <w:numId w:val="8"/>
        </w:numPr>
        <w:tabs>
          <w:tab w:val="left" w:pos="567"/>
        </w:tabs>
        <w:ind w:left="0" w:firstLine="0"/>
        <w:rPr>
          <w:rFonts w:ascii="Calibri" w:hAnsi="Calibri" w:cs="Times New Roman"/>
          <w:sz w:val="20"/>
          <w:szCs w:val="20"/>
        </w:rPr>
      </w:pPr>
      <w:r w:rsidRPr="0063584C">
        <w:rPr>
          <w:rFonts w:ascii="Calibri" w:hAnsi="Calibri" w:cs="Times New Roman"/>
          <w:sz w:val="20"/>
          <w:szCs w:val="20"/>
        </w:rPr>
        <w:t>Záujemca je povinný pri zostavovaní ponuky dodržať obsah uvedený v bode 14.2. tejto časti SP, pričom dodrží ustanovenia  uvedené v </w:t>
      </w:r>
      <w:r>
        <w:rPr>
          <w:rFonts w:ascii="Calibri" w:hAnsi="Calibri" w:cs="Times New Roman"/>
          <w:sz w:val="20"/>
          <w:szCs w:val="20"/>
        </w:rPr>
        <w:t>bode</w:t>
      </w:r>
      <w:r w:rsidRPr="0063584C">
        <w:rPr>
          <w:rFonts w:ascii="Calibri" w:hAnsi="Calibri" w:cs="Times New Roman"/>
          <w:sz w:val="20"/>
          <w:szCs w:val="20"/>
        </w:rPr>
        <w:t xml:space="preserve"> 1</w:t>
      </w:r>
      <w:r w:rsidR="00090665">
        <w:rPr>
          <w:rFonts w:ascii="Calibri" w:hAnsi="Calibri" w:cs="Times New Roman"/>
          <w:sz w:val="20"/>
          <w:szCs w:val="20"/>
        </w:rPr>
        <w:t>1</w:t>
      </w:r>
      <w:r w:rsidRPr="0063584C">
        <w:rPr>
          <w:rFonts w:ascii="Calibri" w:hAnsi="Calibri" w:cs="Times New Roman"/>
          <w:sz w:val="20"/>
          <w:szCs w:val="20"/>
        </w:rPr>
        <w:t xml:space="preserve"> tejto časti SP. </w:t>
      </w:r>
    </w:p>
    <w:p w14:paraId="4A791419" w14:textId="77777777" w:rsidR="00AF6A9E" w:rsidRDefault="00AF6A9E" w:rsidP="00AF6A9E">
      <w:pPr>
        <w:pStyle w:val="tl1"/>
        <w:tabs>
          <w:tab w:val="left" w:pos="567"/>
        </w:tabs>
        <w:rPr>
          <w:rFonts w:ascii="Calibri" w:hAnsi="Calibri" w:cs="Times New Roman"/>
          <w:sz w:val="20"/>
          <w:szCs w:val="20"/>
        </w:rPr>
      </w:pPr>
    </w:p>
    <w:p w14:paraId="20B17B00" w14:textId="3287574F" w:rsidR="00E5007A" w:rsidRPr="00AF6A9E" w:rsidRDefault="00E5007A" w:rsidP="009A4802">
      <w:pPr>
        <w:pStyle w:val="tl1"/>
        <w:numPr>
          <w:ilvl w:val="1"/>
          <w:numId w:val="8"/>
        </w:numPr>
        <w:tabs>
          <w:tab w:val="left" w:pos="567"/>
        </w:tabs>
        <w:ind w:left="0" w:firstLine="0"/>
        <w:rPr>
          <w:rFonts w:ascii="Calibri" w:hAnsi="Calibri" w:cs="Times New Roman"/>
          <w:sz w:val="20"/>
          <w:szCs w:val="20"/>
        </w:rPr>
      </w:pPr>
      <w:r w:rsidRPr="00AF6A9E">
        <w:rPr>
          <w:rFonts w:ascii="Calibri" w:hAnsi="Calibri"/>
          <w:sz w:val="20"/>
        </w:rPr>
        <w:t>V predloženej ponuke prostredníctvom systému JOSEPHINE musia byť pripojené nasledovné naskenované doklady a dokumenty tvoriace obsah  ponuky, ktoré musia byť k termínu predloženia ponuky platné a aktuálne:</w:t>
      </w:r>
    </w:p>
    <w:p w14:paraId="53C87DC0" w14:textId="77777777" w:rsidR="00E5007A" w:rsidRPr="0063584C" w:rsidRDefault="00E5007A" w:rsidP="00E5007A">
      <w:pPr>
        <w:pStyle w:val="tl1"/>
        <w:rPr>
          <w:rFonts w:ascii="Calibri" w:hAnsi="Calibri" w:cs="Times New Roman"/>
          <w:sz w:val="20"/>
          <w:szCs w:val="20"/>
        </w:rPr>
      </w:pPr>
    </w:p>
    <w:p w14:paraId="4D8D04EB" w14:textId="4C2B45B4" w:rsidR="00E5007A" w:rsidRPr="004A1CC3" w:rsidRDefault="00A22EA0" w:rsidP="009A4802">
      <w:pPr>
        <w:pStyle w:val="tl1"/>
        <w:numPr>
          <w:ilvl w:val="2"/>
          <w:numId w:val="8"/>
        </w:numPr>
        <w:ind w:left="567" w:firstLine="0"/>
        <w:rPr>
          <w:rFonts w:ascii="Calibri" w:hAnsi="Calibri" w:cs="Times New Roman"/>
          <w:sz w:val="20"/>
          <w:szCs w:val="20"/>
        </w:rPr>
      </w:pPr>
      <w:bookmarkStart w:id="12" w:name="_Hlk84935560"/>
      <w:r w:rsidRPr="00A22EA0">
        <w:rPr>
          <w:rFonts w:ascii="Calibri" w:hAnsi="Calibri" w:cs="Times New Roman"/>
          <w:b/>
          <w:iCs/>
          <w:sz w:val="20"/>
          <w:szCs w:val="20"/>
          <w:u w:val="single"/>
        </w:rPr>
        <w:t xml:space="preserve">DOKLADY A DOKUMENTY </w:t>
      </w:r>
      <w:r w:rsidRPr="00A22EA0">
        <w:rPr>
          <w:rFonts w:ascii="Calibri" w:hAnsi="Calibri" w:cs="Times New Roman"/>
          <w:b/>
          <w:sz w:val="20"/>
          <w:szCs w:val="20"/>
          <w:u w:val="single"/>
        </w:rPr>
        <w:t>NA PREUKÁZANIE SPLNENIA PODMIENOK ÚČASTI</w:t>
      </w:r>
      <w:r w:rsidRPr="00377ADB">
        <w:rPr>
          <w:rFonts w:ascii="Calibri" w:hAnsi="Calibri" w:cs="Times New Roman"/>
          <w:sz w:val="20"/>
          <w:szCs w:val="20"/>
        </w:rPr>
        <w:t xml:space="preserve"> </w:t>
      </w:r>
      <w:r w:rsidR="00E5007A" w:rsidRPr="00377ADB">
        <w:rPr>
          <w:rFonts w:ascii="Calibri" w:hAnsi="Calibri" w:cs="Times New Roman"/>
          <w:sz w:val="20"/>
          <w:szCs w:val="20"/>
        </w:rPr>
        <w:t xml:space="preserve">vo verejnom obstarávaní, požadované </w:t>
      </w:r>
      <w:r w:rsidR="00E5007A" w:rsidRPr="0027401A">
        <w:rPr>
          <w:rFonts w:ascii="Calibri" w:hAnsi="Calibri" w:cs="Times New Roman"/>
          <w:sz w:val="20"/>
          <w:szCs w:val="20"/>
        </w:rPr>
        <w:t>v</w:t>
      </w:r>
      <w:r w:rsidR="00207E0B" w:rsidRPr="0027401A">
        <w:rPr>
          <w:rFonts w:ascii="Calibri" w:hAnsi="Calibri" w:cs="Times New Roman"/>
          <w:sz w:val="20"/>
          <w:szCs w:val="20"/>
        </w:rPr>
        <w:t>o</w:t>
      </w:r>
      <w:r w:rsidR="00E5007A" w:rsidRPr="0027401A">
        <w:rPr>
          <w:rFonts w:ascii="Calibri" w:hAnsi="Calibri" w:cs="Times New Roman"/>
          <w:sz w:val="20"/>
          <w:szCs w:val="20"/>
        </w:rPr>
        <w:t> </w:t>
      </w:r>
      <w:r w:rsidR="00EE561F">
        <w:rPr>
          <w:rFonts w:ascii="Calibri" w:hAnsi="Calibri" w:cs="Times New Roman"/>
          <w:sz w:val="20"/>
          <w:szCs w:val="20"/>
        </w:rPr>
        <w:t>V</w:t>
      </w:r>
      <w:r w:rsidR="00207E0B" w:rsidRPr="0027401A">
        <w:rPr>
          <w:rFonts w:ascii="Calibri" w:hAnsi="Calibri" w:cs="Times New Roman"/>
          <w:sz w:val="20"/>
          <w:szCs w:val="20"/>
        </w:rPr>
        <w:t>ýzve na predkladanie ponúk</w:t>
      </w:r>
      <w:r w:rsidR="00E5007A" w:rsidRPr="00D94952">
        <w:rPr>
          <w:rFonts w:ascii="Calibri" w:hAnsi="Calibri" w:cs="Times New Roman"/>
          <w:sz w:val="20"/>
          <w:szCs w:val="20"/>
        </w:rPr>
        <w:t xml:space="preserve"> a </w:t>
      </w:r>
      <w:r w:rsidR="00E5007A" w:rsidRPr="00DE6B18">
        <w:rPr>
          <w:rFonts w:ascii="Calibri" w:hAnsi="Calibri" w:cs="Times New Roman"/>
          <w:b/>
          <w:sz w:val="20"/>
          <w:szCs w:val="20"/>
        </w:rPr>
        <w:t xml:space="preserve">v časti </w:t>
      </w:r>
      <w:r w:rsidR="00E5007A" w:rsidRPr="00DE6B18">
        <w:rPr>
          <w:rFonts w:ascii="Calibri" w:hAnsi="Calibri" w:cs="Times New Roman"/>
          <w:b/>
          <w:iCs/>
          <w:sz w:val="20"/>
          <w:szCs w:val="20"/>
        </w:rPr>
        <w:t xml:space="preserve">F. Podmienky účasti uchádzačov </w:t>
      </w:r>
      <w:r w:rsidR="00E5007A" w:rsidRPr="00DE6B18">
        <w:rPr>
          <w:rFonts w:ascii="Calibri" w:hAnsi="Calibri" w:cs="Times New Roman"/>
          <w:b/>
          <w:sz w:val="20"/>
          <w:szCs w:val="20"/>
        </w:rPr>
        <w:t>týchto Súťažných podkladov.</w:t>
      </w:r>
      <w:r w:rsidR="00E5007A" w:rsidRPr="00D94952">
        <w:rPr>
          <w:rFonts w:ascii="Calibri" w:hAnsi="Calibri" w:cs="Times New Roman"/>
          <w:b/>
          <w:sz w:val="20"/>
          <w:szCs w:val="20"/>
        </w:rPr>
        <w:t xml:space="preserve"> </w:t>
      </w:r>
      <w:r w:rsidR="00E5007A" w:rsidRPr="00DE6B18">
        <w:rPr>
          <w:rFonts w:ascii="Calibri" w:hAnsi="Calibri" w:cs="Times New Roman"/>
          <w:sz w:val="20"/>
          <w:szCs w:val="20"/>
          <w:u w:val="single"/>
        </w:rPr>
        <w:t xml:space="preserve">Uchádzač ich môže nahradiť čestným prehlásením v časti H. </w:t>
      </w:r>
      <w:r w:rsidR="00E5007A" w:rsidRPr="00E52CF2">
        <w:rPr>
          <w:rFonts w:ascii="Calibri" w:hAnsi="Calibri" w:cs="Times New Roman"/>
          <w:b/>
          <w:bCs/>
          <w:sz w:val="20"/>
          <w:szCs w:val="20"/>
          <w:u w:val="single"/>
        </w:rPr>
        <w:t>Čestné prehlásenie k preukázaniu podmienok účasti</w:t>
      </w:r>
      <w:r w:rsidR="00E5007A" w:rsidRPr="00DE6B18">
        <w:rPr>
          <w:rFonts w:ascii="Calibri" w:hAnsi="Calibri" w:cs="Times New Roman"/>
          <w:sz w:val="20"/>
          <w:szCs w:val="20"/>
          <w:u w:val="single"/>
        </w:rPr>
        <w:t xml:space="preserve">, </w:t>
      </w:r>
      <w:r w:rsidR="00E5007A" w:rsidRPr="004A1CC3">
        <w:rPr>
          <w:rFonts w:ascii="Calibri" w:hAnsi="Calibri" w:cs="Times New Roman"/>
          <w:sz w:val="20"/>
          <w:szCs w:val="20"/>
        </w:rPr>
        <w:t xml:space="preserve">ktoré je súčasťou týchto </w:t>
      </w:r>
      <w:r>
        <w:rPr>
          <w:rFonts w:ascii="Calibri" w:hAnsi="Calibri" w:cs="Times New Roman"/>
          <w:sz w:val="20"/>
          <w:szCs w:val="20"/>
        </w:rPr>
        <w:t>SP</w:t>
      </w:r>
      <w:r w:rsidR="00E5007A" w:rsidRPr="004A1CC3">
        <w:rPr>
          <w:rFonts w:ascii="Calibri" w:hAnsi="Calibri" w:cs="Times New Roman"/>
          <w:sz w:val="20"/>
          <w:szCs w:val="20"/>
        </w:rPr>
        <w:t>.</w:t>
      </w:r>
      <w:r w:rsidR="00E52CF2">
        <w:rPr>
          <w:rFonts w:ascii="Calibri" w:hAnsi="Calibri" w:cs="Times New Roman"/>
          <w:sz w:val="20"/>
          <w:szCs w:val="20"/>
        </w:rPr>
        <w:t xml:space="preserve"> Uvedené čestné vyhlásenie uchádzač predkladá len v prípade, že ním preukazuje splnenie všetkých podmienok účasti určených verejným obstarávateľom.</w:t>
      </w:r>
    </w:p>
    <w:p w14:paraId="360280DD" w14:textId="77777777" w:rsidR="00E5007A" w:rsidRPr="00377ADB" w:rsidRDefault="00E5007A" w:rsidP="00E5007A">
      <w:pPr>
        <w:pStyle w:val="tl1"/>
        <w:ind w:left="567"/>
        <w:rPr>
          <w:rFonts w:ascii="Calibri" w:hAnsi="Calibri" w:cs="Times New Roman"/>
          <w:sz w:val="20"/>
          <w:szCs w:val="20"/>
        </w:rPr>
      </w:pPr>
    </w:p>
    <w:p w14:paraId="191681CB" w14:textId="7A9F6556" w:rsidR="00E5007A" w:rsidRPr="00AF6A9E" w:rsidRDefault="00A22EA0" w:rsidP="009A4802">
      <w:pPr>
        <w:pStyle w:val="tl1"/>
        <w:numPr>
          <w:ilvl w:val="2"/>
          <w:numId w:val="8"/>
        </w:numPr>
        <w:ind w:left="567" w:firstLine="0"/>
        <w:rPr>
          <w:rFonts w:ascii="Calibri" w:hAnsi="Calibri" w:cs="Times New Roman"/>
          <w:b/>
          <w:iCs/>
          <w:sz w:val="20"/>
          <w:szCs w:val="20"/>
          <w:u w:val="single"/>
        </w:rPr>
      </w:pPr>
      <w:r w:rsidRPr="00A22EA0">
        <w:rPr>
          <w:rFonts w:ascii="Calibri" w:hAnsi="Calibri" w:cs="Times New Roman"/>
          <w:b/>
          <w:iCs/>
          <w:sz w:val="20"/>
          <w:szCs w:val="20"/>
          <w:u w:val="single"/>
        </w:rPr>
        <w:t>DOKLADY A DOKUMENTY</w:t>
      </w:r>
      <w:r w:rsidRPr="00AF6A9E">
        <w:rPr>
          <w:rFonts w:ascii="Calibri" w:hAnsi="Calibri" w:cs="Times New Roman"/>
          <w:b/>
          <w:iCs/>
          <w:sz w:val="20"/>
          <w:szCs w:val="20"/>
          <w:u w:val="single"/>
        </w:rPr>
        <w:t xml:space="preserve"> NA PREUKÁZANIE A OPÍSANIE SPÔSOBU SPLNENIA POŽIADAVIEK VEREJNÉHO OBSTARÁVATEĽA NA PREDMET ZÁKAZKY</w:t>
      </w:r>
      <w:r w:rsidR="00E5007A" w:rsidRPr="00AF6A9E">
        <w:rPr>
          <w:rFonts w:ascii="Calibri" w:hAnsi="Calibri" w:cs="Times New Roman"/>
          <w:b/>
          <w:iCs/>
          <w:sz w:val="20"/>
          <w:szCs w:val="20"/>
          <w:u w:val="single"/>
        </w:rPr>
        <w:t xml:space="preserve">, </w:t>
      </w:r>
      <w:r w:rsidR="00E5007A" w:rsidRPr="00E52CF2">
        <w:rPr>
          <w:rFonts w:ascii="Calibri" w:hAnsi="Calibri" w:cs="Times New Roman"/>
          <w:bCs/>
          <w:iCs/>
          <w:sz w:val="20"/>
          <w:szCs w:val="20"/>
        </w:rPr>
        <w:t>čiže:</w:t>
      </w:r>
    </w:p>
    <w:p w14:paraId="0F7E049E" w14:textId="77777777" w:rsidR="00E5007A" w:rsidRDefault="00E5007A" w:rsidP="00E5007A">
      <w:pPr>
        <w:pStyle w:val="tl1"/>
        <w:ind w:left="567"/>
        <w:rPr>
          <w:rFonts w:ascii="Calibri" w:hAnsi="Calibri" w:cs="Times New Roman"/>
          <w:sz w:val="20"/>
          <w:szCs w:val="20"/>
        </w:rPr>
      </w:pPr>
    </w:p>
    <w:p w14:paraId="7083D9E4" w14:textId="65606CB2" w:rsidR="00E5007A" w:rsidRPr="00DD4508" w:rsidRDefault="00E5007A" w:rsidP="009A4802">
      <w:pPr>
        <w:pStyle w:val="tl1"/>
        <w:numPr>
          <w:ilvl w:val="0"/>
          <w:numId w:val="10"/>
        </w:numPr>
        <w:ind w:left="851" w:hanging="284"/>
        <w:rPr>
          <w:rFonts w:ascii="Calibri" w:hAnsi="Calibri" w:cs="Times New Roman"/>
          <w:sz w:val="20"/>
          <w:szCs w:val="20"/>
        </w:rPr>
      </w:pPr>
      <w:r w:rsidRPr="00D24C0E">
        <w:rPr>
          <w:rFonts w:ascii="Calibri" w:hAnsi="Calibri" w:cs="Times New Roman"/>
          <w:b/>
          <w:bCs/>
          <w:sz w:val="20"/>
          <w:szCs w:val="20"/>
        </w:rPr>
        <w:t xml:space="preserve">ocenený </w:t>
      </w:r>
      <w:r w:rsidR="00E52CF2" w:rsidRPr="00D24C0E">
        <w:rPr>
          <w:rFonts w:ascii="Calibri" w:hAnsi="Calibri" w:cs="Times New Roman"/>
          <w:b/>
          <w:bCs/>
          <w:sz w:val="20"/>
          <w:szCs w:val="20"/>
        </w:rPr>
        <w:t xml:space="preserve">položkový </w:t>
      </w:r>
      <w:r w:rsidRPr="00D24C0E">
        <w:rPr>
          <w:rFonts w:ascii="Calibri" w:hAnsi="Calibri" w:cs="Times New Roman"/>
          <w:b/>
          <w:bCs/>
          <w:sz w:val="20"/>
          <w:szCs w:val="20"/>
        </w:rPr>
        <w:t>rozpočet</w:t>
      </w:r>
      <w:r w:rsidRPr="00DD4508">
        <w:rPr>
          <w:rFonts w:ascii="Calibri" w:hAnsi="Calibri" w:cs="Times New Roman"/>
          <w:sz w:val="20"/>
          <w:szCs w:val="20"/>
        </w:rPr>
        <w:t xml:space="preserve"> </w:t>
      </w:r>
      <w:r w:rsidR="00D24C0E">
        <w:rPr>
          <w:rFonts w:ascii="Calibri" w:hAnsi="Calibri" w:cs="Times New Roman"/>
          <w:sz w:val="20"/>
          <w:szCs w:val="20"/>
        </w:rPr>
        <w:t xml:space="preserve">(výkaz výmer) </w:t>
      </w:r>
      <w:r w:rsidRPr="00DD4508">
        <w:rPr>
          <w:rFonts w:ascii="Calibri" w:hAnsi="Calibri" w:cs="Times New Roman"/>
          <w:sz w:val="20"/>
          <w:szCs w:val="20"/>
        </w:rPr>
        <w:t>vo formáte .</w:t>
      </w:r>
      <w:proofErr w:type="spellStart"/>
      <w:r w:rsidRPr="00DD4508">
        <w:rPr>
          <w:rFonts w:ascii="Calibri" w:hAnsi="Calibri" w:cs="Times New Roman"/>
          <w:sz w:val="20"/>
          <w:szCs w:val="20"/>
        </w:rPr>
        <w:t>xls</w:t>
      </w:r>
      <w:proofErr w:type="spellEnd"/>
      <w:r w:rsidRPr="00DD4508">
        <w:rPr>
          <w:rFonts w:ascii="Calibri" w:hAnsi="Calibri" w:cs="Times New Roman"/>
          <w:sz w:val="20"/>
          <w:szCs w:val="20"/>
        </w:rPr>
        <w:t>/.</w:t>
      </w:r>
      <w:proofErr w:type="spellStart"/>
      <w:r w:rsidRPr="00DD4508">
        <w:rPr>
          <w:rFonts w:ascii="Calibri" w:hAnsi="Calibri" w:cs="Times New Roman"/>
          <w:sz w:val="20"/>
          <w:szCs w:val="20"/>
        </w:rPr>
        <w:t>xlsx</w:t>
      </w:r>
      <w:proofErr w:type="spellEnd"/>
      <w:r w:rsidR="00EE561F">
        <w:rPr>
          <w:rFonts w:ascii="Calibri" w:hAnsi="Calibri" w:cs="Times New Roman"/>
          <w:sz w:val="20"/>
          <w:szCs w:val="20"/>
        </w:rPr>
        <w:t xml:space="preserve"> a vo formáte </w:t>
      </w:r>
      <w:proofErr w:type="spellStart"/>
      <w:r w:rsidR="00EE561F" w:rsidRPr="00DD4508">
        <w:rPr>
          <w:rFonts w:ascii="Calibri" w:hAnsi="Calibri" w:cs="Times New Roman"/>
          <w:sz w:val="20"/>
          <w:szCs w:val="20"/>
        </w:rPr>
        <w:t>pdf</w:t>
      </w:r>
      <w:proofErr w:type="spellEnd"/>
      <w:r w:rsidR="00EE561F" w:rsidRPr="00DD4508">
        <w:rPr>
          <w:rFonts w:ascii="Calibri" w:hAnsi="Calibri" w:cs="Times New Roman"/>
          <w:sz w:val="20"/>
          <w:szCs w:val="20"/>
        </w:rPr>
        <w:t xml:space="preserve"> </w:t>
      </w:r>
      <w:r w:rsidR="00D24C0E">
        <w:rPr>
          <w:rFonts w:ascii="Calibri" w:hAnsi="Calibri" w:cs="Times New Roman"/>
          <w:sz w:val="20"/>
          <w:szCs w:val="20"/>
        </w:rPr>
        <w:t>(v podpísanej forme) postačí predložiť rekapitulácia stavieb, resp. krycí list rozpočtu/rozpočtov</w:t>
      </w:r>
      <w:r w:rsidR="002416A0" w:rsidRPr="00DD4508">
        <w:rPr>
          <w:rFonts w:ascii="Calibri" w:hAnsi="Calibri" w:cs="Times New Roman"/>
          <w:sz w:val="20"/>
          <w:szCs w:val="20"/>
        </w:rPr>
        <w:t>;</w:t>
      </w:r>
    </w:p>
    <w:p w14:paraId="0D4AFE63" w14:textId="149FD62D" w:rsidR="00E5007A" w:rsidRDefault="00D24C0E" w:rsidP="009A4802">
      <w:pPr>
        <w:pStyle w:val="tl1"/>
        <w:numPr>
          <w:ilvl w:val="0"/>
          <w:numId w:val="10"/>
        </w:numPr>
        <w:ind w:left="851" w:hanging="284"/>
        <w:rPr>
          <w:rFonts w:ascii="Calibri" w:hAnsi="Calibri" w:cs="Times New Roman"/>
          <w:sz w:val="20"/>
          <w:szCs w:val="20"/>
        </w:rPr>
      </w:pPr>
      <w:r>
        <w:rPr>
          <w:rFonts w:ascii="Calibri" w:hAnsi="Calibri" w:cs="Times New Roman"/>
          <w:sz w:val="20"/>
          <w:szCs w:val="20"/>
        </w:rPr>
        <w:t xml:space="preserve">podrobný </w:t>
      </w:r>
      <w:r w:rsidR="00E5007A" w:rsidRPr="00D24C0E">
        <w:rPr>
          <w:rFonts w:ascii="Calibri" w:hAnsi="Calibri" w:cs="Times New Roman"/>
          <w:b/>
          <w:bCs/>
          <w:sz w:val="20"/>
          <w:szCs w:val="20"/>
        </w:rPr>
        <w:t>vecný a časový harmonogram</w:t>
      </w:r>
      <w:r w:rsidR="00E5007A" w:rsidRPr="00DD4508">
        <w:rPr>
          <w:rFonts w:ascii="Calibri" w:hAnsi="Calibri" w:cs="Times New Roman"/>
          <w:sz w:val="20"/>
          <w:szCs w:val="20"/>
        </w:rPr>
        <w:t xml:space="preserve"> realizácie </w:t>
      </w:r>
      <w:r w:rsidR="00142BC1" w:rsidRPr="00DD4508">
        <w:rPr>
          <w:rFonts w:ascii="Calibri" w:hAnsi="Calibri" w:cs="Times New Roman"/>
          <w:sz w:val="20"/>
          <w:szCs w:val="20"/>
        </w:rPr>
        <w:t xml:space="preserve">stavebných </w:t>
      </w:r>
      <w:r w:rsidR="005D7C6F" w:rsidRPr="00DD4508">
        <w:rPr>
          <w:rFonts w:ascii="Calibri" w:hAnsi="Calibri" w:cs="Times New Roman"/>
          <w:sz w:val="20"/>
          <w:szCs w:val="20"/>
        </w:rPr>
        <w:t>prác</w:t>
      </w:r>
      <w:r w:rsidR="002416A0">
        <w:rPr>
          <w:rFonts w:ascii="Calibri" w:hAnsi="Calibri" w:cs="Times New Roman"/>
          <w:sz w:val="20"/>
          <w:szCs w:val="20"/>
        </w:rPr>
        <w:t>;</w:t>
      </w:r>
    </w:p>
    <w:p w14:paraId="110DC780" w14:textId="50EC8CF8" w:rsidR="00E5007A" w:rsidRDefault="00E5007A" w:rsidP="009A4802">
      <w:pPr>
        <w:pStyle w:val="tl1"/>
        <w:numPr>
          <w:ilvl w:val="0"/>
          <w:numId w:val="10"/>
        </w:numPr>
        <w:ind w:left="851" w:hanging="284"/>
        <w:rPr>
          <w:rFonts w:ascii="Calibri" w:hAnsi="Calibri" w:cs="Times New Roman"/>
          <w:iCs/>
          <w:sz w:val="20"/>
          <w:szCs w:val="20"/>
        </w:rPr>
      </w:pPr>
      <w:r w:rsidRPr="00EA6879">
        <w:rPr>
          <w:rFonts w:ascii="Calibri" w:hAnsi="Calibri" w:cs="Times New Roman"/>
          <w:iCs/>
          <w:sz w:val="20"/>
          <w:szCs w:val="20"/>
        </w:rPr>
        <w:t>prehľad ekvivalentných materiálov, výrobkov a zariadení, ak je potrebný</w:t>
      </w:r>
      <w:r w:rsidR="002416A0">
        <w:rPr>
          <w:rFonts w:ascii="Calibri" w:hAnsi="Calibri" w:cs="Times New Roman"/>
          <w:iCs/>
          <w:sz w:val="20"/>
          <w:szCs w:val="20"/>
        </w:rPr>
        <w:t>;</w:t>
      </w:r>
    </w:p>
    <w:p w14:paraId="4E58AC1B" w14:textId="49DA25E5" w:rsidR="00D24C0E" w:rsidRPr="00D24C0E" w:rsidRDefault="00D24C0E" w:rsidP="00D24C0E">
      <w:pPr>
        <w:pStyle w:val="tl1"/>
        <w:numPr>
          <w:ilvl w:val="0"/>
          <w:numId w:val="10"/>
        </w:numPr>
        <w:ind w:left="851" w:hanging="284"/>
        <w:rPr>
          <w:rFonts w:ascii="Calibri" w:hAnsi="Calibri" w:cs="Times New Roman"/>
          <w:iCs/>
          <w:sz w:val="20"/>
          <w:szCs w:val="20"/>
        </w:rPr>
      </w:pPr>
      <w:r w:rsidRPr="00D24C0E">
        <w:rPr>
          <w:rFonts w:ascii="Calibri" w:hAnsi="Calibri" w:cs="Calibri"/>
          <w:sz w:val="20"/>
          <w:szCs w:val="20"/>
        </w:rPr>
        <w:t>súpis materiálov, ktoré uchádzač hodlá pri realizácii použiť (okrem tých, ktoré definuje výkaz výmer/rozpočet); (prehľad ekvivalentných výrobkov),</w:t>
      </w:r>
    </w:p>
    <w:p w14:paraId="58AB416E" w14:textId="5D2E7B52" w:rsidR="00E5007A" w:rsidRPr="00EA6879" w:rsidRDefault="00E5007A" w:rsidP="009A4802">
      <w:pPr>
        <w:pStyle w:val="tl1"/>
        <w:numPr>
          <w:ilvl w:val="0"/>
          <w:numId w:val="10"/>
        </w:numPr>
        <w:ind w:left="851" w:hanging="284"/>
        <w:rPr>
          <w:rFonts w:ascii="Calibri" w:hAnsi="Calibri" w:cs="Times New Roman"/>
          <w:iCs/>
          <w:sz w:val="20"/>
          <w:szCs w:val="20"/>
        </w:rPr>
      </w:pPr>
      <w:r w:rsidRPr="00EA6879">
        <w:rPr>
          <w:rFonts w:ascii="Calibri" w:hAnsi="Calibri" w:cs="Times New Roman"/>
          <w:iCs/>
          <w:sz w:val="20"/>
          <w:szCs w:val="20"/>
        </w:rPr>
        <w:t>samostatný očíslovaný zoznam technických listov k ponúknutým ekvivalentom,</w:t>
      </w:r>
      <w:r w:rsidR="00A70AB0">
        <w:rPr>
          <w:rFonts w:ascii="Calibri" w:hAnsi="Calibri" w:cs="Times New Roman"/>
          <w:iCs/>
          <w:sz w:val="20"/>
          <w:szCs w:val="20"/>
        </w:rPr>
        <w:t xml:space="preserve"> </w:t>
      </w:r>
      <w:r w:rsidR="00A70AB0" w:rsidRPr="002416A0">
        <w:rPr>
          <w:rFonts w:ascii="Calibri" w:hAnsi="Calibri" w:cs="Times New Roman"/>
          <w:iCs/>
          <w:sz w:val="20"/>
          <w:szCs w:val="20"/>
          <w:u w:val="single"/>
        </w:rPr>
        <w:t>ak uchádzač ponúkne ekvivalentné výrobky</w:t>
      </w:r>
      <w:r w:rsidR="002416A0">
        <w:rPr>
          <w:rFonts w:ascii="Calibri" w:hAnsi="Calibri" w:cs="Times New Roman"/>
          <w:iCs/>
          <w:sz w:val="20"/>
          <w:szCs w:val="20"/>
        </w:rPr>
        <w:t>;</w:t>
      </w:r>
    </w:p>
    <w:p w14:paraId="3CFA0130" w14:textId="6AE95C10" w:rsidR="00E5007A" w:rsidRPr="00EA6879" w:rsidRDefault="00E5007A" w:rsidP="009A4802">
      <w:pPr>
        <w:pStyle w:val="tl1"/>
        <w:numPr>
          <w:ilvl w:val="0"/>
          <w:numId w:val="10"/>
        </w:numPr>
        <w:ind w:left="851" w:hanging="284"/>
        <w:rPr>
          <w:rFonts w:ascii="Calibri" w:hAnsi="Calibri" w:cs="Times New Roman"/>
          <w:iCs/>
          <w:sz w:val="20"/>
          <w:szCs w:val="20"/>
        </w:rPr>
      </w:pPr>
      <w:r w:rsidRPr="00EA6879">
        <w:rPr>
          <w:rFonts w:ascii="Calibri" w:hAnsi="Calibri" w:cs="Times New Roman"/>
          <w:iCs/>
          <w:sz w:val="20"/>
          <w:szCs w:val="20"/>
        </w:rPr>
        <w:t>ďalšie dokumenty a doklady a odôvodnenia preukazujúce opodstatnenosť a správnosť uchádzačom navrhnutého ekvivalentného výrobku/materiálu</w:t>
      </w:r>
      <w:r w:rsidR="00A70AB0">
        <w:rPr>
          <w:rFonts w:ascii="Calibri" w:hAnsi="Calibri" w:cs="Times New Roman"/>
          <w:iCs/>
          <w:sz w:val="20"/>
          <w:szCs w:val="20"/>
        </w:rPr>
        <w:t xml:space="preserve"> (ak sa použije)</w:t>
      </w:r>
      <w:r w:rsidRPr="00EA6879">
        <w:rPr>
          <w:rFonts w:ascii="Calibri" w:hAnsi="Calibri" w:cs="Times New Roman"/>
          <w:iCs/>
          <w:sz w:val="20"/>
          <w:szCs w:val="20"/>
        </w:rPr>
        <w:t>.</w:t>
      </w:r>
    </w:p>
    <w:p w14:paraId="5E0C5B50" w14:textId="77777777" w:rsidR="00E5007A" w:rsidRPr="00773753" w:rsidRDefault="00E5007A" w:rsidP="00E5007A">
      <w:pPr>
        <w:pStyle w:val="tl1"/>
        <w:rPr>
          <w:rFonts w:ascii="Calibri" w:hAnsi="Calibri" w:cs="Times New Roman"/>
          <w:sz w:val="20"/>
          <w:szCs w:val="20"/>
        </w:rPr>
      </w:pPr>
    </w:p>
    <w:p w14:paraId="1B17F3D7" w14:textId="1750018E" w:rsidR="00E5007A" w:rsidRPr="0063584C" w:rsidRDefault="00E5007A" w:rsidP="00E5007A">
      <w:pPr>
        <w:pStyle w:val="tl1"/>
        <w:rPr>
          <w:rFonts w:ascii="Calibri" w:hAnsi="Calibri" w:cs="Times New Roman"/>
          <w:sz w:val="20"/>
          <w:szCs w:val="20"/>
        </w:rPr>
      </w:pPr>
      <w:r w:rsidRPr="0037462D">
        <w:rPr>
          <w:rFonts w:ascii="Calibri" w:hAnsi="Calibri" w:cs="Times New Roman"/>
          <w:b/>
          <w:sz w:val="20"/>
          <w:szCs w:val="20"/>
          <w:u w:val="single"/>
        </w:rPr>
        <w:t xml:space="preserve">Podrobnosti k jednotlivým tu požadovaným dokladom a dokumentom sú uvedené v bode </w:t>
      </w:r>
      <w:r w:rsidR="00C501A5">
        <w:rPr>
          <w:rFonts w:ascii="Calibri" w:hAnsi="Calibri" w:cs="Times New Roman"/>
          <w:b/>
          <w:sz w:val="20"/>
          <w:szCs w:val="20"/>
          <w:u w:val="single"/>
        </w:rPr>
        <w:t>3</w:t>
      </w:r>
      <w:r w:rsidRPr="0037462D">
        <w:rPr>
          <w:rFonts w:ascii="Calibri" w:hAnsi="Calibri" w:cs="Times New Roman"/>
          <w:b/>
          <w:sz w:val="20"/>
          <w:szCs w:val="20"/>
          <w:u w:val="single"/>
        </w:rPr>
        <w:t>. časti B. Opis predmetu zákazky týchto SP.</w:t>
      </w:r>
      <w:r w:rsidRPr="0063584C">
        <w:rPr>
          <w:rFonts w:ascii="Calibri" w:hAnsi="Calibri" w:cs="Times New Roman"/>
          <w:b/>
          <w:sz w:val="20"/>
          <w:szCs w:val="20"/>
          <w:u w:val="single"/>
        </w:rPr>
        <w:t xml:space="preserve"> </w:t>
      </w:r>
    </w:p>
    <w:p w14:paraId="00F2488A" w14:textId="77777777" w:rsidR="00E5007A" w:rsidRPr="00377ADB" w:rsidRDefault="00E5007A" w:rsidP="00E5007A">
      <w:pPr>
        <w:pStyle w:val="tl1"/>
        <w:ind w:left="567"/>
        <w:rPr>
          <w:rFonts w:ascii="Calibri" w:hAnsi="Calibri" w:cs="Times New Roman"/>
          <w:sz w:val="20"/>
          <w:szCs w:val="20"/>
        </w:rPr>
      </w:pPr>
    </w:p>
    <w:p w14:paraId="69D589E8" w14:textId="64C67171" w:rsidR="00E5007A" w:rsidRDefault="00E5007A" w:rsidP="009A4802">
      <w:pPr>
        <w:pStyle w:val="tl1"/>
        <w:numPr>
          <w:ilvl w:val="2"/>
          <w:numId w:val="8"/>
        </w:numPr>
        <w:ind w:left="567" w:firstLine="0"/>
        <w:rPr>
          <w:rFonts w:ascii="Calibri" w:hAnsi="Calibri" w:cs="Times New Roman"/>
          <w:b/>
          <w:bCs/>
          <w:sz w:val="20"/>
          <w:szCs w:val="20"/>
        </w:rPr>
      </w:pPr>
      <w:r w:rsidRPr="00377ADB">
        <w:rPr>
          <w:rFonts w:ascii="Calibri" w:hAnsi="Calibri" w:cs="Times New Roman"/>
          <w:sz w:val="20"/>
          <w:szCs w:val="20"/>
        </w:rPr>
        <w:t xml:space="preserve">V prípade skupiny dodávateľov </w:t>
      </w:r>
      <w:r w:rsidRPr="00377ADB">
        <w:rPr>
          <w:rFonts w:ascii="Calibri" w:hAnsi="Calibri" w:cs="Times New Roman"/>
          <w:iCs/>
          <w:caps/>
          <w:sz w:val="20"/>
          <w:szCs w:val="20"/>
        </w:rPr>
        <w:t>čestné vyhlásenie skupiny dodávateľov</w:t>
      </w:r>
      <w:r w:rsidRPr="00377ADB">
        <w:rPr>
          <w:rFonts w:ascii="Calibri" w:hAnsi="Calibr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Pr="00377ADB">
        <w:rPr>
          <w:rFonts w:ascii="Calibri" w:hAnsi="Calibri" w:cs="Times New Roman"/>
          <w:b/>
          <w:bCs/>
          <w:sz w:val="20"/>
          <w:szCs w:val="20"/>
        </w:rPr>
        <w:t>vytvoria všetci členovia skupiny dodávateľov pred uzavretím zmluvy s verejným obstarávateľom právne vzťahy potrebné z dôvodu riadneho plnenia zmluvy</w:t>
      </w:r>
      <w:r>
        <w:rPr>
          <w:rFonts w:ascii="Calibri" w:hAnsi="Calibri" w:cs="Times New Roman"/>
          <w:b/>
          <w:bCs/>
          <w:sz w:val="20"/>
          <w:szCs w:val="20"/>
        </w:rPr>
        <w:t xml:space="preserve"> podľa ZVO a príslušných všeobecne záväzných právnych predpisoch</w:t>
      </w:r>
      <w:r w:rsidRPr="00377ADB">
        <w:rPr>
          <w:rFonts w:ascii="Calibri" w:hAnsi="Calibri" w:cs="Times New Roman"/>
          <w:b/>
          <w:bCs/>
          <w:sz w:val="20"/>
          <w:szCs w:val="20"/>
        </w:rPr>
        <w:t>.</w:t>
      </w:r>
    </w:p>
    <w:p w14:paraId="2BFAEE3E" w14:textId="77777777" w:rsidR="00A97FA1" w:rsidRDefault="00A97FA1" w:rsidP="00A97FA1">
      <w:pPr>
        <w:pStyle w:val="tl1"/>
        <w:ind w:left="567"/>
        <w:rPr>
          <w:rFonts w:ascii="Calibri" w:hAnsi="Calibri" w:cs="Times New Roman"/>
          <w:b/>
          <w:bCs/>
          <w:sz w:val="20"/>
          <w:szCs w:val="20"/>
        </w:rPr>
      </w:pPr>
    </w:p>
    <w:p w14:paraId="05937764" w14:textId="7F4B0F7F" w:rsidR="00E5007A" w:rsidRPr="00AF6A9E" w:rsidRDefault="00E5007A" w:rsidP="009A4802">
      <w:pPr>
        <w:pStyle w:val="tl1"/>
        <w:numPr>
          <w:ilvl w:val="2"/>
          <w:numId w:val="8"/>
        </w:numPr>
        <w:ind w:left="567" w:firstLine="0"/>
        <w:rPr>
          <w:rFonts w:ascii="Calibri" w:hAnsi="Calibri" w:cs="Times New Roman"/>
          <w:b/>
          <w:bCs/>
          <w:sz w:val="20"/>
          <w:szCs w:val="20"/>
        </w:rPr>
      </w:pPr>
      <w:r w:rsidRPr="00AF6A9E">
        <w:rPr>
          <w:rFonts w:ascii="Calibri" w:hAnsi="Calibri" w:cs="Times New Roman"/>
          <w:sz w:val="20"/>
          <w:szCs w:val="20"/>
        </w:rPr>
        <w:t xml:space="preserve">V prípade skupiny dodávateľov vystavené plnomocenstvo </w:t>
      </w:r>
      <w:r w:rsidRPr="00AF6A9E">
        <w:rPr>
          <w:rFonts w:ascii="Calibri" w:hAnsi="Calibri" w:cs="Times New Roman"/>
          <w:iCs/>
          <w:sz w:val="20"/>
          <w:szCs w:val="20"/>
        </w:rPr>
        <w:t>pre jedného z členov skupiny</w:t>
      </w:r>
      <w:r w:rsidRPr="00AF6A9E">
        <w:rPr>
          <w:rFonts w:ascii="Calibri" w:hAnsi="Calibri" w:cs="Times New Roman"/>
          <w:sz w:val="20"/>
          <w:szCs w:val="20"/>
        </w:rPr>
        <w:t>, ktorý bude oprávnený prijímať pokyny za všetkých a konať v mene všetkých ostatných členov skupiny (vrátane prijímania akejkoľvek korešpondencie a listín od verejného obstarávateľa)</w:t>
      </w:r>
      <w:r w:rsidR="003630AF" w:rsidRPr="00AF6A9E">
        <w:rPr>
          <w:rFonts w:ascii="Calibri" w:hAnsi="Calibri" w:cs="Times New Roman"/>
          <w:sz w:val="20"/>
          <w:szCs w:val="20"/>
        </w:rPr>
        <w:t xml:space="preserve"> v tomto verejnom obstarávaní</w:t>
      </w:r>
      <w:r w:rsidRPr="00AF6A9E">
        <w:rPr>
          <w:rFonts w:ascii="Calibri" w:hAnsi="Calibri" w:cs="Times New Roman"/>
          <w:sz w:val="20"/>
          <w:szCs w:val="20"/>
        </w:rPr>
        <w:t>, podpísanú všetkými členmi skupiny alebo osobou/osobami oprávnenými konať v danej veci za každého člena skupiny.</w:t>
      </w:r>
    </w:p>
    <w:p w14:paraId="7D9E738B" w14:textId="77777777" w:rsidR="00AF6A9E" w:rsidRPr="00AF6A9E" w:rsidRDefault="00AF6A9E" w:rsidP="00AF6A9E">
      <w:pPr>
        <w:pStyle w:val="tl1"/>
        <w:ind w:left="567"/>
        <w:rPr>
          <w:rFonts w:ascii="Calibri" w:hAnsi="Calibri" w:cs="Times New Roman"/>
          <w:b/>
          <w:bCs/>
          <w:sz w:val="20"/>
          <w:szCs w:val="20"/>
        </w:rPr>
      </w:pPr>
    </w:p>
    <w:p w14:paraId="162011CF" w14:textId="78B2D5F8" w:rsidR="00E5007A" w:rsidRPr="00AF6A9E" w:rsidRDefault="00E5007A" w:rsidP="009A4802">
      <w:pPr>
        <w:pStyle w:val="tl1"/>
        <w:numPr>
          <w:ilvl w:val="2"/>
          <w:numId w:val="8"/>
        </w:numPr>
        <w:ind w:left="567" w:firstLine="0"/>
        <w:rPr>
          <w:rFonts w:ascii="Calibri" w:hAnsi="Calibri" w:cs="Times New Roman"/>
          <w:b/>
          <w:bCs/>
          <w:sz w:val="20"/>
          <w:szCs w:val="20"/>
        </w:rPr>
      </w:pPr>
      <w:r w:rsidRPr="00AF6A9E">
        <w:rPr>
          <w:rFonts w:ascii="Calibri" w:hAnsi="Calibri" w:cs="Times New Roman"/>
          <w:b/>
          <w:sz w:val="20"/>
          <w:szCs w:val="20"/>
        </w:rPr>
        <w:t>Príloha v časti G</w:t>
      </w:r>
      <w:r w:rsidRPr="00AF6A9E">
        <w:rPr>
          <w:rFonts w:ascii="Calibri" w:hAnsi="Calibri" w:cs="Times New Roman"/>
          <w:sz w:val="20"/>
          <w:szCs w:val="20"/>
        </w:rPr>
        <w:t xml:space="preserve"> týchto SP: </w:t>
      </w:r>
      <w:r w:rsidRPr="00AF6A9E">
        <w:rPr>
          <w:rFonts w:ascii="Calibri" w:hAnsi="Calibri" w:cs="Times New Roman"/>
          <w:b/>
          <w:sz w:val="20"/>
          <w:szCs w:val="20"/>
          <w:u w:val="single"/>
        </w:rPr>
        <w:t>NÁVRH UCHÁDZAČA NA PLNENIE KRITÉRIÍ</w:t>
      </w:r>
      <w:r w:rsidRPr="00AF6A9E">
        <w:rPr>
          <w:rFonts w:ascii="Calibri" w:hAnsi="Calibri" w:cs="Times New Roman"/>
          <w:sz w:val="20"/>
          <w:szCs w:val="20"/>
        </w:rPr>
        <w:t xml:space="preserve">, </w:t>
      </w:r>
      <w:r w:rsidRPr="00D1340E">
        <w:rPr>
          <w:rFonts w:ascii="Calibri" w:hAnsi="Calibri" w:cs="Times New Roman"/>
          <w:b/>
          <w:bCs/>
          <w:sz w:val="20"/>
          <w:szCs w:val="20"/>
        </w:rPr>
        <w:t xml:space="preserve">vypracovaný </w:t>
      </w:r>
      <w:r w:rsidRPr="00AF6A9E">
        <w:rPr>
          <w:rFonts w:ascii="Calibri" w:hAnsi="Calibri" w:cs="Times New Roman"/>
          <w:sz w:val="20"/>
          <w:szCs w:val="20"/>
        </w:rPr>
        <w:t xml:space="preserve">podľa časti </w:t>
      </w:r>
      <w:r w:rsidRPr="00AF6A9E">
        <w:rPr>
          <w:rFonts w:ascii="Calibri" w:hAnsi="Calibri" w:cs="Times New Roman"/>
          <w:b/>
          <w:sz w:val="20"/>
          <w:szCs w:val="20"/>
        </w:rPr>
        <w:t>E. Kritéria na hodnotenie ponúk a pravidlá ich uplatnenia, časti D. Spôsob určenia ceny a podľa časti G. Návrh uchádzača na plnenie kritérií a prílohy č. 2</w:t>
      </w:r>
      <w:r w:rsidR="008E1B1F">
        <w:rPr>
          <w:rFonts w:ascii="Calibri" w:hAnsi="Calibri" w:cs="Times New Roman"/>
          <w:b/>
          <w:sz w:val="20"/>
          <w:szCs w:val="20"/>
        </w:rPr>
        <w:t xml:space="preserve"> </w:t>
      </w:r>
      <w:r w:rsidRPr="00AF6A9E">
        <w:rPr>
          <w:rFonts w:ascii="Calibri" w:hAnsi="Calibri" w:cs="Times New Roman"/>
          <w:b/>
          <w:sz w:val="20"/>
          <w:szCs w:val="20"/>
        </w:rPr>
        <w:t>Súťažných podkladov.</w:t>
      </w:r>
      <w:r w:rsidRPr="00AF6A9E">
        <w:rPr>
          <w:rFonts w:ascii="Calibri" w:hAnsi="Calibri" w:cs="Times New Roman"/>
          <w:sz w:val="20"/>
          <w:szCs w:val="20"/>
        </w:rPr>
        <w:t xml:space="preserve"> Formulár „Návrh na plnenie kritérií“ musí byť podpísaný osobou/osobami oprávnenými konať za uchádzača. V prípade skupiny dodávateľov musí byť podpísaný každým členom skupiny alebo osobou/osobami oprávnenými kona</w:t>
      </w:r>
      <w:r w:rsidR="00472C17" w:rsidRPr="00AF6A9E">
        <w:rPr>
          <w:rFonts w:ascii="Calibri" w:hAnsi="Calibri" w:cs="Times New Roman"/>
          <w:sz w:val="20"/>
          <w:szCs w:val="20"/>
        </w:rPr>
        <w:t>ť v danej veci za člena skupiny,</w:t>
      </w:r>
    </w:p>
    <w:p w14:paraId="529D4834" w14:textId="77777777" w:rsidR="00AF6A9E" w:rsidRDefault="00AF6A9E" w:rsidP="00AF6A9E">
      <w:pPr>
        <w:pStyle w:val="Odsekzoznamu"/>
        <w:rPr>
          <w:rFonts w:ascii="Calibri" w:hAnsi="Calibri"/>
          <w:b/>
          <w:bCs/>
          <w:sz w:val="20"/>
          <w:szCs w:val="20"/>
        </w:rPr>
      </w:pPr>
    </w:p>
    <w:p w14:paraId="7A68DEC8" w14:textId="31B9AB01" w:rsidR="00DC7640" w:rsidRPr="00AF6A9E" w:rsidRDefault="00DC7640" w:rsidP="009A4802">
      <w:pPr>
        <w:pStyle w:val="tl1"/>
        <w:numPr>
          <w:ilvl w:val="2"/>
          <w:numId w:val="8"/>
        </w:numPr>
        <w:ind w:left="567" w:firstLine="0"/>
        <w:rPr>
          <w:rFonts w:ascii="Calibri" w:hAnsi="Calibri" w:cs="Times New Roman"/>
          <w:b/>
          <w:bCs/>
          <w:sz w:val="20"/>
          <w:szCs w:val="20"/>
        </w:rPr>
      </w:pPr>
      <w:r w:rsidRPr="00AF6A9E">
        <w:rPr>
          <w:rFonts w:ascii="Calibri" w:hAnsi="Calibri" w:cs="Times New Roman"/>
          <w:b/>
          <w:sz w:val="20"/>
          <w:szCs w:val="20"/>
        </w:rPr>
        <w:lastRenderedPageBreak/>
        <w:t>Príloha v časti H</w:t>
      </w:r>
      <w:r w:rsidRPr="00AF6A9E">
        <w:rPr>
          <w:rFonts w:ascii="Calibri" w:hAnsi="Calibri" w:cs="Times New Roman"/>
          <w:sz w:val="20"/>
          <w:szCs w:val="20"/>
        </w:rPr>
        <w:t xml:space="preserve"> týchto SP: </w:t>
      </w:r>
      <w:r w:rsidRPr="00AF6A9E">
        <w:rPr>
          <w:rFonts w:ascii="Calibri" w:hAnsi="Calibri" w:cs="Times New Roman"/>
          <w:b/>
          <w:sz w:val="20"/>
          <w:szCs w:val="20"/>
          <w:u w:val="single"/>
        </w:rPr>
        <w:t>ČESTNÉ VYHLÁSENIE K PREUKÁZANIU SPLNENIA PODMIENOK ÚČASTI</w:t>
      </w:r>
      <w:r w:rsidRPr="00AF6A9E">
        <w:rPr>
          <w:rFonts w:ascii="Calibri" w:hAnsi="Calibri" w:cs="Times New Roman"/>
          <w:sz w:val="20"/>
          <w:szCs w:val="20"/>
        </w:rPr>
        <w:t xml:space="preserve">. </w:t>
      </w:r>
      <w:r w:rsidRPr="00AF6A9E">
        <w:rPr>
          <w:rFonts w:ascii="Calibri" w:hAnsi="Calibri" w:cs="Times New Roman"/>
          <w:sz w:val="20"/>
          <w:szCs w:val="20"/>
          <w:u w:val="single"/>
        </w:rPr>
        <w:t xml:space="preserve">Uvedené čestné vyhlásenie </w:t>
      </w:r>
      <w:r w:rsidRPr="00AF6A9E">
        <w:rPr>
          <w:rFonts w:ascii="Calibri" w:hAnsi="Calibri" w:cs="Times New Roman"/>
          <w:b/>
          <w:sz w:val="20"/>
          <w:szCs w:val="20"/>
          <w:u w:val="single"/>
        </w:rPr>
        <w:t>uchádzač predkladá len v prípade</w:t>
      </w:r>
      <w:r w:rsidRPr="00AF6A9E">
        <w:rPr>
          <w:rFonts w:ascii="Calibri" w:hAnsi="Calibri" w:cs="Times New Roman"/>
          <w:sz w:val="20"/>
          <w:szCs w:val="20"/>
          <w:u w:val="single"/>
        </w:rPr>
        <w:t>, že ním preukazuje splnenie všetkých podmienok účasti určených verejným obstarávateľom</w:t>
      </w:r>
      <w:r w:rsidRPr="00AF6A9E">
        <w:rPr>
          <w:rFonts w:ascii="Calibri" w:hAnsi="Calibri" w:cs="Times New Roman"/>
          <w:sz w:val="20"/>
          <w:szCs w:val="20"/>
        </w:rPr>
        <w:t>,</w:t>
      </w:r>
    </w:p>
    <w:p w14:paraId="0D9663B5" w14:textId="77777777" w:rsidR="00AF6A9E" w:rsidRDefault="00AF6A9E" w:rsidP="00AF6A9E">
      <w:pPr>
        <w:pStyle w:val="Odsekzoznamu"/>
        <w:rPr>
          <w:rFonts w:ascii="Calibri" w:hAnsi="Calibri"/>
          <w:b/>
          <w:bCs/>
          <w:sz w:val="20"/>
          <w:szCs w:val="20"/>
        </w:rPr>
      </w:pPr>
    </w:p>
    <w:p w14:paraId="1D24F350" w14:textId="12DC8588" w:rsidR="00472C17" w:rsidRPr="00157AAE" w:rsidRDefault="00472C17" w:rsidP="009A4802">
      <w:pPr>
        <w:pStyle w:val="tl1"/>
        <w:numPr>
          <w:ilvl w:val="2"/>
          <w:numId w:val="8"/>
        </w:numPr>
        <w:ind w:left="567" w:firstLine="0"/>
        <w:rPr>
          <w:rFonts w:ascii="Calibri" w:hAnsi="Calibri" w:cs="Times New Roman"/>
          <w:b/>
          <w:bCs/>
          <w:sz w:val="20"/>
          <w:szCs w:val="20"/>
        </w:rPr>
      </w:pPr>
      <w:r w:rsidRPr="00AF6A9E">
        <w:rPr>
          <w:rFonts w:ascii="Calibri" w:hAnsi="Calibri" w:cs="Times New Roman"/>
          <w:b/>
          <w:sz w:val="20"/>
          <w:szCs w:val="20"/>
        </w:rPr>
        <w:t xml:space="preserve">Príloha v časti </w:t>
      </w:r>
      <w:r w:rsidR="000409C1" w:rsidRPr="00AF6A9E">
        <w:rPr>
          <w:rFonts w:ascii="Calibri" w:hAnsi="Calibri" w:cs="Times New Roman"/>
          <w:b/>
          <w:sz w:val="20"/>
          <w:szCs w:val="20"/>
        </w:rPr>
        <w:t>I</w:t>
      </w:r>
      <w:r w:rsidRPr="00AF6A9E">
        <w:rPr>
          <w:rFonts w:ascii="Calibri" w:hAnsi="Calibri" w:cs="Times New Roman"/>
          <w:sz w:val="20"/>
          <w:szCs w:val="20"/>
        </w:rPr>
        <w:t xml:space="preserve"> týchto SP: </w:t>
      </w:r>
      <w:r w:rsidRPr="00AF6A9E">
        <w:rPr>
          <w:rFonts w:ascii="Calibri" w:hAnsi="Calibri" w:cs="Times New Roman"/>
          <w:b/>
          <w:sz w:val="20"/>
          <w:szCs w:val="20"/>
          <w:u w:val="single"/>
        </w:rPr>
        <w:t>VYHLÁSENIE K VYPRACOVANIU PONUKY</w:t>
      </w:r>
      <w:r w:rsidR="006F13F9" w:rsidRPr="00AF6A9E">
        <w:rPr>
          <w:rFonts w:ascii="Calibri" w:hAnsi="Calibri" w:cs="Times New Roman"/>
          <w:sz w:val="20"/>
          <w:szCs w:val="20"/>
        </w:rPr>
        <w:t xml:space="preserve"> podľa ust. § 49 ods. 5 ZVO</w:t>
      </w:r>
      <w:r w:rsidRPr="00AF6A9E">
        <w:rPr>
          <w:rFonts w:ascii="Calibri" w:hAnsi="Calibri" w:cs="Times New Roman"/>
          <w:sz w:val="20"/>
          <w:szCs w:val="20"/>
        </w:rPr>
        <w:t>. V</w:t>
      </w:r>
      <w:r w:rsidR="006F13F9" w:rsidRPr="00AF6A9E">
        <w:rPr>
          <w:rFonts w:ascii="Calibri" w:hAnsi="Calibri" w:cs="Times New Roman"/>
          <w:sz w:val="20"/>
          <w:szCs w:val="20"/>
        </w:rPr>
        <w:t> </w:t>
      </w:r>
      <w:r w:rsidRPr="00AF6A9E">
        <w:rPr>
          <w:rFonts w:ascii="Calibri" w:hAnsi="Calibri" w:cs="Times New Roman"/>
          <w:sz w:val="20"/>
          <w:szCs w:val="20"/>
        </w:rPr>
        <w:t xml:space="preserve">prípade, že uchádzač nevypracoval ponuku sám, vypracuje formulár „Vyhlásenie k vypracovaniu ponuky“, ktoré tvorí prílohu v časti „I“ týchto SP. Formulár „Vyhlásenie k vypracovaniu ponuky“ musí byť podpísaný osobou/osobami oprávnenými konať za uchádzača. V prípade skupiny dodávateľov musí byť podpísaný každým členom skupiny alebo osobou/osobami oprávnenými konať v danej veci za člena skupiny, </w:t>
      </w:r>
    </w:p>
    <w:p w14:paraId="11233FCF" w14:textId="77777777" w:rsidR="00353D32" w:rsidRDefault="00353D32" w:rsidP="00157AAE">
      <w:pPr>
        <w:pStyle w:val="tl1"/>
        <w:tabs>
          <w:tab w:val="left" w:pos="1134"/>
        </w:tabs>
        <w:rPr>
          <w:rFonts w:ascii="Calibri" w:hAnsi="Calibri" w:cs="Times New Roman"/>
          <w:sz w:val="20"/>
          <w:szCs w:val="20"/>
        </w:rPr>
      </w:pPr>
    </w:p>
    <w:p w14:paraId="31FBF08E" w14:textId="02CBA3DF" w:rsidR="00E5007A" w:rsidRDefault="00E5007A" w:rsidP="009A4802">
      <w:pPr>
        <w:pStyle w:val="tl1"/>
        <w:numPr>
          <w:ilvl w:val="2"/>
          <w:numId w:val="8"/>
        </w:numPr>
        <w:tabs>
          <w:tab w:val="left" w:pos="1134"/>
        </w:tabs>
        <w:ind w:left="567" w:firstLine="0"/>
        <w:rPr>
          <w:rFonts w:ascii="Calibri" w:hAnsi="Calibri" w:cs="Times New Roman"/>
          <w:sz w:val="20"/>
          <w:szCs w:val="20"/>
        </w:rPr>
      </w:pPr>
      <w:r w:rsidRPr="00353D32">
        <w:rPr>
          <w:rFonts w:ascii="Calibri" w:hAnsi="Calibri" w:cs="Times New Roman"/>
          <w:sz w:val="20"/>
          <w:szCs w:val="20"/>
        </w:rPr>
        <w:t>Ďalšie dokumenty, ak to vyžadujú tieto súťažné podklady.</w:t>
      </w:r>
    </w:p>
    <w:p w14:paraId="595A5BC8" w14:textId="77777777" w:rsidR="00353D32" w:rsidRPr="00353D32" w:rsidRDefault="00353D32" w:rsidP="00353D32">
      <w:pPr>
        <w:pStyle w:val="tl1"/>
        <w:tabs>
          <w:tab w:val="left" w:pos="1134"/>
        </w:tabs>
        <w:rPr>
          <w:rFonts w:ascii="Calibri" w:hAnsi="Calibri" w:cs="Times New Roman"/>
          <w:sz w:val="20"/>
          <w:szCs w:val="20"/>
        </w:rPr>
      </w:pPr>
    </w:p>
    <w:p w14:paraId="29484B95" w14:textId="46049D6C" w:rsidR="00E5007A" w:rsidRPr="00353D32" w:rsidRDefault="00E5007A" w:rsidP="009A4802">
      <w:pPr>
        <w:pStyle w:val="tl1"/>
        <w:numPr>
          <w:ilvl w:val="1"/>
          <w:numId w:val="8"/>
        </w:numPr>
        <w:tabs>
          <w:tab w:val="left" w:pos="567"/>
        </w:tabs>
        <w:ind w:left="0" w:firstLine="0"/>
        <w:rPr>
          <w:rFonts w:ascii="Calibri" w:hAnsi="Calibri"/>
          <w:sz w:val="20"/>
        </w:rPr>
      </w:pPr>
      <w:r w:rsidRPr="00353D32">
        <w:rPr>
          <w:rFonts w:ascii="Calibri" w:hAnsi="Calibri"/>
          <w:sz w:val="20"/>
        </w:rPr>
        <w:t xml:space="preserve">Z dôvodu zabezpečenia prehľadnosti ponuky a bezproblémovej komunikácie verejný obstarávateľ </w:t>
      </w:r>
      <w:r w:rsidRPr="00D24C0E">
        <w:rPr>
          <w:rFonts w:ascii="Calibri" w:hAnsi="Calibri"/>
          <w:b/>
          <w:bCs/>
          <w:sz w:val="20"/>
        </w:rPr>
        <w:t xml:space="preserve">odporúča </w:t>
      </w:r>
      <w:r w:rsidRPr="00353D32">
        <w:rPr>
          <w:rFonts w:ascii="Calibri" w:hAnsi="Calibri"/>
          <w:sz w:val="20"/>
        </w:rPr>
        <w:t>uchádzačom predložiť aj:</w:t>
      </w:r>
    </w:p>
    <w:p w14:paraId="55885E5B" w14:textId="6C3871FE" w:rsidR="00E5007A" w:rsidRDefault="00E5007A" w:rsidP="009A4802">
      <w:pPr>
        <w:pStyle w:val="tl1"/>
        <w:numPr>
          <w:ilvl w:val="2"/>
          <w:numId w:val="8"/>
        </w:numPr>
        <w:tabs>
          <w:tab w:val="left" w:pos="1418"/>
        </w:tabs>
        <w:spacing w:before="120"/>
        <w:ind w:left="567" w:firstLine="0"/>
        <w:rPr>
          <w:rFonts w:ascii="Calibri" w:hAnsi="Calibri" w:cs="Times New Roman"/>
          <w:sz w:val="20"/>
          <w:szCs w:val="20"/>
        </w:rPr>
      </w:pPr>
      <w:r w:rsidRPr="00377ADB">
        <w:rPr>
          <w:rFonts w:ascii="Calibri" w:hAnsi="Calibri" w:cs="Times New Roman"/>
          <w:iCs/>
          <w:caps/>
          <w:sz w:val="20"/>
          <w:szCs w:val="20"/>
        </w:rPr>
        <w:t>obsah ponuky</w:t>
      </w:r>
      <w:r w:rsidRPr="00377ADB">
        <w:rPr>
          <w:rFonts w:ascii="Calibri" w:hAnsi="Calibr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BCA8AE9" w14:textId="2EC16B1F" w:rsidR="00E5007A" w:rsidRPr="00353D32" w:rsidRDefault="00E5007A" w:rsidP="009A4802">
      <w:pPr>
        <w:pStyle w:val="tl1"/>
        <w:numPr>
          <w:ilvl w:val="2"/>
          <w:numId w:val="8"/>
        </w:numPr>
        <w:tabs>
          <w:tab w:val="left" w:pos="1418"/>
        </w:tabs>
        <w:spacing w:before="120"/>
        <w:ind w:left="567" w:firstLine="0"/>
        <w:rPr>
          <w:rFonts w:ascii="Calibri" w:hAnsi="Calibri" w:cs="Times New Roman"/>
          <w:sz w:val="20"/>
          <w:szCs w:val="20"/>
        </w:rPr>
      </w:pPr>
      <w:r w:rsidRPr="00353D32">
        <w:rPr>
          <w:rFonts w:ascii="Calibri" w:hAnsi="Calibri" w:cs="Times New Roman"/>
          <w:iCs/>
          <w:caps/>
          <w:sz w:val="20"/>
          <w:szCs w:val="20"/>
        </w:rPr>
        <w:t>identifikačné údaje uchádzača</w:t>
      </w:r>
      <w:r w:rsidRPr="00353D32">
        <w:rPr>
          <w:rFonts w:ascii="Calibri" w:hAnsi="Calibr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353D32">
        <w:rPr>
          <w:rFonts w:ascii="Calibri" w:hAnsi="Calibri" w:cs="Times New Roman"/>
          <w:iCs/>
          <w:sz w:val="20"/>
          <w:szCs w:val="20"/>
        </w:rPr>
        <w:t>(názov, adresa a sídlo peňažného ústavu/banky)</w:t>
      </w:r>
      <w:r w:rsidRPr="00353D32">
        <w:rPr>
          <w:rFonts w:ascii="Calibri" w:hAnsi="Calibri" w:cs="Times New Roman"/>
          <w:sz w:val="20"/>
          <w:szCs w:val="20"/>
        </w:rPr>
        <w:t xml:space="preserve">, číslo bankového účtu, kontaktné telefónne číslo, </w:t>
      </w:r>
      <w:r w:rsidRPr="00353D32">
        <w:rPr>
          <w:rFonts w:ascii="Calibri" w:hAnsi="Calibri" w:cs="Times New Roman"/>
          <w:b/>
          <w:bCs/>
          <w:sz w:val="20"/>
          <w:szCs w:val="20"/>
        </w:rPr>
        <w:t>e-mail.</w:t>
      </w:r>
    </w:p>
    <w:bookmarkEnd w:id="12"/>
    <w:p w14:paraId="0440050F" w14:textId="77777777" w:rsidR="00E5007A" w:rsidRPr="006573FE" w:rsidRDefault="00E5007A" w:rsidP="00E5007A">
      <w:pPr>
        <w:pStyle w:val="tl1"/>
        <w:rPr>
          <w:rFonts w:ascii="Calibri" w:hAnsi="Calibri" w:cs="Times New Roman"/>
          <w:b/>
          <w:bCs/>
          <w:sz w:val="20"/>
          <w:szCs w:val="20"/>
        </w:rPr>
      </w:pPr>
    </w:p>
    <w:p w14:paraId="270EBFF5" w14:textId="58E42318" w:rsidR="00E5007A" w:rsidRPr="00846279" w:rsidRDefault="00E5007A" w:rsidP="009A4802">
      <w:pPr>
        <w:pStyle w:val="tl1"/>
        <w:numPr>
          <w:ilvl w:val="0"/>
          <w:numId w:val="8"/>
        </w:numPr>
        <w:tabs>
          <w:tab w:val="left" w:pos="567"/>
        </w:tabs>
        <w:ind w:left="567" w:hanging="567"/>
        <w:jc w:val="left"/>
        <w:rPr>
          <w:rFonts w:ascii="Calibri" w:hAnsi="Calibri" w:cs="Calibri"/>
          <w:b/>
          <w:bCs/>
          <w:sz w:val="20"/>
          <w:szCs w:val="20"/>
        </w:rPr>
      </w:pPr>
      <w:r w:rsidRPr="00377ADB">
        <w:rPr>
          <w:rFonts w:ascii="Calibri" w:hAnsi="Calibri" w:cs="Calibri"/>
          <w:b/>
          <w:bCs/>
          <w:sz w:val="20"/>
          <w:szCs w:val="20"/>
        </w:rPr>
        <w:t>NÁKLADY NA PONUKU</w:t>
      </w:r>
    </w:p>
    <w:p w14:paraId="7BE6D39F" w14:textId="4D78148F" w:rsidR="00E5007A" w:rsidRPr="00377ADB" w:rsidRDefault="00E5007A" w:rsidP="009A4802">
      <w:pPr>
        <w:pStyle w:val="tl1"/>
        <w:numPr>
          <w:ilvl w:val="1"/>
          <w:numId w:val="8"/>
        </w:numPr>
        <w:tabs>
          <w:tab w:val="left" w:pos="567"/>
        </w:tabs>
        <w:ind w:left="0" w:firstLine="0"/>
        <w:rPr>
          <w:rFonts w:ascii="Calibri" w:hAnsi="Calibri" w:cs="Calibri"/>
          <w:sz w:val="20"/>
          <w:szCs w:val="20"/>
        </w:rPr>
      </w:pPr>
      <w:r w:rsidRPr="00377ADB">
        <w:rPr>
          <w:rFonts w:ascii="Calibri" w:hAnsi="Calibri" w:cs="Calibri"/>
          <w:sz w:val="20"/>
          <w:szCs w:val="20"/>
        </w:rPr>
        <w:t>Všetky náklady a výdavky</w:t>
      </w:r>
      <w:r w:rsidRPr="00377ADB">
        <w:rPr>
          <w:rFonts w:ascii="Calibri" w:hAnsi="Calibri" w:cs="Calibri"/>
          <w:b/>
          <w:bCs/>
          <w:sz w:val="20"/>
          <w:szCs w:val="20"/>
        </w:rPr>
        <w:t xml:space="preserve"> </w:t>
      </w:r>
      <w:r w:rsidRPr="00377ADB">
        <w:rPr>
          <w:rFonts w:ascii="Calibri" w:hAnsi="Calibri" w:cs="Calibri"/>
          <w:sz w:val="20"/>
          <w:szCs w:val="20"/>
        </w:rPr>
        <w:t>spojené s prípravou a predložením ponuky znáša uchádzač bez finančného nároku voči verejnému obstarávateľovi, bez ohľadu na výsledok verejného obstarávania.</w:t>
      </w:r>
    </w:p>
    <w:p w14:paraId="61516EC0" w14:textId="77777777" w:rsidR="00E5007A" w:rsidRPr="00377ADB" w:rsidRDefault="00E5007A" w:rsidP="00E5007A">
      <w:pPr>
        <w:pStyle w:val="tl1"/>
        <w:rPr>
          <w:rFonts w:ascii="Calibri" w:hAnsi="Calibri" w:cs="Calibri"/>
          <w:b/>
          <w:bCs/>
          <w:sz w:val="20"/>
          <w:szCs w:val="20"/>
        </w:rPr>
      </w:pPr>
    </w:p>
    <w:p w14:paraId="0C129C7C" w14:textId="43232F7A" w:rsidR="00E5007A" w:rsidRPr="00377ADB" w:rsidRDefault="00E5007A" w:rsidP="009A4802">
      <w:pPr>
        <w:pStyle w:val="tl1"/>
        <w:numPr>
          <w:ilvl w:val="0"/>
          <w:numId w:val="8"/>
        </w:numPr>
        <w:tabs>
          <w:tab w:val="left" w:pos="567"/>
        </w:tabs>
        <w:ind w:left="567" w:hanging="567"/>
        <w:jc w:val="left"/>
        <w:rPr>
          <w:rFonts w:ascii="Calibri" w:hAnsi="Calibri" w:cs="Calibri"/>
          <w:b/>
          <w:bCs/>
          <w:sz w:val="20"/>
          <w:szCs w:val="20"/>
        </w:rPr>
      </w:pPr>
      <w:r w:rsidRPr="00377ADB">
        <w:rPr>
          <w:rFonts w:ascii="Calibri" w:hAnsi="Calibri" w:cs="Calibri"/>
          <w:b/>
          <w:bCs/>
          <w:sz w:val="20"/>
          <w:szCs w:val="20"/>
        </w:rPr>
        <w:t>PREDKLADANIE PONÚK</w:t>
      </w:r>
    </w:p>
    <w:p w14:paraId="410A07A1" w14:textId="11ED18B6" w:rsidR="00E5007A" w:rsidRDefault="00E5007A" w:rsidP="009A4802">
      <w:pPr>
        <w:pStyle w:val="tl1"/>
        <w:numPr>
          <w:ilvl w:val="1"/>
          <w:numId w:val="8"/>
        </w:numPr>
        <w:tabs>
          <w:tab w:val="left" w:pos="567"/>
        </w:tabs>
        <w:ind w:left="0" w:firstLine="0"/>
        <w:rPr>
          <w:rFonts w:ascii="Calibri" w:hAnsi="Calibri" w:cs="Calibri"/>
          <w:b/>
          <w:sz w:val="20"/>
          <w:szCs w:val="20"/>
        </w:rPr>
      </w:pPr>
      <w:r w:rsidRPr="00F468A7">
        <w:rPr>
          <w:rFonts w:ascii="Calibri" w:hAnsi="Calibri" w:cs="Calibri"/>
          <w:b/>
          <w:sz w:val="20"/>
          <w:szCs w:val="20"/>
        </w:rPr>
        <w:t xml:space="preserve">Ponuky musia byť doručené </w:t>
      </w:r>
      <w:r w:rsidRPr="00F468A7">
        <w:rPr>
          <w:rFonts w:ascii="Calibri" w:hAnsi="Calibri" w:cs="Calibri"/>
          <w:b/>
          <w:sz w:val="20"/>
          <w:szCs w:val="20"/>
          <w:u w:val="single"/>
        </w:rPr>
        <w:t>v lehote na predkladanie ponúk</w:t>
      </w:r>
      <w:r w:rsidRPr="00F468A7">
        <w:rPr>
          <w:rFonts w:ascii="Calibri" w:hAnsi="Calibri" w:cs="Calibri"/>
          <w:b/>
          <w:sz w:val="20"/>
          <w:szCs w:val="20"/>
        </w:rPr>
        <w:t>, ktorá je uvedená vo výzve na</w:t>
      </w:r>
      <w:r w:rsidRPr="00377ADB">
        <w:rPr>
          <w:rFonts w:ascii="Calibri" w:hAnsi="Calibri" w:cs="Calibri"/>
          <w:b/>
          <w:sz w:val="20"/>
          <w:szCs w:val="20"/>
        </w:rPr>
        <w:t xml:space="preserve"> predkladanie ponúk</w:t>
      </w:r>
      <w:r w:rsidRPr="00377ADB">
        <w:rPr>
          <w:rFonts w:ascii="Calibri" w:hAnsi="Calibri" w:cs="Calibri"/>
          <w:sz w:val="20"/>
          <w:szCs w:val="20"/>
        </w:rPr>
        <w:t xml:space="preserve">, prostredníctvom ktorej bolo vyhlásené toto verejné obstarávanie. </w:t>
      </w:r>
      <w:r w:rsidRPr="00F468A7">
        <w:rPr>
          <w:rFonts w:ascii="Calibri" w:hAnsi="Calibri" w:cs="Calibri"/>
          <w:b/>
          <w:sz w:val="20"/>
          <w:szCs w:val="20"/>
        </w:rPr>
        <w:t>Ponuka</w:t>
      </w:r>
      <w:r w:rsidRPr="00377ADB">
        <w:rPr>
          <w:rFonts w:ascii="Calibri" w:hAnsi="Calibri" w:cs="Calibri"/>
          <w:sz w:val="20"/>
          <w:szCs w:val="20"/>
        </w:rPr>
        <w:t xml:space="preserve"> uchádzača </w:t>
      </w:r>
      <w:r w:rsidRPr="00F468A7">
        <w:rPr>
          <w:rFonts w:ascii="Calibri" w:hAnsi="Calibri" w:cs="Calibri"/>
          <w:b/>
          <w:sz w:val="20"/>
          <w:szCs w:val="20"/>
        </w:rPr>
        <w:t xml:space="preserve">predložená po uplynutí lehoty na predkladanie ponúk </w:t>
      </w:r>
      <w:r w:rsidRPr="00F468A7">
        <w:rPr>
          <w:rFonts w:ascii="Calibri" w:hAnsi="Calibri" w:cs="Calibri"/>
          <w:b/>
          <w:sz w:val="20"/>
          <w:szCs w:val="20"/>
          <w:u w:val="single"/>
        </w:rPr>
        <w:t>sa elektronicky neotvorí</w:t>
      </w:r>
      <w:r w:rsidRPr="00F468A7">
        <w:rPr>
          <w:rFonts w:ascii="Calibri" w:hAnsi="Calibri" w:cs="Calibri"/>
          <w:b/>
          <w:sz w:val="20"/>
          <w:szCs w:val="20"/>
        </w:rPr>
        <w:t>.</w:t>
      </w:r>
    </w:p>
    <w:p w14:paraId="4FD9B736" w14:textId="77777777" w:rsidR="00353D32" w:rsidRDefault="00353D32" w:rsidP="00353D32">
      <w:pPr>
        <w:pStyle w:val="tl1"/>
        <w:tabs>
          <w:tab w:val="left" w:pos="567"/>
        </w:tabs>
        <w:rPr>
          <w:rFonts w:ascii="Calibri" w:hAnsi="Calibri" w:cs="Calibri"/>
          <w:b/>
          <w:sz w:val="20"/>
          <w:szCs w:val="20"/>
        </w:rPr>
      </w:pPr>
    </w:p>
    <w:p w14:paraId="2649F235" w14:textId="40786DBC" w:rsidR="00E5007A" w:rsidRPr="00353D32" w:rsidRDefault="00E5007A" w:rsidP="009A4802">
      <w:pPr>
        <w:pStyle w:val="tl1"/>
        <w:numPr>
          <w:ilvl w:val="1"/>
          <w:numId w:val="8"/>
        </w:numPr>
        <w:tabs>
          <w:tab w:val="left" w:pos="567"/>
        </w:tabs>
        <w:ind w:left="0" w:firstLine="0"/>
        <w:rPr>
          <w:rFonts w:ascii="Calibri" w:hAnsi="Calibri" w:cs="Calibri"/>
          <w:b/>
          <w:sz w:val="20"/>
          <w:szCs w:val="20"/>
        </w:rPr>
      </w:pPr>
      <w:r w:rsidRPr="00353D32">
        <w:rPr>
          <w:rFonts w:ascii="Calibri" w:hAnsi="Calibri" w:cs="Arial"/>
          <w:sz w:val="20"/>
          <w:szCs w:val="20"/>
        </w:rPr>
        <w:t xml:space="preserve">Ponuky sa budú predkladať elektronicky v zmysle § 49 ods. 1 písm. a) ZVO prostredníctvom systému JOSEPHINE, umiestnenom na webovej adrese </w:t>
      </w:r>
      <w:hyperlink r:id="rId15" w:history="1">
        <w:r w:rsidRPr="00353D32">
          <w:rPr>
            <w:rStyle w:val="Hypertextovprepojenie"/>
            <w:rFonts w:ascii="Calibri" w:hAnsi="Calibri" w:cs="Arial"/>
            <w:sz w:val="20"/>
            <w:szCs w:val="20"/>
          </w:rPr>
          <w:t>https://josephine.proebiz.com</w:t>
        </w:r>
      </w:hyperlink>
      <w:r w:rsidRPr="00353D32">
        <w:rPr>
          <w:rFonts w:ascii="Calibri" w:hAnsi="Calibri" w:cs="Arial"/>
          <w:sz w:val="20"/>
          <w:szCs w:val="20"/>
        </w:rPr>
        <w:t xml:space="preserve">. </w:t>
      </w:r>
    </w:p>
    <w:p w14:paraId="6873E3F0" w14:textId="77777777" w:rsidR="00353D32" w:rsidRDefault="00353D32" w:rsidP="00353D32">
      <w:pPr>
        <w:pStyle w:val="Odsekzoznamu"/>
        <w:rPr>
          <w:rFonts w:ascii="Calibri" w:hAnsi="Calibri" w:cs="Calibri"/>
          <w:b/>
          <w:sz w:val="20"/>
          <w:szCs w:val="20"/>
        </w:rPr>
      </w:pPr>
    </w:p>
    <w:p w14:paraId="38CD6131" w14:textId="5F29C8D6" w:rsidR="00E5007A" w:rsidRPr="00353D32" w:rsidRDefault="00E5007A" w:rsidP="009A4802">
      <w:pPr>
        <w:pStyle w:val="tl1"/>
        <w:numPr>
          <w:ilvl w:val="1"/>
          <w:numId w:val="8"/>
        </w:numPr>
        <w:tabs>
          <w:tab w:val="left" w:pos="567"/>
        </w:tabs>
        <w:ind w:left="0" w:firstLine="0"/>
        <w:rPr>
          <w:rFonts w:ascii="Calibri" w:hAnsi="Calibri" w:cs="Calibri"/>
          <w:b/>
          <w:sz w:val="20"/>
          <w:szCs w:val="20"/>
        </w:rPr>
      </w:pPr>
      <w:r w:rsidRPr="00353D32">
        <w:rPr>
          <w:rFonts w:ascii="Calibri" w:hAnsi="Calibri" w:cs="Arial"/>
          <w:sz w:val="20"/>
          <w:szCs w:val="20"/>
        </w:rPr>
        <w:t xml:space="preserve">Elektronická ponuka sa vloží vyplnením ponukového formulára a vložením požadovaných dokladov a dokumentov v systéme JOSEPHINE umiestnenom na webovej adrese </w:t>
      </w:r>
      <w:hyperlink r:id="rId16" w:history="1">
        <w:r w:rsidRPr="00353D32">
          <w:rPr>
            <w:rStyle w:val="Hypertextovprepojenie"/>
            <w:rFonts w:ascii="Calibri" w:hAnsi="Calibri" w:cs="Arial"/>
            <w:sz w:val="20"/>
            <w:szCs w:val="20"/>
          </w:rPr>
          <w:t>https://josephine.proebiz.com</w:t>
        </w:r>
      </w:hyperlink>
      <w:r w:rsidRPr="00353D32">
        <w:rPr>
          <w:rFonts w:ascii="Calibri" w:hAnsi="Calibri" w:cs="Arial"/>
          <w:sz w:val="20"/>
          <w:szCs w:val="20"/>
        </w:rPr>
        <w:t>.</w:t>
      </w:r>
    </w:p>
    <w:p w14:paraId="72083C0B" w14:textId="77777777" w:rsidR="00353D32" w:rsidRDefault="00353D32" w:rsidP="00353D32">
      <w:pPr>
        <w:pStyle w:val="Odsekzoznamu"/>
        <w:rPr>
          <w:rFonts w:ascii="Calibri" w:hAnsi="Calibri" w:cs="Calibri"/>
          <w:b/>
          <w:sz w:val="20"/>
          <w:szCs w:val="20"/>
        </w:rPr>
      </w:pPr>
    </w:p>
    <w:p w14:paraId="07C7F077" w14:textId="133D866F" w:rsidR="00E5007A" w:rsidRPr="00353D32" w:rsidRDefault="00E5007A" w:rsidP="009A4802">
      <w:pPr>
        <w:pStyle w:val="tl1"/>
        <w:numPr>
          <w:ilvl w:val="1"/>
          <w:numId w:val="8"/>
        </w:numPr>
        <w:tabs>
          <w:tab w:val="left" w:pos="567"/>
        </w:tabs>
        <w:ind w:left="0" w:firstLine="0"/>
        <w:rPr>
          <w:rFonts w:ascii="Calibri" w:hAnsi="Calibri" w:cs="Calibri"/>
          <w:b/>
          <w:sz w:val="20"/>
          <w:szCs w:val="20"/>
        </w:rPr>
      </w:pPr>
      <w:r w:rsidRPr="00353D32">
        <w:rPr>
          <w:rFonts w:ascii="Calibri" w:hAnsi="Calibri" w:cs="Arial"/>
          <w:sz w:val="20"/>
          <w:szCs w:val="20"/>
        </w:rPr>
        <w:t>V predloženej ponuke prostredníctvom systému JOSEPHINE musia byť pripojené požadované naskenované doklady tak, ako je uvedené v týchto súťažných podkladoch a vyplnenie položkového elektronického formulára, ktorý zodpovedá návrhu na plnenie kritérií uvedenom v súťažných podkladoch.</w:t>
      </w:r>
    </w:p>
    <w:p w14:paraId="4FD32AF9" w14:textId="77777777" w:rsidR="00353D32" w:rsidRDefault="00353D32" w:rsidP="00353D32">
      <w:pPr>
        <w:pStyle w:val="Odsekzoznamu"/>
        <w:rPr>
          <w:rFonts w:ascii="Calibri" w:hAnsi="Calibri" w:cs="Calibri"/>
          <w:b/>
          <w:sz w:val="20"/>
          <w:szCs w:val="20"/>
        </w:rPr>
      </w:pPr>
    </w:p>
    <w:p w14:paraId="4356238D" w14:textId="715DA514" w:rsidR="00E5007A" w:rsidRPr="00353D32" w:rsidRDefault="00E5007A" w:rsidP="009A4802">
      <w:pPr>
        <w:pStyle w:val="tl1"/>
        <w:numPr>
          <w:ilvl w:val="1"/>
          <w:numId w:val="8"/>
        </w:numPr>
        <w:tabs>
          <w:tab w:val="left" w:pos="567"/>
        </w:tabs>
        <w:ind w:left="0" w:firstLine="0"/>
        <w:rPr>
          <w:rFonts w:ascii="Calibri" w:hAnsi="Calibri" w:cs="Calibri"/>
          <w:b/>
          <w:sz w:val="20"/>
          <w:szCs w:val="20"/>
        </w:rPr>
      </w:pPr>
      <w:r w:rsidRPr="00353D32">
        <w:rPr>
          <w:rFonts w:ascii="Calibri" w:hAnsi="Calibri" w:cs="Arial"/>
          <w:sz w:val="20"/>
          <w:szCs w:val="20"/>
        </w:rPr>
        <w:t xml:space="preserve">Ak ponuka obsahuje dôverné informácie, uchádzač ich v ponuke viditeľne označí. </w:t>
      </w:r>
    </w:p>
    <w:p w14:paraId="100EBE1F" w14:textId="77777777" w:rsidR="00353D32" w:rsidRDefault="00353D32" w:rsidP="00353D32">
      <w:pPr>
        <w:pStyle w:val="Odsekzoznamu"/>
        <w:rPr>
          <w:rFonts w:ascii="Calibri" w:hAnsi="Calibri" w:cs="Calibri"/>
          <w:b/>
          <w:sz w:val="20"/>
          <w:szCs w:val="20"/>
        </w:rPr>
      </w:pPr>
    </w:p>
    <w:p w14:paraId="1355F62E" w14:textId="5AE9A1DD" w:rsidR="00E5007A" w:rsidRPr="00353D32" w:rsidRDefault="00E5007A" w:rsidP="009A4802">
      <w:pPr>
        <w:pStyle w:val="tl1"/>
        <w:numPr>
          <w:ilvl w:val="1"/>
          <w:numId w:val="8"/>
        </w:numPr>
        <w:tabs>
          <w:tab w:val="left" w:pos="567"/>
        </w:tabs>
        <w:ind w:left="0" w:firstLine="0"/>
        <w:rPr>
          <w:rFonts w:ascii="Calibri" w:hAnsi="Calibri" w:cs="Calibri"/>
          <w:b/>
          <w:sz w:val="20"/>
          <w:szCs w:val="20"/>
        </w:rPr>
      </w:pPr>
      <w:r w:rsidRPr="00353D32">
        <w:rPr>
          <w:rFonts w:ascii="Calibri" w:hAnsi="Calibri" w:cs="Arial"/>
          <w:sz w:val="20"/>
          <w:szCs w:val="20"/>
        </w:rPr>
        <w:t xml:space="preserve">Uchádzačom navrhovaná cena za dodanie požadovaného predmetu zákazky, uvedená v ponuke uchádzača, bude vyjadrená v EUR (Eurách) s presnosťou na 2 desatinné miesta  a vložená do systému JOSEPHINE v tejto štruktúre: </w:t>
      </w:r>
    </w:p>
    <w:p w14:paraId="1EBF1825" w14:textId="77777777" w:rsidR="00692AB6" w:rsidRDefault="00692AB6" w:rsidP="00E5007A">
      <w:pPr>
        <w:pStyle w:val="tl1"/>
        <w:rPr>
          <w:rFonts w:ascii="Calibri" w:hAnsi="Calibri" w:cs="Arial"/>
          <w:sz w:val="20"/>
          <w:szCs w:val="20"/>
        </w:rPr>
      </w:pPr>
    </w:p>
    <w:p w14:paraId="147E888D" w14:textId="77777777" w:rsidR="00964470" w:rsidRPr="00090665" w:rsidRDefault="00964470" w:rsidP="00964470">
      <w:pPr>
        <w:pStyle w:val="tl1"/>
        <w:numPr>
          <w:ilvl w:val="0"/>
          <w:numId w:val="5"/>
        </w:numPr>
        <w:ind w:left="993" w:hanging="284"/>
        <w:rPr>
          <w:rFonts w:ascii="Calibri" w:hAnsi="Calibri" w:cs="Calibri"/>
          <w:b/>
          <w:sz w:val="20"/>
          <w:szCs w:val="20"/>
        </w:rPr>
      </w:pPr>
      <w:r>
        <w:rPr>
          <w:rFonts w:ascii="Calibri" w:hAnsi="Calibri" w:cs="Calibri"/>
          <w:b/>
          <w:sz w:val="20"/>
          <w:szCs w:val="20"/>
        </w:rPr>
        <w:t>celková cena za celý predmet zákazky v EUR bez DPH,</w:t>
      </w:r>
    </w:p>
    <w:p w14:paraId="554937E7" w14:textId="77777777" w:rsidR="00964470" w:rsidRDefault="00964470" w:rsidP="00964470">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sadzba a výška DPH v EUR, </w:t>
      </w:r>
    </w:p>
    <w:p w14:paraId="74F278F9" w14:textId="77777777" w:rsidR="00964470" w:rsidRDefault="00964470" w:rsidP="00964470">
      <w:pPr>
        <w:pStyle w:val="tl1"/>
        <w:numPr>
          <w:ilvl w:val="0"/>
          <w:numId w:val="5"/>
        </w:numPr>
        <w:ind w:left="993" w:hanging="284"/>
        <w:rPr>
          <w:rFonts w:ascii="Calibri" w:hAnsi="Calibri" w:cs="Calibri"/>
          <w:b/>
          <w:sz w:val="20"/>
          <w:szCs w:val="20"/>
        </w:rPr>
      </w:pPr>
      <w:r>
        <w:rPr>
          <w:rFonts w:ascii="Calibri" w:hAnsi="Calibri" w:cs="Calibri"/>
          <w:b/>
          <w:sz w:val="20"/>
          <w:szCs w:val="20"/>
        </w:rPr>
        <w:t>celková cena za celý predmet zákazky v EUR s DPH – kritérium na vyhodnotenie ponúk.</w:t>
      </w:r>
    </w:p>
    <w:p w14:paraId="2400BCCA" w14:textId="77777777" w:rsidR="00E5007A" w:rsidRDefault="00E5007A" w:rsidP="00E5007A">
      <w:pPr>
        <w:pStyle w:val="tl1"/>
        <w:rPr>
          <w:rFonts w:ascii="Calibri" w:hAnsi="Calibri" w:cs="Arial"/>
          <w:sz w:val="20"/>
          <w:szCs w:val="20"/>
        </w:rPr>
      </w:pPr>
      <w:r>
        <w:rPr>
          <w:rFonts w:ascii="Calibri" w:hAnsi="Calibri" w:cs="Arial"/>
          <w:sz w:val="20"/>
          <w:szCs w:val="20"/>
        </w:rPr>
        <w:t xml:space="preserve"> </w:t>
      </w:r>
    </w:p>
    <w:p w14:paraId="4700E377" w14:textId="08231E95" w:rsidR="00353D32" w:rsidRPr="008920CC" w:rsidRDefault="00E5007A" w:rsidP="00E5007A">
      <w:pPr>
        <w:pStyle w:val="tl1"/>
        <w:rPr>
          <w:rFonts w:ascii="Calibri" w:hAnsi="Calibri" w:cs="Arial"/>
          <w:sz w:val="20"/>
          <w:szCs w:val="20"/>
        </w:rPr>
      </w:pPr>
      <w:r>
        <w:rPr>
          <w:rFonts w:ascii="Calibri" w:hAnsi="Calibri" w:cs="Arial"/>
          <w:sz w:val="20"/>
          <w:szCs w:val="20"/>
        </w:rPr>
        <w:t>(</w:t>
      </w:r>
      <w:r w:rsidRPr="008920CC">
        <w:rPr>
          <w:rFonts w:ascii="Calibri" w:hAnsi="Calibri" w:cs="Arial"/>
          <w:sz w:val="20"/>
          <w:szCs w:val="20"/>
        </w:rPr>
        <w:t>pri vkladaní do systému JOSEPHINE označená ako „Jednotková cena (kritérium hodnotenia)“).</w:t>
      </w:r>
    </w:p>
    <w:p w14:paraId="701BA505" w14:textId="77777777" w:rsidR="00E5007A" w:rsidRPr="008920CC" w:rsidRDefault="00E5007A" w:rsidP="00E5007A">
      <w:pPr>
        <w:pStyle w:val="tl1"/>
        <w:rPr>
          <w:rFonts w:ascii="Calibri" w:hAnsi="Calibri" w:cs="Arial"/>
          <w:sz w:val="20"/>
          <w:szCs w:val="20"/>
        </w:rPr>
      </w:pPr>
    </w:p>
    <w:p w14:paraId="542AC25C" w14:textId="05CEA6B0" w:rsidR="00E5007A" w:rsidRPr="00966B51" w:rsidRDefault="00E5007A" w:rsidP="00966B51">
      <w:pPr>
        <w:pStyle w:val="tl1"/>
        <w:numPr>
          <w:ilvl w:val="1"/>
          <w:numId w:val="8"/>
        </w:numPr>
        <w:tabs>
          <w:tab w:val="left" w:pos="567"/>
        </w:tabs>
        <w:ind w:left="0" w:firstLine="0"/>
        <w:rPr>
          <w:rFonts w:ascii="Calibri" w:hAnsi="Calibri" w:cs="Arial"/>
          <w:sz w:val="20"/>
          <w:szCs w:val="20"/>
        </w:rPr>
      </w:pPr>
      <w:r w:rsidRPr="008920CC">
        <w:rPr>
          <w:rFonts w:ascii="Calibri" w:hAnsi="Calibri" w:cs="Arial"/>
          <w:sz w:val="20"/>
          <w:szCs w:val="20"/>
        </w:rPr>
        <w:t xml:space="preserve">Po úspešnom nahraní ponuky do systému JOSEPHINE je uchádzačovi odoslaný notifikačný informatívny e-mail (a to na emailovú adresu užívateľa uchádzača, ktorý ponuku nahral). </w:t>
      </w:r>
    </w:p>
    <w:p w14:paraId="28114BFF" w14:textId="77777777" w:rsidR="00353D32" w:rsidRDefault="00353D32" w:rsidP="00353D32">
      <w:pPr>
        <w:pStyle w:val="Odsekzoznamu"/>
        <w:rPr>
          <w:rFonts w:ascii="Calibri" w:hAnsi="Calibri" w:cs="Arial"/>
          <w:sz w:val="20"/>
          <w:szCs w:val="20"/>
        </w:rPr>
      </w:pPr>
    </w:p>
    <w:p w14:paraId="5090E4A2" w14:textId="444EE54F" w:rsidR="00E5007A" w:rsidRDefault="00E5007A" w:rsidP="009A4802">
      <w:pPr>
        <w:pStyle w:val="tl1"/>
        <w:numPr>
          <w:ilvl w:val="1"/>
          <w:numId w:val="8"/>
        </w:numPr>
        <w:tabs>
          <w:tab w:val="left" w:pos="567"/>
        </w:tabs>
        <w:ind w:left="0" w:firstLine="0"/>
        <w:rPr>
          <w:rFonts w:ascii="Calibri" w:hAnsi="Calibri" w:cs="Arial"/>
          <w:sz w:val="20"/>
          <w:szCs w:val="20"/>
        </w:rPr>
      </w:pPr>
      <w:r w:rsidRPr="00353D32">
        <w:rPr>
          <w:rFonts w:ascii="Calibri" w:hAnsi="Calibri" w:cs="Arial"/>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9FFB402" w14:textId="77777777" w:rsidR="00353D32" w:rsidRDefault="00353D32" w:rsidP="00353D32">
      <w:pPr>
        <w:pStyle w:val="Odsekzoznamu"/>
        <w:rPr>
          <w:rFonts w:ascii="Calibri" w:hAnsi="Calibri" w:cs="Arial"/>
          <w:sz w:val="20"/>
          <w:szCs w:val="20"/>
        </w:rPr>
      </w:pPr>
    </w:p>
    <w:p w14:paraId="5291A3EB" w14:textId="137D6949" w:rsidR="00E5007A" w:rsidRDefault="00E5007A" w:rsidP="009A4802">
      <w:pPr>
        <w:pStyle w:val="tl1"/>
        <w:numPr>
          <w:ilvl w:val="1"/>
          <w:numId w:val="8"/>
        </w:numPr>
        <w:tabs>
          <w:tab w:val="left" w:pos="567"/>
        </w:tabs>
        <w:ind w:left="0" w:firstLine="0"/>
        <w:rPr>
          <w:rFonts w:ascii="Calibri" w:hAnsi="Calibri" w:cs="Arial"/>
          <w:sz w:val="20"/>
          <w:szCs w:val="20"/>
        </w:rPr>
      </w:pPr>
      <w:r w:rsidRPr="00353D32">
        <w:rPr>
          <w:rFonts w:ascii="Calibri" w:hAnsi="Calibri" w:cs="Arial"/>
          <w:sz w:val="20"/>
          <w:szCs w:val="20"/>
        </w:rPr>
        <w:t>Na ponuky predložené iným spôsobom (v listinnej podobe) sa nebude prihliadať.</w:t>
      </w:r>
    </w:p>
    <w:p w14:paraId="336FE859" w14:textId="77777777" w:rsidR="00353D32" w:rsidRDefault="00353D32" w:rsidP="00353D32">
      <w:pPr>
        <w:pStyle w:val="Odsekzoznamu"/>
        <w:rPr>
          <w:rFonts w:ascii="Calibri" w:hAnsi="Calibri" w:cs="Arial"/>
          <w:sz w:val="20"/>
          <w:szCs w:val="20"/>
        </w:rPr>
      </w:pPr>
    </w:p>
    <w:p w14:paraId="14CC90C6" w14:textId="7E320A1A" w:rsidR="00E5007A" w:rsidRDefault="00E5007A" w:rsidP="009A4802">
      <w:pPr>
        <w:pStyle w:val="tl1"/>
        <w:numPr>
          <w:ilvl w:val="1"/>
          <w:numId w:val="8"/>
        </w:numPr>
        <w:tabs>
          <w:tab w:val="left" w:pos="567"/>
        </w:tabs>
        <w:ind w:left="0" w:firstLine="0"/>
        <w:rPr>
          <w:rFonts w:ascii="Calibri" w:hAnsi="Calibri" w:cs="Arial"/>
          <w:sz w:val="20"/>
          <w:szCs w:val="20"/>
        </w:rPr>
      </w:pPr>
      <w:r w:rsidRPr="00353D32">
        <w:rPr>
          <w:rFonts w:ascii="Calibri" w:hAnsi="Calibri" w:cs="Arial"/>
          <w:sz w:val="20"/>
          <w:szCs w:val="20"/>
        </w:rPr>
        <w:t>Uchádzač má možnosť sa registrovať do systému JOSEPHINE pomocou hesla i registráciou a prihlásením pomocou občianskeho preukazom s elektronickým čipom a bezpečnostným osobnostným kódom (</w:t>
      </w:r>
      <w:proofErr w:type="spellStart"/>
      <w:r w:rsidRPr="00353D32">
        <w:rPr>
          <w:rFonts w:ascii="Calibri" w:hAnsi="Calibri" w:cs="Arial"/>
          <w:sz w:val="20"/>
          <w:szCs w:val="20"/>
        </w:rPr>
        <w:t>eID</w:t>
      </w:r>
      <w:proofErr w:type="spellEnd"/>
      <w:r w:rsidRPr="00353D32">
        <w:rPr>
          <w:rFonts w:ascii="Calibri" w:hAnsi="Calibri" w:cs="Arial"/>
          <w:sz w:val="20"/>
          <w:szCs w:val="20"/>
        </w:rPr>
        <w:t>).</w:t>
      </w:r>
    </w:p>
    <w:p w14:paraId="6E7FC239" w14:textId="77777777" w:rsidR="00353D32" w:rsidRDefault="00353D32" w:rsidP="00353D32">
      <w:pPr>
        <w:pStyle w:val="Odsekzoznamu"/>
        <w:rPr>
          <w:rFonts w:ascii="Calibri" w:hAnsi="Calibri" w:cs="Arial"/>
          <w:sz w:val="20"/>
          <w:szCs w:val="20"/>
        </w:rPr>
      </w:pPr>
    </w:p>
    <w:p w14:paraId="11BE1578" w14:textId="6ABB78F1" w:rsidR="00E5007A" w:rsidRPr="00353D32" w:rsidRDefault="00E5007A" w:rsidP="009A4802">
      <w:pPr>
        <w:pStyle w:val="tl1"/>
        <w:numPr>
          <w:ilvl w:val="1"/>
          <w:numId w:val="8"/>
        </w:numPr>
        <w:tabs>
          <w:tab w:val="left" w:pos="567"/>
        </w:tabs>
        <w:ind w:left="0" w:firstLine="0"/>
        <w:rPr>
          <w:rFonts w:ascii="Calibri" w:hAnsi="Calibri" w:cs="Arial"/>
          <w:sz w:val="20"/>
          <w:szCs w:val="20"/>
        </w:rPr>
      </w:pPr>
      <w:r w:rsidRPr="00353D32">
        <w:rPr>
          <w:rFonts w:ascii="Calibri" w:hAnsi="Calibri" w:cs="Arial"/>
          <w:sz w:val="20"/>
          <w:szCs w:val="20"/>
        </w:rPr>
        <w:t>Predkladanie ponúk je umožnené iba autentifikovaným uchádzačom. Autentifikáciu je možné previesť nasledovnými spôsobmi:</w:t>
      </w:r>
    </w:p>
    <w:p w14:paraId="444A5A43" w14:textId="77777777" w:rsidR="00E5007A" w:rsidRPr="00377ADB" w:rsidRDefault="00E5007A" w:rsidP="00E5007A">
      <w:pPr>
        <w:pStyle w:val="tl1"/>
        <w:rPr>
          <w:rFonts w:ascii="Calibri" w:hAnsi="Calibri" w:cs="Arial"/>
          <w:sz w:val="20"/>
          <w:szCs w:val="20"/>
        </w:rPr>
      </w:pPr>
    </w:p>
    <w:p w14:paraId="7375829F" w14:textId="77777777" w:rsidR="00E5007A" w:rsidRPr="007F5BEC" w:rsidRDefault="00E5007A" w:rsidP="00E5007A">
      <w:pPr>
        <w:tabs>
          <w:tab w:val="num" w:pos="284"/>
        </w:tabs>
        <w:spacing w:after="120"/>
        <w:ind w:left="851" w:hanging="284"/>
        <w:jc w:val="both"/>
        <w:rPr>
          <w:rFonts w:asciiTheme="minorHAnsi" w:hAnsiTheme="minorHAnsi" w:cstheme="minorHAnsi"/>
          <w:sz w:val="20"/>
          <w:szCs w:val="20"/>
        </w:rPr>
      </w:pPr>
      <w:r w:rsidRPr="007F5BEC">
        <w:rPr>
          <w:rFonts w:asciiTheme="minorHAnsi" w:hAnsiTheme="minorHAnsi" w:cstheme="minorHAnsi"/>
          <w:sz w:val="20"/>
          <w:szCs w:val="20"/>
        </w:rPr>
        <w:t>a)</w:t>
      </w:r>
      <w:r w:rsidRPr="007F5BEC">
        <w:rPr>
          <w:rFonts w:asciiTheme="minorHAnsi" w:hAnsiTheme="minorHAnsi" w:cstheme="minorHAnsi"/>
          <w:sz w:val="20"/>
          <w:szCs w:val="20"/>
        </w:rPr>
        <w:tab/>
        <w:t>v systéme JOSEPHINE registráciou a prihlásením pomocou občianskeho preukazu s elektronickým čipom a bezpečnostným osobnostným kódom (</w:t>
      </w:r>
      <w:proofErr w:type="spellStart"/>
      <w:r w:rsidRPr="007F5BEC">
        <w:rPr>
          <w:rFonts w:asciiTheme="minorHAnsi" w:hAnsiTheme="minorHAnsi" w:cstheme="minorHAnsi"/>
          <w:sz w:val="20"/>
          <w:szCs w:val="20"/>
        </w:rPr>
        <w:t>eID</w:t>
      </w:r>
      <w:proofErr w:type="spellEnd"/>
      <w:r w:rsidRPr="007F5BEC">
        <w:rPr>
          <w:rFonts w:asciiTheme="minorHAnsi" w:hAnsiTheme="minorHAnsi" w:cstheme="minorHAnsi"/>
          <w:sz w:val="20"/>
          <w:szCs w:val="20"/>
        </w:rPr>
        <w:t xml:space="preserve">). V systéme je autentifikovaná spoločnosť, ktorú pomocou </w:t>
      </w:r>
      <w:proofErr w:type="spellStart"/>
      <w:r w:rsidRPr="007F5BEC">
        <w:rPr>
          <w:rFonts w:asciiTheme="minorHAnsi" w:hAnsiTheme="minorHAnsi" w:cstheme="minorHAnsi"/>
          <w:sz w:val="20"/>
          <w:szCs w:val="20"/>
        </w:rPr>
        <w:t>eID</w:t>
      </w:r>
      <w:proofErr w:type="spellEnd"/>
      <w:r w:rsidRPr="007F5BEC">
        <w:rPr>
          <w:rFonts w:asciiTheme="minorHAnsi" w:hAnsiTheme="minorHAnsi" w:cstheme="minorHAnsi"/>
          <w:sz w:val="20"/>
          <w:szCs w:val="20"/>
        </w:rPr>
        <w:t xml:space="preserve"> registruje štatutár danej spoločnosti. Autentifikáciu vykonáva poskytovateľ systému JOSEPHINE a to v pracovných dňoch v čase 8.00 – 16.00 hod. </w:t>
      </w:r>
    </w:p>
    <w:p w14:paraId="7E20F622" w14:textId="77777777" w:rsidR="00E5007A" w:rsidRPr="007F5BEC" w:rsidRDefault="00E5007A" w:rsidP="00E5007A">
      <w:pPr>
        <w:tabs>
          <w:tab w:val="num" w:pos="284"/>
        </w:tabs>
        <w:spacing w:after="120"/>
        <w:ind w:left="851" w:hanging="284"/>
        <w:jc w:val="both"/>
        <w:rPr>
          <w:rFonts w:asciiTheme="minorHAnsi" w:hAnsiTheme="minorHAnsi" w:cstheme="minorHAnsi"/>
          <w:sz w:val="20"/>
          <w:szCs w:val="20"/>
        </w:rPr>
      </w:pPr>
      <w:r w:rsidRPr="007F5BEC">
        <w:rPr>
          <w:rFonts w:asciiTheme="minorHAnsi" w:hAnsiTheme="minorHAnsi" w:cstheme="minorHAnsi"/>
          <w:sz w:val="20"/>
          <w:szCs w:val="20"/>
        </w:rPr>
        <w:t xml:space="preserve">b) </w:t>
      </w:r>
      <w:r w:rsidRPr="007F5BEC">
        <w:rPr>
          <w:rFonts w:asciiTheme="minorHAnsi" w:hAnsiTheme="minorHAnsi" w:cstheme="minorHAnsi"/>
          <w:sz w:val="20"/>
          <w:szCs w:val="20"/>
        </w:rPr>
        <w:tab/>
        <w:t xml:space="preserve">nahraním kvalifikovaného elektronického podpisu (napríklad podpisu </w:t>
      </w:r>
      <w:proofErr w:type="spellStart"/>
      <w:r w:rsidRPr="007F5BEC">
        <w:rPr>
          <w:rFonts w:asciiTheme="minorHAnsi" w:hAnsiTheme="minorHAnsi" w:cstheme="minorHAnsi"/>
          <w:sz w:val="20"/>
          <w:szCs w:val="20"/>
        </w:rPr>
        <w:t>eID</w:t>
      </w:r>
      <w:proofErr w:type="spellEnd"/>
      <w:r w:rsidRPr="007F5BEC">
        <w:rPr>
          <w:rFonts w:asciiTheme="minorHAnsi" w:hAnsiTheme="minorHAnsi" w:cstheme="minorHAnsi"/>
          <w:sz w:val="20"/>
          <w:szCs w:val="20"/>
        </w:rPr>
        <w:t>) štatutára danej spoločnosti na kartu užívateľa po registrácii a prihlásení do systému JOSEPHINE. Autentifikáciu vykoná poskytovateľ systému JOSEPHINE a to v pracovných dňoch v čase 8.00 – 16.00 hod.</w:t>
      </w:r>
    </w:p>
    <w:p w14:paraId="518F779A" w14:textId="77777777" w:rsidR="00E5007A" w:rsidRPr="007F5BEC" w:rsidRDefault="00E5007A" w:rsidP="00E5007A">
      <w:pPr>
        <w:tabs>
          <w:tab w:val="num" w:pos="284"/>
        </w:tabs>
        <w:spacing w:after="120"/>
        <w:ind w:left="851" w:hanging="284"/>
        <w:jc w:val="both"/>
        <w:rPr>
          <w:rFonts w:asciiTheme="minorHAnsi" w:hAnsiTheme="minorHAnsi" w:cstheme="minorHAnsi"/>
          <w:sz w:val="20"/>
          <w:szCs w:val="20"/>
        </w:rPr>
      </w:pPr>
      <w:r w:rsidRPr="007F5BEC">
        <w:rPr>
          <w:rFonts w:asciiTheme="minorHAnsi" w:hAnsiTheme="minorHAnsi" w:cstheme="minorHAnsi"/>
          <w:sz w:val="20"/>
          <w:szCs w:val="20"/>
        </w:rPr>
        <w:t xml:space="preserve">c) </w:t>
      </w:r>
      <w:r w:rsidRPr="007F5BEC">
        <w:rPr>
          <w:rFonts w:asciiTheme="minorHAnsi" w:hAnsiTheme="minorHAnsi" w:cstheme="minorHAnsi"/>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54446497" w14:textId="01175889" w:rsidR="005D4E42" w:rsidRDefault="00E5007A" w:rsidP="005D4E42">
      <w:pPr>
        <w:tabs>
          <w:tab w:val="num" w:pos="284"/>
        </w:tabs>
        <w:spacing w:after="120"/>
        <w:ind w:left="851" w:hanging="284"/>
        <w:jc w:val="both"/>
        <w:rPr>
          <w:rFonts w:asciiTheme="minorHAnsi" w:hAnsiTheme="minorHAnsi" w:cstheme="minorHAnsi"/>
          <w:sz w:val="20"/>
          <w:szCs w:val="20"/>
        </w:rPr>
      </w:pPr>
      <w:r w:rsidRPr="007F5BEC">
        <w:rPr>
          <w:rFonts w:asciiTheme="minorHAnsi" w:hAnsiTheme="minorHAnsi" w:cstheme="minorHAnsi"/>
          <w:sz w:val="20"/>
          <w:szCs w:val="20"/>
        </w:rPr>
        <w:t>d)</w:t>
      </w:r>
      <w:r w:rsidRPr="007F5BEC">
        <w:rPr>
          <w:rFonts w:asciiTheme="minorHAnsi" w:hAnsiTheme="minorHAnsi" w:cstheme="minorHAnsi"/>
          <w:sz w:val="20"/>
          <w:szCs w:val="20"/>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77AC2F1F" w14:textId="77777777" w:rsidR="005D4E42" w:rsidRPr="008920CC" w:rsidRDefault="005D4E42" w:rsidP="005D4E42">
      <w:pPr>
        <w:tabs>
          <w:tab w:val="num" w:pos="284"/>
        </w:tabs>
        <w:spacing w:after="120"/>
        <w:jc w:val="both"/>
        <w:rPr>
          <w:rFonts w:asciiTheme="minorHAnsi" w:hAnsiTheme="minorHAnsi" w:cstheme="minorHAnsi"/>
          <w:sz w:val="20"/>
          <w:szCs w:val="20"/>
        </w:rPr>
      </w:pPr>
    </w:p>
    <w:p w14:paraId="0BCE22B6" w14:textId="27B406C0" w:rsidR="00E5007A" w:rsidRDefault="00E5007A" w:rsidP="009A4802">
      <w:pPr>
        <w:pStyle w:val="tl1"/>
        <w:numPr>
          <w:ilvl w:val="1"/>
          <w:numId w:val="8"/>
        </w:numPr>
        <w:tabs>
          <w:tab w:val="left" w:pos="567"/>
        </w:tabs>
        <w:ind w:left="0" w:firstLine="0"/>
        <w:rPr>
          <w:rFonts w:ascii="Calibri" w:hAnsi="Calibri" w:cs="Arial"/>
          <w:sz w:val="20"/>
          <w:szCs w:val="20"/>
        </w:rPr>
      </w:pPr>
      <w:r w:rsidRPr="00377ADB">
        <w:rPr>
          <w:rFonts w:ascii="Calibri" w:hAnsi="Calibri" w:cs="Arial"/>
          <w:sz w:val="20"/>
          <w:szCs w:val="20"/>
        </w:rPr>
        <w:t>Autentifikovaný uchádzač si po prihlásení do systé</w:t>
      </w:r>
      <w:r>
        <w:rPr>
          <w:rFonts w:ascii="Calibri" w:hAnsi="Calibri" w:cs="Arial"/>
          <w:sz w:val="20"/>
          <w:szCs w:val="20"/>
        </w:rPr>
        <w:t>mu JOSEPHINE v p</w:t>
      </w:r>
      <w:r w:rsidRPr="00377ADB">
        <w:rPr>
          <w:rFonts w:ascii="Calibri" w:hAnsi="Calibri" w:cs="Arial"/>
          <w:sz w:val="20"/>
          <w:szCs w:val="20"/>
        </w:rPr>
        <w:t xml:space="preserve">rehľade </w:t>
      </w:r>
      <w:r>
        <w:rPr>
          <w:rFonts w:ascii="Calibri" w:hAnsi="Calibri" w:cs="Arial"/>
          <w:sz w:val="20"/>
          <w:szCs w:val="20"/>
        </w:rPr>
        <w:t>- zozname obstarávaní vyberie predmetné</w:t>
      </w:r>
      <w:r w:rsidRPr="00377ADB">
        <w:rPr>
          <w:rFonts w:ascii="Calibri" w:hAnsi="Calibri" w:cs="Arial"/>
          <w:sz w:val="20"/>
          <w:szCs w:val="20"/>
        </w:rPr>
        <w:t xml:space="preserve"> </w:t>
      </w:r>
      <w:r>
        <w:rPr>
          <w:rFonts w:ascii="Calibri" w:hAnsi="Calibri" w:cs="Arial"/>
          <w:sz w:val="20"/>
          <w:szCs w:val="20"/>
        </w:rPr>
        <w:t>obstarávanie</w:t>
      </w:r>
      <w:r w:rsidRPr="00377ADB">
        <w:rPr>
          <w:rFonts w:ascii="Calibri" w:hAnsi="Calibri" w:cs="Arial"/>
          <w:sz w:val="20"/>
          <w:szCs w:val="20"/>
        </w:rPr>
        <w:t xml:space="preserve"> a vloží svoju ponuku do určeného formulára na príjem ponúk, ktorý nájde v</w:t>
      </w:r>
      <w:r>
        <w:rPr>
          <w:rFonts w:ascii="Calibri" w:hAnsi="Calibri" w:cs="Arial"/>
          <w:sz w:val="20"/>
          <w:szCs w:val="20"/>
        </w:rPr>
        <w:t> </w:t>
      </w:r>
      <w:r w:rsidRPr="00377ADB">
        <w:rPr>
          <w:rFonts w:ascii="Calibri" w:hAnsi="Calibri" w:cs="Arial"/>
          <w:sz w:val="20"/>
          <w:szCs w:val="20"/>
        </w:rPr>
        <w:t>záložke</w:t>
      </w:r>
      <w:r>
        <w:rPr>
          <w:rFonts w:ascii="Calibri" w:hAnsi="Calibri" w:cs="Arial"/>
          <w:sz w:val="20"/>
          <w:szCs w:val="20"/>
        </w:rPr>
        <w:t xml:space="preserve"> „Ponuky a žiadosti“</w:t>
      </w:r>
      <w:r w:rsidRPr="00377ADB">
        <w:rPr>
          <w:rFonts w:ascii="Calibri" w:hAnsi="Calibri" w:cs="Arial"/>
          <w:sz w:val="20"/>
          <w:szCs w:val="20"/>
        </w:rPr>
        <w:t>.</w:t>
      </w:r>
    </w:p>
    <w:p w14:paraId="4073B038" w14:textId="77777777" w:rsidR="00353D32" w:rsidRDefault="00353D32" w:rsidP="00353D32">
      <w:pPr>
        <w:pStyle w:val="tl1"/>
        <w:tabs>
          <w:tab w:val="left" w:pos="567"/>
        </w:tabs>
        <w:rPr>
          <w:rFonts w:ascii="Calibri" w:hAnsi="Calibri" w:cs="Arial"/>
          <w:sz w:val="20"/>
          <w:szCs w:val="20"/>
        </w:rPr>
      </w:pPr>
    </w:p>
    <w:p w14:paraId="37FF51FF" w14:textId="6A60D9EF" w:rsidR="00E5007A" w:rsidRPr="00353D32" w:rsidRDefault="00E5007A" w:rsidP="009A4802">
      <w:pPr>
        <w:pStyle w:val="tl1"/>
        <w:numPr>
          <w:ilvl w:val="1"/>
          <w:numId w:val="8"/>
        </w:numPr>
        <w:tabs>
          <w:tab w:val="left" w:pos="567"/>
        </w:tabs>
        <w:ind w:left="0" w:firstLine="0"/>
        <w:rPr>
          <w:rFonts w:ascii="Calibri" w:hAnsi="Calibri" w:cs="Arial"/>
          <w:sz w:val="20"/>
          <w:szCs w:val="20"/>
        </w:rPr>
      </w:pPr>
      <w:r w:rsidRPr="00353D32">
        <w:rPr>
          <w:rFonts w:ascii="Calibri" w:hAnsi="Calibri" w:cs="Arial"/>
          <w:sz w:val="20"/>
          <w:szCs w:val="20"/>
        </w:rPr>
        <w:t>Verejný 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w:t>
      </w:r>
      <w:r w:rsidRPr="00353D32">
        <w:rPr>
          <w:rFonts w:asciiTheme="minorHAnsi" w:hAnsiTheme="minorHAnsi"/>
          <w:sz w:val="20"/>
          <w:szCs w:val="20"/>
        </w:rPr>
        <w:t xml:space="preserve"> aj pre prípad, ak ponuku predkladá skupina dodávateľov.</w:t>
      </w:r>
    </w:p>
    <w:p w14:paraId="58F97EAC" w14:textId="77777777" w:rsidR="00E5007A" w:rsidRPr="00377ADB" w:rsidRDefault="00E5007A" w:rsidP="00E5007A">
      <w:pPr>
        <w:pStyle w:val="tl1"/>
        <w:rPr>
          <w:rFonts w:ascii="Calibri" w:hAnsi="Calibri" w:cs="Calibri"/>
          <w:sz w:val="20"/>
          <w:szCs w:val="20"/>
        </w:rPr>
      </w:pPr>
    </w:p>
    <w:p w14:paraId="767D80EC" w14:textId="37E13A68" w:rsidR="00E5007A" w:rsidRPr="00846279" w:rsidRDefault="00E5007A" w:rsidP="009A4802">
      <w:pPr>
        <w:pStyle w:val="tl1"/>
        <w:numPr>
          <w:ilvl w:val="0"/>
          <w:numId w:val="8"/>
        </w:numPr>
        <w:tabs>
          <w:tab w:val="left" w:pos="567"/>
        </w:tabs>
        <w:ind w:left="567" w:hanging="567"/>
        <w:jc w:val="left"/>
        <w:rPr>
          <w:rFonts w:ascii="Calibri" w:hAnsi="Calibri" w:cs="Calibri"/>
          <w:b/>
          <w:bCs/>
          <w:sz w:val="20"/>
          <w:szCs w:val="20"/>
        </w:rPr>
      </w:pPr>
      <w:r w:rsidRPr="00846279">
        <w:rPr>
          <w:rFonts w:ascii="Calibri" w:hAnsi="Calibri" w:cs="Calibri"/>
          <w:b/>
          <w:bCs/>
          <w:sz w:val="20"/>
          <w:szCs w:val="20"/>
        </w:rPr>
        <w:t>OTVÁRANIE PONÚK</w:t>
      </w:r>
    </w:p>
    <w:p w14:paraId="312A6CDD" w14:textId="78B20ECF" w:rsidR="00AC5CC9" w:rsidRPr="00817245" w:rsidRDefault="00AC5CC9" w:rsidP="009A4802">
      <w:pPr>
        <w:pStyle w:val="tl1"/>
        <w:numPr>
          <w:ilvl w:val="1"/>
          <w:numId w:val="8"/>
        </w:numPr>
        <w:shd w:val="clear" w:color="auto" w:fill="FFFFFF" w:themeFill="background1"/>
        <w:tabs>
          <w:tab w:val="left" w:pos="426"/>
        </w:tabs>
        <w:ind w:left="0" w:firstLine="0"/>
        <w:rPr>
          <w:rFonts w:asciiTheme="minorHAnsi" w:hAnsiTheme="minorHAnsi" w:cstheme="minorHAnsi"/>
          <w:sz w:val="20"/>
          <w:szCs w:val="20"/>
        </w:rPr>
      </w:pPr>
      <w:r w:rsidRPr="00817245">
        <w:rPr>
          <w:rFonts w:asciiTheme="minorHAnsi" w:hAnsiTheme="minorHAnsi" w:cstheme="minorHAnsi"/>
          <w:sz w:val="20"/>
          <w:szCs w:val="20"/>
        </w:rPr>
        <w:t xml:space="preserve">Otváranie ponúk sa </w:t>
      </w:r>
      <w:r w:rsidRPr="00817245">
        <w:rPr>
          <w:rFonts w:ascii="Calibri" w:hAnsi="Calibri" w:cs="Calibri"/>
          <w:sz w:val="20"/>
          <w:szCs w:val="20"/>
        </w:rPr>
        <w:t xml:space="preserve">uskutoční elektronicky (on-line). </w:t>
      </w:r>
      <w:r w:rsidRPr="00817245">
        <w:rPr>
          <w:rFonts w:ascii="Calibri" w:hAnsi="Calibri" w:cs="Cambria"/>
          <w:sz w:val="20"/>
          <w:szCs w:val="20"/>
        </w:rPr>
        <w:t>Pri otváraní ponúk bude použitý postup podľa</w:t>
      </w:r>
      <w:r>
        <w:rPr>
          <w:rFonts w:ascii="Calibri" w:hAnsi="Calibri" w:cs="Cambria"/>
          <w:sz w:val="20"/>
          <w:szCs w:val="20"/>
        </w:rPr>
        <w:t xml:space="preserve"> </w:t>
      </w:r>
      <w:r w:rsidRPr="00817245">
        <w:rPr>
          <w:rFonts w:ascii="Calibri" w:hAnsi="Calibri" w:cs="Cambria"/>
          <w:sz w:val="20"/>
          <w:szCs w:val="20"/>
        </w:rPr>
        <w:t>§</w:t>
      </w:r>
      <w:r>
        <w:rPr>
          <w:rFonts w:ascii="Calibri" w:hAnsi="Calibri" w:cs="Cambria"/>
          <w:sz w:val="20"/>
          <w:szCs w:val="20"/>
        </w:rPr>
        <w:t xml:space="preserve"> </w:t>
      </w:r>
      <w:r w:rsidRPr="00954980">
        <w:rPr>
          <w:rFonts w:asciiTheme="minorHAnsi" w:hAnsiTheme="minorHAnsi" w:cstheme="minorHAnsi"/>
          <w:sz w:val="20"/>
          <w:szCs w:val="20"/>
        </w:rPr>
        <w:t>114 ods. 4 ZVO</w:t>
      </w:r>
      <w:r w:rsidR="008E1B1F">
        <w:rPr>
          <w:rFonts w:asciiTheme="minorHAnsi" w:hAnsiTheme="minorHAnsi" w:cstheme="minorHAnsi"/>
          <w:sz w:val="20"/>
          <w:szCs w:val="20"/>
        </w:rPr>
        <w:t xml:space="preserve"> postupom podľa § 112 ods. </w:t>
      </w:r>
      <w:r w:rsidR="00D24C0E">
        <w:rPr>
          <w:rFonts w:asciiTheme="minorHAnsi" w:hAnsiTheme="minorHAnsi" w:cstheme="minorHAnsi"/>
          <w:sz w:val="20"/>
          <w:szCs w:val="20"/>
        </w:rPr>
        <w:t>7 písm. b)</w:t>
      </w:r>
      <w:r w:rsidR="008E1B1F">
        <w:rPr>
          <w:rFonts w:asciiTheme="minorHAnsi" w:hAnsiTheme="minorHAnsi" w:cstheme="minorHAnsi"/>
          <w:sz w:val="20"/>
          <w:szCs w:val="20"/>
        </w:rPr>
        <w:t xml:space="preserve"> ZVO</w:t>
      </w:r>
      <w:r w:rsidRPr="00954980">
        <w:rPr>
          <w:rFonts w:asciiTheme="minorHAnsi" w:hAnsiTheme="minorHAnsi" w:cstheme="minorHAnsi"/>
          <w:sz w:val="20"/>
          <w:szCs w:val="20"/>
        </w:rPr>
        <w:t>.</w:t>
      </w:r>
    </w:p>
    <w:p w14:paraId="439F266A" w14:textId="77777777" w:rsidR="00AC5CC9" w:rsidRPr="00817245" w:rsidRDefault="00AC5CC9" w:rsidP="00AC5CC9">
      <w:pPr>
        <w:pStyle w:val="tl1"/>
        <w:shd w:val="clear" w:color="auto" w:fill="FFFFFF" w:themeFill="background1"/>
        <w:tabs>
          <w:tab w:val="left" w:pos="567"/>
        </w:tabs>
        <w:rPr>
          <w:rFonts w:asciiTheme="minorHAnsi" w:hAnsiTheme="minorHAnsi" w:cstheme="minorHAnsi"/>
          <w:sz w:val="20"/>
          <w:szCs w:val="20"/>
        </w:rPr>
      </w:pPr>
    </w:p>
    <w:p w14:paraId="4B9178F7" w14:textId="1A922DBC" w:rsidR="00AC5CC9" w:rsidRPr="00817245" w:rsidRDefault="00AC5CC9" w:rsidP="009A4802">
      <w:pPr>
        <w:pStyle w:val="tl1"/>
        <w:numPr>
          <w:ilvl w:val="1"/>
          <w:numId w:val="8"/>
        </w:numPr>
        <w:shd w:val="clear" w:color="auto" w:fill="FFFFFF" w:themeFill="background1"/>
        <w:tabs>
          <w:tab w:val="left" w:pos="426"/>
        </w:tabs>
        <w:ind w:left="0" w:firstLine="0"/>
        <w:rPr>
          <w:rFonts w:asciiTheme="minorHAnsi" w:hAnsiTheme="minorHAnsi" w:cstheme="minorHAnsi"/>
          <w:sz w:val="20"/>
          <w:szCs w:val="20"/>
        </w:rPr>
      </w:pPr>
      <w:r w:rsidRPr="00817245">
        <w:rPr>
          <w:rFonts w:ascii="Calibri" w:hAnsi="Calibri" w:cs="Calibri"/>
          <w:b/>
          <w:bCs/>
          <w:sz w:val="20"/>
          <w:szCs w:val="20"/>
        </w:rPr>
        <w:t>Miestom</w:t>
      </w:r>
      <w:r w:rsidRPr="00817245">
        <w:rPr>
          <w:rFonts w:ascii="Calibri" w:hAnsi="Calibri" w:cs="Calibri"/>
          <w:sz w:val="20"/>
          <w:szCs w:val="20"/>
        </w:rPr>
        <w:t xml:space="preserve"> „on</w:t>
      </w:r>
      <w:r w:rsidR="00C87AB7">
        <w:rPr>
          <w:rFonts w:ascii="Calibri" w:hAnsi="Calibri" w:cs="Calibri"/>
          <w:sz w:val="20"/>
          <w:szCs w:val="20"/>
        </w:rPr>
        <w:t>-</w:t>
      </w:r>
      <w:r w:rsidRPr="00817245">
        <w:rPr>
          <w:rFonts w:ascii="Calibri" w:hAnsi="Calibri" w:cs="Calibri"/>
          <w:sz w:val="20"/>
          <w:szCs w:val="20"/>
        </w:rPr>
        <w:t xml:space="preserve">line“ sprístupnenia ponúk je </w:t>
      </w:r>
      <w:r w:rsidRPr="00817245">
        <w:rPr>
          <w:rFonts w:ascii="Calibri" w:hAnsi="Calibri" w:cs="Calibri"/>
          <w:b/>
          <w:bCs/>
          <w:sz w:val="20"/>
          <w:szCs w:val="20"/>
        </w:rPr>
        <w:t>webová adresa</w:t>
      </w:r>
      <w:r w:rsidRPr="00817245">
        <w:rPr>
          <w:rFonts w:ascii="Calibri" w:hAnsi="Calibri" w:cs="Calibri"/>
          <w:sz w:val="20"/>
          <w:szCs w:val="20"/>
        </w:rPr>
        <w:t xml:space="preserve"> </w:t>
      </w:r>
      <w:hyperlink r:id="rId17" w:history="1">
        <w:r w:rsidRPr="00817245">
          <w:rPr>
            <w:rStyle w:val="Hypertextovprepojenie"/>
            <w:rFonts w:ascii="Calibri" w:hAnsi="Calibri" w:cs="Calibri"/>
            <w:sz w:val="20"/>
            <w:szCs w:val="20"/>
          </w:rPr>
          <w:t>https://josephine.proebiz.com/</w:t>
        </w:r>
      </w:hyperlink>
      <w:r w:rsidRPr="00817245">
        <w:rPr>
          <w:rFonts w:ascii="Calibri" w:hAnsi="Calibri" w:cs="Calibri"/>
          <w:sz w:val="20"/>
          <w:szCs w:val="20"/>
        </w:rPr>
        <w:t xml:space="preserve"> a totožná záložka ako </w:t>
      </w:r>
      <w:r>
        <w:rPr>
          <w:rFonts w:ascii="Calibri" w:hAnsi="Calibri" w:cs="Calibri"/>
          <w:sz w:val="20"/>
          <w:szCs w:val="20"/>
        </w:rPr>
        <w:t xml:space="preserve">     </w:t>
      </w:r>
      <w:r w:rsidRPr="00817245">
        <w:rPr>
          <w:rFonts w:ascii="Calibri" w:hAnsi="Calibri" w:cs="Calibri"/>
          <w:sz w:val="20"/>
          <w:szCs w:val="20"/>
        </w:rPr>
        <w:t xml:space="preserve">pri predkladaní ponúk. </w:t>
      </w:r>
      <w:r w:rsidRPr="00817245">
        <w:rPr>
          <w:rFonts w:ascii="Calibri" w:hAnsi="Calibri" w:cs="Calibri"/>
          <w:b/>
          <w:bCs/>
          <w:sz w:val="20"/>
          <w:szCs w:val="20"/>
        </w:rPr>
        <w:t xml:space="preserve">Čas </w:t>
      </w:r>
      <w:r w:rsidRPr="00817245">
        <w:rPr>
          <w:rFonts w:ascii="Calibri" w:hAnsi="Calibri" w:cs="Calibri"/>
          <w:sz w:val="20"/>
          <w:szCs w:val="20"/>
        </w:rPr>
        <w:t xml:space="preserve">otvárania ponúk </w:t>
      </w:r>
      <w:r w:rsidRPr="00817245">
        <w:rPr>
          <w:rFonts w:ascii="Calibri" w:hAnsi="Calibri" w:cs="Calibri"/>
          <w:b/>
          <w:bCs/>
          <w:sz w:val="20"/>
          <w:szCs w:val="20"/>
        </w:rPr>
        <w:t xml:space="preserve">je uvedený vo </w:t>
      </w:r>
      <w:r w:rsidR="00C938EE">
        <w:rPr>
          <w:rFonts w:ascii="Calibri" w:hAnsi="Calibri" w:cs="Calibri"/>
          <w:b/>
          <w:bCs/>
          <w:sz w:val="20"/>
          <w:szCs w:val="20"/>
        </w:rPr>
        <w:t>V</w:t>
      </w:r>
      <w:r w:rsidRPr="00817245">
        <w:rPr>
          <w:rFonts w:ascii="Calibri" w:hAnsi="Calibri" w:cs="Calibri"/>
          <w:b/>
          <w:bCs/>
          <w:sz w:val="20"/>
          <w:szCs w:val="20"/>
        </w:rPr>
        <w:t>ýzve na predkladanie ponúk</w:t>
      </w:r>
      <w:r w:rsidRPr="00817245">
        <w:rPr>
          <w:rFonts w:asciiTheme="minorHAnsi" w:hAnsiTheme="minorHAnsi" w:cstheme="minorHAnsi"/>
          <w:sz w:val="20"/>
          <w:szCs w:val="20"/>
        </w:rPr>
        <w:t>.</w:t>
      </w:r>
    </w:p>
    <w:p w14:paraId="26DA6802" w14:textId="77777777" w:rsidR="00AC5CC9" w:rsidRPr="00817245" w:rsidRDefault="00AC5CC9" w:rsidP="00AC5CC9">
      <w:pPr>
        <w:pStyle w:val="Odsekzoznamu"/>
        <w:shd w:val="clear" w:color="auto" w:fill="FFFFFF" w:themeFill="background1"/>
        <w:jc w:val="both"/>
        <w:rPr>
          <w:rFonts w:asciiTheme="minorHAnsi" w:hAnsiTheme="minorHAnsi" w:cstheme="minorHAnsi"/>
          <w:sz w:val="20"/>
          <w:szCs w:val="20"/>
        </w:rPr>
      </w:pPr>
    </w:p>
    <w:p w14:paraId="23D4EB1F" w14:textId="77777777" w:rsidR="00AC5CC9" w:rsidRPr="00817245" w:rsidRDefault="00AC5CC9" w:rsidP="009A4802">
      <w:pPr>
        <w:pStyle w:val="tl1"/>
        <w:numPr>
          <w:ilvl w:val="1"/>
          <w:numId w:val="8"/>
        </w:numPr>
        <w:shd w:val="clear" w:color="auto" w:fill="FFFFFF" w:themeFill="background1"/>
        <w:tabs>
          <w:tab w:val="left" w:pos="426"/>
        </w:tabs>
        <w:ind w:left="0" w:firstLine="0"/>
        <w:rPr>
          <w:rFonts w:ascii="Calibri" w:hAnsi="Calibri" w:cs="Calibri"/>
          <w:sz w:val="20"/>
          <w:szCs w:val="20"/>
        </w:rPr>
      </w:pPr>
      <w:r w:rsidRPr="00817245">
        <w:rPr>
          <w:rFonts w:ascii="Calibri" w:hAnsi="Calibri" w:cs="Calibri"/>
          <w:sz w:val="20"/>
          <w:szCs w:val="20"/>
        </w:rPr>
        <w:t>Všetky prístupy do toho „on-line“ prostredia zo strany uchádzačov bude systém JOSEPHINE logovať a budú súčasťou protokolov v danom obstarávaní</w:t>
      </w:r>
      <w:r w:rsidRPr="00817245">
        <w:rPr>
          <w:rFonts w:asciiTheme="minorHAnsi" w:hAnsiTheme="minorHAnsi" w:cstheme="minorHAnsi"/>
          <w:sz w:val="20"/>
          <w:szCs w:val="20"/>
        </w:rPr>
        <w:t>.</w:t>
      </w:r>
    </w:p>
    <w:p w14:paraId="3A4CC84C" w14:textId="77777777" w:rsidR="00AC5CC9" w:rsidRPr="00817245" w:rsidRDefault="00AC5CC9" w:rsidP="00AC5CC9">
      <w:pPr>
        <w:pStyle w:val="tl1"/>
        <w:shd w:val="clear" w:color="auto" w:fill="FFFFFF" w:themeFill="background1"/>
        <w:tabs>
          <w:tab w:val="left" w:pos="426"/>
        </w:tabs>
        <w:rPr>
          <w:rFonts w:ascii="Calibri" w:hAnsi="Calibri" w:cs="Calibri"/>
          <w:sz w:val="20"/>
          <w:szCs w:val="20"/>
        </w:rPr>
      </w:pPr>
    </w:p>
    <w:p w14:paraId="2EACE2C1" w14:textId="7D167C30" w:rsidR="00AC5CC9" w:rsidRPr="00817245" w:rsidRDefault="00AC5CC9" w:rsidP="009A4802">
      <w:pPr>
        <w:pStyle w:val="tl1"/>
        <w:numPr>
          <w:ilvl w:val="1"/>
          <w:numId w:val="8"/>
        </w:numPr>
        <w:shd w:val="clear" w:color="auto" w:fill="FFFFFF" w:themeFill="background1"/>
        <w:tabs>
          <w:tab w:val="left" w:pos="426"/>
        </w:tabs>
        <w:ind w:left="0" w:firstLine="0"/>
        <w:rPr>
          <w:rFonts w:asciiTheme="minorHAnsi" w:hAnsiTheme="minorHAnsi" w:cstheme="minorHAnsi"/>
          <w:sz w:val="20"/>
          <w:szCs w:val="20"/>
        </w:rPr>
      </w:pPr>
      <w:r w:rsidRPr="00817245">
        <w:rPr>
          <w:rFonts w:ascii="Calibri" w:hAnsi="Calibri" w:cs="Calibri"/>
          <w:sz w:val="20"/>
          <w:szCs w:val="20"/>
        </w:rPr>
        <w:t>On-line sprístupnenia ponúk sa môže zúčastniť len uchádzač, ktorého ponuka bola predložená v</w:t>
      </w:r>
      <w:r>
        <w:rPr>
          <w:rFonts w:ascii="Calibri" w:hAnsi="Calibri" w:cs="Calibri"/>
          <w:sz w:val="20"/>
          <w:szCs w:val="20"/>
        </w:rPr>
        <w:t> </w:t>
      </w:r>
      <w:r w:rsidRPr="00817245">
        <w:rPr>
          <w:rFonts w:ascii="Calibri" w:hAnsi="Calibri" w:cs="Calibri"/>
          <w:sz w:val="20"/>
          <w:szCs w:val="20"/>
        </w:rPr>
        <w:t>lehote</w:t>
      </w:r>
      <w:r>
        <w:rPr>
          <w:rFonts w:ascii="Calibri" w:hAnsi="Calibri" w:cs="Calibri"/>
          <w:sz w:val="20"/>
          <w:szCs w:val="20"/>
        </w:rPr>
        <w:t xml:space="preserve"> </w:t>
      </w:r>
      <w:r w:rsidRPr="00817245">
        <w:rPr>
          <w:rFonts w:ascii="Calibri" w:hAnsi="Calibri" w:cs="Calibri"/>
          <w:sz w:val="20"/>
          <w:szCs w:val="20"/>
        </w:rPr>
        <w:t>na predkladanie ponúk. Pri on-line sprístupnení ponúk budú zverejnené informácie v zmysle ZVO.</w:t>
      </w:r>
    </w:p>
    <w:p w14:paraId="3983C31B" w14:textId="77777777" w:rsidR="00AC5CC9" w:rsidRPr="00817245" w:rsidRDefault="00AC5CC9" w:rsidP="00AC5CC9">
      <w:pPr>
        <w:pStyle w:val="tl1"/>
        <w:shd w:val="clear" w:color="auto" w:fill="FFFFFF" w:themeFill="background1"/>
        <w:rPr>
          <w:rFonts w:asciiTheme="minorHAnsi" w:hAnsiTheme="minorHAnsi" w:cstheme="minorHAnsi"/>
          <w:sz w:val="20"/>
          <w:szCs w:val="20"/>
        </w:rPr>
      </w:pPr>
    </w:p>
    <w:p w14:paraId="0EE0B71B" w14:textId="62A7365F" w:rsidR="00AC5CC9" w:rsidRPr="00817245" w:rsidRDefault="00AC5CC9" w:rsidP="009A4802">
      <w:pPr>
        <w:pStyle w:val="tl1"/>
        <w:numPr>
          <w:ilvl w:val="1"/>
          <w:numId w:val="8"/>
        </w:numPr>
        <w:shd w:val="clear" w:color="auto" w:fill="FFFFFF" w:themeFill="background1"/>
        <w:tabs>
          <w:tab w:val="left" w:pos="426"/>
        </w:tabs>
        <w:ind w:left="0" w:firstLine="0"/>
        <w:rPr>
          <w:rFonts w:ascii="Calibri" w:hAnsi="Calibri" w:cs="Cambria"/>
          <w:sz w:val="20"/>
          <w:szCs w:val="20"/>
        </w:rPr>
      </w:pPr>
      <w:r w:rsidRPr="00817245">
        <w:rPr>
          <w:rFonts w:ascii="Calibri" w:hAnsi="Calibri" w:cs="Cambria"/>
          <w:sz w:val="20"/>
          <w:szCs w:val="20"/>
        </w:rPr>
        <w:t>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35B4A69C" w14:textId="77777777" w:rsidR="00E5007A" w:rsidRPr="00377ADB" w:rsidRDefault="00E5007A" w:rsidP="00E5007A">
      <w:pPr>
        <w:pStyle w:val="tl1"/>
        <w:rPr>
          <w:rFonts w:ascii="Calibri" w:hAnsi="Calibri" w:cs="Cambria"/>
          <w:sz w:val="20"/>
          <w:szCs w:val="20"/>
        </w:rPr>
      </w:pPr>
    </w:p>
    <w:p w14:paraId="6E68704E" w14:textId="74F1443C" w:rsidR="00E5007A" w:rsidRPr="00846279" w:rsidRDefault="00E5007A" w:rsidP="009A4802">
      <w:pPr>
        <w:pStyle w:val="tl1"/>
        <w:numPr>
          <w:ilvl w:val="0"/>
          <w:numId w:val="8"/>
        </w:numPr>
        <w:tabs>
          <w:tab w:val="left" w:pos="567"/>
        </w:tabs>
        <w:ind w:left="567" w:hanging="567"/>
        <w:jc w:val="left"/>
        <w:rPr>
          <w:rFonts w:ascii="Calibri" w:hAnsi="Calibri" w:cs="Calibri"/>
          <w:b/>
          <w:bCs/>
          <w:sz w:val="20"/>
          <w:szCs w:val="20"/>
        </w:rPr>
      </w:pPr>
      <w:r w:rsidRPr="00377ADB">
        <w:rPr>
          <w:rFonts w:ascii="Calibri" w:hAnsi="Calibri" w:cs="Calibri"/>
          <w:b/>
          <w:bCs/>
          <w:sz w:val="20"/>
          <w:szCs w:val="20"/>
        </w:rPr>
        <w:t>VYHODNOTENIE SPLNENIA PODMIENOK ÚČASTI</w:t>
      </w:r>
    </w:p>
    <w:p w14:paraId="37A96509" w14:textId="3419FB4D" w:rsidR="00E5007A" w:rsidRPr="00377ADB" w:rsidRDefault="00E5007A" w:rsidP="009A4802">
      <w:pPr>
        <w:pStyle w:val="Nadpis3"/>
        <w:numPr>
          <w:ilvl w:val="1"/>
          <w:numId w:val="8"/>
        </w:numPr>
        <w:tabs>
          <w:tab w:val="left" w:pos="567"/>
        </w:tabs>
        <w:ind w:left="0" w:firstLine="0"/>
        <w:rPr>
          <w:rFonts w:ascii="Calibri" w:hAnsi="Calibri" w:cs="Calibri"/>
          <w:b w:val="0"/>
          <w:sz w:val="20"/>
          <w:szCs w:val="20"/>
          <w:lang w:val="sk-SK"/>
        </w:rPr>
      </w:pPr>
      <w:r w:rsidRPr="00377ADB">
        <w:rPr>
          <w:rFonts w:ascii="Calibri" w:hAnsi="Calibri" w:cs="Calibri"/>
          <w:b w:val="0"/>
          <w:sz w:val="20"/>
          <w:szCs w:val="20"/>
          <w:lang w:val="sk-SK"/>
        </w:rPr>
        <w:t xml:space="preserve">Na proces vyhodnocovania splnenia podmienok účasti uchádzačov budú aplikované postupy uvedené v § </w:t>
      </w:r>
      <w:r w:rsidR="00C938EE">
        <w:rPr>
          <w:rFonts w:ascii="Calibri" w:hAnsi="Calibri" w:cs="Calibri"/>
          <w:b w:val="0"/>
          <w:sz w:val="20"/>
          <w:szCs w:val="20"/>
          <w:lang w:val="sk-SK"/>
        </w:rPr>
        <w:t xml:space="preserve">40 </w:t>
      </w:r>
      <w:r w:rsidRPr="00377ADB">
        <w:rPr>
          <w:rFonts w:ascii="Calibri" w:hAnsi="Calibri" w:cs="Calibri"/>
          <w:b w:val="0"/>
          <w:sz w:val="20"/>
          <w:szCs w:val="20"/>
          <w:lang w:val="sk-SK"/>
        </w:rPr>
        <w:t>ZVO</w:t>
      </w:r>
      <w:r w:rsidR="00C938EE">
        <w:rPr>
          <w:rFonts w:ascii="Calibri" w:hAnsi="Calibri" w:cs="Calibri"/>
          <w:b w:val="0"/>
          <w:sz w:val="20"/>
          <w:szCs w:val="20"/>
          <w:lang w:val="sk-SK"/>
        </w:rPr>
        <w:t xml:space="preserve"> a § 152 ods. 4 ZVO</w:t>
      </w:r>
      <w:r>
        <w:rPr>
          <w:rFonts w:ascii="Calibri" w:hAnsi="Calibri" w:cs="Calibri"/>
          <w:b w:val="0"/>
          <w:sz w:val="20"/>
          <w:szCs w:val="20"/>
          <w:lang w:val="sk-SK"/>
        </w:rPr>
        <w:t>.</w:t>
      </w:r>
    </w:p>
    <w:p w14:paraId="7895D81E" w14:textId="77777777" w:rsidR="00E5007A" w:rsidRPr="00377ADB" w:rsidRDefault="00E5007A" w:rsidP="00E5007A">
      <w:pPr>
        <w:jc w:val="both"/>
        <w:rPr>
          <w:rFonts w:ascii="Calibri" w:hAnsi="Calibri"/>
          <w:sz w:val="20"/>
          <w:szCs w:val="20"/>
        </w:rPr>
      </w:pPr>
    </w:p>
    <w:p w14:paraId="2790EC8A" w14:textId="67DCE82B" w:rsidR="00E5007A" w:rsidRDefault="00E5007A" w:rsidP="009A4802">
      <w:pPr>
        <w:pStyle w:val="Odsekzoznamu"/>
        <w:numPr>
          <w:ilvl w:val="1"/>
          <w:numId w:val="8"/>
        </w:numPr>
        <w:tabs>
          <w:tab w:val="left" w:pos="567"/>
        </w:tabs>
        <w:ind w:left="0" w:firstLine="0"/>
        <w:jc w:val="both"/>
        <w:rPr>
          <w:rFonts w:ascii="Calibri" w:hAnsi="Calibri"/>
          <w:sz w:val="20"/>
          <w:szCs w:val="20"/>
        </w:rPr>
      </w:pPr>
      <w:r w:rsidRPr="007276B4">
        <w:rPr>
          <w:rFonts w:ascii="Calibri" w:hAnsi="Calibri"/>
          <w:sz w:val="20"/>
          <w:szCs w:val="20"/>
        </w:rPr>
        <w:t>V zmysle § 152 ods. 5 ZVO, verejný obstarávateľ je bez ohľadu na § 152 ods. 4 ZVO oprávnený od uchádzača dodatočne vyžiadať doklad podľa § 32 ods. 2 písm. b) a c) ZVO.</w:t>
      </w:r>
    </w:p>
    <w:p w14:paraId="1D21265B" w14:textId="77777777" w:rsidR="007276B4" w:rsidRPr="007276B4" w:rsidRDefault="007276B4" w:rsidP="007276B4">
      <w:pPr>
        <w:pStyle w:val="Odsekzoznamu"/>
        <w:rPr>
          <w:rFonts w:ascii="Calibri" w:hAnsi="Calibri"/>
          <w:sz w:val="20"/>
          <w:szCs w:val="20"/>
        </w:rPr>
      </w:pPr>
    </w:p>
    <w:p w14:paraId="4D97F8C0" w14:textId="5E07F6D0" w:rsidR="003703F6" w:rsidRDefault="003703F6" w:rsidP="009A4802">
      <w:pPr>
        <w:pStyle w:val="Odsekzoznamu"/>
        <w:numPr>
          <w:ilvl w:val="1"/>
          <w:numId w:val="8"/>
        </w:numPr>
        <w:tabs>
          <w:tab w:val="left" w:pos="567"/>
        </w:tabs>
        <w:ind w:left="0" w:firstLine="0"/>
        <w:jc w:val="both"/>
        <w:rPr>
          <w:rFonts w:ascii="Calibri" w:hAnsi="Calibri"/>
          <w:sz w:val="20"/>
          <w:szCs w:val="20"/>
        </w:rPr>
      </w:pPr>
      <w:r w:rsidRPr="007276B4">
        <w:rPr>
          <w:rFonts w:ascii="Calibri" w:hAnsi="Calibri"/>
          <w:sz w:val="20"/>
          <w:szCs w:val="20"/>
        </w:rPr>
        <w:t xml:space="preserve">Vzhľadom ku skutočnosti, že verejný obstarávateľ v predmetnom verejnom obstarávaní využije postup v súlade s § 112 ods. </w:t>
      </w:r>
      <w:r w:rsidR="00C938EE">
        <w:rPr>
          <w:rFonts w:ascii="Calibri" w:hAnsi="Calibri"/>
          <w:sz w:val="20"/>
          <w:szCs w:val="20"/>
        </w:rPr>
        <w:t>7</w:t>
      </w:r>
      <w:r w:rsidRPr="007276B4">
        <w:rPr>
          <w:rFonts w:ascii="Calibri" w:hAnsi="Calibri"/>
          <w:sz w:val="20"/>
          <w:szCs w:val="20"/>
        </w:rPr>
        <w:t xml:space="preserve"> </w:t>
      </w:r>
      <w:r w:rsidR="00C938EE">
        <w:rPr>
          <w:rFonts w:ascii="Calibri" w:hAnsi="Calibri"/>
          <w:sz w:val="20"/>
          <w:szCs w:val="20"/>
        </w:rPr>
        <w:t>písm. b)</w:t>
      </w:r>
      <w:r w:rsidRPr="007276B4">
        <w:rPr>
          <w:rFonts w:ascii="Calibri" w:hAnsi="Calibri"/>
          <w:sz w:val="20"/>
          <w:szCs w:val="20"/>
        </w:rPr>
        <w:t xml:space="preserve"> ZVO, vyhodnotenie splnenia podmienok účasti a vyhodnotenie ponúk z hľadiska splnenia požiadaviek na predmet zákazky sa uskutoční po vyhodnotení ponúk na základe kritérií na vyhodnotenie ponúk.</w:t>
      </w:r>
    </w:p>
    <w:p w14:paraId="1CBDAD4E" w14:textId="77777777" w:rsidR="007276B4" w:rsidRPr="007276B4" w:rsidRDefault="007276B4" w:rsidP="007276B4">
      <w:pPr>
        <w:pStyle w:val="Odsekzoznamu"/>
        <w:rPr>
          <w:rFonts w:ascii="Calibri" w:hAnsi="Calibri"/>
          <w:sz w:val="20"/>
          <w:szCs w:val="20"/>
        </w:rPr>
      </w:pPr>
    </w:p>
    <w:p w14:paraId="55B43A1C" w14:textId="1517E36B" w:rsidR="003703F6" w:rsidRDefault="003703F6" w:rsidP="009A4802">
      <w:pPr>
        <w:pStyle w:val="Odsekzoznamu"/>
        <w:numPr>
          <w:ilvl w:val="1"/>
          <w:numId w:val="8"/>
        </w:numPr>
        <w:tabs>
          <w:tab w:val="left" w:pos="567"/>
        </w:tabs>
        <w:ind w:left="0" w:firstLine="0"/>
        <w:jc w:val="both"/>
        <w:rPr>
          <w:rFonts w:ascii="Calibri" w:hAnsi="Calibri"/>
          <w:sz w:val="20"/>
          <w:szCs w:val="20"/>
        </w:rPr>
      </w:pPr>
      <w:r w:rsidRPr="007276B4">
        <w:rPr>
          <w:rFonts w:ascii="Calibri" w:hAnsi="Calibri"/>
          <w:sz w:val="20"/>
          <w:szCs w:val="20"/>
        </w:rPr>
        <w:t>V súvislosti s vyššie uvedeným, verejný obstarávateľ v zmysle § 55 ods. 1 ZVO vyhodnotí:</w:t>
      </w:r>
    </w:p>
    <w:p w14:paraId="507C3632" w14:textId="77777777" w:rsidR="00964470" w:rsidRPr="007276B4" w:rsidRDefault="00964470" w:rsidP="00964470">
      <w:pPr>
        <w:pStyle w:val="Odsekzoznamu"/>
        <w:tabs>
          <w:tab w:val="left" w:pos="567"/>
        </w:tabs>
        <w:ind w:left="0"/>
        <w:jc w:val="both"/>
        <w:rPr>
          <w:rFonts w:ascii="Calibri" w:hAnsi="Calibri"/>
          <w:sz w:val="20"/>
          <w:szCs w:val="20"/>
        </w:rPr>
      </w:pPr>
    </w:p>
    <w:p w14:paraId="21B140CC" w14:textId="5F7CAA0D" w:rsidR="003703F6" w:rsidRPr="00060EF9" w:rsidRDefault="003703F6" w:rsidP="00D52AE1">
      <w:pPr>
        <w:pStyle w:val="Odsekzoznamu"/>
        <w:numPr>
          <w:ilvl w:val="0"/>
          <w:numId w:val="14"/>
        </w:numPr>
        <w:ind w:left="284" w:hanging="284"/>
        <w:jc w:val="both"/>
        <w:rPr>
          <w:rFonts w:ascii="Calibri" w:hAnsi="Calibri"/>
          <w:sz w:val="20"/>
          <w:szCs w:val="20"/>
        </w:rPr>
      </w:pPr>
      <w:r w:rsidRPr="00060EF9">
        <w:rPr>
          <w:rFonts w:ascii="Calibri" w:hAnsi="Calibri"/>
          <w:sz w:val="20"/>
          <w:szCs w:val="20"/>
        </w:rPr>
        <w:t>splnenie podmienok účasti podľa § 40 ZVO a</w:t>
      </w:r>
    </w:p>
    <w:p w14:paraId="488FEB0B" w14:textId="0F422779" w:rsidR="003703F6" w:rsidRDefault="003703F6" w:rsidP="00D52AE1">
      <w:pPr>
        <w:pStyle w:val="Odsekzoznamu"/>
        <w:numPr>
          <w:ilvl w:val="0"/>
          <w:numId w:val="14"/>
        </w:numPr>
        <w:ind w:left="284" w:hanging="284"/>
        <w:jc w:val="both"/>
        <w:rPr>
          <w:rFonts w:ascii="Calibri" w:hAnsi="Calibri"/>
          <w:sz w:val="20"/>
          <w:szCs w:val="20"/>
        </w:rPr>
      </w:pPr>
      <w:r>
        <w:rPr>
          <w:rFonts w:ascii="Calibri" w:hAnsi="Calibri"/>
          <w:sz w:val="20"/>
          <w:szCs w:val="20"/>
        </w:rPr>
        <w:t>s</w:t>
      </w:r>
      <w:r w:rsidRPr="00060EF9">
        <w:rPr>
          <w:rFonts w:ascii="Calibri" w:hAnsi="Calibri"/>
          <w:sz w:val="20"/>
          <w:szCs w:val="20"/>
        </w:rPr>
        <w:t>plnenie</w:t>
      </w:r>
      <w:r>
        <w:rPr>
          <w:rFonts w:ascii="Calibri" w:hAnsi="Calibri"/>
          <w:sz w:val="20"/>
          <w:szCs w:val="20"/>
        </w:rPr>
        <w:t xml:space="preserve"> požiadaviek na predmet zákazky podľa § 53 ZVO</w:t>
      </w:r>
    </w:p>
    <w:p w14:paraId="7821C023" w14:textId="77777777" w:rsidR="00AF6C64" w:rsidRDefault="00AF6C64" w:rsidP="003703F6">
      <w:pPr>
        <w:jc w:val="both"/>
        <w:rPr>
          <w:rFonts w:ascii="Calibri" w:hAnsi="Calibri"/>
          <w:sz w:val="20"/>
          <w:szCs w:val="20"/>
        </w:rPr>
      </w:pPr>
    </w:p>
    <w:p w14:paraId="74E21C6C" w14:textId="201A267D" w:rsidR="003703F6" w:rsidRPr="00060EF9" w:rsidRDefault="003703F6" w:rsidP="003703F6">
      <w:pPr>
        <w:jc w:val="both"/>
        <w:rPr>
          <w:rFonts w:ascii="Calibri" w:hAnsi="Calibri"/>
          <w:sz w:val="20"/>
          <w:szCs w:val="20"/>
        </w:rPr>
      </w:pPr>
      <w:r>
        <w:rPr>
          <w:rFonts w:ascii="Calibri" w:hAnsi="Calibri"/>
          <w:sz w:val="20"/>
          <w:szCs w:val="20"/>
        </w:rPr>
        <w:t>u uchádzača, ktorý sa umiestnil na prvom mieste v</w:t>
      </w:r>
      <w:r w:rsidR="00C938EE">
        <w:rPr>
          <w:rFonts w:ascii="Calibri" w:hAnsi="Calibri"/>
          <w:sz w:val="20"/>
          <w:szCs w:val="20"/>
        </w:rPr>
        <w:t> </w:t>
      </w:r>
      <w:r>
        <w:rPr>
          <w:rFonts w:ascii="Calibri" w:hAnsi="Calibri"/>
          <w:sz w:val="20"/>
          <w:szCs w:val="20"/>
        </w:rPr>
        <w:t>poradí</w:t>
      </w:r>
      <w:r w:rsidR="00C938EE">
        <w:rPr>
          <w:rFonts w:ascii="Calibri" w:hAnsi="Calibri"/>
          <w:sz w:val="20"/>
          <w:szCs w:val="20"/>
        </w:rPr>
        <w:t>, alebo u ďalších uchádzačov v poradí.</w:t>
      </w:r>
      <w:r w:rsidRPr="00060EF9">
        <w:rPr>
          <w:rFonts w:ascii="Calibri" w:hAnsi="Calibri"/>
          <w:sz w:val="20"/>
          <w:szCs w:val="20"/>
        </w:rPr>
        <w:t xml:space="preserve"> </w:t>
      </w:r>
    </w:p>
    <w:p w14:paraId="7DCF2480" w14:textId="77777777" w:rsidR="00E5007A" w:rsidRPr="00377ADB" w:rsidRDefault="00E5007A" w:rsidP="00E5007A">
      <w:pPr>
        <w:pStyle w:val="tl1"/>
        <w:rPr>
          <w:rFonts w:ascii="Calibri" w:hAnsi="Calibri" w:cs="Calibri"/>
          <w:b/>
          <w:bCs/>
          <w:sz w:val="20"/>
          <w:szCs w:val="20"/>
        </w:rPr>
      </w:pPr>
    </w:p>
    <w:p w14:paraId="0EB82F73" w14:textId="264344AE" w:rsidR="00E5007A" w:rsidRPr="00846279" w:rsidRDefault="00644B40" w:rsidP="009A4802">
      <w:pPr>
        <w:pStyle w:val="tl1"/>
        <w:numPr>
          <w:ilvl w:val="0"/>
          <w:numId w:val="8"/>
        </w:numPr>
        <w:tabs>
          <w:tab w:val="left" w:pos="567"/>
        </w:tabs>
        <w:ind w:left="567" w:hanging="567"/>
        <w:jc w:val="left"/>
        <w:rPr>
          <w:rFonts w:ascii="Calibri" w:hAnsi="Calibri" w:cs="Calibri"/>
          <w:b/>
          <w:bCs/>
          <w:sz w:val="20"/>
          <w:szCs w:val="20"/>
        </w:rPr>
      </w:pPr>
      <w:r>
        <w:rPr>
          <w:rFonts w:ascii="Calibri" w:hAnsi="Calibri" w:cs="Calibri"/>
          <w:b/>
          <w:bCs/>
          <w:sz w:val="20"/>
          <w:szCs w:val="20"/>
        </w:rPr>
        <w:t>VYHODNOCOVANIE PONÚK</w:t>
      </w:r>
    </w:p>
    <w:p w14:paraId="4B010673" w14:textId="2CF9CB32" w:rsidR="00E5007A" w:rsidRDefault="00E5007A" w:rsidP="009A4802">
      <w:pPr>
        <w:pStyle w:val="tl1"/>
        <w:numPr>
          <w:ilvl w:val="1"/>
          <w:numId w:val="8"/>
        </w:numPr>
        <w:ind w:left="567" w:hanging="567"/>
        <w:rPr>
          <w:rFonts w:ascii="Calibri" w:hAnsi="Calibri" w:cs="Calibri"/>
          <w:sz w:val="20"/>
          <w:szCs w:val="20"/>
        </w:rPr>
      </w:pPr>
      <w:r w:rsidRPr="00377ADB">
        <w:rPr>
          <w:rFonts w:ascii="Calibri" w:hAnsi="Calibri" w:cs="Calibri"/>
          <w:sz w:val="20"/>
          <w:szCs w:val="20"/>
        </w:rPr>
        <w:t xml:space="preserve">Komisia na vyhodnotenie ponúk bude postupovať pri vyhodnocovaní ponúk v súlade s ust. § 53 ZVO. </w:t>
      </w:r>
    </w:p>
    <w:p w14:paraId="05F514FC" w14:textId="77777777" w:rsidR="007276B4" w:rsidRDefault="007276B4" w:rsidP="007276B4">
      <w:pPr>
        <w:pStyle w:val="tl1"/>
        <w:rPr>
          <w:rFonts w:ascii="Calibri" w:hAnsi="Calibri" w:cs="Calibri"/>
          <w:sz w:val="20"/>
          <w:szCs w:val="20"/>
        </w:rPr>
      </w:pPr>
    </w:p>
    <w:p w14:paraId="6E2DF00D" w14:textId="10667454" w:rsidR="00CD69AB" w:rsidRDefault="00E5007A" w:rsidP="009A4802">
      <w:pPr>
        <w:pStyle w:val="tl1"/>
        <w:numPr>
          <w:ilvl w:val="1"/>
          <w:numId w:val="8"/>
        </w:numPr>
        <w:tabs>
          <w:tab w:val="left" w:pos="567"/>
        </w:tabs>
        <w:ind w:left="0" w:firstLine="0"/>
        <w:rPr>
          <w:rFonts w:ascii="Calibri" w:hAnsi="Calibri" w:cs="Calibri"/>
          <w:sz w:val="20"/>
          <w:szCs w:val="20"/>
        </w:rPr>
      </w:pPr>
      <w:r w:rsidRPr="007276B4">
        <w:rPr>
          <w:rFonts w:ascii="Calibri" w:hAnsi="Calibri" w:cs="Calibri"/>
          <w:sz w:val="20"/>
          <w:szCs w:val="20"/>
        </w:rPr>
        <w:t xml:space="preserve">Verejný obstarávateľ v zmysle § 112 ods. </w:t>
      </w:r>
      <w:r w:rsidR="00304A21">
        <w:rPr>
          <w:rFonts w:ascii="Calibri" w:hAnsi="Calibri" w:cs="Calibri"/>
          <w:sz w:val="20"/>
          <w:szCs w:val="20"/>
        </w:rPr>
        <w:t>7 písm. b)</w:t>
      </w:r>
      <w:r w:rsidR="00F05044">
        <w:rPr>
          <w:rFonts w:ascii="Calibri" w:hAnsi="Calibri" w:cs="Calibri"/>
          <w:sz w:val="20"/>
          <w:szCs w:val="20"/>
        </w:rPr>
        <w:t xml:space="preserve"> </w:t>
      </w:r>
      <w:r w:rsidRPr="007276B4">
        <w:rPr>
          <w:rFonts w:ascii="Calibri" w:hAnsi="Calibri" w:cs="Calibri"/>
          <w:sz w:val="20"/>
          <w:szCs w:val="20"/>
        </w:rPr>
        <w:t>ZVO rozhodol, že vyhodnotenie splnenia podmienok účasti a vyhodnotenie ponúk z hľadiska splnenia požiadaviek na predmet zákazky sa uskutoční po vyhodnotení ponúk na základe kritérií na vyhodnotenie ponúk</w:t>
      </w:r>
      <w:r w:rsidR="00CD69AB" w:rsidRPr="007276B4">
        <w:rPr>
          <w:rFonts w:ascii="Calibri" w:hAnsi="Calibri" w:cs="Calibri"/>
          <w:sz w:val="20"/>
          <w:szCs w:val="20"/>
        </w:rPr>
        <w:t xml:space="preserve"> a následne bude postupovať v súlade s bodom 18.4 týchto SP.</w:t>
      </w:r>
    </w:p>
    <w:p w14:paraId="1BD7B77E" w14:textId="77777777" w:rsidR="007276B4" w:rsidRDefault="007276B4" w:rsidP="007276B4">
      <w:pPr>
        <w:pStyle w:val="Odsekzoznamu"/>
        <w:rPr>
          <w:rFonts w:ascii="Calibri" w:hAnsi="Calibri" w:cs="Calibri"/>
          <w:sz w:val="20"/>
          <w:szCs w:val="20"/>
        </w:rPr>
      </w:pPr>
    </w:p>
    <w:p w14:paraId="5EE63D82" w14:textId="4D258B9A" w:rsidR="00CD69AB" w:rsidRDefault="00CD69AB" w:rsidP="009A4802">
      <w:pPr>
        <w:pStyle w:val="tl1"/>
        <w:numPr>
          <w:ilvl w:val="1"/>
          <w:numId w:val="8"/>
        </w:numPr>
        <w:tabs>
          <w:tab w:val="left" w:pos="567"/>
        </w:tabs>
        <w:ind w:left="0" w:firstLine="0"/>
        <w:rPr>
          <w:rFonts w:ascii="Calibri" w:hAnsi="Calibri" w:cs="Calibri"/>
          <w:sz w:val="20"/>
          <w:szCs w:val="20"/>
        </w:rPr>
      </w:pPr>
      <w:r w:rsidRPr="007276B4">
        <w:rPr>
          <w:rFonts w:ascii="Calibri" w:hAnsi="Calibri" w:cs="Calibri"/>
          <w:sz w:val="20"/>
          <w:szCs w:val="20"/>
        </w:rPr>
        <w:t>Návrhy na plnenie kritérií sa budú vyhodnocovať podľa určených kritérií na hodnotenie ponúk.</w:t>
      </w:r>
    </w:p>
    <w:p w14:paraId="4DE65104" w14:textId="77777777" w:rsidR="007276B4" w:rsidRDefault="007276B4" w:rsidP="007276B4">
      <w:pPr>
        <w:pStyle w:val="Odsekzoznamu"/>
        <w:rPr>
          <w:rFonts w:ascii="Calibri" w:hAnsi="Calibri" w:cs="Calibri"/>
          <w:sz w:val="20"/>
          <w:szCs w:val="20"/>
        </w:rPr>
      </w:pPr>
    </w:p>
    <w:p w14:paraId="13FD2782" w14:textId="03C2AE71" w:rsidR="00CD69AB" w:rsidRPr="007276B4" w:rsidRDefault="00CD69AB" w:rsidP="009A4802">
      <w:pPr>
        <w:pStyle w:val="tl1"/>
        <w:numPr>
          <w:ilvl w:val="1"/>
          <w:numId w:val="8"/>
        </w:numPr>
        <w:tabs>
          <w:tab w:val="left" w:pos="567"/>
        </w:tabs>
        <w:ind w:left="0" w:firstLine="0"/>
        <w:rPr>
          <w:rFonts w:ascii="Calibri" w:hAnsi="Calibri" w:cs="Calibri"/>
          <w:sz w:val="20"/>
          <w:szCs w:val="20"/>
        </w:rPr>
      </w:pPr>
      <w:r w:rsidRPr="007276B4">
        <w:rPr>
          <w:rFonts w:ascii="Calibri" w:hAnsi="Calibri" w:cs="Calibri"/>
          <w:sz w:val="20"/>
          <w:szCs w:val="20"/>
        </w:rPr>
        <w:t>V prípade ak verejný obstarávateľ požiada uchádzača o vysvetlenie mimoriadne nízkej ponuky, vysvetlenie uchádzača sa musí týkať:</w:t>
      </w:r>
    </w:p>
    <w:p w14:paraId="77141FA3" w14:textId="77777777" w:rsidR="00F468A7" w:rsidRDefault="00F468A7" w:rsidP="00060EF9">
      <w:pPr>
        <w:pStyle w:val="tl1"/>
        <w:rPr>
          <w:rFonts w:ascii="Calibri" w:hAnsi="Calibri" w:cs="Calibri"/>
          <w:sz w:val="20"/>
          <w:szCs w:val="20"/>
        </w:rPr>
      </w:pPr>
    </w:p>
    <w:p w14:paraId="72F7FD20" w14:textId="62108DF5" w:rsidR="00CD69AB" w:rsidRDefault="00CD69AB" w:rsidP="00D52AE1">
      <w:pPr>
        <w:pStyle w:val="tl1"/>
        <w:numPr>
          <w:ilvl w:val="0"/>
          <w:numId w:val="15"/>
        </w:numPr>
        <w:rPr>
          <w:rFonts w:ascii="Calibri" w:hAnsi="Calibri" w:cs="Calibri"/>
          <w:sz w:val="20"/>
          <w:szCs w:val="20"/>
        </w:rPr>
      </w:pPr>
      <w:r w:rsidRPr="00060EF9">
        <w:rPr>
          <w:rFonts w:ascii="Calibri" w:hAnsi="Calibri" w:cs="Calibri"/>
          <w:sz w:val="20"/>
          <w:szCs w:val="20"/>
        </w:rPr>
        <w:t>hospodárnosti stavebných postupov, hospodárnosti výrobných postupov alebo hospodárnosti poskytovaných služieb,</w:t>
      </w:r>
    </w:p>
    <w:p w14:paraId="34F89959" w14:textId="64F2A2FB" w:rsidR="00CD69AB" w:rsidRDefault="00CD69AB" w:rsidP="00D52AE1">
      <w:pPr>
        <w:pStyle w:val="tl1"/>
        <w:numPr>
          <w:ilvl w:val="0"/>
          <w:numId w:val="15"/>
        </w:numPr>
        <w:rPr>
          <w:rFonts w:ascii="Calibri" w:hAnsi="Calibri" w:cs="Calibri"/>
          <w:sz w:val="20"/>
          <w:szCs w:val="20"/>
        </w:rPr>
      </w:pPr>
      <w:r w:rsidRPr="00060EF9">
        <w:rPr>
          <w:rFonts w:ascii="Calibri" w:hAnsi="Calibri" w:cs="Calibri"/>
          <w:sz w:val="20"/>
          <w:szCs w:val="20"/>
        </w:rPr>
        <w:t>technického riešenia alebo osobitne výhodných podmienok, ktoré má uchádzač k dispozícii na dodanie tovaru,</w:t>
      </w:r>
      <w:r>
        <w:rPr>
          <w:rFonts w:ascii="Calibri" w:hAnsi="Calibri" w:cs="Calibri"/>
          <w:sz w:val="20"/>
          <w:szCs w:val="20"/>
        </w:rPr>
        <w:t xml:space="preserve"> </w:t>
      </w:r>
      <w:r w:rsidRPr="00060EF9">
        <w:rPr>
          <w:rFonts w:ascii="Calibri" w:hAnsi="Calibri" w:cs="Calibri"/>
          <w:sz w:val="20"/>
          <w:szCs w:val="20"/>
        </w:rPr>
        <w:t>na uskutočnenie stavebných prác, na poskytnutie služby,</w:t>
      </w:r>
    </w:p>
    <w:p w14:paraId="5FCCBB34" w14:textId="77777777" w:rsidR="00CD69AB" w:rsidRDefault="00CD69AB" w:rsidP="00D52AE1">
      <w:pPr>
        <w:pStyle w:val="tl1"/>
        <w:numPr>
          <w:ilvl w:val="0"/>
          <w:numId w:val="15"/>
        </w:numPr>
        <w:rPr>
          <w:rFonts w:ascii="Calibri" w:hAnsi="Calibri" w:cs="Calibri"/>
          <w:sz w:val="20"/>
          <w:szCs w:val="20"/>
        </w:rPr>
      </w:pPr>
      <w:r w:rsidRPr="00060EF9">
        <w:rPr>
          <w:rFonts w:ascii="Calibri" w:hAnsi="Calibri" w:cs="Calibri"/>
          <w:sz w:val="20"/>
          <w:szCs w:val="20"/>
        </w:rPr>
        <w:t>osobitosti tovaru, osobitosti stavebných prác alebo osobitosti služby navrhovanej uchádzačom,</w:t>
      </w:r>
    </w:p>
    <w:p w14:paraId="031DC3E8" w14:textId="2F2DFDA9" w:rsidR="00CD69AB" w:rsidRDefault="00CD69AB" w:rsidP="00D52AE1">
      <w:pPr>
        <w:pStyle w:val="tl1"/>
        <w:numPr>
          <w:ilvl w:val="0"/>
          <w:numId w:val="15"/>
        </w:numPr>
        <w:rPr>
          <w:rFonts w:ascii="Calibri" w:hAnsi="Calibri" w:cs="Calibri"/>
          <w:sz w:val="20"/>
          <w:szCs w:val="20"/>
        </w:rPr>
      </w:pPr>
      <w:r w:rsidRPr="00060EF9">
        <w:rPr>
          <w:rFonts w:ascii="Calibri" w:hAnsi="Calibri" w:cs="Calibri"/>
          <w:sz w:val="20"/>
          <w:szCs w:val="20"/>
        </w:rPr>
        <w:t>dodržiavania povinností v oblasti ochrany pracovného práva najmä s</w:t>
      </w:r>
      <w:r>
        <w:rPr>
          <w:rFonts w:ascii="Calibri" w:hAnsi="Calibri" w:cs="Calibri"/>
          <w:sz w:val="20"/>
          <w:szCs w:val="20"/>
        </w:rPr>
        <w:t xml:space="preserve"> </w:t>
      </w:r>
      <w:r w:rsidRPr="00060EF9">
        <w:rPr>
          <w:rFonts w:ascii="Calibri" w:hAnsi="Calibri" w:cs="Calibri"/>
          <w:sz w:val="20"/>
          <w:szCs w:val="20"/>
        </w:rPr>
        <w:t>ohľadom na dodržanie minimálnych mzdových nárokov, ochrany životného prostredia alebo sociálneho práva podľa osobitných predpisov,</w:t>
      </w:r>
    </w:p>
    <w:p w14:paraId="209568B8" w14:textId="77777777" w:rsidR="00CD69AB" w:rsidRDefault="00CD69AB" w:rsidP="00D52AE1">
      <w:pPr>
        <w:pStyle w:val="tl1"/>
        <w:numPr>
          <w:ilvl w:val="0"/>
          <w:numId w:val="15"/>
        </w:numPr>
        <w:rPr>
          <w:rFonts w:ascii="Calibri" w:hAnsi="Calibri" w:cs="Calibri"/>
          <w:sz w:val="20"/>
          <w:szCs w:val="20"/>
        </w:rPr>
      </w:pPr>
      <w:r w:rsidRPr="00060EF9">
        <w:rPr>
          <w:rFonts w:ascii="Calibri" w:hAnsi="Calibri" w:cs="Calibri"/>
          <w:sz w:val="20"/>
          <w:szCs w:val="20"/>
        </w:rPr>
        <w:t>dodržiavania povinností voči subdodávateľom,</w:t>
      </w:r>
    </w:p>
    <w:p w14:paraId="7E42F26E" w14:textId="3C758773" w:rsidR="00CD69AB" w:rsidRDefault="00CD69AB" w:rsidP="00D52AE1">
      <w:pPr>
        <w:pStyle w:val="tl1"/>
        <w:numPr>
          <w:ilvl w:val="0"/>
          <w:numId w:val="15"/>
        </w:numPr>
        <w:rPr>
          <w:rFonts w:ascii="Calibri" w:hAnsi="Calibri" w:cs="Calibri"/>
          <w:sz w:val="20"/>
          <w:szCs w:val="20"/>
        </w:rPr>
      </w:pPr>
      <w:r w:rsidRPr="00060EF9">
        <w:rPr>
          <w:rFonts w:ascii="Calibri" w:hAnsi="Calibri" w:cs="Calibri"/>
          <w:sz w:val="20"/>
          <w:szCs w:val="20"/>
        </w:rPr>
        <w:t>možnosti uchádzača získať štátnu pomoc.</w:t>
      </w:r>
    </w:p>
    <w:p w14:paraId="03DA11C9" w14:textId="77777777" w:rsidR="00CD69AB" w:rsidRPr="00060EF9" w:rsidRDefault="00CD69AB" w:rsidP="00060EF9">
      <w:pPr>
        <w:pStyle w:val="tl1"/>
        <w:ind w:left="720"/>
        <w:rPr>
          <w:rFonts w:ascii="Calibri" w:hAnsi="Calibri" w:cs="Calibri"/>
          <w:sz w:val="20"/>
          <w:szCs w:val="20"/>
        </w:rPr>
      </w:pPr>
    </w:p>
    <w:p w14:paraId="7B5C898C" w14:textId="77777777" w:rsidR="00CD69AB" w:rsidRDefault="00CD69AB" w:rsidP="00E5007A">
      <w:pPr>
        <w:pStyle w:val="tl1"/>
        <w:rPr>
          <w:rFonts w:ascii="Calibri" w:hAnsi="Calibri" w:cs="Calibri"/>
          <w:sz w:val="20"/>
          <w:szCs w:val="20"/>
        </w:rPr>
      </w:pPr>
      <w:r w:rsidRPr="00060EF9">
        <w:rPr>
          <w:rFonts w:ascii="Calibri" w:hAnsi="Calibri" w:cs="Calibri"/>
          <w:sz w:val="20"/>
          <w:szCs w:val="20"/>
        </w:rPr>
        <w:t>Uchádzač musí komisii verejného obstarávateľa na vyhodnotenie ponúk predložiť záväzný právny dokument (zmluva, dohoda a pod., originál prípadne úradne overená kópia) s výrobcom alebo predajcom tovarov, či</w:t>
      </w:r>
      <w:r>
        <w:rPr>
          <w:rFonts w:ascii="Calibri" w:hAnsi="Calibri" w:cs="Calibri"/>
          <w:sz w:val="20"/>
          <w:szCs w:val="20"/>
        </w:rPr>
        <w:t xml:space="preserve"> </w:t>
      </w:r>
      <w:r w:rsidRPr="00060EF9">
        <w:rPr>
          <w:rFonts w:ascii="Calibri" w:hAnsi="Calibri" w:cs="Calibri"/>
          <w:sz w:val="20"/>
          <w:szCs w:val="20"/>
        </w:rPr>
        <w:t>poskytovateľom služieb, a to na všetky tovary, ktorých nie je uchádzač výrobcom, a tiež služby použité v</w:t>
      </w:r>
      <w:r>
        <w:rPr>
          <w:rFonts w:ascii="Calibri" w:hAnsi="Calibri" w:cs="Calibri"/>
          <w:sz w:val="20"/>
          <w:szCs w:val="20"/>
        </w:rPr>
        <w:t xml:space="preserve"> </w:t>
      </w:r>
      <w:r w:rsidRPr="00060EF9">
        <w:rPr>
          <w:rFonts w:ascii="Calibri" w:hAnsi="Calibri" w:cs="Calibri"/>
          <w:sz w:val="20"/>
          <w:szCs w:val="20"/>
        </w:rPr>
        <w:t>súvislosti s dodávkou predmetu zákazky, spĺňajúcimi znaky mimoriadne nízkej ponuky, kde garantuje ceny počas celého obdobia realizácie dodávky.</w:t>
      </w:r>
    </w:p>
    <w:p w14:paraId="3DEC594E" w14:textId="77777777" w:rsidR="00CD69AB" w:rsidRDefault="00CD69AB" w:rsidP="00E5007A">
      <w:pPr>
        <w:pStyle w:val="tl1"/>
        <w:rPr>
          <w:rFonts w:ascii="Calibri" w:hAnsi="Calibri" w:cs="Calibri"/>
          <w:sz w:val="20"/>
          <w:szCs w:val="20"/>
        </w:rPr>
      </w:pPr>
    </w:p>
    <w:p w14:paraId="38800DED" w14:textId="4C3D194D" w:rsidR="00CD69AB" w:rsidRDefault="00CD69AB" w:rsidP="009A4802">
      <w:pPr>
        <w:pStyle w:val="tl1"/>
        <w:numPr>
          <w:ilvl w:val="1"/>
          <w:numId w:val="8"/>
        </w:numPr>
        <w:tabs>
          <w:tab w:val="left" w:pos="567"/>
        </w:tabs>
        <w:ind w:left="0" w:firstLine="0"/>
        <w:rPr>
          <w:rFonts w:ascii="Calibri" w:hAnsi="Calibri" w:cs="Calibri"/>
          <w:sz w:val="20"/>
          <w:szCs w:val="20"/>
        </w:rPr>
      </w:pPr>
      <w:r w:rsidRPr="00060EF9">
        <w:rPr>
          <w:rFonts w:ascii="Calibri" w:hAnsi="Calibri" w:cs="Calibri"/>
          <w:sz w:val="20"/>
          <w:szCs w:val="20"/>
        </w:rPr>
        <w:t>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w:t>
      </w:r>
      <w:r w:rsidR="0095015D">
        <w:rPr>
          <w:rFonts w:ascii="Calibri" w:hAnsi="Calibri" w:cs="Calibri"/>
          <w:sz w:val="20"/>
          <w:szCs w:val="20"/>
        </w:rPr>
        <w:t xml:space="preserve"> </w:t>
      </w:r>
      <w:r w:rsidRPr="00060EF9">
        <w:rPr>
          <w:rFonts w:ascii="Calibri" w:hAnsi="Calibri" w:cs="Calibri"/>
          <w:sz w:val="20"/>
          <w:szCs w:val="20"/>
        </w:rPr>
        <w:t>základe požiadavky doručiť obstarávateľovi prostredníctvom určenej komunikácie v systému JOSEPHINE.</w:t>
      </w:r>
    </w:p>
    <w:p w14:paraId="5BA34FA0" w14:textId="77777777" w:rsidR="00CD69AB" w:rsidRDefault="00CD69AB" w:rsidP="007276B4">
      <w:pPr>
        <w:pStyle w:val="tl1"/>
        <w:tabs>
          <w:tab w:val="left" w:pos="567"/>
        </w:tabs>
        <w:rPr>
          <w:rFonts w:ascii="Calibri" w:hAnsi="Calibri" w:cs="Calibri"/>
          <w:sz w:val="20"/>
          <w:szCs w:val="20"/>
        </w:rPr>
      </w:pPr>
    </w:p>
    <w:p w14:paraId="63283EFD" w14:textId="46EA194F" w:rsidR="00CD69AB" w:rsidRDefault="00CD69AB" w:rsidP="009A4802">
      <w:pPr>
        <w:pStyle w:val="tl1"/>
        <w:numPr>
          <w:ilvl w:val="1"/>
          <w:numId w:val="8"/>
        </w:numPr>
        <w:tabs>
          <w:tab w:val="left" w:pos="567"/>
        </w:tabs>
        <w:ind w:left="0" w:firstLine="0"/>
        <w:rPr>
          <w:rFonts w:ascii="Calibri" w:hAnsi="Calibri" w:cs="Calibri"/>
          <w:sz w:val="20"/>
          <w:szCs w:val="20"/>
        </w:rPr>
      </w:pPr>
      <w:r w:rsidRPr="00060EF9">
        <w:rPr>
          <w:rFonts w:ascii="Calibri" w:hAnsi="Calibri" w:cs="Calibri"/>
          <w:sz w:val="20"/>
          <w:szCs w:val="20"/>
        </w:rPr>
        <w:t>Obstarávateľ bezodkladne prostredníctvom komunikačného rozhrania systému JOSEPHINE upovedomí uchádzača, že bol vylúčený alebo, že jeho ponuka bola vylúčená s uvedením dôvodu a</w:t>
      </w:r>
      <w:r>
        <w:rPr>
          <w:rFonts w:ascii="Calibri" w:hAnsi="Calibri" w:cs="Calibri"/>
          <w:sz w:val="20"/>
          <w:szCs w:val="20"/>
        </w:rPr>
        <w:t xml:space="preserve"> </w:t>
      </w:r>
      <w:r w:rsidRPr="00060EF9">
        <w:rPr>
          <w:rFonts w:ascii="Calibri" w:hAnsi="Calibri" w:cs="Calibri"/>
          <w:sz w:val="20"/>
          <w:szCs w:val="20"/>
        </w:rPr>
        <w:t>lehoty, v ktorej môže byť</w:t>
      </w:r>
      <w:r>
        <w:rPr>
          <w:rFonts w:ascii="Calibri" w:hAnsi="Calibri" w:cs="Calibri"/>
          <w:sz w:val="20"/>
          <w:szCs w:val="20"/>
        </w:rPr>
        <w:t xml:space="preserve"> </w:t>
      </w:r>
      <w:r w:rsidRPr="00060EF9">
        <w:rPr>
          <w:rFonts w:ascii="Calibri" w:hAnsi="Calibri" w:cs="Calibri"/>
          <w:sz w:val="20"/>
          <w:szCs w:val="20"/>
        </w:rPr>
        <w:t>doručená námietka.</w:t>
      </w:r>
    </w:p>
    <w:p w14:paraId="72B6E0C0" w14:textId="77777777" w:rsidR="00CD69AB" w:rsidRDefault="00CD69AB" w:rsidP="007276B4">
      <w:pPr>
        <w:pStyle w:val="tl1"/>
        <w:tabs>
          <w:tab w:val="left" w:pos="567"/>
        </w:tabs>
        <w:rPr>
          <w:rFonts w:ascii="Calibri" w:hAnsi="Calibri" w:cs="Calibri"/>
          <w:sz w:val="20"/>
          <w:szCs w:val="20"/>
        </w:rPr>
      </w:pPr>
    </w:p>
    <w:p w14:paraId="14670F1D" w14:textId="5C8628F7" w:rsidR="00CD69AB" w:rsidRDefault="00CD69AB" w:rsidP="009A4802">
      <w:pPr>
        <w:pStyle w:val="tl1"/>
        <w:numPr>
          <w:ilvl w:val="1"/>
          <w:numId w:val="8"/>
        </w:numPr>
        <w:tabs>
          <w:tab w:val="left" w:pos="567"/>
        </w:tabs>
        <w:ind w:left="0" w:firstLine="0"/>
        <w:rPr>
          <w:rFonts w:ascii="Calibri" w:hAnsi="Calibri" w:cs="Calibri"/>
          <w:sz w:val="20"/>
          <w:szCs w:val="20"/>
        </w:rPr>
      </w:pPr>
      <w:r w:rsidRPr="00060EF9">
        <w:rPr>
          <w:rFonts w:ascii="Calibri" w:hAnsi="Calibri" w:cs="Calibri"/>
          <w:sz w:val="20"/>
          <w:szCs w:val="20"/>
        </w:rPr>
        <w:lastRenderedPageBreak/>
        <w:t>Pravidlá pre doručovanie</w:t>
      </w:r>
      <w:r w:rsidR="007777D7">
        <w:rPr>
          <w:rFonts w:ascii="Calibri" w:hAnsi="Calibri" w:cs="Calibri"/>
          <w:sz w:val="20"/>
          <w:szCs w:val="20"/>
        </w:rPr>
        <w:t xml:space="preserve"> - </w:t>
      </w:r>
      <w:r w:rsidRPr="00060EF9">
        <w:rPr>
          <w:rFonts w:ascii="Calibri" w:hAnsi="Calibri" w:cs="Calibri"/>
          <w:sz w:val="20"/>
          <w:szCs w:val="20"/>
        </w:rPr>
        <w:t>zásielka sa považuje za doručenú záujemcovi/uchádzačovi, ak jej adresát bude mať objektívnu možnosť oboznámiť sa s jej obsahom, t. j. akonáhle sa dostane zásielka do sféry jeho dispozície. Za okamih doručenia sa v systéme JOSEPHINE považuje okamih jej odoslania v systéme JOSEPHINE, a to v</w:t>
      </w:r>
      <w:r>
        <w:rPr>
          <w:rFonts w:ascii="Calibri" w:hAnsi="Calibri" w:cs="Calibri"/>
          <w:sz w:val="20"/>
          <w:szCs w:val="20"/>
        </w:rPr>
        <w:t xml:space="preserve"> </w:t>
      </w:r>
      <w:r w:rsidRPr="00060EF9">
        <w:rPr>
          <w:rFonts w:ascii="Calibri" w:hAnsi="Calibri" w:cs="Calibri"/>
          <w:sz w:val="20"/>
          <w:szCs w:val="20"/>
        </w:rPr>
        <w:t>súlade s funkcionalitou systému.</w:t>
      </w:r>
    </w:p>
    <w:p w14:paraId="37399A3A" w14:textId="77777777" w:rsidR="00E5007A" w:rsidRPr="00377ADB" w:rsidRDefault="00E5007A" w:rsidP="00E5007A">
      <w:pPr>
        <w:pStyle w:val="tl1"/>
        <w:rPr>
          <w:rFonts w:ascii="Calibri" w:hAnsi="Calibri" w:cs="Calibri"/>
          <w:sz w:val="20"/>
          <w:szCs w:val="20"/>
        </w:rPr>
      </w:pPr>
    </w:p>
    <w:p w14:paraId="37DE74EE" w14:textId="361238AC" w:rsidR="00E5007A" w:rsidRPr="00377ADB" w:rsidRDefault="00E5007A" w:rsidP="009A4802">
      <w:pPr>
        <w:pStyle w:val="tl1"/>
        <w:numPr>
          <w:ilvl w:val="0"/>
          <w:numId w:val="8"/>
        </w:numPr>
        <w:tabs>
          <w:tab w:val="left" w:pos="567"/>
        </w:tabs>
        <w:ind w:left="567" w:hanging="567"/>
        <w:jc w:val="left"/>
        <w:rPr>
          <w:rFonts w:ascii="Calibri" w:hAnsi="Calibri" w:cs="Calibri"/>
          <w:b/>
          <w:bCs/>
          <w:sz w:val="20"/>
          <w:szCs w:val="20"/>
        </w:rPr>
      </w:pPr>
      <w:r w:rsidRPr="00377ADB">
        <w:rPr>
          <w:rFonts w:ascii="Calibri" w:hAnsi="Calibri" w:cs="Calibri"/>
          <w:b/>
          <w:bCs/>
          <w:sz w:val="20"/>
          <w:szCs w:val="20"/>
        </w:rPr>
        <w:t>PRAVIDLÁ ELEKTRONICKEJ AUKCIE</w:t>
      </w:r>
    </w:p>
    <w:p w14:paraId="6C38A620" w14:textId="52FADC14" w:rsidR="00E5007A" w:rsidRPr="00377ADB" w:rsidRDefault="00E5007A" w:rsidP="009A4802">
      <w:pPr>
        <w:pStyle w:val="tl1"/>
        <w:numPr>
          <w:ilvl w:val="1"/>
          <w:numId w:val="8"/>
        </w:numPr>
        <w:tabs>
          <w:tab w:val="left" w:pos="567"/>
        </w:tabs>
        <w:ind w:left="0" w:firstLine="0"/>
        <w:jc w:val="left"/>
        <w:rPr>
          <w:rFonts w:ascii="Calibri" w:hAnsi="Calibri" w:cs="Calibri"/>
          <w:bCs/>
          <w:sz w:val="20"/>
          <w:szCs w:val="20"/>
        </w:rPr>
      </w:pPr>
      <w:r w:rsidRPr="00377ADB">
        <w:rPr>
          <w:rFonts w:ascii="Calibri" w:hAnsi="Calibri" w:cs="Calibri"/>
          <w:bCs/>
          <w:sz w:val="20"/>
          <w:szCs w:val="20"/>
        </w:rPr>
        <w:t>Nepoužije sa.</w:t>
      </w:r>
    </w:p>
    <w:p w14:paraId="544A0765" w14:textId="77777777" w:rsidR="00E5007A" w:rsidRPr="00377ADB" w:rsidRDefault="00E5007A" w:rsidP="00E5007A">
      <w:pPr>
        <w:pStyle w:val="tl1"/>
        <w:jc w:val="left"/>
        <w:rPr>
          <w:rFonts w:ascii="Calibri" w:hAnsi="Calibri" w:cs="Calibri"/>
          <w:sz w:val="20"/>
          <w:szCs w:val="20"/>
        </w:rPr>
      </w:pPr>
    </w:p>
    <w:p w14:paraId="370A8B94" w14:textId="7414E73D" w:rsidR="00E5007A" w:rsidRPr="00846279" w:rsidRDefault="00E5007A" w:rsidP="009A4802">
      <w:pPr>
        <w:pStyle w:val="tl1"/>
        <w:numPr>
          <w:ilvl w:val="0"/>
          <w:numId w:val="8"/>
        </w:numPr>
        <w:tabs>
          <w:tab w:val="left" w:pos="567"/>
        </w:tabs>
        <w:ind w:left="567" w:hanging="567"/>
        <w:jc w:val="left"/>
      </w:pPr>
      <w:r w:rsidRPr="00377ADB">
        <w:rPr>
          <w:rFonts w:ascii="Calibri" w:hAnsi="Calibri" w:cs="Calibri"/>
          <w:b/>
          <w:bCs/>
          <w:sz w:val="20"/>
          <w:szCs w:val="20"/>
        </w:rPr>
        <w:t>INFORMÁCIA O VÝSLEDKU VYHODNOTENIA PONÚK</w:t>
      </w:r>
    </w:p>
    <w:p w14:paraId="4413C50A" w14:textId="65B52BDF" w:rsidR="00304A21" w:rsidRDefault="00E5007A" w:rsidP="00304A21">
      <w:pPr>
        <w:pStyle w:val="tl1"/>
        <w:numPr>
          <w:ilvl w:val="1"/>
          <w:numId w:val="8"/>
        </w:numPr>
        <w:tabs>
          <w:tab w:val="left" w:pos="426"/>
        </w:tabs>
        <w:ind w:left="0" w:firstLine="0"/>
        <w:rPr>
          <w:rFonts w:ascii="Calibri" w:hAnsi="Calibri" w:cs="Calibri"/>
          <w:sz w:val="20"/>
          <w:szCs w:val="20"/>
        </w:rPr>
      </w:pPr>
      <w:r w:rsidRPr="00304A21">
        <w:rPr>
          <w:rStyle w:val="apple-style-span"/>
          <w:rFonts w:ascii="Calibri" w:hAnsi="Calibri" w:cs="Arial"/>
          <w:color w:val="000000"/>
          <w:sz w:val="20"/>
          <w:szCs w:val="20"/>
        </w:rPr>
        <w:t xml:space="preserve">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w:t>
      </w:r>
      <w:r w:rsidR="00304A21" w:rsidRPr="0059436D">
        <w:rPr>
          <w:rFonts w:ascii="Calibri" w:hAnsi="Calibri" w:cs="Calibri"/>
          <w:sz w:val="20"/>
          <w:szCs w:val="20"/>
        </w:rPr>
        <w:t>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p>
    <w:p w14:paraId="72610A49" w14:textId="77777777" w:rsidR="00304A21" w:rsidRPr="0059436D" w:rsidRDefault="00304A21" w:rsidP="00304A21">
      <w:pPr>
        <w:pStyle w:val="tl1"/>
        <w:tabs>
          <w:tab w:val="left" w:pos="426"/>
        </w:tabs>
        <w:rPr>
          <w:rFonts w:ascii="Calibri" w:hAnsi="Calibri" w:cs="Calibri"/>
          <w:sz w:val="20"/>
          <w:szCs w:val="20"/>
        </w:rPr>
      </w:pPr>
    </w:p>
    <w:p w14:paraId="457AF244" w14:textId="77777777" w:rsidR="00304A21" w:rsidRPr="0059436D" w:rsidRDefault="00304A21" w:rsidP="00D52AE1">
      <w:pPr>
        <w:pStyle w:val="tl1"/>
        <w:numPr>
          <w:ilvl w:val="0"/>
          <w:numId w:val="33"/>
        </w:numPr>
        <w:tabs>
          <w:tab w:val="left" w:pos="426"/>
        </w:tabs>
        <w:rPr>
          <w:rFonts w:ascii="Calibri" w:hAnsi="Calibri" w:cs="Calibri"/>
          <w:sz w:val="20"/>
          <w:szCs w:val="20"/>
        </w:rPr>
      </w:pPr>
      <w:r w:rsidRPr="0059436D">
        <w:rPr>
          <w:rFonts w:ascii="Calibri" w:hAnsi="Calibri" w:cs="Calibri"/>
          <w:sz w:val="20"/>
          <w:szCs w:val="20"/>
        </w:rPr>
        <w:t xml:space="preserve">identifikáciu úspešného uchádzača alebo uchádzačov, </w:t>
      </w:r>
    </w:p>
    <w:p w14:paraId="18ACE82F" w14:textId="77777777" w:rsidR="00304A21" w:rsidRPr="0059436D" w:rsidRDefault="00304A21" w:rsidP="00D52AE1">
      <w:pPr>
        <w:pStyle w:val="tl1"/>
        <w:numPr>
          <w:ilvl w:val="0"/>
          <w:numId w:val="33"/>
        </w:numPr>
        <w:tabs>
          <w:tab w:val="left" w:pos="426"/>
        </w:tabs>
        <w:rPr>
          <w:rFonts w:ascii="Calibri" w:hAnsi="Calibri" w:cs="Calibri"/>
          <w:sz w:val="20"/>
          <w:szCs w:val="20"/>
        </w:rPr>
      </w:pPr>
      <w:r w:rsidRPr="0059436D">
        <w:rPr>
          <w:rFonts w:ascii="Calibri" w:hAnsi="Calibri" w:cs="Calibri"/>
          <w:sz w:val="20"/>
          <w:szCs w:val="20"/>
        </w:rPr>
        <w:t xml:space="preserve">informáciu o charakteristikách a výhodách prijatej ponuky alebo ponúk, </w:t>
      </w:r>
    </w:p>
    <w:p w14:paraId="3C53FF82" w14:textId="77777777" w:rsidR="00304A21" w:rsidRPr="0059436D" w:rsidRDefault="00304A21" w:rsidP="00D52AE1">
      <w:pPr>
        <w:pStyle w:val="tl1"/>
        <w:numPr>
          <w:ilvl w:val="0"/>
          <w:numId w:val="33"/>
        </w:numPr>
        <w:tabs>
          <w:tab w:val="left" w:pos="426"/>
        </w:tabs>
        <w:rPr>
          <w:rFonts w:ascii="Calibri" w:hAnsi="Calibri" w:cs="Calibri"/>
          <w:sz w:val="20"/>
          <w:szCs w:val="20"/>
        </w:rPr>
      </w:pPr>
      <w:r w:rsidRPr="0059436D">
        <w:rPr>
          <w:rFonts w:ascii="Calibri" w:hAnsi="Calibri" w:cs="Calibri"/>
          <w:sz w:val="20"/>
          <w:szCs w:val="20"/>
        </w:rPr>
        <w:t xml:space="preserve">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 a osoby poskytujúcej technické a odborné kapacity podľa § 34 ods. 3, </w:t>
      </w:r>
    </w:p>
    <w:p w14:paraId="7D7DED0C" w14:textId="77777777" w:rsidR="00304A21" w:rsidRPr="0059436D" w:rsidRDefault="00304A21" w:rsidP="00D52AE1">
      <w:pPr>
        <w:pStyle w:val="tl1"/>
        <w:numPr>
          <w:ilvl w:val="0"/>
          <w:numId w:val="33"/>
        </w:numPr>
        <w:tabs>
          <w:tab w:val="left" w:pos="426"/>
        </w:tabs>
        <w:rPr>
          <w:rFonts w:ascii="Calibri" w:hAnsi="Calibri" w:cs="Calibri"/>
          <w:sz w:val="20"/>
          <w:szCs w:val="20"/>
        </w:rPr>
      </w:pPr>
      <w:r w:rsidRPr="0059436D">
        <w:rPr>
          <w:rFonts w:ascii="Calibri" w:hAnsi="Calibri" w:cs="Calibri"/>
          <w:sz w:val="20"/>
          <w:szCs w:val="20"/>
        </w:rPr>
        <w:t>lehotu, v ktorej môže byť doručená námietka.</w:t>
      </w:r>
    </w:p>
    <w:p w14:paraId="5C7AB4C0" w14:textId="62FBE8DB" w:rsidR="00E5007A" w:rsidRPr="00304A21" w:rsidRDefault="00E5007A" w:rsidP="00304A21">
      <w:pPr>
        <w:pStyle w:val="tl1"/>
        <w:tabs>
          <w:tab w:val="left" w:pos="567"/>
        </w:tabs>
        <w:rPr>
          <w:rFonts w:ascii="Calibri" w:hAnsi="Calibri" w:cs="Calibri"/>
          <w:b/>
          <w:bCs/>
          <w:sz w:val="20"/>
          <w:szCs w:val="20"/>
        </w:rPr>
      </w:pPr>
    </w:p>
    <w:p w14:paraId="6A750C34" w14:textId="5AFB1AA8" w:rsidR="00E5007A" w:rsidRPr="00377ADB" w:rsidRDefault="00E5007A" w:rsidP="009A4802">
      <w:pPr>
        <w:pStyle w:val="tl1"/>
        <w:numPr>
          <w:ilvl w:val="0"/>
          <w:numId w:val="8"/>
        </w:numPr>
        <w:tabs>
          <w:tab w:val="left" w:pos="0"/>
          <w:tab w:val="left" w:pos="567"/>
        </w:tabs>
        <w:ind w:left="0" w:firstLine="0"/>
        <w:rPr>
          <w:rFonts w:ascii="Calibri" w:hAnsi="Calibri" w:cs="Calibri"/>
          <w:b/>
          <w:bCs/>
          <w:sz w:val="20"/>
          <w:szCs w:val="20"/>
        </w:rPr>
      </w:pPr>
      <w:r w:rsidRPr="00377ADB">
        <w:rPr>
          <w:rFonts w:ascii="Calibri" w:hAnsi="Calibri" w:cs="Calibri"/>
          <w:b/>
          <w:bCs/>
          <w:sz w:val="20"/>
          <w:szCs w:val="20"/>
        </w:rPr>
        <w:t>UZAVRETIE ZMLUVY</w:t>
      </w:r>
      <w:r w:rsidR="00F468A7">
        <w:rPr>
          <w:rFonts w:ascii="Calibri" w:hAnsi="Calibri" w:cs="Calibri"/>
          <w:b/>
          <w:bCs/>
          <w:sz w:val="20"/>
          <w:szCs w:val="20"/>
        </w:rPr>
        <w:t xml:space="preserve"> </w:t>
      </w:r>
      <w:r w:rsidR="00EF335A">
        <w:rPr>
          <w:rFonts w:ascii="Calibri" w:hAnsi="Calibri" w:cs="Calibri"/>
          <w:b/>
          <w:bCs/>
          <w:sz w:val="20"/>
          <w:szCs w:val="20"/>
        </w:rPr>
        <w:t xml:space="preserve">O DIELO </w:t>
      </w:r>
      <w:r w:rsidR="00F468A7">
        <w:rPr>
          <w:rFonts w:ascii="Calibri" w:hAnsi="Calibri" w:cs="Calibri"/>
          <w:b/>
          <w:bCs/>
          <w:sz w:val="20"/>
          <w:szCs w:val="20"/>
        </w:rPr>
        <w:t>A</w:t>
      </w:r>
      <w:r w:rsidR="00837D02">
        <w:rPr>
          <w:rFonts w:ascii="Calibri" w:hAnsi="Calibri" w:cs="Calibri"/>
          <w:b/>
          <w:bCs/>
          <w:sz w:val="20"/>
          <w:szCs w:val="20"/>
        </w:rPr>
        <w:t xml:space="preserve"> POSKYTNUTIE </w:t>
      </w:r>
      <w:r w:rsidR="00F468A7">
        <w:rPr>
          <w:rFonts w:ascii="Calibri" w:hAnsi="Calibri" w:cs="Calibri"/>
          <w:b/>
          <w:bCs/>
          <w:sz w:val="20"/>
          <w:szCs w:val="20"/>
        </w:rPr>
        <w:t>SÚČINNOS</w:t>
      </w:r>
      <w:r w:rsidR="00837D02">
        <w:rPr>
          <w:rFonts w:ascii="Calibri" w:hAnsi="Calibri" w:cs="Calibri"/>
          <w:b/>
          <w:bCs/>
          <w:sz w:val="20"/>
          <w:szCs w:val="20"/>
        </w:rPr>
        <w:t>TI</w:t>
      </w:r>
      <w:r w:rsidR="00CB76EB">
        <w:rPr>
          <w:rFonts w:ascii="Calibri" w:hAnsi="Calibri" w:cs="Calibri"/>
          <w:b/>
          <w:bCs/>
          <w:sz w:val="20"/>
          <w:szCs w:val="20"/>
        </w:rPr>
        <w:t xml:space="preserve"> POTREBNEJ NA UZAVRETIE ZMLUVY O DIELO</w:t>
      </w:r>
    </w:p>
    <w:p w14:paraId="27621AA8" w14:textId="40D0DC28" w:rsidR="00E5007A" w:rsidRPr="007276B4" w:rsidRDefault="00E5007A" w:rsidP="009A4802">
      <w:pPr>
        <w:pStyle w:val="tl1"/>
        <w:numPr>
          <w:ilvl w:val="1"/>
          <w:numId w:val="8"/>
        </w:numPr>
        <w:tabs>
          <w:tab w:val="left" w:pos="567"/>
        </w:tabs>
        <w:ind w:left="0" w:firstLine="0"/>
        <w:rPr>
          <w:rFonts w:ascii="Calibri" w:hAnsi="Calibri" w:cs="Calibri"/>
          <w:b/>
          <w:sz w:val="20"/>
          <w:szCs w:val="20"/>
          <w:u w:val="single"/>
        </w:rPr>
      </w:pPr>
      <w:r w:rsidRPr="001A3CE5">
        <w:rPr>
          <w:rFonts w:asciiTheme="minorHAnsi" w:hAnsiTheme="minorHAnsi" w:cs="Calibri"/>
          <w:bCs/>
          <w:sz w:val="20"/>
          <w:szCs w:val="20"/>
        </w:rPr>
        <w:t xml:space="preserve">Verejný obstarávateľ uzatvorí zmluvu s úspešným uchádzačom postupom podľa § 56 ZVO. Uzavretá zmluva nesmie byť v rozpore so súťažnými podkladmi a s ponukou predloženou úspešným uchádzačom. </w:t>
      </w:r>
      <w:r w:rsidRPr="00060EF9">
        <w:rPr>
          <w:rFonts w:asciiTheme="minorHAnsi" w:hAnsiTheme="minorHAnsi" w:cs="Calibri"/>
          <w:b/>
          <w:bCs/>
          <w:sz w:val="20"/>
          <w:szCs w:val="20"/>
          <w:u w:val="single"/>
        </w:rPr>
        <w:t>Úspešný uchádzač, jeho subdodávatelia podľa § 11 ods. 1 ZVO a jeho osoby podľa a § 34 ods. 3  ZVO sú povinní na účely poskytnutia riadnej súčinnosti potrebnej na uzavretie zmluvy mať v registri partnerov verejného sektora zapísaných konečných užívateľov výhod.</w:t>
      </w:r>
    </w:p>
    <w:p w14:paraId="49A40637" w14:textId="77777777" w:rsidR="007276B4" w:rsidRPr="007276B4" w:rsidRDefault="007276B4" w:rsidP="007276B4">
      <w:pPr>
        <w:pStyle w:val="tl1"/>
        <w:tabs>
          <w:tab w:val="left" w:pos="567"/>
        </w:tabs>
        <w:rPr>
          <w:rFonts w:ascii="Calibri" w:hAnsi="Calibri" w:cs="Calibri"/>
          <w:b/>
          <w:sz w:val="20"/>
          <w:szCs w:val="20"/>
          <w:u w:val="single"/>
        </w:rPr>
      </w:pPr>
    </w:p>
    <w:p w14:paraId="5A014CDE" w14:textId="24CED69D" w:rsidR="00E5007A" w:rsidRPr="00A00E06" w:rsidRDefault="00E5007A" w:rsidP="009A4802">
      <w:pPr>
        <w:pStyle w:val="tl1"/>
        <w:numPr>
          <w:ilvl w:val="1"/>
          <w:numId w:val="8"/>
        </w:numPr>
        <w:tabs>
          <w:tab w:val="left" w:pos="567"/>
        </w:tabs>
        <w:ind w:left="0" w:firstLine="0"/>
        <w:rPr>
          <w:rFonts w:ascii="Calibri" w:hAnsi="Calibri" w:cs="Calibri"/>
          <w:b/>
          <w:sz w:val="20"/>
          <w:szCs w:val="20"/>
          <w:u w:val="single"/>
        </w:rPr>
      </w:pPr>
      <w:bookmarkStart w:id="13" w:name="_Hlk88676774"/>
      <w:bookmarkStart w:id="14" w:name="_Hlk84927401"/>
      <w:r w:rsidRPr="00A00E06">
        <w:rPr>
          <w:rFonts w:asciiTheme="minorHAnsi" w:hAnsiTheme="minorHAnsi" w:cs="Calibri"/>
          <w:bCs/>
          <w:sz w:val="20"/>
          <w:szCs w:val="20"/>
        </w:rPr>
        <w:t xml:space="preserve">Verejný obstarávateľ v zmysle § 114 ods. 7, </w:t>
      </w:r>
      <w:r w:rsidR="00A04608" w:rsidRPr="00A00E06">
        <w:rPr>
          <w:rFonts w:asciiTheme="minorHAnsi" w:hAnsiTheme="minorHAnsi" w:cs="Calibri"/>
          <w:bCs/>
          <w:sz w:val="20"/>
          <w:szCs w:val="20"/>
        </w:rPr>
        <w:t xml:space="preserve">tretia veta </w:t>
      </w:r>
      <w:r w:rsidRPr="00A00E06">
        <w:rPr>
          <w:rFonts w:asciiTheme="minorHAnsi" w:hAnsiTheme="minorHAnsi" w:cs="Calibri"/>
          <w:bCs/>
          <w:sz w:val="20"/>
          <w:szCs w:val="20"/>
        </w:rPr>
        <w:t xml:space="preserve">a § 42 ods. 12 ZVO určuje nasledovné osobitné podmienky súvisiace s plnením zmluvy. Verejný obstarávateľ na preukázanie ich splnenia požaduje </w:t>
      </w:r>
      <w:r w:rsidRPr="00A00E06">
        <w:rPr>
          <w:rFonts w:asciiTheme="minorHAnsi" w:hAnsiTheme="minorHAnsi" w:cs="Calibri"/>
          <w:b/>
          <w:bCs/>
          <w:sz w:val="20"/>
          <w:szCs w:val="20"/>
        </w:rPr>
        <w:t>od úspešného uchádzača (zhotoviteľa)</w:t>
      </w:r>
      <w:r w:rsidRPr="00A00E06">
        <w:rPr>
          <w:rFonts w:asciiTheme="minorHAnsi" w:hAnsiTheme="minorHAnsi" w:cs="Calibri"/>
          <w:bCs/>
          <w:sz w:val="20"/>
          <w:szCs w:val="20"/>
        </w:rPr>
        <w:t xml:space="preserve">, aby predložil verejnému obstarávateľovi a to v lehote </w:t>
      </w:r>
      <w:r w:rsidRPr="00A00E06">
        <w:rPr>
          <w:rFonts w:asciiTheme="minorHAnsi" w:hAnsiTheme="minorHAnsi" w:cs="Calibri"/>
          <w:b/>
          <w:bCs/>
          <w:sz w:val="20"/>
          <w:szCs w:val="20"/>
        </w:rPr>
        <w:t>do 15 pracovných dní</w:t>
      </w:r>
      <w:r w:rsidRPr="00A00E06">
        <w:rPr>
          <w:rFonts w:asciiTheme="minorHAnsi" w:hAnsiTheme="minorHAnsi" w:cs="Calibri"/>
          <w:bCs/>
          <w:sz w:val="20"/>
          <w:szCs w:val="20"/>
        </w:rPr>
        <w:t xml:space="preserve"> (primerane predĺžená lehota na poskytnutie súčinnosti potrebnej na uzavretie zmluvy v zmysle § 114 ods. 7 a § </w:t>
      </w:r>
      <w:r w:rsidR="00A04608" w:rsidRPr="00A00E06">
        <w:rPr>
          <w:rFonts w:asciiTheme="minorHAnsi" w:hAnsiTheme="minorHAnsi" w:cs="Calibri"/>
          <w:bCs/>
          <w:sz w:val="20"/>
          <w:szCs w:val="20"/>
        </w:rPr>
        <w:t>42</w:t>
      </w:r>
      <w:r w:rsidRPr="00A00E06">
        <w:rPr>
          <w:rFonts w:asciiTheme="minorHAnsi" w:hAnsiTheme="minorHAnsi" w:cs="Calibri"/>
          <w:bCs/>
          <w:sz w:val="20"/>
          <w:szCs w:val="20"/>
        </w:rPr>
        <w:t xml:space="preserve"> ods. 12 ZVO) odo dňa doručenia písomnej výzvy na poskytnutie súčinnosti potrebnej na uzavretie zmluvy, scany nasledovných dokladov a dokumentov</w:t>
      </w:r>
      <w:r w:rsidR="0095015D" w:rsidRPr="00A00E06">
        <w:rPr>
          <w:rFonts w:asciiTheme="minorHAnsi" w:hAnsiTheme="minorHAnsi" w:cs="Calibri"/>
          <w:bCs/>
          <w:sz w:val="20"/>
          <w:szCs w:val="20"/>
        </w:rPr>
        <w:t xml:space="preserve"> nasledovným spôsobom</w:t>
      </w:r>
      <w:r w:rsidRPr="00A00E06">
        <w:rPr>
          <w:rFonts w:asciiTheme="minorHAnsi" w:hAnsiTheme="minorHAnsi" w:cs="Calibri"/>
          <w:bCs/>
          <w:sz w:val="20"/>
          <w:szCs w:val="20"/>
        </w:rPr>
        <w:t>:</w:t>
      </w:r>
    </w:p>
    <w:p w14:paraId="7EEEBD7B" w14:textId="5A093D65" w:rsidR="00E5007A" w:rsidRDefault="00E5007A" w:rsidP="00E5007A">
      <w:pPr>
        <w:shd w:val="clear" w:color="auto" w:fill="FFFFFF"/>
        <w:jc w:val="both"/>
        <w:rPr>
          <w:rFonts w:ascii="Calibri" w:hAnsi="Calibri" w:cs="Calibri"/>
          <w:sz w:val="20"/>
          <w:szCs w:val="20"/>
        </w:rPr>
      </w:pPr>
    </w:p>
    <w:p w14:paraId="2F8533C5" w14:textId="72924ABD" w:rsidR="0095015D" w:rsidRPr="00644B40" w:rsidRDefault="0095015D" w:rsidP="00D52AE1">
      <w:pPr>
        <w:pStyle w:val="Odsekzoznamu"/>
        <w:numPr>
          <w:ilvl w:val="0"/>
          <w:numId w:val="16"/>
        </w:numPr>
        <w:shd w:val="clear" w:color="auto" w:fill="FFFFFF"/>
        <w:tabs>
          <w:tab w:val="left" w:pos="284"/>
        </w:tabs>
        <w:ind w:left="0" w:firstLine="0"/>
        <w:jc w:val="both"/>
        <w:rPr>
          <w:rFonts w:ascii="Calibri" w:hAnsi="Calibri" w:cs="Calibri"/>
          <w:sz w:val="20"/>
          <w:szCs w:val="20"/>
        </w:rPr>
      </w:pPr>
      <w:r w:rsidRPr="00644B40">
        <w:rPr>
          <w:rFonts w:ascii="Calibri" w:hAnsi="Calibri" w:cs="Calibri"/>
          <w:b/>
          <w:sz w:val="20"/>
          <w:szCs w:val="20"/>
        </w:rPr>
        <w:t>Elektronicky</w:t>
      </w:r>
      <w:r w:rsidRPr="00644B40">
        <w:rPr>
          <w:rFonts w:ascii="Calibri" w:hAnsi="Calibri" w:cs="Calibri"/>
          <w:sz w:val="20"/>
          <w:szCs w:val="20"/>
        </w:rPr>
        <w:t xml:space="preserve"> prostredníctvom komunikačného rozhrania systému JOSEPHINE vo forme scan originálov alebo úradne overených fotokópií (vo formáte .</w:t>
      </w:r>
      <w:proofErr w:type="spellStart"/>
      <w:r w:rsidRPr="00644B40">
        <w:rPr>
          <w:rFonts w:ascii="Calibri" w:hAnsi="Calibri" w:cs="Calibri"/>
          <w:sz w:val="20"/>
          <w:szCs w:val="20"/>
        </w:rPr>
        <w:t>pdf</w:t>
      </w:r>
      <w:proofErr w:type="spellEnd"/>
      <w:r w:rsidRPr="00644B40">
        <w:rPr>
          <w:rFonts w:ascii="Calibri" w:hAnsi="Calibri" w:cs="Calibri"/>
          <w:sz w:val="20"/>
          <w:szCs w:val="20"/>
        </w:rPr>
        <w:t>):</w:t>
      </w:r>
    </w:p>
    <w:bookmarkEnd w:id="13"/>
    <w:p w14:paraId="246BBD45" w14:textId="77777777" w:rsidR="0095015D" w:rsidRPr="00060EF9" w:rsidRDefault="0095015D" w:rsidP="00060EF9">
      <w:pPr>
        <w:pStyle w:val="Odsekzoznamu"/>
        <w:shd w:val="clear" w:color="auto" w:fill="FFFFFF"/>
        <w:ind w:left="720"/>
        <w:jc w:val="both"/>
        <w:rPr>
          <w:rFonts w:ascii="Calibri" w:hAnsi="Calibri" w:cs="Calibri"/>
          <w:sz w:val="20"/>
          <w:szCs w:val="20"/>
        </w:rPr>
      </w:pPr>
    </w:p>
    <w:p w14:paraId="46299B4B" w14:textId="030B773E" w:rsidR="00D55CD6" w:rsidRPr="009A4802" w:rsidRDefault="008075C1" w:rsidP="00D52AE1">
      <w:pPr>
        <w:pStyle w:val="Odsekzoznamu"/>
        <w:numPr>
          <w:ilvl w:val="0"/>
          <w:numId w:val="26"/>
        </w:numPr>
        <w:shd w:val="clear" w:color="auto" w:fill="FFFFFF"/>
        <w:spacing w:line="264" w:lineRule="auto"/>
        <w:jc w:val="both"/>
        <w:rPr>
          <w:rFonts w:asciiTheme="minorHAnsi" w:hAnsiTheme="minorHAnsi" w:cs="Calibri"/>
          <w:sz w:val="20"/>
          <w:szCs w:val="20"/>
        </w:rPr>
      </w:pPr>
      <w:bookmarkStart w:id="15" w:name="_Hlk88676730"/>
      <w:r w:rsidRPr="009A4802">
        <w:rPr>
          <w:rFonts w:ascii="Calibri" w:hAnsi="Calibri" w:cs="Calibri"/>
          <w:b/>
          <w:sz w:val="20"/>
          <w:szCs w:val="20"/>
        </w:rPr>
        <w:t>D</w:t>
      </w:r>
      <w:r w:rsidR="00E5007A" w:rsidRPr="009A4802">
        <w:rPr>
          <w:rFonts w:ascii="Calibri" w:hAnsi="Calibri" w:cs="Calibri"/>
          <w:b/>
          <w:sz w:val="20"/>
          <w:szCs w:val="20"/>
        </w:rPr>
        <w:t>ôkaz o existencii poistenia</w:t>
      </w:r>
      <w:r w:rsidR="00F45D3D" w:rsidRPr="009A4802">
        <w:rPr>
          <w:rFonts w:ascii="Calibri" w:hAnsi="Calibri" w:cs="Calibri"/>
          <w:b/>
          <w:sz w:val="20"/>
          <w:szCs w:val="20"/>
        </w:rPr>
        <w:t xml:space="preserve"> </w:t>
      </w:r>
      <w:r w:rsidR="00F45D3D" w:rsidRPr="009A4802">
        <w:rPr>
          <w:rFonts w:ascii="Calibri" w:hAnsi="Calibri" w:cs="Calibri"/>
          <w:bCs/>
          <w:sz w:val="20"/>
          <w:szCs w:val="20"/>
        </w:rPr>
        <w:t>v súlade s</w:t>
      </w:r>
      <w:r w:rsidR="007F7556" w:rsidRPr="009A4802">
        <w:rPr>
          <w:rFonts w:ascii="Calibri" w:hAnsi="Calibri" w:cs="Calibri"/>
          <w:bCs/>
          <w:sz w:val="20"/>
          <w:szCs w:val="20"/>
        </w:rPr>
        <w:t> </w:t>
      </w:r>
      <w:r w:rsidR="00F45D3D" w:rsidRPr="009A4802">
        <w:rPr>
          <w:rFonts w:ascii="Calibri" w:hAnsi="Calibri" w:cs="Calibri"/>
          <w:bCs/>
          <w:sz w:val="20"/>
          <w:szCs w:val="20"/>
        </w:rPr>
        <w:t>bodom</w:t>
      </w:r>
      <w:r w:rsidR="007F7556" w:rsidRPr="009A4802">
        <w:rPr>
          <w:rFonts w:ascii="Calibri" w:hAnsi="Calibri" w:cs="Calibri"/>
          <w:bCs/>
          <w:sz w:val="20"/>
          <w:szCs w:val="20"/>
        </w:rPr>
        <w:t xml:space="preserve"> </w:t>
      </w:r>
      <w:r w:rsidR="00F45D3D" w:rsidRPr="009A4802">
        <w:rPr>
          <w:rFonts w:ascii="Calibri" w:hAnsi="Calibri" w:cs="Calibri"/>
          <w:bCs/>
          <w:sz w:val="20"/>
          <w:szCs w:val="20"/>
        </w:rPr>
        <w:t xml:space="preserve">27 článku </w:t>
      </w:r>
      <w:r w:rsidR="00F45D3D" w:rsidRPr="009A4802">
        <w:rPr>
          <w:rFonts w:ascii="Calibri" w:hAnsi="Calibri" w:cs="Calibri"/>
          <w:bCs/>
          <w:i/>
          <w:iCs/>
          <w:sz w:val="20"/>
          <w:szCs w:val="20"/>
        </w:rPr>
        <w:t>VII. Podmienky vykonania diela</w:t>
      </w:r>
      <w:r w:rsidR="00F45D3D" w:rsidRPr="009A4802">
        <w:rPr>
          <w:rFonts w:ascii="Calibri" w:hAnsi="Calibri" w:cs="Calibri"/>
          <w:bCs/>
          <w:sz w:val="20"/>
          <w:szCs w:val="20"/>
        </w:rPr>
        <w:t xml:space="preserve"> Zmluvy o dielo</w:t>
      </w:r>
      <w:r w:rsidR="00D55CD6" w:rsidRPr="009A4802">
        <w:rPr>
          <w:rFonts w:asciiTheme="minorHAnsi" w:hAnsiTheme="minorHAnsi" w:cs="Calibri"/>
          <w:sz w:val="20"/>
          <w:szCs w:val="20"/>
        </w:rPr>
        <w:t xml:space="preserve">. Toto poistenie musí byť platné počas celej platnosti a účinnosti </w:t>
      </w:r>
      <w:r w:rsidR="00F45D3D" w:rsidRPr="009A4802">
        <w:rPr>
          <w:rFonts w:asciiTheme="minorHAnsi" w:hAnsiTheme="minorHAnsi" w:cs="Calibri"/>
          <w:sz w:val="20"/>
          <w:szCs w:val="20"/>
        </w:rPr>
        <w:t>Z</w:t>
      </w:r>
      <w:r w:rsidR="00D55CD6" w:rsidRPr="009A4802">
        <w:rPr>
          <w:rFonts w:asciiTheme="minorHAnsi" w:hAnsiTheme="minorHAnsi" w:cs="Calibri"/>
          <w:sz w:val="20"/>
          <w:szCs w:val="20"/>
        </w:rPr>
        <w:t>mluvy o dielo.</w:t>
      </w:r>
    </w:p>
    <w:bookmarkEnd w:id="15"/>
    <w:p w14:paraId="27E819E9" w14:textId="45376C61" w:rsidR="00E5007A" w:rsidRPr="00D26E2D" w:rsidRDefault="00E5007A" w:rsidP="00D55CD6">
      <w:pPr>
        <w:pStyle w:val="Odsekzoznamu"/>
        <w:ind w:left="851"/>
        <w:jc w:val="both"/>
        <w:rPr>
          <w:rFonts w:ascii="Calibri" w:hAnsi="Calibri" w:cs="Calibri"/>
          <w:sz w:val="20"/>
          <w:szCs w:val="20"/>
        </w:rPr>
      </w:pPr>
    </w:p>
    <w:p w14:paraId="2B5F7003" w14:textId="46D8F167" w:rsidR="00D55CD6" w:rsidRPr="00C4478D" w:rsidRDefault="00D55CD6" w:rsidP="00964470">
      <w:pPr>
        <w:pStyle w:val="Odsekzoznamu"/>
        <w:shd w:val="clear" w:color="auto" w:fill="FFFFFF"/>
        <w:spacing w:line="264" w:lineRule="auto"/>
        <w:ind w:left="720"/>
        <w:jc w:val="both"/>
        <w:rPr>
          <w:rFonts w:asciiTheme="minorHAnsi" w:hAnsiTheme="minorHAnsi" w:cs="Calibri"/>
          <w:sz w:val="20"/>
          <w:szCs w:val="20"/>
        </w:rPr>
      </w:pPr>
      <w:r w:rsidRPr="00D26E2D">
        <w:rPr>
          <w:rFonts w:asciiTheme="minorHAnsi" w:hAnsiTheme="minorHAnsi" w:cs="Calibri"/>
          <w:sz w:val="20"/>
          <w:szCs w:val="20"/>
        </w:rPr>
        <w:t xml:space="preserve">Úspešný uchádzač bude povinný preukázať verejnému obstarávateľovi za podmienok podľa tohto písmena SP platné poistenie na všetky požadované riziká alebo prípadné/možné škody spôsobené činnosťou úspešného uchádzača pri zhotovovaní predmetu zákazky. Vo vyššie uvedených poistných zmluvách či vo všeobecných poistných </w:t>
      </w:r>
      <w:r w:rsidRPr="00C4478D">
        <w:rPr>
          <w:rFonts w:asciiTheme="minorHAnsi" w:hAnsiTheme="minorHAnsi" w:cs="Calibri"/>
          <w:sz w:val="20"/>
          <w:szCs w:val="20"/>
        </w:rPr>
        <w:t>podmienkach viažucich sa k poistným zmluvám nesmú byť dojednané ustanovenia či výluky z poistenia, ktoré by marili účel poistenia vo vzťahu k predmetu zákazky (diel</w:t>
      </w:r>
      <w:r w:rsidR="007777D7">
        <w:rPr>
          <w:rFonts w:asciiTheme="minorHAnsi" w:hAnsiTheme="minorHAnsi" w:cs="Calibri"/>
          <w:sz w:val="20"/>
          <w:szCs w:val="20"/>
        </w:rPr>
        <w:t>a</w:t>
      </w:r>
      <w:r w:rsidRPr="00C4478D">
        <w:rPr>
          <w:rFonts w:asciiTheme="minorHAnsi" w:hAnsiTheme="minorHAnsi" w:cs="Calibri"/>
          <w:sz w:val="20"/>
          <w:szCs w:val="20"/>
        </w:rPr>
        <w:t>)</w:t>
      </w:r>
      <w:r w:rsidR="003222A0">
        <w:rPr>
          <w:rFonts w:asciiTheme="minorHAnsi" w:hAnsiTheme="minorHAnsi" w:cs="Calibri"/>
          <w:sz w:val="20"/>
          <w:szCs w:val="20"/>
        </w:rPr>
        <w:t>;</w:t>
      </w:r>
    </w:p>
    <w:p w14:paraId="5873B9D1" w14:textId="77777777" w:rsidR="004C4C24" w:rsidRPr="00C4478D" w:rsidRDefault="004C4C24" w:rsidP="00060EF9">
      <w:pPr>
        <w:jc w:val="both"/>
        <w:rPr>
          <w:rFonts w:ascii="Calibri" w:hAnsi="Calibri" w:cs="Calibri"/>
          <w:sz w:val="20"/>
          <w:szCs w:val="20"/>
        </w:rPr>
      </w:pPr>
    </w:p>
    <w:p w14:paraId="03FB665E" w14:textId="33793D32" w:rsidR="003222A0" w:rsidRPr="003222A0" w:rsidRDefault="007777D7" w:rsidP="00D52AE1">
      <w:pPr>
        <w:pStyle w:val="Odsekzoznamu"/>
        <w:numPr>
          <w:ilvl w:val="0"/>
          <w:numId w:val="26"/>
        </w:numPr>
        <w:shd w:val="clear" w:color="auto" w:fill="FFFFFF"/>
        <w:spacing w:line="264" w:lineRule="auto"/>
        <w:jc w:val="both"/>
        <w:rPr>
          <w:rFonts w:ascii="Calibri" w:hAnsi="Calibri" w:cs="Calibri"/>
          <w:b/>
          <w:sz w:val="20"/>
          <w:szCs w:val="20"/>
        </w:rPr>
      </w:pPr>
      <w:r w:rsidRPr="003222A0">
        <w:rPr>
          <w:rFonts w:ascii="Calibri" w:hAnsi="Calibri" w:cs="Calibri"/>
          <w:b/>
          <w:sz w:val="20"/>
          <w:szCs w:val="20"/>
          <w:u w:val="single"/>
        </w:rPr>
        <w:lastRenderedPageBreak/>
        <w:t>Bankov</w:t>
      </w:r>
      <w:r w:rsidR="003222A0" w:rsidRPr="003222A0">
        <w:rPr>
          <w:rFonts w:ascii="Calibri" w:hAnsi="Calibri" w:cs="Calibri"/>
          <w:b/>
          <w:sz w:val="20"/>
          <w:szCs w:val="20"/>
          <w:u w:val="single"/>
        </w:rPr>
        <w:t>ú</w:t>
      </w:r>
      <w:r w:rsidRPr="003222A0">
        <w:rPr>
          <w:rFonts w:ascii="Calibri" w:hAnsi="Calibri" w:cs="Calibri"/>
          <w:b/>
          <w:sz w:val="20"/>
          <w:szCs w:val="20"/>
          <w:u w:val="single"/>
        </w:rPr>
        <w:t xml:space="preserve"> záruk</w:t>
      </w:r>
      <w:r w:rsidR="003222A0" w:rsidRPr="003222A0">
        <w:rPr>
          <w:rFonts w:ascii="Calibri" w:hAnsi="Calibri" w:cs="Calibri"/>
          <w:b/>
          <w:sz w:val="20"/>
          <w:szCs w:val="20"/>
          <w:u w:val="single"/>
        </w:rPr>
        <w:t>u</w:t>
      </w:r>
      <w:r w:rsidRPr="003222A0">
        <w:rPr>
          <w:rFonts w:ascii="Calibri" w:hAnsi="Calibri" w:cs="Calibri"/>
          <w:b/>
          <w:sz w:val="20"/>
          <w:szCs w:val="20"/>
          <w:u w:val="single"/>
        </w:rPr>
        <w:t>/</w:t>
      </w:r>
      <w:r w:rsidR="001C2AB5">
        <w:rPr>
          <w:rFonts w:ascii="Calibri" w:hAnsi="Calibri" w:cs="Calibri"/>
          <w:b/>
          <w:sz w:val="20"/>
          <w:szCs w:val="20"/>
          <w:u w:val="single"/>
        </w:rPr>
        <w:t>P</w:t>
      </w:r>
      <w:r w:rsidRPr="003222A0">
        <w:rPr>
          <w:rFonts w:ascii="Calibri" w:hAnsi="Calibri" w:cs="Calibri"/>
          <w:b/>
          <w:sz w:val="20"/>
          <w:szCs w:val="20"/>
          <w:u w:val="single"/>
        </w:rPr>
        <w:t>oistenie záruky/</w:t>
      </w:r>
      <w:r w:rsidR="001C2AB5">
        <w:rPr>
          <w:rFonts w:ascii="Calibri" w:hAnsi="Calibri" w:cs="Calibri"/>
          <w:b/>
          <w:sz w:val="20"/>
          <w:szCs w:val="20"/>
          <w:u w:val="single"/>
        </w:rPr>
        <w:t>Z</w:t>
      </w:r>
      <w:r w:rsidRPr="003222A0">
        <w:rPr>
          <w:rFonts w:ascii="Calibri" w:hAnsi="Calibri" w:cs="Calibri"/>
          <w:b/>
          <w:sz w:val="20"/>
          <w:szCs w:val="20"/>
          <w:u w:val="single"/>
        </w:rPr>
        <w:t>mluvn</w:t>
      </w:r>
      <w:r w:rsidR="003222A0" w:rsidRPr="003222A0">
        <w:rPr>
          <w:rFonts w:ascii="Calibri" w:hAnsi="Calibri" w:cs="Calibri"/>
          <w:b/>
          <w:sz w:val="20"/>
          <w:szCs w:val="20"/>
          <w:u w:val="single"/>
        </w:rPr>
        <w:t>ú</w:t>
      </w:r>
      <w:r w:rsidRPr="003222A0">
        <w:rPr>
          <w:rFonts w:ascii="Calibri" w:hAnsi="Calibri" w:cs="Calibri"/>
          <w:b/>
          <w:sz w:val="20"/>
          <w:szCs w:val="20"/>
          <w:u w:val="single"/>
        </w:rPr>
        <w:t xml:space="preserve"> (realizačn</w:t>
      </w:r>
      <w:r w:rsidR="003222A0" w:rsidRPr="003222A0">
        <w:rPr>
          <w:rFonts w:ascii="Calibri" w:hAnsi="Calibri" w:cs="Calibri"/>
          <w:b/>
          <w:sz w:val="20"/>
          <w:szCs w:val="20"/>
          <w:u w:val="single"/>
        </w:rPr>
        <w:t>ú</w:t>
      </w:r>
      <w:r w:rsidRPr="003222A0">
        <w:rPr>
          <w:rFonts w:ascii="Calibri" w:hAnsi="Calibri" w:cs="Calibri"/>
          <w:b/>
          <w:sz w:val="20"/>
          <w:szCs w:val="20"/>
          <w:u w:val="single"/>
        </w:rPr>
        <w:t xml:space="preserve"> a garančn</w:t>
      </w:r>
      <w:r w:rsidR="003222A0" w:rsidRPr="003222A0">
        <w:rPr>
          <w:rFonts w:ascii="Calibri" w:hAnsi="Calibri" w:cs="Calibri"/>
          <w:b/>
          <w:sz w:val="20"/>
          <w:szCs w:val="20"/>
          <w:u w:val="single"/>
        </w:rPr>
        <w:t>ú</w:t>
      </w:r>
      <w:r w:rsidRPr="003222A0">
        <w:rPr>
          <w:rFonts w:ascii="Calibri" w:hAnsi="Calibri" w:cs="Calibri"/>
          <w:b/>
          <w:sz w:val="20"/>
          <w:szCs w:val="20"/>
          <w:u w:val="single"/>
        </w:rPr>
        <w:t>) zábezpek</w:t>
      </w:r>
      <w:r w:rsidR="003222A0" w:rsidRPr="003222A0">
        <w:rPr>
          <w:rFonts w:ascii="Calibri" w:hAnsi="Calibri" w:cs="Calibri"/>
          <w:b/>
          <w:sz w:val="20"/>
          <w:szCs w:val="20"/>
          <w:u w:val="single"/>
        </w:rPr>
        <w:t>u</w:t>
      </w:r>
      <w:r w:rsidRPr="003222A0">
        <w:rPr>
          <w:rFonts w:ascii="Calibri" w:hAnsi="Calibri" w:cs="Calibri"/>
          <w:b/>
          <w:sz w:val="20"/>
          <w:szCs w:val="20"/>
        </w:rPr>
        <w:t xml:space="preserve"> </w:t>
      </w:r>
      <w:r w:rsidR="00914F7F" w:rsidRPr="00914F7F">
        <w:rPr>
          <w:rFonts w:ascii="Calibri" w:hAnsi="Calibri" w:cs="Calibri"/>
          <w:bCs/>
          <w:sz w:val="20"/>
          <w:szCs w:val="20"/>
        </w:rPr>
        <w:t>(z</w:t>
      </w:r>
      <w:r w:rsidR="00E5007A" w:rsidRPr="00914F7F">
        <w:rPr>
          <w:rFonts w:ascii="Calibri" w:hAnsi="Calibri" w:cs="Calibri"/>
          <w:bCs/>
          <w:sz w:val="20"/>
          <w:szCs w:val="20"/>
        </w:rPr>
        <w:t>áručn</w:t>
      </w:r>
      <w:r w:rsidR="003222A0">
        <w:rPr>
          <w:rFonts w:ascii="Calibri" w:hAnsi="Calibri" w:cs="Calibri"/>
          <w:bCs/>
          <w:sz w:val="20"/>
          <w:szCs w:val="20"/>
        </w:rPr>
        <w:t>ú</w:t>
      </w:r>
      <w:r w:rsidR="00E5007A" w:rsidRPr="00914F7F">
        <w:rPr>
          <w:rFonts w:ascii="Calibri" w:hAnsi="Calibri" w:cs="Calibri"/>
          <w:bCs/>
          <w:sz w:val="20"/>
          <w:szCs w:val="20"/>
        </w:rPr>
        <w:t xml:space="preserve"> listin</w:t>
      </w:r>
      <w:r w:rsidR="003222A0">
        <w:rPr>
          <w:rFonts w:ascii="Calibri" w:hAnsi="Calibri" w:cs="Calibri"/>
          <w:bCs/>
          <w:sz w:val="20"/>
          <w:szCs w:val="20"/>
        </w:rPr>
        <w:t>u</w:t>
      </w:r>
      <w:r w:rsidR="00914F7F" w:rsidRPr="00914F7F">
        <w:rPr>
          <w:rFonts w:ascii="Calibri" w:hAnsi="Calibri" w:cs="Calibri"/>
          <w:bCs/>
          <w:sz w:val="20"/>
          <w:szCs w:val="20"/>
        </w:rPr>
        <w:t>)</w:t>
      </w:r>
      <w:r w:rsidR="00E5007A" w:rsidRPr="00C4478D">
        <w:rPr>
          <w:rFonts w:ascii="Calibri" w:hAnsi="Calibri" w:cs="Calibri"/>
          <w:b/>
          <w:sz w:val="20"/>
          <w:szCs w:val="20"/>
        </w:rPr>
        <w:t xml:space="preserve"> - </w:t>
      </w:r>
      <w:r w:rsidR="00E5007A" w:rsidRPr="00DC3C16">
        <w:rPr>
          <w:rFonts w:ascii="Calibri" w:hAnsi="Calibri" w:cs="Calibri"/>
          <w:bCs/>
          <w:sz w:val="20"/>
          <w:szCs w:val="20"/>
          <w:u w:val="single"/>
        </w:rPr>
        <w:t xml:space="preserve">doklad preukazujúci poskytnutie </w:t>
      </w:r>
      <w:r w:rsidR="00914F7F">
        <w:rPr>
          <w:rFonts w:ascii="Calibri" w:hAnsi="Calibri" w:cs="Calibri"/>
          <w:bCs/>
          <w:sz w:val="20"/>
          <w:szCs w:val="20"/>
          <w:u w:val="single"/>
        </w:rPr>
        <w:t>bankovej záruky/poistenia záruky/zmluvnej (realizačnej) zábezpeky</w:t>
      </w:r>
      <w:r w:rsidR="00914F7F" w:rsidRPr="00914F7F">
        <w:rPr>
          <w:rFonts w:ascii="Calibri" w:hAnsi="Calibri" w:cs="Calibri"/>
          <w:bCs/>
          <w:sz w:val="20"/>
          <w:szCs w:val="20"/>
        </w:rPr>
        <w:t xml:space="preserve"> </w:t>
      </w:r>
      <w:r w:rsidR="00E5007A" w:rsidRPr="008075C1">
        <w:rPr>
          <w:rFonts w:ascii="Calibri" w:hAnsi="Calibri" w:cs="Calibri"/>
          <w:bCs/>
          <w:sz w:val="20"/>
          <w:szCs w:val="20"/>
        </w:rPr>
        <w:t xml:space="preserve">za riadne vykonanie celého diela na zabezpečenie riadneho plnenia/splnenia </w:t>
      </w:r>
      <w:r w:rsidR="005B38A6" w:rsidRPr="008075C1">
        <w:rPr>
          <w:rFonts w:ascii="Calibri" w:hAnsi="Calibri" w:cs="Calibri"/>
          <w:bCs/>
          <w:sz w:val="20"/>
          <w:szCs w:val="20"/>
        </w:rPr>
        <w:t>d</w:t>
      </w:r>
      <w:r w:rsidR="00E5007A" w:rsidRPr="008075C1">
        <w:rPr>
          <w:rFonts w:ascii="Calibri" w:hAnsi="Calibri" w:cs="Calibri"/>
          <w:bCs/>
          <w:sz w:val="20"/>
          <w:szCs w:val="20"/>
        </w:rPr>
        <w:t>iela</w:t>
      </w:r>
      <w:r w:rsidR="003469B3">
        <w:rPr>
          <w:rFonts w:ascii="Calibri" w:hAnsi="Calibri" w:cs="Calibri"/>
          <w:b/>
          <w:sz w:val="20"/>
          <w:szCs w:val="20"/>
        </w:rPr>
        <w:t xml:space="preserve"> </w:t>
      </w:r>
      <w:r w:rsidR="00E5007A" w:rsidRPr="00C4478D">
        <w:rPr>
          <w:rFonts w:ascii="Calibri" w:hAnsi="Calibri" w:cs="Calibri"/>
          <w:bCs/>
          <w:sz w:val="20"/>
          <w:szCs w:val="20"/>
        </w:rPr>
        <w:t xml:space="preserve">a to pre prípad, že zhotoviteľ nebude plniť svoje povinnosti podľa </w:t>
      </w:r>
      <w:r w:rsidR="00914F7F">
        <w:rPr>
          <w:rFonts w:ascii="Calibri" w:hAnsi="Calibri" w:cs="Calibri"/>
          <w:bCs/>
          <w:sz w:val="20"/>
          <w:szCs w:val="20"/>
        </w:rPr>
        <w:t>z</w:t>
      </w:r>
      <w:r w:rsidR="00E5007A" w:rsidRPr="00C4478D">
        <w:rPr>
          <w:rFonts w:ascii="Calibri" w:hAnsi="Calibri" w:cs="Calibri"/>
          <w:bCs/>
          <w:sz w:val="20"/>
          <w:szCs w:val="20"/>
        </w:rPr>
        <w:t>mluvy o dielo a objednávateľovi voči nemu vznikne nárok a/alebo pohľadávka (ďalej v tomto bode len „</w:t>
      </w:r>
      <w:r w:rsidR="008075C1">
        <w:rPr>
          <w:rFonts w:ascii="Calibri" w:hAnsi="Calibri" w:cs="Calibri"/>
          <w:bCs/>
          <w:sz w:val="20"/>
          <w:szCs w:val="20"/>
        </w:rPr>
        <w:t>b</w:t>
      </w:r>
      <w:r w:rsidR="00E5007A" w:rsidRPr="00C4478D">
        <w:rPr>
          <w:rFonts w:ascii="Calibri" w:hAnsi="Calibri" w:cs="Calibri"/>
          <w:bCs/>
          <w:sz w:val="20"/>
          <w:szCs w:val="20"/>
        </w:rPr>
        <w:t>anková záruka/</w:t>
      </w:r>
      <w:r w:rsidR="008075C1">
        <w:rPr>
          <w:rFonts w:ascii="Calibri" w:hAnsi="Calibri" w:cs="Calibri"/>
          <w:bCs/>
          <w:sz w:val="20"/>
          <w:szCs w:val="20"/>
        </w:rPr>
        <w:t>p</w:t>
      </w:r>
      <w:r w:rsidR="00E5007A" w:rsidRPr="00C4478D">
        <w:rPr>
          <w:rFonts w:ascii="Calibri" w:hAnsi="Calibri" w:cs="Calibri"/>
          <w:bCs/>
          <w:sz w:val="20"/>
          <w:szCs w:val="20"/>
        </w:rPr>
        <w:t>oistenie záruky</w:t>
      </w:r>
      <w:r w:rsidR="00914F7F">
        <w:rPr>
          <w:rFonts w:ascii="Calibri" w:hAnsi="Calibri" w:cs="Calibri"/>
          <w:bCs/>
          <w:sz w:val="20"/>
          <w:szCs w:val="20"/>
        </w:rPr>
        <w:t>/zmluvná (realizačná</w:t>
      </w:r>
      <w:r w:rsidR="00AF1E75">
        <w:rPr>
          <w:rFonts w:ascii="Calibri" w:hAnsi="Calibri" w:cs="Calibri"/>
          <w:bCs/>
          <w:sz w:val="20"/>
          <w:szCs w:val="20"/>
        </w:rPr>
        <w:t xml:space="preserve"> </w:t>
      </w:r>
      <w:r w:rsidR="00914F7F">
        <w:rPr>
          <w:rFonts w:ascii="Calibri" w:hAnsi="Calibri" w:cs="Calibri"/>
          <w:bCs/>
          <w:sz w:val="20"/>
          <w:szCs w:val="20"/>
        </w:rPr>
        <w:t>zábezpeka</w:t>
      </w:r>
      <w:r w:rsidR="00E5007A" w:rsidRPr="00C4478D">
        <w:rPr>
          <w:rFonts w:ascii="Calibri" w:hAnsi="Calibri" w:cs="Calibri"/>
          <w:bCs/>
          <w:sz w:val="20"/>
          <w:szCs w:val="20"/>
        </w:rPr>
        <w:t xml:space="preserve">“). </w:t>
      </w:r>
    </w:p>
    <w:p w14:paraId="4083FC86" w14:textId="77777777" w:rsidR="003222A0" w:rsidRDefault="003222A0" w:rsidP="003222A0">
      <w:pPr>
        <w:pStyle w:val="Odsekzoznamu"/>
        <w:shd w:val="clear" w:color="auto" w:fill="FFFFFF"/>
        <w:spacing w:line="264" w:lineRule="auto"/>
        <w:ind w:left="720"/>
        <w:jc w:val="both"/>
        <w:rPr>
          <w:rFonts w:ascii="Calibri" w:hAnsi="Calibri" w:cs="Calibri"/>
          <w:b/>
          <w:sz w:val="20"/>
          <w:szCs w:val="20"/>
          <w:u w:val="single"/>
        </w:rPr>
      </w:pPr>
    </w:p>
    <w:p w14:paraId="591E9F72" w14:textId="195783F6" w:rsidR="00DC3C16" w:rsidRPr="00DC3C16" w:rsidRDefault="00E5007A" w:rsidP="003222A0">
      <w:pPr>
        <w:pStyle w:val="Odsekzoznamu"/>
        <w:shd w:val="clear" w:color="auto" w:fill="FFFFFF"/>
        <w:spacing w:line="264" w:lineRule="auto"/>
        <w:ind w:left="720"/>
        <w:jc w:val="both"/>
        <w:rPr>
          <w:rFonts w:ascii="Calibri" w:hAnsi="Calibri" w:cs="Calibri"/>
          <w:b/>
          <w:sz w:val="20"/>
          <w:szCs w:val="20"/>
        </w:rPr>
      </w:pPr>
      <w:r w:rsidRPr="00C4478D">
        <w:rPr>
          <w:rFonts w:ascii="Calibri" w:hAnsi="Calibri" w:cs="Calibri"/>
          <w:bCs/>
          <w:sz w:val="20"/>
          <w:szCs w:val="20"/>
          <w:u w:val="single"/>
        </w:rPr>
        <w:t>Banková záruka/</w:t>
      </w:r>
      <w:r w:rsidR="008075C1">
        <w:rPr>
          <w:rFonts w:ascii="Calibri" w:hAnsi="Calibri" w:cs="Calibri"/>
          <w:bCs/>
          <w:sz w:val="20"/>
          <w:szCs w:val="20"/>
          <w:u w:val="single"/>
        </w:rPr>
        <w:t>p</w:t>
      </w:r>
      <w:r w:rsidRPr="00C4478D">
        <w:rPr>
          <w:rFonts w:ascii="Calibri" w:hAnsi="Calibri" w:cs="Calibri"/>
          <w:bCs/>
          <w:sz w:val="20"/>
          <w:szCs w:val="20"/>
          <w:u w:val="single"/>
        </w:rPr>
        <w:t>oistenie záruky</w:t>
      </w:r>
      <w:r w:rsidR="008075C1">
        <w:rPr>
          <w:rFonts w:ascii="Calibri" w:hAnsi="Calibri" w:cs="Calibri"/>
          <w:bCs/>
          <w:sz w:val="20"/>
          <w:szCs w:val="20"/>
          <w:u w:val="single"/>
        </w:rPr>
        <w:t xml:space="preserve"> </w:t>
      </w:r>
      <w:r w:rsidRPr="00C4478D">
        <w:rPr>
          <w:rFonts w:ascii="Calibri" w:hAnsi="Calibri" w:cs="Calibri"/>
          <w:bCs/>
          <w:sz w:val="20"/>
          <w:szCs w:val="20"/>
          <w:u w:val="single"/>
        </w:rPr>
        <w:t>bude zhotoviteľom vystavená</w:t>
      </w:r>
      <w:r w:rsidR="008075C1">
        <w:rPr>
          <w:rFonts w:ascii="Calibri" w:hAnsi="Calibri" w:cs="Calibri"/>
          <w:bCs/>
          <w:sz w:val="20"/>
          <w:szCs w:val="20"/>
          <w:u w:val="single"/>
        </w:rPr>
        <w:t>/é</w:t>
      </w:r>
      <w:r w:rsidRPr="00C4478D">
        <w:rPr>
          <w:rFonts w:ascii="Calibri" w:hAnsi="Calibri" w:cs="Calibri"/>
          <w:bCs/>
          <w:sz w:val="20"/>
          <w:szCs w:val="20"/>
          <w:u w:val="single"/>
        </w:rPr>
        <w:t xml:space="preserve"> v prospech objednávateľa „bez výhrad“,</w:t>
      </w:r>
      <w:r w:rsidR="003469B3">
        <w:rPr>
          <w:rFonts w:ascii="Calibri" w:hAnsi="Calibri" w:cs="Calibri"/>
          <w:bCs/>
          <w:sz w:val="20"/>
          <w:szCs w:val="20"/>
          <w:u w:val="single"/>
        </w:rPr>
        <w:t xml:space="preserve"> a</w:t>
      </w:r>
      <w:r w:rsidRPr="00C4478D">
        <w:rPr>
          <w:rFonts w:ascii="Calibri" w:hAnsi="Calibri" w:cs="Calibri"/>
          <w:bCs/>
          <w:sz w:val="20"/>
          <w:szCs w:val="20"/>
        </w:rPr>
        <w:t xml:space="preserve"> bude vystavená</w:t>
      </w:r>
      <w:r w:rsidR="008075C1">
        <w:rPr>
          <w:rFonts w:ascii="Calibri" w:hAnsi="Calibri" w:cs="Calibri"/>
          <w:bCs/>
          <w:sz w:val="20"/>
          <w:szCs w:val="20"/>
        </w:rPr>
        <w:t>/é</w:t>
      </w:r>
      <w:r w:rsidRPr="00C4478D">
        <w:rPr>
          <w:rFonts w:ascii="Calibri" w:hAnsi="Calibri" w:cs="Calibri"/>
          <w:bCs/>
          <w:sz w:val="20"/>
          <w:szCs w:val="20"/>
        </w:rPr>
        <w:t xml:space="preserve"> bankou podľa zákona č. 483/2001 Z. z. o bankách v platnom znení alebo poisťovňou podľa zákona č. 39/2015 Z. z. o poisťovníctve v platom znení</w:t>
      </w:r>
      <w:r w:rsidR="00DE344F" w:rsidRPr="00C4478D">
        <w:rPr>
          <w:rFonts w:ascii="Calibri" w:hAnsi="Calibri" w:cs="Calibri"/>
          <w:bCs/>
          <w:sz w:val="20"/>
          <w:szCs w:val="20"/>
        </w:rPr>
        <w:t xml:space="preserve"> alebo </w:t>
      </w:r>
      <w:r w:rsidR="00156C47" w:rsidRPr="00C4478D">
        <w:rPr>
          <w:rFonts w:ascii="Calibri" w:hAnsi="Calibri" w:cs="Calibri"/>
          <w:bCs/>
          <w:sz w:val="20"/>
          <w:szCs w:val="20"/>
        </w:rPr>
        <w:t>podľa príslušných právnych predpisov platných v mieste sídla/adresy zhotoviteľa</w:t>
      </w:r>
      <w:r w:rsidR="00DE344F" w:rsidRPr="00C4478D">
        <w:rPr>
          <w:rFonts w:ascii="Calibri" w:hAnsi="Calibri" w:cs="Calibri"/>
          <w:bCs/>
          <w:sz w:val="20"/>
          <w:szCs w:val="20"/>
        </w:rPr>
        <w:t>“</w:t>
      </w:r>
      <w:r w:rsidR="003469B3">
        <w:rPr>
          <w:rFonts w:ascii="Calibri" w:hAnsi="Calibri" w:cs="Calibri"/>
          <w:bCs/>
          <w:sz w:val="20"/>
          <w:szCs w:val="20"/>
        </w:rPr>
        <w:t xml:space="preserve">. </w:t>
      </w:r>
      <w:r w:rsidR="003469B3" w:rsidRPr="008075C1">
        <w:rPr>
          <w:rFonts w:ascii="Calibri" w:hAnsi="Calibri" w:cs="Calibri"/>
          <w:bCs/>
          <w:sz w:val="20"/>
          <w:szCs w:val="20"/>
        </w:rPr>
        <w:t xml:space="preserve">Zároveň </w:t>
      </w:r>
      <w:r w:rsidR="008075C1" w:rsidRPr="008075C1">
        <w:rPr>
          <w:rFonts w:ascii="Calibri" w:hAnsi="Calibri" w:cs="Calibri"/>
          <w:bCs/>
          <w:sz w:val="20"/>
          <w:szCs w:val="20"/>
        </w:rPr>
        <w:t>banková záruka/poistenie záruky</w:t>
      </w:r>
      <w:r w:rsidR="008075C1">
        <w:rPr>
          <w:rFonts w:ascii="Calibri" w:hAnsi="Calibri" w:cs="Calibri"/>
          <w:bCs/>
          <w:sz w:val="20"/>
          <w:szCs w:val="20"/>
          <w:u w:val="single"/>
        </w:rPr>
        <w:t xml:space="preserve"> </w:t>
      </w:r>
      <w:r w:rsidRPr="00C4478D">
        <w:rPr>
          <w:rFonts w:ascii="Calibri" w:hAnsi="Calibri" w:cs="Calibri"/>
          <w:bCs/>
          <w:sz w:val="20"/>
          <w:szCs w:val="20"/>
        </w:rPr>
        <w:t xml:space="preserve">bude obsahovať záväzok, že v lehote 15 dní po doručení písomnej žiadosti objednávateľa na zaplatenie, </w:t>
      </w:r>
      <w:r w:rsidRPr="00C4478D">
        <w:rPr>
          <w:rFonts w:ascii="Calibri" w:hAnsi="Calibri" w:cs="Calibri"/>
          <w:b/>
          <w:sz w:val="20"/>
          <w:szCs w:val="20"/>
        </w:rPr>
        <w:t xml:space="preserve">zaplatí banka/poisťovňa akúkoľvek sumu až do výšky </w:t>
      </w:r>
      <w:r w:rsidR="001568F1" w:rsidRPr="00C4478D">
        <w:rPr>
          <w:rFonts w:ascii="Calibri" w:hAnsi="Calibri" w:cs="Calibri"/>
          <w:b/>
          <w:sz w:val="20"/>
          <w:szCs w:val="20"/>
        </w:rPr>
        <w:t>5</w:t>
      </w:r>
      <w:r w:rsidR="001D3A2C">
        <w:rPr>
          <w:rFonts w:ascii="Calibri" w:hAnsi="Calibri" w:cs="Calibri"/>
          <w:b/>
          <w:sz w:val="20"/>
          <w:szCs w:val="20"/>
        </w:rPr>
        <w:t xml:space="preserve"> </w:t>
      </w:r>
      <w:r w:rsidRPr="00C4478D">
        <w:rPr>
          <w:rFonts w:ascii="Calibri" w:hAnsi="Calibri" w:cs="Calibri"/>
          <w:b/>
          <w:sz w:val="20"/>
          <w:szCs w:val="20"/>
        </w:rPr>
        <w:t xml:space="preserve">% z ceny </w:t>
      </w:r>
      <w:r w:rsidR="001120EA">
        <w:rPr>
          <w:rFonts w:ascii="Calibri" w:hAnsi="Calibri" w:cs="Calibri"/>
          <w:b/>
          <w:sz w:val="20"/>
          <w:szCs w:val="20"/>
        </w:rPr>
        <w:t>di</w:t>
      </w:r>
      <w:r w:rsidRPr="00C4478D">
        <w:rPr>
          <w:rFonts w:ascii="Calibri" w:hAnsi="Calibri" w:cs="Calibri"/>
          <w:b/>
          <w:sz w:val="20"/>
          <w:szCs w:val="20"/>
        </w:rPr>
        <w:t>ela bez DPH</w:t>
      </w:r>
      <w:r w:rsidRPr="00C4478D">
        <w:rPr>
          <w:rFonts w:ascii="Calibri" w:hAnsi="Calibri" w:cs="Calibri"/>
          <w:bCs/>
          <w:sz w:val="20"/>
          <w:szCs w:val="20"/>
        </w:rPr>
        <w:t xml:space="preserve">, ak nárok na jej vyplatenie vznikol v súvislosti s realizáciou </w:t>
      </w:r>
      <w:r w:rsidR="00914F7F">
        <w:rPr>
          <w:rFonts w:ascii="Calibri" w:hAnsi="Calibri" w:cs="Calibri"/>
          <w:bCs/>
          <w:sz w:val="20"/>
          <w:szCs w:val="20"/>
        </w:rPr>
        <w:t>d</w:t>
      </w:r>
      <w:r w:rsidRPr="00C4478D">
        <w:rPr>
          <w:rFonts w:ascii="Calibri" w:hAnsi="Calibri" w:cs="Calibri"/>
          <w:bCs/>
          <w:sz w:val="20"/>
          <w:szCs w:val="20"/>
        </w:rPr>
        <w:t xml:space="preserve">iela v období od okamihu prevzatia </w:t>
      </w:r>
      <w:r w:rsidR="00914F7F">
        <w:rPr>
          <w:rFonts w:ascii="Calibri" w:hAnsi="Calibri" w:cs="Calibri"/>
          <w:bCs/>
          <w:sz w:val="20"/>
          <w:szCs w:val="20"/>
        </w:rPr>
        <w:t>s</w:t>
      </w:r>
      <w:r w:rsidRPr="00C4478D">
        <w:rPr>
          <w:rFonts w:ascii="Calibri" w:hAnsi="Calibri" w:cs="Calibri"/>
          <w:bCs/>
          <w:sz w:val="20"/>
          <w:szCs w:val="20"/>
        </w:rPr>
        <w:t xml:space="preserve">taveniska zhotoviteľom až do odovzdania </w:t>
      </w:r>
      <w:r w:rsidR="00914F7F">
        <w:rPr>
          <w:rFonts w:ascii="Calibri" w:hAnsi="Calibri" w:cs="Calibri"/>
          <w:bCs/>
          <w:sz w:val="20"/>
          <w:szCs w:val="20"/>
        </w:rPr>
        <w:t>s</w:t>
      </w:r>
      <w:r w:rsidRPr="00C4478D">
        <w:rPr>
          <w:rFonts w:ascii="Calibri" w:hAnsi="Calibri" w:cs="Calibri"/>
          <w:bCs/>
          <w:sz w:val="20"/>
          <w:szCs w:val="20"/>
        </w:rPr>
        <w:t xml:space="preserve">taveniska objednávateľovi. </w:t>
      </w:r>
      <w:r w:rsidRPr="00D161CC">
        <w:rPr>
          <w:rFonts w:ascii="Calibri" w:hAnsi="Calibri" w:cs="Calibri"/>
          <w:bCs/>
          <w:sz w:val="20"/>
          <w:szCs w:val="20"/>
        </w:rPr>
        <w:t xml:space="preserve">Objednávateľ je oprávnený použiť </w:t>
      </w:r>
      <w:r w:rsidR="005B38A6" w:rsidRPr="00D161CC">
        <w:rPr>
          <w:rFonts w:ascii="Calibri" w:hAnsi="Calibri" w:cs="Calibri"/>
          <w:bCs/>
          <w:sz w:val="20"/>
          <w:szCs w:val="20"/>
        </w:rPr>
        <w:t>b</w:t>
      </w:r>
      <w:r w:rsidRPr="00D161CC">
        <w:rPr>
          <w:rFonts w:ascii="Calibri" w:hAnsi="Calibri" w:cs="Calibri"/>
          <w:bCs/>
          <w:sz w:val="20"/>
          <w:szCs w:val="20"/>
        </w:rPr>
        <w:t>ankovú záruku/</w:t>
      </w:r>
      <w:r w:rsidR="005B38A6" w:rsidRPr="00D161CC">
        <w:rPr>
          <w:rFonts w:ascii="Calibri" w:hAnsi="Calibri" w:cs="Calibri"/>
          <w:bCs/>
          <w:sz w:val="20"/>
          <w:szCs w:val="20"/>
        </w:rPr>
        <w:t>p</w:t>
      </w:r>
      <w:r w:rsidRPr="00D161CC">
        <w:rPr>
          <w:rFonts w:ascii="Calibri" w:hAnsi="Calibri" w:cs="Calibri"/>
          <w:bCs/>
          <w:sz w:val="20"/>
          <w:szCs w:val="20"/>
        </w:rPr>
        <w:t>oistenie záruky alebo jej časť v prípade, ak zhotoviteľ poruší/nesplní niektorú svoju zmluvnú povinnosť</w:t>
      </w:r>
      <w:r w:rsidR="00C94B70" w:rsidRPr="00D161CC">
        <w:rPr>
          <w:rFonts w:ascii="Calibri" w:hAnsi="Calibri" w:cs="Calibri"/>
          <w:bCs/>
          <w:sz w:val="20"/>
          <w:szCs w:val="20"/>
        </w:rPr>
        <w:t xml:space="preserve"> vyplývajúcu zo </w:t>
      </w:r>
      <w:r w:rsidR="00914F7F">
        <w:rPr>
          <w:rFonts w:ascii="Calibri" w:hAnsi="Calibri" w:cs="Calibri"/>
          <w:bCs/>
          <w:sz w:val="20"/>
          <w:szCs w:val="20"/>
        </w:rPr>
        <w:t>z</w:t>
      </w:r>
      <w:r w:rsidR="00C94B70" w:rsidRPr="00D161CC">
        <w:rPr>
          <w:rFonts w:ascii="Calibri" w:hAnsi="Calibri" w:cs="Calibri"/>
          <w:bCs/>
          <w:sz w:val="20"/>
          <w:szCs w:val="20"/>
        </w:rPr>
        <w:t>mluvy</w:t>
      </w:r>
      <w:r w:rsidRPr="00D161CC">
        <w:rPr>
          <w:rFonts w:ascii="Calibri" w:hAnsi="Calibri" w:cs="Calibri"/>
          <w:bCs/>
          <w:sz w:val="20"/>
          <w:szCs w:val="20"/>
        </w:rPr>
        <w:t xml:space="preserve">, nesplní povinnosť uhradiť peňažné </w:t>
      </w:r>
      <w:r w:rsidR="005B38A6" w:rsidRPr="00D161CC">
        <w:rPr>
          <w:rFonts w:ascii="Calibri" w:hAnsi="Calibri" w:cs="Calibri"/>
          <w:bCs/>
          <w:sz w:val="20"/>
          <w:szCs w:val="20"/>
        </w:rPr>
        <w:t>záväzky vrátane peňažných záväzkov voči</w:t>
      </w:r>
      <w:r w:rsidR="001D3A2C">
        <w:rPr>
          <w:rFonts w:ascii="Calibri" w:hAnsi="Calibri" w:cs="Calibri"/>
          <w:bCs/>
          <w:sz w:val="20"/>
          <w:szCs w:val="20"/>
        </w:rPr>
        <w:t xml:space="preserve"> </w:t>
      </w:r>
      <w:r w:rsidR="005B38A6" w:rsidRPr="00D161CC">
        <w:rPr>
          <w:rFonts w:ascii="Calibri" w:hAnsi="Calibri" w:cs="Calibri"/>
          <w:bCs/>
          <w:sz w:val="20"/>
          <w:szCs w:val="20"/>
        </w:rPr>
        <w:t>svojim subdodávateľom</w:t>
      </w:r>
      <w:r w:rsidR="00CB66AB" w:rsidRPr="00D161CC">
        <w:rPr>
          <w:rFonts w:ascii="Calibri" w:hAnsi="Calibri" w:cs="Calibri"/>
          <w:bCs/>
          <w:sz w:val="20"/>
          <w:szCs w:val="20"/>
        </w:rPr>
        <w:t>,</w:t>
      </w:r>
      <w:r w:rsidR="005B38A6" w:rsidRPr="00D161CC">
        <w:rPr>
          <w:rFonts w:ascii="Calibri" w:hAnsi="Calibri" w:cs="Calibri"/>
          <w:bCs/>
          <w:sz w:val="20"/>
          <w:szCs w:val="20"/>
        </w:rPr>
        <w:t xml:space="preserve"> zmluvných pokút a sankcií</w:t>
      </w:r>
      <w:r w:rsidR="00CB66AB" w:rsidRPr="00D161CC">
        <w:rPr>
          <w:rFonts w:ascii="Calibri" w:hAnsi="Calibri" w:cs="Calibri"/>
          <w:bCs/>
          <w:sz w:val="20"/>
          <w:szCs w:val="20"/>
        </w:rPr>
        <w:t xml:space="preserve"> za </w:t>
      </w:r>
      <w:r w:rsidRPr="00D161CC">
        <w:rPr>
          <w:rFonts w:ascii="Calibri" w:hAnsi="Calibri" w:cs="Calibri"/>
          <w:bCs/>
          <w:sz w:val="20"/>
          <w:szCs w:val="20"/>
        </w:rPr>
        <w:t xml:space="preserve">nedodržanie/nesplnenie/porušenie zmluvných povinností, najmä/ale nie výlučne vo veciach vyhradenej kvality </w:t>
      </w:r>
      <w:r w:rsidR="00914F7F">
        <w:rPr>
          <w:rFonts w:ascii="Calibri" w:hAnsi="Calibri" w:cs="Calibri"/>
          <w:bCs/>
          <w:sz w:val="20"/>
          <w:szCs w:val="20"/>
        </w:rPr>
        <w:t>d</w:t>
      </w:r>
      <w:r w:rsidRPr="00D161CC">
        <w:rPr>
          <w:rFonts w:ascii="Calibri" w:hAnsi="Calibri" w:cs="Calibri"/>
          <w:bCs/>
          <w:sz w:val="20"/>
          <w:szCs w:val="20"/>
        </w:rPr>
        <w:t xml:space="preserve">iela, termínu riadneho dokončenia </w:t>
      </w:r>
      <w:r w:rsidR="00914F7F">
        <w:rPr>
          <w:rFonts w:ascii="Calibri" w:hAnsi="Calibri" w:cs="Calibri"/>
          <w:bCs/>
          <w:sz w:val="20"/>
          <w:szCs w:val="20"/>
        </w:rPr>
        <w:t>d</w:t>
      </w:r>
      <w:r w:rsidRPr="00D161CC">
        <w:rPr>
          <w:rFonts w:ascii="Calibri" w:hAnsi="Calibri" w:cs="Calibri"/>
          <w:bCs/>
          <w:sz w:val="20"/>
          <w:szCs w:val="20"/>
        </w:rPr>
        <w:t xml:space="preserve">iela a/alebo nedodržanie termínu na odstránenie zistených nedorobkov a vád </w:t>
      </w:r>
      <w:r w:rsidR="00914F7F">
        <w:rPr>
          <w:rFonts w:ascii="Calibri" w:hAnsi="Calibri" w:cs="Calibri"/>
          <w:bCs/>
          <w:sz w:val="20"/>
          <w:szCs w:val="20"/>
        </w:rPr>
        <w:t>d</w:t>
      </w:r>
      <w:r w:rsidRPr="00D161CC">
        <w:rPr>
          <w:rFonts w:ascii="Calibri" w:hAnsi="Calibri" w:cs="Calibri"/>
          <w:bCs/>
          <w:sz w:val="20"/>
          <w:szCs w:val="20"/>
        </w:rPr>
        <w:t xml:space="preserve">iela v čase jeho plnenia zo strany zhotoviteľa, po zdokladovaní ich preukázateľnosti a vopred písomnom upozornení zhotoviteľa, ktorý si svoj záväzok nesplní v primeranej lehote na nápravu. V prípade využitia </w:t>
      </w:r>
      <w:r w:rsidR="005B38A6" w:rsidRPr="00D161CC">
        <w:rPr>
          <w:rFonts w:ascii="Calibri" w:hAnsi="Calibri" w:cs="Calibri"/>
          <w:bCs/>
          <w:sz w:val="20"/>
          <w:szCs w:val="20"/>
        </w:rPr>
        <w:t>b</w:t>
      </w:r>
      <w:r w:rsidRPr="00D161CC">
        <w:rPr>
          <w:rFonts w:ascii="Calibri" w:hAnsi="Calibri" w:cs="Calibri"/>
          <w:bCs/>
          <w:sz w:val="20"/>
          <w:szCs w:val="20"/>
        </w:rPr>
        <w:t>ankovej záruky/</w:t>
      </w:r>
      <w:r w:rsidR="005B38A6" w:rsidRPr="00D161CC">
        <w:rPr>
          <w:rFonts w:ascii="Calibri" w:hAnsi="Calibri" w:cs="Calibri"/>
          <w:bCs/>
          <w:sz w:val="20"/>
          <w:szCs w:val="20"/>
        </w:rPr>
        <w:t>p</w:t>
      </w:r>
      <w:r w:rsidRPr="00D161CC">
        <w:rPr>
          <w:rFonts w:ascii="Calibri" w:hAnsi="Calibri" w:cs="Calibri"/>
          <w:bCs/>
          <w:sz w:val="20"/>
          <w:szCs w:val="20"/>
        </w:rPr>
        <w:t xml:space="preserve">oistenia záruky alebo jej časti objednávateľom, </w:t>
      </w:r>
      <w:r w:rsidRPr="00D161CC">
        <w:rPr>
          <w:rFonts w:ascii="Calibri" w:hAnsi="Calibri" w:cs="Calibri"/>
          <w:b/>
          <w:sz w:val="20"/>
          <w:szCs w:val="20"/>
        </w:rPr>
        <w:t xml:space="preserve">bude zhotoviteľ bez zbytočného dokladu povinný doplniť </w:t>
      </w:r>
      <w:r w:rsidR="005B38A6" w:rsidRPr="00D161CC">
        <w:rPr>
          <w:rFonts w:ascii="Calibri" w:hAnsi="Calibri" w:cs="Calibri"/>
          <w:b/>
          <w:sz w:val="20"/>
          <w:szCs w:val="20"/>
        </w:rPr>
        <w:t>b</w:t>
      </w:r>
      <w:r w:rsidRPr="00D161CC">
        <w:rPr>
          <w:rFonts w:ascii="Calibri" w:hAnsi="Calibri" w:cs="Calibri"/>
          <w:b/>
          <w:sz w:val="20"/>
          <w:szCs w:val="20"/>
        </w:rPr>
        <w:t xml:space="preserve">ankovú záruku/obnoviť </w:t>
      </w:r>
      <w:r w:rsidR="005B38A6" w:rsidRPr="00D161CC">
        <w:rPr>
          <w:rFonts w:ascii="Calibri" w:hAnsi="Calibri" w:cs="Calibri"/>
          <w:b/>
          <w:sz w:val="20"/>
          <w:szCs w:val="20"/>
        </w:rPr>
        <w:t>p</w:t>
      </w:r>
      <w:r w:rsidRPr="00D161CC">
        <w:rPr>
          <w:rFonts w:ascii="Calibri" w:hAnsi="Calibri" w:cs="Calibri"/>
          <w:b/>
          <w:sz w:val="20"/>
          <w:szCs w:val="20"/>
        </w:rPr>
        <w:t>oistenie záruky do plnej výšky, t.</w:t>
      </w:r>
      <w:r w:rsidR="00DC3C16">
        <w:rPr>
          <w:rFonts w:ascii="Calibri" w:hAnsi="Calibri" w:cs="Calibri"/>
          <w:b/>
          <w:sz w:val="20"/>
          <w:szCs w:val="20"/>
        </w:rPr>
        <w:t xml:space="preserve"> </w:t>
      </w:r>
      <w:r w:rsidRPr="00D161CC">
        <w:rPr>
          <w:rFonts w:ascii="Calibri" w:hAnsi="Calibri" w:cs="Calibri"/>
          <w:b/>
          <w:sz w:val="20"/>
          <w:szCs w:val="20"/>
        </w:rPr>
        <w:t xml:space="preserve">j. </w:t>
      </w:r>
      <w:r w:rsidR="001568F1" w:rsidRPr="00D161CC">
        <w:rPr>
          <w:rFonts w:ascii="Calibri" w:hAnsi="Calibri" w:cs="Calibri"/>
          <w:b/>
          <w:sz w:val="20"/>
          <w:szCs w:val="20"/>
        </w:rPr>
        <w:t>5</w:t>
      </w:r>
      <w:r w:rsidR="001D3A2C">
        <w:rPr>
          <w:rFonts w:ascii="Calibri" w:hAnsi="Calibri" w:cs="Calibri"/>
          <w:b/>
          <w:sz w:val="20"/>
          <w:szCs w:val="20"/>
        </w:rPr>
        <w:t xml:space="preserve"> </w:t>
      </w:r>
      <w:r w:rsidRPr="00D161CC">
        <w:rPr>
          <w:rFonts w:ascii="Calibri" w:hAnsi="Calibri" w:cs="Calibri"/>
          <w:b/>
          <w:sz w:val="20"/>
          <w:szCs w:val="20"/>
        </w:rPr>
        <w:t xml:space="preserve">% z ceny </w:t>
      </w:r>
      <w:r w:rsidR="00ED73AE">
        <w:rPr>
          <w:rFonts w:ascii="Calibri" w:hAnsi="Calibri" w:cs="Calibri"/>
          <w:b/>
          <w:sz w:val="20"/>
          <w:szCs w:val="20"/>
        </w:rPr>
        <w:t>d</w:t>
      </w:r>
      <w:r w:rsidRPr="00D161CC">
        <w:rPr>
          <w:rFonts w:ascii="Calibri" w:hAnsi="Calibri" w:cs="Calibri"/>
          <w:b/>
          <w:sz w:val="20"/>
          <w:szCs w:val="20"/>
        </w:rPr>
        <w:t>iela bez DPH</w:t>
      </w:r>
      <w:r w:rsidRPr="00D161CC">
        <w:rPr>
          <w:rFonts w:ascii="Calibri" w:hAnsi="Calibri" w:cs="Calibri"/>
          <w:bCs/>
          <w:sz w:val="20"/>
          <w:szCs w:val="20"/>
        </w:rPr>
        <w:t xml:space="preserve">, a to najneskôr do 15 dní od doručenia výzvy objednávateľa na jej doplnenie/obnovenie. </w:t>
      </w:r>
    </w:p>
    <w:p w14:paraId="3A262814" w14:textId="77777777" w:rsidR="00532F0E" w:rsidRDefault="00532F0E" w:rsidP="007C4AFE">
      <w:pPr>
        <w:rPr>
          <w:b/>
        </w:rPr>
      </w:pPr>
    </w:p>
    <w:p w14:paraId="615C9B1D" w14:textId="09D9DED2" w:rsidR="00D161CC" w:rsidRDefault="00D161CC" w:rsidP="00D161CC">
      <w:pPr>
        <w:pStyle w:val="Default"/>
        <w:ind w:left="709"/>
        <w:jc w:val="both"/>
        <w:rPr>
          <w:rFonts w:ascii="Calibri" w:hAnsi="Calibri" w:cs="Calibri"/>
          <w:bCs/>
          <w:color w:val="auto"/>
          <w:sz w:val="20"/>
          <w:lang w:val="sk-SK" w:eastAsia="cs-CZ"/>
        </w:rPr>
      </w:pPr>
      <w:r w:rsidRPr="003222A0">
        <w:rPr>
          <w:rFonts w:ascii="Calibri" w:hAnsi="Calibri" w:cs="Calibri"/>
          <w:b/>
          <w:color w:val="auto"/>
          <w:sz w:val="20"/>
          <w:lang w:val="sk-SK" w:eastAsia="cs-CZ"/>
        </w:rPr>
        <w:t xml:space="preserve">Verejný obstarávateľ </w:t>
      </w:r>
      <w:bookmarkStart w:id="16" w:name="_Hlk83639036"/>
      <w:r w:rsidRPr="003222A0">
        <w:rPr>
          <w:rFonts w:ascii="Calibri" w:hAnsi="Calibri" w:cs="Calibri"/>
          <w:b/>
          <w:color w:val="auto"/>
          <w:sz w:val="20"/>
          <w:lang w:val="sk-SK" w:eastAsia="cs-CZ"/>
        </w:rPr>
        <w:t>bude akceptovať</w:t>
      </w:r>
      <w:r w:rsidRPr="00D161CC">
        <w:rPr>
          <w:rFonts w:ascii="Calibri" w:hAnsi="Calibri" w:cs="Calibri"/>
          <w:bCs/>
          <w:color w:val="auto"/>
          <w:sz w:val="20"/>
          <w:lang w:val="sk-SK" w:eastAsia="cs-CZ"/>
        </w:rPr>
        <w:t xml:space="preserve"> aj </w:t>
      </w:r>
      <w:r w:rsidRPr="003222A0">
        <w:rPr>
          <w:rFonts w:ascii="Calibri" w:hAnsi="Calibri" w:cs="Calibri"/>
          <w:b/>
          <w:color w:val="auto"/>
          <w:sz w:val="20"/>
          <w:lang w:val="sk-SK" w:eastAsia="cs-CZ"/>
        </w:rPr>
        <w:t>zloženie finančných prostriedkov na účet verejného obstarávateľa slúžiacich ako zábezpeka</w:t>
      </w:r>
      <w:r w:rsidRPr="00D161CC">
        <w:rPr>
          <w:rFonts w:ascii="Calibri" w:hAnsi="Calibri" w:cs="Calibri"/>
          <w:bCs/>
          <w:color w:val="auto"/>
          <w:sz w:val="20"/>
          <w:lang w:val="sk-SK" w:eastAsia="cs-CZ"/>
        </w:rPr>
        <w:t xml:space="preserve"> na </w:t>
      </w:r>
      <w:r w:rsidR="00BB1D19">
        <w:rPr>
          <w:rFonts w:ascii="Calibri" w:hAnsi="Calibri" w:cs="Calibri"/>
          <w:bCs/>
          <w:color w:val="auto"/>
          <w:sz w:val="20"/>
          <w:lang w:val="sk-SK" w:eastAsia="cs-CZ"/>
        </w:rPr>
        <w:t>realizáciu</w:t>
      </w:r>
      <w:r w:rsidR="00BB1D19" w:rsidRPr="00D161CC">
        <w:rPr>
          <w:rFonts w:ascii="Calibri" w:hAnsi="Calibri" w:cs="Calibri"/>
          <w:bCs/>
          <w:color w:val="auto"/>
          <w:sz w:val="20"/>
          <w:lang w:val="sk-SK" w:eastAsia="cs-CZ"/>
        </w:rPr>
        <w:t xml:space="preserve"> </w:t>
      </w:r>
      <w:r w:rsidRPr="00D161CC">
        <w:rPr>
          <w:rFonts w:ascii="Calibri" w:hAnsi="Calibri" w:cs="Calibri"/>
          <w:bCs/>
          <w:color w:val="auto"/>
          <w:sz w:val="20"/>
          <w:lang w:val="sk-SK" w:eastAsia="cs-CZ"/>
        </w:rPr>
        <w:t>diela</w:t>
      </w:r>
      <w:bookmarkEnd w:id="16"/>
      <w:r w:rsidRPr="00D161CC">
        <w:rPr>
          <w:rFonts w:ascii="Calibri" w:hAnsi="Calibri" w:cs="Calibri"/>
          <w:bCs/>
          <w:color w:val="auto"/>
          <w:sz w:val="20"/>
          <w:lang w:val="sk-SK" w:eastAsia="cs-CZ"/>
        </w:rPr>
        <w:t xml:space="preserve"> v zmysle </w:t>
      </w:r>
      <w:r w:rsidRPr="003222A0">
        <w:rPr>
          <w:rFonts w:ascii="Calibri" w:hAnsi="Calibri" w:cs="Calibri"/>
          <w:bCs/>
          <w:color w:val="auto"/>
          <w:sz w:val="20"/>
          <w:u w:val="single"/>
          <w:lang w:val="sk-SK" w:eastAsia="cs-CZ"/>
        </w:rPr>
        <w:t>čl.</w:t>
      </w:r>
      <w:r w:rsidR="001120EA">
        <w:rPr>
          <w:rFonts w:ascii="Calibri" w:hAnsi="Calibri" w:cs="Calibri"/>
          <w:bCs/>
          <w:color w:val="auto"/>
          <w:sz w:val="20"/>
          <w:u w:val="single"/>
          <w:lang w:val="sk-SK" w:eastAsia="cs-CZ"/>
        </w:rPr>
        <w:t xml:space="preserve"> X</w:t>
      </w:r>
      <w:r w:rsidRPr="003222A0">
        <w:rPr>
          <w:rFonts w:ascii="Calibri" w:hAnsi="Calibri" w:cs="Calibri"/>
          <w:bCs/>
          <w:color w:val="auto"/>
          <w:sz w:val="20"/>
          <w:u w:val="single"/>
          <w:lang w:val="sk-SK" w:eastAsia="cs-CZ"/>
        </w:rPr>
        <w:t>V</w:t>
      </w:r>
      <w:r w:rsidR="001120EA" w:rsidRPr="001120EA">
        <w:rPr>
          <w:rFonts w:ascii="Calibri" w:hAnsi="Calibri" w:cs="Calibri"/>
          <w:bCs/>
          <w:color w:val="auto"/>
          <w:sz w:val="20"/>
          <w:lang w:val="sk-SK" w:eastAsia="cs-CZ"/>
        </w:rPr>
        <w:t xml:space="preserve"> </w:t>
      </w:r>
      <w:r w:rsidRPr="00D161CC">
        <w:rPr>
          <w:rFonts w:ascii="Calibri" w:hAnsi="Calibri" w:cs="Calibri"/>
          <w:bCs/>
          <w:color w:val="auto"/>
          <w:sz w:val="20"/>
          <w:lang w:val="sk-SK" w:eastAsia="cs-CZ"/>
        </w:rPr>
        <w:t>Banková záruka/Poistenie záruky/</w:t>
      </w:r>
      <w:r w:rsidRPr="001C2AB5">
        <w:rPr>
          <w:rFonts w:ascii="Calibri" w:hAnsi="Calibri" w:cs="Calibri"/>
          <w:bCs/>
          <w:color w:val="auto"/>
          <w:sz w:val="20"/>
          <w:u w:val="single"/>
          <w:lang w:val="sk-SK" w:eastAsia="cs-CZ"/>
        </w:rPr>
        <w:t>Zmluvná (realizačná ) zábezpeka</w:t>
      </w:r>
      <w:r w:rsidR="00E76495">
        <w:rPr>
          <w:rFonts w:ascii="Calibri" w:hAnsi="Calibri" w:cs="Calibri"/>
          <w:bCs/>
          <w:color w:val="auto"/>
          <w:sz w:val="20"/>
          <w:u w:val="single"/>
          <w:lang w:val="sk-SK" w:eastAsia="cs-CZ"/>
        </w:rPr>
        <w:t xml:space="preserve"> </w:t>
      </w:r>
      <w:r w:rsidRPr="003222A0">
        <w:rPr>
          <w:rFonts w:ascii="Calibri" w:hAnsi="Calibri" w:cs="Calibri"/>
          <w:bCs/>
          <w:color w:val="auto"/>
          <w:sz w:val="20"/>
          <w:lang w:val="sk-SK" w:eastAsia="cs-CZ"/>
        </w:rPr>
        <w:t xml:space="preserve">Zmluvy </w:t>
      </w:r>
      <w:r w:rsidR="00E76495" w:rsidRPr="003222A0">
        <w:rPr>
          <w:rFonts w:ascii="Calibri" w:hAnsi="Calibri" w:cs="Calibri"/>
          <w:b/>
          <w:color w:val="auto"/>
          <w:sz w:val="20"/>
          <w:lang w:val="sk-SK" w:eastAsia="cs-CZ"/>
        </w:rPr>
        <w:t>ako alternatíva</w:t>
      </w:r>
      <w:r w:rsidR="00E76495">
        <w:rPr>
          <w:rFonts w:ascii="Calibri" w:hAnsi="Calibri" w:cs="Calibri"/>
          <w:b/>
          <w:color w:val="auto"/>
          <w:sz w:val="20"/>
          <w:lang w:val="sk-SK" w:eastAsia="cs-CZ"/>
        </w:rPr>
        <w:t xml:space="preserve"> k bankovej záruke/poisteniu záruky</w:t>
      </w:r>
      <w:r w:rsidR="003222A0">
        <w:rPr>
          <w:rFonts w:ascii="Calibri" w:hAnsi="Calibri" w:cs="Calibri"/>
          <w:bCs/>
          <w:color w:val="auto"/>
          <w:sz w:val="20"/>
          <w:lang w:val="sk-SK" w:eastAsia="cs-CZ"/>
        </w:rPr>
        <w:t>;</w:t>
      </w:r>
    </w:p>
    <w:p w14:paraId="0645E09B" w14:textId="41C64445" w:rsidR="003948CD" w:rsidRDefault="003948CD" w:rsidP="00D161CC">
      <w:pPr>
        <w:pStyle w:val="Default"/>
        <w:ind w:left="709"/>
        <w:jc w:val="both"/>
        <w:rPr>
          <w:rFonts w:ascii="Calibri" w:hAnsi="Calibri" w:cs="Calibri"/>
          <w:bCs/>
          <w:color w:val="auto"/>
          <w:sz w:val="20"/>
          <w:lang w:val="sk-SK" w:eastAsia="cs-CZ"/>
        </w:rPr>
      </w:pPr>
    </w:p>
    <w:p w14:paraId="6E35DA1D" w14:textId="2FB9F3A1" w:rsidR="003948CD" w:rsidRPr="003948CD" w:rsidRDefault="003948CD" w:rsidP="00D52AE1">
      <w:pPr>
        <w:pStyle w:val="Odsekzoznamu"/>
        <w:numPr>
          <w:ilvl w:val="0"/>
          <w:numId w:val="26"/>
        </w:numPr>
        <w:shd w:val="clear" w:color="auto" w:fill="FFFFFF"/>
        <w:spacing w:line="264" w:lineRule="auto"/>
        <w:jc w:val="both"/>
        <w:rPr>
          <w:rFonts w:ascii="Calibri" w:hAnsi="Calibri" w:cs="Calibri"/>
          <w:b/>
          <w:sz w:val="20"/>
          <w:szCs w:val="20"/>
        </w:rPr>
      </w:pPr>
      <w:r>
        <w:rPr>
          <w:rFonts w:ascii="Calibri" w:hAnsi="Calibri" w:cs="Calibri"/>
          <w:b/>
          <w:sz w:val="20"/>
          <w:szCs w:val="20"/>
        </w:rPr>
        <w:t>D</w:t>
      </w:r>
      <w:r w:rsidRPr="00D55CD6">
        <w:rPr>
          <w:rFonts w:ascii="Calibri" w:hAnsi="Calibri" w:cs="Calibri"/>
          <w:b/>
          <w:sz w:val="20"/>
          <w:szCs w:val="20"/>
        </w:rPr>
        <w:t xml:space="preserve">ôkaz o zriadení transparentného účtu </w:t>
      </w:r>
      <w:r>
        <w:rPr>
          <w:rFonts w:ascii="Calibri" w:hAnsi="Calibri" w:cs="Calibri"/>
          <w:sz w:val="20"/>
          <w:szCs w:val="20"/>
        </w:rPr>
        <w:t>-</w:t>
      </w:r>
      <w:r w:rsidRPr="00D55CD6">
        <w:rPr>
          <w:rFonts w:ascii="Calibri" w:hAnsi="Calibri" w:cs="Calibri"/>
          <w:sz w:val="20"/>
          <w:szCs w:val="20"/>
        </w:rPr>
        <w:t xml:space="preserve"> verejný obstarávateľ požaduje od úspešného uchádzača, aby zriadil transparentný účet, ktorý bude slúžiť na úhradu vystavených faktúr a na úhradu splatných záväzkov voči subdodávateľom zhotoviteľa</w:t>
      </w:r>
      <w:r>
        <w:t>;</w:t>
      </w:r>
    </w:p>
    <w:p w14:paraId="3025185F" w14:textId="77777777" w:rsidR="00D55CD6" w:rsidRPr="00C4478D" w:rsidRDefault="00D55CD6" w:rsidP="00D55CD6">
      <w:pPr>
        <w:pStyle w:val="Odsekzoznamu"/>
        <w:shd w:val="clear" w:color="auto" w:fill="FFFFFF"/>
        <w:spacing w:line="264" w:lineRule="auto"/>
        <w:ind w:left="720"/>
        <w:jc w:val="both"/>
        <w:rPr>
          <w:rFonts w:ascii="Calibri" w:hAnsi="Calibri" w:cs="Calibri"/>
          <w:b/>
          <w:sz w:val="20"/>
          <w:szCs w:val="20"/>
        </w:rPr>
      </w:pPr>
    </w:p>
    <w:p w14:paraId="7A115449" w14:textId="61F95F3D" w:rsidR="00E5007A" w:rsidRPr="00D55CD6" w:rsidRDefault="00D161CC" w:rsidP="00D52AE1">
      <w:pPr>
        <w:pStyle w:val="Odsekzoznamu"/>
        <w:numPr>
          <w:ilvl w:val="0"/>
          <w:numId w:val="26"/>
        </w:numPr>
        <w:shd w:val="clear" w:color="auto" w:fill="FFFFFF"/>
        <w:spacing w:line="264" w:lineRule="auto"/>
        <w:jc w:val="both"/>
        <w:rPr>
          <w:rFonts w:ascii="Calibri" w:hAnsi="Calibri" w:cs="Calibri"/>
          <w:b/>
          <w:sz w:val="20"/>
          <w:szCs w:val="20"/>
        </w:rPr>
      </w:pPr>
      <w:r>
        <w:rPr>
          <w:rFonts w:asciiTheme="minorHAnsi" w:hAnsiTheme="minorHAnsi"/>
          <w:b/>
          <w:sz w:val="20"/>
          <w:szCs w:val="20"/>
        </w:rPr>
        <w:t>Z</w:t>
      </w:r>
      <w:r w:rsidR="00E5007A" w:rsidRPr="00C4478D">
        <w:rPr>
          <w:rFonts w:asciiTheme="minorHAnsi" w:hAnsiTheme="minorHAnsi"/>
          <w:b/>
          <w:sz w:val="20"/>
          <w:szCs w:val="20"/>
        </w:rPr>
        <w:t xml:space="preserve">áväzný časový a vecný </w:t>
      </w:r>
      <w:r w:rsidR="00DC3C16">
        <w:rPr>
          <w:rFonts w:asciiTheme="minorHAnsi" w:hAnsiTheme="minorHAnsi"/>
          <w:b/>
          <w:sz w:val="20"/>
          <w:szCs w:val="20"/>
        </w:rPr>
        <w:t>h</w:t>
      </w:r>
      <w:r w:rsidR="00E5007A" w:rsidRPr="00C4478D">
        <w:rPr>
          <w:rFonts w:asciiTheme="minorHAnsi" w:hAnsiTheme="minorHAnsi"/>
          <w:b/>
          <w:sz w:val="20"/>
          <w:szCs w:val="20"/>
        </w:rPr>
        <w:t>armonogram</w:t>
      </w:r>
      <w:r w:rsidR="00E5007A" w:rsidRPr="00D55CD6">
        <w:rPr>
          <w:rFonts w:asciiTheme="minorHAnsi" w:hAnsiTheme="minorHAnsi"/>
          <w:b/>
          <w:sz w:val="20"/>
          <w:szCs w:val="20"/>
        </w:rPr>
        <w:t xml:space="preserve"> realizácie</w:t>
      </w:r>
      <w:r>
        <w:rPr>
          <w:rFonts w:asciiTheme="minorHAnsi" w:hAnsiTheme="minorHAnsi"/>
          <w:b/>
          <w:sz w:val="20"/>
          <w:szCs w:val="20"/>
        </w:rPr>
        <w:t xml:space="preserve"> stavebných</w:t>
      </w:r>
      <w:r w:rsidR="00E5007A" w:rsidRPr="00D55CD6">
        <w:rPr>
          <w:rFonts w:asciiTheme="minorHAnsi" w:hAnsiTheme="minorHAnsi"/>
          <w:b/>
          <w:sz w:val="20"/>
          <w:szCs w:val="20"/>
        </w:rPr>
        <w:t xml:space="preserve"> prác,</w:t>
      </w:r>
      <w:r w:rsidR="00E5007A" w:rsidRPr="00D55CD6">
        <w:rPr>
          <w:rFonts w:asciiTheme="minorHAnsi" w:hAnsiTheme="minorHAnsi"/>
          <w:sz w:val="20"/>
          <w:szCs w:val="20"/>
        </w:rPr>
        <w:t xml:space="preserve"> vychádzajúci z harmonogramu predloženom úspešným uchádzačom v</w:t>
      </w:r>
      <w:r w:rsidR="003222A0">
        <w:rPr>
          <w:rFonts w:asciiTheme="minorHAnsi" w:hAnsiTheme="minorHAnsi"/>
          <w:sz w:val="20"/>
          <w:szCs w:val="20"/>
        </w:rPr>
        <w:t> </w:t>
      </w:r>
      <w:r w:rsidR="00E5007A" w:rsidRPr="00D55CD6">
        <w:rPr>
          <w:rFonts w:asciiTheme="minorHAnsi" w:hAnsiTheme="minorHAnsi"/>
          <w:sz w:val="20"/>
          <w:szCs w:val="20"/>
        </w:rPr>
        <w:t>ponuke</w:t>
      </w:r>
      <w:r w:rsidR="003222A0">
        <w:rPr>
          <w:rFonts w:asciiTheme="minorHAnsi" w:hAnsiTheme="minorHAnsi"/>
          <w:sz w:val="20"/>
          <w:szCs w:val="20"/>
        </w:rPr>
        <w:t>;</w:t>
      </w:r>
    </w:p>
    <w:p w14:paraId="744B4EBA" w14:textId="77777777" w:rsidR="00D55CD6" w:rsidRPr="003D40B3" w:rsidRDefault="00D55CD6" w:rsidP="003D40B3">
      <w:pPr>
        <w:rPr>
          <w:rFonts w:ascii="Calibri" w:hAnsi="Calibri" w:cs="Calibri"/>
          <w:b/>
          <w:sz w:val="20"/>
          <w:szCs w:val="20"/>
        </w:rPr>
      </w:pPr>
    </w:p>
    <w:p w14:paraId="4607D81B" w14:textId="10F6B97E" w:rsidR="001D4A30" w:rsidRPr="003948CD" w:rsidRDefault="00E5007A" w:rsidP="00D52AE1">
      <w:pPr>
        <w:pStyle w:val="Odsekzoznamu"/>
        <w:numPr>
          <w:ilvl w:val="0"/>
          <w:numId w:val="26"/>
        </w:numPr>
        <w:shd w:val="clear" w:color="auto" w:fill="FFFFFF"/>
        <w:spacing w:line="264" w:lineRule="auto"/>
        <w:jc w:val="both"/>
        <w:rPr>
          <w:rFonts w:ascii="Calibri" w:hAnsi="Calibri" w:cs="Calibri"/>
          <w:b/>
          <w:sz w:val="20"/>
          <w:szCs w:val="20"/>
        </w:rPr>
      </w:pPr>
      <w:r w:rsidRPr="00D55CD6">
        <w:rPr>
          <w:rFonts w:asciiTheme="minorHAnsi" w:hAnsiTheme="minorHAnsi"/>
          <w:sz w:val="20"/>
          <w:szCs w:val="20"/>
        </w:rPr>
        <w:t>v prípade, ak sa jedná o inú osobu stavbyvedúceho ako tú, ktorú uchádzač uviedol vo svojej ponuke, doklady preukazujúce splnenie podmienok na výkon funkcie stavbyvedúceho v zmysle požiadaviek na preukázanie splnenia podmienky účasti podľa § 34 ods. 1 písm. g) ZVO, ako je zadefinovaná vo výzve na predkladanie ponúk a v týchto SP. Pokiaľ uchádzač navrhne inú osobu stavbyvedúceho, ako uviedol vo svojej ponuke, táto osoba musí spĺňať minimálne rovnaké požiadavky ako pôvodný stavbyvedúci uvedený v ponuke.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vzťahujú</w:t>
      </w:r>
      <w:r w:rsidR="003222A0">
        <w:rPr>
          <w:rFonts w:asciiTheme="minorHAnsi" w:hAnsiTheme="minorHAnsi"/>
          <w:sz w:val="20"/>
          <w:szCs w:val="20"/>
        </w:rPr>
        <w:t>;</w:t>
      </w:r>
    </w:p>
    <w:p w14:paraId="2621DD9A" w14:textId="77777777" w:rsidR="003948CD" w:rsidRPr="003948CD" w:rsidRDefault="003948CD" w:rsidP="003948CD">
      <w:pPr>
        <w:pStyle w:val="Odsekzoznamu"/>
        <w:rPr>
          <w:rFonts w:ascii="Calibri" w:hAnsi="Calibri" w:cs="Calibri"/>
          <w:b/>
          <w:sz w:val="20"/>
          <w:szCs w:val="20"/>
        </w:rPr>
      </w:pPr>
    </w:p>
    <w:p w14:paraId="117367F1" w14:textId="4C355764" w:rsidR="003948CD" w:rsidRDefault="003948CD" w:rsidP="00D52AE1">
      <w:pPr>
        <w:pStyle w:val="Odsekzoznamu"/>
        <w:numPr>
          <w:ilvl w:val="0"/>
          <w:numId w:val="26"/>
        </w:numPr>
        <w:shd w:val="clear" w:color="auto" w:fill="FFFFFF"/>
        <w:spacing w:line="264" w:lineRule="auto"/>
        <w:jc w:val="both"/>
        <w:rPr>
          <w:rFonts w:asciiTheme="minorHAnsi" w:hAnsiTheme="minorHAnsi"/>
          <w:sz w:val="20"/>
          <w:szCs w:val="20"/>
        </w:rPr>
      </w:pPr>
      <w:r w:rsidRPr="00521D68">
        <w:rPr>
          <w:rFonts w:asciiTheme="minorHAnsi" w:hAnsiTheme="minorHAnsi"/>
          <w:b/>
          <w:bCs/>
          <w:sz w:val="20"/>
          <w:szCs w:val="20"/>
        </w:rPr>
        <w:t>Zoznam všetkých subdodávateľov a podiel subdodávok</w:t>
      </w:r>
      <w:r w:rsidRPr="00521D68">
        <w:rPr>
          <w:rFonts w:asciiTheme="minorHAnsi" w:hAnsiTheme="minorHAnsi"/>
          <w:sz w:val="20"/>
          <w:szCs w:val="20"/>
        </w:rPr>
        <w:t xml:space="preserve"> s uvedením jeho identifikačných údajov, podielu a predmetu subdodávky a údajov o osobe oprávnenej konať za každého subdodávateľa v rozsahu meno a priezvisko, adresa pobytu, dátum narodenia. V prípade využitia subdodávateľov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00543858">
        <w:rPr>
          <w:rFonts w:asciiTheme="minorHAnsi" w:hAnsiTheme="minorHAnsi"/>
          <w:sz w:val="20"/>
          <w:szCs w:val="20"/>
        </w:rPr>
        <w:t>;</w:t>
      </w:r>
    </w:p>
    <w:p w14:paraId="13674339" w14:textId="77777777" w:rsidR="003948CD" w:rsidRPr="00C706A2" w:rsidRDefault="003948CD" w:rsidP="003948CD">
      <w:pPr>
        <w:shd w:val="clear" w:color="auto" w:fill="FFFFFF"/>
        <w:spacing w:line="264" w:lineRule="auto"/>
        <w:jc w:val="both"/>
        <w:rPr>
          <w:rFonts w:asciiTheme="minorHAnsi" w:hAnsiTheme="minorHAnsi"/>
          <w:sz w:val="20"/>
          <w:szCs w:val="20"/>
        </w:rPr>
      </w:pPr>
    </w:p>
    <w:p w14:paraId="7B8AAC2A" w14:textId="77777777" w:rsidR="003948CD" w:rsidRPr="00521D68" w:rsidRDefault="003948CD" w:rsidP="003948CD">
      <w:pPr>
        <w:pStyle w:val="Odsekzoznamu"/>
        <w:shd w:val="clear" w:color="auto" w:fill="FFFFFF"/>
        <w:spacing w:line="264" w:lineRule="auto"/>
        <w:ind w:left="720"/>
        <w:jc w:val="both"/>
        <w:rPr>
          <w:rFonts w:asciiTheme="minorHAnsi" w:hAnsiTheme="minorHAnsi"/>
          <w:b/>
          <w:bCs/>
          <w:sz w:val="20"/>
          <w:szCs w:val="20"/>
          <w:u w:val="single"/>
        </w:rPr>
      </w:pPr>
      <w:r w:rsidRPr="00521D68">
        <w:rPr>
          <w:rFonts w:asciiTheme="minorHAnsi" w:hAnsiTheme="minorHAnsi"/>
          <w:b/>
          <w:bCs/>
          <w:sz w:val="20"/>
          <w:szCs w:val="20"/>
          <w:u w:val="single"/>
        </w:rPr>
        <w:lastRenderedPageBreak/>
        <w:t>V prípade, že uchádzač nevyužije subdodávateľov, predloží : „Čestné prehlásenie, že na predmet zmluvy nebudú využitý subdodávatelia“;</w:t>
      </w:r>
    </w:p>
    <w:p w14:paraId="11FBBE14" w14:textId="77777777" w:rsidR="003948CD" w:rsidRPr="00C706A2" w:rsidRDefault="003948CD" w:rsidP="003948CD">
      <w:pPr>
        <w:shd w:val="clear" w:color="auto" w:fill="FFFFFF"/>
        <w:spacing w:line="264" w:lineRule="auto"/>
        <w:jc w:val="both"/>
        <w:rPr>
          <w:rFonts w:asciiTheme="minorHAnsi" w:hAnsiTheme="minorHAnsi"/>
          <w:sz w:val="20"/>
          <w:szCs w:val="20"/>
        </w:rPr>
      </w:pPr>
    </w:p>
    <w:p w14:paraId="6436D1F7" w14:textId="63AA26EE" w:rsidR="003948CD" w:rsidRPr="003948CD" w:rsidRDefault="003948CD" w:rsidP="003948CD">
      <w:pPr>
        <w:pStyle w:val="Odsekzoznamu"/>
        <w:shd w:val="clear" w:color="auto" w:fill="FFFFFF"/>
        <w:spacing w:line="264" w:lineRule="auto"/>
        <w:ind w:left="720"/>
        <w:jc w:val="both"/>
      </w:pPr>
      <w:r w:rsidRPr="00521D68">
        <w:rPr>
          <w:rFonts w:asciiTheme="minorHAnsi" w:hAnsiTheme="minorHAnsi"/>
          <w:sz w:val="20"/>
          <w:szCs w:val="20"/>
        </w:rPr>
        <w:t>Predmetné údaje o týchto subdodávateľoch sa stanú súčasťou zmluvy s úspešným uchádzačom ako Príloha č. 4 Zmluvy o dielo – Zoznam všetkých subdodávateľov/Čestné vyhlásenie o nevyužití subdodávateľov. Pravidlá zmeny subdodávateľov a povinnosť oznámiť zmenu subdodávateľov sú v súlade s § 41 ods. 4 zákona upravené v Prílohe č. 1 SP Návrh zmluvy o dielo;</w:t>
      </w:r>
    </w:p>
    <w:p w14:paraId="02113307" w14:textId="77777777" w:rsidR="00D55CD6" w:rsidRPr="003948CD" w:rsidRDefault="00D55CD6" w:rsidP="003948CD">
      <w:pPr>
        <w:rPr>
          <w:rFonts w:ascii="Calibri" w:hAnsi="Calibri" w:cs="Calibri"/>
          <w:b/>
          <w:sz w:val="20"/>
          <w:szCs w:val="20"/>
        </w:rPr>
      </w:pPr>
    </w:p>
    <w:p w14:paraId="5BDE778A" w14:textId="4DC1CAEA" w:rsidR="00644B40" w:rsidRPr="00D55CD6" w:rsidRDefault="00DC3C16" w:rsidP="00D52AE1">
      <w:pPr>
        <w:pStyle w:val="Odsekzoznamu"/>
        <w:numPr>
          <w:ilvl w:val="0"/>
          <w:numId w:val="26"/>
        </w:numPr>
        <w:shd w:val="clear" w:color="auto" w:fill="FFFFFF"/>
        <w:spacing w:line="264" w:lineRule="auto"/>
        <w:jc w:val="both"/>
        <w:rPr>
          <w:rFonts w:ascii="Calibri" w:hAnsi="Calibri" w:cs="Calibri"/>
          <w:b/>
          <w:sz w:val="20"/>
          <w:szCs w:val="20"/>
        </w:rPr>
      </w:pPr>
      <w:r>
        <w:rPr>
          <w:rFonts w:asciiTheme="minorHAnsi" w:hAnsiTheme="minorHAnsi"/>
          <w:b/>
          <w:sz w:val="20"/>
          <w:szCs w:val="20"/>
          <w:u w:val="single"/>
        </w:rPr>
        <w:t>S</w:t>
      </w:r>
      <w:r w:rsidR="00644B40" w:rsidRPr="00D55CD6">
        <w:rPr>
          <w:rFonts w:asciiTheme="minorHAnsi" w:hAnsiTheme="minorHAnsi"/>
          <w:b/>
          <w:sz w:val="20"/>
          <w:szCs w:val="20"/>
          <w:u w:val="single"/>
        </w:rPr>
        <w:t xml:space="preserve">can vyplnenej a podpísanej </w:t>
      </w:r>
      <w:r w:rsidR="001C2AB5">
        <w:rPr>
          <w:rFonts w:asciiTheme="minorHAnsi" w:hAnsiTheme="minorHAnsi"/>
          <w:b/>
          <w:sz w:val="20"/>
          <w:szCs w:val="20"/>
          <w:u w:val="single"/>
        </w:rPr>
        <w:t>z</w:t>
      </w:r>
      <w:r w:rsidR="00644B40" w:rsidRPr="00D55CD6">
        <w:rPr>
          <w:rFonts w:asciiTheme="minorHAnsi" w:hAnsiTheme="minorHAnsi"/>
          <w:b/>
          <w:sz w:val="20"/>
          <w:szCs w:val="20"/>
          <w:u w:val="single"/>
        </w:rPr>
        <w:t>mluvy o dielo spolu so všetkými prílohami</w:t>
      </w:r>
      <w:r w:rsidR="00644B40" w:rsidRPr="00D55CD6">
        <w:rPr>
          <w:rFonts w:asciiTheme="minorHAnsi" w:hAnsiTheme="minorHAnsi"/>
          <w:b/>
          <w:sz w:val="20"/>
          <w:szCs w:val="20"/>
        </w:rPr>
        <w:t>.</w:t>
      </w:r>
    </w:p>
    <w:bookmarkEnd w:id="14"/>
    <w:p w14:paraId="0275462F" w14:textId="412AE41B" w:rsidR="002903FC" w:rsidRDefault="002903FC" w:rsidP="00E5007A">
      <w:pPr>
        <w:pStyle w:val="tl1"/>
        <w:tabs>
          <w:tab w:val="left" w:pos="426"/>
        </w:tabs>
        <w:spacing w:line="264" w:lineRule="auto"/>
        <w:rPr>
          <w:rFonts w:asciiTheme="minorHAnsi" w:hAnsiTheme="minorHAnsi" w:cs="Times New Roman"/>
          <w:sz w:val="20"/>
          <w:szCs w:val="20"/>
          <w:lang w:eastAsia="cs-CZ"/>
        </w:rPr>
      </w:pPr>
    </w:p>
    <w:p w14:paraId="55DE73E4" w14:textId="33566357" w:rsidR="00644B40" w:rsidRPr="00543858" w:rsidRDefault="00644B40" w:rsidP="00D52AE1">
      <w:pPr>
        <w:pStyle w:val="Odsekzoznamu"/>
        <w:numPr>
          <w:ilvl w:val="0"/>
          <w:numId w:val="16"/>
        </w:numPr>
        <w:shd w:val="clear" w:color="auto" w:fill="FFFFFF"/>
        <w:tabs>
          <w:tab w:val="left" w:pos="284"/>
        </w:tabs>
        <w:ind w:left="0" w:firstLine="0"/>
        <w:jc w:val="both"/>
        <w:rPr>
          <w:rFonts w:ascii="Calibri" w:hAnsi="Calibri" w:cs="Calibri"/>
          <w:sz w:val="20"/>
          <w:szCs w:val="20"/>
        </w:rPr>
      </w:pPr>
      <w:r w:rsidRPr="00543858">
        <w:rPr>
          <w:rFonts w:ascii="Calibri" w:hAnsi="Calibri" w:cs="Calibri"/>
          <w:b/>
          <w:sz w:val="20"/>
          <w:szCs w:val="20"/>
        </w:rPr>
        <w:t>Listinne</w:t>
      </w:r>
      <w:r w:rsidR="00E5007A" w:rsidRPr="00543858">
        <w:rPr>
          <w:rFonts w:ascii="Calibri" w:hAnsi="Calibri" w:cs="Calibri"/>
          <w:b/>
          <w:sz w:val="20"/>
          <w:szCs w:val="20"/>
        </w:rPr>
        <w:t xml:space="preserve"> </w:t>
      </w:r>
      <w:r w:rsidR="00E5007A" w:rsidRPr="00543858">
        <w:rPr>
          <w:rFonts w:ascii="Calibri" w:hAnsi="Calibri" w:cs="Calibri"/>
          <w:sz w:val="20"/>
          <w:szCs w:val="20"/>
        </w:rPr>
        <w:t>osobne alebo prostredníctvom poštovej prepravy resp. využitím inej doručovateľskej služby, na adresu verejného obstarávateľa:</w:t>
      </w:r>
      <w:r w:rsidR="00E5007A" w:rsidRPr="00543858">
        <w:rPr>
          <w:rFonts w:ascii="Calibri" w:hAnsi="Calibri" w:cs="Calibri"/>
          <w:b/>
          <w:sz w:val="20"/>
          <w:szCs w:val="20"/>
        </w:rPr>
        <w:t xml:space="preserve"> </w:t>
      </w:r>
      <w:r w:rsidR="00543858" w:rsidRPr="00543858">
        <w:rPr>
          <w:rFonts w:ascii="Calibri" w:hAnsi="Calibri" w:cs="Calibri"/>
          <w:b/>
          <w:sz w:val="20"/>
          <w:szCs w:val="20"/>
          <w:u w:val="single"/>
        </w:rPr>
        <w:t>S</w:t>
      </w:r>
      <w:r w:rsidR="003948CD" w:rsidRPr="00543858">
        <w:rPr>
          <w:rFonts w:ascii="Calibri" w:hAnsi="Calibri" w:cs="Calibri"/>
          <w:b/>
          <w:sz w:val="20"/>
          <w:szCs w:val="20"/>
          <w:u w:val="single"/>
        </w:rPr>
        <w:t>tredná odborná Škola hotelových služieb a dopravy, Zvolenská cesta 83, 984 01 Lučenec</w:t>
      </w:r>
      <w:r w:rsidR="00543858">
        <w:rPr>
          <w:rFonts w:ascii="Calibri" w:hAnsi="Calibri" w:cs="Calibri"/>
          <w:b/>
          <w:sz w:val="20"/>
          <w:szCs w:val="20"/>
        </w:rPr>
        <w:t xml:space="preserve">: </w:t>
      </w:r>
    </w:p>
    <w:p w14:paraId="142DD4D4" w14:textId="77777777" w:rsidR="00543858" w:rsidRPr="00543858" w:rsidRDefault="00543858" w:rsidP="00543858">
      <w:pPr>
        <w:pStyle w:val="Odsekzoznamu"/>
        <w:shd w:val="clear" w:color="auto" w:fill="FFFFFF"/>
        <w:tabs>
          <w:tab w:val="left" w:pos="284"/>
        </w:tabs>
        <w:ind w:left="0"/>
        <w:jc w:val="both"/>
        <w:rPr>
          <w:rFonts w:ascii="Calibri" w:hAnsi="Calibri" w:cs="Calibri"/>
          <w:sz w:val="20"/>
          <w:szCs w:val="20"/>
        </w:rPr>
      </w:pPr>
    </w:p>
    <w:p w14:paraId="48A87161" w14:textId="7123B245" w:rsidR="00644B40" w:rsidRDefault="00644B40" w:rsidP="00D52AE1">
      <w:pPr>
        <w:pStyle w:val="tl1"/>
        <w:numPr>
          <w:ilvl w:val="0"/>
          <w:numId w:val="17"/>
        </w:numPr>
        <w:tabs>
          <w:tab w:val="left" w:pos="426"/>
        </w:tabs>
        <w:spacing w:line="264" w:lineRule="auto"/>
        <w:rPr>
          <w:rFonts w:asciiTheme="minorHAnsi" w:hAnsiTheme="minorHAnsi" w:cs="Times New Roman"/>
          <w:sz w:val="20"/>
          <w:szCs w:val="20"/>
          <w:lang w:eastAsia="cs-CZ"/>
        </w:rPr>
      </w:pPr>
      <w:r w:rsidRPr="002903FC">
        <w:rPr>
          <w:rFonts w:asciiTheme="minorHAnsi" w:hAnsiTheme="minorHAnsi" w:cs="Times New Roman"/>
          <w:sz w:val="20"/>
          <w:szCs w:val="20"/>
          <w:lang w:eastAsia="cs-CZ"/>
        </w:rPr>
        <w:t xml:space="preserve">vyplnenú a podpísanú zmluvu o dielo  v </w:t>
      </w:r>
      <w:r w:rsidR="00DC3C16">
        <w:rPr>
          <w:rFonts w:asciiTheme="minorHAnsi" w:hAnsiTheme="minorHAnsi" w:cs="Times New Roman"/>
          <w:sz w:val="20"/>
          <w:szCs w:val="20"/>
          <w:u w:val="single"/>
          <w:lang w:eastAsia="cs-CZ"/>
        </w:rPr>
        <w:t>6</w:t>
      </w:r>
      <w:r w:rsidRPr="002903FC">
        <w:rPr>
          <w:rFonts w:asciiTheme="minorHAnsi" w:hAnsiTheme="minorHAnsi" w:cs="Times New Roman"/>
          <w:sz w:val="20"/>
          <w:szCs w:val="20"/>
          <w:u w:val="single"/>
          <w:lang w:eastAsia="cs-CZ"/>
        </w:rPr>
        <w:t xml:space="preserve"> </w:t>
      </w:r>
      <w:r w:rsidRPr="0031203A">
        <w:rPr>
          <w:rFonts w:asciiTheme="minorHAnsi" w:hAnsiTheme="minorHAnsi" w:cs="Times New Roman"/>
          <w:sz w:val="20"/>
          <w:szCs w:val="20"/>
          <w:u w:val="single"/>
          <w:lang w:eastAsia="cs-CZ"/>
        </w:rPr>
        <w:t>vyhotoveniach s platnosťou</w:t>
      </w:r>
      <w:r w:rsidRPr="002903FC">
        <w:rPr>
          <w:rFonts w:asciiTheme="minorHAnsi" w:hAnsiTheme="minorHAnsi" w:cs="Times New Roman"/>
          <w:sz w:val="20"/>
          <w:szCs w:val="20"/>
          <w:u w:val="single"/>
          <w:lang w:eastAsia="cs-CZ"/>
        </w:rPr>
        <w:t xml:space="preserve"> originálu</w:t>
      </w:r>
      <w:r w:rsidRPr="0031203A">
        <w:rPr>
          <w:rFonts w:asciiTheme="minorHAnsi" w:hAnsiTheme="minorHAnsi" w:cs="Times New Roman"/>
          <w:sz w:val="20"/>
          <w:szCs w:val="20"/>
          <w:lang w:eastAsia="cs-CZ"/>
        </w:rPr>
        <w:t xml:space="preserve"> (</w:t>
      </w:r>
      <w:r w:rsidRPr="002903FC">
        <w:rPr>
          <w:rFonts w:asciiTheme="minorHAnsi" w:hAnsiTheme="minorHAnsi" w:cs="Times New Roman"/>
          <w:sz w:val="20"/>
          <w:szCs w:val="20"/>
          <w:lang w:eastAsia="cs-CZ"/>
        </w:rPr>
        <w:t>rovnopisoch)</w:t>
      </w:r>
      <w:r w:rsidR="00DC3C16">
        <w:rPr>
          <w:rFonts w:asciiTheme="minorHAnsi" w:hAnsiTheme="minorHAnsi" w:cs="Times New Roman"/>
          <w:sz w:val="20"/>
          <w:szCs w:val="20"/>
          <w:lang w:eastAsia="cs-CZ"/>
        </w:rPr>
        <w:t xml:space="preserve"> spolu so všetkými prílohami</w:t>
      </w:r>
      <w:r w:rsidRPr="002903FC">
        <w:rPr>
          <w:rFonts w:asciiTheme="minorHAnsi" w:hAnsiTheme="minorHAnsi" w:cs="Times New Roman"/>
          <w:sz w:val="20"/>
          <w:szCs w:val="20"/>
          <w:lang w:eastAsia="cs-CZ"/>
        </w:rPr>
        <w:t xml:space="preserve">, </w:t>
      </w:r>
    </w:p>
    <w:p w14:paraId="2EAC213C" w14:textId="77777777" w:rsidR="00F015C1" w:rsidRPr="002903FC" w:rsidRDefault="00F015C1" w:rsidP="00F015C1">
      <w:pPr>
        <w:pStyle w:val="tl1"/>
        <w:tabs>
          <w:tab w:val="left" w:pos="426"/>
        </w:tabs>
        <w:spacing w:line="264" w:lineRule="auto"/>
        <w:ind w:left="861"/>
        <w:rPr>
          <w:rFonts w:asciiTheme="minorHAnsi" w:hAnsiTheme="minorHAnsi" w:cs="Times New Roman"/>
          <w:sz w:val="20"/>
          <w:szCs w:val="20"/>
          <w:lang w:eastAsia="cs-CZ"/>
        </w:rPr>
      </w:pPr>
    </w:p>
    <w:p w14:paraId="4DB81630" w14:textId="15443651" w:rsidR="00F015C1" w:rsidRDefault="00096C23" w:rsidP="00D52AE1">
      <w:pPr>
        <w:pStyle w:val="tl1"/>
        <w:numPr>
          <w:ilvl w:val="0"/>
          <w:numId w:val="17"/>
        </w:numPr>
        <w:tabs>
          <w:tab w:val="left" w:pos="426"/>
        </w:tabs>
        <w:spacing w:line="264" w:lineRule="auto"/>
        <w:rPr>
          <w:rFonts w:asciiTheme="minorHAnsi" w:hAnsiTheme="minorHAnsi" w:cs="Times New Roman"/>
          <w:b/>
          <w:sz w:val="20"/>
          <w:szCs w:val="20"/>
          <w:lang w:eastAsia="cs-CZ"/>
        </w:rPr>
      </w:pPr>
      <w:r>
        <w:rPr>
          <w:rFonts w:asciiTheme="minorHAnsi" w:hAnsiTheme="minorHAnsi" w:cs="Times New Roman"/>
          <w:b/>
          <w:bCs/>
          <w:sz w:val="20"/>
          <w:szCs w:val="20"/>
          <w:lang w:eastAsia="cs-CZ"/>
        </w:rPr>
        <w:t xml:space="preserve">bankovú záruku/poistenie záruky </w:t>
      </w:r>
      <w:r w:rsidR="00644B40" w:rsidRPr="00DC3C16">
        <w:rPr>
          <w:rFonts w:asciiTheme="minorHAnsi" w:hAnsiTheme="minorHAnsi" w:cs="Times New Roman"/>
          <w:b/>
          <w:bCs/>
          <w:sz w:val="20"/>
          <w:szCs w:val="20"/>
          <w:lang w:eastAsia="cs-CZ"/>
        </w:rPr>
        <w:t>– doklad preukazujúci poskytnutie bankovej</w:t>
      </w:r>
      <w:r w:rsidR="002774B7">
        <w:rPr>
          <w:rFonts w:asciiTheme="minorHAnsi" w:hAnsiTheme="minorHAnsi" w:cs="Times New Roman"/>
          <w:b/>
          <w:bCs/>
          <w:sz w:val="20"/>
          <w:szCs w:val="20"/>
          <w:lang w:eastAsia="cs-CZ"/>
        </w:rPr>
        <w:t xml:space="preserve"> záruky</w:t>
      </w:r>
      <w:r w:rsidR="00644B40" w:rsidRPr="00DC3C16">
        <w:rPr>
          <w:rFonts w:asciiTheme="minorHAnsi" w:hAnsiTheme="minorHAnsi" w:cs="Times New Roman"/>
          <w:b/>
          <w:bCs/>
          <w:sz w:val="20"/>
          <w:szCs w:val="20"/>
          <w:lang w:eastAsia="cs-CZ"/>
        </w:rPr>
        <w:t>/poistenia záruky</w:t>
      </w:r>
      <w:r w:rsidR="00644B40" w:rsidRPr="002903FC">
        <w:rPr>
          <w:rFonts w:asciiTheme="minorHAnsi" w:hAnsiTheme="minorHAnsi" w:cs="Times New Roman"/>
          <w:sz w:val="20"/>
          <w:szCs w:val="20"/>
          <w:lang w:eastAsia="cs-CZ"/>
        </w:rPr>
        <w:t xml:space="preserve"> za riadne vykonanie diela v prípade, ak na zloženie výkonovej zábezpeky použije jeden z uvedených spôsobov</w:t>
      </w:r>
      <w:r w:rsidR="00644B40">
        <w:rPr>
          <w:rFonts w:asciiTheme="minorHAnsi" w:hAnsiTheme="minorHAnsi" w:cs="Times New Roman"/>
          <w:b/>
          <w:sz w:val="20"/>
          <w:szCs w:val="20"/>
          <w:lang w:eastAsia="cs-CZ"/>
        </w:rPr>
        <w:t xml:space="preserve"> </w:t>
      </w:r>
      <w:r w:rsidR="00C87AB7">
        <w:rPr>
          <w:rFonts w:asciiTheme="minorHAnsi" w:hAnsiTheme="minorHAnsi" w:cs="Times New Roman"/>
          <w:b/>
          <w:sz w:val="20"/>
          <w:szCs w:val="20"/>
          <w:lang w:eastAsia="cs-CZ"/>
        </w:rPr>
        <w:t>-</w:t>
      </w:r>
      <w:r w:rsidR="00644B40">
        <w:rPr>
          <w:rFonts w:asciiTheme="minorHAnsi" w:hAnsiTheme="minorHAnsi" w:cs="Times New Roman"/>
          <w:b/>
          <w:sz w:val="20"/>
          <w:szCs w:val="20"/>
          <w:lang w:eastAsia="cs-CZ"/>
        </w:rPr>
        <w:t xml:space="preserve"> </w:t>
      </w:r>
      <w:r w:rsidR="00644B40" w:rsidRPr="002903FC">
        <w:rPr>
          <w:rFonts w:asciiTheme="minorHAnsi" w:hAnsiTheme="minorHAnsi" w:cs="Times New Roman"/>
          <w:b/>
          <w:sz w:val="20"/>
          <w:szCs w:val="20"/>
          <w:lang w:eastAsia="cs-CZ"/>
        </w:rPr>
        <w:t>1 vyhotovenie s platnosťou originálu</w:t>
      </w:r>
      <w:r w:rsidR="00F015C1">
        <w:rPr>
          <w:rFonts w:asciiTheme="minorHAnsi" w:hAnsiTheme="minorHAnsi" w:cs="Times New Roman"/>
          <w:b/>
          <w:sz w:val="20"/>
          <w:szCs w:val="20"/>
          <w:lang w:eastAsia="cs-CZ"/>
        </w:rPr>
        <w:t>.</w:t>
      </w:r>
    </w:p>
    <w:p w14:paraId="639C28BF" w14:textId="77777777" w:rsidR="00F015C1" w:rsidRDefault="00F015C1" w:rsidP="00F015C1">
      <w:pPr>
        <w:pStyle w:val="tl1"/>
        <w:rPr>
          <w:rFonts w:asciiTheme="minorHAnsi" w:hAnsiTheme="minorHAnsi" w:cs="Times New Roman"/>
          <w:sz w:val="20"/>
          <w:szCs w:val="20"/>
          <w:lang w:eastAsia="cs-CZ"/>
        </w:rPr>
      </w:pPr>
    </w:p>
    <w:p w14:paraId="78A778E3" w14:textId="09BD9EB8" w:rsidR="00F015C1" w:rsidRDefault="00F015C1" w:rsidP="009A4802">
      <w:pPr>
        <w:pStyle w:val="tl1"/>
        <w:numPr>
          <w:ilvl w:val="1"/>
          <w:numId w:val="8"/>
        </w:numPr>
        <w:tabs>
          <w:tab w:val="left" w:pos="567"/>
        </w:tabs>
        <w:ind w:left="0" w:firstLine="0"/>
        <w:rPr>
          <w:rFonts w:asciiTheme="minorHAnsi" w:hAnsiTheme="minorHAnsi" w:cs="Calibri"/>
          <w:bCs/>
          <w:sz w:val="20"/>
          <w:szCs w:val="20"/>
        </w:rPr>
      </w:pPr>
      <w:r w:rsidRPr="00FC09B8">
        <w:rPr>
          <w:rFonts w:asciiTheme="minorHAnsi" w:hAnsiTheme="minorHAnsi" w:cs="Calibri"/>
          <w:bCs/>
          <w:sz w:val="20"/>
          <w:szCs w:val="20"/>
        </w:rPr>
        <w:t>Verejný obstarávateľ vyžaduje od subdodávateľov, aby disponovali oprávnením na príslušné plnenie zmluvy podľa § 32 ods. 1 písm. e) ZVO. Táto skutočnosť sa preukazuje podľa pravidiel uvedených v zmluve. To neplatí pre subdodávateľov, ktorých kapacity alebo zdroje boli využívané k preukázaniu splnenia podmienok účasti, tieto osoby musia spĺňať v plnom rozsahu požiadavky podľa § 32 zákona o verejnom obstarávaní. Všetky pravidlá týkajúce sa zmeny subdodávateľa sa nachádzajú v návrhu zmluvy a v časti C. Obchodné podmienky týchto SP.</w:t>
      </w:r>
    </w:p>
    <w:p w14:paraId="4A7EBCA7" w14:textId="77777777" w:rsidR="006F7939" w:rsidRDefault="006F7939" w:rsidP="006F7939">
      <w:pPr>
        <w:pStyle w:val="tl1"/>
        <w:tabs>
          <w:tab w:val="left" w:pos="567"/>
        </w:tabs>
        <w:rPr>
          <w:rFonts w:asciiTheme="minorHAnsi" w:hAnsiTheme="minorHAnsi" w:cs="Calibri"/>
          <w:bCs/>
          <w:sz w:val="20"/>
          <w:szCs w:val="20"/>
        </w:rPr>
      </w:pPr>
    </w:p>
    <w:p w14:paraId="6D8D02E4" w14:textId="7582BA74" w:rsidR="00E5007A" w:rsidRPr="00D12229" w:rsidRDefault="00E5007A" w:rsidP="00D12229">
      <w:pPr>
        <w:pStyle w:val="tl1"/>
        <w:numPr>
          <w:ilvl w:val="1"/>
          <w:numId w:val="8"/>
        </w:numPr>
        <w:tabs>
          <w:tab w:val="left" w:pos="426"/>
        </w:tabs>
        <w:ind w:left="0" w:firstLine="0"/>
        <w:rPr>
          <w:rFonts w:asciiTheme="minorHAnsi" w:hAnsiTheme="minorHAnsi" w:cs="Calibri"/>
          <w:bCs/>
          <w:sz w:val="20"/>
          <w:szCs w:val="20"/>
        </w:rPr>
      </w:pPr>
      <w:r w:rsidRPr="006F7939">
        <w:rPr>
          <w:rFonts w:asciiTheme="minorHAnsi" w:hAnsiTheme="minorHAnsi" w:cs="Calibri"/>
          <w:sz w:val="20"/>
          <w:szCs w:val="20"/>
        </w:rPr>
        <w:t>Verejný obstarávateľ vyhodnotí pred podpisom zmluvy doklady a dokumenty podľa bodu 22.2. pohľadu obsahovej a vecnej správnosti. Nepredloženie dokladov a dokumentov podľa bodu 22</w:t>
      </w:r>
      <w:r w:rsidR="00D12229">
        <w:rPr>
          <w:rFonts w:asciiTheme="minorHAnsi" w:hAnsiTheme="minorHAnsi" w:cs="Calibri"/>
          <w:sz w:val="20"/>
          <w:szCs w:val="20"/>
        </w:rPr>
        <w:t>.2.</w:t>
      </w:r>
      <w:r w:rsidRPr="006F7939">
        <w:rPr>
          <w:rFonts w:asciiTheme="minorHAnsi" w:hAnsiTheme="minorHAnsi" w:cs="Calibri"/>
          <w:sz w:val="20"/>
          <w:szCs w:val="20"/>
        </w:rPr>
        <w:t xml:space="preserve"> bude verejný obstarávateľ považovať za porušenie povinnosti úspešného uchádzača poskytnúť verejnému obstarávateľovi riadnu súčinnosť potrebnú na uzavretie zmluvy v zmysle § 56 ods. 8 ZVO</w:t>
      </w:r>
      <w:r w:rsidR="00D12229">
        <w:rPr>
          <w:rFonts w:asciiTheme="minorHAnsi" w:hAnsiTheme="minorHAnsi" w:cs="Calibri"/>
          <w:sz w:val="20"/>
          <w:szCs w:val="20"/>
        </w:rPr>
        <w:t xml:space="preserve"> v lehote určenej podľa § 114 ods. 7, tretia veta ZVO</w:t>
      </w:r>
      <w:r w:rsidR="00D12229" w:rsidRPr="006F7939">
        <w:rPr>
          <w:rFonts w:asciiTheme="minorHAnsi" w:hAnsiTheme="minorHAnsi" w:cs="Calibri"/>
          <w:sz w:val="20"/>
          <w:szCs w:val="20"/>
        </w:rPr>
        <w:t>.</w:t>
      </w:r>
    </w:p>
    <w:p w14:paraId="451FBDF0" w14:textId="77777777" w:rsidR="006F7939" w:rsidRDefault="006F7939" w:rsidP="006F7939">
      <w:pPr>
        <w:pStyle w:val="Odsekzoznamu"/>
        <w:rPr>
          <w:rFonts w:asciiTheme="minorHAnsi" w:hAnsiTheme="minorHAnsi" w:cs="Calibri"/>
          <w:bCs/>
          <w:sz w:val="20"/>
          <w:szCs w:val="20"/>
        </w:rPr>
      </w:pPr>
    </w:p>
    <w:p w14:paraId="157BAFD6" w14:textId="36908266" w:rsidR="00E5007A" w:rsidRPr="006F7939" w:rsidRDefault="00E5007A" w:rsidP="009A4802">
      <w:pPr>
        <w:pStyle w:val="tl1"/>
        <w:numPr>
          <w:ilvl w:val="1"/>
          <w:numId w:val="8"/>
        </w:numPr>
        <w:tabs>
          <w:tab w:val="left" w:pos="567"/>
        </w:tabs>
        <w:ind w:left="0" w:firstLine="0"/>
        <w:rPr>
          <w:rFonts w:asciiTheme="minorHAnsi" w:hAnsiTheme="minorHAnsi" w:cs="Calibri"/>
          <w:bCs/>
          <w:sz w:val="20"/>
          <w:szCs w:val="20"/>
        </w:rPr>
      </w:pPr>
      <w:r w:rsidRPr="006F7939">
        <w:rPr>
          <w:rFonts w:asciiTheme="minorHAnsi" w:hAnsiTheme="minorHAnsi" w:cs="Calibri"/>
          <w:sz w:val="20"/>
          <w:szCs w:val="20"/>
        </w:rPr>
        <w:t xml:space="preserve">Zmluva uzavretá ako výsledok tohto verejného obstarávania nadobúda platnosť dňom podpisu oboma zmluvnými stranami. </w:t>
      </w:r>
    </w:p>
    <w:p w14:paraId="235737BB" w14:textId="77777777" w:rsidR="006F7939" w:rsidRDefault="006F7939" w:rsidP="006F7939">
      <w:pPr>
        <w:pStyle w:val="Odsekzoznamu"/>
        <w:rPr>
          <w:rFonts w:asciiTheme="minorHAnsi" w:hAnsiTheme="minorHAnsi" w:cs="Calibri"/>
          <w:bCs/>
          <w:sz w:val="20"/>
          <w:szCs w:val="20"/>
        </w:rPr>
      </w:pPr>
    </w:p>
    <w:p w14:paraId="19F08704" w14:textId="4B054E56" w:rsidR="0031203A" w:rsidRDefault="0031203A" w:rsidP="009A4802">
      <w:pPr>
        <w:pStyle w:val="tl1"/>
        <w:numPr>
          <w:ilvl w:val="1"/>
          <w:numId w:val="8"/>
        </w:numPr>
        <w:tabs>
          <w:tab w:val="left" w:pos="567"/>
        </w:tabs>
        <w:ind w:left="0" w:firstLine="0"/>
        <w:rPr>
          <w:rFonts w:asciiTheme="minorHAnsi" w:hAnsiTheme="minorHAnsi" w:cs="Calibri"/>
          <w:b/>
          <w:bCs/>
          <w:sz w:val="20"/>
          <w:szCs w:val="20"/>
        </w:rPr>
      </w:pPr>
      <w:r w:rsidRPr="0031203A">
        <w:rPr>
          <w:rFonts w:asciiTheme="minorHAnsi" w:hAnsiTheme="minorHAnsi" w:cs="Calibri"/>
          <w:b/>
          <w:bCs/>
          <w:sz w:val="20"/>
          <w:szCs w:val="20"/>
        </w:rPr>
        <w:t>Zmluva uzavretá týmto postupom verejného obstarávania nadob</w:t>
      </w:r>
      <w:r w:rsidR="00E372AB">
        <w:rPr>
          <w:rFonts w:asciiTheme="minorHAnsi" w:hAnsiTheme="minorHAnsi" w:cs="Calibri"/>
          <w:b/>
          <w:bCs/>
          <w:sz w:val="20"/>
          <w:szCs w:val="20"/>
        </w:rPr>
        <w:t>úda</w:t>
      </w:r>
      <w:r w:rsidRPr="0031203A">
        <w:rPr>
          <w:rFonts w:asciiTheme="minorHAnsi" w:hAnsiTheme="minorHAnsi" w:cs="Calibri"/>
          <w:b/>
          <w:bCs/>
          <w:sz w:val="20"/>
          <w:szCs w:val="20"/>
        </w:rPr>
        <w:t xml:space="preserve"> </w:t>
      </w:r>
      <w:r w:rsidR="00E372AB">
        <w:rPr>
          <w:rFonts w:asciiTheme="minorHAnsi" w:hAnsiTheme="minorHAnsi" w:cs="Calibri"/>
          <w:b/>
          <w:bCs/>
          <w:sz w:val="20"/>
          <w:szCs w:val="20"/>
        </w:rPr>
        <w:t>platnosť</w:t>
      </w:r>
      <w:r w:rsidRPr="0031203A">
        <w:rPr>
          <w:rFonts w:asciiTheme="minorHAnsi" w:hAnsiTheme="minorHAnsi" w:cs="Calibri"/>
          <w:b/>
          <w:bCs/>
          <w:sz w:val="20"/>
          <w:szCs w:val="20"/>
        </w:rPr>
        <w:t xml:space="preserve"> po splnení nasledovných kumulatívnych podmienok: </w:t>
      </w:r>
    </w:p>
    <w:p w14:paraId="574BA04F" w14:textId="77777777" w:rsidR="00096C23" w:rsidRPr="0031203A" w:rsidRDefault="00096C23" w:rsidP="00096C23">
      <w:pPr>
        <w:pStyle w:val="tl1"/>
        <w:tabs>
          <w:tab w:val="left" w:pos="567"/>
        </w:tabs>
        <w:rPr>
          <w:rFonts w:asciiTheme="minorHAnsi" w:hAnsiTheme="minorHAnsi" w:cs="Calibri"/>
          <w:b/>
          <w:bCs/>
          <w:sz w:val="20"/>
          <w:szCs w:val="20"/>
        </w:rPr>
      </w:pPr>
    </w:p>
    <w:p w14:paraId="5D5B6E74" w14:textId="16DD3E4E" w:rsidR="00D52AE1" w:rsidRPr="00466B62" w:rsidRDefault="00D52AE1" w:rsidP="00D52AE1">
      <w:pPr>
        <w:pStyle w:val="Default"/>
        <w:numPr>
          <w:ilvl w:val="1"/>
          <w:numId w:val="35"/>
        </w:numPr>
        <w:tabs>
          <w:tab w:val="left" w:pos="426"/>
        </w:tabs>
        <w:jc w:val="both"/>
        <w:rPr>
          <w:rFonts w:asciiTheme="minorHAnsi" w:hAnsiTheme="minorHAnsi" w:cstheme="minorHAnsi"/>
          <w:color w:val="auto"/>
          <w:sz w:val="20"/>
          <w:lang w:val="sk-SK"/>
        </w:rPr>
      </w:pPr>
      <w:r w:rsidRPr="00D52AE1">
        <w:rPr>
          <w:rFonts w:asciiTheme="minorHAnsi" w:hAnsiTheme="minorHAnsi" w:cstheme="minorHAnsi"/>
          <w:color w:val="auto"/>
          <w:sz w:val="20"/>
          <w:lang w:val="sk-SK"/>
        </w:rPr>
        <w:t xml:space="preserve">dňom nasledujúcim po dni 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w:t>
      </w:r>
    </w:p>
    <w:p w14:paraId="40AC065C" w14:textId="77777777" w:rsidR="00D52AE1" w:rsidRPr="00D52AE1" w:rsidRDefault="00D52AE1" w:rsidP="00D52AE1">
      <w:pPr>
        <w:pStyle w:val="Default"/>
        <w:tabs>
          <w:tab w:val="left" w:pos="426"/>
        </w:tabs>
        <w:ind w:left="360"/>
        <w:jc w:val="both"/>
        <w:rPr>
          <w:rFonts w:asciiTheme="minorHAnsi" w:hAnsiTheme="minorHAnsi" w:cstheme="minorHAnsi"/>
          <w:color w:val="auto"/>
          <w:sz w:val="20"/>
          <w:lang w:val="sk-SK"/>
        </w:rPr>
      </w:pPr>
    </w:p>
    <w:p w14:paraId="17A93415" w14:textId="76A7C01B" w:rsidR="00D52AE1" w:rsidRPr="00D52AE1" w:rsidRDefault="00D52AE1" w:rsidP="00D52AE1">
      <w:pPr>
        <w:pStyle w:val="tl1"/>
        <w:numPr>
          <w:ilvl w:val="1"/>
          <w:numId w:val="35"/>
        </w:numPr>
        <w:tabs>
          <w:tab w:val="left" w:pos="426"/>
        </w:tabs>
        <w:rPr>
          <w:rFonts w:asciiTheme="minorHAnsi" w:hAnsiTheme="minorHAnsi" w:cstheme="minorHAnsi"/>
          <w:sz w:val="20"/>
          <w:szCs w:val="20"/>
        </w:rPr>
      </w:pPr>
      <w:r w:rsidRPr="00D52AE1">
        <w:rPr>
          <w:rFonts w:asciiTheme="minorHAnsi" w:hAnsiTheme="minorHAnsi" w:cstheme="minorHAnsi"/>
          <w:sz w:val="20"/>
          <w:szCs w:val="20"/>
        </w:rPr>
        <w:t>prijatím rozhodnutia o schválení žiadosti o poskytnutí nenávratného finančného príspevku, na projekt: „Stredná odborná škola hotelových služieb a</w:t>
      </w:r>
      <w:r w:rsidR="00EE758E">
        <w:rPr>
          <w:rFonts w:asciiTheme="minorHAnsi" w:hAnsiTheme="minorHAnsi" w:cstheme="minorHAnsi"/>
          <w:sz w:val="20"/>
          <w:szCs w:val="20"/>
        </w:rPr>
        <w:t> </w:t>
      </w:r>
      <w:r w:rsidRPr="00D52AE1">
        <w:rPr>
          <w:rFonts w:asciiTheme="minorHAnsi" w:hAnsiTheme="minorHAnsi" w:cstheme="minorHAnsi"/>
          <w:sz w:val="20"/>
          <w:szCs w:val="20"/>
        </w:rPr>
        <w:t>dopravy</w:t>
      </w:r>
      <w:r w:rsidR="00EE758E">
        <w:rPr>
          <w:rFonts w:asciiTheme="minorHAnsi" w:hAnsiTheme="minorHAnsi" w:cstheme="minorHAnsi"/>
          <w:sz w:val="20"/>
          <w:szCs w:val="20"/>
        </w:rPr>
        <w:t xml:space="preserve"> v Lučenci</w:t>
      </w:r>
      <w:r w:rsidRPr="00D52AE1">
        <w:rPr>
          <w:rFonts w:asciiTheme="minorHAnsi" w:hAnsiTheme="minorHAnsi" w:cstheme="minorHAnsi"/>
          <w:sz w:val="20"/>
          <w:szCs w:val="20"/>
        </w:rPr>
        <w:t xml:space="preserve"> – modernizácia odborného vzdelávania“ podľa ktorého budú stavebné práce za predmetnú stavbu považované za oprávnený náklad (schválené v rámci vyhodnotenia schvaľovacieho procesu tohto projektu),</w:t>
      </w:r>
    </w:p>
    <w:p w14:paraId="7C857560" w14:textId="77777777" w:rsidR="00D52AE1" w:rsidRPr="00D52AE1" w:rsidRDefault="00D52AE1" w:rsidP="00D52AE1">
      <w:pPr>
        <w:pStyle w:val="tl1"/>
        <w:tabs>
          <w:tab w:val="left" w:pos="426"/>
        </w:tabs>
        <w:rPr>
          <w:rFonts w:asciiTheme="minorHAnsi" w:hAnsiTheme="minorHAnsi" w:cstheme="minorHAnsi"/>
          <w:sz w:val="20"/>
          <w:szCs w:val="20"/>
        </w:rPr>
      </w:pPr>
    </w:p>
    <w:p w14:paraId="513FB83C" w14:textId="77777777" w:rsidR="00D52AE1" w:rsidRPr="00D52AE1" w:rsidRDefault="00D52AE1" w:rsidP="00D52AE1">
      <w:pPr>
        <w:pStyle w:val="Default"/>
        <w:numPr>
          <w:ilvl w:val="1"/>
          <w:numId w:val="35"/>
        </w:numPr>
        <w:tabs>
          <w:tab w:val="left" w:pos="426"/>
        </w:tabs>
        <w:jc w:val="both"/>
        <w:rPr>
          <w:rFonts w:asciiTheme="minorHAnsi" w:hAnsiTheme="minorHAnsi" w:cstheme="minorHAnsi"/>
          <w:color w:val="auto"/>
          <w:sz w:val="20"/>
          <w:lang w:val="sk-SK"/>
        </w:rPr>
      </w:pPr>
      <w:r w:rsidRPr="00D52AE1">
        <w:rPr>
          <w:rFonts w:asciiTheme="minorHAnsi" w:hAnsiTheme="minorHAnsi" w:cstheme="minorHAnsi"/>
          <w:color w:val="auto"/>
          <w:sz w:val="20"/>
          <w:lang w:val="sk-SK"/>
        </w:rPr>
        <w:t xml:space="preserve">predložením bankovej záruky alt: realizačnej zábezpeky podľa Čl. XV. tejto Zmluvy zo strany zhotoviteľa objednávateľovi. </w:t>
      </w:r>
    </w:p>
    <w:p w14:paraId="54C5160C" w14:textId="30B09CA0" w:rsidR="006F7939" w:rsidRDefault="006F7939" w:rsidP="00D52AE1">
      <w:pPr>
        <w:pStyle w:val="Odsekzoznamu"/>
        <w:jc w:val="both"/>
        <w:rPr>
          <w:rFonts w:asciiTheme="minorHAnsi" w:hAnsiTheme="minorHAnsi" w:cs="Calibri"/>
          <w:bCs/>
          <w:sz w:val="20"/>
          <w:szCs w:val="20"/>
        </w:rPr>
      </w:pPr>
    </w:p>
    <w:p w14:paraId="585ECF67" w14:textId="2E50605D" w:rsidR="00E5007A" w:rsidRPr="006F7939" w:rsidRDefault="00E5007A" w:rsidP="009A4802">
      <w:pPr>
        <w:pStyle w:val="tl1"/>
        <w:numPr>
          <w:ilvl w:val="1"/>
          <w:numId w:val="8"/>
        </w:numPr>
        <w:tabs>
          <w:tab w:val="left" w:pos="567"/>
        </w:tabs>
        <w:ind w:left="0" w:firstLine="0"/>
        <w:rPr>
          <w:rFonts w:asciiTheme="minorHAnsi" w:hAnsiTheme="minorHAnsi" w:cs="Calibri"/>
          <w:bCs/>
          <w:sz w:val="20"/>
          <w:szCs w:val="20"/>
        </w:rPr>
      </w:pPr>
      <w:r w:rsidRPr="006F7939">
        <w:rPr>
          <w:rFonts w:asciiTheme="minorHAnsi" w:hAnsiTheme="minorHAnsi" w:cs="Calibri"/>
          <w:sz w:val="20"/>
          <w:szCs w:val="20"/>
        </w:rPr>
        <w:t xml:space="preserve">Verejný obstarávateľ apeluje na uchádzačov, aby pristúpili zodpovedne k poskytnutiu súčinnosti k podpisu zmluvy, najmä, aby včas zabezpečili registráciu do Registra partnerov verejného sektora (podľa zákona č.315/2016 Z.z. ), resp. overili registráciu v Registri partnerov verejného sektora podľa § 22 zákona č.315/2016 Z.z. a to vo vzťahu k sebe ako </w:t>
      </w:r>
      <w:r w:rsidRPr="006F7939">
        <w:rPr>
          <w:rFonts w:asciiTheme="minorHAnsi" w:hAnsiTheme="minorHAnsi" w:cs="Calibri"/>
          <w:sz w:val="20"/>
          <w:szCs w:val="20"/>
        </w:rPr>
        <w:lastRenderedPageBreak/>
        <w:t xml:space="preserve">zmluvnej strane a zároveň vo vzťahu k subdodávateľom, na ktorých sa táto povinnosť vzťahuje podľa zákona č. 315/2016 Z.z. Uchádzač bude postupovať pri registrácii podľa zákona č. 315/2016 Z.z. </w:t>
      </w:r>
    </w:p>
    <w:p w14:paraId="484786AC" w14:textId="77777777" w:rsidR="00E5007A" w:rsidRPr="00973A75" w:rsidRDefault="00E5007A" w:rsidP="00E5007A">
      <w:pPr>
        <w:jc w:val="both"/>
        <w:rPr>
          <w:rFonts w:ascii="Calibri" w:hAnsi="Calibri" w:cs="Calibri"/>
          <w:sz w:val="20"/>
          <w:szCs w:val="20"/>
        </w:rPr>
      </w:pPr>
    </w:p>
    <w:p w14:paraId="7B064FAB" w14:textId="2E13C7FE" w:rsidR="00E5007A" w:rsidRPr="00846279" w:rsidRDefault="00E5007A" w:rsidP="009A4802">
      <w:pPr>
        <w:pStyle w:val="tl1"/>
        <w:numPr>
          <w:ilvl w:val="0"/>
          <w:numId w:val="8"/>
        </w:numPr>
        <w:tabs>
          <w:tab w:val="left" w:pos="567"/>
        </w:tabs>
        <w:ind w:left="567" w:hanging="567"/>
        <w:jc w:val="left"/>
        <w:rPr>
          <w:rFonts w:ascii="Calibri" w:hAnsi="Calibri" w:cs="Calibri"/>
          <w:b/>
          <w:bCs/>
          <w:sz w:val="20"/>
          <w:szCs w:val="20"/>
        </w:rPr>
      </w:pPr>
      <w:r w:rsidRPr="00846279">
        <w:rPr>
          <w:rFonts w:ascii="Calibri" w:hAnsi="Calibri" w:cs="Calibri"/>
          <w:b/>
          <w:bCs/>
          <w:sz w:val="20"/>
          <w:szCs w:val="20"/>
        </w:rPr>
        <w:t>ZÁVEREČNÉ USTANOVENIA</w:t>
      </w:r>
      <w:r w:rsidR="007915E1" w:rsidRPr="00846279">
        <w:rPr>
          <w:rFonts w:ascii="Calibri" w:hAnsi="Calibri" w:cs="Calibri"/>
          <w:b/>
          <w:bCs/>
          <w:sz w:val="20"/>
          <w:szCs w:val="20"/>
        </w:rPr>
        <w:t>.</w:t>
      </w:r>
    </w:p>
    <w:p w14:paraId="3C2B557F" w14:textId="48CB61A5" w:rsidR="00E5007A" w:rsidRDefault="00E5007A" w:rsidP="009A4802">
      <w:pPr>
        <w:pStyle w:val="Odsekzoznamu"/>
        <w:numPr>
          <w:ilvl w:val="1"/>
          <w:numId w:val="8"/>
        </w:numPr>
        <w:shd w:val="clear" w:color="auto" w:fill="FFFFFF"/>
        <w:tabs>
          <w:tab w:val="left" w:pos="567"/>
        </w:tabs>
        <w:ind w:left="0" w:firstLine="0"/>
        <w:jc w:val="both"/>
        <w:rPr>
          <w:rFonts w:ascii="Calibri" w:hAnsi="Calibri" w:cs="Calibri"/>
          <w:sz w:val="20"/>
          <w:szCs w:val="20"/>
        </w:rPr>
      </w:pPr>
      <w:r w:rsidRPr="00BE5FA4">
        <w:rPr>
          <w:rFonts w:ascii="Calibri" w:hAnsi="Calibri" w:cs="Calibri"/>
          <w:sz w:val="20"/>
          <w:szCs w:val="20"/>
        </w:rPr>
        <w:t>Verejný obstarávateľ si vyhradzuje právo overenia všetkých skutočností uvedených v ponukách uchádzačov, bez predchádzajúceho súhlasu uchádzačov.</w:t>
      </w:r>
    </w:p>
    <w:p w14:paraId="3D6DC085" w14:textId="77777777" w:rsidR="00BE5FA4" w:rsidRDefault="00BE5FA4" w:rsidP="00BE5FA4">
      <w:pPr>
        <w:pStyle w:val="Odsekzoznamu"/>
        <w:shd w:val="clear" w:color="auto" w:fill="FFFFFF"/>
        <w:tabs>
          <w:tab w:val="left" w:pos="567"/>
        </w:tabs>
        <w:ind w:left="0"/>
        <w:jc w:val="both"/>
        <w:rPr>
          <w:rFonts w:ascii="Calibri" w:hAnsi="Calibri" w:cs="Calibri"/>
          <w:sz w:val="20"/>
          <w:szCs w:val="20"/>
        </w:rPr>
      </w:pPr>
    </w:p>
    <w:p w14:paraId="358628CD" w14:textId="7CE32D41" w:rsidR="004F6B8B" w:rsidRDefault="004F6B8B" w:rsidP="009A4802">
      <w:pPr>
        <w:pStyle w:val="Odsekzoznamu"/>
        <w:numPr>
          <w:ilvl w:val="1"/>
          <w:numId w:val="8"/>
        </w:numPr>
        <w:shd w:val="clear" w:color="auto" w:fill="FFFFFF"/>
        <w:tabs>
          <w:tab w:val="left" w:pos="567"/>
        </w:tabs>
        <w:ind w:left="0" w:firstLine="0"/>
        <w:jc w:val="both"/>
        <w:rPr>
          <w:rFonts w:ascii="Calibri" w:hAnsi="Calibri" w:cs="Calibri"/>
          <w:sz w:val="20"/>
          <w:szCs w:val="20"/>
        </w:rPr>
      </w:pPr>
      <w:r w:rsidRPr="00BE5FA4">
        <w:rPr>
          <w:rFonts w:ascii="Calibri" w:hAnsi="Calibri" w:cs="Calibri"/>
          <w:sz w:val="20"/>
          <w:szCs w:val="20"/>
        </w:rPr>
        <w:t xml:space="preserve">Verejný obstarávateľ zruší vyhlásený postup zadávania zákazky, ak </w:t>
      </w:r>
      <w:r w:rsidR="009E316F" w:rsidRPr="00BE5FA4">
        <w:rPr>
          <w:rFonts w:ascii="Calibri" w:hAnsi="Calibri" w:cs="Calibri"/>
          <w:sz w:val="20"/>
          <w:szCs w:val="20"/>
        </w:rPr>
        <w:t>ne</w:t>
      </w:r>
      <w:r w:rsidRPr="00BE5FA4">
        <w:rPr>
          <w:rFonts w:ascii="Calibri" w:hAnsi="Calibri" w:cs="Calibri"/>
          <w:sz w:val="20"/>
          <w:szCs w:val="20"/>
        </w:rPr>
        <w:t>bude splnená niektorá z podmienok v súlade s § 57 ods. 1 ZVO. Verejný obstarávateľ môže zrušiť vyhlásený postup zadávania zákazky, ak nastanú okolností podľa § 57 ods. 2 ZVO.</w:t>
      </w:r>
    </w:p>
    <w:p w14:paraId="2940BED1" w14:textId="77777777" w:rsidR="00FE60E9" w:rsidRPr="007900DF" w:rsidRDefault="00FE60E9" w:rsidP="007900DF">
      <w:pPr>
        <w:rPr>
          <w:rFonts w:ascii="Calibri" w:hAnsi="Calibri" w:cs="Calibri"/>
          <w:sz w:val="20"/>
          <w:szCs w:val="20"/>
        </w:rPr>
      </w:pPr>
    </w:p>
    <w:p w14:paraId="50337BE7" w14:textId="1AF5638A" w:rsidR="00F015C1" w:rsidRDefault="00F015C1" w:rsidP="009A4802">
      <w:pPr>
        <w:pStyle w:val="Odsekzoznamu"/>
        <w:numPr>
          <w:ilvl w:val="1"/>
          <w:numId w:val="8"/>
        </w:numPr>
        <w:shd w:val="clear" w:color="auto" w:fill="FFFFFF"/>
        <w:tabs>
          <w:tab w:val="left" w:pos="567"/>
        </w:tabs>
        <w:ind w:left="0" w:firstLine="0"/>
        <w:jc w:val="both"/>
        <w:rPr>
          <w:rFonts w:ascii="Calibri" w:hAnsi="Calibri" w:cs="Calibri"/>
          <w:sz w:val="20"/>
          <w:szCs w:val="20"/>
        </w:rPr>
      </w:pPr>
      <w:r w:rsidRPr="00FE60E9">
        <w:rPr>
          <w:rFonts w:ascii="Calibri" w:hAnsi="Calibri" w:cs="Calibri"/>
          <w:sz w:val="20"/>
          <w:szCs w:val="20"/>
        </w:rPr>
        <w:t>Verejný obstarávateľ si vyhradzuje právo neuzavrieť zmluvu s úspešným uchádzačom, pokiaľ výsledkom verejného obstarávania bude vyššia finančná hodnota ponuky úspešného uchádzača ako predpokladaná hodnota zákazky podľa týchto SP.</w:t>
      </w:r>
    </w:p>
    <w:p w14:paraId="1E719311" w14:textId="77777777" w:rsidR="00FE60E9" w:rsidRPr="00FE60E9" w:rsidRDefault="00FE60E9" w:rsidP="00FE60E9">
      <w:pPr>
        <w:pStyle w:val="Odsekzoznamu"/>
        <w:rPr>
          <w:rFonts w:ascii="Calibri" w:hAnsi="Calibri" w:cs="Calibri"/>
          <w:sz w:val="20"/>
          <w:szCs w:val="20"/>
        </w:rPr>
      </w:pPr>
    </w:p>
    <w:p w14:paraId="58443EDF" w14:textId="3504796F" w:rsidR="00E5007A" w:rsidRPr="00FE60E9" w:rsidRDefault="00E5007A" w:rsidP="009A4802">
      <w:pPr>
        <w:pStyle w:val="Odsekzoznamu"/>
        <w:numPr>
          <w:ilvl w:val="1"/>
          <w:numId w:val="8"/>
        </w:numPr>
        <w:shd w:val="clear" w:color="auto" w:fill="FFFFFF"/>
        <w:tabs>
          <w:tab w:val="left" w:pos="567"/>
        </w:tabs>
        <w:ind w:left="0" w:firstLine="0"/>
        <w:jc w:val="both"/>
        <w:rPr>
          <w:rFonts w:ascii="Calibri" w:hAnsi="Calibri" w:cs="Calibri"/>
          <w:sz w:val="20"/>
          <w:szCs w:val="20"/>
        </w:rPr>
      </w:pPr>
      <w:r w:rsidRPr="00FE60E9">
        <w:rPr>
          <w:rFonts w:ascii="Calibri" w:hAnsi="Calibri" w:cs="Calibri"/>
          <w:sz w:val="20"/>
          <w:szCs w:val="20"/>
        </w:rPr>
        <w:t>V použitom postupe verejného obstarávania platia pre  ostatné ustanovenia neupravené týmito SP, príslušné ustanovenia ZVO a ostatných relevantných právnych predpisov platných na území Slovenskej Republiky.</w:t>
      </w:r>
    </w:p>
    <w:p w14:paraId="4EBF7B3A" w14:textId="77777777" w:rsidR="0004114D" w:rsidRDefault="0004114D" w:rsidP="00E5007A">
      <w:pPr>
        <w:pStyle w:val="tl1"/>
        <w:jc w:val="left"/>
        <w:rPr>
          <w:rFonts w:ascii="Calibri" w:hAnsi="Calibri" w:cs="Calibri"/>
          <w:b/>
          <w:bCs/>
          <w:iCs/>
          <w:sz w:val="24"/>
          <w:szCs w:val="20"/>
        </w:rPr>
        <w:sectPr w:rsidR="0004114D" w:rsidSect="00C23024">
          <w:headerReference w:type="default" r:id="rId18"/>
          <w:pgSz w:w="11906" w:h="16838" w:code="9"/>
          <w:pgMar w:top="1418" w:right="1134" w:bottom="1418" w:left="1021" w:header="709" w:footer="709" w:gutter="0"/>
          <w:cols w:space="708"/>
          <w:titlePg/>
          <w:docGrid w:linePitch="360"/>
        </w:sectPr>
      </w:pPr>
    </w:p>
    <w:p w14:paraId="13997C2A" w14:textId="52DF31C2" w:rsidR="00E5007A" w:rsidRPr="0063584C" w:rsidRDefault="00E5007A" w:rsidP="00147D1F">
      <w:pPr>
        <w:pStyle w:val="tl1"/>
        <w:tabs>
          <w:tab w:val="left" w:pos="567"/>
        </w:tabs>
        <w:jc w:val="left"/>
        <w:rPr>
          <w:rFonts w:ascii="Calibri" w:hAnsi="Calibri" w:cs="Calibri"/>
          <w:b/>
          <w:bCs/>
          <w:iCs/>
          <w:sz w:val="24"/>
          <w:szCs w:val="20"/>
        </w:rPr>
      </w:pPr>
      <w:r w:rsidRPr="0063584C">
        <w:rPr>
          <w:rFonts w:ascii="Calibri" w:hAnsi="Calibri" w:cs="Calibri"/>
          <w:b/>
          <w:bCs/>
          <w:iCs/>
          <w:sz w:val="24"/>
          <w:szCs w:val="20"/>
        </w:rPr>
        <w:lastRenderedPageBreak/>
        <w:t xml:space="preserve">B. </w:t>
      </w:r>
      <w:r w:rsidR="00147D1F">
        <w:rPr>
          <w:rFonts w:ascii="Calibri" w:hAnsi="Calibri" w:cs="Calibri"/>
          <w:b/>
          <w:bCs/>
          <w:iCs/>
          <w:sz w:val="24"/>
          <w:szCs w:val="20"/>
        </w:rPr>
        <w:tab/>
      </w:r>
      <w:r w:rsidRPr="0063584C">
        <w:rPr>
          <w:rFonts w:ascii="Calibri" w:hAnsi="Calibri" w:cs="Calibri"/>
          <w:b/>
          <w:bCs/>
          <w:iCs/>
          <w:sz w:val="24"/>
          <w:szCs w:val="20"/>
        </w:rPr>
        <w:t>OPIS  PREDMETU  ZÁKAZKY</w:t>
      </w:r>
    </w:p>
    <w:p w14:paraId="023D0A10" w14:textId="77777777" w:rsidR="00E5007A" w:rsidRDefault="00E5007A" w:rsidP="00E5007A">
      <w:pPr>
        <w:tabs>
          <w:tab w:val="left" w:pos="2552"/>
        </w:tabs>
        <w:jc w:val="both"/>
        <w:rPr>
          <w:rFonts w:ascii="Calibri" w:hAnsi="Calibri" w:cs="Calibri"/>
          <w:b/>
          <w:bCs/>
          <w:iCs/>
          <w:sz w:val="20"/>
          <w:szCs w:val="20"/>
          <w:lang w:eastAsia="sk-SK"/>
        </w:rPr>
      </w:pPr>
    </w:p>
    <w:p w14:paraId="7AB7C121" w14:textId="2398B0AD" w:rsidR="00E5007A" w:rsidRPr="007A3A0B" w:rsidRDefault="00E5007A" w:rsidP="00D52AE1">
      <w:pPr>
        <w:pStyle w:val="Odsekzoznamu"/>
        <w:numPr>
          <w:ilvl w:val="0"/>
          <w:numId w:val="20"/>
        </w:numPr>
        <w:ind w:left="567" w:hanging="567"/>
        <w:jc w:val="both"/>
        <w:rPr>
          <w:rFonts w:asciiTheme="minorHAnsi" w:hAnsiTheme="minorHAnsi"/>
          <w:b/>
          <w:noProof/>
          <w:sz w:val="20"/>
          <w:szCs w:val="20"/>
          <w:lang w:eastAsia="sk-SK"/>
        </w:rPr>
      </w:pPr>
      <w:r w:rsidRPr="007A3A0B">
        <w:rPr>
          <w:rFonts w:asciiTheme="minorHAnsi" w:hAnsiTheme="minorHAnsi"/>
          <w:b/>
          <w:noProof/>
          <w:sz w:val="20"/>
          <w:szCs w:val="20"/>
          <w:lang w:eastAsia="sk-SK"/>
        </w:rPr>
        <w:t>ZÁKLADNÉ ÚDAJE CHARAKTERIZUJÚCE PREDMET ZÁKAZKY</w:t>
      </w:r>
    </w:p>
    <w:p w14:paraId="51E85FC4" w14:textId="331BED83" w:rsidR="007D2F00" w:rsidRPr="007D2F00" w:rsidRDefault="007D2F00" w:rsidP="00D52AE1">
      <w:pPr>
        <w:pStyle w:val="Odsekzoznamu"/>
        <w:numPr>
          <w:ilvl w:val="1"/>
          <w:numId w:val="20"/>
        </w:numPr>
        <w:tabs>
          <w:tab w:val="left" w:pos="567"/>
        </w:tabs>
        <w:ind w:left="0" w:firstLine="0"/>
        <w:jc w:val="both"/>
        <w:rPr>
          <w:rFonts w:asciiTheme="minorHAnsi" w:hAnsiTheme="minorHAnsi" w:cstheme="minorHAnsi"/>
          <w:sz w:val="22"/>
          <w:szCs w:val="22"/>
        </w:rPr>
      </w:pPr>
      <w:r w:rsidRPr="007D2F00">
        <w:rPr>
          <w:rFonts w:asciiTheme="minorHAnsi" w:hAnsiTheme="minorHAnsi" w:cstheme="minorHAnsi"/>
          <w:sz w:val="20"/>
          <w:szCs w:val="20"/>
        </w:rPr>
        <w:t xml:space="preserve">Predmetom zákazky je uskutočnenie stavebných prác v rámci investičnej akcie </w:t>
      </w:r>
      <w:r w:rsidRPr="007D2F00">
        <w:rPr>
          <w:rFonts w:asciiTheme="minorHAnsi" w:hAnsiTheme="minorHAnsi" w:cstheme="minorHAnsi"/>
          <w:b/>
          <w:bCs/>
          <w:sz w:val="20"/>
          <w:szCs w:val="20"/>
        </w:rPr>
        <w:t>„Stredná odborná škola hotelových služieb a</w:t>
      </w:r>
      <w:r w:rsidR="004A1407">
        <w:rPr>
          <w:rFonts w:asciiTheme="minorHAnsi" w:hAnsiTheme="minorHAnsi" w:cstheme="minorHAnsi"/>
          <w:b/>
          <w:bCs/>
          <w:sz w:val="20"/>
          <w:szCs w:val="20"/>
        </w:rPr>
        <w:t> </w:t>
      </w:r>
      <w:r w:rsidRPr="007D2F00">
        <w:rPr>
          <w:rFonts w:asciiTheme="minorHAnsi" w:hAnsiTheme="minorHAnsi" w:cstheme="minorHAnsi"/>
          <w:b/>
          <w:bCs/>
          <w:sz w:val="20"/>
          <w:szCs w:val="20"/>
        </w:rPr>
        <w:t>dopravy</w:t>
      </w:r>
      <w:r w:rsidR="004A1407">
        <w:rPr>
          <w:rFonts w:asciiTheme="minorHAnsi" w:hAnsiTheme="minorHAnsi" w:cstheme="minorHAnsi"/>
          <w:b/>
          <w:bCs/>
          <w:sz w:val="20"/>
          <w:szCs w:val="20"/>
        </w:rPr>
        <w:t xml:space="preserve">, Lučenec </w:t>
      </w:r>
      <w:r w:rsidRPr="007D2F00">
        <w:rPr>
          <w:rFonts w:asciiTheme="minorHAnsi" w:hAnsiTheme="minorHAnsi" w:cstheme="minorHAnsi"/>
          <w:b/>
          <w:bCs/>
          <w:sz w:val="20"/>
          <w:szCs w:val="20"/>
        </w:rPr>
        <w:t xml:space="preserve"> – Modernizácia odborného vzdelávania“,</w:t>
      </w:r>
      <w:r w:rsidRPr="007D2F00">
        <w:rPr>
          <w:rFonts w:asciiTheme="minorHAnsi" w:hAnsiTheme="minorHAnsi" w:cstheme="minorHAnsi"/>
          <w:sz w:val="20"/>
          <w:szCs w:val="20"/>
        </w:rPr>
        <w:t xml:space="preserve"> na základe projektovej dokumentácie na stavebné povolenie s náležitosťami dokumentácie na realizáciu stavby </w:t>
      </w:r>
      <w:r w:rsidR="001100BE">
        <w:rPr>
          <w:rFonts w:asciiTheme="minorHAnsi" w:hAnsiTheme="minorHAnsi" w:cstheme="minorHAnsi"/>
          <w:sz w:val="20"/>
          <w:szCs w:val="20"/>
        </w:rPr>
        <w:t xml:space="preserve">(DSP a DRS) </w:t>
      </w:r>
      <w:r w:rsidRPr="007D2F00">
        <w:rPr>
          <w:rFonts w:asciiTheme="minorHAnsi" w:hAnsiTheme="minorHAnsi" w:cstheme="minorHAnsi"/>
          <w:sz w:val="20"/>
          <w:szCs w:val="20"/>
        </w:rPr>
        <w:t xml:space="preserve">vyhotovenou projektantom Ing. Petrom Uhrovičom – DESING ENGINEERING, </w:t>
      </w:r>
      <w:proofErr w:type="spellStart"/>
      <w:r w:rsidRPr="007D2F00">
        <w:rPr>
          <w:rFonts w:asciiTheme="minorHAnsi" w:hAnsiTheme="minorHAnsi" w:cstheme="minorHAnsi"/>
          <w:sz w:val="20"/>
          <w:szCs w:val="20"/>
        </w:rPr>
        <w:t>a.s</w:t>
      </w:r>
      <w:proofErr w:type="spellEnd"/>
      <w:r w:rsidRPr="007D2F00">
        <w:rPr>
          <w:rFonts w:asciiTheme="minorHAnsi" w:hAnsiTheme="minorHAnsi" w:cstheme="minorHAnsi"/>
          <w:sz w:val="20"/>
          <w:szCs w:val="20"/>
        </w:rPr>
        <w:t>. na objektoch v správe Strednej odbornej školy hotelových služieb a dopravy v Lučenci, a to konkrétne na adrese:</w:t>
      </w:r>
    </w:p>
    <w:p w14:paraId="5AAECE66" w14:textId="77777777" w:rsidR="007D2F00" w:rsidRPr="00B7298B" w:rsidRDefault="007D2F00" w:rsidP="007D2F00">
      <w:pPr>
        <w:pStyle w:val="Odsekzoznamu"/>
        <w:tabs>
          <w:tab w:val="left" w:pos="567"/>
        </w:tabs>
        <w:ind w:left="284" w:hanging="284"/>
        <w:jc w:val="both"/>
        <w:rPr>
          <w:rFonts w:asciiTheme="minorHAnsi" w:hAnsiTheme="minorHAnsi" w:cstheme="minorHAnsi"/>
          <w:sz w:val="22"/>
          <w:szCs w:val="22"/>
        </w:rPr>
      </w:pPr>
    </w:p>
    <w:p w14:paraId="7F3103FB" w14:textId="086EB9A7" w:rsidR="007D2F00" w:rsidRPr="005E464F" w:rsidRDefault="007D2F00" w:rsidP="00D52AE1">
      <w:pPr>
        <w:pStyle w:val="Odsekzoznamu"/>
        <w:numPr>
          <w:ilvl w:val="2"/>
          <w:numId w:val="20"/>
        </w:numPr>
        <w:tabs>
          <w:tab w:val="left" w:pos="567"/>
        </w:tabs>
        <w:ind w:left="0" w:firstLine="0"/>
        <w:jc w:val="both"/>
        <w:rPr>
          <w:rFonts w:asciiTheme="minorHAnsi" w:hAnsiTheme="minorHAnsi" w:cstheme="minorHAnsi"/>
          <w:b/>
          <w:bCs/>
          <w:sz w:val="20"/>
          <w:szCs w:val="20"/>
        </w:rPr>
      </w:pPr>
      <w:r w:rsidRPr="005E464F">
        <w:rPr>
          <w:rFonts w:asciiTheme="minorHAnsi" w:hAnsiTheme="minorHAnsi" w:cstheme="minorHAnsi"/>
          <w:b/>
          <w:bCs/>
          <w:sz w:val="20"/>
          <w:szCs w:val="20"/>
          <w:u w:val="single"/>
        </w:rPr>
        <w:t>V areál</w:t>
      </w:r>
      <w:r w:rsidR="00795006">
        <w:rPr>
          <w:rFonts w:asciiTheme="minorHAnsi" w:hAnsiTheme="minorHAnsi" w:cstheme="minorHAnsi"/>
          <w:b/>
          <w:bCs/>
          <w:sz w:val="20"/>
          <w:szCs w:val="20"/>
          <w:u w:val="single"/>
        </w:rPr>
        <w:t>i</w:t>
      </w:r>
      <w:r w:rsidRPr="005E464F">
        <w:rPr>
          <w:rFonts w:asciiTheme="minorHAnsi" w:hAnsiTheme="minorHAnsi" w:cstheme="minorHAnsi"/>
          <w:b/>
          <w:bCs/>
          <w:sz w:val="20"/>
          <w:szCs w:val="20"/>
          <w:u w:val="single"/>
        </w:rPr>
        <w:t xml:space="preserve"> SOŠ </w:t>
      </w:r>
      <w:r w:rsidR="004A1407">
        <w:rPr>
          <w:rFonts w:asciiTheme="minorHAnsi" w:hAnsiTheme="minorHAnsi" w:cstheme="minorHAnsi"/>
          <w:b/>
          <w:bCs/>
          <w:sz w:val="20"/>
          <w:szCs w:val="20"/>
          <w:u w:val="single"/>
        </w:rPr>
        <w:t xml:space="preserve">hotelových služieb a dopravy </w:t>
      </w:r>
      <w:r w:rsidRPr="005E464F">
        <w:rPr>
          <w:rFonts w:asciiTheme="minorHAnsi" w:hAnsiTheme="minorHAnsi" w:cstheme="minorHAnsi"/>
          <w:b/>
          <w:bCs/>
          <w:sz w:val="20"/>
          <w:szCs w:val="20"/>
          <w:u w:val="single"/>
        </w:rPr>
        <w:t>na Zvolenskej ceste č. 83, Lučenec sú riešené nasledovné stavebné objekty</w:t>
      </w:r>
      <w:r w:rsidRPr="005E464F">
        <w:rPr>
          <w:rFonts w:asciiTheme="minorHAnsi" w:hAnsiTheme="minorHAnsi" w:cstheme="minorHAnsi"/>
          <w:b/>
          <w:bCs/>
          <w:sz w:val="20"/>
          <w:szCs w:val="20"/>
        </w:rPr>
        <w:t>:</w:t>
      </w:r>
    </w:p>
    <w:p w14:paraId="1672A7BA" w14:textId="77777777" w:rsidR="007D2F00" w:rsidRPr="00242368" w:rsidRDefault="007D2F00" w:rsidP="007D2F00">
      <w:pPr>
        <w:pStyle w:val="Odsekzoznamu"/>
        <w:tabs>
          <w:tab w:val="left" w:pos="567"/>
        </w:tabs>
        <w:ind w:left="0"/>
        <w:jc w:val="both"/>
        <w:rPr>
          <w:rFonts w:asciiTheme="minorHAnsi" w:hAnsiTheme="minorHAnsi" w:cstheme="minorHAnsi"/>
          <w:sz w:val="20"/>
          <w:szCs w:val="20"/>
        </w:rPr>
      </w:pPr>
    </w:p>
    <w:p w14:paraId="77036C07" w14:textId="77777777" w:rsidR="00A402DA" w:rsidRDefault="00A402DA" w:rsidP="00A402DA">
      <w:pPr>
        <w:jc w:val="both"/>
        <w:rPr>
          <w:rFonts w:asciiTheme="minorHAnsi" w:hAnsiTheme="minorHAnsi" w:cstheme="minorHAnsi"/>
          <w:sz w:val="20"/>
          <w:szCs w:val="20"/>
        </w:rPr>
      </w:pPr>
      <w:r w:rsidRPr="00B7298B">
        <w:rPr>
          <w:rFonts w:asciiTheme="minorHAnsi" w:hAnsiTheme="minorHAnsi" w:cstheme="minorHAnsi"/>
          <w:b/>
          <w:bCs/>
          <w:sz w:val="20"/>
          <w:szCs w:val="20"/>
        </w:rPr>
        <w:t>SO 01</w:t>
      </w:r>
      <w:r w:rsidRPr="00B7298B">
        <w:rPr>
          <w:rFonts w:asciiTheme="minorHAnsi" w:hAnsiTheme="minorHAnsi" w:cstheme="minorHAnsi"/>
          <w:b/>
          <w:bCs/>
          <w:sz w:val="20"/>
          <w:szCs w:val="20"/>
        </w:rPr>
        <w:tab/>
        <w:t>Administratívno – výučbová budova</w:t>
      </w:r>
      <w:r>
        <w:rPr>
          <w:rFonts w:asciiTheme="minorHAnsi" w:hAnsiTheme="minorHAnsi" w:cstheme="minorHAnsi"/>
          <w:sz w:val="20"/>
          <w:szCs w:val="20"/>
        </w:rPr>
        <w:t>:</w:t>
      </w:r>
    </w:p>
    <w:p w14:paraId="59544A18" w14:textId="77777777" w:rsidR="00A402DA" w:rsidRDefault="00A402DA" w:rsidP="00A402DA">
      <w:pPr>
        <w:jc w:val="both"/>
        <w:rPr>
          <w:rFonts w:asciiTheme="minorHAnsi" w:hAnsiTheme="minorHAnsi" w:cstheme="minorHAnsi"/>
          <w:sz w:val="20"/>
          <w:szCs w:val="20"/>
        </w:rPr>
      </w:pPr>
      <w:r w:rsidRPr="00B7298B">
        <w:rPr>
          <w:rFonts w:asciiTheme="minorHAnsi" w:hAnsiTheme="minorHAnsi" w:cstheme="minorHAnsi"/>
          <w:sz w:val="20"/>
          <w:szCs w:val="20"/>
        </w:rPr>
        <w:t xml:space="preserve">Predmetom je </w:t>
      </w:r>
      <w:r w:rsidRPr="00EF29E0">
        <w:rPr>
          <w:rFonts w:asciiTheme="minorHAnsi" w:hAnsiTheme="minorHAnsi" w:cstheme="minorHAnsi"/>
          <w:sz w:val="20"/>
          <w:szCs w:val="20"/>
        </w:rPr>
        <w:t>zlepšenie celkového technické stavu budovy</w:t>
      </w:r>
      <w:r>
        <w:rPr>
          <w:rFonts w:asciiTheme="minorHAnsi" w:hAnsiTheme="minorHAnsi" w:cstheme="minorHAnsi"/>
          <w:sz w:val="20"/>
          <w:szCs w:val="20"/>
        </w:rPr>
        <w:t xml:space="preserve"> a teda </w:t>
      </w:r>
      <w:r w:rsidRPr="00B7298B">
        <w:rPr>
          <w:rFonts w:asciiTheme="minorHAnsi" w:hAnsiTheme="minorHAnsi" w:cstheme="minorHAnsi"/>
          <w:sz w:val="20"/>
          <w:szCs w:val="20"/>
        </w:rPr>
        <w:t>realizácia stavebných úprav</w:t>
      </w:r>
      <w:r>
        <w:rPr>
          <w:rFonts w:asciiTheme="minorHAnsi" w:hAnsiTheme="minorHAnsi" w:cstheme="minorHAnsi"/>
          <w:sz w:val="20"/>
          <w:szCs w:val="20"/>
        </w:rPr>
        <w:t xml:space="preserve"> vo forme</w:t>
      </w:r>
      <w:r w:rsidRPr="00B7298B">
        <w:rPr>
          <w:rFonts w:asciiTheme="minorHAnsi" w:hAnsiTheme="minorHAnsi" w:cstheme="minorHAnsi"/>
          <w:sz w:val="20"/>
          <w:szCs w:val="20"/>
        </w:rPr>
        <w:t xml:space="preserve"> zatepleni</w:t>
      </w:r>
      <w:r>
        <w:rPr>
          <w:rFonts w:asciiTheme="minorHAnsi" w:hAnsiTheme="minorHAnsi" w:cstheme="minorHAnsi"/>
          <w:sz w:val="20"/>
          <w:szCs w:val="20"/>
        </w:rPr>
        <w:t>a</w:t>
      </w:r>
      <w:r w:rsidRPr="00B7298B">
        <w:rPr>
          <w:rFonts w:asciiTheme="minorHAnsi" w:hAnsiTheme="minorHAnsi" w:cstheme="minorHAnsi"/>
          <w:sz w:val="20"/>
          <w:szCs w:val="20"/>
        </w:rPr>
        <w:t xml:space="preserve"> obalových konštrukcií, čím dôjde k zlepšeniu tepelno</w:t>
      </w:r>
      <w:r>
        <w:rPr>
          <w:rFonts w:asciiTheme="minorHAnsi" w:hAnsiTheme="minorHAnsi" w:cstheme="minorHAnsi"/>
          <w:sz w:val="20"/>
          <w:szCs w:val="20"/>
        </w:rPr>
        <w:t>-</w:t>
      </w:r>
      <w:r w:rsidRPr="00B7298B">
        <w:rPr>
          <w:rFonts w:asciiTheme="minorHAnsi" w:hAnsiTheme="minorHAnsi" w:cstheme="minorHAnsi"/>
          <w:sz w:val="20"/>
          <w:szCs w:val="20"/>
        </w:rPr>
        <w:t>technických vlastností objektu ako aj súvisiacich technických zariadení. V rámci objektu bude realizovaná rekonštrukcia vytipovaných učební informatiky a jazykových učební. Rovnako sa plánuje realizovať aj časť pre vytvorenie pohybovej a oddychovej miestnosti zo súčasnej dielne</w:t>
      </w:r>
      <w:r>
        <w:rPr>
          <w:rFonts w:asciiTheme="minorHAnsi" w:hAnsiTheme="minorHAnsi" w:cstheme="minorHAnsi"/>
          <w:sz w:val="20"/>
          <w:szCs w:val="20"/>
        </w:rPr>
        <w:t xml:space="preserve">. </w:t>
      </w:r>
    </w:p>
    <w:p w14:paraId="11AB56CF" w14:textId="77777777" w:rsidR="00A402DA" w:rsidRPr="00B7298B" w:rsidRDefault="00A402DA" w:rsidP="00A402DA">
      <w:pPr>
        <w:jc w:val="both"/>
        <w:rPr>
          <w:rFonts w:asciiTheme="minorHAnsi" w:hAnsiTheme="minorHAnsi" w:cstheme="minorHAnsi"/>
          <w:sz w:val="20"/>
          <w:szCs w:val="20"/>
        </w:rPr>
      </w:pPr>
      <w:r>
        <w:rPr>
          <w:rFonts w:asciiTheme="minorHAnsi" w:hAnsiTheme="minorHAnsi" w:cstheme="minorHAnsi"/>
          <w:sz w:val="20"/>
          <w:szCs w:val="20"/>
        </w:rPr>
        <w:t xml:space="preserve">V stavebnom objekte je navrhnutá </w:t>
      </w:r>
      <w:r w:rsidRPr="00EF29E0">
        <w:rPr>
          <w:rFonts w:asciiTheme="minorHAnsi" w:hAnsiTheme="minorHAnsi" w:cstheme="minorHAnsi"/>
          <w:sz w:val="20"/>
          <w:szCs w:val="20"/>
        </w:rPr>
        <w:t>výmen</w:t>
      </w:r>
      <w:r>
        <w:rPr>
          <w:rFonts w:asciiTheme="minorHAnsi" w:hAnsiTheme="minorHAnsi" w:cstheme="minorHAnsi"/>
          <w:sz w:val="20"/>
          <w:szCs w:val="20"/>
        </w:rPr>
        <w:t>a</w:t>
      </w:r>
      <w:r w:rsidRPr="00EF29E0">
        <w:rPr>
          <w:rFonts w:asciiTheme="minorHAnsi" w:hAnsiTheme="minorHAnsi" w:cstheme="minorHAnsi"/>
          <w:sz w:val="20"/>
          <w:szCs w:val="20"/>
        </w:rPr>
        <w:t xml:space="preserve"> jestvujúcich okien, a vstupných dverí za nové</w:t>
      </w:r>
      <w:r>
        <w:rPr>
          <w:rFonts w:asciiTheme="minorHAnsi" w:hAnsiTheme="minorHAnsi" w:cstheme="minorHAnsi"/>
          <w:sz w:val="20"/>
          <w:szCs w:val="20"/>
        </w:rPr>
        <w:t xml:space="preserve"> </w:t>
      </w:r>
      <w:r w:rsidRPr="00EF29E0">
        <w:rPr>
          <w:rFonts w:asciiTheme="minorHAnsi" w:hAnsiTheme="minorHAnsi" w:cstheme="minorHAnsi"/>
          <w:sz w:val="20"/>
          <w:szCs w:val="20"/>
        </w:rPr>
        <w:t>plastové konštrukcie s</w:t>
      </w:r>
      <w:r>
        <w:rPr>
          <w:rFonts w:asciiTheme="minorHAnsi" w:hAnsiTheme="minorHAnsi" w:cstheme="minorHAnsi"/>
          <w:sz w:val="20"/>
          <w:szCs w:val="20"/>
        </w:rPr>
        <w:t xml:space="preserve"> lepšími tepelno-technickými vlastnosťami. Ďalej je </w:t>
      </w:r>
      <w:r w:rsidRPr="00EF29E0">
        <w:rPr>
          <w:rFonts w:asciiTheme="minorHAnsi" w:hAnsiTheme="minorHAnsi" w:cstheme="minorHAnsi"/>
          <w:sz w:val="20"/>
          <w:szCs w:val="20"/>
        </w:rPr>
        <w:t>navr</w:t>
      </w:r>
      <w:r>
        <w:rPr>
          <w:rFonts w:asciiTheme="minorHAnsi" w:hAnsiTheme="minorHAnsi" w:cstheme="minorHAnsi"/>
          <w:sz w:val="20"/>
          <w:szCs w:val="20"/>
        </w:rPr>
        <w:t>hnuté</w:t>
      </w:r>
      <w:r w:rsidRPr="00EF29E0">
        <w:rPr>
          <w:rFonts w:asciiTheme="minorHAnsi" w:hAnsiTheme="minorHAnsi" w:cstheme="minorHAnsi"/>
          <w:sz w:val="20"/>
          <w:szCs w:val="20"/>
        </w:rPr>
        <w:t xml:space="preserve"> </w:t>
      </w:r>
      <w:r>
        <w:rPr>
          <w:rFonts w:asciiTheme="minorHAnsi" w:hAnsiTheme="minorHAnsi" w:cstheme="minorHAnsi"/>
          <w:sz w:val="20"/>
          <w:szCs w:val="20"/>
        </w:rPr>
        <w:t>zateplenie</w:t>
      </w:r>
      <w:r w:rsidRPr="00EF29E0">
        <w:rPr>
          <w:rFonts w:asciiTheme="minorHAnsi" w:hAnsiTheme="minorHAnsi" w:cstheme="minorHAnsi"/>
          <w:sz w:val="20"/>
          <w:szCs w:val="20"/>
        </w:rPr>
        <w:t xml:space="preserve"> obvodového</w:t>
      </w:r>
      <w:r>
        <w:rPr>
          <w:rFonts w:asciiTheme="minorHAnsi" w:hAnsiTheme="minorHAnsi" w:cstheme="minorHAnsi"/>
          <w:sz w:val="20"/>
          <w:szCs w:val="20"/>
        </w:rPr>
        <w:t xml:space="preserve"> </w:t>
      </w:r>
      <w:r w:rsidRPr="00EF29E0">
        <w:rPr>
          <w:rFonts w:asciiTheme="minorHAnsi" w:hAnsiTheme="minorHAnsi" w:cstheme="minorHAnsi"/>
          <w:sz w:val="20"/>
          <w:szCs w:val="20"/>
        </w:rPr>
        <w:t xml:space="preserve">plášťa minerálnou vlnou hr.: 160mm , sokel bude zateplený </w:t>
      </w:r>
      <w:proofErr w:type="spellStart"/>
      <w:r w:rsidRPr="00EF29E0">
        <w:rPr>
          <w:rFonts w:asciiTheme="minorHAnsi" w:hAnsiTheme="minorHAnsi" w:cstheme="minorHAnsi"/>
          <w:sz w:val="20"/>
          <w:szCs w:val="20"/>
        </w:rPr>
        <w:t>extrudovaným</w:t>
      </w:r>
      <w:proofErr w:type="spellEnd"/>
      <w:r w:rsidRPr="00EF29E0">
        <w:rPr>
          <w:rFonts w:asciiTheme="minorHAnsi" w:hAnsiTheme="minorHAnsi" w:cstheme="minorHAnsi"/>
          <w:sz w:val="20"/>
          <w:szCs w:val="20"/>
        </w:rPr>
        <w:t xml:space="preserve"> polystyrénom hr. 140</w:t>
      </w:r>
      <w:r>
        <w:rPr>
          <w:rFonts w:asciiTheme="minorHAnsi" w:hAnsiTheme="minorHAnsi" w:cstheme="minorHAnsi"/>
          <w:sz w:val="20"/>
          <w:szCs w:val="20"/>
        </w:rPr>
        <w:t xml:space="preserve"> </w:t>
      </w:r>
      <w:r w:rsidRPr="00EF29E0">
        <w:rPr>
          <w:rFonts w:asciiTheme="minorHAnsi" w:hAnsiTheme="minorHAnsi" w:cstheme="minorHAnsi"/>
          <w:sz w:val="20"/>
          <w:szCs w:val="20"/>
        </w:rPr>
        <w:t>mm. Ostenia výplni otvorov sa opatria zatepľovacím systémom hr. 30 mm. Zateplenie strechy je</w:t>
      </w:r>
      <w:r>
        <w:rPr>
          <w:rFonts w:asciiTheme="minorHAnsi" w:hAnsiTheme="minorHAnsi" w:cstheme="minorHAnsi"/>
          <w:sz w:val="20"/>
          <w:szCs w:val="20"/>
        </w:rPr>
        <w:t xml:space="preserve"> </w:t>
      </w:r>
      <w:r w:rsidRPr="00EF29E0">
        <w:rPr>
          <w:rFonts w:asciiTheme="minorHAnsi" w:hAnsiTheme="minorHAnsi" w:cstheme="minorHAnsi"/>
          <w:sz w:val="20"/>
          <w:szCs w:val="20"/>
        </w:rPr>
        <w:t>navrhnuté polystyrénom EPS 100 S v hrúbke 2x 150 mm, ako krytina je navrhnutá strešná fólia z</w:t>
      </w:r>
      <w:r>
        <w:rPr>
          <w:rFonts w:asciiTheme="minorHAnsi" w:hAnsiTheme="minorHAnsi" w:cstheme="minorHAnsi"/>
          <w:sz w:val="20"/>
          <w:szCs w:val="20"/>
        </w:rPr>
        <w:t xml:space="preserve"> </w:t>
      </w:r>
      <w:r w:rsidRPr="00EF29E0">
        <w:rPr>
          <w:rFonts w:asciiTheme="minorHAnsi" w:hAnsiTheme="minorHAnsi" w:cstheme="minorHAnsi"/>
          <w:sz w:val="20"/>
          <w:szCs w:val="20"/>
        </w:rPr>
        <w:t>PVC-P s výstužnou polyesterovou vložkou - mechanicky kotvená. Riešením zateplenia strešnej</w:t>
      </w:r>
      <w:r>
        <w:rPr>
          <w:rFonts w:asciiTheme="minorHAnsi" w:hAnsiTheme="minorHAnsi" w:cstheme="minorHAnsi"/>
          <w:sz w:val="20"/>
          <w:szCs w:val="20"/>
        </w:rPr>
        <w:t xml:space="preserve"> </w:t>
      </w:r>
      <w:r w:rsidRPr="00EF29E0">
        <w:rPr>
          <w:rFonts w:asciiTheme="minorHAnsi" w:hAnsiTheme="minorHAnsi" w:cstheme="minorHAnsi"/>
          <w:sz w:val="20"/>
          <w:szCs w:val="20"/>
        </w:rPr>
        <w:t xml:space="preserve">roviny sa súčasne na bloku A </w:t>
      </w:r>
      <w:proofErr w:type="spellStart"/>
      <w:r w:rsidRPr="00EF29E0">
        <w:rPr>
          <w:rFonts w:asciiTheme="minorHAnsi" w:hAnsiTheme="minorHAnsi" w:cstheme="minorHAnsi"/>
          <w:sz w:val="20"/>
          <w:szCs w:val="20"/>
        </w:rPr>
        <w:t>a</w:t>
      </w:r>
      <w:proofErr w:type="spellEnd"/>
      <w:r w:rsidRPr="00EF29E0">
        <w:rPr>
          <w:rFonts w:asciiTheme="minorHAnsi" w:hAnsiTheme="minorHAnsi" w:cstheme="minorHAnsi"/>
          <w:sz w:val="20"/>
          <w:szCs w:val="20"/>
        </w:rPr>
        <w:t xml:space="preserve"> bloku B rieši nové spádovanie strešnej roviny, navrhuje sa</w:t>
      </w:r>
      <w:r>
        <w:rPr>
          <w:rFonts w:asciiTheme="minorHAnsi" w:hAnsiTheme="minorHAnsi" w:cstheme="minorHAnsi"/>
          <w:sz w:val="20"/>
          <w:szCs w:val="20"/>
        </w:rPr>
        <w:t xml:space="preserve"> </w:t>
      </w:r>
      <w:r w:rsidRPr="00EF29E0">
        <w:rPr>
          <w:rFonts w:asciiTheme="minorHAnsi" w:hAnsiTheme="minorHAnsi" w:cstheme="minorHAnsi"/>
          <w:sz w:val="20"/>
          <w:szCs w:val="20"/>
        </w:rPr>
        <w:t>konštantný 2% spád k dlhšiemu okraju budovy situovaný v dvornej časti areálu, súčasne sa</w:t>
      </w:r>
      <w:r>
        <w:rPr>
          <w:rFonts w:asciiTheme="minorHAnsi" w:hAnsiTheme="minorHAnsi" w:cstheme="minorHAnsi"/>
          <w:sz w:val="20"/>
          <w:szCs w:val="20"/>
        </w:rPr>
        <w:t xml:space="preserve"> </w:t>
      </w:r>
      <w:r w:rsidRPr="00EF29E0">
        <w:rPr>
          <w:rFonts w:asciiTheme="minorHAnsi" w:hAnsiTheme="minorHAnsi" w:cstheme="minorHAnsi"/>
          <w:sz w:val="20"/>
          <w:szCs w:val="20"/>
        </w:rPr>
        <w:t>navrhujú nové vonkajšie zvody pre dažďovú vodu.</w:t>
      </w:r>
      <w:r>
        <w:rPr>
          <w:rFonts w:asciiTheme="minorHAnsi" w:hAnsiTheme="minorHAnsi" w:cstheme="minorHAnsi"/>
          <w:sz w:val="20"/>
          <w:szCs w:val="20"/>
        </w:rPr>
        <w:t xml:space="preserve"> Zároveň budú vymenené aj klampiarske prvky. </w:t>
      </w:r>
      <w:r w:rsidRPr="000D5EB2">
        <w:rPr>
          <w:rFonts w:asciiTheme="minorHAnsi" w:hAnsiTheme="minorHAnsi" w:cstheme="minorHAnsi"/>
          <w:sz w:val="20"/>
          <w:szCs w:val="20"/>
        </w:rPr>
        <w:t>Pri zatepľovacích prácach je potrebné uvažovať s výmenou kotvenia bleskozvodov a</w:t>
      </w:r>
      <w:r>
        <w:rPr>
          <w:rFonts w:asciiTheme="minorHAnsi" w:hAnsiTheme="minorHAnsi" w:cstheme="minorHAnsi"/>
          <w:sz w:val="20"/>
          <w:szCs w:val="20"/>
        </w:rPr>
        <w:t> </w:t>
      </w:r>
      <w:r w:rsidRPr="000D5EB2">
        <w:rPr>
          <w:rFonts w:asciiTheme="minorHAnsi" w:hAnsiTheme="minorHAnsi" w:cstheme="minorHAnsi"/>
          <w:sz w:val="20"/>
          <w:szCs w:val="20"/>
        </w:rPr>
        <w:t>celého</w:t>
      </w:r>
      <w:r>
        <w:rPr>
          <w:rFonts w:asciiTheme="minorHAnsi" w:hAnsiTheme="minorHAnsi" w:cstheme="minorHAnsi"/>
          <w:sz w:val="20"/>
          <w:szCs w:val="20"/>
        </w:rPr>
        <w:t xml:space="preserve"> </w:t>
      </w:r>
      <w:r w:rsidRPr="000D5EB2">
        <w:rPr>
          <w:rFonts w:asciiTheme="minorHAnsi" w:hAnsiTheme="minorHAnsi" w:cstheme="minorHAnsi"/>
          <w:sz w:val="20"/>
          <w:szCs w:val="20"/>
        </w:rPr>
        <w:t>bleskozvodu</w:t>
      </w:r>
      <w:r>
        <w:rPr>
          <w:rFonts w:asciiTheme="minorHAnsi" w:hAnsiTheme="minorHAnsi" w:cstheme="minorHAnsi"/>
          <w:sz w:val="20"/>
          <w:szCs w:val="20"/>
        </w:rPr>
        <w:t>.</w:t>
      </w:r>
    </w:p>
    <w:p w14:paraId="752DFFBD" w14:textId="77777777" w:rsidR="00A402DA" w:rsidRDefault="00A402DA" w:rsidP="00A402DA">
      <w:pPr>
        <w:jc w:val="both"/>
        <w:rPr>
          <w:rFonts w:asciiTheme="minorHAnsi" w:hAnsiTheme="minorHAnsi" w:cstheme="minorHAnsi"/>
          <w:sz w:val="20"/>
          <w:szCs w:val="20"/>
        </w:rPr>
      </w:pPr>
      <w:r w:rsidRPr="00BB5AA2">
        <w:rPr>
          <w:rFonts w:asciiTheme="minorHAnsi" w:hAnsiTheme="minorHAnsi" w:cstheme="minorHAnsi"/>
          <w:sz w:val="20"/>
          <w:szCs w:val="20"/>
        </w:rPr>
        <w:t>Navrhovaná rekonštrukcia učební rieši zásuvkové rozvody, dátové rozvody, výmena podláh</w:t>
      </w:r>
      <w:r>
        <w:rPr>
          <w:rFonts w:asciiTheme="minorHAnsi" w:hAnsiTheme="minorHAnsi" w:cstheme="minorHAnsi"/>
          <w:sz w:val="20"/>
          <w:szCs w:val="20"/>
        </w:rPr>
        <w:t xml:space="preserve"> </w:t>
      </w:r>
      <w:r w:rsidRPr="00BB5AA2">
        <w:rPr>
          <w:rFonts w:asciiTheme="minorHAnsi" w:hAnsiTheme="minorHAnsi" w:cstheme="minorHAnsi"/>
          <w:sz w:val="20"/>
          <w:szCs w:val="20"/>
        </w:rPr>
        <w:t>a ich výškové úpravy, vyspravenie omietok stien a stropov, výmenu starých svietidiel za nové LED,</w:t>
      </w:r>
      <w:r>
        <w:rPr>
          <w:rFonts w:asciiTheme="minorHAnsi" w:hAnsiTheme="minorHAnsi" w:cstheme="minorHAnsi"/>
          <w:sz w:val="20"/>
          <w:szCs w:val="20"/>
        </w:rPr>
        <w:t xml:space="preserve"> </w:t>
      </w:r>
      <w:r w:rsidRPr="00BB5AA2">
        <w:rPr>
          <w:rFonts w:asciiTheme="minorHAnsi" w:hAnsiTheme="minorHAnsi" w:cstheme="minorHAnsi"/>
          <w:sz w:val="20"/>
          <w:szCs w:val="20"/>
        </w:rPr>
        <w:t>výmena starých umývadiel za nové</w:t>
      </w:r>
      <w:r>
        <w:rPr>
          <w:rFonts w:asciiTheme="minorHAnsi" w:hAnsiTheme="minorHAnsi" w:cstheme="minorHAnsi"/>
          <w:sz w:val="20"/>
          <w:szCs w:val="20"/>
        </w:rPr>
        <w:t>.</w:t>
      </w:r>
    </w:p>
    <w:p w14:paraId="00B8ECE0" w14:textId="77777777" w:rsidR="00A402DA" w:rsidRDefault="00A402DA" w:rsidP="00A402DA">
      <w:pPr>
        <w:jc w:val="both"/>
        <w:rPr>
          <w:rFonts w:asciiTheme="minorHAnsi" w:hAnsiTheme="minorHAnsi" w:cstheme="minorHAnsi"/>
          <w:sz w:val="20"/>
          <w:szCs w:val="20"/>
        </w:rPr>
      </w:pPr>
      <w:r w:rsidRPr="00071231">
        <w:rPr>
          <w:rFonts w:asciiTheme="minorHAnsi" w:hAnsiTheme="minorHAnsi" w:cstheme="minorHAnsi"/>
          <w:sz w:val="20"/>
          <w:szCs w:val="20"/>
        </w:rPr>
        <w:t xml:space="preserve">Stavebné práce na vyhotovení novej pohybovej a oddychovej miestnosti s pridruženými miestnosťami budú spočívať v prepojení miestnosti s blokom A vo vystavaní nového </w:t>
      </w:r>
      <w:proofErr w:type="spellStart"/>
      <w:r w:rsidRPr="00071231">
        <w:rPr>
          <w:rFonts w:asciiTheme="minorHAnsi" w:hAnsiTheme="minorHAnsi" w:cstheme="minorHAnsi"/>
          <w:sz w:val="20"/>
          <w:szCs w:val="20"/>
        </w:rPr>
        <w:t>vstavku</w:t>
      </w:r>
      <w:proofErr w:type="spellEnd"/>
      <w:r w:rsidRPr="00071231">
        <w:rPr>
          <w:rFonts w:asciiTheme="minorHAnsi" w:hAnsiTheme="minorHAnsi" w:cstheme="minorHAnsi"/>
          <w:sz w:val="20"/>
          <w:szCs w:val="20"/>
        </w:rPr>
        <w:t xml:space="preserve"> z </w:t>
      </w:r>
      <w:proofErr w:type="spellStart"/>
      <w:r w:rsidRPr="00071231">
        <w:rPr>
          <w:rFonts w:asciiTheme="minorHAnsi" w:hAnsiTheme="minorHAnsi" w:cstheme="minorHAnsi"/>
          <w:sz w:val="20"/>
          <w:szCs w:val="20"/>
        </w:rPr>
        <w:t>porobetónového</w:t>
      </w:r>
      <w:proofErr w:type="spellEnd"/>
      <w:r w:rsidRPr="00071231">
        <w:rPr>
          <w:rFonts w:asciiTheme="minorHAnsi" w:hAnsiTheme="minorHAnsi" w:cstheme="minorHAnsi"/>
          <w:sz w:val="20"/>
          <w:szCs w:val="20"/>
        </w:rPr>
        <w:t xml:space="preserve"> muriva hr. 200mm a </w:t>
      </w:r>
      <w:proofErr w:type="spellStart"/>
      <w:r w:rsidRPr="00071231">
        <w:rPr>
          <w:rFonts w:asciiTheme="minorHAnsi" w:hAnsiTheme="minorHAnsi" w:cstheme="minorHAnsi"/>
          <w:sz w:val="20"/>
          <w:szCs w:val="20"/>
        </w:rPr>
        <w:t>plechobetónovej</w:t>
      </w:r>
      <w:proofErr w:type="spellEnd"/>
      <w:r w:rsidRPr="00071231">
        <w:rPr>
          <w:rFonts w:asciiTheme="minorHAnsi" w:hAnsiTheme="minorHAnsi" w:cstheme="minorHAnsi"/>
          <w:sz w:val="20"/>
          <w:szCs w:val="20"/>
        </w:rPr>
        <w:t xml:space="preserve"> stropnej dosky hr. 155 mm, zodvihnutí úrovne podlahy o 100mm vyhotovením nových skladieb podláh s povrchmi zo športových parkiet, keramickej dlažby a </w:t>
      </w:r>
      <w:r>
        <w:rPr>
          <w:rFonts w:asciiTheme="minorHAnsi" w:hAnsiTheme="minorHAnsi" w:cstheme="minorHAnsi"/>
          <w:sz w:val="20"/>
          <w:szCs w:val="20"/>
        </w:rPr>
        <w:t>PVC</w:t>
      </w:r>
      <w:r w:rsidRPr="00071231">
        <w:rPr>
          <w:rFonts w:asciiTheme="minorHAnsi" w:hAnsiTheme="minorHAnsi" w:cstheme="minorHAnsi"/>
          <w:sz w:val="20"/>
          <w:szCs w:val="20"/>
        </w:rPr>
        <w:t xml:space="preserve">, </w:t>
      </w:r>
      <w:proofErr w:type="spellStart"/>
      <w:r w:rsidRPr="00071231">
        <w:rPr>
          <w:rFonts w:asciiTheme="minorHAnsi" w:hAnsiTheme="minorHAnsi" w:cstheme="minorHAnsi"/>
          <w:sz w:val="20"/>
          <w:szCs w:val="20"/>
        </w:rPr>
        <w:t>vyspravení</w:t>
      </w:r>
      <w:proofErr w:type="spellEnd"/>
      <w:r w:rsidRPr="00071231">
        <w:rPr>
          <w:rFonts w:asciiTheme="minorHAnsi" w:hAnsiTheme="minorHAnsi" w:cstheme="minorHAnsi"/>
          <w:sz w:val="20"/>
          <w:szCs w:val="20"/>
        </w:rPr>
        <w:t xml:space="preserve"> pôvodných omietok, nových omietok, nových maľoviek a náterov, vyhotovení nových keramických obkladov a drevených </w:t>
      </w:r>
      <w:proofErr w:type="spellStart"/>
      <w:r w:rsidRPr="00071231">
        <w:rPr>
          <w:rFonts w:asciiTheme="minorHAnsi" w:hAnsiTheme="minorHAnsi" w:cstheme="minorHAnsi"/>
          <w:sz w:val="20"/>
          <w:szCs w:val="20"/>
        </w:rPr>
        <w:t>predsadených</w:t>
      </w:r>
      <w:proofErr w:type="spellEnd"/>
      <w:r w:rsidRPr="00071231">
        <w:rPr>
          <w:rFonts w:asciiTheme="minorHAnsi" w:hAnsiTheme="minorHAnsi" w:cstheme="minorHAnsi"/>
          <w:sz w:val="20"/>
          <w:szCs w:val="20"/>
        </w:rPr>
        <w:t xml:space="preserve"> obkladov, osadení nových dverí so zárubňami, montáži novej prideľovacej steny nad </w:t>
      </w:r>
      <w:proofErr w:type="spellStart"/>
      <w:r w:rsidRPr="00071231">
        <w:rPr>
          <w:rFonts w:asciiTheme="minorHAnsi" w:hAnsiTheme="minorHAnsi" w:cstheme="minorHAnsi"/>
          <w:sz w:val="20"/>
          <w:szCs w:val="20"/>
        </w:rPr>
        <w:t>vstavkom</w:t>
      </w:r>
      <w:proofErr w:type="spellEnd"/>
      <w:r w:rsidRPr="00071231">
        <w:rPr>
          <w:rFonts w:asciiTheme="minorHAnsi" w:hAnsiTheme="minorHAnsi" w:cstheme="minorHAnsi"/>
          <w:sz w:val="20"/>
          <w:szCs w:val="20"/>
        </w:rPr>
        <w:t>, montáži zariaďovacích predmetov, osadení doplnkových výrobkov a úprave resp. vyhotovení nových rozvodov (elektroinštalácia, vodovod, vykurovanie).</w:t>
      </w:r>
    </w:p>
    <w:p w14:paraId="5164008D" w14:textId="77777777" w:rsidR="00A402DA" w:rsidRPr="00B7298B" w:rsidRDefault="00A402DA" w:rsidP="00A402DA">
      <w:pPr>
        <w:jc w:val="both"/>
        <w:rPr>
          <w:rFonts w:asciiTheme="minorHAnsi" w:hAnsiTheme="minorHAnsi" w:cstheme="minorHAnsi"/>
          <w:sz w:val="20"/>
          <w:szCs w:val="20"/>
        </w:rPr>
      </w:pPr>
    </w:p>
    <w:p w14:paraId="0475FD64" w14:textId="77777777" w:rsidR="00A402DA" w:rsidRDefault="00A402DA" w:rsidP="00A402DA">
      <w:pPr>
        <w:jc w:val="both"/>
        <w:rPr>
          <w:rFonts w:asciiTheme="minorHAnsi" w:hAnsiTheme="minorHAnsi" w:cstheme="minorHAnsi"/>
          <w:sz w:val="20"/>
          <w:szCs w:val="20"/>
        </w:rPr>
      </w:pPr>
      <w:r w:rsidRPr="00B7298B">
        <w:rPr>
          <w:rFonts w:asciiTheme="minorHAnsi" w:hAnsiTheme="minorHAnsi" w:cstheme="minorHAnsi"/>
          <w:b/>
          <w:bCs/>
          <w:sz w:val="20"/>
          <w:szCs w:val="20"/>
        </w:rPr>
        <w:t>•</w:t>
      </w:r>
      <w:r w:rsidRPr="00B7298B">
        <w:rPr>
          <w:rFonts w:asciiTheme="minorHAnsi" w:hAnsiTheme="minorHAnsi" w:cstheme="minorHAnsi"/>
          <w:b/>
          <w:bCs/>
          <w:sz w:val="20"/>
          <w:szCs w:val="20"/>
        </w:rPr>
        <w:tab/>
        <w:t>SO 02</w:t>
      </w:r>
      <w:r w:rsidRPr="00B7298B">
        <w:rPr>
          <w:rFonts w:asciiTheme="minorHAnsi" w:hAnsiTheme="minorHAnsi" w:cstheme="minorHAnsi"/>
          <w:b/>
          <w:bCs/>
          <w:sz w:val="20"/>
          <w:szCs w:val="20"/>
        </w:rPr>
        <w:tab/>
        <w:t>Jedáleň</w:t>
      </w:r>
      <w:r>
        <w:rPr>
          <w:rFonts w:asciiTheme="minorHAnsi" w:hAnsiTheme="minorHAnsi" w:cstheme="minorHAnsi"/>
          <w:sz w:val="20"/>
          <w:szCs w:val="20"/>
        </w:rPr>
        <w:t>:</w:t>
      </w:r>
    </w:p>
    <w:p w14:paraId="3D868DF1" w14:textId="77777777" w:rsidR="00A402DA" w:rsidRDefault="00A402DA" w:rsidP="00A402DA">
      <w:pPr>
        <w:jc w:val="both"/>
        <w:rPr>
          <w:rFonts w:asciiTheme="minorHAnsi" w:hAnsiTheme="minorHAnsi" w:cstheme="minorHAnsi"/>
          <w:sz w:val="20"/>
          <w:szCs w:val="20"/>
        </w:rPr>
      </w:pPr>
      <w:r>
        <w:rPr>
          <w:rFonts w:asciiTheme="minorHAnsi" w:hAnsiTheme="minorHAnsi" w:cstheme="minorHAnsi"/>
          <w:sz w:val="20"/>
          <w:szCs w:val="20"/>
        </w:rPr>
        <w:t>P</w:t>
      </w:r>
      <w:r w:rsidRPr="00B7298B">
        <w:rPr>
          <w:rFonts w:asciiTheme="minorHAnsi" w:hAnsiTheme="minorHAnsi" w:cstheme="minorHAnsi"/>
          <w:sz w:val="20"/>
          <w:szCs w:val="20"/>
        </w:rPr>
        <w:t>redmetom je modernizácia a rekonštrukcia technického zázemia prípravy a výdaju jedál, a to rekonštrukciou a modernizáciou technických zariadení a stavebnými úpravami rekonštruovaných priestorov.</w:t>
      </w:r>
    </w:p>
    <w:p w14:paraId="6E001B42" w14:textId="77777777" w:rsidR="00A402DA" w:rsidRPr="00B7298B" w:rsidRDefault="00A402DA" w:rsidP="00A402DA">
      <w:pPr>
        <w:jc w:val="both"/>
        <w:rPr>
          <w:rFonts w:asciiTheme="minorHAnsi" w:hAnsiTheme="minorHAnsi" w:cstheme="minorHAnsi"/>
          <w:sz w:val="20"/>
          <w:szCs w:val="20"/>
        </w:rPr>
      </w:pPr>
      <w:r w:rsidRPr="00B70015">
        <w:rPr>
          <w:rFonts w:asciiTheme="minorHAnsi" w:hAnsiTheme="minorHAnsi" w:cstheme="minorHAnsi"/>
          <w:sz w:val="20"/>
          <w:szCs w:val="20"/>
        </w:rPr>
        <w:t xml:space="preserve">Stavebné práce </w:t>
      </w:r>
      <w:r>
        <w:rPr>
          <w:rFonts w:asciiTheme="minorHAnsi" w:hAnsiTheme="minorHAnsi" w:cstheme="minorHAnsi"/>
          <w:sz w:val="20"/>
          <w:szCs w:val="20"/>
        </w:rPr>
        <w:t>v stavebnom objekte</w:t>
      </w:r>
      <w:r w:rsidRPr="00B70015">
        <w:rPr>
          <w:rFonts w:asciiTheme="minorHAnsi" w:hAnsiTheme="minorHAnsi" w:cstheme="minorHAnsi"/>
          <w:sz w:val="20"/>
          <w:szCs w:val="20"/>
        </w:rPr>
        <w:t xml:space="preserve"> budú spočívať vo vyhotovení nových nášľapných vrstiev podláh, vyhotovení celých nových skladieb v miestach vybúrania pôvodných, vyhotovení nových omietok s maľbou a nátermi na stenách, </w:t>
      </w:r>
      <w:proofErr w:type="spellStart"/>
      <w:r w:rsidRPr="00B70015">
        <w:rPr>
          <w:rFonts w:asciiTheme="minorHAnsi" w:hAnsiTheme="minorHAnsi" w:cstheme="minorHAnsi"/>
          <w:sz w:val="20"/>
          <w:szCs w:val="20"/>
        </w:rPr>
        <w:t>vyspravení</w:t>
      </w:r>
      <w:proofErr w:type="spellEnd"/>
      <w:r w:rsidRPr="00B70015">
        <w:rPr>
          <w:rFonts w:asciiTheme="minorHAnsi" w:hAnsiTheme="minorHAnsi" w:cstheme="minorHAnsi"/>
          <w:sz w:val="20"/>
          <w:szCs w:val="20"/>
        </w:rPr>
        <w:t xml:space="preserve"> opadnutých omietok stropov, vyhotovení nových sadrokartónových podhľadov s maľovkou, osadení nových dverí so zárubňou, nových dverných krídel do pôvodných zárubní ošetrených novým náterom, nových okienok pre výdaj jedál a príjem riadu, vyhotovení nových priečok a </w:t>
      </w:r>
      <w:proofErr w:type="spellStart"/>
      <w:r w:rsidRPr="00B70015">
        <w:rPr>
          <w:rFonts w:asciiTheme="minorHAnsi" w:hAnsiTheme="minorHAnsi" w:cstheme="minorHAnsi"/>
          <w:sz w:val="20"/>
          <w:szCs w:val="20"/>
        </w:rPr>
        <w:t>predsadených</w:t>
      </w:r>
      <w:proofErr w:type="spellEnd"/>
      <w:r w:rsidRPr="00B70015">
        <w:rPr>
          <w:rFonts w:asciiTheme="minorHAnsi" w:hAnsiTheme="minorHAnsi" w:cstheme="minorHAnsi"/>
          <w:sz w:val="20"/>
          <w:szCs w:val="20"/>
        </w:rPr>
        <w:t xml:space="preserve"> stien, vyhotovení nových obkladov stien, vyhotovení potrubného kanálu plynu, </w:t>
      </w:r>
      <w:proofErr w:type="spellStart"/>
      <w:r w:rsidRPr="00B70015">
        <w:rPr>
          <w:rFonts w:asciiTheme="minorHAnsi" w:hAnsiTheme="minorHAnsi" w:cstheme="minorHAnsi"/>
          <w:sz w:val="20"/>
          <w:szCs w:val="20"/>
        </w:rPr>
        <w:t>vyspravení</w:t>
      </w:r>
      <w:proofErr w:type="spellEnd"/>
      <w:r w:rsidRPr="00B70015">
        <w:rPr>
          <w:rFonts w:asciiTheme="minorHAnsi" w:hAnsiTheme="minorHAnsi" w:cstheme="minorHAnsi"/>
          <w:sz w:val="20"/>
          <w:szCs w:val="20"/>
        </w:rPr>
        <w:t xml:space="preserve"> pôvodných a nových otvorov pre potrubia, vyhotovení nového základu pre jednotky vzduchotechniky v exteriéry, montáž nového vybavenia kuchyne, sanity, rozvodov technického vybavenia a novej technológie vzduchotechniky.</w:t>
      </w:r>
    </w:p>
    <w:p w14:paraId="1522A279" w14:textId="77777777" w:rsidR="00A402DA" w:rsidRPr="00B7298B" w:rsidRDefault="00A402DA" w:rsidP="00A402DA">
      <w:pPr>
        <w:jc w:val="both"/>
        <w:rPr>
          <w:rFonts w:asciiTheme="minorHAnsi" w:hAnsiTheme="minorHAnsi" w:cstheme="minorHAnsi"/>
          <w:sz w:val="20"/>
          <w:szCs w:val="20"/>
        </w:rPr>
      </w:pPr>
    </w:p>
    <w:p w14:paraId="6CBFBA38" w14:textId="77777777" w:rsidR="00A402DA" w:rsidRDefault="00A402DA" w:rsidP="00A402DA">
      <w:pPr>
        <w:jc w:val="both"/>
        <w:rPr>
          <w:rFonts w:asciiTheme="minorHAnsi" w:hAnsiTheme="minorHAnsi" w:cstheme="minorHAnsi"/>
          <w:sz w:val="20"/>
          <w:szCs w:val="20"/>
        </w:rPr>
      </w:pPr>
      <w:r w:rsidRPr="00B7298B">
        <w:rPr>
          <w:rFonts w:asciiTheme="minorHAnsi" w:hAnsiTheme="minorHAnsi" w:cstheme="minorHAnsi"/>
          <w:b/>
          <w:bCs/>
          <w:sz w:val="20"/>
          <w:szCs w:val="20"/>
        </w:rPr>
        <w:t>•</w:t>
      </w:r>
      <w:r w:rsidRPr="00B7298B">
        <w:rPr>
          <w:rFonts w:asciiTheme="minorHAnsi" w:hAnsiTheme="minorHAnsi" w:cstheme="minorHAnsi"/>
          <w:b/>
          <w:bCs/>
          <w:sz w:val="20"/>
          <w:szCs w:val="20"/>
        </w:rPr>
        <w:tab/>
        <w:t>SO 03</w:t>
      </w:r>
      <w:r w:rsidRPr="00B7298B">
        <w:rPr>
          <w:rFonts w:asciiTheme="minorHAnsi" w:hAnsiTheme="minorHAnsi" w:cstheme="minorHAnsi"/>
          <w:b/>
          <w:bCs/>
          <w:sz w:val="20"/>
          <w:szCs w:val="20"/>
        </w:rPr>
        <w:tab/>
        <w:t>Asanácia budovy praktického výcviku - Pavilón A</w:t>
      </w:r>
      <w:r>
        <w:rPr>
          <w:rFonts w:asciiTheme="minorHAnsi" w:hAnsiTheme="minorHAnsi" w:cstheme="minorHAnsi"/>
          <w:b/>
          <w:bCs/>
          <w:sz w:val="20"/>
          <w:szCs w:val="20"/>
        </w:rPr>
        <w:t>:</w:t>
      </w:r>
    </w:p>
    <w:p w14:paraId="1257F460" w14:textId="77777777" w:rsidR="00A402DA" w:rsidRDefault="00A402DA" w:rsidP="00A402DA">
      <w:pPr>
        <w:jc w:val="both"/>
        <w:rPr>
          <w:rFonts w:asciiTheme="minorHAnsi" w:hAnsiTheme="minorHAnsi" w:cstheme="minorHAnsi"/>
          <w:sz w:val="20"/>
          <w:szCs w:val="20"/>
        </w:rPr>
      </w:pPr>
      <w:r w:rsidRPr="005B2D92">
        <w:rPr>
          <w:rFonts w:asciiTheme="minorHAnsi" w:hAnsiTheme="minorHAnsi" w:cstheme="minorHAnsi"/>
          <w:sz w:val="20"/>
          <w:szCs w:val="20"/>
        </w:rPr>
        <w:t>Objekt SO 03 je pôdorysného tvaru obdĺžnika s celkovou dĺžkou 48,46 m a šírkou 12,5 m. Stavba je dvojpodlažná, nepodpivničená stavba, so sedlovou strechou.</w:t>
      </w:r>
    </w:p>
    <w:p w14:paraId="5346CE6E" w14:textId="77777777" w:rsidR="00A402DA" w:rsidRDefault="00A402DA" w:rsidP="00A402DA">
      <w:pPr>
        <w:jc w:val="both"/>
        <w:rPr>
          <w:rFonts w:asciiTheme="minorHAnsi" w:hAnsiTheme="minorHAnsi" w:cstheme="minorHAnsi"/>
          <w:sz w:val="20"/>
          <w:szCs w:val="20"/>
        </w:rPr>
      </w:pPr>
      <w:r w:rsidRPr="005B2D92">
        <w:rPr>
          <w:rFonts w:asciiTheme="minorHAnsi" w:hAnsiTheme="minorHAnsi" w:cstheme="minorHAnsi"/>
          <w:sz w:val="20"/>
          <w:szCs w:val="20"/>
        </w:rPr>
        <w:t>V rámci asanácie bude pôvodný objekt SO 03 odstránený po základové pásy. Odstránia sa aj pôvodné rozvody kanalizácie, pitnej vody, vnútorného vykurovania, elektroinštalácie a plynoinštalácie. Taktiež sa odstráni technické vybavenie a hygienické zariadenia. Následne sa na parcele číslo C-KN 5898/3 postaví nový objekt pre účely parkovania vozového parku školy a zamestnancov školy. Nový objekt bude pozostávať z montovaných garáži a prístreškov.</w:t>
      </w:r>
    </w:p>
    <w:p w14:paraId="5E6A3DB5" w14:textId="77777777" w:rsidR="00A402DA" w:rsidRPr="00B7298B" w:rsidRDefault="00A402DA" w:rsidP="00A402DA">
      <w:pPr>
        <w:jc w:val="both"/>
        <w:rPr>
          <w:rFonts w:asciiTheme="minorHAnsi" w:hAnsiTheme="minorHAnsi" w:cstheme="minorHAnsi"/>
          <w:sz w:val="20"/>
          <w:szCs w:val="20"/>
        </w:rPr>
      </w:pPr>
      <w:r>
        <w:rPr>
          <w:rFonts w:asciiTheme="minorHAnsi" w:hAnsiTheme="minorHAnsi" w:cstheme="minorHAnsi"/>
          <w:sz w:val="20"/>
          <w:szCs w:val="20"/>
        </w:rPr>
        <w:lastRenderedPageBreak/>
        <w:t>Asanovaný</w:t>
      </w:r>
      <w:r w:rsidRPr="005B2D92">
        <w:rPr>
          <w:rFonts w:asciiTheme="minorHAnsi" w:hAnsiTheme="minorHAnsi" w:cstheme="minorHAnsi"/>
          <w:sz w:val="20"/>
          <w:szCs w:val="20"/>
        </w:rPr>
        <w:t xml:space="preserve"> objekt SO 03 je dvojpodlažná, nepodpivničená stavba, so sedlovou strechou, je zhotovený z panelov typu A-16. Dvojpodlažná drevená budova má štítové steny a prostrednú požiarnu stenu zo siporexových tvárnic uložených na vápennú maltu opatrené omietkou. Horné hrany stien sú opatrené oplechovaním. Strechy sú vytvorené drevenou </w:t>
      </w:r>
      <w:proofErr w:type="spellStart"/>
      <w:r w:rsidRPr="005B2D92">
        <w:rPr>
          <w:rFonts w:asciiTheme="minorHAnsi" w:hAnsiTheme="minorHAnsi" w:cstheme="minorHAnsi"/>
          <w:sz w:val="20"/>
          <w:szCs w:val="20"/>
        </w:rPr>
        <w:t>priehradovinou</w:t>
      </w:r>
      <w:proofErr w:type="spellEnd"/>
      <w:r w:rsidRPr="005B2D92">
        <w:rPr>
          <w:rFonts w:asciiTheme="minorHAnsi" w:hAnsiTheme="minorHAnsi" w:cstheme="minorHAnsi"/>
          <w:sz w:val="20"/>
          <w:szCs w:val="20"/>
        </w:rPr>
        <w:t xml:space="preserve"> opatrenou latovaním a kryt je prevedený 3x asfaltovou lepenkou, asfaltovými nátermi a vlnitým pozinkovaným plechom. Výplne otvorov sú drevené. V súčasnosti je objekt SO 03 napojený na areálové rozvody elektriny, vody a plynu. Splaškové vody z objektu sú odvádzané do žumpy, nie je napojený na verejnú kanalizáciu a dažďové vody zo strechy sú gravitačne odvádzané na okolitý terén. Pred objektom sa nachádza vodovodná prípojka. Na fasáde objektu je plechová plynová skrinka s regulátorom tlaku plynu, pripojovací plynovod je ukončený hlavným uzáverom plynu.</w:t>
      </w:r>
    </w:p>
    <w:p w14:paraId="2CCE2A3D" w14:textId="77777777" w:rsidR="00A402DA" w:rsidRPr="00B7298B" w:rsidRDefault="00A402DA" w:rsidP="00A402DA">
      <w:pPr>
        <w:jc w:val="both"/>
        <w:rPr>
          <w:rFonts w:asciiTheme="minorHAnsi" w:hAnsiTheme="minorHAnsi" w:cstheme="minorHAnsi"/>
          <w:sz w:val="20"/>
          <w:szCs w:val="20"/>
        </w:rPr>
      </w:pPr>
    </w:p>
    <w:p w14:paraId="7C3725B2" w14:textId="77777777" w:rsidR="00A402DA" w:rsidRDefault="00A402DA" w:rsidP="00A402DA">
      <w:pPr>
        <w:jc w:val="both"/>
        <w:rPr>
          <w:rFonts w:asciiTheme="minorHAnsi" w:hAnsiTheme="minorHAnsi" w:cstheme="minorHAnsi"/>
          <w:sz w:val="20"/>
          <w:szCs w:val="20"/>
        </w:rPr>
      </w:pPr>
      <w:r w:rsidRPr="00B7298B">
        <w:rPr>
          <w:rFonts w:asciiTheme="minorHAnsi" w:hAnsiTheme="minorHAnsi" w:cstheme="minorHAnsi"/>
          <w:b/>
          <w:bCs/>
          <w:sz w:val="20"/>
          <w:szCs w:val="20"/>
        </w:rPr>
        <w:t>•</w:t>
      </w:r>
      <w:r w:rsidRPr="00B7298B">
        <w:rPr>
          <w:rFonts w:asciiTheme="minorHAnsi" w:hAnsiTheme="minorHAnsi" w:cstheme="minorHAnsi"/>
          <w:b/>
          <w:bCs/>
          <w:sz w:val="20"/>
          <w:szCs w:val="20"/>
        </w:rPr>
        <w:tab/>
        <w:t>SO 04</w:t>
      </w:r>
      <w:r w:rsidRPr="00B7298B">
        <w:rPr>
          <w:rFonts w:asciiTheme="minorHAnsi" w:hAnsiTheme="minorHAnsi" w:cstheme="minorHAnsi"/>
          <w:b/>
          <w:bCs/>
          <w:sz w:val="20"/>
          <w:szCs w:val="20"/>
        </w:rPr>
        <w:tab/>
        <w:t>Garáže s</w:t>
      </w:r>
      <w:r>
        <w:rPr>
          <w:rFonts w:asciiTheme="minorHAnsi" w:hAnsiTheme="minorHAnsi" w:cstheme="minorHAnsi"/>
          <w:b/>
          <w:bCs/>
          <w:sz w:val="20"/>
          <w:szCs w:val="20"/>
        </w:rPr>
        <w:t> </w:t>
      </w:r>
      <w:r w:rsidRPr="00B7298B">
        <w:rPr>
          <w:rFonts w:asciiTheme="minorHAnsi" w:hAnsiTheme="minorHAnsi" w:cstheme="minorHAnsi"/>
          <w:b/>
          <w:bCs/>
          <w:sz w:val="20"/>
          <w:szCs w:val="20"/>
        </w:rPr>
        <w:t>prístreškom</w:t>
      </w:r>
      <w:r>
        <w:rPr>
          <w:rFonts w:asciiTheme="minorHAnsi" w:hAnsiTheme="minorHAnsi" w:cstheme="minorHAnsi"/>
          <w:sz w:val="20"/>
          <w:szCs w:val="20"/>
        </w:rPr>
        <w:t>:</w:t>
      </w:r>
    </w:p>
    <w:p w14:paraId="6AAE1F10" w14:textId="77777777" w:rsidR="00A402DA" w:rsidRDefault="00A402DA" w:rsidP="00A402DA">
      <w:pPr>
        <w:jc w:val="both"/>
        <w:rPr>
          <w:rFonts w:asciiTheme="minorHAnsi" w:hAnsiTheme="minorHAnsi" w:cstheme="minorHAnsi"/>
          <w:sz w:val="20"/>
          <w:szCs w:val="20"/>
        </w:rPr>
      </w:pPr>
      <w:r>
        <w:rPr>
          <w:rFonts w:asciiTheme="minorHAnsi" w:hAnsiTheme="minorHAnsi" w:cstheme="minorHAnsi"/>
          <w:sz w:val="20"/>
          <w:szCs w:val="20"/>
        </w:rPr>
        <w:t>Predmetom stavebného</w:t>
      </w:r>
      <w:r w:rsidRPr="00144C09">
        <w:rPr>
          <w:rFonts w:asciiTheme="minorHAnsi" w:hAnsiTheme="minorHAnsi" w:cstheme="minorHAnsi"/>
          <w:sz w:val="20"/>
          <w:szCs w:val="20"/>
        </w:rPr>
        <w:t xml:space="preserve"> objektu </w:t>
      </w:r>
      <w:r>
        <w:rPr>
          <w:rFonts w:asciiTheme="minorHAnsi" w:hAnsiTheme="minorHAnsi" w:cstheme="minorHAnsi"/>
          <w:sz w:val="20"/>
          <w:szCs w:val="20"/>
        </w:rPr>
        <w:t xml:space="preserve">je vybudovanie nových garáži s prístreškom, vybudovanie </w:t>
      </w:r>
      <w:r w:rsidRPr="00144C09">
        <w:rPr>
          <w:rFonts w:asciiTheme="minorHAnsi" w:hAnsiTheme="minorHAnsi" w:cstheme="minorHAnsi"/>
          <w:sz w:val="20"/>
          <w:szCs w:val="20"/>
        </w:rPr>
        <w:t>bude spočívať vo vyhotovení železobetónovej dosky na pôvodných základoch pôvodnej asanovanej budovy o pôdorysnom rozmere 48,46 x 10,9 m a hr. 180 mm, vyhotovení železobetónových stien hr. 200 mm a výšky 400 mm pre osadenie garáže pre úžitkové vozidlá a vo výstavbe vyrovnávacej rampy potrebnej pre prekonanie výškového rozdielu zo železobetónovej dosky uloženej na pásových základoch z prostého betónu a štrkovom lôžku. Po vyhotovení betónovej dosky, stien a rampy budú na železobetónovú dosku a steny uložené hotové montované oceľové garáže a prístrešky rôznych rozmerov, čím bude maximálne využitá plocha. Montované garáže a prístrešky budú osadené na ploche 34,90 x 10,74 m a max. objektu bude 3,55 m od podlahy.</w:t>
      </w:r>
    </w:p>
    <w:p w14:paraId="34EA9D54" w14:textId="77777777" w:rsidR="00A402DA" w:rsidRPr="00B7298B" w:rsidRDefault="00A402DA" w:rsidP="00A402DA">
      <w:pPr>
        <w:jc w:val="both"/>
        <w:rPr>
          <w:rFonts w:asciiTheme="minorHAnsi" w:hAnsiTheme="minorHAnsi" w:cstheme="minorHAnsi"/>
          <w:sz w:val="20"/>
          <w:szCs w:val="20"/>
        </w:rPr>
      </w:pPr>
    </w:p>
    <w:p w14:paraId="27A2644D" w14:textId="77777777" w:rsidR="00A402DA" w:rsidRDefault="00A402DA" w:rsidP="00A402DA">
      <w:pPr>
        <w:jc w:val="both"/>
        <w:rPr>
          <w:rFonts w:asciiTheme="minorHAnsi" w:hAnsiTheme="minorHAnsi" w:cstheme="minorHAnsi"/>
          <w:sz w:val="20"/>
          <w:szCs w:val="20"/>
        </w:rPr>
      </w:pPr>
      <w:r w:rsidRPr="00B7298B">
        <w:rPr>
          <w:rFonts w:asciiTheme="minorHAnsi" w:hAnsiTheme="minorHAnsi" w:cstheme="minorHAnsi"/>
          <w:b/>
          <w:bCs/>
          <w:sz w:val="20"/>
          <w:szCs w:val="20"/>
        </w:rPr>
        <w:t>•</w:t>
      </w:r>
      <w:r w:rsidRPr="00B7298B">
        <w:rPr>
          <w:rFonts w:asciiTheme="minorHAnsi" w:hAnsiTheme="minorHAnsi" w:cstheme="minorHAnsi"/>
          <w:b/>
          <w:bCs/>
          <w:sz w:val="20"/>
          <w:szCs w:val="20"/>
        </w:rPr>
        <w:tab/>
        <w:t>SO 05</w:t>
      </w:r>
      <w:r w:rsidRPr="00B7298B">
        <w:rPr>
          <w:rFonts w:asciiTheme="minorHAnsi" w:hAnsiTheme="minorHAnsi" w:cstheme="minorHAnsi"/>
          <w:b/>
          <w:bCs/>
          <w:sz w:val="20"/>
          <w:szCs w:val="20"/>
        </w:rPr>
        <w:tab/>
        <w:t xml:space="preserve">Budova dielní </w:t>
      </w:r>
      <w:r>
        <w:rPr>
          <w:rFonts w:asciiTheme="minorHAnsi" w:hAnsiTheme="minorHAnsi" w:cstheme="minorHAnsi"/>
          <w:b/>
          <w:bCs/>
          <w:sz w:val="20"/>
          <w:szCs w:val="20"/>
        </w:rPr>
        <w:t>-</w:t>
      </w:r>
      <w:r w:rsidRPr="00B7298B">
        <w:rPr>
          <w:rFonts w:asciiTheme="minorHAnsi" w:hAnsiTheme="minorHAnsi" w:cstheme="minorHAnsi"/>
          <w:b/>
          <w:bCs/>
          <w:sz w:val="20"/>
          <w:szCs w:val="20"/>
        </w:rPr>
        <w:t xml:space="preserve"> Pavilón B</w:t>
      </w:r>
      <w:r>
        <w:rPr>
          <w:rFonts w:asciiTheme="minorHAnsi" w:hAnsiTheme="minorHAnsi" w:cstheme="minorHAnsi"/>
          <w:sz w:val="20"/>
          <w:szCs w:val="20"/>
        </w:rPr>
        <w:t>:</w:t>
      </w:r>
    </w:p>
    <w:p w14:paraId="1BEEAE13" w14:textId="77777777" w:rsidR="00A402DA" w:rsidRDefault="00A402DA" w:rsidP="00A402DA">
      <w:pPr>
        <w:jc w:val="both"/>
        <w:rPr>
          <w:rFonts w:asciiTheme="minorHAnsi" w:hAnsiTheme="minorHAnsi" w:cstheme="minorHAnsi"/>
          <w:sz w:val="20"/>
          <w:szCs w:val="20"/>
        </w:rPr>
      </w:pPr>
      <w:r w:rsidRPr="00B7298B">
        <w:rPr>
          <w:rFonts w:asciiTheme="minorHAnsi" w:hAnsiTheme="minorHAnsi" w:cstheme="minorHAnsi"/>
          <w:sz w:val="20"/>
          <w:szCs w:val="20"/>
        </w:rPr>
        <w:t xml:space="preserve"> </w:t>
      </w:r>
      <w:r>
        <w:rPr>
          <w:rFonts w:asciiTheme="minorHAnsi" w:hAnsiTheme="minorHAnsi" w:cstheme="minorHAnsi"/>
          <w:sz w:val="20"/>
          <w:szCs w:val="20"/>
        </w:rPr>
        <w:t>V stavebnom objekte sa</w:t>
      </w:r>
      <w:r w:rsidRPr="00B7298B">
        <w:rPr>
          <w:rFonts w:asciiTheme="minorHAnsi" w:hAnsiTheme="minorHAnsi" w:cstheme="minorHAnsi"/>
          <w:sz w:val="20"/>
          <w:szCs w:val="20"/>
        </w:rPr>
        <w:t xml:space="preserve"> rieši rekonštrukcia vytipovaných učební informatiky a jazykových učební. Do uvedeného objektu bude premiestnená aj kotolňa z búraného Pavilónu A, ktorá zabezpečuje vykurovanie a prípravu TÚV pre Pavilón B</w:t>
      </w:r>
      <w:r>
        <w:rPr>
          <w:rFonts w:asciiTheme="minorHAnsi" w:hAnsiTheme="minorHAnsi" w:cstheme="minorHAnsi"/>
          <w:sz w:val="20"/>
          <w:szCs w:val="20"/>
        </w:rPr>
        <w:t>.</w:t>
      </w:r>
    </w:p>
    <w:p w14:paraId="2E98C90C" w14:textId="77777777" w:rsidR="00A402DA" w:rsidRDefault="00A402DA" w:rsidP="00A402DA">
      <w:pPr>
        <w:jc w:val="both"/>
        <w:rPr>
          <w:rFonts w:asciiTheme="minorHAnsi" w:hAnsiTheme="minorHAnsi" w:cstheme="minorHAnsi"/>
          <w:sz w:val="20"/>
          <w:szCs w:val="20"/>
        </w:rPr>
      </w:pPr>
      <w:r w:rsidRPr="00F33647">
        <w:rPr>
          <w:rFonts w:asciiTheme="minorHAnsi" w:hAnsiTheme="minorHAnsi" w:cstheme="minorHAnsi"/>
          <w:sz w:val="20"/>
          <w:szCs w:val="20"/>
        </w:rPr>
        <w:t>Navrhovaná rekonštrukcia učební rieši zásuvkové rozvody, dátové rozvody, výmenu podláh a ich výškové úpravy, vyspravenie prasklín stien a stropov, vyhotovenie nových maľoviek, výmenu starých svietidiel za nové LED, výmenu starých umývadiel za nové</w:t>
      </w:r>
      <w:r>
        <w:rPr>
          <w:rFonts w:asciiTheme="minorHAnsi" w:hAnsiTheme="minorHAnsi" w:cstheme="minorHAnsi"/>
          <w:sz w:val="20"/>
          <w:szCs w:val="20"/>
        </w:rPr>
        <w:t>.</w:t>
      </w:r>
    </w:p>
    <w:p w14:paraId="3665A967" w14:textId="77777777" w:rsidR="00A402DA" w:rsidRPr="00B7298B" w:rsidRDefault="00A402DA" w:rsidP="00A402DA">
      <w:pPr>
        <w:jc w:val="both"/>
        <w:rPr>
          <w:rFonts w:asciiTheme="minorHAnsi" w:hAnsiTheme="minorHAnsi" w:cstheme="minorHAnsi"/>
          <w:sz w:val="20"/>
          <w:szCs w:val="20"/>
        </w:rPr>
      </w:pPr>
      <w:r w:rsidRPr="00F33647">
        <w:rPr>
          <w:rFonts w:asciiTheme="minorHAnsi" w:hAnsiTheme="minorHAnsi" w:cstheme="minorHAnsi"/>
          <w:sz w:val="20"/>
          <w:szCs w:val="20"/>
        </w:rPr>
        <w:t xml:space="preserve">Pre novú kotolňu v miestnosti 1.16 na 1NP bude potrebné stavebne </w:t>
      </w:r>
      <w:proofErr w:type="spellStart"/>
      <w:r w:rsidRPr="00F33647">
        <w:rPr>
          <w:rFonts w:asciiTheme="minorHAnsi" w:hAnsiTheme="minorHAnsi" w:cstheme="minorHAnsi"/>
          <w:sz w:val="20"/>
          <w:szCs w:val="20"/>
        </w:rPr>
        <w:t>predpripraviť</w:t>
      </w:r>
      <w:proofErr w:type="spellEnd"/>
      <w:r w:rsidRPr="00F33647">
        <w:rPr>
          <w:rFonts w:asciiTheme="minorHAnsi" w:hAnsiTheme="minorHAnsi" w:cstheme="minorHAnsi"/>
          <w:sz w:val="20"/>
          <w:szCs w:val="20"/>
        </w:rPr>
        <w:t xml:space="preserve"> nový základ pre technológiu kotolne a vyhotoviť prierazy obvodovými stenami pre prívod energií, odvod spalín a </w:t>
      </w:r>
      <w:r>
        <w:rPr>
          <w:rFonts w:asciiTheme="minorHAnsi" w:hAnsiTheme="minorHAnsi" w:cstheme="minorHAnsi"/>
          <w:sz w:val="20"/>
          <w:szCs w:val="20"/>
        </w:rPr>
        <w:t>kondenzátu</w:t>
      </w:r>
      <w:r w:rsidRPr="00F33647">
        <w:rPr>
          <w:rFonts w:asciiTheme="minorHAnsi" w:hAnsiTheme="minorHAnsi" w:cstheme="minorHAnsi"/>
          <w:sz w:val="20"/>
          <w:szCs w:val="20"/>
        </w:rPr>
        <w:t>, vetracích otvorov, obložiť celé steny a celý strop sadrokartónovým obkladom a osadiť protipožiarne dvere vstupu do kotolne.</w:t>
      </w:r>
    </w:p>
    <w:p w14:paraId="7520984D" w14:textId="77777777" w:rsidR="00A402DA" w:rsidRPr="00B7298B" w:rsidRDefault="00A402DA" w:rsidP="00A402DA">
      <w:pPr>
        <w:jc w:val="both"/>
        <w:rPr>
          <w:rFonts w:asciiTheme="minorHAnsi" w:hAnsiTheme="minorHAnsi" w:cstheme="minorHAnsi"/>
          <w:sz w:val="20"/>
          <w:szCs w:val="20"/>
        </w:rPr>
      </w:pPr>
    </w:p>
    <w:p w14:paraId="7E7FB18A" w14:textId="77777777" w:rsidR="00A402DA" w:rsidRDefault="00A402DA" w:rsidP="00A402DA">
      <w:pPr>
        <w:jc w:val="both"/>
        <w:rPr>
          <w:rFonts w:asciiTheme="minorHAnsi" w:hAnsiTheme="minorHAnsi" w:cstheme="minorHAnsi"/>
          <w:b/>
          <w:bCs/>
          <w:sz w:val="20"/>
          <w:szCs w:val="20"/>
        </w:rPr>
      </w:pPr>
      <w:r w:rsidRPr="00B7298B">
        <w:rPr>
          <w:rFonts w:asciiTheme="minorHAnsi" w:hAnsiTheme="minorHAnsi" w:cstheme="minorHAnsi"/>
          <w:b/>
          <w:bCs/>
          <w:sz w:val="20"/>
          <w:szCs w:val="20"/>
        </w:rPr>
        <w:t>•</w:t>
      </w:r>
      <w:r w:rsidRPr="00B7298B">
        <w:rPr>
          <w:rFonts w:asciiTheme="minorHAnsi" w:hAnsiTheme="minorHAnsi" w:cstheme="minorHAnsi"/>
          <w:b/>
          <w:bCs/>
          <w:sz w:val="20"/>
          <w:szCs w:val="20"/>
        </w:rPr>
        <w:tab/>
        <w:t>SO 22</w:t>
      </w:r>
      <w:r w:rsidRPr="00B7298B">
        <w:rPr>
          <w:rFonts w:asciiTheme="minorHAnsi" w:hAnsiTheme="minorHAnsi" w:cstheme="minorHAnsi"/>
          <w:b/>
          <w:bCs/>
          <w:sz w:val="20"/>
          <w:szCs w:val="20"/>
        </w:rPr>
        <w:tab/>
        <w:t>Úprava na areálovom vodovode</w:t>
      </w:r>
      <w:r>
        <w:rPr>
          <w:rFonts w:asciiTheme="minorHAnsi" w:hAnsiTheme="minorHAnsi" w:cstheme="minorHAnsi"/>
          <w:b/>
          <w:bCs/>
          <w:sz w:val="20"/>
          <w:szCs w:val="20"/>
        </w:rPr>
        <w:t>:</w:t>
      </w:r>
      <w:r w:rsidRPr="00B7298B">
        <w:rPr>
          <w:rFonts w:asciiTheme="minorHAnsi" w:hAnsiTheme="minorHAnsi" w:cstheme="minorHAnsi"/>
          <w:b/>
          <w:bCs/>
          <w:sz w:val="20"/>
          <w:szCs w:val="20"/>
        </w:rPr>
        <w:t xml:space="preserve"> </w:t>
      </w:r>
    </w:p>
    <w:p w14:paraId="03CAE6CF" w14:textId="77777777" w:rsidR="00A402DA" w:rsidRPr="00B7298B" w:rsidRDefault="00A402DA" w:rsidP="00A402DA">
      <w:pPr>
        <w:jc w:val="both"/>
        <w:rPr>
          <w:rFonts w:asciiTheme="minorHAnsi" w:hAnsiTheme="minorHAnsi" w:cstheme="minorHAnsi"/>
          <w:sz w:val="20"/>
          <w:szCs w:val="20"/>
        </w:rPr>
      </w:pPr>
      <w:r w:rsidRPr="00F33647">
        <w:rPr>
          <w:rFonts w:asciiTheme="minorHAnsi" w:hAnsiTheme="minorHAnsi" w:cstheme="minorHAnsi"/>
          <w:sz w:val="20"/>
          <w:szCs w:val="20"/>
        </w:rPr>
        <w:t>Stavebný objekt rieši prekládku napojenia na areálový vodovod z pôvodného a búraného objektu Pavilón A do zostávajúceho Pavilónu B</w:t>
      </w:r>
      <w:r>
        <w:rPr>
          <w:rFonts w:asciiTheme="minorHAnsi" w:hAnsiTheme="minorHAnsi" w:cstheme="minorHAnsi"/>
          <w:sz w:val="20"/>
          <w:szCs w:val="20"/>
        </w:rPr>
        <w:t>.</w:t>
      </w:r>
    </w:p>
    <w:p w14:paraId="1A05476D" w14:textId="77777777" w:rsidR="00A402DA" w:rsidRPr="00B7298B" w:rsidRDefault="00A402DA" w:rsidP="00A402DA">
      <w:pPr>
        <w:jc w:val="both"/>
        <w:rPr>
          <w:rFonts w:asciiTheme="minorHAnsi" w:hAnsiTheme="minorHAnsi" w:cstheme="minorHAnsi"/>
          <w:sz w:val="20"/>
          <w:szCs w:val="20"/>
        </w:rPr>
      </w:pPr>
    </w:p>
    <w:p w14:paraId="5791EB3A" w14:textId="77777777" w:rsidR="00A402DA" w:rsidRDefault="00A402DA" w:rsidP="00A402DA">
      <w:pPr>
        <w:jc w:val="both"/>
        <w:rPr>
          <w:rFonts w:asciiTheme="minorHAnsi" w:hAnsiTheme="minorHAnsi" w:cstheme="minorHAnsi"/>
          <w:sz w:val="20"/>
          <w:szCs w:val="20"/>
        </w:rPr>
      </w:pPr>
      <w:r w:rsidRPr="00B7298B">
        <w:rPr>
          <w:rFonts w:asciiTheme="minorHAnsi" w:hAnsiTheme="minorHAnsi" w:cstheme="minorHAnsi"/>
          <w:b/>
          <w:bCs/>
          <w:sz w:val="20"/>
          <w:szCs w:val="20"/>
        </w:rPr>
        <w:t>•</w:t>
      </w:r>
      <w:r w:rsidRPr="00B7298B">
        <w:rPr>
          <w:rFonts w:asciiTheme="minorHAnsi" w:hAnsiTheme="minorHAnsi" w:cstheme="minorHAnsi"/>
          <w:b/>
          <w:bCs/>
          <w:sz w:val="20"/>
          <w:szCs w:val="20"/>
        </w:rPr>
        <w:tab/>
        <w:t>SO 26</w:t>
      </w:r>
      <w:r w:rsidRPr="00B7298B">
        <w:rPr>
          <w:rFonts w:asciiTheme="minorHAnsi" w:hAnsiTheme="minorHAnsi" w:cstheme="minorHAnsi"/>
          <w:b/>
          <w:bCs/>
          <w:sz w:val="20"/>
          <w:szCs w:val="20"/>
        </w:rPr>
        <w:tab/>
        <w:t>Kanalizačná prípojka</w:t>
      </w:r>
      <w:r>
        <w:rPr>
          <w:rFonts w:asciiTheme="minorHAnsi" w:hAnsiTheme="minorHAnsi" w:cstheme="minorHAnsi"/>
          <w:sz w:val="20"/>
          <w:szCs w:val="20"/>
        </w:rPr>
        <w:t>:</w:t>
      </w:r>
    </w:p>
    <w:p w14:paraId="13F9E69E" w14:textId="77777777" w:rsidR="00A402DA" w:rsidRPr="00B7298B" w:rsidRDefault="00A402DA" w:rsidP="00A402DA">
      <w:pPr>
        <w:jc w:val="both"/>
        <w:rPr>
          <w:rFonts w:asciiTheme="minorHAnsi" w:hAnsiTheme="minorHAnsi" w:cstheme="minorHAnsi"/>
          <w:sz w:val="20"/>
          <w:szCs w:val="20"/>
        </w:rPr>
      </w:pPr>
      <w:r>
        <w:rPr>
          <w:rFonts w:asciiTheme="minorHAnsi" w:hAnsiTheme="minorHAnsi" w:cstheme="minorHAnsi"/>
          <w:sz w:val="20"/>
          <w:szCs w:val="20"/>
        </w:rPr>
        <w:t xml:space="preserve">Stavebný objekt </w:t>
      </w:r>
      <w:r w:rsidRPr="00B7298B">
        <w:rPr>
          <w:rFonts w:asciiTheme="minorHAnsi" w:hAnsiTheme="minorHAnsi" w:cstheme="minorHAnsi"/>
          <w:sz w:val="20"/>
          <w:szCs w:val="20"/>
        </w:rPr>
        <w:t>zabezpečí odvádzanie splaškových vôd do verejnej kanalizácie</w:t>
      </w:r>
      <w:r>
        <w:rPr>
          <w:rFonts w:asciiTheme="minorHAnsi" w:hAnsiTheme="minorHAnsi" w:cstheme="minorHAnsi"/>
          <w:sz w:val="20"/>
          <w:szCs w:val="20"/>
        </w:rPr>
        <w:t xml:space="preserve">. </w:t>
      </w:r>
    </w:p>
    <w:p w14:paraId="7510E701" w14:textId="77777777" w:rsidR="00A402DA" w:rsidRPr="00B7298B" w:rsidRDefault="00A402DA" w:rsidP="00A402DA">
      <w:pPr>
        <w:jc w:val="both"/>
        <w:rPr>
          <w:rFonts w:asciiTheme="minorHAnsi" w:hAnsiTheme="minorHAnsi" w:cstheme="minorHAnsi"/>
          <w:sz w:val="20"/>
          <w:szCs w:val="20"/>
        </w:rPr>
      </w:pPr>
    </w:p>
    <w:p w14:paraId="247B06A1" w14:textId="77777777" w:rsidR="00A402DA" w:rsidRDefault="00A402DA" w:rsidP="00A402DA">
      <w:pPr>
        <w:jc w:val="both"/>
        <w:rPr>
          <w:rFonts w:asciiTheme="minorHAnsi" w:hAnsiTheme="minorHAnsi" w:cstheme="minorHAnsi"/>
          <w:sz w:val="20"/>
          <w:szCs w:val="20"/>
        </w:rPr>
      </w:pPr>
      <w:r w:rsidRPr="00B7298B">
        <w:rPr>
          <w:rFonts w:asciiTheme="minorHAnsi" w:hAnsiTheme="minorHAnsi" w:cstheme="minorHAnsi"/>
          <w:b/>
          <w:bCs/>
          <w:sz w:val="20"/>
          <w:szCs w:val="20"/>
        </w:rPr>
        <w:t>•</w:t>
      </w:r>
      <w:r w:rsidRPr="00B7298B">
        <w:rPr>
          <w:rFonts w:asciiTheme="minorHAnsi" w:hAnsiTheme="minorHAnsi" w:cstheme="minorHAnsi"/>
          <w:b/>
          <w:bCs/>
          <w:sz w:val="20"/>
          <w:szCs w:val="20"/>
        </w:rPr>
        <w:tab/>
        <w:t>SO 27</w:t>
      </w:r>
      <w:r w:rsidRPr="00B7298B">
        <w:rPr>
          <w:rFonts w:asciiTheme="minorHAnsi" w:hAnsiTheme="minorHAnsi" w:cstheme="minorHAnsi"/>
          <w:b/>
          <w:bCs/>
          <w:sz w:val="20"/>
          <w:szCs w:val="20"/>
        </w:rPr>
        <w:tab/>
        <w:t>Areálová kanalizácia</w:t>
      </w:r>
      <w:r>
        <w:rPr>
          <w:rFonts w:asciiTheme="minorHAnsi" w:hAnsiTheme="minorHAnsi" w:cstheme="minorHAnsi"/>
          <w:sz w:val="20"/>
          <w:szCs w:val="20"/>
        </w:rPr>
        <w:t>:</w:t>
      </w:r>
    </w:p>
    <w:p w14:paraId="1EBA0C4E" w14:textId="77777777" w:rsidR="00A402DA" w:rsidRPr="00B7298B" w:rsidRDefault="00A402DA" w:rsidP="00A402DA">
      <w:pPr>
        <w:jc w:val="both"/>
        <w:rPr>
          <w:rFonts w:asciiTheme="minorHAnsi" w:hAnsiTheme="minorHAnsi" w:cstheme="minorHAnsi"/>
          <w:sz w:val="20"/>
          <w:szCs w:val="20"/>
        </w:rPr>
      </w:pPr>
      <w:r w:rsidRPr="00B7298B">
        <w:rPr>
          <w:rFonts w:asciiTheme="minorHAnsi" w:hAnsiTheme="minorHAnsi" w:cstheme="minorHAnsi"/>
          <w:sz w:val="20"/>
          <w:szCs w:val="20"/>
        </w:rPr>
        <w:t xml:space="preserve"> </w:t>
      </w:r>
      <w:r>
        <w:rPr>
          <w:rFonts w:asciiTheme="minorHAnsi" w:hAnsiTheme="minorHAnsi" w:cstheme="minorHAnsi"/>
          <w:sz w:val="20"/>
          <w:szCs w:val="20"/>
        </w:rPr>
        <w:t>Stavebný objekt</w:t>
      </w:r>
      <w:r w:rsidRPr="00B7298B">
        <w:rPr>
          <w:rFonts w:asciiTheme="minorHAnsi" w:hAnsiTheme="minorHAnsi" w:cstheme="minorHAnsi"/>
          <w:sz w:val="20"/>
          <w:szCs w:val="20"/>
        </w:rPr>
        <w:t xml:space="preserve"> zabezpečí odvádzanie vyprodukovaných splaškových vôd cez existujúce areálové body napojenia prostredníctvom prečerpávacej stanice do kanalizačnej prípojky</w:t>
      </w:r>
      <w:r>
        <w:rPr>
          <w:rFonts w:asciiTheme="minorHAnsi" w:hAnsiTheme="minorHAnsi" w:cstheme="minorHAnsi"/>
          <w:sz w:val="20"/>
          <w:szCs w:val="20"/>
        </w:rPr>
        <w:t>.</w:t>
      </w:r>
    </w:p>
    <w:p w14:paraId="6276E08E" w14:textId="77777777" w:rsidR="00A402DA" w:rsidRPr="00B7298B" w:rsidRDefault="00A402DA" w:rsidP="00A402DA">
      <w:pPr>
        <w:jc w:val="both"/>
        <w:rPr>
          <w:rFonts w:asciiTheme="minorHAnsi" w:hAnsiTheme="minorHAnsi" w:cstheme="minorHAnsi"/>
          <w:sz w:val="20"/>
          <w:szCs w:val="20"/>
        </w:rPr>
      </w:pPr>
    </w:p>
    <w:p w14:paraId="059187B9" w14:textId="77777777" w:rsidR="00A402DA" w:rsidRPr="00F33647" w:rsidRDefault="00A402DA" w:rsidP="00A402DA">
      <w:pPr>
        <w:jc w:val="both"/>
        <w:rPr>
          <w:rFonts w:asciiTheme="minorHAnsi" w:hAnsiTheme="minorHAnsi" w:cstheme="minorHAnsi"/>
          <w:b/>
          <w:bCs/>
          <w:sz w:val="20"/>
          <w:szCs w:val="20"/>
        </w:rPr>
      </w:pPr>
      <w:r w:rsidRPr="00B7298B">
        <w:rPr>
          <w:rFonts w:asciiTheme="minorHAnsi" w:hAnsiTheme="minorHAnsi" w:cstheme="minorHAnsi"/>
          <w:b/>
          <w:bCs/>
          <w:sz w:val="20"/>
          <w:szCs w:val="20"/>
        </w:rPr>
        <w:t>•</w:t>
      </w:r>
      <w:r w:rsidRPr="00B7298B">
        <w:rPr>
          <w:rFonts w:asciiTheme="minorHAnsi" w:hAnsiTheme="minorHAnsi" w:cstheme="minorHAnsi"/>
          <w:b/>
          <w:bCs/>
          <w:sz w:val="20"/>
          <w:szCs w:val="20"/>
        </w:rPr>
        <w:tab/>
        <w:t>SO 41</w:t>
      </w:r>
      <w:r w:rsidRPr="00B7298B">
        <w:rPr>
          <w:rFonts w:asciiTheme="minorHAnsi" w:hAnsiTheme="minorHAnsi" w:cstheme="minorHAnsi"/>
          <w:b/>
          <w:bCs/>
          <w:sz w:val="20"/>
          <w:szCs w:val="20"/>
        </w:rPr>
        <w:tab/>
      </w:r>
      <w:r w:rsidRPr="00F33647">
        <w:rPr>
          <w:rFonts w:asciiTheme="minorHAnsi" w:hAnsiTheme="minorHAnsi" w:cstheme="minorHAnsi"/>
          <w:b/>
          <w:bCs/>
          <w:sz w:val="20"/>
          <w:szCs w:val="20"/>
        </w:rPr>
        <w:t>Úprava na areálovom rozvode plynu:</w:t>
      </w:r>
    </w:p>
    <w:p w14:paraId="3B107968" w14:textId="77777777" w:rsidR="00A402DA" w:rsidRPr="00B7298B" w:rsidRDefault="00A402DA" w:rsidP="00A402DA">
      <w:pPr>
        <w:jc w:val="both"/>
        <w:rPr>
          <w:rFonts w:asciiTheme="minorHAnsi" w:hAnsiTheme="minorHAnsi" w:cstheme="minorHAnsi"/>
          <w:sz w:val="20"/>
          <w:szCs w:val="20"/>
        </w:rPr>
      </w:pPr>
      <w:r>
        <w:rPr>
          <w:rFonts w:asciiTheme="minorHAnsi" w:hAnsiTheme="minorHAnsi" w:cstheme="minorHAnsi"/>
          <w:sz w:val="20"/>
          <w:szCs w:val="20"/>
        </w:rPr>
        <w:t>Stavebný objekt</w:t>
      </w:r>
      <w:r w:rsidRPr="00B7298B">
        <w:rPr>
          <w:rFonts w:asciiTheme="minorHAnsi" w:hAnsiTheme="minorHAnsi" w:cstheme="minorHAnsi"/>
          <w:sz w:val="20"/>
          <w:szCs w:val="20"/>
        </w:rPr>
        <w:t xml:space="preserve"> rieši prekládku napojenia na areálový plynovod z pôvodného a búraného objektu Pavilón A do zostávajúceho Pavilónu B.</w:t>
      </w:r>
    </w:p>
    <w:p w14:paraId="020E6347" w14:textId="77777777" w:rsidR="00A402DA" w:rsidRPr="00D132B8" w:rsidRDefault="00A402DA" w:rsidP="00A402DA">
      <w:pPr>
        <w:pStyle w:val="Odsekzoznamu"/>
        <w:tabs>
          <w:tab w:val="left" w:pos="567"/>
        </w:tabs>
        <w:ind w:left="0"/>
        <w:jc w:val="both"/>
        <w:rPr>
          <w:rFonts w:asciiTheme="minorHAnsi" w:hAnsiTheme="minorHAnsi" w:cstheme="minorHAnsi"/>
          <w:sz w:val="20"/>
          <w:szCs w:val="20"/>
          <w:highlight w:val="yellow"/>
        </w:rPr>
      </w:pPr>
    </w:p>
    <w:p w14:paraId="7D033BC2" w14:textId="1AD500AE" w:rsidR="00A402DA" w:rsidRPr="005E464F" w:rsidRDefault="00A402DA" w:rsidP="00D52AE1">
      <w:pPr>
        <w:pStyle w:val="Odsekzoznamu"/>
        <w:numPr>
          <w:ilvl w:val="2"/>
          <w:numId w:val="19"/>
        </w:numPr>
        <w:tabs>
          <w:tab w:val="left" w:pos="567"/>
        </w:tabs>
        <w:ind w:left="0" w:firstLine="0"/>
        <w:jc w:val="both"/>
        <w:rPr>
          <w:rFonts w:asciiTheme="minorHAnsi" w:hAnsiTheme="minorHAnsi" w:cstheme="minorHAnsi"/>
          <w:b/>
          <w:bCs/>
          <w:sz w:val="20"/>
          <w:szCs w:val="20"/>
        </w:rPr>
      </w:pPr>
      <w:r w:rsidRPr="005E464F">
        <w:rPr>
          <w:rFonts w:asciiTheme="minorHAnsi" w:hAnsiTheme="minorHAnsi" w:cstheme="minorHAnsi"/>
          <w:b/>
          <w:bCs/>
          <w:sz w:val="20"/>
          <w:szCs w:val="20"/>
          <w:u w:val="single"/>
        </w:rPr>
        <w:t>V areál</w:t>
      </w:r>
      <w:r w:rsidR="00795006">
        <w:rPr>
          <w:rFonts w:asciiTheme="minorHAnsi" w:hAnsiTheme="minorHAnsi" w:cstheme="minorHAnsi"/>
          <w:b/>
          <w:bCs/>
          <w:sz w:val="20"/>
          <w:szCs w:val="20"/>
          <w:u w:val="single"/>
        </w:rPr>
        <w:t>i</w:t>
      </w:r>
      <w:r w:rsidRPr="005E464F">
        <w:rPr>
          <w:rFonts w:asciiTheme="minorHAnsi" w:hAnsiTheme="minorHAnsi" w:cstheme="minorHAnsi"/>
          <w:b/>
          <w:bCs/>
          <w:sz w:val="20"/>
          <w:szCs w:val="20"/>
          <w:u w:val="single"/>
        </w:rPr>
        <w:t xml:space="preserve"> SOŠ </w:t>
      </w:r>
      <w:r>
        <w:rPr>
          <w:rFonts w:asciiTheme="minorHAnsi" w:hAnsiTheme="minorHAnsi" w:cstheme="minorHAnsi"/>
          <w:b/>
          <w:bCs/>
          <w:sz w:val="20"/>
          <w:szCs w:val="20"/>
          <w:u w:val="single"/>
        </w:rPr>
        <w:t xml:space="preserve">hotelových služieb a dopravy </w:t>
      </w:r>
      <w:r w:rsidRPr="005E464F">
        <w:rPr>
          <w:rFonts w:asciiTheme="minorHAnsi" w:hAnsiTheme="minorHAnsi" w:cstheme="minorHAnsi"/>
          <w:b/>
          <w:bCs/>
          <w:sz w:val="20"/>
          <w:szCs w:val="20"/>
          <w:u w:val="single"/>
        </w:rPr>
        <w:t xml:space="preserve">na </w:t>
      </w:r>
      <w:proofErr w:type="spellStart"/>
      <w:r>
        <w:rPr>
          <w:rFonts w:asciiTheme="minorHAnsi" w:hAnsiTheme="minorHAnsi" w:cstheme="minorHAnsi"/>
          <w:b/>
          <w:bCs/>
          <w:sz w:val="20"/>
          <w:szCs w:val="20"/>
          <w:u w:val="single"/>
        </w:rPr>
        <w:t>ul</w:t>
      </w:r>
      <w:proofErr w:type="spellEnd"/>
      <w:r w:rsidRPr="005E464F">
        <w:rPr>
          <w:rFonts w:asciiTheme="minorHAnsi" w:hAnsiTheme="minorHAnsi" w:cstheme="minorHAnsi"/>
          <w:b/>
          <w:bCs/>
          <w:sz w:val="20"/>
          <w:szCs w:val="20"/>
          <w:u w:val="single"/>
        </w:rPr>
        <w:t xml:space="preserve"> M. Rázusa č. 61, Lučenec je riešený nasledovný stavebný objekt</w:t>
      </w:r>
      <w:r w:rsidRPr="005E464F">
        <w:rPr>
          <w:rFonts w:asciiTheme="minorHAnsi" w:hAnsiTheme="minorHAnsi" w:cstheme="minorHAnsi"/>
          <w:b/>
          <w:bCs/>
          <w:sz w:val="20"/>
          <w:szCs w:val="20"/>
        </w:rPr>
        <w:t>:</w:t>
      </w:r>
    </w:p>
    <w:p w14:paraId="00187EB0" w14:textId="77777777" w:rsidR="00A402DA" w:rsidRPr="00B7298B" w:rsidRDefault="00A402DA" w:rsidP="00A402DA">
      <w:pPr>
        <w:pStyle w:val="Odsekzoznamu"/>
        <w:tabs>
          <w:tab w:val="left" w:pos="567"/>
        </w:tabs>
        <w:ind w:left="0"/>
        <w:jc w:val="both"/>
        <w:rPr>
          <w:rFonts w:asciiTheme="minorHAnsi" w:hAnsiTheme="minorHAnsi" w:cstheme="minorHAnsi"/>
          <w:sz w:val="20"/>
          <w:szCs w:val="20"/>
        </w:rPr>
      </w:pPr>
    </w:p>
    <w:p w14:paraId="46C0DE0F" w14:textId="77777777" w:rsidR="00A402DA" w:rsidRDefault="00A402DA" w:rsidP="00A402DA">
      <w:pPr>
        <w:pStyle w:val="Odsekzoznamu"/>
        <w:tabs>
          <w:tab w:val="left" w:pos="567"/>
        </w:tabs>
        <w:ind w:left="0"/>
        <w:jc w:val="both"/>
        <w:rPr>
          <w:rFonts w:asciiTheme="minorHAnsi" w:hAnsiTheme="minorHAnsi" w:cstheme="minorHAnsi"/>
          <w:b/>
          <w:bCs/>
          <w:sz w:val="20"/>
          <w:szCs w:val="20"/>
        </w:rPr>
      </w:pPr>
      <w:r w:rsidRPr="00A85D4C">
        <w:rPr>
          <w:rFonts w:asciiTheme="minorHAnsi" w:hAnsiTheme="minorHAnsi" w:cstheme="minorHAnsi"/>
          <w:sz w:val="20"/>
          <w:szCs w:val="20"/>
        </w:rPr>
        <w:t>•</w:t>
      </w:r>
      <w:r w:rsidRPr="00A85D4C">
        <w:rPr>
          <w:rFonts w:asciiTheme="minorHAnsi" w:hAnsiTheme="minorHAnsi" w:cstheme="minorHAnsi"/>
          <w:sz w:val="20"/>
          <w:szCs w:val="20"/>
        </w:rPr>
        <w:tab/>
      </w:r>
      <w:r w:rsidRPr="00A85D4C">
        <w:rPr>
          <w:rFonts w:asciiTheme="minorHAnsi" w:hAnsiTheme="minorHAnsi" w:cstheme="minorHAnsi"/>
          <w:b/>
          <w:bCs/>
          <w:sz w:val="20"/>
          <w:szCs w:val="20"/>
        </w:rPr>
        <w:t>SO 06</w:t>
      </w:r>
      <w:r w:rsidRPr="00A85D4C">
        <w:rPr>
          <w:rFonts w:asciiTheme="minorHAnsi" w:hAnsiTheme="minorHAnsi" w:cstheme="minorHAnsi"/>
          <w:b/>
          <w:bCs/>
          <w:sz w:val="20"/>
          <w:szCs w:val="20"/>
        </w:rPr>
        <w:tab/>
        <w:t>Budova hotelovej akadémie</w:t>
      </w:r>
      <w:r>
        <w:rPr>
          <w:rFonts w:asciiTheme="minorHAnsi" w:hAnsiTheme="minorHAnsi" w:cstheme="minorHAnsi"/>
          <w:b/>
          <w:bCs/>
          <w:sz w:val="20"/>
          <w:szCs w:val="20"/>
        </w:rPr>
        <w:t>:</w:t>
      </w:r>
    </w:p>
    <w:p w14:paraId="7013C129" w14:textId="77777777" w:rsidR="00A402DA" w:rsidRDefault="00A402DA" w:rsidP="00A402DA">
      <w:pPr>
        <w:pStyle w:val="Odsekzoznamu"/>
        <w:tabs>
          <w:tab w:val="left" w:pos="567"/>
        </w:tabs>
        <w:ind w:left="0"/>
        <w:jc w:val="both"/>
        <w:rPr>
          <w:rFonts w:asciiTheme="minorHAnsi" w:hAnsiTheme="minorHAnsi" w:cstheme="minorHAnsi"/>
          <w:sz w:val="20"/>
          <w:szCs w:val="20"/>
        </w:rPr>
      </w:pPr>
      <w:r>
        <w:rPr>
          <w:rFonts w:asciiTheme="minorHAnsi" w:hAnsiTheme="minorHAnsi" w:cstheme="minorHAnsi"/>
          <w:sz w:val="20"/>
          <w:szCs w:val="20"/>
        </w:rPr>
        <w:t>P</w:t>
      </w:r>
      <w:r w:rsidRPr="00A85D4C">
        <w:rPr>
          <w:rFonts w:asciiTheme="minorHAnsi" w:hAnsiTheme="minorHAnsi" w:cstheme="minorHAnsi"/>
          <w:sz w:val="20"/>
          <w:szCs w:val="20"/>
        </w:rPr>
        <w:t xml:space="preserve">redmetom </w:t>
      </w:r>
      <w:r>
        <w:rPr>
          <w:rFonts w:asciiTheme="minorHAnsi" w:hAnsiTheme="minorHAnsi" w:cstheme="minorHAnsi"/>
          <w:sz w:val="20"/>
          <w:szCs w:val="20"/>
        </w:rPr>
        <w:t xml:space="preserve">rekonštrukcie stavebného objektu </w:t>
      </w:r>
      <w:r w:rsidRPr="00A85D4C">
        <w:rPr>
          <w:rFonts w:asciiTheme="minorHAnsi" w:hAnsiTheme="minorHAnsi" w:cstheme="minorHAnsi"/>
          <w:sz w:val="20"/>
          <w:szCs w:val="20"/>
        </w:rPr>
        <w:t xml:space="preserve">je realizácia stavebných úprav </w:t>
      </w:r>
      <w:r>
        <w:rPr>
          <w:rFonts w:asciiTheme="minorHAnsi" w:hAnsiTheme="minorHAnsi" w:cstheme="minorHAnsi"/>
          <w:sz w:val="20"/>
          <w:szCs w:val="20"/>
        </w:rPr>
        <w:t>vo forme</w:t>
      </w:r>
      <w:r w:rsidRPr="00A85D4C">
        <w:rPr>
          <w:rFonts w:asciiTheme="minorHAnsi" w:hAnsiTheme="minorHAnsi" w:cstheme="minorHAnsi"/>
          <w:sz w:val="20"/>
          <w:szCs w:val="20"/>
        </w:rPr>
        <w:t xml:space="preserve"> zateplenie vodorovných obalových konštrukcií, čím dôjde k zlepšeniu </w:t>
      </w:r>
      <w:r w:rsidRPr="00B7298B">
        <w:rPr>
          <w:rFonts w:asciiTheme="minorHAnsi" w:hAnsiTheme="minorHAnsi" w:cstheme="minorHAnsi"/>
          <w:sz w:val="20"/>
          <w:szCs w:val="20"/>
        </w:rPr>
        <w:t>tepelno</w:t>
      </w:r>
      <w:r>
        <w:rPr>
          <w:rFonts w:asciiTheme="minorHAnsi" w:hAnsiTheme="minorHAnsi" w:cstheme="minorHAnsi"/>
          <w:sz w:val="20"/>
          <w:szCs w:val="20"/>
        </w:rPr>
        <w:t>-</w:t>
      </w:r>
      <w:r w:rsidRPr="00B7298B">
        <w:rPr>
          <w:rFonts w:asciiTheme="minorHAnsi" w:hAnsiTheme="minorHAnsi" w:cstheme="minorHAnsi"/>
          <w:sz w:val="20"/>
          <w:szCs w:val="20"/>
        </w:rPr>
        <w:t xml:space="preserve">technických </w:t>
      </w:r>
      <w:r w:rsidRPr="00A85D4C">
        <w:rPr>
          <w:rFonts w:asciiTheme="minorHAnsi" w:hAnsiTheme="minorHAnsi" w:cstheme="minorHAnsi"/>
          <w:sz w:val="20"/>
          <w:szCs w:val="20"/>
        </w:rPr>
        <w:t>vlastností objektu ako aj súvisiacich technických zariadení</w:t>
      </w:r>
      <w:r>
        <w:rPr>
          <w:rFonts w:asciiTheme="minorHAnsi" w:hAnsiTheme="minorHAnsi" w:cstheme="minorHAnsi"/>
          <w:sz w:val="20"/>
          <w:szCs w:val="20"/>
        </w:rPr>
        <w:t xml:space="preserve"> a rekonštrukcia vytipovaných učební.</w:t>
      </w:r>
    </w:p>
    <w:p w14:paraId="40E635F5" w14:textId="77777777" w:rsidR="00A402DA" w:rsidRDefault="00A402DA" w:rsidP="00A402DA">
      <w:pPr>
        <w:tabs>
          <w:tab w:val="left" w:pos="567"/>
        </w:tabs>
        <w:jc w:val="both"/>
        <w:rPr>
          <w:rFonts w:asciiTheme="minorHAnsi" w:hAnsiTheme="minorHAnsi" w:cstheme="minorHAnsi"/>
          <w:sz w:val="20"/>
          <w:szCs w:val="20"/>
        </w:rPr>
      </w:pPr>
      <w:r w:rsidRPr="002B6435">
        <w:rPr>
          <w:rFonts w:asciiTheme="minorHAnsi" w:hAnsiTheme="minorHAnsi" w:cstheme="minorHAnsi"/>
          <w:sz w:val="20"/>
          <w:szCs w:val="20"/>
        </w:rPr>
        <w:t>Projekt navrhuje zateplenie obvodového plášťa s kontaktným zatepľovacím systémom hr. 160 mm. Rozsah zatepľovacieho systému je vyznačený vo výkresovej časti</w:t>
      </w:r>
      <w:r>
        <w:rPr>
          <w:rFonts w:asciiTheme="minorHAnsi" w:hAnsiTheme="minorHAnsi" w:cstheme="minorHAnsi"/>
          <w:sz w:val="20"/>
          <w:szCs w:val="20"/>
        </w:rPr>
        <w:t xml:space="preserve"> </w:t>
      </w:r>
      <w:r w:rsidRPr="002B6435">
        <w:rPr>
          <w:rFonts w:asciiTheme="minorHAnsi" w:hAnsiTheme="minorHAnsi" w:cstheme="minorHAnsi"/>
          <w:sz w:val="20"/>
          <w:szCs w:val="20"/>
        </w:rPr>
        <w:t>dokumentácie, takto budú zateplené obvodové steny na všetkých podlažiach po úroveň sokla, ktorý</w:t>
      </w:r>
      <w:r>
        <w:rPr>
          <w:rFonts w:asciiTheme="minorHAnsi" w:hAnsiTheme="minorHAnsi" w:cstheme="minorHAnsi"/>
          <w:sz w:val="20"/>
          <w:szCs w:val="20"/>
        </w:rPr>
        <w:t xml:space="preserve"> </w:t>
      </w:r>
      <w:r w:rsidRPr="002B6435">
        <w:rPr>
          <w:rFonts w:asciiTheme="minorHAnsi" w:hAnsiTheme="minorHAnsi" w:cstheme="minorHAnsi"/>
          <w:sz w:val="20"/>
          <w:szCs w:val="20"/>
        </w:rPr>
        <w:t>je zaizolovaný tep. izoláciou  hr. 140 mm. Výška sokla zo strany</w:t>
      </w:r>
      <w:r>
        <w:rPr>
          <w:rFonts w:asciiTheme="minorHAnsi" w:hAnsiTheme="minorHAnsi" w:cstheme="minorHAnsi"/>
          <w:sz w:val="20"/>
          <w:szCs w:val="20"/>
        </w:rPr>
        <w:t xml:space="preserve"> </w:t>
      </w:r>
      <w:r w:rsidRPr="002B6435">
        <w:rPr>
          <w:rFonts w:asciiTheme="minorHAnsi" w:hAnsiTheme="minorHAnsi" w:cstheme="minorHAnsi"/>
          <w:sz w:val="20"/>
          <w:szCs w:val="20"/>
        </w:rPr>
        <w:t>Rázusovej ulice je 150 mm nad upraveným terénom a z dvorovej časti je to 850mm nad asfaltovou</w:t>
      </w:r>
      <w:r>
        <w:rPr>
          <w:rFonts w:asciiTheme="minorHAnsi" w:hAnsiTheme="minorHAnsi" w:cstheme="minorHAnsi"/>
          <w:sz w:val="20"/>
          <w:szCs w:val="20"/>
        </w:rPr>
        <w:t xml:space="preserve"> </w:t>
      </w:r>
      <w:r w:rsidRPr="002B6435">
        <w:rPr>
          <w:rFonts w:asciiTheme="minorHAnsi" w:hAnsiTheme="minorHAnsi" w:cstheme="minorHAnsi"/>
          <w:sz w:val="20"/>
          <w:szCs w:val="20"/>
        </w:rPr>
        <w:t>spevnenou plochou. Ostenia výplni otvorov na všetkých podlažiach sa</w:t>
      </w:r>
      <w:r>
        <w:rPr>
          <w:rFonts w:asciiTheme="minorHAnsi" w:hAnsiTheme="minorHAnsi" w:cstheme="minorHAnsi"/>
          <w:sz w:val="20"/>
          <w:szCs w:val="20"/>
        </w:rPr>
        <w:t xml:space="preserve"> </w:t>
      </w:r>
      <w:r w:rsidRPr="002B6435">
        <w:rPr>
          <w:rFonts w:asciiTheme="minorHAnsi" w:hAnsiTheme="minorHAnsi" w:cstheme="minorHAnsi"/>
          <w:sz w:val="20"/>
          <w:szCs w:val="20"/>
        </w:rPr>
        <w:t>opatria zatepľovacím systémom hr. 30 -40mm.</w:t>
      </w:r>
      <w:r>
        <w:rPr>
          <w:rFonts w:asciiTheme="minorHAnsi" w:hAnsiTheme="minorHAnsi" w:cstheme="minorHAnsi"/>
          <w:sz w:val="20"/>
          <w:szCs w:val="20"/>
        </w:rPr>
        <w:t xml:space="preserve"> </w:t>
      </w:r>
      <w:r w:rsidRPr="002B6435">
        <w:rPr>
          <w:rFonts w:asciiTheme="minorHAnsi" w:hAnsiTheme="minorHAnsi" w:cstheme="minorHAnsi"/>
          <w:sz w:val="20"/>
          <w:szCs w:val="20"/>
        </w:rPr>
        <w:t xml:space="preserve">Pri zatepľovacích prácach je potrebné </w:t>
      </w:r>
      <w:r w:rsidRPr="002B6435">
        <w:rPr>
          <w:rFonts w:asciiTheme="minorHAnsi" w:hAnsiTheme="minorHAnsi" w:cstheme="minorHAnsi"/>
          <w:sz w:val="20"/>
          <w:szCs w:val="20"/>
        </w:rPr>
        <w:lastRenderedPageBreak/>
        <w:t>uvažovať s výmenou kotvenia bleskozvodov a</w:t>
      </w:r>
      <w:r>
        <w:rPr>
          <w:rFonts w:asciiTheme="minorHAnsi" w:hAnsiTheme="minorHAnsi" w:cstheme="minorHAnsi"/>
          <w:sz w:val="20"/>
          <w:szCs w:val="20"/>
        </w:rPr>
        <w:t> </w:t>
      </w:r>
      <w:r w:rsidRPr="002B6435">
        <w:rPr>
          <w:rFonts w:asciiTheme="minorHAnsi" w:hAnsiTheme="minorHAnsi" w:cstheme="minorHAnsi"/>
          <w:sz w:val="20"/>
          <w:szCs w:val="20"/>
        </w:rPr>
        <w:t>celého</w:t>
      </w:r>
      <w:r>
        <w:rPr>
          <w:rFonts w:asciiTheme="minorHAnsi" w:hAnsiTheme="minorHAnsi" w:cstheme="minorHAnsi"/>
          <w:sz w:val="20"/>
          <w:szCs w:val="20"/>
        </w:rPr>
        <w:t xml:space="preserve"> </w:t>
      </w:r>
      <w:r w:rsidRPr="002B6435">
        <w:rPr>
          <w:rFonts w:asciiTheme="minorHAnsi" w:hAnsiTheme="minorHAnsi" w:cstheme="minorHAnsi"/>
          <w:sz w:val="20"/>
          <w:szCs w:val="20"/>
        </w:rPr>
        <w:t>bleskozvodu.</w:t>
      </w:r>
      <w:r>
        <w:rPr>
          <w:rFonts w:asciiTheme="minorHAnsi" w:hAnsiTheme="minorHAnsi" w:cstheme="minorHAnsi"/>
          <w:sz w:val="20"/>
          <w:szCs w:val="20"/>
        </w:rPr>
        <w:t xml:space="preserve"> </w:t>
      </w:r>
      <w:r w:rsidRPr="002B6435">
        <w:rPr>
          <w:rFonts w:asciiTheme="minorHAnsi" w:hAnsiTheme="minorHAnsi" w:cstheme="minorHAnsi"/>
          <w:sz w:val="20"/>
          <w:szCs w:val="20"/>
        </w:rPr>
        <w:t>Jestvujúca strešná krytina živičného typu je po rekonštrukcii</w:t>
      </w:r>
      <w:r>
        <w:rPr>
          <w:rFonts w:asciiTheme="minorHAnsi" w:hAnsiTheme="minorHAnsi" w:cstheme="minorHAnsi"/>
          <w:sz w:val="20"/>
          <w:szCs w:val="20"/>
        </w:rPr>
        <w:t xml:space="preserve"> </w:t>
      </w:r>
      <w:r w:rsidRPr="002B6435">
        <w:rPr>
          <w:rFonts w:asciiTheme="minorHAnsi" w:hAnsiTheme="minorHAnsi" w:cstheme="minorHAnsi"/>
          <w:sz w:val="20"/>
          <w:szCs w:val="20"/>
        </w:rPr>
        <w:t>zateplená tepelnou izoláciou POLYSTYRÉN o hr. 20-220mm.</w:t>
      </w:r>
    </w:p>
    <w:p w14:paraId="20A601A4" w14:textId="350742B7" w:rsidR="007D2F00" w:rsidRPr="00A85D4C" w:rsidRDefault="00A402DA" w:rsidP="007778BD">
      <w:pPr>
        <w:tabs>
          <w:tab w:val="left" w:pos="567"/>
        </w:tabs>
        <w:jc w:val="both"/>
        <w:rPr>
          <w:rFonts w:asciiTheme="minorHAnsi" w:hAnsiTheme="minorHAnsi" w:cstheme="minorHAnsi"/>
          <w:sz w:val="20"/>
          <w:szCs w:val="20"/>
        </w:rPr>
      </w:pPr>
      <w:r w:rsidRPr="002B6435">
        <w:rPr>
          <w:rFonts w:asciiTheme="minorHAnsi" w:hAnsiTheme="minorHAnsi" w:cstheme="minorHAnsi"/>
          <w:sz w:val="20"/>
          <w:szCs w:val="20"/>
        </w:rPr>
        <w:t>Navrhovaná rekonštrukcia učební rieši zásuvkové rozvody, dátové rozvody, výmena podláh</w:t>
      </w:r>
      <w:r>
        <w:rPr>
          <w:rFonts w:asciiTheme="minorHAnsi" w:hAnsiTheme="minorHAnsi" w:cstheme="minorHAnsi"/>
          <w:sz w:val="20"/>
          <w:szCs w:val="20"/>
        </w:rPr>
        <w:t xml:space="preserve"> </w:t>
      </w:r>
      <w:r w:rsidRPr="002B6435">
        <w:rPr>
          <w:rFonts w:asciiTheme="minorHAnsi" w:hAnsiTheme="minorHAnsi" w:cstheme="minorHAnsi"/>
          <w:sz w:val="20"/>
          <w:szCs w:val="20"/>
        </w:rPr>
        <w:t>a ich výškové úpravy, vyspravenie omietok stien a stropov, výmenu starých svietidiel za nové LED,</w:t>
      </w:r>
      <w:r>
        <w:rPr>
          <w:rFonts w:asciiTheme="minorHAnsi" w:hAnsiTheme="minorHAnsi" w:cstheme="minorHAnsi"/>
          <w:sz w:val="20"/>
          <w:szCs w:val="20"/>
        </w:rPr>
        <w:t xml:space="preserve"> </w:t>
      </w:r>
      <w:r w:rsidRPr="002B6435">
        <w:rPr>
          <w:rFonts w:asciiTheme="minorHAnsi" w:hAnsiTheme="minorHAnsi" w:cstheme="minorHAnsi"/>
          <w:sz w:val="20"/>
          <w:szCs w:val="20"/>
        </w:rPr>
        <w:t>výmena starých umývadiel za nové</w:t>
      </w:r>
      <w:r>
        <w:rPr>
          <w:rFonts w:asciiTheme="minorHAnsi" w:hAnsiTheme="minorHAnsi" w:cstheme="minorHAnsi"/>
          <w:sz w:val="20"/>
          <w:szCs w:val="20"/>
        </w:rPr>
        <w:t>.</w:t>
      </w:r>
    </w:p>
    <w:p w14:paraId="5B1DC75A" w14:textId="6D9C0935" w:rsidR="00A65EF6" w:rsidRDefault="00A65EF6" w:rsidP="00A65EF6">
      <w:pPr>
        <w:pStyle w:val="Odsekzoznamu"/>
        <w:tabs>
          <w:tab w:val="left" w:pos="0"/>
        </w:tabs>
        <w:ind w:left="0"/>
        <w:jc w:val="both"/>
        <w:rPr>
          <w:rFonts w:asciiTheme="minorHAnsi" w:hAnsiTheme="minorHAnsi" w:cstheme="minorHAnsi"/>
          <w:b/>
          <w:bCs/>
          <w:sz w:val="20"/>
          <w:szCs w:val="20"/>
        </w:rPr>
      </w:pPr>
    </w:p>
    <w:p w14:paraId="5211150D" w14:textId="77777777" w:rsidR="007D2F00" w:rsidRPr="007D2F00" w:rsidRDefault="007D2F00" w:rsidP="007D2F00">
      <w:pPr>
        <w:jc w:val="both"/>
        <w:rPr>
          <w:rFonts w:asciiTheme="minorHAnsi" w:hAnsiTheme="minorHAnsi" w:cstheme="minorHAnsi"/>
          <w:b/>
          <w:bCs/>
          <w:sz w:val="20"/>
          <w:szCs w:val="20"/>
        </w:rPr>
      </w:pPr>
      <w:r w:rsidRPr="007D2F00">
        <w:rPr>
          <w:rFonts w:asciiTheme="minorHAnsi" w:hAnsiTheme="minorHAnsi" w:cstheme="minorHAnsi"/>
          <w:b/>
          <w:bCs/>
          <w:sz w:val="20"/>
          <w:szCs w:val="20"/>
        </w:rPr>
        <w:t>V rámci zákazky sa nebude realizovať SO 07 Jazdiareň a SO 08 Kontajnerový bitúnok. Zároveň sa nebude realizovať časť objektu SO 02 Jedáleň, a to konkrétne časť SO 02_Kz KUZ - Kuchynské zariadenia.</w:t>
      </w:r>
    </w:p>
    <w:p w14:paraId="70596C44" w14:textId="77777777" w:rsidR="000E2165" w:rsidRPr="001729EC" w:rsidRDefault="000E2165" w:rsidP="000E2165">
      <w:pPr>
        <w:rPr>
          <w:rFonts w:asciiTheme="minorHAnsi" w:hAnsiTheme="minorHAnsi"/>
          <w:sz w:val="20"/>
          <w:szCs w:val="20"/>
          <w:highlight w:val="yellow"/>
        </w:rPr>
      </w:pPr>
    </w:p>
    <w:p w14:paraId="319B6B8F" w14:textId="77777777" w:rsidR="000E2165" w:rsidRPr="00A876BD" w:rsidRDefault="000E2165" w:rsidP="00D52AE1">
      <w:pPr>
        <w:pStyle w:val="Odsekzoznamu"/>
        <w:numPr>
          <w:ilvl w:val="1"/>
          <w:numId w:val="20"/>
        </w:numPr>
        <w:tabs>
          <w:tab w:val="left" w:pos="284"/>
          <w:tab w:val="left" w:pos="567"/>
        </w:tabs>
        <w:ind w:left="0" w:firstLine="0"/>
        <w:jc w:val="both"/>
        <w:rPr>
          <w:rFonts w:asciiTheme="minorHAnsi" w:hAnsiTheme="minorHAnsi"/>
          <w:noProof/>
          <w:sz w:val="20"/>
          <w:szCs w:val="20"/>
          <w:lang w:eastAsia="sk-SK"/>
        </w:rPr>
      </w:pPr>
      <w:r w:rsidRPr="00A876BD">
        <w:rPr>
          <w:rFonts w:asciiTheme="minorHAnsi" w:hAnsiTheme="minorHAnsi"/>
          <w:noProof/>
          <w:sz w:val="20"/>
          <w:szCs w:val="20"/>
          <w:lang w:eastAsia="sk-SK"/>
        </w:rPr>
        <w:t>Spoločný slovník obstarávania (CPV):</w:t>
      </w:r>
    </w:p>
    <w:p w14:paraId="327A145B" w14:textId="1929E1FA" w:rsidR="000E2165" w:rsidRDefault="000E2165" w:rsidP="00D52AE1">
      <w:pPr>
        <w:pStyle w:val="Odsekzoznamu"/>
        <w:numPr>
          <w:ilvl w:val="2"/>
          <w:numId w:val="30"/>
        </w:numPr>
        <w:tabs>
          <w:tab w:val="left" w:pos="567"/>
        </w:tabs>
        <w:jc w:val="both"/>
        <w:rPr>
          <w:rFonts w:asciiTheme="minorHAnsi" w:hAnsiTheme="minorHAnsi"/>
          <w:noProof/>
          <w:sz w:val="20"/>
          <w:szCs w:val="20"/>
          <w:lang w:eastAsia="sk-SK"/>
        </w:rPr>
      </w:pPr>
      <w:r w:rsidRPr="00116313">
        <w:rPr>
          <w:rFonts w:asciiTheme="minorHAnsi" w:hAnsiTheme="minorHAnsi"/>
          <w:noProof/>
          <w:sz w:val="20"/>
          <w:szCs w:val="20"/>
          <w:lang w:eastAsia="sk-SK"/>
        </w:rPr>
        <w:t>Hlavný predmet, hlavný slovník:</w:t>
      </w:r>
      <w:r w:rsidRPr="000E2165">
        <w:rPr>
          <w:rFonts w:asciiTheme="minorHAnsi" w:hAnsiTheme="minorHAnsi"/>
          <w:noProof/>
          <w:sz w:val="20"/>
          <w:szCs w:val="20"/>
          <w:lang w:eastAsia="sk-SK"/>
        </w:rPr>
        <w:tab/>
      </w:r>
      <w:r w:rsidRPr="00116313">
        <w:rPr>
          <w:rFonts w:asciiTheme="minorHAnsi" w:hAnsiTheme="minorHAnsi"/>
          <w:noProof/>
          <w:sz w:val="20"/>
          <w:szCs w:val="20"/>
          <w:lang w:eastAsia="sk-SK"/>
        </w:rPr>
        <w:t>45214200-2 Stavebné práce na stavbe budov škôl</w:t>
      </w:r>
    </w:p>
    <w:p w14:paraId="106BC4DF" w14:textId="39F74975" w:rsidR="000E2165" w:rsidRDefault="000E2165" w:rsidP="00D52AE1">
      <w:pPr>
        <w:pStyle w:val="Odsekzoznamu"/>
        <w:numPr>
          <w:ilvl w:val="2"/>
          <w:numId w:val="30"/>
        </w:numPr>
        <w:tabs>
          <w:tab w:val="left" w:pos="284"/>
          <w:tab w:val="left" w:pos="567"/>
        </w:tabs>
        <w:jc w:val="both"/>
        <w:rPr>
          <w:rFonts w:asciiTheme="minorHAnsi" w:hAnsiTheme="minorHAnsi"/>
          <w:noProof/>
          <w:sz w:val="20"/>
          <w:szCs w:val="20"/>
          <w:lang w:eastAsia="sk-SK"/>
        </w:rPr>
      </w:pPr>
      <w:r w:rsidRPr="00A876BD">
        <w:rPr>
          <w:rFonts w:asciiTheme="minorHAnsi" w:hAnsiTheme="minorHAnsi"/>
          <w:noProof/>
          <w:sz w:val="20"/>
          <w:szCs w:val="20"/>
          <w:lang w:eastAsia="sk-SK"/>
        </w:rPr>
        <w:t>Doplnkový predmet: hlavný slovník:</w:t>
      </w:r>
      <w:r w:rsidRPr="00A876BD">
        <w:rPr>
          <w:rFonts w:asciiTheme="minorHAnsi" w:hAnsiTheme="minorHAnsi"/>
          <w:noProof/>
          <w:sz w:val="20"/>
          <w:szCs w:val="20"/>
          <w:lang w:eastAsia="sk-SK"/>
        </w:rPr>
        <w:tab/>
        <w:t>45220000-5 Inžinierske práce a stavebné práce</w:t>
      </w:r>
    </w:p>
    <w:p w14:paraId="116C6260" w14:textId="3E14C195" w:rsidR="000E2165" w:rsidRPr="00A876BD" w:rsidRDefault="000E2165" w:rsidP="000E2165">
      <w:pPr>
        <w:pStyle w:val="Odsekzoznamu"/>
        <w:tabs>
          <w:tab w:val="left" w:pos="284"/>
          <w:tab w:val="left" w:pos="567"/>
        </w:tabs>
        <w:ind w:left="0"/>
        <w:jc w:val="both"/>
        <w:rPr>
          <w:rFonts w:asciiTheme="minorHAnsi" w:hAnsiTheme="minorHAnsi"/>
          <w:noProof/>
          <w:sz w:val="20"/>
          <w:szCs w:val="20"/>
          <w:lang w:eastAsia="sk-SK"/>
        </w:rPr>
      </w:pPr>
      <w:r>
        <w:rPr>
          <w:rFonts w:asciiTheme="minorHAnsi" w:hAnsiTheme="minorHAnsi"/>
          <w:noProof/>
          <w:sz w:val="20"/>
          <w:szCs w:val="20"/>
          <w:lang w:eastAsia="sk-SK"/>
        </w:rPr>
        <w:tab/>
      </w:r>
      <w:r>
        <w:rPr>
          <w:rFonts w:asciiTheme="minorHAnsi" w:hAnsiTheme="minorHAnsi"/>
          <w:noProof/>
          <w:sz w:val="20"/>
          <w:szCs w:val="20"/>
          <w:lang w:eastAsia="sk-SK"/>
        </w:rPr>
        <w:tab/>
      </w:r>
      <w:r>
        <w:rPr>
          <w:rFonts w:asciiTheme="minorHAnsi" w:hAnsiTheme="minorHAnsi"/>
          <w:noProof/>
          <w:sz w:val="20"/>
          <w:szCs w:val="20"/>
          <w:lang w:eastAsia="sk-SK"/>
        </w:rPr>
        <w:tab/>
      </w:r>
      <w:r>
        <w:rPr>
          <w:rFonts w:asciiTheme="minorHAnsi" w:hAnsiTheme="minorHAnsi"/>
          <w:noProof/>
          <w:sz w:val="20"/>
          <w:szCs w:val="20"/>
          <w:lang w:eastAsia="sk-SK"/>
        </w:rPr>
        <w:tab/>
      </w:r>
      <w:r>
        <w:rPr>
          <w:rFonts w:asciiTheme="minorHAnsi" w:hAnsiTheme="minorHAnsi"/>
          <w:noProof/>
          <w:sz w:val="20"/>
          <w:szCs w:val="20"/>
          <w:lang w:eastAsia="sk-SK"/>
        </w:rPr>
        <w:tab/>
      </w:r>
      <w:r>
        <w:rPr>
          <w:rFonts w:asciiTheme="minorHAnsi" w:hAnsiTheme="minorHAnsi"/>
          <w:noProof/>
          <w:sz w:val="20"/>
          <w:szCs w:val="20"/>
          <w:lang w:eastAsia="sk-SK"/>
        </w:rPr>
        <w:tab/>
      </w:r>
      <w:r>
        <w:rPr>
          <w:rFonts w:asciiTheme="minorHAnsi" w:hAnsiTheme="minorHAnsi"/>
          <w:noProof/>
          <w:sz w:val="20"/>
          <w:szCs w:val="20"/>
          <w:lang w:eastAsia="sk-SK"/>
        </w:rPr>
        <w:tab/>
        <w:t>45400000-1 Kompletizačné (dokončovacie) práce</w:t>
      </w:r>
    </w:p>
    <w:p w14:paraId="0606BBAB" w14:textId="77777777" w:rsidR="000E2165" w:rsidRPr="00A876BD" w:rsidRDefault="000E2165" w:rsidP="000E2165">
      <w:pPr>
        <w:pStyle w:val="Odsekzoznamu"/>
        <w:tabs>
          <w:tab w:val="left" w:pos="567"/>
        </w:tabs>
        <w:ind w:left="0"/>
        <w:jc w:val="both"/>
        <w:rPr>
          <w:rFonts w:asciiTheme="minorHAnsi" w:hAnsiTheme="minorHAnsi" w:cstheme="minorHAnsi"/>
          <w:sz w:val="20"/>
          <w:szCs w:val="20"/>
        </w:rPr>
      </w:pPr>
    </w:p>
    <w:p w14:paraId="4B5A4AD7" w14:textId="77777777" w:rsidR="000E2165" w:rsidRPr="003D2060" w:rsidRDefault="000E2165" w:rsidP="00D52AE1">
      <w:pPr>
        <w:pStyle w:val="Odsekzoznamu"/>
        <w:numPr>
          <w:ilvl w:val="1"/>
          <w:numId w:val="30"/>
        </w:numPr>
        <w:tabs>
          <w:tab w:val="left" w:pos="284"/>
          <w:tab w:val="left" w:pos="567"/>
        </w:tabs>
        <w:ind w:left="0" w:firstLine="0"/>
        <w:jc w:val="both"/>
        <w:rPr>
          <w:rFonts w:asciiTheme="minorHAnsi" w:hAnsiTheme="minorHAnsi"/>
          <w:noProof/>
          <w:sz w:val="20"/>
          <w:szCs w:val="20"/>
          <w:lang w:eastAsia="sk-SK"/>
        </w:rPr>
      </w:pPr>
      <w:r w:rsidRPr="003D2060">
        <w:rPr>
          <w:rFonts w:asciiTheme="minorHAnsi" w:hAnsiTheme="minorHAnsi"/>
          <w:noProof/>
          <w:sz w:val="20"/>
          <w:szCs w:val="20"/>
          <w:lang w:eastAsia="sk-SK"/>
        </w:rPr>
        <w:t>Predmet zákazky nie je rozdelený na časti, uchádzači budú predkladať ponuky na celý predmet zákazky. Vzhľadom k povahe predmetu zákazky nie je možné predmet nijakým spôsobom rozdeliť. Uchádzač musí predložiť ponuku na celý premet zákazky uvedený v časti B. Opis predmetu zákazky týchto SP a v prílohách týchto SP.</w:t>
      </w:r>
    </w:p>
    <w:p w14:paraId="61F5EB07" w14:textId="77777777" w:rsidR="000E2165" w:rsidRPr="003D2060" w:rsidRDefault="000E2165" w:rsidP="003D2060">
      <w:pPr>
        <w:pStyle w:val="Odsekzoznamu"/>
        <w:tabs>
          <w:tab w:val="left" w:pos="284"/>
          <w:tab w:val="left" w:pos="567"/>
        </w:tabs>
        <w:ind w:left="0"/>
        <w:jc w:val="both"/>
        <w:rPr>
          <w:rFonts w:asciiTheme="minorHAnsi" w:hAnsiTheme="minorHAnsi"/>
          <w:noProof/>
          <w:sz w:val="20"/>
          <w:szCs w:val="20"/>
          <w:lang w:eastAsia="sk-SK"/>
        </w:rPr>
      </w:pPr>
    </w:p>
    <w:p w14:paraId="468CC733" w14:textId="33BE97F8" w:rsidR="000E2165" w:rsidRPr="00A876BD" w:rsidRDefault="000E2165" w:rsidP="00D52AE1">
      <w:pPr>
        <w:pStyle w:val="Odsekzoznamu"/>
        <w:numPr>
          <w:ilvl w:val="1"/>
          <w:numId w:val="30"/>
        </w:numPr>
        <w:tabs>
          <w:tab w:val="left" w:pos="284"/>
          <w:tab w:val="left" w:pos="567"/>
        </w:tabs>
        <w:ind w:left="0" w:firstLine="0"/>
        <w:jc w:val="both"/>
        <w:rPr>
          <w:rFonts w:asciiTheme="minorHAnsi" w:hAnsiTheme="minorHAnsi"/>
          <w:noProof/>
          <w:sz w:val="20"/>
          <w:szCs w:val="20"/>
          <w:lang w:eastAsia="sk-SK"/>
        </w:rPr>
      </w:pPr>
      <w:r w:rsidRPr="003D2060">
        <w:rPr>
          <w:rFonts w:asciiTheme="minorHAnsi" w:hAnsiTheme="minorHAnsi"/>
          <w:noProof/>
          <w:sz w:val="20"/>
          <w:szCs w:val="20"/>
          <w:lang w:eastAsia="sk-SK"/>
        </w:rPr>
        <w:t xml:space="preserve">Celková predpokladaná hodnota zákazky bola určená na </w:t>
      </w:r>
      <w:r w:rsidRPr="00A876BD">
        <w:rPr>
          <w:rFonts w:asciiTheme="minorHAnsi" w:hAnsiTheme="minorHAnsi"/>
          <w:noProof/>
          <w:sz w:val="20"/>
          <w:szCs w:val="20"/>
          <w:lang w:eastAsia="sk-SK"/>
        </w:rPr>
        <w:tab/>
      </w:r>
      <w:r w:rsidRPr="00A876BD">
        <w:rPr>
          <w:rFonts w:asciiTheme="minorHAnsi" w:hAnsiTheme="minorHAnsi"/>
          <w:noProof/>
          <w:sz w:val="20"/>
          <w:szCs w:val="20"/>
          <w:lang w:eastAsia="sk-SK"/>
        </w:rPr>
        <w:tab/>
      </w:r>
      <w:r w:rsidRPr="00A876BD">
        <w:rPr>
          <w:rFonts w:asciiTheme="minorHAnsi" w:hAnsiTheme="minorHAnsi"/>
          <w:noProof/>
          <w:sz w:val="20"/>
          <w:szCs w:val="20"/>
          <w:lang w:eastAsia="sk-SK"/>
        </w:rPr>
        <w:tab/>
      </w:r>
      <w:r w:rsidR="00040D30">
        <w:rPr>
          <w:rFonts w:asciiTheme="minorHAnsi" w:hAnsiTheme="minorHAnsi"/>
          <w:b/>
          <w:bCs/>
          <w:noProof/>
          <w:sz w:val="20"/>
          <w:szCs w:val="20"/>
          <w:lang w:eastAsia="sk-SK"/>
        </w:rPr>
        <w:t>3 262 535,92</w:t>
      </w:r>
      <w:r w:rsidRPr="003D2060">
        <w:rPr>
          <w:rFonts w:asciiTheme="minorHAnsi" w:hAnsiTheme="minorHAnsi"/>
          <w:b/>
          <w:bCs/>
          <w:noProof/>
          <w:sz w:val="20"/>
          <w:szCs w:val="20"/>
          <w:lang w:eastAsia="sk-SK"/>
        </w:rPr>
        <w:t xml:space="preserve"> - EUR bez DPH</w:t>
      </w:r>
    </w:p>
    <w:p w14:paraId="21C2B85C" w14:textId="77777777" w:rsidR="000E2165" w:rsidRPr="003D2060" w:rsidRDefault="000E2165" w:rsidP="003D2060">
      <w:pPr>
        <w:pStyle w:val="Odsekzoznamu"/>
        <w:tabs>
          <w:tab w:val="left" w:pos="284"/>
          <w:tab w:val="left" w:pos="567"/>
        </w:tabs>
        <w:ind w:left="0"/>
        <w:jc w:val="both"/>
        <w:rPr>
          <w:rFonts w:asciiTheme="minorHAnsi" w:hAnsiTheme="minorHAnsi"/>
          <w:noProof/>
          <w:sz w:val="20"/>
          <w:szCs w:val="20"/>
          <w:lang w:eastAsia="sk-SK"/>
        </w:rPr>
      </w:pPr>
    </w:p>
    <w:p w14:paraId="46276A2D" w14:textId="77777777" w:rsidR="000E2165" w:rsidRPr="00A876BD" w:rsidRDefault="000E2165" w:rsidP="00D52AE1">
      <w:pPr>
        <w:pStyle w:val="Odsekzoznamu"/>
        <w:numPr>
          <w:ilvl w:val="1"/>
          <w:numId w:val="30"/>
        </w:numPr>
        <w:tabs>
          <w:tab w:val="left" w:pos="284"/>
          <w:tab w:val="left" w:pos="567"/>
        </w:tabs>
        <w:ind w:left="0" w:firstLine="0"/>
        <w:jc w:val="both"/>
        <w:rPr>
          <w:rFonts w:asciiTheme="minorHAnsi" w:hAnsiTheme="minorHAnsi"/>
          <w:noProof/>
          <w:sz w:val="20"/>
          <w:szCs w:val="20"/>
          <w:lang w:eastAsia="sk-SK"/>
        </w:rPr>
      </w:pPr>
      <w:r w:rsidRPr="00A876BD">
        <w:rPr>
          <w:rFonts w:asciiTheme="minorHAnsi" w:hAnsiTheme="minorHAnsi"/>
          <w:noProof/>
          <w:sz w:val="20"/>
          <w:szCs w:val="20"/>
          <w:lang w:eastAsia="sk-SK"/>
        </w:rPr>
        <w:t>Predpokladaná hodnota zákazky zahŕňa všetky náklady a plnenia zhotoviteľa spojené s uskutočnením stavebných prác (</w:t>
      </w:r>
      <w:r w:rsidRPr="003D2060">
        <w:rPr>
          <w:rFonts w:asciiTheme="minorHAnsi" w:hAnsiTheme="minorHAnsi"/>
          <w:noProof/>
          <w:sz w:val="20"/>
          <w:szCs w:val="20"/>
          <w:lang w:eastAsia="sk-SK"/>
        </w:rPr>
        <w:t>práce na výstavbe/rekonštrukcii budov</w:t>
      </w:r>
      <w:r w:rsidRPr="00A876BD">
        <w:rPr>
          <w:rFonts w:asciiTheme="minorHAnsi" w:hAnsiTheme="minorHAnsi"/>
          <w:noProof/>
          <w:sz w:val="20"/>
          <w:szCs w:val="20"/>
          <w:lang w:eastAsia="sk-SK"/>
        </w:rPr>
        <w:t xml:space="preserve">) v súlade s týmito súťažnými podkladmi a ich prílohami. </w:t>
      </w:r>
    </w:p>
    <w:p w14:paraId="161A1E42" w14:textId="77777777" w:rsidR="007D2F00" w:rsidRPr="00A65EF6" w:rsidRDefault="007D2F00" w:rsidP="00A65EF6">
      <w:pPr>
        <w:pStyle w:val="Odsekzoznamu"/>
        <w:tabs>
          <w:tab w:val="left" w:pos="0"/>
        </w:tabs>
        <w:ind w:left="0"/>
        <w:jc w:val="both"/>
        <w:rPr>
          <w:rFonts w:asciiTheme="minorHAnsi" w:hAnsiTheme="minorHAnsi" w:cstheme="minorHAnsi"/>
          <w:b/>
          <w:bCs/>
          <w:sz w:val="20"/>
          <w:szCs w:val="20"/>
        </w:rPr>
      </w:pPr>
    </w:p>
    <w:p w14:paraId="20C97C1B" w14:textId="485FFA5B" w:rsidR="00E5007A" w:rsidRPr="001B6EBB" w:rsidRDefault="00E5007A" w:rsidP="00D52AE1">
      <w:pPr>
        <w:pStyle w:val="Odsekzoznamu"/>
        <w:numPr>
          <w:ilvl w:val="1"/>
          <w:numId w:val="30"/>
        </w:numPr>
        <w:tabs>
          <w:tab w:val="left" w:pos="284"/>
          <w:tab w:val="left" w:pos="567"/>
        </w:tabs>
        <w:ind w:left="0" w:firstLine="0"/>
        <w:jc w:val="both"/>
        <w:rPr>
          <w:rFonts w:asciiTheme="minorHAnsi" w:hAnsiTheme="minorHAnsi" w:cs="Calibri"/>
          <w:b/>
          <w:bCs/>
          <w:sz w:val="20"/>
          <w:szCs w:val="20"/>
        </w:rPr>
      </w:pPr>
      <w:r w:rsidRPr="005A03BD">
        <w:rPr>
          <w:rFonts w:asciiTheme="minorHAnsi" w:hAnsiTheme="minorHAnsi"/>
          <w:noProof/>
          <w:sz w:val="20"/>
          <w:szCs w:val="20"/>
          <w:lang w:eastAsia="sk-SK"/>
        </w:rPr>
        <w:t xml:space="preserve">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a funkčné charakteristiky, ktoré sú nevyhnutné na zabezpečenie účelu, na ktoré sú uvedené zariadenia určené. </w:t>
      </w:r>
      <w:r w:rsidRPr="001B6EBB">
        <w:rPr>
          <w:rFonts w:asciiTheme="minorHAnsi" w:hAnsiTheme="minorHAnsi"/>
          <w:b/>
          <w:bCs/>
          <w:noProof/>
          <w:sz w:val="20"/>
          <w:szCs w:val="20"/>
          <w:lang w:eastAsia="sk-SK"/>
        </w:rPr>
        <w:t xml:space="preserve">Pri produktoch alebo príslušenstvách konkrétnej značky uvedených v projektovej dokumentácii/ výkaze výmer, môže uchádzač predložiť aj ekvivalenty inej značky, rovnakej alebo vyššej kvality. </w:t>
      </w:r>
    </w:p>
    <w:p w14:paraId="275CA17A" w14:textId="77777777" w:rsidR="007A3A0B" w:rsidRPr="00AC4592" w:rsidRDefault="007A3A0B" w:rsidP="007A3A0B">
      <w:pPr>
        <w:pStyle w:val="Odsekzoznamu"/>
        <w:rPr>
          <w:rFonts w:asciiTheme="minorHAnsi" w:hAnsiTheme="minorHAnsi" w:cs="Calibri"/>
          <w:sz w:val="20"/>
          <w:szCs w:val="20"/>
          <w:highlight w:val="yellow"/>
        </w:rPr>
      </w:pPr>
    </w:p>
    <w:p w14:paraId="7289FB8E" w14:textId="78761AA1" w:rsidR="00E5007A" w:rsidRPr="005A03BD" w:rsidRDefault="00E5007A" w:rsidP="00D52AE1">
      <w:pPr>
        <w:pStyle w:val="Odsekzoznamu"/>
        <w:numPr>
          <w:ilvl w:val="1"/>
          <w:numId w:val="30"/>
        </w:numPr>
        <w:tabs>
          <w:tab w:val="left" w:pos="567"/>
        </w:tabs>
        <w:ind w:left="0" w:firstLine="0"/>
        <w:jc w:val="both"/>
        <w:rPr>
          <w:rFonts w:asciiTheme="minorHAnsi" w:hAnsiTheme="minorHAnsi" w:cs="Calibri"/>
          <w:sz w:val="20"/>
          <w:szCs w:val="20"/>
        </w:rPr>
      </w:pPr>
      <w:r w:rsidRPr="005A03BD">
        <w:rPr>
          <w:rFonts w:asciiTheme="minorHAnsi" w:hAnsiTheme="minorHAnsi"/>
          <w:noProof/>
          <w:sz w:val="20"/>
          <w:szCs w:val="20"/>
          <w:lang w:eastAsia="sk-SK"/>
        </w:rPr>
        <w:t>Funkčnú ekvivalentnosť jednotlivých komponentov diela uchádzač preukáže výsledkami certifikovaných meraní a platnými certifikátmi.</w:t>
      </w:r>
    </w:p>
    <w:p w14:paraId="25986A54" w14:textId="77777777" w:rsidR="007A3A0B" w:rsidRPr="007A3A0B" w:rsidRDefault="007A3A0B" w:rsidP="007A3A0B">
      <w:pPr>
        <w:pStyle w:val="Odsekzoznamu"/>
        <w:rPr>
          <w:rFonts w:asciiTheme="minorHAnsi" w:hAnsiTheme="minorHAnsi" w:cs="Calibri"/>
          <w:sz w:val="20"/>
          <w:szCs w:val="20"/>
        </w:rPr>
      </w:pPr>
    </w:p>
    <w:p w14:paraId="2E5FF1EE" w14:textId="512A244E" w:rsidR="001B6EBB" w:rsidRDefault="001B6EBB" w:rsidP="00D52AE1">
      <w:pPr>
        <w:pStyle w:val="Odsekzoznamu"/>
        <w:numPr>
          <w:ilvl w:val="0"/>
          <w:numId w:val="30"/>
        </w:numPr>
        <w:tabs>
          <w:tab w:val="left" w:pos="567"/>
        </w:tabs>
        <w:ind w:left="0" w:firstLine="0"/>
        <w:jc w:val="both"/>
        <w:rPr>
          <w:rFonts w:asciiTheme="minorHAnsi" w:hAnsiTheme="minorHAnsi"/>
          <w:b/>
          <w:noProof/>
          <w:sz w:val="20"/>
          <w:szCs w:val="20"/>
          <w:lang w:eastAsia="sk-SK"/>
        </w:rPr>
      </w:pPr>
      <w:r>
        <w:rPr>
          <w:rFonts w:asciiTheme="minorHAnsi" w:hAnsiTheme="minorHAnsi"/>
          <w:b/>
          <w:noProof/>
          <w:sz w:val="20"/>
          <w:szCs w:val="20"/>
          <w:lang w:eastAsia="sk-SK"/>
        </w:rPr>
        <w:t>VŠEOBECNÉ A KVALITATÍVNE POŽIADAVKY NA PREDMET ZÁKAZKY</w:t>
      </w:r>
      <w:r w:rsidRPr="004E6668">
        <w:rPr>
          <w:rFonts w:asciiTheme="minorHAnsi" w:hAnsiTheme="minorHAnsi"/>
          <w:b/>
          <w:noProof/>
          <w:sz w:val="20"/>
          <w:szCs w:val="20"/>
          <w:lang w:eastAsia="sk-SK"/>
        </w:rPr>
        <w:t>.</w:t>
      </w:r>
    </w:p>
    <w:p w14:paraId="2A32FC00" w14:textId="77777777" w:rsidR="0004114D" w:rsidRDefault="0004114D" w:rsidP="00D52AE1">
      <w:pPr>
        <w:pStyle w:val="Odsekzoznamu"/>
        <w:numPr>
          <w:ilvl w:val="1"/>
          <w:numId w:val="30"/>
        </w:numPr>
        <w:tabs>
          <w:tab w:val="left" w:pos="851"/>
        </w:tabs>
        <w:ind w:left="567" w:hanging="567"/>
        <w:jc w:val="both"/>
        <w:rPr>
          <w:rFonts w:asciiTheme="minorHAnsi" w:hAnsiTheme="minorHAnsi" w:cs="Calibri"/>
          <w:sz w:val="20"/>
          <w:szCs w:val="20"/>
        </w:rPr>
      </w:pPr>
      <w:r w:rsidRPr="00D73491">
        <w:rPr>
          <w:rFonts w:asciiTheme="minorHAnsi" w:hAnsiTheme="minorHAnsi" w:cs="Calibri"/>
          <w:sz w:val="20"/>
          <w:szCs w:val="20"/>
        </w:rPr>
        <w:t xml:space="preserve">Miesto stavby predmetu zákazky jednotlivých stavebných objektov: </w:t>
      </w:r>
    </w:p>
    <w:p w14:paraId="00FA4C98" w14:textId="77777777" w:rsidR="0004114D" w:rsidRPr="006232DA" w:rsidRDefault="0004114D" w:rsidP="0004114D">
      <w:pPr>
        <w:pStyle w:val="Odsekzoznamu"/>
        <w:tabs>
          <w:tab w:val="left" w:pos="567"/>
        </w:tabs>
        <w:ind w:left="0"/>
        <w:jc w:val="both"/>
        <w:rPr>
          <w:rFonts w:asciiTheme="minorHAnsi" w:hAnsiTheme="minorHAnsi" w:cs="Calibri"/>
          <w:sz w:val="20"/>
          <w:szCs w:val="20"/>
        </w:rPr>
      </w:pPr>
    </w:p>
    <w:p w14:paraId="666BC8ED" w14:textId="7887D1D9" w:rsidR="008B41C1" w:rsidRPr="004A1E52" w:rsidRDefault="008B41C1" w:rsidP="00D52AE1">
      <w:pPr>
        <w:pStyle w:val="Odsekzoznamu"/>
        <w:numPr>
          <w:ilvl w:val="2"/>
          <w:numId w:val="30"/>
        </w:numPr>
        <w:tabs>
          <w:tab w:val="left" w:pos="567"/>
        </w:tabs>
        <w:ind w:left="0" w:firstLine="0"/>
        <w:jc w:val="both"/>
        <w:rPr>
          <w:rFonts w:asciiTheme="minorHAnsi" w:hAnsiTheme="minorHAnsi" w:cstheme="minorHAnsi"/>
          <w:b/>
          <w:bCs/>
          <w:sz w:val="20"/>
          <w:szCs w:val="20"/>
          <w:u w:val="single"/>
        </w:rPr>
      </w:pPr>
      <w:r w:rsidRPr="004A1E52">
        <w:rPr>
          <w:rFonts w:asciiTheme="minorHAnsi" w:hAnsiTheme="minorHAnsi" w:cstheme="minorHAnsi"/>
          <w:b/>
          <w:bCs/>
          <w:sz w:val="20"/>
          <w:szCs w:val="20"/>
          <w:u w:val="single"/>
        </w:rPr>
        <w:t>Stavebné práce v areál</w:t>
      </w:r>
      <w:r w:rsidR="00795006">
        <w:rPr>
          <w:rFonts w:asciiTheme="minorHAnsi" w:hAnsiTheme="minorHAnsi" w:cstheme="minorHAnsi"/>
          <w:b/>
          <w:bCs/>
          <w:sz w:val="20"/>
          <w:szCs w:val="20"/>
          <w:u w:val="single"/>
        </w:rPr>
        <w:t>i</w:t>
      </w:r>
      <w:r w:rsidRPr="004A1E52">
        <w:rPr>
          <w:rFonts w:asciiTheme="minorHAnsi" w:hAnsiTheme="minorHAnsi" w:cstheme="minorHAnsi"/>
          <w:b/>
          <w:bCs/>
          <w:sz w:val="20"/>
          <w:szCs w:val="20"/>
          <w:u w:val="single"/>
        </w:rPr>
        <w:t xml:space="preserve"> </w:t>
      </w:r>
      <w:r w:rsidRPr="004A1E52">
        <w:rPr>
          <w:rFonts w:asciiTheme="minorHAnsi" w:hAnsiTheme="minorHAnsi" w:cs="Calibri"/>
          <w:b/>
          <w:bCs/>
          <w:sz w:val="20"/>
          <w:szCs w:val="20"/>
          <w:u w:val="single"/>
        </w:rPr>
        <w:t>Strednej odbornej školy hotelových služieb a dopravy, Zvolenská cesta č. 83 v Lučenci:</w:t>
      </w:r>
      <w:r w:rsidRPr="004A1E52">
        <w:rPr>
          <w:rFonts w:asciiTheme="minorHAnsi" w:hAnsiTheme="minorHAnsi" w:cstheme="minorHAnsi"/>
          <w:b/>
          <w:bCs/>
          <w:sz w:val="20"/>
          <w:szCs w:val="20"/>
          <w:u w:val="single"/>
        </w:rPr>
        <w:t xml:space="preserve"> </w:t>
      </w:r>
    </w:p>
    <w:p w14:paraId="50081140" w14:textId="77777777" w:rsidR="008B41C1" w:rsidRPr="00684997" w:rsidRDefault="008B41C1" w:rsidP="00D52AE1">
      <w:pPr>
        <w:pStyle w:val="Odsekzoznamu"/>
        <w:numPr>
          <w:ilvl w:val="0"/>
          <w:numId w:val="27"/>
        </w:numPr>
        <w:tabs>
          <w:tab w:val="left" w:pos="567"/>
        </w:tabs>
        <w:ind w:left="567" w:hanging="207"/>
        <w:jc w:val="both"/>
        <w:rPr>
          <w:rFonts w:asciiTheme="minorHAnsi" w:hAnsiTheme="minorHAnsi" w:cstheme="minorHAnsi"/>
          <w:b/>
          <w:bCs/>
          <w:sz w:val="20"/>
          <w:szCs w:val="20"/>
        </w:rPr>
      </w:pPr>
      <w:r w:rsidRPr="00684997">
        <w:rPr>
          <w:rFonts w:asciiTheme="minorHAnsi" w:hAnsiTheme="minorHAnsi" w:cstheme="minorHAnsi"/>
          <w:b/>
          <w:bCs/>
          <w:sz w:val="20"/>
          <w:szCs w:val="20"/>
        </w:rPr>
        <w:t>SO 01 Administratívno - výučbová budova:</w:t>
      </w:r>
      <w:r w:rsidRPr="00684997">
        <w:rPr>
          <w:rFonts w:asciiTheme="minorHAnsi" w:hAnsiTheme="minorHAnsi" w:cstheme="minorHAnsi"/>
          <w:sz w:val="20"/>
          <w:szCs w:val="20"/>
        </w:rPr>
        <w:t xml:space="preserve"> C-KN 5898/4, C-KN 5898/35, C-KN 5898/40, C-KN 5898/6, C-KN 5898/5, C-KN 5898/13, C-KN 5898/10, na LV 9458, k. ú. Lučenec, obec Lučenec, okres Lučenec,</w:t>
      </w:r>
    </w:p>
    <w:p w14:paraId="608AA654" w14:textId="77777777" w:rsidR="008B41C1" w:rsidRPr="003245F2" w:rsidRDefault="008B41C1" w:rsidP="00D52AE1">
      <w:pPr>
        <w:pStyle w:val="Odsekzoznamu"/>
        <w:numPr>
          <w:ilvl w:val="0"/>
          <w:numId w:val="27"/>
        </w:numPr>
        <w:tabs>
          <w:tab w:val="left" w:pos="567"/>
        </w:tabs>
        <w:jc w:val="both"/>
        <w:rPr>
          <w:rFonts w:asciiTheme="minorHAnsi" w:hAnsiTheme="minorHAnsi" w:cstheme="minorHAnsi"/>
          <w:b/>
          <w:bCs/>
          <w:sz w:val="20"/>
          <w:szCs w:val="20"/>
        </w:rPr>
      </w:pPr>
      <w:r w:rsidRPr="003245F2">
        <w:rPr>
          <w:rFonts w:asciiTheme="minorHAnsi" w:hAnsiTheme="minorHAnsi" w:cstheme="minorHAnsi"/>
          <w:b/>
          <w:bCs/>
          <w:sz w:val="20"/>
          <w:szCs w:val="20"/>
        </w:rPr>
        <w:t>SO 02 Jedáleň:</w:t>
      </w:r>
      <w:r>
        <w:rPr>
          <w:rFonts w:asciiTheme="minorHAnsi" w:hAnsiTheme="minorHAnsi" w:cstheme="minorHAnsi"/>
          <w:b/>
          <w:bCs/>
          <w:sz w:val="20"/>
          <w:szCs w:val="20"/>
        </w:rPr>
        <w:t xml:space="preserve"> </w:t>
      </w:r>
      <w:r w:rsidRPr="00684997">
        <w:rPr>
          <w:rFonts w:asciiTheme="minorHAnsi" w:hAnsiTheme="minorHAnsi" w:cstheme="minorHAnsi"/>
          <w:sz w:val="20"/>
          <w:szCs w:val="20"/>
        </w:rPr>
        <w:t>C-KN 5898/7, C-KN 5898/10, na LV 9458, k. ú. Lučenec, obec Lučenec, okres Lučenec,</w:t>
      </w:r>
    </w:p>
    <w:p w14:paraId="421BDBCD" w14:textId="77777777" w:rsidR="008B41C1" w:rsidRPr="003245F2" w:rsidRDefault="008B41C1" w:rsidP="00D52AE1">
      <w:pPr>
        <w:pStyle w:val="Odsekzoznamu"/>
        <w:numPr>
          <w:ilvl w:val="0"/>
          <w:numId w:val="27"/>
        </w:numPr>
        <w:tabs>
          <w:tab w:val="left" w:pos="567"/>
        </w:tabs>
        <w:ind w:left="567" w:hanging="207"/>
        <w:jc w:val="both"/>
        <w:rPr>
          <w:rFonts w:asciiTheme="minorHAnsi" w:hAnsiTheme="minorHAnsi" w:cstheme="minorHAnsi"/>
          <w:b/>
          <w:bCs/>
          <w:sz w:val="20"/>
          <w:szCs w:val="20"/>
        </w:rPr>
      </w:pPr>
      <w:r w:rsidRPr="003245F2">
        <w:rPr>
          <w:rFonts w:asciiTheme="minorHAnsi" w:hAnsiTheme="minorHAnsi" w:cstheme="minorHAnsi"/>
          <w:b/>
          <w:bCs/>
          <w:sz w:val="20"/>
          <w:szCs w:val="20"/>
        </w:rPr>
        <w:t>SO 03 Asanácia budovy praktického výcviku – Pavilón A</w:t>
      </w:r>
      <w:r w:rsidRPr="003245F2">
        <w:rPr>
          <w:rFonts w:asciiTheme="minorHAnsi" w:hAnsiTheme="minorHAnsi" w:cstheme="minorHAnsi"/>
          <w:sz w:val="20"/>
          <w:szCs w:val="20"/>
        </w:rPr>
        <w:t>:</w:t>
      </w:r>
      <w:r>
        <w:rPr>
          <w:rFonts w:asciiTheme="minorHAnsi" w:hAnsiTheme="minorHAnsi" w:cstheme="minorHAnsi"/>
          <w:sz w:val="20"/>
          <w:szCs w:val="20"/>
        </w:rPr>
        <w:t xml:space="preserve"> </w:t>
      </w:r>
      <w:r w:rsidRPr="003245F2">
        <w:rPr>
          <w:rFonts w:asciiTheme="minorHAnsi" w:hAnsiTheme="minorHAnsi" w:cstheme="minorHAnsi"/>
          <w:sz w:val="20"/>
          <w:szCs w:val="20"/>
        </w:rPr>
        <w:t>C-KN 5898/3, na LV 9458, k. ú. Lučenec, obec Lučenec,</w:t>
      </w:r>
      <w:r>
        <w:rPr>
          <w:rFonts w:asciiTheme="minorHAnsi" w:hAnsiTheme="minorHAnsi" w:cstheme="minorHAnsi"/>
          <w:sz w:val="20"/>
          <w:szCs w:val="20"/>
        </w:rPr>
        <w:t xml:space="preserve"> </w:t>
      </w:r>
      <w:r w:rsidRPr="003245F2">
        <w:rPr>
          <w:rFonts w:asciiTheme="minorHAnsi" w:hAnsiTheme="minorHAnsi" w:cstheme="minorHAnsi"/>
          <w:sz w:val="20"/>
          <w:szCs w:val="20"/>
        </w:rPr>
        <w:t>okres Lučenec,</w:t>
      </w:r>
    </w:p>
    <w:p w14:paraId="41CC27E8" w14:textId="77777777" w:rsidR="008B41C1" w:rsidRPr="003245F2" w:rsidRDefault="008B41C1" w:rsidP="00D52AE1">
      <w:pPr>
        <w:pStyle w:val="Odsekzoznamu"/>
        <w:numPr>
          <w:ilvl w:val="0"/>
          <w:numId w:val="27"/>
        </w:numPr>
        <w:tabs>
          <w:tab w:val="left" w:pos="567"/>
        </w:tabs>
        <w:ind w:left="567" w:hanging="207"/>
        <w:jc w:val="both"/>
        <w:rPr>
          <w:rFonts w:asciiTheme="minorHAnsi" w:hAnsiTheme="minorHAnsi" w:cstheme="minorHAnsi"/>
          <w:b/>
          <w:bCs/>
          <w:sz w:val="20"/>
          <w:szCs w:val="20"/>
        </w:rPr>
      </w:pPr>
      <w:r w:rsidRPr="003245F2">
        <w:rPr>
          <w:rFonts w:asciiTheme="minorHAnsi" w:hAnsiTheme="minorHAnsi" w:cstheme="minorHAnsi"/>
          <w:b/>
          <w:bCs/>
          <w:sz w:val="20"/>
          <w:szCs w:val="20"/>
        </w:rPr>
        <w:t>SO 04 Garáže s prístreškom</w:t>
      </w:r>
      <w:r w:rsidRPr="003245F2">
        <w:rPr>
          <w:rFonts w:asciiTheme="minorHAnsi" w:hAnsiTheme="minorHAnsi" w:cstheme="minorHAnsi"/>
          <w:sz w:val="20"/>
          <w:szCs w:val="20"/>
        </w:rPr>
        <w:t>:</w:t>
      </w:r>
      <w:r>
        <w:rPr>
          <w:rFonts w:asciiTheme="minorHAnsi" w:hAnsiTheme="minorHAnsi" w:cstheme="minorHAnsi"/>
          <w:sz w:val="20"/>
          <w:szCs w:val="20"/>
        </w:rPr>
        <w:t xml:space="preserve"> </w:t>
      </w:r>
      <w:r w:rsidRPr="003245F2">
        <w:rPr>
          <w:rFonts w:asciiTheme="minorHAnsi" w:hAnsiTheme="minorHAnsi" w:cstheme="minorHAnsi"/>
          <w:sz w:val="20"/>
          <w:szCs w:val="20"/>
        </w:rPr>
        <w:t>C-KN 5898/3, C-KN 5898/10, na LV 9458, k. ú. Lučenec, obec Lučenec, okres Lučenec,</w:t>
      </w:r>
    </w:p>
    <w:p w14:paraId="5023C05A" w14:textId="77777777" w:rsidR="008B41C1" w:rsidRPr="003245F2" w:rsidRDefault="008B41C1" w:rsidP="00D52AE1">
      <w:pPr>
        <w:pStyle w:val="Odsekzoznamu"/>
        <w:numPr>
          <w:ilvl w:val="0"/>
          <w:numId w:val="27"/>
        </w:numPr>
        <w:tabs>
          <w:tab w:val="left" w:pos="567"/>
        </w:tabs>
        <w:ind w:left="567" w:hanging="207"/>
        <w:jc w:val="both"/>
        <w:rPr>
          <w:rFonts w:asciiTheme="minorHAnsi" w:hAnsiTheme="minorHAnsi" w:cstheme="minorHAnsi"/>
          <w:b/>
          <w:bCs/>
          <w:sz w:val="20"/>
          <w:szCs w:val="20"/>
        </w:rPr>
      </w:pPr>
      <w:r w:rsidRPr="003245F2">
        <w:rPr>
          <w:rFonts w:asciiTheme="minorHAnsi" w:hAnsiTheme="minorHAnsi" w:cstheme="minorHAnsi"/>
          <w:b/>
          <w:bCs/>
          <w:sz w:val="20"/>
          <w:szCs w:val="20"/>
        </w:rPr>
        <w:t>SO 05 Budova dielní – Pavilón B</w:t>
      </w:r>
      <w:r w:rsidRPr="003245F2">
        <w:rPr>
          <w:rFonts w:asciiTheme="minorHAnsi" w:hAnsiTheme="minorHAnsi" w:cstheme="minorHAnsi"/>
          <w:sz w:val="20"/>
          <w:szCs w:val="20"/>
        </w:rPr>
        <w:t>:</w:t>
      </w:r>
      <w:r>
        <w:rPr>
          <w:rFonts w:asciiTheme="minorHAnsi" w:hAnsiTheme="minorHAnsi" w:cstheme="minorHAnsi"/>
          <w:sz w:val="20"/>
          <w:szCs w:val="20"/>
        </w:rPr>
        <w:t xml:space="preserve"> </w:t>
      </w:r>
      <w:r w:rsidRPr="003245F2">
        <w:rPr>
          <w:rFonts w:asciiTheme="minorHAnsi" w:hAnsiTheme="minorHAnsi" w:cstheme="minorHAnsi"/>
          <w:sz w:val="20"/>
          <w:szCs w:val="20"/>
        </w:rPr>
        <w:t>C-KN 5898/59, C-KN 5898/60, na LV 9458, k. ú. Lučenec, obec Lučenec, okres Lučenec,</w:t>
      </w:r>
    </w:p>
    <w:p w14:paraId="06972B12" w14:textId="77777777" w:rsidR="008B41C1" w:rsidRPr="003245F2" w:rsidRDefault="008B41C1" w:rsidP="00D52AE1">
      <w:pPr>
        <w:pStyle w:val="Odsekzoznamu"/>
        <w:numPr>
          <w:ilvl w:val="0"/>
          <w:numId w:val="27"/>
        </w:numPr>
        <w:tabs>
          <w:tab w:val="left" w:pos="567"/>
        </w:tabs>
        <w:ind w:left="567" w:hanging="207"/>
        <w:jc w:val="both"/>
        <w:rPr>
          <w:rFonts w:asciiTheme="minorHAnsi" w:hAnsiTheme="minorHAnsi" w:cstheme="minorHAnsi"/>
          <w:b/>
          <w:bCs/>
          <w:sz w:val="20"/>
          <w:szCs w:val="20"/>
        </w:rPr>
      </w:pPr>
      <w:r w:rsidRPr="003245F2">
        <w:rPr>
          <w:rFonts w:asciiTheme="minorHAnsi" w:hAnsiTheme="minorHAnsi" w:cstheme="minorHAnsi"/>
          <w:b/>
          <w:bCs/>
          <w:sz w:val="20"/>
          <w:szCs w:val="20"/>
        </w:rPr>
        <w:t>SO 22 Úprava na areálovom vodovode</w:t>
      </w:r>
      <w:r w:rsidRPr="003245F2">
        <w:rPr>
          <w:rFonts w:asciiTheme="minorHAnsi" w:hAnsiTheme="minorHAnsi" w:cstheme="minorHAnsi"/>
          <w:sz w:val="20"/>
          <w:szCs w:val="20"/>
        </w:rPr>
        <w:t>:</w:t>
      </w:r>
      <w:r>
        <w:rPr>
          <w:rFonts w:asciiTheme="minorHAnsi" w:hAnsiTheme="minorHAnsi" w:cstheme="minorHAnsi"/>
          <w:sz w:val="20"/>
          <w:szCs w:val="20"/>
        </w:rPr>
        <w:t xml:space="preserve"> </w:t>
      </w:r>
      <w:r w:rsidRPr="003245F2">
        <w:rPr>
          <w:rFonts w:asciiTheme="minorHAnsi" w:hAnsiTheme="minorHAnsi" w:cstheme="minorHAnsi"/>
          <w:sz w:val="20"/>
          <w:szCs w:val="20"/>
        </w:rPr>
        <w:t>C-KN 5898/10, C-KN 5898/60, C-KN 5898/59, , na LV 9458, k. ú. Lučenec, obec Lučenec, okres Lučenec,</w:t>
      </w:r>
    </w:p>
    <w:p w14:paraId="705BF401" w14:textId="4666AB4A" w:rsidR="008B41C1" w:rsidRPr="00D0762B" w:rsidRDefault="008B41C1" w:rsidP="00D52AE1">
      <w:pPr>
        <w:pStyle w:val="Odsekzoznamu"/>
        <w:numPr>
          <w:ilvl w:val="0"/>
          <w:numId w:val="27"/>
        </w:numPr>
        <w:tabs>
          <w:tab w:val="left" w:pos="567"/>
        </w:tabs>
        <w:ind w:left="567" w:hanging="207"/>
        <w:jc w:val="both"/>
        <w:rPr>
          <w:rFonts w:asciiTheme="minorHAnsi" w:hAnsiTheme="minorHAnsi" w:cstheme="minorHAnsi"/>
          <w:b/>
          <w:bCs/>
          <w:sz w:val="20"/>
          <w:szCs w:val="20"/>
        </w:rPr>
      </w:pPr>
      <w:r w:rsidRPr="003245F2">
        <w:rPr>
          <w:rFonts w:asciiTheme="minorHAnsi" w:hAnsiTheme="minorHAnsi" w:cstheme="minorHAnsi"/>
          <w:b/>
          <w:bCs/>
          <w:sz w:val="20"/>
          <w:szCs w:val="20"/>
        </w:rPr>
        <w:t>SO 41 Úprava na areálovom rozvode plynu</w:t>
      </w:r>
      <w:r w:rsidRPr="003245F2">
        <w:rPr>
          <w:rFonts w:asciiTheme="minorHAnsi" w:hAnsiTheme="minorHAnsi" w:cstheme="minorHAnsi"/>
          <w:sz w:val="20"/>
          <w:szCs w:val="20"/>
        </w:rPr>
        <w:t>:</w:t>
      </w:r>
      <w:r>
        <w:rPr>
          <w:rFonts w:asciiTheme="minorHAnsi" w:hAnsiTheme="minorHAnsi" w:cstheme="minorHAnsi"/>
          <w:sz w:val="20"/>
          <w:szCs w:val="20"/>
        </w:rPr>
        <w:t xml:space="preserve"> </w:t>
      </w:r>
      <w:r w:rsidRPr="003245F2">
        <w:rPr>
          <w:rFonts w:asciiTheme="minorHAnsi" w:hAnsiTheme="minorHAnsi" w:cstheme="minorHAnsi"/>
          <w:sz w:val="20"/>
          <w:szCs w:val="20"/>
        </w:rPr>
        <w:t>C-KN 5898/10, C-KN 5898/59, k. ú. Lučenec, obec Lučenec, okres Lučenec</w:t>
      </w:r>
      <w:r>
        <w:rPr>
          <w:rFonts w:asciiTheme="minorHAnsi" w:hAnsiTheme="minorHAnsi" w:cstheme="minorHAnsi"/>
          <w:sz w:val="20"/>
          <w:szCs w:val="20"/>
        </w:rPr>
        <w:t xml:space="preserve">, </w:t>
      </w:r>
    </w:p>
    <w:p w14:paraId="6BC61B1C" w14:textId="77777777" w:rsidR="00D0762B" w:rsidRPr="003245F2" w:rsidRDefault="00D0762B" w:rsidP="00D0762B">
      <w:pPr>
        <w:pStyle w:val="Odsekzoznamu"/>
        <w:tabs>
          <w:tab w:val="left" w:pos="567"/>
        </w:tabs>
        <w:ind w:left="567"/>
        <w:jc w:val="both"/>
        <w:rPr>
          <w:rFonts w:asciiTheme="minorHAnsi" w:hAnsiTheme="minorHAnsi" w:cstheme="minorHAnsi"/>
          <w:b/>
          <w:bCs/>
          <w:sz w:val="20"/>
          <w:szCs w:val="20"/>
        </w:rPr>
      </w:pPr>
    </w:p>
    <w:p w14:paraId="12ACB97C" w14:textId="0D8A6C58" w:rsidR="008B41C1" w:rsidRPr="00684997" w:rsidRDefault="008B41C1" w:rsidP="00D52AE1">
      <w:pPr>
        <w:pStyle w:val="Odsekzoznamu"/>
        <w:numPr>
          <w:ilvl w:val="2"/>
          <w:numId w:val="30"/>
        </w:numPr>
        <w:tabs>
          <w:tab w:val="left" w:pos="567"/>
        </w:tabs>
        <w:ind w:left="0" w:firstLine="0"/>
        <w:jc w:val="both"/>
        <w:rPr>
          <w:rFonts w:asciiTheme="minorHAnsi" w:hAnsiTheme="minorHAnsi" w:cstheme="minorHAnsi"/>
          <w:b/>
          <w:bCs/>
          <w:sz w:val="20"/>
          <w:szCs w:val="20"/>
          <w:u w:val="single"/>
        </w:rPr>
      </w:pPr>
      <w:r w:rsidRPr="00684997">
        <w:rPr>
          <w:rFonts w:asciiTheme="minorHAnsi" w:hAnsiTheme="minorHAnsi" w:cstheme="minorHAnsi"/>
          <w:b/>
          <w:bCs/>
          <w:sz w:val="20"/>
          <w:szCs w:val="20"/>
          <w:u w:val="single"/>
        </w:rPr>
        <w:t>Stavebné práce v areál</w:t>
      </w:r>
      <w:r w:rsidR="00795006">
        <w:rPr>
          <w:rFonts w:asciiTheme="minorHAnsi" w:hAnsiTheme="minorHAnsi" w:cstheme="minorHAnsi"/>
          <w:b/>
          <w:bCs/>
          <w:sz w:val="20"/>
          <w:szCs w:val="20"/>
          <w:u w:val="single"/>
        </w:rPr>
        <w:t>i</w:t>
      </w:r>
      <w:r w:rsidRPr="00684997">
        <w:rPr>
          <w:rFonts w:asciiTheme="minorHAnsi" w:hAnsiTheme="minorHAnsi" w:cstheme="minorHAnsi"/>
          <w:b/>
          <w:bCs/>
          <w:sz w:val="20"/>
          <w:szCs w:val="20"/>
          <w:u w:val="single"/>
        </w:rPr>
        <w:t xml:space="preserve"> </w:t>
      </w:r>
      <w:r w:rsidRPr="003245F2">
        <w:rPr>
          <w:rFonts w:asciiTheme="minorHAnsi" w:hAnsiTheme="minorHAnsi" w:cstheme="minorHAnsi"/>
          <w:b/>
          <w:bCs/>
          <w:sz w:val="20"/>
          <w:szCs w:val="20"/>
          <w:u w:val="single"/>
        </w:rPr>
        <w:t>Strednej odbornej školy hotelových služieb a</w:t>
      </w:r>
      <w:r>
        <w:rPr>
          <w:rFonts w:asciiTheme="minorHAnsi" w:hAnsiTheme="minorHAnsi" w:cstheme="minorHAnsi"/>
          <w:b/>
          <w:bCs/>
          <w:sz w:val="20"/>
          <w:szCs w:val="20"/>
          <w:u w:val="single"/>
        </w:rPr>
        <w:t> </w:t>
      </w:r>
      <w:r w:rsidRPr="003245F2">
        <w:rPr>
          <w:rFonts w:asciiTheme="minorHAnsi" w:hAnsiTheme="minorHAnsi" w:cstheme="minorHAnsi"/>
          <w:b/>
          <w:bCs/>
          <w:sz w:val="20"/>
          <w:szCs w:val="20"/>
          <w:u w:val="single"/>
        </w:rPr>
        <w:t>dopravy</w:t>
      </w:r>
      <w:r>
        <w:rPr>
          <w:rFonts w:asciiTheme="minorHAnsi" w:hAnsiTheme="minorHAnsi" w:cstheme="minorHAnsi"/>
          <w:b/>
          <w:bCs/>
          <w:sz w:val="20"/>
          <w:szCs w:val="20"/>
          <w:u w:val="single"/>
        </w:rPr>
        <w:t>, M. Rázusa č. 61</w:t>
      </w:r>
      <w:r w:rsidRPr="003245F2">
        <w:rPr>
          <w:rFonts w:asciiTheme="minorHAnsi" w:hAnsiTheme="minorHAnsi" w:cstheme="minorHAnsi"/>
          <w:b/>
          <w:bCs/>
          <w:sz w:val="20"/>
          <w:szCs w:val="20"/>
          <w:u w:val="single"/>
        </w:rPr>
        <w:t xml:space="preserve"> v</w:t>
      </w:r>
      <w:r>
        <w:rPr>
          <w:rFonts w:asciiTheme="minorHAnsi" w:hAnsiTheme="minorHAnsi" w:cstheme="minorHAnsi"/>
          <w:b/>
          <w:bCs/>
          <w:sz w:val="20"/>
          <w:szCs w:val="20"/>
          <w:u w:val="single"/>
        </w:rPr>
        <w:t> </w:t>
      </w:r>
      <w:r w:rsidRPr="003245F2">
        <w:rPr>
          <w:rFonts w:asciiTheme="minorHAnsi" w:hAnsiTheme="minorHAnsi" w:cstheme="minorHAnsi"/>
          <w:b/>
          <w:bCs/>
          <w:sz w:val="20"/>
          <w:szCs w:val="20"/>
          <w:u w:val="single"/>
        </w:rPr>
        <w:t>Lučenci</w:t>
      </w:r>
      <w:r>
        <w:rPr>
          <w:rFonts w:asciiTheme="minorHAnsi" w:hAnsiTheme="minorHAnsi" w:cstheme="minorHAnsi"/>
          <w:b/>
          <w:bCs/>
          <w:sz w:val="20"/>
          <w:szCs w:val="20"/>
          <w:u w:val="single"/>
        </w:rPr>
        <w:t>:</w:t>
      </w:r>
      <w:r w:rsidRPr="00684997">
        <w:rPr>
          <w:rFonts w:asciiTheme="minorHAnsi" w:hAnsiTheme="minorHAnsi" w:cstheme="minorHAnsi"/>
          <w:b/>
          <w:bCs/>
          <w:sz w:val="20"/>
          <w:szCs w:val="20"/>
          <w:u w:val="single"/>
        </w:rPr>
        <w:t xml:space="preserve"> </w:t>
      </w:r>
    </w:p>
    <w:p w14:paraId="07548BEA" w14:textId="77777777" w:rsidR="008B41C1" w:rsidRPr="008B06C8" w:rsidRDefault="008B41C1" w:rsidP="008B41C1">
      <w:pPr>
        <w:pStyle w:val="Bezriadkovania"/>
        <w:ind w:left="567"/>
        <w:jc w:val="both"/>
        <w:rPr>
          <w:rFonts w:asciiTheme="minorHAnsi" w:hAnsiTheme="minorHAnsi" w:cstheme="minorHAnsi"/>
          <w:color w:val="auto"/>
          <w:sz w:val="20"/>
          <w:szCs w:val="20"/>
          <w:lang w:eastAsia="cs-CZ"/>
        </w:rPr>
      </w:pPr>
      <w:r w:rsidRPr="003245F2">
        <w:rPr>
          <w:rFonts w:asciiTheme="minorHAnsi" w:hAnsiTheme="minorHAnsi" w:cstheme="minorHAnsi"/>
          <w:b/>
          <w:bCs/>
          <w:sz w:val="20"/>
          <w:szCs w:val="20"/>
        </w:rPr>
        <w:t>SO 06 Budova hotelovej akadémie</w:t>
      </w:r>
      <w:r w:rsidRPr="003245F2">
        <w:rPr>
          <w:rFonts w:asciiTheme="minorHAnsi" w:hAnsiTheme="minorHAnsi" w:cstheme="minorHAnsi"/>
          <w:sz w:val="20"/>
          <w:szCs w:val="20"/>
        </w:rPr>
        <w:t xml:space="preserve">: </w:t>
      </w:r>
      <w:r w:rsidRPr="008B06C8">
        <w:rPr>
          <w:rFonts w:asciiTheme="minorHAnsi" w:hAnsiTheme="minorHAnsi" w:cstheme="minorHAnsi"/>
          <w:color w:val="auto"/>
          <w:sz w:val="20"/>
          <w:szCs w:val="20"/>
          <w:lang w:eastAsia="cs-CZ"/>
        </w:rPr>
        <w:t>C-KN 3630/2, na LV 7734, k. ú. Lučenec, obec Lučenec, okres Lučenec,</w:t>
      </w:r>
      <w:r>
        <w:rPr>
          <w:rFonts w:asciiTheme="minorHAnsi" w:hAnsiTheme="minorHAnsi" w:cstheme="minorHAnsi"/>
          <w:color w:val="auto"/>
          <w:sz w:val="20"/>
          <w:szCs w:val="20"/>
          <w:lang w:eastAsia="cs-CZ"/>
        </w:rPr>
        <w:t xml:space="preserve"> </w:t>
      </w:r>
      <w:r w:rsidRPr="008B06C8">
        <w:rPr>
          <w:rFonts w:asciiTheme="minorHAnsi" w:hAnsiTheme="minorHAnsi" w:cstheme="minorHAnsi"/>
          <w:color w:val="auto"/>
          <w:sz w:val="20"/>
          <w:szCs w:val="20"/>
          <w:lang w:eastAsia="cs-CZ"/>
        </w:rPr>
        <w:t>C-KN 3629, na LV 9458 k. ú. Lučenec, obec Lučenec, okres Lučenec,</w:t>
      </w:r>
      <w:r>
        <w:rPr>
          <w:rFonts w:asciiTheme="minorHAnsi" w:hAnsiTheme="minorHAnsi" w:cstheme="minorHAnsi"/>
          <w:color w:val="auto"/>
          <w:sz w:val="20"/>
          <w:szCs w:val="20"/>
          <w:lang w:eastAsia="cs-CZ"/>
        </w:rPr>
        <w:t xml:space="preserve"> </w:t>
      </w:r>
      <w:r w:rsidRPr="008B06C8">
        <w:rPr>
          <w:rFonts w:asciiTheme="minorHAnsi" w:hAnsiTheme="minorHAnsi" w:cstheme="minorHAnsi"/>
          <w:color w:val="auto"/>
          <w:sz w:val="20"/>
          <w:szCs w:val="20"/>
          <w:lang w:eastAsia="cs-CZ"/>
        </w:rPr>
        <w:t>C-KN 3631, C-KN 3635, na LV 9858, k. ú. Lučenec, obec Lučenec, okres Lučenec,</w:t>
      </w:r>
      <w:r>
        <w:rPr>
          <w:rFonts w:asciiTheme="minorHAnsi" w:hAnsiTheme="minorHAnsi" w:cstheme="minorHAnsi"/>
          <w:color w:val="auto"/>
          <w:sz w:val="20"/>
          <w:szCs w:val="20"/>
          <w:lang w:eastAsia="cs-CZ"/>
        </w:rPr>
        <w:t xml:space="preserve"> </w:t>
      </w:r>
      <w:r w:rsidRPr="008B06C8">
        <w:rPr>
          <w:rFonts w:asciiTheme="minorHAnsi" w:hAnsiTheme="minorHAnsi" w:cstheme="minorHAnsi"/>
          <w:color w:val="auto"/>
          <w:sz w:val="20"/>
          <w:szCs w:val="20"/>
          <w:lang w:eastAsia="cs-CZ"/>
        </w:rPr>
        <w:t>C-KN 3630/1, C-KN 3632, C-KN 3633, C-KN 3634, na LV 5414, k. ú. Lučenec, obec Lučenec, okres Lučenec.</w:t>
      </w:r>
    </w:p>
    <w:p w14:paraId="57328B74" w14:textId="77777777" w:rsidR="00E5007A" w:rsidRPr="0028416E" w:rsidRDefault="00E5007A" w:rsidP="00E5007A">
      <w:pPr>
        <w:autoSpaceDE w:val="0"/>
        <w:autoSpaceDN w:val="0"/>
        <w:adjustRightInd w:val="0"/>
        <w:jc w:val="both"/>
        <w:rPr>
          <w:rFonts w:asciiTheme="minorHAnsi" w:hAnsiTheme="minorHAnsi"/>
          <w:noProof/>
          <w:sz w:val="20"/>
          <w:szCs w:val="20"/>
          <w:highlight w:val="yellow"/>
          <w:lang w:eastAsia="sk-SK"/>
        </w:rPr>
      </w:pPr>
    </w:p>
    <w:p w14:paraId="0A992812" w14:textId="5EE15CBE" w:rsidR="00CA1C3B" w:rsidRPr="00357DF1" w:rsidRDefault="00E5007A" w:rsidP="00D52AE1">
      <w:pPr>
        <w:pStyle w:val="Odsekzoznamu"/>
        <w:numPr>
          <w:ilvl w:val="1"/>
          <w:numId w:val="30"/>
        </w:numPr>
        <w:tabs>
          <w:tab w:val="left" w:pos="567"/>
        </w:tabs>
        <w:ind w:left="0" w:firstLine="0"/>
        <w:jc w:val="both"/>
        <w:rPr>
          <w:rFonts w:asciiTheme="minorHAnsi" w:hAnsiTheme="minorHAnsi"/>
          <w:b/>
          <w:noProof/>
          <w:sz w:val="20"/>
          <w:szCs w:val="20"/>
          <w:lang w:eastAsia="sk-SK"/>
        </w:rPr>
      </w:pPr>
      <w:r w:rsidRPr="00357DF1">
        <w:rPr>
          <w:rFonts w:asciiTheme="minorHAnsi" w:hAnsiTheme="minorHAnsi"/>
          <w:b/>
          <w:noProof/>
          <w:sz w:val="20"/>
          <w:szCs w:val="20"/>
          <w:lang w:eastAsia="sk-SK"/>
        </w:rPr>
        <w:t>Termín začatia realizácie</w:t>
      </w:r>
      <w:r w:rsidR="00CA1C3B" w:rsidRPr="00357DF1">
        <w:rPr>
          <w:rFonts w:asciiTheme="minorHAnsi" w:hAnsiTheme="minorHAnsi"/>
          <w:b/>
          <w:noProof/>
          <w:sz w:val="20"/>
          <w:szCs w:val="20"/>
          <w:lang w:eastAsia="sk-SK"/>
        </w:rPr>
        <w:t xml:space="preserve"> diela</w:t>
      </w:r>
      <w:r w:rsidR="001B6EBB" w:rsidRPr="00357DF1">
        <w:rPr>
          <w:rFonts w:asciiTheme="minorHAnsi" w:hAnsiTheme="minorHAnsi"/>
          <w:b/>
          <w:noProof/>
          <w:sz w:val="20"/>
          <w:szCs w:val="20"/>
          <w:lang w:eastAsia="sk-SK"/>
        </w:rPr>
        <w:t xml:space="preserve"> predmetu zákazky</w:t>
      </w:r>
      <w:r w:rsidR="0088434D" w:rsidRPr="00357DF1">
        <w:rPr>
          <w:rFonts w:asciiTheme="minorHAnsi" w:hAnsiTheme="minorHAnsi"/>
          <w:b/>
          <w:noProof/>
          <w:sz w:val="20"/>
          <w:szCs w:val="20"/>
          <w:lang w:eastAsia="sk-SK"/>
        </w:rPr>
        <w:t xml:space="preserve"> (všetkých objektov)</w:t>
      </w:r>
      <w:r w:rsidR="00CA1C3B" w:rsidRPr="00357DF1">
        <w:rPr>
          <w:rFonts w:asciiTheme="minorHAnsi" w:hAnsiTheme="minorHAnsi"/>
          <w:b/>
          <w:noProof/>
          <w:sz w:val="20"/>
          <w:szCs w:val="20"/>
          <w:lang w:eastAsia="sk-SK"/>
        </w:rPr>
        <w:t>.</w:t>
      </w:r>
    </w:p>
    <w:p w14:paraId="491CC6F8" w14:textId="6EE22836" w:rsidR="00E5007A" w:rsidRPr="009A4802" w:rsidRDefault="00CA1C3B" w:rsidP="00D52AE1">
      <w:pPr>
        <w:pStyle w:val="Odsekzoznamu"/>
        <w:numPr>
          <w:ilvl w:val="2"/>
          <w:numId w:val="30"/>
        </w:numPr>
        <w:tabs>
          <w:tab w:val="left" w:pos="567"/>
        </w:tabs>
        <w:ind w:left="2835" w:hanging="2835"/>
        <w:jc w:val="both"/>
        <w:rPr>
          <w:rFonts w:asciiTheme="minorHAnsi" w:hAnsiTheme="minorHAnsi"/>
          <w:noProof/>
          <w:sz w:val="20"/>
          <w:szCs w:val="20"/>
          <w:lang w:eastAsia="sk-SK"/>
        </w:rPr>
      </w:pPr>
      <w:r w:rsidRPr="007778BD">
        <w:rPr>
          <w:rFonts w:asciiTheme="minorHAnsi" w:hAnsiTheme="minorHAnsi"/>
          <w:b/>
          <w:noProof/>
          <w:sz w:val="20"/>
          <w:szCs w:val="20"/>
          <w:lang w:eastAsia="sk-SK"/>
        </w:rPr>
        <w:t>P</w:t>
      </w:r>
      <w:r w:rsidR="0022309D" w:rsidRPr="007778BD">
        <w:rPr>
          <w:rFonts w:asciiTheme="minorHAnsi" w:hAnsiTheme="minorHAnsi"/>
          <w:b/>
          <w:noProof/>
          <w:sz w:val="20"/>
          <w:szCs w:val="20"/>
          <w:lang w:eastAsia="sk-SK"/>
        </w:rPr>
        <w:t>revzati</w:t>
      </w:r>
      <w:r w:rsidRPr="007778BD">
        <w:rPr>
          <w:rFonts w:asciiTheme="minorHAnsi" w:hAnsiTheme="minorHAnsi"/>
          <w:b/>
          <w:noProof/>
          <w:sz w:val="20"/>
          <w:szCs w:val="20"/>
          <w:lang w:eastAsia="sk-SK"/>
        </w:rPr>
        <w:t>e</w:t>
      </w:r>
      <w:r w:rsidR="0022309D" w:rsidRPr="007778BD">
        <w:rPr>
          <w:rFonts w:asciiTheme="minorHAnsi" w:hAnsiTheme="minorHAnsi"/>
          <w:b/>
          <w:noProof/>
          <w:sz w:val="20"/>
          <w:szCs w:val="20"/>
          <w:lang w:eastAsia="sk-SK"/>
        </w:rPr>
        <w:t xml:space="preserve"> staveniska</w:t>
      </w:r>
      <w:r w:rsidR="00E5007A" w:rsidRPr="007778BD">
        <w:rPr>
          <w:rFonts w:asciiTheme="minorHAnsi" w:hAnsiTheme="minorHAnsi"/>
          <w:b/>
          <w:noProof/>
          <w:sz w:val="20"/>
          <w:szCs w:val="20"/>
          <w:lang w:eastAsia="sk-SK"/>
        </w:rPr>
        <w:t>:</w:t>
      </w:r>
      <w:r w:rsidR="00E5007A" w:rsidRPr="007778BD">
        <w:rPr>
          <w:rFonts w:asciiTheme="minorHAnsi" w:hAnsiTheme="minorHAnsi"/>
          <w:b/>
          <w:noProof/>
          <w:sz w:val="20"/>
          <w:szCs w:val="20"/>
          <w:lang w:eastAsia="sk-SK"/>
        </w:rPr>
        <w:tab/>
        <w:t>do 1</w:t>
      </w:r>
      <w:r w:rsidR="00241F75" w:rsidRPr="007778BD">
        <w:rPr>
          <w:rFonts w:asciiTheme="minorHAnsi" w:hAnsiTheme="minorHAnsi"/>
          <w:b/>
          <w:noProof/>
          <w:sz w:val="20"/>
          <w:szCs w:val="20"/>
          <w:lang w:eastAsia="sk-SK"/>
        </w:rPr>
        <w:t>0</w:t>
      </w:r>
      <w:r w:rsidR="00E5007A" w:rsidRPr="007778BD">
        <w:rPr>
          <w:rFonts w:asciiTheme="minorHAnsi" w:hAnsiTheme="minorHAnsi"/>
          <w:b/>
          <w:noProof/>
          <w:sz w:val="20"/>
          <w:szCs w:val="20"/>
          <w:lang w:eastAsia="sk-SK"/>
        </w:rPr>
        <w:t xml:space="preserve"> </w:t>
      </w:r>
      <w:r w:rsidR="004A1E52" w:rsidRPr="007778BD">
        <w:rPr>
          <w:rFonts w:asciiTheme="minorHAnsi" w:hAnsiTheme="minorHAnsi"/>
          <w:b/>
          <w:noProof/>
          <w:sz w:val="20"/>
          <w:szCs w:val="20"/>
          <w:lang w:eastAsia="sk-SK"/>
        </w:rPr>
        <w:t xml:space="preserve">pracovných </w:t>
      </w:r>
      <w:r w:rsidR="00E5007A" w:rsidRPr="007778BD">
        <w:rPr>
          <w:rFonts w:asciiTheme="minorHAnsi" w:hAnsiTheme="minorHAnsi"/>
          <w:b/>
          <w:noProof/>
          <w:sz w:val="20"/>
          <w:szCs w:val="20"/>
          <w:lang w:eastAsia="sk-SK"/>
        </w:rPr>
        <w:t>dní</w:t>
      </w:r>
      <w:r w:rsidR="00E5007A" w:rsidRPr="009A4802">
        <w:rPr>
          <w:rFonts w:asciiTheme="minorHAnsi" w:hAnsiTheme="minorHAnsi"/>
          <w:noProof/>
          <w:sz w:val="20"/>
          <w:szCs w:val="20"/>
          <w:lang w:eastAsia="sk-SK"/>
        </w:rPr>
        <w:t xml:space="preserve"> </w:t>
      </w:r>
      <w:bookmarkStart w:id="17" w:name="_Hlk74903571"/>
      <w:r w:rsidR="00BA36AA">
        <w:rPr>
          <w:rFonts w:asciiTheme="minorHAnsi" w:hAnsiTheme="minorHAnsi"/>
          <w:noProof/>
          <w:sz w:val="20"/>
          <w:szCs w:val="20"/>
          <w:lang w:eastAsia="sk-SK"/>
        </w:rPr>
        <w:t>odo dňa nadobudnutia účinnosti Zmluvy o dielo</w:t>
      </w:r>
    </w:p>
    <w:p w14:paraId="11CC7F61" w14:textId="77777777" w:rsidR="000072F8" w:rsidRPr="009A4802" w:rsidRDefault="000072F8" w:rsidP="00CA1C3B">
      <w:pPr>
        <w:tabs>
          <w:tab w:val="left" w:pos="567"/>
        </w:tabs>
        <w:jc w:val="both"/>
        <w:rPr>
          <w:rFonts w:asciiTheme="minorHAnsi" w:hAnsiTheme="minorHAnsi"/>
          <w:noProof/>
          <w:sz w:val="20"/>
          <w:szCs w:val="20"/>
          <w:lang w:eastAsia="sk-SK"/>
        </w:rPr>
      </w:pPr>
    </w:p>
    <w:p w14:paraId="7F74F699" w14:textId="6277D9E7" w:rsidR="00CA1C3B" w:rsidRPr="009A4802" w:rsidRDefault="00CA1C3B" w:rsidP="00D52AE1">
      <w:pPr>
        <w:pStyle w:val="Odsekzoznamu"/>
        <w:numPr>
          <w:ilvl w:val="2"/>
          <w:numId w:val="30"/>
        </w:numPr>
        <w:tabs>
          <w:tab w:val="left" w:pos="284"/>
          <w:tab w:val="left" w:pos="567"/>
        </w:tabs>
        <w:ind w:left="2835" w:hanging="2835"/>
        <w:jc w:val="both"/>
        <w:rPr>
          <w:rFonts w:asciiTheme="minorHAnsi" w:hAnsiTheme="minorHAnsi"/>
          <w:noProof/>
          <w:sz w:val="20"/>
          <w:szCs w:val="20"/>
          <w:lang w:eastAsia="sk-SK"/>
        </w:rPr>
      </w:pPr>
      <w:r w:rsidRPr="007778BD">
        <w:rPr>
          <w:rFonts w:asciiTheme="minorHAnsi" w:hAnsiTheme="minorHAnsi"/>
          <w:b/>
          <w:noProof/>
          <w:sz w:val="20"/>
          <w:szCs w:val="20"/>
          <w:lang w:eastAsia="sk-SK"/>
        </w:rPr>
        <w:t>Začiatok realizácie diela:</w:t>
      </w:r>
      <w:r w:rsidRPr="009A4802">
        <w:rPr>
          <w:rFonts w:asciiTheme="minorHAnsi" w:hAnsiTheme="minorHAnsi"/>
          <w:noProof/>
          <w:sz w:val="20"/>
          <w:szCs w:val="20"/>
          <w:lang w:eastAsia="sk-SK"/>
        </w:rPr>
        <w:tab/>
        <w:t xml:space="preserve">bez zbytočného odkladu po prevzatí staveniska zhotoviteľom, </w:t>
      </w:r>
      <w:r w:rsidRPr="007778BD">
        <w:rPr>
          <w:rFonts w:asciiTheme="minorHAnsi" w:hAnsiTheme="minorHAnsi"/>
          <w:b/>
          <w:bCs/>
          <w:noProof/>
          <w:sz w:val="20"/>
          <w:szCs w:val="20"/>
          <w:lang w:eastAsia="sk-SK"/>
        </w:rPr>
        <w:t>najneskôr do 3</w:t>
      </w:r>
      <w:r w:rsidR="000072F8" w:rsidRPr="007778BD">
        <w:rPr>
          <w:rFonts w:asciiTheme="minorHAnsi" w:hAnsiTheme="minorHAnsi"/>
          <w:b/>
          <w:bCs/>
          <w:noProof/>
          <w:sz w:val="20"/>
          <w:szCs w:val="20"/>
          <w:lang w:eastAsia="sk-SK"/>
        </w:rPr>
        <w:t xml:space="preserve"> </w:t>
      </w:r>
      <w:r w:rsidRPr="007778BD">
        <w:rPr>
          <w:rFonts w:asciiTheme="minorHAnsi" w:hAnsiTheme="minorHAnsi"/>
          <w:b/>
          <w:bCs/>
          <w:noProof/>
          <w:sz w:val="20"/>
          <w:szCs w:val="20"/>
          <w:lang w:eastAsia="sk-SK"/>
        </w:rPr>
        <w:t>pracovných dní</w:t>
      </w:r>
      <w:r w:rsidRPr="009A4802">
        <w:rPr>
          <w:rFonts w:asciiTheme="minorHAnsi" w:hAnsiTheme="minorHAnsi"/>
          <w:noProof/>
          <w:sz w:val="20"/>
          <w:szCs w:val="20"/>
          <w:lang w:eastAsia="sk-SK"/>
        </w:rPr>
        <w:t xml:space="preserve"> </w:t>
      </w:r>
      <w:r w:rsidRPr="005D4E42">
        <w:rPr>
          <w:rFonts w:asciiTheme="minorHAnsi" w:hAnsiTheme="minorHAnsi"/>
          <w:b/>
          <w:bCs/>
          <w:noProof/>
          <w:sz w:val="20"/>
          <w:szCs w:val="20"/>
          <w:lang w:eastAsia="sk-SK"/>
        </w:rPr>
        <w:t>odo dňa prevzatia staveniska</w:t>
      </w:r>
      <w:r w:rsidR="004A1E52" w:rsidRPr="005D4E42">
        <w:rPr>
          <w:rFonts w:asciiTheme="minorHAnsi" w:hAnsiTheme="minorHAnsi"/>
          <w:b/>
          <w:bCs/>
          <w:noProof/>
          <w:sz w:val="20"/>
          <w:szCs w:val="20"/>
          <w:lang w:eastAsia="sk-SK"/>
        </w:rPr>
        <w:t xml:space="preserve"> zhotoviteľom</w:t>
      </w:r>
    </w:p>
    <w:p w14:paraId="39193564" w14:textId="77777777" w:rsidR="00CA1C3B" w:rsidRPr="009A4802" w:rsidRDefault="00CA1C3B" w:rsidP="00CA1C3B">
      <w:pPr>
        <w:tabs>
          <w:tab w:val="left" w:pos="284"/>
        </w:tabs>
        <w:jc w:val="both"/>
        <w:rPr>
          <w:rFonts w:asciiTheme="minorHAnsi" w:hAnsiTheme="minorHAnsi"/>
          <w:noProof/>
          <w:sz w:val="20"/>
          <w:szCs w:val="20"/>
          <w:lang w:eastAsia="sk-SK"/>
        </w:rPr>
      </w:pPr>
    </w:p>
    <w:p w14:paraId="6C6DC3C9" w14:textId="70F421AC" w:rsidR="00CA1C3B" w:rsidRPr="009A4802" w:rsidRDefault="00E5007A" w:rsidP="00D52AE1">
      <w:pPr>
        <w:pStyle w:val="Odsekzoznamu"/>
        <w:numPr>
          <w:ilvl w:val="2"/>
          <w:numId w:val="30"/>
        </w:numPr>
        <w:ind w:left="567" w:hanging="567"/>
        <w:jc w:val="both"/>
        <w:rPr>
          <w:rFonts w:asciiTheme="minorHAnsi" w:hAnsiTheme="minorHAnsi"/>
          <w:bCs/>
          <w:noProof/>
          <w:sz w:val="20"/>
          <w:szCs w:val="20"/>
          <w:lang w:eastAsia="sk-SK"/>
        </w:rPr>
      </w:pPr>
      <w:bookmarkStart w:id="18" w:name="_Hlk90448705"/>
      <w:bookmarkEnd w:id="17"/>
      <w:r w:rsidRPr="009A4802">
        <w:rPr>
          <w:rFonts w:asciiTheme="minorHAnsi" w:hAnsiTheme="minorHAnsi"/>
          <w:bCs/>
          <w:noProof/>
          <w:sz w:val="20"/>
          <w:szCs w:val="20"/>
          <w:lang w:eastAsia="sk-SK"/>
        </w:rPr>
        <w:t xml:space="preserve">Termín </w:t>
      </w:r>
      <w:r w:rsidR="00633773" w:rsidRPr="009A4802">
        <w:rPr>
          <w:rFonts w:asciiTheme="minorHAnsi" w:hAnsiTheme="minorHAnsi"/>
          <w:bCs/>
          <w:noProof/>
          <w:sz w:val="20"/>
          <w:szCs w:val="20"/>
          <w:lang w:eastAsia="sk-SK"/>
        </w:rPr>
        <w:t>dokončenia/ukončenia</w:t>
      </w:r>
      <w:r w:rsidRPr="009A4802">
        <w:rPr>
          <w:rFonts w:asciiTheme="minorHAnsi" w:hAnsiTheme="minorHAnsi"/>
          <w:bCs/>
          <w:noProof/>
          <w:sz w:val="20"/>
          <w:szCs w:val="20"/>
          <w:lang w:eastAsia="sk-SK"/>
        </w:rPr>
        <w:t xml:space="preserve"> realizácie </w:t>
      </w:r>
    </w:p>
    <w:p w14:paraId="7009EC29" w14:textId="31D8C4A2" w:rsidR="00E5007A" w:rsidRPr="007778BD" w:rsidRDefault="00E5007A" w:rsidP="000072F8">
      <w:pPr>
        <w:tabs>
          <w:tab w:val="left" w:pos="2268"/>
        </w:tabs>
        <w:jc w:val="both"/>
        <w:rPr>
          <w:rFonts w:asciiTheme="minorHAnsi" w:hAnsiTheme="minorHAnsi"/>
          <w:b/>
          <w:noProof/>
          <w:sz w:val="20"/>
          <w:szCs w:val="20"/>
          <w:lang w:eastAsia="sk-SK"/>
        </w:rPr>
      </w:pPr>
      <w:r w:rsidRPr="009A4802">
        <w:rPr>
          <w:rFonts w:asciiTheme="minorHAnsi" w:hAnsiTheme="minorHAnsi"/>
          <w:bCs/>
          <w:noProof/>
          <w:sz w:val="20"/>
          <w:szCs w:val="20"/>
          <w:lang w:eastAsia="sk-SK"/>
        </w:rPr>
        <w:t>(celý predmet zákazky):</w:t>
      </w:r>
      <w:r w:rsidRPr="009A4802">
        <w:rPr>
          <w:rFonts w:asciiTheme="minorHAnsi" w:hAnsiTheme="minorHAnsi"/>
          <w:bCs/>
          <w:noProof/>
          <w:sz w:val="20"/>
          <w:szCs w:val="20"/>
          <w:lang w:eastAsia="sk-SK"/>
        </w:rPr>
        <w:tab/>
      </w:r>
      <w:r w:rsidR="00CA1C3B" w:rsidRPr="009A4802">
        <w:rPr>
          <w:rFonts w:asciiTheme="minorHAnsi" w:hAnsiTheme="minorHAnsi"/>
          <w:bCs/>
          <w:noProof/>
          <w:sz w:val="20"/>
          <w:szCs w:val="20"/>
          <w:lang w:eastAsia="sk-SK"/>
        </w:rPr>
        <w:tab/>
      </w:r>
      <w:r w:rsidR="00633773" w:rsidRPr="007778BD">
        <w:rPr>
          <w:rFonts w:asciiTheme="minorHAnsi" w:hAnsiTheme="minorHAnsi"/>
          <w:b/>
          <w:noProof/>
          <w:sz w:val="20"/>
          <w:szCs w:val="20"/>
          <w:lang w:eastAsia="sk-SK"/>
        </w:rPr>
        <w:t xml:space="preserve">najneskôr </w:t>
      </w:r>
      <w:r w:rsidRPr="007778BD">
        <w:rPr>
          <w:rFonts w:asciiTheme="minorHAnsi" w:hAnsiTheme="minorHAnsi"/>
          <w:b/>
          <w:noProof/>
          <w:sz w:val="20"/>
          <w:szCs w:val="20"/>
          <w:lang w:eastAsia="sk-SK"/>
        </w:rPr>
        <w:t xml:space="preserve">do </w:t>
      </w:r>
      <w:r w:rsidR="00960787" w:rsidRPr="007778BD">
        <w:rPr>
          <w:rFonts w:asciiTheme="minorHAnsi" w:hAnsiTheme="minorHAnsi"/>
          <w:b/>
          <w:noProof/>
          <w:sz w:val="20"/>
          <w:szCs w:val="20"/>
          <w:lang w:eastAsia="sk-SK"/>
        </w:rPr>
        <w:t>3</w:t>
      </w:r>
      <w:r w:rsidR="00383476">
        <w:rPr>
          <w:rFonts w:asciiTheme="minorHAnsi" w:hAnsiTheme="minorHAnsi"/>
          <w:b/>
          <w:noProof/>
          <w:sz w:val="20"/>
          <w:szCs w:val="20"/>
          <w:lang w:eastAsia="sk-SK"/>
        </w:rPr>
        <w:t>0</w:t>
      </w:r>
      <w:r w:rsidR="00960787" w:rsidRPr="007778BD">
        <w:rPr>
          <w:rFonts w:asciiTheme="minorHAnsi" w:hAnsiTheme="minorHAnsi"/>
          <w:b/>
          <w:noProof/>
          <w:sz w:val="20"/>
          <w:szCs w:val="20"/>
          <w:lang w:eastAsia="sk-SK"/>
        </w:rPr>
        <w:t>0</w:t>
      </w:r>
      <w:r w:rsidR="00633773" w:rsidRPr="007778BD">
        <w:rPr>
          <w:rFonts w:asciiTheme="minorHAnsi" w:hAnsiTheme="minorHAnsi"/>
          <w:b/>
          <w:noProof/>
          <w:sz w:val="20"/>
          <w:szCs w:val="20"/>
          <w:lang w:eastAsia="sk-SK"/>
        </w:rPr>
        <w:t xml:space="preserve"> kalendárnych</w:t>
      </w:r>
      <w:r w:rsidR="00357DF1" w:rsidRPr="007778BD">
        <w:rPr>
          <w:rFonts w:asciiTheme="minorHAnsi" w:hAnsiTheme="minorHAnsi"/>
          <w:b/>
          <w:noProof/>
          <w:sz w:val="20"/>
          <w:szCs w:val="20"/>
          <w:lang w:eastAsia="sk-SK"/>
        </w:rPr>
        <w:t xml:space="preserve"> dní</w:t>
      </w:r>
      <w:r w:rsidRPr="007778BD">
        <w:rPr>
          <w:rFonts w:asciiTheme="minorHAnsi" w:hAnsiTheme="minorHAnsi"/>
          <w:b/>
          <w:noProof/>
          <w:sz w:val="20"/>
          <w:szCs w:val="20"/>
          <w:lang w:eastAsia="sk-SK"/>
        </w:rPr>
        <w:t xml:space="preserve"> od prevzatia staveniska</w:t>
      </w:r>
      <w:r w:rsidR="00633773" w:rsidRPr="007778BD">
        <w:rPr>
          <w:rFonts w:asciiTheme="minorHAnsi" w:hAnsiTheme="minorHAnsi"/>
          <w:b/>
          <w:noProof/>
          <w:sz w:val="20"/>
          <w:szCs w:val="20"/>
          <w:lang w:eastAsia="sk-SK"/>
        </w:rPr>
        <w:t xml:space="preserve"> zhotoviteľom</w:t>
      </w:r>
    </w:p>
    <w:bookmarkEnd w:id="18"/>
    <w:p w14:paraId="0C724BE2" w14:textId="21BF26D7" w:rsidR="00F30236" w:rsidRDefault="00E5007A" w:rsidP="00071C4A">
      <w:pPr>
        <w:jc w:val="both"/>
        <w:rPr>
          <w:noProof/>
          <w:lang w:eastAsia="sk-SK"/>
        </w:rPr>
      </w:pPr>
      <w:r w:rsidRPr="005D0320">
        <w:rPr>
          <w:rFonts w:asciiTheme="minorHAnsi" w:hAnsiTheme="minorHAnsi"/>
          <w:bCs/>
          <w:noProof/>
          <w:sz w:val="20"/>
          <w:szCs w:val="20"/>
          <w:lang w:eastAsia="sk-SK"/>
        </w:rPr>
        <w:tab/>
      </w:r>
      <w:r w:rsidRPr="005D0320">
        <w:rPr>
          <w:rFonts w:asciiTheme="minorHAnsi" w:hAnsiTheme="minorHAnsi"/>
          <w:bCs/>
          <w:noProof/>
          <w:sz w:val="20"/>
          <w:szCs w:val="20"/>
          <w:lang w:eastAsia="sk-SK"/>
        </w:rPr>
        <w:tab/>
      </w:r>
      <w:r w:rsidRPr="005D0320">
        <w:rPr>
          <w:rFonts w:asciiTheme="minorHAnsi" w:hAnsiTheme="minorHAnsi"/>
          <w:bCs/>
          <w:noProof/>
          <w:sz w:val="20"/>
          <w:szCs w:val="20"/>
          <w:lang w:eastAsia="sk-SK"/>
        </w:rPr>
        <w:tab/>
      </w:r>
      <w:r w:rsidRPr="005D0320">
        <w:rPr>
          <w:rFonts w:asciiTheme="minorHAnsi" w:hAnsiTheme="minorHAnsi"/>
          <w:bCs/>
          <w:noProof/>
          <w:sz w:val="20"/>
          <w:szCs w:val="20"/>
          <w:lang w:eastAsia="sk-SK"/>
        </w:rPr>
        <w:tab/>
      </w:r>
      <w:r w:rsidRPr="005D0320">
        <w:rPr>
          <w:rFonts w:asciiTheme="minorHAnsi" w:hAnsiTheme="minorHAnsi"/>
          <w:bCs/>
          <w:noProof/>
          <w:sz w:val="20"/>
          <w:szCs w:val="20"/>
          <w:lang w:eastAsia="sk-SK"/>
        </w:rPr>
        <w:tab/>
      </w:r>
      <w:r w:rsidRPr="005D0320">
        <w:rPr>
          <w:rFonts w:asciiTheme="minorHAnsi" w:hAnsiTheme="minorHAnsi"/>
          <w:bCs/>
          <w:noProof/>
          <w:sz w:val="20"/>
          <w:szCs w:val="20"/>
          <w:lang w:eastAsia="sk-SK"/>
        </w:rPr>
        <w:tab/>
      </w:r>
      <w:r w:rsidRPr="005D0320">
        <w:rPr>
          <w:rFonts w:asciiTheme="minorHAnsi" w:hAnsiTheme="minorHAnsi"/>
          <w:bCs/>
          <w:noProof/>
          <w:sz w:val="20"/>
          <w:szCs w:val="20"/>
          <w:lang w:eastAsia="sk-SK"/>
        </w:rPr>
        <w:tab/>
      </w:r>
    </w:p>
    <w:p w14:paraId="39BD4914" w14:textId="2A3A33FC" w:rsidR="001B6EBB" w:rsidRDefault="00E5007A" w:rsidP="00D52AE1">
      <w:pPr>
        <w:pStyle w:val="Odsekzoznamu"/>
        <w:numPr>
          <w:ilvl w:val="1"/>
          <w:numId w:val="30"/>
        </w:numPr>
        <w:ind w:left="0" w:firstLine="0"/>
        <w:jc w:val="both"/>
        <w:rPr>
          <w:rFonts w:asciiTheme="minorHAnsi" w:hAnsiTheme="minorHAnsi"/>
          <w:bCs/>
          <w:noProof/>
          <w:sz w:val="20"/>
          <w:szCs w:val="20"/>
          <w:lang w:eastAsia="sk-SK"/>
        </w:rPr>
      </w:pPr>
      <w:r w:rsidRPr="007A3A0B">
        <w:rPr>
          <w:rFonts w:asciiTheme="minorHAnsi" w:hAnsiTheme="minorHAnsi"/>
          <w:bCs/>
          <w:noProof/>
          <w:sz w:val="20"/>
          <w:szCs w:val="20"/>
          <w:lang w:eastAsia="sk-SK"/>
        </w:rPr>
        <w:t xml:space="preserve">Spôsob plnenia, zodpovednosti, spolupôsobenie zmluvných strán a ďalšie obchodné podmienky sú zadefinované </w:t>
      </w:r>
      <w:r w:rsidR="00EE3E91">
        <w:rPr>
          <w:rFonts w:asciiTheme="minorHAnsi" w:hAnsiTheme="minorHAnsi"/>
          <w:bCs/>
          <w:noProof/>
          <w:sz w:val="20"/>
          <w:szCs w:val="20"/>
          <w:lang w:eastAsia="sk-SK"/>
        </w:rPr>
        <w:t>um</w:t>
      </w:r>
      <w:r w:rsidRPr="007A3A0B">
        <w:rPr>
          <w:rFonts w:asciiTheme="minorHAnsi" w:hAnsiTheme="minorHAnsi"/>
          <w:bCs/>
          <w:noProof/>
          <w:sz w:val="20"/>
          <w:szCs w:val="20"/>
          <w:lang w:eastAsia="sk-SK"/>
        </w:rPr>
        <w:t>v zmluv</w:t>
      </w:r>
      <w:r w:rsidR="0004114D">
        <w:rPr>
          <w:rFonts w:asciiTheme="minorHAnsi" w:hAnsiTheme="minorHAnsi"/>
          <w:bCs/>
          <w:noProof/>
          <w:sz w:val="20"/>
          <w:szCs w:val="20"/>
          <w:lang w:eastAsia="sk-SK"/>
        </w:rPr>
        <w:t>e</w:t>
      </w:r>
      <w:r w:rsidRPr="007A3A0B">
        <w:rPr>
          <w:rFonts w:asciiTheme="minorHAnsi" w:hAnsiTheme="minorHAnsi"/>
          <w:bCs/>
          <w:noProof/>
          <w:sz w:val="20"/>
          <w:szCs w:val="20"/>
          <w:lang w:eastAsia="sk-SK"/>
        </w:rPr>
        <w:t xml:space="preserve"> o dielo, ktor</w:t>
      </w:r>
      <w:r w:rsidR="0004114D">
        <w:rPr>
          <w:rFonts w:asciiTheme="minorHAnsi" w:hAnsiTheme="minorHAnsi"/>
          <w:bCs/>
          <w:noProof/>
          <w:sz w:val="20"/>
          <w:szCs w:val="20"/>
          <w:lang w:eastAsia="sk-SK"/>
        </w:rPr>
        <w:t>á</w:t>
      </w:r>
      <w:r w:rsidRPr="007A3A0B">
        <w:rPr>
          <w:rFonts w:asciiTheme="minorHAnsi" w:hAnsiTheme="minorHAnsi"/>
          <w:bCs/>
          <w:noProof/>
          <w:sz w:val="20"/>
          <w:szCs w:val="20"/>
          <w:lang w:eastAsia="sk-SK"/>
        </w:rPr>
        <w:t xml:space="preserve"> </w:t>
      </w:r>
      <w:r w:rsidR="0004114D">
        <w:rPr>
          <w:rFonts w:asciiTheme="minorHAnsi" w:hAnsiTheme="minorHAnsi"/>
          <w:bCs/>
          <w:noProof/>
          <w:sz w:val="20"/>
          <w:szCs w:val="20"/>
          <w:lang w:eastAsia="sk-SK"/>
        </w:rPr>
        <w:t>je</w:t>
      </w:r>
      <w:r w:rsidRPr="007A3A0B">
        <w:rPr>
          <w:rFonts w:asciiTheme="minorHAnsi" w:hAnsiTheme="minorHAnsi"/>
          <w:bCs/>
          <w:noProof/>
          <w:sz w:val="20"/>
          <w:szCs w:val="20"/>
          <w:lang w:eastAsia="sk-SK"/>
        </w:rPr>
        <w:t xml:space="preserve"> prílohou č. 1 týchto SP</w:t>
      </w:r>
      <w:r w:rsidR="001B6EBB">
        <w:rPr>
          <w:rFonts w:asciiTheme="minorHAnsi" w:hAnsiTheme="minorHAnsi"/>
          <w:bCs/>
          <w:noProof/>
          <w:sz w:val="20"/>
          <w:szCs w:val="20"/>
          <w:lang w:eastAsia="sk-SK"/>
        </w:rPr>
        <w:t xml:space="preserve"> (Príloha č. 1 SP Návrh zmluvy o dielo</w:t>
      </w:r>
      <w:r w:rsidR="00EB6BD9">
        <w:rPr>
          <w:rFonts w:asciiTheme="minorHAnsi" w:hAnsiTheme="minorHAnsi"/>
          <w:bCs/>
          <w:noProof/>
          <w:sz w:val="20"/>
          <w:szCs w:val="20"/>
          <w:lang w:eastAsia="sk-SK"/>
        </w:rPr>
        <w:t>).</w:t>
      </w:r>
    </w:p>
    <w:p w14:paraId="12A677F4" w14:textId="77777777" w:rsidR="00F30236" w:rsidRDefault="00F30236" w:rsidP="00071C4A">
      <w:pPr>
        <w:pStyle w:val="Odsekzoznamu"/>
        <w:ind w:left="0"/>
        <w:jc w:val="both"/>
        <w:rPr>
          <w:rFonts w:asciiTheme="minorHAnsi" w:hAnsiTheme="minorHAnsi"/>
          <w:bCs/>
          <w:noProof/>
          <w:sz w:val="20"/>
          <w:szCs w:val="20"/>
          <w:lang w:eastAsia="sk-SK"/>
        </w:rPr>
      </w:pPr>
    </w:p>
    <w:p w14:paraId="09792E54" w14:textId="1118D1F0" w:rsidR="00F30236" w:rsidRPr="00740894" w:rsidRDefault="00F30236" w:rsidP="00D52AE1">
      <w:pPr>
        <w:pStyle w:val="Odsekzoznamu"/>
        <w:numPr>
          <w:ilvl w:val="1"/>
          <w:numId w:val="30"/>
        </w:numPr>
        <w:ind w:left="0" w:firstLine="0"/>
        <w:jc w:val="both"/>
        <w:rPr>
          <w:rFonts w:asciiTheme="minorHAnsi" w:hAnsiTheme="minorHAnsi"/>
          <w:bCs/>
          <w:noProof/>
          <w:sz w:val="20"/>
          <w:szCs w:val="20"/>
          <w:lang w:eastAsia="sk-SK"/>
        </w:rPr>
      </w:pPr>
      <w:r w:rsidRPr="00071C4A">
        <w:rPr>
          <w:rFonts w:ascii="Calibri" w:hAnsi="Calibri" w:cs="Calibri"/>
          <w:b/>
          <w:bCs/>
          <w:sz w:val="20"/>
          <w:szCs w:val="20"/>
        </w:rPr>
        <w:t xml:space="preserve">Verejný obstarávateľ upozorňuje záujemcov, že predpokladaný začiatok realizácie predmetu zákazky je vzhľadom na procesy súvisiace s podaním a schválením žiadosti o poskytnutie nenávratného finančného príspevku </w:t>
      </w:r>
      <w:r w:rsidR="00BA36AA">
        <w:rPr>
          <w:rFonts w:ascii="Calibri" w:hAnsi="Calibri" w:cs="Calibri"/>
          <w:b/>
          <w:bCs/>
          <w:sz w:val="20"/>
          <w:szCs w:val="20"/>
        </w:rPr>
        <w:t>september</w:t>
      </w:r>
      <w:r w:rsidR="00BA36AA" w:rsidRPr="00071C4A">
        <w:rPr>
          <w:rFonts w:ascii="Calibri" w:hAnsi="Calibri" w:cs="Calibri"/>
          <w:b/>
          <w:bCs/>
          <w:sz w:val="20"/>
          <w:szCs w:val="20"/>
        </w:rPr>
        <w:t xml:space="preserve"> </w:t>
      </w:r>
      <w:r w:rsidRPr="00071C4A">
        <w:rPr>
          <w:rFonts w:ascii="Calibri" w:hAnsi="Calibri" w:cs="Calibri"/>
          <w:b/>
          <w:bCs/>
          <w:sz w:val="20"/>
          <w:szCs w:val="20"/>
        </w:rPr>
        <w:t xml:space="preserve">2022. Verejný obstarávateľ vzhľadom na uvedené odporúča uchádzačom, aby do svojej ponukovej ceny premietli aj prípadné </w:t>
      </w:r>
      <w:r w:rsidRPr="00071C4A">
        <w:rPr>
          <w:rFonts w:asciiTheme="minorHAnsi" w:hAnsiTheme="minorHAnsi" w:cstheme="minorHAnsi"/>
          <w:b/>
          <w:bCs/>
          <w:sz w:val="20"/>
          <w:szCs w:val="20"/>
        </w:rPr>
        <w:t>riziká spojené s nárastom cien práce a materiálov v období medzi predložením ponuky a začiatkom realizácie stavebných prác, ktoré sú predmetom tejto zákazky. V prípade, ak uchádzač danú skutočnosť vo svojej ponukovej cene nezohľadní, verejný obstarávateľ bude toto považovať za podnikateľské riziko na strane uchádzača</w:t>
      </w:r>
      <w:r w:rsidR="00740894" w:rsidRPr="00071C4A">
        <w:rPr>
          <w:rFonts w:asciiTheme="minorHAnsi" w:hAnsiTheme="minorHAnsi" w:cstheme="minorHAnsi"/>
          <w:b/>
          <w:bCs/>
          <w:sz w:val="20"/>
          <w:szCs w:val="20"/>
        </w:rPr>
        <w:t>.</w:t>
      </w:r>
      <w:r w:rsidRPr="00071C4A">
        <w:rPr>
          <w:rFonts w:asciiTheme="minorHAnsi" w:hAnsiTheme="minorHAnsi" w:cstheme="minorHAnsi"/>
          <w:b/>
          <w:bCs/>
          <w:sz w:val="20"/>
          <w:szCs w:val="20"/>
        </w:rPr>
        <w:t xml:space="preserve">  </w:t>
      </w:r>
    </w:p>
    <w:p w14:paraId="5DE112DE" w14:textId="77777777" w:rsidR="00425F7D" w:rsidRPr="00071C4A" w:rsidRDefault="00425F7D" w:rsidP="00071C4A">
      <w:pPr>
        <w:rPr>
          <w:rFonts w:asciiTheme="minorHAnsi" w:hAnsiTheme="minorHAnsi"/>
          <w:bCs/>
          <w:noProof/>
          <w:sz w:val="20"/>
          <w:szCs w:val="20"/>
          <w:lang w:eastAsia="sk-SK"/>
        </w:rPr>
      </w:pPr>
    </w:p>
    <w:p w14:paraId="40709267" w14:textId="3A9709CB" w:rsidR="00425F7D" w:rsidRPr="00425F7D" w:rsidRDefault="00425F7D" w:rsidP="00D52AE1">
      <w:pPr>
        <w:pStyle w:val="Odsekzoznamu"/>
        <w:numPr>
          <w:ilvl w:val="1"/>
          <w:numId w:val="30"/>
        </w:numPr>
        <w:ind w:left="0" w:firstLine="0"/>
        <w:jc w:val="both"/>
        <w:rPr>
          <w:rFonts w:asciiTheme="minorHAnsi" w:hAnsiTheme="minorHAnsi"/>
          <w:b/>
          <w:noProof/>
          <w:sz w:val="20"/>
          <w:szCs w:val="20"/>
          <w:lang w:eastAsia="sk-SK"/>
        </w:rPr>
      </w:pPr>
      <w:r w:rsidRPr="00425F7D">
        <w:rPr>
          <w:rFonts w:asciiTheme="minorHAnsi" w:hAnsiTheme="minorHAnsi"/>
          <w:b/>
          <w:noProof/>
          <w:sz w:val="20"/>
          <w:szCs w:val="20"/>
          <w:lang w:eastAsia="sk-SK"/>
        </w:rPr>
        <w:t>Fakturácia za zhotovenie diela.</w:t>
      </w:r>
    </w:p>
    <w:p w14:paraId="2B4B9F65" w14:textId="17FCE584" w:rsidR="00425F7D" w:rsidRDefault="00425F7D" w:rsidP="00D52AE1">
      <w:pPr>
        <w:pStyle w:val="Odsekzoznamu"/>
        <w:numPr>
          <w:ilvl w:val="2"/>
          <w:numId w:val="30"/>
        </w:numPr>
        <w:tabs>
          <w:tab w:val="left" w:pos="709"/>
        </w:tabs>
        <w:jc w:val="both"/>
        <w:rPr>
          <w:rFonts w:asciiTheme="minorHAnsi" w:hAnsiTheme="minorHAnsi"/>
          <w:noProof/>
          <w:sz w:val="20"/>
          <w:szCs w:val="20"/>
          <w:lang w:eastAsia="sk-SK"/>
        </w:rPr>
      </w:pPr>
      <w:r>
        <w:rPr>
          <w:rFonts w:asciiTheme="minorHAnsi" w:hAnsiTheme="minorHAnsi"/>
          <w:noProof/>
          <w:sz w:val="20"/>
          <w:szCs w:val="20"/>
          <w:lang w:eastAsia="sk-SK"/>
        </w:rPr>
        <w:t xml:space="preserve">Objednávateľ </w:t>
      </w:r>
      <w:r w:rsidR="004C1E51">
        <w:rPr>
          <w:rFonts w:asciiTheme="minorHAnsi" w:hAnsiTheme="minorHAnsi"/>
          <w:noProof/>
          <w:sz w:val="20"/>
          <w:szCs w:val="20"/>
          <w:lang w:eastAsia="sk-SK"/>
        </w:rPr>
        <w:t>neposkytuje zálohu ani preddavok na vykonanie diela.</w:t>
      </w:r>
    </w:p>
    <w:p w14:paraId="0F2EA0D0" w14:textId="77777777" w:rsidR="00425F7D" w:rsidRPr="00357CB6" w:rsidRDefault="00425F7D" w:rsidP="00425F7D">
      <w:pPr>
        <w:pStyle w:val="Odsekzoznamu"/>
        <w:tabs>
          <w:tab w:val="left" w:pos="567"/>
        </w:tabs>
        <w:ind w:left="0"/>
        <w:jc w:val="both"/>
        <w:rPr>
          <w:rFonts w:asciiTheme="minorHAnsi" w:hAnsiTheme="minorHAnsi"/>
          <w:noProof/>
          <w:sz w:val="20"/>
          <w:szCs w:val="20"/>
          <w:lang w:eastAsia="sk-SK"/>
        </w:rPr>
      </w:pPr>
    </w:p>
    <w:p w14:paraId="162DD9B2" w14:textId="77777777" w:rsidR="00F020B0" w:rsidRDefault="009C03CB" w:rsidP="00D52AE1">
      <w:pPr>
        <w:pStyle w:val="Odsekzoznamu"/>
        <w:numPr>
          <w:ilvl w:val="2"/>
          <w:numId w:val="30"/>
        </w:numPr>
        <w:tabs>
          <w:tab w:val="left" w:pos="709"/>
        </w:tabs>
        <w:ind w:left="0" w:firstLine="0"/>
        <w:jc w:val="both"/>
        <w:rPr>
          <w:rFonts w:asciiTheme="minorHAnsi" w:hAnsiTheme="minorHAnsi"/>
          <w:noProof/>
          <w:sz w:val="20"/>
          <w:szCs w:val="20"/>
          <w:lang w:eastAsia="sk-SK"/>
        </w:rPr>
      </w:pPr>
      <w:r>
        <w:rPr>
          <w:rFonts w:asciiTheme="minorHAnsi" w:hAnsiTheme="minorHAnsi"/>
          <w:b/>
          <w:bCs/>
          <w:noProof/>
          <w:sz w:val="20"/>
          <w:szCs w:val="20"/>
          <w:lang w:eastAsia="sk-SK"/>
        </w:rPr>
        <w:t>Úspešný uchádzač/zhotoviteľ bude</w:t>
      </w:r>
      <w:r w:rsidR="004C1E51" w:rsidRPr="00C14358">
        <w:rPr>
          <w:rFonts w:asciiTheme="minorHAnsi" w:hAnsiTheme="minorHAnsi"/>
          <w:b/>
          <w:bCs/>
          <w:noProof/>
          <w:sz w:val="20"/>
          <w:szCs w:val="20"/>
          <w:lang w:eastAsia="sk-SK"/>
        </w:rPr>
        <w:t xml:space="preserve"> oprávnený vystaviť faktúry za vykonané dodávky a práce na diele</w:t>
      </w:r>
      <w:r w:rsidR="004C1E51" w:rsidRPr="004C1E51">
        <w:rPr>
          <w:rFonts w:asciiTheme="minorHAnsi" w:hAnsiTheme="minorHAnsi"/>
          <w:noProof/>
          <w:sz w:val="20"/>
          <w:szCs w:val="20"/>
          <w:lang w:eastAsia="sk-SK"/>
        </w:rPr>
        <w:t xml:space="preserve"> v zmysle Zmluvy </w:t>
      </w:r>
      <w:r w:rsidR="00F020B0">
        <w:rPr>
          <w:rFonts w:asciiTheme="minorHAnsi" w:hAnsiTheme="minorHAnsi"/>
          <w:noProof/>
          <w:sz w:val="20"/>
          <w:szCs w:val="20"/>
          <w:lang w:eastAsia="sk-SK"/>
        </w:rPr>
        <w:t xml:space="preserve">(Prílohy č. 1 SP Návrh zmluvy o dielo) </w:t>
      </w:r>
      <w:r w:rsidR="004C1E51" w:rsidRPr="00C14358">
        <w:rPr>
          <w:rFonts w:asciiTheme="minorHAnsi" w:hAnsiTheme="minorHAnsi"/>
          <w:b/>
          <w:bCs/>
          <w:noProof/>
          <w:sz w:val="20"/>
          <w:szCs w:val="20"/>
          <w:lang w:eastAsia="sk-SK"/>
        </w:rPr>
        <w:t>maximálne v troch fakturačných celkoch</w:t>
      </w:r>
      <w:r w:rsidR="004C1E51" w:rsidRPr="004C1E51">
        <w:rPr>
          <w:rFonts w:asciiTheme="minorHAnsi" w:hAnsiTheme="minorHAnsi"/>
          <w:noProof/>
          <w:sz w:val="20"/>
          <w:szCs w:val="20"/>
          <w:lang w:eastAsia="sk-SK"/>
        </w:rPr>
        <w:t>, ktoré musia byť v súlade s akceptovaným plnením stavebných prác a dodávok na diele v zmysle Zmluvy</w:t>
      </w:r>
      <w:r w:rsidR="00F020B0">
        <w:rPr>
          <w:rFonts w:asciiTheme="minorHAnsi" w:hAnsiTheme="minorHAnsi"/>
          <w:noProof/>
          <w:sz w:val="20"/>
          <w:szCs w:val="20"/>
          <w:lang w:eastAsia="sk-SK"/>
        </w:rPr>
        <w:t xml:space="preserve"> (Prílohy č. 1 SP Návrh zmluvy o dielo)</w:t>
      </w:r>
      <w:r w:rsidR="004C1E51" w:rsidRPr="004C1E51">
        <w:rPr>
          <w:rFonts w:asciiTheme="minorHAnsi" w:hAnsiTheme="minorHAnsi"/>
          <w:noProof/>
          <w:sz w:val="20"/>
          <w:szCs w:val="20"/>
          <w:lang w:eastAsia="sk-SK"/>
        </w:rPr>
        <w:t>, po dosiahnutí predpísanej výšky plnenia podľa odseku 2. článku</w:t>
      </w:r>
      <w:r w:rsidR="00C14358">
        <w:rPr>
          <w:rFonts w:asciiTheme="minorHAnsi" w:hAnsiTheme="minorHAnsi"/>
          <w:noProof/>
          <w:sz w:val="20"/>
          <w:szCs w:val="20"/>
          <w:lang w:eastAsia="sk-SK"/>
        </w:rPr>
        <w:t xml:space="preserve"> VI. Zmluvy</w:t>
      </w:r>
      <w:r w:rsidR="00F020B0">
        <w:rPr>
          <w:rFonts w:asciiTheme="minorHAnsi" w:hAnsiTheme="minorHAnsi"/>
          <w:noProof/>
          <w:sz w:val="20"/>
          <w:szCs w:val="20"/>
          <w:lang w:eastAsia="sk-SK"/>
        </w:rPr>
        <w:t xml:space="preserve"> (Prílohy č. 1 SP Návrh zmluvy o dielo)</w:t>
      </w:r>
      <w:r w:rsidR="004C1E51" w:rsidRPr="004C1E51">
        <w:rPr>
          <w:rFonts w:asciiTheme="minorHAnsi" w:hAnsiTheme="minorHAnsi"/>
          <w:noProof/>
          <w:sz w:val="20"/>
          <w:szCs w:val="20"/>
          <w:lang w:eastAsia="sk-SK"/>
        </w:rPr>
        <w:t xml:space="preserve">, po kontrole súladu s vykonanými prácami a dodávkami na diele a podľa skutkového stavu. </w:t>
      </w:r>
    </w:p>
    <w:p w14:paraId="7805391C" w14:textId="77777777" w:rsidR="00F020B0" w:rsidRPr="00F020B0" w:rsidRDefault="00F020B0" w:rsidP="00F020B0">
      <w:pPr>
        <w:pStyle w:val="Odsekzoznamu"/>
        <w:rPr>
          <w:rFonts w:asciiTheme="minorHAnsi" w:hAnsiTheme="minorHAnsi"/>
          <w:noProof/>
          <w:sz w:val="20"/>
          <w:szCs w:val="20"/>
          <w:lang w:eastAsia="sk-SK"/>
        </w:rPr>
      </w:pPr>
    </w:p>
    <w:p w14:paraId="30F0C2F7" w14:textId="6A925EB5" w:rsidR="004C1E51" w:rsidRPr="004C1E51" w:rsidRDefault="004C1E51" w:rsidP="00D52AE1">
      <w:pPr>
        <w:pStyle w:val="Odsekzoznamu"/>
        <w:numPr>
          <w:ilvl w:val="2"/>
          <w:numId w:val="30"/>
        </w:numPr>
        <w:tabs>
          <w:tab w:val="left" w:pos="709"/>
        </w:tabs>
        <w:ind w:left="0" w:firstLine="0"/>
        <w:jc w:val="both"/>
        <w:rPr>
          <w:rFonts w:asciiTheme="minorHAnsi" w:hAnsiTheme="minorHAnsi"/>
          <w:noProof/>
          <w:sz w:val="20"/>
          <w:szCs w:val="20"/>
          <w:lang w:eastAsia="sk-SK"/>
        </w:rPr>
      </w:pPr>
      <w:r w:rsidRPr="004C1E51">
        <w:rPr>
          <w:rFonts w:asciiTheme="minorHAnsi" w:hAnsiTheme="minorHAnsi"/>
          <w:noProof/>
          <w:sz w:val="20"/>
          <w:szCs w:val="20"/>
          <w:lang w:eastAsia="sk-SK"/>
        </w:rPr>
        <w:t>Podkladom pre vystavenie každej jednotlivej faktúry bude súpis skutočne vykonaných prác a dodávok na diele a zisťovací protokol odsúhlasen</w:t>
      </w:r>
      <w:r w:rsidR="00F020B0">
        <w:rPr>
          <w:rFonts w:asciiTheme="minorHAnsi" w:hAnsiTheme="minorHAnsi"/>
          <w:noProof/>
          <w:sz w:val="20"/>
          <w:szCs w:val="20"/>
          <w:lang w:eastAsia="sk-SK"/>
        </w:rPr>
        <w:t>ých</w:t>
      </w:r>
      <w:r w:rsidRPr="004C1E51">
        <w:rPr>
          <w:rFonts w:asciiTheme="minorHAnsi" w:hAnsiTheme="minorHAnsi"/>
          <w:noProof/>
          <w:sz w:val="20"/>
          <w:szCs w:val="20"/>
          <w:lang w:eastAsia="sk-SK"/>
        </w:rPr>
        <w:t xml:space="preserve"> stavebným dozorom a zaevidovan</w:t>
      </w:r>
      <w:r w:rsidR="00F020B0">
        <w:rPr>
          <w:rFonts w:asciiTheme="minorHAnsi" w:hAnsiTheme="minorHAnsi"/>
          <w:noProof/>
          <w:sz w:val="20"/>
          <w:szCs w:val="20"/>
          <w:lang w:eastAsia="sk-SK"/>
        </w:rPr>
        <w:t>ých</w:t>
      </w:r>
      <w:r w:rsidRPr="004C1E51">
        <w:rPr>
          <w:rFonts w:asciiTheme="minorHAnsi" w:hAnsiTheme="minorHAnsi"/>
          <w:noProof/>
          <w:sz w:val="20"/>
          <w:szCs w:val="20"/>
          <w:lang w:eastAsia="sk-SK"/>
        </w:rPr>
        <w:t xml:space="preserve"> v stavebnom denníku. Stavebný dozor pred odsúhlasením podkladov pre vystavenie faktúry zabezpečí kontrolu ich súladu so Zmluvou o NFP. Povinnou prílohou poslednej vystavenej faktúry podľa </w:t>
      </w:r>
      <w:r w:rsidR="009C03CB">
        <w:rPr>
          <w:rFonts w:asciiTheme="minorHAnsi" w:hAnsiTheme="minorHAnsi"/>
          <w:noProof/>
          <w:sz w:val="20"/>
          <w:szCs w:val="20"/>
          <w:lang w:eastAsia="sk-SK"/>
        </w:rPr>
        <w:t xml:space="preserve">predmetného </w:t>
      </w:r>
      <w:r w:rsidRPr="004C1E51">
        <w:rPr>
          <w:rFonts w:asciiTheme="minorHAnsi" w:hAnsiTheme="minorHAnsi"/>
          <w:noProof/>
          <w:sz w:val="20"/>
          <w:szCs w:val="20"/>
          <w:lang w:eastAsia="sk-SK"/>
        </w:rPr>
        <w:t>odseku</w:t>
      </w:r>
      <w:r w:rsidR="009C03CB">
        <w:rPr>
          <w:rFonts w:asciiTheme="minorHAnsi" w:hAnsiTheme="minorHAnsi"/>
          <w:noProof/>
          <w:sz w:val="20"/>
          <w:szCs w:val="20"/>
          <w:lang w:eastAsia="sk-SK"/>
        </w:rPr>
        <w:t xml:space="preserve"> Zmluvy</w:t>
      </w:r>
      <w:r w:rsidR="00F020B0">
        <w:rPr>
          <w:rFonts w:asciiTheme="minorHAnsi" w:hAnsiTheme="minorHAnsi"/>
          <w:noProof/>
          <w:sz w:val="20"/>
          <w:szCs w:val="20"/>
          <w:lang w:eastAsia="sk-SK"/>
        </w:rPr>
        <w:t xml:space="preserve"> (Prílohy č. 1 SP Návrh zmluvy o dielo)</w:t>
      </w:r>
      <w:r w:rsidRPr="004C1E51">
        <w:rPr>
          <w:rFonts w:asciiTheme="minorHAnsi" w:hAnsiTheme="minorHAnsi"/>
          <w:noProof/>
          <w:sz w:val="20"/>
          <w:szCs w:val="20"/>
          <w:lang w:eastAsia="sk-SK"/>
        </w:rPr>
        <w:t xml:space="preserve"> </w:t>
      </w:r>
      <w:r w:rsidR="00F020B0">
        <w:rPr>
          <w:rFonts w:asciiTheme="minorHAnsi" w:hAnsiTheme="minorHAnsi"/>
          <w:noProof/>
          <w:sz w:val="20"/>
          <w:szCs w:val="20"/>
          <w:lang w:eastAsia="sk-SK"/>
        </w:rPr>
        <w:t>bude</w:t>
      </w:r>
      <w:r w:rsidRPr="004C1E51">
        <w:rPr>
          <w:rFonts w:asciiTheme="minorHAnsi" w:hAnsiTheme="minorHAnsi"/>
          <w:noProof/>
          <w:sz w:val="20"/>
          <w:szCs w:val="20"/>
          <w:lang w:eastAsia="sk-SK"/>
        </w:rPr>
        <w:t xml:space="preserve"> preberací protokol o odovzdaní a prevzatí diela podpísaný obidvomi zmluvnými stranami. </w:t>
      </w:r>
    </w:p>
    <w:p w14:paraId="4A3131AA" w14:textId="77777777" w:rsidR="004C1E51" w:rsidRPr="004C1E51" w:rsidRDefault="004C1E51" w:rsidP="004C1E51">
      <w:pPr>
        <w:tabs>
          <w:tab w:val="left" w:pos="567"/>
        </w:tabs>
        <w:jc w:val="both"/>
        <w:rPr>
          <w:rFonts w:asciiTheme="minorHAnsi" w:hAnsiTheme="minorHAnsi"/>
          <w:noProof/>
          <w:sz w:val="20"/>
          <w:szCs w:val="20"/>
          <w:lang w:eastAsia="sk-SK"/>
        </w:rPr>
      </w:pPr>
    </w:p>
    <w:p w14:paraId="5C4B1AE7" w14:textId="77777777" w:rsidR="004C1E51" w:rsidRPr="00C14358" w:rsidRDefault="004C1E51" w:rsidP="00D52AE1">
      <w:pPr>
        <w:pStyle w:val="Odsekzoznamu"/>
        <w:numPr>
          <w:ilvl w:val="2"/>
          <w:numId w:val="30"/>
        </w:numPr>
        <w:tabs>
          <w:tab w:val="left" w:pos="567"/>
        </w:tabs>
        <w:jc w:val="both"/>
        <w:rPr>
          <w:rFonts w:asciiTheme="minorHAnsi" w:hAnsiTheme="minorHAnsi"/>
          <w:b/>
          <w:bCs/>
          <w:noProof/>
          <w:sz w:val="20"/>
          <w:szCs w:val="20"/>
          <w:lang w:eastAsia="sk-SK"/>
        </w:rPr>
      </w:pPr>
      <w:r w:rsidRPr="004C1E51">
        <w:rPr>
          <w:rFonts w:asciiTheme="minorHAnsi" w:hAnsiTheme="minorHAnsi"/>
          <w:noProof/>
          <w:sz w:val="20"/>
          <w:szCs w:val="20"/>
          <w:lang w:eastAsia="sk-SK"/>
        </w:rPr>
        <w:tab/>
      </w:r>
      <w:r w:rsidRPr="00C14358">
        <w:rPr>
          <w:rFonts w:asciiTheme="minorHAnsi" w:hAnsiTheme="minorHAnsi"/>
          <w:b/>
          <w:bCs/>
          <w:noProof/>
          <w:sz w:val="20"/>
          <w:szCs w:val="20"/>
          <w:lang w:eastAsia="sk-SK"/>
        </w:rPr>
        <w:t>Definovanie výšky jednotlivých faktúr:</w:t>
      </w:r>
    </w:p>
    <w:p w14:paraId="4853E915" w14:textId="2D34F7BD" w:rsidR="004C1E51" w:rsidRDefault="004C1E51" w:rsidP="00D52AE1">
      <w:pPr>
        <w:pStyle w:val="Odsekzoznamu"/>
        <w:numPr>
          <w:ilvl w:val="3"/>
          <w:numId w:val="30"/>
        </w:numPr>
        <w:tabs>
          <w:tab w:val="left" w:pos="567"/>
        </w:tabs>
        <w:jc w:val="both"/>
        <w:rPr>
          <w:rFonts w:asciiTheme="minorHAnsi" w:hAnsiTheme="minorHAnsi"/>
          <w:noProof/>
          <w:sz w:val="20"/>
          <w:szCs w:val="20"/>
          <w:lang w:eastAsia="sk-SK"/>
        </w:rPr>
      </w:pPr>
      <w:r w:rsidRPr="004C1E51">
        <w:rPr>
          <w:rFonts w:asciiTheme="minorHAnsi" w:hAnsiTheme="minorHAnsi"/>
          <w:noProof/>
          <w:sz w:val="20"/>
          <w:szCs w:val="20"/>
          <w:lang w:eastAsia="sk-SK"/>
        </w:rPr>
        <w:t>Cena fakturovaných prác a dodávok na diele v zmysle Zmluvy</w:t>
      </w:r>
      <w:r w:rsidR="00F020B0">
        <w:rPr>
          <w:rFonts w:asciiTheme="minorHAnsi" w:hAnsiTheme="minorHAnsi"/>
          <w:noProof/>
          <w:sz w:val="20"/>
          <w:szCs w:val="20"/>
          <w:lang w:eastAsia="sk-SK"/>
        </w:rPr>
        <w:t xml:space="preserve"> (Prílohy č. 1 SP Návrh zmluvy o dielo)</w:t>
      </w:r>
      <w:r w:rsidRPr="004C1E51">
        <w:rPr>
          <w:rFonts w:asciiTheme="minorHAnsi" w:hAnsiTheme="minorHAnsi"/>
          <w:noProof/>
          <w:sz w:val="20"/>
          <w:szCs w:val="20"/>
          <w:lang w:eastAsia="sk-SK"/>
        </w:rPr>
        <w:t xml:space="preserve"> v rámci prvého fakturačného celku bude </w:t>
      </w:r>
      <w:r w:rsidRPr="00C14358">
        <w:rPr>
          <w:rFonts w:asciiTheme="minorHAnsi" w:hAnsiTheme="minorHAnsi"/>
          <w:b/>
          <w:bCs/>
          <w:noProof/>
          <w:sz w:val="20"/>
          <w:szCs w:val="20"/>
          <w:lang w:eastAsia="sk-SK"/>
        </w:rPr>
        <w:t xml:space="preserve">minimálne 50 % a maximálne 55 % z celkovej ceny diela s DPH </w:t>
      </w:r>
      <w:r w:rsidRPr="004C1E51">
        <w:rPr>
          <w:rFonts w:asciiTheme="minorHAnsi" w:hAnsiTheme="minorHAnsi"/>
          <w:noProof/>
          <w:sz w:val="20"/>
          <w:szCs w:val="20"/>
          <w:lang w:eastAsia="sk-SK"/>
        </w:rPr>
        <w:t>podľa Čl. V. ods. 3 Zmluvy</w:t>
      </w:r>
      <w:r w:rsidR="00F020B0">
        <w:rPr>
          <w:rFonts w:asciiTheme="minorHAnsi" w:hAnsiTheme="minorHAnsi"/>
          <w:noProof/>
          <w:sz w:val="20"/>
          <w:szCs w:val="20"/>
          <w:lang w:eastAsia="sk-SK"/>
        </w:rPr>
        <w:t xml:space="preserve"> (Prílohy č. 1 SP Návrh zmluvy o dielo)</w:t>
      </w:r>
      <w:r w:rsidRPr="004C1E51">
        <w:rPr>
          <w:rFonts w:asciiTheme="minorHAnsi" w:hAnsiTheme="minorHAnsi"/>
          <w:noProof/>
          <w:sz w:val="20"/>
          <w:szCs w:val="20"/>
          <w:lang w:eastAsia="sk-SK"/>
        </w:rPr>
        <w:t>;</w:t>
      </w:r>
    </w:p>
    <w:p w14:paraId="6410EBD8" w14:textId="77777777" w:rsidR="00150C64" w:rsidRPr="004C1E51" w:rsidRDefault="00150C64" w:rsidP="00150C64">
      <w:pPr>
        <w:pStyle w:val="Odsekzoznamu"/>
        <w:tabs>
          <w:tab w:val="left" w:pos="567"/>
        </w:tabs>
        <w:ind w:left="720"/>
        <w:jc w:val="both"/>
        <w:rPr>
          <w:rFonts w:asciiTheme="minorHAnsi" w:hAnsiTheme="minorHAnsi"/>
          <w:noProof/>
          <w:sz w:val="20"/>
          <w:szCs w:val="20"/>
          <w:lang w:eastAsia="sk-SK"/>
        </w:rPr>
      </w:pPr>
    </w:p>
    <w:p w14:paraId="5621AA50" w14:textId="7834A3AB" w:rsidR="004C1E51" w:rsidRDefault="004C1E51" w:rsidP="00D52AE1">
      <w:pPr>
        <w:pStyle w:val="Odsekzoznamu"/>
        <w:numPr>
          <w:ilvl w:val="3"/>
          <w:numId w:val="30"/>
        </w:numPr>
        <w:tabs>
          <w:tab w:val="left" w:pos="567"/>
        </w:tabs>
        <w:jc w:val="both"/>
        <w:rPr>
          <w:rFonts w:asciiTheme="minorHAnsi" w:hAnsiTheme="minorHAnsi"/>
          <w:noProof/>
          <w:sz w:val="20"/>
          <w:szCs w:val="20"/>
          <w:lang w:eastAsia="sk-SK"/>
        </w:rPr>
      </w:pPr>
      <w:r w:rsidRPr="004C1E51">
        <w:rPr>
          <w:rFonts w:asciiTheme="minorHAnsi" w:hAnsiTheme="minorHAnsi"/>
          <w:noProof/>
          <w:sz w:val="20"/>
          <w:szCs w:val="20"/>
          <w:lang w:eastAsia="sk-SK"/>
        </w:rPr>
        <w:t>Cena fakturovaných prác a dodávok na diele v zmysle Zmluvy</w:t>
      </w:r>
      <w:r w:rsidR="00F020B0">
        <w:rPr>
          <w:rFonts w:asciiTheme="minorHAnsi" w:hAnsiTheme="minorHAnsi"/>
          <w:noProof/>
          <w:sz w:val="20"/>
          <w:szCs w:val="20"/>
          <w:lang w:eastAsia="sk-SK"/>
        </w:rPr>
        <w:t xml:space="preserve"> (Prílohy č. 1 SP Návrh zmluvy o dielo)</w:t>
      </w:r>
      <w:r w:rsidRPr="004C1E51">
        <w:rPr>
          <w:rFonts w:asciiTheme="minorHAnsi" w:hAnsiTheme="minorHAnsi"/>
          <w:noProof/>
          <w:sz w:val="20"/>
          <w:szCs w:val="20"/>
          <w:lang w:eastAsia="sk-SK"/>
        </w:rPr>
        <w:t xml:space="preserve"> v rámci druhého fakturačného celku bude </w:t>
      </w:r>
      <w:r w:rsidRPr="00C14358">
        <w:rPr>
          <w:rFonts w:asciiTheme="minorHAnsi" w:hAnsiTheme="minorHAnsi"/>
          <w:b/>
          <w:bCs/>
          <w:noProof/>
          <w:sz w:val="20"/>
          <w:szCs w:val="20"/>
          <w:lang w:eastAsia="sk-SK"/>
        </w:rPr>
        <w:t>minimálne 35 % a maximálne 40 % z celkovej ceny diela s DPH</w:t>
      </w:r>
      <w:r w:rsidRPr="004C1E51">
        <w:rPr>
          <w:rFonts w:asciiTheme="minorHAnsi" w:hAnsiTheme="minorHAnsi"/>
          <w:noProof/>
          <w:sz w:val="20"/>
          <w:szCs w:val="20"/>
          <w:lang w:eastAsia="sk-SK"/>
        </w:rPr>
        <w:t xml:space="preserve"> podľa Čl. V. ods. 3 Zmluvy</w:t>
      </w:r>
      <w:r w:rsidR="00F020B0">
        <w:rPr>
          <w:rFonts w:asciiTheme="minorHAnsi" w:hAnsiTheme="minorHAnsi"/>
          <w:noProof/>
          <w:sz w:val="20"/>
          <w:szCs w:val="20"/>
          <w:lang w:eastAsia="sk-SK"/>
        </w:rPr>
        <w:t xml:space="preserve"> (Prílohy č. 1 SP Návrh zmluvy o dielo)</w:t>
      </w:r>
      <w:r>
        <w:rPr>
          <w:rFonts w:asciiTheme="minorHAnsi" w:hAnsiTheme="minorHAnsi"/>
          <w:noProof/>
          <w:sz w:val="20"/>
          <w:szCs w:val="20"/>
          <w:lang w:eastAsia="sk-SK"/>
        </w:rPr>
        <w:t>;</w:t>
      </w:r>
    </w:p>
    <w:p w14:paraId="1677CE09" w14:textId="77777777" w:rsidR="00150C64" w:rsidRPr="00150C64" w:rsidRDefault="00150C64" w:rsidP="00150C64">
      <w:pPr>
        <w:tabs>
          <w:tab w:val="left" w:pos="567"/>
        </w:tabs>
        <w:jc w:val="both"/>
        <w:rPr>
          <w:rFonts w:asciiTheme="minorHAnsi" w:hAnsiTheme="minorHAnsi"/>
          <w:noProof/>
          <w:sz w:val="20"/>
          <w:szCs w:val="20"/>
          <w:lang w:eastAsia="sk-SK"/>
        </w:rPr>
      </w:pPr>
    </w:p>
    <w:p w14:paraId="648F972D" w14:textId="1CD9EFA7" w:rsidR="004C1E51" w:rsidRDefault="004C1E51" w:rsidP="00D52AE1">
      <w:pPr>
        <w:pStyle w:val="Odsekzoznamu"/>
        <w:numPr>
          <w:ilvl w:val="3"/>
          <w:numId w:val="30"/>
        </w:numPr>
        <w:tabs>
          <w:tab w:val="left" w:pos="567"/>
        </w:tabs>
        <w:jc w:val="both"/>
        <w:rPr>
          <w:rFonts w:asciiTheme="minorHAnsi" w:hAnsiTheme="minorHAnsi"/>
          <w:noProof/>
          <w:sz w:val="20"/>
          <w:szCs w:val="20"/>
          <w:lang w:eastAsia="sk-SK"/>
        </w:rPr>
      </w:pPr>
      <w:r>
        <w:rPr>
          <w:rFonts w:asciiTheme="minorHAnsi" w:hAnsiTheme="minorHAnsi"/>
          <w:noProof/>
          <w:sz w:val="20"/>
          <w:szCs w:val="20"/>
          <w:lang w:eastAsia="sk-SK"/>
        </w:rPr>
        <w:t>C</w:t>
      </w:r>
      <w:r w:rsidRPr="004C1E51">
        <w:rPr>
          <w:rFonts w:asciiTheme="minorHAnsi" w:hAnsiTheme="minorHAnsi"/>
          <w:noProof/>
          <w:sz w:val="20"/>
          <w:szCs w:val="20"/>
          <w:lang w:eastAsia="sk-SK"/>
        </w:rPr>
        <w:t xml:space="preserve">ena fakturovaných prác a dodávok na diele v zmysle Zmluvy </w:t>
      </w:r>
      <w:r w:rsidR="00F020B0">
        <w:rPr>
          <w:rFonts w:asciiTheme="minorHAnsi" w:hAnsiTheme="minorHAnsi"/>
          <w:noProof/>
          <w:sz w:val="20"/>
          <w:szCs w:val="20"/>
          <w:lang w:eastAsia="sk-SK"/>
        </w:rPr>
        <w:t>(Prílohy č. 1 SP Návrh zmluvy o dielo</w:t>
      </w:r>
      <w:r w:rsidR="00F020B0" w:rsidRPr="004C1E51">
        <w:rPr>
          <w:rFonts w:asciiTheme="minorHAnsi" w:hAnsiTheme="minorHAnsi"/>
          <w:noProof/>
          <w:sz w:val="20"/>
          <w:szCs w:val="20"/>
          <w:lang w:eastAsia="sk-SK"/>
        </w:rPr>
        <w:t xml:space="preserve"> </w:t>
      </w:r>
      <w:r w:rsidR="00F020B0">
        <w:rPr>
          <w:rFonts w:asciiTheme="minorHAnsi" w:hAnsiTheme="minorHAnsi"/>
          <w:noProof/>
          <w:sz w:val="20"/>
          <w:szCs w:val="20"/>
          <w:lang w:eastAsia="sk-SK"/>
        </w:rPr>
        <w:t xml:space="preserve">) </w:t>
      </w:r>
      <w:r w:rsidRPr="004C1E51">
        <w:rPr>
          <w:rFonts w:asciiTheme="minorHAnsi" w:hAnsiTheme="minorHAnsi"/>
          <w:noProof/>
          <w:sz w:val="20"/>
          <w:szCs w:val="20"/>
          <w:lang w:eastAsia="sk-SK"/>
        </w:rPr>
        <w:t xml:space="preserve">v rámci tretieho  fakturačného celku (konečná faktúra) bude </w:t>
      </w:r>
      <w:r w:rsidRPr="00C14358">
        <w:rPr>
          <w:rFonts w:asciiTheme="minorHAnsi" w:hAnsiTheme="minorHAnsi"/>
          <w:b/>
          <w:bCs/>
          <w:noProof/>
          <w:sz w:val="20"/>
          <w:szCs w:val="20"/>
          <w:lang w:eastAsia="sk-SK"/>
        </w:rPr>
        <w:t>minimálne 5 % z celkovej ceny diela s DPH</w:t>
      </w:r>
      <w:r w:rsidRPr="004C1E51">
        <w:rPr>
          <w:rFonts w:asciiTheme="minorHAnsi" w:hAnsiTheme="minorHAnsi"/>
          <w:noProof/>
          <w:sz w:val="20"/>
          <w:szCs w:val="20"/>
          <w:lang w:eastAsia="sk-SK"/>
        </w:rPr>
        <w:t xml:space="preserve"> podľa Čl. V. ods. 3  Zmluvy</w:t>
      </w:r>
      <w:r w:rsidR="00F020B0">
        <w:rPr>
          <w:rFonts w:asciiTheme="minorHAnsi" w:hAnsiTheme="minorHAnsi"/>
          <w:noProof/>
          <w:sz w:val="20"/>
          <w:szCs w:val="20"/>
          <w:lang w:eastAsia="sk-SK"/>
        </w:rPr>
        <w:t xml:space="preserve"> (Prílohy č. 1 SP Návrh zmluvy o dielo)</w:t>
      </w:r>
      <w:r w:rsidRPr="004C1E51">
        <w:rPr>
          <w:rFonts w:asciiTheme="minorHAnsi" w:hAnsiTheme="minorHAnsi"/>
          <w:noProof/>
          <w:sz w:val="20"/>
          <w:szCs w:val="20"/>
          <w:lang w:eastAsia="sk-SK"/>
        </w:rPr>
        <w:t>.</w:t>
      </w:r>
    </w:p>
    <w:p w14:paraId="5EA8D828" w14:textId="77777777" w:rsidR="004C1E51" w:rsidRPr="004C1E51" w:rsidRDefault="004C1E51" w:rsidP="004C1E51">
      <w:pPr>
        <w:tabs>
          <w:tab w:val="left" w:pos="567"/>
        </w:tabs>
        <w:jc w:val="both"/>
        <w:rPr>
          <w:rFonts w:asciiTheme="minorHAnsi" w:hAnsiTheme="minorHAnsi"/>
          <w:noProof/>
          <w:sz w:val="20"/>
          <w:szCs w:val="20"/>
          <w:lang w:eastAsia="sk-SK"/>
        </w:rPr>
      </w:pPr>
    </w:p>
    <w:p w14:paraId="1C98C620" w14:textId="4204A249" w:rsidR="00425F7D" w:rsidRPr="00C14358" w:rsidRDefault="00425F7D" w:rsidP="00D52AE1">
      <w:pPr>
        <w:pStyle w:val="Odsekzoznamu"/>
        <w:numPr>
          <w:ilvl w:val="1"/>
          <w:numId w:val="30"/>
        </w:numPr>
        <w:ind w:left="0" w:firstLine="0"/>
        <w:jc w:val="both"/>
        <w:rPr>
          <w:rFonts w:asciiTheme="minorHAnsi" w:hAnsiTheme="minorHAnsi"/>
          <w:bCs/>
          <w:noProof/>
          <w:sz w:val="20"/>
          <w:lang w:eastAsia="sk-SK"/>
        </w:rPr>
      </w:pPr>
      <w:r w:rsidRPr="00C14358">
        <w:rPr>
          <w:rFonts w:asciiTheme="minorHAnsi" w:hAnsiTheme="minorHAnsi"/>
          <w:bCs/>
          <w:noProof/>
          <w:sz w:val="20"/>
          <w:lang w:eastAsia="sk-SK"/>
        </w:rPr>
        <w:t>Spôsob plnenia, zodpovednosti, spolupôsobenie zmluvných strán a ďalšie obchodné podmienky sú zadefinované v Návrhu zmluvy o dielo, ktorá je prílohou č. 1 k SP.</w:t>
      </w:r>
    </w:p>
    <w:p w14:paraId="2BF57771" w14:textId="77777777" w:rsidR="00425F7D" w:rsidRPr="00C14358" w:rsidRDefault="00425F7D" w:rsidP="00C14358">
      <w:pPr>
        <w:pStyle w:val="Odsekzoznamu"/>
        <w:ind w:left="0"/>
        <w:jc w:val="both"/>
        <w:rPr>
          <w:rFonts w:asciiTheme="minorHAnsi" w:hAnsiTheme="minorHAnsi"/>
          <w:bCs/>
          <w:noProof/>
          <w:sz w:val="20"/>
          <w:lang w:eastAsia="sk-SK"/>
        </w:rPr>
      </w:pPr>
    </w:p>
    <w:p w14:paraId="02F3FE46" w14:textId="77777777" w:rsidR="00425F7D" w:rsidRPr="00C14358" w:rsidRDefault="00425F7D" w:rsidP="00D52AE1">
      <w:pPr>
        <w:pStyle w:val="Odsekzoznamu"/>
        <w:numPr>
          <w:ilvl w:val="1"/>
          <w:numId w:val="30"/>
        </w:numPr>
        <w:ind w:left="0" w:firstLine="0"/>
        <w:jc w:val="both"/>
        <w:rPr>
          <w:rFonts w:asciiTheme="minorHAnsi" w:hAnsiTheme="minorHAnsi"/>
          <w:bCs/>
          <w:noProof/>
          <w:sz w:val="20"/>
          <w:lang w:eastAsia="sk-SK"/>
        </w:rPr>
      </w:pPr>
      <w:r w:rsidRPr="00C14358">
        <w:rPr>
          <w:rFonts w:asciiTheme="minorHAnsi" w:hAnsiTheme="minorHAnsi"/>
          <w:bCs/>
          <w:noProof/>
          <w:sz w:val="20"/>
          <w:lang w:eastAsia="sk-SK"/>
        </w:rPr>
        <w:t>Podklady, z ktorých bude úspešný uchádzač vychádzať pri zhotovovaní celkovej ceny za celý predmet zákazky  sú obsiahnuté v súťažných podkladoch a ich prílohách.</w:t>
      </w:r>
    </w:p>
    <w:p w14:paraId="656E7D33" w14:textId="77777777" w:rsidR="00425F7D" w:rsidRPr="00C14358" w:rsidRDefault="00425F7D" w:rsidP="00C14358">
      <w:pPr>
        <w:pStyle w:val="Odsekzoznamu"/>
        <w:ind w:left="0"/>
        <w:jc w:val="both"/>
        <w:rPr>
          <w:rFonts w:asciiTheme="minorHAnsi" w:hAnsiTheme="minorHAnsi"/>
          <w:bCs/>
          <w:noProof/>
          <w:sz w:val="20"/>
          <w:lang w:eastAsia="sk-SK"/>
        </w:rPr>
      </w:pPr>
    </w:p>
    <w:p w14:paraId="5AC5E917" w14:textId="77777777" w:rsidR="00425F7D" w:rsidRPr="00C14358" w:rsidRDefault="00425F7D" w:rsidP="00D52AE1">
      <w:pPr>
        <w:pStyle w:val="Odsekzoznamu"/>
        <w:numPr>
          <w:ilvl w:val="1"/>
          <w:numId w:val="30"/>
        </w:numPr>
        <w:ind w:left="0" w:firstLine="0"/>
        <w:jc w:val="both"/>
        <w:rPr>
          <w:rFonts w:asciiTheme="minorHAnsi" w:hAnsiTheme="minorHAnsi"/>
          <w:bCs/>
          <w:noProof/>
          <w:sz w:val="20"/>
          <w:lang w:eastAsia="sk-SK"/>
        </w:rPr>
      </w:pPr>
      <w:r w:rsidRPr="00C14358">
        <w:rPr>
          <w:rFonts w:asciiTheme="minorHAnsi" w:hAnsiTheme="minorHAnsi"/>
          <w:bCs/>
          <w:noProof/>
          <w:sz w:val="20"/>
          <w:lang w:eastAsia="sk-SK"/>
        </w:rPr>
        <w:lastRenderedPageBreak/>
        <w:t xml:space="preserve">Každý z uchádzačov je povinný zahrnúť do ceny všetky prípadné skutočnosti, ktoré nie sú uvedené v týchto SP, ale sú potrebné na plnenie predmetu zákazky v požadovanom čase a kvalite. </w:t>
      </w:r>
    </w:p>
    <w:p w14:paraId="7069E433" w14:textId="77777777" w:rsidR="00EB6BD9" w:rsidRPr="00425F7D" w:rsidRDefault="00EB6BD9" w:rsidP="00425F7D">
      <w:pPr>
        <w:rPr>
          <w:rFonts w:asciiTheme="minorHAnsi" w:hAnsiTheme="minorHAnsi"/>
          <w:bCs/>
          <w:noProof/>
          <w:sz w:val="20"/>
          <w:szCs w:val="20"/>
          <w:lang w:eastAsia="sk-SK"/>
        </w:rPr>
      </w:pPr>
    </w:p>
    <w:p w14:paraId="4038A3AC" w14:textId="7CC0D0F8" w:rsidR="00E5007A" w:rsidRPr="00EB6BD9" w:rsidRDefault="00E5007A" w:rsidP="00D52AE1">
      <w:pPr>
        <w:pStyle w:val="Odsekzoznamu"/>
        <w:numPr>
          <w:ilvl w:val="1"/>
          <w:numId w:val="30"/>
        </w:numPr>
        <w:ind w:left="0" w:firstLine="0"/>
        <w:jc w:val="both"/>
        <w:rPr>
          <w:rFonts w:asciiTheme="minorHAnsi" w:hAnsiTheme="minorHAnsi"/>
          <w:bCs/>
          <w:noProof/>
          <w:sz w:val="20"/>
          <w:szCs w:val="20"/>
          <w:lang w:eastAsia="sk-SK"/>
        </w:rPr>
      </w:pPr>
      <w:r w:rsidRPr="00EB6BD9">
        <w:rPr>
          <w:rFonts w:asciiTheme="minorHAnsi" w:hAnsiTheme="minorHAnsi"/>
          <w:bCs/>
          <w:noProof/>
          <w:sz w:val="20"/>
          <w:lang w:eastAsia="sk-SK"/>
        </w:rPr>
        <w:t>Podrobný opis predmetu zákazky je uvedený v</w:t>
      </w:r>
      <w:r w:rsidR="00130117" w:rsidRPr="00EB6BD9">
        <w:rPr>
          <w:rFonts w:asciiTheme="minorHAnsi" w:hAnsiTheme="minorHAnsi"/>
          <w:bCs/>
          <w:noProof/>
          <w:sz w:val="20"/>
          <w:lang w:eastAsia="sk-SK"/>
        </w:rPr>
        <w:t> prílohách týchto SP</w:t>
      </w:r>
      <w:r w:rsidR="004D256D">
        <w:rPr>
          <w:rFonts w:asciiTheme="minorHAnsi" w:hAnsiTheme="minorHAnsi"/>
          <w:bCs/>
          <w:noProof/>
          <w:sz w:val="20"/>
          <w:lang w:eastAsia="sk-SK"/>
        </w:rPr>
        <w:t>, konkrétne</w:t>
      </w:r>
      <w:r w:rsidR="00130117" w:rsidRPr="00EB6BD9">
        <w:rPr>
          <w:rFonts w:asciiTheme="minorHAnsi" w:hAnsiTheme="minorHAnsi"/>
          <w:bCs/>
          <w:noProof/>
          <w:sz w:val="20"/>
          <w:lang w:eastAsia="sk-SK"/>
        </w:rPr>
        <w:t xml:space="preserve"> </w:t>
      </w:r>
      <w:r w:rsidR="004D256D">
        <w:rPr>
          <w:rFonts w:asciiTheme="minorHAnsi" w:hAnsiTheme="minorHAnsi"/>
          <w:bCs/>
          <w:noProof/>
          <w:sz w:val="20"/>
          <w:lang w:eastAsia="sk-SK"/>
        </w:rPr>
        <w:t xml:space="preserve">v </w:t>
      </w:r>
      <w:r w:rsidR="00130117" w:rsidRPr="00EB6BD9">
        <w:rPr>
          <w:rFonts w:asciiTheme="minorHAnsi" w:hAnsiTheme="minorHAnsi"/>
          <w:bCs/>
          <w:noProof/>
          <w:sz w:val="20"/>
          <w:lang w:eastAsia="sk-SK"/>
        </w:rPr>
        <w:t>neocenen</w:t>
      </w:r>
      <w:r w:rsidR="004D256D">
        <w:rPr>
          <w:rFonts w:asciiTheme="minorHAnsi" w:hAnsiTheme="minorHAnsi"/>
          <w:bCs/>
          <w:noProof/>
          <w:sz w:val="20"/>
          <w:lang w:eastAsia="sk-SK"/>
        </w:rPr>
        <w:t>om</w:t>
      </w:r>
      <w:r w:rsidR="00130117" w:rsidRPr="00EB6BD9">
        <w:rPr>
          <w:rFonts w:asciiTheme="minorHAnsi" w:hAnsiTheme="minorHAnsi"/>
          <w:bCs/>
          <w:noProof/>
          <w:sz w:val="20"/>
          <w:lang w:eastAsia="sk-SK"/>
        </w:rPr>
        <w:t xml:space="preserve"> položkov</w:t>
      </w:r>
      <w:r w:rsidR="004D256D">
        <w:rPr>
          <w:rFonts w:asciiTheme="minorHAnsi" w:hAnsiTheme="minorHAnsi"/>
          <w:bCs/>
          <w:noProof/>
          <w:sz w:val="20"/>
          <w:lang w:eastAsia="sk-SK"/>
        </w:rPr>
        <w:t xml:space="preserve">om </w:t>
      </w:r>
      <w:r w:rsidRPr="00EB6BD9">
        <w:rPr>
          <w:rFonts w:asciiTheme="minorHAnsi" w:hAnsiTheme="minorHAnsi"/>
          <w:bCs/>
          <w:noProof/>
          <w:sz w:val="20"/>
          <w:lang w:eastAsia="sk-SK"/>
        </w:rPr>
        <w:t>rozpoč</w:t>
      </w:r>
      <w:r w:rsidR="004D256D">
        <w:rPr>
          <w:rFonts w:asciiTheme="minorHAnsi" w:hAnsiTheme="minorHAnsi"/>
          <w:bCs/>
          <w:noProof/>
          <w:sz w:val="20"/>
          <w:lang w:eastAsia="sk-SK"/>
        </w:rPr>
        <w:t>te</w:t>
      </w:r>
      <w:r w:rsidRPr="00EB6BD9">
        <w:rPr>
          <w:rFonts w:asciiTheme="minorHAnsi" w:hAnsiTheme="minorHAnsi"/>
          <w:bCs/>
          <w:noProof/>
          <w:sz w:val="20"/>
          <w:lang w:eastAsia="sk-SK"/>
        </w:rPr>
        <w:t xml:space="preserve"> a</w:t>
      </w:r>
      <w:r w:rsidR="004D256D">
        <w:rPr>
          <w:rFonts w:asciiTheme="minorHAnsi" w:hAnsiTheme="minorHAnsi"/>
          <w:bCs/>
          <w:noProof/>
          <w:sz w:val="20"/>
          <w:lang w:eastAsia="sk-SK"/>
        </w:rPr>
        <w:t xml:space="preserve"> v </w:t>
      </w:r>
      <w:r w:rsidRPr="00EB6BD9">
        <w:rPr>
          <w:rFonts w:asciiTheme="minorHAnsi" w:hAnsiTheme="minorHAnsi"/>
          <w:bCs/>
          <w:noProof/>
          <w:sz w:val="20"/>
          <w:lang w:eastAsia="sk-SK"/>
        </w:rPr>
        <w:t>projekto</w:t>
      </w:r>
      <w:r w:rsidR="004D256D">
        <w:rPr>
          <w:rFonts w:asciiTheme="minorHAnsi" w:hAnsiTheme="minorHAnsi"/>
          <w:bCs/>
          <w:noProof/>
          <w:sz w:val="20"/>
          <w:lang w:eastAsia="sk-SK"/>
        </w:rPr>
        <w:t>ej</w:t>
      </w:r>
      <w:r w:rsidRPr="00EB6BD9">
        <w:rPr>
          <w:rFonts w:asciiTheme="minorHAnsi" w:hAnsiTheme="minorHAnsi"/>
          <w:bCs/>
          <w:noProof/>
          <w:sz w:val="20"/>
          <w:lang w:eastAsia="sk-SK"/>
        </w:rPr>
        <w:t xml:space="preserve"> dokumentáci</w:t>
      </w:r>
      <w:r w:rsidR="004D256D">
        <w:rPr>
          <w:rFonts w:asciiTheme="minorHAnsi" w:hAnsiTheme="minorHAnsi"/>
          <w:bCs/>
          <w:noProof/>
          <w:sz w:val="20"/>
          <w:lang w:eastAsia="sk-SK"/>
        </w:rPr>
        <w:t>i</w:t>
      </w:r>
      <w:r w:rsidRPr="00EB6BD9">
        <w:rPr>
          <w:rFonts w:asciiTheme="minorHAnsi" w:hAnsiTheme="minorHAnsi"/>
          <w:bCs/>
          <w:noProof/>
          <w:sz w:val="20"/>
          <w:lang w:eastAsia="sk-SK"/>
        </w:rPr>
        <w:t xml:space="preserve">. </w:t>
      </w:r>
      <w:r w:rsidR="00EB6BD9" w:rsidRPr="00EB6BD9">
        <w:rPr>
          <w:rFonts w:asciiTheme="minorHAnsi" w:hAnsiTheme="minorHAnsi"/>
          <w:bCs/>
          <w:noProof/>
          <w:sz w:val="20"/>
          <w:lang w:eastAsia="sk-SK"/>
        </w:rPr>
        <w:t>(</w:t>
      </w:r>
      <w:r w:rsidR="00EB6BD9" w:rsidRPr="00EB6BD9">
        <w:rPr>
          <w:rFonts w:ascii="Calibri" w:hAnsi="Calibri"/>
          <w:sz w:val="20"/>
        </w:rPr>
        <w:t>Príloha č. 2 SP Neocenený položkový rozpočet</w:t>
      </w:r>
      <w:r w:rsidR="0004114D">
        <w:rPr>
          <w:rFonts w:asciiTheme="minorHAnsi" w:hAnsiTheme="minorHAnsi"/>
          <w:bCs/>
          <w:noProof/>
          <w:sz w:val="20"/>
          <w:lang w:eastAsia="sk-SK"/>
        </w:rPr>
        <w:t xml:space="preserve"> a </w:t>
      </w:r>
      <w:r w:rsidR="00EB6BD9" w:rsidRPr="00EB6BD9">
        <w:rPr>
          <w:rFonts w:ascii="Calibri" w:hAnsi="Calibri"/>
          <w:sz w:val="20"/>
        </w:rPr>
        <w:t>Príloha č. 3 SP Projektová dokumentácia</w:t>
      </w:r>
      <w:r w:rsidR="00EB6BD9" w:rsidRPr="00EB6BD9">
        <w:rPr>
          <w:rFonts w:asciiTheme="minorHAnsi" w:hAnsiTheme="minorHAnsi"/>
          <w:noProof/>
          <w:sz w:val="20"/>
          <w:lang w:eastAsia="sk-SK"/>
        </w:rPr>
        <w:t>).</w:t>
      </w:r>
    </w:p>
    <w:p w14:paraId="57EBE40F" w14:textId="77777777" w:rsidR="00E5007A" w:rsidRPr="0063584C" w:rsidRDefault="00E5007A" w:rsidP="00E5007A">
      <w:pPr>
        <w:jc w:val="both"/>
        <w:rPr>
          <w:rFonts w:ascii="Calibri" w:hAnsi="Calibri" w:cs="Arial"/>
          <w:bCs/>
          <w:iCs/>
          <w:sz w:val="20"/>
          <w:szCs w:val="20"/>
          <w:lang w:eastAsia="sk-SK"/>
        </w:rPr>
      </w:pPr>
    </w:p>
    <w:p w14:paraId="0F9906D8" w14:textId="63C3CF88" w:rsidR="00E5007A" w:rsidRPr="004E6668" w:rsidRDefault="00E5007A" w:rsidP="00D52AE1">
      <w:pPr>
        <w:pStyle w:val="Odsekzoznamu"/>
        <w:numPr>
          <w:ilvl w:val="0"/>
          <w:numId w:val="30"/>
        </w:numPr>
        <w:ind w:left="0" w:firstLine="0"/>
        <w:jc w:val="both"/>
        <w:rPr>
          <w:rFonts w:asciiTheme="minorHAnsi" w:hAnsiTheme="minorHAnsi"/>
          <w:b/>
          <w:noProof/>
          <w:sz w:val="20"/>
          <w:szCs w:val="20"/>
          <w:lang w:eastAsia="sk-SK"/>
        </w:rPr>
      </w:pPr>
      <w:r w:rsidRPr="004E6668">
        <w:rPr>
          <w:rFonts w:asciiTheme="minorHAnsi" w:hAnsiTheme="minorHAnsi"/>
          <w:b/>
          <w:noProof/>
          <w:sz w:val="20"/>
          <w:szCs w:val="20"/>
          <w:lang w:eastAsia="sk-SK"/>
        </w:rPr>
        <w:t>DOKLADY A DOKUMENTY POŽADOVANÉ NA PREUKÁZANIE SPLNENIA POŽIADAVIEK VEREJNÉHO OBSTARÁVATEĽA NA PREDMET ZÁKAZKY.</w:t>
      </w:r>
    </w:p>
    <w:p w14:paraId="6A02B93A" w14:textId="7AE4FC67" w:rsidR="00147D1F" w:rsidRDefault="00E5007A" w:rsidP="00D52AE1">
      <w:pPr>
        <w:pStyle w:val="Odsekzoznamu"/>
        <w:numPr>
          <w:ilvl w:val="1"/>
          <w:numId w:val="31"/>
        </w:numPr>
        <w:ind w:left="0" w:firstLine="0"/>
        <w:jc w:val="both"/>
        <w:rPr>
          <w:rFonts w:ascii="Calibri" w:hAnsi="Calibri" w:cs="Arial"/>
          <w:bCs/>
          <w:iCs/>
          <w:sz w:val="20"/>
          <w:szCs w:val="20"/>
          <w:lang w:eastAsia="sk-SK"/>
        </w:rPr>
      </w:pPr>
      <w:r w:rsidRPr="004E6668">
        <w:rPr>
          <w:rFonts w:ascii="Calibri" w:hAnsi="Calibri" w:cs="Arial"/>
          <w:bCs/>
          <w:iCs/>
          <w:sz w:val="20"/>
          <w:szCs w:val="20"/>
          <w:lang w:eastAsia="sk-SK"/>
        </w:rPr>
        <w:t xml:space="preserve">Uchádzač predloží vo svojej ponuke </w:t>
      </w:r>
      <w:r w:rsidRPr="004E6668">
        <w:rPr>
          <w:rFonts w:ascii="Calibri" w:hAnsi="Calibri" w:cs="Arial"/>
          <w:b/>
          <w:bCs/>
          <w:iCs/>
          <w:sz w:val="20"/>
          <w:szCs w:val="20"/>
          <w:lang w:eastAsia="sk-SK"/>
        </w:rPr>
        <w:t xml:space="preserve">kompletne ocenený položkový rozpočet </w:t>
      </w:r>
      <w:r w:rsidR="000265E6">
        <w:rPr>
          <w:rFonts w:ascii="Calibri" w:hAnsi="Calibri" w:cs="Arial"/>
          <w:bCs/>
          <w:iCs/>
          <w:sz w:val="20"/>
          <w:szCs w:val="20"/>
          <w:lang w:eastAsia="sk-SK"/>
        </w:rPr>
        <w:t xml:space="preserve">a </w:t>
      </w:r>
      <w:r w:rsidRPr="004E6668">
        <w:rPr>
          <w:rFonts w:ascii="Calibri" w:hAnsi="Calibri" w:cs="Arial"/>
          <w:bCs/>
          <w:iCs/>
          <w:sz w:val="20"/>
          <w:szCs w:val="20"/>
          <w:lang w:eastAsia="sk-SK"/>
        </w:rPr>
        <w:t>podľa príloh</w:t>
      </w:r>
      <w:r w:rsidR="00194939">
        <w:rPr>
          <w:rFonts w:ascii="Calibri" w:hAnsi="Calibri" w:cs="Arial"/>
          <w:bCs/>
          <w:iCs/>
          <w:sz w:val="20"/>
          <w:szCs w:val="20"/>
          <w:lang w:eastAsia="sk-SK"/>
        </w:rPr>
        <w:t>y</w:t>
      </w:r>
      <w:r w:rsidRPr="004E6668">
        <w:rPr>
          <w:rFonts w:ascii="Calibri" w:hAnsi="Calibri" w:cs="Arial"/>
          <w:bCs/>
          <w:iCs/>
          <w:sz w:val="20"/>
          <w:szCs w:val="20"/>
          <w:lang w:eastAsia="sk-SK"/>
        </w:rPr>
        <w:t xml:space="preserve"> č. 2 týchto SP v elektronickej podobe vo formáte </w:t>
      </w:r>
      <w:r w:rsidRPr="004E6668">
        <w:rPr>
          <w:rFonts w:ascii="Calibri" w:hAnsi="Calibri" w:cs="Arial"/>
          <w:b/>
          <w:bCs/>
          <w:iCs/>
          <w:sz w:val="20"/>
          <w:szCs w:val="20"/>
          <w:lang w:eastAsia="sk-SK"/>
        </w:rPr>
        <w:t>.</w:t>
      </w:r>
      <w:proofErr w:type="spellStart"/>
      <w:r w:rsidRPr="004E6668">
        <w:rPr>
          <w:rFonts w:ascii="Calibri" w:hAnsi="Calibri" w:cs="Arial"/>
          <w:b/>
          <w:bCs/>
          <w:iCs/>
          <w:sz w:val="20"/>
          <w:szCs w:val="20"/>
          <w:lang w:eastAsia="sk-SK"/>
        </w:rPr>
        <w:t>xls</w:t>
      </w:r>
      <w:proofErr w:type="spellEnd"/>
      <w:r w:rsidRPr="004E6668">
        <w:rPr>
          <w:rFonts w:ascii="Calibri" w:hAnsi="Calibri" w:cs="Arial"/>
          <w:b/>
          <w:bCs/>
          <w:iCs/>
          <w:sz w:val="20"/>
          <w:szCs w:val="20"/>
          <w:lang w:eastAsia="sk-SK"/>
        </w:rPr>
        <w:t>/.</w:t>
      </w:r>
      <w:proofErr w:type="spellStart"/>
      <w:r w:rsidRPr="004E6668">
        <w:rPr>
          <w:rFonts w:ascii="Calibri" w:hAnsi="Calibri" w:cs="Arial"/>
          <w:b/>
          <w:bCs/>
          <w:iCs/>
          <w:sz w:val="20"/>
          <w:szCs w:val="20"/>
          <w:lang w:eastAsia="sk-SK"/>
        </w:rPr>
        <w:t>xlsx</w:t>
      </w:r>
      <w:proofErr w:type="spellEnd"/>
      <w:r w:rsidRPr="004E6668">
        <w:rPr>
          <w:rFonts w:ascii="Calibri" w:hAnsi="Calibri" w:cs="Arial"/>
          <w:bCs/>
          <w:iCs/>
          <w:sz w:val="20"/>
          <w:szCs w:val="20"/>
          <w:lang w:eastAsia="sk-SK"/>
        </w:rPr>
        <w:t xml:space="preserve"> </w:t>
      </w:r>
      <w:r w:rsidR="00A00E06">
        <w:rPr>
          <w:rFonts w:ascii="Calibri" w:hAnsi="Calibri" w:cs="Arial"/>
          <w:bCs/>
          <w:iCs/>
          <w:sz w:val="20"/>
          <w:szCs w:val="20"/>
          <w:lang w:eastAsia="sk-SK"/>
        </w:rPr>
        <w:t>(</w:t>
      </w:r>
      <w:r w:rsidRPr="004E6668">
        <w:rPr>
          <w:rFonts w:ascii="Calibri" w:hAnsi="Calibri" w:cs="Arial"/>
          <w:bCs/>
          <w:iCs/>
          <w:sz w:val="20"/>
          <w:szCs w:val="20"/>
          <w:lang w:eastAsia="sk-SK"/>
        </w:rPr>
        <w:t xml:space="preserve">vo formáte </w:t>
      </w:r>
      <w:r w:rsidRPr="004E6668">
        <w:rPr>
          <w:rFonts w:ascii="Calibri" w:hAnsi="Calibri" w:cs="Arial"/>
          <w:b/>
          <w:bCs/>
          <w:iCs/>
          <w:sz w:val="20"/>
          <w:szCs w:val="20"/>
          <w:lang w:eastAsia="sk-SK"/>
        </w:rPr>
        <w:t>.</w:t>
      </w:r>
      <w:proofErr w:type="spellStart"/>
      <w:r w:rsidRPr="004E6668">
        <w:rPr>
          <w:rFonts w:ascii="Calibri" w:hAnsi="Calibri" w:cs="Arial"/>
          <w:b/>
          <w:bCs/>
          <w:iCs/>
          <w:sz w:val="20"/>
          <w:szCs w:val="20"/>
          <w:lang w:eastAsia="sk-SK"/>
        </w:rPr>
        <w:t>pdf</w:t>
      </w:r>
      <w:proofErr w:type="spellEnd"/>
      <w:r w:rsidR="00A00E06">
        <w:rPr>
          <w:rFonts w:ascii="Calibri" w:hAnsi="Calibri" w:cs="Arial"/>
          <w:b/>
          <w:bCs/>
          <w:iCs/>
          <w:sz w:val="20"/>
          <w:szCs w:val="20"/>
          <w:lang w:eastAsia="sk-SK"/>
        </w:rPr>
        <w:t xml:space="preserve"> v podpísanej forme) postačí predložiť rekapitulácie stavieb, resp. krycí list rozpočtu/rozpočtov)</w:t>
      </w:r>
      <w:r w:rsidRPr="004E6668">
        <w:rPr>
          <w:rFonts w:ascii="Calibri" w:hAnsi="Calibri" w:cs="Arial"/>
          <w:bCs/>
          <w:iCs/>
          <w:sz w:val="20"/>
          <w:szCs w:val="20"/>
          <w:lang w:eastAsia="sk-SK"/>
        </w:rPr>
        <w:t>, pričom položky z rozpočtu predloženého uchádzačom v cenovej ponuke sa musia množstevne a vecne zhodovať s položkami rozpočtu poskytnutého verejným obstarávateľom v príloh</w:t>
      </w:r>
      <w:r w:rsidR="000265E6">
        <w:rPr>
          <w:rFonts w:ascii="Calibri" w:hAnsi="Calibri" w:cs="Arial"/>
          <w:bCs/>
          <w:iCs/>
          <w:sz w:val="20"/>
          <w:szCs w:val="20"/>
          <w:lang w:eastAsia="sk-SK"/>
        </w:rPr>
        <w:t>ách</w:t>
      </w:r>
      <w:r w:rsidRPr="004E6668">
        <w:rPr>
          <w:rFonts w:ascii="Calibri" w:hAnsi="Calibri" w:cs="Arial"/>
          <w:bCs/>
          <w:iCs/>
          <w:sz w:val="20"/>
          <w:szCs w:val="20"/>
          <w:lang w:eastAsia="sk-SK"/>
        </w:rPr>
        <w:t xml:space="preserve"> č. 2 týchto </w:t>
      </w:r>
      <w:r w:rsidR="000265E6">
        <w:rPr>
          <w:rFonts w:ascii="Calibri" w:hAnsi="Calibri" w:cs="Arial"/>
          <w:bCs/>
          <w:iCs/>
          <w:sz w:val="20"/>
          <w:szCs w:val="20"/>
          <w:lang w:eastAsia="sk-SK"/>
        </w:rPr>
        <w:t>S</w:t>
      </w:r>
      <w:r w:rsidRPr="004E6668">
        <w:rPr>
          <w:rFonts w:ascii="Calibri" w:hAnsi="Calibri" w:cs="Arial"/>
          <w:bCs/>
          <w:iCs/>
          <w:sz w:val="20"/>
          <w:szCs w:val="20"/>
          <w:lang w:eastAsia="sk-SK"/>
        </w:rPr>
        <w:t>úťažných podkladov.</w:t>
      </w:r>
    </w:p>
    <w:p w14:paraId="7FC8D2D5" w14:textId="77777777" w:rsidR="00D73389" w:rsidRDefault="00D73389" w:rsidP="00D73389">
      <w:pPr>
        <w:pStyle w:val="Odsekzoznamu"/>
        <w:ind w:left="0"/>
        <w:jc w:val="both"/>
        <w:rPr>
          <w:rFonts w:ascii="Calibri" w:hAnsi="Calibri" w:cs="Arial"/>
          <w:bCs/>
          <w:iCs/>
          <w:sz w:val="20"/>
          <w:szCs w:val="20"/>
          <w:lang w:eastAsia="sk-SK"/>
        </w:rPr>
      </w:pPr>
    </w:p>
    <w:p w14:paraId="1927E35E" w14:textId="44FA7587" w:rsidR="00D73389" w:rsidRPr="00147D1F" w:rsidRDefault="00D73389" w:rsidP="00D52AE1">
      <w:pPr>
        <w:pStyle w:val="Odsekzoznamu"/>
        <w:numPr>
          <w:ilvl w:val="1"/>
          <w:numId w:val="31"/>
        </w:numPr>
        <w:ind w:left="0" w:firstLine="0"/>
        <w:jc w:val="both"/>
        <w:rPr>
          <w:rFonts w:ascii="Calibri" w:hAnsi="Calibri" w:cs="Arial"/>
          <w:bCs/>
          <w:iCs/>
          <w:sz w:val="20"/>
          <w:szCs w:val="20"/>
          <w:lang w:eastAsia="sk-SK"/>
        </w:rPr>
      </w:pPr>
      <w:r>
        <w:rPr>
          <w:rFonts w:ascii="Calibri" w:hAnsi="Calibri" w:cs="Arial"/>
          <w:bCs/>
          <w:iCs/>
          <w:sz w:val="20"/>
          <w:szCs w:val="20"/>
          <w:lang w:eastAsia="sk-SK"/>
        </w:rPr>
        <w:t>Možnosť predkladania výrobkov/stavebných materiálov s kvalitatívne lepšími parametrami ako požaduje verejný obstarávateľ týmto nie je dotknutá.</w:t>
      </w:r>
    </w:p>
    <w:p w14:paraId="49A69C3E" w14:textId="77777777" w:rsidR="005A6578" w:rsidRPr="00F3060D" w:rsidRDefault="005A6578" w:rsidP="00F3060D">
      <w:pPr>
        <w:jc w:val="both"/>
        <w:rPr>
          <w:rFonts w:asciiTheme="minorHAnsi" w:hAnsiTheme="minorHAnsi" w:cstheme="minorHAnsi"/>
          <w:bCs/>
          <w:iCs/>
          <w:vanish/>
          <w:sz w:val="20"/>
          <w:szCs w:val="20"/>
          <w:lang w:eastAsia="sk-SK"/>
        </w:rPr>
      </w:pPr>
    </w:p>
    <w:p w14:paraId="0BE6DA74" w14:textId="0F6F52E2" w:rsidR="00865D02" w:rsidRDefault="005A6578" w:rsidP="00D52AE1">
      <w:pPr>
        <w:pStyle w:val="Odsekzoznamu"/>
        <w:numPr>
          <w:ilvl w:val="1"/>
          <w:numId w:val="31"/>
        </w:numPr>
        <w:ind w:left="0" w:firstLine="0"/>
        <w:jc w:val="both"/>
        <w:rPr>
          <w:rFonts w:ascii="Calibri" w:hAnsi="Calibri" w:cs="Arial"/>
          <w:bCs/>
          <w:iCs/>
          <w:sz w:val="20"/>
          <w:szCs w:val="20"/>
          <w:lang w:eastAsia="sk-SK"/>
        </w:rPr>
      </w:pPr>
      <w:r w:rsidRPr="00147D1F">
        <w:rPr>
          <w:rFonts w:ascii="Calibri" w:hAnsi="Calibri" w:cs="Arial"/>
          <w:bCs/>
          <w:iCs/>
          <w:sz w:val="20"/>
          <w:szCs w:val="20"/>
          <w:lang w:eastAsia="sk-SK"/>
        </w:rPr>
        <w:t xml:space="preserve">Uchádzač predloží vo svojej ponuke </w:t>
      </w:r>
      <w:r w:rsidRPr="00147D1F">
        <w:rPr>
          <w:rFonts w:ascii="Calibri" w:hAnsi="Calibri" w:cs="Arial"/>
          <w:b/>
          <w:iCs/>
          <w:sz w:val="20"/>
          <w:szCs w:val="20"/>
          <w:lang w:eastAsia="sk-SK"/>
        </w:rPr>
        <w:t xml:space="preserve">vecný a časový </w:t>
      </w:r>
      <w:r w:rsidR="00850EE0">
        <w:rPr>
          <w:rFonts w:ascii="Calibri" w:hAnsi="Calibri" w:cs="Arial"/>
          <w:b/>
          <w:iCs/>
          <w:sz w:val="20"/>
          <w:szCs w:val="20"/>
          <w:lang w:eastAsia="sk-SK"/>
        </w:rPr>
        <w:t>h</w:t>
      </w:r>
      <w:r w:rsidRPr="00147D1F">
        <w:rPr>
          <w:rFonts w:ascii="Calibri" w:hAnsi="Calibri" w:cs="Arial"/>
          <w:b/>
          <w:iCs/>
          <w:sz w:val="20"/>
          <w:szCs w:val="20"/>
          <w:lang w:eastAsia="sk-SK"/>
        </w:rPr>
        <w:t xml:space="preserve">armonogram realizácie </w:t>
      </w:r>
      <w:r w:rsidR="00BC0361">
        <w:rPr>
          <w:rFonts w:ascii="Calibri" w:hAnsi="Calibri" w:cs="Arial"/>
          <w:b/>
          <w:iCs/>
          <w:sz w:val="20"/>
          <w:szCs w:val="20"/>
          <w:lang w:eastAsia="sk-SK"/>
        </w:rPr>
        <w:t xml:space="preserve">stavebných </w:t>
      </w:r>
      <w:r w:rsidRPr="00147D1F">
        <w:rPr>
          <w:rFonts w:ascii="Calibri" w:hAnsi="Calibri" w:cs="Arial"/>
          <w:b/>
          <w:iCs/>
          <w:sz w:val="20"/>
          <w:szCs w:val="20"/>
          <w:lang w:eastAsia="sk-SK"/>
        </w:rPr>
        <w:t>prác</w:t>
      </w:r>
      <w:r w:rsidRPr="00147D1F">
        <w:rPr>
          <w:rFonts w:ascii="Calibri" w:hAnsi="Calibri" w:cs="Arial"/>
          <w:bCs/>
          <w:iCs/>
          <w:sz w:val="20"/>
          <w:szCs w:val="20"/>
          <w:lang w:eastAsia="sk-SK"/>
        </w:rPr>
        <w:t xml:space="preserve">, </w:t>
      </w:r>
      <w:r w:rsidRPr="00D73389">
        <w:rPr>
          <w:rFonts w:ascii="Calibri" w:hAnsi="Calibri" w:cs="Arial"/>
          <w:b/>
          <w:iCs/>
          <w:sz w:val="20"/>
          <w:szCs w:val="20"/>
          <w:lang w:eastAsia="sk-SK"/>
        </w:rPr>
        <w:t>ktorý bude</w:t>
      </w:r>
      <w:r w:rsidR="00147D1F" w:rsidRPr="00D73389">
        <w:rPr>
          <w:rFonts w:ascii="Calibri" w:hAnsi="Calibri" w:cs="Arial"/>
          <w:b/>
          <w:iCs/>
          <w:sz w:val="20"/>
          <w:szCs w:val="20"/>
          <w:lang w:eastAsia="sk-SK"/>
        </w:rPr>
        <w:t xml:space="preserve"> </w:t>
      </w:r>
      <w:r w:rsidRPr="00D73389">
        <w:rPr>
          <w:rFonts w:ascii="Calibri" w:hAnsi="Calibri" w:cs="Arial"/>
          <w:b/>
          <w:iCs/>
          <w:sz w:val="20"/>
          <w:szCs w:val="20"/>
          <w:lang w:eastAsia="sk-SK"/>
        </w:rPr>
        <w:t>korešpondovať s položkovým</w:t>
      </w:r>
      <w:r w:rsidR="00D73389" w:rsidRPr="00D73389">
        <w:rPr>
          <w:rFonts w:ascii="Calibri" w:hAnsi="Calibri" w:cs="Arial"/>
          <w:b/>
          <w:iCs/>
          <w:sz w:val="20"/>
          <w:szCs w:val="20"/>
          <w:lang w:eastAsia="sk-SK"/>
        </w:rPr>
        <w:t>i</w:t>
      </w:r>
      <w:r w:rsidRPr="00D73389">
        <w:rPr>
          <w:rFonts w:ascii="Calibri" w:hAnsi="Calibri" w:cs="Arial"/>
          <w:b/>
          <w:iCs/>
          <w:sz w:val="20"/>
          <w:szCs w:val="20"/>
          <w:lang w:eastAsia="sk-SK"/>
        </w:rPr>
        <w:t xml:space="preserve"> rozpočt</w:t>
      </w:r>
      <w:r w:rsidR="00D73389" w:rsidRPr="00D73389">
        <w:rPr>
          <w:rFonts w:ascii="Calibri" w:hAnsi="Calibri" w:cs="Arial"/>
          <w:b/>
          <w:iCs/>
          <w:sz w:val="20"/>
          <w:szCs w:val="20"/>
          <w:lang w:eastAsia="sk-SK"/>
        </w:rPr>
        <w:t>a</w:t>
      </w:r>
      <w:r w:rsidRPr="00D73389">
        <w:rPr>
          <w:rFonts w:ascii="Calibri" w:hAnsi="Calibri" w:cs="Arial"/>
          <w:b/>
          <w:iCs/>
          <w:sz w:val="20"/>
          <w:szCs w:val="20"/>
          <w:lang w:eastAsia="sk-SK"/>
        </w:rPr>
        <w:t>m</w:t>
      </w:r>
      <w:r w:rsidR="00D73389" w:rsidRPr="00D73389">
        <w:rPr>
          <w:rFonts w:ascii="Calibri" w:hAnsi="Calibri" w:cs="Arial"/>
          <w:b/>
          <w:iCs/>
          <w:sz w:val="20"/>
          <w:szCs w:val="20"/>
          <w:lang w:eastAsia="sk-SK"/>
        </w:rPr>
        <w:t>i</w:t>
      </w:r>
      <w:r w:rsidRPr="00D73389">
        <w:rPr>
          <w:rFonts w:ascii="Calibri" w:hAnsi="Calibri" w:cs="Arial"/>
          <w:b/>
          <w:iCs/>
          <w:sz w:val="20"/>
          <w:szCs w:val="20"/>
          <w:lang w:eastAsia="sk-SK"/>
        </w:rPr>
        <w:t xml:space="preserve"> a projektov</w:t>
      </w:r>
      <w:r w:rsidR="00AE60AE">
        <w:rPr>
          <w:rFonts w:ascii="Calibri" w:hAnsi="Calibri" w:cs="Arial"/>
          <w:b/>
          <w:iCs/>
          <w:sz w:val="20"/>
          <w:szCs w:val="20"/>
          <w:lang w:eastAsia="sk-SK"/>
        </w:rPr>
        <w:t>ou</w:t>
      </w:r>
      <w:r w:rsidRPr="00D73389">
        <w:rPr>
          <w:rFonts w:ascii="Calibri" w:hAnsi="Calibri" w:cs="Arial"/>
          <w:b/>
          <w:iCs/>
          <w:sz w:val="20"/>
          <w:szCs w:val="20"/>
          <w:lang w:eastAsia="sk-SK"/>
        </w:rPr>
        <w:t xml:space="preserve"> dokumentáci</w:t>
      </w:r>
      <w:r w:rsidR="00AE60AE">
        <w:rPr>
          <w:rFonts w:ascii="Calibri" w:hAnsi="Calibri" w:cs="Arial"/>
          <w:b/>
          <w:iCs/>
          <w:sz w:val="20"/>
          <w:szCs w:val="20"/>
          <w:lang w:eastAsia="sk-SK"/>
        </w:rPr>
        <w:t>ou</w:t>
      </w:r>
      <w:r w:rsidRPr="00D73389">
        <w:rPr>
          <w:rFonts w:ascii="Calibri" w:hAnsi="Calibri" w:cs="Arial"/>
          <w:b/>
          <w:iCs/>
          <w:sz w:val="20"/>
          <w:szCs w:val="20"/>
          <w:lang w:eastAsia="sk-SK"/>
        </w:rPr>
        <w:t>.</w:t>
      </w:r>
      <w:r w:rsidRPr="00147D1F">
        <w:rPr>
          <w:rFonts w:ascii="Calibri" w:hAnsi="Calibri" w:cs="Arial"/>
          <w:bCs/>
          <w:iCs/>
          <w:sz w:val="20"/>
          <w:szCs w:val="20"/>
          <w:lang w:eastAsia="sk-SK"/>
        </w:rPr>
        <w:t xml:space="preserve">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vykonanie predmetu zákazky. </w:t>
      </w:r>
      <w:r w:rsidRPr="00E03DEB">
        <w:rPr>
          <w:rFonts w:ascii="Calibri" w:hAnsi="Calibri" w:cs="Arial"/>
          <w:b/>
          <w:iCs/>
          <w:sz w:val="20"/>
          <w:szCs w:val="20"/>
          <w:lang w:eastAsia="sk-SK"/>
        </w:rPr>
        <w:t>Časové údaje o začiatku a konci výstavby ak sú uvedené v projektovej dokumentácii, nie sú pre uchádzača záväzné.</w:t>
      </w:r>
      <w:r w:rsidRPr="00147D1F">
        <w:rPr>
          <w:rFonts w:ascii="Calibri" w:hAnsi="Calibri" w:cs="Arial"/>
          <w:bCs/>
          <w:iCs/>
          <w:sz w:val="20"/>
          <w:szCs w:val="20"/>
          <w:lang w:eastAsia="sk-SK"/>
        </w:rPr>
        <w:t xml:space="preserve"> Uchádzač vypracuje vlastný harmonogram</w:t>
      </w:r>
      <w:r w:rsidR="00BC0361">
        <w:rPr>
          <w:rFonts w:ascii="Calibri" w:hAnsi="Calibri" w:cs="Arial"/>
          <w:bCs/>
          <w:iCs/>
          <w:sz w:val="20"/>
          <w:szCs w:val="20"/>
          <w:lang w:eastAsia="sk-SK"/>
        </w:rPr>
        <w:t xml:space="preserve"> realizácie stavebných prác</w:t>
      </w:r>
      <w:r w:rsidRPr="00147D1F">
        <w:rPr>
          <w:rFonts w:ascii="Calibri" w:hAnsi="Calibri" w:cs="Arial"/>
          <w:bCs/>
          <w:iCs/>
          <w:sz w:val="20"/>
          <w:szCs w:val="20"/>
          <w:lang w:eastAsia="sk-SK"/>
        </w:rPr>
        <w:t xml:space="preserve"> s tým, že maximáln</w:t>
      </w:r>
      <w:r w:rsidR="00E03DEB">
        <w:rPr>
          <w:rFonts w:ascii="Calibri" w:hAnsi="Calibri" w:cs="Arial"/>
          <w:bCs/>
          <w:iCs/>
          <w:sz w:val="20"/>
          <w:szCs w:val="20"/>
          <w:lang w:eastAsia="sk-SK"/>
        </w:rPr>
        <w:t>a</w:t>
      </w:r>
      <w:r w:rsidRPr="00147D1F">
        <w:rPr>
          <w:rFonts w:ascii="Calibri" w:hAnsi="Calibri" w:cs="Arial"/>
          <w:bCs/>
          <w:iCs/>
          <w:sz w:val="20"/>
          <w:szCs w:val="20"/>
          <w:lang w:eastAsia="sk-SK"/>
        </w:rPr>
        <w:t xml:space="preserve"> lehoty zhotovenia </w:t>
      </w:r>
      <w:r w:rsidR="00E03DEB">
        <w:rPr>
          <w:rFonts w:ascii="Calibri" w:hAnsi="Calibri" w:cs="Arial"/>
          <w:bCs/>
          <w:iCs/>
          <w:sz w:val="20"/>
          <w:szCs w:val="20"/>
          <w:lang w:eastAsia="sk-SK"/>
        </w:rPr>
        <w:t xml:space="preserve">predmetu zákazky </w:t>
      </w:r>
      <w:r w:rsidR="00E03DEB" w:rsidRPr="00E03DEB">
        <w:rPr>
          <w:rFonts w:ascii="Calibri" w:hAnsi="Calibri" w:cs="Arial"/>
          <w:b/>
          <w:iCs/>
          <w:sz w:val="20"/>
          <w:szCs w:val="20"/>
          <w:lang w:eastAsia="sk-SK"/>
        </w:rPr>
        <w:t>odo dňa odovzdania staveniska</w:t>
      </w:r>
      <w:r w:rsidR="00E03DEB">
        <w:rPr>
          <w:rFonts w:ascii="Calibri" w:hAnsi="Calibri" w:cs="Arial"/>
          <w:bCs/>
          <w:iCs/>
          <w:sz w:val="20"/>
          <w:szCs w:val="20"/>
          <w:lang w:eastAsia="sk-SK"/>
        </w:rPr>
        <w:t xml:space="preserve"> musia byť dodržaná</w:t>
      </w:r>
      <w:r w:rsidR="00865D02" w:rsidRPr="00147D1F">
        <w:rPr>
          <w:rFonts w:ascii="Calibri" w:hAnsi="Calibri" w:cs="Arial"/>
          <w:bCs/>
          <w:iCs/>
          <w:sz w:val="20"/>
          <w:szCs w:val="20"/>
          <w:lang w:eastAsia="sk-SK"/>
        </w:rPr>
        <w:t>.</w:t>
      </w:r>
    </w:p>
    <w:p w14:paraId="5FE135CF" w14:textId="77777777" w:rsidR="00E03DEB" w:rsidRPr="00E03DEB" w:rsidRDefault="00E03DEB" w:rsidP="00E03DEB">
      <w:pPr>
        <w:pStyle w:val="Odsekzoznamu"/>
        <w:rPr>
          <w:rFonts w:ascii="Calibri" w:hAnsi="Calibri" w:cs="Arial"/>
          <w:bCs/>
          <w:iCs/>
          <w:sz w:val="20"/>
          <w:szCs w:val="20"/>
          <w:lang w:eastAsia="sk-SK"/>
        </w:rPr>
      </w:pPr>
    </w:p>
    <w:p w14:paraId="3CCB574F" w14:textId="14F9121B" w:rsidR="00E03DEB" w:rsidRPr="00E03DEB" w:rsidRDefault="00E03DEB" w:rsidP="00E03DEB">
      <w:pPr>
        <w:jc w:val="both"/>
        <w:rPr>
          <w:rFonts w:asciiTheme="minorHAnsi" w:hAnsiTheme="minorHAnsi" w:cstheme="minorHAnsi"/>
          <w:bCs/>
          <w:iCs/>
          <w:sz w:val="20"/>
          <w:szCs w:val="20"/>
          <w:lang w:eastAsia="sk-SK"/>
        </w:rPr>
      </w:pPr>
      <w:r w:rsidRPr="00F956B8">
        <w:rPr>
          <w:rFonts w:asciiTheme="minorHAnsi" w:hAnsiTheme="minorHAnsi" w:cstheme="minorHAnsi"/>
          <w:bCs/>
          <w:iCs/>
          <w:sz w:val="20"/>
          <w:szCs w:val="20"/>
          <w:lang w:eastAsia="sk-SK"/>
        </w:rPr>
        <w:t>Uchádzač môže navrhnúť aj kratši</w:t>
      </w:r>
      <w:r>
        <w:rPr>
          <w:rFonts w:asciiTheme="minorHAnsi" w:hAnsiTheme="minorHAnsi" w:cstheme="minorHAnsi"/>
          <w:bCs/>
          <w:iCs/>
          <w:sz w:val="20"/>
          <w:szCs w:val="20"/>
          <w:lang w:eastAsia="sk-SK"/>
        </w:rPr>
        <w:t>u</w:t>
      </w:r>
      <w:r w:rsidRPr="00F956B8">
        <w:rPr>
          <w:rFonts w:asciiTheme="minorHAnsi" w:hAnsiTheme="minorHAnsi" w:cstheme="minorHAnsi"/>
          <w:bCs/>
          <w:iCs/>
          <w:sz w:val="20"/>
          <w:szCs w:val="20"/>
          <w:lang w:eastAsia="sk-SK"/>
        </w:rPr>
        <w:t xml:space="preserve"> lehot</w:t>
      </w:r>
      <w:r>
        <w:rPr>
          <w:rFonts w:asciiTheme="minorHAnsi" w:hAnsiTheme="minorHAnsi" w:cstheme="minorHAnsi"/>
          <w:bCs/>
          <w:iCs/>
          <w:sz w:val="20"/>
          <w:szCs w:val="20"/>
          <w:lang w:eastAsia="sk-SK"/>
        </w:rPr>
        <w:t>u</w:t>
      </w:r>
      <w:r w:rsidRPr="00F956B8">
        <w:rPr>
          <w:rFonts w:asciiTheme="minorHAnsi" w:hAnsiTheme="minorHAnsi" w:cstheme="minorHAnsi"/>
          <w:bCs/>
          <w:iCs/>
          <w:sz w:val="20"/>
          <w:szCs w:val="20"/>
          <w:lang w:eastAsia="sk-SK"/>
        </w:rPr>
        <w:t xml:space="preserve"> zhotovenia predmetu zákazky</w:t>
      </w:r>
      <w:r>
        <w:rPr>
          <w:rFonts w:asciiTheme="minorHAnsi" w:hAnsiTheme="minorHAnsi" w:cstheme="minorHAnsi"/>
          <w:bCs/>
          <w:iCs/>
          <w:sz w:val="20"/>
          <w:szCs w:val="20"/>
          <w:lang w:eastAsia="sk-SK"/>
        </w:rPr>
        <w:t>,</w:t>
      </w:r>
      <w:r w:rsidRPr="00F956B8">
        <w:rPr>
          <w:rFonts w:asciiTheme="minorHAnsi" w:hAnsiTheme="minorHAnsi" w:cstheme="minorHAnsi"/>
          <w:bCs/>
          <w:iCs/>
          <w:sz w:val="20"/>
          <w:szCs w:val="20"/>
          <w:lang w:eastAsia="sk-SK"/>
        </w:rPr>
        <w:t xml:space="preserve"> ako </w:t>
      </w:r>
      <w:r>
        <w:rPr>
          <w:rFonts w:asciiTheme="minorHAnsi" w:hAnsiTheme="minorHAnsi" w:cstheme="minorHAnsi"/>
          <w:bCs/>
          <w:iCs/>
          <w:sz w:val="20"/>
          <w:szCs w:val="20"/>
          <w:lang w:eastAsia="sk-SK"/>
        </w:rPr>
        <w:t>je</w:t>
      </w:r>
      <w:r w:rsidRPr="00F956B8">
        <w:rPr>
          <w:rFonts w:asciiTheme="minorHAnsi" w:hAnsiTheme="minorHAnsi" w:cstheme="minorHAnsi"/>
          <w:bCs/>
          <w:iCs/>
          <w:sz w:val="20"/>
          <w:szCs w:val="20"/>
          <w:lang w:eastAsia="sk-SK"/>
        </w:rPr>
        <w:t xml:space="preserve"> uveden</w:t>
      </w:r>
      <w:r>
        <w:rPr>
          <w:rFonts w:asciiTheme="minorHAnsi" w:hAnsiTheme="minorHAnsi" w:cstheme="minorHAnsi"/>
          <w:bCs/>
          <w:iCs/>
          <w:sz w:val="20"/>
          <w:szCs w:val="20"/>
          <w:lang w:eastAsia="sk-SK"/>
        </w:rPr>
        <w:t>á</w:t>
      </w:r>
      <w:r w:rsidRPr="00F956B8">
        <w:rPr>
          <w:rFonts w:asciiTheme="minorHAnsi" w:hAnsiTheme="minorHAnsi" w:cstheme="minorHAnsi"/>
          <w:bCs/>
          <w:iCs/>
          <w:sz w:val="20"/>
          <w:szCs w:val="20"/>
          <w:lang w:eastAsia="sk-SK"/>
        </w:rPr>
        <w:t xml:space="preserve"> maximáln</w:t>
      </w:r>
      <w:r>
        <w:rPr>
          <w:rFonts w:asciiTheme="minorHAnsi" w:hAnsiTheme="minorHAnsi" w:cstheme="minorHAnsi"/>
          <w:bCs/>
          <w:iCs/>
          <w:sz w:val="20"/>
          <w:szCs w:val="20"/>
          <w:lang w:eastAsia="sk-SK"/>
        </w:rPr>
        <w:t>a</w:t>
      </w:r>
      <w:r w:rsidRPr="00F956B8">
        <w:rPr>
          <w:rFonts w:asciiTheme="minorHAnsi" w:hAnsiTheme="minorHAnsi" w:cstheme="minorHAnsi"/>
          <w:bCs/>
          <w:iCs/>
          <w:sz w:val="20"/>
          <w:szCs w:val="20"/>
          <w:lang w:eastAsia="sk-SK"/>
        </w:rPr>
        <w:t xml:space="preserve"> lehot</w:t>
      </w:r>
      <w:r>
        <w:rPr>
          <w:rFonts w:asciiTheme="minorHAnsi" w:hAnsiTheme="minorHAnsi" w:cstheme="minorHAnsi"/>
          <w:bCs/>
          <w:iCs/>
          <w:sz w:val="20"/>
          <w:szCs w:val="20"/>
          <w:lang w:eastAsia="sk-SK"/>
        </w:rPr>
        <w:t>a</w:t>
      </w:r>
      <w:r w:rsidRPr="00F956B8">
        <w:rPr>
          <w:rFonts w:asciiTheme="minorHAnsi" w:hAnsiTheme="minorHAnsi" w:cstheme="minorHAnsi"/>
          <w:bCs/>
          <w:iCs/>
          <w:sz w:val="20"/>
          <w:szCs w:val="20"/>
          <w:lang w:eastAsia="sk-SK"/>
        </w:rPr>
        <w:t xml:space="preserve">. </w:t>
      </w:r>
      <w:r w:rsidRPr="002B6D80">
        <w:rPr>
          <w:rFonts w:asciiTheme="minorHAnsi" w:hAnsiTheme="minorHAnsi" w:cstheme="minorHAnsi"/>
          <w:bCs/>
          <w:iCs/>
          <w:sz w:val="20"/>
          <w:szCs w:val="20"/>
          <w:lang w:eastAsia="sk-SK"/>
        </w:rPr>
        <w:t xml:space="preserve">Verejný obstarávateľ žiada uchádzačov, aby svoje harmonogramy vypracovali </w:t>
      </w:r>
      <w:r w:rsidRPr="002B6D80">
        <w:rPr>
          <w:rFonts w:asciiTheme="minorHAnsi" w:hAnsiTheme="minorHAnsi" w:cstheme="minorHAnsi"/>
          <w:bCs/>
          <w:iCs/>
          <w:sz w:val="20"/>
          <w:szCs w:val="20"/>
          <w:u w:val="single"/>
          <w:lang w:eastAsia="sk-SK"/>
        </w:rPr>
        <w:t>v podobe všeobecných dní</w:t>
      </w:r>
      <w:r w:rsidRPr="002B6D80">
        <w:rPr>
          <w:rFonts w:asciiTheme="minorHAnsi" w:hAnsiTheme="minorHAnsi" w:cstheme="minorHAnsi"/>
          <w:bCs/>
          <w:iCs/>
          <w:sz w:val="20"/>
          <w:szCs w:val="20"/>
          <w:lang w:eastAsia="sk-SK"/>
        </w:rPr>
        <w:t xml:space="preserve"> (napr. 1. deň, 2. deň, atď.), </w:t>
      </w:r>
      <w:proofErr w:type="spellStart"/>
      <w:r w:rsidRPr="002B6D80">
        <w:rPr>
          <w:rFonts w:asciiTheme="minorHAnsi" w:hAnsiTheme="minorHAnsi" w:cstheme="minorHAnsi"/>
          <w:bCs/>
          <w:iCs/>
          <w:sz w:val="20"/>
          <w:szCs w:val="20"/>
          <w:lang w:eastAsia="sk-SK"/>
        </w:rPr>
        <w:t>t.j</w:t>
      </w:r>
      <w:proofErr w:type="spellEnd"/>
      <w:r w:rsidRPr="002B6D80">
        <w:rPr>
          <w:rFonts w:asciiTheme="minorHAnsi" w:hAnsiTheme="minorHAnsi" w:cstheme="minorHAnsi"/>
          <w:bCs/>
          <w:iCs/>
          <w:sz w:val="20"/>
          <w:szCs w:val="20"/>
          <w:lang w:eastAsia="sk-SK"/>
        </w:rPr>
        <w:t xml:space="preserve">., aby sa </w:t>
      </w:r>
      <w:r w:rsidRPr="002B6D80">
        <w:rPr>
          <w:rFonts w:asciiTheme="minorHAnsi" w:hAnsiTheme="minorHAnsi" w:cstheme="minorHAnsi"/>
          <w:b/>
          <w:iCs/>
          <w:sz w:val="20"/>
          <w:szCs w:val="20"/>
          <w:u w:val="single"/>
          <w:lang w:eastAsia="sk-SK"/>
        </w:rPr>
        <w:t>neodkazovali na konkrétny kalendárny deň</w:t>
      </w:r>
      <w:r w:rsidRPr="002B6D80">
        <w:rPr>
          <w:rFonts w:asciiTheme="minorHAnsi" w:hAnsiTheme="minorHAnsi" w:cstheme="minorHAnsi"/>
          <w:bCs/>
          <w:iCs/>
          <w:sz w:val="20"/>
          <w:szCs w:val="20"/>
          <w:lang w:eastAsia="sk-SK"/>
        </w:rPr>
        <w:t xml:space="preserve"> (napr. 01.09.202</w:t>
      </w:r>
      <w:r>
        <w:rPr>
          <w:rFonts w:asciiTheme="minorHAnsi" w:hAnsiTheme="minorHAnsi" w:cstheme="minorHAnsi"/>
          <w:bCs/>
          <w:iCs/>
          <w:sz w:val="20"/>
          <w:szCs w:val="20"/>
          <w:lang w:eastAsia="sk-SK"/>
        </w:rPr>
        <w:t>2</w:t>
      </w:r>
      <w:r w:rsidRPr="002B6D80">
        <w:rPr>
          <w:rFonts w:asciiTheme="minorHAnsi" w:hAnsiTheme="minorHAnsi" w:cstheme="minorHAnsi"/>
          <w:bCs/>
          <w:iCs/>
          <w:sz w:val="20"/>
          <w:szCs w:val="20"/>
          <w:lang w:eastAsia="sk-SK"/>
        </w:rPr>
        <w:t>, 02.09.202</w:t>
      </w:r>
      <w:r>
        <w:rPr>
          <w:rFonts w:asciiTheme="minorHAnsi" w:hAnsiTheme="minorHAnsi" w:cstheme="minorHAnsi"/>
          <w:bCs/>
          <w:iCs/>
          <w:sz w:val="20"/>
          <w:szCs w:val="20"/>
          <w:lang w:eastAsia="sk-SK"/>
        </w:rPr>
        <w:t>2</w:t>
      </w:r>
      <w:r w:rsidRPr="002B6D80">
        <w:rPr>
          <w:rFonts w:asciiTheme="minorHAnsi" w:hAnsiTheme="minorHAnsi" w:cstheme="minorHAnsi"/>
          <w:bCs/>
          <w:iCs/>
          <w:sz w:val="20"/>
          <w:szCs w:val="20"/>
          <w:lang w:eastAsia="sk-SK"/>
        </w:rPr>
        <w:t>, atď.</w:t>
      </w:r>
      <w:r>
        <w:rPr>
          <w:rFonts w:asciiTheme="minorHAnsi" w:hAnsiTheme="minorHAnsi" w:cstheme="minorHAnsi"/>
          <w:bCs/>
          <w:iCs/>
          <w:sz w:val="20"/>
          <w:szCs w:val="20"/>
          <w:lang w:eastAsia="sk-SK"/>
        </w:rPr>
        <w:t>).</w:t>
      </w:r>
      <w:r w:rsidRPr="002B6D80">
        <w:rPr>
          <w:rFonts w:asciiTheme="minorHAnsi" w:hAnsiTheme="minorHAnsi" w:cstheme="minorHAnsi"/>
          <w:bCs/>
          <w:iCs/>
          <w:sz w:val="20"/>
          <w:szCs w:val="20"/>
          <w:lang w:eastAsia="sk-SK"/>
        </w:rPr>
        <w:t xml:space="preserve"> </w:t>
      </w:r>
      <w:r w:rsidRPr="00F956B8">
        <w:rPr>
          <w:rFonts w:asciiTheme="minorHAnsi" w:hAnsiTheme="minorHAnsi" w:cstheme="minorHAnsi"/>
          <w:bCs/>
          <w:iCs/>
          <w:sz w:val="20"/>
          <w:szCs w:val="20"/>
          <w:lang w:eastAsia="sk-SK"/>
        </w:rPr>
        <w:t>Ak vecný a časový harmonogram realizácie prác nebude korešpondovať s</w:t>
      </w:r>
      <w:r>
        <w:rPr>
          <w:rFonts w:asciiTheme="minorHAnsi" w:hAnsiTheme="minorHAnsi" w:cstheme="minorHAnsi"/>
          <w:bCs/>
          <w:iCs/>
          <w:sz w:val="20"/>
          <w:szCs w:val="20"/>
          <w:lang w:eastAsia="sk-SK"/>
        </w:rPr>
        <w:t> položkovými rozpočtami</w:t>
      </w:r>
      <w:r w:rsidRPr="00F956B8">
        <w:rPr>
          <w:rFonts w:asciiTheme="minorHAnsi" w:hAnsiTheme="minorHAnsi" w:cstheme="minorHAnsi"/>
          <w:bCs/>
          <w:iCs/>
          <w:sz w:val="20"/>
          <w:szCs w:val="20"/>
          <w:lang w:eastAsia="sk-SK"/>
        </w:rPr>
        <w:t xml:space="preserve"> (napríklad z dôvodu nereálnych lehôt pri použitých technológiách), verejný obstarávateľ bude toto považovať za nesplnenie požiadaviek verejného obstarávateľa na predmet zákazky. </w:t>
      </w:r>
      <w:r w:rsidRPr="00F956B8">
        <w:rPr>
          <w:rFonts w:asciiTheme="minorHAnsi" w:hAnsiTheme="minorHAnsi" w:cstheme="minorHAnsi"/>
          <w:b/>
          <w:bCs/>
          <w:iCs/>
          <w:sz w:val="20"/>
          <w:szCs w:val="20"/>
          <w:lang w:eastAsia="sk-SK"/>
        </w:rPr>
        <w:t xml:space="preserve">Nepredloženie časového </w:t>
      </w:r>
      <w:r>
        <w:rPr>
          <w:rFonts w:asciiTheme="minorHAnsi" w:hAnsiTheme="minorHAnsi" w:cstheme="minorHAnsi"/>
          <w:b/>
          <w:bCs/>
          <w:iCs/>
          <w:sz w:val="20"/>
          <w:szCs w:val="20"/>
          <w:lang w:eastAsia="sk-SK"/>
        </w:rPr>
        <w:t>H</w:t>
      </w:r>
      <w:r w:rsidRPr="00F956B8">
        <w:rPr>
          <w:rFonts w:asciiTheme="minorHAnsi" w:hAnsiTheme="minorHAnsi" w:cstheme="minorHAnsi"/>
          <w:b/>
          <w:bCs/>
          <w:iCs/>
          <w:sz w:val="20"/>
          <w:szCs w:val="20"/>
          <w:lang w:eastAsia="sk-SK"/>
        </w:rPr>
        <w:t>armonogramu podľa požiadaviek verejného obstarávateľa bude znamenať, že ponuka uchádzača je neúplná a nespĺňa požiadavky verejného obstarávateľa na predmet zákazky.</w:t>
      </w:r>
      <w:r w:rsidRPr="00F956B8">
        <w:rPr>
          <w:rFonts w:asciiTheme="minorHAnsi" w:hAnsiTheme="minorHAnsi" w:cstheme="minorHAnsi"/>
          <w:bCs/>
          <w:iCs/>
          <w:sz w:val="20"/>
          <w:szCs w:val="20"/>
          <w:lang w:eastAsia="sk-SK"/>
        </w:rPr>
        <w:t xml:space="preserve"> Verejným obstarávateľom odsúhlasený harmonogram vychádzajúci z harmonogramu predloženého úspešným uchádzačom v ponuke sa stane súčasťou (prílohou) uzavretej zmluvy s úspešným uchádzačom.</w:t>
      </w:r>
    </w:p>
    <w:p w14:paraId="401C4521" w14:textId="77777777" w:rsidR="0077748F" w:rsidRDefault="0077748F" w:rsidP="005A6578">
      <w:pPr>
        <w:jc w:val="both"/>
        <w:rPr>
          <w:rFonts w:asciiTheme="minorHAnsi" w:hAnsiTheme="minorHAnsi" w:cstheme="minorHAnsi"/>
          <w:b/>
          <w:bCs/>
          <w:iCs/>
          <w:sz w:val="20"/>
          <w:szCs w:val="20"/>
          <w:u w:val="single"/>
          <w:lang w:eastAsia="sk-SK"/>
        </w:rPr>
      </w:pPr>
    </w:p>
    <w:p w14:paraId="66A2AF18" w14:textId="79CA48B3" w:rsidR="005A6578" w:rsidRDefault="005A6578" w:rsidP="005A6578">
      <w:pPr>
        <w:jc w:val="both"/>
        <w:rPr>
          <w:rFonts w:asciiTheme="minorHAnsi" w:hAnsiTheme="minorHAnsi" w:cstheme="minorHAnsi"/>
          <w:b/>
          <w:bCs/>
          <w:iCs/>
          <w:sz w:val="20"/>
          <w:szCs w:val="20"/>
          <w:u w:val="single"/>
          <w:lang w:eastAsia="sk-SK"/>
        </w:rPr>
      </w:pPr>
      <w:r w:rsidRPr="00C501A5">
        <w:rPr>
          <w:rFonts w:asciiTheme="minorHAnsi" w:hAnsiTheme="minorHAnsi" w:cstheme="minorHAnsi"/>
          <w:b/>
          <w:bCs/>
          <w:iCs/>
          <w:sz w:val="20"/>
          <w:szCs w:val="20"/>
          <w:u w:val="single"/>
          <w:lang w:eastAsia="sk-SK"/>
        </w:rPr>
        <w:t xml:space="preserve">Maximálna lehota zhotovenia diela je </w:t>
      </w:r>
      <w:r w:rsidR="001F5DE8">
        <w:rPr>
          <w:rFonts w:asciiTheme="minorHAnsi" w:hAnsiTheme="minorHAnsi" w:cstheme="minorHAnsi"/>
          <w:b/>
          <w:bCs/>
          <w:iCs/>
          <w:sz w:val="20"/>
          <w:szCs w:val="20"/>
          <w:u w:val="single"/>
          <w:lang w:eastAsia="sk-SK"/>
        </w:rPr>
        <w:t>3</w:t>
      </w:r>
      <w:r w:rsidR="00A00E06">
        <w:rPr>
          <w:rFonts w:asciiTheme="minorHAnsi" w:hAnsiTheme="minorHAnsi" w:cstheme="minorHAnsi"/>
          <w:b/>
          <w:bCs/>
          <w:iCs/>
          <w:sz w:val="20"/>
          <w:szCs w:val="20"/>
          <w:u w:val="single"/>
          <w:lang w:eastAsia="sk-SK"/>
        </w:rPr>
        <w:t>0</w:t>
      </w:r>
      <w:r w:rsidR="005D0320">
        <w:rPr>
          <w:rFonts w:asciiTheme="minorHAnsi" w:hAnsiTheme="minorHAnsi" w:cstheme="minorHAnsi"/>
          <w:b/>
          <w:bCs/>
          <w:iCs/>
          <w:sz w:val="20"/>
          <w:szCs w:val="20"/>
          <w:u w:val="single"/>
          <w:lang w:eastAsia="sk-SK"/>
        </w:rPr>
        <w:t>0</w:t>
      </w:r>
      <w:r w:rsidRPr="00C501A5">
        <w:rPr>
          <w:rFonts w:asciiTheme="minorHAnsi" w:hAnsiTheme="minorHAnsi" w:cstheme="minorHAnsi"/>
          <w:b/>
          <w:bCs/>
          <w:iCs/>
          <w:sz w:val="20"/>
          <w:szCs w:val="20"/>
          <w:u w:val="single"/>
          <w:lang w:eastAsia="sk-SK"/>
        </w:rPr>
        <w:t xml:space="preserve"> </w:t>
      </w:r>
      <w:r w:rsidR="001F5DE8">
        <w:rPr>
          <w:rFonts w:asciiTheme="minorHAnsi" w:hAnsiTheme="minorHAnsi" w:cstheme="minorHAnsi"/>
          <w:b/>
          <w:bCs/>
          <w:iCs/>
          <w:sz w:val="20"/>
          <w:szCs w:val="20"/>
          <w:u w:val="single"/>
          <w:lang w:eastAsia="sk-SK"/>
        </w:rPr>
        <w:t xml:space="preserve">kalendárnych </w:t>
      </w:r>
      <w:r w:rsidRPr="00C501A5">
        <w:rPr>
          <w:rFonts w:asciiTheme="minorHAnsi" w:hAnsiTheme="minorHAnsi" w:cstheme="minorHAnsi"/>
          <w:b/>
          <w:bCs/>
          <w:iCs/>
          <w:sz w:val="20"/>
          <w:szCs w:val="20"/>
          <w:u w:val="single"/>
          <w:lang w:eastAsia="sk-SK"/>
        </w:rPr>
        <w:t>dní odo dňa protokolárneho odovzdania a prevzatia staveniska zhotoviteľom.</w:t>
      </w:r>
      <w:r w:rsidRPr="0038654F">
        <w:rPr>
          <w:rFonts w:asciiTheme="minorHAnsi" w:hAnsiTheme="minorHAnsi" w:cstheme="minorHAnsi"/>
          <w:b/>
          <w:bCs/>
          <w:iCs/>
          <w:sz w:val="20"/>
          <w:szCs w:val="20"/>
          <w:u w:val="single"/>
          <w:lang w:eastAsia="sk-SK"/>
        </w:rPr>
        <w:t xml:space="preserve"> </w:t>
      </w:r>
    </w:p>
    <w:p w14:paraId="3EEE39C5" w14:textId="542B1E25" w:rsidR="00D73389" w:rsidRDefault="00D73389" w:rsidP="005A6578">
      <w:pPr>
        <w:jc w:val="both"/>
        <w:rPr>
          <w:rFonts w:asciiTheme="minorHAnsi" w:hAnsiTheme="minorHAnsi" w:cstheme="minorHAnsi"/>
          <w:b/>
          <w:bCs/>
          <w:iCs/>
          <w:sz w:val="20"/>
          <w:szCs w:val="20"/>
          <w:u w:val="single"/>
          <w:lang w:eastAsia="sk-SK"/>
        </w:rPr>
      </w:pPr>
    </w:p>
    <w:p w14:paraId="199F779C" w14:textId="3FAF8C15" w:rsidR="006F166B" w:rsidRDefault="00D73389" w:rsidP="006F166B">
      <w:pPr>
        <w:jc w:val="both"/>
        <w:rPr>
          <w:rFonts w:asciiTheme="minorHAnsi" w:hAnsiTheme="minorHAnsi" w:cs="Calibri"/>
          <w:b/>
          <w:bCs/>
          <w:sz w:val="20"/>
          <w:szCs w:val="20"/>
        </w:rPr>
      </w:pPr>
      <w:r w:rsidRPr="00D73389">
        <w:rPr>
          <w:rFonts w:asciiTheme="minorHAnsi" w:hAnsiTheme="minorHAnsi" w:cstheme="minorHAnsi"/>
          <w:b/>
          <w:bCs/>
          <w:iCs/>
          <w:sz w:val="20"/>
          <w:szCs w:val="20"/>
          <w:lang w:eastAsia="sk-SK"/>
        </w:rPr>
        <w:t xml:space="preserve">Úspešný uchádzač je povinný akceptovať fakt, že </w:t>
      </w:r>
      <w:r w:rsidR="006F166B">
        <w:rPr>
          <w:rFonts w:asciiTheme="minorHAnsi" w:hAnsiTheme="minorHAnsi" w:cs="Calibri"/>
          <w:b/>
          <w:bCs/>
          <w:sz w:val="20"/>
          <w:szCs w:val="20"/>
        </w:rPr>
        <w:t>z</w:t>
      </w:r>
      <w:r w:rsidR="006F166B" w:rsidRPr="0031203A">
        <w:rPr>
          <w:rFonts w:asciiTheme="minorHAnsi" w:hAnsiTheme="minorHAnsi" w:cs="Calibri"/>
          <w:b/>
          <w:bCs/>
          <w:sz w:val="20"/>
          <w:szCs w:val="20"/>
        </w:rPr>
        <w:t xml:space="preserve">mluva uzavretá týmto postupom verejného obstarávania nadobudne </w:t>
      </w:r>
      <w:r w:rsidR="00A00E06">
        <w:rPr>
          <w:rFonts w:asciiTheme="minorHAnsi" w:hAnsiTheme="minorHAnsi" w:cs="Calibri"/>
          <w:b/>
          <w:bCs/>
          <w:sz w:val="20"/>
          <w:szCs w:val="20"/>
        </w:rPr>
        <w:t>platnosť</w:t>
      </w:r>
      <w:r w:rsidR="006F166B" w:rsidRPr="0031203A">
        <w:rPr>
          <w:rFonts w:asciiTheme="minorHAnsi" w:hAnsiTheme="minorHAnsi" w:cs="Calibri"/>
          <w:b/>
          <w:bCs/>
          <w:sz w:val="20"/>
          <w:szCs w:val="20"/>
        </w:rPr>
        <w:t xml:space="preserve"> po splnení nasledovných kumulatívnych podmienok: </w:t>
      </w:r>
    </w:p>
    <w:p w14:paraId="5838EE5E" w14:textId="77777777" w:rsidR="004B7547" w:rsidRPr="0031203A" w:rsidRDefault="004B7547" w:rsidP="006F166B">
      <w:pPr>
        <w:jc w:val="both"/>
        <w:rPr>
          <w:rFonts w:asciiTheme="minorHAnsi" w:hAnsiTheme="minorHAnsi" w:cs="Calibri"/>
          <w:b/>
          <w:bCs/>
          <w:sz w:val="20"/>
          <w:szCs w:val="20"/>
        </w:rPr>
      </w:pPr>
    </w:p>
    <w:p w14:paraId="76FAF8F0" w14:textId="77777777" w:rsidR="00D52AE1" w:rsidRPr="00466B62" w:rsidRDefault="00D52AE1" w:rsidP="00D52AE1">
      <w:pPr>
        <w:pStyle w:val="Default"/>
        <w:numPr>
          <w:ilvl w:val="1"/>
          <w:numId w:val="36"/>
        </w:numPr>
        <w:tabs>
          <w:tab w:val="left" w:pos="426"/>
        </w:tabs>
        <w:jc w:val="both"/>
        <w:rPr>
          <w:rFonts w:asciiTheme="minorHAnsi" w:hAnsiTheme="minorHAnsi" w:cstheme="minorHAnsi"/>
          <w:color w:val="auto"/>
          <w:sz w:val="20"/>
          <w:lang w:val="sk-SK"/>
        </w:rPr>
      </w:pPr>
      <w:r w:rsidRPr="00D52AE1">
        <w:rPr>
          <w:rFonts w:asciiTheme="minorHAnsi" w:hAnsiTheme="minorHAnsi" w:cstheme="minorHAnsi"/>
          <w:color w:val="auto"/>
          <w:sz w:val="20"/>
          <w:lang w:val="sk-SK"/>
        </w:rPr>
        <w:t xml:space="preserve">dňom nasledujúcim po dni 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w:t>
      </w:r>
    </w:p>
    <w:p w14:paraId="152D0B32" w14:textId="77777777" w:rsidR="00D52AE1" w:rsidRPr="00D52AE1" w:rsidRDefault="00D52AE1" w:rsidP="00D52AE1">
      <w:pPr>
        <w:pStyle w:val="Default"/>
        <w:tabs>
          <w:tab w:val="left" w:pos="426"/>
        </w:tabs>
        <w:ind w:left="360"/>
        <w:jc w:val="both"/>
        <w:rPr>
          <w:rFonts w:asciiTheme="minorHAnsi" w:hAnsiTheme="minorHAnsi" w:cstheme="minorHAnsi"/>
          <w:color w:val="auto"/>
          <w:sz w:val="20"/>
          <w:lang w:val="sk-SK"/>
        </w:rPr>
      </w:pPr>
    </w:p>
    <w:p w14:paraId="7C134850" w14:textId="623BC57E" w:rsidR="00D52AE1" w:rsidRPr="00D52AE1" w:rsidRDefault="00D52AE1" w:rsidP="00D52AE1">
      <w:pPr>
        <w:pStyle w:val="tl1"/>
        <w:numPr>
          <w:ilvl w:val="1"/>
          <w:numId w:val="36"/>
        </w:numPr>
        <w:tabs>
          <w:tab w:val="left" w:pos="426"/>
        </w:tabs>
        <w:rPr>
          <w:rFonts w:asciiTheme="minorHAnsi" w:hAnsiTheme="minorHAnsi" w:cstheme="minorHAnsi"/>
          <w:sz w:val="20"/>
          <w:szCs w:val="20"/>
        </w:rPr>
      </w:pPr>
      <w:r w:rsidRPr="00D52AE1">
        <w:rPr>
          <w:rFonts w:asciiTheme="minorHAnsi" w:hAnsiTheme="minorHAnsi" w:cstheme="minorHAnsi"/>
          <w:sz w:val="20"/>
          <w:szCs w:val="20"/>
        </w:rPr>
        <w:t xml:space="preserve">prijatím rozhodnutia o schválení žiadosti o poskytnutí nenávratného finančného príspevku, na projekt: „Stredná odborná škola hotelových služieb a dopravy </w:t>
      </w:r>
      <w:r w:rsidR="00EE758E">
        <w:rPr>
          <w:rFonts w:asciiTheme="minorHAnsi" w:hAnsiTheme="minorHAnsi" w:cstheme="minorHAnsi"/>
          <w:sz w:val="20"/>
          <w:szCs w:val="20"/>
        </w:rPr>
        <w:t xml:space="preserve">v Lučenci </w:t>
      </w:r>
      <w:r w:rsidRPr="00D52AE1">
        <w:rPr>
          <w:rFonts w:asciiTheme="minorHAnsi" w:hAnsiTheme="minorHAnsi" w:cstheme="minorHAnsi"/>
          <w:sz w:val="20"/>
          <w:szCs w:val="20"/>
        </w:rPr>
        <w:t>– modernizácia odborného vzdelávania“ podľa ktorého budú stavebné práce za predmetnú stavbu považované za oprávnený náklad (schválené v rámci vyhodnotenia schvaľovacieho procesu tohto projektu),</w:t>
      </w:r>
    </w:p>
    <w:p w14:paraId="0ACA2C63" w14:textId="77777777" w:rsidR="00D52AE1" w:rsidRPr="00D52AE1" w:rsidRDefault="00D52AE1" w:rsidP="00D52AE1">
      <w:pPr>
        <w:pStyle w:val="tl1"/>
        <w:tabs>
          <w:tab w:val="left" w:pos="426"/>
        </w:tabs>
        <w:rPr>
          <w:rFonts w:asciiTheme="minorHAnsi" w:hAnsiTheme="minorHAnsi" w:cstheme="minorHAnsi"/>
          <w:sz w:val="20"/>
          <w:szCs w:val="20"/>
        </w:rPr>
      </w:pPr>
    </w:p>
    <w:p w14:paraId="0915873E" w14:textId="77777777" w:rsidR="00D52AE1" w:rsidRPr="00D52AE1" w:rsidRDefault="00D52AE1" w:rsidP="00D52AE1">
      <w:pPr>
        <w:pStyle w:val="Default"/>
        <w:numPr>
          <w:ilvl w:val="1"/>
          <w:numId w:val="36"/>
        </w:numPr>
        <w:tabs>
          <w:tab w:val="left" w:pos="426"/>
        </w:tabs>
        <w:jc w:val="both"/>
        <w:rPr>
          <w:rFonts w:asciiTheme="minorHAnsi" w:hAnsiTheme="minorHAnsi" w:cstheme="minorHAnsi"/>
          <w:color w:val="auto"/>
          <w:sz w:val="20"/>
          <w:lang w:val="sk-SK"/>
        </w:rPr>
      </w:pPr>
      <w:r w:rsidRPr="00D52AE1">
        <w:rPr>
          <w:rFonts w:asciiTheme="minorHAnsi" w:hAnsiTheme="minorHAnsi" w:cstheme="minorHAnsi"/>
          <w:color w:val="auto"/>
          <w:sz w:val="20"/>
          <w:lang w:val="sk-SK"/>
        </w:rPr>
        <w:t xml:space="preserve">predložením bankovej záruky alt: realizačnej zábezpeky podľa Čl. XV. tejto Zmluvy zo strany zhotoviteľa objednávateľovi. </w:t>
      </w:r>
    </w:p>
    <w:p w14:paraId="3CA06F1A" w14:textId="77777777" w:rsidR="005A6578" w:rsidRPr="00F956B8" w:rsidRDefault="005A6578" w:rsidP="005A6578">
      <w:pPr>
        <w:jc w:val="both"/>
        <w:rPr>
          <w:rFonts w:asciiTheme="minorHAnsi" w:hAnsiTheme="minorHAnsi" w:cstheme="minorHAnsi"/>
          <w:bCs/>
          <w:iCs/>
          <w:sz w:val="20"/>
          <w:szCs w:val="20"/>
          <w:lang w:eastAsia="sk-SK"/>
        </w:rPr>
      </w:pPr>
    </w:p>
    <w:p w14:paraId="49FE25DB" w14:textId="01785F8A" w:rsidR="005A6578" w:rsidRPr="00147D1F" w:rsidRDefault="005A6578" w:rsidP="00D52AE1">
      <w:pPr>
        <w:pStyle w:val="Odsekzoznamu"/>
        <w:numPr>
          <w:ilvl w:val="1"/>
          <w:numId w:val="31"/>
        </w:numPr>
        <w:ind w:left="0" w:firstLine="0"/>
        <w:jc w:val="both"/>
        <w:rPr>
          <w:rFonts w:ascii="Calibri" w:hAnsi="Calibri" w:cs="Arial"/>
          <w:bCs/>
          <w:iCs/>
          <w:sz w:val="20"/>
          <w:szCs w:val="20"/>
          <w:lang w:eastAsia="sk-SK"/>
        </w:rPr>
      </w:pPr>
      <w:r w:rsidRPr="00147D1F">
        <w:rPr>
          <w:rFonts w:ascii="Calibri" w:hAnsi="Calibri" w:cs="Arial"/>
          <w:bCs/>
          <w:iCs/>
          <w:sz w:val="20"/>
          <w:szCs w:val="20"/>
          <w:u w:val="single"/>
          <w:lang w:eastAsia="sk-SK"/>
        </w:rPr>
        <w:lastRenderedPageBreak/>
        <w:t>V prípade, ak uchádzač pri spracovaní ceny predmetu zákazky použije ekvivalentné výrobky a zariadenia</w:t>
      </w:r>
      <w:r w:rsidRPr="00147D1F">
        <w:rPr>
          <w:rFonts w:ascii="Calibri" w:hAnsi="Calibri" w:cs="Arial"/>
          <w:bCs/>
          <w:iCs/>
          <w:sz w:val="20"/>
          <w:szCs w:val="20"/>
          <w:lang w:eastAsia="sk-SK"/>
        </w:rPr>
        <w:t>,</w:t>
      </w:r>
      <w:r w:rsidR="00147D1F">
        <w:rPr>
          <w:rFonts w:ascii="Calibri" w:hAnsi="Calibri" w:cs="Arial"/>
          <w:bCs/>
          <w:iCs/>
          <w:sz w:val="20"/>
          <w:szCs w:val="20"/>
          <w:lang w:eastAsia="sk-SK"/>
        </w:rPr>
        <w:t xml:space="preserve"> </w:t>
      </w:r>
      <w:r w:rsidRPr="00147D1F">
        <w:rPr>
          <w:rFonts w:ascii="Calibri" w:hAnsi="Calibri" w:cs="Arial"/>
          <w:bCs/>
          <w:iCs/>
          <w:sz w:val="20"/>
          <w:szCs w:val="20"/>
          <w:lang w:eastAsia="sk-SK"/>
        </w:rPr>
        <w:t>predloží do ponuky aj „</w:t>
      </w:r>
      <w:r w:rsidRPr="00147D1F">
        <w:rPr>
          <w:rFonts w:ascii="Calibri" w:hAnsi="Calibri" w:cs="Arial"/>
          <w:b/>
          <w:iCs/>
          <w:sz w:val="20"/>
          <w:szCs w:val="20"/>
          <w:lang w:eastAsia="sk-SK"/>
        </w:rPr>
        <w:t>Prehľad ekvivalentných materiálov, výrobkov a zariadení</w:t>
      </w:r>
      <w:r w:rsidRPr="00147D1F">
        <w:rPr>
          <w:rFonts w:ascii="Calibri" w:hAnsi="Calibri" w:cs="Arial"/>
          <w:bCs/>
          <w:iCs/>
          <w:sz w:val="20"/>
          <w:szCs w:val="20"/>
          <w:lang w:eastAsia="sk-SK"/>
        </w:rPr>
        <w:t xml:space="preserve">“ použitých pri ocenení predmetu zákazky v členení podľa poskytnutého položkového rozpočtu, oddiel a číslo položky s uvedením ekvivalentnej dodávky. Uvedený prehľad bude tvoriť súčasť ponuky uchádzača. Ak uchádzač tento prehľad nevypracuje alebo niektorú položku do neho nezahrnie, bude verejný obstarávateľ mať za to, že uchádzač ocenil výrobky a zariadenia uvedené v poskytnutom položkovom rozpočte. </w:t>
      </w:r>
    </w:p>
    <w:p w14:paraId="35FF11E9" w14:textId="77777777" w:rsidR="005A6578" w:rsidRPr="00147D1F" w:rsidRDefault="005A6578" w:rsidP="00147D1F">
      <w:pPr>
        <w:pStyle w:val="Odsekzoznamu"/>
        <w:ind w:left="0"/>
        <w:jc w:val="both"/>
        <w:rPr>
          <w:rFonts w:ascii="Calibri" w:hAnsi="Calibri" w:cs="Arial"/>
          <w:bCs/>
          <w:iCs/>
          <w:sz w:val="20"/>
          <w:szCs w:val="20"/>
          <w:lang w:eastAsia="sk-SK"/>
        </w:rPr>
      </w:pPr>
    </w:p>
    <w:p w14:paraId="762B6EAE" w14:textId="102DA435" w:rsidR="00E5007A" w:rsidRPr="00F74092" w:rsidRDefault="005A6578" w:rsidP="00D52AE1">
      <w:pPr>
        <w:pStyle w:val="Odsekzoznamu"/>
        <w:numPr>
          <w:ilvl w:val="1"/>
          <w:numId w:val="31"/>
        </w:numPr>
        <w:ind w:left="0" w:firstLine="0"/>
        <w:jc w:val="both"/>
        <w:rPr>
          <w:rFonts w:ascii="Calibri" w:hAnsi="Calibri" w:cs="Arial"/>
          <w:bCs/>
          <w:iCs/>
          <w:sz w:val="20"/>
          <w:szCs w:val="20"/>
          <w:lang w:eastAsia="sk-SK"/>
        </w:rPr>
      </w:pPr>
      <w:r w:rsidRPr="00147D1F">
        <w:rPr>
          <w:rFonts w:ascii="Calibri" w:hAnsi="Calibri" w:cs="Arial"/>
          <w:bCs/>
          <w:iCs/>
          <w:sz w:val="20"/>
          <w:szCs w:val="20"/>
          <w:lang w:eastAsia="sk-SK"/>
        </w:rPr>
        <w:t>V prípade uvedenia konkrétnych značiek materiálov a výrobkov, pri ktorých sú uvedené minimálne</w:t>
      </w:r>
      <w:r w:rsidR="00147D1F">
        <w:rPr>
          <w:rFonts w:ascii="Calibri" w:hAnsi="Calibri" w:cs="Arial"/>
          <w:bCs/>
          <w:iCs/>
          <w:sz w:val="20"/>
          <w:szCs w:val="20"/>
          <w:lang w:eastAsia="sk-SK"/>
        </w:rPr>
        <w:t xml:space="preserve"> </w:t>
      </w:r>
      <w:r w:rsidRPr="00147D1F">
        <w:rPr>
          <w:rFonts w:ascii="Calibri" w:hAnsi="Calibri" w:cs="Arial"/>
          <w:bCs/>
          <w:iCs/>
          <w:sz w:val="20"/>
          <w:szCs w:val="20"/>
          <w:lang w:eastAsia="sk-SK"/>
        </w:rPr>
        <w:t>požiadavky, môže uchádzač predložiť aj materiály/výrobky lepších parametrov. Dôkaz o ich vhodnosti musí byť priložený v ponuke. Uchádzač je povinný s ponukou predložiť výrobný list tohto výrobku/materiálu, resp. iný vhodný doklad alebo dokument, v ktorom preukáže, že ním navrhovaný ekvivalent spĺňa rovnaké alebo lepšie parametre ako sú minimálne požiadavky uvedené v projektovej dokumentácii.</w:t>
      </w:r>
    </w:p>
    <w:p w14:paraId="7B41ED63" w14:textId="77777777" w:rsidR="00E5007A" w:rsidRDefault="00E5007A" w:rsidP="00E5007A">
      <w:pPr>
        <w:pStyle w:val="tl1"/>
        <w:rPr>
          <w:rFonts w:ascii="Calibri" w:hAnsi="Calibri" w:cs="Calibri"/>
          <w:b/>
          <w:bCs/>
          <w:iCs/>
          <w:sz w:val="24"/>
          <w:szCs w:val="20"/>
        </w:rPr>
      </w:pPr>
    </w:p>
    <w:p w14:paraId="074D4FB7" w14:textId="77777777" w:rsidR="00524EBC" w:rsidRDefault="00524EBC" w:rsidP="00E5007A">
      <w:pPr>
        <w:pStyle w:val="tl1"/>
        <w:rPr>
          <w:rFonts w:ascii="Calibri" w:hAnsi="Calibri" w:cs="Calibri"/>
          <w:b/>
          <w:bCs/>
          <w:iCs/>
          <w:sz w:val="24"/>
          <w:szCs w:val="20"/>
        </w:rPr>
        <w:sectPr w:rsidR="00524EBC" w:rsidSect="00C23024">
          <w:pgSz w:w="11906" w:h="16838" w:code="9"/>
          <w:pgMar w:top="1418" w:right="1134" w:bottom="1418" w:left="1021" w:header="709" w:footer="709" w:gutter="0"/>
          <w:cols w:space="708"/>
          <w:titlePg/>
          <w:docGrid w:linePitch="360"/>
        </w:sectPr>
      </w:pPr>
    </w:p>
    <w:p w14:paraId="3F4818EB" w14:textId="5784D0FE" w:rsidR="00E5007A" w:rsidRPr="0063584C" w:rsidRDefault="00E5007A" w:rsidP="00147D1F">
      <w:pPr>
        <w:pStyle w:val="tl1"/>
        <w:tabs>
          <w:tab w:val="left" w:pos="567"/>
        </w:tabs>
        <w:rPr>
          <w:rFonts w:ascii="Calibri" w:hAnsi="Calibri" w:cs="Calibri"/>
          <w:bCs/>
          <w:iCs/>
          <w:sz w:val="24"/>
          <w:szCs w:val="20"/>
        </w:rPr>
      </w:pPr>
      <w:r w:rsidRPr="0063584C">
        <w:rPr>
          <w:rFonts w:ascii="Calibri" w:hAnsi="Calibri" w:cs="Calibri"/>
          <w:b/>
          <w:bCs/>
          <w:iCs/>
          <w:sz w:val="24"/>
          <w:szCs w:val="20"/>
        </w:rPr>
        <w:lastRenderedPageBreak/>
        <w:t xml:space="preserve">C. </w:t>
      </w:r>
      <w:r w:rsidR="00147D1F">
        <w:rPr>
          <w:rFonts w:ascii="Calibri" w:hAnsi="Calibri" w:cs="Calibri"/>
          <w:b/>
          <w:bCs/>
          <w:iCs/>
          <w:sz w:val="24"/>
          <w:szCs w:val="20"/>
        </w:rPr>
        <w:tab/>
      </w:r>
      <w:r w:rsidRPr="0063584C">
        <w:rPr>
          <w:rFonts w:ascii="Calibri" w:hAnsi="Calibri" w:cs="Calibri"/>
          <w:b/>
          <w:bCs/>
          <w:iCs/>
          <w:sz w:val="24"/>
          <w:szCs w:val="20"/>
        </w:rPr>
        <w:t>OBCHODNÉ PODMIENKY</w:t>
      </w:r>
    </w:p>
    <w:p w14:paraId="4BF0C6BD" w14:textId="77777777" w:rsidR="00E5007A" w:rsidRPr="0063584C" w:rsidRDefault="00E5007A" w:rsidP="00E5007A">
      <w:pPr>
        <w:pStyle w:val="tl1"/>
        <w:rPr>
          <w:rFonts w:ascii="Calibri" w:hAnsi="Calibri" w:cs="Calibri"/>
          <w:b/>
          <w:bCs/>
          <w:iCs/>
          <w:sz w:val="20"/>
          <w:szCs w:val="20"/>
        </w:rPr>
      </w:pPr>
    </w:p>
    <w:p w14:paraId="6F05128E" w14:textId="04B4AAA9" w:rsidR="00E5007A" w:rsidRDefault="00E5007A" w:rsidP="00D52AE1">
      <w:pPr>
        <w:pStyle w:val="tl1"/>
        <w:numPr>
          <w:ilvl w:val="0"/>
          <w:numId w:val="21"/>
        </w:numPr>
        <w:tabs>
          <w:tab w:val="left" w:pos="567"/>
        </w:tabs>
        <w:ind w:left="0" w:firstLine="0"/>
        <w:rPr>
          <w:rFonts w:ascii="Calibri" w:hAnsi="Calibri" w:cs="Calibri"/>
          <w:b/>
          <w:sz w:val="20"/>
          <w:szCs w:val="20"/>
          <w:u w:val="single"/>
        </w:rPr>
      </w:pPr>
      <w:r w:rsidRPr="00877FAC">
        <w:rPr>
          <w:rFonts w:ascii="Calibri" w:hAnsi="Calibri" w:cs="Calibri"/>
          <w:sz w:val="20"/>
          <w:szCs w:val="20"/>
        </w:rPr>
        <w:t>Verejný obstarávateľ určuje svoje obchodné podmienky realizácie predmetu zákazky v zmluv</w:t>
      </w:r>
      <w:r w:rsidR="00AE60AE">
        <w:rPr>
          <w:rFonts w:ascii="Calibri" w:hAnsi="Calibri" w:cs="Calibri"/>
          <w:sz w:val="20"/>
          <w:szCs w:val="20"/>
        </w:rPr>
        <w:t>e</w:t>
      </w:r>
      <w:r w:rsidRPr="00877FAC">
        <w:rPr>
          <w:rFonts w:ascii="Calibri" w:hAnsi="Calibri" w:cs="Calibri"/>
          <w:sz w:val="20"/>
          <w:szCs w:val="20"/>
        </w:rPr>
        <w:t xml:space="preserve"> o dielo, ktor</w:t>
      </w:r>
      <w:r w:rsidR="00AE60AE">
        <w:rPr>
          <w:rFonts w:ascii="Calibri" w:hAnsi="Calibri" w:cs="Calibri"/>
          <w:sz w:val="20"/>
          <w:szCs w:val="20"/>
        </w:rPr>
        <w:t>á</w:t>
      </w:r>
      <w:r w:rsidRPr="00877FAC">
        <w:rPr>
          <w:rFonts w:ascii="Calibri" w:hAnsi="Calibri" w:cs="Calibri"/>
          <w:sz w:val="20"/>
          <w:szCs w:val="20"/>
        </w:rPr>
        <w:t xml:space="preserve"> bud</w:t>
      </w:r>
      <w:r w:rsidR="00AE60AE">
        <w:rPr>
          <w:rFonts w:ascii="Calibri" w:hAnsi="Calibri" w:cs="Calibri"/>
          <w:sz w:val="20"/>
          <w:szCs w:val="20"/>
        </w:rPr>
        <w:t>e</w:t>
      </w:r>
      <w:r w:rsidRPr="00877FAC">
        <w:rPr>
          <w:rFonts w:ascii="Calibri" w:hAnsi="Calibri" w:cs="Calibri"/>
          <w:sz w:val="20"/>
          <w:szCs w:val="20"/>
        </w:rPr>
        <w:t xml:space="preserve"> uzavret</w:t>
      </w:r>
      <w:r w:rsidR="00A64D1A">
        <w:rPr>
          <w:rFonts w:ascii="Calibri" w:hAnsi="Calibri" w:cs="Calibri"/>
          <w:sz w:val="20"/>
          <w:szCs w:val="20"/>
        </w:rPr>
        <w:t>á</w:t>
      </w:r>
      <w:r w:rsidRPr="00877FAC">
        <w:rPr>
          <w:rFonts w:ascii="Calibri" w:hAnsi="Calibri" w:cs="Calibri"/>
          <w:sz w:val="20"/>
          <w:szCs w:val="20"/>
        </w:rPr>
        <w:t xml:space="preserve"> s</w:t>
      </w:r>
      <w:r w:rsidR="00A64D1A">
        <w:rPr>
          <w:rFonts w:ascii="Calibri" w:hAnsi="Calibri" w:cs="Calibri"/>
          <w:sz w:val="20"/>
          <w:szCs w:val="20"/>
        </w:rPr>
        <w:t> </w:t>
      </w:r>
      <w:r w:rsidRPr="00877FAC">
        <w:rPr>
          <w:rFonts w:ascii="Calibri" w:hAnsi="Calibri" w:cs="Calibri"/>
          <w:sz w:val="20"/>
          <w:szCs w:val="20"/>
        </w:rPr>
        <w:t>úspešným</w:t>
      </w:r>
      <w:r w:rsidR="00A64D1A">
        <w:rPr>
          <w:rFonts w:ascii="Calibri" w:hAnsi="Calibri" w:cs="Calibri"/>
          <w:sz w:val="20"/>
          <w:szCs w:val="20"/>
        </w:rPr>
        <w:t xml:space="preserve"> </w:t>
      </w:r>
      <w:r w:rsidRPr="00877FAC">
        <w:rPr>
          <w:rFonts w:ascii="Calibri" w:hAnsi="Calibri" w:cs="Calibri"/>
          <w:sz w:val="20"/>
          <w:szCs w:val="20"/>
        </w:rPr>
        <w:t>uchádzač</w:t>
      </w:r>
      <w:r w:rsidR="00A64D1A">
        <w:rPr>
          <w:rFonts w:ascii="Calibri" w:hAnsi="Calibri" w:cs="Calibri"/>
          <w:sz w:val="20"/>
          <w:szCs w:val="20"/>
        </w:rPr>
        <w:t>om</w:t>
      </w:r>
      <w:r w:rsidRPr="00877FAC">
        <w:rPr>
          <w:rFonts w:ascii="Calibri" w:hAnsi="Calibri" w:cs="Calibri"/>
          <w:sz w:val="20"/>
          <w:szCs w:val="20"/>
        </w:rPr>
        <w:t>. Zmluva o dielo tvorí prílohu č. 1</w:t>
      </w:r>
      <w:r w:rsidR="00A64D1A">
        <w:rPr>
          <w:rFonts w:ascii="Calibri" w:hAnsi="Calibri" w:cs="Calibri"/>
          <w:sz w:val="20"/>
          <w:szCs w:val="20"/>
        </w:rPr>
        <w:t xml:space="preserve"> </w:t>
      </w:r>
      <w:r w:rsidRPr="00877FAC">
        <w:rPr>
          <w:rFonts w:ascii="Calibri" w:hAnsi="Calibri" w:cs="Calibri"/>
          <w:sz w:val="20"/>
          <w:szCs w:val="20"/>
        </w:rPr>
        <w:t xml:space="preserve">týchto Súťažných podkladov. </w:t>
      </w:r>
      <w:r w:rsidRPr="005A409C">
        <w:rPr>
          <w:rFonts w:ascii="Calibri" w:hAnsi="Calibri" w:cs="Calibri"/>
          <w:b/>
          <w:sz w:val="20"/>
          <w:szCs w:val="20"/>
          <w:u w:val="single"/>
        </w:rPr>
        <w:t>Uchádzač predložením ponuky vyjadruje súhlas so zmluvnými podmienkami, ktoré verejný obstarávateľ uviedol v príloh</w:t>
      </w:r>
      <w:r w:rsidR="00CC68B0">
        <w:rPr>
          <w:rFonts w:ascii="Calibri" w:hAnsi="Calibri" w:cs="Calibri"/>
          <w:b/>
          <w:sz w:val="20"/>
          <w:szCs w:val="20"/>
          <w:u w:val="single"/>
        </w:rPr>
        <w:t>e</w:t>
      </w:r>
      <w:r w:rsidRPr="005A409C">
        <w:rPr>
          <w:rFonts w:ascii="Calibri" w:hAnsi="Calibri" w:cs="Calibri"/>
          <w:b/>
          <w:sz w:val="20"/>
          <w:szCs w:val="20"/>
          <w:u w:val="single"/>
        </w:rPr>
        <w:t xml:space="preserve"> č. 1 týchto SP.</w:t>
      </w:r>
    </w:p>
    <w:p w14:paraId="13E8BCCE" w14:textId="77777777" w:rsidR="00D73389" w:rsidRDefault="00D73389" w:rsidP="00D73389">
      <w:pPr>
        <w:pStyle w:val="tl1"/>
        <w:tabs>
          <w:tab w:val="left" w:pos="567"/>
        </w:tabs>
        <w:rPr>
          <w:rFonts w:ascii="Calibri" w:hAnsi="Calibri" w:cs="Calibri"/>
          <w:b/>
          <w:sz w:val="20"/>
          <w:szCs w:val="20"/>
          <w:u w:val="single"/>
        </w:rPr>
      </w:pPr>
    </w:p>
    <w:p w14:paraId="76BD4BA8" w14:textId="6C7DC56C" w:rsidR="00D73389" w:rsidRPr="00D73389" w:rsidRDefault="00D73389" w:rsidP="00D52AE1">
      <w:pPr>
        <w:pStyle w:val="tl1"/>
        <w:numPr>
          <w:ilvl w:val="0"/>
          <w:numId w:val="21"/>
        </w:numPr>
        <w:tabs>
          <w:tab w:val="left" w:pos="567"/>
        </w:tabs>
        <w:ind w:left="0" w:firstLine="0"/>
        <w:rPr>
          <w:rFonts w:asciiTheme="minorHAnsi" w:hAnsiTheme="minorHAnsi" w:cstheme="minorHAnsi"/>
          <w:b/>
          <w:sz w:val="20"/>
          <w:szCs w:val="20"/>
          <w:u w:val="single"/>
        </w:rPr>
      </w:pPr>
      <w:r w:rsidRPr="00D73389">
        <w:rPr>
          <w:rFonts w:asciiTheme="minorHAnsi" w:hAnsiTheme="minorHAnsi" w:cstheme="minorHAnsi"/>
          <w:sz w:val="20"/>
          <w:szCs w:val="20"/>
        </w:rPr>
        <w:t>Verejný obstarávateľ považuje zmluvné podmienky uvedené v príloh</w:t>
      </w:r>
      <w:r w:rsidR="00A64D1A">
        <w:rPr>
          <w:rFonts w:asciiTheme="minorHAnsi" w:hAnsiTheme="minorHAnsi" w:cstheme="minorHAnsi"/>
          <w:sz w:val="20"/>
          <w:szCs w:val="20"/>
        </w:rPr>
        <w:t>e</w:t>
      </w:r>
      <w:r w:rsidRPr="00D73389">
        <w:rPr>
          <w:rFonts w:asciiTheme="minorHAnsi" w:hAnsiTheme="minorHAnsi" w:cstheme="minorHAnsi"/>
          <w:sz w:val="20"/>
          <w:szCs w:val="20"/>
        </w:rPr>
        <w:t xml:space="preserve"> č.1 týchto SP za nemenné s výnimkou zmien vo formálnych náležitostiach zml</w:t>
      </w:r>
      <w:r w:rsidR="00A64D1A">
        <w:rPr>
          <w:rFonts w:asciiTheme="minorHAnsi" w:hAnsiTheme="minorHAnsi" w:cstheme="minorHAnsi"/>
          <w:sz w:val="20"/>
          <w:szCs w:val="20"/>
        </w:rPr>
        <w:t>uvy</w:t>
      </w:r>
      <w:r w:rsidRPr="00D73389">
        <w:rPr>
          <w:rFonts w:asciiTheme="minorHAnsi" w:hAnsiTheme="minorHAnsi" w:cstheme="minorHAnsi"/>
          <w:sz w:val="20"/>
          <w:szCs w:val="20"/>
        </w:rPr>
        <w:t xml:space="preserve"> a takých zmien, ktoré by pozíciu verejného obstarávateľa (objednávateľa) oproti úspešnému uchádzačovi (zhotoviteľovi) zvýhodňovali (išli by v neprospech úspešného uchádzača).</w:t>
      </w:r>
    </w:p>
    <w:p w14:paraId="77E18A9B" w14:textId="77777777" w:rsidR="00E5007A" w:rsidRDefault="00E5007A" w:rsidP="00E5007A">
      <w:pPr>
        <w:pStyle w:val="tl1"/>
        <w:rPr>
          <w:rFonts w:ascii="Calibri" w:hAnsi="Calibri" w:cs="Calibri"/>
          <w:sz w:val="20"/>
          <w:szCs w:val="20"/>
        </w:rPr>
      </w:pPr>
    </w:p>
    <w:p w14:paraId="228F4416" w14:textId="52C8A8D6" w:rsidR="00E5007A" w:rsidRPr="00A4090A" w:rsidRDefault="00E5007A" w:rsidP="00D52AE1">
      <w:pPr>
        <w:pStyle w:val="tl1"/>
        <w:numPr>
          <w:ilvl w:val="0"/>
          <w:numId w:val="21"/>
        </w:numPr>
        <w:tabs>
          <w:tab w:val="left" w:pos="567"/>
        </w:tabs>
        <w:ind w:left="0" w:firstLine="0"/>
        <w:rPr>
          <w:rFonts w:asciiTheme="minorHAnsi" w:hAnsiTheme="minorHAnsi" w:cstheme="minorHAnsi"/>
          <w:sz w:val="20"/>
          <w:szCs w:val="20"/>
        </w:rPr>
      </w:pPr>
      <w:r w:rsidRPr="00A4090A">
        <w:rPr>
          <w:rFonts w:asciiTheme="minorHAnsi" w:hAnsiTheme="minorHAnsi" w:cstheme="minorHAnsi"/>
          <w:b/>
          <w:bCs/>
          <w:sz w:val="20"/>
          <w:szCs w:val="20"/>
        </w:rPr>
        <w:t xml:space="preserve">Kalkulácia nákladov rozpočtu </w:t>
      </w:r>
      <w:r w:rsidR="00D73389" w:rsidRPr="004D256D">
        <w:rPr>
          <w:rFonts w:asciiTheme="minorHAnsi" w:hAnsiTheme="minorHAnsi" w:cstheme="minorHAnsi"/>
          <w:b/>
          <w:bCs/>
          <w:sz w:val="20"/>
          <w:szCs w:val="20"/>
        </w:rPr>
        <w:t xml:space="preserve">stavby </w:t>
      </w:r>
      <w:r w:rsidRPr="004D256D">
        <w:rPr>
          <w:rFonts w:asciiTheme="minorHAnsi" w:hAnsiTheme="minorHAnsi" w:cstheme="minorHAnsi"/>
          <w:b/>
          <w:bCs/>
          <w:sz w:val="20"/>
          <w:szCs w:val="20"/>
        </w:rPr>
        <w:t>bud</w:t>
      </w:r>
      <w:r w:rsidR="00B12D77" w:rsidRPr="004D256D">
        <w:rPr>
          <w:rFonts w:asciiTheme="minorHAnsi" w:hAnsiTheme="minorHAnsi" w:cstheme="minorHAnsi"/>
          <w:b/>
          <w:bCs/>
          <w:sz w:val="20"/>
          <w:szCs w:val="20"/>
        </w:rPr>
        <w:t>e</w:t>
      </w:r>
      <w:r w:rsidRPr="004D256D">
        <w:rPr>
          <w:rFonts w:asciiTheme="minorHAnsi" w:hAnsiTheme="minorHAnsi" w:cstheme="minorHAnsi"/>
          <w:b/>
          <w:bCs/>
          <w:sz w:val="20"/>
          <w:szCs w:val="20"/>
        </w:rPr>
        <w:t xml:space="preserve"> ďalej obsahovať všetky náklady spojené s realizáciou predmetu zákazky</w:t>
      </w:r>
      <w:r w:rsidR="00A4090A" w:rsidRPr="00A4090A">
        <w:rPr>
          <w:rFonts w:asciiTheme="minorHAnsi" w:hAnsiTheme="minorHAnsi" w:cstheme="minorHAnsi"/>
          <w:sz w:val="20"/>
          <w:szCs w:val="20"/>
        </w:rPr>
        <w:t xml:space="preserve"> ako napr. náklady  na  odvoz  odpadov  vrátane  poplatku  za  skládku,  telefón,  dočasné  užívanie verejných komunikácií, poplatky, vytýčenie stavby, zriadenie, prevádzku a vypratanie zariadenia staveniska,  projekt  skutočného  vyhotovenia, porealizačné zameranie, spracovanie dielenskej alebo  výrobnej  dokumentácie,</w:t>
      </w:r>
      <w:r w:rsidR="00A4090A">
        <w:rPr>
          <w:rFonts w:asciiTheme="minorHAnsi" w:hAnsiTheme="minorHAnsi" w:cstheme="minorHAnsi"/>
          <w:sz w:val="20"/>
          <w:szCs w:val="20"/>
        </w:rPr>
        <w:t xml:space="preserve"> </w:t>
      </w:r>
      <w:r w:rsidR="00A4090A" w:rsidRPr="00A4090A">
        <w:rPr>
          <w:rFonts w:asciiTheme="minorHAnsi" w:hAnsiTheme="minorHAnsi" w:cstheme="minorHAnsi"/>
          <w:sz w:val="20"/>
          <w:szCs w:val="20"/>
        </w:rPr>
        <w:t>náklady na stráženie staveniska a náklady  na spotrebu  elektrickej energie a vody,  poistné stavby počas realizácie, kompletačná činnosť, skúšky, revízie a merania kontroly kvality prác a pod., vrátane nákladov na Bankovú záruku/Poistenie záruky/Finančnú zábezpeku a nákladov na všetky bezpečnostné opatrenia do doby prevzatia dokončeného Diela objednávateľom, ako aj všetky ostatné náklady súvisiace s realizáciou predmetu zákazky</w:t>
      </w:r>
      <w:r w:rsidRPr="00A4090A">
        <w:rPr>
          <w:rFonts w:asciiTheme="minorHAnsi" w:hAnsiTheme="minorHAnsi" w:cstheme="minorHAnsi"/>
          <w:sz w:val="20"/>
          <w:szCs w:val="20"/>
        </w:rPr>
        <w:t xml:space="preserve">. </w:t>
      </w:r>
    </w:p>
    <w:p w14:paraId="0AF6B5A2" w14:textId="77777777" w:rsidR="00B12D77" w:rsidRDefault="00B12D77" w:rsidP="00B12D77">
      <w:pPr>
        <w:pStyle w:val="Odsekzoznamu"/>
        <w:rPr>
          <w:rFonts w:ascii="Calibri" w:hAnsi="Calibri" w:cs="Calibri"/>
          <w:sz w:val="20"/>
          <w:szCs w:val="20"/>
        </w:rPr>
      </w:pPr>
    </w:p>
    <w:p w14:paraId="2AF965B9" w14:textId="2BD92DBF" w:rsidR="00B12D77" w:rsidRPr="004B7547" w:rsidRDefault="00B12D77" w:rsidP="00D52AE1">
      <w:pPr>
        <w:pStyle w:val="tl1"/>
        <w:numPr>
          <w:ilvl w:val="0"/>
          <w:numId w:val="21"/>
        </w:numPr>
        <w:tabs>
          <w:tab w:val="left" w:pos="567"/>
        </w:tabs>
        <w:ind w:left="0" w:firstLine="0"/>
        <w:rPr>
          <w:rFonts w:ascii="Calibri" w:hAnsi="Calibri" w:cs="Calibri"/>
          <w:sz w:val="20"/>
          <w:szCs w:val="20"/>
        </w:rPr>
      </w:pPr>
      <w:r>
        <w:rPr>
          <w:rFonts w:asciiTheme="minorHAnsi" w:hAnsiTheme="minorHAnsi" w:cs="Calibri"/>
          <w:b/>
          <w:bCs/>
          <w:sz w:val="20"/>
          <w:szCs w:val="20"/>
        </w:rPr>
        <w:t>Z</w:t>
      </w:r>
      <w:r w:rsidRPr="00B12D77">
        <w:rPr>
          <w:rFonts w:asciiTheme="minorHAnsi" w:hAnsiTheme="minorHAnsi" w:cs="Calibri"/>
          <w:b/>
          <w:bCs/>
          <w:sz w:val="20"/>
          <w:szCs w:val="20"/>
        </w:rPr>
        <w:t xml:space="preserve">mluva </w:t>
      </w:r>
      <w:r>
        <w:rPr>
          <w:rFonts w:asciiTheme="minorHAnsi" w:hAnsiTheme="minorHAnsi" w:cs="Calibri"/>
          <w:b/>
          <w:bCs/>
          <w:sz w:val="20"/>
          <w:szCs w:val="20"/>
        </w:rPr>
        <w:t xml:space="preserve">(Príloha č. 1 týchto SP) </w:t>
      </w:r>
      <w:r w:rsidRPr="00B12D77">
        <w:rPr>
          <w:rFonts w:asciiTheme="minorHAnsi" w:hAnsiTheme="minorHAnsi" w:cs="Calibri"/>
          <w:b/>
          <w:bCs/>
          <w:sz w:val="20"/>
          <w:szCs w:val="20"/>
        </w:rPr>
        <w:t>uzavretá týmto postupom verejného obstarávania nadob</w:t>
      </w:r>
      <w:r w:rsidR="00E372AB">
        <w:rPr>
          <w:rFonts w:asciiTheme="minorHAnsi" w:hAnsiTheme="minorHAnsi" w:cs="Calibri"/>
          <w:b/>
          <w:bCs/>
          <w:sz w:val="20"/>
          <w:szCs w:val="20"/>
        </w:rPr>
        <w:t>úda</w:t>
      </w:r>
      <w:r w:rsidRPr="00B12D77">
        <w:rPr>
          <w:rFonts w:asciiTheme="minorHAnsi" w:hAnsiTheme="minorHAnsi" w:cs="Calibri"/>
          <w:b/>
          <w:bCs/>
          <w:sz w:val="20"/>
          <w:szCs w:val="20"/>
        </w:rPr>
        <w:t xml:space="preserve"> </w:t>
      </w:r>
      <w:r w:rsidR="00E372AB">
        <w:rPr>
          <w:rFonts w:asciiTheme="minorHAnsi" w:hAnsiTheme="minorHAnsi" w:cs="Calibri"/>
          <w:b/>
          <w:bCs/>
          <w:sz w:val="20"/>
          <w:szCs w:val="20"/>
        </w:rPr>
        <w:t>platnosť</w:t>
      </w:r>
      <w:r w:rsidRPr="00B12D77">
        <w:rPr>
          <w:rFonts w:asciiTheme="minorHAnsi" w:hAnsiTheme="minorHAnsi" w:cs="Calibri"/>
          <w:b/>
          <w:bCs/>
          <w:sz w:val="20"/>
          <w:szCs w:val="20"/>
        </w:rPr>
        <w:t xml:space="preserve"> po splnení nasledovných kumulatívnych podmienok: </w:t>
      </w:r>
    </w:p>
    <w:p w14:paraId="53067F43" w14:textId="77777777" w:rsidR="004B7547" w:rsidRPr="00B12D77" w:rsidRDefault="004B7547" w:rsidP="004B7547">
      <w:pPr>
        <w:pStyle w:val="tl1"/>
        <w:tabs>
          <w:tab w:val="left" w:pos="567"/>
        </w:tabs>
        <w:rPr>
          <w:rFonts w:ascii="Calibri" w:hAnsi="Calibri" w:cs="Calibri"/>
          <w:sz w:val="20"/>
          <w:szCs w:val="20"/>
        </w:rPr>
      </w:pPr>
    </w:p>
    <w:p w14:paraId="6892EF69" w14:textId="77777777" w:rsidR="00D52AE1" w:rsidRPr="00466B62" w:rsidRDefault="00D52AE1" w:rsidP="00D52AE1">
      <w:pPr>
        <w:pStyle w:val="Default"/>
        <w:numPr>
          <w:ilvl w:val="1"/>
          <w:numId w:val="37"/>
        </w:numPr>
        <w:tabs>
          <w:tab w:val="left" w:pos="426"/>
        </w:tabs>
        <w:jc w:val="both"/>
        <w:rPr>
          <w:rFonts w:asciiTheme="minorHAnsi" w:hAnsiTheme="minorHAnsi" w:cstheme="minorHAnsi"/>
          <w:color w:val="auto"/>
          <w:sz w:val="20"/>
          <w:lang w:val="sk-SK"/>
        </w:rPr>
      </w:pPr>
      <w:r w:rsidRPr="00D52AE1">
        <w:rPr>
          <w:rFonts w:asciiTheme="minorHAnsi" w:hAnsiTheme="minorHAnsi" w:cstheme="minorHAnsi"/>
          <w:color w:val="auto"/>
          <w:sz w:val="20"/>
          <w:lang w:val="sk-SK"/>
        </w:rPr>
        <w:t xml:space="preserve">dňom nasledujúcim po dni 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w:t>
      </w:r>
    </w:p>
    <w:p w14:paraId="67F78514" w14:textId="77777777" w:rsidR="00D52AE1" w:rsidRPr="00D52AE1" w:rsidRDefault="00D52AE1" w:rsidP="00D52AE1">
      <w:pPr>
        <w:pStyle w:val="Default"/>
        <w:tabs>
          <w:tab w:val="left" w:pos="426"/>
        </w:tabs>
        <w:ind w:left="360"/>
        <w:jc w:val="both"/>
        <w:rPr>
          <w:rFonts w:asciiTheme="minorHAnsi" w:hAnsiTheme="minorHAnsi" w:cstheme="minorHAnsi"/>
          <w:color w:val="auto"/>
          <w:sz w:val="20"/>
          <w:lang w:val="sk-SK"/>
        </w:rPr>
      </w:pPr>
    </w:p>
    <w:p w14:paraId="1DB94CB9" w14:textId="35F223FD" w:rsidR="00D52AE1" w:rsidRPr="00D52AE1" w:rsidRDefault="00D52AE1" w:rsidP="00D52AE1">
      <w:pPr>
        <w:pStyle w:val="tl1"/>
        <w:numPr>
          <w:ilvl w:val="1"/>
          <w:numId w:val="37"/>
        </w:numPr>
        <w:tabs>
          <w:tab w:val="left" w:pos="426"/>
        </w:tabs>
        <w:rPr>
          <w:rFonts w:asciiTheme="minorHAnsi" w:hAnsiTheme="minorHAnsi" w:cstheme="minorHAnsi"/>
          <w:sz w:val="20"/>
          <w:szCs w:val="20"/>
        </w:rPr>
      </w:pPr>
      <w:r w:rsidRPr="00D52AE1">
        <w:rPr>
          <w:rFonts w:asciiTheme="minorHAnsi" w:hAnsiTheme="minorHAnsi" w:cstheme="minorHAnsi"/>
          <w:sz w:val="20"/>
          <w:szCs w:val="20"/>
        </w:rPr>
        <w:t xml:space="preserve">prijatím rozhodnutia o schválení žiadosti o poskytnutí nenávratného finančného príspevku, na projekt: „Stredná odborná škola hotelových služieb a dopravy </w:t>
      </w:r>
      <w:r w:rsidR="00EE758E">
        <w:rPr>
          <w:rFonts w:asciiTheme="minorHAnsi" w:hAnsiTheme="minorHAnsi" w:cstheme="minorHAnsi"/>
          <w:sz w:val="20"/>
          <w:szCs w:val="20"/>
        </w:rPr>
        <w:t xml:space="preserve">v Lučenci </w:t>
      </w:r>
      <w:r w:rsidRPr="00D52AE1">
        <w:rPr>
          <w:rFonts w:asciiTheme="minorHAnsi" w:hAnsiTheme="minorHAnsi" w:cstheme="minorHAnsi"/>
          <w:sz w:val="20"/>
          <w:szCs w:val="20"/>
        </w:rPr>
        <w:t>– modernizácia odborného vzdelávania“ podľa ktorého budú stavebné práce za predmetnú stavbu považované za oprávnený náklad (schválené v rámci vyhodnotenia schvaľovacieho procesu tohto projektu),</w:t>
      </w:r>
    </w:p>
    <w:p w14:paraId="68C123BB" w14:textId="77777777" w:rsidR="00D52AE1" w:rsidRPr="00D52AE1" w:rsidRDefault="00D52AE1" w:rsidP="00D52AE1">
      <w:pPr>
        <w:pStyle w:val="tl1"/>
        <w:tabs>
          <w:tab w:val="left" w:pos="426"/>
        </w:tabs>
        <w:rPr>
          <w:rFonts w:asciiTheme="minorHAnsi" w:hAnsiTheme="minorHAnsi" w:cstheme="minorHAnsi"/>
          <w:sz w:val="20"/>
          <w:szCs w:val="20"/>
        </w:rPr>
      </w:pPr>
    </w:p>
    <w:p w14:paraId="5484A48F" w14:textId="77777777" w:rsidR="00D52AE1" w:rsidRPr="00D52AE1" w:rsidRDefault="00D52AE1" w:rsidP="00D52AE1">
      <w:pPr>
        <w:pStyle w:val="Default"/>
        <w:numPr>
          <w:ilvl w:val="1"/>
          <w:numId w:val="37"/>
        </w:numPr>
        <w:tabs>
          <w:tab w:val="left" w:pos="426"/>
        </w:tabs>
        <w:jc w:val="both"/>
        <w:rPr>
          <w:rFonts w:asciiTheme="minorHAnsi" w:hAnsiTheme="minorHAnsi" w:cstheme="minorHAnsi"/>
          <w:color w:val="auto"/>
          <w:sz w:val="20"/>
          <w:lang w:val="sk-SK"/>
        </w:rPr>
      </w:pPr>
      <w:r w:rsidRPr="00D52AE1">
        <w:rPr>
          <w:rFonts w:asciiTheme="minorHAnsi" w:hAnsiTheme="minorHAnsi" w:cstheme="minorHAnsi"/>
          <w:color w:val="auto"/>
          <w:sz w:val="20"/>
          <w:lang w:val="sk-SK"/>
        </w:rPr>
        <w:t xml:space="preserve">predložením bankovej záruky alt: realizačnej zábezpeky podľa Čl. XV. tejto Zmluvy zo strany zhotoviteľa objednávateľovi. </w:t>
      </w:r>
    </w:p>
    <w:p w14:paraId="6D33C97F" w14:textId="77777777" w:rsidR="00E5007A" w:rsidRPr="00877FAC" w:rsidRDefault="00E5007A" w:rsidP="00E5007A">
      <w:pPr>
        <w:pStyle w:val="tl1"/>
        <w:rPr>
          <w:rFonts w:ascii="Calibri" w:hAnsi="Calibri" w:cs="Calibri"/>
          <w:sz w:val="20"/>
          <w:szCs w:val="20"/>
          <w:highlight w:val="yellow"/>
        </w:rPr>
      </w:pPr>
    </w:p>
    <w:p w14:paraId="27835CEB" w14:textId="1D47E23D" w:rsidR="00135580" w:rsidRPr="00B12D77" w:rsidRDefault="009A3156" w:rsidP="00BA36AA">
      <w:pPr>
        <w:pStyle w:val="tl1"/>
        <w:tabs>
          <w:tab w:val="left" w:pos="567"/>
        </w:tabs>
        <w:rPr>
          <w:rFonts w:asciiTheme="minorHAnsi" w:hAnsiTheme="minorHAnsi" w:cs="Calibri"/>
          <w:sz w:val="20"/>
          <w:szCs w:val="20"/>
        </w:rPr>
      </w:pPr>
      <w:r>
        <w:rPr>
          <w:rFonts w:asciiTheme="minorHAnsi" w:hAnsiTheme="minorHAnsi" w:cs="Calibri"/>
          <w:sz w:val="20"/>
          <w:szCs w:val="20"/>
        </w:rPr>
        <w:t xml:space="preserve">5. </w:t>
      </w:r>
      <w:r w:rsidR="0008017A">
        <w:rPr>
          <w:rFonts w:asciiTheme="minorHAnsi" w:hAnsiTheme="minorHAnsi" w:cs="Calibri"/>
          <w:sz w:val="20"/>
          <w:szCs w:val="20"/>
        </w:rPr>
        <w:tab/>
      </w:r>
      <w:r w:rsidR="00135580" w:rsidRPr="00B12D77">
        <w:rPr>
          <w:rFonts w:asciiTheme="minorHAnsi" w:hAnsiTheme="minorHAnsi" w:cs="Calibri"/>
          <w:sz w:val="20"/>
          <w:szCs w:val="20"/>
        </w:rPr>
        <w:t>Podrobnosti o náležitostiach súvisiac</w:t>
      </w:r>
      <w:r w:rsidR="00B12D77" w:rsidRPr="00B12D77">
        <w:rPr>
          <w:rFonts w:asciiTheme="minorHAnsi" w:hAnsiTheme="minorHAnsi" w:cs="Calibri"/>
          <w:sz w:val="20"/>
          <w:szCs w:val="20"/>
        </w:rPr>
        <w:t>e</w:t>
      </w:r>
      <w:r w:rsidR="00135580" w:rsidRPr="00B12D77">
        <w:rPr>
          <w:rFonts w:asciiTheme="minorHAnsi" w:hAnsiTheme="minorHAnsi" w:cs="Calibri"/>
          <w:sz w:val="20"/>
          <w:szCs w:val="20"/>
        </w:rPr>
        <w:t xml:space="preserve"> s Bankovou zárukou/Poistením záruky/Zložením finančnej zábezpeky sú uvedené v čl. XV zmluv</w:t>
      </w:r>
      <w:r w:rsidR="00111B28" w:rsidRPr="00B12D77">
        <w:rPr>
          <w:rFonts w:asciiTheme="minorHAnsi" w:hAnsiTheme="minorHAnsi" w:cs="Calibri"/>
          <w:sz w:val="20"/>
          <w:szCs w:val="20"/>
        </w:rPr>
        <w:t>y</w:t>
      </w:r>
      <w:r w:rsidR="00135580" w:rsidRPr="00B12D77">
        <w:rPr>
          <w:rFonts w:asciiTheme="minorHAnsi" w:hAnsiTheme="minorHAnsi" w:cs="Calibri"/>
          <w:sz w:val="20"/>
          <w:szCs w:val="20"/>
        </w:rPr>
        <w:t xml:space="preserve"> o dielo (Príloh</w:t>
      </w:r>
      <w:r w:rsidR="00A2287F">
        <w:rPr>
          <w:rFonts w:asciiTheme="minorHAnsi" w:hAnsiTheme="minorHAnsi" w:cs="Calibri"/>
          <w:sz w:val="20"/>
          <w:szCs w:val="20"/>
        </w:rPr>
        <w:t>y</w:t>
      </w:r>
      <w:r w:rsidR="00135580" w:rsidRPr="00B12D77">
        <w:rPr>
          <w:rFonts w:asciiTheme="minorHAnsi" w:hAnsiTheme="minorHAnsi" w:cs="Calibri"/>
          <w:sz w:val="20"/>
          <w:szCs w:val="20"/>
        </w:rPr>
        <w:t xml:space="preserve"> č. 1</w:t>
      </w:r>
      <w:r w:rsidR="00A64D1A" w:rsidRPr="00B12D77">
        <w:rPr>
          <w:rFonts w:asciiTheme="minorHAnsi" w:hAnsiTheme="minorHAnsi" w:cs="Calibri"/>
          <w:sz w:val="20"/>
          <w:szCs w:val="20"/>
        </w:rPr>
        <w:t xml:space="preserve"> </w:t>
      </w:r>
      <w:r w:rsidR="00135580" w:rsidRPr="00B12D77">
        <w:rPr>
          <w:rFonts w:asciiTheme="minorHAnsi" w:hAnsiTheme="minorHAnsi" w:cs="Calibri"/>
          <w:sz w:val="20"/>
          <w:szCs w:val="20"/>
        </w:rPr>
        <w:t>týchto Súťažných podkladov).</w:t>
      </w:r>
    </w:p>
    <w:p w14:paraId="4E4A9B74" w14:textId="77777777" w:rsidR="00135580" w:rsidRPr="00B12D77" w:rsidRDefault="00135580" w:rsidP="00BA36AA">
      <w:pPr>
        <w:pStyle w:val="Odsekzoznamu"/>
        <w:ind w:left="0"/>
        <w:rPr>
          <w:rFonts w:ascii="Calibri" w:hAnsi="Calibri" w:cs="Calibri"/>
          <w:sz w:val="20"/>
          <w:szCs w:val="20"/>
        </w:rPr>
      </w:pPr>
    </w:p>
    <w:p w14:paraId="3F08C3C1" w14:textId="1BC01536" w:rsidR="00A402DA" w:rsidRDefault="00A402DA">
      <w:pPr>
        <w:spacing w:after="160" w:line="259" w:lineRule="auto"/>
        <w:rPr>
          <w:rFonts w:ascii="Calibri" w:hAnsi="Calibri" w:cs="Calibri"/>
          <w:b/>
          <w:bCs/>
          <w:iCs/>
          <w:szCs w:val="20"/>
        </w:rPr>
      </w:pPr>
      <w:r>
        <w:rPr>
          <w:rFonts w:ascii="Calibri" w:hAnsi="Calibri" w:cs="Calibri"/>
          <w:b/>
          <w:bCs/>
          <w:iCs/>
          <w:szCs w:val="20"/>
        </w:rPr>
        <w:br w:type="page"/>
      </w:r>
    </w:p>
    <w:p w14:paraId="0E42B687" w14:textId="1D52813C" w:rsidR="00E5007A" w:rsidRPr="0063584C" w:rsidRDefault="007915E1" w:rsidP="00147D1F">
      <w:pPr>
        <w:tabs>
          <w:tab w:val="left" w:pos="567"/>
          <w:tab w:val="left" w:pos="5010"/>
        </w:tabs>
        <w:rPr>
          <w:rFonts w:ascii="Calibri" w:hAnsi="Calibri" w:cs="Calibri"/>
          <w:b/>
          <w:bCs/>
          <w:iCs/>
          <w:szCs w:val="20"/>
        </w:rPr>
      </w:pPr>
      <w:r>
        <w:rPr>
          <w:rFonts w:ascii="Calibri" w:hAnsi="Calibri" w:cs="Calibri"/>
          <w:b/>
          <w:bCs/>
          <w:iCs/>
          <w:szCs w:val="20"/>
        </w:rPr>
        <w:lastRenderedPageBreak/>
        <w:t xml:space="preserve">D. </w:t>
      </w:r>
      <w:r w:rsidR="00147D1F">
        <w:rPr>
          <w:rFonts w:ascii="Calibri" w:hAnsi="Calibri" w:cs="Calibri"/>
          <w:b/>
          <w:bCs/>
          <w:iCs/>
          <w:szCs w:val="20"/>
        </w:rPr>
        <w:tab/>
      </w:r>
      <w:r>
        <w:rPr>
          <w:rFonts w:ascii="Calibri" w:hAnsi="Calibri" w:cs="Calibri"/>
          <w:b/>
          <w:bCs/>
          <w:iCs/>
          <w:szCs w:val="20"/>
        </w:rPr>
        <w:t>SPÔSOB URČENIA CENY</w:t>
      </w:r>
    </w:p>
    <w:p w14:paraId="30610540" w14:textId="77777777" w:rsidR="00E5007A" w:rsidRPr="0063584C" w:rsidRDefault="00E5007A" w:rsidP="00E5007A">
      <w:pPr>
        <w:tabs>
          <w:tab w:val="left" w:pos="5010"/>
        </w:tabs>
        <w:rPr>
          <w:rFonts w:ascii="Calibri" w:hAnsi="Calibri" w:cs="Calibri"/>
          <w:b/>
          <w:bCs/>
          <w:iCs/>
          <w:sz w:val="20"/>
          <w:szCs w:val="20"/>
        </w:rPr>
      </w:pPr>
    </w:p>
    <w:p w14:paraId="78AFC5D5" w14:textId="083C4B33" w:rsidR="005A6578" w:rsidRDefault="005A6578" w:rsidP="00D52AE1">
      <w:pPr>
        <w:pStyle w:val="tl1"/>
        <w:numPr>
          <w:ilvl w:val="0"/>
          <w:numId w:val="22"/>
        </w:numPr>
        <w:tabs>
          <w:tab w:val="left" w:pos="567"/>
        </w:tabs>
        <w:spacing w:line="264" w:lineRule="auto"/>
        <w:ind w:left="0" w:firstLine="0"/>
        <w:rPr>
          <w:rFonts w:asciiTheme="minorHAnsi" w:hAnsiTheme="minorHAnsi" w:cstheme="minorHAnsi"/>
          <w:sz w:val="20"/>
          <w:szCs w:val="20"/>
        </w:rPr>
      </w:pPr>
      <w:r w:rsidRPr="00F956B8">
        <w:rPr>
          <w:rFonts w:asciiTheme="minorHAnsi" w:hAnsiTheme="minorHAnsi" w:cstheme="minorHAnsi"/>
          <w:sz w:val="20"/>
          <w:szCs w:val="20"/>
        </w:rPr>
        <w:t>Do konečnej (ponukovej) ceny, ktorá bude zmluvnou cenou, musia byť započítané všetky výdavky uchádzača súvisiace s</w:t>
      </w:r>
      <w:r>
        <w:rPr>
          <w:rFonts w:asciiTheme="minorHAnsi" w:hAnsiTheme="minorHAnsi" w:cstheme="minorHAnsi"/>
          <w:sz w:val="20"/>
          <w:szCs w:val="20"/>
        </w:rPr>
        <w:t> </w:t>
      </w:r>
      <w:r w:rsidRPr="00F956B8">
        <w:rPr>
          <w:rFonts w:asciiTheme="minorHAnsi" w:hAnsiTheme="minorHAnsi" w:cstheme="minorHAnsi"/>
          <w:sz w:val="20"/>
          <w:szCs w:val="20"/>
        </w:rPr>
        <w:t>realizáciou</w:t>
      </w:r>
      <w:r>
        <w:rPr>
          <w:rFonts w:asciiTheme="minorHAnsi" w:hAnsiTheme="minorHAnsi" w:cstheme="minorHAnsi"/>
          <w:sz w:val="20"/>
          <w:szCs w:val="20"/>
        </w:rPr>
        <w:t xml:space="preserve"> a dodaním</w:t>
      </w:r>
      <w:r w:rsidRPr="00F956B8">
        <w:rPr>
          <w:rFonts w:asciiTheme="minorHAnsi" w:hAnsiTheme="minorHAnsi" w:cstheme="minorHAnsi"/>
          <w:sz w:val="20"/>
          <w:szCs w:val="20"/>
        </w:rPr>
        <w:t xml:space="preserve"> predmetu zákazky podľa časti B. Opis predmetu zákazky a príslušných príloh týchto Súťažných podkladov a podľa požiadaviek uvedených v zmluv</w:t>
      </w:r>
      <w:r w:rsidR="00135580">
        <w:rPr>
          <w:rFonts w:asciiTheme="minorHAnsi" w:hAnsiTheme="minorHAnsi" w:cstheme="minorHAnsi"/>
          <w:sz w:val="20"/>
          <w:szCs w:val="20"/>
        </w:rPr>
        <w:t>ách</w:t>
      </w:r>
      <w:r w:rsidRPr="00F956B8">
        <w:rPr>
          <w:rFonts w:asciiTheme="minorHAnsi" w:hAnsiTheme="minorHAnsi" w:cstheme="minorHAnsi"/>
          <w:sz w:val="20"/>
          <w:szCs w:val="20"/>
        </w:rPr>
        <w:t xml:space="preserve"> o dielo (príloha č. </w:t>
      </w:r>
      <w:r w:rsidR="00A64D1A">
        <w:rPr>
          <w:rFonts w:asciiTheme="minorHAnsi" w:hAnsiTheme="minorHAnsi" w:cstheme="minorHAnsi"/>
          <w:sz w:val="20"/>
          <w:szCs w:val="20"/>
        </w:rPr>
        <w:t>1</w:t>
      </w:r>
      <w:r w:rsidRPr="00F956B8">
        <w:rPr>
          <w:rFonts w:asciiTheme="minorHAnsi" w:hAnsiTheme="minorHAnsi" w:cstheme="minorHAnsi"/>
          <w:sz w:val="20"/>
          <w:szCs w:val="20"/>
        </w:rPr>
        <w:t xml:space="preserve"> týchto Súťažných podkladov).</w:t>
      </w:r>
    </w:p>
    <w:p w14:paraId="76EF71A0" w14:textId="77777777" w:rsidR="00EF3D88" w:rsidRDefault="00EF3D88" w:rsidP="00EF3D88">
      <w:pPr>
        <w:pStyle w:val="tl1"/>
        <w:tabs>
          <w:tab w:val="left" w:pos="567"/>
        </w:tabs>
        <w:spacing w:line="264" w:lineRule="auto"/>
        <w:rPr>
          <w:rFonts w:asciiTheme="minorHAnsi" w:hAnsiTheme="minorHAnsi" w:cstheme="minorHAnsi"/>
          <w:sz w:val="20"/>
          <w:szCs w:val="20"/>
        </w:rPr>
      </w:pPr>
    </w:p>
    <w:p w14:paraId="240331BF" w14:textId="3368474F" w:rsidR="005A6578" w:rsidRDefault="005A6578" w:rsidP="00D52AE1">
      <w:pPr>
        <w:pStyle w:val="tl1"/>
        <w:numPr>
          <w:ilvl w:val="0"/>
          <w:numId w:val="22"/>
        </w:numPr>
        <w:tabs>
          <w:tab w:val="left" w:pos="567"/>
        </w:tabs>
        <w:spacing w:line="264" w:lineRule="auto"/>
        <w:ind w:left="0" w:firstLine="0"/>
        <w:rPr>
          <w:rFonts w:asciiTheme="minorHAnsi" w:hAnsiTheme="minorHAnsi" w:cstheme="minorHAnsi"/>
          <w:sz w:val="20"/>
          <w:szCs w:val="20"/>
        </w:rPr>
      </w:pPr>
      <w:r w:rsidRPr="00EF3D88">
        <w:rPr>
          <w:rFonts w:asciiTheme="minorHAnsi" w:hAnsiTheme="minorHAnsi" w:cstheme="minorHAnsi"/>
          <w:sz w:val="20"/>
          <w:szCs w:val="20"/>
        </w:rPr>
        <w:t>V konečnej (ponukovej)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 a s výkonom všetkých činností, ktoré upravujú zmluvu, a</w:t>
      </w:r>
      <w:r w:rsidR="002A726E" w:rsidRPr="00EF3D88">
        <w:rPr>
          <w:rFonts w:asciiTheme="minorHAnsi" w:hAnsiTheme="minorHAnsi" w:cstheme="minorHAnsi"/>
          <w:sz w:val="20"/>
          <w:szCs w:val="20"/>
        </w:rPr>
        <w:t>lebo ktoré zo zmluvy vyplývajú</w:t>
      </w:r>
      <w:r w:rsidRPr="00EF3D88">
        <w:rPr>
          <w:rFonts w:asciiTheme="minorHAnsi" w:hAnsiTheme="minorHAnsi" w:cstheme="minorHAnsi"/>
          <w:sz w:val="20"/>
          <w:szCs w:val="20"/>
        </w:rPr>
        <w:t>, licenciou a vysporiadaním práv tretích osôb, a akékoľvek ďalšie náklady, ktoré môžu uchádzačovi v súvislosti s plnením zmluvy  akokoľvek vzniknúť, vrátane nákladov na činnosť, na ktoré dal verejný obstarávateľ v súlade so zmluvou pokyn.</w:t>
      </w:r>
    </w:p>
    <w:p w14:paraId="6E36BDCE" w14:textId="77777777" w:rsidR="00240125" w:rsidRDefault="00240125" w:rsidP="00240125">
      <w:pPr>
        <w:pStyle w:val="Odsekzoznamu"/>
        <w:ind w:left="0"/>
        <w:rPr>
          <w:rFonts w:asciiTheme="minorHAnsi" w:hAnsiTheme="minorHAnsi" w:cstheme="minorHAnsi"/>
          <w:sz w:val="20"/>
          <w:szCs w:val="20"/>
        </w:rPr>
      </w:pPr>
    </w:p>
    <w:p w14:paraId="451C72E9" w14:textId="77777777" w:rsidR="00240125" w:rsidRPr="00203C5A" w:rsidRDefault="00240125" w:rsidP="00D52AE1">
      <w:pPr>
        <w:pStyle w:val="Odsekzoznamu"/>
        <w:numPr>
          <w:ilvl w:val="0"/>
          <w:numId w:val="22"/>
        </w:numPr>
        <w:tabs>
          <w:tab w:val="left" w:pos="426"/>
        </w:tabs>
        <w:ind w:left="0" w:firstLine="0"/>
        <w:jc w:val="both"/>
        <w:rPr>
          <w:rFonts w:asciiTheme="minorHAnsi" w:hAnsiTheme="minorHAnsi" w:cstheme="minorHAnsi"/>
          <w:sz w:val="20"/>
          <w:szCs w:val="20"/>
        </w:rPr>
      </w:pPr>
      <w:r w:rsidRPr="00203C5A">
        <w:rPr>
          <w:rFonts w:asciiTheme="minorHAnsi" w:hAnsiTheme="minorHAnsi" w:cstheme="minorHAnsi"/>
          <w:sz w:val="20"/>
          <w:szCs w:val="20"/>
        </w:rPr>
        <w:t xml:space="preserve">Pri určovaní cien jednotlivých položiek je potrebné venovať pozornosť všetkým prácam, zabudovaným materiálom a nadväzným činnostiam, ako aj od zhotoviteľa požadovaných úkonov a služieb podľa pokynov a podmienok, ktoré sú </w:t>
      </w:r>
      <w:r>
        <w:rPr>
          <w:rFonts w:asciiTheme="minorHAnsi" w:hAnsiTheme="minorHAnsi" w:cstheme="minorHAnsi"/>
          <w:sz w:val="20"/>
          <w:szCs w:val="20"/>
        </w:rPr>
        <w:t xml:space="preserve">  </w:t>
      </w:r>
      <w:r w:rsidRPr="00203C5A">
        <w:rPr>
          <w:rFonts w:asciiTheme="minorHAnsi" w:hAnsiTheme="minorHAnsi" w:cstheme="minorHAnsi"/>
          <w:sz w:val="20"/>
          <w:szCs w:val="20"/>
        </w:rPr>
        <w:t>uvedené v predmete verejného obstarávania a v zmluve o dielo.</w:t>
      </w:r>
    </w:p>
    <w:p w14:paraId="60B8EFF7" w14:textId="77777777" w:rsidR="00740894" w:rsidRPr="00240125" w:rsidRDefault="00740894" w:rsidP="00240125">
      <w:pPr>
        <w:rPr>
          <w:rFonts w:asciiTheme="minorHAnsi" w:hAnsiTheme="minorHAnsi" w:cstheme="minorHAnsi"/>
          <w:sz w:val="20"/>
          <w:szCs w:val="20"/>
        </w:rPr>
      </w:pPr>
    </w:p>
    <w:p w14:paraId="31B7515B" w14:textId="1EBF9CD1" w:rsidR="00740894" w:rsidRPr="00071C4A" w:rsidRDefault="00740894" w:rsidP="00D52AE1">
      <w:pPr>
        <w:pStyle w:val="Odsekzoznamu"/>
        <w:numPr>
          <w:ilvl w:val="0"/>
          <w:numId w:val="22"/>
        </w:numPr>
        <w:tabs>
          <w:tab w:val="left" w:pos="0"/>
          <w:tab w:val="left" w:pos="567"/>
        </w:tabs>
        <w:ind w:left="0" w:firstLine="0"/>
        <w:jc w:val="both"/>
        <w:rPr>
          <w:rFonts w:asciiTheme="minorHAnsi" w:hAnsiTheme="minorHAnsi" w:cstheme="minorHAnsi"/>
          <w:b/>
          <w:bCs/>
          <w:sz w:val="20"/>
          <w:szCs w:val="20"/>
        </w:rPr>
      </w:pPr>
      <w:r w:rsidRPr="00071C4A">
        <w:rPr>
          <w:rFonts w:ascii="Calibri" w:hAnsi="Calibri" w:cs="Calibri"/>
          <w:b/>
          <w:bCs/>
          <w:sz w:val="20"/>
          <w:szCs w:val="20"/>
        </w:rPr>
        <w:t xml:space="preserve">Verejný obstarávateľ upozorňuje záujemcov, že predpokladaný začiatok realizácie predmetu zákazky je vzhľadom na procesy súvisiace s podaním a schválením žiadosti o poskytnutie nenávratného finančného príspevku </w:t>
      </w:r>
      <w:r w:rsidR="00BA36AA">
        <w:rPr>
          <w:rFonts w:ascii="Calibri" w:hAnsi="Calibri" w:cs="Calibri"/>
          <w:b/>
          <w:bCs/>
          <w:sz w:val="20"/>
          <w:szCs w:val="20"/>
        </w:rPr>
        <w:t>september</w:t>
      </w:r>
      <w:r w:rsidR="00BA36AA" w:rsidRPr="00071C4A">
        <w:rPr>
          <w:rFonts w:ascii="Calibri" w:hAnsi="Calibri" w:cs="Calibri"/>
          <w:b/>
          <w:bCs/>
          <w:sz w:val="20"/>
          <w:szCs w:val="20"/>
        </w:rPr>
        <w:t xml:space="preserve"> </w:t>
      </w:r>
      <w:r w:rsidRPr="00071C4A">
        <w:rPr>
          <w:rFonts w:ascii="Calibri" w:hAnsi="Calibri" w:cs="Calibri"/>
          <w:b/>
          <w:bCs/>
          <w:sz w:val="20"/>
          <w:szCs w:val="20"/>
        </w:rPr>
        <w:t xml:space="preserve">2022. Verejný obstarávateľ vzhľadom na uvedené odporúča uchádzačom, aby do svojej ponukovej ceny premietli aj prípadné </w:t>
      </w:r>
      <w:r w:rsidRPr="00071C4A">
        <w:rPr>
          <w:rFonts w:asciiTheme="minorHAnsi" w:hAnsiTheme="minorHAnsi" w:cstheme="minorHAnsi"/>
          <w:b/>
          <w:bCs/>
          <w:sz w:val="20"/>
          <w:szCs w:val="20"/>
        </w:rPr>
        <w:t>riziká spojené s nárastom cien práce a materiálov v období medzi predložením ponuky a začiatkom realizácie stavebných prác, ktoré sú predmetom tejto zákazky. V prípade, ak uchádzač danú skutočnosť vo svojej ponukovej cene nezohľadní, verejný obstarávateľ bude toto považovať za podnikateľské riziko na strane uchádzača</w:t>
      </w:r>
      <w:r w:rsidR="005F3E1B" w:rsidRPr="00071C4A">
        <w:rPr>
          <w:rFonts w:asciiTheme="minorHAnsi" w:hAnsiTheme="minorHAnsi" w:cstheme="minorHAnsi"/>
          <w:b/>
          <w:bCs/>
          <w:sz w:val="20"/>
          <w:szCs w:val="20"/>
        </w:rPr>
        <w:t>.</w:t>
      </w:r>
      <w:r w:rsidRPr="00071C4A">
        <w:rPr>
          <w:rFonts w:asciiTheme="minorHAnsi" w:hAnsiTheme="minorHAnsi" w:cstheme="minorHAnsi"/>
          <w:b/>
          <w:bCs/>
          <w:sz w:val="20"/>
          <w:szCs w:val="20"/>
        </w:rPr>
        <w:t xml:space="preserve">   </w:t>
      </w:r>
    </w:p>
    <w:p w14:paraId="0F73C105" w14:textId="77777777" w:rsidR="00EF3D88" w:rsidRDefault="00EF3D88" w:rsidP="00EF3D88">
      <w:pPr>
        <w:pStyle w:val="Odsekzoznamu"/>
        <w:rPr>
          <w:rFonts w:asciiTheme="minorHAnsi" w:hAnsiTheme="minorHAnsi" w:cstheme="minorHAnsi"/>
          <w:sz w:val="20"/>
          <w:szCs w:val="20"/>
        </w:rPr>
      </w:pPr>
    </w:p>
    <w:p w14:paraId="29A03F83" w14:textId="77777777" w:rsidR="00A4090A" w:rsidRDefault="005A6578" w:rsidP="00D52AE1">
      <w:pPr>
        <w:pStyle w:val="tl1"/>
        <w:numPr>
          <w:ilvl w:val="0"/>
          <w:numId w:val="22"/>
        </w:numPr>
        <w:tabs>
          <w:tab w:val="left" w:pos="567"/>
        </w:tabs>
        <w:spacing w:line="264" w:lineRule="auto"/>
        <w:ind w:left="0" w:firstLine="0"/>
        <w:rPr>
          <w:rFonts w:asciiTheme="minorHAnsi" w:hAnsiTheme="minorHAnsi" w:cstheme="minorHAnsi"/>
          <w:sz w:val="20"/>
          <w:szCs w:val="20"/>
        </w:rPr>
      </w:pPr>
      <w:r w:rsidRPr="00EF3D88">
        <w:rPr>
          <w:rFonts w:asciiTheme="minorHAnsi" w:hAnsiTheme="minorHAnsi" w:cstheme="minorHAnsi"/>
          <w:sz w:val="20"/>
          <w:szCs w:val="20"/>
        </w:rPr>
        <w:t xml:space="preserve">Pri určovaní cien jednotlivých položiek je potrebné venovať pozornosť všetkým prácam, zabudovaným materiálom a nadväzným činnostiam, ako aj od uchádzača požadovaných úkonov a služieb podľa pokynov a podmienok, ktoré sú uvedené v predmete verejného obstarávania a v zmluve o dielo. </w:t>
      </w:r>
    </w:p>
    <w:p w14:paraId="03B14E79" w14:textId="77777777" w:rsidR="00A4090A" w:rsidRDefault="00A4090A" w:rsidP="00A4090A">
      <w:pPr>
        <w:pStyle w:val="Odsekzoznamu"/>
        <w:rPr>
          <w:rFonts w:asciiTheme="minorHAnsi" w:hAnsiTheme="minorHAnsi" w:cstheme="minorHAnsi"/>
          <w:sz w:val="20"/>
          <w:szCs w:val="20"/>
        </w:rPr>
      </w:pPr>
    </w:p>
    <w:p w14:paraId="69977DC4" w14:textId="070ECF4A" w:rsidR="00A4090A" w:rsidRDefault="00A4090A" w:rsidP="00D52AE1">
      <w:pPr>
        <w:pStyle w:val="tl1"/>
        <w:numPr>
          <w:ilvl w:val="0"/>
          <w:numId w:val="22"/>
        </w:numPr>
        <w:tabs>
          <w:tab w:val="left" w:pos="567"/>
        </w:tabs>
        <w:spacing w:line="264" w:lineRule="auto"/>
        <w:ind w:left="0" w:firstLine="0"/>
        <w:rPr>
          <w:rFonts w:asciiTheme="minorHAnsi" w:hAnsiTheme="minorHAnsi" w:cstheme="minorHAnsi"/>
          <w:sz w:val="20"/>
          <w:szCs w:val="20"/>
        </w:rPr>
      </w:pPr>
      <w:r w:rsidRPr="00203C5A">
        <w:rPr>
          <w:rFonts w:asciiTheme="minorHAnsi" w:hAnsiTheme="minorHAnsi" w:cstheme="minorHAnsi"/>
          <w:sz w:val="20"/>
          <w:szCs w:val="20"/>
        </w:rPr>
        <w:t>Do ceny jednotlivých položiek je potrebné zahrnúť celkové náklady spojené so splnením predmetu zákazky a zmluvných podmienok, t. j. najmä, no nielen náklady na prácu, práce súvisiace s dodaním a dovozom zabudovaných materiálov, dodaním a dovozom pomocných materiálov a konštrukcií, všetky stroje, vybavenie a zariadenie, ich používanie a údržbu, všetky drobné a pomocné práce (napr. montážne zariadenia), náklady súvisiace s likvidáciou odpadu, drobné a pomocné materiály, dozor a kontrolu zhotoviteľa, montáž, údržbu, dane a clá, bankové náklady, náklady</w:t>
      </w:r>
      <w:r w:rsidR="00CC1B95">
        <w:rPr>
          <w:rFonts w:asciiTheme="minorHAnsi" w:hAnsiTheme="minorHAnsi" w:cstheme="minorHAnsi"/>
          <w:sz w:val="20"/>
          <w:szCs w:val="20"/>
        </w:rPr>
        <w:t xml:space="preserve"> </w:t>
      </w:r>
      <w:r w:rsidRPr="00203C5A">
        <w:rPr>
          <w:rFonts w:asciiTheme="minorHAnsi" w:hAnsiTheme="minorHAnsi" w:cstheme="minorHAnsi"/>
          <w:sz w:val="20"/>
          <w:szCs w:val="20"/>
        </w:rPr>
        <w:t>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subdodávateľmi.</w:t>
      </w:r>
    </w:p>
    <w:p w14:paraId="63D423AD" w14:textId="77777777" w:rsidR="00240125" w:rsidRDefault="00240125" w:rsidP="00240125">
      <w:pPr>
        <w:pStyle w:val="Odsekzoznamu"/>
        <w:rPr>
          <w:rFonts w:asciiTheme="minorHAnsi" w:hAnsiTheme="minorHAnsi" w:cstheme="minorHAnsi"/>
          <w:sz w:val="20"/>
          <w:szCs w:val="20"/>
        </w:rPr>
      </w:pPr>
    </w:p>
    <w:p w14:paraId="5C698E3F" w14:textId="77777777" w:rsidR="00240125" w:rsidRPr="00F83B61" w:rsidRDefault="00240125" w:rsidP="00D52AE1">
      <w:pPr>
        <w:pStyle w:val="Odsekzoznamu"/>
        <w:numPr>
          <w:ilvl w:val="0"/>
          <w:numId w:val="22"/>
        </w:numPr>
        <w:tabs>
          <w:tab w:val="left" w:pos="567"/>
        </w:tabs>
        <w:ind w:left="0" w:firstLine="0"/>
        <w:jc w:val="both"/>
        <w:rPr>
          <w:rFonts w:ascii="Calibri" w:hAnsi="Calibri" w:cs="Calibri"/>
          <w:bCs/>
          <w:sz w:val="20"/>
          <w:szCs w:val="20"/>
        </w:rPr>
      </w:pPr>
      <w:r w:rsidRPr="00CF5556">
        <w:rPr>
          <w:rFonts w:ascii="Calibri" w:hAnsi="Calibri" w:cs="Calibri"/>
          <w:b/>
          <w:sz w:val="20"/>
          <w:szCs w:val="20"/>
        </w:rPr>
        <w:t>Kalkulácia nákladov rozpočtu stavby bude ďalej obsahovať všetky náklady spojené s realizáciou</w:t>
      </w:r>
      <w:r w:rsidRPr="00CF5556">
        <w:rPr>
          <w:rFonts w:ascii="Calibri" w:hAnsi="Calibri" w:cs="Calibri"/>
          <w:sz w:val="20"/>
          <w:szCs w:val="20"/>
        </w:rPr>
        <w:t xml:space="preserve"> </w:t>
      </w:r>
      <w:r w:rsidRPr="00CF5556">
        <w:rPr>
          <w:rFonts w:ascii="Calibri" w:hAnsi="Calibri" w:cs="Calibri"/>
          <w:b/>
          <w:sz w:val="20"/>
          <w:szCs w:val="20"/>
        </w:rPr>
        <w:t xml:space="preserve">predmetu zákazky </w:t>
      </w:r>
      <w:r w:rsidRPr="00CF5556">
        <w:rPr>
          <w:rFonts w:ascii="Calibri" w:hAnsi="Calibri" w:cs="Calibri"/>
          <w:bCs/>
          <w:sz w:val="20"/>
          <w:szCs w:val="20"/>
        </w:rPr>
        <w:t>ako napr.</w:t>
      </w:r>
      <w:r w:rsidRPr="00F83B61">
        <w:rPr>
          <w:rFonts w:ascii="Calibri" w:hAnsi="Calibri" w:cs="Calibri"/>
          <w:bCs/>
          <w:sz w:val="20"/>
          <w:szCs w:val="20"/>
        </w:rPr>
        <w:t xml:space="preserve"> cestovné náklady, údržba prístupových ciest, náklady na pracovníkov, odborne spôsobilé osoby, </w:t>
      </w:r>
      <w:proofErr w:type="spellStart"/>
      <w:r w:rsidRPr="00F83B61">
        <w:rPr>
          <w:rFonts w:ascii="Calibri" w:hAnsi="Calibri" w:cs="Calibri"/>
          <w:bCs/>
          <w:sz w:val="20"/>
          <w:szCs w:val="20"/>
        </w:rPr>
        <w:t>profesne</w:t>
      </w:r>
      <w:proofErr w:type="spellEnd"/>
      <w:r w:rsidRPr="00F83B61">
        <w:rPr>
          <w:rFonts w:ascii="Calibri" w:hAnsi="Calibri" w:cs="Calibri"/>
          <w:bCs/>
          <w:sz w:val="20"/>
          <w:szCs w:val="20"/>
        </w:rPr>
        <w:t xml:space="preserve"> špecializované osoby, náklady na bankovú záruku, náklady na všetky bezpečnostné opatrenia do doby prevzatia dokončeného diela objednávateľom, ako aj všetky ostatné náklady súvisiace s realizáciou predmetu zákazky</w:t>
      </w:r>
      <w:r>
        <w:rPr>
          <w:rFonts w:ascii="Calibri" w:hAnsi="Calibri" w:cs="Calibri"/>
          <w:bCs/>
          <w:sz w:val="20"/>
          <w:szCs w:val="20"/>
        </w:rPr>
        <w:t>.</w:t>
      </w:r>
    </w:p>
    <w:p w14:paraId="73C0C016" w14:textId="77777777" w:rsidR="00A4090A" w:rsidRPr="00A4090A" w:rsidRDefault="00A4090A" w:rsidP="00A4090A">
      <w:pPr>
        <w:pStyle w:val="tl1"/>
        <w:tabs>
          <w:tab w:val="left" w:pos="567"/>
        </w:tabs>
        <w:spacing w:line="264" w:lineRule="auto"/>
        <w:rPr>
          <w:rFonts w:asciiTheme="minorHAnsi" w:hAnsiTheme="minorHAnsi" w:cstheme="minorHAnsi"/>
          <w:sz w:val="20"/>
          <w:szCs w:val="20"/>
        </w:rPr>
      </w:pPr>
    </w:p>
    <w:p w14:paraId="4495FDCF" w14:textId="77777777" w:rsidR="00A4090A" w:rsidRPr="00203C5A" w:rsidRDefault="00A4090A" w:rsidP="00D52AE1">
      <w:pPr>
        <w:pStyle w:val="tl1"/>
        <w:numPr>
          <w:ilvl w:val="0"/>
          <w:numId w:val="22"/>
        </w:numPr>
        <w:tabs>
          <w:tab w:val="left" w:pos="567"/>
        </w:tabs>
        <w:spacing w:line="264" w:lineRule="auto"/>
        <w:ind w:left="0" w:firstLine="0"/>
        <w:rPr>
          <w:rFonts w:asciiTheme="minorHAnsi" w:hAnsiTheme="minorHAnsi" w:cstheme="minorHAnsi"/>
          <w:sz w:val="20"/>
          <w:szCs w:val="20"/>
        </w:rPr>
      </w:pPr>
      <w:r w:rsidRPr="00203C5A">
        <w:rPr>
          <w:rFonts w:asciiTheme="minorHAnsi" w:hAnsiTheme="minorHAnsi" w:cstheme="minorHAns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1CE39C30" w14:textId="77777777" w:rsidR="00EF3D88" w:rsidRDefault="00EF3D88" w:rsidP="00EF3D88">
      <w:pPr>
        <w:pStyle w:val="Odsekzoznamu"/>
        <w:rPr>
          <w:rFonts w:asciiTheme="minorHAnsi" w:hAnsiTheme="minorHAnsi" w:cstheme="minorHAnsi"/>
          <w:sz w:val="20"/>
          <w:szCs w:val="20"/>
        </w:rPr>
      </w:pPr>
    </w:p>
    <w:p w14:paraId="0EC9290F" w14:textId="2E9F3974" w:rsidR="005A6578" w:rsidRPr="00EF3D88" w:rsidRDefault="005A6578" w:rsidP="00D52AE1">
      <w:pPr>
        <w:pStyle w:val="tl1"/>
        <w:numPr>
          <w:ilvl w:val="0"/>
          <w:numId w:val="22"/>
        </w:numPr>
        <w:tabs>
          <w:tab w:val="left" w:pos="567"/>
        </w:tabs>
        <w:spacing w:line="264" w:lineRule="auto"/>
        <w:ind w:left="0" w:firstLine="0"/>
        <w:rPr>
          <w:rFonts w:asciiTheme="minorHAnsi" w:hAnsiTheme="minorHAnsi" w:cstheme="minorHAnsi"/>
          <w:sz w:val="20"/>
          <w:szCs w:val="20"/>
        </w:rPr>
      </w:pPr>
      <w:r w:rsidRPr="00EF3D88">
        <w:rPr>
          <w:rFonts w:asciiTheme="minorHAnsi" w:hAnsiTheme="minorHAnsi" w:cstheme="minorHAnsi"/>
          <w:sz w:val="20"/>
          <w:szCs w:val="20"/>
        </w:rPr>
        <w:t>Navrhnutá cena bude v ponuke v členení:</w:t>
      </w:r>
    </w:p>
    <w:p w14:paraId="24C9FE6F" w14:textId="77777777" w:rsidR="00A64D1A" w:rsidRDefault="00A64D1A" w:rsidP="00A64D1A">
      <w:pPr>
        <w:pStyle w:val="tl1"/>
        <w:rPr>
          <w:rFonts w:ascii="Calibri" w:hAnsi="Calibri" w:cs="Calibri"/>
          <w:b/>
          <w:sz w:val="20"/>
          <w:szCs w:val="20"/>
        </w:rPr>
      </w:pPr>
    </w:p>
    <w:p w14:paraId="7432BAD1" w14:textId="77777777" w:rsidR="00A64D1A" w:rsidRPr="00090665" w:rsidRDefault="00A64D1A" w:rsidP="00A64D1A">
      <w:pPr>
        <w:pStyle w:val="tl1"/>
        <w:numPr>
          <w:ilvl w:val="0"/>
          <w:numId w:val="5"/>
        </w:numPr>
        <w:ind w:left="993" w:hanging="284"/>
        <w:rPr>
          <w:rFonts w:ascii="Calibri" w:hAnsi="Calibri" w:cs="Calibri"/>
          <w:b/>
          <w:sz w:val="20"/>
          <w:szCs w:val="20"/>
        </w:rPr>
      </w:pPr>
      <w:r>
        <w:rPr>
          <w:rFonts w:ascii="Calibri" w:hAnsi="Calibri" w:cs="Calibri"/>
          <w:b/>
          <w:sz w:val="20"/>
          <w:szCs w:val="20"/>
        </w:rPr>
        <w:t>celková cena za celý predmet zákazky v EUR bez DPH,</w:t>
      </w:r>
    </w:p>
    <w:p w14:paraId="5935E39A" w14:textId="77777777" w:rsidR="00A64D1A" w:rsidRDefault="00A64D1A" w:rsidP="00A64D1A">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sadzba a výška DPH v EUR, </w:t>
      </w:r>
    </w:p>
    <w:p w14:paraId="03697892" w14:textId="77777777" w:rsidR="00A64D1A" w:rsidRDefault="00A64D1A" w:rsidP="00A64D1A">
      <w:pPr>
        <w:pStyle w:val="tl1"/>
        <w:numPr>
          <w:ilvl w:val="0"/>
          <w:numId w:val="5"/>
        </w:numPr>
        <w:ind w:left="993" w:hanging="284"/>
        <w:rPr>
          <w:rFonts w:ascii="Calibri" w:hAnsi="Calibri" w:cs="Calibri"/>
          <w:b/>
          <w:sz w:val="20"/>
          <w:szCs w:val="20"/>
        </w:rPr>
      </w:pPr>
      <w:r>
        <w:rPr>
          <w:rFonts w:ascii="Calibri" w:hAnsi="Calibri" w:cs="Calibri"/>
          <w:b/>
          <w:sz w:val="20"/>
          <w:szCs w:val="20"/>
        </w:rPr>
        <w:lastRenderedPageBreak/>
        <w:t>celková cena za celý predmet zákazky v EUR s DPH – kritérium na vyhodnotenie ponúk.</w:t>
      </w:r>
    </w:p>
    <w:p w14:paraId="3151F26F" w14:textId="77777777" w:rsidR="005A6578" w:rsidRPr="00F956B8" w:rsidRDefault="005A6578" w:rsidP="002A726E">
      <w:pPr>
        <w:pStyle w:val="tl1"/>
        <w:spacing w:line="264" w:lineRule="auto"/>
        <w:rPr>
          <w:rFonts w:asciiTheme="minorHAnsi" w:hAnsiTheme="minorHAnsi" w:cstheme="minorHAnsi"/>
          <w:sz w:val="20"/>
          <w:szCs w:val="20"/>
        </w:rPr>
      </w:pPr>
    </w:p>
    <w:p w14:paraId="2FCE5E86" w14:textId="77777777" w:rsidR="005A6578" w:rsidRPr="00F956B8" w:rsidRDefault="005A6578" w:rsidP="002A726E">
      <w:pPr>
        <w:pStyle w:val="tl1"/>
        <w:spacing w:line="264" w:lineRule="auto"/>
        <w:rPr>
          <w:rFonts w:asciiTheme="minorHAnsi" w:hAnsiTheme="minorHAnsi" w:cstheme="minorHAnsi"/>
          <w:sz w:val="20"/>
          <w:szCs w:val="20"/>
        </w:rPr>
      </w:pPr>
      <w:r w:rsidRPr="00F956B8">
        <w:rPr>
          <w:rFonts w:asciiTheme="minorHAnsi" w:hAnsiTheme="minorHAnsi" w:cstheme="minorHAnsi"/>
          <w:sz w:val="20"/>
          <w:szCs w:val="20"/>
        </w:rPr>
        <w:t xml:space="preserve">Ak uchádzač nie je platiteľom DPH, uvedie navrhovanú zmluvnú cenu celkom. Na skutočnosť, že nie je platiteľom DPH, upozorní v ponuke. </w:t>
      </w:r>
    </w:p>
    <w:p w14:paraId="1B0CF820" w14:textId="77777777" w:rsidR="005A6578" w:rsidRPr="00F956B8" w:rsidRDefault="005A6578" w:rsidP="002A726E">
      <w:pPr>
        <w:pStyle w:val="tl1"/>
        <w:spacing w:line="264" w:lineRule="auto"/>
        <w:rPr>
          <w:rFonts w:asciiTheme="minorHAnsi" w:hAnsiTheme="minorHAnsi" w:cstheme="minorHAnsi"/>
          <w:sz w:val="20"/>
          <w:szCs w:val="20"/>
        </w:rPr>
      </w:pPr>
    </w:p>
    <w:p w14:paraId="1436BC48" w14:textId="12E1D03B" w:rsidR="00EF3D88" w:rsidRPr="00F956B8" w:rsidRDefault="005A6578" w:rsidP="002A726E">
      <w:pPr>
        <w:pStyle w:val="tl1"/>
        <w:spacing w:line="264" w:lineRule="auto"/>
        <w:rPr>
          <w:rFonts w:asciiTheme="minorHAnsi" w:hAnsiTheme="minorHAnsi" w:cstheme="minorHAnsi"/>
          <w:sz w:val="20"/>
          <w:szCs w:val="20"/>
        </w:rPr>
      </w:pPr>
      <w:r w:rsidRPr="00F956B8">
        <w:rPr>
          <w:rFonts w:asciiTheme="minorHAnsi" w:hAnsiTheme="minorHAnsi" w:cstheme="minorHAnsi"/>
          <w:sz w:val="20"/>
          <w:szCs w:val="20"/>
        </w:rPr>
        <w:t>V prípade, ak je uchádzač zahraničnou osobou, uvedie celkovú cenu diela ako cenu v EUR bez DPH (bez DPH platnej v krajine sídla uchádzača) navýšenú o aktuálne platnú sadzbu DPH v SR (DPH odvádza v prípade úspešnosti jeho ponuky verejný obstarávateľ).</w:t>
      </w:r>
    </w:p>
    <w:p w14:paraId="613C15BD" w14:textId="77777777" w:rsidR="005A6578" w:rsidRPr="00F956B8" w:rsidRDefault="005A6578" w:rsidP="002A726E">
      <w:pPr>
        <w:pStyle w:val="tl1"/>
        <w:spacing w:line="264" w:lineRule="auto"/>
        <w:rPr>
          <w:rFonts w:asciiTheme="minorHAnsi" w:hAnsiTheme="minorHAnsi" w:cstheme="minorHAnsi"/>
          <w:sz w:val="20"/>
          <w:szCs w:val="20"/>
        </w:rPr>
      </w:pPr>
    </w:p>
    <w:p w14:paraId="591ACD59" w14:textId="5E414945" w:rsidR="005A6578" w:rsidRDefault="005A6578" w:rsidP="00D52AE1">
      <w:pPr>
        <w:pStyle w:val="tl1"/>
        <w:numPr>
          <w:ilvl w:val="0"/>
          <w:numId w:val="22"/>
        </w:numPr>
        <w:tabs>
          <w:tab w:val="left" w:pos="567"/>
        </w:tabs>
        <w:spacing w:line="264" w:lineRule="auto"/>
        <w:ind w:left="0" w:firstLine="0"/>
        <w:rPr>
          <w:rFonts w:asciiTheme="minorHAnsi" w:hAnsiTheme="minorHAnsi" w:cstheme="minorHAnsi"/>
          <w:sz w:val="20"/>
          <w:szCs w:val="20"/>
        </w:rPr>
      </w:pPr>
      <w:r w:rsidRPr="007C105B">
        <w:rPr>
          <w:rFonts w:asciiTheme="minorHAnsi" w:hAnsiTheme="minorHAnsi" w:cstheme="minorHAnsi"/>
          <w:b/>
          <w:bCs/>
          <w:sz w:val="20"/>
          <w:szCs w:val="20"/>
        </w:rPr>
        <w:t>Pri vypĺňaní</w:t>
      </w:r>
      <w:r w:rsidRPr="00F956B8">
        <w:rPr>
          <w:rFonts w:asciiTheme="minorHAnsi" w:hAnsiTheme="minorHAnsi" w:cstheme="minorHAnsi"/>
          <w:sz w:val="20"/>
          <w:szCs w:val="20"/>
        </w:rPr>
        <w:t xml:space="preserve"> </w:t>
      </w:r>
      <w:r w:rsidRPr="007C105B">
        <w:rPr>
          <w:rFonts w:asciiTheme="minorHAnsi" w:hAnsiTheme="minorHAnsi" w:cstheme="minorHAnsi"/>
          <w:b/>
          <w:bCs/>
          <w:sz w:val="20"/>
          <w:szCs w:val="20"/>
        </w:rPr>
        <w:t>položkového rozpočtu</w:t>
      </w:r>
      <w:r w:rsidRPr="00F956B8">
        <w:rPr>
          <w:rFonts w:asciiTheme="minorHAnsi" w:hAnsiTheme="minorHAnsi" w:cstheme="minorHAnsi"/>
          <w:sz w:val="20"/>
          <w:szCs w:val="20"/>
        </w:rPr>
        <w:t xml:space="preserve">/výkazu výmer </w:t>
      </w:r>
      <w:r w:rsidRPr="007C105B">
        <w:rPr>
          <w:rFonts w:asciiTheme="minorHAnsi" w:hAnsiTheme="minorHAnsi" w:cstheme="minorHAnsi"/>
          <w:b/>
          <w:bCs/>
          <w:sz w:val="20"/>
          <w:szCs w:val="20"/>
        </w:rPr>
        <w:t>je potrebné, aby uchádzač dodržal tieto zásady</w:t>
      </w:r>
      <w:r w:rsidRPr="00F956B8">
        <w:rPr>
          <w:rFonts w:asciiTheme="minorHAnsi" w:hAnsiTheme="minorHAnsi" w:cstheme="minorHAnsi"/>
          <w:sz w:val="20"/>
          <w:szCs w:val="20"/>
        </w:rPr>
        <w:t>:</w:t>
      </w:r>
    </w:p>
    <w:p w14:paraId="09A4B742" w14:textId="77777777" w:rsidR="0005684F" w:rsidRPr="00F956B8" w:rsidRDefault="0005684F" w:rsidP="0005684F">
      <w:pPr>
        <w:pStyle w:val="tl1"/>
        <w:tabs>
          <w:tab w:val="left" w:pos="567"/>
        </w:tabs>
        <w:spacing w:line="264" w:lineRule="auto"/>
        <w:rPr>
          <w:rFonts w:asciiTheme="minorHAnsi" w:hAnsiTheme="minorHAnsi" w:cstheme="minorHAnsi"/>
          <w:sz w:val="20"/>
          <w:szCs w:val="20"/>
        </w:rPr>
      </w:pPr>
    </w:p>
    <w:p w14:paraId="7444B96D" w14:textId="77777777" w:rsidR="005A6578" w:rsidRPr="00F956B8" w:rsidRDefault="005A6578" w:rsidP="00D52AE1">
      <w:pPr>
        <w:pStyle w:val="tl1"/>
        <w:numPr>
          <w:ilvl w:val="0"/>
          <w:numId w:val="34"/>
        </w:numPr>
        <w:tabs>
          <w:tab w:val="left" w:pos="284"/>
          <w:tab w:val="left" w:pos="851"/>
        </w:tabs>
        <w:spacing w:line="264" w:lineRule="auto"/>
        <w:ind w:left="567" w:firstLine="0"/>
        <w:rPr>
          <w:rFonts w:asciiTheme="minorHAnsi" w:hAnsiTheme="minorHAnsi" w:cstheme="minorHAnsi"/>
          <w:sz w:val="20"/>
          <w:szCs w:val="20"/>
        </w:rPr>
      </w:pPr>
      <w:r w:rsidRPr="00F956B8">
        <w:rPr>
          <w:rFonts w:asciiTheme="minorHAnsi" w:hAnsiTheme="minorHAnsi" w:cstheme="minorHAnsi"/>
          <w:sz w:val="20"/>
          <w:szCs w:val="20"/>
        </w:rPr>
        <w:t xml:space="preserve">musí uviesť jednotkovú cenu každej položky prác, použitého materiálu a služieb uvedených v súpise </w:t>
      </w:r>
    </w:p>
    <w:p w14:paraId="0B8A9299" w14:textId="77777777" w:rsidR="005A6578" w:rsidRPr="00F956B8" w:rsidRDefault="005A6578" w:rsidP="0005684F">
      <w:pPr>
        <w:pStyle w:val="tl1"/>
        <w:tabs>
          <w:tab w:val="left" w:pos="284"/>
          <w:tab w:val="left" w:pos="851"/>
        </w:tabs>
        <w:spacing w:line="264" w:lineRule="auto"/>
        <w:ind w:left="567"/>
        <w:rPr>
          <w:rFonts w:asciiTheme="minorHAnsi" w:hAnsiTheme="minorHAnsi" w:cstheme="minorHAnsi"/>
          <w:sz w:val="20"/>
          <w:szCs w:val="20"/>
        </w:rPr>
      </w:pPr>
      <w:r w:rsidRPr="00F956B8">
        <w:rPr>
          <w:rFonts w:asciiTheme="minorHAnsi" w:hAnsiTheme="minorHAnsi" w:cstheme="minorHAnsi"/>
          <w:sz w:val="20"/>
          <w:szCs w:val="20"/>
        </w:rPr>
        <w:t xml:space="preserve">položiek, </w:t>
      </w:r>
    </w:p>
    <w:p w14:paraId="5E269EC5" w14:textId="77777777" w:rsidR="005A6578" w:rsidRPr="00F956B8" w:rsidRDefault="005A6578" w:rsidP="00D52AE1">
      <w:pPr>
        <w:pStyle w:val="tl1"/>
        <w:numPr>
          <w:ilvl w:val="0"/>
          <w:numId w:val="34"/>
        </w:numPr>
        <w:tabs>
          <w:tab w:val="left" w:pos="284"/>
          <w:tab w:val="left" w:pos="851"/>
        </w:tabs>
        <w:spacing w:line="264" w:lineRule="auto"/>
        <w:ind w:left="567" w:firstLine="0"/>
        <w:rPr>
          <w:rFonts w:asciiTheme="minorHAnsi" w:hAnsiTheme="minorHAnsi" w:cstheme="minorHAnsi"/>
          <w:sz w:val="20"/>
          <w:szCs w:val="20"/>
        </w:rPr>
      </w:pPr>
      <w:r w:rsidRPr="00F956B8">
        <w:rPr>
          <w:rFonts w:asciiTheme="minorHAnsi" w:hAnsiTheme="minorHAnsi" w:cstheme="minorHAnsi"/>
          <w:sz w:val="20"/>
          <w:szCs w:val="20"/>
        </w:rPr>
        <w:t xml:space="preserve">cena príslušnej položky práce, použitého materiálu alebo služby je daná súčinom jednotkovej ceny a </w:t>
      </w:r>
    </w:p>
    <w:p w14:paraId="0AA5C556" w14:textId="77777777" w:rsidR="005A6578" w:rsidRPr="00F956B8" w:rsidRDefault="005A6578" w:rsidP="0005684F">
      <w:pPr>
        <w:pStyle w:val="tl1"/>
        <w:tabs>
          <w:tab w:val="left" w:pos="284"/>
          <w:tab w:val="left" w:pos="851"/>
        </w:tabs>
        <w:spacing w:line="264" w:lineRule="auto"/>
        <w:ind w:left="567"/>
        <w:rPr>
          <w:rFonts w:asciiTheme="minorHAnsi" w:hAnsiTheme="minorHAnsi" w:cstheme="minorHAnsi"/>
          <w:sz w:val="20"/>
          <w:szCs w:val="20"/>
        </w:rPr>
      </w:pPr>
      <w:r w:rsidRPr="00F956B8">
        <w:rPr>
          <w:rFonts w:asciiTheme="minorHAnsi" w:hAnsiTheme="minorHAnsi" w:cstheme="minorHAnsi"/>
          <w:sz w:val="20"/>
          <w:szCs w:val="20"/>
        </w:rPr>
        <w:t xml:space="preserve">množstva uvedeného k danej položke, </w:t>
      </w:r>
    </w:p>
    <w:p w14:paraId="14901896" w14:textId="77777777" w:rsidR="005A6578" w:rsidRPr="00F956B8" w:rsidRDefault="005A6578" w:rsidP="00D52AE1">
      <w:pPr>
        <w:pStyle w:val="tl1"/>
        <w:numPr>
          <w:ilvl w:val="0"/>
          <w:numId w:val="34"/>
        </w:numPr>
        <w:tabs>
          <w:tab w:val="left" w:pos="284"/>
          <w:tab w:val="left" w:pos="851"/>
        </w:tabs>
        <w:spacing w:line="264" w:lineRule="auto"/>
        <w:ind w:left="567" w:firstLine="0"/>
        <w:rPr>
          <w:rFonts w:asciiTheme="minorHAnsi" w:hAnsiTheme="minorHAnsi" w:cstheme="minorHAnsi"/>
          <w:sz w:val="20"/>
          <w:szCs w:val="20"/>
        </w:rPr>
      </w:pPr>
      <w:r w:rsidRPr="00F956B8">
        <w:rPr>
          <w:rFonts w:asciiTheme="minorHAnsi" w:hAnsiTheme="minorHAnsi" w:cstheme="minorHAnsi"/>
          <w:sz w:val="20"/>
          <w:szCs w:val="20"/>
        </w:rPr>
        <w:t>celková cena za všetky práce, použité materiály a služby súvisiace s predmetom zákazky je daná súčtom</w:t>
      </w:r>
    </w:p>
    <w:p w14:paraId="770BE9A3" w14:textId="77777777" w:rsidR="005A6578" w:rsidRPr="00F956B8" w:rsidRDefault="005A6578" w:rsidP="0005684F">
      <w:pPr>
        <w:pStyle w:val="tl1"/>
        <w:tabs>
          <w:tab w:val="left" w:pos="284"/>
          <w:tab w:val="left" w:pos="851"/>
        </w:tabs>
        <w:spacing w:line="264" w:lineRule="auto"/>
        <w:ind w:left="567"/>
        <w:rPr>
          <w:rFonts w:asciiTheme="minorHAnsi" w:hAnsiTheme="minorHAnsi" w:cstheme="minorHAnsi"/>
          <w:sz w:val="20"/>
          <w:szCs w:val="20"/>
        </w:rPr>
      </w:pPr>
      <w:r w:rsidRPr="00F956B8">
        <w:rPr>
          <w:rFonts w:asciiTheme="minorHAnsi" w:hAnsiTheme="minorHAnsi" w:cstheme="minorHAnsi"/>
          <w:sz w:val="20"/>
          <w:szCs w:val="20"/>
        </w:rPr>
        <w:t xml:space="preserve">cien jednotlivých položiek použitých materiálov, prác a služieb, </w:t>
      </w:r>
    </w:p>
    <w:p w14:paraId="4DB13427" w14:textId="77777777" w:rsidR="0005684F" w:rsidRDefault="005A6578" w:rsidP="00D52AE1">
      <w:pPr>
        <w:pStyle w:val="tl1"/>
        <w:numPr>
          <w:ilvl w:val="0"/>
          <w:numId w:val="34"/>
        </w:numPr>
        <w:tabs>
          <w:tab w:val="left" w:pos="284"/>
          <w:tab w:val="left" w:pos="851"/>
        </w:tabs>
        <w:spacing w:line="264" w:lineRule="auto"/>
        <w:ind w:left="567" w:firstLine="0"/>
        <w:rPr>
          <w:rFonts w:asciiTheme="minorHAnsi" w:hAnsiTheme="minorHAnsi" w:cstheme="minorHAnsi"/>
          <w:sz w:val="20"/>
          <w:szCs w:val="20"/>
        </w:rPr>
      </w:pPr>
      <w:r w:rsidRPr="00F956B8">
        <w:rPr>
          <w:rFonts w:asciiTheme="minorHAnsi" w:hAnsiTheme="minorHAnsi" w:cstheme="minorHAnsi"/>
          <w:sz w:val="20"/>
          <w:szCs w:val="20"/>
        </w:rPr>
        <w:t>zaokrúhľovanie jednotkových cien a celkovej ceny na 2 desatinné miesta musí byť v zmysle matematických</w:t>
      </w:r>
    </w:p>
    <w:p w14:paraId="6CD9629E" w14:textId="7E22FAF9" w:rsidR="00D87C79" w:rsidRDefault="005A6578" w:rsidP="00D87C79">
      <w:pPr>
        <w:pStyle w:val="tl1"/>
        <w:tabs>
          <w:tab w:val="left" w:pos="284"/>
          <w:tab w:val="left" w:pos="851"/>
        </w:tabs>
        <w:spacing w:line="264" w:lineRule="auto"/>
        <w:ind w:left="567"/>
        <w:rPr>
          <w:ins w:id="19" w:author="Fulnečková Beáta" w:date="2022-08-02T11:58:00Z"/>
          <w:rFonts w:asciiTheme="minorHAnsi" w:hAnsiTheme="minorHAnsi" w:cstheme="minorHAnsi"/>
          <w:sz w:val="20"/>
          <w:szCs w:val="20"/>
        </w:rPr>
      </w:pPr>
      <w:r w:rsidRPr="00F956B8">
        <w:rPr>
          <w:rFonts w:asciiTheme="minorHAnsi" w:hAnsiTheme="minorHAnsi" w:cstheme="minorHAnsi"/>
          <w:sz w:val="20"/>
          <w:szCs w:val="20"/>
        </w:rPr>
        <w:t>pravidiel</w:t>
      </w:r>
      <w:ins w:id="20" w:author="Fulnečková Beáta" w:date="2022-08-02T11:58:00Z">
        <w:r w:rsidR="00D87C79">
          <w:rPr>
            <w:rFonts w:asciiTheme="minorHAnsi" w:hAnsiTheme="minorHAnsi" w:cstheme="minorHAnsi"/>
            <w:sz w:val="20"/>
            <w:szCs w:val="20"/>
          </w:rPr>
          <w:t xml:space="preserve">, </w:t>
        </w:r>
      </w:ins>
    </w:p>
    <w:p w14:paraId="1CA111A1" w14:textId="1FBA5CCA" w:rsidR="00D87C79" w:rsidRPr="00D87C79" w:rsidRDefault="00D87C79" w:rsidP="00D87C79">
      <w:pPr>
        <w:pStyle w:val="tl1"/>
        <w:numPr>
          <w:ilvl w:val="0"/>
          <w:numId w:val="34"/>
        </w:numPr>
        <w:tabs>
          <w:tab w:val="left" w:pos="284"/>
          <w:tab w:val="left" w:pos="851"/>
        </w:tabs>
        <w:spacing w:line="264" w:lineRule="auto"/>
        <w:ind w:left="567" w:firstLine="0"/>
        <w:rPr>
          <w:ins w:id="21" w:author="Fulnečková Beáta" w:date="2022-08-02T11:58:00Z"/>
          <w:rFonts w:asciiTheme="minorHAnsi" w:hAnsiTheme="minorHAnsi" w:cstheme="minorHAnsi"/>
          <w:sz w:val="20"/>
          <w:szCs w:val="20"/>
        </w:rPr>
      </w:pPr>
      <w:commentRangeStart w:id="22"/>
      <w:ins w:id="23" w:author="Fulnečková Beáta" w:date="2022-08-02T11:58:00Z">
        <w:r w:rsidRPr="00D87C79">
          <w:rPr>
            <w:rFonts w:asciiTheme="minorHAnsi" w:hAnsiTheme="minorHAnsi" w:cstheme="minorHAnsi"/>
            <w:sz w:val="20"/>
            <w:szCs w:val="20"/>
          </w:rPr>
          <w:t xml:space="preserve">jednotlivé položky nemôžu byť ocenené nulou, </w:t>
        </w:r>
        <w:proofErr w:type="spellStart"/>
        <w:r w:rsidRPr="00D87C79">
          <w:rPr>
            <w:rFonts w:asciiTheme="minorHAnsi" w:hAnsiTheme="minorHAnsi" w:cstheme="minorHAnsi"/>
            <w:sz w:val="20"/>
            <w:szCs w:val="20"/>
          </w:rPr>
          <w:t>t.j</w:t>
        </w:r>
        <w:proofErr w:type="spellEnd"/>
        <w:r w:rsidRPr="00D87C79">
          <w:rPr>
            <w:rFonts w:asciiTheme="minorHAnsi" w:hAnsiTheme="minorHAnsi" w:cstheme="minorHAnsi"/>
            <w:sz w:val="20"/>
            <w:szCs w:val="20"/>
          </w:rPr>
          <w:t>. jednotková cena nesmie byť 0,00 €, okrem polož</w:t>
        </w:r>
      </w:ins>
      <w:ins w:id="24" w:author="Fulnečková Beáta" w:date="2022-08-02T12:00:00Z">
        <w:r>
          <w:rPr>
            <w:rFonts w:asciiTheme="minorHAnsi" w:hAnsiTheme="minorHAnsi" w:cstheme="minorHAnsi"/>
            <w:sz w:val="20"/>
            <w:szCs w:val="20"/>
          </w:rPr>
          <w:t>iek</w:t>
        </w:r>
      </w:ins>
      <w:ins w:id="25" w:author="Fulnečková Beáta" w:date="2022-08-02T11:58:00Z">
        <w:r w:rsidRPr="00D87C79">
          <w:rPr>
            <w:rFonts w:asciiTheme="minorHAnsi" w:hAnsiTheme="minorHAnsi" w:cstheme="minorHAnsi"/>
            <w:sz w:val="20"/>
            <w:szCs w:val="20"/>
          </w:rPr>
          <w:t xml:space="preserve"> „</w:t>
        </w:r>
      </w:ins>
      <w:ins w:id="26" w:author="Fulnečková Beáta" w:date="2022-08-02T12:00:00Z">
        <w:r>
          <w:rPr>
            <w:rFonts w:asciiTheme="minorHAnsi" w:hAnsiTheme="minorHAnsi" w:cstheme="minorHAnsi"/>
            <w:sz w:val="20"/>
            <w:szCs w:val="20"/>
          </w:rPr>
          <w:t>.......</w:t>
        </w:r>
      </w:ins>
      <w:ins w:id="27" w:author="Fulnečková Beáta" w:date="2022-08-02T11:58:00Z">
        <w:r w:rsidRPr="00D87C79">
          <w:rPr>
            <w:rFonts w:asciiTheme="minorHAnsi" w:hAnsiTheme="minorHAnsi" w:cstheme="minorHAnsi"/>
            <w:sz w:val="20"/>
            <w:szCs w:val="20"/>
          </w:rPr>
          <w:t>“, ktor</w:t>
        </w:r>
      </w:ins>
      <w:ins w:id="28" w:author="Fulnečková Beáta" w:date="2022-08-02T12:01:00Z">
        <w:r>
          <w:rPr>
            <w:rFonts w:asciiTheme="minorHAnsi" w:hAnsiTheme="minorHAnsi" w:cstheme="minorHAnsi"/>
            <w:sz w:val="20"/>
            <w:szCs w:val="20"/>
          </w:rPr>
          <w:t>é</w:t>
        </w:r>
      </w:ins>
      <w:ins w:id="29" w:author="Fulnečková Beáta" w:date="2022-08-02T11:58:00Z">
        <w:r w:rsidRPr="00D87C79">
          <w:rPr>
            <w:rFonts w:asciiTheme="minorHAnsi" w:hAnsiTheme="minorHAnsi" w:cstheme="minorHAnsi"/>
            <w:sz w:val="20"/>
            <w:szCs w:val="20"/>
          </w:rPr>
          <w:t xml:space="preserve"> obsahuje dokument Príloha č. </w:t>
        </w:r>
      </w:ins>
      <w:ins w:id="30" w:author="Fulnečková Beáta" w:date="2022-08-02T11:59:00Z">
        <w:r>
          <w:rPr>
            <w:rFonts w:asciiTheme="minorHAnsi" w:hAnsiTheme="minorHAnsi" w:cstheme="minorHAnsi"/>
            <w:sz w:val="20"/>
            <w:szCs w:val="20"/>
          </w:rPr>
          <w:t>2</w:t>
        </w:r>
      </w:ins>
      <w:ins w:id="31" w:author="Fulnečková Beáta" w:date="2022-08-02T12:00:00Z">
        <w:r>
          <w:rPr>
            <w:rFonts w:asciiTheme="minorHAnsi" w:hAnsiTheme="minorHAnsi" w:cstheme="minorHAnsi"/>
            <w:sz w:val="20"/>
            <w:szCs w:val="20"/>
          </w:rPr>
          <w:t> </w:t>
        </w:r>
      </w:ins>
      <w:ins w:id="32" w:author="Fulnečková Beáta" w:date="2022-08-02T11:58:00Z">
        <w:r w:rsidRPr="00D87C79">
          <w:rPr>
            <w:rFonts w:asciiTheme="minorHAnsi" w:hAnsiTheme="minorHAnsi" w:cstheme="minorHAnsi"/>
            <w:sz w:val="20"/>
            <w:szCs w:val="20"/>
          </w:rPr>
          <w:t>SP</w:t>
        </w:r>
      </w:ins>
      <w:ins w:id="33" w:author="Fulnečková Beáta" w:date="2022-08-02T12:00:00Z">
        <w:r>
          <w:rPr>
            <w:rFonts w:asciiTheme="minorHAnsi" w:hAnsiTheme="minorHAnsi" w:cstheme="minorHAnsi"/>
            <w:sz w:val="20"/>
            <w:szCs w:val="20"/>
          </w:rPr>
          <w:t xml:space="preserve"> Neocenený položkový rozpočet</w:t>
        </w:r>
      </w:ins>
      <w:ins w:id="34" w:author="Fulnečková Beáta" w:date="2022-08-02T11:58:00Z">
        <w:r w:rsidRPr="00D87C79">
          <w:rPr>
            <w:rFonts w:asciiTheme="minorHAnsi" w:hAnsiTheme="minorHAnsi" w:cstheme="minorHAnsi"/>
            <w:sz w:val="20"/>
            <w:szCs w:val="20"/>
          </w:rPr>
          <w:t>.</w:t>
        </w:r>
      </w:ins>
      <w:commentRangeEnd w:id="22"/>
      <w:ins w:id="35" w:author="Fulnečková Beáta" w:date="2022-08-02T12:01:00Z">
        <w:r>
          <w:rPr>
            <w:rStyle w:val="Odkaznakomentr"/>
            <w:szCs w:val="20"/>
            <w:lang w:val="x-none" w:eastAsia="cs-CZ"/>
          </w:rPr>
          <w:commentReference w:id="22"/>
        </w:r>
      </w:ins>
    </w:p>
    <w:p w14:paraId="4A2E0EB8" w14:textId="77777777" w:rsidR="00D87C79" w:rsidRPr="00F956B8" w:rsidRDefault="00D87C79" w:rsidP="0005684F">
      <w:pPr>
        <w:pStyle w:val="tl1"/>
        <w:tabs>
          <w:tab w:val="left" w:pos="284"/>
          <w:tab w:val="left" w:pos="851"/>
        </w:tabs>
        <w:spacing w:line="264" w:lineRule="auto"/>
        <w:ind w:left="567"/>
        <w:rPr>
          <w:rFonts w:asciiTheme="minorHAnsi" w:hAnsiTheme="minorHAnsi" w:cstheme="minorHAnsi"/>
          <w:sz w:val="20"/>
          <w:szCs w:val="20"/>
        </w:rPr>
      </w:pPr>
    </w:p>
    <w:p w14:paraId="383521EE" w14:textId="77777777" w:rsidR="00B60C34" w:rsidRPr="007C105B" w:rsidRDefault="00B60C34" w:rsidP="007C105B">
      <w:pPr>
        <w:rPr>
          <w:rFonts w:asciiTheme="minorHAnsi" w:hAnsiTheme="minorHAnsi" w:cstheme="minorHAnsi"/>
          <w:sz w:val="20"/>
          <w:szCs w:val="20"/>
        </w:rPr>
      </w:pPr>
    </w:p>
    <w:p w14:paraId="0668FC72" w14:textId="3415DC3F" w:rsidR="001120EA" w:rsidRPr="00F74092" w:rsidRDefault="005A6578" w:rsidP="00D52AE1">
      <w:pPr>
        <w:pStyle w:val="tl1"/>
        <w:numPr>
          <w:ilvl w:val="0"/>
          <w:numId w:val="22"/>
        </w:numPr>
        <w:tabs>
          <w:tab w:val="left" w:pos="567"/>
        </w:tabs>
        <w:spacing w:line="264" w:lineRule="auto"/>
        <w:ind w:left="0" w:firstLine="0"/>
        <w:rPr>
          <w:rFonts w:asciiTheme="minorHAnsi" w:hAnsiTheme="minorHAnsi" w:cstheme="minorHAnsi"/>
          <w:sz w:val="20"/>
          <w:szCs w:val="20"/>
        </w:rPr>
      </w:pPr>
      <w:r w:rsidRPr="00B60C34">
        <w:rPr>
          <w:rFonts w:asciiTheme="minorHAnsi" w:hAnsiTheme="minorHAnsi" w:cstheme="minorHAnsi"/>
          <w:sz w:val="20"/>
          <w:szCs w:val="20"/>
        </w:rPr>
        <w:t xml:space="preserve">Jednotkové ceny z ponuky musia byť dodržané ako maximálne jednotkové ceny počas celého trvania zmluvy. Jednotkové ceny rovnakých položiek uvedených v rôznych častiach výkazu výmer musia byť rovnaké. V prípade, ak komisia na vyhodnotenie ponúk nájde rôzne jednotkové ceny na rovnaké položky vo výkaze výmer, komisia požiada uchádzača o vysvetlenie rozdielu a prípadné odstránenie nesúladu s podmienkami v súťažných podkladoch, ak to bude možné. Komisia bude nesúlad považovať za chybu v písaní a po jej prípadnom odstránení bude postupovať v súlade s výkladovým stanoviskom Úradu pre verejné obstarávanie č. 5/2016. </w:t>
      </w:r>
    </w:p>
    <w:p w14:paraId="58EB5291" w14:textId="2FBC8E47" w:rsidR="002A726E" w:rsidRDefault="002A726E" w:rsidP="00E5007A">
      <w:pPr>
        <w:pStyle w:val="tl1"/>
        <w:rPr>
          <w:rFonts w:ascii="Calibri" w:hAnsi="Calibri" w:cs="Calibri"/>
          <w:sz w:val="20"/>
          <w:szCs w:val="20"/>
        </w:rPr>
      </w:pPr>
    </w:p>
    <w:p w14:paraId="3EEC8B54" w14:textId="77777777" w:rsidR="007C105B" w:rsidRDefault="007C105B" w:rsidP="00E5007A">
      <w:pPr>
        <w:pStyle w:val="tl1"/>
        <w:rPr>
          <w:rFonts w:ascii="Calibri" w:hAnsi="Calibri" w:cs="Calibri"/>
          <w:sz w:val="20"/>
          <w:szCs w:val="20"/>
        </w:rPr>
        <w:sectPr w:rsidR="007C105B" w:rsidSect="00C23024">
          <w:pgSz w:w="11906" w:h="16838" w:code="9"/>
          <w:pgMar w:top="1418" w:right="1134" w:bottom="1418" w:left="1021" w:header="709" w:footer="709" w:gutter="0"/>
          <w:cols w:space="708"/>
          <w:titlePg/>
          <w:docGrid w:linePitch="360"/>
        </w:sectPr>
      </w:pPr>
    </w:p>
    <w:p w14:paraId="1BCFE0D3" w14:textId="01348FED" w:rsidR="00E5007A" w:rsidRPr="0063584C" w:rsidRDefault="00E5007A" w:rsidP="00B60C34">
      <w:pPr>
        <w:pStyle w:val="tl1"/>
        <w:tabs>
          <w:tab w:val="left" w:pos="567"/>
        </w:tabs>
        <w:rPr>
          <w:rFonts w:ascii="Calibri" w:hAnsi="Calibri" w:cs="Calibri"/>
          <w:b/>
          <w:bCs/>
          <w:iCs/>
          <w:sz w:val="24"/>
          <w:szCs w:val="20"/>
        </w:rPr>
      </w:pPr>
      <w:r w:rsidRPr="0063584C">
        <w:rPr>
          <w:rFonts w:ascii="Calibri" w:hAnsi="Calibri" w:cs="Calibri"/>
          <w:b/>
          <w:bCs/>
          <w:iCs/>
          <w:sz w:val="24"/>
          <w:szCs w:val="20"/>
        </w:rPr>
        <w:lastRenderedPageBreak/>
        <w:t xml:space="preserve">E. </w:t>
      </w:r>
      <w:r w:rsidR="00B60C34">
        <w:rPr>
          <w:rFonts w:ascii="Calibri" w:hAnsi="Calibri" w:cs="Calibri"/>
          <w:b/>
          <w:bCs/>
          <w:iCs/>
          <w:sz w:val="24"/>
          <w:szCs w:val="20"/>
        </w:rPr>
        <w:tab/>
      </w:r>
      <w:r w:rsidRPr="0063584C">
        <w:rPr>
          <w:rFonts w:ascii="Calibri" w:hAnsi="Calibri" w:cs="Calibri"/>
          <w:b/>
          <w:bCs/>
          <w:iCs/>
          <w:sz w:val="24"/>
          <w:szCs w:val="20"/>
        </w:rPr>
        <w:t>KRITÉRIÁ NA HODNOTENIE  PONÚK  A PRAVIDLÁ  ICH UPLATNENIA</w:t>
      </w:r>
    </w:p>
    <w:p w14:paraId="10F0CAEF" w14:textId="77777777" w:rsidR="00E5007A" w:rsidRPr="0063584C" w:rsidRDefault="00E5007A" w:rsidP="00E5007A">
      <w:pPr>
        <w:pStyle w:val="tl1"/>
        <w:rPr>
          <w:rFonts w:ascii="Calibri" w:hAnsi="Calibri" w:cs="Calibri"/>
          <w:sz w:val="20"/>
          <w:szCs w:val="20"/>
        </w:rPr>
      </w:pPr>
    </w:p>
    <w:p w14:paraId="00A5E2DC" w14:textId="5C52C69E" w:rsidR="00E5007A" w:rsidRPr="0063584C" w:rsidRDefault="00E5007A" w:rsidP="00D52AE1">
      <w:pPr>
        <w:pStyle w:val="tl1"/>
        <w:numPr>
          <w:ilvl w:val="0"/>
          <w:numId w:val="23"/>
        </w:numPr>
        <w:ind w:left="567" w:hanging="567"/>
        <w:rPr>
          <w:rFonts w:ascii="Calibri" w:hAnsi="Calibri" w:cs="Calibri"/>
          <w:sz w:val="20"/>
          <w:szCs w:val="20"/>
        </w:rPr>
      </w:pPr>
      <w:r w:rsidRPr="0063584C">
        <w:rPr>
          <w:rFonts w:ascii="Calibri" w:hAnsi="Calibri" w:cs="Calibri"/>
          <w:sz w:val="20"/>
          <w:szCs w:val="20"/>
        </w:rPr>
        <w:t xml:space="preserve">Ponuky sa vyhodnocujú na základe </w:t>
      </w:r>
      <w:r w:rsidRPr="0063584C">
        <w:rPr>
          <w:rFonts w:ascii="Calibri" w:hAnsi="Calibri" w:cs="Calibri"/>
          <w:b/>
          <w:sz w:val="20"/>
          <w:szCs w:val="20"/>
        </w:rPr>
        <w:t>najnižšej ceny.</w:t>
      </w:r>
    </w:p>
    <w:p w14:paraId="4682F675" w14:textId="1136533C" w:rsidR="00B60C34" w:rsidRDefault="00E5007A" w:rsidP="00E5007A">
      <w:pPr>
        <w:pStyle w:val="tl1"/>
        <w:rPr>
          <w:rFonts w:ascii="Calibri" w:hAnsi="Calibri" w:cs="Calibri"/>
          <w:sz w:val="20"/>
          <w:szCs w:val="20"/>
        </w:rPr>
      </w:pPr>
      <w:r w:rsidRPr="0063584C">
        <w:rPr>
          <w:rFonts w:ascii="Calibri" w:hAnsi="Calibri" w:cs="Calibri"/>
          <w:sz w:val="20"/>
          <w:szCs w:val="20"/>
        </w:rPr>
        <w:t xml:space="preserve">Pod cenou sa rozumie </w:t>
      </w:r>
      <w:r w:rsidRPr="00AF40BA">
        <w:rPr>
          <w:rFonts w:ascii="Calibri" w:hAnsi="Calibri" w:cs="Calibri"/>
          <w:b/>
          <w:sz w:val="20"/>
          <w:szCs w:val="20"/>
        </w:rPr>
        <w:t xml:space="preserve">celková cena za </w:t>
      </w:r>
      <w:r w:rsidR="00111B28">
        <w:rPr>
          <w:rFonts w:ascii="Calibri" w:hAnsi="Calibri" w:cs="Calibri"/>
          <w:b/>
          <w:sz w:val="20"/>
          <w:szCs w:val="20"/>
        </w:rPr>
        <w:t xml:space="preserve">celý </w:t>
      </w:r>
      <w:r w:rsidRPr="00AF40BA">
        <w:rPr>
          <w:rFonts w:ascii="Calibri" w:hAnsi="Calibri" w:cs="Calibri"/>
          <w:b/>
          <w:sz w:val="20"/>
          <w:szCs w:val="20"/>
        </w:rPr>
        <w:t>predmet zákazky</w:t>
      </w:r>
      <w:r w:rsidRPr="0063584C">
        <w:rPr>
          <w:rFonts w:ascii="Calibri" w:hAnsi="Calibri" w:cs="Calibri"/>
          <w:sz w:val="20"/>
          <w:szCs w:val="20"/>
        </w:rPr>
        <w:t xml:space="preserve"> </w:t>
      </w:r>
      <w:r w:rsidRPr="0063584C">
        <w:rPr>
          <w:rFonts w:ascii="Calibri" w:hAnsi="Calibri" w:cs="Calibri"/>
          <w:b/>
          <w:sz w:val="20"/>
          <w:szCs w:val="20"/>
        </w:rPr>
        <w:t>v EUR s DPH</w:t>
      </w:r>
      <w:r w:rsidRPr="0063584C">
        <w:rPr>
          <w:rFonts w:ascii="Calibri" w:hAnsi="Calibri" w:cs="Calibri"/>
          <w:sz w:val="20"/>
          <w:szCs w:val="20"/>
        </w:rPr>
        <w:t xml:space="preserve">, ktorá je výsledkom vyplnenia </w:t>
      </w:r>
      <w:r>
        <w:rPr>
          <w:rFonts w:ascii="Calibri" w:hAnsi="Calibri" w:cs="Calibri"/>
          <w:sz w:val="20"/>
          <w:szCs w:val="20"/>
        </w:rPr>
        <w:t>položkov</w:t>
      </w:r>
      <w:r w:rsidR="00111B28">
        <w:rPr>
          <w:rFonts w:ascii="Calibri" w:hAnsi="Calibri" w:cs="Calibri"/>
          <w:sz w:val="20"/>
          <w:szCs w:val="20"/>
        </w:rPr>
        <w:t>ých</w:t>
      </w:r>
      <w:r>
        <w:rPr>
          <w:rFonts w:ascii="Calibri" w:hAnsi="Calibri" w:cs="Calibri"/>
          <w:sz w:val="20"/>
          <w:szCs w:val="20"/>
        </w:rPr>
        <w:t xml:space="preserve"> rozpočt</w:t>
      </w:r>
      <w:r w:rsidR="00111B28">
        <w:rPr>
          <w:rFonts w:ascii="Calibri" w:hAnsi="Calibri" w:cs="Calibri"/>
          <w:sz w:val="20"/>
          <w:szCs w:val="20"/>
        </w:rPr>
        <w:t>ov</w:t>
      </w:r>
      <w:r>
        <w:rPr>
          <w:rFonts w:ascii="Calibri" w:hAnsi="Calibri" w:cs="Calibri"/>
          <w:sz w:val="20"/>
          <w:szCs w:val="20"/>
        </w:rPr>
        <w:t xml:space="preserve"> vypracovaného </w:t>
      </w:r>
      <w:r w:rsidR="000265E6">
        <w:rPr>
          <w:rFonts w:ascii="Calibri" w:hAnsi="Calibri" w:cs="Calibri"/>
          <w:sz w:val="20"/>
          <w:szCs w:val="20"/>
        </w:rPr>
        <w:t>uchádzačom</w:t>
      </w:r>
      <w:r>
        <w:rPr>
          <w:rFonts w:ascii="Calibri" w:hAnsi="Calibri" w:cs="Calibri"/>
          <w:sz w:val="20"/>
          <w:szCs w:val="20"/>
        </w:rPr>
        <w:t xml:space="preserve"> v zmysle </w:t>
      </w:r>
      <w:r w:rsidRPr="0063584C">
        <w:rPr>
          <w:rFonts w:ascii="Calibri" w:hAnsi="Calibri" w:cs="Calibri"/>
          <w:sz w:val="20"/>
          <w:szCs w:val="20"/>
        </w:rPr>
        <w:t>špecifikácie pred</w:t>
      </w:r>
      <w:r>
        <w:rPr>
          <w:rFonts w:ascii="Calibri" w:hAnsi="Calibri" w:cs="Calibri"/>
          <w:sz w:val="20"/>
          <w:szCs w:val="20"/>
        </w:rPr>
        <w:t xml:space="preserve">metu zákazky uvedenej v časti B. Opis </w:t>
      </w:r>
      <w:r w:rsidRPr="0063584C">
        <w:rPr>
          <w:rFonts w:ascii="Calibri" w:hAnsi="Calibri" w:cs="Calibri"/>
          <w:sz w:val="20"/>
          <w:szCs w:val="20"/>
        </w:rPr>
        <w:t>predmetu zákazky a v prílohách týchto SP (porovnávací parameter – najnižšia cena)</w:t>
      </w:r>
      <w:r w:rsidR="00886637">
        <w:rPr>
          <w:rFonts w:ascii="Calibri" w:hAnsi="Calibri" w:cs="Calibri"/>
          <w:sz w:val="20"/>
          <w:szCs w:val="20"/>
        </w:rPr>
        <w:t xml:space="preserve"> a v zmysle pravidiel uvedených v časti D Spôsob určenia ceny</w:t>
      </w:r>
      <w:r w:rsidRPr="0063584C">
        <w:rPr>
          <w:rFonts w:ascii="Calibri" w:hAnsi="Calibri" w:cs="Calibri"/>
          <w:sz w:val="20"/>
          <w:szCs w:val="20"/>
        </w:rPr>
        <w:t xml:space="preserve">. </w:t>
      </w:r>
    </w:p>
    <w:p w14:paraId="57EAF8D6" w14:textId="6C590E98" w:rsidR="001D766A" w:rsidRDefault="001D766A" w:rsidP="00E5007A">
      <w:pPr>
        <w:pStyle w:val="tl1"/>
        <w:rPr>
          <w:rFonts w:ascii="Calibri" w:hAnsi="Calibri" w:cs="Calibri"/>
          <w:sz w:val="20"/>
          <w:szCs w:val="20"/>
        </w:rPr>
      </w:pPr>
    </w:p>
    <w:p w14:paraId="2F91C9CB" w14:textId="43163E29" w:rsidR="001D766A" w:rsidRDefault="001D766A" w:rsidP="00D52AE1">
      <w:pPr>
        <w:pStyle w:val="tl1"/>
        <w:numPr>
          <w:ilvl w:val="0"/>
          <w:numId w:val="23"/>
        </w:numPr>
        <w:tabs>
          <w:tab w:val="left" w:pos="567"/>
        </w:tabs>
        <w:ind w:left="0" w:firstLine="0"/>
        <w:rPr>
          <w:rFonts w:ascii="Calibri" w:hAnsi="Calibri" w:cs="Calibri"/>
          <w:bCs/>
          <w:sz w:val="20"/>
          <w:szCs w:val="20"/>
        </w:rPr>
      </w:pPr>
      <w:r w:rsidRPr="001D766A">
        <w:rPr>
          <w:rFonts w:ascii="Calibri" w:hAnsi="Calibri" w:cs="Calibri"/>
          <w:b/>
          <w:sz w:val="20"/>
          <w:szCs w:val="20"/>
        </w:rPr>
        <w:t>Návrh uchádzača na plnenie kritérií musí byť predložený ako súčasť ponuky uchádzača v elektronickej podobe vo formáte</w:t>
      </w:r>
      <w:r w:rsidR="00573477">
        <w:rPr>
          <w:rFonts w:ascii="Calibri" w:hAnsi="Calibri" w:cs="Calibri"/>
          <w:b/>
          <w:sz w:val="20"/>
          <w:szCs w:val="20"/>
        </w:rPr>
        <w:t xml:space="preserve"> .</w:t>
      </w:r>
      <w:proofErr w:type="spellStart"/>
      <w:r w:rsidR="00573477">
        <w:rPr>
          <w:rFonts w:ascii="Calibri" w:hAnsi="Calibri" w:cs="Calibri"/>
          <w:b/>
          <w:sz w:val="20"/>
          <w:szCs w:val="20"/>
        </w:rPr>
        <w:t>doc</w:t>
      </w:r>
      <w:proofErr w:type="spellEnd"/>
      <w:r w:rsidR="00573477">
        <w:rPr>
          <w:rFonts w:ascii="Calibri" w:hAnsi="Calibri" w:cs="Calibri"/>
          <w:b/>
          <w:sz w:val="20"/>
          <w:szCs w:val="20"/>
        </w:rPr>
        <w:t>/.</w:t>
      </w:r>
      <w:proofErr w:type="spellStart"/>
      <w:r w:rsidR="00573477">
        <w:rPr>
          <w:rFonts w:ascii="Calibri" w:hAnsi="Calibri" w:cs="Calibri"/>
          <w:b/>
          <w:sz w:val="20"/>
          <w:szCs w:val="20"/>
        </w:rPr>
        <w:t>docx</w:t>
      </w:r>
      <w:proofErr w:type="spellEnd"/>
      <w:r w:rsidRPr="001D766A">
        <w:rPr>
          <w:rFonts w:ascii="Calibri" w:hAnsi="Calibri" w:cs="Calibri"/>
          <w:b/>
          <w:sz w:val="20"/>
          <w:szCs w:val="20"/>
        </w:rPr>
        <w:t xml:space="preserve"> .</w:t>
      </w:r>
      <w:proofErr w:type="spellStart"/>
      <w:r w:rsidRPr="001D766A">
        <w:rPr>
          <w:rFonts w:ascii="Calibri" w:hAnsi="Calibri" w:cs="Calibri"/>
          <w:b/>
          <w:sz w:val="20"/>
          <w:szCs w:val="20"/>
        </w:rPr>
        <w:t>pdf</w:t>
      </w:r>
      <w:proofErr w:type="spellEnd"/>
      <w:r w:rsidRPr="001D766A">
        <w:rPr>
          <w:rFonts w:ascii="Calibri" w:hAnsi="Calibri" w:cs="Calibri"/>
          <w:bCs/>
          <w:sz w:val="20"/>
          <w:szCs w:val="20"/>
        </w:rPr>
        <w:t>. Uchádzačom navrhovaná cena za predmet zákazky musí byť uvedená v EUR, matematicky zaokrúhlená na dve desatinné miesta.</w:t>
      </w:r>
    </w:p>
    <w:p w14:paraId="475B7DB1" w14:textId="77777777" w:rsidR="00564232" w:rsidRDefault="00564232" w:rsidP="00564232">
      <w:pPr>
        <w:pStyle w:val="tl1"/>
        <w:tabs>
          <w:tab w:val="left" w:pos="567"/>
        </w:tabs>
        <w:rPr>
          <w:rFonts w:ascii="Calibri" w:hAnsi="Calibri" w:cs="Calibri"/>
          <w:bCs/>
          <w:sz w:val="20"/>
          <w:szCs w:val="20"/>
        </w:rPr>
      </w:pPr>
    </w:p>
    <w:p w14:paraId="4B178564" w14:textId="0855A24E" w:rsidR="00E5007A" w:rsidRPr="00564232" w:rsidRDefault="00E5007A" w:rsidP="00D52AE1">
      <w:pPr>
        <w:pStyle w:val="tl1"/>
        <w:numPr>
          <w:ilvl w:val="0"/>
          <w:numId w:val="23"/>
        </w:numPr>
        <w:tabs>
          <w:tab w:val="left" w:pos="567"/>
        </w:tabs>
        <w:ind w:left="0" w:firstLine="0"/>
        <w:rPr>
          <w:rFonts w:asciiTheme="minorHAnsi" w:hAnsiTheme="minorHAnsi" w:cstheme="minorHAnsi"/>
          <w:sz w:val="20"/>
          <w:szCs w:val="20"/>
        </w:rPr>
      </w:pPr>
      <w:r w:rsidRPr="00564232">
        <w:rPr>
          <w:rFonts w:asciiTheme="minorHAnsi" w:hAnsiTheme="minorHAnsi" w:cstheme="minorHAnsi"/>
          <w:b/>
          <w:sz w:val="20"/>
          <w:szCs w:val="20"/>
        </w:rPr>
        <w:t>Kompletne vyplnen</w:t>
      </w:r>
      <w:r w:rsidR="007C105B" w:rsidRPr="00564232">
        <w:rPr>
          <w:rFonts w:asciiTheme="minorHAnsi" w:hAnsiTheme="minorHAnsi" w:cstheme="minorHAnsi"/>
          <w:b/>
          <w:sz w:val="20"/>
          <w:szCs w:val="20"/>
        </w:rPr>
        <w:t>ý</w:t>
      </w:r>
      <w:r w:rsidRPr="00564232">
        <w:rPr>
          <w:rFonts w:asciiTheme="minorHAnsi" w:hAnsiTheme="minorHAnsi" w:cstheme="minorHAnsi"/>
          <w:b/>
          <w:sz w:val="20"/>
          <w:szCs w:val="20"/>
        </w:rPr>
        <w:t xml:space="preserve"> </w:t>
      </w:r>
      <w:r w:rsidR="002A726E" w:rsidRPr="00564232">
        <w:rPr>
          <w:rFonts w:asciiTheme="minorHAnsi" w:hAnsiTheme="minorHAnsi" w:cstheme="minorHAnsi"/>
          <w:b/>
          <w:sz w:val="20"/>
          <w:szCs w:val="20"/>
        </w:rPr>
        <w:t>položkov</w:t>
      </w:r>
      <w:r w:rsidR="007C105B" w:rsidRPr="00564232">
        <w:rPr>
          <w:rFonts w:asciiTheme="minorHAnsi" w:hAnsiTheme="minorHAnsi" w:cstheme="minorHAnsi"/>
          <w:b/>
          <w:sz w:val="20"/>
          <w:szCs w:val="20"/>
        </w:rPr>
        <w:t>ý</w:t>
      </w:r>
      <w:r w:rsidR="002A726E" w:rsidRPr="00564232">
        <w:rPr>
          <w:rFonts w:asciiTheme="minorHAnsi" w:hAnsiTheme="minorHAnsi" w:cstheme="minorHAnsi"/>
          <w:b/>
          <w:sz w:val="20"/>
          <w:szCs w:val="20"/>
        </w:rPr>
        <w:t xml:space="preserve"> </w:t>
      </w:r>
      <w:r w:rsidRPr="00564232">
        <w:rPr>
          <w:rFonts w:asciiTheme="minorHAnsi" w:hAnsiTheme="minorHAnsi" w:cstheme="minorHAnsi"/>
          <w:b/>
          <w:sz w:val="20"/>
          <w:szCs w:val="20"/>
        </w:rPr>
        <w:t>rozpoč</w:t>
      </w:r>
      <w:r w:rsidR="007C105B" w:rsidRPr="00564232">
        <w:rPr>
          <w:rFonts w:asciiTheme="minorHAnsi" w:hAnsiTheme="minorHAnsi" w:cstheme="minorHAnsi"/>
          <w:b/>
          <w:sz w:val="20"/>
          <w:szCs w:val="20"/>
        </w:rPr>
        <w:t>et</w:t>
      </w:r>
      <w:r w:rsidR="00C31DA5" w:rsidRPr="00564232">
        <w:rPr>
          <w:rFonts w:asciiTheme="minorHAnsi" w:hAnsiTheme="minorHAnsi" w:cstheme="minorHAnsi"/>
          <w:b/>
          <w:sz w:val="20"/>
          <w:szCs w:val="20"/>
        </w:rPr>
        <w:t xml:space="preserve"> </w:t>
      </w:r>
      <w:r w:rsidRPr="00564232">
        <w:rPr>
          <w:rFonts w:asciiTheme="minorHAnsi" w:hAnsiTheme="minorHAnsi" w:cstheme="minorHAnsi"/>
          <w:b/>
          <w:sz w:val="20"/>
          <w:szCs w:val="20"/>
        </w:rPr>
        <w:t>mus</w:t>
      </w:r>
      <w:r w:rsidR="007C105B" w:rsidRPr="00564232">
        <w:rPr>
          <w:rFonts w:asciiTheme="minorHAnsi" w:hAnsiTheme="minorHAnsi" w:cstheme="minorHAnsi"/>
          <w:b/>
          <w:sz w:val="20"/>
          <w:szCs w:val="20"/>
        </w:rPr>
        <w:t>í</w:t>
      </w:r>
      <w:r w:rsidRPr="00564232">
        <w:rPr>
          <w:rFonts w:asciiTheme="minorHAnsi" w:hAnsiTheme="minorHAnsi" w:cstheme="minorHAnsi"/>
          <w:b/>
          <w:sz w:val="20"/>
          <w:szCs w:val="20"/>
        </w:rPr>
        <w:t xml:space="preserve"> byť predložen</w:t>
      </w:r>
      <w:r w:rsidR="007C105B" w:rsidRPr="00564232">
        <w:rPr>
          <w:rFonts w:asciiTheme="minorHAnsi" w:hAnsiTheme="minorHAnsi" w:cstheme="minorHAnsi"/>
          <w:b/>
          <w:sz w:val="20"/>
          <w:szCs w:val="20"/>
        </w:rPr>
        <w:t>ý</w:t>
      </w:r>
      <w:r w:rsidR="00C31DA5" w:rsidRPr="00564232">
        <w:rPr>
          <w:rFonts w:asciiTheme="minorHAnsi" w:hAnsiTheme="minorHAnsi" w:cstheme="minorHAnsi"/>
          <w:b/>
          <w:sz w:val="20"/>
          <w:szCs w:val="20"/>
        </w:rPr>
        <w:t xml:space="preserve"> </w:t>
      </w:r>
      <w:r w:rsidRPr="00564232">
        <w:rPr>
          <w:rFonts w:asciiTheme="minorHAnsi" w:hAnsiTheme="minorHAnsi" w:cstheme="minorHAnsi"/>
          <w:b/>
          <w:sz w:val="20"/>
          <w:szCs w:val="20"/>
        </w:rPr>
        <w:t>ako súčasť ponuky</w:t>
      </w:r>
      <w:r w:rsidRPr="00564232">
        <w:rPr>
          <w:rFonts w:asciiTheme="minorHAnsi" w:hAnsiTheme="minorHAnsi" w:cstheme="minorHAnsi"/>
          <w:sz w:val="20"/>
          <w:szCs w:val="20"/>
        </w:rPr>
        <w:t xml:space="preserve"> </w:t>
      </w:r>
      <w:r w:rsidRPr="00564232">
        <w:rPr>
          <w:rFonts w:asciiTheme="minorHAnsi" w:hAnsiTheme="minorHAnsi" w:cstheme="minorHAnsi"/>
          <w:b/>
          <w:bCs/>
          <w:sz w:val="20"/>
          <w:szCs w:val="20"/>
        </w:rPr>
        <w:t xml:space="preserve">uchádzača v elektronickej podobe vo formáte vo formáte </w:t>
      </w:r>
      <w:proofErr w:type="spellStart"/>
      <w:r w:rsidRPr="00564232">
        <w:rPr>
          <w:rFonts w:asciiTheme="minorHAnsi" w:hAnsiTheme="minorHAnsi" w:cstheme="minorHAnsi"/>
          <w:b/>
          <w:bCs/>
          <w:sz w:val="20"/>
          <w:szCs w:val="20"/>
        </w:rPr>
        <w:t>xls</w:t>
      </w:r>
      <w:proofErr w:type="spellEnd"/>
      <w:r w:rsidRPr="00564232">
        <w:rPr>
          <w:rFonts w:asciiTheme="minorHAnsi" w:hAnsiTheme="minorHAnsi" w:cstheme="minorHAnsi"/>
          <w:b/>
          <w:bCs/>
          <w:sz w:val="20"/>
          <w:szCs w:val="20"/>
        </w:rPr>
        <w:t>/</w:t>
      </w:r>
      <w:proofErr w:type="spellStart"/>
      <w:r w:rsidRPr="00564232">
        <w:rPr>
          <w:rFonts w:asciiTheme="minorHAnsi" w:hAnsiTheme="minorHAnsi" w:cstheme="minorHAnsi"/>
          <w:b/>
          <w:bCs/>
          <w:sz w:val="20"/>
          <w:szCs w:val="20"/>
        </w:rPr>
        <w:t>xls</w:t>
      </w:r>
      <w:r w:rsidRPr="00564232">
        <w:rPr>
          <w:rFonts w:asciiTheme="minorHAnsi" w:hAnsiTheme="minorHAnsi" w:cstheme="minorHAnsi"/>
          <w:b/>
          <w:sz w:val="20"/>
          <w:szCs w:val="20"/>
        </w:rPr>
        <w:t>x</w:t>
      </w:r>
      <w:proofErr w:type="spellEnd"/>
      <w:r w:rsidR="0005684F" w:rsidRPr="00564232">
        <w:rPr>
          <w:rFonts w:asciiTheme="minorHAnsi" w:hAnsiTheme="minorHAnsi" w:cstheme="minorHAnsi"/>
          <w:b/>
          <w:sz w:val="20"/>
          <w:szCs w:val="20"/>
        </w:rPr>
        <w:t xml:space="preserve"> </w:t>
      </w:r>
      <w:r w:rsidR="0005684F" w:rsidRPr="00564232">
        <w:rPr>
          <w:rFonts w:asciiTheme="minorHAnsi" w:hAnsiTheme="minorHAnsi" w:cstheme="minorHAnsi"/>
          <w:sz w:val="20"/>
          <w:szCs w:val="20"/>
        </w:rPr>
        <w:t>(vo formáte .</w:t>
      </w:r>
      <w:proofErr w:type="spellStart"/>
      <w:r w:rsidR="0005684F" w:rsidRPr="00564232">
        <w:rPr>
          <w:rFonts w:asciiTheme="minorHAnsi" w:hAnsiTheme="minorHAnsi" w:cstheme="minorHAnsi"/>
          <w:sz w:val="20"/>
          <w:szCs w:val="20"/>
        </w:rPr>
        <w:t>pdf</w:t>
      </w:r>
      <w:proofErr w:type="spellEnd"/>
      <w:r w:rsidR="0005684F" w:rsidRPr="00564232">
        <w:rPr>
          <w:rFonts w:asciiTheme="minorHAnsi" w:hAnsiTheme="minorHAnsi" w:cstheme="minorHAnsi"/>
          <w:sz w:val="20"/>
          <w:szCs w:val="20"/>
        </w:rPr>
        <w:t xml:space="preserve"> (v podpísanej forme) postačí predložiť rekapitulácie stavieb, resp. krycí list rozpočtu)</w:t>
      </w:r>
      <w:r w:rsidRPr="00564232">
        <w:rPr>
          <w:rFonts w:asciiTheme="minorHAnsi" w:hAnsiTheme="minorHAnsi" w:cstheme="minorHAnsi"/>
          <w:b/>
          <w:sz w:val="20"/>
          <w:szCs w:val="20"/>
        </w:rPr>
        <w:t>.</w:t>
      </w:r>
      <w:r w:rsidRPr="00564232">
        <w:rPr>
          <w:rFonts w:asciiTheme="minorHAnsi" w:hAnsiTheme="minorHAnsi" w:cstheme="minorHAnsi"/>
          <w:sz w:val="20"/>
          <w:szCs w:val="20"/>
        </w:rPr>
        <w:t xml:space="preserve"> </w:t>
      </w:r>
      <w:r w:rsidRPr="00564232">
        <w:rPr>
          <w:rFonts w:asciiTheme="minorHAnsi" w:hAnsiTheme="minorHAnsi" w:cstheme="minorHAnsi"/>
          <w:sz w:val="20"/>
          <w:szCs w:val="20"/>
          <w:u w:val="single"/>
        </w:rPr>
        <w:t>Neuvedenie jednotkovej ceny niektorej položky v</w:t>
      </w:r>
      <w:r w:rsidR="007C105B" w:rsidRPr="00564232">
        <w:rPr>
          <w:rFonts w:asciiTheme="minorHAnsi" w:hAnsiTheme="minorHAnsi" w:cstheme="minorHAnsi"/>
          <w:sz w:val="20"/>
          <w:szCs w:val="20"/>
          <w:u w:val="single"/>
        </w:rPr>
        <w:t> </w:t>
      </w:r>
      <w:r w:rsidRPr="00564232">
        <w:rPr>
          <w:rFonts w:asciiTheme="minorHAnsi" w:hAnsiTheme="minorHAnsi" w:cstheme="minorHAnsi"/>
          <w:sz w:val="20"/>
          <w:szCs w:val="20"/>
          <w:u w:val="single"/>
        </w:rPr>
        <w:t>rozpočt</w:t>
      </w:r>
      <w:r w:rsidR="007C105B" w:rsidRPr="00564232">
        <w:rPr>
          <w:rFonts w:asciiTheme="minorHAnsi" w:hAnsiTheme="minorHAnsi" w:cstheme="minorHAnsi"/>
          <w:sz w:val="20"/>
          <w:szCs w:val="20"/>
          <w:u w:val="single"/>
        </w:rPr>
        <w:t>e</w:t>
      </w:r>
      <w:r w:rsidRPr="00564232">
        <w:rPr>
          <w:rFonts w:asciiTheme="minorHAnsi" w:hAnsiTheme="minorHAnsi" w:cstheme="minorHAnsi"/>
          <w:sz w:val="20"/>
          <w:szCs w:val="20"/>
          <w:u w:val="single"/>
        </w:rPr>
        <w:t xml:space="preserve"> bude znamenať, že ponuka uchádzača je neúplná a nespĺňa požiadavky verejného obstarávateľa na predmet zákazky.</w:t>
      </w:r>
      <w:r w:rsidR="00D70301" w:rsidRPr="00564232">
        <w:rPr>
          <w:rFonts w:asciiTheme="minorHAnsi" w:hAnsiTheme="minorHAnsi" w:cstheme="minorHAnsi"/>
          <w:sz w:val="20"/>
          <w:szCs w:val="20"/>
          <w:u w:val="single"/>
        </w:rPr>
        <w:t xml:space="preserve"> </w:t>
      </w:r>
      <w:r w:rsidR="00D70301" w:rsidRPr="00564232">
        <w:rPr>
          <w:rFonts w:asciiTheme="minorHAnsi" w:eastAsia="Calibri" w:hAnsiTheme="minorHAnsi" w:cstheme="minorHAnsi"/>
          <w:sz w:val="20"/>
          <w:szCs w:val="20"/>
          <w:u w:val="single"/>
          <w:lang w:eastAsia="en-US"/>
        </w:rPr>
        <w:t>V</w:t>
      </w:r>
      <w:r w:rsidR="00D70301" w:rsidRPr="00564232">
        <w:rPr>
          <w:rFonts w:asciiTheme="minorHAnsi" w:hAnsiTheme="minorHAnsi" w:cstheme="minorHAnsi"/>
          <w:sz w:val="20"/>
          <w:szCs w:val="20"/>
          <w:u w:val="single"/>
        </w:rPr>
        <w:t> prípade, ak uchádzač niektorú položku neocení, má sa za to, že takéto práce, montáže, dodávky materiálov, materiály atď. budú uchádzačom (zhotoviteľom) realizované a dodané a ich cena je už zahrnutá v niektorých iných položkách.</w:t>
      </w:r>
      <w:r w:rsidRPr="00564232">
        <w:rPr>
          <w:rFonts w:asciiTheme="minorHAnsi" w:hAnsiTheme="minorHAnsi" w:cstheme="minorHAnsi"/>
          <w:sz w:val="20"/>
          <w:szCs w:val="20"/>
          <w:u w:val="single"/>
        </w:rPr>
        <w:t xml:space="preserve"> Uchádzačom navrhovaná cena za predmet zákazky  musí byť uvedená v EUR, matematicky zaokrúhlená na dve desatinné miesta.</w:t>
      </w:r>
    </w:p>
    <w:p w14:paraId="07AF12CA" w14:textId="77777777" w:rsidR="00B60C34" w:rsidRDefault="00B60C34" w:rsidP="00B60C34">
      <w:pPr>
        <w:pStyle w:val="tl1"/>
        <w:tabs>
          <w:tab w:val="left" w:pos="567"/>
        </w:tabs>
        <w:rPr>
          <w:rFonts w:ascii="Calibri" w:hAnsi="Calibri" w:cs="Calibri"/>
          <w:sz w:val="20"/>
          <w:szCs w:val="20"/>
        </w:rPr>
      </w:pPr>
    </w:p>
    <w:p w14:paraId="23AACDA6" w14:textId="2A84C80B" w:rsidR="00E5007A" w:rsidRPr="00564232" w:rsidRDefault="00E5007A" w:rsidP="00D52AE1">
      <w:pPr>
        <w:pStyle w:val="tl1"/>
        <w:numPr>
          <w:ilvl w:val="0"/>
          <w:numId w:val="23"/>
        </w:numPr>
        <w:tabs>
          <w:tab w:val="left" w:pos="567"/>
        </w:tabs>
        <w:ind w:left="0" w:firstLine="0"/>
        <w:rPr>
          <w:rFonts w:ascii="Calibri" w:hAnsi="Calibri" w:cs="Calibri"/>
          <w:sz w:val="20"/>
          <w:szCs w:val="20"/>
        </w:rPr>
      </w:pPr>
      <w:r w:rsidRPr="00564232">
        <w:rPr>
          <w:rFonts w:ascii="Calibri" w:hAnsi="Calibri" w:cs="Calibri"/>
          <w:sz w:val="20"/>
          <w:szCs w:val="20"/>
        </w:rPr>
        <w:t xml:space="preserve">Verejný obstarávateľ v zmysle § 112 ods. </w:t>
      </w:r>
      <w:r w:rsidR="00461491" w:rsidRPr="00564232">
        <w:rPr>
          <w:rFonts w:ascii="Calibri" w:hAnsi="Calibri" w:cs="Calibri"/>
          <w:sz w:val="20"/>
          <w:szCs w:val="20"/>
        </w:rPr>
        <w:t>7</w:t>
      </w:r>
      <w:r w:rsidRPr="00564232">
        <w:rPr>
          <w:rFonts w:ascii="Calibri" w:hAnsi="Calibri" w:cs="Calibri"/>
          <w:sz w:val="20"/>
          <w:szCs w:val="20"/>
        </w:rPr>
        <w:t xml:space="preserve"> </w:t>
      </w:r>
      <w:r w:rsidR="00461491" w:rsidRPr="00564232">
        <w:rPr>
          <w:rFonts w:ascii="Calibri" w:hAnsi="Calibri" w:cs="Calibri"/>
          <w:sz w:val="20"/>
          <w:szCs w:val="20"/>
        </w:rPr>
        <w:t>písm. b)</w:t>
      </w:r>
      <w:r w:rsidR="00F05044" w:rsidRPr="00564232">
        <w:rPr>
          <w:rFonts w:ascii="Calibri" w:hAnsi="Calibri" w:cs="Calibri"/>
          <w:sz w:val="20"/>
          <w:szCs w:val="20"/>
        </w:rPr>
        <w:t xml:space="preserve"> </w:t>
      </w:r>
      <w:r w:rsidRPr="00564232">
        <w:rPr>
          <w:rFonts w:ascii="Calibri" w:hAnsi="Calibri" w:cs="Calibri"/>
          <w:sz w:val="20"/>
          <w:szCs w:val="20"/>
        </w:rPr>
        <w:t>ZVO rozhodol, že vyhodnotenie splnenia podmienok účasti a vyhodnotenie ponúk z hľadiska splnenia požiadaviek na predmet zákazky sa uskutoční po vyhodnotení ponúk na základe kritérií na vyhodnotenie ponúk.</w:t>
      </w:r>
    </w:p>
    <w:p w14:paraId="74196C0D" w14:textId="77777777" w:rsidR="00B60C34" w:rsidRDefault="00B60C34" w:rsidP="00B60C34">
      <w:pPr>
        <w:pStyle w:val="Odsekzoznamu"/>
        <w:rPr>
          <w:rFonts w:ascii="Calibri" w:hAnsi="Calibri" w:cs="Calibri"/>
          <w:sz w:val="20"/>
          <w:szCs w:val="20"/>
        </w:rPr>
      </w:pPr>
    </w:p>
    <w:p w14:paraId="4B165F89" w14:textId="02C75FA8" w:rsidR="00F74092" w:rsidRPr="00F74092" w:rsidRDefault="00E5007A" w:rsidP="00D52AE1">
      <w:pPr>
        <w:pStyle w:val="tl1"/>
        <w:numPr>
          <w:ilvl w:val="0"/>
          <w:numId w:val="23"/>
        </w:numPr>
        <w:tabs>
          <w:tab w:val="left" w:pos="567"/>
        </w:tabs>
        <w:ind w:left="0" w:firstLine="0"/>
        <w:rPr>
          <w:rFonts w:ascii="Calibri" w:hAnsi="Calibri" w:cs="Calibri"/>
          <w:sz w:val="20"/>
          <w:szCs w:val="20"/>
        </w:rPr>
        <w:sectPr w:rsidR="00F74092" w:rsidRPr="00F74092" w:rsidSect="00C23024">
          <w:pgSz w:w="11906" w:h="16838" w:code="9"/>
          <w:pgMar w:top="1418" w:right="1134" w:bottom="1418" w:left="1021" w:header="709" w:footer="709" w:gutter="0"/>
          <w:cols w:space="708"/>
          <w:titlePg/>
          <w:docGrid w:linePitch="360"/>
        </w:sectPr>
      </w:pPr>
      <w:r w:rsidRPr="00B60C34">
        <w:rPr>
          <w:rFonts w:ascii="Calibri" w:hAnsi="Calibri" w:cs="Calibri"/>
          <w:b/>
          <w:bCs/>
          <w:iCs/>
          <w:sz w:val="20"/>
          <w:szCs w:val="20"/>
          <w:u w:val="single"/>
        </w:rPr>
        <w:t>Úspešným uchádzačom sa stane uchádzač, ktorý vo svojej ponuke predloží najnižšiu celkovú cenu za celý predmet zákazky v EUR s</w:t>
      </w:r>
      <w:r w:rsidR="001D766A">
        <w:rPr>
          <w:rFonts w:ascii="Calibri" w:hAnsi="Calibri" w:cs="Calibri"/>
          <w:b/>
          <w:bCs/>
          <w:iCs/>
          <w:sz w:val="20"/>
          <w:szCs w:val="20"/>
          <w:u w:val="single"/>
        </w:rPr>
        <w:t> </w:t>
      </w:r>
      <w:r w:rsidRPr="00B60C34">
        <w:rPr>
          <w:rFonts w:ascii="Calibri" w:hAnsi="Calibri" w:cs="Calibri"/>
          <w:b/>
          <w:bCs/>
          <w:iCs/>
          <w:sz w:val="20"/>
          <w:szCs w:val="20"/>
          <w:u w:val="single"/>
        </w:rPr>
        <w:t>DPH</w:t>
      </w:r>
      <w:r w:rsidRPr="00B60C34">
        <w:rPr>
          <w:rFonts w:ascii="Calibri" w:hAnsi="Calibri" w:cs="Calibri"/>
          <w:bCs/>
          <w:iCs/>
          <w:sz w:val="20"/>
          <w:szCs w:val="20"/>
        </w:rPr>
        <w:t>. Poradie ostatných uchádzačov sa stanoví podľa stanoveného kritéria,  t. j. na druhom mieste sa umiestni uchádzač s druhou najnižšou celkovou cenou za celý predmet zákazky, na treťom mieste sa umiestni uchádzač s treťou najnižšou celkovou cenou za celý predmet zákazky atď.</w:t>
      </w:r>
    </w:p>
    <w:p w14:paraId="6EED0E11" w14:textId="77777777" w:rsidR="00F74092" w:rsidRPr="0063584C" w:rsidRDefault="00F74092" w:rsidP="00E5007A">
      <w:pPr>
        <w:pStyle w:val="tl1"/>
        <w:jc w:val="left"/>
        <w:rPr>
          <w:rFonts w:ascii="Calibri" w:hAnsi="Calibri" w:cs="Calibri"/>
          <w:b/>
          <w:bCs/>
          <w:iCs/>
          <w:sz w:val="20"/>
          <w:szCs w:val="20"/>
        </w:rPr>
      </w:pPr>
    </w:p>
    <w:p w14:paraId="36343F6A" w14:textId="58822241" w:rsidR="00E5007A" w:rsidRPr="0063584C" w:rsidRDefault="00E5007A" w:rsidP="00B60C34">
      <w:pPr>
        <w:pStyle w:val="tl1"/>
        <w:tabs>
          <w:tab w:val="left" w:pos="567"/>
        </w:tabs>
        <w:jc w:val="left"/>
        <w:rPr>
          <w:rFonts w:ascii="Calibri" w:hAnsi="Calibri" w:cs="Calibri"/>
          <w:b/>
          <w:bCs/>
          <w:iCs/>
          <w:sz w:val="24"/>
          <w:szCs w:val="20"/>
        </w:rPr>
      </w:pPr>
      <w:r w:rsidRPr="0063584C">
        <w:rPr>
          <w:rFonts w:ascii="Calibri" w:hAnsi="Calibri" w:cs="Calibri"/>
          <w:b/>
          <w:bCs/>
          <w:iCs/>
          <w:sz w:val="24"/>
          <w:szCs w:val="20"/>
        </w:rPr>
        <w:t xml:space="preserve">F. </w:t>
      </w:r>
      <w:r w:rsidR="00B60C34">
        <w:rPr>
          <w:rFonts w:ascii="Calibri" w:hAnsi="Calibri" w:cs="Calibri"/>
          <w:b/>
          <w:bCs/>
          <w:iCs/>
          <w:sz w:val="24"/>
          <w:szCs w:val="20"/>
        </w:rPr>
        <w:tab/>
      </w:r>
      <w:r w:rsidRPr="0063584C">
        <w:rPr>
          <w:rFonts w:ascii="Calibri" w:hAnsi="Calibri" w:cs="Calibri"/>
          <w:b/>
          <w:bCs/>
          <w:iCs/>
          <w:sz w:val="24"/>
          <w:szCs w:val="20"/>
        </w:rPr>
        <w:t>PODMIENKY  ÚČASTI  UCHÁDZAČOV</w:t>
      </w:r>
    </w:p>
    <w:p w14:paraId="0D718487" w14:textId="77777777" w:rsidR="00E5007A" w:rsidRPr="0063584C" w:rsidRDefault="00E5007A" w:rsidP="00E5007A">
      <w:pPr>
        <w:jc w:val="both"/>
        <w:rPr>
          <w:rFonts w:ascii="Calibri" w:hAnsi="Calibri" w:cs="Calibri"/>
          <w:sz w:val="20"/>
          <w:szCs w:val="20"/>
          <w:lang w:eastAsia="sk-SK"/>
        </w:rPr>
      </w:pPr>
      <w:r w:rsidRPr="0063584C">
        <w:rPr>
          <w:rFonts w:ascii="Calibri" w:hAnsi="Calibri" w:cs="Calibri"/>
          <w:sz w:val="20"/>
          <w:szCs w:val="20"/>
          <w:lang w:eastAsia="sk-SK"/>
        </w:rPr>
        <w:t>Uchádzač musí spĺňať nasledujúce podmienky účasti.</w:t>
      </w:r>
    </w:p>
    <w:p w14:paraId="56F5D94D" w14:textId="77777777" w:rsidR="00E5007A" w:rsidRPr="0063584C" w:rsidRDefault="00E5007A" w:rsidP="00E5007A">
      <w:pPr>
        <w:jc w:val="both"/>
        <w:rPr>
          <w:rFonts w:ascii="Calibri" w:hAnsi="Calibri" w:cs="Calibri"/>
          <w:sz w:val="20"/>
          <w:szCs w:val="20"/>
          <w:lang w:eastAsia="sk-SK"/>
        </w:rPr>
      </w:pPr>
    </w:p>
    <w:p w14:paraId="309E49E6" w14:textId="624F1B44" w:rsidR="00E5007A" w:rsidRPr="00B60C34" w:rsidRDefault="00E5007A" w:rsidP="00D52AE1">
      <w:pPr>
        <w:pStyle w:val="Odsekzoznamu"/>
        <w:numPr>
          <w:ilvl w:val="0"/>
          <w:numId w:val="24"/>
        </w:numPr>
        <w:tabs>
          <w:tab w:val="left" w:pos="567"/>
        </w:tabs>
        <w:ind w:left="0" w:firstLine="0"/>
        <w:jc w:val="both"/>
        <w:rPr>
          <w:rFonts w:ascii="Calibri" w:hAnsi="Calibri" w:cs="Calibri"/>
          <w:b/>
          <w:sz w:val="22"/>
          <w:szCs w:val="20"/>
          <w:lang w:eastAsia="sk-SK"/>
        </w:rPr>
      </w:pPr>
      <w:r w:rsidRPr="00B60C34">
        <w:rPr>
          <w:rFonts w:ascii="Calibri" w:hAnsi="Calibri" w:cs="Calibri"/>
          <w:b/>
          <w:sz w:val="22"/>
          <w:szCs w:val="20"/>
          <w:lang w:eastAsia="sk-SK"/>
        </w:rPr>
        <w:t>OSOBNÉ POSTAVENIE</w:t>
      </w:r>
      <w:r w:rsidR="007915E1" w:rsidRPr="00B60C34">
        <w:rPr>
          <w:rFonts w:ascii="Calibri" w:hAnsi="Calibri" w:cs="Calibri"/>
          <w:b/>
          <w:sz w:val="22"/>
          <w:szCs w:val="20"/>
          <w:lang w:eastAsia="sk-SK"/>
        </w:rPr>
        <w:t>.</w:t>
      </w:r>
    </w:p>
    <w:p w14:paraId="59DC7BAB" w14:textId="77777777" w:rsidR="00A23939" w:rsidRPr="00B60C34" w:rsidRDefault="00A23939" w:rsidP="00D52AE1">
      <w:pPr>
        <w:pStyle w:val="Odsekzoznamu"/>
        <w:numPr>
          <w:ilvl w:val="1"/>
          <w:numId w:val="24"/>
        </w:numPr>
        <w:tabs>
          <w:tab w:val="left" w:pos="567"/>
        </w:tabs>
        <w:autoSpaceDE w:val="0"/>
        <w:spacing w:line="251" w:lineRule="exact"/>
        <w:ind w:left="0" w:firstLine="0"/>
        <w:jc w:val="both"/>
        <w:rPr>
          <w:rFonts w:ascii="Calibri" w:hAnsi="Calibri" w:cs="Calibri"/>
          <w:sz w:val="20"/>
          <w:szCs w:val="22"/>
          <w:lang w:eastAsia="sk-SK"/>
        </w:rPr>
      </w:pPr>
      <w:r w:rsidRPr="00B60C34">
        <w:rPr>
          <w:rFonts w:ascii="Calibri" w:hAnsi="Calibri" w:cs="Calibri"/>
          <w:sz w:val="20"/>
          <w:szCs w:val="22"/>
          <w:lang w:eastAsia="sk-SK"/>
        </w:rPr>
        <w:t>V zmysle § 32 ods. 1 ZVO, verejného obstarávania sa môže zúčastniť len ten, kto spĺňa tieto podmienky účasti týkajúce sa osobného postavenia:</w:t>
      </w:r>
    </w:p>
    <w:p w14:paraId="7A81273C" w14:textId="77777777" w:rsidR="00A23939" w:rsidRDefault="00A23939" w:rsidP="00A23939">
      <w:pPr>
        <w:tabs>
          <w:tab w:val="left" w:pos="344"/>
        </w:tabs>
        <w:autoSpaceDE w:val="0"/>
        <w:spacing w:line="251" w:lineRule="exact"/>
        <w:jc w:val="both"/>
        <w:rPr>
          <w:rFonts w:ascii="Calibri" w:hAnsi="Calibri" w:cs="Calibri"/>
          <w:sz w:val="20"/>
          <w:szCs w:val="22"/>
          <w:lang w:eastAsia="sk-SK"/>
        </w:rPr>
      </w:pPr>
    </w:p>
    <w:p w14:paraId="47CB1A03" w14:textId="77777777" w:rsidR="00A23939" w:rsidRDefault="00A23939" w:rsidP="00A23939">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55B1D09C" w14:textId="77777777" w:rsidR="00A23939" w:rsidRDefault="00A23939" w:rsidP="00A23939">
      <w:pPr>
        <w:tabs>
          <w:tab w:val="left" w:pos="344"/>
        </w:tabs>
        <w:autoSpaceDE w:val="0"/>
        <w:spacing w:line="251" w:lineRule="exact"/>
        <w:jc w:val="both"/>
        <w:rPr>
          <w:rFonts w:ascii="Calibri" w:hAnsi="Calibri" w:cs="Calibri"/>
          <w:sz w:val="20"/>
          <w:szCs w:val="22"/>
          <w:lang w:eastAsia="sk-SK"/>
        </w:rPr>
      </w:pPr>
    </w:p>
    <w:p w14:paraId="1AD4C9F1" w14:textId="4C85F818" w:rsidR="00A23939" w:rsidRDefault="00A23939" w:rsidP="00A23939">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 doplnení zákona č. 95/2002 Z.z. o poisťovníctve a o zmene a doplnení niektorých zákonov v znení zákona č. 221/2019 Z.z.)</w:t>
      </w:r>
      <w:r w:rsidR="009A3156">
        <w:rPr>
          <w:rFonts w:ascii="Calibri" w:hAnsi="Calibri" w:cs="Calibri"/>
          <w:sz w:val="20"/>
          <w:szCs w:val="22"/>
          <w:lang w:eastAsia="sk-SK"/>
        </w:rPr>
        <w:t xml:space="preserve"> </w:t>
      </w:r>
      <w:r>
        <w:rPr>
          <w:rFonts w:ascii="Calibri" w:hAnsi="Calibri" w:cs="Calibri"/>
          <w:sz w:val="20"/>
          <w:szCs w:val="22"/>
          <w:lang w:eastAsia="sk-SK"/>
        </w:rPr>
        <w:t>v Slovenskej republike a v štáte sídla, miesta podnikania alebo obvyklého pobytu,</w:t>
      </w:r>
    </w:p>
    <w:p w14:paraId="7053D619" w14:textId="77777777" w:rsidR="00A23939" w:rsidRDefault="00A23939" w:rsidP="00A23939">
      <w:pPr>
        <w:tabs>
          <w:tab w:val="left" w:pos="344"/>
        </w:tabs>
        <w:autoSpaceDE w:val="0"/>
        <w:spacing w:line="251" w:lineRule="exact"/>
        <w:jc w:val="both"/>
        <w:rPr>
          <w:rFonts w:ascii="Calibri" w:hAnsi="Calibri" w:cs="Calibri"/>
          <w:sz w:val="20"/>
          <w:szCs w:val="22"/>
          <w:lang w:eastAsia="sk-SK"/>
        </w:rPr>
      </w:pPr>
    </w:p>
    <w:p w14:paraId="5B497C16" w14:textId="77777777" w:rsidR="00A23939" w:rsidRDefault="00A23939" w:rsidP="00A23939">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niektorých zákonov v znení neskorších predpisov) v Slovenskej republike a v štáte sídla, miesta podnikania alebo obvyklého pobytu,</w:t>
      </w:r>
    </w:p>
    <w:p w14:paraId="2D2A2D56" w14:textId="77777777" w:rsidR="00A23939" w:rsidRDefault="00A23939" w:rsidP="00A23939">
      <w:pPr>
        <w:tabs>
          <w:tab w:val="left" w:pos="344"/>
        </w:tabs>
        <w:autoSpaceDE w:val="0"/>
        <w:spacing w:line="251" w:lineRule="exact"/>
        <w:jc w:val="both"/>
        <w:rPr>
          <w:rFonts w:ascii="Calibri" w:hAnsi="Calibri" w:cs="Calibri"/>
          <w:sz w:val="20"/>
          <w:szCs w:val="22"/>
          <w:lang w:eastAsia="sk-SK"/>
        </w:rPr>
      </w:pPr>
    </w:p>
    <w:p w14:paraId="461A11CF" w14:textId="77777777" w:rsidR="00A23939" w:rsidRDefault="00A23939" w:rsidP="00A23939">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d) nebol na jeho majetok vyhlásený konkurz, nie je v reštrukturalizácii, nie je v likvidácii, ani nebolo proti nemu zastavené konkurzné konanie pre nedostatok majetku alebo zrušený konkurz pre nedostatok majetku,</w:t>
      </w:r>
    </w:p>
    <w:p w14:paraId="712A1CAB" w14:textId="77777777" w:rsidR="00A23939" w:rsidRDefault="00A23939" w:rsidP="00A23939">
      <w:pPr>
        <w:tabs>
          <w:tab w:val="left" w:pos="344"/>
        </w:tabs>
        <w:autoSpaceDE w:val="0"/>
        <w:spacing w:line="251" w:lineRule="exact"/>
        <w:jc w:val="both"/>
        <w:rPr>
          <w:rFonts w:ascii="Calibri" w:hAnsi="Calibri" w:cs="Calibri"/>
          <w:sz w:val="20"/>
          <w:szCs w:val="22"/>
          <w:lang w:eastAsia="sk-SK"/>
        </w:rPr>
      </w:pPr>
    </w:p>
    <w:p w14:paraId="779AD097" w14:textId="77777777" w:rsidR="00A23939" w:rsidRDefault="00A23939" w:rsidP="00A23939">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e) je oprávnený dodávať tovar, uskutočňovať stavebné práce alebo poskytovať službu,</w:t>
      </w:r>
    </w:p>
    <w:p w14:paraId="09413675" w14:textId="77777777" w:rsidR="00A23939" w:rsidRDefault="00A23939" w:rsidP="00A23939">
      <w:pPr>
        <w:tabs>
          <w:tab w:val="left" w:pos="344"/>
        </w:tabs>
        <w:autoSpaceDE w:val="0"/>
        <w:spacing w:line="251" w:lineRule="exact"/>
        <w:jc w:val="both"/>
        <w:rPr>
          <w:rFonts w:ascii="Calibri" w:hAnsi="Calibri" w:cs="Calibri"/>
          <w:sz w:val="20"/>
          <w:szCs w:val="22"/>
          <w:lang w:eastAsia="sk-SK"/>
        </w:rPr>
      </w:pPr>
    </w:p>
    <w:p w14:paraId="25D2D4E3" w14:textId="77777777" w:rsidR="00A23939" w:rsidRDefault="00A23939" w:rsidP="00A23939">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f) nemá uložený zákaz účasti vo verejnom obstarávaní potvrdený konečným rozhodnutím v Slovenskej republike a v štáte sídla, miesta podnikania alebo obvyklého pobytu,</w:t>
      </w:r>
    </w:p>
    <w:p w14:paraId="71E0E161" w14:textId="77777777" w:rsidR="00A23939" w:rsidRDefault="00A23939" w:rsidP="00A23939">
      <w:pPr>
        <w:tabs>
          <w:tab w:val="left" w:pos="344"/>
        </w:tabs>
        <w:autoSpaceDE w:val="0"/>
        <w:spacing w:line="251" w:lineRule="exact"/>
        <w:jc w:val="both"/>
        <w:rPr>
          <w:rFonts w:ascii="Calibri" w:hAnsi="Calibri" w:cs="Calibri"/>
          <w:sz w:val="20"/>
          <w:szCs w:val="22"/>
          <w:lang w:eastAsia="sk-SK"/>
        </w:rPr>
      </w:pPr>
    </w:p>
    <w:p w14:paraId="5B3347B7" w14:textId="745F9EDC" w:rsidR="00A23939" w:rsidRDefault="00A23939" w:rsidP="00D52AE1">
      <w:pPr>
        <w:pStyle w:val="Odsekzoznamu"/>
        <w:numPr>
          <w:ilvl w:val="1"/>
          <w:numId w:val="24"/>
        </w:numPr>
        <w:tabs>
          <w:tab w:val="left" w:pos="567"/>
        </w:tabs>
        <w:autoSpaceDE w:val="0"/>
        <w:spacing w:line="251" w:lineRule="exact"/>
        <w:ind w:left="0" w:firstLine="0"/>
        <w:jc w:val="both"/>
        <w:rPr>
          <w:rFonts w:ascii="Calibri" w:hAnsi="Calibri" w:cs="Calibri"/>
          <w:sz w:val="20"/>
          <w:szCs w:val="22"/>
          <w:lang w:eastAsia="sk-SK"/>
        </w:rPr>
      </w:pPr>
      <w:r>
        <w:rPr>
          <w:rFonts w:ascii="Calibri" w:hAnsi="Calibri" w:cs="Calibri"/>
          <w:sz w:val="20"/>
          <w:szCs w:val="22"/>
          <w:lang w:eastAsia="sk-SK"/>
        </w:rPr>
        <w:t>Ak v § 32 ods. 3 ZVO nie je ustanovené inak, uchádzač alebo záujemca preukazuje splnenie podmienok účasti podľa § 32 ods. 1 ZVO:</w:t>
      </w:r>
    </w:p>
    <w:p w14:paraId="135E410E" w14:textId="77777777" w:rsidR="00FC2864" w:rsidRDefault="00FC2864" w:rsidP="00FC2864">
      <w:pPr>
        <w:pStyle w:val="Odsekzoznamu"/>
        <w:tabs>
          <w:tab w:val="left" w:pos="567"/>
        </w:tabs>
        <w:autoSpaceDE w:val="0"/>
        <w:spacing w:line="251" w:lineRule="exact"/>
        <w:ind w:left="0"/>
        <w:jc w:val="both"/>
        <w:rPr>
          <w:rFonts w:ascii="Calibri" w:hAnsi="Calibri" w:cs="Calibri"/>
          <w:sz w:val="20"/>
          <w:szCs w:val="22"/>
          <w:lang w:eastAsia="sk-SK"/>
        </w:rPr>
      </w:pPr>
    </w:p>
    <w:p w14:paraId="59530C86" w14:textId="77777777" w:rsidR="00A23939" w:rsidRDefault="00A23939" w:rsidP="00A23939">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a) písm. a) doloženým výpisom z registra trestov nie starším ako tri mesiace ku dňu uplynutia lehoty na predkladanie ponúk,</w:t>
      </w:r>
    </w:p>
    <w:p w14:paraId="621450BC" w14:textId="77777777" w:rsidR="00A23939" w:rsidRDefault="00A23939" w:rsidP="00A23939">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b) písm. b) doloženým potvrdením zdravotnej poisťovne a Sociálnej poisťovne nie starším ako tri mesiace ku dňu uplynutia lehoty na predkladanie ponúk,</w:t>
      </w:r>
    </w:p>
    <w:p w14:paraId="406A3741" w14:textId="77777777" w:rsidR="00A23939" w:rsidRDefault="00A23939" w:rsidP="00A23939">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c) písm. c) doloženým potvrdením miestne príslušného daňového úradu a miestne príslušného colného úradu nie starším ako tri mesiace,</w:t>
      </w:r>
    </w:p>
    <w:p w14:paraId="45D6953A" w14:textId="77777777" w:rsidR="00A23939" w:rsidRDefault="00A23939" w:rsidP="00A23939">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d) písm. d) doloženým potvrdením príslušného súdu nie starším ako tri mesiace ku dňu uplynutia lehoty na predkladanie ponúk,</w:t>
      </w:r>
    </w:p>
    <w:p w14:paraId="54279907" w14:textId="77777777" w:rsidR="00A23939" w:rsidRDefault="00A23939" w:rsidP="00A23939">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e) písm. e) doloženým dokladom o oprávnení dodávať tovar, uskutočňovať stavebné práce alebo poskytovať službu, ktorý zodpovedá predmetu zákazky,</w:t>
      </w:r>
    </w:p>
    <w:p w14:paraId="0E267BE9" w14:textId="77777777" w:rsidR="00A23939" w:rsidRDefault="00A23939" w:rsidP="00A23939">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f) písm. f) doloženým čestným vyhlásením.</w:t>
      </w:r>
    </w:p>
    <w:p w14:paraId="756C4F5D" w14:textId="77777777" w:rsidR="00A23939" w:rsidRDefault="00A23939" w:rsidP="00A23939">
      <w:pPr>
        <w:tabs>
          <w:tab w:val="left" w:pos="344"/>
        </w:tabs>
        <w:autoSpaceDE w:val="0"/>
        <w:spacing w:line="251" w:lineRule="exact"/>
        <w:jc w:val="both"/>
        <w:rPr>
          <w:rFonts w:ascii="Calibri" w:hAnsi="Calibri" w:cs="Calibri"/>
          <w:sz w:val="20"/>
          <w:szCs w:val="22"/>
          <w:lang w:eastAsia="sk-SK"/>
        </w:rPr>
      </w:pPr>
    </w:p>
    <w:p w14:paraId="572DAC0D" w14:textId="77777777" w:rsidR="00A23939" w:rsidRDefault="00A23939" w:rsidP="00D52AE1">
      <w:pPr>
        <w:pStyle w:val="Odsekzoznamu"/>
        <w:numPr>
          <w:ilvl w:val="1"/>
          <w:numId w:val="24"/>
        </w:numPr>
        <w:tabs>
          <w:tab w:val="left" w:pos="567"/>
        </w:tabs>
        <w:autoSpaceDE w:val="0"/>
        <w:spacing w:line="251" w:lineRule="exact"/>
        <w:ind w:left="0" w:firstLine="0"/>
        <w:jc w:val="both"/>
        <w:rPr>
          <w:rFonts w:ascii="Calibri" w:hAnsi="Calibri" w:cs="Calibri"/>
          <w:sz w:val="20"/>
          <w:szCs w:val="22"/>
          <w:lang w:eastAsia="sk-SK"/>
        </w:rPr>
      </w:pPr>
      <w:r w:rsidRPr="00382C03">
        <w:rPr>
          <w:rFonts w:ascii="Calibri" w:hAnsi="Calibri" w:cs="Calibri"/>
          <w:sz w:val="20"/>
          <w:szCs w:val="22"/>
          <w:lang w:eastAsia="sk-SK"/>
        </w:rPr>
        <w:t xml:space="preserve">Uchádzač alebo záujemca nie je povinný predkladať doklady podľa </w:t>
      </w:r>
      <w:r>
        <w:rPr>
          <w:rFonts w:ascii="Calibri" w:hAnsi="Calibri" w:cs="Calibri"/>
          <w:sz w:val="20"/>
          <w:szCs w:val="22"/>
          <w:lang w:eastAsia="sk-SK"/>
        </w:rPr>
        <w:t>§ 32 ods.</w:t>
      </w:r>
      <w:r w:rsidRPr="00382C03">
        <w:rPr>
          <w:rFonts w:ascii="Calibri" w:hAnsi="Calibri" w:cs="Calibri"/>
          <w:sz w:val="20"/>
          <w:szCs w:val="22"/>
          <w:lang w:eastAsia="sk-SK"/>
        </w:rPr>
        <w:t xml:space="preserve"> 2</w:t>
      </w:r>
      <w:r>
        <w:rPr>
          <w:rFonts w:ascii="Calibri" w:hAnsi="Calibri" w:cs="Calibri"/>
          <w:sz w:val="20"/>
          <w:szCs w:val="22"/>
          <w:lang w:eastAsia="sk-SK"/>
        </w:rPr>
        <w:t xml:space="preserve"> ZVO</w:t>
      </w:r>
      <w:r w:rsidRPr="00382C03">
        <w:rPr>
          <w:rFonts w:ascii="Calibri" w:hAnsi="Calibri" w:cs="Calibri"/>
          <w:sz w:val="20"/>
          <w:szCs w:val="22"/>
          <w:lang w:eastAsia="sk-SK"/>
        </w:rPr>
        <w:t>, ak verejný obstarávateľ alebo obstarávateľ je oprávnený použiť údaje z informačných systémov verejnej s</w:t>
      </w:r>
      <w:r>
        <w:rPr>
          <w:rFonts w:ascii="Calibri" w:hAnsi="Calibri" w:cs="Calibri"/>
          <w:sz w:val="20"/>
          <w:szCs w:val="22"/>
          <w:lang w:eastAsia="sk-SK"/>
        </w:rPr>
        <w:t>právy podľa osobitného predpisu (</w:t>
      </w:r>
      <w:r w:rsidRPr="00382C03">
        <w:rPr>
          <w:rFonts w:ascii="Calibri" w:hAnsi="Calibri" w:cs="Calibri"/>
          <w:sz w:val="20"/>
          <w:szCs w:val="22"/>
          <w:lang w:eastAsia="sk-SK"/>
        </w:rPr>
        <w:t>§ 1 ods. 1 zákona č. 177/2018 Z.z. o niektorých opatreniach na znižovanie administratívnej záťaže využívaním informačných systémov verejnej správy a o zmene a doplnení niektorých zákonov (zákon proti byrokracii) v znení zákona č. 221/2019 Z.z.</w:t>
      </w:r>
      <w:r>
        <w:rPr>
          <w:rFonts w:ascii="Calibri" w:hAnsi="Calibri" w:cs="Calibri"/>
          <w:sz w:val="20"/>
          <w:szCs w:val="22"/>
          <w:lang w:eastAsia="sk-SK"/>
        </w:rPr>
        <w:t xml:space="preserve">). </w:t>
      </w:r>
      <w:r w:rsidRPr="00382C03">
        <w:rPr>
          <w:rFonts w:ascii="Calibri" w:hAnsi="Calibri" w:cs="Calibri"/>
          <w:sz w:val="20"/>
          <w:szCs w:val="22"/>
          <w:lang w:eastAsia="sk-SK"/>
        </w:rPr>
        <w:t xml:space="preserve">Ak uchádzač alebo záujemca nepredloží doklad podľa </w:t>
      </w:r>
      <w:r>
        <w:rPr>
          <w:rFonts w:ascii="Calibri" w:hAnsi="Calibri" w:cs="Calibri"/>
          <w:sz w:val="20"/>
          <w:szCs w:val="22"/>
          <w:lang w:eastAsia="sk-SK"/>
        </w:rPr>
        <w:t>§ 32 ods.</w:t>
      </w:r>
      <w:r w:rsidRPr="00382C03">
        <w:rPr>
          <w:rFonts w:ascii="Calibri" w:hAnsi="Calibri" w:cs="Calibri"/>
          <w:sz w:val="20"/>
          <w:szCs w:val="22"/>
          <w:lang w:eastAsia="sk-SK"/>
        </w:rPr>
        <w:t xml:space="preserve"> 2 písm. a)</w:t>
      </w:r>
      <w:r>
        <w:rPr>
          <w:rFonts w:ascii="Calibri" w:hAnsi="Calibri" w:cs="Calibri"/>
          <w:sz w:val="20"/>
          <w:szCs w:val="22"/>
          <w:lang w:eastAsia="sk-SK"/>
        </w:rPr>
        <w:t xml:space="preserve"> ZVO</w:t>
      </w:r>
      <w:r w:rsidRPr="00382C03">
        <w:rPr>
          <w:rFonts w:ascii="Calibri" w:hAnsi="Calibri" w:cs="Calibri"/>
          <w:sz w:val="20"/>
          <w:szCs w:val="22"/>
          <w:lang w:eastAsia="sk-SK"/>
        </w:rPr>
        <w:t xml:space="preserve">, je povinný na účely preukázania </w:t>
      </w:r>
      <w:r w:rsidRPr="00382C03">
        <w:rPr>
          <w:rFonts w:ascii="Calibri" w:hAnsi="Calibri" w:cs="Calibri"/>
          <w:sz w:val="20"/>
          <w:szCs w:val="22"/>
          <w:lang w:eastAsia="sk-SK"/>
        </w:rPr>
        <w:lastRenderedPageBreak/>
        <w:t xml:space="preserve">podmienky podľa </w:t>
      </w:r>
      <w:r>
        <w:rPr>
          <w:rFonts w:ascii="Calibri" w:hAnsi="Calibri" w:cs="Calibri"/>
          <w:sz w:val="20"/>
          <w:szCs w:val="22"/>
          <w:lang w:eastAsia="sk-SK"/>
        </w:rPr>
        <w:t>§ 32 ods.</w:t>
      </w:r>
      <w:r w:rsidRPr="00382C03">
        <w:rPr>
          <w:rFonts w:ascii="Calibri" w:hAnsi="Calibri" w:cs="Calibri"/>
          <w:sz w:val="20"/>
          <w:szCs w:val="22"/>
          <w:lang w:eastAsia="sk-SK"/>
        </w:rPr>
        <w:t xml:space="preserve"> 1 písm. a)</w:t>
      </w:r>
      <w:r>
        <w:rPr>
          <w:rFonts w:ascii="Calibri" w:hAnsi="Calibri" w:cs="Calibri"/>
          <w:sz w:val="20"/>
          <w:szCs w:val="22"/>
          <w:lang w:eastAsia="sk-SK"/>
        </w:rPr>
        <w:t xml:space="preserve"> ZVO</w:t>
      </w:r>
      <w:r w:rsidRPr="00382C03">
        <w:rPr>
          <w:rFonts w:ascii="Calibri" w:hAnsi="Calibri" w:cs="Calibri"/>
          <w:sz w:val="20"/>
          <w:szCs w:val="22"/>
          <w:lang w:eastAsia="sk-SK"/>
        </w:rPr>
        <w:t xml:space="preserve"> poskytnúť verejnému obstarávateľovi alebo obstarávateľovi údaje potrebné na vyžiadani</w:t>
      </w:r>
      <w:r>
        <w:rPr>
          <w:rFonts w:ascii="Calibri" w:hAnsi="Calibri" w:cs="Calibri"/>
          <w:sz w:val="20"/>
          <w:szCs w:val="22"/>
          <w:lang w:eastAsia="sk-SK"/>
        </w:rPr>
        <w:t>e výpisu z registra trestov (</w:t>
      </w:r>
      <w:r w:rsidRPr="00382C03">
        <w:rPr>
          <w:rFonts w:ascii="Calibri" w:hAnsi="Calibri" w:cs="Calibri"/>
          <w:sz w:val="20"/>
          <w:szCs w:val="22"/>
          <w:lang w:eastAsia="sk-SK"/>
        </w:rPr>
        <w:t>§ 10 ods. 4 zákona č. 330/2007 Z.z. o registri trestov a o zmene a doplnení niektorých zákon</w:t>
      </w:r>
      <w:r>
        <w:rPr>
          <w:rFonts w:ascii="Calibri" w:hAnsi="Calibri" w:cs="Calibri"/>
          <w:sz w:val="20"/>
          <w:szCs w:val="22"/>
          <w:lang w:eastAsia="sk-SK"/>
        </w:rPr>
        <w:t xml:space="preserve">ov v znení neskorších predpisov). </w:t>
      </w:r>
      <w:r w:rsidRPr="00382C03">
        <w:rPr>
          <w:rFonts w:ascii="Calibri" w:hAnsi="Calibri" w:cs="Calibri"/>
          <w:sz w:val="20"/>
          <w:szCs w:val="22"/>
          <w:lang w:eastAsia="sk-SK"/>
        </w:rPr>
        <w:t>Údaje podľa druhej vety verejný obstarávateľ alebo obstarávateľ oprávnený použiť údaje z informačných systémov verejnej sprá</w:t>
      </w:r>
      <w:r>
        <w:rPr>
          <w:rFonts w:ascii="Calibri" w:hAnsi="Calibri" w:cs="Calibri"/>
          <w:sz w:val="20"/>
          <w:szCs w:val="22"/>
          <w:lang w:eastAsia="sk-SK"/>
        </w:rPr>
        <w:t xml:space="preserve">vy podľa osobitného predpisu </w:t>
      </w:r>
      <w:r w:rsidRPr="00382C03">
        <w:rPr>
          <w:rFonts w:ascii="Calibri" w:hAnsi="Calibri" w:cs="Calibri"/>
          <w:sz w:val="20"/>
          <w:szCs w:val="22"/>
          <w:lang w:eastAsia="sk-SK"/>
        </w:rPr>
        <w:t>(§ 1 ods. 1 zákona č. 177/2018 Z.z. o niektorých opatreniach na znižovanie administratívnej záťaže využívaním informačných systémov verejnej správy a o zmene a doplnení niektorých zákonov (zákon proti byrokracii) v</w:t>
      </w:r>
      <w:r>
        <w:rPr>
          <w:rFonts w:ascii="Calibri" w:hAnsi="Calibri" w:cs="Calibri"/>
          <w:sz w:val="20"/>
          <w:szCs w:val="22"/>
          <w:lang w:eastAsia="sk-SK"/>
        </w:rPr>
        <w:t xml:space="preserve"> znení zákona č. 221/2019 Z.z.)</w:t>
      </w:r>
      <w:r w:rsidRPr="00382C03">
        <w:rPr>
          <w:rFonts w:ascii="Calibri" w:hAnsi="Calibri" w:cs="Calibri"/>
          <w:sz w:val="20"/>
          <w:szCs w:val="22"/>
          <w:lang w:eastAsia="sk-SK"/>
        </w:rPr>
        <w:t xml:space="preserve"> bezodkladne zašle v elektronickej podobe prostredníctvom elektronickej komunikácie Generálnej prokuratúre Slovenskej republiky na vydanie výpisu z registra trestov. </w:t>
      </w:r>
    </w:p>
    <w:p w14:paraId="0E2E65F0" w14:textId="77777777" w:rsidR="00A23939" w:rsidRDefault="00A23939" w:rsidP="00A23939">
      <w:pPr>
        <w:pStyle w:val="Odsekzoznamu"/>
        <w:tabs>
          <w:tab w:val="left" w:pos="567"/>
        </w:tabs>
        <w:autoSpaceDE w:val="0"/>
        <w:spacing w:line="251" w:lineRule="exact"/>
        <w:ind w:left="0"/>
        <w:jc w:val="both"/>
        <w:rPr>
          <w:rFonts w:ascii="Calibri" w:hAnsi="Calibri" w:cs="Calibri"/>
          <w:sz w:val="20"/>
          <w:szCs w:val="22"/>
          <w:lang w:eastAsia="sk-SK"/>
        </w:rPr>
      </w:pPr>
    </w:p>
    <w:p w14:paraId="25095B4A" w14:textId="77777777" w:rsidR="00A23939" w:rsidRDefault="00A23939" w:rsidP="00D52AE1">
      <w:pPr>
        <w:pStyle w:val="Odsekzoznamu"/>
        <w:numPr>
          <w:ilvl w:val="1"/>
          <w:numId w:val="24"/>
        </w:numPr>
        <w:tabs>
          <w:tab w:val="left" w:pos="567"/>
        </w:tabs>
        <w:autoSpaceDE w:val="0"/>
        <w:spacing w:line="251" w:lineRule="exact"/>
        <w:ind w:left="0" w:firstLine="0"/>
        <w:jc w:val="both"/>
        <w:rPr>
          <w:rFonts w:ascii="Calibri" w:hAnsi="Calibri" w:cs="Calibri"/>
          <w:sz w:val="20"/>
          <w:szCs w:val="22"/>
          <w:lang w:eastAsia="sk-SK"/>
        </w:rPr>
      </w:pPr>
      <w:r w:rsidRPr="00B60C34">
        <w:rPr>
          <w:rFonts w:ascii="Calibri" w:hAnsi="Calibri" w:cs="Calibri"/>
          <w:sz w:val="20"/>
          <w:szCs w:val="22"/>
          <w:lang w:eastAsia="sk-SK"/>
        </w:rPr>
        <w:t>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72FFFB13" w14:textId="77777777" w:rsidR="00A23939" w:rsidRPr="00B60C34" w:rsidRDefault="00A23939" w:rsidP="00A23939">
      <w:pPr>
        <w:pStyle w:val="Odsekzoznamu"/>
        <w:rPr>
          <w:rFonts w:ascii="Calibri" w:hAnsi="Calibri" w:cs="Calibri"/>
          <w:sz w:val="20"/>
          <w:szCs w:val="22"/>
          <w:lang w:eastAsia="sk-SK"/>
        </w:rPr>
      </w:pPr>
    </w:p>
    <w:p w14:paraId="614FF5E5" w14:textId="77777777" w:rsidR="00A23939" w:rsidRDefault="00A23939" w:rsidP="00D52AE1">
      <w:pPr>
        <w:pStyle w:val="Odsekzoznamu"/>
        <w:numPr>
          <w:ilvl w:val="1"/>
          <w:numId w:val="24"/>
        </w:numPr>
        <w:tabs>
          <w:tab w:val="left" w:pos="567"/>
        </w:tabs>
        <w:autoSpaceDE w:val="0"/>
        <w:spacing w:line="251" w:lineRule="exact"/>
        <w:ind w:left="0" w:firstLine="0"/>
        <w:jc w:val="both"/>
        <w:rPr>
          <w:rFonts w:ascii="Calibri" w:hAnsi="Calibri" w:cs="Calibri"/>
          <w:sz w:val="20"/>
          <w:szCs w:val="22"/>
          <w:lang w:eastAsia="sk-SK"/>
        </w:rPr>
      </w:pPr>
      <w:r w:rsidRPr="00B60C34">
        <w:rPr>
          <w:rFonts w:ascii="Calibri" w:hAnsi="Calibri" w:cs="Calibri"/>
          <w:sz w:val="20"/>
          <w:szCs w:val="22"/>
          <w:lang w:eastAsia="sk-SK"/>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539944E8" w14:textId="77777777" w:rsidR="00A23939" w:rsidRPr="00B60C34" w:rsidRDefault="00A23939" w:rsidP="00A23939">
      <w:pPr>
        <w:pStyle w:val="Odsekzoznamu"/>
        <w:rPr>
          <w:rFonts w:ascii="Calibri" w:hAnsi="Calibri" w:cs="Calibri"/>
          <w:sz w:val="20"/>
          <w:szCs w:val="22"/>
          <w:lang w:eastAsia="sk-SK"/>
        </w:rPr>
      </w:pPr>
    </w:p>
    <w:p w14:paraId="39F555A5" w14:textId="77777777" w:rsidR="00A23939" w:rsidRPr="00B60C34" w:rsidRDefault="00A23939" w:rsidP="00D52AE1">
      <w:pPr>
        <w:pStyle w:val="Odsekzoznamu"/>
        <w:numPr>
          <w:ilvl w:val="1"/>
          <w:numId w:val="24"/>
        </w:numPr>
        <w:tabs>
          <w:tab w:val="left" w:pos="567"/>
        </w:tabs>
        <w:autoSpaceDE w:val="0"/>
        <w:spacing w:line="251" w:lineRule="exact"/>
        <w:ind w:left="0" w:firstLine="0"/>
        <w:jc w:val="both"/>
        <w:rPr>
          <w:rFonts w:ascii="Calibri" w:hAnsi="Calibri" w:cs="Calibri"/>
          <w:sz w:val="20"/>
          <w:szCs w:val="22"/>
          <w:lang w:eastAsia="sk-SK"/>
        </w:rPr>
      </w:pPr>
      <w:r w:rsidRPr="00B60C34">
        <w:rPr>
          <w:rFonts w:ascii="Calibri" w:hAnsi="Calibri" w:cs="Calibri"/>
          <w:sz w:val="20"/>
          <w:szCs w:val="22"/>
          <w:lang w:eastAsia="sk-SK"/>
        </w:rPr>
        <w:t>Konečným rozhodnutím príslušného orgánu verejnej moci na účely preukazovania splnenia podmienok účasti sa rozumie</w:t>
      </w:r>
    </w:p>
    <w:p w14:paraId="13E35ADC" w14:textId="77777777" w:rsidR="00A23939" w:rsidRDefault="00A23939" w:rsidP="00A23939">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a) právoplatné rozhodnutie príslušného správneho orgánu, proti ktorému nie je možné podať žalobu,</w:t>
      </w:r>
    </w:p>
    <w:p w14:paraId="14215B14" w14:textId="77777777" w:rsidR="00A23939" w:rsidRDefault="00A23939" w:rsidP="00A23939">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b) právoplatné rozhodnutie príslušného správneho orgánu, proti ktorému nebola podaná žaloba,</w:t>
      </w:r>
    </w:p>
    <w:p w14:paraId="5EAFC7BC" w14:textId="77777777" w:rsidR="00A23939" w:rsidRDefault="00A23939" w:rsidP="00A23939">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c) právoplatné rozhodnutie súdu, ktorým bola žaloba proti rozhodnutiu alebo postupu správneho orgánu zamietnutá alebo konanie zastavené alebo</w:t>
      </w:r>
    </w:p>
    <w:p w14:paraId="188E5D5A" w14:textId="77777777" w:rsidR="00A23939" w:rsidRDefault="00A23939" w:rsidP="00A23939">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d) iný právoplatný rozsudok súdu.</w:t>
      </w:r>
    </w:p>
    <w:p w14:paraId="28A0084F" w14:textId="77777777" w:rsidR="00A23939" w:rsidRDefault="00A23939" w:rsidP="00A23939">
      <w:pPr>
        <w:tabs>
          <w:tab w:val="left" w:pos="344"/>
        </w:tabs>
        <w:autoSpaceDE w:val="0"/>
        <w:spacing w:line="251" w:lineRule="exact"/>
        <w:jc w:val="both"/>
        <w:rPr>
          <w:rFonts w:ascii="Calibri" w:hAnsi="Calibri" w:cs="Calibri"/>
          <w:sz w:val="20"/>
          <w:szCs w:val="22"/>
          <w:lang w:eastAsia="sk-SK"/>
        </w:rPr>
      </w:pPr>
    </w:p>
    <w:p w14:paraId="1E6B8489" w14:textId="77777777" w:rsidR="00A23939" w:rsidRDefault="00A23939" w:rsidP="00D52AE1">
      <w:pPr>
        <w:pStyle w:val="Odsekzoznamu"/>
        <w:numPr>
          <w:ilvl w:val="1"/>
          <w:numId w:val="24"/>
        </w:numPr>
        <w:tabs>
          <w:tab w:val="left" w:pos="567"/>
        </w:tabs>
        <w:autoSpaceDE w:val="0"/>
        <w:spacing w:line="251" w:lineRule="exact"/>
        <w:ind w:left="0" w:firstLine="0"/>
        <w:jc w:val="both"/>
        <w:rPr>
          <w:rFonts w:ascii="Calibri" w:hAnsi="Calibri" w:cs="Calibri"/>
          <w:sz w:val="20"/>
          <w:szCs w:val="22"/>
          <w:lang w:eastAsia="sk-SK"/>
        </w:rPr>
      </w:pPr>
      <w:r>
        <w:rPr>
          <w:rFonts w:ascii="Calibri" w:hAnsi="Calibri" w:cs="Calibri"/>
          <w:sz w:val="20"/>
          <w:szCs w:val="22"/>
          <w:lang w:eastAsia="sk-SK"/>
        </w:rPr>
        <w:t>Uchádzač sa považuje za spĺňajúceho podmienky účasti týkajúce sa osobného postavenia podľa § 32 ods. 1 písm. b) a c) ZVO, ak zaplatil nedoplatky alebo mu bolo povolené nedoplatky platiť v splátkach.</w:t>
      </w:r>
    </w:p>
    <w:p w14:paraId="1DC83A56" w14:textId="77777777" w:rsidR="00A23939" w:rsidRDefault="00A23939" w:rsidP="00A23939">
      <w:pPr>
        <w:pStyle w:val="Odsekzoznamu"/>
        <w:tabs>
          <w:tab w:val="left" w:pos="567"/>
        </w:tabs>
        <w:autoSpaceDE w:val="0"/>
        <w:spacing w:line="251" w:lineRule="exact"/>
        <w:ind w:left="0"/>
        <w:jc w:val="both"/>
        <w:rPr>
          <w:rFonts w:ascii="Calibri" w:hAnsi="Calibri" w:cs="Calibri"/>
          <w:sz w:val="20"/>
          <w:szCs w:val="22"/>
          <w:lang w:eastAsia="sk-SK"/>
        </w:rPr>
      </w:pPr>
    </w:p>
    <w:p w14:paraId="2572C26C" w14:textId="77777777" w:rsidR="00A23939" w:rsidRDefault="00A23939" w:rsidP="00D52AE1">
      <w:pPr>
        <w:pStyle w:val="Odsekzoznamu"/>
        <w:numPr>
          <w:ilvl w:val="1"/>
          <w:numId w:val="24"/>
        </w:numPr>
        <w:tabs>
          <w:tab w:val="left" w:pos="567"/>
        </w:tabs>
        <w:autoSpaceDE w:val="0"/>
        <w:spacing w:line="251" w:lineRule="exact"/>
        <w:ind w:left="0" w:firstLine="0"/>
        <w:jc w:val="both"/>
        <w:rPr>
          <w:rFonts w:ascii="Calibri" w:hAnsi="Calibri" w:cs="Calibri"/>
          <w:sz w:val="20"/>
          <w:szCs w:val="22"/>
          <w:lang w:eastAsia="sk-SK"/>
        </w:rPr>
      </w:pPr>
      <w:r w:rsidRPr="00B60C34">
        <w:rPr>
          <w:rFonts w:ascii="Calibri" w:hAnsi="Calibri" w:cs="Calibri"/>
          <w:sz w:val="20"/>
          <w:szCs w:val="22"/>
          <w:lang w:eastAsia="sk-SK"/>
        </w:rPr>
        <w:t>Uchádzač môže v zmysle § 152 ods. 1 ZVO preukázať splnenie podmienok účasti osobného postavenia podľa § 32 ods. 1 písm. a) až f) a ods. 2, 4 a 5 ZVO zápisom do zoznamu hospodárskych subjektov.</w:t>
      </w:r>
    </w:p>
    <w:p w14:paraId="3E996028" w14:textId="77777777" w:rsidR="00A23939" w:rsidRPr="00B60C34" w:rsidRDefault="00A23939" w:rsidP="00A23939">
      <w:pPr>
        <w:pStyle w:val="Odsekzoznamu"/>
        <w:rPr>
          <w:rFonts w:ascii="Calibri" w:hAnsi="Calibri" w:cs="Calibri"/>
          <w:sz w:val="20"/>
          <w:szCs w:val="22"/>
          <w:lang w:eastAsia="sk-SK"/>
        </w:rPr>
      </w:pPr>
    </w:p>
    <w:p w14:paraId="1D0ABDD8" w14:textId="77777777" w:rsidR="00A23939" w:rsidRPr="00726167" w:rsidRDefault="00A23939" w:rsidP="00D52AE1">
      <w:pPr>
        <w:pStyle w:val="Odsekzoznamu"/>
        <w:numPr>
          <w:ilvl w:val="1"/>
          <w:numId w:val="24"/>
        </w:numPr>
        <w:tabs>
          <w:tab w:val="left" w:pos="567"/>
        </w:tabs>
        <w:autoSpaceDE w:val="0"/>
        <w:spacing w:line="251" w:lineRule="exact"/>
        <w:ind w:left="0" w:firstLine="0"/>
        <w:jc w:val="both"/>
        <w:rPr>
          <w:rFonts w:ascii="Calibri" w:hAnsi="Calibri" w:cs="Calibri"/>
          <w:sz w:val="20"/>
          <w:szCs w:val="22"/>
          <w:lang w:eastAsia="sk-SK"/>
        </w:rPr>
      </w:pPr>
      <w:r w:rsidRPr="00B60C34">
        <w:rPr>
          <w:rFonts w:asciiTheme="minorHAnsi" w:hAnsiTheme="minorHAnsi"/>
          <w:sz w:val="20"/>
          <w:szCs w:val="20"/>
        </w:rPr>
        <w:t xml:space="preserve">V prípade, ak uchádzač nepreukazuje splnenie podmienok účasti spôsobom podľa § 152 ods. 4 ZVO, ale predkladá doklady podľa § 32 ods. 2 zákona o verejnom obstarávaní, upozorňuje verejný obstarávateľ, že </w:t>
      </w:r>
      <w:r w:rsidRPr="00B60C34">
        <w:rPr>
          <w:rFonts w:asciiTheme="minorHAnsi" w:hAnsiTheme="minorHAnsi"/>
          <w:b/>
          <w:sz w:val="20"/>
          <w:szCs w:val="20"/>
        </w:rPr>
        <w:t>uchádzač nie je povinný predkladať</w:t>
      </w:r>
      <w:r w:rsidRPr="00B60C34">
        <w:rPr>
          <w:rFonts w:asciiTheme="minorHAnsi" w:hAnsiTheme="minorHAnsi"/>
          <w:sz w:val="20"/>
          <w:szCs w:val="20"/>
        </w:rPr>
        <w:t xml:space="preserve"> </w:t>
      </w:r>
      <w:r w:rsidRPr="00B60C34">
        <w:rPr>
          <w:rFonts w:asciiTheme="minorHAnsi" w:hAnsiTheme="minorHAnsi"/>
          <w:b/>
          <w:sz w:val="20"/>
          <w:szCs w:val="20"/>
        </w:rPr>
        <w:t>doklady podľa § 32 ods. 2.</w:t>
      </w:r>
      <w:r w:rsidRPr="00B60C34">
        <w:rPr>
          <w:rFonts w:asciiTheme="minorHAnsi" w:hAnsiTheme="minorHAnsi"/>
          <w:sz w:val="20"/>
          <w:szCs w:val="20"/>
        </w:rPr>
        <w:t xml:space="preserve"> </w:t>
      </w:r>
      <w:r w:rsidRPr="00B60C34">
        <w:rPr>
          <w:rFonts w:asciiTheme="minorHAnsi" w:hAnsiTheme="minorHAnsi"/>
          <w:b/>
          <w:sz w:val="20"/>
          <w:szCs w:val="20"/>
        </w:rPr>
        <w:t>písm. a), b), c)</w:t>
      </w:r>
      <w:r>
        <w:rPr>
          <w:rFonts w:asciiTheme="minorHAnsi" w:hAnsiTheme="minorHAnsi"/>
          <w:b/>
          <w:sz w:val="20"/>
          <w:szCs w:val="20"/>
        </w:rPr>
        <w:t xml:space="preserve">, d) </w:t>
      </w:r>
      <w:r w:rsidRPr="00B60C34">
        <w:rPr>
          <w:rFonts w:asciiTheme="minorHAnsi" w:hAnsiTheme="minorHAnsi"/>
          <w:b/>
          <w:sz w:val="20"/>
          <w:szCs w:val="20"/>
        </w:rPr>
        <w:t xml:space="preserve">a písm. e) </w:t>
      </w:r>
      <w:r w:rsidRPr="00B60C34">
        <w:rPr>
          <w:rFonts w:asciiTheme="minorHAnsi" w:hAnsiTheme="minorHAnsi"/>
          <w:sz w:val="20"/>
          <w:szCs w:val="20"/>
        </w:rPr>
        <w:t>ZVO</w:t>
      </w:r>
      <w:r>
        <w:rPr>
          <w:rFonts w:asciiTheme="minorHAnsi" w:hAnsiTheme="minorHAnsi"/>
          <w:sz w:val="20"/>
          <w:szCs w:val="20"/>
        </w:rPr>
        <w:t>, konkrétne:</w:t>
      </w:r>
    </w:p>
    <w:p w14:paraId="4021BCBE" w14:textId="77777777" w:rsidR="00A23939" w:rsidRPr="00726167" w:rsidRDefault="00A23939" w:rsidP="00A23939">
      <w:pPr>
        <w:pStyle w:val="Odsekzoznamu"/>
        <w:rPr>
          <w:rFonts w:asciiTheme="minorHAnsi" w:hAnsiTheme="minorHAnsi"/>
          <w:sz w:val="20"/>
          <w:szCs w:val="20"/>
        </w:rPr>
      </w:pPr>
    </w:p>
    <w:p w14:paraId="6952A47B" w14:textId="77777777" w:rsidR="00A23939" w:rsidRPr="00284864" w:rsidRDefault="00A23939" w:rsidP="00D52AE1">
      <w:pPr>
        <w:pStyle w:val="tl1"/>
        <w:numPr>
          <w:ilvl w:val="0"/>
          <w:numId w:val="32"/>
        </w:numPr>
        <w:ind w:hanging="294"/>
        <w:rPr>
          <w:rFonts w:asciiTheme="minorHAnsi" w:hAnsiTheme="minorHAnsi" w:cstheme="minorHAnsi"/>
          <w:sz w:val="20"/>
          <w:szCs w:val="20"/>
        </w:rPr>
      </w:pPr>
      <w:r w:rsidRPr="00284864">
        <w:rPr>
          <w:rFonts w:asciiTheme="minorHAnsi" w:hAnsiTheme="minorHAnsi" w:cstheme="minorHAnsi"/>
          <w:sz w:val="20"/>
          <w:szCs w:val="20"/>
        </w:rPr>
        <w:t xml:space="preserve">výpis z registra trestov uchádzača (výpis z registra trestov </w:t>
      </w:r>
      <w:r w:rsidRPr="00284864">
        <w:rPr>
          <w:rFonts w:asciiTheme="minorHAnsi" w:hAnsiTheme="minorHAnsi" w:cstheme="minorHAnsi"/>
          <w:b/>
          <w:bCs/>
          <w:sz w:val="20"/>
          <w:szCs w:val="20"/>
        </w:rPr>
        <w:t>právnickej osoby</w:t>
      </w:r>
      <w:r w:rsidRPr="00284864">
        <w:rPr>
          <w:rFonts w:asciiTheme="minorHAnsi" w:hAnsiTheme="minorHAnsi" w:cstheme="minorHAnsi"/>
          <w:sz w:val="20"/>
          <w:szCs w:val="20"/>
        </w:rPr>
        <w:t xml:space="preserve">)  podľa § 32 ods. 2 písm. a) ZVO, v prípade výpisu z registra trestov pre </w:t>
      </w:r>
      <w:r w:rsidRPr="00284864">
        <w:rPr>
          <w:rFonts w:asciiTheme="minorHAnsi" w:hAnsiTheme="minorHAnsi" w:cstheme="minorHAnsi"/>
          <w:b/>
          <w:bCs/>
          <w:sz w:val="20"/>
          <w:szCs w:val="20"/>
        </w:rPr>
        <w:t>fyzickú osobu</w:t>
      </w:r>
      <w:r w:rsidRPr="00284864">
        <w:rPr>
          <w:rFonts w:asciiTheme="minorHAnsi" w:hAnsiTheme="minorHAnsi" w:cstheme="minorHAnsi"/>
          <w:sz w:val="20"/>
          <w:szCs w:val="20"/>
        </w:rPr>
        <w:t xml:space="preserve">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w:t>
      </w:r>
      <w:r>
        <w:rPr>
          <w:rFonts w:asciiTheme="minorHAnsi" w:hAnsiTheme="minorHAnsi" w:cstheme="minorHAnsi"/>
          <w:sz w:val="20"/>
          <w:szCs w:val="20"/>
        </w:rPr>
        <w:t>,</w:t>
      </w:r>
      <w:r w:rsidRPr="00284864">
        <w:rPr>
          <w:rFonts w:asciiTheme="minorHAnsi" w:hAnsiTheme="minorHAnsi" w:cstheme="minorHAnsi"/>
          <w:sz w:val="20"/>
          <w:szCs w:val="20"/>
        </w:rPr>
        <w:t xml:space="preserve"> </w:t>
      </w:r>
    </w:p>
    <w:p w14:paraId="227CEC42" w14:textId="77777777" w:rsidR="00A23939" w:rsidRPr="00284864" w:rsidRDefault="00A23939" w:rsidP="00D52AE1">
      <w:pPr>
        <w:pStyle w:val="tl1"/>
        <w:numPr>
          <w:ilvl w:val="0"/>
          <w:numId w:val="32"/>
        </w:numPr>
        <w:ind w:hanging="294"/>
        <w:rPr>
          <w:rFonts w:asciiTheme="minorHAnsi" w:hAnsiTheme="minorHAnsi" w:cstheme="minorHAnsi"/>
          <w:sz w:val="20"/>
          <w:szCs w:val="20"/>
        </w:rPr>
      </w:pPr>
      <w:r w:rsidRPr="00284864">
        <w:rPr>
          <w:rFonts w:asciiTheme="minorHAnsi" w:hAnsiTheme="minorHAnsi" w:cstheme="minorHAnsi"/>
          <w:sz w:val="20"/>
          <w:szCs w:val="20"/>
        </w:rPr>
        <w:t>potvrdenia zdravotnej poisťovne a Sociálnej poisťovne podľa § 32 ods. 2 písm. b) ZVO,</w:t>
      </w:r>
    </w:p>
    <w:p w14:paraId="2D807732" w14:textId="77777777" w:rsidR="00A23939" w:rsidRPr="00AD01AD" w:rsidRDefault="00A23939" w:rsidP="00D52AE1">
      <w:pPr>
        <w:pStyle w:val="tl1"/>
        <w:numPr>
          <w:ilvl w:val="0"/>
          <w:numId w:val="32"/>
        </w:numPr>
        <w:ind w:hanging="294"/>
        <w:rPr>
          <w:rFonts w:asciiTheme="minorHAnsi" w:hAnsiTheme="minorHAnsi" w:cstheme="minorHAnsi"/>
          <w:sz w:val="20"/>
          <w:szCs w:val="20"/>
        </w:rPr>
      </w:pPr>
      <w:r w:rsidRPr="00284864">
        <w:rPr>
          <w:rFonts w:asciiTheme="minorHAnsi" w:hAnsiTheme="minorHAnsi" w:cstheme="minorHAnsi"/>
          <w:sz w:val="20"/>
          <w:szCs w:val="20"/>
        </w:rPr>
        <w:t xml:space="preserve">potvrdenie miestne príslušného daňového úradu a miestne príslušného colného úradu podľa § 32 ods. 2 písm. </w:t>
      </w:r>
      <w:r w:rsidRPr="00AD01AD">
        <w:rPr>
          <w:rFonts w:asciiTheme="minorHAnsi" w:hAnsiTheme="minorHAnsi" w:cstheme="minorHAnsi"/>
          <w:sz w:val="20"/>
          <w:szCs w:val="20"/>
        </w:rPr>
        <w:t>c) ZVO,</w:t>
      </w:r>
    </w:p>
    <w:p w14:paraId="34697D20" w14:textId="78E389DF" w:rsidR="00A23939" w:rsidRPr="00AD01AD" w:rsidRDefault="00A23939" w:rsidP="00D52AE1">
      <w:pPr>
        <w:pStyle w:val="tl1"/>
        <w:numPr>
          <w:ilvl w:val="0"/>
          <w:numId w:val="32"/>
        </w:numPr>
        <w:ind w:hanging="294"/>
        <w:rPr>
          <w:rFonts w:asciiTheme="minorHAnsi" w:hAnsiTheme="minorHAnsi" w:cstheme="minorHAnsi"/>
          <w:sz w:val="20"/>
          <w:szCs w:val="20"/>
        </w:rPr>
      </w:pPr>
      <w:r w:rsidRPr="00AD01AD">
        <w:rPr>
          <w:rFonts w:asciiTheme="minorHAnsi" w:hAnsiTheme="minorHAnsi" w:cstheme="minorHAnsi"/>
          <w:sz w:val="20"/>
          <w:szCs w:val="20"/>
        </w:rPr>
        <w:t xml:space="preserve">potvrdenie príslušného súdu o skutočnosti, že na majetok uchádzača nebol vyhlásený konkurz, nie je v reštrukturalizácii, </w:t>
      </w:r>
      <w:r w:rsidR="00AD01AD" w:rsidRPr="00AD01AD">
        <w:rPr>
          <w:rFonts w:asciiTheme="minorHAnsi" w:hAnsiTheme="minorHAnsi" w:cstheme="minorHAnsi"/>
          <w:sz w:val="20"/>
          <w:szCs w:val="20"/>
        </w:rPr>
        <w:t xml:space="preserve">nie je v likvidácii, ani </w:t>
      </w:r>
      <w:r w:rsidRPr="00AD01AD">
        <w:rPr>
          <w:rFonts w:asciiTheme="minorHAnsi" w:hAnsiTheme="minorHAnsi" w:cstheme="minorHAnsi"/>
          <w:sz w:val="20"/>
          <w:szCs w:val="20"/>
        </w:rPr>
        <w:t xml:space="preserve">nebolo proti nemu zastavené konkurzné konanie pre nedostatok majetku alebo zrušený konkurz pre nedostatok majetku podľa § 32 ods. 2 písm. d) ZVO. </w:t>
      </w:r>
    </w:p>
    <w:p w14:paraId="4DF204CC" w14:textId="77777777" w:rsidR="00A23939" w:rsidRPr="00726167" w:rsidRDefault="00A23939" w:rsidP="00D52AE1">
      <w:pPr>
        <w:pStyle w:val="tl1"/>
        <w:numPr>
          <w:ilvl w:val="0"/>
          <w:numId w:val="32"/>
        </w:numPr>
        <w:ind w:hanging="294"/>
        <w:rPr>
          <w:rFonts w:asciiTheme="minorHAnsi" w:hAnsiTheme="minorHAnsi" w:cstheme="minorHAnsi"/>
          <w:sz w:val="20"/>
          <w:szCs w:val="20"/>
        </w:rPr>
      </w:pPr>
      <w:r w:rsidRPr="00284864">
        <w:rPr>
          <w:rFonts w:asciiTheme="minorHAnsi" w:hAnsiTheme="minorHAnsi" w:cstheme="minorHAnsi"/>
          <w:sz w:val="20"/>
          <w:szCs w:val="20"/>
        </w:rPr>
        <w:t>doklad o oprávnení dodávať tovar, uskutočňovať stavebné práce alebo poskytovať službu, ktorý zodpovedná predmetu zákazky podľa § 32 ods. 2 písm. e) ZVO</w:t>
      </w:r>
      <w:r>
        <w:rPr>
          <w:rFonts w:asciiTheme="minorHAnsi" w:hAnsiTheme="minorHAnsi"/>
          <w:sz w:val="20"/>
          <w:szCs w:val="20"/>
        </w:rPr>
        <w:t>.</w:t>
      </w:r>
    </w:p>
    <w:p w14:paraId="58AEED96" w14:textId="77777777" w:rsidR="00A23939" w:rsidRDefault="00A23939" w:rsidP="00A23939">
      <w:pPr>
        <w:pStyle w:val="tl1"/>
        <w:rPr>
          <w:rFonts w:asciiTheme="minorHAnsi" w:hAnsiTheme="minorHAnsi"/>
          <w:sz w:val="20"/>
          <w:szCs w:val="20"/>
        </w:rPr>
      </w:pPr>
    </w:p>
    <w:p w14:paraId="49DD6769" w14:textId="77777777" w:rsidR="00A23939" w:rsidRPr="00726167" w:rsidRDefault="00A23939" w:rsidP="00A23939">
      <w:pPr>
        <w:pStyle w:val="tl1"/>
        <w:rPr>
          <w:rFonts w:asciiTheme="minorHAnsi" w:hAnsiTheme="minorHAnsi" w:cstheme="minorHAnsi"/>
          <w:sz w:val="20"/>
          <w:szCs w:val="20"/>
        </w:rPr>
      </w:pPr>
      <w:r w:rsidRPr="00726167">
        <w:rPr>
          <w:rFonts w:asciiTheme="minorHAnsi" w:hAnsiTheme="minorHAnsi"/>
          <w:sz w:val="20"/>
          <w:szCs w:val="20"/>
        </w:rPr>
        <w:t xml:space="preserve">nakoľko je verejný obstarávateľ </w:t>
      </w:r>
      <w:r w:rsidRPr="00726167">
        <w:rPr>
          <w:rFonts w:asciiTheme="minorHAnsi" w:hAnsiTheme="minorHAnsi"/>
          <w:sz w:val="20"/>
          <w:szCs w:val="20"/>
          <w:u w:val="single"/>
        </w:rPr>
        <w:t xml:space="preserve">oprávnený použiť údaje z informačných systémov verejnej správy. </w:t>
      </w:r>
    </w:p>
    <w:p w14:paraId="4DD511C4" w14:textId="77777777" w:rsidR="00A23939" w:rsidRPr="00B54E41" w:rsidRDefault="00A23939" w:rsidP="00A23939">
      <w:pPr>
        <w:autoSpaceDE w:val="0"/>
        <w:autoSpaceDN w:val="0"/>
        <w:jc w:val="both"/>
        <w:rPr>
          <w:rFonts w:asciiTheme="minorHAnsi" w:hAnsiTheme="minorHAnsi"/>
          <w:sz w:val="20"/>
          <w:szCs w:val="20"/>
          <w:u w:val="single"/>
        </w:rPr>
      </w:pPr>
    </w:p>
    <w:p w14:paraId="02177841" w14:textId="77777777" w:rsidR="00A23939" w:rsidRDefault="00A23939" w:rsidP="00A23939">
      <w:pPr>
        <w:autoSpaceDE w:val="0"/>
        <w:autoSpaceDN w:val="0"/>
        <w:jc w:val="both"/>
        <w:rPr>
          <w:rFonts w:asciiTheme="minorHAnsi" w:hAnsiTheme="minorHAnsi"/>
          <w:sz w:val="20"/>
          <w:szCs w:val="20"/>
        </w:rPr>
      </w:pPr>
      <w:r w:rsidRPr="00B54E41">
        <w:rPr>
          <w:rFonts w:asciiTheme="minorHAnsi" w:hAnsiTheme="minorHAnsi"/>
          <w:b/>
          <w:sz w:val="20"/>
          <w:szCs w:val="20"/>
        </w:rPr>
        <w:lastRenderedPageBreak/>
        <w:t>Ak uchádzač nepredloží</w:t>
      </w:r>
      <w:r w:rsidRPr="00B54E41">
        <w:rPr>
          <w:rFonts w:asciiTheme="minorHAnsi" w:hAnsiTheme="minorHAnsi"/>
          <w:sz w:val="20"/>
          <w:szCs w:val="20"/>
        </w:rPr>
        <w:t xml:space="preserve"> doklad podľa </w:t>
      </w:r>
      <w:r w:rsidRPr="00B54E41">
        <w:rPr>
          <w:rFonts w:asciiTheme="minorHAnsi" w:hAnsiTheme="minorHAnsi"/>
          <w:b/>
          <w:sz w:val="20"/>
          <w:szCs w:val="20"/>
        </w:rPr>
        <w:t>§ 32 ods. 2 písm. a)</w:t>
      </w:r>
      <w:r w:rsidRPr="00B54E41">
        <w:rPr>
          <w:rFonts w:asciiTheme="minorHAnsi" w:hAnsiTheme="minorHAnsi"/>
          <w:sz w:val="20"/>
          <w:szCs w:val="20"/>
        </w:rPr>
        <w:t xml:space="preserve"> ZVO, </w:t>
      </w:r>
      <w:r w:rsidRPr="00B54E41">
        <w:rPr>
          <w:rFonts w:asciiTheme="minorHAnsi" w:hAnsiTheme="minorHAnsi"/>
          <w:b/>
          <w:sz w:val="20"/>
          <w:szCs w:val="20"/>
        </w:rPr>
        <w:t>je povinný</w:t>
      </w:r>
      <w:r w:rsidRPr="00B54E41">
        <w:rPr>
          <w:rFonts w:asciiTheme="minorHAnsi" w:hAnsiTheme="minorHAnsi"/>
          <w:sz w:val="20"/>
          <w:szCs w:val="20"/>
        </w:rPr>
        <w:t xml:space="preserve"> na účely preukázania podmienky podľa § 32 ods. 1 písm. a) ZVO </w:t>
      </w:r>
      <w:r w:rsidRPr="00B54E41">
        <w:rPr>
          <w:rFonts w:asciiTheme="minorHAnsi" w:hAnsiTheme="minorHAnsi"/>
          <w:b/>
          <w:sz w:val="20"/>
          <w:szCs w:val="20"/>
        </w:rPr>
        <w:t>poskytnúť</w:t>
      </w:r>
      <w:r w:rsidRPr="00B54E41">
        <w:rPr>
          <w:rFonts w:asciiTheme="minorHAnsi" w:hAnsiTheme="minorHAnsi"/>
          <w:sz w:val="20"/>
          <w:szCs w:val="20"/>
        </w:rPr>
        <w:t xml:space="preserve"> verejnému obstarávateľovi </w:t>
      </w:r>
      <w:r w:rsidRPr="00B54E41">
        <w:rPr>
          <w:rFonts w:asciiTheme="minorHAnsi" w:hAnsiTheme="minorHAnsi"/>
          <w:sz w:val="20"/>
          <w:szCs w:val="20"/>
          <w:u w:val="single"/>
        </w:rPr>
        <w:t>údaje potrebné na vyžiadanie výpisu z registra trestov.</w:t>
      </w:r>
      <w:r w:rsidRPr="00B54E41">
        <w:rPr>
          <w:rFonts w:asciiTheme="minorHAnsi" w:hAnsiTheme="minorHAnsi"/>
          <w:sz w:val="20"/>
          <w:szCs w:val="20"/>
        </w:rPr>
        <w:t xml:space="preserve"> </w:t>
      </w:r>
    </w:p>
    <w:p w14:paraId="596D063E" w14:textId="77777777" w:rsidR="00A23939" w:rsidRPr="00B54E41" w:rsidRDefault="00A23939" w:rsidP="00A23939">
      <w:pPr>
        <w:autoSpaceDE w:val="0"/>
        <w:autoSpaceDN w:val="0"/>
        <w:jc w:val="both"/>
        <w:rPr>
          <w:rFonts w:asciiTheme="minorHAnsi" w:hAnsiTheme="minorHAnsi"/>
          <w:sz w:val="20"/>
          <w:szCs w:val="20"/>
        </w:rPr>
      </w:pPr>
    </w:p>
    <w:p w14:paraId="46954DF2" w14:textId="77777777" w:rsidR="00A23939" w:rsidRPr="00B54E41" w:rsidRDefault="00A23939" w:rsidP="00A23939">
      <w:pPr>
        <w:autoSpaceDE w:val="0"/>
        <w:autoSpaceDN w:val="0"/>
        <w:jc w:val="both"/>
        <w:rPr>
          <w:rFonts w:asciiTheme="minorHAnsi" w:hAnsiTheme="minorHAnsi"/>
          <w:sz w:val="20"/>
          <w:szCs w:val="20"/>
          <w:lang w:eastAsia="en-US"/>
        </w:rPr>
      </w:pPr>
      <w:r w:rsidRPr="00B54E41">
        <w:rPr>
          <w:rFonts w:asciiTheme="minorHAnsi" w:hAnsiTheme="minorHAnsi"/>
          <w:sz w:val="20"/>
          <w:szCs w:val="20"/>
        </w:rPr>
        <w:t xml:space="preserve">Uvedená podmienka podľa </w:t>
      </w:r>
      <w:r w:rsidRPr="00B54E41">
        <w:rPr>
          <w:rFonts w:asciiTheme="minorHAnsi" w:hAnsiTheme="minorHAnsi"/>
          <w:b/>
          <w:sz w:val="20"/>
          <w:szCs w:val="20"/>
          <w:u w:val="single"/>
        </w:rPr>
        <w:t>§ 32 ods. 2 písm. a)</w:t>
      </w:r>
      <w:r w:rsidRPr="00B54E41">
        <w:rPr>
          <w:rFonts w:asciiTheme="minorHAnsi" w:hAnsiTheme="minorHAnsi"/>
          <w:sz w:val="20"/>
          <w:szCs w:val="20"/>
        </w:rPr>
        <w:t xml:space="preserve"> ZVO sa </w:t>
      </w:r>
      <w:r w:rsidRPr="00B54E41">
        <w:rPr>
          <w:rFonts w:asciiTheme="minorHAnsi" w:hAnsiTheme="minorHAnsi"/>
          <w:b/>
          <w:sz w:val="20"/>
          <w:szCs w:val="20"/>
          <w:u w:val="single"/>
        </w:rPr>
        <w:t>netýka registra trestov</w:t>
      </w:r>
      <w:r w:rsidRPr="00B54E41">
        <w:rPr>
          <w:rFonts w:asciiTheme="minorHAnsi" w:hAnsiTheme="minorHAnsi"/>
          <w:sz w:val="20"/>
          <w:szCs w:val="20"/>
        </w:rPr>
        <w:t xml:space="preserve"> pre právnické osoby a registra trestov pre fyzické osoby s </w:t>
      </w:r>
      <w:r w:rsidRPr="00B54E41">
        <w:rPr>
          <w:rFonts w:asciiTheme="minorHAnsi" w:hAnsiTheme="minorHAnsi"/>
          <w:b/>
          <w:sz w:val="20"/>
          <w:szCs w:val="20"/>
          <w:u w:val="single"/>
        </w:rPr>
        <w:t>obvyklým pobytom mimo územia SR</w:t>
      </w:r>
      <w:r w:rsidRPr="00B54E41">
        <w:rPr>
          <w:rFonts w:asciiTheme="minorHAnsi" w:hAnsiTheme="minorHAnsi"/>
          <w:sz w:val="20"/>
          <w:szCs w:val="20"/>
        </w:rPr>
        <w:t xml:space="preserve">, nakoľko tieto doklady nie je verejný obstarávateľ oprávnený získať z informačných systémov verejnej správy podľa osobitného predpisu. Podmienka možnosti získania dokladov podľa </w:t>
      </w:r>
      <w:r w:rsidRPr="00B54E41">
        <w:rPr>
          <w:rFonts w:asciiTheme="minorHAnsi" w:hAnsiTheme="minorHAnsi"/>
          <w:b/>
          <w:sz w:val="20"/>
          <w:szCs w:val="20"/>
          <w:u w:val="single"/>
        </w:rPr>
        <w:t xml:space="preserve">§ 32 ods. 2 písm. b), c), </w:t>
      </w:r>
      <w:r>
        <w:rPr>
          <w:rFonts w:asciiTheme="minorHAnsi" w:hAnsiTheme="minorHAnsi"/>
          <w:b/>
          <w:sz w:val="20"/>
          <w:szCs w:val="20"/>
          <w:u w:val="single"/>
        </w:rPr>
        <w:t xml:space="preserve">d) a </w:t>
      </w:r>
      <w:r w:rsidRPr="00B54E41">
        <w:rPr>
          <w:rFonts w:asciiTheme="minorHAnsi" w:hAnsiTheme="minorHAnsi"/>
          <w:b/>
          <w:sz w:val="20"/>
          <w:szCs w:val="20"/>
          <w:u w:val="single"/>
        </w:rPr>
        <w:t>e)</w:t>
      </w:r>
      <w:r w:rsidRPr="00B54E41">
        <w:rPr>
          <w:rFonts w:asciiTheme="minorHAnsi" w:hAnsiTheme="minorHAnsi"/>
          <w:sz w:val="20"/>
          <w:szCs w:val="20"/>
        </w:rPr>
        <w:t xml:space="preserve"> ZVO z informačných systémov verejnej správy sa </w:t>
      </w:r>
      <w:r w:rsidRPr="00B54E41">
        <w:rPr>
          <w:rFonts w:asciiTheme="minorHAnsi" w:hAnsiTheme="minorHAnsi"/>
          <w:b/>
          <w:sz w:val="20"/>
          <w:szCs w:val="20"/>
          <w:u w:val="single"/>
        </w:rPr>
        <w:t>netýka subjektov so sídlom alebo miestom podnikania mimo Slovenskej republiky.</w:t>
      </w:r>
    </w:p>
    <w:p w14:paraId="68DC0A17" w14:textId="77777777" w:rsidR="00A23939" w:rsidRDefault="00A23939" w:rsidP="00A23939">
      <w:pPr>
        <w:tabs>
          <w:tab w:val="left" w:pos="344"/>
        </w:tabs>
        <w:autoSpaceDE w:val="0"/>
        <w:jc w:val="both"/>
        <w:rPr>
          <w:rStyle w:val="FontStyle66"/>
          <w:rFonts w:ascii="Calibri" w:hAnsi="Calibri" w:cs="Calibri"/>
          <w:b/>
          <w:lang w:eastAsia="sk-SK"/>
        </w:rPr>
      </w:pPr>
    </w:p>
    <w:p w14:paraId="2BB57C6B" w14:textId="5F9F1B20" w:rsidR="00E5007A" w:rsidRPr="00B60C34" w:rsidRDefault="00E5007A" w:rsidP="00D52AE1">
      <w:pPr>
        <w:pStyle w:val="Odsekzoznamu"/>
        <w:numPr>
          <w:ilvl w:val="0"/>
          <w:numId w:val="24"/>
        </w:numPr>
        <w:tabs>
          <w:tab w:val="left" w:pos="567"/>
        </w:tabs>
        <w:ind w:left="0" w:firstLine="0"/>
        <w:jc w:val="both"/>
        <w:rPr>
          <w:rFonts w:asciiTheme="minorHAnsi" w:hAnsiTheme="minorHAnsi" w:cstheme="minorHAnsi"/>
          <w:b/>
          <w:bCs/>
          <w:sz w:val="22"/>
          <w:szCs w:val="22"/>
        </w:rPr>
      </w:pPr>
      <w:r w:rsidRPr="00B60C34">
        <w:rPr>
          <w:rFonts w:asciiTheme="minorHAnsi" w:hAnsiTheme="minorHAnsi" w:cstheme="minorHAnsi"/>
          <w:b/>
          <w:bCs/>
          <w:sz w:val="22"/>
          <w:szCs w:val="22"/>
        </w:rPr>
        <w:t>EKONOMICKÉ A FINAČNÉ POSTAVENIE.</w:t>
      </w:r>
    </w:p>
    <w:p w14:paraId="6C72D54F" w14:textId="336DF9B5" w:rsidR="00E5007A" w:rsidRPr="00B60C34" w:rsidRDefault="00E5007A" w:rsidP="00D52AE1">
      <w:pPr>
        <w:pStyle w:val="Odsekzoznamu"/>
        <w:numPr>
          <w:ilvl w:val="1"/>
          <w:numId w:val="24"/>
        </w:numPr>
        <w:tabs>
          <w:tab w:val="left" w:pos="567"/>
        </w:tabs>
        <w:autoSpaceDE w:val="0"/>
        <w:ind w:left="0" w:firstLine="0"/>
        <w:jc w:val="both"/>
        <w:rPr>
          <w:rFonts w:ascii="Calibri" w:hAnsi="Calibri" w:cs="Calibri"/>
          <w:sz w:val="20"/>
          <w:szCs w:val="20"/>
          <w:lang w:eastAsia="sk-SK"/>
        </w:rPr>
      </w:pPr>
      <w:r w:rsidRPr="00B60C34">
        <w:rPr>
          <w:rFonts w:ascii="Calibri" w:hAnsi="Calibri" w:cs="Calibri"/>
          <w:sz w:val="20"/>
          <w:szCs w:val="20"/>
          <w:lang w:eastAsia="sk-SK"/>
        </w:rPr>
        <w:t>Nepožaduje sa.</w:t>
      </w:r>
    </w:p>
    <w:p w14:paraId="0C6E19A2" w14:textId="77777777" w:rsidR="00E5007A" w:rsidRPr="0063584C" w:rsidRDefault="00E5007A" w:rsidP="00E5007A">
      <w:pPr>
        <w:tabs>
          <w:tab w:val="left" w:pos="344"/>
        </w:tabs>
        <w:autoSpaceDE w:val="0"/>
        <w:jc w:val="both"/>
        <w:rPr>
          <w:rFonts w:ascii="Calibri" w:hAnsi="Calibri" w:cs="Calibri"/>
          <w:sz w:val="20"/>
          <w:szCs w:val="20"/>
          <w:lang w:eastAsia="sk-SK"/>
        </w:rPr>
      </w:pPr>
    </w:p>
    <w:p w14:paraId="76DA1EE9" w14:textId="0EC425AC" w:rsidR="00E5007A" w:rsidRPr="00B60C34" w:rsidRDefault="00E5007A" w:rsidP="00D52AE1">
      <w:pPr>
        <w:pStyle w:val="Odsekzoznamu"/>
        <w:numPr>
          <w:ilvl w:val="0"/>
          <w:numId w:val="24"/>
        </w:numPr>
        <w:tabs>
          <w:tab w:val="left" w:pos="567"/>
        </w:tabs>
        <w:ind w:left="0" w:firstLine="0"/>
        <w:jc w:val="both"/>
        <w:rPr>
          <w:rFonts w:asciiTheme="minorHAnsi" w:hAnsiTheme="minorHAnsi" w:cstheme="minorHAnsi"/>
          <w:b/>
          <w:sz w:val="22"/>
          <w:szCs w:val="22"/>
        </w:rPr>
      </w:pPr>
      <w:r w:rsidRPr="00B60C34">
        <w:rPr>
          <w:rFonts w:asciiTheme="minorHAnsi" w:hAnsiTheme="minorHAnsi" w:cstheme="minorHAnsi"/>
          <w:b/>
          <w:sz w:val="22"/>
          <w:szCs w:val="22"/>
        </w:rPr>
        <w:t xml:space="preserve">TECHNICKÁ </w:t>
      </w:r>
      <w:r w:rsidR="00137532" w:rsidRPr="00B60C34">
        <w:rPr>
          <w:rFonts w:asciiTheme="minorHAnsi" w:hAnsiTheme="minorHAnsi" w:cstheme="minorHAnsi"/>
          <w:b/>
          <w:sz w:val="22"/>
          <w:szCs w:val="22"/>
        </w:rPr>
        <w:t xml:space="preserve">SPÔSOBILOSŤ </w:t>
      </w:r>
      <w:r w:rsidRPr="00B60C34">
        <w:rPr>
          <w:rFonts w:asciiTheme="minorHAnsi" w:hAnsiTheme="minorHAnsi" w:cstheme="minorHAnsi"/>
          <w:b/>
          <w:sz w:val="22"/>
          <w:szCs w:val="22"/>
        </w:rPr>
        <w:t>ALEBO ODBORNÁ SPÔSOBILOSŤ.</w:t>
      </w:r>
    </w:p>
    <w:p w14:paraId="28E0C04A" w14:textId="3C2F064D" w:rsidR="00E5007A" w:rsidRPr="00B60C34" w:rsidRDefault="00E5007A" w:rsidP="00D52AE1">
      <w:pPr>
        <w:pStyle w:val="Odsekzoznamu"/>
        <w:numPr>
          <w:ilvl w:val="1"/>
          <w:numId w:val="24"/>
        </w:numPr>
        <w:tabs>
          <w:tab w:val="left" w:pos="567"/>
        </w:tabs>
        <w:autoSpaceDE w:val="0"/>
        <w:spacing w:line="251" w:lineRule="exact"/>
        <w:ind w:left="0" w:firstLine="0"/>
        <w:jc w:val="both"/>
        <w:rPr>
          <w:rFonts w:ascii="Calibri" w:hAnsi="Calibri" w:cs="Calibri"/>
          <w:sz w:val="20"/>
          <w:szCs w:val="20"/>
          <w:lang w:eastAsia="sk-SK"/>
        </w:rPr>
      </w:pPr>
      <w:r w:rsidRPr="00B60C34">
        <w:rPr>
          <w:rFonts w:ascii="Calibri" w:hAnsi="Calibri" w:cs="Calibri"/>
          <w:sz w:val="20"/>
          <w:szCs w:val="20"/>
          <w:lang w:eastAsia="sk-SK"/>
        </w:rPr>
        <w:t>Podmienky účasti technickej a odbornej spôsobilosti preukáže uchádzač predložením nasledujúcich dokladov:</w:t>
      </w:r>
    </w:p>
    <w:p w14:paraId="513DA33C" w14:textId="77777777" w:rsidR="00E5007A" w:rsidRDefault="00E5007A" w:rsidP="00E5007A">
      <w:pPr>
        <w:tabs>
          <w:tab w:val="left" w:pos="344"/>
        </w:tabs>
        <w:autoSpaceDE w:val="0"/>
        <w:spacing w:line="251" w:lineRule="exact"/>
        <w:jc w:val="both"/>
        <w:rPr>
          <w:rFonts w:ascii="Calibri" w:hAnsi="Calibri" w:cs="Calibri"/>
          <w:sz w:val="20"/>
          <w:szCs w:val="20"/>
          <w:lang w:eastAsia="sk-SK"/>
        </w:rPr>
      </w:pPr>
    </w:p>
    <w:p w14:paraId="44AC1228" w14:textId="0A7EA984" w:rsidR="00E5007A" w:rsidRPr="0064099E" w:rsidRDefault="00E5007A" w:rsidP="00D52AE1">
      <w:pPr>
        <w:pStyle w:val="Odsekzoznamu"/>
        <w:numPr>
          <w:ilvl w:val="2"/>
          <w:numId w:val="24"/>
        </w:numPr>
        <w:tabs>
          <w:tab w:val="left" w:pos="567"/>
        </w:tabs>
        <w:autoSpaceDE w:val="0"/>
        <w:spacing w:line="251" w:lineRule="exact"/>
        <w:ind w:left="0" w:firstLine="0"/>
        <w:jc w:val="both"/>
        <w:rPr>
          <w:rFonts w:ascii="Calibri" w:hAnsi="Calibri" w:cs="Calibri"/>
          <w:sz w:val="20"/>
          <w:szCs w:val="20"/>
          <w:lang w:eastAsia="sk-SK"/>
        </w:rPr>
      </w:pPr>
      <w:r w:rsidRPr="0064099E">
        <w:rPr>
          <w:rFonts w:ascii="Calibri" w:hAnsi="Calibri" w:cs="Calibri"/>
          <w:b/>
          <w:sz w:val="20"/>
          <w:szCs w:val="20"/>
          <w:lang w:eastAsia="sk-SK"/>
        </w:rPr>
        <w:t>Uchádzač preukáže splnenie podmienky účasti podľa § 34 ods. 1 písm. b) ZVO</w:t>
      </w:r>
      <w:r w:rsidRPr="0064099E">
        <w:rPr>
          <w:rFonts w:ascii="Calibri" w:hAnsi="Calibri" w:cs="Calibri"/>
          <w:sz w:val="20"/>
          <w:szCs w:val="20"/>
          <w:lang w:eastAsia="sk-SK"/>
        </w:rPr>
        <w:t xml:space="preserve"> </w:t>
      </w:r>
      <w:r w:rsidRPr="00414EDB">
        <w:rPr>
          <w:rFonts w:ascii="Calibri" w:hAnsi="Calibri" w:cs="Calibri"/>
          <w:b/>
          <w:bCs/>
          <w:sz w:val="20"/>
          <w:szCs w:val="20"/>
          <w:lang w:eastAsia="sk-SK"/>
        </w:rPr>
        <w:t>predložením zoznamu</w:t>
      </w:r>
      <w:r w:rsidRPr="0064099E">
        <w:rPr>
          <w:rFonts w:ascii="Calibri" w:hAnsi="Calibri" w:cs="Calibri"/>
          <w:sz w:val="20"/>
          <w:szCs w:val="20"/>
          <w:lang w:eastAsia="sk-SK"/>
        </w:rPr>
        <w:t xml:space="preserve"> </w:t>
      </w:r>
      <w:r w:rsidRPr="001D766A">
        <w:rPr>
          <w:rFonts w:ascii="Calibri" w:hAnsi="Calibri" w:cs="Calibri"/>
          <w:b/>
          <w:bCs/>
          <w:sz w:val="20"/>
          <w:szCs w:val="20"/>
          <w:lang w:eastAsia="sk-SK"/>
        </w:rPr>
        <w:t xml:space="preserve">stavebných prác uskutočnených za predchádzajúcich päť rokov </w:t>
      </w:r>
      <w:r w:rsidRPr="0064099E">
        <w:rPr>
          <w:rFonts w:ascii="Calibri" w:hAnsi="Calibri" w:cs="Calibri"/>
          <w:sz w:val="20"/>
          <w:szCs w:val="20"/>
          <w:lang w:eastAsia="sk-SK"/>
        </w:rPr>
        <w:t xml:space="preserve">od vyhlásenia verejného obstarávania </w:t>
      </w:r>
      <w:r w:rsidRPr="001D766A">
        <w:rPr>
          <w:rFonts w:ascii="Calibri" w:hAnsi="Calibri" w:cs="Calibri"/>
          <w:b/>
          <w:bCs/>
          <w:sz w:val="20"/>
          <w:szCs w:val="20"/>
          <w:lang w:eastAsia="sk-SK"/>
        </w:rPr>
        <w:t>s uvedením cien, miest a lehôt uskutočnenia stavebných prác</w:t>
      </w:r>
      <w:r w:rsidRPr="0064099E">
        <w:rPr>
          <w:rFonts w:ascii="Calibri" w:hAnsi="Calibri" w:cs="Calibri"/>
          <w:sz w:val="20"/>
          <w:szCs w:val="20"/>
          <w:lang w:eastAsia="sk-SK"/>
        </w:rPr>
        <w:t xml:space="preserve">; zoznam musí byť </w:t>
      </w:r>
      <w:r w:rsidRPr="001D766A">
        <w:rPr>
          <w:rFonts w:ascii="Calibri" w:hAnsi="Calibri" w:cs="Calibri"/>
          <w:sz w:val="20"/>
          <w:szCs w:val="20"/>
          <w:u w:val="single"/>
          <w:lang w:eastAsia="sk-SK"/>
        </w:rPr>
        <w:t>doplnený potvrdením</w:t>
      </w:r>
      <w:r w:rsidRPr="0064099E">
        <w:rPr>
          <w:rFonts w:ascii="Calibri" w:hAnsi="Calibri" w:cs="Calibri"/>
          <w:sz w:val="20"/>
          <w:szCs w:val="20"/>
          <w:lang w:eastAsia="sk-SK"/>
        </w:rPr>
        <w:t xml:space="preserve"> (potvrdeniami) </w:t>
      </w:r>
      <w:r w:rsidRPr="001D766A">
        <w:rPr>
          <w:rFonts w:ascii="Calibri" w:hAnsi="Calibri" w:cs="Calibri"/>
          <w:sz w:val="20"/>
          <w:szCs w:val="20"/>
          <w:u w:val="single"/>
          <w:lang w:eastAsia="sk-SK"/>
        </w:rPr>
        <w:t>o uspokojivom vykonaní stavebných prác a zhodnotení uskutočnených stavebných prác podľa obchodných podmienok</w:t>
      </w:r>
      <w:r w:rsidRPr="0064099E">
        <w:rPr>
          <w:rFonts w:ascii="Calibri" w:hAnsi="Calibri" w:cs="Calibri"/>
          <w:sz w:val="20"/>
          <w:szCs w:val="20"/>
          <w:lang w:eastAsia="sk-SK"/>
        </w:rPr>
        <w:t>, ak odberateľom</w:t>
      </w:r>
    </w:p>
    <w:p w14:paraId="18416ED0" w14:textId="77777777" w:rsidR="00E5007A" w:rsidRPr="00D260B2" w:rsidRDefault="00E5007A" w:rsidP="00E5007A">
      <w:pPr>
        <w:tabs>
          <w:tab w:val="left" w:pos="344"/>
        </w:tabs>
        <w:autoSpaceDE w:val="0"/>
        <w:spacing w:line="251" w:lineRule="exact"/>
        <w:jc w:val="both"/>
        <w:rPr>
          <w:rFonts w:ascii="Calibri" w:hAnsi="Calibri" w:cs="Calibri"/>
          <w:sz w:val="20"/>
          <w:szCs w:val="20"/>
          <w:lang w:eastAsia="sk-SK"/>
        </w:rPr>
      </w:pPr>
      <w:r w:rsidRPr="00D260B2">
        <w:rPr>
          <w:rFonts w:ascii="Calibri" w:hAnsi="Calibri" w:cs="Calibri"/>
          <w:sz w:val="20"/>
          <w:szCs w:val="20"/>
          <w:lang w:eastAsia="sk-SK"/>
        </w:rPr>
        <w:t>1. bol verejný obstarávateľ alebo obstarávateľ podľa ZVO, dokladom je referencia,</w:t>
      </w:r>
    </w:p>
    <w:p w14:paraId="2144D2B8" w14:textId="394712ED" w:rsidR="00E5007A" w:rsidRDefault="00E5007A" w:rsidP="00E5007A">
      <w:pPr>
        <w:tabs>
          <w:tab w:val="left" w:pos="344"/>
        </w:tabs>
        <w:autoSpaceDE w:val="0"/>
        <w:spacing w:line="251" w:lineRule="exact"/>
        <w:jc w:val="both"/>
        <w:rPr>
          <w:rFonts w:ascii="Calibri" w:hAnsi="Calibri" w:cs="Calibri"/>
          <w:sz w:val="20"/>
          <w:szCs w:val="20"/>
          <w:lang w:eastAsia="sk-SK"/>
        </w:rPr>
      </w:pPr>
      <w:r w:rsidRPr="00D260B2">
        <w:rPr>
          <w:rFonts w:ascii="Calibri" w:hAnsi="Calibri" w:cs="Calibri"/>
          <w:sz w:val="20"/>
          <w:szCs w:val="20"/>
          <w:lang w:eastAsia="sk-SK"/>
        </w:rPr>
        <w:t>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6ADCF48" w14:textId="77777777" w:rsidR="006E07C4" w:rsidRPr="00D260B2" w:rsidRDefault="006E07C4" w:rsidP="00E5007A">
      <w:pPr>
        <w:tabs>
          <w:tab w:val="left" w:pos="344"/>
        </w:tabs>
        <w:autoSpaceDE w:val="0"/>
        <w:spacing w:line="251" w:lineRule="exact"/>
        <w:jc w:val="both"/>
        <w:rPr>
          <w:rFonts w:ascii="Calibri" w:hAnsi="Calibri" w:cs="Calibri"/>
          <w:sz w:val="20"/>
          <w:szCs w:val="20"/>
          <w:lang w:eastAsia="sk-SK"/>
        </w:rPr>
      </w:pPr>
    </w:p>
    <w:p w14:paraId="68549650" w14:textId="61BA6372" w:rsidR="00E5007A" w:rsidRDefault="00E5007A" w:rsidP="00E5007A">
      <w:pPr>
        <w:tabs>
          <w:tab w:val="left" w:pos="344"/>
        </w:tabs>
        <w:autoSpaceDE w:val="0"/>
        <w:spacing w:line="251" w:lineRule="exact"/>
        <w:jc w:val="both"/>
        <w:rPr>
          <w:rFonts w:ascii="Calibri" w:hAnsi="Calibri" w:cs="Calibri"/>
          <w:sz w:val="20"/>
          <w:szCs w:val="20"/>
          <w:lang w:eastAsia="sk-SK"/>
        </w:rPr>
      </w:pPr>
      <w:r w:rsidRPr="00D260B2">
        <w:rPr>
          <w:rFonts w:ascii="Calibri" w:hAnsi="Calibri" w:cs="Calibri"/>
          <w:sz w:val="20"/>
          <w:szCs w:val="20"/>
          <w:lang w:eastAsia="sk-SK"/>
        </w:rPr>
        <w:t xml:space="preserve">Minimálna úroveň. </w:t>
      </w:r>
    </w:p>
    <w:p w14:paraId="55040CA9" w14:textId="77777777" w:rsidR="001D766A" w:rsidRPr="001D766A" w:rsidRDefault="001D766A" w:rsidP="001D766A">
      <w:pPr>
        <w:pStyle w:val="Odsekzoznamu"/>
        <w:tabs>
          <w:tab w:val="left" w:pos="0"/>
        </w:tabs>
        <w:ind w:left="0"/>
        <w:jc w:val="both"/>
        <w:rPr>
          <w:rFonts w:asciiTheme="minorHAnsi" w:hAnsiTheme="minorHAnsi" w:cstheme="minorHAnsi"/>
          <w:b/>
          <w:bCs/>
          <w:sz w:val="20"/>
          <w:szCs w:val="20"/>
        </w:rPr>
      </w:pPr>
    </w:p>
    <w:p w14:paraId="1AC07961" w14:textId="70D080F9" w:rsidR="003E3706" w:rsidRDefault="003E3706" w:rsidP="003E3706">
      <w:pPr>
        <w:shd w:val="clear" w:color="auto" w:fill="FFFFFF"/>
        <w:jc w:val="both"/>
        <w:rPr>
          <w:rFonts w:ascii="Calibri" w:hAnsi="Calibri" w:cs="Calibri"/>
          <w:sz w:val="20"/>
          <w:szCs w:val="20"/>
          <w:lang w:eastAsia="sk-SK"/>
        </w:rPr>
      </w:pPr>
      <w:bookmarkStart w:id="36" w:name="_Hlk95231758"/>
      <w:r w:rsidRPr="003E3706">
        <w:rPr>
          <w:rFonts w:ascii="Calibri" w:hAnsi="Calibri" w:cs="Calibri"/>
          <w:sz w:val="20"/>
          <w:szCs w:val="20"/>
          <w:lang w:eastAsia="sk-SK"/>
        </w:rPr>
        <w:t xml:space="preserve">Podmienka účasti bude splnená, ak uchádzač horeuvedeným zoznamom preukáže stavebné práce rovnakého charakteru ako je predmet zákazky uskutočnené za predchádzajúcich 5 rokov, </w:t>
      </w:r>
      <w:proofErr w:type="spellStart"/>
      <w:r w:rsidRPr="003E3706">
        <w:rPr>
          <w:rFonts w:ascii="Calibri" w:hAnsi="Calibri" w:cs="Calibri"/>
          <w:sz w:val="20"/>
          <w:szCs w:val="20"/>
          <w:lang w:eastAsia="sk-SK"/>
        </w:rPr>
        <w:t>t.j</w:t>
      </w:r>
      <w:proofErr w:type="spellEnd"/>
      <w:r w:rsidRPr="003E3706">
        <w:rPr>
          <w:rFonts w:ascii="Calibri" w:hAnsi="Calibri" w:cs="Calibri"/>
          <w:sz w:val="20"/>
          <w:szCs w:val="20"/>
          <w:lang w:eastAsia="sk-SK"/>
        </w:rPr>
        <w:t xml:space="preserve">. 5 rokov spätne od vyhlásenia verejného obstarávania v súhrnnej hodnote minimálne </w:t>
      </w:r>
      <w:r w:rsidR="00984225">
        <w:rPr>
          <w:rFonts w:ascii="Calibri" w:hAnsi="Calibri" w:cs="Calibri"/>
          <w:sz w:val="20"/>
          <w:szCs w:val="20"/>
          <w:lang w:eastAsia="sk-SK"/>
        </w:rPr>
        <w:t>2 </w:t>
      </w:r>
      <w:r w:rsidR="001824AA">
        <w:rPr>
          <w:rFonts w:ascii="Calibri" w:hAnsi="Calibri" w:cs="Calibri"/>
          <w:sz w:val="20"/>
          <w:szCs w:val="20"/>
          <w:lang w:eastAsia="sk-SK"/>
        </w:rPr>
        <w:t>0</w:t>
      </w:r>
      <w:r w:rsidR="00984225">
        <w:rPr>
          <w:rFonts w:ascii="Calibri" w:hAnsi="Calibri" w:cs="Calibri"/>
          <w:sz w:val="20"/>
          <w:szCs w:val="20"/>
          <w:lang w:eastAsia="sk-SK"/>
        </w:rPr>
        <w:t>00 000</w:t>
      </w:r>
      <w:r w:rsidRPr="003E3706">
        <w:rPr>
          <w:rFonts w:ascii="Calibri" w:hAnsi="Calibri" w:cs="Calibri"/>
          <w:sz w:val="20"/>
          <w:szCs w:val="20"/>
          <w:lang w:eastAsia="sk-SK"/>
        </w:rPr>
        <w:t>,00 EUR bez DPH.</w:t>
      </w:r>
    </w:p>
    <w:p w14:paraId="06B908FB" w14:textId="77777777" w:rsidR="00984225" w:rsidRPr="003E3706" w:rsidRDefault="00984225" w:rsidP="003E3706">
      <w:pPr>
        <w:shd w:val="clear" w:color="auto" w:fill="FFFFFF"/>
        <w:jc w:val="both"/>
        <w:rPr>
          <w:rFonts w:ascii="Calibri" w:hAnsi="Calibri" w:cs="Calibri"/>
          <w:sz w:val="20"/>
          <w:szCs w:val="20"/>
          <w:lang w:eastAsia="sk-SK"/>
        </w:rPr>
      </w:pPr>
    </w:p>
    <w:p w14:paraId="64FD4618" w14:textId="77777777" w:rsidR="003E3706" w:rsidRPr="003E3706" w:rsidRDefault="003E3706" w:rsidP="003E3706">
      <w:pPr>
        <w:shd w:val="clear" w:color="auto" w:fill="FFFFFF"/>
        <w:jc w:val="both"/>
        <w:rPr>
          <w:rFonts w:ascii="Calibri" w:hAnsi="Calibri" w:cs="Calibri"/>
          <w:sz w:val="20"/>
          <w:szCs w:val="20"/>
          <w:lang w:eastAsia="sk-SK"/>
        </w:rPr>
      </w:pPr>
      <w:r w:rsidRPr="003E3706">
        <w:rPr>
          <w:rFonts w:ascii="Calibri" w:hAnsi="Calibri" w:cs="Calibri"/>
          <w:sz w:val="20"/>
          <w:szCs w:val="20"/>
          <w:lang w:eastAsia="sk-SK"/>
        </w:rPr>
        <w:t>Pod stavebnými prácami rovnakého charakteru sa myslia práce súvisiace s výstavbou/rekonštrukciou budovy. Jednotlivé plnenia sa pre účely splnenia predmetnej podmienky účasti môžu sčitovať.</w:t>
      </w:r>
    </w:p>
    <w:p w14:paraId="6376E7F9" w14:textId="77777777" w:rsidR="003E3706" w:rsidRPr="003E3706" w:rsidRDefault="003E3706" w:rsidP="003E3706">
      <w:pPr>
        <w:shd w:val="clear" w:color="auto" w:fill="FFFFFF"/>
        <w:jc w:val="both"/>
        <w:rPr>
          <w:rFonts w:ascii="Calibri" w:hAnsi="Calibri" w:cs="Calibri"/>
          <w:sz w:val="20"/>
          <w:szCs w:val="20"/>
          <w:lang w:eastAsia="sk-SK"/>
        </w:rPr>
      </w:pPr>
    </w:p>
    <w:p w14:paraId="63AE32D1" w14:textId="77777777" w:rsidR="003E3706" w:rsidRPr="003E3706" w:rsidRDefault="003E3706" w:rsidP="003E3706">
      <w:pPr>
        <w:shd w:val="clear" w:color="auto" w:fill="FFFFFF"/>
        <w:jc w:val="both"/>
        <w:rPr>
          <w:rFonts w:ascii="Calibri" w:hAnsi="Calibri" w:cs="Calibri"/>
          <w:sz w:val="20"/>
          <w:szCs w:val="20"/>
          <w:lang w:eastAsia="sk-SK"/>
        </w:rPr>
      </w:pPr>
      <w:r w:rsidRPr="003E3706">
        <w:rPr>
          <w:rFonts w:ascii="Calibri" w:hAnsi="Calibri" w:cs="Calibri"/>
          <w:sz w:val="20"/>
          <w:szCs w:val="20"/>
          <w:lang w:eastAsia="sk-SK"/>
        </w:rPr>
        <w:t>V prípade ak uchádzač predkladá zmluvu, referenciu alebo dôkaz o uskutočnení stavebných prác, ktorých uskutočnenie časovo presahuje posudzované obdobie, uchádzač v zozname uvedie zvlášť hodnotu iba za tú časť stavebných prác, ktorá bola realizovaná v posudzovanom období (a len túto sumu uchádzač započíta do celkového súčtu realizovaných stavebných prác).</w:t>
      </w:r>
    </w:p>
    <w:p w14:paraId="2CE06354" w14:textId="77777777" w:rsidR="003E3706" w:rsidRPr="003E3706" w:rsidRDefault="003E3706" w:rsidP="003E3706">
      <w:pPr>
        <w:shd w:val="clear" w:color="auto" w:fill="FFFFFF"/>
        <w:jc w:val="both"/>
        <w:rPr>
          <w:rFonts w:ascii="Calibri" w:hAnsi="Calibri" w:cs="Calibri"/>
          <w:sz w:val="20"/>
          <w:szCs w:val="20"/>
          <w:lang w:eastAsia="sk-SK"/>
        </w:rPr>
      </w:pPr>
    </w:p>
    <w:p w14:paraId="374F5A78" w14:textId="77777777" w:rsidR="003E3706" w:rsidRPr="003E3706" w:rsidRDefault="003E3706" w:rsidP="003E3706">
      <w:pPr>
        <w:shd w:val="clear" w:color="auto" w:fill="FFFFFF"/>
        <w:jc w:val="both"/>
        <w:rPr>
          <w:rFonts w:ascii="Calibri" w:hAnsi="Calibri" w:cs="Calibri"/>
          <w:sz w:val="20"/>
          <w:szCs w:val="20"/>
          <w:lang w:eastAsia="sk-SK"/>
        </w:rPr>
      </w:pPr>
      <w:r w:rsidRPr="003E3706">
        <w:rPr>
          <w:rFonts w:ascii="Calibri" w:hAnsi="Calibri" w:cs="Calibri"/>
          <w:sz w:val="20"/>
          <w:szCs w:val="20"/>
          <w:lang w:eastAsia="sk-SK"/>
        </w:rPr>
        <w:t>V prípade, ak stavebné práce realizoval uchádzač ako člen združenia skupiny dodávateľov, vyčísli a započíta iba finančný objem, uskutočňovaný ním samotným. Potvrdenia vydané v inej mene ako v eurách je potrebné prepočítať a to tak, že sumy uvedené v iných menách budú prepočítané kurzom ECB platným k prvému dňu v roku, v ktorom boli stavebné práce uskutočnené.</w:t>
      </w:r>
    </w:p>
    <w:bookmarkEnd w:id="36"/>
    <w:p w14:paraId="433B45BA" w14:textId="77777777" w:rsidR="001D766A" w:rsidRPr="0063584C" w:rsidRDefault="001D766A" w:rsidP="00E5007A">
      <w:pPr>
        <w:tabs>
          <w:tab w:val="left" w:pos="344"/>
        </w:tabs>
        <w:autoSpaceDE w:val="0"/>
        <w:spacing w:line="251" w:lineRule="exact"/>
        <w:jc w:val="both"/>
        <w:rPr>
          <w:rFonts w:ascii="Calibri" w:hAnsi="Calibri" w:cs="Calibri"/>
          <w:sz w:val="20"/>
          <w:szCs w:val="20"/>
          <w:lang w:eastAsia="sk-SK"/>
        </w:rPr>
      </w:pPr>
    </w:p>
    <w:p w14:paraId="1752B170" w14:textId="1EC62E6A" w:rsidR="00E5007A" w:rsidRPr="0064099E" w:rsidRDefault="00E5007A" w:rsidP="00D52AE1">
      <w:pPr>
        <w:pStyle w:val="Odsekzoznamu"/>
        <w:numPr>
          <w:ilvl w:val="2"/>
          <w:numId w:val="24"/>
        </w:numPr>
        <w:tabs>
          <w:tab w:val="left" w:pos="567"/>
        </w:tabs>
        <w:autoSpaceDE w:val="0"/>
        <w:spacing w:line="251" w:lineRule="exact"/>
        <w:ind w:left="0" w:firstLine="0"/>
        <w:jc w:val="both"/>
        <w:rPr>
          <w:rFonts w:ascii="Calibri" w:hAnsi="Calibri" w:cs="Calibri"/>
          <w:sz w:val="20"/>
          <w:szCs w:val="20"/>
          <w:lang w:eastAsia="sk-SK"/>
        </w:rPr>
      </w:pPr>
      <w:r w:rsidRPr="0064099E">
        <w:rPr>
          <w:rFonts w:ascii="Calibri" w:hAnsi="Calibri" w:cs="Calibri"/>
          <w:b/>
          <w:sz w:val="20"/>
          <w:szCs w:val="20"/>
          <w:lang w:eastAsia="sk-SK"/>
        </w:rPr>
        <w:t>Uchádzač preukáže splnenie podmienky účasti podľa § 34 ods. 1 písm. g) ZVO predložením údajov o vzdelaní a odbornej praxi alebo o odbornej kvalifikácií osôb</w:t>
      </w:r>
      <w:r w:rsidRPr="0064099E">
        <w:rPr>
          <w:rFonts w:ascii="Calibri" w:hAnsi="Calibri" w:cs="Calibri"/>
          <w:sz w:val="20"/>
          <w:szCs w:val="20"/>
          <w:lang w:eastAsia="sk-SK"/>
        </w:rPr>
        <w:t xml:space="preserve"> určených na plnenie zmluvy alebo riadiacich zamestnancov. Požaduje sa predložiť údaje o odbornej kvalifikácii osôb, ktoré budú zodpovedné za realizáciu stavebných prác a budú určené na plnenie zmluvy.</w:t>
      </w:r>
    </w:p>
    <w:p w14:paraId="5A6DCC9C" w14:textId="77777777" w:rsidR="00E5007A" w:rsidRPr="00D260B2" w:rsidRDefault="00E5007A" w:rsidP="00E5007A">
      <w:pPr>
        <w:tabs>
          <w:tab w:val="left" w:pos="344"/>
        </w:tabs>
        <w:autoSpaceDE w:val="0"/>
        <w:spacing w:line="251" w:lineRule="exact"/>
        <w:jc w:val="both"/>
        <w:rPr>
          <w:rFonts w:ascii="Calibri" w:hAnsi="Calibri" w:cs="Calibri"/>
          <w:sz w:val="20"/>
          <w:szCs w:val="20"/>
          <w:lang w:eastAsia="sk-SK"/>
        </w:rPr>
      </w:pPr>
    </w:p>
    <w:p w14:paraId="414F5BFB" w14:textId="64E95425" w:rsidR="00E5007A" w:rsidRDefault="00E5007A" w:rsidP="00E5007A">
      <w:pPr>
        <w:tabs>
          <w:tab w:val="left" w:pos="344"/>
        </w:tabs>
        <w:autoSpaceDE w:val="0"/>
        <w:spacing w:line="251" w:lineRule="exact"/>
        <w:jc w:val="both"/>
        <w:rPr>
          <w:rFonts w:ascii="Calibri" w:hAnsi="Calibri" w:cs="Calibri"/>
          <w:sz w:val="20"/>
          <w:szCs w:val="20"/>
          <w:lang w:eastAsia="sk-SK"/>
        </w:rPr>
      </w:pPr>
      <w:r w:rsidRPr="00D260B2">
        <w:rPr>
          <w:rFonts w:ascii="Calibri" w:hAnsi="Calibri" w:cs="Calibri"/>
          <w:sz w:val="20"/>
          <w:szCs w:val="20"/>
          <w:lang w:eastAsia="sk-SK"/>
        </w:rPr>
        <w:t>Minimálna úroveň</w:t>
      </w:r>
      <w:r w:rsidR="00B14265">
        <w:rPr>
          <w:rFonts w:ascii="Calibri" w:hAnsi="Calibri" w:cs="Calibri"/>
          <w:sz w:val="20"/>
          <w:szCs w:val="20"/>
          <w:lang w:eastAsia="sk-SK"/>
        </w:rPr>
        <w:t>.</w:t>
      </w:r>
    </w:p>
    <w:p w14:paraId="664E07B3" w14:textId="77777777" w:rsidR="00B14265" w:rsidRPr="00D260B2" w:rsidRDefault="00B14265" w:rsidP="00E5007A">
      <w:pPr>
        <w:tabs>
          <w:tab w:val="left" w:pos="344"/>
        </w:tabs>
        <w:autoSpaceDE w:val="0"/>
        <w:spacing w:line="251" w:lineRule="exact"/>
        <w:jc w:val="both"/>
        <w:rPr>
          <w:rFonts w:ascii="Calibri" w:hAnsi="Calibri" w:cs="Calibri"/>
          <w:sz w:val="20"/>
          <w:szCs w:val="20"/>
          <w:lang w:eastAsia="sk-SK"/>
        </w:rPr>
      </w:pPr>
    </w:p>
    <w:p w14:paraId="1C8887D3" w14:textId="0A65F822" w:rsidR="00E5007A" w:rsidRPr="00D260B2" w:rsidRDefault="00E5007A" w:rsidP="00E5007A">
      <w:pPr>
        <w:tabs>
          <w:tab w:val="left" w:pos="344"/>
        </w:tabs>
        <w:autoSpaceDE w:val="0"/>
        <w:spacing w:line="251" w:lineRule="exact"/>
        <w:jc w:val="both"/>
        <w:rPr>
          <w:rFonts w:ascii="Calibri" w:hAnsi="Calibri" w:cs="Calibri"/>
          <w:sz w:val="20"/>
          <w:szCs w:val="20"/>
          <w:lang w:eastAsia="sk-SK"/>
        </w:rPr>
      </w:pPr>
      <w:r w:rsidRPr="00D260B2">
        <w:rPr>
          <w:rFonts w:ascii="Calibri" w:hAnsi="Calibri" w:cs="Calibri"/>
          <w:sz w:val="20"/>
          <w:szCs w:val="20"/>
          <w:lang w:eastAsia="sk-SK"/>
        </w:rPr>
        <w:t xml:space="preserve">Minimálne jedna osoba </w:t>
      </w:r>
      <w:r w:rsidRPr="008F01EA">
        <w:rPr>
          <w:rFonts w:ascii="Calibri" w:hAnsi="Calibri" w:cs="Calibri"/>
          <w:b/>
          <w:sz w:val="20"/>
          <w:szCs w:val="20"/>
          <w:lang w:eastAsia="sk-SK"/>
        </w:rPr>
        <w:t xml:space="preserve">vo funkcii stavbyvedúci </w:t>
      </w:r>
      <w:r w:rsidRPr="004A3B84">
        <w:rPr>
          <w:rFonts w:ascii="Calibri" w:hAnsi="Calibri" w:cs="Calibri"/>
          <w:b/>
          <w:sz w:val="20"/>
          <w:szCs w:val="20"/>
          <w:lang w:eastAsia="sk-SK"/>
        </w:rPr>
        <w:t xml:space="preserve">stavby </w:t>
      </w:r>
      <w:r w:rsidR="004A3B84" w:rsidRPr="004A3B84">
        <w:rPr>
          <w:rFonts w:ascii="Calibri" w:hAnsi="Calibri" w:cs="Calibri"/>
          <w:b/>
          <w:sz w:val="20"/>
          <w:szCs w:val="20"/>
          <w:lang w:eastAsia="sk-SK"/>
        </w:rPr>
        <w:t>(EXPERT)</w:t>
      </w:r>
      <w:r w:rsidR="004A3B84">
        <w:rPr>
          <w:rFonts w:ascii="Calibri" w:hAnsi="Calibri" w:cs="Calibri"/>
          <w:sz w:val="20"/>
          <w:szCs w:val="20"/>
          <w:lang w:eastAsia="sk-SK"/>
        </w:rPr>
        <w:t xml:space="preserve"> </w:t>
      </w:r>
      <w:r w:rsidRPr="00D260B2">
        <w:rPr>
          <w:rFonts w:ascii="Calibri" w:hAnsi="Calibri" w:cs="Calibri"/>
          <w:sz w:val="20"/>
          <w:szCs w:val="20"/>
          <w:lang w:eastAsia="sk-SK"/>
        </w:rPr>
        <w:t>uchádzača musí spĺňať nasledovné minimálne požiadavky:</w:t>
      </w:r>
    </w:p>
    <w:p w14:paraId="3CCF62C0" w14:textId="77777777" w:rsidR="00E5007A" w:rsidRPr="00D260B2" w:rsidRDefault="00E5007A" w:rsidP="009A4802">
      <w:pPr>
        <w:pStyle w:val="Odsekzoznamu"/>
        <w:numPr>
          <w:ilvl w:val="0"/>
          <w:numId w:val="7"/>
        </w:numPr>
        <w:autoSpaceDE w:val="0"/>
        <w:spacing w:line="251" w:lineRule="exact"/>
        <w:ind w:left="851" w:hanging="284"/>
        <w:jc w:val="both"/>
        <w:rPr>
          <w:rFonts w:ascii="Calibri" w:hAnsi="Calibri" w:cs="Calibri"/>
          <w:sz w:val="20"/>
          <w:szCs w:val="20"/>
          <w:lang w:eastAsia="sk-SK"/>
        </w:rPr>
      </w:pPr>
      <w:r w:rsidRPr="00D260B2">
        <w:rPr>
          <w:rFonts w:ascii="Calibri" w:hAnsi="Calibri" w:cs="Calibri"/>
          <w:sz w:val="20"/>
          <w:szCs w:val="20"/>
          <w:lang w:eastAsia="sk-SK"/>
        </w:rPr>
        <w:t xml:space="preserve">musí mať odbornú spôsobilosť na výkon činnosti stavbyvedúceho </w:t>
      </w:r>
      <w:r w:rsidRPr="004744F8">
        <w:rPr>
          <w:rFonts w:ascii="Calibri" w:hAnsi="Calibri" w:cs="Calibri"/>
          <w:sz w:val="20"/>
          <w:szCs w:val="20"/>
          <w:lang w:eastAsia="sk-SK"/>
        </w:rPr>
        <w:t>pre konštrukcie pozemných stavieb,</w:t>
      </w:r>
      <w:r w:rsidRPr="00D260B2">
        <w:rPr>
          <w:rFonts w:ascii="Calibri" w:hAnsi="Calibri" w:cs="Calibri"/>
          <w:sz w:val="20"/>
          <w:szCs w:val="20"/>
          <w:lang w:eastAsia="sk-SK"/>
        </w:rPr>
        <w:t xml:space="preserve"> podľa zákona č. 138/1992 Zb. o autorizovaných architektoch a autorizovaných inžinieroch v znení neskorších </w:t>
      </w:r>
      <w:r w:rsidRPr="00D260B2">
        <w:rPr>
          <w:rFonts w:ascii="Calibri" w:hAnsi="Calibri" w:cs="Calibri"/>
          <w:sz w:val="20"/>
          <w:szCs w:val="20"/>
          <w:lang w:eastAsia="sk-SK"/>
        </w:rPr>
        <w:lastRenderedPageBreak/>
        <w:t>predpisov, alebo ekvivalentnú odbornú spôsobilosť či odbornú kvalifikáciu, podľa právnych predpisov platných v mieste sídla/adresy tejto osoby;</w:t>
      </w:r>
    </w:p>
    <w:p w14:paraId="7B0C22F5" w14:textId="77777777" w:rsidR="00E5007A" w:rsidRPr="00D260B2" w:rsidRDefault="00E5007A" w:rsidP="009A4802">
      <w:pPr>
        <w:pStyle w:val="Odsekzoznamu"/>
        <w:numPr>
          <w:ilvl w:val="0"/>
          <w:numId w:val="7"/>
        </w:numPr>
        <w:tabs>
          <w:tab w:val="left" w:pos="344"/>
        </w:tabs>
        <w:autoSpaceDE w:val="0"/>
        <w:spacing w:line="251" w:lineRule="exact"/>
        <w:ind w:left="851"/>
        <w:jc w:val="both"/>
        <w:rPr>
          <w:rFonts w:ascii="Calibri" w:hAnsi="Calibri" w:cs="Calibri"/>
          <w:sz w:val="20"/>
          <w:szCs w:val="20"/>
          <w:lang w:eastAsia="sk-SK"/>
        </w:rPr>
      </w:pPr>
      <w:r w:rsidRPr="00D260B2">
        <w:rPr>
          <w:rFonts w:ascii="Calibri" w:hAnsi="Calibri" w:cs="Calibri"/>
          <w:sz w:val="20"/>
          <w:szCs w:val="20"/>
          <w:lang w:eastAsia="sk-SK"/>
        </w:rPr>
        <w:t xml:space="preserve">musí mať odbornú prax súvisiacu s predmetom zákazky (práce na </w:t>
      </w:r>
      <w:r>
        <w:rPr>
          <w:rFonts w:ascii="Calibri" w:hAnsi="Calibri" w:cs="Calibri"/>
          <w:sz w:val="20"/>
          <w:szCs w:val="20"/>
          <w:lang w:eastAsia="sk-SK"/>
        </w:rPr>
        <w:t>výstavbe/rekonštrukcii budov) v dĺžke minimálne 3</w:t>
      </w:r>
      <w:r w:rsidRPr="00D260B2">
        <w:rPr>
          <w:rFonts w:ascii="Calibri" w:hAnsi="Calibri" w:cs="Calibri"/>
          <w:sz w:val="20"/>
          <w:szCs w:val="20"/>
          <w:lang w:eastAsia="sk-SK"/>
        </w:rPr>
        <w:t xml:space="preserve"> roky.</w:t>
      </w:r>
    </w:p>
    <w:p w14:paraId="1BA60E96" w14:textId="77777777" w:rsidR="00E5007A" w:rsidRPr="00D260B2" w:rsidRDefault="00E5007A" w:rsidP="00E5007A">
      <w:pPr>
        <w:tabs>
          <w:tab w:val="left" w:pos="344"/>
        </w:tabs>
        <w:autoSpaceDE w:val="0"/>
        <w:spacing w:line="251" w:lineRule="exact"/>
        <w:jc w:val="both"/>
        <w:rPr>
          <w:rFonts w:ascii="Calibri" w:hAnsi="Calibri" w:cs="Calibri"/>
          <w:sz w:val="20"/>
          <w:szCs w:val="20"/>
          <w:lang w:eastAsia="sk-SK"/>
        </w:rPr>
      </w:pPr>
    </w:p>
    <w:p w14:paraId="4C8A5474" w14:textId="77777777" w:rsidR="00E5007A" w:rsidRPr="00D260B2" w:rsidRDefault="00E5007A" w:rsidP="00E5007A">
      <w:pPr>
        <w:tabs>
          <w:tab w:val="left" w:pos="344"/>
        </w:tabs>
        <w:autoSpaceDE w:val="0"/>
        <w:spacing w:line="251" w:lineRule="exact"/>
        <w:jc w:val="both"/>
        <w:rPr>
          <w:rFonts w:ascii="Calibri" w:hAnsi="Calibri" w:cs="Calibri"/>
          <w:sz w:val="20"/>
          <w:szCs w:val="20"/>
          <w:lang w:eastAsia="sk-SK"/>
        </w:rPr>
      </w:pPr>
      <w:r w:rsidRPr="00D260B2">
        <w:rPr>
          <w:rFonts w:ascii="Calibri" w:hAnsi="Calibri" w:cs="Calibri"/>
          <w:sz w:val="20"/>
          <w:szCs w:val="20"/>
          <w:lang w:eastAsia="sk-SK"/>
        </w:rPr>
        <w:t>Uchádzač predloží:</w:t>
      </w:r>
    </w:p>
    <w:p w14:paraId="71D6B650" w14:textId="2FDAA8EC" w:rsidR="00E5007A" w:rsidRPr="00D260B2" w:rsidRDefault="00E5007A" w:rsidP="009A4802">
      <w:pPr>
        <w:pStyle w:val="Odsekzoznamu"/>
        <w:numPr>
          <w:ilvl w:val="0"/>
          <w:numId w:val="7"/>
        </w:numPr>
        <w:tabs>
          <w:tab w:val="left" w:pos="344"/>
        </w:tabs>
        <w:autoSpaceDE w:val="0"/>
        <w:spacing w:line="251" w:lineRule="exact"/>
        <w:ind w:left="851"/>
        <w:jc w:val="both"/>
        <w:rPr>
          <w:rFonts w:ascii="Calibri" w:hAnsi="Calibri" w:cs="Calibri"/>
          <w:sz w:val="20"/>
          <w:szCs w:val="20"/>
          <w:lang w:eastAsia="sk-SK"/>
        </w:rPr>
      </w:pPr>
      <w:r w:rsidRPr="00D260B2">
        <w:rPr>
          <w:rFonts w:ascii="Calibri" w:hAnsi="Calibri" w:cs="Calibri"/>
          <w:sz w:val="20"/>
          <w:szCs w:val="20"/>
          <w:lang w:eastAsia="sk-SK"/>
        </w:rPr>
        <w:t xml:space="preserve">doklad o oprávnení vykonávať činnosť stavbyvedúceho pre </w:t>
      </w:r>
      <w:r>
        <w:rPr>
          <w:rFonts w:ascii="Calibri" w:hAnsi="Calibri" w:cs="Calibri"/>
          <w:sz w:val="20"/>
          <w:szCs w:val="20"/>
          <w:lang w:eastAsia="sk-SK"/>
        </w:rPr>
        <w:t xml:space="preserve">konštrukcie pozemných stavieb </w:t>
      </w:r>
      <w:r w:rsidRPr="00D260B2">
        <w:rPr>
          <w:rFonts w:ascii="Calibri" w:hAnsi="Calibri" w:cs="Calibri"/>
          <w:sz w:val="20"/>
          <w:szCs w:val="20"/>
          <w:lang w:eastAsia="sk-SK"/>
        </w:rPr>
        <w:t xml:space="preserve">vydaný Slovenskou komorou stavebných inžinierov (SKSI) </w:t>
      </w:r>
      <w:r w:rsidRPr="003E2380">
        <w:rPr>
          <w:rFonts w:ascii="Calibri" w:hAnsi="Calibri" w:cs="Calibri"/>
          <w:sz w:val="20"/>
          <w:szCs w:val="20"/>
          <w:lang w:eastAsia="sk-SK"/>
        </w:rPr>
        <w:t xml:space="preserve">– </w:t>
      </w:r>
      <w:r w:rsidR="00564598" w:rsidRPr="00C22ABE">
        <w:rPr>
          <w:rFonts w:ascii="Calibri" w:hAnsi="Calibri" w:cs="Calibri"/>
          <w:sz w:val="20"/>
          <w:szCs w:val="20"/>
          <w:lang w:eastAsia="sk-SK"/>
        </w:rPr>
        <w:t>sc</w:t>
      </w:r>
      <w:r w:rsidR="001A5498">
        <w:rPr>
          <w:rFonts w:ascii="Calibri" w:hAnsi="Calibri" w:cs="Calibri"/>
          <w:sz w:val="20"/>
          <w:szCs w:val="20"/>
          <w:lang w:eastAsia="sk-SK"/>
        </w:rPr>
        <w:t>a</w:t>
      </w:r>
      <w:r w:rsidR="00564598" w:rsidRPr="00C22ABE">
        <w:rPr>
          <w:rFonts w:ascii="Calibri" w:hAnsi="Calibri" w:cs="Calibri"/>
          <w:sz w:val="20"/>
          <w:szCs w:val="20"/>
          <w:lang w:eastAsia="sk-SK"/>
        </w:rPr>
        <w:t>n</w:t>
      </w:r>
      <w:r w:rsidR="00BF6D9D">
        <w:rPr>
          <w:rFonts w:ascii="Calibri" w:hAnsi="Calibri" w:cs="Calibri"/>
          <w:sz w:val="20"/>
          <w:szCs w:val="20"/>
          <w:lang w:eastAsia="sk-SK"/>
        </w:rPr>
        <w:t xml:space="preserve"> originálu, alebo úradne osvedčenej fotokópie</w:t>
      </w:r>
      <w:r w:rsidRPr="003E2380">
        <w:rPr>
          <w:rFonts w:ascii="Calibri" w:hAnsi="Calibri" w:cs="Calibri"/>
          <w:sz w:val="20"/>
          <w:szCs w:val="20"/>
          <w:lang w:eastAsia="sk-SK"/>
        </w:rPr>
        <w:t xml:space="preserve">, resp. </w:t>
      </w:r>
      <w:r w:rsidR="001A5498">
        <w:rPr>
          <w:rFonts w:ascii="Calibri" w:hAnsi="Calibri" w:cs="Calibri"/>
          <w:sz w:val="20"/>
          <w:szCs w:val="20"/>
          <w:lang w:eastAsia="sk-SK"/>
        </w:rPr>
        <w:t>sca</w:t>
      </w:r>
      <w:r w:rsidR="00BF6D9D">
        <w:rPr>
          <w:rFonts w:ascii="Calibri" w:hAnsi="Calibri" w:cs="Calibri"/>
          <w:sz w:val="20"/>
          <w:szCs w:val="20"/>
          <w:lang w:eastAsia="sk-SK"/>
        </w:rPr>
        <w:t xml:space="preserve">n </w:t>
      </w:r>
      <w:r w:rsidRPr="003E2380">
        <w:rPr>
          <w:rFonts w:ascii="Calibri" w:hAnsi="Calibri" w:cs="Calibri"/>
          <w:sz w:val="20"/>
          <w:szCs w:val="20"/>
          <w:lang w:eastAsia="sk-SK"/>
        </w:rPr>
        <w:t>doklad</w:t>
      </w:r>
      <w:r w:rsidR="00BF6D9D">
        <w:rPr>
          <w:rFonts w:ascii="Calibri" w:hAnsi="Calibri" w:cs="Calibri"/>
          <w:sz w:val="20"/>
          <w:szCs w:val="20"/>
          <w:lang w:eastAsia="sk-SK"/>
        </w:rPr>
        <w:t>u</w:t>
      </w:r>
      <w:r w:rsidRPr="00D260B2">
        <w:rPr>
          <w:rFonts w:ascii="Calibri" w:hAnsi="Calibri" w:cs="Calibri"/>
          <w:sz w:val="20"/>
          <w:szCs w:val="20"/>
          <w:lang w:eastAsia="sk-SK"/>
        </w:rPr>
        <w:t xml:space="preserve"> o ekvivalentnej odbornej spôsobilosti podľa právnych predpisov platných v mieste sídla/a</w:t>
      </w:r>
      <w:r w:rsidR="00564598">
        <w:rPr>
          <w:rFonts w:ascii="Calibri" w:hAnsi="Calibri" w:cs="Calibri"/>
          <w:sz w:val="20"/>
          <w:szCs w:val="20"/>
          <w:lang w:eastAsia="sk-SK"/>
        </w:rPr>
        <w:t>dresy tejto osoby</w:t>
      </w:r>
      <w:r w:rsidRPr="00D260B2">
        <w:rPr>
          <w:rFonts w:ascii="Calibri" w:hAnsi="Calibri" w:cs="Calibri"/>
          <w:sz w:val="20"/>
          <w:szCs w:val="20"/>
          <w:lang w:eastAsia="sk-SK"/>
        </w:rPr>
        <w:t>,</w:t>
      </w:r>
    </w:p>
    <w:p w14:paraId="775E3B24" w14:textId="73EBE8AC" w:rsidR="00AF6C64" w:rsidRDefault="00E5007A" w:rsidP="009A4802">
      <w:pPr>
        <w:pStyle w:val="Odsekzoznamu"/>
        <w:numPr>
          <w:ilvl w:val="0"/>
          <w:numId w:val="7"/>
        </w:numPr>
        <w:tabs>
          <w:tab w:val="left" w:pos="344"/>
        </w:tabs>
        <w:autoSpaceDE w:val="0"/>
        <w:spacing w:line="251" w:lineRule="exact"/>
        <w:ind w:left="851"/>
        <w:jc w:val="both"/>
        <w:rPr>
          <w:rFonts w:ascii="Calibri" w:hAnsi="Calibri" w:cs="Calibri"/>
          <w:sz w:val="20"/>
          <w:szCs w:val="20"/>
          <w:lang w:eastAsia="sk-SK"/>
        </w:rPr>
      </w:pPr>
      <w:r w:rsidRPr="00D260B2">
        <w:rPr>
          <w:rFonts w:ascii="Calibri" w:hAnsi="Calibri" w:cs="Calibri"/>
          <w:sz w:val="20"/>
          <w:szCs w:val="20"/>
          <w:lang w:eastAsia="sk-SK"/>
        </w:rPr>
        <w:t>profesijný životopis so zoznamom odborných skúseností preukazujúcich požadovanú odbornú prax, v takom rozsahu, aby bolo možné posúdiť splne</w:t>
      </w:r>
      <w:r w:rsidR="00AF6C64">
        <w:rPr>
          <w:rFonts w:ascii="Calibri" w:hAnsi="Calibri" w:cs="Calibri"/>
          <w:sz w:val="20"/>
          <w:szCs w:val="20"/>
          <w:lang w:eastAsia="sk-SK"/>
        </w:rPr>
        <w:t>nie podmienky účasti</w:t>
      </w:r>
      <w:r w:rsidR="00B14265">
        <w:rPr>
          <w:rFonts w:ascii="Calibri" w:hAnsi="Calibri" w:cs="Calibri"/>
          <w:sz w:val="20"/>
          <w:szCs w:val="20"/>
          <w:lang w:eastAsia="sk-SK"/>
        </w:rPr>
        <w:t>.</w:t>
      </w:r>
    </w:p>
    <w:p w14:paraId="54F73C20" w14:textId="5B6072A1" w:rsidR="00E5007A" w:rsidRPr="00AE6B85" w:rsidRDefault="00E5007A" w:rsidP="00E5007A">
      <w:pPr>
        <w:tabs>
          <w:tab w:val="left" w:pos="344"/>
        </w:tabs>
        <w:autoSpaceDE w:val="0"/>
        <w:spacing w:line="251" w:lineRule="exact"/>
        <w:jc w:val="both"/>
        <w:rPr>
          <w:rFonts w:ascii="Calibri" w:hAnsi="Calibri" w:cs="Calibri"/>
          <w:sz w:val="20"/>
          <w:szCs w:val="20"/>
          <w:lang w:eastAsia="sk-SK"/>
        </w:rPr>
      </w:pPr>
    </w:p>
    <w:p w14:paraId="2BCA8938" w14:textId="2F984AFA" w:rsidR="00E5007A" w:rsidRPr="0064099E" w:rsidRDefault="00E5007A" w:rsidP="00D52AE1">
      <w:pPr>
        <w:pStyle w:val="Odsekzoznamu"/>
        <w:numPr>
          <w:ilvl w:val="2"/>
          <w:numId w:val="24"/>
        </w:numPr>
        <w:tabs>
          <w:tab w:val="left" w:pos="567"/>
        </w:tabs>
        <w:autoSpaceDE w:val="0"/>
        <w:spacing w:line="251" w:lineRule="exact"/>
        <w:ind w:left="0" w:firstLine="0"/>
        <w:jc w:val="both"/>
        <w:rPr>
          <w:rFonts w:ascii="Calibri" w:hAnsi="Calibri" w:cs="Calibri"/>
          <w:sz w:val="20"/>
          <w:szCs w:val="20"/>
          <w:lang w:eastAsia="sk-SK"/>
        </w:rPr>
      </w:pPr>
      <w:r w:rsidRPr="0064099E">
        <w:rPr>
          <w:rFonts w:ascii="Calibri" w:hAnsi="Calibri" w:cs="Calibri"/>
          <w:b/>
          <w:sz w:val="20"/>
          <w:szCs w:val="20"/>
          <w:lang w:eastAsia="sk-SK"/>
        </w:rPr>
        <w:t>Uchádzač môže na preukázanie technickej spôsobilosti alebo odbornej spôsobilosti využiť technické a odborné kapacity inej osoby</w:t>
      </w:r>
      <w:r w:rsidRPr="0064099E">
        <w:rPr>
          <w:rFonts w:ascii="Calibri" w:hAnsi="Calibri" w:cs="Calibri"/>
          <w:sz w:val="20"/>
          <w:szCs w:val="20"/>
          <w:lang w:eastAsia="sk-SK"/>
        </w:rPr>
        <w:t>,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uvedené v ust. § 32 ods. 2 ZVO,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ust. § 34 ods. 1 písm. g), ZVO uchádzač alebo záujemca môže využiť kapacity inej osoby len, ak táto bude reálne vykonávať stavebné práce alebo služby, na ktoré sa kapacity vyžadujú.</w:t>
      </w:r>
    </w:p>
    <w:p w14:paraId="13FEEAE9" w14:textId="77777777" w:rsidR="00E5007A" w:rsidRDefault="00E5007A" w:rsidP="00E5007A">
      <w:pPr>
        <w:tabs>
          <w:tab w:val="left" w:pos="344"/>
        </w:tabs>
        <w:autoSpaceDE w:val="0"/>
        <w:jc w:val="both"/>
        <w:rPr>
          <w:rFonts w:ascii="Calibri" w:hAnsi="Calibri" w:cs="Calibri"/>
          <w:b/>
          <w:sz w:val="22"/>
          <w:szCs w:val="20"/>
        </w:rPr>
      </w:pPr>
    </w:p>
    <w:p w14:paraId="35869DA6" w14:textId="333686B8" w:rsidR="00E5007A" w:rsidRPr="0064099E" w:rsidRDefault="00E5007A" w:rsidP="00D52AE1">
      <w:pPr>
        <w:pStyle w:val="Odsekzoznamu"/>
        <w:numPr>
          <w:ilvl w:val="0"/>
          <w:numId w:val="24"/>
        </w:numPr>
        <w:tabs>
          <w:tab w:val="left" w:pos="567"/>
        </w:tabs>
        <w:autoSpaceDE w:val="0"/>
        <w:ind w:left="0" w:firstLine="0"/>
        <w:jc w:val="both"/>
        <w:rPr>
          <w:rFonts w:ascii="Calibri" w:hAnsi="Calibri" w:cs="Calibri"/>
          <w:b/>
          <w:sz w:val="22"/>
          <w:szCs w:val="20"/>
          <w:lang w:eastAsia="sk-SK"/>
        </w:rPr>
      </w:pPr>
      <w:bookmarkStart w:id="37" w:name="_Hlk92972917"/>
      <w:r w:rsidRPr="0064099E">
        <w:rPr>
          <w:rFonts w:ascii="Calibri" w:hAnsi="Calibri" w:cs="Calibri"/>
          <w:b/>
          <w:sz w:val="22"/>
          <w:szCs w:val="20"/>
        </w:rPr>
        <w:t>Doplňujúce informácie k podmienkam účasti.</w:t>
      </w:r>
    </w:p>
    <w:p w14:paraId="25A516D6" w14:textId="59D4FC79" w:rsidR="00BC3C49" w:rsidRDefault="00BC3C49" w:rsidP="00D52AE1">
      <w:pPr>
        <w:pStyle w:val="Odsekzoznamu"/>
        <w:numPr>
          <w:ilvl w:val="1"/>
          <w:numId w:val="24"/>
        </w:numPr>
        <w:tabs>
          <w:tab w:val="left" w:pos="0"/>
          <w:tab w:val="left" w:pos="284"/>
          <w:tab w:val="left" w:pos="567"/>
        </w:tabs>
        <w:autoSpaceDE w:val="0"/>
        <w:spacing w:line="251" w:lineRule="exact"/>
        <w:ind w:left="0" w:firstLine="0"/>
        <w:jc w:val="both"/>
        <w:rPr>
          <w:rFonts w:ascii="Calibri" w:hAnsi="Calibri" w:cs="Calibri"/>
          <w:sz w:val="20"/>
          <w:szCs w:val="20"/>
          <w:lang w:eastAsia="sk-SK"/>
        </w:rPr>
      </w:pPr>
      <w:r w:rsidRPr="0064099E">
        <w:rPr>
          <w:rFonts w:ascii="Calibri" w:hAnsi="Calibri" w:cs="Calibri"/>
          <w:sz w:val="20"/>
          <w:szCs w:val="20"/>
          <w:lang w:eastAsia="sk-SK"/>
        </w:rPr>
        <w:t>Predpokladom splnenia podmienok účasti  je predloženie všetkých dokladov a dokumentov tak, ako je uvedené v</w:t>
      </w:r>
      <w:r w:rsidR="00E61B21">
        <w:rPr>
          <w:rFonts w:ascii="Calibri" w:hAnsi="Calibri" w:cs="Calibri"/>
          <w:sz w:val="20"/>
          <w:szCs w:val="20"/>
          <w:lang w:eastAsia="sk-SK"/>
        </w:rPr>
        <w:t>o</w:t>
      </w:r>
      <w:r w:rsidRPr="0064099E">
        <w:rPr>
          <w:rFonts w:ascii="Calibri" w:hAnsi="Calibri" w:cs="Calibri"/>
          <w:sz w:val="20"/>
          <w:szCs w:val="20"/>
          <w:lang w:eastAsia="sk-SK"/>
        </w:rPr>
        <w:t xml:space="preserve"> </w:t>
      </w:r>
      <w:r w:rsidR="00E61B21">
        <w:rPr>
          <w:rFonts w:ascii="Calibri" w:hAnsi="Calibri" w:cs="Calibri"/>
          <w:sz w:val="20"/>
          <w:szCs w:val="20"/>
          <w:lang w:eastAsia="sk-SK"/>
        </w:rPr>
        <w:t xml:space="preserve">výzve na predkladanie ponúk </w:t>
      </w:r>
      <w:r w:rsidRPr="0064099E">
        <w:rPr>
          <w:rFonts w:ascii="Calibri" w:hAnsi="Calibri" w:cs="Calibri"/>
          <w:sz w:val="20"/>
          <w:szCs w:val="20"/>
          <w:lang w:eastAsia="sk-SK"/>
        </w:rPr>
        <w:t>a v týchto SP. Všetky doklady preukázanie splnenia podmienok účasti predkladá uchádzač ako originály alebo úradne overené kópie.</w:t>
      </w:r>
    </w:p>
    <w:p w14:paraId="658B06E5" w14:textId="77777777" w:rsidR="0064099E" w:rsidRDefault="0064099E" w:rsidP="0064099E">
      <w:pPr>
        <w:pStyle w:val="Odsekzoznamu"/>
        <w:tabs>
          <w:tab w:val="left" w:pos="0"/>
          <w:tab w:val="left" w:pos="284"/>
          <w:tab w:val="left" w:pos="567"/>
        </w:tabs>
        <w:autoSpaceDE w:val="0"/>
        <w:spacing w:line="251" w:lineRule="exact"/>
        <w:ind w:left="0"/>
        <w:jc w:val="both"/>
        <w:rPr>
          <w:rFonts w:ascii="Calibri" w:hAnsi="Calibri" w:cs="Calibri"/>
          <w:sz w:val="20"/>
          <w:szCs w:val="20"/>
          <w:lang w:eastAsia="sk-SK"/>
        </w:rPr>
      </w:pPr>
    </w:p>
    <w:p w14:paraId="7B7595DD" w14:textId="428050F1" w:rsidR="00BC3C49" w:rsidRDefault="00BC3C49" w:rsidP="00D52AE1">
      <w:pPr>
        <w:pStyle w:val="Odsekzoznamu"/>
        <w:numPr>
          <w:ilvl w:val="1"/>
          <w:numId w:val="24"/>
        </w:numPr>
        <w:tabs>
          <w:tab w:val="left" w:pos="0"/>
          <w:tab w:val="left" w:pos="284"/>
          <w:tab w:val="left" w:pos="567"/>
        </w:tabs>
        <w:autoSpaceDE w:val="0"/>
        <w:spacing w:line="251" w:lineRule="exact"/>
        <w:ind w:left="0" w:firstLine="0"/>
        <w:jc w:val="both"/>
        <w:rPr>
          <w:rFonts w:ascii="Calibri" w:hAnsi="Calibri" w:cs="Calibri"/>
          <w:sz w:val="20"/>
          <w:szCs w:val="20"/>
          <w:lang w:eastAsia="sk-SK"/>
        </w:rPr>
      </w:pPr>
      <w:r w:rsidRPr="0064099E">
        <w:rPr>
          <w:rFonts w:ascii="Calibri" w:hAnsi="Calibri" w:cs="Calibri"/>
          <w:sz w:val="20"/>
          <w:szCs w:val="20"/>
        </w:rPr>
        <w:t xml:space="preserve">Členovia komisie budú vyhodnocovať splnenie podmienok účasti aplikovaním postupov uvedených v § 40 ZVO a § 152 ods. 4 ZVO. Vzhľadom ku skutočnosti, že verejný obstarávateľ v predmetnom verejnom obstarávaní využije postup v súlade s § 112 ods. </w:t>
      </w:r>
      <w:r w:rsidR="00461491">
        <w:rPr>
          <w:rFonts w:ascii="Calibri" w:hAnsi="Calibri" w:cs="Calibri"/>
          <w:sz w:val="20"/>
          <w:szCs w:val="20"/>
        </w:rPr>
        <w:t>7</w:t>
      </w:r>
      <w:r w:rsidRPr="0064099E">
        <w:rPr>
          <w:rFonts w:ascii="Calibri" w:hAnsi="Calibri" w:cs="Calibri"/>
          <w:sz w:val="20"/>
          <w:szCs w:val="20"/>
        </w:rPr>
        <w:t xml:space="preserve"> </w:t>
      </w:r>
      <w:r w:rsidR="00461491">
        <w:rPr>
          <w:rFonts w:ascii="Calibri" w:hAnsi="Calibri" w:cs="Calibri"/>
          <w:sz w:val="20"/>
          <w:szCs w:val="20"/>
        </w:rPr>
        <w:t>písm. b)</w:t>
      </w:r>
      <w:r w:rsidRPr="0064099E">
        <w:rPr>
          <w:rFonts w:ascii="Calibri" w:hAnsi="Calibri" w:cs="Calibri"/>
          <w:sz w:val="20"/>
          <w:szCs w:val="20"/>
        </w:rPr>
        <w:t xml:space="preserve"> ZVO, vyhodnotenie splnenia podmienok účasti sa uskutoční po vyhodnotení ponúk podľa § 53 ZVO.</w:t>
      </w:r>
    </w:p>
    <w:p w14:paraId="7D9C0F78" w14:textId="77777777" w:rsidR="005F3E1B" w:rsidRPr="00071C4A" w:rsidRDefault="005F3E1B" w:rsidP="00071C4A">
      <w:pPr>
        <w:pStyle w:val="Odsekzoznamu"/>
        <w:rPr>
          <w:rFonts w:ascii="Calibri" w:hAnsi="Calibri" w:cs="Calibri"/>
          <w:sz w:val="20"/>
          <w:szCs w:val="20"/>
          <w:lang w:eastAsia="sk-SK"/>
        </w:rPr>
      </w:pPr>
    </w:p>
    <w:p w14:paraId="14BC989A" w14:textId="3E373066" w:rsidR="005F3E1B" w:rsidRPr="00071C4A" w:rsidRDefault="005F3E1B" w:rsidP="00D52AE1">
      <w:pPr>
        <w:pStyle w:val="Odsekzoznamu"/>
        <w:numPr>
          <w:ilvl w:val="1"/>
          <w:numId w:val="24"/>
        </w:numPr>
        <w:tabs>
          <w:tab w:val="left" w:pos="0"/>
          <w:tab w:val="left" w:pos="284"/>
          <w:tab w:val="left" w:pos="567"/>
        </w:tabs>
        <w:autoSpaceDE w:val="0"/>
        <w:spacing w:line="251" w:lineRule="exact"/>
        <w:ind w:left="0" w:firstLine="0"/>
        <w:jc w:val="both"/>
        <w:rPr>
          <w:rFonts w:ascii="Calibri" w:hAnsi="Calibri" w:cs="Calibri"/>
          <w:sz w:val="20"/>
          <w:szCs w:val="20"/>
          <w:lang w:eastAsia="sk-SK"/>
        </w:rPr>
      </w:pPr>
      <w:r w:rsidRPr="00071C4A">
        <w:rPr>
          <w:rFonts w:ascii="Calibri" w:hAnsi="Calibri" w:cs="Calibri"/>
          <w:b/>
          <w:bCs/>
          <w:sz w:val="20"/>
          <w:szCs w:val="20"/>
        </w:rPr>
        <w:t xml:space="preserve">Verejný obstarávateľ upozorňuje záujemcov, že predpokladaný začiatok realizácie predmetu zákazky je vzhľadom na procesy súvisiace s podaním a schválením žiadosti o poskytnutie nenávratného finančného príspevku </w:t>
      </w:r>
      <w:r w:rsidR="00BA36AA">
        <w:rPr>
          <w:rFonts w:ascii="Calibri" w:hAnsi="Calibri" w:cs="Calibri"/>
          <w:b/>
          <w:bCs/>
          <w:sz w:val="20"/>
          <w:szCs w:val="20"/>
        </w:rPr>
        <w:t>september</w:t>
      </w:r>
      <w:r w:rsidR="00BA36AA" w:rsidRPr="00071C4A">
        <w:rPr>
          <w:rFonts w:ascii="Calibri" w:hAnsi="Calibri" w:cs="Calibri"/>
          <w:b/>
          <w:bCs/>
          <w:sz w:val="20"/>
          <w:szCs w:val="20"/>
        </w:rPr>
        <w:t xml:space="preserve"> </w:t>
      </w:r>
      <w:r w:rsidRPr="00071C4A">
        <w:rPr>
          <w:rFonts w:ascii="Calibri" w:hAnsi="Calibri" w:cs="Calibri"/>
          <w:b/>
          <w:bCs/>
          <w:sz w:val="20"/>
          <w:szCs w:val="20"/>
        </w:rPr>
        <w:t xml:space="preserve">2022. Verejný obstarávateľ vzhľadom na uvedené odporúča uchádzačom, aby do svojej ponukovej ceny premietli aj prípadné </w:t>
      </w:r>
      <w:r w:rsidRPr="00071C4A">
        <w:rPr>
          <w:rFonts w:asciiTheme="minorHAnsi" w:hAnsiTheme="minorHAnsi" w:cstheme="minorHAnsi"/>
          <w:b/>
          <w:bCs/>
          <w:sz w:val="20"/>
          <w:szCs w:val="20"/>
        </w:rPr>
        <w:t xml:space="preserve">riziká spojené s nárastom cien práce a materiálov v období medzi predložením ponuky a začiatkom realizácie stavebných prác, ktoré sú predmetom tejto zákazky. V prípade, ak uchádzač danú skutočnosť vo svojej ponukovej cene nezohľadní, verejný obstarávateľ bude toto považovať za podnikateľské riziko na strane uchádzača.   </w:t>
      </w:r>
    </w:p>
    <w:p w14:paraId="293F46C4" w14:textId="77777777" w:rsidR="0064099E" w:rsidRPr="0064099E" w:rsidRDefault="0064099E" w:rsidP="00071C4A">
      <w:pPr>
        <w:rPr>
          <w:lang w:eastAsia="sk-SK"/>
        </w:rPr>
      </w:pPr>
    </w:p>
    <w:p w14:paraId="3B45DFFD" w14:textId="2070421A" w:rsidR="00BC3C49" w:rsidRDefault="00BC3C49" w:rsidP="00D52AE1">
      <w:pPr>
        <w:pStyle w:val="Odsekzoznamu"/>
        <w:numPr>
          <w:ilvl w:val="1"/>
          <w:numId w:val="24"/>
        </w:numPr>
        <w:tabs>
          <w:tab w:val="left" w:pos="0"/>
          <w:tab w:val="left" w:pos="284"/>
          <w:tab w:val="left" w:pos="567"/>
        </w:tabs>
        <w:autoSpaceDE w:val="0"/>
        <w:spacing w:line="251" w:lineRule="exact"/>
        <w:ind w:left="0" w:firstLine="0"/>
        <w:jc w:val="both"/>
        <w:rPr>
          <w:rFonts w:ascii="Calibri" w:hAnsi="Calibri" w:cs="Calibri"/>
          <w:sz w:val="20"/>
          <w:szCs w:val="20"/>
          <w:lang w:eastAsia="sk-SK"/>
        </w:rPr>
      </w:pPr>
      <w:r w:rsidRPr="0064099E">
        <w:rPr>
          <w:rFonts w:ascii="Calibri" w:hAnsi="Calibri" w:cs="Calibri"/>
          <w:sz w:val="20"/>
          <w:szCs w:val="20"/>
          <w:lang w:eastAsia="sk-SK"/>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7E269395" w14:textId="77777777" w:rsidR="0064099E" w:rsidRPr="0064099E" w:rsidRDefault="0064099E" w:rsidP="0064099E">
      <w:pPr>
        <w:pStyle w:val="Odsekzoznamu"/>
        <w:rPr>
          <w:rFonts w:ascii="Calibri" w:hAnsi="Calibri" w:cs="Calibri"/>
          <w:sz w:val="20"/>
          <w:szCs w:val="20"/>
          <w:lang w:eastAsia="sk-SK"/>
        </w:rPr>
      </w:pPr>
    </w:p>
    <w:p w14:paraId="0733981B" w14:textId="565860DF" w:rsidR="00BC3C49" w:rsidRPr="0064099E" w:rsidRDefault="00BC3C49" w:rsidP="00D52AE1">
      <w:pPr>
        <w:pStyle w:val="Odsekzoznamu"/>
        <w:numPr>
          <w:ilvl w:val="1"/>
          <w:numId w:val="24"/>
        </w:numPr>
        <w:tabs>
          <w:tab w:val="left" w:pos="0"/>
          <w:tab w:val="left" w:pos="284"/>
          <w:tab w:val="left" w:pos="567"/>
        </w:tabs>
        <w:autoSpaceDE w:val="0"/>
        <w:spacing w:line="251" w:lineRule="exact"/>
        <w:ind w:left="0" w:firstLine="0"/>
        <w:jc w:val="both"/>
        <w:rPr>
          <w:rFonts w:ascii="Calibri" w:hAnsi="Calibri" w:cs="Calibri"/>
          <w:sz w:val="20"/>
          <w:szCs w:val="20"/>
          <w:lang w:eastAsia="sk-SK"/>
        </w:rPr>
      </w:pPr>
      <w:r w:rsidRPr="0064099E">
        <w:rPr>
          <w:rFonts w:ascii="Calibri" w:hAnsi="Calibri" w:cs="Calibri"/>
          <w:sz w:val="20"/>
          <w:szCs w:val="20"/>
          <w:lang w:eastAsia="sk-SK"/>
        </w:rPr>
        <w:t xml:space="preserve">V zmysle § </w:t>
      </w:r>
      <w:r w:rsidR="00863FBC">
        <w:rPr>
          <w:rFonts w:ascii="Calibri" w:hAnsi="Calibri" w:cs="Calibri"/>
          <w:sz w:val="20"/>
          <w:szCs w:val="20"/>
          <w:lang w:eastAsia="sk-SK"/>
        </w:rPr>
        <w:t>114 ods. 1</w:t>
      </w:r>
      <w:r w:rsidRPr="0064099E">
        <w:rPr>
          <w:rFonts w:ascii="Calibri" w:hAnsi="Calibri" w:cs="Calibri"/>
          <w:sz w:val="20"/>
          <w:szCs w:val="20"/>
          <w:lang w:eastAsia="sk-SK"/>
        </w:rPr>
        <w:t xml:space="preserve"> ZVO, hospodársky subjekt môže predbežne nahradiť doklady na preukázanie splnenia podmienok účasti určené verejným obstarávateľom predložením:</w:t>
      </w:r>
    </w:p>
    <w:p w14:paraId="615EF45D" w14:textId="77777777" w:rsidR="00BC3C49" w:rsidRPr="00BC3C49" w:rsidRDefault="00BC3C49" w:rsidP="00BC3C49">
      <w:pPr>
        <w:pStyle w:val="tl1"/>
        <w:rPr>
          <w:rFonts w:ascii="Calibri" w:hAnsi="Calibri" w:cs="Calibri"/>
          <w:sz w:val="20"/>
          <w:szCs w:val="20"/>
        </w:rPr>
      </w:pPr>
    </w:p>
    <w:p w14:paraId="12D1793B" w14:textId="70CA3BBC" w:rsidR="00BC3C49" w:rsidRPr="00BC3C49" w:rsidRDefault="00111B28" w:rsidP="009A4802">
      <w:pPr>
        <w:pStyle w:val="tl1"/>
        <w:numPr>
          <w:ilvl w:val="0"/>
          <w:numId w:val="11"/>
        </w:numPr>
        <w:rPr>
          <w:rFonts w:ascii="Calibri" w:hAnsi="Calibri" w:cs="Calibri"/>
          <w:sz w:val="20"/>
          <w:szCs w:val="20"/>
        </w:rPr>
      </w:pPr>
      <w:r w:rsidRPr="00111B28">
        <w:rPr>
          <w:rFonts w:ascii="Calibri" w:hAnsi="Calibri" w:cs="Calibri"/>
          <w:b/>
          <w:bCs/>
          <w:sz w:val="20"/>
          <w:szCs w:val="20"/>
        </w:rPr>
        <w:t>J</w:t>
      </w:r>
      <w:r w:rsidR="00BC3C49" w:rsidRPr="00111B28">
        <w:rPr>
          <w:rFonts w:ascii="Calibri" w:hAnsi="Calibri" w:cs="Calibri"/>
          <w:b/>
          <w:bCs/>
          <w:sz w:val="20"/>
          <w:szCs w:val="20"/>
        </w:rPr>
        <w:t>ednotn</w:t>
      </w:r>
      <w:r w:rsidR="00863FBC">
        <w:rPr>
          <w:rFonts w:ascii="Calibri" w:hAnsi="Calibri" w:cs="Calibri"/>
          <w:b/>
          <w:bCs/>
          <w:sz w:val="20"/>
          <w:szCs w:val="20"/>
        </w:rPr>
        <w:t>ým</w:t>
      </w:r>
      <w:r w:rsidR="00BC3C49" w:rsidRPr="00111B28">
        <w:rPr>
          <w:rFonts w:ascii="Calibri" w:hAnsi="Calibri" w:cs="Calibri"/>
          <w:b/>
          <w:bCs/>
          <w:sz w:val="20"/>
          <w:szCs w:val="20"/>
        </w:rPr>
        <w:t xml:space="preserve"> európsk</w:t>
      </w:r>
      <w:r w:rsidR="00863FBC">
        <w:rPr>
          <w:rFonts w:ascii="Calibri" w:hAnsi="Calibri" w:cs="Calibri"/>
          <w:b/>
          <w:bCs/>
          <w:sz w:val="20"/>
          <w:szCs w:val="20"/>
        </w:rPr>
        <w:t>ym</w:t>
      </w:r>
      <w:r w:rsidR="00BC3C49" w:rsidRPr="00111B28">
        <w:rPr>
          <w:rFonts w:ascii="Calibri" w:hAnsi="Calibri" w:cs="Calibri"/>
          <w:b/>
          <w:bCs/>
          <w:sz w:val="20"/>
          <w:szCs w:val="20"/>
        </w:rPr>
        <w:t xml:space="preserve"> dokument</w:t>
      </w:r>
      <w:r w:rsidR="00863FBC">
        <w:rPr>
          <w:rFonts w:ascii="Calibri" w:hAnsi="Calibri" w:cs="Calibri"/>
          <w:b/>
          <w:bCs/>
          <w:sz w:val="20"/>
          <w:szCs w:val="20"/>
        </w:rPr>
        <w:t>om</w:t>
      </w:r>
      <w:r w:rsidR="00BC3C49" w:rsidRPr="00BC3C49">
        <w:rPr>
          <w:rFonts w:ascii="Calibri" w:hAnsi="Calibri" w:cs="Calibri"/>
          <w:sz w:val="20"/>
          <w:szCs w:val="20"/>
        </w:rPr>
        <w:t>. Náležitosti týkajúce sa jednotného európskeho dokumentu upravujú ust. § 39 ZVO, vyhlášky Úradu pre verejné obstarávanie č. 155/2016 Z.z., ktorou sa ustanovujú podrobnosti o jednotnom európskom dokumente a jeho obsahu a Vykonávacieho nariadenia Komisie (EÚ) 2016/7 z 5. januára 2016, ktorým sa ustanovuje štandardný formulár pre jednotný európsky dokument pre obstarávanie. Alebo</w:t>
      </w:r>
    </w:p>
    <w:p w14:paraId="092494BE" w14:textId="77777777" w:rsidR="00BC3C49" w:rsidRPr="00BC3C49" w:rsidRDefault="00BC3C49" w:rsidP="00BC3C49">
      <w:pPr>
        <w:pStyle w:val="tl1"/>
        <w:ind w:left="770"/>
        <w:rPr>
          <w:rFonts w:ascii="Calibri" w:hAnsi="Calibri" w:cs="Calibri"/>
          <w:sz w:val="20"/>
          <w:szCs w:val="20"/>
        </w:rPr>
      </w:pPr>
    </w:p>
    <w:p w14:paraId="5B6AFB5D" w14:textId="28A809C3" w:rsidR="00BC3C49" w:rsidRPr="00BC3C49" w:rsidRDefault="00111B28" w:rsidP="009A4802">
      <w:pPr>
        <w:pStyle w:val="tl1"/>
        <w:numPr>
          <w:ilvl w:val="0"/>
          <w:numId w:val="11"/>
        </w:numPr>
        <w:rPr>
          <w:rFonts w:ascii="Calibri" w:hAnsi="Calibri" w:cs="Calibri"/>
          <w:sz w:val="20"/>
          <w:szCs w:val="20"/>
        </w:rPr>
      </w:pPr>
      <w:r w:rsidRPr="00111B28">
        <w:rPr>
          <w:rFonts w:ascii="Calibri" w:hAnsi="Calibri" w:cs="Calibri"/>
          <w:b/>
          <w:bCs/>
          <w:sz w:val="20"/>
          <w:szCs w:val="20"/>
        </w:rPr>
        <w:t>Č</w:t>
      </w:r>
      <w:r w:rsidR="00BC3C49" w:rsidRPr="00111B28">
        <w:rPr>
          <w:rFonts w:ascii="Calibri" w:hAnsi="Calibri" w:cs="Calibri"/>
          <w:b/>
          <w:bCs/>
          <w:sz w:val="20"/>
          <w:szCs w:val="20"/>
        </w:rPr>
        <w:t>estn</w:t>
      </w:r>
      <w:r w:rsidR="00863FBC">
        <w:rPr>
          <w:rFonts w:ascii="Calibri" w:hAnsi="Calibri" w:cs="Calibri"/>
          <w:b/>
          <w:bCs/>
          <w:sz w:val="20"/>
          <w:szCs w:val="20"/>
        </w:rPr>
        <w:t>ým</w:t>
      </w:r>
      <w:r w:rsidR="00BC3C49" w:rsidRPr="00111B28">
        <w:rPr>
          <w:rFonts w:ascii="Calibri" w:hAnsi="Calibri" w:cs="Calibri"/>
          <w:b/>
          <w:bCs/>
          <w:sz w:val="20"/>
          <w:szCs w:val="20"/>
        </w:rPr>
        <w:t xml:space="preserve"> vyhlásen</w:t>
      </w:r>
      <w:r w:rsidR="00863FBC">
        <w:rPr>
          <w:rFonts w:ascii="Calibri" w:hAnsi="Calibri" w:cs="Calibri"/>
          <w:b/>
          <w:bCs/>
          <w:sz w:val="20"/>
          <w:szCs w:val="20"/>
        </w:rPr>
        <w:t>ím</w:t>
      </w:r>
      <w:r w:rsidR="00BC3C49" w:rsidRPr="00BC3C49">
        <w:rPr>
          <w:rFonts w:ascii="Calibri" w:hAnsi="Calibri" w:cs="Calibri"/>
          <w:sz w:val="20"/>
          <w:szCs w:val="20"/>
        </w:rPr>
        <w:t>,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bezodkladne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ust. § 39 ods. 6 ZVO. Verejný obstarávateľ postupuje podľa ust. § 39 ods. 7 a 8 ZVO, ak čestné vyhlásenie obsahuje aj informácie podľa druhej vety (</w:t>
      </w:r>
      <w:r w:rsidR="00BC3C49" w:rsidRPr="00111B28">
        <w:rPr>
          <w:rFonts w:ascii="Calibri" w:hAnsi="Calibri" w:cs="Calibri"/>
          <w:b/>
          <w:bCs/>
          <w:sz w:val="20"/>
          <w:szCs w:val="20"/>
        </w:rPr>
        <w:t>Príloha v časti. „H“ týchto SP</w:t>
      </w:r>
      <w:r w:rsidR="00BC3C49" w:rsidRPr="00BC3C49">
        <w:rPr>
          <w:rFonts w:ascii="Calibri" w:hAnsi="Calibri" w:cs="Calibri"/>
          <w:sz w:val="20"/>
          <w:szCs w:val="20"/>
        </w:rPr>
        <w:t>).</w:t>
      </w:r>
    </w:p>
    <w:p w14:paraId="3239FD6C" w14:textId="77777777" w:rsidR="00BC3C49" w:rsidRPr="00BC3C49" w:rsidRDefault="00BC3C49" w:rsidP="00BC3C49">
      <w:pPr>
        <w:pStyle w:val="tl1"/>
        <w:rPr>
          <w:rFonts w:ascii="Calibri" w:hAnsi="Calibri" w:cs="Calibri"/>
          <w:sz w:val="20"/>
          <w:szCs w:val="20"/>
        </w:rPr>
      </w:pPr>
    </w:p>
    <w:p w14:paraId="75BBDB84" w14:textId="0DC22FD0" w:rsidR="00BC3C49" w:rsidRDefault="00BC3C49" w:rsidP="00D52AE1">
      <w:pPr>
        <w:pStyle w:val="Odsekzoznamu"/>
        <w:numPr>
          <w:ilvl w:val="1"/>
          <w:numId w:val="24"/>
        </w:numPr>
        <w:tabs>
          <w:tab w:val="left" w:pos="0"/>
          <w:tab w:val="left" w:pos="284"/>
          <w:tab w:val="left" w:pos="567"/>
        </w:tabs>
        <w:autoSpaceDE w:val="0"/>
        <w:spacing w:line="251" w:lineRule="exact"/>
        <w:ind w:left="0" w:firstLine="0"/>
        <w:jc w:val="both"/>
        <w:rPr>
          <w:rFonts w:ascii="Calibri" w:hAnsi="Calibri" w:cs="Calibri"/>
          <w:sz w:val="20"/>
          <w:szCs w:val="20"/>
          <w:lang w:eastAsia="sk-SK"/>
        </w:rPr>
      </w:pPr>
      <w:r w:rsidRPr="00BC3C49">
        <w:rPr>
          <w:rFonts w:ascii="Calibri" w:hAnsi="Calibri" w:cs="Calibri"/>
          <w:sz w:val="20"/>
          <w:szCs w:val="20"/>
          <w:lang w:eastAsia="sk-SK"/>
        </w:rPr>
        <w:t>Verejný obstarávateľ umožňuje hospodárskym subjektom prehlásiť splnenie podmienok účasti finančného a ekonomického postavenia a podmienky účasti technickej alebo odbornej spôsobilosti prostredníctvom globálneho údaju, uvedeného v oddiely α IV. časti jednotného európskeho dokumentu.</w:t>
      </w:r>
    </w:p>
    <w:p w14:paraId="6DB0E7FF" w14:textId="77777777" w:rsidR="0064099E" w:rsidRDefault="0064099E" w:rsidP="0064099E">
      <w:pPr>
        <w:pStyle w:val="Odsekzoznamu"/>
        <w:tabs>
          <w:tab w:val="left" w:pos="0"/>
          <w:tab w:val="left" w:pos="284"/>
          <w:tab w:val="left" w:pos="567"/>
        </w:tabs>
        <w:autoSpaceDE w:val="0"/>
        <w:spacing w:line="251" w:lineRule="exact"/>
        <w:ind w:left="0"/>
        <w:jc w:val="both"/>
        <w:rPr>
          <w:rFonts w:ascii="Calibri" w:hAnsi="Calibri" w:cs="Calibri"/>
          <w:sz w:val="20"/>
          <w:szCs w:val="20"/>
          <w:lang w:eastAsia="sk-SK"/>
        </w:rPr>
      </w:pPr>
    </w:p>
    <w:p w14:paraId="2D4D60EB" w14:textId="0847F859" w:rsidR="00C23024" w:rsidRPr="00D87AFD" w:rsidRDefault="00BC3C49" w:rsidP="00D52AE1">
      <w:pPr>
        <w:pStyle w:val="Odsekzoznamu"/>
        <w:numPr>
          <w:ilvl w:val="1"/>
          <w:numId w:val="24"/>
        </w:numPr>
        <w:tabs>
          <w:tab w:val="left" w:pos="0"/>
          <w:tab w:val="left" w:pos="284"/>
          <w:tab w:val="left" w:pos="567"/>
        </w:tabs>
        <w:autoSpaceDE w:val="0"/>
        <w:spacing w:line="251" w:lineRule="exact"/>
        <w:ind w:left="0" w:firstLine="0"/>
        <w:jc w:val="both"/>
        <w:rPr>
          <w:rFonts w:ascii="Calibri" w:hAnsi="Calibri" w:cs="Calibri"/>
          <w:sz w:val="20"/>
          <w:szCs w:val="20"/>
          <w:lang w:eastAsia="sk-SK"/>
        </w:rPr>
        <w:sectPr w:rsidR="00C23024" w:rsidRPr="00D87AFD" w:rsidSect="00C23024">
          <w:pgSz w:w="11906" w:h="16838" w:code="9"/>
          <w:pgMar w:top="1418" w:right="1134" w:bottom="1418" w:left="1021" w:header="709" w:footer="709" w:gutter="0"/>
          <w:cols w:space="708"/>
          <w:titlePg/>
          <w:docGrid w:linePitch="360"/>
        </w:sectPr>
      </w:pPr>
      <w:r w:rsidRPr="0064099E">
        <w:rPr>
          <w:rFonts w:ascii="Calibri" w:hAnsi="Calibri" w:cs="Calibri"/>
          <w:sz w:val="20"/>
          <w:szCs w:val="20"/>
          <w:lang w:eastAsia="sk-SK"/>
        </w:rPr>
        <w:t>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64099E">
        <w:rPr>
          <w:rFonts w:ascii="Calibri" w:hAnsi="Calibri" w:cs="Calibri"/>
          <w:sz w:val="20"/>
          <w:szCs w:val="20"/>
          <w:lang w:eastAsia="sk-SK"/>
        </w:rPr>
        <w:t>rtf</w:t>
      </w:r>
      <w:proofErr w:type="spellEnd"/>
      <w:r w:rsidRPr="0064099E">
        <w:rPr>
          <w:rFonts w:ascii="Calibri" w:hAnsi="Calibri" w:cs="Calibri"/>
          <w:sz w:val="20"/>
          <w:szCs w:val="20"/>
          <w:lang w:eastAsia="sk-SK"/>
        </w:rPr>
        <w:t xml:space="preserve"> je možné nájsť na webovom sídla Úr</w:t>
      </w:r>
      <w:r w:rsidR="00C23024" w:rsidRPr="0064099E">
        <w:rPr>
          <w:rFonts w:ascii="Calibri" w:hAnsi="Calibri" w:cs="Calibri"/>
          <w:sz w:val="20"/>
          <w:szCs w:val="20"/>
          <w:lang w:eastAsia="sk-SK"/>
        </w:rPr>
        <w:t>adu pre verejné obstarávanie</w:t>
      </w:r>
      <w:r w:rsidR="00D87AFD">
        <w:rPr>
          <w:rFonts w:ascii="Calibri" w:hAnsi="Calibri" w:cs="Calibri"/>
          <w:sz w:val="20"/>
          <w:szCs w:val="20"/>
          <w:lang w:eastAsia="sk-SK"/>
        </w:rPr>
        <w:t xml:space="preserve"> </w:t>
      </w:r>
      <w:r w:rsidR="00C23024" w:rsidRPr="00D87AFD">
        <w:rPr>
          <w:rFonts w:ascii="Calibri" w:hAnsi="Calibri" w:cs="Calibri"/>
          <w:sz w:val="20"/>
          <w:szCs w:val="20"/>
          <w:lang w:eastAsia="sk-SK"/>
        </w:rPr>
        <w:t xml:space="preserve">na </w:t>
      </w:r>
      <w:r w:rsidRPr="00D87AFD">
        <w:rPr>
          <w:rFonts w:ascii="Calibri" w:hAnsi="Calibri" w:cs="Calibri"/>
          <w:sz w:val="20"/>
          <w:szCs w:val="20"/>
          <w:lang w:eastAsia="sk-SK"/>
        </w:rPr>
        <w:t xml:space="preserve">adrese: </w:t>
      </w:r>
      <w:r w:rsidRPr="00D87AFD">
        <w:rPr>
          <w:rFonts w:asciiTheme="minorHAnsi" w:hAnsiTheme="minorHAnsi" w:cstheme="minorHAnsi"/>
          <w:color w:val="4472C4" w:themeColor="accent5"/>
          <w:sz w:val="22"/>
          <w:szCs w:val="22"/>
          <w:u w:val="single"/>
        </w:rPr>
        <w:t>https://www.uvo.gov.sk/verejny-obstaravatel-obstaravatel/jednotny-europsky-dokument-603.html</w:t>
      </w:r>
      <w:r w:rsidR="002562F3" w:rsidRPr="00D87AFD">
        <w:rPr>
          <w:rFonts w:asciiTheme="minorHAnsi" w:hAnsiTheme="minorHAnsi" w:cstheme="minorHAnsi"/>
          <w:color w:val="4472C4" w:themeColor="accent5"/>
          <w:sz w:val="22"/>
          <w:szCs w:val="22"/>
          <w:u w:val="single"/>
        </w:rPr>
        <w:t>.</w:t>
      </w:r>
      <w:bookmarkEnd w:id="37"/>
    </w:p>
    <w:p w14:paraId="010E5F93" w14:textId="67F17BC1" w:rsidR="00E5007A" w:rsidRPr="0063584C" w:rsidRDefault="00E5007A" w:rsidP="0064099E">
      <w:pPr>
        <w:pStyle w:val="tl1"/>
        <w:tabs>
          <w:tab w:val="left" w:pos="567"/>
        </w:tabs>
        <w:jc w:val="left"/>
        <w:rPr>
          <w:rFonts w:ascii="Calibri" w:hAnsi="Calibri" w:cs="Calibri"/>
          <w:b/>
          <w:bCs/>
          <w:iCs/>
          <w:sz w:val="24"/>
          <w:szCs w:val="20"/>
        </w:rPr>
      </w:pPr>
      <w:r w:rsidRPr="0063584C">
        <w:rPr>
          <w:rFonts w:ascii="Calibri" w:hAnsi="Calibri" w:cs="Calibri"/>
          <w:b/>
          <w:bCs/>
          <w:iCs/>
          <w:sz w:val="24"/>
          <w:szCs w:val="20"/>
        </w:rPr>
        <w:lastRenderedPageBreak/>
        <w:t>G.</w:t>
      </w:r>
      <w:r w:rsidR="0064099E">
        <w:rPr>
          <w:rFonts w:ascii="Calibri" w:hAnsi="Calibri" w:cs="Calibri"/>
          <w:b/>
          <w:bCs/>
          <w:iCs/>
          <w:sz w:val="24"/>
          <w:szCs w:val="20"/>
        </w:rPr>
        <w:tab/>
      </w:r>
      <w:r w:rsidRPr="0063584C">
        <w:rPr>
          <w:rFonts w:ascii="Calibri" w:hAnsi="Calibri" w:cs="Calibri"/>
          <w:b/>
          <w:bCs/>
          <w:iCs/>
          <w:sz w:val="24"/>
          <w:szCs w:val="20"/>
        </w:rPr>
        <w:t>NÁVRH UCHÁDZAČA NA PLNENIE KRITÉRI</w:t>
      </w:r>
      <w:r w:rsidR="000265E6">
        <w:rPr>
          <w:rFonts w:ascii="Calibri" w:hAnsi="Calibri" w:cs="Calibri"/>
          <w:b/>
          <w:bCs/>
          <w:iCs/>
          <w:sz w:val="24"/>
          <w:szCs w:val="20"/>
        </w:rPr>
        <w:t>Í</w:t>
      </w:r>
    </w:p>
    <w:p w14:paraId="1F75460C" w14:textId="77777777" w:rsidR="00E5007A" w:rsidRPr="0063584C" w:rsidRDefault="00E5007A" w:rsidP="00E5007A">
      <w:pPr>
        <w:rPr>
          <w:rFonts w:ascii="Calibri" w:hAnsi="Calibri" w:cs="Calibri"/>
          <w:szCs w:val="16"/>
        </w:rPr>
      </w:pPr>
    </w:p>
    <w:p w14:paraId="710D0450" w14:textId="0D312927" w:rsidR="00E5007A" w:rsidRPr="00AE6B85" w:rsidRDefault="00E5007A" w:rsidP="00E61B21">
      <w:pPr>
        <w:tabs>
          <w:tab w:val="left" w:pos="2268"/>
        </w:tabs>
        <w:jc w:val="both"/>
        <w:rPr>
          <w:rFonts w:ascii="Calibri" w:hAnsi="Calibri" w:cs="Calibri"/>
          <w:sz w:val="20"/>
          <w:szCs w:val="20"/>
        </w:rPr>
      </w:pPr>
      <w:bookmarkStart w:id="38" w:name="OLE_LINK3"/>
      <w:r w:rsidRPr="00AE6B85">
        <w:rPr>
          <w:rFonts w:ascii="Calibri" w:hAnsi="Calibri" w:cs="Calibri"/>
          <w:b/>
          <w:sz w:val="20"/>
          <w:szCs w:val="20"/>
        </w:rPr>
        <w:t>Postup verejného obstarávania:</w:t>
      </w:r>
      <w:r w:rsidRPr="00AE6B85">
        <w:rPr>
          <w:rFonts w:ascii="Calibri" w:hAnsi="Calibri" w:cs="Calibri"/>
          <w:sz w:val="20"/>
          <w:szCs w:val="20"/>
        </w:rPr>
        <w:t xml:space="preserve"> </w:t>
      </w:r>
      <w:r w:rsidRPr="00AE6B85">
        <w:rPr>
          <w:rFonts w:ascii="Calibri" w:hAnsi="Calibri" w:cs="Calibri"/>
          <w:sz w:val="20"/>
          <w:szCs w:val="20"/>
        </w:rPr>
        <w:tab/>
      </w:r>
      <w:r w:rsidR="00B22C04">
        <w:rPr>
          <w:rFonts w:ascii="Calibri" w:hAnsi="Calibri" w:cs="Calibri"/>
          <w:sz w:val="20"/>
          <w:szCs w:val="20"/>
        </w:rPr>
        <w:t>p</w:t>
      </w:r>
      <w:r w:rsidRPr="00AE6B85">
        <w:rPr>
          <w:rFonts w:ascii="Calibri" w:hAnsi="Calibri" w:cs="Calibri"/>
          <w:sz w:val="20"/>
          <w:szCs w:val="20"/>
        </w:rPr>
        <w:t xml:space="preserve">odlimitná zákazka </w:t>
      </w:r>
      <w:r w:rsidR="00E33757">
        <w:rPr>
          <w:rFonts w:ascii="Calibri" w:hAnsi="Calibri" w:cs="Calibri"/>
          <w:sz w:val="20"/>
          <w:szCs w:val="20"/>
        </w:rPr>
        <w:t>zadávaná postupom podľa § 112 ods. 7 písm. b) ZVO</w:t>
      </w:r>
    </w:p>
    <w:p w14:paraId="1B6B611F" w14:textId="135B1EA5" w:rsidR="00E5007A" w:rsidRPr="00AE6B85" w:rsidRDefault="00E5007A" w:rsidP="00E5007A">
      <w:pPr>
        <w:jc w:val="both"/>
        <w:rPr>
          <w:rFonts w:ascii="Calibri" w:hAnsi="Calibri" w:cs="Calibri"/>
          <w:sz w:val="20"/>
          <w:szCs w:val="20"/>
        </w:rPr>
      </w:pPr>
      <w:r w:rsidRPr="00AE6B85">
        <w:rPr>
          <w:rFonts w:ascii="Calibri" w:hAnsi="Calibri" w:cs="Calibri"/>
          <w:b/>
          <w:sz w:val="20"/>
          <w:szCs w:val="20"/>
        </w:rPr>
        <w:t>Druh zákazky:</w:t>
      </w:r>
      <w:r w:rsidRPr="00AE6B85">
        <w:rPr>
          <w:rFonts w:ascii="Calibri" w:hAnsi="Calibri" w:cs="Calibri"/>
          <w:sz w:val="20"/>
          <w:szCs w:val="20"/>
        </w:rPr>
        <w:tab/>
      </w:r>
      <w:r w:rsidRPr="00AE6B85">
        <w:rPr>
          <w:rFonts w:ascii="Calibri" w:hAnsi="Calibri" w:cs="Calibri"/>
          <w:sz w:val="20"/>
          <w:szCs w:val="20"/>
        </w:rPr>
        <w:tab/>
      </w:r>
      <w:r w:rsidRPr="00AE6B85">
        <w:rPr>
          <w:rFonts w:ascii="Calibri" w:hAnsi="Calibri" w:cs="Calibri"/>
          <w:sz w:val="20"/>
          <w:szCs w:val="20"/>
        </w:rPr>
        <w:tab/>
      </w:r>
      <w:r>
        <w:rPr>
          <w:rFonts w:ascii="Calibri" w:hAnsi="Calibri" w:cs="Calibri"/>
          <w:sz w:val="20"/>
          <w:szCs w:val="20"/>
        </w:rPr>
        <w:t>stavebné práce</w:t>
      </w:r>
    </w:p>
    <w:p w14:paraId="01799B49" w14:textId="60B9345A" w:rsidR="00E5007A" w:rsidRDefault="00E5007A" w:rsidP="00E61B21">
      <w:pPr>
        <w:ind w:left="2835" w:hanging="2835"/>
        <w:jc w:val="both"/>
        <w:rPr>
          <w:rFonts w:ascii="Calibri" w:hAnsi="Calibri" w:cs="Calibri"/>
          <w:sz w:val="20"/>
          <w:szCs w:val="20"/>
        </w:rPr>
      </w:pPr>
      <w:r w:rsidRPr="00AE6B85">
        <w:rPr>
          <w:rFonts w:ascii="Calibri" w:hAnsi="Calibri" w:cs="Calibri"/>
          <w:b/>
          <w:sz w:val="20"/>
          <w:szCs w:val="20"/>
        </w:rPr>
        <w:t>Predmet zákazky:</w:t>
      </w:r>
      <w:r w:rsidRPr="00AE6B85">
        <w:rPr>
          <w:rFonts w:ascii="Calibri" w:hAnsi="Calibri" w:cs="Calibri"/>
          <w:sz w:val="20"/>
          <w:szCs w:val="20"/>
        </w:rPr>
        <w:t xml:space="preserve"> </w:t>
      </w:r>
      <w:r w:rsidR="00E61B21">
        <w:rPr>
          <w:rFonts w:ascii="Calibri" w:hAnsi="Calibri" w:cs="Calibri"/>
          <w:sz w:val="20"/>
          <w:szCs w:val="20"/>
        </w:rPr>
        <w:tab/>
      </w:r>
      <w:r w:rsidR="00786197">
        <w:rPr>
          <w:rFonts w:ascii="Calibri" w:hAnsi="Calibri" w:cs="Calibri"/>
          <w:b/>
          <w:bCs/>
          <w:sz w:val="20"/>
          <w:szCs w:val="20"/>
        </w:rPr>
        <w:t>Rekonštrukcia, modernizácia stavebných objektov a doplnkové nové stavby Strednej odbornej školy hotelových služieb a dopravy, Lučenec s názvom projektu: „Modernizácia odborného</w:t>
      </w:r>
      <w:r w:rsidR="00E61B21">
        <w:rPr>
          <w:rFonts w:ascii="Calibri" w:hAnsi="Calibri" w:cs="Calibri"/>
          <w:b/>
          <w:bCs/>
          <w:sz w:val="20"/>
          <w:szCs w:val="20"/>
        </w:rPr>
        <w:t xml:space="preserve"> </w:t>
      </w:r>
      <w:r w:rsidR="00786197">
        <w:rPr>
          <w:rFonts w:ascii="Calibri" w:hAnsi="Calibri" w:cs="Calibri"/>
          <w:b/>
          <w:bCs/>
          <w:sz w:val="20"/>
          <w:szCs w:val="20"/>
        </w:rPr>
        <w:t>vzdelávania“</w:t>
      </w:r>
      <w:r w:rsidRPr="00AE6B85">
        <w:rPr>
          <w:rFonts w:ascii="Calibri" w:hAnsi="Calibri" w:cs="Calibri"/>
          <w:sz w:val="20"/>
          <w:szCs w:val="20"/>
        </w:rPr>
        <w:t xml:space="preserve">             </w:t>
      </w:r>
    </w:p>
    <w:p w14:paraId="3146FBC3" w14:textId="08799554" w:rsidR="00E5007A" w:rsidRDefault="00E5007A" w:rsidP="00366C07">
      <w:pPr>
        <w:ind w:left="2835" w:hanging="2835"/>
        <w:jc w:val="both"/>
        <w:rPr>
          <w:rFonts w:ascii="Calibri" w:hAnsi="Calibri" w:cs="Calibri"/>
          <w:sz w:val="20"/>
          <w:szCs w:val="20"/>
        </w:rPr>
      </w:pPr>
      <w:r w:rsidRPr="00AE6B85">
        <w:rPr>
          <w:rFonts w:ascii="Calibri" w:hAnsi="Calibri" w:cs="Calibri"/>
          <w:b/>
          <w:sz w:val="20"/>
          <w:szCs w:val="20"/>
        </w:rPr>
        <w:t xml:space="preserve">Verejný obstarávateľ: </w:t>
      </w:r>
      <w:r w:rsidRPr="00AE6B85">
        <w:rPr>
          <w:rFonts w:ascii="Calibri" w:hAnsi="Calibri" w:cs="Calibri"/>
          <w:b/>
          <w:sz w:val="20"/>
          <w:szCs w:val="20"/>
        </w:rPr>
        <w:tab/>
      </w:r>
      <w:r w:rsidR="00E33757">
        <w:rPr>
          <w:rFonts w:ascii="Calibri" w:hAnsi="Calibri" w:cs="Calibri"/>
          <w:sz w:val="20"/>
          <w:szCs w:val="20"/>
        </w:rPr>
        <w:t>Stredná odborná škola hotelových služieb a dopravy, Zvolenská cesta 83, 984 01 Lučenec</w:t>
      </w:r>
    </w:p>
    <w:p w14:paraId="0B35432F" w14:textId="77777777" w:rsidR="00E5007A" w:rsidRPr="00AE6B85" w:rsidRDefault="00E5007A" w:rsidP="00E5007A">
      <w:pPr>
        <w:ind w:left="3540" w:hanging="3540"/>
        <w:rPr>
          <w:rFonts w:ascii="Calibri" w:hAnsi="Calibri" w:cs="Calibri"/>
          <w:b/>
          <w:sz w:val="20"/>
          <w:szCs w:val="20"/>
        </w:rPr>
      </w:pPr>
      <w:r w:rsidRPr="00AE6B85">
        <w:rPr>
          <w:rFonts w:ascii="Calibri" w:hAnsi="Calibri" w:cs="Calibri"/>
          <w:sz w:val="20"/>
          <w:szCs w:val="20"/>
        </w:rPr>
        <w:t xml:space="preserve"> </w:t>
      </w:r>
    </w:p>
    <w:p w14:paraId="155F0ACD" w14:textId="63F171FB" w:rsidR="00E5007A" w:rsidRPr="00AE6B85" w:rsidRDefault="00E5007A" w:rsidP="00E61B21">
      <w:pPr>
        <w:tabs>
          <w:tab w:val="left" w:pos="2268"/>
        </w:tabs>
        <w:rPr>
          <w:rFonts w:ascii="Calibri" w:hAnsi="Calibri" w:cs="Calibri"/>
          <w:sz w:val="20"/>
          <w:szCs w:val="20"/>
        </w:rPr>
      </w:pPr>
      <w:r w:rsidRPr="00AE6B85">
        <w:rPr>
          <w:rFonts w:ascii="Calibri" w:hAnsi="Calibri" w:cs="Calibri"/>
          <w:b/>
          <w:sz w:val="20"/>
          <w:szCs w:val="20"/>
        </w:rPr>
        <w:t>Obchodné meno uchádzača:</w:t>
      </w:r>
      <w:r w:rsidR="00B22C04">
        <w:rPr>
          <w:rFonts w:ascii="Calibri" w:hAnsi="Calibri" w:cs="Calibri"/>
          <w:sz w:val="20"/>
          <w:szCs w:val="20"/>
        </w:rPr>
        <w:tab/>
      </w:r>
      <w:r w:rsidRPr="00AE6B85">
        <w:rPr>
          <w:rFonts w:ascii="Calibri" w:hAnsi="Calibri" w:cs="Calibri"/>
          <w:i/>
          <w:sz w:val="20"/>
          <w:szCs w:val="20"/>
        </w:rPr>
        <w:t>(vyplní uchádzač)</w:t>
      </w:r>
    </w:p>
    <w:p w14:paraId="7A2E1673" w14:textId="40AEA5AA" w:rsidR="00E5007A" w:rsidRPr="00AE6B85" w:rsidRDefault="00E5007A" w:rsidP="00E5007A">
      <w:pPr>
        <w:rPr>
          <w:rFonts w:ascii="Calibri" w:hAnsi="Calibri" w:cs="Calibri"/>
          <w:sz w:val="20"/>
          <w:szCs w:val="20"/>
        </w:rPr>
      </w:pPr>
      <w:r w:rsidRPr="00AE6B85">
        <w:rPr>
          <w:rFonts w:ascii="Calibri" w:hAnsi="Calibri" w:cs="Calibri"/>
          <w:b/>
          <w:sz w:val="20"/>
          <w:szCs w:val="20"/>
        </w:rPr>
        <w:t>Sídlo alebo miesto podnikania:</w:t>
      </w:r>
      <w:r w:rsidRPr="00AE6B85">
        <w:rPr>
          <w:rFonts w:ascii="Calibri" w:hAnsi="Calibri" w:cs="Calibri"/>
          <w:b/>
          <w:sz w:val="20"/>
          <w:szCs w:val="20"/>
        </w:rPr>
        <w:tab/>
      </w:r>
      <w:r w:rsidRPr="00AE6B85">
        <w:rPr>
          <w:rFonts w:ascii="Calibri" w:hAnsi="Calibri" w:cs="Calibri"/>
          <w:i/>
          <w:sz w:val="20"/>
          <w:szCs w:val="20"/>
        </w:rPr>
        <w:t>(vyplní uchádzač)</w:t>
      </w:r>
    </w:p>
    <w:p w14:paraId="55203645" w14:textId="071651CA" w:rsidR="00E5007A" w:rsidRPr="00AE6B85" w:rsidRDefault="00E5007A" w:rsidP="00E5007A">
      <w:pPr>
        <w:rPr>
          <w:rFonts w:ascii="Calibri" w:hAnsi="Calibri" w:cs="Calibri"/>
          <w:sz w:val="20"/>
          <w:szCs w:val="20"/>
        </w:rPr>
      </w:pPr>
      <w:r w:rsidRPr="00AE6B85">
        <w:rPr>
          <w:rFonts w:ascii="Calibri" w:hAnsi="Calibri" w:cs="Calibri"/>
          <w:b/>
          <w:sz w:val="20"/>
          <w:szCs w:val="20"/>
        </w:rPr>
        <w:t>IČO uchádzača:</w:t>
      </w:r>
      <w:r w:rsidR="00B22C04">
        <w:rPr>
          <w:rFonts w:ascii="Calibri" w:hAnsi="Calibri" w:cs="Calibri"/>
          <w:sz w:val="20"/>
          <w:szCs w:val="20"/>
        </w:rPr>
        <w:tab/>
      </w:r>
      <w:r w:rsidR="00B22C04">
        <w:rPr>
          <w:rFonts w:ascii="Calibri" w:hAnsi="Calibri" w:cs="Calibri"/>
          <w:sz w:val="20"/>
          <w:szCs w:val="20"/>
        </w:rPr>
        <w:tab/>
      </w:r>
      <w:r w:rsidRPr="00AE6B85">
        <w:rPr>
          <w:rFonts w:ascii="Calibri" w:hAnsi="Calibri" w:cs="Calibri"/>
          <w:sz w:val="20"/>
          <w:szCs w:val="20"/>
        </w:rPr>
        <w:tab/>
      </w:r>
      <w:r w:rsidRPr="00AE6B85">
        <w:rPr>
          <w:rFonts w:ascii="Calibri" w:hAnsi="Calibri" w:cs="Calibri"/>
          <w:i/>
          <w:sz w:val="20"/>
          <w:szCs w:val="20"/>
        </w:rPr>
        <w:t>(vyplní uchádzač)</w:t>
      </w:r>
    </w:p>
    <w:p w14:paraId="4FCEDA4B" w14:textId="7E4C5C7D" w:rsidR="00E5007A" w:rsidRDefault="00E5007A" w:rsidP="00E5007A">
      <w:pPr>
        <w:rPr>
          <w:rFonts w:ascii="Calibri" w:hAnsi="Calibri" w:cs="Calibri"/>
          <w:i/>
          <w:sz w:val="20"/>
          <w:szCs w:val="20"/>
        </w:rPr>
      </w:pPr>
      <w:r w:rsidRPr="00AE6B85">
        <w:rPr>
          <w:rFonts w:ascii="Calibri" w:hAnsi="Calibri" w:cs="Calibri"/>
          <w:b/>
          <w:sz w:val="20"/>
          <w:szCs w:val="20"/>
        </w:rPr>
        <w:t>Kontaktná osoba uchádzača:</w:t>
      </w:r>
      <w:r w:rsidR="00B22C04">
        <w:rPr>
          <w:rFonts w:ascii="Calibri" w:hAnsi="Calibri" w:cs="Calibri"/>
          <w:sz w:val="20"/>
          <w:szCs w:val="20"/>
        </w:rPr>
        <w:tab/>
      </w:r>
      <w:r w:rsidRPr="00AE6B85">
        <w:rPr>
          <w:rFonts w:ascii="Calibri" w:hAnsi="Calibri" w:cs="Calibri"/>
          <w:i/>
          <w:sz w:val="20"/>
          <w:szCs w:val="20"/>
        </w:rPr>
        <w:t>(vyplní uchádzač)</w:t>
      </w:r>
    </w:p>
    <w:p w14:paraId="0EDD286A" w14:textId="52852AC2" w:rsidR="00E5007A" w:rsidRPr="007F0497" w:rsidRDefault="00E5007A" w:rsidP="00E5007A">
      <w:pPr>
        <w:rPr>
          <w:rFonts w:ascii="Calibri" w:hAnsi="Calibri" w:cs="Calibri"/>
          <w:sz w:val="20"/>
          <w:szCs w:val="20"/>
        </w:rPr>
      </w:pPr>
      <w:r>
        <w:rPr>
          <w:rFonts w:ascii="Calibri" w:hAnsi="Calibri" w:cs="Calibri"/>
          <w:b/>
          <w:sz w:val="20"/>
          <w:szCs w:val="20"/>
        </w:rPr>
        <w:t>Tel. a E-mail</w:t>
      </w:r>
      <w:r w:rsidRPr="00AE6B85">
        <w:rPr>
          <w:rFonts w:ascii="Calibri" w:hAnsi="Calibri" w:cs="Calibri"/>
          <w:b/>
          <w:sz w:val="20"/>
          <w:szCs w:val="20"/>
        </w:rPr>
        <w:t>:</w:t>
      </w:r>
      <w:r w:rsidR="00B22C04">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AE6B85">
        <w:rPr>
          <w:rFonts w:ascii="Calibri" w:hAnsi="Calibri" w:cs="Calibri"/>
          <w:i/>
          <w:sz w:val="20"/>
          <w:szCs w:val="20"/>
        </w:rPr>
        <w:t>(vyplní uchádzač)</w:t>
      </w:r>
      <w:bookmarkEnd w:id="38"/>
    </w:p>
    <w:p w14:paraId="556424F3" w14:textId="77777777" w:rsidR="00E5007A" w:rsidRPr="00B22C04" w:rsidRDefault="00E5007A" w:rsidP="00E5007A">
      <w:pPr>
        <w:jc w:val="center"/>
        <w:rPr>
          <w:rFonts w:ascii="Calibri" w:hAnsi="Calibri" w:cs="Calibri"/>
          <w:b/>
          <w:sz w:val="18"/>
          <w:szCs w:val="20"/>
        </w:rPr>
      </w:pPr>
    </w:p>
    <w:p w14:paraId="7DEA7230" w14:textId="77777777" w:rsidR="00E5007A" w:rsidRPr="0063584C" w:rsidRDefault="00E5007A" w:rsidP="00E5007A">
      <w:pPr>
        <w:jc w:val="center"/>
        <w:rPr>
          <w:rFonts w:ascii="Calibri" w:hAnsi="Calibri" w:cs="Calibri"/>
          <w:b/>
          <w:sz w:val="20"/>
          <w:szCs w:val="20"/>
          <w:u w:val="single"/>
        </w:rPr>
      </w:pPr>
      <w:r w:rsidRPr="008F01EA">
        <w:rPr>
          <w:rFonts w:asciiTheme="minorHAnsi" w:hAnsiTheme="minorHAnsi" w:cstheme="minorHAnsi"/>
          <w:b/>
          <w:sz w:val="22"/>
          <w:szCs w:val="22"/>
          <w:u w:val="single"/>
        </w:rPr>
        <w:t>Návrh uchádzača na plnenie kritéria</w:t>
      </w:r>
      <w:r w:rsidRPr="008F01EA">
        <w:rPr>
          <w:rFonts w:asciiTheme="minorHAnsi" w:hAnsiTheme="minorHAnsi" w:cstheme="minorHAnsi"/>
          <w:b/>
          <w:sz w:val="22"/>
          <w:szCs w:val="22"/>
        </w:rPr>
        <w:t xml:space="preserve">  </w:t>
      </w:r>
      <w:r w:rsidRPr="008F01EA">
        <w:rPr>
          <w:rFonts w:ascii="Calibri" w:hAnsi="Calibri" w:cs="Calibri"/>
          <w:i/>
          <w:sz w:val="20"/>
          <w:szCs w:val="20"/>
        </w:rPr>
        <w:t>(vyplní uchádzač)</w:t>
      </w:r>
    </w:p>
    <w:p w14:paraId="71FBD487" w14:textId="77777777" w:rsidR="00E5007A" w:rsidRPr="0063584C" w:rsidRDefault="00E5007A" w:rsidP="00E5007A">
      <w:pPr>
        <w:rPr>
          <w:rFonts w:ascii="Calibri" w:hAnsi="Calibri" w:cs="Calibri"/>
          <w:sz w:val="20"/>
          <w:szCs w:val="20"/>
        </w:rPr>
      </w:pPr>
    </w:p>
    <w:p w14:paraId="780BE987" w14:textId="20517FE4" w:rsidR="00E5007A" w:rsidRPr="007F0497" w:rsidRDefault="00E5007A" w:rsidP="007F0497">
      <w:pPr>
        <w:jc w:val="both"/>
        <w:rPr>
          <w:rFonts w:ascii="Calibri" w:hAnsi="Calibri" w:cs="Calibri"/>
          <w:i/>
          <w:sz w:val="18"/>
          <w:szCs w:val="18"/>
        </w:rPr>
      </w:pPr>
      <w:r w:rsidRPr="003957DB">
        <w:rPr>
          <w:rFonts w:ascii="Calibri" w:hAnsi="Calibri" w:cs="Calibri"/>
          <w:i/>
          <w:sz w:val="18"/>
          <w:szCs w:val="18"/>
        </w:rPr>
        <w:t>Pozn.: Uchádzačom uvedená cena musí vychádzať z</w:t>
      </w:r>
      <w:r w:rsidR="00D87AFD">
        <w:rPr>
          <w:rFonts w:ascii="Calibri" w:hAnsi="Calibri" w:cs="Calibri"/>
          <w:i/>
          <w:sz w:val="18"/>
          <w:szCs w:val="18"/>
        </w:rPr>
        <w:t> </w:t>
      </w:r>
      <w:r w:rsidRPr="003957DB">
        <w:rPr>
          <w:rFonts w:ascii="Calibri" w:hAnsi="Calibri" w:cs="Calibri"/>
          <w:i/>
          <w:sz w:val="18"/>
          <w:szCs w:val="18"/>
        </w:rPr>
        <w:t>ocenen</w:t>
      </w:r>
      <w:r w:rsidR="00D87AFD">
        <w:rPr>
          <w:rFonts w:ascii="Calibri" w:hAnsi="Calibri" w:cs="Calibri"/>
          <w:i/>
          <w:sz w:val="18"/>
          <w:szCs w:val="18"/>
        </w:rPr>
        <w:t xml:space="preserve">ého </w:t>
      </w:r>
      <w:r w:rsidRPr="003957DB">
        <w:rPr>
          <w:rFonts w:ascii="Calibri" w:hAnsi="Calibri" w:cs="Calibri"/>
          <w:i/>
          <w:sz w:val="18"/>
          <w:szCs w:val="18"/>
        </w:rPr>
        <w:t>položko</w:t>
      </w:r>
      <w:r w:rsidR="00D87AFD">
        <w:rPr>
          <w:rFonts w:ascii="Calibri" w:hAnsi="Calibri" w:cs="Calibri"/>
          <w:i/>
          <w:sz w:val="18"/>
          <w:szCs w:val="18"/>
        </w:rPr>
        <w:t>vého</w:t>
      </w:r>
      <w:r w:rsidRPr="003957DB">
        <w:rPr>
          <w:rFonts w:ascii="Calibri" w:hAnsi="Calibri" w:cs="Calibri"/>
          <w:i/>
          <w:sz w:val="18"/>
          <w:szCs w:val="18"/>
        </w:rPr>
        <w:t xml:space="preserve"> rozpočt</w:t>
      </w:r>
      <w:r w:rsidR="00D87AFD">
        <w:rPr>
          <w:rFonts w:ascii="Calibri" w:hAnsi="Calibri" w:cs="Calibri"/>
          <w:i/>
          <w:sz w:val="18"/>
          <w:szCs w:val="18"/>
        </w:rPr>
        <w:t>u</w:t>
      </w:r>
      <w:r w:rsidRPr="003957DB">
        <w:rPr>
          <w:rFonts w:ascii="Calibri" w:hAnsi="Calibri" w:cs="Calibri"/>
          <w:i/>
          <w:sz w:val="18"/>
          <w:szCs w:val="18"/>
        </w:rPr>
        <w:t>, ktor</w:t>
      </w:r>
      <w:r w:rsidR="00D87AFD">
        <w:rPr>
          <w:rFonts w:ascii="Calibri" w:hAnsi="Calibri" w:cs="Calibri"/>
          <w:i/>
          <w:sz w:val="18"/>
          <w:szCs w:val="18"/>
        </w:rPr>
        <w:t>ý</w:t>
      </w:r>
      <w:r w:rsidRPr="003957DB">
        <w:rPr>
          <w:rFonts w:ascii="Calibri" w:hAnsi="Calibri" w:cs="Calibri"/>
          <w:i/>
          <w:sz w:val="18"/>
          <w:szCs w:val="18"/>
        </w:rPr>
        <w:t xml:space="preserve"> </w:t>
      </w:r>
      <w:r w:rsidR="00D87AFD">
        <w:rPr>
          <w:rFonts w:ascii="Calibri" w:hAnsi="Calibri" w:cs="Calibri"/>
          <w:i/>
          <w:sz w:val="18"/>
          <w:szCs w:val="18"/>
        </w:rPr>
        <w:t>je</w:t>
      </w:r>
      <w:r w:rsidRPr="003957DB">
        <w:rPr>
          <w:rFonts w:ascii="Calibri" w:hAnsi="Calibri" w:cs="Calibri"/>
          <w:i/>
          <w:sz w:val="18"/>
          <w:szCs w:val="18"/>
        </w:rPr>
        <w:t xml:space="preserve"> prílo</w:t>
      </w:r>
      <w:r w:rsidR="00B14265">
        <w:rPr>
          <w:rFonts w:ascii="Calibri" w:hAnsi="Calibri" w:cs="Calibri"/>
          <w:i/>
          <w:sz w:val="18"/>
          <w:szCs w:val="18"/>
        </w:rPr>
        <w:t>h</w:t>
      </w:r>
      <w:r w:rsidR="00786197">
        <w:rPr>
          <w:rFonts w:ascii="Calibri" w:hAnsi="Calibri" w:cs="Calibri"/>
          <w:i/>
          <w:sz w:val="18"/>
          <w:szCs w:val="18"/>
        </w:rPr>
        <w:t>ou</w:t>
      </w:r>
      <w:r w:rsidRPr="003957DB">
        <w:rPr>
          <w:rFonts w:ascii="Calibri" w:hAnsi="Calibri" w:cs="Calibri"/>
          <w:i/>
          <w:sz w:val="18"/>
          <w:szCs w:val="18"/>
        </w:rPr>
        <w:t xml:space="preserve"> č. 2  týchto Súťažných podkladov.</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3953"/>
        <w:gridCol w:w="1702"/>
        <w:gridCol w:w="1277"/>
        <w:gridCol w:w="2110"/>
      </w:tblGrid>
      <w:tr w:rsidR="007F0497" w:rsidRPr="0045040A" w14:paraId="60858458" w14:textId="77777777" w:rsidTr="00DA6C91">
        <w:trPr>
          <w:trHeight w:val="726"/>
          <w:jc w:val="center"/>
        </w:trPr>
        <w:tc>
          <w:tcPr>
            <w:tcW w:w="2186" w:type="pct"/>
            <w:shd w:val="clear" w:color="auto" w:fill="D9D9D9" w:themeFill="background1" w:themeFillShade="D9"/>
            <w:noWrap/>
            <w:vAlign w:val="center"/>
            <w:hideMark/>
          </w:tcPr>
          <w:p w14:paraId="2CA4A693" w14:textId="77777777" w:rsidR="007F0497" w:rsidRPr="0045040A" w:rsidRDefault="007F0497" w:rsidP="007E0BA4">
            <w:pPr>
              <w:rPr>
                <w:rFonts w:asciiTheme="minorHAnsi" w:hAnsiTheme="minorHAnsi" w:cstheme="minorHAnsi"/>
                <w:b/>
                <w:bCs/>
                <w:color w:val="000000"/>
                <w:sz w:val="20"/>
                <w:szCs w:val="20"/>
                <w:lang w:eastAsia="sk-SK"/>
              </w:rPr>
            </w:pPr>
            <w:r w:rsidRPr="0045040A">
              <w:rPr>
                <w:rFonts w:asciiTheme="minorHAnsi" w:hAnsiTheme="minorHAnsi" w:cstheme="minorHAnsi"/>
                <w:b/>
                <w:bCs/>
                <w:color w:val="000000"/>
                <w:sz w:val="20"/>
                <w:szCs w:val="20"/>
                <w:lang w:eastAsia="sk-SK"/>
              </w:rPr>
              <w:t xml:space="preserve">Členenie </w:t>
            </w:r>
            <w:r>
              <w:rPr>
                <w:rFonts w:asciiTheme="minorHAnsi" w:hAnsiTheme="minorHAnsi" w:cstheme="minorHAnsi"/>
                <w:b/>
                <w:bCs/>
                <w:color w:val="000000"/>
                <w:sz w:val="20"/>
                <w:szCs w:val="20"/>
                <w:lang w:eastAsia="sk-SK"/>
              </w:rPr>
              <w:t xml:space="preserve">predmetu zákazky </w:t>
            </w:r>
          </w:p>
        </w:tc>
        <w:tc>
          <w:tcPr>
            <w:tcW w:w="941" w:type="pct"/>
            <w:shd w:val="clear" w:color="auto" w:fill="D9D9D9" w:themeFill="background1" w:themeFillShade="D9"/>
            <w:noWrap/>
            <w:vAlign w:val="center"/>
            <w:hideMark/>
          </w:tcPr>
          <w:p w14:paraId="4397280C" w14:textId="05C89E25" w:rsidR="007F0497" w:rsidRPr="0045040A" w:rsidRDefault="007F0497" w:rsidP="007E0BA4">
            <w:pPr>
              <w:jc w:val="center"/>
              <w:rPr>
                <w:rFonts w:asciiTheme="minorHAnsi" w:hAnsiTheme="minorHAnsi" w:cstheme="minorHAnsi"/>
                <w:b/>
                <w:bCs/>
                <w:color w:val="000000"/>
                <w:sz w:val="20"/>
                <w:szCs w:val="20"/>
                <w:lang w:eastAsia="sk-SK"/>
              </w:rPr>
            </w:pPr>
            <w:r w:rsidRPr="0045040A">
              <w:rPr>
                <w:rFonts w:asciiTheme="minorHAnsi" w:hAnsiTheme="minorHAnsi" w:cstheme="minorHAnsi"/>
                <w:b/>
                <w:bCs/>
                <w:color w:val="000000"/>
                <w:sz w:val="20"/>
                <w:szCs w:val="20"/>
                <w:lang w:eastAsia="sk-SK"/>
              </w:rPr>
              <w:t xml:space="preserve">Cena za </w:t>
            </w:r>
            <w:r w:rsidR="00D87AFD">
              <w:rPr>
                <w:rFonts w:asciiTheme="minorHAnsi" w:hAnsiTheme="minorHAnsi" w:cstheme="minorHAnsi"/>
                <w:b/>
                <w:bCs/>
                <w:color w:val="000000"/>
                <w:sz w:val="20"/>
                <w:szCs w:val="20"/>
                <w:lang w:eastAsia="sk-SK"/>
              </w:rPr>
              <w:t xml:space="preserve">celý predmet zákazky </w:t>
            </w:r>
            <w:r w:rsidRPr="0045040A">
              <w:rPr>
                <w:rFonts w:asciiTheme="minorHAnsi" w:hAnsiTheme="minorHAnsi" w:cstheme="minorHAnsi"/>
                <w:b/>
                <w:bCs/>
                <w:color w:val="000000"/>
                <w:sz w:val="20"/>
                <w:szCs w:val="20"/>
                <w:lang w:eastAsia="sk-SK"/>
              </w:rPr>
              <w:t xml:space="preserve"> v EUR bez DPH</w:t>
            </w:r>
          </w:p>
        </w:tc>
        <w:tc>
          <w:tcPr>
            <w:tcW w:w="706" w:type="pct"/>
            <w:shd w:val="clear" w:color="auto" w:fill="D9D9D9" w:themeFill="background1" w:themeFillShade="D9"/>
            <w:noWrap/>
            <w:vAlign w:val="center"/>
            <w:hideMark/>
          </w:tcPr>
          <w:p w14:paraId="18E83B9D" w14:textId="77777777" w:rsidR="007F0497" w:rsidRPr="0045040A" w:rsidRDefault="007F0497" w:rsidP="007E0BA4">
            <w:pPr>
              <w:jc w:val="center"/>
              <w:rPr>
                <w:rFonts w:asciiTheme="minorHAnsi" w:hAnsiTheme="minorHAnsi" w:cstheme="minorHAnsi"/>
                <w:b/>
                <w:bCs/>
                <w:color w:val="000000"/>
                <w:sz w:val="20"/>
                <w:szCs w:val="20"/>
                <w:lang w:eastAsia="sk-SK"/>
              </w:rPr>
            </w:pPr>
            <w:r>
              <w:rPr>
                <w:rFonts w:asciiTheme="minorHAnsi" w:hAnsiTheme="minorHAnsi" w:cstheme="minorHAnsi"/>
                <w:b/>
                <w:bCs/>
                <w:color w:val="000000"/>
                <w:sz w:val="20"/>
                <w:szCs w:val="20"/>
                <w:lang w:eastAsia="sk-SK"/>
              </w:rPr>
              <w:t xml:space="preserve">Výška DPH v EUR </w:t>
            </w:r>
          </w:p>
        </w:tc>
        <w:tc>
          <w:tcPr>
            <w:tcW w:w="1167" w:type="pct"/>
            <w:shd w:val="clear" w:color="auto" w:fill="D9D9D9" w:themeFill="background1" w:themeFillShade="D9"/>
            <w:noWrap/>
            <w:vAlign w:val="center"/>
            <w:hideMark/>
          </w:tcPr>
          <w:p w14:paraId="2043B50D" w14:textId="3FAE9C73" w:rsidR="007F0497" w:rsidRPr="0045040A" w:rsidRDefault="007F0497" w:rsidP="007E0BA4">
            <w:pPr>
              <w:jc w:val="center"/>
              <w:rPr>
                <w:rFonts w:asciiTheme="minorHAnsi" w:hAnsiTheme="minorHAnsi" w:cstheme="minorHAnsi"/>
                <w:b/>
                <w:bCs/>
                <w:color w:val="000000"/>
                <w:sz w:val="20"/>
                <w:szCs w:val="20"/>
                <w:lang w:eastAsia="sk-SK"/>
              </w:rPr>
            </w:pPr>
            <w:r w:rsidRPr="0045040A">
              <w:rPr>
                <w:rFonts w:asciiTheme="minorHAnsi" w:hAnsiTheme="minorHAnsi" w:cstheme="minorHAnsi"/>
                <w:b/>
                <w:bCs/>
                <w:color w:val="000000"/>
                <w:sz w:val="20"/>
                <w:szCs w:val="20"/>
                <w:lang w:eastAsia="sk-SK"/>
              </w:rPr>
              <w:t xml:space="preserve">Cena </w:t>
            </w:r>
            <w:r w:rsidR="00D87AFD" w:rsidRPr="0045040A">
              <w:rPr>
                <w:rFonts w:asciiTheme="minorHAnsi" w:hAnsiTheme="minorHAnsi" w:cstheme="minorHAnsi"/>
                <w:b/>
                <w:bCs/>
                <w:color w:val="000000"/>
                <w:sz w:val="20"/>
                <w:szCs w:val="20"/>
                <w:lang w:eastAsia="sk-SK"/>
              </w:rPr>
              <w:t xml:space="preserve">za </w:t>
            </w:r>
            <w:r w:rsidR="00D87AFD">
              <w:rPr>
                <w:rFonts w:asciiTheme="minorHAnsi" w:hAnsiTheme="minorHAnsi" w:cstheme="minorHAnsi"/>
                <w:b/>
                <w:bCs/>
                <w:color w:val="000000"/>
                <w:sz w:val="20"/>
                <w:szCs w:val="20"/>
                <w:lang w:eastAsia="sk-SK"/>
              </w:rPr>
              <w:t xml:space="preserve">celý predmet zákazky </w:t>
            </w:r>
            <w:r w:rsidR="00D87AFD" w:rsidRPr="0045040A">
              <w:rPr>
                <w:rFonts w:asciiTheme="minorHAnsi" w:hAnsiTheme="minorHAnsi" w:cstheme="minorHAnsi"/>
                <w:b/>
                <w:bCs/>
                <w:color w:val="000000"/>
                <w:sz w:val="20"/>
                <w:szCs w:val="20"/>
                <w:lang w:eastAsia="sk-SK"/>
              </w:rPr>
              <w:t xml:space="preserve"> </w:t>
            </w:r>
            <w:r>
              <w:rPr>
                <w:rFonts w:asciiTheme="minorHAnsi" w:hAnsiTheme="minorHAnsi" w:cstheme="minorHAnsi"/>
                <w:b/>
                <w:bCs/>
                <w:color w:val="000000"/>
                <w:sz w:val="20"/>
                <w:szCs w:val="20"/>
                <w:lang w:eastAsia="sk-SK"/>
              </w:rPr>
              <w:t xml:space="preserve">v EUR </w:t>
            </w:r>
            <w:r w:rsidRPr="0045040A">
              <w:rPr>
                <w:rFonts w:asciiTheme="minorHAnsi" w:hAnsiTheme="minorHAnsi" w:cstheme="minorHAnsi"/>
                <w:b/>
                <w:bCs/>
                <w:color w:val="000000"/>
                <w:sz w:val="20"/>
                <w:szCs w:val="20"/>
                <w:lang w:eastAsia="sk-SK"/>
              </w:rPr>
              <w:t>s DPH</w:t>
            </w:r>
          </w:p>
        </w:tc>
      </w:tr>
      <w:tr w:rsidR="007F0497" w:rsidRPr="00754245" w14:paraId="46551EDB" w14:textId="77777777" w:rsidTr="00DA6C91">
        <w:trPr>
          <w:trHeight w:val="1134"/>
          <w:jc w:val="center"/>
        </w:trPr>
        <w:tc>
          <w:tcPr>
            <w:tcW w:w="2186" w:type="pct"/>
            <w:shd w:val="clear" w:color="auto" w:fill="D9D9D9" w:themeFill="background1" w:themeFillShade="D9"/>
            <w:vAlign w:val="center"/>
            <w:hideMark/>
          </w:tcPr>
          <w:p w14:paraId="0C95F635" w14:textId="34C605A7" w:rsidR="007F0497" w:rsidRPr="00D87AFD" w:rsidRDefault="007F0497" w:rsidP="00D87AFD">
            <w:pPr>
              <w:pStyle w:val="Pta"/>
              <w:rPr>
                <w:rFonts w:asciiTheme="minorHAnsi" w:hAnsiTheme="minorHAnsi" w:cstheme="minorHAnsi"/>
                <w:b/>
                <w:bCs/>
                <w:sz w:val="16"/>
                <w:szCs w:val="16"/>
              </w:rPr>
            </w:pPr>
            <w:r w:rsidRPr="00C971BF">
              <w:rPr>
                <w:rFonts w:asciiTheme="minorHAnsi" w:hAnsiTheme="minorHAnsi" w:cstheme="minorHAnsi"/>
                <w:b/>
                <w:bCs/>
                <w:sz w:val="20"/>
                <w:szCs w:val="20"/>
              </w:rPr>
              <w:t xml:space="preserve">Celková cena za celý predmet zákazky: </w:t>
            </w:r>
          </w:p>
        </w:tc>
        <w:tc>
          <w:tcPr>
            <w:tcW w:w="941" w:type="pct"/>
            <w:shd w:val="clear" w:color="auto" w:fill="auto"/>
            <w:noWrap/>
            <w:vAlign w:val="center"/>
            <w:hideMark/>
          </w:tcPr>
          <w:p w14:paraId="70130DAB" w14:textId="77777777" w:rsidR="007F0497" w:rsidRPr="00D87AFD" w:rsidRDefault="007F0497" w:rsidP="00DA6C91">
            <w:pPr>
              <w:jc w:val="center"/>
              <w:rPr>
                <w:rFonts w:asciiTheme="minorHAnsi" w:hAnsiTheme="minorHAnsi" w:cstheme="minorHAnsi"/>
                <w:b/>
                <w:bCs/>
                <w:color w:val="000000"/>
                <w:sz w:val="20"/>
                <w:szCs w:val="20"/>
                <w:lang w:eastAsia="sk-SK"/>
              </w:rPr>
            </w:pPr>
            <w:r w:rsidRPr="00D87AFD">
              <w:rPr>
                <w:rFonts w:asciiTheme="minorHAnsi" w:hAnsiTheme="minorHAnsi" w:cstheme="minorHAnsi"/>
                <w:b/>
                <w:bCs/>
                <w:color w:val="000000"/>
                <w:sz w:val="20"/>
                <w:szCs w:val="20"/>
                <w:lang w:eastAsia="sk-SK"/>
              </w:rPr>
              <w:t>0,00</w:t>
            </w:r>
          </w:p>
        </w:tc>
        <w:tc>
          <w:tcPr>
            <w:tcW w:w="706" w:type="pct"/>
            <w:shd w:val="clear" w:color="auto" w:fill="auto"/>
            <w:noWrap/>
            <w:vAlign w:val="center"/>
            <w:hideMark/>
          </w:tcPr>
          <w:p w14:paraId="26003EBA" w14:textId="77777777" w:rsidR="007F0497" w:rsidRPr="00D87AFD" w:rsidRDefault="007F0497" w:rsidP="00DA6C91">
            <w:pPr>
              <w:jc w:val="center"/>
              <w:rPr>
                <w:rFonts w:asciiTheme="minorHAnsi" w:hAnsiTheme="minorHAnsi" w:cstheme="minorHAnsi"/>
                <w:b/>
                <w:bCs/>
                <w:color w:val="000000"/>
                <w:sz w:val="20"/>
                <w:szCs w:val="20"/>
                <w:lang w:eastAsia="sk-SK"/>
              </w:rPr>
            </w:pPr>
            <w:r w:rsidRPr="00D87AFD">
              <w:rPr>
                <w:rFonts w:asciiTheme="minorHAnsi" w:hAnsiTheme="minorHAnsi" w:cstheme="minorHAnsi"/>
                <w:b/>
                <w:bCs/>
                <w:color w:val="000000"/>
                <w:sz w:val="20"/>
                <w:szCs w:val="20"/>
                <w:lang w:eastAsia="sk-SK"/>
              </w:rPr>
              <w:t>0,00</w:t>
            </w:r>
          </w:p>
        </w:tc>
        <w:tc>
          <w:tcPr>
            <w:tcW w:w="1167" w:type="pct"/>
            <w:shd w:val="clear" w:color="auto" w:fill="auto"/>
            <w:noWrap/>
            <w:vAlign w:val="center"/>
            <w:hideMark/>
          </w:tcPr>
          <w:p w14:paraId="727324BB" w14:textId="77777777" w:rsidR="007F0497" w:rsidRPr="00D87AFD" w:rsidRDefault="007F0497" w:rsidP="00DA6C91">
            <w:pPr>
              <w:jc w:val="center"/>
              <w:rPr>
                <w:rFonts w:asciiTheme="minorHAnsi" w:hAnsiTheme="minorHAnsi" w:cstheme="minorHAnsi"/>
                <w:b/>
                <w:bCs/>
                <w:color w:val="000000"/>
                <w:sz w:val="20"/>
                <w:szCs w:val="20"/>
                <w:lang w:eastAsia="sk-SK"/>
              </w:rPr>
            </w:pPr>
            <w:r w:rsidRPr="00D87AFD">
              <w:rPr>
                <w:rFonts w:asciiTheme="minorHAnsi" w:hAnsiTheme="minorHAnsi" w:cstheme="minorHAnsi"/>
                <w:b/>
                <w:bCs/>
                <w:color w:val="000000"/>
                <w:sz w:val="20"/>
                <w:szCs w:val="20"/>
                <w:lang w:eastAsia="sk-SK"/>
              </w:rPr>
              <w:t>0,00</w:t>
            </w:r>
          </w:p>
        </w:tc>
      </w:tr>
    </w:tbl>
    <w:p w14:paraId="040C015D" w14:textId="77777777" w:rsidR="00D87AFD" w:rsidRDefault="00D87AFD" w:rsidP="00885C30">
      <w:pPr>
        <w:tabs>
          <w:tab w:val="num" w:pos="2280"/>
        </w:tabs>
        <w:autoSpaceDE w:val="0"/>
        <w:autoSpaceDN w:val="0"/>
        <w:adjustRightInd w:val="0"/>
        <w:jc w:val="both"/>
        <w:rPr>
          <w:rFonts w:asciiTheme="minorHAnsi" w:hAnsiTheme="minorHAnsi"/>
          <w:sz w:val="18"/>
          <w:szCs w:val="18"/>
        </w:rPr>
      </w:pPr>
    </w:p>
    <w:p w14:paraId="5A233C56" w14:textId="3B4C9564" w:rsidR="00885C30" w:rsidRPr="008F01EA" w:rsidRDefault="00885C30" w:rsidP="00885C30">
      <w:pPr>
        <w:tabs>
          <w:tab w:val="num" w:pos="2280"/>
        </w:tabs>
        <w:autoSpaceDE w:val="0"/>
        <w:autoSpaceDN w:val="0"/>
        <w:adjustRightInd w:val="0"/>
        <w:jc w:val="both"/>
        <w:rPr>
          <w:rFonts w:asciiTheme="minorHAnsi" w:hAnsiTheme="minorHAnsi"/>
          <w:i/>
          <w:sz w:val="18"/>
          <w:szCs w:val="18"/>
        </w:rPr>
      </w:pPr>
      <w:r w:rsidRPr="008F01EA">
        <w:rPr>
          <w:rFonts w:asciiTheme="minorHAnsi" w:hAnsiTheme="minorHAnsi"/>
          <w:sz w:val="18"/>
          <w:szCs w:val="18"/>
        </w:rPr>
        <w:t xml:space="preserve">* </w:t>
      </w:r>
      <w:r w:rsidRPr="008F01EA">
        <w:rPr>
          <w:rFonts w:asciiTheme="minorHAnsi" w:hAnsiTheme="minorHAnsi"/>
          <w:i/>
          <w:sz w:val="18"/>
          <w:szCs w:val="18"/>
        </w:rPr>
        <w:t xml:space="preserve">V prípade, </w:t>
      </w:r>
      <w:r w:rsidRPr="008F01EA">
        <w:rPr>
          <w:rFonts w:asciiTheme="minorHAnsi" w:hAnsiTheme="minorHAnsi" w:cs="Arial"/>
          <w:i/>
          <w:sz w:val="18"/>
          <w:szCs w:val="18"/>
        </w:rPr>
        <w:t xml:space="preserve">ak uchádzač je zdaniteľnou osobou pre DPH, </w:t>
      </w:r>
      <w:r w:rsidRPr="008F01EA">
        <w:rPr>
          <w:rFonts w:asciiTheme="minorHAnsi" w:hAnsiTheme="minorHAnsi"/>
          <w:i/>
          <w:sz w:val="18"/>
          <w:szCs w:val="18"/>
        </w:rPr>
        <w:t>uvedie v stĺpci „</w:t>
      </w:r>
      <w:r w:rsidRPr="008F01EA">
        <w:rPr>
          <w:rFonts w:asciiTheme="minorHAnsi" w:hAnsiTheme="minorHAnsi" w:cs="Courier"/>
          <w:sz w:val="18"/>
          <w:szCs w:val="18"/>
          <w:lang w:val="pl-PL" w:eastAsia="en-US"/>
        </w:rPr>
        <w:t xml:space="preserve">Celková cena </w:t>
      </w:r>
      <w:r w:rsidRPr="008F01EA">
        <w:rPr>
          <w:rFonts w:asciiTheme="minorHAnsi" w:hAnsiTheme="minorHAnsi"/>
          <w:bCs/>
          <w:sz w:val="18"/>
          <w:szCs w:val="18"/>
        </w:rPr>
        <w:t xml:space="preserve">za celý predmet zákazky </w:t>
      </w:r>
      <w:r w:rsidRPr="008F01EA">
        <w:rPr>
          <w:rFonts w:asciiTheme="minorHAnsi" w:hAnsiTheme="minorHAnsi" w:cs="Courier"/>
          <w:sz w:val="18"/>
          <w:szCs w:val="18"/>
          <w:lang w:val="pl-PL" w:eastAsia="en-US"/>
        </w:rPr>
        <w:t>v EUR s DPH</w:t>
      </w:r>
      <w:r w:rsidRPr="008F01EA">
        <w:rPr>
          <w:rFonts w:asciiTheme="minorHAnsi" w:hAnsiTheme="minorHAnsi" w:cs="Courier"/>
          <w:i/>
          <w:sz w:val="18"/>
          <w:szCs w:val="18"/>
          <w:lang w:val="pl-PL"/>
        </w:rPr>
        <w:t xml:space="preserve">” </w:t>
      </w:r>
      <w:r w:rsidRPr="008F01EA">
        <w:rPr>
          <w:rFonts w:asciiTheme="minorHAnsi" w:hAnsiTheme="minorHAnsi"/>
          <w:i/>
          <w:sz w:val="18"/>
          <w:szCs w:val="18"/>
        </w:rPr>
        <w:t>sumu zo stĺpca „</w:t>
      </w:r>
      <w:r w:rsidRPr="008F01EA">
        <w:rPr>
          <w:rFonts w:asciiTheme="minorHAnsi" w:hAnsiTheme="minorHAnsi" w:cs="Courier"/>
          <w:sz w:val="18"/>
          <w:szCs w:val="18"/>
          <w:lang w:val="pl-PL" w:eastAsia="en-US"/>
        </w:rPr>
        <w:t xml:space="preserve">Celková cena </w:t>
      </w:r>
      <w:r w:rsidRPr="008F01EA">
        <w:rPr>
          <w:rFonts w:asciiTheme="minorHAnsi" w:hAnsiTheme="minorHAnsi"/>
          <w:bCs/>
          <w:sz w:val="18"/>
          <w:szCs w:val="18"/>
        </w:rPr>
        <w:t>za celý predmet zákazky</w:t>
      </w:r>
      <w:r w:rsidRPr="008F01EA">
        <w:rPr>
          <w:rFonts w:asciiTheme="minorHAnsi" w:hAnsiTheme="minorHAnsi"/>
          <w:i/>
          <w:sz w:val="18"/>
          <w:szCs w:val="18"/>
        </w:rPr>
        <w:t xml:space="preserve"> v EUR bez DPH“ navýšenú o aktuálne platnú sadzbu DPH.</w:t>
      </w:r>
    </w:p>
    <w:p w14:paraId="14CE894F" w14:textId="77777777" w:rsidR="00885C30" w:rsidRPr="008F01EA" w:rsidRDefault="00885C30" w:rsidP="00885C30">
      <w:pPr>
        <w:tabs>
          <w:tab w:val="num" w:pos="2280"/>
        </w:tabs>
        <w:autoSpaceDE w:val="0"/>
        <w:autoSpaceDN w:val="0"/>
        <w:adjustRightInd w:val="0"/>
        <w:jc w:val="both"/>
        <w:rPr>
          <w:rFonts w:asciiTheme="minorHAnsi" w:hAnsiTheme="minorHAnsi"/>
          <w:i/>
          <w:sz w:val="18"/>
          <w:szCs w:val="18"/>
        </w:rPr>
      </w:pPr>
      <w:r w:rsidRPr="008F01EA">
        <w:rPr>
          <w:rFonts w:asciiTheme="minorHAnsi" w:hAnsiTheme="minorHAnsi"/>
          <w:i/>
          <w:sz w:val="18"/>
          <w:szCs w:val="18"/>
        </w:rPr>
        <w:t xml:space="preserve">V prípade, </w:t>
      </w:r>
      <w:r w:rsidRPr="008F01EA">
        <w:rPr>
          <w:rFonts w:asciiTheme="minorHAnsi" w:hAnsiTheme="minorHAnsi" w:cs="Arial"/>
          <w:i/>
          <w:sz w:val="18"/>
          <w:szCs w:val="18"/>
        </w:rPr>
        <w:t xml:space="preserve">ak uchádzač nie je zdaniteľnou osobou pre DPH, </w:t>
      </w:r>
      <w:r w:rsidRPr="008F01EA">
        <w:rPr>
          <w:rFonts w:asciiTheme="minorHAnsi" w:hAnsiTheme="minorHAnsi"/>
          <w:i/>
          <w:sz w:val="18"/>
          <w:szCs w:val="18"/>
        </w:rPr>
        <w:t>uvedie v stĺpci „</w:t>
      </w:r>
      <w:r w:rsidRPr="008F01EA">
        <w:rPr>
          <w:rFonts w:asciiTheme="minorHAnsi" w:hAnsiTheme="minorHAnsi" w:cs="Courier"/>
          <w:sz w:val="18"/>
          <w:szCs w:val="18"/>
          <w:lang w:val="pl-PL" w:eastAsia="en-US"/>
        </w:rPr>
        <w:t xml:space="preserve">Celková cena </w:t>
      </w:r>
      <w:r w:rsidRPr="008F01EA">
        <w:rPr>
          <w:rFonts w:asciiTheme="minorHAnsi" w:hAnsiTheme="minorHAnsi"/>
          <w:bCs/>
          <w:sz w:val="18"/>
          <w:szCs w:val="18"/>
        </w:rPr>
        <w:t xml:space="preserve">za celý predmet zákazky </w:t>
      </w:r>
      <w:r w:rsidRPr="008F01EA">
        <w:rPr>
          <w:rFonts w:asciiTheme="minorHAnsi" w:hAnsiTheme="minorHAnsi" w:cs="Courier"/>
          <w:sz w:val="18"/>
          <w:szCs w:val="18"/>
          <w:lang w:val="pl-PL" w:eastAsia="en-US"/>
        </w:rPr>
        <w:t>v EUR s DPH</w:t>
      </w:r>
      <w:r w:rsidRPr="008F01EA">
        <w:rPr>
          <w:rFonts w:asciiTheme="minorHAnsi" w:hAnsiTheme="minorHAnsi" w:cs="Courier"/>
          <w:i/>
          <w:sz w:val="18"/>
          <w:szCs w:val="18"/>
          <w:lang w:val="pl-PL"/>
        </w:rPr>
        <w:t xml:space="preserve">” </w:t>
      </w:r>
      <w:r w:rsidRPr="008F01EA">
        <w:rPr>
          <w:rFonts w:asciiTheme="minorHAnsi" w:hAnsiTheme="minorHAnsi"/>
          <w:i/>
          <w:sz w:val="18"/>
          <w:szCs w:val="18"/>
        </w:rPr>
        <w:t>rovnakú sumu ako uviedol v stĺpci „</w:t>
      </w:r>
      <w:r w:rsidRPr="008F01EA">
        <w:rPr>
          <w:rFonts w:asciiTheme="minorHAnsi" w:hAnsiTheme="minorHAnsi" w:cs="Courier"/>
          <w:sz w:val="18"/>
          <w:szCs w:val="18"/>
          <w:lang w:val="pl-PL" w:eastAsia="en-US"/>
        </w:rPr>
        <w:t xml:space="preserve">Celková cena </w:t>
      </w:r>
      <w:r w:rsidRPr="008F01EA">
        <w:rPr>
          <w:rFonts w:asciiTheme="minorHAnsi" w:hAnsiTheme="minorHAnsi"/>
          <w:bCs/>
          <w:sz w:val="18"/>
          <w:szCs w:val="18"/>
        </w:rPr>
        <w:t>za celý predmet zákazky</w:t>
      </w:r>
      <w:r w:rsidRPr="008F01EA">
        <w:rPr>
          <w:rFonts w:asciiTheme="minorHAnsi" w:hAnsiTheme="minorHAnsi"/>
          <w:i/>
          <w:sz w:val="18"/>
          <w:szCs w:val="18"/>
        </w:rPr>
        <w:t xml:space="preserve"> v EUR bez DPH“. </w:t>
      </w:r>
    </w:p>
    <w:p w14:paraId="7DBE7421" w14:textId="7E8AB519" w:rsidR="00E5007A" w:rsidRPr="007F0497" w:rsidRDefault="00885C30" w:rsidP="007F0497">
      <w:pPr>
        <w:tabs>
          <w:tab w:val="num" w:pos="2280"/>
        </w:tabs>
        <w:autoSpaceDE w:val="0"/>
        <w:autoSpaceDN w:val="0"/>
        <w:adjustRightInd w:val="0"/>
        <w:jc w:val="both"/>
        <w:rPr>
          <w:rFonts w:asciiTheme="minorHAnsi" w:hAnsiTheme="minorHAnsi"/>
          <w:i/>
          <w:sz w:val="18"/>
          <w:szCs w:val="18"/>
        </w:rPr>
      </w:pPr>
      <w:r w:rsidRPr="008F01EA">
        <w:rPr>
          <w:rFonts w:asciiTheme="minorHAnsi" w:hAnsiTheme="minorHAnsi"/>
          <w:i/>
          <w:sz w:val="18"/>
          <w:szCs w:val="18"/>
        </w:rPr>
        <w:t>V prípade, ak je uchádzač zahraničnou osobou, uvedie v stĺpci „</w:t>
      </w:r>
      <w:r w:rsidRPr="008F01EA">
        <w:rPr>
          <w:rFonts w:asciiTheme="minorHAnsi" w:hAnsiTheme="minorHAnsi" w:cs="Courier"/>
          <w:sz w:val="18"/>
          <w:szCs w:val="18"/>
          <w:lang w:val="pl-PL" w:eastAsia="en-US"/>
        </w:rPr>
        <w:t xml:space="preserve">Celková cena </w:t>
      </w:r>
      <w:r w:rsidRPr="008F01EA">
        <w:rPr>
          <w:rFonts w:asciiTheme="minorHAnsi" w:hAnsiTheme="minorHAnsi"/>
          <w:bCs/>
          <w:sz w:val="18"/>
          <w:szCs w:val="18"/>
        </w:rPr>
        <w:t xml:space="preserve">za celý predmet zákazky </w:t>
      </w:r>
      <w:r w:rsidRPr="008F01EA">
        <w:rPr>
          <w:rFonts w:asciiTheme="minorHAnsi" w:hAnsiTheme="minorHAnsi" w:cs="Courier"/>
          <w:sz w:val="18"/>
          <w:szCs w:val="18"/>
          <w:lang w:val="pl-PL" w:eastAsia="en-US"/>
        </w:rPr>
        <w:t>v EUR s DPH</w:t>
      </w:r>
      <w:r w:rsidRPr="008F01EA">
        <w:rPr>
          <w:rFonts w:asciiTheme="minorHAnsi" w:hAnsiTheme="minorHAnsi" w:cs="Courier"/>
          <w:i/>
          <w:sz w:val="18"/>
          <w:szCs w:val="18"/>
          <w:lang w:val="pl-PL"/>
        </w:rPr>
        <w:t>”</w:t>
      </w:r>
      <w:r w:rsidRPr="008F01EA">
        <w:rPr>
          <w:rFonts w:asciiTheme="minorHAnsi" w:hAnsiTheme="minorHAnsi"/>
          <w:i/>
          <w:sz w:val="18"/>
          <w:szCs w:val="18"/>
          <w:lang w:val="pl-PL"/>
        </w:rPr>
        <w:t xml:space="preserve"> </w:t>
      </w:r>
      <w:r w:rsidRPr="008F01EA">
        <w:rPr>
          <w:rFonts w:asciiTheme="minorHAnsi" w:hAnsiTheme="minorHAnsi"/>
          <w:i/>
          <w:sz w:val="18"/>
          <w:szCs w:val="18"/>
        </w:rPr>
        <w:t>sumu zo stĺpca „</w:t>
      </w:r>
      <w:r w:rsidRPr="008F01EA">
        <w:rPr>
          <w:rFonts w:asciiTheme="minorHAnsi" w:hAnsiTheme="minorHAnsi" w:cs="Courier"/>
          <w:sz w:val="18"/>
          <w:szCs w:val="18"/>
          <w:lang w:val="pl-PL" w:eastAsia="en-US"/>
        </w:rPr>
        <w:t xml:space="preserve">Celková cena </w:t>
      </w:r>
      <w:r w:rsidRPr="008F01EA">
        <w:rPr>
          <w:rFonts w:asciiTheme="minorHAnsi" w:hAnsiTheme="minorHAnsi"/>
          <w:bCs/>
          <w:sz w:val="18"/>
          <w:szCs w:val="18"/>
        </w:rPr>
        <w:t>za celý predmet zákazky</w:t>
      </w:r>
      <w:r w:rsidRPr="008F01EA">
        <w:rPr>
          <w:rFonts w:asciiTheme="minorHAnsi" w:hAnsiTheme="minorHAnsi"/>
          <w:i/>
          <w:sz w:val="18"/>
          <w:szCs w:val="18"/>
        </w:rPr>
        <w:t xml:space="preserve"> v EUR bez DPH“ (bez DPH platnej v krajine sídla uchádzača) navýšenú o aktuálne platnú sadzbu DPH v SR (DPH odvádza v prípade úspešnosti jeho ponuky verejný obstarávateľ).</w:t>
      </w:r>
    </w:p>
    <w:p w14:paraId="0E79FF31" w14:textId="77777777" w:rsidR="00E5007A" w:rsidRPr="003D3995" w:rsidRDefault="00E5007A" w:rsidP="00E5007A">
      <w:pPr>
        <w:pStyle w:val="Bulletslevel1"/>
        <w:ind w:left="0" w:firstLine="0"/>
        <w:rPr>
          <w:rFonts w:asciiTheme="minorHAnsi" w:hAnsiTheme="minorHAnsi"/>
          <w:b/>
          <w:i/>
          <w:sz w:val="20"/>
          <w:lang w:val="sk-SK"/>
        </w:rPr>
      </w:pPr>
      <w:r w:rsidRPr="003D3995">
        <w:rPr>
          <w:rFonts w:asciiTheme="minorHAnsi" w:hAnsiTheme="minorHAnsi"/>
          <w:b/>
          <w:sz w:val="20"/>
          <w:lang w:val="sk-SK"/>
        </w:rPr>
        <w:t>Uchádzač vyhlasuje, že * JE / NIE JE platiteľom DPH (uchádzač zakrúžkuje relevantný údaj).</w:t>
      </w:r>
    </w:p>
    <w:p w14:paraId="1CEAD600" w14:textId="77777777" w:rsidR="00E5007A" w:rsidRPr="00B22C04" w:rsidRDefault="00E5007A" w:rsidP="007F0497">
      <w:pPr>
        <w:rPr>
          <w:rFonts w:ascii="Calibri" w:hAnsi="Calibri" w:cs="Calibri"/>
          <w:b/>
          <w:sz w:val="20"/>
          <w:szCs w:val="20"/>
        </w:rPr>
      </w:pPr>
    </w:p>
    <w:p w14:paraId="78207778" w14:textId="77777777" w:rsidR="00E5007A" w:rsidRPr="003D3995" w:rsidRDefault="00E5007A" w:rsidP="00E5007A">
      <w:pPr>
        <w:jc w:val="both"/>
        <w:rPr>
          <w:rFonts w:ascii="Calibri" w:hAnsi="Calibri" w:cs="Calibri"/>
          <w:b/>
          <w:sz w:val="20"/>
          <w:szCs w:val="20"/>
        </w:rPr>
      </w:pPr>
      <w:r w:rsidRPr="003D3995">
        <w:rPr>
          <w:rFonts w:ascii="Calibri" w:hAnsi="Calibri" w:cs="Calibri"/>
          <w:b/>
          <w:sz w:val="20"/>
          <w:szCs w:val="20"/>
        </w:rPr>
        <w:t>Ako uchádzač týmto čestne vyhlasujem, že uvedený návrh na plnenie stanoveného kritéria je v súlade s predloženou ponukou a jej prílohami.</w:t>
      </w:r>
    </w:p>
    <w:p w14:paraId="10941CA6" w14:textId="77777777" w:rsidR="00E5007A" w:rsidRPr="003D3995" w:rsidRDefault="00E5007A" w:rsidP="00E5007A">
      <w:pPr>
        <w:rPr>
          <w:rFonts w:ascii="Calibri" w:hAnsi="Calibri" w:cs="Calibri"/>
          <w:sz w:val="20"/>
          <w:szCs w:val="20"/>
        </w:rPr>
      </w:pPr>
    </w:p>
    <w:p w14:paraId="1D1BCF11" w14:textId="77777777" w:rsidR="00E5007A" w:rsidRDefault="00E5007A" w:rsidP="00E5007A">
      <w:pPr>
        <w:rPr>
          <w:rFonts w:ascii="Calibri" w:hAnsi="Calibri" w:cs="Calibri"/>
          <w:sz w:val="20"/>
          <w:szCs w:val="20"/>
        </w:rPr>
      </w:pPr>
    </w:p>
    <w:p w14:paraId="26CC6270" w14:textId="5FD5E1C9" w:rsidR="00E5007A" w:rsidRDefault="00E5007A" w:rsidP="00E5007A">
      <w:pPr>
        <w:rPr>
          <w:rFonts w:ascii="Calibri" w:hAnsi="Calibri" w:cs="Calibri"/>
          <w:sz w:val="20"/>
          <w:szCs w:val="20"/>
        </w:rPr>
      </w:pPr>
    </w:p>
    <w:p w14:paraId="2B43D375" w14:textId="6413F782" w:rsidR="00D87AFD" w:rsidRDefault="00D87AFD" w:rsidP="00E5007A">
      <w:pPr>
        <w:rPr>
          <w:rFonts w:ascii="Calibri" w:hAnsi="Calibri" w:cs="Calibri"/>
          <w:sz w:val="20"/>
          <w:szCs w:val="20"/>
        </w:rPr>
      </w:pPr>
    </w:p>
    <w:p w14:paraId="40852D4C" w14:textId="59C63E59" w:rsidR="00D87AFD" w:rsidRDefault="00D87AFD" w:rsidP="00E5007A">
      <w:pPr>
        <w:rPr>
          <w:rFonts w:ascii="Calibri" w:hAnsi="Calibri" w:cs="Calibri"/>
          <w:sz w:val="20"/>
          <w:szCs w:val="20"/>
        </w:rPr>
      </w:pPr>
    </w:p>
    <w:p w14:paraId="589C590D" w14:textId="77777777" w:rsidR="00DA6C91" w:rsidRDefault="00DA6C91" w:rsidP="00E5007A">
      <w:pPr>
        <w:rPr>
          <w:rFonts w:ascii="Calibri" w:hAnsi="Calibri" w:cs="Calibri"/>
          <w:sz w:val="20"/>
          <w:szCs w:val="20"/>
        </w:rPr>
      </w:pPr>
    </w:p>
    <w:p w14:paraId="25C97693" w14:textId="77777777" w:rsidR="00E61B21" w:rsidRDefault="00E61B21" w:rsidP="00E5007A">
      <w:pPr>
        <w:rPr>
          <w:rFonts w:ascii="Calibri" w:hAnsi="Calibri" w:cs="Calibri"/>
          <w:sz w:val="20"/>
          <w:szCs w:val="20"/>
        </w:rPr>
      </w:pPr>
    </w:p>
    <w:p w14:paraId="16F7CBA7" w14:textId="77777777" w:rsidR="00D87AFD" w:rsidRDefault="00D87AFD" w:rsidP="00E5007A">
      <w:pPr>
        <w:rPr>
          <w:rFonts w:ascii="Calibri" w:hAnsi="Calibri" w:cs="Calibri"/>
          <w:sz w:val="20"/>
          <w:szCs w:val="20"/>
        </w:rPr>
      </w:pPr>
    </w:p>
    <w:p w14:paraId="78EB529A" w14:textId="77777777" w:rsidR="007F0497" w:rsidRPr="0063584C" w:rsidRDefault="007F0497" w:rsidP="00E5007A">
      <w:pPr>
        <w:rPr>
          <w:rFonts w:ascii="Calibri" w:hAnsi="Calibri" w:cs="Calibri"/>
          <w:sz w:val="20"/>
          <w:szCs w:val="20"/>
        </w:rPr>
      </w:pPr>
    </w:p>
    <w:p w14:paraId="44FC67DC" w14:textId="77777777" w:rsidR="00E5007A" w:rsidRPr="0063584C" w:rsidRDefault="00E5007A" w:rsidP="00E5007A">
      <w:pPr>
        <w:rPr>
          <w:rFonts w:ascii="Calibri" w:hAnsi="Calibri" w:cs="Calibri"/>
          <w:sz w:val="20"/>
          <w:szCs w:val="20"/>
        </w:rPr>
      </w:pPr>
      <w:r w:rsidRPr="0063584C">
        <w:rPr>
          <w:rFonts w:ascii="Calibri" w:hAnsi="Calibri" w:cs="Calibri"/>
          <w:sz w:val="20"/>
          <w:szCs w:val="20"/>
        </w:rPr>
        <w:t>V ...............................dňa.........................</w:t>
      </w:r>
      <w:r>
        <w:rPr>
          <w:rFonts w:ascii="Calibri" w:hAnsi="Calibri" w:cs="Calibri"/>
          <w:sz w:val="20"/>
          <w:szCs w:val="20"/>
        </w:rPr>
        <w:tab/>
        <w:t xml:space="preserve">      </w:t>
      </w:r>
      <w:r>
        <w:rPr>
          <w:rFonts w:ascii="Calibri" w:hAnsi="Calibri" w:cs="Calibri"/>
          <w:sz w:val="20"/>
          <w:szCs w:val="20"/>
        </w:rPr>
        <w:tab/>
      </w:r>
      <w:r w:rsidRPr="0063584C">
        <w:rPr>
          <w:rFonts w:ascii="Calibri" w:hAnsi="Calibri" w:cs="Calibri"/>
          <w:sz w:val="20"/>
          <w:szCs w:val="20"/>
        </w:rPr>
        <w:t>...........................................</w:t>
      </w:r>
      <w:r>
        <w:rPr>
          <w:rFonts w:ascii="Calibri" w:hAnsi="Calibri" w:cs="Calibri"/>
          <w:sz w:val="20"/>
          <w:szCs w:val="20"/>
        </w:rPr>
        <w:t>...........................................</w:t>
      </w:r>
    </w:p>
    <w:p w14:paraId="222935CB" w14:textId="77777777" w:rsidR="00E5007A" w:rsidRPr="0063584C" w:rsidRDefault="00E5007A" w:rsidP="00E5007A">
      <w:pP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63584C">
        <w:rPr>
          <w:rFonts w:ascii="Calibri" w:hAnsi="Calibri" w:cs="Calibri"/>
          <w:sz w:val="20"/>
          <w:szCs w:val="20"/>
        </w:rPr>
        <w:t>Potvrdenie štatutárnym orgánom uchádzača:</w:t>
      </w:r>
    </w:p>
    <w:p w14:paraId="0DAA169A" w14:textId="3C0A2B81" w:rsidR="00B14265" w:rsidRPr="007F0497" w:rsidRDefault="00E5007A" w:rsidP="007F0497">
      <w:pPr>
        <w:ind w:left="4254"/>
        <w:rPr>
          <w:rFonts w:ascii="Calibri" w:hAnsi="Calibri" w:cs="Calibri"/>
          <w:sz w:val="20"/>
          <w:szCs w:val="20"/>
        </w:rPr>
      </w:pPr>
      <w:r w:rsidRPr="0063584C">
        <w:rPr>
          <w:rFonts w:ascii="Calibri" w:hAnsi="Calibri" w:cs="Calibri"/>
          <w:sz w:val="20"/>
          <w:szCs w:val="20"/>
        </w:rPr>
        <w:t>titul, meno, priezvisko, funkcia, podpis, pečiatka</w:t>
      </w:r>
      <w:r w:rsidRPr="0063584C">
        <w:rPr>
          <w:rFonts w:ascii="Calibri" w:hAnsi="Calibri" w:cs="Calibri"/>
          <w:sz w:val="20"/>
          <w:szCs w:val="20"/>
        </w:rPr>
        <w:tab/>
      </w:r>
    </w:p>
    <w:p w14:paraId="5131DBE6" w14:textId="77777777" w:rsidR="00B14265" w:rsidRPr="00904CED" w:rsidRDefault="00B14265" w:rsidP="00B14265">
      <w:pPr>
        <w:tabs>
          <w:tab w:val="right" w:pos="8364"/>
        </w:tabs>
        <w:autoSpaceDE w:val="0"/>
        <w:autoSpaceDN w:val="0"/>
        <w:adjustRightInd w:val="0"/>
        <w:spacing w:line="264" w:lineRule="auto"/>
        <w:ind w:right="720"/>
        <w:rPr>
          <w:rFonts w:ascii="Arial Narrow" w:hAnsi="Arial Narrow" w:cs="Adobe Devanagari"/>
          <w:i/>
          <w:sz w:val="16"/>
          <w:szCs w:val="16"/>
        </w:rPr>
      </w:pPr>
      <w:r w:rsidRPr="00904CED">
        <w:rPr>
          <w:rFonts w:ascii="Arial Narrow" w:hAnsi="Arial Narrow" w:cs="Adobe Devanagari"/>
          <w:i/>
          <w:sz w:val="16"/>
          <w:szCs w:val="16"/>
        </w:rPr>
        <w:t>Poznámka:</w:t>
      </w:r>
    </w:p>
    <w:p w14:paraId="00CDEB1D" w14:textId="77777777" w:rsidR="00B14265" w:rsidRPr="00904CED" w:rsidRDefault="00B14265" w:rsidP="009A4802">
      <w:pPr>
        <w:pStyle w:val="Odsekzoznamu"/>
        <w:numPr>
          <w:ilvl w:val="0"/>
          <w:numId w:val="7"/>
        </w:numPr>
        <w:spacing w:line="264" w:lineRule="auto"/>
        <w:ind w:left="993" w:hanging="142"/>
        <w:contextualSpacing/>
        <w:rPr>
          <w:rFonts w:ascii="Arial Narrow" w:hAnsi="Arial Narrow" w:cs="Adobe Devanagari"/>
          <w:i/>
          <w:sz w:val="16"/>
          <w:szCs w:val="16"/>
        </w:rPr>
      </w:pPr>
      <w:r w:rsidRPr="00904CED">
        <w:rPr>
          <w:rFonts w:ascii="Arial Narrow" w:hAnsi="Arial Narrow" w:cs="Adobe Devanagari"/>
          <w:i/>
          <w:sz w:val="16"/>
          <w:szCs w:val="16"/>
        </w:rPr>
        <w:t>dátum musí by</w:t>
      </w:r>
      <w:r w:rsidRPr="00904CED">
        <w:rPr>
          <w:rFonts w:ascii="Arial Narrow" w:hAnsi="Arial Narrow" w:cs="Cambria"/>
          <w:i/>
          <w:sz w:val="16"/>
          <w:szCs w:val="16"/>
        </w:rPr>
        <w:t>ť</w:t>
      </w:r>
      <w:r w:rsidRPr="00904CED">
        <w:rPr>
          <w:rFonts w:ascii="Arial Narrow" w:hAnsi="Arial Narrow" w:cs="Adobe Devanagari"/>
          <w:i/>
          <w:sz w:val="16"/>
          <w:szCs w:val="16"/>
        </w:rPr>
        <w:t xml:space="preserve"> aktuálny vo vz</w:t>
      </w:r>
      <w:r w:rsidRPr="00904CED">
        <w:rPr>
          <w:rFonts w:ascii="Arial Narrow" w:hAnsi="Arial Narrow" w:cs="Cambria"/>
          <w:i/>
          <w:sz w:val="16"/>
          <w:szCs w:val="16"/>
        </w:rPr>
        <w:t>ť</w:t>
      </w:r>
      <w:r w:rsidRPr="00904CED">
        <w:rPr>
          <w:rFonts w:ascii="Arial Narrow" w:hAnsi="Arial Narrow" w:cs="Adobe Devanagari"/>
          <w:i/>
          <w:sz w:val="16"/>
          <w:szCs w:val="16"/>
        </w:rPr>
        <w:t>ahu ku d</w:t>
      </w:r>
      <w:r w:rsidRPr="00904CED">
        <w:rPr>
          <w:rFonts w:ascii="Arial Narrow" w:hAnsi="Arial Narrow" w:cs="Cambria"/>
          <w:i/>
          <w:sz w:val="16"/>
          <w:szCs w:val="16"/>
        </w:rPr>
        <w:t>ň</w:t>
      </w:r>
      <w:r w:rsidRPr="00904CED">
        <w:rPr>
          <w:rFonts w:ascii="Arial Narrow" w:hAnsi="Arial Narrow" w:cs="Adobe Devanagari"/>
          <w:i/>
          <w:sz w:val="16"/>
          <w:szCs w:val="16"/>
        </w:rPr>
        <w:t>u uplynutia lehoty na predkladanie ponúk,</w:t>
      </w:r>
    </w:p>
    <w:p w14:paraId="76C161DE" w14:textId="3A1785CD" w:rsidR="00B14265" w:rsidRPr="00904CED" w:rsidRDefault="00B14265" w:rsidP="009A4802">
      <w:pPr>
        <w:pStyle w:val="Odsekzoznamu"/>
        <w:numPr>
          <w:ilvl w:val="0"/>
          <w:numId w:val="7"/>
        </w:numPr>
        <w:tabs>
          <w:tab w:val="num" w:pos="1080"/>
          <w:tab w:val="left" w:pos="2160"/>
          <w:tab w:val="left" w:pos="2880"/>
          <w:tab w:val="left" w:pos="4500"/>
          <w:tab w:val="left" w:leader="dot" w:pos="10034"/>
        </w:tabs>
        <w:spacing w:line="264" w:lineRule="auto"/>
        <w:ind w:left="993" w:hanging="142"/>
        <w:rPr>
          <w:rFonts w:ascii="Arial Narrow" w:hAnsi="Arial Narrow" w:cs="Adobe Devanagari"/>
          <w:i/>
          <w:sz w:val="16"/>
          <w:szCs w:val="16"/>
        </w:rPr>
      </w:pPr>
      <w:r w:rsidRPr="00904CED">
        <w:rPr>
          <w:rFonts w:ascii="Arial Narrow" w:hAnsi="Arial Narrow" w:cs="Adobe Devanagari"/>
          <w:i/>
          <w:sz w:val="16"/>
          <w:szCs w:val="16"/>
        </w:rPr>
        <w:t>návrh uchádza</w:t>
      </w:r>
      <w:r w:rsidRPr="00904CED">
        <w:rPr>
          <w:rFonts w:ascii="Arial Narrow" w:hAnsi="Arial Narrow" w:cs="Cambria"/>
          <w:i/>
          <w:sz w:val="16"/>
          <w:szCs w:val="16"/>
        </w:rPr>
        <w:t>č</w:t>
      </w:r>
      <w:r w:rsidRPr="00904CED">
        <w:rPr>
          <w:rFonts w:ascii="Arial Narrow" w:hAnsi="Arial Narrow" w:cs="Adobe Devanagari"/>
          <w:i/>
          <w:sz w:val="16"/>
          <w:szCs w:val="16"/>
        </w:rPr>
        <w:t>a na plnenie kritérií musí by</w:t>
      </w:r>
      <w:r w:rsidRPr="00904CED">
        <w:rPr>
          <w:rFonts w:ascii="Arial Narrow" w:hAnsi="Arial Narrow" w:cs="Cambria"/>
          <w:i/>
          <w:sz w:val="16"/>
          <w:szCs w:val="16"/>
        </w:rPr>
        <w:t>ť</w:t>
      </w:r>
      <w:r w:rsidRPr="00904CED">
        <w:rPr>
          <w:rFonts w:ascii="Arial Narrow" w:hAnsi="Arial Narrow" w:cs="Adobe Devanagari"/>
          <w:i/>
          <w:sz w:val="16"/>
          <w:szCs w:val="16"/>
        </w:rPr>
        <w:t xml:space="preserve"> v zmysle SP </w:t>
      </w:r>
      <w:r w:rsidRPr="00904CED">
        <w:rPr>
          <w:rFonts w:ascii="Arial Narrow" w:hAnsi="Arial Narrow" w:cs="Adobe Devanagari"/>
          <w:i/>
          <w:sz w:val="16"/>
          <w:szCs w:val="16"/>
          <w:u w:val="single"/>
        </w:rPr>
        <w:t>vlo</w:t>
      </w:r>
      <w:r w:rsidRPr="00904CED">
        <w:rPr>
          <w:rFonts w:ascii="Arial Narrow" w:hAnsi="Arial Narrow" w:cs="Cambria"/>
          <w:i/>
          <w:sz w:val="16"/>
          <w:szCs w:val="16"/>
          <w:u w:val="single"/>
        </w:rPr>
        <w:t>ž</w:t>
      </w:r>
      <w:r w:rsidRPr="00904CED">
        <w:rPr>
          <w:rFonts w:ascii="Arial Narrow" w:hAnsi="Arial Narrow" w:cs="Adobe Devanagari"/>
          <w:i/>
          <w:sz w:val="16"/>
          <w:szCs w:val="16"/>
          <w:u w:val="single"/>
        </w:rPr>
        <w:t>en</w:t>
      </w:r>
      <w:r w:rsidRPr="00904CED">
        <w:rPr>
          <w:rFonts w:ascii="Arial Narrow" w:hAnsi="Arial Narrow" w:cs="Baskerville Old Face"/>
          <w:i/>
          <w:sz w:val="16"/>
          <w:szCs w:val="16"/>
          <w:u w:val="single"/>
        </w:rPr>
        <w:t>ý</w:t>
      </w:r>
      <w:r w:rsidRPr="00904CED">
        <w:rPr>
          <w:rFonts w:ascii="Arial Narrow" w:hAnsi="Arial Narrow" w:cs="Adobe Devanagari"/>
          <w:i/>
          <w:sz w:val="16"/>
          <w:szCs w:val="16"/>
          <w:u w:val="single"/>
        </w:rPr>
        <w:t xml:space="preserve"> do syst</w:t>
      </w:r>
      <w:r w:rsidRPr="00904CED">
        <w:rPr>
          <w:rFonts w:ascii="Arial Narrow" w:hAnsi="Arial Narrow" w:cs="Baskerville Old Face"/>
          <w:i/>
          <w:sz w:val="16"/>
          <w:szCs w:val="16"/>
          <w:u w:val="single"/>
        </w:rPr>
        <w:t>é</w:t>
      </w:r>
      <w:r w:rsidRPr="00904CED">
        <w:rPr>
          <w:rFonts w:ascii="Arial Narrow" w:hAnsi="Arial Narrow" w:cs="Adobe Devanagari"/>
          <w:i/>
          <w:sz w:val="16"/>
          <w:szCs w:val="16"/>
          <w:u w:val="single"/>
        </w:rPr>
        <w:t xml:space="preserve">mu JOSEPHINE vo formáte </w:t>
      </w:r>
      <w:r w:rsidR="00035534">
        <w:rPr>
          <w:rFonts w:ascii="Arial Narrow" w:hAnsi="Arial Narrow" w:cs="Adobe Devanagari"/>
          <w:i/>
          <w:sz w:val="16"/>
          <w:szCs w:val="16"/>
          <w:u w:val="single"/>
        </w:rPr>
        <w:t>.</w:t>
      </w:r>
      <w:proofErr w:type="spellStart"/>
      <w:r w:rsidR="00035534">
        <w:rPr>
          <w:rFonts w:ascii="Arial Narrow" w:hAnsi="Arial Narrow" w:cs="Adobe Devanagari"/>
          <w:i/>
          <w:sz w:val="16"/>
          <w:szCs w:val="16"/>
          <w:u w:val="single"/>
        </w:rPr>
        <w:t>doc</w:t>
      </w:r>
      <w:proofErr w:type="spellEnd"/>
      <w:r w:rsidR="00035534">
        <w:rPr>
          <w:rFonts w:ascii="Arial Narrow" w:hAnsi="Arial Narrow" w:cs="Adobe Devanagari"/>
          <w:i/>
          <w:sz w:val="16"/>
          <w:szCs w:val="16"/>
          <w:u w:val="single"/>
        </w:rPr>
        <w:t>/.</w:t>
      </w:r>
      <w:proofErr w:type="spellStart"/>
      <w:r w:rsidR="00035534">
        <w:rPr>
          <w:rFonts w:ascii="Arial Narrow" w:hAnsi="Arial Narrow" w:cs="Adobe Devanagari"/>
          <w:i/>
          <w:sz w:val="16"/>
          <w:szCs w:val="16"/>
          <w:u w:val="single"/>
        </w:rPr>
        <w:t>docx</w:t>
      </w:r>
      <w:proofErr w:type="spellEnd"/>
      <w:r w:rsidR="00035534">
        <w:rPr>
          <w:rFonts w:ascii="Arial Narrow" w:hAnsi="Arial Narrow" w:cs="Adobe Devanagari"/>
          <w:i/>
          <w:sz w:val="16"/>
          <w:szCs w:val="16"/>
          <w:u w:val="single"/>
        </w:rPr>
        <w:t xml:space="preserve"> a vo formáte </w:t>
      </w:r>
      <w:r w:rsidRPr="00904CED">
        <w:rPr>
          <w:rFonts w:ascii="Arial Narrow" w:hAnsi="Arial Narrow" w:cs="Adobe Devanagari"/>
          <w:i/>
          <w:sz w:val="16"/>
          <w:szCs w:val="16"/>
          <w:u w:val="single"/>
        </w:rPr>
        <w:t>.</w:t>
      </w:r>
      <w:proofErr w:type="spellStart"/>
      <w:r w:rsidRPr="00904CED">
        <w:rPr>
          <w:rFonts w:ascii="Arial Narrow" w:hAnsi="Arial Narrow" w:cs="Adobe Devanagari"/>
          <w:i/>
          <w:sz w:val="16"/>
          <w:szCs w:val="16"/>
          <w:u w:val="single"/>
        </w:rPr>
        <w:t>pdf</w:t>
      </w:r>
      <w:proofErr w:type="spellEnd"/>
      <w:r w:rsidRPr="00904CED">
        <w:rPr>
          <w:rFonts w:ascii="Arial Narrow" w:hAnsi="Arial Narrow" w:cs="Adobe Devanagari"/>
          <w:i/>
          <w:sz w:val="16"/>
          <w:szCs w:val="16"/>
        </w:rPr>
        <w:t>“,</w:t>
      </w:r>
    </w:p>
    <w:p w14:paraId="62E074B9" w14:textId="61423444" w:rsidR="00885C30" w:rsidRPr="007F0497" w:rsidRDefault="00B14265" w:rsidP="009A4802">
      <w:pPr>
        <w:pStyle w:val="Odsekzoznamu"/>
        <w:numPr>
          <w:ilvl w:val="0"/>
          <w:numId w:val="7"/>
        </w:numPr>
        <w:tabs>
          <w:tab w:val="left" w:pos="2160"/>
          <w:tab w:val="left" w:pos="2880"/>
          <w:tab w:val="left" w:pos="4500"/>
          <w:tab w:val="left" w:leader="dot" w:pos="10034"/>
        </w:tabs>
        <w:spacing w:line="264" w:lineRule="auto"/>
        <w:ind w:left="993" w:hanging="142"/>
        <w:rPr>
          <w:rFonts w:ascii="Arial Narrow" w:hAnsi="Arial Narrow" w:cs="Adobe Devanagari"/>
          <w:i/>
          <w:sz w:val="16"/>
          <w:szCs w:val="16"/>
        </w:rPr>
      </w:pPr>
      <w:r w:rsidRPr="00904CED">
        <w:rPr>
          <w:rFonts w:ascii="Arial Narrow" w:hAnsi="Arial Narrow" w:cs="Adobe Devanagari"/>
          <w:i/>
          <w:sz w:val="16"/>
          <w:szCs w:val="16"/>
        </w:rPr>
        <w:t>uchádza</w:t>
      </w:r>
      <w:r w:rsidRPr="00904CED">
        <w:rPr>
          <w:rFonts w:ascii="Arial Narrow" w:hAnsi="Arial Narrow" w:cs="Cambria"/>
          <w:i/>
          <w:sz w:val="16"/>
          <w:szCs w:val="16"/>
        </w:rPr>
        <w:t>č</w:t>
      </w:r>
      <w:r w:rsidRPr="00904CED">
        <w:rPr>
          <w:rFonts w:ascii="Arial Narrow" w:hAnsi="Arial Narrow" w:cs="Adobe Devanagari"/>
          <w:i/>
          <w:sz w:val="16"/>
          <w:szCs w:val="16"/>
        </w:rPr>
        <w:t xml:space="preserve"> zaokrúhli svoje návrhy v zmysle matematických pravidiel na 2 desatinné miesta.</w:t>
      </w:r>
    </w:p>
    <w:p w14:paraId="74E32194" w14:textId="36258B5B" w:rsidR="00E5007A" w:rsidRPr="0063584C" w:rsidRDefault="00E5007A" w:rsidP="0064099E">
      <w:pPr>
        <w:pStyle w:val="tl1"/>
        <w:tabs>
          <w:tab w:val="left" w:pos="567"/>
        </w:tabs>
        <w:jc w:val="left"/>
        <w:rPr>
          <w:rFonts w:ascii="Calibri" w:hAnsi="Calibri" w:cs="Calibri"/>
          <w:b/>
          <w:bCs/>
          <w:iCs/>
          <w:sz w:val="24"/>
          <w:szCs w:val="20"/>
        </w:rPr>
      </w:pPr>
      <w:r>
        <w:rPr>
          <w:rFonts w:ascii="Calibri" w:hAnsi="Calibri" w:cs="Calibri"/>
          <w:b/>
          <w:bCs/>
          <w:iCs/>
          <w:sz w:val="24"/>
          <w:szCs w:val="20"/>
        </w:rPr>
        <w:lastRenderedPageBreak/>
        <w:t>H</w:t>
      </w:r>
      <w:r w:rsidRPr="0063584C">
        <w:rPr>
          <w:rFonts w:ascii="Calibri" w:hAnsi="Calibri" w:cs="Calibri"/>
          <w:b/>
          <w:bCs/>
          <w:iCs/>
          <w:sz w:val="24"/>
          <w:szCs w:val="20"/>
        </w:rPr>
        <w:t>.</w:t>
      </w:r>
      <w:r w:rsidR="0064099E">
        <w:rPr>
          <w:rFonts w:ascii="Calibri" w:hAnsi="Calibri" w:cs="Calibri"/>
          <w:b/>
          <w:bCs/>
          <w:iCs/>
          <w:sz w:val="24"/>
          <w:szCs w:val="20"/>
        </w:rPr>
        <w:tab/>
      </w:r>
      <w:r>
        <w:rPr>
          <w:rFonts w:ascii="Calibri" w:hAnsi="Calibri" w:cs="Calibri"/>
          <w:b/>
          <w:bCs/>
          <w:iCs/>
          <w:sz w:val="24"/>
          <w:szCs w:val="20"/>
        </w:rPr>
        <w:t>ČESTNÉ VYHLÁSENIE K PREUKÁZANIU PODMIENOK ÚČASTI</w:t>
      </w:r>
    </w:p>
    <w:p w14:paraId="488C1B3C" w14:textId="77777777" w:rsidR="00E5007A" w:rsidRDefault="00E5007A" w:rsidP="00E5007A">
      <w:pPr>
        <w:ind w:left="4254"/>
        <w:rPr>
          <w:rFonts w:ascii="Calibri" w:hAnsi="Calibri" w:cs="Calibri"/>
          <w:sz w:val="20"/>
          <w:szCs w:val="20"/>
        </w:rPr>
      </w:pPr>
    </w:p>
    <w:p w14:paraId="41FD9900" w14:textId="77777777" w:rsidR="00E5007A" w:rsidRPr="00225447" w:rsidRDefault="00E5007A" w:rsidP="00E5007A">
      <w:pPr>
        <w:pStyle w:val="Zkladntext10"/>
        <w:shd w:val="clear" w:color="auto" w:fill="auto"/>
        <w:spacing w:after="240"/>
        <w:rPr>
          <w:b/>
          <w:bCs/>
          <w:sz w:val="20"/>
          <w:szCs w:val="20"/>
        </w:rPr>
      </w:pPr>
      <w:r w:rsidRPr="00225447">
        <w:rPr>
          <w:b/>
          <w:bCs/>
          <w:sz w:val="20"/>
          <w:szCs w:val="20"/>
        </w:rPr>
        <w:t>podľa ust. §114 ods. 1 zákona č. 343/2015 Z. z. o verejnom obstarávaní a o zmene a doplnení niektorých zákonov v znení neskorších predpisov (ďalej len „ZVO“)</w:t>
      </w:r>
    </w:p>
    <w:p w14:paraId="691979F1" w14:textId="456A7C54" w:rsidR="00E61B21" w:rsidRPr="00AE6B85" w:rsidRDefault="00E61B21" w:rsidP="00E61B21">
      <w:pPr>
        <w:tabs>
          <w:tab w:val="left" w:pos="2268"/>
        </w:tabs>
        <w:jc w:val="both"/>
        <w:rPr>
          <w:rFonts w:ascii="Calibri" w:hAnsi="Calibri" w:cs="Calibri"/>
          <w:sz w:val="20"/>
          <w:szCs w:val="20"/>
        </w:rPr>
      </w:pPr>
      <w:r w:rsidRPr="00AE6B85">
        <w:rPr>
          <w:rFonts w:ascii="Calibri" w:hAnsi="Calibri" w:cs="Calibri"/>
          <w:b/>
          <w:sz w:val="20"/>
          <w:szCs w:val="20"/>
        </w:rPr>
        <w:t>Postup verejného obstarávania:</w:t>
      </w:r>
      <w:r w:rsidRPr="00AE6B85">
        <w:rPr>
          <w:rFonts w:ascii="Calibri" w:hAnsi="Calibri" w:cs="Calibri"/>
          <w:sz w:val="20"/>
          <w:szCs w:val="20"/>
        </w:rPr>
        <w:t xml:space="preserve"> </w:t>
      </w:r>
      <w:r w:rsidRPr="00AE6B85">
        <w:rPr>
          <w:rFonts w:ascii="Calibri" w:hAnsi="Calibri" w:cs="Calibri"/>
          <w:sz w:val="20"/>
          <w:szCs w:val="20"/>
        </w:rPr>
        <w:tab/>
      </w:r>
      <w:r w:rsidR="00366C07">
        <w:rPr>
          <w:rFonts w:ascii="Calibri" w:hAnsi="Calibri" w:cs="Calibri"/>
          <w:sz w:val="20"/>
          <w:szCs w:val="20"/>
        </w:rPr>
        <w:t>p</w:t>
      </w:r>
      <w:r w:rsidR="00366C07" w:rsidRPr="00AE6B85">
        <w:rPr>
          <w:rFonts w:ascii="Calibri" w:hAnsi="Calibri" w:cs="Calibri"/>
          <w:sz w:val="20"/>
          <w:szCs w:val="20"/>
        </w:rPr>
        <w:t xml:space="preserve">odlimitná zákazka </w:t>
      </w:r>
      <w:r w:rsidR="00366C07">
        <w:rPr>
          <w:rFonts w:ascii="Calibri" w:hAnsi="Calibri" w:cs="Calibri"/>
          <w:sz w:val="20"/>
          <w:szCs w:val="20"/>
        </w:rPr>
        <w:t>zadávaná postupom podľa § 112 ods. 7 písm. b) ZVO</w:t>
      </w:r>
    </w:p>
    <w:p w14:paraId="11680352" w14:textId="77777777" w:rsidR="00E61B21" w:rsidRPr="00AE6B85" w:rsidRDefault="00E61B21" w:rsidP="00E61B21">
      <w:pPr>
        <w:jc w:val="both"/>
        <w:rPr>
          <w:rFonts w:ascii="Calibri" w:hAnsi="Calibri" w:cs="Calibri"/>
          <w:sz w:val="20"/>
          <w:szCs w:val="20"/>
        </w:rPr>
      </w:pPr>
      <w:r w:rsidRPr="00AE6B85">
        <w:rPr>
          <w:rFonts w:ascii="Calibri" w:hAnsi="Calibri" w:cs="Calibri"/>
          <w:b/>
          <w:sz w:val="20"/>
          <w:szCs w:val="20"/>
        </w:rPr>
        <w:t>Druh zákazky:</w:t>
      </w:r>
      <w:r w:rsidRPr="00AE6B85">
        <w:rPr>
          <w:rFonts w:ascii="Calibri" w:hAnsi="Calibri" w:cs="Calibri"/>
          <w:sz w:val="20"/>
          <w:szCs w:val="20"/>
        </w:rPr>
        <w:tab/>
      </w:r>
      <w:r w:rsidRPr="00AE6B85">
        <w:rPr>
          <w:rFonts w:ascii="Calibri" w:hAnsi="Calibri" w:cs="Calibri"/>
          <w:sz w:val="20"/>
          <w:szCs w:val="20"/>
        </w:rPr>
        <w:tab/>
      </w:r>
      <w:r w:rsidRPr="00AE6B85">
        <w:rPr>
          <w:rFonts w:ascii="Calibri" w:hAnsi="Calibri" w:cs="Calibri"/>
          <w:sz w:val="20"/>
          <w:szCs w:val="20"/>
        </w:rPr>
        <w:tab/>
      </w:r>
      <w:r>
        <w:rPr>
          <w:rFonts w:ascii="Calibri" w:hAnsi="Calibri" w:cs="Calibri"/>
          <w:sz w:val="20"/>
          <w:szCs w:val="20"/>
        </w:rPr>
        <w:t>stavebné práce</w:t>
      </w:r>
    </w:p>
    <w:p w14:paraId="5E54226D" w14:textId="77777777" w:rsidR="00E61B21" w:rsidRDefault="00E61B21" w:rsidP="00E61B21">
      <w:pPr>
        <w:ind w:left="2835" w:hanging="2835"/>
        <w:jc w:val="both"/>
        <w:rPr>
          <w:rFonts w:ascii="Calibri" w:hAnsi="Calibri" w:cs="Calibri"/>
          <w:sz w:val="20"/>
          <w:szCs w:val="20"/>
        </w:rPr>
      </w:pPr>
      <w:r w:rsidRPr="00AE6B85">
        <w:rPr>
          <w:rFonts w:ascii="Calibri" w:hAnsi="Calibri" w:cs="Calibri"/>
          <w:b/>
          <w:sz w:val="20"/>
          <w:szCs w:val="20"/>
        </w:rPr>
        <w:t>Predmet zákazky:</w:t>
      </w:r>
      <w:r w:rsidRPr="00AE6B85">
        <w:rPr>
          <w:rFonts w:ascii="Calibri" w:hAnsi="Calibri" w:cs="Calibri"/>
          <w:sz w:val="20"/>
          <w:szCs w:val="20"/>
        </w:rPr>
        <w:t xml:space="preserve"> </w:t>
      </w:r>
      <w:r>
        <w:rPr>
          <w:rFonts w:ascii="Calibri" w:hAnsi="Calibri" w:cs="Calibri"/>
          <w:sz w:val="20"/>
          <w:szCs w:val="20"/>
        </w:rPr>
        <w:tab/>
      </w:r>
      <w:r>
        <w:rPr>
          <w:rFonts w:ascii="Calibri" w:hAnsi="Calibri" w:cs="Calibri"/>
          <w:b/>
          <w:bCs/>
          <w:sz w:val="20"/>
          <w:szCs w:val="20"/>
        </w:rPr>
        <w:t>Rekonštrukcia, modernizácia stavebných objektov a doplnkové nové stavby Strednej odbornej školy hotelových služieb a dopravy, Lučenec s názvom projektu: „Modernizácia odborného vzdelávania“</w:t>
      </w:r>
      <w:r w:rsidRPr="00AE6B85">
        <w:rPr>
          <w:rFonts w:ascii="Calibri" w:hAnsi="Calibri" w:cs="Calibri"/>
          <w:sz w:val="20"/>
          <w:szCs w:val="20"/>
        </w:rPr>
        <w:t xml:space="preserve">             </w:t>
      </w:r>
    </w:p>
    <w:p w14:paraId="70C6D03A" w14:textId="77777777" w:rsidR="00366C07" w:rsidRDefault="00E61B21" w:rsidP="00366C07">
      <w:pPr>
        <w:ind w:left="2835" w:hanging="2835"/>
        <w:jc w:val="both"/>
        <w:rPr>
          <w:rFonts w:ascii="Calibri" w:hAnsi="Calibri" w:cs="Calibri"/>
          <w:sz w:val="20"/>
          <w:szCs w:val="20"/>
        </w:rPr>
      </w:pPr>
      <w:r w:rsidRPr="00AE6B85">
        <w:rPr>
          <w:rFonts w:ascii="Calibri" w:hAnsi="Calibri" w:cs="Calibri"/>
          <w:b/>
          <w:sz w:val="20"/>
          <w:szCs w:val="20"/>
        </w:rPr>
        <w:t xml:space="preserve">Verejný obstarávateľ: </w:t>
      </w:r>
      <w:r w:rsidRPr="00AE6B85">
        <w:rPr>
          <w:rFonts w:ascii="Calibri" w:hAnsi="Calibri" w:cs="Calibri"/>
          <w:b/>
          <w:sz w:val="20"/>
          <w:szCs w:val="20"/>
        </w:rPr>
        <w:tab/>
      </w:r>
      <w:r w:rsidR="00366C07">
        <w:rPr>
          <w:rFonts w:ascii="Calibri" w:hAnsi="Calibri" w:cs="Calibri"/>
          <w:sz w:val="20"/>
          <w:szCs w:val="20"/>
        </w:rPr>
        <w:t>Stredná odborná škola hotelových služieb a dopravy, Zvolenská cesta 83, 984 01 Lučenec</w:t>
      </w:r>
    </w:p>
    <w:p w14:paraId="5586D799" w14:textId="162F3A62" w:rsidR="00E61B21" w:rsidRPr="00AE6B85" w:rsidRDefault="00E61B21" w:rsidP="00366C07">
      <w:pPr>
        <w:ind w:left="2835" w:hanging="2835"/>
        <w:rPr>
          <w:rFonts w:ascii="Calibri" w:hAnsi="Calibri" w:cs="Calibri"/>
          <w:b/>
          <w:sz w:val="20"/>
          <w:szCs w:val="20"/>
        </w:rPr>
      </w:pPr>
      <w:r w:rsidRPr="00AE6B85">
        <w:rPr>
          <w:rFonts w:ascii="Calibri" w:hAnsi="Calibri" w:cs="Calibri"/>
          <w:sz w:val="20"/>
          <w:szCs w:val="20"/>
        </w:rPr>
        <w:t xml:space="preserve"> </w:t>
      </w:r>
    </w:p>
    <w:p w14:paraId="3109F741" w14:textId="77777777" w:rsidR="00E61B21" w:rsidRPr="00AE6B85" w:rsidRDefault="00E61B21" w:rsidP="00E61B21">
      <w:pPr>
        <w:tabs>
          <w:tab w:val="left" w:pos="2268"/>
        </w:tabs>
        <w:rPr>
          <w:rFonts w:ascii="Calibri" w:hAnsi="Calibri" w:cs="Calibri"/>
          <w:sz w:val="20"/>
          <w:szCs w:val="20"/>
        </w:rPr>
      </w:pPr>
      <w:r w:rsidRPr="00AE6B85">
        <w:rPr>
          <w:rFonts w:ascii="Calibri" w:hAnsi="Calibri" w:cs="Calibri"/>
          <w:b/>
          <w:sz w:val="20"/>
          <w:szCs w:val="20"/>
        </w:rPr>
        <w:t>Obchodné meno uchádzača:</w:t>
      </w:r>
      <w:r>
        <w:rPr>
          <w:rFonts w:ascii="Calibri" w:hAnsi="Calibri" w:cs="Calibri"/>
          <w:sz w:val="20"/>
          <w:szCs w:val="20"/>
        </w:rPr>
        <w:tab/>
      </w:r>
      <w:r w:rsidRPr="00AE6B85">
        <w:rPr>
          <w:rFonts w:ascii="Calibri" w:hAnsi="Calibri" w:cs="Calibri"/>
          <w:i/>
          <w:sz w:val="20"/>
          <w:szCs w:val="20"/>
        </w:rPr>
        <w:t>(vyplní uchádzač)</w:t>
      </w:r>
    </w:p>
    <w:p w14:paraId="665F36F4" w14:textId="77777777" w:rsidR="00E61B21" w:rsidRPr="00AE6B85" w:rsidRDefault="00E61B21" w:rsidP="00E61B21">
      <w:pPr>
        <w:rPr>
          <w:rFonts w:ascii="Calibri" w:hAnsi="Calibri" w:cs="Calibri"/>
          <w:sz w:val="20"/>
          <w:szCs w:val="20"/>
        </w:rPr>
      </w:pPr>
      <w:r w:rsidRPr="00AE6B85">
        <w:rPr>
          <w:rFonts w:ascii="Calibri" w:hAnsi="Calibri" w:cs="Calibri"/>
          <w:b/>
          <w:sz w:val="20"/>
          <w:szCs w:val="20"/>
        </w:rPr>
        <w:t>Sídlo alebo miesto podnikania:</w:t>
      </w:r>
      <w:r w:rsidRPr="00AE6B85">
        <w:rPr>
          <w:rFonts w:ascii="Calibri" w:hAnsi="Calibri" w:cs="Calibri"/>
          <w:b/>
          <w:sz w:val="20"/>
          <w:szCs w:val="20"/>
        </w:rPr>
        <w:tab/>
      </w:r>
      <w:r w:rsidRPr="00AE6B85">
        <w:rPr>
          <w:rFonts w:ascii="Calibri" w:hAnsi="Calibri" w:cs="Calibri"/>
          <w:i/>
          <w:sz w:val="20"/>
          <w:szCs w:val="20"/>
        </w:rPr>
        <w:t>(vyplní uchádzač)</w:t>
      </w:r>
    </w:p>
    <w:p w14:paraId="6DCC0D46" w14:textId="77777777" w:rsidR="00E61B21" w:rsidRPr="00AE6B85" w:rsidRDefault="00E61B21" w:rsidP="00E61B21">
      <w:pPr>
        <w:rPr>
          <w:rFonts w:ascii="Calibri" w:hAnsi="Calibri" w:cs="Calibri"/>
          <w:sz w:val="20"/>
          <w:szCs w:val="20"/>
        </w:rPr>
      </w:pPr>
      <w:r w:rsidRPr="00AE6B85">
        <w:rPr>
          <w:rFonts w:ascii="Calibri" w:hAnsi="Calibri" w:cs="Calibri"/>
          <w:b/>
          <w:sz w:val="20"/>
          <w:szCs w:val="20"/>
        </w:rPr>
        <w:t>IČO uchádzača:</w:t>
      </w:r>
      <w:r>
        <w:rPr>
          <w:rFonts w:ascii="Calibri" w:hAnsi="Calibri" w:cs="Calibri"/>
          <w:sz w:val="20"/>
          <w:szCs w:val="20"/>
        </w:rPr>
        <w:tab/>
      </w:r>
      <w:r>
        <w:rPr>
          <w:rFonts w:ascii="Calibri" w:hAnsi="Calibri" w:cs="Calibri"/>
          <w:sz w:val="20"/>
          <w:szCs w:val="20"/>
        </w:rPr>
        <w:tab/>
      </w:r>
      <w:r w:rsidRPr="00AE6B85">
        <w:rPr>
          <w:rFonts w:ascii="Calibri" w:hAnsi="Calibri" w:cs="Calibri"/>
          <w:sz w:val="20"/>
          <w:szCs w:val="20"/>
        </w:rPr>
        <w:tab/>
      </w:r>
      <w:r w:rsidRPr="00AE6B85">
        <w:rPr>
          <w:rFonts w:ascii="Calibri" w:hAnsi="Calibri" w:cs="Calibri"/>
          <w:i/>
          <w:sz w:val="20"/>
          <w:szCs w:val="20"/>
        </w:rPr>
        <w:t>(vyplní uchádzač)</w:t>
      </w:r>
    </w:p>
    <w:p w14:paraId="48262014" w14:textId="77777777" w:rsidR="00E61B21" w:rsidRDefault="00E61B21" w:rsidP="00E61B21">
      <w:pPr>
        <w:rPr>
          <w:rFonts w:ascii="Calibri" w:hAnsi="Calibri" w:cs="Calibri"/>
          <w:i/>
          <w:sz w:val="20"/>
          <w:szCs w:val="20"/>
        </w:rPr>
      </w:pPr>
      <w:r w:rsidRPr="00AE6B85">
        <w:rPr>
          <w:rFonts w:ascii="Calibri" w:hAnsi="Calibri" w:cs="Calibri"/>
          <w:b/>
          <w:sz w:val="20"/>
          <w:szCs w:val="20"/>
        </w:rPr>
        <w:t>Kontaktná osoba uchádzača:</w:t>
      </w:r>
      <w:r>
        <w:rPr>
          <w:rFonts w:ascii="Calibri" w:hAnsi="Calibri" w:cs="Calibri"/>
          <w:sz w:val="20"/>
          <w:szCs w:val="20"/>
        </w:rPr>
        <w:tab/>
      </w:r>
      <w:r w:rsidRPr="00AE6B85">
        <w:rPr>
          <w:rFonts w:ascii="Calibri" w:hAnsi="Calibri" w:cs="Calibri"/>
          <w:i/>
          <w:sz w:val="20"/>
          <w:szCs w:val="20"/>
        </w:rPr>
        <w:t>(vyplní uchádzač)</w:t>
      </w:r>
    </w:p>
    <w:p w14:paraId="79A97D99" w14:textId="77777777" w:rsidR="00E61B21" w:rsidRPr="007F0497" w:rsidRDefault="00E61B21" w:rsidP="00E61B21">
      <w:pPr>
        <w:rPr>
          <w:rFonts w:ascii="Calibri" w:hAnsi="Calibri" w:cs="Calibri"/>
          <w:sz w:val="20"/>
          <w:szCs w:val="20"/>
        </w:rPr>
      </w:pPr>
      <w:r>
        <w:rPr>
          <w:rFonts w:ascii="Calibri" w:hAnsi="Calibri" w:cs="Calibri"/>
          <w:b/>
          <w:sz w:val="20"/>
          <w:szCs w:val="20"/>
        </w:rPr>
        <w:t>Tel. a E-mail</w:t>
      </w:r>
      <w:r w:rsidRPr="00AE6B85">
        <w:rPr>
          <w:rFonts w:ascii="Calibri" w:hAnsi="Calibri" w:cs="Calibri"/>
          <w:b/>
          <w:sz w:val="20"/>
          <w:szCs w:val="20"/>
        </w:rPr>
        <w:t>:</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AE6B85">
        <w:rPr>
          <w:rFonts w:ascii="Calibri" w:hAnsi="Calibri" w:cs="Calibri"/>
          <w:i/>
          <w:sz w:val="20"/>
          <w:szCs w:val="20"/>
        </w:rPr>
        <w:t>(vyplní uchádzač)</w:t>
      </w:r>
    </w:p>
    <w:p w14:paraId="23E31176" w14:textId="77777777" w:rsidR="00E5007A" w:rsidRPr="00225447" w:rsidRDefault="00E5007A" w:rsidP="00E5007A">
      <w:pPr>
        <w:rPr>
          <w:rFonts w:asciiTheme="minorHAnsi" w:hAnsiTheme="minorHAnsi"/>
          <w:sz w:val="20"/>
          <w:szCs w:val="20"/>
        </w:rPr>
      </w:pPr>
    </w:p>
    <w:p w14:paraId="5921B328" w14:textId="77777777" w:rsidR="00E5007A" w:rsidRPr="00225447" w:rsidRDefault="00E5007A" w:rsidP="00E5007A">
      <w:pPr>
        <w:autoSpaceDE w:val="0"/>
        <w:autoSpaceDN w:val="0"/>
        <w:adjustRightInd w:val="0"/>
        <w:jc w:val="both"/>
        <w:rPr>
          <w:rFonts w:asciiTheme="minorHAnsi" w:hAnsiTheme="minorHAnsi"/>
          <w:sz w:val="20"/>
          <w:szCs w:val="20"/>
        </w:rPr>
      </w:pPr>
      <w:r w:rsidRPr="00225447">
        <w:rPr>
          <w:rFonts w:asciiTheme="minorHAnsi" w:hAnsiTheme="minorHAnsi"/>
          <w:sz w:val="20"/>
          <w:szCs w:val="20"/>
        </w:rPr>
        <w:t>Dolu podpísaný zástupca uchádzača týmto čestne vyhlasujeme, že spĺňame všetky podmienky účasti osobného postavenia ako aj technickej a odbornej spôsobilosti uvedené vo výzve ako aj v súťažných podkladoch určených verejným obstarávateľom.</w:t>
      </w:r>
    </w:p>
    <w:p w14:paraId="7CE2F6D2" w14:textId="77777777" w:rsidR="00E5007A" w:rsidRPr="00225447" w:rsidRDefault="00E5007A" w:rsidP="00E5007A">
      <w:pPr>
        <w:autoSpaceDE w:val="0"/>
        <w:autoSpaceDN w:val="0"/>
        <w:adjustRightInd w:val="0"/>
        <w:jc w:val="both"/>
        <w:rPr>
          <w:rFonts w:asciiTheme="minorHAnsi" w:hAnsiTheme="minorHAnsi"/>
          <w:sz w:val="20"/>
          <w:szCs w:val="20"/>
        </w:rPr>
      </w:pPr>
      <w:r w:rsidRPr="00225447">
        <w:rPr>
          <w:rFonts w:asciiTheme="minorHAnsi" w:hAnsiTheme="minorHAnsi"/>
          <w:sz w:val="20"/>
          <w:szCs w:val="20"/>
        </w:rPr>
        <w:t>Na požiadanie verejného obstarávateľa poskytneme požadované doklady, ktoré čestným vyhlásením nahrádzame.</w:t>
      </w:r>
    </w:p>
    <w:p w14:paraId="2A23C8B5" w14:textId="77777777" w:rsidR="00E5007A" w:rsidRPr="00225447" w:rsidRDefault="00E5007A" w:rsidP="00E5007A">
      <w:pPr>
        <w:autoSpaceDE w:val="0"/>
        <w:autoSpaceDN w:val="0"/>
        <w:adjustRightInd w:val="0"/>
        <w:jc w:val="both"/>
        <w:rPr>
          <w:rFonts w:asciiTheme="minorHAnsi" w:hAnsiTheme="minorHAnsi"/>
          <w:sz w:val="20"/>
          <w:szCs w:val="20"/>
        </w:rPr>
      </w:pPr>
    </w:p>
    <w:p w14:paraId="39D78951" w14:textId="77777777" w:rsidR="00E5007A" w:rsidRPr="00225447" w:rsidRDefault="00E5007A" w:rsidP="00E5007A">
      <w:pPr>
        <w:autoSpaceDE w:val="0"/>
        <w:autoSpaceDN w:val="0"/>
        <w:adjustRightInd w:val="0"/>
        <w:jc w:val="both"/>
        <w:rPr>
          <w:rFonts w:asciiTheme="minorHAnsi" w:hAnsiTheme="minorHAnsi"/>
          <w:sz w:val="20"/>
          <w:szCs w:val="20"/>
        </w:rPr>
      </w:pPr>
      <w:r w:rsidRPr="00225447">
        <w:rPr>
          <w:rFonts w:asciiTheme="minorHAnsi" w:hAnsiTheme="minorHAnsi"/>
          <w:sz w:val="20"/>
          <w:szCs w:val="20"/>
        </w:rPr>
        <w:t xml:space="preserve">Ako uchádzač </w:t>
      </w:r>
      <w:r w:rsidRPr="00225447">
        <w:rPr>
          <w:rFonts w:asciiTheme="minorHAnsi" w:hAnsiTheme="minorHAnsi"/>
          <w:b/>
          <w:sz w:val="20"/>
          <w:szCs w:val="20"/>
        </w:rPr>
        <w:t>môžeme</w:t>
      </w:r>
      <w:r w:rsidRPr="00225447">
        <w:rPr>
          <w:rFonts w:asciiTheme="minorHAnsi" w:hAnsiTheme="minorHAnsi"/>
          <w:sz w:val="20"/>
          <w:szCs w:val="20"/>
        </w:rPr>
        <w:t xml:space="preserve"> podľa ust. § 114 ods. 1 veta druhá ZVO uviesť aj informácie o dokladoch, ktoré sú priamo a bezodplatne prístupné v elektronických databázach: https://...........................</w:t>
      </w:r>
    </w:p>
    <w:p w14:paraId="1CBBBFCB" w14:textId="77777777" w:rsidR="00E5007A" w:rsidRPr="00225447" w:rsidRDefault="00E5007A" w:rsidP="00E5007A">
      <w:pPr>
        <w:autoSpaceDE w:val="0"/>
        <w:autoSpaceDN w:val="0"/>
        <w:adjustRightInd w:val="0"/>
        <w:rPr>
          <w:rFonts w:asciiTheme="minorHAnsi" w:hAnsiTheme="minorHAnsi"/>
          <w:sz w:val="20"/>
          <w:szCs w:val="20"/>
        </w:rPr>
      </w:pPr>
    </w:p>
    <w:p w14:paraId="69B9A0A4" w14:textId="77777777" w:rsidR="00E5007A" w:rsidRPr="00225447" w:rsidRDefault="00E5007A" w:rsidP="00E5007A">
      <w:pPr>
        <w:autoSpaceDE w:val="0"/>
        <w:autoSpaceDN w:val="0"/>
        <w:adjustRightInd w:val="0"/>
        <w:rPr>
          <w:rFonts w:asciiTheme="minorHAnsi" w:hAnsiTheme="minorHAnsi"/>
          <w:sz w:val="20"/>
          <w:szCs w:val="20"/>
        </w:rPr>
      </w:pPr>
    </w:p>
    <w:p w14:paraId="1154A1E0" w14:textId="77777777" w:rsidR="00E5007A" w:rsidRPr="00225447" w:rsidRDefault="00E5007A" w:rsidP="00E5007A">
      <w:pPr>
        <w:autoSpaceDE w:val="0"/>
        <w:autoSpaceDN w:val="0"/>
        <w:adjustRightInd w:val="0"/>
        <w:rPr>
          <w:rFonts w:asciiTheme="minorHAnsi" w:hAnsiTheme="minorHAnsi"/>
          <w:sz w:val="20"/>
          <w:szCs w:val="20"/>
        </w:rPr>
      </w:pPr>
    </w:p>
    <w:p w14:paraId="76D2D03C" w14:textId="77777777" w:rsidR="00E5007A" w:rsidRDefault="00E5007A" w:rsidP="00CC1B95">
      <w:pPr>
        <w:rPr>
          <w:rFonts w:asciiTheme="minorHAnsi" w:hAnsiTheme="minorHAnsi" w:cs="Calibri"/>
          <w:sz w:val="20"/>
          <w:szCs w:val="20"/>
        </w:rPr>
      </w:pPr>
    </w:p>
    <w:p w14:paraId="108B810A" w14:textId="77777777" w:rsidR="00E5007A" w:rsidRDefault="00E5007A" w:rsidP="00CC1B95">
      <w:pPr>
        <w:rPr>
          <w:rFonts w:asciiTheme="minorHAnsi" w:hAnsiTheme="minorHAnsi" w:cs="Calibri"/>
          <w:sz w:val="20"/>
          <w:szCs w:val="20"/>
        </w:rPr>
      </w:pPr>
    </w:p>
    <w:p w14:paraId="52E21E32" w14:textId="77777777" w:rsidR="00E5007A" w:rsidRDefault="00E5007A" w:rsidP="00E5007A">
      <w:pPr>
        <w:rPr>
          <w:rFonts w:ascii="Calibri" w:hAnsi="Calibri" w:cs="Calibri"/>
          <w:sz w:val="20"/>
          <w:szCs w:val="20"/>
        </w:rPr>
      </w:pPr>
    </w:p>
    <w:p w14:paraId="47AD3B88" w14:textId="77777777" w:rsidR="00E5007A" w:rsidRDefault="00E5007A" w:rsidP="00E5007A">
      <w:pPr>
        <w:rPr>
          <w:rFonts w:ascii="Calibri" w:hAnsi="Calibri" w:cs="Calibri"/>
          <w:sz w:val="20"/>
          <w:szCs w:val="20"/>
        </w:rPr>
      </w:pPr>
    </w:p>
    <w:p w14:paraId="5BD1A24D" w14:textId="77777777" w:rsidR="00E5007A" w:rsidRDefault="00E5007A" w:rsidP="00E5007A">
      <w:pPr>
        <w:rPr>
          <w:rFonts w:ascii="Calibri" w:hAnsi="Calibri" w:cs="Calibri"/>
          <w:sz w:val="20"/>
          <w:szCs w:val="20"/>
        </w:rPr>
      </w:pPr>
    </w:p>
    <w:p w14:paraId="144C5245" w14:textId="77777777" w:rsidR="00E5007A" w:rsidRDefault="00E5007A" w:rsidP="00E5007A">
      <w:pPr>
        <w:rPr>
          <w:rFonts w:ascii="Calibri" w:hAnsi="Calibri" w:cs="Calibri"/>
          <w:sz w:val="20"/>
          <w:szCs w:val="20"/>
        </w:rPr>
      </w:pPr>
    </w:p>
    <w:p w14:paraId="4EFCE2EE" w14:textId="77777777" w:rsidR="00E5007A" w:rsidRDefault="00E5007A" w:rsidP="00E5007A">
      <w:pPr>
        <w:rPr>
          <w:rFonts w:ascii="Calibri" w:hAnsi="Calibri" w:cs="Calibri"/>
          <w:sz w:val="20"/>
          <w:szCs w:val="20"/>
        </w:rPr>
      </w:pPr>
    </w:p>
    <w:p w14:paraId="569A9156" w14:textId="77777777" w:rsidR="00E5007A" w:rsidRDefault="00E5007A" w:rsidP="00E5007A">
      <w:pPr>
        <w:rPr>
          <w:rFonts w:ascii="Calibri" w:hAnsi="Calibri" w:cs="Calibri"/>
          <w:sz w:val="20"/>
          <w:szCs w:val="20"/>
        </w:rPr>
      </w:pPr>
    </w:p>
    <w:p w14:paraId="02C67806" w14:textId="77777777" w:rsidR="00E5007A" w:rsidRDefault="00E5007A" w:rsidP="00E5007A">
      <w:pPr>
        <w:rPr>
          <w:rFonts w:ascii="Calibri" w:hAnsi="Calibri" w:cs="Calibri"/>
          <w:sz w:val="20"/>
          <w:szCs w:val="20"/>
        </w:rPr>
      </w:pPr>
    </w:p>
    <w:p w14:paraId="12F72140" w14:textId="77777777" w:rsidR="00E5007A" w:rsidRDefault="00E5007A" w:rsidP="00E5007A">
      <w:pPr>
        <w:rPr>
          <w:rFonts w:ascii="Calibri" w:hAnsi="Calibri" w:cs="Calibri"/>
          <w:sz w:val="20"/>
          <w:szCs w:val="20"/>
        </w:rPr>
      </w:pPr>
    </w:p>
    <w:p w14:paraId="2DC34807" w14:textId="77777777" w:rsidR="00E5007A" w:rsidRDefault="00E5007A" w:rsidP="00E5007A">
      <w:pPr>
        <w:rPr>
          <w:rFonts w:ascii="Calibri" w:hAnsi="Calibri" w:cs="Calibri"/>
          <w:sz w:val="20"/>
          <w:szCs w:val="20"/>
        </w:rPr>
      </w:pPr>
    </w:p>
    <w:p w14:paraId="41C7A3A9" w14:textId="22DE6309" w:rsidR="00885C30" w:rsidRDefault="00885C30" w:rsidP="00E5007A">
      <w:pPr>
        <w:rPr>
          <w:rFonts w:ascii="Calibri" w:hAnsi="Calibri" w:cs="Calibri"/>
          <w:sz w:val="20"/>
          <w:szCs w:val="20"/>
        </w:rPr>
      </w:pPr>
    </w:p>
    <w:p w14:paraId="488A258A" w14:textId="77777777" w:rsidR="00885C30" w:rsidRDefault="00885C30" w:rsidP="00E5007A">
      <w:pPr>
        <w:rPr>
          <w:rFonts w:ascii="Calibri" w:hAnsi="Calibri" w:cs="Calibri"/>
          <w:sz w:val="20"/>
          <w:szCs w:val="20"/>
        </w:rPr>
      </w:pPr>
    </w:p>
    <w:p w14:paraId="61E53F46" w14:textId="76444AB8" w:rsidR="00E5007A" w:rsidRDefault="00E5007A" w:rsidP="00E5007A">
      <w:pPr>
        <w:rPr>
          <w:rFonts w:ascii="Calibri" w:hAnsi="Calibri" w:cs="Calibri"/>
          <w:sz w:val="20"/>
          <w:szCs w:val="20"/>
        </w:rPr>
      </w:pPr>
    </w:p>
    <w:p w14:paraId="34F363AA" w14:textId="78433D1B" w:rsidR="00E61B21" w:rsidRDefault="00E61B21" w:rsidP="00E5007A">
      <w:pPr>
        <w:rPr>
          <w:rFonts w:ascii="Calibri" w:hAnsi="Calibri" w:cs="Calibri"/>
          <w:sz w:val="20"/>
          <w:szCs w:val="20"/>
        </w:rPr>
      </w:pPr>
    </w:p>
    <w:p w14:paraId="468C3888" w14:textId="77777777" w:rsidR="00E61B21" w:rsidRPr="0063584C" w:rsidRDefault="00E61B21" w:rsidP="00E5007A">
      <w:pPr>
        <w:rPr>
          <w:rFonts w:ascii="Calibri" w:hAnsi="Calibri" w:cs="Calibri"/>
          <w:sz w:val="20"/>
          <w:szCs w:val="20"/>
        </w:rPr>
      </w:pPr>
    </w:p>
    <w:p w14:paraId="32B94642" w14:textId="77777777" w:rsidR="00E5007A" w:rsidRPr="0063584C" w:rsidRDefault="00E5007A" w:rsidP="00E5007A">
      <w:pPr>
        <w:rPr>
          <w:rFonts w:ascii="Calibri" w:hAnsi="Calibri" w:cs="Calibri"/>
          <w:sz w:val="20"/>
          <w:szCs w:val="20"/>
        </w:rPr>
      </w:pPr>
    </w:p>
    <w:p w14:paraId="08C9260D" w14:textId="77777777" w:rsidR="00E5007A" w:rsidRPr="0063584C" w:rsidRDefault="00E5007A" w:rsidP="00E5007A">
      <w:pPr>
        <w:rPr>
          <w:rFonts w:ascii="Calibri" w:hAnsi="Calibri" w:cs="Calibri"/>
          <w:sz w:val="20"/>
          <w:szCs w:val="20"/>
        </w:rPr>
      </w:pPr>
      <w:r w:rsidRPr="0063584C">
        <w:rPr>
          <w:rFonts w:ascii="Calibri" w:hAnsi="Calibri" w:cs="Calibri"/>
          <w:sz w:val="20"/>
          <w:szCs w:val="20"/>
        </w:rPr>
        <w:t>V ...............................dňa.........................</w:t>
      </w:r>
      <w:r>
        <w:rPr>
          <w:rFonts w:ascii="Calibri" w:hAnsi="Calibri" w:cs="Calibri"/>
          <w:sz w:val="20"/>
          <w:szCs w:val="20"/>
        </w:rPr>
        <w:tab/>
        <w:t xml:space="preserve">      </w:t>
      </w:r>
      <w:r>
        <w:rPr>
          <w:rFonts w:ascii="Calibri" w:hAnsi="Calibri" w:cs="Calibri"/>
          <w:sz w:val="20"/>
          <w:szCs w:val="20"/>
        </w:rPr>
        <w:tab/>
      </w:r>
      <w:r w:rsidRPr="0063584C">
        <w:rPr>
          <w:rFonts w:ascii="Calibri" w:hAnsi="Calibri" w:cs="Calibri"/>
          <w:sz w:val="20"/>
          <w:szCs w:val="20"/>
        </w:rPr>
        <w:t>...........................................</w:t>
      </w:r>
      <w:r>
        <w:rPr>
          <w:rFonts w:ascii="Calibri" w:hAnsi="Calibri" w:cs="Calibri"/>
          <w:sz w:val="20"/>
          <w:szCs w:val="20"/>
        </w:rPr>
        <w:t>...........................................</w:t>
      </w:r>
    </w:p>
    <w:p w14:paraId="27C56C8F" w14:textId="77777777" w:rsidR="00E5007A" w:rsidRPr="0063584C" w:rsidRDefault="00E5007A" w:rsidP="00E5007A">
      <w:pP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63584C">
        <w:rPr>
          <w:rFonts w:ascii="Calibri" w:hAnsi="Calibri" w:cs="Calibri"/>
          <w:sz w:val="20"/>
          <w:szCs w:val="20"/>
        </w:rPr>
        <w:t>Potvrdenie štatutárnym orgánom uchádzača:</w:t>
      </w:r>
    </w:p>
    <w:p w14:paraId="5BE26764" w14:textId="77777777" w:rsidR="00E5007A" w:rsidRDefault="00E5007A" w:rsidP="00E5007A">
      <w:pPr>
        <w:ind w:left="4254"/>
        <w:rPr>
          <w:rFonts w:ascii="Calibri" w:hAnsi="Calibri" w:cs="Calibri"/>
          <w:sz w:val="20"/>
          <w:szCs w:val="20"/>
        </w:rPr>
      </w:pPr>
      <w:r w:rsidRPr="0063584C">
        <w:rPr>
          <w:rFonts w:ascii="Calibri" w:hAnsi="Calibri" w:cs="Calibri"/>
          <w:sz w:val="20"/>
          <w:szCs w:val="20"/>
        </w:rPr>
        <w:t>titul, meno, priezvisko, funkcia, podpis, pečiatka</w:t>
      </w:r>
      <w:r w:rsidRPr="0063584C">
        <w:rPr>
          <w:rFonts w:ascii="Calibri" w:hAnsi="Calibri" w:cs="Calibri"/>
          <w:sz w:val="20"/>
          <w:szCs w:val="20"/>
        </w:rPr>
        <w:tab/>
      </w:r>
    </w:p>
    <w:p w14:paraId="3B41B23B" w14:textId="77777777" w:rsidR="00C23024" w:rsidRDefault="00C23024"/>
    <w:p w14:paraId="75CB909E" w14:textId="77777777" w:rsidR="0064099E" w:rsidRDefault="0064099E"/>
    <w:p w14:paraId="1CFB09A2" w14:textId="77777777" w:rsidR="00B14265" w:rsidRPr="00904CED" w:rsidRDefault="00B14265" w:rsidP="00B14265">
      <w:pPr>
        <w:tabs>
          <w:tab w:val="left" w:pos="344"/>
        </w:tabs>
        <w:autoSpaceDE w:val="0"/>
        <w:spacing w:line="251" w:lineRule="exact"/>
        <w:ind w:left="705" w:hanging="705"/>
        <w:jc w:val="both"/>
        <w:rPr>
          <w:rFonts w:ascii="Arial Narrow" w:hAnsi="Arial Narrow" w:cs="Adobe Devanagari"/>
          <w:i/>
          <w:sz w:val="18"/>
          <w:szCs w:val="18"/>
          <w:lang w:eastAsia="sk-SK"/>
        </w:rPr>
      </w:pPr>
      <w:r w:rsidRPr="00904CED">
        <w:rPr>
          <w:rFonts w:ascii="Arial Narrow" w:hAnsi="Arial Narrow" w:cs="Adobe Devanagari"/>
          <w:i/>
          <w:sz w:val="18"/>
          <w:szCs w:val="18"/>
          <w:lang w:eastAsia="sk-SK"/>
        </w:rPr>
        <w:t>Poznámka:</w:t>
      </w:r>
    </w:p>
    <w:p w14:paraId="65AD5FB2" w14:textId="77777777" w:rsidR="00B14265" w:rsidRPr="00904CED" w:rsidRDefault="00B14265" w:rsidP="009A4802">
      <w:pPr>
        <w:pStyle w:val="Odsekzoznamu"/>
        <w:numPr>
          <w:ilvl w:val="0"/>
          <w:numId w:val="7"/>
        </w:numPr>
        <w:tabs>
          <w:tab w:val="left" w:pos="344"/>
        </w:tabs>
        <w:autoSpaceDE w:val="0"/>
        <w:spacing w:line="251" w:lineRule="exact"/>
        <w:ind w:left="1276" w:hanging="425"/>
        <w:jc w:val="both"/>
        <w:rPr>
          <w:rFonts w:ascii="Arial Narrow" w:hAnsi="Arial Narrow" w:cs="Adobe Devanagari"/>
          <w:i/>
          <w:sz w:val="18"/>
          <w:szCs w:val="18"/>
          <w:lang w:eastAsia="sk-SK"/>
        </w:rPr>
      </w:pPr>
      <w:r w:rsidRPr="00904CED">
        <w:rPr>
          <w:rFonts w:ascii="Arial Narrow" w:hAnsi="Arial Narrow" w:cs="Adobe Devanagari"/>
          <w:i/>
          <w:sz w:val="18"/>
          <w:szCs w:val="18"/>
          <w:lang w:eastAsia="sk-SK"/>
        </w:rPr>
        <w:t>dátum musí byť aktuálny vo vzťahu ku dňu uplynutia lehoty na predkladanie ponúk;</w:t>
      </w:r>
    </w:p>
    <w:p w14:paraId="463F9A57" w14:textId="77777777" w:rsidR="002562F3" w:rsidRDefault="002562F3" w:rsidP="00CB66AB">
      <w:pPr>
        <w:pStyle w:val="tl1"/>
        <w:jc w:val="left"/>
        <w:rPr>
          <w:rFonts w:ascii="Times New Roman" w:hAnsi="Times New Roman" w:cs="Times New Roman"/>
          <w:sz w:val="24"/>
          <w:szCs w:val="24"/>
          <w:lang w:eastAsia="cs-CZ"/>
        </w:rPr>
      </w:pPr>
    </w:p>
    <w:p w14:paraId="06B65DCE" w14:textId="595FFFA5" w:rsidR="00CB66AB" w:rsidRPr="0063584C" w:rsidRDefault="00CB66AB" w:rsidP="00D52AE1">
      <w:pPr>
        <w:pStyle w:val="tl1"/>
        <w:numPr>
          <w:ilvl w:val="0"/>
          <w:numId w:val="25"/>
        </w:numPr>
        <w:tabs>
          <w:tab w:val="left" w:pos="567"/>
        </w:tabs>
        <w:ind w:left="0" w:firstLine="0"/>
        <w:jc w:val="left"/>
        <w:rPr>
          <w:rFonts w:ascii="Calibri" w:hAnsi="Calibri" w:cs="Calibri"/>
          <w:b/>
          <w:bCs/>
          <w:iCs/>
          <w:sz w:val="24"/>
          <w:szCs w:val="20"/>
        </w:rPr>
      </w:pPr>
      <w:r>
        <w:rPr>
          <w:rFonts w:ascii="Calibri" w:hAnsi="Calibri" w:cs="Calibri"/>
          <w:b/>
          <w:bCs/>
          <w:iCs/>
          <w:sz w:val="24"/>
          <w:szCs w:val="20"/>
        </w:rPr>
        <w:t>VYHLÁSENIE K VYPRACOVANIU PONUKY</w:t>
      </w:r>
    </w:p>
    <w:p w14:paraId="1D3969A0" w14:textId="77777777" w:rsidR="00CB66AB" w:rsidRDefault="00CB66AB" w:rsidP="00CB66AB">
      <w:pPr>
        <w:ind w:left="4254"/>
        <w:rPr>
          <w:rFonts w:ascii="Calibri" w:hAnsi="Calibri" w:cs="Calibri"/>
          <w:sz w:val="20"/>
          <w:szCs w:val="20"/>
        </w:rPr>
      </w:pPr>
    </w:p>
    <w:p w14:paraId="3E95E509" w14:textId="6A501898" w:rsidR="00CB66AB" w:rsidRPr="00225447" w:rsidRDefault="00CB66AB" w:rsidP="00CB66AB">
      <w:pPr>
        <w:pStyle w:val="Zkladntext10"/>
        <w:shd w:val="clear" w:color="auto" w:fill="auto"/>
        <w:spacing w:after="240"/>
        <w:rPr>
          <w:b/>
          <w:bCs/>
          <w:sz w:val="20"/>
          <w:szCs w:val="20"/>
        </w:rPr>
      </w:pPr>
      <w:r w:rsidRPr="00225447">
        <w:rPr>
          <w:b/>
          <w:bCs/>
          <w:sz w:val="20"/>
          <w:szCs w:val="20"/>
        </w:rPr>
        <w:t>po</w:t>
      </w:r>
      <w:r>
        <w:rPr>
          <w:b/>
          <w:bCs/>
          <w:sz w:val="20"/>
          <w:szCs w:val="20"/>
        </w:rPr>
        <w:t>dľa ust. §49 ods. 5</w:t>
      </w:r>
      <w:r w:rsidRPr="00225447">
        <w:rPr>
          <w:b/>
          <w:bCs/>
          <w:sz w:val="20"/>
          <w:szCs w:val="20"/>
        </w:rPr>
        <w:t xml:space="preserve"> zákona č. 343/2015 Z. z. o verejnom obstarávaní a o zmene a doplnení niektorých zákonov v znení neskorších predpisov (ďalej len „ZVO“)</w:t>
      </w:r>
    </w:p>
    <w:p w14:paraId="79C87CC6" w14:textId="77777777" w:rsidR="00366C07" w:rsidRPr="00AE6B85" w:rsidRDefault="00E61B21" w:rsidP="00366C07">
      <w:pPr>
        <w:tabs>
          <w:tab w:val="left" w:pos="2268"/>
        </w:tabs>
        <w:jc w:val="both"/>
        <w:rPr>
          <w:rFonts w:ascii="Calibri" w:hAnsi="Calibri" w:cs="Calibri"/>
          <w:sz w:val="20"/>
          <w:szCs w:val="20"/>
        </w:rPr>
      </w:pPr>
      <w:r w:rsidRPr="00AE6B85">
        <w:rPr>
          <w:rFonts w:ascii="Calibri" w:hAnsi="Calibri" w:cs="Calibri"/>
          <w:b/>
          <w:sz w:val="20"/>
          <w:szCs w:val="20"/>
        </w:rPr>
        <w:t>Postup verejného obstarávania:</w:t>
      </w:r>
      <w:r w:rsidRPr="00AE6B85">
        <w:rPr>
          <w:rFonts w:ascii="Calibri" w:hAnsi="Calibri" w:cs="Calibri"/>
          <w:sz w:val="20"/>
          <w:szCs w:val="20"/>
        </w:rPr>
        <w:t xml:space="preserve"> </w:t>
      </w:r>
      <w:r w:rsidRPr="00AE6B85">
        <w:rPr>
          <w:rFonts w:ascii="Calibri" w:hAnsi="Calibri" w:cs="Calibri"/>
          <w:sz w:val="20"/>
          <w:szCs w:val="20"/>
        </w:rPr>
        <w:tab/>
      </w:r>
      <w:r w:rsidR="00366C07">
        <w:rPr>
          <w:rFonts w:ascii="Calibri" w:hAnsi="Calibri" w:cs="Calibri"/>
          <w:sz w:val="20"/>
          <w:szCs w:val="20"/>
        </w:rPr>
        <w:t>p</w:t>
      </w:r>
      <w:r w:rsidR="00366C07" w:rsidRPr="00AE6B85">
        <w:rPr>
          <w:rFonts w:ascii="Calibri" w:hAnsi="Calibri" w:cs="Calibri"/>
          <w:sz w:val="20"/>
          <w:szCs w:val="20"/>
        </w:rPr>
        <w:t xml:space="preserve">odlimitná zákazka </w:t>
      </w:r>
      <w:r w:rsidR="00366C07">
        <w:rPr>
          <w:rFonts w:ascii="Calibri" w:hAnsi="Calibri" w:cs="Calibri"/>
          <w:sz w:val="20"/>
          <w:szCs w:val="20"/>
        </w:rPr>
        <w:t>zadávaná postupom podľa § 112 ods. 7 písm. b) ZVO</w:t>
      </w:r>
    </w:p>
    <w:p w14:paraId="183D93D6" w14:textId="75D8F90B" w:rsidR="00E61B21" w:rsidRPr="00AE6B85" w:rsidRDefault="00E61B21" w:rsidP="00366C07">
      <w:pPr>
        <w:tabs>
          <w:tab w:val="left" w:pos="2268"/>
        </w:tabs>
        <w:jc w:val="both"/>
        <w:rPr>
          <w:rFonts w:ascii="Calibri" w:hAnsi="Calibri" w:cs="Calibri"/>
          <w:sz w:val="20"/>
          <w:szCs w:val="20"/>
        </w:rPr>
      </w:pPr>
      <w:r w:rsidRPr="00AE6B85">
        <w:rPr>
          <w:rFonts w:ascii="Calibri" w:hAnsi="Calibri" w:cs="Calibri"/>
          <w:b/>
          <w:sz w:val="20"/>
          <w:szCs w:val="20"/>
        </w:rPr>
        <w:t>Druh zákazky:</w:t>
      </w:r>
      <w:r w:rsidRPr="00AE6B85">
        <w:rPr>
          <w:rFonts w:ascii="Calibri" w:hAnsi="Calibri" w:cs="Calibri"/>
          <w:sz w:val="20"/>
          <w:szCs w:val="20"/>
        </w:rPr>
        <w:tab/>
      </w:r>
      <w:r w:rsidRPr="00AE6B85">
        <w:rPr>
          <w:rFonts w:ascii="Calibri" w:hAnsi="Calibri" w:cs="Calibri"/>
          <w:sz w:val="20"/>
          <w:szCs w:val="20"/>
        </w:rPr>
        <w:tab/>
      </w:r>
      <w:r>
        <w:rPr>
          <w:rFonts w:ascii="Calibri" w:hAnsi="Calibri" w:cs="Calibri"/>
          <w:sz w:val="20"/>
          <w:szCs w:val="20"/>
        </w:rPr>
        <w:t>stavebné práce</w:t>
      </w:r>
    </w:p>
    <w:p w14:paraId="0D5D29F9" w14:textId="77777777" w:rsidR="00E61B21" w:rsidRDefault="00E61B21" w:rsidP="00E61B21">
      <w:pPr>
        <w:ind w:left="2835" w:hanging="2835"/>
        <w:jc w:val="both"/>
        <w:rPr>
          <w:rFonts w:ascii="Calibri" w:hAnsi="Calibri" w:cs="Calibri"/>
          <w:sz w:val="20"/>
          <w:szCs w:val="20"/>
        </w:rPr>
      </w:pPr>
      <w:r w:rsidRPr="00AE6B85">
        <w:rPr>
          <w:rFonts w:ascii="Calibri" w:hAnsi="Calibri" w:cs="Calibri"/>
          <w:b/>
          <w:sz w:val="20"/>
          <w:szCs w:val="20"/>
        </w:rPr>
        <w:t>Predmet zákazky:</w:t>
      </w:r>
      <w:r w:rsidRPr="00AE6B85">
        <w:rPr>
          <w:rFonts w:ascii="Calibri" w:hAnsi="Calibri" w:cs="Calibri"/>
          <w:sz w:val="20"/>
          <w:szCs w:val="20"/>
        </w:rPr>
        <w:t xml:space="preserve"> </w:t>
      </w:r>
      <w:r>
        <w:rPr>
          <w:rFonts w:ascii="Calibri" w:hAnsi="Calibri" w:cs="Calibri"/>
          <w:sz w:val="20"/>
          <w:szCs w:val="20"/>
        </w:rPr>
        <w:tab/>
      </w:r>
      <w:r>
        <w:rPr>
          <w:rFonts w:ascii="Calibri" w:hAnsi="Calibri" w:cs="Calibri"/>
          <w:b/>
          <w:bCs/>
          <w:sz w:val="20"/>
          <w:szCs w:val="20"/>
        </w:rPr>
        <w:t>Rekonštrukcia, modernizácia stavebných objektov a doplnkové nové stavby Strednej odbornej školy hotelových služieb a dopravy, Lučenec s názvom projektu: „Modernizácia odborného vzdelávania“</w:t>
      </w:r>
      <w:r w:rsidRPr="00AE6B85">
        <w:rPr>
          <w:rFonts w:ascii="Calibri" w:hAnsi="Calibri" w:cs="Calibri"/>
          <w:sz w:val="20"/>
          <w:szCs w:val="20"/>
        </w:rPr>
        <w:t xml:space="preserve">             </w:t>
      </w:r>
    </w:p>
    <w:p w14:paraId="140E4CC4" w14:textId="77777777" w:rsidR="00366C07" w:rsidRDefault="00E61B21" w:rsidP="00366C07">
      <w:pPr>
        <w:ind w:left="2835" w:hanging="2835"/>
        <w:jc w:val="both"/>
        <w:rPr>
          <w:rFonts w:ascii="Calibri" w:hAnsi="Calibri" w:cs="Calibri"/>
          <w:sz w:val="20"/>
          <w:szCs w:val="20"/>
        </w:rPr>
      </w:pPr>
      <w:r w:rsidRPr="00AE6B85">
        <w:rPr>
          <w:rFonts w:ascii="Calibri" w:hAnsi="Calibri" w:cs="Calibri"/>
          <w:b/>
          <w:sz w:val="20"/>
          <w:szCs w:val="20"/>
        </w:rPr>
        <w:t xml:space="preserve">Verejný obstarávateľ: </w:t>
      </w:r>
      <w:r w:rsidRPr="00AE6B85">
        <w:rPr>
          <w:rFonts w:ascii="Calibri" w:hAnsi="Calibri" w:cs="Calibri"/>
          <w:b/>
          <w:sz w:val="20"/>
          <w:szCs w:val="20"/>
        </w:rPr>
        <w:tab/>
      </w:r>
      <w:r w:rsidR="00366C07">
        <w:rPr>
          <w:rFonts w:ascii="Calibri" w:hAnsi="Calibri" w:cs="Calibri"/>
          <w:sz w:val="20"/>
          <w:szCs w:val="20"/>
        </w:rPr>
        <w:t>Stredná odborná škola hotelových služieb a dopravy, Zvolenská cesta 83, 984 01 Lučenec</w:t>
      </w:r>
    </w:p>
    <w:p w14:paraId="4A1FF5E5" w14:textId="03A3C935" w:rsidR="00E61B21" w:rsidRDefault="00E61B21" w:rsidP="00366C07">
      <w:pPr>
        <w:rPr>
          <w:rFonts w:ascii="Calibri" w:hAnsi="Calibri" w:cs="Calibri"/>
          <w:sz w:val="20"/>
          <w:szCs w:val="20"/>
        </w:rPr>
      </w:pPr>
    </w:p>
    <w:p w14:paraId="4729341F" w14:textId="77777777" w:rsidR="00E61B21" w:rsidRPr="00AE6B85" w:rsidRDefault="00E61B21" w:rsidP="00E61B21">
      <w:pPr>
        <w:ind w:left="3540" w:hanging="3540"/>
        <w:rPr>
          <w:rFonts w:ascii="Calibri" w:hAnsi="Calibri" w:cs="Calibri"/>
          <w:b/>
          <w:sz w:val="20"/>
          <w:szCs w:val="20"/>
        </w:rPr>
      </w:pPr>
      <w:r w:rsidRPr="00AE6B85">
        <w:rPr>
          <w:rFonts w:ascii="Calibri" w:hAnsi="Calibri" w:cs="Calibri"/>
          <w:sz w:val="20"/>
          <w:szCs w:val="20"/>
        </w:rPr>
        <w:t xml:space="preserve"> </w:t>
      </w:r>
    </w:p>
    <w:p w14:paraId="12C1729D" w14:textId="77777777" w:rsidR="00E61B21" w:rsidRPr="00AE6B85" w:rsidRDefault="00E61B21" w:rsidP="00E61B21">
      <w:pPr>
        <w:tabs>
          <w:tab w:val="left" w:pos="2268"/>
        </w:tabs>
        <w:rPr>
          <w:rFonts w:ascii="Calibri" w:hAnsi="Calibri" w:cs="Calibri"/>
          <w:sz w:val="20"/>
          <w:szCs w:val="20"/>
        </w:rPr>
      </w:pPr>
      <w:r w:rsidRPr="00AE6B85">
        <w:rPr>
          <w:rFonts w:ascii="Calibri" w:hAnsi="Calibri" w:cs="Calibri"/>
          <w:b/>
          <w:sz w:val="20"/>
          <w:szCs w:val="20"/>
        </w:rPr>
        <w:t>Obchodné meno uchádzača:</w:t>
      </w:r>
      <w:r>
        <w:rPr>
          <w:rFonts w:ascii="Calibri" w:hAnsi="Calibri" w:cs="Calibri"/>
          <w:sz w:val="20"/>
          <w:szCs w:val="20"/>
        </w:rPr>
        <w:tab/>
      </w:r>
      <w:r w:rsidRPr="00AE6B85">
        <w:rPr>
          <w:rFonts w:ascii="Calibri" w:hAnsi="Calibri" w:cs="Calibri"/>
          <w:i/>
          <w:sz w:val="20"/>
          <w:szCs w:val="20"/>
        </w:rPr>
        <w:t>(vyplní uchádzač)</w:t>
      </w:r>
    </w:p>
    <w:p w14:paraId="2256B359" w14:textId="77777777" w:rsidR="00E61B21" w:rsidRPr="00AE6B85" w:rsidRDefault="00E61B21" w:rsidP="00E61B21">
      <w:pPr>
        <w:rPr>
          <w:rFonts w:ascii="Calibri" w:hAnsi="Calibri" w:cs="Calibri"/>
          <w:sz w:val="20"/>
          <w:szCs w:val="20"/>
        </w:rPr>
      </w:pPr>
      <w:r w:rsidRPr="00AE6B85">
        <w:rPr>
          <w:rFonts w:ascii="Calibri" w:hAnsi="Calibri" w:cs="Calibri"/>
          <w:b/>
          <w:sz w:val="20"/>
          <w:szCs w:val="20"/>
        </w:rPr>
        <w:t>Sídlo alebo miesto podnikania:</w:t>
      </w:r>
      <w:r w:rsidRPr="00AE6B85">
        <w:rPr>
          <w:rFonts w:ascii="Calibri" w:hAnsi="Calibri" w:cs="Calibri"/>
          <w:b/>
          <w:sz w:val="20"/>
          <w:szCs w:val="20"/>
        </w:rPr>
        <w:tab/>
      </w:r>
      <w:r w:rsidRPr="00AE6B85">
        <w:rPr>
          <w:rFonts w:ascii="Calibri" w:hAnsi="Calibri" w:cs="Calibri"/>
          <w:i/>
          <w:sz w:val="20"/>
          <w:szCs w:val="20"/>
        </w:rPr>
        <w:t>(vyplní uchádzač)</w:t>
      </w:r>
    </w:p>
    <w:p w14:paraId="732B2DA7" w14:textId="77777777" w:rsidR="00E61B21" w:rsidRPr="00AE6B85" w:rsidRDefault="00E61B21" w:rsidP="00E61B21">
      <w:pPr>
        <w:rPr>
          <w:rFonts w:ascii="Calibri" w:hAnsi="Calibri" w:cs="Calibri"/>
          <w:sz w:val="20"/>
          <w:szCs w:val="20"/>
        </w:rPr>
      </w:pPr>
      <w:r w:rsidRPr="00AE6B85">
        <w:rPr>
          <w:rFonts w:ascii="Calibri" w:hAnsi="Calibri" w:cs="Calibri"/>
          <w:b/>
          <w:sz w:val="20"/>
          <w:szCs w:val="20"/>
        </w:rPr>
        <w:t>IČO uchádzača:</w:t>
      </w:r>
      <w:r>
        <w:rPr>
          <w:rFonts w:ascii="Calibri" w:hAnsi="Calibri" w:cs="Calibri"/>
          <w:sz w:val="20"/>
          <w:szCs w:val="20"/>
        </w:rPr>
        <w:tab/>
      </w:r>
      <w:r>
        <w:rPr>
          <w:rFonts w:ascii="Calibri" w:hAnsi="Calibri" w:cs="Calibri"/>
          <w:sz w:val="20"/>
          <w:szCs w:val="20"/>
        </w:rPr>
        <w:tab/>
      </w:r>
      <w:r w:rsidRPr="00AE6B85">
        <w:rPr>
          <w:rFonts w:ascii="Calibri" w:hAnsi="Calibri" w:cs="Calibri"/>
          <w:sz w:val="20"/>
          <w:szCs w:val="20"/>
        </w:rPr>
        <w:tab/>
      </w:r>
      <w:r w:rsidRPr="00AE6B85">
        <w:rPr>
          <w:rFonts w:ascii="Calibri" w:hAnsi="Calibri" w:cs="Calibri"/>
          <w:i/>
          <w:sz w:val="20"/>
          <w:szCs w:val="20"/>
        </w:rPr>
        <w:t>(vyplní uchádzač)</w:t>
      </w:r>
    </w:p>
    <w:p w14:paraId="5A835514" w14:textId="77777777" w:rsidR="00E61B21" w:rsidRDefault="00E61B21" w:rsidP="00E61B21">
      <w:pPr>
        <w:rPr>
          <w:rFonts w:ascii="Calibri" w:hAnsi="Calibri" w:cs="Calibri"/>
          <w:i/>
          <w:sz w:val="20"/>
          <w:szCs w:val="20"/>
        </w:rPr>
      </w:pPr>
      <w:r w:rsidRPr="00AE6B85">
        <w:rPr>
          <w:rFonts w:ascii="Calibri" w:hAnsi="Calibri" w:cs="Calibri"/>
          <w:b/>
          <w:sz w:val="20"/>
          <w:szCs w:val="20"/>
        </w:rPr>
        <w:t>Kontaktná osoba uchádzača:</w:t>
      </w:r>
      <w:r>
        <w:rPr>
          <w:rFonts w:ascii="Calibri" w:hAnsi="Calibri" w:cs="Calibri"/>
          <w:sz w:val="20"/>
          <w:szCs w:val="20"/>
        </w:rPr>
        <w:tab/>
      </w:r>
      <w:r w:rsidRPr="00AE6B85">
        <w:rPr>
          <w:rFonts w:ascii="Calibri" w:hAnsi="Calibri" w:cs="Calibri"/>
          <w:i/>
          <w:sz w:val="20"/>
          <w:szCs w:val="20"/>
        </w:rPr>
        <w:t>(vyplní uchádzač)</w:t>
      </w:r>
    </w:p>
    <w:p w14:paraId="7B63D261" w14:textId="77777777" w:rsidR="00E61B21" w:rsidRPr="007F0497" w:rsidRDefault="00E61B21" w:rsidP="00E61B21">
      <w:pPr>
        <w:rPr>
          <w:rFonts w:ascii="Calibri" w:hAnsi="Calibri" w:cs="Calibri"/>
          <w:sz w:val="20"/>
          <w:szCs w:val="20"/>
        </w:rPr>
      </w:pPr>
      <w:r>
        <w:rPr>
          <w:rFonts w:ascii="Calibri" w:hAnsi="Calibri" w:cs="Calibri"/>
          <w:b/>
          <w:sz w:val="20"/>
          <w:szCs w:val="20"/>
        </w:rPr>
        <w:t>Tel. a E-mail</w:t>
      </w:r>
      <w:r w:rsidRPr="00AE6B85">
        <w:rPr>
          <w:rFonts w:ascii="Calibri" w:hAnsi="Calibri" w:cs="Calibri"/>
          <w:b/>
          <w:sz w:val="20"/>
          <w:szCs w:val="20"/>
        </w:rPr>
        <w:t>:</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AE6B85">
        <w:rPr>
          <w:rFonts w:ascii="Calibri" w:hAnsi="Calibri" w:cs="Calibri"/>
          <w:i/>
          <w:sz w:val="20"/>
          <w:szCs w:val="20"/>
        </w:rPr>
        <w:t>(vyplní uchádzač)</w:t>
      </w:r>
    </w:p>
    <w:p w14:paraId="19ADD366" w14:textId="7C9EE926" w:rsidR="00CB66AB" w:rsidRPr="00CB66AB" w:rsidRDefault="00CB66AB" w:rsidP="00CB66AB">
      <w:pPr>
        <w:rPr>
          <w:rFonts w:asciiTheme="minorHAnsi" w:hAnsiTheme="minorHAnsi" w:cstheme="minorHAnsi"/>
          <w:sz w:val="20"/>
          <w:szCs w:val="20"/>
        </w:rPr>
      </w:pPr>
    </w:p>
    <w:p w14:paraId="41D7297B" w14:textId="77777777" w:rsidR="00CB66AB" w:rsidRPr="00CB66AB" w:rsidRDefault="00CB66AB" w:rsidP="00CB66AB">
      <w:pPr>
        <w:pStyle w:val="Zkladntext10"/>
        <w:shd w:val="clear" w:color="auto" w:fill="auto"/>
        <w:spacing w:after="240"/>
        <w:rPr>
          <w:rFonts w:cstheme="minorHAnsi"/>
          <w:sz w:val="20"/>
          <w:szCs w:val="20"/>
        </w:rPr>
      </w:pPr>
      <w:r w:rsidRPr="00CB66AB">
        <w:rPr>
          <w:rFonts w:cstheme="minorHAnsi"/>
          <w:sz w:val="20"/>
          <w:szCs w:val="20"/>
        </w:rPr>
        <w:t>týmto čestne vyhlasujem, že pri vypracovaní ponuky som</w:t>
      </w:r>
    </w:p>
    <w:p w14:paraId="765F3CBB" w14:textId="77777777" w:rsidR="00CB66AB" w:rsidRPr="00CB66AB" w:rsidRDefault="00CB66AB" w:rsidP="00CB66AB">
      <w:pPr>
        <w:pStyle w:val="Zkladntext10"/>
        <w:shd w:val="clear" w:color="auto" w:fill="auto"/>
        <w:spacing w:line="360" w:lineRule="auto"/>
        <w:rPr>
          <w:rFonts w:cstheme="minorHAnsi"/>
          <w:bCs/>
          <w:sz w:val="20"/>
          <w:szCs w:val="20"/>
        </w:rPr>
      </w:pPr>
      <w:r w:rsidRPr="00CB66AB">
        <w:rPr>
          <w:rFonts w:cstheme="minorHAnsi"/>
          <w:b/>
          <w:sz w:val="20"/>
          <w:szCs w:val="20"/>
        </w:rPr>
        <w:t>využil služby osoby podľa ustanovenia §49 ods. 5 ZVO</w:t>
      </w:r>
      <w:r w:rsidRPr="00CB66AB">
        <w:rPr>
          <w:rStyle w:val="Odkaznapoznmkupodiarou"/>
          <w:rFonts w:cstheme="minorHAnsi"/>
          <w:bCs/>
          <w:sz w:val="20"/>
          <w:szCs w:val="20"/>
        </w:rPr>
        <w:footnoteReference w:id="1"/>
      </w:r>
    </w:p>
    <w:p w14:paraId="3EA9C519" w14:textId="77777777" w:rsidR="00CB66AB" w:rsidRPr="00CB66AB" w:rsidRDefault="00CB66AB" w:rsidP="00CB66AB">
      <w:pPr>
        <w:spacing w:line="360" w:lineRule="auto"/>
        <w:jc w:val="both"/>
        <w:rPr>
          <w:rFonts w:asciiTheme="minorHAnsi" w:hAnsiTheme="minorHAnsi" w:cstheme="minorHAnsi"/>
          <w:sz w:val="20"/>
          <w:szCs w:val="20"/>
        </w:rPr>
      </w:pPr>
      <w:r w:rsidRPr="00CB66AB">
        <w:rPr>
          <w:rFonts w:asciiTheme="minorHAnsi" w:hAnsiTheme="minorHAnsi" w:cstheme="minorHAnsi"/>
          <w:sz w:val="20"/>
          <w:szCs w:val="20"/>
        </w:rPr>
        <w:t>Meno a priezvisko:</w:t>
      </w:r>
    </w:p>
    <w:p w14:paraId="11FB30F8" w14:textId="77777777" w:rsidR="00CB66AB" w:rsidRPr="00CB66AB" w:rsidRDefault="00CB66AB" w:rsidP="00CB66AB">
      <w:pPr>
        <w:spacing w:line="360" w:lineRule="auto"/>
        <w:jc w:val="both"/>
        <w:rPr>
          <w:rFonts w:asciiTheme="minorHAnsi" w:hAnsiTheme="minorHAnsi" w:cstheme="minorHAnsi"/>
          <w:sz w:val="20"/>
          <w:szCs w:val="20"/>
        </w:rPr>
      </w:pPr>
      <w:r w:rsidRPr="00CB66AB">
        <w:rPr>
          <w:rFonts w:asciiTheme="minorHAnsi" w:hAnsiTheme="minorHAnsi" w:cstheme="minorHAnsi"/>
          <w:sz w:val="20"/>
          <w:szCs w:val="20"/>
        </w:rPr>
        <w:t>Obchodné meno alebo názov:</w:t>
      </w:r>
    </w:p>
    <w:p w14:paraId="6C92483F" w14:textId="77777777" w:rsidR="00CB66AB" w:rsidRPr="00CB66AB" w:rsidRDefault="00CB66AB" w:rsidP="00CB66AB">
      <w:pPr>
        <w:spacing w:line="360" w:lineRule="auto"/>
        <w:jc w:val="both"/>
        <w:rPr>
          <w:rFonts w:asciiTheme="minorHAnsi" w:hAnsiTheme="minorHAnsi" w:cstheme="minorHAnsi"/>
          <w:sz w:val="20"/>
          <w:szCs w:val="20"/>
        </w:rPr>
      </w:pPr>
      <w:r w:rsidRPr="00CB66AB">
        <w:rPr>
          <w:rFonts w:asciiTheme="minorHAnsi" w:hAnsiTheme="minorHAnsi" w:cstheme="minorHAnsi"/>
          <w:sz w:val="20"/>
          <w:szCs w:val="20"/>
        </w:rPr>
        <w:t>Sídlo alebo miesto podnikania:</w:t>
      </w:r>
    </w:p>
    <w:p w14:paraId="42EA94E5" w14:textId="77777777" w:rsidR="00CB66AB" w:rsidRPr="00CB66AB" w:rsidRDefault="00CB66AB" w:rsidP="00CB66AB">
      <w:pPr>
        <w:spacing w:line="360" w:lineRule="auto"/>
        <w:jc w:val="both"/>
        <w:rPr>
          <w:rFonts w:asciiTheme="minorHAnsi" w:hAnsiTheme="minorHAnsi" w:cstheme="minorHAnsi"/>
          <w:sz w:val="20"/>
          <w:szCs w:val="20"/>
        </w:rPr>
      </w:pPr>
      <w:r w:rsidRPr="00CB66AB">
        <w:rPr>
          <w:rFonts w:asciiTheme="minorHAnsi" w:hAnsiTheme="minorHAnsi" w:cstheme="minorHAnsi"/>
          <w:sz w:val="20"/>
          <w:szCs w:val="20"/>
        </w:rPr>
        <w:t>Adresa pobytu:</w:t>
      </w:r>
    </w:p>
    <w:p w14:paraId="1ED170EE" w14:textId="01B8011C" w:rsidR="00CB66AB" w:rsidRPr="00B22C04" w:rsidRDefault="00CB66AB" w:rsidP="00B22C04">
      <w:pPr>
        <w:spacing w:line="360" w:lineRule="auto"/>
        <w:jc w:val="both"/>
        <w:rPr>
          <w:rFonts w:asciiTheme="minorHAnsi" w:hAnsiTheme="minorHAnsi" w:cstheme="minorHAnsi"/>
          <w:sz w:val="20"/>
          <w:szCs w:val="20"/>
        </w:rPr>
      </w:pPr>
      <w:r w:rsidRPr="00CB66AB">
        <w:rPr>
          <w:rFonts w:asciiTheme="minorHAnsi" w:hAnsiTheme="minorHAnsi" w:cstheme="minorHAnsi"/>
          <w:sz w:val="20"/>
          <w:szCs w:val="20"/>
        </w:rPr>
        <w:t>Identifikačné číslo, ak bolo pridelené:</w:t>
      </w:r>
    </w:p>
    <w:p w14:paraId="63E60F95" w14:textId="77777777" w:rsidR="00CB66AB" w:rsidRPr="00CB66AB" w:rsidRDefault="00CB66AB" w:rsidP="00CB66AB">
      <w:pPr>
        <w:pStyle w:val="Zkladntext10"/>
        <w:shd w:val="clear" w:color="auto" w:fill="auto"/>
        <w:spacing w:after="240"/>
        <w:ind w:right="1080"/>
        <w:rPr>
          <w:rFonts w:cstheme="minorHAnsi"/>
          <w:b/>
          <w:i/>
          <w:sz w:val="20"/>
          <w:szCs w:val="20"/>
        </w:rPr>
      </w:pPr>
      <w:r w:rsidRPr="00CB66AB">
        <w:rPr>
          <w:rFonts w:cstheme="minorHAnsi"/>
          <w:b/>
          <w:i/>
          <w:sz w:val="20"/>
          <w:szCs w:val="20"/>
        </w:rPr>
        <w:t>UPOZORNENIE</w:t>
      </w:r>
    </w:p>
    <w:p w14:paraId="0BF0BF05" w14:textId="77777777" w:rsidR="00CB66AB" w:rsidRPr="00CB66AB" w:rsidRDefault="00CB66AB" w:rsidP="00CB66AB">
      <w:pPr>
        <w:pStyle w:val="Zkladntext10"/>
        <w:shd w:val="clear" w:color="auto" w:fill="auto"/>
        <w:spacing w:after="240"/>
        <w:rPr>
          <w:rFonts w:cstheme="minorHAnsi"/>
          <w:b/>
          <w:i/>
          <w:sz w:val="20"/>
          <w:szCs w:val="20"/>
        </w:rPr>
      </w:pPr>
      <w:r w:rsidRPr="00CB66AB">
        <w:rPr>
          <w:rFonts w:cstheme="minorHAnsi"/>
          <w:b/>
          <w:i/>
          <w:sz w:val="20"/>
          <w:szCs w:val="20"/>
        </w:rPr>
        <w:t>V prípade, ak uchádzač nevyužil služby osoby podľa ustanovenia §49 ods. 5 ZVO, uchádzač nevyplní údaje tejto osoby a svojím podpisom potvrdzuje, že ponuku vypracoval sám.</w:t>
      </w:r>
    </w:p>
    <w:p w14:paraId="2DDCC7E8" w14:textId="77777777" w:rsidR="00CB66AB" w:rsidRPr="00CB66AB" w:rsidRDefault="00CB66AB" w:rsidP="00CB66AB">
      <w:pPr>
        <w:pStyle w:val="Zhlavie30"/>
        <w:keepNext/>
        <w:keepLines/>
        <w:shd w:val="clear" w:color="auto" w:fill="auto"/>
        <w:spacing w:after="240"/>
        <w:ind w:left="0" w:firstLine="0"/>
        <w:rPr>
          <w:rFonts w:asciiTheme="minorHAnsi" w:hAnsiTheme="minorHAnsi" w:cstheme="minorHAnsi"/>
          <w:b w:val="0"/>
          <w:sz w:val="20"/>
          <w:szCs w:val="20"/>
        </w:rPr>
      </w:pPr>
      <w:bookmarkStart w:id="39" w:name="bookmark90"/>
      <w:r w:rsidRPr="00CB66AB">
        <w:rPr>
          <w:rFonts w:asciiTheme="minorHAnsi" w:hAnsiTheme="minorHAnsi" w:cstheme="minorHAnsi"/>
          <w:b w:val="0"/>
          <w:bCs w:val="0"/>
          <w:sz w:val="20"/>
          <w:szCs w:val="20"/>
        </w:rPr>
        <w:t xml:space="preserve">Uchádzač ďalej </w:t>
      </w:r>
      <w:r w:rsidRPr="00CB66AB">
        <w:rPr>
          <w:rFonts w:asciiTheme="minorHAnsi" w:hAnsiTheme="minorHAnsi" w:cstheme="minorHAnsi"/>
          <w:b w:val="0"/>
          <w:sz w:val="20"/>
          <w:szCs w:val="20"/>
        </w:rPr>
        <w:t>vyhlasuje, že</w:t>
      </w:r>
      <w:bookmarkEnd w:id="39"/>
      <w:r w:rsidRPr="00CB66AB">
        <w:rPr>
          <w:rFonts w:asciiTheme="minorHAnsi" w:hAnsiTheme="minorHAnsi" w:cstheme="minorHAnsi"/>
          <w:b w:val="0"/>
          <w:sz w:val="20"/>
          <w:szCs w:val="20"/>
        </w:rPr>
        <w:t xml:space="preserve"> si je vedomý právnych následkov uvedenia nepravdivých informácií v tomto vyhlásení.</w:t>
      </w:r>
    </w:p>
    <w:p w14:paraId="60F4637D" w14:textId="200B382E" w:rsidR="00CB66AB" w:rsidRDefault="00CB66AB" w:rsidP="00CB66AB">
      <w:pPr>
        <w:rPr>
          <w:rFonts w:ascii="Calibri" w:hAnsi="Calibri" w:cs="Calibri"/>
          <w:sz w:val="20"/>
          <w:szCs w:val="20"/>
        </w:rPr>
      </w:pPr>
    </w:p>
    <w:p w14:paraId="1A99AA39" w14:textId="77777777" w:rsidR="00CB66AB" w:rsidRPr="00472C17" w:rsidRDefault="00CB66AB" w:rsidP="00CB66AB">
      <w:pPr>
        <w:rPr>
          <w:rFonts w:asciiTheme="minorHAnsi" w:hAnsiTheme="minorHAnsi" w:cstheme="minorHAnsi"/>
          <w:sz w:val="20"/>
          <w:szCs w:val="20"/>
        </w:rPr>
      </w:pPr>
    </w:p>
    <w:p w14:paraId="52865812" w14:textId="6E025983" w:rsidR="00472C17" w:rsidRDefault="00472C17" w:rsidP="00472C17">
      <w:pPr>
        <w:rPr>
          <w:rFonts w:asciiTheme="minorHAnsi" w:hAnsiTheme="minorHAnsi" w:cstheme="minorHAnsi"/>
          <w:sz w:val="20"/>
          <w:szCs w:val="20"/>
        </w:rPr>
      </w:pPr>
    </w:p>
    <w:p w14:paraId="7B17BB1B" w14:textId="3F8AC594" w:rsidR="0064099E" w:rsidRDefault="0064099E" w:rsidP="00472C17">
      <w:pPr>
        <w:rPr>
          <w:rFonts w:asciiTheme="minorHAnsi" w:hAnsiTheme="minorHAnsi" w:cstheme="minorHAnsi"/>
          <w:sz w:val="20"/>
          <w:szCs w:val="20"/>
        </w:rPr>
      </w:pPr>
    </w:p>
    <w:p w14:paraId="49CA9FCC" w14:textId="77777777" w:rsidR="00E61B21" w:rsidRDefault="00E61B21" w:rsidP="00472C17">
      <w:pPr>
        <w:rPr>
          <w:rFonts w:asciiTheme="minorHAnsi" w:hAnsiTheme="minorHAnsi" w:cstheme="minorHAnsi"/>
          <w:sz w:val="20"/>
          <w:szCs w:val="20"/>
        </w:rPr>
      </w:pPr>
    </w:p>
    <w:p w14:paraId="30FC123D" w14:textId="77777777" w:rsidR="00472C17" w:rsidRPr="00472C17" w:rsidRDefault="00472C17" w:rsidP="00472C17">
      <w:pPr>
        <w:rPr>
          <w:rFonts w:asciiTheme="minorHAnsi" w:hAnsiTheme="minorHAnsi" w:cstheme="minorHAnsi"/>
          <w:sz w:val="20"/>
          <w:szCs w:val="20"/>
        </w:rPr>
      </w:pPr>
    </w:p>
    <w:p w14:paraId="463D5454" w14:textId="77777777" w:rsidR="007F0497" w:rsidRPr="0021102E" w:rsidRDefault="007F0497" w:rsidP="007F0497">
      <w:pPr>
        <w:rPr>
          <w:rFonts w:ascii="Calibri" w:hAnsi="Calibri" w:cs="Calibri"/>
          <w:sz w:val="20"/>
          <w:szCs w:val="20"/>
        </w:rPr>
      </w:pPr>
      <w:r w:rsidRPr="0021102E">
        <w:rPr>
          <w:rFonts w:ascii="Calibri" w:hAnsi="Calibri" w:cs="Calibri"/>
          <w:sz w:val="20"/>
          <w:szCs w:val="20"/>
        </w:rPr>
        <w:t>V ...............................dňa.........................</w:t>
      </w:r>
      <w:r w:rsidRPr="0021102E">
        <w:rPr>
          <w:rFonts w:ascii="Calibri" w:hAnsi="Calibri" w:cs="Calibri"/>
          <w:sz w:val="20"/>
          <w:szCs w:val="20"/>
        </w:rPr>
        <w:tab/>
        <w:t xml:space="preserve">      </w:t>
      </w:r>
      <w:r w:rsidRPr="0021102E">
        <w:rPr>
          <w:rFonts w:ascii="Calibri" w:hAnsi="Calibri" w:cs="Calibri"/>
          <w:sz w:val="20"/>
          <w:szCs w:val="20"/>
        </w:rPr>
        <w:tab/>
        <w:t>......................................................................................</w:t>
      </w:r>
    </w:p>
    <w:p w14:paraId="39D8F9C0" w14:textId="77777777" w:rsidR="007F0497" w:rsidRPr="0021102E" w:rsidRDefault="007F0497" w:rsidP="007F0497">
      <w:pPr>
        <w:rPr>
          <w:rFonts w:ascii="Calibri" w:hAnsi="Calibri" w:cs="Calibri"/>
          <w:sz w:val="20"/>
          <w:szCs w:val="20"/>
        </w:rPr>
      </w:pPr>
      <w:r w:rsidRPr="0021102E">
        <w:rPr>
          <w:rFonts w:ascii="Calibri" w:hAnsi="Calibri" w:cs="Calibri"/>
          <w:sz w:val="20"/>
          <w:szCs w:val="20"/>
        </w:rPr>
        <w:tab/>
      </w:r>
      <w:r w:rsidRPr="0021102E">
        <w:rPr>
          <w:rFonts w:ascii="Calibri" w:hAnsi="Calibri" w:cs="Calibri"/>
          <w:sz w:val="20"/>
          <w:szCs w:val="20"/>
        </w:rPr>
        <w:tab/>
      </w:r>
      <w:r w:rsidRPr="0021102E">
        <w:rPr>
          <w:rFonts w:ascii="Calibri" w:hAnsi="Calibri" w:cs="Calibri"/>
          <w:sz w:val="20"/>
          <w:szCs w:val="20"/>
        </w:rPr>
        <w:tab/>
      </w:r>
      <w:r w:rsidRPr="0021102E">
        <w:rPr>
          <w:rFonts w:ascii="Calibri" w:hAnsi="Calibri" w:cs="Calibri"/>
          <w:sz w:val="20"/>
          <w:szCs w:val="20"/>
        </w:rPr>
        <w:tab/>
      </w:r>
      <w:r w:rsidRPr="0021102E">
        <w:rPr>
          <w:rFonts w:ascii="Calibri" w:hAnsi="Calibri" w:cs="Calibri"/>
          <w:sz w:val="20"/>
          <w:szCs w:val="20"/>
        </w:rPr>
        <w:tab/>
      </w:r>
      <w:r w:rsidRPr="0021102E">
        <w:rPr>
          <w:rFonts w:ascii="Calibri" w:hAnsi="Calibri" w:cs="Calibri"/>
          <w:sz w:val="20"/>
          <w:szCs w:val="20"/>
        </w:rPr>
        <w:tab/>
        <w:t>Potvrdenie štatutárnym orgánom uchádzača:</w:t>
      </w:r>
    </w:p>
    <w:p w14:paraId="38BB4A35" w14:textId="6AFB6748" w:rsidR="00472C17" w:rsidRDefault="007F0497" w:rsidP="007F0497">
      <w:pPr>
        <w:tabs>
          <w:tab w:val="left" w:pos="344"/>
        </w:tabs>
        <w:autoSpaceDE w:val="0"/>
        <w:spacing w:line="251" w:lineRule="exact"/>
        <w:jc w:val="both"/>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21102E">
        <w:rPr>
          <w:rFonts w:ascii="Calibri" w:hAnsi="Calibri" w:cs="Calibri"/>
          <w:sz w:val="20"/>
          <w:szCs w:val="20"/>
        </w:rPr>
        <w:t>titul, meno, priezvisko, funkcia, podpis, pečiatka</w:t>
      </w:r>
    </w:p>
    <w:p w14:paraId="4C45D284" w14:textId="77777777" w:rsidR="007F0497" w:rsidRPr="00472C17" w:rsidRDefault="007F0497" w:rsidP="007F0497">
      <w:pPr>
        <w:tabs>
          <w:tab w:val="left" w:pos="344"/>
        </w:tabs>
        <w:autoSpaceDE w:val="0"/>
        <w:spacing w:line="251" w:lineRule="exact"/>
        <w:jc w:val="both"/>
        <w:rPr>
          <w:rFonts w:asciiTheme="minorHAnsi" w:hAnsiTheme="minorHAnsi" w:cstheme="minorHAnsi"/>
          <w:sz w:val="20"/>
          <w:szCs w:val="20"/>
          <w:lang w:eastAsia="sk-SK"/>
        </w:rPr>
      </w:pPr>
    </w:p>
    <w:p w14:paraId="041AA2AF" w14:textId="77777777" w:rsidR="00472C17" w:rsidRPr="00472C17" w:rsidRDefault="00472C17" w:rsidP="00472C17">
      <w:pPr>
        <w:tabs>
          <w:tab w:val="left" w:pos="344"/>
        </w:tabs>
        <w:autoSpaceDE w:val="0"/>
        <w:spacing w:line="251" w:lineRule="exact"/>
        <w:ind w:left="705" w:hanging="705"/>
        <w:jc w:val="both"/>
        <w:rPr>
          <w:rFonts w:asciiTheme="minorHAnsi" w:hAnsiTheme="minorHAnsi" w:cstheme="minorHAnsi"/>
          <w:i/>
          <w:sz w:val="18"/>
          <w:szCs w:val="18"/>
          <w:lang w:eastAsia="sk-SK"/>
        </w:rPr>
      </w:pPr>
      <w:r w:rsidRPr="00472C17">
        <w:rPr>
          <w:rFonts w:asciiTheme="minorHAnsi" w:hAnsiTheme="minorHAnsi" w:cstheme="minorHAnsi"/>
          <w:i/>
          <w:sz w:val="18"/>
          <w:szCs w:val="18"/>
          <w:lang w:eastAsia="sk-SK"/>
        </w:rPr>
        <w:t>Poznámka:</w:t>
      </w:r>
    </w:p>
    <w:p w14:paraId="30A716D7" w14:textId="4A7D361F" w:rsidR="00663A69" w:rsidRPr="00366C07" w:rsidRDefault="00472C17" w:rsidP="00366C07">
      <w:pPr>
        <w:pStyle w:val="Odsekzoznamu"/>
        <w:numPr>
          <w:ilvl w:val="0"/>
          <w:numId w:val="7"/>
        </w:numPr>
        <w:tabs>
          <w:tab w:val="left" w:pos="344"/>
        </w:tabs>
        <w:autoSpaceDE w:val="0"/>
        <w:spacing w:line="251" w:lineRule="exact"/>
        <w:ind w:left="1276" w:hanging="425"/>
        <w:jc w:val="both"/>
        <w:rPr>
          <w:rFonts w:asciiTheme="minorHAnsi" w:hAnsiTheme="minorHAnsi" w:cstheme="minorHAnsi"/>
          <w:i/>
          <w:sz w:val="18"/>
          <w:szCs w:val="18"/>
          <w:lang w:eastAsia="sk-SK"/>
        </w:rPr>
      </w:pPr>
      <w:r w:rsidRPr="00472C17">
        <w:rPr>
          <w:rFonts w:asciiTheme="minorHAnsi" w:hAnsiTheme="minorHAnsi" w:cstheme="minorHAnsi"/>
          <w:i/>
          <w:sz w:val="18"/>
          <w:szCs w:val="18"/>
          <w:lang w:eastAsia="sk-SK"/>
        </w:rPr>
        <w:t>dátum musí byť aktuálny vo vzťahu ku dňu uplynutia lehoty na predkladanie ponúk;</w:t>
      </w:r>
    </w:p>
    <w:sectPr w:rsidR="00663A69" w:rsidRPr="00366C07">
      <w:headerReference w:type="default" r:id="rId2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Fulnečková Beáta" w:date="2022-08-02T12:01:00Z" w:initials="FB">
    <w:p w14:paraId="7475CA42" w14:textId="77777777" w:rsidR="00D87C79" w:rsidRDefault="00D87C79" w:rsidP="001261BD">
      <w:pPr>
        <w:pStyle w:val="Textkomentra"/>
      </w:pPr>
      <w:r>
        <w:rPr>
          <w:rStyle w:val="Odkaznakomentr"/>
        </w:rPr>
        <w:annotationRef/>
      </w:r>
      <w:r>
        <w:t>Potrebujem doplniť o ktoré položky sa konkrétne jedná</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75CA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39097" w16cex:dateUtc="2022-08-02T1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75CA42" w16cid:durableId="269390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76741" w14:textId="77777777" w:rsidR="00CB0E81" w:rsidRDefault="00CB0E81" w:rsidP="00E5007A">
      <w:r>
        <w:separator/>
      </w:r>
    </w:p>
  </w:endnote>
  <w:endnote w:type="continuationSeparator" w:id="0">
    <w:p w14:paraId="5393E56C" w14:textId="77777777" w:rsidR="00CB0E81" w:rsidRDefault="00CB0E81" w:rsidP="00E5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w:altName w:val="Segoe UI 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altName w:val="Palatino Linotype"/>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dobe Devanagari">
    <w:panose1 w:val="00000000000000000000"/>
    <w:charset w:val="00"/>
    <w:family w:val="roman"/>
    <w:notTrueType/>
    <w:pitch w:val="variable"/>
    <w:sig w:usb0="00008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418072358"/>
      <w:docPartObj>
        <w:docPartGallery w:val="Page Numbers (Bottom of Page)"/>
        <w:docPartUnique/>
      </w:docPartObj>
    </w:sdtPr>
    <w:sdtEndPr/>
    <w:sdtContent>
      <w:sdt>
        <w:sdtPr>
          <w:rPr>
            <w:rFonts w:asciiTheme="minorHAnsi" w:hAnsiTheme="minorHAnsi" w:cstheme="minorHAnsi"/>
            <w:sz w:val="16"/>
            <w:szCs w:val="16"/>
          </w:rPr>
          <w:id w:val="-766391770"/>
          <w:docPartObj>
            <w:docPartGallery w:val="Page Numbers (Top of Page)"/>
            <w:docPartUnique/>
          </w:docPartObj>
        </w:sdtPr>
        <w:sdtEndPr/>
        <w:sdtContent>
          <w:p w14:paraId="385208A2" w14:textId="77777777" w:rsidR="008602CA" w:rsidRPr="0032309D" w:rsidRDefault="008602CA" w:rsidP="008602CA">
            <w:pPr>
              <w:pStyle w:val="Pta"/>
              <w:rPr>
                <w:rFonts w:ascii="Cambria" w:hAnsi="Cambria" w:cs="Cambria"/>
                <w:sz w:val="12"/>
                <w:szCs w:val="12"/>
              </w:rPr>
            </w:pPr>
            <w:r>
              <w:rPr>
                <w:noProof/>
                <w:lang w:eastAsia="sk-SK"/>
              </w:rPr>
              <mc:AlternateContent>
                <mc:Choice Requires="wps">
                  <w:drawing>
                    <wp:anchor distT="0" distB="0" distL="114300" distR="114300" simplePos="0" relativeHeight="251666432" behindDoc="0" locked="0" layoutInCell="1" allowOverlap="1" wp14:anchorId="2EE5716B" wp14:editId="333CDE07">
                      <wp:simplePos x="0" y="0"/>
                      <wp:positionH relativeFrom="margin">
                        <wp:posOffset>-130175</wp:posOffset>
                      </wp:positionH>
                      <wp:positionV relativeFrom="paragraph">
                        <wp:posOffset>24130</wp:posOffset>
                      </wp:positionV>
                      <wp:extent cx="6211570" cy="0"/>
                      <wp:effectExtent l="0" t="0" r="0" b="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B9C78" id="Rovná spojnica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" strokecolor="#bfbfbf [2412]" strokeweight=".25pt">
                      <w10:wrap anchorx="margin"/>
                    </v:line>
                  </w:pict>
                </mc:Fallback>
              </mc:AlternateContent>
            </w:r>
          </w:p>
          <w:p w14:paraId="3E21F1EA" w14:textId="77777777" w:rsidR="008602CA" w:rsidRDefault="008602CA" w:rsidP="008602CA">
            <w:pPr>
              <w:pStyle w:val="Pta"/>
              <w:rPr>
                <w:rFonts w:asciiTheme="minorHAnsi" w:hAnsiTheme="minorHAnsi" w:cstheme="minorHAnsi"/>
                <w:sz w:val="16"/>
                <w:szCs w:val="16"/>
              </w:rPr>
            </w:pPr>
            <w:r>
              <w:rPr>
                <w:rFonts w:asciiTheme="minorHAnsi" w:hAnsiTheme="minorHAnsi" w:cstheme="minorHAnsi"/>
                <w:sz w:val="16"/>
                <w:szCs w:val="16"/>
              </w:rPr>
              <w:t>Súťažné podklady:</w:t>
            </w:r>
          </w:p>
          <w:p w14:paraId="374A674A" w14:textId="3F31FA72" w:rsidR="008602CA" w:rsidRDefault="008602CA" w:rsidP="008602CA">
            <w:pPr>
              <w:pStyle w:val="Pta"/>
              <w:rPr>
                <w:rFonts w:asciiTheme="minorHAnsi" w:hAnsiTheme="minorHAnsi" w:cstheme="minorHAnsi"/>
                <w:b/>
                <w:bCs/>
                <w:sz w:val="16"/>
                <w:szCs w:val="16"/>
              </w:rPr>
            </w:pPr>
            <w:r>
              <w:rPr>
                <w:rFonts w:asciiTheme="minorHAnsi" w:hAnsiTheme="minorHAnsi" w:cstheme="minorHAnsi"/>
                <w:b/>
                <w:bCs/>
                <w:sz w:val="16"/>
                <w:szCs w:val="16"/>
              </w:rPr>
              <w:t>Rekonštrukcia</w:t>
            </w:r>
            <w:r w:rsidR="001F0543">
              <w:rPr>
                <w:rFonts w:asciiTheme="minorHAnsi" w:hAnsiTheme="minorHAnsi" w:cstheme="minorHAnsi"/>
                <w:b/>
                <w:bCs/>
                <w:sz w:val="16"/>
                <w:szCs w:val="16"/>
              </w:rPr>
              <w:t xml:space="preserve">, modernizácia </w:t>
            </w:r>
            <w:r>
              <w:rPr>
                <w:rFonts w:asciiTheme="minorHAnsi" w:hAnsiTheme="minorHAnsi" w:cstheme="minorHAnsi"/>
                <w:b/>
                <w:bCs/>
                <w:sz w:val="16"/>
                <w:szCs w:val="16"/>
              </w:rPr>
              <w:t>stavebných objektov</w:t>
            </w:r>
            <w:r w:rsidR="001F0543">
              <w:rPr>
                <w:rFonts w:asciiTheme="minorHAnsi" w:hAnsiTheme="minorHAnsi" w:cstheme="minorHAnsi"/>
                <w:b/>
                <w:bCs/>
                <w:sz w:val="16"/>
                <w:szCs w:val="16"/>
              </w:rPr>
              <w:t xml:space="preserve"> a doplnkové nové stavby</w:t>
            </w:r>
            <w:r>
              <w:rPr>
                <w:rFonts w:asciiTheme="minorHAnsi" w:hAnsiTheme="minorHAnsi" w:cstheme="minorHAnsi"/>
                <w:b/>
                <w:bCs/>
                <w:sz w:val="16"/>
                <w:szCs w:val="16"/>
              </w:rPr>
              <w:t xml:space="preserve"> Strednej odbornej školy </w:t>
            </w:r>
            <w:r w:rsidR="00A96472">
              <w:rPr>
                <w:rFonts w:asciiTheme="minorHAnsi" w:hAnsiTheme="minorHAnsi" w:cstheme="minorHAnsi"/>
                <w:b/>
                <w:bCs/>
                <w:sz w:val="16"/>
                <w:szCs w:val="16"/>
              </w:rPr>
              <w:t>hotelových služieb a dopravy</w:t>
            </w:r>
            <w:r>
              <w:rPr>
                <w:rFonts w:asciiTheme="minorHAnsi" w:hAnsiTheme="minorHAnsi" w:cstheme="minorHAnsi"/>
                <w:b/>
                <w:bCs/>
                <w:sz w:val="16"/>
                <w:szCs w:val="16"/>
              </w:rPr>
              <w:t xml:space="preserve">, </w:t>
            </w:r>
            <w:r w:rsidR="00A96472">
              <w:rPr>
                <w:rFonts w:asciiTheme="minorHAnsi" w:hAnsiTheme="minorHAnsi" w:cstheme="minorHAnsi"/>
                <w:b/>
                <w:bCs/>
                <w:sz w:val="16"/>
                <w:szCs w:val="16"/>
              </w:rPr>
              <w:t xml:space="preserve">Lučenec s názvom projektu: </w:t>
            </w:r>
            <w:r w:rsidR="00C1724D">
              <w:rPr>
                <w:rFonts w:asciiTheme="minorHAnsi" w:hAnsiTheme="minorHAnsi" w:cstheme="minorHAnsi"/>
                <w:b/>
                <w:bCs/>
                <w:sz w:val="16"/>
                <w:szCs w:val="16"/>
              </w:rPr>
              <w:t>„</w:t>
            </w:r>
            <w:r w:rsidR="00A96472">
              <w:rPr>
                <w:rFonts w:asciiTheme="minorHAnsi" w:hAnsiTheme="minorHAnsi" w:cstheme="minorHAnsi"/>
                <w:b/>
                <w:bCs/>
                <w:sz w:val="16"/>
                <w:szCs w:val="16"/>
              </w:rPr>
              <w:t>Modernizácia odborného</w:t>
            </w:r>
            <w:r w:rsidR="00C1724D">
              <w:rPr>
                <w:rFonts w:asciiTheme="minorHAnsi" w:hAnsiTheme="minorHAnsi" w:cstheme="minorHAnsi"/>
                <w:b/>
                <w:bCs/>
                <w:sz w:val="16"/>
                <w:szCs w:val="16"/>
              </w:rPr>
              <w:t xml:space="preserve"> vzdelávania</w:t>
            </w:r>
            <w:r w:rsidRPr="008A0864">
              <w:rPr>
                <w:rFonts w:asciiTheme="minorHAnsi" w:hAnsiTheme="minorHAnsi" w:cstheme="minorHAnsi"/>
                <w:b/>
                <w:bCs/>
                <w:sz w:val="16"/>
                <w:szCs w:val="16"/>
              </w:rPr>
              <w:t>“</w:t>
            </w:r>
          </w:p>
          <w:p w14:paraId="024C2A4E" w14:textId="77777777" w:rsidR="008602CA" w:rsidRDefault="008602CA" w:rsidP="008602CA">
            <w:pPr>
              <w:pStyle w:val="Pta"/>
              <w:rPr>
                <w:rFonts w:asciiTheme="minorHAnsi" w:hAnsiTheme="minorHAnsi" w:cstheme="minorHAnsi"/>
                <w:b/>
                <w:bCs/>
                <w:sz w:val="16"/>
                <w:szCs w:val="16"/>
              </w:rPr>
            </w:pPr>
          </w:p>
          <w:p w14:paraId="30D6FA33" w14:textId="411E894F" w:rsidR="00AF6C64" w:rsidRPr="008602CA" w:rsidRDefault="008602CA" w:rsidP="008602CA">
            <w:pPr>
              <w:pStyle w:val="Pta"/>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r w:rsidRPr="00C000EA">
              <w:rPr>
                <w:rFonts w:asciiTheme="minorHAnsi" w:hAnsiTheme="minorHAnsi" w:cstheme="minorHAnsi"/>
                <w:sz w:val="16"/>
                <w:szCs w:val="16"/>
              </w:rPr>
              <w:t xml:space="preserve">Strana </w:t>
            </w:r>
            <w:r w:rsidRPr="00C000EA">
              <w:rPr>
                <w:rFonts w:asciiTheme="minorHAnsi" w:hAnsiTheme="minorHAnsi" w:cstheme="minorHAnsi"/>
                <w:b/>
                <w:bCs/>
                <w:sz w:val="16"/>
                <w:szCs w:val="16"/>
              </w:rPr>
              <w:fldChar w:fldCharType="begin"/>
            </w:r>
            <w:r w:rsidRPr="00C000EA">
              <w:rPr>
                <w:rFonts w:asciiTheme="minorHAnsi" w:hAnsiTheme="minorHAnsi" w:cstheme="minorHAnsi"/>
                <w:b/>
                <w:bCs/>
                <w:sz w:val="16"/>
                <w:szCs w:val="16"/>
              </w:rPr>
              <w:instrText>PAGE</w:instrText>
            </w:r>
            <w:r w:rsidRPr="00C000EA">
              <w:rPr>
                <w:rFonts w:asciiTheme="minorHAnsi" w:hAnsiTheme="minorHAnsi" w:cstheme="minorHAnsi"/>
                <w:b/>
                <w:bCs/>
                <w:sz w:val="16"/>
                <w:szCs w:val="16"/>
              </w:rPr>
              <w:fldChar w:fldCharType="separate"/>
            </w:r>
            <w:r>
              <w:rPr>
                <w:rFonts w:asciiTheme="minorHAnsi" w:hAnsiTheme="minorHAnsi" w:cstheme="minorHAnsi"/>
                <w:b/>
                <w:bCs/>
                <w:sz w:val="16"/>
                <w:szCs w:val="16"/>
              </w:rPr>
              <w:t>2</w:t>
            </w:r>
            <w:r w:rsidRPr="00C000EA">
              <w:rPr>
                <w:rFonts w:asciiTheme="minorHAnsi" w:hAnsiTheme="minorHAnsi" w:cstheme="minorHAnsi"/>
                <w:b/>
                <w:bCs/>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b/>
                <w:bCs/>
                <w:sz w:val="16"/>
                <w:szCs w:val="16"/>
              </w:rPr>
              <w:fldChar w:fldCharType="begin"/>
            </w:r>
            <w:r w:rsidRPr="00C000EA">
              <w:rPr>
                <w:rFonts w:asciiTheme="minorHAnsi" w:hAnsiTheme="minorHAnsi" w:cstheme="minorHAnsi"/>
                <w:b/>
                <w:bCs/>
                <w:sz w:val="16"/>
                <w:szCs w:val="16"/>
              </w:rPr>
              <w:instrText>NUMPAGES</w:instrText>
            </w:r>
            <w:r w:rsidRPr="00C000EA">
              <w:rPr>
                <w:rFonts w:asciiTheme="minorHAnsi" w:hAnsiTheme="minorHAnsi" w:cstheme="minorHAnsi"/>
                <w:b/>
                <w:bCs/>
                <w:sz w:val="16"/>
                <w:szCs w:val="16"/>
              </w:rPr>
              <w:fldChar w:fldCharType="separate"/>
            </w:r>
            <w:r>
              <w:rPr>
                <w:rFonts w:asciiTheme="minorHAnsi" w:hAnsiTheme="minorHAnsi" w:cstheme="minorHAnsi"/>
                <w:b/>
                <w:bCs/>
                <w:sz w:val="16"/>
                <w:szCs w:val="16"/>
              </w:rPr>
              <w:t>38</w:t>
            </w:r>
            <w:r w:rsidRPr="00C000EA">
              <w:rPr>
                <w:rFonts w:asciiTheme="minorHAnsi" w:hAnsiTheme="minorHAnsi" w:cstheme="minorHAnsi"/>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59235298"/>
      <w:docPartObj>
        <w:docPartGallery w:val="Page Numbers (Bottom of Page)"/>
        <w:docPartUnique/>
      </w:docPartObj>
    </w:sdtPr>
    <w:sdtEndPr/>
    <w:sdtContent>
      <w:sdt>
        <w:sdtPr>
          <w:rPr>
            <w:rFonts w:asciiTheme="minorHAnsi" w:hAnsiTheme="minorHAnsi" w:cstheme="minorHAnsi"/>
            <w:sz w:val="16"/>
            <w:szCs w:val="16"/>
          </w:rPr>
          <w:id w:val="359171037"/>
          <w:docPartObj>
            <w:docPartGallery w:val="Page Numbers (Top of Page)"/>
            <w:docPartUnique/>
          </w:docPartObj>
        </w:sdtPr>
        <w:sdtEndPr/>
        <w:sdtContent>
          <w:p w14:paraId="48E1E091" w14:textId="742CCA7E" w:rsidR="0032309D" w:rsidRPr="0032309D" w:rsidRDefault="0032309D" w:rsidP="008A0864">
            <w:pPr>
              <w:pStyle w:val="Pta"/>
              <w:rPr>
                <w:rFonts w:ascii="Cambria" w:hAnsi="Cambria" w:cs="Cambria"/>
                <w:sz w:val="12"/>
                <w:szCs w:val="12"/>
              </w:rPr>
            </w:pPr>
            <w:r>
              <w:rPr>
                <w:noProof/>
                <w:lang w:eastAsia="sk-SK"/>
              </w:rPr>
              <mc:AlternateContent>
                <mc:Choice Requires="wps">
                  <w:drawing>
                    <wp:anchor distT="0" distB="0" distL="114300" distR="114300" simplePos="0" relativeHeight="251664384" behindDoc="0" locked="0" layoutInCell="1" allowOverlap="1" wp14:anchorId="0D9CD4BA" wp14:editId="3B1EEE0E">
                      <wp:simplePos x="0" y="0"/>
                      <wp:positionH relativeFrom="margin">
                        <wp:posOffset>-130175</wp:posOffset>
                      </wp:positionH>
                      <wp:positionV relativeFrom="paragraph">
                        <wp:posOffset>24130</wp:posOffset>
                      </wp:positionV>
                      <wp:extent cx="6211570" cy="0"/>
                      <wp:effectExtent l="0" t="0" r="0" b="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A5567" id="Rovná spojnica 1"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" strokecolor="#bfbfbf [2412]" strokeweight=".25pt">
                      <w10:wrap anchorx="margin"/>
                    </v:line>
                  </w:pict>
                </mc:Fallback>
              </mc:AlternateContent>
            </w:r>
          </w:p>
          <w:p w14:paraId="3272F892" w14:textId="77777777" w:rsidR="00F52FCD" w:rsidRDefault="00F52FCD" w:rsidP="00F52FCD">
            <w:pPr>
              <w:pStyle w:val="Pta"/>
              <w:rPr>
                <w:rFonts w:asciiTheme="minorHAnsi" w:hAnsiTheme="minorHAnsi" w:cstheme="minorHAnsi"/>
                <w:sz w:val="16"/>
                <w:szCs w:val="16"/>
              </w:rPr>
            </w:pPr>
            <w:r>
              <w:rPr>
                <w:rFonts w:asciiTheme="minorHAnsi" w:hAnsiTheme="minorHAnsi" w:cstheme="minorHAnsi"/>
                <w:sz w:val="16"/>
                <w:szCs w:val="16"/>
              </w:rPr>
              <w:t>Súťažné podklady:</w:t>
            </w:r>
          </w:p>
          <w:p w14:paraId="7FB6B713" w14:textId="77777777" w:rsidR="00F52FCD" w:rsidRDefault="00F52FCD" w:rsidP="00F52FCD">
            <w:pPr>
              <w:pStyle w:val="Pta"/>
              <w:rPr>
                <w:rFonts w:asciiTheme="minorHAnsi" w:hAnsiTheme="minorHAnsi" w:cstheme="minorHAnsi"/>
                <w:b/>
                <w:bCs/>
                <w:sz w:val="16"/>
                <w:szCs w:val="16"/>
              </w:rPr>
            </w:pPr>
            <w:r>
              <w:rPr>
                <w:rFonts w:asciiTheme="minorHAnsi" w:hAnsiTheme="minorHAnsi" w:cstheme="minorHAnsi"/>
                <w:b/>
                <w:bCs/>
                <w:sz w:val="16"/>
                <w:szCs w:val="16"/>
              </w:rPr>
              <w:t>Rekonštrukcia, modernizácia stavebných objektov a doplnkové nové stavby Strednej odbornej školy hotelových služieb a dopravy, Lučenec s názvom projektu: „Modernizácia odborného vzdelávania</w:t>
            </w:r>
            <w:r w:rsidRPr="008A0864">
              <w:rPr>
                <w:rFonts w:asciiTheme="minorHAnsi" w:hAnsiTheme="minorHAnsi" w:cstheme="minorHAnsi"/>
                <w:b/>
                <w:bCs/>
                <w:sz w:val="16"/>
                <w:szCs w:val="16"/>
              </w:rPr>
              <w:t>“</w:t>
            </w:r>
          </w:p>
          <w:p w14:paraId="7DFAFC44" w14:textId="77777777" w:rsidR="00F52FCD" w:rsidRDefault="00F52FCD">
            <w:pPr>
              <w:pStyle w:val="Pta"/>
              <w:rPr>
                <w:rFonts w:asciiTheme="minorHAnsi" w:hAnsiTheme="minorHAnsi" w:cstheme="minorHAnsi"/>
                <w:b/>
                <w:bCs/>
                <w:sz w:val="16"/>
                <w:szCs w:val="16"/>
              </w:rPr>
            </w:pPr>
          </w:p>
          <w:p w14:paraId="42F60980" w14:textId="63744153" w:rsidR="00BC3C49" w:rsidRPr="0032309D" w:rsidRDefault="008A0864">
            <w:pPr>
              <w:pStyle w:val="Pta"/>
              <w:rPr>
                <w:rFonts w:asciiTheme="minorHAnsi" w:hAnsiTheme="minorHAnsi" w:cstheme="minorHAnsi"/>
                <w:sz w:val="16"/>
                <w:szCs w:val="16"/>
              </w:rPr>
            </w:pPr>
            <w:r>
              <w:rPr>
                <w:rFonts w:asciiTheme="minorHAnsi" w:hAnsiTheme="minorHAnsi" w:cstheme="minorHAnsi"/>
                <w:sz w:val="16"/>
                <w:szCs w:val="16"/>
              </w:rPr>
              <w:tab/>
            </w:r>
            <w:r w:rsidR="008602CA">
              <w:rPr>
                <w:rFonts w:asciiTheme="minorHAnsi" w:hAnsiTheme="minorHAnsi" w:cstheme="minorHAnsi"/>
                <w:sz w:val="16"/>
                <w:szCs w:val="16"/>
              </w:rPr>
              <w:tab/>
            </w:r>
            <w:r w:rsidR="00C000EA" w:rsidRPr="00C000EA">
              <w:rPr>
                <w:rFonts w:asciiTheme="minorHAnsi" w:hAnsiTheme="minorHAnsi" w:cstheme="minorHAnsi"/>
                <w:sz w:val="16"/>
                <w:szCs w:val="16"/>
              </w:rPr>
              <w:t xml:space="preserve">Strana </w:t>
            </w:r>
            <w:r w:rsidR="00C000EA" w:rsidRPr="00C000EA">
              <w:rPr>
                <w:rFonts w:asciiTheme="minorHAnsi" w:hAnsiTheme="minorHAnsi" w:cstheme="minorHAnsi"/>
                <w:b/>
                <w:bCs/>
                <w:sz w:val="16"/>
                <w:szCs w:val="16"/>
              </w:rPr>
              <w:fldChar w:fldCharType="begin"/>
            </w:r>
            <w:r w:rsidR="00C000EA" w:rsidRPr="00C000EA">
              <w:rPr>
                <w:rFonts w:asciiTheme="minorHAnsi" w:hAnsiTheme="minorHAnsi" w:cstheme="minorHAnsi"/>
                <w:b/>
                <w:bCs/>
                <w:sz w:val="16"/>
                <w:szCs w:val="16"/>
              </w:rPr>
              <w:instrText>PAGE</w:instrText>
            </w:r>
            <w:r w:rsidR="00C000EA" w:rsidRPr="00C000EA">
              <w:rPr>
                <w:rFonts w:asciiTheme="minorHAnsi" w:hAnsiTheme="minorHAnsi" w:cstheme="minorHAnsi"/>
                <w:b/>
                <w:bCs/>
                <w:sz w:val="16"/>
                <w:szCs w:val="16"/>
              </w:rPr>
              <w:fldChar w:fldCharType="separate"/>
            </w:r>
            <w:r w:rsidR="00C000EA" w:rsidRPr="00C000EA">
              <w:rPr>
                <w:rFonts w:asciiTheme="minorHAnsi" w:hAnsiTheme="minorHAnsi" w:cstheme="minorHAnsi"/>
                <w:b/>
                <w:bCs/>
                <w:sz w:val="16"/>
                <w:szCs w:val="16"/>
              </w:rPr>
              <w:t>2</w:t>
            </w:r>
            <w:r w:rsidR="00C000EA" w:rsidRPr="00C000EA">
              <w:rPr>
                <w:rFonts w:asciiTheme="minorHAnsi" w:hAnsiTheme="minorHAnsi" w:cstheme="minorHAnsi"/>
                <w:b/>
                <w:bCs/>
                <w:sz w:val="16"/>
                <w:szCs w:val="16"/>
              </w:rPr>
              <w:fldChar w:fldCharType="end"/>
            </w:r>
            <w:r w:rsidR="00C000EA" w:rsidRPr="00C000EA">
              <w:rPr>
                <w:rFonts w:asciiTheme="minorHAnsi" w:hAnsiTheme="minorHAnsi" w:cstheme="minorHAnsi"/>
                <w:sz w:val="16"/>
                <w:szCs w:val="16"/>
              </w:rPr>
              <w:t xml:space="preserve"> z </w:t>
            </w:r>
            <w:r w:rsidR="00C000EA" w:rsidRPr="00C000EA">
              <w:rPr>
                <w:rFonts w:asciiTheme="minorHAnsi" w:hAnsiTheme="minorHAnsi" w:cstheme="minorHAnsi"/>
                <w:b/>
                <w:bCs/>
                <w:sz w:val="16"/>
                <w:szCs w:val="16"/>
              </w:rPr>
              <w:fldChar w:fldCharType="begin"/>
            </w:r>
            <w:r w:rsidR="00C000EA" w:rsidRPr="00C000EA">
              <w:rPr>
                <w:rFonts w:asciiTheme="minorHAnsi" w:hAnsiTheme="minorHAnsi" w:cstheme="minorHAnsi"/>
                <w:b/>
                <w:bCs/>
                <w:sz w:val="16"/>
                <w:szCs w:val="16"/>
              </w:rPr>
              <w:instrText>NUMPAGES</w:instrText>
            </w:r>
            <w:r w:rsidR="00C000EA" w:rsidRPr="00C000EA">
              <w:rPr>
                <w:rFonts w:asciiTheme="minorHAnsi" w:hAnsiTheme="minorHAnsi" w:cstheme="minorHAnsi"/>
                <w:b/>
                <w:bCs/>
                <w:sz w:val="16"/>
                <w:szCs w:val="16"/>
              </w:rPr>
              <w:fldChar w:fldCharType="separate"/>
            </w:r>
            <w:r w:rsidR="00C000EA" w:rsidRPr="00C000EA">
              <w:rPr>
                <w:rFonts w:asciiTheme="minorHAnsi" w:hAnsiTheme="minorHAnsi" w:cstheme="minorHAnsi"/>
                <w:b/>
                <w:bCs/>
                <w:sz w:val="16"/>
                <w:szCs w:val="16"/>
              </w:rPr>
              <w:t>2</w:t>
            </w:r>
            <w:r w:rsidR="00C000EA" w:rsidRPr="00C000EA">
              <w:rPr>
                <w:rFonts w:asciiTheme="minorHAnsi" w:hAnsiTheme="minorHAnsi" w:cstheme="min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36FE8" w14:textId="77777777" w:rsidR="00CB0E81" w:rsidRDefault="00CB0E81" w:rsidP="00E5007A">
      <w:r>
        <w:separator/>
      </w:r>
    </w:p>
  </w:footnote>
  <w:footnote w:type="continuationSeparator" w:id="0">
    <w:p w14:paraId="5213ADD6" w14:textId="77777777" w:rsidR="00CB0E81" w:rsidRDefault="00CB0E81" w:rsidP="00E5007A">
      <w:r>
        <w:continuationSeparator/>
      </w:r>
    </w:p>
  </w:footnote>
  <w:footnote w:id="1">
    <w:p w14:paraId="0693C1C2" w14:textId="77777777" w:rsidR="00AF6C64" w:rsidRPr="00225447" w:rsidRDefault="00AF6C64" w:rsidP="00CB66AB">
      <w:pPr>
        <w:pStyle w:val="Textpoznmkypodiarou"/>
        <w:rPr>
          <w:sz w:val="14"/>
          <w:szCs w:val="14"/>
        </w:rPr>
      </w:pPr>
      <w:r w:rsidRPr="00225447">
        <w:rPr>
          <w:rStyle w:val="Odkaznapoznmkupodiarou"/>
          <w:sz w:val="14"/>
          <w:szCs w:val="14"/>
        </w:rPr>
        <w:footnoteRef/>
      </w:r>
      <w:r w:rsidRPr="00225447">
        <w:rPr>
          <w:sz w:val="14"/>
          <w:szCs w:val="14"/>
        </w:rPr>
        <w:t xml:space="preserve"> Ak uchádzač využije služby viacerých osôb, tak doplní údaje týchto osôb v predmetnom formulári, resp. vyplní predmetný formulár podľa počtu osôb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9DFCB" w14:textId="77777777" w:rsidR="00B740EE" w:rsidRDefault="00B740EE" w:rsidP="00B740EE">
    <w:pPr>
      <w:pStyle w:val="Hlavika"/>
      <w:tabs>
        <w:tab w:val="right" w:pos="9354"/>
      </w:tabs>
    </w:pPr>
    <w:r>
      <w:rPr>
        <w:rFonts w:ascii="Calibri" w:hAnsi="Calibri"/>
        <w:noProof/>
        <w:sz w:val="22"/>
        <w:szCs w:val="22"/>
      </w:rPr>
      <mc:AlternateContent>
        <mc:Choice Requires="wps">
          <w:drawing>
            <wp:anchor distT="0" distB="0" distL="114300" distR="114300" simplePos="0" relativeHeight="251671552" behindDoc="0" locked="0" layoutInCell="1" allowOverlap="1" wp14:anchorId="19F653C0" wp14:editId="19F79C55">
              <wp:simplePos x="0" y="0"/>
              <wp:positionH relativeFrom="column">
                <wp:posOffset>534667</wp:posOffset>
              </wp:positionH>
              <wp:positionV relativeFrom="paragraph">
                <wp:posOffset>-78738</wp:posOffset>
              </wp:positionV>
              <wp:extent cx="2631442" cy="661038"/>
              <wp:effectExtent l="0" t="0" r="0" b="5712"/>
              <wp:wrapNone/>
              <wp:docPr id="3" name="Textové pole 3"/>
              <wp:cNvGraphicFramePr/>
              <a:graphic xmlns:a="http://schemas.openxmlformats.org/drawingml/2006/main">
                <a:graphicData uri="http://schemas.microsoft.com/office/word/2010/wordprocessingShape">
                  <wps:wsp>
                    <wps:cNvSpPr txBox="1"/>
                    <wps:spPr>
                      <a:xfrm>
                        <a:off x="0" y="0"/>
                        <a:ext cx="2631442" cy="661038"/>
                      </a:xfrm>
                      <a:prstGeom prst="rect">
                        <a:avLst/>
                      </a:prstGeom>
                      <a:noFill/>
                      <a:ln>
                        <a:noFill/>
                        <a:prstDash/>
                      </a:ln>
                    </wps:spPr>
                    <wps:txbx>
                      <w:txbxContent>
                        <w:p w14:paraId="32C5EF6E" w14:textId="77777777" w:rsidR="00B740EE" w:rsidRDefault="00B740EE" w:rsidP="00B740EE">
                          <w:r>
                            <w:rPr>
                              <w:rFonts w:ascii="Calibri" w:hAnsi="Calibri"/>
                              <w:b/>
                              <w:spacing w:val="6"/>
                            </w:rPr>
                            <w:t xml:space="preserve">BANSKOBYSTRICKÝ </w:t>
                          </w:r>
                          <w:r>
                            <w:rPr>
                              <w:rFonts w:ascii="Calibri" w:hAnsi="Calibri"/>
                            </w:rPr>
                            <w:t>SAMOSPRÁVNY KRAJ</w:t>
                          </w:r>
                        </w:p>
                        <w:p w14:paraId="6E7F2414" w14:textId="77777777" w:rsidR="00B740EE" w:rsidRDefault="00B740EE" w:rsidP="00B740EE">
                          <w:pPr>
                            <w:pStyle w:val="Hlavika"/>
                            <w:rPr>
                              <w:b/>
                            </w:rPr>
                          </w:pPr>
                        </w:p>
                      </w:txbxContent>
                    </wps:txbx>
                    <wps:bodyPr vert="horz" wrap="square" lIns="91440" tIns="45720" rIns="91440" bIns="45720" anchor="t" anchorCtr="0" compatLnSpc="0">
                      <a:noAutofit/>
                    </wps:bodyPr>
                  </wps:wsp>
                </a:graphicData>
              </a:graphic>
            </wp:anchor>
          </w:drawing>
        </mc:Choice>
        <mc:Fallback>
          <w:pict>
            <v:shapetype w14:anchorId="19F653C0" id="_x0000_t202" coordsize="21600,21600" o:spt="202" path="m,l,21600r21600,l21600,xe">
              <v:stroke joinstyle="miter"/>
              <v:path gradientshapeok="t" o:connecttype="rect"/>
            </v:shapetype>
            <v:shape id="Textové pole 3" o:spid="_x0000_s1026" type="#_x0000_t202" style="position:absolute;margin-left:42.1pt;margin-top:-6.2pt;width:207.2pt;height:52.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" filled="f" stroked="f">
              <v:textbox>
                <w:txbxContent>
                  <w:p w14:paraId="32C5EF6E" w14:textId="77777777" w:rsidR="00B740EE" w:rsidRDefault="00B740EE" w:rsidP="00B740EE">
                    <w:r>
                      <w:rPr>
                        <w:rFonts w:ascii="Calibri" w:hAnsi="Calibri"/>
                        <w:b/>
                        <w:spacing w:val="6"/>
                      </w:rPr>
                      <w:t xml:space="preserve">BANSKOBYSTRICKÝ </w:t>
                    </w:r>
                    <w:r>
                      <w:rPr>
                        <w:rFonts w:ascii="Calibri" w:hAnsi="Calibri"/>
                      </w:rPr>
                      <w:t>SAMOSPRÁVNY KRAJ</w:t>
                    </w:r>
                  </w:p>
                  <w:p w14:paraId="6E7F2414" w14:textId="77777777" w:rsidR="00B740EE" w:rsidRDefault="00B740EE" w:rsidP="00B740EE">
                    <w:pPr>
                      <w:pStyle w:val="Hlavika"/>
                      <w:rPr>
                        <w:b/>
                      </w:rPr>
                    </w:pPr>
                  </w:p>
                </w:txbxContent>
              </v:textbox>
            </v:shape>
          </w:pict>
        </mc:Fallback>
      </mc:AlternateContent>
    </w:r>
    <w:r>
      <w:rPr>
        <w:rFonts w:ascii="Calibri" w:hAnsi="Calibri"/>
        <w:noProof/>
        <w:sz w:val="22"/>
        <w:szCs w:val="22"/>
      </w:rPr>
      <w:drawing>
        <wp:anchor distT="0" distB="0" distL="114300" distR="114300" simplePos="0" relativeHeight="251672576" behindDoc="0" locked="0" layoutInCell="1" allowOverlap="1" wp14:anchorId="4B352977" wp14:editId="5184AA19">
          <wp:simplePos x="0" y="0"/>
          <wp:positionH relativeFrom="column">
            <wp:posOffset>57780</wp:posOffset>
          </wp:positionH>
          <wp:positionV relativeFrom="paragraph">
            <wp:posOffset>-1901</wp:posOffset>
          </wp:positionV>
          <wp:extent cx="476887" cy="506733"/>
          <wp:effectExtent l="0" t="0" r="0" b="7617"/>
          <wp:wrapTight wrapText="bothSides">
            <wp:wrapPolygon edited="0">
              <wp:start x="0" y="0"/>
              <wp:lineTo x="0" y="21113"/>
              <wp:lineTo x="20708" y="21113"/>
              <wp:lineTo x="20708" y="0"/>
              <wp:lineTo x="0" y="0"/>
            </wp:wrapPolygon>
          </wp:wrapTight>
          <wp:docPr id="12" name="Obrázok 1" descr="ERBVuc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6887" cy="506733"/>
                  </a:xfrm>
                  <a:prstGeom prst="rect">
                    <a:avLst/>
                  </a:prstGeom>
                  <a:noFill/>
                  <a:ln>
                    <a:noFill/>
                    <a:prstDash/>
                  </a:ln>
                </pic:spPr>
              </pic:pic>
            </a:graphicData>
          </a:graphic>
        </wp:anchor>
      </w:drawing>
    </w:r>
  </w:p>
  <w:p w14:paraId="0270D362" w14:textId="7BAE4AE0" w:rsidR="00B740EE" w:rsidRDefault="00B740EE" w:rsidP="00B740EE">
    <w:pPr>
      <w:pStyle w:val="Hlavika"/>
      <w:tabs>
        <w:tab w:val="right" w:pos="9354"/>
      </w:tabs>
      <w:jc w:val="right"/>
      <w:rPr>
        <w:rFonts w:ascii="Calibri" w:hAnsi="Calibri" w:cs="Arial"/>
        <w:b/>
        <w:bCs/>
        <w:sz w:val="22"/>
        <w:szCs w:val="22"/>
      </w:rPr>
    </w:pPr>
    <w:r>
      <w:rPr>
        <w:rFonts w:ascii="Calibri" w:hAnsi="Calibri" w:cs="Arial"/>
        <w:b/>
        <w:bCs/>
        <w:sz w:val="22"/>
        <w:szCs w:val="22"/>
      </w:rPr>
      <w:t xml:space="preserve">STREDNÁ ODBORNÁ ŠKOLA </w:t>
    </w:r>
  </w:p>
  <w:p w14:paraId="43BB52B3" w14:textId="06A39615" w:rsidR="00B740EE" w:rsidRPr="00330952" w:rsidRDefault="00B740EE" w:rsidP="00B740EE">
    <w:pPr>
      <w:pStyle w:val="Hlavika"/>
      <w:tabs>
        <w:tab w:val="right" w:pos="9354"/>
      </w:tabs>
      <w:jc w:val="right"/>
      <w:rPr>
        <w:rFonts w:ascii="Calibri" w:hAnsi="Calibri" w:cs="Arial"/>
        <w:b/>
        <w:bCs/>
        <w:sz w:val="22"/>
        <w:szCs w:val="22"/>
      </w:rPr>
    </w:pPr>
    <w:r>
      <w:rPr>
        <w:rFonts w:ascii="Calibri" w:hAnsi="Calibri" w:cs="Arial"/>
        <w:b/>
        <w:bCs/>
        <w:sz w:val="22"/>
        <w:szCs w:val="22"/>
      </w:rPr>
      <w:t xml:space="preserve">HOTELOVÝCH SLUŽIEB A DOPRAVY </w:t>
    </w:r>
  </w:p>
  <w:p w14:paraId="046082B6" w14:textId="1A732EAF" w:rsidR="00B740EE" w:rsidRDefault="00B740EE" w:rsidP="00B740EE">
    <w:pPr>
      <w:pStyle w:val="Hlavika"/>
      <w:tabs>
        <w:tab w:val="right" w:pos="9354"/>
      </w:tabs>
      <w:jc w:val="right"/>
      <w:rPr>
        <w:rFonts w:ascii="Calibri" w:hAnsi="Calibri" w:cs="Arial"/>
        <w:sz w:val="22"/>
        <w:szCs w:val="22"/>
      </w:rPr>
    </w:pPr>
    <w:r>
      <w:rPr>
        <w:rFonts w:ascii="Calibri" w:hAnsi="Calibri" w:cs="Arial"/>
        <w:sz w:val="22"/>
        <w:szCs w:val="22"/>
      </w:rPr>
      <w:t>Zvolenská cesta 83,</w:t>
    </w:r>
  </w:p>
  <w:p w14:paraId="05831FE4" w14:textId="1DAEE676" w:rsidR="00B740EE" w:rsidRDefault="00B740EE" w:rsidP="00B740EE">
    <w:pPr>
      <w:pStyle w:val="Hlavika"/>
      <w:tabs>
        <w:tab w:val="right" w:pos="9354"/>
      </w:tabs>
      <w:jc w:val="right"/>
    </w:pPr>
    <w:r>
      <w:rPr>
        <w:rFonts w:ascii="Calibri" w:hAnsi="Calibri" w:cs="Arial"/>
        <w:sz w:val="22"/>
        <w:szCs w:val="22"/>
      </w:rPr>
      <w:t>984 01 Lučenec</w:t>
    </w:r>
  </w:p>
  <w:p w14:paraId="126B21E8" w14:textId="77777777" w:rsidR="00B740EE" w:rsidRDefault="00B740EE" w:rsidP="00B740EE">
    <w:pPr>
      <w:pStyle w:val="Hlavika"/>
    </w:pPr>
  </w:p>
  <w:tbl>
    <w:tblPr>
      <w:tblW w:w="9403" w:type="dxa"/>
      <w:tblCellMar>
        <w:left w:w="10" w:type="dxa"/>
        <w:right w:w="10" w:type="dxa"/>
      </w:tblCellMar>
      <w:tblLook w:val="0000" w:firstRow="0" w:lastRow="0" w:firstColumn="0" w:lastColumn="0" w:noHBand="0" w:noVBand="0"/>
    </w:tblPr>
    <w:tblGrid>
      <w:gridCol w:w="9403"/>
    </w:tblGrid>
    <w:tr w:rsidR="00B740EE" w14:paraId="34ED983E" w14:textId="77777777" w:rsidTr="0030621B">
      <w:trPr>
        <w:trHeight w:val="142"/>
      </w:trPr>
      <w:tc>
        <w:tcPr>
          <w:tcW w:w="9403" w:type="dxa"/>
          <w:tcBorders>
            <w:top w:val="single" w:sz="4" w:space="0" w:color="000000"/>
          </w:tcBorders>
          <w:shd w:val="clear" w:color="auto" w:fill="auto"/>
          <w:tcMar>
            <w:top w:w="0" w:type="dxa"/>
            <w:left w:w="70" w:type="dxa"/>
            <w:bottom w:w="0" w:type="dxa"/>
            <w:right w:w="70" w:type="dxa"/>
          </w:tcMar>
        </w:tcPr>
        <w:p w14:paraId="33007DF9" w14:textId="77777777" w:rsidR="00B740EE" w:rsidRDefault="00B740EE" w:rsidP="00B740EE">
          <w:pPr>
            <w:pStyle w:val="Hlavika"/>
          </w:pPr>
        </w:p>
      </w:tc>
    </w:tr>
  </w:tbl>
  <w:p w14:paraId="3D05C7B9" w14:textId="77777777" w:rsidR="00AF6C64" w:rsidRDefault="00AF6C6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70BD" w14:textId="77777777" w:rsidR="00BC3C49" w:rsidRDefault="00BC3C49">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9235" w14:textId="77777777" w:rsidR="00AF6C64" w:rsidRDefault="00AF6C6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2"/>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72"/>
        </w:tabs>
        <w:ind w:left="772" w:hanging="360"/>
      </w:pPr>
      <w:rPr>
        <w:b w:val="0"/>
        <w:bCs w:val="0"/>
        <w:i w:val="0"/>
        <w:iCs w:val="0"/>
        <w:strike w:val="0"/>
        <w:dstrike w:val="0"/>
        <w:sz w:val="22"/>
        <w:szCs w:val="22"/>
        <w:u w:val="none"/>
      </w:rPr>
    </w:lvl>
    <w:lvl w:ilvl="2">
      <w:start w:val="1"/>
      <w:numFmt w:val="decimal"/>
      <w:lvlText w:val="%1.%2.%3."/>
      <w:lvlJc w:val="left"/>
      <w:pPr>
        <w:tabs>
          <w:tab w:val="num" w:pos="1184"/>
        </w:tabs>
        <w:ind w:left="1184" w:hanging="360"/>
      </w:pPr>
    </w:lvl>
    <w:lvl w:ilvl="3">
      <w:start w:val="1"/>
      <w:numFmt w:val="decimal"/>
      <w:lvlText w:val="%1.%2.%3.%4."/>
      <w:lvlJc w:val="left"/>
      <w:pPr>
        <w:tabs>
          <w:tab w:val="num" w:pos="1596"/>
        </w:tabs>
        <w:ind w:left="1596" w:hanging="360"/>
      </w:pPr>
    </w:lvl>
    <w:lvl w:ilvl="4">
      <w:start w:val="1"/>
      <w:numFmt w:val="decimal"/>
      <w:lvlText w:val="%1.%2.%3.%4.%5."/>
      <w:lvlJc w:val="left"/>
      <w:pPr>
        <w:tabs>
          <w:tab w:val="num" w:pos="2008"/>
        </w:tabs>
        <w:ind w:left="2008" w:hanging="360"/>
      </w:pPr>
    </w:lvl>
    <w:lvl w:ilvl="5">
      <w:start w:val="1"/>
      <w:numFmt w:val="decimal"/>
      <w:lvlText w:val="%1.%2.%3.%4.%5.%6."/>
      <w:lvlJc w:val="left"/>
      <w:pPr>
        <w:tabs>
          <w:tab w:val="num" w:pos="2420"/>
        </w:tabs>
        <w:ind w:left="2420" w:hanging="360"/>
      </w:pPr>
    </w:lvl>
    <w:lvl w:ilvl="6">
      <w:start w:val="1"/>
      <w:numFmt w:val="decimal"/>
      <w:lvlText w:val="%1.%2.%3.%4.%5.%6.%7."/>
      <w:lvlJc w:val="left"/>
      <w:pPr>
        <w:tabs>
          <w:tab w:val="num" w:pos="2832"/>
        </w:tabs>
        <w:ind w:left="2832" w:hanging="360"/>
      </w:pPr>
    </w:lvl>
    <w:lvl w:ilvl="7">
      <w:start w:val="1"/>
      <w:numFmt w:val="decimal"/>
      <w:lvlText w:val="%1.%2.%3.%4.%5.%6.%7.%8."/>
      <w:lvlJc w:val="left"/>
      <w:pPr>
        <w:tabs>
          <w:tab w:val="num" w:pos="3244"/>
        </w:tabs>
        <w:ind w:left="3244" w:hanging="360"/>
      </w:pPr>
    </w:lvl>
    <w:lvl w:ilvl="8">
      <w:start w:val="1"/>
      <w:numFmt w:val="decimal"/>
      <w:lvlText w:val="%1.%2.%3.%4.%5.%6.%7.%8.%9."/>
      <w:lvlJc w:val="left"/>
      <w:pPr>
        <w:tabs>
          <w:tab w:val="num" w:pos="3656"/>
        </w:tabs>
        <w:ind w:left="3656" w:hanging="360"/>
      </w:pPr>
    </w:lvl>
  </w:abstractNum>
  <w:abstractNum w:abstractNumId="1" w15:restartNumberingAfterBreak="0">
    <w:nsid w:val="00000006"/>
    <w:multiLevelType w:val="multilevel"/>
    <w:tmpl w:val="00000006"/>
    <w:name w:val="WW8Num6"/>
    <w:lvl w:ilvl="0">
      <w:start w:val="6"/>
      <w:numFmt w:val="decimal"/>
      <w:lvlText w:val="%1."/>
      <w:lvlJc w:val="left"/>
      <w:pPr>
        <w:tabs>
          <w:tab w:val="num" w:pos="720"/>
        </w:tabs>
        <w:ind w:left="720" w:hanging="360"/>
      </w:pPr>
      <w:rPr>
        <w:rFonts w:ascii="Calibri" w:hAnsi="Calibri" w:cs="StarSymbo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2C4E16"/>
    <w:multiLevelType w:val="hybridMultilevel"/>
    <w:tmpl w:val="F860FD2C"/>
    <w:lvl w:ilvl="0" w:tplc="041B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5F76EA"/>
    <w:multiLevelType w:val="multilevel"/>
    <w:tmpl w:val="92D2065C"/>
    <w:lvl w:ilvl="0">
      <w:start w:val="4"/>
      <w:numFmt w:val="decimal"/>
      <w:lvlText w:val="%1."/>
      <w:lvlJc w:val="left"/>
      <w:pPr>
        <w:ind w:left="468" w:hanging="468"/>
      </w:pPr>
      <w:rPr>
        <w:rFonts w:hint="default"/>
      </w:rPr>
    </w:lvl>
    <w:lvl w:ilvl="1">
      <w:start w:val="1"/>
      <w:numFmt w:val="decimal"/>
      <w:lvlText w:val="%1.%2."/>
      <w:lvlJc w:val="left"/>
      <w:pPr>
        <w:ind w:left="648" w:hanging="468"/>
      </w:pPr>
      <w:rPr>
        <w:rFonts w:hint="default"/>
        <w:b w:val="0"/>
        <w:bCs w:val="0"/>
        <w:color w:val="auto"/>
      </w:rPr>
    </w:lvl>
    <w:lvl w:ilvl="2">
      <w:start w:val="1"/>
      <w:numFmt w:val="decimal"/>
      <w:lvlText w:val="%1.%2.%3."/>
      <w:lvlJc w:val="left"/>
      <w:pPr>
        <w:ind w:left="1080" w:hanging="720"/>
      </w:pPr>
      <w:rPr>
        <w:rFonts w:hint="default"/>
        <w:sz w:val="20"/>
        <w:szCs w:val="2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 w15:restartNumberingAfterBreak="0">
    <w:nsid w:val="0FD51E5F"/>
    <w:multiLevelType w:val="multilevel"/>
    <w:tmpl w:val="9D184C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C26CD9"/>
    <w:multiLevelType w:val="hybridMultilevel"/>
    <w:tmpl w:val="0F7A3260"/>
    <w:lvl w:ilvl="0" w:tplc="B498CC3A">
      <w:start w:val="7"/>
      <w:numFmt w:val="bullet"/>
      <w:lvlText w:val="-"/>
      <w:lvlJc w:val="left"/>
      <w:pPr>
        <w:ind w:left="1440" w:hanging="360"/>
      </w:pPr>
      <w:rPr>
        <w:rFonts w:ascii="Arial" w:eastAsia="Times New Roman" w:hAnsi="Arial"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8" w15:restartNumberingAfterBreak="0">
    <w:nsid w:val="15E36BBC"/>
    <w:multiLevelType w:val="hybridMultilevel"/>
    <w:tmpl w:val="ACF258A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91B47B6"/>
    <w:multiLevelType w:val="multilevel"/>
    <w:tmpl w:val="26E8EBE8"/>
    <w:lvl w:ilvl="0">
      <w:start w:val="1"/>
      <w:numFmt w:val="decimal"/>
      <w:lvlText w:val="%1."/>
      <w:lvlJc w:val="left"/>
      <w:pPr>
        <w:ind w:left="360" w:hanging="360"/>
      </w:pPr>
      <w:rPr>
        <w:rFonts w:ascii="Calibri" w:hAnsi="Calibri" w:cs="Calibri" w:hint="default"/>
        <w:b/>
        <w:bCs/>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BAB21C9"/>
    <w:multiLevelType w:val="multilevel"/>
    <w:tmpl w:val="FA16C49C"/>
    <w:lvl w:ilvl="0">
      <w:start w:val="2"/>
      <w:numFmt w:val="decimal"/>
      <w:lvlText w:val="%1."/>
      <w:lvlJc w:val="left"/>
      <w:pPr>
        <w:ind w:left="660" w:hanging="660"/>
      </w:pPr>
      <w:rPr>
        <w:rFonts w:cs="Times New Roman" w:hint="default"/>
        <w:b/>
      </w:rPr>
    </w:lvl>
    <w:lvl w:ilvl="1">
      <w:start w:val="6"/>
      <w:numFmt w:val="decimal"/>
      <w:lvlText w:val="%1.%2."/>
      <w:lvlJc w:val="left"/>
      <w:pPr>
        <w:ind w:left="660" w:hanging="660"/>
      </w:pPr>
      <w:rPr>
        <w:rFonts w:cs="Times New Roman" w:hint="default"/>
        <w:b w:val="0"/>
        <w:bCs/>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1"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8E6A6E"/>
    <w:multiLevelType w:val="hybridMultilevel"/>
    <w:tmpl w:val="725EDAB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AFE16F1"/>
    <w:multiLevelType w:val="multilevel"/>
    <w:tmpl w:val="16168D5A"/>
    <w:lvl w:ilvl="0">
      <w:start w:val="3"/>
      <w:numFmt w:val="decimal"/>
      <w:lvlText w:val="%1."/>
      <w:lvlJc w:val="left"/>
      <w:pPr>
        <w:ind w:left="468" w:hanging="468"/>
      </w:pPr>
      <w:rPr>
        <w:rFonts w:hint="default"/>
      </w:rPr>
    </w:lvl>
    <w:lvl w:ilvl="1">
      <w:start w:val="1"/>
      <w:numFmt w:val="decimal"/>
      <w:lvlText w:val="%1.%2."/>
      <w:lvlJc w:val="left"/>
      <w:pPr>
        <w:ind w:left="468" w:hanging="468"/>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D927CFF"/>
    <w:multiLevelType w:val="hybridMultilevel"/>
    <w:tmpl w:val="A69C1CE8"/>
    <w:lvl w:ilvl="0" w:tplc="041B000B">
      <w:start w:val="1"/>
      <w:numFmt w:val="bullet"/>
      <w:lvlText w:val=""/>
      <w:lvlJc w:val="left"/>
      <w:pPr>
        <w:ind w:left="770" w:hanging="360"/>
      </w:pPr>
      <w:rPr>
        <w:rFonts w:ascii="Wingdings" w:hAnsi="Wingdings"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5" w15:restartNumberingAfterBreak="0">
    <w:nsid w:val="2DF01656"/>
    <w:multiLevelType w:val="hybridMultilevel"/>
    <w:tmpl w:val="5D226FDE"/>
    <w:lvl w:ilvl="0" w:tplc="FF6C9A94">
      <w:start w:val="1"/>
      <w:numFmt w:val="lowerLetter"/>
      <w:lvlText w:val="%1)"/>
      <w:lvlJc w:val="left"/>
      <w:pPr>
        <w:ind w:left="861" w:hanging="435"/>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33707AFD"/>
    <w:multiLevelType w:val="hybridMultilevel"/>
    <w:tmpl w:val="6B76EDB4"/>
    <w:lvl w:ilvl="0" w:tplc="11BE18A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82765AD"/>
    <w:multiLevelType w:val="hybridMultilevel"/>
    <w:tmpl w:val="4D9A5D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43B7019C"/>
    <w:multiLevelType w:val="hybridMultilevel"/>
    <w:tmpl w:val="DF765294"/>
    <w:lvl w:ilvl="0" w:tplc="71E86BE6">
      <w:start w:val="2"/>
      <w:numFmt w:val="bullet"/>
      <w:lvlText w:val="-"/>
      <w:lvlJc w:val="left"/>
      <w:pPr>
        <w:ind w:left="1290" w:hanging="360"/>
      </w:pPr>
      <w:rPr>
        <w:rFonts w:ascii="Cambria" w:eastAsia="Times New Roman" w:hAnsi="Cambria" w:cs="Calibri" w:hint="default"/>
      </w:rPr>
    </w:lvl>
    <w:lvl w:ilvl="1" w:tplc="041B0003" w:tentative="1">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20" w15:restartNumberingAfterBreak="0">
    <w:nsid w:val="4E7404CB"/>
    <w:multiLevelType w:val="hybridMultilevel"/>
    <w:tmpl w:val="260AB092"/>
    <w:lvl w:ilvl="0" w:tplc="F766CE5C">
      <w:start w:val="1"/>
      <w:numFmt w:val="bullet"/>
      <w:lvlText w:val="-"/>
      <w:lvlJc w:val="left"/>
      <w:pPr>
        <w:ind w:left="927" w:hanging="360"/>
      </w:pPr>
      <w:rPr>
        <w:rFonts w:ascii="Times New Roman" w:eastAsia="Times New Roman" w:hAnsi="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1"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EC52676"/>
    <w:multiLevelType w:val="multilevel"/>
    <w:tmpl w:val="DB2E3666"/>
    <w:lvl w:ilvl="0">
      <w:start w:val="1"/>
      <w:numFmt w:val="decimal"/>
      <w:lvlText w:val="%1."/>
      <w:lvlJc w:val="left"/>
      <w:pPr>
        <w:ind w:left="360" w:hanging="360"/>
      </w:pPr>
      <w:rPr>
        <w:rFonts w:ascii="Calibri" w:hAnsi="Calibri" w:cs="Calibri" w:hint="default"/>
        <w:b/>
        <w:bCs/>
      </w:rPr>
    </w:lvl>
    <w:lvl w:ilvl="1">
      <w:start w:val="1"/>
      <w:numFmt w:val="lowerLetter"/>
      <w:lvlText w:val="%2)"/>
      <w:lvlJc w:val="left"/>
      <w:pPr>
        <w:ind w:left="360" w:hanging="360"/>
      </w:p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0867366"/>
    <w:multiLevelType w:val="hybridMultilevel"/>
    <w:tmpl w:val="C5E0CA74"/>
    <w:lvl w:ilvl="0" w:tplc="041B0001">
      <w:start w:val="1"/>
      <w:numFmt w:val="bullet"/>
      <w:lvlText w:val=""/>
      <w:lvlJc w:val="left"/>
      <w:pPr>
        <w:ind w:left="1427" w:hanging="360"/>
      </w:pPr>
      <w:rPr>
        <w:rFonts w:ascii="Symbol" w:hAnsi="Symbol"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4" w15:restartNumberingAfterBreak="0">
    <w:nsid w:val="52886114"/>
    <w:multiLevelType w:val="multilevel"/>
    <w:tmpl w:val="DFC8B868"/>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b w:val="0"/>
        <w:bCs w:val="0"/>
        <w:sz w:val="20"/>
        <w:szCs w:val="2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642AF5"/>
    <w:multiLevelType w:val="hybridMultilevel"/>
    <w:tmpl w:val="51DAAFDC"/>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7"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28" w15:restartNumberingAfterBreak="0">
    <w:nsid w:val="5EC97F7D"/>
    <w:multiLevelType w:val="multilevel"/>
    <w:tmpl w:val="B9EAC9A6"/>
    <w:lvl w:ilvl="0">
      <w:start w:val="1"/>
      <w:numFmt w:val="decimal"/>
      <w:lvlText w:val="%1."/>
      <w:lvlJc w:val="left"/>
      <w:pPr>
        <w:ind w:left="468" w:hanging="468"/>
      </w:pPr>
      <w:rPr>
        <w:rFonts w:hint="default"/>
      </w:rPr>
    </w:lvl>
    <w:lvl w:ilvl="1">
      <w:start w:val="2"/>
      <w:numFmt w:val="decimal"/>
      <w:lvlText w:val="%1.%2."/>
      <w:lvlJc w:val="left"/>
      <w:pPr>
        <w:ind w:left="468" w:hanging="468"/>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F2443FF"/>
    <w:multiLevelType w:val="multilevel"/>
    <w:tmpl w:val="DB2E3666"/>
    <w:lvl w:ilvl="0">
      <w:start w:val="1"/>
      <w:numFmt w:val="decimal"/>
      <w:lvlText w:val="%1."/>
      <w:lvlJc w:val="left"/>
      <w:pPr>
        <w:ind w:left="360" w:hanging="360"/>
      </w:pPr>
      <w:rPr>
        <w:rFonts w:ascii="Calibri" w:hAnsi="Calibri" w:cs="Calibri" w:hint="default"/>
        <w:b/>
        <w:bCs/>
      </w:rPr>
    </w:lvl>
    <w:lvl w:ilvl="1">
      <w:start w:val="1"/>
      <w:numFmt w:val="lowerLetter"/>
      <w:lvlText w:val="%2)"/>
      <w:lvlJc w:val="left"/>
      <w:pPr>
        <w:ind w:left="360" w:hanging="360"/>
      </w:p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3754CAA"/>
    <w:multiLevelType w:val="hybridMultilevel"/>
    <w:tmpl w:val="A8844EEE"/>
    <w:lvl w:ilvl="0" w:tplc="B498CC3A">
      <w:start w:val="7"/>
      <w:numFmt w:val="bullet"/>
      <w:lvlText w:val="-"/>
      <w:lvlJc w:val="left"/>
      <w:pPr>
        <w:ind w:left="2992" w:hanging="360"/>
      </w:pPr>
      <w:rPr>
        <w:rFonts w:ascii="Arial" w:eastAsia="Times New Roman" w:hAnsi="Arial" w:cs="Arial" w:hint="default"/>
      </w:rPr>
    </w:lvl>
    <w:lvl w:ilvl="1" w:tplc="041B0003" w:tentative="1">
      <w:start w:val="1"/>
      <w:numFmt w:val="bullet"/>
      <w:lvlText w:val="o"/>
      <w:lvlJc w:val="left"/>
      <w:pPr>
        <w:ind w:left="3712" w:hanging="360"/>
      </w:pPr>
      <w:rPr>
        <w:rFonts w:ascii="Courier New" w:hAnsi="Courier New" w:cs="Courier New" w:hint="default"/>
      </w:rPr>
    </w:lvl>
    <w:lvl w:ilvl="2" w:tplc="041B0005" w:tentative="1">
      <w:start w:val="1"/>
      <w:numFmt w:val="bullet"/>
      <w:lvlText w:val=""/>
      <w:lvlJc w:val="left"/>
      <w:pPr>
        <w:ind w:left="4432" w:hanging="360"/>
      </w:pPr>
      <w:rPr>
        <w:rFonts w:ascii="Wingdings" w:hAnsi="Wingdings" w:hint="default"/>
      </w:rPr>
    </w:lvl>
    <w:lvl w:ilvl="3" w:tplc="041B0001" w:tentative="1">
      <w:start w:val="1"/>
      <w:numFmt w:val="bullet"/>
      <w:lvlText w:val=""/>
      <w:lvlJc w:val="left"/>
      <w:pPr>
        <w:ind w:left="5152" w:hanging="360"/>
      </w:pPr>
      <w:rPr>
        <w:rFonts w:ascii="Symbol" w:hAnsi="Symbol" w:hint="default"/>
      </w:rPr>
    </w:lvl>
    <w:lvl w:ilvl="4" w:tplc="041B0003" w:tentative="1">
      <w:start w:val="1"/>
      <w:numFmt w:val="bullet"/>
      <w:lvlText w:val="o"/>
      <w:lvlJc w:val="left"/>
      <w:pPr>
        <w:ind w:left="5872" w:hanging="360"/>
      </w:pPr>
      <w:rPr>
        <w:rFonts w:ascii="Courier New" w:hAnsi="Courier New" w:cs="Courier New" w:hint="default"/>
      </w:rPr>
    </w:lvl>
    <w:lvl w:ilvl="5" w:tplc="041B0005" w:tentative="1">
      <w:start w:val="1"/>
      <w:numFmt w:val="bullet"/>
      <w:lvlText w:val=""/>
      <w:lvlJc w:val="left"/>
      <w:pPr>
        <w:ind w:left="6592" w:hanging="360"/>
      </w:pPr>
      <w:rPr>
        <w:rFonts w:ascii="Wingdings" w:hAnsi="Wingdings" w:hint="default"/>
      </w:rPr>
    </w:lvl>
    <w:lvl w:ilvl="6" w:tplc="041B0001" w:tentative="1">
      <w:start w:val="1"/>
      <w:numFmt w:val="bullet"/>
      <w:lvlText w:val=""/>
      <w:lvlJc w:val="left"/>
      <w:pPr>
        <w:ind w:left="7312" w:hanging="360"/>
      </w:pPr>
      <w:rPr>
        <w:rFonts w:ascii="Symbol" w:hAnsi="Symbol" w:hint="default"/>
      </w:rPr>
    </w:lvl>
    <w:lvl w:ilvl="7" w:tplc="041B0003" w:tentative="1">
      <w:start w:val="1"/>
      <w:numFmt w:val="bullet"/>
      <w:lvlText w:val="o"/>
      <w:lvlJc w:val="left"/>
      <w:pPr>
        <w:ind w:left="8032" w:hanging="360"/>
      </w:pPr>
      <w:rPr>
        <w:rFonts w:ascii="Courier New" w:hAnsi="Courier New" w:cs="Courier New" w:hint="default"/>
      </w:rPr>
    </w:lvl>
    <w:lvl w:ilvl="8" w:tplc="041B0005" w:tentative="1">
      <w:start w:val="1"/>
      <w:numFmt w:val="bullet"/>
      <w:lvlText w:val=""/>
      <w:lvlJc w:val="left"/>
      <w:pPr>
        <w:ind w:left="8752" w:hanging="360"/>
      </w:pPr>
      <w:rPr>
        <w:rFonts w:ascii="Wingdings" w:hAnsi="Wingdings" w:hint="default"/>
      </w:rPr>
    </w:lvl>
  </w:abstractNum>
  <w:abstractNum w:abstractNumId="31" w15:restartNumberingAfterBreak="0">
    <w:nsid w:val="66A7647E"/>
    <w:multiLevelType w:val="hybridMultilevel"/>
    <w:tmpl w:val="A7260754"/>
    <w:lvl w:ilvl="0" w:tplc="5CA0DCE4">
      <w:start w:val="1"/>
      <w:numFmt w:val="decimal"/>
      <w:lvlText w:val="%1."/>
      <w:lvlJc w:val="left"/>
      <w:pPr>
        <w:ind w:left="720" w:hanging="360"/>
      </w:pPr>
      <w:rPr>
        <w:rFonts w:hint="default"/>
        <w:b w:val="0"/>
        <w:bCs w:val="0"/>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86D6920"/>
    <w:multiLevelType w:val="multilevel"/>
    <w:tmpl w:val="63EE278C"/>
    <w:lvl w:ilvl="0">
      <w:start w:val="2"/>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b w:val="0"/>
        <w:bCs w:val="0"/>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33" w15:restartNumberingAfterBreak="0">
    <w:nsid w:val="699D721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E132C5A"/>
    <w:multiLevelType w:val="multilevel"/>
    <w:tmpl w:val="C9D8DDB0"/>
    <w:styleLink w:val="tl2"/>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5" w15:restartNumberingAfterBreak="0">
    <w:nsid w:val="6E9935E6"/>
    <w:multiLevelType w:val="hybridMultilevel"/>
    <w:tmpl w:val="EDDA61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37" w15:restartNumberingAfterBreak="0">
    <w:nsid w:val="714B0CEB"/>
    <w:multiLevelType w:val="hybridMultilevel"/>
    <w:tmpl w:val="770696B4"/>
    <w:lvl w:ilvl="0" w:tplc="107A9204">
      <w:start w:val="1"/>
      <w:numFmt w:val="lowerLetter"/>
      <w:lvlText w:val="%1)"/>
      <w:lvlJc w:val="left"/>
      <w:pPr>
        <w:ind w:left="720" w:hanging="360"/>
      </w:pPr>
      <w:rPr>
        <w:rFonts w:asciiTheme="minorHAnsi" w:hAnsiTheme="minorHAnsi" w:cstheme="minorHAnsi" w:hint="default"/>
        <w:b w:val="0"/>
        <w:bCs/>
        <w:sz w:val="20"/>
        <w:szCs w:val="2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BB070BE"/>
    <w:multiLevelType w:val="hybridMultilevel"/>
    <w:tmpl w:val="FEB03DFE"/>
    <w:lvl w:ilvl="0" w:tplc="0B7299F6">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C24348B"/>
    <w:multiLevelType w:val="multilevel"/>
    <w:tmpl w:val="DB2E3666"/>
    <w:lvl w:ilvl="0">
      <w:start w:val="1"/>
      <w:numFmt w:val="decimal"/>
      <w:lvlText w:val="%1."/>
      <w:lvlJc w:val="left"/>
      <w:pPr>
        <w:ind w:left="360" w:hanging="360"/>
      </w:pPr>
      <w:rPr>
        <w:rFonts w:ascii="Calibri" w:hAnsi="Calibri" w:cs="Calibri" w:hint="default"/>
        <w:b/>
        <w:bCs/>
      </w:rPr>
    </w:lvl>
    <w:lvl w:ilvl="1">
      <w:start w:val="1"/>
      <w:numFmt w:val="lowerLetter"/>
      <w:lvlText w:val="%2)"/>
      <w:lvlJc w:val="left"/>
      <w:pPr>
        <w:ind w:left="360" w:hanging="360"/>
      </w:p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552574458">
    <w:abstractNumId w:val="36"/>
  </w:num>
  <w:num w:numId="2" w16cid:durableId="1044718046">
    <w:abstractNumId w:val="18"/>
  </w:num>
  <w:num w:numId="3" w16cid:durableId="219370297">
    <w:abstractNumId w:val="26"/>
  </w:num>
  <w:num w:numId="4" w16cid:durableId="1737632062">
    <w:abstractNumId w:val="3"/>
  </w:num>
  <w:num w:numId="5" w16cid:durableId="1260870732">
    <w:abstractNumId w:val="20"/>
  </w:num>
  <w:num w:numId="6" w16cid:durableId="741410784">
    <w:abstractNumId w:val="11"/>
  </w:num>
  <w:num w:numId="7" w16cid:durableId="2008173455">
    <w:abstractNumId w:val="30"/>
  </w:num>
  <w:num w:numId="8" w16cid:durableId="1572084017">
    <w:abstractNumId w:val="9"/>
  </w:num>
  <w:num w:numId="9" w16cid:durableId="1788160858">
    <w:abstractNumId w:val="27"/>
  </w:num>
  <w:num w:numId="10" w16cid:durableId="559555506">
    <w:abstractNumId w:val="19"/>
  </w:num>
  <w:num w:numId="11" w16cid:durableId="537010652">
    <w:abstractNumId w:val="14"/>
  </w:num>
  <w:num w:numId="12" w16cid:durableId="1523393864">
    <w:abstractNumId w:val="34"/>
  </w:num>
  <w:num w:numId="13" w16cid:durableId="1180047842">
    <w:abstractNumId w:val="21"/>
  </w:num>
  <w:num w:numId="14" w16cid:durableId="1868788977">
    <w:abstractNumId w:val="17"/>
  </w:num>
  <w:num w:numId="15" w16cid:durableId="997611616">
    <w:abstractNumId w:val="12"/>
  </w:num>
  <w:num w:numId="16" w16cid:durableId="992686644">
    <w:abstractNumId w:val="8"/>
  </w:num>
  <w:num w:numId="17" w16cid:durableId="1453284245">
    <w:abstractNumId w:val="15"/>
  </w:num>
  <w:num w:numId="18" w16cid:durableId="1958022689">
    <w:abstractNumId w:val="5"/>
  </w:num>
  <w:num w:numId="19" w16cid:durableId="993679094">
    <w:abstractNumId w:val="32"/>
  </w:num>
  <w:num w:numId="20" w16cid:durableId="1178039562">
    <w:abstractNumId w:val="24"/>
  </w:num>
  <w:num w:numId="21" w16cid:durableId="892812944">
    <w:abstractNumId w:val="31"/>
  </w:num>
  <w:num w:numId="22" w16cid:durableId="536820754">
    <w:abstractNumId w:val="33"/>
  </w:num>
  <w:num w:numId="23" w16cid:durableId="1298532313">
    <w:abstractNumId w:val="35"/>
  </w:num>
  <w:num w:numId="24" w16cid:durableId="1744596949">
    <w:abstractNumId w:val="6"/>
  </w:num>
  <w:num w:numId="25" w16cid:durableId="1475678900">
    <w:abstractNumId w:val="16"/>
  </w:num>
  <w:num w:numId="26" w16cid:durableId="1791318445">
    <w:abstractNumId w:val="37"/>
  </w:num>
  <w:num w:numId="27" w16cid:durableId="115560366">
    <w:abstractNumId w:val="38"/>
  </w:num>
  <w:num w:numId="28" w16cid:durableId="142550965">
    <w:abstractNumId w:val="10"/>
  </w:num>
  <w:num w:numId="29" w16cid:durableId="948976682">
    <w:abstractNumId w:val="23"/>
  </w:num>
  <w:num w:numId="30" w16cid:durableId="757991708">
    <w:abstractNumId w:val="28"/>
  </w:num>
  <w:num w:numId="31" w16cid:durableId="687294474">
    <w:abstractNumId w:val="13"/>
  </w:num>
  <w:num w:numId="32" w16cid:durableId="1406950349">
    <w:abstractNumId w:val="2"/>
  </w:num>
  <w:num w:numId="33" w16cid:durableId="1663393941">
    <w:abstractNumId w:val="4"/>
  </w:num>
  <w:num w:numId="34" w16cid:durableId="616369671">
    <w:abstractNumId w:val="25"/>
  </w:num>
  <w:num w:numId="35" w16cid:durableId="843252151">
    <w:abstractNumId w:val="22"/>
  </w:num>
  <w:num w:numId="36" w16cid:durableId="1992127947">
    <w:abstractNumId w:val="39"/>
  </w:num>
  <w:num w:numId="37" w16cid:durableId="1318001079">
    <w:abstractNumId w:val="29"/>
  </w:num>
  <w:num w:numId="38" w16cid:durableId="2062359536">
    <w:abstractNumId w:val="7"/>
    <w:lvlOverride w:ilvl="0"/>
    <w:lvlOverride w:ilvl="1"/>
    <w:lvlOverride w:ilvl="2"/>
    <w:lvlOverride w:ilvl="3"/>
    <w:lvlOverride w:ilvl="4"/>
    <w:lvlOverride w:ilvl="5"/>
    <w:lvlOverride w:ilvl="6"/>
    <w:lvlOverride w:ilvl="7"/>
    <w:lvlOverride w:ilvl="8"/>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lnečková Beáta">
    <w15:presenceInfo w15:providerId="AD" w15:userId="S::bfulneckova@bbsk.sk::931ab358-1844-49a4-8a0c-be0230c5e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7A"/>
    <w:rsid w:val="00002979"/>
    <w:rsid w:val="00002A6C"/>
    <w:rsid w:val="00006375"/>
    <w:rsid w:val="000072F8"/>
    <w:rsid w:val="000265E6"/>
    <w:rsid w:val="00033BC0"/>
    <w:rsid w:val="00034AF7"/>
    <w:rsid w:val="00035534"/>
    <w:rsid w:val="000408DC"/>
    <w:rsid w:val="000409C1"/>
    <w:rsid w:val="00040D30"/>
    <w:rsid w:val="0004114D"/>
    <w:rsid w:val="0004305F"/>
    <w:rsid w:val="00045EA9"/>
    <w:rsid w:val="0005475D"/>
    <w:rsid w:val="0005684F"/>
    <w:rsid w:val="00060EF9"/>
    <w:rsid w:val="00071C4A"/>
    <w:rsid w:val="0008017A"/>
    <w:rsid w:val="0008185D"/>
    <w:rsid w:val="00083696"/>
    <w:rsid w:val="00084969"/>
    <w:rsid w:val="00084A64"/>
    <w:rsid w:val="00090665"/>
    <w:rsid w:val="00091437"/>
    <w:rsid w:val="00095E91"/>
    <w:rsid w:val="00096C23"/>
    <w:rsid w:val="000A187C"/>
    <w:rsid w:val="000A2F64"/>
    <w:rsid w:val="000B0EA6"/>
    <w:rsid w:val="000B27AA"/>
    <w:rsid w:val="000B61FF"/>
    <w:rsid w:val="000D5C5A"/>
    <w:rsid w:val="000E1C9F"/>
    <w:rsid w:val="000E2165"/>
    <w:rsid w:val="000E34A0"/>
    <w:rsid w:val="000E7D08"/>
    <w:rsid w:val="000F2CAB"/>
    <w:rsid w:val="00103F91"/>
    <w:rsid w:val="001100BE"/>
    <w:rsid w:val="00111B28"/>
    <w:rsid w:val="001120EA"/>
    <w:rsid w:val="00116313"/>
    <w:rsid w:val="00122B8D"/>
    <w:rsid w:val="001237A3"/>
    <w:rsid w:val="00130117"/>
    <w:rsid w:val="0013141F"/>
    <w:rsid w:val="00132645"/>
    <w:rsid w:val="001334CE"/>
    <w:rsid w:val="00134B04"/>
    <w:rsid w:val="00135580"/>
    <w:rsid w:val="00137532"/>
    <w:rsid w:val="00137B61"/>
    <w:rsid w:val="0014244F"/>
    <w:rsid w:val="00142BC1"/>
    <w:rsid w:val="00143E16"/>
    <w:rsid w:val="00144443"/>
    <w:rsid w:val="00147D1F"/>
    <w:rsid w:val="00150C64"/>
    <w:rsid w:val="00153252"/>
    <w:rsid w:val="001568F1"/>
    <w:rsid w:val="00156C47"/>
    <w:rsid w:val="00157AAE"/>
    <w:rsid w:val="00161D37"/>
    <w:rsid w:val="00162E1C"/>
    <w:rsid w:val="001645AE"/>
    <w:rsid w:val="00166FB0"/>
    <w:rsid w:val="001728FC"/>
    <w:rsid w:val="001729EC"/>
    <w:rsid w:val="00172B93"/>
    <w:rsid w:val="00177588"/>
    <w:rsid w:val="001824AA"/>
    <w:rsid w:val="00186745"/>
    <w:rsid w:val="00194939"/>
    <w:rsid w:val="001A35B9"/>
    <w:rsid w:val="001A3967"/>
    <w:rsid w:val="001A5480"/>
    <w:rsid w:val="001A5498"/>
    <w:rsid w:val="001B6EBB"/>
    <w:rsid w:val="001C27E8"/>
    <w:rsid w:val="001C2AB5"/>
    <w:rsid w:val="001C3884"/>
    <w:rsid w:val="001C536E"/>
    <w:rsid w:val="001C70DC"/>
    <w:rsid w:val="001D38F7"/>
    <w:rsid w:val="001D3A2C"/>
    <w:rsid w:val="001D4A30"/>
    <w:rsid w:val="001D5316"/>
    <w:rsid w:val="001D766A"/>
    <w:rsid w:val="001E20DF"/>
    <w:rsid w:val="001F0543"/>
    <w:rsid w:val="001F0E61"/>
    <w:rsid w:val="001F5BB7"/>
    <w:rsid w:val="001F5DE8"/>
    <w:rsid w:val="00207E0B"/>
    <w:rsid w:val="00221464"/>
    <w:rsid w:val="00221991"/>
    <w:rsid w:val="00221D4C"/>
    <w:rsid w:val="00222A2A"/>
    <w:rsid w:val="0022309D"/>
    <w:rsid w:val="002325D2"/>
    <w:rsid w:val="00237550"/>
    <w:rsid w:val="00240125"/>
    <w:rsid w:val="002416A0"/>
    <w:rsid w:val="00241F75"/>
    <w:rsid w:val="00242368"/>
    <w:rsid w:val="002562F3"/>
    <w:rsid w:val="00264F6F"/>
    <w:rsid w:val="002700CD"/>
    <w:rsid w:val="0027401A"/>
    <w:rsid w:val="002774B7"/>
    <w:rsid w:val="0028219B"/>
    <w:rsid w:val="00283F79"/>
    <w:rsid w:val="002852F7"/>
    <w:rsid w:val="002866D8"/>
    <w:rsid w:val="002903FC"/>
    <w:rsid w:val="0029792D"/>
    <w:rsid w:val="00297D3D"/>
    <w:rsid w:val="002A726E"/>
    <w:rsid w:val="002B00C0"/>
    <w:rsid w:val="002C06A7"/>
    <w:rsid w:val="002D330F"/>
    <w:rsid w:val="002D5FBF"/>
    <w:rsid w:val="002E78BB"/>
    <w:rsid w:val="002F0C3D"/>
    <w:rsid w:val="00304A21"/>
    <w:rsid w:val="0030573F"/>
    <w:rsid w:val="00306F3A"/>
    <w:rsid w:val="0031203A"/>
    <w:rsid w:val="0031554B"/>
    <w:rsid w:val="00315DB3"/>
    <w:rsid w:val="00316B7D"/>
    <w:rsid w:val="003222A0"/>
    <w:rsid w:val="0032309D"/>
    <w:rsid w:val="003245F2"/>
    <w:rsid w:val="00324BAD"/>
    <w:rsid w:val="00332596"/>
    <w:rsid w:val="003333FD"/>
    <w:rsid w:val="003433AA"/>
    <w:rsid w:val="00345ACA"/>
    <w:rsid w:val="003469B3"/>
    <w:rsid w:val="00347C21"/>
    <w:rsid w:val="00352AEF"/>
    <w:rsid w:val="0035358F"/>
    <w:rsid w:val="00353D32"/>
    <w:rsid w:val="0035647C"/>
    <w:rsid w:val="00357DF1"/>
    <w:rsid w:val="003613C5"/>
    <w:rsid w:val="00362032"/>
    <w:rsid w:val="003630AF"/>
    <w:rsid w:val="00366C07"/>
    <w:rsid w:val="003703F6"/>
    <w:rsid w:val="003710FC"/>
    <w:rsid w:val="00380226"/>
    <w:rsid w:val="00382183"/>
    <w:rsid w:val="0038224D"/>
    <w:rsid w:val="00383476"/>
    <w:rsid w:val="003948CD"/>
    <w:rsid w:val="003A407D"/>
    <w:rsid w:val="003B4ADC"/>
    <w:rsid w:val="003C2FA6"/>
    <w:rsid w:val="003C70A4"/>
    <w:rsid w:val="003D2060"/>
    <w:rsid w:val="003D2827"/>
    <w:rsid w:val="003D3331"/>
    <w:rsid w:val="003D40B3"/>
    <w:rsid w:val="003E2380"/>
    <w:rsid w:val="003E3706"/>
    <w:rsid w:val="00401EB2"/>
    <w:rsid w:val="00402DBF"/>
    <w:rsid w:val="00414479"/>
    <w:rsid w:val="00414EDB"/>
    <w:rsid w:val="00420230"/>
    <w:rsid w:val="00425F7D"/>
    <w:rsid w:val="004277F0"/>
    <w:rsid w:val="00431C70"/>
    <w:rsid w:val="00433F5C"/>
    <w:rsid w:val="004349F1"/>
    <w:rsid w:val="004432F9"/>
    <w:rsid w:val="0044532E"/>
    <w:rsid w:val="00450EC1"/>
    <w:rsid w:val="004562C1"/>
    <w:rsid w:val="00461491"/>
    <w:rsid w:val="00462EA5"/>
    <w:rsid w:val="00465F48"/>
    <w:rsid w:val="00472C17"/>
    <w:rsid w:val="004768B4"/>
    <w:rsid w:val="004775BE"/>
    <w:rsid w:val="004835D3"/>
    <w:rsid w:val="004A0404"/>
    <w:rsid w:val="004A1407"/>
    <w:rsid w:val="004A1E52"/>
    <w:rsid w:val="004A3B84"/>
    <w:rsid w:val="004A46E2"/>
    <w:rsid w:val="004A7D03"/>
    <w:rsid w:val="004B1E93"/>
    <w:rsid w:val="004B260F"/>
    <w:rsid w:val="004B7547"/>
    <w:rsid w:val="004C1E51"/>
    <w:rsid w:val="004C2581"/>
    <w:rsid w:val="004C3817"/>
    <w:rsid w:val="004C4C24"/>
    <w:rsid w:val="004C7EF0"/>
    <w:rsid w:val="004D256D"/>
    <w:rsid w:val="004D786E"/>
    <w:rsid w:val="004E1CC8"/>
    <w:rsid w:val="004E6668"/>
    <w:rsid w:val="004F0A6A"/>
    <w:rsid w:val="004F52EE"/>
    <w:rsid w:val="004F6B8B"/>
    <w:rsid w:val="005030FE"/>
    <w:rsid w:val="00507E42"/>
    <w:rsid w:val="00523583"/>
    <w:rsid w:val="00524EBC"/>
    <w:rsid w:val="005324A3"/>
    <w:rsid w:val="00532F0E"/>
    <w:rsid w:val="0053454D"/>
    <w:rsid w:val="00542BA4"/>
    <w:rsid w:val="00543858"/>
    <w:rsid w:val="005438C3"/>
    <w:rsid w:val="00551E67"/>
    <w:rsid w:val="0056005C"/>
    <w:rsid w:val="00564232"/>
    <w:rsid w:val="00564598"/>
    <w:rsid w:val="0056477A"/>
    <w:rsid w:val="005657BC"/>
    <w:rsid w:val="00567F38"/>
    <w:rsid w:val="00573477"/>
    <w:rsid w:val="005808B5"/>
    <w:rsid w:val="00581662"/>
    <w:rsid w:val="0058633B"/>
    <w:rsid w:val="0058664A"/>
    <w:rsid w:val="005870E7"/>
    <w:rsid w:val="005A03BD"/>
    <w:rsid w:val="005A1F10"/>
    <w:rsid w:val="005A6578"/>
    <w:rsid w:val="005B2A70"/>
    <w:rsid w:val="005B38A6"/>
    <w:rsid w:val="005B6807"/>
    <w:rsid w:val="005C3FDA"/>
    <w:rsid w:val="005D0320"/>
    <w:rsid w:val="005D14D8"/>
    <w:rsid w:val="005D47AA"/>
    <w:rsid w:val="005D4E42"/>
    <w:rsid w:val="005D7C6F"/>
    <w:rsid w:val="005E464F"/>
    <w:rsid w:val="005E566F"/>
    <w:rsid w:val="005F2416"/>
    <w:rsid w:val="005F27A0"/>
    <w:rsid w:val="005F37AB"/>
    <w:rsid w:val="005F3E1B"/>
    <w:rsid w:val="0061341E"/>
    <w:rsid w:val="00613D43"/>
    <w:rsid w:val="0061578E"/>
    <w:rsid w:val="006232DA"/>
    <w:rsid w:val="0063008B"/>
    <w:rsid w:val="00633773"/>
    <w:rsid w:val="0064099E"/>
    <w:rsid w:val="00644B40"/>
    <w:rsid w:val="00660A96"/>
    <w:rsid w:val="00663A69"/>
    <w:rsid w:val="00684997"/>
    <w:rsid w:val="00692AB6"/>
    <w:rsid w:val="0069397F"/>
    <w:rsid w:val="006A5535"/>
    <w:rsid w:val="006B1851"/>
    <w:rsid w:val="006B1C82"/>
    <w:rsid w:val="006B639D"/>
    <w:rsid w:val="006C26E0"/>
    <w:rsid w:val="006D2B63"/>
    <w:rsid w:val="006D2E16"/>
    <w:rsid w:val="006E07C4"/>
    <w:rsid w:val="006E55EE"/>
    <w:rsid w:val="006E56D5"/>
    <w:rsid w:val="006F13F9"/>
    <w:rsid w:val="006F166B"/>
    <w:rsid w:val="006F1D1C"/>
    <w:rsid w:val="006F2518"/>
    <w:rsid w:val="006F7939"/>
    <w:rsid w:val="00701EFB"/>
    <w:rsid w:val="007143D2"/>
    <w:rsid w:val="00717423"/>
    <w:rsid w:val="00726167"/>
    <w:rsid w:val="007276B4"/>
    <w:rsid w:val="007361A5"/>
    <w:rsid w:val="00740894"/>
    <w:rsid w:val="00762F97"/>
    <w:rsid w:val="0077356F"/>
    <w:rsid w:val="00775B33"/>
    <w:rsid w:val="0077748F"/>
    <w:rsid w:val="007777D7"/>
    <w:rsid w:val="007778BD"/>
    <w:rsid w:val="00786197"/>
    <w:rsid w:val="007900DF"/>
    <w:rsid w:val="007915E1"/>
    <w:rsid w:val="00795006"/>
    <w:rsid w:val="007A3A0B"/>
    <w:rsid w:val="007B3589"/>
    <w:rsid w:val="007C105B"/>
    <w:rsid w:val="007C4AFE"/>
    <w:rsid w:val="007C4E62"/>
    <w:rsid w:val="007C56E5"/>
    <w:rsid w:val="007D2F00"/>
    <w:rsid w:val="007D5406"/>
    <w:rsid w:val="007D67AB"/>
    <w:rsid w:val="007E0BA4"/>
    <w:rsid w:val="007E2378"/>
    <w:rsid w:val="007E2A4B"/>
    <w:rsid w:val="007F0497"/>
    <w:rsid w:val="007F57E3"/>
    <w:rsid w:val="007F7556"/>
    <w:rsid w:val="00803BD0"/>
    <w:rsid w:val="008075C1"/>
    <w:rsid w:val="00810480"/>
    <w:rsid w:val="008112C8"/>
    <w:rsid w:val="00812746"/>
    <w:rsid w:val="00823138"/>
    <w:rsid w:val="00823190"/>
    <w:rsid w:val="008238C6"/>
    <w:rsid w:val="00825A35"/>
    <w:rsid w:val="00837D02"/>
    <w:rsid w:val="00844746"/>
    <w:rsid w:val="00846279"/>
    <w:rsid w:val="0084719F"/>
    <w:rsid w:val="00850EE0"/>
    <w:rsid w:val="008602CA"/>
    <w:rsid w:val="00863FBC"/>
    <w:rsid w:val="00865D02"/>
    <w:rsid w:val="00865FEE"/>
    <w:rsid w:val="00880570"/>
    <w:rsid w:val="00881BD7"/>
    <w:rsid w:val="00882AC9"/>
    <w:rsid w:val="0088434D"/>
    <w:rsid w:val="00885C30"/>
    <w:rsid w:val="00886637"/>
    <w:rsid w:val="0089072F"/>
    <w:rsid w:val="008A00BA"/>
    <w:rsid w:val="008A0864"/>
    <w:rsid w:val="008A70E1"/>
    <w:rsid w:val="008B06C8"/>
    <w:rsid w:val="008B41C1"/>
    <w:rsid w:val="008C13FB"/>
    <w:rsid w:val="008D3133"/>
    <w:rsid w:val="008D5686"/>
    <w:rsid w:val="008E16C0"/>
    <w:rsid w:val="008E1B1F"/>
    <w:rsid w:val="008F40C4"/>
    <w:rsid w:val="008F44D0"/>
    <w:rsid w:val="008F5446"/>
    <w:rsid w:val="00904ED9"/>
    <w:rsid w:val="00911098"/>
    <w:rsid w:val="00912C0C"/>
    <w:rsid w:val="00914A8D"/>
    <w:rsid w:val="00914F7F"/>
    <w:rsid w:val="00916631"/>
    <w:rsid w:val="0092050C"/>
    <w:rsid w:val="009221AC"/>
    <w:rsid w:val="00930918"/>
    <w:rsid w:val="00937E59"/>
    <w:rsid w:val="00945738"/>
    <w:rsid w:val="00947A36"/>
    <w:rsid w:val="0095015D"/>
    <w:rsid w:val="009575E0"/>
    <w:rsid w:val="00960787"/>
    <w:rsid w:val="00960BC2"/>
    <w:rsid w:val="0096133E"/>
    <w:rsid w:val="00963E3D"/>
    <w:rsid w:val="00964470"/>
    <w:rsid w:val="00966B51"/>
    <w:rsid w:val="009676B0"/>
    <w:rsid w:val="00984225"/>
    <w:rsid w:val="009909CB"/>
    <w:rsid w:val="009A3156"/>
    <w:rsid w:val="009A4802"/>
    <w:rsid w:val="009B6A8A"/>
    <w:rsid w:val="009C03CB"/>
    <w:rsid w:val="009C0B4F"/>
    <w:rsid w:val="009C4CA7"/>
    <w:rsid w:val="009C7E4E"/>
    <w:rsid w:val="009D03F5"/>
    <w:rsid w:val="009D1182"/>
    <w:rsid w:val="009D50FF"/>
    <w:rsid w:val="009E1519"/>
    <w:rsid w:val="009E316F"/>
    <w:rsid w:val="009F4519"/>
    <w:rsid w:val="00A00E06"/>
    <w:rsid w:val="00A01444"/>
    <w:rsid w:val="00A04608"/>
    <w:rsid w:val="00A05004"/>
    <w:rsid w:val="00A07003"/>
    <w:rsid w:val="00A1444B"/>
    <w:rsid w:val="00A160B9"/>
    <w:rsid w:val="00A2287F"/>
    <w:rsid w:val="00A22EA0"/>
    <w:rsid w:val="00A23939"/>
    <w:rsid w:val="00A331B5"/>
    <w:rsid w:val="00A402DA"/>
    <w:rsid w:val="00A4090A"/>
    <w:rsid w:val="00A501A1"/>
    <w:rsid w:val="00A54570"/>
    <w:rsid w:val="00A62B07"/>
    <w:rsid w:val="00A649E8"/>
    <w:rsid w:val="00A64D1A"/>
    <w:rsid w:val="00A65EF6"/>
    <w:rsid w:val="00A70AB0"/>
    <w:rsid w:val="00A7161B"/>
    <w:rsid w:val="00A72DD6"/>
    <w:rsid w:val="00A77D95"/>
    <w:rsid w:val="00A85D4C"/>
    <w:rsid w:val="00A876BD"/>
    <w:rsid w:val="00A92BA1"/>
    <w:rsid w:val="00A96472"/>
    <w:rsid w:val="00A9722D"/>
    <w:rsid w:val="00A97FA1"/>
    <w:rsid w:val="00AA25CD"/>
    <w:rsid w:val="00AC4592"/>
    <w:rsid w:val="00AC4DAB"/>
    <w:rsid w:val="00AC5CC9"/>
    <w:rsid w:val="00AC5F9E"/>
    <w:rsid w:val="00AD01AD"/>
    <w:rsid w:val="00AD10F6"/>
    <w:rsid w:val="00AD456A"/>
    <w:rsid w:val="00AD70A7"/>
    <w:rsid w:val="00AE1B7E"/>
    <w:rsid w:val="00AE60AE"/>
    <w:rsid w:val="00AF1E75"/>
    <w:rsid w:val="00AF6A9E"/>
    <w:rsid w:val="00AF6C64"/>
    <w:rsid w:val="00B0467D"/>
    <w:rsid w:val="00B12D77"/>
    <w:rsid w:val="00B14265"/>
    <w:rsid w:val="00B177EA"/>
    <w:rsid w:val="00B22C04"/>
    <w:rsid w:val="00B31557"/>
    <w:rsid w:val="00B36823"/>
    <w:rsid w:val="00B40559"/>
    <w:rsid w:val="00B4086B"/>
    <w:rsid w:val="00B4162D"/>
    <w:rsid w:val="00B54A90"/>
    <w:rsid w:val="00B602DD"/>
    <w:rsid w:val="00B60C34"/>
    <w:rsid w:val="00B67BCC"/>
    <w:rsid w:val="00B714B3"/>
    <w:rsid w:val="00B7298B"/>
    <w:rsid w:val="00B740EE"/>
    <w:rsid w:val="00B75C06"/>
    <w:rsid w:val="00B860D5"/>
    <w:rsid w:val="00BA36AA"/>
    <w:rsid w:val="00BA3B13"/>
    <w:rsid w:val="00BB1341"/>
    <w:rsid w:val="00BB1D19"/>
    <w:rsid w:val="00BB2E5B"/>
    <w:rsid w:val="00BC0361"/>
    <w:rsid w:val="00BC3C49"/>
    <w:rsid w:val="00BC4E72"/>
    <w:rsid w:val="00BC52ED"/>
    <w:rsid w:val="00BC7D0D"/>
    <w:rsid w:val="00BE39C8"/>
    <w:rsid w:val="00BE5FA4"/>
    <w:rsid w:val="00BE731A"/>
    <w:rsid w:val="00BF34BA"/>
    <w:rsid w:val="00BF6D9D"/>
    <w:rsid w:val="00C000EA"/>
    <w:rsid w:val="00C0150E"/>
    <w:rsid w:val="00C042CE"/>
    <w:rsid w:val="00C13F5E"/>
    <w:rsid w:val="00C14358"/>
    <w:rsid w:val="00C1724D"/>
    <w:rsid w:val="00C22ABE"/>
    <w:rsid w:val="00C23024"/>
    <w:rsid w:val="00C2672B"/>
    <w:rsid w:val="00C30DC2"/>
    <w:rsid w:val="00C30F10"/>
    <w:rsid w:val="00C31DA5"/>
    <w:rsid w:val="00C3515C"/>
    <w:rsid w:val="00C373F2"/>
    <w:rsid w:val="00C4478D"/>
    <w:rsid w:val="00C501A5"/>
    <w:rsid w:val="00C50E7A"/>
    <w:rsid w:val="00C51BEB"/>
    <w:rsid w:val="00C558D5"/>
    <w:rsid w:val="00C87AB7"/>
    <w:rsid w:val="00C92081"/>
    <w:rsid w:val="00C936CB"/>
    <w:rsid w:val="00C938EE"/>
    <w:rsid w:val="00C94B70"/>
    <w:rsid w:val="00CA1C3B"/>
    <w:rsid w:val="00CA7015"/>
    <w:rsid w:val="00CA7745"/>
    <w:rsid w:val="00CB0E81"/>
    <w:rsid w:val="00CB4A4E"/>
    <w:rsid w:val="00CB4FC8"/>
    <w:rsid w:val="00CB66AB"/>
    <w:rsid w:val="00CB76EB"/>
    <w:rsid w:val="00CC1B95"/>
    <w:rsid w:val="00CC68B0"/>
    <w:rsid w:val="00CD0AC3"/>
    <w:rsid w:val="00CD29CE"/>
    <w:rsid w:val="00CD69AB"/>
    <w:rsid w:val="00CE0477"/>
    <w:rsid w:val="00CE169D"/>
    <w:rsid w:val="00CF3DE5"/>
    <w:rsid w:val="00D0057A"/>
    <w:rsid w:val="00D07525"/>
    <w:rsid w:val="00D0762B"/>
    <w:rsid w:val="00D12229"/>
    <w:rsid w:val="00D132B8"/>
    <w:rsid w:val="00D1340E"/>
    <w:rsid w:val="00D161CC"/>
    <w:rsid w:val="00D22906"/>
    <w:rsid w:val="00D24C0E"/>
    <w:rsid w:val="00D24C50"/>
    <w:rsid w:val="00D26E2D"/>
    <w:rsid w:val="00D31E19"/>
    <w:rsid w:val="00D4478C"/>
    <w:rsid w:val="00D52AE1"/>
    <w:rsid w:val="00D54F99"/>
    <w:rsid w:val="00D55CD6"/>
    <w:rsid w:val="00D70301"/>
    <w:rsid w:val="00D70A37"/>
    <w:rsid w:val="00D73389"/>
    <w:rsid w:val="00D73491"/>
    <w:rsid w:val="00D76C18"/>
    <w:rsid w:val="00D87AFD"/>
    <w:rsid w:val="00D87C79"/>
    <w:rsid w:val="00D92A8D"/>
    <w:rsid w:val="00D92EEF"/>
    <w:rsid w:val="00DA0445"/>
    <w:rsid w:val="00DA1FFC"/>
    <w:rsid w:val="00DA3825"/>
    <w:rsid w:val="00DA5702"/>
    <w:rsid w:val="00DA5F33"/>
    <w:rsid w:val="00DA636C"/>
    <w:rsid w:val="00DA6B36"/>
    <w:rsid w:val="00DA6C91"/>
    <w:rsid w:val="00DB1B8A"/>
    <w:rsid w:val="00DB59E8"/>
    <w:rsid w:val="00DC3C16"/>
    <w:rsid w:val="00DC7640"/>
    <w:rsid w:val="00DD4508"/>
    <w:rsid w:val="00DE344F"/>
    <w:rsid w:val="00E00DC0"/>
    <w:rsid w:val="00E0347E"/>
    <w:rsid w:val="00E03DEB"/>
    <w:rsid w:val="00E11F9E"/>
    <w:rsid w:val="00E1688F"/>
    <w:rsid w:val="00E179BC"/>
    <w:rsid w:val="00E2136F"/>
    <w:rsid w:val="00E26476"/>
    <w:rsid w:val="00E2728C"/>
    <w:rsid w:val="00E33757"/>
    <w:rsid w:val="00E3516A"/>
    <w:rsid w:val="00E36021"/>
    <w:rsid w:val="00E372AB"/>
    <w:rsid w:val="00E42047"/>
    <w:rsid w:val="00E47B14"/>
    <w:rsid w:val="00E5007A"/>
    <w:rsid w:val="00E52CF2"/>
    <w:rsid w:val="00E61B21"/>
    <w:rsid w:val="00E719A4"/>
    <w:rsid w:val="00E76495"/>
    <w:rsid w:val="00E76D5C"/>
    <w:rsid w:val="00E8055B"/>
    <w:rsid w:val="00E91833"/>
    <w:rsid w:val="00E91BE7"/>
    <w:rsid w:val="00E975B8"/>
    <w:rsid w:val="00EB33CB"/>
    <w:rsid w:val="00EB3C01"/>
    <w:rsid w:val="00EB3FA1"/>
    <w:rsid w:val="00EB5E8F"/>
    <w:rsid w:val="00EB67A8"/>
    <w:rsid w:val="00EB6BD9"/>
    <w:rsid w:val="00EB7503"/>
    <w:rsid w:val="00ED200B"/>
    <w:rsid w:val="00ED46D1"/>
    <w:rsid w:val="00ED46FA"/>
    <w:rsid w:val="00ED73AE"/>
    <w:rsid w:val="00EE3E91"/>
    <w:rsid w:val="00EE51F6"/>
    <w:rsid w:val="00EE561F"/>
    <w:rsid w:val="00EE758E"/>
    <w:rsid w:val="00EF335A"/>
    <w:rsid w:val="00EF3D88"/>
    <w:rsid w:val="00EF3D92"/>
    <w:rsid w:val="00F015C1"/>
    <w:rsid w:val="00F01B95"/>
    <w:rsid w:val="00F020B0"/>
    <w:rsid w:val="00F02126"/>
    <w:rsid w:val="00F03D3A"/>
    <w:rsid w:val="00F05044"/>
    <w:rsid w:val="00F30236"/>
    <w:rsid w:val="00F3060D"/>
    <w:rsid w:val="00F316FA"/>
    <w:rsid w:val="00F37B52"/>
    <w:rsid w:val="00F4292B"/>
    <w:rsid w:val="00F45D3D"/>
    <w:rsid w:val="00F468A7"/>
    <w:rsid w:val="00F52FCD"/>
    <w:rsid w:val="00F57CD0"/>
    <w:rsid w:val="00F70CE2"/>
    <w:rsid w:val="00F71852"/>
    <w:rsid w:val="00F74092"/>
    <w:rsid w:val="00F82EDC"/>
    <w:rsid w:val="00F91B04"/>
    <w:rsid w:val="00F91B1C"/>
    <w:rsid w:val="00F93D22"/>
    <w:rsid w:val="00FB5863"/>
    <w:rsid w:val="00FB6A43"/>
    <w:rsid w:val="00FC09B8"/>
    <w:rsid w:val="00FC0DDD"/>
    <w:rsid w:val="00FC1D9D"/>
    <w:rsid w:val="00FC2864"/>
    <w:rsid w:val="00FC2E15"/>
    <w:rsid w:val="00FD0E2E"/>
    <w:rsid w:val="00FD7E9B"/>
    <w:rsid w:val="00FE60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78752"/>
  <w15:docId w15:val="{4E8DCE45-0690-413C-9264-B6F74CF67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5007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E5007A"/>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E5007A"/>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E5007A"/>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E5007A"/>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E5007A"/>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E5007A"/>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E5007A"/>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E5007A"/>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E5007A"/>
    <w:pPr>
      <w:tabs>
        <w:tab w:val="center" w:pos="4536"/>
        <w:tab w:val="right" w:pos="9072"/>
      </w:tabs>
    </w:pPr>
  </w:style>
  <w:style w:type="character" w:customStyle="1" w:styleId="HlavikaChar">
    <w:name w:val="Hlavička Char"/>
    <w:basedOn w:val="Predvolenpsmoodseku"/>
    <w:link w:val="Hlavika"/>
    <w:rsid w:val="00E5007A"/>
  </w:style>
  <w:style w:type="paragraph" w:styleId="Pta">
    <w:name w:val="footer"/>
    <w:basedOn w:val="Normlny"/>
    <w:link w:val="PtaChar"/>
    <w:uiPriority w:val="99"/>
    <w:unhideWhenUsed/>
    <w:rsid w:val="00E5007A"/>
    <w:pPr>
      <w:tabs>
        <w:tab w:val="center" w:pos="4536"/>
        <w:tab w:val="right" w:pos="9072"/>
      </w:tabs>
    </w:pPr>
  </w:style>
  <w:style w:type="character" w:customStyle="1" w:styleId="PtaChar">
    <w:name w:val="Päta Char"/>
    <w:basedOn w:val="Predvolenpsmoodseku"/>
    <w:link w:val="Pta"/>
    <w:uiPriority w:val="99"/>
    <w:rsid w:val="00E5007A"/>
  </w:style>
  <w:style w:type="character" w:customStyle="1" w:styleId="Nadpis1Char">
    <w:name w:val="Nadpis 1 Char"/>
    <w:basedOn w:val="Predvolenpsmoodseku"/>
    <w:link w:val="Nadpis1"/>
    <w:rsid w:val="00E5007A"/>
    <w:rPr>
      <w:rFonts w:ascii="Times New Roman" w:eastAsia="Times New Roman" w:hAnsi="Times New Roman" w:cs="Times New Roman"/>
      <w:sz w:val="28"/>
      <w:szCs w:val="28"/>
      <w:lang w:val="x-none" w:eastAsia="x-none"/>
    </w:rPr>
  </w:style>
  <w:style w:type="character" w:customStyle="1" w:styleId="Nadpis2Char">
    <w:name w:val="Nadpis 2 Char"/>
    <w:basedOn w:val="Predvolenpsmoodseku"/>
    <w:link w:val="Nadpis2"/>
    <w:uiPriority w:val="9"/>
    <w:rsid w:val="00E5007A"/>
    <w:rPr>
      <w:rFonts w:ascii="Cambria" w:eastAsia="Times New Roman" w:hAnsi="Cambria" w:cs="Times New Roman"/>
      <w:b/>
      <w:bCs/>
      <w:i/>
      <w:iCs/>
      <w:sz w:val="28"/>
      <w:szCs w:val="28"/>
      <w:lang w:val="x-none" w:eastAsia="cs-CZ"/>
    </w:rPr>
  </w:style>
  <w:style w:type="character" w:customStyle="1" w:styleId="Nadpis3Char">
    <w:name w:val="Nadpis 3 Char"/>
    <w:basedOn w:val="Predvolenpsmoodseku"/>
    <w:link w:val="Nadpis3"/>
    <w:uiPriority w:val="99"/>
    <w:rsid w:val="00E5007A"/>
    <w:rPr>
      <w:rFonts w:ascii="Cambria" w:eastAsia="Times New Roman" w:hAnsi="Cambria" w:cs="Times New Roman"/>
      <w:b/>
      <w:bCs/>
      <w:sz w:val="26"/>
      <w:szCs w:val="26"/>
      <w:lang w:val="x-none" w:eastAsia="cs-CZ"/>
    </w:rPr>
  </w:style>
  <w:style w:type="character" w:customStyle="1" w:styleId="Nadpis4Char">
    <w:name w:val="Nadpis 4 Char"/>
    <w:basedOn w:val="Predvolenpsmoodseku"/>
    <w:link w:val="Nadpis4"/>
    <w:uiPriority w:val="99"/>
    <w:rsid w:val="00E5007A"/>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E5007A"/>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E5007A"/>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E5007A"/>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E5007A"/>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E5007A"/>
    <w:pPr>
      <w:jc w:val="both"/>
    </w:pPr>
    <w:rPr>
      <w:rFonts w:ascii="Tahoma" w:hAnsi="Tahoma" w:cs="Tahoma"/>
      <w:sz w:val="18"/>
      <w:szCs w:val="18"/>
      <w:lang w:eastAsia="sk-SK"/>
    </w:rPr>
  </w:style>
  <w:style w:type="paragraph" w:styleId="Zkladntext3">
    <w:name w:val="Body Text 3"/>
    <w:basedOn w:val="Normlny"/>
    <w:link w:val="Zkladntext3Char"/>
    <w:uiPriority w:val="99"/>
    <w:rsid w:val="00E5007A"/>
    <w:pPr>
      <w:jc w:val="center"/>
    </w:pPr>
    <w:rPr>
      <w:sz w:val="16"/>
      <w:szCs w:val="16"/>
      <w:lang w:val="x-none"/>
    </w:rPr>
  </w:style>
  <w:style w:type="character" w:customStyle="1" w:styleId="Zkladntext3Char">
    <w:name w:val="Základný text 3 Char"/>
    <w:basedOn w:val="Predvolenpsmoodseku"/>
    <w:link w:val="Zkladntext3"/>
    <w:uiPriority w:val="99"/>
    <w:rsid w:val="00E5007A"/>
    <w:rPr>
      <w:rFonts w:ascii="Times New Roman" w:eastAsia="Times New Roman" w:hAnsi="Times New Roman" w:cs="Times New Roman"/>
      <w:sz w:val="16"/>
      <w:szCs w:val="16"/>
      <w:lang w:val="x-none" w:eastAsia="cs-CZ"/>
    </w:rPr>
  </w:style>
  <w:style w:type="paragraph" w:styleId="Zoznam">
    <w:name w:val="List"/>
    <w:basedOn w:val="Normlny"/>
    <w:uiPriority w:val="99"/>
    <w:rsid w:val="00E5007A"/>
    <w:pPr>
      <w:ind w:left="283" w:hanging="283"/>
    </w:pPr>
    <w:rPr>
      <w:lang w:eastAsia="sk-SK"/>
    </w:rPr>
  </w:style>
  <w:style w:type="paragraph" w:styleId="Zkladntext">
    <w:name w:val="Body Text"/>
    <w:basedOn w:val="Normlny"/>
    <w:link w:val="ZkladntextChar"/>
    <w:rsid w:val="00E5007A"/>
    <w:pPr>
      <w:jc w:val="both"/>
    </w:pPr>
    <w:rPr>
      <w:b/>
      <w:szCs w:val="20"/>
      <w:lang w:val="x-none" w:eastAsia="x-none"/>
    </w:rPr>
  </w:style>
  <w:style w:type="character" w:customStyle="1" w:styleId="ZkladntextChar">
    <w:name w:val="Základný text Char"/>
    <w:basedOn w:val="Predvolenpsmoodseku"/>
    <w:link w:val="Zkladntext"/>
    <w:rsid w:val="00E5007A"/>
    <w:rPr>
      <w:rFonts w:ascii="Times New Roman" w:eastAsia="Times New Roman" w:hAnsi="Times New Roman" w:cs="Times New Roman"/>
      <w:b/>
      <w:sz w:val="24"/>
      <w:szCs w:val="20"/>
      <w:lang w:val="x-none" w:eastAsia="x-none"/>
    </w:rPr>
  </w:style>
  <w:style w:type="paragraph" w:styleId="Zoznam2">
    <w:name w:val="List 2"/>
    <w:basedOn w:val="Normlny"/>
    <w:uiPriority w:val="99"/>
    <w:rsid w:val="00E5007A"/>
    <w:pPr>
      <w:ind w:left="566" w:hanging="283"/>
    </w:pPr>
    <w:rPr>
      <w:lang w:eastAsia="sk-SK"/>
    </w:rPr>
  </w:style>
  <w:style w:type="paragraph" w:styleId="Nzov">
    <w:name w:val="Title"/>
    <w:basedOn w:val="Normlny"/>
    <w:link w:val="NzovChar"/>
    <w:qFormat/>
    <w:rsid w:val="00E5007A"/>
    <w:pPr>
      <w:jc w:val="center"/>
    </w:pPr>
    <w:rPr>
      <w:rFonts w:ascii="Tahoma" w:hAnsi="Tahoma"/>
      <w:sz w:val="36"/>
      <w:szCs w:val="20"/>
      <w:lang w:val="x-none"/>
    </w:rPr>
  </w:style>
  <w:style w:type="character" w:customStyle="1" w:styleId="NzovChar">
    <w:name w:val="Názov Char"/>
    <w:basedOn w:val="Predvolenpsmoodseku"/>
    <w:link w:val="Nzov"/>
    <w:rsid w:val="00E5007A"/>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uiPriority w:val="99"/>
    <w:rsid w:val="00E5007A"/>
    <w:pPr>
      <w:ind w:left="708"/>
      <w:jc w:val="both"/>
    </w:pPr>
    <w:rPr>
      <w:sz w:val="16"/>
      <w:szCs w:val="16"/>
      <w:lang w:val="x-none"/>
    </w:rPr>
  </w:style>
  <w:style w:type="character" w:customStyle="1" w:styleId="Zarkazkladnhotextu3Char">
    <w:name w:val="Zarážka základného textu 3 Char"/>
    <w:basedOn w:val="Predvolenpsmoodseku"/>
    <w:link w:val="Zarkazkladnhotextu3"/>
    <w:uiPriority w:val="99"/>
    <w:rsid w:val="00E5007A"/>
    <w:rPr>
      <w:rFonts w:ascii="Times New Roman" w:eastAsia="Times New Roman" w:hAnsi="Times New Roman" w:cs="Times New Roman"/>
      <w:sz w:val="16"/>
      <w:szCs w:val="16"/>
      <w:lang w:val="x-none" w:eastAsia="cs-CZ"/>
    </w:rPr>
  </w:style>
  <w:style w:type="paragraph" w:styleId="Zarkazkladnhotextu">
    <w:name w:val="Body Text Indent"/>
    <w:basedOn w:val="Normlny"/>
    <w:link w:val="ZarkazkladnhotextuChar"/>
    <w:uiPriority w:val="99"/>
    <w:rsid w:val="00E5007A"/>
    <w:pPr>
      <w:ind w:left="840"/>
      <w:jc w:val="both"/>
    </w:pPr>
    <w:rPr>
      <w:lang w:val="x-none"/>
    </w:rPr>
  </w:style>
  <w:style w:type="character" w:customStyle="1" w:styleId="ZarkazkladnhotextuChar">
    <w:name w:val="Zarážka základného textu Char"/>
    <w:basedOn w:val="Predvolenpsmoodseku"/>
    <w:link w:val="Zarkazkladnhotextu"/>
    <w:uiPriority w:val="99"/>
    <w:rsid w:val="00E5007A"/>
    <w:rPr>
      <w:rFonts w:ascii="Times New Roman" w:eastAsia="Times New Roman" w:hAnsi="Times New Roman" w:cs="Times New Roman"/>
      <w:sz w:val="24"/>
      <w:szCs w:val="24"/>
      <w:lang w:val="x-none" w:eastAsia="cs-CZ"/>
    </w:rPr>
  </w:style>
  <w:style w:type="paragraph" w:styleId="Obsah1">
    <w:name w:val="toc 1"/>
    <w:basedOn w:val="Normlny"/>
    <w:next w:val="Normlny"/>
    <w:autoRedefine/>
    <w:uiPriority w:val="99"/>
    <w:semiHidden/>
    <w:rsid w:val="00E5007A"/>
    <w:pPr>
      <w:tabs>
        <w:tab w:val="left" w:pos="720"/>
      </w:tabs>
    </w:pPr>
    <w:rPr>
      <w:rFonts w:ascii="Tahoma" w:hAnsi="Tahoma" w:cs="Tahoma"/>
    </w:rPr>
  </w:style>
  <w:style w:type="character" w:styleId="slostrany">
    <w:name w:val="page number"/>
    <w:uiPriority w:val="99"/>
    <w:rsid w:val="00E5007A"/>
    <w:rPr>
      <w:rFonts w:cs="Times New Roman"/>
    </w:rPr>
  </w:style>
  <w:style w:type="character" w:styleId="PsacstrojHTML">
    <w:name w:val="HTML Typewriter"/>
    <w:uiPriority w:val="99"/>
    <w:rsid w:val="00E5007A"/>
    <w:rPr>
      <w:rFonts w:ascii="Courier New" w:hAnsi="Courier New" w:cs="Times New Roman"/>
      <w:sz w:val="20"/>
    </w:rPr>
  </w:style>
  <w:style w:type="paragraph" w:customStyle="1" w:styleId="Nzov1">
    <w:name w:val="Názov1"/>
    <w:basedOn w:val="Nadpis2"/>
    <w:uiPriority w:val="99"/>
    <w:rsid w:val="00E5007A"/>
  </w:style>
  <w:style w:type="paragraph" w:customStyle="1" w:styleId="tl3">
    <w:name w:val="Štýl3"/>
    <w:basedOn w:val="Normlny"/>
    <w:uiPriority w:val="99"/>
    <w:rsid w:val="00E5007A"/>
    <w:pPr>
      <w:tabs>
        <w:tab w:val="num" w:pos="360"/>
      </w:tabs>
      <w:ind w:left="360" w:hanging="360"/>
    </w:pPr>
  </w:style>
  <w:style w:type="paragraph" w:styleId="Zarkazkladnhotextu2">
    <w:name w:val="Body Text Indent 2"/>
    <w:basedOn w:val="Normlny"/>
    <w:link w:val="Zarkazkladnhotextu2Char"/>
    <w:rsid w:val="00E5007A"/>
    <w:pPr>
      <w:ind w:left="720" w:hanging="360"/>
      <w:jc w:val="both"/>
    </w:pPr>
    <w:rPr>
      <w:lang w:val="x-none"/>
    </w:rPr>
  </w:style>
  <w:style w:type="character" w:customStyle="1" w:styleId="Zarkazkladnhotextu2Char">
    <w:name w:val="Zarážka základného textu 2 Char"/>
    <w:basedOn w:val="Predvolenpsmoodseku"/>
    <w:link w:val="Zarkazkladnhotextu2"/>
    <w:rsid w:val="00E5007A"/>
    <w:rPr>
      <w:rFonts w:ascii="Times New Roman" w:eastAsia="Times New Roman" w:hAnsi="Times New Roman" w:cs="Times New Roman"/>
      <w:sz w:val="24"/>
      <w:szCs w:val="24"/>
      <w:lang w:val="x-none" w:eastAsia="cs-CZ"/>
    </w:rPr>
  </w:style>
  <w:style w:type="character" w:styleId="Hypertextovprepojenie">
    <w:name w:val="Hyperlink"/>
    <w:rsid w:val="00E5007A"/>
    <w:rPr>
      <w:rFonts w:cs="Times New Roman"/>
      <w:color w:val="0000FF"/>
      <w:u w:val="single"/>
    </w:rPr>
  </w:style>
  <w:style w:type="paragraph" w:customStyle="1" w:styleId="Odrazkaseda">
    <w:name w:val="Odrazka seda"/>
    <w:basedOn w:val="Normlny"/>
    <w:uiPriority w:val="99"/>
    <w:rsid w:val="00E5007A"/>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E5007A"/>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E5007A"/>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E5007A"/>
    <w:pPr>
      <w:numPr>
        <w:ilvl w:val="2"/>
      </w:numPr>
      <w:tabs>
        <w:tab w:val="num" w:pos="1440"/>
      </w:tabs>
      <w:ind w:left="1224" w:hanging="504"/>
    </w:pPr>
  </w:style>
  <w:style w:type="paragraph" w:customStyle="1" w:styleId="Zoznamslo4Char">
    <w:name w:val="Zoznam číslo 4 Char"/>
    <w:basedOn w:val="Zoznamslo2"/>
    <w:uiPriority w:val="99"/>
    <w:rsid w:val="00E5007A"/>
    <w:pPr>
      <w:numPr>
        <w:ilvl w:val="3"/>
      </w:numPr>
      <w:tabs>
        <w:tab w:val="num" w:pos="1800"/>
      </w:tabs>
      <w:ind w:left="1728" w:hanging="648"/>
    </w:pPr>
  </w:style>
  <w:style w:type="paragraph" w:customStyle="1" w:styleId="Nadpisodsek">
    <w:name w:val="Nadpis odsek"/>
    <w:basedOn w:val="Normlny"/>
    <w:uiPriority w:val="99"/>
    <w:rsid w:val="00E5007A"/>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E5007A"/>
    <w:rPr>
      <w:rFonts w:cs="Times New Roman"/>
      <w:color w:val="800080"/>
      <w:u w:val="single"/>
    </w:rPr>
  </w:style>
  <w:style w:type="paragraph" w:customStyle="1" w:styleId="xnormal">
    <w:name w:val="x normal"/>
    <w:basedOn w:val="Normlny"/>
    <w:uiPriority w:val="99"/>
    <w:rsid w:val="00E5007A"/>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E5007A"/>
    <w:pPr>
      <w:jc w:val="center"/>
    </w:pPr>
  </w:style>
  <w:style w:type="paragraph" w:customStyle="1" w:styleId="xnormalB">
    <w:name w:val="x normal B"/>
    <w:basedOn w:val="xnormal"/>
    <w:uiPriority w:val="99"/>
    <w:rsid w:val="00E5007A"/>
    <w:pPr>
      <w:spacing w:before="0"/>
    </w:pPr>
  </w:style>
  <w:style w:type="paragraph" w:styleId="Normlnywebov">
    <w:name w:val="Normal (Web)"/>
    <w:basedOn w:val="Normlny"/>
    <w:uiPriority w:val="99"/>
    <w:rsid w:val="00E5007A"/>
    <w:pPr>
      <w:spacing w:before="167" w:after="84" w:line="251" w:lineRule="atLeast"/>
    </w:pPr>
    <w:rPr>
      <w:lang w:eastAsia="sk-SK"/>
    </w:rPr>
  </w:style>
  <w:style w:type="paragraph" w:styleId="Zkladntext2">
    <w:name w:val="Body Text 2"/>
    <w:basedOn w:val="Normlny"/>
    <w:link w:val="Zkladntext2Char"/>
    <w:uiPriority w:val="99"/>
    <w:rsid w:val="00E5007A"/>
    <w:pPr>
      <w:spacing w:after="120" w:line="480" w:lineRule="auto"/>
    </w:pPr>
    <w:rPr>
      <w:lang w:val="x-none"/>
    </w:rPr>
  </w:style>
  <w:style w:type="character" w:customStyle="1" w:styleId="Zkladntext2Char">
    <w:name w:val="Základný text 2 Char"/>
    <w:basedOn w:val="Predvolenpsmoodseku"/>
    <w:link w:val="Zkladntext2"/>
    <w:uiPriority w:val="99"/>
    <w:rsid w:val="00E5007A"/>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E5007A"/>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E5007A"/>
    <w:rPr>
      <w:sz w:val="20"/>
      <w:szCs w:val="20"/>
      <w:lang w:val="x-none"/>
    </w:rPr>
  </w:style>
  <w:style w:type="character" w:customStyle="1" w:styleId="TextbublinyChar">
    <w:name w:val="Text bubliny Char"/>
    <w:basedOn w:val="Predvolenpsmoodseku"/>
    <w:link w:val="Textbubliny"/>
    <w:uiPriority w:val="99"/>
    <w:semiHidden/>
    <w:rsid w:val="00E5007A"/>
    <w:rPr>
      <w:rFonts w:ascii="Times New Roman" w:eastAsia="Times New Roman" w:hAnsi="Times New Roman" w:cs="Times New Roman"/>
      <w:sz w:val="20"/>
      <w:szCs w:val="20"/>
      <w:lang w:val="x-none" w:eastAsia="cs-CZ"/>
    </w:rPr>
  </w:style>
  <w:style w:type="table" w:styleId="Mriekatabuky">
    <w:name w:val="Table Grid"/>
    <w:basedOn w:val="Normlnatabuka"/>
    <w:rsid w:val="00E5007A"/>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E5007A"/>
    <w:rPr>
      <w:rFonts w:ascii="Times New Roman" w:hAnsi="Times New Roman" w:cs="Times New Roman"/>
      <w:sz w:val="20"/>
    </w:rPr>
  </w:style>
  <w:style w:type="paragraph" w:styleId="Textkomentra">
    <w:name w:val="annotation text"/>
    <w:basedOn w:val="Normlny"/>
    <w:link w:val="TextkomentraChar"/>
    <w:uiPriority w:val="99"/>
    <w:rsid w:val="00E5007A"/>
    <w:rPr>
      <w:sz w:val="20"/>
      <w:szCs w:val="20"/>
      <w:lang w:val="x-none"/>
    </w:rPr>
  </w:style>
  <w:style w:type="character" w:customStyle="1" w:styleId="TextkomentraChar">
    <w:name w:val="Text komentára Char"/>
    <w:basedOn w:val="Predvolenpsmoodseku"/>
    <w:link w:val="Textkomentra"/>
    <w:uiPriority w:val="99"/>
    <w:rsid w:val="00E5007A"/>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uiPriority w:val="99"/>
    <w:rsid w:val="00E5007A"/>
    <w:rPr>
      <w:b/>
      <w:bCs/>
    </w:rPr>
  </w:style>
  <w:style w:type="character" w:customStyle="1" w:styleId="PredmetkomentraChar">
    <w:name w:val="Predmet komentára Char"/>
    <w:basedOn w:val="TextkomentraChar"/>
    <w:link w:val="Predmetkomentra"/>
    <w:uiPriority w:val="99"/>
    <w:rsid w:val="00E5007A"/>
    <w:rPr>
      <w:rFonts w:ascii="Times New Roman" w:eastAsia="Times New Roman" w:hAnsi="Times New Roman" w:cs="Times New Roman"/>
      <w:b/>
      <w:bCs/>
      <w:sz w:val="20"/>
      <w:szCs w:val="20"/>
      <w:lang w:val="x-none" w:eastAsia="cs-CZ"/>
    </w:rPr>
  </w:style>
  <w:style w:type="paragraph" w:customStyle="1" w:styleId="Farebnzoznamzvraznenie11">
    <w:name w:val="Farebný zoznam – zvýraznenie 11"/>
    <w:basedOn w:val="Normlny"/>
    <w:uiPriority w:val="99"/>
    <w:rsid w:val="00E5007A"/>
    <w:pPr>
      <w:ind w:left="708"/>
    </w:pPr>
  </w:style>
  <w:style w:type="character" w:styleId="Zvraznenie">
    <w:name w:val="Emphasis"/>
    <w:uiPriority w:val="99"/>
    <w:qFormat/>
    <w:rsid w:val="00E5007A"/>
    <w:rPr>
      <w:rFonts w:cs="Times New Roman"/>
      <w:i/>
    </w:rPr>
  </w:style>
  <w:style w:type="character" w:customStyle="1" w:styleId="apple-style-span">
    <w:name w:val="apple-style-span"/>
    <w:uiPriority w:val="99"/>
    <w:rsid w:val="00E5007A"/>
    <w:rPr>
      <w:rFonts w:cs="Times New Roman"/>
    </w:rPr>
  </w:style>
  <w:style w:type="paragraph" w:customStyle="1" w:styleId="charchar2">
    <w:name w:val="charchar2"/>
    <w:basedOn w:val="Normlny"/>
    <w:uiPriority w:val="99"/>
    <w:rsid w:val="00E5007A"/>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E5007A"/>
    <w:pPr>
      <w:spacing w:after="160" w:line="240" w:lineRule="exact"/>
    </w:pPr>
    <w:rPr>
      <w:rFonts w:ascii="Tahoma" w:hAnsi="Tahoma" w:cs="Tahoma"/>
      <w:sz w:val="20"/>
      <w:szCs w:val="20"/>
      <w:lang w:eastAsia="en-US"/>
    </w:rPr>
  </w:style>
  <w:style w:type="paragraph" w:customStyle="1" w:styleId="Zkladntext1">
    <w:name w:val="Základní text1"/>
    <w:uiPriority w:val="99"/>
    <w:rsid w:val="00E5007A"/>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qFormat/>
    <w:rsid w:val="00E5007A"/>
    <w:rPr>
      <w:rFonts w:cs="Times New Roman"/>
      <w:b/>
    </w:rPr>
  </w:style>
  <w:style w:type="character" w:customStyle="1" w:styleId="FontStyle66">
    <w:name w:val="Font Style66"/>
    <w:uiPriority w:val="99"/>
    <w:rsid w:val="00E5007A"/>
    <w:rPr>
      <w:rFonts w:ascii="Times New Roman" w:hAnsi="Times New Roman"/>
      <w:sz w:val="22"/>
    </w:rPr>
  </w:style>
  <w:style w:type="character" w:customStyle="1" w:styleId="FontStyle63">
    <w:name w:val="Font Style63"/>
    <w:uiPriority w:val="99"/>
    <w:rsid w:val="00E5007A"/>
    <w:rPr>
      <w:rFonts w:ascii="Times New Roman" w:hAnsi="Times New Roman"/>
      <w:b/>
      <w:sz w:val="14"/>
    </w:rPr>
  </w:style>
  <w:style w:type="paragraph" w:customStyle="1" w:styleId="Style22">
    <w:name w:val="Style22"/>
    <w:basedOn w:val="Normlny"/>
    <w:uiPriority w:val="99"/>
    <w:rsid w:val="00E5007A"/>
    <w:pPr>
      <w:widowControl w:val="0"/>
      <w:autoSpaceDE w:val="0"/>
      <w:autoSpaceDN w:val="0"/>
      <w:adjustRightInd w:val="0"/>
      <w:jc w:val="both"/>
    </w:pPr>
    <w:rPr>
      <w:lang w:eastAsia="sk-SK"/>
    </w:rPr>
  </w:style>
  <w:style w:type="character" w:customStyle="1" w:styleId="pre">
    <w:name w:val="pre"/>
    <w:uiPriority w:val="99"/>
    <w:rsid w:val="00E5007A"/>
    <w:rPr>
      <w:rFonts w:cs="Times New Roman"/>
    </w:rPr>
  </w:style>
  <w:style w:type="paragraph" w:customStyle="1" w:styleId="ListParagraph1">
    <w:name w:val="List Paragraph1"/>
    <w:basedOn w:val="Normlny"/>
    <w:uiPriority w:val="99"/>
    <w:rsid w:val="00E5007A"/>
    <w:pPr>
      <w:suppressAutoHyphens/>
      <w:spacing w:line="100" w:lineRule="atLeast"/>
    </w:pPr>
    <w:rPr>
      <w:kern w:val="1"/>
      <w:lang w:eastAsia="ar-SA"/>
    </w:rPr>
  </w:style>
  <w:style w:type="paragraph" w:customStyle="1" w:styleId="Strednmrieka21">
    <w:name w:val="Stredná mriežka 21"/>
    <w:uiPriority w:val="99"/>
    <w:rsid w:val="00E5007A"/>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E5007A"/>
  </w:style>
  <w:style w:type="paragraph" w:customStyle="1" w:styleId="Nadpis">
    <w:name w:val="Nadpis"/>
    <w:basedOn w:val="Normlny"/>
    <w:next w:val="Zkladntext"/>
    <w:uiPriority w:val="99"/>
    <w:rsid w:val="00E5007A"/>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E5007A"/>
    <w:pPr>
      <w:jc w:val="center"/>
    </w:pPr>
    <w:rPr>
      <w:rFonts w:cs="Times New Roman"/>
      <w:i/>
      <w:szCs w:val="20"/>
    </w:rPr>
  </w:style>
  <w:style w:type="character" w:customStyle="1" w:styleId="PodtitulChar">
    <w:name w:val="Podtitul Char"/>
    <w:basedOn w:val="Predvolenpsmoodseku"/>
    <w:link w:val="Podtitul"/>
    <w:uiPriority w:val="99"/>
    <w:rsid w:val="00E5007A"/>
    <w:rPr>
      <w:rFonts w:ascii="Arial" w:eastAsia="SimSun" w:hAnsi="Arial" w:cs="Times New Roman"/>
      <w:i/>
      <w:sz w:val="28"/>
      <w:szCs w:val="20"/>
      <w:lang w:val="cs-CZ" w:eastAsia="ar-SA"/>
    </w:rPr>
  </w:style>
  <w:style w:type="paragraph" w:customStyle="1" w:styleId="Normlny1">
    <w:name w:val="Normálny1"/>
    <w:basedOn w:val="Normlny"/>
    <w:uiPriority w:val="99"/>
    <w:rsid w:val="00E5007A"/>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E5007A"/>
    <w:pPr>
      <w:suppressAutoHyphens/>
    </w:pPr>
    <w:rPr>
      <w:rFonts w:ascii="Courier New" w:eastAsia="NSimSun" w:hAnsi="Courier New" w:cs="Courier New"/>
      <w:sz w:val="20"/>
      <w:szCs w:val="20"/>
      <w:lang w:val="cs-CZ" w:eastAsia="ar-SA"/>
    </w:rPr>
  </w:style>
  <w:style w:type="character" w:customStyle="1" w:styleId="nazov">
    <w:name w:val="nazov"/>
    <w:uiPriority w:val="99"/>
    <w:rsid w:val="00E5007A"/>
    <w:rPr>
      <w:b/>
    </w:rPr>
  </w:style>
  <w:style w:type="character" w:customStyle="1" w:styleId="podnazov">
    <w:name w:val="podnazov"/>
    <w:uiPriority w:val="99"/>
    <w:rsid w:val="00E5007A"/>
    <w:rPr>
      <w:rFonts w:cs="Times New Roman"/>
    </w:rPr>
  </w:style>
  <w:style w:type="paragraph" w:customStyle="1" w:styleId="Text">
    <w:name w:val="Text"/>
    <w:basedOn w:val="Normlny"/>
    <w:uiPriority w:val="99"/>
    <w:rsid w:val="00E5007A"/>
    <w:pPr>
      <w:widowControl w:val="0"/>
      <w:autoSpaceDE w:val="0"/>
      <w:autoSpaceDN w:val="0"/>
      <w:adjustRightInd w:val="0"/>
      <w:spacing w:after="240"/>
    </w:pPr>
    <w:rPr>
      <w:lang w:eastAsia="sk-SK"/>
    </w:rPr>
  </w:style>
  <w:style w:type="character" w:customStyle="1" w:styleId="DeltaViewInsertion">
    <w:name w:val="DeltaView Insertion"/>
    <w:uiPriority w:val="99"/>
    <w:rsid w:val="00E5007A"/>
    <w:rPr>
      <w:color w:val="0000FF"/>
      <w:spacing w:val="0"/>
      <w:u w:val="double"/>
    </w:rPr>
  </w:style>
  <w:style w:type="paragraph" w:customStyle="1" w:styleId="Cislovanie2">
    <w:name w:val="Cislovanie2"/>
    <w:basedOn w:val="Normlny"/>
    <w:rsid w:val="00E5007A"/>
    <w:pPr>
      <w:numPr>
        <w:ilvl w:val="1"/>
        <w:numId w:val="4"/>
      </w:numPr>
      <w:spacing w:after="120"/>
      <w:jc w:val="both"/>
    </w:pPr>
  </w:style>
  <w:style w:type="paragraph" w:customStyle="1" w:styleId="msolistparagraph0">
    <w:name w:val="msolistparagraph"/>
    <w:basedOn w:val="Normlny"/>
    <w:uiPriority w:val="99"/>
    <w:rsid w:val="00E5007A"/>
    <w:pPr>
      <w:spacing w:before="100" w:beforeAutospacing="1" w:after="100" w:afterAutospacing="1"/>
    </w:pPr>
    <w:rPr>
      <w:lang w:val="cs-CZ"/>
    </w:rPr>
  </w:style>
  <w:style w:type="paragraph" w:customStyle="1" w:styleId="ListParagraph2">
    <w:name w:val="List Paragraph2"/>
    <w:basedOn w:val="Normlny"/>
    <w:uiPriority w:val="99"/>
    <w:rsid w:val="00E5007A"/>
    <w:pPr>
      <w:ind w:left="720"/>
      <w:contextualSpacing/>
    </w:pPr>
    <w:rPr>
      <w:rFonts w:ascii="Calibri" w:hAnsi="Calibri"/>
      <w:sz w:val="22"/>
      <w:szCs w:val="22"/>
      <w:lang w:eastAsia="en-US"/>
    </w:rPr>
  </w:style>
  <w:style w:type="paragraph" w:customStyle="1" w:styleId="Text2a">
    <w:name w:val="Text2a"/>
    <w:basedOn w:val="Normlny"/>
    <w:uiPriority w:val="99"/>
    <w:rsid w:val="00E5007A"/>
    <w:pPr>
      <w:spacing w:before="240"/>
      <w:ind w:left="720"/>
      <w:jc w:val="both"/>
    </w:pPr>
  </w:style>
  <w:style w:type="character" w:customStyle="1" w:styleId="Bodytext">
    <w:name w:val="Body text_"/>
    <w:link w:val="Zkladntext10"/>
    <w:uiPriority w:val="99"/>
    <w:locked/>
    <w:rsid w:val="00E5007A"/>
    <w:rPr>
      <w:sz w:val="25"/>
      <w:shd w:val="clear" w:color="auto" w:fill="FFFFFF"/>
    </w:rPr>
  </w:style>
  <w:style w:type="paragraph" w:customStyle="1" w:styleId="Zkladntext10">
    <w:name w:val="Základný text1"/>
    <w:basedOn w:val="Normlny"/>
    <w:link w:val="Bodytext"/>
    <w:uiPriority w:val="99"/>
    <w:rsid w:val="00E5007A"/>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uiPriority w:val="99"/>
    <w:rsid w:val="00E5007A"/>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E5007A"/>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E5007A"/>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E5007A"/>
  </w:style>
  <w:style w:type="character" w:customStyle="1" w:styleId="ZkladntextKurzva">
    <w:name w:val="Základný text + Kurzíva"/>
    <w:uiPriority w:val="99"/>
    <w:rsid w:val="00E5007A"/>
    <w:rPr>
      <w:rFonts w:ascii="Arial" w:hAnsi="Arial"/>
      <w:i/>
      <w:spacing w:val="0"/>
      <w:sz w:val="19"/>
    </w:rPr>
  </w:style>
  <w:style w:type="paragraph" w:styleId="Odsekzoznamu">
    <w:name w:val="List Paragraph"/>
    <w:aliases w:val="body,Odsek zoznamu2,Odsek,List Paragraph,Bullet Number,lp1,lp11,List Paragraph11,Bullet 1,Use Case List Paragraph,Nad,Odstavec cíl se seznamem,Odstavec_muj,cislovanie,Bullet List,FooterText,numbered,Paragraphe de liste1,Odsek 1.,ZOZNAM"/>
    <w:basedOn w:val="Normlny"/>
    <w:link w:val="OdsekzoznamuChar"/>
    <w:uiPriority w:val="34"/>
    <w:qFormat/>
    <w:rsid w:val="00E5007A"/>
    <w:pPr>
      <w:ind w:left="708"/>
    </w:pPr>
  </w:style>
  <w:style w:type="character" w:customStyle="1" w:styleId="OdsekzoznamuChar">
    <w:name w:val="Odsek zoznamu Char"/>
    <w:aliases w:val="body Char,Odsek zoznamu2 Char,Odsek Char,List Paragraph Char,Bullet Number Char,lp1 Char,lp11 Char,List Paragraph11 Char,Bullet 1 Char,Use Case List Paragraph Char,Nad Char,Odstavec cíl se seznamem Char,Odstavec_muj Char,numbered Char"/>
    <w:basedOn w:val="Predvolenpsmoodseku"/>
    <w:link w:val="Odsekzoznamu"/>
    <w:uiPriority w:val="34"/>
    <w:qFormat/>
    <w:rsid w:val="00E5007A"/>
    <w:rPr>
      <w:rFonts w:ascii="Times New Roman" w:eastAsia="Times New Roman" w:hAnsi="Times New Roman" w:cs="Times New Roman"/>
      <w:sz w:val="24"/>
      <w:szCs w:val="24"/>
      <w:lang w:eastAsia="cs-CZ"/>
    </w:rPr>
  </w:style>
  <w:style w:type="character" w:customStyle="1" w:styleId="Zkladntext0">
    <w:name w:val="Základný text_"/>
    <w:link w:val="Zkladntext9"/>
    <w:uiPriority w:val="99"/>
    <w:locked/>
    <w:rsid w:val="00E5007A"/>
    <w:rPr>
      <w:rFonts w:ascii="Arial" w:hAnsi="Arial"/>
      <w:sz w:val="19"/>
      <w:shd w:val="clear" w:color="auto" w:fill="FFFFFF"/>
    </w:rPr>
  </w:style>
  <w:style w:type="paragraph" w:customStyle="1" w:styleId="Zkladntext9">
    <w:name w:val="Základný text9"/>
    <w:basedOn w:val="Normlny"/>
    <w:link w:val="Zkladntext0"/>
    <w:uiPriority w:val="99"/>
    <w:rsid w:val="00E5007A"/>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uiPriority w:val="99"/>
    <w:rsid w:val="00E5007A"/>
  </w:style>
  <w:style w:type="paragraph" w:customStyle="1" w:styleId="tl">
    <w:name w:val="Štýl"/>
    <w:uiPriority w:val="99"/>
    <w:rsid w:val="00E5007A"/>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styleId="Zstupntext">
    <w:name w:val="Placeholder Text"/>
    <w:uiPriority w:val="99"/>
    <w:semiHidden/>
    <w:rsid w:val="00E5007A"/>
    <w:rPr>
      <w:rFonts w:cs="Times New Roman"/>
      <w:color w:val="808080"/>
    </w:rPr>
  </w:style>
  <w:style w:type="paragraph" w:customStyle="1" w:styleId="Alphapoints">
    <w:name w:val="Alpha points"/>
    <w:basedOn w:val="Zkladntext"/>
    <w:rsid w:val="00E5007A"/>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5007A"/>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E5007A"/>
    <w:pPr>
      <w:suppressAutoHyphens/>
    </w:pPr>
    <w:rPr>
      <w:rFonts w:ascii="Arial" w:hAnsi="Arial" w:cs="Arial"/>
      <w:sz w:val="16"/>
      <w:lang w:eastAsia="ar-SA"/>
    </w:rPr>
  </w:style>
  <w:style w:type="paragraph" w:customStyle="1" w:styleId="default0">
    <w:name w:val="default"/>
    <w:basedOn w:val="Normlny"/>
    <w:rsid w:val="00E5007A"/>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E5007A"/>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E5007A"/>
    <w:rPr>
      <w:lang w:val="en-GB"/>
    </w:rPr>
  </w:style>
  <w:style w:type="paragraph" w:styleId="Textpoznmkypodiarou">
    <w:name w:val="footnote text"/>
    <w:basedOn w:val="Normlny"/>
    <w:link w:val="TextpoznmkypodiarouChar"/>
    <w:uiPriority w:val="99"/>
    <w:semiHidden/>
    <w:unhideWhenUsed/>
    <w:rsid w:val="00E5007A"/>
    <w:rPr>
      <w:rFonts w:asciiTheme="minorHAnsi" w:eastAsiaTheme="minorHAnsi" w:hAnsiTheme="minorHAnsi" w:cstheme="minorBidi"/>
      <w:sz w:val="22"/>
      <w:szCs w:val="22"/>
      <w:lang w:val="en-GB" w:eastAsia="en-US"/>
    </w:rPr>
  </w:style>
  <w:style w:type="character" w:customStyle="1" w:styleId="TextpoznmkypodiarouChar1">
    <w:name w:val="Text poznámky pod čiarou Char1"/>
    <w:basedOn w:val="Predvolenpsmoodseku"/>
    <w:uiPriority w:val="99"/>
    <w:semiHidden/>
    <w:rsid w:val="00E5007A"/>
    <w:rPr>
      <w:rFonts w:ascii="Times New Roman" w:eastAsia="Times New Roman" w:hAnsi="Times New Roman" w:cs="Times New Roman"/>
      <w:sz w:val="20"/>
      <w:szCs w:val="20"/>
      <w:lang w:eastAsia="cs-CZ"/>
    </w:rPr>
  </w:style>
  <w:style w:type="character" w:customStyle="1" w:styleId="TextvysvetlivkyChar">
    <w:name w:val="Text vysvetlivky Char"/>
    <w:basedOn w:val="Predvolenpsmoodseku"/>
    <w:link w:val="Textvysvetlivky"/>
    <w:uiPriority w:val="99"/>
    <w:semiHidden/>
    <w:rsid w:val="00E5007A"/>
  </w:style>
  <w:style w:type="paragraph" w:styleId="Textvysvetlivky">
    <w:name w:val="endnote text"/>
    <w:basedOn w:val="Normlny"/>
    <w:link w:val="TextvysvetlivkyChar"/>
    <w:uiPriority w:val="99"/>
    <w:semiHidden/>
    <w:unhideWhenUsed/>
    <w:rsid w:val="00E5007A"/>
    <w:rPr>
      <w:rFonts w:asciiTheme="minorHAnsi" w:eastAsiaTheme="minorHAnsi" w:hAnsiTheme="minorHAnsi" w:cstheme="minorBidi"/>
      <w:sz w:val="22"/>
      <w:szCs w:val="22"/>
      <w:lang w:eastAsia="en-US"/>
    </w:rPr>
  </w:style>
  <w:style w:type="character" w:customStyle="1" w:styleId="TextvysvetlivkyChar1">
    <w:name w:val="Text vysvetlivky Char1"/>
    <w:basedOn w:val="Predvolenpsmoodseku"/>
    <w:uiPriority w:val="99"/>
    <w:semiHidden/>
    <w:rsid w:val="00E5007A"/>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E5007A"/>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E5007A"/>
    <w:rPr>
      <w:rFonts w:ascii="Cambria" w:hAnsi="Cambria" w:cs="Cambria"/>
      <w:noProof/>
      <w:lang w:val="en-US"/>
    </w:rPr>
  </w:style>
  <w:style w:type="paragraph" w:customStyle="1" w:styleId="Bulleted2">
    <w:name w:val="!Bulleted 2"/>
    <w:basedOn w:val="Normlny"/>
    <w:rsid w:val="00E5007A"/>
    <w:pPr>
      <w:numPr>
        <w:numId w:val="6"/>
      </w:numPr>
      <w:spacing w:after="200" w:line="360" w:lineRule="auto"/>
      <w:contextualSpacing/>
    </w:pPr>
    <w:rPr>
      <w:rFonts w:ascii="Cambria" w:eastAsia="Calibri" w:hAnsi="Cambria"/>
      <w:sz w:val="22"/>
      <w:szCs w:val="22"/>
      <w:lang w:eastAsia="en-US"/>
    </w:rPr>
  </w:style>
  <w:style w:type="paragraph" w:customStyle="1" w:styleId="Bulletslevel1">
    <w:name w:val="Bullets level 1"/>
    <w:basedOn w:val="Normlny"/>
    <w:link w:val="Bulletslevel1Char"/>
    <w:qFormat/>
    <w:rsid w:val="00E5007A"/>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E5007A"/>
    <w:rPr>
      <w:rFonts w:ascii="Arial" w:eastAsia="Times New Roman" w:hAnsi="Arial" w:cs="Times New Roman"/>
      <w:color w:val="000000"/>
      <w:sz w:val="19"/>
      <w:szCs w:val="20"/>
      <w:lang w:val="en-GB"/>
    </w:rPr>
  </w:style>
  <w:style w:type="character" w:customStyle="1" w:styleId="Zhlavie3">
    <w:name w:val="Záhlavie #3_"/>
    <w:basedOn w:val="Predvolenpsmoodseku"/>
    <w:link w:val="Zhlavie30"/>
    <w:rsid w:val="00E5007A"/>
    <w:rPr>
      <w:rFonts w:ascii="Arial" w:eastAsia="Arial" w:hAnsi="Arial" w:cs="Arial"/>
      <w:b/>
      <w:bCs/>
      <w:shd w:val="clear" w:color="auto" w:fill="FFFFFF"/>
    </w:rPr>
  </w:style>
  <w:style w:type="paragraph" w:customStyle="1" w:styleId="Zhlavie30">
    <w:name w:val="Záhlavie #3"/>
    <w:basedOn w:val="Normlny"/>
    <w:link w:val="Zhlavie3"/>
    <w:rsid w:val="00E5007A"/>
    <w:pPr>
      <w:widowControl w:val="0"/>
      <w:shd w:val="clear" w:color="auto" w:fill="FFFFFF"/>
      <w:spacing w:after="140"/>
      <w:ind w:left="560" w:hanging="420"/>
      <w:jc w:val="both"/>
      <w:outlineLvl w:val="2"/>
    </w:pPr>
    <w:rPr>
      <w:rFonts w:ascii="Arial" w:eastAsia="Arial" w:hAnsi="Arial" w:cs="Arial"/>
      <w:b/>
      <w:bCs/>
      <w:sz w:val="22"/>
      <w:szCs w:val="22"/>
      <w:lang w:eastAsia="en-US"/>
    </w:rPr>
  </w:style>
  <w:style w:type="character" w:styleId="Odkaznapoznmkupodiarou">
    <w:name w:val="footnote reference"/>
    <w:basedOn w:val="Predvolenpsmoodseku"/>
    <w:uiPriority w:val="99"/>
    <w:semiHidden/>
    <w:unhideWhenUsed/>
    <w:rsid w:val="00E5007A"/>
    <w:rPr>
      <w:vertAlign w:val="superscript"/>
    </w:rPr>
  </w:style>
  <w:style w:type="numbering" w:customStyle="1" w:styleId="tl2">
    <w:name w:val="Štýl2"/>
    <w:rsid w:val="00E5007A"/>
    <w:pPr>
      <w:numPr>
        <w:numId w:val="12"/>
      </w:numPr>
    </w:pPr>
  </w:style>
  <w:style w:type="character" w:customStyle="1" w:styleId="WW8Num8z2">
    <w:name w:val="WW8Num8z2"/>
    <w:rsid w:val="00E5007A"/>
  </w:style>
  <w:style w:type="paragraph" w:customStyle="1" w:styleId="Zkladntextodsazen2">
    <w:name w:val="Základní text odsazený 2"/>
    <w:basedOn w:val="Normlny"/>
    <w:rsid w:val="00E5007A"/>
    <w:pPr>
      <w:suppressAutoHyphens/>
      <w:ind w:firstLine="720"/>
      <w:jc w:val="both"/>
    </w:pPr>
    <w:rPr>
      <w:rFonts w:ascii="Arial" w:hAnsi="Arial" w:cs="Arial"/>
      <w:sz w:val="20"/>
      <w:szCs w:val="20"/>
    </w:rPr>
  </w:style>
  <w:style w:type="paragraph" w:customStyle="1" w:styleId="Normlny2">
    <w:name w:val="Normálny2"/>
    <w:rsid w:val="00E5007A"/>
    <w:pPr>
      <w:widowControl w:val="0"/>
      <w:suppressAutoHyphens/>
      <w:spacing w:after="0" w:line="240" w:lineRule="auto"/>
    </w:pPr>
    <w:rPr>
      <w:rFonts w:ascii="Times New Roman" w:eastAsia="Arial" w:hAnsi="Times New Roman" w:cs="Times New Roman"/>
      <w:sz w:val="24"/>
      <w:szCs w:val="20"/>
      <w:lang w:eastAsia="ar-SA"/>
    </w:rPr>
  </w:style>
  <w:style w:type="paragraph" w:styleId="Revzia">
    <w:name w:val="Revision"/>
    <w:hidden/>
    <w:uiPriority w:val="99"/>
    <w:semiHidden/>
    <w:rsid w:val="00172B93"/>
    <w:pPr>
      <w:spacing w:after="0" w:line="240" w:lineRule="auto"/>
    </w:pPr>
    <w:rPr>
      <w:rFonts w:ascii="Times New Roman" w:eastAsia="Times New Roman" w:hAnsi="Times New Roman" w:cs="Times New Roman"/>
      <w:sz w:val="24"/>
      <w:szCs w:val="24"/>
      <w:lang w:eastAsia="cs-CZ"/>
    </w:rPr>
  </w:style>
  <w:style w:type="character" w:styleId="Nevyrieenzmienka">
    <w:name w:val="Unresolved Mention"/>
    <w:basedOn w:val="Predvolenpsmoodseku"/>
    <w:uiPriority w:val="99"/>
    <w:semiHidden/>
    <w:unhideWhenUsed/>
    <w:rsid w:val="000E7D08"/>
    <w:rPr>
      <w:color w:val="605E5C"/>
      <w:shd w:val="clear" w:color="auto" w:fill="E1DFDD"/>
    </w:rPr>
  </w:style>
  <w:style w:type="paragraph" w:styleId="Bezriadkovania">
    <w:name w:val="No Spacing"/>
    <w:uiPriority w:val="1"/>
    <w:qFormat/>
    <w:rsid w:val="007F0497"/>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3">
    <w:name w:val="Char Style 13"/>
    <w:basedOn w:val="Predvolenpsmoodseku"/>
    <w:link w:val="Style12"/>
    <w:uiPriority w:val="99"/>
    <w:locked/>
    <w:rsid w:val="007F0497"/>
    <w:rPr>
      <w:rFonts w:ascii="Arial" w:hAnsi="Arial" w:cs="Arial"/>
      <w:b/>
      <w:bCs/>
      <w:shd w:val="clear" w:color="auto" w:fill="FFFFFF"/>
    </w:rPr>
  </w:style>
  <w:style w:type="paragraph" w:customStyle="1" w:styleId="Style12">
    <w:name w:val="Style 12"/>
    <w:basedOn w:val="Normlny"/>
    <w:link w:val="CharStyle13"/>
    <w:uiPriority w:val="99"/>
    <w:rsid w:val="007F0497"/>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26996">
      <w:bodyDiv w:val="1"/>
      <w:marLeft w:val="0"/>
      <w:marRight w:val="0"/>
      <w:marTop w:val="0"/>
      <w:marBottom w:val="0"/>
      <w:divBdr>
        <w:top w:val="none" w:sz="0" w:space="0" w:color="auto"/>
        <w:left w:val="none" w:sz="0" w:space="0" w:color="auto"/>
        <w:bottom w:val="none" w:sz="0" w:space="0" w:color="auto"/>
        <w:right w:val="none" w:sz="0" w:space="0" w:color="auto"/>
      </w:divBdr>
    </w:div>
    <w:div w:id="262567194">
      <w:bodyDiv w:val="1"/>
      <w:marLeft w:val="0"/>
      <w:marRight w:val="0"/>
      <w:marTop w:val="0"/>
      <w:marBottom w:val="0"/>
      <w:divBdr>
        <w:top w:val="none" w:sz="0" w:space="0" w:color="auto"/>
        <w:left w:val="none" w:sz="0" w:space="0" w:color="auto"/>
        <w:bottom w:val="none" w:sz="0" w:space="0" w:color="auto"/>
        <w:right w:val="none" w:sz="0" w:space="0" w:color="auto"/>
      </w:divBdr>
    </w:div>
    <w:div w:id="599725440">
      <w:bodyDiv w:val="1"/>
      <w:marLeft w:val="0"/>
      <w:marRight w:val="0"/>
      <w:marTop w:val="0"/>
      <w:marBottom w:val="0"/>
      <w:divBdr>
        <w:top w:val="none" w:sz="0" w:space="0" w:color="auto"/>
        <w:left w:val="none" w:sz="0" w:space="0" w:color="auto"/>
        <w:bottom w:val="none" w:sz="0" w:space="0" w:color="auto"/>
        <w:right w:val="none" w:sz="0" w:space="0" w:color="auto"/>
      </w:divBdr>
    </w:div>
    <w:div w:id="843514183">
      <w:bodyDiv w:val="1"/>
      <w:marLeft w:val="0"/>
      <w:marRight w:val="0"/>
      <w:marTop w:val="0"/>
      <w:marBottom w:val="0"/>
      <w:divBdr>
        <w:top w:val="none" w:sz="0" w:space="0" w:color="auto"/>
        <w:left w:val="none" w:sz="0" w:space="0" w:color="auto"/>
        <w:bottom w:val="none" w:sz="0" w:space="0" w:color="auto"/>
        <w:right w:val="none" w:sz="0" w:space="0" w:color="auto"/>
      </w:divBdr>
    </w:div>
    <w:div w:id="1280141735">
      <w:bodyDiv w:val="1"/>
      <w:marLeft w:val="0"/>
      <w:marRight w:val="0"/>
      <w:marTop w:val="0"/>
      <w:marBottom w:val="0"/>
      <w:divBdr>
        <w:top w:val="none" w:sz="0" w:space="0" w:color="auto"/>
        <w:left w:val="none" w:sz="0" w:space="0" w:color="auto"/>
        <w:bottom w:val="none" w:sz="0" w:space="0" w:color="auto"/>
        <w:right w:val="none" w:sz="0" w:space="0" w:color="auto"/>
      </w:divBdr>
      <w:divsChild>
        <w:div w:id="1427462963">
          <w:marLeft w:val="-12975"/>
          <w:marRight w:val="0"/>
          <w:marTop w:val="0"/>
          <w:marBottom w:val="0"/>
          <w:divBdr>
            <w:top w:val="single" w:sz="6" w:space="0" w:color="80878F"/>
            <w:left w:val="single" w:sz="6" w:space="0" w:color="80878F"/>
            <w:bottom w:val="single" w:sz="6" w:space="0" w:color="80878F"/>
            <w:right w:val="single" w:sz="6" w:space="0" w:color="80878F"/>
          </w:divBdr>
          <w:divsChild>
            <w:div w:id="1258709625">
              <w:marLeft w:val="0"/>
              <w:marRight w:val="0"/>
              <w:marTop w:val="0"/>
              <w:marBottom w:val="0"/>
              <w:divBdr>
                <w:top w:val="none" w:sz="0" w:space="0" w:color="auto"/>
                <w:left w:val="none" w:sz="0" w:space="0" w:color="auto"/>
                <w:bottom w:val="none" w:sz="0" w:space="0" w:color="auto"/>
                <w:right w:val="none" w:sz="0" w:space="0" w:color="auto"/>
              </w:divBdr>
              <w:divsChild>
                <w:div w:id="853958257">
                  <w:marLeft w:val="75"/>
                  <w:marRight w:val="75"/>
                  <w:marTop w:val="240"/>
                  <w:marBottom w:val="75"/>
                  <w:divBdr>
                    <w:top w:val="none" w:sz="0" w:space="0" w:color="auto"/>
                    <w:left w:val="none" w:sz="0" w:space="0" w:color="auto"/>
                    <w:bottom w:val="none" w:sz="0" w:space="0" w:color="auto"/>
                    <w:right w:val="none" w:sz="0" w:space="0" w:color="auto"/>
                  </w:divBdr>
                  <w:divsChild>
                    <w:div w:id="8531689">
                      <w:marLeft w:val="0"/>
                      <w:marRight w:val="0"/>
                      <w:marTop w:val="0"/>
                      <w:marBottom w:val="0"/>
                      <w:divBdr>
                        <w:top w:val="none" w:sz="0" w:space="0" w:color="auto"/>
                        <w:left w:val="single" w:sz="6" w:space="0" w:color="80878F"/>
                        <w:bottom w:val="single" w:sz="6" w:space="0" w:color="80878F"/>
                        <w:right w:val="single" w:sz="6" w:space="0" w:color="80878F"/>
                      </w:divBdr>
                      <w:divsChild>
                        <w:div w:id="718360305">
                          <w:marLeft w:val="0"/>
                          <w:marRight w:val="0"/>
                          <w:marTop w:val="0"/>
                          <w:marBottom w:val="0"/>
                          <w:divBdr>
                            <w:top w:val="none" w:sz="0" w:space="0" w:color="auto"/>
                            <w:left w:val="none" w:sz="0" w:space="0" w:color="auto"/>
                            <w:bottom w:val="none" w:sz="0" w:space="0" w:color="auto"/>
                            <w:right w:val="none" w:sz="0" w:space="0" w:color="auto"/>
                          </w:divBdr>
                          <w:divsChild>
                            <w:div w:id="20245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442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osephine.proebiz.com"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beata.fulneckova@bbsk.sk" TargetMode="External"/><Relationship Id="rId17" Type="http://schemas.openxmlformats.org/officeDocument/2006/relationships/hyperlink" Target="https://josephine.proebiz.com/"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profilov/detail/845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eader" Target="header3.xml"/><Relationship Id="rId10" Type="http://schemas.openxmlformats.org/officeDocument/2006/relationships/footer" Target="footer2.xm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sephine.proebiz.com/"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896FB-8F4C-430F-B50C-88400F69E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17472</Words>
  <Characters>99597</Characters>
  <Application>Microsoft Office Word</Application>
  <DocSecurity>0</DocSecurity>
  <Lines>829</Lines>
  <Paragraphs>233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Fulnečková Beáta</cp:lastModifiedBy>
  <cp:revision>2</cp:revision>
  <cp:lastPrinted>2021-10-12T10:36:00Z</cp:lastPrinted>
  <dcterms:created xsi:type="dcterms:W3CDTF">2022-08-02T10:02:00Z</dcterms:created>
  <dcterms:modified xsi:type="dcterms:W3CDTF">2022-08-02T10:02:00Z</dcterms:modified>
  <cp:contentStatus/>
</cp:coreProperties>
</file>