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5C4C2361"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521D14">
        <w:rPr>
          <w:b w:val="0"/>
          <w:bCs w:val="0"/>
          <w:sz w:val="22"/>
          <w:szCs w:val="22"/>
        </w:rPr>
        <w:t xml:space="preserve">kupujícího: </w:t>
      </w:r>
      <w:r w:rsidR="00F81494" w:rsidRPr="00521D14">
        <w:rPr>
          <w:b w:val="0"/>
          <w:bCs w:val="0"/>
          <w:sz w:val="22"/>
          <w:szCs w:val="22"/>
        </w:rPr>
        <w:t>2</w:t>
      </w:r>
      <w:r w:rsidR="005F0EDC" w:rsidRPr="00521D14">
        <w:rPr>
          <w:b w:val="0"/>
          <w:bCs w:val="0"/>
          <w:sz w:val="22"/>
          <w:szCs w:val="22"/>
        </w:rPr>
        <w:t>2</w:t>
      </w:r>
      <w:r w:rsidR="00377753" w:rsidRPr="00521D14">
        <w:rPr>
          <w:b w:val="0"/>
          <w:bCs w:val="0"/>
          <w:sz w:val="22"/>
          <w:szCs w:val="22"/>
        </w:rPr>
        <w:t>/</w:t>
      </w:r>
      <w:r w:rsidR="005318BA">
        <w:rPr>
          <w:b w:val="0"/>
          <w:bCs w:val="0"/>
          <w:sz w:val="22"/>
          <w:szCs w:val="22"/>
        </w:rPr>
        <w:t>468</w:t>
      </w:r>
      <w:r w:rsidR="008D474D">
        <w:rPr>
          <w:b w:val="0"/>
          <w:bCs w:val="0"/>
          <w:sz w:val="22"/>
          <w:szCs w:val="22"/>
        </w:rPr>
        <w:t>/</w:t>
      </w:r>
      <w:r w:rsidR="00377753" w:rsidRPr="00521D14">
        <w:rPr>
          <w:b w:val="0"/>
          <w:bCs w:val="0"/>
          <w:sz w:val="22"/>
          <w:szCs w:val="22"/>
        </w:rPr>
        <w:t>50</w:t>
      </w:r>
      <w:r w:rsidR="001C23F6" w:rsidRPr="00521D14">
        <w:rPr>
          <w:b w:val="0"/>
          <w:bCs w:val="0"/>
          <w:sz w:val="22"/>
          <w:szCs w:val="22"/>
        </w:rPr>
        <w:t>66</w:t>
      </w:r>
      <w:r w:rsidR="00E97C71">
        <w:rPr>
          <w:sz w:val="22"/>
          <w:szCs w:val="22"/>
        </w:rPr>
        <w:pict w14:anchorId="35499227">
          <v:rect id="_x0000_i1025" style="width:453.6pt;height:1.5pt" o:hralign="center" o:hrstd="t" o:hrnoshade="t" o:hr="t" fillcolor="black [3213]" stroked="f"/>
        </w:pict>
      </w:r>
    </w:p>
    <w:p w14:paraId="0D45DF45" w14:textId="77777777" w:rsidR="0017371E" w:rsidRPr="0017371E" w:rsidRDefault="0017371E" w:rsidP="0017371E">
      <w:pPr>
        <w:spacing w:before="120" w:after="120"/>
        <w:contextualSpacing/>
        <w:rPr>
          <w:bCs/>
          <w:i/>
          <w:sz w:val="22"/>
          <w:szCs w:val="22"/>
        </w:rPr>
      </w:pPr>
      <w:r w:rsidRPr="0017371E">
        <w:rPr>
          <w:bCs/>
          <w:i/>
          <w:sz w:val="22"/>
          <w:szCs w:val="22"/>
        </w:rPr>
        <w:t>Kupující:</w:t>
      </w:r>
    </w:p>
    <w:p w14:paraId="4C930B5E" w14:textId="77777777" w:rsidR="0017371E" w:rsidRPr="0017371E" w:rsidRDefault="0017371E" w:rsidP="0017371E">
      <w:pPr>
        <w:spacing w:before="120"/>
        <w:contextualSpacing/>
        <w:rPr>
          <w:iCs/>
          <w:sz w:val="22"/>
          <w:szCs w:val="22"/>
        </w:rPr>
      </w:pPr>
      <w:r w:rsidRPr="0017371E">
        <w:rPr>
          <w:iCs/>
          <w:sz w:val="22"/>
          <w:szCs w:val="22"/>
        </w:rPr>
        <w:t>Dopravní podnik města Brna, a.s.</w:t>
      </w:r>
    </w:p>
    <w:p w14:paraId="402802EB" w14:textId="77777777" w:rsidR="0017371E" w:rsidRPr="0017371E" w:rsidRDefault="0017371E" w:rsidP="0017371E">
      <w:pPr>
        <w:spacing w:before="120"/>
        <w:contextualSpacing/>
        <w:rPr>
          <w:iCs/>
          <w:sz w:val="22"/>
          <w:szCs w:val="22"/>
        </w:rPr>
      </w:pPr>
    </w:p>
    <w:p w14:paraId="5A04CF2E" w14:textId="77777777" w:rsidR="0017371E" w:rsidRPr="0017371E" w:rsidRDefault="0017371E" w:rsidP="0017371E">
      <w:pPr>
        <w:spacing w:before="120"/>
        <w:contextualSpacing/>
        <w:rPr>
          <w:iCs/>
          <w:sz w:val="22"/>
          <w:szCs w:val="22"/>
        </w:rPr>
      </w:pPr>
      <w:r w:rsidRPr="0017371E">
        <w:rPr>
          <w:iCs/>
          <w:sz w:val="22"/>
          <w:szCs w:val="22"/>
        </w:rPr>
        <w:t>Sídlo: Hlinky 64/151, Pisárky, 603 00 Brno, Doručovací číslo: 65646</w:t>
      </w:r>
    </w:p>
    <w:p w14:paraId="058D0170" w14:textId="77777777" w:rsidR="0017371E" w:rsidRPr="0017371E" w:rsidRDefault="0017371E" w:rsidP="0017371E">
      <w:pPr>
        <w:spacing w:before="120"/>
        <w:contextualSpacing/>
        <w:rPr>
          <w:iCs/>
          <w:sz w:val="22"/>
          <w:szCs w:val="22"/>
        </w:rPr>
      </w:pPr>
      <w:r w:rsidRPr="0017371E">
        <w:rPr>
          <w:iCs/>
          <w:sz w:val="22"/>
          <w:szCs w:val="22"/>
        </w:rPr>
        <w:t>Zapsána: v obchodním rejstříku Krajského soudu v Brně, oddíl B, vložka 2463</w:t>
      </w:r>
    </w:p>
    <w:p w14:paraId="0D7CE47B" w14:textId="77777777" w:rsidR="0017371E" w:rsidRPr="0017371E" w:rsidRDefault="0017371E" w:rsidP="0017371E">
      <w:pPr>
        <w:spacing w:before="120"/>
        <w:contextualSpacing/>
        <w:rPr>
          <w:iCs/>
          <w:sz w:val="22"/>
          <w:szCs w:val="22"/>
        </w:rPr>
      </w:pPr>
    </w:p>
    <w:p w14:paraId="0B55FE68" w14:textId="77777777" w:rsidR="0017371E" w:rsidRPr="0017371E" w:rsidRDefault="0017371E" w:rsidP="0017371E">
      <w:pPr>
        <w:spacing w:before="120"/>
        <w:contextualSpacing/>
        <w:rPr>
          <w:iCs/>
          <w:sz w:val="22"/>
          <w:szCs w:val="22"/>
        </w:rPr>
      </w:pPr>
      <w:r w:rsidRPr="0017371E">
        <w:rPr>
          <w:iCs/>
          <w:sz w:val="22"/>
          <w:szCs w:val="22"/>
        </w:rPr>
        <w:t xml:space="preserve">Osoba oprávněná k podpisu smlouvy: </w:t>
      </w:r>
    </w:p>
    <w:p w14:paraId="7D0D8656" w14:textId="77777777" w:rsidR="0017371E" w:rsidRPr="0017371E" w:rsidRDefault="0017371E" w:rsidP="0017371E">
      <w:pPr>
        <w:spacing w:before="120"/>
        <w:ind w:left="1416" w:firstLine="708"/>
        <w:contextualSpacing/>
        <w:rPr>
          <w:iCs/>
          <w:sz w:val="22"/>
          <w:szCs w:val="22"/>
        </w:rPr>
      </w:pPr>
      <w:r w:rsidRPr="0017371E">
        <w:rPr>
          <w:iCs/>
          <w:sz w:val="22"/>
          <w:szCs w:val="22"/>
        </w:rPr>
        <w:t>Ing. Miloš Havránek, generální ředitel</w:t>
      </w:r>
    </w:p>
    <w:p w14:paraId="0AE7980B" w14:textId="3357EBC7" w:rsidR="0017371E" w:rsidRPr="0017371E" w:rsidRDefault="0017371E" w:rsidP="0017371E">
      <w:pPr>
        <w:spacing w:before="120"/>
        <w:contextualSpacing/>
        <w:rPr>
          <w:iCs/>
          <w:color w:val="00B0F0"/>
          <w:sz w:val="22"/>
          <w:szCs w:val="22"/>
        </w:rPr>
      </w:pPr>
      <w:r w:rsidRPr="0017371E">
        <w:rPr>
          <w:iCs/>
          <w:sz w:val="22"/>
          <w:szCs w:val="22"/>
        </w:rPr>
        <w:t xml:space="preserve">Kontaktní osoba ve věcech smluvních: </w:t>
      </w:r>
    </w:p>
    <w:p w14:paraId="71C088C7" w14:textId="77777777" w:rsidR="0017371E" w:rsidRPr="0017371E" w:rsidRDefault="0017371E" w:rsidP="0017371E">
      <w:pPr>
        <w:spacing w:before="120"/>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Ing. Vítězslav Žůrek, technicko-provozní ředitel</w:t>
      </w:r>
    </w:p>
    <w:p w14:paraId="024C2FA3" w14:textId="77777777" w:rsidR="0017371E" w:rsidRPr="0017371E" w:rsidRDefault="0017371E" w:rsidP="0017371E">
      <w:pPr>
        <w:spacing w:before="120"/>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3FCC1EB6" w14:textId="77777777" w:rsidR="0017371E" w:rsidRPr="0017371E" w:rsidRDefault="0017371E" w:rsidP="0017371E">
      <w:pPr>
        <w:spacing w:before="120"/>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14C30330" w14:textId="7BA3CF43" w:rsidR="0017371E" w:rsidRDefault="0017371E" w:rsidP="0017371E">
      <w:pPr>
        <w:spacing w:before="120"/>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47D84A27" w14:textId="464FB5C2" w:rsidR="008D474D" w:rsidRPr="0017371E" w:rsidRDefault="008D474D" w:rsidP="008D474D">
      <w:pPr>
        <w:spacing w:before="120"/>
        <w:contextualSpacing/>
        <w:rPr>
          <w:iCs/>
          <w:color w:val="00B0F0"/>
          <w:sz w:val="22"/>
          <w:szCs w:val="22"/>
        </w:rPr>
      </w:pPr>
      <w:r w:rsidRPr="0017371E">
        <w:rPr>
          <w:iCs/>
          <w:sz w:val="22"/>
          <w:szCs w:val="22"/>
        </w:rPr>
        <w:t xml:space="preserve">Kontaktní osoba ve věcech </w:t>
      </w:r>
      <w:r>
        <w:rPr>
          <w:iCs/>
          <w:sz w:val="22"/>
          <w:szCs w:val="22"/>
        </w:rPr>
        <w:t>technických</w:t>
      </w:r>
      <w:r w:rsidRPr="0017371E">
        <w:rPr>
          <w:iCs/>
          <w:sz w:val="22"/>
          <w:szCs w:val="22"/>
        </w:rPr>
        <w:t xml:space="preserve">: </w:t>
      </w:r>
    </w:p>
    <w:p w14:paraId="56532C88" w14:textId="70DD4C15" w:rsidR="008D474D" w:rsidRDefault="008D474D" w:rsidP="0017371E">
      <w:pPr>
        <w:spacing w:before="120"/>
        <w:contextualSpacing/>
        <w:rPr>
          <w:rStyle w:val="Hypertextovodkaz"/>
          <w:iCs/>
          <w:color w:val="auto"/>
          <w:sz w:val="22"/>
          <w:szCs w:val="22"/>
          <w:u w:val="none"/>
        </w:rPr>
      </w:pPr>
      <w:r w:rsidRPr="008D474D">
        <w:rPr>
          <w:rStyle w:val="Hypertextovodkaz"/>
          <w:iCs/>
          <w:sz w:val="22"/>
          <w:szCs w:val="22"/>
          <w:u w:val="none"/>
        </w:rPr>
        <w:tab/>
      </w:r>
      <w:r w:rsidRPr="008D474D">
        <w:rPr>
          <w:rStyle w:val="Hypertextovodkaz"/>
          <w:iCs/>
          <w:sz w:val="22"/>
          <w:szCs w:val="22"/>
          <w:u w:val="none"/>
        </w:rPr>
        <w:tab/>
      </w:r>
      <w:r w:rsidRPr="008D474D">
        <w:rPr>
          <w:rStyle w:val="Hypertextovodkaz"/>
          <w:iCs/>
          <w:sz w:val="22"/>
          <w:szCs w:val="22"/>
          <w:u w:val="none"/>
        </w:rPr>
        <w:tab/>
      </w:r>
      <w:r w:rsidR="005318BA">
        <w:rPr>
          <w:rStyle w:val="Hypertextovodkaz"/>
          <w:iCs/>
          <w:color w:val="auto"/>
          <w:sz w:val="22"/>
          <w:szCs w:val="22"/>
          <w:u w:val="none"/>
        </w:rPr>
        <w:t>Vít Prýgl</w:t>
      </w:r>
      <w:r>
        <w:rPr>
          <w:rStyle w:val="Hypertextovodkaz"/>
          <w:iCs/>
          <w:color w:val="auto"/>
          <w:sz w:val="22"/>
          <w:szCs w:val="22"/>
          <w:u w:val="none"/>
        </w:rPr>
        <w:t xml:space="preserve">, vedoucí </w:t>
      </w:r>
      <w:r w:rsidR="005318BA">
        <w:rPr>
          <w:rStyle w:val="Hypertextovodkaz"/>
          <w:iCs/>
          <w:color w:val="auto"/>
          <w:sz w:val="22"/>
          <w:szCs w:val="22"/>
          <w:u w:val="none"/>
        </w:rPr>
        <w:t>tarifního</w:t>
      </w:r>
      <w:r>
        <w:rPr>
          <w:rStyle w:val="Hypertextovodkaz"/>
          <w:iCs/>
          <w:color w:val="auto"/>
          <w:sz w:val="22"/>
          <w:szCs w:val="22"/>
          <w:u w:val="none"/>
        </w:rPr>
        <w:t xml:space="preserve"> odboru</w:t>
      </w:r>
    </w:p>
    <w:p w14:paraId="7AA0CAF6" w14:textId="43FCF4BD" w:rsidR="008D474D" w:rsidRDefault="008D474D" w:rsidP="0017371E">
      <w:pPr>
        <w:spacing w:before="120"/>
        <w:contextualSpacing/>
        <w:rPr>
          <w:rStyle w:val="Hypertextovodkaz"/>
          <w:iCs/>
          <w:color w:val="auto"/>
          <w:sz w:val="22"/>
          <w:szCs w:val="22"/>
          <w:u w:val="none"/>
        </w:rPr>
      </w:pPr>
      <w:r>
        <w:rPr>
          <w:rStyle w:val="Hypertextovodkaz"/>
          <w:iCs/>
          <w:color w:val="auto"/>
          <w:sz w:val="22"/>
          <w:szCs w:val="22"/>
          <w:u w:val="none"/>
        </w:rPr>
        <w:tab/>
      </w:r>
      <w:r>
        <w:rPr>
          <w:rStyle w:val="Hypertextovodkaz"/>
          <w:iCs/>
          <w:color w:val="auto"/>
          <w:sz w:val="22"/>
          <w:szCs w:val="22"/>
          <w:u w:val="none"/>
        </w:rPr>
        <w:tab/>
      </w:r>
      <w:r>
        <w:rPr>
          <w:rStyle w:val="Hypertextovodkaz"/>
          <w:iCs/>
          <w:color w:val="auto"/>
          <w:sz w:val="22"/>
          <w:szCs w:val="22"/>
          <w:u w:val="none"/>
        </w:rPr>
        <w:tab/>
        <w:t>telefon 54317</w:t>
      </w:r>
      <w:r w:rsidR="005318BA">
        <w:rPr>
          <w:rStyle w:val="Hypertextovodkaz"/>
          <w:iCs/>
          <w:color w:val="auto"/>
          <w:sz w:val="22"/>
          <w:szCs w:val="22"/>
          <w:u w:val="none"/>
        </w:rPr>
        <w:t>4600</w:t>
      </w:r>
      <w:r>
        <w:rPr>
          <w:rStyle w:val="Hypertextovodkaz"/>
          <w:iCs/>
          <w:color w:val="auto"/>
          <w:sz w:val="22"/>
          <w:szCs w:val="22"/>
          <w:u w:val="none"/>
        </w:rPr>
        <w:t xml:space="preserve">, e-mail: </w:t>
      </w:r>
      <w:hyperlink r:id="rId10" w:history="1">
        <w:r w:rsidR="005318BA" w:rsidRPr="00D037CB">
          <w:rPr>
            <w:rStyle w:val="Hypertextovodkaz"/>
            <w:iCs/>
            <w:sz w:val="22"/>
            <w:szCs w:val="22"/>
          </w:rPr>
          <w:t>vprygl@dpmb.cz</w:t>
        </w:r>
      </w:hyperlink>
    </w:p>
    <w:p w14:paraId="12492383" w14:textId="1CA9A627" w:rsidR="005F0EDC" w:rsidRPr="00201CB7" w:rsidRDefault="005F0EDC" w:rsidP="005F0EDC">
      <w:pPr>
        <w:tabs>
          <w:tab w:val="left" w:pos="1425"/>
        </w:tabs>
        <w:rPr>
          <w:iCs/>
          <w:sz w:val="22"/>
          <w:szCs w:val="22"/>
        </w:rPr>
      </w:pPr>
      <w:r w:rsidRPr="00201CB7">
        <w:rPr>
          <w:iCs/>
          <w:sz w:val="22"/>
          <w:szCs w:val="22"/>
        </w:rPr>
        <w:t>Osoba odpovědná za plnění ustanovení smlouvy:</w:t>
      </w:r>
    </w:p>
    <w:p w14:paraId="1AE41CA1" w14:textId="77777777" w:rsidR="005F0EDC" w:rsidRPr="009C2EC6" w:rsidRDefault="005F0EDC" w:rsidP="005F0EDC">
      <w:pPr>
        <w:spacing w:before="120" w:line="276" w:lineRule="auto"/>
        <w:contextualSpacing/>
        <w:rPr>
          <w:iCs/>
          <w:sz w:val="22"/>
          <w:szCs w:val="22"/>
        </w:rPr>
      </w:pPr>
      <w:r>
        <w:rPr>
          <w:iCs/>
          <w:sz w:val="22"/>
          <w:szCs w:val="22"/>
        </w:rPr>
        <w:tab/>
      </w:r>
      <w:r>
        <w:rPr>
          <w:iCs/>
          <w:sz w:val="22"/>
          <w:szCs w:val="22"/>
        </w:rPr>
        <w:tab/>
      </w:r>
      <w:r>
        <w:rPr>
          <w:iCs/>
          <w:sz w:val="22"/>
          <w:szCs w:val="22"/>
        </w:rPr>
        <w:tab/>
        <w:t>Mgr. Roman Houbal</w:t>
      </w:r>
      <w:r w:rsidRPr="009C2EC6">
        <w:rPr>
          <w:iCs/>
          <w:sz w:val="22"/>
          <w:szCs w:val="22"/>
        </w:rPr>
        <w:t xml:space="preserve">, </w:t>
      </w:r>
      <w:r>
        <w:rPr>
          <w:iCs/>
          <w:sz w:val="22"/>
          <w:szCs w:val="22"/>
        </w:rPr>
        <w:t xml:space="preserve">vedoucí oddělení </w:t>
      </w:r>
      <w:r w:rsidRPr="009C2EC6">
        <w:rPr>
          <w:iCs/>
          <w:sz w:val="22"/>
          <w:szCs w:val="22"/>
        </w:rPr>
        <w:t>strojních investic</w:t>
      </w:r>
    </w:p>
    <w:p w14:paraId="3C2AFD44" w14:textId="55588B75" w:rsidR="005F0EDC" w:rsidRPr="009C2EC6" w:rsidRDefault="005F0EDC" w:rsidP="005F0EDC">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Pr>
          <w:iCs/>
          <w:sz w:val="22"/>
          <w:szCs w:val="22"/>
        </w:rPr>
        <w:t>70</w:t>
      </w:r>
      <w:r w:rsidRPr="009C2EC6">
        <w:rPr>
          <w:iCs/>
          <w:sz w:val="22"/>
          <w:szCs w:val="22"/>
        </w:rPr>
        <w:t xml:space="preserve">, e-mail: </w:t>
      </w:r>
      <w:hyperlink r:id="rId11" w:history="1">
        <w:r w:rsidR="005318BA" w:rsidRPr="00D037CB">
          <w:rPr>
            <w:rStyle w:val="Hypertextovodkaz"/>
            <w:sz w:val="22"/>
            <w:szCs w:val="22"/>
          </w:rPr>
          <w:t>rhoubal@dpmb.cz</w:t>
        </w:r>
      </w:hyperlink>
    </w:p>
    <w:p w14:paraId="43FC2651" w14:textId="77777777" w:rsidR="0017371E" w:rsidRPr="0017371E" w:rsidRDefault="0017371E" w:rsidP="0017371E">
      <w:pPr>
        <w:spacing w:before="120"/>
        <w:contextualSpacing/>
        <w:rPr>
          <w:iCs/>
          <w:sz w:val="22"/>
          <w:szCs w:val="22"/>
        </w:rPr>
      </w:pPr>
    </w:p>
    <w:p w14:paraId="3B56CC77" w14:textId="77777777" w:rsidR="0017371E" w:rsidRPr="0017371E" w:rsidRDefault="0017371E" w:rsidP="0017371E">
      <w:pPr>
        <w:spacing w:before="120"/>
        <w:contextualSpacing/>
        <w:rPr>
          <w:iCs/>
          <w:sz w:val="22"/>
          <w:szCs w:val="22"/>
        </w:rPr>
      </w:pPr>
      <w:r w:rsidRPr="0017371E">
        <w:rPr>
          <w:iCs/>
          <w:sz w:val="22"/>
          <w:szCs w:val="22"/>
        </w:rPr>
        <w:t>IČO : 25508881</w:t>
      </w:r>
    </w:p>
    <w:p w14:paraId="0BEEBF4F" w14:textId="77777777" w:rsidR="0017371E" w:rsidRPr="0017371E" w:rsidRDefault="0017371E" w:rsidP="0017371E">
      <w:pPr>
        <w:spacing w:before="120"/>
        <w:contextualSpacing/>
        <w:rPr>
          <w:iCs/>
          <w:sz w:val="22"/>
          <w:szCs w:val="22"/>
        </w:rPr>
      </w:pPr>
      <w:r w:rsidRPr="0017371E">
        <w:rPr>
          <w:iCs/>
          <w:sz w:val="22"/>
          <w:szCs w:val="22"/>
        </w:rPr>
        <w:t>DIČ : CZ25508881</w:t>
      </w:r>
    </w:p>
    <w:p w14:paraId="612DF783" w14:textId="77777777" w:rsidR="0017371E" w:rsidRPr="0017371E" w:rsidRDefault="0017371E" w:rsidP="0017371E">
      <w:pPr>
        <w:spacing w:before="120"/>
        <w:contextualSpacing/>
        <w:rPr>
          <w:iCs/>
          <w:sz w:val="22"/>
          <w:szCs w:val="22"/>
        </w:rPr>
      </w:pPr>
      <w:r w:rsidRPr="0017371E">
        <w:rPr>
          <w:iCs/>
          <w:sz w:val="22"/>
          <w:szCs w:val="22"/>
        </w:rPr>
        <w:t>Bankovní spojení : KB Brno-město</w:t>
      </w:r>
    </w:p>
    <w:p w14:paraId="3B7D572C" w14:textId="77777777" w:rsidR="0017371E" w:rsidRPr="0017371E" w:rsidRDefault="0017371E" w:rsidP="0017371E">
      <w:pPr>
        <w:spacing w:before="120"/>
        <w:contextualSpacing/>
        <w:rPr>
          <w:iCs/>
          <w:sz w:val="22"/>
          <w:szCs w:val="22"/>
        </w:rPr>
      </w:pPr>
      <w:r w:rsidRPr="0017371E">
        <w:rPr>
          <w:iCs/>
          <w:sz w:val="22"/>
          <w:szCs w:val="22"/>
        </w:rPr>
        <w:t>Číslo účtu: 8905621/0100</w:t>
      </w:r>
    </w:p>
    <w:p w14:paraId="5286131E" w14:textId="77777777" w:rsidR="0017371E" w:rsidRPr="0017371E" w:rsidRDefault="0017371E" w:rsidP="0017371E">
      <w:pPr>
        <w:spacing w:before="120"/>
        <w:contextualSpacing/>
        <w:rPr>
          <w:iCs/>
          <w:sz w:val="22"/>
          <w:szCs w:val="22"/>
        </w:rPr>
      </w:pPr>
      <w:r w:rsidRPr="0017371E">
        <w:rPr>
          <w:iCs/>
          <w:sz w:val="22"/>
          <w:szCs w:val="22"/>
        </w:rPr>
        <w:t>Společnost je plátcem DPH</w:t>
      </w:r>
    </w:p>
    <w:p w14:paraId="7814245B" w14:textId="2B6EEA24" w:rsidR="0017371E" w:rsidRPr="006D5E3C" w:rsidRDefault="0017371E" w:rsidP="0017371E">
      <w:pPr>
        <w:spacing w:before="120"/>
        <w:contextualSpacing/>
        <w:rPr>
          <w:iCs/>
        </w:rPr>
      </w:pP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706ADD8" w14:textId="321C5077" w:rsidR="007638E0" w:rsidRDefault="007638E0" w:rsidP="002725FB">
      <w:pPr>
        <w:spacing w:before="120" w:after="120" w:line="276" w:lineRule="auto"/>
        <w:contextualSpacing/>
        <w:rPr>
          <w:b/>
          <w:bCs/>
          <w:sz w:val="22"/>
          <w:szCs w:val="22"/>
        </w:rPr>
      </w:pPr>
    </w:p>
    <w:p w14:paraId="0347AC7E" w14:textId="77777777" w:rsidR="00AC50C5" w:rsidRDefault="00AC50C5" w:rsidP="002725FB">
      <w:pPr>
        <w:spacing w:before="120" w:after="120" w:line="276" w:lineRule="auto"/>
        <w:contextualSpacing/>
        <w:rPr>
          <w:b/>
          <w:bCs/>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45FF2C92"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FE7EDE">
        <w:rPr>
          <w:sz w:val="22"/>
          <w:szCs w:val="22"/>
        </w:rPr>
        <w:t xml:space="preserve">je </w:t>
      </w:r>
      <w:r w:rsidR="00A63EDD">
        <w:rPr>
          <w:sz w:val="22"/>
          <w:szCs w:val="22"/>
        </w:rPr>
        <w:t>třídička mincí</w:t>
      </w:r>
      <w:r w:rsidR="00ED6FE4">
        <w:rPr>
          <w:sz w:val="22"/>
          <w:szCs w:val="22"/>
        </w:rPr>
        <w:t xml:space="preserve"> </w:t>
      </w:r>
      <w:r w:rsidR="006462FE">
        <w:rPr>
          <w:sz w:val="22"/>
          <w:szCs w:val="22"/>
        </w:rPr>
        <w:t>včetně</w:t>
      </w:r>
      <w:r w:rsidR="00ED6FE4">
        <w:rPr>
          <w:sz w:val="22"/>
          <w:szCs w:val="22"/>
        </w:rPr>
        <w:t xml:space="preserve"> </w:t>
      </w:r>
      <w:r w:rsidR="006462FE" w:rsidRPr="0024527B">
        <w:rPr>
          <w:sz w:val="22"/>
          <w:szCs w:val="22"/>
        </w:rPr>
        <w:t>následn</w:t>
      </w:r>
      <w:r w:rsidR="006462FE">
        <w:rPr>
          <w:sz w:val="22"/>
          <w:szCs w:val="22"/>
        </w:rPr>
        <w:t>é</w:t>
      </w:r>
      <w:r w:rsidR="006462FE" w:rsidRPr="0024527B">
        <w:rPr>
          <w:sz w:val="22"/>
          <w:szCs w:val="22"/>
        </w:rPr>
        <w:t xml:space="preserve"> </w:t>
      </w:r>
      <w:r w:rsidR="002E260F" w:rsidRPr="0024527B">
        <w:rPr>
          <w:sz w:val="22"/>
          <w:szCs w:val="22"/>
        </w:rPr>
        <w:t>instalace</w:t>
      </w:r>
      <w:r w:rsidR="006462FE">
        <w:rPr>
          <w:sz w:val="22"/>
          <w:szCs w:val="22"/>
        </w:rPr>
        <w:t>,</w:t>
      </w:r>
      <w:r w:rsidR="00ED6FE4">
        <w:rPr>
          <w:sz w:val="22"/>
          <w:szCs w:val="22"/>
        </w:rPr>
        <w:t xml:space="preserve"> z</w:t>
      </w:r>
      <w:r w:rsidR="00C623E4">
        <w:rPr>
          <w:sz w:val="22"/>
          <w:szCs w:val="22"/>
        </w:rPr>
        <w:t>provoznění</w:t>
      </w:r>
      <w:r w:rsidR="00BB270E">
        <w:rPr>
          <w:sz w:val="22"/>
          <w:szCs w:val="22"/>
        </w:rPr>
        <w:t>.</w:t>
      </w:r>
    </w:p>
    <w:p w14:paraId="0AB999C9" w14:textId="3437D3B2"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B86B92">
        <w:rPr>
          <w:sz w:val="22"/>
          <w:szCs w:val="22"/>
        </w:rPr>
        <w:t> Cenové nabídce</w:t>
      </w:r>
      <w:r w:rsidR="00184D18">
        <w:rPr>
          <w:sz w:val="22"/>
          <w:szCs w:val="22"/>
        </w:rPr>
        <w:t xml:space="preserve"> uvedené v </w:t>
      </w:r>
      <w:r w:rsidR="00C623E4">
        <w:rPr>
          <w:sz w:val="22"/>
          <w:szCs w:val="22"/>
        </w:rPr>
        <w:t>příloze č.1</w:t>
      </w:r>
      <w:r w:rsidR="00087986">
        <w:rPr>
          <w:sz w:val="22"/>
          <w:szCs w:val="22"/>
        </w:rPr>
        <w:t>.</w:t>
      </w:r>
    </w:p>
    <w:p w14:paraId="0D4D6B52" w14:textId="77777777" w:rsidR="009C050C" w:rsidRPr="004702AF" w:rsidRDefault="009C050C" w:rsidP="004702AF">
      <w:pPr>
        <w:spacing w:line="276" w:lineRule="auto"/>
        <w:jc w:val="both"/>
        <w:rPr>
          <w:b/>
          <w:sz w:val="22"/>
          <w:szCs w:val="22"/>
        </w:rPr>
      </w:pPr>
    </w:p>
    <w:p w14:paraId="2876B8D7" w14:textId="77777777" w:rsidR="003A26C7" w:rsidRDefault="003A26C7" w:rsidP="003A26C7">
      <w:pPr>
        <w:spacing w:line="276" w:lineRule="auto"/>
        <w:jc w:val="center"/>
        <w:rPr>
          <w:b/>
          <w:sz w:val="22"/>
          <w:szCs w:val="22"/>
        </w:rPr>
      </w:pPr>
      <w:r>
        <w:rPr>
          <w:b/>
          <w:sz w:val="22"/>
          <w:szCs w:val="22"/>
        </w:rPr>
        <w:t>III.</w:t>
      </w:r>
    </w:p>
    <w:p w14:paraId="6D9DE78B" w14:textId="77777777" w:rsidR="003A26C7" w:rsidRDefault="003A26C7" w:rsidP="003A26C7">
      <w:pPr>
        <w:spacing w:line="276" w:lineRule="auto"/>
        <w:jc w:val="center"/>
        <w:rPr>
          <w:b/>
          <w:bCs/>
          <w:sz w:val="22"/>
          <w:szCs w:val="22"/>
        </w:rPr>
      </w:pPr>
      <w:r>
        <w:rPr>
          <w:b/>
          <w:bCs/>
          <w:sz w:val="22"/>
          <w:szCs w:val="22"/>
        </w:rPr>
        <w:t>Kupní cena</w:t>
      </w:r>
    </w:p>
    <w:p w14:paraId="5DC8BEB9" w14:textId="4CF878B7" w:rsidR="003A26C7" w:rsidRDefault="003A26C7" w:rsidP="003A26C7">
      <w:pPr>
        <w:numPr>
          <w:ilvl w:val="0"/>
          <w:numId w:val="37"/>
        </w:numPr>
        <w:spacing w:line="276" w:lineRule="auto"/>
        <w:ind w:left="426" w:hanging="426"/>
        <w:jc w:val="both"/>
        <w:rPr>
          <w:sz w:val="22"/>
          <w:szCs w:val="22"/>
        </w:rPr>
      </w:pPr>
      <w:r>
        <w:rPr>
          <w:sz w:val="22"/>
          <w:szCs w:val="22"/>
        </w:rPr>
        <w:t>Prodávají a kupující se dohodli, že kupní cena za zboží dle čl. II. odst. 3 je stanovena ve výši …….. (slovy:……..) Kč bez DPH.</w:t>
      </w:r>
    </w:p>
    <w:p w14:paraId="5AFABF64" w14:textId="77777777" w:rsidR="00F36E01" w:rsidRDefault="00F36E01" w:rsidP="00F36E01">
      <w:pPr>
        <w:numPr>
          <w:ilvl w:val="0"/>
          <w:numId w:val="37"/>
        </w:numPr>
        <w:spacing w:line="276" w:lineRule="auto"/>
        <w:ind w:left="426" w:hanging="426"/>
        <w:jc w:val="both"/>
        <w:rPr>
          <w:sz w:val="22"/>
          <w:szCs w:val="22"/>
        </w:rPr>
      </w:pPr>
      <w:r>
        <w:rPr>
          <w:sz w:val="22"/>
          <w:szCs w:val="22"/>
        </w:rPr>
        <w:t>Podrobná specifikace ceny je uvedena v Příloze č. 1 – Cenová nabídka.</w:t>
      </w:r>
    </w:p>
    <w:p w14:paraId="7949A987" w14:textId="77777777" w:rsidR="003A26C7" w:rsidRDefault="003A26C7" w:rsidP="003A26C7">
      <w:pPr>
        <w:numPr>
          <w:ilvl w:val="0"/>
          <w:numId w:val="37"/>
        </w:numPr>
        <w:spacing w:line="276" w:lineRule="auto"/>
        <w:ind w:left="426" w:hanging="426"/>
        <w:jc w:val="both"/>
        <w:rPr>
          <w:sz w:val="22"/>
          <w:szCs w:val="22"/>
        </w:rPr>
      </w:pPr>
      <w:r>
        <w:rPr>
          <w:sz w:val="22"/>
          <w:szCs w:val="22"/>
        </w:rPr>
        <w:t xml:space="preserve">Výše stanovená kupní cena je cena pevná, maximální a jsou v ní zahrnuty i veškeré náklady prodávajícího spojené s plněním dle této smlouvy (např. doprava a manipulace v místě plnění). </w:t>
      </w:r>
    </w:p>
    <w:p w14:paraId="19F99695" w14:textId="77777777" w:rsidR="003A26C7" w:rsidRDefault="003A26C7" w:rsidP="003A26C7">
      <w:pPr>
        <w:spacing w:line="276" w:lineRule="auto"/>
        <w:ind w:left="426"/>
        <w:jc w:val="both"/>
        <w:rPr>
          <w:sz w:val="22"/>
          <w:szCs w:val="22"/>
        </w:rPr>
      </w:pPr>
      <w:r>
        <w:rPr>
          <w:sz w:val="22"/>
          <w:szCs w:val="22"/>
        </w:rPr>
        <w:t>Kupní cena nemůže být měněna, a to ani na základě neočekávatelné změny cen vstupních materiálů a služeb či jiných skutečností, které mohou mít vliv na výši kupní ceny.</w:t>
      </w:r>
    </w:p>
    <w:p w14:paraId="17129365" w14:textId="77777777" w:rsidR="003A26C7" w:rsidRDefault="003A26C7" w:rsidP="003A26C7">
      <w:pPr>
        <w:numPr>
          <w:ilvl w:val="0"/>
          <w:numId w:val="37"/>
        </w:numPr>
        <w:tabs>
          <w:tab w:val="num" w:pos="-720"/>
        </w:tabs>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3B6622AF" w14:textId="0D2DFEE6" w:rsidR="0043484F" w:rsidRDefault="0043484F" w:rsidP="0043484F">
      <w:pPr>
        <w:spacing w:line="276" w:lineRule="auto"/>
        <w:ind w:left="426"/>
        <w:jc w:val="both"/>
        <w:rPr>
          <w:sz w:val="22"/>
          <w:szCs w:val="22"/>
        </w:rPr>
      </w:pPr>
    </w:p>
    <w:p w14:paraId="38987155" w14:textId="77777777" w:rsidR="00A63AF6" w:rsidRPr="004702AF" w:rsidRDefault="00A63AF6"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70F8C0D" w14:textId="3BD4EFF7" w:rsidR="00C01B3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984727">
        <w:rPr>
          <w:sz w:val="22"/>
          <w:szCs w:val="22"/>
        </w:rPr>
        <w:t xml:space="preserve">předá </w:t>
      </w:r>
      <w:r w:rsidR="003F063F">
        <w:rPr>
          <w:sz w:val="22"/>
          <w:szCs w:val="22"/>
        </w:rPr>
        <w:t xml:space="preserve">zboží do </w:t>
      </w:r>
      <w:del w:id="0" w:author="Houbal Roman" w:date="2022-08-19T08:06:00Z">
        <w:r w:rsidR="00DA393A" w:rsidDel="00E97C71">
          <w:rPr>
            <w:sz w:val="22"/>
            <w:szCs w:val="22"/>
          </w:rPr>
          <w:delText>1 měsíce</w:delText>
        </w:r>
      </w:del>
      <w:ins w:id="1" w:author="Houbal Roman" w:date="2022-08-19T08:06:00Z">
        <w:r w:rsidR="00E97C71">
          <w:rPr>
            <w:sz w:val="22"/>
            <w:szCs w:val="22"/>
          </w:rPr>
          <w:t>3 měsíců</w:t>
        </w:r>
      </w:ins>
      <w:r w:rsidR="003F063F">
        <w:rPr>
          <w:sz w:val="22"/>
          <w:szCs w:val="22"/>
        </w:rPr>
        <w:t xml:space="preserve">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Pr="004702AF">
        <w:rPr>
          <w:sz w:val="22"/>
          <w:szCs w:val="22"/>
        </w:rPr>
        <w:t xml:space="preserve">. </w:t>
      </w:r>
    </w:p>
    <w:p w14:paraId="2834A4FA" w14:textId="73899B78" w:rsidR="001B1CB1" w:rsidRPr="001B1CB1" w:rsidRDefault="001B1CB1" w:rsidP="0043484F">
      <w:pPr>
        <w:numPr>
          <w:ilvl w:val="0"/>
          <w:numId w:val="6"/>
        </w:numPr>
        <w:tabs>
          <w:tab w:val="clear" w:pos="720"/>
          <w:tab w:val="num" w:pos="426"/>
        </w:tabs>
        <w:spacing w:line="276" w:lineRule="auto"/>
        <w:ind w:left="426" w:hanging="426"/>
        <w:jc w:val="both"/>
        <w:rPr>
          <w:sz w:val="22"/>
          <w:szCs w:val="22"/>
        </w:rPr>
      </w:pPr>
      <w:r w:rsidRPr="001B1CB1">
        <w:rPr>
          <w:sz w:val="22"/>
          <w:szCs w:val="22"/>
        </w:rPr>
        <w:t xml:space="preserve">Prodávající se </w:t>
      </w:r>
      <w:r w:rsidRPr="00DA393A">
        <w:rPr>
          <w:sz w:val="22"/>
          <w:szCs w:val="22"/>
        </w:rPr>
        <w:t xml:space="preserve">zavazuje dodat zboží do </w:t>
      </w:r>
      <w:r w:rsidR="00DA393A" w:rsidRPr="00DA393A">
        <w:rPr>
          <w:sz w:val="22"/>
          <w:szCs w:val="22"/>
        </w:rPr>
        <w:t>areálu DPMB, a.s., Hlinky 151</w:t>
      </w:r>
      <w:r w:rsidR="00DA393A" w:rsidRPr="00DA393A">
        <w:rPr>
          <w:bCs/>
          <w:sz w:val="22"/>
          <w:szCs w:val="22"/>
        </w:rPr>
        <w:t>, Brno Pisárky.</w:t>
      </w:r>
      <w:r w:rsidRPr="001B1CB1">
        <w:rPr>
          <w:sz w:val="22"/>
          <w:szCs w:val="22"/>
        </w:rPr>
        <w:t xml:space="preserve"> </w:t>
      </w:r>
    </w:p>
    <w:p w14:paraId="5A7CB932" w14:textId="77777777" w:rsidR="00FB213F" w:rsidRDefault="000318D2" w:rsidP="00A33AA2">
      <w:pPr>
        <w:numPr>
          <w:ilvl w:val="0"/>
          <w:numId w:val="6"/>
        </w:numPr>
        <w:tabs>
          <w:tab w:val="clear" w:pos="720"/>
          <w:tab w:val="num" w:pos="426"/>
        </w:tabs>
        <w:spacing w:line="276" w:lineRule="auto"/>
        <w:ind w:left="426" w:hanging="426"/>
        <w:jc w:val="both"/>
      </w:pPr>
      <w:r w:rsidRPr="00FB213F">
        <w:rPr>
          <w:sz w:val="22"/>
          <w:szCs w:val="22"/>
        </w:rPr>
        <w:t xml:space="preserve">Prodávající </w:t>
      </w:r>
      <w:r w:rsidR="00F05A82" w:rsidRPr="00FB213F">
        <w:rPr>
          <w:sz w:val="22"/>
          <w:szCs w:val="22"/>
        </w:rPr>
        <w:t xml:space="preserve">je povinen </w:t>
      </w:r>
      <w:r w:rsidRPr="00FB213F">
        <w:rPr>
          <w:sz w:val="22"/>
          <w:szCs w:val="22"/>
        </w:rPr>
        <w:t>spolu se zbožím</w:t>
      </w:r>
      <w:r w:rsidR="00F05A82" w:rsidRPr="00FB213F">
        <w:rPr>
          <w:sz w:val="22"/>
          <w:szCs w:val="22"/>
        </w:rPr>
        <w:t xml:space="preserve"> </w:t>
      </w:r>
      <w:r w:rsidR="00F05A82" w:rsidRPr="00F54ED5">
        <w:rPr>
          <w:sz w:val="22"/>
          <w:szCs w:val="22"/>
        </w:rPr>
        <w:t xml:space="preserve">odevzdat </w:t>
      </w:r>
      <w:r w:rsidR="00FB213F" w:rsidRPr="00F54ED5">
        <w:rPr>
          <w:sz w:val="22"/>
          <w:szCs w:val="22"/>
        </w:rPr>
        <w:t xml:space="preserve">kupujícímu v souladu se zákonem č.22/1997 </w:t>
      </w:r>
      <w:r w:rsidR="00460E39">
        <w:rPr>
          <w:sz w:val="22"/>
          <w:szCs w:val="22"/>
        </w:rPr>
        <w:t xml:space="preserve">Sb. </w:t>
      </w:r>
      <w:r w:rsidR="00FB213F" w:rsidRPr="00F54ED5">
        <w:rPr>
          <w:sz w:val="22"/>
          <w:szCs w:val="22"/>
        </w:rPr>
        <w:t>se zbožím technickou a legislativní dokumentaci v rozsahu nařízení vlády č.176 /2008  Sb., mimo jiné</w:t>
      </w:r>
    </w:p>
    <w:p w14:paraId="7DD99145" w14:textId="01919EC2" w:rsidR="00FB213F" w:rsidRDefault="00FB213F" w:rsidP="00FB213F">
      <w:pPr>
        <w:jc w:val="both"/>
        <w:rPr>
          <w:sz w:val="22"/>
          <w:szCs w:val="22"/>
        </w:rPr>
      </w:pPr>
    </w:p>
    <w:p w14:paraId="4A8431A6" w14:textId="77777777" w:rsidR="00A63AF6" w:rsidRDefault="00A63AF6" w:rsidP="00FB213F">
      <w:pPr>
        <w:jc w:val="both"/>
        <w:rPr>
          <w:sz w:val="22"/>
          <w:szCs w:val="22"/>
        </w:rPr>
      </w:pPr>
    </w:p>
    <w:p w14:paraId="0709DBB9" w14:textId="77777777" w:rsidR="00A63AF6" w:rsidRPr="003679E5" w:rsidRDefault="00A63AF6" w:rsidP="00FB213F">
      <w:pPr>
        <w:jc w:val="both"/>
        <w:rPr>
          <w:sz w:val="22"/>
          <w:szCs w:val="22"/>
        </w:rPr>
      </w:pPr>
    </w:p>
    <w:p w14:paraId="1EA709AA" w14:textId="3A6C2E6A" w:rsidR="00FB213F"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lastRenderedPageBreak/>
        <w:t>protokol o předání a převzetí</w:t>
      </w:r>
    </w:p>
    <w:p w14:paraId="633D6622" w14:textId="7CEF3C3D" w:rsidR="00DA393A" w:rsidRPr="003679E5" w:rsidRDefault="00DA393A" w:rsidP="00FB213F">
      <w:pPr>
        <w:pStyle w:val="Zkladntext"/>
        <w:numPr>
          <w:ilvl w:val="0"/>
          <w:numId w:val="35"/>
        </w:numPr>
        <w:jc w:val="both"/>
        <w:rPr>
          <w:rFonts w:ascii="Times New Roman" w:hAnsi="Times New Roman" w:cs="Times New Roman"/>
          <w:szCs w:val="22"/>
        </w:rPr>
      </w:pPr>
      <w:r>
        <w:rPr>
          <w:rFonts w:ascii="Times New Roman" w:hAnsi="Times New Roman" w:cs="Times New Roman"/>
          <w:szCs w:val="22"/>
        </w:rPr>
        <w:t>prohlášení o shodě</w:t>
      </w:r>
    </w:p>
    <w:p w14:paraId="07623171" w14:textId="23407AE1"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 xml:space="preserve">zpráva o výchozí revizi elektrického zařízení </w:t>
      </w:r>
    </w:p>
    <w:p w14:paraId="5D0F70CD" w14:textId="77777777"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kompletní dokumentace včetně návodu k použití v českém jazyce</w:t>
      </w:r>
    </w:p>
    <w:p w14:paraId="77AFD102" w14:textId="77777777" w:rsidR="00FB213F" w:rsidRPr="003679E5" w:rsidRDefault="00FB213F" w:rsidP="00FB213F">
      <w:pPr>
        <w:pStyle w:val="Zkladntext"/>
        <w:numPr>
          <w:ilvl w:val="0"/>
          <w:numId w:val="35"/>
        </w:numPr>
        <w:jc w:val="both"/>
        <w:rPr>
          <w:rFonts w:ascii="Times New Roman" w:hAnsi="Times New Roman" w:cs="Times New Roman"/>
          <w:szCs w:val="22"/>
        </w:rPr>
      </w:pPr>
      <w:r w:rsidRPr="003679E5">
        <w:rPr>
          <w:rFonts w:ascii="Times New Roman" w:hAnsi="Times New Roman" w:cs="Times New Roman"/>
          <w:szCs w:val="22"/>
        </w:rPr>
        <w:t>záruční list</w:t>
      </w:r>
    </w:p>
    <w:p w14:paraId="3E1CAA44" w14:textId="77777777" w:rsidR="00FB213F" w:rsidRPr="003679E5" w:rsidRDefault="00FB213F" w:rsidP="00FB213F">
      <w:pPr>
        <w:jc w:val="both"/>
        <w:rPr>
          <w:sz w:val="22"/>
          <w:szCs w:val="22"/>
        </w:rPr>
      </w:pPr>
    </w:p>
    <w:p w14:paraId="6CBCC8F1" w14:textId="77777777" w:rsidR="008F0FBD" w:rsidRPr="003679E5" w:rsidRDefault="000318D2" w:rsidP="003679E5">
      <w:pPr>
        <w:spacing w:line="276" w:lineRule="auto"/>
        <w:jc w:val="both"/>
        <w:rPr>
          <w:sz w:val="22"/>
          <w:szCs w:val="22"/>
        </w:rPr>
      </w:pPr>
      <w:r w:rsidRPr="003679E5">
        <w:rPr>
          <w:sz w:val="22"/>
          <w:szCs w:val="22"/>
        </w:rPr>
        <w:t xml:space="preserve"> </w:t>
      </w:r>
      <w:r w:rsidR="00FB213F" w:rsidRPr="003679E5">
        <w:rPr>
          <w:sz w:val="22"/>
          <w:szCs w:val="22"/>
        </w:rPr>
        <w:t xml:space="preserve">       </w:t>
      </w:r>
      <w:r w:rsidRPr="003679E5">
        <w:rPr>
          <w:sz w:val="22"/>
          <w:szCs w:val="22"/>
        </w:rPr>
        <w:t>a</w:t>
      </w:r>
      <w:r w:rsidR="007638E0" w:rsidRPr="003679E5">
        <w:rPr>
          <w:sz w:val="22"/>
          <w:szCs w:val="22"/>
        </w:rPr>
        <w:t xml:space="preserve"> to nejpozději do doby </w:t>
      </w:r>
      <w:r w:rsidR="00773E51" w:rsidRPr="003679E5">
        <w:rPr>
          <w:sz w:val="22"/>
          <w:szCs w:val="22"/>
        </w:rPr>
        <w:t xml:space="preserve">odevzdání </w:t>
      </w:r>
      <w:r w:rsidRPr="003679E5">
        <w:rPr>
          <w:sz w:val="22"/>
          <w:szCs w:val="22"/>
        </w:rPr>
        <w:t>zboží.</w:t>
      </w:r>
    </w:p>
    <w:p w14:paraId="2175C861" w14:textId="77777777" w:rsidR="003679E5" w:rsidRPr="003679E5" w:rsidRDefault="003679E5" w:rsidP="0043484F">
      <w:pPr>
        <w:tabs>
          <w:tab w:val="num" w:pos="426"/>
        </w:tabs>
        <w:spacing w:line="276" w:lineRule="auto"/>
        <w:ind w:left="426" w:hanging="426"/>
        <w:jc w:val="both"/>
        <w:rPr>
          <w:sz w:val="22"/>
          <w:szCs w:val="22"/>
        </w:rPr>
      </w:pPr>
    </w:p>
    <w:p w14:paraId="3E94EA69" w14:textId="2F5F89FD" w:rsidR="003679E5" w:rsidRPr="003679E5" w:rsidRDefault="003679E5" w:rsidP="003679E5">
      <w:pPr>
        <w:numPr>
          <w:ilvl w:val="0"/>
          <w:numId w:val="6"/>
        </w:numPr>
        <w:tabs>
          <w:tab w:val="num" w:pos="426"/>
        </w:tabs>
        <w:spacing w:line="276" w:lineRule="auto"/>
        <w:ind w:left="426" w:hanging="426"/>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r w:rsidRPr="00CA4001">
        <w:rPr>
          <w:sz w:val="22"/>
          <w:szCs w:val="22"/>
          <w:highlight w:val="yellow"/>
        </w:rPr>
        <w:t>xxxxxxxxxxxxx</w:t>
      </w:r>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320B7904" w14:textId="77777777" w:rsidR="005F56C9" w:rsidRPr="003679E5" w:rsidRDefault="00C01B35" w:rsidP="003679E5">
      <w:pPr>
        <w:numPr>
          <w:ilvl w:val="0"/>
          <w:numId w:val="6"/>
        </w:numPr>
        <w:tabs>
          <w:tab w:val="num" w:pos="426"/>
        </w:tabs>
        <w:spacing w:line="276" w:lineRule="auto"/>
        <w:ind w:left="426" w:hanging="426"/>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14:paraId="7D2E5D33" w14:textId="77777777" w:rsidR="005F56C9" w:rsidRPr="003679E5" w:rsidRDefault="006720F1" w:rsidP="0043484F">
      <w:pPr>
        <w:numPr>
          <w:ilvl w:val="0"/>
          <w:numId w:val="6"/>
        </w:numPr>
        <w:tabs>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286B3C" w:rsidRPr="003679E5">
        <w:rPr>
          <w:sz w:val="22"/>
          <w:szCs w:val="22"/>
        </w:rPr>
        <w:t xml:space="preserve"> 3 a 4 této smlouvy, zboží se nepovažuje za odevzdané.</w:t>
      </w:r>
    </w:p>
    <w:p w14:paraId="76BA6A0E" w14:textId="77777777" w:rsidR="00240F43" w:rsidRPr="003679E5" w:rsidRDefault="00CB1EC5"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Zboží bude převzato bez vad a nedodělků.</w:t>
      </w:r>
    </w:p>
    <w:p w14:paraId="68839717" w14:textId="77777777" w:rsidR="00240F43" w:rsidRPr="003679E5" w:rsidRDefault="00C322CA"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43484F">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5DA3F294" w14:textId="4C71777C" w:rsidR="00B37C72" w:rsidRDefault="00B37C72" w:rsidP="0043484F">
      <w:pPr>
        <w:pStyle w:val="Zkladntextodsazen"/>
        <w:spacing w:after="0" w:line="276" w:lineRule="auto"/>
        <w:ind w:left="360"/>
        <w:jc w:val="both"/>
        <w:rPr>
          <w:sz w:val="22"/>
          <w:szCs w:val="22"/>
        </w:rPr>
      </w:pPr>
    </w:p>
    <w:p w14:paraId="3801AE9B" w14:textId="77777777" w:rsidR="00A63AF6" w:rsidRPr="003679E5" w:rsidRDefault="00A63AF6" w:rsidP="0043484F">
      <w:pPr>
        <w:pStyle w:val="Zkladntextodsazen"/>
        <w:spacing w:after="0" w:line="276" w:lineRule="auto"/>
        <w:ind w:left="360"/>
        <w:jc w:val="both"/>
        <w:rPr>
          <w:sz w:val="22"/>
          <w:szCs w:val="22"/>
        </w:rPr>
      </w:pPr>
    </w:p>
    <w:p w14:paraId="759E0FA6" w14:textId="77777777" w:rsidR="000318D2" w:rsidRPr="003679E5" w:rsidRDefault="000318D2" w:rsidP="00A11585">
      <w:pPr>
        <w:spacing w:line="276" w:lineRule="auto"/>
        <w:jc w:val="center"/>
        <w:rPr>
          <w:b/>
          <w:bCs/>
          <w:sz w:val="22"/>
          <w:szCs w:val="22"/>
        </w:rPr>
      </w:pPr>
      <w:r w:rsidRPr="003679E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14:paraId="50278CCE" w14:textId="56B5467E"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kterou prodávající vystaví a zašle kupujícímu nejpozději do </w:t>
      </w:r>
      <w:r w:rsidR="003B0AB5">
        <w:rPr>
          <w:sz w:val="22"/>
          <w:szCs w:val="22"/>
        </w:rPr>
        <w:t>5 pracovních</w:t>
      </w:r>
      <w:r w:rsidRPr="003679E5">
        <w:rPr>
          <w:sz w:val="22"/>
          <w:szCs w:val="22"/>
        </w:rPr>
        <w:t xml:space="preserve"> dnů po dodání předmětu plnění dle článku</w:t>
      </w:r>
      <w:r w:rsidR="000050BE" w:rsidRPr="003679E5">
        <w:rPr>
          <w:sz w:val="22"/>
          <w:szCs w:val="22"/>
        </w:rPr>
        <w:t xml:space="preserve"> I</w:t>
      </w:r>
      <w:r w:rsidRPr="003679E5">
        <w:rPr>
          <w:sz w:val="22"/>
          <w:szCs w:val="22"/>
        </w:rPr>
        <w:t xml:space="preserve">I. této smlouvy. </w:t>
      </w:r>
    </w:p>
    <w:p w14:paraId="18518CCF" w14:textId="77777777"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D79330" w14:textId="752416BF"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14:paraId="583665B0" w14:textId="035E427E" w:rsidR="007112CF" w:rsidRPr="007112CF" w:rsidRDefault="008E647C" w:rsidP="007112CF">
      <w:pPr>
        <w:spacing w:line="276" w:lineRule="auto"/>
        <w:ind w:left="426" w:hanging="426"/>
        <w:jc w:val="both"/>
        <w:rPr>
          <w:sz w:val="22"/>
          <w:szCs w:val="22"/>
        </w:rPr>
      </w:pPr>
      <w:r>
        <w:rPr>
          <w:sz w:val="22"/>
          <w:szCs w:val="22"/>
        </w:rPr>
        <w:t>4</w:t>
      </w:r>
      <w:r w:rsidR="007112CF" w:rsidRPr="003679E5">
        <w:rPr>
          <w:sz w:val="22"/>
          <w:szCs w:val="22"/>
        </w:rPr>
        <w:t>.</w:t>
      </w:r>
      <w:r w:rsidR="007112CF" w:rsidRPr="003679E5">
        <w:rPr>
          <w:sz w:val="22"/>
          <w:szCs w:val="22"/>
        </w:rPr>
        <w:tab/>
        <w:t>Pokud faktura nebude obsahovat některou z požadovaných náležitosti anebo bude obsahovat nesprávné cenové údaje, může být kupujícím vrácena prodávajícímu do data splatnosti. V takovém případě nová lhůta splatnosti začne</w:t>
      </w:r>
      <w:r w:rsidR="007112CF" w:rsidRPr="007112CF">
        <w:rPr>
          <w:sz w:val="22"/>
          <w:szCs w:val="22"/>
        </w:rPr>
        <w:t xml:space="preserve"> běžet doručením opravené faktury zpět kupujícímu.</w:t>
      </w:r>
    </w:p>
    <w:p w14:paraId="39E7F531" w14:textId="522992C5" w:rsidR="007112CF" w:rsidRPr="007112CF" w:rsidRDefault="008E647C" w:rsidP="007112CF">
      <w:pPr>
        <w:spacing w:line="276" w:lineRule="auto"/>
        <w:ind w:left="426" w:hanging="426"/>
        <w:jc w:val="both"/>
        <w:rPr>
          <w:bCs/>
          <w:sz w:val="22"/>
          <w:szCs w:val="22"/>
        </w:rPr>
      </w:pPr>
      <w:r>
        <w:rPr>
          <w:bCs/>
          <w:sz w:val="22"/>
          <w:szCs w:val="22"/>
        </w:rPr>
        <w:t>5</w:t>
      </w:r>
      <w:r w:rsidR="007112CF" w:rsidRPr="007112CF">
        <w:rPr>
          <w:bCs/>
          <w:sz w:val="22"/>
          <w:szCs w:val="22"/>
        </w:rPr>
        <w:t>.</w:t>
      </w:r>
      <w:r w:rsidR="007112CF" w:rsidRPr="007112CF">
        <w:rPr>
          <w:bCs/>
          <w:sz w:val="22"/>
          <w:szCs w:val="22"/>
        </w:rPr>
        <w:tab/>
      </w:r>
      <w:r w:rsidR="007112CF" w:rsidRPr="007112CF">
        <w:rPr>
          <w:sz w:val="22"/>
          <w:szCs w:val="22"/>
        </w:rPr>
        <w:t xml:space="preserve">Prodávající se zavazuje, že pokud nastanou na jeho straně skutečnosti uvedené v §109 zákona č.235/2004 Sb. </w:t>
      </w:r>
      <w:r w:rsidR="007112CF" w:rsidRPr="007112CF">
        <w:rPr>
          <w:bCs/>
          <w:sz w:val="22"/>
          <w:szCs w:val="22"/>
        </w:rPr>
        <w:t>o dani z přidané hodnoty</w:t>
      </w:r>
      <w:r w:rsidR="007112CF" w:rsidRPr="007112CF">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w:t>
      </w:r>
      <w:r w:rsidR="007112CF" w:rsidRPr="007112CF">
        <w:rPr>
          <w:sz w:val="22"/>
          <w:szCs w:val="22"/>
        </w:rPr>
        <w:lastRenderedPageBreak/>
        <w:t xml:space="preserve">je oprávněn postupovat i v případech, že tyto skutečnosti zjistí i jiným způsobem než na základě oznámení prodávajícího. Postup dle §109a) následně oznámí kupující prodávajícímu. </w:t>
      </w:r>
      <w:r w:rsidR="007112CF" w:rsidRPr="007112CF">
        <w:rPr>
          <w:bCs/>
          <w:sz w:val="22"/>
          <w:szCs w:val="22"/>
        </w:rPr>
        <w:t>Takto uhrazenou daní dochází ke snížení pohledávky prodávajícího za kupujícím o příslušnou částku daně a prodávající tak není oprávněn po kupujícím požadovat uhrazení této částky.</w:t>
      </w:r>
    </w:p>
    <w:p w14:paraId="12B633FE" w14:textId="1FF075D9" w:rsidR="007112CF" w:rsidRPr="007112CF" w:rsidRDefault="008E647C" w:rsidP="007112CF">
      <w:pPr>
        <w:tabs>
          <w:tab w:val="left" w:pos="0"/>
        </w:tabs>
        <w:overflowPunct w:val="0"/>
        <w:autoSpaceDE w:val="0"/>
        <w:autoSpaceDN w:val="0"/>
        <w:adjustRightInd w:val="0"/>
        <w:spacing w:line="276" w:lineRule="auto"/>
        <w:ind w:left="426" w:hanging="426"/>
        <w:jc w:val="both"/>
        <w:rPr>
          <w:iCs/>
          <w:sz w:val="22"/>
          <w:szCs w:val="22"/>
        </w:rPr>
      </w:pPr>
      <w:r>
        <w:rPr>
          <w:bCs/>
          <w:sz w:val="22"/>
          <w:szCs w:val="22"/>
        </w:rPr>
        <w:t>6</w:t>
      </w:r>
      <w:r w:rsidR="007112CF" w:rsidRPr="007112CF">
        <w:rPr>
          <w:bCs/>
          <w:sz w:val="22"/>
          <w:szCs w:val="22"/>
        </w:rPr>
        <w:t>.</w:t>
      </w:r>
      <w:r w:rsidR="007112CF" w:rsidRPr="007112CF">
        <w:rPr>
          <w:iCs/>
          <w:sz w:val="22"/>
          <w:szCs w:val="22"/>
        </w:rPr>
        <w:tab/>
        <w:t xml:space="preserve">Prodávající prohlašuje, že číslo jím uvedeného bankovního spojení, na které se bude provádět bezhotovostní úhrada za předmět plnění, je evidováno v souladu s § 96 zákona </w:t>
      </w:r>
      <w:r w:rsidR="007112CF" w:rsidRPr="007112CF">
        <w:rPr>
          <w:bCs/>
          <w:sz w:val="22"/>
          <w:szCs w:val="22"/>
        </w:rPr>
        <w:t>č. 235/2004 Sb., o dani z přidané hodnoty</w:t>
      </w:r>
      <w:r w:rsidR="007112CF" w:rsidRPr="007112CF">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4794D5AC" w14:textId="77777777" w:rsidR="009D18A3" w:rsidRPr="00A11585"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03796A04"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 v</w:t>
      </w:r>
      <w:r w:rsidR="00E862C5" w:rsidRPr="006B1859">
        <w:rPr>
          <w:sz w:val="22"/>
          <w:szCs w:val="22"/>
        </w:rPr>
        <w:t> </w:t>
      </w:r>
      <w:r w:rsidRPr="006B1859">
        <w:rPr>
          <w:sz w:val="22"/>
          <w:szCs w:val="22"/>
        </w:rPr>
        <w:t>délce</w:t>
      </w:r>
      <w:r w:rsidR="00E862C5" w:rsidRPr="006B1859">
        <w:rPr>
          <w:sz w:val="22"/>
          <w:szCs w:val="22"/>
        </w:rPr>
        <w:t xml:space="preserve"> </w:t>
      </w:r>
      <w:r w:rsidR="0009236B">
        <w:rPr>
          <w:sz w:val="22"/>
          <w:szCs w:val="22"/>
        </w:rPr>
        <w:t>24</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77777777"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13464B" w:rsidRPr="006B1859">
        <w:rPr>
          <w:sz w:val="22"/>
          <w:szCs w:val="22"/>
        </w:rPr>
        <w:t xml:space="preserve">3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B1A0563"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04D6C5A" w14:textId="7D271368" w:rsidR="00451447" w:rsidRDefault="00451447" w:rsidP="0043484F">
      <w:pPr>
        <w:spacing w:line="276" w:lineRule="auto"/>
        <w:ind w:left="426" w:hanging="426"/>
        <w:jc w:val="center"/>
        <w:rPr>
          <w:b/>
          <w:sz w:val="22"/>
          <w:szCs w:val="22"/>
        </w:rPr>
      </w:pPr>
    </w:p>
    <w:p w14:paraId="5F208560" w14:textId="6677A115" w:rsidR="00116F7B" w:rsidRDefault="00116F7B" w:rsidP="0043484F">
      <w:pPr>
        <w:spacing w:line="276" w:lineRule="auto"/>
        <w:ind w:left="426" w:hanging="426"/>
        <w:jc w:val="center"/>
        <w:rPr>
          <w:b/>
          <w:sz w:val="22"/>
          <w:szCs w:val="22"/>
        </w:rPr>
      </w:pPr>
    </w:p>
    <w:p w14:paraId="166B7E6B" w14:textId="34DD95E7" w:rsidR="0009236B" w:rsidRDefault="0009236B" w:rsidP="0043484F">
      <w:pPr>
        <w:spacing w:line="276" w:lineRule="auto"/>
        <w:ind w:left="426" w:hanging="426"/>
        <w:jc w:val="center"/>
        <w:rPr>
          <w:b/>
          <w:sz w:val="22"/>
          <w:szCs w:val="22"/>
        </w:rPr>
      </w:pPr>
    </w:p>
    <w:p w14:paraId="33CCA040" w14:textId="5A72722F" w:rsidR="0009236B" w:rsidRDefault="0009236B" w:rsidP="0043484F">
      <w:pPr>
        <w:spacing w:line="276" w:lineRule="auto"/>
        <w:ind w:left="426" w:hanging="426"/>
        <w:jc w:val="center"/>
        <w:rPr>
          <w:b/>
          <w:sz w:val="22"/>
          <w:szCs w:val="22"/>
        </w:rPr>
      </w:pP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lastRenderedPageBreak/>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A391BAA"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w:t>
      </w:r>
      <w:r w:rsidR="0009236B">
        <w:rPr>
          <w:sz w:val="22"/>
          <w:szCs w:val="22"/>
        </w:rPr>
        <w:t>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FCF944F" w14:textId="670970A5"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 xml:space="preserve">je kupující oprávněn požadovat zaplacení smluvní pokuty ve výši </w:t>
      </w:r>
      <w:r w:rsidR="0009236B">
        <w:rPr>
          <w:sz w:val="22"/>
          <w:szCs w:val="22"/>
        </w:rPr>
        <w:t>500 Kč</w:t>
      </w:r>
      <w:r w:rsidR="00433CE5">
        <w:rPr>
          <w:sz w:val="22"/>
          <w:szCs w:val="22"/>
        </w:rPr>
        <w:t xml:space="preserve"> </w:t>
      </w:r>
      <w:r w:rsidRPr="004702AF">
        <w:rPr>
          <w:sz w:val="22"/>
          <w:szCs w:val="22"/>
        </w:rPr>
        <w:t xml:space="preserve">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69798D43" w14:textId="3B140E5D" w:rsidR="00812F6A" w:rsidRPr="00812F6A" w:rsidRDefault="00812F6A" w:rsidP="002F679B">
      <w:pPr>
        <w:numPr>
          <w:ilvl w:val="0"/>
          <w:numId w:val="27"/>
        </w:numPr>
        <w:tabs>
          <w:tab w:val="clear" w:pos="360"/>
          <w:tab w:val="num" w:pos="567"/>
        </w:tabs>
        <w:spacing w:line="276" w:lineRule="auto"/>
        <w:ind w:left="426" w:hanging="426"/>
        <w:jc w:val="both"/>
        <w:rPr>
          <w:sz w:val="22"/>
          <w:szCs w:val="22"/>
        </w:rPr>
      </w:pPr>
      <w:r w:rsidRPr="002F679B">
        <w:rPr>
          <w:sz w:val="22"/>
          <w:szCs w:val="22"/>
        </w:rPr>
        <w:t>Smluvní pokuta při nefunkčnosti předmětu smlouvy</w:t>
      </w:r>
      <w:r w:rsidR="0095752B">
        <w:rPr>
          <w:sz w:val="22"/>
          <w:szCs w:val="22"/>
        </w:rPr>
        <w:t xml:space="preserve"> v době záruky</w:t>
      </w:r>
      <w:r w:rsidRPr="002F679B">
        <w:rPr>
          <w:sz w:val="22"/>
          <w:szCs w:val="22"/>
        </w:rPr>
        <w:t xml:space="preserve"> činí </w:t>
      </w:r>
      <w:r w:rsidR="00491BCB">
        <w:rPr>
          <w:sz w:val="22"/>
          <w:szCs w:val="22"/>
        </w:rPr>
        <w:t>5</w:t>
      </w:r>
      <w:r w:rsidRPr="002F679B">
        <w:rPr>
          <w:sz w:val="22"/>
          <w:szCs w:val="22"/>
        </w:rPr>
        <w:t>00</w:t>
      </w:r>
      <w:r w:rsidR="00491BCB">
        <w:rPr>
          <w:sz w:val="22"/>
          <w:szCs w:val="22"/>
        </w:rPr>
        <w:t>,-</w:t>
      </w:r>
      <w:r w:rsidRPr="002F679B">
        <w:rPr>
          <w:sz w:val="22"/>
          <w:szCs w:val="22"/>
        </w:rPr>
        <w:t xml:space="preserve"> Kč za každý započatý den</w:t>
      </w:r>
      <w:r w:rsidR="00DD1332">
        <w:rPr>
          <w:sz w:val="22"/>
          <w:szCs w:val="22"/>
        </w:rPr>
        <w:t>, přesahují</w:t>
      </w:r>
      <w:r w:rsidR="00C40F59">
        <w:rPr>
          <w:sz w:val="22"/>
          <w:szCs w:val="22"/>
        </w:rPr>
        <w:t>c</w:t>
      </w:r>
      <w:r w:rsidR="00DD1332">
        <w:rPr>
          <w:sz w:val="22"/>
          <w:szCs w:val="22"/>
        </w:rPr>
        <w:t>í stanovený limit</w:t>
      </w:r>
      <w:r w:rsidR="00C40F59">
        <w:rPr>
          <w:sz w:val="22"/>
          <w:szCs w:val="22"/>
        </w:rPr>
        <w:t xml:space="preserve"> pro odstranění závady dle čl. VI odst. 7 této smlouvy.</w:t>
      </w:r>
      <w:r w:rsidRPr="002F679B">
        <w:rPr>
          <w:sz w:val="22"/>
          <w:szCs w:val="22"/>
        </w:rPr>
        <w:t xml:space="preserve">   </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37FF8E15" w14:textId="38208474" w:rsidR="0009236B" w:rsidRPr="00364CC5" w:rsidRDefault="009A3D33" w:rsidP="00EE78B9">
      <w:pPr>
        <w:pStyle w:val="Zkladntextodsazen"/>
        <w:numPr>
          <w:ilvl w:val="0"/>
          <w:numId w:val="27"/>
        </w:numPr>
        <w:tabs>
          <w:tab w:val="clear" w:pos="360"/>
        </w:tabs>
        <w:spacing w:after="0" w:line="276" w:lineRule="auto"/>
        <w:ind w:left="426" w:hanging="426"/>
        <w:jc w:val="both"/>
        <w:rPr>
          <w:sz w:val="22"/>
          <w:szCs w:val="22"/>
        </w:rPr>
      </w:pPr>
      <w:r w:rsidRPr="00364CC5">
        <w:rPr>
          <w:sz w:val="22"/>
          <w:szCs w:val="22"/>
        </w:rPr>
        <w:t>Náhrada škody musí být druhé smluvní straně vyúčtována za obdobných podmínek jako smluvní sankce.</w:t>
      </w: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47AD3A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321D2A8C" w:rsidR="00E87041"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20EDA6AC"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7B3E2E">
        <w:rPr>
          <w:iCs/>
          <w:sz w:val="22"/>
          <w:szCs w:val="22"/>
        </w:rPr>
        <w:t>Cenová nabídka</w:t>
      </w:r>
      <w:r w:rsidR="00A3606F">
        <w:rPr>
          <w:iCs/>
          <w:sz w:val="22"/>
          <w:szCs w:val="22"/>
        </w:rPr>
        <w:t>.</w:t>
      </w:r>
      <w:r>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7333A2B1" w:rsidR="00B2552E" w:rsidRDefault="00553F82" w:rsidP="003D5A0C">
      <w:pPr>
        <w:numPr>
          <w:ilvl w:val="0"/>
          <w:numId w:val="28"/>
        </w:numPr>
        <w:tabs>
          <w:tab w:val="clear" w:pos="375"/>
        </w:tabs>
        <w:spacing w:before="120" w:line="276" w:lineRule="auto"/>
        <w:jc w:val="both"/>
        <w:rPr>
          <w:iCs/>
          <w:sz w:val="22"/>
          <w:szCs w:val="22"/>
        </w:rPr>
      </w:pPr>
      <w:r w:rsidRPr="00A63AF6">
        <w:rPr>
          <w:iCs/>
          <w:sz w:val="22"/>
          <w:szCs w:val="22"/>
        </w:rPr>
        <w:t>Smluvní strany prohlašují, že tato smlouva byla sepsána podle jejich skutečné a svobodné vůle. Smlouvu přečetly, s jejím obsahem souhlasí,</w:t>
      </w:r>
      <w:r w:rsidR="00350AE2" w:rsidRPr="00A63AF6">
        <w:rPr>
          <w:sz w:val="22"/>
          <w:szCs w:val="22"/>
        </w:rPr>
        <w:t xml:space="preserve"> ujednání obsažená v této smlouvě považují za ujednání odpovídající dobrým mravům a zásadám poctivého obchodního styku,</w:t>
      </w:r>
      <w:r w:rsidRPr="00A63AF6">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6D9D130" w14:textId="77777777" w:rsidR="008A3B6C" w:rsidRDefault="008A3B6C"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77777777"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14:paraId="52110484" w14:textId="77777777" w:rsidR="00A21A32" w:rsidRPr="00C63EC9" w:rsidRDefault="00A21A32" w:rsidP="00A21A32">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p>
    <w:p w14:paraId="34F0C65E" w14:textId="221CFC8C" w:rsidR="00364CC5" w:rsidRPr="00364CC5" w:rsidRDefault="00364CC5" w:rsidP="00364CC5">
      <w:pPr>
        <w:spacing w:line="276" w:lineRule="auto"/>
        <w:jc w:val="both"/>
        <w:rPr>
          <w:sz w:val="22"/>
          <w:szCs w:val="22"/>
        </w:rPr>
      </w:pPr>
    </w:p>
    <w:sectPr w:rsidR="00364CC5" w:rsidRPr="00364CC5" w:rsidSect="00175D6E">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240C" w14:textId="77777777" w:rsidR="00054D36" w:rsidRDefault="00054D36">
      <w:r>
        <w:separator/>
      </w:r>
    </w:p>
  </w:endnote>
  <w:endnote w:type="continuationSeparator" w:id="0">
    <w:p w14:paraId="38D4F69D" w14:textId="77777777" w:rsidR="00054D36" w:rsidRDefault="0005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0E2D5D1"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18BA">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0863B2"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3534B1">
      <w:rPr>
        <w:rStyle w:val="slostrnky"/>
        <w:sz w:val="20"/>
        <w:szCs w:val="20"/>
      </w:rPr>
      <w:t>6</w:t>
    </w:r>
  </w:p>
  <w:p w14:paraId="453AA4BB" w14:textId="0A055C8A" w:rsidR="007E347B" w:rsidRPr="001B0F8B" w:rsidRDefault="007E347B">
    <w:pPr>
      <w:pStyle w:val="Zpat"/>
      <w:rPr>
        <w:sz w:val="20"/>
        <w:szCs w:val="20"/>
      </w:rPr>
    </w:pPr>
    <w:r w:rsidRPr="001B0F8B">
      <w:rPr>
        <w:sz w:val="20"/>
        <w:szCs w:val="20"/>
      </w:rPr>
      <w:t>smlouva č.</w:t>
    </w:r>
    <w:r w:rsidR="00377753">
      <w:rPr>
        <w:sz w:val="20"/>
        <w:szCs w:val="20"/>
      </w:rPr>
      <w:t xml:space="preserve"> </w:t>
    </w:r>
    <w:r w:rsidR="00F81494">
      <w:rPr>
        <w:sz w:val="20"/>
        <w:szCs w:val="20"/>
      </w:rPr>
      <w:t>2</w:t>
    </w:r>
    <w:r w:rsidR="005F0EDC">
      <w:rPr>
        <w:sz w:val="20"/>
        <w:szCs w:val="20"/>
      </w:rPr>
      <w:t>2</w:t>
    </w:r>
    <w:r w:rsidR="00377753">
      <w:rPr>
        <w:sz w:val="20"/>
        <w:szCs w:val="20"/>
      </w:rPr>
      <w:t>/</w:t>
    </w:r>
    <w:r w:rsidR="005318BA">
      <w:rPr>
        <w:sz w:val="20"/>
        <w:szCs w:val="20"/>
      </w:rPr>
      <w:t>468</w:t>
    </w:r>
    <w:r w:rsidR="00B679CF">
      <w:rPr>
        <w:sz w:val="20"/>
        <w:szCs w:val="20"/>
      </w:rPr>
      <w:t>/</w:t>
    </w:r>
    <w:r w:rsidR="00377753">
      <w:rPr>
        <w:sz w:val="20"/>
        <w:szCs w:val="20"/>
      </w:rPr>
      <w:t>5</w:t>
    </w:r>
    <w:r w:rsidR="00F81494">
      <w:rPr>
        <w:sz w:val="20"/>
        <w:szCs w:val="20"/>
      </w:rPr>
      <w:t>0</w:t>
    </w:r>
    <w:r w:rsidR="0017371E">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9370" w14:textId="77777777" w:rsidR="00054D36" w:rsidRDefault="00054D36">
      <w:r>
        <w:separator/>
      </w:r>
    </w:p>
  </w:footnote>
  <w:footnote w:type="continuationSeparator" w:id="0">
    <w:p w14:paraId="68BBD132" w14:textId="77777777" w:rsidR="00054D36" w:rsidRDefault="0005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BEA2176"/>
    <w:lvl w:ilvl="0" w:tplc="013E0B5A">
      <w:start w:val="1"/>
      <w:numFmt w:val="decimal"/>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221846">
    <w:abstractNumId w:val="15"/>
  </w:num>
  <w:num w:numId="2" w16cid:durableId="817765681">
    <w:abstractNumId w:val="25"/>
  </w:num>
  <w:num w:numId="3" w16cid:durableId="98919335">
    <w:abstractNumId w:val="9"/>
  </w:num>
  <w:num w:numId="4" w16cid:durableId="775950704">
    <w:abstractNumId w:val="22"/>
  </w:num>
  <w:num w:numId="5" w16cid:durableId="870654704">
    <w:abstractNumId w:val="21"/>
  </w:num>
  <w:num w:numId="6" w16cid:durableId="1577739273">
    <w:abstractNumId w:val="19"/>
  </w:num>
  <w:num w:numId="7" w16cid:durableId="1673141939">
    <w:abstractNumId w:val="30"/>
  </w:num>
  <w:num w:numId="8" w16cid:durableId="894588512">
    <w:abstractNumId w:val="20"/>
  </w:num>
  <w:num w:numId="9" w16cid:durableId="601181592">
    <w:abstractNumId w:val="23"/>
  </w:num>
  <w:num w:numId="10" w16cid:durableId="1374498827">
    <w:abstractNumId w:val="31"/>
  </w:num>
  <w:num w:numId="11" w16cid:durableId="245185905">
    <w:abstractNumId w:val="3"/>
  </w:num>
  <w:num w:numId="12" w16cid:durableId="2106685570">
    <w:abstractNumId w:val="5"/>
  </w:num>
  <w:num w:numId="13" w16cid:durableId="1301351235">
    <w:abstractNumId w:val="7"/>
  </w:num>
  <w:num w:numId="14" w16cid:durableId="2014528033">
    <w:abstractNumId w:val="18"/>
  </w:num>
  <w:num w:numId="15" w16cid:durableId="1455519282">
    <w:abstractNumId w:val="11"/>
  </w:num>
  <w:num w:numId="16" w16cid:durableId="163477830">
    <w:abstractNumId w:val="4"/>
  </w:num>
  <w:num w:numId="17" w16cid:durableId="1937441383">
    <w:abstractNumId w:val="2"/>
  </w:num>
  <w:num w:numId="18" w16cid:durableId="929460347">
    <w:abstractNumId w:val="13"/>
  </w:num>
  <w:num w:numId="19" w16cid:durableId="278756295">
    <w:abstractNumId w:val="26"/>
  </w:num>
  <w:num w:numId="20" w16cid:durableId="2055932246">
    <w:abstractNumId w:val="6"/>
  </w:num>
  <w:num w:numId="21" w16cid:durableId="849487708">
    <w:abstractNumId w:val="8"/>
  </w:num>
  <w:num w:numId="22" w16cid:durableId="1390956399">
    <w:abstractNumId w:val="16"/>
  </w:num>
  <w:num w:numId="23" w16cid:durableId="214264501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1228188">
    <w:abstractNumId w:val="0"/>
  </w:num>
  <w:num w:numId="25" w16cid:durableId="1180193499">
    <w:abstractNumId w:val="12"/>
  </w:num>
  <w:num w:numId="26" w16cid:durableId="1101876973">
    <w:abstractNumId w:val="28"/>
  </w:num>
  <w:num w:numId="27" w16cid:durableId="888079004">
    <w:abstractNumId w:val="24"/>
  </w:num>
  <w:num w:numId="28" w16cid:durableId="1995524652">
    <w:abstractNumId w:val="1"/>
  </w:num>
  <w:num w:numId="29" w16cid:durableId="1615744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828545">
    <w:abstractNumId w:val="27"/>
  </w:num>
  <w:num w:numId="31" w16cid:durableId="42252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8225643">
    <w:abstractNumId w:val="10"/>
  </w:num>
  <w:num w:numId="33" w16cid:durableId="8106816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0236319">
    <w:abstractNumId w:val="14"/>
  </w:num>
  <w:num w:numId="35" w16cid:durableId="459501006">
    <w:abstractNumId w:val="17"/>
  </w:num>
  <w:num w:numId="36" w16cid:durableId="1652172348">
    <w:abstractNumId w:val="32"/>
  </w:num>
  <w:num w:numId="37" w16cid:durableId="2005163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bal Roman">
    <w15:presenceInfo w15:providerId="AD" w15:userId="S-1-5-21-861567501-926492609-682003330-2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50BE"/>
    <w:rsid w:val="00006FE1"/>
    <w:rsid w:val="000074DC"/>
    <w:rsid w:val="00015008"/>
    <w:rsid w:val="0002771F"/>
    <w:rsid w:val="0003134D"/>
    <w:rsid w:val="000318D2"/>
    <w:rsid w:val="00033774"/>
    <w:rsid w:val="0004230F"/>
    <w:rsid w:val="00052219"/>
    <w:rsid w:val="00054D36"/>
    <w:rsid w:val="000646FD"/>
    <w:rsid w:val="00066B8F"/>
    <w:rsid w:val="00071C94"/>
    <w:rsid w:val="000720FA"/>
    <w:rsid w:val="00072672"/>
    <w:rsid w:val="0008672C"/>
    <w:rsid w:val="00087986"/>
    <w:rsid w:val="00092004"/>
    <w:rsid w:val="0009236B"/>
    <w:rsid w:val="00095ADD"/>
    <w:rsid w:val="000A02F7"/>
    <w:rsid w:val="000A2C9E"/>
    <w:rsid w:val="000A2DDC"/>
    <w:rsid w:val="000D0AC0"/>
    <w:rsid w:val="000D21AA"/>
    <w:rsid w:val="000E103A"/>
    <w:rsid w:val="000E4180"/>
    <w:rsid w:val="000E7623"/>
    <w:rsid w:val="000F0039"/>
    <w:rsid w:val="00103566"/>
    <w:rsid w:val="0011034C"/>
    <w:rsid w:val="0011283F"/>
    <w:rsid w:val="00116F7B"/>
    <w:rsid w:val="00120EB4"/>
    <w:rsid w:val="00125F71"/>
    <w:rsid w:val="00130548"/>
    <w:rsid w:val="0013464B"/>
    <w:rsid w:val="001359C0"/>
    <w:rsid w:val="00141696"/>
    <w:rsid w:val="00160AF0"/>
    <w:rsid w:val="001628B9"/>
    <w:rsid w:val="001645E5"/>
    <w:rsid w:val="0017371E"/>
    <w:rsid w:val="00175D6E"/>
    <w:rsid w:val="00184122"/>
    <w:rsid w:val="001844A6"/>
    <w:rsid w:val="00184D18"/>
    <w:rsid w:val="00184F00"/>
    <w:rsid w:val="00185325"/>
    <w:rsid w:val="00191118"/>
    <w:rsid w:val="001949F5"/>
    <w:rsid w:val="001978FA"/>
    <w:rsid w:val="001A2B3D"/>
    <w:rsid w:val="001A5DD8"/>
    <w:rsid w:val="001B0F8B"/>
    <w:rsid w:val="001B1CB1"/>
    <w:rsid w:val="001B37CE"/>
    <w:rsid w:val="001B7053"/>
    <w:rsid w:val="001C23F6"/>
    <w:rsid w:val="001C7826"/>
    <w:rsid w:val="001F03C3"/>
    <w:rsid w:val="001F0B71"/>
    <w:rsid w:val="001F1932"/>
    <w:rsid w:val="001F4A9E"/>
    <w:rsid w:val="001F50BD"/>
    <w:rsid w:val="001F59ED"/>
    <w:rsid w:val="00207F2B"/>
    <w:rsid w:val="002172C9"/>
    <w:rsid w:val="0022124D"/>
    <w:rsid w:val="00231804"/>
    <w:rsid w:val="00232682"/>
    <w:rsid w:val="00240F43"/>
    <w:rsid w:val="0024527B"/>
    <w:rsid w:val="0026160E"/>
    <w:rsid w:val="00265625"/>
    <w:rsid w:val="002678CD"/>
    <w:rsid w:val="002725FB"/>
    <w:rsid w:val="00277A01"/>
    <w:rsid w:val="0028189F"/>
    <w:rsid w:val="002841A1"/>
    <w:rsid w:val="00286B3C"/>
    <w:rsid w:val="002877EE"/>
    <w:rsid w:val="00294E4C"/>
    <w:rsid w:val="002974BD"/>
    <w:rsid w:val="002A7A48"/>
    <w:rsid w:val="002C4001"/>
    <w:rsid w:val="002D1813"/>
    <w:rsid w:val="002D74D8"/>
    <w:rsid w:val="002E260F"/>
    <w:rsid w:val="002E66FF"/>
    <w:rsid w:val="002E6934"/>
    <w:rsid w:val="002E7A20"/>
    <w:rsid w:val="002F33B3"/>
    <w:rsid w:val="002F679B"/>
    <w:rsid w:val="0030334B"/>
    <w:rsid w:val="00304065"/>
    <w:rsid w:val="00313AAA"/>
    <w:rsid w:val="00326CBA"/>
    <w:rsid w:val="00330C4F"/>
    <w:rsid w:val="00334F44"/>
    <w:rsid w:val="00346607"/>
    <w:rsid w:val="003472F2"/>
    <w:rsid w:val="00350AE2"/>
    <w:rsid w:val="003534B1"/>
    <w:rsid w:val="0035494F"/>
    <w:rsid w:val="0035615B"/>
    <w:rsid w:val="00356C45"/>
    <w:rsid w:val="00364CC5"/>
    <w:rsid w:val="003679E5"/>
    <w:rsid w:val="00371A04"/>
    <w:rsid w:val="003756E8"/>
    <w:rsid w:val="00377753"/>
    <w:rsid w:val="00393F79"/>
    <w:rsid w:val="003A26C7"/>
    <w:rsid w:val="003A5002"/>
    <w:rsid w:val="003B0AB5"/>
    <w:rsid w:val="003B4C1D"/>
    <w:rsid w:val="003B7A15"/>
    <w:rsid w:val="003C2CE3"/>
    <w:rsid w:val="003C6B09"/>
    <w:rsid w:val="003D2E79"/>
    <w:rsid w:val="003D3405"/>
    <w:rsid w:val="003D389C"/>
    <w:rsid w:val="003F063F"/>
    <w:rsid w:val="00402E9F"/>
    <w:rsid w:val="00414861"/>
    <w:rsid w:val="00430E95"/>
    <w:rsid w:val="00433CE5"/>
    <w:rsid w:val="0043484F"/>
    <w:rsid w:val="00434FE3"/>
    <w:rsid w:val="00445749"/>
    <w:rsid w:val="0044625E"/>
    <w:rsid w:val="00451447"/>
    <w:rsid w:val="00451CC2"/>
    <w:rsid w:val="00460E39"/>
    <w:rsid w:val="004702AF"/>
    <w:rsid w:val="00470F6A"/>
    <w:rsid w:val="00484034"/>
    <w:rsid w:val="00491BCB"/>
    <w:rsid w:val="004921CE"/>
    <w:rsid w:val="004A57FB"/>
    <w:rsid w:val="004A7A7B"/>
    <w:rsid w:val="004B09A4"/>
    <w:rsid w:val="004B282F"/>
    <w:rsid w:val="004B2BD2"/>
    <w:rsid w:val="004D04EF"/>
    <w:rsid w:val="004D2FBE"/>
    <w:rsid w:val="004E1037"/>
    <w:rsid w:val="00500178"/>
    <w:rsid w:val="005020E6"/>
    <w:rsid w:val="00505706"/>
    <w:rsid w:val="005106DA"/>
    <w:rsid w:val="005176DC"/>
    <w:rsid w:val="005203F3"/>
    <w:rsid w:val="0052054A"/>
    <w:rsid w:val="00521D14"/>
    <w:rsid w:val="00522711"/>
    <w:rsid w:val="00522F0B"/>
    <w:rsid w:val="005318BA"/>
    <w:rsid w:val="005364EB"/>
    <w:rsid w:val="00536B2E"/>
    <w:rsid w:val="005421C2"/>
    <w:rsid w:val="00547F45"/>
    <w:rsid w:val="00552184"/>
    <w:rsid w:val="00553F82"/>
    <w:rsid w:val="005543F6"/>
    <w:rsid w:val="00570F4B"/>
    <w:rsid w:val="00574BBE"/>
    <w:rsid w:val="005766C1"/>
    <w:rsid w:val="00576DA4"/>
    <w:rsid w:val="005875CF"/>
    <w:rsid w:val="00587D63"/>
    <w:rsid w:val="00590CF0"/>
    <w:rsid w:val="005948E8"/>
    <w:rsid w:val="005953CF"/>
    <w:rsid w:val="005B5B97"/>
    <w:rsid w:val="005B7D03"/>
    <w:rsid w:val="005C0563"/>
    <w:rsid w:val="005C2DFA"/>
    <w:rsid w:val="005D23F5"/>
    <w:rsid w:val="005D42C5"/>
    <w:rsid w:val="005D5312"/>
    <w:rsid w:val="005D62B4"/>
    <w:rsid w:val="005E003E"/>
    <w:rsid w:val="005E71CF"/>
    <w:rsid w:val="005E7BA7"/>
    <w:rsid w:val="005F0EDC"/>
    <w:rsid w:val="005F3C72"/>
    <w:rsid w:val="005F468B"/>
    <w:rsid w:val="005F50BF"/>
    <w:rsid w:val="005F56C9"/>
    <w:rsid w:val="00612F23"/>
    <w:rsid w:val="00614139"/>
    <w:rsid w:val="00616C97"/>
    <w:rsid w:val="00624C5E"/>
    <w:rsid w:val="006325AC"/>
    <w:rsid w:val="00635371"/>
    <w:rsid w:val="0063630C"/>
    <w:rsid w:val="006462FE"/>
    <w:rsid w:val="00656815"/>
    <w:rsid w:val="00656E61"/>
    <w:rsid w:val="00665146"/>
    <w:rsid w:val="00666A62"/>
    <w:rsid w:val="006720F1"/>
    <w:rsid w:val="00676445"/>
    <w:rsid w:val="00684695"/>
    <w:rsid w:val="006914EF"/>
    <w:rsid w:val="00691EBF"/>
    <w:rsid w:val="00692ECD"/>
    <w:rsid w:val="00697D18"/>
    <w:rsid w:val="006A04C4"/>
    <w:rsid w:val="006A216D"/>
    <w:rsid w:val="006A2616"/>
    <w:rsid w:val="006A480C"/>
    <w:rsid w:val="006A54C5"/>
    <w:rsid w:val="006B1859"/>
    <w:rsid w:val="006B3301"/>
    <w:rsid w:val="006C67DD"/>
    <w:rsid w:val="006D01E9"/>
    <w:rsid w:val="006D1529"/>
    <w:rsid w:val="006E4633"/>
    <w:rsid w:val="006E4800"/>
    <w:rsid w:val="006E6826"/>
    <w:rsid w:val="00702BC8"/>
    <w:rsid w:val="007112CF"/>
    <w:rsid w:val="00723A57"/>
    <w:rsid w:val="00727718"/>
    <w:rsid w:val="00741550"/>
    <w:rsid w:val="007638E0"/>
    <w:rsid w:val="00767BF8"/>
    <w:rsid w:val="0077225E"/>
    <w:rsid w:val="00773E51"/>
    <w:rsid w:val="007809EC"/>
    <w:rsid w:val="00781278"/>
    <w:rsid w:val="007817B8"/>
    <w:rsid w:val="00784C27"/>
    <w:rsid w:val="0078565F"/>
    <w:rsid w:val="00796F5F"/>
    <w:rsid w:val="00797AEF"/>
    <w:rsid w:val="007A4796"/>
    <w:rsid w:val="007B3E2E"/>
    <w:rsid w:val="007B4660"/>
    <w:rsid w:val="007C1B2C"/>
    <w:rsid w:val="007D50D5"/>
    <w:rsid w:val="007E347B"/>
    <w:rsid w:val="007E3AF7"/>
    <w:rsid w:val="007E3C5D"/>
    <w:rsid w:val="007F51B8"/>
    <w:rsid w:val="007F76FE"/>
    <w:rsid w:val="00807878"/>
    <w:rsid w:val="00812F6A"/>
    <w:rsid w:val="008138EE"/>
    <w:rsid w:val="00814ECC"/>
    <w:rsid w:val="00815018"/>
    <w:rsid w:val="00816C89"/>
    <w:rsid w:val="00817E52"/>
    <w:rsid w:val="00840D64"/>
    <w:rsid w:val="00854B69"/>
    <w:rsid w:val="0086343D"/>
    <w:rsid w:val="00863A90"/>
    <w:rsid w:val="0087093A"/>
    <w:rsid w:val="00871AB7"/>
    <w:rsid w:val="00876A81"/>
    <w:rsid w:val="008820D0"/>
    <w:rsid w:val="008873A1"/>
    <w:rsid w:val="00887CCE"/>
    <w:rsid w:val="00895BC4"/>
    <w:rsid w:val="0089636D"/>
    <w:rsid w:val="008A099B"/>
    <w:rsid w:val="008A1E69"/>
    <w:rsid w:val="008A3B6C"/>
    <w:rsid w:val="008A543F"/>
    <w:rsid w:val="008B4C49"/>
    <w:rsid w:val="008C7C87"/>
    <w:rsid w:val="008D2A57"/>
    <w:rsid w:val="008D474D"/>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9157A"/>
    <w:rsid w:val="009A00BB"/>
    <w:rsid w:val="009A1643"/>
    <w:rsid w:val="009A3D33"/>
    <w:rsid w:val="009A650E"/>
    <w:rsid w:val="009B7746"/>
    <w:rsid w:val="009C050C"/>
    <w:rsid w:val="009C3396"/>
    <w:rsid w:val="009C372E"/>
    <w:rsid w:val="009C385E"/>
    <w:rsid w:val="009C42D7"/>
    <w:rsid w:val="009C7860"/>
    <w:rsid w:val="009D18A3"/>
    <w:rsid w:val="009E6D72"/>
    <w:rsid w:val="009F6AD1"/>
    <w:rsid w:val="00A11585"/>
    <w:rsid w:val="00A11E36"/>
    <w:rsid w:val="00A14594"/>
    <w:rsid w:val="00A1467C"/>
    <w:rsid w:val="00A21A32"/>
    <w:rsid w:val="00A30AD4"/>
    <w:rsid w:val="00A3550F"/>
    <w:rsid w:val="00A3606F"/>
    <w:rsid w:val="00A37CCF"/>
    <w:rsid w:val="00A434D1"/>
    <w:rsid w:val="00A43F03"/>
    <w:rsid w:val="00A46DA3"/>
    <w:rsid w:val="00A46E75"/>
    <w:rsid w:val="00A6157C"/>
    <w:rsid w:val="00A63AF6"/>
    <w:rsid w:val="00A63EDD"/>
    <w:rsid w:val="00A765C0"/>
    <w:rsid w:val="00A800AC"/>
    <w:rsid w:val="00A86282"/>
    <w:rsid w:val="00A90215"/>
    <w:rsid w:val="00A91CCB"/>
    <w:rsid w:val="00AA0C61"/>
    <w:rsid w:val="00AB1C52"/>
    <w:rsid w:val="00AC50C5"/>
    <w:rsid w:val="00AC700B"/>
    <w:rsid w:val="00AD3C4E"/>
    <w:rsid w:val="00AD6DC3"/>
    <w:rsid w:val="00AF048E"/>
    <w:rsid w:val="00AF3D0C"/>
    <w:rsid w:val="00B00DC5"/>
    <w:rsid w:val="00B10367"/>
    <w:rsid w:val="00B1441C"/>
    <w:rsid w:val="00B1509A"/>
    <w:rsid w:val="00B15B04"/>
    <w:rsid w:val="00B24805"/>
    <w:rsid w:val="00B2552E"/>
    <w:rsid w:val="00B37BBD"/>
    <w:rsid w:val="00B37C72"/>
    <w:rsid w:val="00B42E14"/>
    <w:rsid w:val="00B4496D"/>
    <w:rsid w:val="00B63F51"/>
    <w:rsid w:val="00B679CF"/>
    <w:rsid w:val="00B70C1D"/>
    <w:rsid w:val="00B731EB"/>
    <w:rsid w:val="00B805BD"/>
    <w:rsid w:val="00B86B92"/>
    <w:rsid w:val="00B91A0A"/>
    <w:rsid w:val="00B926C0"/>
    <w:rsid w:val="00BA09FD"/>
    <w:rsid w:val="00BA774A"/>
    <w:rsid w:val="00BB0683"/>
    <w:rsid w:val="00BB270E"/>
    <w:rsid w:val="00BB27D1"/>
    <w:rsid w:val="00BB47E6"/>
    <w:rsid w:val="00BB7CB6"/>
    <w:rsid w:val="00BD7C5E"/>
    <w:rsid w:val="00BF3757"/>
    <w:rsid w:val="00BF587F"/>
    <w:rsid w:val="00BF677C"/>
    <w:rsid w:val="00C01B35"/>
    <w:rsid w:val="00C10849"/>
    <w:rsid w:val="00C26D9D"/>
    <w:rsid w:val="00C3064C"/>
    <w:rsid w:val="00C322CA"/>
    <w:rsid w:val="00C32DF3"/>
    <w:rsid w:val="00C40F59"/>
    <w:rsid w:val="00C5414A"/>
    <w:rsid w:val="00C623E4"/>
    <w:rsid w:val="00C67059"/>
    <w:rsid w:val="00C8284F"/>
    <w:rsid w:val="00C83134"/>
    <w:rsid w:val="00C92ADF"/>
    <w:rsid w:val="00C9774C"/>
    <w:rsid w:val="00CA4001"/>
    <w:rsid w:val="00CA54DC"/>
    <w:rsid w:val="00CB1EC5"/>
    <w:rsid w:val="00CB32DB"/>
    <w:rsid w:val="00CB3EF7"/>
    <w:rsid w:val="00CB5592"/>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4393B"/>
    <w:rsid w:val="00D51E85"/>
    <w:rsid w:val="00D55319"/>
    <w:rsid w:val="00D56AB9"/>
    <w:rsid w:val="00D6402E"/>
    <w:rsid w:val="00D740C7"/>
    <w:rsid w:val="00D7718A"/>
    <w:rsid w:val="00D8363C"/>
    <w:rsid w:val="00D91136"/>
    <w:rsid w:val="00D91FE9"/>
    <w:rsid w:val="00D92925"/>
    <w:rsid w:val="00DA393A"/>
    <w:rsid w:val="00DA5B38"/>
    <w:rsid w:val="00DB4161"/>
    <w:rsid w:val="00DB69E4"/>
    <w:rsid w:val="00DC149D"/>
    <w:rsid w:val="00DC395E"/>
    <w:rsid w:val="00DC44AD"/>
    <w:rsid w:val="00DC52A7"/>
    <w:rsid w:val="00DD1332"/>
    <w:rsid w:val="00DD4FEC"/>
    <w:rsid w:val="00DF00D6"/>
    <w:rsid w:val="00DF4176"/>
    <w:rsid w:val="00E0017B"/>
    <w:rsid w:val="00E030DF"/>
    <w:rsid w:val="00E03A1F"/>
    <w:rsid w:val="00E05213"/>
    <w:rsid w:val="00E059FC"/>
    <w:rsid w:val="00E108CB"/>
    <w:rsid w:val="00E12E7D"/>
    <w:rsid w:val="00E144DF"/>
    <w:rsid w:val="00E17D52"/>
    <w:rsid w:val="00E235E1"/>
    <w:rsid w:val="00E26EDC"/>
    <w:rsid w:val="00E335EA"/>
    <w:rsid w:val="00E507A0"/>
    <w:rsid w:val="00E523F0"/>
    <w:rsid w:val="00E545CF"/>
    <w:rsid w:val="00E6429D"/>
    <w:rsid w:val="00E80BAA"/>
    <w:rsid w:val="00E814BD"/>
    <w:rsid w:val="00E81982"/>
    <w:rsid w:val="00E862C5"/>
    <w:rsid w:val="00E87041"/>
    <w:rsid w:val="00E9184F"/>
    <w:rsid w:val="00E96199"/>
    <w:rsid w:val="00E97C71"/>
    <w:rsid w:val="00EA4AD7"/>
    <w:rsid w:val="00EA5BAB"/>
    <w:rsid w:val="00EB42C6"/>
    <w:rsid w:val="00ED043B"/>
    <w:rsid w:val="00ED0B66"/>
    <w:rsid w:val="00ED6FE4"/>
    <w:rsid w:val="00EE10CF"/>
    <w:rsid w:val="00EE1B8F"/>
    <w:rsid w:val="00EE34DF"/>
    <w:rsid w:val="00EF1F13"/>
    <w:rsid w:val="00F05A82"/>
    <w:rsid w:val="00F167FC"/>
    <w:rsid w:val="00F25B56"/>
    <w:rsid w:val="00F30EF7"/>
    <w:rsid w:val="00F30F64"/>
    <w:rsid w:val="00F35073"/>
    <w:rsid w:val="00F36A66"/>
    <w:rsid w:val="00F36E01"/>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B7322"/>
    <w:rsid w:val="00FC0854"/>
    <w:rsid w:val="00FC30D1"/>
    <w:rsid w:val="00FC324C"/>
    <w:rsid w:val="00FC6928"/>
    <w:rsid w:val="00FC7C9D"/>
    <w:rsid w:val="00FD2F5F"/>
    <w:rsid w:val="00FD5069"/>
    <w:rsid w:val="00FE03C5"/>
    <w:rsid w:val="00FE06B9"/>
    <w:rsid w:val="00FE20E7"/>
    <w:rsid w:val="00FE2A17"/>
    <w:rsid w:val="00FE73A7"/>
    <w:rsid w:val="00FE7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5">
    <w:name w:val="heading 5"/>
    <w:basedOn w:val="Normln"/>
    <w:next w:val="Normln"/>
    <w:link w:val="Nadpis5Char"/>
    <w:semiHidden/>
    <w:unhideWhenUsed/>
    <w:qFormat/>
    <w:rsid w:val="00F36E0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Nadpis5Char">
    <w:name w:val="Nadpis 5 Char"/>
    <w:basedOn w:val="Standardnpsmoodstavce"/>
    <w:link w:val="Nadpis5"/>
    <w:semiHidden/>
    <w:rsid w:val="00F36E01"/>
    <w:rPr>
      <w:rFonts w:asciiTheme="majorHAnsi" w:eastAsiaTheme="majorEastAsia" w:hAnsiTheme="majorHAnsi" w:cstheme="majorBidi"/>
      <w:color w:val="365F91" w:themeColor="accent1" w:themeShade="BF"/>
      <w:sz w:val="24"/>
      <w:szCs w:val="24"/>
    </w:rPr>
  </w:style>
  <w:style w:type="character" w:styleId="Nevyeenzmnka">
    <w:name w:val="Unresolved Mention"/>
    <w:basedOn w:val="Standardnpsmoodstavce"/>
    <w:uiPriority w:val="99"/>
    <w:semiHidden/>
    <w:unhideWhenUsed/>
    <w:rsid w:val="008D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051">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0197">
      <w:bodyDiv w:val="1"/>
      <w:marLeft w:val="0"/>
      <w:marRight w:val="0"/>
      <w:marTop w:val="0"/>
      <w:marBottom w:val="0"/>
      <w:divBdr>
        <w:top w:val="none" w:sz="0" w:space="0" w:color="auto"/>
        <w:left w:val="none" w:sz="0" w:space="0" w:color="auto"/>
        <w:bottom w:val="none" w:sz="0" w:space="0" w:color="auto"/>
        <w:right w:val="none" w:sz="0" w:space="0" w:color="auto"/>
      </w:divBdr>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vpryg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2455</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45</cp:revision>
  <cp:lastPrinted>2018-10-16T05:50:00Z</cp:lastPrinted>
  <dcterms:created xsi:type="dcterms:W3CDTF">2019-12-09T08:49:00Z</dcterms:created>
  <dcterms:modified xsi:type="dcterms:W3CDTF">2022-08-19T06:07:00Z</dcterms:modified>
</cp:coreProperties>
</file>