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05F17" w14:textId="3FE3437C" w:rsidR="000A4CB6" w:rsidRPr="002C2308" w:rsidRDefault="000A4CB6" w:rsidP="00FA6B5B">
      <w:pPr>
        <w:pStyle w:val="Nagwek4"/>
        <w:rPr>
          <w:i/>
        </w:rPr>
      </w:pPr>
      <w:r w:rsidRPr="002C2308">
        <w:rPr>
          <w:i/>
        </w:rPr>
        <w:t>Załącznik nr 7 do SWZ</w:t>
      </w:r>
    </w:p>
    <w:p w14:paraId="0DCCAEAE" w14:textId="77777777" w:rsidR="005B6335" w:rsidRDefault="005B6335" w:rsidP="000A4CB6">
      <w:pPr>
        <w:pStyle w:val="WW-Tekstpodstawowy2"/>
        <w:numPr>
          <w:ilvl w:val="12"/>
          <w:numId w:val="0"/>
        </w:numPr>
        <w:suppressAutoHyphens w:val="0"/>
        <w:spacing w:before="0"/>
        <w:jc w:val="center"/>
        <w:rPr>
          <w:rFonts w:ascii="Arial" w:hAnsi="Arial" w:cs="Arial"/>
          <w:b/>
          <w:color w:val="00B0F0"/>
          <w:sz w:val="22"/>
          <w:szCs w:val="22"/>
          <w:lang w:eastAsia="pl-PL"/>
        </w:rPr>
      </w:pPr>
    </w:p>
    <w:p w14:paraId="0055FAF8" w14:textId="67BD6AA7" w:rsidR="000A4CB6" w:rsidRPr="00096E05" w:rsidRDefault="002C2308" w:rsidP="000A4CB6">
      <w:pPr>
        <w:pStyle w:val="WW-Tekstpodstawowy2"/>
        <w:numPr>
          <w:ilvl w:val="12"/>
          <w:numId w:val="0"/>
        </w:numPr>
        <w:suppressAutoHyphens w:val="0"/>
        <w:spacing w:before="0"/>
        <w:jc w:val="center"/>
        <w:rPr>
          <w:rFonts w:ascii="Arial" w:hAnsi="Arial" w:cs="Arial"/>
          <w:b/>
          <w:i/>
          <w:color w:val="000000" w:themeColor="text1"/>
          <w:sz w:val="22"/>
          <w:szCs w:val="22"/>
          <w:lang w:eastAsia="pl-PL"/>
        </w:rPr>
      </w:pPr>
      <w:r w:rsidRPr="00096E05">
        <w:rPr>
          <w:rFonts w:ascii="Arial" w:hAnsi="Arial" w:cs="Arial"/>
          <w:b/>
          <w:i/>
          <w:color w:val="000000" w:themeColor="text1"/>
          <w:sz w:val="22"/>
          <w:szCs w:val="22"/>
          <w:lang w:eastAsia="pl-PL"/>
        </w:rPr>
        <w:t>Projektowane</w:t>
      </w:r>
      <w:r w:rsidR="000A4CB6" w:rsidRPr="00096E05">
        <w:rPr>
          <w:rFonts w:ascii="Arial" w:hAnsi="Arial" w:cs="Arial"/>
          <w:b/>
          <w:i/>
          <w:color w:val="000000" w:themeColor="text1"/>
          <w:sz w:val="22"/>
          <w:szCs w:val="22"/>
          <w:lang w:eastAsia="pl-PL"/>
        </w:rPr>
        <w:t xml:space="preserve"> postanowienia do umowy</w:t>
      </w:r>
    </w:p>
    <w:p w14:paraId="7D89A095" w14:textId="246B919B" w:rsidR="000A4CB6" w:rsidRPr="00096E05" w:rsidRDefault="009B322F" w:rsidP="000A4CB6">
      <w:pPr>
        <w:pStyle w:val="WW-Tekstpodstawowy2"/>
        <w:numPr>
          <w:ilvl w:val="12"/>
          <w:numId w:val="0"/>
        </w:numPr>
        <w:suppressAutoHyphens w:val="0"/>
        <w:spacing w:before="0"/>
        <w:jc w:val="center"/>
        <w:rPr>
          <w:rFonts w:ascii="Arial" w:hAnsi="Arial" w:cs="Arial"/>
          <w:b/>
          <w:color w:val="000000" w:themeColor="text1"/>
          <w:sz w:val="22"/>
          <w:szCs w:val="22"/>
          <w:lang w:eastAsia="pl-PL"/>
        </w:rPr>
      </w:pPr>
      <w:r>
        <w:rPr>
          <w:rFonts w:ascii="Arial" w:hAnsi="Arial" w:cs="Arial"/>
          <w:b/>
          <w:color w:val="000000" w:themeColor="text1"/>
          <w:sz w:val="22"/>
          <w:szCs w:val="22"/>
          <w:lang w:eastAsia="pl-PL"/>
        </w:rPr>
        <w:t>Umowa N</w:t>
      </w:r>
      <w:r w:rsidR="000A4CB6" w:rsidRPr="00096E05">
        <w:rPr>
          <w:rFonts w:ascii="Arial" w:hAnsi="Arial" w:cs="Arial"/>
          <w:b/>
          <w:color w:val="000000" w:themeColor="text1"/>
          <w:sz w:val="22"/>
          <w:szCs w:val="22"/>
          <w:lang w:eastAsia="pl-PL"/>
        </w:rPr>
        <w:t xml:space="preserve">r </w:t>
      </w:r>
      <w:r w:rsidR="0073286D">
        <w:rPr>
          <w:rFonts w:ascii="Arial" w:hAnsi="Arial" w:cs="Arial"/>
          <w:b/>
          <w:color w:val="000000" w:themeColor="text1"/>
          <w:sz w:val="22"/>
          <w:szCs w:val="22"/>
          <w:lang w:eastAsia="pl-PL"/>
        </w:rPr>
        <w:t>…..</w:t>
      </w:r>
      <w:r w:rsidR="000A4CB6" w:rsidRPr="00096E05">
        <w:rPr>
          <w:rFonts w:ascii="Arial" w:hAnsi="Arial" w:cs="Arial"/>
          <w:b/>
          <w:color w:val="000000" w:themeColor="text1"/>
          <w:sz w:val="22"/>
          <w:szCs w:val="22"/>
          <w:lang w:eastAsia="pl-PL"/>
        </w:rPr>
        <w:t>/…./20</w:t>
      </w:r>
      <w:r w:rsidR="005B6335" w:rsidRPr="00096E05">
        <w:rPr>
          <w:rFonts w:ascii="Arial" w:hAnsi="Arial" w:cs="Arial"/>
          <w:b/>
          <w:color w:val="000000" w:themeColor="text1"/>
          <w:sz w:val="22"/>
          <w:szCs w:val="22"/>
          <w:lang w:eastAsia="pl-PL"/>
        </w:rPr>
        <w:t>2</w:t>
      </w:r>
      <w:r>
        <w:rPr>
          <w:rFonts w:ascii="Arial" w:hAnsi="Arial" w:cs="Arial"/>
          <w:b/>
          <w:color w:val="000000" w:themeColor="text1"/>
          <w:sz w:val="22"/>
          <w:szCs w:val="22"/>
          <w:lang w:eastAsia="pl-PL"/>
        </w:rPr>
        <w:t>2</w:t>
      </w:r>
    </w:p>
    <w:p w14:paraId="23E25F94" w14:textId="2D58EDE9" w:rsidR="000A4CB6" w:rsidRPr="00A758DB" w:rsidRDefault="000A4CB6" w:rsidP="000A4CB6">
      <w:pPr>
        <w:pStyle w:val="WW-Tekstpodstawowy2"/>
        <w:numPr>
          <w:ilvl w:val="12"/>
          <w:numId w:val="0"/>
        </w:numPr>
        <w:suppressAutoHyphens w:val="0"/>
        <w:spacing w:before="0"/>
        <w:jc w:val="center"/>
        <w:rPr>
          <w:rFonts w:ascii="Arial" w:hAnsi="Arial" w:cs="Arial"/>
          <w:i/>
          <w:sz w:val="22"/>
          <w:szCs w:val="22"/>
          <w:lang w:eastAsia="pl-PL"/>
        </w:rPr>
      </w:pPr>
    </w:p>
    <w:p w14:paraId="3E7984C3" w14:textId="77777777" w:rsidR="000A4CB6" w:rsidRPr="00A758DB" w:rsidRDefault="000A4CB6" w:rsidP="000A4CB6">
      <w:pPr>
        <w:pStyle w:val="WW-Tekstpodstawowy2"/>
        <w:numPr>
          <w:ilvl w:val="12"/>
          <w:numId w:val="0"/>
        </w:numPr>
        <w:suppressAutoHyphens w:val="0"/>
        <w:spacing w:before="0"/>
        <w:jc w:val="center"/>
        <w:rPr>
          <w:rFonts w:ascii="Arial" w:hAnsi="Arial" w:cs="Arial"/>
          <w:i/>
          <w:sz w:val="22"/>
          <w:szCs w:val="22"/>
          <w:lang w:eastAsia="pl-PL"/>
        </w:rPr>
      </w:pPr>
    </w:p>
    <w:p w14:paraId="5DE7BEF5" w14:textId="1C6B2515" w:rsidR="0073286D" w:rsidRPr="0073286D" w:rsidRDefault="0073286D" w:rsidP="0073286D">
      <w:pPr>
        <w:pStyle w:val="Tytu"/>
        <w:tabs>
          <w:tab w:val="left" w:pos="4080"/>
        </w:tabs>
        <w:jc w:val="left"/>
        <w:rPr>
          <w:rFonts w:ascii="Arial" w:eastAsia="Lucida Sans Unicode" w:hAnsi="Arial"/>
          <w:b w:val="0"/>
          <w:bCs/>
          <w:sz w:val="22"/>
          <w:szCs w:val="22"/>
        </w:rPr>
      </w:pPr>
      <w:bookmarkStart w:id="0" w:name="_Hlk24968483"/>
      <w:r w:rsidRPr="0073286D">
        <w:rPr>
          <w:rFonts w:ascii="Arial" w:eastAsia="Lucida Sans Unicode" w:hAnsi="Arial"/>
          <w:sz w:val="22"/>
          <w:szCs w:val="22"/>
        </w:rPr>
        <w:t xml:space="preserve">Gminą Kuźnia Raciborska </w:t>
      </w:r>
      <w:r w:rsidRPr="0073286D">
        <w:rPr>
          <w:rFonts w:ascii="Arial" w:eastAsia="Lucida Sans Unicode" w:hAnsi="Arial"/>
          <w:b w:val="0"/>
          <w:bCs/>
          <w:sz w:val="22"/>
          <w:szCs w:val="22"/>
        </w:rPr>
        <w:t xml:space="preserve">z siedzibą w Kuźni </w:t>
      </w:r>
      <w:r w:rsidRPr="00650692">
        <w:rPr>
          <w:rFonts w:ascii="Arial" w:eastAsia="Lucida Sans Unicode" w:hAnsi="Arial"/>
          <w:b w:val="0"/>
          <w:bCs/>
          <w:sz w:val="22"/>
          <w:szCs w:val="22"/>
        </w:rPr>
        <w:t>Raciborsk</w:t>
      </w:r>
      <w:r w:rsidR="006E1DC3" w:rsidRPr="00650692">
        <w:rPr>
          <w:rFonts w:ascii="Arial" w:eastAsia="Lucida Sans Unicode" w:hAnsi="Arial"/>
          <w:b w:val="0"/>
          <w:bCs/>
          <w:sz w:val="22"/>
          <w:szCs w:val="22"/>
          <w:lang w:val="pl-PL"/>
        </w:rPr>
        <w:t>iej (47-420)</w:t>
      </w:r>
      <w:r w:rsidRPr="00650692">
        <w:rPr>
          <w:rFonts w:ascii="Arial" w:eastAsia="Lucida Sans Unicode" w:hAnsi="Arial"/>
          <w:b w:val="0"/>
          <w:bCs/>
          <w:sz w:val="22"/>
          <w:szCs w:val="22"/>
        </w:rPr>
        <w:t xml:space="preserve">, przy </w:t>
      </w:r>
      <w:r w:rsidRPr="0073286D">
        <w:rPr>
          <w:rFonts w:ascii="Arial" w:eastAsia="Lucida Sans Unicode" w:hAnsi="Arial"/>
          <w:b w:val="0"/>
          <w:bCs/>
          <w:sz w:val="22"/>
          <w:szCs w:val="22"/>
        </w:rPr>
        <w:t>ul. Słowackiego 4</w:t>
      </w:r>
    </w:p>
    <w:p w14:paraId="1E95A8AE" w14:textId="77777777" w:rsidR="0073286D" w:rsidRPr="0073286D" w:rsidRDefault="0073286D" w:rsidP="0073286D">
      <w:pPr>
        <w:pStyle w:val="Tytu"/>
        <w:tabs>
          <w:tab w:val="left" w:pos="4080"/>
        </w:tabs>
        <w:jc w:val="left"/>
        <w:rPr>
          <w:rFonts w:ascii="Arial" w:eastAsia="Lucida Sans Unicode" w:hAnsi="Arial"/>
          <w:b w:val="0"/>
          <w:bCs/>
          <w:sz w:val="22"/>
          <w:szCs w:val="22"/>
        </w:rPr>
      </w:pPr>
      <w:r w:rsidRPr="0073286D">
        <w:rPr>
          <w:rFonts w:ascii="Arial" w:eastAsia="Lucida Sans Unicode" w:hAnsi="Arial"/>
          <w:b w:val="0"/>
          <w:bCs/>
          <w:sz w:val="22"/>
          <w:szCs w:val="22"/>
        </w:rPr>
        <w:t xml:space="preserve">NIP: 639-10-02-778 </w:t>
      </w:r>
    </w:p>
    <w:bookmarkEnd w:id="0"/>
    <w:p w14:paraId="269E09BA" w14:textId="77777777" w:rsidR="0073286D" w:rsidRDefault="0073286D" w:rsidP="0073286D">
      <w:pPr>
        <w:pStyle w:val="Tytu"/>
        <w:tabs>
          <w:tab w:val="left" w:pos="4080"/>
        </w:tabs>
        <w:jc w:val="left"/>
        <w:rPr>
          <w:rFonts w:ascii="Arial" w:eastAsia="Lucida Sans Unicode" w:hAnsi="Arial"/>
          <w:b w:val="0"/>
          <w:bCs/>
          <w:sz w:val="22"/>
          <w:szCs w:val="22"/>
        </w:rPr>
      </w:pPr>
    </w:p>
    <w:p w14:paraId="6E74CF5C" w14:textId="22870C90" w:rsidR="0073286D" w:rsidRPr="0073286D" w:rsidRDefault="00DE0810" w:rsidP="0073286D">
      <w:pPr>
        <w:pStyle w:val="Tytu"/>
        <w:tabs>
          <w:tab w:val="left" w:pos="4080"/>
        </w:tabs>
        <w:jc w:val="left"/>
        <w:rPr>
          <w:rFonts w:ascii="Arial" w:eastAsia="Lucida Sans Unicode" w:hAnsi="Arial"/>
          <w:b w:val="0"/>
          <w:bCs/>
          <w:sz w:val="22"/>
          <w:szCs w:val="22"/>
        </w:rPr>
      </w:pPr>
      <w:ins w:id="1" w:author="A.Sawoszczuk" w:date="2022-08-03T10:55:00Z">
        <w:r>
          <w:rPr>
            <w:rFonts w:ascii="Arial" w:eastAsia="Lucida Sans Unicode" w:hAnsi="Arial"/>
            <w:b w:val="0"/>
            <w:bCs/>
            <w:sz w:val="22"/>
            <w:szCs w:val="22"/>
            <w:lang w:val="pl-PL"/>
          </w:rPr>
          <w:t xml:space="preserve">którą </w:t>
        </w:r>
      </w:ins>
      <w:r w:rsidR="0073286D" w:rsidRPr="0073286D">
        <w:rPr>
          <w:rFonts w:ascii="Arial" w:eastAsia="Lucida Sans Unicode" w:hAnsi="Arial"/>
          <w:b w:val="0"/>
          <w:bCs/>
          <w:sz w:val="22"/>
          <w:szCs w:val="22"/>
        </w:rPr>
        <w:t>reprezent</w:t>
      </w:r>
      <w:ins w:id="2" w:author="A.Sawoszczuk" w:date="2022-08-03T10:56:00Z">
        <w:r>
          <w:rPr>
            <w:rFonts w:ascii="Arial" w:eastAsia="Lucida Sans Unicode" w:hAnsi="Arial"/>
            <w:b w:val="0"/>
            <w:bCs/>
            <w:sz w:val="22"/>
            <w:szCs w:val="22"/>
            <w:lang w:val="pl-PL"/>
          </w:rPr>
          <w:t>uje</w:t>
        </w:r>
      </w:ins>
      <w:del w:id="3" w:author="A.Sawoszczuk" w:date="2022-08-03T10:55:00Z">
        <w:r w:rsidR="0073286D" w:rsidRPr="0073286D" w:rsidDel="00DE0810">
          <w:rPr>
            <w:rFonts w:ascii="Arial" w:eastAsia="Lucida Sans Unicode" w:hAnsi="Arial"/>
            <w:b w:val="0"/>
            <w:bCs/>
            <w:sz w:val="22"/>
            <w:szCs w:val="22"/>
          </w:rPr>
          <w:delText>owaną</w:delText>
        </w:r>
      </w:del>
      <w:del w:id="4" w:author="A.Sawoszczuk" w:date="2022-08-03T10:56:00Z">
        <w:r w:rsidR="0073286D" w:rsidRPr="0073286D" w:rsidDel="00DE0810">
          <w:rPr>
            <w:rFonts w:ascii="Arial" w:eastAsia="Lucida Sans Unicode" w:hAnsi="Arial"/>
            <w:b w:val="0"/>
            <w:bCs/>
            <w:sz w:val="22"/>
            <w:szCs w:val="22"/>
          </w:rPr>
          <w:delText xml:space="preserve"> przez</w:delText>
        </w:r>
      </w:del>
      <w:r w:rsidR="0073286D" w:rsidRPr="0073286D">
        <w:rPr>
          <w:rFonts w:ascii="Arial" w:eastAsia="Lucida Sans Unicode" w:hAnsi="Arial"/>
          <w:b w:val="0"/>
          <w:bCs/>
          <w:sz w:val="22"/>
          <w:szCs w:val="22"/>
        </w:rPr>
        <w:t>:</w:t>
      </w:r>
    </w:p>
    <w:p w14:paraId="1243E673" w14:textId="7BBEB115" w:rsidR="0073286D" w:rsidRPr="0073286D" w:rsidRDefault="0073286D" w:rsidP="0073286D">
      <w:pPr>
        <w:pStyle w:val="Tytu"/>
        <w:tabs>
          <w:tab w:val="left" w:pos="4080"/>
        </w:tabs>
        <w:jc w:val="left"/>
        <w:rPr>
          <w:rFonts w:ascii="Arial" w:eastAsia="Lucida Sans Unicode" w:hAnsi="Arial"/>
          <w:sz w:val="22"/>
          <w:szCs w:val="22"/>
        </w:rPr>
      </w:pPr>
      <w:r w:rsidRPr="0073286D">
        <w:rPr>
          <w:rFonts w:ascii="Arial" w:eastAsia="Lucida Sans Unicode" w:hAnsi="Arial"/>
          <w:sz w:val="22"/>
          <w:szCs w:val="22"/>
        </w:rPr>
        <w:t>Paw</w:t>
      </w:r>
      <w:ins w:id="5" w:author="A.Sawoszczuk" w:date="2022-08-03T10:56:00Z">
        <w:r w:rsidR="00DE0810">
          <w:rPr>
            <w:rFonts w:ascii="Arial" w:eastAsia="Lucida Sans Unicode" w:hAnsi="Arial"/>
            <w:sz w:val="22"/>
            <w:szCs w:val="22"/>
            <w:lang w:val="pl-PL"/>
          </w:rPr>
          <w:t>eł</w:t>
        </w:r>
      </w:ins>
      <w:del w:id="6" w:author="A.Sawoszczuk" w:date="2022-08-03T10:56:00Z">
        <w:r w:rsidRPr="0073286D" w:rsidDel="00DE0810">
          <w:rPr>
            <w:rFonts w:ascii="Arial" w:eastAsia="Lucida Sans Unicode" w:hAnsi="Arial"/>
            <w:sz w:val="22"/>
            <w:szCs w:val="22"/>
          </w:rPr>
          <w:delText>ła</w:delText>
        </w:r>
      </w:del>
      <w:r w:rsidRPr="0073286D">
        <w:rPr>
          <w:rFonts w:ascii="Arial" w:eastAsia="Lucida Sans Unicode" w:hAnsi="Arial"/>
          <w:sz w:val="22"/>
          <w:szCs w:val="22"/>
        </w:rPr>
        <w:t xml:space="preserve"> Mach</w:t>
      </w:r>
      <w:ins w:id="7" w:author="A.Sawoszczuk" w:date="2022-08-03T10:56:00Z">
        <w:r w:rsidR="00DE0810">
          <w:rPr>
            <w:rFonts w:ascii="Arial" w:eastAsia="Lucida Sans Unicode" w:hAnsi="Arial"/>
            <w:sz w:val="22"/>
            <w:szCs w:val="22"/>
            <w:lang w:val="pl-PL"/>
          </w:rPr>
          <w:t>a</w:t>
        </w:r>
      </w:ins>
      <w:del w:id="8" w:author="A.Sawoszczuk" w:date="2022-08-03T10:56:00Z">
        <w:r w:rsidRPr="0073286D" w:rsidDel="00DE0810">
          <w:rPr>
            <w:rFonts w:ascii="Arial" w:eastAsia="Lucida Sans Unicode" w:hAnsi="Arial"/>
            <w:sz w:val="22"/>
            <w:szCs w:val="22"/>
          </w:rPr>
          <w:delText>ę</w:delText>
        </w:r>
      </w:del>
      <w:r w:rsidRPr="0073286D">
        <w:rPr>
          <w:rFonts w:ascii="Arial" w:eastAsia="Lucida Sans Unicode" w:hAnsi="Arial"/>
          <w:sz w:val="22"/>
          <w:szCs w:val="22"/>
        </w:rPr>
        <w:t xml:space="preserve"> - </w:t>
      </w:r>
      <w:r w:rsidRPr="0073286D">
        <w:rPr>
          <w:rFonts w:ascii="Arial" w:eastAsia="Lucida Sans Unicode" w:hAnsi="Arial"/>
          <w:b w:val="0"/>
          <w:bCs/>
          <w:sz w:val="22"/>
          <w:szCs w:val="22"/>
        </w:rPr>
        <w:t>Burmistrz</w:t>
      </w:r>
      <w:del w:id="9" w:author="A.Sawoszczuk" w:date="2022-08-03T10:56:00Z">
        <w:r w:rsidRPr="0073286D" w:rsidDel="00DE0810">
          <w:rPr>
            <w:rFonts w:ascii="Arial" w:eastAsia="Lucida Sans Unicode" w:hAnsi="Arial"/>
            <w:b w:val="0"/>
            <w:bCs/>
            <w:sz w:val="22"/>
            <w:szCs w:val="22"/>
          </w:rPr>
          <w:delText>a</w:delText>
        </w:r>
      </w:del>
      <w:r w:rsidRPr="0073286D">
        <w:rPr>
          <w:rFonts w:ascii="Arial" w:eastAsia="Lucida Sans Unicode" w:hAnsi="Arial"/>
          <w:b w:val="0"/>
          <w:bCs/>
          <w:sz w:val="22"/>
          <w:szCs w:val="22"/>
        </w:rPr>
        <w:t xml:space="preserve"> Miasta Kuźnia Raciborska</w:t>
      </w:r>
      <w:r w:rsidRPr="0073286D">
        <w:rPr>
          <w:rFonts w:ascii="Arial" w:eastAsia="Lucida Sans Unicode" w:hAnsi="Arial"/>
          <w:sz w:val="22"/>
          <w:szCs w:val="22"/>
        </w:rPr>
        <w:t xml:space="preserve"> </w:t>
      </w:r>
    </w:p>
    <w:p w14:paraId="3384A500" w14:textId="77777777" w:rsidR="0073286D" w:rsidRDefault="0073286D" w:rsidP="0073286D">
      <w:pPr>
        <w:pStyle w:val="Tytu"/>
        <w:tabs>
          <w:tab w:val="left" w:pos="4080"/>
        </w:tabs>
        <w:jc w:val="left"/>
        <w:rPr>
          <w:rFonts w:ascii="Arial" w:eastAsia="Lucida Sans Unicode" w:hAnsi="Arial"/>
          <w:sz w:val="22"/>
          <w:szCs w:val="22"/>
        </w:rPr>
      </w:pPr>
    </w:p>
    <w:p w14:paraId="51EC7E27" w14:textId="4253D527" w:rsidR="0073286D" w:rsidRPr="006E1DC3" w:rsidRDefault="0073286D" w:rsidP="0073286D">
      <w:pPr>
        <w:pStyle w:val="Tytu"/>
        <w:tabs>
          <w:tab w:val="left" w:pos="4080"/>
        </w:tabs>
        <w:jc w:val="left"/>
        <w:rPr>
          <w:rFonts w:ascii="Arial" w:eastAsia="Lucida Sans Unicode" w:hAnsi="Arial"/>
          <w:sz w:val="22"/>
          <w:szCs w:val="22"/>
          <w:lang w:val="pl-PL"/>
        </w:rPr>
      </w:pPr>
      <w:r w:rsidRPr="0073286D">
        <w:rPr>
          <w:rFonts w:ascii="Arial" w:eastAsia="Lucida Sans Unicode" w:hAnsi="Arial"/>
          <w:sz w:val="22"/>
          <w:szCs w:val="22"/>
        </w:rPr>
        <w:t>zwaną dalej „Zamawiającym”</w:t>
      </w:r>
      <w:r w:rsidR="006E1DC3">
        <w:rPr>
          <w:rFonts w:ascii="Arial" w:eastAsia="Lucida Sans Unicode" w:hAnsi="Arial"/>
          <w:sz w:val="22"/>
          <w:szCs w:val="22"/>
          <w:lang w:val="pl-PL"/>
        </w:rPr>
        <w:t>,</w:t>
      </w:r>
    </w:p>
    <w:p w14:paraId="5382E616" w14:textId="77777777" w:rsidR="0073286D" w:rsidRDefault="0073286D" w:rsidP="000A4CB6">
      <w:pPr>
        <w:pStyle w:val="Tytu"/>
        <w:tabs>
          <w:tab w:val="left" w:pos="4080"/>
        </w:tabs>
        <w:jc w:val="left"/>
        <w:rPr>
          <w:rFonts w:ascii="Arial" w:hAnsi="Arial" w:cs="Arial"/>
          <w:bCs/>
          <w:sz w:val="22"/>
          <w:szCs w:val="22"/>
        </w:rPr>
      </w:pPr>
    </w:p>
    <w:p w14:paraId="2C31359C" w14:textId="02BACE24" w:rsidR="000A4CB6" w:rsidRPr="00A758DB" w:rsidRDefault="000A4CB6" w:rsidP="000A4CB6">
      <w:pPr>
        <w:pStyle w:val="Tytu"/>
        <w:tabs>
          <w:tab w:val="left" w:pos="4080"/>
        </w:tabs>
        <w:jc w:val="left"/>
        <w:rPr>
          <w:rFonts w:ascii="Arial" w:hAnsi="Arial" w:cs="Arial"/>
          <w:b w:val="0"/>
          <w:bCs/>
          <w:sz w:val="22"/>
          <w:szCs w:val="22"/>
        </w:rPr>
      </w:pPr>
      <w:r w:rsidRPr="00A758DB">
        <w:rPr>
          <w:rFonts w:ascii="Arial" w:hAnsi="Arial" w:cs="Arial"/>
          <w:bCs/>
          <w:sz w:val="22"/>
          <w:szCs w:val="22"/>
        </w:rPr>
        <w:t>a</w:t>
      </w:r>
      <w:r w:rsidRPr="00A758DB">
        <w:rPr>
          <w:rFonts w:ascii="Arial" w:hAnsi="Arial" w:cs="Arial"/>
          <w:b w:val="0"/>
          <w:bCs/>
          <w:sz w:val="22"/>
          <w:szCs w:val="22"/>
        </w:rPr>
        <w:tab/>
      </w:r>
    </w:p>
    <w:p w14:paraId="76E27789" w14:textId="77777777" w:rsidR="000A4CB6" w:rsidRPr="00A758DB" w:rsidRDefault="000A4CB6" w:rsidP="000A4CB6">
      <w:pPr>
        <w:rPr>
          <w:rFonts w:ascii="Arial" w:hAnsi="Arial"/>
          <w:b/>
          <w:smallCaps/>
          <w:sz w:val="22"/>
          <w:szCs w:val="22"/>
        </w:rPr>
      </w:pPr>
      <w:r w:rsidRPr="00A758DB">
        <w:rPr>
          <w:rFonts w:ascii="Arial" w:hAnsi="Arial"/>
          <w:b/>
          <w:smallCaps/>
          <w:sz w:val="22"/>
          <w:szCs w:val="22"/>
        </w:rPr>
        <w:t>.........................................................................    NIP: .....................................................</w:t>
      </w:r>
    </w:p>
    <w:p w14:paraId="6910C91D" w14:textId="77777777" w:rsidR="000A4CB6" w:rsidRPr="00A758DB" w:rsidRDefault="000A4CB6" w:rsidP="000A4CB6">
      <w:pPr>
        <w:rPr>
          <w:rFonts w:ascii="Arial" w:hAnsi="Arial"/>
          <w:sz w:val="22"/>
          <w:szCs w:val="22"/>
        </w:rPr>
      </w:pPr>
      <w:r w:rsidRPr="00A758DB">
        <w:rPr>
          <w:rFonts w:ascii="Arial" w:hAnsi="Arial"/>
          <w:sz w:val="22"/>
          <w:szCs w:val="22"/>
        </w:rPr>
        <w:t>reprezentowaną przez :</w:t>
      </w:r>
    </w:p>
    <w:p w14:paraId="44005199" w14:textId="77777777" w:rsidR="000A4CB6" w:rsidRPr="002033D6" w:rsidRDefault="000A4CB6" w:rsidP="000A4CB6">
      <w:pPr>
        <w:rPr>
          <w:rFonts w:ascii="Arial" w:hAnsi="Arial"/>
          <w:sz w:val="16"/>
          <w:szCs w:val="16"/>
        </w:rPr>
      </w:pPr>
    </w:p>
    <w:p w14:paraId="5B474248" w14:textId="77777777" w:rsidR="000A4CB6" w:rsidRPr="00A758DB" w:rsidRDefault="000A4CB6" w:rsidP="000A4CB6">
      <w:pPr>
        <w:jc w:val="both"/>
        <w:rPr>
          <w:rFonts w:ascii="Arial" w:hAnsi="Arial"/>
          <w:sz w:val="22"/>
          <w:szCs w:val="22"/>
        </w:rPr>
      </w:pPr>
      <w:r w:rsidRPr="00A758DB">
        <w:rPr>
          <w:rFonts w:ascii="Arial" w:hAnsi="Arial"/>
          <w:b/>
          <w:smallCaps/>
          <w:sz w:val="22"/>
          <w:szCs w:val="22"/>
        </w:rPr>
        <w:t xml:space="preserve">......................................  -  ..............................  </w:t>
      </w:r>
      <w:r w:rsidRPr="00A758DB">
        <w:rPr>
          <w:rFonts w:ascii="Arial" w:hAnsi="Arial"/>
          <w:sz w:val="22"/>
          <w:szCs w:val="22"/>
        </w:rPr>
        <w:t xml:space="preserve">zwany dalej </w:t>
      </w:r>
      <w:r w:rsidRPr="00A758DB">
        <w:rPr>
          <w:rFonts w:ascii="Arial" w:hAnsi="Arial"/>
          <w:b/>
          <w:bCs/>
          <w:sz w:val="22"/>
          <w:szCs w:val="22"/>
        </w:rPr>
        <w:t>Wykonawcą</w:t>
      </w:r>
      <w:r w:rsidRPr="00A758DB">
        <w:rPr>
          <w:rFonts w:ascii="Arial" w:hAnsi="Arial"/>
          <w:sz w:val="22"/>
          <w:szCs w:val="22"/>
        </w:rPr>
        <w:t>.</w:t>
      </w:r>
    </w:p>
    <w:p w14:paraId="4D626514" w14:textId="77777777" w:rsidR="002F308A" w:rsidRPr="00A758DB" w:rsidRDefault="002F308A" w:rsidP="000A4CB6">
      <w:pPr>
        <w:rPr>
          <w:rFonts w:ascii="Arial" w:hAnsi="Arial"/>
          <w:b/>
          <w:bCs/>
          <w:sz w:val="22"/>
          <w:szCs w:val="22"/>
        </w:rPr>
      </w:pPr>
    </w:p>
    <w:p w14:paraId="7BE6F771" w14:textId="77777777" w:rsidR="000A4CB6" w:rsidRPr="00A758DB" w:rsidRDefault="000A4CB6" w:rsidP="000A4CB6">
      <w:pPr>
        <w:jc w:val="center"/>
        <w:rPr>
          <w:rFonts w:ascii="Arial" w:hAnsi="Arial"/>
          <w:b/>
          <w:bCs/>
          <w:sz w:val="22"/>
          <w:szCs w:val="22"/>
        </w:rPr>
      </w:pPr>
      <w:r w:rsidRPr="00A758DB">
        <w:rPr>
          <w:rFonts w:ascii="Arial" w:hAnsi="Arial"/>
          <w:b/>
          <w:bCs/>
          <w:sz w:val="22"/>
          <w:szCs w:val="22"/>
        </w:rPr>
        <w:t>§ 1</w:t>
      </w:r>
    </w:p>
    <w:p w14:paraId="66AF9738" w14:textId="7AEDBB82" w:rsidR="000A4CB6" w:rsidRDefault="000A4CB6" w:rsidP="00A671A1">
      <w:pPr>
        <w:numPr>
          <w:ilvl w:val="0"/>
          <w:numId w:val="27"/>
        </w:numPr>
        <w:autoSpaceDE w:val="0"/>
        <w:autoSpaceDN w:val="0"/>
        <w:adjustRightInd w:val="0"/>
        <w:jc w:val="both"/>
        <w:rPr>
          <w:rFonts w:ascii="Arial" w:hAnsi="Arial"/>
          <w:bCs/>
          <w:sz w:val="22"/>
          <w:szCs w:val="22"/>
        </w:rPr>
      </w:pPr>
      <w:r w:rsidRPr="00A758DB">
        <w:rPr>
          <w:rFonts w:ascii="Arial" w:hAnsi="Arial"/>
          <w:bCs/>
          <w:sz w:val="22"/>
          <w:szCs w:val="22"/>
        </w:rPr>
        <w:t xml:space="preserve">W wyniku udzielonego zamówienia publicznego </w:t>
      </w:r>
      <w:r w:rsidRPr="00DC4D2E">
        <w:rPr>
          <w:rFonts w:ascii="Arial" w:hAnsi="Arial"/>
          <w:bCs/>
          <w:color w:val="000000" w:themeColor="text1"/>
          <w:sz w:val="22"/>
          <w:szCs w:val="22"/>
        </w:rPr>
        <w:t xml:space="preserve">w trybie </w:t>
      </w:r>
      <w:r w:rsidR="002C2308" w:rsidRPr="00DC4D2E">
        <w:rPr>
          <w:rFonts w:ascii="Arial" w:hAnsi="Arial"/>
          <w:bCs/>
          <w:color w:val="000000" w:themeColor="text1"/>
          <w:sz w:val="22"/>
          <w:szCs w:val="22"/>
        </w:rPr>
        <w:t>podstawowym na podstawie art. 275 pkt 1 ustawy z dnia 11 września 2019 r. Prawo zamówień publicznych, (</w:t>
      </w:r>
      <w:r w:rsidR="009B322F">
        <w:rPr>
          <w:rFonts w:ascii="Arial" w:hAnsi="Arial"/>
          <w:bCs/>
          <w:color w:val="000000" w:themeColor="text1"/>
          <w:sz w:val="22"/>
          <w:szCs w:val="22"/>
        </w:rPr>
        <w:t xml:space="preserve">t.j. </w:t>
      </w:r>
      <w:r w:rsidR="002C2308" w:rsidRPr="00DC4D2E">
        <w:rPr>
          <w:rFonts w:ascii="Arial" w:hAnsi="Arial"/>
          <w:bCs/>
          <w:color w:val="000000" w:themeColor="text1"/>
          <w:sz w:val="22"/>
          <w:szCs w:val="22"/>
        </w:rPr>
        <w:t>Dz. U. z 20</w:t>
      </w:r>
      <w:r w:rsidR="009B322F">
        <w:rPr>
          <w:rFonts w:ascii="Arial" w:hAnsi="Arial"/>
          <w:bCs/>
          <w:color w:val="000000" w:themeColor="text1"/>
          <w:sz w:val="22"/>
          <w:szCs w:val="22"/>
        </w:rPr>
        <w:t xml:space="preserve">21 r. poz. 1129 </w:t>
      </w:r>
      <w:r w:rsidR="002C2308" w:rsidRPr="00DC4D2E">
        <w:rPr>
          <w:rFonts w:ascii="Arial" w:hAnsi="Arial"/>
          <w:bCs/>
          <w:color w:val="000000" w:themeColor="text1"/>
          <w:sz w:val="22"/>
          <w:szCs w:val="22"/>
        </w:rPr>
        <w:t>z późn. zm.) zwanej dalej „ustawą Pzp”- bez przeprowadzenia negocjacji,</w:t>
      </w:r>
      <w:r w:rsidRPr="00DC4D2E">
        <w:rPr>
          <w:rFonts w:ascii="Arial" w:hAnsi="Arial"/>
          <w:b/>
          <w:color w:val="000000" w:themeColor="text1"/>
          <w:sz w:val="22"/>
          <w:szCs w:val="22"/>
        </w:rPr>
        <w:t xml:space="preserve"> </w:t>
      </w:r>
      <w:r w:rsidRPr="00A758DB">
        <w:rPr>
          <w:rFonts w:ascii="Arial" w:hAnsi="Arial"/>
          <w:b/>
          <w:sz w:val="22"/>
          <w:szCs w:val="22"/>
        </w:rPr>
        <w:t xml:space="preserve">Zamawiający </w:t>
      </w:r>
      <w:r w:rsidRPr="00A758DB">
        <w:rPr>
          <w:rFonts w:ascii="Arial" w:hAnsi="Arial"/>
          <w:sz w:val="22"/>
          <w:szCs w:val="22"/>
        </w:rPr>
        <w:t>z</w:t>
      </w:r>
      <w:r w:rsidRPr="00A758DB">
        <w:rPr>
          <w:rFonts w:ascii="Arial" w:hAnsi="Arial"/>
          <w:bCs/>
          <w:sz w:val="22"/>
          <w:szCs w:val="22"/>
        </w:rPr>
        <w:t xml:space="preserve">leca, a </w:t>
      </w:r>
      <w:r w:rsidRPr="00A758DB">
        <w:rPr>
          <w:rFonts w:ascii="Arial" w:hAnsi="Arial"/>
          <w:b/>
          <w:sz w:val="22"/>
          <w:szCs w:val="22"/>
        </w:rPr>
        <w:t>Wykonawca</w:t>
      </w:r>
      <w:r w:rsidRPr="00A758DB">
        <w:rPr>
          <w:rFonts w:ascii="Arial" w:hAnsi="Arial"/>
          <w:bCs/>
          <w:sz w:val="22"/>
          <w:szCs w:val="22"/>
        </w:rPr>
        <w:t xml:space="preserve"> przyjmuje do wykonania zadanie pn. </w:t>
      </w:r>
    </w:p>
    <w:p w14:paraId="79493235" w14:textId="77777777" w:rsidR="00462271" w:rsidRPr="00462271" w:rsidRDefault="00462271" w:rsidP="00462271">
      <w:pPr>
        <w:autoSpaceDE w:val="0"/>
        <w:autoSpaceDN w:val="0"/>
        <w:adjustRightInd w:val="0"/>
        <w:ind w:left="284"/>
        <w:jc w:val="both"/>
        <w:rPr>
          <w:rFonts w:ascii="Arial" w:hAnsi="Arial"/>
          <w:bCs/>
          <w:sz w:val="12"/>
          <w:szCs w:val="12"/>
        </w:rPr>
      </w:pPr>
    </w:p>
    <w:p w14:paraId="0D78080D" w14:textId="15C5A2AA" w:rsidR="009B322F" w:rsidRPr="007F4B64" w:rsidRDefault="00B647D9" w:rsidP="009B322F">
      <w:pPr>
        <w:pStyle w:val="Default"/>
        <w:jc w:val="center"/>
        <w:rPr>
          <w:b/>
          <w:bCs/>
          <w:color w:val="auto"/>
          <w:sz w:val="32"/>
          <w:szCs w:val="32"/>
        </w:rPr>
      </w:pPr>
      <w:bookmarkStart w:id="10" w:name="_Hlk110251486"/>
      <w:r w:rsidRPr="00B647D9">
        <w:rPr>
          <w:b/>
          <w:bCs/>
          <w:sz w:val="22"/>
          <w:szCs w:val="22"/>
        </w:rPr>
        <w:t>,,Budowa sieci kanalizacji sanitarnej w miejscowości Budziska"</w:t>
      </w:r>
    </w:p>
    <w:bookmarkEnd w:id="10"/>
    <w:p w14:paraId="3F0BE010" w14:textId="77777777" w:rsidR="001C4E9F" w:rsidRPr="002033D6" w:rsidRDefault="001C4E9F" w:rsidP="005B6335">
      <w:pPr>
        <w:contextualSpacing/>
        <w:jc w:val="both"/>
        <w:rPr>
          <w:rFonts w:ascii="Arial" w:hAnsi="Arial"/>
          <w:b/>
          <w:sz w:val="12"/>
          <w:szCs w:val="12"/>
        </w:rPr>
      </w:pPr>
    </w:p>
    <w:p w14:paraId="1395153F" w14:textId="09123823" w:rsidR="000A4CB6" w:rsidRPr="005B6335" w:rsidRDefault="00D320A1" w:rsidP="005B6335">
      <w:pPr>
        <w:contextualSpacing/>
        <w:jc w:val="center"/>
        <w:rPr>
          <w:rFonts w:ascii="Arial" w:hAnsi="Arial"/>
          <w:b/>
          <w:i/>
          <w:sz w:val="22"/>
          <w:szCs w:val="22"/>
        </w:rPr>
      </w:pPr>
      <w:r>
        <w:rPr>
          <w:rFonts w:ascii="Arial" w:hAnsi="Arial"/>
          <w:b/>
          <w:i/>
          <w:sz w:val="22"/>
          <w:szCs w:val="22"/>
        </w:rPr>
        <w:t>Zadanie</w:t>
      </w:r>
      <w:r w:rsidR="005B6335" w:rsidRPr="005B6335">
        <w:rPr>
          <w:rFonts w:ascii="Arial" w:hAnsi="Arial"/>
          <w:b/>
          <w:i/>
          <w:sz w:val="22"/>
          <w:szCs w:val="22"/>
        </w:rPr>
        <w:t xml:space="preserve"> współfinansowany jest ze środków </w:t>
      </w:r>
      <w:r w:rsidR="00B647D9" w:rsidRPr="00B647D9">
        <w:rPr>
          <w:rFonts w:ascii="Arial" w:hAnsi="Arial"/>
          <w:b/>
          <w:bCs/>
          <w:i/>
          <w:sz w:val="22"/>
          <w:szCs w:val="22"/>
        </w:rPr>
        <w:t>Programu Rządowy Fundusz Polski Ład: Program Inwestycji Strategicznych.</w:t>
      </w:r>
      <w:r w:rsidR="005B6335" w:rsidRPr="005B6335">
        <w:rPr>
          <w:rFonts w:ascii="Arial" w:hAnsi="Arial"/>
          <w:b/>
          <w:i/>
          <w:sz w:val="22"/>
          <w:szCs w:val="22"/>
        </w:rPr>
        <w:t>.</w:t>
      </w:r>
    </w:p>
    <w:p w14:paraId="56E41444" w14:textId="77777777" w:rsidR="005B6335" w:rsidRPr="002033D6" w:rsidRDefault="005B6335" w:rsidP="002033D6">
      <w:pPr>
        <w:contextualSpacing/>
        <w:rPr>
          <w:color w:val="92D050"/>
          <w:sz w:val="12"/>
          <w:szCs w:val="10"/>
        </w:rPr>
      </w:pPr>
    </w:p>
    <w:p w14:paraId="06EA616E" w14:textId="77777777" w:rsidR="000A4CB6" w:rsidRPr="00285962" w:rsidRDefault="000A4CB6" w:rsidP="00A671A1">
      <w:pPr>
        <w:numPr>
          <w:ilvl w:val="0"/>
          <w:numId w:val="27"/>
        </w:numPr>
        <w:contextualSpacing/>
        <w:jc w:val="both"/>
        <w:rPr>
          <w:rFonts w:ascii="Arial" w:hAnsi="Arial"/>
          <w:color w:val="000000" w:themeColor="text1"/>
          <w:sz w:val="22"/>
          <w:szCs w:val="22"/>
        </w:rPr>
      </w:pPr>
      <w:r w:rsidRPr="00285962">
        <w:rPr>
          <w:rFonts w:ascii="Arial" w:hAnsi="Arial"/>
          <w:color w:val="000000" w:themeColor="text1"/>
          <w:sz w:val="22"/>
          <w:szCs w:val="22"/>
        </w:rPr>
        <w:t>Zakres zadania obejmuje m.in.:</w:t>
      </w:r>
    </w:p>
    <w:p w14:paraId="68A85B93" w14:textId="77777777" w:rsidR="005B6335" w:rsidRPr="00D76E13" w:rsidRDefault="005B6335" w:rsidP="005B6335">
      <w:pPr>
        <w:contextualSpacing/>
        <w:jc w:val="both"/>
        <w:rPr>
          <w:sz w:val="8"/>
          <w:szCs w:val="8"/>
        </w:rPr>
      </w:pPr>
    </w:p>
    <w:p w14:paraId="4EE0C1B6" w14:textId="18B33F18" w:rsidR="00B647D9" w:rsidRPr="00B647D9" w:rsidRDefault="00B647D9" w:rsidP="00A671A1">
      <w:pPr>
        <w:numPr>
          <w:ilvl w:val="0"/>
          <w:numId w:val="56"/>
        </w:numPr>
        <w:suppressAutoHyphens/>
        <w:contextualSpacing/>
        <w:jc w:val="both"/>
        <w:rPr>
          <w:rFonts w:ascii="Arial" w:hAnsi="Arial"/>
          <w:bCs/>
          <w:color w:val="00000A"/>
          <w:sz w:val="22"/>
        </w:rPr>
      </w:pPr>
      <w:r w:rsidRPr="00B647D9">
        <w:rPr>
          <w:rFonts w:ascii="Arial" w:hAnsi="Arial"/>
          <w:bCs/>
          <w:color w:val="00000A"/>
          <w:sz w:val="22"/>
        </w:rPr>
        <w:t>budowę sieci kanalizacyjnej grawitacyjnej</w:t>
      </w:r>
      <w:r w:rsidR="006E1DC3">
        <w:rPr>
          <w:rFonts w:ascii="Arial" w:hAnsi="Arial"/>
          <w:bCs/>
          <w:color w:val="00000A"/>
          <w:sz w:val="22"/>
        </w:rPr>
        <w:t>,</w:t>
      </w:r>
    </w:p>
    <w:p w14:paraId="6DC98B6B" w14:textId="2F884107" w:rsidR="00B647D9" w:rsidRPr="00B647D9" w:rsidRDefault="00B647D9" w:rsidP="00A671A1">
      <w:pPr>
        <w:numPr>
          <w:ilvl w:val="0"/>
          <w:numId w:val="56"/>
        </w:numPr>
        <w:suppressAutoHyphens/>
        <w:contextualSpacing/>
        <w:jc w:val="both"/>
        <w:rPr>
          <w:rFonts w:ascii="Arial" w:hAnsi="Arial"/>
          <w:bCs/>
          <w:color w:val="00000A"/>
          <w:sz w:val="22"/>
        </w:rPr>
      </w:pPr>
      <w:r w:rsidRPr="00B647D9">
        <w:rPr>
          <w:rFonts w:ascii="Arial" w:hAnsi="Arial"/>
          <w:bCs/>
          <w:color w:val="00000A"/>
          <w:sz w:val="22"/>
        </w:rPr>
        <w:t>budowę sieci kanalizacyjnej tłocznej</w:t>
      </w:r>
      <w:r w:rsidR="006E1DC3">
        <w:rPr>
          <w:rFonts w:ascii="Arial" w:hAnsi="Arial"/>
          <w:bCs/>
          <w:color w:val="00000A"/>
          <w:sz w:val="22"/>
        </w:rPr>
        <w:t>,</w:t>
      </w:r>
      <w:r w:rsidRPr="00B647D9">
        <w:rPr>
          <w:rFonts w:ascii="Arial" w:hAnsi="Arial"/>
          <w:bCs/>
          <w:color w:val="00000A"/>
          <w:sz w:val="22"/>
        </w:rPr>
        <w:t xml:space="preserve"> </w:t>
      </w:r>
    </w:p>
    <w:p w14:paraId="67F6835A" w14:textId="1933840F" w:rsidR="00B647D9" w:rsidRPr="00B647D9" w:rsidRDefault="00B647D9" w:rsidP="00A671A1">
      <w:pPr>
        <w:numPr>
          <w:ilvl w:val="0"/>
          <w:numId w:val="56"/>
        </w:numPr>
        <w:suppressAutoHyphens/>
        <w:contextualSpacing/>
        <w:jc w:val="both"/>
        <w:rPr>
          <w:rFonts w:ascii="Arial" w:hAnsi="Arial"/>
          <w:bCs/>
          <w:color w:val="00000A"/>
          <w:sz w:val="22"/>
        </w:rPr>
      </w:pPr>
      <w:r w:rsidRPr="00B647D9">
        <w:rPr>
          <w:rFonts w:ascii="Arial" w:hAnsi="Arial"/>
          <w:bCs/>
          <w:color w:val="00000A"/>
          <w:sz w:val="22"/>
        </w:rPr>
        <w:t>studni rewizyjnych z prefabrykowanych kręgów betonowych</w:t>
      </w:r>
      <w:r w:rsidR="006E1DC3">
        <w:rPr>
          <w:rFonts w:ascii="Arial" w:hAnsi="Arial"/>
          <w:bCs/>
          <w:color w:val="00000A"/>
          <w:sz w:val="22"/>
        </w:rPr>
        <w:t>,</w:t>
      </w:r>
      <w:r w:rsidRPr="00B647D9">
        <w:rPr>
          <w:rFonts w:ascii="Arial" w:hAnsi="Arial"/>
          <w:bCs/>
          <w:color w:val="00000A"/>
          <w:sz w:val="22"/>
        </w:rPr>
        <w:t xml:space="preserve"> </w:t>
      </w:r>
    </w:p>
    <w:p w14:paraId="7719FAB8" w14:textId="46DFC359" w:rsidR="00B647D9" w:rsidRPr="002D1525" w:rsidDel="00DE0810" w:rsidRDefault="00B647D9" w:rsidP="00A671A1">
      <w:pPr>
        <w:numPr>
          <w:ilvl w:val="0"/>
          <w:numId w:val="56"/>
        </w:numPr>
        <w:suppressAutoHyphens/>
        <w:contextualSpacing/>
        <w:jc w:val="both"/>
        <w:rPr>
          <w:del w:id="11" w:author="A.Sawoszczuk" w:date="2022-08-03T10:56:00Z"/>
          <w:rFonts w:ascii="Arial" w:hAnsi="Arial"/>
          <w:bCs/>
          <w:sz w:val="22"/>
        </w:rPr>
      </w:pPr>
      <w:del w:id="12" w:author="A.Sawoszczuk" w:date="2022-08-03T10:56:00Z">
        <w:r w:rsidRPr="002D1525" w:rsidDel="00DE0810">
          <w:rPr>
            <w:rFonts w:ascii="Arial" w:hAnsi="Arial"/>
            <w:bCs/>
            <w:sz w:val="22"/>
          </w:rPr>
          <w:delText xml:space="preserve">studzienki kanalizacyjne systemowe (kontrolne) </w:delText>
        </w:r>
        <w:r w:rsidRPr="002D1525" w:rsidDel="00DE0810">
          <w:rPr>
            <w:rFonts w:ascii="Arial" w:hAnsi="Arial"/>
            <w:bCs/>
            <w:sz w:val="22"/>
          </w:rPr>
          <w:sym w:font="Symbol" w:char="F0C6"/>
        </w:r>
        <w:r w:rsidRPr="002D1525" w:rsidDel="00DE0810">
          <w:rPr>
            <w:rFonts w:ascii="Arial" w:hAnsi="Arial"/>
            <w:bCs/>
            <w:sz w:val="22"/>
          </w:rPr>
          <w:delText xml:space="preserve">425 mm, </w:delText>
        </w:r>
      </w:del>
    </w:p>
    <w:p w14:paraId="3AB45BAE" w14:textId="685DF71B" w:rsidR="00B647D9" w:rsidRPr="002D1525" w:rsidRDefault="00B647D9" w:rsidP="00A671A1">
      <w:pPr>
        <w:numPr>
          <w:ilvl w:val="0"/>
          <w:numId w:val="56"/>
        </w:numPr>
        <w:suppressAutoHyphens/>
        <w:contextualSpacing/>
        <w:jc w:val="both"/>
        <w:rPr>
          <w:rFonts w:ascii="Arial" w:hAnsi="Arial"/>
          <w:bCs/>
          <w:sz w:val="22"/>
        </w:rPr>
      </w:pPr>
      <w:r w:rsidRPr="002D1525">
        <w:rPr>
          <w:rFonts w:ascii="Arial" w:hAnsi="Arial"/>
          <w:bCs/>
          <w:sz w:val="22"/>
        </w:rPr>
        <w:t>budowę sieciowych pompowni ścieków</w:t>
      </w:r>
      <w:r w:rsidR="006E1DC3" w:rsidRPr="002D1525">
        <w:rPr>
          <w:rFonts w:ascii="Arial" w:hAnsi="Arial"/>
          <w:bCs/>
          <w:sz w:val="22"/>
        </w:rPr>
        <w:t>,</w:t>
      </w:r>
      <w:r w:rsidRPr="002D1525">
        <w:rPr>
          <w:rFonts w:ascii="Arial" w:hAnsi="Arial"/>
          <w:bCs/>
          <w:sz w:val="22"/>
        </w:rPr>
        <w:t xml:space="preserve"> </w:t>
      </w:r>
    </w:p>
    <w:p w14:paraId="1B6D308A" w14:textId="5EBFF6D4" w:rsidR="001C4E9F" w:rsidRPr="002D1525" w:rsidRDefault="00B647D9" w:rsidP="00A671A1">
      <w:pPr>
        <w:numPr>
          <w:ilvl w:val="0"/>
          <w:numId w:val="56"/>
        </w:numPr>
        <w:suppressAutoHyphens/>
        <w:ind w:left="993" w:hanging="284"/>
        <w:contextualSpacing/>
        <w:jc w:val="both"/>
        <w:rPr>
          <w:rFonts w:ascii="Arial" w:hAnsi="Arial"/>
          <w:sz w:val="22"/>
        </w:rPr>
      </w:pPr>
      <w:r w:rsidRPr="002D1525">
        <w:rPr>
          <w:rFonts w:ascii="Arial" w:hAnsi="Arial"/>
          <w:bCs/>
          <w:sz w:val="22"/>
        </w:rPr>
        <w:t xml:space="preserve"> rozbiórka i odtworzenie </w:t>
      </w:r>
      <w:r w:rsidRPr="009C3601">
        <w:rPr>
          <w:rFonts w:ascii="Arial" w:hAnsi="Arial"/>
          <w:bCs/>
          <w:sz w:val="22"/>
          <w:szCs w:val="22"/>
        </w:rPr>
        <w:t>nawierzchni po wykonanych robotach</w:t>
      </w:r>
      <w:r w:rsidR="006E1DC3" w:rsidRPr="009C3601">
        <w:rPr>
          <w:rFonts w:ascii="Arial" w:hAnsi="Arial"/>
          <w:bCs/>
          <w:sz w:val="22"/>
          <w:szCs w:val="22"/>
        </w:rPr>
        <w:t>,</w:t>
      </w:r>
      <w:r w:rsidRPr="009C3601">
        <w:rPr>
          <w:rFonts w:ascii="Arial" w:hAnsi="Arial"/>
          <w:bCs/>
          <w:sz w:val="22"/>
          <w:szCs w:val="22"/>
        </w:rPr>
        <w:t xml:space="preserve"> </w:t>
      </w:r>
      <w:r w:rsidR="009C3601" w:rsidRPr="009C3601">
        <w:rPr>
          <w:rFonts w:ascii="Arial" w:hAnsi="Arial"/>
          <w:bCs/>
          <w:sz w:val="22"/>
          <w:szCs w:val="22"/>
        </w:rPr>
        <w:t xml:space="preserve">w zakresie określonym </w:t>
      </w:r>
      <w:r w:rsidR="009C3601">
        <w:rPr>
          <w:rFonts w:ascii="Arial" w:hAnsi="Arial"/>
          <w:bCs/>
          <w:sz w:val="22"/>
          <w:szCs w:val="22"/>
        </w:rPr>
        <w:t xml:space="preserve">          </w:t>
      </w:r>
      <w:r w:rsidR="009C3601" w:rsidRPr="009C3601">
        <w:rPr>
          <w:rFonts w:ascii="Arial" w:hAnsi="Arial"/>
          <w:bCs/>
          <w:sz w:val="22"/>
          <w:szCs w:val="22"/>
        </w:rPr>
        <w:t>w przedmiarze robót wraz z wykonaniem badań nośności podbudowy.</w:t>
      </w:r>
    </w:p>
    <w:p w14:paraId="5210D84D" w14:textId="77777777" w:rsidR="006E1DC3" w:rsidRPr="002D1525" w:rsidRDefault="006E1DC3" w:rsidP="006E1DC3">
      <w:pPr>
        <w:suppressAutoHyphens/>
        <w:ind w:left="567"/>
        <w:contextualSpacing/>
        <w:jc w:val="both"/>
        <w:rPr>
          <w:rFonts w:ascii="Arial" w:hAnsi="Arial"/>
          <w:sz w:val="22"/>
        </w:rPr>
      </w:pPr>
    </w:p>
    <w:p w14:paraId="0C8C979D" w14:textId="43CB951A" w:rsidR="006E1DC3" w:rsidRPr="002D1525" w:rsidRDefault="006E1DC3" w:rsidP="006E1DC3">
      <w:pPr>
        <w:suppressAutoHyphens/>
        <w:ind w:left="567"/>
        <w:contextualSpacing/>
        <w:jc w:val="both"/>
        <w:rPr>
          <w:rFonts w:ascii="Arial" w:hAnsi="Arial"/>
          <w:sz w:val="22"/>
        </w:rPr>
      </w:pPr>
      <w:r w:rsidRPr="002D1525">
        <w:rPr>
          <w:rFonts w:ascii="Arial" w:hAnsi="Arial"/>
          <w:sz w:val="22"/>
        </w:rPr>
        <w:t>Szczegółowy zakres robót, został określony w niniejszej umowie oraz w:</w:t>
      </w:r>
    </w:p>
    <w:p w14:paraId="08A11ECE" w14:textId="77777777" w:rsidR="006E1DC3" w:rsidRPr="002D1525" w:rsidRDefault="006E1DC3" w:rsidP="006E1DC3">
      <w:pPr>
        <w:suppressAutoHyphens/>
        <w:ind w:left="567"/>
        <w:contextualSpacing/>
        <w:jc w:val="both"/>
        <w:rPr>
          <w:rFonts w:ascii="Arial" w:hAnsi="Arial"/>
          <w:sz w:val="22"/>
        </w:rPr>
      </w:pPr>
      <w:r w:rsidRPr="002D1525">
        <w:rPr>
          <w:rFonts w:ascii="Arial" w:hAnsi="Arial"/>
          <w:sz w:val="22"/>
        </w:rPr>
        <w:t>1)</w:t>
      </w:r>
      <w:r w:rsidRPr="002D1525">
        <w:rPr>
          <w:rFonts w:ascii="Arial" w:hAnsi="Arial"/>
          <w:sz w:val="22"/>
        </w:rPr>
        <w:tab/>
        <w:t>specyfikacji warunków zamówienia (SWZ),</w:t>
      </w:r>
    </w:p>
    <w:p w14:paraId="26101A48" w14:textId="2827843A" w:rsidR="006E1DC3" w:rsidRPr="002D1525" w:rsidRDefault="006E1DC3" w:rsidP="006E1DC3">
      <w:pPr>
        <w:suppressAutoHyphens/>
        <w:ind w:left="1407" w:hanging="840"/>
        <w:contextualSpacing/>
        <w:jc w:val="both"/>
        <w:rPr>
          <w:rFonts w:ascii="Arial" w:hAnsi="Arial"/>
          <w:sz w:val="22"/>
        </w:rPr>
      </w:pPr>
      <w:r w:rsidRPr="002D1525">
        <w:rPr>
          <w:rFonts w:ascii="Arial" w:hAnsi="Arial"/>
          <w:sz w:val="22"/>
        </w:rPr>
        <w:t>2)</w:t>
      </w:r>
      <w:r w:rsidRPr="002D1525">
        <w:rPr>
          <w:rFonts w:ascii="Arial" w:hAnsi="Arial"/>
          <w:sz w:val="22"/>
        </w:rPr>
        <w:tab/>
        <w:t>dokumentacji projektowej i specyfikacji technicznej wykonania i odbioru robót budowlanych, przedmiarze robót, stanowiącymi integralną część niniejszej umowy. Przedmiar stanowi materiał pomocniczy.</w:t>
      </w:r>
    </w:p>
    <w:p w14:paraId="1C7EFB1A" w14:textId="77777777" w:rsidR="006E1DC3" w:rsidRPr="002D1525" w:rsidRDefault="006E1DC3" w:rsidP="00B647D9">
      <w:pPr>
        <w:suppressAutoHyphens/>
        <w:ind w:left="567"/>
        <w:contextualSpacing/>
        <w:jc w:val="both"/>
        <w:rPr>
          <w:rFonts w:ascii="Arial" w:hAnsi="Arial"/>
          <w:sz w:val="22"/>
        </w:rPr>
      </w:pPr>
    </w:p>
    <w:p w14:paraId="2DAFEA1D" w14:textId="7A52F689" w:rsidR="00FB4298" w:rsidRPr="002D1525" w:rsidRDefault="00FB4298" w:rsidP="006E1DC3">
      <w:pPr>
        <w:suppressAutoHyphens/>
        <w:ind w:firstLine="360"/>
        <w:contextualSpacing/>
        <w:jc w:val="both"/>
        <w:rPr>
          <w:rFonts w:ascii="Arial" w:hAnsi="Arial"/>
          <w:sz w:val="22"/>
          <w:lang w:val="en-US"/>
        </w:rPr>
      </w:pPr>
      <w:r w:rsidRPr="002D1525">
        <w:rPr>
          <w:rFonts w:ascii="Arial" w:hAnsi="Arial"/>
          <w:sz w:val="22"/>
        </w:rPr>
        <w:t>Wykonawca zrealizuje roboty zgodnie z prawem budowlanym i sztuka budowlaną.</w:t>
      </w:r>
    </w:p>
    <w:p w14:paraId="1214AA01" w14:textId="77777777" w:rsidR="002F308A" w:rsidRPr="002D1525" w:rsidRDefault="002F308A" w:rsidP="002F308A">
      <w:pPr>
        <w:suppressAutoHyphens/>
        <w:contextualSpacing/>
        <w:jc w:val="both"/>
        <w:rPr>
          <w:rFonts w:ascii="Times New Roman" w:eastAsia="SimSun" w:hAnsi="Times New Roman" w:cs="Mangal"/>
          <w:kern w:val="3"/>
          <w:sz w:val="8"/>
          <w:szCs w:val="12"/>
          <w:lang w:bidi="hi-IN"/>
        </w:rPr>
      </w:pPr>
    </w:p>
    <w:p w14:paraId="692BC9BC" w14:textId="450DCEC8" w:rsidR="005B6335" w:rsidRDefault="005B6335" w:rsidP="00A671A1">
      <w:pPr>
        <w:pStyle w:val="Akapitzlist"/>
        <w:widowControl w:val="0"/>
        <w:numPr>
          <w:ilvl w:val="0"/>
          <w:numId w:val="27"/>
        </w:numPr>
        <w:suppressAutoHyphens/>
        <w:autoSpaceDN w:val="0"/>
        <w:jc w:val="both"/>
        <w:textAlignment w:val="baseline"/>
        <w:rPr>
          <w:rFonts w:ascii="Arial" w:hAnsi="Arial"/>
        </w:rPr>
      </w:pPr>
      <w:r w:rsidRPr="002D1525">
        <w:rPr>
          <w:rFonts w:ascii="Arial" w:hAnsi="Arial"/>
          <w:kern w:val="1"/>
        </w:rPr>
        <w:t xml:space="preserve">W zakresie wykonania zadania Wykonawca winien wykonać wszystkie inne </w:t>
      </w:r>
      <w:r w:rsidR="00D51DD5" w:rsidRPr="002D1525">
        <w:rPr>
          <w:rFonts w:ascii="Arial" w:hAnsi="Arial"/>
        </w:rPr>
        <w:t>roboty i </w:t>
      </w:r>
      <w:r w:rsidRPr="002D1525">
        <w:rPr>
          <w:rFonts w:ascii="Arial" w:hAnsi="Arial"/>
          <w:kern w:val="1"/>
        </w:rPr>
        <w:t>czynności niezbędne do</w:t>
      </w:r>
      <w:r w:rsidRPr="002D1525">
        <w:rPr>
          <w:rFonts w:ascii="Arial" w:hAnsi="Arial"/>
        </w:rPr>
        <w:t xml:space="preserve"> prawidłowego</w:t>
      </w:r>
      <w:r w:rsidRPr="002D1525">
        <w:rPr>
          <w:rFonts w:ascii="Arial" w:hAnsi="Arial"/>
          <w:kern w:val="1"/>
        </w:rPr>
        <w:t xml:space="preserve"> </w:t>
      </w:r>
      <w:r w:rsidRPr="002D1525">
        <w:rPr>
          <w:rFonts w:ascii="Arial" w:hAnsi="Arial"/>
        </w:rPr>
        <w:t>zrealizowania i użytkowania powierzonego mu zadania</w:t>
      </w:r>
      <w:r w:rsidRPr="002D1525">
        <w:rPr>
          <w:rFonts w:ascii="Arial" w:hAnsi="Arial"/>
          <w:kern w:val="1"/>
        </w:rPr>
        <w:t xml:space="preserve">, wynikające z projektów, uzgodnień </w:t>
      </w:r>
      <w:r w:rsidRPr="002F308A">
        <w:rPr>
          <w:rFonts w:ascii="Arial" w:hAnsi="Arial"/>
          <w:kern w:val="1"/>
        </w:rPr>
        <w:t>i pozwoleń lub obowiązujących przepisów prawa polskiego oraz zgodnie ze sztuką budowlaną. Wykonawca wykona wszystkie czynności związane z przestrzeganiem zasad BHP i utrzymania porządku na terenie budowy oraz bezpieczeństwa (czynności z BHP i BRD); wykona wszystkie niezbędne pomiary kontrolne związane z </w:t>
      </w:r>
      <w:r w:rsidRPr="002F308A">
        <w:rPr>
          <w:rFonts w:ascii="Arial" w:hAnsi="Arial"/>
        </w:rPr>
        <w:t>prawidłowością prowadzonych robót</w:t>
      </w:r>
      <w:r w:rsidRPr="002F308A">
        <w:rPr>
          <w:rFonts w:ascii="Arial" w:hAnsi="Arial"/>
          <w:kern w:val="1"/>
        </w:rPr>
        <w:t>; dokona wszelkich uzgodnień branżowych, konsultacji, nadzorów; wykona czynności związane ze składowaniem i utylizacją odpadów, a także wszystkie inne czynności niezbędne do prawidłowego wykonania</w:t>
      </w:r>
      <w:r w:rsidRPr="002F308A">
        <w:rPr>
          <w:rFonts w:ascii="Arial" w:hAnsi="Arial"/>
        </w:rPr>
        <w:t xml:space="preserve"> zadania, które wynikną  w trakcie jego realizacji oraz </w:t>
      </w:r>
      <w:r w:rsidR="009C3601">
        <w:rPr>
          <w:rFonts w:ascii="Arial" w:hAnsi="Arial"/>
        </w:rPr>
        <w:t>oddania zadania do użytkowania.</w:t>
      </w:r>
    </w:p>
    <w:p w14:paraId="3DC2AEB7" w14:textId="77777777" w:rsidR="009C3601" w:rsidRPr="009C3601" w:rsidRDefault="009C3601" w:rsidP="009C3601">
      <w:pPr>
        <w:pStyle w:val="Akapitzlist"/>
        <w:widowControl w:val="0"/>
        <w:suppressAutoHyphens/>
        <w:autoSpaceDN w:val="0"/>
        <w:ind w:left="360"/>
        <w:jc w:val="both"/>
        <w:textAlignment w:val="baseline"/>
        <w:rPr>
          <w:rFonts w:ascii="Arial" w:hAnsi="Arial"/>
        </w:rPr>
      </w:pPr>
    </w:p>
    <w:p w14:paraId="70B57712" w14:textId="77777777" w:rsidR="009C3601" w:rsidRPr="009C3601" w:rsidRDefault="009C3601" w:rsidP="009C3601">
      <w:pPr>
        <w:pStyle w:val="Akapitzlist"/>
        <w:ind w:left="360"/>
        <w:jc w:val="both"/>
        <w:rPr>
          <w:rFonts w:ascii="Arial" w:hAnsi="Arial"/>
          <w:kern w:val="1"/>
        </w:rPr>
      </w:pPr>
      <w:r w:rsidRPr="009C3601">
        <w:rPr>
          <w:rFonts w:ascii="Arial" w:hAnsi="Arial"/>
          <w:kern w:val="1"/>
        </w:rPr>
        <w:t>Prace należy prowadzić zgodnie z uzgodnieniami branżowymi. Wszelkie koszty i opłaty związane z wykonaniem wszystkich czynności niezbędnych do prawidłowego wykonania zadania Wykonawca winien uwzględnić w swojej ofercie.</w:t>
      </w:r>
    </w:p>
    <w:p w14:paraId="50A42AE1" w14:textId="77777777" w:rsidR="009C3601" w:rsidRDefault="009C3601" w:rsidP="009C3601">
      <w:pPr>
        <w:pStyle w:val="Akapitzlist"/>
        <w:widowControl w:val="0"/>
        <w:suppressAutoHyphens/>
        <w:autoSpaceDN w:val="0"/>
        <w:ind w:left="360"/>
        <w:jc w:val="both"/>
        <w:textAlignment w:val="baseline"/>
        <w:rPr>
          <w:rFonts w:ascii="Arial" w:hAnsi="Arial"/>
        </w:rPr>
      </w:pPr>
    </w:p>
    <w:p w14:paraId="1950BC1D" w14:textId="4527CB99" w:rsidR="009C3601" w:rsidRPr="009C3601" w:rsidRDefault="009C3601" w:rsidP="009C3601">
      <w:pPr>
        <w:spacing w:line="276" w:lineRule="auto"/>
        <w:ind w:left="360"/>
        <w:jc w:val="both"/>
        <w:rPr>
          <w:rFonts w:ascii="Arial" w:hAnsi="Arial"/>
          <w:sz w:val="22"/>
          <w:szCs w:val="22"/>
        </w:rPr>
      </w:pPr>
      <w:r w:rsidRPr="009C3601">
        <w:rPr>
          <w:rFonts w:ascii="Arial" w:hAnsi="Arial"/>
          <w:sz w:val="22"/>
          <w:szCs w:val="22"/>
        </w:rPr>
        <w:t>Do obowiązków Wykonawcy należy również wykonanie projektu organizacji ruchu drogowego wr</w:t>
      </w:r>
      <w:r>
        <w:rPr>
          <w:rFonts w:ascii="Arial" w:hAnsi="Arial"/>
          <w:sz w:val="22"/>
          <w:szCs w:val="22"/>
        </w:rPr>
        <w:t xml:space="preserve">az z niezbędnymi uzgodnieniami, </w:t>
      </w:r>
      <w:r w:rsidRPr="009C3601">
        <w:rPr>
          <w:rFonts w:ascii="Arial" w:hAnsi="Arial"/>
          <w:sz w:val="22"/>
          <w:szCs w:val="22"/>
        </w:rPr>
        <w:t>decyzjami, a także dokonanie opłat za zajęcie pasa drogoweg</w:t>
      </w:r>
      <w:r>
        <w:rPr>
          <w:rFonts w:ascii="Arial" w:hAnsi="Arial"/>
          <w:sz w:val="22"/>
          <w:szCs w:val="22"/>
        </w:rPr>
        <w:t xml:space="preserve">o wraz z niezbędnymi decyzjami, </w:t>
      </w:r>
      <w:r w:rsidRPr="009C3601">
        <w:rPr>
          <w:rFonts w:ascii="Arial" w:hAnsi="Arial"/>
          <w:sz w:val="22"/>
          <w:szCs w:val="22"/>
        </w:rPr>
        <w:t>uzgodnieniami, pozwoleniami,</w:t>
      </w:r>
    </w:p>
    <w:p w14:paraId="6EFEDFBC" w14:textId="2201A3C6" w:rsidR="000A4CB6" w:rsidRDefault="001723DB" w:rsidP="001723DB">
      <w:pPr>
        <w:widowControl w:val="0"/>
        <w:suppressAutoHyphens/>
        <w:autoSpaceDN w:val="0"/>
        <w:ind w:left="284" w:hanging="284"/>
        <w:jc w:val="both"/>
        <w:textAlignment w:val="baseline"/>
        <w:rPr>
          <w:rFonts w:ascii="Arial" w:hAnsi="Arial"/>
          <w:sz w:val="22"/>
          <w:szCs w:val="22"/>
        </w:rPr>
      </w:pPr>
      <w:r>
        <w:rPr>
          <w:rFonts w:ascii="Arial" w:hAnsi="Arial"/>
          <w:sz w:val="22"/>
          <w:szCs w:val="22"/>
        </w:rPr>
        <w:t xml:space="preserve">4. </w:t>
      </w:r>
      <w:r w:rsidR="000A4CB6" w:rsidRPr="003C4ACE">
        <w:rPr>
          <w:rFonts w:ascii="Arial" w:hAnsi="Arial"/>
          <w:sz w:val="22"/>
          <w:szCs w:val="22"/>
        </w:rPr>
        <w:t xml:space="preserve">Wykonawca oświadcza, że zapoznał się z </w:t>
      </w:r>
      <w:r w:rsidR="000A4CB6" w:rsidRPr="00E31EB0">
        <w:rPr>
          <w:rFonts w:ascii="Arial" w:hAnsi="Arial"/>
          <w:sz w:val="22"/>
          <w:szCs w:val="22"/>
        </w:rPr>
        <w:t xml:space="preserve">„dokumentacją” - przekazanymi dokumentami opisującymi </w:t>
      </w:r>
      <w:r w:rsidR="000A4CB6" w:rsidRPr="003C4ACE">
        <w:rPr>
          <w:rFonts w:ascii="Arial" w:hAnsi="Arial"/>
          <w:sz w:val="22"/>
          <w:szCs w:val="22"/>
        </w:rPr>
        <w:t>wykonani</w:t>
      </w:r>
      <w:r w:rsidR="000A4CB6">
        <w:rPr>
          <w:rFonts w:ascii="Arial" w:hAnsi="Arial"/>
          <w:sz w:val="22"/>
          <w:szCs w:val="22"/>
        </w:rPr>
        <w:t>e</w:t>
      </w:r>
      <w:r w:rsidR="000A4CB6" w:rsidRPr="003C4ACE">
        <w:rPr>
          <w:rFonts w:ascii="Arial" w:hAnsi="Arial"/>
          <w:sz w:val="22"/>
          <w:szCs w:val="22"/>
        </w:rPr>
        <w:t xml:space="preserve"> zadania oraz uznaje dokumenty w n</w:t>
      </w:r>
      <w:r>
        <w:rPr>
          <w:rFonts w:ascii="Arial" w:hAnsi="Arial"/>
          <w:sz w:val="22"/>
          <w:szCs w:val="22"/>
        </w:rPr>
        <w:t xml:space="preserve">iej zawarte za wystarczające do </w:t>
      </w:r>
      <w:r w:rsidR="000A4CB6" w:rsidRPr="003C4ACE">
        <w:rPr>
          <w:rFonts w:ascii="Arial" w:hAnsi="Arial"/>
          <w:sz w:val="22"/>
          <w:szCs w:val="22"/>
        </w:rPr>
        <w:t>realizacji zadania.</w:t>
      </w:r>
    </w:p>
    <w:p w14:paraId="0C9DD78A" w14:textId="4C2C0392" w:rsidR="006E1DC3" w:rsidRPr="006E1DC3" w:rsidRDefault="001723DB" w:rsidP="001723DB">
      <w:pPr>
        <w:autoSpaceDE w:val="0"/>
        <w:autoSpaceDN w:val="0"/>
        <w:adjustRightInd w:val="0"/>
        <w:ind w:left="284" w:hanging="284"/>
        <w:jc w:val="both"/>
        <w:rPr>
          <w:rFonts w:ascii="Arial" w:hAnsi="Arial"/>
          <w:color w:val="000000"/>
          <w:sz w:val="22"/>
          <w:szCs w:val="22"/>
        </w:rPr>
      </w:pPr>
      <w:r>
        <w:rPr>
          <w:rFonts w:ascii="Arial" w:hAnsi="Arial"/>
          <w:sz w:val="22"/>
          <w:szCs w:val="22"/>
        </w:rPr>
        <w:t xml:space="preserve">5.  </w:t>
      </w:r>
      <w:r w:rsidR="000A4CB6" w:rsidRPr="006E1DC3">
        <w:rPr>
          <w:rFonts w:ascii="Arial" w:hAnsi="Arial"/>
          <w:sz w:val="22"/>
          <w:szCs w:val="22"/>
        </w:rPr>
        <w:t>Ponieważ zadanie realizowane w ramach zamówienia publicznego przeznaczone jest do użytku osób fizycznych  zadanie winno być realizowane z przeznaczeniem dla wszystkich użytkowników, w tym w zakresie dostępności dla osób niepełnosprawnych, z uwzględnieniem minimalnych wymagań,  wynikających z art</w:t>
      </w:r>
      <w:r w:rsidR="000A4CB6" w:rsidRPr="00650692">
        <w:rPr>
          <w:rFonts w:ascii="Arial" w:hAnsi="Arial"/>
          <w:sz w:val="22"/>
          <w:szCs w:val="22"/>
        </w:rPr>
        <w:t xml:space="preserve">. 6 Ustawy z dnia 19 lipca 2019 </w:t>
      </w:r>
      <w:r w:rsidR="006E1DC3" w:rsidRPr="00650692">
        <w:rPr>
          <w:rFonts w:ascii="Arial" w:hAnsi="Arial"/>
          <w:sz w:val="22"/>
          <w:szCs w:val="22"/>
        </w:rPr>
        <w:t xml:space="preserve">r. </w:t>
      </w:r>
      <w:r w:rsidR="000A4CB6" w:rsidRPr="00650692">
        <w:rPr>
          <w:rFonts w:ascii="Arial" w:hAnsi="Arial"/>
          <w:sz w:val="22"/>
          <w:szCs w:val="22"/>
        </w:rPr>
        <w:t xml:space="preserve">o zapewnieniu dostępności osobom ze szczególnymi potrzebami </w:t>
      </w:r>
      <w:r w:rsidR="006E1DC3" w:rsidRPr="00650692">
        <w:rPr>
          <w:rFonts w:ascii="Arial" w:hAnsi="Arial"/>
          <w:sz w:val="22"/>
          <w:szCs w:val="22"/>
        </w:rPr>
        <w:t xml:space="preserve">(t.j. Dz.U. z 2020 r. poz. 1062). </w:t>
      </w:r>
    </w:p>
    <w:p w14:paraId="315B06AA" w14:textId="742EE0DE" w:rsidR="000A4CB6" w:rsidRPr="006E1DC3" w:rsidRDefault="001723DB" w:rsidP="001723DB">
      <w:pPr>
        <w:autoSpaceDE w:val="0"/>
        <w:autoSpaceDN w:val="0"/>
        <w:adjustRightInd w:val="0"/>
        <w:ind w:left="284" w:hanging="284"/>
        <w:jc w:val="both"/>
        <w:rPr>
          <w:rFonts w:ascii="Arial" w:hAnsi="Arial"/>
          <w:color w:val="000000"/>
          <w:sz w:val="22"/>
          <w:szCs w:val="22"/>
        </w:rPr>
      </w:pPr>
      <w:r>
        <w:rPr>
          <w:rFonts w:ascii="Arial" w:hAnsi="Arial"/>
          <w:sz w:val="22"/>
          <w:szCs w:val="22"/>
        </w:rPr>
        <w:t xml:space="preserve">6. </w:t>
      </w:r>
      <w:r w:rsidR="000A4CB6" w:rsidRPr="006E1DC3">
        <w:rPr>
          <w:rFonts w:ascii="Arial" w:hAnsi="Arial"/>
          <w:sz w:val="22"/>
          <w:szCs w:val="22"/>
        </w:rPr>
        <w:t xml:space="preserve">Korespondencja stron w sprawach związanych z wykonywaniem umowy odbywać się będzie </w:t>
      </w:r>
      <w:r>
        <w:rPr>
          <w:rFonts w:ascii="Arial" w:hAnsi="Arial"/>
          <w:sz w:val="22"/>
          <w:szCs w:val="22"/>
        </w:rPr>
        <w:t xml:space="preserve"> </w:t>
      </w:r>
      <w:r w:rsidR="000A4CB6" w:rsidRPr="006E1DC3">
        <w:rPr>
          <w:rFonts w:ascii="Arial" w:hAnsi="Arial"/>
          <w:sz w:val="22"/>
          <w:szCs w:val="22"/>
        </w:rPr>
        <w:t>poprzez zapisy w dzienniku budowy oraz w drodze korespondencji pisemnej doręczanej adresatom za pokwitowaniem. Przekazanie ich faksem lub e-mailem uważa się za dostarczone, jeżeli ich treść dotarła do adresata  i została niezwłocznie potwierdzona pisemnie. Strona otrzymująca korespondencję faksem lub e-mailem, zobowiązana jest na żądanie drugiej strony do niezwłocznego potwierdzenia faktu jej otrzymania.</w:t>
      </w:r>
      <w:r w:rsidR="000A4CB6" w:rsidRPr="006E1DC3">
        <w:rPr>
          <w:rFonts w:ascii="Arial" w:hAnsi="Arial"/>
          <w:color w:val="000000"/>
          <w:sz w:val="22"/>
          <w:szCs w:val="22"/>
        </w:rPr>
        <w:t xml:space="preserve"> </w:t>
      </w:r>
    </w:p>
    <w:p w14:paraId="30AFCB16" w14:textId="77777777" w:rsidR="00804680" w:rsidRDefault="00804680" w:rsidP="000A4CB6">
      <w:pPr>
        <w:jc w:val="center"/>
        <w:rPr>
          <w:rFonts w:ascii="Arial" w:hAnsi="Arial"/>
          <w:b/>
          <w:bCs/>
          <w:sz w:val="22"/>
          <w:szCs w:val="22"/>
        </w:rPr>
      </w:pPr>
    </w:p>
    <w:p w14:paraId="0C1B6BDF" w14:textId="77777777" w:rsidR="000A4CB6" w:rsidRPr="00A758DB" w:rsidRDefault="000A4CB6" w:rsidP="000A4CB6">
      <w:pPr>
        <w:jc w:val="center"/>
        <w:rPr>
          <w:rFonts w:ascii="Arial" w:hAnsi="Arial"/>
          <w:b/>
          <w:bCs/>
          <w:sz w:val="22"/>
          <w:szCs w:val="22"/>
        </w:rPr>
      </w:pPr>
      <w:r w:rsidRPr="00A758DB">
        <w:rPr>
          <w:rFonts w:ascii="Arial" w:hAnsi="Arial"/>
          <w:b/>
          <w:bCs/>
          <w:sz w:val="22"/>
          <w:szCs w:val="22"/>
        </w:rPr>
        <w:t>§ 2</w:t>
      </w:r>
    </w:p>
    <w:p w14:paraId="130601C3" w14:textId="77777777" w:rsidR="000A4CB6" w:rsidRPr="005923DD" w:rsidRDefault="000A4CB6" w:rsidP="00A671A1">
      <w:pPr>
        <w:numPr>
          <w:ilvl w:val="0"/>
          <w:numId w:val="2"/>
        </w:numPr>
        <w:ind w:left="284" w:hanging="284"/>
        <w:rPr>
          <w:rFonts w:ascii="Arial" w:hAnsi="Arial"/>
          <w:sz w:val="22"/>
          <w:szCs w:val="22"/>
        </w:rPr>
      </w:pPr>
      <w:r w:rsidRPr="005923DD">
        <w:rPr>
          <w:rFonts w:ascii="Arial" w:hAnsi="Arial"/>
          <w:sz w:val="22"/>
          <w:szCs w:val="22"/>
        </w:rPr>
        <w:t>Strony ustalają następujące terminy realizacji:</w:t>
      </w:r>
    </w:p>
    <w:p w14:paraId="566BC9CF" w14:textId="77777777" w:rsidR="00661320" w:rsidRPr="00661320" w:rsidRDefault="005177CC" w:rsidP="00A671A1">
      <w:pPr>
        <w:pStyle w:val="Standard"/>
        <w:numPr>
          <w:ilvl w:val="0"/>
          <w:numId w:val="37"/>
        </w:numPr>
        <w:ind w:left="567" w:hanging="283"/>
        <w:jc w:val="both"/>
        <w:textAlignment w:val="baseline"/>
        <w:rPr>
          <w:rFonts w:ascii="Arial" w:hAnsi="Arial"/>
          <w:sz w:val="22"/>
          <w:szCs w:val="22"/>
        </w:rPr>
      </w:pPr>
      <w:r w:rsidRPr="005923DD">
        <w:rPr>
          <w:rFonts w:ascii="Arial" w:hAnsi="Arial"/>
          <w:bCs/>
          <w:sz w:val="22"/>
          <w:szCs w:val="22"/>
        </w:rPr>
        <w:t xml:space="preserve"> </w:t>
      </w:r>
      <w:r w:rsidR="00470ED7" w:rsidRPr="00470ED7">
        <w:rPr>
          <w:rFonts w:ascii="Arial" w:hAnsi="Arial"/>
          <w:b/>
          <w:sz w:val="22"/>
          <w:szCs w:val="22"/>
        </w:rPr>
        <w:t xml:space="preserve">Terminem zakończenia realizacji zadania, określonym w ust. 1 </w:t>
      </w:r>
      <w:r w:rsidR="00E563C8">
        <w:rPr>
          <w:rFonts w:ascii="Arial" w:hAnsi="Arial"/>
          <w:b/>
          <w:sz w:val="22"/>
          <w:szCs w:val="22"/>
        </w:rPr>
        <w:t xml:space="preserve">pkt 3) </w:t>
      </w:r>
      <w:r w:rsidR="00470ED7" w:rsidRPr="00470ED7">
        <w:rPr>
          <w:rFonts w:ascii="Arial" w:hAnsi="Arial"/>
          <w:b/>
          <w:sz w:val="22"/>
          <w:szCs w:val="22"/>
        </w:rPr>
        <w:t>jest dzień zakończenia wszystkich robót i zgłoszenia przez Wykonawcę do Zamawiającego gotowości do odbioru koń</w:t>
      </w:r>
      <w:r w:rsidR="00661320">
        <w:rPr>
          <w:rFonts w:ascii="Arial" w:hAnsi="Arial"/>
          <w:b/>
          <w:sz w:val="22"/>
          <w:szCs w:val="22"/>
        </w:rPr>
        <w:t>cowego całego przedmiotu umowy.</w:t>
      </w:r>
    </w:p>
    <w:p w14:paraId="297A88DD" w14:textId="77777777" w:rsidR="00661320" w:rsidRPr="00661320" w:rsidRDefault="00661320" w:rsidP="00661320">
      <w:pPr>
        <w:pStyle w:val="Standard"/>
        <w:ind w:left="567"/>
        <w:jc w:val="both"/>
        <w:textAlignment w:val="baseline"/>
        <w:rPr>
          <w:rFonts w:ascii="Arial" w:hAnsi="Arial"/>
          <w:sz w:val="22"/>
          <w:szCs w:val="22"/>
        </w:rPr>
      </w:pPr>
    </w:p>
    <w:p w14:paraId="76141318" w14:textId="77777777" w:rsidR="00661320" w:rsidRDefault="00470ED7" w:rsidP="00661320">
      <w:pPr>
        <w:pStyle w:val="Standard"/>
        <w:ind w:left="567"/>
        <w:jc w:val="both"/>
        <w:textAlignment w:val="baseline"/>
        <w:rPr>
          <w:rFonts w:ascii="Arial" w:hAnsi="Arial"/>
          <w:b/>
          <w:sz w:val="22"/>
          <w:szCs w:val="22"/>
        </w:rPr>
      </w:pPr>
      <w:r w:rsidRPr="00470ED7">
        <w:rPr>
          <w:rFonts w:ascii="Arial" w:hAnsi="Arial"/>
          <w:b/>
          <w:sz w:val="22"/>
          <w:szCs w:val="22"/>
        </w:rPr>
        <w:t>Zgłoszenie gotowości do odbioru końcowego powinno zostać zgodnie pisemnie potwierdzone przez kierownika budowy i inspektora nadzoru, a następnie przekazane do Zamawiającego pisemnie, mail</w:t>
      </w:r>
      <w:r w:rsidR="00661320">
        <w:rPr>
          <w:rFonts w:ascii="Arial" w:hAnsi="Arial"/>
          <w:b/>
          <w:sz w:val="22"/>
          <w:szCs w:val="22"/>
        </w:rPr>
        <w:t>owo lub za pośrednictwem faksu.</w:t>
      </w:r>
    </w:p>
    <w:p w14:paraId="19F3651B" w14:textId="77777777" w:rsidR="00661320" w:rsidRDefault="00661320" w:rsidP="00661320">
      <w:pPr>
        <w:pStyle w:val="Standard"/>
        <w:ind w:left="567"/>
        <w:jc w:val="both"/>
        <w:textAlignment w:val="baseline"/>
        <w:rPr>
          <w:rFonts w:ascii="Arial" w:hAnsi="Arial"/>
          <w:b/>
          <w:sz w:val="22"/>
          <w:szCs w:val="22"/>
        </w:rPr>
      </w:pPr>
    </w:p>
    <w:p w14:paraId="432FF07A" w14:textId="7B2D7521" w:rsidR="005923DD" w:rsidRDefault="00470ED7" w:rsidP="00661320">
      <w:pPr>
        <w:pStyle w:val="Standard"/>
        <w:ind w:left="567"/>
        <w:jc w:val="both"/>
        <w:textAlignment w:val="baseline"/>
        <w:rPr>
          <w:rFonts w:ascii="Arial" w:hAnsi="Arial"/>
          <w:b/>
          <w:sz w:val="22"/>
          <w:szCs w:val="22"/>
        </w:rPr>
      </w:pPr>
      <w:r w:rsidRPr="00470ED7">
        <w:rPr>
          <w:rFonts w:ascii="Arial" w:hAnsi="Arial"/>
          <w:b/>
          <w:sz w:val="22"/>
          <w:szCs w:val="22"/>
        </w:rPr>
        <w:t>Zgłoszenie gotowości do odbioru końcowego może nastąpić po wykonaniu całego przedmiotu umowy i powinno zostać zgodnie pisemnie potwierdzone wpisem do Dziennika budowy przez kierownika budowy i inspektora nadzoru.</w:t>
      </w:r>
    </w:p>
    <w:p w14:paraId="5CE147C5" w14:textId="77777777" w:rsidR="00661320" w:rsidRPr="00470ED7" w:rsidRDefault="00661320" w:rsidP="00661320">
      <w:pPr>
        <w:pStyle w:val="Standard"/>
        <w:ind w:left="567"/>
        <w:jc w:val="both"/>
        <w:textAlignment w:val="baseline"/>
        <w:rPr>
          <w:rFonts w:ascii="Arial" w:hAnsi="Arial"/>
          <w:sz w:val="22"/>
          <w:szCs w:val="22"/>
        </w:rPr>
      </w:pPr>
    </w:p>
    <w:p w14:paraId="302A0E7E" w14:textId="6F57C0A9" w:rsidR="005923DD" w:rsidRPr="00661320" w:rsidRDefault="005177CC" w:rsidP="00A671A1">
      <w:pPr>
        <w:pStyle w:val="Standard"/>
        <w:numPr>
          <w:ilvl w:val="0"/>
          <w:numId w:val="37"/>
        </w:numPr>
        <w:suppressAutoHyphens/>
        <w:autoSpaceDE/>
        <w:adjustRightInd/>
        <w:ind w:left="567" w:hanging="283"/>
        <w:jc w:val="both"/>
        <w:textAlignment w:val="baseline"/>
        <w:rPr>
          <w:rFonts w:ascii="Arial" w:hAnsi="Arial"/>
          <w:b/>
          <w:bCs/>
          <w:color w:val="000000"/>
          <w:sz w:val="22"/>
          <w:szCs w:val="22"/>
        </w:rPr>
      </w:pPr>
      <w:r w:rsidRPr="005923DD">
        <w:rPr>
          <w:rFonts w:ascii="Arial" w:hAnsi="Arial" w:cs="Arial"/>
          <w:sz w:val="22"/>
          <w:szCs w:val="22"/>
          <w:lang w:eastAsia="en-US"/>
        </w:rPr>
        <w:t xml:space="preserve">Termin rozpoczęcia realizacji zadania: </w:t>
      </w:r>
      <w:r w:rsidR="005923DD">
        <w:rPr>
          <w:rFonts w:ascii="Arial" w:hAnsi="Arial" w:cs="Arial"/>
          <w:sz w:val="22"/>
          <w:szCs w:val="22"/>
          <w:lang w:eastAsia="en-US"/>
        </w:rPr>
        <w:t xml:space="preserve">do </w:t>
      </w:r>
      <w:r w:rsidRPr="005923DD">
        <w:rPr>
          <w:rFonts w:ascii="Arial" w:hAnsi="Arial" w:cs="Arial"/>
          <w:sz w:val="22"/>
          <w:szCs w:val="22"/>
          <w:lang w:eastAsia="en-US"/>
        </w:rPr>
        <w:t xml:space="preserve">7 dni od dnia </w:t>
      </w:r>
      <w:r w:rsidR="005923DD" w:rsidRPr="005923DD">
        <w:rPr>
          <w:rFonts w:ascii="Arial" w:hAnsi="Arial" w:cs="Arial"/>
          <w:sz w:val="22"/>
          <w:szCs w:val="22"/>
        </w:rPr>
        <w:t>zawarcia</w:t>
      </w:r>
      <w:r w:rsidRPr="005923DD">
        <w:rPr>
          <w:rFonts w:ascii="Arial" w:hAnsi="Arial" w:cs="Arial"/>
          <w:sz w:val="22"/>
          <w:szCs w:val="22"/>
          <w:lang w:eastAsia="en-US"/>
        </w:rPr>
        <w:t xml:space="preserve"> umowy.</w:t>
      </w:r>
      <w:r w:rsidRPr="005923DD">
        <w:rPr>
          <w:rFonts w:ascii="Arial" w:hAnsi="Arial" w:cs="Arial"/>
          <w:sz w:val="22"/>
          <w:szCs w:val="22"/>
        </w:rPr>
        <w:t xml:space="preserve"> </w:t>
      </w:r>
      <w:r w:rsidR="005923DD" w:rsidRPr="005923DD">
        <w:rPr>
          <w:rFonts w:ascii="Arial" w:hAnsi="Arial" w:cs="Arial"/>
          <w:sz w:val="22"/>
          <w:szCs w:val="22"/>
        </w:rPr>
        <w:t>P</w:t>
      </w:r>
      <w:r w:rsidRPr="005923DD">
        <w:rPr>
          <w:rFonts w:ascii="Arial" w:hAnsi="Arial"/>
          <w:bCs/>
          <w:color w:val="000000" w:themeColor="text1"/>
          <w:sz w:val="22"/>
          <w:szCs w:val="22"/>
        </w:rPr>
        <w:t xml:space="preserve">rotokolarne </w:t>
      </w:r>
      <w:r w:rsidRPr="005923DD">
        <w:rPr>
          <w:rFonts w:ascii="Arial" w:hAnsi="Arial"/>
          <w:bCs/>
          <w:color w:val="000000"/>
          <w:sz w:val="22"/>
          <w:szCs w:val="22"/>
        </w:rPr>
        <w:t xml:space="preserve">przekazanie placu budowy, „dokumentacji” oraz dziennika </w:t>
      </w:r>
      <w:r w:rsidRPr="005923DD">
        <w:rPr>
          <w:rFonts w:ascii="Arial" w:hAnsi="Arial"/>
          <w:bCs/>
          <w:sz w:val="22"/>
          <w:szCs w:val="22"/>
        </w:rPr>
        <w:t>budowy</w:t>
      </w:r>
      <w:r w:rsidRPr="005923DD">
        <w:rPr>
          <w:rFonts w:ascii="Arial" w:hAnsi="Arial"/>
          <w:sz w:val="22"/>
          <w:szCs w:val="22"/>
        </w:rPr>
        <w:t>, jeśli jest wymagany,</w:t>
      </w:r>
      <w:r w:rsidRPr="005923DD">
        <w:rPr>
          <w:rFonts w:ascii="Arial" w:hAnsi="Arial"/>
          <w:bCs/>
          <w:sz w:val="22"/>
          <w:szCs w:val="22"/>
        </w:rPr>
        <w:t xml:space="preserve"> nastąpi w terminie</w:t>
      </w:r>
      <w:r w:rsidRPr="005923DD">
        <w:rPr>
          <w:rFonts w:ascii="Arial" w:hAnsi="Arial"/>
          <w:bCs/>
          <w:color w:val="000000"/>
          <w:sz w:val="22"/>
          <w:szCs w:val="22"/>
        </w:rPr>
        <w:t xml:space="preserve"> do 7 dni od dnia zawarcia umowy.</w:t>
      </w:r>
    </w:p>
    <w:p w14:paraId="498B4754" w14:textId="77777777" w:rsidR="00661320" w:rsidRPr="002D1525" w:rsidRDefault="00661320" w:rsidP="00661320">
      <w:pPr>
        <w:pStyle w:val="Standard"/>
        <w:suppressAutoHyphens/>
        <w:autoSpaceDE/>
        <w:adjustRightInd/>
        <w:ind w:left="567"/>
        <w:jc w:val="both"/>
        <w:textAlignment w:val="baseline"/>
        <w:rPr>
          <w:rFonts w:ascii="Arial" w:hAnsi="Arial"/>
          <w:b/>
          <w:bCs/>
          <w:sz w:val="22"/>
          <w:szCs w:val="22"/>
        </w:rPr>
      </w:pPr>
    </w:p>
    <w:p w14:paraId="48DD9B68" w14:textId="066DED12" w:rsidR="00E563C8" w:rsidRPr="001723DB" w:rsidRDefault="00E563C8" w:rsidP="00E563C8">
      <w:pPr>
        <w:pStyle w:val="Standard"/>
        <w:numPr>
          <w:ilvl w:val="0"/>
          <w:numId w:val="37"/>
        </w:numPr>
        <w:suppressAutoHyphens/>
        <w:autoSpaceDE/>
        <w:adjustRightInd/>
        <w:ind w:left="567" w:hanging="283"/>
        <w:jc w:val="both"/>
        <w:textAlignment w:val="baseline"/>
        <w:rPr>
          <w:rFonts w:ascii="Arial" w:hAnsi="Arial"/>
          <w:b/>
          <w:bCs/>
          <w:sz w:val="22"/>
          <w:szCs w:val="22"/>
        </w:rPr>
      </w:pPr>
      <w:r w:rsidRPr="002D1525">
        <w:rPr>
          <w:rFonts w:ascii="Arial" w:hAnsi="Arial" w:cs="Arial"/>
          <w:sz w:val="22"/>
          <w:szCs w:val="22"/>
          <w:lang w:eastAsia="en-US"/>
        </w:rPr>
        <w:t xml:space="preserve">Termin zakończenia realizacji całego zadania: </w:t>
      </w:r>
      <w:r w:rsidRPr="002D1525">
        <w:rPr>
          <w:rFonts w:ascii="Arial" w:hAnsi="Arial" w:cs="Arial"/>
          <w:sz w:val="22"/>
          <w:szCs w:val="22"/>
        </w:rPr>
        <w:t xml:space="preserve">Zamawiający wymaga, aby zamówienie zostało wykonane </w:t>
      </w:r>
      <w:r w:rsidRPr="002D1525">
        <w:rPr>
          <w:rFonts w:ascii="Arial" w:hAnsi="Arial" w:cs="Arial"/>
          <w:b/>
          <w:sz w:val="22"/>
          <w:szCs w:val="22"/>
        </w:rPr>
        <w:t>w terminie do 22 miesięcy od dnia zawarcia umowy</w:t>
      </w:r>
      <w:r w:rsidR="00FC66B7" w:rsidRPr="002D1525">
        <w:rPr>
          <w:rFonts w:ascii="Arial" w:hAnsi="Arial" w:cs="Arial"/>
          <w:b/>
          <w:sz w:val="22"/>
          <w:szCs w:val="22"/>
        </w:rPr>
        <w:t>.</w:t>
      </w:r>
      <w:r w:rsidRPr="002D1525">
        <w:rPr>
          <w:rFonts w:ascii="Arial" w:hAnsi="Arial" w:cs="Arial"/>
          <w:b/>
          <w:sz w:val="22"/>
          <w:szCs w:val="22"/>
        </w:rPr>
        <w:t xml:space="preserve"> </w:t>
      </w:r>
    </w:p>
    <w:p w14:paraId="311AEEB1" w14:textId="77777777" w:rsidR="001723DB" w:rsidRPr="002D1525" w:rsidRDefault="001723DB" w:rsidP="001723DB">
      <w:pPr>
        <w:pStyle w:val="Standard"/>
        <w:suppressAutoHyphens/>
        <w:autoSpaceDE/>
        <w:adjustRightInd/>
        <w:ind w:left="567"/>
        <w:jc w:val="both"/>
        <w:textAlignment w:val="baseline"/>
        <w:rPr>
          <w:rFonts w:ascii="Arial" w:hAnsi="Arial"/>
          <w:b/>
          <w:bCs/>
          <w:sz w:val="22"/>
          <w:szCs w:val="22"/>
        </w:rPr>
      </w:pPr>
    </w:p>
    <w:p w14:paraId="4F8DAA59" w14:textId="3A6C8278" w:rsidR="008B4D75" w:rsidRPr="002D1525" w:rsidRDefault="008B4D75" w:rsidP="00A671A1">
      <w:pPr>
        <w:widowControl w:val="0"/>
        <w:numPr>
          <w:ilvl w:val="0"/>
          <w:numId w:val="2"/>
        </w:numPr>
        <w:jc w:val="both"/>
        <w:rPr>
          <w:rFonts w:ascii="Arial" w:hAnsi="Arial"/>
          <w:sz w:val="22"/>
          <w:szCs w:val="22"/>
        </w:rPr>
      </w:pPr>
      <w:r w:rsidRPr="002D1525">
        <w:rPr>
          <w:rFonts w:ascii="Arial" w:hAnsi="Arial"/>
          <w:sz w:val="22"/>
          <w:szCs w:val="22"/>
        </w:rPr>
        <w:t xml:space="preserve">Wykonawca zobowiązany jest </w:t>
      </w:r>
      <w:r w:rsidR="00D320A1" w:rsidRPr="002D1525">
        <w:rPr>
          <w:rFonts w:ascii="Arial" w:hAnsi="Arial"/>
          <w:sz w:val="22"/>
          <w:szCs w:val="22"/>
        </w:rPr>
        <w:t xml:space="preserve">wykonać i przedłożyć Zamawiającemu do zatwierdzenia </w:t>
      </w:r>
      <w:r w:rsidR="002D1525" w:rsidRPr="002D1525">
        <w:rPr>
          <w:rFonts w:ascii="Arial" w:hAnsi="Arial"/>
          <w:sz w:val="22"/>
          <w:szCs w:val="22"/>
        </w:rPr>
        <w:t xml:space="preserve">przed zawarciem umowy </w:t>
      </w:r>
      <w:r w:rsidR="00D320A1" w:rsidRPr="002D1525">
        <w:rPr>
          <w:rFonts w:ascii="Arial" w:hAnsi="Arial"/>
          <w:sz w:val="22"/>
          <w:szCs w:val="22"/>
        </w:rPr>
        <w:t>harmonogram rzeczowo-finansowy inwestycji</w:t>
      </w:r>
      <w:r w:rsidR="002D1525" w:rsidRPr="002D1525">
        <w:rPr>
          <w:rFonts w:ascii="Arial" w:hAnsi="Arial"/>
          <w:sz w:val="22"/>
          <w:szCs w:val="22"/>
        </w:rPr>
        <w:t>.</w:t>
      </w:r>
      <w:r w:rsidR="00D320A1" w:rsidRPr="002D1525">
        <w:rPr>
          <w:rFonts w:ascii="Arial" w:hAnsi="Arial"/>
          <w:sz w:val="22"/>
          <w:szCs w:val="22"/>
        </w:rPr>
        <w:t xml:space="preserve"> </w:t>
      </w:r>
      <w:r w:rsidR="004573FE" w:rsidRPr="002D1525">
        <w:rPr>
          <w:rFonts w:ascii="Arial" w:hAnsi="Arial"/>
          <w:sz w:val="22"/>
          <w:szCs w:val="22"/>
        </w:rPr>
        <w:t>Harmonogram rze</w:t>
      </w:r>
      <w:r w:rsidR="002D1525" w:rsidRPr="002D1525">
        <w:rPr>
          <w:rFonts w:ascii="Arial" w:hAnsi="Arial"/>
          <w:sz w:val="22"/>
          <w:szCs w:val="22"/>
        </w:rPr>
        <w:t xml:space="preserve">czowo-finansowy, </w:t>
      </w:r>
      <w:r w:rsidR="004573FE" w:rsidRPr="002D1525">
        <w:rPr>
          <w:rFonts w:ascii="Arial" w:hAnsi="Arial"/>
          <w:sz w:val="22"/>
          <w:szCs w:val="22"/>
        </w:rPr>
        <w:t>winien być uzgodniony z Zamawiającym pod kątem zgodności z wnioskiem o</w:t>
      </w:r>
      <w:r w:rsidR="00F754D1" w:rsidRPr="002D1525">
        <w:rPr>
          <w:rFonts w:ascii="Arial" w:hAnsi="Arial"/>
          <w:sz w:val="22"/>
          <w:szCs w:val="22"/>
        </w:rPr>
        <w:t> </w:t>
      </w:r>
      <w:r w:rsidR="004573FE" w:rsidRPr="002D1525">
        <w:rPr>
          <w:rFonts w:ascii="Arial" w:hAnsi="Arial"/>
          <w:sz w:val="22"/>
          <w:szCs w:val="22"/>
        </w:rPr>
        <w:t>przyznanie pomocy finansowe</w:t>
      </w:r>
      <w:r w:rsidR="002D1525" w:rsidRPr="002D1525">
        <w:rPr>
          <w:rFonts w:ascii="Arial" w:hAnsi="Arial"/>
          <w:sz w:val="22"/>
          <w:szCs w:val="22"/>
        </w:rPr>
        <w:t>j złożonym przez Zamawiającego.</w:t>
      </w:r>
    </w:p>
    <w:p w14:paraId="382958A4" w14:textId="77777777" w:rsidR="00D320A1" w:rsidRPr="004573FE" w:rsidRDefault="00D320A1" w:rsidP="00D320A1">
      <w:pPr>
        <w:ind w:left="284"/>
        <w:jc w:val="both"/>
        <w:rPr>
          <w:rFonts w:ascii="Arial" w:hAnsi="Arial"/>
          <w:sz w:val="22"/>
          <w:szCs w:val="22"/>
        </w:rPr>
      </w:pPr>
    </w:p>
    <w:p w14:paraId="1AEE2242" w14:textId="77777777" w:rsidR="000A4CB6" w:rsidRPr="007C4CBC" w:rsidRDefault="000A4CB6" w:rsidP="000A4CB6">
      <w:pPr>
        <w:jc w:val="center"/>
        <w:rPr>
          <w:rFonts w:ascii="Arial" w:hAnsi="Arial"/>
          <w:b/>
          <w:bCs/>
          <w:sz w:val="22"/>
          <w:szCs w:val="22"/>
        </w:rPr>
      </w:pPr>
    </w:p>
    <w:p w14:paraId="3CA50C47" w14:textId="77777777" w:rsidR="000A4CB6" w:rsidRPr="00A758DB" w:rsidRDefault="000A4CB6" w:rsidP="000A4CB6">
      <w:pPr>
        <w:jc w:val="center"/>
        <w:rPr>
          <w:rFonts w:ascii="Arial" w:hAnsi="Arial"/>
          <w:b/>
          <w:bCs/>
          <w:sz w:val="22"/>
          <w:szCs w:val="22"/>
        </w:rPr>
      </w:pPr>
      <w:r w:rsidRPr="00A758DB">
        <w:rPr>
          <w:rFonts w:ascii="Arial" w:hAnsi="Arial"/>
          <w:b/>
          <w:bCs/>
          <w:sz w:val="22"/>
          <w:szCs w:val="22"/>
        </w:rPr>
        <w:t>§ 3</w:t>
      </w:r>
    </w:p>
    <w:p w14:paraId="22D4D284" w14:textId="77777777" w:rsidR="000A4CB6" w:rsidRPr="00A758DB" w:rsidRDefault="000A4CB6" w:rsidP="00A671A1">
      <w:pPr>
        <w:numPr>
          <w:ilvl w:val="0"/>
          <w:numId w:val="3"/>
        </w:numPr>
        <w:tabs>
          <w:tab w:val="clear" w:pos="360"/>
          <w:tab w:val="num" w:pos="284"/>
        </w:tabs>
        <w:ind w:left="284" w:hanging="284"/>
        <w:jc w:val="both"/>
        <w:rPr>
          <w:rFonts w:ascii="Arial" w:hAnsi="Arial"/>
          <w:sz w:val="22"/>
          <w:szCs w:val="22"/>
        </w:rPr>
      </w:pPr>
      <w:r w:rsidRPr="00A758DB">
        <w:rPr>
          <w:rFonts w:ascii="Arial" w:hAnsi="Arial"/>
          <w:bCs/>
          <w:sz w:val="22"/>
          <w:szCs w:val="22"/>
        </w:rPr>
        <w:t xml:space="preserve">Wykonawca </w:t>
      </w:r>
      <w:r w:rsidRPr="00A758DB">
        <w:rPr>
          <w:rFonts w:ascii="Arial" w:hAnsi="Arial"/>
          <w:sz w:val="22"/>
          <w:szCs w:val="22"/>
        </w:rPr>
        <w:t xml:space="preserve">zobowiązany jest zawiadomić </w:t>
      </w:r>
      <w:r w:rsidRPr="00A758DB">
        <w:rPr>
          <w:rFonts w:ascii="Arial" w:hAnsi="Arial"/>
          <w:bCs/>
          <w:sz w:val="22"/>
          <w:szCs w:val="22"/>
        </w:rPr>
        <w:t xml:space="preserve">Zamawiającego </w:t>
      </w:r>
      <w:r w:rsidRPr="00A758DB">
        <w:rPr>
          <w:rFonts w:ascii="Arial" w:hAnsi="Arial"/>
          <w:sz w:val="22"/>
          <w:szCs w:val="22"/>
        </w:rPr>
        <w:t>o zauważonych wadach</w:t>
      </w:r>
      <w:r>
        <w:rPr>
          <w:rFonts w:ascii="Arial" w:hAnsi="Arial"/>
          <w:sz w:val="22"/>
          <w:szCs w:val="22"/>
        </w:rPr>
        <w:t xml:space="preserve"> </w:t>
      </w:r>
      <w:r w:rsidRPr="00A758DB">
        <w:rPr>
          <w:rFonts w:ascii="Arial" w:hAnsi="Arial"/>
          <w:sz w:val="22"/>
          <w:szCs w:val="22"/>
        </w:rPr>
        <w:t>w</w:t>
      </w:r>
      <w:r>
        <w:rPr>
          <w:rFonts w:ascii="Arial" w:hAnsi="Arial"/>
          <w:sz w:val="22"/>
          <w:szCs w:val="22"/>
        </w:rPr>
        <w:t> </w:t>
      </w:r>
      <w:r w:rsidRPr="00A758DB">
        <w:rPr>
          <w:rFonts w:ascii="Arial" w:hAnsi="Arial"/>
          <w:sz w:val="22"/>
          <w:szCs w:val="22"/>
        </w:rPr>
        <w:t>dokumentacji projektowej w terminie 7 dni od daty ich ujawnienia.</w:t>
      </w:r>
    </w:p>
    <w:p w14:paraId="715CBB74" w14:textId="77777777" w:rsidR="000A4CB6" w:rsidRDefault="000A4CB6" w:rsidP="00A671A1">
      <w:pPr>
        <w:numPr>
          <w:ilvl w:val="0"/>
          <w:numId w:val="3"/>
        </w:numPr>
        <w:tabs>
          <w:tab w:val="clear" w:pos="360"/>
          <w:tab w:val="num" w:pos="284"/>
        </w:tabs>
        <w:ind w:left="284" w:hanging="284"/>
        <w:jc w:val="both"/>
        <w:rPr>
          <w:rFonts w:ascii="Arial" w:hAnsi="Arial"/>
          <w:sz w:val="22"/>
          <w:szCs w:val="22"/>
        </w:rPr>
      </w:pPr>
      <w:r w:rsidRPr="00A758DB">
        <w:rPr>
          <w:rFonts w:ascii="Arial" w:hAnsi="Arial"/>
          <w:bCs/>
          <w:sz w:val="22"/>
          <w:szCs w:val="22"/>
        </w:rPr>
        <w:t xml:space="preserve">Wykonawca </w:t>
      </w:r>
      <w:r w:rsidRPr="00A758DB">
        <w:rPr>
          <w:rFonts w:ascii="Arial" w:hAnsi="Arial"/>
          <w:sz w:val="22"/>
          <w:szCs w:val="22"/>
        </w:rPr>
        <w:t xml:space="preserve">jest zobowiązany </w:t>
      </w:r>
      <w:r w:rsidRPr="00E31EB0">
        <w:rPr>
          <w:rFonts w:ascii="Arial" w:hAnsi="Arial"/>
          <w:sz w:val="22"/>
          <w:szCs w:val="22"/>
        </w:rPr>
        <w:t>do zawiadamiania - dostarczenia informacji pisemnej do Zamawiającego i wpisem do dziennika budowy, jeśli jest wymagany, o</w:t>
      </w:r>
      <w:r w:rsidRPr="00A758DB">
        <w:rPr>
          <w:rFonts w:ascii="Arial" w:hAnsi="Arial"/>
          <w:sz w:val="22"/>
          <w:szCs w:val="22"/>
        </w:rPr>
        <w:t xml:space="preserve"> wykonaniu robót zanikających</w:t>
      </w:r>
      <w:r>
        <w:rPr>
          <w:rFonts w:ascii="Arial" w:hAnsi="Arial"/>
          <w:sz w:val="22"/>
          <w:szCs w:val="22"/>
        </w:rPr>
        <w:t xml:space="preserve"> </w:t>
      </w:r>
      <w:r w:rsidRPr="00A758DB">
        <w:rPr>
          <w:rFonts w:ascii="Arial" w:hAnsi="Arial"/>
          <w:sz w:val="22"/>
          <w:szCs w:val="22"/>
        </w:rPr>
        <w:t>i</w:t>
      </w:r>
      <w:r>
        <w:rPr>
          <w:rFonts w:ascii="Arial" w:hAnsi="Arial"/>
          <w:sz w:val="22"/>
          <w:szCs w:val="22"/>
        </w:rPr>
        <w:t> </w:t>
      </w:r>
      <w:r w:rsidRPr="00A758DB">
        <w:rPr>
          <w:rFonts w:ascii="Arial" w:hAnsi="Arial"/>
          <w:sz w:val="22"/>
          <w:szCs w:val="22"/>
        </w:rPr>
        <w:t xml:space="preserve">ulegających zakryciu z 4 dniowym wyprzedzeniem umożliwiającym ich sprawdzenie przez Zamawiającego. Jeżeli </w:t>
      </w:r>
      <w:r w:rsidRPr="00A758DB">
        <w:rPr>
          <w:rFonts w:ascii="Arial" w:hAnsi="Arial"/>
          <w:bCs/>
          <w:sz w:val="22"/>
          <w:szCs w:val="22"/>
        </w:rPr>
        <w:t xml:space="preserve">Wykonawca </w:t>
      </w:r>
      <w:r w:rsidRPr="00A758DB">
        <w:rPr>
          <w:rFonts w:ascii="Arial" w:hAnsi="Arial"/>
          <w:sz w:val="22"/>
          <w:szCs w:val="22"/>
        </w:rPr>
        <w:t xml:space="preserve">nie poinformuje o tym fakcie Zamawiającego zobowiązany będzie odkryć te roboty lub wykonać otwory niezbędne do ich zbadania, </w:t>
      </w:r>
      <w:r>
        <w:rPr>
          <w:rFonts w:ascii="Arial" w:hAnsi="Arial"/>
          <w:sz w:val="22"/>
          <w:szCs w:val="22"/>
        </w:rPr>
        <w:t>a</w:t>
      </w:r>
      <w:r w:rsidRPr="00A758DB">
        <w:rPr>
          <w:rFonts w:ascii="Arial" w:hAnsi="Arial"/>
          <w:sz w:val="22"/>
          <w:szCs w:val="22"/>
        </w:rPr>
        <w:t xml:space="preserve"> następnie przywrócić je do stanu poprzedniego na własny koszt.</w:t>
      </w:r>
    </w:p>
    <w:p w14:paraId="7C5B8CF3" w14:textId="77777777" w:rsidR="007633E1" w:rsidRDefault="007633E1" w:rsidP="007633E1">
      <w:pPr>
        <w:ind w:left="284"/>
        <w:jc w:val="both"/>
        <w:rPr>
          <w:rFonts w:ascii="Arial" w:hAnsi="Arial"/>
          <w:sz w:val="22"/>
          <w:szCs w:val="22"/>
        </w:rPr>
      </w:pPr>
    </w:p>
    <w:p w14:paraId="0D904881" w14:textId="77777777" w:rsidR="000A4CB6" w:rsidRPr="007220F4" w:rsidRDefault="000A4CB6" w:rsidP="000A4CB6">
      <w:pPr>
        <w:jc w:val="both"/>
        <w:rPr>
          <w:rFonts w:ascii="Arial" w:hAnsi="Arial"/>
          <w:sz w:val="22"/>
        </w:rPr>
      </w:pPr>
    </w:p>
    <w:p w14:paraId="733A3DF9" w14:textId="77777777" w:rsidR="000A4CB6" w:rsidRPr="00A758DB" w:rsidRDefault="000A4CB6" w:rsidP="000A4CB6">
      <w:pPr>
        <w:jc w:val="center"/>
        <w:rPr>
          <w:rFonts w:ascii="Arial" w:hAnsi="Arial"/>
          <w:b/>
          <w:bCs/>
          <w:sz w:val="22"/>
          <w:szCs w:val="22"/>
        </w:rPr>
      </w:pPr>
      <w:r w:rsidRPr="00A758DB">
        <w:rPr>
          <w:rFonts w:ascii="Arial" w:hAnsi="Arial"/>
          <w:b/>
          <w:bCs/>
          <w:sz w:val="22"/>
          <w:szCs w:val="22"/>
        </w:rPr>
        <w:t xml:space="preserve">§ 4 </w:t>
      </w:r>
    </w:p>
    <w:p w14:paraId="1C6873BE" w14:textId="040AF838" w:rsidR="00BD5B97" w:rsidRPr="00462271" w:rsidRDefault="000A4CB6" w:rsidP="00A671A1">
      <w:pPr>
        <w:numPr>
          <w:ilvl w:val="0"/>
          <w:numId w:val="32"/>
        </w:numPr>
        <w:ind w:left="284" w:hanging="284"/>
        <w:jc w:val="both"/>
        <w:rPr>
          <w:rFonts w:ascii="Arial" w:hAnsi="Arial"/>
          <w:sz w:val="22"/>
          <w:szCs w:val="22"/>
        </w:rPr>
      </w:pPr>
      <w:r w:rsidRPr="00A758DB">
        <w:rPr>
          <w:rFonts w:ascii="Arial" w:hAnsi="Arial"/>
          <w:sz w:val="22"/>
          <w:szCs w:val="22"/>
        </w:rPr>
        <w:t xml:space="preserve">Wykonywanie robót przez Wykonawcę przy pomocy </w:t>
      </w:r>
      <w:r w:rsidR="00E54B95">
        <w:rPr>
          <w:rFonts w:ascii="Arial" w:hAnsi="Arial"/>
          <w:sz w:val="22"/>
          <w:szCs w:val="22"/>
        </w:rPr>
        <w:t>Po</w:t>
      </w:r>
      <w:r w:rsidRPr="00A758DB">
        <w:rPr>
          <w:rFonts w:ascii="Arial" w:hAnsi="Arial"/>
          <w:sz w:val="22"/>
          <w:szCs w:val="22"/>
        </w:rPr>
        <w:t>dwykonawców odbywać się może za zgodą Zamawiającego wyłącznie na zasadach określonych w art. 647</w:t>
      </w:r>
      <w:r w:rsidRPr="00A758DB">
        <w:rPr>
          <w:rFonts w:ascii="Arial" w:hAnsi="Arial"/>
          <w:sz w:val="22"/>
          <w:szCs w:val="22"/>
          <w:vertAlign w:val="superscript"/>
        </w:rPr>
        <w:t>1</w:t>
      </w:r>
      <w:r w:rsidRPr="00A758DB">
        <w:rPr>
          <w:rFonts w:ascii="Arial" w:hAnsi="Arial"/>
          <w:sz w:val="22"/>
          <w:szCs w:val="22"/>
        </w:rPr>
        <w:t xml:space="preserve"> kodeksu cywilnego</w:t>
      </w:r>
      <w:r>
        <w:rPr>
          <w:rFonts w:ascii="Arial" w:hAnsi="Arial"/>
          <w:sz w:val="22"/>
          <w:szCs w:val="22"/>
        </w:rPr>
        <w:t xml:space="preserve"> </w:t>
      </w:r>
      <w:r w:rsidRPr="00A758DB">
        <w:rPr>
          <w:rFonts w:ascii="Arial" w:hAnsi="Arial"/>
          <w:sz w:val="22"/>
          <w:szCs w:val="22"/>
        </w:rPr>
        <w:t>z</w:t>
      </w:r>
      <w:r>
        <w:rPr>
          <w:rFonts w:ascii="Arial" w:hAnsi="Arial"/>
          <w:sz w:val="22"/>
          <w:szCs w:val="22"/>
        </w:rPr>
        <w:t> </w:t>
      </w:r>
      <w:r w:rsidRPr="00A758DB">
        <w:rPr>
          <w:rFonts w:ascii="Arial" w:hAnsi="Arial"/>
          <w:sz w:val="22"/>
          <w:szCs w:val="22"/>
        </w:rPr>
        <w:t>zastrzeż</w:t>
      </w:r>
      <w:r>
        <w:rPr>
          <w:rFonts w:ascii="Arial" w:hAnsi="Arial"/>
          <w:sz w:val="22"/>
          <w:szCs w:val="22"/>
        </w:rPr>
        <w:t xml:space="preserve">eniem postanowień </w:t>
      </w:r>
      <w:r w:rsidR="00D86ECF" w:rsidRPr="003C4ACE">
        <w:rPr>
          <w:rFonts w:ascii="Arial" w:hAnsi="Arial"/>
          <w:sz w:val="22"/>
          <w:szCs w:val="22"/>
        </w:rPr>
        <w:t xml:space="preserve">ustawy </w:t>
      </w:r>
      <w:r w:rsidR="008E134A">
        <w:rPr>
          <w:rFonts w:ascii="Arial" w:hAnsi="Arial"/>
          <w:sz w:val="22"/>
          <w:szCs w:val="22"/>
        </w:rPr>
        <w:t>PZP.</w:t>
      </w:r>
    </w:p>
    <w:p w14:paraId="6E2D0448" w14:textId="7A84ED28" w:rsidR="00BD5B97" w:rsidRPr="00D51DD5" w:rsidRDefault="00BD5B97" w:rsidP="00A671A1">
      <w:pPr>
        <w:numPr>
          <w:ilvl w:val="0"/>
          <w:numId w:val="32"/>
        </w:numPr>
        <w:jc w:val="both"/>
        <w:rPr>
          <w:rFonts w:ascii="Arial" w:hAnsi="Arial"/>
          <w:color w:val="000000" w:themeColor="text1"/>
          <w:sz w:val="22"/>
          <w:szCs w:val="22"/>
        </w:rPr>
      </w:pPr>
      <w:r w:rsidRPr="00D51DD5">
        <w:rPr>
          <w:rFonts w:ascii="Arial" w:hAnsi="Arial"/>
          <w:color w:val="000000" w:themeColor="text1"/>
          <w:sz w:val="22"/>
          <w:szCs w:val="22"/>
        </w:rPr>
        <w:t xml:space="preserve">Zgodnie z </w:t>
      </w:r>
      <w:r w:rsidRPr="00096E05">
        <w:rPr>
          <w:rFonts w:ascii="Arial" w:hAnsi="Arial"/>
          <w:color w:val="000000" w:themeColor="text1"/>
          <w:sz w:val="22"/>
          <w:szCs w:val="22"/>
        </w:rPr>
        <w:t xml:space="preserve">art </w:t>
      </w:r>
      <w:r w:rsidR="008E134A" w:rsidRPr="00096E05">
        <w:rPr>
          <w:rFonts w:ascii="Arial" w:hAnsi="Arial"/>
          <w:color w:val="000000" w:themeColor="text1"/>
          <w:sz w:val="22"/>
          <w:szCs w:val="22"/>
        </w:rPr>
        <w:t xml:space="preserve">462 ust. 2 </w:t>
      </w:r>
      <w:r w:rsidRPr="00D51DD5">
        <w:rPr>
          <w:rFonts w:ascii="Arial" w:hAnsi="Arial"/>
          <w:color w:val="000000" w:themeColor="text1"/>
          <w:sz w:val="22"/>
          <w:szCs w:val="22"/>
        </w:rPr>
        <w:t xml:space="preserve">ustawy PZP </w:t>
      </w:r>
      <w:ins w:id="13" w:author="A.Sawoszczuk" w:date="2022-08-03T10:58:00Z">
        <w:r w:rsidR="00DE0810">
          <w:rPr>
            <w:rFonts w:ascii="Arial" w:hAnsi="Arial"/>
            <w:color w:val="000000" w:themeColor="text1"/>
            <w:sz w:val="22"/>
            <w:szCs w:val="22"/>
          </w:rPr>
          <w:t>Z</w:t>
        </w:r>
      </w:ins>
      <w:del w:id="14" w:author="A.Sawoszczuk" w:date="2022-08-03T10:58:00Z">
        <w:r w:rsidRPr="00D51DD5" w:rsidDel="00DE0810">
          <w:rPr>
            <w:rFonts w:ascii="Arial" w:hAnsi="Arial"/>
            <w:color w:val="000000" w:themeColor="text1"/>
            <w:sz w:val="22"/>
            <w:szCs w:val="22"/>
          </w:rPr>
          <w:delText>z</w:delText>
        </w:r>
      </w:del>
      <w:r w:rsidRPr="00D51DD5">
        <w:rPr>
          <w:rFonts w:ascii="Arial" w:hAnsi="Arial"/>
          <w:color w:val="000000" w:themeColor="text1"/>
          <w:sz w:val="22"/>
          <w:szCs w:val="22"/>
        </w:rPr>
        <w:t>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w:t>
      </w:r>
      <w:r w:rsidR="002033D6">
        <w:rPr>
          <w:rFonts w:ascii="Arial" w:hAnsi="Arial"/>
          <w:color w:val="000000" w:themeColor="text1"/>
          <w:sz w:val="22"/>
          <w:szCs w:val="22"/>
        </w:rPr>
        <w:t> </w:t>
      </w:r>
      <w:r w:rsidRPr="00D51DD5">
        <w:rPr>
          <w:rFonts w:ascii="Arial" w:hAnsi="Arial"/>
          <w:color w:val="000000" w:themeColor="text1"/>
          <w:sz w:val="22"/>
          <w:szCs w:val="22"/>
        </w:rPr>
        <w:t>zdaniu pierwszym, w trakcie realizacji zamówienia, a także przekazuje informacje na temat nowych podwykonawców, którym w późniejszym okresie zamierza powierzyć realizację robót budowlanych lub usług.</w:t>
      </w:r>
    </w:p>
    <w:p w14:paraId="500A2A34" w14:textId="44D4FC4B" w:rsidR="00BD5B97" w:rsidRPr="00E54B95" w:rsidRDefault="00BD5B97" w:rsidP="00A671A1">
      <w:pPr>
        <w:numPr>
          <w:ilvl w:val="0"/>
          <w:numId w:val="32"/>
        </w:numPr>
        <w:jc w:val="both"/>
        <w:rPr>
          <w:rFonts w:ascii="Arial" w:hAnsi="Arial"/>
          <w:sz w:val="22"/>
          <w:szCs w:val="22"/>
        </w:rPr>
      </w:pPr>
      <w:r w:rsidRPr="00E54B95">
        <w:rPr>
          <w:rFonts w:ascii="Arial" w:hAnsi="Arial"/>
          <w:sz w:val="22"/>
          <w:szCs w:val="22"/>
        </w:rPr>
        <w:t xml:space="preserve">Jeżeli zmiana albo rezygnacja z </w:t>
      </w:r>
      <w:r w:rsidR="00E54B95">
        <w:rPr>
          <w:rFonts w:ascii="Arial" w:hAnsi="Arial"/>
          <w:sz w:val="22"/>
          <w:szCs w:val="22"/>
        </w:rPr>
        <w:t>P</w:t>
      </w:r>
      <w:r w:rsidRPr="00E54B95">
        <w:rPr>
          <w:rFonts w:ascii="Arial" w:hAnsi="Arial"/>
          <w:sz w:val="22"/>
          <w:szCs w:val="22"/>
        </w:rPr>
        <w:t xml:space="preserve">odwykonawcy dotyczy podmiotu, na którego zasoby wykonawca powoływał się, na zasadach określonych w </w:t>
      </w:r>
      <w:r w:rsidR="008E134A" w:rsidRPr="00096E05">
        <w:rPr>
          <w:rFonts w:ascii="Arial" w:hAnsi="Arial"/>
          <w:color w:val="000000" w:themeColor="text1"/>
          <w:sz w:val="22"/>
          <w:szCs w:val="22"/>
        </w:rPr>
        <w:t xml:space="preserve">art. 118 ust. 1 </w:t>
      </w:r>
      <w:r w:rsidRPr="00E54B95">
        <w:rPr>
          <w:rFonts w:ascii="Arial" w:hAnsi="Arial"/>
          <w:sz w:val="22"/>
          <w:szCs w:val="22"/>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2033D6">
        <w:rPr>
          <w:rFonts w:ascii="Arial" w:hAnsi="Arial"/>
          <w:sz w:val="22"/>
          <w:szCs w:val="22"/>
        </w:rPr>
        <w:t> </w:t>
      </w:r>
      <w:r w:rsidRPr="00E54B95">
        <w:rPr>
          <w:rFonts w:ascii="Arial" w:hAnsi="Arial"/>
          <w:sz w:val="22"/>
          <w:szCs w:val="22"/>
        </w:rPr>
        <w:t>trakcie postępowania o udzielenie zamówienia.</w:t>
      </w:r>
    </w:p>
    <w:p w14:paraId="3101E409" w14:textId="77777777" w:rsidR="00BD5B97" w:rsidRPr="00D51DD5" w:rsidRDefault="00BD5B97" w:rsidP="00A671A1">
      <w:pPr>
        <w:numPr>
          <w:ilvl w:val="0"/>
          <w:numId w:val="32"/>
        </w:numPr>
        <w:ind w:left="284" w:hanging="284"/>
        <w:jc w:val="both"/>
        <w:rPr>
          <w:rFonts w:ascii="Arial" w:hAnsi="Arial"/>
          <w:color w:val="000000" w:themeColor="text1"/>
          <w:sz w:val="22"/>
          <w:szCs w:val="22"/>
        </w:rPr>
      </w:pPr>
      <w:r w:rsidRPr="00D51DD5">
        <w:rPr>
          <w:rFonts w:ascii="Arial" w:hAnsi="Arial"/>
          <w:color w:val="000000" w:themeColor="text1"/>
          <w:sz w:val="22"/>
          <w:szCs w:val="22"/>
        </w:rPr>
        <w:t xml:space="preserve">Jeżeli Zamawiający stwierdzi, że wobec danego Podwykonawcy zachodzą podstawy wykluczenia, Wykonawca obowiązany jest zastąpić tego Podwykonawcę lub zrezygnować z powierzenia wykonania części zamówienia </w:t>
      </w:r>
      <w:r w:rsidR="00227401" w:rsidRPr="00D51DD5">
        <w:rPr>
          <w:rFonts w:ascii="Arial" w:hAnsi="Arial"/>
          <w:color w:val="000000" w:themeColor="text1"/>
          <w:sz w:val="22"/>
          <w:szCs w:val="22"/>
        </w:rPr>
        <w:t>P</w:t>
      </w:r>
      <w:r w:rsidRPr="00D51DD5">
        <w:rPr>
          <w:rFonts w:ascii="Arial" w:hAnsi="Arial"/>
          <w:color w:val="000000" w:themeColor="text1"/>
          <w:sz w:val="22"/>
          <w:szCs w:val="22"/>
        </w:rPr>
        <w:t>odwykonawcy.</w:t>
      </w:r>
    </w:p>
    <w:p w14:paraId="3095EA43" w14:textId="77777777" w:rsidR="000A4CB6" w:rsidRPr="00A758DB" w:rsidRDefault="000A4CB6" w:rsidP="00A671A1">
      <w:pPr>
        <w:numPr>
          <w:ilvl w:val="0"/>
          <w:numId w:val="32"/>
        </w:numPr>
        <w:ind w:left="284" w:hanging="284"/>
        <w:jc w:val="both"/>
        <w:rPr>
          <w:rFonts w:ascii="Arial" w:hAnsi="Arial"/>
          <w:sz w:val="22"/>
          <w:szCs w:val="22"/>
        </w:rPr>
      </w:pPr>
      <w:r w:rsidRPr="00A758DB">
        <w:rPr>
          <w:rFonts w:ascii="Arial" w:hAnsi="Arial"/>
          <w:bCs/>
          <w:sz w:val="22"/>
          <w:szCs w:val="22"/>
        </w:rPr>
        <w:t xml:space="preserve">Wykonawca </w:t>
      </w:r>
      <w:r w:rsidRPr="00A758DB">
        <w:rPr>
          <w:rFonts w:ascii="Arial" w:hAnsi="Arial"/>
          <w:sz w:val="22"/>
          <w:szCs w:val="22"/>
        </w:rPr>
        <w:t xml:space="preserve">ponosi pełną odpowiedzialność wobec </w:t>
      </w:r>
      <w:r w:rsidRPr="00A758DB">
        <w:rPr>
          <w:rFonts w:ascii="Arial" w:hAnsi="Arial"/>
          <w:bCs/>
          <w:sz w:val="22"/>
          <w:szCs w:val="22"/>
        </w:rPr>
        <w:t>Zamawiającego</w:t>
      </w:r>
      <w:r w:rsidRPr="00A758DB">
        <w:rPr>
          <w:rFonts w:ascii="Arial" w:hAnsi="Arial"/>
          <w:sz w:val="22"/>
          <w:szCs w:val="22"/>
        </w:rPr>
        <w:t xml:space="preserve"> za roboty, które wykonuje przy pomocy </w:t>
      </w:r>
      <w:r w:rsidR="00227401">
        <w:rPr>
          <w:rFonts w:ascii="Arial" w:hAnsi="Arial"/>
          <w:sz w:val="22"/>
          <w:szCs w:val="22"/>
        </w:rPr>
        <w:t>P</w:t>
      </w:r>
      <w:r w:rsidRPr="00A758DB">
        <w:rPr>
          <w:rFonts w:ascii="Arial" w:hAnsi="Arial"/>
          <w:sz w:val="22"/>
          <w:szCs w:val="22"/>
        </w:rPr>
        <w:t>odwykonawców.</w:t>
      </w:r>
    </w:p>
    <w:p w14:paraId="0248E0A3" w14:textId="1E2A12EC" w:rsidR="000A4CB6" w:rsidRPr="003C4ACE" w:rsidRDefault="000A4CB6" w:rsidP="00A671A1">
      <w:pPr>
        <w:numPr>
          <w:ilvl w:val="0"/>
          <w:numId w:val="32"/>
        </w:numPr>
        <w:jc w:val="both"/>
        <w:rPr>
          <w:rFonts w:ascii="Arial" w:hAnsi="Arial"/>
          <w:sz w:val="22"/>
          <w:szCs w:val="22"/>
        </w:rPr>
      </w:pPr>
      <w:r w:rsidRPr="003C4ACE">
        <w:rPr>
          <w:rFonts w:ascii="Arial" w:hAnsi="Arial"/>
          <w:sz w:val="22"/>
          <w:szCs w:val="22"/>
        </w:rPr>
        <w:t>Przy re</w:t>
      </w:r>
      <w:r>
        <w:rPr>
          <w:rFonts w:ascii="Arial" w:hAnsi="Arial"/>
          <w:sz w:val="22"/>
          <w:szCs w:val="22"/>
        </w:rPr>
        <w:t>alizacji zamówienia z udziałem P</w:t>
      </w:r>
      <w:r w:rsidRPr="003C4ACE">
        <w:rPr>
          <w:rFonts w:ascii="Arial" w:hAnsi="Arial"/>
          <w:sz w:val="22"/>
          <w:szCs w:val="22"/>
        </w:rPr>
        <w:t xml:space="preserve">odwykonawcy </w:t>
      </w:r>
      <w:r w:rsidR="00D86ECF">
        <w:rPr>
          <w:rFonts w:ascii="Arial" w:hAnsi="Arial"/>
          <w:sz w:val="22"/>
          <w:szCs w:val="22"/>
        </w:rPr>
        <w:t xml:space="preserve">zastosowanie mają </w:t>
      </w:r>
      <w:r w:rsidR="00D86ECF" w:rsidRPr="00096E05">
        <w:rPr>
          <w:rFonts w:ascii="Arial" w:hAnsi="Arial"/>
          <w:color w:val="000000" w:themeColor="text1"/>
          <w:sz w:val="22"/>
          <w:szCs w:val="22"/>
        </w:rPr>
        <w:t xml:space="preserve">przepisy </w:t>
      </w:r>
      <w:r w:rsidR="00096E05">
        <w:rPr>
          <w:rFonts w:ascii="Arial" w:hAnsi="Arial"/>
          <w:color w:val="000000" w:themeColor="text1"/>
          <w:sz w:val="22"/>
          <w:szCs w:val="22"/>
        </w:rPr>
        <w:t>art. 463 do </w:t>
      </w:r>
      <w:r w:rsidR="008E134A" w:rsidRPr="00096E05">
        <w:rPr>
          <w:rFonts w:ascii="Arial" w:hAnsi="Arial"/>
          <w:color w:val="000000" w:themeColor="text1"/>
          <w:sz w:val="22"/>
          <w:szCs w:val="22"/>
        </w:rPr>
        <w:t>art. 465</w:t>
      </w:r>
      <w:r w:rsidR="008E134A" w:rsidRPr="00096E05">
        <w:rPr>
          <w:rFonts w:ascii="Arial" w:hAnsi="Arial"/>
          <w:strike/>
          <w:color w:val="000000" w:themeColor="text1"/>
          <w:sz w:val="22"/>
          <w:szCs w:val="22"/>
        </w:rPr>
        <w:t xml:space="preserve"> </w:t>
      </w:r>
      <w:r w:rsidRPr="003C4ACE">
        <w:rPr>
          <w:rFonts w:ascii="Arial" w:hAnsi="Arial"/>
          <w:sz w:val="22"/>
          <w:szCs w:val="22"/>
        </w:rPr>
        <w:t xml:space="preserve">ustawy </w:t>
      </w:r>
      <w:r w:rsidR="008E134A">
        <w:rPr>
          <w:rFonts w:ascii="Arial" w:hAnsi="Arial"/>
          <w:sz w:val="22"/>
          <w:szCs w:val="22"/>
        </w:rPr>
        <w:t>PZP:</w:t>
      </w:r>
    </w:p>
    <w:p w14:paraId="40DE8DF4" w14:textId="4C23A41D" w:rsidR="000A4CB6" w:rsidRPr="00A758DB" w:rsidRDefault="000A4CB6" w:rsidP="00A671A1">
      <w:pPr>
        <w:pStyle w:val="Tytu"/>
        <w:numPr>
          <w:ilvl w:val="0"/>
          <w:numId w:val="39"/>
        </w:numPr>
        <w:ind w:left="567" w:hanging="283"/>
        <w:jc w:val="both"/>
        <w:rPr>
          <w:rFonts w:ascii="Arial" w:hAnsi="Arial" w:cs="Arial"/>
          <w:b w:val="0"/>
          <w:sz w:val="22"/>
          <w:szCs w:val="22"/>
        </w:rPr>
      </w:pPr>
      <w:r w:rsidRPr="00A758DB">
        <w:rPr>
          <w:rFonts w:ascii="Arial" w:hAnsi="Arial" w:cs="Arial"/>
          <w:b w:val="0"/>
          <w:sz w:val="22"/>
          <w:szCs w:val="22"/>
        </w:rPr>
        <w:t xml:space="preserve">Wykonawca, </w:t>
      </w:r>
      <w:r>
        <w:rPr>
          <w:rFonts w:ascii="Arial" w:hAnsi="Arial" w:cs="Arial"/>
          <w:b w:val="0"/>
          <w:sz w:val="22"/>
          <w:szCs w:val="22"/>
          <w:lang w:val="pl-PL"/>
        </w:rPr>
        <w:t>P</w:t>
      </w:r>
      <w:r w:rsidRPr="00A758DB">
        <w:rPr>
          <w:rFonts w:ascii="Arial" w:hAnsi="Arial" w:cs="Arial"/>
          <w:b w:val="0"/>
          <w:sz w:val="22"/>
          <w:szCs w:val="22"/>
        </w:rPr>
        <w:t xml:space="preserve">odwykonawca lub dalszy </w:t>
      </w:r>
      <w:r w:rsidR="00227401">
        <w:rPr>
          <w:rFonts w:ascii="Arial" w:hAnsi="Arial" w:cs="Arial"/>
          <w:b w:val="0"/>
          <w:sz w:val="22"/>
          <w:szCs w:val="22"/>
          <w:lang w:val="pl-PL"/>
        </w:rPr>
        <w:t>P</w:t>
      </w:r>
      <w:r w:rsidRPr="00A758DB">
        <w:rPr>
          <w:rFonts w:ascii="Arial" w:hAnsi="Arial" w:cs="Arial"/>
          <w:b w:val="0"/>
          <w:sz w:val="22"/>
          <w:szCs w:val="22"/>
        </w:rPr>
        <w:t>odwykonawca zamówienia na roboty budowlane zamierzający zawrzeć umowę o podwykonawstwo, której przedmiotem są roboty budowlane, obowiązany jest w trakcie realizacji zamówienia publicznego na roboty budowlane do</w:t>
      </w:r>
      <w:r w:rsidR="00096E05">
        <w:rPr>
          <w:rFonts w:ascii="Arial" w:hAnsi="Arial" w:cs="Arial"/>
          <w:b w:val="0"/>
          <w:sz w:val="22"/>
          <w:szCs w:val="22"/>
          <w:lang w:val="pl-PL"/>
        </w:rPr>
        <w:t> </w:t>
      </w:r>
      <w:r w:rsidRPr="00A758DB">
        <w:rPr>
          <w:rFonts w:ascii="Arial" w:hAnsi="Arial" w:cs="Arial"/>
          <w:b w:val="0"/>
          <w:sz w:val="22"/>
          <w:szCs w:val="22"/>
        </w:rPr>
        <w:t>przedłożenia Zamawiającemu  projektu tej umowy, przy czym podwykonawca lub dalszy podwykonawca jest obowiązany dołączyć zgodę Wykonawcy na zawarcie umow</w:t>
      </w:r>
      <w:r>
        <w:rPr>
          <w:rFonts w:ascii="Arial" w:hAnsi="Arial" w:cs="Arial"/>
          <w:b w:val="0"/>
          <w:sz w:val="22"/>
          <w:szCs w:val="22"/>
          <w:lang w:val="pl-PL"/>
        </w:rPr>
        <w:t xml:space="preserve">y </w:t>
      </w:r>
      <w:r w:rsidRPr="00A758DB">
        <w:rPr>
          <w:rFonts w:ascii="Arial" w:hAnsi="Arial" w:cs="Arial"/>
          <w:b w:val="0"/>
          <w:sz w:val="22"/>
          <w:szCs w:val="22"/>
        </w:rPr>
        <w:t>o</w:t>
      </w:r>
      <w:r>
        <w:rPr>
          <w:rFonts w:ascii="Arial" w:hAnsi="Arial" w:cs="Arial"/>
          <w:b w:val="0"/>
          <w:sz w:val="22"/>
          <w:szCs w:val="22"/>
          <w:lang w:val="pl-PL"/>
        </w:rPr>
        <w:t> </w:t>
      </w:r>
      <w:r w:rsidRPr="00A758DB">
        <w:rPr>
          <w:rFonts w:ascii="Arial" w:hAnsi="Arial" w:cs="Arial"/>
          <w:b w:val="0"/>
          <w:sz w:val="22"/>
          <w:szCs w:val="22"/>
        </w:rPr>
        <w:t xml:space="preserve">podwykonawstwo o treści zgodnej z projektem </w:t>
      </w:r>
      <w:r>
        <w:rPr>
          <w:rFonts w:ascii="Arial" w:hAnsi="Arial" w:cs="Arial"/>
          <w:b w:val="0"/>
          <w:sz w:val="22"/>
          <w:szCs w:val="22"/>
          <w:lang w:val="pl-PL"/>
        </w:rPr>
        <w:t xml:space="preserve">tej </w:t>
      </w:r>
      <w:r w:rsidRPr="00A758DB">
        <w:rPr>
          <w:rFonts w:ascii="Arial" w:hAnsi="Arial" w:cs="Arial"/>
          <w:b w:val="0"/>
          <w:sz w:val="22"/>
          <w:szCs w:val="22"/>
        </w:rPr>
        <w:t>umowy .</w:t>
      </w:r>
    </w:p>
    <w:p w14:paraId="34F8A116" w14:textId="77777777" w:rsidR="000A4CB6" w:rsidRPr="00A758DB" w:rsidRDefault="000A4CB6" w:rsidP="00A671A1">
      <w:pPr>
        <w:pStyle w:val="Tytu"/>
        <w:numPr>
          <w:ilvl w:val="0"/>
          <w:numId w:val="39"/>
        </w:numPr>
        <w:ind w:left="567" w:hanging="283"/>
        <w:jc w:val="both"/>
        <w:rPr>
          <w:rFonts w:ascii="Arial" w:hAnsi="Arial" w:cs="Arial"/>
          <w:b w:val="0"/>
          <w:bCs/>
          <w:sz w:val="22"/>
          <w:szCs w:val="22"/>
        </w:rPr>
      </w:pPr>
      <w:r w:rsidRPr="00482408">
        <w:rPr>
          <w:rFonts w:ascii="Arial" w:hAnsi="Arial" w:cs="Arial"/>
          <w:b w:val="0"/>
          <w:sz w:val="22"/>
          <w:szCs w:val="22"/>
        </w:rPr>
        <w:t>Zamawiający</w:t>
      </w:r>
      <w:r w:rsidRPr="00A758DB">
        <w:rPr>
          <w:rFonts w:ascii="Arial" w:hAnsi="Arial" w:cs="Arial"/>
          <w:b w:val="0"/>
          <w:bCs/>
          <w:sz w:val="22"/>
          <w:szCs w:val="22"/>
        </w:rPr>
        <w:t xml:space="preserve"> w terminie do 7 dni zgłasza w formie pisemnej zastrzeżenia do projektu umowy o podwykonawstwo, której przedmiotem są roboty budowlane:</w:t>
      </w:r>
    </w:p>
    <w:p w14:paraId="4148927F" w14:textId="397E3940" w:rsidR="000A4CB6" w:rsidRPr="00A758DB" w:rsidRDefault="000A4CB6" w:rsidP="00A671A1">
      <w:pPr>
        <w:pStyle w:val="Tytu"/>
        <w:numPr>
          <w:ilvl w:val="0"/>
          <w:numId w:val="38"/>
        </w:numPr>
        <w:ind w:left="851" w:hanging="284"/>
        <w:jc w:val="both"/>
        <w:rPr>
          <w:rFonts w:ascii="Arial" w:hAnsi="Arial" w:cs="Arial"/>
          <w:b w:val="0"/>
          <w:bCs/>
          <w:sz w:val="22"/>
          <w:szCs w:val="22"/>
        </w:rPr>
      </w:pPr>
      <w:r w:rsidRPr="00A758DB">
        <w:rPr>
          <w:rFonts w:ascii="Arial" w:hAnsi="Arial" w:cs="Arial"/>
          <w:b w:val="0"/>
          <w:bCs/>
          <w:sz w:val="22"/>
          <w:szCs w:val="22"/>
        </w:rPr>
        <w:t xml:space="preserve">niespełniającej wymagań określonych w specyfikacji warunków zamówienia,                                                                                                       </w:t>
      </w:r>
    </w:p>
    <w:p w14:paraId="1828F33F" w14:textId="77777777" w:rsidR="000A4CB6" w:rsidRPr="00A758DB" w:rsidRDefault="000A4CB6" w:rsidP="00A671A1">
      <w:pPr>
        <w:pStyle w:val="Tytu"/>
        <w:numPr>
          <w:ilvl w:val="0"/>
          <w:numId w:val="38"/>
        </w:numPr>
        <w:ind w:left="851" w:hanging="284"/>
        <w:jc w:val="both"/>
        <w:rPr>
          <w:rFonts w:ascii="Arial" w:hAnsi="Arial" w:cs="Arial"/>
          <w:b w:val="0"/>
          <w:bCs/>
          <w:sz w:val="22"/>
          <w:szCs w:val="22"/>
        </w:rPr>
      </w:pPr>
      <w:r w:rsidRPr="00A758DB">
        <w:rPr>
          <w:rFonts w:ascii="Arial" w:hAnsi="Arial" w:cs="Arial"/>
          <w:b w:val="0"/>
          <w:bCs/>
          <w:sz w:val="22"/>
          <w:szCs w:val="22"/>
        </w:rPr>
        <w:t xml:space="preserve">gdy przewiduje termin zapłaty wynagrodzenia dłuższy niż </w:t>
      </w:r>
      <w:r w:rsidR="009B0914" w:rsidRPr="00632318">
        <w:rPr>
          <w:rFonts w:ascii="Arial" w:hAnsi="Arial" w:cs="Arial"/>
          <w:b w:val="0"/>
          <w:bCs/>
          <w:color w:val="000000" w:themeColor="text1"/>
          <w:sz w:val="22"/>
          <w:szCs w:val="22"/>
          <w:lang w:val="pl-PL"/>
        </w:rPr>
        <w:t>30</w:t>
      </w:r>
      <w:r w:rsidRPr="00632318">
        <w:rPr>
          <w:rFonts w:ascii="Arial" w:hAnsi="Arial" w:cs="Arial"/>
          <w:b w:val="0"/>
          <w:bCs/>
          <w:color w:val="000000" w:themeColor="text1"/>
          <w:sz w:val="22"/>
          <w:szCs w:val="22"/>
        </w:rPr>
        <w:t xml:space="preserve"> dni.</w:t>
      </w:r>
    </w:p>
    <w:p w14:paraId="76087AF2" w14:textId="0893E64D" w:rsidR="000A4CB6" w:rsidRPr="00A758DB" w:rsidRDefault="000A4CB6" w:rsidP="00A671A1">
      <w:pPr>
        <w:pStyle w:val="Tytu"/>
        <w:numPr>
          <w:ilvl w:val="0"/>
          <w:numId w:val="39"/>
        </w:numPr>
        <w:ind w:left="567" w:hanging="283"/>
        <w:jc w:val="both"/>
        <w:rPr>
          <w:rFonts w:ascii="Arial" w:hAnsi="Arial" w:cs="Arial"/>
          <w:b w:val="0"/>
          <w:sz w:val="22"/>
          <w:szCs w:val="22"/>
        </w:rPr>
      </w:pPr>
      <w:r w:rsidRPr="00A758DB">
        <w:rPr>
          <w:rFonts w:ascii="Arial" w:hAnsi="Arial" w:cs="Arial"/>
          <w:b w:val="0"/>
          <w:sz w:val="22"/>
          <w:szCs w:val="22"/>
        </w:rPr>
        <w:t>Niezgłoszenie w formie pisemnej zastrzeżeń do przedłożonego projektu umowy</w:t>
      </w:r>
      <w:r>
        <w:rPr>
          <w:rFonts w:ascii="Arial" w:hAnsi="Arial" w:cs="Arial"/>
          <w:b w:val="0"/>
          <w:sz w:val="22"/>
          <w:szCs w:val="22"/>
          <w:lang w:val="pl-PL"/>
        </w:rPr>
        <w:t xml:space="preserve"> </w:t>
      </w:r>
      <w:r w:rsidRPr="00A758DB">
        <w:rPr>
          <w:rFonts w:ascii="Arial" w:hAnsi="Arial" w:cs="Arial"/>
          <w:b w:val="0"/>
          <w:sz w:val="22"/>
          <w:szCs w:val="22"/>
        </w:rPr>
        <w:t>o</w:t>
      </w:r>
      <w:r>
        <w:rPr>
          <w:rFonts w:ascii="Arial" w:hAnsi="Arial" w:cs="Arial"/>
          <w:b w:val="0"/>
          <w:sz w:val="22"/>
          <w:szCs w:val="22"/>
          <w:lang w:val="pl-PL"/>
        </w:rPr>
        <w:t> </w:t>
      </w:r>
      <w:r w:rsidRPr="00A758DB">
        <w:rPr>
          <w:rFonts w:ascii="Arial" w:hAnsi="Arial" w:cs="Arial"/>
          <w:b w:val="0"/>
          <w:sz w:val="22"/>
          <w:szCs w:val="22"/>
        </w:rPr>
        <w:t>podwykonawstwo, której przedmiotem są roboty budowlane, w terminie do 7 dni roboczych, uważa się za akceptację projektu umowy przez Zamawiającego.</w:t>
      </w:r>
    </w:p>
    <w:p w14:paraId="3E61858F" w14:textId="77777777" w:rsidR="000A4CB6" w:rsidRPr="00096E05" w:rsidRDefault="000A4CB6" w:rsidP="00A671A1">
      <w:pPr>
        <w:pStyle w:val="Tytu"/>
        <w:numPr>
          <w:ilvl w:val="0"/>
          <w:numId w:val="39"/>
        </w:numPr>
        <w:ind w:left="567" w:hanging="283"/>
        <w:jc w:val="both"/>
        <w:rPr>
          <w:rFonts w:ascii="Arial" w:hAnsi="Arial" w:cs="Arial"/>
          <w:b w:val="0"/>
          <w:bCs/>
          <w:sz w:val="22"/>
          <w:szCs w:val="22"/>
        </w:rPr>
      </w:pPr>
      <w:r w:rsidRPr="00096E05">
        <w:rPr>
          <w:rFonts w:ascii="Arial" w:hAnsi="Arial" w:cs="Arial"/>
          <w:b w:val="0"/>
          <w:sz w:val="22"/>
          <w:szCs w:val="22"/>
        </w:rPr>
        <w:t xml:space="preserve">Wykonawca, </w:t>
      </w:r>
      <w:r w:rsidR="00227401" w:rsidRPr="00096E05">
        <w:rPr>
          <w:rFonts w:ascii="Arial" w:hAnsi="Arial" w:cs="Arial"/>
          <w:b w:val="0"/>
          <w:sz w:val="22"/>
          <w:szCs w:val="22"/>
          <w:lang w:val="pl-PL"/>
        </w:rPr>
        <w:t>P</w:t>
      </w:r>
      <w:r w:rsidRPr="00096E05">
        <w:rPr>
          <w:rFonts w:ascii="Arial" w:hAnsi="Arial" w:cs="Arial"/>
          <w:b w:val="0"/>
          <w:sz w:val="22"/>
          <w:szCs w:val="22"/>
        </w:rPr>
        <w:t xml:space="preserve">odwykonawca lub dalszy </w:t>
      </w:r>
      <w:r w:rsidR="00227401" w:rsidRPr="00096E05">
        <w:rPr>
          <w:rFonts w:ascii="Arial" w:hAnsi="Arial" w:cs="Arial"/>
          <w:b w:val="0"/>
          <w:sz w:val="22"/>
          <w:szCs w:val="22"/>
          <w:lang w:val="pl-PL"/>
        </w:rPr>
        <w:t>P</w:t>
      </w:r>
      <w:r w:rsidRPr="00096E05">
        <w:rPr>
          <w:rFonts w:ascii="Arial" w:hAnsi="Arial" w:cs="Arial"/>
          <w:b w:val="0"/>
          <w:sz w:val="22"/>
          <w:szCs w:val="22"/>
        </w:rPr>
        <w:t xml:space="preserve">odwykonawca zamówienia na roboty budowlane przedkłada Zamawiającemu poświadczoną za zgodność z oryginałem kopię zawartej umowy o </w:t>
      </w:r>
      <w:r w:rsidR="000D60B8" w:rsidRPr="00096E05">
        <w:rPr>
          <w:rFonts w:ascii="Arial" w:hAnsi="Arial" w:cs="Arial"/>
          <w:b w:val="0"/>
          <w:sz w:val="22"/>
          <w:szCs w:val="22"/>
          <w:lang w:val="pl-PL"/>
        </w:rPr>
        <w:t>P</w:t>
      </w:r>
      <w:r w:rsidR="000D60B8" w:rsidRPr="00096E05">
        <w:rPr>
          <w:rFonts w:ascii="Arial" w:hAnsi="Arial" w:cs="Arial"/>
          <w:b w:val="0"/>
          <w:sz w:val="22"/>
          <w:szCs w:val="22"/>
        </w:rPr>
        <w:t>odwykonawstwo</w:t>
      </w:r>
      <w:r w:rsidRPr="00096E05">
        <w:rPr>
          <w:rFonts w:ascii="Arial" w:hAnsi="Arial" w:cs="Arial"/>
          <w:b w:val="0"/>
          <w:sz w:val="22"/>
          <w:szCs w:val="22"/>
        </w:rPr>
        <w:t>, której przedmiotem są roboty budowlane, w</w:t>
      </w:r>
      <w:r w:rsidRPr="00096E05">
        <w:rPr>
          <w:rFonts w:ascii="Arial" w:hAnsi="Arial" w:cs="Arial"/>
          <w:b w:val="0"/>
          <w:sz w:val="22"/>
          <w:szCs w:val="22"/>
          <w:lang w:val="pl-PL"/>
        </w:rPr>
        <w:t> </w:t>
      </w:r>
      <w:r w:rsidRPr="00096E05">
        <w:rPr>
          <w:rFonts w:ascii="Arial" w:hAnsi="Arial" w:cs="Arial"/>
          <w:b w:val="0"/>
          <w:sz w:val="22"/>
          <w:szCs w:val="22"/>
        </w:rPr>
        <w:t>terminie do 7 dni od dnia ich zawarcia</w:t>
      </w:r>
      <w:r w:rsidRPr="00096E05">
        <w:rPr>
          <w:rFonts w:ascii="Arial" w:hAnsi="Arial" w:cs="Arial"/>
          <w:b w:val="0"/>
          <w:bCs/>
          <w:sz w:val="22"/>
          <w:szCs w:val="22"/>
        </w:rPr>
        <w:t>.</w:t>
      </w:r>
    </w:p>
    <w:p w14:paraId="3E4D8B4D" w14:textId="0533D809" w:rsidR="000A4CB6" w:rsidRPr="00096E05" w:rsidRDefault="000A4CB6" w:rsidP="00A671A1">
      <w:pPr>
        <w:pStyle w:val="Tytu"/>
        <w:numPr>
          <w:ilvl w:val="0"/>
          <w:numId w:val="39"/>
        </w:numPr>
        <w:ind w:left="567" w:hanging="283"/>
        <w:jc w:val="both"/>
        <w:rPr>
          <w:rFonts w:ascii="Arial" w:hAnsi="Arial" w:cs="Arial"/>
          <w:b w:val="0"/>
          <w:bCs/>
          <w:sz w:val="22"/>
          <w:szCs w:val="22"/>
          <w:lang w:val="pl-PL"/>
        </w:rPr>
      </w:pPr>
      <w:r w:rsidRPr="00096E05">
        <w:rPr>
          <w:rFonts w:ascii="Arial" w:hAnsi="Arial" w:cs="Arial"/>
          <w:b w:val="0"/>
          <w:sz w:val="22"/>
          <w:szCs w:val="22"/>
        </w:rPr>
        <w:t>Zamawiający</w:t>
      </w:r>
      <w:r w:rsidRPr="00096E05">
        <w:rPr>
          <w:rFonts w:ascii="Arial" w:hAnsi="Arial" w:cs="Arial"/>
          <w:b w:val="0"/>
          <w:bCs/>
          <w:sz w:val="22"/>
          <w:szCs w:val="22"/>
        </w:rPr>
        <w:t xml:space="preserve"> zgłasza w terminie 7 dni</w:t>
      </w:r>
      <w:r w:rsidRPr="00096E05">
        <w:rPr>
          <w:rFonts w:ascii="Arial" w:hAnsi="Arial" w:cs="Arial"/>
          <w:b w:val="0"/>
          <w:bCs/>
          <w:sz w:val="22"/>
          <w:szCs w:val="22"/>
          <w:lang w:val="pl-PL"/>
        </w:rPr>
        <w:t>,</w:t>
      </w:r>
      <w:r w:rsidRPr="00096E05">
        <w:rPr>
          <w:rFonts w:ascii="Arial" w:hAnsi="Arial" w:cs="Arial"/>
          <w:b w:val="0"/>
          <w:bCs/>
          <w:sz w:val="22"/>
          <w:szCs w:val="22"/>
        </w:rPr>
        <w:t xml:space="preserve"> w formie pisemnej sprzeciw do umowy o</w:t>
      </w:r>
      <w:r w:rsidRPr="00096E05">
        <w:rPr>
          <w:rFonts w:ascii="Arial" w:hAnsi="Arial" w:cs="Arial"/>
          <w:b w:val="0"/>
          <w:bCs/>
          <w:sz w:val="22"/>
          <w:szCs w:val="22"/>
          <w:lang w:val="pl-PL"/>
        </w:rPr>
        <w:t> </w:t>
      </w:r>
      <w:r w:rsidRPr="00096E05">
        <w:rPr>
          <w:rFonts w:ascii="Arial" w:hAnsi="Arial" w:cs="Arial"/>
          <w:b w:val="0"/>
          <w:bCs/>
          <w:sz w:val="22"/>
          <w:szCs w:val="22"/>
        </w:rPr>
        <w:t>podwykonawstwo, której przedmiotem są roboty budowlane w przypadkach</w:t>
      </w:r>
      <w:r w:rsidR="00F421C1">
        <w:rPr>
          <w:rFonts w:ascii="Arial" w:hAnsi="Arial" w:cs="Arial"/>
          <w:b w:val="0"/>
          <w:bCs/>
          <w:sz w:val="22"/>
          <w:szCs w:val="22"/>
          <w:lang w:val="pl-PL"/>
        </w:rPr>
        <w:t>,</w:t>
      </w:r>
      <w:r w:rsidRPr="00096E05">
        <w:rPr>
          <w:rFonts w:ascii="Arial" w:hAnsi="Arial" w:cs="Arial"/>
          <w:b w:val="0"/>
          <w:bCs/>
          <w:sz w:val="22"/>
          <w:szCs w:val="22"/>
        </w:rPr>
        <w:t xml:space="preserve"> o których mowa </w:t>
      </w:r>
      <w:r w:rsidRPr="00BC70CF">
        <w:rPr>
          <w:rFonts w:ascii="Arial" w:hAnsi="Arial" w:cs="Arial"/>
          <w:b w:val="0"/>
          <w:bCs/>
          <w:sz w:val="22"/>
          <w:szCs w:val="22"/>
        </w:rPr>
        <w:t xml:space="preserve">w </w:t>
      </w:r>
      <w:r w:rsidR="00F421C1" w:rsidRPr="00BC70CF">
        <w:rPr>
          <w:rFonts w:ascii="Arial" w:hAnsi="Arial" w:cs="Arial"/>
          <w:b w:val="0"/>
          <w:bCs/>
          <w:sz w:val="22"/>
          <w:szCs w:val="22"/>
          <w:lang w:val="pl-PL"/>
        </w:rPr>
        <w:t>pkt</w:t>
      </w:r>
      <w:r w:rsidRPr="00BC70CF">
        <w:rPr>
          <w:rFonts w:ascii="Arial" w:hAnsi="Arial" w:cs="Arial"/>
          <w:b w:val="0"/>
          <w:bCs/>
          <w:sz w:val="22"/>
          <w:szCs w:val="22"/>
        </w:rPr>
        <w:t xml:space="preserve"> 2</w:t>
      </w:r>
      <w:r w:rsidRPr="00BC70CF">
        <w:rPr>
          <w:rFonts w:ascii="Arial" w:hAnsi="Arial" w:cs="Arial"/>
          <w:b w:val="0"/>
          <w:bCs/>
          <w:sz w:val="22"/>
          <w:szCs w:val="22"/>
          <w:lang w:val="pl-PL"/>
        </w:rPr>
        <w:t xml:space="preserve">. </w:t>
      </w:r>
    </w:p>
    <w:p w14:paraId="3FE5E655" w14:textId="30F38EB6" w:rsidR="000A4CB6" w:rsidRPr="00096E05" w:rsidRDefault="000A4CB6" w:rsidP="00A671A1">
      <w:pPr>
        <w:pStyle w:val="Tytu"/>
        <w:numPr>
          <w:ilvl w:val="0"/>
          <w:numId w:val="39"/>
        </w:numPr>
        <w:ind w:left="567" w:hanging="283"/>
        <w:jc w:val="both"/>
        <w:rPr>
          <w:rFonts w:ascii="Arial" w:hAnsi="Arial" w:cs="Arial"/>
          <w:b w:val="0"/>
          <w:bCs/>
          <w:sz w:val="22"/>
          <w:szCs w:val="22"/>
        </w:rPr>
      </w:pPr>
      <w:r w:rsidRPr="00096E05">
        <w:rPr>
          <w:rFonts w:ascii="Arial" w:hAnsi="Arial" w:cs="Arial"/>
          <w:b w:val="0"/>
          <w:sz w:val="22"/>
          <w:szCs w:val="22"/>
        </w:rPr>
        <w:t>Niezgłoszenie</w:t>
      </w:r>
      <w:r w:rsidRPr="00096E05">
        <w:rPr>
          <w:rFonts w:ascii="Arial" w:hAnsi="Arial" w:cs="Arial"/>
          <w:b w:val="0"/>
          <w:bCs/>
          <w:sz w:val="22"/>
          <w:szCs w:val="22"/>
        </w:rPr>
        <w:t xml:space="preserve"> w formie pisemnej sprzeciwu do przedłożonej umowy o podwykonawstwo, której przedmiotem są roboty budowlane, w terminie 7 dni uważa się za akceptację umowy przez Zamawiającego.</w:t>
      </w:r>
    </w:p>
    <w:p w14:paraId="71C23127" w14:textId="77777777" w:rsidR="000A4CB6" w:rsidRPr="00096E05" w:rsidRDefault="000A4CB6" w:rsidP="00A671A1">
      <w:pPr>
        <w:pStyle w:val="Tytu"/>
        <w:numPr>
          <w:ilvl w:val="0"/>
          <w:numId w:val="39"/>
        </w:numPr>
        <w:ind w:left="567" w:hanging="283"/>
        <w:jc w:val="both"/>
        <w:rPr>
          <w:rFonts w:ascii="Arial" w:hAnsi="Arial" w:cs="Arial"/>
          <w:b w:val="0"/>
          <w:bCs/>
          <w:sz w:val="22"/>
          <w:szCs w:val="22"/>
        </w:rPr>
      </w:pPr>
      <w:r w:rsidRPr="00096E05">
        <w:rPr>
          <w:rFonts w:ascii="Arial" w:hAnsi="Arial" w:cs="Arial"/>
          <w:b w:val="0"/>
          <w:bCs/>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jako nie podlegający niniejszemu obowiązkowi.  </w:t>
      </w:r>
    </w:p>
    <w:p w14:paraId="41E4A30C" w14:textId="0E5BCF38" w:rsidR="00D86ECF" w:rsidRPr="00096E05" w:rsidRDefault="00D86ECF" w:rsidP="00A671A1">
      <w:pPr>
        <w:pStyle w:val="Tytu"/>
        <w:numPr>
          <w:ilvl w:val="0"/>
          <w:numId w:val="39"/>
        </w:numPr>
        <w:ind w:left="567" w:hanging="283"/>
        <w:jc w:val="both"/>
        <w:rPr>
          <w:rFonts w:ascii="Arial" w:hAnsi="Arial" w:cs="Arial"/>
          <w:b w:val="0"/>
          <w:bCs/>
          <w:color w:val="FF0000"/>
          <w:sz w:val="22"/>
          <w:szCs w:val="22"/>
        </w:rPr>
      </w:pPr>
      <w:r w:rsidRPr="00096E05">
        <w:rPr>
          <w:rFonts w:ascii="Arial" w:hAnsi="Arial" w:cs="Arial"/>
          <w:b w:val="0"/>
          <w:bCs/>
          <w:sz w:val="22"/>
          <w:szCs w:val="22"/>
          <w:lang w:val="pl-PL"/>
        </w:rPr>
        <w:t xml:space="preserve">W kwestiach nieuregulowanych zastosowanie mają przepisy </w:t>
      </w:r>
      <w:r w:rsidR="008E134A" w:rsidRPr="00096E05">
        <w:rPr>
          <w:rFonts w:ascii="Arial" w:hAnsi="Arial" w:cs="Arial"/>
          <w:b w:val="0"/>
          <w:bCs/>
          <w:color w:val="000000" w:themeColor="text1"/>
          <w:sz w:val="22"/>
          <w:szCs w:val="22"/>
          <w:lang w:val="pl-PL"/>
        </w:rPr>
        <w:t xml:space="preserve">art. 463 do art. 465 ustawy </w:t>
      </w:r>
      <w:r w:rsidRPr="00096E05">
        <w:rPr>
          <w:rFonts w:ascii="Arial" w:hAnsi="Arial" w:cs="Arial"/>
          <w:b w:val="0"/>
          <w:bCs/>
          <w:color w:val="000000" w:themeColor="text1"/>
          <w:sz w:val="22"/>
          <w:szCs w:val="22"/>
          <w:lang w:val="pl-PL"/>
        </w:rPr>
        <w:t>PZP</w:t>
      </w:r>
      <w:r w:rsidR="008E134A" w:rsidRPr="00096E05">
        <w:rPr>
          <w:rFonts w:ascii="Arial" w:hAnsi="Arial" w:cs="Arial"/>
          <w:b w:val="0"/>
          <w:bCs/>
          <w:color w:val="000000" w:themeColor="text1"/>
          <w:sz w:val="22"/>
          <w:szCs w:val="22"/>
          <w:lang w:val="pl-PL"/>
        </w:rPr>
        <w:t>.</w:t>
      </w:r>
    </w:p>
    <w:p w14:paraId="7B4FE330" w14:textId="301DB0B6" w:rsidR="000A4CB6" w:rsidRPr="007633E1" w:rsidRDefault="000A4CB6" w:rsidP="00A671A1">
      <w:pPr>
        <w:numPr>
          <w:ilvl w:val="0"/>
          <w:numId w:val="32"/>
        </w:numPr>
        <w:ind w:left="284" w:hanging="284"/>
        <w:jc w:val="both"/>
        <w:rPr>
          <w:rFonts w:ascii="Arial" w:hAnsi="Arial"/>
          <w:bCs/>
          <w:i/>
          <w:sz w:val="22"/>
          <w:szCs w:val="22"/>
        </w:rPr>
      </w:pPr>
      <w:r w:rsidRPr="00096E05">
        <w:rPr>
          <w:rFonts w:ascii="Arial" w:hAnsi="Arial"/>
          <w:bCs/>
          <w:sz w:val="22"/>
          <w:szCs w:val="22"/>
        </w:rPr>
        <w:t xml:space="preserve">Podwykonawcą robót .................. </w:t>
      </w:r>
      <w:r w:rsidR="007633E1" w:rsidRPr="007633E1">
        <w:rPr>
          <w:rFonts w:ascii="Arial" w:hAnsi="Arial"/>
          <w:bCs/>
          <w:i/>
          <w:sz w:val="22"/>
          <w:szCs w:val="22"/>
        </w:rPr>
        <w:t>(</w:t>
      </w:r>
      <w:r w:rsidR="007633E1">
        <w:rPr>
          <w:rFonts w:ascii="Arial" w:hAnsi="Arial"/>
          <w:bCs/>
          <w:i/>
          <w:sz w:val="22"/>
          <w:szCs w:val="22"/>
        </w:rPr>
        <w:t xml:space="preserve">należy </w:t>
      </w:r>
      <w:r w:rsidR="007633E1" w:rsidRPr="007633E1">
        <w:rPr>
          <w:rFonts w:ascii="Arial" w:hAnsi="Arial"/>
          <w:bCs/>
          <w:i/>
          <w:sz w:val="22"/>
          <w:szCs w:val="22"/>
        </w:rPr>
        <w:t>określić zakres robót)</w:t>
      </w:r>
      <w:r w:rsidR="007633E1">
        <w:rPr>
          <w:rFonts w:ascii="Arial" w:hAnsi="Arial"/>
          <w:bCs/>
          <w:sz w:val="22"/>
          <w:szCs w:val="22"/>
        </w:rPr>
        <w:t xml:space="preserve"> </w:t>
      </w:r>
      <w:r w:rsidRPr="00096E05">
        <w:rPr>
          <w:rFonts w:ascii="Arial" w:hAnsi="Arial"/>
          <w:bCs/>
          <w:sz w:val="22"/>
          <w:szCs w:val="22"/>
        </w:rPr>
        <w:t>będzie.............</w:t>
      </w:r>
      <w:r w:rsidR="007633E1">
        <w:rPr>
          <w:rFonts w:ascii="Arial" w:hAnsi="Arial"/>
          <w:bCs/>
          <w:sz w:val="22"/>
          <w:szCs w:val="22"/>
        </w:rPr>
        <w:t xml:space="preserve">............... </w:t>
      </w:r>
      <w:r w:rsidR="007633E1" w:rsidRPr="007633E1">
        <w:rPr>
          <w:rFonts w:ascii="Arial" w:hAnsi="Arial"/>
          <w:bCs/>
          <w:i/>
          <w:sz w:val="22"/>
          <w:szCs w:val="22"/>
        </w:rPr>
        <w:t>(</w:t>
      </w:r>
      <w:r w:rsidR="007633E1">
        <w:rPr>
          <w:rFonts w:ascii="Arial" w:hAnsi="Arial"/>
          <w:bCs/>
          <w:i/>
          <w:sz w:val="22"/>
          <w:szCs w:val="22"/>
        </w:rPr>
        <w:t xml:space="preserve">należy </w:t>
      </w:r>
      <w:r w:rsidR="007633E1" w:rsidRPr="007633E1">
        <w:rPr>
          <w:rFonts w:ascii="Arial" w:hAnsi="Arial"/>
          <w:bCs/>
          <w:i/>
          <w:sz w:val="22"/>
          <w:szCs w:val="22"/>
        </w:rPr>
        <w:t>wskazać nazwę i siedzibę podwykonawcy )</w:t>
      </w:r>
    </w:p>
    <w:p w14:paraId="1BE5F852" w14:textId="77777777" w:rsidR="000A4CB6" w:rsidRPr="00A758DB" w:rsidRDefault="000A4CB6" w:rsidP="000A4CB6">
      <w:pPr>
        <w:pStyle w:val="Bezodstpw"/>
        <w:jc w:val="center"/>
        <w:rPr>
          <w:rFonts w:ascii="Arial" w:hAnsi="Arial" w:cs="Arial"/>
          <w:b/>
        </w:rPr>
      </w:pPr>
      <w:r w:rsidRPr="00A758DB">
        <w:rPr>
          <w:rFonts w:ascii="Arial" w:hAnsi="Arial" w:cs="Arial"/>
          <w:b/>
        </w:rPr>
        <w:t>§ 5</w:t>
      </w:r>
    </w:p>
    <w:p w14:paraId="7CF71EFA" w14:textId="77777777" w:rsidR="00DE0810" w:rsidRPr="00DE0810" w:rsidRDefault="000A4CB6" w:rsidP="00DE0810">
      <w:pPr>
        <w:numPr>
          <w:ilvl w:val="0"/>
          <w:numId w:val="36"/>
        </w:numPr>
        <w:tabs>
          <w:tab w:val="clear" w:pos="800"/>
          <w:tab w:val="num" w:pos="284"/>
        </w:tabs>
        <w:ind w:left="284" w:hanging="284"/>
        <w:rPr>
          <w:ins w:id="15" w:author="A.Sawoszczuk" w:date="2022-08-03T11:01:00Z"/>
          <w:rFonts w:ascii="Arial" w:hAnsi="Arial"/>
          <w:sz w:val="22"/>
          <w:szCs w:val="22"/>
        </w:rPr>
      </w:pPr>
      <w:r w:rsidRPr="00A758DB">
        <w:rPr>
          <w:rFonts w:ascii="Arial" w:hAnsi="Arial"/>
          <w:bCs/>
          <w:sz w:val="22"/>
          <w:szCs w:val="22"/>
        </w:rPr>
        <w:t>Zamawiający</w:t>
      </w:r>
      <w:r w:rsidRPr="00A758DB">
        <w:rPr>
          <w:rFonts w:ascii="Arial" w:hAnsi="Arial"/>
          <w:b/>
          <w:bCs/>
          <w:sz w:val="22"/>
          <w:szCs w:val="22"/>
        </w:rPr>
        <w:t xml:space="preserve"> </w:t>
      </w:r>
      <w:r w:rsidRPr="00A758DB">
        <w:rPr>
          <w:rFonts w:ascii="Arial" w:hAnsi="Arial"/>
          <w:sz w:val="22"/>
          <w:szCs w:val="22"/>
        </w:rPr>
        <w:t>oświadcza, że  będzie pełnił nadzór inwestorski w osob</w:t>
      </w:r>
      <w:ins w:id="16" w:author="A.Sawoszczuk" w:date="2022-08-03T11:00:00Z">
        <w:r w:rsidR="00DE0810">
          <w:rPr>
            <w:rFonts w:ascii="Arial" w:hAnsi="Arial"/>
            <w:sz w:val="22"/>
            <w:szCs w:val="22"/>
          </w:rPr>
          <w:t>ach</w:t>
        </w:r>
      </w:ins>
      <w:del w:id="17" w:author="A.Sawoszczuk" w:date="2022-08-03T11:00:00Z">
        <w:r w:rsidRPr="00A758DB" w:rsidDel="00DE0810">
          <w:rPr>
            <w:rFonts w:ascii="Arial" w:hAnsi="Arial"/>
            <w:sz w:val="22"/>
            <w:szCs w:val="22"/>
          </w:rPr>
          <w:delText>ie</w:delText>
        </w:r>
      </w:del>
      <w:r>
        <w:rPr>
          <w:rFonts w:ascii="Arial" w:hAnsi="Arial"/>
          <w:sz w:val="22"/>
          <w:szCs w:val="22"/>
        </w:rPr>
        <w:t>:</w:t>
      </w:r>
      <w:r w:rsidRPr="00A758DB">
        <w:rPr>
          <w:rFonts w:ascii="Arial" w:hAnsi="Arial"/>
          <w:sz w:val="22"/>
          <w:szCs w:val="22"/>
        </w:rPr>
        <w:t xml:space="preserve"> </w:t>
      </w:r>
    </w:p>
    <w:p w14:paraId="4B071536" w14:textId="544E8FA6" w:rsidR="00DE0810" w:rsidRPr="00DE0810" w:rsidRDefault="00DE0810">
      <w:pPr>
        <w:numPr>
          <w:ilvl w:val="1"/>
          <w:numId w:val="36"/>
        </w:numPr>
        <w:tabs>
          <w:tab w:val="clear" w:pos="1440"/>
        </w:tabs>
        <w:ind w:left="567" w:hanging="283"/>
        <w:rPr>
          <w:ins w:id="18" w:author="A.Sawoszczuk" w:date="2022-08-03T11:01:00Z"/>
          <w:rFonts w:ascii="Arial" w:hAnsi="Arial"/>
          <w:sz w:val="22"/>
          <w:szCs w:val="22"/>
        </w:rPr>
        <w:pPrChange w:id="19" w:author="A.Sawoszczuk" w:date="2022-08-03T11:01:00Z">
          <w:pPr>
            <w:numPr>
              <w:numId w:val="36"/>
            </w:numPr>
            <w:tabs>
              <w:tab w:val="num" w:pos="284"/>
              <w:tab w:val="num" w:pos="800"/>
            </w:tabs>
            <w:ind w:left="800" w:hanging="360"/>
          </w:pPr>
        </w:pPrChange>
      </w:pPr>
      <w:ins w:id="20" w:author="A.Sawoszczuk" w:date="2022-08-03T11:01:00Z">
        <w:r w:rsidRPr="00DE0810">
          <w:rPr>
            <w:rFonts w:ascii="Arial" w:hAnsi="Arial"/>
            <w:sz w:val="22"/>
            <w:szCs w:val="22"/>
          </w:rPr>
          <w:t xml:space="preserve">roboty sanitarne:  </w:t>
        </w:r>
        <w:r>
          <w:rPr>
            <w:rFonts w:ascii="Arial" w:hAnsi="Arial"/>
            <w:sz w:val="22"/>
            <w:szCs w:val="22"/>
          </w:rPr>
          <w:t>_________________</w:t>
        </w:r>
      </w:ins>
    </w:p>
    <w:p w14:paraId="69C58544" w14:textId="4F818566" w:rsidR="00DE0810" w:rsidRPr="00DE0810" w:rsidRDefault="00DE0810">
      <w:pPr>
        <w:numPr>
          <w:ilvl w:val="1"/>
          <w:numId w:val="36"/>
        </w:numPr>
        <w:tabs>
          <w:tab w:val="clear" w:pos="1440"/>
        </w:tabs>
        <w:ind w:left="567" w:hanging="283"/>
        <w:rPr>
          <w:ins w:id="21" w:author="A.Sawoszczuk" w:date="2022-08-03T11:01:00Z"/>
          <w:rFonts w:ascii="Arial" w:hAnsi="Arial"/>
          <w:sz w:val="22"/>
          <w:szCs w:val="22"/>
        </w:rPr>
        <w:pPrChange w:id="22" w:author="A.Sawoszczuk" w:date="2022-08-03T11:01:00Z">
          <w:pPr>
            <w:numPr>
              <w:numId w:val="36"/>
            </w:numPr>
            <w:tabs>
              <w:tab w:val="num" w:pos="284"/>
              <w:tab w:val="num" w:pos="800"/>
            </w:tabs>
            <w:ind w:left="800" w:hanging="360"/>
          </w:pPr>
        </w:pPrChange>
      </w:pPr>
      <w:ins w:id="23" w:author="A.Sawoszczuk" w:date="2022-08-03T11:01:00Z">
        <w:r w:rsidRPr="00DE0810">
          <w:rPr>
            <w:rFonts w:ascii="Arial" w:hAnsi="Arial"/>
            <w:sz w:val="22"/>
            <w:szCs w:val="22"/>
          </w:rPr>
          <w:t xml:space="preserve">roboty elektryczne: </w:t>
        </w:r>
        <w:r>
          <w:rPr>
            <w:rFonts w:ascii="Arial" w:hAnsi="Arial"/>
            <w:sz w:val="22"/>
            <w:szCs w:val="22"/>
          </w:rPr>
          <w:t>____________________</w:t>
        </w:r>
      </w:ins>
    </w:p>
    <w:p w14:paraId="59967AF0" w14:textId="46F6F403" w:rsidR="00DE0810" w:rsidRPr="00DE0810" w:rsidRDefault="00DE0810">
      <w:pPr>
        <w:numPr>
          <w:ilvl w:val="1"/>
          <w:numId w:val="36"/>
        </w:numPr>
        <w:tabs>
          <w:tab w:val="clear" w:pos="1440"/>
        </w:tabs>
        <w:ind w:left="567" w:hanging="283"/>
        <w:rPr>
          <w:ins w:id="24" w:author="A.Sawoszczuk" w:date="2022-08-03T11:01:00Z"/>
          <w:rFonts w:ascii="Arial" w:hAnsi="Arial"/>
          <w:sz w:val="22"/>
          <w:szCs w:val="22"/>
        </w:rPr>
        <w:pPrChange w:id="25" w:author="A.Sawoszczuk" w:date="2022-08-03T11:01:00Z">
          <w:pPr>
            <w:numPr>
              <w:numId w:val="36"/>
            </w:numPr>
            <w:tabs>
              <w:tab w:val="num" w:pos="284"/>
              <w:tab w:val="num" w:pos="800"/>
            </w:tabs>
            <w:ind w:left="800" w:hanging="360"/>
          </w:pPr>
        </w:pPrChange>
      </w:pPr>
      <w:ins w:id="26" w:author="A.Sawoszczuk" w:date="2022-08-03T11:01:00Z">
        <w:r w:rsidRPr="00DE0810">
          <w:rPr>
            <w:rFonts w:ascii="Arial" w:hAnsi="Arial"/>
            <w:sz w:val="22"/>
            <w:szCs w:val="22"/>
          </w:rPr>
          <w:t xml:space="preserve">roboty drogowe: </w:t>
        </w:r>
        <w:r>
          <w:rPr>
            <w:rFonts w:ascii="Arial" w:hAnsi="Arial"/>
            <w:sz w:val="22"/>
            <w:szCs w:val="22"/>
          </w:rPr>
          <w:t>__________________</w:t>
        </w:r>
      </w:ins>
    </w:p>
    <w:p w14:paraId="1748E2F6" w14:textId="0AFBFAF9" w:rsidR="00D0046E" w:rsidRPr="00D0046E" w:rsidDel="00DE0810" w:rsidRDefault="000A4CB6" w:rsidP="00A671A1">
      <w:pPr>
        <w:numPr>
          <w:ilvl w:val="0"/>
          <w:numId w:val="36"/>
        </w:numPr>
        <w:tabs>
          <w:tab w:val="clear" w:pos="800"/>
          <w:tab w:val="num" w:pos="284"/>
        </w:tabs>
        <w:ind w:left="284" w:hanging="284"/>
        <w:rPr>
          <w:del w:id="27" w:author="A.Sawoszczuk" w:date="2022-08-03T11:02:00Z"/>
          <w:rFonts w:ascii="Arial" w:hAnsi="Arial"/>
          <w:b/>
          <w:bCs/>
          <w:sz w:val="22"/>
          <w:szCs w:val="22"/>
        </w:rPr>
      </w:pPr>
      <w:del w:id="28" w:author="A.Sawoszczuk" w:date="2022-08-03T11:01:00Z">
        <w:r w:rsidRPr="00A758DB" w:rsidDel="00DE0810">
          <w:rPr>
            <w:rFonts w:ascii="Arial" w:hAnsi="Arial"/>
            <w:sz w:val="22"/>
            <w:szCs w:val="22"/>
          </w:rPr>
          <w:delText>…………………………………</w:delText>
        </w:r>
      </w:del>
    </w:p>
    <w:p w14:paraId="6E618FE5" w14:textId="6E3D5029" w:rsidR="00D320A1" w:rsidRPr="00D0046E" w:rsidRDefault="00D320A1" w:rsidP="00A671A1">
      <w:pPr>
        <w:numPr>
          <w:ilvl w:val="0"/>
          <w:numId w:val="36"/>
        </w:numPr>
        <w:tabs>
          <w:tab w:val="clear" w:pos="800"/>
          <w:tab w:val="num" w:pos="284"/>
        </w:tabs>
        <w:ind w:left="284" w:hanging="284"/>
        <w:rPr>
          <w:rFonts w:ascii="Arial" w:hAnsi="Arial"/>
          <w:b/>
          <w:bCs/>
          <w:sz w:val="22"/>
          <w:szCs w:val="22"/>
        </w:rPr>
      </w:pPr>
      <w:r w:rsidRPr="00D0046E">
        <w:rPr>
          <w:rFonts w:ascii="Arial" w:hAnsi="Arial"/>
          <w:b/>
          <w:sz w:val="22"/>
          <w:szCs w:val="22"/>
        </w:rPr>
        <w:t>Wykonawca</w:t>
      </w:r>
      <w:r w:rsidRPr="00D0046E">
        <w:rPr>
          <w:rFonts w:ascii="Arial" w:hAnsi="Arial"/>
          <w:sz w:val="22"/>
          <w:szCs w:val="22"/>
        </w:rPr>
        <w:t xml:space="preserve"> ustanawia Kierownika Budowy w osobie: </w:t>
      </w:r>
      <w:r w:rsidR="00D0046E">
        <w:rPr>
          <w:rFonts w:ascii="Arial" w:hAnsi="Arial"/>
          <w:sz w:val="22"/>
          <w:szCs w:val="22"/>
        </w:rPr>
        <w:t>………………………………………….</w:t>
      </w:r>
      <w:r w:rsidRPr="00D0046E">
        <w:rPr>
          <w:rFonts w:ascii="Arial" w:hAnsi="Arial"/>
          <w:sz w:val="22"/>
          <w:szCs w:val="22"/>
        </w:rPr>
        <w:t xml:space="preserve">tel. </w:t>
      </w:r>
      <w:r w:rsidR="00D0046E">
        <w:rPr>
          <w:rFonts w:ascii="Arial" w:hAnsi="Arial"/>
          <w:sz w:val="22"/>
          <w:szCs w:val="22"/>
        </w:rPr>
        <w:t>…………………………………………….</w:t>
      </w:r>
    </w:p>
    <w:p w14:paraId="2FDA30FD" w14:textId="1E9C3911" w:rsidR="00D320A1" w:rsidRPr="00D0046E" w:rsidRDefault="00D320A1" w:rsidP="00A671A1">
      <w:pPr>
        <w:numPr>
          <w:ilvl w:val="0"/>
          <w:numId w:val="57"/>
        </w:numPr>
        <w:tabs>
          <w:tab w:val="left" w:pos="851"/>
        </w:tabs>
        <w:spacing w:line="240" w:lineRule="exact"/>
        <w:ind w:left="567" w:hanging="283"/>
        <w:rPr>
          <w:rFonts w:ascii="Arial" w:hAnsi="Arial"/>
          <w:sz w:val="22"/>
          <w:szCs w:val="22"/>
        </w:rPr>
      </w:pPr>
      <w:r w:rsidRPr="00D0046E">
        <w:rPr>
          <w:rFonts w:ascii="Arial" w:hAnsi="Arial"/>
          <w:sz w:val="22"/>
          <w:szCs w:val="22"/>
        </w:rPr>
        <w:t>kierownik robót elektrycznych:</w:t>
      </w:r>
      <w:r w:rsidR="00D0046E">
        <w:rPr>
          <w:rFonts w:ascii="Arial" w:hAnsi="Arial"/>
          <w:sz w:val="22"/>
          <w:szCs w:val="22"/>
        </w:rPr>
        <w:t>…………………………….</w:t>
      </w:r>
      <w:r w:rsidRPr="00D0046E">
        <w:rPr>
          <w:rFonts w:ascii="Arial" w:hAnsi="Arial"/>
          <w:sz w:val="22"/>
          <w:szCs w:val="22"/>
        </w:rPr>
        <w:t xml:space="preserve"> tel. </w:t>
      </w:r>
      <w:r w:rsidR="00D0046E">
        <w:rPr>
          <w:rFonts w:ascii="Arial" w:hAnsi="Arial"/>
          <w:sz w:val="22"/>
          <w:szCs w:val="22"/>
        </w:rPr>
        <w:t xml:space="preserve">………………………….. </w:t>
      </w:r>
    </w:p>
    <w:p w14:paraId="299A7DCE" w14:textId="4DBD900C" w:rsidR="00D320A1" w:rsidRPr="00D0046E" w:rsidRDefault="00D0046E" w:rsidP="00A671A1">
      <w:pPr>
        <w:numPr>
          <w:ilvl w:val="0"/>
          <w:numId w:val="57"/>
        </w:numPr>
        <w:tabs>
          <w:tab w:val="num" w:pos="426"/>
          <w:tab w:val="left" w:pos="851"/>
        </w:tabs>
        <w:spacing w:line="240" w:lineRule="exact"/>
        <w:ind w:left="284" w:firstLine="0"/>
        <w:jc w:val="both"/>
        <w:rPr>
          <w:rFonts w:ascii="Arial" w:hAnsi="Arial"/>
          <w:b/>
          <w:sz w:val="22"/>
          <w:szCs w:val="22"/>
          <w:lang w:val="x-none" w:eastAsia="x-none"/>
        </w:rPr>
      </w:pPr>
      <w:r>
        <w:rPr>
          <w:rFonts w:ascii="Arial" w:hAnsi="Arial"/>
          <w:sz w:val="22"/>
          <w:szCs w:val="22"/>
        </w:rPr>
        <w:t xml:space="preserve">  </w:t>
      </w:r>
      <w:r w:rsidR="00D320A1" w:rsidRPr="00D0046E">
        <w:rPr>
          <w:rFonts w:ascii="Arial" w:hAnsi="Arial"/>
          <w:sz w:val="22"/>
          <w:szCs w:val="22"/>
        </w:rPr>
        <w:t>kierownik robót drogowych:</w:t>
      </w:r>
      <w:r w:rsidRPr="00D0046E">
        <w:rPr>
          <w:rFonts w:ascii="Arial" w:hAnsi="Arial"/>
          <w:sz w:val="22"/>
          <w:szCs w:val="22"/>
        </w:rPr>
        <w:t>…………………………………</w:t>
      </w:r>
      <w:r>
        <w:rPr>
          <w:rFonts w:ascii="Arial" w:hAnsi="Arial"/>
          <w:sz w:val="22"/>
          <w:szCs w:val="22"/>
        </w:rPr>
        <w:t>…..</w:t>
      </w:r>
      <w:r w:rsidR="00D320A1" w:rsidRPr="00D0046E">
        <w:rPr>
          <w:rFonts w:ascii="Arial" w:hAnsi="Arial"/>
          <w:sz w:val="22"/>
          <w:szCs w:val="22"/>
        </w:rPr>
        <w:t xml:space="preserve"> </w:t>
      </w:r>
      <w:r>
        <w:rPr>
          <w:rFonts w:ascii="Arial" w:hAnsi="Arial"/>
          <w:sz w:val="22"/>
          <w:szCs w:val="22"/>
        </w:rPr>
        <w:t>tel……………………………</w:t>
      </w:r>
    </w:p>
    <w:p w14:paraId="2D95CD52" w14:textId="7FD7DACD" w:rsidR="000A4CB6" w:rsidRPr="00A758DB" w:rsidRDefault="000A4CB6" w:rsidP="00A671A1">
      <w:pPr>
        <w:numPr>
          <w:ilvl w:val="0"/>
          <w:numId w:val="36"/>
        </w:numPr>
        <w:tabs>
          <w:tab w:val="clear" w:pos="800"/>
          <w:tab w:val="num" w:pos="284"/>
        </w:tabs>
        <w:ind w:left="284" w:hanging="284"/>
        <w:jc w:val="both"/>
        <w:rPr>
          <w:rFonts w:ascii="Arial" w:hAnsi="Arial"/>
          <w:i/>
          <w:sz w:val="22"/>
          <w:szCs w:val="22"/>
        </w:rPr>
      </w:pPr>
      <w:r w:rsidRPr="00A758DB">
        <w:rPr>
          <w:rFonts w:ascii="Arial" w:hAnsi="Arial"/>
          <w:sz w:val="22"/>
          <w:szCs w:val="22"/>
        </w:rPr>
        <w:t xml:space="preserve">Jeżeli Zamawiający zwróci się do Wykonawcy z żądaniem usunięcia określonej osoby, </w:t>
      </w:r>
      <w:del w:id="29" w:author="A.Sawoszczuk" w:date="2022-08-03T11:02:00Z">
        <w:r w:rsidRPr="00A758DB" w:rsidDel="00DE0810">
          <w:rPr>
            <w:rFonts w:ascii="Arial" w:hAnsi="Arial"/>
            <w:sz w:val="22"/>
            <w:szCs w:val="22"/>
          </w:rPr>
          <w:delText xml:space="preserve">która </w:delText>
        </w:r>
      </w:del>
      <w:r w:rsidRPr="00A758DB">
        <w:rPr>
          <w:rFonts w:ascii="Arial" w:hAnsi="Arial"/>
          <w:sz w:val="22"/>
          <w:szCs w:val="22"/>
        </w:rPr>
        <w:t>należy d</w:t>
      </w:r>
      <w:r>
        <w:rPr>
          <w:rFonts w:ascii="Arial" w:hAnsi="Arial"/>
          <w:sz w:val="22"/>
          <w:szCs w:val="22"/>
        </w:rPr>
        <w:t>o personelu Wykonawcy lub jego P</w:t>
      </w:r>
      <w:r w:rsidRPr="00A758DB">
        <w:rPr>
          <w:rFonts w:ascii="Arial" w:hAnsi="Arial"/>
          <w:sz w:val="22"/>
          <w:szCs w:val="22"/>
        </w:rPr>
        <w:t>odwykonawcy oraz uzasadni swoje żądanie, to Wykonawca spowoduje, że osoba ta w ciągu 7 dni opuści teren budowy i nie będzie miała żadnego dalszego wpływu i zwią</w:t>
      </w:r>
      <w:r>
        <w:rPr>
          <w:rFonts w:ascii="Arial" w:hAnsi="Arial"/>
          <w:sz w:val="22"/>
          <w:szCs w:val="22"/>
        </w:rPr>
        <w:t>zku z czynnościami związanymi z </w:t>
      </w:r>
      <w:r w:rsidRPr="00A758DB">
        <w:rPr>
          <w:rFonts w:ascii="Arial" w:hAnsi="Arial"/>
          <w:sz w:val="22"/>
          <w:szCs w:val="22"/>
        </w:rPr>
        <w:t xml:space="preserve">wykonywaniem umowy. </w:t>
      </w:r>
    </w:p>
    <w:p w14:paraId="66F29F40" w14:textId="77777777" w:rsidR="000A4CB6" w:rsidRPr="00A758DB" w:rsidRDefault="000A4CB6" w:rsidP="00A671A1">
      <w:pPr>
        <w:numPr>
          <w:ilvl w:val="0"/>
          <w:numId w:val="36"/>
        </w:numPr>
        <w:tabs>
          <w:tab w:val="clear" w:pos="800"/>
          <w:tab w:val="num" w:pos="284"/>
        </w:tabs>
        <w:ind w:left="284" w:hanging="284"/>
        <w:rPr>
          <w:rFonts w:ascii="Arial" w:hAnsi="Arial"/>
          <w:sz w:val="22"/>
          <w:szCs w:val="22"/>
        </w:rPr>
      </w:pPr>
      <w:r w:rsidRPr="00A758DB">
        <w:rPr>
          <w:rFonts w:ascii="Arial" w:hAnsi="Arial"/>
          <w:sz w:val="22"/>
          <w:szCs w:val="22"/>
        </w:rPr>
        <w:t>Zamawiający może zwrócić się o usunięcie określonych osób, gdy osoby te:</w:t>
      </w:r>
    </w:p>
    <w:p w14:paraId="04D439A3" w14:textId="77777777" w:rsidR="000A4CB6" w:rsidRPr="00A758DB" w:rsidRDefault="000A4CB6" w:rsidP="00A671A1">
      <w:pPr>
        <w:numPr>
          <w:ilvl w:val="0"/>
          <w:numId w:val="4"/>
        </w:numPr>
        <w:tabs>
          <w:tab w:val="clear" w:pos="1800"/>
        </w:tabs>
        <w:ind w:left="567" w:hanging="283"/>
        <w:jc w:val="both"/>
        <w:rPr>
          <w:rFonts w:ascii="Arial" w:hAnsi="Arial"/>
          <w:sz w:val="22"/>
          <w:szCs w:val="22"/>
        </w:rPr>
      </w:pPr>
      <w:r w:rsidRPr="00A758DB">
        <w:rPr>
          <w:rFonts w:ascii="Arial" w:hAnsi="Arial"/>
          <w:sz w:val="22"/>
          <w:szCs w:val="22"/>
        </w:rPr>
        <w:t>nie przestrzegają przepisów BHP,</w:t>
      </w:r>
    </w:p>
    <w:p w14:paraId="5CB3DE75" w14:textId="77777777" w:rsidR="000A4CB6" w:rsidRPr="00A758DB" w:rsidRDefault="000A4CB6" w:rsidP="00A671A1">
      <w:pPr>
        <w:numPr>
          <w:ilvl w:val="0"/>
          <w:numId w:val="4"/>
        </w:numPr>
        <w:tabs>
          <w:tab w:val="clear" w:pos="1800"/>
        </w:tabs>
        <w:ind w:left="567" w:hanging="283"/>
        <w:jc w:val="both"/>
        <w:rPr>
          <w:rFonts w:ascii="Arial" w:hAnsi="Arial"/>
          <w:sz w:val="22"/>
          <w:szCs w:val="22"/>
        </w:rPr>
      </w:pPr>
      <w:r w:rsidRPr="00A758DB">
        <w:rPr>
          <w:rFonts w:ascii="Arial" w:hAnsi="Arial"/>
          <w:sz w:val="22"/>
          <w:szCs w:val="22"/>
        </w:rPr>
        <w:t>nie prowadzą dokumentacji budowy zgodnie z Prawem budowlanym,</w:t>
      </w:r>
    </w:p>
    <w:p w14:paraId="7B6A09D7" w14:textId="77777777" w:rsidR="000A4CB6" w:rsidRPr="00A758DB" w:rsidRDefault="000A4CB6" w:rsidP="00A671A1">
      <w:pPr>
        <w:numPr>
          <w:ilvl w:val="0"/>
          <w:numId w:val="4"/>
        </w:numPr>
        <w:tabs>
          <w:tab w:val="clear" w:pos="1800"/>
        </w:tabs>
        <w:ind w:left="567" w:hanging="283"/>
        <w:jc w:val="both"/>
        <w:rPr>
          <w:rFonts w:ascii="Arial" w:hAnsi="Arial"/>
          <w:sz w:val="22"/>
          <w:szCs w:val="22"/>
        </w:rPr>
      </w:pPr>
      <w:r w:rsidRPr="00A758DB">
        <w:rPr>
          <w:rFonts w:ascii="Arial" w:hAnsi="Arial"/>
          <w:sz w:val="22"/>
          <w:szCs w:val="22"/>
        </w:rPr>
        <w:t>nie wykonują robót budowlanych zgodnie z dokumentacj</w:t>
      </w:r>
      <w:r>
        <w:rPr>
          <w:rFonts w:ascii="Arial" w:hAnsi="Arial"/>
          <w:sz w:val="22"/>
          <w:szCs w:val="22"/>
        </w:rPr>
        <w:t>ą</w:t>
      </w:r>
      <w:r w:rsidRPr="00A758DB">
        <w:rPr>
          <w:rFonts w:ascii="Arial" w:hAnsi="Arial"/>
          <w:sz w:val="22"/>
          <w:szCs w:val="22"/>
        </w:rPr>
        <w:t xml:space="preserve"> projektową, specyfikacjami technicznymi wykonania i odbioru robót budowlanych oraz zasadami wiedzy technicznej  i</w:t>
      </w:r>
      <w:r>
        <w:rPr>
          <w:rFonts w:ascii="Arial" w:hAnsi="Arial"/>
          <w:sz w:val="22"/>
          <w:szCs w:val="22"/>
        </w:rPr>
        <w:t> </w:t>
      </w:r>
      <w:r w:rsidRPr="00A758DB">
        <w:rPr>
          <w:rFonts w:ascii="Arial" w:hAnsi="Arial"/>
          <w:sz w:val="22"/>
          <w:szCs w:val="22"/>
        </w:rPr>
        <w:t>sztuki budowlanej.</w:t>
      </w:r>
      <w:r w:rsidRPr="00A758DB">
        <w:rPr>
          <w:rFonts w:ascii="Arial" w:hAnsi="Arial"/>
          <w:sz w:val="22"/>
          <w:szCs w:val="22"/>
        </w:rPr>
        <w:tab/>
      </w:r>
    </w:p>
    <w:p w14:paraId="2E08670E" w14:textId="63CCBE5E" w:rsidR="000A4CB6" w:rsidRPr="00A758DB" w:rsidRDefault="000A4CB6" w:rsidP="00A671A1">
      <w:pPr>
        <w:numPr>
          <w:ilvl w:val="0"/>
          <w:numId w:val="36"/>
        </w:numPr>
        <w:tabs>
          <w:tab w:val="clear" w:pos="800"/>
          <w:tab w:val="num" w:pos="284"/>
        </w:tabs>
        <w:ind w:left="284" w:hanging="284"/>
        <w:rPr>
          <w:rFonts w:ascii="Arial" w:hAnsi="Arial"/>
          <w:sz w:val="22"/>
          <w:szCs w:val="22"/>
        </w:rPr>
      </w:pPr>
      <w:r w:rsidRPr="00A758DB">
        <w:rPr>
          <w:rFonts w:ascii="Arial" w:hAnsi="Arial"/>
          <w:sz w:val="22"/>
          <w:szCs w:val="22"/>
        </w:rPr>
        <w:t xml:space="preserve">Zamawiający będzie miał prawo do naliczenia kar umownych za nieusunięcie określonej osoby zgodnie z ust. 3, w wysokości określonej w § 19 </w:t>
      </w:r>
      <w:r w:rsidRPr="00650692">
        <w:rPr>
          <w:rFonts w:ascii="Arial" w:hAnsi="Arial"/>
          <w:sz w:val="22"/>
          <w:szCs w:val="22"/>
        </w:rPr>
        <w:t>ust. 1 pkt. 10</w:t>
      </w:r>
      <w:r w:rsidR="00F421C1" w:rsidRPr="00650692">
        <w:rPr>
          <w:rFonts w:ascii="Arial" w:hAnsi="Arial"/>
          <w:sz w:val="22"/>
          <w:szCs w:val="22"/>
        </w:rPr>
        <w:t xml:space="preserve"> umowy</w:t>
      </w:r>
      <w:r w:rsidRPr="00650692">
        <w:rPr>
          <w:rFonts w:ascii="Arial" w:hAnsi="Arial"/>
          <w:sz w:val="22"/>
          <w:szCs w:val="22"/>
        </w:rPr>
        <w:t>.</w:t>
      </w:r>
    </w:p>
    <w:p w14:paraId="136657EF" w14:textId="77777777" w:rsidR="000A4CB6" w:rsidRPr="00327734" w:rsidRDefault="000A4CB6" w:rsidP="00A671A1">
      <w:pPr>
        <w:numPr>
          <w:ilvl w:val="0"/>
          <w:numId w:val="36"/>
        </w:numPr>
        <w:tabs>
          <w:tab w:val="clear" w:pos="800"/>
          <w:tab w:val="num" w:pos="284"/>
        </w:tabs>
        <w:ind w:left="284" w:hanging="284"/>
        <w:jc w:val="both"/>
        <w:rPr>
          <w:rFonts w:ascii="Arial" w:hAnsi="Arial"/>
          <w:sz w:val="22"/>
          <w:szCs w:val="22"/>
        </w:rPr>
      </w:pPr>
      <w:r w:rsidRPr="00A758DB">
        <w:rPr>
          <w:rFonts w:ascii="Arial" w:hAnsi="Arial"/>
          <w:sz w:val="22"/>
          <w:szCs w:val="22"/>
        </w:rPr>
        <w:t>Od daty protokolarnego przejęcia budowy do końcowego odbioru robót, Wykonawca ponosi odpowiedzialność na zasadach ogólnych, za wszelkie szkody powstałe na budowie.</w:t>
      </w:r>
    </w:p>
    <w:p w14:paraId="5848291D" w14:textId="77777777" w:rsidR="000A4CB6" w:rsidRPr="007220F4" w:rsidRDefault="000A4CB6" w:rsidP="000A4CB6">
      <w:pPr>
        <w:jc w:val="center"/>
        <w:rPr>
          <w:rFonts w:ascii="Arial" w:hAnsi="Arial"/>
          <w:b/>
          <w:sz w:val="22"/>
        </w:rPr>
      </w:pPr>
    </w:p>
    <w:p w14:paraId="635E2DB3" w14:textId="77777777" w:rsidR="000A4CB6" w:rsidRPr="00A758DB" w:rsidRDefault="000A4CB6" w:rsidP="000A4CB6">
      <w:pPr>
        <w:jc w:val="center"/>
        <w:rPr>
          <w:rFonts w:ascii="Arial" w:hAnsi="Arial"/>
          <w:b/>
          <w:sz w:val="22"/>
          <w:szCs w:val="22"/>
        </w:rPr>
      </w:pPr>
      <w:r w:rsidRPr="00A758DB">
        <w:rPr>
          <w:rFonts w:ascii="Arial" w:hAnsi="Arial"/>
          <w:b/>
          <w:sz w:val="22"/>
          <w:szCs w:val="22"/>
        </w:rPr>
        <w:t>§ 6</w:t>
      </w:r>
    </w:p>
    <w:p w14:paraId="2F0C2902" w14:textId="77777777" w:rsidR="000A4CB6" w:rsidRPr="00096E05" w:rsidRDefault="000A4CB6" w:rsidP="00A671A1">
      <w:pPr>
        <w:numPr>
          <w:ilvl w:val="0"/>
          <w:numId w:val="40"/>
        </w:numPr>
        <w:ind w:left="284" w:hanging="284"/>
        <w:jc w:val="both"/>
        <w:rPr>
          <w:rFonts w:ascii="Arial" w:hAnsi="Arial"/>
          <w:color w:val="000000" w:themeColor="text1"/>
          <w:sz w:val="22"/>
          <w:szCs w:val="22"/>
        </w:rPr>
      </w:pPr>
      <w:r w:rsidRPr="00096E05">
        <w:rPr>
          <w:rFonts w:ascii="Arial" w:hAnsi="Arial"/>
          <w:color w:val="000000" w:themeColor="text1"/>
          <w:sz w:val="22"/>
          <w:szCs w:val="22"/>
        </w:rPr>
        <w:t xml:space="preserve">Zamawiający wymaga zatrudnienia na podstawie umowy o pracę przez Wykonawcę lub Podwykonawcę osób wykonujących wskazane poniżej czynności w trakcie realizacji zamówienia:                                                                                                                                                   </w:t>
      </w:r>
    </w:p>
    <w:p w14:paraId="008E0AAC" w14:textId="77777777" w:rsidR="00057FDA" w:rsidRPr="00096E05" w:rsidRDefault="00057FDA" w:rsidP="00A671A1">
      <w:pPr>
        <w:pStyle w:val="Akapitzlist"/>
        <w:numPr>
          <w:ilvl w:val="0"/>
          <w:numId w:val="50"/>
        </w:numPr>
        <w:jc w:val="both"/>
        <w:rPr>
          <w:rFonts w:ascii="Arial" w:eastAsia="Times New Roman" w:hAnsi="Arial"/>
          <w:color w:val="000000" w:themeColor="text1"/>
        </w:rPr>
      </w:pPr>
      <w:r w:rsidRPr="00096E05">
        <w:rPr>
          <w:rFonts w:ascii="Arial" w:eastAsia="Times New Roman" w:hAnsi="Arial"/>
          <w:color w:val="000000" w:themeColor="text1"/>
        </w:rPr>
        <w:t>roboty ogólnobudowlane, w tym w szczególności wykonywane przez majstra, operatorów sprzętu budowlanego i innych fizycznych (z wyłączeniem prac, których wykonanie wymaga posiadania stosownych uprawnień do pełnienia samodzielnych funkcji np. kierownik budowy);</w:t>
      </w:r>
    </w:p>
    <w:p w14:paraId="643C0CE6" w14:textId="77777777" w:rsidR="00057FDA" w:rsidRPr="00096E05" w:rsidRDefault="00057FDA" w:rsidP="00A671A1">
      <w:pPr>
        <w:pStyle w:val="Akapitzlist"/>
        <w:numPr>
          <w:ilvl w:val="0"/>
          <w:numId w:val="50"/>
        </w:numPr>
        <w:jc w:val="both"/>
        <w:rPr>
          <w:rFonts w:ascii="Arial" w:eastAsia="Times New Roman" w:hAnsi="Arial"/>
          <w:color w:val="000000" w:themeColor="text1"/>
        </w:rPr>
      </w:pPr>
      <w:r w:rsidRPr="00096E05">
        <w:rPr>
          <w:rFonts w:ascii="Arial" w:eastAsia="Times New Roman" w:hAnsi="Arial"/>
          <w:color w:val="000000" w:themeColor="text1"/>
        </w:rPr>
        <w:t xml:space="preserve">roboty elektryczne, w tym w szczególności wykonywane przez majstra, montera instalacji i/lub urządzeń i innych fizycznych (z wyłączeniem prac, których wykonanie wymaga posiadanie stosownych uprawnień do pełnienia samodzielnych funkcji); </w:t>
      </w:r>
    </w:p>
    <w:p w14:paraId="7C930BCD" w14:textId="0EFC7FD5" w:rsidR="00A772D3" w:rsidRPr="00096E05" w:rsidRDefault="00057FDA" w:rsidP="00A671A1">
      <w:pPr>
        <w:pStyle w:val="Akapitzlist"/>
        <w:numPr>
          <w:ilvl w:val="0"/>
          <w:numId w:val="50"/>
        </w:numPr>
        <w:jc w:val="both"/>
        <w:rPr>
          <w:rFonts w:ascii="Arial" w:eastAsia="Times New Roman" w:hAnsi="Arial"/>
          <w:color w:val="000000" w:themeColor="text1"/>
        </w:rPr>
      </w:pPr>
      <w:r w:rsidRPr="00096E05">
        <w:rPr>
          <w:rFonts w:ascii="Arial" w:eastAsia="Times New Roman" w:hAnsi="Arial"/>
          <w:color w:val="000000" w:themeColor="text1"/>
        </w:rPr>
        <w:t xml:space="preserve">roboty sanitarne, w  zakresie sieci, instalacji i urządzeń kanalizacyjnych, w tym </w:t>
      </w:r>
      <w:r w:rsidR="007633E1">
        <w:rPr>
          <w:rFonts w:ascii="Arial" w:eastAsia="Times New Roman" w:hAnsi="Arial"/>
          <w:color w:val="000000" w:themeColor="text1"/>
        </w:rPr>
        <w:t xml:space="preserve">                                   </w:t>
      </w:r>
      <w:r w:rsidRPr="00096E05">
        <w:rPr>
          <w:rFonts w:ascii="Arial" w:eastAsia="Times New Roman" w:hAnsi="Arial"/>
          <w:color w:val="000000" w:themeColor="text1"/>
        </w:rPr>
        <w:t>w szczególności wykonywane przez majstra, montera instalacji i/lub urządzeń, montera sieci i innych fizycznych (z</w:t>
      </w:r>
      <w:r w:rsidR="002033D6" w:rsidRPr="00096E05">
        <w:rPr>
          <w:rFonts w:ascii="Arial" w:eastAsia="Times New Roman" w:hAnsi="Arial"/>
          <w:color w:val="000000" w:themeColor="text1"/>
        </w:rPr>
        <w:t> </w:t>
      </w:r>
      <w:r w:rsidRPr="00096E05">
        <w:rPr>
          <w:rFonts w:ascii="Arial" w:eastAsia="Times New Roman" w:hAnsi="Arial"/>
          <w:color w:val="000000" w:themeColor="text1"/>
        </w:rPr>
        <w:t>wyłączeniem prac, których wykonanie wymaga posiadanie stosownych uprawnień do pełnienia samodzielnych funkcji).</w:t>
      </w:r>
    </w:p>
    <w:p w14:paraId="40C6901F" w14:textId="00AABCA9" w:rsidR="00A772D3" w:rsidRPr="00096E05" w:rsidRDefault="00A772D3" w:rsidP="00A671A1">
      <w:pPr>
        <w:pStyle w:val="Akapitzlist"/>
        <w:numPr>
          <w:ilvl w:val="0"/>
          <w:numId w:val="52"/>
        </w:numPr>
        <w:jc w:val="both"/>
        <w:rPr>
          <w:rFonts w:ascii="Arial" w:eastAsia="Times New Roman" w:hAnsi="Arial"/>
          <w:color w:val="000000" w:themeColor="text1"/>
        </w:rPr>
      </w:pPr>
      <w:r w:rsidRPr="00096E05">
        <w:rPr>
          <w:rFonts w:ascii="Arial" w:eastAsia="Times New Roman" w:hAnsi="Arial"/>
          <w:color w:val="000000" w:themeColor="text1"/>
        </w:rPr>
        <w:t xml:space="preserve">Wykonawca, w terminie do 7 dni od dnia zawarcia umowy, przedstawi Zamawiającemu wykaz osób biorących udział w realizacji zamówienia </w:t>
      </w:r>
      <w:r w:rsidR="00B54309" w:rsidRPr="00096E05">
        <w:rPr>
          <w:rFonts w:ascii="Arial" w:eastAsia="Times New Roman" w:hAnsi="Arial"/>
          <w:b/>
          <w:color w:val="000000" w:themeColor="text1"/>
        </w:rPr>
        <w:t>ze wskazaniem imienia i nazwiska pracownika, datą zawarcia umowy, rodzaju umowy o pracę i wymiar etatu oraz</w:t>
      </w:r>
      <w:r w:rsidR="00B54309" w:rsidRPr="00096E05">
        <w:rPr>
          <w:rFonts w:ascii="Arial" w:eastAsia="Times New Roman" w:hAnsi="Arial"/>
          <w:color w:val="000000" w:themeColor="text1"/>
        </w:rPr>
        <w:t xml:space="preserve"> </w:t>
      </w:r>
      <w:r w:rsidRPr="00096E05">
        <w:rPr>
          <w:rFonts w:ascii="Arial" w:eastAsia="Times New Roman" w:hAnsi="Arial"/>
          <w:color w:val="000000" w:themeColor="text1"/>
        </w:rPr>
        <w:t xml:space="preserve"> wskazaniem czynności, jakie osoby te będą wykonywać oraz informacją o sposobie zatrudnienia tych osób. Wykonawca zobowiązany jest do informowania Zamawiającego o każdym przypadku zmiany osób wykonujący</w:t>
      </w:r>
      <w:r w:rsidR="00D320A1">
        <w:rPr>
          <w:rFonts w:ascii="Arial" w:eastAsia="Times New Roman" w:hAnsi="Arial"/>
          <w:color w:val="000000" w:themeColor="text1"/>
        </w:rPr>
        <w:t>ch czynności wymienione w ust. 1</w:t>
      </w:r>
      <w:r w:rsidRPr="00096E05">
        <w:rPr>
          <w:rFonts w:ascii="Arial" w:eastAsia="Times New Roman" w:hAnsi="Arial"/>
          <w:color w:val="000000" w:themeColor="text1"/>
        </w:rPr>
        <w:t xml:space="preserve"> lub zmiany sposobu zatrudnienia tych osób, nie później niż w terminie 7 dni od dokonania takiej zmiany.</w:t>
      </w:r>
    </w:p>
    <w:p w14:paraId="07F2AC44" w14:textId="77777777" w:rsidR="00A772D3" w:rsidRPr="00096E05" w:rsidRDefault="00A772D3" w:rsidP="00A671A1">
      <w:pPr>
        <w:pStyle w:val="Akapitzlist"/>
        <w:numPr>
          <w:ilvl w:val="0"/>
          <w:numId w:val="52"/>
        </w:numPr>
        <w:jc w:val="both"/>
        <w:rPr>
          <w:rFonts w:ascii="Arial" w:eastAsia="Times New Roman" w:hAnsi="Arial"/>
          <w:color w:val="000000" w:themeColor="text1"/>
        </w:rPr>
      </w:pPr>
      <w:r w:rsidRPr="00096E05">
        <w:rPr>
          <w:rFonts w:ascii="Arial" w:eastAsia="Times New Roman" w:hAnsi="Arial"/>
          <w:color w:val="000000" w:themeColor="text1"/>
        </w:rPr>
        <w:t>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w:t>
      </w:r>
    </w:p>
    <w:p w14:paraId="03C76F3E" w14:textId="7A08E860" w:rsidR="00A772D3" w:rsidRPr="00096E05" w:rsidRDefault="00A772D3" w:rsidP="00A671A1">
      <w:pPr>
        <w:pStyle w:val="Akapitzlist"/>
        <w:numPr>
          <w:ilvl w:val="0"/>
          <w:numId w:val="55"/>
        </w:numPr>
        <w:jc w:val="both"/>
        <w:rPr>
          <w:rFonts w:ascii="Arial" w:eastAsia="Times New Roman" w:hAnsi="Arial"/>
          <w:color w:val="000000" w:themeColor="text1"/>
        </w:rPr>
      </w:pPr>
      <w:r w:rsidRPr="00096E05">
        <w:rPr>
          <w:rFonts w:ascii="Arial" w:eastAsia="Times New Roman" w:hAnsi="Arial"/>
          <w:color w:val="000000" w:themeColor="text1"/>
        </w:rPr>
        <w:t>żądania oświadczeń i dokumentów w zakresie potwier</w:t>
      </w:r>
      <w:r w:rsidR="00096E05">
        <w:rPr>
          <w:rFonts w:ascii="Arial" w:eastAsia="Times New Roman" w:hAnsi="Arial"/>
          <w:color w:val="000000" w:themeColor="text1"/>
        </w:rPr>
        <w:t>dzenia spełniania ww. wymogów i </w:t>
      </w:r>
      <w:r w:rsidRPr="00096E05">
        <w:rPr>
          <w:rFonts w:ascii="Arial" w:eastAsia="Times New Roman" w:hAnsi="Arial"/>
          <w:color w:val="000000" w:themeColor="text1"/>
        </w:rPr>
        <w:t>dokonywania ich oceny,</w:t>
      </w:r>
    </w:p>
    <w:p w14:paraId="15035C64" w14:textId="77777777" w:rsidR="00A772D3" w:rsidRPr="00096E05" w:rsidRDefault="00A772D3" w:rsidP="00A671A1">
      <w:pPr>
        <w:pStyle w:val="Akapitzlist"/>
        <w:numPr>
          <w:ilvl w:val="0"/>
          <w:numId w:val="55"/>
        </w:numPr>
        <w:jc w:val="both"/>
        <w:rPr>
          <w:rFonts w:ascii="Arial" w:eastAsia="Times New Roman" w:hAnsi="Arial"/>
          <w:color w:val="000000" w:themeColor="text1"/>
        </w:rPr>
      </w:pPr>
      <w:r w:rsidRPr="00096E05">
        <w:rPr>
          <w:rFonts w:ascii="Arial" w:eastAsia="Times New Roman" w:hAnsi="Arial"/>
          <w:color w:val="000000" w:themeColor="text1"/>
        </w:rPr>
        <w:t>żądania wyjaśnień w przypadku wątpliwości w zakresie potwierdzenia spełniania ww. wymogów,</w:t>
      </w:r>
    </w:p>
    <w:p w14:paraId="0AAF7573" w14:textId="77777777" w:rsidR="00A772D3" w:rsidRPr="00096E05" w:rsidRDefault="00A772D3" w:rsidP="00A671A1">
      <w:pPr>
        <w:pStyle w:val="Akapitzlist"/>
        <w:numPr>
          <w:ilvl w:val="0"/>
          <w:numId w:val="55"/>
        </w:numPr>
        <w:jc w:val="both"/>
        <w:rPr>
          <w:rFonts w:ascii="Arial" w:eastAsia="Times New Roman" w:hAnsi="Arial"/>
          <w:color w:val="000000" w:themeColor="text1"/>
        </w:rPr>
      </w:pPr>
      <w:r w:rsidRPr="00096E05">
        <w:rPr>
          <w:rFonts w:ascii="Arial" w:eastAsia="Times New Roman" w:hAnsi="Arial"/>
          <w:color w:val="000000" w:themeColor="text1"/>
        </w:rPr>
        <w:t>przeprowadzania kontroli na miejscu wykonywania świadczenia.</w:t>
      </w:r>
    </w:p>
    <w:p w14:paraId="7EEC0676" w14:textId="722C78A9" w:rsidR="000A4CB6" w:rsidRPr="00096E05" w:rsidRDefault="000A4CB6" w:rsidP="00A671A1">
      <w:pPr>
        <w:pStyle w:val="Akapitzlist"/>
        <w:numPr>
          <w:ilvl w:val="0"/>
          <w:numId w:val="53"/>
        </w:numPr>
        <w:jc w:val="both"/>
        <w:rPr>
          <w:rFonts w:ascii="Arial" w:eastAsia="Times New Roman" w:hAnsi="Arial"/>
          <w:color w:val="000000" w:themeColor="text1"/>
        </w:rPr>
      </w:pPr>
      <w:r w:rsidRPr="00096E05">
        <w:rPr>
          <w:rFonts w:ascii="Arial" w:hAnsi="Arial"/>
          <w:color w:val="000000" w:themeColor="text1"/>
        </w:rPr>
        <w:t>W trakcie realizacji zamówienia na każde wezwanie Zamawiającego, w wyznaczonym w tym wezwaniu terminie, Wykonawca przedłoży Zamawiającemu wskazane poniżej dowody,</w:t>
      </w:r>
      <w:r w:rsidR="008F30CD" w:rsidRPr="00096E05">
        <w:rPr>
          <w:rFonts w:ascii="Arial" w:hAnsi="Arial"/>
          <w:color w:val="000000" w:themeColor="text1"/>
        </w:rPr>
        <w:t xml:space="preserve"> </w:t>
      </w:r>
      <w:r w:rsidRPr="00096E05">
        <w:rPr>
          <w:rFonts w:ascii="Arial" w:hAnsi="Arial"/>
          <w:color w:val="000000" w:themeColor="text1"/>
        </w:rPr>
        <w:t>w celu potwierdzenia spełnienia wymogu zatrudnienia, na podstawie umowy o</w:t>
      </w:r>
      <w:r w:rsidR="008F30CD" w:rsidRPr="00096E05">
        <w:rPr>
          <w:rFonts w:ascii="Arial" w:hAnsi="Arial"/>
          <w:color w:val="000000" w:themeColor="text1"/>
        </w:rPr>
        <w:t> </w:t>
      </w:r>
      <w:r w:rsidRPr="00096E05">
        <w:rPr>
          <w:rFonts w:ascii="Arial" w:hAnsi="Arial"/>
          <w:color w:val="000000" w:themeColor="text1"/>
        </w:rPr>
        <w:t>pracę przez Wykonawcę lub Podwykonawcę, osób</w:t>
      </w:r>
      <w:r w:rsidR="00D320A1">
        <w:rPr>
          <w:rFonts w:ascii="Arial" w:hAnsi="Arial"/>
          <w:color w:val="000000" w:themeColor="text1"/>
        </w:rPr>
        <w:t xml:space="preserve"> wykonujących wskazane w ust.</w:t>
      </w:r>
      <w:r w:rsidRPr="00096E05">
        <w:rPr>
          <w:rFonts w:ascii="Arial" w:hAnsi="Arial"/>
          <w:color w:val="000000" w:themeColor="text1"/>
        </w:rPr>
        <w:t xml:space="preserve"> 1 czynności w trakcie realizacji zamówienia:</w:t>
      </w:r>
    </w:p>
    <w:p w14:paraId="3FC0CAF0" w14:textId="56A0D272" w:rsidR="000A4CB6" w:rsidRPr="00096E05" w:rsidRDefault="000A4CB6" w:rsidP="00A671A1">
      <w:pPr>
        <w:pStyle w:val="Akapitzlist"/>
        <w:numPr>
          <w:ilvl w:val="0"/>
          <w:numId w:val="33"/>
        </w:numPr>
        <w:ind w:left="567" w:hanging="283"/>
        <w:jc w:val="both"/>
        <w:rPr>
          <w:rFonts w:ascii="Arial" w:hAnsi="Arial" w:cs="Arial"/>
          <w:color w:val="000000" w:themeColor="text1"/>
        </w:rPr>
      </w:pPr>
      <w:r w:rsidRPr="00096E05">
        <w:rPr>
          <w:rFonts w:ascii="Arial" w:hAnsi="Arial" w:cs="Arial"/>
          <w:b/>
          <w:color w:val="000000" w:themeColor="text1"/>
        </w:rPr>
        <w:t xml:space="preserve">oświadczenie Wykonawcy lub Podwykonawcy </w:t>
      </w:r>
      <w:r w:rsidRPr="00096E05">
        <w:rPr>
          <w:rFonts w:ascii="Arial" w:hAnsi="Arial" w:cs="Arial"/>
          <w:color w:val="000000" w:themeColor="text1"/>
        </w:rPr>
        <w:t>o zatrudnieniu na podstawie umowy o pracę osób wykonujących czynności, których dotyczy wezwanie Zamawiającego.</w:t>
      </w:r>
      <w:r w:rsidRPr="00096E05">
        <w:rPr>
          <w:rFonts w:ascii="Arial" w:hAnsi="Arial" w:cs="Arial"/>
          <w:b/>
          <w:color w:val="000000" w:themeColor="text1"/>
        </w:rPr>
        <w:t xml:space="preserve"> </w:t>
      </w:r>
      <w:r w:rsidRPr="00096E05">
        <w:rPr>
          <w:rFonts w:ascii="Arial" w:hAnsi="Arial" w:cs="Arial"/>
          <w:color w:val="000000" w:themeColor="text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a</w:t>
      </w:r>
      <w:r w:rsidR="002033D6" w:rsidRPr="00096E05">
        <w:rPr>
          <w:rFonts w:ascii="Arial" w:hAnsi="Arial" w:cs="Arial"/>
          <w:color w:val="000000" w:themeColor="text1"/>
        </w:rPr>
        <w:t> </w:t>
      </w:r>
      <w:r w:rsidRPr="00096E05">
        <w:rPr>
          <w:rFonts w:ascii="Arial" w:hAnsi="Arial" w:cs="Arial"/>
          <w:color w:val="000000" w:themeColor="text1"/>
        </w:rPr>
        <w:t>w</w:t>
      </w:r>
      <w:r w:rsidR="002033D6" w:rsidRPr="00096E05">
        <w:rPr>
          <w:rFonts w:ascii="Arial" w:hAnsi="Arial" w:cs="Arial"/>
          <w:color w:val="000000" w:themeColor="text1"/>
        </w:rPr>
        <w:t> </w:t>
      </w:r>
      <w:r w:rsidRPr="00096E05">
        <w:rPr>
          <w:rFonts w:ascii="Arial" w:hAnsi="Arial" w:cs="Arial"/>
          <w:color w:val="000000" w:themeColor="text1"/>
        </w:rPr>
        <w:t>przypadku powzięcia przez Zamawiającego wątpliwości -</w:t>
      </w:r>
    </w:p>
    <w:p w14:paraId="62362C95" w14:textId="0C2DFCDD" w:rsidR="000A4CB6" w:rsidRPr="00096E05" w:rsidRDefault="000A4CB6" w:rsidP="00A671A1">
      <w:pPr>
        <w:pStyle w:val="Akapitzlist"/>
        <w:numPr>
          <w:ilvl w:val="0"/>
          <w:numId w:val="33"/>
        </w:numPr>
        <w:tabs>
          <w:tab w:val="clear" w:pos="644"/>
          <w:tab w:val="num" w:pos="567"/>
        </w:tabs>
        <w:ind w:left="567" w:hanging="283"/>
        <w:jc w:val="both"/>
        <w:rPr>
          <w:rFonts w:ascii="Arial" w:hAnsi="Arial" w:cs="Arial"/>
          <w:color w:val="000000" w:themeColor="text1"/>
        </w:rPr>
      </w:pPr>
      <w:r w:rsidRPr="00096E05">
        <w:rPr>
          <w:rFonts w:ascii="Arial" w:hAnsi="Arial" w:cs="Arial"/>
          <w:color w:val="000000" w:themeColor="text1"/>
        </w:rPr>
        <w:t>poświadczoną za zgodność z oryginałem odpowiednio przez Wykonawcę lub Podwykonawcę</w:t>
      </w:r>
      <w:r w:rsidRPr="00096E05">
        <w:rPr>
          <w:rFonts w:ascii="Arial" w:hAnsi="Arial" w:cs="Arial"/>
          <w:b/>
          <w:color w:val="000000" w:themeColor="text1"/>
        </w:rPr>
        <w:t xml:space="preserve"> kopię umowy/umów o pracę</w:t>
      </w:r>
      <w:r w:rsidRPr="00096E05">
        <w:rPr>
          <w:rFonts w:ascii="Arial" w:hAnsi="Arial" w:cs="Arial"/>
          <w:color w:val="000000" w:themeColor="text1"/>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w:t>
      </w:r>
      <w:r w:rsidRPr="00096E05">
        <w:rPr>
          <w:color w:val="000000" w:themeColor="text1"/>
        </w:rPr>
        <w:t xml:space="preserve"> </w:t>
      </w:r>
      <w:r w:rsidRPr="00096E05">
        <w:rPr>
          <w:rFonts w:ascii="Arial" w:hAnsi="Arial" w:cs="Arial"/>
          <w:color w:val="000000" w:themeColor="text1"/>
        </w:rPr>
        <w:t xml:space="preserve">z dnia 10 maja 2018 r. o ochronie danych osobowych </w:t>
      </w:r>
      <w:hyperlink r:id="rId8" w:history="1">
        <w:r w:rsidRPr="00096E05">
          <w:rPr>
            <w:rFonts w:ascii="Arial" w:hAnsi="Arial" w:cs="Arial"/>
            <w:color w:val="000000" w:themeColor="text1"/>
          </w:rPr>
          <w:t>(</w:t>
        </w:r>
        <w:r w:rsidR="00F57786" w:rsidRPr="00096E05">
          <w:rPr>
            <w:color w:val="000000" w:themeColor="text1"/>
          </w:rPr>
          <w:t xml:space="preserve"> </w:t>
        </w:r>
        <w:r w:rsidR="00491B99" w:rsidRPr="00096E05">
          <w:rPr>
            <w:rFonts w:ascii="Arial" w:hAnsi="Arial" w:cs="Arial"/>
            <w:color w:val="000000" w:themeColor="text1"/>
          </w:rPr>
          <w:t>Dz.U. z </w:t>
        </w:r>
        <w:r w:rsidR="00F57786" w:rsidRPr="00096E05">
          <w:rPr>
            <w:rFonts w:ascii="Arial" w:hAnsi="Arial" w:cs="Arial"/>
            <w:color w:val="000000" w:themeColor="text1"/>
          </w:rPr>
          <w:t>2019 r. poz. 1781)</w:t>
        </w:r>
      </w:hyperlink>
      <w:r w:rsidR="00F57786" w:rsidRPr="00096E05">
        <w:rPr>
          <w:rFonts w:ascii="Arial" w:hAnsi="Arial" w:cs="Arial"/>
          <w:color w:val="000000" w:themeColor="text1"/>
        </w:rPr>
        <w:t xml:space="preserve"> (tj. </w:t>
      </w:r>
      <w:r w:rsidRPr="00096E05">
        <w:rPr>
          <w:rFonts w:ascii="Arial" w:hAnsi="Arial" w:cs="Arial"/>
          <w:color w:val="000000" w:themeColor="text1"/>
        </w:rPr>
        <w:t>w szczególności bez adresów</w:t>
      </w:r>
      <w:r w:rsidR="00491B99" w:rsidRPr="00096E05">
        <w:rPr>
          <w:rFonts w:ascii="Arial" w:hAnsi="Arial" w:cs="Arial"/>
          <w:color w:val="000000" w:themeColor="text1"/>
        </w:rPr>
        <w:t>, nr PESEL pracowników). Imię i </w:t>
      </w:r>
      <w:r w:rsidRPr="00096E05">
        <w:rPr>
          <w:rFonts w:ascii="Arial" w:hAnsi="Arial" w:cs="Arial"/>
          <w:color w:val="000000" w:themeColor="text1"/>
        </w:rPr>
        <w:t>nazwisko pracownika nie podlega anonimizacji. Informacje takie jak: data zawarcia umowy, rodzaj umowy o pracę i wymiar etatu powinny być możliwe do zidentyfikowania;</w:t>
      </w:r>
    </w:p>
    <w:p w14:paraId="53593056" w14:textId="2E18F637" w:rsidR="000A4CB6" w:rsidRPr="00096E05" w:rsidRDefault="000A4CB6" w:rsidP="00A671A1">
      <w:pPr>
        <w:pStyle w:val="Akapitzlist"/>
        <w:numPr>
          <w:ilvl w:val="0"/>
          <w:numId w:val="33"/>
        </w:numPr>
        <w:ind w:left="567" w:hanging="283"/>
        <w:jc w:val="both"/>
        <w:rPr>
          <w:rFonts w:ascii="Arial" w:hAnsi="Arial" w:cs="Arial"/>
          <w:color w:val="000000" w:themeColor="text1"/>
        </w:rPr>
      </w:pPr>
      <w:r w:rsidRPr="00096E05">
        <w:rPr>
          <w:rFonts w:ascii="Arial" w:hAnsi="Arial" w:cs="Arial"/>
          <w:b/>
          <w:color w:val="000000" w:themeColor="text1"/>
        </w:rPr>
        <w:t>zaświadczenie właściwego oddziału ZUS,</w:t>
      </w:r>
      <w:r w:rsidRPr="00096E05">
        <w:rPr>
          <w:rFonts w:ascii="Arial" w:hAnsi="Arial" w:cs="Arial"/>
          <w:color w:val="000000" w:themeColor="text1"/>
        </w:rPr>
        <w:t xml:space="preserve"> potwierdzające opłacanie przez Wykonawcę lub Podwykonawcę składek na ubezpieczenia społeczne i zdr</w:t>
      </w:r>
      <w:r w:rsidR="00096E05">
        <w:rPr>
          <w:rFonts w:ascii="Arial" w:hAnsi="Arial" w:cs="Arial"/>
          <w:color w:val="000000" w:themeColor="text1"/>
        </w:rPr>
        <w:t>owotne z tytułu zatrudnienia na </w:t>
      </w:r>
      <w:r w:rsidRPr="00096E05">
        <w:rPr>
          <w:rFonts w:ascii="Arial" w:hAnsi="Arial" w:cs="Arial"/>
          <w:color w:val="000000" w:themeColor="text1"/>
        </w:rPr>
        <w:t>podstawie umów o pracę za ostatni okres rozliczeniowy;</w:t>
      </w:r>
    </w:p>
    <w:p w14:paraId="1FA035C6" w14:textId="57EC895F" w:rsidR="000A4CB6" w:rsidRPr="00096E05" w:rsidRDefault="000A4CB6" w:rsidP="00A671A1">
      <w:pPr>
        <w:pStyle w:val="Akapitzlist"/>
        <w:numPr>
          <w:ilvl w:val="0"/>
          <w:numId w:val="33"/>
        </w:numPr>
        <w:ind w:left="567" w:hanging="283"/>
        <w:jc w:val="both"/>
        <w:rPr>
          <w:rFonts w:ascii="Arial" w:hAnsi="Arial" w:cs="Arial"/>
          <w:color w:val="000000" w:themeColor="text1"/>
        </w:rPr>
      </w:pPr>
      <w:r w:rsidRPr="00096E05">
        <w:rPr>
          <w:rFonts w:ascii="Arial" w:hAnsi="Arial" w:cs="Arial"/>
          <w:color w:val="000000" w:themeColor="text1"/>
        </w:rPr>
        <w:t>poświadczoną za zgodność z oryginałem odpowiednio przez Wykonawcę lub Podwykonawcę</w:t>
      </w:r>
      <w:r w:rsidRPr="00096E05">
        <w:rPr>
          <w:rFonts w:ascii="Arial" w:hAnsi="Arial" w:cs="Arial"/>
          <w:b/>
          <w:color w:val="000000" w:themeColor="text1"/>
        </w:rPr>
        <w:t xml:space="preserve"> kopię dowodu potwierdzającego zgłoszenie</w:t>
      </w:r>
      <w:r w:rsidR="00096E05">
        <w:rPr>
          <w:rFonts w:ascii="Arial" w:hAnsi="Arial" w:cs="Arial"/>
          <w:b/>
          <w:color w:val="000000" w:themeColor="text1"/>
        </w:rPr>
        <w:t xml:space="preserve"> pracownika przez pracodawcę do </w:t>
      </w:r>
      <w:r w:rsidRPr="00096E05">
        <w:rPr>
          <w:rFonts w:ascii="Arial" w:hAnsi="Arial" w:cs="Arial"/>
          <w:b/>
          <w:color w:val="000000" w:themeColor="text1"/>
        </w:rPr>
        <w:t>ubezpieczeń</w:t>
      </w:r>
      <w:r w:rsidRPr="00096E05">
        <w:rPr>
          <w:rFonts w:ascii="Arial" w:hAnsi="Arial" w:cs="Arial"/>
          <w:color w:val="000000" w:themeColor="text1"/>
        </w:rPr>
        <w:t>, zanonimizowaną w sposób zapewniający ochronę danych osobowych pracowników, zgodnie z przepisami ustawy</w:t>
      </w:r>
      <w:r w:rsidRPr="00096E05">
        <w:rPr>
          <w:color w:val="000000" w:themeColor="text1"/>
        </w:rPr>
        <w:t xml:space="preserve"> </w:t>
      </w:r>
      <w:r w:rsidRPr="00096E05">
        <w:rPr>
          <w:rFonts w:ascii="Arial" w:hAnsi="Arial" w:cs="Arial"/>
          <w:color w:val="000000" w:themeColor="text1"/>
        </w:rPr>
        <w:t xml:space="preserve">z dnia 10 maja 2018 r. o ochronie danych osobowych </w:t>
      </w:r>
      <w:hyperlink r:id="rId9" w:history="1">
        <w:r w:rsidR="00D86ECF" w:rsidRPr="00096E05">
          <w:rPr>
            <w:rFonts w:ascii="Arial" w:hAnsi="Arial" w:cs="Arial"/>
            <w:color w:val="000000" w:themeColor="text1"/>
          </w:rPr>
          <w:t>(</w:t>
        </w:r>
        <w:r w:rsidR="00791117" w:rsidRPr="00096E05">
          <w:rPr>
            <w:rFonts w:ascii="Arial" w:hAnsi="Arial" w:cs="Arial"/>
            <w:color w:val="000000" w:themeColor="text1"/>
          </w:rPr>
          <w:t xml:space="preserve">tj. </w:t>
        </w:r>
        <w:r w:rsidR="00D86ECF" w:rsidRPr="00096E05">
          <w:rPr>
            <w:rFonts w:ascii="Arial" w:hAnsi="Arial" w:cs="Arial"/>
            <w:color w:val="000000" w:themeColor="text1"/>
          </w:rPr>
          <w:t>Dz.U. z 2019</w:t>
        </w:r>
        <w:r w:rsidRPr="00096E05">
          <w:rPr>
            <w:rFonts w:ascii="Arial" w:hAnsi="Arial" w:cs="Arial"/>
            <w:color w:val="000000" w:themeColor="text1"/>
          </w:rPr>
          <w:t xml:space="preserve"> r. poz. </w:t>
        </w:r>
        <w:r w:rsidR="00D86ECF" w:rsidRPr="00096E05">
          <w:rPr>
            <w:rFonts w:ascii="Arial" w:hAnsi="Arial" w:cs="Arial"/>
            <w:color w:val="000000" w:themeColor="text1"/>
          </w:rPr>
          <w:t>1781)</w:t>
        </w:r>
      </w:hyperlink>
      <w:r w:rsidRPr="00096E05">
        <w:rPr>
          <w:rFonts w:ascii="Arial" w:hAnsi="Arial" w:cs="Arial"/>
          <w:color w:val="000000" w:themeColor="text1"/>
        </w:rPr>
        <w:t>. Imię i nazwisko pracownika nie podlega anonimizacji.</w:t>
      </w:r>
    </w:p>
    <w:p w14:paraId="017FF853" w14:textId="2FD80D91" w:rsidR="00A772D3" w:rsidRPr="002D1525" w:rsidRDefault="000A4CB6" w:rsidP="00A671A1">
      <w:pPr>
        <w:pStyle w:val="Akapitzlist"/>
        <w:numPr>
          <w:ilvl w:val="0"/>
          <w:numId w:val="54"/>
        </w:numPr>
        <w:jc w:val="both"/>
        <w:rPr>
          <w:rFonts w:ascii="Arial" w:hAnsi="Arial"/>
        </w:rPr>
      </w:pPr>
      <w:r w:rsidRPr="00096E05">
        <w:rPr>
          <w:rFonts w:ascii="Arial" w:hAnsi="Arial"/>
          <w:color w:val="000000" w:themeColor="text1"/>
        </w:rPr>
        <w:t xml:space="preserve">Z tytułu niespełnienia przez Wykonawcę lub Podwykonawcę wymogu zatrudnienia na podstawie umowy o pracę osób wykonujących wskazane w punkcie 1 czynności Zamawiający przewiduje </w:t>
      </w:r>
      <w:r w:rsidRPr="002D1525">
        <w:rPr>
          <w:rFonts w:ascii="Arial" w:hAnsi="Arial"/>
        </w:rPr>
        <w:t>sankcję w postaci obowiązku zapłaty przez wykonawcę kary umownej w wysokości określonej w</w:t>
      </w:r>
      <w:r w:rsidR="002033D6" w:rsidRPr="002D1525">
        <w:rPr>
          <w:rFonts w:ascii="Arial" w:hAnsi="Arial"/>
        </w:rPr>
        <w:t> </w:t>
      </w:r>
      <w:r w:rsidRPr="002D1525">
        <w:rPr>
          <w:rFonts w:ascii="Arial" w:hAnsi="Arial"/>
        </w:rPr>
        <w:t>§ 19 ust. 9</w:t>
      </w:r>
      <w:r w:rsidR="00F421C1" w:rsidRPr="002D1525">
        <w:rPr>
          <w:rFonts w:ascii="Arial" w:hAnsi="Arial"/>
        </w:rPr>
        <w:t xml:space="preserve"> umowy</w:t>
      </w:r>
      <w:r w:rsidRPr="002D1525">
        <w:rPr>
          <w:rFonts w:ascii="Arial" w:hAnsi="Arial"/>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r w:rsidR="00D320A1" w:rsidRPr="002D1525">
        <w:rPr>
          <w:rFonts w:ascii="Arial" w:hAnsi="Arial"/>
        </w:rPr>
        <w:t xml:space="preserve"> wykonujących wskazane w ust. 1</w:t>
      </w:r>
      <w:r w:rsidRPr="002D1525">
        <w:rPr>
          <w:rFonts w:ascii="Arial" w:hAnsi="Arial"/>
        </w:rPr>
        <w:t xml:space="preserve"> czynności. </w:t>
      </w:r>
    </w:p>
    <w:p w14:paraId="6F736EAD" w14:textId="5C84E267" w:rsidR="000A4CB6" w:rsidRPr="002D1525" w:rsidRDefault="000A4CB6" w:rsidP="00A671A1">
      <w:pPr>
        <w:pStyle w:val="Akapitzlist"/>
        <w:numPr>
          <w:ilvl w:val="0"/>
          <w:numId w:val="54"/>
        </w:numPr>
        <w:jc w:val="both"/>
        <w:rPr>
          <w:rFonts w:ascii="Arial" w:hAnsi="Arial"/>
        </w:rPr>
      </w:pPr>
      <w:r w:rsidRPr="002D1525">
        <w:rPr>
          <w:rFonts w:ascii="Arial" w:hAnsi="Arial"/>
        </w:rPr>
        <w:t>W przypadku uzasadnionych wątpliwości co do przestrzegania prawa pracy przez Wykonawcę lub Podwykonawcę, Zamawiający może zwrócić się o przeprowadzenie kontroli przez Państwową Inspekcję Pracy.</w:t>
      </w:r>
    </w:p>
    <w:p w14:paraId="70EE66DA" w14:textId="141FAC92" w:rsidR="00F421C1" w:rsidRPr="002D1525" w:rsidRDefault="00F421C1" w:rsidP="00A671A1">
      <w:pPr>
        <w:pStyle w:val="Akapitzlist"/>
        <w:numPr>
          <w:ilvl w:val="0"/>
          <w:numId w:val="54"/>
        </w:numPr>
        <w:jc w:val="both"/>
        <w:rPr>
          <w:rFonts w:ascii="Arial" w:hAnsi="Arial"/>
        </w:rPr>
      </w:pPr>
      <w:r w:rsidRPr="002D1525">
        <w:rPr>
          <w:rFonts w:ascii="Arial" w:hAnsi="Arial"/>
        </w:rPr>
        <w:t>Wykonawca zobowiązany jest do wprowadzenia w umowach z podwykonawcami stosownych zapisów, zobowiązujących do zatrudnienia na podstawie umowy o pracę, przez cały okres realizacji zamówienia, wszystkich osób wykonujących wskazane wyżej czynności oraz umożliwiających Zamawiającemu przeprowadzenie kontroli realizacji tego obowiązku.</w:t>
      </w:r>
    </w:p>
    <w:p w14:paraId="7ED34538" w14:textId="77777777" w:rsidR="007C4CBC" w:rsidRPr="00172B80" w:rsidRDefault="007C4CBC" w:rsidP="000A4CB6">
      <w:pPr>
        <w:pStyle w:val="Akapitzlist"/>
        <w:ind w:left="470"/>
        <w:jc w:val="both"/>
        <w:rPr>
          <w:rFonts w:ascii="Arial" w:hAnsi="Arial" w:cs="Arial"/>
          <w:color w:val="92D050"/>
          <w:szCs w:val="20"/>
        </w:rPr>
      </w:pPr>
    </w:p>
    <w:p w14:paraId="7ED1FECF" w14:textId="77777777" w:rsidR="001558A5" w:rsidRDefault="001558A5" w:rsidP="000A4CB6">
      <w:pPr>
        <w:pStyle w:val="Bezodstpw"/>
        <w:jc w:val="center"/>
        <w:rPr>
          <w:rFonts w:ascii="Arial" w:hAnsi="Arial" w:cs="Arial"/>
          <w:b/>
        </w:rPr>
      </w:pPr>
    </w:p>
    <w:p w14:paraId="0A3E26A6" w14:textId="77777777" w:rsidR="000A4CB6" w:rsidRPr="00A758DB" w:rsidRDefault="000A4CB6" w:rsidP="000A4CB6">
      <w:pPr>
        <w:pStyle w:val="Bezodstpw"/>
        <w:jc w:val="center"/>
        <w:rPr>
          <w:rFonts w:ascii="Arial" w:hAnsi="Arial" w:cs="Arial"/>
          <w:b/>
        </w:rPr>
      </w:pPr>
      <w:r w:rsidRPr="00A758DB">
        <w:rPr>
          <w:rFonts w:ascii="Arial" w:hAnsi="Arial" w:cs="Arial"/>
          <w:b/>
        </w:rPr>
        <w:t>§ 7</w:t>
      </w:r>
    </w:p>
    <w:p w14:paraId="0D5D6E99" w14:textId="77777777" w:rsidR="000A4CB6" w:rsidRPr="00096E05" w:rsidRDefault="000A4CB6" w:rsidP="00A671A1">
      <w:pPr>
        <w:numPr>
          <w:ilvl w:val="0"/>
          <w:numId w:val="44"/>
        </w:numPr>
        <w:ind w:left="426"/>
        <w:jc w:val="both"/>
        <w:rPr>
          <w:rFonts w:ascii="Arial" w:hAnsi="Arial"/>
          <w:color w:val="000000" w:themeColor="text1"/>
          <w:sz w:val="22"/>
          <w:szCs w:val="22"/>
        </w:rPr>
      </w:pPr>
      <w:r>
        <w:rPr>
          <w:rFonts w:ascii="Arial" w:hAnsi="Arial"/>
          <w:sz w:val="22"/>
          <w:szCs w:val="22"/>
        </w:rPr>
        <w:t>W ramach wymienionego</w:t>
      </w:r>
      <w:r w:rsidRPr="00A758DB">
        <w:rPr>
          <w:rFonts w:ascii="Arial" w:hAnsi="Arial"/>
          <w:sz w:val="22"/>
          <w:szCs w:val="22"/>
        </w:rPr>
        <w:t xml:space="preserve"> w </w:t>
      </w:r>
      <w:r w:rsidRPr="00A758DB">
        <w:rPr>
          <w:rFonts w:ascii="Arial" w:hAnsi="Arial"/>
          <w:bCs/>
          <w:sz w:val="22"/>
          <w:szCs w:val="22"/>
        </w:rPr>
        <w:t>§ 11 ust. 1</w:t>
      </w:r>
      <w:r w:rsidRPr="00A758DB">
        <w:rPr>
          <w:rFonts w:ascii="Arial" w:hAnsi="Arial"/>
          <w:b/>
          <w:bCs/>
          <w:sz w:val="22"/>
          <w:szCs w:val="22"/>
        </w:rPr>
        <w:t xml:space="preserve"> </w:t>
      </w:r>
      <w:r>
        <w:rPr>
          <w:rFonts w:ascii="Arial" w:hAnsi="Arial"/>
          <w:sz w:val="22"/>
          <w:szCs w:val="22"/>
        </w:rPr>
        <w:t xml:space="preserve">wynagrodzenia </w:t>
      </w:r>
      <w:r w:rsidRPr="00A758DB">
        <w:rPr>
          <w:rFonts w:ascii="Arial" w:hAnsi="Arial"/>
          <w:sz w:val="22"/>
          <w:szCs w:val="22"/>
        </w:rPr>
        <w:t xml:space="preserve">brutto </w:t>
      </w:r>
      <w:r>
        <w:rPr>
          <w:rFonts w:ascii="Arial" w:hAnsi="Arial"/>
          <w:sz w:val="22"/>
          <w:szCs w:val="22"/>
        </w:rPr>
        <w:t xml:space="preserve">za </w:t>
      </w:r>
      <w:r w:rsidRPr="00A758DB">
        <w:rPr>
          <w:rFonts w:ascii="Arial" w:hAnsi="Arial"/>
          <w:sz w:val="22"/>
          <w:szCs w:val="22"/>
        </w:rPr>
        <w:t>wykonani</w:t>
      </w:r>
      <w:r>
        <w:rPr>
          <w:rFonts w:ascii="Arial" w:hAnsi="Arial"/>
          <w:sz w:val="22"/>
          <w:szCs w:val="22"/>
        </w:rPr>
        <w:t>e</w:t>
      </w:r>
      <w:r w:rsidRPr="00A758DB">
        <w:rPr>
          <w:rFonts w:ascii="Arial" w:hAnsi="Arial"/>
          <w:sz w:val="22"/>
          <w:szCs w:val="22"/>
        </w:rPr>
        <w:t xml:space="preserve"> przedmiotu umowy </w:t>
      </w:r>
      <w:r w:rsidRPr="00A758DB">
        <w:rPr>
          <w:rFonts w:ascii="Arial" w:hAnsi="Arial"/>
          <w:bCs/>
          <w:sz w:val="22"/>
          <w:szCs w:val="22"/>
        </w:rPr>
        <w:t>Wykonawca</w:t>
      </w:r>
      <w:r w:rsidRPr="00A758DB">
        <w:rPr>
          <w:rFonts w:ascii="Arial" w:hAnsi="Arial"/>
          <w:sz w:val="22"/>
          <w:szCs w:val="22"/>
        </w:rPr>
        <w:t>:</w:t>
      </w:r>
    </w:p>
    <w:p w14:paraId="54689136" w14:textId="64A111D6" w:rsidR="000A4CB6" w:rsidRPr="00A758DB" w:rsidRDefault="000A4CB6" w:rsidP="00A671A1">
      <w:pPr>
        <w:numPr>
          <w:ilvl w:val="0"/>
          <w:numId w:val="5"/>
        </w:numPr>
        <w:tabs>
          <w:tab w:val="clear" w:pos="720"/>
          <w:tab w:val="num" w:pos="567"/>
        </w:tabs>
        <w:ind w:left="567" w:hanging="283"/>
        <w:jc w:val="both"/>
        <w:rPr>
          <w:rFonts w:ascii="Arial" w:hAnsi="Arial"/>
          <w:sz w:val="22"/>
          <w:szCs w:val="22"/>
        </w:rPr>
      </w:pPr>
      <w:r w:rsidRPr="00096E05">
        <w:rPr>
          <w:rFonts w:ascii="Arial" w:hAnsi="Arial"/>
          <w:color w:val="000000" w:themeColor="text1"/>
          <w:sz w:val="22"/>
          <w:szCs w:val="22"/>
        </w:rPr>
        <w:t>przeprowadzi branżowe próby i odbiory techniczne i technologiczne</w:t>
      </w:r>
      <w:r w:rsidR="00BA0078" w:rsidRPr="00096E05">
        <w:rPr>
          <w:rFonts w:ascii="Arial" w:hAnsi="Arial"/>
          <w:color w:val="000000" w:themeColor="text1"/>
          <w:sz w:val="22"/>
          <w:szCs w:val="22"/>
        </w:rPr>
        <w:t xml:space="preserve"> w tym</w:t>
      </w:r>
      <w:r w:rsidRPr="00096E05">
        <w:rPr>
          <w:rFonts w:ascii="Arial" w:hAnsi="Arial"/>
          <w:color w:val="000000" w:themeColor="text1"/>
          <w:sz w:val="22"/>
          <w:szCs w:val="22"/>
        </w:rPr>
        <w:t xml:space="preserve"> wykona inwentaryzację geodez</w:t>
      </w:r>
      <w:r w:rsidR="00057FDA" w:rsidRPr="00096E05">
        <w:rPr>
          <w:rFonts w:ascii="Arial" w:hAnsi="Arial"/>
          <w:color w:val="000000" w:themeColor="text1"/>
          <w:sz w:val="22"/>
          <w:szCs w:val="22"/>
        </w:rPr>
        <w:t>yjną oraz sporządzi dokumentację</w:t>
      </w:r>
      <w:r w:rsidRPr="00096E05">
        <w:rPr>
          <w:rFonts w:ascii="Arial" w:hAnsi="Arial"/>
          <w:color w:val="000000" w:themeColor="text1"/>
          <w:sz w:val="22"/>
          <w:szCs w:val="22"/>
        </w:rPr>
        <w:t xml:space="preserve"> powykonawczą z kosztorysami </w:t>
      </w:r>
      <w:r w:rsidRPr="00A758DB">
        <w:rPr>
          <w:rFonts w:ascii="Arial" w:hAnsi="Arial"/>
          <w:sz w:val="22"/>
          <w:szCs w:val="22"/>
        </w:rPr>
        <w:t xml:space="preserve">robót wykonanych. </w:t>
      </w:r>
    </w:p>
    <w:p w14:paraId="4A97B635" w14:textId="77777777" w:rsidR="000A4CB6" w:rsidRPr="00226416" w:rsidRDefault="000A4CB6" w:rsidP="00A671A1">
      <w:pPr>
        <w:numPr>
          <w:ilvl w:val="0"/>
          <w:numId w:val="5"/>
        </w:numPr>
        <w:tabs>
          <w:tab w:val="clear" w:pos="720"/>
          <w:tab w:val="num" w:pos="567"/>
        </w:tabs>
        <w:ind w:left="567" w:hanging="283"/>
        <w:jc w:val="both"/>
        <w:rPr>
          <w:rFonts w:ascii="Arial" w:hAnsi="Arial"/>
          <w:b/>
          <w:bCs/>
          <w:sz w:val="22"/>
          <w:szCs w:val="22"/>
        </w:rPr>
      </w:pPr>
      <w:r>
        <w:rPr>
          <w:rFonts w:ascii="Arial" w:hAnsi="Arial"/>
          <w:sz w:val="22"/>
          <w:szCs w:val="22"/>
        </w:rPr>
        <w:t>u</w:t>
      </w:r>
      <w:r w:rsidRPr="00A758DB">
        <w:rPr>
          <w:rFonts w:ascii="Arial" w:hAnsi="Arial"/>
          <w:sz w:val="22"/>
          <w:szCs w:val="22"/>
        </w:rPr>
        <w:t>sunie materiały zbędne z placu budowy na wysypisko śmieci oraz uporządkuje teren budowy. Z wywózki odpadów Wykonawca przedłoży Zamawiającemu stosowny dokument potwierdzający, przekazanie odpadów do utylizacji podmiotowi uprawnionemu.</w:t>
      </w:r>
    </w:p>
    <w:p w14:paraId="3935F72E" w14:textId="77777777" w:rsidR="000A4CB6" w:rsidRPr="007220F4" w:rsidRDefault="000A4CB6" w:rsidP="000A4CB6">
      <w:pPr>
        <w:pStyle w:val="Bezodstpw"/>
        <w:rPr>
          <w:rFonts w:ascii="Arial" w:hAnsi="Arial" w:cs="Arial"/>
          <w:b/>
          <w:szCs w:val="20"/>
        </w:rPr>
      </w:pPr>
    </w:p>
    <w:p w14:paraId="07C0BF29" w14:textId="77777777" w:rsidR="007633E1" w:rsidRDefault="007633E1" w:rsidP="000A4CB6">
      <w:pPr>
        <w:pStyle w:val="Bezodstpw"/>
        <w:jc w:val="center"/>
        <w:rPr>
          <w:rFonts w:ascii="Arial" w:hAnsi="Arial" w:cs="Arial"/>
          <w:b/>
        </w:rPr>
      </w:pPr>
    </w:p>
    <w:p w14:paraId="66587713" w14:textId="77777777" w:rsidR="000A4CB6" w:rsidRDefault="000A4CB6" w:rsidP="000A4CB6">
      <w:pPr>
        <w:pStyle w:val="Bezodstpw"/>
        <w:jc w:val="center"/>
        <w:rPr>
          <w:rFonts w:ascii="Arial" w:hAnsi="Arial" w:cs="Arial"/>
          <w:b/>
        </w:rPr>
      </w:pPr>
      <w:r w:rsidRPr="00A758DB">
        <w:rPr>
          <w:rFonts w:ascii="Arial" w:hAnsi="Arial" w:cs="Arial"/>
          <w:b/>
        </w:rPr>
        <w:t>§ 8</w:t>
      </w:r>
    </w:p>
    <w:p w14:paraId="6ADD0C29" w14:textId="77777777" w:rsidR="000A4CB6" w:rsidRPr="00043B04" w:rsidRDefault="000A4CB6" w:rsidP="00A671A1">
      <w:pPr>
        <w:pStyle w:val="Bezodstpw"/>
        <w:numPr>
          <w:ilvl w:val="0"/>
          <w:numId w:val="45"/>
        </w:numPr>
        <w:ind w:left="426"/>
        <w:rPr>
          <w:rFonts w:ascii="Arial" w:hAnsi="Arial" w:cs="Arial"/>
          <w:b/>
        </w:rPr>
      </w:pPr>
      <w:r w:rsidRPr="00A758DB">
        <w:rPr>
          <w:rFonts w:ascii="Arial" w:hAnsi="Arial"/>
          <w:b/>
        </w:rPr>
        <w:t>Wykonawca zobowiązany jest do:</w:t>
      </w:r>
    </w:p>
    <w:p w14:paraId="3D286F31" w14:textId="77777777" w:rsidR="000A4CB6" w:rsidRPr="00A758DB" w:rsidRDefault="000A4CB6" w:rsidP="00A671A1">
      <w:pPr>
        <w:widowControl w:val="0"/>
        <w:numPr>
          <w:ilvl w:val="0"/>
          <w:numId w:val="25"/>
        </w:numPr>
        <w:tabs>
          <w:tab w:val="clear" w:pos="800"/>
          <w:tab w:val="num" w:pos="567"/>
        </w:tabs>
        <w:ind w:left="567" w:hanging="283"/>
        <w:jc w:val="both"/>
        <w:rPr>
          <w:rFonts w:ascii="Arial" w:hAnsi="Arial"/>
          <w:sz w:val="22"/>
          <w:szCs w:val="22"/>
        </w:rPr>
      </w:pPr>
      <w:r>
        <w:rPr>
          <w:rFonts w:ascii="Arial" w:hAnsi="Arial"/>
          <w:sz w:val="22"/>
          <w:szCs w:val="22"/>
        </w:rPr>
        <w:t>p</w:t>
      </w:r>
      <w:r w:rsidRPr="00A758DB">
        <w:rPr>
          <w:rFonts w:ascii="Arial" w:hAnsi="Arial"/>
          <w:sz w:val="22"/>
          <w:szCs w:val="22"/>
        </w:rPr>
        <w:t>rotokolarnego przejęcia terenu budowy;</w:t>
      </w:r>
    </w:p>
    <w:p w14:paraId="533E6CA9" w14:textId="566F230E" w:rsidR="000A4CB6" w:rsidRDefault="000A4CB6" w:rsidP="00A671A1">
      <w:pPr>
        <w:widowControl w:val="0"/>
        <w:numPr>
          <w:ilvl w:val="0"/>
          <w:numId w:val="25"/>
        </w:numPr>
        <w:tabs>
          <w:tab w:val="clear" w:pos="800"/>
          <w:tab w:val="num" w:pos="567"/>
        </w:tabs>
        <w:ind w:left="567" w:hanging="283"/>
        <w:jc w:val="both"/>
        <w:rPr>
          <w:rFonts w:ascii="Arial" w:hAnsi="Arial"/>
          <w:sz w:val="22"/>
          <w:szCs w:val="22"/>
        </w:rPr>
      </w:pPr>
      <w:r>
        <w:rPr>
          <w:rFonts w:ascii="Arial" w:hAnsi="Arial"/>
          <w:sz w:val="22"/>
          <w:szCs w:val="22"/>
        </w:rPr>
        <w:t>p</w:t>
      </w:r>
      <w:r w:rsidRPr="00A758DB">
        <w:rPr>
          <w:rFonts w:ascii="Arial" w:hAnsi="Arial"/>
          <w:sz w:val="22"/>
          <w:szCs w:val="22"/>
        </w:rPr>
        <w:t>rzygotowania zaplecza budowy z oznaczeniem i zabezpieczeniem terenu inwestycji (tablica informacyjna), na które składają się odpowiednie pomieszczenia magazynowe do składowania materiałów i narzędzi, pomieszczenia socjalne dla swoich pracowników oraz pomieszczenie  umożliwiające organizację narad roboczych;</w:t>
      </w:r>
    </w:p>
    <w:p w14:paraId="00A0BADD" w14:textId="6A544B0C" w:rsidR="000934E7" w:rsidRPr="000D60B8" w:rsidRDefault="000934E7" w:rsidP="00A671A1">
      <w:pPr>
        <w:widowControl w:val="0"/>
        <w:numPr>
          <w:ilvl w:val="0"/>
          <w:numId w:val="25"/>
        </w:numPr>
        <w:tabs>
          <w:tab w:val="clear" w:pos="800"/>
          <w:tab w:val="num" w:pos="567"/>
        </w:tabs>
        <w:ind w:left="567" w:hanging="283"/>
        <w:jc w:val="both"/>
        <w:rPr>
          <w:rFonts w:ascii="Arial" w:hAnsi="Arial"/>
          <w:sz w:val="22"/>
          <w:szCs w:val="22"/>
        </w:rPr>
      </w:pPr>
      <w:r>
        <w:rPr>
          <w:rFonts w:ascii="Arial" w:hAnsi="Arial"/>
          <w:sz w:val="22"/>
          <w:szCs w:val="22"/>
        </w:rPr>
        <w:t>wykonania</w:t>
      </w:r>
      <w:r w:rsidRPr="000934E7">
        <w:rPr>
          <w:rFonts w:ascii="Arial" w:hAnsi="Arial"/>
          <w:sz w:val="22"/>
          <w:szCs w:val="22"/>
        </w:rPr>
        <w:t xml:space="preserve"> i przedłoż</w:t>
      </w:r>
      <w:r>
        <w:rPr>
          <w:rFonts w:ascii="Arial" w:hAnsi="Arial"/>
          <w:sz w:val="22"/>
          <w:szCs w:val="22"/>
        </w:rPr>
        <w:t>enia</w:t>
      </w:r>
      <w:r w:rsidR="0051149F">
        <w:rPr>
          <w:rFonts w:ascii="Arial" w:hAnsi="Arial"/>
          <w:sz w:val="22"/>
          <w:szCs w:val="22"/>
        </w:rPr>
        <w:t xml:space="preserve"> </w:t>
      </w:r>
      <w:r w:rsidRPr="000934E7">
        <w:rPr>
          <w:rFonts w:ascii="Arial" w:hAnsi="Arial"/>
          <w:sz w:val="22"/>
          <w:szCs w:val="22"/>
        </w:rPr>
        <w:t>Zamawiającemu do zatwierdzenia harmonogram</w:t>
      </w:r>
      <w:r>
        <w:rPr>
          <w:rFonts w:ascii="Arial" w:hAnsi="Arial"/>
          <w:sz w:val="22"/>
          <w:szCs w:val="22"/>
        </w:rPr>
        <w:t>u</w:t>
      </w:r>
      <w:r w:rsidRPr="000934E7">
        <w:rPr>
          <w:rFonts w:ascii="Arial" w:hAnsi="Arial"/>
          <w:sz w:val="22"/>
          <w:szCs w:val="22"/>
        </w:rPr>
        <w:t xml:space="preserve"> </w:t>
      </w:r>
      <w:r w:rsidR="00514882">
        <w:rPr>
          <w:rFonts w:ascii="Arial" w:hAnsi="Arial"/>
          <w:sz w:val="22"/>
          <w:szCs w:val="22"/>
        </w:rPr>
        <w:t xml:space="preserve">rzeczowo-finansowego </w:t>
      </w:r>
      <w:r w:rsidRPr="000934E7">
        <w:rPr>
          <w:rFonts w:ascii="Arial" w:hAnsi="Arial"/>
          <w:sz w:val="22"/>
          <w:szCs w:val="22"/>
        </w:rPr>
        <w:t xml:space="preserve">inwestycji </w:t>
      </w:r>
      <w:r w:rsidR="007633E1">
        <w:rPr>
          <w:rFonts w:ascii="Arial" w:hAnsi="Arial"/>
          <w:sz w:val="22"/>
          <w:szCs w:val="22"/>
        </w:rPr>
        <w:t>przed terminem zawarcia</w:t>
      </w:r>
      <w:r w:rsidRPr="000934E7">
        <w:rPr>
          <w:rFonts w:ascii="Arial" w:hAnsi="Arial"/>
          <w:sz w:val="22"/>
          <w:szCs w:val="22"/>
        </w:rPr>
        <w:t xml:space="preserve"> niniejszej umowy</w:t>
      </w:r>
      <w:r w:rsidR="00514882">
        <w:rPr>
          <w:rFonts w:ascii="Arial" w:hAnsi="Arial"/>
          <w:sz w:val="22"/>
          <w:szCs w:val="22"/>
        </w:rPr>
        <w:t>;</w:t>
      </w:r>
    </w:p>
    <w:p w14:paraId="1CDB82A3" w14:textId="77777777" w:rsidR="000A4CB6" w:rsidRPr="00A758DB" w:rsidRDefault="000A4CB6" w:rsidP="00A671A1">
      <w:pPr>
        <w:widowControl w:val="0"/>
        <w:numPr>
          <w:ilvl w:val="0"/>
          <w:numId w:val="25"/>
        </w:numPr>
        <w:tabs>
          <w:tab w:val="clear" w:pos="800"/>
          <w:tab w:val="num" w:pos="567"/>
        </w:tabs>
        <w:ind w:left="567" w:hanging="283"/>
        <w:jc w:val="both"/>
        <w:rPr>
          <w:rFonts w:ascii="Arial" w:hAnsi="Arial"/>
          <w:sz w:val="22"/>
          <w:szCs w:val="22"/>
        </w:rPr>
      </w:pPr>
      <w:r w:rsidRPr="00A758DB">
        <w:rPr>
          <w:rFonts w:ascii="Arial" w:hAnsi="Arial"/>
          <w:sz w:val="22"/>
          <w:szCs w:val="22"/>
        </w:rPr>
        <w:t>wykonania przedmiotu niniejszej umowy zgodnie z jej postanowieniami, w szczególności zgodnie z Projektem, zasadami wiedzy technicznej i doświadczenia oraz przepisami prawa obowiązującymi w Polsce;</w:t>
      </w:r>
    </w:p>
    <w:p w14:paraId="2C2F68A1" w14:textId="77777777" w:rsidR="000A4CB6" w:rsidRDefault="000A4CB6" w:rsidP="00A671A1">
      <w:pPr>
        <w:widowControl w:val="0"/>
        <w:numPr>
          <w:ilvl w:val="0"/>
          <w:numId w:val="25"/>
        </w:numPr>
        <w:tabs>
          <w:tab w:val="clear" w:pos="800"/>
          <w:tab w:val="num" w:pos="567"/>
        </w:tabs>
        <w:ind w:left="567" w:hanging="283"/>
        <w:jc w:val="both"/>
        <w:rPr>
          <w:rFonts w:ascii="Arial" w:hAnsi="Arial"/>
          <w:sz w:val="22"/>
          <w:szCs w:val="22"/>
        </w:rPr>
      </w:pPr>
      <w:r w:rsidRPr="00A758DB">
        <w:rPr>
          <w:rFonts w:ascii="Arial" w:hAnsi="Arial"/>
          <w:sz w:val="22"/>
          <w:szCs w:val="22"/>
        </w:rPr>
        <w:t>sporządzenia przed rozpoczęciem budowy planu bezpieczeństwa i ochrony zdrowia                            w zakresi</w:t>
      </w:r>
      <w:r>
        <w:rPr>
          <w:rFonts w:ascii="Arial" w:hAnsi="Arial"/>
          <w:sz w:val="22"/>
          <w:szCs w:val="22"/>
        </w:rPr>
        <w:t>e określonym w art. 21a ustawy P</w:t>
      </w:r>
      <w:r w:rsidRPr="00A758DB">
        <w:rPr>
          <w:rFonts w:ascii="Arial" w:hAnsi="Arial"/>
          <w:sz w:val="22"/>
          <w:szCs w:val="22"/>
        </w:rPr>
        <w:t>rawo budowlane oraz Rozporządzeni</w:t>
      </w:r>
      <w:r>
        <w:rPr>
          <w:rFonts w:ascii="Arial" w:hAnsi="Arial"/>
          <w:sz w:val="22"/>
          <w:szCs w:val="22"/>
        </w:rPr>
        <w:t>a</w:t>
      </w:r>
      <w:r w:rsidRPr="00A758DB">
        <w:rPr>
          <w:rFonts w:ascii="Arial" w:hAnsi="Arial"/>
          <w:sz w:val="22"/>
          <w:szCs w:val="22"/>
        </w:rPr>
        <w:t xml:space="preserve"> Ministra Infrastruktury z dnia 23.06.2003 r. w sprawie </w:t>
      </w:r>
      <w:hyperlink r:id="rId10" w:history="1">
        <w:r w:rsidRPr="00C905C2">
          <w:rPr>
            <w:rFonts w:ascii="Arial" w:hAnsi="Arial"/>
            <w:sz w:val="22"/>
            <w:szCs w:val="22"/>
          </w:rPr>
          <w:t>informacji dotyczącej bezpieczeństwa i</w:t>
        </w:r>
        <w:r>
          <w:rPr>
            <w:rFonts w:ascii="Arial" w:hAnsi="Arial"/>
            <w:sz w:val="22"/>
            <w:szCs w:val="22"/>
          </w:rPr>
          <w:t> </w:t>
        </w:r>
        <w:r w:rsidRPr="00C905C2">
          <w:rPr>
            <w:rFonts w:ascii="Arial" w:hAnsi="Arial"/>
            <w:sz w:val="22"/>
            <w:szCs w:val="22"/>
          </w:rPr>
          <w:t>ochrony zdrowia oraz planu bezpieczeństwa i ochrony zdrowia</w:t>
        </w:r>
      </w:hyperlink>
      <w:r>
        <w:rPr>
          <w:rFonts w:ascii="Arial" w:hAnsi="Arial"/>
          <w:sz w:val="22"/>
          <w:szCs w:val="22"/>
        </w:rPr>
        <w:t xml:space="preserve"> </w:t>
      </w:r>
      <w:r w:rsidRPr="00A758DB">
        <w:rPr>
          <w:rFonts w:ascii="Arial" w:hAnsi="Arial"/>
          <w:sz w:val="22"/>
          <w:szCs w:val="22"/>
        </w:rPr>
        <w:t>(Dz. U. z 2003r.</w:t>
      </w:r>
      <w:r w:rsidR="000D60B8">
        <w:rPr>
          <w:rFonts w:ascii="Arial" w:hAnsi="Arial"/>
          <w:sz w:val="22"/>
          <w:szCs w:val="22"/>
        </w:rPr>
        <w:t xml:space="preserve"> nr </w:t>
      </w:r>
      <w:r w:rsidRPr="00A758DB">
        <w:rPr>
          <w:rFonts w:ascii="Arial" w:hAnsi="Arial"/>
          <w:sz w:val="22"/>
          <w:szCs w:val="22"/>
        </w:rPr>
        <w:t>120</w:t>
      </w:r>
      <w:r w:rsidR="000D60B8">
        <w:rPr>
          <w:rFonts w:ascii="Arial" w:hAnsi="Arial"/>
          <w:sz w:val="22"/>
          <w:szCs w:val="22"/>
        </w:rPr>
        <w:t>,</w:t>
      </w:r>
      <w:r>
        <w:rPr>
          <w:rFonts w:ascii="Arial" w:hAnsi="Arial"/>
          <w:sz w:val="22"/>
          <w:szCs w:val="22"/>
        </w:rPr>
        <w:t> </w:t>
      </w:r>
      <w:r w:rsidR="000D60B8" w:rsidRPr="00A758DB">
        <w:rPr>
          <w:rFonts w:ascii="Arial" w:hAnsi="Arial"/>
          <w:sz w:val="22"/>
          <w:szCs w:val="22"/>
        </w:rPr>
        <w:t>poz</w:t>
      </w:r>
      <w:r w:rsidR="000D60B8">
        <w:rPr>
          <w:rFonts w:ascii="Arial" w:hAnsi="Arial"/>
          <w:sz w:val="22"/>
          <w:szCs w:val="22"/>
        </w:rPr>
        <w:t>.</w:t>
      </w:r>
      <w:r w:rsidR="000D60B8" w:rsidRPr="00A758DB">
        <w:rPr>
          <w:rFonts w:ascii="Arial" w:hAnsi="Arial"/>
          <w:sz w:val="22"/>
          <w:szCs w:val="22"/>
        </w:rPr>
        <w:t xml:space="preserve"> </w:t>
      </w:r>
      <w:r w:rsidRPr="00A758DB">
        <w:rPr>
          <w:rFonts w:ascii="Arial" w:hAnsi="Arial"/>
          <w:sz w:val="22"/>
          <w:szCs w:val="22"/>
        </w:rPr>
        <w:t>1126), stwarzających zagrożenia b</w:t>
      </w:r>
      <w:r>
        <w:rPr>
          <w:rFonts w:ascii="Arial" w:hAnsi="Arial"/>
          <w:sz w:val="22"/>
          <w:szCs w:val="22"/>
        </w:rPr>
        <w:t>ezpieczeństwa i zdrowia ludzi i </w:t>
      </w:r>
      <w:r w:rsidRPr="00A758DB">
        <w:rPr>
          <w:rFonts w:ascii="Arial" w:hAnsi="Arial"/>
          <w:sz w:val="22"/>
          <w:szCs w:val="22"/>
        </w:rPr>
        <w:t>dostarczy go Zamawiającemu w</w:t>
      </w:r>
      <w:r>
        <w:rPr>
          <w:rFonts w:ascii="Arial" w:hAnsi="Arial"/>
          <w:sz w:val="22"/>
          <w:szCs w:val="22"/>
        </w:rPr>
        <w:t> </w:t>
      </w:r>
      <w:r w:rsidRPr="00A758DB">
        <w:rPr>
          <w:rFonts w:ascii="Arial" w:hAnsi="Arial"/>
          <w:sz w:val="22"/>
          <w:szCs w:val="22"/>
        </w:rPr>
        <w:t>terminie 7 dni od daty podpisania umowy</w:t>
      </w:r>
      <w:r>
        <w:rPr>
          <w:rFonts w:ascii="Arial" w:hAnsi="Arial"/>
          <w:sz w:val="22"/>
          <w:szCs w:val="22"/>
        </w:rPr>
        <w:t>;</w:t>
      </w:r>
    </w:p>
    <w:p w14:paraId="31CDB1EB" w14:textId="77777777" w:rsidR="000A4CB6" w:rsidRPr="00A758DB" w:rsidRDefault="000A4CB6" w:rsidP="00A671A1">
      <w:pPr>
        <w:widowControl w:val="0"/>
        <w:numPr>
          <w:ilvl w:val="0"/>
          <w:numId w:val="25"/>
        </w:numPr>
        <w:tabs>
          <w:tab w:val="clear" w:pos="800"/>
          <w:tab w:val="num" w:pos="567"/>
        </w:tabs>
        <w:ind w:left="567" w:hanging="283"/>
        <w:jc w:val="both"/>
        <w:rPr>
          <w:rFonts w:ascii="Arial" w:hAnsi="Arial"/>
          <w:sz w:val="22"/>
          <w:szCs w:val="22"/>
        </w:rPr>
      </w:pPr>
      <w:r>
        <w:rPr>
          <w:rFonts w:ascii="Arial" w:hAnsi="Arial"/>
          <w:sz w:val="22"/>
          <w:szCs w:val="22"/>
        </w:rPr>
        <w:t xml:space="preserve">obowiązkowego </w:t>
      </w:r>
      <w:r w:rsidRPr="00A758DB">
        <w:rPr>
          <w:rFonts w:ascii="Arial" w:hAnsi="Arial"/>
          <w:sz w:val="22"/>
          <w:szCs w:val="22"/>
        </w:rPr>
        <w:t>zapewnienia bezpieczeństwa i ochrony zdrowia podczas wykonywania wszystkich czynności na terenie budowy, zgodnie z planem BIOZ. Za</w:t>
      </w:r>
      <w:r>
        <w:rPr>
          <w:rFonts w:ascii="Arial" w:hAnsi="Arial"/>
          <w:sz w:val="22"/>
          <w:szCs w:val="22"/>
        </w:rPr>
        <w:t> </w:t>
      </w:r>
      <w:r w:rsidRPr="00A758DB">
        <w:rPr>
          <w:rFonts w:ascii="Arial" w:hAnsi="Arial"/>
          <w:sz w:val="22"/>
          <w:szCs w:val="22"/>
        </w:rPr>
        <w:t>nienależyte wykonanie tych obowiązków będzie ponosił odpowiedzialność odszkodowawczą;</w:t>
      </w:r>
    </w:p>
    <w:p w14:paraId="3B2F5E83" w14:textId="77777777" w:rsidR="000A4CB6" w:rsidRDefault="000A4CB6" w:rsidP="00A671A1">
      <w:pPr>
        <w:widowControl w:val="0"/>
        <w:numPr>
          <w:ilvl w:val="0"/>
          <w:numId w:val="25"/>
        </w:numPr>
        <w:tabs>
          <w:tab w:val="clear" w:pos="800"/>
          <w:tab w:val="num" w:pos="567"/>
        </w:tabs>
        <w:ind w:left="567" w:hanging="283"/>
        <w:jc w:val="both"/>
        <w:rPr>
          <w:rFonts w:ascii="Arial" w:hAnsi="Arial"/>
          <w:sz w:val="22"/>
          <w:szCs w:val="22"/>
        </w:rPr>
      </w:pPr>
      <w:r w:rsidRPr="00A758DB">
        <w:rPr>
          <w:rFonts w:ascii="Arial" w:hAnsi="Arial"/>
          <w:sz w:val="22"/>
          <w:szCs w:val="22"/>
        </w:rPr>
        <w:t>zabezpieczenia terenu budowy z zachowaniem najwyższej staranności i uwzględnieniem specyfiki przedmiotu umowy oraz jego przeznaczenia;</w:t>
      </w:r>
    </w:p>
    <w:p w14:paraId="23498EC6" w14:textId="77777777" w:rsidR="000A4CB6" w:rsidRPr="00A758DB" w:rsidRDefault="000A4CB6" w:rsidP="00A671A1">
      <w:pPr>
        <w:widowControl w:val="0"/>
        <w:numPr>
          <w:ilvl w:val="0"/>
          <w:numId w:val="25"/>
        </w:numPr>
        <w:tabs>
          <w:tab w:val="clear" w:pos="800"/>
          <w:tab w:val="num" w:pos="567"/>
        </w:tabs>
        <w:ind w:left="567" w:hanging="283"/>
        <w:jc w:val="both"/>
        <w:rPr>
          <w:rFonts w:ascii="Arial" w:hAnsi="Arial"/>
          <w:sz w:val="22"/>
          <w:szCs w:val="22"/>
        </w:rPr>
      </w:pPr>
      <w:r w:rsidRPr="00A758DB">
        <w:rPr>
          <w:rFonts w:ascii="Arial" w:hAnsi="Arial"/>
          <w:sz w:val="22"/>
          <w:szCs w:val="22"/>
        </w:rPr>
        <w:t>pozyskania miejsca, zorganizowania a następnie zlikwidowania zaplecza budowy wraz z zapewnieniem dostępu do mediów (prąd woda itp.) niezbędnych do prowadzenia budowy;</w:t>
      </w:r>
    </w:p>
    <w:p w14:paraId="57F70AD5" w14:textId="77777777" w:rsidR="000A4CB6" w:rsidRPr="00A758DB" w:rsidRDefault="000A4CB6" w:rsidP="00A671A1">
      <w:pPr>
        <w:widowControl w:val="0"/>
        <w:numPr>
          <w:ilvl w:val="0"/>
          <w:numId w:val="25"/>
        </w:numPr>
        <w:tabs>
          <w:tab w:val="clear" w:pos="800"/>
          <w:tab w:val="num" w:pos="567"/>
        </w:tabs>
        <w:ind w:left="567" w:hanging="283"/>
        <w:jc w:val="both"/>
        <w:rPr>
          <w:rFonts w:ascii="Arial" w:hAnsi="Arial"/>
          <w:sz w:val="22"/>
          <w:szCs w:val="22"/>
        </w:rPr>
      </w:pPr>
      <w:r w:rsidRPr="00A758DB">
        <w:rPr>
          <w:rFonts w:ascii="Arial" w:hAnsi="Arial"/>
          <w:sz w:val="22"/>
          <w:szCs w:val="22"/>
        </w:rPr>
        <w:t>zainstalowania dla potrzeb budowy liczników zużycia wody i energii oraz ponoszenia kosztów ich zużycia w okresie realizacji robót;</w:t>
      </w:r>
    </w:p>
    <w:p w14:paraId="3B678377" w14:textId="77777777" w:rsidR="000A4CB6" w:rsidRPr="00A758DB" w:rsidRDefault="000A4CB6" w:rsidP="00A671A1">
      <w:pPr>
        <w:widowControl w:val="0"/>
        <w:numPr>
          <w:ilvl w:val="0"/>
          <w:numId w:val="25"/>
        </w:numPr>
        <w:tabs>
          <w:tab w:val="clear" w:pos="800"/>
          <w:tab w:val="num" w:pos="567"/>
        </w:tabs>
        <w:ind w:left="567" w:hanging="283"/>
        <w:jc w:val="both"/>
        <w:rPr>
          <w:rFonts w:ascii="Arial" w:hAnsi="Arial"/>
          <w:sz w:val="22"/>
          <w:szCs w:val="22"/>
        </w:rPr>
      </w:pPr>
      <w:r w:rsidRPr="00A758DB">
        <w:rPr>
          <w:rFonts w:ascii="Arial" w:hAnsi="Arial"/>
          <w:sz w:val="22"/>
          <w:szCs w:val="22"/>
        </w:rPr>
        <w:t>pokrycia kosztów realizacji robót w okresie obniżonych temperatur;</w:t>
      </w:r>
    </w:p>
    <w:p w14:paraId="0D2B5043" w14:textId="77777777" w:rsidR="000A4CB6" w:rsidRPr="00A758DB" w:rsidRDefault="000A4CB6" w:rsidP="00A671A1">
      <w:pPr>
        <w:widowControl w:val="0"/>
        <w:numPr>
          <w:ilvl w:val="0"/>
          <w:numId w:val="25"/>
        </w:numPr>
        <w:tabs>
          <w:tab w:val="clear" w:pos="800"/>
          <w:tab w:val="num" w:pos="567"/>
        </w:tabs>
        <w:ind w:left="567" w:hanging="425"/>
        <w:jc w:val="both"/>
        <w:rPr>
          <w:rFonts w:ascii="Arial" w:hAnsi="Arial"/>
          <w:sz w:val="22"/>
          <w:szCs w:val="22"/>
        </w:rPr>
      </w:pPr>
      <w:r w:rsidRPr="00A758DB">
        <w:rPr>
          <w:rFonts w:ascii="Arial" w:hAnsi="Arial"/>
          <w:sz w:val="22"/>
          <w:szCs w:val="22"/>
        </w:rPr>
        <w:t>przeprowadzeni</w:t>
      </w:r>
      <w:r>
        <w:rPr>
          <w:rFonts w:ascii="Arial" w:hAnsi="Arial"/>
          <w:sz w:val="22"/>
          <w:szCs w:val="22"/>
        </w:rPr>
        <w:t>a</w:t>
      </w:r>
      <w:r w:rsidRPr="00A758DB">
        <w:rPr>
          <w:rFonts w:ascii="Arial" w:hAnsi="Arial"/>
          <w:sz w:val="22"/>
          <w:szCs w:val="22"/>
        </w:rPr>
        <w:t xml:space="preserve"> koniecznych pomiarów i prób oraz pokrycie ich kosztów;</w:t>
      </w:r>
    </w:p>
    <w:p w14:paraId="51B2E09F" w14:textId="77777777" w:rsidR="000A4CB6" w:rsidRPr="00A758DB" w:rsidRDefault="000A4CB6" w:rsidP="00A671A1">
      <w:pPr>
        <w:widowControl w:val="0"/>
        <w:numPr>
          <w:ilvl w:val="0"/>
          <w:numId w:val="25"/>
        </w:numPr>
        <w:tabs>
          <w:tab w:val="clear" w:pos="800"/>
          <w:tab w:val="num" w:pos="567"/>
        </w:tabs>
        <w:ind w:left="567" w:hanging="425"/>
        <w:jc w:val="both"/>
        <w:rPr>
          <w:rFonts w:ascii="Arial" w:hAnsi="Arial"/>
          <w:sz w:val="22"/>
          <w:szCs w:val="22"/>
        </w:rPr>
      </w:pPr>
      <w:r w:rsidRPr="00A758DB">
        <w:rPr>
          <w:rFonts w:ascii="Arial" w:hAnsi="Arial"/>
          <w:sz w:val="22"/>
          <w:szCs w:val="22"/>
        </w:rPr>
        <w:t>zapewni</w:t>
      </w:r>
      <w:r>
        <w:rPr>
          <w:rFonts w:ascii="Arial" w:hAnsi="Arial"/>
          <w:sz w:val="22"/>
          <w:szCs w:val="22"/>
        </w:rPr>
        <w:t>enia</w:t>
      </w:r>
      <w:r w:rsidRPr="00A758DB">
        <w:rPr>
          <w:rFonts w:ascii="Arial" w:hAnsi="Arial"/>
          <w:sz w:val="22"/>
          <w:szCs w:val="22"/>
        </w:rPr>
        <w:t xml:space="preserve"> dokonani</w:t>
      </w:r>
      <w:r>
        <w:rPr>
          <w:rFonts w:ascii="Arial" w:hAnsi="Arial"/>
          <w:sz w:val="22"/>
          <w:szCs w:val="22"/>
        </w:rPr>
        <w:t>a</w:t>
      </w:r>
      <w:r w:rsidRPr="00A758DB">
        <w:rPr>
          <w:rFonts w:ascii="Arial" w:hAnsi="Arial"/>
          <w:sz w:val="22"/>
          <w:szCs w:val="22"/>
        </w:rPr>
        <w:t xml:space="preserve"> odbiorów przez właściwe organy, zgodnie z obowiązującymi przepisami prawa;</w:t>
      </w:r>
    </w:p>
    <w:p w14:paraId="56601C23" w14:textId="77777777" w:rsidR="000A4CB6" w:rsidRPr="00595E07" w:rsidRDefault="000A4CB6" w:rsidP="00A671A1">
      <w:pPr>
        <w:widowControl w:val="0"/>
        <w:numPr>
          <w:ilvl w:val="0"/>
          <w:numId w:val="25"/>
        </w:numPr>
        <w:tabs>
          <w:tab w:val="clear" w:pos="800"/>
          <w:tab w:val="num" w:pos="567"/>
        </w:tabs>
        <w:ind w:left="567" w:hanging="425"/>
        <w:jc w:val="both"/>
        <w:rPr>
          <w:rFonts w:ascii="Arial" w:hAnsi="Arial"/>
          <w:sz w:val="22"/>
          <w:szCs w:val="22"/>
        </w:rPr>
      </w:pPr>
      <w:r w:rsidRPr="00A758DB">
        <w:rPr>
          <w:rFonts w:ascii="Arial" w:hAnsi="Arial"/>
          <w:sz w:val="22"/>
          <w:szCs w:val="22"/>
        </w:rPr>
        <w:t>zawiadomienia Zamawiającego o wykonaniu i gotowości do odbioru robót zanikających lub ulegających zakryciu;</w:t>
      </w:r>
    </w:p>
    <w:p w14:paraId="40244587" w14:textId="72D670D8" w:rsidR="000A4CB6" w:rsidRDefault="000A4CB6" w:rsidP="00A671A1">
      <w:pPr>
        <w:widowControl w:val="0"/>
        <w:numPr>
          <w:ilvl w:val="0"/>
          <w:numId w:val="25"/>
        </w:numPr>
        <w:tabs>
          <w:tab w:val="clear" w:pos="800"/>
          <w:tab w:val="num" w:pos="567"/>
        </w:tabs>
        <w:ind w:left="567" w:hanging="425"/>
        <w:jc w:val="both"/>
        <w:rPr>
          <w:rFonts w:ascii="Arial" w:hAnsi="Arial"/>
          <w:sz w:val="22"/>
          <w:szCs w:val="22"/>
        </w:rPr>
      </w:pPr>
      <w:r w:rsidRPr="00A758DB">
        <w:rPr>
          <w:rFonts w:ascii="Arial" w:hAnsi="Arial"/>
          <w:sz w:val="22"/>
          <w:szCs w:val="22"/>
        </w:rPr>
        <w:t>przerwania robót na żądanie Zamawiającego oraz zabezpieczenia wykonania robót przed ich zniszczeniem;</w:t>
      </w:r>
    </w:p>
    <w:p w14:paraId="27B4163E" w14:textId="6886AA25" w:rsidR="00470ED7" w:rsidRPr="00A758DB" w:rsidRDefault="00470ED7" w:rsidP="00A671A1">
      <w:pPr>
        <w:widowControl w:val="0"/>
        <w:numPr>
          <w:ilvl w:val="0"/>
          <w:numId w:val="25"/>
        </w:numPr>
        <w:tabs>
          <w:tab w:val="clear" w:pos="800"/>
          <w:tab w:val="num" w:pos="567"/>
        </w:tabs>
        <w:ind w:left="567" w:hanging="425"/>
        <w:jc w:val="both"/>
        <w:rPr>
          <w:rFonts w:ascii="Arial" w:hAnsi="Arial"/>
          <w:sz w:val="22"/>
          <w:szCs w:val="22"/>
        </w:rPr>
      </w:pPr>
      <w:r>
        <w:rPr>
          <w:rFonts w:ascii="Arial" w:hAnsi="Arial"/>
          <w:sz w:val="22"/>
          <w:szCs w:val="22"/>
        </w:rPr>
        <w:t>w</w:t>
      </w:r>
      <w:r w:rsidRPr="00470ED7">
        <w:rPr>
          <w:rFonts w:ascii="Arial" w:hAnsi="Arial"/>
          <w:sz w:val="22"/>
          <w:szCs w:val="22"/>
        </w:rPr>
        <w:t xml:space="preserve"> przypadku wystąpienia uzasadnionych wątpliwości, co do zgodności wykonanych robót oraz zastosowanych materiałów w stosunku do warunków określonych niniejszą mową, dokumentacją projektową oraz specyfikacjami technicznymi wykonania i odbioru robót, Zamawiający może zażądać badań, które nie były przewidziane niniejszą umową, natomiast Wyko</w:t>
      </w:r>
      <w:r w:rsidRPr="00470ED7">
        <w:rPr>
          <w:rFonts w:ascii="Arial" w:hAnsi="Arial"/>
          <w:sz w:val="22"/>
          <w:szCs w:val="22"/>
        </w:rPr>
        <w:softHyphen/>
        <w:t>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4A8C2B94" w14:textId="77777777" w:rsidR="000A4CB6" w:rsidRPr="00A758DB" w:rsidRDefault="000A4CB6" w:rsidP="00A671A1">
      <w:pPr>
        <w:widowControl w:val="0"/>
        <w:numPr>
          <w:ilvl w:val="0"/>
          <w:numId w:val="25"/>
        </w:numPr>
        <w:tabs>
          <w:tab w:val="clear" w:pos="800"/>
          <w:tab w:val="num" w:pos="567"/>
        </w:tabs>
        <w:ind w:left="567" w:hanging="425"/>
        <w:jc w:val="both"/>
        <w:rPr>
          <w:rFonts w:ascii="Arial" w:hAnsi="Arial"/>
          <w:sz w:val="22"/>
          <w:szCs w:val="22"/>
        </w:rPr>
      </w:pPr>
      <w:r w:rsidRPr="00A758DB">
        <w:rPr>
          <w:rFonts w:ascii="Arial" w:hAnsi="Arial"/>
          <w:sz w:val="22"/>
          <w:szCs w:val="22"/>
        </w:rPr>
        <w:t>przekazania Zamawiającemu dokumentacji powykonawczej wraz z dokumentami pozwalającymi na ocenę prawidłowego wykonania robót zgłoszonych do odbioru;</w:t>
      </w:r>
    </w:p>
    <w:p w14:paraId="7E7096F1" w14:textId="77777777" w:rsidR="000A4CB6" w:rsidRPr="00A758DB" w:rsidRDefault="000A4CB6" w:rsidP="00A671A1">
      <w:pPr>
        <w:widowControl w:val="0"/>
        <w:numPr>
          <w:ilvl w:val="0"/>
          <w:numId w:val="25"/>
        </w:numPr>
        <w:tabs>
          <w:tab w:val="clear" w:pos="800"/>
          <w:tab w:val="num" w:pos="567"/>
        </w:tabs>
        <w:ind w:left="567" w:hanging="425"/>
        <w:jc w:val="both"/>
        <w:rPr>
          <w:rFonts w:ascii="Arial" w:hAnsi="Arial"/>
          <w:sz w:val="22"/>
          <w:szCs w:val="22"/>
        </w:rPr>
      </w:pPr>
      <w:r w:rsidRPr="00A758DB">
        <w:rPr>
          <w:rFonts w:ascii="Arial" w:hAnsi="Arial"/>
          <w:sz w:val="22"/>
          <w:szCs w:val="22"/>
        </w:rPr>
        <w:t>zgłoszenia przedmiotu umowy do odbioru końcowego, uczestniczenia w czynnościach odbioru i zapewnienie usunięcia stwierdzonych wad, uczestniczenie w czynnościach przekazania przedmiotu umowy do użytkowania;</w:t>
      </w:r>
    </w:p>
    <w:p w14:paraId="405B9503" w14:textId="77777777" w:rsidR="000A4CB6" w:rsidRPr="00A758DB" w:rsidRDefault="000A4CB6" w:rsidP="00A671A1">
      <w:pPr>
        <w:widowControl w:val="0"/>
        <w:numPr>
          <w:ilvl w:val="0"/>
          <w:numId w:val="25"/>
        </w:numPr>
        <w:tabs>
          <w:tab w:val="clear" w:pos="800"/>
          <w:tab w:val="num" w:pos="567"/>
        </w:tabs>
        <w:ind w:left="567" w:hanging="425"/>
        <w:jc w:val="both"/>
        <w:rPr>
          <w:rFonts w:ascii="Arial" w:hAnsi="Arial"/>
          <w:sz w:val="22"/>
          <w:szCs w:val="22"/>
        </w:rPr>
      </w:pPr>
      <w:r w:rsidRPr="00A758DB">
        <w:rPr>
          <w:rFonts w:ascii="Arial" w:hAnsi="Arial"/>
          <w:sz w:val="22"/>
          <w:szCs w:val="22"/>
        </w:rPr>
        <w:t>dbania o należyty stan i porządek na Placu budowy i terenach przyległych do budowy, prowadzeniu robót i dowozu materiałów na Plac budowy w sposób nie powodujący zabrudzenia terenów sąsiednich i ciągów komunikacyjnych;</w:t>
      </w:r>
    </w:p>
    <w:p w14:paraId="14705881" w14:textId="77777777" w:rsidR="000A4CB6" w:rsidRPr="00A758DB" w:rsidRDefault="000A4CB6" w:rsidP="00A671A1">
      <w:pPr>
        <w:widowControl w:val="0"/>
        <w:numPr>
          <w:ilvl w:val="0"/>
          <w:numId w:val="25"/>
        </w:numPr>
        <w:tabs>
          <w:tab w:val="clear" w:pos="800"/>
          <w:tab w:val="num" w:pos="567"/>
        </w:tabs>
        <w:ind w:left="567" w:hanging="425"/>
        <w:jc w:val="both"/>
        <w:rPr>
          <w:rFonts w:ascii="Arial" w:hAnsi="Arial"/>
          <w:sz w:val="22"/>
          <w:szCs w:val="22"/>
        </w:rPr>
      </w:pPr>
      <w:r w:rsidRPr="00A758DB">
        <w:rPr>
          <w:rFonts w:ascii="Arial" w:hAnsi="Arial"/>
          <w:sz w:val="22"/>
          <w:szCs w:val="22"/>
        </w:rPr>
        <w:t xml:space="preserve">uporządkowania Placu budowy oraz terenów przyległych po zakończeniu robót i doprowadzenia </w:t>
      </w:r>
      <w:r>
        <w:rPr>
          <w:rFonts w:ascii="Arial" w:hAnsi="Arial"/>
          <w:sz w:val="22"/>
          <w:szCs w:val="22"/>
        </w:rPr>
        <w:t>ich</w:t>
      </w:r>
      <w:r w:rsidRPr="00A758DB">
        <w:rPr>
          <w:rFonts w:ascii="Arial" w:hAnsi="Arial"/>
          <w:sz w:val="22"/>
          <w:szCs w:val="22"/>
        </w:rPr>
        <w:t xml:space="preserve"> do stanu nie gorszego od pierwotnego, najpóźniej do dnia Odbioru końcowego;</w:t>
      </w:r>
    </w:p>
    <w:p w14:paraId="34FFFA1F" w14:textId="77777777" w:rsidR="000A4CB6" w:rsidRPr="00A758DB" w:rsidRDefault="000A4CB6" w:rsidP="00A671A1">
      <w:pPr>
        <w:widowControl w:val="0"/>
        <w:numPr>
          <w:ilvl w:val="0"/>
          <w:numId w:val="25"/>
        </w:numPr>
        <w:tabs>
          <w:tab w:val="clear" w:pos="800"/>
          <w:tab w:val="num" w:pos="567"/>
        </w:tabs>
        <w:ind w:left="567" w:hanging="425"/>
        <w:jc w:val="both"/>
        <w:rPr>
          <w:rFonts w:ascii="Arial" w:hAnsi="Arial"/>
          <w:sz w:val="22"/>
          <w:szCs w:val="22"/>
        </w:rPr>
      </w:pPr>
      <w:r w:rsidRPr="00A758DB">
        <w:rPr>
          <w:rFonts w:ascii="Arial" w:hAnsi="Arial"/>
          <w:sz w:val="22"/>
          <w:szCs w:val="22"/>
        </w:rPr>
        <w:t>wydania Zamawiającemu dokumentacji, kart technologicznych, opisów, instrukcji użytkowania i konserwacji, wskazówek dotyczących przeglądów, urządzeń technicznych dostarczonych w ramach realizacji Zadania inwestycyjnego;</w:t>
      </w:r>
    </w:p>
    <w:p w14:paraId="5B2B4603" w14:textId="77777777" w:rsidR="000A4CB6" w:rsidRPr="00A758DB" w:rsidRDefault="000A4CB6" w:rsidP="00A671A1">
      <w:pPr>
        <w:widowControl w:val="0"/>
        <w:numPr>
          <w:ilvl w:val="0"/>
          <w:numId w:val="25"/>
        </w:numPr>
        <w:tabs>
          <w:tab w:val="clear" w:pos="800"/>
          <w:tab w:val="num" w:pos="567"/>
        </w:tabs>
        <w:ind w:left="567" w:hanging="425"/>
        <w:jc w:val="both"/>
        <w:rPr>
          <w:rFonts w:ascii="Arial" w:hAnsi="Arial"/>
          <w:sz w:val="22"/>
          <w:szCs w:val="22"/>
        </w:rPr>
      </w:pPr>
      <w:r w:rsidRPr="00A758DB">
        <w:rPr>
          <w:rFonts w:ascii="Arial" w:hAnsi="Arial"/>
          <w:sz w:val="22"/>
          <w:szCs w:val="22"/>
        </w:rPr>
        <w:t>przeszkoleni</w:t>
      </w:r>
      <w:r>
        <w:rPr>
          <w:rFonts w:ascii="Arial" w:hAnsi="Arial"/>
          <w:sz w:val="22"/>
          <w:szCs w:val="22"/>
        </w:rPr>
        <w:t>a</w:t>
      </w:r>
      <w:r w:rsidRPr="00A758DB">
        <w:rPr>
          <w:rFonts w:ascii="Arial" w:hAnsi="Arial"/>
          <w:sz w:val="22"/>
          <w:szCs w:val="22"/>
        </w:rPr>
        <w:t xml:space="preserve"> osób wskazanych przez Zamawiającego w zakresie obsługi zamontowanych urządzeń i systemów;</w:t>
      </w:r>
    </w:p>
    <w:p w14:paraId="2629B742" w14:textId="77777777" w:rsidR="000A4CB6" w:rsidRPr="00A758DB" w:rsidRDefault="000A4CB6" w:rsidP="00A671A1">
      <w:pPr>
        <w:widowControl w:val="0"/>
        <w:numPr>
          <w:ilvl w:val="0"/>
          <w:numId w:val="25"/>
        </w:numPr>
        <w:tabs>
          <w:tab w:val="clear" w:pos="800"/>
          <w:tab w:val="num" w:pos="567"/>
        </w:tabs>
        <w:ind w:left="567" w:hanging="425"/>
        <w:jc w:val="both"/>
        <w:rPr>
          <w:rFonts w:ascii="Arial" w:hAnsi="Arial"/>
          <w:sz w:val="22"/>
          <w:szCs w:val="22"/>
        </w:rPr>
      </w:pPr>
      <w:r w:rsidRPr="00A758DB">
        <w:rPr>
          <w:rFonts w:ascii="Arial" w:hAnsi="Arial"/>
          <w:sz w:val="22"/>
          <w:szCs w:val="22"/>
        </w:rPr>
        <w:t>przekazywania Zamawiającemu odpisów wszelkich pism i dokumentów uzyskanych bądź składanych w związku z wykonywaniem niniejszej umowy, a także pisemne udzielenie odpowiedzi (zajmowanie stanowiska) na wystąpienia Zamawiającego</w:t>
      </w:r>
      <w:r>
        <w:rPr>
          <w:rFonts w:ascii="Arial" w:hAnsi="Arial"/>
          <w:sz w:val="22"/>
          <w:szCs w:val="22"/>
        </w:rPr>
        <w:t xml:space="preserve"> – w </w:t>
      </w:r>
      <w:r w:rsidRPr="00A758DB">
        <w:rPr>
          <w:rFonts w:ascii="Arial" w:hAnsi="Arial"/>
          <w:sz w:val="22"/>
          <w:szCs w:val="22"/>
        </w:rPr>
        <w:t>każdym z przypadków w terminie nie dłuższym niż 3 dni robocze;</w:t>
      </w:r>
    </w:p>
    <w:p w14:paraId="29683479" w14:textId="77777777" w:rsidR="000A4CB6" w:rsidRPr="00A758DB" w:rsidRDefault="000A4CB6" w:rsidP="00A671A1">
      <w:pPr>
        <w:pStyle w:val="Tekstpodstawowy21"/>
        <w:numPr>
          <w:ilvl w:val="0"/>
          <w:numId w:val="25"/>
        </w:numPr>
        <w:tabs>
          <w:tab w:val="clear" w:pos="800"/>
          <w:tab w:val="left" w:pos="360"/>
          <w:tab w:val="num" w:pos="567"/>
        </w:tabs>
        <w:ind w:left="567" w:hanging="425"/>
        <w:rPr>
          <w:rFonts w:ascii="Arial" w:hAnsi="Arial" w:cs="Arial"/>
          <w:i w:val="0"/>
          <w:sz w:val="22"/>
          <w:szCs w:val="22"/>
        </w:rPr>
      </w:pPr>
      <w:r w:rsidRPr="00A758DB">
        <w:rPr>
          <w:rFonts w:ascii="Arial" w:hAnsi="Arial" w:cs="Arial"/>
          <w:i w:val="0"/>
          <w:sz w:val="22"/>
          <w:szCs w:val="22"/>
        </w:rPr>
        <w:t>przekazania Zamawiającemu</w:t>
      </w:r>
      <w:r w:rsidRPr="00A758DB">
        <w:rPr>
          <w:rFonts w:ascii="Arial" w:hAnsi="Arial" w:cs="Arial"/>
          <w:b/>
          <w:bCs/>
          <w:i w:val="0"/>
          <w:sz w:val="22"/>
          <w:szCs w:val="22"/>
        </w:rPr>
        <w:t xml:space="preserve"> </w:t>
      </w:r>
      <w:r w:rsidRPr="00A758DB">
        <w:rPr>
          <w:rFonts w:ascii="Arial" w:hAnsi="Arial" w:cs="Arial"/>
          <w:i w:val="0"/>
          <w:sz w:val="22"/>
          <w:szCs w:val="22"/>
        </w:rPr>
        <w:t>dokumentacji geodezyjnej, łącznie  z naniesieniem zmian do zasobów mapowych, wraz z wersją elektroniczną;</w:t>
      </w:r>
    </w:p>
    <w:p w14:paraId="1DB1C31A" w14:textId="77777777" w:rsidR="000A4CB6" w:rsidRPr="00A758DB" w:rsidRDefault="000A4CB6" w:rsidP="00A671A1">
      <w:pPr>
        <w:pStyle w:val="Podtytu"/>
        <w:numPr>
          <w:ilvl w:val="0"/>
          <w:numId w:val="25"/>
        </w:numPr>
        <w:tabs>
          <w:tab w:val="clear" w:pos="800"/>
          <w:tab w:val="num" w:pos="567"/>
        </w:tabs>
        <w:ind w:left="567" w:hanging="425"/>
        <w:jc w:val="both"/>
        <w:rPr>
          <w:rFonts w:ascii="Arial" w:hAnsi="Arial" w:cs="Arial"/>
          <w:b w:val="0"/>
          <w:sz w:val="22"/>
          <w:szCs w:val="22"/>
        </w:rPr>
      </w:pPr>
      <w:r w:rsidRPr="00A758DB">
        <w:rPr>
          <w:rFonts w:ascii="Arial" w:hAnsi="Arial" w:cs="Arial"/>
          <w:b w:val="0"/>
          <w:sz w:val="22"/>
          <w:szCs w:val="22"/>
        </w:rPr>
        <w:t>wykon</w:t>
      </w:r>
      <w:r>
        <w:rPr>
          <w:rFonts w:ascii="Arial" w:hAnsi="Arial" w:cs="Arial"/>
          <w:b w:val="0"/>
          <w:sz w:val="22"/>
          <w:szCs w:val="22"/>
          <w:lang w:val="pl-PL"/>
        </w:rPr>
        <w:t>ania</w:t>
      </w:r>
      <w:r w:rsidRPr="00A758DB">
        <w:rPr>
          <w:rFonts w:ascii="Arial" w:hAnsi="Arial" w:cs="Arial"/>
          <w:b w:val="0"/>
          <w:sz w:val="22"/>
          <w:szCs w:val="22"/>
        </w:rPr>
        <w:t xml:space="preserve"> inn</w:t>
      </w:r>
      <w:r>
        <w:rPr>
          <w:rFonts w:ascii="Arial" w:hAnsi="Arial" w:cs="Arial"/>
          <w:b w:val="0"/>
          <w:sz w:val="22"/>
          <w:szCs w:val="22"/>
          <w:lang w:val="pl-PL"/>
        </w:rPr>
        <w:t xml:space="preserve">ych </w:t>
      </w:r>
      <w:r w:rsidRPr="00A758DB">
        <w:rPr>
          <w:rFonts w:ascii="Arial" w:hAnsi="Arial" w:cs="Arial"/>
          <w:b w:val="0"/>
          <w:sz w:val="22"/>
          <w:szCs w:val="22"/>
        </w:rPr>
        <w:t>czynności wyżej nie wyszczególnion</w:t>
      </w:r>
      <w:r>
        <w:rPr>
          <w:rFonts w:ascii="Arial" w:hAnsi="Arial" w:cs="Arial"/>
          <w:b w:val="0"/>
          <w:sz w:val="22"/>
          <w:szCs w:val="22"/>
          <w:lang w:val="pl-PL"/>
        </w:rPr>
        <w:t>ych,</w:t>
      </w:r>
      <w:r w:rsidRPr="00A758DB">
        <w:rPr>
          <w:rFonts w:ascii="Arial" w:hAnsi="Arial" w:cs="Arial"/>
          <w:sz w:val="22"/>
          <w:szCs w:val="22"/>
        </w:rPr>
        <w:t xml:space="preserve"> </w:t>
      </w:r>
      <w:r w:rsidRPr="00A758DB">
        <w:rPr>
          <w:rFonts w:ascii="Arial" w:hAnsi="Arial" w:cs="Arial"/>
          <w:b w:val="0"/>
          <w:sz w:val="22"/>
          <w:szCs w:val="22"/>
        </w:rPr>
        <w:t>związan</w:t>
      </w:r>
      <w:r>
        <w:rPr>
          <w:rFonts w:ascii="Arial" w:hAnsi="Arial" w:cs="Arial"/>
          <w:b w:val="0"/>
          <w:sz w:val="22"/>
          <w:szCs w:val="22"/>
          <w:lang w:val="pl-PL"/>
        </w:rPr>
        <w:t>ych</w:t>
      </w:r>
      <w:r w:rsidRPr="00A758DB">
        <w:rPr>
          <w:rFonts w:ascii="Arial" w:hAnsi="Arial" w:cs="Arial"/>
          <w:b w:val="0"/>
          <w:sz w:val="22"/>
          <w:szCs w:val="22"/>
        </w:rPr>
        <w:t xml:space="preserve"> z pełnieniem funkcji Wykonawcy w celu właściwego wykonania przedmiotu umowy;</w:t>
      </w:r>
    </w:p>
    <w:p w14:paraId="47967850" w14:textId="77777777" w:rsidR="000A4CB6" w:rsidRPr="00A758DB" w:rsidRDefault="000A4CB6" w:rsidP="00A671A1">
      <w:pPr>
        <w:pStyle w:val="Tekstpodstawowy21"/>
        <w:numPr>
          <w:ilvl w:val="0"/>
          <w:numId w:val="25"/>
        </w:numPr>
        <w:tabs>
          <w:tab w:val="clear" w:pos="800"/>
          <w:tab w:val="num" w:pos="567"/>
        </w:tabs>
        <w:ind w:left="567" w:hanging="425"/>
        <w:rPr>
          <w:rFonts w:ascii="Arial" w:hAnsi="Arial" w:cs="Arial"/>
          <w:i w:val="0"/>
          <w:sz w:val="22"/>
          <w:szCs w:val="22"/>
        </w:rPr>
      </w:pPr>
      <w:r w:rsidRPr="00A758DB">
        <w:rPr>
          <w:rFonts w:ascii="Arial" w:hAnsi="Arial" w:cs="Arial"/>
          <w:i w:val="0"/>
          <w:sz w:val="22"/>
          <w:szCs w:val="22"/>
        </w:rPr>
        <w:t>zabezpiecz</w:t>
      </w:r>
      <w:r>
        <w:rPr>
          <w:rFonts w:ascii="Arial" w:hAnsi="Arial" w:cs="Arial"/>
          <w:i w:val="0"/>
          <w:sz w:val="22"/>
          <w:szCs w:val="22"/>
        </w:rPr>
        <w:t>enia</w:t>
      </w:r>
      <w:r w:rsidRPr="00A758DB">
        <w:rPr>
          <w:rFonts w:ascii="Arial" w:hAnsi="Arial" w:cs="Arial"/>
          <w:i w:val="0"/>
          <w:sz w:val="22"/>
          <w:szCs w:val="22"/>
        </w:rPr>
        <w:t xml:space="preserve"> inn</w:t>
      </w:r>
      <w:r>
        <w:rPr>
          <w:rFonts w:ascii="Arial" w:hAnsi="Arial" w:cs="Arial"/>
          <w:i w:val="0"/>
          <w:sz w:val="22"/>
          <w:szCs w:val="22"/>
        </w:rPr>
        <w:t>ych</w:t>
      </w:r>
      <w:r w:rsidRPr="00A758DB">
        <w:rPr>
          <w:rFonts w:ascii="Arial" w:hAnsi="Arial" w:cs="Arial"/>
          <w:i w:val="0"/>
          <w:sz w:val="22"/>
          <w:szCs w:val="22"/>
        </w:rPr>
        <w:t xml:space="preserve"> nadzor</w:t>
      </w:r>
      <w:r>
        <w:rPr>
          <w:rFonts w:ascii="Arial" w:hAnsi="Arial" w:cs="Arial"/>
          <w:i w:val="0"/>
          <w:sz w:val="22"/>
          <w:szCs w:val="22"/>
        </w:rPr>
        <w:t>ów</w:t>
      </w:r>
      <w:r w:rsidRPr="00A758DB">
        <w:rPr>
          <w:rFonts w:ascii="Arial" w:hAnsi="Arial" w:cs="Arial"/>
          <w:i w:val="0"/>
          <w:sz w:val="22"/>
          <w:szCs w:val="22"/>
        </w:rPr>
        <w:t xml:space="preserve"> jednostek zewnętrznych, w przypadku kiedy to będzie konieczne</w:t>
      </w:r>
      <w:r>
        <w:rPr>
          <w:rFonts w:ascii="Arial" w:hAnsi="Arial" w:cs="Arial"/>
          <w:i w:val="0"/>
          <w:sz w:val="22"/>
          <w:szCs w:val="22"/>
        </w:rPr>
        <w:t>;</w:t>
      </w:r>
    </w:p>
    <w:p w14:paraId="729273EB" w14:textId="77777777" w:rsidR="000A4CB6" w:rsidRPr="00A758DB" w:rsidRDefault="000A4CB6" w:rsidP="00A671A1">
      <w:pPr>
        <w:pStyle w:val="Tekstpodstawowy21"/>
        <w:numPr>
          <w:ilvl w:val="0"/>
          <w:numId w:val="25"/>
        </w:numPr>
        <w:tabs>
          <w:tab w:val="clear" w:pos="800"/>
          <w:tab w:val="num" w:pos="567"/>
        </w:tabs>
        <w:ind w:left="567" w:hanging="425"/>
        <w:rPr>
          <w:rFonts w:ascii="Arial" w:hAnsi="Arial" w:cs="Arial"/>
          <w:i w:val="0"/>
          <w:sz w:val="22"/>
          <w:szCs w:val="22"/>
        </w:rPr>
      </w:pPr>
      <w:r w:rsidRPr="00A758DB">
        <w:rPr>
          <w:rFonts w:ascii="Arial" w:hAnsi="Arial" w:cs="Arial"/>
          <w:i w:val="0"/>
          <w:sz w:val="22"/>
          <w:szCs w:val="22"/>
        </w:rPr>
        <w:t>odtworz</w:t>
      </w:r>
      <w:r>
        <w:rPr>
          <w:rFonts w:ascii="Arial" w:hAnsi="Arial" w:cs="Arial"/>
          <w:i w:val="0"/>
          <w:sz w:val="22"/>
          <w:szCs w:val="22"/>
        </w:rPr>
        <w:t>enia,</w:t>
      </w:r>
      <w:r w:rsidRPr="00A758DB">
        <w:rPr>
          <w:rFonts w:ascii="Arial" w:hAnsi="Arial" w:cs="Arial"/>
          <w:i w:val="0"/>
          <w:sz w:val="22"/>
          <w:szCs w:val="22"/>
        </w:rPr>
        <w:t xml:space="preserve"> na koszt własny</w:t>
      </w:r>
      <w:r w:rsidRPr="00596DE4">
        <w:rPr>
          <w:rFonts w:ascii="Arial" w:hAnsi="Arial" w:cs="Arial"/>
          <w:i w:val="0"/>
          <w:sz w:val="22"/>
          <w:szCs w:val="22"/>
        </w:rPr>
        <w:t xml:space="preserve"> </w:t>
      </w:r>
      <w:r w:rsidRPr="00A758DB">
        <w:rPr>
          <w:rFonts w:ascii="Arial" w:hAnsi="Arial" w:cs="Arial"/>
          <w:i w:val="0"/>
          <w:sz w:val="22"/>
          <w:szCs w:val="22"/>
        </w:rPr>
        <w:t>Wykonawc</w:t>
      </w:r>
      <w:r>
        <w:rPr>
          <w:rFonts w:ascii="Arial" w:hAnsi="Arial" w:cs="Arial"/>
          <w:i w:val="0"/>
          <w:sz w:val="22"/>
          <w:szCs w:val="22"/>
        </w:rPr>
        <w:t>y,</w:t>
      </w:r>
      <w:r w:rsidRPr="00A758DB">
        <w:rPr>
          <w:rFonts w:ascii="Arial" w:hAnsi="Arial" w:cs="Arial"/>
          <w:i w:val="0"/>
          <w:sz w:val="22"/>
          <w:szCs w:val="22"/>
        </w:rPr>
        <w:t xml:space="preserve"> punktów wysokościowych oraz osnowy geodezyjnej</w:t>
      </w:r>
      <w:r>
        <w:rPr>
          <w:rFonts w:ascii="Arial" w:hAnsi="Arial" w:cs="Arial"/>
          <w:i w:val="0"/>
          <w:sz w:val="22"/>
          <w:szCs w:val="22"/>
        </w:rPr>
        <w:t>,</w:t>
      </w:r>
      <w:r w:rsidRPr="00A758DB">
        <w:rPr>
          <w:rFonts w:ascii="Arial" w:hAnsi="Arial" w:cs="Arial"/>
          <w:i w:val="0"/>
          <w:sz w:val="22"/>
          <w:szCs w:val="22"/>
        </w:rPr>
        <w:t xml:space="preserve"> w przypadku </w:t>
      </w:r>
      <w:r>
        <w:rPr>
          <w:rFonts w:ascii="Arial" w:hAnsi="Arial" w:cs="Arial"/>
          <w:i w:val="0"/>
          <w:sz w:val="22"/>
          <w:szCs w:val="22"/>
        </w:rPr>
        <w:t xml:space="preserve">ich </w:t>
      </w:r>
      <w:r w:rsidRPr="00A758DB">
        <w:rPr>
          <w:rFonts w:ascii="Arial" w:hAnsi="Arial" w:cs="Arial"/>
          <w:i w:val="0"/>
          <w:sz w:val="22"/>
          <w:szCs w:val="22"/>
        </w:rPr>
        <w:t>zniszczenia</w:t>
      </w:r>
      <w:r>
        <w:rPr>
          <w:rFonts w:ascii="Arial" w:hAnsi="Arial" w:cs="Arial"/>
          <w:i w:val="0"/>
          <w:sz w:val="22"/>
          <w:szCs w:val="22"/>
        </w:rPr>
        <w:t>;</w:t>
      </w:r>
    </w:p>
    <w:p w14:paraId="7775FCEC" w14:textId="77777777" w:rsidR="000A4CB6" w:rsidRPr="00A758DB" w:rsidRDefault="000A4CB6" w:rsidP="00A671A1">
      <w:pPr>
        <w:pStyle w:val="Tekstpodstawowy21"/>
        <w:numPr>
          <w:ilvl w:val="0"/>
          <w:numId w:val="25"/>
        </w:numPr>
        <w:tabs>
          <w:tab w:val="clear" w:pos="800"/>
          <w:tab w:val="num" w:pos="567"/>
        </w:tabs>
        <w:ind w:left="567" w:hanging="425"/>
        <w:rPr>
          <w:rFonts w:ascii="Arial" w:hAnsi="Arial" w:cs="Arial"/>
          <w:i w:val="0"/>
          <w:sz w:val="22"/>
          <w:szCs w:val="22"/>
        </w:rPr>
      </w:pPr>
      <w:r>
        <w:rPr>
          <w:rFonts w:ascii="Arial" w:hAnsi="Arial" w:cs="Arial"/>
          <w:i w:val="0"/>
          <w:sz w:val="22"/>
          <w:szCs w:val="22"/>
        </w:rPr>
        <w:t>z</w:t>
      </w:r>
      <w:r w:rsidRPr="00A758DB">
        <w:rPr>
          <w:rFonts w:ascii="Arial" w:hAnsi="Arial" w:cs="Arial"/>
          <w:i w:val="0"/>
          <w:sz w:val="22"/>
          <w:szCs w:val="22"/>
        </w:rPr>
        <w:t>astosowan</w:t>
      </w:r>
      <w:r>
        <w:rPr>
          <w:rFonts w:ascii="Arial" w:hAnsi="Arial" w:cs="Arial"/>
          <w:i w:val="0"/>
          <w:sz w:val="22"/>
          <w:szCs w:val="22"/>
        </w:rPr>
        <w:t>ia</w:t>
      </w:r>
      <w:r w:rsidRPr="00A758DB">
        <w:rPr>
          <w:rFonts w:ascii="Arial" w:hAnsi="Arial" w:cs="Arial"/>
          <w:i w:val="0"/>
          <w:sz w:val="22"/>
          <w:szCs w:val="22"/>
        </w:rPr>
        <w:t xml:space="preserve"> prefabrykat</w:t>
      </w:r>
      <w:r>
        <w:rPr>
          <w:rFonts w:ascii="Arial" w:hAnsi="Arial" w:cs="Arial"/>
          <w:i w:val="0"/>
          <w:sz w:val="22"/>
          <w:szCs w:val="22"/>
        </w:rPr>
        <w:t>ów</w:t>
      </w:r>
      <w:r w:rsidRPr="00A758DB">
        <w:rPr>
          <w:rFonts w:ascii="Arial" w:hAnsi="Arial" w:cs="Arial"/>
          <w:i w:val="0"/>
          <w:sz w:val="22"/>
          <w:szCs w:val="22"/>
        </w:rPr>
        <w:t>, materiał</w:t>
      </w:r>
      <w:r>
        <w:rPr>
          <w:rFonts w:ascii="Arial" w:hAnsi="Arial" w:cs="Arial"/>
          <w:i w:val="0"/>
          <w:sz w:val="22"/>
          <w:szCs w:val="22"/>
        </w:rPr>
        <w:t>ów</w:t>
      </w:r>
      <w:r w:rsidRPr="00A758DB">
        <w:rPr>
          <w:rFonts w:ascii="Arial" w:hAnsi="Arial" w:cs="Arial"/>
          <w:i w:val="0"/>
          <w:sz w:val="22"/>
          <w:szCs w:val="22"/>
        </w:rPr>
        <w:t xml:space="preserve"> i urządze</w:t>
      </w:r>
      <w:r>
        <w:rPr>
          <w:rFonts w:ascii="Arial" w:hAnsi="Arial" w:cs="Arial"/>
          <w:i w:val="0"/>
          <w:sz w:val="22"/>
          <w:szCs w:val="22"/>
        </w:rPr>
        <w:t xml:space="preserve">ń, </w:t>
      </w:r>
      <w:r w:rsidRPr="00A758DB">
        <w:rPr>
          <w:rFonts w:ascii="Arial" w:hAnsi="Arial" w:cs="Arial"/>
          <w:i w:val="0"/>
          <w:sz w:val="22"/>
          <w:szCs w:val="22"/>
        </w:rPr>
        <w:t>odpowiada</w:t>
      </w:r>
      <w:r>
        <w:rPr>
          <w:rFonts w:ascii="Arial" w:hAnsi="Arial" w:cs="Arial"/>
          <w:i w:val="0"/>
          <w:sz w:val="22"/>
          <w:szCs w:val="22"/>
        </w:rPr>
        <w:t>jących,</w:t>
      </w:r>
      <w:r w:rsidRPr="00A758DB">
        <w:rPr>
          <w:rFonts w:ascii="Arial" w:hAnsi="Arial" w:cs="Arial"/>
          <w:i w:val="0"/>
          <w:sz w:val="22"/>
          <w:szCs w:val="22"/>
        </w:rPr>
        <w:t xml:space="preserve"> co do jakości</w:t>
      </w:r>
      <w:r>
        <w:rPr>
          <w:rFonts w:ascii="Arial" w:hAnsi="Arial" w:cs="Arial"/>
          <w:i w:val="0"/>
          <w:sz w:val="22"/>
          <w:szCs w:val="22"/>
        </w:rPr>
        <w:t>,</w:t>
      </w:r>
      <w:r w:rsidRPr="00A758DB">
        <w:rPr>
          <w:rFonts w:ascii="Arial" w:hAnsi="Arial" w:cs="Arial"/>
          <w:i w:val="0"/>
          <w:sz w:val="22"/>
          <w:szCs w:val="22"/>
        </w:rPr>
        <w:t xml:space="preserve"> wymogom wyrobów dopuszczonych do obrotu i stosowania w budownictwie</w:t>
      </w:r>
      <w:r>
        <w:rPr>
          <w:rFonts w:ascii="Arial" w:hAnsi="Arial" w:cs="Arial"/>
          <w:i w:val="0"/>
          <w:sz w:val="22"/>
          <w:szCs w:val="22"/>
        </w:rPr>
        <w:t>,</w:t>
      </w:r>
      <w:r w:rsidRPr="00A758DB">
        <w:rPr>
          <w:rFonts w:ascii="Arial" w:hAnsi="Arial" w:cs="Arial"/>
          <w:i w:val="0"/>
          <w:sz w:val="22"/>
          <w:szCs w:val="22"/>
        </w:rPr>
        <w:t xml:space="preserve"> określonych </w:t>
      </w:r>
      <w:r>
        <w:rPr>
          <w:rFonts w:ascii="Arial" w:hAnsi="Arial" w:cs="Arial"/>
          <w:i w:val="0"/>
          <w:sz w:val="22"/>
          <w:szCs w:val="22"/>
        </w:rPr>
        <w:br/>
      </w:r>
      <w:r w:rsidRPr="00A758DB">
        <w:rPr>
          <w:rFonts w:ascii="Arial" w:hAnsi="Arial" w:cs="Arial"/>
          <w:i w:val="0"/>
          <w:sz w:val="22"/>
          <w:szCs w:val="22"/>
        </w:rPr>
        <w:t>w art. 10 ustaw</w:t>
      </w:r>
      <w:r>
        <w:rPr>
          <w:rFonts w:ascii="Arial" w:hAnsi="Arial" w:cs="Arial"/>
          <w:i w:val="0"/>
          <w:sz w:val="22"/>
          <w:szCs w:val="22"/>
        </w:rPr>
        <w:t>y z dnia 7 lipca 1994 r. Prawo b</w:t>
      </w:r>
      <w:r w:rsidRPr="00A758DB">
        <w:rPr>
          <w:rFonts w:ascii="Arial" w:hAnsi="Arial" w:cs="Arial"/>
          <w:i w:val="0"/>
          <w:sz w:val="22"/>
          <w:szCs w:val="22"/>
        </w:rPr>
        <w:t>udowlane</w:t>
      </w:r>
      <w:r>
        <w:rPr>
          <w:rFonts w:ascii="Arial" w:hAnsi="Arial" w:cs="Arial"/>
          <w:i w:val="0"/>
          <w:sz w:val="22"/>
          <w:szCs w:val="22"/>
        </w:rPr>
        <w:t xml:space="preserve"> oraz wymogom S</w:t>
      </w:r>
      <w:r w:rsidRPr="00A758DB">
        <w:rPr>
          <w:rFonts w:ascii="Arial" w:hAnsi="Arial" w:cs="Arial"/>
          <w:i w:val="0"/>
          <w:sz w:val="22"/>
          <w:szCs w:val="22"/>
        </w:rPr>
        <w:t>pecy</w:t>
      </w:r>
      <w:r>
        <w:rPr>
          <w:rFonts w:ascii="Arial" w:hAnsi="Arial" w:cs="Arial"/>
          <w:i w:val="0"/>
          <w:sz w:val="22"/>
          <w:szCs w:val="22"/>
        </w:rPr>
        <w:t>fikacji Istotnych Warunków Z</w:t>
      </w:r>
      <w:r w:rsidRPr="00A758DB">
        <w:rPr>
          <w:rFonts w:ascii="Arial" w:hAnsi="Arial" w:cs="Arial"/>
          <w:i w:val="0"/>
          <w:sz w:val="22"/>
          <w:szCs w:val="22"/>
        </w:rPr>
        <w:t xml:space="preserve">amówienia </w:t>
      </w:r>
      <w:r>
        <w:rPr>
          <w:rFonts w:ascii="Arial" w:hAnsi="Arial" w:cs="Arial"/>
          <w:i w:val="0"/>
          <w:sz w:val="22"/>
          <w:szCs w:val="22"/>
        </w:rPr>
        <w:t>i</w:t>
      </w:r>
      <w:r w:rsidRPr="00A758DB">
        <w:rPr>
          <w:rFonts w:ascii="Arial" w:hAnsi="Arial" w:cs="Arial"/>
          <w:i w:val="0"/>
          <w:sz w:val="22"/>
          <w:szCs w:val="22"/>
        </w:rPr>
        <w:t xml:space="preserve"> </w:t>
      </w:r>
      <w:r w:rsidRPr="00054798">
        <w:rPr>
          <w:rFonts w:ascii="Arial" w:hAnsi="Arial" w:cs="Arial"/>
          <w:i w:val="0"/>
          <w:sz w:val="22"/>
          <w:szCs w:val="22"/>
        </w:rPr>
        <w:t>dokumentów opisujący</w:t>
      </w:r>
      <w:r>
        <w:rPr>
          <w:rFonts w:ascii="Arial" w:hAnsi="Arial" w:cs="Arial"/>
          <w:i w:val="0"/>
          <w:sz w:val="22"/>
          <w:szCs w:val="22"/>
        </w:rPr>
        <w:t>ch</w:t>
      </w:r>
      <w:r w:rsidRPr="00054798">
        <w:rPr>
          <w:rFonts w:ascii="Arial" w:hAnsi="Arial" w:cs="Arial"/>
          <w:i w:val="0"/>
          <w:sz w:val="22"/>
          <w:szCs w:val="22"/>
        </w:rPr>
        <w:t xml:space="preserve"> zakres i sposób wykonania zadania</w:t>
      </w:r>
      <w:r w:rsidRPr="00A758DB">
        <w:rPr>
          <w:rFonts w:ascii="Arial" w:hAnsi="Arial" w:cs="Arial"/>
          <w:i w:val="0"/>
          <w:sz w:val="22"/>
          <w:szCs w:val="22"/>
        </w:rPr>
        <w:t>;</w:t>
      </w:r>
    </w:p>
    <w:p w14:paraId="0474E200" w14:textId="77777777" w:rsidR="000A4CB6" w:rsidRPr="00A758DB" w:rsidRDefault="000A4CB6" w:rsidP="00A671A1">
      <w:pPr>
        <w:pStyle w:val="Tekstpodstawowy21"/>
        <w:numPr>
          <w:ilvl w:val="0"/>
          <w:numId w:val="25"/>
        </w:numPr>
        <w:tabs>
          <w:tab w:val="clear" w:pos="800"/>
          <w:tab w:val="num" w:pos="567"/>
        </w:tabs>
        <w:ind w:left="567" w:hanging="425"/>
        <w:rPr>
          <w:rFonts w:ascii="Arial" w:hAnsi="Arial" w:cs="Arial"/>
          <w:i w:val="0"/>
          <w:sz w:val="22"/>
          <w:szCs w:val="22"/>
        </w:rPr>
      </w:pPr>
      <w:r w:rsidRPr="00A758DB">
        <w:rPr>
          <w:rFonts w:ascii="Arial" w:hAnsi="Arial" w:cs="Arial"/>
          <w:i w:val="0"/>
          <w:sz w:val="22"/>
          <w:szCs w:val="22"/>
        </w:rPr>
        <w:t>zapewnienia Zamawiającemu oraz wszystkim osobom upoważnionym przez niego, jak też innym uczestnikom procesu budowlanego, dostępu do terenu budowy i do każdego miejsca, gdzie roboty w związku z umową będą wykonywane;</w:t>
      </w:r>
    </w:p>
    <w:p w14:paraId="130EBBA5" w14:textId="77777777" w:rsidR="000A4CB6" w:rsidRDefault="000A4CB6" w:rsidP="00A671A1">
      <w:pPr>
        <w:pStyle w:val="Tekstpodstawowy21"/>
        <w:numPr>
          <w:ilvl w:val="0"/>
          <w:numId w:val="25"/>
        </w:numPr>
        <w:tabs>
          <w:tab w:val="clear" w:pos="800"/>
          <w:tab w:val="num" w:pos="567"/>
        </w:tabs>
        <w:ind w:left="567" w:hanging="425"/>
        <w:rPr>
          <w:rFonts w:ascii="Arial" w:hAnsi="Arial" w:cs="Arial"/>
          <w:i w:val="0"/>
          <w:sz w:val="22"/>
          <w:szCs w:val="22"/>
        </w:rPr>
      </w:pPr>
      <w:r w:rsidRPr="00A758DB">
        <w:rPr>
          <w:rFonts w:ascii="Arial" w:hAnsi="Arial" w:cs="Arial"/>
          <w:i w:val="0"/>
          <w:sz w:val="22"/>
          <w:szCs w:val="22"/>
        </w:rPr>
        <w:t>prowadz</w:t>
      </w:r>
      <w:r>
        <w:rPr>
          <w:rFonts w:ascii="Arial" w:hAnsi="Arial" w:cs="Arial"/>
          <w:i w:val="0"/>
          <w:sz w:val="22"/>
          <w:szCs w:val="22"/>
        </w:rPr>
        <w:t xml:space="preserve">enia, </w:t>
      </w:r>
      <w:r w:rsidRPr="00A758DB">
        <w:rPr>
          <w:rFonts w:ascii="Arial" w:hAnsi="Arial" w:cs="Arial"/>
          <w:i w:val="0"/>
          <w:sz w:val="22"/>
          <w:szCs w:val="22"/>
        </w:rPr>
        <w:t>na bieżąco</w:t>
      </w:r>
      <w:r>
        <w:rPr>
          <w:rFonts w:ascii="Arial" w:hAnsi="Arial" w:cs="Arial"/>
          <w:i w:val="0"/>
          <w:sz w:val="22"/>
          <w:szCs w:val="22"/>
        </w:rPr>
        <w:t>,</w:t>
      </w:r>
      <w:r w:rsidRPr="00A758DB">
        <w:rPr>
          <w:rFonts w:ascii="Arial" w:hAnsi="Arial" w:cs="Arial"/>
          <w:i w:val="0"/>
          <w:sz w:val="22"/>
          <w:szCs w:val="22"/>
        </w:rPr>
        <w:t xml:space="preserve"> i przechowywa</w:t>
      </w:r>
      <w:r>
        <w:rPr>
          <w:rFonts w:ascii="Arial" w:hAnsi="Arial" w:cs="Arial"/>
          <w:i w:val="0"/>
          <w:sz w:val="22"/>
          <w:szCs w:val="22"/>
        </w:rPr>
        <w:t>nia</w:t>
      </w:r>
      <w:r w:rsidRPr="00A758DB">
        <w:rPr>
          <w:rFonts w:ascii="Arial" w:hAnsi="Arial" w:cs="Arial"/>
          <w:i w:val="0"/>
          <w:sz w:val="22"/>
          <w:szCs w:val="22"/>
        </w:rPr>
        <w:t xml:space="preserve"> dokument</w:t>
      </w:r>
      <w:r>
        <w:rPr>
          <w:rFonts w:ascii="Arial" w:hAnsi="Arial" w:cs="Arial"/>
          <w:i w:val="0"/>
          <w:sz w:val="22"/>
          <w:szCs w:val="22"/>
        </w:rPr>
        <w:t>ów,</w:t>
      </w:r>
      <w:r w:rsidRPr="00A758DB">
        <w:rPr>
          <w:rFonts w:ascii="Arial" w:hAnsi="Arial" w:cs="Arial"/>
          <w:i w:val="0"/>
          <w:sz w:val="22"/>
          <w:szCs w:val="22"/>
        </w:rPr>
        <w:t xml:space="preserve"> zgodnie z art. 3 pkt 13 i art. 46 ustawy Prawo budowlane.</w:t>
      </w:r>
    </w:p>
    <w:p w14:paraId="374171C6" w14:textId="77777777" w:rsidR="000A4CB6" w:rsidRPr="007220F4" w:rsidRDefault="000A4CB6" w:rsidP="000A4CB6">
      <w:pPr>
        <w:pStyle w:val="Tekstpodstawowy21"/>
        <w:tabs>
          <w:tab w:val="num" w:pos="709"/>
        </w:tabs>
        <w:ind w:left="709" w:hanging="425"/>
        <w:rPr>
          <w:rFonts w:ascii="Arial" w:hAnsi="Arial" w:cs="Arial"/>
          <w:i w:val="0"/>
          <w:sz w:val="22"/>
          <w:szCs w:val="18"/>
        </w:rPr>
      </w:pPr>
    </w:p>
    <w:p w14:paraId="64B681AF" w14:textId="77777777" w:rsidR="000A4CB6" w:rsidRPr="00A758DB" w:rsidRDefault="000A4CB6" w:rsidP="000A4CB6">
      <w:pPr>
        <w:pStyle w:val="Bezodstpw"/>
        <w:jc w:val="center"/>
        <w:rPr>
          <w:rFonts w:ascii="Arial" w:hAnsi="Arial" w:cs="Arial"/>
          <w:b/>
        </w:rPr>
      </w:pPr>
      <w:r w:rsidRPr="00A758DB">
        <w:rPr>
          <w:rFonts w:ascii="Arial" w:hAnsi="Arial" w:cs="Arial"/>
          <w:b/>
        </w:rPr>
        <w:t>§ 9</w:t>
      </w:r>
    </w:p>
    <w:p w14:paraId="4899FEB9" w14:textId="77777777" w:rsidR="008F30CD" w:rsidRPr="00D908B9" w:rsidRDefault="000A4CB6" w:rsidP="00A671A1">
      <w:pPr>
        <w:numPr>
          <w:ilvl w:val="0"/>
          <w:numId w:val="7"/>
        </w:numPr>
        <w:tabs>
          <w:tab w:val="left" w:pos="284"/>
        </w:tabs>
        <w:ind w:left="284" w:hanging="284"/>
        <w:jc w:val="both"/>
        <w:rPr>
          <w:rFonts w:ascii="Arial" w:hAnsi="Arial"/>
          <w:sz w:val="22"/>
          <w:szCs w:val="22"/>
        </w:rPr>
      </w:pPr>
      <w:r w:rsidRPr="00A758DB">
        <w:rPr>
          <w:rFonts w:ascii="Arial" w:hAnsi="Arial"/>
          <w:bCs/>
          <w:sz w:val="22"/>
          <w:szCs w:val="22"/>
        </w:rPr>
        <w:t>Wykonawca</w:t>
      </w:r>
      <w:r w:rsidRPr="00A758DB">
        <w:rPr>
          <w:rFonts w:ascii="Arial" w:hAnsi="Arial"/>
          <w:sz w:val="22"/>
          <w:szCs w:val="22"/>
        </w:rPr>
        <w:t xml:space="preserve"> zobowiązuje się do wykonania przedmiotu umowy z materiałów fabrycznie nowych I-go gatunku.</w:t>
      </w:r>
    </w:p>
    <w:p w14:paraId="56CDEB7A" w14:textId="7EA700A4" w:rsidR="000A4CB6" w:rsidRPr="00A758DB" w:rsidRDefault="000A4CB6" w:rsidP="00A671A1">
      <w:pPr>
        <w:numPr>
          <w:ilvl w:val="0"/>
          <w:numId w:val="7"/>
        </w:numPr>
        <w:tabs>
          <w:tab w:val="left" w:pos="284"/>
        </w:tabs>
        <w:ind w:left="284" w:hanging="284"/>
        <w:jc w:val="both"/>
        <w:rPr>
          <w:rFonts w:ascii="Arial" w:hAnsi="Arial"/>
          <w:sz w:val="22"/>
          <w:szCs w:val="22"/>
        </w:rPr>
      </w:pPr>
      <w:r w:rsidRPr="00A758DB">
        <w:rPr>
          <w:rFonts w:ascii="Arial" w:hAnsi="Arial"/>
          <w:sz w:val="22"/>
          <w:szCs w:val="22"/>
        </w:rPr>
        <w:t>Materiały i urządzenia muszą odpowiadać wymogom wyrobów dopuszczonych do obrotu i</w:t>
      </w:r>
      <w:r>
        <w:rPr>
          <w:rFonts w:ascii="Arial" w:hAnsi="Arial"/>
          <w:sz w:val="22"/>
          <w:szCs w:val="22"/>
        </w:rPr>
        <w:t> </w:t>
      </w:r>
      <w:r w:rsidRPr="00A758DB">
        <w:rPr>
          <w:rFonts w:ascii="Arial" w:hAnsi="Arial"/>
          <w:sz w:val="22"/>
          <w:szCs w:val="22"/>
        </w:rPr>
        <w:t xml:space="preserve">stosowania w budownictwie zgodnie z ustawą z dnia 16 kwietnia 2004 roku o wyrobach </w:t>
      </w:r>
      <w:r w:rsidRPr="00D51DD5">
        <w:rPr>
          <w:rFonts w:ascii="Arial" w:hAnsi="Arial"/>
          <w:color w:val="000000" w:themeColor="text1"/>
          <w:sz w:val="22"/>
          <w:szCs w:val="22"/>
        </w:rPr>
        <w:t xml:space="preserve">budowlanych (t.j. Dz.U. </w:t>
      </w:r>
      <w:r w:rsidR="007B6489" w:rsidRPr="007B6489">
        <w:rPr>
          <w:rFonts w:ascii="Arial" w:hAnsi="Arial"/>
          <w:color w:val="000000" w:themeColor="text1"/>
          <w:sz w:val="22"/>
          <w:szCs w:val="22"/>
        </w:rPr>
        <w:t>z 2020 r. poz. 215)</w:t>
      </w:r>
      <w:r w:rsidR="007B6489">
        <w:rPr>
          <w:rFonts w:ascii="Arial" w:hAnsi="Arial"/>
          <w:color w:val="000000" w:themeColor="text1"/>
          <w:sz w:val="22"/>
          <w:szCs w:val="22"/>
        </w:rPr>
        <w:t xml:space="preserve"> </w:t>
      </w:r>
      <w:r w:rsidRPr="00A758DB">
        <w:rPr>
          <w:rFonts w:ascii="Arial" w:hAnsi="Arial"/>
          <w:sz w:val="22"/>
          <w:szCs w:val="22"/>
        </w:rPr>
        <w:t>oraz zgodnie z art.10 ustawy Prawo Budowlane.</w:t>
      </w:r>
    </w:p>
    <w:p w14:paraId="34CF9338" w14:textId="77777777" w:rsidR="000A4CB6" w:rsidRPr="00A758DB" w:rsidRDefault="000A4CB6" w:rsidP="00A671A1">
      <w:pPr>
        <w:numPr>
          <w:ilvl w:val="0"/>
          <w:numId w:val="7"/>
        </w:numPr>
        <w:tabs>
          <w:tab w:val="left" w:pos="284"/>
        </w:tabs>
        <w:ind w:left="284" w:hanging="284"/>
        <w:jc w:val="both"/>
        <w:rPr>
          <w:rFonts w:ascii="Arial" w:hAnsi="Arial"/>
          <w:sz w:val="22"/>
          <w:szCs w:val="22"/>
        </w:rPr>
      </w:pPr>
      <w:r w:rsidRPr="00A758DB">
        <w:rPr>
          <w:rFonts w:ascii="Arial" w:hAnsi="Arial"/>
          <w:sz w:val="22"/>
          <w:szCs w:val="22"/>
        </w:rPr>
        <w:t xml:space="preserve">Materiały i urządzenia muszą być zgodne z </w:t>
      </w:r>
      <w:r w:rsidRPr="00054798">
        <w:rPr>
          <w:rFonts w:ascii="Arial" w:hAnsi="Arial"/>
          <w:sz w:val="22"/>
          <w:szCs w:val="22"/>
        </w:rPr>
        <w:t>dokumentami opisującymi zakres i sposób wykonania zadania.</w:t>
      </w:r>
    </w:p>
    <w:p w14:paraId="088785B0" w14:textId="58380E20" w:rsidR="004D48D0" w:rsidRPr="00333DD7" w:rsidRDefault="000A4CB6" w:rsidP="00A671A1">
      <w:pPr>
        <w:numPr>
          <w:ilvl w:val="0"/>
          <w:numId w:val="7"/>
        </w:numPr>
        <w:tabs>
          <w:tab w:val="left" w:pos="284"/>
        </w:tabs>
        <w:ind w:left="284" w:hanging="284"/>
        <w:jc w:val="both"/>
        <w:rPr>
          <w:rFonts w:ascii="Arial" w:hAnsi="Arial"/>
          <w:sz w:val="22"/>
          <w:szCs w:val="22"/>
        </w:rPr>
      </w:pPr>
      <w:r w:rsidRPr="00A758DB">
        <w:rPr>
          <w:rFonts w:ascii="Arial" w:hAnsi="Arial"/>
          <w:sz w:val="22"/>
          <w:szCs w:val="22"/>
        </w:rPr>
        <w:t xml:space="preserve">W uzasadnionych przypadkach na żądanie </w:t>
      </w:r>
      <w:r w:rsidRPr="00A758DB">
        <w:rPr>
          <w:rFonts w:ascii="Arial" w:hAnsi="Arial"/>
          <w:bCs/>
          <w:sz w:val="22"/>
          <w:szCs w:val="22"/>
        </w:rPr>
        <w:t>Zamawiającego,</w:t>
      </w:r>
      <w:r w:rsidRPr="00A758DB">
        <w:rPr>
          <w:rFonts w:ascii="Arial" w:hAnsi="Arial"/>
          <w:sz w:val="22"/>
          <w:szCs w:val="22"/>
        </w:rPr>
        <w:t xml:space="preserve"> </w:t>
      </w:r>
      <w:r w:rsidRPr="00A758DB">
        <w:rPr>
          <w:rFonts w:ascii="Arial" w:hAnsi="Arial"/>
          <w:bCs/>
          <w:sz w:val="22"/>
          <w:szCs w:val="22"/>
        </w:rPr>
        <w:t>Wykonawca</w:t>
      </w:r>
      <w:r w:rsidRPr="00A758DB">
        <w:rPr>
          <w:rFonts w:ascii="Arial" w:hAnsi="Arial"/>
          <w:sz w:val="22"/>
          <w:szCs w:val="22"/>
        </w:rPr>
        <w:t xml:space="preserve"> musi przedstawić dodatkowe badania laboratoryjne wbudowanych materiałów. Badania te </w:t>
      </w:r>
      <w:r w:rsidRPr="00A758DB">
        <w:rPr>
          <w:rFonts w:ascii="Arial" w:hAnsi="Arial"/>
          <w:bCs/>
          <w:sz w:val="22"/>
          <w:szCs w:val="22"/>
        </w:rPr>
        <w:t xml:space="preserve">Wykonawca </w:t>
      </w:r>
      <w:r w:rsidRPr="00A758DB">
        <w:rPr>
          <w:rFonts w:ascii="Arial" w:hAnsi="Arial"/>
          <w:sz w:val="22"/>
          <w:szCs w:val="22"/>
        </w:rPr>
        <w:t>wykona</w:t>
      </w:r>
      <w:r w:rsidRPr="00A758DB">
        <w:rPr>
          <w:rFonts w:ascii="Arial" w:hAnsi="Arial"/>
          <w:b/>
          <w:bCs/>
          <w:sz w:val="22"/>
          <w:szCs w:val="22"/>
        </w:rPr>
        <w:t xml:space="preserve"> </w:t>
      </w:r>
      <w:r w:rsidRPr="00A758DB">
        <w:rPr>
          <w:rFonts w:ascii="Arial" w:hAnsi="Arial"/>
          <w:sz w:val="22"/>
          <w:szCs w:val="22"/>
        </w:rPr>
        <w:t>na</w:t>
      </w:r>
      <w:r w:rsidRPr="00A758DB">
        <w:rPr>
          <w:rFonts w:ascii="Arial" w:hAnsi="Arial"/>
          <w:b/>
          <w:bCs/>
          <w:sz w:val="22"/>
          <w:szCs w:val="22"/>
        </w:rPr>
        <w:t xml:space="preserve"> </w:t>
      </w:r>
      <w:r w:rsidRPr="00A758DB">
        <w:rPr>
          <w:rFonts w:ascii="Arial" w:hAnsi="Arial"/>
          <w:sz w:val="22"/>
          <w:szCs w:val="22"/>
        </w:rPr>
        <w:t>własny koszt.</w:t>
      </w:r>
    </w:p>
    <w:p w14:paraId="79FCEAB6" w14:textId="77777777" w:rsidR="000A4CB6" w:rsidRPr="00A758DB" w:rsidRDefault="000A4CB6" w:rsidP="00A671A1">
      <w:pPr>
        <w:numPr>
          <w:ilvl w:val="0"/>
          <w:numId w:val="7"/>
        </w:numPr>
        <w:tabs>
          <w:tab w:val="left" w:pos="284"/>
        </w:tabs>
        <w:ind w:left="284" w:hanging="284"/>
        <w:jc w:val="both"/>
        <w:rPr>
          <w:rFonts w:ascii="Arial" w:hAnsi="Arial"/>
          <w:sz w:val="22"/>
          <w:szCs w:val="22"/>
        </w:rPr>
      </w:pPr>
      <w:r w:rsidRPr="00A758DB">
        <w:rPr>
          <w:rFonts w:ascii="Arial" w:hAnsi="Arial"/>
          <w:bCs/>
          <w:sz w:val="22"/>
          <w:szCs w:val="22"/>
        </w:rPr>
        <w:t>Wykonawca</w:t>
      </w:r>
      <w:r w:rsidRPr="00A758DB">
        <w:rPr>
          <w:rFonts w:ascii="Arial" w:hAnsi="Arial"/>
          <w:b/>
          <w:bCs/>
          <w:sz w:val="22"/>
          <w:szCs w:val="22"/>
        </w:rPr>
        <w:t xml:space="preserve"> </w:t>
      </w:r>
      <w:r w:rsidRPr="00A758DB">
        <w:rPr>
          <w:rFonts w:ascii="Arial" w:hAnsi="Arial"/>
          <w:sz w:val="22"/>
          <w:szCs w:val="22"/>
        </w:rPr>
        <w:t xml:space="preserve">jest zobowiązany, na każde żądanie </w:t>
      </w:r>
      <w:r w:rsidRPr="00A758DB">
        <w:rPr>
          <w:rFonts w:ascii="Arial" w:hAnsi="Arial"/>
          <w:bCs/>
          <w:sz w:val="22"/>
          <w:szCs w:val="22"/>
        </w:rPr>
        <w:t>Zamawiającego</w:t>
      </w:r>
      <w:r w:rsidRPr="00A758DB">
        <w:rPr>
          <w:rFonts w:ascii="Arial" w:hAnsi="Arial"/>
          <w:sz w:val="22"/>
          <w:szCs w:val="22"/>
        </w:rPr>
        <w:t xml:space="preserve"> do przekazania świadectw jakości materiałów dostarczonych na plac budowy (certyfikat na znak bezpieczeństwa, deklaracja zgodności, aprobata techniczna itp.).</w:t>
      </w:r>
    </w:p>
    <w:p w14:paraId="76C54A44" w14:textId="77777777" w:rsidR="000A4CB6" w:rsidRPr="008D0726" w:rsidRDefault="000A4CB6" w:rsidP="00A671A1">
      <w:pPr>
        <w:numPr>
          <w:ilvl w:val="0"/>
          <w:numId w:val="7"/>
        </w:numPr>
        <w:tabs>
          <w:tab w:val="left" w:pos="284"/>
        </w:tabs>
        <w:ind w:left="284" w:hanging="284"/>
        <w:jc w:val="both"/>
        <w:rPr>
          <w:rFonts w:ascii="Arial" w:hAnsi="Arial"/>
          <w:color w:val="000000"/>
          <w:sz w:val="22"/>
          <w:szCs w:val="22"/>
        </w:rPr>
      </w:pPr>
      <w:r w:rsidRPr="008D0726">
        <w:rPr>
          <w:rFonts w:ascii="Arial" w:hAnsi="Arial"/>
          <w:sz w:val="22"/>
          <w:szCs w:val="22"/>
        </w:rPr>
        <w:t>Zamawiający nie przewiduje zaliczkowania materiałów i robót.</w:t>
      </w:r>
    </w:p>
    <w:p w14:paraId="09BF002D" w14:textId="77777777" w:rsidR="000A4CB6" w:rsidRPr="007220F4" w:rsidRDefault="000A4CB6" w:rsidP="000A4CB6">
      <w:pPr>
        <w:pStyle w:val="Podtytu"/>
        <w:tabs>
          <w:tab w:val="left" w:pos="330"/>
        </w:tabs>
        <w:jc w:val="both"/>
        <w:rPr>
          <w:rFonts w:ascii="Arial" w:hAnsi="Arial" w:cs="Arial"/>
          <w:b w:val="0"/>
          <w:color w:val="000000"/>
          <w:sz w:val="22"/>
          <w:szCs w:val="16"/>
        </w:rPr>
      </w:pPr>
    </w:p>
    <w:p w14:paraId="59293C57" w14:textId="77777777" w:rsidR="001558A5" w:rsidRDefault="001558A5" w:rsidP="000A4CB6">
      <w:pPr>
        <w:pStyle w:val="Bezodstpw"/>
        <w:jc w:val="center"/>
        <w:rPr>
          <w:rFonts w:ascii="Arial" w:hAnsi="Arial" w:cs="Arial"/>
          <w:b/>
        </w:rPr>
      </w:pPr>
    </w:p>
    <w:p w14:paraId="1DFCBA3D" w14:textId="77777777" w:rsidR="001558A5" w:rsidRDefault="001558A5" w:rsidP="000A4CB6">
      <w:pPr>
        <w:pStyle w:val="Bezodstpw"/>
        <w:jc w:val="center"/>
        <w:rPr>
          <w:rFonts w:ascii="Arial" w:hAnsi="Arial" w:cs="Arial"/>
          <w:b/>
        </w:rPr>
      </w:pPr>
    </w:p>
    <w:p w14:paraId="7F76805B" w14:textId="77777777" w:rsidR="000A4CB6" w:rsidRPr="00A758DB" w:rsidRDefault="000A4CB6" w:rsidP="000A4CB6">
      <w:pPr>
        <w:pStyle w:val="Bezodstpw"/>
        <w:jc w:val="center"/>
        <w:rPr>
          <w:rFonts w:ascii="Arial" w:hAnsi="Arial" w:cs="Arial"/>
          <w:b/>
        </w:rPr>
      </w:pPr>
      <w:bookmarkStart w:id="30" w:name="_GoBack"/>
      <w:bookmarkEnd w:id="30"/>
      <w:r w:rsidRPr="00A758DB">
        <w:rPr>
          <w:rFonts w:ascii="Arial" w:hAnsi="Arial" w:cs="Arial"/>
          <w:b/>
        </w:rPr>
        <w:t>§ 10</w:t>
      </w:r>
    </w:p>
    <w:p w14:paraId="0CEEF312" w14:textId="034BA33D" w:rsidR="002F308A" w:rsidRPr="00AB57B8" w:rsidRDefault="000A4CB6" w:rsidP="00E04141">
      <w:pPr>
        <w:pStyle w:val="Akapitzlist"/>
        <w:numPr>
          <w:ilvl w:val="0"/>
          <w:numId w:val="60"/>
        </w:numPr>
        <w:suppressAutoHyphens/>
        <w:jc w:val="both"/>
        <w:rPr>
          <w:rFonts w:ascii="Arial" w:hAnsi="Arial"/>
        </w:rPr>
      </w:pPr>
      <w:bookmarkStart w:id="31" w:name="_Hlk12524337"/>
      <w:r w:rsidRPr="00E04141">
        <w:rPr>
          <w:rFonts w:ascii="Arial" w:eastAsia="Times New Roman" w:hAnsi="Arial"/>
          <w:b/>
          <w:lang w:val="x-none" w:eastAsia="ar-SA"/>
        </w:rPr>
        <w:t>W</w:t>
      </w:r>
      <w:r w:rsidRPr="00AB57B8">
        <w:rPr>
          <w:rFonts w:ascii="Arial" w:eastAsia="Times New Roman" w:hAnsi="Arial"/>
          <w:b/>
          <w:lang w:val="x-none" w:eastAsia="ar-SA"/>
        </w:rPr>
        <w:t>ykonawca</w:t>
      </w:r>
      <w:r w:rsidRPr="00AB57B8">
        <w:rPr>
          <w:rFonts w:ascii="Arial" w:eastAsia="Times New Roman" w:hAnsi="Arial"/>
          <w:bCs/>
          <w:lang w:val="x-none" w:eastAsia="ar-SA"/>
        </w:rPr>
        <w:t xml:space="preserve"> zobowiązuje się do </w:t>
      </w:r>
      <w:r w:rsidRPr="00AB57B8">
        <w:rPr>
          <w:rFonts w:ascii="Arial" w:eastAsia="Times New Roman" w:hAnsi="Arial"/>
          <w:bCs/>
          <w:lang w:eastAsia="ar-SA"/>
        </w:rPr>
        <w:t>posiadania na cały okres realizacji przedmiotu umowy polisy OC</w:t>
      </w:r>
      <w:r w:rsidRPr="00AB57B8">
        <w:rPr>
          <w:rFonts w:ascii="Arial" w:eastAsia="Times New Roman" w:hAnsi="Arial"/>
          <w:bCs/>
          <w:lang w:val="x-none" w:eastAsia="ar-SA"/>
        </w:rPr>
        <w:t xml:space="preserve"> </w:t>
      </w:r>
      <w:r w:rsidR="00E04141" w:rsidRPr="00AB57B8">
        <w:rPr>
          <w:rFonts w:ascii="Arial" w:eastAsia="Times New Roman" w:hAnsi="Arial"/>
          <w:bCs/>
          <w:lang w:val="x-none" w:eastAsia="ar-SA"/>
        </w:rPr>
        <w:t>w zakresie prowadzonej działalności związanej z</w:t>
      </w:r>
      <w:r w:rsidR="00E04141" w:rsidRPr="00AB57B8">
        <w:rPr>
          <w:rFonts w:ascii="Arial" w:eastAsia="Times New Roman" w:hAnsi="Arial"/>
          <w:bCs/>
          <w:lang w:eastAsia="ar-SA"/>
        </w:rPr>
        <w:t xml:space="preserve"> </w:t>
      </w:r>
      <w:r w:rsidR="00E04141" w:rsidRPr="00AB57B8">
        <w:rPr>
          <w:rFonts w:ascii="Arial" w:eastAsia="Times New Roman" w:hAnsi="Arial"/>
          <w:bCs/>
          <w:lang w:val="x-none" w:eastAsia="ar-SA"/>
        </w:rPr>
        <w:t xml:space="preserve">przedmiotem zamówienia na sumę gwarancyjną </w:t>
      </w:r>
      <w:r w:rsidRPr="00AB57B8">
        <w:rPr>
          <w:rFonts w:ascii="Arial" w:eastAsia="Times New Roman" w:hAnsi="Arial"/>
          <w:bCs/>
          <w:lang w:eastAsia="ar-SA"/>
        </w:rPr>
        <w:t xml:space="preserve">nie mniejszą niż </w:t>
      </w:r>
      <w:r w:rsidR="00C612FB" w:rsidRPr="00AB57B8">
        <w:rPr>
          <w:rFonts w:ascii="Arial" w:eastAsia="Times New Roman" w:hAnsi="Arial"/>
          <w:b/>
          <w:lang w:eastAsia="ar-SA"/>
        </w:rPr>
        <w:t>2.</w:t>
      </w:r>
      <w:r w:rsidR="00C612FB" w:rsidRPr="00AB57B8">
        <w:rPr>
          <w:rFonts w:ascii="Arial" w:eastAsia="Times New Roman" w:hAnsi="Arial"/>
          <w:b/>
          <w:bCs/>
          <w:lang w:eastAsia="ar-SA"/>
        </w:rPr>
        <w:t>0</w:t>
      </w:r>
      <w:r w:rsidRPr="00AB57B8">
        <w:rPr>
          <w:rFonts w:ascii="Arial" w:eastAsia="Times New Roman" w:hAnsi="Arial"/>
          <w:b/>
          <w:bCs/>
          <w:lang w:eastAsia="ar-SA"/>
        </w:rPr>
        <w:t>00.000,00 zł</w:t>
      </w:r>
      <w:r w:rsidRPr="00AB57B8">
        <w:rPr>
          <w:rFonts w:ascii="Arial" w:eastAsia="Times New Roman" w:hAnsi="Arial"/>
          <w:bCs/>
          <w:lang w:eastAsia="ar-SA"/>
        </w:rPr>
        <w:t xml:space="preserve"> </w:t>
      </w:r>
      <w:r w:rsidR="00E04141" w:rsidRPr="00AB57B8">
        <w:rPr>
          <w:rFonts w:ascii="Arial" w:eastAsia="Times New Roman" w:hAnsi="Arial"/>
          <w:bCs/>
          <w:lang w:eastAsia="ar-SA"/>
        </w:rPr>
        <w:t>(słownie:</w:t>
      </w:r>
      <w:r w:rsidR="007633E1" w:rsidRPr="00AB57B8">
        <w:rPr>
          <w:rFonts w:ascii="Arial" w:eastAsia="Times New Roman" w:hAnsi="Arial"/>
          <w:bCs/>
          <w:lang w:eastAsia="ar-SA"/>
        </w:rPr>
        <w:t xml:space="preserve"> dwa miliony złotych)</w:t>
      </w:r>
      <w:r w:rsidR="00E04141" w:rsidRPr="00AB57B8">
        <w:rPr>
          <w:rFonts w:ascii="Arial" w:eastAsia="Times New Roman" w:hAnsi="Arial"/>
          <w:bCs/>
          <w:lang w:eastAsia="ar-SA"/>
        </w:rPr>
        <w:t>.</w:t>
      </w:r>
      <w:r w:rsidRPr="00AB57B8">
        <w:rPr>
          <w:rFonts w:ascii="Arial" w:eastAsia="Times New Roman" w:hAnsi="Arial"/>
          <w:bCs/>
          <w:lang w:val="x-none" w:eastAsia="ar-SA"/>
        </w:rPr>
        <w:t xml:space="preserve"> </w:t>
      </w:r>
      <w:bookmarkEnd w:id="31"/>
    </w:p>
    <w:p w14:paraId="5B85C1B1" w14:textId="7CBD53E7" w:rsidR="00D21B30" w:rsidRPr="00AB57B8" w:rsidRDefault="00D21B30" w:rsidP="00E04141">
      <w:pPr>
        <w:pStyle w:val="Akapitzlist"/>
        <w:numPr>
          <w:ilvl w:val="0"/>
          <w:numId w:val="60"/>
        </w:numPr>
        <w:suppressAutoHyphens/>
        <w:jc w:val="both"/>
        <w:rPr>
          <w:rFonts w:ascii="Arial" w:hAnsi="Arial"/>
        </w:rPr>
      </w:pPr>
      <w:r w:rsidRPr="00AB57B8">
        <w:rPr>
          <w:rFonts w:ascii="Arial" w:hAnsi="Arial"/>
        </w:rPr>
        <w:t xml:space="preserve">Wykonawca zobowiązuje się do posiadania nieprzerwanej ochrony ubezpieczeniowej w całym okresie obowiązywania umowy, tj. aż do dnia podpisania przez Strony protokołu </w:t>
      </w:r>
      <w:r w:rsidR="00E04141" w:rsidRPr="00AB57B8">
        <w:rPr>
          <w:rFonts w:ascii="Arial" w:hAnsi="Arial"/>
        </w:rPr>
        <w:t xml:space="preserve"> </w:t>
      </w:r>
      <w:r w:rsidRPr="00AB57B8">
        <w:rPr>
          <w:rFonts w:ascii="Arial" w:hAnsi="Arial"/>
        </w:rPr>
        <w:t>odbioru końcoweg</w:t>
      </w:r>
      <w:r w:rsidR="00AC137D">
        <w:rPr>
          <w:rFonts w:ascii="Arial" w:hAnsi="Arial"/>
        </w:rPr>
        <w:t xml:space="preserve">o, stwierdzającego </w:t>
      </w:r>
      <w:r w:rsidRPr="00AB57B8">
        <w:rPr>
          <w:rFonts w:ascii="Arial" w:hAnsi="Arial"/>
        </w:rPr>
        <w:t>odbiór przedmiotu umowy.</w:t>
      </w:r>
    </w:p>
    <w:p w14:paraId="32798F6C" w14:textId="36EE1789" w:rsidR="00D21B30" w:rsidRPr="00AB57B8" w:rsidRDefault="00D21B30" w:rsidP="00E04141">
      <w:pPr>
        <w:pStyle w:val="Akapitzlist"/>
        <w:numPr>
          <w:ilvl w:val="0"/>
          <w:numId w:val="60"/>
        </w:numPr>
        <w:suppressAutoHyphens/>
        <w:jc w:val="both"/>
        <w:rPr>
          <w:rFonts w:ascii="Arial" w:hAnsi="Arial"/>
        </w:rPr>
      </w:pPr>
      <w:r w:rsidRPr="00AB57B8">
        <w:rPr>
          <w:rFonts w:ascii="Arial" w:hAnsi="Arial"/>
        </w:rPr>
        <w:t xml:space="preserve">W przypadku zmiany terminu obowiązywania umowy Wykonawca zobowiązany jest </w:t>
      </w:r>
      <w:r w:rsidR="00E04141" w:rsidRPr="00AB57B8">
        <w:rPr>
          <w:rFonts w:ascii="Arial" w:hAnsi="Arial"/>
        </w:rPr>
        <w:t xml:space="preserve"> </w:t>
      </w:r>
      <w:r w:rsidRPr="00AB57B8">
        <w:rPr>
          <w:rFonts w:ascii="Arial" w:hAnsi="Arial"/>
        </w:rPr>
        <w:t xml:space="preserve">przedłużyć ważność ubezpieczenia od odpowiedzialności cywilnej w zakresie prowadzonej </w:t>
      </w:r>
      <w:r w:rsidR="00E04141" w:rsidRPr="00AB57B8">
        <w:rPr>
          <w:rFonts w:ascii="Arial" w:hAnsi="Arial"/>
        </w:rPr>
        <w:t xml:space="preserve"> </w:t>
      </w:r>
      <w:r w:rsidRPr="00AB57B8">
        <w:rPr>
          <w:rFonts w:ascii="Arial" w:hAnsi="Arial"/>
        </w:rPr>
        <w:t>działalności do dnia obowiązywania umowy.</w:t>
      </w:r>
    </w:p>
    <w:p w14:paraId="66C9E014" w14:textId="27575F95" w:rsidR="00D21B30" w:rsidRPr="00AB57B8" w:rsidRDefault="00D21B30" w:rsidP="00E04141">
      <w:pPr>
        <w:pStyle w:val="Akapitzlist"/>
        <w:numPr>
          <w:ilvl w:val="0"/>
          <w:numId w:val="60"/>
        </w:numPr>
        <w:suppressAutoHyphens/>
        <w:jc w:val="both"/>
        <w:rPr>
          <w:rFonts w:ascii="Arial" w:hAnsi="Arial"/>
        </w:rPr>
      </w:pPr>
      <w:r w:rsidRPr="00AB57B8">
        <w:rPr>
          <w:rFonts w:ascii="Arial" w:hAnsi="Arial"/>
        </w:rPr>
        <w:t xml:space="preserve">Opóźnienie Wykonawcy w przedłożeniu dokumentu potwierdzającego przedłużenie </w:t>
      </w:r>
      <w:r w:rsidR="00E04141" w:rsidRPr="00AB57B8">
        <w:rPr>
          <w:rFonts w:ascii="Arial" w:hAnsi="Arial"/>
        </w:rPr>
        <w:t xml:space="preserve"> </w:t>
      </w:r>
      <w:r w:rsidRPr="00AB57B8">
        <w:rPr>
          <w:rFonts w:ascii="Arial" w:hAnsi="Arial"/>
        </w:rPr>
        <w:t>ubezpieczenia od odpowiedzialności cywilnej w zakresie prowadzonej działalności powyżej 30 dni będzie stanowić podstawę do odstąpienia</w:t>
      </w:r>
      <w:r w:rsidR="00E04141" w:rsidRPr="00AB57B8">
        <w:t xml:space="preserve"> </w:t>
      </w:r>
      <w:r w:rsidR="00E04141" w:rsidRPr="00AB57B8">
        <w:rPr>
          <w:rFonts w:ascii="Arial" w:hAnsi="Arial"/>
        </w:rPr>
        <w:t>od umowy</w:t>
      </w:r>
      <w:r w:rsidRPr="00AB57B8">
        <w:rPr>
          <w:rFonts w:ascii="Arial" w:hAnsi="Arial"/>
        </w:rPr>
        <w:t xml:space="preserve"> przez Zamawiającego </w:t>
      </w:r>
      <w:r w:rsidR="00E04141" w:rsidRPr="00AB57B8">
        <w:rPr>
          <w:rFonts w:ascii="Arial" w:hAnsi="Arial"/>
        </w:rPr>
        <w:t xml:space="preserve">z przyczyn leżących po stronie Wykonawcy </w:t>
      </w:r>
      <w:r w:rsidRPr="00AB57B8">
        <w:rPr>
          <w:rFonts w:ascii="Arial" w:hAnsi="Arial"/>
        </w:rPr>
        <w:t xml:space="preserve">ze wszelkimi konsekwencjami wynikającymi z </w:t>
      </w:r>
      <w:r w:rsidR="00E04141" w:rsidRPr="00AB57B8">
        <w:rPr>
          <w:rFonts w:ascii="Arial" w:hAnsi="Arial"/>
        </w:rPr>
        <w:t>tego tytułu</w:t>
      </w:r>
      <w:r w:rsidRPr="00AB57B8">
        <w:rPr>
          <w:rFonts w:ascii="Arial" w:hAnsi="Arial"/>
        </w:rPr>
        <w:t>.</w:t>
      </w:r>
    </w:p>
    <w:p w14:paraId="6FFC6B41" w14:textId="70036AE9" w:rsidR="00D21B30" w:rsidRPr="00AB57B8" w:rsidRDefault="00D21B30" w:rsidP="00E04141">
      <w:pPr>
        <w:pStyle w:val="Akapitzlist"/>
        <w:numPr>
          <w:ilvl w:val="0"/>
          <w:numId w:val="60"/>
        </w:numPr>
        <w:suppressAutoHyphens/>
        <w:jc w:val="both"/>
        <w:rPr>
          <w:rFonts w:ascii="Arial" w:hAnsi="Arial"/>
        </w:rPr>
      </w:pPr>
      <w:r w:rsidRPr="00AB57B8">
        <w:rPr>
          <w:rFonts w:ascii="Arial" w:hAnsi="Arial"/>
        </w:rPr>
        <w:t>Koszt zawarcia i obowiązywania umowy, o której mowa w ust. 1, w szczególności składki ubezpieczeniowej pokrywa w całości Wykonawca.</w:t>
      </w:r>
    </w:p>
    <w:p w14:paraId="0604DD15" w14:textId="77777777" w:rsidR="00315563" w:rsidRDefault="00315563" w:rsidP="00E04141">
      <w:pPr>
        <w:suppressAutoHyphens/>
        <w:jc w:val="both"/>
        <w:rPr>
          <w:rFonts w:ascii="Arial" w:hAnsi="Arial"/>
          <w:color w:val="FF0000"/>
          <w:sz w:val="22"/>
          <w:szCs w:val="22"/>
        </w:rPr>
      </w:pPr>
    </w:p>
    <w:p w14:paraId="747E6E04" w14:textId="77777777" w:rsidR="00315563" w:rsidRPr="00A758DB" w:rsidRDefault="00315563" w:rsidP="00315563">
      <w:pPr>
        <w:suppressAutoHyphens/>
        <w:jc w:val="both"/>
        <w:rPr>
          <w:rFonts w:ascii="Arial" w:hAnsi="Arial"/>
          <w:sz w:val="22"/>
          <w:szCs w:val="22"/>
        </w:rPr>
      </w:pPr>
    </w:p>
    <w:p w14:paraId="11281410" w14:textId="77777777" w:rsidR="000A4CB6" w:rsidRPr="00A758DB" w:rsidRDefault="000A4CB6" w:rsidP="000A4CB6">
      <w:pPr>
        <w:pStyle w:val="Bezodstpw"/>
        <w:jc w:val="center"/>
        <w:rPr>
          <w:rFonts w:ascii="Arial" w:hAnsi="Arial" w:cs="Arial"/>
          <w:b/>
        </w:rPr>
      </w:pPr>
      <w:r w:rsidRPr="00A758DB">
        <w:rPr>
          <w:rFonts w:ascii="Arial" w:hAnsi="Arial" w:cs="Arial"/>
          <w:b/>
        </w:rPr>
        <w:t>§ 11</w:t>
      </w:r>
    </w:p>
    <w:p w14:paraId="499664EE" w14:textId="77777777" w:rsidR="000A4CB6" w:rsidRPr="00A758DB" w:rsidRDefault="000A4CB6" w:rsidP="00A671A1">
      <w:pPr>
        <w:numPr>
          <w:ilvl w:val="0"/>
          <w:numId w:val="34"/>
        </w:numPr>
        <w:ind w:left="284" w:hanging="284"/>
        <w:jc w:val="both"/>
        <w:rPr>
          <w:rFonts w:ascii="Arial" w:hAnsi="Arial"/>
          <w:b/>
          <w:sz w:val="22"/>
          <w:szCs w:val="22"/>
        </w:rPr>
      </w:pPr>
      <w:r w:rsidRPr="00A758DB">
        <w:rPr>
          <w:rFonts w:ascii="Arial" w:hAnsi="Arial"/>
          <w:sz w:val="22"/>
          <w:szCs w:val="22"/>
        </w:rPr>
        <w:t xml:space="preserve">Strony ustalają, że obowiązującą je formą wynagrodzenia za wykonanie robót będzie wynagrodzenie ryczałtowe, które wynosi: </w:t>
      </w:r>
      <w:r w:rsidRPr="00A758DB">
        <w:rPr>
          <w:rFonts w:ascii="Arial" w:hAnsi="Arial"/>
          <w:b/>
          <w:sz w:val="22"/>
          <w:szCs w:val="22"/>
        </w:rPr>
        <w:t>……………….</w:t>
      </w:r>
      <w:r w:rsidRPr="00A758DB">
        <w:rPr>
          <w:rFonts w:ascii="Arial" w:hAnsi="Arial"/>
          <w:sz w:val="22"/>
          <w:szCs w:val="22"/>
        </w:rPr>
        <w:t xml:space="preserve"> złotych netto (słownie: ……………………………plus podatek VAT w kwocie:  ……………..…………złotych (słownie: …………………………………………………………….)</w:t>
      </w:r>
      <w:r>
        <w:rPr>
          <w:rFonts w:ascii="Arial" w:hAnsi="Arial"/>
          <w:sz w:val="22"/>
          <w:szCs w:val="22"/>
        </w:rPr>
        <w:t xml:space="preserve"> </w:t>
      </w:r>
      <w:r w:rsidRPr="00A758DB">
        <w:rPr>
          <w:rFonts w:ascii="Arial" w:hAnsi="Arial"/>
          <w:sz w:val="22"/>
          <w:szCs w:val="22"/>
        </w:rPr>
        <w:t>łącznie:</w:t>
      </w:r>
      <w:r>
        <w:rPr>
          <w:rFonts w:ascii="Arial" w:hAnsi="Arial"/>
          <w:sz w:val="22"/>
          <w:szCs w:val="22"/>
        </w:rPr>
        <w:t xml:space="preserve"> </w:t>
      </w:r>
      <w:r w:rsidRPr="00A758DB">
        <w:rPr>
          <w:rFonts w:ascii="Arial" w:hAnsi="Arial"/>
          <w:b/>
          <w:sz w:val="22"/>
          <w:szCs w:val="22"/>
        </w:rPr>
        <w:t>………………..</w:t>
      </w:r>
      <w:r>
        <w:rPr>
          <w:rFonts w:ascii="Arial" w:hAnsi="Arial"/>
          <w:b/>
          <w:sz w:val="22"/>
          <w:szCs w:val="22"/>
        </w:rPr>
        <w:t xml:space="preserve"> </w:t>
      </w:r>
      <w:r w:rsidRPr="00A758DB">
        <w:rPr>
          <w:rFonts w:ascii="Arial" w:hAnsi="Arial"/>
          <w:b/>
          <w:sz w:val="22"/>
          <w:szCs w:val="22"/>
        </w:rPr>
        <w:t>złotych brutto (słownie: …………………………………………..).</w:t>
      </w:r>
    </w:p>
    <w:p w14:paraId="29AAE45D" w14:textId="1430E160" w:rsidR="000A4CB6" w:rsidRPr="00A758DB" w:rsidRDefault="000A4CB6" w:rsidP="00A671A1">
      <w:pPr>
        <w:numPr>
          <w:ilvl w:val="0"/>
          <w:numId w:val="34"/>
        </w:numPr>
        <w:ind w:left="284" w:hanging="284"/>
        <w:jc w:val="both"/>
        <w:rPr>
          <w:rFonts w:ascii="Arial" w:hAnsi="Arial"/>
          <w:sz w:val="22"/>
          <w:szCs w:val="22"/>
        </w:rPr>
      </w:pPr>
      <w:bookmarkStart w:id="32" w:name="_Hlk13039026"/>
      <w:r w:rsidRPr="00A758DB">
        <w:rPr>
          <w:rFonts w:ascii="Arial" w:hAnsi="Arial"/>
          <w:bCs/>
          <w:sz w:val="22"/>
          <w:szCs w:val="22"/>
        </w:rPr>
        <w:t xml:space="preserve">Wykonawca </w:t>
      </w:r>
      <w:r w:rsidRPr="00A758DB">
        <w:rPr>
          <w:rFonts w:ascii="Arial" w:hAnsi="Arial"/>
          <w:sz w:val="22"/>
          <w:szCs w:val="22"/>
        </w:rPr>
        <w:t>zobowiązany jest do wykonania przedmiotu umowy w pełnym zakresie, zgodnie z</w:t>
      </w:r>
      <w:r>
        <w:rPr>
          <w:rFonts w:ascii="Arial" w:hAnsi="Arial"/>
          <w:sz w:val="22"/>
          <w:szCs w:val="22"/>
        </w:rPr>
        <w:t> </w:t>
      </w:r>
      <w:bookmarkStart w:id="33" w:name="_Hlk13038801"/>
      <w:r>
        <w:rPr>
          <w:rFonts w:ascii="Arial" w:hAnsi="Arial"/>
          <w:sz w:val="22"/>
          <w:szCs w:val="22"/>
        </w:rPr>
        <w:t>„</w:t>
      </w:r>
      <w:r w:rsidRPr="00E36008">
        <w:rPr>
          <w:rFonts w:ascii="Arial" w:hAnsi="Arial"/>
          <w:sz w:val="22"/>
          <w:szCs w:val="22"/>
        </w:rPr>
        <w:t>dokumenta</w:t>
      </w:r>
      <w:r>
        <w:rPr>
          <w:rFonts w:ascii="Arial" w:hAnsi="Arial"/>
          <w:sz w:val="22"/>
          <w:szCs w:val="22"/>
        </w:rPr>
        <w:t>cją”</w:t>
      </w:r>
      <w:r w:rsidRPr="00E36008">
        <w:rPr>
          <w:rFonts w:ascii="Arial" w:hAnsi="Arial"/>
          <w:sz w:val="22"/>
          <w:szCs w:val="22"/>
        </w:rPr>
        <w:t xml:space="preserve"> opisując</w:t>
      </w:r>
      <w:r>
        <w:rPr>
          <w:rFonts w:ascii="Arial" w:hAnsi="Arial"/>
          <w:sz w:val="22"/>
          <w:szCs w:val="22"/>
        </w:rPr>
        <w:t xml:space="preserve">ą </w:t>
      </w:r>
      <w:r w:rsidRPr="00E36008">
        <w:rPr>
          <w:rFonts w:ascii="Arial" w:hAnsi="Arial"/>
          <w:sz w:val="22"/>
          <w:szCs w:val="22"/>
        </w:rPr>
        <w:t>zakres i sposób wykonania zadania i sztuką budowlaną</w:t>
      </w:r>
      <w:r>
        <w:rPr>
          <w:rFonts w:ascii="Arial" w:hAnsi="Arial"/>
          <w:b/>
          <w:bCs/>
          <w:sz w:val="22"/>
          <w:szCs w:val="22"/>
        </w:rPr>
        <w:t xml:space="preserve"> </w:t>
      </w:r>
      <w:r w:rsidRPr="00A758DB">
        <w:rPr>
          <w:rFonts w:ascii="Arial" w:hAnsi="Arial"/>
          <w:sz w:val="22"/>
          <w:szCs w:val="22"/>
        </w:rPr>
        <w:t>w oparciu o</w:t>
      </w:r>
      <w:r>
        <w:rPr>
          <w:rFonts w:ascii="Arial" w:hAnsi="Arial"/>
          <w:sz w:val="22"/>
          <w:szCs w:val="22"/>
        </w:rPr>
        <w:t> </w:t>
      </w:r>
      <w:r w:rsidRPr="00A758DB">
        <w:rPr>
          <w:rFonts w:ascii="Arial" w:hAnsi="Arial"/>
          <w:sz w:val="22"/>
          <w:szCs w:val="22"/>
        </w:rPr>
        <w:t>harmon</w:t>
      </w:r>
      <w:r w:rsidR="00AB57B8">
        <w:rPr>
          <w:rFonts w:ascii="Arial" w:hAnsi="Arial"/>
          <w:sz w:val="22"/>
          <w:szCs w:val="22"/>
        </w:rPr>
        <w:t>ogram rzeczowo - finansowy inwestycji</w:t>
      </w:r>
      <w:r w:rsidRPr="00A758DB">
        <w:rPr>
          <w:rFonts w:ascii="Arial" w:hAnsi="Arial"/>
          <w:sz w:val="22"/>
          <w:szCs w:val="22"/>
        </w:rPr>
        <w:t xml:space="preserve">. </w:t>
      </w:r>
      <w:bookmarkEnd w:id="33"/>
    </w:p>
    <w:p w14:paraId="1C079ED3" w14:textId="3BF454B8" w:rsidR="000A4CB6" w:rsidRPr="00A758DB" w:rsidRDefault="000A4CB6" w:rsidP="00A671A1">
      <w:pPr>
        <w:numPr>
          <w:ilvl w:val="0"/>
          <w:numId w:val="34"/>
        </w:numPr>
        <w:ind w:left="284" w:hanging="284"/>
        <w:jc w:val="both"/>
        <w:rPr>
          <w:rFonts w:ascii="Arial" w:hAnsi="Arial"/>
          <w:sz w:val="22"/>
          <w:szCs w:val="22"/>
        </w:rPr>
      </w:pPr>
      <w:bookmarkStart w:id="34" w:name="_Hlk13039532"/>
      <w:bookmarkEnd w:id="32"/>
      <w:r w:rsidRPr="00A758DB">
        <w:rPr>
          <w:rFonts w:ascii="Arial" w:hAnsi="Arial"/>
          <w:bCs/>
          <w:sz w:val="22"/>
          <w:szCs w:val="22"/>
        </w:rPr>
        <w:t xml:space="preserve">W przypadku stwierdzenia wykonania zakresu robót w sposób niezgodny z </w:t>
      </w:r>
      <w:r>
        <w:rPr>
          <w:rFonts w:ascii="Arial" w:hAnsi="Arial"/>
          <w:bCs/>
          <w:sz w:val="22"/>
          <w:szCs w:val="22"/>
        </w:rPr>
        <w:t>„</w:t>
      </w:r>
      <w:r w:rsidRPr="00A758DB">
        <w:rPr>
          <w:rFonts w:ascii="Arial" w:hAnsi="Arial"/>
          <w:bCs/>
          <w:sz w:val="22"/>
          <w:szCs w:val="22"/>
        </w:rPr>
        <w:t>dokumentacją</w:t>
      </w:r>
      <w:r>
        <w:rPr>
          <w:rFonts w:ascii="Arial" w:hAnsi="Arial"/>
          <w:bCs/>
          <w:sz w:val="22"/>
          <w:szCs w:val="22"/>
        </w:rPr>
        <w:t>”</w:t>
      </w:r>
      <w:r w:rsidRPr="00A758DB">
        <w:rPr>
          <w:rFonts w:ascii="Arial" w:hAnsi="Arial"/>
          <w:bCs/>
          <w:sz w:val="22"/>
          <w:szCs w:val="22"/>
        </w:rPr>
        <w:t xml:space="preserve"> (użycie materiałów innych niż w dokumentacji lub zastosowanie technologii niezgodnej z</w:t>
      </w:r>
      <w:r w:rsidR="005B45E2">
        <w:rPr>
          <w:rFonts w:ascii="Arial" w:hAnsi="Arial"/>
          <w:bCs/>
          <w:sz w:val="22"/>
          <w:szCs w:val="22"/>
        </w:rPr>
        <w:t> </w:t>
      </w:r>
      <w:r w:rsidRPr="00A758DB">
        <w:rPr>
          <w:rFonts w:ascii="Arial" w:hAnsi="Arial"/>
          <w:bCs/>
          <w:sz w:val="22"/>
          <w:szCs w:val="22"/>
        </w:rPr>
        <w:t xml:space="preserve">dokumentacją) </w:t>
      </w:r>
      <w:r w:rsidRPr="00A758DB">
        <w:rPr>
          <w:rFonts w:ascii="Arial" w:hAnsi="Arial"/>
          <w:sz w:val="22"/>
          <w:szCs w:val="22"/>
        </w:rPr>
        <w:t>zamawiający pomniejszy wynagrodzenie za te roboty i nałoży karę umowną zgodnie z zapisami umowy.</w:t>
      </w:r>
    </w:p>
    <w:bookmarkEnd w:id="34"/>
    <w:p w14:paraId="6B64D2BA" w14:textId="77777777" w:rsidR="000A4CB6" w:rsidRPr="00A758DB" w:rsidRDefault="000A4CB6" w:rsidP="000A4CB6">
      <w:pPr>
        <w:pStyle w:val="Bezodstpw"/>
        <w:ind w:left="360"/>
        <w:jc w:val="center"/>
        <w:rPr>
          <w:rFonts w:ascii="Arial" w:hAnsi="Arial" w:cs="Arial"/>
          <w:b/>
        </w:rPr>
      </w:pPr>
    </w:p>
    <w:p w14:paraId="15F50DC1" w14:textId="77777777" w:rsidR="000A4CB6" w:rsidRPr="00A758DB" w:rsidRDefault="000A4CB6" w:rsidP="000A4CB6">
      <w:pPr>
        <w:pStyle w:val="Bezodstpw"/>
        <w:ind w:left="360"/>
        <w:jc w:val="center"/>
        <w:rPr>
          <w:rFonts w:ascii="Arial" w:hAnsi="Arial" w:cs="Arial"/>
          <w:b/>
        </w:rPr>
      </w:pPr>
      <w:r w:rsidRPr="00A758DB">
        <w:rPr>
          <w:rFonts w:ascii="Arial" w:hAnsi="Arial" w:cs="Arial"/>
          <w:b/>
        </w:rPr>
        <w:t>§ 12</w:t>
      </w:r>
    </w:p>
    <w:p w14:paraId="751D530B" w14:textId="77777777" w:rsidR="000A4CB6" w:rsidRPr="00A758DB" w:rsidRDefault="000A4CB6" w:rsidP="00A671A1">
      <w:pPr>
        <w:numPr>
          <w:ilvl w:val="0"/>
          <w:numId w:val="18"/>
        </w:numPr>
        <w:tabs>
          <w:tab w:val="clear" w:pos="1306"/>
        </w:tabs>
        <w:suppressAutoHyphens/>
        <w:ind w:left="284" w:hanging="284"/>
        <w:jc w:val="both"/>
        <w:rPr>
          <w:rFonts w:ascii="Arial" w:hAnsi="Arial"/>
          <w:sz w:val="22"/>
          <w:szCs w:val="22"/>
        </w:rPr>
      </w:pPr>
      <w:r w:rsidRPr="00A758DB">
        <w:rPr>
          <w:rFonts w:ascii="Arial" w:hAnsi="Arial"/>
          <w:bCs/>
          <w:sz w:val="22"/>
          <w:szCs w:val="22"/>
        </w:rPr>
        <w:t xml:space="preserve">Zamawiający </w:t>
      </w:r>
      <w:r w:rsidRPr="00A758DB">
        <w:rPr>
          <w:rFonts w:ascii="Arial" w:hAnsi="Arial"/>
          <w:sz w:val="22"/>
          <w:szCs w:val="22"/>
        </w:rPr>
        <w:t xml:space="preserve">dopuszcza częściowe fakturowanie. </w:t>
      </w:r>
    </w:p>
    <w:p w14:paraId="13C4429E" w14:textId="77777777" w:rsidR="00024404" w:rsidRPr="00024404" w:rsidRDefault="00024404" w:rsidP="00A671A1">
      <w:pPr>
        <w:pStyle w:val="Akapitzlist"/>
        <w:numPr>
          <w:ilvl w:val="0"/>
          <w:numId w:val="18"/>
        </w:numPr>
        <w:tabs>
          <w:tab w:val="clear" w:pos="1306"/>
          <w:tab w:val="left" w:pos="5835"/>
        </w:tabs>
        <w:spacing w:after="160" w:line="259" w:lineRule="auto"/>
        <w:ind w:left="284" w:hanging="284"/>
        <w:jc w:val="both"/>
        <w:rPr>
          <w:rFonts w:ascii="Arial" w:hAnsi="Arial" w:cs="Arial"/>
          <w:bCs/>
        </w:rPr>
      </w:pPr>
      <w:r w:rsidRPr="00024404">
        <w:rPr>
          <w:rFonts w:ascii="Arial" w:hAnsi="Arial" w:cs="Arial"/>
          <w:bCs/>
        </w:rPr>
        <w:t>Wynagrodzenie ryczałtowe płatne będzie w dwóch transzach:</w:t>
      </w:r>
    </w:p>
    <w:p w14:paraId="6B3C60DE" w14:textId="2DAE0954" w:rsidR="00024404" w:rsidRPr="00024404" w:rsidRDefault="00024404" w:rsidP="00024404">
      <w:pPr>
        <w:pStyle w:val="Akapitzlist"/>
        <w:tabs>
          <w:tab w:val="left" w:pos="5835"/>
        </w:tabs>
        <w:spacing w:after="160" w:line="259" w:lineRule="auto"/>
        <w:ind w:left="284"/>
        <w:jc w:val="both"/>
        <w:rPr>
          <w:rFonts w:ascii="Arial" w:hAnsi="Arial" w:cs="Arial"/>
          <w:bCs/>
        </w:rPr>
      </w:pPr>
      <w:r>
        <w:rPr>
          <w:rFonts w:ascii="Arial" w:hAnsi="Arial" w:cs="Arial"/>
          <w:bCs/>
        </w:rPr>
        <w:t xml:space="preserve">1) </w:t>
      </w:r>
      <w:r w:rsidRPr="00024404">
        <w:rPr>
          <w:rFonts w:ascii="Arial" w:hAnsi="Arial" w:cs="Arial"/>
          <w:bCs/>
        </w:rPr>
        <w:t>I transza – w wysokości nie większej niż 50 % wynagrodzenia p</w:t>
      </w:r>
      <w:r w:rsidRPr="00AB57B8">
        <w:rPr>
          <w:rFonts w:ascii="Arial" w:hAnsi="Arial" w:cs="Arial"/>
          <w:bCs/>
        </w:rPr>
        <w:t>łatn</w:t>
      </w:r>
      <w:r w:rsidR="0083176D" w:rsidRPr="00AB57B8">
        <w:rPr>
          <w:rFonts w:ascii="Arial" w:hAnsi="Arial" w:cs="Arial"/>
          <w:bCs/>
        </w:rPr>
        <w:t xml:space="preserve">a </w:t>
      </w:r>
      <w:r w:rsidRPr="00024404">
        <w:rPr>
          <w:rFonts w:ascii="Arial" w:hAnsi="Arial" w:cs="Arial"/>
          <w:bCs/>
        </w:rPr>
        <w:t xml:space="preserve">po zakończeniu </w:t>
      </w:r>
      <w:r w:rsidRPr="00024404">
        <w:rPr>
          <w:rFonts w:ascii="Arial" w:hAnsi="Arial" w:cs="Arial"/>
          <w:bCs/>
        </w:rPr>
        <w:br/>
        <w:t>I etapu prac określonych w Harmonogramie Rzeczowo-Finansowym odpowiadająca maks. 50 % wielkości wykonanego zakresu rzeczowego,</w:t>
      </w:r>
    </w:p>
    <w:p w14:paraId="29628941" w14:textId="77777777" w:rsidR="005C4D8A" w:rsidRPr="00AB57B8" w:rsidRDefault="00024404" w:rsidP="005C4D8A">
      <w:pPr>
        <w:pStyle w:val="Akapitzlist"/>
        <w:tabs>
          <w:tab w:val="left" w:pos="5835"/>
        </w:tabs>
        <w:spacing w:line="259" w:lineRule="auto"/>
        <w:ind w:left="284"/>
        <w:jc w:val="both"/>
        <w:rPr>
          <w:rFonts w:ascii="Arial" w:hAnsi="Arial" w:cs="Arial"/>
          <w:bCs/>
        </w:rPr>
      </w:pPr>
      <w:r>
        <w:rPr>
          <w:rFonts w:ascii="Arial" w:hAnsi="Arial" w:cs="Arial"/>
          <w:bCs/>
        </w:rPr>
        <w:t xml:space="preserve">2) </w:t>
      </w:r>
      <w:r w:rsidRPr="00024404">
        <w:rPr>
          <w:rFonts w:ascii="Arial" w:hAnsi="Arial" w:cs="Arial"/>
          <w:bCs/>
        </w:rPr>
        <w:t xml:space="preserve">II transza – w wysokości pozostałej kwoty </w:t>
      </w:r>
      <w:r w:rsidRPr="00AB57B8">
        <w:rPr>
          <w:rFonts w:ascii="Arial" w:hAnsi="Arial" w:cs="Arial"/>
          <w:bCs/>
        </w:rPr>
        <w:t>wynagrodzenia płatn</w:t>
      </w:r>
      <w:r w:rsidR="0083176D" w:rsidRPr="00AB57B8">
        <w:rPr>
          <w:rFonts w:ascii="Arial" w:hAnsi="Arial" w:cs="Arial"/>
          <w:bCs/>
        </w:rPr>
        <w:t>a</w:t>
      </w:r>
      <w:r w:rsidRPr="00AB57B8">
        <w:rPr>
          <w:rFonts w:ascii="Arial" w:hAnsi="Arial" w:cs="Arial"/>
          <w:bCs/>
        </w:rPr>
        <w:t xml:space="preserve"> po zakończeniu </w:t>
      </w:r>
      <w:r w:rsidRPr="00024404">
        <w:rPr>
          <w:rFonts w:ascii="Arial" w:hAnsi="Arial" w:cs="Arial"/>
          <w:bCs/>
        </w:rPr>
        <w:t xml:space="preserve">II etapu prac określonych </w:t>
      </w:r>
      <w:r w:rsidRPr="00AB57B8">
        <w:rPr>
          <w:rFonts w:ascii="Arial" w:hAnsi="Arial" w:cs="Arial"/>
          <w:bCs/>
        </w:rPr>
        <w:t>w Harmonogramie Rzeczowo-Finansowym odpowiadającemu wielkości wykonanego zakresu rzeczowego</w:t>
      </w:r>
      <w:r w:rsidR="0083176D" w:rsidRPr="00AB57B8">
        <w:rPr>
          <w:rFonts w:ascii="Arial" w:hAnsi="Arial" w:cs="Arial"/>
          <w:bCs/>
        </w:rPr>
        <w:t>,</w:t>
      </w:r>
      <w:r w:rsidR="0083176D" w:rsidRPr="00AB57B8">
        <w:t xml:space="preserve"> </w:t>
      </w:r>
    </w:p>
    <w:p w14:paraId="7861C1DE" w14:textId="2B246719" w:rsidR="000A4CB6" w:rsidRPr="00AB57B8" w:rsidRDefault="000A4CB6" w:rsidP="005C4D8A">
      <w:pPr>
        <w:pStyle w:val="Akapitzlist"/>
        <w:tabs>
          <w:tab w:val="left" w:pos="5835"/>
        </w:tabs>
        <w:spacing w:line="259" w:lineRule="auto"/>
        <w:ind w:left="284"/>
        <w:jc w:val="both"/>
        <w:rPr>
          <w:rFonts w:ascii="Arial" w:hAnsi="Arial"/>
          <w:bCs/>
        </w:rPr>
      </w:pPr>
      <w:r w:rsidRPr="00AB57B8">
        <w:rPr>
          <w:rFonts w:ascii="Arial" w:hAnsi="Arial"/>
          <w:bCs/>
        </w:rPr>
        <w:t xml:space="preserve">Wykonawca będzie wystawiał faktury na Zamawiającego </w:t>
      </w:r>
      <w:r w:rsidR="0021087B" w:rsidRPr="00AB57B8">
        <w:rPr>
          <w:rFonts w:ascii="Arial" w:hAnsi="Arial"/>
          <w:bCs/>
        </w:rPr>
        <w:t>(</w:t>
      </w:r>
      <w:r w:rsidRPr="00AB57B8">
        <w:rPr>
          <w:rFonts w:ascii="Arial" w:hAnsi="Arial"/>
          <w:bCs/>
        </w:rPr>
        <w:t>NIP</w:t>
      </w:r>
      <w:r w:rsidR="002D1525" w:rsidRPr="00AB57B8">
        <w:rPr>
          <w:rFonts w:ascii="Arial" w:hAnsi="Arial"/>
          <w:bCs/>
        </w:rPr>
        <w:t xml:space="preserve"> 639-10-02-778</w:t>
      </w:r>
      <w:r w:rsidR="0021087B" w:rsidRPr="00AB57B8">
        <w:rPr>
          <w:rFonts w:ascii="Arial" w:hAnsi="Arial"/>
          <w:bCs/>
        </w:rPr>
        <w:t>)</w:t>
      </w:r>
      <w:r w:rsidRPr="00AB57B8">
        <w:rPr>
          <w:rFonts w:ascii="Arial" w:hAnsi="Arial"/>
          <w:bCs/>
        </w:rPr>
        <w:t xml:space="preserve">  i składał je łącznie z protokołem odbioru (częściowego lub końcowego) elementów zadania u Zamawiającego.</w:t>
      </w:r>
    </w:p>
    <w:p w14:paraId="744B74C3" w14:textId="5E7AD419" w:rsidR="0021087B" w:rsidRPr="00AB57B8" w:rsidRDefault="0021087B" w:rsidP="0021087B">
      <w:pPr>
        <w:suppressAutoHyphens/>
        <w:ind w:left="284"/>
        <w:jc w:val="both"/>
        <w:rPr>
          <w:rFonts w:ascii="Arial" w:hAnsi="Arial"/>
          <w:bCs/>
          <w:sz w:val="22"/>
          <w:szCs w:val="22"/>
        </w:rPr>
      </w:pPr>
      <w:r w:rsidRPr="00AB57B8">
        <w:rPr>
          <w:rFonts w:ascii="Arial" w:hAnsi="Arial"/>
          <w:bCs/>
          <w:sz w:val="22"/>
          <w:szCs w:val="22"/>
        </w:rPr>
        <w:t xml:space="preserve">Faktury należy wystawiać na: </w:t>
      </w:r>
    </w:p>
    <w:p w14:paraId="3C713A35" w14:textId="5C859489" w:rsidR="0021087B" w:rsidRPr="00AB57B8" w:rsidRDefault="0021087B" w:rsidP="0021087B">
      <w:pPr>
        <w:suppressAutoHyphens/>
        <w:ind w:left="284"/>
        <w:jc w:val="both"/>
        <w:rPr>
          <w:rFonts w:ascii="Arial" w:hAnsi="Arial"/>
          <w:bCs/>
          <w:sz w:val="22"/>
          <w:szCs w:val="22"/>
        </w:rPr>
      </w:pPr>
      <w:r w:rsidRPr="00AB57B8">
        <w:rPr>
          <w:rFonts w:ascii="Arial" w:hAnsi="Arial"/>
          <w:bCs/>
          <w:sz w:val="22"/>
          <w:szCs w:val="22"/>
        </w:rPr>
        <w:t xml:space="preserve">NABYWCA: Gmina </w:t>
      </w:r>
      <w:r w:rsidR="00AB57B8" w:rsidRPr="00AB57B8">
        <w:rPr>
          <w:rFonts w:ascii="Arial" w:hAnsi="Arial"/>
          <w:bCs/>
          <w:sz w:val="22"/>
          <w:szCs w:val="22"/>
        </w:rPr>
        <w:t>Kuźnia Raciborska ul. Słowackiego 4, 47-420 Kuźnia Raciborska</w:t>
      </w:r>
    </w:p>
    <w:p w14:paraId="52454DC5" w14:textId="78F3EFE2" w:rsidR="0021087B" w:rsidRPr="00AB57B8" w:rsidRDefault="0021087B" w:rsidP="0021087B">
      <w:pPr>
        <w:suppressAutoHyphens/>
        <w:ind w:left="284"/>
        <w:jc w:val="both"/>
        <w:rPr>
          <w:rFonts w:ascii="Arial" w:hAnsi="Arial"/>
          <w:bCs/>
          <w:sz w:val="22"/>
          <w:szCs w:val="22"/>
        </w:rPr>
      </w:pPr>
      <w:r w:rsidRPr="00AB57B8">
        <w:rPr>
          <w:rFonts w:ascii="Arial" w:hAnsi="Arial"/>
          <w:bCs/>
          <w:sz w:val="22"/>
          <w:szCs w:val="22"/>
        </w:rPr>
        <w:t xml:space="preserve">ODBIORCA: </w:t>
      </w:r>
      <w:r w:rsidR="00AB57B8" w:rsidRPr="00AB57B8">
        <w:rPr>
          <w:rFonts w:ascii="Arial" w:hAnsi="Arial"/>
          <w:bCs/>
          <w:sz w:val="22"/>
          <w:szCs w:val="22"/>
        </w:rPr>
        <w:t>Gmina Kuźnia Raciborska ul. Słowackiego 4, 47-420 Kuźnia Raciborska.</w:t>
      </w:r>
    </w:p>
    <w:p w14:paraId="595751C7" w14:textId="77777777" w:rsidR="000A4CB6" w:rsidRPr="00AB57B8" w:rsidRDefault="000A4CB6" w:rsidP="00A671A1">
      <w:pPr>
        <w:numPr>
          <w:ilvl w:val="0"/>
          <w:numId w:val="18"/>
        </w:numPr>
        <w:tabs>
          <w:tab w:val="clear" w:pos="1306"/>
        </w:tabs>
        <w:suppressAutoHyphens/>
        <w:ind w:left="284" w:hanging="284"/>
        <w:jc w:val="both"/>
        <w:rPr>
          <w:rFonts w:ascii="Arial" w:hAnsi="Arial"/>
          <w:bCs/>
          <w:sz w:val="22"/>
          <w:szCs w:val="22"/>
        </w:rPr>
      </w:pPr>
      <w:bookmarkStart w:id="35" w:name="_Hlk13470295"/>
      <w:r w:rsidRPr="00AB57B8">
        <w:rPr>
          <w:rFonts w:ascii="Arial" w:hAnsi="Arial"/>
          <w:bCs/>
          <w:sz w:val="22"/>
          <w:szCs w:val="22"/>
        </w:rPr>
        <w:t>W przypadku, gdy Wykonawca będzie wysyłał ustrukturyzowane faktury elektroniczne do Zamawiającego za pośrednictwem platformy:</w:t>
      </w:r>
    </w:p>
    <w:p w14:paraId="05E925B9" w14:textId="62D88C14" w:rsidR="000A4CB6" w:rsidRPr="00F705CD" w:rsidRDefault="000A4CB6" w:rsidP="00A671A1">
      <w:pPr>
        <w:pStyle w:val="gwpe202e9e1msolistparagraph"/>
        <w:widowControl w:val="0"/>
        <w:numPr>
          <w:ilvl w:val="0"/>
          <w:numId w:val="43"/>
        </w:numPr>
        <w:spacing w:before="0" w:beforeAutospacing="0" w:after="0" w:afterAutospacing="0"/>
        <w:ind w:left="567" w:hanging="283"/>
        <w:contextualSpacing/>
        <w:jc w:val="both"/>
        <w:rPr>
          <w:rFonts w:ascii="Arial" w:hAnsi="Arial" w:cs="Arial"/>
          <w:sz w:val="28"/>
          <w:szCs w:val="28"/>
        </w:rPr>
      </w:pPr>
      <w:r w:rsidRPr="00AB57B8">
        <w:rPr>
          <w:rFonts w:ascii="Arial" w:hAnsi="Arial" w:cs="Arial"/>
          <w:sz w:val="22"/>
          <w:szCs w:val="22"/>
        </w:rPr>
        <w:t xml:space="preserve">Strony upoważniają się do odbierania i wysyłania innych ustrukturyzowanych dokumentów elektronicznych związanych z realizacją zamówienia publicznego, o których mowa w Rozporządzeniu Ministra </w:t>
      </w:r>
      <w:r w:rsidRPr="00F705CD">
        <w:rPr>
          <w:rFonts w:ascii="Arial" w:hAnsi="Arial" w:cs="Arial"/>
          <w:sz w:val="22"/>
          <w:szCs w:val="22"/>
        </w:rPr>
        <w:t>Przedsiębiorczości i Technologii z dnia 25.04.2019r.</w:t>
      </w:r>
      <w:r w:rsidR="005B45E2">
        <w:rPr>
          <w:rFonts w:ascii="Arial" w:hAnsi="Arial" w:cs="Arial"/>
          <w:sz w:val="22"/>
          <w:szCs w:val="22"/>
        </w:rPr>
        <w:t xml:space="preserve"> </w:t>
      </w:r>
      <w:r w:rsidRPr="00F705CD">
        <w:rPr>
          <w:rFonts w:ascii="Arial" w:hAnsi="Arial" w:cs="Arial"/>
          <w:sz w:val="22"/>
          <w:szCs w:val="22"/>
        </w:rPr>
        <w:t>w sprawie listy ustrukturyzowanych dokumentów</w:t>
      </w:r>
      <w:r>
        <w:rPr>
          <w:rFonts w:ascii="Arial" w:hAnsi="Arial" w:cs="Arial"/>
          <w:sz w:val="22"/>
          <w:szCs w:val="22"/>
        </w:rPr>
        <w:t xml:space="preserve"> </w:t>
      </w:r>
      <w:r w:rsidRPr="00F705CD">
        <w:rPr>
          <w:rFonts w:ascii="Arial" w:hAnsi="Arial" w:cs="Arial"/>
          <w:sz w:val="22"/>
          <w:szCs w:val="22"/>
        </w:rPr>
        <w:t>elektronicznych, które mogą być przesyłane za pośrednictwem platformy elektronicznego fakturowania służącej do przesyłania ustrukturyzowanych faktur elektronicznych oraz innych ustrukturyzowanych dokumentów elektronicznych,</w:t>
      </w:r>
    </w:p>
    <w:p w14:paraId="2EBADA2E" w14:textId="423BA891" w:rsidR="004D48D0" w:rsidRPr="00AB57B8" w:rsidRDefault="000A4CB6" w:rsidP="00A671A1">
      <w:pPr>
        <w:pStyle w:val="gwpe202e9e1msolistparagraph"/>
        <w:widowControl w:val="0"/>
        <w:numPr>
          <w:ilvl w:val="0"/>
          <w:numId w:val="43"/>
        </w:numPr>
        <w:spacing w:before="0" w:beforeAutospacing="0" w:after="0" w:afterAutospacing="0"/>
        <w:ind w:left="567" w:hanging="283"/>
        <w:contextualSpacing/>
        <w:jc w:val="both"/>
        <w:rPr>
          <w:rFonts w:ascii="Arial" w:hAnsi="Arial" w:cs="Arial"/>
          <w:sz w:val="22"/>
          <w:szCs w:val="22"/>
        </w:rPr>
      </w:pPr>
      <w:r w:rsidRPr="00F705CD">
        <w:rPr>
          <w:rFonts w:ascii="Arial" w:hAnsi="Arial" w:cs="Arial"/>
          <w:sz w:val="22"/>
          <w:szCs w:val="22"/>
        </w:rPr>
        <w:t>Zamawiający udostępni nr skrzynk</w:t>
      </w:r>
      <w:r>
        <w:rPr>
          <w:rFonts w:ascii="Arial" w:hAnsi="Arial" w:cs="Arial"/>
          <w:sz w:val="22"/>
          <w:szCs w:val="22"/>
        </w:rPr>
        <w:t>i kontaktowej do odbierania od W</w:t>
      </w:r>
      <w:r w:rsidRPr="00F705CD">
        <w:rPr>
          <w:rFonts w:ascii="Arial" w:hAnsi="Arial" w:cs="Arial"/>
          <w:sz w:val="22"/>
          <w:szCs w:val="22"/>
        </w:rPr>
        <w:t xml:space="preserve">ykonawcy ustrukturyzowanych dokumentów elektronicznych oraz innych ustrukturyzowanych </w:t>
      </w:r>
      <w:r w:rsidRPr="00AB57B8">
        <w:rPr>
          <w:rFonts w:ascii="Arial" w:hAnsi="Arial" w:cs="Arial"/>
          <w:sz w:val="22"/>
          <w:szCs w:val="22"/>
        </w:rPr>
        <w:t xml:space="preserve">dokumentów elektronicznych związanych z realizacją zamówienia publicznego przesyłanych za pośrednictwem platformy.  </w:t>
      </w:r>
    </w:p>
    <w:p w14:paraId="41BE8EB3" w14:textId="57C27D4B" w:rsidR="005C4D8A" w:rsidRDefault="000A4CB6" w:rsidP="005C4D8A">
      <w:pPr>
        <w:numPr>
          <w:ilvl w:val="0"/>
          <w:numId w:val="18"/>
        </w:numPr>
        <w:tabs>
          <w:tab w:val="clear" w:pos="1306"/>
        </w:tabs>
        <w:suppressAutoHyphens/>
        <w:ind w:left="284" w:hanging="284"/>
        <w:jc w:val="both"/>
        <w:rPr>
          <w:rFonts w:ascii="Arial" w:hAnsi="Arial"/>
          <w:bCs/>
          <w:sz w:val="22"/>
          <w:szCs w:val="22"/>
        </w:rPr>
      </w:pPr>
      <w:bookmarkStart w:id="36" w:name="_Hlk13039835"/>
      <w:bookmarkEnd w:id="35"/>
      <w:r w:rsidRPr="00AB57B8">
        <w:rPr>
          <w:rFonts w:ascii="Arial" w:hAnsi="Arial"/>
          <w:bCs/>
          <w:sz w:val="22"/>
          <w:szCs w:val="22"/>
        </w:rPr>
        <w:t>Zapłata umownego wynagrodzenia nastąpi z zachowaniem mechanizmu podzielonej płatności w</w:t>
      </w:r>
      <w:r w:rsidR="005B45E2" w:rsidRPr="00AB57B8">
        <w:rPr>
          <w:rFonts w:ascii="Arial" w:hAnsi="Arial"/>
          <w:bCs/>
          <w:sz w:val="22"/>
          <w:szCs w:val="22"/>
        </w:rPr>
        <w:t> </w:t>
      </w:r>
      <w:r w:rsidRPr="00AB57B8">
        <w:rPr>
          <w:rFonts w:ascii="Arial" w:hAnsi="Arial"/>
          <w:bCs/>
          <w:sz w:val="22"/>
          <w:szCs w:val="22"/>
        </w:rPr>
        <w:t>rozumieniu art. 108a Ustawy z dnia 11 marca 2004 r. o podatku od towarów i usług, na rachunek rozliczeniowy wskazany przez Wykonawcę w ofercie i na fakturze</w:t>
      </w:r>
      <w:r w:rsidRPr="00AB57B8">
        <w:t xml:space="preserve">, </w:t>
      </w:r>
      <w:r w:rsidRPr="00AB57B8">
        <w:rPr>
          <w:rFonts w:ascii="Arial" w:hAnsi="Arial"/>
          <w:bCs/>
          <w:sz w:val="22"/>
          <w:szCs w:val="22"/>
        </w:rPr>
        <w:t xml:space="preserve">w terminie do </w:t>
      </w:r>
      <w:r w:rsidR="005C4D8A" w:rsidRPr="00AB57B8">
        <w:rPr>
          <w:rFonts w:ascii="Arial" w:hAnsi="Arial"/>
          <w:bCs/>
          <w:sz w:val="22"/>
          <w:szCs w:val="22"/>
        </w:rPr>
        <w:t>30</w:t>
      </w:r>
      <w:r w:rsidRPr="00AB57B8">
        <w:rPr>
          <w:rFonts w:ascii="Arial" w:hAnsi="Arial"/>
          <w:bCs/>
          <w:sz w:val="22"/>
          <w:szCs w:val="22"/>
        </w:rPr>
        <w:t xml:space="preserve"> dni  licząc od dnia doręczenia do Zamawiającego prawidłowo wystawionej faktury</w:t>
      </w:r>
      <w:r w:rsidR="005C4D8A" w:rsidRPr="00AB57B8">
        <w:rPr>
          <w:rFonts w:ascii="Arial" w:hAnsi="Arial"/>
          <w:bCs/>
          <w:sz w:val="22"/>
          <w:szCs w:val="22"/>
        </w:rPr>
        <w:t xml:space="preserve"> częściowej i faktury końcowej</w:t>
      </w:r>
      <w:r w:rsidRPr="00AB57B8">
        <w:rPr>
          <w:rFonts w:ascii="Arial" w:hAnsi="Arial"/>
          <w:bCs/>
          <w:sz w:val="22"/>
          <w:szCs w:val="22"/>
        </w:rPr>
        <w:t xml:space="preserve"> wraz z protokołem odbioru robót i kompletnymi dokumentami odbiorowymi</w:t>
      </w:r>
      <w:r w:rsidR="005C4D8A" w:rsidRPr="00AB57B8">
        <w:rPr>
          <w:rFonts w:ascii="Arial" w:hAnsi="Arial"/>
          <w:bCs/>
          <w:sz w:val="22"/>
          <w:szCs w:val="22"/>
        </w:rPr>
        <w:t>, z tym zastrzeżeniem, że termin zapłaty faktury nie może być dłuższy niż 35 dni od dni odbioru inwestycji przez Zamawiającego.</w:t>
      </w:r>
      <w:bookmarkEnd w:id="36"/>
      <w:r w:rsidR="005C4D8A" w:rsidRPr="00AB57B8">
        <w:rPr>
          <w:rFonts w:ascii="Arial" w:hAnsi="Arial"/>
          <w:bCs/>
          <w:sz w:val="22"/>
          <w:szCs w:val="22"/>
        </w:rPr>
        <w:t xml:space="preserve"> </w:t>
      </w:r>
      <w:r w:rsidRPr="00AB57B8">
        <w:rPr>
          <w:rFonts w:ascii="Arial" w:hAnsi="Arial"/>
          <w:bCs/>
          <w:sz w:val="22"/>
          <w:szCs w:val="22"/>
        </w:rPr>
        <w:t xml:space="preserve">Za </w:t>
      </w:r>
      <w:r w:rsidRPr="005C4D8A">
        <w:rPr>
          <w:rFonts w:ascii="Arial" w:hAnsi="Arial"/>
          <w:bCs/>
          <w:sz w:val="22"/>
          <w:szCs w:val="22"/>
        </w:rPr>
        <w:t>dzień zapłaty uznaje się dzień obciążenia rachunku Zamawiającego.</w:t>
      </w:r>
    </w:p>
    <w:p w14:paraId="5A45CE7E" w14:textId="59CAAA41" w:rsidR="005C4D8A" w:rsidRPr="00AB57B8" w:rsidRDefault="005C4D8A" w:rsidP="005C4D8A">
      <w:pPr>
        <w:numPr>
          <w:ilvl w:val="0"/>
          <w:numId w:val="18"/>
        </w:numPr>
        <w:tabs>
          <w:tab w:val="clear" w:pos="1306"/>
        </w:tabs>
        <w:suppressAutoHyphens/>
        <w:ind w:left="284" w:hanging="284"/>
        <w:jc w:val="both"/>
        <w:rPr>
          <w:rFonts w:ascii="Arial" w:hAnsi="Arial"/>
          <w:bCs/>
          <w:sz w:val="22"/>
          <w:szCs w:val="22"/>
        </w:rPr>
      </w:pPr>
      <w:r w:rsidRPr="0001009E">
        <w:rPr>
          <w:rFonts w:ascii="Arial" w:hAnsi="Arial"/>
          <w:bCs/>
          <w:sz w:val="22"/>
          <w:szCs w:val="22"/>
        </w:rPr>
        <w:t>Wykonawca zobowiązany jest zapewnić finansowanie realizacji Inwestycji w części niepokrytej udziałem własnym Zamawiającego na czas poprzed</w:t>
      </w:r>
      <w:r w:rsidR="0001009E" w:rsidRPr="0001009E">
        <w:rPr>
          <w:rFonts w:ascii="Arial" w:hAnsi="Arial"/>
          <w:bCs/>
          <w:sz w:val="22"/>
          <w:szCs w:val="22"/>
        </w:rPr>
        <w:t xml:space="preserve">zający wypłatę środków </w:t>
      </w:r>
      <w:r w:rsidR="0001009E" w:rsidRPr="0001009E">
        <w:rPr>
          <w:rFonts w:ascii="Arial" w:hAnsi="Arial"/>
          <w:b/>
          <w:bCs/>
          <w:sz w:val="22"/>
          <w:szCs w:val="22"/>
        </w:rPr>
        <w:t xml:space="preserve">z Promesy </w:t>
      </w:r>
      <w:r w:rsidR="0001009E">
        <w:rPr>
          <w:rFonts w:ascii="Arial" w:hAnsi="Arial"/>
          <w:b/>
          <w:bCs/>
          <w:sz w:val="22"/>
          <w:szCs w:val="22"/>
        </w:rPr>
        <w:t xml:space="preserve">                        </w:t>
      </w:r>
      <w:r w:rsidR="0001009E" w:rsidRPr="0001009E">
        <w:rPr>
          <w:rFonts w:ascii="Arial" w:hAnsi="Arial"/>
          <w:b/>
          <w:bCs/>
          <w:sz w:val="22"/>
          <w:szCs w:val="22"/>
        </w:rPr>
        <w:t xml:space="preserve">NR 01/2021/5916/PolskiLad z Programu Rządowy Fundusz Polski Ład: Program Inwestycji Strategicznych, </w:t>
      </w:r>
      <w:r w:rsidR="00237221" w:rsidRPr="0001009E">
        <w:rPr>
          <w:rFonts w:ascii="Arial" w:hAnsi="Arial"/>
          <w:bCs/>
          <w:sz w:val="22"/>
          <w:szCs w:val="22"/>
        </w:rPr>
        <w:t>po zakończeniu wydzielonego</w:t>
      </w:r>
      <w:r w:rsidR="00237221" w:rsidRPr="00AB57B8">
        <w:rPr>
          <w:rFonts w:ascii="Arial" w:hAnsi="Arial"/>
          <w:bCs/>
          <w:sz w:val="22"/>
          <w:szCs w:val="22"/>
        </w:rPr>
        <w:t xml:space="preserve"> etapu, </w:t>
      </w:r>
      <w:r w:rsidRPr="00AB57B8">
        <w:rPr>
          <w:rFonts w:ascii="Arial" w:hAnsi="Arial"/>
          <w:bCs/>
          <w:sz w:val="22"/>
          <w:szCs w:val="22"/>
        </w:rPr>
        <w:t xml:space="preserve">zgodnie z terminami wskazanymi </w:t>
      </w:r>
      <w:r w:rsidR="00237221" w:rsidRPr="00AB57B8">
        <w:rPr>
          <w:rFonts w:ascii="Arial" w:hAnsi="Arial"/>
          <w:bCs/>
          <w:sz w:val="22"/>
          <w:szCs w:val="22"/>
        </w:rPr>
        <w:t>w ust. 2.</w:t>
      </w:r>
    </w:p>
    <w:p w14:paraId="7B8BD772" w14:textId="1A490F45" w:rsidR="000A4CB6" w:rsidRPr="00AB57B8" w:rsidRDefault="000A4CB6" w:rsidP="00A671A1">
      <w:pPr>
        <w:numPr>
          <w:ilvl w:val="0"/>
          <w:numId w:val="18"/>
        </w:numPr>
        <w:tabs>
          <w:tab w:val="clear" w:pos="1306"/>
        </w:tabs>
        <w:suppressAutoHyphens/>
        <w:ind w:left="284" w:hanging="426"/>
        <w:jc w:val="both"/>
        <w:rPr>
          <w:rFonts w:ascii="Arial" w:hAnsi="Arial"/>
          <w:bCs/>
          <w:sz w:val="22"/>
          <w:szCs w:val="22"/>
        </w:rPr>
      </w:pPr>
      <w:r w:rsidRPr="00AB57B8">
        <w:rPr>
          <w:rFonts w:ascii="Arial" w:hAnsi="Arial"/>
          <w:bCs/>
          <w:sz w:val="22"/>
          <w:szCs w:val="22"/>
        </w:rPr>
        <w:t xml:space="preserve">Jeżeli Wykonawca będzie korzystał z Podwykonawców, to warunkiem zapłaty należnego wynagrodzenia za odebrane </w:t>
      </w:r>
      <w:r w:rsidR="009B0914" w:rsidRPr="00AB57B8">
        <w:rPr>
          <w:rFonts w:ascii="Arial" w:hAnsi="Arial"/>
          <w:bCs/>
          <w:sz w:val="22"/>
          <w:szCs w:val="22"/>
        </w:rPr>
        <w:t xml:space="preserve">elementy </w:t>
      </w:r>
      <w:r w:rsidRPr="00AB57B8">
        <w:rPr>
          <w:rFonts w:ascii="Arial" w:hAnsi="Arial"/>
          <w:bCs/>
          <w:sz w:val="22"/>
          <w:szCs w:val="22"/>
        </w:rPr>
        <w:t>rob</w:t>
      </w:r>
      <w:r w:rsidR="009B0914" w:rsidRPr="00AB57B8">
        <w:rPr>
          <w:rFonts w:ascii="Arial" w:hAnsi="Arial"/>
          <w:bCs/>
          <w:sz w:val="22"/>
          <w:szCs w:val="22"/>
        </w:rPr>
        <w:t>ót</w:t>
      </w:r>
      <w:r w:rsidRPr="00AB57B8">
        <w:rPr>
          <w:rFonts w:ascii="Arial" w:hAnsi="Arial"/>
          <w:bCs/>
          <w:sz w:val="22"/>
          <w:szCs w:val="22"/>
        </w:rPr>
        <w:t xml:space="preserve"> budowlan</w:t>
      </w:r>
      <w:r w:rsidR="009B0914" w:rsidRPr="00AB57B8">
        <w:rPr>
          <w:rFonts w:ascii="Arial" w:hAnsi="Arial"/>
          <w:bCs/>
          <w:sz w:val="22"/>
          <w:szCs w:val="22"/>
        </w:rPr>
        <w:t>ych</w:t>
      </w:r>
      <w:r w:rsidRPr="00AB57B8">
        <w:rPr>
          <w:rFonts w:ascii="Arial" w:hAnsi="Arial"/>
          <w:bCs/>
          <w:sz w:val="22"/>
          <w:szCs w:val="22"/>
        </w:rPr>
        <w:t xml:space="preserve"> jest przedstawienie dowodów zapłaty należnego </w:t>
      </w:r>
      <w:r>
        <w:rPr>
          <w:rFonts w:ascii="Arial" w:hAnsi="Arial"/>
          <w:bCs/>
          <w:sz w:val="22"/>
          <w:szCs w:val="22"/>
        </w:rPr>
        <w:t>wynagrodzenia P</w:t>
      </w:r>
      <w:r w:rsidRPr="004258DD">
        <w:rPr>
          <w:rFonts w:ascii="Arial" w:hAnsi="Arial"/>
          <w:bCs/>
          <w:sz w:val="22"/>
          <w:szCs w:val="22"/>
        </w:rPr>
        <w:t>odwykonawcom i dalszym podwykonawcom</w:t>
      </w:r>
      <w:r>
        <w:rPr>
          <w:rFonts w:ascii="Arial" w:hAnsi="Arial"/>
          <w:bCs/>
          <w:sz w:val="22"/>
          <w:szCs w:val="22"/>
        </w:rPr>
        <w:t xml:space="preserve"> </w:t>
      </w:r>
      <w:r w:rsidRPr="004258DD">
        <w:rPr>
          <w:rFonts w:ascii="Arial" w:hAnsi="Arial"/>
          <w:bCs/>
          <w:sz w:val="22"/>
          <w:szCs w:val="22"/>
        </w:rPr>
        <w:t>(kopii przelewów potwierdzonych za zgodność z oryginałem)</w:t>
      </w:r>
      <w:r w:rsidR="009B0914">
        <w:rPr>
          <w:rFonts w:ascii="Arial" w:hAnsi="Arial"/>
          <w:bCs/>
          <w:sz w:val="22"/>
          <w:szCs w:val="22"/>
        </w:rPr>
        <w:t xml:space="preserve"> </w:t>
      </w:r>
      <w:r w:rsidR="009B0914" w:rsidRPr="00057FDA">
        <w:rPr>
          <w:rFonts w:ascii="Arial" w:hAnsi="Arial"/>
          <w:bCs/>
          <w:color w:val="000000" w:themeColor="text1"/>
          <w:sz w:val="22"/>
          <w:szCs w:val="22"/>
        </w:rPr>
        <w:t xml:space="preserve">lub oświadczenia Wykonawcy, że wykonane </w:t>
      </w:r>
      <w:r w:rsidR="009B0914" w:rsidRPr="00AB57B8">
        <w:rPr>
          <w:rFonts w:ascii="Arial" w:hAnsi="Arial"/>
          <w:bCs/>
          <w:sz w:val="22"/>
          <w:szCs w:val="22"/>
        </w:rPr>
        <w:t xml:space="preserve">elementy robót zostały wykonane </w:t>
      </w:r>
      <w:r w:rsidR="00057398" w:rsidRPr="00AB57B8">
        <w:rPr>
          <w:rFonts w:ascii="Arial" w:hAnsi="Arial"/>
          <w:bCs/>
          <w:sz w:val="22"/>
          <w:szCs w:val="22"/>
        </w:rPr>
        <w:t>bez udziału</w:t>
      </w:r>
      <w:r w:rsidR="009B0914" w:rsidRPr="00AB57B8">
        <w:rPr>
          <w:rFonts w:ascii="Arial" w:hAnsi="Arial"/>
          <w:bCs/>
          <w:sz w:val="22"/>
          <w:szCs w:val="22"/>
        </w:rPr>
        <w:t xml:space="preserve"> Podwykonawców</w:t>
      </w:r>
      <w:r w:rsidRPr="00AB57B8">
        <w:rPr>
          <w:rFonts w:ascii="Arial" w:hAnsi="Arial"/>
          <w:bCs/>
          <w:sz w:val="22"/>
          <w:szCs w:val="22"/>
        </w:rPr>
        <w:t>.</w:t>
      </w:r>
    </w:p>
    <w:p w14:paraId="3ED519C3" w14:textId="6E06BE5E" w:rsidR="000A4CB6" w:rsidRPr="004258DD" w:rsidRDefault="000A4CB6" w:rsidP="00A671A1">
      <w:pPr>
        <w:numPr>
          <w:ilvl w:val="0"/>
          <w:numId w:val="18"/>
        </w:numPr>
        <w:tabs>
          <w:tab w:val="clear" w:pos="1306"/>
        </w:tabs>
        <w:suppressAutoHyphens/>
        <w:ind w:left="284" w:hanging="426"/>
        <w:jc w:val="both"/>
        <w:rPr>
          <w:rFonts w:ascii="Arial" w:hAnsi="Arial"/>
          <w:bCs/>
          <w:sz w:val="22"/>
          <w:szCs w:val="22"/>
        </w:rPr>
      </w:pPr>
      <w:r w:rsidRPr="00AB57B8">
        <w:rPr>
          <w:rFonts w:ascii="Arial" w:hAnsi="Arial"/>
          <w:bCs/>
          <w:sz w:val="22"/>
          <w:szCs w:val="22"/>
        </w:rPr>
        <w:t>W przypadku nieprzedstawienia przez Wykonawcę dowodów zapłaty</w:t>
      </w:r>
      <w:r w:rsidR="0021087B" w:rsidRPr="00AB57B8">
        <w:rPr>
          <w:rFonts w:ascii="Arial" w:hAnsi="Arial"/>
          <w:bCs/>
          <w:sz w:val="22"/>
          <w:szCs w:val="22"/>
        </w:rPr>
        <w:t>,</w:t>
      </w:r>
      <w:r w:rsidRPr="00AB57B8">
        <w:rPr>
          <w:rFonts w:ascii="Arial" w:hAnsi="Arial"/>
          <w:bCs/>
          <w:sz w:val="22"/>
          <w:szCs w:val="22"/>
        </w:rPr>
        <w:t xml:space="preserve"> o których mowa                                       w ust. </w:t>
      </w:r>
      <w:r w:rsidR="00237221" w:rsidRPr="00AB57B8">
        <w:rPr>
          <w:rFonts w:ascii="Arial" w:hAnsi="Arial"/>
          <w:bCs/>
          <w:sz w:val="22"/>
          <w:szCs w:val="22"/>
        </w:rPr>
        <w:t>6</w:t>
      </w:r>
      <w:r w:rsidRPr="00AB57B8">
        <w:rPr>
          <w:rFonts w:ascii="Arial" w:hAnsi="Arial"/>
          <w:bCs/>
          <w:sz w:val="22"/>
          <w:szCs w:val="22"/>
        </w:rPr>
        <w:t xml:space="preserve"> wstrzymuje </w:t>
      </w:r>
      <w:r w:rsidRPr="004258DD">
        <w:rPr>
          <w:rFonts w:ascii="Arial" w:hAnsi="Arial"/>
          <w:bCs/>
          <w:sz w:val="22"/>
          <w:szCs w:val="22"/>
        </w:rPr>
        <w:t xml:space="preserve">się wypłatę należnego wynagrodzenia w części równej sumie kwot wynikających z nieprzedstawionych dowodów zapłaty. </w:t>
      </w:r>
    </w:p>
    <w:p w14:paraId="104A36AB" w14:textId="77777777" w:rsidR="000A4CB6" w:rsidRDefault="000A4CB6" w:rsidP="00A671A1">
      <w:pPr>
        <w:numPr>
          <w:ilvl w:val="0"/>
          <w:numId w:val="18"/>
        </w:numPr>
        <w:tabs>
          <w:tab w:val="clear" w:pos="1306"/>
        </w:tabs>
        <w:suppressAutoHyphens/>
        <w:ind w:left="284" w:hanging="426"/>
        <w:jc w:val="both"/>
        <w:rPr>
          <w:rFonts w:ascii="Arial" w:hAnsi="Arial"/>
          <w:bCs/>
          <w:sz w:val="22"/>
          <w:szCs w:val="22"/>
        </w:rPr>
      </w:pPr>
      <w:r w:rsidRPr="004258DD">
        <w:rPr>
          <w:rFonts w:ascii="Arial" w:hAnsi="Arial"/>
          <w:bCs/>
          <w:sz w:val="22"/>
          <w:szCs w:val="22"/>
        </w:rPr>
        <w:t>Zamawiający dokonuje bezpośredniej zapłaty wymagalnego</w:t>
      </w:r>
      <w:r>
        <w:rPr>
          <w:rFonts w:ascii="Arial" w:hAnsi="Arial"/>
          <w:bCs/>
          <w:sz w:val="22"/>
          <w:szCs w:val="22"/>
        </w:rPr>
        <w:t xml:space="preserve"> wynagrodzenia przysługującego P</w:t>
      </w:r>
      <w:r w:rsidRPr="004258DD">
        <w:rPr>
          <w:rFonts w:ascii="Arial" w:hAnsi="Arial"/>
          <w:bCs/>
          <w:sz w:val="22"/>
          <w:szCs w:val="22"/>
        </w:rPr>
        <w:t>odwykonawcy lub dalszemu podwykonawcy,  który zawarł zaakceptowaną przez</w:t>
      </w:r>
      <w:r>
        <w:rPr>
          <w:rFonts w:ascii="Arial" w:hAnsi="Arial"/>
          <w:bCs/>
          <w:sz w:val="22"/>
          <w:szCs w:val="22"/>
        </w:rPr>
        <w:t xml:space="preserve"> Z</w:t>
      </w:r>
      <w:r w:rsidRPr="004258DD">
        <w:rPr>
          <w:rFonts w:ascii="Arial" w:hAnsi="Arial"/>
          <w:bCs/>
          <w:sz w:val="22"/>
          <w:szCs w:val="22"/>
        </w:rPr>
        <w:t>amawiającego  umowę o podwykonawstwo, której przedmiotem są roboty budowlane, lub który zawarł przedłożoną</w:t>
      </w:r>
      <w:r>
        <w:rPr>
          <w:rFonts w:ascii="Arial" w:hAnsi="Arial"/>
          <w:bCs/>
          <w:sz w:val="22"/>
          <w:szCs w:val="22"/>
        </w:rPr>
        <w:t xml:space="preserve"> Zamawiającemu umowę o </w:t>
      </w:r>
      <w:r w:rsidRPr="004258DD">
        <w:rPr>
          <w:rFonts w:ascii="Arial" w:hAnsi="Arial"/>
          <w:bCs/>
          <w:sz w:val="22"/>
          <w:szCs w:val="22"/>
        </w:rPr>
        <w:t>podwykonawstwo, której przedmiotem są dostawy lub usługi, w przypadku uchylenia się od obowi</w:t>
      </w:r>
      <w:r>
        <w:rPr>
          <w:rFonts w:ascii="Arial" w:hAnsi="Arial"/>
          <w:bCs/>
          <w:sz w:val="22"/>
          <w:szCs w:val="22"/>
        </w:rPr>
        <w:t>ązku zapłaty odpowiednio przez W</w:t>
      </w:r>
      <w:r w:rsidRPr="004258DD">
        <w:rPr>
          <w:rFonts w:ascii="Arial" w:hAnsi="Arial"/>
          <w:bCs/>
          <w:sz w:val="22"/>
          <w:szCs w:val="22"/>
        </w:rPr>
        <w:t>y</w:t>
      </w:r>
      <w:r>
        <w:rPr>
          <w:rFonts w:ascii="Arial" w:hAnsi="Arial"/>
          <w:bCs/>
          <w:sz w:val="22"/>
          <w:szCs w:val="22"/>
        </w:rPr>
        <w:t>konawcę, P</w:t>
      </w:r>
      <w:r w:rsidRPr="004258DD">
        <w:rPr>
          <w:rFonts w:ascii="Arial" w:hAnsi="Arial"/>
          <w:bCs/>
          <w:sz w:val="22"/>
          <w:szCs w:val="22"/>
        </w:rPr>
        <w:t>odwykonawcę  lub dalszego podwykonawcę zamówienia na roboty budowlane.</w:t>
      </w:r>
    </w:p>
    <w:p w14:paraId="0A1FF605" w14:textId="099AD271" w:rsidR="000A4CB6" w:rsidRPr="00AB57B8" w:rsidRDefault="000A4CB6" w:rsidP="00A671A1">
      <w:pPr>
        <w:numPr>
          <w:ilvl w:val="0"/>
          <w:numId w:val="18"/>
        </w:numPr>
        <w:tabs>
          <w:tab w:val="clear" w:pos="1306"/>
        </w:tabs>
        <w:suppressAutoHyphens/>
        <w:ind w:left="284" w:hanging="426"/>
        <w:jc w:val="both"/>
        <w:rPr>
          <w:rFonts w:ascii="Arial" w:hAnsi="Arial"/>
          <w:bCs/>
          <w:sz w:val="22"/>
          <w:szCs w:val="22"/>
        </w:rPr>
      </w:pPr>
      <w:r w:rsidRPr="004258DD">
        <w:rPr>
          <w:rFonts w:ascii="Arial" w:hAnsi="Arial"/>
          <w:bCs/>
          <w:sz w:val="22"/>
          <w:szCs w:val="22"/>
        </w:rPr>
        <w:t xml:space="preserve">Wynagrodzenie, o którym </w:t>
      </w:r>
      <w:r w:rsidRPr="00AB57B8">
        <w:rPr>
          <w:rFonts w:ascii="Arial" w:hAnsi="Arial"/>
          <w:bCs/>
          <w:sz w:val="22"/>
          <w:szCs w:val="22"/>
        </w:rPr>
        <w:t>mowa w ust. 1</w:t>
      </w:r>
      <w:r w:rsidR="0021087B" w:rsidRPr="00AB57B8">
        <w:rPr>
          <w:rFonts w:ascii="Arial" w:hAnsi="Arial"/>
          <w:bCs/>
          <w:sz w:val="22"/>
          <w:szCs w:val="22"/>
        </w:rPr>
        <w:t>1</w:t>
      </w:r>
      <w:r w:rsidRPr="00AB57B8">
        <w:rPr>
          <w:rFonts w:ascii="Arial" w:hAnsi="Arial"/>
          <w:bCs/>
          <w:sz w:val="22"/>
          <w:szCs w:val="22"/>
        </w:rPr>
        <w:t xml:space="preserve">, dotyczy </w:t>
      </w:r>
      <w:r w:rsidRPr="004258DD">
        <w:rPr>
          <w:rFonts w:ascii="Arial" w:hAnsi="Arial"/>
          <w:bCs/>
          <w:sz w:val="22"/>
          <w:szCs w:val="22"/>
        </w:rPr>
        <w:t>wyłącznie należności powstałych po zaakceptowaniu przez Zamawiającego umowy o podwykonawstwo, której przedmiotem są roboty budowlane, lub</w:t>
      </w:r>
      <w:r w:rsidR="00315563">
        <w:rPr>
          <w:rFonts w:ascii="Arial" w:hAnsi="Arial"/>
          <w:bCs/>
          <w:sz w:val="22"/>
          <w:szCs w:val="22"/>
        </w:rPr>
        <w:t xml:space="preserve"> po przedłożeniu Zamawiającemu </w:t>
      </w:r>
      <w:r w:rsidRPr="004258DD">
        <w:rPr>
          <w:rFonts w:ascii="Arial" w:hAnsi="Arial"/>
          <w:bCs/>
          <w:sz w:val="22"/>
          <w:szCs w:val="22"/>
        </w:rPr>
        <w:t xml:space="preserve">poświadczonej za zgodność </w:t>
      </w:r>
      <w:r w:rsidRPr="004258DD">
        <w:rPr>
          <w:rFonts w:ascii="Arial" w:hAnsi="Arial"/>
          <w:bCs/>
          <w:sz w:val="22"/>
          <w:szCs w:val="22"/>
        </w:rPr>
        <w:br/>
        <w:t xml:space="preserve">z oryginałem kopii umowy o podwykonawstwo, której </w:t>
      </w:r>
      <w:r w:rsidRPr="00AB57B8">
        <w:rPr>
          <w:rFonts w:ascii="Arial" w:hAnsi="Arial"/>
          <w:bCs/>
          <w:sz w:val="22"/>
          <w:szCs w:val="22"/>
        </w:rPr>
        <w:t>przedmiotem są dostawy lub usługi.</w:t>
      </w:r>
    </w:p>
    <w:p w14:paraId="072DE4A1" w14:textId="77777777" w:rsidR="000A4CB6" w:rsidRPr="00AB57B8" w:rsidRDefault="000A4CB6" w:rsidP="00A671A1">
      <w:pPr>
        <w:numPr>
          <w:ilvl w:val="0"/>
          <w:numId w:val="18"/>
        </w:numPr>
        <w:tabs>
          <w:tab w:val="clear" w:pos="1306"/>
        </w:tabs>
        <w:suppressAutoHyphens/>
        <w:ind w:left="284" w:hanging="426"/>
        <w:jc w:val="both"/>
        <w:rPr>
          <w:rFonts w:ascii="Arial" w:hAnsi="Arial"/>
          <w:bCs/>
          <w:sz w:val="22"/>
          <w:szCs w:val="22"/>
        </w:rPr>
      </w:pPr>
      <w:r w:rsidRPr="00AB57B8">
        <w:rPr>
          <w:rFonts w:ascii="Arial" w:hAnsi="Arial"/>
          <w:bCs/>
          <w:sz w:val="22"/>
          <w:szCs w:val="22"/>
        </w:rPr>
        <w:t>Bezpośrednia zapłata obejmuje wyłącznie należne wynagrodzenia, bez odsetek, należnych Podwykonawcy lub dalszemu podwykonawcy.</w:t>
      </w:r>
    </w:p>
    <w:p w14:paraId="06A89A8E" w14:textId="6FAE8CE8" w:rsidR="000A4CB6" w:rsidRPr="00AB57B8" w:rsidRDefault="000A4CB6" w:rsidP="00A671A1">
      <w:pPr>
        <w:numPr>
          <w:ilvl w:val="0"/>
          <w:numId w:val="18"/>
        </w:numPr>
        <w:tabs>
          <w:tab w:val="clear" w:pos="1306"/>
        </w:tabs>
        <w:suppressAutoHyphens/>
        <w:ind w:left="284" w:hanging="426"/>
        <w:jc w:val="both"/>
        <w:rPr>
          <w:rFonts w:ascii="Arial" w:hAnsi="Arial"/>
          <w:bCs/>
          <w:sz w:val="22"/>
          <w:szCs w:val="22"/>
        </w:rPr>
      </w:pPr>
      <w:r w:rsidRPr="00AB57B8">
        <w:rPr>
          <w:rFonts w:ascii="Arial" w:hAnsi="Arial"/>
          <w:bCs/>
          <w:sz w:val="22"/>
          <w:szCs w:val="22"/>
        </w:rPr>
        <w:t xml:space="preserve">Przed dokonaniem bezpośredniej zapłaty Zamawiający jest zobowiązany umożliwić Wykonawcy  zgłoszenie w formie pisemnej uwag dotyczących zasadności bezpośredniej zapłaty wynagrodzenia podwykonawcy lub dalszemu podwykonawcy, o których mowa w ust. </w:t>
      </w:r>
      <w:r w:rsidR="00237221" w:rsidRPr="00AB57B8">
        <w:rPr>
          <w:rFonts w:ascii="Arial" w:hAnsi="Arial"/>
          <w:bCs/>
          <w:sz w:val="22"/>
          <w:szCs w:val="22"/>
        </w:rPr>
        <w:t>8</w:t>
      </w:r>
      <w:r w:rsidRPr="00AB57B8">
        <w:rPr>
          <w:rFonts w:ascii="Arial" w:hAnsi="Arial"/>
          <w:bCs/>
          <w:sz w:val="22"/>
          <w:szCs w:val="22"/>
        </w:rPr>
        <w:t>. Zamawiający informuje o terminie zgłaszania uwag, nie krótszym niż 7 dni od dnia doręczenia tej informacji.</w:t>
      </w:r>
    </w:p>
    <w:p w14:paraId="0D3DF78E" w14:textId="15C41D1B" w:rsidR="000A4CB6" w:rsidRPr="00AB57B8" w:rsidRDefault="000A4CB6" w:rsidP="00A671A1">
      <w:pPr>
        <w:numPr>
          <w:ilvl w:val="0"/>
          <w:numId w:val="18"/>
        </w:numPr>
        <w:tabs>
          <w:tab w:val="clear" w:pos="1306"/>
        </w:tabs>
        <w:suppressAutoHyphens/>
        <w:ind w:left="284" w:hanging="426"/>
        <w:jc w:val="both"/>
        <w:rPr>
          <w:rFonts w:ascii="Arial" w:hAnsi="Arial"/>
          <w:bCs/>
          <w:sz w:val="22"/>
          <w:szCs w:val="22"/>
        </w:rPr>
      </w:pPr>
      <w:r w:rsidRPr="00AB57B8">
        <w:rPr>
          <w:rFonts w:ascii="Arial" w:hAnsi="Arial"/>
          <w:bCs/>
          <w:sz w:val="22"/>
          <w:szCs w:val="22"/>
        </w:rPr>
        <w:t>W przypadku zgłoszenia uwag, o których mowa w ust. 1</w:t>
      </w:r>
      <w:r w:rsidR="00237221" w:rsidRPr="00AB57B8">
        <w:rPr>
          <w:rFonts w:ascii="Arial" w:hAnsi="Arial"/>
          <w:bCs/>
          <w:sz w:val="22"/>
          <w:szCs w:val="22"/>
        </w:rPr>
        <w:t>1</w:t>
      </w:r>
      <w:r w:rsidRPr="00AB57B8">
        <w:rPr>
          <w:rFonts w:ascii="Arial" w:hAnsi="Arial"/>
          <w:bCs/>
          <w:sz w:val="22"/>
          <w:szCs w:val="22"/>
        </w:rPr>
        <w:t xml:space="preserve"> w terminie wskazanym przez Zamawiającego, Zamawiający może:</w:t>
      </w:r>
    </w:p>
    <w:p w14:paraId="1D4EBE62" w14:textId="77777777" w:rsidR="000A4CB6" w:rsidRPr="00AB57B8" w:rsidRDefault="000A4CB6" w:rsidP="00A671A1">
      <w:pPr>
        <w:pStyle w:val="w5pktart"/>
        <w:numPr>
          <w:ilvl w:val="0"/>
          <w:numId w:val="41"/>
        </w:numPr>
        <w:spacing w:before="0" w:beforeAutospacing="0" w:after="0" w:afterAutospacing="0"/>
        <w:ind w:left="567" w:hanging="283"/>
        <w:jc w:val="both"/>
        <w:rPr>
          <w:rFonts w:ascii="Arial" w:hAnsi="Arial" w:cs="Arial"/>
          <w:sz w:val="22"/>
          <w:szCs w:val="22"/>
        </w:rPr>
      </w:pPr>
      <w:bookmarkStart w:id="37" w:name="_Hlk13040114"/>
      <w:r w:rsidRPr="00AB57B8">
        <w:rPr>
          <w:rFonts w:ascii="Arial" w:hAnsi="Arial" w:cs="Arial"/>
          <w:sz w:val="22"/>
          <w:szCs w:val="22"/>
        </w:rPr>
        <w:t>nie dokonać bezpośredniej zapłaty wynagrodzenia Podwykonawcy lub dalszemu podwykonawcy, jeżeli Wykonawca wykaże niezasadność takiej zapłaty albo,</w:t>
      </w:r>
    </w:p>
    <w:p w14:paraId="70EA6720" w14:textId="77777777" w:rsidR="000A4CB6" w:rsidRPr="00A758DB" w:rsidRDefault="000A4CB6" w:rsidP="00A671A1">
      <w:pPr>
        <w:pStyle w:val="w5pktart"/>
        <w:numPr>
          <w:ilvl w:val="0"/>
          <w:numId w:val="41"/>
        </w:numPr>
        <w:spacing w:before="0" w:beforeAutospacing="0" w:after="0" w:afterAutospacing="0"/>
        <w:ind w:left="567" w:hanging="283"/>
        <w:jc w:val="both"/>
        <w:rPr>
          <w:rFonts w:ascii="Arial" w:hAnsi="Arial" w:cs="Arial"/>
          <w:sz w:val="22"/>
          <w:szCs w:val="22"/>
        </w:rPr>
      </w:pPr>
      <w:r w:rsidRPr="00AB57B8">
        <w:rPr>
          <w:rFonts w:ascii="Arial" w:hAnsi="Arial" w:cs="Arial"/>
          <w:sz w:val="22"/>
          <w:szCs w:val="22"/>
        </w:rPr>
        <w:t xml:space="preserve">złożyć do depozytu sądowego kwotę potrzebną na pokrycie wynagrodzenia </w:t>
      </w:r>
      <w:r>
        <w:rPr>
          <w:rFonts w:ascii="Arial" w:hAnsi="Arial" w:cs="Arial"/>
          <w:sz w:val="22"/>
          <w:szCs w:val="22"/>
        </w:rPr>
        <w:t>P</w:t>
      </w:r>
      <w:r w:rsidRPr="00A758DB">
        <w:rPr>
          <w:rFonts w:ascii="Arial" w:hAnsi="Arial" w:cs="Arial"/>
          <w:sz w:val="22"/>
          <w:szCs w:val="22"/>
        </w:rPr>
        <w:t>odwykonawcy lub dalszego podwykonawcy w przypadku istnienia zasadniczej wątpl</w:t>
      </w:r>
      <w:r>
        <w:rPr>
          <w:rFonts w:ascii="Arial" w:hAnsi="Arial" w:cs="Arial"/>
          <w:sz w:val="22"/>
          <w:szCs w:val="22"/>
        </w:rPr>
        <w:t>iwości Z</w:t>
      </w:r>
      <w:r w:rsidRPr="00A758DB">
        <w:rPr>
          <w:rFonts w:ascii="Arial" w:hAnsi="Arial" w:cs="Arial"/>
          <w:sz w:val="22"/>
          <w:szCs w:val="22"/>
        </w:rPr>
        <w:t>amawiającego co do wysokości należnej zapłaty lub podmiotu, któremu płatność się należy, albo</w:t>
      </w:r>
    </w:p>
    <w:p w14:paraId="6B83394C" w14:textId="77777777" w:rsidR="000A4CB6" w:rsidRPr="00A758DB" w:rsidRDefault="000A4CB6" w:rsidP="00A671A1">
      <w:pPr>
        <w:pStyle w:val="w5pktart"/>
        <w:numPr>
          <w:ilvl w:val="0"/>
          <w:numId w:val="41"/>
        </w:numPr>
        <w:spacing w:before="0" w:beforeAutospacing="0" w:after="0" w:afterAutospacing="0"/>
        <w:ind w:left="567" w:hanging="283"/>
        <w:jc w:val="both"/>
        <w:rPr>
          <w:rFonts w:ascii="Arial" w:hAnsi="Arial" w:cs="Arial"/>
          <w:sz w:val="22"/>
          <w:szCs w:val="22"/>
        </w:rPr>
      </w:pPr>
      <w:r w:rsidRPr="00A758DB">
        <w:rPr>
          <w:rFonts w:ascii="Arial" w:hAnsi="Arial" w:cs="Arial"/>
          <w:sz w:val="22"/>
          <w:szCs w:val="22"/>
        </w:rPr>
        <w:t>dokonać bezpośredniej zapłaty wynagr</w:t>
      </w:r>
      <w:r>
        <w:rPr>
          <w:rFonts w:ascii="Arial" w:hAnsi="Arial" w:cs="Arial"/>
          <w:sz w:val="22"/>
          <w:szCs w:val="22"/>
        </w:rPr>
        <w:t>odzenia P</w:t>
      </w:r>
      <w:r w:rsidRPr="00A758DB">
        <w:rPr>
          <w:rFonts w:ascii="Arial" w:hAnsi="Arial" w:cs="Arial"/>
          <w:sz w:val="22"/>
          <w:szCs w:val="22"/>
        </w:rPr>
        <w:t>odwykonawcy lub dalszemu</w:t>
      </w:r>
      <w:r>
        <w:rPr>
          <w:rFonts w:ascii="Arial" w:hAnsi="Arial" w:cs="Arial"/>
          <w:sz w:val="22"/>
          <w:szCs w:val="22"/>
        </w:rPr>
        <w:t xml:space="preserve"> podwykonawcy, jeżeli P</w:t>
      </w:r>
      <w:r w:rsidRPr="00A758DB">
        <w:rPr>
          <w:rFonts w:ascii="Arial" w:hAnsi="Arial" w:cs="Arial"/>
          <w:sz w:val="22"/>
          <w:szCs w:val="22"/>
        </w:rPr>
        <w:t>odwykonawca lub dalszy podwykonawca wykaże zasadność takiej zapłaty.</w:t>
      </w:r>
    </w:p>
    <w:bookmarkEnd w:id="37"/>
    <w:p w14:paraId="243A106C" w14:textId="0FA118C5" w:rsidR="00196048" w:rsidRDefault="000A4CB6" w:rsidP="00A671A1">
      <w:pPr>
        <w:numPr>
          <w:ilvl w:val="0"/>
          <w:numId w:val="18"/>
        </w:numPr>
        <w:tabs>
          <w:tab w:val="clear" w:pos="1306"/>
        </w:tabs>
        <w:suppressAutoHyphens/>
        <w:ind w:left="284" w:hanging="426"/>
        <w:jc w:val="both"/>
        <w:rPr>
          <w:rFonts w:ascii="Arial" w:hAnsi="Arial"/>
          <w:sz w:val="22"/>
          <w:szCs w:val="22"/>
        </w:rPr>
      </w:pPr>
      <w:r w:rsidRPr="00A758DB">
        <w:rPr>
          <w:rFonts w:ascii="Arial" w:hAnsi="Arial"/>
          <w:sz w:val="22"/>
          <w:szCs w:val="22"/>
        </w:rPr>
        <w:t>W przypadku dokonania bezpośredniej zapłaty</w:t>
      </w:r>
      <w:r>
        <w:rPr>
          <w:rFonts w:ascii="Arial" w:hAnsi="Arial"/>
          <w:sz w:val="22"/>
          <w:szCs w:val="22"/>
        </w:rPr>
        <w:t xml:space="preserve"> P</w:t>
      </w:r>
      <w:r w:rsidRPr="00A758DB">
        <w:rPr>
          <w:rFonts w:ascii="Arial" w:hAnsi="Arial"/>
          <w:sz w:val="22"/>
          <w:szCs w:val="22"/>
        </w:rPr>
        <w:t>odwykonawcy lub dalszemu</w:t>
      </w:r>
      <w:r>
        <w:rPr>
          <w:rFonts w:ascii="Arial" w:hAnsi="Arial"/>
          <w:sz w:val="22"/>
          <w:szCs w:val="22"/>
        </w:rPr>
        <w:t xml:space="preserve"> </w:t>
      </w:r>
      <w:r w:rsidRPr="00A758DB">
        <w:rPr>
          <w:rFonts w:ascii="Arial" w:hAnsi="Arial"/>
          <w:sz w:val="22"/>
          <w:szCs w:val="22"/>
        </w:rPr>
        <w:t>podwykonawcy</w:t>
      </w:r>
      <w:r>
        <w:rPr>
          <w:rFonts w:ascii="Arial" w:hAnsi="Arial"/>
          <w:sz w:val="22"/>
          <w:szCs w:val="22"/>
        </w:rPr>
        <w:t>,</w:t>
      </w:r>
      <w:r w:rsidRPr="00A758DB">
        <w:rPr>
          <w:rFonts w:ascii="Arial" w:hAnsi="Arial"/>
          <w:sz w:val="22"/>
          <w:szCs w:val="22"/>
        </w:rPr>
        <w:t xml:space="preserve"> o</w:t>
      </w:r>
      <w:r>
        <w:rPr>
          <w:rFonts w:ascii="Arial" w:hAnsi="Arial"/>
          <w:sz w:val="22"/>
          <w:szCs w:val="22"/>
        </w:rPr>
        <w:t> </w:t>
      </w:r>
      <w:r w:rsidRPr="00A758DB">
        <w:rPr>
          <w:rFonts w:ascii="Arial" w:hAnsi="Arial"/>
          <w:sz w:val="22"/>
          <w:szCs w:val="22"/>
        </w:rPr>
        <w:t xml:space="preserve">których mowa </w:t>
      </w:r>
      <w:r w:rsidRPr="00AB57B8">
        <w:rPr>
          <w:rFonts w:ascii="Arial" w:hAnsi="Arial"/>
          <w:sz w:val="22"/>
          <w:szCs w:val="22"/>
        </w:rPr>
        <w:t>w ust.</w:t>
      </w:r>
      <w:r w:rsidR="0021087B" w:rsidRPr="00AB57B8">
        <w:rPr>
          <w:rFonts w:ascii="Arial" w:hAnsi="Arial"/>
          <w:sz w:val="22"/>
          <w:szCs w:val="22"/>
        </w:rPr>
        <w:t xml:space="preserve"> </w:t>
      </w:r>
      <w:r w:rsidR="00237221" w:rsidRPr="00AB57B8">
        <w:rPr>
          <w:rFonts w:ascii="Arial" w:hAnsi="Arial"/>
          <w:sz w:val="22"/>
          <w:szCs w:val="22"/>
        </w:rPr>
        <w:t>8</w:t>
      </w:r>
      <w:r w:rsidRPr="00AB57B8">
        <w:rPr>
          <w:rFonts w:ascii="Arial" w:hAnsi="Arial"/>
          <w:sz w:val="22"/>
          <w:szCs w:val="22"/>
        </w:rPr>
        <w:t xml:space="preserve">, Zamawiający potrąca </w:t>
      </w:r>
      <w:r w:rsidRPr="00A758DB">
        <w:rPr>
          <w:rFonts w:ascii="Arial" w:hAnsi="Arial"/>
          <w:sz w:val="22"/>
          <w:szCs w:val="22"/>
        </w:rPr>
        <w:t>kwotę wypłaconego wynagrodzenia  z</w:t>
      </w:r>
      <w:r>
        <w:rPr>
          <w:rFonts w:ascii="Arial" w:hAnsi="Arial"/>
          <w:sz w:val="22"/>
          <w:szCs w:val="22"/>
        </w:rPr>
        <w:t> </w:t>
      </w:r>
      <w:r w:rsidRPr="00A758DB">
        <w:rPr>
          <w:rFonts w:ascii="Arial" w:hAnsi="Arial"/>
          <w:sz w:val="22"/>
          <w:szCs w:val="22"/>
        </w:rPr>
        <w:t>wynagrodzenia należnego Wykonawcy.</w:t>
      </w:r>
    </w:p>
    <w:p w14:paraId="6294C3CB" w14:textId="77777777" w:rsidR="00057FDA" w:rsidRPr="00CF2B16" w:rsidRDefault="00057FDA" w:rsidP="00057FDA">
      <w:pPr>
        <w:suppressAutoHyphens/>
        <w:ind w:left="284"/>
        <w:jc w:val="both"/>
        <w:rPr>
          <w:rFonts w:ascii="Arial" w:hAnsi="Arial"/>
          <w:sz w:val="22"/>
          <w:szCs w:val="22"/>
        </w:rPr>
      </w:pPr>
    </w:p>
    <w:p w14:paraId="0028244F" w14:textId="77777777" w:rsidR="000A4CB6" w:rsidRPr="00A758DB" w:rsidRDefault="000A4CB6" w:rsidP="000A4CB6">
      <w:pPr>
        <w:pStyle w:val="Bezodstpw"/>
        <w:jc w:val="center"/>
        <w:rPr>
          <w:rFonts w:ascii="Arial" w:hAnsi="Arial" w:cs="Arial"/>
          <w:b/>
        </w:rPr>
      </w:pPr>
      <w:r w:rsidRPr="00A758DB">
        <w:rPr>
          <w:rFonts w:ascii="Arial" w:hAnsi="Arial" w:cs="Arial"/>
          <w:b/>
        </w:rPr>
        <w:t>§ 13</w:t>
      </w:r>
    </w:p>
    <w:p w14:paraId="1F058AD9" w14:textId="77777777" w:rsidR="000A4CB6" w:rsidRPr="00A758DB" w:rsidRDefault="000A4CB6" w:rsidP="00A671A1">
      <w:pPr>
        <w:numPr>
          <w:ilvl w:val="0"/>
          <w:numId w:val="9"/>
        </w:numPr>
        <w:tabs>
          <w:tab w:val="clear" w:pos="1560"/>
          <w:tab w:val="num" w:pos="284"/>
        </w:tabs>
        <w:ind w:left="284" w:hanging="284"/>
        <w:jc w:val="both"/>
        <w:rPr>
          <w:rFonts w:ascii="Arial" w:hAnsi="Arial"/>
          <w:sz w:val="22"/>
          <w:szCs w:val="22"/>
        </w:rPr>
      </w:pPr>
      <w:r w:rsidRPr="00A758DB">
        <w:rPr>
          <w:rFonts w:ascii="Arial" w:hAnsi="Arial"/>
          <w:sz w:val="22"/>
          <w:szCs w:val="22"/>
        </w:rPr>
        <w:t xml:space="preserve">Przed podpisaniem umowy, </w:t>
      </w:r>
      <w:r w:rsidRPr="00A758DB">
        <w:rPr>
          <w:rFonts w:ascii="Arial" w:hAnsi="Arial"/>
          <w:bCs/>
          <w:sz w:val="22"/>
          <w:szCs w:val="22"/>
        </w:rPr>
        <w:t>Wykonawca</w:t>
      </w:r>
      <w:r w:rsidRPr="009C3C83">
        <w:rPr>
          <w:rFonts w:ascii="Arial" w:hAnsi="Arial"/>
          <w:sz w:val="22"/>
          <w:szCs w:val="22"/>
        </w:rPr>
        <w:t xml:space="preserve"> złożył u </w:t>
      </w:r>
      <w:r w:rsidRPr="009C3C83">
        <w:rPr>
          <w:rFonts w:ascii="Arial" w:hAnsi="Arial"/>
          <w:bCs/>
          <w:sz w:val="22"/>
          <w:szCs w:val="22"/>
        </w:rPr>
        <w:t>Zamawiającego</w:t>
      </w:r>
      <w:r w:rsidRPr="009C3C83">
        <w:rPr>
          <w:rFonts w:ascii="Arial" w:hAnsi="Arial"/>
          <w:sz w:val="22"/>
          <w:szCs w:val="22"/>
        </w:rPr>
        <w:t xml:space="preserve"> dokument stwierdzający wniesienie</w:t>
      </w:r>
      <w:r>
        <w:rPr>
          <w:rFonts w:ascii="Arial" w:hAnsi="Arial"/>
          <w:sz w:val="22"/>
          <w:szCs w:val="22"/>
        </w:rPr>
        <w:t xml:space="preserve"> </w:t>
      </w:r>
      <w:r w:rsidRPr="00A758DB">
        <w:rPr>
          <w:rFonts w:ascii="Arial" w:hAnsi="Arial"/>
          <w:sz w:val="22"/>
          <w:szCs w:val="22"/>
        </w:rPr>
        <w:t>zabezpieczenie należytego wykonania przedmiotu zamówienia.</w:t>
      </w:r>
    </w:p>
    <w:p w14:paraId="32AC5763" w14:textId="1FF6A482" w:rsidR="000A4CB6" w:rsidRPr="00A758DB" w:rsidRDefault="000A4CB6" w:rsidP="00A671A1">
      <w:pPr>
        <w:numPr>
          <w:ilvl w:val="0"/>
          <w:numId w:val="9"/>
        </w:numPr>
        <w:tabs>
          <w:tab w:val="clear" w:pos="1560"/>
          <w:tab w:val="num" w:pos="284"/>
        </w:tabs>
        <w:ind w:left="284" w:hanging="284"/>
        <w:jc w:val="both"/>
        <w:rPr>
          <w:rFonts w:ascii="Arial" w:hAnsi="Arial"/>
          <w:sz w:val="22"/>
          <w:szCs w:val="22"/>
        </w:rPr>
      </w:pPr>
      <w:r w:rsidRPr="00A758DB">
        <w:rPr>
          <w:rFonts w:ascii="Arial" w:hAnsi="Arial"/>
          <w:bCs/>
          <w:sz w:val="22"/>
          <w:szCs w:val="22"/>
        </w:rPr>
        <w:t>Wykonawca</w:t>
      </w:r>
      <w:r w:rsidRPr="00A758DB">
        <w:rPr>
          <w:rFonts w:ascii="Arial" w:hAnsi="Arial"/>
          <w:sz w:val="22"/>
          <w:szCs w:val="22"/>
        </w:rPr>
        <w:t xml:space="preserve"> udziela </w:t>
      </w:r>
      <w:r w:rsidRPr="00A758DB">
        <w:rPr>
          <w:rFonts w:ascii="Arial" w:hAnsi="Arial"/>
          <w:bCs/>
          <w:sz w:val="22"/>
          <w:szCs w:val="22"/>
        </w:rPr>
        <w:t xml:space="preserve">Zamawiającemu </w:t>
      </w:r>
      <w:r w:rsidRPr="00A758DB">
        <w:rPr>
          <w:rFonts w:ascii="Arial" w:hAnsi="Arial"/>
          <w:sz w:val="22"/>
          <w:szCs w:val="22"/>
        </w:rPr>
        <w:t xml:space="preserve">zabezpieczenia należytego wykonania przedmiotu umowy w kwocie stanowiącej </w:t>
      </w:r>
      <w:r w:rsidR="0062274D">
        <w:rPr>
          <w:rFonts w:ascii="Arial" w:hAnsi="Arial"/>
          <w:b/>
          <w:sz w:val="22"/>
          <w:szCs w:val="22"/>
        </w:rPr>
        <w:t>3</w:t>
      </w:r>
      <w:r w:rsidRPr="00A758DB">
        <w:rPr>
          <w:rFonts w:ascii="Arial" w:hAnsi="Arial"/>
          <w:b/>
          <w:sz w:val="22"/>
          <w:szCs w:val="22"/>
        </w:rPr>
        <w:t xml:space="preserve"> % </w:t>
      </w:r>
      <w:r w:rsidRPr="00A758DB">
        <w:rPr>
          <w:rFonts w:ascii="Arial" w:hAnsi="Arial"/>
          <w:sz w:val="22"/>
          <w:szCs w:val="22"/>
        </w:rPr>
        <w:t>ceny</w:t>
      </w:r>
      <w:r>
        <w:rPr>
          <w:rFonts w:ascii="Arial" w:hAnsi="Arial"/>
          <w:sz w:val="22"/>
          <w:szCs w:val="22"/>
        </w:rPr>
        <w:t xml:space="preserve"> ofertowej</w:t>
      </w:r>
      <w:r w:rsidRPr="00A758DB">
        <w:rPr>
          <w:rFonts w:ascii="Arial" w:hAnsi="Arial"/>
          <w:sz w:val="22"/>
          <w:szCs w:val="22"/>
        </w:rPr>
        <w:t xml:space="preserve"> brutto, tj.</w:t>
      </w:r>
      <w:r>
        <w:rPr>
          <w:rFonts w:ascii="Arial" w:hAnsi="Arial"/>
          <w:sz w:val="22"/>
          <w:szCs w:val="22"/>
        </w:rPr>
        <w:t> kwoty</w:t>
      </w:r>
      <w:r w:rsidRPr="00A758DB">
        <w:rPr>
          <w:rFonts w:ascii="Arial" w:hAnsi="Arial"/>
          <w:b/>
          <w:bCs/>
          <w:sz w:val="22"/>
          <w:szCs w:val="22"/>
        </w:rPr>
        <w:t>...................-PLN</w:t>
      </w:r>
      <w:r w:rsidR="00B264C0">
        <w:rPr>
          <w:rFonts w:ascii="Arial" w:hAnsi="Arial"/>
          <w:b/>
          <w:bCs/>
          <w:sz w:val="22"/>
          <w:szCs w:val="22"/>
        </w:rPr>
        <w:t xml:space="preserve"> </w:t>
      </w:r>
      <w:r>
        <w:rPr>
          <w:rFonts w:ascii="Arial" w:hAnsi="Arial"/>
          <w:sz w:val="22"/>
          <w:szCs w:val="22"/>
        </w:rPr>
        <w:t>(słownie: ……………………………………</w:t>
      </w:r>
      <w:r w:rsidRPr="00A758DB">
        <w:rPr>
          <w:rFonts w:ascii="Arial" w:hAnsi="Arial"/>
          <w:sz w:val="22"/>
          <w:szCs w:val="22"/>
        </w:rPr>
        <w:t>.................................................</w:t>
      </w:r>
      <w:r>
        <w:rPr>
          <w:rFonts w:ascii="Arial" w:hAnsi="Arial"/>
          <w:sz w:val="22"/>
          <w:szCs w:val="22"/>
        </w:rPr>
        <w:t>..............................</w:t>
      </w:r>
      <w:r w:rsidRPr="00A758DB">
        <w:rPr>
          <w:rFonts w:ascii="Arial" w:hAnsi="Arial"/>
          <w:sz w:val="22"/>
          <w:szCs w:val="22"/>
        </w:rPr>
        <w:t>...../100).</w:t>
      </w:r>
    </w:p>
    <w:p w14:paraId="18A14DCE" w14:textId="77777777" w:rsidR="000A4CB6" w:rsidRPr="00A758DB" w:rsidRDefault="000A4CB6" w:rsidP="00A671A1">
      <w:pPr>
        <w:numPr>
          <w:ilvl w:val="0"/>
          <w:numId w:val="9"/>
        </w:numPr>
        <w:tabs>
          <w:tab w:val="clear" w:pos="1560"/>
          <w:tab w:val="num" w:pos="284"/>
        </w:tabs>
        <w:ind w:left="284" w:hanging="284"/>
        <w:jc w:val="both"/>
        <w:rPr>
          <w:rFonts w:ascii="Arial" w:hAnsi="Arial"/>
          <w:sz w:val="22"/>
          <w:szCs w:val="22"/>
        </w:rPr>
      </w:pPr>
      <w:r w:rsidRPr="00A758DB">
        <w:rPr>
          <w:rFonts w:ascii="Arial" w:hAnsi="Arial"/>
          <w:sz w:val="22"/>
          <w:szCs w:val="22"/>
        </w:rPr>
        <w:t xml:space="preserve">Część zabezpieczenia, gwarantująca wykonanie robót zgodnie z umową, w wysokości 70 % całości zabezpieczenia zwrócona zostanie </w:t>
      </w:r>
      <w:r w:rsidRPr="00A758DB">
        <w:rPr>
          <w:rFonts w:ascii="Arial" w:hAnsi="Arial"/>
          <w:b/>
          <w:bCs/>
          <w:sz w:val="22"/>
          <w:szCs w:val="22"/>
        </w:rPr>
        <w:t xml:space="preserve">Wykonawcy </w:t>
      </w:r>
      <w:r w:rsidRPr="00A758DB">
        <w:rPr>
          <w:rFonts w:ascii="Arial" w:hAnsi="Arial"/>
          <w:sz w:val="22"/>
          <w:szCs w:val="22"/>
        </w:rPr>
        <w:t>w ciągu 30 dni po odbiorze końcowym przedmiotu umowy.</w:t>
      </w:r>
    </w:p>
    <w:p w14:paraId="7F328D55" w14:textId="77777777" w:rsidR="000A4CB6" w:rsidRPr="00A758DB" w:rsidRDefault="000A4CB6" w:rsidP="00A671A1">
      <w:pPr>
        <w:numPr>
          <w:ilvl w:val="0"/>
          <w:numId w:val="9"/>
        </w:numPr>
        <w:tabs>
          <w:tab w:val="clear" w:pos="1560"/>
          <w:tab w:val="num" w:pos="284"/>
        </w:tabs>
        <w:ind w:left="284" w:hanging="284"/>
        <w:jc w:val="both"/>
        <w:rPr>
          <w:rFonts w:ascii="Arial" w:hAnsi="Arial"/>
          <w:sz w:val="22"/>
          <w:szCs w:val="22"/>
        </w:rPr>
      </w:pPr>
      <w:r w:rsidRPr="00A758DB">
        <w:rPr>
          <w:rFonts w:ascii="Arial" w:hAnsi="Arial"/>
          <w:sz w:val="22"/>
          <w:szCs w:val="22"/>
        </w:rPr>
        <w:t xml:space="preserve">Pozostała część zabezpieczenia w wysokości 30 % całości zabezpieczenia służąca do pokrycia roszczeń w ramach gwarancji i rękojmi, zwrócona zostanie </w:t>
      </w:r>
      <w:r w:rsidRPr="00A758DB">
        <w:rPr>
          <w:rFonts w:ascii="Arial" w:hAnsi="Arial"/>
          <w:b/>
          <w:bCs/>
          <w:sz w:val="22"/>
          <w:szCs w:val="22"/>
        </w:rPr>
        <w:t>Wykonawcy</w:t>
      </w:r>
      <w:r w:rsidRPr="00A758DB">
        <w:rPr>
          <w:rFonts w:ascii="Arial" w:hAnsi="Arial"/>
          <w:sz w:val="22"/>
          <w:szCs w:val="22"/>
        </w:rPr>
        <w:t xml:space="preserve"> w ciągu 15 dni po upływie okresu rękojmi.</w:t>
      </w:r>
    </w:p>
    <w:p w14:paraId="5164EA3E" w14:textId="77777777" w:rsidR="000A4CB6" w:rsidRPr="00A758DB" w:rsidRDefault="000A4CB6" w:rsidP="00A671A1">
      <w:pPr>
        <w:numPr>
          <w:ilvl w:val="0"/>
          <w:numId w:val="9"/>
        </w:numPr>
        <w:tabs>
          <w:tab w:val="clear" w:pos="1560"/>
          <w:tab w:val="num" w:pos="284"/>
        </w:tabs>
        <w:ind w:left="284" w:hanging="284"/>
        <w:jc w:val="both"/>
        <w:rPr>
          <w:rFonts w:ascii="Arial" w:hAnsi="Arial"/>
          <w:sz w:val="22"/>
          <w:szCs w:val="22"/>
        </w:rPr>
      </w:pPr>
      <w:r w:rsidRPr="00A758DB">
        <w:rPr>
          <w:rFonts w:ascii="Arial" w:hAnsi="Arial"/>
          <w:sz w:val="22"/>
          <w:szCs w:val="22"/>
        </w:rPr>
        <w:t xml:space="preserve">Zwrócona </w:t>
      </w:r>
      <w:r w:rsidRPr="00A758DB">
        <w:rPr>
          <w:rFonts w:ascii="Arial" w:hAnsi="Arial"/>
          <w:bCs/>
          <w:sz w:val="22"/>
          <w:szCs w:val="22"/>
        </w:rPr>
        <w:t>Wykonawcy</w:t>
      </w:r>
      <w:r w:rsidRPr="00A758DB">
        <w:rPr>
          <w:rFonts w:ascii="Arial" w:hAnsi="Arial"/>
          <w:sz w:val="22"/>
          <w:szCs w:val="22"/>
        </w:rPr>
        <w:t xml:space="preserve"> kwota zabezpieczenia należytego wykonania umowy, określona w</w:t>
      </w:r>
      <w:r>
        <w:rPr>
          <w:rFonts w:ascii="Arial" w:hAnsi="Arial"/>
          <w:sz w:val="22"/>
          <w:szCs w:val="22"/>
        </w:rPr>
        <w:t> </w:t>
      </w:r>
      <w:r w:rsidRPr="00A758DB">
        <w:rPr>
          <w:rFonts w:ascii="Arial" w:hAnsi="Arial"/>
          <w:sz w:val="22"/>
          <w:szCs w:val="22"/>
        </w:rPr>
        <w:t xml:space="preserve">ust. 2 może ulec zmniejszeniu z tytułu potrąceń za złą jakość robót lub nakładów poniesionych przez </w:t>
      </w:r>
      <w:r w:rsidRPr="00A758DB">
        <w:rPr>
          <w:rFonts w:ascii="Arial" w:hAnsi="Arial"/>
          <w:bCs/>
          <w:sz w:val="22"/>
          <w:szCs w:val="22"/>
        </w:rPr>
        <w:t>Zamawiającego</w:t>
      </w:r>
      <w:r w:rsidRPr="00A758DB">
        <w:rPr>
          <w:rFonts w:ascii="Arial" w:hAnsi="Arial"/>
          <w:sz w:val="22"/>
          <w:szCs w:val="22"/>
        </w:rPr>
        <w:t xml:space="preserve"> na usunięcie ewentualnych wad, jeżeli nie dokonał tego </w:t>
      </w:r>
      <w:r w:rsidRPr="00A758DB">
        <w:rPr>
          <w:rFonts w:ascii="Arial" w:hAnsi="Arial"/>
          <w:bCs/>
          <w:sz w:val="22"/>
          <w:szCs w:val="22"/>
        </w:rPr>
        <w:t>Wykonawca</w:t>
      </w:r>
      <w:r w:rsidRPr="00A758DB">
        <w:rPr>
          <w:rFonts w:ascii="Arial" w:hAnsi="Arial"/>
          <w:sz w:val="22"/>
          <w:szCs w:val="22"/>
        </w:rPr>
        <w:t>.</w:t>
      </w:r>
    </w:p>
    <w:p w14:paraId="277B29D0" w14:textId="07EB2211" w:rsidR="000A4CB6" w:rsidRPr="009C2FEF" w:rsidRDefault="000A4CB6" w:rsidP="00A671A1">
      <w:pPr>
        <w:numPr>
          <w:ilvl w:val="0"/>
          <w:numId w:val="9"/>
        </w:numPr>
        <w:tabs>
          <w:tab w:val="clear" w:pos="1560"/>
          <w:tab w:val="num" w:pos="284"/>
        </w:tabs>
        <w:ind w:left="284" w:hanging="284"/>
        <w:jc w:val="both"/>
        <w:rPr>
          <w:rFonts w:ascii="Arial" w:hAnsi="Arial"/>
          <w:sz w:val="22"/>
          <w:szCs w:val="22"/>
        </w:rPr>
      </w:pPr>
      <w:r w:rsidRPr="009C2FEF">
        <w:rPr>
          <w:rFonts w:ascii="Arial" w:hAnsi="Arial"/>
          <w:sz w:val="22"/>
          <w:szCs w:val="22"/>
        </w:rPr>
        <w:t>W przypadku wniesienia zabezpieczenia należytego wykonania umowy w formie innej niż pieniądz oraz konieczności wprowadzenia zmiany terminu realizacji zakończenia inwestycji, Wykonawca zobowiązany będzie do przedłożenia Zamawiającemu (przed podpisaniem stosownego aneksu do umowy) zabezpieczenia należytego wykonania umowy w wysokości określonej powyżej na wydłużony okres realizacji pod rygorem odstąpienia od umowy przez Zamawiającego zgodnie z § 20 ust.</w:t>
      </w:r>
      <w:r w:rsidR="00B264C0">
        <w:rPr>
          <w:rFonts w:ascii="Arial" w:hAnsi="Arial"/>
          <w:sz w:val="22"/>
          <w:szCs w:val="22"/>
        </w:rPr>
        <w:t xml:space="preserve"> </w:t>
      </w:r>
      <w:r w:rsidRPr="009C2FEF">
        <w:rPr>
          <w:rFonts w:ascii="Arial" w:hAnsi="Arial"/>
          <w:sz w:val="22"/>
          <w:szCs w:val="22"/>
        </w:rPr>
        <w:t>2 pkt</w:t>
      </w:r>
      <w:r w:rsidR="00B264C0">
        <w:rPr>
          <w:rFonts w:ascii="Arial" w:hAnsi="Arial"/>
          <w:sz w:val="22"/>
          <w:szCs w:val="22"/>
        </w:rPr>
        <w:t xml:space="preserve"> </w:t>
      </w:r>
      <w:r w:rsidRPr="009C2FEF">
        <w:rPr>
          <w:rFonts w:ascii="Arial" w:hAnsi="Arial"/>
          <w:sz w:val="22"/>
          <w:szCs w:val="22"/>
        </w:rPr>
        <w:t>5</w:t>
      </w:r>
      <w:r w:rsidR="00B264C0">
        <w:rPr>
          <w:rFonts w:ascii="Arial" w:hAnsi="Arial"/>
          <w:sz w:val="22"/>
          <w:szCs w:val="22"/>
        </w:rPr>
        <w:t xml:space="preserve"> umowy</w:t>
      </w:r>
      <w:r w:rsidRPr="009C2FEF">
        <w:rPr>
          <w:rFonts w:ascii="Arial" w:hAnsi="Arial"/>
          <w:sz w:val="22"/>
          <w:szCs w:val="22"/>
        </w:rPr>
        <w:t>.</w:t>
      </w:r>
    </w:p>
    <w:p w14:paraId="3AFFC982" w14:textId="77777777" w:rsidR="000A4CB6" w:rsidRPr="00A758DB" w:rsidRDefault="000A4CB6" w:rsidP="00A671A1">
      <w:pPr>
        <w:numPr>
          <w:ilvl w:val="0"/>
          <w:numId w:val="9"/>
        </w:numPr>
        <w:tabs>
          <w:tab w:val="clear" w:pos="1560"/>
          <w:tab w:val="num" w:pos="284"/>
        </w:tabs>
        <w:ind w:left="284" w:hanging="284"/>
        <w:jc w:val="both"/>
        <w:rPr>
          <w:rFonts w:ascii="Arial" w:hAnsi="Arial"/>
          <w:iCs/>
          <w:sz w:val="22"/>
          <w:szCs w:val="22"/>
        </w:rPr>
      </w:pPr>
      <w:r w:rsidRPr="00A758DB">
        <w:rPr>
          <w:rFonts w:ascii="Arial" w:hAnsi="Arial"/>
          <w:sz w:val="22"/>
          <w:szCs w:val="22"/>
        </w:rPr>
        <w:t xml:space="preserve">W przypadku wniesienia zabezpieczenia w formie innej niż pieniądz gwarancja ta będzie miała charakter nieodwołalny bezwarunkowy i płatny na pierwsze żądanie Zamawiającego bez sprzeciwu i żadnych dodatkowych warunków. Zobowiązanie wynikające z gwarancji pozostaje wiążące przez okres wykonywania umowy  przedłużone o okres 30 dni. </w:t>
      </w:r>
    </w:p>
    <w:p w14:paraId="01E25BDE" w14:textId="77777777" w:rsidR="000A4CB6" w:rsidRDefault="000A4CB6" w:rsidP="000A4CB6">
      <w:pPr>
        <w:rPr>
          <w:rFonts w:ascii="Arial" w:hAnsi="Arial"/>
          <w:b/>
          <w:bCs/>
          <w:sz w:val="22"/>
          <w:szCs w:val="22"/>
        </w:rPr>
      </w:pPr>
    </w:p>
    <w:p w14:paraId="22D245CC" w14:textId="77777777" w:rsidR="00D320A1" w:rsidRDefault="00D320A1" w:rsidP="000A4CB6">
      <w:pPr>
        <w:jc w:val="center"/>
        <w:rPr>
          <w:rFonts w:ascii="Arial" w:hAnsi="Arial"/>
          <w:b/>
          <w:bCs/>
          <w:sz w:val="22"/>
          <w:szCs w:val="22"/>
        </w:rPr>
      </w:pPr>
    </w:p>
    <w:p w14:paraId="77CC7035" w14:textId="77777777" w:rsidR="00D320A1" w:rsidRDefault="00D320A1" w:rsidP="000A4CB6">
      <w:pPr>
        <w:jc w:val="center"/>
        <w:rPr>
          <w:rFonts w:ascii="Arial" w:hAnsi="Arial"/>
          <w:b/>
          <w:bCs/>
          <w:sz w:val="22"/>
          <w:szCs w:val="22"/>
        </w:rPr>
      </w:pPr>
    </w:p>
    <w:p w14:paraId="63EB0CBE" w14:textId="77777777" w:rsidR="000A4CB6" w:rsidRPr="00A758DB" w:rsidRDefault="000A4CB6" w:rsidP="000A4CB6">
      <w:pPr>
        <w:jc w:val="center"/>
        <w:rPr>
          <w:rFonts w:ascii="Arial" w:hAnsi="Arial"/>
          <w:b/>
          <w:bCs/>
          <w:sz w:val="22"/>
          <w:szCs w:val="22"/>
        </w:rPr>
      </w:pPr>
      <w:r w:rsidRPr="00A758DB">
        <w:rPr>
          <w:rFonts w:ascii="Arial" w:hAnsi="Arial"/>
          <w:b/>
          <w:bCs/>
          <w:sz w:val="22"/>
          <w:szCs w:val="22"/>
        </w:rPr>
        <w:t>§ 14</w:t>
      </w:r>
    </w:p>
    <w:p w14:paraId="4B54BE99" w14:textId="77777777" w:rsidR="000A4CB6" w:rsidRPr="00B92836" w:rsidRDefault="000A4CB6" w:rsidP="000A4CB6">
      <w:pPr>
        <w:jc w:val="both"/>
        <w:rPr>
          <w:rFonts w:ascii="Arial" w:hAnsi="Arial"/>
          <w:sz w:val="22"/>
          <w:szCs w:val="22"/>
        </w:rPr>
      </w:pPr>
      <w:r w:rsidRPr="00A758DB">
        <w:rPr>
          <w:rFonts w:ascii="Arial" w:hAnsi="Arial"/>
          <w:sz w:val="22"/>
          <w:szCs w:val="22"/>
        </w:rPr>
        <w:t>Wykonawca zobowiązuje się wykonać przedmiot umowy zgodnie z</w:t>
      </w:r>
      <w:r>
        <w:rPr>
          <w:rFonts w:ascii="Arial" w:hAnsi="Arial"/>
          <w:sz w:val="22"/>
          <w:szCs w:val="22"/>
        </w:rPr>
        <w:t xml:space="preserve"> „</w:t>
      </w:r>
      <w:r w:rsidRPr="00D426DF">
        <w:rPr>
          <w:rFonts w:ascii="Arial" w:hAnsi="Arial"/>
          <w:sz w:val="22"/>
          <w:szCs w:val="22"/>
        </w:rPr>
        <w:t>dokumenta</w:t>
      </w:r>
      <w:r>
        <w:rPr>
          <w:rFonts w:ascii="Arial" w:hAnsi="Arial"/>
          <w:sz w:val="22"/>
          <w:szCs w:val="22"/>
        </w:rPr>
        <w:t>cją”</w:t>
      </w:r>
      <w:r w:rsidRPr="00D426DF">
        <w:rPr>
          <w:rFonts w:ascii="Arial" w:hAnsi="Arial"/>
          <w:sz w:val="22"/>
          <w:szCs w:val="22"/>
        </w:rPr>
        <w:t xml:space="preserve"> opisując</w:t>
      </w:r>
      <w:r>
        <w:rPr>
          <w:rFonts w:ascii="Arial" w:hAnsi="Arial"/>
          <w:sz w:val="22"/>
          <w:szCs w:val="22"/>
        </w:rPr>
        <w:t>ą</w:t>
      </w:r>
      <w:r w:rsidRPr="00D426DF">
        <w:rPr>
          <w:rFonts w:ascii="Arial" w:hAnsi="Arial"/>
          <w:sz w:val="22"/>
          <w:szCs w:val="22"/>
        </w:rPr>
        <w:t xml:space="preserve"> zakres i sposób wykonania zadania</w:t>
      </w:r>
      <w:r w:rsidRPr="00A758DB">
        <w:rPr>
          <w:rFonts w:ascii="Arial" w:hAnsi="Arial"/>
          <w:sz w:val="22"/>
          <w:szCs w:val="22"/>
        </w:rPr>
        <w:t>, zasadami wiedzy technicznej, obowiązującymi przepisami w</w:t>
      </w:r>
      <w:r>
        <w:rPr>
          <w:rFonts w:ascii="Arial" w:hAnsi="Arial"/>
          <w:sz w:val="22"/>
          <w:szCs w:val="22"/>
        </w:rPr>
        <w:t> </w:t>
      </w:r>
      <w:r w:rsidRPr="00A758DB">
        <w:rPr>
          <w:rFonts w:ascii="Arial" w:hAnsi="Arial"/>
          <w:sz w:val="22"/>
          <w:szCs w:val="22"/>
        </w:rPr>
        <w:t>szczególności techniczno-budowlanym</w:t>
      </w:r>
      <w:r>
        <w:rPr>
          <w:rFonts w:ascii="Arial" w:hAnsi="Arial"/>
          <w:sz w:val="22"/>
          <w:szCs w:val="22"/>
        </w:rPr>
        <w:t>i, normami oraz przepisami BHP.</w:t>
      </w:r>
    </w:p>
    <w:p w14:paraId="0D20E1CE" w14:textId="77777777" w:rsidR="000A4CB6" w:rsidRDefault="000A4CB6" w:rsidP="000A4CB6">
      <w:pPr>
        <w:jc w:val="center"/>
        <w:rPr>
          <w:rFonts w:ascii="Arial" w:hAnsi="Arial"/>
          <w:b/>
          <w:bCs/>
          <w:sz w:val="22"/>
          <w:szCs w:val="22"/>
        </w:rPr>
      </w:pPr>
    </w:p>
    <w:p w14:paraId="418356BB" w14:textId="77777777" w:rsidR="000A4CB6" w:rsidRPr="00A758DB" w:rsidRDefault="000A4CB6" w:rsidP="000A4CB6">
      <w:pPr>
        <w:jc w:val="center"/>
        <w:rPr>
          <w:rFonts w:ascii="Arial" w:hAnsi="Arial"/>
          <w:b/>
          <w:bCs/>
          <w:sz w:val="22"/>
          <w:szCs w:val="22"/>
        </w:rPr>
      </w:pPr>
      <w:r w:rsidRPr="00A758DB">
        <w:rPr>
          <w:rFonts w:ascii="Arial" w:hAnsi="Arial"/>
          <w:b/>
          <w:bCs/>
          <w:sz w:val="22"/>
          <w:szCs w:val="22"/>
        </w:rPr>
        <w:t>§ 15</w:t>
      </w:r>
    </w:p>
    <w:p w14:paraId="66A314EE" w14:textId="77777777" w:rsidR="000A4CB6" w:rsidRPr="00A758DB" w:rsidRDefault="000A4CB6" w:rsidP="00A671A1">
      <w:pPr>
        <w:numPr>
          <w:ilvl w:val="0"/>
          <w:numId w:val="8"/>
        </w:numPr>
        <w:tabs>
          <w:tab w:val="clear" w:pos="1080"/>
          <w:tab w:val="num" w:pos="284"/>
        </w:tabs>
        <w:ind w:left="284" w:hanging="284"/>
        <w:jc w:val="both"/>
        <w:rPr>
          <w:rFonts w:ascii="Arial" w:hAnsi="Arial"/>
          <w:sz w:val="22"/>
          <w:szCs w:val="22"/>
        </w:rPr>
      </w:pPr>
      <w:r w:rsidRPr="00A758DB">
        <w:rPr>
          <w:rFonts w:ascii="Arial" w:hAnsi="Arial"/>
          <w:sz w:val="22"/>
          <w:szCs w:val="22"/>
        </w:rPr>
        <w:t>Po</w:t>
      </w:r>
      <w:r>
        <w:rPr>
          <w:rFonts w:ascii="Arial" w:hAnsi="Arial"/>
          <w:sz w:val="22"/>
          <w:szCs w:val="22"/>
        </w:rPr>
        <w:t xml:space="preserve"> wykonaniu robót objętych umową</w:t>
      </w:r>
      <w:r w:rsidRPr="00A758DB">
        <w:rPr>
          <w:rFonts w:ascii="Arial" w:hAnsi="Arial"/>
          <w:sz w:val="22"/>
          <w:szCs w:val="22"/>
        </w:rPr>
        <w:t xml:space="preserve"> </w:t>
      </w:r>
      <w:r w:rsidRPr="00A758DB">
        <w:rPr>
          <w:rFonts w:ascii="Arial" w:hAnsi="Arial"/>
          <w:bCs/>
          <w:sz w:val="22"/>
          <w:szCs w:val="22"/>
        </w:rPr>
        <w:t>Wykonawca</w:t>
      </w:r>
      <w:r w:rsidRPr="00A758DB">
        <w:rPr>
          <w:rFonts w:ascii="Arial" w:hAnsi="Arial"/>
          <w:sz w:val="22"/>
          <w:szCs w:val="22"/>
        </w:rPr>
        <w:t xml:space="preserve"> przygotuje przedmiot umowy do odbioru końc</w:t>
      </w:r>
      <w:r>
        <w:rPr>
          <w:rFonts w:ascii="Arial" w:hAnsi="Arial"/>
          <w:sz w:val="22"/>
          <w:szCs w:val="22"/>
        </w:rPr>
        <w:t>owego</w:t>
      </w:r>
      <w:r w:rsidRPr="00A758DB">
        <w:rPr>
          <w:rFonts w:ascii="Arial" w:hAnsi="Arial"/>
          <w:sz w:val="22"/>
          <w:szCs w:val="22"/>
        </w:rPr>
        <w:t xml:space="preserve"> i zawiadomi o tym pisemnie </w:t>
      </w:r>
      <w:r w:rsidRPr="00A758DB">
        <w:rPr>
          <w:rFonts w:ascii="Arial" w:hAnsi="Arial"/>
          <w:bCs/>
          <w:sz w:val="22"/>
          <w:szCs w:val="22"/>
        </w:rPr>
        <w:t>Zamawiającego.</w:t>
      </w:r>
      <w:r w:rsidRPr="00A758DB">
        <w:rPr>
          <w:rFonts w:ascii="Arial" w:hAnsi="Arial"/>
          <w:b/>
          <w:bCs/>
          <w:sz w:val="22"/>
          <w:szCs w:val="22"/>
        </w:rPr>
        <w:t xml:space="preserve"> </w:t>
      </w:r>
    </w:p>
    <w:p w14:paraId="1966D5DD" w14:textId="77777777" w:rsidR="000A4CB6" w:rsidRPr="00A758DB" w:rsidRDefault="000A4CB6" w:rsidP="00A671A1">
      <w:pPr>
        <w:numPr>
          <w:ilvl w:val="0"/>
          <w:numId w:val="8"/>
        </w:numPr>
        <w:tabs>
          <w:tab w:val="clear" w:pos="1080"/>
          <w:tab w:val="num" w:pos="284"/>
        </w:tabs>
        <w:ind w:left="284" w:hanging="284"/>
        <w:jc w:val="both"/>
        <w:rPr>
          <w:rFonts w:ascii="Arial" w:hAnsi="Arial"/>
          <w:sz w:val="22"/>
          <w:szCs w:val="22"/>
        </w:rPr>
      </w:pPr>
      <w:r w:rsidRPr="00A758DB">
        <w:rPr>
          <w:rFonts w:ascii="Arial" w:hAnsi="Arial"/>
          <w:sz w:val="22"/>
          <w:szCs w:val="22"/>
        </w:rPr>
        <w:t>Do zawiadomienia zakończenia robót Wykonawca</w:t>
      </w:r>
      <w:r w:rsidRPr="00A758DB">
        <w:rPr>
          <w:rFonts w:ascii="Arial" w:hAnsi="Arial"/>
          <w:b/>
          <w:sz w:val="22"/>
          <w:szCs w:val="22"/>
        </w:rPr>
        <w:t xml:space="preserve"> </w:t>
      </w:r>
      <w:r w:rsidRPr="00A758DB">
        <w:rPr>
          <w:rFonts w:ascii="Arial" w:hAnsi="Arial"/>
          <w:sz w:val="22"/>
          <w:szCs w:val="22"/>
        </w:rPr>
        <w:t>załącza;</w:t>
      </w:r>
    </w:p>
    <w:p w14:paraId="19274C3D" w14:textId="77777777" w:rsidR="000A4CB6" w:rsidRPr="00A758DB" w:rsidRDefault="000A4CB6" w:rsidP="00A671A1">
      <w:pPr>
        <w:numPr>
          <w:ilvl w:val="0"/>
          <w:numId w:val="16"/>
        </w:numPr>
        <w:tabs>
          <w:tab w:val="num" w:pos="567"/>
        </w:tabs>
        <w:autoSpaceDE w:val="0"/>
        <w:ind w:left="567" w:hanging="283"/>
        <w:jc w:val="both"/>
        <w:rPr>
          <w:rFonts w:ascii="Arial" w:eastAsia="Times-Roman" w:hAnsi="Arial"/>
          <w:sz w:val="22"/>
          <w:szCs w:val="22"/>
        </w:rPr>
      </w:pPr>
      <w:r w:rsidRPr="00A758DB">
        <w:rPr>
          <w:rFonts w:ascii="Arial" w:eastAsia="Times-Roman" w:hAnsi="Arial"/>
          <w:sz w:val="22"/>
          <w:szCs w:val="22"/>
        </w:rPr>
        <w:t xml:space="preserve">dziennik </w:t>
      </w:r>
      <w:r w:rsidRPr="00E31EB0">
        <w:rPr>
          <w:rFonts w:ascii="Arial" w:eastAsia="Times-Roman" w:hAnsi="Arial"/>
          <w:sz w:val="22"/>
          <w:szCs w:val="22"/>
        </w:rPr>
        <w:t>budowy, jeśli był wymagany, potwierdzaj</w:t>
      </w:r>
      <w:r w:rsidRPr="00E31EB0">
        <w:rPr>
          <w:rFonts w:ascii="Arial" w:eastAsia="TTE1FA5458t00" w:hAnsi="Arial"/>
          <w:sz w:val="22"/>
          <w:szCs w:val="22"/>
        </w:rPr>
        <w:t>ą</w:t>
      </w:r>
      <w:r w:rsidRPr="00E31EB0">
        <w:rPr>
          <w:rFonts w:ascii="Arial" w:eastAsia="Times-Roman" w:hAnsi="Arial"/>
          <w:sz w:val="22"/>
          <w:szCs w:val="22"/>
        </w:rPr>
        <w:t>cy gotowo</w:t>
      </w:r>
      <w:r w:rsidRPr="00E31EB0">
        <w:rPr>
          <w:rFonts w:ascii="Arial" w:eastAsia="TTE1FA5458t00" w:hAnsi="Arial"/>
          <w:sz w:val="22"/>
          <w:szCs w:val="22"/>
        </w:rPr>
        <w:t xml:space="preserve">ść </w:t>
      </w:r>
      <w:r w:rsidRPr="00E31EB0">
        <w:rPr>
          <w:rFonts w:ascii="Arial" w:eastAsia="Times-Roman" w:hAnsi="Arial"/>
          <w:sz w:val="22"/>
          <w:szCs w:val="22"/>
        </w:rPr>
        <w:t>do odbioru - potwierdzenie</w:t>
      </w:r>
      <w:r w:rsidRPr="00A758DB">
        <w:rPr>
          <w:rFonts w:ascii="Arial" w:eastAsia="Times-Roman" w:hAnsi="Arial"/>
          <w:sz w:val="22"/>
          <w:szCs w:val="22"/>
        </w:rPr>
        <w:t xml:space="preserve"> wpisem kierownika budowy i Zamawiającego</w:t>
      </w:r>
    </w:p>
    <w:p w14:paraId="13A4888B" w14:textId="77777777" w:rsidR="000A4CB6" w:rsidRPr="00A758DB" w:rsidRDefault="000A4CB6" w:rsidP="00A671A1">
      <w:pPr>
        <w:numPr>
          <w:ilvl w:val="0"/>
          <w:numId w:val="16"/>
        </w:numPr>
        <w:tabs>
          <w:tab w:val="num" w:pos="567"/>
        </w:tabs>
        <w:autoSpaceDE w:val="0"/>
        <w:ind w:left="567" w:hanging="283"/>
        <w:jc w:val="both"/>
        <w:rPr>
          <w:rFonts w:ascii="Arial" w:eastAsia="Times-Roman" w:hAnsi="Arial"/>
          <w:sz w:val="22"/>
          <w:szCs w:val="22"/>
        </w:rPr>
      </w:pPr>
      <w:r w:rsidRPr="00A758DB">
        <w:rPr>
          <w:rFonts w:ascii="Arial" w:eastAsia="Times-Roman" w:hAnsi="Arial"/>
          <w:sz w:val="22"/>
          <w:szCs w:val="22"/>
        </w:rPr>
        <w:t>operat powykonawczy w 3 egz., który musi zawiera</w:t>
      </w:r>
      <w:r w:rsidRPr="00A758DB">
        <w:rPr>
          <w:rFonts w:ascii="Arial" w:eastAsia="TTE1FA5458t00" w:hAnsi="Arial"/>
          <w:sz w:val="22"/>
          <w:szCs w:val="22"/>
        </w:rPr>
        <w:t>ć</w:t>
      </w:r>
      <w:r w:rsidRPr="00A758DB">
        <w:rPr>
          <w:rFonts w:ascii="Arial" w:eastAsia="Times-Roman" w:hAnsi="Arial"/>
          <w:sz w:val="22"/>
          <w:szCs w:val="22"/>
        </w:rPr>
        <w:t>:</w:t>
      </w:r>
    </w:p>
    <w:p w14:paraId="2A1701CE" w14:textId="2E1696D2" w:rsidR="000A4CB6" w:rsidRPr="00A758DB" w:rsidRDefault="000A4CB6" w:rsidP="00A671A1">
      <w:pPr>
        <w:numPr>
          <w:ilvl w:val="0"/>
          <w:numId w:val="17"/>
        </w:numPr>
        <w:tabs>
          <w:tab w:val="num" w:pos="851"/>
        </w:tabs>
        <w:autoSpaceDE w:val="0"/>
        <w:ind w:left="851" w:hanging="284"/>
        <w:jc w:val="both"/>
        <w:rPr>
          <w:rFonts w:ascii="Arial" w:eastAsia="Times-Roman" w:hAnsi="Arial"/>
          <w:sz w:val="22"/>
          <w:szCs w:val="22"/>
        </w:rPr>
      </w:pPr>
      <w:r w:rsidRPr="00A758DB">
        <w:rPr>
          <w:rFonts w:ascii="Arial" w:eastAsia="Times-Roman" w:hAnsi="Arial"/>
          <w:sz w:val="22"/>
          <w:szCs w:val="22"/>
        </w:rPr>
        <w:t>dokumentacj</w:t>
      </w:r>
      <w:r w:rsidRPr="00A758DB">
        <w:rPr>
          <w:rFonts w:ascii="Arial" w:eastAsia="TTE1FA5458t00" w:hAnsi="Arial"/>
          <w:sz w:val="22"/>
          <w:szCs w:val="22"/>
        </w:rPr>
        <w:t xml:space="preserve">ę </w:t>
      </w:r>
      <w:r w:rsidRPr="00A758DB">
        <w:rPr>
          <w:rFonts w:ascii="Arial" w:eastAsia="Times-Roman" w:hAnsi="Arial"/>
          <w:sz w:val="22"/>
          <w:szCs w:val="22"/>
        </w:rPr>
        <w:t>powykonawcz</w:t>
      </w:r>
      <w:r w:rsidRPr="00A758DB">
        <w:rPr>
          <w:rFonts w:ascii="Arial" w:eastAsia="TTE1FA5458t00" w:hAnsi="Arial"/>
          <w:sz w:val="22"/>
          <w:szCs w:val="22"/>
        </w:rPr>
        <w:t xml:space="preserve">ą </w:t>
      </w:r>
      <w:r w:rsidRPr="00A758DB">
        <w:rPr>
          <w:rFonts w:ascii="Arial" w:eastAsia="Times-Roman" w:hAnsi="Arial"/>
          <w:sz w:val="22"/>
          <w:szCs w:val="22"/>
        </w:rPr>
        <w:t>z naniesionymi zmianami podpisan</w:t>
      </w:r>
      <w:r>
        <w:rPr>
          <w:rFonts w:ascii="Arial" w:eastAsia="TTE1FA5458t00" w:hAnsi="Arial"/>
          <w:sz w:val="22"/>
          <w:szCs w:val="22"/>
        </w:rPr>
        <w:t>ą</w:t>
      </w:r>
      <w:r w:rsidRPr="00A758DB">
        <w:rPr>
          <w:rFonts w:ascii="Arial" w:eastAsia="TTE1FA5458t00" w:hAnsi="Arial"/>
          <w:sz w:val="22"/>
          <w:szCs w:val="22"/>
        </w:rPr>
        <w:t xml:space="preserve"> </w:t>
      </w:r>
      <w:r w:rsidRPr="00A758DB">
        <w:rPr>
          <w:rFonts w:ascii="Arial" w:eastAsia="Times-Roman" w:hAnsi="Arial"/>
          <w:sz w:val="22"/>
          <w:szCs w:val="22"/>
        </w:rPr>
        <w:t>przez kierownika budowy</w:t>
      </w:r>
      <w:r w:rsidR="0055164E">
        <w:rPr>
          <w:rFonts w:ascii="Arial" w:eastAsia="Times-Roman" w:hAnsi="Arial"/>
          <w:sz w:val="22"/>
          <w:szCs w:val="22"/>
        </w:rPr>
        <w:t>, projektanta</w:t>
      </w:r>
      <w:r w:rsidRPr="00A758DB">
        <w:rPr>
          <w:rFonts w:ascii="Arial" w:eastAsia="Times-Roman" w:hAnsi="Arial"/>
          <w:sz w:val="22"/>
          <w:szCs w:val="22"/>
        </w:rPr>
        <w:t xml:space="preserve"> i Zamawiającego,</w:t>
      </w:r>
    </w:p>
    <w:p w14:paraId="4FAD1659" w14:textId="77777777" w:rsidR="000A4CB6" w:rsidRPr="00A758DB" w:rsidRDefault="000A4CB6" w:rsidP="00A671A1">
      <w:pPr>
        <w:numPr>
          <w:ilvl w:val="0"/>
          <w:numId w:val="17"/>
        </w:numPr>
        <w:tabs>
          <w:tab w:val="num" w:pos="851"/>
        </w:tabs>
        <w:autoSpaceDE w:val="0"/>
        <w:ind w:left="851" w:hanging="284"/>
        <w:jc w:val="both"/>
        <w:rPr>
          <w:rFonts w:ascii="Arial" w:eastAsia="Times-Roman" w:hAnsi="Arial"/>
          <w:sz w:val="22"/>
          <w:szCs w:val="22"/>
        </w:rPr>
      </w:pPr>
      <w:r w:rsidRPr="00A758DB">
        <w:rPr>
          <w:rFonts w:ascii="Arial" w:eastAsia="Times-Roman" w:hAnsi="Arial"/>
          <w:sz w:val="22"/>
          <w:szCs w:val="22"/>
        </w:rPr>
        <w:t>o</w:t>
      </w:r>
      <w:r w:rsidRPr="00A758DB">
        <w:rPr>
          <w:rFonts w:ascii="Arial" w:eastAsia="TTE1FA5458t00" w:hAnsi="Arial"/>
          <w:sz w:val="22"/>
          <w:szCs w:val="22"/>
        </w:rPr>
        <w:t>ś</w:t>
      </w:r>
      <w:r w:rsidRPr="00A758DB">
        <w:rPr>
          <w:rFonts w:ascii="Arial" w:eastAsia="Times-Roman" w:hAnsi="Arial"/>
          <w:sz w:val="22"/>
          <w:szCs w:val="22"/>
        </w:rPr>
        <w:t>wiadczenie kierownika budowy, że roboty zostały wykonane zgodnie</w:t>
      </w:r>
      <w:r>
        <w:rPr>
          <w:rFonts w:ascii="Arial" w:eastAsia="Times-Roman" w:hAnsi="Arial"/>
          <w:sz w:val="22"/>
          <w:szCs w:val="22"/>
        </w:rPr>
        <w:t xml:space="preserve"> </w:t>
      </w:r>
      <w:r w:rsidRPr="00A758DB">
        <w:rPr>
          <w:rFonts w:ascii="Arial" w:eastAsia="Times-Roman" w:hAnsi="Arial"/>
          <w:sz w:val="22"/>
          <w:szCs w:val="22"/>
        </w:rPr>
        <w:t>z</w:t>
      </w:r>
      <w:r>
        <w:rPr>
          <w:rFonts w:ascii="Arial" w:eastAsia="Times-Roman" w:hAnsi="Arial"/>
          <w:sz w:val="22"/>
          <w:szCs w:val="22"/>
        </w:rPr>
        <w:t> </w:t>
      </w:r>
      <w:r w:rsidRPr="00A758DB">
        <w:rPr>
          <w:rFonts w:ascii="Arial" w:eastAsia="Times-Roman" w:hAnsi="Arial"/>
          <w:sz w:val="22"/>
          <w:szCs w:val="22"/>
        </w:rPr>
        <w:t>dokumentacj</w:t>
      </w:r>
      <w:r>
        <w:rPr>
          <w:rFonts w:ascii="Arial" w:eastAsia="TTE1FA5458t00" w:hAnsi="Arial"/>
          <w:sz w:val="22"/>
          <w:szCs w:val="22"/>
        </w:rPr>
        <w:t>ą</w:t>
      </w:r>
      <w:r w:rsidRPr="00A758DB">
        <w:rPr>
          <w:rFonts w:ascii="Arial" w:eastAsia="Times-Roman" w:hAnsi="Arial"/>
          <w:sz w:val="22"/>
          <w:szCs w:val="22"/>
        </w:rPr>
        <w:t>, a</w:t>
      </w:r>
      <w:r>
        <w:rPr>
          <w:rFonts w:ascii="Arial" w:eastAsia="Times-Roman" w:hAnsi="Arial"/>
          <w:sz w:val="22"/>
          <w:szCs w:val="22"/>
        </w:rPr>
        <w:t> </w:t>
      </w:r>
      <w:r w:rsidRPr="00A758DB">
        <w:rPr>
          <w:rFonts w:ascii="Arial" w:eastAsia="Times-Roman" w:hAnsi="Arial"/>
          <w:sz w:val="22"/>
          <w:szCs w:val="22"/>
        </w:rPr>
        <w:t>przy zmianach potwierdzenie, że zmiany zostały zaakceptowane przez autora projektu i</w:t>
      </w:r>
      <w:r>
        <w:rPr>
          <w:rFonts w:ascii="Arial" w:eastAsia="Times-Roman" w:hAnsi="Arial"/>
          <w:sz w:val="22"/>
          <w:szCs w:val="22"/>
        </w:rPr>
        <w:t> </w:t>
      </w:r>
      <w:r w:rsidRPr="00A758DB">
        <w:rPr>
          <w:rFonts w:ascii="Arial" w:eastAsia="Times-Roman" w:hAnsi="Arial"/>
          <w:sz w:val="22"/>
          <w:szCs w:val="22"/>
        </w:rPr>
        <w:t>Zamawiającego oraz że teren budowy został uprz</w:t>
      </w:r>
      <w:r w:rsidRPr="00A758DB">
        <w:rPr>
          <w:rFonts w:ascii="Arial" w:eastAsia="TTE1FA5458t00" w:hAnsi="Arial"/>
          <w:sz w:val="22"/>
          <w:szCs w:val="22"/>
        </w:rPr>
        <w:t>ą</w:t>
      </w:r>
      <w:r w:rsidRPr="00A758DB">
        <w:rPr>
          <w:rFonts w:ascii="Arial" w:eastAsia="Times-Roman" w:hAnsi="Arial"/>
          <w:sz w:val="22"/>
          <w:szCs w:val="22"/>
        </w:rPr>
        <w:t>tni</w:t>
      </w:r>
      <w:r w:rsidRPr="00A758DB">
        <w:rPr>
          <w:rFonts w:ascii="Arial" w:eastAsia="TTE1FA5458t00" w:hAnsi="Arial"/>
          <w:sz w:val="22"/>
          <w:szCs w:val="22"/>
        </w:rPr>
        <w:t>ę</w:t>
      </w:r>
      <w:r w:rsidRPr="00A758DB">
        <w:rPr>
          <w:rFonts w:ascii="Arial" w:eastAsia="Times-Roman" w:hAnsi="Arial"/>
          <w:sz w:val="22"/>
          <w:szCs w:val="22"/>
        </w:rPr>
        <w:t>ty – 1</w:t>
      </w:r>
      <w:r>
        <w:rPr>
          <w:rFonts w:ascii="Arial" w:eastAsia="Times-Roman" w:hAnsi="Arial"/>
          <w:sz w:val="22"/>
          <w:szCs w:val="22"/>
        </w:rPr>
        <w:t> </w:t>
      </w:r>
      <w:r w:rsidRPr="00A758DB">
        <w:rPr>
          <w:rFonts w:ascii="Arial" w:eastAsia="Times-Roman" w:hAnsi="Arial"/>
          <w:sz w:val="22"/>
          <w:szCs w:val="22"/>
        </w:rPr>
        <w:t>egz.,</w:t>
      </w:r>
    </w:p>
    <w:p w14:paraId="3E3F3E5B" w14:textId="77777777" w:rsidR="000A4CB6" w:rsidRPr="00A758DB" w:rsidRDefault="000A4CB6" w:rsidP="00A671A1">
      <w:pPr>
        <w:numPr>
          <w:ilvl w:val="0"/>
          <w:numId w:val="17"/>
        </w:numPr>
        <w:tabs>
          <w:tab w:val="num" w:pos="851"/>
        </w:tabs>
        <w:autoSpaceDE w:val="0"/>
        <w:ind w:left="851" w:hanging="284"/>
        <w:jc w:val="both"/>
        <w:rPr>
          <w:rFonts w:ascii="Arial" w:eastAsia="Times-Roman" w:hAnsi="Arial"/>
          <w:sz w:val="22"/>
          <w:szCs w:val="22"/>
        </w:rPr>
      </w:pPr>
      <w:r w:rsidRPr="00A758DB">
        <w:rPr>
          <w:rFonts w:ascii="Arial" w:eastAsia="Times-Roman" w:hAnsi="Arial"/>
          <w:sz w:val="22"/>
          <w:szCs w:val="22"/>
        </w:rPr>
        <w:t>atesty, certyfikaty i aprobaty zgodno</w:t>
      </w:r>
      <w:r w:rsidRPr="00A758DB">
        <w:rPr>
          <w:rFonts w:ascii="Arial" w:eastAsia="TTE1FA5458t00" w:hAnsi="Arial"/>
          <w:sz w:val="22"/>
          <w:szCs w:val="22"/>
        </w:rPr>
        <w:t>ś</w:t>
      </w:r>
      <w:r w:rsidRPr="00A758DB">
        <w:rPr>
          <w:rFonts w:ascii="Arial" w:eastAsia="Times-Roman" w:hAnsi="Arial"/>
          <w:sz w:val="22"/>
          <w:szCs w:val="22"/>
        </w:rPr>
        <w:t>ci na wbudowane materiały zgodnie ze specyfikacj</w:t>
      </w:r>
      <w:r w:rsidRPr="00A758DB">
        <w:rPr>
          <w:rFonts w:ascii="Arial" w:eastAsia="TTE1FA5458t00" w:hAnsi="Arial"/>
          <w:sz w:val="22"/>
          <w:szCs w:val="22"/>
        </w:rPr>
        <w:t xml:space="preserve">ą techniczną </w:t>
      </w:r>
      <w:r w:rsidRPr="00A758DB">
        <w:rPr>
          <w:rFonts w:ascii="Arial" w:eastAsia="Times-Roman" w:hAnsi="Arial"/>
          <w:sz w:val="22"/>
          <w:szCs w:val="22"/>
        </w:rPr>
        <w:t>wykonania i odbioru robót - 1 egz</w:t>
      </w:r>
      <w:r>
        <w:rPr>
          <w:rFonts w:ascii="Arial" w:eastAsia="Times-Roman" w:hAnsi="Arial"/>
          <w:sz w:val="22"/>
          <w:szCs w:val="22"/>
        </w:rPr>
        <w:t>.</w:t>
      </w:r>
      <w:r w:rsidRPr="00A758DB">
        <w:rPr>
          <w:rFonts w:ascii="Arial" w:eastAsia="Times-Roman" w:hAnsi="Arial"/>
          <w:sz w:val="22"/>
          <w:szCs w:val="22"/>
        </w:rPr>
        <w:t>,</w:t>
      </w:r>
    </w:p>
    <w:p w14:paraId="1B4803B9" w14:textId="77777777" w:rsidR="000A4CB6" w:rsidRPr="00327734" w:rsidRDefault="000A4CB6" w:rsidP="00A671A1">
      <w:pPr>
        <w:numPr>
          <w:ilvl w:val="0"/>
          <w:numId w:val="17"/>
        </w:numPr>
        <w:tabs>
          <w:tab w:val="num" w:pos="851"/>
        </w:tabs>
        <w:autoSpaceDE w:val="0"/>
        <w:ind w:left="851" w:hanging="284"/>
        <w:jc w:val="both"/>
        <w:rPr>
          <w:rFonts w:ascii="Arial" w:eastAsia="Times-Roman" w:hAnsi="Arial"/>
          <w:sz w:val="22"/>
          <w:szCs w:val="22"/>
        </w:rPr>
      </w:pPr>
      <w:r w:rsidRPr="00A758DB">
        <w:rPr>
          <w:rFonts w:ascii="Arial" w:eastAsia="Times-Roman" w:hAnsi="Arial"/>
          <w:sz w:val="22"/>
          <w:szCs w:val="22"/>
        </w:rPr>
        <w:t>pomiary geodezyjne zakończonej inwestycji.</w:t>
      </w:r>
    </w:p>
    <w:p w14:paraId="34C3A1CE" w14:textId="77777777" w:rsidR="000A4CB6" w:rsidRPr="00A758DB" w:rsidRDefault="000A4CB6" w:rsidP="00A671A1">
      <w:pPr>
        <w:numPr>
          <w:ilvl w:val="0"/>
          <w:numId w:val="8"/>
        </w:numPr>
        <w:tabs>
          <w:tab w:val="clear" w:pos="1080"/>
          <w:tab w:val="num" w:pos="284"/>
        </w:tabs>
        <w:ind w:left="284" w:hanging="284"/>
        <w:jc w:val="both"/>
        <w:rPr>
          <w:rFonts w:ascii="Arial" w:hAnsi="Arial"/>
          <w:sz w:val="22"/>
          <w:szCs w:val="22"/>
        </w:rPr>
      </w:pPr>
      <w:r w:rsidRPr="00A758DB">
        <w:rPr>
          <w:rFonts w:ascii="Arial" w:hAnsi="Arial"/>
          <w:sz w:val="22"/>
          <w:szCs w:val="22"/>
        </w:rPr>
        <w:t xml:space="preserve">Zamawiający przystąpi do odbioru końcowego w ciągu 14 dni od daty powiadomienia Zamawiającego przez </w:t>
      </w:r>
      <w:r w:rsidRPr="00A758DB">
        <w:rPr>
          <w:rFonts w:ascii="Arial" w:hAnsi="Arial"/>
          <w:bCs/>
          <w:sz w:val="22"/>
          <w:szCs w:val="22"/>
        </w:rPr>
        <w:t>Wykonawcę i dostarczenia kompletu dokumentów o których mowa w</w:t>
      </w:r>
      <w:r>
        <w:rPr>
          <w:rFonts w:ascii="Arial" w:hAnsi="Arial"/>
          <w:bCs/>
          <w:sz w:val="22"/>
          <w:szCs w:val="22"/>
        </w:rPr>
        <w:t> </w:t>
      </w:r>
      <w:r w:rsidRPr="00A758DB">
        <w:rPr>
          <w:rFonts w:ascii="Arial" w:hAnsi="Arial"/>
          <w:bCs/>
          <w:sz w:val="22"/>
          <w:szCs w:val="22"/>
        </w:rPr>
        <w:t>ust. 2 niniejszego paragrafu</w:t>
      </w:r>
      <w:r w:rsidRPr="00A758DB">
        <w:rPr>
          <w:rFonts w:ascii="Arial" w:hAnsi="Arial"/>
          <w:sz w:val="22"/>
          <w:szCs w:val="22"/>
        </w:rPr>
        <w:t>.</w:t>
      </w:r>
    </w:p>
    <w:p w14:paraId="50232E42" w14:textId="77777777" w:rsidR="000A4CB6" w:rsidRPr="00A758DB" w:rsidRDefault="000A4CB6" w:rsidP="00A671A1">
      <w:pPr>
        <w:numPr>
          <w:ilvl w:val="0"/>
          <w:numId w:val="8"/>
        </w:numPr>
        <w:tabs>
          <w:tab w:val="clear" w:pos="1080"/>
          <w:tab w:val="num" w:pos="284"/>
        </w:tabs>
        <w:ind w:left="284" w:hanging="284"/>
        <w:jc w:val="both"/>
        <w:rPr>
          <w:rFonts w:ascii="Arial" w:hAnsi="Arial"/>
          <w:b/>
          <w:bCs/>
          <w:sz w:val="22"/>
          <w:szCs w:val="22"/>
        </w:rPr>
      </w:pPr>
      <w:r w:rsidRPr="00A758DB">
        <w:rPr>
          <w:rFonts w:ascii="Arial" w:hAnsi="Arial"/>
          <w:bCs/>
          <w:sz w:val="22"/>
          <w:szCs w:val="22"/>
        </w:rPr>
        <w:t>Zamawiający</w:t>
      </w:r>
      <w:r w:rsidRPr="00A758DB">
        <w:rPr>
          <w:rFonts w:ascii="Arial" w:hAnsi="Arial"/>
          <w:sz w:val="22"/>
          <w:szCs w:val="22"/>
        </w:rPr>
        <w:t xml:space="preserve"> zakończy czynności odbioru najpóźniej w ciągu 14 dni, licząc od daty  rozpoczęcia odbioru, o ile nie nastąpi przerwanie czynności odbiorowych.</w:t>
      </w:r>
    </w:p>
    <w:p w14:paraId="70B26C52" w14:textId="77777777" w:rsidR="000A4CB6" w:rsidRPr="00A758DB" w:rsidRDefault="000A4CB6" w:rsidP="00A671A1">
      <w:pPr>
        <w:numPr>
          <w:ilvl w:val="0"/>
          <w:numId w:val="8"/>
        </w:numPr>
        <w:tabs>
          <w:tab w:val="clear" w:pos="1080"/>
          <w:tab w:val="num" w:pos="284"/>
        </w:tabs>
        <w:ind w:left="284" w:hanging="284"/>
        <w:jc w:val="both"/>
        <w:rPr>
          <w:rFonts w:ascii="Arial" w:hAnsi="Arial"/>
          <w:sz w:val="22"/>
          <w:szCs w:val="22"/>
        </w:rPr>
      </w:pPr>
      <w:r w:rsidRPr="009C2FEF">
        <w:rPr>
          <w:rFonts w:ascii="Arial" w:hAnsi="Arial"/>
          <w:bCs/>
          <w:sz w:val="22"/>
          <w:szCs w:val="22"/>
        </w:rPr>
        <w:t>Jeżeli</w:t>
      </w:r>
      <w:r w:rsidRPr="00A758DB">
        <w:rPr>
          <w:rFonts w:ascii="Arial" w:hAnsi="Arial"/>
          <w:sz w:val="22"/>
          <w:szCs w:val="22"/>
        </w:rPr>
        <w:t xml:space="preserve"> w toku czynności odbioru zostaną stwierdzone wady lub braki:</w:t>
      </w:r>
    </w:p>
    <w:p w14:paraId="07F27789" w14:textId="77777777" w:rsidR="000A4CB6" w:rsidRPr="00A758DB" w:rsidRDefault="000A4CB6" w:rsidP="000A4CB6">
      <w:pPr>
        <w:tabs>
          <w:tab w:val="num" w:pos="567"/>
        </w:tabs>
        <w:ind w:left="567" w:hanging="283"/>
        <w:jc w:val="both"/>
        <w:rPr>
          <w:rFonts w:ascii="Arial" w:hAnsi="Arial"/>
          <w:sz w:val="22"/>
          <w:szCs w:val="22"/>
        </w:rPr>
      </w:pPr>
      <w:r w:rsidRPr="00A758DB">
        <w:rPr>
          <w:rFonts w:ascii="Arial" w:hAnsi="Arial"/>
          <w:sz w:val="22"/>
          <w:szCs w:val="22"/>
        </w:rPr>
        <w:t xml:space="preserve">1) nadające się do usunięcia – Zamawiający odmówi odbioru do czasu usunięcia wad lub braków, </w:t>
      </w:r>
    </w:p>
    <w:p w14:paraId="7BE06C0D" w14:textId="77777777" w:rsidR="000A4CB6" w:rsidRPr="00A758DB" w:rsidRDefault="000A4CB6" w:rsidP="000A4CB6">
      <w:pPr>
        <w:tabs>
          <w:tab w:val="num" w:pos="567"/>
        </w:tabs>
        <w:ind w:left="567" w:hanging="283"/>
        <w:jc w:val="both"/>
        <w:rPr>
          <w:rFonts w:ascii="Arial" w:hAnsi="Arial"/>
          <w:sz w:val="22"/>
          <w:szCs w:val="22"/>
        </w:rPr>
      </w:pPr>
      <w:r w:rsidRPr="00A758DB">
        <w:rPr>
          <w:rFonts w:ascii="Arial" w:hAnsi="Arial"/>
          <w:sz w:val="22"/>
          <w:szCs w:val="22"/>
        </w:rPr>
        <w:t xml:space="preserve">2) nie nadające się do usunięcia – Zamawiający  zażąda ponownego wykonania robót lub obniżenia wynagrodzenia Wykonawcy, stosownie do obniżenia wartości przedmiotu umowy. </w:t>
      </w:r>
    </w:p>
    <w:p w14:paraId="6B9E3225" w14:textId="77777777" w:rsidR="000A4CB6" w:rsidRPr="009C2FEF" w:rsidRDefault="000A4CB6" w:rsidP="00A671A1">
      <w:pPr>
        <w:numPr>
          <w:ilvl w:val="0"/>
          <w:numId w:val="8"/>
        </w:numPr>
        <w:tabs>
          <w:tab w:val="clear" w:pos="1080"/>
          <w:tab w:val="num" w:pos="284"/>
        </w:tabs>
        <w:ind w:left="284" w:hanging="284"/>
        <w:jc w:val="both"/>
        <w:rPr>
          <w:rFonts w:ascii="Arial" w:hAnsi="Arial"/>
          <w:sz w:val="22"/>
          <w:szCs w:val="22"/>
        </w:rPr>
      </w:pPr>
      <w:r w:rsidRPr="009C2FEF">
        <w:rPr>
          <w:rFonts w:ascii="Arial" w:hAnsi="Arial"/>
          <w:sz w:val="22"/>
          <w:szCs w:val="22"/>
        </w:rPr>
        <w:t xml:space="preserve">Jeżeli w toku czynności odbioru zostanie stwierdzone, że przedmiot umowy nie osiągnął gotowości do odbioru z powodu nieukończenia prac lub wad, z przyczyn leżących po stronie Wykonawcy, Zamawiający może odmówić odbioru, a fakt ten nie może być podstawą do przedłużenia terminu wykonania przedmiotu umowy, o którym mowa w § 2,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1DEAF2F2" w14:textId="77777777" w:rsidR="006F7052" w:rsidRPr="006F7052" w:rsidRDefault="000A4CB6" w:rsidP="006F7052">
      <w:pPr>
        <w:numPr>
          <w:ilvl w:val="0"/>
          <w:numId w:val="8"/>
        </w:numPr>
        <w:tabs>
          <w:tab w:val="clear" w:pos="1080"/>
          <w:tab w:val="num" w:pos="284"/>
        </w:tabs>
        <w:ind w:left="284" w:hanging="284"/>
        <w:jc w:val="both"/>
        <w:rPr>
          <w:rFonts w:ascii="Arial" w:hAnsi="Arial"/>
          <w:sz w:val="22"/>
          <w:szCs w:val="22"/>
        </w:rPr>
      </w:pPr>
      <w:r w:rsidRPr="009C2FEF">
        <w:rPr>
          <w:rFonts w:ascii="Arial" w:hAnsi="Arial"/>
          <w:sz w:val="22"/>
          <w:szCs w:val="22"/>
        </w:rPr>
        <w:t xml:space="preserve">Po zakończeniu robót </w:t>
      </w:r>
      <w:r w:rsidRPr="009C2FEF">
        <w:rPr>
          <w:rFonts w:ascii="Arial" w:hAnsi="Arial"/>
          <w:bCs/>
          <w:sz w:val="22"/>
          <w:szCs w:val="22"/>
        </w:rPr>
        <w:t>Wykonawca</w:t>
      </w:r>
      <w:r w:rsidRPr="009C2FEF">
        <w:rPr>
          <w:rFonts w:ascii="Arial" w:hAnsi="Arial"/>
          <w:sz w:val="22"/>
          <w:szCs w:val="22"/>
        </w:rPr>
        <w:t xml:space="preserve"> zobowiązany jest uporządkować teren budowy</w:t>
      </w:r>
      <w:r w:rsidR="005B45E2">
        <w:rPr>
          <w:rFonts w:ascii="Arial" w:hAnsi="Arial"/>
          <w:sz w:val="22"/>
          <w:szCs w:val="22"/>
        </w:rPr>
        <w:t xml:space="preserve"> </w:t>
      </w:r>
      <w:r w:rsidRPr="009C2FEF">
        <w:rPr>
          <w:rFonts w:ascii="Arial" w:hAnsi="Arial"/>
          <w:sz w:val="22"/>
          <w:szCs w:val="22"/>
        </w:rPr>
        <w:t xml:space="preserve">i przekazać go </w:t>
      </w:r>
      <w:r w:rsidRPr="006F7052">
        <w:rPr>
          <w:rFonts w:ascii="Arial" w:hAnsi="Arial"/>
          <w:bCs/>
          <w:sz w:val="22"/>
          <w:szCs w:val="22"/>
        </w:rPr>
        <w:t>Zamawiającemu</w:t>
      </w:r>
      <w:r w:rsidRPr="006F7052">
        <w:rPr>
          <w:rFonts w:ascii="Arial" w:hAnsi="Arial"/>
          <w:b/>
          <w:bCs/>
          <w:sz w:val="22"/>
          <w:szCs w:val="22"/>
        </w:rPr>
        <w:t xml:space="preserve"> </w:t>
      </w:r>
      <w:r w:rsidRPr="006F7052">
        <w:rPr>
          <w:rFonts w:ascii="Arial" w:hAnsi="Arial"/>
          <w:sz w:val="22"/>
          <w:szCs w:val="22"/>
        </w:rPr>
        <w:t xml:space="preserve"> w terminie ustalonym dla odbioru końcowego robót.</w:t>
      </w:r>
    </w:p>
    <w:p w14:paraId="236AD9BC" w14:textId="552FCE79" w:rsidR="002634B4" w:rsidRDefault="002634B4" w:rsidP="0055164E">
      <w:pPr>
        <w:jc w:val="both"/>
        <w:rPr>
          <w:rFonts w:ascii="Arial" w:hAnsi="Arial"/>
          <w:sz w:val="22"/>
          <w:szCs w:val="22"/>
        </w:rPr>
      </w:pPr>
    </w:p>
    <w:p w14:paraId="38A57A9A" w14:textId="77777777" w:rsidR="000A4CB6" w:rsidRPr="00A758DB" w:rsidRDefault="000A4CB6" w:rsidP="000A4CB6">
      <w:pPr>
        <w:jc w:val="center"/>
        <w:rPr>
          <w:rFonts w:ascii="Arial" w:hAnsi="Arial"/>
          <w:b/>
          <w:bCs/>
          <w:sz w:val="22"/>
          <w:szCs w:val="22"/>
        </w:rPr>
      </w:pPr>
      <w:r w:rsidRPr="00A758DB">
        <w:rPr>
          <w:rFonts w:ascii="Arial" w:hAnsi="Arial"/>
          <w:b/>
          <w:bCs/>
          <w:sz w:val="22"/>
          <w:szCs w:val="22"/>
        </w:rPr>
        <w:t>§ 16</w:t>
      </w:r>
    </w:p>
    <w:p w14:paraId="3F5D3059" w14:textId="17782033" w:rsidR="000A4CB6" w:rsidRDefault="000A4CB6" w:rsidP="000A4CB6">
      <w:pPr>
        <w:jc w:val="both"/>
        <w:rPr>
          <w:rFonts w:ascii="Arial" w:hAnsi="Arial"/>
          <w:sz w:val="22"/>
          <w:szCs w:val="22"/>
        </w:rPr>
      </w:pPr>
      <w:r w:rsidRPr="00A758DB">
        <w:rPr>
          <w:rFonts w:ascii="Arial" w:hAnsi="Arial"/>
          <w:sz w:val="22"/>
          <w:szCs w:val="22"/>
        </w:rPr>
        <w:t xml:space="preserve">W przypadku złej jakości prac (tj.: niezgodnej z aktualnie obowiązującymi normami technicznymi, wiedza techniczną i przepisami prawa), stwierdzonych dwukrotnym dowodem pisemnym (wpis do dziennika budowy lub powiadomienie na piśmie), </w:t>
      </w:r>
      <w:r w:rsidRPr="00A758DB">
        <w:rPr>
          <w:rFonts w:ascii="Arial" w:hAnsi="Arial"/>
          <w:bCs/>
          <w:sz w:val="22"/>
          <w:szCs w:val="22"/>
        </w:rPr>
        <w:t>Zamawiający</w:t>
      </w:r>
      <w:r w:rsidRPr="00A758DB">
        <w:rPr>
          <w:rFonts w:ascii="Arial" w:hAnsi="Arial"/>
          <w:sz w:val="22"/>
          <w:szCs w:val="22"/>
        </w:rPr>
        <w:t xml:space="preserve"> może odstąpić od umowy w</w:t>
      </w:r>
      <w:r>
        <w:rPr>
          <w:rFonts w:ascii="Arial" w:hAnsi="Arial"/>
          <w:sz w:val="22"/>
          <w:szCs w:val="22"/>
        </w:rPr>
        <w:t> </w:t>
      </w:r>
      <w:r w:rsidRPr="00A758DB">
        <w:rPr>
          <w:rFonts w:ascii="Arial" w:hAnsi="Arial"/>
          <w:sz w:val="22"/>
          <w:szCs w:val="22"/>
        </w:rPr>
        <w:t xml:space="preserve">terminie 30 dni od dnia powzięcia tej informacji, z przyczyn leżących po stronie </w:t>
      </w:r>
      <w:r w:rsidRPr="00A758DB">
        <w:rPr>
          <w:rFonts w:ascii="Arial" w:hAnsi="Arial"/>
          <w:bCs/>
          <w:sz w:val="22"/>
          <w:szCs w:val="22"/>
        </w:rPr>
        <w:t>Wykonawcy</w:t>
      </w:r>
      <w:r w:rsidRPr="00A758DB">
        <w:rPr>
          <w:rFonts w:ascii="Arial" w:hAnsi="Arial"/>
          <w:sz w:val="22"/>
          <w:szCs w:val="22"/>
        </w:rPr>
        <w:t>, a</w:t>
      </w:r>
      <w:r>
        <w:rPr>
          <w:rFonts w:ascii="Arial" w:hAnsi="Arial"/>
          <w:sz w:val="22"/>
          <w:szCs w:val="22"/>
        </w:rPr>
        <w:t> </w:t>
      </w:r>
      <w:r w:rsidRPr="00A758DB">
        <w:rPr>
          <w:rFonts w:ascii="Arial" w:hAnsi="Arial"/>
          <w:bCs/>
          <w:sz w:val="22"/>
          <w:szCs w:val="22"/>
        </w:rPr>
        <w:t>Wykonawca</w:t>
      </w:r>
      <w:r w:rsidRPr="00A758DB">
        <w:rPr>
          <w:rFonts w:ascii="Arial" w:hAnsi="Arial"/>
          <w:sz w:val="22"/>
          <w:szCs w:val="22"/>
        </w:rPr>
        <w:t xml:space="preserve"> będzie obciążony wszelkimi kosztami z tego tytułu.</w:t>
      </w:r>
    </w:p>
    <w:p w14:paraId="7514AE54" w14:textId="77777777" w:rsidR="000A4CB6" w:rsidRPr="007220F4" w:rsidRDefault="000A4CB6" w:rsidP="000A4CB6">
      <w:pPr>
        <w:jc w:val="center"/>
        <w:rPr>
          <w:rFonts w:ascii="Arial" w:hAnsi="Arial"/>
          <w:b/>
          <w:bCs/>
          <w:sz w:val="22"/>
          <w:szCs w:val="22"/>
        </w:rPr>
      </w:pPr>
    </w:p>
    <w:p w14:paraId="3570D137" w14:textId="77777777" w:rsidR="000A4CB6" w:rsidRPr="00A758DB" w:rsidRDefault="000A4CB6" w:rsidP="000A4CB6">
      <w:pPr>
        <w:jc w:val="center"/>
        <w:rPr>
          <w:rFonts w:ascii="Arial" w:hAnsi="Arial"/>
          <w:b/>
          <w:bCs/>
          <w:sz w:val="22"/>
          <w:szCs w:val="22"/>
        </w:rPr>
      </w:pPr>
      <w:r w:rsidRPr="00A758DB">
        <w:rPr>
          <w:rFonts w:ascii="Arial" w:hAnsi="Arial"/>
          <w:b/>
          <w:bCs/>
          <w:sz w:val="22"/>
          <w:szCs w:val="22"/>
        </w:rPr>
        <w:t>§ 17</w:t>
      </w:r>
    </w:p>
    <w:p w14:paraId="4416F8D5" w14:textId="77777777" w:rsidR="000A4CB6" w:rsidRPr="00A758DB" w:rsidRDefault="000A4CB6" w:rsidP="00A671A1">
      <w:pPr>
        <w:pStyle w:val="Tekstpodstawowywcity2"/>
        <w:numPr>
          <w:ilvl w:val="0"/>
          <w:numId w:val="26"/>
        </w:numPr>
        <w:tabs>
          <w:tab w:val="clear" w:pos="720"/>
          <w:tab w:val="num" w:pos="284"/>
        </w:tabs>
        <w:ind w:left="284" w:hanging="284"/>
        <w:rPr>
          <w:rFonts w:ascii="Arial" w:hAnsi="Arial" w:cs="Arial"/>
          <w:sz w:val="22"/>
          <w:szCs w:val="22"/>
        </w:rPr>
      </w:pPr>
      <w:r w:rsidRPr="00A758DB">
        <w:rPr>
          <w:rFonts w:ascii="Arial" w:hAnsi="Arial" w:cs="Arial"/>
          <w:bCs/>
          <w:sz w:val="22"/>
          <w:szCs w:val="22"/>
        </w:rPr>
        <w:t>Wykonawca</w:t>
      </w:r>
      <w:r w:rsidRPr="00A758DB">
        <w:rPr>
          <w:rFonts w:ascii="Arial" w:hAnsi="Arial" w:cs="Arial"/>
          <w:sz w:val="22"/>
          <w:szCs w:val="22"/>
        </w:rPr>
        <w:t xml:space="preserve"> jest odpowiedzialny względem </w:t>
      </w:r>
      <w:r w:rsidRPr="00A758DB">
        <w:rPr>
          <w:rFonts w:ascii="Arial" w:hAnsi="Arial" w:cs="Arial"/>
          <w:bCs/>
          <w:sz w:val="22"/>
          <w:szCs w:val="22"/>
        </w:rPr>
        <w:t>Zamawiającego</w:t>
      </w:r>
      <w:r w:rsidRPr="00A758DB">
        <w:rPr>
          <w:rFonts w:ascii="Arial" w:hAnsi="Arial" w:cs="Arial"/>
          <w:sz w:val="22"/>
          <w:szCs w:val="22"/>
        </w:rPr>
        <w:t>, jeżeli wykonany przedmiot umowy ma wady zmniejszające jego wartość lub użyteczność.</w:t>
      </w:r>
    </w:p>
    <w:p w14:paraId="4054D2A7" w14:textId="77777777" w:rsidR="000A4CB6" w:rsidRPr="00A758DB" w:rsidRDefault="000A4CB6" w:rsidP="00A671A1">
      <w:pPr>
        <w:pStyle w:val="Tekstpodstawowywcity2"/>
        <w:numPr>
          <w:ilvl w:val="0"/>
          <w:numId w:val="26"/>
        </w:numPr>
        <w:tabs>
          <w:tab w:val="clear" w:pos="720"/>
          <w:tab w:val="num" w:pos="284"/>
        </w:tabs>
        <w:ind w:left="284" w:hanging="284"/>
        <w:rPr>
          <w:rFonts w:ascii="Arial" w:hAnsi="Arial" w:cs="Arial"/>
          <w:sz w:val="22"/>
          <w:szCs w:val="22"/>
        </w:rPr>
      </w:pPr>
      <w:r w:rsidRPr="00A758DB">
        <w:rPr>
          <w:rFonts w:ascii="Arial" w:hAnsi="Arial" w:cs="Arial"/>
          <w:bCs/>
          <w:sz w:val="22"/>
          <w:szCs w:val="22"/>
        </w:rPr>
        <w:t>Wykonawca</w:t>
      </w:r>
      <w:r w:rsidRPr="00A758DB">
        <w:rPr>
          <w:rFonts w:ascii="Arial" w:hAnsi="Arial" w:cs="Arial"/>
          <w:sz w:val="22"/>
          <w:szCs w:val="22"/>
        </w:rPr>
        <w:t xml:space="preserve"> jest odpowiedzialny z tytułu gwarancji i rękojmi za wady fizyczne wykonanych robót oraz za wady i awarie powstałe w okresie trwania gwarancji i rękojmi.</w:t>
      </w:r>
    </w:p>
    <w:p w14:paraId="11223141" w14:textId="77777777" w:rsidR="000A4CB6" w:rsidRPr="00A758DB" w:rsidRDefault="000A4CB6" w:rsidP="00A671A1">
      <w:pPr>
        <w:pStyle w:val="Tekstpodstawowywcity2"/>
        <w:numPr>
          <w:ilvl w:val="0"/>
          <w:numId w:val="26"/>
        </w:numPr>
        <w:tabs>
          <w:tab w:val="clear" w:pos="720"/>
          <w:tab w:val="num" w:pos="284"/>
        </w:tabs>
        <w:ind w:left="284" w:hanging="284"/>
        <w:rPr>
          <w:rFonts w:ascii="Arial" w:hAnsi="Arial" w:cs="Arial"/>
          <w:sz w:val="22"/>
          <w:szCs w:val="22"/>
        </w:rPr>
      </w:pPr>
      <w:r w:rsidRPr="00A758DB">
        <w:rPr>
          <w:rFonts w:ascii="Arial" w:hAnsi="Arial" w:cs="Arial"/>
          <w:sz w:val="22"/>
          <w:szCs w:val="22"/>
        </w:rPr>
        <w:t xml:space="preserve">O wykryciu wady </w:t>
      </w:r>
      <w:r w:rsidRPr="00A758DB">
        <w:rPr>
          <w:rFonts w:ascii="Arial" w:hAnsi="Arial" w:cs="Arial"/>
          <w:bCs/>
          <w:sz w:val="22"/>
          <w:szCs w:val="22"/>
        </w:rPr>
        <w:t>Zamawiający</w:t>
      </w:r>
      <w:r w:rsidRPr="00A758DB">
        <w:rPr>
          <w:rFonts w:ascii="Arial" w:hAnsi="Arial" w:cs="Arial"/>
          <w:sz w:val="22"/>
          <w:szCs w:val="22"/>
        </w:rPr>
        <w:t xml:space="preserve"> jest zobowiązany zawiadomić </w:t>
      </w:r>
      <w:r w:rsidRPr="00A758DB">
        <w:rPr>
          <w:rFonts w:ascii="Arial" w:hAnsi="Arial" w:cs="Arial"/>
          <w:bCs/>
          <w:sz w:val="22"/>
          <w:szCs w:val="22"/>
        </w:rPr>
        <w:t xml:space="preserve">Wykonawcę </w:t>
      </w:r>
      <w:r>
        <w:rPr>
          <w:rFonts w:ascii="Arial" w:hAnsi="Arial" w:cs="Arial"/>
          <w:sz w:val="22"/>
          <w:szCs w:val="22"/>
        </w:rPr>
        <w:t>pisemnie w </w:t>
      </w:r>
      <w:r w:rsidRPr="00A758DB">
        <w:rPr>
          <w:rFonts w:ascii="Arial" w:hAnsi="Arial" w:cs="Arial"/>
          <w:sz w:val="22"/>
          <w:szCs w:val="22"/>
        </w:rPr>
        <w:t xml:space="preserve">terminie 7 dni od daty jej ujawnienia. Istnienie wady stwierdza się protokolarnie po przeprowadzeniu oględzin. O dacie oględzin </w:t>
      </w:r>
      <w:r w:rsidRPr="00A758DB">
        <w:rPr>
          <w:rFonts w:ascii="Arial" w:hAnsi="Arial" w:cs="Arial"/>
          <w:bCs/>
          <w:sz w:val="22"/>
          <w:szCs w:val="22"/>
        </w:rPr>
        <w:t>Zamawiający</w:t>
      </w:r>
      <w:r w:rsidRPr="00A758DB">
        <w:rPr>
          <w:rFonts w:ascii="Arial" w:hAnsi="Arial" w:cs="Arial"/>
          <w:sz w:val="22"/>
          <w:szCs w:val="22"/>
        </w:rPr>
        <w:t xml:space="preserve"> poinformuje </w:t>
      </w:r>
      <w:r w:rsidRPr="00A758DB">
        <w:rPr>
          <w:rFonts w:ascii="Arial" w:hAnsi="Arial" w:cs="Arial"/>
          <w:bCs/>
          <w:sz w:val="22"/>
          <w:szCs w:val="22"/>
        </w:rPr>
        <w:t>Wykonawcę</w:t>
      </w:r>
      <w:r>
        <w:rPr>
          <w:rFonts w:ascii="Arial" w:hAnsi="Arial" w:cs="Arial"/>
          <w:sz w:val="22"/>
          <w:szCs w:val="22"/>
        </w:rPr>
        <w:t xml:space="preserve"> na 7 </w:t>
      </w:r>
      <w:r w:rsidRPr="00A758DB">
        <w:rPr>
          <w:rFonts w:ascii="Arial" w:hAnsi="Arial" w:cs="Arial"/>
          <w:sz w:val="22"/>
          <w:szCs w:val="22"/>
        </w:rPr>
        <w:t>dni przed planowanym terminem.</w:t>
      </w:r>
    </w:p>
    <w:p w14:paraId="67C84342" w14:textId="77777777" w:rsidR="000A4CB6" w:rsidRPr="00A758DB" w:rsidRDefault="000A4CB6" w:rsidP="00A671A1">
      <w:pPr>
        <w:pStyle w:val="Tekstpodstawowywcity2"/>
        <w:numPr>
          <w:ilvl w:val="0"/>
          <w:numId w:val="26"/>
        </w:numPr>
        <w:tabs>
          <w:tab w:val="clear" w:pos="720"/>
          <w:tab w:val="num" w:pos="284"/>
        </w:tabs>
        <w:ind w:left="284" w:hanging="284"/>
        <w:rPr>
          <w:rFonts w:ascii="Arial" w:hAnsi="Arial" w:cs="Arial"/>
          <w:sz w:val="22"/>
          <w:szCs w:val="22"/>
        </w:rPr>
      </w:pPr>
      <w:r w:rsidRPr="00A758DB">
        <w:rPr>
          <w:rFonts w:ascii="Arial" w:hAnsi="Arial" w:cs="Arial"/>
          <w:sz w:val="22"/>
          <w:szCs w:val="22"/>
        </w:rPr>
        <w:t xml:space="preserve">W przypadku stwierdzenia istnienia wady obciążającej Wykonawcę, Zamawiający wyznacza Wykonawcy odpowiedni termin na jej usunięcie. Usunięcie wady stwierdza się protokolarnie. </w:t>
      </w:r>
    </w:p>
    <w:p w14:paraId="08C9211C" w14:textId="77777777" w:rsidR="000A4CB6" w:rsidRPr="00A758DB" w:rsidRDefault="000A4CB6" w:rsidP="00A671A1">
      <w:pPr>
        <w:pStyle w:val="Tekstpodstawowywcity2"/>
        <w:numPr>
          <w:ilvl w:val="0"/>
          <w:numId w:val="26"/>
        </w:numPr>
        <w:tabs>
          <w:tab w:val="clear" w:pos="720"/>
          <w:tab w:val="num" w:pos="284"/>
        </w:tabs>
        <w:ind w:left="284" w:hanging="284"/>
        <w:rPr>
          <w:rFonts w:ascii="Arial" w:hAnsi="Arial" w:cs="Arial"/>
          <w:sz w:val="22"/>
          <w:szCs w:val="22"/>
        </w:rPr>
      </w:pPr>
      <w:r w:rsidRPr="00A758DB">
        <w:rPr>
          <w:rFonts w:ascii="Arial" w:hAnsi="Arial" w:cs="Arial"/>
          <w:sz w:val="22"/>
          <w:szCs w:val="22"/>
        </w:rPr>
        <w:t>W razie nie usunięcia, przez Wykonawcę, w wyznaczonym terminie ujawnionych wad</w:t>
      </w:r>
      <w:r>
        <w:rPr>
          <w:rFonts w:ascii="Arial" w:hAnsi="Arial" w:cs="Arial"/>
          <w:sz w:val="22"/>
          <w:szCs w:val="22"/>
          <w:lang w:val="pl-PL"/>
        </w:rPr>
        <w:t xml:space="preserve"> </w:t>
      </w:r>
      <w:r w:rsidRPr="00A758DB">
        <w:rPr>
          <w:rFonts w:ascii="Arial" w:hAnsi="Arial" w:cs="Arial"/>
          <w:sz w:val="22"/>
          <w:szCs w:val="22"/>
        </w:rPr>
        <w:t xml:space="preserve">wykonanych robót, Zamawiający może zlecić ich usunięcie na koszt i ryzyko Wykonawcy innemu wykonawcy. </w:t>
      </w:r>
    </w:p>
    <w:p w14:paraId="1C3DFBC7" w14:textId="77777777" w:rsidR="006F7052" w:rsidRDefault="000A4CB6" w:rsidP="006F7052">
      <w:pPr>
        <w:pStyle w:val="Tekstpodstawowywcity2"/>
        <w:numPr>
          <w:ilvl w:val="0"/>
          <w:numId w:val="26"/>
        </w:numPr>
        <w:tabs>
          <w:tab w:val="clear" w:pos="720"/>
          <w:tab w:val="num" w:pos="284"/>
        </w:tabs>
        <w:ind w:left="284" w:hanging="284"/>
        <w:rPr>
          <w:rFonts w:ascii="Arial" w:hAnsi="Arial" w:cs="Arial"/>
          <w:sz w:val="22"/>
          <w:szCs w:val="22"/>
        </w:rPr>
      </w:pPr>
      <w:r w:rsidRPr="00A758DB">
        <w:rPr>
          <w:rFonts w:ascii="Arial" w:hAnsi="Arial" w:cs="Arial"/>
          <w:sz w:val="22"/>
          <w:szCs w:val="22"/>
        </w:rPr>
        <w:t xml:space="preserve">Jeżeli wady uniemożliwiają użytkowanie przedmiotu umowy zgodnie z jego przeznaczeniem, </w:t>
      </w:r>
      <w:r w:rsidRPr="00A758DB">
        <w:rPr>
          <w:rFonts w:ascii="Arial" w:hAnsi="Arial" w:cs="Arial"/>
          <w:bCs/>
          <w:sz w:val="22"/>
          <w:szCs w:val="22"/>
        </w:rPr>
        <w:t>Zamawiający</w:t>
      </w:r>
      <w:r w:rsidRPr="00A758DB">
        <w:rPr>
          <w:rFonts w:ascii="Arial" w:hAnsi="Arial" w:cs="Arial"/>
          <w:sz w:val="22"/>
          <w:szCs w:val="22"/>
        </w:rPr>
        <w:t xml:space="preserve"> może obniżyć </w:t>
      </w:r>
      <w:r w:rsidRPr="00A758DB">
        <w:rPr>
          <w:rFonts w:ascii="Arial" w:hAnsi="Arial" w:cs="Arial"/>
          <w:bCs/>
          <w:sz w:val="22"/>
          <w:szCs w:val="22"/>
        </w:rPr>
        <w:t>Wykonawcy</w:t>
      </w:r>
      <w:r w:rsidRPr="00A758DB">
        <w:rPr>
          <w:rFonts w:ascii="Arial" w:hAnsi="Arial" w:cs="Arial"/>
          <w:sz w:val="22"/>
          <w:szCs w:val="22"/>
        </w:rPr>
        <w:t xml:space="preserve"> wynagrodzenie za ten przedmiot odpowiednio do utraconej wartości użytkowe</w:t>
      </w:r>
      <w:r>
        <w:rPr>
          <w:rFonts w:ascii="Arial" w:hAnsi="Arial" w:cs="Arial"/>
          <w:sz w:val="22"/>
          <w:szCs w:val="22"/>
          <w:lang w:val="pl-PL"/>
        </w:rPr>
        <w:t>j</w:t>
      </w:r>
      <w:r w:rsidRPr="00A758DB">
        <w:rPr>
          <w:rFonts w:ascii="Arial" w:hAnsi="Arial" w:cs="Arial"/>
          <w:sz w:val="22"/>
          <w:szCs w:val="22"/>
        </w:rPr>
        <w:t>, estetycznej i technicznej.</w:t>
      </w:r>
    </w:p>
    <w:p w14:paraId="6977786B" w14:textId="77777777" w:rsidR="006F7052" w:rsidRPr="00A758DB" w:rsidRDefault="006F7052" w:rsidP="006F7052">
      <w:pPr>
        <w:pStyle w:val="Tekstpodstawowywcity2"/>
        <w:ind w:left="284"/>
        <w:rPr>
          <w:rFonts w:ascii="Arial" w:hAnsi="Arial" w:cs="Arial"/>
          <w:sz w:val="22"/>
          <w:szCs w:val="22"/>
        </w:rPr>
      </w:pPr>
    </w:p>
    <w:p w14:paraId="721F080A" w14:textId="77777777" w:rsidR="000A4CB6" w:rsidRPr="007220F4" w:rsidRDefault="000A4CB6" w:rsidP="000A4CB6">
      <w:pPr>
        <w:pStyle w:val="Tekstpodstawowywcity2"/>
        <w:ind w:left="0"/>
        <w:jc w:val="center"/>
        <w:rPr>
          <w:rFonts w:ascii="Arial" w:hAnsi="Arial" w:cs="Arial"/>
          <w:b/>
          <w:bCs/>
          <w:sz w:val="22"/>
          <w:szCs w:val="22"/>
        </w:rPr>
      </w:pPr>
    </w:p>
    <w:p w14:paraId="2B844CF0" w14:textId="77777777" w:rsidR="000A4CB6" w:rsidRPr="00A758DB" w:rsidRDefault="000A4CB6" w:rsidP="000A4CB6">
      <w:pPr>
        <w:pStyle w:val="Tekstpodstawowywcity2"/>
        <w:ind w:left="0"/>
        <w:jc w:val="center"/>
        <w:rPr>
          <w:rFonts w:ascii="Arial" w:hAnsi="Arial" w:cs="Arial"/>
          <w:b/>
          <w:bCs/>
          <w:sz w:val="22"/>
          <w:szCs w:val="22"/>
        </w:rPr>
      </w:pPr>
      <w:r w:rsidRPr="00A758DB">
        <w:rPr>
          <w:rFonts w:ascii="Arial" w:hAnsi="Arial" w:cs="Arial"/>
          <w:b/>
          <w:bCs/>
          <w:sz w:val="22"/>
          <w:szCs w:val="22"/>
        </w:rPr>
        <w:t>§ 18</w:t>
      </w:r>
    </w:p>
    <w:p w14:paraId="0D885CD8" w14:textId="01D18783" w:rsidR="000A4CB6" w:rsidRPr="00A758DB" w:rsidRDefault="000A4CB6" w:rsidP="00A671A1">
      <w:pPr>
        <w:numPr>
          <w:ilvl w:val="0"/>
          <w:numId w:val="10"/>
        </w:numPr>
        <w:tabs>
          <w:tab w:val="clear" w:pos="1080"/>
          <w:tab w:val="num" w:pos="284"/>
        </w:tabs>
        <w:ind w:left="284" w:hanging="284"/>
        <w:jc w:val="both"/>
        <w:rPr>
          <w:rFonts w:ascii="Arial" w:hAnsi="Arial"/>
          <w:b/>
          <w:sz w:val="22"/>
          <w:szCs w:val="22"/>
        </w:rPr>
      </w:pPr>
      <w:r w:rsidRPr="00A758DB">
        <w:rPr>
          <w:rFonts w:ascii="Arial" w:hAnsi="Arial"/>
          <w:sz w:val="22"/>
          <w:szCs w:val="22"/>
        </w:rPr>
        <w:t>Wykonawca</w:t>
      </w:r>
      <w:r w:rsidRPr="00A758DB">
        <w:rPr>
          <w:rFonts w:ascii="Arial" w:hAnsi="Arial"/>
          <w:bCs/>
          <w:sz w:val="22"/>
          <w:szCs w:val="22"/>
        </w:rPr>
        <w:t xml:space="preserve"> </w:t>
      </w:r>
      <w:r w:rsidRPr="00A758DB">
        <w:rPr>
          <w:rFonts w:ascii="Arial" w:hAnsi="Arial"/>
          <w:sz w:val="22"/>
          <w:szCs w:val="22"/>
        </w:rPr>
        <w:t xml:space="preserve">udziela </w:t>
      </w:r>
      <w:r w:rsidRPr="00A758DB">
        <w:rPr>
          <w:rFonts w:ascii="Arial" w:hAnsi="Arial"/>
          <w:bCs/>
          <w:sz w:val="22"/>
          <w:szCs w:val="22"/>
        </w:rPr>
        <w:t>Zamawiającemu</w:t>
      </w:r>
      <w:r w:rsidRPr="00A758DB">
        <w:rPr>
          <w:rFonts w:ascii="Arial" w:hAnsi="Arial"/>
          <w:b/>
          <w:bCs/>
          <w:sz w:val="22"/>
          <w:szCs w:val="22"/>
        </w:rPr>
        <w:t xml:space="preserve"> </w:t>
      </w:r>
      <w:r w:rsidRPr="00A758DB">
        <w:rPr>
          <w:rFonts w:ascii="Arial" w:hAnsi="Arial"/>
          <w:bCs/>
          <w:sz w:val="22"/>
          <w:szCs w:val="22"/>
        </w:rPr>
        <w:t>gwarancji</w:t>
      </w:r>
      <w:r w:rsidRPr="00A758DB">
        <w:rPr>
          <w:rFonts w:ascii="Arial" w:hAnsi="Arial"/>
          <w:sz w:val="22"/>
          <w:szCs w:val="22"/>
        </w:rPr>
        <w:t xml:space="preserve"> na </w:t>
      </w:r>
      <w:r w:rsidRPr="00A758DB">
        <w:rPr>
          <w:rFonts w:ascii="Arial" w:hAnsi="Arial"/>
          <w:b/>
          <w:sz w:val="22"/>
          <w:szCs w:val="22"/>
        </w:rPr>
        <w:t>okres ….</w:t>
      </w:r>
      <w:r w:rsidRPr="00A758DB">
        <w:rPr>
          <w:rFonts w:ascii="Arial" w:hAnsi="Arial"/>
          <w:b/>
          <w:bCs/>
          <w:sz w:val="22"/>
          <w:szCs w:val="22"/>
        </w:rPr>
        <w:t xml:space="preserve"> miesięcy</w:t>
      </w:r>
      <w:r w:rsidRPr="00A758DB">
        <w:rPr>
          <w:rFonts w:ascii="Arial" w:hAnsi="Arial"/>
          <w:sz w:val="22"/>
          <w:szCs w:val="22"/>
        </w:rPr>
        <w:t xml:space="preserve"> na wykonane roboty budowlane oraz na urządzenia</w:t>
      </w:r>
      <w:r w:rsidR="006F7052">
        <w:rPr>
          <w:rFonts w:ascii="Arial" w:hAnsi="Arial"/>
          <w:sz w:val="22"/>
          <w:szCs w:val="22"/>
        </w:rPr>
        <w:t>.</w:t>
      </w:r>
      <w:r w:rsidRPr="00A758DB">
        <w:rPr>
          <w:rFonts w:ascii="Arial" w:hAnsi="Arial"/>
          <w:sz w:val="22"/>
          <w:szCs w:val="22"/>
        </w:rPr>
        <w:t xml:space="preserve"> zgodne z kartą producenta i załącznikiem</w:t>
      </w:r>
      <w:r>
        <w:rPr>
          <w:rFonts w:ascii="Arial" w:hAnsi="Arial"/>
          <w:sz w:val="22"/>
          <w:szCs w:val="22"/>
        </w:rPr>
        <w:t xml:space="preserve"> </w:t>
      </w:r>
      <w:r w:rsidRPr="00A758DB">
        <w:rPr>
          <w:rFonts w:ascii="Arial" w:hAnsi="Arial"/>
          <w:sz w:val="22"/>
          <w:szCs w:val="22"/>
        </w:rPr>
        <w:t>nr 5</w:t>
      </w:r>
      <w:r>
        <w:rPr>
          <w:rFonts w:ascii="Arial" w:hAnsi="Arial"/>
          <w:sz w:val="22"/>
          <w:szCs w:val="22"/>
        </w:rPr>
        <w:t xml:space="preserve"> </w:t>
      </w:r>
      <w:r w:rsidRPr="00A758DB">
        <w:rPr>
          <w:rFonts w:ascii="Arial" w:hAnsi="Arial"/>
          <w:sz w:val="22"/>
          <w:szCs w:val="22"/>
        </w:rPr>
        <w:t>-  kartą gwarancyjną.</w:t>
      </w:r>
    </w:p>
    <w:p w14:paraId="435E9326" w14:textId="77777777" w:rsidR="000A4CB6" w:rsidRPr="00A758DB" w:rsidRDefault="000A4CB6" w:rsidP="00A671A1">
      <w:pPr>
        <w:numPr>
          <w:ilvl w:val="0"/>
          <w:numId w:val="10"/>
        </w:numPr>
        <w:tabs>
          <w:tab w:val="clear" w:pos="1080"/>
          <w:tab w:val="num" w:pos="284"/>
        </w:tabs>
        <w:ind w:left="284" w:hanging="284"/>
        <w:jc w:val="both"/>
        <w:rPr>
          <w:rFonts w:ascii="Arial" w:hAnsi="Arial"/>
          <w:sz w:val="22"/>
          <w:szCs w:val="22"/>
        </w:rPr>
      </w:pPr>
      <w:r w:rsidRPr="00A758DB">
        <w:rPr>
          <w:rFonts w:ascii="Arial" w:hAnsi="Arial"/>
          <w:sz w:val="22"/>
          <w:szCs w:val="22"/>
        </w:rPr>
        <w:t>Termin gwarancji liczony jest od daty podpisania protokołu odbioru końcowego.</w:t>
      </w:r>
    </w:p>
    <w:p w14:paraId="1E3FF9FD" w14:textId="77777777" w:rsidR="000A4CB6" w:rsidRPr="00ED1FAD" w:rsidRDefault="000A4CB6" w:rsidP="00A671A1">
      <w:pPr>
        <w:numPr>
          <w:ilvl w:val="0"/>
          <w:numId w:val="10"/>
        </w:numPr>
        <w:tabs>
          <w:tab w:val="clear" w:pos="1080"/>
          <w:tab w:val="num" w:pos="284"/>
        </w:tabs>
        <w:ind w:left="284" w:hanging="284"/>
        <w:jc w:val="both"/>
        <w:rPr>
          <w:rFonts w:ascii="Arial" w:hAnsi="Arial"/>
          <w:sz w:val="22"/>
          <w:szCs w:val="22"/>
        </w:rPr>
      </w:pPr>
      <w:r w:rsidRPr="00CA7CD4">
        <w:rPr>
          <w:rFonts w:ascii="Arial" w:hAnsi="Arial"/>
          <w:sz w:val="22"/>
          <w:szCs w:val="22"/>
        </w:rPr>
        <w:t>Strony  niniejszym wydłużają ustawowy okres rękojmi w stosunku do robót na czas nie krótszy niż czas trwania okresu gwarancji  zgodnie z ust.1, jeżeli jest on dłuższy niż ustawowy okres rękojmi.</w:t>
      </w:r>
    </w:p>
    <w:p w14:paraId="176628F1" w14:textId="77777777" w:rsidR="000A4CB6" w:rsidRPr="007220F4" w:rsidRDefault="000A4CB6" w:rsidP="000A4CB6">
      <w:pPr>
        <w:jc w:val="center"/>
        <w:rPr>
          <w:rFonts w:ascii="Arial" w:hAnsi="Arial"/>
          <w:b/>
          <w:bCs/>
          <w:sz w:val="22"/>
          <w:szCs w:val="22"/>
        </w:rPr>
      </w:pPr>
    </w:p>
    <w:p w14:paraId="453D6AB6" w14:textId="77777777" w:rsidR="000A4CB6" w:rsidRPr="00A758DB" w:rsidRDefault="000A4CB6" w:rsidP="000A4CB6">
      <w:pPr>
        <w:jc w:val="center"/>
        <w:rPr>
          <w:rFonts w:ascii="Arial" w:hAnsi="Arial"/>
          <w:b/>
          <w:bCs/>
          <w:sz w:val="22"/>
          <w:szCs w:val="22"/>
        </w:rPr>
      </w:pPr>
      <w:r w:rsidRPr="00A758DB">
        <w:rPr>
          <w:rFonts w:ascii="Arial" w:hAnsi="Arial"/>
          <w:b/>
          <w:bCs/>
          <w:sz w:val="22"/>
          <w:szCs w:val="22"/>
        </w:rPr>
        <w:t>§ 19</w:t>
      </w:r>
    </w:p>
    <w:p w14:paraId="603394B1" w14:textId="77777777" w:rsidR="000A4CB6" w:rsidRPr="00A758DB" w:rsidRDefault="000A4CB6" w:rsidP="000A4CB6">
      <w:pPr>
        <w:pStyle w:val="Tekstpodstawowywcity2"/>
        <w:ind w:left="0"/>
        <w:rPr>
          <w:rFonts w:ascii="Arial" w:hAnsi="Arial" w:cs="Arial"/>
          <w:sz w:val="22"/>
          <w:szCs w:val="22"/>
        </w:rPr>
      </w:pPr>
      <w:r w:rsidRPr="00A758DB">
        <w:rPr>
          <w:rFonts w:ascii="Arial" w:hAnsi="Arial" w:cs="Arial"/>
          <w:sz w:val="22"/>
          <w:szCs w:val="22"/>
        </w:rPr>
        <w:t>W przypadku niewykonania lub nienależytego wykonania umowy naliczone będą kary umowne:</w:t>
      </w:r>
    </w:p>
    <w:p w14:paraId="35DC3C91" w14:textId="77777777" w:rsidR="000A4CB6" w:rsidRPr="00A758DB" w:rsidRDefault="000A4CB6" w:rsidP="00A671A1">
      <w:pPr>
        <w:numPr>
          <w:ilvl w:val="0"/>
          <w:numId w:val="11"/>
        </w:numPr>
        <w:tabs>
          <w:tab w:val="clear" w:pos="1560"/>
          <w:tab w:val="num" w:pos="284"/>
        </w:tabs>
        <w:ind w:left="284" w:hanging="284"/>
        <w:rPr>
          <w:rFonts w:ascii="Arial" w:hAnsi="Arial"/>
          <w:sz w:val="22"/>
          <w:szCs w:val="22"/>
        </w:rPr>
      </w:pPr>
      <w:r w:rsidRPr="00A758DB">
        <w:rPr>
          <w:rFonts w:ascii="Arial" w:hAnsi="Arial"/>
          <w:bCs/>
          <w:sz w:val="22"/>
          <w:szCs w:val="22"/>
        </w:rPr>
        <w:t>Wykonawca</w:t>
      </w:r>
      <w:r w:rsidRPr="00A758DB">
        <w:rPr>
          <w:rFonts w:ascii="Arial" w:hAnsi="Arial"/>
          <w:sz w:val="22"/>
          <w:szCs w:val="22"/>
        </w:rPr>
        <w:t xml:space="preserve"> zapłaci </w:t>
      </w:r>
      <w:r w:rsidRPr="00A758DB">
        <w:rPr>
          <w:rFonts w:ascii="Arial" w:hAnsi="Arial"/>
          <w:bCs/>
          <w:sz w:val="22"/>
          <w:szCs w:val="22"/>
        </w:rPr>
        <w:t>Zamawiającemu</w:t>
      </w:r>
      <w:r w:rsidRPr="00A758DB">
        <w:rPr>
          <w:rFonts w:ascii="Arial" w:hAnsi="Arial"/>
          <w:sz w:val="22"/>
          <w:szCs w:val="22"/>
        </w:rPr>
        <w:t xml:space="preserve"> karę umowną:</w:t>
      </w:r>
    </w:p>
    <w:p w14:paraId="5D0C6097" w14:textId="5411DD73" w:rsidR="000A4CB6" w:rsidRPr="00A758DB" w:rsidRDefault="000A4CB6" w:rsidP="00A671A1">
      <w:pPr>
        <w:numPr>
          <w:ilvl w:val="0"/>
          <w:numId w:val="12"/>
        </w:numPr>
        <w:tabs>
          <w:tab w:val="clear" w:pos="1440"/>
          <w:tab w:val="num" w:pos="567"/>
        </w:tabs>
        <w:ind w:left="567" w:hanging="283"/>
        <w:jc w:val="both"/>
        <w:rPr>
          <w:rFonts w:ascii="Arial" w:hAnsi="Arial"/>
          <w:sz w:val="22"/>
          <w:szCs w:val="22"/>
        </w:rPr>
      </w:pPr>
      <w:r w:rsidRPr="00A758DB">
        <w:rPr>
          <w:rFonts w:ascii="Arial" w:hAnsi="Arial"/>
          <w:sz w:val="22"/>
          <w:szCs w:val="22"/>
        </w:rPr>
        <w:t xml:space="preserve">za </w:t>
      </w:r>
      <w:r w:rsidR="00732E9A" w:rsidRPr="00096E05">
        <w:rPr>
          <w:rFonts w:ascii="Arial" w:hAnsi="Arial"/>
          <w:color w:val="000000" w:themeColor="text1"/>
          <w:sz w:val="22"/>
          <w:szCs w:val="22"/>
        </w:rPr>
        <w:t xml:space="preserve">zwłokę </w:t>
      </w:r>
      <w:r w:rsidRPr="00A758DB">
        <w:rPr>
          <w:rFonts w:ascii="Arial" w:hAnsi="Arial"/>
          <w:sz w:val="22"/>
          <w:szCs w:val="22"/>
        </w:rPr>
        <w:t>w należytej realizacji przedmiotu umowy w terminie, o którym mowa  w § 2 ust.1 pkt.</w:t>
      </w:r>
      <w:r w:rsidR="00FB4298">
        <w:rPr>
          <w:rFonts w:ascii="Arial" w:hAnsi="Arial"/>
          <w:sz w:val="22"/>
          <w:szCs w:val="22"/>
        </w:rPr>
        <w:t xml:space="preserve"> </w:t>
      </w:r>
      <w:r w:rsidRPr="00A758DB">
        <w:rPr>
          <w:rFonts w:ascii="Arial" w:hAnsi="Arial"/>
          <w:sz w:val="22"/>
          <w:szCs w:val="22"/>
        </w:rPr>
        <w:t xml:space="preserve">2 w </w:t>
      </w:r>
      <w:r w:rsidRPr="00AB57B8">
        <w:rPr>
          <w:rFonts w:ascii="Arial" w:hAnsi="Arial"/>
          <w:sz w:val="22"/>
          <w:szCs w:val="22"/>
        </w:rPr>
        <w:t xml:space="preserve">wysokości 0,1 % wynagrodzenia umownego brutto wskazanego w § 11 ust. 1 umowy, za każdy dzień </w:t>
      </w:r>
      <w:r w:rsidR="000B7F88" w:rsidRPr="00AB57B8">
        <w:rPr>
          <w:rFonts w:ascii="Arial" w:hAnsi="Arial"/>
          <w:sz w:val="22"/>
          <w:szCs w:val="22"/>
        </w:rPr>
        <w:t>zwłoki</w:t>
      </w:r>
      <w:r w:rsidRPr="00AB57B8">
        <w:rPr>
          <w:rFonts w:ascii="Arial" w:hAnsi="Arial"/>
          <w:sz w:val="22"/>
          <w:szCs w:val="22"/>
        </w:rPr>
        <w:t xml:space="preserve">, licząc </w:t>
      </w:r>
      <w:r w:rsidRPr="00A758DB">
        <w:rPr>
          <w:rFonts w:ascii="Arial" w:hAnsi="Arial"/>
          <w:sz w:val="22"/>
          <w:szCs w:val="22"/>
        </w:rPr>
        <w:t>od następnego dnia po upływie terminu wykonania umowy;</w:t>
      </w:r>
    </w:p>
    <w:p w14:paraId="3EE2597F" w14:textId="5CF94BA9" w:rsidR="000A4CB6" w:rsidRPr="00A758DB" w:rsidRDefault="000A4CB6" w:rsidP="00A671A1">
      <w:pPr>
        <w:numPr>
          <w:ilvl w:val="0"/>
          <w:numId w:val="12"/>
        </w:numPr>
        <w:tabs>
          <w:tab w:val="clear" w:pos="1440"/>
          <w:tab w:val="num" w:pos="567"/>
        </w:tabs>
        <w:ind w:left="567" w:hanging="283"/>
        <w:jc w:val="both"/>
        <w:rPr>
          <w:rFonts w:ascii="Arial" w:hAnsi="Arial"/>
          <w:sz w:val="22"/>
          <w:szCs w:val="22"/>
        </w:rPr>
      </w:pPr>
      <w:r w:rsidRPr="00A758DB">
        <w:rPr>
          <w:rFonts w:ascii="Arial" w:hAnsi="Arial"/>
          <w:sz w:val="22"/>
          <w:szCs w:val="22"/>
        </w:rPr>
        <w:t>za nieprzedłożenie do zaakceptowania projektu umowy o podwykonawstwo, której przedmiotem są roboty budowlane, lub projektu jej zmiany za każdy stwierdzony przypadek w</w:t>
      </w:r>
      <w:r w:rsidR="005B45E2">
        <w:rPr>
          <w:rFonts w:ascii="Arial" w:hAnsi="Arial"/>
          <w:sz w:val="22"/>
          <w:szCs w:val="22"/>
        </w:rPr>
        <w:t> </w:t>
      </w:r>
      <w:r w:rsidRPr="00A758DB">
        <w:rPr>
          <w:rFonts w:ascii="Arial" w:hAnsi="Arial"/>
          <w:sz w:val="22"/>
          <w:szCs w:val="22"/>
        </w:rPr>
        <w:t>wysokości 1.000,00 zł brutto;</w:t>
      </w:r>
    </w:p>
    <w:p w14:paraId="0C903269" w14:textId="77777777" w:rsidR="000A4CB6" w:rsidRPr="00A758DB" w:rsidRDefault="000A4CB6" w:rsidP="00A671A1">
      <w:pPr>
        <w:numPr>
          <w:ilvl w:val="0"/>
          <w:numId w:val="12"/>
        </w:numPr>
        <w:tabs>
          <w:tab w:val="clear" w:pos="1440"/>
          <w:tab w:val="num" w:pos="567"/>
        </w:tabs>
        <w:ind w:left="567" w:hanging="283"/>
        <w:jc w:val="both"/>
        <w:rPr>
          <w:rFonts w:ascii="Arial" w:hAnsi="Arial"/>
          <w:sz w:val="22"/>
          <w:szCs w:val="22"/>
        </w:rPr>
      </w:pPr>
      <w:r w:rsidRPr="00A758DB">
        <w:rPr>
          <w:rFonts w:ascii="Arial" w:hAnsi="Arial"/>
          <w:sz w:val="22"/>
          <w:szCs w:val="22"/>
        </w:rPr>
        <w:t xml:space="preserve">za nieprzedłożenie poświadczonej za zgodność z oryginałem kopii umowy </w:t>
      </w:r>
      <w:r>
        <w:rPr>
          <w:rFonts w:ascii="Arial" w:hAnsi="Arial"/>
          <w:sz w:val="22"/>
          <w:szCs w:val="22"/>
        </w:rPr>
        <w:br/>
      </w:r>
      <w:r w:rsidRPr="00A758DB">
        <w:rPr>
          <w:rFonts w:ascii="Arial" w:hAnsi="Arial"/>
          <w:sz w:val="22"/>
          <w:szCs w:val="22"/>
        </w:rPr>
        <w:t xml:space="preserve">o podwykonawstwo lub jej zmiany za każdy stwierdzony przypadek w wysokości 1.000,00 zł. </w:t>
      </w:r>
      <w:r>
        <w:rPr>
          <w:rFonts w:ascii="Arial" w:hAnsi="Arial"/>
          <w:sz w:val="22"/>
          <w:szCs w:val="22"/>
        </w:rPr>
        <w:t>b</w:t>
      </w:r>
      <w:r w:rsidRPr="00A758DB">
        <w:rPr>
          <w:rFonts w:ascii="Arial" w:hAnsi="Arial"/>
          <w:sz w:val="22"/>
          <w:szCs w:val="22"/>
        </w:rPr>
        <w:t>rutto;</w:t>
      </w:r>
    </w:p>
    <w:p w14:paraId="12EA8E62" w14:textId="77777777" w:rsidR="000A4CB6" w:rsidRPr="00A758DB" w:rsidRDefault="000A4CB6" w:rsidP="00A671A1">
      <w:pPr>
        <w:numPr>
          <w:ilvl w:val="0"/>
          <w:numId w:val="12"/>
        </w:numPr>
        <w:tabs>
          <w:tab w:val="clear" w:pos="1440"/>
          <w:tab w:val="num" w:pos="567"/>
        </w:tabs>
        <w:ind w:left="567" w:hanging="283"/>
        <w:jc w:val="both"/>
        <w:rPr>
          <w:rFonts w:ascii="Arial" w:hAnsi="Arial"/>
          <w:sz w:val="22"/>
          <w:szCs w:val="22"/>
        </w:rPr>
      </w:pPr>
      <w:r w:rsidRPr="00A758DB">
        <w:rPr>
          <w:rFonts w:ascii="Arial" w:hAnsi="Arial"/>
          <w:sz w:val="22"/>
          <w:szCs w:val="22"/>
        </w:rPr>
        <w:t>za brak zapłaty lub nieterminową zapłatę wynagrodzenia należnego podwykonawcom lub dalszym podwykonawcom za każdy stwierdzony przypadek w wysokości</w:t>
      </w:r>
      <w:r>
        <w:rPr>
          <w:rFonts w:ascii="Arial" w:hAnsi="Arial"/>
          <w:sz w:val="22"/>
          <w:szCs w:val="22"/>
        </w:rPr>
        <w:t xml:space="preserve"> </w:t>
      </w:r>
      <w:r w:rsidRPr="00A758DB">
        <w:rPr>
          <w:rFonts w:ascii="Arial" w:hAnsi="Arial"/>
          <w:sz w:val="22"/>
          <w:szCs w:val="22"/>
        </w:rPr>
        <w:t>0,1% wynagrodzenia brutto określonego  w § 11 ust. 1 umowy</w:t>
      </w:r>
      <w:r>
        <w:rPr>
          <w:rFonts w:ascii="Arial" w:hAnsi="Arial"/>
          <w:sz w:val="22"/>
          <w:szCs w:val="22"/>
        </w:rPr>
        <w:t>;</w:t>
      </w:r>
    </w:p>
    <w:p w14:paraId="4B650DD5" w14:textId="77777777" w:rsidR="000A4CB6" w:rsidRPr="00A758DB" w:rsidRDefault="000A4CB6" w:rsidP="00A671A1">
      <w:pPr>
        <w:numPr>
          <w:ilvl w:val="0"/>
          <w:numId w:val="12"/>
        </w:numPr>
        <w:tabs>
          <w:tab w:val="clear" w:pos="1440"/>
          <w:tab w:val="num" w:pos="567"/>
        </w:tabs>
        <w:ind w:left="567" w:hanging="283"/>
        <w:jc w:val="both"/>
        <w:rPr>
          <w:rFonts w:ascii="Arial" w:hAnsi="Arial"/>
          <w:sz w:val="22"/>
          <w:szCs w:val="22"/>
        </w:rPr>
      </w:pPr>
      <w:r w:rsidRPr="00A758DB">
        <w:rPr>
          <w:rFonts w:ascii="Arial" w:hAnsi="Arial"/>
          <w:sz w:val="22"/>
          <w:szCs w:val="22"/>
        </w:rPr>
        <w:t>za niewprowadzenie zmiany umowy o podwykonawstwo w zakresie terminu zapłaty za każdy stwierdzony przy</w:t>
      </w:r>
      <w:r w:rsidR="00791117">
        <w:rPr>
          <w:rFonts w:ascii="Arial" w:hAnsi="Arial"/>
          <w:sz w:val="22"/>
          <w:szCs w:val="22"/>
        </w:rPr>
        <w:t>padek w wysokości 1.000,00 zł b</w:t>
      </w:r>
      <w:r w:rsidRPr="00A758DB">
        <w:rPr>
          <w:rFonts w:ascii="Arial" w:hAnsi="Arial"/>
          <w:sz w:val="22"/>
          <w:szCs w:val="22"/>
        </w:rPr>
        <w:t>rutto</w:t>
      </w:r>
      <w:r>
        <w:rPr>
          <w:rFonts w:ascii="Arial" w:hAnsi="Arial"/>
          <w:sz w:val="22"/>
          <w:szCs w:val="22"/>
        </w:rPr>
        <w:t>;</w:t>
      </w:r>
    </w:p>
    <w:p w14:paraId="7ED0821C" w14:textId="4C6976E5" w:rsidR="000A4CB6" w:rsidRPr="00A758DB" w:rsidRDefault="000A4CB6" w:rsidP="00A671A1">
      <w:pPr>
        <w:numPr>
          <w:ilvl w:val="0"/>
          <w:numId w:val="12"/>
        </w:numPr>
        <w:tabs>
          <w:tab w:val="clear" w:pos="1440"/>
          <w:tab w:val="num" w:pos="567"/>
        </w:tabs>
        <w:ind w:left="567" w:hanging="283"/>
        <w:jc w:val="both"/>
        <w:rPr>
          <w:rFonts w:ascii="Arial" w:hAnsi="Arial"/>
          <w:sz w:val="22"/>
          <w:szCs w:val="22"/>
        </w:rPr>
      </w:pPr>
      <w:r w:rsidRPr="00096E05">
        <w:rPr>
          <w:rFonts w:ascii="Arial" w:hAnsi="Arial"/>
          <w:color w:val="000000" w:themeColor="text1"/>
          <w:sz w:val="22"/>
          <w:szCs w:val="22"/>
        </w:rPr>
        <w:t xml:space="preserve">za </w:t>
      </w:r>
      <w:r w:rsidR="00732E9A" w:rsidRPr="00096E05">
        <w:rPr>
          <w:rFonts w:ascii="Arial" w:hAnsi="Arial"/>
          <w:color w:val="000000" w:themeColor="text1"/>
          <w:sz w:val="22"/>
          <w:szCs w:val="22"/>
        </w:rPr>
        <w:t xml:space="preserve">zwłokę </w:t>
      </w:r>
      <w:r w:rsidRPr="00A758DB">
        <w:rPr>
          <w:rFonts w:ascii="Arial" w:hAnsi="Arial"/>
          <w:sz w:val="22"/>
          <w:szCs w:val="22"/>
        </w:rPr>
        <w:t xml:space="preserve">w usunięciu wad i usterek w okresie rękojmi w wysokości 0,1 % wynagrodzenia brutto określonego w § 11 ust. 1 umowy, za każdy </w:t>
      </w:r>
      <w:r w:rsidRPr="00AB57B8">
        <w:rPr>
          <w:rFonts w:ascii="Arial" w:hAnsi="Arial"/>
          <w:sz w:val="22"/>
          <w:szCs w:val="22"/>
        </w:rPr>
        <w:t xml:space="preserve">dzień </w:t>
      </w:r>
      <w:r w:rsidR="0020636A" w:rsidRPr="00AB57B8">
        <w:rPr>
          <w:rFonts w:ascii="Arial" w:hAnsi="Arial"/>
          <w:sz w:val="22"/>
          <w:szCs w:val="22"/>
        </w:rPr>
        <w:t xml:space="preserve">zwłoki </w:t>
      </w:r>
      <w:r w:rsidR="00791117" w:rsidRPr="00AB57B8">
        <w:rPr>
          <w:rFonts w:ascii="Arial" w:hAnsi="Arial"/>
          <w:sz w:val="22"/>
          <w:szCs w:val="22"/>
        </w:rPr>
        <w:t>liczonego</w:t>
      </w:r>
      <w:r w:rsidRPr="00AB57B8">
        <w:rPr>
          <w:rFonts w:ascii="Arial" w:hAnsi="Arial"/>
          <w:sz w:val="22"/>
          <w:szCs w:val="22"/>
        </w:rPr>
        <w:t xml:space="preserve"> od daty wyznaczonej na usunięcie wad, zgodnie z kartą gwarancyjną; </w:t>
      </w:r>
    </w:p>
    <w:p w14:paraId="201C754B" w14:textId="77777777" w:rsidR="000A4CB6" w:rsidRPr="00A758DB" w:rsidRDefault="000A4CB6" w:rsidP="00A671A1">
      <w:pPr>
        <w:numPr>
          <w:ilvl w:val="0"/>
          <w:numId w:val="12"/>
        </w:numPr>
        <w:tabs>
          <w:tab w:val="clear" w:pos="1440"/>
          <w:tab w:val="num" w:pos="567"/>
        </w:tabs>
        <w:ind w:left="567" w:hanging="283"/>
        <w:jc w:val="both"/>
        <w:rPr>
          <w:rFonts w:ascii="Arial" w:hAnsi="Arial"/>
          <w:sz w:val="22"/>
          <w:szCs w:val="22"/>
        </w:rPr>
      </w:pPr>
      <w:r w:rsidRPr="00A758DB">
        <w:rPr>
          <w:rFonts w:ascii="Arial" w:hAnsi="Arial"/>
          <w:sz w:val="22"/>
          <w:szCs w:val="22"/>
        </w:rPr>
        <w:t>za każdy stwierdzony przypadek nienależytego wykonania robót opisany  w § 11 ust. 2 umowy oraz za każdy przypadek stwierdzenia wad powodujących obniżenie wartości użytkowej, estetycznej i technicznej w wysokości w wysokości 0,3 % wynagrodzenia brutto określonego w § 11 ust. 1 umowy</w:t>
      </w:r>
      <w:r>
        <w:rPr>
          <w:rFonts w:ascii="Arial" w:hAnsi="Arial"/>
          <w:sz w:val="22"/>
          <w:szCs w:val="22"/>
        </w:rPr>
        <w:t>;</w:t>
      </w:r>
    </w:p>
    <w:p w14:paraId="7ECC814E" w14:textId="4455B9CE" w:rsidR="000A4CB6" w:rsidRPr="00A758DB" w:rsidRDefault="000A4CB6" w:rsidP="00A671A1">
      <w:pPr>
        <w:numPr>
          <w:ilvl w:val="0"/>
          <w:numId w:val="12"/>
        </w:numPr>
        <w:tabs>
          <w:tab w:val="clear" w:pos="1440"/>
          <w:tab w:val="num" w:pos="567"/>
        </w:tabs>
        <w:ind w:left="567" w:hanging="283"/>
        <w:jc w:val="both"/>
        <w:rPr>
          <w:rFonts w:ascii="Arial" w:hAnsi="Arial"/>
          <w:sz w:val="22"/>
          <w:szCs w:val="22"/>
        </w:rPr>
      </w:pPr>
      <w:r w:rsidRPr="00A758DB">
        <w:rPr>
          <w:rFonts w:ascii="Arial" w:hAnsi="Arial"/>
          <w:sz w:val="22"/>
          <w:szCs w:val="22"/>
        </w:rPr>
        <w:t xml:space="preserve">za odstąpienie od umowy przez </w:t>
      </w:r>
      <w:r w:rsidRPr="000B72B7">
        <w:rPr>
          <w:rFonts w:ascii="Arial" w:hAnsi="Arial"/>
          <w:sz w:val="22"/>
          <w:szCs w:val="22"/>
        </w:rPr>
        <w:t>Wykonawcę</w:t>
      </w:r>
      <w:r w:rsidRPr="00A758DB">
        <w:rPr>
          <w:rFonts w:ascii="Arial" w:hAnsi="Arial"/>
          <w:sz w:val="22"/>
          <w:szCs w:val="22"/>
        </w:rPr>
        <w:t xml:space="preserve"> z przyczyn niezawinionych przez </w:t>
      </w:r>
      <w:r w:rsidRPr="000B72B7">
        <w:rPr>
          <w:rFonts w:ascii="Arial" w:hAnsi="Arial"/>
          <w:sz w:val="22"/>
          <w:szCs w:val="22"/>
        </w:rPr>
        <w:t>Zamawiającego</w:t>
      </w:r>
      <w:r w:rsidRPr="00A758DB">
        <w:rPr>
          <w:rFonts w:ascii="Arial" w:hAnsi="Arial"/>
          <w:sz w:val="22"/>
          <w:szCs w:val="22"/>
        </w:rPr>
        <w:t xml:space="preserve"> oraz odstąpienia od umowy przez Zamawiającego w przypadkach określonych w § 16 i § 20 ust. 2  pkt. 3, 4 i 5 umowy w wysokości 5 % wynagrodzenia brutto określonego w § 11 ust. 1 umowy</w:t>
      </w:r>
      <w:r>
        <w:rPr>
          <w:rFonts w:ascii="Arial" w:hAnsi="Arial"/>
          <w:sz w:val="22"/>
          <w:szCs w:val="22"/>
        </w:rPr>
        <w:t>;</w:t>
      </w:r>
    </w:p>
    <w:p w14:paraId="06897CFC" w14:textId="77777777" w:rsidR="000A4CB6" w:rsidRPr="000B72B7" w:rsidRDefault="000A4CB6" w:rsidP="00A671A1">
      <w:pPr>
        <w:numPr>
          <w:ilvl w:val="0"/>
          <w:numId w:val="12"/>
        </w:numPr>
        <w:tabs>
          <w:tab w:val="clear" w:pos="1440"/>
          <w:tab w:val="num" w:pos="567"/>
        </w:tabs>
        <w:ind w:left="567" w:hanging="283"/>
        <w:jc w:val="both"/>
        <w:rPr>
          <w:rFonts w:ascii="Arial" w:hAnsi="Arial"/>
          <w:sz w:val="22"/>
          <w:szCs w:val="22"/>
        </w:rPr>
      </w:pPr>
      <w:r w:rsidRPr="000B72B7">
        <w:rPr>
          <w:rFonts w:ascii="Arial" w:hAnsi="Arial"/>
          <w:sz w:val="22"/>
          <w:szCs w:val="22"/>
        </w:rPr>
        <w:t>z tytułu niespełnienia przez wykonawcę lub podwykonawcę wymogu zatrudnienia na podstawie umowy o pracę osób wykonujących wskazane w § 6 ust.1 czynności w wysokości 1.000,00zł. za każdego niezatrudnionego pracownika, za każdy miesiąc niezatrudnienia;</w:t>
      </w:r>
    </w:p>
    <w:p w14:paraId="638C7589" w14:textId="25A50230" w:rsidR="000A4CB6" w:rsidRDefault="000A4CB6" w:rsidP="00A671A1">
      <w:pPr>
        <w:numPr>
          <w:ilvl w:val="0"/>
          <w:numId w:val="12"/>
        </w:numPr>
        <w:tabs>
          <w:tab w:val="clear" w:pos="1440"/>
          <w:tab w:val="num" w:pos="709"/>
        </w:tabs>
        <w:ind w:left="709" w:hanging="425"/>
        <w:jc w:val="both"/>
        <w:rPr>
          <w:rFonts w:ascii="Arial" w:hAnsi="Arial"/>
          <w:sz w:val="22"/>
          <w:szCs w:val="22"/>
        </w:rPr>
      </w:pPr>
      <w:r w:rsidRPr="000B72B7">
        <w:rPr>
          <w:rFonts w:ascii="Arial" w:hAnsi="Arial"/>
          <w:sz w:val="22"/>
          <w:szCs w:val="22"/>
        </w:rPr>
        <w:t>za nieusunięcie określonej osoby zgodnie z § 5 ust. 5, w wysokości 1.000,00 zł brutto za każdą osobę.</w:t>
      </w:r>
    </w:p>
    <w:p w14:paraId="1E85E622" w14:textId="206C1CBA" w:rsidR="000A4CB6" w:rsidRPr="0020636A" w:rsidRDefault="000A4CB6" w:rsidP="00A671A1">
      <w:pPr>
        <w:numPr>
          <w:ilvl w:val="0"/>
          <w:numId w:val="11"/>
        </w:numPr>
        <w:tabs>
          <w:tab w:val="clear" w:pos="1560"/>
          <w:tab w:val="num" w:pos="284"/>
          <w:tab w:val="num" w:pos="709"/>
        </w:tabs>
        <w:ind w:left="284" w:hanging="284"/>
        <w:jc w:val="both"/>
        <w:rPr>
          <w:rFonts w:ascii="Arial" w:hAnsi="Arial"/>
          <w:sz w:val="22"/>
          <w:szCs w:val="22"/>
        </w:rPr>
      </w:pPr>
      <w:r w:rsidRPr="0020636A">
        <w:rPr>
          <w:rFonts w:ascii="Arial" w:hAnsi="Arial"/>
          <w:bCs/>
          <w:sz w:val="22"/>
          <w:szCs w:val="22"/>
        </w:rPr>
        <w:t xml:space="preserve">Zamawiający </w:t>
      </w:r>
      <w:r w:rsidRPr="0020636A">
        <w:rPr>
          <w:rFonts w:ascii="Arial" w:hAnsi="Arial"/>
          <w:sz w:val="22"/>
          <w:szCs w:val="22"/>
        </w:rPr>
        <w:t xml:space="preserve">zapłaci </w:t>
      </w:r>
      <w:r w:rsidRPr="0020636A">
        <w:rPr>
          <w:rFonts w:ascii="Arial" w:hAnsi="Arial"/>
          <w:bCs/>
          <w:sz w:val="22"/>
          <w:szCs w:val="22"/>
        </w:rPr>
        <w:t>Wykonawcy</w:t>
      </w:r>
      <w:r w:rsidRPr="0020636A">
        <w:rPr>
          <w:rFonts w:ascii="Arial" w:hAnsi="Arial"/>
          <w:sz w:val="22"/>
          <w:szCs w:val="22"/>
        </w:rPr>
        <w:t xml:space="preserve"> karę umowną:</w:t>
      </w:r>
    </w:p>
    <w:p w14:paraId="11DA6645" w14:textId="77777777" w:rsidR="000A4CB6" w:rsidRPr="00A758DB" w:rsidRDefault="000A4CB6" w:rsidP="00A671A1">
      <w:pPr>
        <w:pStyle w:val="Tekstpodstawowywcity2"/>
        <w:numPr>
          <w:ilvl w:val="0"/>
          <w:numId w:val="13"/>
        </w:numPr>
        <w:tabs>
          <w:tab w:val="clear" w:pos="1440"/>
          <w:tab w:val="num" w:pos="567"/>
        </w:tabs>
        <w:ind w:left="567" w:hanging="283"/>
        <w:rPr>
          <w:rFonts w:ascii="Arial" w:hAnsi="Arial" w:cs="Arial"/>
          <w:sz w:val="22"/>
          <w:szCs w:val="22"/>
        </w:rPr>
      </w:pPr>
      <w:r w:rsidRPr="00A758DB">
        <w:rPr>
          <w:rFonts w:ascii="Arial" w:hAnsi="Arial" w:cs="Arial"/>
          <w:sz w:val="22"/>
          <w:szCs w:val="22"/>
        </w:rPr>
        <w:t>za zwłokę w przekazaniu placu budowy w wysokości 0,1 % wynagrodzenia brutto określonego w § 11 ust. 1 umowy, za każdy dzień zwłoki</w:t>
      </w:r>
      <w:r>
        <w:rPr>
          <w:rFonts w:ascii="Arial" w:hAnsi="Arial" w:cs="Arial"/>
          <w:sz w:val="22"/>
          <w:szCs w:val="22"/>
          <w:lang w:val="pl-PL"/>
        </w:rPr>
        <w:t>;</w:t>
      </w:r>
    </w:p>
    <w:p w14:paraId="02921639" w14:textId="77777777" w:rsidR="000A4CB6" w:rsidRDefault="000A4CB6" w:rsidP="00A671A1">
      <w:pPr>
        <w:pStyle w:val="Tekstpodstawowywcity2"/>
        <w:numPr>
          <w:ilvl w:val="0"/>
          <w:numId w:val="13"/>
        </w:numPr>
        <w:tabs>
          <w:tab w:val="clear" w:pos="1440"/>
          <w:tab w:val="num" w:pos="567"/>
        </w:tabs>
        <w:ind w:left="567" w:hanging="283"/>
        <w:rPr>
          <w:rFonts w:ascii="Arial" w:hAnsi="Arial" w:cs="Arial"/>
          <w:sz w:val="22"/>
          <w:szCs w:val="22"/>
        </w:rPr>
      </w:pPr>
      <w:r w:rsidRPr="00A758DB">
        <w:rPr>
          <w:rFonts w:ascii="Arial" w:hAnsi="Arial" w:cs="Arial"/>
          <w:sz w:val="22"/>
          <w:szCs w:val="22"/>
        </w:rPr>
        <w:t>za zwłokę w rozpoczęciu odbioru końcowego w wysokości 0,1 % wynagrodzenia brutto, określonego  w § 11 ust. 1 umowy, za każdy dzień zwłoki</w:t>
      </w:r>
      <w:r>
        <w:rPr>
          <w:rFonts w:ascii="Arial" w:hAnsi="Arial" w:cs="Arial"/>
          <w:sz w:val="22"/>
          <w:szCs w:val="22"/>
          <w:lang w:val="pl-PL"/>
        </w:rPr>
        <w:t>.</w:t>
      </w:r>
      <w:r w:rsidRPr="00A758DB">
        <w:rPr>
          <w:rFonts w:ascii="Arial" w:hAnsi="Arial" w:cs="Arial"/>
          <w:sz w:val="22"/>
          <w:szCs w:val="22"/>
        </w:rPr>
        <w:t xml:space="preserve"> </w:t>
      </w:r>
    </w:p>
    <w:p w14:paraId="1073DCDC" w14:textId="0502FB2C" w:rsidR="002C2308" w:rsidRPr="00AB57B8" w:rsidRDefault="002C2308" w:rsidP="00A671A1">
      <w:pPr>
        <w:pStyle w:val="Akapitzlist"/>
        <w:numPr>
          <w:ilvl w:val="0"/>
          <w:numId w:val="51"/>
        </w:numPr>
        <w:jc w:val="both"/>
        <w:rPr>
          <w:rFonts w:ascii="Arial" w:eastAsia="Times New Roman" w:hAnsi="Arial" w:cs="Arial"/>
          <w:lang w:val="x-none" w:eastAsia="x-none"/>
        </w:rPr>
      </w:pPr>
      <w:r w:rsidRPr="00096E05">
        <w:rPr>
          <w:rFonts w:ascii="Arial" w:eastAsia="Times New Roman" w:hAnsi="Arial" w:cs="Arial"/>
          <w:color w:val="000000" w:themeColor="text1"/>
          <w:lang w:val="x-none" w:eastAsia="x-none"/>
        </w:rPr>
        <w:t xml:space="preserve">Łączna wysokość kar umownych, które nie może przekroczyć 20% łącznego wynagrodzenia </w:t>
      </w:r>
      <w:r w:rsidRPr="00AB57B8">
        <w:rPr>
          <w:rFonts w:ascii="Arial" w:eastAsia="Times New Roman" w:hAnsi="Arial" w:cs="Arial"/>
          <w:lang w:val="x-none" w:eastAsia="x-none"/>
        </w:rPr>
        <w:t>netto wskazanego w § 11 ust. 1 niniejszej umowy.</w:t>
      </w:r>
    </w:p>
    <w:p w14:paraId="22262365" w14:textId="3DBCB33F" w:rsidR="002C2308" w:rsidRPr="0020636A" w:rsidRDefault="000A4CB6" w:rsidP="00A671A1">
      <w:pPr>
        <w:pStyle w:val="Akapitzlist"/>
        <w:numPr>
          <w:ilvl w:val="0"/>
          <w:numId w:val="51"/>
        </w:numPr>
        <w:rPr>
          <w:rFonts w:ascii="Arial" w:eastAsia="Times New Roman" w:hAnsi="Arial" w:cs="Arial"/>
          <w:i/>
          <w:iCs/>
          <w:color w:val="FF0000"/>
          <w:lang w:val="x-none" w:eastAsia="x-none"/>
        </w:rPr>
      </w:pPr>
      <w:r w:rsidRPr="00AB57B8">
        <w:rPr>
          <w:rFonts w:ascii="Arial" w:hAnsi="Arial"/>
        </w:rPr>
        <w:t xml:space="preserve">Naliczone kary umowne stają się wymagalne jeżeli  Wykonawca w terminie 5 dni roboczych od daty otrzymania </w:t>
      </w:r>
      <w:r w:rsidRPr="002C2308">
        <w:rPr>
          <w:rFonts w:ascii="Arial" w:hAnsi="Arial"/>
        </w:rPr>
        <w:t>oświadczenia Zamawiającego o naliczeniu kar u</w:t>
      </w:r>
      <w:r w:rsidR="00AB57B8">
        <w:rPr>
          <w:rFonts w:ascii="Arial" w:hAnsi="Arial"/>
        </w:rPr>
        <w:t>mownych nie dokonał ich zapłaty.</w:t>
      </w:r>
    </w:p>
    <w:p w14:paraId="406E0EB8" w14:textId="77777777" w:rsidR="002C2308" w:rsidRPr="002C2308" w:rsidRDefault="000A4CB6" w:rsidP="00A671A1">
      <w:pPr>
        <w:pStyle w:val="Akapitzlist"/>
        <w:numPr>
          <w:ilvl w:val="0"/>
          <w:numId w:val="51"/>
        </w:numPr>
        <w:rPr>
          <w:rFonts w:ascii="Arial" w:eastAsia="Times New Roman" w:hAnsi="Arial" w:cs="Arial"/>
          <w:lang w:val="x-none" w:eastAsia="x-none"/>
        </w:rPr>
      </w:pPr>
      <w:r w:rsidRPr="002C2308">
        <w:rPr>
          <w:rFonts w:ascii="Arial" w:hAnsi="Arial"/>
        </w:rPr>
        <w:t>Zamawiający jest uprawniony do potrącenia kar umow</w:t>
      </w:r>
      <w:r w:rsidR="002C2308">
        <w:rPr>
          <w:rFonts w:ascii="Arial" w:hAnsi="Arial"/>
        </w:rPr>
        <w:t>nych z wynagrodzenia Wykonawcy.</w:t>
      </w:r>
    </w:p>
    <w:p w14:paraId="5E87AF08" w14:textId="0193A8BA" w:rsidR="000A4CB6" w:rsidRPr="00FB4298" w:rsidRDefault="000A4CB6" w:rsidP="00A671A1">
      <w:pPr>
        <w:pStyle w:val="Akapitzlist"/>
        <w:numPr>
          <w:ilvl w:val="0"/>
          <w:numId w:val="51"/>
        </w:numPr>
        <w:rPr>
          <w:rFonts w:ascii="Arial" w:eastAsia="Times New Roman" w:hAnsi="Arial" w:cs="Arial"/>
          <w:lang w:val="x-none" w:eastAsia="x-none"/>
        </w:rPr>
      </w:pPr>
      <w:r w:rsidRPr="002C2308">
        <w:rPr>
          <w:rFonts w:ascii="Arial" w:hAnsi="Arial"/>
        </w:rPr>
        <w:t>Strony zastrzegają sobie prawo dochodzenia odszkodowania uzupełniającego na zasadach ogólnych przepisów Kodeksu Cywilnego w sytuacji, gdy szkoda przewyższy wysokość kar umownych.</w:t>
      </w:r>
    </w:p>
    <w:p w14:paraId="18BC9EF2" w14:textId="77777777" w:rsidR="00FB4298" w:rsidRPr="002C2308" w:rsidRDefault="00FB4298" w:rsidP="00FB4298">
      <w:pPr>
        <w:pStyle w:val="Akapitzlist"/>
        <w:ind w:left="360"/>
        <w:rPr>
          <w:rFonts w:ascii="Arial" w:eastAsia="Times New Roman" w:hAnsi="Arial" w:cs="Arial"/>
          <w:lang w:val="x-none" w:eastAsia="x-none"/>
        </w:rPr>
      </w:pPr>
    </w:p>
    <w:p w14:paraId="1652A90A" w14:textId="77777777" w:rsidR="000A4CB6" w:rsidRPr="007220F4" w:rsidRDefault="000A4CB6" w:rsidP="000A4CB6">
      <w:pPr>
        <w:pStyle w:val="Tekstpodstawowywcity2"/>
        <w:ind w:left="0"/>
        <w:rPr>
          <w:rFonts w:ascii="Arial" w:hAnsi="Arial" w:cs="Arial"/>
          <w:b/>
          <w:bCs/>
          <w:sz w:val="22"/>
          <w:szCs w:val="22"/>
          <w:lang w:val="pl-PL"/>
        </w:rPr>
      </w:pPr>
    </w:p>
    <w:p w14:paraId="7C2BA405" w14:textId="77777777" w:rsidR="000A4CB6" w:rsidRDefault="000A4CB6" w:rsidP="000A4CB6">
      <w:pPr>
        <w:pStyle w:val="Tekstpodstawowywcity2"/>
        <w:ind w:left="0"/>
        <w:jc w:val="center"/>
        <w:rPr>
          <w:rFonts w:ascii="Arial" w:hAnsi="Arial" w:cs="Arial"/>
          <w:b/>
          <w:bCs/>
          <w:sz w:val="22"/>
          <w:szCs w:val="22"/>
          <w:lang w:val="pl-PL"/>
        </w:rPr>
      </w:pPr>
      <w:r w:rsidRPr="00CC7495">
        <w:rPr>
          <w:rFonts w:ascii="Arial" w:hAnsi="Arial" w:cs="Arial"/>
          <w:b/>
          <w:bCs/>
          <w:sz w:val="22"/>
          <w:szCs w:val="22"/>
        </w:rPr>
        <w:t>§ 20</w:t>
      </w:r>
    </w:p>
    <w:p w14:paraId="31404748" w14:textId="5541980A" w:rsidR="000A4CB6" w:rsidRDefault="000A4CB6" w:rsidP="00A671A1">
      <w:pPr>
        <w:pStyle w:val="Tekstpodstawowywcity2"/>
        <w:numPr>
          <w:ilvl w:val="2"/>
          <w:numId w:val="6"/>
        </w:numPr>
        <w:ind w:left="284" w:hanging="284"/>
        <w:rPr>
          <w:rFonts w:ascii="Arial" w:hAnsi="Arial" w:cs="Arial"/>
          <w:sz w:val="22"/>
          <w:szCs w:val="22"/>
        </w:rPr>
      </w:pPr>
      <w:r w:rsidRPr="00CC7495">
        <w:rPr>
          <w:rFonts w:ascii="Arial" w:hAnsi="Arial" w:cs="Arial"/>
          <w:sz w:val="22"/>
          <w:szCs w:val="22"/>
        </w:rPr>
        <w:t xml:space="preserve">Stronom przysługuje prawo odstąpienia od umowy. W przypadku odstąpienia od umowy przez jedną ze stron, </w:t>
      </w:r>
      <w:r w:rsidRPr="00CC7495">
        <w:rPr>
          <w:rFonts w:ascii="Arial" w:hAnsi="Arial" w:cs="Arial"/>
          <w:bCs/>
          <w:sz w:val="22"/>
          <w:szCs w:val="22"/>
        </w:rPr>
        <w:t>Wykonawca</w:t>
      </w:r>
      <w:r w:rsidRPr="00CC7495">
        <w:rPr>
          <w:rFonts w:ascii="Arial" w:hAnsi="Arial" w:cs="Arial"/>
          <w:sz w:val="22"/>
          <w:szCs w:val="22"/>
        </w:rPr>
        <w:t xml:space="preserve"> powinien natychmiast wstrzymać i zabezpieczyć niezakończone roboty oraz plac budowy.</w:t>
      </w:r>
    </w:p>
    <w:p w14:paraId="09FB6B8D" w14:textId="68E23D29" w:rsidR="000A4CB6" w:rsidRPr="00CC7495" w:rsidRDefault="000A4CB6" w:rsidP="00A671A1">
      <w:pPr>
        <w:pStyle w:val="Tekstpodstawowywcity2"/>
        <w:numPr>
          <w:ilvl w:val="2"/>
          <w:numId w:val="6"/>
        </w:numPr>
        <w:ind w:left="284" w:hanging="284"/>
        <w:rPr>
          <w:rFonts w:ascii="Arial" w:hAnsi="Arial" w:cs="Arial"/>
          <w:sz w:val="22"/>
          <w:szCs w:val="22"/>
        </w:rPr>
      </w:pPr>
      <w:r w:rsidRPr="00CC7495">
        <w:rPr>
          <w:rFonts w:ascii="Arial" w:hAnsi="Arial" w:cs="Arial"/>
          <w:bCs/>
          <w:sz w:val="22"/>
          <w:szCs w:val="22"/>
        </w:rPr>
        <w:t>Zamawiającemu</w:t>
      </w:r>
      <w:r w:rsidRPr="00CC7495">
        <w:rPr>
          <w:rFonts w:ascii="Arial" w:hAnsi="Arial" w:cs="Arial"/>
          <w:sz w:val="22"/>
          <w:szCs w:val="22"/>
        </w:rPr>
        <w:t xml:space="preserve"> przysługuj</w:t>
      </w:r>
      <w:r>
        <w:rPr>
          <w:rFonts w:ascii="Arial" w:hAnsi="Arial" w:cs="Arial"/>
          <w:sz w:val="22"/>
          <w:szCs w:val="22"/>
        </w:rPr>
        <w:t>e prawo do odstąpienia od umowy</w:t>
      </w:r>
      <w:r w:rsidRPr="00CC7495">
        <w:rPr>
          <w:rFonts w:ascii="Arial" w:hAnsi="Arial" w:cs="Arial"/>
          <w:sz w:val="22"/>
          <w:szCs w:val="22"/>
        </w:rPr>
        <w:t xml:space="preserve">, za wyjątkiem odstąpienia od umowy, o którym mowa w </w:t>
      </w:r>
      <w:r w:rsidRPr="00CC7495">
        <w:rPr>
          <w:rFonts w:ascii="Arial" w:hAnsi="Arial" w:cs="Arial"/>
          <w:bCs/>
          <w:sz w:val="22"/>
          <w:szCs w:val="22"/>
        </w:rPr>
        <w:t>§</w:t>
      </w:r>
      <w:r w:rsidRPr="00CC7495">
        <w:rPr>
          <w:rFonts w:ascii="Arial" w:hAnsi="Arial" w:cs="Arial"/>
          <w:sz w:val="22"/>
          <w:szCs w:val="22"/>
        </w:rPr>
        <w:t xml:space="preserve"> 16, w terminie </w:t>
      </w:r>
      <w:r w:rsidR="002634B4">
        <w:rPr>
          <w:rFonts w:ascii="Arial" w:hAnsi="Arial" w:cs="Arial"/>
          <w:sz w:val="22"/>
          <w:szCs w:val="22"/>
          <w:lang w:val="pl-PL"/>
        </w:rPr>
        <w:t>14</w:t>
      </w:r>
      <w:r w:rsidRPr="00CC7495">
        <w:rPr>
          <w:rFonts w:ascii="Arial" w:hAnsi="Arial" w:cs="Arial"/>
          <w:sz w:val="22"/>
          <w:szCs w:val="22"/>
        </w:rPr>
        <w:t xml:space="preserve"> dni od każdego ze zdarzeń wymienionych poniżej, gdy:</w:t>
      </w:r>
    </w:p>
    <w:p w14:paraId="0D59C443" w14:textId="773CD3A0" w:rsidR="000A4CB6" w:rsidRPr="00AB57B8" w:rsidRDefault="000A4CB6" w:rsidP="00A671A1">
      <w:pPr>
        <w:pStyle w:val="Tekstpodstawowywcity2"/>
        <w:numPr>
          <w:ilvl w:val="0"/>
          <w:numId w:val="14"/>
        </w:numPr>
        <w:tabs>
          <w:tab w:val="clear" w:pos="720"/>
          <w:tab w:val="num" w:pos="567"/>
        </w:tabs>
        <w:ind w:left="567" w:hanging="283"/>
        <w:rPr>
          <w:rFonts w:ascii="Arial" w:hAnsi="Arial" w:cs="Arial"/>
          <w:sz w:val="22"/>
          <w:szCs w:val="22"/>
        </w:rPr>
      </w:pPr>
      <w:r w:rsidRPr="00CC7495">
        <w:rPr>
          <w:rFonts w:ascii="Arial" w:hAnsi="Arial" w:cs="Arial"/>
          <w:sz w:val="22"/>
          <w:szCs w:val="22"/>
        </w:rPr>
        <w:t>wystąpi istotna zmiana okoliczności  powodująca, że wykonanie umowy nie leży</w:t>
      </w:r>
      <w:r w:rsidR="005B45E2">
        <w:rPr>
          <w:rFonts w:ascii="Arial" w:hAnsi="Arial" w:cs="Arial"/>
          <w:sz w:val="22"/>
          <w:szCs w:val="22"/>
          <w:lang w:val="pl-PL"/>
        </w:rPr>
        <w:t xml:space="preserve"> </w:t>
      </w:r>
      <w:r w:rsidRPr="00CC7495">
        <w:rPr>
          <w:rFonts w:ascii="Arial" w:hAnsi="Arial" w:cs="Arial"/>
          <w:sz w:val="22"/>
          <w:szCs w:val="22"/>
        </w:rPr>
        <w:t xml:space="preserve">w interesie publicznym, czego </w:t>
      </w:r>
      <w:r w:rsidRPr="00AB57B8">
        <w:rPr>
          <w:rFonts w:ascii="Arial" w:hAnsi="Arial" w:cs="Arial"/>
          <w:sz w:val="22"/>
          <w:szCs w:val="22"/>
        </w:rPr>
        <w:t>nie można było przewidzieć w chwili zawarcia umowy lub dalsze wykonanie umowy może zagrażać istotnemu bezpieczeństwu państwa lub bezpieczeństwu publicznemu</w:t>
      </w:r>
      <w:r w:rsidRPr="00AB57B8">
        <w:rPr>
          <w:rFonts w:ascii="Arial" w:hAnsi="Arial" w:cs="Arial"/>
          <w:sz w:val="22"/>
          <w:szCs w:val="22"/>
          <w:lang w:val="pl-PL"/>
        </w:rPr>
        <w:t>;</w:t>
      </w:r>
    </w:p>
    <w:p w14:paraId="47CAEF1E" w14:textId="253821DC" w:rsidR="000A4CB6" w:rsidRPr="00AB57B8" w:rsidRDefault="000A4CB6" w:rsidP="00A671A1">
      <w:pPr>
        <w:pStyle w:val="Tekstpodstawowywcity2"/>
        <w:numPr>
          <w:ilvl w:val="0"/>
          <w:numId w:val="14"/>
        </w:numPr>
        <w:tabs>
          <w:tab w:val="clear" w:pos="720"/>
          <w:tab w:val="num" w:pos="567"/>
        </w:tabs>
        <w:ind w:left="567" w:hanging="283"/>
        <w:rPr>
          <w:rFonts w:ascii="Arial" w:hAnsi="Arial" w:cs="Arial"/>
          <w:sz w:val="22"/>
          <w:szCs w:val="22"/>
        </w:rPr>
      </w:pPr>
      <w:r w:rsidRPr="00AB57B8">
        <w:rPr>
          <w:rFonts w:ascii="Arial" w:hAnsi="Arial" w:cs="Arial"/>
          <w:sz w:val="22"/>
          <w:szCs w:val="22"/>
        </w:rPr>
        <w:t xml:space="preserve">zostanie zajęty majątek </w:t>
      </w:r>
      <w:r w:rsidRPr="00AB57B8">
        <w:rPr>
          <w:rFonts w:ascii="Arial" w:hAnsi="Arial" w:cs="Arial"/>
          <w:bCs/>
          <w:sz w:val="22"/>
          <w:szCs w:val="22"/>
        </w:rPr>
        <w:t>Wykonawcy</w:t>
      </w:r>
      <w:r w:rsidR="0020636A" w:rsidRPr="00AB57B8">
        <w:rPr>
          <w:rFonts w:ascii="Arial" w:hAnsi="Arial" w:cs="Arial"/>
          <w:bCs/>
          <w:sz w:val="22"/>
          <w:szCs w:val="22"/>
          <w:lang w:val="pl-PL"/>
        </w:rPr>
        <w:t>, w zakresie uniemożliwiającym wykonanie zamówienia</w:t>
      </w:r>
      <w:r w:rsidRPr="00AB57B8">
        <w:rPr>
          <w:rFonts w:ascii="Arial" w:hAnsi="Arial" w:cs="Arial"/>
          <w:bCs/>
          <w:sz w:val="22"/>
          <w:szCs w:val="22"/>
        </w:rPr>
        <w:t>;</w:t>
      </w:r>
    </w:p>
    <w:p w14:paraId="4F443541" w14:textId="77777777" w:rsidR="000A4CB6" w:rsidRPr="00CC7495" w:rsidRDefault="000A4CB6" w:rsidP="00A671A1">
      <w:pPr>
        <w:pStyle w:val="Tekstpodstawowywcity2"/>
        <w:numPr>
          <w:ilvl w:val="0"/>
          <w:numId w:val="14"/>
        </w:numPr>
        <w:tabs>
          <w:tab w:val="clear" w:pos="720"/>
          <w:tab w:val="num" w:pos="567"/>
        </w:tabs>
        <w:ind w:left="567" w:hanging="283"/>
        <w:rPr>
          <w:rFonts w:ascii="Arial" w:hAnsi="Arial" w:cs="Arial"/>
          <w:sz w:val="22"/>
          <w:szCs w:val="22"/>
        </w:rPr>
      </w:pPr>
      <w:r w:rsidRPr="00AB57B8">
        <w:rPr>
          <w:rFonts w:ascii="Arial" w:hAnsi="Arial" w:cs="Arial"/>
          <w:bCs/>
          <w:sz w:val="22"/>
          <w:szCs w:val="22"/>
        </w:rPr>
        <w:t xml:space="preserve">Wykonawca </w:t>
      </w:r>
      <w:r w:rsidRPr="00AB57B8">
        <w:rPr>
          <w:rFonts w:ascii="Arial" w:hAnsi="Arial" w:cs="Arial"/>
          <w:sz w:val="22"/>
          <w:szCs w:val="22"/>
        </w:rPr>
        <w:t xml:space="preserve">nie rozpoczął robót bez uzasadnionych przyczyn oraz nie kontynuuje ich pomimo pisemnego wezwania </w:t>
      </w:r>
      <w:r w:rsidRPr="00AB57B8">
        <w:rPr>
          <w:rFonts w:ascii="Arial" w:hAnsi="Arial" w:cs="Arial"/>
          <w:bCs/>
          <w:sz w:val="22"/>
          <w:szCs w:val="22"/>
        </w:rPr>
        <w:t>Zamawiającego</w:t>
      </w:r>
      <w:r w:rsidRPr="00CC7495">
        <w:rPr>
          <w:rFonts w:ascii="Arial" w:hAnsi="Arial" w:cs="Arial"/>
          <w:bCs/>
          <w:sz w:val="22"/>
          <w:szCs w:val="22"/>
        </w:rPr>
        <w:t>;</w:t>
      </w:r>
    </w:p>
    <w:p w14:paraId="06BBD2E9" w14:textId="77777777" w:rsidR="000A4CB6" w:rsidRPr="00CC7495" w:rsidRDefault="00196048" w:rsidP="00A671A1">
      <w:pPr>
        <w:pStyle w:val="Tekstpodstawowywcity2"/>
        <w:numPr>
          <w:ilvl w:val="0"/>
          <w:numId w:val="14"/>
        </w:numPr>
        <w:tabs>
          <w:tab w:val="clear" w:pos="720"/>
          <w:tab w:val="num" w:pos="567"/>
        </w:tabs>
        <w:ind w:left="567" w:hanging="283"/>
        <w:rPr>
          <w:rFonts w:ascii="Arial" w:hAnsi="Arial" w:cs="Arial"/>
          <w:sz w:val="22"/>
          <w:szCs w:val="22"/>
        </w:rPr>
      </w:pPr>
      <w:r w:rsidRPr="00CC7495">
        <w:rPr>
          <w:rFonts w:ascii="Arial" w:hAnsi="Arial" w:cs="Arial"/>
          <w:sz w:val="22"/>
          <w:szCs w:val="22"/>
        </w:rPr>
        <w:t>konieczność</w:t>
      </w:r>
      <w:r w:rsidR="000A4CB6" w:rsidRPr="00CC7495">
        <w:rPr>
          <w:rFonts w:ascii="Arial" w:hAnsi="Arial" w:cs="Arial"/>
          <w:sz w:val="22"/>
          <w:szCs w:val="22"/>
        </w:rPr>
        <w:t xml:space="preserve"> wielokrotnego dokonywania </w:t>
      </w:r>
      <w:r w:rsidR="000A4CB6">
        <w:rPr>
          <w:rFonts w:ascii="Arial" w:hAnsi="Arial" w:cs="Arial"/>
          <w:sz w:val="22"/>
          <w:szCs w:val="22"/>
        </w:rPr>
        <w:t>bezpośredniej zapłaty P</w:t>
      </w:r>
      <w:r w:rsidR="000A4CB6" w:rsidRPr="00CC7495">
        <w:rPr>
          <w:rFonts w:ascii="Arial" w:hAnsi="Arial" w:cs="Arial"/>
          <w:sz w:val="22"/>
          <w:szCs w:val="22"/>
        </w:rPr>
        <w:t>odwykonawcy lub dalszemu podwykonawcy, lub konieczność dokonania bezpośrednich zapłat na sumę większą niż 5% wartości umowy</w:t>
      </w:r>
      <w:r w:rsidR="000A4CB6">
        <w:rPr>
          <w:rFonts w:ascii="Arial" w:hAnsi="Arial" w:cs="Arial"/>
          <w:sz w:val="22"/>
          <w:szCs w:val="22"/>
          <w:lang w:val="pl-PL"/>
        </w:rPr>
        <w:t>;</w:t>
      </w:r>
    </w:p>
    <w:p w14:paraId="6E96F561" w14:textId="77777777" w:rsidR="000A4CB6" w:rsidRPr="00CC7495" w:rsidRDefault="000A4CB6" w:rsidP="00A671A1">
      <w:pPr>
        <w:pStyle w:val="Podtytu"/>
        <w:numPr>
          <w:ilvl w:val="0"/>
          <w:numId w:val="14"/>
        </w:numPr>
        <w:tabs>
          <w:tab w:val="clear" w:pos="720"/>
          <w:tab w:val="left" w:pos="0"/>
          <w:tab w:val="num" w:pos="567"/>
        </w:tabs>
        <w:ind w:left="567" w:hanging="283"/>
        <w:jc w:val="both"/>
        <w:rPr>
          <w:rFonts w:ascii="Arial" w:hAnsi="Arial" w:cs="Arial"/>
          <w:b w:val="0"/>
          <w:sz w:val="22"/>
          <w:szCs w:val="22"/>
        </w:rPr>
      </w:pPr>
      <w:r w:rsidRPr="00CC7495">
        <w:rPr>
          <w:rFonts w:ascii="Arial" w:hAnsi="Arial" w:cs="Arial"/>
          <w:b w:val="0"/>
          <w:sz w:val="22"/>
          <w:szCs w:val="22"/>
        </w:rPr>
        <w:t>w przypadku braku przedłożenia zabezpieczenia należytego wykonania umowy (przed podpisaniem aneksu)  na wydłużony okres realizacji</w:t>
      </w:r>
      <w:r>
        <w:rPr>
          <w:rFonts w:ascii="Arial" w:hAnsi="Arial" w:cs="Arial"/>
          <w:b w:val="0"/>
          <w:sz w:val="22"/>
          <w:szCs w:val="22"/>
          <w:lang w:val="pl-PL"/>
        </w:rPr>
        <w:t>.</w:t>
      </w:r>
    </w:p>
    <w:p w14:paraId="3050880B" w14:textId="77777777" w:rsidR="000A4CB6" w:rsidRPr="00CC7495" w:rsidRDefault="000A4CB6" w:rsidP="00A671A1">
      <w:pPr>
        <w:pStyle w:val="Tekstpodstawowywcity2"/>
        <w:numPr>
          <w:ilvl w:val="2"/>
          <w:numId w:val="6"/>
        </w:numPr>
        <w:ind w:left="284" w:hanging="284"/>
        <w:rPr>
          <w:rFonts w:ascii="Arial" w:hAnsi="Arial" w:cs="Arial"/>
          <w:sz w:val="22"/>
          <w:szCs w:val="22"/>
        </w:rPr>
      </w:pPr>
      <w:r w:rsidRPr="00CC7495">
        <w:rPr>
          <w:rFonts w:ascii="Arial" w:hAnsi="Arial" w:cs="Arial"/>
          <w:sz w:val="22"/>
          <w:szCs w:val="22"/>
        </w:rPr>
        <w:t>Odstąpienie od umowy powinno nastąpić w formie pisemnej pod rygorem nieważności takiego oświadczenia i powinno zawierać uzasadnienie.</w:t>
      </w:r>
    </w:p>
    <w:p w14:paraId="1C7FE6F0" w14:textId="77777777" w:rsidR="000A4CB6" w:rsidRPr="00CC7495" w:rsidRDefault="000A4CB6" w:rsidP="00A671A1">
      <w:pPr>
        <w:pStyle w:val="Tekstpodstawowywcity2"/>
        <w:numPr>
          <w:ilvl w:val="2"/>
          <w:numId w:val="6"/>
        </w:numPr>
        <w:ind w:left="284" w:hanging="284"/>
        <w:rPr>
          <w:rFonts w:ascii="Arial" w:hAnsi="Arial" w:cs="Arial"/>
          <w:sz w:val="22"/>
          <w:szCs w:val="22"/>
        </w:rPr>
      </w:pPr>
      <w:r w:rsidRPr="00CC7495">
        <w:rPr>
          <w:rFonts w:ascii="Arial" w:hAnsi="Arial" w:cs="Arial"/>
          <w:sz w:val="22"/>
          <w:szCs w:val="22"/>
        </w:rPr>
        <w:t xml:space="preserve">W przypadku odstąpienia od umowy </w:t>
      </w:r>
      <w:r w:rsidRPr="00CC7495">
        <w:rPr>
          <w:rFonts w:ascii="Arial" w:hAnsi="Arial" w:cs="Arial"/>
          <w:bCs/>
          <w:sz w:val="22"/>
          <w:szCs w:val="22"/>
        </w:rPr>
        <w:t>Wykonawcę</w:t>
      </w:r>
      <w:r w:rsidRPr="00CC7495">
        <w:rPr>
          <w:rFonts w:ascii="Arial" w:hAnsi="Arial" w:cs="Arial"/>
          <w:sz w:val="22"/>
          <w:szCs w:val="22"/>
        </w:rPr>
        <w:t xml:space="preserve"> oraz </w:t>
      </w:r>
      <w:r w:rsidRPr="00CC7495">
        <w:rPr>
          <w:rFonts w:ascii="Arial" w:hAnsi="Arial" w:cs="Arial"/>
          <w:bCs/>
          <w:sz w:val="22"/>
          <w:szCs w:val="22"/>
        </w:rPr>
        <w:t>Zamawiającego</w:t>
      </w:r>
      <w:r w:rsidRPr="00CC7495">
        <w:rPr>
          <w:rFonts w:ascii="Arial" w:hAnsi="Arial" w:cs="Arial"/>
          <w:sz w:val="22"/>
          <w:szCs w:val="22"/>
        </w:rPr>
        <w:t xml:space="preserve"> obciążają następujące obowiązki szczegółowe:</w:t>
      </w:r>
    </w:p>
    <w:p w14:paraId="71CB4FF7" w14:textId="77777777" w:rsidR="000A4CB6" w:rsidRPr="00CC7495" w:rsidRDefault="000A4CB6" w:rsidP="00A671A1">
      <w:pPr>
        <w:pStyle w:val="Tekstpodstawowywcity2"/>
        <w:numPr>
          <w:ilvl w:val="0"/>
          <w:numId w:val="15"/>
        </w:numPr>
        <w:tabs>
          <w:tab w:val="left" w:pos="567"/>
        </w:tabs>
        <w:ind w:left="567" w:hanging="283"/>
        <w:rPr>
          <w:rFonts w:ascii="Arial" w:hAnsi="Arial" w:cs="Arial"/>
          <w:sz w:val="22"/>
          <w:szCs w:val="22"/>
        </w:rPr>
      </w:pPr>
      <w:r w:rsidRPr="00CC7495">
        <w:rPr>
          <w:rFonts w:ascii="Arial" w:hAnsi="Arial" w:cs="Arial"/>
          <w:sz w:val="22"/>
          <w:szCs w:val="22"/>
        </w:rPr>
        <w:t xml:space="preserve"> w terminie 7 dni od daty odstąpienia od umowy, </w:t>
      </w:r>
      <w:r w:rsidRPr="00CC7495">
        <w:rPr>
          <w:rFonts w:ascii="Arial" w:hAnsi="Arial" w:cs="Arial"/>
          <w:bCs/>
          <w:sz w:val="22"/>
          <w:szCs w:val="22"/>
        </w:rPr>
        <w:t>Wykonawca</w:t>
      </w:r>
      <w:r w:rsidRPr="00CC7495">
        <w:rPr>
          <w:rFonts w:ascii="Arial" w:hAnsi="Arial" w:cs="Arial"/>
          <w:sz w:val="22"/>
          <w:szCs w:val="22"/>
        </w:rPr>
        <w:t xml:space="preserve"> przy udziale </w:t>
      </w:r>
      <w:r w:rsidRPr="00CC7495">
        <w:rPr>
          <w:rFonts w:ascii="Arial" w:hAnsi="Arial" w:cs="Arial"/>
          <w:bCs/>
          <w:sz w:val="22"/>
          <w:szCs w:val="22"/>
        </w:rPr>
        <w:t>Zamawiającego</w:t>
      </w:r>
      <w:r w:rsidRPr="00CC7495">
        <w:rPr>
          <w:rFonts w:ascii="Arial" w:hAnsi="Arial" w:cs="Arial"/>
          <w:sz w:val="22"/>
          <w:szCs w:val="22"/>
        </w:rPr>
        <w:t xml:space="preserve"> sporządzi szczegółowy protokół inwentaryzacji robót w toku wg stanu na dzień odstąpienia;</w:t>
      </w:r>
    </w:p>
    <w:p w14:paraId="1FC79B36" w14:textId="77777777" w:rsidR="000A4CB6" w:rsidRPr="00AB57B8" w:rsidRDefault="000A4CB6" w:rsidP="00A671A1">
      <w:pPr>
        <w:pStyle w:val="Tekstpodstawowywcity2"/>
        <w:numPr>
          <w:ilvl w:val="0"/>
          <w:numId w:val="15"/>
        </w:numPr>
        <w:tabs>
          <w:tab w:val="left" w:pos="567"/>
        </w:tabs>
        <w:ind w:left="567" w:hanging="283"/>
        <w:rPr>
          <w:rFonts w:ascii="Arial" w:hAnsi="Arial" w:cs="Arial"/>
          <w:sz w:val="22"/>
          <w:szCs w:val="22"/>
        </w:rPr>
      </w:pPr>
      <w:r w:rsidRPr="00CC7495">
        <w:rPr>
          <w:rFonts w:ascii="Arial" w:hAnsi="Arial" w:cs="Arial"/>
          <w:bCs/>
          <w:sz w:val="22"/>
          <w:szCs w:val="22"/>
        </w:rPr>
        <w:t>Wykonawca</w:t>
      </w:r>
      <w:r w:rsidRPr="00CC7495">
        <w:rPr>
          <w:rFonts w:ascii="Arial" w:hAnsi="Arial" w:cs="Arial"/>
          <w:sz w:val="22"/>
          <w:szCs w:val="22"/>
        </w:rPr>
        <w:t xml:space="preserve"> zabezpieczy przerwane roboty w zakresie obustronnie uzgodnionym, na koszt tej strony, która</w:t>
      </w:r>
      <w:r w:rsidRPr="00AB57B8">
        <w:rPr>
          <w:rFonts w:ascii="Arial" w:hAnsi="Arial" w:cs="Arial"/>
          <w:sz w:val="22"/>
          <w:szCs w:val="22"/>
        </w:rPr>
        <w:t xml:space="preserve"> była powodem odstąpienia od umowy;</w:t>
      </w:r>
    </w:p>
    <w:p w14:paraId="479A306C" w14:textId="77777777" w:rsidR="000A4CB6" w:rsidRPr="00AB57B8" w:rsidRDefault="000A4CB6" w:rsidP="00A671A1">
      <w:pPr>
        <w:pStyle w:val="Tekstpodstawowywcity2"/>
        <w:numPr>
          <w:ilvl w:val="0"/>
          <w:numId w:val="15"/>
        </w:numPr>
        <w:tabs>
          <w:tab w:val="left" w:pos="567"/>
        </w:tabs>
        <w:ind w:left="567" w:hanging="283"/>
        <w:rPr>
          <w:rFonts w:ascii="Arial" w:hAnsi="Arial" w:cs="Arial"/>
          <w:sz w:val="22"/>
          <w:szCs w:val="22"/>
        </w:rPr>
      </w:pPr>
      <w:r w:rsidRPr="00AB57B8">
        <w:rPr>
          <w:rFonts w:ascii="Arial" w:hAnsi="Arial" w:cs="Arial"/>
          <w:bCs/>
          <w:sz w:val="22"/>
          <w:szCs w:val="22"/>
        </w:rPr>
        <w:t xml:space="preserve">Wykonawca </w:t>
      </w:r>
      <w:r w:rsidRPr="00AB57B8">
        <w:rPr>
          <w:rFonts w:ascii="Arial" w:hAnsi="Arial" w:cs="Arial"/>
          <w:sz w:val="22"/>
          <w:szCs w:val="22"/>
        </w:rPr>
        <w:t>niezwłocznie, ale nie później niż w ciągu 14 dni usunie z placu budowy urządzenia zaplecza przez niego dostarczone lub wniesione.</w:t>
      </w:r>
      <w:r w:rsidRPr="00AB57B8">
        <w:rPr>
          <w:rFonts w:ascii="Arial" w:hAnsi="Arial" w:cs="Arial"/>
          <w:bCs/>
          <w:sz w:val="22"/>
          <w:szCs w:val="22"/>
        </w:rPr>
        <w:t xml:space="preserve"> </w:t>
      </w:r>
    </w:p>
    <w:p w14:paraId="20F60523" w14:textId="5F83BADB" w:rsidR="000A4CB6" w:rsidRPr="00AB57B8" w:rsidRDefault="000A4CB6" w:rsidP="00A671A1">
      <w:pPr>
        <w:pStyle w:val="Tekstpodstawowywcity2"/>
        <w:numPr>
          <w:ilvl w:val="2"/>
          <w:numId w:val="6"/>
        </w:numPr>
        <w:ind w:left="284" w:hanging="284"/>
        <w:rPr>
          <w:rFonts w:ascii="Arial" w:hAnsi="Arial" w:cs="Arial"/>
          <w:sz w:val="22"/>
          <w:szCs w:val="22"/>
        </w:rPr>
      </w:pPr>
      <w:r w:rsidRPr="00AB57B8">
        <w:rPr>
          <w:rFonts w:ascii="Arial" w:hAnsi="Arial" w:cs="Arial"/>
          <w:sz w:val="22"/>
          <w:szCs w:val="22"/>
        </w:rPr>
        <w:t>W razie odstąpienia od umowy z przyczyn niezależnych od Wykonawcy, Zamawiający zobowiązany jest do dokonania odbioru robót wykonanych do dnia odstąpienia od umowy, zapłaty wynagrodzenia za wykonane roboty oraz protokolarnego przejęcia placu budowy.</w:t>
      </w:r>
    </w:p>
    <w:p w14:paraId="5BA4566C" w14:textId="77777777" w:rsidR="004D48D0" w:rsidRPr="00AB57B8" w:rsidRDefault="004D48D0" w:rsidP="004D48D0">
      <w:pPr>
        <w:pStyle w:val="Tekstpodstawowywcity2"/>
        <w:ind w:left="284"/>
        <w:rPr>
          <w:rFonts w:ascii="Arial" w:hAnsi="Arial" w:cs="Arial"/>
          <w:sz w:val="22"/>
          <w:szCs w:val="22"/>
        </w:rPr>
      </w:pPr>
    </w:p>
    <w:p w14:paraId="192FDA7F" w14:textId="77777777" w:rsidR="000A4CB6" w:rsidRPr="00AB57B8" w:rsidRDefault="000A4CB6" w:rsidP="000A4CB6">
      <w:pPr>
        <w:jc w:val="center"/>
        <w:rPr>
          <w:rFonts w:ascii="Arial" w:hAnsi="Arial"/>
          <w:b/>
          <w:bCs/>
          <w:sz w:val="22"/>
          <w:szCs w:val="22"/>
        </w:rPr>
      </w:pPr>
      <w:r w:rsidRPr="00AB57B8">
        <w:rPr>
          <w:rFonts w:ascii="Arial" w:hAnsi="Arial"/>
          <w:b/>
          <w:bCs/>
          <w:sz w:val="22"/>
          <w:szCs w:val="22"/>
        </w:rPr>
        <w:t>§ 21</w:t>
      </w:r>
    </w:p>
    <w:p w14:paraId="5BDE03C1" w14:textId="77777777" w:rsidR="000A4CB6" w:rsidRPr="00AB57B8" w:rsidRDefault="000A4CB6" w:rsidP="00A671A1">
      <w:pPr>
        <w:numPr>
          <w:ilvl w:val="0"/>
          <w:numId w:val="22"/>
        </w:numPr>
        <w:ind w:left="284" w:hanging="284"/>
        <w:jc w:val="both"/>
        <w:rPr>
          <w:rFonts w:ascii="Arial" w:hAnsi="Arial"/>
          <w:bCs/>
          <w:sz w:val="22"/>
          <w:szCs w:val="22"/>
        </w:rPr>
      </w:pPr>
      <w:r w:rsidRPr="00AB57B8">
        <w:rPr>
          <w:rFonts w:ascii="Arial" w:hAnsi="Arial"/>
          <w:bCs/>
          <w:sz w:val="22"/>
          <w:szCs w:val="22"/>
        </w:rPr>
        <w:t>Strony wskazują adresy dla doręczeń korespondencji związanej z umową:</w:t>
      </w:r>
    </w:p>
    <w:p w14:paraId="6F42DB7D" w14:textId="737DE452" w:rsidR="000A4CB6" w:rsidRPr="00AB57B8" w:rsidRDefault="000A4CB6" w:rsidP="00A671A1">
      <w:pPr>
        <w:numPr>
          <w:ilvl w:val="0"/>
          <w:numId w:val="46"/>
        </w:numPr>
        <w:jc w:val="both"/>
        <w:rPr>
          <w:rFonts w:ascii="Arial" w:hAnsi="Arial"/>
          <w:bCs/>
          <w:sz w:val="22"/>
          <w:szCs w:val="22"/>
        </w:rPr>
      </w:pPr>
      <w:r w:rsidRPr="00AB57B8">
        <w:rPr>
          <w:rFonts w:ascii="Arial" w:hAnsi="Arial"/>
          <w:bCs/>
          <w:sz w:val="22"/>
          <w:szCs w:val="22"/>
        </w:rPr>
        <w:t xml:space="preserve">Zamawiający:  </w:t>
      </w:r>
      <w:r w:rsidR="004B7704" w:rsidRPr="00AB57B8">
        <w:rPr>
          <w:rFonts w:ascii="Arial" w:hAnsi="Arial"/>
          <w:bCs/>
          <w:sz w:val="22"/>
          <w:szCs w:val="22"/>
        </w:rPr>
        <w:t xml:space="preserve"> </w:t>
      </w:r>
      <w:r w:rsidRPr="00AB57B8">
        <w:rPr>
          <w:rFonts w:ascii="Arial" w:hAnsi="Arial"/>
          <w:bCs/>
          <w:sz w:val="22"/>
          <w:szCs w:val="22"/>
        </w:rPr>
        <w:t>Urząd</w:t>
      </w:r>
      <w:r w:rsidR="00C2043F" w:rsidRPr="00AB57B8">
        <w:rPr>
          <w:rFonts w:ascii="Arial" w:hAnsi="Arial"/>
          <w:bCs/>
          <w:sz w:val="22"/>
          <w:szCs w:val="22"/>
        </w:rPr>
        <w:t xml:space="preserve"> Miejski w Kuźni Raciborskiej</w:t>
      </w:r>
      <w:r w:rsidRPr="00AB57B8">
        <w:rPr>
          <w:rFonts w:ascii="Arial" w:hAnsi="Arial"/>
          <w:bCs/>
          <w:sz w:val="22"/>
          <w:szCs w:val="22"/>
        </w:rPr>
        <w:t>,</w:t>
      </w:r>
      <w:r w:rsidR="0020636A" w:rsidRPr="00AB57B8">
        <w:rPr>
          <w:rFonts w:ascii="Arial" w:hAnsi="Arial"/>
          <w:bCs/>
          <w:sz w:val="22"/>
          <w:szCs w:val="22"/>
        </w:rPr>
        <w:t xml:space="preserve"> </w:t>
      </w:r>
      <w:r w:rsidR="00AB57B8" w:rsidRPr="00AB57B8">
        <w:rPr>
          <w:rFonts w:ascii="Arial" w:hAnsi="Arial"/>
          <w:bCs/>
          <w:sz w:val="22"/>
          <w:szCs w:val="22"/>
        </w:rPr>
        <w:t>ul. Słowackiego 4, 47-420 Kuźnia Raciborska (adres tymczasowy: ul. Jagodowa 15, 47-420 Kuźnia Raciborska)</w:t>
      </w:r>
    </w:p>
    <w:p w14:paraId="72EB40CB" w14:textId="77777777" w:rsidR="000A4CB6" w:rsidRPr="00AB57B8" w:rsidRDefault="000A4CB6" w:rsidP="00A671A1">
      <w:pPr>
        <w:numPr>
          <w:ilvl w:val="0"/>
          <w:numId w:val="46"/>
        </w:numPr>
        <w:jc w:val="both"/>
        <w:rPr>
          <w:rFonts w:ascii="Arial" w:hAnsi="Arial"/>
          <w:bCs/>
          <w:sz w:val="22"/>
          <w:szCs w:val="22"/>
        </w:rPr>
      </w:pPr>
      <w:r w:rsidRPr="00AB57B8">
        <w:rPr>
          <w:rFonts w:ascii="Arial" w:hAnsi="Arial"/>
          <w:bCs/>
          <w:sz w:val="22"/>
          <w:szCs w:val="22"/>
        </w:rPr>
        <w:t>Wykonawca. ……………………,</w:t>
      </w:r>
    </w:p>
    <w:p w14:paraId="4621ABA6" w14:textId="77777777" w:rsidR="000A4CB6" w:rsidRPr="00AB57B8" w:rsidRDefault="000A4CB6" w:rsidP="00A671A1">
      <w:pPr>
        <w:numPr>
          <w:ilvl w:val="0"/>
          <w:numId w:val="22"/>
        </w:numPr>
        <w:ind w:left="284" w:hanging="284"/>
        <w:jc w:val="both"/>
        <w:rPr>
          <w:rFonts w:ascii="Arial" w:hAnsi="Arial"/>
          <w:bCs/>
          <w:sz w:val="22"/>
          <w:szCs w:val="22"/>
        </w:rPr>
      </w:pPr>
      <w:r w:rsidRPr="00AB57B8">
        <w:rPr>
          <w:rFonts w:ascii="Arial" w:hAnsi="Arial"/>
          <w:bCs/>
          <w:sz w:val="22"/>
          <w:szCs w:val="22"/>
        </w:rPr>
        <w:t>Strony mają obowiązek niezwłocznego powiadomienia na piśmie o zmianie adresu wskazanego.</w:t>
      </w:r>
    </w:p>
    <w:p w14:paraId="14C2DB8B" w14:textId="42FC2897" w:rsidR="000A4CB6" w:rsidRPr="00AB57B8" w:rsidRDefault="000A4CB6" w:rsidP="00A671A1">
      <w:pPr>
        <w:numPr>
          <w:ilvl w:val="0"/>
          <w:numId w:val="22"/>
        </w:numPr>
        <w:ind w:left="284" w:hanging="284"/>
        <w:jc w:val="both"/>
        <w:rPr>
          <w:rFonts w:ascii="Arial" w:hAnsi="Arial"/>
          <w:b/>
          <w:bCs/>
          <w:sz w:val="22"/>
          <w:szCs w:val="22"/>
        </w:rPr>
      </w:pPr>
      <w:r w:rsidRPr="00AB57B8">
        <w:rPr>
          <w:rFonts w:ascii="Arial" w:hAnsi="Arial"/>
          <w:bCs/>
          <w:sz w:val="22"/>
          <w:szCs w:val="22"/>
        </w:rPr>
        <w:t xml:space="preserve"> W razie niedochowania obowiązku określonego w ust. 2, pismo wysłane na dotychczasowy adres będzie uznane za skutecznie doręczone</w:t>
      </w:r>
      <w:r w:rsidRPr="00AB57B8">
        <w:rPr>
          <w:rFonts w:ascii="Arial" w:hAnsi="Arial"/>
          <w:b/>
          <w:bCs/>
          <w:sz w:val="22"/>
          <w:szCs w:val="22"/>
        </w:rPr>
        <w:t>.</w:t>
      </w:r>
    </w:p>
    <w:p w14:paraId="126D2DFA" w14:textId="77777777" w:rsidR="000A4CB6" w:rsidRPr="00AB57B8" w:rsidRDefault="000A4CB6" w:rsidP="000A4CB6">
      <w:pPr>
        <w:jc w:val="center"/>
        <w:rPr>
          <w:rFonts w:ascii="Arial" w:hAnsi="Arial"/>
          <w:b/>
          <w:bCs/>
          <w:sz w:val="22"/>
          <w:szCs w:val="18"/>
          <w:highlight w:val="yellow"/>
        </w:rPr>
      </w:pPr>
    </w:p>
    <w:p w14:paraId="0189986E" w14:textId="77777777" w:rsidR="000A4CB6" w:rsidRPr="00AB57B8" w:rsidRDefault="000A4CB6" w:rsidP="000A4CB6">
      <w:pPr>
        <w:jc w:val="center"/>
        <w:rPr>
          <w:rFonts w:ascii="Arial" w:hAnsi="Arial"/>
          <w:b/>
          <w:bCs/>
          <w:sz w:val="22"/>
          <w:szCs w:val="22"/>
        </w:rPr>
      </w:pPr>
      <w:r w:rsidRPr="00AB57B8">
        <w:rPr>
          <w:rFonts w:ascii="Arial" w:hAnsi="Arial"/>
          <w:b/>
          <w:bCs/>
          <w:sz w:val="22"/>
          <w:szCs w:val="22"/>
        </w:rPr>
        <w:t>§ 22</w:t>
      </w:r>
    </w:p>
    <w:p w14:paraId="62C5BF83" w14:textId="1F9E81A2" w:rsidR="00D0046E" w:rsidRPr="00AB57B8" w:rsidRDefault="00D0046E" w:rsidP="000A4CB6">
      <w:pPr>
        <w:ind w:left="330" w:hanging="330"/>
        <w:jc w:val="both"/>
        <w:rPr>
          <w:rFonts w:ascii="Arial" w:hAnsi="Arial"/>
          <w:sz w:val="22"/>
          <w:szCs w:val="22"/>
        </w:rPr>
      </w:pPr>
    </w:p>
    <w:p w14:paraId="1DD7A176" w14:textId="3FAD1E97" w:rsidR="00607A93" w:rsidRPr="00AB57B8" w:rsidRDefault="00607A93" w:rsidP="00607A93">
      <w:pPr>
        <w:ind w:left="330" w:hanging="330"/>
        <w:jc w:val="both"/>
        <w:rPr>
          <w:rFonts w:ascii="Arial" w:hAnsi="Arial"/>
          <w:sz w:val="22"/>
          <w:szCs w:val="22"/>
        </w:rPr>
      </w:pPr>
      <w:r w:rsidRPr="00AB57B8">
        <w:rPr>
          <w:rFonts w:ascii="Arial" w:hAnsi="Arial"/>
          <w:sz w:val="22"/>
          <w:szCs w:val="22"/>
        </w:rPr>
        <w:t xml:space="preserve">1. Strony postanawiają, że zmiany niniejszej umowy, na podstawie art. 455 ust. 1 ustawy Prawo zamówień publicznych, mogą być dokonywane w przypadku konieczności zmiany terminu wykonania Przedmiotu umowy, o którym mowa w § 1 umowy, jeżeli zachodzi uzasadnione prawdopodobieństwo niedotrzymania pierwotnego terminu z powodu przyczyn, za które Wykonawca nie ponosi odpowiedzialności, tj.: </w:t>
      </w:r>
    </w:p>
    <w:p w14:paraId="7459F3DF"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1)</w:t>
      </w:r>
      <w:r w:rsidRPr="00AB57B8">
        <w:rPr>
          <w:rFonts w:ascii="Arial" w:hAnsi="Arial"/>
          <w:sz w:val="22"/>
          <w:szCs w:val="22"/>
        </w:rPr>
        <w:tab/>
        <w:t xml:space="preserve">gdy wystąpią opóźnienia w dokonaniu określonych czynności lub ich zaniechanie przez właściwe organy: administracji państwowej, samorządowej lub członkowskie Unii Europejskiej, które nie są następstwem okoliczności, za które Wykonawca ponosi odpowiedzialność; w szczególności dotyczy to następujących sytuacji: </w:t>
      </w:r>
    </w:p>
    <w:p w14:paraId="39EDB836"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a)</w:t>
      </w:r>
      <w:r w:rsidRPr="00AB57B8">
        <w:rPr>
          <w:rFonts w:ascii="Arial" w:hAnsi="Arial"/>
          <w:sz w:val="22"/>
          <w:szCs w:val="22"/>
        </w:rPr>
        <w:tab/>
        <w:t xml:space="preserve">opóźnień w wydawaniu decyzji, zezwoleń, uzgodnień, itp., do wydania których właściwe organy są zobowiązane na mocy przepisów prawa, jeżeli opóźnienie przekroczy okres, przewidziany w przepisach prawa na dokonanie czynności, </w:t>
      </w:r>
    </w:p>
    <w:p w14:paraId="6FC0AF61"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b)</w:t>
      </w:r>
      <w:r w:rsidRPr="00AB57B8">
        <w:rPr>
          <w:rFonts w:ascii="Arial" w:hAnsi="Arial"/>
          <w:sz w:val="22"/>
          <w:szCs w:val="22"/>
        </w:rPr>
        <w:tab/>
        <w:t xml:space="preserve">odmowy wydania przez podmioty lub organy decyzji, zezwoleń, uzgodnień na skutek błędów w dokumentacji projektowej; </w:t>
      </w:r>
    </w:p>
    <w:p w14:paraId="4E150C2E"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2)</w:t>
      </w:r>
      <w:r w:rsidRPr="00AB57B8">
        <w:rPr>
          <w:rFonts w:ascii="Arial" w:hAnsi="Arial"/>
          <w:sz w:val="22"/>
          <w:szCs w:val="22"/>
        </w:rPr>
        <w:tab/>
        <w:t xml:space="preserve">wystąpienia zwłoki w realizacji Przedmiotu umowy spowodowanej przyczynami, za które odpowiedzialność ponosi Zamawiający, w szczególności będąca następstwem: </w:t>
      </w:r>
    </w:p>
    <w:p w14:paraId="188128F0"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a)</w:t>
      </w:r>
      <w:r w:rsidRPr="00AB57B8">
        <w:rPr>
          <w:rFonts w:ascii="Arial" w:hAnsi="Arial"/>
          <w:sz w:val="22"/>
          <w:szCs w:val="22"/>
        </w:rPr>
        <w:tab/>
        <w:t xml:space="preserve">nieterminowego: przekazania terenu budowy, przekazania kompletnej dokumentacji lub  odebrania etapu prac, </w:t>
      </w:r>
    </w:p>
    <w:p w14:paraId="2E0C4C11"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b)</w:t>
      </w:r>
      <w:r w:rsidRPr="00AB57B8">
        <w:rPr>
          <w:rFonts w:ascii="Arial" w:hAnsi="Arial"/>
          <w:sz w:val="22"/>
          <w:szCs w:val="22"/>
        </w:rPr>
        <w:tab/>
        <w:t xml:space="preserve">konieczności zmiany dokumentacji projektowej w zakresie, w jakim ww. okoliczności  miały lub będą mogły mieć wpływ na dotrzymanie terminu wykonania Przedmiotu umowy; </w:t>
      </w:r>
    </w:p>
    <w:p w14:paraId="28CEE997" w14:textId="4C3A6F35" w:rsidR="00607A93" w:rsidRPr="00AB57B8" w:rsidRDefault="00607A93" w:rsidP="00607A93">
      <w:pPr>
        <w:ind w:left="330" w:hanging="330"/>
        <w:jc w:val="both"/>
        <w:rPr>
          <w:rFonts w:ascii="Arial" w:hAnsi="Arial"/>
          <w:sz w:val="22"/>
          <w:szCs w:val="22"/>
        </w:rPr>
      </w:pPr>
      <w:r w:rsidRPr="00AB57B8">
        <w:rPr>
          <w:rFonts w:ascii="Arial" w:hAnsi="Arial"/>
          <w:sz w:val="22"/>
          <w:szCs w:val="22"/>
        </w:rPr>
        <w:t>3)</w:t>
      </w:r>
      <w:r w:rsidRPr="00AB57B8">
        <w:rPr>
          <w:rFonts w:ascii="Arial" w:hAnsi="Arial"/>
          <w:sz w:val="22"/>
          <w:szCs w:val="22"/>
        </w:rPr>
        <w:tab/>
        <w:t>gdy</w:t>
      </w:r>
      <w:r w:rsidR="00B1095E">
        <w:rPr>
          <w:rFonts w:ascii="Arial" w:hAnsi="Arial"/>
          <w:sz w:val="22"/>
          <w:szCs w:val="22"/>
        </w:rPr>
        <w:t xml:space="preserve"> wystąpią warunki atmosferyczne</w:t>
      </w:r>
      <w:r w:rsidRPr="00AB57B8">
        <w:rPr>
          <w:rFonts w:ascii="Arial" w:hAnsi="Arial"/>
          <w:sz w:val="22"/>
          <w:szCs w:val="22"/>
        </w:rPr>
        <w:t xml:space="preserve"> uniemożliwiające prowadzenie robót budowlanych, przeprowadzenie prób i sprawdzeń, dokonanie odbiorów (powodzie, długotrwałe ciągłe opady atmosferyczne, klęski żywiołowe i inne anomalie pogodowe); </w:t>
      </w:r>
    </w:p>
    <w:p w14:paraId="24E40F4A"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4)</w:t>
      </w:r>
      <w:r w:rsidRPr="00AB57B8">
        <w:rPr>
          <w:rFonts w:ascii="Arial" w:hAnsi="Arial"/>
          <w:sz w:val="22"/>
          <w:szCs w:val="22"/>
        </w:rPr>
        <w:tab/>
        <w:t xml:space="preserve">jeżeli wystąpi brak możliwości wykonywania robót z powodu niedopuszczania do ich wykonywania przez uprawniony organ lub nakazania ich wstrzymania przez uprawniony organ, z przyczyn niezależnych od Wykonawcy; </w:t>
      </w:r>
    </w:p>
    <w:p w14:paraId="5C2B3DA8"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5)</w:t>
      </w:r>
      <w:r w:rsidRPr="00AB57B8">
        <w:rPr>
          <w:rFonts w:ascii="Arial" w:hAnsi="Arial"/>
          <w:sz w:val="22"/>
          <w:szCs w:val="22"/>
        </w:rPr>
        <w:tab/>
        <w:t xml:space="preserve">wystąpienia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stan pandemii, epidemii, </w:t>
      </w:r>
    </w:p>
    <w:p w14:paraId="01E94395"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6)</w:t>
      </w:r>
      <w:r w:rsidRPr="00AB57B8">
        <w:rPr>
          <w:rFonts w:ascii="Arial" w:hAnsi="Arial"/>
          <w:sz w:val="22"/>
          <w:szCs w:val="22"/>
        </w:rPr>
        <w:tab/>
        <w:t xml:space="preserve">konieczności zmiany wydanych decyzji administracyjnych, pozwoleń lub wystąpienia koniecznych zmian, które spowodują obniżenie kosztów ponoszonych przez Zamawiającego; </w:t>
      </w:r>
    </w:p>
    <w:p w14:paraId="6CD24DAB"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7)</w:t>
      </w:r>
      <w:r w:rsidRPr="00AB57B8">
        <w:rPr>
          <w:rFonts w:ascii="Arial" w:hAnsi="Arial"/>
          <w:sz w:val="22"/>
          <w:szCs w:val="22"/>
        </w:rPr>
        <w:tab/>
        <w:t xml:space="preserve">wystąpi brak możliwości koordynacji robót z innymi wykonawcami realizującymi roboty na przyległych terenach; </w:t>
      </w:r>
    </w:p>
    <w:p w14:paraId="5AFA8F36"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8)</w:t>
      </w:r>
      <w:r w:rsidRPr="00AB57B8">
        <w:rPr>
          <w:rFonts w:ascii="Arial" w:hAnsi="Arial"/>
          <w:sz w:val="22"/>
          <w:szCs w:val="22"/>
        </w:rPr>
        <w:tab/>
        <w:t>odkrycia w trakcie prowadzenia robót istnienia urządzeń lub instalacji, w tym podziemnych lub obiektów infrastrukturalnych bądź konstrukcji kolidujących z prowadzonymi robotami i wymagającymi w związku z tym przebudowy;</w:t>
      </w:r>
    </w:p>
    <w:p w14:paraId="5954DF5C"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9)</w:t>
      </w:r>
      <w:r w:rsidRPr="00AB57B8">
        <w:rPr>
          <w:rFonts w:ascii="Arial" w:hAnsi="Arial"/>
          <w:sz w:val="22"/>
          <w:szCs w:val="22"/>
        </w:rPr>
        <w:tab/>
        <w:t xml:space="preserve">powstanie potrzeba przeprowadzenia dodatkowych badań lub ekspertyz, warunkujących wykonanie niniejszej umowy, których nie można było przewidzieć w momencie zawarcia umowy; </w:t>
      </w:r>
    </w:p>
    <w:p w14:paraId="2809B6F9"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10)</w:t>
      </w:r>
      <w:r w:rsidRPr="00AB57B8">
        <w:rPr>
          <w:rFonts w:ascii="Arial" w:hAnsi="Arial"/>
          <w:sz w:val="22"/>
          <w:szCs w:val="22"/>
        </w:rPr>
        <w:tab/>
        <w:t xml:space="preserve">projektant w trybie nadzoru autorskiego dokona zmian w projekcie budowlanym, na podstawie którego Wykonawca realizuje roboty budowlane, uniemożliwiające wykonanie umowy zgodnie z założonym harmonogramem; </w:t>
      </w:r>
    </w:p>
    <w:p w14:paraId="17BD2D2D" w14:textId="78C93099" w:rsidR="00607A93" w:rsidRPr="00AB57B8" w:rsidRDefault="00607A93" w:rsidP="00607A93">
      <w:pPr>
        <w:ind w:left="330" w:hanging="330"/>
        <w:jc w:val="both"/>
        <w:rPr>
          <w:rFonts w:ascii="Arial" w:hAnsi="Arial"/>
          <w:sz w:val="22"/>
          <w:szCs w:val="22"/>
        </w:rPr>
      </w:pPr>
      <w:r w:rsidRPr="00AB57B8">
        <w:rPr>
          <w:rFonts w:ascii="Arial" w:hAnsi="Arial"/>
          <w:sz w:val="22"/>
          <w:szCs w:val="22"/>
        </w:rPr>
        <w:t>11)</w:t>
      </w:r>
      <w:r w:rsidRPr="00AB57B8">
        <w:rPr>
          <w:rFonts w:ascii="Arial" w:hAnsi="Arial"/>
          <w:sz w:val="22"/>
          <w:szCs w:val="22"/>
        </w:rPr>
        <w:tab/>
        <w:t xml:space="preserve">gdy wystąpi konieczność wykonania robót zamiennych </w:t>
      </w:r>
      <w:r w:rsidR="00B1095E">
        <w:rPr>
          <w:rFonts w:ascii="Arial" w:hAnsi="Arial"/>
          <w:sz w:val="22"/>
          <w:szCs w:val="22"/>
        </w:rPr>
        <w:t xml:space="preserve">lub dodatkowych </w:t>
      </w:r>
      <w:r w:rsidRPr="00AB57B8">
        <w:rPr>
          <w:rFonts w:ascii="Arial" w:hAnsi="Arial"/>
          <w:sz w:val="22"/>
          <w:szCs w:val="22"/>
        </w:rPr>
        <w:t xml:space="preserve">(których realizacje Zamawiający dopuszcza), w szczególności z powodu: </w:t>
      </w:r>
    </w:p>
    <w:p w14:paraId="4F7ACC19"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a)</w:t>
      </w:r>
      <w:r w:rsidRPr="00AB57B8">
        <w:rPr>
          <w:rFonts w:ascii="Arial" w:hAnsi="Arial"/>
          <w:sz w:val="22"/>
          <w:szCs w:val="22"/>
        </w:rPr>
        <w:tab/>
        <w:t xml:space="preserve">uzasadnionych zmian w zakresie sposobu wykonania Przedmiotu umowy proponowanych przez Zamawiającego lub Wykonawcę, jeżeli zmiany te są korzystne dla Zamawiającego, </w:t>
      </w:r>
    </w:p>
    <w:p w14:paraId="34F4B020"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b)</w:t>
      </w:r>
      <w:r w:rsidRPr="00AB57B8">
        <w:rPr>
          <w:rFonts w:ascii="Arial" w:hAnsi="Arial"/>
          <w:sz w:val="22"/>
          <w:szCs w:val="22"/>
        </w:rPr>
        <w:tab/>
        <w:t xml:space="preserve">aktualizacji rozwiązań projektowych z uwagi na postęp technologiczny, </w:t>
      </w:r>
    </w:p>
    <w:p w14:paraId="2A159BAF"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c)</w:t>
      </w:r>
      <w:r w:rsidRPr="00AB57B8">
        <w:rPr>
          <w:rFonts w:ascii="Arial" w:hAnsi="Arial"/>
          <w:sz w:val="22"/>
          <w:szCs w:val="22"/>
        </w:rPr>
        <w:tab/>
        <w:t xml:space="preserve">zaprzestania produkcji materiałów budowlanych, których użycie Zamawiający przewidział przy realizacji Przedmiotu umowy, </w:t>
      </w:r>
    </w:p>
    <w:p w14:paraId="1A025D2C"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d)</w:t>
      </w:r>
      <w:r w:rsidRPr="00AB57B8">
        <w:rPr>
          <w:rFonts w:ascii="Arial" w:hAnsi="Arial"/>
          <w:sz w:val="22"/>
          <w:szCs w:val="22"/>
        </w:rPr>
        <w:tab/>
        <w:t xml:space="preserve">wad dokumentacji projektowej, </w:t>
      </w:r>
    </w:p>
    <w:p w14:paraId="67BD173B" w14:textId="4BED4F64" w:rsidR="00607A93" w:rsidRPr="00AB57B8" w:rsidRDefault="00607A93" w:rsidP="00B1095E">
      <w:pPr>
        <w:ind w:left="330" w:hanging="330"/>
        <w:jc w:val="both"/>
        <w:rPr>
          <w:rFonts w:ascii="Arial" w:hAnsi="Arial"/>
          <w:sz w:val="22"/>
          <w:szCs w:val="22"/>
        </w:rPr>
      </w:pPr>
      <w:r w:rsidRPr="00AB57B8">
        <w:rPr>
          <w:rFonts w:ascii="Arial" w:hAnsi="Arial"/>
          <w:sz w:val="22"/>
          <w:szCs w:val="22"/>
        </w:rPr>
        <w:t>e)</w:t>
      </w:r>
      <w:r w:rsidRPr="00AB57B8">
        <w:rPr>
          <w:rFonts w:ascii="Arial" w:hAnsi="Arial"/>
          <w:sz w:val="22"/>
          <w:szCs w:val="22"/>
        </w:rPr>
        <w:tab/>
        <w:t>zmiany przepisów prawa budowlanego w trakcie realizacji Przedmiotu umowy;</w:t>
      </w:r>
    </w:p>
    <w:p w14:paraId="5C311FC1"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 xml:space="preserve">Szczegółowy zakres robót zamiennych musi zostać przez Wykonawcę udokumentowany; </w:t>
      </w:r>
    </w:p>
    <w:p w14:paraId="639C097A"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12)</w:t>
      </w:r>
      <w:r w:rsidRPr="00AB57B8">
        <w:rPr>
          <w:rFonts w:ascii="Arial" w:hAnsi="Arial"/>
          <w:sz w:val="22"/>
          <w:szCs w:val="22"/>
        </w:rPr>
        <w:tab/>
        <w:t xml:space="preserve">gdy Zamawiający dokona zmiany umowy na podstawie art. 455 ust. 2 ustawy Prawo zamówień publicznych, która to zmiana wpłynie na wydłużenie terminu wykonania Przedmiotu umowy; zmiana terminu może obejmować maksymalnie czas trwania robót wynikających ze zmiany umowy w oparciu o art. 455 ust. 2 ustawy Prawo zamówień publicznych. W celu dokonania zmiany umowy Wykonawca zobowiązany jest do przedstawienia szczegółowego czasu realizacji robót wskazanych w zdaniu poprzednim, z uwzględnieniem harmonogramu rzeczowo-finansowego, o którym mowa w niniejszej umowy. Jeżeli powyższe determinuje możliwość wykonania robót objętych Przedmiotem umowy, przesunięciu ulegnie również czas ich realizacji; </w:t>
      </w:r>
    </w:p>
    <w:p w14:paraId="74246968"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13)</w:t>
      </w:r>
      <w:r w:rsidRPr="00AB57B8">
        <w:rPr>
          <w:rFonts w:ascii="Arial" w:hAnsi="Arial"/>
          <w:sz w:val="22"/>
          <w:szCs w:val="22"/>
        </w:rPr>
        <w:tab/>
        <w:t xml:space="preserve">wystąpienia wad lub braków dokumentacji projektowej lub konieczności wprowadzenia zmian w tej dokumentacji; zamiana terminu może obejmować maksymalnie czas niezbędny na wprowadzenie zmian do dokumentacji projektowej oraz czas realizacji Przedmiotu umowy w zakresie objętym zmienioną dokumentacją projektową; </w:t>
      </w:r>
    </w:p>
    <w:p w14:paraId="33EC9DB0"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14)</w:t>
      </w:r>
      <w:r w:rsidRPr="00AB57B8">
        <w:rPr>
          <w:rFonts w:ascii="Arial" w:hAnsi="Arial"/>
          <w:sz w:val="22"/>
          <w:szCs w:val="22"/>
        </w:rPr>
        <w:tab/>
        <w:t>zmian wynikających z konieczności wykonania robót niezwiązanych bezpośrednio z Przedmiotem umowy i nieprzewidywalnych, których niewykonanie uniemożliwia lub utrudnia prawidłowe wykonanie Przedmiotu umowy; zamiana terminu może obejmować maksymalnie czas niezbędny do wykonania tych robót.</w:t>
      </w:r>
    </w:p>
    <w:p w14:paraId="6137AD7B" w14:textId="637CFDD7" w:rsidR="00607A93" w:rsidRPr="00AB57B8" w:rsidRDefault="00607A93" w:rsidP="00607A93">
      <w:pPr>
        <w:ind w:left="330" w:hanging="330"/>
        <w:jc w:val="both"/>
        <w:rPr>
          <w:rFonts w:ascii="Arial" w:hAnsi="Arial"/>
          <w:sz w:val="22"/>
          <w:szCs w:val="22"/>
        </w:rPr>
      </w:pPr>
      <w:r w:rsidRPr="00AB57B8">
        <w:rPr>
          <w:rFonts w:ascii="Arial" w:hAnsi="Arial"/>
          <w:sz w:val="22"/>
          <w:szCs w:val="22"/>
        </w:rPr>
        <w:t xml:space="preserve">2. Przedłużenie terminu umownego może nastąpić tylko o okres niezbędny do prawidłowego i całościowego wykonania Przedmiotu umowy. Okres ten winien uwzględniać w szczególności czas trwania przyczyn uniemożliwiających wykonanie zamówienia, aż do czasu ich faktycznego usunięcia. </w:t>
      </w:r>
    </w:p>
    <w:p w14:paraId="3007433E"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4.</w:t>
      </w:r>
      <w:r w:rsidRPr="00AB57B8">
        <w:rPr>
          <w:rFonts w:ascii="Arial" w:hAnsi="Arial"/>
          <w:sz w:val="22"/>
          <w:szCs w:val="22"/>
        </w:rPr>
        <w:tab/>
        <w:t xml:space="preserve">Stosownie do treści art. 436 pkt 4 lit. b) ustawy Pzp Zamawiający przewiduje możliwość zmiany wysokości wynagrodzenia umownego w następujących przypadkach: </w:t>
      </w:r>
    </w:p>
    <w:p w14:paraId="21AB6928"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1)</w:t>
      </w:r>
      <w:r w:rsidRPr="00AB57B8">
        <w:rPr>
          <w:rFonts w:ascii="Arial" w:hAnsi="Arial"/>
          <w:sz w:val="22"/>
          <w:szCs w:val="22"/>
        </w:rPr>
        <w:tab/>
        <w:t xml:space="preserve">w przypadku zmiany stawki podatku od towarów i usług, </w:t>
      </w:r>
    </w:p>
    <w:p w14:paraId="47EDEFE2"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2)</w:t>
      </w:r>
      <w:r w:rsidRPr="00AB57B8">
        <w:rPr>
          <w:rFonts w:ascii="Arial" w:hAnsi="Arial"/>
          <w:sz w:val="22"/>
          <w:szCs w:val="22"/>
        </w:rPr>
        <w:tab/>
        <w:t xml:space="preserve">w przypadku zmiany wysokości minimalnego wynagrodzenia za pracę, albo wysokości minimalnej stawki godzinowej, ustalonych na podstawie ustawy z dnia 10 października 2002r . o minimalnym wynagrodzeniu za pracę, </w:t>
      </w:r>
    </w:p>
    <w:p w14:paraId="0E188E77"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3)</w:t>
      </w:r>
      <w:r w:rsidRPr="00AB57B8">
        <w:rPr>
          <w:rFonts w:ascii="Arial" w:hAnsi="Arial"/>
          <w:sz w:val="22"/>
          <w:szCs w:val="22"/>
        </w:rPr>
        <w:tab/>
        <w:t xml:space="preserve">w przypadku zmian zasad podlegania ubezpieczeniom społecznym lub ubezpieczeniu zdrowotnemu lub zmiany wysokości stawki składki na ubezpieczenia społeczne lub zdrowotne, </w:t>
      </w:r>
    </w:p>
    <w:p w14:paraId="5F1E2B25"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4)</w:t>
      </w:r>
      <w:r w:rsidRPr="00AB57B8">
        <w:rPr>
          <w:rFonts w:ascii="Arial" w:hAnsi="Arial"/>
          <w:sz w:val="22"/>
          <w:szCs w:val="22"/>
        </w:rPr>
        <w:tab/>
        <w:t>zasad gromadzenia i wysokości wpłat do pracowniczych planów kapitałowych, o których mowa w ustawie z dnia 4 października 2018 r. o pracowniczych planach kapitałowych</w:t>
      </w:r>
    </w:p>
    <w:p w14:paraId="236A01F6"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 xml:space="preserve">- jeżeli zmiany określone w pkt 1)-4) będą miały wpływ na koszty wykonania umowy przez Wykonawcę. </w:t>
      </w:r>
    </w:p>
    <w:p w14:paraId="34D9F3D7"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5.</w:t>
      </w:r>
      <w:r w:rsidRPr="00AB57B8">
        <w:rPr>
          <w:rFonts w:ascii="Arial" w:hAnsi="Arial"/>
          <w:sz w:val="22"/>
          <w:szCs w:val="22"/>
        </w:rPr>
        <w:tab/>
        <w:t xml:space="preserve">W sytuacji wystąpienia okoliczności wskazanych w ust. 4 pkt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286C3ECC" w14:textId="09E06047" w:rsidR="00607A93" w:rsidRPr="00AB57B8" w:rsidRDefault="00607A93" w:rsidP="00607A93">
      <w:pPr>
        <w:ind w:left="330" w:hanging="330"/>
        <w:jc w:val="both"/>
        <w:rPr>
          <w:rFonts w:ascii="Arial" w:hAnsi="Arial"/>
          <w:sz w:val="22"/>
          <w:szCs w:val="22"/>
        </w:rPr>
      </w:pPr>
      <w:r w:rsidRPr="00AB57B8">
        <w:rPr>
          <w:rFonts w:ascii="Arial" w:hAnsi="Arial"/>
          <w:sz w:val="22"/>
          <w:szCs w:val="22"/>
        </w:rPr>
        <w:t>6.</w:t>
      </w:r>
      <w:r w:rsidRPr="00AB57B8">
        <w:rPr>
          <w:rFonts w:ascii="Arial" w:hAnsi="Arial"/>
          <w:sz w:val="22"/>
          <w:szCs w:val="22"/>
        </w:rPr>
        <w:tab/>
        <w:t xml:space="preserve">W sytuacji wystąpienia okoliczności wskazanych w ust. 4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zobowiązany jest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kosztów podwyższenia wynagrodzenia w kwocie przewyższającej wysokość płacy minimalnej. </w:t>
      </w:r>
    </w:p>
    <w:p w14:paraId="5BB1DAB8"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7.</w:t>
      </w:r>
      <w:r w:rsidRPr="00AB57B8">
        <w:rPr>
          <w:rFonts w:ascii="Arial" w:hAnsi="Arial"/>
          <w:sz w:val="22"/>
          <w:szCs w:val="22"/>
        </w:rPr>
        <w:tab/>
        <w:t xml:space="preserve">W sytuacji wystąpienia okoliczności wskazanych w ust. 4 pkt 3)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zobowiązany jest wykazać związek pomiędzy wnioskowaną kwotą podwyższenia wynagrodzenia a wpływem zmiany zasad, o których mowa w ust. 4 pkt 3) na kalkulację wynagrodzenia. Wniosek powinien obejmować jedynie dodatkowe koszty realizacji Umowy, które Wykonawca obowiązkowo ponosi w związku ze zmianą zasad, o których mowa w ust. 4 pkt 3). </w:t>
      </w:r>
    </w:p>
    <w:p w14:paraId="5120B10A"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8.</w:t>
      </w:r>
      <w:r w:rsidRPr="00AB57B8">
        <w:rPr>
          <w:rFonts w:ascii="Arial" w:hAnsi="Arial"/>
          <w:sz w:val="22"/>
          <w:szCs w:val="22"/>
        </w:rPr>
        <w:tab/>
        <w:t xml:space="preserve">W sytuacji wystąpienia okoliczności wskazanych w ust. 4 pkt 4)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zobowiązany jest wykazać związek pomiędzy wnioskowaną kwotą podwyższenia wynagrodzenia a wpływem zmiany zasad, o których mowa w ust. 4 pkt 4) na kalkulację wynagrodzenia. Wniosek powinien obejmować jedynie dodatkowe koszty realizacji umowy, które Wykonawca obowiązkowo ponosi w związku ze zmianą zasad, o których mowa w ust. 4 pkt 4). </w:t>
      </w:r>
    </w:p>
    <w:p w14:paraId="6E34B18F" w14:textId="30CC0D43" w:rsidR="00607A93" w:rsidRPr="00AB57B8" w:rsidRDefault="00607A93" w:rsidP="00607A93">
      <w:pPr>
        <w:ind w:left="330" w:hanging="330"/>
        <w:jc w:val="both"/>
        <w:rPr>
          <w:rFonts w:ascii="Arial" w:hAnsi="Arial"/>
          <w:sz w:val="22"/>
          <w:szCs w:val="22"/>
        </w:rPr>
      </w:pPr>
      <w:r w:rsidRPr="00AB57B8">
        <w:rPr>
          <w:rFonts w:ascii="Arial" w:hAnsi="Arial"/>
          <w:sz w:val="22"/>
          <w:szCs w:val="22"/>
        </w:rPr>
        <w:t>9.</w:t>
      </w:r>
      <w:r w:rsidRPr="00AB57B8">
        <w:rPr>
          <w:rFonts w:ascii="Arial" w:hAnsi="Arial"/>
          <w:sz w:val="22"/>
          <w:szCs w:val="22"/>
        </w:rPr>
        <w:tab/>
        <w:t xml:space="preserve">Zmiana Umowy w zakresie zmiany wynagrodzenia  z przyczyn określonych w ust. 4 pkt   1) - 4)  obejmować będzie wyłącznie płatności za roboty, których w dniu zmiany jeszcze nie wykonano. </w:t>
      </w:r>
    </w:p>
    <w:p w14:paraId="768CAE7C"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 xml:space="preserve">10. Obowiązek udowodnienia wpływu zmian, o których mowa w ust. 4 niniejszego paragrafu na zmianę wynagrodzenia należy do Wykonawcy, pod rygorem odmowy dokonania zmiany umowy przez Zamawiającego. </w:t>
      </w:r>
    </w:p>
    <w:p w14:paraId="0E0ECED9"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11. Stosownie do treści art. 439 ustawy Pzp Zamawiający przewiduje możliwość zmiany wysokości wynagrodzenia należnego Wykonawcy w przypadku zmiany cen materiałów lub kosztów związanych z realizacją zamówienia, z tym zastrzeżeniem, że:</w:t>
      </w:r>
    </w:p>
    <w:p w14:paraId="692221C9" w14:textId="7F26E004" w:rsidR="00607A93" w:rsidRPr="00AB57B8" w:rsidRDefault="00607A93" w:rsidP="00607A93">
      <w:pPr>
        <w:ind w:left="330" w:hanging="330"/>
        <w:jc w:val="both"/>
        <w:rPr>
          <w:rFonts w:ascii="Arial" w:hAnsi="Arial"/>
          <w:sz w:val="22"/>
          <w:szCs w:val="22"/>
        </w:rPr>
      </w:pPr>
      <w:r w:rsidRPr="00AB57B8">
        <w:rPr>
          <w:rFonts w:ascii="Arial" w:hAnsi="Arial"/>
          <w:sz w:val="22"/>
          <w:szCs w:val="22"/>
        </w:rPr>
        <w:t>1)</w:t>
      </w:r>
      <w:r w:rsidRPr="00AB57B8">
        <w:rPr>
          <w:rFonts w:ascii="Arial" w:hAnsi="Arial"/>
          <w:sz w:val="22"/>
          <w:szCs w:val="22"/>
        </w:rPr>
        <w:tab/>
        <w:t>minimalny poziom zmiany ceny materiałów lub kosztów, uprawniający strony umowy do żądania zmiany wynagrodzenia wynosi 5 % w stosunku do cen lub kosztów z miesiąca, w którym złożono ofertę Wykonawcy,</w:t>
      </w:r>
    </w:p>
    <w:p w14:paraId="5D771CBF"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2)</w:t>
      </w:r>
      <w:r w:rsidRPr="00AB57B8">
        <w:rPr>
          <w:rFonts w:ascii="Arial" w:hAnsi="Arial"/>
          <w:sz w:val="22"/>
          <w:szCs w:val="22"/>
        </w:rPr>
        <w:tab/>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3D96A779" w14:textId="7FDA33F8" w:rsidR="00607A93" w:rsidRPr="00AB57B8" w:rsidRDefault="00607A93" w:rsidP="00607A93">
      <w:pPr>
        <w:ind w:left="330" w:hanging="330"/>
        <w:jc w:val="both"/>
        <w:rPr>
          <w:rFonts w:ascii="Arial" w:hAnsi="Arial"/>
          <w:sz w:val="22"/>
          <w:szCs w:val="22"/>
        </w:rPr>
      </w:pPr>
      <w:r w:rsidRPr="00AB57B8">
        <w:rPr>
          <w:rFonts w:ascii="Arial" w:hAnsi="Arial"/>
          <w:sz w:val="22"/>
          <w:szCs w:val="22"/>
        </w:rPr>
        <w:t>3)</w:t>
      </w:r>
      <w:r w:rsidRPr="00AB57B8">
        <w:rPr>
          <w:rFonts w:ascii="Arial" w:hAnsi="Arial"/>
          <w:sz w:val="22"/>
          <w:szCs w:val="22"/>
        </w:rPr>
        <w:tab/>
        <w:t>maksymalna wartość zmiany wynagrodzenia, jaką dopuszcza zamawiający, to łącznie 3,5% w stosunku do wartości całkowitego wynagrodzenia brutto;</w:t>
      </w:r>
    </w:p>
    <w:p w14:paraId="57A3AFDC"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4)</w:t>
      </w:r>
      <w:r w:rsidRPr="00AB57B8">
        <w:rPr>
          <w:rFonts w:ascii="Arial" w:hAnsi="Arial"/>
          <w:sz w:val="22"/>
          <w:szCs w:val="22"/>
        </w:rPr>
        <w:tab/>
        <w:t>zmiana wynagrodzenia może następować co kwartał, począwszy najwcześniej od 13-go miesiąca obowiązywania niniejszej Umowy.</w:t>
      </w:r>
    </w:p>
    <w:p w14:paraId="3D9E8222" w14:textId="09652ED9" w:rsidR="00607A93" w:rsidRPr="00AB57B8" w:rsidRDefault="00607A93" w:rsidP="00607A93">
      <w:pPr>
        <w:ind w:left="330" w:hanging="330"/>
        <w:jc w:val="both"/>
        <w:rPr>
          <w:rFonts w:ascii="Arial" w:hAnsi="Arial"/>
          <w:sz w:val="22"/>
          <w:szCs w:val="22"/>
        </w:rPr>
      </w:pPr>
      <w:r w:rsidRPr="00AB57B8">
        <w:rPr>
          <w:rFonts w:ascii="Arial" w:hAnsi="Arial"/>
          <w:sz w:val="22"/>
          <w:szCs w:val="22"/>
        </w:rPr>
        <w:t>12. Sposób określenia wpływu zmiany ceny materiałów lub kosztów na koszt wykonania zamówienia, o którym mowa w ust. 11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ust. 11 pkt 2). Zmiana wynagrodzenia może nastąpić na podstawie pisemnego aneksu podpisanego przez obie Strony umowy.</w:t>
      </w:r>
    </w:p>
    <w:p w14:paraId="04F32BD2"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 xml:space="preserve">13. Na wniosek Wykonawcy i po spełnieniu warunków określonych w umowie dotyczących podwykonawstwa, Wykonawca może modyfikować w trakcie wykonywania Przedmiotu umowy złożone w ofercie deklaracje odnośnie podwykonawstwa poprzez: </w:t>
      </w:r>
    </w:p>
    <w:p w14:paraId="7FE4C61E"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1)</w:t>
      </w:r>
      <w:r w:rsidRPr="00AB57B8">
        <w:rPr>
          <w:rFonts w:ascii="Arial" w:hAnsi="Arial"/>
          <w:sz w:val="22"/>
          <w:szCs w:val="22"/>
        </w:rPr>
        <w:tab/>
        <w:t xml:space="preserve">wskazanie innych podwykonawców; </w:t>
      </w:r>
    </w:p>
    <w:p w14:paraId="06915AE6"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2)</w:t>
      </w:r>
      <w:r w:rsidRPr="00AB57B8">
        <w:rPr>
          <w:rFonts w:ascii="Arial" w:hAnsi="Arial"/>
          <w:sz w:val="22"/>
          <w:szCs w:val="22"/>
        </w:rPr>
        <w:tab/>
        <w:t xml:space="preserve">rezygnację z podwykonawców. </w:t>
      </w:r>
    </w:p>
    <w:p w14:paraId="1158CF8C"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Powyższe zmiany wymagają zawarcia aneksu do umowy.</w:t>
      </w:r>
    </w:p>
    <w:p w14:paraId="171EE4DC"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 xml:space="preserve">14. Poza przesłankami opisanymi w ust. 1-13 Strony mają prawo dokonania następujących zmian umowy: </w:t>
      </w:r>
    </w:p>
    <w:p w14:paraId="173E8BD7"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1)</w:t>
      </w:r>
      <w:r w:rsidRPr="00AB57B8">
        <w:rPr>
          <w:rFonts w:ascii="Arial" w:hAnsi="Arial"/>
          <w:sz w:val="22"/>
          <w:szCs w:val="22"/>
        </w:rPr>
        <w:tab/>
        <w:t xml:space="preserve">w celu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 </w:t>
      </w:r>
    </w:p>
    <w:p w14:paraId="55876842"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2)</w:t>
      </w:r>
      <w:r w:rsidRPr="00AB57B8">
        <w:rPr>
          <w:rFonts w:ascii="Arial" w:hAnsi="Arial"/>
          <w:sz w:val="22"/>
          <w:szCs w:val="22"/>
        </w:rPr>
        <w:tab/>
        <w:t xml:space="preserve">zmian sposobu rozliczania umowy lub dokonywania płatności na rzecz Wykonawcy na skutek zmian umowy zawartej przez Zamawiającego o dofinansowanie Projektu lub wytycznych dotyczących realizacji tego Projektu; </w:t>
      </w:r>
    </w:p>
    <w:p w14:paraId="46B78BCF"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3)</w:t>
      </w:r>
      <w:r w:rsidRPr="00AB57B8">
        <w:rPr>
          <w:rFonts w:ascii="Arial" w:hAnsi="Arial"/>
          <w:sz w:val="22"/>
          <w:szCs w:val="22"/>
        </w:rPr>
        <w:tab/>
        <w:t xml:space="preserve">dotyczących skrócenie terminu realizacji umowy na wniosek Wykonawcy, gdy zmiana ta jest korzystna dla Zamawiającego; </w:t>
      </w:r>
    </w:p>
    <w:p w14:paraId="0A7B6A41"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4)</w:t>
      </w:r>
      <w:r w:rsidRPr="00AB57B8">
        <w:rPr>
          <w:rFonts w:ascii="Arial" w:hAnsi="Arial"/>
          <w:sz w:val="22"/>
          <w:szCs w:val="22"/>
        </w:rPr>
        <w:tab/>
        <w:t xml:space="preserve">zmian technologicznych wywołanych w szczególności: </w:t>
      </w:r>
    </w:p>
    <w:p w14:paraId="3BA8023A"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 xml:space="preserve">a) niedostępnością na rynku materiałów, urządzeń lub sprzętu wskazanych w ofercie, dokumentacji projektowej lub technicznej, spowodowaną zaprzestaniem produkcji lub wycofaniem z rynku tych materiałów lub urządzeń, </w:t>
      </w:r>
    </w:p>
    <w:p w14:paraId="376A30E8"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 xml:space="preserve">b) pojawieniem się na rynku nowych materiałów lub urządzeń nowszej generacji pozwalających na zaoszczędzenie kosztów realizacji Przedmiotu umowy lub kosztów eksploatacji wykonanego Przedmiotu umowy; </w:t>
      </w:r>
    </w:p>
    <w:p w14:paraId="7FE2F2D8"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5)</w:t>
      </w:r>
      <w:r w:rsidRPr="00AB57B8">
        <w:rPr>
          <w:rFonts w:ascii="Arial" w:hAnsi="Arial"/>
          <w:sz w:val="22"/>
          <w:szCs w:val="22"/>
        </w:rPr>
        <w:tab/>
        <w:t xml:space="preserve">zmian nieistotnych rozumianych w ten sposób, że wiedza o ich wprowadzeniu na etapie postępowania o zamówienie nie wpłynęłaby na krąg podmiotów ubiegających się o zamówienie, ani na wynik postępowania. Takimi zmianami są w szczególności zmiany o charakterze administracyjno-organizacyjnym umowy np. zmiany nr konta bankowego, dotyczące nazwy, siedziby Wykonawcy lub jego formy organizacyjno-prawnej w trakcie trwania umowy, innych danych identyfikacyjnych, zmiany prowadzące do likwidacji oczywistych omyłek pisarskich i rachunkowych w treści umowy; </w:t>
      </w:r>
    </w:p>
    <w:p w14:paraId="408B3C02"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6)</w:t>
      </w:r>
      <w:r w:rsidRPr="00AB57B8">
        <w:rPr>
          <w:rFonts w:ascii="Arial" w:hAnsi="Arial"/>
          <w:sz w:val="22"/>
          <w:szCs w:val="22"/>
        </w:rPr>
        <w:tab/>
        <w:t>gdy wystąpi konieczność wykonania robót dodatkowych.</w:t>
      </w:r>
    </w:p>
    <w:p w14:paraId="3889F62A"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 xml:space="preserve">15. Jeżeli w toku realizacji Przedmiotu umowy zajdzie konieczność wykonania robót dodatkowych lub innych robót niezbędnych do prawidłowego wykonania Przedmiotu umowy, których rozmiaru i zakresu Zamawiający nie był w stanie określić w dniu rozpoczęcia postępowania o udzielenie zamówienia publicznego i które nie zostały ujęte w dokumentacji projektowej Strony zobligowane są potwierdzić zakres tych robót oraz zasadność ich wykonania w protokole konieczności. </w:t>
      </w:r>
    </w:p>
    <w:p w14:paraId="1FB57024"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 xml:space="preserve">16. Spisanie protokołu konieczności, nie jest równoznaczne z udzieleniem Wykonawcy zlecenia na wykonanie robót dodatkowych oraz nie upoważnia Wykonawcy do przystąpienia do ich wykonania. </w:t>
      </w:r>
    </w:p>
    <w:p w14:paraId="0E9BE87A"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 xml:space="preserve">17. Wykonawca nie ma prawa wykonać żadnych robót, o których mowa w ust. 15 powyżej bez uzyskania zgody Zamawiającego wyrażonej na piśmie i aneksu do umowy. Wykonanie robót bez takiej zgody (spowoduje, iż Zamawiający będzie miał prawo do odmowy wypłaty wynagrodzenia za te roboty). </w:t>
      </w:r>
    </w:p>
    <w:p w14:paraId="0E324A2B"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 xml:space="preserve">18. Zmiany przewidziane w umowie mogą być inicjowane przez Zamawiającego oraz przez Wykonawcę. </w:t>
      </w:r>
    </w:p>
    <w:p w14:paraId="3A540FCA"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 xml:space="preserve">19. Jeżeli Wykonawca wnosi o zmianę umowy na podstawie wskazanych powyżej sytuacji, zobowiązany jest do przekazania Zamawiającemu wniosku dotyczącego zmiany umowy wraz z opisem zdarzenia lub okoliczności stanowiących podstawę do żądania takiej zmiany. Jeżeli Wykonawca wnosi o zmianę umowy na podstawie sytuacji wskazanej w ust. 1 pkt 3) niniejszego paragrafu, zobowiązany jest wraz z wnioskiem dotyczącym zmiany umowy złożyć również szczegółowy harmonogram prac, których wykonanie było niemożliwe ze względu na zaistniałe warunki atmosferyczne. Harmonogram powinien wskazywać również technologię realizacji wskazanych w harmonogramie prac, wymagane do ich wykonania konkretne warunki atmosferyczne oraz udokumentowane na każdy dzień braku możliwości wykonywania robót (w szczególności wyciągami z Instytutu Meteorologii i Gospodarki Wodnej) warunki atmosferyczne uniemożliwiające wykonywanie wskazanych w harmonogramie prac. </w:t>
      </w:r>
    </w:p>
    <w:p w14:paraId="45EE8CC1"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 xml:space="preserve">20. Wniosek, o którym mowa w ust. 19 powyżej powinien zostać przekazany niezwłocznie, jednakże nie później niż w terminie do 10 dni od dnia, w którym Wykonawca dowiedział się, lub mógł dowiedzieć się o danym zdarzeniu lub okolicznościach. </w:t>
      </w:r>
    </w:p>
    <w:p w14:paraId="6B9A8FD1"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 xml:space="preserve">21. Wykonawca zobowiązany jest do dostarczenia wraz z wnioskiem, o którym mowa w ust. 19 wszelkich innych dokumentów wymaganych umową, w tym informacji uzasadniających żądanie zmiany umowy, potwierdzających zdarzenia lub okoliczności stanowiących podstawę żądania zmiany. </w:t>
      </w:r>
    </w:p>
    <w:p w14:paraId="238C3E9D"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 xml:space="preserve">22. Wykonawca zobowiązany jest do prowadzenia bieżącej dokumentacji koniecznej dla uzasadnienia żądania zmiany i przechowywania jej na terenie budowy lub w innym miejscu wskazanym przez inspektora nadzoru inwestorskiego. Udokumentowanie przez Wykonawcę okoliczności dotyczących zmiany umowy nie jest równoznaczne ze zgodą Zamawiającego na dokonanie takiej zmiany. Dla możliwości zmiany umowy wymagana jest zgoda Zamawiającego. </w:t>
      </w:r>
    </w:p>
    <w:p w14:paraId="564ABFE9"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 xml:space="preserve">23. W terminie do 10 dni od dnia otrzymania żądania zmiany, Zamawiający powiadomi Wykonawcę o akceptacji żądania zmiany umowy i terminie podpisania aneksu do umowy lub odpowiednio o braku akceptacji zmiany. </w:t>
      </w:r>
    </w:p>
    <w:p w14:paraId="0CB1344D"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 xml:space="preserve">24. Wykonawca nie będzie uprawniony do wnioskowania o przedłużenie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 </w:t>
      </w:r>
    </w:p>
    <w:p w14:paraId="43447C74" w14:textId="05301B9C" w:rsidR="00607A93" w:rsidRDefault="00607A93" w:rsidP="00607A93">
      <w:pPr>
        <w:ind w:left="330" w:hanging="330"/>
        <w:jc w:val="both"/>
        <w:rPr>
          <w:rFonts w:ascii="Arial" w:hAnsi="Arial"/>
          <w:sz w:val="22"/>
          <w:szCs w:val="22"/>
        </w:rPr>
      </w:pPr>
      <w:r w:rsidRPr="00AB57B8">
        <w:rPr>
          <w:rFonts w:ascii="Arial" w:hAnsi="Arial"/>
          <w:sz w:val="22"/>
          <w:szCs w:val="22"/>
        </w:rPr>
        <w:t>25. Wszelkie zmiany umowy są dokonywane przez umocowanych przedstawicieli Zamawiającego i Wykonawcy w formie pisemnej w drodze aneksu do umowy, pod rygorem nieważności.</w:t>
      </w:r>
    </w:p>
    <w:p w14:paraId="41A7E17E" w14:textId="00ABF843" w:rsidR="000A7E9B" w:rsidRPr="000A7E9B" w:rsidRDefault="000A7E9B" w:rsidP="000A7E9B">
      <w:pPr>
        <w:ind w:left="284" w:hanging="284"/>
        <w:jc w:val="both"/>
        <w:rPr>
          <w:rFonts w:ascii="Arial" w:eastAsia="Times New Roman" w:hAnsi="Arial"/>
          <w:sz w:val="22"/>
          <w:szCs w:val="22"/>
        </w:rPr>
      </w:pPr>
      <w:r>
        <w:rPr>
          <w:rFonts w:ascii="Arial" w:hAnsi="Arial"/>
          <w:sz w:val="22"/>
          <w:szCs w:val="22"/>
        </w:rPr>
        <w:t xml:space="preserve">26. </w:t>
      </w:r>
      <w:r w:rsidRPr="00BB05E2">
        <w:rPr>
          <w:rFonts w:ascii="Arial" w:eastAsia="Times New Roman" w:hAnsi="Arial"/>
          <w:sz w:val="22"/>
          <w:szCs w:val="22"/>
          <w:u w:val="single"/>
        </w:rPr>
        <w:t>Zamawiającemu przysługuje prawo zmniejszenia wynagrodzenia w przypadku:</w:t>
      </w:r>
    </w:p>
    <w:p w14:paraId="608272D7" w14:textId="77777777" w:rsidR="000A7E9B" w:rsidRPr="00CC7495" w:rsidRDefault="000A7E9B" w:rsidP="000A7E9B">
      <w:pPr>
        <w:numPr>
          <w:ilvl w:val="0"/>
          <w:numId w:val="24"/>
        </w:numPr>
        <w:tabs>
          <w:tab w:val="clear" w:pos="720"/>
          <w:tab w:val="num" w:pos="567"/>
        </w:tabs>
        <w:ind w:hanging="436"/>
        <w:rPr>
          <w:rFonts w:ascii="Arial" w:eastAsia="Times New Roman" w:hAnsi="Arial"/>
          <w:sz w:val="22"/>
          <w:szCs w:val="22"/>
        </w:rPr>
      </w:pPr>
      <w:r>
        <w:rPr>
          <w:rFonts w:ascii="Arial" w:eastAsia="Times New Roman" w:hAnsi="Arial"/>
          <w:sz w:val="22"/>
          <w:szCs w:val="22"/>
        </w:rPr>
        <w:t>r</w:t>
      </w:r>
      <w:r w:rsidRPr="00CC7495">
        <w:rPr>
          <w:rFonts w:ascii="Arial" w:eastAsia="Times New Roman" w:hAnsi="Arial"/>
          <w:sz w:val="22"/>
          <w:szCs w:val="22"/>
        </w:rPr>
        <w:t>ezygnacji z części zakresu robót do wykonania</w:t>
      </w:r>
      <w:r>
        <w:rPr>
          <w:rFonts w:ascii="Arial" w:eastAsia="Times New Roman" w:hAnsi="Arial"/>
          <w:sz w:val="22"/>
          <w:szCs w:val="22"/>
        </w:rPr>
        <w:t>;</w:t>
      </w:r>
    </w:p>
    <w:p w14:paraId="077C9AAB" w14:textId="77777777" w:rsidR="000A7E9B" w:rsidRPr="00CC7495" w:rsidRDefault="000A7E9B" w:rsidP="000A7E9B">
      <w:pPr>
        <w:numPr>
          <w:ilvl w:val="0"/>
          <w:numId w:val="24"/>
        </w:numPr>
        <w:tabs>
          <w:tab w:val="clear" w:pos="720"/>
          <w:tab w:val="num" w:pos="567"/>
        </w:tabs>
        <w:ind w:left="567" w:hanging="283"/>
        <w:rPr>
          <w:rFonts w:ascii="Arial" w:eastAsia="Times New Roman" w:hAnsi="Arial"/>
          <w:sz w:val="22"/>
          <w:szCs w:val="22"/>
        </w:rPr>
      </w:pPr>
      <w:r>
        <w:rPr>
          <w:rFonts w:ascii="Arial" w:eastAsia="Times New Roman" w:hAnsi="Arial"/>
          <w:sz w:val="22"/>
          <w:szCs w:val="22"/>
        </w:rPr>
        <w:t>b</w:t>
      </w:r>
      <w:r w:rsidRPr="00CC7495">
        <w:rPr>
          <w:rFonts w:ascii="Arial" w:eastAsia="Times New Roman" w:hAnsi="Arial"/>
          <w:sz w:val="22"/>
          <w:szCs w:val="22"/>
        </w:rPr>
        <w:t>raku konieczności wykonania robót wynikłych z błędów stwierdzonych w</w:t>
      </w:r>
      <w:r>
        <w:rPr>
          <w:rFonts w:ascii="Arial" w:eastAsia="Times New Roman" w:hAnsi="Arial"/>
          <w:sz w:val="22"/>
          <w:szCs w:val="22"/>
        </w:rPr>
        <w:t> dokumentacji projektowej;</w:t>
      </w:r>
    </w:p>
    <w:p w14:paraId="52464F90" w14:textId="77777777" w:rsidR="000A7E9B" w:rsidRPr="00096E05" w:rsidRDefault="000A7E9B" w:rsidP="000A7E9B">
      <w:pPr>
        <w:numPr>
          <w:ilvl w:val="0"/>
          <w:numId w:val="24"/>
        </w:numPr>
        <w:tabs>
          <w:tab w:val="clear" w:pos="720"/>
          <w:tab w:val="num" w:pos="567"/>
        </w:tabs>
        <w:ind w:left="567" w:hanging="283"/>
        <w:jc w:val="both"/>
        <w:rPr>
          <w:rFonts w:ascii="Arial" w:eastAsia="Times New Roman" w:hAnsi="Arial"/>
          <w:color w:val="000000" w:themeColor="text1"/>
          <w:sz w:val="22"/>
          <w:szCs w:val="22"/>
        </w:rPr>
      </w:pPr>
      <w:r>
        <w:rPr>
          <w:rFonts w:ascii="Arial" w:eastAsia="Times New Roman" w:hAnsi="Arial"/>
          <w:sz w:val="22"/>
          <w:szCs w:val="22"/>
        </w:rPr>
        <w:t>m</w:t>
      </w:r>
      <w:r w:rsidRPr="00CC7495">
        <w:rPr>
          <w:rFonts w:ascii="Arial" w:eastAsia="Times New Roman" w:hAnsi="Arial"/>
          <w:sz w:val="22"/>
          <w:szCs w:val="22"/>
        </w:rPr>
        <w:t xml:space="preserve">odyfikacji przedmiotu zamówienia w związku </w:t>
      </w:r>
      <w:r w:rsidRPr="00096E05">
        <w:rPr>
          <w:rFonts w:ascii="Arial" w:eastAsia="Times New Roman" w:hAnsi="Arial"/>
          <w:color w:val="000000" w:themeColor="text1"/>
          <w:sz w:val="22"/>
          <w:szCs w:val="22"/>
        </w:rPr>
        <w:t>z wystąpieniem robót dodatkowych lub uzupełniających za roboty zaniechane;</w:t>
      </w:r>
    </w:p>
    <w:p w14:paraId="6E671F0D" w14:textId="77777777" w:rsidR="000A7E9B" w:rsidRPr="00402482" w:rsidRDefault="000A7E9B" w:rsidP="000A7E9B">
      <w:pPr>
        <w:numPr>
          <w:ilvl w:val="0"/>
          <w:numId w:val="24"/>
        </w:numPr>
        <w:tabs>
          <w:tab w:val="clear" w:pos="720"/>
          <w:tab w:val="num" w:pos="567"/>
        </w:tabs>
        <w:ind w:left="567" w:hanging="283"/>
        <w:jc w:val="both"/>
        <w:rPr>
          <w:rFonts w:ascii="Arial" w:eastAsia="Times New Roman" w:hAnsi="Arial"/>
          <w:sz w:val="22"/>
          <w:szCs w:val="22"/>
        </w:rPr>
      </w:pPr>
      <w:r w:rsidRPr="00402482">
        <w:rPr>
          <w:rFonts w:ascii="Arial" w:eastAsia="Times New Roman" w:hAnsi="Arial"/>
          <w:sz w:val="22"/>
          <w:szCs w:val="22"/>
        </w:rPr>
        <w:t xml:space="preserve">wystąpienia okoliczności o których mowa w § 11 ust. 3 Projektowanych postanowień do umowy </w:t>
      </w:r>
      <w:r w:rsidRPr="00402482">
        <w:rPr>
          <w:rFonts w:ascii="Arial" w:eastAsia="Times New Roman" w:hAnsi="Arial"/>
          <w:i/>
          <w:sz w:val="22"/>
          <w:szCs w:val="22"/>
        </w:rPr>
        <w:t>– załącznik nr 7  do SWZ</w:t>
      </w:r>
      <w:r w:rsidRPr="00402482">
        <w:rPr>
          <w:rFonts w:ascii="Arial" w:eastAsia="Times New Roman" w:hAnsi="Arial"/>
          <w:sz w:val="22"/>
          <w:szCs w:val="22"/>
        </w:rPr>
        <w:t>;</w:t>
      </w:r>
    </w:p>
    <w:p w14:paraId="051F2A77" w14:textId="77777777" w:rsidR="000A7E9B" w:rsidRPr="00CC7495" w:rsidRDefault="000A7E9B" w:rsidP="000A7E9B">
      <w:pPr>
        <w:numPr>
          <w:ilvl w:val="0"/>
          <w:numId w:val="24"/>
        </w:numPr>
        <w:tabs>
          <w:tab w:val="clear" w:pos="720"/>
          <w:tab w:val="num" w:pos="567"/>
        </w:tabs>
        <w:ind w:left="567" w:hanging="283"/>
        <w:rPr>
          <w:rFonts w:ascii="Arial" w:eastAsia="Times New Roman" w:hAnsi="Arial"/>
          <w:sz w:val="22"/>
          <w:szCs w:val="22"/>
        </w:rPr>
      </w:pPr>
      <w:r>
        <w:rPr>
          <w:rFonts w:ascii="Arial" w:eastAsia="Times New Roman" w:hAnsi="Arial"/>
          <w:sz w:val="22"/>
          <w:szCs w:val="22"/>
        </w:rPr>
        <w:t>j</w:t>
      </w:r>
      <w:r w:rsidRPr="00CC7495">
        <w:rPr>
          <w:rFonts w:ascii="Arial" w:eastAsia="Times New Roman" w:hAnsi="Arial"/>
          <w:sz w:val="22"/>
          <w:szCs w:val="22"/>
        </w:rPr>
        <w:t>eżeli wartość robót zamiennych będzie mniejsza od podstawowych</w:t>
      </w:r>
      <w:r>
        <w:rPr>
          <w:rFonts w:ascii="Arial" w:eastAsia="Times New Roman" w:hAnsi="Arial"/>
          <w:sz w:val="22"/>
          <w:szCs w:val="22"/>
        </w:rPr>
        <w:t>;</w:t>
      </w:r>
    </w:p>
    <w:p w14:paraId="17ACCAB6" w14:textId="77777777" w:rsidR="000A7E9B" w:rsidRPr="00CC7495" w:rsidRDefault="000A7E9B" w:rsidP="000A7E9B">
      <w:pPr>
        <w:numPr>
          <w:ilvl w:val="0"/>
          <w:numId w:val="24"/>
        </w:numPr>
        <w:tabs>
          <w:tab w:val="clear" w:pos="720"/>
          <w:tab w:val="num" w:pos="567"/>
        </w:tabs>
        <w:ind w:left="567" w:hanging="283"/>
        <w:jc w:val="both"/>
        <w:rPr>
          <w:rFonts w:ascii="Arial" w:eastAsia="Times New Roman" w:hAnsi="Arial"/>
          <w:sz w:val="22"/>
          <w:szCs w:val="22"/>
        </w:rPr>
      </w:pPr>
      <w:r>
        <w:rPr>
          <w:rFonts w:ascii="Arial" w:eastAsia="Times New Roman" w:hAnsi="Arial"/>
          <w:sz w:val="22"/>
          <w:szCs w:val="22"/>
        </w:rPr>
        <w:t>z</w:t>
      </w:r>
      <w:r w:rsidRPr="00CC7495">
        <w:rPr>
          <w:rFonts w:ascii="Arial" w:eastAsia="Times New Roman" w:hAnsi="Arial"/>
          <w:sz w:val="22"/>
          <w:szCs w:val="22"/>
        </w:rPr>
        <w:t>mniejszenie wynagrodzenia o którym mowa w pkt</w:t>
      </w:r>
      <w:r>
        <w:rPr>
          <w:rFonts w:ascii="Arial" w:eastAsia="Times New Roman" w:hAnsi="Arial"/>
          <w:sz w:val="22"/>
          <w:szCs w:val="22"/>
        </w:rPr>
        <w:t>. 1) - 4) następuje w oparciu o </w:t>
      </w:r>
      <w:r w:rsidRPr="00CC7495">
        <w:rPr>
          <w:rFonts w:ascii="Arial" w:eastAsia="Times New Roman" w:hAnsi="Arial"/>
          <w:sz w:val="22"/>
          <w:szCs w:val="22"/>
        </w:rPr>
        <w:t>kosztorys ofertowy</w:t>
      </w:r>
      <w:r>
        <w:rPr>
          <w:rFonts w:ascii="Arial" w:eastAsia="Times New Roman" w:hAnsi="Arial"/>
          <w:sz w:val="22"/>
          <w:szCs w:val="22"/>
        </w:rPr>
        <w:t>;</w:t>
      </w:r>
    </w:p>
    <w:p w14:paraId="5AE9536D" w14:textId="77777777" w:rsidR="000A7E9B" w:rsidRPr="00CC7495" w:rsidRDefault="000A7E9B" w:rsidP="000A7E9B">
      <w:pPr>
        <w:numPr>
          <w:ilvl w:val="0"/>
          <w:numId w:val="24"/>
        </w:numPr>
        <w:tabs>
          <w:tab w:val="clear" w:pos="720"/>
          <w:tab w:val="num" w:pos="567"/>
        </w:tabs>
        <w:ind w:left="567" w:hanging="283"/>
        <w:rPr>
          <w:rFonts w:ascii="Arial" w:eastAsia="Times New Roman" w:hAnsi="Arial"/>
          <w:sz w:val="22"/>
          <w:szCs w:val="22"/>
        </w:rPr>
      </w:pPr>
      <w:r>
        <w:rPr>
          <w:rFonts w:ascii="Arial" w:eastAsia="Times New Roman" w:hAnsi="Arial"/>
          <w:sz w:val="22"/>
          <w:szCs w:val="22"/>
        </w:rPr>
        <w:t>w</w:t>
      </w:r>
      <w:r w:rsidRPr="00CC7495">
        <w:rPr>
          <w:rFonts w:ascii="Arial" w:eastAsia="Times New Roman" w:hAnsi="Arial"/>
          <w:sz w:val="22"/>
          <w:szCs w:val="22"/>
        </w:rPr>
        <w:t xml:space="preserve"> przypadku zmiany stawki podatku VAT.</w:t>
      </w:r>
    </w:p>
    <w:p w14:paraId="2A3FA1B8" w14:textId="77777777" w:rsidR="00607A93" w:rsidRDefault="00607A93" w:rsidP="000A4CB6">
      <w:pPr>
        <w:ind w:left="330" w:hanging="330"/>
        <w:jc w:val="both"/>
        <w:rPr>
          <w:rFonts w:ascii="Arial" w:hAnsi="Arial"/>
          <w:color w:val="000000" w:themeColor="text1"/>
          <w:sz w:val="22"/>
          <w:szCs w:val="22"/>
        </w:rPr>
      </w:pPr>
    </w:p>
    <w:p w14:paraId="6B62DB8B" w14:textId="77777777" w:rsidR="000A4CB6" w:rsidRPr="007C4CBC" w:rsidRDefault="000A4CB6" w:rsidP="000A4CB6">
      <w:pPr>
        <w:pStyle w:val="Tekstpodstawowywcity2"/>
        <w:ind w:left="0"/>
        <w:jc w:val="center"/>
        <w:rPr>
          <w:rFonts w:ascii="Arial" w:hAnsi="Arial" w:cs="Arial"/>
          <w:b/>
          <w:bCs/>
          <w:sz w:val="22"/>
          <w:szCs w:val="18"/>
          <w:lang w:val="pl-PL"/>
        </w:rPr>
      </w:pPr>
    </w:p>
    <w:p w14:paraId="4A8D50D1" w14:textId="77777777" w:rsidR="000A4CB6" w:rsidRPr="007633E1" w:rsidRDefault="000A4CB6" w:rsidP="000A4CB6">
      <w:pPr>
        <w:pStyle w:val="Tekstpodstawowywcity2"/>
        <w:ind w:left="0"/>
        <w:jc w:val="center"/>
        <w:rPr>
          <w:rFonts w:ascii="Arial" w:hAnsi="Arial" w:cs="Arial"/>
          <w:b/>
          <w:bCs/>
          <w:sz w:val="22"/>
          <w:szCs w:val="22"/>
          <w:lang w:val="pl-PL"/>
        </w:rPr>
      </w:pPr>
      <w:r w:rsidRPr="007633E1">
        <w:rPr>
          <w:rFonts w:ascii="Arial" w:hAnsi="Arial" w:cs="Arial"/>
          <w:b/>
          <w:bCs/>
          <w:sz w:val="22"/>
          <w:szCs w:val="22"/>
        </w:rPr>
        <w:t xml:space="preserve"> § 23</w:t>
      </w:r>
    </w:p>
    <w:p w14:paraId="228F8DF3" w14:textId="77777777" w:rsidR="00617E47" w:rsidRDefault="00617E47" w:rsidP="00617E47">
      <w:pPr>
        <w:rPr>
          <w:rFonts w:ascii="Arial" w:hAnsi="Arial"/>
          <w:sz w:val="22"/>
          <w:szCs w:val="22"/>
        </w:rPr>
      </w:pPr>
      <w:r w:rsidRPr="00617E47">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617E47">
        <w:rPr>
          <w:rFonts w:ascii="Arial" w:hAnsi="Arial"/>
          <w:sz w:val="22"/>
          <w:szCs w:val="22"/>
        </w:rPr>
        <w:br/>
      </w:r>
      <w:r w:rsidRPr="001D7EDB">
        <w:rPr>
          <w:rFonts w:ascii="Arial" w:hAnsi="Arial"/>
          <w:b/>
          <w:sz w:val="22"/>
          <w:szCs w:val="22"/>
        </w:rPr>
        <w:t>1)</w:t>
      </w:r>
      <w:r w:rsidRPr="00617E47">
        <w:rPr>
          <w:rFonts w:ascii="Arial" w:hAnsi="Arial"/>
          <w:sz w:val="22"/>
          <w:szCs w:val="22"/>
        </w:rPr>
        <w:t xml:space="preserve">    administratorem Pani/Pana danych osobowych jest Gmina Kuźnia Raciborska, dane kontaktowe: ul. Słowackiego 4, pokój nr 5 47-420 Kuźnia Raciborska;</w:t>
      </w:r>
      <w:r w:rsidRPr="00617E47">
        <w:rPr>
          <w:rFonts w:ascii="Arial" w:hAnsi="Arial"/>
          <w:sz w:val="22"/>
          <w:szCs w:val="22"/>
        </w:rPr>
        <w:br/>
      </w:r>
      <w:r w:rsidRPr="001D7EDB">
        <w:rPr>
          <w:rFonts w:ascii="Arial" w:hAnsi="Arial"/>
          <w:b/>
          <w:sz w:val="22"/>
          <w:szCs w:val="22"/>
        </w:rPr>
        <w:t>2)</w:t>
      </w:r>
      <w:r w:rsidRPr="00617E47">
        <w:rPr>
          <w:rFonts w:ascii="Arial" w:hAnsi="Arial"/>
          <w:sz w:val="22"/>
          <w:szCs w:val="22"/>
        </w:rPr>
        <w:t xml:space="preserve">    Inspektorem danych osobowych jest dr Bartosz Mendyk, kontakt: </w:t>
      </w:r>
      <w:hyperlink r:id="rId11" w:history="1">
        <w:r w:rsidRPr="00617E47">
          <w:rPr>
            <w:rStyle w:val="Hipercze"/>
            <w:rFonts w:ascii="Arial" w:hAnsi="Arial"/>
            <w:sz w:val="22"/>
            <w:szCs w:val="22"/>
          </w:rPr>
          <w:t>iod@drmendyk.pl</w:t>
        </w:r>
      </w:hyperlink>
      <w:r w:rsidRPr="00617E47">
        <w:rPr>
          <w:rFonts w:ascii="Arial" w:hAnsi="Arial"/>
          <w:sz w:val="22"/>
          <w:szCs w:val="22"/>
        </w:rPr>
        <w:br/>
      </w:r>
      <w:r w:rsidRPr="001D7EDB">
        <w:rPr>
          <w:rFonts w:ascii="Arial" w:hAnsi="Arial"/>
          <w:b/>
          <w:sz w:val="22"/>
          <w:szCs w:val="22"/>
        </w:rPr>
        <w:t>3)</w:t>
      </w:r>
      <w:r w:rsidRPr="00617E47">
        <w:rPr>
          <w:rFonts w:ascii="Arial" w:hAnsi="Arial"/>
          <w:sz w:val="22"/>
          <w:szCs w:val="22"/>
        </w:rPr>
        <w:t xml:space="preserve">    Pani/Pana dane osobowe przetwarzane będą na podstawie art. 6 ust. 1 lit. c RODO w celu związanym z postępowaniem o udzielenie zamówienia publicznego, pn</w:t>
      </w:r>
      <w:r w:rsidRPr="00617E47">
        <w:rPr>
          <w:rFonts w:ascii="Arial" w:hAnsi="Arial"/>
          <w:b/>
          <w:sz w:val="22"/>
          <w:szCs w:val="22"/>
        </w:rPr>
        <w:t>.</w:t>
      </w:r>
      <w:r>
        <w:rPr>
          <w:rFonts w:ascii="Arial" w:hAnsi="Arial"/>
          <w:b/>
          <w:sz w:val="22"/>
          <w:szCs w:val="22"/>
        </w:rPr>
        <w:t xml:space="preserve"> </w:t>
      </w:r>
      <w:r w:rsidRPr="00617E47">
        <w:rPr>
          <w:rFonts w:ascii="Arial" w:hAnsi="Arial"/>
          <w:b/>
          <w:sz w:val="22"/>
          <w:szCs w:val="22"/>
        </w:rPr>
        <w:t>,,Budowa sieci kanalizacji sanitarnej w miejscowości Budziska".</w:t>
      </w:r>
      <w:r w:rsidRPr="00617E47">
        <w:rPr>
          <w:rFonts w:ascii="Arial" w:hAnsi="Arial"/>
          <w:b/>
          <w:sz w:val="22"/>
          <w:szCs w:val="22"/>
        </w:rPr>
        <w:br/>
        <w:t>Zadanie współfinansowane ze środków Programu Rządowy Fundusz Polski Ład: Program Inwestycji Strategicznych.</w:t>
      </w:r>
      <w:r w:rsidRPr="00617E47">
        <w:rPr>
          <w:rFonts w:ascii="Arial" w:hAnsi="Arial"/>
          <w:sz w:val="22"/>
          <w:szCs w:val="22"/>
        </w:rPr>
        <w:br/>
      </w:r>
      <w:r w:rsidRPr="001D7EDB">
        <w:rPr>
          <w:rFonts w:ascii="Arial" w:hAnsi="Arial"/>
          <w:b/>
          <w:sz w:val="22"/>
          <w:szCs w:val="22"/>
        </w:rPr>
        <w:t>4)</w:t>
      </w:r>
      <w:r w:rsidRPr="00617E47">
        <w:rPr>
          <w:rFonts w:ascii="Arial" w:hAnsi="Arial"/>
          <w:sz w:val="22"/>
          <w:szCs w:val="22"/>
        </w:rPr>
        <w:t xml:space="preserve">    odbiorcami Pani/Pana danych osobowych będą osoby lub podmioty, którym udostępniona zostanie dokumentacja postępowania w celu przeprowadzenia</w:t>
      </w:r>
      <w:r w:rsidRPr="00617E47">
        <w:rPr>
          <w:rFonts w:ascii="Arial" w:hAnsi="Arial"/>
          <w:sz w:val="22"/>
          <w:szCs w:val="22"/>
        </w:rPr>
        <w:br/>
        <w:t>postępowania;</w:t>
      </w:r>
      <w:r w:rsidRPr="00617E47">
        <w:rPr>
          <w:rFonts w:ascii="Arial" w:hAnsi="Arial"/>
          <w:sz w:val="22"/>
          <w:szCs w:val="22"/>
        </w:rPr>
        <w:br/>
      </w:r>
      <w:r w:rsidRPr="001D7EDB">
        <w:rPr>
          <w:rFonts w:ascii="Arial" w:hAnsi="Arial"/>
          <w:b/>
          <w:sz w:val="22"/>
          <w:szCs w:val="22"/>
        </w:rPr>
        <w:t>5)</w:t>
      </w:r>
      <w:r w:rsidRPr="00617E47">
        <w:rPr>
          <w:rFonts w:ascii="Arial" w:hAnsi="Arial"/>
          <w:sz w:val="22"/>
          <w:szCs w:val="22"/>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r w:rsidRPr="00617E47">
        <w:rPr>
          <w:rFonts w:ascii="Arial" w:hAnsi="Arial"/>
          <w:sz w:val="22"/>
          <w:szCs w:val="22"/>
        </w:rPr>
        <w:br/>
      </w:r>
      <w:r w:rsidRPr="001D7EDB">
        <w:rPr>
          <w:rFonts w:ascii="Arial" w:hAnsi="Arial"/>
          <w:b/>
          <w:sz w:val="22"/>
          <w:szCs w:val="22"/>
        </w:rPr>
        <w:t>6)</w:t>
      </w:r>
      <w:r w:rsidRPr="00617E47">
        <w:rPr>
          <w:rFonts w:ascii="Arial" w:hAnsi="Arial"/>
          <w:sz w:val="22"/>
          <w:szCs w:val="22"/>
        </w:rPr>
        <w:t xml:space="preserve">    obowiązek podania przez Panią/Pana danych osobowych bezpośrednio Pani/Pana dotyczących jest wymogiem ustawowym określonym w przepisach ustawy Pzp, związanym z udziałem w postępowaniu o udzielenie zamówienia</w:t>
      </w:r>
      <w:r w:rsidRPr="00617E47">
        <w:rPr>
          <w:rFonts w:ascii="Arial" w:hAnsi="Arial"/>
          <w:sz w:val="22"/>
          <w:szCs w:val="22"/>
        </w:rPr>
        <w:br/>
        <w:t>publicznego; konsekwencje niepodania określonych danych wynikają z</w:t>
      </w:r>
      <w:r w:rsidRPr="00617E47">
        <w:rPr>
          <w:rFonts w:ascii="Arial" w:hAnsi="Arial"/>
          <w:sz w:val="22"/>
          <w:szCs w:val="22"/>
        </w:rPr>
        <w:br/>
        <w:t>ustawy Pzp;</w:t>
      </w:r>
      <w:r w:rsidRPr="00617E47">
        <w:rPr>
          <w:rFonts w:ascii="Arial" w:hAnsi="Arial"/>
          <w:sz w:val="22"/>
          <w:szCs w:val="22"/>
        </w:rPr>
        <w:br/>
      </w:r>
      <w:r w:rsidRPr="001D7EDB">
        <w:rPr>
          <w:rFonts w:ascii="Arial" w:hAnsi="Arial"/>
          <w:b/>
          <w:sz w:val="22"/>
          <w:szCs w:val="22"/>
        </w:rPr>
        <w:t>7)</w:t>
      </w:r>
      <w:r w:rsidRPr="00617E47">
        <w:rPr>
          <w:rFonts w:ascii="Arial" w:hAnsi="Arial"/>
          <w:sz w:val="22"/>
          <w:szCs w:val="22"/>
        </w:rPr>
        <w:t xml:space="preserve">    w odniesieniu do Pani/Pana danych osobowych decyzje nie będą podejmowane w sposób zautomatyzowany, stosowanie do art. 22 RODO;</w:t>
      </w:r>
      <w:r w:rsidRPr="00617E47">
        <w:rPr>
          <w:rFonts w:ascii="Arial" w:hAnsi="Arial"/>
          <w:sz w:val="22"/>
          <w:szCs w:val="22"/>
        </w:rPr>
        <w:br/>
      </w:r>
      <w:r w:rsidRPr="001D7EDB">
        <w:rPr>
          <w:rFonts w:ascii="Arial" w:hAnsi="Arial"/>
          <w:b/>
          <w:sz w:val="22"/>
          <w:szCs w:val="22"/>
        </w:rPr>
        <w:t>8)</w:t>
      </w:r>
      <w:r w:rsidRPr="00617E47">
        <w:rPr>
          <w:rFonts w:ascii="Arial" w:hAnsi="Arial"/>
          <w:sz w:val="22"/>
          <w:szCs w:val="22"/>
        </w:rPr>
        <w:t xml:space="preserve">    posiada Pani/Pan:</w:t>
      </w:r>
      <w:r w:rsidRPr="00617E47">
        <w:rPr>
          <w:rFonts w:ascii="Arial" w:hAnsi="Arial"/>
          <w:sz w:val="22"/>
          <w:szCs w:val="22"/>
        </w:rPr>
        <w:br/>
      </w:r>
      <w:r>
        <w:rPr>
          <w:rFonts w:ascii="Arial" w:hAnsi="Arial"/>
          <w:sz w:val="22"/>
          <w:szCs w:val="22"/>
        </w:rPr>
        <w:t xml:space="preserve">       </w:t>
      </w:r>
      <w:r w:rsidRPr="00617E47">
        <w:rPr>
          <w:rFonts w:ascii="Arial" w:hAnsi="Arial"/>
          <w:i/>
          <w:sz w:val="22"/>
          <w:szCs w:val="22"/>
        </w:rPr>
        <w:t>1)</w:t>
      </w:r>
      <w:r w:rsidRPr="00617E47">
        <w:rPr>
          <w:rFonts w:ascii="Arial" w:hAnsi="Arial"/>
          <w:sz w:val="22"/>
          <w:szCs w:val="22"/>
        </w:rPr>
        <w:t xml:space="preserve">    na podstawie art. 15 RODO prawo dostępu do danych osobowych Pani/Pana</w:t>
      </w:r>
      <w:r w:rsidRPr="00617E47">
        <w:rPr>
          <w:rFonts w:ascii="Arial" w:hAnsi="Arial"/>
          <w:sz w:val="22"/>
          <w:szCs w:val="22"/>
        </w:rPr>
        <w:br/>
      </w:r>
      <w:r>
        <w:rPr>
          <w:rFonts w:ascii="Arial" w:hAnsi="Arial"/>
          <w:sz w:val="22"/>
          <w:szCs w:val="22"/>
        </w:rPr>
        <w:t xml:space="preserve">               </w:t>
      </w:r>
      <w:r w:rsidRPr="00617E47">
        <w:rPr>
          <w:rFonts w:ascii="Arial" w:hAnsi="Arial"/>
          <w:sz w:val="22"/>
          <w:szCs w:val="22"/>
        </w:rPr>
        <w:t>dotyczących;</w:t>
      </w:r>
      <w:r w:rsidRPr="00617E47">
        <w:rPr>
          <w:rFonts w:ascii="Arial" w:hAnsi="Arial"/>
          <w:sz w:val="22"/>
          <w:szCs w:val="22"/>
        </w:rPr>
        <w:br/>
      </w:r>
      <w:r w:rsidRPr="00617E47">
        <w:rPr>
          <w:rFonts w:ascii="Arial" w:hAnsi="Arial"/>
          <w:i/>
          <w:sz w:val="22"/>
          <w:szCs w:val="22"/>
        </w:rPr>
        <w:t xml:space="preserve">        2)</w:t>
      </w:r>
      <w:r>
        <w:rPr>
          <w:rFonts w:ascii="Arial" w:hAnsi="Arial"/>
          <w:sz w:val="22"/>
          <w:szCs w:val="22"/>
        </w:rPr>
        <w:t xml:space="preserve">   </w:t>
      </w:r>
      <w:r w:rsidRPr="00617E47">
        <w:rPr>
          <w:rFonts w:ascii="Arial" w:hAnsi="Arial"/>
          <w:sz w:val="22"/>
          <w:szCs w:val="22"/>
        </w:rPr>
        <w:t>na podstawie art. 16 RODO prawo do sprostowania Pani/Pana danych</w:t>
      </w:r>
      <w:r w:rsidRPr="00617E47">
        <w:rPr>
          <w:rFonts w:ascii="Arial" w:hAnsi="Arial"/>
          <w:sz w:val="22"/>
          <w:szCs w:val="22"/>
        </w:rPr>
        <w:br/>
      </w:r>
      <w:r>
        <w:rPr>
          <w:rFonts w:ascii="Arial" w:hAnsi="Arial"/>
          <w:sz w:val="22"/>
          <w:szCs w:val="22"/>
        </w:rPr>
        <w:t xml:space="preserve">               </w:t>
      </w:r>
      <w:r w:rsidRPr="00617E47">
        <w:rPr>
          <w:rFonts w:ascii="Arial" w:hAnsi="Arial"/>
          <w:sz w:val="22"/>
          <w:szCs w:val="22"/>
        </w:rPr>
        <w:t>osobowych ;</w:t>
      </w:r>
      <w:r w:rsidRPr="00617E47">
        <w:rPr>
          <w:rFonts w:ascii="Arial" w:hAnsi="Arial"/>
          <w:sz w:val="22"/>
          <w:szCs w:val="22"/>
        </w:rPr>
        <w:br/>
      </w:r>
      <w:r w:rsidRPr="00617E47">
        <w:rPr>
          <w:rFonts w:ascii="Arial" w:hAnsi="Arial"/>
          <w:i/>
          <w:sz w:val="22"/>
          <w:szCs w:val="22"/>
        </w:rPr>
        <w:t xml:space="preserve">        3)</w:t>
      </w:r>
      <w:r w:rsidRPr="00617E47">
        <w:rPr>
          <w:rFonts w:ascii="Arial" w:hAnsi="Arial"/>
          <w:sz w:val="22"/>
          <w:szCs w:val="22"/>
        </w:rPr>
        <w:t xml:space="preserve">    na podstawie art. 18 RODO prawo żądania od administratora</w:t>
      </w:r>
      <w:r w:rsidRPr="00617E47">
        <w:rPr>
          <w:rFonts w:ascii="Arial" w:hAnsi="Arial"/>
          <w:sz w:val="22"/>
          <w:szCs w:val="22"/>
        </w:rPr>
        <w:br/>
      </w:r>
      <w:r>
        <w:rPr>
          <w:rFonts w:ascii="Arial" w:hAnsi="Arial"/>
          <w:sz w:val="22"/>
          <w:szCs w:val="22"/>
        </w:rPr>
        <w:t xml:space="preserve">               </w:t>
      </w:r>
      <w:r w:rsidRPr="00617E47">
        <w:rPr>
          <w:rFonts w:ascii="Arial" w:hAnsi="Arial"/>
          <w:sz w:val="22"/>
          <w:szCs w:val="22"/>
        </w:rPr>
        <w:t xml:space="preserve">ograniczenia przetwarzania danych osobowych z zastrzeżeniem przypadków, o których </w:t>
      </w:r>
      <w:r>
        <w:rPr>
          <w:rFonts w:ascii="Arial" w:hAnsi="Arial"/>
          <w:sz w:val="22"/>
          <w:szCs w:val="22"/>
        </w:rPr>
        <w:t xml:space="preserve">      </w:t>
      </w:r>
      <w:r w:rsidRPr="00617E47">
        <w:rPr>
          <w:rFonts w:ascii="Arial" w:hAnsi="Arial"/>
          <w:sz w:val="22"/>
          <w:szCs w:val="22"/>
        </w:rPr>
        <w:t>mowa w art. 18 ust. 2 RODO;</w:t>
      </w:r>
      <w:r w:rsidRPr="00617E47">
        <w:rPr>
          <w:rFonts w:ascii="Arial" w:hAnsi="Arial"/>
          <w:sz w:val="22"/>
          <w:szCs w:val="22"/>
        </w:rPr>
        <w:br/>
      </w:r>
      <w:r w:rsidRPr="00617E47">
        <w:rPr>
          <w:rFonts w:ascii="Arial" w:hAnsi="Arial"/>
          <w:i/>
          <w:sz w:val="22"/>
          <w:szCs w:val="22"/>
        </w:rPr>
        <w:t xml:space="preserve">        4)</w:t>
      </w:r>
      <w:r w:rsidRPr="00617E47">
        <w:rPr>
          <w:rFonts w:ascii="Arial" w:hAnsi="Arial"/>
          <w:sz w:val="22"/>
          <w:szCs w:val="22"/>
        </w:rPr>
        <w:t xml:space="preserve">    prawo do wniesienia skargi do Prezesa Urzędu Ochrony Danych Osobowych (ul. Stawki 2, 00-193 Warszawa), gdy uzna Pani/Pan, że przetwarzanie</w:t>
      </w:r>
      <w:r w:rsidRPr="00617E47">
        <w:rPr>
          <w:rFonts w:ascii="Arial" w:hAnsi="Arial"/>
          <w:sz w:val="22"/>
          <w:szCs w:val="22"/>
        </w:rPr>
        <w:br/>
        <w:t>danych osobowych Pani/Pana dotyczących narusza przepisy RODO;</w:t>
      </w:r>
      <w:r w:rsidRPr="00617E47">
        <w:rPr>
          <w:rFonts w:ascii="Arial" w:hAnsi="Arial"/>
          <w:sz w:val="22"/>
          <w:szCs w:val="22"/>
        </w:rPr>
        <w:br/>
      </w:r>
      <w:r w:rsidRPr="001D7EDB">
        <w:rPr>
          <w:rFonts w:ascii="Arial" w:hAnsi="Arial"/>
          <w:b/>
          <w:sz w:val="22"/>
          <w:szCs w:val="22"/>
        </w:rPr>
        <w:t>9)</w:t>
      </w:r>
      <w:r w:rsidRPr="00617E47">
        <w:rPr>
          <w:rFonts w:ascii="Arial" w:hAnsi="Arial"/>
          <w:sz w:val="22"/>
          <w:szCs w:val="22"/>
        </w:rPr>
        <w:t xml:space="preserve"> w ograniczonym zakresie przysługuje Pani/Panu:</w:t>
      </w:r>
    </w:p>
    <w:p w14:paraId="792084BD" w14:textId="50042F84" w:rsidR="00617E47" w:rsidRPr="00617E47" w:rsidRDefault="00617E47" w:rsidP="00617E47">
      <w:pPr>
        <w:rPr>
          <w:rFonts w:ascii="Arial" w:eastAsia="Times New Roman" w:hAnsi="Arial"/>
          <w:sz w:val="22"/>
          <w:szCs w:val="22"/>
        </w:rPr>
      </w:pPr>
      <w:r w:rsidRPr="00617E47">
        <w:rPr>
          <w:rFonts w:ascii="Arial" w:hAnsi="Arial"/>
          <w:sz w:val="22"/>
          <w:szCs w:val="22"/>
        </w:rPr>
        <w:br/>
        <w:t>  - w związku z art. 17 ust. 3 lit. b, d lub e RODO prawo do usunięcia danych osobowych;</w:t>
      </w:r>
      <w:r w:rsidRPr="00617E47">
        <w:rPr>
          <w:rFonts w:ascii="Arial" w:hAnsi="Arial"/>
          <w:sz w:val="22"/>
          <w:szCs w:val="22"/>
        </w:rPr>
        <w:br/>
      </w:r>
      <w:r>
        <w:rPr>
          <w:rFonts w:ascii="Arial" w:hAnsi="Arial"/>
          <w:sz w:val="22"/>
          <w:szCs w:val="22"/>
        </w:rPr>
        <w:t xml:space="preserve">  </w:t>
      </w:r>
      <w:r w:rsidRPr="00617E47">
        <w:rPr>
          <w:rFonts w:ascii="Arial" w:hAnsi="Arial"/>
          <w:sz w:val="22"/>
          <w:szCs w:val="22"/>
        </w:rPr>
        <w:t>- prawo do przenoszenia danych osobowych, o którym mowa w art. 20 RODO;</w:t>
      </w:r>
      <w:r w:rsidRPr="00617E47">
        <w:rPr>
          <w:rFonts w:ascii="Arial" w:hAnsi="Arial"/>
          <w:sz w:val="22"/>
          <w:szCs w:val="22"/>
        </w:rPr>
        <w:br/>
      </w:r>
      <w:r>
        <w:rPr>
          <w:rFonts w:ascii="Arial" w:hAnsi="Arial"/>
          <w:sz w:val="22"/>
          <w:szCs w:val="22"/>
        </w:rPr>
        <w:t xml:space="preserve">  </w:t>
      </w:r>
      <w:r w:rsidRPr="00617E47">
        <w:rPr>
          <w:rFonts w:ascii="Arial" w:hAnsi="Arial"/>
          <w:sz w:val="22"/>
          <w:szCs w:val="22"/>
        </w:rPr>
        <w:t>- na podstawie art. 21 RODO prawo sprzeciwu, wobec przetwarzania danych osobowych, gdyż podstawą prawną przetwarzania Pani/Pana danych osobowych jest art. 6 ust. 1 lit. c RODO.</w:t>
      </w:r>
      <w:r w:rsidRPr="00617E47">
        <w:rPr>
          <w:rFonts w:ascii="Arial" w:hAnsi="Arial"/>
          <w:sz w:val="22"/>
          <w:szCs w:val="22"/>
        </w:rPr>
        <w:br/>
      </w:r>
      <w:r w:rsidRPr="00617E47">
        <w:rPr>
          <w:rFonts w:ascii="Arial" w:hAnsi="Arial"/>
          <w:sz w:val="22"/>
          <w:szCs w:val="22"/>
        </w:rPr>
        <w:br/>
        <w:t>Jeżeli na etapie realizacji umowy nastąpi taka konieczność, zamawiający będzie wymagał podpisania umowy powierzenia przetwarzania danych osobowych, zgodnie z art. 28 RODO.</w:t>
      </w:r>
    </w:p>
    <w:p w14:paraId="77823FB4" w14:textId="77777777" w:rsidR="00BA1DAB" w:rsidRDefault="00BA1DAB" w:rsidP="000A4CB6">
      <w:pPr>
        <w:pStyle w:val="Tekstpodstawowywcity2"/>
        <w:ind w:left="0"/>
        <w:jc w:val="center"/>
        <w:rPr>
          <w:rFonts w:ascii="Arial" w:hAnsi="Arial" w:cs="Arial"/>
          <w:b/>
          <w:bCs/>
          <w:sz w:val="22"/>
          <w:szCs w:val="22"/>
        </w:rPr>
      </w:pPr>
    </w:p>
    <w:p w14:paraId="611A33F6" w14:textId="77777777" w:rsidR="000A4CB6" w:rsidRPr="00062EEA" w:rsidRDefault="000A4CB6" w:rsidP="000A4CB6">
      <w:pPr>
        <w:pStyle w:val="Tekstpodstawowywcity2"/>
        <w:ind w:left="0"/>
        <w:jc w:val="center"/>
        <w:rPr>
          <w:rFonts w:ascii="Arial" w:hAnsi="Arial" w:cs="Arial"/>
          <w:sz w:val="22"/>
          <w:szCs w:val="22"/>
          <w:lang w:val="pl-PL"/>
        </w:rPr>
      </w:pPr>
      <w:r w:rsidRPr="00A758DB">
        <w:rPr>
          <w:rFonts w:ascii="Arial" w:hAnsi="Arial" w:cs="Arial"/>
          <w:b/>
          <w:bCs/>
          <w:sz w:val="22"/>
          <w:szCs w:val="22"/>
        </w:rPr>
        <w:t>§ 24</w:t>
      </w:r>
    </w:p>
    <w:p w14:paraId="454841E1" w14:textId="77777777" w:rsidR="000A4CB6" w:rsidRPr="00AB57B8" w:rsidRDefault="000A4CB6" w:rsidP="00A671A1">
      <w:pPr>
        <w:pStyle w:val="Tekstpodstawowywcity2"/>
        <w:numPr>
          <w:ilvl w:val="1"/>
          <w:numId w:val="35"/>
        </w:numPr>
        <w:tabs>
          <w:tab w:val="clear" w:pos="2063"/>
        </w:tabs>
        <w:ind w:left="284" w:hanging="284"/>
        <w:rPr>
          <w:rFonts w:ascii="Arial" w:hAnsi="Arial" w:cs="Arial"/>
          <w:sz w:val="22"/>
          <w:szCs w:val="22"/>
        </w:rPr>
      </w:pPr>
      <w:r w:rsidRPr="00A758DB">
        <w:rPr>
          <w:rFonts w:ascii="Arial" w:hAnsi="Arial" w:cs="Arial"/>
          <w:sz w:val="22"/>
          <w:szCs w:val="22"/>
        </w:rPr>
        <w:t xml:space="preserve">Wszelkie zmiany treści umowy mogą nastąpić jedynie w formie pisemnej pod rygorem nieważności. Umowa została </w:t>
      </w:r>
      <w:r w:rsidRPr="00AB57B8">
        <w:rPr>
          <w:rFonts w:ascii="Arial" w:hAnsi="Arial" w:cs="Arial"/>
          <w:sz w:val="22"/>
          <w:szCs w:val="22"/>
        </w:rPr>
        <w:t xml:space="preserve">sporządzona w dwóch jednobrzmiących egzemplarzach, </w:t>
      </w:r>
      <w:r w:rsidRPr="00AB57B8">
        <w:rPr>
          <w:rFonts w:ascii="Arial" w:hAnsi="Arial" w:cs="Arial"/>
          <w:sz w:val="22"/>
          <w:szCs w:val="22"/>
        </w:rPr>
        <w:br/>
        <w:t xml:space="preserve">z czego 1 egzemplarz dla Zamawiającego i 1 dla Wykonawcy.       </w:t>
      </w:r>
    </w:p>
    <w:p w14:paraId="00142298" w14:textId="45CBD1F5" w:rsidR="000A4CB6" w:rsidRPr="00AB57B8" w:rsidRDefault="000A4CB6" w:rsidP="00A671A1">
      <w:pPr>
        <w:pStyle w:val="Tekstpodstawowywcity2"/>
        <w:numPr>
          <w:ilvl w:val="1"/>
          <w:numId w:val="35"/>
        </w:numPr>
        <w:tabs>
          <w:tab w:val="clear" w:pos="2063"/>
        </w:tabs>
        <w:ind w:left="284" w:hanging="284"/>
        <w:rPr>
          <w:rFonts w:ascii="Arial" w:hAnsi="Arial" w:cs="Arial"/>
          <w:sz w:val="22"/>
          <w:szCs w:val="22"/>
        </w:rPr>
      </w:pPr>
      <w:r w:rsidRPr="00AB57B8">
        <w:rPr>
          <w:rFonts w:ascii="Arial" w:hAnsi="Arial" w:cs="Arial"/>
          <w:sz w:val="22"/>
          <w:szCs w:val="22"/>
        </w:rPr>
        <w:t xml:space="preserve">W sprawach nieuregulowanych niniejszą umową znajdują zastosowanie przepisy Kodeksu Cywilnego, ustawy Prawo zamówień publicznych oraz inne obowiązujące przepisy prawa. </w:t>
      </w:r>
    </w:p>
    <w:p w14:paraId="75CE363D" w14:textId="0303B361" w:rsidR="004C5D26" w:rsidRPr="00AB57B8" w:rsidRDefault="004C5D26" w:rsidP="004C5D26">
      <w:pPr>
        <w:pStyle w:val="Tekstpodstawowywcity2"/>
        <w:numPr>
          <w:ilvl w:val="1"/>
          <w:numId w:val="35"/>
        </w:numPr>
        <w:tabs>
          <w:tab w:val="clear" w:pos="2063"/>
        </w:tabs>
        <w:ind w:left="284" w:hanging="284"/>
        <w:rPr>
          <w:rFonts w:ascii="Arial" w:hAnsi="Arial" w:cs="Arial"/>
          <w:sz w:val="22"/>
          <w:szCs w:val="22"/>
          <w:lang w:val="pl-PL"/>
        </w:rPr>
      </w:pPr>
      <w:r w:rsidRPr="00AB57B8">
        <w:rPr>
          <w:rFonts w:ascii="Arial" w:hAnsi="Arial" w:cs="Arial"/>
          <w:sz w:val="22"/>
          <w:szCs w:val="22"/>
          <w:lang w:val="pl-PL"/>
        </w:rPr>
        <w:t>Strony zobowiązują się do poddania wszelkich ewentualnych sporów w relacjach między nimi o roszczenie cywilnoprawne w sprawach, w których dopuszczalne jest zawarcie ugody, mediacjom lub innemu polubownemu rozwiązaniu sporu przed Sądem Polubownym przy Prokuratorii Generalnej Rzeczypospolitej Polskiej, wybranym mediatorem albo osobą prowadzącą inne polubowne rozwiązanie sporu.</w:t>
      </w:r>
    </w:p>
    <w:p w14:paraId="1F7FCA22" w14:textId="3824C60A" w:rsidR="000A4CB6" w:rsidRPr="00AB57B8" w:rsidRDefault="004C5D26" w:rsidP="004C5D26">
      <w:pPr>
        <w:pStyle w:val="Tekstpodstawowywcity2"/>
        <w:numPr>
          <w:ilvl w:val="1"/>
          <w:numId w:val="35"/>
        </w:numPr>
        <w:tabs>
          <w:tab w:val="clear" w:pos="2063"/>
        </w:tabs>
        <w:ind w:left="284" w:hanging="284"/>
        <w:rPr>
          <w:rFonts w:ascii="Arial" w:hAnsi="Arial" w:cs="Arial"/>
          <w:sz w:val="22"/>
          <w:szCs w:val="22"/>
          <w:lang w:val="pl-PL"/>
        </w:rPr>
      </w:pPr>
      <w:r w:rsidRPr="00AB57B8">
        <w:rPr>
          <w:rFonts w:ascii="Arial" w:hAnsi="Arial" w:cs="Arial"/>
          <w:sz w:val="22"/>
          <w:szCs w:val="22"/>
          <w:lang w:val="pl-PL"/>
        </w:rPr>
        <w:t>Wszelkie ewentualne spory wynikające z wykonania niniejszej umowy, które nie mogą być rozstrzygnięte polubownie, będą rozstrzygane przez sąd właściwy dla siedziby Zamawiającego.</w:t>
      </w:r>
    </w:p>
    <w:p w14:paraId="749763B5" w14:textId="77777777" w:rsidR="004C5D26" w:rsidRPr="00AB57B8" w:rsidRDefault="004C5D26" w:rsidP="004C5D26">
      <w:pPr>
        <w:pStyle w:val="Tekstpodstawowywcity2"/>
        <w:ind w:left="284"/>
        <w:rPr>
          <w:rFonts w:ascii="Arial" w:hAnsi="Arial" w:cs="Arial"/>
          <w:strike/>
          <w:sz w:val="22"/>
          <w:szCs w:val="22"/>
        </w:rPr>
      </w:pPr>
    </w:p>
    <w:p w14:paraId="780F344E" w14:textId="77777777" w:rsidR="007C4CBC" w:rsidRPr="00ED1FAD" w:rsidRDefault="007C4CBC" w:rsidP="000A4CB6">
      <w:pPr>
        <w:pStyle w:val="Tekstpodstawowywcity2"/>
        <w:ind w:left="284"/>
        <w:jc w:val="left"/>
        <w:rPr>
          <w:rFonts w:ascii="Arial" w:hAnsi="Arial" w:cs="Arial"/>
          <w:sz w:val="22"/>
          <w:szCs w:val="22"/>
          <w:lang w:val="pl-PL"/>
        </w:rPr>
      </w:pPr>
    </w:p>
    <w:p w14:paraId="5F3FB1AF" w14:textId="77777777" w:rsidR="000A4CB6" w:rsidRPr="00062EEA" w:rsidRDefault="000A4CB6" w:rsidP="000A4CB6">
      <w:pPr>
        <w:pStyle w:val="Tekstpodstawowywcity2"/>
        <w:ind w:left="0"/>
        <w:jc w:val="center"/>
        <w:rPr>
          <w:rFonts w:ascii="Arial" w:hAnsi="Arial" w:cs="Arial"/>
          <w:sz w:val="22"/>
          <w:szCs w:val="22"/>
          <w:lang w:val="pl-PL"/>
        </w:rPr>
      </w:pPr>
      <w:r w:rsidRPr="00A758DB">
        <w:rPr>
          <w:rFonts w:ascii="Arial" w:hAnsi="Arial" w:cs="Arial"/>
          <w:b/>
          <w:bCs/>
          <w:sz w:val="22"/>
          <w:szCs w:val="22"/>
        </w:rPr>
        <w:t>§ 25</w:t>
      </w:r>
    </w:p>
    <w:p w14:paraId="29906EF3" w14:textId="77777777" w:rsidR="000A4CB6" w:rsidRPr="00A758DB" w:rsidRDefault="000A4CB6" w:rsidP="000A4CB6">
      <w:pPr>
        <w:pStyle w:val="Tekstpodstawowywcity2"/>
        <w:ind w:left="0"/>
        <w:rPr>
          <w:rFonts w:ascii="Arial" w:hAnsi="Arial" w:cs="Arial"/>
          <w:sz w:val="22"/>
          <w:szCs w:val="22"/>
        </w:rPr>
      </w:pPr>
      <w:r w:rsidRPr="00A758DB">
        <w:rPr>
          <w:rFonts w:ascii="Arial" w:hAnsi="Arial" w:cs="Arial"/>
          <w:sz w:val="22"/>
          <w:szCs w:val="22"/>
        </w:rPr>
        <w:t>Integralną część niniejszej umowy stanowią:</w:t>
      </w:r>
    </w:p>
    <w:p w14:paraId="24FD3B18" w14:textId="37AB6863" w:rsidR="000A4CB6" w:rsidRPr="00732E9A" w:rsidRDefault="000A4CB6" w:rsidP="00A671A1">
      <w:pPr>
        <w:pStyle w:val="Tekstpodstawowywcity2"/>
        <w:numPr>
          <w:ilvl w:val="1"/>
          <w:numId w:val="15"/>
        </w:numPr>
        <w:ind w:left="284" w:hanging="284"/>
        <w:jc w:val="left"/>
        <w:rPr>
          <w:rFonts w:ascii="Arial" w:hAnsi="Arial" w:cs="Arial"/>
          <w:i/>
          <w:sz w:val="22"/>
          <w:szCs w:val="22"/>
        </w:rPr>
      </w:pPr>
      <w:r w:rsidRPr="00732E9A">
        <w:rPr>
          <w:rFonts w:ascii="Arial" w:hAnsi="Arial" w:cs="Arial"/>
          <w:i/>
          <w:sz w:val="22"/>
          <w:szCs w:val="22"/>
        </w:rPr>
        <w:t>Specyfikacja Warunków Zamówienia.</w:t>
      </w:r>
    </w:p>
    <w:p w14:paraId="21D0C0E4" w14:textId="77777777" w:rsidR="000A4CB6" w:rsidRPr="00732E9A" w:rsidRDefault="000A4CB6" w:rsidP="00A671A1">
      <w:pPr>
        <w:pStyle w:val="Tekstpodstawowywcity2"/>
        <w:numPr>
          <w:ilvl w:val="1"/>
          <w:numId w:val="15"/>
        </w:numPr>
        <w:ind w:left="284" w:hanging="284"/>
        <w:jc w:val="left"/>
        <w:rPr>
          <w:rFonts w:ascii="Arial" w:hAnsi="Arial" w:cs="Arial"/>
          <w:i/>
          <w:sz w:val="22"/>
          <w:szCs w:val="22"/>
        </w:rPr>
      </w:pPr>
      <w:r w:rsidRPr="00732E9A">
        <w:rPr>
          <w:rFonts w:ascii="Arial" w:hAnsi="Arial" w:cs="Arial"/>
          <w:i/>
          <w:sz w:val="22"/>
          <w:szCs w:val="22"/>
        </w:rPr>
        <w:t>Oferta Wykonawcy</w:t>
      </w:r>
      <w:r w:rsidRPr="00732E9A">
        <w:rPr>
          <w:rFonts w:ascii="Arial" w:hAnsi="Arial" w:cs="Arial"/>
          <w:i/>
          <w:sz w:val="22"/>
          <w:szCs w:val="22"/>
          <w:lang w:val="pl-PL"/>
        </w:rPr>
        <w:t>.</w:t>
      </w:r>
    </w:p>
    <w:p w14:paraId="5E20E0D2" w14:textId="60FBA6D3" w:rsidR="000A4CB6" w:rsidRPr="00D320A1" w:rsidRDefault="00F17BB6" w:rsidP="00A671A1">
      <w:pPr>
        <w:pStyle w:val="Tekstpodstawowywcity2"/>
        <w:numPr>
          <w:ilvl w:val="1"/>
          <w:numId w:val="15"/>
        </w:numPr>
        <w:ind w:left="284" w:hanging="284"/>
        <w:jc w:val="left"/>
        <w:rPr>
          <w:rFonts w:ascii="Arial" w:hAnsi="Arial" w:cs="Arial"/>
          <w:i/>
          <w:sz w:val="22"/>
          <w:szCs w:val="22"/>
        </w:rPr>
      </w:pPr>
      <w:r>
        <w:rPr>
          <w:rFonts w:ascii="Arial" w:hAnsi="Arial" w:cs="Arial"/>
          <w:i/>
          <w:sz w:val="22"/>
          <w:szCs w:val="22"/>
          <w:lang w:val="pl-PL"/>
        </w:rPr>
        <w:t>Dokumentacja projektowa, przedmiary oraz STWiO</w:t>
      </w:r>
      <w:r w:rsidR="00D320A1">
        <w:rPr>
          <w:rFonts w:ascii="Arial" w:hAnsi="Arial" w:cs="Arial"/>
          <w:i/>
          <w:sz w:val="22"/>
          <w:szCs w:val="22"/>
          <w:lang w:val="pl-PL"/>
        </w:rPr>
        <w:t>RB.</w:t>
      </w:r>
    </w:p>
    <w:p w14:paraId="35079A7E" w14:textId="0A2F6F2D" w:rsidR="00647662" w:rsidRDefault="000A4CB6" w:rsidP="00A671A1">
      <w:pPr>
        <w:pStyle w:val="Tekstpodstawowywcity2"/>
        <w:numPr>
          <w:ilvl w:val="1"/>
          <w:numId w:val="15"/>
        </w:numPr>
        <w:ind w:left="284" w:hanging="284"/>
        <w:jc w:val="left"/>
        <w:rPr>
          <w:rFonts w:ascii="Arial" w:hAnsi="Arial" w:cs="Arial"/>
          <w:i/>
          <w:sz w:val="22"/>
          <w:szCs w:val="22"/>
        </w:rPr>
      </w:pPr>
      <w:r w:rsidRPr="00732E9A">
        <w:rPr>
          <w:rFonts w:ascii="Arial" w:hAnsi="Arial" w:cs="Arial"/>
          <w:i/>
          <w:sz w:val="22"/>
          <w:szCs w:val="22"/>
        </w:rPr>
        <w:t>Karta gwarancyjna.</w:t>
      </w:r>
    </w:p>
    <w:p w14:paraId="354E9CBB" w14:textId="512817A4" w:rsidR="007633E1" w:rsidRPr="00732E9A" w:rsidRDefault="007633E1" w:rsidP="00A671A1">
      <w:pPr>
        <w:pStyle w:val="Tekstpodstawowywcity2"/>
        <w:numPr>
          <w:ilvl w:val="1"/>
          <w:numId w:val="15"/>
        </w:numPr>
        <w:ind w:left="284" w:hanging="284"/>
        <w:jc w:val="left"/>
        <w:rPr>
          <w:rFonts w:ascii="Arial" w:hAnsi="Arial" w:cs="Arial"/>
          <w:i/>
          <w:sz w:val="22"/>
          <w:szCs w:val="22"/>
        </w:rPr>
      </w:pPr>
      <w:r>
        <w:rPr>
          <w:rFonts w:ascii="Arial" w:hAnsi="Arial" w:cs="Arial"/>
          <w:i/>
          <w:sz w:val="22"/>
          <w:szCs w:val="22"/>
          <w:lang w:val="pl-PL"/>
        </w:rPr>
        <w:t>Harmonogram rzeczowo-finansowy inwestycji</w:t>
      </w:r>
    </w:p>
    <w:p w14:paraId="58C8D994" w14:textId="77777777" w:rsidR="00491B99" w:rsidRPr="00491B99" w:rsidRDefault="00491B99" w:rsidP="00491B99">
      <w:pPr>
        <w:pStyle w:val="Tekstpodstawowywcity2"/>
        <w:ind w:left="284"/>
        <w:jc w:val="left"/>
        <w:rPr>
          <w:rFonts w:ascii="Arial" w:hAnsi="Arial" w:cs="Arial"/>
          <w:sz w:val="22"/>
          <w:szCs w:val="22"/>
        </w:rPr>
      </w:pPr>
    </w:p>
    <w:p w14:paraId="4D799B59" w14:textId="77777777" w:rsidR="00647662" w:rsidRDefault="00647662" w:rsidP="000A4CB6">
      <w:pPr>
        <w:pStyle w:val="Tekstpodstawowywcity2"/>
        <w:ind w:left="720"/>
        <w:jc w:val="left"/>
        <w:rPr>
          <w:rFonts w:ascii="Arial" w:hAnsi="Arial" w:cs="Arial"/>
          <w:sz w:val="22"/>
          <w:szCs w:val="22"/>
        </w:rPr>
      </w:pPr>
    </w:p>
    <w:p w14:paraId="5DC1A04A" w14:textId="77777777" w:rsidR="00BA1DAB" w:rsidRDefault="00BA1DAB" w:rsidP="000A4CB6">
      <w:pPr>
        <w:pStyle w:val="Tekstpodstawowywcity2"/>
        <w:ind w:left="720"/>
        <w:jc w:val="left"/>
        <w:rPr>
          <w:rFonts w:ascii="Arial" w:hAnsi="Arial" w:cs="Arial"/>
          <w:sz w:val="22"/>
          <w:szCs w:val="22"/>
        </w:rPr>
      </w:pPr>
    </w:p>
    <w:p w14:paraId="5422C630" w14:textId="64F456F0" w:rsidR="0042470C" w:rsidRDefault="000A4CB6" w:rsidP="00F21E5C">
      <w:pPr>
        <w:pStyle w:val="Tekstpodstawowywcity2"/>
        <w:ind w:left="720" w:hanging="578"/>
        <w:jc w:val="left"/>
        <w:rPr>
          <w:rFonts w:ascii="Arial" w:hAnsi="Arial" w:cs="Arial"/>
          <w:sz w:val="22"/>
          <w:szCs w:val="22"/>
        </w:rPr>
      </w:pPr>
      <w:r w:rsidRPr="00A758DB">
        <w:rPr>
          <w:rFonts w:ascii="Arial" w:hAnsi="Arial" w:cs="Arial"/>
          <w:sz w:val="22"/>
          <w:szCs w:val="22"/>
        </w:rPr>
        <w:t>ZAMAWIAJĄCY:</w:t>
      </w:r>
      <w:r w:rsidRPr="00A758DB">
        <w:rPr>
          <w:rFonts w:ascii="Arial" w:hAnsi="Arial" w:cs="Arial"/>
          <w:sz w:val="22"/>
          <w:szCs w:val="22"/>
        </w:rPr>
        <w:tab/>
      </w:r>
      <w:r w:rsidRPr="00A758DB">
        <w:rPr>
          <w:rFonts w:ascii="Arial" w:hAnsi="Arial" w:cs="Arial"/>
          <w:sz w:val="22"/>
          <w:szCs w:val="22"/>
        </w:rPr>
        <w:tab/>
      </w:r>
      <w:r w:rsidRPr="00A758DB">
        <w:rPr>
          <w:rFonts w:ascii="Arial" w:hAnsi="Arial" w:cs="Arial"/>
          <w:sz w:val="22"/>
          <w:szCs w:val="22"/>
        </w:rPr>
        <w:tab/>
      </w:r>
      <w:r w:rsidRPr="00A758DB">
        <w:rPr>
          <w:rFonts w:ascii="Arial" w:hAnsi="Arial" w:cs="Arial"/>
          <w:sz w:val="22"/>
          <w:szCs w:val="22"/>
        </w:rPr>
        <w:tab/>
      </w:r>
      <w:r w:rsidRPr="00A758DB">
        <w:rPr>
          <w:rFonts w:ascii="Arial" w:hAnsi="Arial" w:cs="Arial"/>
          <w:sz w:val="22"/>
          <w:szCs w:val="22"/>
        </w:rPr>
        <w:tab/>
      </w:r>
      <w:r w:rsidRPr="00A758DB">
        <w:rPr>
          <w:rFonts w:ascii="Arial" w:hAnsi="Arial" w:cs="Arial"/>
          <w:sz w:val="22"/>
          <w:szCs w:val="22"/>
        </w:rPr>
        <w:tab/>
      </w:r>
      <w:r w:rsidRPr="00A758DB">
        <w:rPr>
          <w:rFonts w:ascii="Arial" w:hAnsi="Arial" w:cs="Arial"/>
          <w:sz w:val="22"/>
          <w:szCs w:val="22"/>
        </w:rPr>
        <w:tab/>
        <w:t>WYKONAWCA:</w:t>
      </w:r>
      <w:r>
        <w:rPr>
          <w:rFonts w:ascii="Arial" w:hAnsi="Arial" w:cs="Arial"/>
          <w:sz w:val="22"/>
          <w:szCs w:val="22"/>
        </w:rPr>
        <w:br w:type="page"/>
      </w:r>
    </w:p>
    <w:p w14:paraId="63E1D4AE" w14:textId="12AAB026" w:rsidR="000A4CB6" w:rsidRPr="004A7C08" w:rsidRDefault="00AB57B8" w:rsidP="004A7C08">
      <w:pPr>
        <w:pStyle w:val="Tekstpodstawowy"/>
        <w:jc w:val="right"/>
        <w:rPr>
          <w:rFonts w:ascii="Arial" w:hAnsi="Arial" w:cs="Arial"/>
          <w:sz w:val="22"/>
          <w:szCs w:val="22"/>
        </w:rPr>
      </w:pPr>
      <w:r>
        <w:rPr>
          <w:rFonts w:ascii="Arial" w:hAnsi="Arial" w:cs="Arial"/>
          <w:sz w:val="22"/>
          <w:szCs w:val="22"/>
        </w:rPr>
        <w:t>Załącznik nr 4</w:t>
      </w:r>
      <w:r w:rsidR="000A4CB6" w:rsidRPr="00A758DB">
        <w:rPr>
          <w:rFonts w:ascii="Arial" w:hAnsi="Arial" w:cs="Arial"/>
          <w:sz w:val="22"/>
          <w:szCs w:val="22"/>
        </w:rPr>
        <w:t xml:space="preserve"> do Umowy  nr …………………</w:t>
      </w:r>
    </w:p>
    <w:p w14:paraId="77DADE25" w14:textId="77777777" w:rsidR="0042470C" w:rsidRDefault="0042470C" w:rsidP="000A4CB6">
      <w:pPr>
        <w:jc w:val="center"/>
        <w:outlineLvl w:val="0"/>
        <w:rPr>
          <w:rFonts w:ascii="Arial" w:hAnsi="Arial"/>
          <w:b/>
          <w:sz w:val="22"/>
          <w:szCs w:val="22"/>
        </w:rPr>
      </w:pPr>
    </w:p>
    <w:p w14:paraId="69A90594" w14:textId="77777777" w:rsidR="000A4CB6" w:rsidRPr="0042470C" w:rsidRDefault="000A4CB6" w:rsidP="000A4CB6">
      <w:pPr>
        <w:jc w:val="center"/>
        <w:outlineLvl w:val="0"/>
        <w:rPr>
          <w:rFonts w:ascii="Arial" w:hAnsi="Arial"/>
          <w:bCs/>
          <w:sz w:val="22"/>
          <w:szCs w:val="22"/>
        </w:rPr>
      </w:pPr>
      <w:r w:rsidRPr="0042470C">
        <w:rPr>
          <w:rFonts w:ascii="Arial" w:hAnsi="Arial"/>
          <w:bCs/>
          <w:sz w:val="22"/>
          <w:szCs w:val="22"/>
        </w:rPr>
        <w:t>WZÓR</w:t>
      </w:r>
    </w:p>
    <w:p w14:paraId="1447EDF6" w14:textId="77777777" w:rsidR="000A4CB6" w:rsidRPr="00A758DB" w:rsidRDefault="000A4CB6" w:rsidP="000A4CB6">
      <w:pPr>
        <w:jc w:val="center"/>
        <w:rPr>
          <w:rFonts w:ascii="Arial" w:hAnsi="Arial"/>
          <w:b/>
          <w:sz w:val="22"/>
          <w:szCs w:val="22"/>
        </w:rPr>
      </w:pPr>
      <w:r w:rsidRPr="00A758DB">
        <w:rPr>
          <w:rFonts w:ascii="Arial" w:hAnsi="Arial"/>
          <w:b/>
          <w:sz w:val="22"/>
          <w:szCs w:val="22"/>
        </w:rPr>
        <w:t xml:space="preserve">KARTA  GWARANCYJNA </w:t>
      </w:r>
    </w:p>
    <w:p w14:paraId="2680BF20" w14:textId="77777777" w:rsidR="000A4CB6" w:rsidRPr="00A758DB" w:rsidRDefault="000A4CB6" w:rsidP="000A4CB6">
      <w:pPr>
        <w:jc w:val="center"/>
        <w:rPr>
          <w:rFonts w:ascii="Arial" w:hAnsi="Arial"/>
          <w:b/>
          <w:sz w:val="22"/>
          <w:szCs w:val="22"/>
        </w:rPr>
      </w:pPr>
      <w:r w:rsidRPr="00A758DB">
        <w:rPr>
          <w:rFonts w:ascii="Arial" w:hAnsi="Arial"/>
          <w:b/>
          <w:sz w:val="22"/>
          <w:szCs w:val="22"/>
        </w:rPr>
        <w:t>( Gwarancja jakości )</w:t>
      </w:r>
    </w:p>
    <w:p w14:paraId="7FDCA479" w14:textId="68DDBE74" w:rsidR="004A7C08" w:rsidRPr="004A7C08" w:rsidRDefault="000A4CB6" w:rsidP="00A671A1">
      <w:pPr>
        <w:numPr>
          <w:ilvl w:val="0"/>
          <w:numId w:val="31"/>
        </w:numPr>
        <w:suppressAutoHyphens/>
        <w:rPr>
          <w:b/>
          <w:bCs/>
          <w:sz w:val="22"/>
          <w:szCs w:val="22"/>
        </w:rPr>
      </w:pPr>
      <w:r w:rsidRPr="00352B15">
        <w:rPr>
          <w:rFonts w:ascii="Arial" w:hAnsi="Arial"/>
          <w:sz w:val="22"/>
          <w:szCs w:val="22"/>
        </w:rPr>
        <w:t>Zadanie</w:t>
      </w:r>
      <w:r w:rsidRPr="004A7C08">
        <w:rPr>
          <w:rFonts w:ascii="Arial" w:hAnsi="Arial"/>
          <w:sz w:val="22"/>
          <w:szCs w:val="22"/>
        </w:rPr>
        <w:t xml:space="preserve">:  </w:t>
      </w:r>
      <w:r w:rsidR="004A7C08" w:rsidRPr="004A7C08">
        <w:rPr>
          <w:rFonts w:ascii="Arial" w:hAnsi="Arial"/>
          <w:b/>
          <w:bCs/>
          <w:sz w:val="22"/>
          <w:szCs w:val="22"/>
        </w:rPr>
        <w:t>,,Budowa sieci kanalizacji sanitarnej w miejscowości Budziska"</w:t>
      </w:r>
    </w:p>
    <w:p w14:paraId="5483D86A" w14:textId="1DE052B1" w:rsidR="000A4CB6" w:rsidRPr="005727F2" w:rsidRDefault="000A4CB6" w:rsidP="00A671A1">
      <w:pPr>
        <w:numPr>
          <w:ilvl w:val="0"/>
          <w:numId w:val="31"/>
        </w:numPr>
        <w:suppressAutoHyphens/>
        <w:jc w:val="center"/>
        <w:rPr>
          <w:rFonts w:ascii="Arial" w:hAnsi="Arial"/>
          <w:sz w:val="22"/>
          <w:szCs w:val="22"/>
        </w:rPr>
      </w:pPr>
    </w:p>
    <w:p w14:paraId="3113B8C7" w14:textId="77777777" w:rsidR="008C538D" w:rsidRPr="008C538D" w:rsidRDefault="000A4CB6" w:rsidP="00A671A1">
      <w:pPr>
        <w:numPr>
          <w:ilvl w:val="0"/>
          <w:numId w:val="31"/>
        </w:numPr>
        <w:tabs>
          <w:tab w:val="clear" w:pos="432"/>
        </w:tabs>
        <w:suppressAutoHyphens/>
        <w:jc w:val="both"/>
        <w:rPr>
          <w:rFonts w:ascii="Arial" w:hAnsi="Arial"/>
          <w:b/>
          <w:sz w:val="22"/>
          <w:szCs w:val="22"/>
        </w:rPr>
      </w:pPr>
      <w:r w:rsidRPr="0083648B">
        <w:rPr>
          <w:rFonts w:ascii="Arial" w:hAnsi="Arial"/>
          <w:b/>
          <w:sz w:val="22"/>
          <w:szCs w:val="22"/>
        </w:rPr>
        <w:t xml:space="preserve">GWARANTEM </w:t>
      </w:r>
      <w:r w:rsidRPr="0083648B">
        <w:rPr>
          <w:rFonts w:ascii="Arial" w:hAnsi="Arial"/>
          <w:sz w:val="22"/>
          <w:szCs w:val="22"/>
        </w:rPr>
        <w:t xml:space="preserve"> jest  ……………………………………………… będący Wykonawcą Umowy </w:t>
      </w:r>
      <w:r w:rsidRPr="008C538D">
        <w:rPr>
          <w:rFonts w:ascii="Arial" w:hAnsi="Arial"/>
          <w:sz w:val="22"/>
          <w:szCs w:val="22"/>
        </w:rPr>
        <w:t xml:space="preserve">nr…………….. </w:t>
      </w:r>
      <w:r w:rsidR="008C538D">
        <w:rPr>
          <w:rFonts w:ascii="Arial" w:hAnsi="Arial"/>
          <w:sz w:val="22"/>
          <w:szCs w:val="22"/>
        </w:rPr>
        <w:t>z dnia …………………</w:t>
      </w:r>
    </w:p>
    <w:p w14:paraId="19760B68" w14:textId="2C34B7A2" w:rsidR="000A4CB6" w:rsidRPr="00A758DB" w:rsidRDefault="000A4CB6" w:rsidP="00A671A1">
      <w:pPr>
        <w:numPr>
          <w:ilvl w:val="0"/>
          <w:numId w:val="31"/>
        </w:numPr>
        <w:tabs>
          <w:tab w:val="clear" w:pos="432"/>
        </w:tabs>
        <w:suppressAutoHyphens/>
        <w:jc w:val="both"/>
        <w:rPr>
          <w:rFonts w:ascii="Arial" w:hAnsi="Arial"/>
          <w:b/>
          <w:sz w:val="22"/>
          <w:szCs w:val="22"/>
        </w:rPr>
      </w:pPr>
      <w:r w:rsidRPr="008C538D">
        <w:rPr>
          <w:rFonts w:ascii="Arial" w:hAnsi="Arial"/>
          <w:b/>
          <w:sz w:val="22"/>
          <w:szCs w:val="22"/>
        </w:rPr>
        <w:t>Uprawnionym z tytułu gwarancji jest:</w:t>
      </w:r>
    </w:p>
    <w:p w14:paraId="60A04A34" w14:textId="03E9D762" w:rsidR="000A4CB6" w:rsidRPr="00A758DB" w:rsidRDefault="000A4CB6" w:rsidP="000A4CB6">
      <w:pPr>
        <w:jc w:val="both"/>
        <w:outlineLvl w:val="0"/>
        <w:rPr>
          <w:rFonts w:ascii="Arial" w:hAnsi="Arial"/>
          <w:sz w:val="22"/>
          <w:szCs w:val="22"/>
        </w:rPr>
      </w:pPr>
      <w:r w:rsidRPr="00A758DB">
        <w:rPr>
          <w:rFonts w:ascii="Arial" w:hAnsi="Arial"/>
          <w:sz w:val="22"/>
          <w:szCs w:val="22"/>
        </w:rPr>
        <w:t xml:space="preserve">Gmina </w:t>
      </w:r>
      <w:r w:rsidR="00F17BB6">
        <w:rPr>
          <w:rFonts w:ascii="Arial" w:hAnsi="Arial"/>
          <w:sz w:val="22"/>
          <w:szCs w:val="22"/>
        </w:rPr>
        <w:t>Kuźnia Raciborska</w:t>
      </w:r>
      <w:r w:rsidRPr="00A758DB">
        <w:rPr>
          <w:rFonts w:ascii="Arial" w:hAnsi="Arial"/>
          <w:sz w:val="22"/>
          <w:szCs w:val="22"/>
        </w:rPr>
        <w:t xml:space="preserve"> jako Zamawiający, zwany w treści Karty Gwarancyjnej </w:t>
      </w:r>
      <w:r w:rsidR="00491B99">
        <w:rPr>
          <w:rFonts w:ascii="Arial" w:hAnsi="Arial"/>
          <w:sz w:val="22"/>
          <w:szCs w:val="22"/>
        </w:rPr>
        <w:t>„</w:t>
      </w:r>
      <w:r w:rsidRPr="00A758DB">
        <w:rPr>
          <w:rFonts w:ascii="Arial" w:hAnsi="Arial"/>
          <w:sz w:val="22"/>
          <w:szCs w:val="22"/>
        </w:rPr>
        <w:t xml:space="preserve">Użytkownikiem”. </w:t>
      </w:r>
    </w:p>
    <w:p w14:paraId="004B9A4A" w14:textId="22892150" w:rsidR="000A4CB6" w:rsidRDefault="000A4CB6" w:rsidP="000A4CB6">
      <w:pPr>
        <w:jc w:val="center"/>
        <w:rPr>
          <w:rFonts w:ascii="Arial" w:hAnsi="Arial"/>
          <w:b/>
          <w:sz w:val="22"/>
          <w:szCs w:val="22"/>
        </w:rPr>
      </w:pPr>
    </w:p>
    <w:p w14:paraId="01CFB4E3" w14:textId="77777777" w:rsidR="0042470C" w:rsidRDefault="0042470C" w:rsidP="000A4CB6">
      <w:pPr>
        <w:jc w:val="center"/>
        <w:rPr>
          <w:rFonts w:ascii="Arial" w:hAnsi="Arial"/>
          <w:b/>
          <w:sz w:val="22"/>
          <w:szCs w:val="22"/>
        </w:rPr>
      </w:pPr>
    </w:p>
    <w:p w14:paraId="6DE85A29" w14:textId="77777777" w:rsidR="000A4CB6" w:rsidRPr="00A758DB" w:rsidRDefault="000A4CB6" w:rsidP="000A4CB6">
      <w:pPr>
        <w:jc w:val="center"/>
        <w:rPr>
          <w:rFonts w:ascii="Arial" w:hAnsi="Arial"/>
          <w:b/>
          <w:sz w:val="22"/>
          <w:szCs w:val="22"/>
        </w:rPr>
      </w:pPr>
      <w:r w:rsidRPr="00A758DB">
        <w:rPr>
          <w:rFonts w:ascii="Arial" w:hAnsi="Arial"/>
          <w:b/>
          <w:sz w:val="22"/>
          <w:szCs w:val="22"/>
        </w:rPr>
        <w:t>§ 1</w:t>
      </w:r>
    </w:p>
    <w:p w14:paraId="05D7C891" w14:textId="77777777" w:rsidR="000A4CB6" w:rsidRDefault="000A4CB6" w:rsidP="000A4CB6">
      <w:pPr>
        <w:jc w:val="center"/>
        <w:rPr>
          <w:rFonts w:ascii="Arial" w:hAnsi="Arial"/>
          <w:b/>
          <w:sz w:val="22"/>
          <w:szCs w:val="22"/>
        </w:rPr>
      </w:pPr>
      <w:r w:rsidRPr="00352B15">
        <w:rPr>
          <w:rFonts w:ascii="Arial" w:hAnsi="Arial"/>
          <w:b/>
          <w:sz w:val="22"/>
          <w:szCs w:val="22"/>
        </w:rPr>
        <w:t>Przedmiot i termin gwarancji.</w:t>
      </w:r>
    </w:p>
    <w:p w14:paraId="423604EB" w14:textId="77777777" w:rsidR="00196048" w:rsidRPr="0042470C" w:rsidRDefault="00196048" w:rsidP="000A4CB6">
      <w:pPr>
        <w:jc w:val="center"/>
        <w:rPr>
          <w:rFonts w:ascii="Arial" w:hAnsi="Arial"/>
          <w:b/>
          <w:sz w:val="12"/>
          <w:szCs w:val="12"/>
        </w:rPr>
      </w:pPr>
    </w:p>
    <w:p w14:paraId="2D678596" w14:textId="2017B6C4" w:rsidR="000A4CB6" w:rsidRPr="004A7C08" w:rsidRDefault="000A4CB6" w:rsidP="004A7C08">
      <w:pPr>
        <w:ind w:left="284" w:hanging="284"/>
        <w:contextualSpacing/>
        <w:jc w:val="both"/>
        <w:rPr>
          <w:b/>
          <w:bCs/>
          <w:sz w:val="22"/>
          <w:szCs w:val="22"/>
        </w:rPr>
      </w:pPr>
      <w:r w:rsidRPr="00632318">
        <w:rPr>
          <w:rFonts w:ascii="Arial" w:hAnsi="Arial"/>
          <w:sz w:val="22"/>
          <w:szCs w:val="22"/>
        </w:rPr>
        <w:t>1. Niniejsza gwarancja obejmuje całość przedmiotu Umowy nr ………………</w:t>
      </w:r>
      <w:r w:rsidRPr="00352B15">
        <w:rPr>
          <w:rFonts w:ascii="Arial" w:hAnsi="Arial"/>
        </w:rPr>
        <w:t xml:space="preserve"> </w:t>
      </w:r>
      <w:r w:rsidR="004A7C08" w:rsidRPr="004A7C08">
        <w:rPr>
          <w:rFonts w:ascii="Arial" w:hAnsi="Arial"/>
          <w:b/>
          <w:sz w:val="22"/>
          <w:szCs w:val="22"/>
        </w:rPr>
        <w:t>„</w:t>
      </w:r>
      <w:r w:rsidR="004A7C08" w:rsidRPr="004A7C08">
        <w:rPr>
          <w:rFonts w:ascii="Arial" w:hAnsi="Arial"/>
          <w:b/>
          <w:bCs/>
          <w:sz w:val="22"/>
          <w:szCs w:val="22"/>
        </w:rPr>
        <w:t>Budowa sieci kanalizacji sanitarnej w miejscowości Budziska"</w:t>
      </w:r>
      <w:r w:rsidR="00632318" w:rsidRPr="004A7C08">
        <w:rPr>
          <w:rFonts w:ascii="Arial" w:hAnsi="Arial"/>
          <w:b/>
          <w:sz w:val="22"/>
          <w:szCs w:val="22"/>
        </w:rPr>
        <w:t xml:space="preserve"> </w:t>
      </w:r>
      <w:r w:rsidRPr="00632318">
        <w:rPr>
          <w:rFonts w:ascii="Arial" w:hAnsi="Arial"/>
          <w:sz w:val="22"/>
        </w:rPr>
        <w:t>określonego w Umowie oraz innych dokumentach będących integralną częścią Umowy, zgodnie z jej postanowieniami,  to jest:</w:t>
      </w:r>
    </w:p>
    <w:p w14:paraId="777C99A4" w14:textId="77777777" w:rsidR="000A4CB6" w:rsidRPr="00A758DB" w:rsidRDefault="000A4CB6" w:rsidP="000A4CB6">
      <w:pPr>
        <w:pStyle w:val="NormalnyWeb"/>
        <w:spacing w:before="0" w:beforeAutospacing="0" w:after="0" w:afterAutospacing="0"/>
        <w:ind w:left="426"/>
        <w:rPr>
          <w:rFonts w:ascii="Arial" w:hAnsi="Arial" w:cs="Arial"/>
          <w:sz w:val="22"/>
          <w:szCs w:val="22"/>
        </w:rPr>
      </w:pPr>
      <w:r w:rsidRPr="00A758DB">
        <w:rPr>
          <w:rFonts w:ascii="Arial" w:hAnsi="Arial" w:cs="Arial"/>
          <w:sz w:val="22"/>
          <w:szCs w:val="22"/>
        </w:rPr>
        <w:t>- roboty budowlane wchodzące w skład robót,                                                                                              - urządzenia wchod</w:t>
      </w:r>
      <w:r>
        <w:rPr>
          <w:rFonts w:ascii="Arial" w:hAnsi="Arial" w:cs="Arial"/>
          <w:sz w:val="22"/>
          <w:szCs w:val="22"/>
        </w:rPr>
        <w:t>zące w skład robót.</w:t>
      </w:r>
    </w:p>
    <w:p w14:paraId="021F13BB" w14:textId="4EF0550C" w:rsidR="000A4CB6" w:rsidRPr="00A758DB" w:rsidRDefault="000A4CB6" w:rsidP="000A4CB6">
      <w:pPr>
        <w:pStyle w:val="NormalnyWeb"/>
        <w:spacing w:before="0" w:beforeAutospacing="0" w:after="0" w:afterAutospacing="0"/>
        <w:ind w:left="284" w:hanging="284"/>
        <w:jc w:val="both"/>
        <w:rPr>
          <w:rFonts w:ascii="Arial" w:hAnsi="Arial" w:cs="Arial"/>
          <w:sz w:val="22"/>
          <w:szCs w:val="22"/>
        </w:rPr>
      </w:pPr>
      <w:r w:rsidRPr="00A758DB">
        <w:rPr>
          <w:rFonts w:ascii="Arial" w:hAnsi="Arial" w:cs="Arial"/>
          <w:sz w:val="22"/>
          <w:szCs w:val="22"/>
        </w:rPr>
        <w:t>2.</w:t>
      </w:r>
      <w:r w:rsidR="00491B99">
        <w:rPr>
          <w:rFonts w:ascii="Arial" w:hAnsi="Arial" w:cs="Arial"/>
          <w:sz w:val="22"/>
          <w:szCs w:val="22"/>
        </w:rPr>
        <w:t xml:space="preserve"> </w:t>
      </w:r>
      <w:r w:rsidRPr="00A758DB">
        <w:rPr>
          <w:rFonts w:ascii="Arial" w:hAnsi="Arial" w:cs="Arial"/>
          <w:sz w:val="22"/>
          <w:szCs w:val="22"/>
        </w:rPr>
        <w:t xml:space="preserve">Gwarant odpowiada wobec Użytkownika z tytułu gwarancji jakości udzielonej w ramach niniejszej Karty gwarancyjnej za cały przedmiot Umowy. </w:t>
      </w:r>
    </w:p>
    <w:p w14:paraId="7D4496D1" w14:textId="77777777" w:rsidR="000A4CB6" w:rsidRPr="00A758DB" w:rsidRDefault="000A4CB6" w:rsidP="000A4CB6">
      <w:pPr>
        <w:ind w:left="283" w:hanging="283"/>
        <w:jc w:val="both"/>
        <w:rPr>
          <w:rFonts w:ascii="Arial" w:hAnsi="Arial"/>
          <w:sz w:val="22"/>
          <w:szCs w:val="22"/>
        </w:rPr>
      </w:pPr>
      <w:r w:rsidRPr="00A758DB">
        <w:rPr>
          <w:rFonts w:ascii="Arial" w:hAnsi="Arial"/>
          <w:sz w:val="22"/>
          <w:szCs w:val="22"/>
        </w:rPr>
        <w:t>3.</w:t>
      </w:r>
      <w:r w:rsidRPr="00A758DB">
        <w:rPr>
          <w:rFonts w:ascii="Arial" w:hAnsi="Arial"/>
          <w:sz w:val="22"/>
          <w:szCs w:val="22"/>
        </w:rPr>
        <w:tab/>
        <w:t>Termin gwarancji wynosi:</w:t>
      </w:r>
    </w:p>
    <w:p w14:paraId="4B5ABE5F" w14:textId="77777777" w:rsidR="000A4CB6" w:rsidRPr="00A758DB" w:rsidRDefault="000A4CB6" w:rsidP="00A671A1">
      <w:pPr>
        <w:numPr>
          <w:ilvl w:val="0"/>
          <w:numId w:val="47"/>
        </w:numPr>
        <w:jc w:val="both"/>
        <w:rPr>
          <w:rFonts w:ascii="Arial" w:hAnsi="Arial"/>
          <w:b/>
          <w:sz w:val="22"/>
          <w:szCs w:val="22"/>
        </w:rPr>
      </w:pPr>
      <w:r w:rsidRPr="00A758DB">
        <w:rPr>
          <w:rFonts w:ascii="Arial" w:hAnsi="Arial"/>
          <w:sz w:val="22"/>
          <w:szCs w:val="22"/>
        </w:rPr>
        <w:t>w stosunku do robót budowlanych wchodzących w skład robót - ……….. miesięcy od daty podpisania przez Zamawiającego protokołu odbioru końcowe</w:t>
      </w:r>
      <w:r>
        <w:rPr>
          <w:rFonts w:ascii="Arial" w:hAnsi="Arial"/>
          <w:sz w:val="22"/>
          <w:szCs w:val="22"/>
        </w:rPr>
        <w:t>go Robót</w:t>
      </w:r>
      <w:r w:rsidRPr="00A758DB">
        <w:rPr>
          <w:rFonts w:ascii="Arial" w:hAnsi="Arial"/>
          <w:sz w:val="22"/>
          <w:szCs w:val="22"/>
        </w:rPr>
        <w:t xml:space="preserve">;  </w:t>
      </w:r>
    </w:p>
    <w:p w14:paraId="73462963" w14:textId="77777777" w:rsidR="000A4CB6" w:rsidRPr="00A758DB" w:rsidRDefault="000A4CB6" w:rsidP="00A671A1">
      <w:pPr>
        <w:numPr>
          <w:ilvl w:val="0"/>
          <w:numId w:val="47"/>
        </w:numPr>
        <w:jc w:val="both"/>
        <w:rPr>
          <w:rFonts w:ascii="Arial" w:hAnsi="Arial"/>
          <w:sz w:val="22"/>
          <w:szCs w:val="22"/>
        </w:rPr>
      </w:pPr>
      <w:r w:rsidRPr="00A758DB">
        <w:rPr>
          <w:rFonts w:ascii="Arial" w:hAnsi="Arial"/>
          <w:sz w:val="22"/>
          <w:szCs w:val="22"/>
        </w:rPr>
        <w:t>w stosunku do urządzeń wchodzących w skład Robót – zgodnie z kartą producenta</w:t>
      </w:r>
      <w:r>
        <w:rPr>
          <w:rFonts w:ascii="Arial" w:hAnsi="Arial"/>
          <w:sz w:val="22"/>
          <w:szCs w:val="22"/>
        </w:rPr>
        <w:t>.</w:t>
      </w:r>
      <w:r w:rsidRPr="00A758DB">
        <w:rPr>
          <w:rFonts w:ascii="Arial" w:hAnsi="Arial"/>
          <w:sz w:val="22"/>
          <w:szCs w:val="22"/>
        </w:rPr>
        <w:t xml:space="preserve">         </w:t>
      </w:r>
    </w:p>
    <w:p w14:paraId="65AEA3DD" w14:textId="77777777" w:rsidR="000A4CB6" w:rsidRPr="00690057" w:rsidRDefault="000A4CB6" w:rsidP="00491B99">
      <w:pPr>
        <w:ind w:left="284" w:hanging="284"/>
        <w:jc w:val="both"/>
        <w:rPr>
          <w:rFonts w:ascii="Arial" w:hAnsi="Arial"/>
          <w:sz w:val="22"/>
          <w:szCs w:val="22"/>
        </w:rPr>
      </w:pPr>
      <w:r w:rsidRPr="00A758DB">
        <w:rPr>
          <w:rFonts w:ascii="Arial" w:hAnsi="Arial"/>
          <w:sz w:val="22"/>
          <w:szCs w:val="22"/>
        </w:rPr>
        <w:t xml:space="preserve"> 4. Ilekroć w niniejszej Karcie Gwarancyjnej jest mowa  o wadzie należy przez to rozumieć  wadę fizyczną, o której mowa w a</w:t>
      </w:r>
      <w:r>
        <w:rPr>
          <w:rFonts w:ascii="Arial" w:hAnsi="Arial"/>
          <w:sz w:val="22"/>
          <w:szCs w:val="22"/>
        </w:rPr>
        <w:t xml:space="preserve">rt. 556 § 1 Kodeksu cywilnego. </w:t>
      </w:r>
    </w:p>
    <w:p w14:paraId="77D13A83" w14:textId="77777777" w:rsidR="000A4CB6" w:rsidRDefault="000A4CB6" w:rsidP="000A4CB6">
      <w:pPr>
        <w:jc w:val="center"/>
        <w:rPr>
          <w:rFonts w:ascii="Arial" w:hAnsi="Arial"/>
          <w:b/>
          <w:sz w:val="22"/>
          <w:szCs w:val="22"/>
        </w:rPr>
      </w:pPr>
    </w:p>
    <w:p w14:paraId="30BE9CA4" w14:textId="77777777" w:rsidR="000A4CB6" w:rsidRPr="00A758DB" w:rsidRDefault="000A4CB6" w:rsidP="000A4CB6">
      <w:pPr>
        <w:jc w:val="center"/>
        <w:rPr>
          <w:rFonts w:ascii="Arial" w:hAnsi="Arial"/>
          <w:b/>
          <w:sz w:val="22"/>
          <w:szCs w:val="22"/>
        </w:rPr>
      </w:pPr>
      <w:r w:rsidRPr="00A758DB">
        <w:rPr>
          <w:rFonts w:ascii="Arial" w:hAnsi="Arial"/>
          <w:b/>
          <w:sz w:val="22"/>
          <w:szCs w:val="22"/>
        </w:rPr>
        <w:t xml:space="preserve">§ 2 </w:t>
      </w:r>
    </w:p>
    <w:p w14:paraId="1B8C0C88" w14:textId="77777777" w:rsidR="000A4CB6" w:rsidRDefault="000A4CB6" w:rsidP="000A4CB6">
      <w:pPr>
        <w:jc w:val="center"/>
        <w:rPr>
          <w:rFonts w:ascii="Arial" w:hAnsi="Arial"/>
          <w:b/>
          <w:sz w:val="22"/>
          <w:szCs w:val="22"/>
        </w:rPr>
      </w:pPr>
      <w:r>
        <w:rPr>
          <w:rFonts w:ascii="Arial" w:hAnsi="Arial"/>
          <w:b/>
          <w:sz w:val="22"/>
          <w:szCs w:val="22"/>
        </w:rPr>
        <w:t>Obowiązki i uprawnienia stron</w:t>
      </w:r>
    </w:p>
    <w:p w14:paraId="66C985C9" w14:textId="77777777" w:rsidR="00196048" w:rsidRPr="00196048" w:rsidRDefault="00196048" w:rsidP="000A4CB6">
      <w:pPr>
        <w:jc w:val="center"/>
        <w:rPr>
          <w:rFonts w:ascii="Arial" w:hAnsi="Arial"/>
          <w:b/>
          <w:sz w:val="12"/>
          <w:szCs w:val="12"/>
        </w:rPr>
      </w:pPr>
    </w:p>
    <w:p w14:paraId="5C1E5BB1" w14:textId="77777777" w:rsidR="000A4CB6" w:rsidRPr="00A758DB" w:rsidRDefault="000A4CB6" w:rsidP="00A671A1">
      <w:pPr>
        <w:numPr>
          <w:ilvl w:val="0"/>
          <w:numId w:val="19"/>
        </w:numPr>
        <w:jc w:val="both"/>
        <w:rPr>
          <w:rFonts w:ascii="Arial" w:hAnsi="Arial"/>
          <w:sz w:val="22"/>
          <w:szCs w:val="22"/>
        </w:rPr>
      </w:pPr>
      <w:r w:rsidRPr="00A758DB">
        <w:rPr>
          <w:rFonts w:ascii="Arial" w:hAnsi="Arial"/>
          <w:sz w:val="22"/>
          <w:szCs w:val="22"/>
        </w:rPr>
        <w:t>W przypadku wystąpienia jakiejkolwiek wady w przedmiocie Umowy Użytkownik jest uprawniony do :</w:t>
      </w:r>
    </w:p>
    <w:p w14:paraId="13B06FD1" w14:textId="77777777" w:rsidR="000A4CB6" w:rsidRPr="00A758DB" w:rsidRDefault="000A4CB6" w:rsidP="000A4CB6">
      <w:pPr>
        <w:ind w:left="990" w:hanging="330"/>
        <w:jc w:val="both"/>
        <w:rPr>
          <w:rFonts w:ascii="Arial" w:hAnsi="Arial"/>
          <w:sz w:val="22"/>
          <w:szCs w:val="22"/>
        </w:rPr>
      </w:pPr>
      <w:r w:rsidRPr="00A758DB">
        <w:rPr>
          <w:rFonts w:ascii="Arial" w:hAnsi="Arial"/>
          <w:sz w:val="22"/>
          <w:szCs w:val="22"/>
        </w:rPr>
        <w:t>a/ żądania usunięcia wady przedmiotu Umowy poprzez jej naprawienie, a w przypadku gdy dana rzecz wchodząca w zakres przedmiotu Umowy była już dwukrotnie naprawiana - do żądania  wymiany tej rzeczy na nową wolną od wad;</w:t>
      </w:r>
    </w:p>
    <w:p w14:paraId="72BE6895" w14:textId="77777777" w:rsidR="000A4CB6" w:rsidRPr="00A758DB" w:rsidRDefault="000A4CB6" w:rsidP="000A4CB6">
      <w:pPr>
        <w:ind w:left="708"/>
        <w:jc w:val="both"/>
        <w:rPr>
          <w:rFonts w:ascii="Arial" w:hAnsi="Arial"/>
          <w:sz w:val="22"/>
          <w:szCs w:val="22"/>
        </w:rPr>
      </w:pPr>
      <w:r w:rsidRPr="00A758DB">
        <w:rPr>
          <w:rFonts w:ascii="Arial" w:hAnsi="Arial"/>
          <w:sz w:val="22"/>
          <w:szCs w:val="22"/>
        </w:rPr>
        <w:t>b/ wskazania trybu usunięcia wady/wymiany rzeczy na wolną od wad;</w:t>
      </w:r>
    </w:p>
    <w:p w14:paraId="0DBF1D29" w14:textId="77777777" w:rsidR="000A4CB6" w:rsidRPr="00A758DB" w:rsidRDefault="000A4CB6" w:rsidP="000A4CB6">
      <w:pPr>
        <w:ind w:left="990" w:hanging="330"/>
        <w:jc w:val="both"/>
        <w:rPr>
          <w:rFonts w:ascii="Arial" w:hAnsi="Arial"/>
          <w:sz w:val="22"/>
          <w:szCs w:val="22"/>
        </w:rPr>
      </w:pPr>
      <w:r w:rsidRPr="00A758DB">
        <w:rPr>
          <w:rFonts w:ascii="Arial" w:hAnsi="Arial"/>
          <w:sz w:val="22"/>
          <w:szCs w:val="22"/>
        </w:rPr>
        <w:t>c/ żądania od Gwaranta odszkodowania (obejmującego zarówno poniesione straty, jak i</w:t>
      </w:r>
      <w:r>
        <w:rPr>
          <w:rFonts w:ascii="Arial" w:hAnsi="Arial"/>
          <w:sz w:val="22"/>
          <w:szCs w:val="22"/>
        </w:rPr>
        <w:t> </w:t>
      </w:r>
      <w:r w:rsidRPr="00A758DB">
        <w:rPr>
          <w:rFonts w:ascii="Arial" w:hAnsi="Arial"/>
          <w:sz w:val="22"/>
          <w:szCs w:val="22"/>
        </w:rPr>
        <w:t>utracone korzyści) jakiej doznał Zamawiający lub osoby trzecie na skutek wystąpienia wad;</w:t>
      </w:r>
    </w:p>
    <w:p w14:paraId="77CE5946" w14:textId="5519F1DC" w:rsidR="000A4CB6" w:rsidRDefault="000A4CB6" w:rsidP="000A4CB6">
      <w:pPr>
        <w:ind w:left="708"/>
        <w:jc w:val="both"/>
        <w:rPr>
          <w:rFonts w:ascii="Arial" w:hAnsi="Arial"/>
          <w:sz w:val="22"/>
          <w:szCs w:val="22"/>
        </w:rPr>
      </w:pPr>
      <w:r w:rsidRPr="00A758DB">
        <w:rPr>
          <w:rFonts w:ascii="Arial" w:hAnsi="Arial"/>
          <w:sz w:val="22"/>
          <w:szCs w:val="22"/>
        </w:rPr>
        <w:t>d/ żądania od Gwaranta kar umownych opisanych w § 19 Umowy.</w:t>
      </w:r>
    </w:p>
    <w:p w14:paraId="5F605744" w14:textId="0E00BD73" w:rsidR="0042470C" w:rsidRDefault="0042470C" w:rsidP="000A4CB6">
      <w:pPr>
        <w:ind w:left="708"/>
        <w:jc w:val="both"/>
        <w:rPr>
          <w:rFonts w:ascii="Arial" w:hAnsi="Arial"/>
          <w:sz w:val="22"/>
          <w:szCs w:val="22"/>
        </w:rPr>
      </w:pPr>
    </w:p>
    <w:p w14:paraId="4243D927" w14:textId="77777777" w:rsidR="000A4CB6" w:rsidRPr="00A758DB" w:rsidRDefault="000A4CB6" w:rsidP="00A671A1">
      <w:pPr>
        <w:numPr>
          <w:ilvl w:val="0"/>
          <w:numId w:val="19"/>
        </w:numPr>
        <w:jc w:val="both"/>
        <w:rPr>
          <w:rFonts w:ascii="Arial" w:hAnsi="Arial"/>
          <w:sz w:val="22"/>
          <w:szCs w:val="22"/>
        </w:rPr>
      </w:pPr>
      <w:r w:rsidRPr="00A758DB">
        <w:rPr>
          <w:rFonts w:ascii="Arial" w:hAnsi="Arial"/>
          <w:sz w:val="22"/>
          <w:szCs w:val="22"/>
        </w:rPr>
        <w:t>W przypadku wystąpienia jakiejkolwiek wady w przedmiocie umowy Gwarant jest zobowiązany do :</w:t>
      </w:r>
    </w:p>
    <w:p w14:paraId="1CF86CE6" w14:textId="0CD659B9" w:rsidR="0042470C" w:rsidRPr="00A758DB" w:rsidRDefault="000A4CB6" w:rsidP="0042470C">
      <w:pPr>
        <w:ind w:left="708"/>
        <w:jc w:val="both"/>
        <w:rPr>
          <w:rFonts w:ascii="Arial" w:hAnsi="Arial"/>
          <w:sz w:val="22"/>
          <w:szCs w:val="22"/>
        </w:rPr>
      </w:pPr>
      <w:r w:rsidRPr="00A758DB">
        <w:rPr>
          <w:rFonts w:ascii="Arial" w:hAnsi="Arial"/>
          <w:sz w:val="22"/>
          <w:szCs w:val="22"/>
        </w:rPr>
        <w:t xml:space="preserve">a/ terminowego spełnienia  żądania Użytkownika dotyczącego usunięcia wady, przy czym usunięcie wady może nastąpić również poprzez wymianę rzeczy wchodzącej  </w:t>
      </w:r>
      <w:r>
        <w:rPr>
          <w:rFonts w:ascii="Arial" w:hAnsi="Arial"/>
          <w:sz w:val="22"/>
          <w:szCs w:val="22"/>
        </w:rPr>
        <w:t>w </w:t>
      </w:r>
      <w:r w:rsidRPr="00A758DB">
        <w:rPr>
          <w:rFonts w:ascii="Arial" w:hAnsi="Arial"/>
          <w:sz w:val="22"/>
          <w:szCs w:val="22"/>
        </w:rPr>
        <w:t>zakres przedmiotu Umowy na wolną od wad;</w:t>
      </w:r>
    </w:p>
    <w:p w14:paraId="4D10FE30" w14:textId="01766EE7" w:rsidR="00196048" w:rsidRPr="00A758DB" w:rsidRDefault="000A4CB6" w:rsidP="0042470C">
      <w:pPr>
        <w:ind w:left="708"/>
        <w:jc w:val="both"/>
        <w:rPr>
          <w:rFonts w:ascii="Arial" w:hAnsi="Arial"/>
          <w:sz w:val="22"/>
          <w:szCs w:val="22"/>
        </w:rPr>
      </w:pPr>
      <w:r w:rsidRPr="00A758DB">
        <w:rPr>
          <w:rFonts w:ascii="Arial" w:hAnsi="Arial"/>
          <w:sz w:val="22"/>
          <w:szCs w:val="22"/>
        </w:rPr>
        <w:t>b/ terminowego spełnienia żądania Zamawiającego dotyczącego wymiany rzeczy na wolną od wad;</w:t>
      </w:r>
    </w:p>
    <w:p w14:paraId="1FF44477" w14:textId="77777777" w:rsidR="000A4CB6" w:rsidRPr="00A758DB" w:rsidRDefault="000A4CB6" w:rsidP="000A4CB6">
      <w:pPr>
        <w:ind w:left="708"/>
        <w:jc w:val="both"/>
        <w:rPr>
          <w:rFonts w:ascii="Arial" w:hAnsi="Arial"/>
          <w:sz w:val="22"/>
          <w:szCs w:val="22"/>
        </w:rPr>
      </w:pPr>
      <w:r w:rsidRPr="00A758DB">
        <w:rPr>
          <w:rFonts w:ascii="Arial" w:hAnsi="Arial"/>
          <w:sz w:val="22"/>
          <w:szCs w:val="22"/>
        </w:rPr>
        <w:t>c/ zapłaty odszkodowania, o którym mowa w ust.1 lit. c) powyżej;</w:t>
      </w:r>
    </w:p>
    <w:p w14:paraId="78F35894" w14:textId="77777777" w:rsidR="000A4CB6" w:rsidRPr="00A758DB" w:rsidRDefault="000A4CB6" w:rsidP="000A4CB6">
      <w:pPr>
        <w:ind w:left="708"/>
        <w:jc w:val="both"/>
        <w:rPr>
          <w:rFonts w:ascii="Arial" w:hAnsi="Arial"/>
          <w:sz w:val="22"/>
          <w:szCs w:val="22"/>
        </w:rPr>
      </w:pPr>
      <w:r w:rsidRPr="00A758DB">
        <w:rPr>
          <w:rFonts w:ascii="Arial" w:hAnsi="Arial"/>
          <w:sz w:val="22"/>
          <w:szCs w:val="22"/>
        </w:rPr>
        <w:t>d/ zapłaty kar umownych o których mowa w § 19 Umowy</w:t>
      </w:r>
      <w:r>
        <w:rPr>
          <w:rFonts w:ascii="Arial" w:hAnsi="Arial"/>
          <w:sz w:val="22"/>
          <w:szCs w:val="22"/>
        </w:rPr>
        <w:t>.</w:t>
      </w:r>
      <w:r w:rsidRPr="00A758DB">
        <w:rPr>
          <w:rFonts w:ascii="Arial" w:hAnsi="Arial"/>
          <w:sz w:val="22"/>
          <w:szCs w:val="22"/>
        </w:rPr>
        <w:t xml:space="preserve"> </w:t>
      </w:r>
    </w:p>
    <w:p w14:paraId="2A9A0D51" w14:textId="77777777" w:rsidR="000A4CB6" w:rsidRDefault="000A4CB6" w:rsidP="00A671A1">
      <w:pPr>
        <w:numPr>
          <w:ilvl w:val="0"/>
          <w:numId w:val="19"/>
        </w:numPr>
        <w:jc w:val="both"/>
        <w:rPr>
          <w:rFonts w:ascii="Arial" w:hAnsi="Arial"/>
          <w:sz w:val="22"/>
          <w:szCs w:val="22"/>
        </w:rPr>
      </w:pPr>
      <w:r w:rsidRPr="00A758DB">
        <w:rPr>
          <w:rFonts w:ascii="Arial" w:hAnsi="Arial"/>
          <w:sz w:val="22"/>
          <w:szCs w:val="22"/>
        </w:rPr>
        <w:t>Ilekroć w dalszych postanowieniach jest mowa o „</w:t>
      </w:r>
      <w:r w:rsidRPr="00A758DB">
        <w:rPr>
          <w:rFonts w:ascii="Arial" w:hAnsi="Arial"/>
          <w:i/>
          <w:sz w:val="22"/>
          <w:szCs w:val="22"/>
        </w:rPr>
        <w:t>usunięciu wady”</w:t>
      </w:r>
      <w:r w:rsidRPr="00A758DB">
        <w:rPr>
          <w:rFonts w:ascii="Arial" w:hAnsi="Arial"/>
          <w:b/>
          <w:i/>
          <w:sz w:val="22"/>
          <w:szCs w:val="22"/>
        </w:rPr>
        <w:t xml:space="preserve"> </w:t>
      </w:r>
      <w:r w:rsidRPr="00A758DB">
        <w:rPr>
          <w:rFonts w:ascii="Arial" w:hAnsi="Arial"/>
          <w:sz w:val="22"/>
          <w:szCs w:val="22"/>
        </w:rPr>
        <w:t>należy przez to rozumieć również wymianę rzeczy wchodzącej w zakres przedmiotu Umowy na wolną od wad.</w:t>
      </w:r>
    </w:p>
    <w:p w14:paraId="72FDB776" w14:textId="77777777" w:rsidR="000A4CB6" w:rsidRDefault="000A4CB6" w:rsidP="000A4CB6">
      <w:pPr>
        <w:rPr>
          <w:rFonts w:ascii="Arial" w:hAnsi="Arial"/>
          <w:b/>
          <w:sz w:val="22"/>
          <w:szCs w:val="22"/>
        </w:rPr>
      </w:pPr>
    </w:p>
    <w:p w14:paraId="0A741E4F" w14:textId="77777777" w:rsidR="000A4CB6" w:rsidRPr="00A758DB" w:rsidRDefault="000A4CB6" w:rsidP="000A4CB6">
      <w:pPr>
        <w:jc w:val="center"/>
        <w:rPr>
          <w:rFonts w:ascii="Arial" w:hAnsi="Arial"/>
          <w:b/>
          <w:sz w:val="22"/>
          <w:szCs w:val="22"/>
        </w:rPr>
      </w:pPr>
      <w:r w:rsidRPr="00A758DB">
        <w:rPr>
          <w:rFonts w:ascii="Arial" w:hAnsi="Arial"/>
          <w:b/>
          <w:sz w:val="22"/>
          <w:szCs w:val="22"/>
        </w:rPr>
        <w:t>§ 3</w:t>
      </w:r>
    </w:p>
    <w:p w14:paraId="23BB7AAB" w14:textId="77777777" w:rsidR="000A4CB6" w:rsidRDefault="000A4CB6" w:rsidP="000A4CB6">
      <w:pPr>
        <w:jc w:val="center"/>
        <w:rPr>
          <w:rFonts w:ascii="Arial" w:hAnsi="Arial"/>
          <w:b/>
          <w:sz w:val="22"/>
          <w:szCs w:val="22"/>
        </w:rPr>
      </w:pPr>
      <w:r>
        <w:rPr>
          <w:rFonts w:ascii="Arial" w:hAnsi="Arial"/>
          <w:b/>
          <w:sz w:val="22"/>
          <w:szCs w:val="22"/>
        </w:rPr>
        <w:t>Wezwanie do usunięcia wady</w:t>
      </w:r>
    </w:p>
    <w:p w14:paraId="6A5DADE9" w14:textId="77777777" w:rsidR="00196048" w:rsidRPr="00196048" w:rsidRDefault="00196048" w:rsidP="000A4CB6">
      <w:pPr>
        <w:jc w:val="center"/>
        <w:rPr>
          <w:rFonts w:ascii="Arial" w:hAnsi="Arial"/>
          <w:b/>
          <w:sz w:val="12"/>
          <w:szCs w:val="12"/>
        </w:rPr>
      </w:pPr>
    </w:p>
    <w:p w14:paraId="26E5C1E7" w14:textId="77777777" w:rsidR="000A4CB6" w:rsidRPr="00A758DB" w:rsidRDefault="000A4CB6" w:rsidP="000A4CB6">
      <w:pPr>
        <w:jc w:val="both"/>
        <w:rPr>
          <w:rFonts w:ascii="Arial" w:hAnsi="Arial"/>
          <w:sz w:val="22"/>
          <w:szCs w:val="22"/>
        </w:rPr>
      </w:pPr>
      <w:r w:rsidRPr="00A758DB">
        <w:rPr>
          <w:rFonts w:ascii="Arial" w:hAnsi="Arial"/>
          <w:sz w:val="22"/>
          <w:szCs w:val="22"/>
        </w:rPr>
        <w:t>W przypadku ujawnienia wady, Użytkownik niezwłocznie, lecz nie później niż w ciągu 30 dni od ujawnienia wady, zawiadomi na piśmie o niej Gwaranta, równocześnie wzywając go do usunięcia ujawnionej wady w odpowiednim trybie:</w:t>
      </w:r>
    </w:p>
    <w:p w14:paraId="574C70DE" w14:textId="77777777" w:rsidR="000A4CB6" w:rsidRPr="00A758DB" w:rsidRDefault="000A4CB6" w:rsidP="00A671A1">
      <w:pPr>
        <w:numPr>
          <w:ilvl w:val="0"/>
          <w:numId w:val="48"/>
        </w:numPr>
        <w:jc w:val="both"/>
        <w:outlineLvl w:val="0"/>
        <w:rPr>
          <w:rFonts w:ascii="Arial" w:hAnsi="Arial"/>
          <w:sz w:val="22"/>
          <w:szCs w:val="22"/>
        </w:rPr>
      </w:pPr>
      <w:r w:rsidRPr="00A758DB">
        <w:rPr>
          <w:rFonts w:ascii="Arial" w:hAnsi="Arial"/>
          <w:sz w:val="22"/>
          <w:szCs w:val="22"/>
        </w:rPr>
        <w:t>zwykłym, o którym mowa w § 4 ust. 1 poniżej, lub</w:t>
      </w:r>
    </w:p>
    <w:p w14:paraId="2A92C619" w14:textId="77777777" w:rsidR="000A4CB6" w:rsidRPr="00A758DB" w:rsidRDefault="000A4CB6" w:rsidP="00A671A1">
      <w:pPr>
        <w:numPr>
          <w:ilvl w:val="0"/>
          <w:numId w:val="48"/>
        </w:numPr>
        <w:jc w:val="both"/>
        <w:rPr>
          <w:rFonts w:ascii="Arial" w:hAnsi="Arial"/>
          <w:sz w:val="22"/>
          <w:szCs w:val="22"/>
        </w:rPr>
      </w:pPr>
      <w:r w:rsidRPr="00A758DB">
        <w:rPr>
          <w:rFonts w:ascii="Arial" w:hAnsi="Arial"/>
          <w:sz w:val="22"/>
          <w:szCs w:val="22"/>
        </w:rPr>
        <w:t>awaryjnym, o którym mowa w § 4 ust. 2 poniżej.</w:t>
      </w:r>
    </w:p>
    <w:p w14:paraId="5BC67191" w14:textId="77777777" w:rsidR="000A4CB6" w:rsidRPr="00A758DB" w:rsidRDefault="000A4CB6" w:rsidP="000A4CB6">
      <w:pPr>
        <w:jc w:val="both"/>
        <w:rPr>
          <w:rFonts w:ascii="Arial" w:hAnsi="Arial"/>
          <w:sz w:val="22"/>
          <w:szCs w:val="22"/>
        </w:rPr>
      </w:pPr>
    </w:p>
    <w:p w14:paraId="66FFA243" w14:textId="77777777" w:rsidR="000A4CB6" w:rsidRPr="00A758DB" w:rsidRDefault="000A4CB6" w:rsidP="000A4CB6">
      <w:pPr>
        <w:jc w:val="center"/>
        <w:rPr>
          <w:rFonts w:ascii="Arial" w:hAnsi="Arial"/>
          <w:b/>
          <w:sz w:val="22"/>
          <w:szCs w:val="22"/>
        </w:rPr>
      </w:pPr>
      <w:r w:rsidRPr="00A758DB">
        <w:rPr>
          <w:rFonts w:ascii="Arial" w:hAnsi="Arial"/>
          <w:b/>
          <w:sz w:val="22"/>
          <w:szCs w:val="22"/>
        </w:rPr>
        <w:t>§ 4</w:t>
      </w:r>
    </w:p>
    <w:p w14:paraId="7800D554" w14:textId="37894200" w:rsidR="000A4CB6" w:rsidRDefault="000A4CB6" w:rsidP="000A4CB6">
      <w:pPr>
        <w:jc w:val="center"/>
        <w:rPr>
          <w:rFonts w:ascii="Arial" w:hAnsi="Arial"/>
          <w:b/>
          <w:sz w:val="22"/>
          <w:szCs w:val="22"/>
        </w:rPr>
      </w:pPr>
      <w:r>
        <w:rPr>
          <w:rFonts w:ascii="Arial" w:hAnsi="Arial"/>
          <w:b/>
          <w:sz w:val="22"/>
          <w:szCs w:val="22"/>
        </w:rPr>
        <w:t>Tryby usuwania wad</w:t>
      </w:r>
    </w:p>
    <w:p w14:paraId="27B5C8AD" w14:textId="77777777" w:rsidR="0042470C" w:rsidRPr="0042470C" w:rsidRDefault="0042470C" w:rsidP="000A4CB6">
      <w:pPr>
        <w:jc w:val="center"/>
        <w:rPr>
          <w:rFonts w:ascii="Arial" w:hAnsi="Arial"/>
          <w:b/>
          <w:sz w:val="12"/>
          <w:szCs w:val="12"/>
        </w:rPr>
      </w:pPr>
    </w:p>
    <w:p w14:paraId="5304F46C" w14:textId="77777777" w:rsidR="000A4CB6" w:rsidRPr="00A758DB" w:rsidRDefault="000A4CB6" w:rsidP="00A671A1">
      <w:pPr>
        <w:numPr>
          <w:ilvl w:val="0"/>
          <w:numId w:val="20"/>
        </w:numPr>
        <w:jc w:val="both"/>
        <w:rPr>
          <w:rFonts w:ascii="Arial" w:hAnsi="Arial"/>
          <w:sz w:val="22"/>
          <w:szCs w:val="22"/>
        </w:rPr>
      </w:pPr>
      <w:r w:rsidRPr="00A758DB">
        <w:rPr>
          <w:rFonts w:ascii="Arial" w:hAnsi="Arial"/>
          <w:sz w:val="22"/>
          <w:szCs w:val="22"/>
        </w:rPr>
        <w:t>Gwarant obowiązany jest przystąpić do usuwania ujawnionej wady w ciągu 7 dni od daty otrzymania wezwania, o którym mowa w § 3 powyżej. Termin usuwania wad nie może być dłuższy niż 21 dni od daty otrzymania wezwania ( tryb zwykły ).</w:t>
      </w:r>
    </w:p>
    <w:p w14:paraId="0021A549" w14:textId="77777777" w:rsidR="000A4CB6" w:rsidRDefault="000A4CB6" w:rsidP="00A671A1">
      <w:pPr>
        <w:numPr>
          <w:ilvl w:val="0"/>
          <w:numId w:val="20"/>
        </w:numPr>
        <w:jc w:val="both"/>
        <w:rPr>
          <w:rFonts w:ascii="Arial" w:hAnsi="Arial"/>
          <w:sz w:val="22"/>
          <w:szCs w:val="22"/>
        </w:rPr>
      </w:pPr>
      <w:r w:rsidRPr="00A758DB">
        <w:rPr>
          <w:rFonts w:ascii="Arial" w:hAnsi="Arial"/>
          <w:sz w:val="22"/>
          <w:szCs w:val="22"/>
        </w:rPr>
        <w:t>W przypadku, kiedy ujawniona wada ogranicza lub uniemożliwia działania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t>
      </w:r>
      <w:r>
        <w:rPr>
          <w:rFonts w:ascii="Arial" w:hAnsi="Arial"/>
          <w:sz w:val="22"/>
          <w:szCs w:val="22"/>
        </w:rPr>
        <w:t>włoki (o </w:t>
      </w:r>
      <w:r w:rsidRPr="00A758DB">
        <w:rPr>
          <w:rFonts w:ascii="Arial" w:hAnsi="Arial"/>
          <w:sz w:val="22"/>
          <w:szCs w:val="22"/>
        </w:rPr>
        <w:t>czym Użytkownik poinformuje Gwaranta w</w:t>
      </w:r>
      <w:r>
        <w:rPr>
          <w:rFonts w:ascii="Arial" w:hAnsi="Arial"/>
          <w:sz w:val="22"/>
          <w:szCs w:val="22"/>
        </w:rPr>
        <w:t> </w:t>
      </w:r>
      <w:r w:rsidRPr="00A758DB">
        <w:rPr>
          <w:rFonts w:ascii="Arial" w:hAnsi="Arial"/>
          <w:sz w:val="22"/>
          <w:szCs w:val="22"/>
        </w:rPr>
        <w:t>wezwaniu, o którym mowa w § 3 powyżej) Gwarant zobowiązany jest:</w:t>
      </w:r>
    </w:p>
    <w:p w14:paraId="25CE9107" w14:textId="77777777" w:rsidR="000A4CB6" w:rsidRDefault="000A4CB6" w:rsidP="00A671A1">
      <w:pPr>
        <w:numPr>
          <w:ilvl w:val="0"/>
          <w:numId w:val="49"/>
        </w:numPr>
        <w:jc w:val="both"/>
        <w:rPr>
          <w:rFonts w:ascii="Arial" w:hAnsi="Arial"/>
          <w:sz w:val="22"/>
          <w:szCs w:val="22"/>
        </w:rPr>
      </w:pPr>
      <w:r w:rsidRPr="00936815">
        <w:rPr>
          <w:rFonts w:ascii="Arial" w:hAnsi="Arial"/>
          <w:sz w:val="22"/>
          <w:szCs w:val="22"/>
        </w:rPr>
        <w:t>przystąpić do usuwania ujawnionej wady niezwłocznie, lecz nie później niż w ciągu 24 godzin od chwili otrzymania wezwania, o którym mowa § 3 powyżej, oraz</w:t>
      </w:r>
    </w:p>
    <w:p w14:paraId="009E732B" w14:textId="77777777" w:rsidR="000A4CB6" w:rsidRPr="00936815" w:rsidRDefault="000A4CB6" w:rsidP="00A671A1">
      <w:pPr>
        <w:numPr>
          <w:ilvl w:val="0"/>
          <w:numId w:val="49"/>
        </w:numPr>
        <w:jc w:val="both"/>
        <w:rPr>
          <w:rFonts w:ascii="Arial" w:hAnsi="Arial"/>
          <w:sz w:val="22"/>
          <w:szCs w:val="22"/>
        </w:rPr>
      </w:pPr>
      <w:r w:rsidRPr="00936815">
        <w:rPr>
          <w:rFonts w:ascii="Arial" w:hAnsi="Arial"/>
          <w:sz w:val="22"/>
          <w:szCs w:val="22"/>
        </w:rPr>
        <w:t>usunąć wadę w najszybszym możliwym terminie, nie później niż w ciągu 2 dni od chwili otrzymania wezwania o którym mowa w § 3 ( tryb awaryjny).</w:t>
      </w:r>
    </w:p>
    <w:p w14:paraId="59B4EE45" w14:textId="77777777" w:rsidR="000A4CB6" w:rsidRPr="00690057" w:rsidRDefault="000A4CB6" w:rsidP="00A671A1">
      <w:pPr>
        <w:numPr>
          <w:ilvl w:val="0"/>
          <w:numId w:val="20"/>
        </w:numPr>
        <w:jc w:val="both"/>
        <w:rPr>
          <w:rFonts w:ascii="Arial" w:hAnsi="Arial"/>
          <w:sz w:val="22"/>
          <w:szCs w:val="22"/>
        </w:rPr>
      </w:pPr>
      <w:r w:rsidRPr="00A758DB">
        <w:rPr>
          <w:rFonts w:ascii="Arial" w:hAnsi="Arial"/>
          <w:sz w:val="22"/>
          <w:szCs w:val="22"/>
        </w:rPr>
        <w:t>Usunięcie wad uważa się za skuteczne z chwilą podpisania przez obie strony protokołu odbioru prac z usuwania wad.</w:t>
      </w:r>
    </w:p>
    <w:p w14:paraId="0D25A902" w14:textId="77777777" w:rsidR="000A4CB6" w:rsidRDefault="000A4CB6" w:rsidP="00196048">
      <w:pPr>
        <w:rPr>
          <w:rFonts w:ascii="Arial" w:hAnsi="Arial"/>
          <w:b/>
          <w:sz w:val="22"/>
          <w:szCs w:val="22"/>
        </w:rPr>
      </w:pPr>
    </w:p>
    <w:p w14:paraId="78D16BCB" w14:textId="77777777" w:rsidR="000A4CB6" w:rsidRPr="00A758DB" w:rsidRDefault="000A4CB6" w:rsidP="000A4CB6">
      <w:pPr>
        <w:ind w:left="360"/>
        <w:jc w:val="center"/>
        <w:rPr>
          <w:rFonts w:ascii="Arial" w:hAnsi="Arial"/>
          <w:b/>
          <w:sz w:val="22"/>
          <w:szCs w:val="22"/>
        </w:rPr>
      </w:pPr>
      <w:r w:rsidRPr="00A758DB">
        <w:rPr>
          <w:rFonts w:ascii="Arial" w:hAnsi="Arial"/>
          <w:b/>
          <w:sz w:val="22"/>
          <w:szCs w:val="22"/>
        </w:rPr>
        <w:t>§ 5</w:t>
      </w:r>
    </w:p>
    <w:p w14:paraId="1521422F" w14:textId="77777777" w:rsidR="000A4CB6" w:rsidRDefault="000A4CB6" w:rsidP="000A4CB6">
      <w:pPr>
        <w:ind w:left="360"/>
        <w:jc w:val="center"/>
        <w:rPr>
          <w:rFonts w:ascii="Arial" w:hAnsi="Arial"/>
          <w:b/>
          <w:sz w:val="22"/>
          <w:szCs w:val="22"/>
        </w:rPr>
      </w:pPr>
      <w:r>
        <w:rPr>
          <w:rFonts w:ascii="Arial" w:hAnsi="Arial"/>
          <w:b/>
          <w:sz w:val="22"/>
          <w:szCs w:val="22"/>
        </w:rPr>
        <w:t xml:space="preserve">Komunikacja </w:t>
      </w:r>
    </w:p>
    <w:p w14:paraId="37F4CD3B" w14:textId="77777777" w:rsidR="00196048" w:rsidRPr="00196048" w:rsidRDefault="00196048" w:rsidP="000A4CB6">
      <w:pPr>
        <w:ind w:left="360"/>
        <w:jc w:val="center"/>
        <w:rPr>
          <w:rFonts w:ascii="Arial" w:hAnsi="Arial"/>
          <w:b/>
          <w:sz w:val="12"/>
          <w:szCs w:val="12"/>
        </w:rPr>
      </w:pPr>
    </w:p>
    <w:p w14:paraId="45722733" w14:textId="77777777" w:rsidR="000A4CB6" w:rsidRPr="00A758DB" w:rsidRDefault="000A4CB6" w:rsidP="00A671A1">
      <w:pPr>
        <w:numPr>
          <w:ilvl w:val="0"/>
          <w:numId w:val="21"/>
        </w:numPr>
        <w:jc w:val="both"/>
        <w:rPr>
          <w:rFonts w:ascii="Arial" w:hAnsi="Arial"/>
          <w:sz w:val="22"/>
          <w:szCs w:val="22"/>
        </w:rPr>
      </w:pPr>
      <w:r w:rsidRPr="00A758DB">
        <w:rPr>
          <w:rFonts w:ascii="Arial" w:hAnsi="Arial"/>
          <w:sz w:val="22"/>
          <w:szCs w:val="22"/>
        </w:rPr>
        <w:t>Wszelka komunikacja pomiędzy stronami wymaga zachowania formy pisemnej.</w:t>
      </w:r>
    </w:p>
    <w:p w14:paraId="4756B667" w14:textId="77777777" w:rsidR="000A4CB6" w:rsidRPr="00A758DB" w:rsidRDefault="000A4CB6" w:rsidP="00A671A1">
      <w:pPr>
        <w:numPr>
          <w:ilvl w:val="0"/>
          <w:numId w:val="21"/>
        </w:numPr>
        <w:jc w:val="both"/>
        <w:rPr>
          <w:rFonts w:ascii="Arial" w:hAnsi="Arial"/>
          <w:sz w:val="22"/>
          <w:szCs w:val="22"/>
        </w:rPr>
      </w:pPr>
      <w:r w:rsidRPr="00A758DB">
        <w:rPr>
          <w:rFonts w:ascii="Arial" w:hAnsi="Arial"/>
          <w:sz w:val="22"/>
          <w:szCs w:val="22"/>
        </w:rPr>
        <w:t xml:space="preserve">Komunikacja za pomocą  faksu lub maila będzie uważana za prowadzoną w formie pisemnej o ile treść faksu lub maila zostanie niezwłocznie potwierdzona  tj. poprzez nadanie w dniu wysłania faksu listu potwierdzającego treść faksu. Data otrzymania potwierdzonego faksu będzie uważana za datę otrzymania pisma. </w:t>
      </w:r>
    </w:p>
    <w:p w14:paraId="64A07651" w14:textId="77777777" w:rsidR="000A4CB6" w:rsidRPr="00A758DB" w:rsidRDefault="000A4CB6" w:rsidP="00A671A1">
      <w:pPr>
        <w:numPr>
          <w:ilvl w:val="0"/>
          <w:numId w:val="21"/>
        </w:numPr>
        <w:jc w:val="both"/>
        <w:rPr>
          <w:rFonts w:ascii="Arial" w:hAnsi="Arial"/>
          <w:sz w:val="22"/>
          <w:szCs w:val="22"/>
        </w:rPr>
      </w:pPr>
      <w:r w:rsidRPr="00A758DB">
        <w:rPr>
          <w:rFonts w:ascii="Arial" w:hAnsi="Arial"/>
          <w:sz w:val="22"/>
          <w:szCs w:val="22"/>
        </w:rPr>
        <w:t>Wszelkie pisma skierowane do Gwaranta należy wysyłać na adres;</w:t>
      </w:r>
    </w:p>
    <w:p w14:paraId="7AE7E6A7" w14:textId="77777777" w:rsidR="000A4CB6" w:rsidRPr="00A758DB" w:rsidRDefault="000A4CB6" w:rsidP="000A4CB6">
      <w:pPr>
        <w:ind w:left="708"/>
        <w:jc w:val="both"/>
        <w:rPr>
          <w:rFonts w:ascii="Arial" w:hAnsi="Arial"/>
          <w:b/>
          <w:sz w:val="22"/>
          <w:szCs w:val="22"/>
        </w:rPr>
      </w:pPr>
      <w:r w:rsidRPr="00A758DB">
        <w:rPr>
          <w:rFonts w:ascii="Arial" w:hAnsi="Arial"/>
          <w:b/>
          <w:sz w:val="22"/>
          <w:szCs w:val="22"/>
        </w:rPr>
        <w:t>……………………………………………………………………………………………</w:t>
      </w:r>
      <w:r>
        <w:rPr>
          <w:rFonts w:ascii="Arial" w:hAnsi="Arial"/>
          <w:b/>
          <w:sz w:val="22"/>
          <w:szCs w:val="22"/>
        </w:rPr>
        <w:t>…….. tel. </w:t>
      </w:r>
      <w:r w:rsidRPr="00A758DB">
        <w:rPr>
          <w:rFonts w:ascii="Arial" w:hAnsi="Arial"/>
          <w:b/>
          <w:sz w:val="22"/>
          <w:szCs w:val="22"/>
        </w:rPr>
        <w:t xml:space="preserve">……………. , fax  ……………………….. </w:t>
      </w:r>
    </w:p>
    <w:p w14:paraId="2D887DB8" w14:textId="163CC01D" w:rsidR="000A4CB6" w:rsidRDefault="000A4CB6" w:rsidP="00A671A1">
      <w:pPr>
        <w:numPr>
          <w:ilvl w:val="0"/>
          <w:numId w:val="21"/>
        </w:numPr>
        <w:jc w:val="both"/>
        <w:rPr>
          <w:rFonts w:ascii="Arial" w:hAnsi="Arial"/>
          <w:sz w:val="22"/>
          <w:szCs w:val="22"/>
        </w:rPr>
      </w:pPr>
      <w:r w:rsidRPr="00A758DB">
        <w:rPr>
          <w:rFonts w:ascii="Arial" w:hAnsi="Arial"/>
          <w:sz w:val="22"/>
          <w:szCs w:val="22"/>
        </w:rPr>
        <w:t>Wszelkie pisma skierowane do Użytkownika należy wysyłać na adres: Gmina Krzyżanowice, ul. Główna 5, 47-450 Krzyżanowice  tel. …………/fax.: …………  mail ……….</w:t>
      </w:r>
      <w:r>
        <w:rPr>
          <w:rFonts w:ascii="Arial" w:hAnsi="Arial"/>
          <w:sz w:val="22"/>
          <w:szCs w:val="22"/>
        </w:rPr>
        <w:t xml:space="preserve"> .</w:t>
      </w:r>
      <w:r w:rsidRPr="00936815">
        <w:rPr>
          <w:rFonts w:ascii="Arial" w:hAnsi="Arial"/>
          <w:sz w:val="22"/>
          <w:szCs w:val="22"/>
        </w:rPr>
        <w:t xml:space="preserve"> </w:t>
      </w:r>
    </w:p>
    <w:p w14:paraId="35664AFB" w14:textId="77777777" w:rsidR="0042470C" w:rsidRDefault="0042470C" w:rsidP="004A7C08">
      <w:pPr>
        <w:jc w:val="both"/>
        <w:rPr>
          <w:rFonts w:ascii="Arial" w:hAnsi="Arial"/>
          <w:sz w:val="22"/>
          <w:szCs w:val="22"/>
        </w:rPr>
      </w:pPr>
    </w:p>
    <w:p w14:paraId="684BC8CB" w14:textId="77777777" w:rsidR="000A4CB6" w:rsidRDefault="000A4CB6" w:rsidP="00A671A1">
      <w:pPr>
        <w:numPr>
          <w:ilvl w:val="0"/>
          <w:numId w:val="21"/>
        </w:numPr>
        <w:jc w:val="both"/>
        <w:rPr>
          <w:rFonts w:ascii="Arial" w:hAnsi="Arial"/>
          <w:sz w:val="22"/>
          <w:szCs w:val="22"/>
        </w:rPr>
      </w:pPr>
      <w:r w:rsidRPr="00A758DB">
        <w:rPr>
          <w:rFonts w:ascii="Arial" w:hAnsi="Arial"/>
          <w:sz w:val="22"/>
          <w:szCs w:val="22"/>
        </w:rPr>
        <w:t>O zmianach w danych teleadresowych, o których mowa w ust. 3 i 4 strony obowiązane są informować się niezwłocznie, nie później niż 7 dni od chwili zaistnienia zmian, pod rygorem uznania wysyłania korespondencji pod ostatnio znany adres za skutecznie doręczoną.</w:t>
      </w:r>
    </w:p>
    <w:p w14:paraId="3E63027E" w14:textId="77777777" w:rsidR="000A4CB6" w:rsidRPr="00690057" w:rsidRDefault="000A4CB6" w:rsidP="00A671A1">
      <w:pPr>
        <w:numPr>
          <w:ilvl w:val="0"/>
          <w:numId w:val="21"/>
        </w:numPr>
        <w:jc w:val="both"/>
        <w:rPr>
          <w:rFonts w:ascii="Arial" w:hAnsi="Arial"/>
          <w:sz w:val="22"/>
          <w:szCs w:val="22"/>
        </w:rPr>
      </w:pPr>
      <w:r w:rsidRPr="00A758DB">
        <w:rPr>
          <w:rFonts w:ascii="Arial" w:hAnsi="Arial"/>
          <w:sz w:val="22"/>
          <w:szCs w:val="22"/>
        </w:rPr>
        <w:t>Gwarant jest obowiązany w terminie 7 dni od daty złożenia wniosku o upadłość lub likwidację powiadomić na piśmie o tym fakcie Użytkownika.</w:t>
      </w:r>
    </w:p>
    <w:p w14:paraId="18A7498C" w14:textId="77777777" w:rsidR="008C538D" w:rsidRDefault="008C538D" w:rsidP="007C4CBC">
      <w:pPr>
        <w:rPr>
          <w:rFonts w:ascii="Arial" w:hAnsi="Arial"/>
          <w:b/>
          <w:sz w:val="22"/>
          <w:szCs w:val="22"/>
        </w:rPr>
      </w:pPr>
    </w:p>
    <w:p w14:paraId="23BA581C" w14:textId="77777777" w:rsidR="000A4CB6" w:rsidRPr="00A758DB" w:rsidRDefault="000A4CB6" w:rsidP="000A4CB6">
      <w:pPr>
        <w:ind w:left="360"/>
        <w:jc w:val="center"/>
        <w:rPr>
          <w:rFonts w:ascii="Arial" w:hAnsi="Arial"/>
          <w:b/>
          <w:sz w:val="22"/>
          <w:szCs w:val="22"/>
        </w:rPr>
      </w:pPr>
      <w:r w:rsidRPr="00A758DB">
        <w:rPr>
          <w:rFonts w:ascii="Arial" w:hAnsi="Arial"/>
          <w:b/>
          <w:sz w:val="22"/>
          <w:szCs w:val="22"/>
        </w:rPr>
        <w:t>§ 6</w:t>
      </w:r>
    </w:p>
    <w:p w14:paraId="3ED2FBC5" w14:textId="77777777" w:rsidR="000A4CB6" w:rsidRDefault="000A4CB6" w:rsidP="000A4CB6">
      <w:pPr>
        <w:ind w:left="360"/>
        <w:jc w:val="center"/>
        <w:rPr>
          <w:rFonts w:ascii="Arial" w:hAnsi="Arial"/>
          <w:b/>
          <w:sz w:val="22"/>
          <w:szCs w:val="22"/>
        </w:rPr>
      </w:pPr>
      <w:r>
        <w:rPr>
          <w:rFonts w:ascii="Arial" w:hAnsi="Arial"/>
          <w:b/>
          <w:sz w:val="22"/>
          <w:szCs w:val="22"/>
        </w:rPr>
        <w:t>Postanowienia końcowe</w:t>
      </w:r>
    </w:p>
    <w:p w14:paraId="3F1186FD" w14:textId="77777777" w:rsidR="00196048" w:rsidRPr="00196048" w:rsidRDefault="00196048" w:rsidP="000A4CB6">
      <w:pPr>
        <w:ind w:left="360"/>
        <w:jc w:val="center"/>
        <w:rPr>
          <w:rFonts w:ascii="Arial" w:hAnsi="Arial"/>
          <w:b/>
          <w:sz w:val="12"/>
          <w:szCs w:val="12"/>
        </w:rPr>
      </w:pPr>
    </w:p>
    <w:p w14:paraId="1E746A42" w14:textId="77777777" w:rsidR="000A4CB6" w:rsidRPr="00A758DB" w:rsidRDefault="000A4CB6" w:rsidP="000A4CB6">
      <w:pPr>
        <w:jc w:val="both"/>
        <w:rPr>
          <w:rFonts w:ascii="Arial" w:hAnsi="Arial"/>
          <w:sz w:val="22"/>
          <w:szCs w:val="22"/>
        </w:rPr>
      </w:pPr>
      <w:r w:rsidRPr="00A758DB">
        <w:rPr>
          <w:rFonts w:ascii="Arial" w:hAnsi="Arial"/>
          <w:sz w:val="22"/>
          <w:szCs w:val="22"/>
        </w:rPr>
        <w:t>Wszelkie zmiany niniejszej Karty Gwarancyjnej wymagają formy pisemnej pod rygorem nieważności.</w:t>
      </w:r>
    </w:p>
    <w:p w14:paraId="41FB3F8F" w14:textId="2819319A" w:rsidR="000A4CB6" w:rsidRPr="00A758DB" w:rsidRDefault="000A4CB6" w:rsidP="004A7C08">
      <w:pPr>
        <w:rPr>
          <w:rFonts w:ascii="Arial" w:hAnsi="Arial"/>
          <w:sz w:val="22"/>
          <w:szCs w:val="22"/>
        </w:rPr>
      </w:pPr>
      <w:r w:rsidRPr="00A758DB">
        <w:rPr>
          <w:rFonts w:ascii="Arial" w:hAnsi="Arial"/>
          <w:sz w:val="22"/>
          <w:szCs w:val="22"/>
        </w:rPr>
        <w:t xml:space="preserve">     </w:t>
      </w:r>
    </w:p>
    <w:p w14:paraId="5EC22026" w14:textId="77777777" w:rsidR="000A4CB6" w:rsidRPr="00A758DB" w:rsidRDefault="000A4CB6" w:rsidP="000A4CB6">
      <w:pPr>
        <w:ind w:left="360"/>
        <w:rPr>
          <w:rFonts w:ascii="Arial" w:hAnsi="Arial"/>
          <w:sz w:val="22"/>
          <w:szCs w:val="22"/>
        </w:rPr>
      </w:pPr>
      <w:r w:rsidRPr="00A758DB">
        <w:rPr>
          <w:rFonts w:ascii="Arial" w:hAnsi="Arial"/>
          <w:sz w:val="22"/>
          <w:szCs w:val="22"/>
        </w:rPr>
        <w:t xml:space="preserve">                                                             ……………………………………</w:t>
      </w:r>
    </w:p>
    <w:p w14:paraId="046C7EA0" w14:textId="313BCA8A" w:rsidR="00BD1878" w:rsidRPr="00D320A1" w:rsidRDefault="000A4CB6" w:rsidP="00D320A1">
      <w:pPr>
        <w:pStyle w:val="Tekstpodstawowy"/>
        <w:rPr>
          <w:rFonts w:ascii="Arial" w:hAnsi="Arial" w:cs="Arial"/>
          <w:sz w:val="22"/>
          <w:szCs w:val="22"/>
        </w:rPr>
      </w:pPr>
      <w:r w:rsidRPr="00A758DB">
        <w:rPr>
          <w:rFonts w:ascii="Arial" w:hAnsi="Arial" w:cs="Arial"/>
          <w:sz w:val="22"/>
          <w:szCs w:val="22"/>
        </w:rPr>
        <w:tab/>
      </w:r>
      <w:r w:rsidRPr="00A758DB">
        <w:rPr>
          <w:rFonts w:ascii="Arial" w:hAnsi="Arial" w:cs="Arial"/>
          <w:sz w:val="22"/>
          <w:szCs w:val="22"/>
        </w:rPr>
        <w:tab/>
      </w:r>
      <w:r w:rsidRPr="00A758DB">
        <w:rPr>
          <w:rFonts w:ascii="Arial" w:hAnsi="Arial" w:cs="Arial"/>
          <w:sz w:val="22"/>
          <w:szCs w:val="22"/>
        </w:rPr>
        <w:tab/>
      </w:r>
      <w:r w:rsidRPr="00A758DB">
        <w:rPr>
          <w:rFonts w:ascii="Arial" w:hAnsi="Arial" w:cs="Arial"/>
          <w:sz w:val="22"/>
          <w:szCs w:val="22"/>
        </w:rPr>
        <w:tab/>
      </w:r>
      <w:r w:rsidRPr="00A758DB">
        <w:rPr>
          <w:rFonts w:ascii="Arial" w:hAnsi="Arial" w:cs="Arial"/>
          <w:sz w:val="22"/>
          <w:szCs w:val="22"/>
        </w:rPr>
        <w:tab/>
        <w:t xml:space="preserve">              Podpis i pi</w:t>
      </w:r>
      <w:r>
        <w:rPr>
          <w:rFonts w:ascii="Arial" w:hAnsi="Arial" w:cs="Arial"/>
          <w:sz w:val="22"/>
          <w:szCs w:val="22"/>
        </w:rPr>
        <w:t>eczęć G</w:t>
      </w:r>
      <w:r w:rsidRPr="00A758DB">
        <w:rPr>
          <w:rFonts w:ascii="Arial" w:hAnsi="Arial" w:cs="Arial"/>
          <w:sz w:val="22"/>
          <w:szCs w:val="22"/>
        </w:rPr>
        <w:t>waranta</w:t>
      </w:r>
    </w:p>
    <w:sectPr w:rsidR="00BD1878" w:rsidRPr="00D320A1" w:rsidSect="00A772D3">
      <w:footerReference w:type="default" r:id="rId12"/>
      <w:pgSz w:w="11906" w:h="16838"/>
      <w:pgMar w:top="1417" w:right="849" w:bottom="1417"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51751" w14:textId="77777777" w:rsidR="0058205E" w:rsidRDefault="0058205E" w:rsidP="000A4CB6">
      <w:r>
        <w:separator/>
      </w:r>
    </w:p>
  </w:endnote>
  <w:endnote w:type="continuationSeparator" w:id="0">
    <w:p w14:paraId="55E38128" w14:textId="77777777" w:rsidR="0058205E" w:rsidRDefault="0058205E" w:rsidP="000A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tima">
    <w:panose1 w:val="020B0502050508020304"/>
    <w:charset w:val="EE"/>
    <w:family w:val="swiss"/>
    <w:pitch w:val="variable"/>
    <w:sig w:usb0="00000007" w:usb1="00000000" w:usb2="00000000" w:usb3="00000000" w:csb0="0000009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I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8" w:author="A.Sawoszczuk" w:date="2022-08-03T10:56:00Z"/>
  <w:sdt>
    <w:sdtPr>
      <w:id w:val="33168427"/>
      <w:docPartObj>
        <w:docPartGallery w:val="Page Numbers (Bottom of Page)"/>
        <w:docPartUnique/>
      </w:docPartObj>
    </w:sdtPr>
    <w:sdtEndPr/>
    <w:sdtContent>
      <w:customXmlInsRangeEnd w:id="38"/>
      <w:p w14:paraId="05C3B0FD" w14:textId="5236400C" w:rsidR="00DE0810" w:rsidRDefault="00DE0810">
        <w:pPr>
          <w:pStyle w:val="Stopka"/>
          <w:jc w:val="right"/>
          <w:rPr>
            <w:ins w:id="39" w:author="A.Sawoszczuk" w:date="2022-08-03T10:56:00Z"/>
          </w:rPr>
        </w:pPr>
        <w:ins w:id="40" w:author="A.Sawoszczuk" w:date="2022-08-03T10:56:00Z">
          <w:r>
            <w:fldChar w:fldCharType="begin"/>
          </w:r>
          <w:r>
            <w:instrText>PAGE   \* MERGEFORMAT</w:instrText>
          </w:r>
          <w:r>
            <w:fldChar w:fldCharType="separate"/>
          </w:r>
        </w:ins>
        <w:r w:rsidR="001558A5">
          <w:rPr>
            <w:noProof/>
          </w:rPr>
          <w:t>3</w:t>
        </w:r>
        <w:ins w:id="41" w:author="A.Sawoszczuk" w:date="2022-08-03T10:56:00Z">
          <w:r>
            <w:fldChar w:fldCharType="end"/>
          </w:r>
        </w:ins>
      </w:p>
      <w:customXmlInsRangeStart w:id="42" w:author="A.Sawoszczuk" w:date="2022-08-03T10:56:00Z"/>
    </w:sdtContent>
  </w:sdt>
  <w:customXmlInsRangeEnd w:id="42"/>
  <w:p w14:paraId="506862CD" w14:textId="77777777" w:rsidR="00DE0810" w:rsidRDefault="00DE08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ADA80" w14:textId="77777777" w:rsidR="0058205E" w:rsidRDefault="0058205E" w:rsidP="000A4CB6">
      <w:r>
        <w:separator/>
      </w:r>
    </w:p>
  </w:footnote>
  <w:footnote w:type="continuationSeparator" w:id="0">
    <w:p w14:paraId="6B27030F" w14:textId="77777777" w:rsidR="0058205E" w:rsidRDefault="0058205E" w:rsidP="000A4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8104BF0"/>
    <w:name w:val="WW8Num2"/>
    <w:lvl w:ilvl="0">
      <w:start w:val="1"/>
      <w:numFmt w:val="decimal"/>
      <w:lvlText w:val="%1."/>
      <w:lvlJc w:val="left"/>
      <w:pPr>
        <w:tabs>
          <w:tab w:val="num" w:pos="720"/>
        </w:tabs>
        <w:ind w:left="720" w:hanging="360"/>
      </w:pPr>
    </w:lvl>
    <w:lvl w:ilvl="1">
      <w:start w:val="1"/>
      <w:numFmt w:val="decimal"/>
      <w:lvlText w:val="%2."/>
      <w:lvlJc w:val="left"/>
      <w:pPr>
        <w:tabs>
          <w:tab w:val="num" w:pos="2063"/>
        </w:tabs>
        <w:ind w:left="2063" w:hanging="397"/>
      </w:pPr>
      <w:rPr>
        <w:rFonts w:hint="default"/>
      </w:rPr>
    </w:lvl>
    <w:lvl w:ilvl="2" w:tentative="1">
      <w:start w:val="1"/>
      <w:numFmt w:val="lowerRoman"/>
      <w:lvlText w:val="%3."/>
      <w:lvlJc w:val="right"/>
      <w:pPr>
        <w:tabs>
          <w:tab w:val="num" w:pos="2746"/>
        </w:tabs>
        <w:ind w:left="2746" w:hanging="180"/>
      </w:pPr>
    </w:lvl>
    <w:lvl w:ilvl="3" w:tentative="1">
      <w:start w:val="1"/>
      <w:numFmt w:val="decimal"/>
      <w:lvlText w:val="%4."/>
      <w:lvlJc w:val="left"/>
      <w:pPr>
        <w:tabs>
          <w:tab w:val="num" w:pos="3466"/>
        </w:tabs>
        <w:ind w:left="3466" w:hanging="360"/>
      </w:pPr>
    </w:lvl>
    <w:lvl w:ilvl="4" w:tentative="1">
      <w:start w:val="1"/>
      <w:numFmt w:val="lowerLetter"/>
      <w:lvlText w:val="%5."/>
      <w:lvlJc w:val="left"/>
      <w:pPr>
        <w:tabs>
          <w:tab w:val="num" w:pos="4186"/>
        </w:tabs>
        <w:ind w:left="4186" w:hanging="360"/>
      </w:pPr>
    </w:lvl>
    <w:lvl w:ilvl="5" w:tentative="1">
      <w:start w:val="1"/>
      <w:numFmt w:val="lowerRoman"/>
      <w:lvlText w:val="%6."/>
      <w:lvlJc w:val="right"/>
      <w:pPr>
        <w:tabs>
          <w:tab w:val="num" w:pos="4906"/>
        </w:tabs>
        <w:ind w:left="4906" w:hanging="180"/>
      </w:pPr>
    </w:lvl>
    <w:lvl w:ilvl="6" w:tentative="1">
      <w:start w:val="1"/>
      <w:numFmt w:val="decimal"/>
      <w:lvlText w:val="%7."/>
      <w:lvlJc w:val="left"/>
      <w:pPr>
        <w:tabs>
          <w:tab w:val="num" w:pos="5626"/>
        </w:tabs>
        <w:ind w:left="5626" w:hanging="360"/>
      </w:pPr>
    </w:lvl>
    <w:lvl w:ilvl="7" w:tentative="1">
      <w:start w:val="1"/>
      <w:numFmt w:val="lowerLetter"/>
      <w:lvlText w:val="%8."/>
      <w:lvlJc w:val="left"/>
      <w:pPr>
        <w:tabs>
          <w:tab w:val="num" w:pos="6346"/>
        </w:tabs>
        <w:ind w:left="6346" w:hanging="360"/>
      </w:pPr>
    </w:lvl>
    <w:lvl w:ilvl="8" w:tentative="1">
      <w:start w:val="1"/>
      <w:numFmt w:val="lowerRoman"/>
      <w:lvlText w:val="%9."/>
      <w:lvlJc w:val="right"/>
      <w:pPr>
        <w:tabs>
          <w:tab w:val="num" w:pos="7066"/>
        </w:tabs>
        <w:ind w:left="7066" w:hanging="180"/>
      </w:pPr>
    </w:lvl>
  </w:abstractNum>
  <w:abstractNum w:abstractNumId="1"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9"/>
    <w:multiLevelType w:val="singleLevel"/>
    <w:tmpl w:val="00000009"/>
    <w:name w:val="WW8Num9"/>
    <w:lvl w:ilvl="0">
      <w:start w:val="1"/>
      <w:numFmt w:val="decimal"/>
      <w:lvlText w:val="%1."/>
      <w:lvlJc w:val="left"/>
      <w:pPr>
        <w:tabs>
          <w:tab w:val="num" w:pos="709"/>
        </w:tabs>
        <w:ind w:left="709" w:hanging="352"/>
      </w:pPr>
      <w:rPr>
        <w:rFonts w:ascii="Calibri" w:hAnsi="Calibri" w:cs="Calibri" w:hint="default"/>
        <w:b w:val="0"/>
        <w:sz w:val="22"/>
        <w:szCs w:val="22"/>
      </w:rPr>
    </w:lvl>
  </w:abstractNum>
  <w:abstractNum w:abstractNumId="3" w15:restartNumberingAfterBreak="0">
    <w:nsid w:val="0000000A"/>
    <w:multiLevelType w:val="multilevel"/>
    <w:tmpl w:val="7F601522"/>
    <w:name w:val="WW8Num10"/>
    <w:lvl w:ilvl="0">
      <w:start w:val="1"/>
      <w:numFmt w:val="decimal"/>
      <w:lvlText w:val="%1."/>
      <w:lvlJc w:val="left"/>
      <w:pPr>
        <w:tabs>
          <w:tab w:val="num" w:pos="1306"/>
        </w:tabs>
        <w:ind w:left="1306" w:hanging="360"/>
      </w:pPr>
      <w:rPr>
        <w:rFonts w:ascii="Arial" w:hAnsi="Arial" w:cs="Arial" w:hint="default"/>
        <w:b w:val="0"/>
        <w:color w:val="auto"/>
        <w:sz w:val="22"/>
        <w:szCs w:val="22"/>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000003A"/>
    <w:multiLevelType w:val="singleLevel"/>
    <w:tmpl w:val="0000003A"/>
    <w:name w:val="WW8Num58"/>
    <w:lvl w:ilvl="0">
      <w:start w:val="1"/>
      <w:numFmt w:val="bullet"/>
      <w:lvlText w:val=""/>
      <w:lvlJc w:val="left"/>
      <w:pPr>
        <w:tabs>
          <w:tab w:val="num" w:pos="0"/>
        </w:tabs>
        <w:ind w:left="1140" w:hanging="360"/>
      </w:pPr>
      <w:rPr>
        <w:rFonts w:ascii="Symbol" w:hAnsi="Symbol" w:cs="Symbol" w:hint="default"/>
        <w:szCs w:val="22"/>
        <w:lang w:val="pl-PL" w:eastAsia="pl-PL"/>
      </w:rPr>
    </w:lvl>
  </w:abstractNum>
  <w:abstractNum w:abstractNumId="5" w15:restartNumberingAfterBreak="0">
    <w:nsid w:val="0000003D"/>
    <w:multiLevelType w:val="singleLevel"/>
    <w:tmpl w:val="0000003D"/>
    <w:name w:val="WW8Num64"/>
    <w:lvl w:ilvl="0">
      <w:start w:val="1"/>
      <w:numFmt w:val="bullet"/>
      <w:lvlText w:val=""/>
      <w:lvlJc w:val="left"/>
      <w:pPr>
        <w:tabs>
          <w:tab w:val="num" w:pos="0"/>
        </w:tabs>
        <w:ind w:left="1140" w:hanging="360"/>
      </w:pPr>
      <w:rPr>
        <w:rFonts w:ascii="Symbol" w:hAnsi="Symbol" w:cs="Symbol" w:hint="default"/>
        <w:szCs w:val="22"/>
        <w:lang w:val="pl-PL" w:eastAsia="pl-PL"/>
      </w:rPr>
    </w:lvl>
  </w:abstractNum>
  <w:abstractNum w:abstractNumId="6" w15:restartNumberingAfterBreak="0">
    <w:nsid w:val="0000003E"/>
    <w:multiLevelType w:val="singleLevel"/>
    <w:tmpl w:val="0000003E"/>
    <w:name w:val="WW8Num65"/>
    <w:lvl w:ilvl="0">
      <w:start w:val="1"/>
      <w:numFmt w:val="bullet"/>
      <w:lvlText w:val=""/>
      <w:lvlJc w:val="left"/>
      <w:pPr>
        <w:tabs>
          <w:tab w:val="num" w:pos="0"/>
        </w:tabs>
        <w:ind w:left="1911" w:hanging="360"/>
      </w:pPr>
      <w:rPr>
        <w:rFonts w:ascii="Symbol" w:hAnsi="Symbol" w:cs="Symbol" w:hint="default"/>
        <w:szCs w:val="22"/>
        <w:lang w:val="pl-PL" w:eastAsia="pl-PL"/>
      </w:rPr>
    </w:lvl>
  </w:abstractNum>
  <w:abstractNum w:abstractNumId="7" w15:restartNumberingAfterBreak="0">
    <w:nsid w:val="00E16E26"/>
    <w:multiLevelType w:val="hybridMultilevel"/>
    <w:tmpl w:val="0CF69B82"/>
    <w:lvl w:ilvl="0" w:tplc="DA128744">
      <w:start w:val="1"/>
      <w:numFmt w:val="decimal"/>
      <w:lvlText w:val="%1)"/>
      <w:lvlJc w:val="left"/>
      <w:pPr>
        <w:ind w:left="720" w:hanging="360"/>
      </w:pPr>
      <w:rPr>
        <w:rFonts w:ascii="Arial" w:hAnsi="Arial"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9E57AF"/>
    <w:multiLevelType w:val="hybridMultilevel"/>
    <w:tmpl w:val="27DA2666"/>
    <w:lvl w:ilvl="0" w:tplc="12EAFE78">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F53F50"/>
    <w:multiLevelType w:val="hybridMultilevel"/>
    <w:tmpl w:val="85466E9E"/>
    <w:lvl w:ilvl="0" w:tplc="FE662E0E">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CA4D70"/>
    <w:multiLevelType w:val="hybridMultilevel"/>
    <w:tmpl w:val="720A75B8"/>
    <w:lvl w:ilvl="0" w:tplc="D34E12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F820F7"/>
    <w:multiLevelType w:val="hybridMultilevel"/>
    <w:tmpl w:val="95684758"/>
    <w:lvl w:ilvl="0" w:tplc="DBDC172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12088D"/>
    <w:multiLevelType w:val="hybridMultilevel"/>
    <w:tmpl w:val="E78C7B9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0B22708"/>
    <w:multiLevelType w:val="multilevel"/>
    <w:tmpl w:val="05E21F72"/>
    <w:lvl w:ilvl="0">
      <w:start w:val="1"/>
      <w:numFmt w:val="decimal"/>
      <w:lvlText w:val="%1."/>
      <w:lvlJc w:val="left"/>
      <w:pPr>
        <w:tabs>
          <w:tab w:val="num" w:pos="800"/>
        </w:tabs>
        <w:ind w:left="800" w:hanging="360"/>
      </w:pPr>
      <w:rPr>
        <w:b w:val="0"/>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296F67"/>
    <w:multiLevelType w:val="hybridMultilevel"/>
    <w:tmpl w:val="9C6E964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17554085"/>
    <w:multiLevelType w:val="hybridMultilevel"/>
    <w:tmpl w:val="195EAD28"/>
    <w:lvl w:ilvl="0" w:tplc="85348DA4">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164397C"/>
    <w:multiLevelType w:val="hybridMultilevel"/>
    <w:tmpl w:val="2C703808"/>
    <w:lvl w:ilvl="0" w:tplc="799AA576">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01261D"/>
    <w:multiLevelType w:val="hybridMultilevel"/>
    <w:tmpl w:val="D4789A3A"/>
    <w:lvl w:ilvl="0" w:tplc="503EC670">
      <w:start w:val="1"/>
      <w:numFmt w:val="decimal"/>
      <w:lvlText w:val="%1."/>
      <w:lvlJc w:val="left"/>
      <w:pPr>
        <w:tabs>
          <w:tab w:val="num" w:pos="1560"/>
        </w:tabs>
        <w:ind w:left="15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46629E"/>
    <w:multiLevelType w:val="hybridMultilevel"/>
    <w:tmpl w:val="1AE04530"/>
    <w:lvl w:ilvl="0" w:tplc="182CB02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350F1D"/>
    <w:multiLevelType w:val="hybridMultilevel"/>
    <w:tmpl w:val="70667888"/>
    <w:lvl w:ilvl="0" w:tplc="BA3058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105FBF"/>
    <w:multiLevelType w:val="hybridMultilevel"/>
    <w:tmpl w:val="31E0AB9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5E2004"/>
    <w:multiLevelType w:val="hybridMultilevel"/>
    <w:tmpl w:val="0212DB38"/>
    <w:lvl w:ilvl="0" w:tplc="E9A87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8A21361"/>
    <w:multiLevelType w:val="multilevel"/>
    <w:tmpl w:val="9A3C5494"/>
    <w:lvl w:ilvl="0">
      <w:start w:val="1"/>
      <w:numFmt w:val="decimal"/>
      <w:lvlText w:val="%1."/>
      <w:lvlJc w:val="left"/>
      <w:pPr>
        <w:tabs>
          <w:tab w:val="num" w:pos="800"/>
        </w:tabs>
        <w:ind w:left="800" w:hanging="360"/>
      </w:pPr>
      <w:rPr>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B6A3526"/>
    <w:multiLevelType w:val="hybridMultilevel"/>
    <w:tmpl w:val="6CD4858E"/>
    <w:lvl w:ilvl="0" w:tplc="983241B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560F94"/>
    <w:multiLevelType w:val="hybridMultilevel"/>
    <w:tmpl w:val="A1AA5F88"/>
    <w:lvl w:ilvl="0" w:tplc="A25C34D0">
      <w:start w:val="1"/>
      <w:numFmt w:val="decimal"/>
      <w:lvlText w:val="%1)"/>
      <w:lvlJc w:val="left"/>
      <w:pPr>
        <w:tabs>
          <w:tab w:val="num" w:pos="1560"/>
        </w:tabs>
        <w:ind w:left="1520" w:hanging="320"/>
      </w:pPr>
      <w:rPr>
        <w:rFonts w:hint="default"/>
      </w:rPr>
    </w:lvl>
    <w:lvl w:ilvl="1" w:tplc="7A020760">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0F3371"/>
    <w:multiLevelType w:val="hybridMultilevel"/>
    <w:tmpl w:val="8880124C"/>
    <w:lvl w:ilvl="0" w:tplc="DA128744">
      <w:start w:val="1"/>
      <w:numFmt w:val="decimal"/>
      <w:lvlText w:val="%1)"/>
      <w:lvlJc w:val="left"/>
      <w:pPr>
        <w:ind w:left="720" w:hanging="360"/>
      </w:pPr>
      <w:rPr>
        <w:rFonts w:ascii="Arial" w:hAnsi="Arial"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1474B4"/>
    <w:multiLevelType w:val="hybridMultilevel"/>
    <w:tmpl w:val="EE7CA244"/>
    <w:lvl w:ilvl="0" w:tplc="80C23166">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CB5D80"/>
    <w:multiLevelType w:val="multilevel"/>
    <w:tmpl w:val="81564D0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1" w15:restartNumberingAfterBreak="0">
    <w:nsid w:val="30586597"/>
    <w:multiLevelType w:val="hybridMultilevel"/>
    <w:tmpl w:val="45589794"/>
    <w:lvl w:ilvl="0" w:tplc="BA3058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157023C"/>
    <w:multiLevelType w:val="hybridMultilevel"/>
    <w:tmpl w:val="F6D8705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3964B3C"/>
    <w:multiLevelType w:val="hybridMultilevel"/>
    <w:tmpl w:val="37ECBE1E"/>
    <w:lvl w:ilvl="0" w:tplc="2E0C091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DD3338"/>
    <w:multiLevelType w:val="hybridMultilevel"/>
    <w:tmpl w:val="E1F63E2A"/>
    <w:lvl w:ilvl="0" w:tplc="BA3058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8903970"/>
    <w:multiLevelType w:val="hybridMultilevel"/>
    <w:tmpl w:val="43B4D4BA"/>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7" w15:restartNumberingAfterBreak="0">
    <w:nsid w:val="3DA17C9F"/>
    <w:multiLevelType w:val="hybridMultilevel"/>
    <w:tmpl w:val="71240418"/>
    <w:lvl w:ilvl="0" w:tplc="EEACCC7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9" w15:restartNumberingAfterBreak="0">
    <w:nsid w:val="446235FD"/>
    <w:multiLevelType w:val="hybridMultilevel"/>
    <w:tmpl w:val="5D307116"/>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40" w15:restartNumberingAfterBreak="0">
    <w:nsid w:val="450D4CB4"/>
    <w:multiLevelType w:val="hybridMultilevel"/>
    <w:tmpl w:val="6CDA57F0"/>
    <w:lvl w:ilvl="0" w:tplc="FC026E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2B39D0"/>
    <w:multiLevelType w:val="multilevel"/>
    <w:tmpl w:val="44667A9E"/>
    <w:lvl w:ilvl="0">
      <w:start w:val="1"/>
      <w:numFmt w:val="decimal"/>
      <w:lvlText w:val="%1)"/>
      <w:lvlJc w:val="left"/>
      <w:pPr>
        <w:tabs>
          <w:tab w:val="num" w:pos="720"/>
        </w:tabs>
        <w:ind w:left="720" w:hanging="360"/>
      </w:pPr>
    </w:lvl>
    <w:lvl w:ilvl="1">
      <w:start w:val="1"/>
      <w:numFmt w:val="decimal"/>
      <w:lvlText w:val="%2."/>
      <w:lvlJc w:val="left"/>
      <w:pPr>
        <w:tabs>
          <w:tab w:val="num" w:pos="2063"/>
        </w:tabs>
        <w:ind w:left="2063" w:hanging="397"/>
      </w:pPr>
      <w:rPr>
        <w:rFonts w:hint="default"/>
      </w:rPr>
    </w:lvl>
    <w:lvl w:ilvl="2" w:tentative="1">
      <w:start w:val="1"/>
      <w:numFmt w:val="lowerRoman"/>
      <w:lvlText w:val="%3."/>
      <w:lvlJc w:val="right"/>
      <w:pPr>
        <w:tabs>
          <w:tab w:val="num" w:pos="2746"/>
        </w:tabs>
        <w:ind w:left="2746" w:hanging="180"/>
      </w:pPr>
    </w:lvl>
    <w:lvl w:ilvl="3" w:tentative="1">
      <w:start w:val="1"/>
      <w:numFmt w:val="decimal"/>
      <w:lvlText w:val="%4."/>
      <w:lvlJc w:val="left"/>
      <w:pPr>
        <w:tabs>
          <w:tab w:val="num" w:pos="3466"/>
        </w:tabs>
        <w:ind w:left="3466" w:hanging="360"/>
      </w:pPr>
    </w:lvl>
    <w:lvl w:ilvl="4" w:tentative="1">
      <w:start w:val="1"/>
      <w:numFmt w:val="lowerLetter"/>
      <w:lvlText w:val="%5."/>
      <w:lvlJc w:val="left"/>
      <w:pPr>
        <w:tabs>
          <w:tab w:val="num" w:pos="4186"/>
        </w:tabs>
        <w:ind w:left="4186" w:hanging="360"/>
      </w:pPr>
    </w:lvl>
    <w:lvl w:ilvl="5" w:tentative="1">
      <w:start w:val="1"/>
      <w:numFmt w:val="lowerRoman"/>
      <w:lvlText w:val="%6."/>
      <w:lvlJc w:val="right"/>
      <w:pPr>
        <w:tabs>
          <w:tab w:val="num" w:pos="4906"/>
        </w:tabs>
        <w:ind w:left="4906" w:hanging="180"/>
      </w:pPr>
    </w:lvl>
    <w:lvl w:ilvl="6" w:tentative="1">
      <w:start w:val="1"/>
      <w:numFmt w:val="decimal"/>
      <w:lvlText w:val="%7."/>
      <w:lvlJc w:val="left"/>
      <w:pPr>
        <w:tabs>
          <w:tab w:val="num" w:pos="5626"/>
        </w:tabs>
        <w:ind w:left="5626" w:hanging="360"/>
      </w:pPr>
    </w:lvl>
    <w:lvl w:ilvl="7" w:tentative="1">
      <w:start w:val="1"/>
      <w:numFmt w:val="lowerLetter"/>
      <w:lvlText w:val="%8."/>
      <w:lvlJc w:val="left"/>
      <w:pPr>
        <w:tabs>
          <w:tab w:val="num" w:pos="6346"/>
        </w:tabs>
        <w:ind w:left="6346" w:hanging="360"/>
      </w:pPr>
    </w:lvl>
    <w:lvl w:ilvl="8" w:tentative="1">
      <w:start w:val="1"/>
      <w:numFmt w:val="lowerRoman"/>
      <w:lvlText w:val="%9."/>
      <w:lvlJc w:val="right"/>
      <w:pPr>
        <w:tabs>
          <w:tab w:val="num" w:pos="7066"/>
        </w:tabs>
        <w:ind w:left="7066" w:hanging="180"/>
      </w:pPr>
    </w:lvl>
  </w:abstractNum>
  <w:abstractNum w:abstractNumId="42" w15:restartNumberingAfterBreak="0">
    <w:nsid w:val="46EC0299"/>
    <w:multiLevelType w:val="hybridMultilevel"/>
    <w:tmpl w:val="93CA4816"/>
    <w:lvl w:ilvl="0" w:tplc="DDA4814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683208"/>
    <w:multiLevelType w:val="hybridMultilevel"/>
    <w:tmpl w:val="E65026D8"/>
    <w:lvl w:ilvl="0" w:tplc="AE7EA06E">
      <w:start w:val="1"/>
      <w:numFmt w:val="decimal"/>
      <w:lvlText w:val="%1)"/>
      <w:lvlJc w:val="left"/>
      <w:pPr>
        <w:ind w:left="644" w:hanging="360"/>
      </w:pPr>
      <w:rPr>
        <w:rFonts w:ascii="Arial" w:hAnsi="Arial" w:cs="Times New Roman" w:hint="default"/>
        <w:b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9B0549"/>
    <w:multiLevelType w:val="hybridMultilevel"/>
    <w:tmpl w:val="E878092C"/>
    <w:lvl w:ilvl="0" w:tplc="57E0820E">
      <w:start w:val="1"/>
      <w:numFmt w:val="decimal"/>
      <w:lvlText w:val="%1)"/>
      <w:lvlJc w:val="left"/>
      <w:pPr>
        <w:ind w:left="644" w:hanging="360"/>
      </w:pPr>
      <w:rPr>
        <w:rFonts w:ascii="Arial" w:hAnsi="Arial" w:cs="Times New Roman"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682B7B"/>
    <w:multiLevelType w:val="hybridMultilevel"/>
    <w:tmpl w:val="9BD4B480"/>
    <w:lvl w:ilvl="0" w:tplc="7A245D9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886E0A"/>
    <w:multiLevelType w:val="hybridMultilevel"/>
    <w:tmpl w:val="CE1CB96C"/>
    <w:lvl w:ilvl="0" w:tplc="04150011">
      <w:start w:val="1"/>
      <w:numFmt w:val="decimal"/>
      <w:lvlText w:val="%1)"/>
      <w:lvlJc w:val="left"/>
      <w:pPr>
        <w:ind w:left="1068" w:hanging="360"/>
      </w:pPr>
      <w:rPr>
        <w:rFonts w:hint="default"/>
        <w:b w:val="0"/>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59537E76"/>
    <w:multiLevelType w:val="hybridMultilevel"/>
    <w:tmpl w:val="D4CC4A06"/>
    <w:lvl w:ilvl="0" w:tplc="E430BB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F728708C">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7D25E7"/>
    <w:multiLevelType w:val="singleLevel"/>
    <w:tmpl w:val="D85001B6"/>
    <w:lvl w:ilvl="0">
      <w:start w:val="1"/>
      <w:numFmt w:val="decimal"/>
      <w:lvlText w:val="%1)"/>
      <w:lvlJc w:val="left"/>
      <w:pPr>
        <w:ind w:left="540" w:hanging="360"/>
      </w:pPr>
      <w:rPr>
        <w:rFonts w:cs="Times New Roman" w:hint="default"/>
        <w:b w:val="0"/>
        <w:i w:val="0"/>
        <w:strike w:val="0"/>
        <w:dstrike w:val="0"/>
        <w:color w:val="auto"/>
        <w:sz w:val="24"/>
        <w:u w:val="none"/>
        <w:effect w:val="none"/>
      </w:rPr>
    </w:lvl>
  </w:abstractNum>
  <w:abstractNum w:abstractNumId="49" w15:restartNumberingAfterBreak="0">
    <w:nsid w:val="5BB45BD6"/>
    <w:multiLevelType w:val="hybridMultilevel"/>
    <w:tmpl w:val="D4007A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1C64E8"/>
    <w:multiLevelType w:val="hybridMultilevel"/>
    <w:tmpl w:val="8A2E9082"/>
    <w:lvl w:ilvl="0" w:tplc="486224D8">
      <w:start w:val="1"/>
      <w:numFmt w:val="decimal"/>
      <w:lvlText w:val="%1)"/>
      <w:lvlJc w:val="left"/>
      <w:pPr>
        <w:tabs>
          <w:tab w:val="num" w:pos="800"/>
        </w:tabs>
        <w:ind w:left="800" w:hanging="360"/>
      </w:pPr>
      <w:rPr>
        <w:rFonts w:hint="default"/>
        <w:b w:val="0"/>
        <w:i w:val="0"/>
        <w:color w:val="auto"/>
      </w:r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51" w15:restartNumberingAfterBreak="0">
    <w:nsid w:val="5C696DC3"/>
    <w:multiLevelType w:val="hybridMultilevel"/>
    <w:tmpl w:val="4066E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5958BB"/>
    <w:multiLevelType w:val="multilevel"/>
    <w:tmpl w:val="5260B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7377EF4"/>
    <w:multiLevelType w:val="hybridMultilevel"/>
    <w:tmpl w:val="DFBCAF40"/>
    <w:lvl w:ilvl="0" w:tplc="8612C4D8">
      <w:start w:val="1"/>
      <w:numFmt w:val="decimal"/>
      <w:lvlText w:val="%1."/>
      <w:lvlJc w:val="left"/>
      <w:pPr>
        <w:ind w:left="360" w:hanging="360"/>
      </w:pPr>
      <w:rPr>
        <w:rFonts w:hint="default"/>
        <w:b w:val="0"/>
      </w:rPr>
    </w:lvl>
    <w:lvl w:ilvl="1" w:tplc="04150019">
      <w:start w:val="1"/>
      <w:numFmt w:val="lowerLetter"/>
      <w:lvlText w:val="%2."/>
      <w:lvlJc w:val="left"/>
      <w:pPr>
        <w:ind w:left="470" w:hanging="360"/>
      </w:pPr>
    </w:lvl>
    <w:lvl w:ilvl="2" w:tplc="DA128744">
      <w:start w:val="1"/>
      <w:numFmt w:val="decimal"/>
      <w:lvlText w:val="%3)"/>
      <w:lvlJc w:val="left"/>
      <w:pPr>
        <w:ind w:left="2340" w:hanging="360"/>
      </w:pPr>
      <w:rPr>
        <w:rFonts w:ascii="Arial" w:hAnsi="Arial" w:cs="Times New Roman" w:hint="default"/>
        <w:b w:val="0"/>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BC74AA"/>
    <w:multiLevelType w:val="hybridMultilevel"/>
    <w:tmpl w:val="FE1066B4"/>
    <w:lvl w:ilvl="0" w:tplc="77E4EE6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CE0C09"/>
    <w:multiLevelType w:val="hybridMultilevel"/>
    <w:tmpl w:val="166A2AAC"/>
    <w:lvl w:ilvl="0" w:tplc="7F3C8148">
      <w:start w:val="3"/>
      <w:numFmt w:val="decimal"/>
      <w:lvlText w:val="%1."/>
      <w:lvlJc w:val="left"/>
      <w:pPr>
        <w:ind w:left="360" w:hanging="360"/>
      </w:pPr>
      <w:rPr>
        <w:rFonts w:hint="default"/>
        <w:color w:val="auto"/>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6" w15:restartNumberingAfterBreak="0">
    <w:nsid w:val="68E97108"/>
    <w:multiLevelType w:val="hybridMultilevel"/>
    <w:tmpl w:val="577E0704"/>
    <w:lvl w:ilvl="0" w:tplc="686C89E0">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670CD5"/>
    <w:multiLevelType w:val="hybridMultilevel"/>
    <w:tmpl w:val="F7007208"/>
    <w:lvl w:ilvl="0" w:tplc="85E054AC">
      <w:start w:val="1"/>
      <w:numFmt w:val="decimal"/>
      <w:lvlText w:val="%1)"/>
      <w:lvlJc w:val="left"/>
      <w:pPr>
        <w:tabs>
          <w:tab w:val="num" w:pos="1800"/>
        </w:tabs>
        <w:ind w:left="1800" w:hanging="360"/>
      </w:pPr>
      <w:rPr>
        <w:rFonts w:hint="default"/>
      </w:rPr>
    </w:lvl>
    <w:lvl w:ilvl="1" w:tplc="0C1845F0">
      <w:start w:val="5"/>
      <w:numFmt w:val="decimal"/>
      <w:lvlText w:val="%2."/>
      <w:lvlJc w:val="left"/>
      <w:pPr>
        <w:tabs>
          <w:tab w:val="num" w:pos="690"/>
        </w:tabs>
        <w:ind w:left="69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663610"/>
    <w:multiLevelType w:val="hybridMultilevel"/>
    <w:tmpl w:val="9D7E6ACA"/>
    <w:lvl w:ilvl="0" w:tplc="BA3058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170227C"/>
    <w:multiLevelType w:val="hybridMultilevel"/>
    <w:tmpl w:val="5F0CA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BA60E1"/>
    <w:multiLevelType w:val="hybridMultilevel"/>
    <w:tmpl w:val="D04C8E44"/>
    <w:lvl w:ilvl="0" w:tplc="2D74003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6F1E62"/>
    <w:multiLevelType w:val="hybridMultilevel"/>
    <w:tmpl w:val="344CAE18"/>
    <w:lvl w:ilvl="0" w:tplc="986AC922">
      <w:start w:val="1"/>
      <w:numFmt w:val="decimal"/>
      <w:lvlText w:val="%1."/>
      <w:lvlJc w:val="left"/>
      <w:pPr>
        <w:ind w:left="720" w:hanging="360"/>
      </w:pPr>
      <w:rPr>
        <w:rFonts w:hint="default"/>
        <w:b w:val="0"/>
        <w:bCs/>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353E6A"/>
    <w:multiLevelType w:val="multilevel"/>
    <w:tmpl w:val="C6182A88"/>
    <w:lvl w:ilvl="0">
      <w:start w:val="1"/>
      <w:numFmt w:val="decimal"/>
      <w:lvlText w:val="%1)"/>
      <w:lvlJc w:val="left"/>
      <w:pPr>
        <w:tabs>
          <w:tab w:val="num" w:pos="644"/>
        </w:tabs>
        <w:ind w:left="644" w:hanging="360"/>
      </w:pPr>
      <w:rPr>
        <w:b w:val="0"/>
        <w:color w:val="auto"/>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C791367"/>
    <w:multiLevelType w:val="hybridMultilevel"/>
    <w:tmpl w:val="F616349A"/>
    <w:lvl w:ilvl="0" w:tplc="C09EFA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250925"/>
    <w:multiLevelType w:val="hybridMultilevel"/>
    <w:tmpl w:val="281E68A6"/>
    <w:lvl w:ilvl="0" w:tplc="8682A67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num w:numId="1">
    <w:abstractNumId w:val="38"/>
  </w:num>
  <w:num w:numId="2">
    <w:abstractNumId w:val="53"/>
  </w:num>
  <w:num w:numId="3">
    <w:abstractNumId w:val="18"/>
  </w:num>
  <w:num w:numId="4">
    <w:abstractNumId w:val="57"/>
  </w:num>
  <w:num w:numId="5">
    <w:abstractNumId w:val="54"/>
  </w:num>
  <w:num w:numId="6">
    <w:abstractNumId w:val="47"/>
  </w:num>
  <w:num w:numId="7">
    <w:abstractNumId w:val="63"/>
  </w:num>
  <w:num w:numId="8">
    <w:abstractNumId w:val="15"/>
  </w:num>
  <w:num w:numId="9">
    <w:abstractNumId w:val="17"/>
  </w:num>
  <w:num w:numId="10">
    <w:abstractNumId w:val="29"/>
  </w:num>
  <w:num w:numId="11">
    <w:abstractNumId w:val="19"/>
  </w:num>
  <w:num w:numId="12">
    <w:abstractNumId w:val="8"/>
  </w:num>
  <w:num w:numId="13">
    <w:abstractNumId w:val="42"/>
  </w:num>
  <w:num w:numId="14">
    <w:abstractNumId w:val="45"/>
  </w:num>
  <w:num w:numId="15">
    <w:abstractNumId w:val="27"/>
  </w:num>
  <w:num w:numId="16">
    <w:abstractNumId w:val="11"/>
  </w:num>
  <w:num w:numId="17">
    <w:abstractNumId w:val="60"/>
  </w:num>
  <w:num w:numId="18">
    <w:abstractNumId w:val="3"/>
  </w:num>
  <w:num w:numId="19">
    <w:abstractNumId w:val="14"/>
  </w:num>
  <w:num w:numId="20">
    <w:abstractNumId w:val="36"/>
  </w:num>
  <w:num w:numId="21">
    <w:abstractNumId w:val="39"/>
  </w:num>
  <w:num w:numId="22">
    <w:abstractNumId w:val="10"/>
  </w:num>
  <w:num w:numId="23">
    <w:abstractNumId w:val="25"/>
  </w:num>
  <w:num w:numId="24">
    <w:abstractNumId w:val="52"/>
  </w:num>
  <w:num w:numId="25">
    <w:abstractNumId w:val="5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4"/>
  </w:num>
  <w:num w:numId="29">
    <w:abstractNumId w:val="16"/>
  </w:num>
  <w:num w:numId="30">
    <w:abstractNumId w:val="33"/>
  </w:num>
  <w:num w:numId="31">
    <w:abstractNumId w:val="1"/>
  </w:num>
  <w:num w:numId="32">
    <w:abstractNumId w:val="22"/>
  </w:num>
  <w:num w:numId="33">
    <w:abstractNumId w:val="62"/>
  </w:num>
  <w:num w:numId="34">
    <w:abstractNumId w:val="40"/>
  </w:num>
  <w:num w:numId="35">
    <w:abstractNumId w:val="41"/>
  </w:num>
  <w:num w:numId="36">
    <w:abstractNumId w:val="13"/>
  </w:num>
  <w:num w:numId="37">
    <w:abstractNumId w:val="44"/>
  </w:num>
  <w:num w:numId="38">
    <w:abstractNumId w:val="49"/>
  </w:num>
  <w:num w:numId="39">
    <w:abstractNumId w:val="43"/>
  </w:num>
  <w:num w:numId="40">
    <w:abstractNumId w:val="56"/>
  </w:num>
  <w:num w:numId="41">
    <w:abstractNumId w:val="28"/>
  </w:num>
  <w:num w:numId="42">
    <w:abstractNumId w:val="7"/>
  </w:num>
  <w:num w:numId="43">
    <w:abstractNumId w:val="9"/>
  </w:num>
  <w:num w:numId="44">
    <w:abstractNumId w:val="12"/>
  </w:num>
  <w:num w:numId="45">
    <w:abstractNumId w:val="61"/>
  </w:num>
  <w:num w:numId="46">
    <w:abstractNumId w:val="21"/>
  </w:num>
  <w:num w:numId="47">
    <w:abstractNumId w:val="35"/>
  </w:num>
  <w:num w:numId="48">
    <w:abstractNumId w:val="31"/>
  </w:num>
  <w:num w:numId="49">
    <w:abstractNumId w:val="58"/>
  </w:num>
  <w:num w:numId="50">
    <w:abstractNumId w:val="64"/>
  </w:num>
  <w:num w:numId="51">
    <w:abstractNumId w:val="55"/>
  </w:num>
  <w:num w:numId="52">
    <w:abstractNumId w:val="20"/>
  </w:num>
  <w:num w:numId="53">
    <w:abstractNumId w:val="37"/>
  </w:num>
  <w:num w:numId="54">
    <w:abstractNumId w:val="26"/>
  </w:num>
  <w:num w:numId="55">
    <w:abstractNumId w:val="51"/>
  </w:num>
  <w:num w:numId="56">
    <w:abstractNumId w:val="46"/>
  </w:num>
  <w:num w:numId="57">
    <w:abstractNumId w:val="23"/>
  </w:num>
  <w:num w:numId="58">
    <w:abstractNumId w:val="30"/>
  </w:num>
  <w:num w:numId="59">
    <w:abstractNumId w:val="32"/>
  </w:num>
  <w:num w:numId="60">
    <w:abstractNumId w:val="59"/>
  </w:num>
  <w:num w:numId="61">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revisionView w:comments="0" w:insDel="0" w:formatting="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B6"/>
    <w:rsid w:val="0001009E"/>
    <w:rsid w:val="00024404"/>
    <w:rsid w:val="00027113"/>
    <w:rsid w:val="00057398"/>
    <w:rsid w:val="00057FDA"/>
    <w:rsid w:val="000934E7"/>
    <w:rsid w:val="00096E05"/>
    <w:rsid w:val="000A4CB6"/>
    <w:rsid w:val="000A7E9B"/>
    <w:rsid w:val="000B7F88"/>
    <w:rsid w:val="000D60B8"/>
    <w:rsid w:val="001558A5"/>
    <w:rsid w:val="001723DB"/>
    <w:rsid w:val="00172B80"/>
    <w:rsid w:val="00196048"/>
    <w:rsid w:val="001B3EC2"/>
    <w:rsid w:val="001C4E9F"/>
    <w:rsid w:val="001C5814"/>
    <w:rsid w:val="001D7EDB"/>
    <w:rsid w:val="002033D6"/>
    <w:rsid w:val="0020636A"/>
    <w:rsid w:val="0021087B"/>
    <w:rsid w:val="00222FA6"/>
    <w:rsid w:val="00227401"/>
    <w:rsid w:val="00237221"/>
    <w:rsid w:val="002528D7"/>
    <w:rsid w:val="002634B4"/>
    <w:rsid w:val="00285962"/>
    <w:rsid w:val="002C2308"/>
    <w:rsid w:val="002D1525"/>
    <w:rsid w:val="002F308A"/>
    <w:rsid w:val="00315563"/>
    <w:rsid w:val="003249D5"/>
    <w:rsid w:val="00331CD1"/>
    <w:rsid w:val="00333DD7"/>
    <w:rsid w:val="003A57D0"/>
    <w:rsid w:val="003E72B0"/>
    <w:rsid w:val="00402482"/>
    <w:rsid w:val="0042470C"/>
    <w:rsid w:val="004573FE"/>
    <w:rsid w:val="00462271"/>
    <w:rsid w:val="00470ED7"/>
    <w:rsid w:val="00491B99"/>
    <w:rsid w:val="004A7C08"/>
    <w:rsid w:val="004B7704"/>
    <w:rsid w:val="004C5D26"/>
    <w:rsid w:val="004D48D0"/>
    <w:rsid w:val="004E260F"/>
    <w:rsid w:val="0051149F"/>
    <w:rsid w:val="00514882"/>
    <w:rsid w:val="005177CC"/>
    <w:rsid w:val="0055164E"/>
    <w:rsid w:val="0055641C"/>
    <w:rsid w:val="0058205E"/>
    <w:rsid w:val="005855BA"/>
    <w:rsid w:val="005923DD"/>
    <w:rsid w:val="005B45E2"/>
    <w:rsid w:val="005B4D11"/>
    <w:rsid w:val="005B6335"/>
    <w:rsid w:val="005C2922"/>
    <w:rsid w:val="005C4D8A"/>
    <w:rsid w:val="005F2BBE"/>
    <w:rsid w:val="00607A93"/>
    <w:rsid w:val="00617E47"/>
    <w:rsid w:val="0062274D"/>
    <w:rsid w:val="00632318"/>
    <w:rsid w:val="0064716F"/>
    <w:rsid w:val="00647662"/>
    <w:rsid w:val="00650692"/>
    <w:rsid w:val="00661320"/>
    <w:rsid w:val="006E1DC3"/>
    <w:rsid w:val="006F7052"/>
    <w:rsid w:val="007220F4"/>
    <w:rsid w:val="0073286D"/>
    <w:rsid w:val="00732E9A"/>
    <w:rsid w:val="007633E1"/>
    <w:rsid w:val="00791117"/>
    <w:rsid w:val="007927BE"/>
    <w:rsid w:val="007B6489"/>
    <w:rsid w:val="007C4CBC"/>
    <w:rsid w:val="007D6F1B"/>
    <w:rsid w:val="00804680"/>
    <w:rsid w:val="0083176D"/>
    <w:rsid w:val="0083648B"/>
    <w:rsid w:val="0089431A"/>
    <w:rsid w:val="008B4D75"/>
    <w:rsid w:val="008C538D"/>
    <w:rsid w:val="008E134A"/>
    <w:rsid w:val="008F30CD"/>
    <w:rsid w:val="00922548"/>
    <w:rsid w:val="00937E6C"/>
    <w:rsid w:val="009A1D40"/>
    <w:rsid w:val="009B0914"/>
    <w:rsid w:val="009B322F"/>
    <w:rsid w:val="009C3601"/>
    <w:rsid w:val="00A02145"/>
    <w:rsid w:val="00A671A1"/>
    <w:rsid w:val="00A772D3"/>
    <w:rsid w:val="00A777B9"/>
    <w:rsid w:val="00A8783C"/>
    <w:rsid w:val="00AB57B8"/>
    <w:rsid w:val="00AC137D"/>
    <w:rsid w:val="00AC2B3A"/>
    <w:rsid w:val="00AD75EA"/>
    <w:rsid w:val="00AE47DC"/>
    <w:rsid w:val="00AF41CC"/>
    <w:rsid w:val="00B047A4"/>
    <w:rsid w:val="00B1095E"/>
    <w:rsid w:val="00B264C0"/>
    <w:rsid w:val="00B54309"/>
    <w:rsid w:val="00B616ED"/>
    <w:rsid w:val="00B647D9"/>
    <w:rsid w:val="00BA0078"/>
    <w:rsid w:val="00BA1DAB"/>
    <w:rsid w:val="00BC15ED"/>
    <w:rsid w:val="00BC70CF"/>
    <w:rsid w:val="00BD1878"/>
    <w:rsid w:val="00BD5B97"/>
    <w:rsid w:val="00C2043F"/>
    <w:rsid w:val="00C27225"/>
    <w:rsid w:val="00C612FB"/>
    <w:rsid w:val="00C741CA"/>
    <w:rsid w:val="00C81003"/>
    <w:rsid w:val="00CF2B16"/>
    <w:rsid w:val="00D0046E"/>
    <w:rsid w:val="00D04D5A"/>
    <w:rsid w:val="00D21B30"/>
    <w:rsid w:val="00D320A1"/>
    <w:rsid w:val="00D51DD5"/>
    <w:rsid w:val="00D86ECF"/>
    <w:rsid w:val="00D908B9"/>
    <w:rsid w:val="00DC402C"/>
    <w:rsid w:val="00DC4D2E"/>
    <w:rsid w:val="00DE0810"/>
    <w:rsid w:val="00DE1B29"/>
    <w:rsid w:val="00DF1B76"/>
    <w:rsid w:val="00DF4452"/>
    <w:rsid w:val="00E04141"/>
    <w:rsid w:val="00E33885"/>
    <w:rsid w:val="00E54B95"/>
    <w:rsid w:val="00E563C8"/>
    <w:rsid w:val="00EA4DDC"/>
    <w:rsid w:val="00EC39A4"/>
    <w:rsid w:val="00F1576E"/>
    <w:rsid w:val="00F17BB6"/>
    <w:rsid w:val="00F21E5C"/>
    <w:rsid w:val="00F22194"/>
    <w:rsid w:val="00F421C1"/>
    <w:rsid w:val="00F57786"/>
    <w:rsid w:val="00F754D1"/>
    <w:rsid w:val="00FA6B5B"/>
    <w:rsid w:val="00FB4298"/>
    <w:rsid w:val="00FC6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1834C1"/>
  <w15:docId w15:val="{11248C52-C845-40B4-87D0-94912715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CB6"/>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qFormat/>
    <w:rsid w:val="000A4CB6"/>
    <w:pPr>
      <w:keepNext/>
      <w:ind w:left="360"/>
      <w:outlineLvl w:val="0"/>
    </w:pPr>
    <w:rPr>
      <w:rFonts w:ascii="Times New Roman" w:eastAsia="Times New Roman" w:hAnsi="Times New Roman" w:cs="Times New Roman"/>
      <w:i/>
      <w:sz w:val="28"/>
      <w:lang w:val="x-none" w:eastAsia="x-none"/>
    </w:rPr>
  </w:style>
  <w:style w:type="paragraph" w:styleId="Nagwek2">
    <w:name w:val="heading 2"/>
    <w:basedOn w:val="Normalny"/>
    <w:next w:val="Normalny"/>
    <w:link w:val="Nagwek2Znak"/>
    <w:qFormat/>
    <w:rsid w:val="000A4CB6"/>
    <w:pPr>
      <w:keepNext/>
      <w:numPr>
        <w:numId w:val="1"/>
      </w:numPr>
      <w:jc w:val="both"/>
      <w:outlineLvl w:val="1"/>
    </w:pPr>
    <w:rPr>
      <w:rFonts w:ascii="Times New Roman" w:eastAsia="Times New Roman" w:hAnsi="Times New Roman" w:cs="Times New Roman"/>
      <w:b/>
      <w:sz w:val="24"/>
      <w:lang w:val="x-none" w:eastAsia="x-none"/>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0A4CB6"/>
    <w:pPr>
      <w:keepNext/>
      <w:ind w:left="708"/>
      <w:jc w:val="both"/>
      <w:outlineLvl w:val="2"/>
    </w:pPr>
    <w:rPr>
      <w:rFonts w:ascii="Times New Roman" w:eastAsia="Times New Roman" w:hAnsi="Times New Roman" w:cs="Times New Roman"/>
      <w:i/>
      <w:sz w:val="24"/>
      <w:lang w:val="x-none" w:eastAsia="x-none"/>
    </w:rPr>
  </w:style>
  <w:style w:type="paragraph" w:styleId="Nagwek4">
    <w:name w:val="heading 4"/>
    <w:basedOn w:val="Normalny"/>
    <w:next w:val="Normalny"/>
    <w:link w:val="Nagwek4Znak"/>
    <w:qFormat/>
    <w:rsid w:val="000A4CB6"/>
    <w:pPr>
      <w:keepNext/>
      <w:jc w:val="both"/>
      <w:outlineLvl w:val="3"/>
    </w:pPr>
    <w:rPr>
      <w:rFonts w:ascii="Times New Roman" w:eastAsia="Times New Roman" w:hAnsi="Times New Roman" w:cs="Times New Roman"/>
      <w:b/>
      <w:sz w:val="24"/>
      <w:lang w:val="x-none" w:eastAsia="x-none"/>
    </w:rPr>
  </w:style>
  <w:style w:type="paragraph" w:styleId="Nagwek5">
    <w:name w:val="heading 5"/>
    <w:basedOn w:val="Normalny"/>
    <w:next w:val="Normalny"/>
    <w:link w:val="Nagwek5Znak"/>
    <w:qFormat/>
    <w:rsid w:val="000A4CB6"/>
    <w:pPr>
      <w:keepNext/>
      <w:outlineLvl w:val="4"/>
    </w:pPr>
    <w:rPr>
      <w:rFonts w:ascii="Times New Roman" w:eastAsia="Times New Roman" w:hAnsi="Times New Roman" w:cs="Times New Roman"/>
      <w:sz w:val="24"/>
      <w:u w:val="single"/>
      <w:lang w:val="x-none" w:eastAsia="x-none"/>
    </w:rPr>
  </w:style>
  <w:style w:type="paragraph" w:styleId="Nagwek6">
    <w:name w:val="heading 6"/>
    <w:basedOn w:val="Normalny"/>
    <w:next w:val="Normalny"/>
    <w:link w:val="Nagwek6Znak"/>
    <w:qFormat/>
    <w:rsid w:val="000A4CB6"/>
    <w:pPr>
      <w:keepNext/>
      <w:spacing w:line="360" w:lineRule="auto"/>
      <w:ind w:left="-153"/>
      <w:outlineLvl w:val="5"/>
    </w:pPr>
    <w:rPr>
      <w:rFonts w:ascii="Times New Roman" w:eastAsia="Times New Roman" w:hAnsi="Times New Roman" w:cs="Times New Roman"/>
      <w:b/>
      <w:bCs/>
      <w:sz w:val="24"/>
      <w:lang w:val="x-none" w:eastAsia="x-none"/>
    </w:rPr>
  </w:style>
  <w:style w:type="paragraph" w:styleId="Nagwek7">
    <w:name w:val="heading 7"/>
    <w:basedOn w:val="Normalny"/>
    <w:next w:val="Normalny"/>
    <w:link w:val="Nagwek7Znak"/>
    <w:qFormat/>
    <w:rsid w:val="000A4CB6"/>
    <w:pPr>
      <w:keepNext/>
      <w:spacing w:before="60" w:after="60"/>
      <w:jc w:val="center"/>
      <w:outlineLvl w:val="6"/>
    </w:pPr>
    <w:rPr>
      <w:rFonts w:ascii="Times New Roman" w:eastAsia="Times New Roman" w:hAnsi="Times New Roman" w:cs="Times New Roman"/>
      <w:b/>
      <w:lang w:val="x-none" w:eastAsia="x-none"/>
    </w:rPr>
  </w:style>
  <w:style w:type="paragraph" w:styleId="Nagwek8">
    <w:name w:val="heading 8"/>
    <w:basedOn w:val="Normalny"/>
    <w:next w:val="Normalny"/>
    <w:link w:val="Nagwek8Znak"/>
    <w:qFormat/>
    <w:rsid w:val="000A4CB6"/>
    <w:pPr>
      <w:keepNext/>
      <w:ind w:left="720" w:firstLine="556"/>
      <w:outlineLvl w:val="7"/>
    </w:pPr>
    <w:rPr>
      <w:rFonts w:ascii="Verdana" w:eastAsia="Times New Roman" w:hAnsi="Verdana" w:cs="Times New Roman"/>
      <w:b/>
      <w:i/>
      <w:lang w:val="x-none" w:eastAsia="x-none"/>
    </w:rPr>
  </w:style>
  <w:style w:type="paragraph" w:styleId="Nagwek9">
    <w:name w:val="heading 9"/>
    <w:basedOn w:val="Normalny"/>
    <w:next w:val="Normalny"/>
    <w:link w:val="Nagwek9Znak"/>
    <w:qFormat/>
    <w:rsid w:val="000A4CB6"/>
    <w:pPr>
      <w:keepNext/>
      <w:widowControl w:val="0"/>
      <w:autoSpaceDE w:val="0"/>
      <w:autoSpaceDN w:val="0"/>
      <w:adjustRightInd w:val="0"/>
      <w:jc w:val="center"/>
      <w:outlineLvl w:val="8"/>
    </w:pPr>
    <w:rPr>
      <w:rFonts w:ascii="Times New Roman" w:eastAsia="Times New Roman" w:hAnsi="Times New Roman" w:cs="Times New Roman"/>
      <w:sz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4CB6"/>
    <w:pPr>
      <w:tabs>
        <w:tab w:val="center" w:pos="4536"/>
        <w:tab w:val="right" w:pos="9072"/>
      </w:tabs>
    </w:pPr>
  </w:style>
  <w:style w:type="character" w:customStyle="1" w:styleId="NagwekZnak">
    <w:name w:val="Nagłówek Znak"/>
    <w:basedOn w:val="Domylnaczcionkaakapitu"/>
    <w:link w:val="Nagwek"/>
    <w:uiPriority w:val="99"/>
    <w:rsid w:val="000A4CB6"/>
  </w:style>
  <w:style w:type="paragraph" w:styleId="Stopka">
    <w:name w:val="footer"/>
    <w:basedOn w:val="Normalny"/>
    <w:link w:val="StopkaZnak"/>
    <w:uiPriority w:val="99"/>
    <w:unhideWhenUsed/>
    <w:rsid w:val="000A4CB6"/>
    <w:pPr>
      <w:tabs>
        <w:tab w:val="center" w:pos="4536"/>
        <w:tab w:val="right" w:pos="9072"/>
      </w:tabs>
    </w:pPr>
  </w:style>
  <w:style w:type="character" w:customStyle="1" w:styleId="StopkaZnak">
    <w:name w:val="Stopka Znak"/>
    <w:basedOn w:val="Domylnaczcionkaakapitu"/>
    <w:link w:val="Stopka"/>
    <w:uiPriority w:val="99"/>
    <w:rsid w:val="000A4CB6"/>
  </w:style>
  <w:style w:type="character" w:customStyle="1" w:styleId="Nagwek1Znak">
    <w:name w:val="Nagłówek 1 Znak"/>
    <w:basedOn w:val="Domylnaczcionkaakapitu"/>
    <w:link w:val="Nagwek1"/>
    <w:rsid w:val="000A4CB6"/>
    <w:rPr>
      <w:rFonts w:ascii="Times New Roman" w:eastAsia="Times New Roman" w:hAnsi="Times New Roman" w:cs="Times New Roman"/>
      <w:i/>
      <w:sz w:val="28"/>
      <w:szCs w:val="20"/>
      <w:lang w:val="x-none" w:eastAsia="x-none"/>
    </w:rPr>
  </w:style>
  <w:style w:type="character" w:customStyle="1" w:styleId="Nagwek2Znak">
    <w:name w:val="Nagłówek 2 Znak"/>
    <w:basedOn w:val="Domylnaczcionkaakapitu"/>
    <w:link w:val="Nagwek2"/>
    <w:rsid w:val="000A4CB6"/>
    <w:rPr>
      <w:rFonts w:ascii="Times New Roman" w:eastAsia="Times New Roman" w:hAnsi="Times New Roman" w:cs="Times New Roman"/>
      <w:b/>
      <w:sz w:val="24"/>
      <w:szCs w:val="20"/>
      <w:lang w:val="x-none" w:eastAsia="x-none"/>
    </w:rPr>
  </w:style>
  <w:style w:type="character" w:customStyle="1" w:styleId="Nagwek3Znak">
    <w:name w:val="Nagłówek 3 Znak"/>
    <w:aliases w:val="Nagłówek 3 Znak Znak Znak Znak Znak Znak Znak Znak Znak Znak Znak Znak Znak Znak Znak Znak Znak Znak Znak Znak Znak1"/>
    <w:basedOn w:val="Domylnaczcionkaakapitu"/>
    <w:link w:val="Nagwek3"/>
    <w:rsid w:val="000A4CB6"/>
    <w:rPr>
      <w:rFonts w:ascii="Times New Roman" w:eastAsia="Times New Roman" w:hAnsi="Times New Roman" w:cs="Times New Roman"/>
      <w:i/>
      <w:sz w:val="24"/>
      <w:szCs w:val="20"/>
      <w:lang w:val="x-none" w:eastAsia="x-none"/>
    </w:rPr>
  </w:style>
  <w:style w:type="character" w:customStyle="1" w:styleId="Nagwek4Znak">
    <w:name w:val="Nagłówek 4 Znak"/>
    <w:basedOn w:val="Domylnaczcionkaakapitu"/>
    <w:link w:val="Nagwek4"/>
    <w:rsid w:val="000A4CB6"/>
    <w:rPr>
      <w:rFonts w:ascii="Times New Roman" w:eastAsia="Times New Roman" w:hAnsi="Times New Roman" w:cs="Times New Roman"/>
      <w:b/>
      <w:sz w:val="24"/>
      <w:szCs w:val="20"/>
      <w:lang w:val="x-none" w:eastAsia="x-none"/>
    </w:rPr>
  </w:style>
  <w:style w:type="character" w:customStyle="1" w:styleId="Nagwek5Znak">
    <w:name w:val="Nagłówek 5 Znak"/>
    <w:basedOn w:val="Domylnaczcionkaakapitu"/>
    <w:link w:val="Nagwek5"/>
    <w:rsid w:val="000A4CB6"/>
    <w:rPr>
      <w:rFonts w:ascii="Times New Roman" w:eastAsia="Times New Roman" w:hAnsi="Times New Roman" w:cs="Times New Roman"/>
      <w:sz w:val="24"/>
      <w:szCs w:val="20"/>
      <w:u w:val="single"/>
      <w:lang w:val="x-none" w:eastAsia="x-none"/>
    </w:rPr>
  </w:style>
  <w:style w:type="character" w:customStyle="1" w:styleId="Nagwek6Znak">
    <w:name w:val="Nagłówek 6 Znak"/>
    <w:basedOn w:val="Domylnaczcionkaakapitu"/>
    <w:link w:val="Nagwek6"/>
    <w:rsid w:val="000A4CB6"/>
    <w:rPr>
      <w:rFonts w:ascii="Times New Roman" w:eastAsia="Times New Roman" w:hAnsi="Times New Roman" w:cs="Times New Roman"/>
      <w:b/>
      <w:bCs/>
      <w:sz w:val="24"/>
      <w:szCs w:val="20"/>
      <w:lang w:val="x-none" w:eastAsia="x-none"/>
    </w:rPr>
  </w:style>
  <w:style w:type="character" w:customStyle="1" w:styleId="Nagwek7Znak">
    <w:name w:val="Nagłówek 7 Znak"/>
    <w:basedOn w:val="Domylnaczcionkaakapitu"/>
    <w:link w:val="Nagwek7"/>
    <w:rsid w:val="000A4CB6"/>
    <w:rPr>
      <w:rFonts w:ascii="Times New Roman" w:eastAsia="Times New Roman" w:hAnsi="Times New Roman" w:cs="Times New Roman"/>
      <w:b/>
      <w:sz w:val="20"/>
      <w:szCs w:val="20"/>
      <w:lang w:val="x-none" w:eastAsia="x-none"/>
    </w:rPr>
  </w:style>
  <w:style w:type="character" w:customStyle="1" w:styleId="Nagwek8Znak">
    <w:name w:val="Nagłówek 8 Znak"/>
    <w:basedOn w:val="Domylnaczcionkaakapitu"/>
    <w:link w:val="Nagwek8"/>
    <w:rsid w:val="000A4CB6"/>
    <w:rPr>
      <w:rFonts w:ascii="Verdana" w:eastAsia="Times New Roman" w:hAnsi="Verdana" w:cs="Times New Roman"/>
      <w:b/>
      <w:i/>
      <w:sz w:val="20"/>
      <w:szCs w:val="20"/>
      <w:lang w:val="x-none" w:eastAsia="x-none"/>
    </w:rPr>
  </w:style>
  <w:style w:type="character" w:customStyle="1" w:styleId="Nagwek9Znak">
    <w:name w:val="Nagłówek 9 Znak"/>
    <w:basedOn w:val="Domylnaczcionkaakapitu"/>
    <w:link w:val="Nagwek9"/>
    <w:rsid w:val="000A4CB6"/>
    <w:rPr>
      <w:rFonts w:ascii="Times New Roman" w:eastAsia="Times New Roman" w:hAnsi="Times New Roman" w:cs="Times New Roman"/>
      <w:sz w:val="32"/>
      <w:szCs w:val="20"/>
      <w:lang w:val="x-none" w:eastAsia="pl-PL"/>
    </w:rPr>
  </w:style>
  <w:style w:type="paragraph" w:styleId="Tekstdymka">
    <w:name w:val="Balloon Text"/>
    <w:basedOn w:val="Normalny"/>
    <w:link w:val="TekstdymkaZnak"/>
    <w:semiHidden/>
    <w:unhideWhenUsed/>
    <w:rsid w:val="000A4CB6"/>
    <w:rPr>
      <w:rFonts w:ascii="Tahoma" w:hAnsi="Tahoma" w:cs="Times New Roman"/>
      <w:sz w:val="16"/>
      <w:szCs w:val="16"/>
      <w:lang w:val="x-none" w:eastAsia="x-none"/>
    </w:rPr>
  </w:style>
  <w:style w:type="character" w:customStyle="1" w:styleId="TekstdymkaZnak">
    <w:name w:val="Tekst dymka Znak"/>
    <w:basedOn w:val="Domylnaczcionkaakapitu"/>
    <w:link w:val="Tekstdymka"/>
    <w:semiHidden/>
    <w:rsid w:val="000A4CB6"/>
    <w:rPr>
      <w:rFonts w:ascii="Tahoma" w:eastAsia="Calibri" w:hAnsi="Tahoma" w:cs="Times New Roman"/>
      <w:sz w:val="16"/>
      <w:szCs w:val="16"/>
      <w:lang w:val="x-none" w:eastAsia="x-none"/>
    </w:rPr>
  </w:style>
  <w:style w:type="paragraph" w:styleId="Tytu">
    <w:name w:val="Title"/>
    <w:aliases w:val=" Znak"/>
    <w:basedOn w:val="Normalny"/>
    <w:link w:val="TytuZnak1"/>
    <w:qFormat/>
    <w:rsid w:val="000A4CB6"/>
    <w:pPr>
      <w:jc w:val="center"/>
    </w:pPr>
    <w:rPr>
      <w:rFonts w:ascii="Times New Roman" w:eastAsia="Times New Roman" w:hAnsi="Times New Roman" w:cs="Times New Roman"/>
      <w:b/>
      <w:sz w:val="28"/>
      <w:lang w:val="x-none" w:eastAsia="x-none"/>
    </w:rPr>
  </w:style>
  <w:style w:type="character" w:customStyle="1" w:styleId="TytuZnak">
    <w:name w:val="Tytuł Znak"/>
    <w:basedOn w:val="Domylnaczcionkaakapitu"/>
    <w:rsid w:val="000A4CB6"/>
    <w:rPr>
      <w:rFonts w:asciiTheme="majorHAnsi" w:eastAsiaTheme="majorEastAsia" w:hAnsiTheme="majorHAnsi" w:cstheme="majorBidi"/>
      <w:spacing w:val="-10"/>
      <w:kern w:val="28"/>
      <w:sz w:val="56"/>
      <w:szCs w:val="56"/>
      <w:lang w:eastAsia="pl-PL"/>
    </w:rPr>
  </w:style>
  <w:style w:type="paragraph" w:styleId="Tekstpodstawowywcity">
    <w:name w:val="Body Text Indent"/>
    <w:basedOn w:val="Normalny"/>
    <w:link w:val="TekstpodstawowywcityZnak"/>
    <w:semiHidden/>
    <w:rsid w:val="000A4CB6"/>
    <w:pPr>
      <w:ind w:left="360"/>
    </w:pPr>
    <w:rPr>
      <w:rFonts w:ascii="Times New Roman" w:eastAsia="Times New Roman" w:hAnsi="Times New Roman" w:cs="Times New Roman"/>
      <w:sz w:val="28"/>
      <w:lang w:val="x-none" w:eastAsia="x-none"/>
    </w:rPr>
  </w:style>
  <w:style w:type="character" w:customStyle="1" w:styleId="TekstpodstawowywcityZnak">
    <w:name w:val="Tekst podstawowy wcięty Znak"/>
    <w:basedOn w:val="Domylnaczcionkaakapitu"/>
    <w:link w:val="Tekstpodstawowywcity"/>
    <w:semiHidden/>
    <w:rsid w:val="000A4CB6"/>
    <w:rPr>
      <w:rFonts w:ascii="Times New Roman" w:eastAsia="Times New Roman" w:hAnsi="Times New Roman" w:cs="Times New Roman"/>
      <w:sz w:val="28"/>
      <w:szCs w:val="20"/>
      <w:lang w:val="x-none" w:eastAsia="x-none"/>
    </w:rPr>
  </w:style>
  <w:style w:type="paragraph" w:styleId="Tekstpodstawowy">
    <w:name w:val="Body Text"/>
    <w:basedOn w:val="Normalny"/>
    <w:link w:val="TekstpodstawowyZnak"/>
    <w:semiHidden/>
    <w:rsid w:val="000A4CB6"/>
    <w:pPr>
      <w:jc w:val="both"/>
    </w:pPr>
    <w:rPr>
      <w:rFonts w:ascii="Times New Roman" w:eastAsia="Times New Roman" w:hAnsi="Times New Roman" w:cs="Times New Roman"/>
      <w:sz w:val="24"/>
      <w:lang w:val="x-none" w:eastAsia="x-none"/>
    </w:rPr>
  </w:style>
  <w:style w:type="character" w:customStyle="1" w:styleId="TekstpodstawowyZnak">
    <w:name w:val="Tekst podstawowy Znak"/>
    <w:basedOn w:val="Domylnaczcionkaakapitu"/>
    <w:link w:val="Tekstpodstawowy"/>
    <w:semiHidden/>
    <w:rsid w:val="000A4CB6"/>
    <w:rPr>
      <w:rFonts w:ascii="Times New Roman" w:eastAsia="Times New Roman" w:hAnsi="Times New Roman" w:cs="Times New Roman"/>
      <w:sz w:val="24"/>
      <w:szCs w:val="20"/>
      <w:lang w:val="x-none" w:eastAsia="x-none"/>
    </w:rPr>
  </w:style>
  <w:style w:type="character" w:styleId="Numerstrony">
    <w:name w:val="page number"/>
    <w:basedOn w:val="Domylnaczcionkaakapitu"/>
    <w:semiHidden/>
    <w:rsid w:val="000A4CB6"/>
  </w:style>
  <w:style w:type="paragraph" w:styleId="Tekstpodstawowy2">
    <w:name w:val="Body Text 2"/>
    <w:basedOn w:val="Normalny"/>
    <w:link w:val="Tekstpodstawowy2Znak"/>
    <w:semiHidden/>
    <w:rsid w:val="000A4CB6"/>
    <w:pPr>
      <w:jc w:val="both"/>
    </w:pPr>
    <w:rPr>
      <w:rFonts w:ascii="Times New Roman" w:eastAsia="Times New Roman" w:hAnsi="Times New Roman" w:cs="Times New Roman"/>
      <w:i/>
      <w:sz w:val="24"/>
      <w:lang w:val="x-none" w:eastAsia="x-none"/>
    </w:rPr>
  </w:style>
  <w:style w:type="character" w:customStyle="1" w:styleId="Tekstpodstawowy2Znak">
    <w:name w:val="Tekst podstawowy 2 Znak"/>
    <w:basedOn w:val="Domylnaczcionkaakapitu"/>
    <w:link w:val="Tekstpodstawowy2"/>
    <w:semiHidden/>
    <w:rsid w:val="000A4CB6"/>
    <w:rPr>
      <w:rFonts w:ascii="Times New Roman" w:eastAsia="Times New Roman" w:hAnsi="Times New Roman" w:cs="Times New Roman"/>
      <w:i/>
      <w:sz w:val="24"/>
      <w:szCs w:val="20"/>
      <w:lang w:val="x-none" w:eastAsia="x-none"/>
    </w:rPr>
  </w:style>
  <w:style w:type="paragraph" w:styleId="Tekstpodstawowy3">
    <w:name w:val="Body Text 3"/>
    <w:basedOn w:val="Normalny"/>
    <w:link w:val="Tekstpodstawowy3Znak"/>
    <w:semiHidden/>
    <w:rsid w:val="000A4CB6"/>
    <w:pPr>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0A4CB6"/>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semiHidden/>
    <w:rsid w:val="000A4CB6"/>
    <w:pPr>
      <w:ind w:left="360"/>
      <w:jc w:val="both"/>
    </w:pPr>
    <w:rPr>
      <w:rFonts w:ascii="Times New Roman" w:eastAsia="Times New Roman" w:hAnsi="Times New Roman" w:cs="Times New Roman"/>
      <w:sz w:val="24"/>
      <w:lang w:val="x-none" w:eastAsia="x-none"/>
    </w:rPr>
  </w:style>
  <w:style w:type="character" w:customStyle="1" w:styleId="Tekstpodstawowywcity2Znak">
    <w:name w:val="Tekst podstawowy wcięty 2 Znak"/>
    <w:basedOn w:val="Domylnaczcionkaakapitu"/>
    <w:link w:val="Tekstpodstawowywcity2"/>
    <w:semiHidden/>
    <w:rsid w:val="000A4CB6"/>
    <w:rPr>
      <w:rFonts w:ascii="Times New Roman" w:eastAsia="Times New Roman" w:hAnsi="Times New Roman" w:cs="Times New Roman"/>
      <w:sz w:val="24"/>
      <w:szCs w:val="20"/>
      <w:lang w:val="x-none" w:eastAsia="x-none"/>
    </w:rPr>
  </w:style>
  <w:style w:type="paragraph" w:styleId="Tekstpodstawowywcity3">
    <w:name w:val="Body Text Indent 3"/>
    <w:basedOn w:val="Normalny"/>
    <w:link w:val="Tekstpodstawowywcity3Znak"/>
    <w:semiHidden/>
    <w:rsid w:val="000A4CB6"/>
    <w:pPr>
      <w:ind w:left="708"/>
      <w:jc w:val="both"/>
    </w:pPr>
    <w:rPr>
      <w:rFonts w:ascii="Times New Roman" w:eastAsia="Times New Roman" w:hAnsi="Times New Roman" w:cs="Times New Roman"/>
      <w:sz w:val="24"/>
      <w:lang w:val="x-none" w:eastAsia="x-none"/>
    </w:rPr>
  </w:style>
  <w:style w:type="character" w:customStyle="1" w:styleId="Tekstpodstawowywcity3Znak">
    <w:name w:val="Tekst podstawowy wcięty 3 Znak"/>
    <w:basedOn w:val="Domylnaczcionkaakapitu"/>
    <w:link w:val="Tekstpodstawowywcity3"/>
    <w:semiHidden/>
    <w:rsid w:val="000A4CB6"/>
    <w:rPr>
      <w:rFonts w:ascii="Times New Roman" w:eastAsia="Times New Roman" w:hAnsi="Times New Roman" w:cs="Times New Roman"/>
      <w:sz w:val="24"/>
      <w:szCs w:val="20"/>
      <w:lang w:val="x-none" w:eastAsia="x-none"/>
    </w:rPr>
  </w:style>
  <w:style w:type="paragraph" w:styleId="Podtytu">
    <w:name w:val="Subtitle"/>
    <w:basedOn w:val="Normalny"/>
    <w:link w:val="PodtytuZnak1"/>
    <w:qFormat/>
    <w:rsid w:val="000A4CB6"/>
    <w:pPr>
      <w:jc w:val="center"/>
    </w:pPr>
    <w:rPr>
      <w:rFonts w:cs="Times New Roman"/>
      <w:b/>
      <w:sz w:val="26"/>
      <w:lang w:val="x-none" w:eastAsia="x-none"/>
    </w:rPr>
  </w:style>
  <w:style w:type="character" w:customStyle="1" w:styleId="PodtytuZnak">
    <w:name w:val="Podtytuł Znak"/>
    <w:basedOn w:val="Domylnaczcionkaakapitu"/>
    <w:rsid w:val="000A4CB6"/>
    <w:rPr>
      <w:rFonts w:eastAsiaTheme="minorEastAsia"/>
      <w:color w:val="5A5A5A" w:themeColor="text1" w:themeTint="A5"/>
      <w:spacing w:val="15"/>
      <w:lang w:eastAsia="pl-PL"/>
    </w:rPr>
  </w:style>
  <w:style w:type="paragraph" w:customStyle="1" w:styleId="ProPublico1">
    <w:name w:val="ProPublico1"/>
    <w:basedOn w:val="Normalny"/>
    <w:rsid w:val="000A4CB6"/>
    <w:pPr>
      <w:spacing w:line="360" w:lineRule="auto"/>
      <w:jc w:val="both"/>
      <w:outlineLvl w:val="0"/>
    </w:pPr>
    <w:rPr>
      <w:rFonts w:ascii="Arial" w:eastAsia="Times New Roman" w:hAnsi="Arial" w:cs="Times New Roman"/>
      <w:b/>
      <w:noProof/>
      <w:sz w:val="22"/>
    </w:rPr>
  </w:style>
  <w:style w:type="paragraph" w:customStyle="1" w:styleId="BodyText21">
    <w:name w:val="Body Text 21"/>
    <w:basedOn w:val="Normalny"/>
    <w:rsid w:val="000A4CB6"/>
    <w:pPr>
      <w:widowControl w:val="0"/>
      <w:jc w:val="both"/>
    </w:pPr>
    <w:rPr>
      <w:rFonts w:ascii="Arial" w:eastAsia="Times New Roman" w:hAnsi="Arial" w:cs="Times New Roman"/>
      <w:sz w:val="22"/>
    </w:rPr>
  </w:style>
  <w:style w:type="paragraph" w:styleId="Tekstblokowy">
    <w:name w:val="Block Text"/>
    <w:basedOn w:val="Normalny"/>
    <w:semiHidden/>
    <w:rsid w:val="000A4CB6"/>
    <w:pPr>
      <w:overflowPunct w:val="0"/>
      <w:autoSpaceDE w:val="0"/>
      <w:autoSpaceDN w:val="0"/>
      <w:adjustRightInd w:val="0"/>
      <w:ind w:left="308" w:right="758"/>
      <w:textAlignment w:val="baseline"/>
    </w:pPr>
    <w:rPr>
      <w:rFonts w:ascii="Times New Roman" w:eastAsia="Times New Roman" w:hAnsi="Times New Roman" w:cs="Times New Roman"/>
      <w:sz w:val="22"/>
    </w:rPr>
  </w:style>
  <w:style w:type="paragraph" w:customStyle="1" w:styleId="pkt">
    <w:name w:val="pkt"/>
    <w:basedOn w:val="Normalny"/>
    <w:rsid w:val="000A4CB6"/>
    <w:pPr>
      <w:spacing w:before="60" w:after="60"/>
      <w:ind w:left="851" w:hanging="295"/>
      <w:jc w:val="both"/>
    </w:pPr>
    <w:rPr>
      <w:rFonts w:ascii="Times New Roman" w:eastAsia="Times New Roman" w:hAnsi="Times New Roman" w:cs="Times New Roman"/>
      <w:sz w:val="24"/>
    </w:rPr>
  </w:style>
  <w:style w:type="paragraph" w:customStyle="1" w:styleId="ust">
    <w:name w:val="ust"/>
    <w:rsid w:val="000A4CB6"/>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pkt"/>
    <w:rsid w:val="000A4CB6"/>
    <w:pPr>
      <w:ind w:left="850" w:hanging="425"/>
    </w:pPr>
  </w:style>
  <w:style w:type="character" w:styleId="Hipercze">
    <w:name w:val="Hyperlink"/>
    <w:rsid w:val="000A4CB6"/>
    <w:rPr>
      <w:color w:val="0000FF"/>
      <w:u w:val="single"/>
    </w:rPr>
  </w:style>
  <w:style w:type="character" w:styleId="UyteHipercze">
    <w:name w:val="FollowedHyperlink"/>
    <w:semiHidden/>
    <w:rsid w:val="000A4CB6"/>
    <w:rPr>
      <w:color w:val="800080"/>
      <w:u w:val="single"/>
    </w:rPr>
  </w:style>
  <w:style w:type="character" w:styleId="Odwoaniedokomentarza">
    <w:name w:val="annotation reference"/>
    <w:semiHidden/>
    <w:rsid w:val="000A4CB6"/>
    <w:rPr>
      <w:sz w:val="16"/>
      <w:szCs w:val="16"/>
    </w:rPr>
  </w:style>
  <w:style w:type="paragraph" w:styleId="Tekstkomentarza">
    <w:name w:val="annotation text"/>
    <w:basedOn w:val="Normalny"/>
    <w:link w:val="TekstkomentarzaZnak"/>
    <w:semiHidden/>
    <w:rsid w:val="000A4CB6"/>
    <w:rPr>
      <w:rFonts w:ascii="Times New Roman" w:eastAsia="Times New Roman" w:hAnsi="Times New Roman" w:cs="Times New Roman"/>
      <w:lang w:val="x-none" w:eastAsia="x-none"/>
    </w:rPr>
  </w:style>
  <w:style w:type="character" w:customStyle="1" w:styleId="TekstkomentarzaZnak">
    <w:name w:val="Tekst komentarza Znak"/>
    <w:basedOn w:val="Domylnaczcionkaakapitu"/>
    <w:link w:val="Tekstkomentarza"/>
    <w:semiHidden/>
    <w:rsid w:val="000A4CB6"/>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semiHidden/>
    <w:rsid w:val="000A4CB6"/>
    <w:rPr>
      <w:b/>
      <w:bCs/>
    </w:rPr>
  </w:style>
  <w:style w:type="character" w:customStyle="1" w:styleId="TematkomentarzaZnak">
    <w:name w:val="Temat komentarza Znak"/>
    <w:basedOn w:val="TekstkomentarzaZnak"/>
    <w:link w:val="Tematkomentarza"/>
    <w:semiHidden/>
    <w:rsid w:val="000A4CB6"/>
    <w:rPr>
      <w:rFonts w:ascii="Times New Roman" w:eastAsia="Times New Roman" w:hAnsi="Times New Roman" w:cs="Times New Roman"/>
      <w:b/>
      <w:bCs/>
      <w:sz w:val="20"/>
      <w:szCs w:val="20"/>
      <w:lang w:val="x-none" w:eastAsia="x-none"/>
    </w:rPr>
  </w:style>
  <w:style w:type="paragraph" w:customStyle="1" w:styleId="FR3">
    <w:name w:val="FR3"/>
    <w:rsid w:val="000A4CB6"/>
    <w:pPr>
      <w:widowControl w:val="0"/>
      <w:autoSpaceDE w:val="0"/>
      <w:autoSpaceDN w:val="0"/>
      <w:adjustRightInd w:val="0"/>
      <w:spacing w:after="0" w:line="240" w:lineRule="auto"/>
    </w:pPr>
    <w:rPr>
      <w:rFonts w:ascii="Arial" w:eastAsia="Times New Roman" w:hAnsi="Arial" w:cs="Arial"/>
      <w:b/>
      <w:bCs/>
      <w:sz w:val="12"/>
      <w:szCs w:val="12"/>
      <w:lang w:eastAsia="pl-PL"/>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0A4CB6"/>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0A4CB6"/>
    <w:rPr>
      <w:rFonts w:ascii="Arial" w:hAnsi="Arial" w:cs="Arial"/>
      <w:b/>
      <w:bCs/>
      <w:sz w:val="26"/>
      <w:szCs w:val="26"/>
      <w:lang w:val="pl-PL" w:eastAsia="pl-PL" w:bidi="ar-SA"/>
    </w:rPr>
  </w:style>
  <w:style w:type="paragraph" w:styleId="Spistreci1">
    <w:name w:val="toc 1"/>
    <w:basedOn w:val="Normalny"/>
    <w:next w:val="Normalny"/>
    <w:autoRedefine/>
    <w:semiHidden/>
    <w:rsid w:val="000A4CB6"/>
    <w:pPr>
      <w:tabs>
        <w:tab w:val="right" w:leader="underscore" w:pos="9062"/>
      </w:tabs>
      <w:spacing w:before="120"/>
      <w:jc w:val="center"/>
    </w:pPr>
    <w:rPr>
      <w:rFonts w:ascii="Times New Roman" w:eastAsia="Times New Roman" w:hAnsi="Times New Roman" w:cs="Times New Roman"/>
      <w:b/>
      <w:bCs/>
      <w:i/>
      <w:iCs/>
      <w:sz w:val="24"/>
      <w:szCs w:val="24"/>
    </w:rPr>
  </w:style>
  <w:style w:type="paragraph" w:customStyle="1" w:styleId="Default">
    <w:name w:val="Default"/>
    <w:rsid w:val="000A4CB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basedOn w:val="Normalny"/>
    <w:link w:val="TekstprzypisudolnegoZnak1"/>
    <w:semiHidden/>
    <w:rsid w:val="000A4CB6"/>
    <w:rPr>
      <w:rFonts w:ascii="Times New Roman" w:eastAsia="Times New Roman" w:hAnsi="Times New Roman" w:cs="Times New Roman"/>
      <w:lang w:val="x-none"/>
    </w:rPr>
  </w:style>
  <w:style w:type="character" w:customStyle="1" w:styleId="TekstprzypisudolnegoZnak">
    <w:name w:val="Tekst przypisu dolnego Znak"/>
    <w:basedOn w:val="Domylnaczcionkaakapitu"/>
    <w:semiHidden/>
    <w:rsid w:val="000A4CB6"/>
    <w:rPr>
      <w:rFonts w:ascii="Calibri" w:eastAsia="Calibri" w:hAnsi="Calibri" w:cs="Arial"/>
      <w:sz w:val="20"/>
      <w:szCs w:val="20"/>
      <w:lang w:eastAsia="pl-PL"/>
    </w:rPr>
  </w:style>
  <w:style w:type="paragraph" w:styleId="NormalnyWeb">
    <w:name w:val="Normal (Web)"/>
    <w:basedOn w:val="Normalny"/>
    <w:rsid w:val="000A4CB6"/>
    <w:pPr>
      <w:spacing w:before="100" w:beforeAutospacing="1" w:after="100" w:afterAutospacing="1"/>
    </w:pPr>
    <w:rPr>
      <w:rFonts w:ascii="Times New Roman" w:eastAsia="Times New Roman" w:hAnsi="Times New Roman" w:cs="Times New Roman"/>
      <w:sz w:val="24"/>
      <w:szCs w:val="24"/>
    </w:rPr>
  </w:style>
  <w:style w:type="character" w:styleId="Odwoanieprzypisudolnego">
    <w:name w:val="footnote reference"/>
    <w:semiHidden/>
    <w:rsid w:val="000A4CB6"/>
    <w:rPr>
      <w:vertAlign w:val="superscript"/>
    </w:rPr>
  </w:style>
  <w:style w:type="paragraph" w:customStyle="1" w:styleId="Nagwekstrony">
    <w:name w:val="Nag?—wek strony"/>
    <w:basedOn w:val="Normalny"/>
    <w:rsid w:val="000A4CB6"/>
    <w:pPr>
      <w:tabs>
        <w:tab w:val="center" w:pos="4153"/>
        <w:tab w:val="right" w:pos="8306"/>
      </w:tabs>
    </w:pPr>
    <w:rPr>
      <w:rFonts w:ascii="Times New Roman" w:eastAsia="Times New Roman" w:hAnsi="Times New Roman" w:cs="Times New Roman"/>
      <w:lang w:val="en-GB"/>
    </w:rPr>
  </w:style>
  <w:style w:type="paragraph" w:customStyle="1" w:styleId="tabulka">
    <w:name w:val="tabulka"/>
    <w:basedOn w:val="Normalny"/>
    <w:rsid w:val="000A4CB6"/>
    <w:pPr>
      <w:widowControl w:val="0"/>
      <w:spacing w:before="120" w:line="240" w:lineRule="exact"/>
      <w:jc w:val="center"/>
    </w:pPr>
    <w:rPr>
      <w:rFonts w:ascii="Arial" w:eastAsia="Times New Roman" w:hAnsi="Arial" w:cs="Times New Roman"/>
      <w:lang w:val="cs-CZ"/>
    </w:rPr>
  </w:style>
  <w:style w:type="paragraph" w:customStyle="1" w:styleId="Znak">
    <w:name w:val="Znak"/>
    <w:basedOn w:val="Normalny"/>
    <w:rsid w:val="000A4CB6"/>
    <w:rPr>
      <w:rFonts w:ascii="Times New Roman" w:eastAsia="Times New Roman" w:hAnsi="Times New Roman" w:cs="Times New Roman"/>
      <w:sz w:val="24"/>
      <w:szCs w:val="24"/>
    </w:rPr>
  </w:style>
  <w:style w:type="paragraph" w:styleId="Bezodstpw">
    <w:name w:val="No Spacing"/>
    <w:qFormat/>
    <w:rsid w:val="000A4CB6"/>
    <w:pPr>
      <w:spacing w:after="0" w:line="240" w:lineRule="auto"/>
    </w:pPr>
    <w:rPr>
      <w:rFonts w:ascii="Calibri" w:eastAsia="Calibri" w:hAnsi="Calibri" w:cs="Times New Roman"/>
    </w:rPr>
  </w:style>
  <w:style w:type="paragraph" w:customStyle="1" w:styleId="Style3">
    <w:name w:val="Style3"/>
    <w:basedOn w:val="Normalny"/>
    <w:rsid w:val="000A4CB6"/>
    <w:pPr>
      <w:widowControl w:val="0"/>
      <w:autoSpaceDE w:val="0"/>
      <w:autoSpaceDN w:val="0"/>
      <w:adjustRightInd w:val="0"/>
      <w:spacing w:line="341" w:lineRule="exact"/>
    </w:pPr>
    <w:rPr>
      <w:rFonts w:ascii="Georgia" w:eastAsia="Times New Roman" w:hAnsi="Georgia" w:cs="Times New Roman"/>
      <w:sz w:val="24"/>
      <w:szCs w:val="24"/>
    </w:rPr>
  </w:style>
  <w:style w:type="character" w:customStyle="1" w:styleId="FontStyle12">
    <w:name w:val="Font Style12"/>
    <w:rsid w:val="000A4CB6"/>
    <w:rPr>
      <w:rFonts w:ascii="Times New Roman" w:hAnsi="Times New Roman" w:cs="Times New Roman"/>
      <w:b/>
      <w:bCs/>
      <w:sz w:val="26"/>
      <w:szCs w:val="26"/>
    </w:rPr>
  </w:style>
  <w:style w:type="character" w:customStyle="1" w:styleId="FontStyle23">
    <w:name w:val="Font Style23"/>
    <w:rsid w:val="000A4CB6"/>
    <w:rPr>
      <w:rFonts w:ascii="Times New Roman" w:hAnsi="Times New Roman" w:cs="Times New Roman"/>
      <w:sz w:val="22"/>
      <w:szCs w:val="22"/>
    </w:rPr>
  </w:style>
  <w:style w:type="character" w:customStyle="1" w:styleId="FontStyle27">
    <w:name w:val="Font Style27"/>
    <w:rsid w:val="000A4CB6"/>
    <w:rPr>
      <w:rFonts w:ascii="Times New Roman" w:hAnsi="Times New Roman" w:cs="Times New Roman"/>
      <w:b/>
      <w:bCs/>
      <w:sz w:val="22"/>
      <w:szCs w:val="22"/>
    </w:rPr>
  </w:style>
  <w:style w:type="paragraph" w:customStyle="1" w:styleId="Standard">
    <w:name w:val="Standard"/>
    <w:uiPriority w:val="99"/>
    <w:rsid w:val="000A4CB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A4CB6"/>
    <w:pPr>
      <w:widowControl w:val="0"/>
      <w:suppressLineNumbers/>
      <w:suppressAutoHyphens/>
    </w:pPr>
    <w:rPr>
      <w:rFonts w:ascii="Times New Roman" w:eastAsia="Arial Unicode MS" w:hAnsi="Times New Roman" w:cs="Times New Roman"/>
      <w:kern w:val="1"/>
      <w:sz w:val="24"/>
      <w:szCs w:val="24"/>
    </w:rPr>
  </w:style>
  <w:style w:type="character" w:customStyle="1" w:styleId="FontStyle21">
    <w:name w:val="Font Style21"/>
    <w:rsid w:val="000A4CB6"/>
    <w:rPr>
      <w:rFonts w:ascii="Bookman Old Style" w:hAnsi="Bookman Old Style" w:cs="Bookman Old Style"/>
      <w:b/>
      <w:bCs/>
      <w:sz w:val="16"/>
      <w:szCs w:val="16"/>
    </w:rPr>
  </w:style>
  <w:style w:type="paragraph" w:styleId="Wcicienormalne">
    <w:name w:val="Normal Indent"/>
    <w:basedOn w:val="Normalny"/>
    <w:semiHidden/>
    <w:rsid w:val="000A4CB6"/>
    <w:pPr>
      <w:ind w:left="708"/>
    </w:pPr>
    <w:rPr>
      <w:rFonts w:ascii="Arial" w:eastAsia="Times New Roman" w:hAnsi="Arial" w:cs="Times New Roman"/>
      <w:lang w:val="en-GB"/>
    </w:rPr>
  </w:style>
  <w:style w:type="paragraph" w:customStyle="1" w:styleId="normaltableau">
    <w:name w:val="normal_tableau"/>
    <w:basedOn w:val="Normalny"/>
    <w:rsid w:val="000A4CB6"/>
    <w:pPr>
      <w:spacing w:before="120" w:after="120"/>
      <w:jc w:val="both"/>
    </w:pPr>
    <w:rPr>
      <w:rFonts w:ascii="Optima" w:eastAsia="Times New Roman" w:hAnsi="Optima" w:cs="Times New Roman"/>
      <w:sz w:val="22"/>
      <w:lang w:val="en-GB"/>
    </w:rPr>
  </w:style>
  <w:style w:type="paragraph" w:styleId="Zwykytekst">
    <w:name w:val="Plain Text"/>
    <w:basedOn w:val="Normalny"/>
    <w:link w:val="ZwykytekstZnak"/>
    <w:semiHidden/>
    <w:rsid w:val="000A4CB6"/>
    <w:rPr>
      <w:rFonts w:ascii="Courier New" w:eastAsia="Times New Roman" w:hAnsi="Courier New" w:cs="Times New Roman"/>
      <w:lang w:val="x-none"/>
    </w:rPr>
  </w:style>
  <w:style w:type="character" w:customStyle="1" w:styleId="ZwykytekstZnak">
    <w:name w:val="Zwykły tekst Znak"/>
    <w:basedOn w:val="Domylnaczcionkaakapitu"/>
    <w:link w:val="Zwykytekst"/>
    <w:semiHidden/>
    <w:rsid w:val="000A4CB6"/>
    <w:rPr>
      <w:rFonts w:ascii="Courier New" w:eastAsia="Times New Roman" w:hAnsi="Courier New" w:cs="Times New Roman"/>
      <w:sz w:val="20"/>
      <w:szCs w:val="20"/>
      <w:lang w:val="x-none" w:eastAsia="pl-PL"/>
    </w:rPr>
  </w:style>
  <w:style w:type="paragraph" w:styleId="Lista">
    <w:name w:val="List"/>
    <w:basedOn w:val="Normalny"/>
    <w:semiHidden/>
    <w:rsid w:val="000A4CB6"/>
    <w:pPr>
      <w:ind w:left="283" w:hanging="283"/>
    </w:pPr>
    <w:rPr>
      <w:rFonts w:ascii="Times New Roman" w:eastAsia="Times New Roman" w:hAnsi="Times New Roman" w:cs="Times New Roman"/>
    </w:rPr>
  </w:style>
  <w:style w:type="paragraph" w:customStyle="1" w:styleId="Zal-text">
    <w:name w:val="Zal-text"/>
    <w:basedOn w:val="Normalny"/>
    <w:rsid w:val="000A4CB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sz w:val="22"/>
      <w:szCs w:val="22"/>
    </w:rPr>
  </w:style>
  <w:style w:type="paragraph" w:customStyle="1" w:styleId="zalbold-centr">
    <w:name w:val="zal bold-centr"/>
    <w:basedOn w:val="Normalny"/>
    <w:rsid w:val="000A4CB6"/>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sz w:val="22"/>
      <w:szCs w:val="22"/>
    </w:rPr>
  </w:style>
  <w:style w:type="paragraph" w:customStyle="1" w:styleId="Noparagraphstyle">
    <w:name w:val="[No paragraph style]"/>
    <w:rsid w:val="000A4CB6"/>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 w:type="paragraph" w:customStyle="1" w:styleId="Zal-podpis">
    <w:name w:val="Zal-podpis"/>
    <w:basedOn w:val="Noparagraphstyle"/>
    <w:rsid w:val="000A4CB6"/>
    <w:pPr>
      <w:tabs>
        <w:tab w:val="right" w:leader="dot" w:pos="454"/>
        <w:tab w:val="right" w:leader="dot" w:pos="7937"/>
      </w:tabs>
      <w:suppressAutoHyphens/>
      <w:spacing w:line="220" w:lineRule="atLeast"/>
      <w:ind w:left="283" w:right="283"/>
      <w:jc w:val="center"/>
    </w:pPr>
    <w:rPr>
      <w:rFonts w:ascii="MyriadPro-It" w:hAnsi="MyriadPro-It" w:cs="MyriadPro-It"/>
      <w:i/>
      <w:iCs/>
      <w:sz w:val="18"/>
      <w:szCs w:val="18"/>
    </w:rPr>
  </w:style>
  <w:style w:type="paragraph" w:customStyle="1" w:styleId="Tytutabeli">
    <w:name w:val="Tytuł tabeli"/>
    <w:basedOn w:val="Noparagraphstyle"/>
    <w:rsid w:val="000A4CB6"/>
    <w:pPr>
      <w:tabs>
        <w:tab w:val="right" w:leader="dot" w:pos="2551"/>
      </w:tabs>
      <w:suppressAutoHyphens/>
      <w:spacing w:before="227" w:after="113" w:line="280" w:lineRule="atLeast"/>
      <w:ind w:left="1474" w:right="1474"/>
      <w:jc w:val="center"/>
    </w:pPr>
    <w:rPr>
      <w:rFonts w:ascii="MyriadPro-Bold" w:hAnsi="MyriadPro-Bold" w:cs="MyriadPro-Bold"/>
      <w:b/>
      <w:bCs/>
      <w:sz w:val="22"/>
      <w:szCs w:val="22"/>
    </w:rPr>
  </w:style>
  <w:style w:type="paragraph" w:customStyle="1" w:styleId="Tabelatekst">
    <w:name w:val="Tabela tekst"/>
    <w:basedOn w:val="Noparagraphstyle"/>
    <w:rsid w:val="000A4CB6"/>
    <w:pPr>
      <w:tabs>
        <w:tab w:val="right" w:leader="dot" w:pos="2551"/>
      </w:tabs>
      <w:spacing w:before="57" w:after="57" w:line="240" w:lineRule="atLeast"/>
      <w:ind w:left="57" w:right="57"/>
    </w:pPr>
    <w:rPr>
      <w:rFonts w:ascii="MyriadPro-Regular" w:hAnsi="MyriadPro-Regular" w:cs="MyriadPro-Regular"/>
      <w:sz w:val="20"/>
      <w:szCs w:val="20"/>
    </w:rPr>
  </w:style>
  <w:style w:type="character" w:customStyle="1" w:styleId="WW-Absatz-Standardschriftart111111111111111111111111111111111111111111">
    <w:name w:val="WW-Absatz-Standardschriftart111111111111111111111111111111111111111111"/>
    <w:rsid w:val="000A4CB6"/>
  </w:style>
  <w:style w:type="paragraph" w:customStyle="1" w:styleId="WW-Tekstpodstawowy2">
    <w:name w:val="WW-Tekst podstawowy 2"/>
    <w:basedOn w:val="Normalny"/>
    <w:rsid w:val="000A4CB6"/>
    <w:pPr>
      <w:widowControl w:val="0"/>
      <w:suppressAutoHyphens/>
      <w:spacing w:before="120"/>
      <w:jc w:val="both"/>
    </w:pPr>
    <w:rPr>
      <w:rFonts w:ascii="Verdana" w:eastAsia="Lucida Sans Unicode" w:hAnsi="Verdana" w:cs="Times New Roman"/>
      <w:sz w:val="16"/>
      <w:lang w:eastAsia="ar-SA"/>
    </w:rPr>
  </w:style>
  <w:style w:type="paragraph" w:styleId="Lista5">
    <w:name w:val="List 5"/>
    <w:basedOn w:val="Normalny"/>
    <w:semiHidden/>
    <w:unhideWhenUsed/>
    <w:rsid w:val="000A4CB6"/>
    <w:pPr>
      <w:widowControl w:val="0"/>
      <w:suppressAutoHyphens/>
      <w:ind w:left="1415" w:hanging="283"/>
      <w:contextualSpacing/>
    </w:pPr>
    <w:rPr>
      <w:rFonts w:ascii="Times New Roman" w:eastAsia="Lucida Sans Unicode" w:hAnsi="Times New Roman" w:cs="Times New Roman"/>
      <w:sz w:val="24"/>
      <w:lang w:eastAsia="ar-SA"/>
    </w:rPr>
  </w:style>
  <w:style w:type="paragraph" w:customStyle="1" w:styleId="Akapitzlist1">
    <w:name w:val="Akapit z listą1"/>
    <w:basedOn w:val="Normalny"/>
    <w:rsid w:val="000A4CB6"/>
    <w:pPr>
      <w:spacing w:after="200" w:line="276" w:lineRule="auto"/>
      <w:ind w:left="720"/>
    </w:pPr>
    <w:rPr>
      <w:rFonts w:eastAsia="Times New Roman" w:cs="Times New Roman"/>
      <w:sz w:val="22"/>
      <w:szCs w:val="22"/>
      <w:lang w:eastAsia="en-US"/>
    </w:rPr>
  </w:style>
  <w:style w:type="paragraph" w:customStyle="1" w:styleId="Bezodstpw1">
    <w:name w:val="Bez odstępów1"/>
    <w:rsid w:val="000A4CB6"/>
    <w:pPr>
      <w:spacing w:after="0" w:line="240" w:lineRule="auto"/>
    </w:pPr>
    <w:rPr>
      <w:rFonts w:ascii="Calibri" w:eastAsia="Times New Roman" w:hAnsi="Calibri" w:cs="Calibri"/>
    </w:rPr>
  </w:style>
  <w:style w:type="paragraph" w:styleId="Akapitzlist">
    <w:name w:val="List Paragraph"/>
    <w:aliases w:val="L1,Numerowanie,2 heading,A_wyliczenie,K-P_odwolanie,Akapit z listą5,maz_wyliczenie,opis dzialania,T_SZ_List Paragraph,normalny tekst,Akapit z listą BS,Kolorowa lista — akcent 11,Wypunktowanie,CW_Lista,List Paragraph"/>
    <w:basedOn w:val="Normalny"/>
    <w:link w:val="AkapitzlistZnak"/>
    <w:qFormat/>
    <w:rsid w:val="000A4CB6"/>
    <w:pPr>
      <w:ind w:left="720"/>
      <w:contextualSpacing/>
    </w:pPr>
    <w:rPr>
      <w:rFonts w:cs="Times New Roman"/>
      <w:sz w:val="22"/>
      <w:szCs w:val="22"/>
      <w:lang w:eastAsia="en-US"/>
    </w:rPr>
  </w:style>
  <w:style w:type="table" w:styleId="Tabela-Siatka">
    <w:name w:val="Table Grid"/>
    <w:basedOn w:val="Standardowy"/>
    <w:uiPriority w:val="59"/>
    <w:rsid w:val="000A4CB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4">
    <w:name w:val="Font Style44"/>
    <w:rsid w:val="000A4CB6"/>
    <w:rPr>
      <w:rFonts w:ascii="Times New Roman" w:hAnsi="Times New Roman" w:cs="Times New Roman"/>
      <w:sz w:val="20"/>
      <w:szCs w:val="20"/>
    </w:rPr>
  </w:style>
  <w:style w:type="paragraph" w:customStyle="1" w:styleId="Style1">
    <w:name w:val="Style1"/>
    <w:basedOn w:val="Normalny"/>
    <w:rsid w:val="000A4CB6"/>
    <w:pPr>
      <w:widowControl w:val="0"/>
      <w:suppressAutoHyphens/>
      <w:autoSpaceDE w:val="0"/>
      <w:spacing w:line="288" w:lineRule="exact"/>
    </w:pPr>
    <w:rPr>
      <w:rFonts w:ascii="Times New Roman" w:eastAsia="Times New Roman" w:hAnsi="Times New Roman" w:cs="Calibri"/>
      <w:sz w:val="24"/>
      <w:szCs w:val="24"/>
      <w:lang w:eastAsia="ar-SA"/>
    </w:rPr>
  </w:style>
  <w:style w:type="paragraph" w:customStyle="1" w:styleId="w2zmart">
    <w:name w:val="w2zmart"/>
    <w:basedOn w:val="Normalny"/>
    <w:rsid w:val="000A4CB6"/>
    <w:pPr>
      <w:spacing w:before="100" w:beforeAutospacing="1" w:after="100" w:afterAutospacing="1"/>
    </w:pPr>
    <w:rPr>
      <w:rFonts w:ascii="Times New Roman" w:eastAsia="Times New Roman" w:hAnsi="Times New Roman" w:cs="Times New Roman"/>
      <w:sz w:val="24"/>
      <w:szCs w:val="24"/>
    </w:rPr>
  </w:style>
  <w:style w:type="paragraph" w:customStyle="1" w:styleId="w5pktart">
    <w:name w:val="w5pktart"/>
    <w:basedOn w:val="Normalny"/>
    <w:rsid w:val="000A4CB6"/>
    <w:pPr>
      <w:spacing w:before="100" w:beforeAutospacing="1" w:after="100" w:afterAutospacing="1"/>
    </w:pPr>
    <w:rPr>
      <w:rFonts w:ascii="Times New Roman" w:eastAsia="Times New Roman" w:hAnsi="Times New Roman" w:cs="Times New Roman"/>
      <w:sz w:val="24"/>
      <w:szCs w:val="24"/>
    </w:rPr>
  </w:style>
  <w:style w:type="paragraph" w:customStyle="1" w:styleId="Tekstpodstawowy21">
    <w:name w:val="Tekst podstawowy 21"/>
    <w:basedOn w:val="Normalny"/>
    <w:rsid w:val="000A4CB6"/>
    <w:pPr>
      <w:suppressAutoHyphens/>
      <w:overflowPunct w:val="0"/>
      <w:autoSpaceDE w:val="0"/>
      <w:jc w:val="both"/>
      <w:textAlignment w:val="baseline"/>
    </w:pPr>
    <w:rPr>
      <w:rFonts w:ascii="Times New Roman" w:eastAsia="Times New Roman" w:hAnsi="Times New Roman" w:cs="Times New Roman"/>
      <w:i/>
      <w:sz w:val="26"/>
      <w:lang w:eastAsia="ar-SA"/>
    </w:rPr>
  </w:style>
  <w:style w:type="character" w:customStyle="1" w:styleId="PodtytuZnak1">
    <w:name w:val="Podtytuł Znak1"/>
    <w:link w:val="Podtytu"/>
    <w:rsid w:val="000A4CB6"/>
    <w:rPr>
      <w:rFonts w:ascii="Calibri" w:eastAsia="Calibri" w:hAnsi="Calibri" w:cs="Times New Roman"/>
      <w:b/>
      <w:sz w:val="26"/>
      <w:szCs w:val="20"/>
      <w:lang w:val="x-none" w:eastAsia="x-none"/>
    </w:rPr>
  </w:style>
  <w:style w:type="character" w:customStyle="1" w:styleId="TytuZnak1">
    <w:name w:val="Tytuł Znak1"/>
    <w:aliases w:val=" Znak Znak"/>
    <w:link w:val="Tytu"/>
    <w:rsid w:val="000A4CB6"/>
    <w:rPr>
      <w:rFonts w:ascii="Times New Roman" w:eastAsia="Times New Roman" w:hAnsi="Times New Roman" w:cs="Times New Roman"/>
      <w:b/>
      <w:sz w:val="28"/>
      <w:szCs w:val="20"/>
      <w:lang w:val="x-none" w:eastAsia="x-none"/>
    </w:rPr>
  </w:style>
  <w:style w:type="character" w:customStyle="1" w:styleId="TekstprzypisudolnegoZnak1">
    <w:name w:val="Tekst przypisu dolnego Znak1"/>
    <w:link w:val="Tekstprzypisudolnego"/>
    <w:semiHidden/>
    <w:rsid w:val="000A4CB6"/>
    <w:rPr>
      <w:rFonts w:ascii="Times New Roman" w:eastAsia="Times New Roman" w:hAnsi="Times New Roman" w:cs="Times New Roman"/>
      <w:sz w:val="20"/>
      <w:szCs w:val="20"/>
      <w:lang w:val="x-none" w:eastAsia="pl-PL"/>
    </w:rPr>
  </w:style>
  <w:style w:type="paragraph" w:customStyle="1" w:styleId="Textbody">
    <w:name w:val="Text body"/>
    <w:basedOn w:val="Standard"/>
    <w:rsid w:val="000A4CB6"/>
    <w:pPr>
      <w:suppressAutoHyphens/>
      <w:autoSpaceDE/>
      <w:adjustRightInd/>
      <w:jc w:val="center"/>
      <w:textAlignment w:val="baseline"/>
    </w:pPr>
    <w:rPr>
      <w:rFonts w:ascii="Verdana" w:eastAsia="Batang" w:hAnsi="Verdana"/>
      <w:smallCaps/>
      <w:kern w:val="3"/>
      <w:sz w:val="32"/>
      <w:szCs w:val="32"/>
      <w:lang w:bidi="hi-IN"/>
    </w:rPr>
  </w:style>
  <w:style w:type="paragraph" w:customStyle="1" w:styleId="gwpe202e9e1msolistparagraph">
    <w:name w:val="gwpe202e9e1_msolistparagraph"/>
    <w:basedOn w:val="Normalny"/>
    <w:rsid w:val="000A4CB6"/>
    <w:pPr>
      <w:spacing w:before="100" w:beforeAutospacing="1" w:after="100" w:afterAutospacing="1"/>
    </w:pPr>
    <w:rPr>
      <w:rFonts w:ascii="Times New Roman" w:eastAsia="Times New Roman" w:hAnsi="Times New Roman" w:cs="Times New Roman"/>
      <w:sz w:val="24"/>
      <w:szCs w:val="24"/>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Wypunktowanie Znak"/>
    <w:link w:val="Akapitzlist"/>
    <w:qFormat/>
    <w:locked/>
    <w:rsid w:val="005177CC"/>
    <w:rPr>
      <w:rFonts w:ascii="Calibri" w:eastAsia="Calibri" w:hAnsi="Calibri" w:cs="Times New Roman"/>
    </w:rPr>
  </w:style>
  <w:style w:type="paragraph" w:customStyle="1" w:styleId="Normalny1">
    <w:name w:val="Normalny1"/>
    <w:basedOn w:val="Normalny"/>
    <w:rsid w:val="00D0046E"/>
    <w:pPr>
      <w:widowControl w:val="0"/>
      <w:suppressAutoHyphens/>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069">
      <w:bodyDiv w:val="1"/>
      <w:marLeft w:val="0"/>
      <w:marRight w:val="0"/>
      <w:marTop w:val="0"/>
      <w:marBottom w:val="0"/>
      <w:divBdr>
        <w:top w:val="none" w:sz="0" w:space="0" w:color="auto"/>
        <w:left w:val="none" w:sz="0" w:space="0" w:color="auto"/>
        <w:bottom w:val="none" w:sz="0" w:space="0" w:color="auto"/>
        <w:right w:val="none" w:sz="0" w:space="0" w:color="auto"/>
      </w:divBdr>
    </w:div>
    <w:div w:id="19367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mzvha3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mendyk.pl"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uguytemzqgq2s45tfoixdcmrsgq2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emzvha3t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FE189-9D97-4EBD-A78C-11CB84AF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10445</Words>
  <Characters>62675</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 Wojak</dc:creator>
  <cp:keywords/>
  <dc:description/>
  <cp:lastModifiedBy>sazi</cp:lastModifiedBy>
  <cp:revision>3</cp:revision>
  <cp:lastPrinted>2022-08-03T07:01:00Z</cp:lastPrinted>
  <dcterms:created xsi:type="dcterms:W3CDTF">2022-08-04T06:08:00Z</dcterms:created>
  <dcterms:modified xsi:type="dcterms:W3CDTF">2022-08-18T13:05:00Z</dcterms:modified>
</cp:coreProperties>
</file>