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5384D05D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CA5E7D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1C02C39D" w14:textId="6B339716" w:rsidR="00D07A49" w:rsidRPr="009D6F8D" w:rsidRDefault="00147B98" w:rsidP="00147B98">
      <w:pPr>
        <w:pStyle w:val="Default"/>
        <w:jc w:val="both"/>
        <w:rPr>
          <w:rFonts w:ascii="Arial Narrow" w:hAnsi="Arial Narrow"/>
          <w:color w:val="FF0000"/>
          <w:sz w:val="22"/>
          <w:szCs w:val="22"/>
        </w:rPr>
      </w:pPr>
      <w:ins w:id="0" w:author="Jozef Kubinec" w:date="2022-08-25T10:55:00Z">
        <w:r>
          <w:rPr>
            <w:rFonts w:ascii="Arial Narrow" w:hAnsi="Arial Narrow"/>
            <w:i/>
            <w:sz w:val="22"/>
            <w:szCs w:val="22"/>
          </w:rPr>
          <w:t>Nižšia jednotková cena za položku č. 1 – Podpisový tablet.</w:t>
        </w:r>
      </w:ins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6F8CE4F2" w:rsidR="00643B52" w:rsidRDefault="00643B52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6697148" w14:textId="77777777" w:rsidR="00643B52" w:rsidRPr="00643B52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65C1C8D8" w14:textId="77777777" w:rsidR="00643B52" w:rsidRPr="00643B52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60D48F27" w14:textId="77777777" w:rsidR="00643B52" w:rsidRPr="00643B52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5CF76CAE" w14:textId="77777777" w:rsidR="00643B52" w:rsidRPr="00643B52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009698E7" w14:textId="77777777" w:rsidR="00643B52" w:rsidRPr="00643B52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0C15ACE5" w14:textId="77777777" w:rsidR="00643B52" w:rsidRPr="00643B52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49BFC01A" w14:textId="77777777" w:rsidR="00643B52" w:rsidRPr="00643B52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27BD63B3" w14:textId="77777777" w:rsidR="00643B52" w:rsidRPr="00643B52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3A1DE48B" w14:textId="77777777" w:rsidR="00643B52" w:rsidRPr="00643B52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4424185B" w14:textId="77777777" w:rsidR="00643B52" w:rsidRPr="00643B52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6F4B187A" w14:textId="77777777" w:rsidR="00643B52" w:rsidRPr="00643B52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0B381CD7" w14:textId="2EF6E6F9" w:rsidR="00643B52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5107B29A" w14:textId="3A8868B4" w:rsidR="00087697" w:rsidRPr="00643B52" w:rsidRDefault="00643B52" w:rsidP="00643B52">
      <w:pPr>
        <w:tabs>
          <w:tab w:val="clear" w:pos="2160"/>
          <w:tab w:val="clear" w:pos="2880"/>
          <w:tab w:val="clear" w:pos="4500"/>
          <w:tab w:val="left" w:pos="708"/>
          <w:tab w:val="left" w:pos="1416"/>
          <w:tab w:val="left" w:pos="2124"/>
        </w:tabs>
        <w:rPr>
          <w:rFonts w:ascii="Arial Narrow" w:hAnsi="Arial Narrow" w:cs="Arial"/>
          <w:sz w:val="22"/>
          <w:szCs w:val="22"/>
        </w:rPr>
      </w:pPr>
      <w:bookmarkStart w:id="1" w:name="_GoBack"/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bookmarkEnd w:id="1"/>
    </w:p>
    <w:sectPr w:rsidR="00087697" w:rsidRPr="00643B52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B4452" w14:textId="77777777" w:rsidR="00F45305" w:rsidRDefault="00F45305" w:rsidP="007C6581">
      <w:r>
        <w:separator/>
      </w:r>
    </w:p>
  </w:endnote>
  <w:endnote w:type="continuationSeparator" w:id="0">
    <w:p w14:paraId="1FF61053" w14:textId="77777777" w:rsidR="00F45305" w:rsidRDefault="00F4530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9D640" w14:textId="77777777" w:rsidR="00F45305" w:rsidRDefault="00F45305" w:rsidP="007C6581">
      <w:r>
        <w:separator/>
      </w:r>
    </w:p>
  </w:footnote>
  <w:footnote w:type="continuationSeparator" w:id="0">
    <w:p w14:paraId="7A52BC87" w14:textId="77777777" w:rsidR="00F45305" w:rsidRDefault="00F4530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47B98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3638C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B52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6FA5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3A36"/>
    <w:rsid w:val="00C661DC"/>
    <w:rsid w:val="00C80E66"/>
    <w:rsid w:val="00C96320"/>
    <w:rsid w:val="00CA581E"/>
    <w:rsid w:val="00CA5E7D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5305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C34E9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Miroslava Mihaldová</cp:lastModifiedBy>
  <cp:revision>5</cp:revision>
  <cp:lastPrinted>2019-07-12T11:07:00Z</cp:lastPrinted>
  <dcterms:created xsi:type="dcterms:W3CDTF">2022-08-30T08:58:00Z</dcterms:created>
  <dcterms:modified xsi:type="dcterms:W3CDTF">2022-08-30T09:07:00Z</dcterms:modified>
</cp:coreProperties>
</file>