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3E0C3A" w:rsidRDefault="002527F5" w:rsidP="002527F5">
      <w:pPr>
        <w:spacing w:after="120"/>
        <w:contextualSpacing/>
        <w:jc w:val="center"/>
        <w:rPr>
          <w:rFonts w:ascii="Arial Narrow" w:hAnsi="Arial Narrow"/>
        </w:rPr>
      </w:pPr>
      <w:r w:rsidRPr="003E0C3A">
        <w:rPr>
          <w:rFonts w:ascii="Arial Narrow" w:hAnsi="Arial Narrow"/>
        </w:rPr>
        <w:t>(Návrh)</w:t>
      </w:r>
    </w:p>
    <w:p w14:paraId="714588C6" w14:textId="77777777" w:rsidR="002527F5" w:rsidRPr="003E0C3A" w:rsidRDefault="002527F5" w:rsidP="002527F5">
      <w:pPr>
        <w:spacing w:after="120"/>
        <w:contextualSpacing/>
        <w:jc w:val="center"/>
        <w:rPr>
          <w:rFonts w:ascii="Arial Narrow" w:hAnsi="Arial Narrow"/>
          <w:b/>
        </w:rPr>
      </w:pPr>
      <w:r w:rsidRPr="003E0C3A">
        <w:rPr>
          <w:rFonts w:ascii="Arial Narrow" w:hAnsi="Arial Narrow"/>
          <w:b/>
        </w:rPr>
        <w:t>Zmluva č. XXX</w:t>
      </w:r>
    </w:p>
    <w:p w14:paraId="045CE37C" w14:textId="77777777" w:rsidR="00B416A8" w:rsidRPr="003E0C3A" w:rsidRDefault="00B416A8" w:rsidP="00B416A8">
      <w:pPr>
        <w:jc w:val="center"/>
        <w:rPr>
          <w:rFonts w:ascii="Arial Narrow" w:hAnsi="Arial Narrow"/>
          <w:b/>
          <w:bCs/>
        </w:rPr>
      </w:pPr>
      <w:r w:rsidRPr="003E0C3A">
        <w:rPr>
          <w:rFonts w:ascii="Arial Narrow" w:hAnsi="Arial Narrow"/>
          <w:b/>
          <w:bCs/>
        </w:rPr>
        <w:t>Zmluva o dodávke plynu</w:t>
      </w:r>
    </w:p>
    <w:p w14:paraId="7A8FCEF4" w14:textId="7BE81B98" w:rsidR="00B416A8" w:rsidRPr="003E0C3A" w:rsidRDefault="00B416A8" w:rsidP="00B416A8">
      <w:pPr>
        <w:contextualSpacing/>
        <w:jc w:val="both"/>
        <w:rPr>
          <w:rFonts w:ascii="Arial Narrow" w:hAnsi="Arial Narrow"/>
          <w:b/>
          <w:bCs/>
        </w:rPr>
      </w:pPr>
    </w:p>
    <w:p w14:paraId="49FFAD00" w14:textId="77777777" w:rsidR="002049DA" w:rsidRPr="003E0C3A" w:rsidRDefault="002527F5" w:rsidP="002527F5">
      <w:pPr>
        <w:jc w:val="center"/>
        <w:rPr>
          <w:rFonts w:ascii="Arial Narrow" w:hAnsi="Arial Narrow"/>
        </w:rPr>
      </w:pPr>
      <w:r w:rsidRPr="003E0C3A">
        <w:rPr>
          <w:rFonts w:ascii="Arial Narrow" w:hAnsi="Arial Narrow"/>
        </w:rPr>
        <w:t xml:space="preserve">uzatvorená podľa § 269 ods. 2 zákona č. 513/1991 Zb. Obchodný zákonník v znení neskorších predpisov </w:t>
      </w:r>
    </w:p>
    <w:p w14:paraId="116DB800" w14:textId="0E047648" w:rsidR="002527F5" w:rsidRPr="003E0C3A" w:rsidRDefault="002527F5" w:rsidP="002527F5">
      <w:pPr>
        <w:jc w:val="center"/>
        <w:rPr>
          <w:rFonts w:ascii="Arial Narrow" w:hAnsi="Arial Narrow"/>
        </w:rPr>
      </w:pPr>
      <w:r w:rsidRPr="003E0C3A">
        <w:rPr>
          <w:rFonts w:ascii="Arial Narrow" w:hAnsi="Arial Narrow"/>
        </w:rPr>
        <w:t>(ďalej ako „</w:t>
      </w:r>
      <w:r w:rsidRPr="003E0C3A">
        <w:rPr>
          <w:rFonts w:ascii="Arial Narrow" w:hAnsi="Arial Narrow"/>
          <w:b/>
          <w:bCs/>
        </w:rPr>
        <w:t>Zmluva</w:t>
      </w:r>
      <w:r w:rsidRPr="003E0C3A">
        <w:rPr>
          <w:rFonts w:ascii="Arial Narrow" w:hAnsi="Arial Narrow"/>
        </w:rPr>
        <w:t>“)</w:t>
      </w:r>
    </w:p>
    <w:p w14:paraId="393899A3" w14:textId="77777777" w:rsidR="002527F5" w:rsidRPr="003E0C3A" w:rsidRDefault="002527F5" w:rsidP="002527F5">
      <w:pPr>
        <w:rPr>
          <w:rFonts w:ascii="Arial Narrow" w:hAnsi="Arial Narrow"/>
        </w:rPr>
      </w:pPr>
    </w:p>
    <w:p w14:paraId="12779A78" w14:textId="77777777" w:rsidR="002527F5" w:rsidRPr="003E0C3A" w:rsidRDefault="002527F5" w:rsidP="00B416A8">
      <w:pPr>
        <w:contextualSpacing/>
        <w:jc w:val="both"/>
        <w:rPr>
          <w:rFonts w:ascii="Arial Narrow" w:hAnsi="Arial Narrow"/>
          <w:b/>
          <w:bCs/>
        </w:rPr>
      </w:pPr>
    </w:p>
    <w:p w14:paraId="7646C97E" w14:textId="709CC0EC" w:rsidR="002527F5" w:rsidRPr="003E0C3A" w:rsidRDefault="002527F5" w:rsidP="002049DA">
      <w:pPr>
        <w:jc w:val="both"/>
        <w:rPr>
          <w:rFonts w:ascii="Arial Narrow" w:hAnsi="Arial Narrow"/>
        </w:rPr>
      </w:pPr>
      <w:r w:rsidRPr="003E0C3A">
        <w:rPr>
          <w:rFonts w:ascii="Arial Narrow" w:hAnsi="Arial Narrow"/>
        </w:rPr>
        <w:t>medzi Zmluvnými stranami:</w:t>
      </w:r>
    </w:p>
    <w:p w14:paraId="70BB108F" w14:textId="77777777" w:rsidR="00B416A8" w:rsidRPr="003E0C3A" w:rsidRDefault="00B416A8" w:rsidP="00B416A8">
      <w:pPr>
        <w:contextualSpacing/>
        <w:jc w:val="both"/>
        <w:rPr>
          <w:rFonts w:ascii="Arial Narrow" w:hAnsi="Arial Narrow"/>
          <w:b/>
          <w:bCs/>
        </w:rPr>
      </w:pPr>
    </w:p>
    <w:tbl>
      <w:tblPr>
        <w:tblW w:w="0" w:type="auto"/>
        <w:tblLook w:val="04A0" w:firstRow="1" w:lastRow="0" w:firstColumn="1" w:lastColumn="0" w:noHBand="0" w:noVBand="1"/>
      </w:tblPr>
      <w:tblGrid>
        <w:gridCol w:w="3085"/>
        <w:gridCol w:w="6055"/>
      </w:tblGrid>
      <w:tr w:rsidR="00211B3B" w:rsidRPr="005213D0" w14:paraId="3D44FE36" w14:textId="77777777" w:rsidTr="00641C77">
        <w:tc>
          <w:tcPr>
            <w:tcW w:w="3085" w:type="dxa"/>
            <w:shd w:val="clear" w:color="auto" w:fill="auto"/>
          </w:tcPr>
          <w:p w14:paraId="45DC7300" w14:textId="77777777" w:rsidR="00211B3B" w:rsidRPr="005213D0" w:rsidRDefault="00211B3B" w:rsidP="00641C77">
            <w:pPr>
              <w:adjustRightInd w:val="0"/>
              <w:jc w:val="both"/>
              <w:rPr>
                <w:rFonts w:ascii="Arial Narrow" w:hAnsi="Arial Narrow"/>
              </w:rPr>
            </w:pPr>
            <w:r w:rsidRPr="005213D0">
              <w:rPr>
                <w:rFonts w:ascii="Arial Narrow" w:hAnsi="Arial Narrow"/>
              </w:rPr>
              <w:t xml:space="preserve">Názov:                                                            </w:t>
            </w:r>
          </w:p>
        </w:tc>
        <w:tc>
          <w:tcPr>
            <w:tcW w:w="6055" w:type="dxa"/>
            <w:shd w:val="clear" w:color="auto" w:fill="auto"/>
          </w:tcPr>
          <w:p w14:paraId="35349500" w14:textId="77777777" w:rsidR="00211B3B" w:rsidRPr="005213D0" w:rsidRDefault="00211B3B" w:rsidP="00641C77">
            <w:pPr>
              <w:adjustRightInd w:val="0"/>
              <w:jc w:val="both"/>
              <w:rPr>
                <w:rFonts w:ascii="Arial Narrow" w:hAnsi="Arial Narrow"/>
              </w:rPr>
            </w:pPr>
            <w:r w:rsidRPr="005213D0">
              <w:rPr>
                <w:rFonts w:ascii="Arial Narrow" w:hAnsi="Arial Narrow"/>
              </w:rPr>
              <w:t>Slovenská republika v zastúpení Ministerstva vnútra         Slovenskej republiky</w:t>
            </w:r>
          </w:p>
        </w:tc>
      </w:tr>
      <w:tr w:rsidR="00211B3B" w:rsidRPr="005213D0" w14:paraId="541D32EC" w14:textId="77777777" w:rsidTr="00641C77">
        <w:tc>
          <w:tcPr>
            <w:tcW w:w="3085" w:type="dxa"/>
            <w:shd w:val="clear" w:color="auto" w:fill="auto"/>
          </w:tcPr>
          <w:p w14:paraId="1AD935F6" w14:textId="77777777" w:rsidR="00211B3B" w:rsidRPr="005213D0" w:rsidRDefault="00211B3B" w:rsidP="00641C77">
            <w:pPr>
              <w:adjustRightInd w:val="0"/>
              <w:jc w:val="both"/>
              <w:rPr>
                <w:rFonts w:ascii="Arial Narrow" w:hAnsi="Arial Narrow"/>
              </w:rPr>
            </w:pPr>
            <w:r w:rsidRPr="005213D0">
              <w:rPr>
                <w:rFonts w:ascii="Arial Narrow" w:hAnsi="Arial Narrow"/>
              </w:rPr>
              <w:t>Sídlo:</w:t>
            </w:r>
          </w:p>
        </w:tc>
        <w:tc>
          <w:tcPr>
            <w:tcW w:w="6055" w:type="dxa"/>
            <w:shd w:val="clear" w:color="auto" w:fill="auto"/>
          </w:tcPr>
          <w:p w14:paraId="19F7D7C4" w14:textId="77777777" w:rsidR="00211B3B" w:rsidRPr="005213D0" w:rsidRDefault="00211B3B" w:rsidP="00641C77">
            <w:pPr>
              <w:adjustRightInd w:val="0"/>
              <w:jc w:val="both"/>
              <w:rPr>
                <w:rFonts w:ascii="Arial Narrow" w:hAnsi="Arial Narrow"/>
              </w:rPr>
            </w:pPr>
            <w:r w:rsidRPr="005213D0">
              <w:rPr>
                <w:rFonts w:ascii="Arial Narrow" w:hAnsi="Arial Narrow"/>
              </w:rPr>
              <w:t>Pribinova 2, 812 72 Bratislava, Slovenská republika</w:t>
            </w:r>
          </w:p>
        </w:tc>
      </w:tr>
      <w:tr w:rsidR="00211B3B" w:rsidRPr="005213D0" w14:paraId="36455F74" w14:textId="77777777" w:rsidTr="00641C77">
        <w:tc>
          <w:tcPr>
            <w:tcW w:w="3085" w:type="dxa"/>
            <w:shd w:val="clear" w:color="auto" w:fill="auto"/>
          </w:tcPr>
          <w:p w14:paraId="7F3774D4" w14:textId="77777777" w:rsidR="00211B3B" w:rsidRPr="005213D0" w:rsidRDefault="00211B3B" w:rsidP="00641C77">
            <w:pPr>
              <w:adjustRightInd w:val="0"/>
              <w:jc w:val="both"/>
              <w:rPr>
                <w:rFonts w:ascii="Arial Narrow" w:hAnsi="Arial Narrow"/>
              </w:rPr>
            </w:pPr>
            <w:r w:rsidRPr="005213D0">
              <w:rPr>
                <w:rFonts w:ascii="Arial Narrow" w:hAnsi="Arial Narrow"/>
              </w:rPr>
              <w:t xml:space="preserve">V zastúpení:                                      </w:t>
            </w:r>
          </w:p>
        </w:tc>
        <w:tc>
          <w:tcPr>
            <w:tcW w:w="6055" w:type="dxa"/>
            <w:shd w:val="clear" w:color="auto" w:fill="auto"/>
          </w:tcPr>
          <w:p w14:paraId="0D89D4D7" w14:textId="77777777" w:rsidR="00211B3B" w:rsidRPr="005213D0" w:rsidRDefault="00211B3B" w:rsidP="00641C77">
            <w:pPr>
              <w:adjustRightInd w:val="0"/>
              <w:jc w:val="both"/>
              <w:rPr>
                <w:rFonts w:ascii="Arial Narrow" w:hAnsi="Arial Narrow"/>
              </w:rPr>
            </w:pPr>
            <w:r w:rsidRPr="005213D0">
              <w:rPr>
                <w:rFonts w:ascii="Arial Narrow" w:hAnsi="Arial Narrow"/>
              </w:rPr>
              <w:t>Ing. Peter Kolenčík</w:t>
            </w:r>
          </w:p>
          <w:p w14:paraId="7BB6FE44" w14:textId="77777777" w:rsidR="00211B3B" w:rsidRPr="005213D0" w:rsidRDefault="00211B3B" w:rsidP="00641C77">
            <w:pPr>
              <w:adjustRightInd w:val="0"/>
              <w:jc w:val="both"/>
              <w:rPr>
                <w:rFonts w:ascii="Arial Narrow" w:hAnsi="Arial Narrow"/>
              </w:rPr>
            </w:pPr>
            <w:r w:rsidRPr="005213D0">
              <w:rPr>
                <w:rFonts w:ascii="Arial Narrow" w:hAnsi="Arial Narrow"/>
              </w:rPr>
              <w:t xml:space="preserve">generálny  riaditeľ sekcie ekonomiky Ministerstva vnútra SR na základe plnej moci č. p.: SL-OPS-2022/001312-072 zo dňa 06. 05. 2022 </w:t>
            </w:r>
          </w:p>
        </w:tc>
      </w:tr>
      <w:tr w:rsidR="00211B3B" w:rsidRPr="005213D0" w14:paraId="5FE49272" w14:textId="77777777" w:rsidTr="00641C77">
        <w:tc>
          <w:tcPr>
            <w:tcW w:w="3085" w:type="dxa"/>
            <w:shd w:val="clear" w:color="auto" w:fill="auto"/>
          </w:tcPr>
          <w:p w14:paraId="1E6BBC96" w14:textId="77777777" w:rsidR="00211B3B" w:rsidRPr="005213D0" w:rsidRDefault="00211B3B" w:rsidP="00641C77">
            <w:pPr>
              <w:adjustRightInd w:val="0"/>
              <w:jc w:val="both"/>
              <w:rPr>
                <w:rFonts w:ascii="Arial Narrow" w:hAnsi="Arial Narrow"/>
              </w:rPr>
            </w:pPr>
            <w:r w:rsidRPr="005213D0">
              <w:rPr>
                <w:rFonts w:ascii="Arial Narrow" w:hAnsi="Arial Narrow"/>
              </w:rPr>
              <w:t>IČO:</w:t>
            </w:r>
          </w:p>
        </w:tc>
        <w:tc>
          <w:tcPr>
            <w:tcW w:w="6055" w:type="dxa"/>
            <w:shd w:val="clear" w:color="auto" w:fill="auto"/>
          </w:tcPr>
          <w:p w14:paraId="262E78FF" w14:textId="77777777" w:rsidR="00211B3B" w:rsidRPr="005213D0" w:rsidRDefault="00211B3B" w:rsidP="00641C77">
            <w:pPr>
              <w:adjustRightInd w:val="0"/>
              <w:jc w:val="both"/>
              <w:rPr>
                <w:rFonts w:ascii="Arial Narrow" w:hAnsi="Arial Narrow"/>
              </w:rPr>
            </w:pPr>
            <w:r w:rsidRPr="005213D0">
              <w:rPr>
                <w:rFonts w:ascii="Arial Narrow" w:hAnsi="Arial Narrow"/>
              </w:rPr>
              <w:t>00151866</w:t>
            </w:r>
          </w:p>
        </w:tc>
      </w:tr>
      <w:tr w:rsidR="00211B3B" w:rsidRPr="005213D0" w14:paraId="242DBA5F" w14:textId="77777777" w:rsidTr="00641C77">
        <w:tc>
          <w:tcPr>
            <w:tcW w:w="3085" w:type="dxa"/>
            <w:shd w:val="clear" w:color="auto" w:fill="auto"/>
          </w:tcPr>
          <w:p w14:paraId="5ED30803" w14:textId="77777777" w:rsidR="00211B3B" w:rsidRPr="005213D0" w:rsidRDefault="00211B3B" w:rsidP="00641C77">
            <w:pPr>
              <w:adjustRightInd w:val="0"/>
              <w:jc w:val="both"/>
              <w:rPr>
                <w:rFonts w:ascii="Arial Narrow" w:hAnsi="Arial Narrow"/>
              </w:rPr>
            </w:pPr>
            <w:r w:rsidRPr="005213D0">
              <w:rPr>
                <w:rFonts w:ascii="Arial Narrow" w:hAnsi="Arial Narrow"/>
              </w:rPr>
              <w:t>DIČ:</w:t>
            </w:r>
          </w:p>
        </w:tc>
        <w:tc>
          <w:tcPr>
            <w:tcW w:w="6055" w:type="dxa"/>
            <w:shd w:val="clear" w:color="auto" w:fill="auto"/>
          </w:tcPr>
          <w:p w14:paraId="60E74ACE" w14:textId="77777777" w:rsidR="00211B3B" w:rsidRPr="005213D0" w:rsidRDefault="00211B3B" w:rsidP="00641C77">
            <w:pPr>
              <w:adjustRightInd w:val="0"/>
              <w:jc w:val="both"/>
              <w:rPr>
                <w:rFonts w:ascii="Arial Narrow" w:hAnsi="Arial Narrow"/>
              </w:rPr>
            </w:pPr>
            <w:r w:rsidRPr="005213D0">
              <w:rPr>
                <w:rFonts w:ascii="Arial Narrow" w:hAnsi="Arial Narrow"/>
              </w:rPr>
              <w:t>2020571520</w:t>
            </w:r>
          </w:p>
        </w:tc>
      </w:tr>
      <w:tr w:rsidR="00211B3B" w:rsidRPr="005213D0" w14:paraId="3797EEC0" w14:textId="77777777" w:rsidTr="00641C77">
        <w:tc>
          <w:tcPr>
            <w:tcW w:w="3085" w:type="dxa"/>
            <w:shd w:val="clear" w:color="auto" w:fill="auto"/>
          </w:tcPr>
          <w:p w14:paraId="095399D1" w14:textId="77777777" w:rsidR="00211B3B" w:rsidRPr="005213D0" w:rsidRDefault="00211B3B" w:rsidP="00641C77">
            <w:pPr>
              <w:adjustRightInd w:val="0"/>
              <w:jc w:val="both"/>
              <w:rPr>
                <w:rFonts w:ascii="Arial Narrow" w:hAnsi="Arial Narrow"/>
              </w:rPr>
            </w:pPr>
            <w:r w:rsidRPr="005213D0">
              <w:rPr>
                <w:rFonts w:ascii="Arial Narrow" w:hAnsi="Arial Narrow"/>
              </w:rPr>
              <w:t>Číslo účtu:</w:t>
            </w:r>
          </w:p>
        </w:tc>
        <w:tc>
          <w:tcPr>
            <w:tcW w:w="6055" w:type="dxa"/>
            <w:shd w:val="clear" w:color="auto" w:fill="auto"/>
          </w:tcPr>
          <w:p w14:paraId="6740AF74" w14:textId="77777777" w:rsidR="00211B3B" w:rsidRPr="005213D0" w:rsidRDefault="00211B3B" w:rsidP="00641C77">
            <w:pPr>
              <w:adjustRightInd w:val="0"/>
              <w:jc w:val="both"/>
              <w:rPr>
                <w:rFonts w:ascii="Arial Narrow" w:hAnsi="Arial Narrow"/>
              </w:rPr>
            </w:pPr>
            <w:r w:rsidRPr="005213D0">
              <w:rPr>
                <w:rFonts w:ascii="Arial Narrow" w:hAnsi="Arial Narrow"/>
              </w:rPr>
              <w:t>SK7881800000007000180023</w:t>
            </w:r>
          </w:p>
        </w:tc>
      </w:tr>
    </w:tbl>
    <w:p w14:paraId="05694C54" w14:textId="77777777" w:rsidR="00B416A8" w:rsidRPr="003E0C3A" w:rsidRDefault="00B416A8" w:rsidP="00B416A8">
      <w:pPr>
        <w:rPr>
          <w:rFonts w:ascii="Arial Narrow" w:hAnsi="Arial Narrow"/>
        </w:rPr>
      </w:pPr>
    </w:p>
    <w:p w14:paraId="33A1F62D" w14:textId="679FA2DA" w:rsidR="00B416A8" w:rsidRPr="003E0C3A" w:rsidRDefault="00B416A8" w:rsidP="00B416A8">
      <w:pPr>
        <w:rPr>
          <w:rFonts w:ascii="Arial Narrow" w:hAnsi="Arial Narrow"/>
        </w:rPr>
      </w:pPr>
      <w:r w:rsidRPr="003E0C3A">
        <w:rPr>
          <w:rFonts w:ascii="Arial Narrow" w:hAnsi="Arial Narrow"/>
        </w:rPr>
        <w:t>a</w:t>
      </w:r>
    </w:p>
    <w:p w14:paraId="723768FF" w14:textId="77777777" w:rsidR="004D276A" w:rsidRPr="003E0C3A" w:rsidRDefault="004D276A" w:rsidP="00B416A8">
      <w:pPr>
        <w:rPr>
          <w:rFonts w:ascii="Arial Narrow" w:hAnsi="Arial Narrow"/>
        </w:rPr>
      </w:pPr>
    </w:p>
    <w:tbl>
      <w:tblPr>
        <w:tblW w:w="0" w:type="auto"/>
        <w:tblLook w:val="04A0" w:firstRow="1" w:lastRow="0" w:firstColumn="1" w:lastColumn="0" w:noHBand="0" w:noVBand="1"/>
      </w:tblPr>
      <w:tblGrid>
        <w:gridCol w:w="2830"/>
        <w:gridCol w:w="6379"/>
      </w:tblGrid>
      <w:tr w:rsidR="002527F5" w:rsidRPr="003E0C3A" w14:paraId="3E4F3EF4" w14:textId="77777777" w:rsidTr="004D276A">
        <w:trPr>
          <w:trHeight w:val="189"/>
        </w:trPr>
        <w:tc>
          <w:tcPr>
            <w:tcW w:w="2830" w:type="dxa"/>
            <w:shd w:val="clear" w:color="auto" w:fill="auto"/>
          </w:tcPr>
          <w:p w14:paraId="0777D899" w14:textId="77777777" w:rsidR="002527F5" w:rsidRPr="003E0C3A" w:rsidRDefault="002527F5" w:rsidP="004D276A">
            <w:pPr>
              <w:adjustRightInd w:val="0"/>
              <w:jc w:val="both"/>
              <w:rPr>
                <w:rFonts w:ascii="Arial Narrow" w:hAnsi="Arial Narrow"/>
                <w:lang w:eastAsia="cs-CZ"/>
              </w:rPr>
            </w:pPr>
            <w:r w:rsidRPr="003E0C3A">
              <w:rPr>
                <w:rFonts w:ascii="Arial Narrow" w:hAnsi="Arial Narrow"/>
              </w:rPr>
              <w:t>Názov</w:t>
            </w:r>
            <w:r w:rsidRPr="003E0C3A">
              <w:rPr>
                <w:rFonts w:ascii="Arial Narrow" w:hAnsi="Arial Narrow"/>
                <w:lang w:eastAsia="cs-CZ"/>
              </w:rPr>
              <w:t xml:space="preserve">:   </w:t>
            </w:r>
          </w:p>
        </w:tc>
        <w:tc>
          <w:tcPr>
            <w:tcW w:w="6379" w:type="dxa"/>
          </w:tcPr>
          <w:p w14:paraId="1BBD0AAD"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73894618" w14:textId="77777777" w:rsidTr="004D276A">
        <w:trPr>
          <w:trHeight w:val="189"/>
        </w:trPr>
        <w:tc>
          <w:tcPr>
            <w:tcW w:w="2830" w:type="dxa"/>
            <w:shd w:val="clear" w:color="auto" w:fill="auto"/>
          </w:tcPr>
          <w:p w14:paraId="012EE1A6"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 xml:space="preserve">Sídlo: </w:t>
            </w:r>
          </w:p>
        </w:tc>
        <w:tc>
          <w:tcPr>
            <w:tcW w:w="6379" w:type="dxa"/>
          </w:tcPr>
          <w:p w14:paraId="7E9349F5"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62922866" w14:textId="77777777" w:rsidTr="004D276A">
        <w:trPr>
          <w:trHeight w:val="189"/>
        </w:trPr>
        <w:tc>
          <w:tcPr>
            <w:tcW w:w="2830" w:type="dxa"/>
            <w:shd w:val="clear" w:color="auto" w:fill="auto"/>
          </w:tcPr>
          <w:p w14:paraId="33956F74" w14:textId="77777777" w:rsidR="002527F5" w:rsidRPr="003E0C3A" w:rsidRDefault="00C043C7"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V z</w:t>
            </w:r>
            <w:r w:rsidR="002527F5" w:rsidRPr="003E0C3A">
              <w:rPr>
                <w:rFonts w:ascii="Arial Narrow" w:hAnsi="Arial Narrow"/>
                <w:lang w:eastAsia="cs-CZ"/>
              </w:rPr>
              <w:t>astúpen</w:t>
            </w:r>
            <w:r w:rsidRPr="003E0C3A">
              <w:rPr>
                <w:rFonts w:ascii="Arial Narrow" w:hAnsi="Arial Narrow"/>
                <w:lang w:eastAsia="cs-CZ"/>
              </w:rPr>
              <w:t>í</w:t>
            </w:r>
            <w:r w:rsidR="002527F5" w:rsidRPr="003E0C3A">
              <w:rPr>
                <w:rFonts w:ascii="Arial Narrow" w:hAnsi="Arial Narrow"/>
                <w:lang w:eastAsia="cs-CZ"/>
              </w:rPr>
              <w:t>:</w:t>
            </w:r>
          </w:p>
          <w:p w14:paraId="74530977" w14:textId="712F0310" w:rsidR="00C043C7" w:rsidRPr="003E0C3A" w:rsidRDefault="00C043C7" w:rsidP="00061112">
            <w:pPr>
              <w:tabs>
                <w:tab w:val="left" w:pos="2160"/>
                <w:tab w:val="left" w:pos="2880"/>
                <w:tab w:val="left" w:pos="4500"/>
              </w:tabs>
              <w:rPr>
                <w:rFonts w:ascii="Arial Narrow" w:hAnsi="Arial Narrow"/>
                <w:lang w:eastAsia="cs-CZ"/>
              </w:rPr>
            </w:pPr>
          </w:p>
        </w:tc>
        <w:tc>
          <w:tcPr>
            <w:tcW w:w="6379" w:type="dxa"/>
          </w:tcPr>
          <w:p w14:paraId="309F1916"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4F38B7E1" w14:textId="77777777" w:rsidTr="004D276A">
        <w:trPr>
          <w:trHeight w:val="189"/>
        </w:trPr>
        <w:tc>
          <w:tcPr>
            <w:tcW w:w="2830" w:type="dxa"/>
            <w:shd w:val="clear" w:color="auto" w:fill="auto"/>
          </w:tcPr>
          <w:p w14:paraId="1C24AEDE"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IČO:</w:t>
            </w:r>
          </w:p>
        </w:tc>
        <w:tc>
          <w:tcPr>
            <w:tcW w:w="6379" w:type="dxa"/>
          </w:tcPr>
          <w:p w14:paraId="46553E02"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22A0310D" w14:textId="77777777" w:rsidTr="004D276A">
        <w:trPr>
          <w:trHeight w:val="189"/>
        </w:trPr>
        <w:tc>
          <w:tcPr>
            <w:tcW w:w="2830" w:type="dxa"/>
            <w:shd w:val="clear" w:color="auto" w:fill="auto"/>
          </w:tcPr>
          <w:p w14:paraId="4DF314D2"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DIČ:</w:t>
            </w:r>
          </w:p>
        </w:tc>
        <w:tc>
          <w:tcPr>
            <w:tcW w:w="6379" w:type="dxa"/>
          </w:tcPr>
          <w:p w14:paraId="01728D37"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42DD45FD" w14:textId="77777777" w:rsidTr="004D276A">
        <w:trPr>
          <w:trHeight w:val="189"/>
        </w:trPr>
        <w:tc>
          <w:tcPr>
            <w:tcW w:w="2830" w:type="dxa"/>
            <w:shd w:val="clear" w:color="auto" w:fill="auto"/>
          </w:tcPr>
          <w:p w14:paraId="768690CB"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IČ DPH:</w:t>
            </w:r>
          </w:p>
        </w:tc>
        <w:tc>
          <w:tcPr>
            <w:tcW w:w="6379" w:type="dxa"/>
          </w:tcPr>
          <w:p w14:paraId="236DB59E"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0844E6B6" w14:textId="77777777" w:rsidTr="004D276A">
        <w:trPr>
          <w:trHeight w:val="189"/>
        </w:trPr>
        <w:tc>
          <w:tcPr>
            <w:tcW w:w="2830" w:type="dxa"/>
            <w:shd w:val="clear" w:color="auto" w:fill="auto"/>
          </w:tcPr>
          <w:p w14:paraId="3DD2E1B6"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Bankové spojenie:</w:t>
            </w:r>
          </w:p>
        </w:tc>
        <w:tc>
          <w:tcPr>
            <w:tcW w:w="6379" w:type="dxa"/>
          </w:tcPr>
          <w:p w14:paraId="5E29E50C"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35632192" w14:textId="77777777" w:rsidTr="004D276A">
        <w:trPr>
          <w:trHeight w:val="189"/>
        </w:trPr>
        <w:tc>
          <w:tcPr>
            <w:tcW w:w="2830" w:type="dxa"/>
            <w:shd w:val="clear" w:color="auto" w:fill="auto"/>
          </w:tcPr>
          <w:p w14:paraId="5653966D"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IBAN:</w:t>
            </w:r>
          </w:p>
        </w:tc>
        <w:tc>
          <w:tcPr>
            <w:tcW w:w="6379" w:type="dxa"/>
          </w:tcPr>
          <w:p w14:paraId="5FBECA48"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60ABDC32" w14:textId="77777777" w:rsidTr="004D276A">
        <w:trPr>
          <w:trHeight w:val="189"/>
        </w:trPr>
        <w:tc>
          <w:tcPr>
            <w:tcW w:w="2830" w:type="dxa"/>
            <w:shd w:val="clear" w:color="auto" w:fill="auto"/>
          </w:tcPr>
          <w:p w14:paraId="370BA9B8" w14:textId="77777777" w:rsidR="002527F5" w:rsidRPr="003E0C3A" w:rsidRDefault="002527F5" w:rsidP="00061112">
            <w:pPr>
              <w:tabs>
                <w:tab w:val="left" w:pos="2160"/>
                <w:tab w:val="left" w:pos="2880"/>
                <w:tab w:val="left" w:pos="4500"/>
              </w:tabs>
              <w:rPr>
                <w:rFonts w:ascii="Arial Narrow" w:hAnsi="Arial Narrow"/>
                <w:lang w:eastAsia="cs-CZ"/>
              </w:rPr>
            </w:pPr>
            <w:r w:rsidRPr="003E0C3A">
              <w:rPr>
                <w:rFonts w:ascii="Arial Narrow" w:hAnsi="Arial Narrow"/>
                <w:lang w:eastAsia="cs-CZ"/>
              </w:rPr>
              <w:t>E-mail:</w:t>
            </w:r>
            <w:r w:rsidRPr="003E0C3A" w:rsidDel="001D6C6A">
              <w:rPr>
                <w:rFonts w:ascii="Arial Narrow" w:hAnsi="Arial Narrow"/>
                <w:lang w:eastAsia="cs-CZ"/>
              </w:rPr>
              <w:t xml:space="preserve"> </w:t>
            </w:r>
          </w:p>
        </w:tc>
        <w:tc>
          <w:tcPr>
            <w:tcW w:w="6379" w:type="dxa"/>
          </w:tcPr>
          <w:p w14:paraId="557ABCDA"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16AD06FE" w14:textId="77777777" w:rsidTr="004D276A">
        <w:trPr>
          <w:trHeight w:val="189"/>
        </w:trPr>
        <w:tc>
          <w:tcPr>
            <w:tcW w:w="2830" w:type="dxa"/>
            <w:shd w:val="clear" w:color="auto" w:fill="auto"/>
          </w:tcPr>
          <w:p w14:paraId="3C2B64AC" w14:textId="77777777" w:rsidR="002527F5" w:rsidRPr="003E0C3A" w:rsidRDefault="002527F5" w:rsidP="00061112">
            <w:pPr>
              <w:tabs>
                <w:tab w:val="left" w:pos="2160"/>
                <w:tab w:val="left" w:pos="2880"/>
                <w:tab w:val="left" w:pos="4500"/>
              </w:tabs>
              <w:rPr>
                <w:rFonts w:ascii="Arial Narrow" w:hAnsi="Arial Narrow"/>
                <w:lang w:eastAsia="sk-SK"/>
              </w:rPr>
            </w:pPr>
            <w:r w:rsidRPr="003E0C3A">
              <w:rPr>
                <w:rFonts w:ascii="Arial Narrow" w:hAnsi="Arial Narrow"/>
                <w:lang w:eastAsia="cs-CZ"/>
              </w:rPr>
              <w:t xml:space="preserve">Tel. č.: </w:t>
            </w:r>
          </w:p>
        </w:tc>
        <w:tc>
          <w:tcPr>
            <w:tcW w:w="6379" w:type="dxa"/>
          </w:tcPr>
          <w:p w14:paraId="67C1F3A6" w14:textId="77777777" w:rsidR="002527F5" w:rsidRPr="003E0C3A" w:rsidRDefault="002527F5" w:rsidP="00061112">
            <w:pPr>
              <w:tabs>
                <w:tab w:val="left" w:pos="2160"/>
                <w:tab w:val="left" w:pos="2880"/>
                <w:tab w:val="left" w:pos="4500"/>
              </w:tabs>
              <w:rPr>
                <w:rFonts w:ascii="Arial Narrow" w:hAnsi="Arial Narrow"/>
                <w:lang w:eastAsia="cs-CZ"/>
              </w:rPr>
            </w:pPr>
          </w:p>
        </w:tc>
      </w:tr>
      <w:tr w:rsidR="002527F5" w:rsidRPr="003E0C3A" w14:paraId="1F329924" w14:textId="77777777" w:rsidTr="004D276A">
        <w:trPr>
          <w:trHeight w:val="189"/>
        </w:trPr>
        <w:tc>
          <w:tcPr>
            <w:tcW w:w="2830" w:type="dxa"/>
            <w:shd w:val="clear" w:color="auto" w:fill="auto"/>
          </w:tcPr>
          <w:p w14:paraId="06F1F008" w14:textId="77777777" w:rsidR="002527F5" w:rsidRPr="003E0C3A" w:rsidRDefault="002527F5" w:rsidP="00061112">
            <w:pPr>
              <w:tabs>
                <w:tab w:val="left" w:pos="2160"/>
                <w:tab w:val="left" w:pos="2880"/>
                <w:tab w:val="left" w:pos="4500"/>
              </w:tabs>
              <w:rPr>
                <w:rFonts w:ascii="Arial Narrow" w:hAnsi="Arial Narrow"/>
                <w:lang w:eastAsia="sk-SK"/>
              </w:rPr>
            </w:pPr>
            <w:r w:rsidRPr="003E0C3A">
              <w:rPr>
                <w:rFonts w:ascii="Arial Narrow" w:hAnsi="Arial Narrow"/>
                <w:lang w:eastAsia="cs-CZ"/>
              </w:rPr>
              <w:t>Zapísaný v:</w:t>
            </w:r>
          </w:p>
        </w:tc>
        <w:tc>
          <w:tcPr>
            <w:tcW w:w="6379" w:type="dxa"/>
          </w:tcPr>
          <w:p w14:paraId="0A920766" w14:textId="77777777" w:rsidR="002527F5" w:rsidRPr="003E0C3A" w:rsidRDefault="002527F5" w:rsidP="00061112">
            <w:pPr>
              <w:tabs>
                <w:tab w:val="left" w:pos="2160"/>
                <w:tab w:val="left" w:pos="2880"/>
                <w:tab w:val="left" w:pos="4500"/>
              </w:tabs>
              <w:rPr>
                <w:rFonts w:ascii="Arial Narrow" w:hAnsi="Arial Narrow"/>
                <w:lang w:eastAsia="cs-CZ"/>
              </w:rPr>
            </w:pPr>
          </w:p>
        </w:tc>
      </w:tr>
    </w:tbl>
    <w:p w14:paraId="324A7034" w14:textId="77777777" w:rsidR="002527F5" w:rsidRPr="003E0C3A" w:rsidRDefault="002527F5" w:rsidP="00B416A8">
      <w:pPr>
        <w:rPr>
          <w:rFonts w:ascii="Arial Narrow" w:hAnsi="Arial Narrow"/>
        </w:rPr>
      </w:pPr>
    </w:p>
    <w:p w14:paraId="5373D15E" w14:textId="5C3A57A9" w:rsidR="00B416A8" w:rsidRPr="003E0C3A" w:rsidRDefault="002527F5" w:rsidP="00B416A8">
      <w:pPr>
        <w:rPr>
          <w:rFonts w:ascii="Arial Narrow" w:hAnsi="Arial Narrow"/>
        </w:rPr>
      </w:pPr>
      <w:r w:rsidRPr="003E0C3A">
        <w:rPr>
          <w:rFonts w:ascii="Arial Narrow" w:hAnsi="Arial Narrow"/>
        </w:rPr>
        <w:t>(ďalej len „</w:t>
      </w:r>
      <w:r w:rsidRPr="003E0C3A">
        <w:rPr>
          <w:rFonts w:ascii="Arial Narrow" w:hAnsi="Arial Narrow"/>
          <w:b/>
          <w:bCs/>
        </w:rPr>
        <w:t>Poskytovateľ</w:t>
      </w:r>
      <w:r w:rsidRPr="003E0C3A">
        <w:rPr>
          <w:rFonts w:ascii="Arial Narrow" w:hAnsi="Arial Narrow"/>
        </w:rPr>
        <w:t xml:space="preserve">“ a </w:t>
      </w:r>
      <w:r w:rsidR="00B416A8" w:rsidRPr="003E0C3A">
        <w:rPr>
          <w:rFonts w:ascii="Arial Narrow" w:hAnsi="Arial Narrow"/>
        </w:rPr>
        <w:t>Objednávateľ a Poskytovateľ spolu ďalej ako „</w:t>
      </w:r>
      <w:r w:rsidR="00B416A8" w:rsidRPr="003E0C3A">
        <w:rPr>
          <w:rFonts w:ascii="Arial Narrow" w:hAnsi="Arial Narrow"/>
          <w:b/>
          <w:bCs/>
        </w:rPr>
        <w:t>Zmluvné strany</w:t>
      </w:r>
      <w:r w:rsidR="00B416A8" w:rsidRPr="003E0C3A">
        <w:rPr>
          <w:rFonts w:ascii="Arial Narrow" w:hAnsi="Arial Narrow"/>
        </w:rPr>
        <w:t>“)</w:t>
      </w:r>
      <w:r w:rsidR="002049DA" w:rsidRPr="003E0C3A">
        <w:rPr>
          <w:rFonts w:ascii="Arial Narrow" w:hAnsi="Arial Narrow"/>
        </w:rPr>
        <w:t>.</w:t>
      </w:r>
    </w:p>
    <w:p w14:paraId="1D33E216" w14:textId="77777777" w:rsidR="00B416A8" w:rsidRPr="003E0C3A" w:rsidRDefault="00B416A8" w:rsidP="00B416A8">
      <w:pPr>
        <w:rPr>
          <w:rFonts w:ascii="Arial Narrow" w:hAnsi="Arial Narrow"/>
        </w:rPr>
      </w:pPr>
    </w:p>
    <w:p w14:paraId="35B7CB9A" w14:textId="77777777" w:rsidR="00B416A8" w:rsidRPr="003E0C3A" w:rsidRDefault="00B416A8" w:rsidP="00B416A8">
      <w:pPr>
        <w:rPr>
          <w:rFonts w:ascii="Arial Narrow" w:hAnsi="Arial Narrow"/>
        </w:rPr>
      </w:pPr>
    </w:p>
    <w:p w14:paraId="670AA85D" w14:textId="77777777" w:rsidR="00B416A8" w:rsidRPr="003E0C3A" w:rsidRDefault="00B416A8" w:rsidP="00B416A8">
      <w:pPr>
        <w:jc w:val="center"/>
        <w:rPr>
          <w:rFonts w:ascii="Arial Narrow" w:hAnsi="Arial Narrow"/>
          <w:b/>
          <w:bCs/>
        </w:rPr>
      </w:pPr>
      <w:r w:rsidRPr="003E0C3A">
        <w:rPr>
          <w:rFonts w:ascii="Arial Narrow" w:hAnsi="Arial Narrow"/>
          <w:b/>
          <w:bCs/>
        </w:rPr>
        <w:t>Článok 1</w:t>
      </w:r>
    </w:p>
    <w:p w14:paraId="1EE9D453" w14:textId="77777777" w:rsidR="00B416A8" w:rsidRPr="003E0C3A" w:rsidRDefault="00B416A8" w:rsidP="00B416A8">
      <w:pPr>
        <w:jc w:val="center"/>
        <w:rPr>
          <w:rFonts w:ascii="Arial Narrow" w:hAnsi="Arial Narrow"/>
          <w:b/>
          <w:bCs/>
        </w:rPr>
      </w:pPr>
      <w:r w:rsidRPr="003E0C3A">
        <w:rPr>
          <w:rFonts w:ascii="Arial Narrow" w:hAnsi="Arial Narrow"/>
          <w:b/>
          <w:bCs/>
        </w:rPr>
        <w:t>Úvodné ustanovenia</w:t>
      </w:r>
    </w:p>
    <w:p w14:paraId="0B833425" w14:textId="77777777" w:rsidR="00B416A8" w:rsidRPr="003E0C3A" w:rsidRDefault="00B416A8" w:rsidP="00B416A8">
      <w:pPr>
        <w:rPr>
          <w:rFonts w:ascii="Arial Narrow" w:hAnsi="Arial Narrow"/>
        </w:rPr>
      </w:pPr>
    </w:p>
    <w:p w14:paraId="43742790" w14:textId="41E3CD1E" w:rsidR="00B416A8" w:rsidRPr="003E0C3A" w:rsidRDefault="00B416A8" w:rsidP="00D24651">
      <w:pPr>
        <w:pStyle w:val="Odsekzoznamu"/>
        <w:widowControl/>
        <w:numPr>
          <w:ilvl w:val="1"/>
          <w:numId w:val="3"/>
        </w:numPr>
        <w:autoSpaceDE/>
        <w:autoSpaceDN/>
        <w:ind w:left="709" w:hanging="851"/>
        <w:contextualSpacing/>
        <w:jc w:val="both"/>
        <w:rPr>
          <w:rFonts w:ascii="Arial Narrow" w:hAnsi="Arial Narrow"/>
        </w:rPr>
      </w:pPr>
      <w:r w:rsidRPr="003E0C3A">
        <w:rPr>
          <w:rFonts w:ascii="Arial Narrow" w:hAnsi="Arial Narrow"/>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3E0C3A">
        <w:rPr>
          <w:rFonts w:ascii="Arial Narrow" w:hAnsi="Arial Narrow"/>
          <w:b/>
        </w:rPr>
        <w:t>Verejné obstarávanie</w:t>
      </w:r>
      <w:r w:rsidRPr="003E0C3A">
        <w:rPr>
          <w:rFonts w:ascii="Arial Narrow" w:hAnsi="Arial Narrow"/>
        </w:rPr>
        <w:t>“) podľa zák. č. 343/2015 Z.z. o verejnom obstarávaní</w:t>
      </w:r>
      <w:r w:rsidR="00505A29">
        <w:rPr>
          <w:rFonts w:ascii="Arial Narrow" w:hAnsi="Arial Narrow"/>
        </w:rPr>
        <w:t xml:space="preserve"> </w:t>
      </w:r>
      <w:r w:rsidR="00505A29" w:rsidRPr="00505A29">
        <w:rPr>
          <w:rFonts w:ascii="Arial Narrow" w:hAnsi="Arial Narrow"/>
          <w:bCs/>
        </w:rPr>
        <w:t>a o zmene a doplnení niektorých zákonov</w:t>
      </w:r>
      <w:r w:rsidRPr="003E0C3A">
        <w:rPr>
          <w:rFonts w:ascii="Arial Narrow" w:hAnsi="Arial Narrow"/>
        </w:rPr>
        <w:t xml:space="preserve"> v znení neskorších predpisov (ďalej ako „</w:t>
      </w:r>
      <w:r w:rsidRPr="003E0C3A">
        <w:rPr>
          <w:rFonts w:ascii="Arial Narrow" w:hAnsi="Arial Narrow"/>
          <w:b/>
          <w:bCs/>
        </w:rPr>
        <w:t>Zákon o verejnom obstarávaní</w:t>
      </w:r>
      <w:r w:rsidRPr="003E0C3A">
        <w:rPr>
          <w:rFonts w:ascii="Arial Narrow" w:hAnsi="Arial Narrow"/>
        </w:rPr>
        <w:t>“). Súčasťou dokumentácie Verejného obstarávania bol opis predmetu zákazky (ďalej ako „</w:t>
      </w:r>
      <w:r w:rsidRPr="003E0C3A">
        <w:rPr>
          <w:rFonts w:ascii="Arial Narrow" w:hAnsi="Arial Narrow"/>
          <w:b/>
          <w:bCs/>
        </w:rPr>
        <w:t>OPZ</w:t>
      </w:r>
      <w:r w:rsidRPr="003E0C3A">
        <w:rPr>
          <w:rFonts w:ascii="Arial Narrow" w:hAnsi="Arial Narrow"/>
        </w:rPr>
        <w:t>“), ktorý tvorí Prílohu č. 1 tejto Zmluvy.</w:t>
      </w:r>
    </w:p>
    <w:p w14:paraId="5A1E9B06" w14:textId="77777777" w:rsidR="00B416A8" w:rsidRPr="003E0C3A" w:rsidRDefault="00B416A8" w:rsidP="00B416A8">
      <w:pPr>
        <w:pStyle w:val="Odsekzoznamu"/>
        <w:ind w:left="709"/>
        <w:jc w:val="both"/>
        <w:rPr>
          <w:rFonts w:ascii="Arial Narrow" w:hAnsi="Arial Narrow"/>
        </w:rPr>
      </w:pPr>
    </w:p>
    <w:p w14:paraId="632E1B9B" w14:textId="77777777" w:rsidR="00B416A8" w:rsidRPr="003E0C3A" w:rsidRDefault="00B416A8" w:rsidP="00D24651">
      <w:pPr>
        <w:pStyle w:val="Odsekzoznamu"/>
        <w:widowControl/>
        <w:numPr>
          <w:ilvl w:val="1"/>
          <w:numId w:val="3"/>
        </w:numPr>
        <w:autoSpaceDE/>
        <w:autoSpaceDN/>
        <w:ind w:left="709" w:hanging="851"/>
        <w:contextualSpacing/>
        <w:jc w:val="both"/>
        <w:rPr>
          <w:rFonts w:ascii="Arial Narrow" w:hAnsi="Arial Narrow"/>
        </w:rPr>
      </w:pPr>
      <w:r w:rsidRPr="003E0C3A">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3E0C3A" w:rsidRDefault="00B416A8" w:rsidP="00B416A8">
      <w:pPr>
        <w:pStyle w:val="Odsekzoznamu"/>
        <w:rPr>
          <w:rFonts w:ascii="Arial Narrow" w:hAnsi="Arial Narrow"/>
        </w:rPr>
      </w:pPr>
    </w:p>
    <w:p w14:paraId="6205866E" w14:textId="77777777" w:rsidR="00B416A8" w:rsidRPr="003E0C3A" w:rsidRDefault="00B416A8" w:rsidP="00D24651">
      <w:pPr>
        <w:pStyle w:val="Odsekzoznamu"/>
        <w:widowControl/>
        <w:numPr>
          <w:ilvl w:val="1"/>
          <w:numId w:val="3"/>
        </w:numPr>
        <w:autoSpaceDE/>
        <w:autoSpaceDN/>
        <w:ind w:left="709" w:hanging="851"/>
        <w:contextualSpacing/>
        <w:jc w:val="both"/>
        <w:rPr>
          <w:rFonts w:ascii="Arial Narrow" w:hAnsi="Arial Narrow"/>
        </w:rPr>
      </w:pPr>
      <w:r w:rsidRPr="003E0C3A">
        <w:rPr>
          <w:rFonts w:ascii="Arial Narrow" w:hAnsi="Arial Narrow"/>
        </w:rPr>
        <w:t>Objednávateľ týmto vyhlasuje, že je spôsobilý túto Zmluvu uzatvoriť a plniť záväzky v nej obsiahnuté.</w:t>
      </w:r>
    </w:p>
    <w:p w14:paraId="090310D7" w14:textId="77777777" w:rsidR="00B416A8" w:rsidRPr="003E0C3A" w:rsidRDefault="00B416A8" w:rsidP="00B416A8">
      <w:pPr>
        <w:pStyle w:val="Odsekzoznamu"/>
        <w:rPr>
          <w:rFonts w:ascii="Arial Narrow" w:hAnsi="Arial Narrow"/>
        </w:rPr>
      </w:pPr>
    </w:p>
    <w:p w14:paraId="55A9CAA4" w14:textId="77777777" w:rsidR="00B416A8" w:rsidRPr="003E0C3A" w:rsidRDefault="00B416A8" w:rsidP="00D24651">
      <w:pPr>
        <w:pStyle w:val="Odsekzoznamu"/>
        <w:widowControl/>
        <w:numPr>
          <w:ilvl w:val="1"/>
          <w:numId w:val="3"/>
        </w:numPr>
        <w:autoSpaceDE/>
        <w:autoSpaceDN/>
        <w:ind w:left="709" w:hanging="851"/>
        <w:contextualSpacing/>
        <w:jc w:val="both"/>
        <w:rPr>
          <w:rFonts w:ascii="Arial Narrow" w:hAnsi="Arial Narrow"/>
        </w:rPr>
      </w:pPr>
      <w:r w:rsidRPr="003E0C3A">
        <w:rPr>
          <w:rFonts w:ascii="Arial Narrow" w:hAnsi="Arial Narrow"/>
        </w:rPr>
        <w:t>Poskytovateľ týmto vyhlasuje, že je spôsobilý túto Zmluvu uzatvoriť a plniť záväzky v nej obsiahnuté.</w:t>
      </w:r>
    </w:p>
    <w:p w14:paraId="6DCFDACE" w14:textId="77777777" w:rsidR="00B416A8" w:rsidRPr="003E0C3A" w:rsidRDefault="00B416A8" w:rsidP="00B416A8">
      <w:pPr>
        <w:pStyle w:val="Odsekzoznamu"/>
        <w:rPr>
          <w:rFonts w:ascii="Arial Narrow" w:hAnsi="Arial Narrow"/>
        </w:rPr>
      </w:pPr>
    </w:p>
    <w:p w14:paraId="5A09F9E2" w14:textId="77777777" w:rsidR="00B416A8" w:rsidRPr="003E0C3A" w:rsidRDefault="00B416A8" w:rsidP="00D24651">
      <w:pPr>
        <w:pStyle w:val="Odsekzoznamu"/>
        <w:widowControl/>
        <w:numPr>
          <w:ilvl w:val="1"/>
          <w:numId w:val="3"/>
        </w:numPr>
        <w:autoSpaceDE/>
        <w:autoSpaceDN/>
        <w:ind w:left="709" w:hanging="851"/>
        <w:contextualSpacing/>
        <w:jc w:val="both"/>
        <w:rPr>
          <w:rFonts w:ascii="Arial Narrow" w:hAnsi="Arial Narrow"/>
        </w:rPr>
      </w:pPr>
      <w:r w:rsidRPr="003E0C3A">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3E0C3A" w:rsidRDefault="00B416A8" w:rsidP="00B416A8">
      <w:pPr>
        <w:pStyle w:val="Odsekzoznamu"/>
        <w:ind w:left="709"/>
        <w:jc w:val="both"/>
        <w:rPr>
          <w:rFonts w:ascii="Arial Narrow" w:hAnsi="Arial Narrow"/>
        </w:rPr>
      </w:pPr>
    </w:p>
    <w:p w14:paraId="43CE3F40" w14:textId="77777777" w:rsidR="00B416A8" w:rsidRPr="003E0C3A" w:rsidRDefault="00B416A8" w:rsidP="00B416A8">
      <w:pPr>
        <w:pStyle w:val="Odsekzoznamu"/>
        <w:ind w:left="709"/>
        <w:jc w:val="both"/>
        <w:rPr>
          <w:rFonts w:ascii="Arial Narrow" w:hAnsi="Arial Narrow"/>
          <w:highlight w:val="yellow"/>
        </w:rPr>
      </w:pPr>
    </w:p>
    <w:p w14:paraId="5A5D65EC" w14:textId="77777777" w:rsidR="00B416A8" w:rsidRPr="003E0C3A" w:rsidRDefault="00B416A8" w:rsidP="00B416A8">
      <w:pPr>
        <w:jc w:val="center"/>
        <w:rPr>
          <w:rFonts w:ascii="Arial Narrow" w:hAnsi="Arial Narrow"/>
          <w:b/>
          <w:bCs/>
        </w:rPr>
      </w:pPr>
      <w:r w:rsidRPr="003E0C3A">
        <w:rPr>
          <w:rFonts w:ascii="Arial Narrow" w:hAnsi="Arial Narrow"/>
          <w:b/>
          <w:bCs/>
        </w:rPr>
        <w:t>Článok 2</w:t>
      </w:r>
    </w:p>
    <w:p w14:paraId="4C1BE93F" w14:textId="77777777" w:rsidR="00B416A8" w:rsidRPr="003E0C3A" w:rsidRDefault="00B416A8" w:rsidP="00B416A8">
      <w:pPr>
        <w:jc w:val="center"/>
        <w:rPr>
          <w:rFonts w:ascii="Arial Narrow" w:hAnsi="Arial Narrow"/>
          <w:b/>
          <w:bCs/>
        </w:rPr>
      </w:pPr>
      <w:r w:rsidRPr="003E0C3A">
        <w:rPr>
          <w:rFonts w:ascii="Arial Narrow" w:hAnsi="Arial Narrow"/>
          <w:b/>
          <w:bCs/>
        </w:rPr>
        <w:t>Predmet Zmluvy</w:t>
      </w:r>
    </w:p>
    <w:p w14:paraId="65CFFFE9" w14:textId="77777777" w:rsidR="00B416A8" w:rsidRPr="003E0C3A" w:rsidRDefault="00B416A8" w:rsidP="00B416A8">
      <w:pPr>
        <w:rPr>
          <w:rFonts w:ascii="Arial Narrow" w:hAnsi="Arial Narrow"/>
        </w:rPr>
      </w:pPr>
    </w:p>
    <w:p w14:paraId="62799F62" w14:textId="76FCFB0A" w:rsidR="00862F84" w:rsidRPr="003E0C3A" w:rsidRDefault="00862F84" w:rsidP="00D24651">
      <w:pPr>
        <w:pStyle w:val="Odsekzoznamu"/>
        <w:widowControl/>
        <w:numPr>
          <w:ilvl w:val="1"/>
          <w:numId w:val="4"/>
        </w:numPr>
        <w:autoSpaceDE/>
        <w:autoSpaceDN/>
        <w:ind w:left="709" w:hanging="709"/>
        <w:contextualSpacing/>
        <w:jc w:val="both"/>
        <w:rPr>
          <w:rFonts w:ascii="Arial Narrow" w:hAnsi="Arial Narrow"/>
        </w:rPr>
      </w:pPr>
      <w:r w:rsidRPr="003E0C3A">
        <w:rPr>
          <w:rFonts w:ascii="Arial Narrow" w:hAnsi="Arial Narrow"/>
        </w:rPr>
        <w:t>Predmetom tejto Zmluvy je záväzok Poskytovateľa zabezpečiť pre Objednávateľa dodávku plynu vrátane všetkých súvisiacich služieb</w:t>
      </w:r>
      <w:r w:rsidRPr="003E0C3A">
        <w:rPr>
          <w:rFonts w:cs="Arial"/>
          <w:color w:val="000000"/>
          <w:sz w:val="20"/>
        </w:rPr>
        <w:t xml:space="preserve"> </w:t>
      </w:r>
      <w:r w:rsidRPr="003E0C3A">
        <w:rPr>
          <w:rFonts w:ascii="Arial Narrow" w:hAnsi="Arial Narrow"/>
        </w:rPr>
        <w:t>(najmä služieb súvisiacich s prepravou, distribúciou a skladovaním plynu) v odberných miestach definovaných v Prílohe č. 2 tejto Zmluvy (ďalej ako „</w:t>
      </w:r>
      <w:r w:rsidRPr="003E0C3A">
        <w:rPr>
          <w:rFonts w:ascii="Arial Narrow" w:hAnsi="Arial Narrow"/>
          <w:b/>
          <w:bCs/>
        </w:rPr>
        <w:t>Odberné miesta</w:t>
      </w:r>
      <w:r w:rsidRPr="003E0C3A">
        <w:rPr>
          <w:rFonts w:ascii="Arial Narrow" w:hAnsi="Arial Narrow"/>
        </w:rPr>
        <w:t>“), prevzatím zodpovednosti za Objednávateľa za odchýlku na Odberných miestach voči zúčtovateľovi odchýlok v súlade s OPZ vykonávaných Poskytovateľom pre Objednávateľa (ďalej ako „</w:t>
      </w:r>
      <w:r w:rsidRPr="003E0C3A">
        <w:rPr>
          <w:rFonts w:ascii="Arial Narrow" w:hAnsi="Arial Narrow"/>
          <w:b/>
          <w:bCs/>
        </w:rPr>
        <w:t>Zmluvné plnenia</w:t>
      </w:r>
      <w:r w:rsidRPr="003E0C3A">
        <w:rPr>
          <w:rFonts w:ascii="Arial Narrow" w:hAnsi="Arial Narrow"/>
        </w:rPr>
        <w:t>“) a záväzok Objednávateľa za riadne a včas poskytnuté Zmluvné plnenia zaplatiť Poskytovateľovi odplatu v súlade s čl. 4 tejto Zmluvy.</w:t>
      </w:r>
    </w:p>
    <w:p w14:paraId="44837320" w14:textId="77777777" w:rsidR="00B416A8" w:rsidRPr="003E0C3A" w:rsidRDefault="00B416A8" w:rsidP="00862F84">
      <w:pPr>
        <w:rPr>
          <w:rFonts w:ascii="Arial Narrow" w:hAnsi="Arial Narrow"/>
        </w:rPr>
      </w:pPr>
    </w:p>
    <w:p w14:paraId="01E459E3" w14:textId="77777777" w:rsidR="00B416A8" w:rsidRPr="003E0C3A"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3E0C3A">
        <w:rPr>
          <w:rFonts w:ascii="Arial Narrow" w:hAnsi="Arial Narrow"/>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3E0C3A" w:rsidRDefault="00B416A8" w:rsidP="00B416A8">
      <w:pPr>
        <w:pStyle w:val="Odsekzoznamu"/>
        <w:rPr>
          <w:rFonts w:ascii="Arial Narrow" w:hAnsi="Arial Narrow"/>
        </w:rPr>
      </w:pPr>
    </w:p>
    <w:p w14:paraId="61D3FC6C" w14:textId="1BFEA3C2" w:rsidR="00B416A8" w:rsidRPr="003E0C3A"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3E0C3A">
        <w:rPr>
          <w:rFonts w:ascii="Arial Narrow" w:hAnsi="Arial Narrow"/>
        </w:rPr>
        <w:t xml:space="preserve">Poskytovateľ bezpodmienečne garantuje dodávky plynu po </w:t>
      </w:r>
      <w:r w:rsidR="00862F84" w:rsidRPr="003E0C3A">
        <w:rPr>
          <w:rFonts w:ascii="Arial Narrow" w:hAnsi="Arial Narrow"/>
        </w:rPr>
        <w:t xml:space="preserve">celú </w:t>
      </w:r>
      <w:r w:rsidRPr="003E0C3A">
        <w:rPr>
          <w:rFonts w:ascii="Arial Narrow" w:hAnsi="Arial Narrow"/>
        </w:rPr>
        <w:t xml:space="preserve">dobu </w:t>
      </w:r>
      <w:r w:rsidR="00862F84" w:rsidRPr="003E0C3A">
        <w:rPr>
          <w:rFonts w:ascii="Arial Narrow" w:hAnsi="Arial Narrow"/>
        </w:rPr>
        <w:t xml:space="preserve">trvania </w:t>
      </w:r>
      <w:r w:rsidRPr="003E0C3A">
        <w:rPr>
          <w:rFonts w:ascii="Arial Narrow" w:hAnsi="Arial Narrow"/>
        </w:rPr>
        <w:t>tejto Zmluvy</w:t>
      </w:r>
      <w:r w:rsidRPr="003E0C3A">
        <w:rPr>
          <w:rFonts w:ascii="Arial Narrow" w:hAnsi="Arial Narrow"/>
          <w:shd w:val="clear" w:color="auto" w:fill="FFFFFF"/>
        </w:rPr>
        <w:t>;</w:t>
      </w:r>
    </w:p>
    <w:p w14:paraId="733392BC" w14:textId="1F7AB26E" w:rsidR="004E45B4" w:rsidRPr="003E0C3A"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3E0C3A">
        <w:rPr>
          <w:rFonts w:ascii="Arial Narrow" w:hAnsi="Arial Narrow"/>
        </w:rPr>
        <w:t>Poskytovateľ nemá právo od Objednávateľa požadovať žiadne iné poplatky ani platby, ktoré nie sú dohodnuté v tejto Zmluve</w:t>
      </w:r>
      <w:r w:rsidRPr="003E0C3A">
        <w:rPr>
          <w:rFonts w:ascii="Arial Narrow" w:hAnsi="Arial Narrow"/>
          <w:shd w:val="clear" w:color="auto" w:fill="FFFFFF"/>
        </w:rPr>
        <w:t>;</w:t>
      </w:r>
      <w:r w:rsidRPr="003E0C3A">
        <w:rPr>
          <w:rFonts w:ascii="Arial Narrow" w:hAnsi="Arial Narrow"/>
        </w:rPr>
        <w:t xml:space="preserve"> </w:t>
      </w:r>
    </w:p>
    <w:p w14:paraId="68BDEECF" w14:textId="221794DD" w:rsidR="00B416A8" w:rsidRPr="003E0C3A" w:rsidRDefault="004E45B4" w:rsidP="00B93343">
      <w:pPr>
        <w:pStyle w:val="Odsekzoznamu"/>
        <w:widowControl/>
        <w:numPr>
          <w:ilvl w:val="2"/>
          <w:numId w:val="4"/>
        </w:numPr>
        <w:autoSpaceDE/>
        <w:autoSpaceDN/>
        <w:ind w:left="1701" w:hanging="992"/>
        <w:contextualSpacing/>
        <w:jc w:val="both"/>
        <w:rPr>
          <w:rFonts w:ascii="Arial Narrow" w:hAnsi="Arial Narrow"/>
        </w:rPr>
      </w:pPr>
      <w:r w:rsidRPr="003E0C3A">
        <w:rPr>
          <w:rFonts w:ascii="Arial Narrow" w:hAnsi="Arial Narrow"/>
        </w:rPr>
        <w:t>Poskytovateľ sa zaväzuje dodávať plyn a poskytovať distribučné služby Objednávateľovi na základe tejto Zmluvy za cenu dohodnutú v tejto Zmluve</w:t>
      </w:r>
      <w:r w:rsidR="00B416A8" w:rsidRPr="003E0C3A">
        <w:rPr>
          <w:rFonts w:ascii="Arial Narrow" w:hAnsi="Arial Narrow"/>
        </w:rPr>
        <w:t>.</w:t>
      </w:r>
    </w:p>
    <w:p w14:paraId="597F57CF" w14:textId="77777777" w:rsidR="00B416A8" w:rsidRPr="003E0C3A" w:rsidRDefault="00B416A8" w:rsidP="00B416A8">
      <w:pPr>
        <w:pStyle w:val="Odsekzoznamu"/>
        <w:ind w:left="1701"/>
        <w:jc w:val="both"/>
        <w:rPr>
          <w:rFonts w:ascii="Arial Narrow" w:hAnsi="Arial Narrow"/>
        </w:rPr>
      </w:pPr>
    </w:p>
    <w:p w14:paraId="05588D86" w14:textId="77777777" w:rsidR="00B416A8" w:rsidRPr="003E0C3A" w:rsidRDefault="00B416A8" w:rsidP="00B416A8">
      <w:pPr>
        <w:pStyle w:val="Odsekzoznamu"/>
        <w:ind w:left="1701"/>
        <w:jc w:val="both"/>
        <w:rPr>
          <w:rFonts w:ascii="Arial Narrow" w:hAnsi="Arial Narrow"/>
        </w:rPr>
      </w:pPr>
    </w:p>
    <w:p w14:paraId="313A01AE" w14:textId="77777777" w:rsidR="00B416A8" w:rsidRPr="003E0C3A" w:rsidRDefault="00B416A8" w:rsidP="00B416A8">
      <w:pPr>
        <w:jc w:val="center"/>
        <w:rPr>
          <w:rFonts w:ascii="Arial Narrow" w:hAnsi="Arial Narrow"/>
          <w:b/>
          <w:bCs/>
        </w:rPr>
      </w:pPr>
      <w:r w:rsidRPr="003E0C3A">
        <w:rPr>
          <w:rFonts w:ascii="Arial Narrow" w:hAnsi="Arial Narrow"/>
          <w:b/>
          <w:bCs/>
        </w:rPr>
        <w:t>Článok 3</w:t>
      </w:r>
    </w:p>
    <w:p w14:paraId="195F4C4D" w14:textId="77777777" w:rsidR="00B416A8" w:rsidRPr="003E0C3A" w:rsidRDefault="00B416A8" w:rsidP="00B416A8">
      <w:pPr>
        <w:jc w:val="center"/>
        <w:rPr>
          <w:rFonts w:ascii="Arial Narrow" w:hAnsi="Arial Narrow"/>
          <w:b/>
          <w:bCs/>
        </w:rPr>
      </w:pPr>
      <w:r w:rsidRPr="003E0C3A">
        <w:rPr>
          <w:rFonts w:ascii="Arial Narrow" w:hAnsi="Arial Narrow"/>
          <w:b/>
          <w:bCs/>
        </w:rPr>
        <w:t>Práva a povinnosti Zmluvných strán</w:t>
      </w:r>
    </w:p>
    <w:p w14:paraId="77FEE283" w14:textId="77777777" w:rsidR="00B416A8" w:rsidRPr="003E0C3A" w:rsidRDefault="00B416A8" w:rsidP="00B416A8">
      <w:pPr>
        <w:jc w:val="center"/>
        <w:rPr>
          <w:rFonts w:ascii="Arial Narrow" w:hAnsi="Arial Narrow"/>
          <w:b/>
          <w:bCs/>
        </w:rPr>
      </w:pPr>
    </w:p>
    <w:bookmarkEnd w:id="0"/>
    <w:p w14:paraId="0844B2CE"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Poskytovateľ je povinný realizovať akékoľvek a všetky Zmluvné plnenia:</w:t>
      </w:r>
    </w:p>
    <w:p w14:paraId="4E8C3C03" w14:textId="77777777" w:rsidR="00B416A8" w:rsidRPr="003E0C3A" w:rsidRDefault="00B416A8" w:rsidP="00B416A8">
      <w:pPr>
        <w:pStyle w:val="Odsekzoznamu"/>
        <w:ind w:left="709"/>
        <w:jc w:val="both"/>
        <w:rPr>
          <w:rFonts w:ascii="Arial Narrow" w:hAnsi="Arial Narrow"/>
        </w:rPr>
      </w:pPr>
    </w:p>
    <w:p w14:paraId="74E71B40"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v súlade s ustanoveniami tejto Zmluvy, a zároveň</w:t>
      </w:r>
    </w:p>
    <w:p w14:paraId="610D501F"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v súlade s OPZ, a zároveň</w:t>
      </w:r>
    </w:p>
    <w:p w14:paraId="56C7A86D"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 xml:space="preserve">súlade s </w:t>
      </w:r>
      <w:r w:rsidRPr="003E0C3A">
        <w:rPr>
          <w:rFonts w:ascii="Arial Narrow" w:hAnsi="Arial Narrow"/>
          <w:lang w:eastAsia="de-DE"/>
        </w:rPr>
        <w:t>príslušnými všeobecne záväznými právnymi predpismi platnými na území SR, a zároveň</w:t>
      </w:r>
    </w:p>
    <w:p w14:paraId="44953E68"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lang w:eastAsia="de-DE"/>
        </w:rPr>
        <w:t>podľa písomných pokynov Objednávateľa, a zároveň</w:t>
      </w:r>
    </w:p>
    <w:p w14:paraId="2C87E955" w14:textId="38BAA319"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3E0C3A">
        <w:rPr>
          <w:rFonts w:ascii="Arial Narrow" w:hAnsi="Arial Narrow"/>
          <w:lang w:eastAsia="de-DE"/>
        </w:rPr>
        <w:t xml:space="preserve"> platnými na území SR</w:t>
      </w:r>
      <w:r w:rsidRPr="003E0C3A">
        <w:rPr>
          <w:rFonts w:ascii="Arial Narrow" w:hAnsi="Arial Narrow"/>
          <w:lang w:eastAsia="de-DE"/>
        </w:rPr>
        <w:t xml:space="preserve">, </w:t>
      </w:r>
      <w:r w:rsidRPr="003E0C3A">
        <w:rPr>
          <w:rFonts w:ascii="Arial Narrow" w:hAnsi="Arial Narrow"/>
        </w:rPr>
        <w:t>a zároveň</w:t>
      </w:r>
    </w:p>
    <w:p w14:paraId="750F3BA4"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s odbornou starostlivosťou, ktorú je možné od Poskytovateľa dôvodne očakávať, zachovávajúc štandardy best practice v danom odvetví, a zároveň</w:t>
      </w:r>
    </w:p>
    <w:p w14:paraId="646FF3A5"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za každých okolností riadne a včas.</w:t>
      </w:r>
    </w:p>
    <w:p w14:paraId="35E2DE87" w14:textId="77777777" w:rsidR="00B416A8" w:rsidRPr="003E0C3A" w:rsidRDefault="00B416A8" w:rsidP="00B416A8">
      <w:pPr>
        <w:pStyle w:val="Odsekzoznamu"/>
        <w:ind w:left="1701"/>
        <w:jc w:val="both"/>
        <w:rPr>
          <w:rFonts w:ascii="Arial Narrow" w:hAnsi="Arial Narrow"/>
        </w:rPr>
      </w:pPr>
    </w:p>
    <w:p w14:paraId="5B7FB5DC" w14:textId="5EB10EC5" w:rsidR="00B416A8" w:rsidRPr="003E0C3A" w:rsidRDefault="00B416A8" w:rsidP="004E45B4">
      <w:pPr>
        <w:pStyle w:val="Odsekzoznamu"/>
        <w:ind w:left="709" w:firstLine="0"/>
        <w:jc w:val="both"/>
        <w:rPr>
          <w:rFonts w:ascii="Arial Narrow" w:hAnsi="Arial Narrow"/>
        </w:rPr>
      </w:pPr>
      <w:r w:rsidRPr="003E0C3A">
        <w:rPr>
          <w:rFonts w:ascii="Arial Narrow" w:hAnsi="Arial Narrow"/>
        </w:rPr>
        <w:t xml:space="preserve">Poskytovateľ je tiež povinný riadne plniť predmet tejto Zmluvy, dodržiavať túto Zmluvu a štandardy kvality </w:t>
      </w:r>
      <w:r w:rsidR="004E45B4" w:rsidRPr="003E0C3A">
        <w:rPr>
          <w:rFonts w:ascii="Arial Narrow" w:hAnsi="Arial Narrow"/>
        </w:rPr>
        <w:t xml:space="preserve">dodávky a </w:t>
      </w:r>
      <w:r w:rsidRPr="003E0C3A">
        <w:rPr>
          <w:rFonts w:ascii="Arial Narrow" w:hAnsi="Arial Narrow"/>
        </w:rPr>
        <w:t xml:space="preserve">distribúcie plynu stanovené osobitnými predpismi a tieto náležite nepretržite vyhodnocovať. </w:t>
      </w:r>
    </w:p>
    <w:p w14:paraId="4D70AA70" w14:textId="77777777" w:rsidR="00B416A8" w:rsidRPr="003E0C3A" w:rsidRDefault="00B416A8" w:rsidP="00B416A8">
      <w:pPr>
        <w:pStyle w:val="Odsekzoznamu"/>
        <w:ind w:left="709"/>
        <w:jc w:val="both"/>
        <w:rPr>
          <w:rFonts w:ascii="Arial Narrow" w:hAnsi="Arial Narrow"/>
        </w:rPr>
      </w:pPr>
    </w:p>
    <w:p w14:paraId="76476BA4"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Poskytovateľ sa zaväzuje: </w:t>
      </w:r>
    </w:p>
    <w:p w14:paraId="2CF9746E" w14:textId="77777777" w:rsidR="00B416A8" w:rsidRPr="003E0C3A" w:rsidRDefault="00B416A8" w:rsidP="00B416A8">
      <w:pPr>
        <w:pStyle w:val="Odsekzoznamu"/>
        <w:ind w:left="709"/>
        <w:jc w:val="both"/>
        <w:rPr>
          <w:rFonts w:ascii="Arial Narrow" w:hAnsi="Arial Narrow"/>
        </w:rPr>
      </w:pPr>
    </w:p>
    <w:p w14:paraId="78F4718E" w14:textId="3F1BFD96"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 xml:space="preserve">pri poskytovaní Zmluvných </w:t>
      </w:r>
      <w:r w:rsidRPr="003E0C3A">
        <w:rPr>
          <w:rFonts w:ascii="Arial Narrow" w:hAnsi="Arial Narrow"/>
          <w:lang w:eastAsia="de-DE"/>
        </w:rPr>
        <w:t>plnení</w:t>
      </w:r>
      <w:r w:rsidRPr="003E0C3A">
        <w:rPr>
          <w:rFonts w:ascii="Arial Narrow" w:hAnsi="Arial Narrow"/>
        </w:rPr>
        <w:t xml:space="preserve"> bez zbytočného odkladu spolupracovať s príslušným prevádzkovateľom distribučnej sústavy</w:t>
      </w:r>
      <w:r w:rsidR="004E45B4" w:rsidRPr="003E0C3A">
        <w:rPr>
          <w:rFonts w:ascii="Arial Narrow" w:hAnsi="Arial Narrow"/>
        </w:rPr>
        <w:t>,</w:t>
      </w:r>
      <w:r w:rsidR="004E45B4" w:rsidRPr="003E0C3A">
        <w:rPr>
          <w:rFonts w:ascii="Arial Narrow" w:hAnsi="Arial Narrow"/>
          <w:lang w:eastAsia="de-DE"/>
        </w:rPr>
        <w:t xml:space="preserve"> do ktorej sú pripojené Odberné miesta (ďalej ako „</w:t>
      </w:r>
      <w:r w:rsidR="004E45B4" w:rsidRPr="003E0C3A">
        <w:rPr>
          <w:rFonts w:ascii="Arial Narrow" w:hAnsi="Arial Narrow"/>
          <w:b/>
          <w:bCs/>
          <w:lang w:eastAsia="de-DE"/>
        </w:rPr>
        <w:t>PDS</w:t>
      </w:r>
      <w:r w:rsidR="004E45B4" w:rsidRPr="003E0C3A">
        <w:rPr>
          <w:rFonts w:ascii="Arial Narrow" w:hAnsi="Arial Narrow"/>
          <w:lang w:eastAsia="de-DE"/>
        </w:rPr>
        <w:t>“)</w:t>
      </w:r>
      <w:r w:rsidRPr="003E0C3A">
        <w:rPr>
          <w:rFonts w:ascii="Arial Narrow" w:hAnsi="Arial Narrow"/>
        </w:rPr>
        <w:t xml:space="preserve"> tak</w:t>
      </w:r>
      <w:r w:rsidR="004E45B4" w:rsidRPr="003E0C3A">
        <w:rPr>
          <w:rFonts w:ascii="Arial Narrow" w:hAnsi="Arial Narrow"/>
        </w:rPr>
        <w:t>,</w:t>
      </w:r>
      <w:r w:rsidRPr="003E0C3A">
        <w:rPr>
          <w:rFonts w:ascii="Arial Narrow" w:hAnsi="Arial Narrow"/>
        </w:rPr>
        <w:t xml:space="preserve"> aby bol schopný riadne poskytovať </w:t>
      </w:r>
      <w:r w:rsidRPr="003E0C3A">
        <w:rPr>
          <w:rFonts w:ascii="Arial Narrow" w:hAnsi="Arial Narrow"/>
          <w:lang w:eastAsia="de-DE"/>
        </w:rPr>
        <w:t>plnenia</w:t>
      </w:r>
      <w:r w:rsidRPr="003E0C3A">
        <w:rPr>
          <w:rFonts w:ascii="Arial Narrow" w:hAnsi="Arial Narrow"/>
        </w:rPr>
        <w:t xml:space="preserve"> podľa tejto Zmluvy</w:t>
      </w:r>
      <w:r w:rsidRPr="003E0C3A">
        <w:rPr>
          <w:rFonts w:ascii="Arial Narrow" w:hAnsi="Arial Narrow"/>
          <w:shd w:val="clear" w:color="auto" w:fill="FFFFFF"/>
        </w:rPr>
        <w:t>;</w:t>
      </w:r>
    </w:p>
    <w:p w14:paraId="54B54D5F"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3E0C3A">
        <w:rPr>
          <w:rFonts w:ascii="Arial Narrow" w:hAnsi="Arial Narrow"/>
        </w:rPr>
        <w:t xml:space="preserve"> Objednávateľovi</w:t>
      </w:r>
      <w:r w:rsidRPr="003E0C3A">
        <w:rPr>
          <w:rFonts w:ascii="Arial Narrow" w:hAnsi="Arial Narrow"/>
        </w:rPr>
        <w:t xml:space="preserve"> za škodu tým spôsobenú. V prípade, že Objednávateľ trvá napriek </w:t>
      </w:r>
      <w:r w:rsidRPr="003E0C3A">
        <w:rPr>
          <w:rFonts w:ascii="Arial Narrow" w:hAnsi="Arial Narrow"/>
        </w:rPr>
        <w:lastRenderedPageBreak/>
        <w:t>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3E0C3A">
        <w:rPr>
          <w:rFonts w:ascii="Arial Narrow" w:hAnsi="Arial Narrow"/>
        </w:rPr>
        <w:t xml:space="preserve"> t</w:t>
      </w:r>
      <w:r w:rsidRPr="003E0C3A">
        <w:rPr>
          <w:rFonts w:ascii="Arial Narrow" w:hAnsi="Arial Narrow"/>
        </w:rPr>
        <w:t>o</w:t>
      </w:r>
      <w:r w:rsidR="00862F84" w:rsidRPr="003E0C3A">
        <w:rPr>
          <w:rFonts w:ascii="Arial Narrow" w:hAnsi="Arial Narrow"/>
        </w:rPr>
        <w:t xml:space="preserve"> najmä</w:t>
      </w:r>
      <w:r w:rsidRPr="003E0C3A">
        <w:rPr>
          <w:rFonts w:ascii="Arial Narrow" w:hAnsi="Arial Narrow"/>
        </w:rPr>
        <w:t>: vojna, mobilizácia, povstanie, živelné pohromy, požiare, embargo, karantén</w:t>
      </w:r>
      <w:r w:rsidR="007C1BE3" w:rsidRPr="003E0C3A">
        <w:rPr>
          <w:rFonts w:ascii="Arial Narrow" w:hAnsi="Arial Narrow"/>
        </w:rPr>
        <w:t>y</w:t>
      </w:r>
      <w:r w:rsidRPr="003E0C3A">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3E0C3A">
        <w:rPr>
          <w:rFonts w:ascii="Arial Narrow" w:hAnsi="Arial Narrow"/>
          <w:b/>
          <w:bCs/>
        </w:rPr>
        <w:t>Dôverné informácie</w:t>
      </w:r>
      <w:r w:rsidRPr="003E0C3A">
        <w:rPr>
          <w:rFonts w:ascii="Arial Narrow" w:hAnsi="Arial Narrow"/>
        </w:rPr>
        <w:t>”). Poskytovateľ sa zaväzuje, že použije Dôverné informácie výhradne na účely poskytovania Zmluvných plnení v zmysle tejto Zmluvy;</w:t>
      </w:r>
    </w:p>
    <w:p w14:paraId="1B888415"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rPr>
        <w:t>poskytnúť Objednávateľovi všetku súčinnosť a vyvinúť maximálne úsilie, ktoré je možné dôvodne požadovať, potrebné na plnenie tejto Zmluvy</w:t>
      </w:r>
      <w:r w:rsidRPr="003E0C3A">
        <w:rPr>
          <w:rFonts w:ascii="Arial Narrow" w:hAnsi="Arial Narrow"/>
          <w:lang w:eastAsia="de-DE"/>
        </w:rPr>
        <w:t>;</w:t>
      </w:r>
    </w:p>
    <w:p w14:paraId="5F3FEC46" w14:textId="77777777" w:rsidR="00B416A8" w:rsidRPr="003E0C3A"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3E0C3A">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3E0C3A">
        <w:rPr>
          <w:rFonts w:ascii="Arial Narrow" w:hAnsi="Arial Narrow"/>
        </w:rPr>
        <w:t xml:space="preserve"> spôsobilosti dodávať plyn</w:t>
      </w:r>
      <w:r w:rsidRPr="003E0C3A">
        <w:rPr>
          <w:rFonts w:ascii="Arial Narrow" w:hAnsi="Arial Narrow"/>
          <w:lang w:eastAsia="de-DE"/>
        </w:rPr>
        <w:t xml:space="preserve"> podľa tejto Zmluvy.</w:t>
      </w:r>
    </w:p>
    <w:p w14:paraId="325820AF" w14:textId="77777777" w:rsidR="00B416A8" w:rsidRPr="003E0C3A" w:rsidRDefault="00B416A8" w:rsidP="00B416A8">
      <w:pPr>
        <w:ind w:left="1701"/>
        <w:jc w:val="both"/>
        <w:rPr>
          <w:rFonts w:ascii="Arial Narrow" w:hAnsi="Arial Narrow"/>
        </w:rPr>
      </w:pPr>
    </w:p>
    <w:p w14:paraId="79EA9896"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Poskytovateľ vyhlasuje, že:</w:t>
      </w:r>
    </w:p>
    <w:p w14:paraId="37ECA97B" w14:textId="77777777" w:rsidR="00B416A8" w:rsidRPr="003E0C3A" w:rsidRDefault="00B416A8" w:rsidP="00B416A8">
      <w:pPr>
        <w:pStyle w:val="Odsekzoznamu"/>
        <w:ind w:left="709"/>
        <w:jc w:val="both"/>
        <w:rPr>
          <w:rFonts w:ascii="Arial Narrow" w:hAnsi="Arial Narrow"/>
        </w:rPr>
      </w:pPr>
    </w:p>
    <w:p w14:paraId="0D2E983F" w14:textId="77777777" w:rsidR="00B416A8" w:rsidRPr="003E0C3A" w:rsidRDefault="00B416A8" w:rsidP="00D24651">
      <w:pPr>
        <w:widowControl/>
        <w:numPr>
          <w:ilvl w:val="2"/>
          <w:numId w:val="5"/>
        </w:numPr>
        <w:autoSpaceDE/>
        <w:autoSpaceDN/>
        <w:ind w:left="1701" w:hanging="992"/>
        <w:jc w:val="both"/>
        <w:rPr>
          <w:rFonts w:ascii="Arial Narrow" w:hAnsi="Arial Narrow"/>
        </w:rPr>
      </w:pPr>
      <w:r w:rsidRPr="003E0C3A">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3E0C3A" w:rsidRDefault="00B416A8" w:rsidP="00D24651">
      <w:pPr>
        <w:widowControl/>
        <w:numPr>
          <w:ilvl w:val="2"/>
          <w:numId w:val="5"/>
        </w:numPr>
        <w:autoSpaceDE/>
        <w:autoSpaceDN/>
        <w:ind w:left="1701" w:hanging="992"/>
        <w:jc w:val="both"/>
        <w:rPr>
          <w:rFonts w:ascii="Arial Narrow" w:hAnsi="Arial Narrow"/>
        </w:rPr>
      </w:pPr>
      <w:r w:rsidRPr="003E0C3A">
        <w:rPr>
          <w:rFonts w:ascii="Arial Narrow" w:hAnsi="Arial Narrow"/>
        </w:rPr>
        <w:t>má platné povolenie na podnikanie v energetike, ktoré poskytovateľa oprávňuje podnikať v oblasti dodávky plynu na území SR v súlade so zákonom č. 251/2012 Z.</w:t>
      </w:r>
      <w:r w:rsidR="007C1BE3" w:rsidRPr="003E0C3A">
        <w:rPr>
          <w:rFonts w:ascii="Arial Narrow" w:hAnsi="Arial Narrow"/>
        </w:rPr>
        <w:t xml:space="preserve"> </w:t>
      </w:r>
      <w:r w:rsidRPr="003E0C3A">
        <w:rPr>
          <w:rFonts w:ascii="Arial Narrow" w:hAnsi="Arial Narrow"/>
        </w:rPr>
        <w:t xml:space="preserve">z. o energetike </w:t>
      </w:r>
      <w:r w:rsidR="007C1BE3" w:rsidRPr="003E0C3A">
        <w:rPr>
          <w:rFonts w:ascii="Arial Narrow" w:hAnsi="Arial Narrow"/>
        </w:rPr>
        <w:t xml:space="preserve">a o zmene a doplnení niektorých zákonov v znení neskorších predpisov  </w:t>
      </w:r>
      <w:r w:rsidRPr="003E0C3A">
        <w:rPr>
          <w:rFonts w:ascii="Arial Narrow" w:hAnsi="Arial Narrow"/>
        </w:rPr>
        <w:t>(ďalej ako „</w:t>
      </w:r>
      <w:r w:rsidRPr="003E0C3A">
        <w:rPr>
          <w:rFonts w:ascii="Arial Narrow" w:hAnsi="Arial Narrow"/>
          <w:b/>
          <w:bCs/>
        </w:rPr>
        <w:t>Zákon o energetike</w:t>
      </w:r>
      <w:r w:rsidRPr="003E0C3A">
        <w:rPr>
          <w:rFonts w:ascii="Arial Narrow" w:hAnsi="Arial Narrow"/>
        </w:rPr>
        <w:t>“);</w:t>
      </w:r>
    </w:p>
    <w:p w14:paraId="64734022" w14:textId="7E2B322F" w:rsidR="00B416A8" w:rsidRPr="003E0C3A" w:rsidRDefault="00B416A8" w:rsidP="00D24651">
      <w:pPr>
        <w:widowControl/>
        <w:numPr>
          <w:ilvl w:val="2"/>
          <w:numId w:val="5"/>
        </w:numPr>
        <w:autoSpaceDE/>
        <w:autoSpaceDN/>
        <w:ind w:left="1701" w:hanging="992"/>
        <w:jc w:val="both"/>
        <w:rPr>
          <w:rFonts w:ascii="Arial Narrow" w:hAnsi="Arial Narrow"/>
        </w:rPr>
      </w:pPr>
      <w:r w:rsidRPr="003E0C3A">
        <w:rPr>
          <w:rFonts w:ascii="Arial Narrow" w:hAnsi="Arial Narrow"/>
        </w:rPr>
        <w:t>má v distribučnej sieti SR pre plyn s prevádzkovateľ</w:t>
      </w:r>
      <w:r w:rsidR="00E46B98" w:rsidRPr="003E0C3A">
        <w:rPr>
          <w:rFonts w:ascii="Arial Narrow" w:hAnsi="Arial Narrow"/>
        </w:rPr>
        <w:t>o</w:t>
      </w:r>
      <w:r w:rsidRPr="003E0C3A">
        <w:rPr>
          <w:rFonts w:ascii="Arial Narrow" w:hAnsi="Arial Narrow"/>
        </w:rPr>
        <w:t>m sústavy (SPP</w:t>
      </w:r>
      <w:r w:rsidR="00505A29">
        <w:rPr>
          <w:rFonts w:ascii="Arial Narrow" w:hAnsi="Arial Narrow"/>
        </w:rPr>
        <w:t xml:space="preserve"> -</w:t>
      </w:r>
      <w:r w:rsidRPr="003E0C3A">
        <w:rPr>
          <w:rFonts w:ascii="Arial Narrow" w:hAnsi="Arial Narrow"/>
        </w:rPr>
        <w:t xml:space="preserve"> distribúcia a.s.) uzatvorenú zmluvu o prístupe do distribučnej siete na vymedzenom území príslušnom pre </w:t>
      </w:r>
      <w:r w:rsidR="00E46B98" w:rsidRPr="003E0C3A">
        <w:rPr>
          <w:rFonts w:ascii="Arial Narrow" w:hAnsi="Arial Narrow"/>
        </w:rPr>
        <w:t>O</w:t>
      </w:r>
      <w:r w:rsidRPr="003E0C3A">
        <w:rPr>
          <w:rFonts w:ascii="Arial Narrow" w:hAnsi="Arial Narrow"/>
        </w:rPr>
        <w:t>dberné miest</w:t>
      </w:r>
      <w:r w:rsidR="00E46B98" w:rsidRPr="003E0C3A">
        <w:rPr>
          <w:rFonts w:ascii="Arial Narrow" w:hAnsi="Arial Narrow"/>
        </w:rPr>
        <w:t>a</w:t>
      </w:r>
      <w:r w:rsidRPr="003E0C3A">
        <w:rPr>
          <w:rFonts w:ascii="Arial Narrow" w:hAnsi="Arial Narrow"/>
        </w:rPr>
        <w:t xml:space="preserve"> Objednávateľa;</w:t>
      </w:r>
    </w:p>
    <w:p w14:paraId="347055A2" w14:textId="77777777" w:rsidR="00B416A8" w:rsidRPr="003E0C3A" w:rsidRDefault="00B416A8" w:rsidP="00D24651">
      <w:pPr>
        <w:widowControl/>
        <w:numPr>
          <w:ilvl w:val="2"/>
          <w:numId w:val="5"/>
        </w:numPr>
        <w:autoSpaceDE/>
        <w:autoSpaceDN/>
        <w:ind w:left="1701" w:hanging="992"/>
        <w:jc w:val="both"/>
        <w:rPr>
          <w:rFonts w:ascii="Arial Narrow" w:hAnsi="Arial Narrow"/>
        </w:rPr>
      </w:pPr>
      <w:r w:rsidRPr="003E0C3A">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3E0C3A" w:rsidRDefault="00B416A8" w:rsidP="00B416A8">
      <w:pPr>
        <w:ind w:left="709"/>
        <w:jc w:val="both"/>
        <w:rPr>
          <w:rFonts w:ascii="Arial Narrow" w:hAnsi="Arial Narrow"/>
        </w:rPr>
      </w:pPr>
    </w:p>
    <w:p w14:paraId="7EA2C8A0" w14:textId="10E8859D" w:rsidR="00B416A8" w:rsidRPr="003E0C3A" w:rsidRDefault="00B416A8" w:rsidP="00B416A8">
      <w:pPr>
        <w:ind w:left="709"/>
        <w:jc w:val="both"/>
        <w:rPr>
          <w:rFonts w:ascii="Arial Narrow" w:hAnsi="Arial Narrow"/>
        </w:rPr>
      </w:pPr>
      <w:r w:rsidRPr="003E0C3A">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3E0C3A">
        <w:rPr>
          <w:rFonts w:ascii="Arial Narrow" w:hAnsi="Arial Narrow"/>
        </w:rPr>
        <w:t>trvania</w:t>
      </w:r>
      <w:r w:rsidRPr="003E0C3A">
        <w:rPr>
          <w:rFonts w:ascii="Arial Narrow" w:hAnsi="Arial Narrow"/>
        </w:rPr>
        <w:t xml:space="preserve"> tejto Zmluvy. </w:t>
      </w:r>
    </w:p>
    <w:p w14:paraId="45F7AE77" w14:textId="77777777" w:rsidR="00B416A8" w:rsidRPr="003E0C3A" w:rsidRDefault="00B416A8" w:rsidP="00B416A8">
      <w:pPr>
        <w:jc w:val="both"/>
        <w:rPr>
          <w:rFonts w:ascii="Arial Narrow" w:hAnsi="Arial Narrow"/>
        </w:rPr>
      </w:pPr>
    </w:p>
    <w:p w14:paraId="49ECED50"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Poskytovateľ je oprávnený poskytovať Zmluvné </w:t>
      </w:r>
      <w:r w:rsidRPr="003E0C3A">
        <w:rPr>
          <w:rFonts w:ascii="Arial Narrow" w:hAnsi="Arial Narrow"/>
          <w:lang w:eastAsia="de-DE"/>
        </w:rPr>
        <w:t xml:space="preserve">plnenia v súlade s touto Zmluvou </w:t>
      </w:r>
      <w:r w:rsidRPr="003E0C3A">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3E0C3A">
        <w:rPr>
          <w:rFonts w:ascii="Arial Narrow" w:hAnsi="Arial Narrow"/>
          <w:lang w:eastAsia="de-DE"/>
        </w:rPr>
        <w:t>plnení</w:t>
      </w:r>
      <w:r w:rsidRPr="003E0C3A">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3E0C3A">
        <w:rPr>
          <w:rFonts w:ascii="Arial Narrow" w:hAnsi="Arial Narrow"/>
          <w:lang w:eastAsia="de-DE"/>
        </w:rPr>
        <w:t>plnenia</w:t>
      </w:r>
      <w:r w:rsidRPr="003E0C3A">
        <w:rPr>
          <w:rFonts w:ascii="Arial Narrow" w:hAnsi="Arial Narrow"/>
        </w:rPr>
        <w:t>.</w:t>
      </w:r>
    </w:p>
    <w:p w14:paraId="2158E6FD" w14:textId="77777777" w:rsidR="00B416A8" w:rsidRPr="003E0C3A" w:rsidRDefault="00B416A8" w:rsidP="00B416A8">
      <w:pPr>
        <w:pStyle w:val="Odsekzoznamu"/>
        <w:ind w:left="709"/>
        <w:jc w:val="both"/>
        <w:rPr>
          <w:rFonts w:ascii="Arial Narrow" w:hAnsi="Arial Narrow"/>
        </w:rPr>
      </w:pPr>
    </w:p>
    <w:p w14:paraId="6AA231FA"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3E0C3A" w:rsidRDefault="00B416A8" w:rsidP="00B416A8">
      <w:pPr>
        <w:pStyle w:val="Odsekzoznamu"/>
        <w:ind w:left="709"/>
        <w:jc w:val="both"/>
        <w:rPr>
          <w:rFonts w:ascii="Arial Narrow" w:hAnsi="Arial Narrow"/>
        </w:rPr>
      </w:pPr>
    </w:p>
    <w:p w14:paraId="7F421AFB"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V prípade zmeny subdodávateľa je Poskytovateľ povinný najneskôr do piatich (5) pracovných dní odo dňa zmeny subdodávateľa predložiť Objednávateľovi informácie o novom subdodávateľovi v rozsahu údajov podľa odseku </w:t>
      </w:r>
      <w:r w:rsidRPr="003E0C3A">
        <w:rPr>
          <w:rFonts w:ascii="Arial Narrow" w:hAnsi="Arial Narrow"/>
        </w:rPr>
        <w:lastRenderedPageBreak/>
        <w:t>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3E0C3A" w:rsidRDefault="00B416A8" w:rsidP="00B416A8">
      <w:pPr>
        <w:pStyle w:val="Odsekzoznamu"/>
        <w:rPr>
          <w:rFonts w:ascii="Arial Narrow" w:hAnsi="Arial Narrow"/>
        </w:rPr>
      </w:pPr>
    </w:p>
    <w:p w14:paraId="1B5B77F1" w14:textId="1EF6C5B9"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Pr>
          <w:rFonts w:ascii="Arial Narrow" w:hAnsi="Arial Narrow"/>
        </w:rPr>
        <w:t>zákon</w:t>
      </w:r>
      <w:r w:rsidR="00505A29" w:rsidRPr="00505A29">
        <w:rPr>
          <w:rFonts w:ascii="Arial Narrow" w:hAnsi="Arial Narrow"/>
        </w:rPr>
        <w:t xml:space="preserve"> č. 315/2016 Z. z. o registri partnerov verejného sektora a o zmene a doplnení niektorých zákonov v znení neskorších predpisov</w:t>
      </w:r>
      <w:r w:rsidRPr="003E0C3A">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3E0C3A" w:rsidRDefault="00B416A8" w:rsidP="00B416A8">
      <w:pPr>
        <w:pStyle w:val="Odsekzoznamu"/>
        <w:ind w:left="709"/>
        <w:jc w:val="both"/>
        <w:rPr>
          <w:rFonts w:ascii="Arial Narrow" w:hAnsi="Arial Narrow"/>
        </w:rPr>
      </w:pPr>
    </w:p>
    <w:p w14:paraId="080D7C9A"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3E0C3A" w:rsidRDefault="00B416A8" w:rsidP="00B416A8">
      <w:pPr>
        <w:pStyle w:val="Odsekzoznamu"/>
        <w:rPr>
          <w:rFonts w:ascii="Arial Narrow" w:hAnsi="Arial Narrow"/>
        </w:rPr>
      </w:pPr>
    </w:p>
    <w:p w14:paraId="1404AE2C"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Poskytovateľ je povinný poskytovať Objednávateľovi dokumenty nevyhnutné na poskytovanie </w:t>
      </w:r>
      <w:r w:rsidRPr="003E0C3A">
        <w:rPr>
          <w:rFonts w:ascii="Arial Narrow" w:hAnsi="Arial Narrow"/>
          <w:lang w:eastAsia="de-DE"/>
        </w:rPr>
        <w:t>plnení</w:t>
      </w:r>
      <w:r w:rsidRPr="003E0C3A">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3E0C3A">
        <w:rPr>
          <w:rFonts w:ascii="Arial Narrow" w:hAnsi="Arial Narrow"/>
          <w:lang w:eastAsia="de-DE"/>
        </w:rPr>
        <w:t>plnení</w:t>
      </w:r>
      <w:r w:rsidRPr="003E0C3A">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3E0C3A">
        <w:rPr>
          <w:rFonts w:ascii="Arial Narrow" w:hAnsi="Arial Narrow"/>
          <w:lang w:eastAsia="de-DE"/>
        </w:rPr>
        <w:t>plnení</w:t>
      </w:r>
      <w:r w:rsidRPr="003E0C3A">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3E0C3A" w:rsidRDefault="00B416A8" w:rsidP="00B416A8">
      <w:pPr>
        <w:pStyle w:val="Odsekzoznamu"/>
        <w:ind w:left="709"/>
        <w:rPr>
          <w:rFonts w:ascii="Arial Narrow" w:hAnsi="Arial Narrow"/>
        </w:rPr>
      </w:pPr>
    </w:p>
    <w:p w14:paraId="4FE9150F" w14:textId="7C0BFBF5"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Ak sa Objednávateľ dopustí neoprávneného odberu plynu, ktorý je definovaný v § </w:t>
      </w:r>
      <w:r w:rsidR="00153F2A">
        <w:rPr>
          <w:rFonts w:ascii="Arial Narrow" w:hAnsi="Arial Narrow"/>
        </w:rPr>
        <w:t>82</w:t>
      </w:r>
      <w:r w:rsidRPr="003E0C3A">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3E0C3A" w:rsidRDefault="00B416A8" w:rsidP="00B416A8">
      <w:pPr>
        <w:ind w:left="1701"/>
        <w:jc w:val="both"/>
        <w:rPr>
          <w:rFonts w:ascii="Arial Narrow" w:hAnsi="Arial Narrow"/>
        </w:rPr>
      </w:pPr>
    </w:p>
    <w:p w14:paraId="2CE6025F" w14:textId="77777777" w:rsidR="00B416A8" w:rsidRPr="003E0C3A" w:rsidRDefault="00B416A8" w:rsidP="00D24651">
      <w:pPr>
        <w:widowControl/>
        <w:numPr>
          <w:ilvl w:val="2"/>
          <w:numId w:val="5"/>
        </w:numPr>
        <w:autoSpaceDE/>
        <w:autoSpaceDN/>
        <w:ind w:left="1701" w:hanging="992"/>
        <w:jc w:val="both"/>
        <w:rPr>
          <w:rFonts w:ascii="Arial Narrow" w:hAnsi="Arial Narrow"/>
        </w:rPr>
      </w:pPr>
      <w:r w:rsidRPr="003E0C3A">
        <w:rPr>
          <w:rFonts w:ascii="Arial Narrow" w:hAnsi="Arial Narrow"/>
        </w:rPr>
        <w:t>prostredníctvom prevádzkovateľa distribučnej siete prerušiť alebo obmedziť distribúciu plynu do odberného miesta Objednávateľa;</w:t>
      </w:r>
    </w:p>
    <w:p w14:paraId="0EF5CC88" w14:textId="6A66C80D" w:rsidR="00B416A8" w:rsidRPr="003E0C3A" w:rsidRDefault="007C1BE3" w:rsidP="00D24651">
      <w:pPr>
        <w:widowControl/>
        <w:numPr>
          <w:ilvl w:val="2"/>
          <w:numId w:val="5"/>
        </w:numPr>
        <w:autoSpaceDE/>
        <w:autoSpaceDN/>
        <w:ind w:left="1701" w:hanging="992"/>
        <w:jc w:val="both"/>
        <w:rPr>
          <w:rFonts w:ascii="Arial Narrow" w:hAnsi="Arial Narrow"/>
        </w:rPr>
      </w:pPr>
      <w:r w:rsidRPr="003E0C3A">
        <w:rPr>
          <w:rFonts w:ascii="Arial Narrow" w:hAnsi="Arial Narrow"/>
        </w:rPr>
        <w:t xml:space="preserve">písomne </w:t>
      </w:r>
      <w:r w:rsidR="00B416A8" w:rsidRPr="003E0C3A">
        <w:rPr>
          <w:rFonts w:ascii="Arial Narrow" w:hAnsi="Arial Narrow"/>
        </w:rPr>
        <w:t>odstúpiť od tejto Zmluvy.</w:t>
      </w:r>
    </w:p>
    <w:p w14:paraId="75BAA304" w14:textId="77777777" w:rsidR="00B416A8" w:rsidRPr="003E0C3A" w:rsidRDefault="00B416A8" w:rsidP="006F202A">
      <w:pPr>
        <w:jc w:val="both"/>
        <w:rPr>
          <w:rFonts w:ascii="Arial Narrow" w:hAnsi="Arial Narrow"/>
        </w:rPr>
      </w:pPr>
    </w:p>
    <w:p w14:paraId="140CB65C"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3E0C3A" w:rsidRDefault="00B416A8" w:rsidP="00B416A8">
      <w:pPr>
        <w:pStyle w:val="Odsekzoznamu"/>
        <w:ind w:left="709"/>
        <w:jc w:val="both"/>
        <w:rPr>
          <w:rFonts w:ascii="Arial Narrow" w:hAnsi="Arial Narrow"/>
        </w:rPr>
      </w:pPr>
    </w:p>
    <w:p w14:paraId="4CBD3928"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3E0C3A" w:rsidRDefault="00B416A8" w:rsidP="00B416A8">
      <w:pPr>
        <w:pStyle w:val="Odsekzoznamu"/>
        <w:rPr>
          <w:rFonts w:ascii="Arial Narrow" w:hAnsi="Arial Narrow"/>
        </w:rPr>
      </w:pPr>
    </w:p>
    <w:p w14:paraId="3936F556"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3E0C3A" w:rsidRDefault="00B416A8" w:rsidP="00B416A8">
      <w:pPr>
        <w:pStyle w:val="Odsekzoznamu"/>
        <w:rPr>
          <w:rFonts w:ascii="Arial Narrow" w:hAnsi="Arial Narrow"/>
        </w:rPr>
      </w:pPr>
    </w:p>
    <w:p w14:paraId="10707271"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3E0C3A" w:rsidRDefault="00B416A8" w:rsidP="00B416A8">
      <w:pPr>
        <w:pStyle w:val="Odsekzoznamu"/>
        <w:rPr>
          <w:rFonts w:ascii="Arial Narrow" w:hAnsi="Arial Narrow"/>
        </w:rPr>
      </w:pPr>
    </w:p>
    <w:p w14:paraId="5530AB0B"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w:t>
      </w:r>
      <w:r w:rsidRPr="003E0C3A">
        <w:rPr>
          <w:rFonts w:ascii="Arial Narrow" w:hAnsi="Arial Narrow"/>
        </w:rPr>
        <w:lastRenderedPageBreak/>
        <w:t xml:space="preserve">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3E0C3A" w:rsidRDefault="00B416A8" w:rsidP="00B416A8">
      <w:pPr>
        <w:pStyle w:val="Odsekzoznamu"/>
        <w:rPr>
          <w:rFonts w:ascii="Arial Narrow" w:hAnsi="Arial Narrow"/>
        </w:rPr>
      </w:pPr>
    </w:p>
    <w:p w14:paraId="7C4D4E95" w14:textId="77777777" w:rsidR="00B416A8" w:rsidRPr="003E0C3A" w:rsidRDefault="00B416A8" w:rsidP="00D24651">
      <w:pPr>
        <w:pStyle w:val="Odsekzoznamu"/>
        <w:widowControl/>
        <w:numPr>
          <w:ilvl w:val="1"/>
          <w:numId w:val="5"/>
        </w:numPr>
        <w:autoSpaceDE/>
        <w:autoSpaceDN/>
        <w:ind w:left="709" w:hanging="709"/>
        <w:contextualSpacing/>
        <w:jc w:val="both"/>
        <w:rPr>
          <w:rFonts w:ascii="Arial Narrow" w:hAnsi="Arial Narrow"/>
        </w:rPr>
      </w:pPr>
      <w:r w:rsidRPr="003E0C3A">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3E0C3A" w:rsidRDefault="00B416A8" w:rsidP="00B416A8">
      <w:pPr>
        <w:pStyle w:val="Odsekzoznamu"/>
        <w:rPr>
          <w:rFonts w:ascii="Arial Narrow" w:hAnsi="Arial Narrow"/>
        </w:rPr>
      </w:pPr>
    </w:p>
    <w:p w14:paraId="1452FDBF" w14:textId="77777777" w:rsidR="00B416A8" w:rsidRPr="003E0C3A" w:rsidRDefault="00B416A8" w:rsidP="00D24651">
      <w:pPr>
        <w:pStyle w:val="Odsekzoznamu"/>
        <w:widowControl/>
        <w:numPr>
          <w:ilvl w:val="1"/>
          <w:numId w:val="5"/>
        </w:numPr>
        <w:autoSpaceDE/>
        <w:autoSpaceDN/>
        <w:ind w:left="709" w:hanging="709"/>
        <w:contextualSpacing/>
        <w:rPr>
          <w:rFonts w:ascii="Arial Narrow" w:hAnsi="Arial Narrow"/>
        </w:rPr>
      </w:pPr>
      <w:r w:rsidRPr="003E0C3A">
        <w:rPr>
          <w:rFonts w:ascii="Arial Narrow" w:hAnsi="Arial Narrow"/>
        </w:rPr>
        <w:t xml:space="preserve">Objednávateľ menuje osobu zodpovednú za kontrolu realizácie a preberanie plnení, a to: </w:t>
      </w:r>
      <w:r w:rsidRPr="003E0C3A">
        <w:rPr>
          <w:rFonts w:ascii="Arial Narrow" w:eastAsia="Arial Unicode MS" w:hAnsi="Arial Narrow"/>
          <w:highlight w:val="yellow"/>
        </w:rPr>
        <w:t>[ • ]</w:t>
      </w:r>
      <w:r w:rsidRPr="003E0C3A">
        <w:rPr>
          <w:rFonts w:ascii="Arial Narrow" w:eastAsia="Arial Unicode MS" w:hAnsi="Arial Narrow"/>
        </w:rPr>
        <w:t>.</w:t>
      </w:r>
    </w:p>
    <w:p w14:paraId="4EDD4E85" w14:textId="77777777" w:rsidR="00B416A8" w:rsidRPr="003E0C3A" w:rsidRDefault="00B416A8" w:rsidP="00B416A8">
      <w:pPr>
        <w:pStyle w:val="Odsekzoznamu"/>
        <w:rPr>
          <w:rFonts w:ascii="Arial Narrow" w:hAnsi="Arial Narrow"/>
        </w:rPr>
      </w:pPr>
    </w:p>
    <w:p w14:paraId="1B1A1EC2" w14:textId="77777777" w:rsidR="00B416A8" w:rsidRPr="003E0C3A" w:rsidRDefault="00B416A8" w:rsidP="00D24651">
      <w:pPr>
        <w:pStyle w:val="Odsekzoznamu"/>
        <w:widowControl/>
        <w:numPr>
          <w:ilvl w:val="1"/>
          <w:numId w:val="5"/>
        </w:numPr>
        <w:autoSpaceDE/>
        <w:autoSpaceDN/>
        <w:ind w:left="709" w:hanging="709"/>
        <w:contextualSpacing/>
        <w:rPr>
          <w:rFonts w:ascii="Arial Narrow" w:hAnsi="Arial Narrow"/>
        </w:rPr>
      </w:pPr>
      <w:r w:rsidRPr="003E0C3A">
        <w:rPr>
          <w:rFonts w:ascii="Arial Narrow" w:hAnsi="Arial Narrow"/>
        </w:rPr>
        <w:t xml:space="preserve">Poskytovateľ menuje osobu zodpovednú za poskytovanie informácií o Zmluvných plneniach, a to: </w:t>
      </w:r>
      <w:r w:rsidRPr="003E0C3A">
        <w:rPr>
          <w:rFonts w:ascii="Arial Narrow" w:eastAsia="Arial Unicode MS" w:hAnsi="Arial Narrow"/>
          <w:highlight w:val="yellow"/>
        </w:rPr>
        <w:t>[ • ]</w:t>
      </w:r>
      <w:r w:rsidRPr="003E0C3A">
        <w:rPr>
          <w:rFonts w:ascii="Arial Narrow" w:eastAsia="Arial Unicode MS" w:hAnsi="Arial Narrow"/>
        </w:rPr>
        <w:t>.</w:t>
      </w:r>
    </w:p>
    <w:p w14:paraId="541AB52B" w14:textId="77777777" w:rsidR="00B416A8" w:rsidRPr="003E0C3A" w:rsidRDefault="00B416A8" w:rsidP="00B416A8">
      <w:pPr>
        <w:pStyle w:val="Odsekzoznamu"/>
        <w:ind w:left="709"/>
        <w:rPr>
          <w:rFonts w:ascii="Arial Narrow" w:hAnsi="Arial Narrow"/>
        </w:rPr>
      </w:pPr>
    </w:p>
    <w:p w14:paraId="1FA51168" w14:textId="77777777" w:rsidR="00B416A8" w:rsidRPr="003E0C3A" w:rsidRDefault="00B416A8" w:rsidP="00B416A8">
      <w:pPr>
        <w:pStyle w:val="Odsekzoznamu"/>
        <w:ind w:left="709"/>
        <w:rPr>
          <w:rFonts w:ascii="Arial Narrow" w:hAnsi="Arial Narrow"/>
        </w:rPr>
      </w:pPr>
    </w:p>
    <w:p w14:paraId="1A999402" w14:textId="77777777" w:rsidR="00B416A8" w:rsidRPr="003E0C3A" w:rsidRDefault="00B416A8" w:rsidP="00B416A8">
      <w:pPr>
        <w:jc w:val="center"/>
        <w:rPr>
          <w:rFonts w:ascii="Arial Narrow" w:hAnsi="Arial Narrow"/>
          <w:b/>
          <w:bCs/>
        </w:rPr>
      </w:pPr>
      <w:r w:rsidRPr="003E0C3A">
        <w:rPr>
          <w:rFonts w:ascii="Arial Narrow" w:hAnsi="Arial Narrow"/>
          <w:b/>
          <w:bCs/>
        </w:rPr>
        <w:t>Článok 4</w:t>
      </w:r>
    </w:p>
    <w:p w14:paraId="10CFC04F" w14:textId="491F64CB" w:rsidR="00B416A8" w:rsidRPr="003E0C3A" w:rsidRDefault="00B416A8" w:rsidP="00B416A8">
      <w:pPr>
        <w:pStyle w:val="Odsekzoznamu"/>
        <w:ind w:left="0"/>
        <w:jc w:val="center"/>
        <w:rPr>
          <w:rFonts w:ascii="Arial Narrow" w:hAnsi="Arial Narrow"/>
        </w:rPr>
      </w:pPr>
      <w:r w:rsidRPr="003E0C3A">
        <w:rPr>
          <w:rFonts w:ascii="Arial Narrow" w:hAnsi="Arial Narrow"/>
          <w:b/>
          <w:bCs/>
        </w:rPr>
        <w:t>Cena</w:t>
      </w:r>
      <w:r w:rsidR="006F202A" w:rsidRPr="003E0C3A">
        <w:rPr>
          <w:rFonts w:ascii="Arial Narrow" w:hAnsi="Arial Narrow"/>
          <w:b/>
          <w:bCs/>
        </w:rPr>
        <w:t xml:space="preserve"> </w:t>
      </w:r>
      <w:r w:rsidRPr="003E0C3A">
        <w:rPr>
          <w:rFonts w:ascii="Arial Narrow" w:hAnsi="Arial Narrow"/>
          <w:b/>
          <w:bCs/>
        </w:rPr>
        <w:t>a fakturačné podmienky</w:t>
      </w:r>
    </w:p>
    <w:p w14:paraId="0D11574A" w14:textId="77777777" w:rsidR="00B416A8" w:rsidRPr="003E0C3A" w:rsidRDefault="00B416A8" w:rsidP="00B416A8">
      <w:pPr>
        <w:pStyle w:val="Odsekzoznamu"/>
        <w:ind w:left="709"/>
        <w:rPr>
          <w:rFonts w:ascii="Arial Narrow" w:hAnsi="Arial Narrow"/>
        </w:rPr>
      </w:pPr>
    </w:p>
    <w:p w14:paraId="4E257D0B" w14:textId="77777777" w:rsidR="00B00DD2" w:rsidRPr="003E0C3A"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3E0C3A">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3E0C3A" w:rsidRDefault="00B00DD2" w:rsidP="00B00DD2">
      <w:pPr>
        <w:jc w:val="both"/>
        <w:rPr>
          <w:rFonts w:ascii="Arial Narrow" w:hAnsi="Arial Narrow"/>
          <w:lang w:eastAsia="de-DE"/>
        </w:rPr>
      </w:pPr>
    </w:p>
    <w:p w14:paraId="610636CB" w14:textId="77777777" w:rsidR="00B00DD2" w:rsidRPr="003E0C3A"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3E0C3A">
        <w:rPr>
          <w:rFonts w:ascii="Arial Narrow" w:hAnsi="Arial Narrow"/>
          <w:lang w:eastAsia="de-DE"/>
        </w:rPr>
        <w:t>K cene za dodávku plynu bude pri jej fakturácii pripočítaná:</w:t>
      </w:r>
    </w:p>
    <w:p w14:paraId="4670F485" w14:textId="77777777" w:rsidR="00B00DD2" w:rsidRPr="003E0C3A"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cena za distribučné služby a ostatné poplatky fakturované </w:t>
      </w:r>
      <w:bookmarkStart w:id="1" w:name="OLE_LINK46"/>
      <w:r w:rsidRPr="003E0C3A">
        <w:rPr>
          <w:rFonts w:ascii="Arial Narrow" w:hAnsi="Arial Narrow"/>
          <w:lang w:eastAsia="de-DE"/>
        </w:rPr>
        <w:t xml:space="preserve">PDS v súlade s  cenovými rozhodnutiami Úradu pre reguláciu sieťových odvetví </w:t>
      </w:r>
      <w:bookmarkEnd w:id="1"/>
      <w:r w:rsidRPr="003E0C3A">
        <w:rPr>
          <w:rFonts w:ascii="Arial Narrow" w:hAnsi="Arial Narrow"/>
          <w:lang w:eastAsia="de-DE"/>
        </w:rPr>
        <w:t>(ďalej ako „</w:t>
      </w:r>
      <w:r w:rsidRPr="003E0C3A">
        <w:rPr>
          <w:rFonts w:ascii="Arial Narrow" w:hAnsi="Arial Narrow"/>
          <w:b/>
          <w:bCs/>
          <w:lang w:eastAsia="de-DE"/>
        </w:rPr>
        <w:t>ÚRSO</w:t>
      </w:r>
      <w:r w:rsidRPr="003E0C3A">
        <w:rPr>
          <w:rFonts w:ascii="Arial Narrow" w:hAnsi="Arial Narrow"/>
          <w:lang w:eastAsia="de-DE"/>
        </w:rPr>
        <w:t xml:space="preserve">“) </w:t>
      </w:r>
      <w:bookmarkStart w:id="2" w:name="OLE_LINK48"/>
      <w:bookmarkStart w:id="3" w:name="OLE_LINK49"/>
      <w:r w:rsidRPr="003E0C3A">
        <w:rPr>
          <w:rFonts w:ascii="Arial Narrow" w:hAnsi="Arial Narrow"/>
          <w:lang w:eastAsia="de-DE"/>
        </w:rPr>
        <w:t xml:space="preserve">platnými a účinnými </w:t>
      </w:r>
      <w:bookmarkEnd w:id="2"/>
      <w:bookmarkEnd w:id="3"/>
      <w:r w:rsidRPr="003E0C3A">
        <w:rPr>
          <w:rFonts w:ascii="Arial Narrow" w:hAnsi="Arial Narrow"/>
          <w:lang w:eastAsia="de-DE"/>
        </w:rPr>
        <w:t>v čase dodania plnení;</w:t>
      </w:r>
    </w:p>
    <w:p w14:paraId="766165EF" w14:textId="0319E40E" w:rsidR="00B00DD2" w:rsidRPr="003E0C3A"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iné poplatky, dane alebo peňažné plnenia týkajúce sa dodávky plynu zavedené </w:t>
      </w:r>
      <w:r w:rsidR="007C1BE3" w:rsidRPr="003E0C3A">
        <w:rPr>
          <w:rFonts w:ascii="Arial Narrow" w:hAnsi="Arial Narrow"/>
          <w:lang w:eastAsia="de-DE"/>
        </w:rPr>
        <w:t xml:space="preserve">právnym poriadkom </w:t>
      </w:r>
      <w:r w:rsidRPr="003E0C3A">
        <w:rPr>
          <w:rFonts w:ascii="Arial Narrow" w:hAnsi="Arial Narrow"/>
          <w:lang w:eastAsia="de-DE"/>
        </w:rPr>
        <w:t>Slovenskej republiky, ktoré nie sú uplatňované v čase uzatvárania Zmluvy;</w:t>
      </w:r>
    </w:p>
    <w:p w14:paraId="30B93316" w14:textId="77777777" w:rsidR="00F02B8E" w:rsidRPr="003E0C3A"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3E0C3A">
        <w:rPr>
          <w:rFonts w:ascii="Arial Narrow" w:hAnsi="Arial Narrow"/>
          <w:lang w:eastAsia="de-DE"/>
        </w:rPr>
        <w:t>ceny a poplatky uvedené v bodoch 4.2.1 až 4.2.2 ďalej ako „</w:t>
      </w:r>
      <w:r w:rsidRPr="003E0C3A">
        <w:rPr>
          <w:rFonts w:ascii="Arial Narrow" w:hAnsi="Arial Narrow"/>
          <w:b/>
          <w:bCs/>
          <w:lang w:eastAsia="de-DE"/>
        </w:rPr>
        <w:t>Ceny za regulované služby</w:t>
      </w:r>
      <w:r w:rsidRPr="003E0C3A">
        <w:rPr>
          <w:rFonts w:ascii="Arial Narrow" w:hAnsi="Arial Narrow"/>
          <w:lang w:eastAsia="de-DE"/>
        </w:rPr>
        <w:t>“;</w:t>
      </w:r>
    </w:p>
    <w:p w14:paraId="6E2FAB6D" w14:textId="77130632" w:rsidR="00B00DD2" w:rsidRPr="003E0C3A"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spotrebná daň zo zemného plynu podľa zákona č. 609/2007 Z. z. </w:t>
      </w:r>
      <w:r w:rsidR="00F02B8E" w:rsidRPr="003E0C3A">
        <w:rPr>
          <w:rFonts w:ascii="Arial Narrow" w:hAnsi="Arial Narrow"/>
          <w:lang w:eastAsia="de-DE"/>
        </w:rPr>
        <w:t xml:space="preserve">o spotrebnej dani </w:t>
      </w:r>
      <w:r w:rsidR="00F02B8E" w:rsidRPr="003E0C3A">
        <w:rPr>
          <w:rFonts w:ascii="Arial Narrow" w:hAnsi="Arial Narrow"/>
        </w:rPr>
        <w:t>a o zmene a doplnení zákona č. </w:t>
      </w:r>
      <w:hyperlink r:id="rId11" w:history="1">
        <w:r w:rsidR="00F02B8E" w:rsidRPr="003E0C3A">
          <w:rPr>
            <w:rStyle w:val="Hypertextovprepojenie"/>
            <w:rFonts w:ascii="Arial Narrow" w:hAnsi="Arial Narrow"/>
          </w:rPr>
          <w:t>98/2004 Z. z.</w:t>
        </w:r>
      </w:hyperlink>
      <w:r w:rsidR="00F02B8E" w:rsidRPr="003E0C3A">
        <w:rPr>
          <w:rFonts w:ascii="Arial Narrow" w:hAnsi="Arial Narrow"/>
        </w:rPr>
        <w:t xml:space="preserve"> o spotrebnej dani z minerálneho oleja v znení neskorších predpisov, t.j. </w:t>
      </w:r>
      <w:r w:rsidR="00F02B8E" w:rsidRPr="003E0C3A">
        <w:rPr>
          <w:rFonts w:ascii="Arial Narrow" w:hAnsi="Arial Narrow"/>
          <w:lang w:eastAsia="de-DE"/>
        </w:rPr>
        <w:t xml:space="preserve">v znení platnom a účinnom v čase uskutočnenia zdaniteľného plnenia </w:t>
      </w:r>
      <w:r w:rsidRPr="003E0C3A">
        <w:rPr>
          <w:rFonts w:ascii="Arial Narrow" w:hAnsi="Arial Narrow"/>
          <w:lang w:eastAsia="de-DE"/>
        </w:rPr>
        <w:t>(ďalej ako „</w:t>
      </w:r>
      <w:r w:rsidRPr="003E0C3A">
        <w:rPr>
          <w:rFonts w:ascii="Arial Narrow" w:hAnsi="Arial Narrow"/>
          <w:b/>
          <w:bCs/>
          <w:lang w:eastAsia="de-DE"/>
        </w:rPr>
        <w:t>Zákon o spotrebnej dani</w:t>
      </w:r>
      <w:r w:rsidRPr="003E0C3A">
        <w:rPr>
          <w:rFonts w:ascii="Arial Narrow" w:hAnsi="Arial Narrow"/>
          <w:lang w:eastAsia="de-DE"/>
        </w:rPr>
        <w:t>“);</w:t>
      </w:r>
    </w:p>
    <w:p w14:paraId="35D0776C" w14:textId="77777777" w:rsidR="00B00DD2" w:rsidRPr="003E0C3A"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3E0C3A">
        <w:rPr>
          <w:rFonts w:ascii="Arial Narrow" w:hAnsi="Arial Narrow"/>
        </w:rPr>
        <w:t>daň</w:t>
      </w:r>
      <w:r w:rsidRPr="003E0C3A">
        <w:rPr>
          <w:rFonts w:ascii="Arial Narrow" w:hAnsi="Arial Narrow"/>
          <w:lang w:eastAsia="de-DE"/>
        </w:rPr>
        <w:t xml:space="preserve"> z pridanej hodnoty (ďalej len „</w:t>
      </w:r>
      <w:r w:rsidRPr="003E0C3A">
        <w:rPr>
          <w:rFonts w:ascii="Arial Narrow" w:hAnsi="Arial Narrow"/>
          <w:b/>
          <w:bCs/>
          <w:lang w:eastAsia="de-DE"/>
        </w:rPr>
        <w:t>DPH</w:t>
      </w:r>
      <w:r w:rsidRPr="003E0C3A">
        <w:rPr>
          <w:rFonts w:ascii="Arial Narrow" w:hAnsi="Arial Narrow"/>
          <w:lang w:eastAsia="de-DE"/>
        </w:rPr>
        <w:t xml:space="preserve">“) podľa zákona č. 222/2004 Z. z. o dani z pridanej hodnoty </w:t>
      </w:r>
      <w:bookmarkStart w:id="4" w:name="OLE_LINK57"/>
      <w:r w:rsidRPr="003E0C3A">
        <w:rPr>
          <w:rFonts w:ascii="Arial Narrow" w:hAnsi="Arial Narrow"/>
          <w:lang w:eastAsia="de-DE"/>
        </w:rPr>
        <w:t>v znení platnom a účinnom v čase uskutočnenia zdaniteľného plnenia (ďalej ako „</w:t>
      </w:r>
      <w:r w:rsidRPr="003E0C3A">
        <w:rPr>
          <w:rFonts w:ascii="Arial Narrow" w:hAnsi="Arial Narrow"/>
          <w:b/>
          <w:bCs/>
          <w:lang w:eastAsia="de-DE"/>
        </w:rPr>
        <w:t>Zákon o DPH</w:t>
      </w:r>
      <w:r w:rsidRPr="003E0C3A">
        <w:rPr>
          <w:rFonts w:ascii="Arial Narrow" w:hAnsi="Arial Narrow"/>
          <w:lang w:eastAsia="de-DE"/>
        </w:rPr>
        <w:t>“)</w:t>
      </w:r>
      <w:bookmarkEnd w:id="4"/>
      <w:r w:rsidRPr="003E0C3A">
        <w:rPr>
          <w:rFonts w:ascii="Arial Narrow" w:hAnsi="Arial Narrow"/>
          <w:lang w:eastAsia="de-DE"/>
        </w:rPr>
        <w:t>.</w:t>
      </w:r>
    </w:p>
    <w:p w14:paraId="198249C5" w14:textId="77777777" w:rsidR="00B00DD2" w:rsidRPr="003E0C3A" w:rsidRDefault="00B00DD2" w:rsidP="00B00DD2">
      <w:pPr>
        <w:jc w:val="both"/>
        <w:rPr>
          <w:rFonts w:ascii="Arial Narrow" w:hAnsi="Arial Narrow"/>
          <w:lang w:eastAsia="de-DE"/>
        </w:rPr>
      </w:pPr>
    </w:p>
    <w:p w14:paraId="3654D4BF" w14:textId="77777777" w:rsidR="00B00DD2" w:rsidRPr="003E0C3A"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3E0C3A">
        <w:rPr>
          <w:rFonts w:ascii="Arial Narrow" w:hAnsi="Arial Narrow"/>
          <w:b/>
          <w:bCs/>
          <w:lang w:eastAsia="de-DE"/>
        </w:rPr>
        <w:t>Fakturácia</w:t>
      </w:r>
    </w:p>
    <w:p w14:paraId="6F72767B"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3E0C3A">
        <w:rPr>
          <w:rFonts w:ascii="Arial Narrow" w:hAnsi="Arial Narrow"/>
          <w:b/>
          <w:bCs/>
          <w:lang w:eastAsia="de-DE"/>
        </w:rPr>
        <w:t>Fakturačné obdobie</w:t>
      </w:r>
      <w:r w:rsidRPr="003E0C3A">
        <w:rPr>
          <w:rFonts w:ascii="Arial Narrow" w:hAnsi="Arial Narrow"/>
          <w:lang w:eastAsia="de-DE"/>
        </w:rPr>
        <w:t>“).</w:t>
      </w:r>
    </w:p>
    <w:p w14:paraId="28B17741"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Poskytovateľ vystaví faktúru za Zmluvné plnenie vždy k poslednému dňu každého Fakturačného obdobia. </w:t>
      </w:r>
    </w:p>
    <w:p w14:paraId="3B38CB7C"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Objednávateľ bude pre Odberné miesta s ročným odpočtom uhrádzať Poskytovateľovi mesačné preddavky na cenu plnenia predmetu tejto Zmluvy (ďalej ako „</w:t>
      </w:r>
      <w:r w:rsidRPr="003E0C3A">
        <w:rPr>
          <w:rFonts w:ascii="Arial Narrow" w:hAnsi="Arial Narrow"/>
          <w:b/>
          <w:bCs/>
          <w:lang w:eastAsia="de-DE"/>
        </w:rPr>
        <w:t>Preddavky</w:t>
      </w:r>
      <w:r w:rsidRPr="003E0C3A">
        <w:rPr>
          <w:rFonts w:ascii="Arial Narrow" w:hAnsi="Arial Narrow"/>
          <w:lang w:eastAsia="de-DE"/>
        </w:rPr>
        <w:t>“) podľa Prílohy č. 6 tejto Zmluvy.</w:t>
      </w:r>
    </w:p>
    <w:p w14:paraId="0CE329D8"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Vo faktúre za Odberné miesta s ročným odpočtom (po ukončení Zmluvného obdobia) Poskytovateľ zohľadní zaplatené Preddavky a zúčtuje prípadnú Cenu za neodobratý plyn alebo Cenu za prekročený odber podľa prílohy č. 3 tejto Zmluvy.</w:t>
      </w:r>
    </w:p>
    <w:p w14:paraId="01C8F620"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 xml:space="preserve">Lehota splatnosti faktúry Poskytovateľa je tridsať (30) dní odo dňa doručenia faktúry Objednávateľovi. </w:t>
      </w:r>
    </w:p>
    <w:p w14:paraId="56768E16"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Lehota pre doručenie faktúr je 15 dní od ukončenia príslušného Fakturačného obdobia.</w:t>
      </w:r>
    </w:p>
    <w:p w14:paraId="1D35C31A"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lastRenderedPageBreak/>
        <w:t>Všetky faktúry a Preddavky budú uhrádzané výhradne bezhotovostne. Odplata sa považuje za uhradenú dňom odpísania finančných prostriedkov z bankového účtu Objednávateľa.</w:t>
      </w:r>
    </w:p>
    <w:p w14:paraId="064A6783"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Bankové spojenie Poskytovateľa uvedené na faktúre musí byť za každých okolností zhodné s bankovým spojením dohodnutým v tejto Zmluve.</w:t>
      </w:r>
    </w:p>
    <w:p w14:paraId="6F71B26D" w14:textId="77777777" w:rsidR="00B00DD2" w:rsidRPr="003E0C3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3E0C3A">
        <w:rPr>
          <w:rFonts w:ascii="Arial Narrow" w:hAnsi="Arial Narrow"/>
          <w:lang w:eastAsia="de-DE"/>
        </w:rPr>
        <w:t>V prípade, že Objednávateľovi vznikne podľa bodu 4.3.5. preplatok, Poskytovateľ ho uhradí na účet Objednávateľa v lehote splatnosti faktúry.</w:t>
      </w:r>
    </w:p>
    <w:p w14:paraId="13F7ED0A" w14:textId="0A84D76C" w:rsidR="00E86348" w:rsidRPr="003E0C3A" w:rsidRDefault="00E86348">
      <w:pPr>
        <w:widowControl/>
        <w:autoSpaceDE/>
        <w:autoSpaceDN/>
        <w:spacing w:after="160" w:line="259" w:lineRule="auto"/>
        <w:rPr>
          <w:rFonts w:ascii="Arial Narrow" w:hAnsi="Arial Narrow"/>
          <w:b/>
          <w:bCs/>
        </w:rPr>
      </w:pPr>
    </w:p>
    <w:p w14:paraId="73CA4ACC" w14:textId="307858EB" w:rsidR="00B416A8" w:rsidRPr="003E0C3A" w:rsidRDefault="00B416A8" w:rsidP="00B416A8">
      <w:pPr>
        <w:jc w:val="center"/>
        <w:rPr>
          <w:rFonts w:ascii="Arial Narrow" w:hAnsi="Arial Narrow"/>
          <w:b/>
          <w:bCs/>
        </w:rPr>
      </w:pPr>
      <w:r w:rsidRPr="003E0C3A">
        <w:rPr>
          <w:rFonts w:ascii="Arial Narrow" w:hAnsi="Arial Narrow"/>
          <w:b/>
          <w:bCs/>
        </w:rPr>
        <w:t>Článok 5</w:t>
      </w:r>
    </w:p>
    <w:p w14:paraId="32A45DE9" w14:textId="77777777" w:rsidR="00B416A8" w:rsidRPr="003E0C3A" w:rsidRDefault="00B416A8" w:rsidP="00B416A8">
      <w:pPr>
        <w:jc w:val="center"/>
        <w:rPr>
          <w:rFonts w:ascii="Arial Narrow" w:hAnsi="Arial Narrow"/>
        </w:rPr>
      </w:pPr>
      <w:r w:rsidRPr="003E0C3A">
        <w:rPr>
          <w:rFonts w:ascii="Arial Narrow" w:hAnsi="Arial Narrow"/>
          <w:b/>
          <w:bCs/>
        </w:rPr>
        <w:t>Zodpovednosť, sankcie a reklamácie</w:t>
      </w:r>
    </w:p>
    <w:p w14:paraId="66B37967" w14:textId="77777777" w:rsidR="00B416A8" w:rsidRPr="003E0C3A" w:rsidRDefault="00B416A8" w:rsidP="00B416A8">
      <w:pPr>
        <w:jc w:val="center"/>
        <w:rPr>
          <w:rFonts w:ascii="Arial Narrow" w:hAnsi="Arial Narrow"/>
          <w:b/>
          <w:bCs/>
          <w:iCs/>
        </w:rPr>
      </w:pPr>
    </w:p>
    <w:p w14:paraId="0E454262"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3E0C3A">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3E0C3A" w:rsidRDefault="00B416A8" w:rsidP="00B416A8">
      <w:pPr>
        <w:pStyle w:val="Odsekzoznamu"/>
        <w:ind w:left="709"/>
        <w:jc w:val="both"/>
        <w:rPr>
          <w:rFonts w:ascii="Arial Narrow" w:hAnsi="Arial Narrow"/>
          <w:lang w:eastAsia="de-DE"/>
        </w:rPr>
      </w:pPr>
    </w:p>
    <w:p w14:paraId="1787E8AF"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3E0C3A">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3E0C3A" w:rsidRDefault="00B416A8" w:rsidP="00B416A8">
      <w:pPr>
        <w:pStyle w:val="Odsekzoznamu"/>
        <w:ind w:left="709"/>
        <w:jc w:val="both"/>
        <w:rPr>
          <w:rFonts w:ascii="Arial Narrow" w:hAnsi="Arial Narrow"/>
          <w:lang w:eastAsia="de-DE"/>
        </w:rPr>
      </w:pPr>
    </w:p>
    <w:p w14:paraId="28B6F5E1"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3E0C3A">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3E0C3A" w:rsidRDefault="00B416A8" w:rsidP="00B416A8">
      <w:pPr>
        <w:pStyle w:val="Odsekzoznamu"/>
        <w:rPr>
          <w:rFonts w:ascii="Arial Narrow" w:hAnsi="Arial Narrow"/>
          <w:lang w:eastAsia="de-DE"/>
        </w:rPr>
      </w:pPr>
    </w:p>
    <w:p w14:paraId="34EB0530" w14:textId="2CD97E75" w:rsidR="00B416A8" w:rsidRPr="003E0C3A"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3E0C3A">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3E0C3A">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3E0C3A" w:rsidRDefault="00B416A8" w:rsidP="00B416A8">
      <w:pPr>
        <w:pStyle w:val="Odsekzoznamu"/>
        <w:rPr>
          <w:rFonts w:ascii="Arial Narrow" w:hAnsi="Arial Narrow"/>
          <w:lang w:eastAsia="de-DE"/>
        </w:rPr>
      </w:pPr>
    </w:p>
    <w:p w14:paraId="3305FAD0"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rPr>
      </w:pPr>
      <w:r w:rsidRPr="003E0C3A">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3E0C3A" w:rsidRDefault="00B416A8" w:rsidP="00B416A8">
      <w:pPr>
        <w:pStyle w:val="Odsekzoznamu"/>
        <w:rPr>
          <w:rFonts w:ascii="Arial Narrow" w:hAnsi="Arial Narrow"/>
        </w:rPr>
      </w:pPr>
    </w:p>
    <w:p w14:paraId="025A9940"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rPr>
      </w:pPr>
      <w:r w:rsidRPr="003E0C3A">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3E0C3A" w:rsidRDefault="00B416A8" w:rsidP="00B416A8">
      <w:pPr>
        <w:pStyle w:val="Odsekzoznamu"/>
        <w:rPr>
          <w:rFonts w:ascii="Arial Narrow" w:hAnsi="Arial Narrow"/>
        </w:rPr>
      </w:pPr>
    </w:p>
    <w:p w14:paraId="614966FE" w14:textId="2C221CDF" w:rsidR="00B94B3C" w:rsidRPr="003E0C3A" w:rsidRDefault="00B416A8" w:rsidP="00B94B3C">
      <w:pPr>
        <w:pStyle w:val="Odsekzoznamu"/>
        <w:widowControl/>
        <w:numPr>
          <w:ilvl w:val="1"/>
          <w:numId w:val="7"/>
        </w:numPr>
        <w:autoSpaceDE/>
        <w:autoSpaceDN/>
        <w:ind w:left="709" w:hanging="709"/>
        <w:contextualSpacing/>
        <w:jc w:val="both"/>
        <w:rPr>
          <w:rFonts w:ascii="Arial Narrow" w:hAnsi="Arial Narrow"/>
        </w:rPr>
      </w:pPr>
      <w:r w:rsidRPr="003E0C3A">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3E0C3A">
        <w:rPr>
          <w:rFonts w:ascii="Arial Narrow" w:hAnsi="Arial Narrow"/>
        </w:rPr>
        <w:t xml:space="preserve">Vady Zmluvného plnenia je Poskytovateľ povinný odstrániť do (15) dní. </w:t>
      </w:r>
    </w:p>
    <w:p w14:paraId="2BC433E9" w14:textId="77777777" w:rsidR="00B416A8" w:rsidRPr="003E0C3A" w:rsidRDefault="00B416A8" w:rsidP="00B416A8">
      <w:pPr>
        <w:pStyle w:val="Odsekzoznamu"/>
        <w:rPr>
          <w:rFonts w:ascii="Arial Narrow" w:hAnsi="Arial Narrow"/>
        </w:rPr>
      </w:pPr>
    </w:p>
    <w:p w14:paraId="21083B9A" w14:textId="77777777" w:rsidR="00B416A8" w:rsidRPr="003E0C3A" w:rsidRDefault="00B416A8" w:rsidP="00D24651">
      <w:pPr>
        <w:pStyle w:val="Odsekzoznamu"/>
        <w:widowControl/>
        <w:numPr>
          <w:ilvl w:val="1"/>
          <w:numId w:val="7"/>
        </w:numPr>
        <w:autoSpaceDE/>
        <w:autoSpaceDN/>
        <w:ind w:left="709" w:hanging="709"/>
        <w:contextualSpacing/>
        <w:jc w:val="both"/>
        <w:rPr>
          <w:rFonts w:ascii="Arial Narrow" w:hAnsi="Arial Narrow"/>
        </w:rPr>
      </w:pPr>
      <w:r w:rsidRPr="003E0C3A">
        <w:rPr>
          <w:rFonts w:ascii="Arial Narrow" w:hAnsi="Arial Narrow"/>
        </w:rPr>
        <w:t xml:space="preserve">Objednávateľ si môže uplatniť reklamáciu u: </w:t>
      </w:r>
      <w:r w:rsidRPr="003E0C3A">
        <w:rPr>
          <w:rFonts w:ascii="Arial Narrow" w:eastAsia="Arial Unicode MS" w:hAnsi="Arial Narrow"/>
          <w:highlight w:val="yellow"/>
        </w:rPr>
        <w:t>[ • ]</w:t>
      </w:r>
      <w:r w:rsidRPr="003E0C3A">
        <w:rPr>
          <w:rFonts w:ascii="Arial Narrow" w:hAnsi="Arial Narrow"/>
        </w:rPr>
        <w:t xml:space="preserve">, </w:t>
      </w:r>
      <w:r w:rsidRPr="003E0C3A">
        <w:rPr>
          <w:rFonts w:ascii="Arial Narrow" w:eastAsia="Arial Unicode MS" w:hAnsi="Arial Narrow"/>
          <w:highlight w:val="yellow"/>
        </w:rPr>
        <w:t>[ • ]</w:t>
      </w:r>
      <w:r w:rsidRPr="003E0C3A">
        <w:rPr>
          <w:rFonts w:ascii="Arial Narrow" w:eastAsia="Arial Unicode MS" w:hAnsi="Arial Narrow"/>
        </w:rPr>
        <w:t xml:space="preserve"> </w:t>
      </w:r>
      <w:r w:rsidRPr="003E0C3A">
        <w:rPr>
          <w:rFonts w:ascii="Arial Narrow" w:hAnsi="Arial Narrow"/>
        </w:rPr>
        <w:t xml:space="preserve">písomne na adrese: </w:t>
      </w:r>
      <w:r w:rsidRPr="003E0C3A">
        <w:rPr>
          <w:rFonts w:ascii="Arial Narrow" w:eastAsia="Arial Unicode MS" w:hAnsi="Arial Narrow"/>
          <w:highlight w:val="yellow"/>
        </w:rPr>
        <w:t>[ • ]</w:t>
      </w:r>
      <w:r w:rsidRPr="003E0C3A">
        <w:rPr>
          <w:rFonts w:ascii="Arial Narrow" w:hAnsi="Arial Narrow"/>
        </w:rPr>
        <w:t xml:space="preserve"> e-mailom: </w:t>
      </w:r>
      <w:r w:rsidRPr="003E0C3A">
        <w:rPr>
          <w:rFonts w:ascii="Arial Narrow" w:eastAsia="Arial Unicode MS" w:hAnsi="Arial Narrow"/>
          <w:highlight w:val="yellow"/>
        </w:rPr>
        <w:t>[ • ]</w:t>
      </w:r>
      <w:r w:rsidRPr="003E0C3A">
        <w:rPr>
          <w:rFonts w:ascii="Arial Narrow" w:eastAsia="Arial Unicode MS" w:hAnsi="Arial Narrow"/>
        </w:rPr>
        <w:t>.</w:t>
      </w:r>
      <w:r w:rsidRPr="003E0C3A">
        <w:rPr>
          <w:rFonts w:ascii="Arial Narrow" w:hAnsi="Arial Narrow"/>
        </w:rPr>
        <w:t xml:space="preserve"> </w:t>
      </w:r>
    </w:p>
    <w:p w14:paraId="53E34123" w14:textId="77777777" w:rsidR="00B416A8" w:rsidRPr="003E0C3A" w:rsidRDefault="00B416A8" w:rsidP="00B416A8">
      <w:pPr>
        <w:pStyle w:val="Odsekzoznamu"/>
        <w:ind w:left="709"/>
        <w:rPr>
          <w:rFonts w:ascii="Arial Narrow" w:hAnsi="Arial Narrow"/>
        </w:rPr>
      </w:pPr>
    </w:p>
    <w:p w14:paraId="5046AC69" w14:textId="77777777" w:rsidR="00B416A8" w:rsidRPr="003E0C3A" w:rsidRDefault="00B416A8" w:rsidP="00B416A8">
      <w:pPr>
        <w:pStyle w:val="Odsekzoznamu"/>
        <w:ind w:left="709"/>
        <w:rPr>
          <w:rFonts w:ascii="Arial Narrow" w:hAnsi="Arial Narrow"/>
        </w:rPr>
      </w:pPr>
    </w:p>
    <w:p w14:paraId="5DC66ADD" w14:textId="77777777" w:rsidR="00211B3B" w:rsidRDefault="00211B3B" w:rsidP="00B416A8">
      <w:pPr>
        <w:pStyle w:val="Odsekzoznamu"/>
        <w:ind w:left="0"/>
        <w:jc w:val="center"/>
        <w:rPr>
          <w:rFonts w:ascii="Arial Narrow" w:hAnsi="Arial Narrow"/>
          <w:b/>
          <w:bCs/>
        </w:rPr>
      </w:pPr>
    </w:p>
    <w:p w14:paraId="0465C3D9" w14:textId="77777777" w:rsidR="00211B3B" w:rsidRDefault="00211B3B" w:rsidP="00B416A8">
      <w:pPr>
        <w:pStyle w:val="Odsekzoznamu"/>
        <w:ind w:left="0"/>
        <w:jc w:val="center"/>
        <w:rPr>
          <w:rFonts w:ascii="Arial Narrow" w:hAnsi="Arial Narrow"/>
          <w:b/>
          <w:bCs/>
        </w:rPr>
      </w:pPr>
    </w:p>
    <w:p w14:paraId="4217E25B" w14:textId="77777777" w:rsidR="00211B3B" w:rsidRDefault="00211B3B" w:rsidP="00B416A8">
      <w:pPr>
        <w:pStyle w:val="Odsekzoznamu"/>
        <w:ind w:left="0"/>
        <w:jc w:val="center"/>
        <w:rPr>
          <w:rFonts w:ascii="Arial Narrow" w:hAnsi="Arial Narrow"/>
          <w:b/>
          <w:bCs/>
        </w:rPr>
      </w:pPr>
    </w:p>
    <w:p w14:paraId="059A5533" w14:textId="77777777" w:rsidR="00211B3B" w:rsidRDefault="00211B3B" w:rsidP="00B416A8">
      <w:pPr>
        <w:pStyle w:val="Odsekzoznamu"/>
        <w:ind w:left="0"/>
        <w:jc w:val="center"/>
        <w:rPr>
          <w:rFonts w:ascii="Arial Narrow" w:hAnsi="Arial Narrow"/>
          <w:b/>
          <w:bCs/>
        </w:rPr>
      </w:pPr>
    </w:p>
    <w:p w14:paraId="36130832" w14:textId="77777777" w:rsidR="00211B3B" w:rsidRDefault="00211B3B" w:rsidP="00B416A8">
      <w:pPr>
        <w:pStyle w:val="Odsekzoznamu"/>
        <w:ind w:left="0"/>
        <w:jc w:val="center"/>
        <w:rPr>
          <w:rFonts w:ascii="Arial Narrow" w:hAnsi="Arial Narrow"/>
          <w:b/>
          <w:bCs/>
        </w:rPr>
      </w:pPr>
    </w:p>
    <w:p w14:paraId="42512A09" w14:textId="0CC32946"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Článok 6</w:t>
      </w:r>
    </w:p>
    <w:p w14:paraId="3EC678B5"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Povinnosti objednávateľa</w:t>
      </w:r>
    </w:p>
    <w:p w14:paraId="5F117EA2" w14:textId="77777777" w:rsidR="00B416A8" w:rsidRPr="003E0C3A" w:rsidRDefault="00B416A8" w:rsidP="00B416A8">
      <w:pPr>
        <w:pStyle w:val="Odsekzoznamu"/>
        <w:ind w:left="709"/>
        <w:rPr>
          <w:rFonts w:ascii="Arial Narrow" w:hAnsi="Arial Narrow"/>
        </w:rPr>
      </w:pPr>
    </w:p>
    <w:p w14:paraId="3D34069C" w14:textId="77777777" w:rsidR="00B416A8" w:rsidRPr="003E0C3A" w:rsidRDefault="00B416A8" w:rsidP="00D24651">
      <w:pPr>
        <w:pStyle w:val="Odsekzoznamu"/>
        <w:widowControl/>
        <w:numPr>
          <w:ilvl w:val="1"/>
          <w:numId w:val="8"/>
        </w:numPr>
        <w:autoSpaceDE/>
        <w:autoSpaceDN/>
        <w:ind w:left="709" w:hanging="709"/>
        <w:contextualSpacing/>
        <w:jc w:val="both"/>
        <w:rPr>
          <w:rFonts w:ascii="Arial Narrow" w:hAnsi="Arial Narrow"/>
        </w:rPr>
      </w:pPr>
      <w:r w:rsidRPr="003E0C3A">
        <w:rPr>
          <w:rFonts w:ascii="Arial Narrow" w:hAnsi="Arial Narrow"/>
          <w:lang w:eastAsia="de-DE"/>
        </w:rPr>
        <w:t>Objednávateľ</w:t>
      </w:r>
      <w:r w:rsidRPr="003E0C3A">
        <w:rPr>
          <w:rFonts w:ascii="Arial Narrow" w:hAnsi="Arial Narrow"/>
        </w:rPr>
        <w:t xml:space="preserve"> sa zaväzuje:</w:t>
      </w:r>
    </w:p>
    <w:p w14:paraId="0FEE6EE2" w14:textId="77777777" w:rsidR="00B416A8" w:rsidRPr="003E0C3A" w:rsidRDefault="00B416A8" w:rsidP="00B416A8">
      <w:pPr>
        <w:pStyle w:val="Odsekzoznamu"/>
        <w:ind w:left="709"/>
        <w:jc w:val="both"/>
        <w:rPr>
          <w:rFonts w:ascii="Arial Narrow" w:hAnsi="Arial Narrow"/>
        </w:rPr>
      </w:pPr>
    </w:p>
    <w:p w14:paraId="49209045" w14:textId="77777777" w:rsidR="00B416A8" w:rsidRPr="003E0C3A"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3E0C3A">
        <w:rPr>
          <w:rFonts w:ascii="Arial Narrow" w:hAnsi="Arial Narrow"/>
        </w:rPr>
        <w:t xml:space="preserve">bez zbytočného odkladu písomne informovať Poskytovateľa o všetkých skutočnostiach, ktoré majú podstatný význam pre poskytovanie Zmluvných </w:t>
      </w:r>
      <w:r w:rsidRPr="003E0C3A">
        <w:rPr>
          <w:rFonts w:ascii="Arial Narrow" w:hAnsi="Arial Narrow"/>
          <w:lang w:eastAsia="de-DE"/>
        </w:rPr>
        <w:t>plnení;</w:t>
      </w:r>
    </w:p>
    <w:p w14:paraId="014B7B71" w14:textId="77777777" w:rsidR="00B416A8" w:rsidRPr="003E0C3A"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3E0C3A">
        <w:rPr>
          <w:rFonts w:ascii="Arial Narrow" w:hAnsi="Arial Narrow"/>
        </w:rPr>
        <w:lastRenderedPageBreak/>
        <w:t xml:space="preserve">odovzdať Poskytovateľovi všetky dokumenty a poskytnúť mu všetky informácie, ktoré sú potrebné na poskytnutie Zmluvných </w:t>
      </w:r>
      <w:r w:rsidRPr="003E0C3A">
        <w:rPr>
          <w:rFonts w:ascii="Arial Narrow" w:hAnsi="Arial Narrow"/>
          <w:lang w:eastAsia="de-DE"/>
        </w:rPr>
        <w:t>plnení</w:t>
      </w:r>
      <w:r w:rsidRPr="003E0C3A">
        <w:rPr>
          <w:rFonts w:ascii="Arial Narrow" w:hAnsi="Arial Narrow"/>
        </w:rPr>
        <w:t>, pokiaľ z povahy týchto dokumentov/informácií a/alebo pokynov nevyplýva, že ich má obstarať Poskytovateľ</w:t>
      </w:r>
      <w:r w:rsidRPr="003E0C3A">
        <w:rPr>
          <w:rFonts w:ascii="Arial Narrow" w:hAnsi="Arial Narrow"/>
          <w:lang w:eastAsia="de-DE"/>
        </w:rPr>
        <w:t>;</w:t>
      </w:r>
    </w:p>
    <w:p w14:paraId="47CB3F65" w14:textId="77777777" w:rsidR="00B416A8" w:rsidRPr="003E0C3A"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3E0C3A">
        <w:rPr>
          <w:rFonts w:ascii="Arial Narrow" w:hAnsi="Arial Narrow"/>
        </w:rPr>
        <w:t xml:space="preserve">bez zbytočného odkladu poskytnúť Poskytovateľovi všetku súčinnosť, ktorú je možné od Objednávateľa rozumne požadovať, na poskytnutie Zmluvných </w:t>
      </w:r>
      <w:r w:rsidRPr="003E0C3A">
        <w:rPr>
          <w:rFonts w:ascii="Arial Narrow" w:hAnsi="Arial Narrow"/>
          <w:lang w:eastAsia="de-DE"/>
        </w:rPr>
        <w:t>plnení</w:t>
      </w:r>
      <w:r w:rsidRPr="003E0C3A">
        <w:rPr>
          <w:rFonts w:ascii="Arial Narrow" w:hAnsi="Arial Narrow"/>
        </w:rPr>
        <w:t>.</w:t>
      </w:r>
    </w:p>
    <w:p w14:paraId="5B4BD903" w14:textId="77777777" w:rsidR="00B416A8" w:rsidRPr="003E0C3A" w:rsidRDefault="00B416A8" w:rsidP="00B416A8">
      <w:pPr>
        <w:ind w:left="709"/>
        <w:rPr>
          <w:rFonts w:ascii="Arial Narrow" w:hAnsi="Arial Narrow"/>
        </w:rPr>
      </w:pPr>
    </w:p>
    <w:p w14:paraId="07D12CCC" w14:textId="77777777" w:rsidR="00B416A8" w:rsidRPr="003E0C3A" w:rsidRDefault="00B416A8" w:rsidP="00B416A8">
      <w:pPr>
        <w:pStyle w:val="Odsekzoznamu"/>
        <w:ind w:left="709"/>
        <w:rPr>
          <w:rFonts w:ascii="Arial Narrow" w:hAnsi="Arial Narrow"/>
        </w:rPr>
      </w:pPr>
    </w:p>
    <w:p w14:paraId="7EB04661"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Článok 7</w:t>
      </w:r>
    </w:p>
    <w:p w14:paraId="4B88E0E3"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 xml:space="preserve">Trvanie a ukončenie Zmluvy </w:t>
      </w:r>
    </w:p>
    <w:p w14:paraId="5D2842CC" w14:textId="77777777" w:rsidR="00B416A8" w:rsidRPr="003E0C3A" w:rsidRDefault="00B416A8" w:rsidP="00B416A8">
      <w:pPr>
        <w:pStyle w:val="Odsekzoznamu"/>
        <w:ind w:left="709"/>
        <w:rPr>
          <w:rFonts w:ascii="Arial Narrow" w:hAnsi="Arial Narrow"/>
        </w:rPr>
      </w:pPr>
    </w:p>
    <w:p w14:paraId="6C97803F" w14:textId="6F043781" w:rsidR="00B416A8" w:rsidRPr="003E0C3A" w:rsidRDefault="00B416A8" w:rsidP="00E46B98">
      <w:pPr>
        <w:pStyle w:val="Odsekzoznamu"/>
        <w:widowControl/>
        <w:numPr>
          <w:ilvl w:val="1"/>
          <w:numId w:val="9"/>
        </w:numPr>
        <w:autoSpaceDE/>
        <w:autoSpaceDN/>
        <w:ind w:left="709" w:hanging="709"/>
        <w:contextualSpacing/>
        <w:jc w:val="both"/>
        <w:rPr>
          <w:rFonts w:ascii="Arial Narrow" w:hAnsi="Arial Narrow"/>
        </w:rPr>
      </w:pPr>
      <w:r w:rsidRPr="003E0C3A">
        <w:rPr>
          <w:rFonts w:ascii="Arial Narrow" w:hAnsi="Arial Narrow"/>
        </w:rPr>
        <w:t>Táto Zmluva sa uzatvára na dobu určitú, na obdobie od 01.01.202</w:t>
      </w:r>
      <w:r w:rsidR="00E125C4" w:rsidRPr="003E0C3A">
        <w:rPr>
          <w:rFonts w:ascii="Arial Narrow" w:hAnsi="Arial Narrow"/>
        </w:rPr>
        <w:t>3</w:t>
      </w:r>
      <w:r w:rsidRPr="003E0C3A">
        <w:rPr>
          <w:rFonts w:ascii="Arial Narrow" w:hAnsi="Arial Narrow"/>
        </w:rPr>
        <w:t xml:space="preserve"> </w:t>
      </w:r>
      <w:r w:rsidR="00E46B98" w:rsidRPr="003E0C3A">
        <w:rPr>
          <w:rFonts w:ascii="Arial Narrow" w:hAnsi="Arial Narrow"/>
        </w:rPr>
        <w:t>od 00:00 hod. do 31.12.2023 do 24:00 hod. (ďalej ako „</w:t>
      </w:r>
      <w:r w:rsidR="00E46B98" w:rsidRPr="003E0C3A">
        <w:rPr>
          <w:rFonts w:ascii="Arial Narrow" w:hAnsi="Arial Narrow"/>
          <w:b/>
          <w:bCs/>
        </w:rPr>
        <w:t>Zmluvné obdobie</w:t>
      </w:r>
      <w:r w:rsidR="00E46B98" w:rsidRPr="003E0C3A">
        <w:rPr>
          <w:rFonts w:ascii="Arial Narrow" w:hAnsi="Arial Narrow"/>
        </w:rPr>
        <w:t>“).</w:t>
      </w:r>
    </w:p>
    <w:p w14:paraId="0B1FDF8F" w14:textId="77777777" w:rsidR="00B416A8" w:rsidRPr="003E0C3A" w:rsidRDefault="00B416A8" w:rsidP="00B416A8">
      <w:pPr>
        <w:pStyle w:val="Odsekzoznamu"/>
        <w:ind w:left="709"/>
        <w:jc w:val="both"/>
        <w:rPr>
          <w:rFonts w:ascii="Arial Narrow" w:hAnsi="Arial Narrow"/>
        </w:rPr>
      </w:pPr>
    </w:p>
    <w:p w14:paraId="60D02F5D" w14:textId="77777777"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3E0C3A">
        <w:rPr>
          <w:rFonts w:ascii="Arial Narrow" w:hAnsi="Arial Narrow"/>
        </w:rPr>
        <w:t>Túto Zmluvu je možné skončiť:</w:t>
      </w:r>
    </w:p>
    <w:p w14:paraId="2DB5E864" w14:textId="77777777" w:rsidR="00B416A8" w:rsidRPr="003E0C3A" w:rsidRDefault="00B416A8" w:rsidP="00B416A8">
      <w:pPr>
        <w:pStyle w:val="Odsekzoznamu"/>
        <w:rPr>
          <w:rFonts w:ascii="Arial Narrow" w:hAnsi="Arial Narrow"/>
          <w:b/>
        </w:rPr>
      </w:pPr>
    </w:p>
    <w:p w14:paraId="36A1037E"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3E0C3A">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3E0C3A">
        <w:rPr>
          <w:rFonts w:ascii="Arial Narrow" w:hAnsi="Arial Narrow"/>
          <w:lang w:eastAsia="de-DE"/>
        </w:rPr>
        <w:t>;</w:t>
      </w:r>
    </w:p>
    <w:p w14:paraId="5A0FD755"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písomným odstúpením od Zmluvy ktoroukoľvek zo Zmluvných strán;</w:t>
      </w:r>
    </w:p>
    <w:p w14:paraId="2CC4BA90"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písomnou výpoveďou Zmluvy podľa ods. 7.7 tohto článku Zmluvy.</w:t>
      </w:r>
    </w:p>
    <w:p w14:paraId="1235E242" w14:textId="77777777" w:rsidR="00B416A8" w:rsidRPr="003E0C3A" w:rsidRDefault="00B416A8" w:rsidP="00B416A8">
      <w:pPr>
        <w:jc w:val="both"/>
        <w:rPr>
          <w:rFonts w:ascii="Arial Narrow" w:hAnsi="Arial Narrow"/>
        </w:rPr>
      </w:pPr>
    </w:p>
    <w:p w14:paraId="3835BD71" w14:textId="4F3D2C9D"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3E0C3A">
        <w:rPr>
          <w:rFonts w:ascii="Arial Narrow" w:hAnsi="Arial Narrow"/>
        </w:rPr>
        <w:t xml:space="preserve">Objednávateľ je oprávnený </w:t>
      </w:r>
      <w:r w:rsidR="00336C30" w:rsidRPr="003E0C3A">
        <w:rPr>
          <w:rFonts w:ascii="Arial Narrow" w:hAnsi="Arial Narrow"/>
        </w:rPr>
        <w:t xml:space="preserve">písomne </w:t>
      </w:r>
      <w:r w:rsidRPr="003E0C3A">
        <w:rPr>
          <w:rFonts w:ascii="Arial Narrow" w:hAnsi="Arial Narrow"/>
        </w:rPr>
        <w:t>odstúpiť od Zmluvy v prípade, ak:</w:t>
      </w:r>
    </w:p>
    <w:p w14:paraId="00B16C20" w14:textId="77777777" w:rsidR="00B416A8" w:rsidRPr="003E0C3A" w:rsidRDefault="00B416A8" w:rsidP="00B416A8">
      <w:pPr>
        <w:pStyle w:val="Odsekzoznamu"/>
        <w:ind w:left="1701"/>
        <w:jc w:val="both"/>
        <w:rPr>
          <w:rFonts w:ascii="Arial Narrow" w:hAnsi="Arial Narrow"/>
          <w:b/>
        </w:rPr>
      </w:pPr>
    </w:p>
    <w:p w14:paraId="318DB376"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3E0C3A">
        <w:rPr>
          <w:rFonts w:ascii="Arial Narrow" w:hAnsi="Arial Narrow"/>
        </w:rPr>
        <w:t>proti Poskytovateľovi začalo konkurzné konanie alebo reštrukturalizácia</w:t>
      </w:r>
      <w:r w:rsidRPr="003E0C3A">
        <w:rPr>
          <w:rFonts w:ascii="Arial Narrow" w:hAnsi="Arial Narrow"/>
          <w:lang w:eastAsia="de-DE"/>
        </w:rPr>
        <w:t>;</w:t>
      </w:r>
    </w:p>
    <w:p w14:paraId="242A7350"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Poskytovateľ vstúpil do likvidácie</w:t>
      </w:r>
      <w:r w:rsidRPr="003E0C3A">
        <w:rPr>
          <w:rFonts w:ascii="Arial Narrow" w:hAnsi="Arial Narrow"/>
          <w:lang w:eastAsia="de-DE"/>
        </w:rPr>
        <w:t>;</w:t>
      </w:r>
    </w:p>
    <w:p w14:paraId="0B9680F2" w14:textId="6003DA23" w:rsidR="00B416A8" w:rsidRPr="003E0C3A" w:rsidRDefault="00153F2A" w:rsidP="00D24651">
      <w:pPr>
        <w:pStyle w:val="Odsekzoznamu"/>
        <w:widowControl/>
        <w:numPr>
          <w:ilvl w:val="2"/>
          <w:numId w:val="9"/>
        </w:numPr>
        <w:autoSpaceDE/>
        <w:autoSpaceDN/>
        <w:ind w:left="1701" w:hanging="992"/>
        <w:contextualSpacing/>
        <w:jc w:val="both"/>
        <w:rPr>
          <w:rFonts w:ascii="Arial Narrow" w:hAnsi="Arial Narrow"/>
        </w:rPr>
      </w:pPr>
      <w:r>
        <w:rPr>
          <w:rFonts w:ascii="Arial Narrow" w:hAnsi="Arial Narrow"/>
        </w:rPr>
        <w:t xml:space="preserve">Poskytovateľ koná </w:t>
      </w:r>
      <w:r w:rsidR="00B416A8" w:rsidRPr="003E0C3A">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3E0C3A">
        <w:rPr>
          <w:rFonts w:ascii="Arial Narrow" w:hAnsi="Arial Narrow"/>
          <w:lang w:eastAsia="de-DE"/>
        </w:rPr>
        <w:t>;</w:t>
      </w:r>
    </w:p>
    <w:p w14:paraId="27DD7A93"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Poskytovateľ opakovane poruší povinnosť podľa čl. 3 bod 3.1 a 3.2 tejto Zmluvy, pričom  každé porušenie uvedeného sa považuje za podstatné porušenie tejto Zmluvy</w:t>
      </w:r>
      <w:r w:rsidRPr="003E0C3A">
        <w:rPr>
          <w:rFonts w:ascii="Arial Narrow" w:hAnsi="Arial Narrow"/>
          <w:lang w:eastAsia="de-DE"/>
        </w:rPr>
        <w:t>;</w:t>
      </w:r>
    </w:p>
    <w:p w14:paraId="76B43380"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ak v čase uzavretia Zmluvy existoval dôvod na vylúčenie Poskytovateľa pre nesplnenie podmienky účasti podľa </w:t>
      </w:r>
      <w:hyperlink r:id="rId12" w:anchor="paragraf-32.odsek-1.pismeno-a" w:tooltip="Odkaz na predpis alebo ustanovenie" w:history="1">
        <w:r w:rsidRPr="003E0C3A">
          <w:rPr>
            <w:rFonts w:ascii="Arial Narrow" w:hAnsi="Arial Narrow"/>
          </w:rPr>
          <w:t>§ 32 ods. 1 písm. a)</w:t>
        </w:r>
      </w:hyperlink>
      <w:r w:rsidRPr="003E0C3A">
        <w:rPr>
          <w:rFonts w:ascii="Arial Narrow" w:hAnsi="Arial Narrow"/>
        </w:rPr>
        <w:t xml:space="preserve"> Zákona o verejnom obstarávaní</w:t>
      </w:r>
      <w:r w:rsidRPr="003E0C3A">
        <w:rPr>
          <w:rFonts w:ascii="Arial Narrow" w:hAnsi="Arial Narrow"/>
          <w:lang w:eastAsia="de-DE"/>
        </w:rPr>
        <w:t>;</w:t>
      </w:r>
    </w:p>
    <w:p w14:paraId="7A28B2BD"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3E0C3A">
        <w:rPr>
          <w:rFonts w:ascii="Arial Narrow" w:hAnsi="Arial Narrow"/>
          <w:lang w:eastAsia="de-DE"/>
        </w:rPr>
        <w:t>;</w:t>
      </w:r>
    </w:p>
    <w:p w14:paraId="065E0136" w14:textId="77777777" w:rsidR="00B416A8" w:rsidRPr="003E0C3A"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3E0C3A">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3E0C3A" w:rsidRDefault="00B416A8" w:rsidP="00B416A8">
      <w:pPr>
        <w:rPr>
          <w:rFonts w:ascii="Arial Narrow" w:hAnsi="Arial Narrow"/>
        </w:rPr>
      </w:pPr>
    </w:p>
    <w:p w14:paraId="2F291CED" w14:textId="2BFD879D"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rPr>
      </w:pPr>
      <w:r w:rsidRPr="003E0C3A">
        <w:rPr>
          <w:rFonts w:ascii="Arial Narrow" w:hAnsi="Arial Narrow"/>
        </w:rPr>
        <w:t>Poskytovateľ je oprávnený</w:t>
      </w:r>
      <w:r w:rsidR="00336C30" w:rsidRPr="003E0C3A">
        <w:rPr>
          <w:rFonts w:ascii="Arial Narrow" w:hAnsi="Arial Narrow"/>
        </w:rPr>
        <w:t xml:space="preserve"> písomne</w:t>
      </w:r>
      <w:r w:rsidRPr="003E0C3A">
        <w:rPr>
          <w:rFonts w:ascii="Arial Narrow" w:hAnsi="Arial Narrow"/>
        </w:rPr>
        <w:t xml:space="preserve"> odstúpiť od </w:t>
      </w:r>
      <w:r w:rsidR="00336C30" w:rsidRPr="003E0C3A">
        <w:rPr>
          <w:rFonts w:ascii="Arial Narrow" w:hAnsi="Arial Narrow"/>
        </w:rPr>
        <w:t xml:space="preserve">tejto </w:t>
      </w:r>
      <w:r w:rsidRPr="003E0C3A">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3E0C3A" w:rsidRDefault="00B416A8" w:rsidP="00B416A8">
      <w:pPr>
        <w:rPr>
          <w:rFonts w:ascii="Arial Narrow" w:hAnsi="Arial Narrow"/>
        </w:rPr>
      </w:pPr>
    </w:p>
    <w:p w14:paraId="69A9C5BA" w14:textId="77777777"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rPr>
      </w:pPr>
      <w:r w:rsidRPr="003E0C3A">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3E0C3A" w:rsidRDefault="00B416A8" w:rsidP="00B416A8">
      <w:pPr>
        <w:rPr>
          <w:rFonts w:ascii="Arial Narrow" w:hAnsi="Arial Narrow"/>
        </w:rPr>
      </w:pPr>
    </w:p>
    <w:p w14:paraId="4E5F15B1" w14:textId="77777777"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3E0C3A">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3E0C3A" w:rsidRDefault="00B416A8" w:rsidP="00B416A8">
      <w:pPr>
        <w:rPr>
          <w:rFonts w:ascii="Arial Narrow" w:hAnsi="Arial Narrow"/>
        </w:rPr>
      </w:pPr>
    </w:p>
    <w:p w14:paraId="3872009C" w14:textId="60549406"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3E0C3A">
        <w:rPr>
          <w:rFonts w:ascii="Arial Narrow" w:hAnsi="Arial Narrow"/>
        </w:rPr>
        <w:lastRenderedPageBreak/>
        <w:t xml:space="preserve">Túto Zmluvu môže </w:t>
      </w:r>
      <w:r w:rsidR="00FB4E86">
        <w:rPr>
          <w:rFonts w:ascii="Arial Narrow" w:hAnsi="Arial Narrow"/>
        </w:rPr>
        <w:t>Objednávateľ</w:t>
      </w:r>
      <w:r w:rsidRPr="003E0C3A">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Pr>
          <w:rFonts w:ascii="Arial Narrow" w:hAnsi="Arial Narrow"/>
        </w:rPr>
        <w:t>Poskytovateľovi</w:t>
      </w:r>
      <w:r w:rsidRPr="003E0C3A">
        <w:rPr>
          <w:rFonts w:ascii="Arial Narrow" w:hAnsi="Arial Narrow"/>
        </w:rPr>
        <w:t>.</w:t>
      </w:r>
    </w:p>
    <w:p w14:paraId="088E3DF6" w14:textId="77777777" w:rsidR="00B416A8" w:rsidRPr="003E0C3A" w:rsidRDefault="00B416A8" w:rsidP="00B416A8">
      <w:pPr>
        <w:pStyle w:val="Odsekzoznamu"/>
        <w:rPr>
          <w:rFonts w:ascii="Arial Narrow" w:hAnsi="Arial Narrow"/>
          <w:b/>
        </w:rPr>
      </w:pPr>
    </w:p>
    <w:p w14:paraId="53EBBF50" w14:textId="27BF94A8" w:rsidR="00B416A8" w:rsidRPr="003E0C3A"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3E0C3A">
        <w:rPr>
          <w:rFonts w:ascii="Arial Narrow" w:hAnsi="Arial Narrow"/>
        </w:rPr>
        <w:t>Ak Poskytovateľ stratil spôsobilosť dodávať plyn, táto Zmluva zanik</w:t>
      </w:r>
      <w:r w:rsidR="00153F2A">
        <w:rPr>
          <w:rFonts w:ascii="Arial Narrow" w:hAnsi="Arial Narrow"/>
        </w:rPr>
        <w:t>á</w:t>
      </w:r>
      <w:r w:rsidRPr="003E0C3A">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3E0C3A" w:rsidRDefault="00B416A8" w:rsidP="00B416A8">
      <w:pPr>
        <w:pStyle w:val="Odsekzoznamu"/>
        <w:ind w:left="709"/>
        <w:jc w:val="both"/>
        <w:rPr>
          <w:rFonts w:ascii="Arial Narrow" w:hAnsi="Arial Narrow"/>
          <w:b/>
        </w:rPr>
      </w:pPr>
    </w:p>
    <w:p w14:paraId="145A217D" w14:textId="77777777" w:rsidR="00B416A8" w:rsidRPr="003E0C3A" w:rsidRDefault="00B416A8" w:rsidP="00B416A8">
      <w:pPr>
        <w:pStyle w:val="Odsekzoznamu"/>
        <w:ind w:left="709"/>
        <w:jc w:val="both"/>
        <w:rPr>
          <w:rFonts w:ascii="Arial Narrow" w:hAnsi="Arial Narrow"/>
          <w:b/>
        </w:rPr>
      </w:pPr>
    </w:p>
    <w:p w14:paraId="60C37B9F"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Článok 8</w:t>
      </w:r>
    </w:p>
    <w:p w14:paraId="466A59FA"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Komunikácia a ostatné dojednania</w:t>
      </w:r>
    </w:p>
    <w:p w14:paraId="790AB624" w14:textId="77777777" w:rsidR="00B416A8" w:rsidRPr="003E0C3A" w:rsidRDefault="00B416A8" w:rsidP="00B416A8">
      <w:pPr>
        <w:pStyle w:val="Odsekzoznamu"/>
        <w:ind w:left="0"/>
        <w:jc w:val="center"/>
        <w:rPr>
          <w:rFonts w:ascii="Arial Narrow" w:hAnsi="Arial Narrow"/>
          <w:b/>
          <w:bCs/>
        </w:rPr>
      </w:pPr>
    </w:p>
    <w:p w14:paraId="2AFA799E" w14:textId="77777777"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Akákoľvek písomnosť alebo iné správy, ktoré sa doručujú v súvislosti so Zmluvou (každá z nich ďalej ako „</w:t>
      </w:r>
      <w:r w:rsidRPr="003E0C3A">
        <w:rPr>
          <w:rFonts w:ascii="Arial Narrow" w:hAnsi="Arial Narrow"/>
          <w:b/>
        </w:rPr>
        <w:t>Oznámenie</w:t>
      </w:r>
      <w:r w:rsidRPr="003E0C3A">
        <w:rPr>
          <w:rFonts w:ascii="Arial Narrow" w:hAnsi="Arial Narrow"/>
        </w:rPr>
        <w:t>“) musia byť:</w:t>
      </w:r>
    </w:p>
    <w:p w14:paraId="661863A9" w14:textId="77777777" w:rsidR="00B416A8" w:rsidRPr="003E0C3A" w:rsidRDefault="00B416A8" w:rsidP="00B416A8">
      <w:pPr>
        <w:pStyle w:val="Odsekzoznamu"/>
        <w:ind w:left="709"/>
        <w:jc w:val="both"/>
        <w:rPr>
          <w:rFonts w:ascii="Arial Narrow" w:hAnsi="Arial Narrow"/>
          <w:b/>
          <w:bCs/>
        </w:rPr>
      </w:pPr>
    </w:p>
    <w:p w14:paraId="50B42C40" w14:textId="77777777" w:rsidR="00B416A8" w:rsidRPr="003E0C3A" w:rsidRDefault="00B416A8" w:rsidP="00D24651">
      <w:pPr>
        <w:widowControl/>
        <w:numPr>
          <w:ilvl w:val="2"/>
          <w:numId w:val="10"/>
        </w:numPr>
        <w:autoSpaceDE/>
        <w:autoSpaceDN/>
        <w:ind w:left="1418" w:hanging="709"/>
        <w:jc w:val="both"/>
        <w:rPr>
          <w:rFonts w:ascii="Arial Narrow" w:hAnsi="Arial Narrow"/>
          <w:b/>
          <w:bCs/>
        </w:rPr>
      </w:pPr>
      <w:r w:rsidRPr="003E0C3A">
        <w:rPr>
          <w:rFonts w:ascii="Arial Narrow" w:hAnsi="Arial Narrow"/>
        </w:rPr>
        <w:t>v písomnej podobe; a zároveň</w:t>
      </w:r>
    </w:p>
    <w:p w14:paraId="2B1275A2" w14:textId="77777777" w:rsidR="00B416A8" w:rsidRPr="003E0C3A" w:rsidRDefault="00B416A8" w:rsidP="00D24651">
      <w:pPr>
        <w:widowControl/>
        <w:numPr>
          <w:ilvl w:val="2"/>
          <w:numId w:val="10"/>
        </w:numPr>
        <w:autoSpaceDE/>
        <w:autoSpaceDN/>
        <w:ind w:left="1418" w:hanging="709"/>
        <w:jc w:val="both"/>
        <w:rPr>
          <w:rFonts w:ascii="Arial Narrow" w:hAnsi="Arial Narrow"/>
        </w:rPr>
      </w:pPr>
      <w:r w:rsidRPr="003E0C3A">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3E0C3A" w:rsidRDefault="00B416A8" w:rsidP="00B416A8">
      <w:pPr>
        <w:ind w:left="1418"/>
        <w:jc w:val="both"/>
        <w:rPr>
          <w:rFonts w:ascii="Arial Narrow" w:hAnsi="Arial Narrow"/>
        </w:rPr>
      </w:pPr>
    </w:p>
    <w:p w14:paraId="345A5678" w14:textId="77777777"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3E0C3A" w:rsidRDefault="00B416A8" w:rsidP="00B416A8">
      <w:pPr>
        <w:pStyle w:val="Odsekzoznamu"/>
        <w:ind w:left="709"/>
        <w:jc w:val="both"/>
        <w:rPr>
          <w:rFonts w:ascii="Arial Narrow" w:hAnsi="Arial Narrow"/>
          <w:b/>
          <w:bCs/>
        </w:rPr>
      </w:pPr>
    </w:p>
    <w:p w14:paraId="7E466768" w14:textId="77777777" w:rsidR="00B416A8" w:rsidRPr="003E0C3A" w:rsidRDefault="00B416A8" w:rsidP="00D24651">
      <w:pPr>
        <w:pStyle w:val="Odsekzoznamu"/>
        <w:widowControl/>
        <w:numPr>
          <w:ilvl w:val="2"/>
          <w:numId w:val="10"/>
        </w:numPr>
        <w:autoSpaceDE/>
        <w:autoSpaceDN/>
        <w:ind w:left="1418"/>
        <w:contextualSpacing/>
        <w:jc w:val="both"/>
        <w:rPr>
          <w:rFonts w:ascii="Arial Narrow" w:hAnsi="Arial Narrow"/>
          <w:b/>
          <w:bCs/>
        </w:rPr>
      </w:pPr>
      <w:r w:rsidRPr="003E0C3A">
        <w:rPr>
          <w:rFonts w:ascii="Arial Narrow" w:hAnsi="Arial Narrow"/>
        </w:rPr>
        <w:t>Ministerstvo vnútra Slovenskej republiky</w:t>
      </w:r>
    </w:p>
    <w:p w14:paraId="6DFA0C85" w14:textId="77777777" w:rsidR="00B416A8" w:rsidRPr="003E0C3A" w:rsidRDefault="00B416A8" w:rsidP="00B416A8">
      <w:pPr>
        <w:pStyle w:val="Odsekzoznamu"/>
        <w:ind w:left="1418"/>
        <w:jc w:val="both"/>
        <w:rPr>
          <w:rFonts w:ascii="Arial Narrow" w:hAnsi="Arial Narrow"/>
        </w:rPr>
      </w:pPr>
      <w:r w:rsidRPr="003E0C3A">
        <w:rPr>
          <w:rFonts w:ascii="Arial Narrow" w:hAnsi="Arial Narrow"/>
        </w:rPr>
        <w:t xml:space="preserve">Pribinova 2, 812 72 Bratislava – Staré Mesto, Slovenská republika </w:t>
      </w:r>
    </w:p>
    <w:p w14:paraId="2CBF4161" w14:textId="77777777" w:rsidR="00B416A8" w:rsidRPr="003E0C3A" w:rsidRDefault="00B416A8" w:rsidP="00B416A8">
      <w:pPr>
        <w:pStyle w:val="Odsekzoznamu"/>
        <w:ind w:left="1418"/>
        <w:jc w:val="both"/>
        <w:rPr>
          <w:rFonts w:ascii="Arial Narrow" w:hAnsi="Arial Narrow"/>
        </w:rPr>
      </w:pPr>
      <w:r w:rsidRPr="003E0C3A">
        <w:rPr>
          <w:rFonts w:ascii="Arial Narrow" w:hAnsi="Arial Narrow"/>
        </w:rPr>
        <w:t xml:space="preserve">k rukám: </w:t>
      </w:r>
      <w:r w:rsidRPr="003E0C3A">
        <w:rPr>
          <w:rFonts w:ascii="Arial Narrow" w:eastAsia="Arial Unicode MS" w:hAnsi="Arial Narrow"/>
          <w:highlight w:val="yellow"/>
        </w:rPr>
        <w:t>[ • ]</w:t>
      </w:r>
    </w:p>
    <w:p w14:paraId="403BF1D7" w14:textId="77777777" w:rsidR="00B416A8" w:rsidRPr="003E0C3A" w:rsidRDefault="00B416A8" w:rsidP="00B416A8">
      <w:pPr>
        <w:pStyle w:val="Odsekzoznamu"/>
        <w:ind w:left="1418"/>
        <w:jc w:val="both"/>
        <w:rPr>
          <w:rFonts w:ascii="Arial Narrow" w:hAnsi="Arial Narrow"/>
          <w:b/>
          <w:bCs/>
        </w:rPr>
      </w:pPr>
      <w:r w:rsidRPr="003E0C3A">
        <w:rPr>
          <w:rFonts w:ascii="Arial Narrow" w:hAnsi="Arial Narrow"/>
        </w:rPr>
        <w:t xml:space="preserve">email: </w:t>
      </w:r>
      <w:r w:rsidRPr="003E0C3A">
        <w:rPr>
          <w:rFonts w:ascii="Arial Narrow" w:eastAsia="Arial Unicode MS" w:hAnsi="Arial Narrow"/>
          <w:highlight w:val="yellow"/>
        </w:rPr>
        <w:t>[ • ]</w:t>
      </w:r>
    </w:p>
    <w:p w14:paraId="56B9A982" w14:textId="77777777" w:rsidR="00B416A8" w:rsidRPr="003E0C3A" w:rsidRDefault="00B416A8" w:rsidP="00B416A8">
      <w:pPr>
        <w:jc w:val="both"/>
        <w:rPr>
          <w:rFonts w:ascii="Arial Narrow" w:hAnsi="Arial Narrow"/>
          <w:b/>
          <w:bCs/>
        </w:rPr>
      </w:pPr>
    </w:p>
    <w:p w14:paraId="2BA8C95A" w14:textId="77777777"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3E0C3A" w:rsidRDefault="00B416A8" w:rsidP="00B416A8">
      <w:pPr>
        <w:pStyle w:val="Odsekzoznamu"/>
        <w:ind w:left="709"/>
        <w:jc w:val="both"/>
        <w:rPr>
          <w:rFonts w:ascii="Arial Narrow" w:hAnsi="Arial Narrow"/>
          <w:b/>
          <w:bCs/>
        </w:rPr>
      </w:pPr>
    </w:p>
    <w:p w14:paraId="367892EB" w14:textId="77777777" w:rsidR="00B416A8" w:rsidRPr="003E0C3A"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3E0C3A">
        <w:rPr>
          <w:rFonts w:ascii="Arial Narrow" w:eastAsia="Arial Unicode MS" w:hAnsi="Arial Narrow"/>
          <w:highlight w:val="yellow"/>
        </w:rPr>
        <w:t>[ • ]</w:t>
      </w:r>
    </w:p>
    <w:p w14:paraId="4AA90F4C" w14:textId="77777777" w:rsidR="00B416A8" w:rsidRPr="003E0C3A" w:rsidRDefault="00B416A8" w:rsidP="00B416A8">
      <w:pPr>
        <w:pStyle w:val="Odsekzoznamu"/>
        <w:ind w:left="1418"/>
        <w:jc w:val="both"/>
        <w:rPr>
          <w:rFonts w:ascii="Arial Narrow" w:eastAsia="Arial Unicode MS" w:hAnsi="Arial Narrow"/>
        </w:rPr>
      </w:pPr>
      <w:r w:rsidRPr="003E0C3A">
        <w:rPr>
          <w:rFonts w:ascii="Arial Narrow" w:eastAsia="Arial Unicode MS" w:hAnsi="Arial Narrow"/>
          <w:highlight w:val="yellow"/>
        </w:rPr>
        <w:t>[ • ]</w:t>
      </w:r>
    </w:p>
    <w:p w14:paraId="52BCACDA" w14:textId="77777777" w:rsidR="00B416A8" w:rsidRPr="003E0C3A" w:rsidRDefault="00B416A8" w:rsidP="00B416A8">
      <w:pPr>
        <w:pStyle w:val="Odsekzoznamu"/>
        <w:ind w:left="1418"/>
        <w:jc w:val="both"/>
        <w:rPr>
          <w:rFonts w:ascii="Arial Narrow" w:eastAsia="Arial Unicode MS" w:hAnsi="Arial Narrow"/>
        </w:rPr>
      </w:pPr>
      <w:r w:rsidRPr="003E0C3A">
        <w:rPr>
          <w:rFonts w:ascii="Arial Narrow" w:eastAsia="Arial Unicode MS" w:hAnsi="Arial Narrow"/>
        </w:rPr>
        <w:t xml:space="preserve">k rukám: </w:t>
      </w:r>
      <w:r w:rsidRPr="003E0C3A">
        <w:rPr>
          <w:rFonts w:ascii="Arial Narrow" w:eastAsia="Arial Unicode MS" w:hAnsi="Arial Narrow"/>
          <w:highlight w:val="yellow"/>
        </w:rPr>
        <w:t>[ • ]</w:t>
      </w:r>
    </w:p>
    <w:p w14:paraId="2B4003A9" w14:textId="77777777" w:rsidR="00B416A8" w:rsidRPr="003E0C3A" w:rsidRDefault="00B416A8" w:rsidP="00B416A8">
      <w:pPr>
        <w:pStyle w:val="Odsekzoznamu"/>
        <w:ind w:left="1418"/>
        <w:jc w:val="both"/>
        <w:rPr>
          <w:rFonts w:ascii="Arial Narrow" w:eastAsia="Arial Unicode MS" w:hAnsi="Arial Narrow"/>
        </w:rPr>
      </w:pPr>
      <w:r w:rsidRPr="003E0C3A">
        <w:rPr>
          <w:rFonts w:ascii="Arial Narrow" w:eastAsia="Arial Unicode MS" w:hAnsi="Arial Narrow"/>
        </w:rPr>
        <w:t xml:space="preserve">e-mail: </w:t>
      </w:r>
      <w:r w:rsidRPr="003E0C3A">
        <w:rPr>
          <w:rFonts w:ascii="Arial Narrow" w:eastAsia="Arial Unicode MS" w:hAnsi="Arial Narrow"/>
          <w:highlight w:val="yellow"/>
        </w:rPr>
        <w:t>[ • ]</w:t>
      </w:r>
    </w:p>
    <w:p w14:paraId="51D9236A" w14:textId="77777777" w:rsidR="00B416A8" w:rsidRPr="003E0C3A" w:rsidRDefault="00B416A8" w:rsidP="00B416A8">
      <w:pPr>
        <w:jc w:val="both"/>
        <w:rPr>
          <w:rFonts w:ascii="Arial Narrow" w:hAnsi="Arial Narrow"/>
          <w:b/>
          <w:bCs/>
        </w:rPr>
      </w:pPr>
    </w:p>
    <w:p w14:paraId="12307C1E" w14:textId="77777777"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Oznámenie nadobúda účinnosť okamihom jeho prevzatia a má sa za prevzaté:</w:t>
      </w:r>
    </w:p>
    <w:p w14:paraId="69163FDF" w14:textId="77777777" w:rsidR="00B416A8" w:rsidRPr="003E0C3A" w:rsidRDefault="00B416A8" w:rsidP="00B416A8">
      <w:pPr>
        <w:pStyle w:val="Odsekzoznamu"/>
        <w:ind w:left="709"/>
        <w:jc w:val="both"/>
        <w:rPr>
          <w:rFonts w:ascii="Arial Narrow" w:hAnsi="Arial Narrow"/>
          <w:b/>
          <w:bCs/>
        </w:rPr>
      </w:pPr>
    </w:p>
    <w:p w14:paraId="159D37F7" w14:textId="77777777" w:rsidR="00B416A8" w:rsidRPr="003E0C3A"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3E0C3A">
        <w:rPr>
          <w:rFonts w:ascii="Arial Narrow" w:hAnsi="Arial Narrow"/>
        </w:rPr>
        <w:t>v čase jeho doručenia (alebo odmietnutia jeho prevzatia), pokiaľ sa doručuje osobne alebo kuriérom; alebo</w:t>
      </w:r>
    </w:p>
    <w:p w14:paraId="4B78AC10" w14:textId="77777777" w:rsidR="00B416A8" w:rsidRPr="003E0C3A"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3E0C3A">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3E0C3A"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3E0C3A">
        <w:rPr>
          <w:rFonts w:ascii="Arial Narrow" w:hAnsi="Arial Narrow"/>
        </w:rPr>
        <w:t>v čase jeho doručenia, ale najneskôr nasledujúci kalendárny deň po jeho odoslaní, pokiaľ sa doručuje prostredníctvom elektronickej pošty.</w:t>
      </w:r>
    </w:p>
    <w:p w14:paraId="5F26AE73" w14:textId="77777777" w:rsidR="00B416A8" w:rsidRPr="003E0C3A" w:rsidRDefault="00B416A8" w:rsidP="00B416A8">
      <w:pPr>
        <w:pStyle w:val="Odsekzoznamu"/>
        <w:ind w:left="0"/>
        <w:jc w:val="center"/>
        <w:rPr>
          <w:rFonts w:ascii="Arial Narrow" w:hAnsi="Arial Narrow"/>
          <w:b/>
          <w:bCs/>
        </w:rPr>
      </w:pPr>
    </w:p>
    <w:p w14:paraId="5CFC63AD" w14:textId="77777777" w:rsidR="00E46B98" w:rsidRPr="003E0C3A"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3E0C3A">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3E0C3A"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3E0C3A" w:rsidRDefault="00B416A8" w:rsidP="00B416A8">
      <w:pPr>
        <w:pStyle w:val="Odsekzoznamu"/>
        <w:ind w:left="709"/>
        <w:jc w:val="both"/>
        <w:rPr>
          <w:rFonts w:ascii="Arial Narrow" w:hAnsi="Arial Narrow"/>
          <w:b/>
          <w:bCs/>
        </w:rPr>
      </w:pPr>
    </w:p>
    <w:p w14:paraId="3182D7A3" w14:textId="77777777"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3E0C3A" w:rsidRDefault="00B416A8" w:rsidP="00B416A8">
      <w:pPr>
        <w:pStyle w:val="Odsekzoznamu"/>
        <w:rPr>
          <w:rFonts w:ascii="Arial Narrow" w:hAnsi="Arial Narrow"/>
          <w:b/>
          <w:bCs/>
        </w:rPr>
      </w:pPr>
    </w:p>
    <w:p w14:paraId="5CF09A6D" w14:textId="66678DB2" w:rsidR="00B416A8" w:rsidRPr="003E0C3A"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3E0C3A">
        <w:rPr>
          <w:rFonts w:ascii="Arial Narrow" w:hAnsi="Arial Narrow"/>
        </w:rPr>
        <w:t xml:space="preserve">Zmluvné strany sa dohodli, že pohľadávky vyplývajúce z tejto Zmluvy môžu byť postúpené na tretie osoby výlučne len s predchádzajúcim písomným súhlasom </w:t>
      </w:r>
      <w:r w:rsidR="00336C30" w:rsidRPr="003E0C3A">
        <w:rPr>
          <w:rFonts w:ascii="Arial Narrow" w:hAnsi="Arial Narrow"/>
        </w:rPr>
        <w:t>druhej Zmluvnej strany</w:t>
      </w:r>
      <w:r w:rsidRPr="003E0C3A">
        <w:rPr>
          <w:rFonts w:ascii="Arial Narrow" w:hAnsi="Arial Narrow"/>
        </w:rPr>
        <w:t>.</w:t>
      </w:r>
    </w:p>
    <w:p w14:paraId="1561373E" w14:textId="77777777" w:rsidR="00B416A8" w:rsidRPr="003E0C3A" w:rsidRDefault="00B416A8" w:rsidP="00B416A8">
      <w:pPr>
        <w:pStyle w:val="Odsekzoznamu"/>
        <w:ind w:left="0"/>
        <w:jc w:val="center"/>
        <w:rPr>
          <w:rFonts w:ascii="Arial Narrow" w:hAnsi="Arial Narrow"/>
          <w:b/>
          <w:bCs/>
        </w:rPr>
      </w:pPr>
    </w:p>
    <w:p w14:paraId="4D9111BA" w14:textId="77777777" w:rsidR="00B416A8" w:rsidRPr="003E0C3A" w:rsidRDefault="00B416A8" w:rsidP="00B416A8">
      <w:pPr>
        <w:pStyle w:val="Odsekzoznamu"/>
        <w:ind w:left="0"/>
        <w:jc w:val="center"/>
        <w:rPr>
          <w:rFonts w:ascii="Arial Narrow" w:hAnsi="Arial Narrow"/>
          <w:b/>
          <w:bCs/>
        </w:rPr>
      </w:pPr>
    </w:p>
    <w:p w14:paraId="5161DBFE"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Článok 9</w:t>
      </w:r>
    </w:p>
    <w:p w14:paraId="32418DCB" w14:textId="77777777" w:rsidR="00B416A8" w:rsidRPr="003E0C3A" w:rsidRDefault="00B416A8" w:rsidP="00B416A8">
      <w:pPr>
        <w:pStyle w:val="Odsekzoznamu"/>
        <w:ind w:left="0"/>
        <w:jc w:val="center"/>
        <w:rPr>
          <w:rFonts w:ascii="Arial Narrow" w:hAnsi="Arial Narrow"/>
          <w:b/>
          <w:bCs/>
        </w:rPr>
      </w:pPr>
      <w:r w:rsidRPr="003E0C3A">
        <w:rPr>
          <w:rFonts w:ascii="Arial Narrow" w:hAnsi="Arial Narrow"/>
          <w:b/>
          <w:bCs/>
        </w:rPr>
        <w:t>Záverečné ustanovenia</w:t>
      </w:r>
    </w:p>
    <w:p w14:paraId="17E97B84" w14:textId="77777777" w:rsidR="00B416A8" w:rsidRPr="003E0C3A" w:rsidRDefault="00B416A8" w:rsidP="00B416A8">
      <w:pPr>
        <w:pStyle w:val="Odsekzoznamu"/>
        <w:ind w:left="709"/>
        <w:rPr>
          <w:rFonts w:ascii="Arial Narrow" w:hAnsi="Arial Narrow"/>
        </w:rPr>
      </w:pPr>
    </w:p>
    <w:p w14:paraId="73343777" w14:textId="77777777" w:rsidR="00B416A8" w:rsidRPr="003E0C3A"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3E0C3A">
        <w:rPr>
          <w:rFonts w:ascii="Arial Narrow" w:hAnsi="Arial Narrow"/>
        </w:rPr>
        <w:t>Neoddeliteľnou súčasťou Zmluvy tvoria jej nasledovné prílohy:</w:t>
      </w:r>
    </w:p>
    <w:p w14:paraId="3540B922" w14:textId="77777777" w:rsidR="00B416A8" w:rsidRPr="003E0C3A" w:rsidRDefault="00B416A8" w:rsidP="00B416A8">
      <w:pPr>
        <w:pStyle w:val="Odsekzoznamu"/>
        <w:ind w:left="709"/>
        <w:jc w:val="both"/>
        <w:rPr>
          <w:rFonts w:ascii="Arial Narrow" w:hAnsi="Arial Narrow"/>
        </w:rPr>
      </w:pPr>
    </w:p>
    <w:p w14:paraId="0F0B0C38" w14:textId="77777777" w:rsidR="00B416A8" w:rsidRPr="003E0C3A"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 xml:space="preserve">Príloha č.1 </w:t>
      </w:r>
      <w:r w:rsidRPr="003E0C3A">
        <w:rPr>
          <w:rFonts w:ascii="Arial Narrow" w:hAnsi="Arial Narrow"/>
        </w:rPr>
        <w:tab/>
        <w:t>Opis predmetu zákazky</w:t>
      </w:r>
      <w:r w:rsidRPr="003E0C3A">
        <w:rPr>
          <w:rFonts w:ascii="Arial Narrow" w:hAnsi="Arial Narrow"/>
          <w:lang w:eastAsia="de-DE"/>
        </w:rPr>
        <w:t>;</w:t>
      </w:r>
    </w:p>
    <w:p w14:paraId="35E08308" w14:textId="4E0346DC" w:rsidR="00B416A8" w:rsidRPr="003E0C3A"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 xml:space="preserve">Príloha č.2 </w:t>
      </w:r>
      <w:r w:rsidRPr="003E0C3A">
        <w:rPr>
          <w:rFonts w:ascii="Arial Narrow" w:hAnsi="Arial Narrow"/>
        </w:rPr>
        <w:tab/>
      </w:r>
      <w:r w:rsidR="00356A30" w:rsidRPr="003E0C3A">
        <w:rPr>
          <w:rFonts w:ascii="Arial Narrow" w:hAnsi="Arial Narrow"/>
        </w:rPr>
        <w:t>Predpokladaný objem odberu a z</w:t>
      </w:r>
      <w:r w:rsidRPr="003E0C3A">
        <w:rPr>
          <w:rFonts w:ascii="Arial Narrow" w:hAnsi="Arial Narrow"/>
        </w:rPr>
        <w:t>oznam odberných miest</w:t>
      </w:r>
      <w:r w:rsidRPr="003E0C3A">
        <w:rPr>
          <w:rFonts w:ascii="Arial Narrow" w:hAnsi="Arial Narrow"/>
          <w:lang w:eastAsia="de-DE"/>
        </w:rPr>
        <w:t>;</w:t>
      </w:r>
    </w:p>
    <w:p w14:paraId="4E157E90" w14:textId="1C5DDBE7" w:rsidR="00B416A8" w:rsidRPr="003E0C3A"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 xml:space="preserve">Príloha č.3 </w:t>
      </w:r>
      <w:r w:rsidRPr="003E0C3A">
        <w:rPr>
          <w:rFonts w:ascii="Arial Narrow" w:hAnsi="Arial Narrow"/>
        </w:rPr>
        <w:tab/>
      </w:r>
      <w:r w:rsidR="006C3C6D" w:rsidRPr="003E0C3A">
        <w:rPr>
          <w:rFonts w:ascii="Arial Narrow" w:hAnsi="Arial Narrow"/>
        </w:rPr>
        <w:t>Cena za dodávku plynu</w:t>
      </w:r>
      <w:r w:rsidRPr="003E0C3A">
        <w:rPr>
          <w:rFonts w:ascii="Arial Narrow" w:hAnsi="Arial Narrow"/>
          <w:lang w:eastAsia="de-DE"/>
        </w:rPr>
        <w:t>;</w:t>
      </w:r>
    </w:p>
    <w:p w14:paraId="29A527DE" w14:textId="77777777" w:rsidR="00B416A8" w:rsidRPr="003E0C3A"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Príloha č.4</w:t>
      </w:r>
      <w:r w:rsidRPr="003E0C3A">
        <w:rPr>
          <w:rFonts w:ascii="Arial Narrow" w:hAnsi="Arial Narrow"/>
        </w:rPr>
        <w:tab/>
        <w:t>Povolenia a vyhlásenia</w:t>
      </w:r>
      <w:r w:rsidRPr="003E0C3A">
        <w:rPr>
          <w:rFonts w:ascii="Arial Narrow" w:hAnsi="Arial Narrow"/>
          <w:lang w:eastAsia="de-DE"/>
        </w:rPr>
        <w:t>;</w:t>
      </w:r>
    </w:p>
    <w:p w14:paraId="48A9570F" w14:textId="1694FF2E" w:rsidR="006C3C6D" w:rsidRPr="003E0C3A"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Príloha č.5</w:t>
      </w:r>
      <w:r w:rsidRPr="003E0C3A">
        <w:rPr>
          <w:rFonts w:ascii="Arial Narrow" w:hAnsi="Arial Narrow"/>
        </w:rPr>
        <w:tab/>
        <w:t>Zoznam subdodávateľov Poskytovateľa</w:t>
      </w:r>
      <w:r w:rsidR="006C3C6D" w:rsidRPr="003E0C3A">
        <w:rPr>
          <w:rFonts w:ascii="Arial Narrow" w:hAnsi="Arial Narrow"/>
          <w:lang w:eastAsia="de-DE"/>
        </w:rPr>
        <w:t>;</w:t>
      </w:r>
    </w:p>
    <w:p w14:paraId="3FF72E83" w14:textId="68036DA2" w:rsidR="00B416A8" w:rsidRPr="003E0C3A"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3E0C3A">
        <w:rPr>
          <w:rFonts w:ascii="Arial Narrow" w:hAnsi="Arial Narrow"/>
        </w:rPr>
        <w:t>Príloha č. 6</w:t>
      </w:r>
      <w:r w:rsidRPr="003E0C3A">
        <w:rPr>
          <w:rFonts w:ascii="Arial Narrow" w:hAnsi="Arial Narrow"/>
        </w:rPr>
        <w:tab/>
        <w:t>Výška Preddavkov za Odberné miesta s ročným odpočtom</w:t>
      </w:r>
      <w:r w:rsidR="00B416A8" w:rsidRPr="003E0C3A">
        <w:rPr>
          <w:rFonts w:ascii="Arial Narrow" w:hAnsi="Arial Narrow"/>
        </w:rPr>
        <w:t>.</w:t>
      </w:r>
    </w:p>
    <w:p w14:paraId="08C040A5" w14:textId="77777777" w:rsidR="00B416A8" w:rsidRPr="003E0C3A" w:rsidRDefault="00B416A8" w:rsidP="00B416A8">
      <w:pPr>
        <w:tabs>
          <w:tab w:val="left" w:pos="2552"/>
        </w:tabs>
        <w:jc w:val="both"/>
        <w:rPr>
          <w:rFonts w:ascii="Arial Narrow" w:hAnsi="Arial Narrow"/>
        </w:rPr>
      </w:pPr>
    </w:p>
    <w:p w14:paraId="79BD3429" w14:textId="77777777" w:rsidR="00BF57AB" w:rsidRPr="003E0C3A"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Príloha č. 6 bude doplnená najneskôr do 30 dní od podpisu tejto zmluvy.</w:t>
      </w:r>
    </w:p>
    <w:p w14:paraId="460515EB" w14:textId="77777777" w:rsidR="00BF57AB" w:rsidRPr="003E0C3A"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3E0C3A" w:rsidRDefault="00B416A8" w:rsidP="00B416A8">
      <w:pPr>
        <w:pStyle w:val="Odsekzoznamu"/>
        <w:jc w:val="both"/>
        <w:rPr>
          <w:rFonts w:ascii="Arial Narrow" w:hAnsi="Arial Narrow"/>
        </w:rPr>
      </w:pPr>
    </w:p>
    <w:p w14:paraId="2BB9BBE9" w14:textId="62A05635"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Táto Zmluva môže byť doplnená alebo zmenená len na základe písomných a očíslovaných dodatkov k tejto Zmluve</w:t>
      </w:r>
      <w:r w:rsidR="00336C30" w:rsidRPr="003E0C3A">
        <w:rPr>
          <w:rFonts w:ascii="Arial Narrow" w:hAnsi="Arial Narrow"/>
        </w:rPr>
        <w:t xml:space="preserve"> v súlade s § 18 Zákona o verejnom obstarávaní.</w:t>
      </w:r>
    </w:p>
    <w:p w14:paraId="0F6AB369" w14:textId="77777777" w:rsidR="00B416A8" w:rsidRPr="003E0C3A" w:rsidRDefault="00B416A8" w:rsidP="00B416A8">
      <w:pPr>
        <w:pStyle w:val="Odsekzoznamu"/>
        <w:rPr>
          <w:rFonts w:ascii="Arial Narrow" w:hAnsi="Arial Narrow"/>
        </w:rPr>
      </w:pPr>
    </w:p>
    <w:p w14:paraId="0B718DDA" w14:textId="5A08D749"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V ostatných právach a povinnostiach touto Zmluvou neupravených platia príslušné ustanovenia Obchodn</w:t>
      </w:r>
      <w:r w:rsidR="004371FB" w:rsidRPr="003E0C3A">
        <w:rPr>
          <w:rFonts w:ascii="Arial Narrow" w:hAnsi="Arial Narrow"/>
        </w:rPr>
        <w:t>ého</w:t>
      </w:r>
      <w:r w:rsidRPr="003E0C3A">
        <w:rPr>
          <w:rFonts w:ascii="Arial Narrow" w:hAnsi="Arial Narrow"/>
        </w:rPr>
        <w:t xml:space="preserve"> zákonník</w:t>
      </w:r>
      <w:r w:rsidR="004371FB" w:rsidRPr="003E0C3A">
        <w:rPr>
          <w:rFonts w:ascii="Arial Narrow" w:hAnsi="Arial Narrow"/>
        </w:rPr>
        <w:t>a</w:t>
      </w:r>
      <w:r w:rsidRPr="003E0C3A">
        <w:rPr>
          <w:rFonts w:ascii="Arial Narrow" w:hAnsi="Arial Narrow"/>
        </w:rPr>
        <w:t xml:space="preserve"> a ostatných všeobecne záväzných právnych predpisov platných na území Slovenskej republiky.</w:t>
      </w:r>
    </w:p>
    <w:p w14:paraId="1E5B9B58" w14:textId="77777777" w:rsidR="00B416A8" w:rsidRPr="003E0C3A" w:rsidRDefault="00B416A8" w:rsidP="00B416A8">
      <w:pPr>
        <w:pStyle w:val="Odsekzoznamu"/>
        <w:rPr>
          <w:rFonts w:ascii="Arial Narrow" w:hAnsi="Arial Narrow"/>
        </w:rPr>
      </w:pPr>
    </w:p>
    <w:p w14:paraId="3B634CD2" w14:textId="77777777"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3E0C3A" w:rsidRDefault="00B416A8" w:rsidP="00B416A8">
      <w:pPr>
        <w:pStyle w:val="Odsekzoznamu"/>
        <w:rPr>
          <w:rFonts w:ascii="Arial Narrow" w:hAnsi="Arial Narrow"/>
        </w:rPr>
      </w:pPr>
    </w:p>
    <w:p w14:paraId="30D4EBE5" w14:textId="77777777"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3E0C3A" w:rsidRDefault="00B416A8" w:rsidP="00B416A8">
      <w:pPr>
        <w:pStyle w:val="Odsekzoznamu"/>
        <w:rPr>
          <w:rFonts w:ascii="Arial Narrow" w:hAnsi="Arial Narrow"/>
        </w:rPr>
      </w:pPr>
    </w:p>
    <w:p w14:paraId="5A075D86" w14:textId="77777777"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Default="003051BF">
      <w:pPr>
        <w:widowControl/>
        <w:autoSpaceDE/>
        <w:autoSpaceDN/>
        <w:spacing w:after="160" w:line="259" w:lineRule="auto"/>
        <w:rPr>
          <w:ins w:id="5" w:author="Milan Varga" w:date="2022-08-26T10:25:00Z"/>
          <w:rFonts w:ascii="Arial Narrow" w:hAnsi="Arial Narrow"/>
        </w:rPr>
      </w:pPr>
      <w:ins w:id="6" w:author="Milan Varga" w:date="2022-08-26T10:25:00Z">
        <w:r>
          <w:rPr>
            <w:rFonts w:ascii="Arial Narrow" w:hAnsi="Arial Narrow"/>
          </w:rPr>
          <w:br w:type="page"/>
        </w:r>
      </w:ins>
    </w:p>
    <w:p w14:paraId="4BB47A83" w14:textId="77777777" w:rsidR="00B416A8" w:rsidRPr="003E0C3A" w:rsidRDefault="00B416A8" w:rsidP="00B416A8">
      <w:pPr>
        <w:pStyle w:val="Odsekzoznamu"/>
        <w:jc w:val="both"/>
        <w:rPr>
          <w:rFonts w:ascii="Arial Narrow" w:hAnsi="Arial Narrow"/>
        </w:rPr>
      </w:pPr>
    </w:p>
    <w:p w14:paraId="5E8E1BF3" w14:textId="52798F8F" w:rsidR="00B416A8" w:rsidRPr="003E0C3A"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3E0C3A">
        <w:rPr>
          <w:rFonts w:ascii="Arial Narrow" w:hAnsi="Arial Narrow"/>
        </w:rPr>
        <w:t>Táto Zmluva nadobúda platnosť dňom jej podpisu obidvoma Zmluvnými stranami a  účinnosť dňa 01.01.202</w:t>
      </w:r>
      <w:r w:rsidR="00E125C4" w:rsidRPr="003E0C3A">
        <w:rPr>
          <w:rFonts w:ascii="Arial Narrow" w:hAnsi="Arial Narrow"/>
        </w:rPr>
        <w:t>3</w:t>
      </w:r>
      <w:r w:rsidRPr="003E0C3A">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Default="00B416A8" w:rsidP="00B416A8">
      <w:pPr>
        <w:rPr>
          <w:ins w:id="7" w:author="Milan Varga" w:date="2022-08-26T10:25:00Z"/>
          <w:rFonts w:ascii="Arial Narrow" w:hAnsi="Arial Narrow"/>
        </w:rPr>
      </w:pPr>
    </w:p>
    <w:p w14:paraId="7FD76543" w14:textId="0554C609" w:rsidR="003051BF" w:rsidRDefault="003051BF" w:rsidP="00B416A8">
      <w:pPr>
        <w:rPr>
          <w:ins w:id="8" w:author="Milan Varga" w:date="2022-08-26T10:25:00Z"/>
          <w:rFonts w:ascii="Arial Narrow" w:hAnsi="Arial Narrow"/>
        </w:rPr>
      </w:pPr>
    </w:p>
    <w:p w14:paraId="203E0324" w14:textId="060B3494" w:rsidR="003051BF" w:rsidRDefault="003051BF" w:rsidP="00B416A8">
      <w:pPr>
        <w:rPr>
          <w:ins w:id="9" w:author="Milan Varga" w:date="2022-08-26T10:25:00Z"/>
          <w:rFonts w:ascii="Arial Narrow" w:hAnsi="Arial Narrow"/>
        </w:rPr>
      </w:pPr>
    </w:p>
    <w:p w14:paraId="76ECC397" w14:textId="77777777" w:rsidR="003051BF" w:rsidRPr="003E0C3A" w:rsidRDefault="003051BF" w:rsidP="00B416A8">
      <w:pPr>
        <w:rPr>
          <w:rFonts w:ascii="Arial Narrow" w:hAnsi="Arial Narrow"/>
        </w:rPr>
      </w:pPr>
    </w:p>
    <w:p w14:paraId="19C1E9DD" w14:textId="77777777" w:rsidR="00B416A8" w:rsidRPr="003E0C3A" w:rsidRDefault="00B416A8" w:rsidP="00B416A8">
      <w:pPr>
        <w:rPr>
          <w:rFonts w:ascii="Arial Narrow" w:eastAsia="Calibri" w:hAnsi="Arial Narrow"/>
        </w:rPr>
      </w:pPr>
      <w:r w:rsidRPr="003E0C3A">
        <w:rPr>
          <w:rFonts w:ascii="Arial Narrow" w:eastAsia="Calibri" w:hAnsi="Arial Narrow"/>
        </w:rPr>
        <w:t xml:space="preserve">V Bratislave, dňa     </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 xml:space="preserve">V Bratislave, dňa </w:t>
      </w:r>
    </w:p>
    <w:p w14:paraId="3F358DD7" w14:textId="77777777" w:rsidR="00B416A8" w:rsidRPr="003E0C3A" w:rsidRDefault="00B416A8" w:rsidP="00B416A8">
      <w:pPr>
        <w:rPr>
          <w:rFonts w:ascii="Arial Narrow" w:eastAsia="Calibri" w:hAnsi="Arial Narrow"/>
        </w:rPr>
      </w:pPr>
      <w:r w:rsidRPr="003E0C3A">
        <w:rPr>
          <w:rFonts w:ascii="Arial Narrow" w:eastAsia="Calibri" w:hAnsi="Arial Narrow"/>
        </w:rPr>
        <w:t>V mene Objednávateľa</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V mene Poskytovateľa</w:t>
      </w:r>
    </w:p>
    <w:p w14:paraId="048F40AF" w14:textId="77777777" w:rsidR="00B416A8" w:rsidRPr="003E0C3A" w:rsidRDefault="00B416A8" w:rsidP="00B416A8">
      <w:pPr>
        <w:rPr>
          <w:rFonts w:ascii="Arial Narrow" w:eastAsia="Calibri" w:hAnsi="Arial Narrow"/>
        </w:rPr>
      </w:pPr>
    </w:p>
    <w:p w14:paraId="06B1294F" w14:textId="77777777" w:rsidR="00B416A8" w:rsidRPr="003E0C3A" w:rsidRDefault="00B416A8" w:rsidP="00B416A8">
      <w:pPr>
        <w:rPr>
          <w:rFonts w:ascii="Arial Narrow" w:eastAsia="Calibri" w:hAnsi="Arial Narrow"/>
        </w:rPr>
      </w:pPr>
      <w:r w:rsidRPr="003E0C3A">
        <w:rPr>
          <w:rFonts w:ascii="Arial Narrow" w:eastAsia="Calibri" w:hAnsi="Arial Narrow"/>
        </w:rPr>
        <w:t>Za Ministerstvo vnútra SR:</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 xml:space="preserve">Za </w:t>
      </w:r>
      <w:r w:rsidRPr="003E0C3A">
        <w:rPr>
          <w:rFonts w:ascii="Arial Narrow" w:eastAsia="Arial Unicode MS" w:hAnsi="Arial Narrow"/>
          <w:highlight w:val="yellow"/>
        </w:rPr>
        <w:t>[ • ]</w:t>
      </w:r>
    </w:p>
    <w:p w14:paraId="558A63DC" w14:textId="77777777" w:rsidR="00B416A8" w:rsidRPr="003E0C3A" w:rsidRDefault="00B416A8" w:rsidP="00B416A8">
      <w:pPr>
        <w:rPr>
          <w:rFonts w:ascii="Arial Narrow" w:hAnsi="Arial Narrow"/>
        </w:rPr>
      </w:pPr>
    </w:p>
    <w:p w14:paraId="3925D68C" w14:textId="77777777" w:rsidR="00B416A8" w:rsidRPr="003E0C3A" w:rsidRDefault="00B416A8" w:rsidP="00B416A8">
      <w:pPr>
        <w:rPr>
          <w:rFonts w:ascii="Arial Narrow" w:hAnsi="Arial Narrow"/>
        </w:rPr>
      </w:pPr>
    </w:p>
    <w:p w14:paraId="7BA49AB6" w14:textId="77777777" w:rsidR="00B416A8" w:rsidRPr="003E0C3A" w:rsidRDefault="00B416A8" w:rsidP="00B416A8">
      <w:pPr>
        <w:rPr>
          <w:rFonts w:ascii="Arial Narrow" w:hAnsi="Arial Narrow"/>
        </w:rPr>
      </w:pPr>
    </w:p>
    <w:p w14:paraId="74D040DC" w14:textId="77777777" w:rsidR="00B416A8" w:rsidRPr="003E0C3A" w:rsidRDefault="00B416A8" w:rsidP="00B416A8">
      <w:pPr>
        <w:rPr>
          <w:rFonts w:ascii="Arial Narrow" w:hAnsi="Arial Narrow"/>
        </w:rPr>
      </w:pPr>
      <w:r w:rsidRPr="003E0C3A">
        <w:rPr>
          <w:rFonts w:ascii="Arial Narrow" w:hAnsi="Arial Narrow"/>
        </w:rPr>
        <w:t>____________________________________</w:t>
      </w:r>
      <w:r w:rsidRPr="003E0C3A">
        <w:rPr>
          <w:rFonts w:ascii="Arial Narrow" w:hAnsi="Arial Narrow"/>
        </w:rPr>
        <w:tab/>
      </w:r>
      <w:r w:rsidRPr="003E0C3A">
        <w:rPr>
          <w:rFonts w:ascii="Arial Narrow" w:hAnsi="Arial Narrow"/>
        </w:rPr>
        <w:tab/>
      </w:r>
      <w:r w:rsidRPr="003E0C3A">
        <w:rPr>
          <w:rFonts w:ascii="Arial Narrow" w:hAnsi="Arial Narrow"/>
        </w:rPr>
        <w:tab/>
        <w:t>_________________________________</w:t>
      </w:r>
    </w:p>
    <w:p w14:paraId="745524CA" w14:textId="77777777" w:rsidR="00B416A8" w:rsidRPr="003E0C3A" w:rsidRDefault="00B416A8" w:rsidP="00B416A8">
      <w:pPr>
        <w:rPr>
          <w:rFonts w:ascii="Arial Narrow" w:hAnsi="Arial Narrow"/>
        </w:rPr>
      </w:pPr>
      <w:r w:rsidRPr="003E0C3A">
        <w:rPr>
          <w:rFonts w:ascii="Arial Narrow" w:eastAsia="Arial Unicode MS" w:hAnsi="Arial Narrow"/>
          <w:highlight w:val="yellow"/>
        </w:rPr>
        <w:t>[ • ]</w:t>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eastAsia="Arial Unicode MS" w:hAnsi="Arial Narrow"/>
          <w:highlight w:val="yellow"/>
        </w:rPr>
        <w:t>[ • ]</w:t>
      </w:r>
    </w:p>
    <w:p w14:paraId="017156BE" w14:textId="77777777" w:rsidR="00B416A8" w:rsidRPr="003E0C3A" w:rsidRDefault="00B416A8" w:rsidP="00B416A8">
      <w:pPr>
        <w:rPr>
          <w:rFonts w:ascii="Arial Narrow" w:eastAsia="Calibri" w:hAnsi="Arial Narrow"/>
        </w:rPr>
      </w:pPr>
      <w:r w:rsidRPr="003E0C3A">
        <w:rPr>
          <w:rFonts w:ascii="Arial Narrow" w:eastAsia="Arial Unicode MS" w:hAnsi="Arial Narrow"/>
          <w:highlight w:val="yellow"/>
        </w:rPr>
        <w:t>[ • ]</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Arial Unicode MS" w:hAnsi="Arial Narrow"/>
          <w:highlight w:val="yellow"/>
        </w:rPr>
        <w:t>[ • ]</w:t>
      </w:r>
    </w:p>
    <w:p w14:paraId="74196627" w14:textId="77777777" w:rsidR="00B416A8" w:rsidRPr="003E0C3A" w:rsidRDefault="00B416A8" w:rsidP="00B416A8">
      <w:pPr>
        <w:rPr>
          <w:rFonts w:ascii="Arial Narrow" w:eastAsia="Calibri" w:hAnsi="Arial Narrow"/>
        </w:rPr>
      </w:pPr>
    </w:p>
    <w:p w14:paraId="0D70C9AD" w14:textId="77777777" w:rsidR="00B416A8" w:rsidRPr="003E0C3A" w:rsidRDefault="00B416A8" w:rsidP="00B416A8">
      <w:pPr>
        <w:rPr>
          <w:rFonts w:ascii="Arial Narrow" w:eastAsia="Calibri" w:hAnsi="Arial Narrow"/>
        </w:rPr>
      </w:pPr>
    </w:p>
    <w:p w14:paraId="3AF5B941" w14:textId="77777777" w:rsidR="00B416A8" w:rsidRPr="003E0C3A" w:rsidRDefault="00B416A8" w:rsidP="00B416A8">
      <w:pPr>
        <w:rPr>
          <w:rFonts w:ascii="Arial Narrow" w:hAnsi="Arial Narrow"/>
        </w:rPr>
      </w:pPr>
    </w:p>
    <w:p w14:paraId="7FD0D06C" w14:textId="77777777" w:rsidR="00B416A8" w:rsidRPr="003E0C3A" w:rsidRDefault="00B416A8" w:rsidP="00B416A8">
      <w:pPr>
        <w:rPr>
          <w:rFonts w:ascii="Arial Narrow" w:hAnsi="Arial Narrow"/>
        </w:rPr>
      </w:pPr>
    </w:p>
    <w:p w14:paraId="08D8A8F6" w14:textId="77777777" w:rsidR="00B416A8" w:rsidRPr="003E0C3A" w:rsidRDefault="00B416A8" w:rsidP="00B416A8">
      <w:pPr>
        <w:rPr>
          <w:rFonts w:ascii="Arial Narrow" w:hAnsi="Arial Narrow"/>
        </w:rPr>
      </w:pPr>
    </w:p>
    <w:p w14:paraId="7AD6A43B" w14:textId="77777777" w:rsidR="00B416A8" w:rsidRPr="003E0C3A" w:rsidRDefault="00B416A8" w:rsidP="00B416A8">
      <w:pPr>
        <w:rPr>
          <w:rFonts w:ascii="Arial Narrow" w:hAnsi="Arial Narrow"/>
        </w:rPr>
      </w:pPr>
    </w:p>
    <w:p w14:paraId="1767547C" w14:textId="77777777" w:rsidR="00B416A8" w:rsidRPr="003E0C3A" w:rsidRDefault="00B416A8" w:rsidP="00B416A8">
      <w:pPr>
        <w:rPr>
          <w:rFonts w:ascii="Arial Narrow" w:hAnsi="Arial Narrow"/>
        </w:rPr>
      </w:pPr>
    </w:p>
    <w:p w14:paraId="7220E5FF" w14:textId="77777777" w:rsidR="00B416A8" w:rsidRPr="003E0C3A" w:rsidRDefault="00B416A8" w:rsidP="00B416A8">
      <w:pPr>
        <w:rPr>
          <w:rFonts w:ascii="Arial Narrow" w:hAnsi="Arial Narrow"/>
        </w:rPr>
      </w:pPr>
    </w:p>
    <w:p w14:paraId="73245661" w14:textId="77777777" w:rsidR="00B416A8" w:rsidRPr="003E0C3A" w:rsidRDefault="00B416A8" w:rsidP="00B416A8">
      <w:pPr>
        <w:rPr>
          <w:rFonts w:ascii="Arial Narrow" w:hAnsi="Arial Narrow"/>
        </w:rPr>
      </w:pPr>
    </w:p>
    <w:p w14:paraId="5412B30F" w14:textId="77777777" w:rsidR="00B416A8" w:rsidRPr="003E0C3A" w:rsidRDefault="00B416A8" w:rsidP="00B416A8">
      <w:pPr>
        <w:rPr>
          <w:rFonts w:ascii="Arial Narrow" w:hAnsi="Arial Narrow"/>
        </w:rPr>
      </w:pPr>
    </w:p>
    <w:p w14:paraId="6C6C2EF9" w14:textId="77777777" w:rsidR="00B416A8" w:rsidRPr="003E0C3A" w:rsidRDefault="00B416A8" w:rsidP="00B416A8">
      <w:pPr>
        <w:rPr>
          <w:rFonts w:ascii="Arial Narrow" w:hAnsi="Arial Narrow"/>
        </w:rPr>
      </w:pPr>
    </w:p>
    <w:p w14:paraId="0D52EF36" w14:textId="77777777" w:rsidR="00B416A8" w:rsidRPr="003E0C3A" w:rsidRDefault="00B416A8" w:rsidP="00B416A8">
      <w:pPr>
        <w:rPr>
          <w:rFonts w:ascii="Arial Narrow" w:hAnsi="Arial Narrow"/>
        </w:rPr>
      </w:pPr>
    </w:p>
    <w:p w14:paraId="41AF9BB2" w14:textId="77777777" w:rsidR="00B416A8" w:rsidRPr="003E0C3A" w:rsidRDefault="00B416A8" w:rsidP="00B416A8">
      <w:pPr>
        <w:rPr>
          <w:rFonts w:ascii="Arial Narrow" w:hAnsi="Arial Narrow"/>
        </w:rPr>
      </w:pPr>
    </w:p>
    <w:p w14:paraId="08F4D488" w14:textId="77777777" w:rsidR="00B416A8" w:rsidRPr="003E0C3A" w:rsidRDefault="00B416A8" w:rsidP="00B416A8">
      <w:pPr>
        <w:rPr>
          <w:rFonts w:ascii="Arial Narrow" w:hAnsi="Arial Narrow"/>
        </w:rPr>
      </w:pPr>
    </w:p>
    <w:p w14:paraId="338A2938" w14:textId="77777777" w:rsidR="00B416A8" w:rsidRPr="003E0C3A" w:rsidRDefault="00B416A8" w:rsidP="00B416A8">
      <w:pPr>
        <w:rPr>
          <w:rFonts w:ascii="Arial Narrow" w:hAnsi="Arial Narrow"/>
        </w:rPr>
      </w:pPr>
    </w:p>
    <w:p w14:paraId="565C0B94" w14:textId="77777777" w:rsidR="00B416A8" w:rsidRPr="003E0C3A" w:rsidRDefault="00B416A8" w:rsidP="00B416A8">
      <w:pPr>
        <w:rPr>
          <w:rFonts w:ascii="Arial Narrow" w:hAnsi="Arial Narrow"/>
        </w:rPr>
      </w:pPr>
    </w:p>
    <w:p w14:paraId="29437B8E" w14:textId="77777777" w:rsidR="00B416A8" w:rsidRPr="003E0C3A" w:rsidRDefault="00B416A8" w:rsidP="00B416A8">
      <w:pPr>
        <w:jc w:val="center"/>
        <w:rPr>
          <w:rFonts w:ascii="Arial Narrow" w:hAnsi="Arial Narrow"/>
          <w:b/>
          <w:bCs/>
        </w:rPr>
      </w:pPr>
    </w:p>
    <w:p w14:paraId="02568CBE" w14:textId="77777777" w:rsidR="00B416A8" w:rsidRPr="003E0C3A" w:rsidRDefault="00B416A8" w:rsidP="00B416A8">
      <w:pPr>
        <w:jc w:val="center"/>
        <w:rPr>
          <w:rFonts w:ascii="Arial Narrow" w:hAnsi="Arial Narrow"/>
          <w:b/>
          <w:bCs/>
        </w:rPr>
      </w:pPr>
    </w:p>
    <w:p w14:paraId="43E47412" w14:textId="7418700A" w:rsidR="003051BF" w:rsidRDefault="003051BF">
      <w:pPr>
        <w:widowControl/>
        <w:autoSpaceDE/>
        <w:autoSpaceDN/>
        <w:spacing w:after="160" w:line="259" w:lineRule="auto"/>
        <w:rPr>
          <w:ins w:id="10" w:author="Milan Varga" w:date="2022-08-26T10:26:00Z"/>
          <w:rFonts w:ascii="Arial Narrow" w:hAnsi="Arial Narrow"/>
          <w:b/>
          <w:bCs/>
        </w:rPr>
      </w:pPr>
      <w:ins w:id="11" w:author="Milan Varga" w:date="2022-08-26T10:26:00Z">
        <w:r>
          <w:rPr>
            <w:rFonts w:ascii="Arial Narrow" w:hAnsi="Arial Narrow"/>
            <w:b/>
            <w:bCs/>
          </w:rPr>
          <w:br w:type="page"/>
        </w:r>
      </w:ins>
    </w:p>
    <w:p w14:paraId="24351C7C" w14:textId="2BB1F388" w:rsidR="00B416A8" w:rsidRPr="003E0C3A" w:rsidRDefault="00B416A8" w:rsidP="00B416A8">
      <w:pPr>
        <w:jc w:val="center"/>
        <w:rPr>
          <w:rFonts w:ascii="Arial Narrow" w:hAnsi="Arial Narrow"/>
          <w:b/>
          <w:bCs/>
        </w:rPr>
      </w:pPr>
      <w:r w:rsidRPr="003E0C3A">
        <w:rPr>
          <w:rFonts w:ascii="Arial Narrow" w:hAnsi="Arial Narrow"/>
          <w:b/>
          <w:bCs/>
        </w:rPr>
        <w:lastRenderedPageBreak/>
        <w:t>Príloha č. 1</w:t>
      </w:r>
    </w:p>
    <w:p w14:paraId="24929438" w14:textId="77777777" w:rsidR="00B416A8" w:rsidRPr="003E0C3A" w:rsidRDefault="00B416A8" w:rsidP="00B416A8">
      <w:pPr>
        <w:jc w:val="center"/>
        <w:rPr>
          <w:rFonts w:ascii="Arial Narrow" w:hAnsi="Arial Narrow"/>
          <w:b/>
          <w:bCs/>
        </w:rPr>
      </w:pPr>
    </w:p>
    <w:p w14:paraId="264CF3A6" w14:textId="77777777" w:rsidR="00B416A8" w:rsidRPr="003E0C3A" w:rsidRDefault="00B416A8" w:rsidP="00B416A8">
      <w:pPr>
        <w:jc w:val="center"/>
        <w:rPr>
          <w:rFonts w:ascii="Arial Narrow" w:hAnsi="Arial Narrow"/>
          <w:b/>
          <w:bCs/>
        </w:rPr>
      </w:pPr>
      <w:r w:rsidRPr="003E0C3A">
        <w:rPr>
          <w:rFonts w:ascii="Arial Narrow" w:hAnsi="Arial Narrow"/>
          <w:b/>
          <w:bCs/>
        </w:rPr>
        <w:t>Opis predmetu zákazky</w:t>
      </w:r>
    </w:p>
    <w:p w14:paraId="712BEFD5" w14:textId="77777777" w:rsidR="00B416A8" w:rsidRPr="003E0C3A" w:rsidRDefault="00B416A8" w:rsidP="00B416A8">
      <w:pPr>
        <w:rPr>
          <w:rFonts w:ascii="Arial Narrow" w:hAnsi="Arial Narrow"/>
          <w:b/>
          <w:bCs/>
        </w:rPr>
      </w:pPr>
    </w:p>
    <w:p w14:paraId="32D9C752" w14:textId="77777777" w:rsidR="00B00DD2" w:rsidRPr="003E0C3A" w:rsidRDefault="00B00DD2">
      <w:pPr>
        <w:widowControl/>
        <w:autoSpaceDE/>
        <w:autoSpaceDN/>
        <w:spacing w:after="160" w:line="259" w:lineRule="auto"/>
        <w:rPr>
          <w:rFonts w:ascii="Arial Narrow" w:hAnsi="Arial Narrow"/>
          <w:b/>
          <w:bCs/>
        </w:rPr>
      </w:pPr>
      <w:r w:rsidRPr="003E0C3A">
        <w:rPr>
          <w:rFonts w:ascii="Arial Narrow" w:hAnsi="Arial Narrow"/>
          <w:b/>
          <w:bCs/>
        </w:rPr>
        <w:br w:type="page"/>
      </w:r>
    </w:p>
    <w:p w14:paraId="508CFCE7" w14:textId="67C055AD" w:rsidR="00B416A8" w:rsidRPr="003E0C3A" w:rsidRDefault="00B416A8" w:rsidP="00B00DD2">
      <w:pPr>
        <w:widowControl/>
        <w:autoSpaceDE/>
        <w:autoSpaceDN/>
        <w:spacing w:after="160" w:line="259" w:lineRule="auto"/>
        <w:jc w:val="center"/>
        <w:rPr>
          <w:rFonts w:ascii="Arial Narrow" w:hAnsi="Arial Narrow"/>
          <w:b/>
          <w:bCs/>
        </w:rPr>
      </w:pPr>
      <w:r w:rsidRPr="003E0C3A">
        <w:rPr>
          <w:rFonts w:ascii="Arial Narrow" w:hAnsi="Arial Narrow"/>
          <w:b/>
          <w:bCs/>
        </w:rPr>
        <w:lastRenderedPageBreak/>
        <w:t>Príloha č. 2</w:t>
      </w:r>
    </w:p>
    <w:p w14:paraId="226FF3F7" w14:textId="77777777" w:rsidR="00E21BFC" w:rsidRPr="003E0C3A" w:rsidRDefault="00E21BFC" w:rsidP="00E21BFC">
      <w:pPr>
        <w:jc w:val="center"/>
        <w:rPr>
          <w:rFonts w:ascii="Arial Narrow" w:hAnsi="Arial Narrow"/>
          <w:b/>
          <w:bCs/>
        </w:rPr>
      </w:pPr>
      <w:bookmarkStart w:id="12" w:name="OLE_LINK94"/>
      <w:r w:rsidRPr="003E0C3A">
        <w:rPr>
          <w:rFonts w:ascii="Arial Narrow" w:hAnsi="Arial Narrow"/>
          <w:b/>
          <w:bCs/>
        </w:rPr>
        <w:t>Predpokladaný objem odberu</w:t>
      </w:r>
      <w:bookmarkEnd w:id="12"/>
      <w:r w:rsidRPr="003E0C3A">
        <w:rPr>
          <w:rFonts w:ascii="Arial Narrow" w:hAnsi="Arial Narrow"/>
          <w:b/>
          <w:bCs/>
        </w:rPr>
        <w:t xml:space="preserve"> a zoznam Odberných miest</w:t>
      </w:r>
    </w:p>
    <w:p w14:paraId="44D6B7DA" w14:textId="77777777" w:rsidR="00B416A8" w:rsidRPr="003E0C3A" w:rsidRDefault="00B416A8" w:rsidP="00E21BFC">
      <w:pPr>
        <w:rPr>
          <w:rFonts w:ascii="Arial Narrow" w:hAnsi="Arial Narrow"/>
          <w:b/>
          <w:bCs/>
        </w:rPr>
      </w:pPr>
    </w:p>
    <w:p w14:paraId="5032F121" w14:textId="1DD12402" w:rsidR="00E21BFC" w:rsidRPr="003E0C3A" w:rsidRDefault="00E21BFC" w:rsidP="00E21BFC">
      <w:pPr>
        <w:pStyle w:val="Odsekzoznamu"/>
        <w:ind w:left="0"/>
        <w:jc w:val="both"/>
        <w:rPr>
          <w:rFonts w:ascii="Arial Narrow" w:hAnsi="Arial Narrow"/>
        </w:rPr>
      </w:pPr>
      <w:bookmarkStart w:id="13" w:name="OLE_LINK5"/>
      <w:bookmarkStart w:id="14" w:name="OLE_LINK95"/>
      <w:bookmarkStart w:id="15" w:name="OLE_LINK122"/>
      <w:r w:rsidRPr="003E0C3A">
        <w:rPr>
          <w:rFonts w:ascii="Arial Narrow" w:hAnsi="Arial Narrow"/>
        </w:rPr>
        <w:t>Predpokladaný objem odobrat</w:t>
      </w:r>
      <w:bookmarkEnd w:id="13"/>
      <w:r w:rsidRPr="003E0C3A">
        <w:rPr>
          <w:rFonts w:ascii="Arial Narrow" w:hAnsi="Arial Narrow"/>
        </w:rPr>
        <w:t xml:space="preserve">ého </w:t>
      </w:r>
      <w:bookmarkStart w:id="16" w:name="OLE_LINK99"/>
      <w:bookmarkStart w:id="17" w:name="OLE_LINK121"/>
      <w:r w:rsidRPr="003E0C3A">
        <w:rPr>
          <w:rFonts w:ascii="Arial Narrow" w:hAnsi="Arial Narrow"/>
        </w:rPr>
        <w:t xml:space="preserve">plynu </w:t>
      </w:r>
      <w:bookmarkEnd w:id="16"/>
      <w:r w:rsidRPr="003E0C3A">
        <w:rPr>
          <w:rFonts w:ascii="Arial Narrow" w:hAnsi="Arial Narrow"/>
        </w:rPr>
        <w:t xml:space="preserve">počas </w:t>
      </w:r>
      <w:bookmarkEnd w:id="14"/>
      <w:r w:rsidRPr="003E0C3A">
        <w:rPr>
          <w:rFonts w:ascii="Arial Narrow" w:hAnsi="Arial Narrow"/>
        </w:rPr>
        <w:t xml:space="preserve">Zmluvného obdobia: </w:t>
      </w:r>
      <w:bookmarkStart w:id="18" w:name="OLE_LINK115"/>
      <w:r w:rsidR="00E86348" w:rsidRPr="003E0C3A">
        <w:rPr>
          <w:rFonts w:ascii="Arial Narrow" w:hAnsi="Arial Narrow" w:cs="Arial"/>
          <w:b/>
          <w:bCs/>
        </w:rPr>
        <w:t>148 093,319</w:t>
      </w:r>
      <w:r w:rsidRPr="003E0C3A">
        <w:rPr>
          <w:rFonts w:ascii="Arial Narrow" w:hAnsi="Arial Narrow"/>
        </w:rPr>
        <w:t xml:space="preserve"> </w:t>
      </w:r>
      <w:bookmarkEnd w:id="18"/>
      <w:r w:rsidRPr="003E0C3A">
        <w:rPr>
          <w:rFonts w:ascii="Arial Narrow" w:hAnsi="Arial Narrow"/>
          <w:b/>
          <w:bCs/>
        </w:rPr>
        <w:t>MWh</w:t>
      </w:r>
      <w:r w:rsidRPr="003E0C3A">
        <w:rPr>
          <w:rFonts w:ascii="Arial Narrow" w:hAnsi="Arial Narrow"/>
        </w:rPr>
        <w:t xml:space="preserve"> (ďalej ako „</w:t>
      </w:r>
      <w:bookmarkStart w:id="19" w:name="OLE_LINK100"/>
      <w:r w:rsidRPr="003E0C3A">
        <w:rPr>
          <w:rFonts w:ascii="Arial Narrow" w:hAnsi="Arial Narrow"/>
          <w:b/>
          <w:bCs/>
        </w:rPr>
        <w:t>Predpokladaný odber</w:t>
      </w:r>
      <w:bookmarkEnd w:id="19"/>
      <w:r w:rsidRPr="003E0C3A">
        <w:rPr>
          <w:rFonts w:ascii="Arial Narrow" w:hAnsi="Arial Narrow"/>
        </w:rPr>
        <w:t>“)</w:t>
      </w:r>
    </w:p>
    <w:bookmarkEnd w:id="15"/>
    <w:p w14:paraId="4D5962B8" w14:textId="77777777" w:rsidR="00E21BFC" w:rsidRPr="003E0C3A" w:rsidRDefault="00E21BFC" w:rsidP="00E21BFC">
      <w:pPr>
        <w:pStyle w:val="Odsekzoznamu"/>
        <w:ind w:left="0"/>
        <w:jc w:val="both"/>
        <w:rPr>
          <w:rFonts w:ascii="Arial Narrow" w:hAnsi="Arial Narrow"/>
        </w:rPr>
      </w:pPr>
    </w:p>
    <w:bookmarkEnd w:id="17"/>
    <w:p w14:paraId="792CFD9D" w14:textId="77777777" w:rsidR="00E21BFC" w:rsidRPr="003E0C3A" w:rsidRDefault="00E21BFC" w:rsidP="00E21BFC">
      <w:pPr>
        <w:pStyle w:val="Odsekzoznamu"/>
        <w:ind w:left="0"/>
        <w:jc w:val="both"/>
        <w:rPr>
          <w:rFonts w:ascii="Arial Narrow" w:hAnsi="Arial Narrow"/>
        </w:rPr>
      </w:pPr>
      <w:r w:rsidRPr="003E0C3A">
        <w:rPr>
          <w:rFonts w:ascii="Arial Narrow" w:hAnsi="Arial Narrow"/>
        </w:rPr>
        <w:t>Charakteristika odberných miest: prevažne administratívneho charakteru.</w:t>
      </w:r>
    </w:p>
    <w:p w14:paraId="4E0A68E5" w14:textId="77777777" w:rsidR="00E21BFC" w:rsidRPr="003E0C3A" w:rsidRDefault="00E21BFC" w:rsidP="00E21BFC">
      <w:pPr>
        <w:jc w:val="both"/>
        <w:rPr>
          <w:rFonts w:ascii="Arial Narrow" w:hAnsi="Arial Narrow"/>
        </w:rPr>
      </w:pPr>
    </w:p>
    <w:p w14:paraId="1B3231E9" w14:textId="70E258B6" w:rsidR="00B416A8" w:rsidRPr="003E0C3A" w:rsidRDefault="00E21BFC" w:rsidP="00E21BFC">
      <w:pPr>
        <w:pStyle w:val="Odsekzoznamu"/>
        <w:ind w:left="0"/>
        <w:jc w:val="both"/>
        <w:rPr>
          <w:rFonts w:ascii="Arial Narrow" w:hAnsi="Arial Narrow"/>
        </w:rPr>
      </w:pPr>
      <w:r w:rsidRPr="003E0C3A">
        <w:rPr>
          <w:rFonts w:ascii="Arial Narrow" w:hAnsi="Arial Narrow"/>
        </w:rPr>
        <w:t>Tabuľka č. 1 – Zoznam Odberných miest Objednávateľa</w:t>
      </w:r>
    </w:p>
    <w:p w14:paraId="04D40111" w14:textId="77777777" w:rsidR="00E21BFC" w:rsidRPr="003E0C3A" w:rsidRDefault="00E21BFC" w:rsidP="00E21BFC">
      <w:pPr>
        <w:pStyle w:val="Odsekzoznamu"/>
        <w:ind w:left="0"/>
        <w:jc w:val="both"/>
        <w:rPr>
          <w:rFonts w:ascii="Arial Narrow" w:hAnsi="Arial Narrow"/>
        </w:rPr>
      </w:pPr>
    </w:p>
    <w:p w14:paraId="5CA96455" w14:textId="77777777" w:rsidR="00B416A8" w:rsidRPr="003E0C3A" w:rsidRDefault="00B416A8" w:rsidP="00B416A8">
      <w:pPr>
        <w:pStyle w:val="Odsekzoznamu"/>
        <w:ind w:left="0"/>
        <w:jc w:val="both"/>
        <w:rPr>
          <w:rFonts w:ascii="Arial Narrow" w:hAnsi="Arial Narrow"/>
          <w:highlight w:val="yellow"/>
        </w:rPr>
      </w:pPr>
    </w:p>
    <w:p w14:paraId="697AF308" w14:textId="77777777" w:rsidR="00B416A8" w:rsidRPr="003E0C3A"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3E0C3A" w14:paraId="7A49C758" w14:textId="77777777" w:rsidTr="00E21BFC">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3E0C3A" w:rsidRDefault="00E21BFC" w:rsidP="00E21BFC">
            <w:pPr>
              <w:pStyle w:val="In0"/>
              <w:spacing w:after="0" w:line="240" w:lineRule="auto"/>
              <w:jc w:val="center"/>
              <w:rPr>
                <w:b/>
                <w:bCs/>
                <w:color w:val="000000"/>
                <w:sz w:val="20"/>
                <w:szCs w:val="20"/>
              </w:rPr>
            </w:pPr>
            <w:r w:rsidRPr="003E0C3A">
              <w:rPr>
                <w:b/>
                <w:bCs/>
                <w:color w:val="000000"/>
                <w:sz w:val="20"/>
                <w:szCs w:val="20"/>
              </w:rPr>
              <w:t>Zml. dohodnuté denné max. (m3) (pri SO,VO)</w:t>
            </w:r>
          </w:p>
        </w:tc>
      </w:tr>
      <w:tr w:rsidR="00E21BFC" w:rsidRPr="003E0C3A" w14:paraId="7C83B8A8" w14:textId="77777777" w:rsidTr="00E21BFC">
        <w:trPr>
          <w:trHeight w:hRule="exact" w:val="926"/>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3E0C3A" w:rsidRDefault="00E21BFC" w:rsidP="003B36A3">
            <w:pPr>
              <w:pStyle w:val="In0"/>
              <w:spacing w:after="0" w:line="240" w:lineRule="auto"/>
              <w:rPr>
                <w:sz w:val="20"/>
                <w:szCs w:val="20"/>
              </w:rPr>
            </w:pPr>
            <w:r w:rsidRPr="003E0C3A">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3E0C3A" w:rsidRDefault="00E21BFC" w:rsidP="003B36A3">
            <w:pPr>
              <w:pStyle w:val="In0"/>
              <w:spacing w:line="240" w:lineRule="auto"/>
              <w:jc w:val="center"/>
              <w:rPr>
                <w:sz w:val="20"/>
                <w:szCs w:val="20"/>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3E0C3A" w:rsidRDefault="00E21BFC" w:rsidP="003B36A3">
            <w:pPr>
              <w:pStyle w:val="In0"/>
              <w:spacing w:after="0" w:line="240" w:lineRule="auto"/>
              <w:jc w:val="center"/>
              <w:rPr>
                <w:sz w:val="20"/>
                <w:szCs w:val="20"/>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3E0C3A" w:rsidRDefault="00E21BFC" w:rsidP="003B36A3">
            <w:pPr>
              <w:pStyle w:val="In0"/>
              <w:spacing w:after="0" w:line="240" w:lineRule="auto"/>
              <w:jc w:val="center"/>
              <w:rPr>
                <w:sz w:val="20"/>
                <w:szCs w:val="20"/>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3E0C3A" w:rsidRDefault="00E21BFC" w:rsidP="003B36A3">
            <w:pPr>
              <w:pStyle w:val="In0"/>
              <w:spacing w:after="0" w:line="240" w:lineRule="auto"/>
              <w:jc w:val="center"/>
              <w:rPr>
                <w:sz w:val="20"/>
                <w:szCs w:val="20"/>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3E0C3A" w:rsidRDefault="00E21BFC" w:rsidP="003B36A3">
            <w:pPr>
              <w:pStyle w:val="In0"/>
              <w:spacing w:after="0" w:line="240" w:lineRule="auto"/>
              <w:jc w:val="center"/>
              <w:rPr>
                <w:sz w:val="20"/>
                <w:szCs w:val="20"/>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r>
    </w:tbl>
    <w:p w14:paraId="77415E23" w14:textId="70157A1A" w:rsidR="00B416A8" w:rsidRPr="003E0C3A" w:rsidRDefault="00B416A8" w:rsidP="00B00DD2">
      <w:pPr>
        <w:rPr>
          <w:rFonts w:ascii="Arial Narrow" w:hAnsi="Arial Narrow"/>
          <w:b/>
          <w:bCs/>
        </w:rPr>
      </w:pPr>
    </w:p>
    <w:p w14:paraId="534717B6" w14:textId="2D7C1210" w:rsidR="00D0561B" w:rsidRPr="003E0C3A" w:rsidRDefault="00D0561B" w:rsidP="00D0561B">
      <w:pPr>
        <w:pStyle w:val="Odsekzoznamu"/>
        <w:ind w:left="0"/>
        <w:jc w:val="both"/>
        <w:rPr>
          <w:rFonts w:ascii="Arial Narrow" w:hAnsi="Arial Narrow"/>
        </w:rPr>
      </w:pPr>
      <w:r w:rsidRPr="003E0C3A">
        <w:rPr>
          <w:rFonts w:ascii="Arial Narrow" w:hAnsi="Arial Narrow"/>
        </w:rPr>
        <w:t xml:space="preserve">Tabuľka č. 2 – Krivky odberu Odberných miest – Precentuálne rozdelenie </w:t>
      </w:r>
      <w:r w:rsidR="00513AA1" w:rsidRPr="003E0C3A">
        <w:rPr>
          <w:rFonts w:ascii="Arial Narrow" w:hAnsi="Arial Narrow"/>
        </w:rPr>
        <w:t xml:space="preserve">ročnej </w:t>
      </w:r>
      <w:r w:rsidRPr="003E0C3A">
        <w:rPr>
          <w:rFonts w:ascii="Arial Narrow" w:hAnsi="Arial Narrow"/>
        </w:rPr>
        <w:t xml:space="preserve">spotreby v jednotlivých mesiacoch </w:t>
      </w:r>
    </w:p>
    <w:p w14:paraId="02FA316F" w14:textId="77777777" w:rsidR="00D0561B" w:rsidRPr="003E0C3A" w:rsidRDefault="00D0561B" w:rsidP="00B00DD2">
      <w:pPr>
        <w:rPr>
          <w:rFonts w:ascii="Arial Narrow" w:hAnsi="Arial Narrow"/>
          <w:b/>
          <w:bCs/>
        </w:rPr>
      </w:pPr>
    </w:p>
    <w:tbl>
      <w:tblPr>
        <w:tblW w:w="0" w:type="auto"/>
        <w:tblInd w:w="-147" w:type="dxa"/>
        <w:tblLook w:val="04A0" w:firstRow="1" w:lastRow="0" w:firstColumn="1" w:lastColumn="0" w:noHBand="0" w:noVBand="1"/>
      </w:tblPr>
      <w:tblGrid>
        <w:gridCol w:w="940"/>
        <w:gridCol w:w="641"/>
        <w:gridCol w:w="641"/>
        <w:gridCol w:w="641"/>
        <w:gridCol w:w="641"/>
        <w:gridCol w:w="641"/>
        <w:gridCol w:w="641"/>
        <w:gridCol w:w="641"/>
        <w:gridCol w:w="641"/>
        <w:gridCol w:w="641"/>
        <w:gridCol w:w="641"/>
        <w:gridCol w:w="641"/>
        <w:gridCol w:w="641"/>
        <w:gridCol w:w="672"/>
      </w:tblGrid>
      <w:tr w:rsidR="00D0561B" w:rsidRPr="003E0C3A" w14:paraId="6821A644" w14:textId="77777777" w:rsidTr="00D0561B">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3E0C3A" w:rsidRDefault="00D0561B" w:rsidP="00D0561B">
            <w:pPr>
              <w:widowControl/>
              <w:autoSpaceDE/>
              <w:autoSpaceDN/>
              <w:rPr>
                <w:rFonts w:ascii="Calibri" w:hAnsi="Calibri" w:cs="Calibri"/>
                <w:b/>
                <w:bCs/>
                <w:color w:val="000000"/>
                <w:sz w:val="20"/>
                <w:szCs w:val="20"/>
                <w:lang w:eastAsia="en-GB"/>
              </w:rPr>
            </w:pPr>
            <w:r w:rsidRPr="003E0C3A">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jan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feb</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apr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aug</w:t>
            </w:r>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sep</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okt</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3E0C3A" w:rsidRDefault="00D0561B" w:rsidP="00D0561B">
            <w:pPr>
              <w:widowControl/>
              <w:autoSpaceDE/>
              <w:autoSpaceDN/>
              <w:jc w:val="center"/>
              <w:rPr>
                <w:rFonts w:ascii="Calibri" w:hAnsi="Calibri" w:cs="Calibri"/>
                <w:color w:val="000000"/>
                <w:sz w:val="20"/>
                <w:szCs w:val="20"/>
                <w:lang w:eastAsia="en-GB"/>
              </w:rPr>
            </w:pPr>
            <w:r w:rsidRPr="003E0C3A">
              <w:rPr>
                <w:rFonts w:ascii="Calibri" w:hAnsi="Calibri" w:cs="Calibri"/>
                <w:color w:val="000000"/>
                <w:sz w:val="20"/>
                <w:szCs w:val="20"/>
                <w:lang w:eastAsia="en-GB"/>
              </w:rPr>
              <w:t>dec</w:t>
            </w:r>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3E0C3A" w:rsidRDefault="00D0561B" w:rsidP="00D0561B">
            <w:pPr>
              <w:widowControl/>
              <w:autoSpaceDE/>
              <w:autoSpaceDN/>
              <w:jc w:val="center"/>
              <w:rPr>
                <w:rFonts w:ascii="Calibri" w:hAnsi="Calibri" w:cs="Calibri"/>
                <w:b/>
                <w:bCs/>
                <w:color w:val="000000"/>
                <w:sz w:val="20"/>
                <w:szCs w:val="20"/>
                <w:lang w:eastAsia="en-GB"/>
              </w:rPr>
            </w:pPr>
            <w:r w:rsidRPr="003E0C3A">
              <w:rPr>
                <w:rFonts w:ascii="Calibri" w:hAnsi="Calibri" w:cs="Calibri"/>
                <w:b/>
                <w:bCs/>
                <w:color w:val="000000"/>
                <w:sz w:val="20"/>
                <w:szCs w:val="20"/>
                <w:lang w:eastAsia="en-GB"/>
              </w:rPr>
              <w:t>Súčet</w:t>
            </w:r>
          </w:p>
        </w:tc>
      </w:tr>
      <w:tr w:rsidR="00D0561B" w:rsidRPr="003E0C3A" w14:paraId="53F10834" w14:textId="77777777" w:rsidTr="00D0561B">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3E0C3A"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3E0C3A" w:rsidRDefault="00D0561B" w:rsidP="00D0561B">
            <w:pPr>
              <w:widowControl/>
              <w:autoSpaceDE/>
              <w:autoSpaceDN/>
              <w:ind w:firstLineChars="100" w:firstLine="200"/>
              <w:jc w:val="right"/>
              <w:rPr>
                <w:rFonts w:ascii="Calibri" w:hAnsi="Calibri" w:cs="Calibri"/>
                <w:color w:val="0432FF"/>
                <w:sz w:val="20"/>
                <w:szCs w:val="20"/>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3E0C3A" w:rsidRDefault="00D0561B" w:rsidP="00D0561B">
            <w:pPr>
              <w:widowControl/>
              <w:autoSpaceDE/>
              <w:autoSpaceDN/>
              <w:ind w:firstLineChars="100" w:firstLine="200"/>
              <w:jc w:val="right"/>
              <w:rPr>
                <w:rFonts w:ascii="Calibri" w:hAnsi="Calibri" w:cs="Calibri"/>
                <w:color w:val="0432FF"/>
                <w:lang w:eastAsia="en-GB"/>
              </w:rPr>
            </w:pPr>
            <w:r w:rsidRPr="003E0C3A">
              <w:rPr>
                <w:color w:val="000000"/>
                <w:sz w:val="20"/>
                <w:szCs w:val="20"/>
                <w:highlight w:val="yellow"/>
              </w:rPr>
              <w:t>[</w:t>
            </w:r>
            <w:r w:rsidRPr="003E0C3A">
              <w:rPr>
                <w:color w:val="000000"/>
                <w:sz w:val="20"/>
                <w:szCs w:val="20"/>
                <w:highlight w:val="yellow"/>
              </w:rPr>
              <w:sym w:font="Wingdings" w:char="F09F"/>
            </w:r>
            <w:r w:rsidRPr="003E0C3A">
              <w:rPr>
                <w:color w:val="000000"/>
                <w:sz w:val="20"/>
                <w:szCs w:val="20"/>
                <w:highlight w:val="yellow"/>
              </w:rPr>
              <w:t>]</w:t>
            </w:r>
          </w:p>
        </w:tc>
      </w:tr>
    </w:tbl>
    <w:p w14:paraId="47DEF285" w14:textId="1391C5C0" w:rsidR="00D0561B" w:rsidRPr="003E0C3A" w:rsidRDefault="00D0561B">
      <w:pPr>
        <w:widowControl/>
        <w:autoSpaceDE/>
        <w:autoSpaceDN/>
        <w:spacing w:after="160" w:line="259" w:lineRule="auto"/>
        <w:rPr>
          <w:rFonts w:ascii="Arial Narrow" w:hAnsi="Arial Narrow"/>
          <w:b/>
          <w:bCs/>
        </w:rPr>
      </w:pPr>
    </w:p>
    <w:p w14:paraId="5A5C2533" w14:textId="194E1B05" w:rsidR="00D0561B" w:rsidRPr="003E0C3A" w:rsidRDefault="00D0561B" w:rsidP="00D0561B">
      <w:pPr>
        <w:pStyle w:val="Odsekzoznamu"/>
        <w:ind w:left="0" w:firstLine="0"/>
        <w:jc w:val="both"/>
        <w:rPr>
          <w:rFonts w:ascii="Arial Narrow" w:hAnsi="Arial Narrow"/>
          <w:color w:val="7F7F7F" w:themeColor="text1" w:themeTint="80"/>
        </w:rPr>
      </w:pPr>
      <w:r w:rsidRPr="003E0C3A">
        <w:rPr>
          <w:rFonts w:ascii="Arial Narrow" w:hAnsi="Arial Narrow"/>
          <w:color w:val="7F7F7F" w:themeColor="text1" w:themeTint="80"/>
        </w:rPr>
        <w:t>Napr.</w:t>
      </w:r>
    </w:p>
    <w:tbl>
      <w:tblPr>
        <w:tblW w:w="9779" w:type="dxa"/>
        <w:tblInd w:w="-14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558"/>
        <w:gridCol w:w="971"/>
      </w:tblGrid>
      <w:tr w:rsidR="00566F21" w:rsidRPr="003E0C3A" w14:paraId="7AB8FCA0" w14:textId="77777777" w:rsidTr="009E12D4">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3E0C3A" w:rsidRDefault="00D0561B" w:rsidP="009E12D4">
            <w:pPr>
              <w:widowControl/>
              <w:autoSpaceDE/>
              <w:autoSpaceDN/>
              <w:jc w:val="center"/>
              <w:rPr>
                <w:rFonts w:ascii="Arial" w:hAnsi="Arial" w:cs="Arial"/>
                <w:b/>
                <w:bCs/>
                <w:color w:val="7F7F7F" w:themeColor="text1" w:themeTint="80"/>
                <w:sz w:val="16"/>
                <w:szCs w:val="16"/>
                <w:lang w:eastAsia="en-GB"/>
              </w:rPr>
            </w:pPr>
            <w:r w:rsidRPr="003E0C3A">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jan</w:t>
            </w:r>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feb</w:t>
            </w:r>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apr</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aug</w:t>
            </w:r>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sep</w:t>
            </w:r>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okt</w:t>
            </w:r>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nov</w:t>
            </w:r>
          </w:p>
        </w:tc>
        <w:tc>
          <w:tcPr>
            <w:tcW w:w="558"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3E0C3A" w:rsidRDefault="00D0561B" w:rsidP="009E12D4">
            <w:pPr>
              <w:widowControl/>
              <w:autoSpaceDE/>
              <w:autoSpaceDN/>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lang w:eastAsia="en-GB"/>
              </w:rPr>
              <w:t>dec</w:t>
            </w:r>
          </w:p>
        </w:tc>
        <w:tc>
          <w:tcPr>
            <w:tcW w:w="9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3E0C3A" w:rsidRDefault="00D0561B" w:rsidP="009E12D4">
            <w:pPr>
              <w:widowControl/>
              <w:autoSpaceDE/>
              <w:autoSpaceDN/>
              <w:jc w:val="center"/>
              <w:rPr>
                <w:rFonts w:ascii="Arial" w:hAnsi="Arial" w:cs="Arial"/>
                <w:b/>
                <w:bCs/>
                <w:color w:val="7F7F7F" w:themeColor="text1" w:themeTint="80"/>
                <w:sz w:val="16"/>
                <w:szCs w:val="16"/>
                <w:lang w:eastAsia="en-GB"/>
              </w:rPr>
            </w:pPr>
            <w:r w:rsidRPr="003E0C3A">
              <w:rPr>
                <w:rFonts w:ascii="Arial" w:hAnsi="Arial" w:cs="Arial"/>
                <w:b/>
                <w:bCs/>
                <w:color w:val="7F7F7F" w:themeColor="text1" w:themeTint="80"/>
                <w:sz w:val="16"/>
                <w:szCs w:val="16"/>
                <w:lang w:eastAsia="en-GB"/>
              </w:rPr>
              <w:t>Súčet</w:t>
            </w:r>
          </w:p>
        </w:tc>
      </w:tr>
      <w:tr w:rsidR="00566F21" w:rsidRPr="003E0C3A" w14:paraId="119B72DA" w14:textId="77777777" w:rsidTr="009E12D4">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3E0C3A" w:rsidRDefault="00454C34" w:rsidP="009E12D4">
            <w:pPr>
              <w:jc w:val="center"/>
              <w:rPr>
                <w:rFonts w:ascii="Arial" w:hAnsi="Arial" w:cs="Arial"/>
                <w:color w:val="7F7F7F" w:themeColor="text1" w:themeTint="80"/>
                <w:sz w:val="13"/>
                <w:szCs w:val="13"/>
                <w:lang w:eastAsia="en-GB"/>
              </w:rPr>
            </w:pPr>
            <w:r w:rsidRPr="003E0C3A">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14:paraId="66DE1B80" w14:textId="30EB0051" w:rsidR="00454C34" w:rsidRPr="003E0C3A" w:rsidRDefault="00454C34" w:rsidP="009E12D4">
            <w:pPr>
              <w:jc w:val="center"/>
              <w:rPr>
                <w:rFonts w:ascii="Arial" w:hAnsi="Arial" w:cs="Arial"/>
                <w:color w:val="7F7F7F" w:themeColor="text1" w:themeTint="80"/>
                <w:sz w:val="16"/>
                <w:szCs w:val="16"/>
                <w:lang w:eastAsia="en-GB"/>
              </w:rPr>
            </w:pPr>
            <w:r w:rsidRPr="003E0C3A">
              <w:rPr>
                <w:rFonts w:ascii="Arial" w:hAnsi="Arial" w:cs="Arial"/>
                <w:color w:val="7F7F7F" w:themeColor="text1" w:themeTint="80"/>
                <w:sz w:val="16"/>
                <w:szCs w:val="16"/>
              </w:rPr>
              <w:t>16%</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71D1E280" w14:textId="554FCB36"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14%</w:t>
            </w:r>
          </w:p>
        </w:tc>
        <w:tc>
          <w:tcPr>
            <w:tcW w:w="584" w:type="dxa"/>
            <w:tcBorders>
              <w:top w:val="single" w:sz="4" w:space="0" w:color="auto"/>
              <w:left w:val="nil"/>
              <w:bottom w:val="single" w:sz="4" w:space="0" w:color="auto"/>
              <w:right w:val="single" w:sz="4" w:space="0" w:color="auto"/>
            </w:tcBorders>
            <w:shd w:val="clear" w:color="000000" w:fill="FFFFFF"/>
            <w:noWrap/>
            <w:vAlign w:val="center"/>
            <w:hideMark/>
          </w:tcPr>
          <w:p w14:paraId="1BEB4303" w14:textId="694CCFEC"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13%</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2B767CF8" w14:textId="78008EEA"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9%</w:t>
            </w:r>
          </w:p>
        </w:tc>
        <w:tc>
          <w:tcPr>
            <w:tcW w:w="587" w:type="dxa"/>
            <w:tcBorders>
              <w:top w:val="single" w:sz="4" w:space="0" w:color="auto"/>
              <w:left w:val="nil"/>
              <w:bottom w:val="single" w:sz="4" w:space="0" w:color="auto"/>
              <w:right w:val="single" w:sz="4" w:space="0" w:color="auto"/>
            </w:tcBorders>
            <w:shd w:val="clear" w:color="000000" w:fill="FFFFFF"/>
            <w:noWrap/>
            <w:vAlign w:val="center"/>
            <w:hideMark/>
          </w:tcPr>
          <w:p w14:paraId="7BA4F661" w14:textId="30B59B9C"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5%</w:t>
            </w:r>
          </w:p>
        </w:tc>
        <w:tc>
          <w:tcPr>
            <w:tcW w:w="450" w:type="dxa"/>
            <w:tcBorders>
              <w:top w:val="single" w:sz="4" w:space="0" w:color="auto"/>
              <w:left w:val="nil"/>
              <w:bottom w:val="single" w:sz="4" w:space="0" w:color="auto"/>
              <w:right w:val="single" w:sz="4" w:space="0" w:color="auto"/>
            </w:tcBorders>
            <w:shd w:val="clear" w:color="000000" w:fill="FFFFFF"/>
            <w:noWrap/>
            <w:vAlign w:val="center"/>
            <w:hideMark/>
          </w:tcPr>
          <w:p w14:paraId="028CE19A" w14:textId="4A3C8E31"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14:paraId="71B775E2" w14:textId="5FE39E9A"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26324E00" w14:textId="09017B4D"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w:t>
            </w:r>
          </w:p>
        </w:tc>
        <w:tc>
          <w:tcPr>
            <w:tcW w:w="559" w:type="dxa"/>
            <w:tcBorders>
              <w:top w:val="single" w:sz="4" w:space="0" w:color="auto"/>
              <w:left w:val="nil"/>
              <w:bottom w:val="single" w:sz="4" w:space="0" w:color="auto"/>
              <w:right w:val="single" w:sz="4" w:space="0" w:color="auto"/>
            </w:tcBorders>
            <w:shd w:val="clear" w:color="000000" w:fill="FFFFFF"/>
            <w:noWrap/>
            <w:vAlign w:val="center"/>
            <w:hideMark/>
          </w:tcPr>
          <w:p w14:paraId="72E719F5" w14:textId="79ED3537"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3%</w:t>
            </w:r>
          </w:p>
        </w:tc>
        <w:tc>
          <w:tcPr>
            <w:tcW w:w="558" w:type="dxa"/>
            <w:tcBorders>
              <w:top w:val="single" w:sz="4" w:space="0" w:color="auto"/>
              <w:left w:val="nil"/>
              <w:bottom w:val="single" w:sz="4" w:space="0" w:color="auto"/>
              <w:right w:val="single" w:sz="4" w:space="0" w:color="auto"/>
            </w:tcBorders>
            <w:shd w:val="clear" w:color="000000" w:fill="FFFFFF"/>
            <w:noWrap/>
            <w:vAlign w:val="center"/>
            <w:hideMark/>
          </w:tcPr>
          <w:p w14:paraId="26DBC28B" w14:textId="7E032F8A"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8%</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7C30FC2" w14:textId="535F5AEA"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12%</w:t>
            </w:r>
          </w:p>
        </w:tc>
        <w:tc>
          <w:tcPr>
            <w:tcW w:w="558" w:type="dxa"/>
            <w:tcBorders>
              <w:top w:val="single" w:sz="4" w:space="0" w:color="auto"/>
              <w:left w:val="nil"/>
              <w:bottom w:val="single" w:sz="4" w:space="0" w:color="auto"/>
              <w:right w:val="nil"/>
            </w:tcBorders>
            <w:shd w:val="clear" w:color="000000" w:fill="FFFFFF"/>
            <w:noWrap/>
            <w:vAlign w:val="center"/>
            <w:hideMark/>
          </w:tcPr>
          <w:p w14:paraId="71406755" w14:textId="1A561A5C" w:rsidR="00454C34" w:rsidRPr="003E0C3A" w:rsidRDefault="00454C34" w:rsidP="009E12D4">
            <w:pPr>
              <w:jc w:val="center"/>
              <w:rPr>
                <w:rFonts w:ascii="Arial" w:hAnsi="Arial" w:cs="Arial"/>
                <w:color w:val="7F7F7F" w:themeColor="text1" w:themeTint="80"/>
                <w:sz w:val="16"/>
                <w:szCs w:val="16"/>
              </w:rPr>
            </w:pPr>
            <w:r w:rsidRPr="003E0C3A">
              <w:rPr>
                <w:rFonts w:ascii="Arial" w:hAnsi="Arial" w:cs="Arial"/>
                <w:color w:val="7F7F7F" w:themeColor="text1" w:themeTint="80"/>
                <w:sz w:val="16"/>
                <w:szCs w:val="16"/>
              </w:rPr>
              <w:t>16%</w:t>
            </w:r>
          </w:p>
        </w:tc>
        <w:tc>
          <w:tcPr>
            <w:tcW w:w="971"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3E0C3A" w:rsidRDefault="00454C34" w:rsidP="009E12D4">
            <w:pPr>
              <w:jc w:val="center"/>
              <w:rPr>
                <w:rFonts w:ascii="Arial" w:hAnsi="Arial" w:cs="Arial"/>
                <w:b/>
                <w:bCs/>
                <w:color w:val="7F7F7F" w:themeColor="text1" w:themeTint="80"/>
                <w:sz w:val="16"/>
                <w:szCs w:val="16"/>
              </w:rPr>
            </w:pPr>
            <w:r w:rsidRPr="003E0C3A">
              <w:rPr>
                <w:rFonts w:ascii="Arial" w:hAnsi="Arial" w:cs="Arial"/>
                <w:b/>
                <w:bCs/>
                <w:color w:val="7F7F7F" w:themeColor="text1" w:themeTint="80"/>
                <w:sz w:val="16"/>
                <w:szCs w:val="16"/>
              </w:rPr>
              <w:t>100%</w:t>
            </w:r>
          </w:p>
        </w:tc>
      </w:tr>
    </w:tbl>
    <w:p w14:paraId="1B1F88B2" w14:textId="5B08C15A" w:rsidR="00B00DD2" w:rsidRPr="003E0C3A" w:rsidRDefault="00B00DD2">
      <w:pPr>
        <w:widowControl/>
        <w:autoSpaceDE/>
        <w:autoSpaceDN/>
        <w:spacing w:after="160" w:line="259" w:lineRule="auto"/>
        <w:rPr>
          <w:rFonts w:ascii="Arial Narrow" w:hAnsi="Arial Narrow"/>
          <w:b/>
          <w:bCs/>
        </w:rPr>
      </w:pPr>
      <w:r w:rsidRPr="003E0C3A">
        <w:rPr>
          <w:rFonts w:ascii="Arial Narrow" w:hAnsi="Arial Narrow"/>
          <w:b/>
          <w:bCs/>
          <w:color w:val="7F7F7F" w:themeColor="text1" w:themeTint="80"/>
        </w:rPr>
        <w:br w:type="page"/>
      </w:r>
      <w:r w:rsidR="00454C34" w:rsidRPr="003E0C3A">
        <w:rPr>
          <w:rFonts w:ascii="Arial Narrow" w:hAnsi="Arial Narrow"/>
          <w:b/>
          <w:bCs/>
        </w:rPr>
        <w:lastRenderedPageBreak/>
        <w:tab/>
      </w:r>
      <w:bookmarkStart w:id="20" w:name="_GoBack"/>
      <w:bookmarkEnd w:id="20"/>
    </w:p>
    <w:p w14:paraId="475CB255" w14:textId="58A3B339" w:rsidR="00B416A8" w:rsidRPr="003E0C3A" w:rsidRDefault="00B416A8" w:rsidP="00B416A8">
      <w:pPr>
        <w:jc w:val="center"/>
        <w:rPr>
          <w:rFonts w:ascii="Arial Narrow" w:hAnsi="Arial Narrow"/>
          <w:b/>
          <w:bCs/>
        </w:rPr>
      </w:pPr>
      <w:r w:rsidRPr="003E0C3A">
        <w:rPr>
          <w:rFonts w:ascii="Arial Narrow" w:hAnsi="Arial Narrow"/>
          <w:b/>
          <w:bCs/>
        </w:rPr>
        <w:t>Príloha č. 3</w:t>
      </w:r>
    </w:p>
    <w:p w14:paraId="4A324284" w14:textId="77777777" w:rsidR="00B416A8" w:rsidRPr="003E0C3A" w:rsidRDefault="00B416A8" w:rsidP="00B416A8">
      <w:pPr>
        <w:jc w:val="center"/>
        <w:rPr>
          <w:rFonts w:ascii="Arial Narrow" w:hAnsi="Arial Narrow"/>
          <w:b/>
          <w:bCs/>
        </w:rPr>
      </w:pPr>
    </w:p>
    <w:p w14:paraId="3A672EA7" w14:textId="77777777" w:rsidR="00B00DD2" w:rsidRPr="003E0C3A" w:rsidRDefault="00B00DD2" w:rsidP="00B00DD2">
      <w:pPr>
        <w:jc w:val="center"/>
        <w:rPr>
          <w:rFonts w:ascii="Arial Narrow" w:hAnsi="Arial Narrow"/>
          <w:b/>
          <w:bCs/>
        </w:rPr>
      </w:pPr>
      <w:r w:rsidRPr="003E0C3A">
        <w:rPr>
          <w:rFonts w:ascii="Arial Narrow" w:hAnsi="Arial Narrow"/>
          <w:b/>
          <w:bCs/>
        </w:rPr>
        <w:t>Cena za dodávku plynu</w:t>
      </w:r>
    </w:p>
    <w:p w14:paraId="237587E6" w14:textId="77777777" w:rsidR="00B00DD2" w:rsidRPr="003E0C3A" w:rsidRDefault="00B00DD2" w:rsidP="00B00DD2">
      <w:pPr>
        <w:jc w:val="center"/>
        <w:rPr>
          <w:rFonts w:ascii="Arial Narrow" w:hAnsi="Arial Narrow"/>
          <w:b/>
          <w:bCs/>
        </w:rPr>
      </w:pPr>
    </w:p>
    <w:p w14:paraId="6EEB441D" w14:textId="77777777" w:rsidR="00B00DD2" w:rsidRPr="003E0C3A" w:rsidRDefault="00B00DD2" w:rsidP="00E50514">
      <w:pPr>
        <w:pStyle w:val="Zkladntext1"/>
        <w:numPr>
          <w:ilvl w:val="0"/>
          <w:numId w:val="12"/>
        </w:numPr>
        <w:spacing w:after="0" w:line="240" w:lineRule="auto"/>
        <w:ind w:left="709" w:hanging="709"/>
        <w:jc w:val="both"/>
        <w:rPr>
          <w:b/>
          <w:bCs/>
          <w:color w:val="000000"/>
          <w:lang w:eastAsia="cs-CZ" w:bidi="cs-CZ"/>
        </w:rPr>
      </w:pPr>
      <w:bookmarkStart w:id="21" w:name="OLE_LINK120"/>
      <w:bookmarkStart w:id="22" w:name="OLE_LINK114"/>
      <w:bookmarkStart w:id="23" w:name="OLE_LINK62"/>
      <w:r w:rsidRPr="003E0C3A">
        <w:rPr>
          <w:b/>
          <w:bCs/>
          <w:color w:val="000000"/>
          <w:lang w:eastAsia="cs-CZ" w:bidi="cs-CZ"/>
        </w:rPr>
        <w:t>Cena za dodávku plynu</w:t>
      </w:r>
    </w:p>
    <w:p w14:paraId="52A10A44"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 xml:space="preserve">Cena za dodávku </w:t>
      </w:r>
      <w:bookmarkEnd w:id="21"/>
      <w:r w:rsidRPr="003E0C3A">
        <w:rPr>
          <w:color w:val="000000"/>
          <w:lang w:eastAsia="cs-CZ" w:bidi="cs-CZ"/>
        </w:rPr>
        <w:t xml:space="preserve">plyn je vo výške </w:t>
      </w:r>
      <w:r w:rsidRPr="003E0C3A">
        <w:rPr>
          <w:b/>
          <w:bCs/>
          <w:color w:val="000000"/>
          <w:highlight w:val="yellow"/>
        </w:rPr>
        <w:t>[</w:t>
      </w:r>
      <w:r w:rsidRPr="003E0C3A">
        <w:rPr>
          <w:b/>
          <w:bCs/>
          <w:color w:val="000000"/>
          <w:highlight w:val="yellow"/>
        </w:rPr>
        <w:sym w:font="Wingdings" w:char="F09F"/>
      </w:r>
      <w:r w:rsidRPr="003E0C3A">
        <w:rPr>
          <w:b/>
          <w:bCs/>
          <w:color w:val="000000"/>
          <w:highlight w:val="yellow"/>
        </w:rPr>
        <w:t>]</w:t>
      </w:r>
      <w:r w:rsidRPr="003E0C3A">
        <w:rPr>
          <w:b/>
          <w:bCs/>
        </w:rPr>
        <w:t xml:space="preserve"> </w:t>
      </w:r>
      <w:r w:rsidRPr="003E0C3A">
        <w:rPr>
          <w:color w:val="000000"/>
          <w:lang w:eastAsia="cs-CZ" w:bidi="cs-CZ"/>
        </w:rPr>
        <w:t>(</w:t>
      </w:r>
      <w:r w:rsidRPr="003E0C3A">
        <w:rPr>
          <w:color w:val="000000"/>
          <w:highlight w:val="yellow"/>
          <w:lang w:eastAsia="cs-CZ" w:bidi="cs-CZ"/>
        </w:rPr>
        <w:t>cena víťazného uchádzača</w:t>
      </w:r>
      <w:r w:rsidRPr="003E0C3A">
        <w:rPr>
          <w:color w:val="000000"/>
          <w:lang w:eastAsia="cs-CZ" w:bidi="cs-CZ"/>
        </w:rPr>
        <w:t xml:space="preserve">) </w:t>
      </w:r>
      <w:r w:rsidRPr="003E0C3A">
        <w:rPr>
          <w:b/>
          <w:bCs/>
          <w:color w:val="000000"/>
          <w:lang w:eastAsia="cs-CZ" w:bidi="cs-CZ"/>
        </w:rPr>
        <w:t xml:space="preserve">EUR/MWh </w:t>
      </w:r>
      <w:r w:rsidRPr="003E0C3A">
        <w:rPr>
          <w:color w:val="000000"/>
          <w:lang w:eastAsia="cs-CZ" w:bidi="cs-CZ"/>
        </w:rPr>
        <w:t xml:space="preserve">za skutočne odobraté množstvo </w:t>
      </w:r>
      <w:bookmarkStart w:id="24" w:name="OLE_LINK31"/>
      <w:r w:rsidRPr="003E0C3A">
        <w:rPr>
          <w:color w:val="000000"/>
          <w:lang w:eastAsia="cs-CZ" w:bidi="cs-CZ"/>
        </w:rPr>
        <w:t>plynu (ďalej len „</w:t>
      </w:r>
      <w:bookmarkStart w:id="25" w:name="OLE_LINK30"/>
      <w:bookmarkStart w:id="26" w:name="OLE_LINK32"/>
      <w:r w:rsidRPr="003E0C3A">
        <w:rPr>
          <w:b/>
          <w:bCs/>
          <w:color w:val="000000"/>
          <w:lang w:eastAsia="cs-CZ" w:bidi="cs-CZ"/>
        </w:rPr>
        <w:t xml:space="preserve">Cena za dodávku </w:t>
      </w:r>
      <w:bookmarkEnd w:id="25"/>
      <w:bookmarkEnd w:id="26"/>
      <w:r w:rsidRPr="003E0C3A">
        <w:rPr>
          <w:b/>
          <w:bCs/>
          <w:color w:val="000000"/>
          <w:lang w:eastAsia="cs-CZ" w:bidi="cs-CZ"/>
        </w:rPr>
        <w:t>plynu</w:t>
      </w:r>
      <w:r w:rsidRPr="003E0C3A">
        <w:rPr>
          <w:color w:val="000000"/>
          <w:lang w:eastAsia="cs-CZ" w:bidi="cs-CZ"/>
        </w:rPr>
        <w:t>“).</w:t>
      </w:r>
      <w:bookmarkEnd w:id="24"/>
    </w:p>
    <w:bookmarkEnd w:id="22"/>
    <w:p w14:paraId="0713A4C1"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Cena za dodávku plynu zahŕňa aj cenu Poskytovateľa za prevzatie zodpovedností za odchýlku za Odberné miesta voči zúčtovateľovi odchýlok, cenu za prepravu plynu, cenu za skladovanie plynu a všetky jeho ekonomicky oprávnené náklady účelne vynaložené v súvislosti s poskytovaním Zmluvných plnení podľa tejto Zmluvy a primeraný zisk Poskytovateľa.</w:t>
      </w:r>
    </w:p>
    <w:p w14:paraId="17A42F9F" w14:textId="77777777" w:rsidR="00B00DD2" w:rsidRPr="003E0C3A" w:rsidRDefault="00B00DD2" w:rsidP="00B00DD2">
      <w:pPr>
        <w:pStyle w:val="Zkladntext1"/>
        <w:spacing w:after="0" w:line="240" w:lineRule="auto"/>
        <w:jc w:val="both"/>
        <w:rPr>
          <w:b/>
          <w:bCs/>
          <w:color w:val="000000"/>
          <w:lang w:eastAsia="cs-CZ" w:bidi="cs-CZ"/>
        </w:rPr>
      </w:pPr>
      <w:bookmarkStart w:id="27" w:name="OLE_LINK12"/>
    </w:p>
    <w:p w14:paraId="10C3A063" w14:textId="77777777" w:rsidR="00B00DD2" w:rsidRPr="003E0C3A" w:rsidRDefault="00B00DD2" w:rsidP="00E50514">
      <w:pPr>
        <w:pStyle w:val="Zkladntext1"/>
        <w:numPr>
          <w:ilvl w:val="0"/>
          <w:numId w:val="12"/>
        </w:numPr>
        <w:spacing w:after="0" w:line="240" w:lineRule="auto"/>
        <w:ind w:left="709" w:hanging="709"/>
        <w:jc w:val="both"/>
        <w:rPr>
          <w:b/>
          <w:bCs/>
          <w:color w:val="000000"/>
          <w:lang w:eastAsia="cs-CZ" w:bidi="cs-CZ"/>
        </w:rPr>
      </w:pPr>
      <w:r w:rsidRPr="003E0C3A">
        <w:rPr>
          <w:b/>
          <w:bCs/>
          <w:color w:val="000000"/>
          <w:lang w:eastAsia="cs-CZ" w:bidi="cs-CZ"/>
        </w:rPr>
        <w:t>Vyhodnotenie spotrebovaného množstva plynu</w:t>
      </w:r>
    </w:p>
    <w:p w14:paraId="3BEC9D3A"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 xml:space="preserve">V prípade, že </w:t>
      </w:r>
      <w:bookmarkStart w:id="28" w:name="OLE_LINK11"/>
      <w:r w:rsidRPr="003E0C3A">
        <w:rPr>
          <w:color w:val="000000"/>
          <w:lang w:eastAsia="cs-CZ" w:bidi="cs-CZ"/>
        </w:rPr>
        <w:t xml:space="preserve">Objednávateľ počas </w:t>
      </w:r>
      <w:bookmarkStart w:id="29" w:name="OLE_LINK18"/>
      <w:r w:rsidRPr="003E0C3A">
        <w:rPr>
          <w:color w:val="000000"/>
          <w:lang w:eastAsia="cs-CZ" w:bidi="cs-CZ"/>
        </w:rPr>
        <w:t xml:space="preserve">Zmluvného obdobia </w:t>
      </w:r>
      <w:bookmarkEnd w:id="28"/>
      <w:bookmarkEnd w:id="29"/>
      <w:r w:rsidRPr="003E0C3A">
        <w:rPr>
          <w:color w:val="000000"/>
          <w:lang w:eastAsia="cs-CZ" w:bidi="cs-CZ"/>
        </w:rPr>
        <w:t xml:space="preserve">odoberie menšie množstvo plynu ako </w:t>
      </w:r>
      <w:bookmarkStart w:id="30" w:name="OLE_LINK9"/>
      <w:r w:rsidRPr="003E0C3A">
        <w:rPr>
          <w:color w:val="000000"/>
          <w:lang w:eastAsia="cs-CZ" w:bidi="cs-CZ"/>
        </w:rPr>
        <w:t>je 80% Predpokladaného odberu</w:t>
      </w:r>
      <w:bookmarkEnd w:id="30"/>
      <w:r w:rsidRPr="003E0C3A">
        <w:rPr>
          <w:color w:val="000000"/>
          <w:lang w:eastAsia="cs-CZ" w:bidi="cs-CZ"/>
        </w:rPr>
        <w:t>, Poskytovateľovi vznikne nárok na zaplatenie poplatku vo výške</w:t>
      </w:r>
      <w:bookmarkEnd w:id="27"/>
      <w:r w:rsidRPr="003E0C3A">
        <w:rPr>
          <w:color w:val="000000"/>
          <w:lang w:eastAsia="cs-CZ" w:bidi="cs-CZ"/>
        </w:rPr>
        <w:t xml:space="preserve"> ceny plynu odvodenej od ceny na krátkodobom trhu </w:t>
      </w:r>
      <w:r w:rsidRPr="003E0C3A">
        <w:rPr>
          <w:b/>
          <w:bCs/>
          <w:color w:val="000000"/>
          <w:lang w:eastAsia="cs-CZ" w:bidi="cs-CZ"/>
        </w:rPr>
        <w:t xml:space="preserve">THE Davg </w:t>
      </w:r>
      <w:r w:rsidRPr="003E0C3A">
        <w:rPr>
          <w:color w:val="000000"/>
          <w:lang w:eastAsia="cs-CZ" w:bidi="cs-CZ"/>
        </w:rPr>
        <w:t xml:space="preserve">za </w:t>
      </w:r>
      <w:bookmarkStart w:id="31" w:name="OLE_LINK8"/>
      <w:r w:rsidRPr="003E0C3A">
        <w:rPr>
          <w:color w:val="000000"/>
          <w:lang w:eastAsia="cs-CZ" w:bidi="cs-CZ"/>
        </w:rPr>
        <w:t>množstvo neodobrat</w:t>
      </w:r>
      <w:bookmarkStart w:id="32" w:name="OLE_LINK118"/>
      <w:bookmarkEnd w:id="31"/>
      <w:r w:rsidRPr="003E0C3A">
        <w:rPr>
          <w:color w:val="000000"/>
          <w:lang w:eastAsia="cs-CZ" w:bidi="cs-CZ"/>
        </w:rPr>
        <w:t xml:space="preserve">ého </w:t>
      </w:r>
      <w:bookmarkStart w:id="33" w:name="OLE_LINK15"/>
      <w:bookmarkEnd w:id="32"/>
      <w:r w:rsidRPr="003E0C3A">
        <w:rPr>
          <w:color w:val="000000"/>
          <w:lang w:eastAsia="cs-CZ" w:bidi="cs-CZ"/>
        </w:rPr>
        <w:t>plynu (ďalej len „</w:t>
      </w:r>
      <w:bookmarkStart w:id="34" w:name="OLE_LINK33"/>
      <w:r w:rsidRPr="003E0C3A">
        <w:rPr>
          <w:b/>
          <w:bCs/>
          <w:color w:val="000000"/>
          <w:lang w:eastAsia="cs-CZ" w:bidi="cs-CZ"/>
        </w:rPr>
        <w:t>Cena za neodobratý plyn</w:t>
      </w:r>
      <w:bookmarkEnd w:id="34"/>
      <w:r w:rsidRPr="003E0C3A">
        <w:rPr>
          <w:color w:val="000000"/>
          <w:lang w:eastAsia="cs-CZ" w:bidi="cs-CZ"/>
        </w:rPr>
        <w:t>“)</w:t>
      </w:r>
      <w:bookmarkEnd w:id="33"/>
      <w:r w:rsidRPr="003E0C3A">
        <w:rPr>
          <w:color w:val="000000"/>
          <w:lang w:eastAsia="cs-CZ" w:bidi="cs-CZ"/>
        </w:rPr>
        <w:t>, pričom THE Davg predstavuje aritmetický priemer spotových cien pre oblasť dodávky THE „Trading Hub Europe“ v EUR/MWh za každý obchodný deň Zmluvného obdobia publikované na burze Powernext (www.powernext.com) v časti Spot market data, Day-Ahead and Weekend, produkt EGSI (European Gas Spot Index).</w:t>
      </w:r>
    </w:p>
    <w:p w14:paraId="7F589ACD" w14:textId="77777777" w:rsidR="00B00DD2" w:rsidRPr="003E0C3A" w:rsidRDefault="00B00DD2" w:rsidP="00A95F37">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Množstvo neodobratého plynu sa vypočíta ako rozdiel medzi 80% Predpokladaného odberu</w:t>
      </w:r>
      <w:bookmarkStart w:id="35" w:name="OLE_LINK10"/>
      <w:r w:rsidRPr="003E0C3A">
        <w:rPr>
          <w:color w:val="000000"/>
          <w:lang w:eastAsia="cs-CZ" w:bidi="cs-CZ"/>
        </w:rPr>
        <w:t xml:space="preserve"> </w:t>
      </w:r>
      <w:bookmarkEnd w:id="35"/>
      <w:r w:rsidRPr="003E0C3A">
        <w:rPr>
          <w:color w:val="000000"/>
          <w:lang w:eastAsia="cs-CZ" w:bidi="cs-CZ"/>
        </w:rPr>
        <w:t xml:space="preserve">a skutočne odobratého plynu počas </w:t>
      </w:r>
      <w:bookmarkStart w:id="36" w:name="OLE_LINK119"/>
      <w:r w:rsidRPr="003E0C3A">
        <w:rPr>
          <w:color w:val="000000"/>
          <w:lang w:eastAsia="cs-CZ" w:bidi="cs-CZ"/>
        </w:rPr>
        <w:t>Zmluvného obdobia</w:t>
      </w:r>
      <w:bookmarkEnd w:id="36"/>
      <w:r w:rsidRPr="003E0C3A">
        <w:rPr>
          <w:color w:val="000000"/>
          <w:lang w:eastAsia="cs-CZ" w:bidi="cs-CZ"/>
        </w:rPr>
        <w:t>.</w:t>
      </w:r>
    </w:p>
    <w:p w14:paraId="0537976C" w14:textId="77777777" w:rsidR="00B00DD2" w:rsidRPr="003E0C3A" w:rsidRDefault="00B00DD2" w:rsidP="00A95F37">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 xml:space="preserve">Ku dňu podpisu Zmluvy sú hodnoty spotových cien zverejňované na stránke </w:t>
      </w:r>
      <w:hyperlink r:id="rId13" w:history="1">
        <w:r w:rsidRPr="003E0C3A">
          <w:rPr>
            <w:rStyle w:val="Hypertextovprepojenie"/>
            <w:lang w:eastAsia="cs-CZ" w:bidi="cs-CZ"/>
          </w:rPr>
          <w:t>https://www.powernext.com/spot-market-data</w:t>
        </w:r>
      </w:hyperlink>
      <w:r w:rsidRPr="003E0C3A">
        <w:rPr>
          <w:rStyle w:val="Hypertextovprepojenie"/>
          <w:lang w:eastAsia="cs-CZ" w:bidi="cs-CZ"/>
        </w:rPr>
        <w:t>.</w:t>
      </w:r>
    </w:p>
    <w:p w14:paraId="40B8C1E8"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 xml:space="preserve">V prípade, že Objednávateľ počas Zmluvného obdobia odoberie väčšie </w:t>
      </w:r>
      <w:bookmarkStart w:id="37" w:name="OLE_LINK21"/>
      <w:r w:rsidRPr="003E0C3A">
        <w:rPr>
          <w:color w:val="000000"/>
          <w:lang w:eastAsia="cs-CZ" w:bidi="cs-CZ"/>
        </w:rPr>
        <w:t xml:space="preserve">množstvo </w:t>
      </w:r>
      <w:bookmarkEnd w:id="37"/>
      <w:r w:rsidRPr="003E0C3A">
        <w:rPr>
          <w:color w:val="000000"/>
          <w:lang w:eastAsia="cs-CZ" w:bidi="cs-CZ"/>
        </w:rPr>
        <w:t xml:space="preserve">plynu ako je 120% </w:t>
      </w:r>
      <w:bookmarkStart w:id="38" w:name="OLE_LINK22"/>
      <w:r w:rsidRPr="003E0C3A">
        <w:rPr>
          <w:color w:val="000000"/>
          <w:lang w:eastAsia="cs-CZ" w:bidi="cs-CZ"/>
        </w:rPr>
        <w:t xml:space="preserve">Predpokladaného </w:t>
      </w:r>
      <w:bookmarkEnd w:id="38"/>
      <w:r w:rsidRPr="003E0C3A">
        <w:rPr>
          <w:color w:val="000000"/>
          <w:lang w:eastAsia="cs-CZ" w:bidi="cs-CZ"/>
        </w:rPr>
        <w:t xml:space="preserve">odberu, Objednávateľ zaplatí Poskytovateľovi za množstvo </w:t>
      </w:r>
      <w:bookmarkStart w:id="39" w:name="OLE_LINK20"/>
      <w:r w:rsidRPr="003E0C3A">
        <w:rPr>
          <w:color w:val="000000"/>
          <w:lang w:eastAsia="cs-CZ" w:bidi="cs-CZ"/>
        </w:rPr>
        <w:t>plynu prevyšujúce 120% Predpokladaného odberu</w:t>
      </w:r>
      <w:bookmarkEnd w:id="39"/>
      <w:r w:rsidRPr="003E0C3A">
        <w:rPr>
          <w:color w:val="000000"/>
          <w:lang w:eastAsia="cs-CZ" w:bidi="cs-CZ"/>
        </w:rPr>
        <w:t xml:space="preserve"> miesto Ceny za dodávku plynu 1,1 násobok ceny </w:t>
      </w:r>
      <w:r w:rsidRPr="003E0C3A">
        <w:rPr>
          <w:b/>
          <w:bCs/>
          <w:color w:val="000000"/>
          <w:lang w:eastAsia="cs-CZ" w:bidi="cs-CZ"/>
        </w:rPr>
        <w:t>THE Davg</w:t>
      </w:r>
      <w:r w:rsidRPr="003E0C3A">
        <w:rPr>
          <w:color w:val="000000"/>
          <w:lang w:eastAsia="cs-CZ" w:bidi="cs-CZ"/>
        </w:rPr>
        <w:t xml:space="preserve"> (ďalej len „</w:t>
      </w:r>
      <w:r w:rsidRPr="003E0C3A">
        <w:rPr>
          <w:b/>
          <w:bCs/>
          <w:color w:val="000000"/>
          <w:lang w:eastAsia="cs-CZ" w:bidi="cs-CZ"/>
        </w:rPr>
        <w:t>Cena za prekročené množstvo</w:t>
      </w:r>
      <w:r w:rsidRPr="003E0C3A">
        <w:rPr>
          <w:color w:val="000000"/>
          <w:lang w:eastAsia="cs-CZ" w:bidi="cs-CZ"/>
        </w:rPr>
        <w:t>“).</w:t>
      </w:r>
    </w:p>
    <w:p w14:paraId="408E5A11" w14:textId="77777777" w:rsidR="00E50514"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Napr. ak Objednávateľ odoberie množstvo plynu vo výške 75% z Predpokladaného odberu, zaplatí</w:t>
      </w:r>
      <w:r w:rsidR="00E50514" w:rsidRPr="003E0C3A">
        <w:rPr>
          <w:color w:val="000000"/>
          <w:lang w:eastAsia="cs-CZ" w:bidi="cs-CZ"/>
        </w:rPr>
        <w:t xml:space="preserve"> </w:t>
      </w:r>
    </w:p>
    <w:p w14:paraId="0BB2AB83" w14:textId="387A229B" w:rsidR="00B00DD2" w:rsidRPr="003E0C3A" w:rsidRDefault="00B00DD2" w:rsidP="00E50514">
      <w:pPr>
        <w:pStyle w:val="Zkladntext1"/>
        <w:numPr>
          <w:ilvl w:val="2"/>
          <w:numId w:val="12"/>
        </w:numPr>
        <w:spacing w:after="0" w:line="240" w:lineRule="auto"/>
        <w:jc w:val="both"/>
        <w:rPr>
          <w:color w:val="000000"/>
          <w:lang w:eastAsia="cs-CZ" w:bidi="cs-CZ"/>
        </w:rPr>
      </w:pPr>
      <w:r w:rsidRPr="003E0C3A">
        <w:rPr>
          <w:color w:val="000000"/>
          <w:lang w:eastAsia="cs-CZ" w:bidi="cs-CZ"/>
        </w:rPr>
        <w:t>za množstvo spotrebovaného plynu (v objeme 75% z Predpokladaného odberu) Cenu za dodávku plynu a</w:t>
      </w:r>
    </w:p>
    <w:p w14:paraId="606A86F2" w14:textId="77777777" w:rsidR="00B00DD2" w:rsidRPr="003E0C3A" w:rsidRDefault="00B00DD2" w:rsidP="00B00DD2">
      <w:pPr>
        <w:pStyle w:val="Zkladntext1"/>
        <w:numPr>
          <w:ilvl w:val="2"/>
          <w:numId w:val="12"/>
        </w:numPr>
        <w:spacing w:after="0" w:line="240" w:lineRule="auto"/>
        <w:jc w:val="both"/>
        <w:rPr>
          <w:color w:val="000000"/>
          <w:lang w:eastAsia="cs-CZ" w:bidi="cs-CZ"/>
        </w:rPr>
      </w:pPr>
      <w:r w:rsidRPr="003E0C3A">
        <w:rPr>
          <w:color w:val="000000"/>
          <w:lang w:eastAsia="cs-CZ" w:bidi="cs-CZ"/>
        </w:rPr>
        <w:t>za množstvo plynu v objeme 5% z Predpokladaného odberu (množstvo neodobratého plynu) Cenu za neodobratý plyn.</w:t>
      </w:r>
    </w:p>
    <w:p w14:paraId="71C7E141" w14:textId="77777777" w:rsidR="00B00DD2" w:rsidRPr="003E0C3A" w:rsidRDefault="00B00DD2" w:rsidP="00E50514">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 xml:space="preserve">Napr. ak Objednávateľ odoberie množstvo plynu vo výške 130% z </w:t>
      </w:r>
      <w:bookmarkStart w:id="40" w:name="OLE_LINK23"/>
      <w:r w:rsidRPr="003E0C3A">
        <w:rPr>
          <w:color w:val="000000"/>
          <w:lang w:eastAsia="cs-CZ" w:bidi="cs-CZ"/>
        </w:rPr>
        <w:t>Predpokladaného odberu</w:t>
      </w:r>
      <w:bookmarkEnd w:id="40"/>
      <w:r w:rsidRPr="003E0C3A">
        <w:rPr>
          <w:color w:val="000000"/>
          <w:lang w:eastAsia="cs-CZ" w:bidi="cs-CZ"/>
        </w:rPr>
        <w:t>, zaplatí</w:t>
      </w:r>
      <w:bookmarkStart w:id="41" w:name="OLE_LINK24"/>
    </w:p>
    <w:p w14:paraId="1C1977AC" w14:textId="77777777" w:rsidR="00B00DD2" w:rsidRPr="003E0C3A" w:rsidRDefault="00B00DD2" w:rsidP="00B00DD2">
      <w:pPr>
        <w:pStyle w:val="Zkladntext1"/>
        <w:numPr>
          <w:ilvl w:val="2"/>
          <w:numId w:val="12"/>
        </w:numPr>
        <w:spacing w:after="0" w:line="240" w:lineRule="auto"/>
        <w:jc w:val="both"/>
        <w:rPr>
          <w:color w:val="000000"/>
          <w:lang w:eastAsia="cs-CZ" w:bidi="cs-CZ"/>
        </w:rPr>
      </w:pPr>
      <w:bookmarkStart w:id="42" w:name="OLE_LINK35"/>
      <w:bookmarkStart w:id="43" w:name="OLE_LINK25"/>
      <w:r w:rsidRPr="003E0C3A">
        <w:rPr>
          <w:color w:val="000000"/>
          <w:lang w:eastAsia="cs-CZ" w:bidi="cs-CZ"/>
        </w:rPr>
        <w:t xml:space="preserve">za množstvo spotrebovaného plynu v objeme </w:t>
      </w:r>
      <w:bookmarkEnd w:id="42"/>
      <w:r w:rsidRPr="003E0C3A">
        <w:rPr>
          <w:color w:val="000000"/>
          <w:lang w:eastAsia="cs-CZ" w:bidi="cs-CZ"/>
        </w:rPr>
        <w:t>120</w:t>
      </w:r>
      <w:bookmarkEnd w:id="41"/>
      <w:r w:rsidRPr="003E0C3A">
        <w:rPr>
          <w:color w:val="000000"/>
          <w:lang w:eastAsia="cs-CZ" w:bidi="cs-CZ"/>
        </w:rPr>
        <w:t xml:space="preserve">% </w:t>
      </w:r>
      <w:bookmarkStart w:id="44" w:name="OLE_LINK36"/>
      <w:r w:rsidRPr="003E0C3A">
        <w:rPr>
          <w:color w:val="000000"/>
          <w:lang w:eastAsia="cs-CZ" w:bidi="cs-CZ"/>
        </w:rPr>
        <w:t xml:space="preserve">z Predpokladaného odberu </w:t>
      </w:r>
      <w:bookmarkEnd w:id="43"/>
      <w:bookmarkEnd w:id="44"/>
      <w:r w:rsidRPr="003E0C3A">
        <w:rPr>
          <w:color w:val="000000"/>
          <w:lang w:eastAsia="cs-CZ" w:bidi="cs-CZ"/>
        </w:rPr>
        <w:t>Cenu za dodávku plynu a</w:t>
      </w:r>
    </w:p>
    <w:p w14:paraId="1810BB1B" w14:textId="77777777" w:rsidR="00B00DD2" w:rsidRPr="003E0C3A" w:rsidRDefault="00B00DD2" w:rsidP="00B00DD2">
      <w:pPr>
        <w:pStyle w:val="Zkladntext1"/>
        <w:numPr>
          <w:ilvl w:val="2"/>
          <w:numId w:val="12"/>
        </w:numPr>
        <w:spacing w:after="0" w:line="240" w:lineRule="auto"/>
        <w:jc w:val="both"/>
        <w:rPr>
          <w:color w:val="000000"/>
          <w:lang w:eastAsia="cs-CZ" w:bidi="cs-CZ"/>
        </w:rPr>
      </w:pPr>
      <w:r w:rsidRPr="003E0C3A">
        <w:rPr>
          <w:color w:val="000000"/>
          <w:lang w:eastAsia="cs-CZ" w:bidi="cs-CZ"/>
        </w:rPr>
        <w:t>za množstvo spotrebovaného plynu v objeme 10% z Predpokladaného odberu (množstvo prevyšujúce 120% z Predpokladaného odberu) Cenu za prekročené množstvo.</w:t>
      </w:r>
    </w:p>
    <w:bookmarkEnd w:id="23"/>
    <w:p w14:paraId="2BA00027" w14:textId="34D2A2EF" w:rsidR="00B416A8" w:rsidRPr="003E0C3A" w:rsidRDefault="00B00DD2" w:rsidP="00B00DD2">
      <w:pPr>
        <w:pStyle w:val="Zkladntext1"/>
        <w:numPr>
          <w:ilvl w:val="1"/>
          <w:numId w:val="12"/>
        </w:numPr>
        <w:spacing w:after="0" w:line="240" w:lineRule="auto"/>
        <w:ind w:left="709" w:hanging="709"/>
        <w:jc w:val="both"/>
        <w:rPr>
          <w:color w:val="000000"/>
          <w:lang w:eastAsia="cs-CZ" w:bidi="cs-CZ"/>
        </w:rPr>
      </w:pPr>
      <w:r w:rsidRPr="003E0C3A">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plynu za Zmluvné obdobie, množstvo neodobratého plynu alebo množstvo plynu prevyšujúce Predpokladaný odber a výpočet Ceny za prekročené množstvo.</w:t>
      </w:r>
    </w:p>
    <w:p w14:paraId="0EE5B59B" w14:textId="77777777" w:rsidR="00B00DD2" w:rsidRPr="003E0C3A" w:rsidRDefault="00B00DD2">
      <w:pPr>
        <w:widowControl/>
        <w:autoSpaceDE/>
        <w:autoSpaceDN/>
        <w:spacing w:after="160" w:line="259" w:lineRule="auto"/>
        <w:rPr>
          <w:rFonts w:ascii="Arial Narrow" w:hAnsi="Arial Narrow"/>
          <w:b/>
          <w:bCs/>
        </w:rPr>
      </w:pPr>
      <w:r w:rsidRPr="003E0C3A">
        <w:rPr>
          <w:rFonts w:ascii="Arial Narrow" w:hAnsi="Arial Narrow"/>
          <w:b/>
          <w:bCs/>
        </w:rPr>
        <w:br w:type="page"/>
      </w:r>
    </w:p>
    <w:p w14:paraId="2AADF296" w14:textId="0FC18A5C" w:rsidR="00B416A8" w:rsidRPr="003E0C3A" w:rsidRDefault="00B416A8" w:rsidP="00B416A8">
      <w:pPr>
        <w:jc w:val="center"/>
        <w:rPr>
          <w:rFonts w:ascii="Arial Narrow" w:hAnsi="Arial Narrow"/>
          <w:b/>
          <w:bCs/>
        </w:rPr>
      </w:pPr>
      <w:r w:rsidRPr="003E0C3A">
        <w:rPr>
          <w:rFonts w:ascii="Arial Narrow" w:hAnsi="Arial Narrow"/>
          <w:b/>
          <w:bCs/>
        </w:rPr>
        <w:lastRenderedPageBreak/>
        <w:t>Príloha č. 4</w:t>
      </w:r>
    </w:p>
    <w:p w14:paraId="6E402B72" w14:textId="77777777" w:rsidR="00B416A8" w:rsidRPr="003E0C3A" w:rsidRDefault="00B416A8" w:rsidP="00B416A8">
      <w:pPr>
        <w:jc w:val="center"/>
        <w:rPr>
          <w:rFonts w:ascii="Arial Narrow" w:hAnsi="Arial Narrow"/>
          <w:b/>
          <w:bCs/>
        </w:rPr>
      </w:pPr>
    </w:p>
    <w:p w14:paraId="2ECFB524" w14:textId="77777777" w:rsidR="00B416A8" w:rsidRPr="003E0C3A" w:rsidRDefault="00B416A8" w:rsidP="00B416A8">
      <w:pPr>
        <w:jc w:val="center"/>
        <w:rPr>
          <w:rFonts w:ascii="Arial Narrow" w:hAnsi="Arial Narrow"/>
          <w:b/>
          <w:bCs/>
        </w:rPr>
      </w:pPr>
      <w:r w:rsidRPr="003E0C3A">
        <w:rPr>
          <w:rFonts w:ascii="Arial Narrow" w:hAnsi="Arial Narrow"/>
          <w:b/>
          <w:bCs/>
        </w:rPr>
        <w:t>Povolenia a vyhlásenia</w:t>
      </w:r>
    </w:p>
    <w:p w14:paraId="71650250" w14:textId="77777777" w:rsidR="00B416A8" w:rsidRPr="003E0C3A" w:rsidRDefault="00B416A8" w:rsidP="00B416A8">
      <w:pPr>
        <w:rPr>
          <w:rFonts w:ascii="Arial Narrow" w:hAnsi="Arial Narrow"/>
        </w:rPr>
      </w:pPr>
    </w:p>
    <w:p w14:paraId="4B16A7E7" w14:textId="77777777" w:rsidR="00B416A8" w:rsidRPr="003E0C3A" w:rsidRDefault="00B416A8" w:rsidP="00B416A8">
      <w:pPr>
        <w:rPr>
          <w:rFonts w:ascii="Arial Narrow" w:hAnsi="Arial Narrow"/>
        </w:rPr>
      </w:pPr>
    </w:p>
    <w:p w14:paraId="3F343809" w14:textId="77777777" w:rsidR="00B416A8" w:rsidRPr="003E0C3A" w:rsidRDefault="00B416A8" w:rsidP="00B416A8">
      <w:pPr>
        <w:rPr>
          <w:rFonts w:ascii="Arial Narrow" w:hAnsi="Arial Narrow"/>
        </w:rPr>
      </w:pPr>
    </w:p>
    <w:p w14:paraId="5156996B" w14:textId="77777777" w:rsidR="00B416A8" w:rsidRPr="003E0C3A" w:rsidRDefault="00B416A8" w:rsidP="00B416A8">
      <w:pPr>
        <w:rPr>
          <w:rFonts w:ascii="Arial Narrow" w:hAnsi="Arial Narrow"/>
        </w:rPr>
      </w:pPr>
    </w:p>
    <w:p w14:paraId="02488A26" w14:textId="77777777" w:rsidR="00B416A8" w:rsidRPr="003E0C3A" w:rsidRDefault="00B416A8" w:rsidP="00B416A8">
      <w:pPr>
        <w:rPr>
          <w:rFonts w:ascii="Arial Narrow" w:hAnsi="Arial Narrow"/>
        </w:rPr>
      </w:pPr>
    </w:p>
    <w:p w14:paraId="33E872FA" w14:textId="77777777" w:rsidR="00B416A8" w:rsidRPr="003E0C3A" w:rsidRDefault="00B416A8" w:rsidP="00B416A8">
      <w:pPr>
        <w:rPr>
          <w:rFonts w:ascii="Arial Narrow" w:hAnsi="Arial Narrow"/>
        </w:rPr>
      </w:pPr>
    </w:p>
    <w:p w14:paraId="778FA9E0" w14:textId="77777777" w:rsidR="00B416A8" w:rsidRPr="003E0C3A" w:rsidRDefault="00B416A8" w:rsidP="00B416A8">
      <w:pPr>
        <w:rPr>
          <w:rFonts w:ascii="Arial Narrow" w:hAnsi="Arial Narrow"/>
        </w:rPr>
      </w:pPr>
    </w:p>
    <w:p w14:paraId="5D74EB09" w14:textId="77777777" w:rsidR="00B416A8" w:rsidRPr="003E0C3A" w:rsidRDefault="00B416A8" w:rsidP="00B416A8">
      <w:pPr>
        <w:rPr>
          <w:rFonts w:ascii="Arial Narrow" w:hAnsi="Arial Narrow"/>
        </w:rPr>
      </w:pPr>
    </w:p>
    <w:p w14:paraId="6969B16D" w14:textId="77777777" w:rsidR="00B416A8" w:rsidRPr="003E0C3A" w:rsidRDefault="00B416A8" w:rsidP="00B416A8">
      <w:pPr>
        <w:rPr>
          <w:rFonts w:ascii="Arial Narrow" w:hAnsi="Arial Narrow"/>
        </w:rPr>
      </w:pPr>
    </w:p>
    <w:p w14:paraId="16C897CA" w14:textId="77777777" w:rsidR="00B416A8" w:rsidRPr="003E0C3A" w:rsidRDefault="00B416A8" w:rsidP="00B416A8">
      <w:pPr>
        <w:rPr>
          <w:rFonts w:ascii="Arial Narrow" w:hAnsi="Arial Narrow"/>
        </w:rPr>
      </w:pPr>
    </w:p>
    <w:p w14:paraId="2873D728" w14:textId="77777777" w:rsidR="00B416A8" w:rsidRPr="003E0C3A" w:rsidRDefault="00B416A8" w:rsidP="00B416A8">
      <w:pPr>
        <w:rPr>
          <w:rFonts w:ascii="Arial Narrow" w:hAnsi="Arial Narrow"/>
        </w:rPr>
      </w:pPr>
    </w:p>
    <w:p w14:paraId="7F11EAE6" w14:textId="77777777" w:rsidR="00B416A8" w:rsidRPr="003E0C3A" w:rsidRDefault="00B416A8" w:rsidP="00B416A8">
      <w:pPr>
        <w:rPr>
          <w:rFonts w:ascii="Arial Narrow" w:hAnsi="Arial Narrow"/>
        </w:rPr>
      </w:pPr>
    </w:p>
    <w:p w14:paraId="6D6D83CC" w14:textId="77777777" w:rsidR="00B416A8" w:rsidRPr="003E0C3A" w:rsidRDefault="00B416A8" w:rsidP="00B416A8">
      <w:pPr>
        <w:rPr>
          <w:rFonts w:ascii="Arial Narrow" w:hAnsi="Arial Narrow"/>
        </w:rPr>
      </w:pPr>
    </w:p>
    <w:p w14:paraId="1D6607E5" w14:textId="77777777" w:rsidR="00B416A8" w:rsidRPr="003E0C3A" w:rsidRDefault="00B416A8" w:rsidP="00B416A8">
      <w:pPr>
        <w:rPr>
          <w:rFonts w:ascii="Arial Narrow" w:hAnsi="Arial Narrow"/>
        </w:rPr>
      </w:pPr>
    </w:p>
    <w:p w14:paraId="6E49AD7C" w14:textId="77777777" w:rsidR="00B416A8" w:rsidRPr="003E0C3A" w:rsidRDefault="00B416A8" w:rsidP="00B416A8">
      <w:pPr>
        <w:rPr>
          <w:rFonts w:ascii="Arial Narrow" w:hAnsi="Arial Narrow"/>
        </w:rPr>
      </w:pPr>
    </w:p>
    <w:p w14:paraId="1B917153" w14:textId="77777777" w:rsidR="00B416A8" w:rsidRPr="003E0C3A" w:rsidRDefault="00B416A8" w:rsidP="00B416A8">
      <w:pPr>
        <w:rPr>
          <w:rFonts w:ascii="Arial Narrow" w:hAnsi="Arial Narrow"/>
        </w:rPr>
      </w:pPr>
    </w:p>
    <w:p w14:paraId="35B5399F" w14:textId="77777777" w:rsidR="00B416A8" w:rsidRPr="003E0C3A" w:rsidRDefault="00B416A8" w:rsidP="00B416A8">
      <w:pPr>
        <w:rPr>
          <w:rFonts w:ascii="Arial Narrow" w:hAnsi="Arial Narrow"/>
        </w:rPr>
      </w:pPr>
    </w:p>
    <w:p w14:paraId="047052A5" w14:textId="77777777" w:rsidR="00B416A8" w:rsidRPr="003E0C3A" w:rsidRDefault="00B416A8" w:rsidP="00B416A8">
      <w:pPr>
        <w:rPr>
          <w:rFonts w:ascii="Arial Narrow" w:hAnsi="Arial Narrow"/>
        </w:rPr>
      </w:pPr>
    </w:p>
    <w:p w14:paraId="641F3B29" w14:textId="77777777" w:rsidR="00B416A8" w:rsidRPr="003E0C3A" w:rsidRDefault="00B416A8" w:rsidP="00B416A8">
      <w:pPr>
        <w:rPr>
          <w:rFonts w:ascii="Arial Narrow" w:hAnsi="Arial Narrow"/>
        </w:rPr>
      </w:pPr>
    </w:p>
    <w:p w14:paraId="1D2D8F14" w14:textId="77777777" w:rsidR="00B416A8" w:rsidRPr="003E0C3A" w:rsidRDefault="00B416A8" w:rsidP="00B416A8">
      <w:pPr>
        <w:rPr>
          <w:rFonts w:ascii="Arial Narrow" w:hAnsi="Arial Narrow"/>
        </w:rPr>
      </w:pPr>
    </w:p>
    <w:p w14:paraId="77D6BD6A" w14:textId="77777777" w:rsidR="00B416A8" w:rsidRPr="003E0C3A" w:rsidRDefault="00B416A8" w:rsidP="00B416A8">
      <w:pPr>
        <w:rPr>
          <w:rFonts w:ascii="Arial Narrow" w:hAnsi="Arial Narrow"/>
        </w:rPr>
      </w:pPr>
    </w:p>
    <w:p w14:paraId="042D92D5" w14:textId="77777777" w:rsidR="00B416A8" w:rsidRPr="003E0C3A" w:rsidRDefault="00B416A8" w:rsidP="00B416A8">
      <w:pPr>
        <w:rPr>
          <w:rFonts w:ascii="Arial Narrow" w:hAnsi="Arial Narrow"/>
        </w:rPr>
      </w:pPr>
    </w:p>
    <w:p w14:paraId="6366AAA7" w14:textId="77777777" w:rsidR="00B416A8" w:rsidRPr="003E0C3A" w:rsidRDefault="00B416A8" w:rsidP="00B416A8">
      <w:pPr>
        <w:rPr>
          <w:rFonts w:ascii="Arial Narrow" w:hAnsi="Arial Narrow"/>
        </w:rPr>
      </w:pPr>
    </w:p>
    <w:p w14:paraId="74ADA820" w14:textId="77777777" w:rsidR="00B416A8" w:rsidRPr="003E0C3A" w:rsidRDefault="00B416A8" w:rsidP="00B416A8">
      <w:pPr>
        <w:rPr>
          <w:rFonts w:ascii="Arial Narrow" w:hAnsi="Arial Narrow"/>
        </w:rPr>
      </w:pPr>
    </w:p>
    <w:p w14:paraId="4517BD33" w14:textId="77777777" w:rsidR="00B416A8" w:rsidRPr="003E0C3A" w:rsidRDefault="00B416A8" w:rsidP="00B416A8">
      <w:pPr>
        <w:rPr>
          <w:rFonts w:ascii="Arial Narrow" w:hAnsi="Arial Narrow"/>
        </w:rPr>
      </w:pPr>
    </w:p>
    <w:p w14:paraId="3AC224D2" w14:textId="77777777" w:rsidR="00B416A8" w:rsidRPr="003E0C3A" w:rsidRDefault="00B416A8" w:rsidP="00B416A8">
      <w:pPr>
        <w:rPr>
          <w:rFonts w:ascii="Arial Narrow" w:hAnsi="Arial Narrow"/>
        </w:rPr>
      </w:pPr>
    </w:p>
    <w:p w14:paraId="450B5738" w14:textId="77777777" w:rsidR="00B416A8" w:rsidRPr="003E0C3A" w:rsidRDefault="00B416A8" w:rsidP="00B416A8">
      <w:pPr>
        <w:rPr>
          <w:rFonts w:ascii="Arial Narrow" w:hAnsi="Arial Narrow"/>
        </w:rPr>
      </w:pPr>
    </w:p>
    <w:p w14:paraId="5F1DCB65" w14:textId="77777777" w:rsidR="00B416A8" w:rsidRPr="003E0C3A" w:rsidRDefault="00B416A8" w:rsidP="00B416A8">
      <w:pPr>
        <w:rPr>
          <w:rFonts w:ascii="Arial Narrow" w:hAnsi="Arial Narrow"/>
        </w:rPr>
      </w:pPr>
    </w:p>
    <w:p w14:paraId="1510C98C" w14:textId="77777777" w:rsidR="00B416A8" w:rsidRPr="003E0C3A" w:rsidRDefault="00B416A8" w:rsidP="00B416A8">
      <w:pPr>
        <w:rPr>
          <w:rFonts w:ascii="Arial Narrow" w:hAnsi="Arial Narrow"/>
        </w:rPr>
      </w:pPr>
    </w:p>
    <w:p w14:paraId="4010A9E5" w14:textId="77777777" w:rsidR="00B416A8" w:rsidRPr="003E0C3A" w:rsidRDefault="00B416A8" w:rsidP="00B416A8">
      <w:pPr>
        <w:rPr>
          <w:rFonts w:ascii="Arial Narrow" w:hAnsi="Arial Narrow"/>
        </w:rPr>
      </w:pPr>
    </w:p>
    <w:p w14:paraId="5A528C35" w14:textId="77777777" w:rsidR="00B416A8" w:rsidRPr="003E0C3A" w:rsidRDefault="00B416A8" w:rsidP="00B416A8">
      <w:pPr>
        <w:rPr>
          <w:rFonts w:ascii="Arial Narrow" w:hAnsi="Arial Narrow"/>
        </w:rPr>
      </w:pPr>
    </w:p>
    <w:p w14:paraId="2BD9BB2D" w14:textId="77777777" w:rsidR="00B416A8" w:rsidRPr="003E0C3A" w:rsidRDefault="00B416A8" w:rsidP="00B416A8">
      <w:pPr>
        <w:rPr>
          <w:rFonts w:ascii="Arial Narrow" w:hAnsi="Arial Narrow"/>
        </w:rPr>
      </w:pPr>
    </w:p>
    <w:p w14:paraId="5AEE72BB" w14:textId="77777777" w:rsidR="00B416A8" w:rsidRPr="003E0C3A" w:rsidRDefault="00B416A8" w:rsidP="00B416A8">
      <w:pPr>
        <w:rPr>
          <w:rFonts w:ascii="Arial Narrow" w:hAnsi="Arial Narrow"/>
        </w:rPr>
      </w:pPr>
    </w:p>
    <w:p w14:paraId="08B4516B" w14:textId="77777777" w:rsidR="00B416A8" w:rsidRPr="003E0C3A" w:rsidRDefault="00B416A8" w:rsidP="00B416A8">
      <w:pPr>
        <w:rPr>
          <w:rFonts w:ascii="Arial Narrow" w:hAnsi="Arial Narrow"/>
        </w:rPr>
      </w:pPr>
    </w:p>
    <w:p w14:paraId="08A4356A" w14:textId="77777777" w:rsidR="00B416A8" w:rsidRPr="003E0C3A" w:rsidRDefault="00B416A8" w:rsidP="00B416A8">
      <w:pPr>
        <w:rPr>
          <w:rFonts w:ascii="Arial Narrow" w:hAnsi="Arial Narrow"/>
        </w:rPr>
      </w:pPr>
    </w:p>
    <w:p w14:paraId="1EA1D82F" w14:textId="77777777" w:rsidR="00B416A8" w:rsidRPr="003E0C3A" w:rsidRDefault="00B416A8" w:rsidP="00B416A8">
      <w:pPr>
        <w:rPr>
          <w:rFonts w:ascii="Arial Narrow" w:hAnsi="Arial Narrow"/>
        </w:rPr>
      </w:pPr>
    </w:p>
    <w:p w14:paraId="41EF5126" w14:textId="77777777" w:rsidR="00B416A8" w:rsidRPr="003E0C3A" w:rsidRDefault="00B416A8" w:rsidP="00B416A8">
      <w:pPr>
        <w:rPr>
          <w:rFonts w:ascii="Arial Narrow" w:hAnsi="Arial Narrow"/>
        </w:rPr>
      </w:pPr>
    </w:p>
    <w:p w14:paraId="150902FD" w14:textId="77777777" w:rsidR="00B416A8" w:rsidRPr="003E0C3A" w:rsidRDefault="00B416A8" w:rsidP="00B416A8">
      <w:pPr>
        <w:rPr>
          <w:rFonts w:ascii="Arial Narrow" w:hAnsi="Arial Narrow"/>
        </w:rPr>
      </w:pPr>
    </w:p>
    <w:p w14:paraId="15C451C5" w14:textId="77777777" w:rsidR="00B416A8" w:rsidRPr="003E0C3A" w:rsidRDefault="00B416A8" w:rsidP="00B416A8">
      <w:pPr>
        <w:rPr>
          <w:rFonts w:ascii="Arial Narrow" w:hAnsi="Arial Narrow"/>
        </w:rPr>
      </w:pPr>
    </w:p>
    <w:p w14:paraId="2781AC57" w14:textId="77777777" w:rsidR="00B416A8" w:rsidRPr="003E0C3A" w:rsidRDefault="00B416A8" w:rsidP="00B416A8">
      <w:pPr>
        <w:rPr>
          <w:rFonts w:ascii="Arial Narrow" w:hAnsi="Arial Narrow"/>
        </w:rPr>
      </w:pPr>
    </w:p>
    <w:p w14:paraId="34BD3ACE" w14:textId="77777777" w:rsidR="00B416A8" w:rsidRPr="003E0C3A" w:rsidRDefault="00B416A8" w:rsidP="00B416A8">
      <w:pPr>
        <w:rPr>
          <w:rFonts w:ascii="Arial Narrow" w:hAnsi="Arial Narrow"/>
        </w:rPr>
      </w:pPr>
    </w:p>
    <w:p w14:paraId="5A85C953" w14:textId="77777777" w:rsidR="00B416A8" w:rsidRPr="003E0C3A" w:rsidRDefault="00B416A8" w:rsidP="00B416A8">
      <w:pPr>
        <w:rPr>
          <w:rFonts w:ascii="Arial Narrow" w:hAnsi="Arial Narrow"/>
        </w:rPr>
      </w:pPr>
    </w:p>
    <w:p w14:paraId="598962D9" w14:textId="77777777" w:rsidR="00B416A8" w:rsidRPr="003E0C3A" w:rsidRDefault="00B416A8" w:rsidP="00B416A8">
      <w:pPr>
        <w:rPr>
          <w:rFonts w:ascii="Arial Narrow" w:hAnsi="Arial Narrow"/>
        </w:rPr>
      </w:pPr>
    </w:p>
    <w:p w14:paraId="06A1F5AE" w14:textId="77777777" w:rsidR="00B416A8" w:rsidRPr="003E0C3A" w:rsidRDefault="00B416A8" w:rsidP="00B416A8">
      <w:pPr>
        <w:rPr>
          <w:rFonts w:ascii="Arial Narrow" w:hAnsi="Arial Narrow"/>
        </w:rPr>
      </w:pPr>
    </w:p>
    <w:p w14:paraId="0E5AB555" w14:textId="77777777" w:rsidR="00B416A8" w:rsidRPr="003E0C3A" w:rsidRDefault="00B416A8" w:rsidP="00B416A8">
      <w:pPr>
        <w:rPr>
          <w:rFonts w:ascii="Arial Narrow" w:hAnsi="Arial Narrow"/>
        </w:rPr>
      </w:pPr>
    </w:p>
    <w:p w14:paraId="48EB3C4B" w14:textId="77777777" w:rsidR="00B416A8" w:rsidRPr="003E0C3A" w:rsidRDefault="00B416A8" w:rsidP="00B416A8">
      <w:pPr>
        <w:rPr>
          <w:rFonts w:ascii="Arial Narrow" w:hAnsi="Arial Narrow"/>
        </w:rPr>
      </w:pPr>
    </w:p>
    <w:p w14:paraId="0374EEDA" w14:textId="77777777" w:rsidR="00B416A8" w:rsidRPr="003E0C3A" w:rsidRDefault="00B416A8" w:rsidP="00B416A8">
      <w:pPr>
        <w:rPr>
          <w:rFonts w:ascii="Arial Narrow" w:hAnsi="Arial Narrow"/>
        </w:rPr>
      </w:pPr>
    </w:p>
    <w:p w14:paraId="37FBE05C" w14:textId="77777777" w:rsidR="00B416A8" w:rsidRPr="003E0C3A" w:rsidRDefault="00B416A8" w:rsidP="00B416A8">
      <w:pPr>
        <w:rPr>
          <w:rFonts w:ascii="Arial Narrow" w:hAnsi="Arial Narrow"/>
        </w:rPr>
      </w:pPr>
    </w:p>
    <w:p w14:paraId="54DB07FB" w14:textId="77777777" w:rsidR="00B416A8" w:rsidRPr="003E0C3A" w:rsidRDefault="00B416A8" w:rsidP="00B416A8">
      <w:pPr>
        <w:rPr>
          <w:rFonts w:ascii="Arial Narrow" w:hAnsi="Arial Narrow"/>
        </w:rPr>
      </w:pPr>
    </w:p>
    <w:p w14:paraId="71CE0ADD" w14:textId="77777777" w:rsidR="00B416A8" w:rsidRPr="003E0C3A" w:rsidRDefault="00B416A8" w:rsidP="00B416A8">
      <w:pPr>
        <w:rPr>
          <w:rFonts w:ascii="Arial Narrow" w:hAnsi="Arial Narrow"/>
        </w:rPr>
      </w:pPr>
    </w:p>
    <w:p w14:paraId="0883A298" w14:textId="77777777" w:rsidR="00B416A8" w:rsidRPr="003E0C3A" w:rsidRDefault="00B416A8" w:rsidP="00B416A8">
      <w:pPr>
        <w:rPr>
          <w:rFonts w:ascii="Arial Narrow" w:hAnsi="Arial Narrow"/>
        </w:rPr>
      </w:pPr>
    </w:p>
    <w:p w14:paraId="3D0160AF" w14:textId="77777777" w:rsidR="00B416A8" w:rsidRPr="003E0C3A" w:rsidRDefault="00B416A8" w:rsidP="00B416A8">
      <w:pPr>
        <w:rPr>
          <w:rFonts w:ascii="Arial Narrow" w:hAnsi="Arial Narrow"/>
        </w:rPr>
      </w:pPr>
    </w:p>
    <w:p w14:paraId="5FAD097A" w14:textId="77777777" w:rsidR="00B416A8" w:rsidRPr="003E0C3A" w:rsidRDefault="00B416A8" w:rsidP="00B416A8">
      <w:pPr>
        <w:jc w:val="center"/>
        <w:rPr>
          <w:rFonts w:ascii="Arial Narrow" w:hAnsi="Arial Narrow"/>
          <w:b/>
          <w:bCs/>
        </w:rPr>
      </w:pPr>
    </w:p>
    <w:p w14:paraId="2B2E7336" w14:textId="77777777" w:rsidR="00B416A8" w:rsidRPr="003E0C3A" w:rsidRDefault="00B416A8" w:rsidP="00B416A8">
      <w:pPr>
        <w:jc w:val="center"/>
        <w:rPr>
          <w:rFonts w:ascii="Arial Narrow" w:hAnsi="Arial Narrow"/>
          <w:b/>
          <w:bCs/>
        </w:rPr>
      </w:pPr>
    </w:p>
    <w:p w14:paraId="0D3E0DE9" w14:textId="77777777" w:rsidR="00B416A8" w:rsidRPr="003E0C3A" w:rsidRDefault="00B416A8" w:rsidP="00B416A8">
      <w:pPr>
        <w:jc w:val="center"/>
        <w:rPr>
          <w:rFonts w:ascii="Arial Narrow" w:hAnsi="Arial Narrow"/>
          <w:b/>
          <w:bCs/>
        </w:rPr>
      </w:pPr>
    </w:p>
    <w:p w14:paraId="78E6EDA4" w14:textId="3006BAEE" w:rsidR="00B416A8" w:rsidRPr="003E0C3A" w:rsidRDefault="00B416A8" w:rsidP="00B416A8">
      <w:pPr>
        <w:jc w:val="center"/>
        <w:rPr>
          <w:rFonts w:ascii="Arial Narrow" w:hAnsi="Arial Narrow"/>
          <w:b/>
          <w:bCs/>
        </w:rPr>
      </w:pPr>
      <w:r w:rsidRPr="003E0C3A">
        <w:rPr>
          <w:rFonts w:ascii="Arial Narrow" w:hAnsi="Arial Narrow"/>
          <w:b/>
          <w:bCs/>
        </w:rPr>
        <w:lastRenderedPageBreak/>
        <w:t>Príloha č. 5</w:t>
      </w:r>
    </w:p>
    <w:p w14:paraId="4E37A523" w14:textId="77777777" w:rsidR="00B416A8" w:rsidRPr="003E0C3A" w:rsidRDefault="00B416A8" w:rsidP="00B416A8">
      <w:pPr>
        <w:jc w:val="center"/>
        <w:rPr>
          <w:rFonts w:ascii="Arial Narrow" w:hAnsi="Arial Narrow"/>
          <w:b/>
          <w:bCs/>
        </w:rPr>
      </w:pPr>
    </w:p>
    <w:p w14:paraId="47C71398" w14:textId="77777777" w:rsidR="00B416A8" w:rsidRPr="003E0C3A" w:rsidRDefault="00B416A8" w:rsidP="00B416A8">
      <w:pPr>
        <w:jc w:val="center"/>
        <w:rPr>
          <w:rFonts w:ascii="Arial Narrow" w:hAnsi="Arial Narrow"/>
        </w:rPr>
      </w:pPr>
      <w:r w:rsidRPr="003E0C3A">
        <w:rPr>
          <w:rFonts w:ascii="Arial Narrow" w:hAnsi="Arial Narrow"/>
          <w:b/>
          <w:bCs/>
        </w:rPr>
        <w:t>Zoznam subdodávateľov Poskytovateľa</w:t>
      </w:r>
    </w:p>
    <w:p w14:paraId="4BAB4402" w14:textId="77777777" w:rsidR="00B416A8" w:rsidRPr="003E0C3A" w:rsidRDefault="00B416A8" w:rsidP="00B416A8">
      <w:pPr>
        <w:pStyle w:val="Zkladntext"/>
        <w:rPr>
          <w:rFonts w:ascii="Arial Narrow" w:hAnsi="Arial Narrow"/>
          <w:b/>
        </w:rPr>
      </w:pPr>
    </w:p>
    <w:p w14:paraId="18239395" w14:textId="189A05B6" w:rsidR="00D66071" w:rsidRPr="003E0C3A" w:rsidRDefault="00B416A8" w:rsidP="000C4AFD">
      <w:pPr>
        <w:widowControl/>
        <w:autoSpaceDE/>
        <w:autoSpaceDN/>
        <w:spacing w:after="160" w:line="259" w:lineRule="auto"/>
        <w:rPr>
          <w:rFonts w:ascii="Arial Narrow" w:hAnsi="Arial Narrow"/>
          <w:b/>
        </w:rPr>
      </w:pPr>
      <w:r w:rsidRPr="003E0C3A">
        <w:rPr>
          <w:rFonts w:ascii="Arial Narrow" w:hAnsi="Arial Narrow"/>
          <w:b/>
        </w:rPr>
        <w:br w:type="page"/>
      </w:r>
    </w:p>
    <w:p w14:paraId="27E1786C" w14:textId="77777777" w:rsidR="00D66071" w:rsidRPr="003E0C3A" w:rsidRDefault="00D66071" w:rsidP="00D66071">
      <w:pPr>
        <w:rPr>
          <w:rFonts w:ascii="Arial Narrow" w:hAnsi="Arial Narrow"/>
        </w:rPr>
      </w:pPr>
    </w:p>
    <w:p w14:paraId="046660F9" w14:textId="77777777" w:rsidR="00B00DD2" w:rsidRPr="003E0C3A" w:rsidRDefault="00B00DD2" w:rsidP="00B00DD2">
      <w:pPr>
        <w:jc w:val="center"/>
        <w:rPr>
          <w:rFonts w:ascii="Arial Narrow" w:hAnsi="Arial Narrow"/>
          <w:b/>
          <w:bCs/>
        </w:rPr>
      </w:pPr>
      <w:bookmarkStart w:id="45" w:name="OLE_LINK83"/>
      <w:r w:rsidRPr="003E0C3A">
        <w:rPr>
          <w:rFonts w:ascii="Arial Narrow" w:hAnsi="Arial Narrow"/>
          <w:b/>
          <w:bCs/>
        </w:rPr>
        <w:t>Príloha č. 6</w:t>
      </w:r>
    </w:p>
    <w:p w14:paraId="66A2D2C6" w14:textId="77777777" w:rsidR="00B00DD2" w:rsidRPr="003E0C3A" w:rsidRDefault="00B00DD2" w:rsidP="00B00DD2">
      <w:pPr>
        <w:jc w:val="center"/>
        <w:rPr>
          <w:rFonts w:ascii="Arial Narrow" w:hAnsi="Arial Narrow"/>
          <w:b/>
          <w:bCs/>
        </w:rPr>
      </w:pPr>
      <w:bookmarkStart w:id="46" w:name="OLE_LINK85"/>
    </w:p>
    <w:p w14:paraId="0F7CD71D" w14:textId="77777777" w:rsidR="00B00DD2" w:rsidRPr="003E0C3A" w:rsidRDefault="00B00DD2" w:rsidP="00B00DD2">
      <w:pPr>
        <w:jc w:val="center"/>
        <w:rPr>
          <w:rFonts w:ascii="Arial Narrow" w:hAnsi="Arial Narrow"/>
          <w:b/>
          <w:bCs/>
        </w:rPr>
      </w:pPr>
      <w:r w:rsidRPr="003E0C3A">
        <w:rPr>
          <w:rFonts w:ascii="Arial Narrow" w:hAnsi="Arial Narrow"/>
          <w:b/>
          <w:bCs/>
        </w:rPr>
        <w:t>Výška Preddavkov</w:t>
      </w:r>
      <w:bookmarkEnd w:id="46"/>
      <w:r w:rsidRPr="003E0C3A">
        <w:rPr>
          <w:rFonts w:ascii="Arial Narrow" w:hAnsi="Arial Narrow"/>
          <w:b/>
          <w:bCs/>
        </w:rPr>
        <w:t xml:space="preserve"> za Odberné miesta s ročným odpočtom</w:t>
      </w:r>
    </w:p>
    <w:p w14:paraId="43553D90" w14:textId="77777777" w:rsidR="00B00DD2" w:rsidRPr="003E0C3A" w:rsidRDefault="00B00DD2" w:rsidP="00B00DD2">
      <w:pPr>
        <w:jc w:val="both"/>
        <w:rPr>
          <w:rFonts w:ascii="Calibri" w:hAnsi="Calibri" w:cs="Calibri"/>
          <w:b/>
          <w:bCs/>
          <w:color w:val="000000"/>
          <w:sz w:val="16"/>
          <w:szCs w:val="16"/>
          <w:lang w:eastAsia="sk-SK"/>
        </w:rPr>
      </w:pPr>
    </w:p>
    <w:p w14:paraId="3827A8D6" w14:textId="77777777" w:rsidR="00B00DD2" w:rsidRPr="003E0C3A" w:rsidRDefault="00B00DD2" w:rsidP="00B00DD2">
      <w:pPr>
        <w:ind w:left="567"/>
        <w:jc w:val="both"/>
      </w:pPr>
    </w:p>
    <w:p w14:paraId="6484E651" w14:textId="0BA3E8AD" w:rsidR="00B00DD2" w:rsidRPr="003E0C3A" w:rsidRDefault="00B00DD2" w:rsidP="00B00DD2">
      <w:pPr>
        <w:pStyle w:val="Zkladntext1"/>
        <w:numPr>
          <w:ilvl w:val="1"/>
          <w:numId w:val="14"/>
        </w:numPr>
        <w:tabs>
          <w:tab w:val="left" w:pos="466"/>
        </w:tabs>
        <w:spacing w:after="140" w:line="233" w:lineRule="auto"/>
        <w:ind w:left="440" w:hanging="440"/>
        <w:jc w:val="both"/>
        <w:rPr>
          <w:color w:val="000000"/>
          <w:lang w:eastAsia="cs-CZ" w:bidi="cs-CZ"/>
        </w:rPr>
      </w:pPr>
      <w:bookmarkStart w:id="47" w:name="OLE_LINK103"/>
      <w:r w:rsidRPr="003E0C3A">
        <w:rPr>
          <w:color w:val="000000"/>
          <w:lang w:eastAsia="cs-CZ" w:bidi="cs-CZ"/>
        </w:rPr>
        <w:t xml:space="preserve">Výška Preddavkov na cenu Zmluvného plnenia za Odberné miesta s ročným odpočtom je vo výške </w:t>
      </w:r>
      <w:bookmarkStart w:id="48" w:name="OLE_LINK105"/>
      <w:bookmarkStart w:id="49" w:name="OLE_LINK104"/>
      <w:r w:rsidRPr="003E0C3A">
        <w:rPr>
          <w:color w:val="000000"/>
          <w:highlight w:val="yellow"/>
          <w:lang w:eastAsia="cs-CZ" w:bidi="cs-CZ"/>
        </w:rPr>
        <w:t>[</w:t>
      </w:r>
      <w:r w:rsidRPr="003E0C3A">
        <w:rPr>
          <w:color w:val="000000"/>
          <w:highlight w:val="yellow"/>
          <w:lang w:eastAsia="cs-CZ" w:bidi="cs-CZ"/>
        </w:rPr>
        <w:sym w:font="Wingdings" w:char="F09F"/>
      </w:r>
      <w:r w:rsidRPr="003E0C3A">
        <w:rPr>
          <w:color w:val="000000"/>
          <w:highlight w:val="yellow"/>
          <w:lang w:eastAsia="cs-CZ" w:bidi="cs-CZ"/>
        </w:rPr>
        <w:t>]</w:t>
      </w:r>
      <w:bookmarkEnd w:id="48"/>
      <w:r w:rsidRPr="003E0C3A">
        <w:rPr>
          <w:color w:val="000000"/>
          <w:lang w:eastAsia="cs-CZ" w:bidi="cs-CZ"/>
        </w:rPr>
        <w:t xml:space="preserve"> </w:t>
      </w:r>
      <w:bookmarkEnd w:id="49"/>
      <w:r w:rsidRPr="003E0C3A">
        <w:rPr>
          <w:color w:val="000000"/>
          <w:lang w:eastAsia="cs-CZ" w:bidi="cs-CZ"/>
        </w:rPr>
        <w:t>EUR</w:t>
      </w:r>
      <w:r w:rsidR="00BF57AB" w:rsidRPr="003E0C3A">
        <w:rPr>
          <w:color w:val="000000"/>
          <w:lang w:eastAsia="cs-CZ" w:bidi="cs-CZ"/>
        </w:rPr>
        <w:t>.</w:t>
      </w:r>
    </w:p>
    <w:p w14:paraId="5984A3B1" w14:textId="77777777" w:rsidR="00B00DD2" w:rsidRPr="003E0C3A" w:rsidRDefault="00B00DD2" w:rsidP="00B00DD2">
      <w:pPr>
        <w:pStyle w:val="Zkladntext1"/>
        <w:numPr>
          <w:ilvl w:val="1"/>
          <w:numId w:val="14"/>
        </w:numPr>
        <w:tabs>
          <w:tab w:val="left" w:pos="466"/>
        </w:tabs>
        <w:spacing w:after="140" w:line="233" w:lineRule="auto"/>
        <w:ind w:left="440" w:hanging="440"/>
        <w:jc w:val="both"/>
        <w:rPr>
          <w:color w:val="000000"/>
          <w:lang w:eastAsia="cs-CZ" w:bidi="cs-CZ"/>
        </w:rPr>
      </w:pPr>
      <w:r w:rsidRPr="003E0C3A">
        <w:rPr>
          <w:color w:val="000000"/>
          <w:lang w:eastAsia="cs-CZ" w:bidi="cs-CZ"/>
        </w:rPr>
        <w:t xml:space="preserve">Výška Preddavkov </w:t>
      </w:r>
      <w:bookmarkEnd w:id="47"/>
      <w:r w:rsidRPr="003E0C3A">
        <w:rPr>
          <w:color w:val="000000"/>
          <w:lang w:eastAsia="cs-CZ" w:bidi="cs-CZ"/>
        </w:rPr>
        <w:t xml:space="preserve">zodpovedá predpokladanej cene Zmluvného plnenia za kalendárny mesiac. Preddavok zohľadňuje množstvo plynu vo výške 1/12 </w:t>
      </w:r>
      <w:bookmarkStart w:id="50" w:name="OLE_LINK13"/>
      <w:r w:rsidRPr="003E0C3A">
        <w:rPr>
          <w:color w:val="000000"/>
          <w:lang w:eastAsia="cs-CZ" w:bidi="cs-CZ"/>
        </w:rPr>
        <w:t>Predpokladaného odberu</w:t>
      </w:r>
      <w:bookmarkEnd w:id="50"/>
      <w:r w:rsidRPr="003E0C3A">
        <w:rPr>
          <w:color w:val="000000"/>
          <w:lang w:eastAsia="cs-CZ" w:bidi="cs-CZ"/>
        </w:rPr>
        <w:t xml:space="preserve"> za Odberné miesta s ročným odpočtom a všetky zložky ceny podľa článku 4 Zmluvy (t.j. cenu za dodávku plynu, Ceny za regulované služby, spotrebnú daň a DPH) platné ku dňu podpisu Zmluvy. </w:t>
      </w:r>
    </w:p>
    <w:p w14:paraId="50889737" w14:textId="77777777" w:rsidR="00B00DD2" w:rsidRPr="003E0C3A" w:rsidRDefault="00B00DD2" w:rsidP="00B00DD2">
      <w:pPr>
        <w:pStyle w:val="Zkladntext1"/>
        <w:numPr>
          <w:ilvl w:val="1"/>
          <w:numId w:val="14"/>
        </w:numPr>
        <w:tabs>
          <w:tab w:val="left" w:pos="466"/>
        </w:tabs>
        <w:spacing w:after="140" w:line="233" w:lineRule="auto"/>
        <w:ind w:left="440" w:hanging="440"/>
        <w:jc w:val="both"/>
        <w:rPr>
          <w:color w:val="000000"/>
          <w:lang w:eastAsia="cs-CZ" w:bidi="cs-CZ"/>
        </w:rPr>
      </w:pPr>
      <w:r w:rsidRPr="003E0C3A">
        <w:rPr>
          <w:color w:val="000000"/>
          <w:lang w:eastAsia="cs-CZ" w:bidi="cs-CZ"/>
        </w:rPr>
        <w:t>V prípade, že dôjde k zmene cien alebo sadzieb daní použitých pre výpočet Preddavkov, môže Poskytovateľ alebo Objednávateľ požiadať o úpravu jeho výšky, najviac však dva krát počas Zmluvného obdobia.</w:t>
      </w:r>
    </w:p>
    <w:p w14:paraId="231DF19F" w14:textId="77777777" w:rsidR="00B00DD2" w:rsidRPr="003E0C3A" w:rsidRDefault="00B00DD2" w:rsidP="00B00DD2">
      <w:pPr>
        <w:pStyle w:val="Zkladntext1"/>
        <w:numPr>
          <w:ilvl w:val="1"/>
          <w:numId w:val="14"/>
        </w:numPr>
        <w:tabs>
          <w:tab w:val="left" w:pos="466"/>
        </w:tabs>
        <w:spacing w:after="140" w:line="233" w:lineRule="auto"/>
        <w:ind w:left="440" w:hanging="440"/>
        <w:jc w:val="both"/>
        <w:rPr>
          <w:color w:val="000000"/>
          <w:lang w:eastAsia="cs-CZ" w:bidi="cs-CZ"/>
        </w:rPr>
      </w:pPr>
      <w:r w:rsidRPr="003E0C3A">
        <w:rPr>
          <w:color w:val="000000"/>
          <w:lang w:eastAsia="cs-CZ" w:bidi="cs-CZ"/>
        </w:rPr>
        <w:t>Splatnosť Preddavkov je 30 dní od ukončenia kalendárneho mesiaca, za ktorý sa preddavok platí (napr. Preddavok za mesiac február, je splatný 30. marca).</w:t>
      </w:r>
    </w:p>
    <w:p w14:paraId="4ECB3608" w14:textId="77777777" w:rsidR="00B00DD2" w:rsidRPr="003E0C3A" w:rsidRDefault="00B00DD2" w:rsidP="00B00DD2">
      <w:pPr>
        <w:pStyle w:val="Zkladntext1"/>
        <w:numPr>
          <w:ilvl w:val="1"/>
          <w:numId w:val="14"/>
        </w:numPr>
        <w:tabs>
          <w:tab w:val="left" w:pos="466"/>
        </w:tabs>
        <w:spacing w:after="140" w:line="233" w:lineRule="auto"/>
        <w:ind w:left="440" w:hanging="440"/>
        <w:jc w:val="both"/>
        <w:rPr>
          <w:color w:val="000000"/>
          <w:lang w:eastAsia="cs-CZ" w:bidi="cs-CZ"/>
        </w:rPr>
      </w:pPr>
      <w:r w:rsidRPr="003E0C3A">
        <w:rPr>
          <w:color w:val="000000"/>
          <w:lang w:eastAsia="cs-CZ" w:bidi="cs-CZ"/>
        </w:rPr>
        <w:t xml:space="preserve">Platba Preddavkov sa bude uskutočňovať bez vystavenej faktúry. Pri jeho platbe bude použitý variabilný symbol </w:t>
      </w:r>
      <w:bookmarkEnd w:id="45"/>
      <w:r w:rsidRPr="003E0C3A">
        <w:rPr>
          <w:color w:val="000000"/>
          <w:highlight w:val="yellow"/>
          <w:lang w:eastAsia="cs-CZ" w:bidi="cs-CZ"/>
        </w:rPr>
        <w:t>[</w:t>
      </w:r>
      <w:r w:rsidRPr="003E0C3A">
        <w:rPr>
          <w:color w:val="000000"/>
          <w:highlight w:val="yellow"/>
          <w:lang w:eastAsia="cs-CZ" w:bidi="cs-CZ"/>
        </w:rPr>
        <w:sym w:font="Wingdings" w:char="F09F"/>
      </w:r>
      <w:r w:rsidRPr="003E0C3A">
        <w:rPr>
          <w:color w:val="000000"/>
          <w:highlight w:val="yellow"/>
          <w:lang w:eastAsia="cs-CZ" w:bidi="cs-CZ"/>
        </w:rPr>
        <w:t>]</w:t>
      </w:r>
      <w:r w:rsidRPr="003E0C3A">
        <w:rPr>
          <w:color w:val="000000"/>
          <w:sz w:val="20"/>
          <w:szCs w:val="20"/>
        </w:rPr>
        <w:t>.</w:t>
      </w:r>
    </w:p>
    <w:p w14:paraId="64E49F81" w14:textId="77777777" w:rsidR="00B00DD2" w:rsidRPr="003E0C3A" w:rsidRDefault="00B00DD2" w:rsidP="00B00DD2">
      <w:pPr>
        <w:rPr>
          <w:rFonts w:ascii="Arial Narrow" w:eastAsia="Calibri" w:hAnsi="Arial Narrow"/>
        </w:rPr>
      </w:pPr>
    </w:p>
    <w:p w14:paraId="31C80675" w14:textId="77777777" w:rsidR="00B00DD2" w:rsidRPr="003E0C3A" w:rsidRDefault="00B00DD2" w:rsidP="00B00DD2">
      <w:pPr>
        <w:rPr>
          <w:rFonts w:ascii="Arial Narrow" w:eastAsia="Calibri" w:hAnsi="Arial Narrow"/>
        </w:rPr>
      </w:pPr>
    </w:p>
    <w:p w14:paraId="61AC943D" w14:textId="77777777" w:rsidR="00B00DD2" w:rsidRPr="003E0C3A" w:rsidRDefault="00B00DD2" w:rsidP="00B00DD2">
      <w:pPr>
        <w:rPr>
          <w:rFonts w:ascii="Arial Narrow" w:eastAsia="Calibri" w:hAnsi="Arial Narrow"/>
        </w:rPr>
      </w:pPr>
      <w:r w:rsidRPr="003E0C3A">
        <w:rPr>
          <w:rFonts w:ascii="Arial Narrow" w:eastAsia="Calibri" w:hAnsi="Arial Narrow"/>
        </w:rPr>
        <w:t xml:space="preserve">V Bratislave, dňa     </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 xml:space="preserve">V Bratislave, dňa </w:t>
      </w:r>
    </w:p>
    <w:p w14:paraId="34BFCAEB" w14:textId="77777777" w:rsidR="00B00DD2" w:rsidRPr="003E0C3A" w:rsidRDefault="00B00DD2" w:rsidP="00B00DD2">
      <w:pPr>
        <w:rPr>
          <w:rFonts w:ascii="Arial Narrow" w:eastAsia="Calibri" w:hAnsi="Arial Narrow"/>
        </w:rPr>
      </w:pPr>
      <w:r w:rsidRPr="003E0C3A">
        <w:rPr>
          <w:rFonts w:ascii="Arial Narrow" w:eastAsia="Calibri" w:hAnsi="Arial Narrow"/>
        </w:rPr>
        <w:t>V mene Objednávateľa</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V mene Poskytovateľa</w:t>
      </w:r>
    </w:p>
    <w:p w14:paraId="3CD85C48" w14:textId="77777777" w:rsidR="00B00DD2" w:rsidRPr="003E0C3A" w:rsidRDefault="00B00DD2" w:rsidP="00B00DD2">
      <w:pPr>
        <w:rPr>
          <w:rFonts w:ascii="Arial Narrow" w:eastAsia="Calibri" w:hAnsi="Arial Narrow"/>
        </w:rPr>
      </w:pPr>
    </w:p>
    <w:p w14:paraId="535917DD" w14:textId="2A21DD63" w:rsidR="00B00DD2" w:rsidRPr="003E0C3A" w:rsidRDefault="00B00DD2" w:rsidP="00B00DD2">
      <w:pPr>
        <w:rPr>
          <w:rFonts w:ascii="Arial Narrow" w:eastAsia="Calibri" w:hAnsi="Arial Narrow"/>
        </w:rPr>
      </w:pPr>
      <w:r w:rsidRPr="003E0C3A">
        <w:rPr>
          <w:rFonts w:ascii="Arial Narrow" w:eastAsia="Calibri" w:hAnsi="Arial Narrow"/>
        </w:rPr>
        <w:t>Za Ministerstvo vnútra SR:</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t xml:space="preserve">Za </w:t>
      </w:r>
      <w:r w:rsidRPr="003E0C3A">
        <w:rPr>
          <w:rFonts w:ascii="Arial Narrow" w:eastAsia="Arial Unicode MS" w:hAnsi="Arial Narrow"/>
          <w:highlight w:val="yellow"/>
        </w:rPr>
        <w:t>[ • ]</w:t>
      </w:r>
    </w:p>
    <w:p w14:paraId="1BF54DBB" w14:textId="77777777" w:rsidR="00B00DD2" w:rsidRPr="003E0C3A" w:rsidRDefault="00B00DD2" w:rsidP="00B00DD2">
      <w:pPr>
        <w:ind w:left="1036"/>
        <w:rPr>
          <w:rFonts w:ascii="Arial Narrow" w:hAnsi="Arial Narrow"/>
        </w:rPr>
      </w:pPr>
    </w:p>
    <w:p w14:paraId="2CB3CD9C" w14:textId="77777777" w:rsidR="00B00DD2" w:rsidRPr="003E0C3A" w:rsidRDefault="00B00DD2" w:rsidP="00B00DD2">
      <w:pPr>
        <w:rPr>
          <w:rFonts w:ascii="Arial Narrow" w:hAnsi="Arial Narrow"/>
        </w:rPr>
      </w:pPr>
    </w:p>
    <w:p w14:paraId="08E3A8E0" w14:textId="77777777" w:rsidR="00B00DD2" w:rsidRPr="003E0C3A" w:rsidRDefault="00B00DD2" w:rsidP="00B00DD2">
      <w:pPr>
        <w:rPr>
          <w:rFonts w:ascii="Arial Narrow" w:hAnsi="Arial Narrow"/>
        </w:rPr>
      </w:pPr>
      <w:r w:rsidRPr="003E0C3A">
        <w:rPr>
          <w:rFonts w:ascii="Arial Narrow" w:hAnsi="Arial Narrow"/>
        </w:rPr>
        <w:t>____________________________________</w:t>
      </w:r>
      <w:r w:rsidRPr="003E0C3A">
        <w:rPr>
          <w:rFonts w:ascii="Arial Narrow" w:hAnsi="Arial Narrow"/>
        </w:rPr>
        <w:tab/>
      </w:r>
      <w:r w:rsidRPr="003E0C3A">
        <w:rPr>
          <w:rFonts w:ascii="Arial Narrow" w:hAnsi="Arial Narrow"/>
        </w:rPr>
        <w:tab/>
        <w:t>_________________________________</w:t>
      </w:r>
    </w:p>
    <w:p w14:paraId="20D24CA1" w14:textId="77777777" w:rsidR="00B00DD2" w:rsidRPr="003E0C3A" w:rsidRDefault="00B00DD2" w:rsidP="00B00DD2">
      <w:pPr>
        <w:rPr>
          <w:rFonts w:ascii="Arial Narrow" w:hAnsi="Arial Narrow"/>
        </w:rPr>
      </w:pPr>
      <w:r w:rsidRPr="003E0C3A">
        <w:rPr>
          <w:rFonts w:ascii="Arial Narrow" w:eastAsia="Arial Unicode MS" w:hAnsi="Arial Narrow"/>
          <w:highlight w:val="yellow"/>
        </w:rPr>
        <w:t>[ • ]</w:t>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hAnsi="Arial Narrow"/>
        </w:rPr>
        <w:tab/>
      </w:r>
      <w:r w:rsidRPr="003E0C3A">
        <w:rPr>
          <w:rFonts w:ascii="Arial Narrow" w:eastAsia="Arial Unicode MS" w:hAnsi="Arial Narrow"/>
          <w:highlight w:val="yellow"/>
        </w:rPr>
        <w:t>[ • ]</w:t>
      </w:r>
    </w:p>
    <w:p w14:paraId="3ED27941" w14:textId="77777777" w:rsidR="00B00DD2" w:rsidRPr="003E0C3A" w:rsidRDefault="00B00DD2" w:rsidP="00B00DD2">
      <w:pPr>
        <w:rPr>
          <w:rFonts w:ascii="Arial Narrow" w:eastAsia="Calibri" w:hAnsi="Arial Narrow"/>
        </w:rPr>
      </w:pPr>
      <w:r w:rsidRPr="003E0C3A">
        <w:rPr>
          <w:rFonts w:ascii="Arial Narrow" w:eastAsia="Arial Unicode MS" w:hAnsi="Arial Narrow"/>
          <w:highlight w:val="yellow"/>
        </w:rPr>
        <w:t>[ • ]</w:t>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Calibri" w:hAnsi="Arial Narrow"/>
        </w:rPr>
        <w:tab/>
      </w:r>
      <w:r w:rsidRPr="003E0C3A">
        <w:rPr>
          <w:rFonts w:ascii="Arial Narrow" w:eastAsia="Arial Unicode MS" w:hAnsi="Arial Narrow"/>
          <w:highlight w:val="yellow"/>
        </w:rPr>
        <w:t>[ • ]</w:t>
      </w:r>
    </w:p>
    <w:p w14:paraId="2B82985E" w14:textId="77777777" w:rsidR="00B00DD2" w:rsidRPr="003E0C3A" w:rsidRDefault="00B00DD2" w:rsidP="00B00DD2">
      <w:pPr>
        <w:pStyle w:val="Zkladntext1"/>
        <w:tabs>
          <w:tab w:val="left" w:pos="466"/>
        </w:tabs>
        <w:spacing w:after="140" w:line="233" w:lineRule="auto"/>
        <w:jc w:val="both"/>
        <w:rPr>
          <w:color w:val="000000"/>
          <w:lang w:eastAsia="cs-CZ" w:bidi="cs-CZ"/>
        </w:rPr>
      </w:pPr>
    </w:p>
    <w:p w14:paraId="695BD88A" w14:textId="77777777" w:rsidR="00B416A8" w:rsidRPr="003E0C3A" w:rsidRDefault="00B416A8" w:rsidP="00B416A8">
      <w:pPr>
        <w:pStyle w:val="Zkladntext"/>
        <w:rPr>
          <w:rFonts w:ascii="Arial Narrow" w:hAnsi="Arial Narrow"/>
          <w:b/>
        </w:rPr>
      </w:pPr>
    </w:p>
    <w:sectPr w:rsidR="00B416A8" w:rsidRPr="003E0C3A" w:rsidSect="003D5FE8">
      <w:headerReference w:type="default" r:id="rId14"/>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C767" w14:textId="77777777" w:rsidR="00B879E9" w:rsidRDefault="00B879E9" w:rsidP="00BA4743">
      <w:r>
        <w:separator/>
      </w:r>
    </w:p>
  </w:endnote>
  <w:endnote w:type="continuationSeparator" w:id="0">
    <w:p w14:paraId="20EA7B9B" w14:textId="77777777" w:rsidR="00B879E9" w:rsidRDefault="00B879E9"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736B" w14:textId="77777777" w:rsidR="00B879E9" w:rsidRDefault="00B879E9" w:rsidP="00BA4743">
      <w:r>
        <w:separator/>
      </w:r>
    </w:p>
  </w:footnote>
  <w:footnote w:type="continuationSeparator" w:id="0">
    <w:p w14:paraId="4E4EF2D9" w14:textId="77777777" w:rsidR="00B879E9" w:rsidRDefault="00B879E9"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EE44F99"/>
    <w:multiLevelType w:val="multilevel"/>
    <w:tmpl w:val="F9B685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5"/>
  </w:num>
  <w:num w:numId="4">
    <w:abstractNumId w:val="4"/>
  </w:num>
  <w:num w:numId="5">
    <w:abstractNumId w:val="10"/>
  </w:num>
  <w:num w:numId="6">
    <w:abstractNumId w:val="13"/>
  </w:num>
  <w:num w:numId="7">
    <w:abstractNumId w:val="12"/>
  </w:num>
  <w:num w:numId="8">
    <w:abstractNumId w:val="7"/>
  </w:num>
  <w:num w:numId="9">
    <w:abstractNumId w:val="9"/>
  </w:num>
  <w:num w:numId="10">
    <w:abstractNumId w:val="2"/>
  </w:num>
  <w:num w:numId="11">
    <w:abstractNumId w:val="3"/>
  </w:num>
  <w:num w:numId="12">
    <w:abstractNumId w:val="6"/>
  </w:num>
  <w:num w:numId="13">
    <w:abstractNumId w:val="8"/>
  </w:num>
  <w:num w:numId="14">
    <w:abstractNumId w:val="11"/>
  </w:num>
  <w:num w:numId="15">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n Varga">
    <w15:presenceInfo w15:providerId="AD" w15:userId="S-1-5-21-352021142-1903484755-3030794557-130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158C9"/>
    <w:rsid w:val="00020D7B"/>
    <w:rsid w:val="00027671"/>
    <w:rsid w:val="00064724"/>
    <w:rsid w:val="00065123"/>
    <w:rsid w:val="00077276"/>
    <w:rsid w:val="00077496"/>
    <w:rsid w:val="000832DC"/>
    <w:rsid w:val="000900CD"/>
    <w:rsid w:val="00091DD2"/>
    <w:rsid w:val="000A734B"/>
    <w:rsid w:val="000B463D"/>
    <w:rsid w:val="000B52EA"/>
    <w:rsid w:val="000C3852"/>
    <w:rsid w:val="000C4AFD"/>
    <w:rsid w:val="000C774C"/>
    <w:rsid w:val="000D4DEA"/>
    <w:rsid w:val="000D77E0"/>
    <w:rsid w:val="000E7ABE"/>
    <w:rsid w:val="00105A07"/>
    <w:rsid w:val="00113853"/>
    <w:rsid w:val="00151414"/>
    <w:rsid w:val="001537E5"/>
    <w:rsid w:val="00153F2A"/>
    <w:rsid w:val="001644FC"/>
    <w:rsid w:val="0016498A"/>
    <w:rsid w:val="00172A8F"/>
    <w:rsid w:val="001A7E7B"/>
    <w:rsid w:val="001B2021"/>
    <w:rsid w:val="001B33DC"/>
    <w:rsid w:val="001B36D8"/>
    <w:rsid w:val="001D376B"/>
    <w:rsid w:val="001E2062"/>
    <w:rsid w:val="001E3C42"/>
    <w:rsid w:val="001F0BEE"/>
    <w:rsid w:val="002049DA"/>
    <w:rsid w:val="0020520C"/>
    <w:rsid w:val="00211B3B"/>
    <w:rsid w:val="002167BE"/>
    <w:rsid w:val="00223784"/>
    <w:rsid w:val="002527F5"/>
    <w:rsid w:val="002537F9"/>
    <w:rsid w:val="00267287"/>
    <w:rsid w:val="002951D2"/>
    <w:rsid w:val="002A67EE"/>
    <w:rsid w:val="002B1420"/>
    <w:rsid w:val="002B2E0B"/>
    <w:rsid w:val="002D3E07"/>
    <w:rsid w:val="002D514A"/>
    <w:rsid w:val="002D60FF"/>
    <w:rsid w:val="002D7ABF"/>
    <w:rsid w:val="002E6D40"/>
    <w:rsid w:val="003051BF"/>
    <w:rsid w:val="003216F7"/>
    <w:rsid w:val="00336C30"/>
    <w:rsid w:val="00344690"/>
    <w:rsid w:val="00344FE5"/>
    <w:rsid w:val="00350FAB"/>
    <w:rsid w:val="00353459"/>
    <w:rsid w:val="003535BF"/>
    <w:rsid w:val="003566AE"/>
    <w:rsid w:val="00356A30"/>
    <w:rsid w:val="0037446F"/>
    <w:rsid w:val="003902B7"/>
    <w:rsid w:val="003B0944"/>
    <w:rsid w:val="003B2BDC"/>
    <w:rsid w:val="003C0256"/>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4214"/>
    <w:rsid w:val="004A2B2A"/>
    <w:rsid w:val="004D276A"/>
    <w:rsid w:val="004E45B4"/>
    <w:rsid w:val="004E5139"/>
    <w:rsid w:val="004F3CE1"/>
    <w:rsid w:val="004F5C81"/>
    <w:rsid w:val="00505A29"/>
    <w:rsid w:val="005069B1"/>
    <w:rsid w:val="00513AA1"/>
    <w:rsid w:val="0053048D"/>
    <w:rsid w:val="0053271D"/>
    <w:rsid w:val="005417C3"/>
    <w:rsid w:val="005531AB"/>
    <w:rsid w:val="005551EE"/>
    <w:rsid w:val="005623D2"/>
    <w:rsid w:val="00566F21"/>
    <w:rsid w:val="00572FD4"/>
    <w:rsid w:val="005871DB"/>
    <w:rsid w:val="005A0224"/>
    <w:rsid w:val="005D2BAB"/>
    <w:rsid w:val="005D45DE"/>
    <w:rsid w:val="005D5A82"/>
    <w:rsid w:val="005E6393"/>
    <w:rsid w:val="005F5EFD"/>
    <w:rsid w:val="00610A07"/>
    <w:rsid w:val="00614D93"/>
    <w:rsid w:val="00616312"/>
    <w:rsid w:val="00621F0F"/>
    <w:rsid w:val="006227EA"/>
    <w:rsid w:val="006302B0"/>
    <w:rsid w:val="00645921"/>
    <w:rsid w:val="006540FF"/>
    <w:rsid w:val="00656214"/>
    <w:rsid w:val="006625C2"/>
    <w:rsid w:val="00663F0C"/>
    <w:rsid w:val="00671858"/>
    <w:rsid w:val="00676566"/>
    <w:rsid w:val="00681CF7"/>
    <w:rsid w:val="006A44D4"/>
    <w:rsid w:val="006B0A9B"/>
    <w:rsid w:val="006C3C6D"/>
    <w:rsid w:val="006D6C23"/>
    <w:rsid w:val="006E2FE7"/>
    <w:rsid w:val="006F202A"/>
    <w:rsid w:val="006F42A0"/>
    <w:rsid w:val="00704851"/>
    <w:rsid w:val="00715FC6"/>
    <w:rsid w:val="0072399A"/>
    <w:rsid w:val="0073297C"/>
    <w:rsid w:val="007719E8"/>
    <w:rsid w:val="007739C5"/>
    <w:rsid w:val="0077648F"/>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577C"/>
    <w:rsid w:val="0085070C"/>
    <w:rsid w:val="00856A12"/>
    <w:rsid w:val="00862F84"/>
    <w:rsid w:val="008754C6"/>
    <w:rsid w:val="0088218E"/>
    <w:rsid w:val="00887F3F"/>
    <w:rsid w:val="008B4171"/>
    <w:rsid w:val="008C0F91"/>
    <w:rsid w:val="008C5E7C"/>
    <w:rsid w:val="008C72B4"/>
    <w:rsid w:val="008D3E06"/>
    <w:rsid w:val="008E108A"/>
    <w:rsid w:val="008E72C7"/>
    <w:rsid w:val="008F53F1"/>
    <w:rsid w:val="008F74A7"/>
    <w:rsid w:val="0091133A"/>
    <w:rsid w:val="009117E0"/>
    <w:rsid w:val="00913021"/>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B2148"/>
    <w:rsid w:val="009C0B40"/>
    <w:rsid w:val="009C7245"/>
    <w:rsid w:val="009D1C04"/>
    <w:rsid w:val="009D6693"/>
    <w:rsid w:val="009E0493"/>
    <w:rsid w:val="009E12D4"/>
    <w:rsid w:val="009F0574"/>
    <w:rsid w:val="00A00186"/>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5F37"/>
    <w:rsid w:val="00A9701D"/>
    <w:rsid w:val="00AA02EE"/>
    <w:rsid w:val="00AA132F"/>
    <w:rsid w:val="00AA42B1"/>
    <w:rsid w:val="00AB1650"/>
    <w:rsid w:val="00AC31BF"/>
    <w:rsid w:val="00AC4E0E"/>
    <w:rsid w:val="00AD3E20"/>
    <w:rsid w:val="00AD4020"/>
    <w:rsid w:val="00AD502A"/>
    <w:rsid w:val="00AF08CB"/>
    <w:rsid w:val="00AF2682"/>
    <w:rsid w:val="00B00DD2"/>
    <w:rsid w:val="00B11605"/>
    <w:rsid w:val="00B2109E"/>
    <w:rsid w:val="00B24D6C"/>
    <w:rsid w:val="00B35858"/>
    <w:rsid w:val="00B416A8"/>
    <w:rsid w:val="00B41F60"/>
    <w:rsid w:val="00B52FED"/>
    <w:rsid w:val="00B55391"/>
    <w:rsid w:val="00B579A1"/>
    <w:rsid w:val="00B66E44"/>
    <w:rsid w:val="00B72D97"/>
    <w:rsid w:val="00B805ED"/>
    <w:rsid w:val="00B879E9"/>
    <w:rsid w:val="00B915B7"/>
    <w:rsid w:val="00B94B3C"/>
    <w:rsid w:val="00BA1875"/>
    <w:rsid w:val="00BA2CC1"/>
    <w:rsid w:val="00BA4743"/>
    <w:rsid w:val="00BB2ED4"/>
    <w:rsid w:val="00BC1240"/>
    <w:rsid w:val="00BC2873"/>
    <w:rsid w:val="00BD4B20"/>
    <w:rsid w:val="00BE495E"/>
    <w:rsid w:val="00BF57AB"/>
    <w:rsid w:val="00C043C7"/>
    <w:rsid w:val="00C12186"/>
    <w:rsid w:val="00C135A8"/>
    <w:rsid w:val="00C2618B"/>
    <w:rsid w:val="00C32AF6"/>
    <w:rsid w:val="00C628AC"/>
    <w:rsid w:val="00C732D6"/>
    <w:rsid w:val="00C73333"/>
    <w:rsid w:val="00C73639"/>
    <w:rsid w:val="00C80655"/>
    <w:rsid w:val="00C83CED"/>
    <w:rsid w:val="00C90C20"/>
    <w:rsid w:val="00C95496"/>
    <w:rsid w:val="00C9766C"/>
    <w:rsid w:val="00CC39D7"/>
    <w:rsid w:val="00CC5557"/>
    <w:rsid w:val="00CD4FCD"/>
    <w:rsid w:val="00D04850"/>
    <w:rsid w:val="00D0561B"/>
    <w:rsid w:val="00D07D2C"/>
    <w:rsid w:val="00D24651"/>
    <w:rsid w:val="00D24690"/>
    <w:rsid w:val="00D2701E"/>
    <w:rsid w:val="00D370F9"/>
    <w:rsid w:val="00D56551"/>
    <w:rsid w:val="00D579BC"/>
    <w:rsid w:val="00D60AAF"/>
    <w:rsid w:val="00D66071"/>
    <w:rsid w:val="00D66C3C"/>
    <w:rsid w:val="00D7536E"/>
    <w:rsid w:val="00D91E63"/>
    <w:rsid w:val="00DA04E5"/>
    <w:rsid w:val="00DA787F"/>
    <w:rsid w:val="00DB1125"/>
    <w:rsid w:val="00DB26FA"/>
    <w:rsid w:val="00DC52CC"/>
    <w:rsid w:val="00DC7A5F"/>
    <w:rsid w:val="00DD165D"/>
    <w:rsid w:val="00DD769A"/>
    <w:rsid w:val="00E11B64"/>
    <w:rsid w:val="00E125C4"/>
    <w:rsid w:val="00E139DF"/>
    <w:rsid w:val="00E15639"/>
    <w:rsid w:val="00E21BFC"/>
    <w:rsid w:val="00E34288"/>
    <w:rsid w:val="00E36A27"/>
    <w:rsid w:val="00E37786"/>
    <w:rsid w:val="00E40E70"/>
    <w:rsid w:val="00E46B98"/>
    <w:rsid w:val="00E50514"/>
    <w:rsid w:val="00E57325"/>
    <w:rsid w:val="00E612B8"/>
    <w:rsid w:val="00E628B8"/>
    <w:rsid w:val="00E648B7"/>
    <w:rsid w:val="00E86348"/>
    <w:rsid w:val="00E975D6"/>
    <w:rsid w:val="00EB5519"/>
    <w:rsid w:val="00ED1361"/>
    <w:rsid w:val="00ED40B6"/>
    <w:rsid w:val="00EE716C"/>
    <w:rsid w:val="00F02B8E"/>
    <w:rsid w:val="00F0342A"/>
    <w:rsid w:val="00F131D6"/>
    <w:rsid w:val="00F17268"/>
    <w:rsid w:val="00F23941"/>
    <w:rsid w:val="00F35D9C"/>
    <w:rsid w:val="00F45A15"/>
    <w:rsid w:val="00F52502"/>
    <w:rsid w:val="00F65F51"/>
    <w:rsid w:val="00F758B6"/>
    <w:rsid w:val="00F76885"/>
    <w:rsid w:val="00F84B14"/>
    <w:rsid w:val="00F92A7F"/>
    <w:rsid w:val="00F95BDB"/>
    <w:rsid w:val="00F97E56"/>
    <w:rsid w:val="00FA2D63"/>
    <w:rsid w:val="00FA5AE6"/>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1AE6AC70-2700-4899-962A-2117E977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next.com/spot-market-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15/343/20160418?ucinnost=16.05.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ck-online.sk/bo/document-view.seam?documentId=pj5f6mrqga2f6oj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5851FD68-0658-43CC-BCC0-FE6AAD14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5448</Words>
  <Characters>31055</Characters>
  <Application>Microsoft Office Word</Application>
  <DocSecurity>0</DocSecurity>
  <Lines>258</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2022-08-25T10:50:00Z</cp:lastPrinted>
  <dcterms:created xsi:type="dcterms:W3CDTF">2022-08-26T08:27:00Z</dcterms:created>
  <dcterms:modified xsi:type="dcterms:W3CDTF">2022-08-26T08:27:00Z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