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E6F" w14:textId="4687C27B" w:rsidR="00B86FD3" w:rsidRDefault="00B86FD3" w:rsidP="00213E4A">
      <w:pPr>
        <w:pStyle w:val="Podtitul"/>
        <w:jc w:val="center"/>
        <w:rPr>
          <w:rFonts w:ascii="Garamond" w:hAnsi="Garamond"/>
          <w:b/>
          <w:i w:val="0"/>
          <w:iCs w:val="0"/>
          <w:color w:val="auto"/>
          <w:sz w:val="22"/>
          <w:szCs w:val="22"/>
        </w:rPr>
      </w:pPr>
      <w:r w:rsidRPr="00E57BA0">
        <w:rPr>
          <w:rFonts w:ascii="Garamond" w:hAnsi="Garamond"/>
          <w:b/>
          <w:i w:val="0"/>
          <w:iCs w:val="0"/>
          <w:color w:val="auto"/>
          <w:sz w:val="22"/>
          <w:szCs w:val="22"/>
        </w:rPr>
        <w:t>VÝZVA NA PREDLOŽENIE CENOVEJ PONUKY</w:t>
      </w:r>
    </w:p>
    <w:p w14:paraId="613CBFD3" w14:textId="72ACF701" w:rsidR="005630BA" w:rsidRPr="005630BA" w:rsidRDefault="005630BA" w:rsidP="005630BA">
      <w:pPr>
        <w:spacing w:after="120"/>
        <w:jc w:val="center"/>
        <w:rPr>
          <w:rFonts w:ascii="Garamond" w:hAnsi="Garamond"/>
        </w:rPr>
      </w:pPr>
      <w:r w:rsidRPr="00C72A91">
        <w:rPr>
          <w:rFonts w:ascii="Garamond" w:hAnsi="Garamond"/>
        </w:rPr>
        <w:t>(ďalej len „</w:t>
      </w:r>
      <w:r w:rsidRPr="00C72A91">
        <w:rPr>
          <w:rFonts w:ascii="Garamond" w:hAnsi="Garamond"/>
          <w:b/>
          <w:bCs/>
        </w:rPr>
        <w:t>výzva</w:t>
      </w:r>
      <w:r w:rsidRPr="00C72A91">
        <w:rPr>
          <w:rFonts w:ascii="Garamond" w:hAnsi="Garamond"/>
        </w:rPr>
        <w:t>“)</w:t>
      </w:r>
    </w:p>
    <w:p w14:paraId="3B1332E2" w14:textId="708CD367" w:rsidR="00B86FD3" w:rsidRPr="00E57BA0" w:rsidRDefault="00B86FD3" w:rsidP="005630BA">
      <w:pPr>
        <w:tabs>
          <w:tab w:val="left" w:pos="2856"/>
        </w:tabs>
        <w:jc w:val="center"/>
        <w:rPr>
          <w:rFonts w:ascii="Garamond" w:hAnsi="Garamond" w:cs="Times New Roman"/>
          <w:b/>
          <w:lang w:eastAsia="cs-CZ"/>
        </w:rPr>
      </w:pPr>
      <w:r w:rsidRPr="00E57BA0">
        <w:rPr>
          <w:rFonts w:ascii="Garamond" w:hAnsi="Garamond" w:cs="Times New Roman"/>
          <w:b/>
          <w:lang w:eastAsia="cs-CZ"/>
        </w:rPr>
        <w:t xml:space="preserve">na zákazku </w:t>
      </w:r>
      <w:r w:rsidR="002F5356">
        <w:rPr>
          <w:rFonts w:ascii="Garamond" w:hAnsi="Garamond" w:cs="Times New Roman"/>
          <w:b/>
          <w:lang w:eastAsia="cs-CZ"/>
        </w:rPr>
        <w:t>s</w:t>
      </w:r>
      <w:r w:rsidRPr="00E57BA0">
        <w:rPr>
          <w:rFonts w:ascii="Garamond" w:hAnsi="Garamond" w:cs="Times New Roman"/>
          <w:b/>
          <w:lang w:eastAsia="cs-CZ"/>
        </w:rPr>
        <w:t> nízkou hodnotou podľa ustanovenia § 117 zák. č. 343/2015 Z. z. o verejnom obstarávaní a o zmene a doplnení niektorých zákonov (</w:t>
      </w:r>
      <w:r w:rsidRPr="005630BA">
        <w:rPr>
          <w:rFonts w:ascii="Garamond" w:hAnsi="Garamond" w:cs="Times New Roman"/>
          <w:bCs/>
          <w:lang w:eastAsia="cs-CZ"/>
        </w:rPr>
        <w:t>ďalej len</w:t>
      </w:r>
      <w:r w:rsidRPr="00E57BA0">
        <w:rPr>
          <w:rFonts w:ascii="Garamond" w:hAnsi="Garamond" w:cs="Times New Roman"/>
          <w:b/>
          <w:lang w:eastAsia="cs-CZ"/>
        </w:rPr>
        <w:t xml:space="preserve"> </w:t>
      </w:r>
      <w:r w:rsidRPr="005630BA">
        <w:rPr>
          <w:rFonts w:ascii="Garamond" w:hAnsi="Garamond" w:cs="Times New Roman"/>
          <w:bCs/>
          <w:lang w:eastAsia="cs-CZ"/>
        </w:rPr>
        <w:t>„</w:t>
      </w:r>
      <w:r w:rsidRPr="00E57BA0">
        <w:rPr>
          <w:rFonts w:ascii="Garamond" w:hAnsi="Garamond" w:cs="Times New Roman"/>
          <w:b/>
          <w:lang w:eastAsia="cs-CZ"/>
        </w:rPr>
        <w:t>ZVO</w:t>
      </w:r>
      <w:r w:rsidRPr="005630BA">
        <w:rPr>
          <w:rFonts w:ascii="Garamond" w:hAnsi="Garamond" w:cs="Times New Roman"/>
          <w:bCs/>
          <w:lang w:eastAsia="cs-CZ"/>
        </w:rPr>
        <w:t>“</w:t>
      </w:r>
      <w:r w:rsidRPr="00E57BA0">
        <w:rPr>
          <w:rFonts w:ascii="Garamond" w:hAnsi="Garamond" w:cs="Times New Roman"/>
          <w:b/>
          <w:lang w:eastAsia="cs-CZ"/>
        </w:rPr>
        <w:t>)</w:t>
      </w:r>
    </w:p>
    <w:p w14:paraId="6A93E888" w14:textId="6AAB0EAE" w:rsidR="00B86FD3" w:rsidRPr="00E57BA0" w:rsidRDefault="00B25E10" w:rsidP="007F01BE">
      <w:pPr>
        <w:tabs>
          <w:tab w:val="left" w:pos="567"/>
        </w:tabs>
        <w:jc w:val="both"/>
        <w:rPr>
          <w:rFonts w:ascii="Garamond" w:hAnsi="Garamond" w:cs="Times New Roman"/>
        </w:rPr>
      </w:pPr>
      <w:r w:rsidRPr="00E57BA0">
        <w:rPr>
          <w:rFonts w:ascii="Garamond" w:hAnsi="Garamond" w:cs="Times New Roman"/>
        </w:rPr>
        <w:t>Verejný obstarávateľ</w:t>
      </w:r>
      <w:r w:rsidR="00B86FD3" w:rsidRPr="00E57BA0">
        <w:rPr>
          <w:rFonts w:ascii="Garamond" w:hAnsi="Garamond" w:cs="Times New Roman"/>
        </w:rPr>
        <w:t xml:space="preserve"> v súlade so ZVO týmto vyzýva na predloženie cenovej ponuky na zákazku verejného obstarávania.</w:t>
      </w:r>
    </w:p>
    <w:p w14:paraId="474CA0D8"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cs-CZ"/>
        </w:rPr>
      </w:pPr>
      <w:r w:rsidRPr="00E57BA0">
        <w:rPr>
          <w:rFonts w:ascii="Garamond" w:eastAsia="Times New Roman" w:hAnsi="Garamond" w:cs="Times New Roman"/>
          <w:b/>
          <w:lang w:eastAsia="cs-CZ"/>
        </w:rPr>
        <w:t>Identifikácia verejného obstarávateľa:</w:t>
      </w:r>
    </w:p>
    <w:p w14:paraId="61C34679" w14:textId="77777777" w:rsidR="00B86FD3" w:rsidRPr="00E57BA0" w:rsidRDefault="00B86FD3" w:rsidP="007F01BE">
      <w:pPr>
        <w:autoSpaceDE w:val="0"/>
        <w:autoSpaceDN w:val="0"/>
        <w:adjustRightInd w:val="0"/>
        <w:spacing w:after="0"/>
        <w:ind w:left="284"/>
        <w:jc w:val="both"/>
        <w:rPr>
          <w:rFonts w:ascii="Garamond" w:eastAsia="Times New Roman" w:hAnsi="Garamond" w:cs="Times New Roman"/>
          <w:color w:val="000000"/>
          <w:lang w:eastAsia="cs-CZ"/>
        </w:rPr>
      </w:pPr>
    </w:p>
    <w:p w14:paraId="1B737F27" w14:textId="48D561C2"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Názov:</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r w:rsidR="00B25E10" w:rsidRPr="00E57BA0">
        <w:rPr>
          <w:rFonts w:ascii="Garamond" w:hAnsi="Garamond" w:cs="Times New Roman"/>
          <w:b/>
        </w:rPr>
        <w:t>Mestská časť Bratislava – Petržalka</w:t>
      </w:r>
    </w:p>
    <w:p w14:paraId="38E1C3ED" w14:textId="2A9D4ECD"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 xml:space="preserve">Sídlo: </w:t>
      </w:r>
      <w:r w:rsidR="00087F97" w:rsidRPr="00E57BA0">
        <w:rPr>
          <w:rFonts w:ascii="Garamond" w:eastAsia="Times New Roman" w:hAnsi="Garamond" w:cs="Times New Roman"/>
          <w:b/>
          <w:bCs/>
          <w:color w:val="000000"/>
          <w:lang w:eastAsia="cs-CZ"/>
        </w:rPr>
        <w:tab/>
      </w:r>
      <w:r w:rsidR="007F48B2" w:rsidRPr="00E57BA0">
        <w:rPr>
          <w:rFonts w:ascii="Garamond" w:eastAsia="Times New Roman" w:hAnsi="Garamond" w:cs="Times New Roman"/>
          <w:b/>
          <w:bCs/>
          <w:color w:val="000000"/>
          <w:lang w:eastAsia="cs-CZ"/>
        </w:rPr>
        <w:tab/>
      </w:r>
      <w:proofErr w:type="spellStart"/>
      <w:r w:rsidR="005377C6" w:rsidRPr="00E57BA0">
        <w:rPr>
          <w:rFonts w:ascii="Garamond" w:eastAsia="Times New Roman" w:hAnsi="Garamond" w:cs="Times New Roman"/>
          <w:b/>
          <w:bCs/>
          <w:color w:val="000000"/>
          <w:lang w:eastAsia="cs-CZ"/>
        </w:rPr>
        <w:t>Kutlíkova</w:t>
      </w:r>
      <w:proofErr w:type="spellEnd"/>
      <w:r w:rsidR="005377C6" w:rsidRPr="00E57BA0">
        <w:rPr>
          <w:rFonts w:ascii="Garamond" w:eastAsia="Times New Roman" w:hAnsi="Garamond" w:cs="Times New Roman"/>
          <w:b/>
          <w:bCs/>
          <w:color w:val="000000"/>
          <w:lang w:eastAsia="cs-CZ"/>
        </w:rPr>
        <w:t xml:space="preserve"> 17, 852 12 Bratislava</w:t>
      </w:r>
    </w:p>
    <w:p w14:paraId="48261CE2" w14:textId="781BD6D9"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IČO:</w:t>
      </w:r>
      <w:r w:rsidR="00087F97" w:rsidRPr="00E57BA0">
        <w:rPr>
          <w:rFonts w:ascii="Garamond" w:eastAsia="Times New Roman" w:hAnsi="Garamond" w:cs="Times New Roman"/>
          <w:b/>
          <w:color w:val="000000"/>
          <w:lang w:eastAsia="cs-CZ"/>
        </w:rPr>
        <w:tab/>
      </w:r>
      <w:r w:rsidR="007F48B2" w:rsidRPr="00E57BA0">
        <w:rPr>
          <w:rFonts w:ascii="Garamond" w:eastAsia="Times New Roman" w:hAnsi="Garamond" w:cs="Times New Roman"/>
          <w:b/>
          <w:color w:val="000000"/>
          <w:lang w:eastAsia="cs-CZ"/>
        </w:rPr>
        <w:tab/>
      </w:r>
      <w:r w:rsidR="005377C6" w:rsidRPr="00E57BA0">
        <w:rPr>
          <w:rFonts w:ascii="Garamond" w:eastAsia="Times New Roman" w:hAnsi="Garamond" w:cs="Times New Roman"/>
          <w:b/>
          <w:color w:val="000000"/>
          <w:lang w:eastAsia="cs-CZ"/>
        </w:rPr>
        <w:t>00603201</w:t>
      </w:r>
    </w:p>
    <w:p w14:paraId="792EF65F" w14:textId="5D2AB19A" w:rsidR="00B86FD3" w:rsidRPr="00E57BA0" w:rsidRDefault="00B86FD3" w:rsidP="007F01BE">
      <w:pPr>
        <w:autoSpaceDE w:val="0"/>
        <w:autoSpaceDN w:val="0"/>
        <w:adjustRightInd w:val="0"/>
        <w:spacing w:after="0"/>
        <w:ind w:left="426"/>
        <w:jc w:val="both"/>
        <w:rPr>
          <w:rFonts w:ascii="Garamond" w:eastAsia="Times New Roman" w:hAnsi="Garamond" w:cs="Times New Roman"/>
          <w:b/>
          <w:color w:val="000000" w:themeColor="text1"/>
          <w:lang w:eastAsia="cs-CZ"/>
        </w:rPr>
      </w:pPr>
      <w:r w:rsidRPr="00E57BA0">
        <w:rPr>
          <w:rFonts w:ascii="Garamond" w:eastAsia="Times New Roman" w:hAnsi="Garamond" w:cs="Times New Roman"/>
          <w:b/>
          <w:bCs/>
          <w:color w:val="000000"/>
          <w:lang w:eastAsia="cs-CZ"/>
        </w:rPr>
        <w:t>Zastúpenie</w:t>
      </w:r>
      <w:r w:rsidR="00087F97" w:rsidRPr="00E57BA0">
        <w:rPr>
          <w:rFonts w:ascii="Garamond" w:eastAsia="Times New Roman" w:hAnsi="Garamond" w:cs="Times New Roman"/>
          <w:b/>
          <w:bCs/>
          <w:color w:val="000000"/>
          <w:lang w:eastAsia="cs-CZ"/>
        </w:rPr>
        <w:t>:</w:t>
      </w:r>
      <w:r w:rsidR="007F48B2" w:rsidRPr="00E57BA0">
        <w:rPr>
          <w:rFonts w:ascii="Garamond" w:hAnsi="Garamond" w:cs="Times New Roman"/>
          <w:b/>
        </w:rPr>
        <w:tab/>
      </w:r>
      <w:bookmarkStart w:id="0" w:name="_Hlk104505075"/>
      <w:r w:rsidR="002F5356">
        <w:rPr>
          <w:rFonts w:ascii="Garamond" w:hAnsi="Garamond" w:cs="Times New Roman"/>
          <w:b/>
        </w:rPr>
        <w:t xml:space="preserve">Ing. </w:t>
      </w:r>
      <w:r w:rsidR="005377C6" w:rsidRPr="00E57BA0">
        <w:rPr>
          <w:rFonts w:ascii="Garamond" w:hAnsi="Garamond" w:cs="Times New Roman"/>
          <w:b/>
        </w:rPr>
        <w:t>Ján Hrčka, starosta</w:t>
      </w:r>
    </w:p>
    <w:bookmarkEnd w:id="0"/>
    <w:p w14:paraId="19AE8669" w14:textId="5177B2DE" w:rsidR="00B86FD3" w:rsidRPr="00E57BA0" w:rsidRDefault="00B86FD3" w:rsidP="007F01BE">
      <w:pPr>
        <w:autoSpaceDE w:val="0"/>
        <w:autoSpaceDN w:val="0"/>
        <w:adjustRightInd w:val="0"/>
        <w:ind w:left="426"/>
        <w:jc w:val="both"/>
        <w:rPr>
          <w:rFonts w:ascii="Garamond" w:hAnsi="Garamond"/>
          <w:b/>
        </w:rPr>
      </w:pPr>
      <w:r w:rsidRPr="00E57BA0">
        <w:rPr>
          <w:rFonts w:ascii="Garamond" w:eastAsia="Times New Roman" w:hAnsi="Garamond" w:cs="Times New Roman"/>
          <w:b/>
          <w:bCs/>
          <w:lang w:eastAsia="cs-CZ"/>
        </w:rPr>
        <w:t xml:space="preserve">Kontaktná osoba pre predmetnú zákazku: </w:t>
      </w:r>
      <w:r w:rsidR="00E57BA0" w:rsidRPr="00E57BA0">
        <w:rPr>
          <w:rFonts w:ascii="Garamond" w:hAnsi="Garamond"/>
          <w:b/>
          <w:bCs/>
        </w:rPr>
        <w:t xml:space="preserve">Bc. Miloš Holán, </w:t>
      </w:r>
      <w:r w:rsidR="00A254F2" w:rsidRPr="00A254F2">
        <w:rPr>
          <w:rFonts w:ascii="Garamond" w:hAnsi="Garamond"/>
          <w:b/>
        </w:rPr>
        <w:t>+421 947 487 185</w:t>
      </w:r>
    </w:p>
    <w:p w14:paraId="57673333" w14:textId="77777777" w:rsidR="00B86FD3" w:rsidRPr="00E57BA0" w:rsidRDefault="00B86FD3" w:rsidP="007F01BE">
      <w:pPr>
        <w:autoSpaceDE w:val="0"/>
        <w:autoSpaceDN w:val="0"/>
        <w:adjustRightInd w:val="0"/>
        <w:spacing w:after="0"/>
        <w:jc w:val="both"/>
        <w:rPr>
          <w:rFonts w:ascii="Garamond" w:eastAsia="Times New Roman" w:hAnsi="Garamond" w:cs="Times New Roman"/>
          <w:color w:val="000000"/>
          <w:lang w:eastAsia="cs-CZ"/>
        </w:rPr>
      </w:pPr>
    </w:p>
    <w:p w14:paraId="5654D733" w14:textId="77777777" w:rsidR="00E57BA0" w:rsidRPr="00E57BA0" w:rsidRDefault="00B86FD3" w:rsidP="007F01BE">
      <w:pPr>
        <w:pStyle w:val="Nzovtabuky0"/>
        <w:numPr>
          <w:ilvl w:val="0"/>
          <w:numId w:val="7"/>
        </w:numPr>
        <w:ind w:left="426" w:hanging="426"/>
        <w:jc w:val="both"/>
        <w:rPr>
          <w:rFonts w:ascii="Garamond" w:eastAsia="Times New Roman" w:hAnsi="Garamond" w:cs="Times New Roman"/>
          <w:b/>
          <w:bCs/>
          <w:color w:val="000000"/>
          <w:sz w:val="22"/>
          <w:szCs w:val="22"/>
          <w:lang w:eastAsia="cs-CZ"/>
        </w:rPr>
      </w:pPr>
      <w:r w:rsidRPr="00E57BA0">
        <w:rPr>
          <w:rFonts w:ascii="Garamond" w:eastAsia="Times New Roman" w:hAnsi="Garamond" w:cs="Times New Roman"/>
          <w:b/>
          <w:sz w:val="22"/>
          <w:szCs w:val="22"/>
          <w:lang w:eastAsia="sk-SK"/>
        </w:rPr>
        <w:t xml:space="preserve">Názov zákazky: </w:t>
      </w:r>
    </w:p>
    <w:p w14:paraId="2D240930" w14:textId="3FFF170C" w:rsidR="00B86FD3" w:rsidRDefault="009729FD" w:rsidP="007F01BE">
      <w:pPr>
        <w:pStyle w:val="Nzovtabuky0"/>
        <w:ind w:left="709"/>
        <w:jc w:val="center"/>
        <w:rPr>
          <w:rFonts w:ascii="Garamond" w:eastAsia="Times New Roman" w:hAnsi="Garamond" w:cs="Times New Roman"/>
          <w:b/>
          <w:bCs/>
          <w:color w:val="000000"/>
          <w:sz w:val="22"/>
          <w:szCs w:val="22"/>
          <w:lang w:eastAsia="cs-CZ"/>
        </w:rPr>
      </w:pPr>
      <w:bookmarkStart w:id="1" w:name="_Hlk106795397"/>
      <w:r w:rsidRPr="009729FD">
        <w:t xml:space="preserve"> </w:t>
      </w:r>
      <w:bookmarkStart w:id="2" w:name="_Hlk106814394"/>
    </w:p>
    <w:p w14:paraId="427C4BBF" w14:textId="7C0752C4" w:rsidR="005630BA" w:rsidRPr="00E57BA0" w:rsidRDefault="005630BA" w:rsidP="007F01BE">
      <w:pPr>
        <w:pStyle w:val="Nzovtabuky0"/>
        <w:ind w:left="709"/>
        <w:jc w:val="center"/>
        <w:rPr>
          <w:rFonts w:ascii="Garamond" w:eastAsia="Times New Roman" w:hAnsi="Garamond" w:cs="Times New Roman"/>
          <w:b/>
          <w:bCs/>
          <w:color w:val="000000"/>
          <w:sz w:val="22"/>
          <w:szCs w:val="22"/>
          <w:lang w:eastAsia="cs-CZ"/>
        </w:rPr>
      </w:pPr>
      <w:bookmarkStart w:id="3" w:name="_Hlk111546679"/>
      <w:r w:rsidRPr="005630BA">
        <w:rPr>
          <w:rFonts w:ascii="Garamond" w:eastAsia="Times New Roman" w:hAnsi="Garamond" w:cs="Times New Roman"/>
          <w:b/>
          <w:bCs/>
          <w:color w:val="000000"/>
          <w:sz w:val="22"/>
          <w:szCs w:val="22"/>
          <w:lang w:eastAsia="cs-CZ"/>
        </w:rPr>
        <w:t>„Dodávka a montáž exteriérovej šikmej schodiskovej plošiny pre imobilných občanov“</w:t>
      </w:r>
    </w:p>
    <w:bookmarkEnd w:id="1"/>
    <w:bookmarkEnd w:id="3"/>
    <w:p w14:paraId="5A815239" w14:textId="77777777" w:rsidR="00B86FD3" w:rsidRPr="00E57BA0" w:rsidRDefault="00B86FD3" w:rsidP="007F01BE">
      <w:pPr>
        <w:pStyle w:val="Nzovtabuky0"/>
        <w:jc w:val="both"/>
        <w:rPr>
          <w:rFonts w:ascii="Garamond" w:eastAsiaTheme="minorHAnsi" w:hAnsi="Garamond" w:cs="Times New Roman"/>
          <w:sz w:val="22"/>
          <w:szCs w:val="22"/>
        </w:rPr>
      </w:pPr>
    </w:p>
    <w:bookmarkEnd w:id="2"/>
    <w:p w14:paraId="2E3C421B" w14:textId="77777777" w:rsidR="00B86FD3" w:rsidRPr="00E57BA0" w:rsidRDefault="00B86FD3" w:rsidP="00984471">
      <w:pPr>
        <w:pStyle w:val="Nzovtabuky0"/>
        <w:numPr>
          <w:ilvl w:val="0"/>
          <w:numId w:val="7"/>
        </w:numPr>
        <w:spacing w:after="120"/>
        <w:ind w:left="425" w:hanging="425"/>
        <w:jc w:val="both"/>
        <w:rPr>
          <w:rFonts w:ascii="Garamond" w:hAnsi="Garamond"/>
          <w:sz w:val="22"/>
          <w:szCs w:val="22"/>
        </w:rPr>
      </w:pPr>
      <w:r w:rsidRPr="00E57BA0">
        <w:rPr>
          <w:rFonts w:ascii="Garamond" w:eastAsia="Times New Roman" w:hAnsi="Garamond" w:cs="Times New Roman"/>
          <w:b/>
          <w:sz w:val="22"/>
          <w:szCs w:val="22"/>
          <w:lang w:eastAsia="sk-SK"/>
        </w:rPr>
        <w:t>Hlavný</w:t>
      </w:r>
      <w:r w:rsidRPr="00E57BA0">
        <w:rPr>
          <w:rFonts w:ascii="Garamond" w:hAnsi="Garamond"/>
          <w:b/>
          <w:sz w:val="22"/>
          <w:szCs w:val="22"/>
        </w:rPr>
        <w:t xml:space="preserve"> predmet obstarávania</w:t>
      </w:r>
      <w:r w:rsidR="00D50A4E" w:rsidRPr="00E57BA0">
        <w:rPr>
          <w:rFonts w:ascii="Garamond" w:hAnsi="Garamond"/>
          <w:b/>
          <w:sz w:val="22"/>
          <w:szCs w:val="22"/>
        </w:rPr>
        <w:t xml:space="preserve"> – CPV kód</w:t>
      </w:r>
      <w:r w:rsidRPr="00E57BA0">
        <w:rPr>
          <w:rFonts w:ascii="Garamond" w:hAnsi="Garamond"/>
          <w:sz w:val="22"/>
          <w:szCs w:val="22"/>
        </w:rPr>
        <w:t>:</w:t>
      </w:r>
      <w:r w:rsidRPr="00E57BA0">
        <w:rPr>
          <w:rFonts w:ascii="Garamond" w:hAnsi="Garamond"/>
          <w:sz w:val="22"/>
          <w:szCs w:val="22"/>
        </w:rPr>
        <w:tab/>
      </w:r>
    </w:p>
    <w:p w14:paraId="58C0C0C7" w14:textId="034C31E3" w:rsidR="00B86FD3" w:rsidRDefault="00C46779" w:rsidP="00984471">
      <w:pPr>
        <w:pStyle w:val="Zkladntext1"/>
        <w:spacing w:after="0"/>
        <w:ind w:left="851" w:hanging="425"/>
        <w:jc w:val="both"/>
        <w:rPr>
          <w:rFonts w:ascii="Garamond" w:hAnsi="Garamond"/>
        </w:rPr>
      </w:pPr>
      <w:r w:rsidRPr="00201A80">
        <w:rPr>
          <w:rFonts w:ascii="Garamond" w:hAnsi="Garamond"/>
        </w:rPr>
        <w:t xml:space="preserve">33196200-2 </w:t>
      </w:r>
      <w:r w:rsidR="00364861" w:rsidRPr="00201A80">
        <w:rPr>
          <w:rFonts w:ascii="Garamond" w:hAnsi="Garamond"/>
        </w:rPr>
        <w:t>Prístroje pre invalidných občanov</w:t>
      </w:r>
    </w:p>
    <w:p w14:paraId="1D22840B" w14:textId="503064C7" w:rsidR="00D23DA6" w:rsidRDefault="00D23DA6" w:rsidP="00984471">
      <w:pPr>
        <w:pStyle w:val="Zkladntext1"/>
        <w:spacing w:after="0"/>
        <w:ind w:left="851" w:hanging="425"/>
        <w:jc w:val="both"/>
        <w:rPr>
          <w:rFonts w:ascii="Garamond" w:hAnsi="Garamond"/>
        </w:rPr>
      </w:pPr>
    </w:p>
    <w:p w14:paraId="6B96FB69" w14:textId="26016F12" w:rsidR="00D23DA6" w:rsidRPr="00D23DA6" w:rsidRDefault="00D23DA6" w:rsidP="00984471">
      <w:pPr>
        <w:pStyle w:val="Zkladntext1"/>
        <w:spacing w:after="0"/>
        <w:ind w:left="851" w:hanging="425"/>
        <w:jc w:val="both"/>
        <w:rPr>
          <w:rFonts w:ascii="Garamond" w:hAnsi="Garamond"/>
          <w:b/>
          <w:bCs/>
        </w:rPr>
      </w:pPr>
      <w:r w:rsidRPr="00D23DA6">
        <w:rPr>
          <w:rFonts w:ascii="Garamond" w:hAnsi="Garamond"/>
          <w:b/>
          <w:bCs/>
        </w:rPr>
        <w:t>Doplnkový predmet obstarávania – CPV kód:</w:t>
      </w:r>
      <w:r w:rsidRPr="00D23DA6">
        <w:rPr>
          <w:rFonts w:ascii="Garamond" w:hAnsi="Garamond"/>
          <w:b/>
          <w:bCs/>
        </w:rPr>
        <w:tab/>
      </w:r>
    </w:p>
    <w:p w14:paraId="0979BB74" w14:textId="0F7320EA" w:rsidR="00364861" w:rsidRDefault="00364861" w:rsidP="00364861">
      <w:pPr>
        <w:pStyle w:val="Zkladntext1"/>
        <w:spacing w:after="0"/>
        <w:ind w:left="851" w:hanging="425"/>
        <w:jc w:val="both"/>
        <w:rPr>
          <w:rFonts w:ascii="Garamond" w:hAnsi="Garamond"/>
        </w:rPr>
      </w:pPr>
      <w:r w:rsidRPr="00364861">
        <w:rPr>
          <w:rFonts w:ascii="Garamond" w:hAnsi="Garamond"/>
        </w:rPr>
        <w:t>34953000-2</w:t>
      </w:r>
      <w:r w:rsidR="00D23DA6">
        <w:rPr>
          <w:rFonts w:ascii="Garamond" w:hAnsi="Garamond"/>
        </w:rPr>
        <w:t xml:space="preserve"> </w:t>
      </w:r>
      <w:r w:rsidRPr="00364861">
        <w:rPr>
          <w:rFonts w:ascii="Garamond" w:hAnsi="Garamond"/>
        </w:rPr>
        <w:t>Prístupové rampy</w:t>
      </w:r>
    </w:p>
    <w:p w14:paraId="75B06A41" w14:textId="77777777" w:rsidR="00B86FD3" w:rsidRPr="00E57BA0" w:rsidRDefault="00B86FD3" w:rsidP="007F01BE">
      <w:pPr>
        <w:pStyle w:val="Zkladntext1"/>
        <w:spacing w:after="0"/>
        <w:ind w:hanging="567"/>
        <w:jc w:val="both"/>
        <w:rPr>
          <w:rFonts w:ascii="Garamond" w:hAnsi="Garamond"/>
        </w:rPr>
      </w:pPr>
    </w:p>
    <w:p w14:paraId="0BE94943" w14:textId="199A0A8F" w:rsidR="00B86FD3" w:rsidRPr="00E57BA0" w:rsidRDefault="00B86FD3" w:rsidP="007F01BE">
      <w:pPr>
        <w:pStyle w:val="Nzovtabuky0"/>
        <w:numPr>
          <w:ilvl w:val="0"/>
          <w:numId w:val="7"/>
        </w:numPr>
        <w:ind w:left="426" w:hanging="426"/>
        <w:jc w:val="both"/>
        <w:rPr>
          <w:rFonts w:ascii="Garamond" w:hAnsi="Garamond"/>
          <w:sz w:val="22"/>
          <w:szCs w:val="22"/>
        </w:rPr>
      </w:pPr>
      <w:r w:rsidRPr="00E57BA0">
        <w:rPr>
          <w:rFonts w:ascii="Garamond" w:eastAsia="Times New Roman" w:hAnsi="Garamond" w:cs="Times New Roman"/>
          <w:b/>
          <w:sz w:val="22"/>
          <w:szCs w:val="22"/>
          <w:lang w:eastAsia="sk-SK"/>
        </w:rPr>
        <w:t>Postup</w:t>
      </w:r>
      <w:r w:rsidRPr="00E57BA0">
        <w:rPr>
          <w:rFonts w:ascii="Garamond" w:hAnsi="Garamond"/>
          <w:b/>
          <w:sz w:val="22"/>
          <w:szCs w:val="22"/>
        </w:rPr>
        <w:t xml:space="preserve"> a druh zákazky: </w:t>
      </w:r>
      <w:r w:rsidRPr="00E57BA0">
        <w:rPr>
          <w:rFonts w:ascii="Garamond" w:hAnsi="Garamond"/>
          <w:sz w:val="22"/>
          <w:szCs w:val="22"/>
        </w:rPr>
        <w:t xml:space="preserve">zákazka v zmysle § 117 ZVO </w:t>
      </w:r>
      <w:r w:rsidR="00E57BA0" w:rsidRPr="00E57BA0">
        <w:rPr>
          <w:rFonts w:ascii="Garamond" w:hAnsi="Garamond"/>
          <w:sz w:val="22"/>
          <w:szCs w:val="22"/>
        </w:rPr>
        <w:t xml:space="preserve">na </w:t>
      </w:r>
      <w:r w:rsidR="001A2425">
        <w:rPr>
          <w:rFonts w:ascii="Garamond" w:hAnsi="Garamond"/>
          <w:sz w:val="22"/>
          <w:szCs w:val="22"/>
        </w:rPr>
        <w:t>dodanie tovaru</w:t>
      </w:r>
      <w:r w:rsidR="008A5E3D">
        <w:rPr>
          <w:rFonts w:ascii="Garamond" w:hAnsi="Garamond"/>
          <w:sz w:val="22"/>
          <w:szCs w:val="22"/>
        </w:rPr>
        <w:t>.</w:t>
      </w:r>
    </w:p>
    <w:p w14:paraId="0FAC3661" w14:textId="77777777" w:rsidR="00B86FD3" w:rsidRPr="00E57BA0" w:rsidRDefault="00B86FD3" w:rsidP="007F01BE">
      <w:pPr>
        <w:spacing w:after="0"/>
        <w:ind w:hanging="567"/>
        <w:contextualSpacing/>
        <w:jc w:val="both"/>
        <w:rPr>
          <w:rFonts w:ascii="Garamond" w:hAnsi="Garamond" w:cs="Times New Roman"/>
        </w:rPr>
      </w:pPr>
    </w:p>
    <w:p w14:paraId="5CAEF31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4" w:name="bookmark69"/>
      <w:bookmarkStart w:id="5" w:name="bookmark70"/>
      <w:bookmarkStart w:id="6" w:name="bookmark72"/>
      <w:r w:rsidRPr="00E57BA0">
        <w:rPr>
          <w:rFonts w:ascii="Garamond" w:hAnsi="Garamond" w:cs="Times New Roman"/>
          <w:b/>
        </w:rPr>
        <w:t>Lehota na predkladanie cenových ponúk:</w:t>
      </w:r>
      <w:bookmarkEnd w:id="4"/>
      <w:bookmarkEnd w:id="5"/>
      <w:bookmarkEnd w:id="6"/>
    </w:p>
    <w:p w14:paraId="3EAFA61F" w14:textId="14AFFACE" w:rsidR="00B86FD3" w:rsidRPr="00E57BA0" w:rsidRDefault="00B86FD3" w:rsidP="007F01BE">
      <w:pPr>
        <w:ind w:left="426"/>
        <w:jc w:val="both"/>
        <w:rPr>
          <w:rFonts w:ascii="Garamond" w:hAnsi="Garamond" w:cs="Times New Roman"/>
        </w:rPr>
      </w:pPr>
      <w:r w:rsidRPr="00A254F2">
        <w:rPr>
          <w:rFonts w:ascii="Garamond" w:hAnsi="Garamond" w:cs="Times New Roman"/>
        </w:rPr>
        <w:t xml:space="preserve">Elektronickú ponuku uchádzači zašlú </w:t>
      </w:r>
      <w:r w:rsidR="00290B25" w:rsidRPr="00A254F2">
        <w:rPr>
          <w:rFonts w:ascii="Garamond" w:hAnsi="Garamond" w:cs="Times New Roman"/>
        </w:rPr>
        <w:t xml:space="preserve">prostredníctvom systému </w:t>
      </w:r>
      <w:r w:rsidR="00E57BA0" w:rsidRPr="00A254F2">
        <w:rPr>
          <w:rFonts w:ascii="Garamond" w:hAnsi="Garamond" w:cs="Times New Roman"/>
        </w:rPr>
        <w:t>JOSEPHINE</w:t>
      </w:r>
      <w:r w:rsidR="00132C94" w:rsidRPr="00A254F2">
        <w:rPr>
          <w:rFonts w:ascii="Garamond" w:hAnsi="Garamond" w:cs="Times New Roman"/>
        </w:rPr>
        <w:t xml:space="preserve"> </w:t>
      </w:r>
      <w:r w:rsidRPr="00A254F2">
        <w:rPr>
          <w:rFonts w:ascii="Garamond" w:hAnsi="Garamond" w:cs="Times New Roman"/>
          <w:b/>
          <w:bCs/>
        </w:rPr>
        <w:t>najneskôr do</w:t>
      </w:r>
      <w:r w:rsidR="00522259">
        <w:rPr>
          <w:rFonts w:ascii="Garamond" w:hAnsi="Garamond" w:cs="Times New Roman"/>
          <w:b/>
          <w:bCs/>
        </w:rPr>
        <w:t xml:space="preserve"> </w:t>
      </w:r>
      <w:del w:id="7" w:author="Lucia Lukáčiková AGM" w:date="2022-09-14T17:18:00Z">
        <w:r w:rsidR="00522259" w:rsidDel="00935CAE">
          <w:rPr>
            <w:rFonts w:ascii="Garamond" w:hAnsi="Garamond" w:cs="Times New Roman"/>
            <w:b/>
            <w:bCs/>
          </w:rPr>
          <w:delText>30.8.2022</w:delText>
        </w:r>
      </w:del>
      <w:ins w:id="8" w:author="Lucia Lukáčiková AGM" w:date="2022-09-14T17:18:00Z">
        <w:r w:rsidR="00935CAE">
          <w:rPr>
            <w:rFonts w:ascii="Garamond" w:hAnsi="Garamond" w:cs="Times New Roman"/>
            <w:b/>
            <w:bCs/>
          </w:rPr>
          <w:t xml:space="preserve"> 22.9.2022</w:t>
        </w:r>
      </w:ins>
      <w:r w:rsidR="00522259" w:rsidRPr="00B04B1E">
        <w:rPr>
          <w:rFonts w:ascii="Garamond" w:hAnsi="Garamond" w:cs="Times New Roman"/>
          <w:b/>
          <w:bCs/>
        </w:rPr>
        <w:t xml:space="preserve"> </w:t>
      </w:r>
      <w:r w:rsidR="001A2425" w:rsidRPr="00B04B1E">
        <w:rPr>
          <w:rFonts w:ascii="Garamond" w:hAnsi="Garamond" w:cs="Times New Roman"/>
          <w:b/>
          <w:bCs/>
        </w:rPr>
        <w:t>o</w:t>
      </w:r>
      <w:r w:rsidR="001A2425" w:rsidRPr="001A2425">
        <w:rPr>
          <w:rFonts w:ascii="Garamond" w:hAnsi="Garamond" w:cs="Times New Roman"/>
          <w:b/>
          <w:bCs/>
        </w:rPr>
        <w:t xml:space="preserve"> 10:00 hod</w:t>
      </w:r>
      <w:r w:rsidRPr="00A254F2">
        <w:rPr>
          <w:rFonts w:ascii="Garamond" w:hAnsi="Garamond" w:cs="Times New Roman"/>
          <w:b/>
          <w:bCs/>
        </w:rPr>
        <w:t xml:space="preserve">. </w:t>
      </w:r>
      <w:r w:rsidRPr="00A254F2">
        <w:rPr>
          <w:rFonts w:ascii="Garamond" w:hAnsi="Garamond" w:cs="Times New Roman"/>
          <w:color w:val="000000"/>
        </w:rPr>
        <w:t>Ponuky doručené po lehote na predkladanie ponúk nebudú akceptované a nebudú predmetom</w:t>
      </w:r>
      <w:r w:rsidRPr="00E57BA0">
        <w:rPr>
          <w:rFonts w:ascii="Garamond" w:hAnsi="Garamond" w:cs="Times New Roman"/>
          <w:color w:val="000000"/>
        </w:rPr>
        <w:t xml:space="preserve"> vyhod</w:t>
      </w:r>
      <w:r w:rsidRPr="00E57BA0">
        <w:rPr>
          <w:rFonts w:ascii="Garamond" w:hAnsi="Garamond" w:cs="Times New Roman"/>
          <w:color w:val="000000"/>
        </w:rPr>
        <w:softHyphen/>
        <w:t>nocovania.</w:t>
      </w:r>
    </w:p>
    <w:p w14:paraId="4671A48E" w14:textId="2F6590E9" w:rsidR="00A24ECD" w:rsidRPr="00984471" w:rsidRDefault="00B86FD3" w:rsidP="00984471">
      <w:pPr>
        <w:pStyle w:val="Odsekzoznamu"/>
        <w:numPr>
          <w:ilvl w:val="0"/>
          <w:numId w:val="7"/>
        </w:numPr>
        <w:autoSpaceDE w:val="0"/>
        <w:autoSpaceDN w:val="0"/>
        <w:adjustRightInd w:val="0"/>
        <w:spacing w:after="0"/>
        <w:ind w:left="426" w:hanging="426"/>
        <w:jc w:val="both"/>
        <w:rPr>
          <w:rFonts w:ascii="Garamond" w:hAnsi="Garamond" w:cs="Times New Roman"/>
        </w:rPr>
      </w:pPr>
      <w:r w:rsidRPr="00E57BA0">
        <w:rPr>
          <w:rFonts w:ascii="Garamond" w:hAnsi="Garamond" w:cs="Times New Roman"/>
          <w:b/>
        </w:rPr>
        <w:t>Miesto dodania predmetu zákazky</w:t>
      </w:r>
      <w:r w:rsidRPr="00E57BA0">
        <w:rPr>
          <w:rFonts w:ascii="Garamond" w:hAnsi="Garamond" w:cs="Times New Roman"/>
          <w:lang w:eastAsia="cs-CZ"/>
        </w:rPr>
        <w:t>:</w:t>
      </w:r>
      <w:r w:rsidR="002C7B1B" w:rsidRPr="00E57BA0">
        <w:rPr>
          <w:rFonts w:ascii="Garamond" w:hAnsi="Garamond" w:cs="Times New Roman"/>
          <w:lang w:eastAsia="cs-CZ"/>
        </w:rPr>
        <w:t xml:space="preserve"> </w:t>
      </w:r>
      <w:r w:rsidR="00A24ECD">
        <w:rPr>
          <w:rFonts w:ascii="Garamond" w:hAnsi="Garamond" w:cs="Times New Roman"/>
          <w:lang w:eastAsia="cs-CZ"/>
        </w:rPr>
        <w:t xml:space="preserve"> </w:t>
      </w:r>
    </w:p>
    <w:p w14:paraId="384AA7A8" w14:textId="302BE1E7" w:rsidR="00984471" w:rsidRPr="00984471" w:rsidRDefault="00984471" w:rsidP="00984471">
      <w:pPr>
        <w:pStyle w:val="Odsekzoznamu"/>
        <w:numPr>
          <w:ilvl w:val="0"/>
          <w:numId w:val="27"/>
        </w:numPr>
        <w:rPr>
          <w:rFonts w:ascii="Garamond" w:hAnsi="Garamond" w:cs="Times New Roman"/>
        </w:rPr>
      </w:pPr>
      <w:r w:rsidRPr="00984471">
        <w:rPr>
          <w:rFonts w:ascii="Garamond" w:hAnsi="Garamond" w:cs="Times New Roman"/>
        </w:rPr>
        <w:t xml:space="preserve">ZŠ </w:t>
      </w:r>
      <w:proofErr w:type="spellStart"/>
      <w:r w:rsidRPr="00984471">
        <w:rPr>
          <w:rFonts w:ascii="Garamond" w:hAnsi="Garamond" w:cs="Times New Roman"/>
        </w:rPr>
        <w:t>Holíčska</w:t>
      </w:r>
      <w:proofErr w:type="spellEnd"/>
      <w:r w:rsidRPr="00984471">
        <w:rPr>
          <w:rFonts w:ascii="Garamond" w:hAnsi="Garamond" w:cs="Times New Roman"/>
        </w:rPr>
        <w:t xml:space="preserve"> 50, 8510 05 Bratislava</w:t>
      </w:r>
      <w:r>
        <w:rPr>
          <w:rFonts w:ascii="Garamond" w:hAnsi="Garamond" w:cs="Times New Roman"/>
        </w:rPr>
        <w:t>,</w:t>
      </w:r>
    </w:p>
    <w:p w14:paraId="3DE271E8" w14:textId="1E86283F" w:rsidR="00A24ECD" w:rsidRDefault="00984471" w:rsidP="00A24ECD">
      <w:pPr>
        <w:pStyle w:val="Odsekzoznamu"/>
        <w:numPr>
          <w:ilvl w:val="0"/>
          <w:numId w:val="27"/>
        </w:numPr>
        <w:autoSpaceDE w:val="0"/>
        <w:autoSpaceDN w:val="0"/>
        <w:adjustRightInd w:val="0"/>
        <w:spacing w:after="0"/>
        <w:jc w:val="both"/>
        <w:rPr>
          <w:rFonts w:ascii="Garamond" w:hAnsi="Garamond" w:cs="Times New Roman"/>
        </w:rPr>
      </w:pPr>
      <w:r w:rsidRPr="00984471">
        <w:rPr>
          <w:rFonts w:ascii="Garamond" w:hAnsi="Garamond" w:cs="Times New Roman"/>
        </w:rPr>
        <w:t>ZŠ Turnianska 10, 851 07 Bratislava</w:t>
      </w:r>
      <w:r>
        <w:rPr>
          <w:rFonts w:ascii="Garamond" w:hAnsi="Garamond" w:cs="Times New Roman"/>
        </w:rPr>
        <w:t>.</w:t>
      </w:r>
    </w:p>
    <w:p w14:paraId="492D4B13" w14:textId="77777777" w:rsidR="00B86FD3" w:rsidRPr="00E57BA0" w:rsidRDefault="00B86FD3" w:rsidP="007F01BE">
      <w:pPr>
        <w:spacing w:after="0"/>
        <w:ind w:left="426"/>
        <w:jc w:val="both"/>
        <w:rPr>
          <w:rFonts w:ascii="Garamond" w:hAnsi="Garamond" w:cs="Times New Roman"/>
        </w:rPr>
      </w:pPr>
    </w:p>
    <w:p w14:paraId="69A5EA19"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Čas trvania zákazky:  </w:t>
      </w:r>
    </w:p>
    <w:p w14:paraId="1D12A4E4" w14:textId="77777777" w:rsidR="00B86FD3" w:rsidRPr="00E57BA0" w:rsidRDefault="00B86FD3" w:rsidP="007F01BE">
      <w:pPr>
        <w:spacing w:after="0"/>
        <w:ind w:left="426"/>
        <w:contextualSpacing/>
        <w:jc w:val="both"/>
        <w:rPr>
          <w:rFonts w:ascii="Garamond" w:hAnsi="Garamond" w:cs="Times New Roman"/>
        </w:rPr>
      </w:pPr>
      <w:r w:rsidRPr="00E57BA0">
        <w:rPr>
          <w:rFonts w:ascii="Garamond" w:hAnsi="Garamond" w:cs="Times New Roman"/>
        </w:rPr>
        <w:t xml:space="preserve">Zákazka sa uzatvára na dobu </w:t>
      </w:r>
      <w:r w:rsidR="0033711D" w:rsidRPr="00E57BA0">
        <w:rPr>
          <w:rFonts w:ascii="Garamond" w:hAnsi="Garamond" w:cs="Times New Roman"/>
        </w:rPr>
        <w:t>s</w:t>
      </w:r>
      <w:r w:rsidR="00B068A9" w:rsidRPr="00E57BA0">
        <w:rPr>
          <w:rFonts w:ascii="Garamond" w:hAnsi="Garamond" w:cs="Times New Roman"/>
        </w:rPr>
        <w:t>plnenia záväzkov vyplývajúc</w:t>
      </w:r>
      <w:r w:rsidR="0033711D" w:rsidRPr="00E57BA0">
        <w:rPr>
          <w:rFonts w:ascii="Garamond" w:hAnsi="Garamond" w:cs="Times New Roman"/>
        </w:rPr>
        <w:t>ich</w:t>
      </w:r>
      <w:r w:rsidR="00B068A9" w:rsidRPr="00E57BA0">
        <w:rPr>
          <w:rFonts w:ascii="Garamond" w:hAnsi="Garamond" w:cs="Times New Roman"/>
        </w:rPr>
        <w:t xml:space="preserve"> zo zmluvy.</w:t>
      </w:r>
    </w:p>
    <w:p w14:paraId="6F4C7034" w14:textId="77777777" w:rsidR="00B86FD3" w:rsidRPr="00E57BA0" w:rsidRDefault="00B86FD3" w:rsidP="007F01BE">
      <w:pPr>
        <w:spacing w:after="0"/>
        <w:contextualSpacing/>
        <w:jc w:val="both"/>
        <w:rPr>
          <w:rFonts w:ascii="Garamond" w:hAnsi="Garamond" w:cs="Times New Roman"/>
          <w:color w:val="002060"/>
        </w:rPr>
      </w:pPr>
    </w:p>
    <w:p w14:paraId="62796FA1" w14:textId="4A4F07C0"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r w:rsidRPr="00E57BA0">
        <w:rPr>
          <w:rFonts w:ascii="Garamond" w:hAnsi="Garamond" w:cs="Times New Roman"/>
          <w:b/>
        </w:rPr>
        <w:t xml:space="preserve">Predpokladaná hodnota zákazky/množstvo/rozsah plnenia: </w:t>
      </w:r>
      <w:r w:rsidR="007F01BE" w:rsidRPr="007F01BE">
        <w:rPr>
          <w:rFonts w:ascii="Garamond" w:hAnsi="Garamond" w:cs="Times New Roman"/>
          <w:b/>
        </w:rPr>
        <w:t xml:space="preserve"> </w:t>
      </w:r>
      <w:r w:rsidR="00791D87" w:rsidRPr="00791D87">
        <w:rPr>
          <w:rFonts w:ascii="Garamond" w:hAnsi="Garamond" w:cs="Times New Roman"/>
          <w:b/>
          <w:u w:val="single"/>
        </w:rPr>
        <w:t>20.120,-</w:t>
      </w:r>
      <w:r w:rsidR="00DA3CE6" w:rsidRPr="00791D87">
        <w:rPr>
          <w:rFonts w:ascii="Garamond" w:hAnsi="Garamond" w:cs="Times New Roman"/>
          <w:b/>
          <w:u w:val="single"/>
        </w:rPr>
        <w:t xml:space="preserve"> </w:t>
      </w:r>
      <w:r w:rsidRPr="00791D87">
        <w:rPr>
          <w:rFonts w:ascii="Garamond" w:hAnsi="Garamond" w:cs="Times New Roman"/>
          <w:b/>
          <w:u w:val="single"/>
        </w:rPr>
        <w:t>€ bez DPH</w:t>
      </w:r>
      <w:r w:rsidRPr="00E57BA0">
        <w:rPr>
          <w:rFonts w:ascii="Garamond" w:hAnsi="Garamond" w:cs="Times New Roman"/>
          <w:b/>
        </w:rPr>
        <w:t xml:space="preserve"> </w:t>
      </w:r>
      <w:r w:rsidRPr="00E57BA0">
        <w:rPr>
          <w:rFonts w:ascii="Garamond" w:hAnsi="Garamond" w:cs="Times New Roman"/>
          <w:b/>
          <w:color w:val="002060"/>
        </w:rPr>
        <w:t xml:space="preserve"> </w:t>
      </w:r>
    </w:p>
    <w:p w14:paraId="67BC4D53" w14:textId="77777777" w:rsidR="00B86FD3" w:rsidRPr="00E57BA0" w:rsidRDefault="00B86FD3" w:rsidP="007F01BE">
      <w:pPr>
        <w:spacing w:after="0"/>
        <w:contextualSpacing/>
        <w:jc w:val="both"/>
        <w:rPr>
          <w:rFonts w:ascii="Garamond" w:hAnsi="Garamond" w:cs="Times New Roman"/>
          <w:b/>
          <w:color w:val="002060"/>
        </w:rPr>
      </w:pPr>
    </w:p>
    <w:p w14:paraId="3DEF6130"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 xml:space="preserve">Opis predmetu zákazky:  </w:t>
      </w:r>
    </w:p>
    <w:p w14:paraId="237047D4" w14:textId="52CC6138" w:rsidR="00B86FD3" w:rsidRPr="007E6CB5" w:rsidRDefault="007F01BE" w:rsidP="007E6CB5">
      <w:pPr>
        <w:pStyle w:val="Odsekzoznamu"/>
        <w:spacing w:before="111"/>
        <w:ind w:left="426" w:right="105"/>
        <w:jc w:val="both"/>
        <w:rPr>
          <w:rFonts w:ascii="Garamond" w:hAnsi="Garamond" w:cs="Times New Roman"/>
        </w:rPr>
      </w:pPr>
      <w:r>
        <w:rPr>
          <w:rFonts w:ascii="Garamond" w:hAnsi="Garamond" w:cs="Times New Roman"/>
        </w:rPr>
        <w:t xml:space="preserve">Predmetom zákazky je </w:t>
      </w:r>
      <w:r w:rsidRPr="007F01BE">
        <w:rPr>
          <w:rFonts w:ascii="Garamond" w:hAnsi="Garamond" w:cs="Times New Roman"/>
        </w:rPr>
        <w:t xml:space="preserve">záväzok </w:t>
      </w:r>
      <w:r w:rsidR="007E6CB5">
        <w:rPr>
          <w:rFonts w:ascii="Garamond" w:hAnsi="Garamond" w:cs="Times New Roman"/>
        </w:rPr>
        <w:t>dodáva</w:t>
      </w:r>
      <w:r w:rsidRPr="007F01BE">
        <w:rPr>
          <w:rFonts w:ascii="Garamond" w:hAnsi="Garamond" w:cs="Times New Roman"/>
        </w:rPr>
        <w:t xml:space="preserve">teľa vykonať pre </w:t>
      </w:r>
      <w:r>
        <w:rPr>
          <w:rFonts w:ascii="Garamond" w:hAnsi="Garamond" w:cs="Times New Roman"/>
        </w:rPr>
        <w:t>verejného obstarávateľa</w:t>
      </w:r>
      <w:r w:rsidRPr="007F01BE">
        <w:rPr>
          <w:rFonts w:ascii="Garamond" w:hAnsi="Garamond" w:cs="Times New Roman"/>
        </w:rPr>
        <w:t xml:space="preserve"> dielo </w:t>
      </w:r>
      <w:r w:rsidR="007E6CB5" w:rsidRPr="007E6CB5">
        <w:rPr>
          <w:rFonts w:ascii="Garamond" w:hAnsi="Garamond" w:cs="Times New Roman"/>
        </w:rPr>
        <w:t xml:space="preserve"> </w:t>
      </w:r>
      <w:r w:rsidR="00791D87" w:rsidRPr="00791D87">
        <w:rPr>
          <w:rFonts w:ascii="Garamond" w:hAnsi="Garamond" w:cs="Times New Roman"/>
        </w:rPr>
        <w:t>„Dodávka a montáž exteriérovej šikmej schodiskovej plošiny pre imobilných občanov</w:t>
      </w:r>
      <w:r w:rsidR="008F3B67">
        <w:rPr>
          <w:rFonts w:ascii="Garamond" w:hAnsi="Garamond" w:cs="Times New Roman"/>
        </w:rPr>
        <w:t>.</w:t>
      </w:r>
      <w:r w:rsidR="00791D87" w:rsidRPr="00791D87">
        <w:rPr>
          <w:rFonts w:ascii="Garamond" w:hAnsi="Garamond" w:cs="Times New Roman"/>
        </w:rPr>
        <w:t>“</w:t>
      </w:r>
      <w:r w:rsidR="007E6CB5">
        <w:rPr>
          <w:rFonts w:ascii="Garamond" w:hAnsi="Garamond" w:cs="Times New Roman"/>
        </w:rPr>
        <w:t xml:space="preserve"> </w:t>
      </w:r>
      <w:r w:rsidR="007E6CB5" w:rsidRPr="007E6CB5">
        <w:rPr>
          <w:rFonts w:ascii="Garamond" w:hAnsi="Garamond" w:cs="Times New Roman"/>
        </w:rPr>
        <w:t xml:space="preserve">Dodanie a montáž </w:t>
      </w:r>
      <w:r w:rsidR="008F3B67" w:rsidRPr="008F3B67">
        <w:rPr>
          <w:rFonts w:ascii="Garamond" w:hAnsi="Garamond" w:cs="Times New Roman"/>
        </w:rPr>
        <w:t>exteriérovej šikmej schodiskovej plošiny</w:t>
      </w:r>
      <w:r w:rsidR="008F3B67">
        <w:rPr>
          <w:rFonts w:ascii="Garamond" w:hAnsi="Garamond" w:cs="Times New Roman"/>
        </w:rPr>
        <w:t xml:space="preserve"> </w:t>
      </w:r>
      <w:r w:rsidR="007E6CB5">
        <w:rPr>
          <w:rFonts w:ascii="Garamond" w:hAnsi="Garamond" w:cs="Times New Roman"/>
        </w:rPr>
        <w:t>sa bude realizovať v miestach plnenia uvedených v bode 6. tejto</w:t>
      </w:r>
      <w:r w:rsidR="00903327">
        <w:rPr>
          <w:rFonts w:ascii="Garamond" w:hAnsi="Garamond" w:cs="Times New Roman"/>
        </w:rPr>
        <w:t xml:space="preserve"> výzvy</w:t>
      </w:r>
      <w:r w:rsidR="007E6CB5">
        <w:rPr>
          <w:rFonts w:ascii="Garamond" w:hAnsi="Garamond" w:cs="Times New Roman"/>
        </w:rPr>
        <w:t xml:space="preserve">, </w:t>
      </w:r>
      <w:r w:rsidRPr="007E6CB5">
        <w:rPr>
          <w:rFonts w:ascii="Garamond" w:hAnsi="Garamond" w:cs="Times New Roman"/>
        </w:rPr>
        <w:t>ktor</w:t>
      </w:r>
      <w:r w:rsidR="00A66C7A">
        <w:rPr>
          <w:rFonts w:ascii="Garamond" w:hAnsi="Garamond" w:cs="Times New Roman"/>
        </w:rPr>
        <w:t>ú</w:t>
      </w:r>
      <w:r w:rsidRPr="007E6CB5">
        <w:rPr>
          <w:rFonts w:ascii="Garamond" w:hAnsi="Garamond" w:cs="Times New Roman"/>
        </w:rPr>
        <w:t xml:space="preserve"> sa zaväzuje </w:t>
      </w:r>
      <w:r w:rsidR="007E6CB5" w:rsidRPr="007E6CB5">
        <w:rPr>
          <w:rFonts w:ascii="Garamond" w:hAnsi="Garamond" w:cs="Times New Roman"/>
        </w:rPr>
        <w:t>dodávat</w:t>
      </w:r>
      <w:r w:rsidRPr="007E6CB5">
        <w:rPr>
          <w:rFonts w:ascii="Garamond" w:hAnsi="Garamond" w:cs="Times New Roman"/>
        </w:rPr>
        <w:t xml:space="preserve">eľ vykonať pre verejného </w:t>
      </w:r>
      <w:r w:rsidRPr="007E6CB5">
        <w:rPr>
          <w:rFonts w:ascii="Garamond" w:hAnsi="Garamond" w:cs="Times New Roman"/>
        </w:rPr>
        <w:lastRenderedPageBreak/>
        <w:t xml:space="preserve">obstarávateľa v súlade so súťažnými podkladmi,  ako aj v súlade so zmluvou o dielo a jej prílohami, ktoré sú jej neoddeliteľnú súčasťou.   </w:t>
      </w:r>
    </w:p>
    <w:p w14:paraId="68FC4462" w14:textId="77777777" w:rsidR="007F01BE" w:rsidRPr="00E57BA0" w:rsidRDefault="007F01BE" w:rsidP="007F01BE">
      <w:pPr>
        <w:pStyle w:val="Odsekzoznamu"/>
        <w:spacing w:before="111"/>
        <w:ind w:left="426" w:right="105"/>
        <w:jc w:val="both"/>
        <w:rPr>
          <w:rFonts w:ascii="Garamond" w:hAnsi="Garamond" w:cs="Times New Roman"/>
        </w:rPr>
      </w:pPr>
    </w:p>
    <w:p w14:paraId="25805E3E"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Rozsah práce:</w:t>
      </w:r>
    </w:p>
    <w:p w14:paraId="48AC3C47" w14:textId="05752137" w:rsidR="00B86FD3" w:rsidRPr="007F01BE" w:rsidRDefault="007F01BE" w:rsidP="007F01BE">
      <w:pPr>
        <w:pStyle w:val="Odsekzoznamu"/>
        <w:spacing w:before="111"/>
        <w:ind w:left="360" w:right="105" w:firstLine="66"/>
        <w:jc w:val="both"/>
        <w:rPr>
          <w:rFonts w:ascii="Garamond" w:hAnsi="Garamond" w:cs="Times New Roman"/>
          <w:bCs/>
        </w:rPr>
      </w:pPr>
      <w:r w:rsidRPr="007F01BE">
        <w:rPr>
          <w:rFonts w:ascii="Garamond" w:hAnsi="Garamond" w:cs="Times New Roman"/>
          <w:bCs/>
        </w:rPr>
        <w:t>V súlade so zmluvou o dielo a jej prílohami.</w:t>
      </w:r>
    </w:p>
    <w:p w14:paraId="12913BC6" w14:textId="77777777" w:rsidR="00B86FD3" w:rsidRPr="00E57BA0" w:rsidRDefault="00B86FD3" w:rsidP="007F01BE">
      <w:pPr>
        <w:pStyle w:val="Odsekzoznamu"/>
        <w:spacing w:after="0"/>
        <w:ind w:left="360"/>
        <w:jc w:val="both"/>
        <w:rPr>
          <w:rFonts w:ascii="Garamond" w:hAnsi="Garamond" w:cs="Times New Roman"/>
          <w:b/>
          <w:color w:val="002060"/>
        </w:rPr>
      </w:pPr>
      <w:bookmarkStart w:id="9" w:name="bookmark12"/>
      <w:bookmarkStart w:id="10" w:name="bookmark21"/>
      <w:bookmarkStart w:id="11" w:name="bookmark19"/>
      <w:bookmarkStart w:id="12" w:name="bookmark20"/>
      <w:bookmarkStart w:id="13" w:name="bookmark22"/>
      <w:bookmarkEnd w:id="9"/>
      <w:bookmarkEnd w:id="10"/>
    </w:p>
    <w:p w14:paraId="68AED572"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E57BA0">
        <w:rPr>
          <w:rFonts w:ascii="Garamond" w:hAnsi="Garamond" w:cs="Times New Roman"/>
          <w:b/>
        </w:rPr>
        <w:t>Možnosť rozdelenia predmetu zákazky na časti:</w:t>
      </w:r>
      <w:bookmarkEnd w:id="11"/>
      <w:bookmarkEnd w:id="12"/>
      <w:bookmarkEnd w:id="13"/>
    </w:p>
    <w:p w14:paraId="163F714D" w14:textId="0B5AD525" w:rsidR="00B86FD3" w:rsidRPr="00E57BA0" w:rsidRDefault="00011BCC" w:rsidP="007F01BE">
      <w:pPr>
        <w:pStyle w:val="Zkladntext1"/>
        <w:spacing w:after="300"/>
        <w:ind w:left="426"/>
        <w:jc w:val="both"/>
        <w:rPr>
          <w:rFonts w:ascii="Garamond" w:hAnsi="Garamond"/>
        </w:rPr>
      </w:pPr>
      <w:r>
        <w:rPr>
          <w:rFonts w:ascii="Garamond" w:hAnsi="Garamond"/>
        </w:rPr>
        <w:t>Zákazka nie je rozdelená na časti.</w:t>
      </w:r>
      <w:r w:rsidR="00B86FD3" w:rsidRPr="00E57BA0">
        <w:rPr>
          <w:rFonts w:ascii="Garamond" w:hAnsi="Garamond"/>
        </w:rPr>
        <w:tab/>
      </w:r>
    </w:p>
    <w:p w14:paraId="1AEA4641"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14" w:name="bookmark25"/>
      <w:bookmarkStart w:id="15" w:name="bookmark23"/>
      <w:bookmarkStart w:id="16" w:name="bookmark24"/>
      <w:bookmarkStart w:id="17" w:name="bookmark26"/>
      <w:bookmarkEnd w:id="14"/>
      <w:r w:rsidRPr="00E57BA0">
        <w:rPr>
          <w:rFonts w:ascii="Garamond" w:hAnsi="Garamond" w:cs="Times New Roman"/>
          <w:b/>
        </w:rPr>
        <w:t>Spôsob určenia ceny predmetu zákazky:</w:t>
      </w:r>
      <w:bookmarkEnd w:id="15"/>
      <w:bookmarkEnd w:id="16"/>
      <w:bookmarkEnd w:id="17"/>
    </w:p>
    <w:p w14:paraId="2895F6B1" w14:textId="05BA7CD6" w:rsidR="00B86FD3" w:rsidRPr="00E57BA0" w:rsidRDefault="00B86FD3" w:rsidP="007F01BE">
      <w:pPr>
        <w:pStyle w:val="Zkladntext1"/>
        <w:spacing w:after="120"/>
        <w:ind w:left="425"/>
        <w:jc w:val="both"/>
        <w:rPr>
          <w:rFonts w:ascii="Garamond" w:hAnsi="Garamond"/>
        </w:rPr>
      </w:pPr>
      <w:r w:rsidRPr="00E57BA0">
        <w:rPr>
          <w:rFonts w:ascii="Garamond" w:hAnsi="Garamond"/>
        </w:rPr>
        <w:t>Cena predmetu zákazky bude určená v zmysle zákona č.18/1996 Z.</w:t>
      </w:r>
      <w:r w:rsidR="0051088B" w:rsidRPr="00E57BA0">
        <w:rPr>
          <w:rFonts w:ascii="Garamond" w:hAnsi="Garamond"/>
        </w:rPr>
        <w:t xml:space="preserve"> </w:t>
      </w:r>
      <w:r w:rsidRPr="00E57BA0">
        <w:rPr>
          <w:rFonts w:ascii="Garamond" w:hAnsi="Garamond"/>
        </w:rPr>
        <w:t>z. o cenách v znení neskorších predpisov a vyhlášky Ministerstva financií Slovenskej republiky č.</w:t>
      </w:r>
      <w:r w:rsidR="00A66C7A">
        <w:rPr>
          <w:rFonts w:ascii="Garamond" w:hAnsi="Garamond"/>
        </w:rPr>
        <w:t xml:space="preserve"> </w:t>
      </w:r>
      <w:r w:rsidRPr="00E57BA0">
        <w:rPr>
          <w:rFonts w:ascii="Garamond" w:hAnsi="Garamond"/>
        </w:rPr>
        <w:t>87/1996 Z.</w:t>
      </w:r>
      <w:r w:rsidR="0051088B" w:rsidRPr="00E57BA0">
        <w:rPr>
          <w:rFonts w:ascii="Garamond" w:hAnsi="Garamond"/>
        </w:rPr>
        <w:t xml:space="preserve"> </w:t>
      </w:r>
      <w:r w:rsidRPr="00E57BA0">
        <w:rPr>
          <w:rFonts w:ascii="Garamond" w:hAnsi="Garamond"/>
        </w:rPr>
        <w:t xml:space="preserve">z, ktorou sa vykonáva zákon o cenách ako cena konečná, nemenná a maximálna </w:t>
      </w:r>
      <w:proofErr w:type="spellStart"/>
      <w:r w:rsidRPr="00E57BA0">
        <w:rPr>
          <w:rFonts w:ascii="Garamond" w:hAnsi="Garamond"/>
        </w:rPr>
        <w:t>t</w:t>
      </w:r>
      <w:r w:rsidR="0051088B" w:rsidRPr="00E57BA0">
        <w:rPr>
          <w:rFonts w:ascii="Garamond" w:hAnsi="Garamond"/>
        </w:rPr>
        <w:t>.</w:t>
      </w:r>
      <w:r w:rsidRPr="00E57BA0">
        <w:rPr>
          <w:rFonts w:ascii="Garamond" w:hAnsi="Garamond"/>
        </w:rPr>
        <w:t>j</w:t>
      </w:r>
      <w:proofErr w:type="spellEnd"/>
      <w:r w:rsidRPr="00E57BA0">
        <w:rPr>
          <w:rFonts w:ascii="Garamond" w:hAnsi="Garamond"/>
        </w:rPr>
        <w:t>. v cene sú zahrnuté všetky navýšenia tejto ceny, zmeny termínov, nárokov a podmienok jej uplatnenia, okrem prípadov zákonnej úpravy DPH.</w:t>
      </w:r>
    </w:p>
    <w:p w14:paraId="1C25BE4B" w14:textId="77777777" w:rsidR="00B86FD3" w:rsidRPr="00E57BA0" w:rsidRDefault="00B86FD3" w:rsidP="007F01BE">
      <w:pPr>
        <w:pStyle w:val="Zkladntext1"/>
        <w:spacing w:after="120"/>
        <w:ind w:left="425"/>
        <w:jc w:val="both"/>
        <w:rPr>
          <w:rFonts w:ascii="Garamond" w:hAnsi="Garamond"/>
        </w:rPr>
      </w:pPr>
      <w:r w:rsidRPr="00E57BA0">
        <w:rPr>
          <w:rFonts w:ascii="Garamond" w:hAnsi="Garamond"/>
          <w:color w:val="000000"/>
        </w:rPr>
        <w:t>Ak je uchádzač zdaniteľnou osobou pre DPH v zmysle príslušných predpisov (ďalej len „</w:t>
      </w:r>
      <w:r w:rsidRPr="00E57BA0">
        <w:rPr>
          <w:rFonts w:ascii="Garamond" w:hAnsi="Garamond"/>
          <w:b/>
          <w:bCs/>
          <w:color w:val="000000"/>
        </w:rPr>
        <w:t>zdaniteľná osoba</w:t>
      </w:r>
      <w:r w:rsidRPr="00E57BA0">
        <w:rPr>
          <w:rFonts w:ascii="Garamond" w:hAnsi="Garamond"/>
          <w:color w:val="000000"/>
        </w:rPr>
        <w:t>“), navrhovanú zmluvnú cenu uvedenie v zložení:</w:t>
      </w:r>
    </w:p>
    <w:p w14:paraId="6F01FC7D"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8" w:name="bookmark27"/>
      <w:bookmarkEnd w:id="18"/>
      <w:r w:rsidRPr="00E57BA0">
        <w:rPr>
          <w:rFonts w:ascii="Garamond" w:hAnsi="Garamond"/>
          <w:color w:val="000000"/>
        </w:rPr>
        <w:t>navrhovaná zmluvná cena v EUR bez DPH/osobohodina,</w:t>
      </w:r>
    </w:p>
    <w:p w14:paraId="3A403EEC" w14:textId="77777777" w:rsidR="00B86FD3" w:rsidRPr="00E57BA0" w:rsidRDefault="00B86FD3" w:rsidP="007F01BE">
      <w:pPr>
        <w:pStyle w:val="Zkladntext1"/>
        <w:numPr>
          <w:ilvl w:val="0"/>
          <w:numId w:val="18"/>
        </w:numPr>
        <w:spacing w:after="0"/>
        <w:ind w:left="709" w:hanging="329"/>
        <w:jc w:val="both"/>
        <w:rPr>
          <w:rFonts w:ascii="Garamond" w:hAnsi="Garamond"/>
        </w:rPr>
      </w:pPr>
      <w:bookmarkStart w:id="19" w:name="bookmark28"/>
      <w:bookmarkEnd w:id="19"/>
      <w:r w:rsidRPr="00E57BA0">
        <w:rPr>
          <w:rFonts w:ascii="Garamond" w:hAnsi="Garamond"/>
          <w:color w:val="000000"/>
        </w:rPr>
        <w:t>sadzba DPH v % a výška DPH v EUR/osobohodina,</w:t>
      </w:r>
    </w:p>
    <w:p w14:paraId="4DBAB2C9" w14:textId="77777777" w:rsidR="00B86FD3" w:rsidRPr="00E57BA0" w:rsidRDefault="00B86FD3" w:rsidP="007F01BE">
      <w:pPr>
        <w:pStyle w:val="Zkladntext1"/>
        <w:numPr>
          <w:ilvl w:val="0"/>
          <w:numId w:val="18"/>
        </w:numPr>
        <w:spacing w:after="120"/>
        <w:ind w:left="709" w:hanging="329"/>
        <w:jc w:val="both"/>
        <w:rPr>
          <w:rFonts w:ascii="Garamond" w:hAnsi="Garamond"/>
        </w:rPr>
      </w:pPr>
      <w:bookmarkStart w:id="20" w:name="bookmark29"/>
      <w:bookmarkEnd w:id="20"/>
      <w:r w:rsidRPr="00E57BA0">
        <w:rPr>
          <w:rFonts w:ascii="Garamond" w:hAnsi="Garamond"/>
          <w:color w:val="000000"/>
        </w:rPr>
        <w:t>navrhovaná zmluvná cena v EUR vrátane DPH/osobohodina.</w:t>
      </w:r>
    </w:p>
    <w:p w14:paraId="0E6994B3" w14:textId="77777777" w:rsidR="00B86FD3" w:rsidRPr="00E57BA0" w:rsidRDefault="00B86FD3" w:rsidP="007F01BE">
      <w:pPr>
        <w:pStyle w:val="Zkladntext1"/>
        <w:spacing w:after="120"/>
        <w:ind w:left="426"/>
        <w:jc w:val="both"/>
        <w:rPr>
          <w:rFonts w:ascii="Garamond" w:hAnsi="Garamond"/>
          <w:color w:val="000000"/>
        </w:rPr>
      </w:pPr>
      <w:r w:rsidRPr="00E57BA0">
        <w:rPr>
          <w:rFonts w:ascii="Garamond" w:hAnsi="Garamond"/>
          <w:color w:val="000000"/>
        </w:rPr>
        <w:t>Ak uchádzač nie je zdaniteľnou osobou pre DPH, uvedie navrhovanú zmluvnú cenu v EUR. Skutočnosť, že nie je zdaniteľnou osobou pre DPH, uchádzač uvedie v ponuke.</w:t>
      </w:r>
    </w:p>
    <w:p w14:paraId="037A5C0A" w14:textId="77777777" w:rsidR="00B86FD3" w:rsidRPr="00E57BA0" w:rsidRDefault="00B86FD3" w:rsidP="007F01BE">
      <w:pPr>
        <w:pStyle w:val="Zkladntext1"/>
        <w:spacing w:after="0"/>
        <w:ind w:left="426"/>
        <w:jc w:val="both"/>
        <w:rPr>
          <w:rFonts w:ascii="Garamond" w:hAnsi="Garamond"/>
          <w:b/>
          <w:color w:val="000000"/>
        </w:rPr>
      </w:pPr>
      <w:r w:rsidRPr="00201A80">
        <w:rPr>
          <w:rFonts w:ascii="Garamond" w:hAnsi="Garamond"/>
          <w:b/>
          <w:color w:val="000000"/>
        </w:rPr>
        <w:t>Cena je konečná a zahŕňa všetky náklady spojené s poskytnutím služby/dodaním tovaru/uskutočnením stavebných prác.</w:t>
      </w:r>
      <w:r w:rsidRPr="00E57BA0">
        <w:rPr>
          <w:rFonts w:ascii="Garamond" w:hAnsi="Garamond"/>
          <w:b/>
          <w:color w:val="000000"/>
        </w:rPr>
        <w:t xml:space="preserve"> </w:t>
      </w:r>
    </w:p>
    <w:p w14:paraId="0829AA47" w14:textId="77777777" w:rsidR="00B86FD3" w:rsidRPr="00E57BA0" w:rsidRDefault="00B86FD3" w:rsidP="007F01BE">
      <w:pPr>
        <w:pStyle w:val="Zkladntext1"/>
        <w:spacing w:after="0"/>
        <w:jc w:val="both"/>
        <w:rPr>
          <w:rFonts w:ascii="Garamond" w:hAnsi="Garamond"/>
          <w:b/>
          <w:color w:val="000000"/>
        </w:rPr>
      </w:pPr>
    </w:p>
    <w:p w14:paraId="41761393" w14:textId="77777777" w:rsidR="00B86FD3" w:rsidRPr="00135A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1" w:name="bookmark32"/>
      <w:bookmarkStart w:id="22" w:name="bookmark30"/>
      <w:bookmarkStart w:id="23" w:name="bookmark31"/>
      <w:bookmarkStart w:id="24" w:name="bookmark33"/>
      <w:bookmarkEnd w:id="21"/>
      <w:r w:rsidRPr="00135AAA">
        <w:rPr>
          <w:rFonts w:ascii="Garamond" w:hAnsi="Garamond" w:cs="Times New Roman"/>
          <w:b/>
        </w:rPr>
        <w:t>Podmienky financovania:</w:t>
      </w:r>
      <w:bookmarkEnd w:id="22"/>
      <w:bookmarkEnd w:id="23"/>
      <w:bookmarkEnd w:id="24"/>
    </w:p>
    <w:p w14:paraId="69D9C791" w14:textId="198CA4BA"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Na predmet zákazky verejný obstarávateľ neposkytuje žiadne preddavky ani zálohové platby. Predmet zákazky sa bude financovať z </w:t>
      </w:r>
      <w:r w:rsidRPr="00AB3763">
        <w:rPr>
          <w:rFonts w:ascii="Garamond" w:hAnsi="Garamond"/>
        </w:rPr>
        <w:t>rozpočtových prostriedkov verejného obstarávateľa</w:t>
      </w:r>
      <w:r w:rsidRPr="00E57BA0">
        <w:rPr>
          <w:rFonts w:ascii="Garamond" w:hAnsi="Garamond"/>
        </w:rPr>
        <w:t xml:space="preserve"> a na základe faktúry, v ktorej je </w:t>
      </w:r>
      <w:r w:rsidR="000A4D4C">
        <w:rPr>
          <w:rFonts w:ascii="Garamond" w:hAnsi="Garamond"/>
        </w:rPr>
        <w:t>dodáva</w:t>
      </w:r>
      <w:r w:rsidRPr="00E57BA0">
        <w:rPr>
          <w:rFonts w:ascii="Garamond" w:hAnsi="Garamond"/>
        </w:rPr>
        <w:t>teľ povinný uviesť jednotlivé položky a celkovú cenu bez DPH a vrátane DPH.</w:t>
      </w:r>
    </w:p>
    <w:p w14:paraId="62C9E55B" w14:textId="30A8B5F7" w:rsidR="00B86FD3" w:rsidRPr="00E57BA0" w:rsidRDefault="00B86FD3" w:rsidP="007F01BE">
      <w:pPr>
        <w:pStyle w:val="Zkladntext1"/>
        <w:spacing w:after="0"/>
        <w:ind w:left="426"/>
        <w:jc w:val="both"/>
        <w:rPr>
          <w:rFonts w:ascii="Garamond" w:hAnsi="Garamond"/>
        </w:rPr>
      </w:pPr>
      <w:r w:rsidRPr="00E57BA0">
        <w:rPr>
          <w:rFonts w:ascii="Garamond" w:hAnsi="Garamond"/>
        </w:rPr>
        <w:t xml:space="preserve">Splatnosť faktúry je 30 kalendárnych dní odo dňa doručenia faktúry a nárok na zaplatenie dohodnutej ceny vzniká až po riadnom a včasnom uskutočnení </w:t>
      </w:r>
      <w:r w:rsidR="00903327" w:rsidRPr="00201A80">
        <w:rPr>
          <w:rFonts w:ascii="Garamond" w:hAnsi="Garamond"/>
        </w:rPr>
        <w:t>dodania a montáže tovaru</w:t>
      </w:r>
      <w:r w:rsidRPr="00201A80">
        <w:rPr>
          <w:rFonts w:ascii="Garamond" w:hAnsi="Garamond"/>
        </w:rPr>
        <w:t>.</w:t>
      </w:r>
    </w:p>
    <w:p w14:paraId="7670D289" w14:textId="77777777" w:rsidR="00B86FD3" w:rsidRPr="00E57BA0" w:rsidRDefault="00B86FD3" w:rsidP="007F01BE">
      <w:pPr>
        <w:pStyle w:val="Zkladntext1"/>
        <w:spacing w:after="0"/>
        <w:jc w:val="both"/>
        <w:rPr>
          <w:rFonts w:ascii="Garamond" w:hAnsi="Garamond"/>
        </w:rPr>
      </w:pPr>
    </w:p>
    <w:p w14:paraId="6149C2F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bookmarkStart w:id="25" w:name="bookmark34"/>
      <w:bookmarkEnd w:id="25"/>
      <w:r w:rsidRPr="00E57BA0">
        <w:rPr>
          <w:rFonts w:ascii="Garamond" w:hAnsi="Garamond" w:cs="Times New Roman"/>
          <w:b/>
          <w:bCs/>
        </w:rPr>
        <w:t xml:space="preserve">Typ zmluvy:  </w:t>
      </w:r>
    </w:p>
    <w:p w14:paraId="65CA2911" w14:textId="53F9A14F" w:rsidR="00B86FD3" w:rsidRPr="00E57BA0" w:rsidRDefault="00135AAA" w:rsidP="007F01BE">
      <w:pPr>
        <w:pStyle w:val="Odsekzoznamu"/>
        <w:spacing w:after="120"/>
        <w:ind w:left="426"/>
        <w:jc w:val="both"/>
        <w:rPr>
          <w:rFonts w:ascii="Garamond" w:hAnsi="Garamond" w:cs="Times New Roman"/>
          <w:color w:val="000000"/>
        </w:rPr>
      </w:pPr>
      <w:r w:rsidRPr="00135AAA">
        <w:rPr>
          <w:rFonts w:ascii="Garamond" w:hAnsi="Garamond" w:cs="Times New Roman"/>
          <w:color w:val="000000"/>
        </w:rPr>
        <w:t xml:space="preserve">Zmluva o dielo v zmysle § 536 a </w:t>
      </w:r>
      <w:proofErr w:type="spellStart"/>
      <w:r w:rsidRPr="00135AAA">
        <w:rPr>
          <w:rFonts w:ascii="Garamond" w:hAnsi="Garamond" w:cs="Times New Roman"/>
          <w:color w:val="000000"/>
        </w:rPr>
        <w:t>nasl</w:t>
      </w:r>
      <w:proofErr w:type="spellEnd"/>
      <w:r w:rsidRPr="00135AAA">
        <w:rPr>
          <w:rFonts w:ascii="Garamond" w:hAnsi="Garamond" w:cs="Times New Roman"/>
          <w:color w:val="000000"/>
        </w:rPr>
        <w:t>. zákona č. 513/1991 Zb. Obchodného zákonníka, v znení neskorších predpisov (ďalej len „</w:t>
      </w:r>
      <w:r w:rsidRPr="00135AAA">
        <w:rPr>
          <w:rFonts w:ascii="Garamond" w:hAnsi="Garamond" w:cs="Times New Roman"/>
          <w:b/>
          <w:bCs/>
          <w:color w:val="000000"/>
        </w:rPr>
        <w:t>ObZ</w:t>
      </w:r>
      <w:r w:rsidRPr="00135AAA">
        <w:rPr>
          <w:rFonts w:ascii="Garamond" w:hAnsi="Garamond" w:cs="Times New Roman"/>
          <w:color w:val="000000"/>
        </w:rPr>
        <w:t>“). Záväzný návrh Zmluvy o dielo je prílohou tejto výzvy.</w:t>
      </w:r>
    </w:p>
    <w:p w14:paraId="1796641E" w14:textId="77777777" w:rsidR="00B86FD3" w:rsidRPr="00E57BA0" w:rsidRDefault="00B86FD3" w:rsidP="007F01BE">
      <w:pPr>
        <w:pStyle w:val="Odsekzoznamu"/>
        <w:spacing w:after="300"/>
        <w:ind w:left="0"/>
        <w:jc w:val="both"/>
        <w:rPr>
          <w:rFonts w:ascii="Garamond" w:hAnsi="Garamond" w:cs="Times New Roman"/>
          <w:color w:val="000000"/>
        </w:rPr>
      </w:pPr>
    </w:p>
    <w:p w14:paraId="7F8B9ECC" w14:textId="14121F02" w:rsidR="00B86FD3" w:rsidRPr="00903327"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26" w:name="bookmark37"/>
      <w:bookmarkStart w:id="27" w:name="bookmark35"/>
      <w:bookmarkStart w:id="28" w:name="bookmark36"/>
      <w:bookmarkStart w:id="29" w:name="bookmark38"/>
      <w:bookmarkEnd w:id="26"/>
      <w:r w:rsidRPr="00903327">
        <w:rPr>
          <w:rFonts w:ascii="Garamond" w:hAnsi="Garamond" w:cs="Times New Roman"/>
          <w:b/>
        </w:rPr>
        <w:t>Požadované doklady:</w:t>
      </w:r>
      <w:bookmarkEnd w:id="27"/>
      <w:bookmarkEnd w:id="28"/>
      <w:bookmarkEnd w:id="29"/>
      <w:r w:rsidRPr="00903327">
        <w:rPr>
          <w:rFonts w:ascii="Garamond" w:hAnsi="Garamond" w:cs="Times New Roman"/>
        </w:rPr>
        <w:t xml:space="preserve"> podľa bodu 1</w:t>
      </w:r>
      <w:r w:rsidR="00F85461" w:rsidRPr="00903327">
        <w:rPr>
          <w:rFonts w:ascii="Garamond" w:hAnsi="Garamond" w:cs="Times New Roman"/>
        </w:rPr>
        <w:t>6</w:t>
      </w:r>
      <w:r w:rsidRPr="00903327">
        <w:rPr>
          <w:rFonts w:ascii="Garamond" w:hAnsi="Garamond" w:cs="Times New Roman"/>
        </w:rPr>
        <w:t xml:space="preserve">. </w:t>
      </w:r>
      <w:r w:rsidR="00F85461" w:rsidRPr="00903327">
        <w:rPr>
          <w:rFonts w:ascii="Garamond" w:hAnsi="Garamond" w:cs="Times New Roman"/>
        </w:rPr>
        <w:t>až</w:t>
      </w:r>
      <w:r w:rsidRPr="00903327">
        <w:rPr>
          <w:rFonts w:ascii="Garamond" w:hAnsi="Garamond" w:cs="Times New Roman"/>
        </w:rPr>
        <w:t> 1</w:t>
      </w:r>
      <w:r w:rsidR="00F85461" w:rsidRPr="00903327">
        <w:rPr>
          <w:rFonts w:ascii="Garamond" w:hAnsi="Garamond" w:cs="Times New Roman"/>
        </w:rPr>
        <w:t>8</w:t>
      </w:r>
      <w:r w:rsidRPr="00903327">
        <w:rPr>
          <w:rFonts w:ascii="Garamond" w:hAnsi="Garamond" w:cs="Times New Roman"/>
        </w:rPr>
        <w:t xml:space="preserve">. </w:t>
      </w:r>
      <w:r w:rsidR="003A24D9" w:rsidRPr="00903327">
        <w:rPr>
          <w:rFonts w:ascii="Garamond" w:hAnsi="Garamond" w:cs="Times New Roman"/>
        </w:rPr>
        <w:t>tejto v</w:t>
      </w:r>
      <w:r w:rsidRPr="00903327">
        <w:rPr>
          <w:rFonts w:ascii="Garamond" w:hAnsi="Garamond" w:cs="Times New Roman"/>
        </w:rPr>
        <w:t>ýzvy</w:t>
      </w:r>
      <w:r w:rsidR="003A24D9" w:rsidRPr="00903327">
        <w:rPr>
          <w:rFonts w:ascii="Garamond" w:hAnsi="Garamond" w:cs="Times New Roman"/>
        </w:rPr>
        <w:t>.</w:t>
      </w:r>
    </w:p>
    <w:p w14:paraId="2A57F863" w14:textId="5F48A159" w:rsidR="00B86FD3" w:rsidRPr="00E57BA0" w:rsidRDefault="00B86FD3" w:rsidP="007F01BE">
      <w:pPr>
        <w:spacing w:after="0"/>
        <w:jc w:val="both"/>
        <w:rPr>
          <w:rFonts w:ascii="Garamond" w:hAnsi="Garamond" w:cs="Times New Roman"/>
        </w:rPr>
      </w:pPr>
    </w:p>
    <w:p w14:paraId="0BE0C69C" w14:textId="77777777" w:rsidR="00B86FD3" w:rsidRPr="00E57BA0"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30" w:name="bookmark43"/>
      <w:bookmarkStart w:id="31" w:name="bookmark44"/>
      <w:bookmarkEnd w:id="30"/>
      <w:r w:rsidRPr="00E57BA0">
        <w:rPr>
          <w:rFonts w:ascii="Garamond" w:hAnsi="Garamond" w:cs="Times New Roman"/>
          <w:b/>
        </w:rPr>
        <w:t xml:space="preserve">Podmienky účasti uchádzačov vo verejnom obstarávaní týkajúce sa </w:t>
      </w:r>
      <w:bookmarkEnd w:id="31"/>
      <w:r w:rsidRPr="00E57BA0">
        <w:rPr>
          <w:rFonts w:ascii="Garamond" w:hAnsi="Garamond" w:cs="Times New Roman"/>
          <w:b/>
        </w:rPr>
        <w:t>osobného postavenia:</w:t>
      </w:r>
    </w:p>
    <w:p w14:paraId="492FFD94" w14:textId="0DAA689C" w:rsidR="00B86FD3" w:rsidRPr="00135AAA" w:rsidRDefault="00B86FD3" w:rsidP="007F01BE">
      <w:pPr>
        <w:pStyle w:val="Odsekzoznamu"/>
        <w:numPr>
          <w:ilvl w:val="1"/>
          <w:numId w:val="7"/>
        </w:numPr>
        <w:autoSpaceDE w:val="0"/>
        <w:autoSpaceDN w:val="0"/>
        <w:spacing w:after="0"/>
        <w:ind w:left="567" w:hanging="567"/>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preukáže splnenie podmienky účasti týkajúcej sa </w:t>
      </w:r>
      <w:r w:rsidRPr="00135AAA">
        <w:rPr>
          <w:rFonts w:ascii="Garamond" w:eastAsia="Times New Roman" w:hAnsi="Garamond" w:cs="Times New Roman"/>
          <w:u w:val="single"/>
          <w:lang w:eastAsia="cs-CZ"/>
        </w:rPr>
        <w:t>osobného postavenia</w:t>
      </w:r>
      <w:r w:rsidR="00132C94" w:rsidRPr="00135AAA">
        <w:rPr>
          <w:rFonts w:ascii="Garamond" w:hAnsi="Garamond"/>
          <w:u w:val="single"/>
        </w:rPr>
        <w:t xml:space="preserve"> </w:t>
      </w:r>
      <w:r w:rsidRPr="00135AAA">
        <w:rPr>
          <w:rFonts w:ascii="Garamond" w:eastAsia="Times New Roman" w:hAnsi="Garamond" w:cs="Times New Roman"/>
          <w:lang w:eastAsia="cs-CZ"/>
        </w:rPr>
        <w:t xml:space="preserve">podľa  </w:t>
      </w:r>
      <w:r w:rsidRPr="00135AAA">
        <w:rPr>
          <w:rFonts w:ascii="Garamond" w:eastAsia="Times New Roman" w:hAnsi="Garamond" w:cs="Times New Roman"/>
          <w:b/>
          <w:lang w:eastAsia="cs-CZ"/>
        </w:rPr>
        <w:t>§</w:t>
      </w:r>
      <w:r w:rsidR="00011BCC" w:rsidRPr="00135AAA">
        <w:rPr>
          <w:rFonts w:ascii="Garamond" w:eastAsia="Times New Roman" w:hAnsi="Garamond" w:cs="Times New Roman"/>
          <w:b/>
          <w:lang w:eastAsia="cs-CZ"/>
        </w:rPr>
        <w:t> </w:t>
      </w:r>
      <w:r w:rsidRPr="00135AAA">
        <w:rPr>
          <w:rFonts w:ascii="Garamond" w:eastAsia="Times New Roman" w:hAnsi="Garamond" w:cs="Times New Roman"/>
          <w:b/>
          <w:lang w:eastAsia="cs-CZ"/>
        </w:rPr>
        <w:t>32</w:t>
      </w:r>
      <w:r w:rsidR="00674EF6" w:rsidRPr="00135AAA">
        <w:rPr>
          <w:rFonts w:ascii="Garamond" w:eastAsia="Times New Roman" w:hAnsi="Garamond" w:cs="Times New Roman"/>
          <w:b/>
          <w:lang w:eastAsia="cs-CZ"/>
        </w:rPr>
        <w:t> </w:t>
      </w:r>
      <w:r w:rsidRPr="00135AAA">
        <w:rPr>
          <w:rFonts w:ascii="Garamond" w:eastAsia="Times New Roman" w:hAnsi="Garamond" w:cs="Times New Roman"/>
          <w:lang w:eastAsia="cs-CZ"/>
        </w:rPr>
        <w:t>ods.</w:t>
      </w:r>
      <w:r w:rsidRPr="00135AAA">
        <w:rPr>
          <w:rFonts w:ascii="Garamond" w:eastAsia="Times New Roman" w:hAnsi="Garamond" w:cs="Times New Roman"/>
          <w:b/>
          <w:lang w:eastAsia="cs-CZ"/>
        </w:rPr>
        <w:t xml:space="preserve"> 1 </w:t>
      </w:r>
      <w:r w:rsidRPr="00135AAA">
        <w:rPr>
          <w:rFonts w:ascii="Garamond" w:eastAsia="Times New Roman" w:hAnsi="Garamond" w:cs="Times New Roman"/>
          <w:lang w:eastAsia="cs-CZ"/>
        </w:rPr>
        <w:t>písm.</w:t>
      </w:r>
      <w:r w:rsidRPr="00135AAA">
        <w:rPr>
          <w:rFonts w:ascii="Garamond" w:eastAsia="Times New Roman" w:hAnsi="Garamond" w:cs="Times New Roman"/>
          <w:b/>
          <w:lang w:eastAsia="cs-CZ"/>
        </w:rPr>
        <w:t xml:space="preserve"> e)</w:t>
      </w:r>
      <w:r w:rsidRPr="00135AAA">
        <w:rPr>
          <w:rFonts w:ascii="Garamond" w:eastAsia="Times New Roman" w:hAnsi="Garamond" w:cs="Times New Roman"/>
          <w:lang w:eastAsia="cs-CZ"/>
        </w:rPr>
        <w:t xml:space="preserve"> ZVO:  </w:t>
      </w:r>
    </w:p>
    <w:p w14:paraId="511FE55D" w14:textId="00B0EB96" w:rsidR="00B86FD3" w:rsidRPr="00135AAA" w:rsidRDefault="00B86FD3" w:rsidP="007F01BE">
      <w:pPr>
        <w:autoSpaceDE w:val="0"/>
        <w:autoSpaceDN w:val="0"/>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Verejný obstarávateľ požaduje od uchádzačov, aby mali v </w:t>
      </w:r>
      <w:r w:rsidRPr="00135AAA">
        <w:rPr>
          <w:rFonts w:ascii="Garamond" w:eastAsia="Times New Roman" w:hAnsi="Garamond" w:cs="Times New Roman"/>
          <w:u w:val="single"/>
          <w:lang w:eastAsia="cs-CZ"/>
        </w:rPr>
        <w:t>doklade o</w:t>
      </w:r>
      <w:r w:rsidR="00903327"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903327" w:rsidRPr="00135AAA">
        <w:rPr>
          <w:rFonts w:ascii="Garamond" w:eastAsia="Times New Roman" w:hAnsi="Garamond" w:cs="Times New Roman"/>
          <w:u w:val="single"/>
          <w:lang w:eastAsia="cs-CZ"/>
        </w:rPr>
        <w:t xml:space="preserve"> dodávať</w:t>
      </w:r>
      <w:r w:rsidRPr="00135AAA">
        <w:rPr>
          <w:rFonts w:ascii="Garamond" w:eastAsia="Times New Roman" w:hAnsi="Garamond" w:cs="Times New Roman"/>
          <w:lang w:eastAsia="cs-CZ"/>
        </w:rPr>
        <w:t xml:space="preserve"> </w:t>
      </w:r>
      <w:r w:rsidR="00903327" w:rsidRPr="00135AAA">
        <w:rPr>
          <w:rFonts w:ascii="Garamond" w:eastAsia="Times New Roman" w:hAnsi="Garamond" w:cs="Times New Roman"/>
          <w:lang w:eastAsia="cs-CZ"/>
        </w:rPr>
        <w:t xml:space="preserve">tovar </w:t>
      </w:r>
      <w:r w:rsidRPr="00135AAA">
        <w:rPr>
          <w:rFonts w:ascii="Garamond" w:eastAsia="Times New Roman" w:hAnsi="Garamond" w:cs="Times New Roman"/>
          <w:lang w:eastAsia="cs-CZ"/>
        </w:rPr>
        <w:t xml:space="preserve">zapísaný predmet podnikania, oprávňujúci uchádzača na </w:t>
      </w:r>
      <w:r w:rsidR="00D9486C" w:rsidRPr="00135AAA">
        <w:rPr>
          <w:rFonts w:ascii="Garamond" w:eastAsia="Times New Roman" w:hAnsi="Garamond" w:cs="Times New Roman"/>
          <w:lang w:eastAsia="cs-CZ"/>
        </w:rPr>
        <w:t xml:space="preserve">dodanie tovaru </w:t>
      </w:r>
      <w:r w:rsidRPr="00135AAA">
        <w:rPr>
          <w:rFonts w:ascii="Garamond" w:eastAsia="Times New Roman" w:hAnsi="Garamond" w:cs="Times New Roman"/>
          <w:lang w:eastAsia="cs-CZ"/>
        </w:rPr>
        <w:t>vo vzťahu k predmetu zákazky, ktorým môže byť:</w:t>
      </w:r>
    </w:p>
    <w:p w14:paraId="4FAF0F61" w14:textId="62CD9BFB" w:rsidR="00B86FD3" w:rsidRPr="00135AAA" w:rsidRDefault="00B86FD3" w:rsidP="007F01BE">
      <w:pPr>
        <w:pStyle w:val="Odsekzoznamu"/>
        <w:numPr>
          <w:ilvl w:val="0"/>
          <w:numId w:val="11"/>
        </w:numPr>
        <w:autoSpaceDE w:val="0"/>
        <w:autoSpaceDN w:val="0"/>
        <w:spacing w:before="120" w:after="0"/>
        <w:ind w:left="1418" w:hanging="284"/>
        <w:jc w:val="both"/>
        <w:rPr>
          <w:rFonts w:ascii="Garamond" w:hAnsi="Garamond" w:cs="Times New Roman"/>
          <w:iCs/>
        </w:rPr>
      </w:pPr>
      <w:r w:rsidRPr="00135AAA">
        <w:rPr>
          <w:rFonts w:ascii="Garamond" w:eastAsia="Times New Roman" w:hAnsi="Garamond" w:cs="Times New Roman"/>
          <w:u w:val="single"/>
          <w:lang w:eastAsia="cs-CZ"/>
        </w:rPr>
        <w:lastRenderedPageBreak/>
        <w:t>Doklad o</w:t>
      </w:r>
      <w:r w:rsidR="00D9486C" w:rsidRPr="00135AAA">
        <w:rPr>
          <w:rFonts w:ascii="Garamond" w:eastAsia="Times New Roman" w:hAnsi="Garamond" w:cs="Times New Roman"/>
          <w:u w:val="single"/>
          <w:lang w:eastAsia="cs-CZ"/>
        </w:rPr>
        <w:t> </w:t>
      </w:r>
      <w:r w:rsidRPr="00135AAA">
        <w:rPr>
          <w:rFonts w:ascii="Garamond" w:eastAsia="Times New Roman" w:hAnsi="Garamond" w:cs="Times New Roman"/>
          <w:u w:val="single"/>
          <w:lang w:eastAsia="cs-CZ"/>
        </w:rPr>
        <w:t>oprávnení</w:t>
      </w:r>
      <w:r w:rsidR="00D9486C" w:rsidRPr="00135AAA">
        <w:rPr>
          <w:rFonts w:ascii="Garamond" w:eastAsia="Times New Roman" w:hAnsi="Garamond" w:cs="Times New Roman"/>
          <w:u w:val="single"/>
          <w:lang w:eastAsia="cs-CZ"/>
        </w:rPr>
        <w:t xml:space="preserve"> dodať tovar</w:t>
      </w:r>
      <w:r w:rsidRPr="00135AAA">
        <w:rPr>
          <w:rFonts w:ascii="Garamond" w:eastAsia="Times New Roman" w:hAnsi="Garamond" w:cs="Times New Roman"/>
          <w:lang w:eastAsia="cs-CZ"/>
        </w:rPr>
        <w:t>, v ktorom musí byť zapísaný predmet podnikania oprávňujúci uchádzača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vo vzťahu k predmetu zákazky; </w:t>
      </w:r>
      <w:r w:rsidR="00A10AB7" w:rsidRPr="00135AAA">
        <w:rPr>
          <w:rFonts w:ascii="Garamond" w:eastAsia="Times New Roman" w:hAnsi="Garamond" w:cs="Times New Roman"/>
          <w:lang w:eastAsia="cs-CZ"/>
        </w:rPr>
        <w:t>u</w:t>
      </w:r>
      <w:r w:rsidRPr="00135AAA">
        <w:rPr>
          <w:rFonts w:ascii="Garamond" w:eastAsia="Times New Roman" w:hAnsi="Garamond" w:cs="Times New Roman"/>
          <w:lang w:eastAsia="cs-CZ"/>
        </w:rPr>
        <w:t>chádzač predloží platné oprávnenie na</w:t>
      </w:r>
      <w:r w:rsidR="00D9486C" w:rsidRPr="00135AAA">
        <w:rPr>
          <w:rFonts w:ascii="Garamond" w:eastAsia="Times New Roman" w:hAnsi="Garamond" w:cs="Times New Roman"/>
          <w:lang w:eastAsia="cs-CZ"/>
        </w:rPr>
        <w:t xml:space="preserve"> dodanie tovaru</w:t>
      </w:r>
      <w:r w:rsidRPr="00135AAA">
        <w:rPr>
          <w:rFonts w:ascii="Garamond" w:eastAsia="Times New Roman" w:hAnsi="Garamond" w:cs="Times New Roman"/>
          <w:lang w:eastAsia="cs-CZ"/>
        </w:rPr>
        <w:t xml:space="preserve"> </w:t>
      </w:r>
      <w:r w:rsidR="003F2203" w:rsidRPr="00135AAA">
        <w:rPr>
          <w:rFonts w:ascii="Garamond" w:eastAsia="Times New Roman" w:hAnsi="Garamond" w:cs="Times New Roman"/>
          <w:lang w:eastAsia="cs-CZ"/>
        </w:rPr>
        <w:t xml:space="preserve">podľa </w:t>
      </w:r>
      <w:r w:rsidRPr="00135AAA">
        <w:rPr>
          <w:rFonts w:ascii="Garamond" w:eastAsia="Times New Roman" w:hAnsi="Garamond" w:cs="Times New Roman"/>
          <w:lang w:eastAsia="cs-CZ"/>
        </w:rPr>
        <w:t xml:space="preserve">charakteru predmetu zákazky v zmysle platnej legislatívy SR (Zápisy v registroch SR – Obchodnom či Živnostenskom/ Výpis z ORSR, resp. Výpis zo ŽRSR). </w:t>
      </w:r>
      <w:r w:rsidRPr="00135AAA">
        <w:rPr>
          <w:rFonts w:ascii="Garamond" w:hAnsi="Garamond" w:cs="Times New Roman"/>
          <w:iCs/>
        </w:rPr>
        <w:t xml:space="preserve">Ak je uchádzač zapísaný v  </w:t>
      </w:r>
      <w:r w:rsidRPr="00135AAA">
        <w:rPr>
          <w:rFonts w:ascii="Garamond" w:hAnsi="Garamond" w:cs="Times New Roman"/>
          <w:iCs/>
          <w:u w:val="single"/>
        </w:rPr>
        <w:t>Zozname hospodárskych subjektov</w:t>
      </w:r>
      <w:r w:rsidRPr="00135AAA">
        <w:rPr>
          <w:rFonts w:ascii="Garamond" w:hAnsi="Garamond" w:cs="Times New Roman"/>
          <w:iCs/>
        </w:rPr>
        <w:t xml:space="preserve"> vedenom Úradom pre verejné obstarávanie, nie je povinný predkladať vyššie uvedený doklad.</w:t>
      </w:r>
    </w:p>
    <w:p w14:paraId="09EDD9FA" w14:textId="77777777" w:rsidR="00B86FD3" w:rsidRPr="00135AAA" w:rsidRDefault="00B86FD3" w:rsidP="007F01BE">
      <w:pPr>
        <w:autoSpaceDE w:val="0"/>
        <w:autoSpaceDN w:val="0"/>
        <w:adjustRightInd w:val="0"/>
        <w:spacing w:before="120" w:after="0"/>
        <w:ind w:left="993"/>
        <w:jc w:val="both"/>
        <w:rPr>
          <w:rFonts w:ascii="Garamond" w:eastAsia="Times New Roman" w:hAnsi="Garamond" w:cs="Times New Roman"/>
          <w:highlight w:val="yellow"/>
          <w:lang w:eastAsia="cs-CZ"/>
        </w:rPr>
      </w:pPr>
    </w:p>
    <w:p w14:paraId="04D00837"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osobného postavenia</w:t>
      </w:r>
      <w:r w:rsidRPr="004F5629">
        <w:rPr>
          <w:rFonts w:ascii="Garamond" w:eastAsia="Times New Roman" w:hAnsi="Garamond" w:cs="Times New Roman"/>
          <w:lang w:eastAsia="cs-CZ"/>
        </w:rPr>
        <w:t xml:space="preserve"> podľa                                                      </w:t>
      </w:r>
      <w:r w:rsidRPr="004F5629">
        <w:rPr>
          <w:rFonts w:ascii="Garamond" w:eastAsia="Times New Roman" w:hAnsi="Garamond" w:cs="Times New Roman"/>
          <w:b/>
          <w:lang w:eastAsia="cs-CZ"/>
        </w:rPr>
        <w:t xml:space="preserve">§ 32 </w:t>
      </w:r>
      <w:r w:rsidRPr="004F5629">
        <w:rPr>
          <w:rFonts w:ascii="Garamond" w:eastAsia="Times New Roman" w:hAnsi="Garamond" w:cs="Times New Roman"/>
          <w:lang w:eastAsia="cs-CZ"/>
        </w:rPr>
        <w:t>ods.</w:t>
      </w:r>
      <w:r w:rsidRPr="004F5629">
        <w:rPr>
          <w:rFonts w:ascii="Garamond" w:eastAsia="Times New Roman" w:hAnsi="Garamond" w:cs="Times New Roman"/>
          <w:b/>
          <w:lang w:eastAsia="cs-CZ"/>
        </w:rPr>
        <w:t xml:space="preserve"> 1 </w:t>
      </w:r>
      <w:r w:rsidRPr="004F5629">
        <w:rPr>
          <w:rFonts w:ascii="Garamond" w:eastAsia="Times New Roman" w:hAnsi="Garamond" w:cs="Times New Roman"/>
          <w:lang w:eastAsia="cs-CZ"/>
        </w:rPr>
        <w:t>písm.</w:t>
      </w:r>
      <w:r w:rsidRPr="004F5629">
        <w:rPr>
          <w:rFonts w:ascii="Garamond" w:eastAsia="Times New Roman" w:hAnsi="Garamond" w:cs="Times New Roman"/>
          <w:b/>
          <w:lang w:eastAsia="cs-CZ"/>
        </w:rPr>
        <w:t xml:space="preserve"> f)</w:t>
      </w:r>
      <w:r w:rsidRPr="004F5629">
        <w:rPr>
          <w:rFonts w:ascii="Garamond" w:eastAsia="Times New Roman" w:hAnsi="Garamond" w:cs="Times New Roman"/>
          <w:lang w:eastAsia="cs-CZ"/>
        </w:rPr>
        <w:t xml:space="preserve"> ZVO:</w:t>
      </w:r>
    </w:p>
    <w:p w14:paraId="6C46B2D9" w14:textId="10271CD9" w:rsidR="00135AAA" w:rsidRDefault="00135AAA" w:rsidP="007F01BE">
      <w:pPr>
        <w:spacing w:after="0"/>
        <w:ind w:left="993"/>
        <w:jc w:val="both"/>
        <w:rPr>
          <w:rFonts w:ascii="Garamond" w:eastAsia="Times New Roman" w:hAnsi="Garamond" w:cs="Times New Roman"/>
          <w:lang w:eastAsia="cs-CZ"/>
        </w:rPr>
      </w:pPr>
      <w:r w:rsidRPr="00135AAA">
        <w:rPr>
          <w:rFonts w:ascii="Garamond" w:eastAsia="Times New Roman" w:hAnsi="Garamond" w:cs="Times New Roman"/>
          <w:lang w:eastAsia="cs-CZ"/>
        </w:rPr>
        <w:t xml:space="preserve">Uchádzač </w:t>
      </w:r>
      <w:r w:rsidRPr="00135AAA">
        <w:rPr>
          <w:rFonts w:ascii="Garamond" w:eastAsia="Times New Roman" w:hAnsi="Garamond" w:cs="Times New Roman"/>
          <w:u w:val="single"/>
          <w:lang w:eastAsia="cs-CZ"/>
        </w:rPr>
        <w:t>doloženým čestným vyhlásením preukáže</w:t>
      </w:r>
      <w:r w:rsidRPr="00135AAA">
        <w:rPr>
          <w:rFonts w:ascii="Garamond" w:eastAsia="Times New Roman" w:hAnsi="Garamond" w:cs="Times New Roman"/>
          <w:lang w:eastAsia="cs-CZ"/>
        </w:rPr>
        <w:t xml:space="preserve">, že nemá uložený zákaz účasti  vo verejnom obstarávaní, potvrdený konečným rozhodnutím v SR alebo v štáte sídla, miesta podnikania alebo obvyklého pobytu. Dokument musí byť podpísaný štatutárnym zástupcom alebo osobou oprávnenou konať za uchádzača, nahratý vo formáte </w:t>
      </w:r>
      <w:proofErr w:type="spellStart"/>
      <w:r w:rsidRPr="00135AAA">
        <w:rPr>
          <w:rFonts w:ascii="Garamond" w:eastAsia="Times New Roman" w:hAnsi="Garamond" w:cs="Times New Roman"/>
          <w:lang w:eastAsia="cs-CZ"/>
        </w:rPr>
        <w:t>pdf</w:t>
      </w:r>
      <w:proofErr w:type="spellEnd"/>
      <w:r w:rsidRPr="00135AAA">
        <w:rPr>
          <w:rFonts w:ascii="Garamond" w:eastAsia="Times New Roman" w:hAnsi="Garamond" w:cs="Times New Roman"/>
          <w:lang w:eastAsia="cs-CZ"/>
        </w:rPr>
        <w:t>.</w:t>
      </w:r>
    </w:p>
    <w:p w14:paraId="478A6D00" w14:textId="24846D5F" w:rsidR="004F5629" w:rsidRDefault="004F5629" w:rsidP="007F01BE">
      <w:pPr>
        <w:spacing w:after="0"/>
        <w:ind w:left="993"/>
        <w:jc w:val="both"/>
        <w:rPr>
          <w:rFonts w:ascii="Garamond" w:eastAsia="Times New Roman" w:hAnsi="Garamond" w:cs="Times New Roman"/>
          <w:lang w:eastAsia="cs-CZ"/>
        </w:rPr>
      </w:pPr>
    </w:p>
    <w:p w14:paraId="007DFF1F"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má uchádzač alebo záujemca sídlo, miesto podnikania alebo obvyklý pobyt mimo územia Slovenskej republiky a štát jeho sídla, miesta podnikania alebo obvyklého pobytu nevydáva niektoré z dokladov uvedených v bode 16. tejto výzvy alebo nevydáva ani rovnocenné doklady, možno ich nahradiť čestným vyhlásením podľa predpisov platných v štáte jeho sídla, miesta podnikania alebo obvyklého pobytu.</w:t>
      </w:r>
    </w:p>
    <w:p w14:paraId="7CB10B05" w14:textId="77777777" w:rsidR="004F5629" w:rsidRPr="004F5629" w:rsidRDefault="004F5629" w:rsidP="004F5629">
      <w:pPr>
        <w:spacing w:after="0"/>
        <w:ind w:left="993"/>
        <w:jc w:val="both"/>
        <w:rPr>
          <w:rFonts w:ascii="Garamond" w:eastAsia="Times New Roman" w:hAnsi="Garamond" w:cs="Times New Roman"/>
          <w:lang w:eastAsia="cs-CZ"/>
        </w:rPr>
      </w:pPr>
    </w:p>
    <w:p w14:paraId="2F00B8F4" w14:textId="77777777" w:rsidR="004F5629" w:rsidRP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9C42A81" w14:textId="77777777" w:rsidR="004F5629" w:rsidRPr="004F5629" w:rsidRDefault="004F5629" w:rsidP="004F5629">
      <w:pPr>
        <w:spacing w:after="0"/>
        <w:ind w:left="993"/>
        <w:jc w:val="both"/>
        <w:rPr>
          <w:rFonts w:ascii="Garamond" w:eastAsia="Times New Roman" w:hAnsi="Garamond" w:cs="Times New Roman"/>
          <w:lang w:eastAsia="cs-CZ"/>
        </w:rPr>
      </w:pPr>
    </w:p>
    <w:p w14:paraId="07649D39" w14:textId="059F63BE" w:rsidR="004F5629" w:rsidRDefault="004F5629" w:rsidP="004F5629">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Ustanovenia týkajúce sa preukazovania splnenia podmienok účasti osobného postavenia prostredníctvom zápisu do zoznamu hospodárskych subjektov týmto nie sú dotknuté.</w:t>
      </w:r>
    </w:p>
    <w:p w14:paraId="650E5488" w14:textId="77777777" w:rsidR="00B86FD3" w:rsidRPr="00135AAA" w:rsidRDefault="00B86FD3" w:rsidP="004F5629">
      <w:pPr>
        <w:spacing w:after="0"/>
        <w:jc w:val="both"/>
        <w:rPr>
          <w:rFonts w:ascii="Garamond" w:eastAsia="Times New Roman" w:hAnsi="Garamond" w:cs="Times New Roman"/>
          <w:highlight w:val="yellow"/>
          <w:lang w:eastAsia="cs-CZ"/>
        </w:rPr>
      </w:pPr>
    </w:p>
    <w:p w14:paraId="71CDE036" w14:textId="77777777" w:rsidR="00B86FD3" w:rsidRPr="004F5629" w:rsidRDefault="00B86FD3" w:rsidP="007F01BE">
      <w:pPr>
        <w:pStyle w:val="Odsekzoznamu"/>
        <w:numPr>
          <w:ilvl w:val="1"/>
          <w:numId w:val="7"/>
        </w:numPr>
        <w:autoSpaceDE w:val="0"/>
        <w:autoSpaceDN w:val="0"/>
        <w:spacing w:after="0"/>
        <w:ind w:left="993" w:hanging="567"/>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Splnenie podmienky účasti týkajúcej sa </w:t>
      </w:r>
      <w:r w:rsidRPr="004F5629">
        <w:rPr>
          <w:rFonts w:ascii="Garamond" w:eastAsia="Times New Roman" w:hAnsi="Garamond" w:cs="Times New Roman"/>
          <w:u w:val="single"/>
          <w:lang w:eastAsia="cs-CZ"/>
        </w:rPr>
        <w:t>konfliktu záujmov</w:t>
      </w:r>
      <w:r w:rsidRPr="004F5629">
        <w:rPr>
          <w:rFonts w:ascii="Garamond" w:eastAsia="Times New Roman" w:hAnsi="Garamond" w:cs="Times New Roman"/>
          <w:lang w:eastAsia="cs-CZ"/>
        </w:rPr>
        <w:t xml:space="preserve"> v zmysle </w:t>
      </w:r>
      <w:r w:rsidRPr="004F5629">
        <w:rPr>
          <w:rFonts w:ascii="Garamond" w:eastAsia="Times New Roman" w:hAnsi="Garamond" w:cs="Times New Roman"/>
          <w:b/>
          <w:lang w:eastAsia="cs-CZ"/>
        </w:rPr>
        <w:t>§ 23</w:t>
      </w:r>
      <w:r w:rsidRPr="004F5629">
        <w:rPr>
          <w:rFonts w:ascii="Garamond" w:eastAsia="Times New Roman" w:hAnsi="Garamond" w:cs="Times New Roman"/>
          <w:lang w:eastAsia="cs-CZ"/>
        </w:rPr>
        <w:t xml:space="preserve"> ZVO:                </w:t>
      </w:r>
    </w:p>
    <w:p w14:paraId="021F6CA9" w14:textId="77777777" w:rsidR="00B86FD3" w:rsidRPr="00E57BA0" w:rsidRDefault="00B86FD3" w:rsidP="007F01BE">
      <w:pPr>
        <w:spacing w:after="0"/>
        <w:ind w:left="993"/>
        <w:jc w:val="both"/>
        <w:rPr>
          <w:rFonts w:ascii="Garamond" w:eastAsia="Times New Roman" w:hAnsi="Garamond" w:cs="Times New Roman"/>
          <w:lang w:eastAsia="cs-CZ"/>
        </w:rPr>
      </w:pPr>
      <w:r w:rsidRPr="004F5629">
        <w:rPr>
          <w:rFonts w:ascii="Garamond" w:eastAsia="Times New Roman" w:hAnsi="Garamond" w:cs="Times New Roman"/>
          <w:lang w:eastAsia="cs-CZ"/>
        </w:rPr>
        <w:t xml:space="preserve">Uchádzač </w:t>
      </w:r>
      <w:r w:rsidRPr="004F5629">
        <w:rPr>
          <w:rFonts w:ascii="Garamond" w:eastAsia="Times New Roman" w:hAnsi="Garamond" w:cs="Times New Roman"/>
          <w:u w:val="single"/>
          <w:lang w:eastAsia="cs-CZ"/>
        </w:rPr>
        <w:t>doloženým čestným vyhlásením preukáže</w:t>
      </w:r>
      <w:r w:rsidRPr="004F5629">
        <w:rPr>
          <w:rFonts w:ascii="Garamond" w:eastAsia="Times New Roman" w:hAnsi="Garamond" w:cs="Times New Roman"/>
          <w:lang w:eastAsia="cs-CZ"/>
        </w:rPr>
        <w:t>, že mu nie je známy žiadny potenciálny konflikt záujmov v zmysle § 23 ZVO.</w:t>
      </w:r>
    </w:p>
    <w:p w14:paraId="46E801E2" w14:textId="77777777" w:rsidR="00C83228" w:rsidRPr="00E57BA0" w:rsidRDefault="00C83228" w:rsidP="00F85461">
      <w:pPr>
        <w:spacing w:after="0"/>
        <w:jc w:val="both"/>
        <w:rPr>
          <w:rFonts w:ascii="Garamond" w:hAnsi="Garamond" w:cs="Times New Roman"/>
          <w:b/>
          <w:color w:val="002060"/>
        </w:rPr>
      </w:pPr>
    </w:p>
    <w:p w14:paraId="4D9D074C" w14:textId="77777777" w:rsidR="00B86FD3" w:rsidRPr="008039AA"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039AA">
        <w:rPr>
          <w:rFonts w:ascii="Garamond" w:hAnsi="Garamond" w:cs="Times New Roman"/>
          <w:b/>
        </w:rPr>
        <w:t>Podmienky účasti týkajúce sa odbornej a technickej spôsobilosti:</w:t>
      </w:r>
    </w:p>
    <w:p w14:paraId="1C2DBA4A" w14:textId="189ED29A" w:rsidR="0054105F" w:rsidRPr="008039AA" w:rsidRDefault="0054105F" w:rsidP="007F01BE">
      <w:pPr>
        <w:pStyle w:val="Odsekzoznamu"/>
        <w:numPr>
          <w:ilvl w:val="1"/>
          <w:numId w:val="7"/>
        </w:numPr>
        <w:spacing w:after="0"/>
        <w:ind w:left="567" w:hanging="567"/>
        <w:jc w:val="both"/>
        <w:rPr>
          <w:rFonts w:ascii="Garamond" w:hAnsi="Garamond" w:cs="Times New Roman"/>
        </w:rPr>
      </w:pPr>
      <w:r w:rsidRPr="008039AA">
        <w:rPr>
          <w:rFonts w:ascii="Garamond" w:hAnsi="Garamond" w:cs="Times New Roman"/>
        </w:rPr>
        <w:t xml:space="preserve">Splnenie podmienky technickej a odbornej spôsobilosti podľa </w:t>
      </w:r>
      <w:r w:rsidRPr="008039AA">
        <w:rPr>
          <w:rFonts w:ascii="Garamond" w:hAnsi="Garamond" w:cs="Times New Roman"/>
          <w:b/>
        </w:rPr>
        <w:t xml:space="preserve">§ 34 ods. 1 písm. </w:t>
      </w:r>
      <w:r w:rsidR="003A0E47" w:rsidRPr="008039AA">
        <w:rPr>
          <w:rFonts w:ascii="Garamond" w:hAnsi="Garamond" w:cs="Times New Roman"/>
          <w:b/>
        </w:rPr>
        <w:t>a</w:t>
      </w:r>
      <w:r w:rsidRPr="008039AA">
        <w:rPr>
          <w:rFonts w:ascii="Garamond" w:hAnsi="Garamond" w:cs="Times New Roman"/>
          <w:b/>
        </w:rPr>
        <w:t>)</w:t>
      </w:r>
      <w:r w:rsidRPr="008039AA">
        <w:rPr>
          <w:rFonts w:ascii="Garamond" w:hAnsi="Garamond" w:cs="Times New Roman"/>
        </w:rPr>
        <w:t xml:space="preserve"> ZVO preukáže uchádzač nasledovne:</w:t>
      </w:r>
    </w:p>
    <w:p w14:paraId="504FFA10" w14:textId="77777777" w:rsidR="00201A80" w:rsidRPr="00421C00" w:rsidRDefault="00015137" w:rsidP="00201A80">
      <w:pPr>
        <w:numPr>
          <w:ilvl w:val="1"/>
          <w:numId w:val="23"/>
        </w:numPr>
        <w:spacing w:before="120" w:after="120" w:line="259" w:lineRule="auto"/>
        <w:contextualSpacing/>
        <w:jc w:val="both"/>
        <w:rPr>
          <w:rFonts w:ascii="Garamond" w:eastAsia="Calibri" w:hAnsi="Garamond" w:cs="Times New Roman"/>
        </w:rPr>
      </w:pPr>
      <w:r w:rsidRPr="00421C00">
        <w:rPr>
          <w:rFonts w:ascii="Garamond" w:eastAsia="Calibri" w:hAnsi="Garamond" w:cs="Times New Roman"/>
        </w:rPr>
        <w:t>zoznamom dodávok tovaru za predchádzajúce tri roky od vyhlásenia verejného obstarávania s uvedením cien, lehôt dodania a odberateľov; dokladom je referencia, ak odberateľom bol verejný obstarávateľ alebo obstarávateľ podľa tohto zákona</w:t>
      </w:r>
      <w:r w:rsidR="00201A80" w:rsidRPr="00421C00">
        <w:rPr>
          <w:rFonts w:ascii="Garamond" w:eastAsia="Calibri" w:hAnsi="Garamond" w:cs="Times New Roman"/>
        </w:rPr>
        <w:t>.</w:t>
      </w:r>
    </w:p>
    <w:p w14:paraId="44FB6D40"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2FACD126" w14:textId="77777777" w:rsidR="00201A80"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Ak také potvrdenie uchádzač alebo záujemca nemá k dispozícii, vyhlásením uchádzača alebo záujemcu o</w:t>
      </w:r>
      <w:r w:rsidR="009E71D8" w:rsidRPr="00421C00">
        <w:rPr>
          <w:rFonts w:ascii="Garamond" w:eastAsia="Calibri" w:hAnsi="Garamond" w:cs="Times New Roman"/>
        </w:rPr>
        <w:t xml:space="preserve"> dodaní tovaru, </w:t>
      </w:r>
      <w:r w:rsidRPr="00421C00">
        <w:rPr>
          <w:rFonts w:ascii="Garamond" w:eastAsia="Calibri" w:hAnsi="Garamond" w:cs="Times New Roman"/>
        </w:rPr>
        <w:t xml:space="preserve">doplneným dokladom, preukazujúcim </w:t>
      </w:r>
      <w:r w:rsidR="009E71D8" w:rsidRPr="00421C00">
        <w:rPr>
          <w:rFonts w:ascii="Garamond" w:eastAsia="Calibri" w:hAnsi="Garamond" w:cs="Times New Roman"/>
        </w:rPr>
        <w:t>jeho dodanie</w:t>
      </w:r>
      <w:r w:rsidRPr="00421C00">
        <w:rPr>
          <w:rFonts w:ascii="Garamond" w:eastAsia="Calibri" w:hAnsi="Garamond" w:cs="Times New Roman"/>
        </w:rPr>
        <w:t xml:space="preserve"> alebo zmluvný vzťah, na základe ktorého bol</w:t>
      </w:r>
      <w:r w:rsidR="009E71D8" w:rsidRPr="00421C00">
        <w:rPr>
          <w:rFonts w:ascii="Garamond" w:eastAsia="Calibri" w:hAnsi="Garamond" w:cs="Times New Roman"/>
        </w:rPr>
        <w:t xml:space="preserve"> tovar dodaný</w:t>
      </w:r>
      <w:r w:rsidRPr="00421C00">
        <w:rPr>
          <w:rFonts w:ascii="Garamond" w:eastAsia="Calibri" w:hAnsi="Garamond" w:cs="Times New Roman"/>
        </w:rPr>
        <w:t>.</w:t>
      </w:r>
    </w:p>
    <w:p w14:paraId="25B7C128" w14:textId="77777777" w:rsidR="00201A80" w:rsidRPr="00421C00" w:rsidRDefault="00201A80" w:rsidP="00201A80">
      <w:pPr>
        <w:spacing w:before="120" w:after="120" w:line="259" w:lineRule="auto"/>
        <w:ind w:left="1440"/>
        <w:contextualSpacing/>
        <w:jc w:val="both"/>
        <w:rPr>
          <w:rFonts w:ascii="Garamond" w:eastAsia="Calibri" w:hAnsi="Garamond" w:cs="Times New Roman"/>
        </w:rPr>
      </w:pPr>
    </w:p>
    <w:p w14:paraId="3DD3DC02" w14:textId="1579F35A" w:rsidR="00E36E7D" w:rsidRPr="00421C00" w:rsidRDefault="00E36E7D" w:rsidP="00201A80">
      <w:pPr>
        <w:spacing w:before="120" w:after="120" w:line="259" w:lineRule="auto"/>
        <w:ind w:left="1440"/>
        <w:contextualSpacing/>
        <w:jc w:val="both"/>
        <w:rPr>
          <w:rFonts w:ascii="Garamond" w:eastAsia="Calibri" w:hAnsi="Garamond" w:cs="Times New Roman"/>
        </w:rPr>
      </w:pPr>
      <w:r w:rsidRPr="00421C00">
        <w:rPr>
          <w:rFonts w:ascii="Garamond" w:eastAsia="Calibri" w:hAnsi="Garamond" w:cs="Times New Roman"/>
        </w:rPr>
        <w:t>Verejný obstarávateľ si vyhradzuje právo overenia pravdivosti uvedených údajov.</w:t>
      </w:r>
    </w:p>
    <w:p w14:paraId="027972AE" w14:textId="77777777" w:rsidR="00201A80" w:rsidRPr="004F5629" w:rsidRDefault="00201A80" w:rsidP="00201A80">
      <w:pPr>
        <w:spacing w:before="120" w:after="120" w:line="259" w:lineRule="auto"/>
        <w:contextualSpacing/>
        <w:jc w:val="both"/>
        <w:rPr>
          <w:rFonts w:ascii="Garamond" w:eastAsia="Calibri" w:hAnsi="Garamond" w:cs="Times New Roman"/>
          <w:highlight w:val="yellow"/>
        </w:rPr>
      </w:pPr>
    </w:p>
    <w:p w14:paraId="03AC14E4" w14:textId="09578AA6" w:rsidR="00E36E7D" w:rsidRPr="00981B67" w:rsidRDefault="00E36E7D" w:rsidP="007F01BE">
      <w:pPr>
        <w:numPr>
          <w:ilvl w:val="1"/>
          <w:numId w:val="24"/>
        </w:numPr>
        <w:spacing w:before="120" w:after="120" w:line="259" w:lineRule="auto"/>
        <w:ind w:left="1560"/>
        <w:contextualSpacing/>
        <w:jc w:val="both"/>
        <w:rPr>
          <w:rFonts w:ascii="Garamond" w:eastAsia="Calibri" w:hAnsi="Garamond" w:cs="Times New Roman"/>
        </w:rPr>
      </w:pPr>
      <w:r w:rsidRPr="0001061C">
        <w:rPr>
          <w:rFonts w:ascii="Garamond" w:eastAsia="Calibri" w:hAnsi="Garamond" w:cs="Times New Roman"/>
        </w:rPr>
        <w:lastRenderedPageBreak/>
        <w:t xml:space="preserve">Verejný obstarávateľ požaduje predložiť zoznam referencií na </w:t>
      </w:r>
      <w:r w:rsidR="009E71D8" w:rsidRPr="0001061C">
        <w:rPr>
          <w:rFonts w:ascii="Garamond" w:eastAsia="Calibri" w:hAnsi="Garamond" w:cs="Times New Roman"/>
        </w:rPr>
        <w:t xml:space="preserve">dodanie tovaru </w:t>
      </w:r>
      <w:r w:rsidRPr="0001061C">
        <w:rPr>
          <w:rFonts w:ascii="Garamond" w:eastAsia="Calibri" w:hAnsi="Garamond" w:cs="Times New Roman"/>
        </w:rPr>
        <w:t>rovnakého</w:t>
      </w:r>
      <w:r w:rsidR="00421C00" w:rsidRPr="0001061C">
        <w:rPr>
          <w:rFonts w:ascii="Garamond" w:eastAsia="Calibri" w:hAnsi="Garamond" w:cs="Times New Roman"/>
        </w:rPr>
        <w:t xml:space="preserve">, </w:t>
      </w:r>
      <w:r w:rsidRPr="0001061C">
        <w:rPr>
          <w:rFonts w:ascii="Garamond" w:eastAsia="Calibri" w:hAnsi="Garamond" w:cs="Times New Roman"/>
        </w:rPr>
        <w:t>alebo obdobného charakteru a rozsahu ako je predmet zákazky (</w:t>
      </w:r>
      <w:r w:rsidR="005C048B" w:rsidRPr="0001061C">
        <w:rPr>
          <w:rFonts w:ascii="Garamond" w:eastAsia="Calibri" w:hAnsi="Garamond" w:cs="Times New Roman"/>
        </w:rPr>
        <w:t xml:space="preserve">dodanie a montáž </w:t>
      </w:r>
      <w:r w:rsidR="00421C00" w:rsidRPr="0001061C">
        <w:rPr>
          <w:rFonts w:ascii="Garamond" w:eastAsia="Calibri" w:hAnsi="Garamond" w:cs="Times New Roman"/>
        </w:rPr>
        <w:t>exteriérovej šikmej schodiskovej plošiny pre imobilných občanov</w:t>
      </w:r>
      <w:r w:rsidRPr="0001061C">
        <w:rPr>
          <w:rFonts w:ascii="Garamond" w:eastAsia="Calibri" w:hAnsi="Garamond" w:cs="Times New Roman"/>
        </w:rPr>
        <w:t xml:space="preserve">) v celkovom finančnom objeme </w:t>
      </w:r>
      <w:r w:rsidRPr="004E2CFB">
        <w:rPr>
          <w:rFonts w:ascii="Garamond" w:eastAsia="Calibri" w:hAnsi="Garamond" w:cs="Times New Roman"/>
        </w:rPr>
        <w:t>min</w:t>
      </w:r>
      <w:r w:rsidR="005C048B" w:rsidRPr="004E2CFB">
        <w:rPr>
          <w:rFonts w:ascii="Garamond" w:eastAsia="Calibri" w:hAnsi="Garamond" w:cs="Times New Roman"/>
        </w:rPr>
        <w:t>.</w:t>
      </w:r>
      <w:r w:rsidRPr="004E2CFB">
        <w:rPr>
          <w:rFonts w:ascii="Garamond" w:eastAsia="Calibri" w:hAnsi="Garamond" w:cs="Times New Roman"/>
        </w:rPr>
        <w:t xml:space="preserve"> </w:t>
      </w:r>
      <w:r w:rsidR="004E2CFB" w:rsidRPr="004E2CFB">
        <w:rPr>
          <w:rFonts w:ascii="Garamond" w:eastAsia="Calibri" w:hAnsi="Garamond" w:cs="Times New Roman"/>
          <w:b/>
          <w:bCs/>
        </w:rPr>
        <w:t>8</w:t>
      </w:r>
      <w:r w:rsidR="00F85461" w:rsidRPr="004E2CFB">
        <w:rPr>
          <w:rFonts w:ascii="Garamond" w:eastAsia="Calibri" w:hAnsi="Garamond" w:cs="Times New Roman"/>
          <w:b/>
          <w:bCs/>
        </w:rPr>
        <w:t>0.000</w:t>
      </w:r>
      <w:r w:rsidRPr="004E2CFB">
        <w:rPr>
          <w:rFonts w:ascii="Garamond" w:eastAsia="Calibri" w:hAnsi="Garamond" w:cs="Times New Roman"/>
          <w:b/>
          <w:bCs/>
        </w:rPr>
        <w:t>,-</w:t>
      </w:r>
      <w:r w:rsidR="0001061C" w:rsidRPr="004E2CFB">
        <w:rPr>
          <w:rFonts w:ascii="Garamond" w:eastAsia="Calibri" w:hAnsi="Garamond" w:cs="Times New Roman"/>
          <w:b/>
          <w:bCs/>
        </w:rPr>
        <w:t xml:space="preserve"> </w:t>
      </w:r>
      <w:r w:rsidRPr="004E2CFB">
        <w:rPr>
          <w:rFonts w:ascii="Garamond" w:eastAsia="Calibri" w:hAnsi="Garamond" w:cs="Times New Roman"/>
          <w:b/>
          <w:bCs/>
        </w:rPr>
        <w:t>EUR bez DPH</w:t>
      </w:r>
      <w:r w:rsidR="00132C94" w:rsidRPr="004E2CFB">
        <w:rPr>
          <w:rFonts w:ascii="Garamond" w:hAnsi="Garamond"/>
        </w:rPr>
        <w:t xml:space="preserve"> </w:t>
      </w:r>
      <w:r w:rsidRPr="004E2CFB">
        <w:rPr>
          <w:rFonts w:ascii="Garamond" w:eastAsia="Calibri" w:hAnsi="Garamond" w:cs="Times New Roman"/>
          <w:b/>
          <w:bCs/>
        </w:rPr>
        <w:t xml:space="preserve">celkovo za </w:t>
      </w:r>
      <w:r w:rsidRPr="00981B67">
        <w:rPr>
          <w:rFonts w:ascii="Garamond" w:eastAsia="Calibri" w:hAnsi="Garamond" w:cs="Times New Roman"/>
          <w:b/>
          <w:bCs/>
        </w:rPr>
        <w:t>posledn</w:t>
      </w:r>
      <w:r w:rsidR="00181976" w:rsidRPr="00981B67">
        <w:rPr>
          <w:rFonts w:ascii="Garamond" w:eastAsia="Calibri" w:hAnsi="Garamond" w:cs="Times New Roman"/>
          <w:b/>
          <w:bCs/>
        </w:rPr>
        <w:t>é</w:t>
      </w:r>
      <w:r w:rsidRPr="00981B67">
        <w:rPr>
          <w:rFonts w:ascii="Garamond" w:eastAsia="Calibri" w:hAnsi="Garamond" w:cs="Times New Roman"/>
          <w:b/>
          <w:bCs/>
        </w:rPr>
        <w:t xml:space="preserve"> </w:t>
      </w:r>
      <w:r w:rsidR="00181976" w:rsidRPr="00981B67">
        <w:rPr>
          <w:rFonts w:ascii="Garamond" w:eastAsia="Calibri" w:hAnsi="Garamond" w:cs="Times New Roman"/>
          <w:b/>
          <w:bCs/>
        </w:rPr>
        <w:t>3</w:t>
      </w:r>
      <w:r w:rsidRPr="00981B67">
        <w:rPr>
          <w:rFonts w:ascii="Garamond" w:eastAsia="Calibri" w:hAnsi="Garamond" w:cs="Times New Roman"/>
          <w:b/>
          <w:bCs/>
        </w:rPr>
        <w:t xml:space="preserve"> rok</w:t>
      </w:r>
      <w:r w:rsidR="00181976" w:rsidRPr="00981B67">
        <w:rPr>
          <w:rFonts w:ascii="Garamond" w:eastAsia="Calibri" w:hAnsi="Garamond" w:cs="Times New Roman"/>
          <w:b/>
          <w:bCs/>
        </w:rPr>
        <w:t>y</w:t>
      </w:r>
      <w:r w:rsidRPr="00981B67">
        <w:rPr>
          <w:rFonts w:ascii="Garamond" w:eastAsia="Calibri" w:hAnsi="Garamond" w:cs="Times New Roman"/>
          <w:b/>
          <w:bCs/>
        </w:rPr>
        <w:t xml:space="preserve"> pred vyhlásením verejného obstarávania </w:t>
      </w:r>
      <w:r w:rsidRPr="00981B67">
        <w:rPr>
          <w:rFonts w:ascii="Garamond" w:eastAsia="Calibri" w:hAnsi="Garamond" w:cs="Times New Roman"/>
          <w:b/>
          <w:bCs/>
          <w:u w:val="single"/>
        </w:rPr>
        <w:t>kumulatívne za požadované obdobie.</w:t>
      </w:r>
    </w:p>
    <w:p w14:paraId="7C841E6B" w14:textId="77777777" w:rsidR="00F77F4E" w:rsidRPr="00E57BA0" w:rsidRDefault="00F77F4E" w:rsidP="007F01BE">
      <w:pPr>
        <w:pStyle w:val="Odsekzoznamu"/>
        <w:spacing w:after="0"/>
        <w:ind w:left="567"/>
        <w:jc w:val="both"/>
        <w:rPr>
          <w:rFonts w:ascii="Garamond" w:hAnsi="Garamond" w:cs="Times New Roman"/>
        </w:rPr>
      </w:pPr>
    </w:p>
    <w:p w14:paraId="738FE3C2" w14:textId="77777777"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b/>
        </w:rPr>
      </w:pPr>
      <w:bookmarkStart w:id="32" w:name="bookmark60"/>
      <w:bookmarkStart w:id="33" w:name="bookmark58"/>
      <w:bookmarkStart w:id="34" w:name="bookmark59"/>
      <w:bookmarkStart w:id="35" w:name="bookmark61"/>
      <w:bookmarkEnd w:id="32"/>
      <w:r w:rsidRPr="00371643">
        <w:rPr>
          <w:rFonts w:ascii="Garamond" w:hAnsi="Garamond" w:cs="Times New Roman"/>
          <w:b/>
        </w:rPr>
        <w:t>Obsah cenovej ponuky:</w:t>
      </w:r>
      <w:bookmarkEnd w:id="33"/>
      <w:bookmarkEnd w:id="34"/>
      <w:bookmarkEnd w:id="35"/>
    </w:p>
    <w:p w14:paraId="7137C596" w14:textId="719B4AEA" w:rsidR="00981B67" w:rsidRPr="00981B67" w:rsidRDefault="00981B67" w:rsidP="007F01BE">
      <w:pPr>
        <w:pStyle w:val="Zkladntext1"/>
        <w:spacing w:after="0"/>
        <w:ind w:left="426"/>
        <w:jc w:val="both"/>
        <w:rPr>
          <w:rFonts w:ascii="Garamond" w:hAnsi="Garamond"/>
          <w:highlight w:val="yellow"/>
        </w:rPr>
      </w:pPr>
      <w:r w:rsidRPr="00981B67">
        <w:rPr>
          <w:rFonts w:ascii="Garamond" w:hAnsi="Garamond"/>
        </w:rPr>
        <w:t>Ponuka predložená uchádzačom musí byť v štátnom jazyku (</w:t>
      </w:r>
      <w:proofErr w:type="spellStart"/>
      <w:r w:rsidRPr="00981B67">
        <w:rPr>
          <w:rFonts w:ascii="Garamond" w:hAnsi="Garamond"/>
        </w:rPr>
        <w:t>t.j</w:t>
      </w:r>
      <w:proofErr w:type="spellEnd"/>
      <w:r w:rsidRPr="00981B67">
        <w:rPr>
          <w:rFonts w:ascii="Garamond" w:hAnsi="Garamond"/>
        </w:rPr>
        <w:t>. v slovenskom jazyku), resp.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a vyhotovená v písomnej forme, elektronicky prostredníctvom elektronického systému JOSPHINE a musí obsahovať:</w:t>
      </w:r>
    </w:p>
    <w:p w14:paraId="07FCD461" w14:textId="4454DF39" w:rsidR="00B86FD3" w:rsidRPr="00371643" w:rsidRDefault="00B86FD3" w:rsidP="007F01BE">
      <w:pPr>
        <w:pStyle w:val="Zkladntext1"/>
        <w:numPr>
          <w:ilvl w:val="0"/>
          <w:numId w:val="2"/>
        </w:numPr>
        <w:tabs>
          <w:tab w:val="left" w:pos="851"/>
        </w:tabs>
        <w:spacing w:after="0"/>
        <w:ind w:left="851" w:hanging="425"/>
        <w:jc w:val="both"/>
        <w:rPr>
          <w:rFonts w:ascii="Garamond" w:hAnsi="Garamond"/>
          <w:color w:val="auto"/>
        </w:rPr>
      </w:pPr>
      <w:bookmarkStart w:id="36" w:name="bookmark62"/>
      <w:bookmarkStart w:id="37" w:name="bookmark63"/>
      <w:bookmarkEnd w:id="36"/>
      <w:bookmarkEnd w:id="37"/>
      <w:r w:rsidRPr="00371643">
        <w:rPr>
          <w:rFonts w:ascii="Garamond" w:hAnsi="Garamond"/>
          <w:color w:val="auto"/>
        </w:rPr>
        <w:t xml:space="preserve">Doklady podľa bodu </w:t>
      </w:r>
      <w:r w:rsidR="00C16420" w:rsidRPr="00371643">
        <w:rPr>
          <w:rFonts w:ascii="Garamond" w:hAnsi="Garamond"/>
          <w:color w:val="auto"/>
        </w:rPr>
        <w:t>16</w:t>
      </w:r>
      <w:r w:rsidRPr="00371643">
        <w:rPr>
          <w:rFonts w:ascii="Garamond" w:hAnsi="Garamond"/>
          <w:color w:val="auto"/>
        </w:rPr>
        <w:t>. a 1</w:t>
      </w:r>
      <w:r w:rsidR="00C16420" w:rsidRPr="00371643">
        <w:rPr>
          <w:rFonts w:ascii="Garamond" w:hAnsi="Garamond"/>
          <w:color w:val="auto"/>
        </w:rPr>
        <w:t>7</w:t>
      </w:r>
      <w:r w:rsidRPr="00371643">
        <w:rPr>
          <w:rFonts w:ascii="Garamond" w:hAnsi="Garamond"/>
          <w:color w:val="auto"/>
        </w:rPr>
        <w:t xml:space="preserve">. výzvy </w:t>
      </w:r>
    </w:p>
    <w:p w14:paraId="096C504E" w14:textId="77777777" w:rsidR="00B86FD3"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Doplnený n</w:t>
      </w:r>
      <w:r w:rsidR="00B86FD3" w:rsidRPr="00371643">
        <w:rPr>
          <w:rFonts w:ascii="Garamond" w:hAnsi="Garamond"/>
          <w:bCs/>
        </w:rPr>
        <w:t>ávrh zmluvy</w:t>
      </w:r>
      <w:r w:rsidRPr="00371643">
        <w:rPr>
          <w:rFonts w:ascii="Garamond" w:hAnsi="Garamond"/>
          <w:bCs/>
        </w:rPr>
        <w:t xml:space="preserve"> s prílohami</w:t>
      </w:r>
      <w:r w:rsidR="00B86FD3" w:rsidRPr="00371643">
        <w:rPr>
          <w:rFonts w:ascii="Garamond" w:hAnsi="Garamond"/>
          <w:bCs/>
        </w:rPr>
        <w:t xml:space="preserve"> opatrený pečiatkou a</w:t>
      </w:r>
      <w:r w:rsidRPr="00371643">
        <w:rPr>
          <w:rFonts w:ascii="Garamond" w:hAnsi="Garamond"/>
          <w:bCs/>
        </w:rPr>
        <w:t> </w:t>
      </w:r>
      <w:r w:rsidR="00B86FD3" w:rsidRPr="00371643">
        <w:rPr>
          <w:rFonts w:ascii="Garamond" w:hAnsi="Garamond"/>
          <w:bCs/>
        </w:rPr>
        <w:t>podpisom</w:t>
      </w:r>
    </w:p>
    <w:p w14:paraId="1B516341" w14:textId="2282F29D" w:rsidR="009A492F" w:rsidRPr="00A95DCD" w:rsidRDefault="009A492F" w:rsidP="007F01BE">
      <w:pPr>
        <w:pStyle w:val="Zkladntext1"/>
        <w:numPr>
          <w:ilvl w:val="0"/>
          <w:numId w:val="2"/>
        </w:numPr>
        <w:tabs>
          <w:tab w:val="left" w:pos="1015"/>
        </w:tabs>
        <w:spacing w:after="0"/>
        <w:ind w:left="851" w:hanging="425"/>
        <w:jc w:val="both"/>
        <w:rPr>
          <w:rFonts w:ascii="Garamond" w:hAnsi="Garamond"/>
          <w:color w:val="auto"/>
        </w:rPr>
      </w:pPr>
      <w:r w:rsidRPr="00A95DCD">
        <w:rPr>
          <w:rFonts w:ascii="Garamond" w:hAnsi="Garamond"/>
          <w:bCs/>
        </w:rPr>
        <w:t>Doplnen</w:t>
      </w:r>
      <w:r w:rsidR="005C048B" w:rsidRPr="00A95DCD">
        <w:rPr>
          <w:rFonts w:ascii="Garamond" w:hAnsi="Garamond"/>
          <w:bCs/>
        </w:rPr>
        <w:t>ú cenovú ponuku</w:t>
      </w:r>
      <w:r w:rsidR="00201A80" w:rsidRPr="00A95DCD">
        <w:t xml:space="preserve"> </w:t>
      </w:r>
      <w:r w:rsidR="00201A80" w:rsidRPr="00A95DCD">
        <w:rPr>
          <w:rFonts w:ascii="Garamond" w:hAnsi="Garamond"/>
          <w:bCs/>
        </w:rPr>
        <w:t xml:space="preserve">- </w:t>
      </w:r>
      <w:proofErr w:type="spellStart"/>
      <w:r w:rsidR="00201A80" w:rsidRPr="00A95DCD">
        <w:rPr>
          <w:rFonts w:ascii="Garamond" w:hAnsi="Garamond"/>
          <w:bCs/>
        </w:rPr>
        <w:t>položkový</w:t>
      </w:r>
      <w:proofErr w:type="spellEnd"/>
      <w:r w:rsidR="00201A80" w:rsidRPr="00A95DCD">
        <w:rPr>
          <w:rFonts w:ascii="Garamond" w:hAnsi="Garamond"/>
          <w:bCs/>
        </w:rPr>
        <w:t xml:space="preserve"> rozpočet</w:t>
      </w:r>
    </w:p>
    <w:p w14:paraId="1C5980D1" w14:textId="75E74260" w:rsidR="009A492F" w:rsidRPr="00371643" w:rsidRDefault="009A492F" w:rsidP="007F01BE">
      <w:pPr>
        <w:pStyle w:val="Zkladntext1"/>
        <w:numPr>
          <w:ilvl w:val="0"/>
          <w:numId w:val="2"/>
        </w:numPr>
        <w:tabs>
          <w:tab w:val="left" w:pos="1015"/>
        </w:tabs>
        <w:spacing w:after="0"/>
        <w:ind w:left="851" w:hanging="425"/>
        <w:jc w:val="both"/>
        <w:rPr>
          <w:rFonts w:ascii="Garamond" w:hAnsi="Garamond"/>
          <w:color w:val="auto"/>
        </w:rPr>
      </w:pPr>
      <w:r w:rsidRPr="00371643">
        <w:rPr>
          <w:rFonts w:ascii="Garamond" w:hAnsi="Garamond"/>
          <w:bCs/>
        </w:rPr>
        <w:t>Identifikáci</w:t>
      </w:r>
      <w:r w:rsidR="008D79C4" w:rsidRPr="00371643">
        <w:rPr>
          <w:rFonts w:ascii="Garamond" w:hAnsi="Garamond"/>
          <w:bCs/>
        </w:rPr>
        <w:t>u</w:t>
      </w:r>
      <w:r w:rsidRPr="00371643">
        <w:rPr>
          <w:rFonts w:ascii="Garamond" w:hAnsi="Garamond"/>
          <w:bCs/>
        </w:rPr>
        <w:t xml:space="preserve"> uchádzača v súlade s prílohou č. </w:t>
      </w:r>
      <w:r w:rsidR="006337CD" w:rsidRPr="00371643">
        <w:rPr>
          <w:rFonts w:ascii="Garamond" w:hAnsi="Garamond"/>
          <w:bCs/>
        </w:rPr>
        <w:t>3</w:t>
      </w:r>
      <w:r w:rsidRPr="00371643">
        <w:rPr>
          <w:rFonts w:ascii="Garamond" w:hAnsi="Garamond"/>
          <w:bCs/>
        </w:rPr>
        <w:t xml:space="preserve"> tejto výzvy</w:t>
      </w:r>
    </w:p>
    <w:p w14:paraId="30AFA15A" w14:textId="77777777" w:rsidR="00B86FD3" w:rsidRPr="00981B67" w:rsidRDefault="00B86FD3" w:rsidP="007F01BE">
      <w:pPr>
        <w:pStyle w:val="Zkladntext1"/>
        <w:tabs>
          <w:tab w:val="left" w:pos="1015"/>
        </w:tabs>
        <w:spacing w:after="0"/>
        <w:ind w:left="993"/>
        <w:jc w:val="both"/>
        <w:rPr>
          <w:rFonts w:ascii="Garamond" w:hAnsi="Garamond"/>
          <w:color w:val="auto"/>
          <w:highlight w:val="yellow"/>
        </w:rPr>
      </w:pPr>
      <w:bookmarkStart w:id="38" w:name="bookmark65"/>
      <w:bookmarkStart w:id="39" w:name="bookmark66"/>
      <w:bookmarkStart w:id="40" w:name="bookmark67"/>
      <w:bookmarkEnd w:id="38"/>
      <w:bookmarkEnd w:id="39"/>
      <w:bookmarkEnd w:id="40"/>
    </w:p>
    <w:p w14:paraId="5CCDC1DA" w14:textId="3D493FB1" w:rsidR="00B86FD3" w:rsidRPr="00371643"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41" w:name="bookmark68"/>
      <w:bookmarkStart w:id="42" w:name="bookmark73"/>
      <w:bookmarkStart w:id="43" w:name="bookmark74"/>
      <w:bookmarkStart w:id="44" w:name="bookmark76"/>
      <w:bookmarkEnd w:id="41"/>
      <w:r w:rsidRPr="00371643">
        <w:rPr>
          <w:rFonts w:ascii="Garamond" w:hAnsi="Garamond" w:cs="Times New Roman"/>
          <w:b/>
        </w:rPr>
        <w:t>Kritériá na vyhodnotenie ponúk:</w:t>
      </w:r>
      <w:bookmarkEnd w:id="42"/>
      <w:bookmarkEnd w:id="43"/>
      <w:bookmarkEnd w:id="44"/>
    </w:p>
    <w:p w14:paraId="75290D34" w14:textId="627BB105" w:rsidR="00371643" w:rsidRPr="00371643" w:rsidRDefault="00371643" w:rsidP="00371643">
      <w:pPr>
        <w:pStyle w:val="Odsekzoznamu"/>
        <w:autoSpaceDE w:val="0"/>
        <w:autoSpaceDN w:val="0"/>
        <w:adjustRightInd w:val="0"/>
        <w:spacing w:after="0"/>
        <w:ind w:left="360"/>
        <w:jc w:val="both"/>
        <w:rPr>
          <w:rFonts w:ascii="Garamond" w:hAnsi="Garamond" w:cs="Times New Roman"/>
          <w:bCs/>
        </w:rPr>
      </w:pPr>
      <w:r w:rsidRPr="000729B1">
        <w:rPr>
          <w:rFonts w:ascii="Garamond" w:hAnsi="Garamond" w:cs="Times New Roman"/>
          <w:bCs/>
        </w:rPr>
        <w:t>Vyhodnocovať sa budú výlučne ponuky, ktoré splnili všetky podmienky a požiadavky obstarávateľa uvedené v tejto výzve na predloženie ponuky a jej prílohách, a ktoré boli riadne a včas v lehote na predkladanie ponúk doručené obstarávateľovi v podobe a</w:t>
      </w:r>
      <w:r>
        <w:rPr>
          <w:rFonts w:ascii="Garamond" w:hAnsi="Garamond" w:cs="Times New Roman"/>
          <w:bCs/>
        </w:rPr>
        <w:t xml:space="preserve"> vo </w:t>
      </w:r>
      <w:r w:rsidRPr="000729B1">
        <w:rPr>
          <w:rFonts w:ascii="Garamond" w:hAnsi="Garamond" w:cs="Times New Roman"/>
          <w:bCs/>
        </w:rPr>
        <w:t>forme podľa tejto výzvy na predloženie ponuky.</w:t>
      </w:r>
    </w:p>
    <w:p w14:paraId="06580143" w14:textId="77777777" w:rsidR="00371643" w:rsidRPr="00371643" w:rsidRDefault="00371643" w:rsidP="00371643">
      <w:pPr>
        <w:autoSpaceDE w:val="0"/>
        <w:autoSpaceDN w:val="0"/>
        <w:adjustRightInd w:val="0"/>
        <w:spacing w:after="0"/>
        <w:jc w:val="both"/>
        <w:rPr>
          <w:rFonts w:ascii="Garamond" w:hAnsi="Garamond" w:cs="Times New Roman"/>
          <w:b/>
          <w:highlight w:val="yellow"/>
        </w:rPr>
      </w:pPr>
    </w:p>
    <w:p w14:paraId="5C929EF6"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bookmarkStart w:id="45" w:name="bookmark77"/>
      <w:bookmarkEnd w:id="45"/>
      <w:r w:rsidRPr="00371643">
        <w:rPr>
          <w:rFonts w:ascii="Garamond" w:hAnsi="Garamond" w:cs="Times New Roman"/>
          <w:lang w:eastAsia="sk-SK"/>
        </w:rPr>
        <w:t xml:space="preserve">Ponuky uchádzačov sa budú vyhodnocovať na základe </w:t>
      </w:r>
      <w:r w:rsidRPr="00371643">
        <w:rPr>
          <w:rFonts w:ascii="Garamond" w:hAnsi="Garamond" w:cs="Times New Roman"/>
          <w:b/>
          <w:lang w:eastAsia="sk-SK"/>
        </w:rPr>
        <w:t>najnižšej celkovej ceny za predmet zákazky</w:t>
      </w:r>
      <w:r w:rsidRPr="00371643">
        <w:rPr>
          <w:rFonts w:ascii="Garamond" w:hAnsi="Garamond" w:cs="Times New Roman"/>
          <w:lang w:eastAsia="sk-SK"/>
        </w:rPr>
        <w:t xml:space="preserve"> v EUR </w:t>
      </w:r>
      <w:r w:rsidR="00F935FB" w:rsidRPr="00371643">
        <w:rPr>
          <w:rFonts w:ascii="Garamond" w:hAnsi="Garamond" w:cs="Times New Roman"/>
          <w:lang w:eastAsia="sk-SK"/>
        </w:rPr>
        <w:t xml:space="preserve">bez </w:t>
      </w:r>
      <w:r w:rsidRPr="00371643">
        <w:rPr>
          <w:rFonts w:ascii="Garamond" w:hAnsi="Garamond" w:cs="Times New Roman"/>
          <w:lang w:eastAsia="sk-SK"/>
        </w:rPr>
        <w:t>DPH .</w:t>
      </w:r>
    </w:p>
    <w:p w14:paraId="7FE92A3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 xml:space="preserve">Úspešným uchádzačom sa stane uchádzač, ktorý predloží najnižšiu celkovú cenu za predmet zákazky </w:t>
      </w:r>
      <w:r w:rsidR="00D93EBE" w:rsidRPr="00371643">
        <w:rPr>
          <w:rFonts w:ascii="Garamond" w:hAnsi="Garamond" w:cs="Times New Roman"/>
        </w:rPr>
        <w:t>bez</w:t>
      </w:r>
      <w:r w:rsidRPr="00371643">
        <w:rPr>
          <w:rFonts w:ascii="Garamond" w:hAnsi="Garamond" w:cs="Times New Roman"/>
        </w:rPr>
        <w:t xml:space="preserve"> DPH.</w:t>
      </w:r>
    </w:p>
    <w:p w14:paraId="2F06756D" w14:textId="77777777" w:rsidR="00B86FD3" w:rsidRPr="00371643" w:rsidRDefault="00B86FD3" w:rsidP="007F01BE">
      <w:pPr>
        <w:pStyle w:val="Odsekzoznamu"/>
        <w:numPr>
          <w:ilvl w:val="0"/>
          <w:numId w:val="3"/>
        </w:numPr>
        <w:spacing w:after="0"/>
        <w:ind w:left="709" w:hanging="283"/>
        <w:jc w:val="both"/>
        <w:rPr>
          <w:rFonts w:ascii="Garamond" w:hAnsi="Garamond" w:cs="Times New Roman"/>
        </w:rPr>
      </w:pPr>
      <w:r w:rsidRPr="00371643">
        <w:rPr>
          <w:rFonts w:ascii="Garamond" w:hAnsi="Garamond" w:cs="Times New Roman"/>
        </w:rPr>
        <w:t>Celková cena za predmet zákazky musí zahŕňať všetky náklady spojené s poskytnutím služby/dodaním tovaru/uskutočnením stavebných prác.</w:t>
      </w:r>
    </w:p>
    <w:p w14:paraId="25D39577" w14:textId="77777777" w:rsidR="00B86FD3" w:rsidRPr="00981B67" w:rsidRDefault="00B86FD3" w:rsidP="007F01BE">
      <w:pPr>
        <w:spacing w:after="0"/>
        <w:jc w:val="both"/>
        <w:rPr>
          <w:rFonts w:ascii="Garamond" w:hAnsi="Garamond" w:cs="Times New Roman"/>
          <w:highlight w:val="yellow"/>
        </w:rPr>
      </w:pPr>
    </w:p>
    <w:p w14:paraId="2C9A7F9E" w14:textId="201BEA70" w:rsidR="00F85461" w:rsidRPr="00371643" w:rsidRDefault="00F85461" w:rsidP="00F85461">
      <w:pPr>
        <w:pStyle w:val="Zkladntext0"/>
        <w:numPr>
          <w:ilvl w:val="0"/>
          <w:numId w:val="7"/>
        </w:numPr>
        <w:rPr>
          <w:rFonts w:ascii="Garamond" w:hAnsi="Garamond"/>
          <w:szCs w:val="22"/>
        </w:rPr>
      </w:pPr>
      <w:r w:rsidRPr="00371643">
        <w:rPr>
          <w:rFonts w:ascii="Garamond" w:hAnsi="Garamond"/>
          <w:b/>
          <w:w w:val="105"/>
          <w:szCs w:val="22"/>
        </w:rPr>
        <w:t>Obhliadka miesta plnenia zákazky</w:t>
      </w:r>
      <w:r w:rsidR="00DE1302" w:rsidRPr="00371643">
        <w:rPr>
          <w:rFonts w:ascii="Garamond" w:hAnsi="Garamond"/>
          <w:b/>
          <w:w w:val="105"/>
          <w:szCs w:val="22"/>
        </w:rPr>
        <w:t>:</w:t>
      </w:r>
    </w:p>
    <w:p w14:paraId="1854ED33" w14:textId="03E80665" w:rsidR="00F85461" w:rsidRPr="00371643" w:rsidRDefault="00F85461" w:rsidP="00F85461">
      <w:pPr>
        <w:pStyle w:val="Zkladntext0"/>
        <w:ind w:left="360"/>
        <w:rPr>
          <w:rFonts w:ascii="Garamond" w:hAnsi="Garamond"/>
          <w:b/>
          <w:bCs/>
          <w:szCs w:val="22"/>
          <w:u w:val="single"/>
        </w:rPr>
      </w:pPr>
      <w:r w:rsidRPr="00371643">
        <w:rPr>
          <w:rFonts w:ascii="Garamond" w:hAnsi="Garamond"/>
          <w:w w:val="105"/>
          <w:szCs w:val="22"/>
        </w:rPr>
        <w:t>Obhliadka sa uskutoční dňa</w:t>
      </w:r>
      <w:r w:rsidR="00071654" w:rsidRPr="00371643">
        <w:rPr>
          <w:rFonts w:ascii="Garamond" w:hAnsi="Garamond"/>
          <w:w w:val="105"/>
          <w:szCs w:val="22"/>
        </w:rPr>
        <w:t xml:space="preserve"> </w:t>
      </w:r>
      <w:r w:rsidR="0047349C" w:rsidRPr="0047349C">
        <w:rPr>
          <w:rFonts w:ascii="Garamond" w:hAnsi="Garamond"/>
          <w:b/>
          <w:bCs/>
          <w:w w:val="105"/>
          <w:szCs w:val="22"/>
          <w:u w:val="single"/>
        </w:rPr>
        <w:t>9.9.2022 od 9:00 po dohode.</w:t>
      </w:r>
    </w:p>
    <w:p w14:paraId="0D1C7820" w14:textId="190F2A59" w:rsidR="00F85461" w:rsidRPr="00371643" w:rsidRDefault="00F85461" w:rsidP="00F85461">
      <w:pPr>
        <w:pStyle w:val="Odsekzoznamu"/>
        <w:spacing w:after="0"/>
        <w:ind w:left="360"/>
        <w:jc w:val="both"/>
        <w:rPr>
          <w:rFonts w:ascii="Garamond" w:hAnsi="Garamond" w:cs="Times New Roman"/>
          <w:lang w:eastAsia="cs-CZ"/>
        </w:rPr>
      </w:pPr>
      <w:r w:rsidRPr="00371643">
        <w:rPr>
          <w:rFonts w:ascii="Garamond" w:hAnsi="Garamond" w:cs="Times New Roman"/>
        </w:rPr>
        <w:t xml:space="preserve">Na vypracovanie ponuky </w:t>
      </w:r>
      <w:r w:rsidRPr="00371643">
        <w:rPr>
          <w:rFonts w:ascii="Garamond" w:hAnsi="Garamond" w:cs="Times New Roman"/>
          <w:b/>
          <w:u w:val="single"/>
        </w:rPr>
        <w:t>sa odporúča obhliadka</w:t>
      </w:r>
      <w:r w:rsidRPr="00371643">
        <w:rPr>
          <w:rFonts w:ascii="Garamond" w:hAnsi="Garamond" w:cs="Times New Roman"/>
        </w:rPr>
        <w:t xml:space="preserve"> miesta predmetu zákazky, ktorá </w:t>
      </w:r>
      <w:r w:rsidRPr="00371643">
        <w:rPr>
          <w:rFonts w:ascii="Garamond" w:hAnsi="Garamond" w:cs="Times New Roman"/>
          <w:lang w:eastAsia="cs-CZ"/>
        </w:rPr>
        <w:t>sa uskutoční</w:t>
      </w:r>
      <w:r w:rsidRPr="00371643">
        <w:rPr>
          <w:rFonts w:ascii="Garamond" w:hAnsi="Garamond"/>
        </w:rPr>
        <w:t xml:space="preserve"> </w:t>
      </w:r>
      <w:r w:rsidRPr="00371643">
        <w:rPr>
          <w:rFonts w:ascii="Garamond" w:hAnsi="Garamond" w:cs="Times New Roman"/>
          <w:lang w:eastAsia="cs-CZ"/>
        </w:rPr>
        <w:t>na základe telefonického dohovoru uchádzača s kontaktnou osobou uvedenou v bode 1</w:t>
      </w:r>
      <w:r w:rsidR="00DE1302" w:rsidRPr="00371643">
        <w:rPr>
          <w:rFonts w:ascii="Garamond" w:hAnsi="Garamond" w:cs="Times New Roman"/>
          <w:lang w:eastAsia="cs-CZ"/>
        </w:rPr>
        <w:t xml:space="preserve"> tejto výzvy</w:t>
      </w:r>
      <w:r w:rsidRPr="00371643">
        <w:rPr>
          <w:rFonts w:ascii="Garamond" w:hAnsi="Garamond" w:cs="Times New Roman"/>
          <w:lang w:eastAsia="cs-CZ"/>
        </w:rPr>
        <w:t>.</w:t>
      </w:r>
    </w:p>
    <w:p w14:paraId="28171387" w14:textId="77777777" w:rsidR="00F85461" w:rsidRPr="00981B67" w:rsidRDefault="00F85461" w:rsidP="00F85461">
      <w:pPr>
        <w:pStyle w:val="Odsekzoznamu"/>
        <w:autoSpaceDE w:val="0"/>
        <w:autoSpaceDN w:val="0"/>
        <w:adjustRightInd w:val="0"/>
        <w:spacing w:after="0"/>
        <w:ind w:left="426"/>
        <w:jc w:val="both"/>
        <w:rPr>
          <w:rFonts w:ascii="Garamond" w:hAnsi="Garamond" w:cs="Times New Roman"/>
          <w:b/>
          <w:highlight w:val="yellow"/>
        </w:rPr>
      </w:pPr>
    </w:p>
    <w:p w14:paraId="4119B8EB" w14:textId="7BDB5349" w:rsidR="00B86FD3" w:rsidRPr="00750F26"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750F26">
        <w:rPr>
          <w:rFonts w:ascii="Garamond" w:hAnsi="Garamond" w:cs="Times New Roman"/>
          <w:b/>
          <w:bCs/>
        </w:rPr>
        <w:t xml:space="preserve">Stanovenie zmluvných podmienok:  </w:t>
      </w:r>
    </w:p>
    <w:p w14:paraId="7E2664CA" w14:textId="53A4E0D1" w:rsidR="00C0656C" w:rsidRPr="00556853" w:rsidRDefault="00B86FD3" w:rsidP="00556853">
      <w:pPr>
        <w:pStyle w:val="Nzovtabuky0"/>
        <w:spacing w:after="120"/>
        <w:ind w:left="426"/>
        <w:jc w:val="both"/>
        <w:rPr>
          <w:rFonts w:ascii="Garamond" w:hAnsi="Garamond" w:cs="Times New Roman"/>
          <w:sz w:val="22"/>
          <w:szCs w:val="22"/>
        </w:rPr>
      </w:pPr>
      <w:r w:rsidRPr="00750F26">
        <w:rPr>
          <w:rFonts w:ascii="Garamond" w:hAnsi="Garamond" w:cs="Times New Roman"/>
          <w:bCs/>
          <w:sz w:val="22"/>
          <w:szCs w:val="22"/>
        </w:rPr>
        <w:t>V</w:t>
      </w:r>
      <w:r w:rsidRPr="00750F26">
        <w:rPr>
          <w:rFonts w:ascii="Garamond" w:hAnsi="Garamond" w:cs="Times New Roman"/>
          <w:sz w:val="22"/>
          <w:szCs w:val="22"/>
        </w:rPr>
        <w:t>erejný obstarávateľ na základe vyhodnotenia predložených ponúk uzavrie s úspešným uchádzačom zmluvu</w:t>
      </w:r>
      <w:r w:rsidR="00D93EBE" w:rsidRPr="00750F26">
        <w:rPr>
          <w:rFonts w:ascii="Garamond" w:hAnsi="Garamond" w:cs="Times New Roman"/>
          <w:sz w:val="22"/>
          <w:szCs w:val="22"/>
        </w:rPr>
        <w:t xml:space="preserve"> o dielo</w:t>
      </w:r>
      <w:r w:rsidR="005738A0" w:rsidRPr="00750F26">
        <w:rPr>
          <w:rFonts w:ascii="Garamond" w:hAnsi="Garamond" w:cs="Times New Roman"/>
          <w:sz w:val="22"/>
          <w:szCs w:val="22"/>
        </w:rPr>
        <w:t>:</w:t>
      </w:r>
      <w:r w:rsidRPr="00750F26">
        <w:rPr>
          <w:rFonts w:ascii="Garamond" w:hAnsi="Garamond" w:cs="Times New Roman"/>
          <w:sz w:val="22"/>
          <w:szCs w:val="22"/>
        </w:rPr>
        <w:t xml:space="preserve"> </w:t>
      </w:r>
    </w:p>
    <w:p w14:paraId="70141846" w14:textId="593A7845" w:rsidR="00750F26" w:rsidRPr="00981B67" w:rsidRDefault="00750F26" w:rsidP="007F01BE">
      <w:pPr>
        <w:autoSpaceDE w:val="0"/>
        <w:autoSpaceDN w:val="0"/>
        <w:adjustRightInd w:val="0"/>
        <w:spacing w:after="0"/>
        <w:ind w:left="426"/>
        <w:jc w:val="both"/>
        <w:rPr>
          <w:rFonts w:ascii="Garamond" w:hAnsi="Garamond" w:cs="Times New Roman"/>
          <w:b/>
          <w:highlight w:val="yellow"/>
          <w:lang w:eastAsia="sk-SK"/>
        </w:rPr>
      </w:pPr>
      <w:r w:rsidRPr="00750F26">
        <w:rPr>
          <w:rFonts w:ascii="Garamond" w:hAnsi="Garamond" w:cs="Times New Roman"/>
          <w:b/>
          <w:lang w:eastAsia="sk-SK"/>
        </w:rPr>
        <w:t>„Dodávka a montáž exteriérovej šikmej schodiskovej plošiny pre imobilných občanov“</w:t>
      </w:r>
    </w:p>
    <w:p w14:paraId="347E007B" w14:textId="77777777" w:rsidR="00750F26" w:rsidRDefault="00750F26" w:rsidP="007F01BE">
      <w:pPr>
        <w:autoSpaceDE w:val="0"/>
        <w:autoSpaceDN w:val="0"/>
        <w:adjustRightInd w:val="0"/>
        <w:spacing w:after="0"/>
        <w:ind w:left="426"/>
        <w:jc w:val="both"/>
        <w:rPr>
          <w:rFonts w:ascii="Garamond" w:hAnsi="Garamond" w:cs="Times New Roman"/>
          <w:highlight w:val="yellow"/>
        </w:rPr>
      </w:pPr>
    </w:p>
    <w:p w14:paraId="21F58D4D" w14:textId="7856C986" w:rsidR="00B86FD3" w:rsidRPr="00F734BC" w:rsidRDefault="00B86FD3" w:rsidP="007F01BE">
      <w:pPr>
        <w:autoSpaceDE w:val="0"/>
        <w:autoSpaceDN w:val="0"/>
        <w:adjustRightInd w:val="0"/>
        <w:spacing w:after="0"/>
        <w:ind w:left="426"/>
        <w:jc w:val="both"/>
        <w:rPr>
          <w:rFonts w:ascii="Garamond" w:hAnsi="Garamond" w:cs="Times New Roman"/>
        </w:rPr>
      </w:pPr>
      <w:r w:rsidRPr="00F734BC">
        <w:rPr>
          <w:rFonts w:ascii="Garamond" w:hAnsi="Garamond" w:cs="Times New Roman"/>
        </w:rPr>
        <w:t xml:space="preserve">Návrh zmluvy tvorí prílohu č. </w:t>
      </w:r>
      <w:r w:rsidR="009D1D23" w:rsidRPr="00F734BC">
        <w:rPr>
          <w:rFonts w:ascii="Garamond" w:hAnsi="Garamond" w:cs="Times New Roman"/>
        </w:rPr>
        <w:t>2</w:t>
      </w:r>
      <w:r w:rsidRPr="00F734BC">
        <w:rPr>
          <w:rFonts w:ascii="Garamond" w:hAnsi="Garamond" w:cs="Times New Roman"/>
        </w:rPr>
        <w:t xml:space="preserve"> výzvy, pričom uchádzač ako súčasť ponuky predloží podpísaný návrh zmluvy.</w:t>
      </w:r>
    </w:p>
    <w:p w14:paraId="16C88C05" w14:textId="77777777" w:rsidR="00C16420" w:rsidRPr="00981B67" w:rsidRDefault="00C16420" w:rsidP="007F01BE">
      <w:pPr>
        <w:autoSpaceDE w:val="0"/>
        <w:autoSpaceDN w:val="0"/>
        <w:adjustRightInd w:val="0"/>
        <w:spacing w:after="0"/>
        <w:ind w:left="426"/>
        <w:jc w:val="both"/>
        <w:rPr>
          <w:rFonts w:ascii="Garamond" w:hAnsi="Garamond" w:cs="Times New Roman"/>
          <w:b/>
          <w:highlight w:val="yellow"/>
        </w:rPr>
      </w:pPr>
    </w:p>
    <w:p w14:paraId="31DEEB73" w14:textId="025EECA9" w:rsidR="00B86FD3" w:rsidRPr="00F734BC" w:rsidRDefault="00B86FD3" w:rsidP="00C16420">
      <w:pPr>
        <w:pStyle w:val="Odsekzoznamu"/>
        <w:keepLines/>
        <w:numPr>
          <w:ilvl w:val="0"/>
          <w:numId w:val="7"/>
        </w:numPr>
        <w:autoSpaceDE w:val="0"/>
        <w:autoSpaceDN w:val="0"/>
        <w:adjustRightInd w:val="0"/>
        <w:spacing w:after="0"/>
        <w:ind w:left="425" w:hanging="425"/>
        <w:jc w:val="both"/>
        <w:rPr>
          <w:rFonts w:ascii="Garamond" w:eastAsia="Times New Roman" w:hAnsi="Garamond" w:cs="Times New Roman"/>
          <w:bCs/>
          <w:lang w:eastAsia="sk-SK"/>
        </w:rPr>
      </w:pPr>
      <w:r w:rsidRPr="00F734BC">
        <w:rPr>
          <w:rFonts w:ascii="Garamond" w:eastAsia="Times New Roman" w:hAnsi="Garamond" w:cs="Times New Roman"/>
          <w:b/>
          <w:bCs/>
          <w:lang w:eastAsia="sk-SK"/>
        </w:rPr>
        <w:t>Komunikácia medzi verejným obstarávateľom a záujemcami/uchádzačmi:</w:t>
      </w:r>
      <w:r w:rsidRPr="00F734BC">
        <w:rPr>
          <w:rFonts w:ascii="Garamond" w:eastAsia="Times New Roman" w:hAnsi="Garamond" w:cs="Times New Roman"/>
          <w:bCs/>
          <w:lang w:eastAsia="sk-SK"/>
        </w:rPr>
        <w:t xml:space="preserve"> </w:t>
      </w:r>
    </w:p>
    <w:p w14:paraId="4FFB742B" w14:textId="55789416" w:rsidR="00B86FD3" w:rsidRPr="00F734BC" w:rsidRDefault="009D1D23" w:rsidP="007F01BE">
      <w:pPr>
        <w:pStyle w:val="Odsekzoznamu"/>
        <w:keepLines/>
        <w:numPr>
          <w:ilvl w:val="0"/>
          <w:numId w:val="4"/>
        </w:numPr>
        <w:autoSpaceDE w:val="0"/>
        <w:autoSpaceDN w:val="0"/>
        <w:adjustRightInd w:val="0"/>
        <w:spacing w:after="0"/>
        <w:ind w:left="709" w:hanging="284"/>
        <w:jc w:val="both"/>
        <w:rPr>
          <w:rFonts w:ascii="Garamond" w:eastAsia="Times New Roman" w:hAnsi="Garamond" w:cs="Times New Roman"/>
          <w:b/>
          <w:color w:val="000000"/>
          <w:lang w:eastAsia="sk-SK"/>
        </w:rPr>
      </w:pPr>
      <w:r w:rsidRPr="00F734BC">
        <w:rPr>
          <w:rStyle w:val="Hypertextovprepojenie"/>
          <w:rFonts w:ascii="Garamond" w:hAnsi="Garamond" w:cs="Times New Roman"/>
          <w:b/>
          <w:color w:val="auto"/>
          <w:u w:val="none"/>
        </w:rPr>
        <w:t xml:space="preserve">elektronicky cez systém </w:t>
      </w:r>
      <w:r w:rsidR="00C16420" w:rsidRPr="00F734BC">
        <w:rPr>
          <w:rStyle w:val="Hypertextovprepojenie"/>
          <w:rFonts w:ascii="Garamond" w:hAnsi="Garamond" w:cs="Times New Roman"/>
          <w:b/>
          <w:color w:val="auto"/>
          <w:u w:val="none"/>
        </w:rPr>
        <w:t>JOSEPHINE</w:t>
      </w:r>
      <w:r w:rsidRPr="00F734BC">
        <w:rPr>
          <w:rStyle w:val="Hypertextovprepojenie"/>
          <w:rFonts w:ascii="Garamond" w:hAnsi="Garamond" w:cs="Times New Roman"/>
          <w:b/>
          <w:color w:val="auto"/>
          <w:u w:val="none"/>
        </w:rPr>
        <w:t xml:space="preserve"> </w:t>
      </w:r>
    </w:p>
    <w:p w14:paraId="7CA463D8" w14:textId="70018262" w:rsidR="00B86FD3" w:rsidRPr="00F734BC" w:rsidRDefault="00B86FD3" w:rsidP="007F01BE">
      <w:pPr>
        <w:pStyle w:val="Odsekzoznamu"/>
        <w:numPr>
          <w:ilvl w:val="0"/>
          <w:numId w:val="4"/>
        </w:numPr>
        <w:autoSpaceDE w:val="0"/>
        <w:autoSpaceDN w:val="0"/>
        <w:adjustRightInd w:val="0"/>
        <w:spacing w:after="0"/>
        <w:ind w:left="709" w:hanging="283"/>
        <w:jc w:val="both"/>
        <w:rPr>
          <w:rFonts w:ascii="Garamond" w:eastAsia="Times New Roman" w:hAnsi="Garamond" w:cs="Times New Roman"/>
          <w:color w:val="000000"/>
          <w:lang w:eastAsia="sk-SK"/>
        </w:rPr>
      </w:pPr>
      <w:r w:rsidRPr="00F734BC">
        <w:rPr>
          <w:rFonts w:ascii="Garamond" w:hAnsi="Garamond" w:cs="Times New Roman"/>
        </w:rPr>
        <w:lastRenderedPageBreak/>
        <w:t xml:space="preserve"> </w:t>
      </w:r>
      <w:r w:rsidRPr="00F734BC">
        <w:rPr>
          <w:rFonts w:ascii="Garamond" w:eastAsia="Times New Roman" w:hAnsi="Garamond" w:cs="Times New Roman"/>
        </w:rPr>
        <w:t xml:space="preserve">V prípade nejasností týkajúcich sa požiadaviek uvedených vo </w:t>
      </w:r>
      <w:r w:rsidR="00653686" w:rsidRPr="00F734BC">
        <w:rPr>
          <w:rFonts w:ascii="Garamond" w:eastAsia="Times New Roman" w:hAnsi="Garamond" w:cs="Times New Roman"/>
        </w:rPr>
        <w:t>v</w:t>
      </w:r>
      <w:r w:rsidRPr="00F734BC">
        <w:rPr>
          <w:rFonts w:ascii="Garamond" w:eastAsia="Times New Roman" w:hAnsi="Garamond" w:cs="Times New Roman"/>
        </w:rPr>
        <w:t>ýzve alebo inej sprievodne</w:t>
      </w:r>
      <w:r w:rsidR="00653686" w:rsidRPr="00F734BC">
        <w:rPr>
          <w:rFonts w:ascii="Garamond" w:eastAsia="Times New Roman" w:hAnsi="Garamond" w:cs="Times New Roman"/>
        </w:rPr>
        <w:t xml:space="preserve">j </w:t>
      </w:r>
      <w:r w:rsidRPr="00F734BC">
        <w:rPr>
          <w:rFonts w:ascii="Garamond" w:eastAsia="Times New Roman" w:hAnsi="Garamond" w:cs="Times New Roman"/>
        </w:rPr>
        <w:t>dokumentácií, môže záujemca elektronicky požiadať verejného obsta</w:t>
      </w:r>
      <w:r w:rsidR="00A55167" w:rsidRPr="00F734BC">
        <w:rPr>
          <w:rFonts w:ascii="Garamond" w:eastAsia="Times New Roman" w:hAnsi="Garamond" w:cs="Times New Roman"/>
        </w:rPr>
        <w:t>rávateľa prostredníctvo</w:t>
      </w:r>
      <w:r w:rsidR="00D93EBE" w:rsidRPr="00F734BC">
        <w:rPr>
          <w:rFonts w:ascii="Garamond" w:eastAsia="Times New Roman" w:hAnsi="Garamond" w:cs="Times New Roman"/>
        </w:rPr>
        <w:t xml:space="preserve">m systému </w:t>
      </w:r>
      <w:r w:rsidR="00C16420" w:rsidRPr="00F734BC">
        <w:rPr>
          <w:rFonts w:ascii="Garamond" w:eastAsia="Times New Roman" w:hAnsi="Garamond" w:cs="Times New Roman"/>
        </w:rPr>
        <w:t xml:space="preserve">JOSEPHINE </w:t>
      </w:r>
      <w:r w:rsidRPr="00F734BC">
        <w:rPr>
          <w:rFonts w:ascii="Garamond" w:eastAsia="Times New Roman" w:hAnsi="Garamond" w:cs="Times New Roman"/>
        </w:rPr>
        <w:t xml:space="preserve">o ich vysvetlenie. Záujemca musí svoju žiadosť doručiť verejnému obstarávateľovi dostatočne vopred pred uplynutím lehoty na predkladanie ponúk, tak aby mal verejný obstarávateľ dostatok času na spracovanie a doručenie odpovede všetkým záujemcom. </w:t>
      </w:r>
    </w:p>
    <w:p w14:paraId="49974796"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predĺžiť lehotu na predkladanie ponúk.</w:t>
      </w:r>
    </w:p>
    <w:p w14:paraId="4BA2118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 prípade potreby môže verejný obstarávateľ vysvetliť, a ak to bude nevyhnutné aj doplniť informácie uvedené v tejto výzve na predkladanie ponúk.</w:t>
      </w:r>
    </w:p>
    <w:p w14:paraId="2387E959" w14:textId="1A80FDCE"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po uplynutí lehoty na predkladanie ponúk vyhodnotí ponuky  a uchádzačov bude informovať prostredníctvom</w:t>
      </w:r>
      <w:r w:rsidR="00D52771" w:rsidRPr="00F734BC">
        <w:rPr>
          <w:rFonts w:ascii="Garamond" w:hAnsi="Garamond"/>
        </w:rPr>
        <w:t xml:space="preserve"> systému </w:t>
      </w:r>
      <w:r w:rsidR="00C16420" w:rsidRPr="00F734BC">
        <w:rPr>
          <w:rFonts w:ascii="Garamond" w:hAnsi="Garamond"/>
        </w:rPr>
        <w:t>JOSEPHINE</w:t>
      </w:r>
      <w:r w:rsidRPr="00F734BC">
        <w:rPr>
          <w:rFonts w:ascii="Garamond" w:hAnsi="Garamond"/>
        </w:rPr>
        <w:t>.</w:t>
      </w:r>
    </w:p>
    <w:p w14:paraId="300FCBBB"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strike/>
        </w:rPr>
      </w:pPr>
      <w:r w:rsidRPr="00F734BC">
        <w:rPr>
          <w:rFonts w:ascii="Garamond" w:hAnsi="Garamond"/>
        </w:rPr>
        <w:t xml:space="preserve">Verejný obstarávateľ si vyhradzuje právo požiadať uchádzačov o vysvetlenie ich ponúk. </w:t>
      </w:r>
    </w:p>
    <w:p w14:paraId="69079AF3" w14:textId="77777777" w:rsidR="00B86FD3" w:rsidRPr="00F734BC" w:rsidRDefault="00B86FD3" w:rsidP="007F01BE">
      <w:pPr>
        <w:pStyle w:val="Zkladntext1"/>
        <w:numPr>
          <w:ilvl w:val="0"/>
          <w:numId w:val="3"/>
        </w:numPr>
        <w:tabs>
          <w:tab w:val="left" w:pos="728"/>
        </w:tabs>
        <w:spacing w:after="0"/>
        <w:ind w:left="709" w:hanging="283"/>
        <w:jc w:val="both"/>
        <w:rPr>
          <w:rFonts w:ascii="Garamond" w:hAnsi="Garamond"/>
        </w:rPr>
      </w:pPr>
      <w:r w:rsidRPr="00F734BC">
        <w:rPr>
          <w:rFonts w:ascii="Garamond" w:hAnsi="Garamond"/>
        </w:rPr>
        <w:t>Verejný obstarávateľ si vyhradzuje právo zákazku zrušiť, odmietnuť všetky predložené ponuky a v prípade potreby súťaž opakovať.</w:t>
      </w:r>
    </w:p>
    <w:p w14:paraId="48BB4BE9" w14:textId="77777777" w:rsidR="00B86FD3" w:rsidRPr="00981B67" w:rsidRDefault="00B86FD3" w:rsidP="007F01BE">
      <w:pPr>
        <w:pStyle w:val="Odsekzoznamu"/>
        <w:jc w:val="both"/>
        <w:rPr>
          <w:rFonts w:ascii="Garamond" w:eastAsia="Times New Roman" w:hAnsi="Garamond" w:cs="Times New Roman"/>
          <w:bCs/>
          <w:color w:val="002060"/>
          <w:highlight w:val="yellow"/>
          <w:lang w:eastAsia="sk-SK"/>
        </w:rPr>
      </w:pPr>
    </w:p>
    <w:p w14:paraId="545C0B20" w14:textId="17875392"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bCs/>
          <w:color w:val="002060"/>
          <w:lang w:eastAsia="sk-SK"/>
        </w:rPr>
      </w:pPr>
      <w:r w:rsidRPr="008A5E3D">
        <w:rPr>
          <w:rFonts w:ascii="Garamond" w:eastAsia="Times New Roman" w:hAnsi="Garamond" w:cs="Times New Roman"/>
          <w:b/>
          <w:bCs/>
          <w:color w:val="002060"/>
          <w:lang w:eastAsia="sk-SK"/>
        </w:rPr>
        <w:t xml:space="preserve"> </w:t>
      </w:r>
      <w:r w:rsidRPr="008A5E3D">
        <w:rPr>
          <w:rFonts w:ascii="Garamond" w:eastAsia="Times New Roman" w:hAnsi="Garamond" w:cs="Times New Roman"/>
          <w:b/>
          <w:bCs/>
          <w:lang w:eastAsia="sk-SK"/>
        </w:rPr>
        <w:t xml:space="preserve">Spôsob predloženia ponuky: </w:t>
      </w:r>
      <w:hyperlink r:id="rId8" w:history="1">
        <w:r w:rsidRPr="008A5E3D">
          <w:rPr>
            <w:rFonts w:ascii="Garamond" w:hAnsi="Garamond" w:cs="Times New Roman"/>
          </w:rPr>
          <w:t>elektronicky</w:t>
        </w:r>
      </w:hyperlink>
      <w:r w:rsidRPr="008A5E3D">
        <w:rPr>
          <w:rFonts w:ascii="Garamond" w:hAnsi="Garamond" w:cs="Times New Roman"/>
        </w:rPr>
        <w:t xml:space="preserve"> – </w:t>
      </w:r>
      <w:r w:rsidR="009D1D23" w:rsidRPr="008A5E3D">
        <w:rPr>
          <w:rFonts w:ascii="Garamond" w:hAnsi="Garamond" w:cs="Times New Roman"/>
        </w:rPr>
        <w:t xml:space="preserve">prostredníctvom systému </w:t>
      </w:r>
      <w:r w:rsidR="00C16420" w:rsidRPr="008A5E3D">
        <w:rPr>
          <w:rFonts w:ascii="Garamond" w:hAnsi="Garamond" w:cs="Times New Roman"/>
        </w:rPr>
        <w:t>JOSEPHINE</w:t>
      </w:r>
      <w:r w:rsidR="006B6B78" w:rsidRPr="008A5E3D">
        <w:rPr>
          <w:rFonts w:ascii="Garamond" w:hAnsi="Garamond" w:cs="Times New Roman"/>
        </w:rPr>
        <w:t>.</w:t>
      </w:r>
    </w:p>
    <w:p w14:paraId="6A23B086" w14:textId="77777777" w:rsidR="008707EE" w:rsidRPr="00981B67" w:rsidRDefault="008707EE" w:rsidP="007F01BE">
      <w:pPr>
        <w:autoSpaceDE w:val="0"/>
        <w:autoSpaceDN w:val="0"/>
        <w:adjustRightInd w:val="0"/>
        <w:spacing w:after="0"/>
        <w:jc w:val="both"/>
        <w:rPr>
          <w:rFonts w:ascii="Garamond" w:eastAsia="Times New Roman" w:hAnsi="Garamond" w:cs="Times New Roman"/>
          <w:b/>
          <w:color w:val="000000"/>
          <w:highlight w:val="yellow"/>
          <w:lang w:eastAsia="sk-SK"/>
        </w:rPr>
      </w:pPr>
    </w:p>
    <w:p w14:paraId="76380614"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8A5E3D">
        <w:rPr>
          <w:rFonts w:ascii="Garamond" w:hAnsi="Garamond" w:cs="Times New Roman"/>
          <w:b/>
          <w:bCs/>
        </w:rPr>
        <w:t xml:space="preserve">Mena a ceny uvádzané v ponuke: </w:t>
      </w:r>
    </w:p>
    <w:p w14:paraId="5E4E21B4" w14:textId="0441B3FB" w:rsidR="00B86FD3" w:rsidRPr="008A5E3D" w:rsidRDefault="00B86FD3" w:rsidP="007F01BE">
      <w:pPr>
        <w:tabs>
          <w:tab w:val="left" w:pos="5075"/>
        </w:tabs>
        <w:ind w:left="426"/>
        <w:jc w:val="both"/>
        <w:rPr>
          <w:rFonts w:ascii="Garamond" w:hAnsi="Garamond" w:cs="Times New Roman"/>
          <w:b/>
          <w:u w:val="single"/>
        </w:rPr>
      </w:pPr>
      <w:r w:rsidRPr="008A5E3D">
        <w:rPr>
          <w:rFonts w:ascii="Garamond" w:hAnsi="Garamond" w:cs="Times New Roman"/>
        </w:rPr>
        <w:t xml:space="preserve">Uchádzač uvedie cenu v EUR bez DPH a cenu </w:t>
      </w:r>
      <w:r w:rsidR="00EC5AAA" w:rsidRPr="008A5E3D">
        <w:rPr>
          <w:rFonts w:ascii="Garamond" w:hAnsi="Garamond" w:cs="Times New Roman"/>
        </w:rPr>
        <w:t xml:space="preserve">v EUR </w:t>
      </w:r>
      <w:r w:rsidRPr="008A5E3D">
        <w:rPr>
          <w:rFonts w:ascii="Garamond" w:hAnsi="Garamond" w:cs="Times New Roman"/>
        </w:rPr>
        <w:t xml:space="preserve">s DPH (ak uchádzač nie je platiteľom DPH,  uvedie túto skutočnosť v ponuke). </w:t>
      </w:r>
      <w:r w:rsidRPr="008A5E3D">
        <w:rPr>
          <w:rFonts w:ascii="Garamond" w:hAnsi="Garamond" w:cs="Times New Roman"/>
          <w:b/>
          <w:u w:val="single"/>
        </w:rPr>
        <w:t>Cenová ponuka musí zahŕňať všetky náklady na predmet zákazky.</w:t>
      </w:r>
      <w:r w:rsidR="00C0656C" w:rsidRPr="008A5E3D">
        <w:rPr>
          <w:rFonts w:ascii="Garamond" w:hAnsi="Garamond" w:cs="Times New Roman"/>
          <w:b/>
          <w:u w:val="single"/>
        </w:rPr>
        <w:t xml:space="preserve"> Za správnosť predloženej </w:t>
      </w:r>
      <w:r w:rsidR="00DB5F98" w:rsidRPr="008A5E3D">
        <w:rPr>
          <w:rFonts w:ascii="Garamond" w:hAnsi="Garamond" w:cs="Times New Roman"/>
          <w:b/>
          <w:u w:val="single"/>
        </w:rPr>
        <w:t>cenovej ponuky</w:t>
      </w:r>
      <w:r w:rsidR="00C0656C" w:rsidRPr="008A5E3D">
        <w:rPr>
          <w:rFonts w:ascii="Garamond" w:hAnsi="Garamond" w:cs="Times New Roman"/>
          <w:b/>
          <w:u w:val="single"/>
        </w:rPr>
        <w:t xml:space="preserve"> zodpovedá uchádzač.</w:t>
      </w:r>
    </w:p>
    <w:p w14:paraId="766FDAB7"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rPr>
      </w:pPr>
      <w:r w:rsidRPr="008A5E3D">
        <w:rPr>
          <w:rFonts w:ascii="Garamond" w:hAnsi="Garamond" w:cs="Times New Roman"/>
          <w:b/>
          <w:bCs/>
        </w:rPr>
        <w:t xml:space="preserve">Náklady na ponuku: </w:t>
      </w:r>
    </w:p>
    <w:p w14:paraId="3C26A700" w14:textId="77777777" w:rsidR="00B86FD3" w:rsidRPr="008A5E3D" w:rsidRDefault="00B86FD3" w:rsidP="007F01BE">
      <w:pPr>
        <w:tabs>
          <w:tab w:val="left" w:pos="5075"/>
        </w:tabs>
        <w:ind w:left="426"/>
        <w:jc w:val="both"/>
        <w:rPr>
          <w:rFonts w:ascii="Garamond" w:hAnsi="Garamond" w:cs="Times New Roman"/>
        </w:rPr>
      </w:pPr>
      <w:r w:rsidRPr="008A5E3D">
        <w:rPr>
          <w:rFonts w:ascii="Garamond" w:hAnsi="Garamond" w:cs="Times New Roman"/>
        </w:rPr>
        <w:t>Všetky náklady a výdavky spojené s prípravou a predložením ponuky znáša uchádzač bez finančného nároku voči verejnému obstarávateľovi, bez ohľadu na výsledok verejného obstarávania.</w:t>
      </w:r>
      <w:bookmarkStart w:id="46" w:name="bookmark81"/>
      <w:bookmarkStart w:id="47" w:name="bookmark79"/>
      <w:bookmarkStart w:id="48" w:name="bookmark80"/>
      <w:bookmarkStart w:id="49" w:name="bookmark82"/>
      <w:bookmarkEnd w:id="46"/>
    </w:p>
    <w:p w14:paraId="31E1830B"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color w:val="002060"/>
        </w:rPr>
      </w:pPr>
      <w:r w:rsidRPr="008A5E3D">
        <w:rPr>
          <w:rFonts w:ascii="Garamond" w:hAnsi="Garamond" w:cs="Times New Roman"/>
          <w:b/>
        </w:rPr>
        <w:t>Iné požiadavky na predloženie cenovej ponuky:</w:t>
      </w:r>
      <w:bookmarkEnd w:id="47"/>
      <w:bookmarkEnd w:id="48"/>
      <w:bookmarkEnd w:id="49"/>
      <w:r w:rsidR="00132C94" w:rsidRPr="008A5E3D">
        <w:rPr>
          <w:rFonts w:ascii="Garamond" w:hAnsi="Garamond" w:cs="Times New Roman"/>
          <w:b/>
        </w:rPr>
        <w:t xml:space="preserve"> </w:t>
      </w:r>
      <w:r w:rsidRPr="008A5E3D">
        <w:rPr>
          <w:rFonts w:ascii="Garamond" w:hAnsi="Garamond" w:cs="Times New Roman"/>
        </w:rPr>
        <w:t>Neuplatňuje sa</w:t>
      </w:r>
      <w:r w:rsidR="00142868" w:rsidRPr="008A5E3D">
        <w:rPr>
          <w:rFonts w:ascii="Garamond" w:hAnsi="Garamond" w:cs="Times New Roman"/>
        </w:rPr>
        <w:t>.</w:t>
      </w:r>
    </w:p>
    <w:p w14:paraId="336D00E2" w14:textId="77777777" w:rsidR="00B86FD3" w:rsidRPr="00981B67" w:rsidRDefault="00B86FD3" w:rsidP="007F01BE">
      <w:pPr>
        <w:pStyle w:val="Odsekzoznamu"/>
        <w:tabs>
          <w:tab w:val="left" w:pos="5075"/>
        </w:tabs>
        <w:spacing w:after="0"/>
        <w:ind w:left="360"/>
        <w:jc w:val="both"/>
        <w:rPr>
          <w:rFonts w:ascii="Garamond" w:hAnsi="Garamond" w:cs="Times New Roman"/>
          <w:b/>
          <w:highlight w:val="yellow"/>
        </w:rPr>
      </w:pPr>
      <w:bookmarkStart w:id="50" w:name="bookmark85"/>
      <w:bookmarkStart w:id="51" w:name="bookmark83"/>
      <w:bookmarkStart w:id="52" w:name="bookmark84"/>
      <w:bookmarkStart w:id="53" w:name="bookmark86"/>
      <w:bookmarkEnd w:id="50"/>
    </w:p>
    <w:p w14:paraId="77C7A74E" w14:textId="77777777" w:rsidR="00B86FD3" w:rsidRPr="008A5E3D"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8A5E3D">
        <w:rPr>
          <w:rFonts w:ascii="Garamond" w:hAnsi="Garamond" w:cs="Times New Roman"/>
          <w:b/>
        </w:rPr>
        <w:t>Vylúčenie uchádzača:</w:t>
      </w:r>
      <w:bookmarkEnd w:id="51"/>
      <w:bookmarkEnd w:id="52"/>
      <w:bookmarkEnd w:id="53"/>
    </w:p>
    <w:p w14:paraId="64152BBD" w14:textId="7C790FBA" w:rsidR="009A10F7" w:rsidRPr="008A5E3D" w:rsidRDefault="009D1D23" w:rsidP="00201A80">
      <w:pPr>
        <w:pStyle w:val="Zkladntext1"/>
        <w:spacing w:after="0" w:line="269" w:lineRule="auto"/>
        <w:ind w:left="426"/>
        <w:jc w:val="both"/>
        <w:rPr>
          <w:rFonts w:ascii="Garamond" w:hAnsi="Garamond"/>
        </w:rPr>
      </w:pPr>
      <w:r w:rsidRPr="008A5E3D">
        <w:rPr>
          <w:rFonts w:ascii="Garamond" w:hAnsi="Garamond"/>
        </w:rPr>
        <w:t>Verejný obstarávateľ</w:t>
      </w:r>
      <w:r w:rsidR="001701D9" w:rsidRPr="008A5E3D">
        <w:rPr>
          <w:rFonts w:ascii="Garamond" w:hAnsi="Garamond"/>
        </w:rPr>
        <w:t xml:space="preserve">, </w:t>
      </w:r>
      <w:r w:rsidR="00B86FD3" w:rsidRPr="008A5E3D">
        <w:rPr>
          <w:rFonts w:ascii="Garamond" w:hAnsi="Garamond"/>
        </w:rPr>
        <w:t xml:space="preserve">si vyhradzuje právo vylúčiť uchádzača alebo jeho ponuku z procesu obstarávania, </w:t>
      </w:r>
      <w:r w:rsidR="00A36493" w:rsidRPr="000200F9">
        <w:rPr>
          <w:rFonts w:ascii="Garamond" w:hAnsi="Garamond"/>
        </w:rPr>
        <w:t>z dôvodov vyplývajúcich z</w:t>
      </w:r>
      <w:r w:rsidR="008F10D7" w:rsidRPr="000200F9">
        <w:rPr>
          <w:rFonts w:ascii="Garamond" w:hAnsi="Garamond"/>
        </w:rPr>
        <w:t xml:space="preserve"> § </w:t>
      </w:r>
      <w:r w:rsidR="000200F9" w:rsidRPr="000200F9">
        <w:rPr>
          <w:rFonts w:ascii="Garamond" w:hAnsi="Garamond"/>
        </w:rPr>
        <w:t>40 ods. 6</w:t>
      </w:r>
      <w:r w:rsidR="00A36493" w:rsidRPr="000200F9">
        <w:rPr>
          <w:rFonts w:ascii="Garamond" w:hAnsi="Garamond"/>
        </w:rPr>
        <w:t xml:space="preserve"> ZVO</w:t>
      </w:r>
      <w:r w:rsidR="008F10D7" w:rsidRPr="000200F9">
        <w:rPr>
          <w:rFonts w:ascii="Garamond" w:hAnsi="Garamond"/>
        </w:rPr>
        <w:t>.</w:t>
      </w:r>
      <w:bookmarkStart w:id="54" w:name="bookmark87"/>
      <w:bookmarkEnd w:id="54"/>
    </w:p>
    <w:p w14:paraId="594A08B1" w14:textId="77777777" w:rsidR="00181E0A" w:rsidRPr="00981B67" w:rsidRDefault="00181E0A" w:rsidP="00201A80">
      <w:pPr>
        <w:pStyle w:val="Zkladntext1"/>
        <w:spacing w:after="0" w:line="269" w:lineRule="auto"/>
        <w:ind w:left="426"/>
        <w:jc w:val="both"/>
        <w:rPr>
          <w:rFonts w:ascii="Garamond" w:hAnsi="Garamond"/>
          <w:highlight w:val="yellow"/>
        </w:rPr>
      </w:pPr>
    </w:p>
    <w:p w14:paraId="471283DF"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55" w:name="bookmark95"/>
      <w:bookmarkStart w:id="56" w:name="bookmark93"/>
      <w:bookmarkStart w:id="57" w:name="bookmark94"/>
      <w:bookmarkStart w:id="58" w:name="bookmark96"/>
      <w:bookmarkEnd w:id="55"/>
      <w:r w:rsidRPr="00F8239F">
        <w:rPr>
          <w:rFonts w:ascii="Garamond" w:hAnsi="Garamond" w:cs="Times New Roman"/>
          <w:b/>
        </w:rPr>
        <w:t>Oznámenie o výsledku vyhodnotenia ponúk:</w:t>
      </w:r>
      <w:bookmarkStart w:id="59" w:name="bookmark98"/>
      <w:bookmarkEnd w:id="56"/>
      <w:bookmarkEnd w:id="57"/>
      <w:bookmarkEnd w:id="58"/>
      <w:bookmarkEnd w:id="59"/>
    </w:p>
    <w:p w14:paraId="2C59EBD0" w14:textId="77777777" w:rsidR="00B86FD3" w:rsidRPr="00F8239F" w:rsidRDefault="00B86FD3" w:rsidP="007F01BE">
      <w:pPr>
        <w:pStyle w:val="Odsekzoznamu"/>
        <w:numPr>
          <w:ilvl w:val="0"/>
          <w:numId w:val="6"/>
        </w:numPr>
        <w:tabs>
          <w:tab w:val="left" w:pos="5075"/>
        </w:tabs>
        <w:spacing w:after="0"/>
        <w:ind w:left="851" w:hanging="425"/>
        <w:jc w:val="both"/>
        <w:rPr>
          <w:rFonts w:ascii="Garamond" w:hAnsi="Garamond" w:cs="Times New Roman"/>
          <w:b/>
        </w:rPr>
      </w:pPr>
      <w:r w:rsidRPr="00F8239F">
        <w:rPr>
          <w:rFonts w:ascii="Garamond" w:hAnsi="Garamond" w:cs="Times New Roman"/>
          <w:color w:val="000000"/>
        </w:rPr>
        <w:t xml:space="preserve">úspešný uchádzač je povinný v lehote </w:t>
      </w:r>
      <w:r w:rsidRPr="00F8239F">
        <w:rPr>
          <w:rFonts w:ascii="Garamond" w:hAnsi="Garamond" w:cs="Times New Roman"/>
          <w:b/>
          <w:bCs/>
        </w:rPr>
        <w:t xml:space="preserve">do 5 pracovných dní </w:t>
      </w:r>
      <w:r w:rsidRPr="00F8239F">
        <w:rPr>
          <w:rFonts w:ascii="Garamond" w:hAnsi="Garamond" w:cs="Times New Roman"/>
          <w:color w:val="000000"/>
        </w:rPr>
        <w:t>odo dňa doručenia oznámenia o úspešnosti ponuky predložiť:</w:t>
      </w:r>
    </w:p>
    <w:p w14:paraId="10B85053" w14:textId="77777777" w:rsidR="00B86FD3" w:rsidRPr="00F8239F" w:rsidRDefault="00B86FD3" w:rsidP="007F01BE">
      <w:pPr>
        <w:pStyle w:val="Zkladntext1"/>
        <w:numPr>
          <w:ilvl w:val="1"/>
          <w:numId w:val="6"/>
        </w:numPr>
        <w:tabs>
          <w:tab w:val="left" w:pos="1738"/>
        </w:tabs>
        <w:spacing w:after="0"/>
        <w:ind w:left="1560" w:hanging="426"/>
        <w:jc w:val="both"/>
        <w:rPr>
          <w:rFonts w:ascii="Garamond" w:hAnsi="Garamond"/>
          <w:color w:val="auto"/>
        </w:rPr>
      </w:pPr>
      <w:bookmarkStart w:id="60" w:name="bookmark99"/>
      <w:bookmarkStart w:id="61" w:name="bookmark100"/>
      <w:bookmarkEnd w:id="60"/>
      <w:bookmarkEnd w:id="61"/>
      <w:r w:rsidRPr="00F8239F">
        <w:rPr>
          <w:rFonts w:ascii="Garamond" w:hAnsi="Garamond"/>
          <w:bCs/>
          <w:color w:val="auto"/>
        </w:rPr>
        <w:t> 6 originálnych vyhotovení zmluvy (podpis, pečiatka, dátum).</w:t>
      </w:r>
    </w:p>
    <w:p w14:paraId="09EE37C1" w14:textId="77777777" w:rsidR="00B86FD3" w:rsidRPr="00981B67" w:rsidRDefault="00B86FD3" w:rsidP="007F01BE">
      <w:pPr>
        <w:tabs>
          <w:tab w:val="left" w:pos="5075"/>
        </w:tabs>
        <w:spacing w:after="0"/>
        <w:contextualSpacing/>
        <w:jc w:val="both"/>
        <w:rPr>
          <w:rFonts w:ascii="Garamond" w:hAnsi="Garamond" w:cs="Times New Roman"/>
          <w:b/>
          <w:highlight w:val="yellow"/>
        </w:rPr>
      </w:pPr>
      <w:bookmarkStart w:id="62" w:name="bookmark101"/>
      <w:bookmarkEnd w:id="62"/>
    </w:p>
    <w:p w14:paraId="12DD920D"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color w:val="002060"/>
        </w:rPr>
      </w:pPr>
      <w:bookmarkStart w:id="63" w:name="bookmark97"/>
      <w:bookmarkStart w:id="64" w:name="bookmark104"/>
      <w:bookmarkStart w:id="65" w:name="bookmark105"/>
      <w:bookmarkEnd w:id="63"/>
      <w:bookmarkEnd w:id="64"/>
      <w:r w:rsidRPr="00F8239F">
        <w:rPr>
          <w:rFonts w:ascii="Garamond" w:hAnsi="Garamond" w:cs="Times New Roman"/>
          <w:b/>
        </w:rPr>
        <w:t xml:space="preserve">Použitie elektronickej aukcie: </w:t>
      </w:r>
      <w:r w:rsidRPr="00F8239F">
        <w:rPr>
          <w:rFonts w:ascii="Garamond" w:hAnsi="Garamond" w:cs="Times New Roman"/>
        </w:rPr>
        <w:t>Nie</w:t>
      </w:r>
      <w:bookmarkEnd w:id="65"/>
      <w:r w:rsidR="00142868" w:rsidRPr="00F8239F">
        <w:rPr>
          <w:rFonts w:ascii="Garamond" w:hAnsi="Garamond" w:cs="Times New Roman"/>
        </w:rPr>
        <w:t>.</w:t>
      </w:r>
    </w:p>
    <w:p w14:paraId="5938B345" w14:textId="77777777" w:rsidR="00B86FD3" w:rsidRPr="00981B67" w:rsidRDefault="00B86FD3" w:rsidP="007F01BE">
      <w:pPr>
        <w:tabs>
          <w:tab w:val="left" w:pos="5075"/>
        </w:tabs>
        <w:spacing w:after="0"/>
        <w:ind w:left="284"/>
        <w:contextualSpacing/>
        <w:jc w:val="both"/>
        <w:rPr>
          <w:rFonts w:ascii="Garamond" w:hAnsi="Garamond" w:cs="Times New Roman"/>
          <w:b/>
          <w:highlight w:val="yellow"/>
        </w:rPr>
      </w:pPr>
    </w:p>
    <w:p w14:paraId="6F4240E5" w14:textId="77777777" w:rsidR="00B86FD3" w:rsidRPr="00F8239F"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bookmarkStart w:id="66" w:name="bookmark106"/>
      <w:bookmarkStart w:id="67" w:name="bookmark102"/>
      <w:bookmarkStart w:id="68" w:name="bookmark103"/>
      <w:bookmarkStart w:id="69" w:name="bookmark107"/>
      <w:bookmarkEnd w:id="66"/>
      <w:r w:rsidRPr="00F8239F">
        <w:rPr>
          <w:rFonts w:ascii="Garamond" w:hAnsi="Garamond" w:cs="Times New Roman"/>
          <w:b/>
        </w:rPr>
        <w:t>Doplňujúce informácie:</w:t>
      </w:r>
      <w:bookmarkEnd w:id="67"/>
      <w:bookmarkEnd w:id="68"/>
      <w:bookmarkEnd w:id="69"/>
    </w:p>
    <w:p w14:paraId="3292113C" w14:textId="77777777" w:rsidR="00F8239F" w:rsidRDefault="00F8239F" w:rsidP="00F8239F">
      <w:pPr>
        <w:pStyle w:val="Odsekzoznamu"/>
        <w:numPr>
          <w:ilvl w:val="0"/>
          <w:numId w:val="8"/>
        </w:numPr>
        <w:jc w:val="both"/>
        <w:rPr>
          <w:rFonts w:ascii="Garamond" w:eastAsia="Times New Roman" w:hAnsi="Garamond" w:cs="Times New Roman"/>
          <w:color w:val="00000A"/>
        </w:rPr>
      </w:pPr>
      <w:r w:rsidRPr="00F8239F">
        <w:rPr>
          <w:rFonts w:ascii="Garamond" w:eastAsia="Times New Roman" w:hAnsi="Garamond" w:cs="Times New Roman"/>
          <w:color w:val="00000A"/>
        </w:rPr>
        <w:t>Verejný obstarávateľ si vyhradzuje právo neprijať žiadnu z predložených ponúk, ak nebudú zodpovedať finančným možnostiam obstarávateľa, resp. predložené ponuky budú v rozpore s požiadavkami obstarávateľa uvedenými v tejto výzve na predloženie ponuky a jej prílohách.</w:t>
      </w:r>
    </w:p>
    <w:p w14:paraId="3E28EB35" w14:textId="2342B71A" w:rsidR="00693DCB" w:rsidRPr="00691519" w:rsidRDefault="00B86FD3" w:rsidP="00691519">
      <w:pPr>
        <w:pStyle w:val="Odsekzoznamu"/>
        <w:numPr>
          <w:ilvl w:val="0"/>
          <w:numId w:val="8"/>
        </w:numPr>
        <w:jc w:val="both"/>
        <w:rPr>
          <w:rFonts w:ascii="Garamond" w:eastAsia="Times New Roman" w:hAnsi="Garamond" w:cs="Times New Roman"/>
          <w:color w:val="00000A"/>
        </w:rPr>
      </w:pPr>
      <w:r w:rsidRPr="00691519">
        <w:rPr>
          <w:rFonts w:ascii="Garamond" w:hAnsi="Garamond"/>
        </w:rPr>
        <w:t>Proti rozhodnutiu verejného obstarávateľa pri postupe zadávania zákazky postupom podľa §</w:t>
      </w:r>
      <w:r w:rsidR="00EC5AAA" w:rsidRPr="00691519">
        <w:rPr>
          <w:rFonts w:ascii="Garamond" w:hAnsi="Garamond"/>
        </w:rPr>
        <w:t> </w:t>
      </w:r>
      <w:r w:rsidRPr="00691519">
        <w:rPr>
          <w:rFonts w:ascii="Garamond" w:hAnsi="Garamond"/>
        </w:rPr>
        <w:t>117 zákona o verejnom obstarávaní nie je možné podať námietky v zmysle platného zákona.</w:t>
      </w:r>
      <w:bookmarkStart w:id="70" w:name="bookmark110"/>
      <w:bookmarkStart w:id="71" w:name="bookmark108"/>
      <w:bookmarkStart w:id="72" w:name="bookmark109"/>
      <w:bookmarkStart w:id="73" w:name="bookmark111"/>
      <w:bookmarkEnd w:id="70"/>
    </w:p>
    <w:p w14:paraId="51773018" w14:textId="66B0FFDF" w:rsidR="00691519" w:rsidRDefault="00691519" w:rsidP="00691519">
      <w:pPr>
        <w:pStyle w:val="Odsekzoznamu"/>
        <w:jc w:val="both"/>
        <w:rPr>
          <w:rFonts w:ascii="Garamond" w:eastAsia="Times New Roman" w:hAnsi="Garamond" w:cs="Times New Roman"/>
          <w:color w:val="00000A"/>
        </w:rPr>
      </w:pPr>
    </w:p>
    <w:p w14:paraId="2F54EE25" w14:textId="77777777" w:rsidR="005F219A" w:rsidRPr="00691519" w:rsidRDefault="005F219A" w:rsidP="00691519">
      <w:pPr>
        <w:pStyle w:val="Odsekzoznamu"/>
        <w:jc w:val="both"/>
        <w:rPr>
          <w:rFonts w:ascii="Garamond" w:eastAsia="Times New Roman" w:hAnsi="Garamond" w:cs="Times New Roman"/>
          <w:color w:val="00000A"/>
        </w:rPr>
      </w:pPr>
    </w:p>
    <w:p w14:paraId="42D4132B" w14:textId="77777777" w:rsidR="00B86FD3" w:rsidRPr="004E2CFB" w:rsidRDefault="00B86FD3" w:rsidP="007F01BE">
      <w:pPr>
        <w:pStyle w:val="Odsekzoznamu"/>
        <w:numPr>
          <w:ilvl w:val="0"/>
          <w:numId w:val="7"/>
        </w:numPr>
        <w:autoSpaceDE w:val="0"/>
        <w:autoSpaceDN w:val="0"/>
        <w:adjustRightInd w:val="0"/>
        <w:spacing w:after="0"/>
        <w:ind w:left="426" w:hanging="426"/>
        <w:jc w:val="both"/>
        <w:rPr>
          <w:rFonts w:ascii="Garamond" w:hAnsi="Garamond" w:cs="Times New Roman"/>
          <w:b/>
        </w:rPr>
      </w:pPr>
      <w:r w:rsidRPr="004E2CFB">
        <w:rPr>
          <w:rFonts w:ascii="Garamond" w:hAnsi="Garamond" w:cs="Times New Roman"/>
          <w:b/>
        </w:rPr>
        <w:lastRenderedPageBreak/>
        <w:t>Dôvody zrušenia obstarávania:</w:t>
      </w:r>
      <w:bookmarkEnd w:id="71"/>
      <w:bookmarkEnd w:id="72"/>
      <w:bookmarkEnd w:id="73"/>
    </w:p>
    <w:p w14:paraId="0C08F033" w14:textId="77CC948E" w:rsidR="006D6ACF" w:rsidRPr="004E2CFB" w:rsidRDefault="006D6ACF" w:rsidP="006D6ACF">
      <w:pPr>
        <w:pStyle w:val="Zkladntext1"/>
        <w:tabs>
          <w:tab w:val="left" w:pos="300"/>
        </w:tabs>
        <w:spacing w:after="0"/>
        <w:ind w:left="426"/>
        <w:jc w:val="both"/>
        <w:rPr>
          <w:rFonts w:ascii="Garamond" w:hAnsi="Garamond"/>
        </w:rPr>
      </w:pPr>
      <w:bookmarkStart w:id="74" w:name="bookmark112"/>
      <w:bookmarkEnd w:id="74"/>
      <w:r w:rsidRPr="004E2CFB">
        <w:rPr>
          <w:rFonts w:ascii="Garamond" w:hAnsi="Garamond"/>
        </w:rPr>
        <w:t xml:space="preserve">Verejný obstarávateľ, si vyhradzuje právo zrušiť obstarávanie v súlade s </w:t>
      </w:r>
      <w:bookmarkStart w:id="75" w:name="_Hlk106813966"/>
      <w:r w:rsidRPr="004E2CFB">
        <w:rPr>
          <w:rFonts w:ascii="Garamond" w:hAnsi="Garamond"/>
        </w:rPr>
        <w:t xml:space="preserve">§ 57 ZVO.  </w:t>
      </w:r>
      <w:bookmarkEnd w:id="75"/>
    </w:p>
    <w:p w14:paraId="27A6DA23" w14:textId="169A25EC" w:rsidR="00B86FD3" w:rsidRPr="00691519" w:rsidRDefault="00B86FD3" w:rsidP="007F01BE">
      <w:pPr>
        <w:pStyle w:val="Zkladntext1"/>
        <w:spacing w:after="0"/>
        <w:ind w:left="426"/>
        <w:jc w:val="both"/>
        <w:rPr>
          <w:rFonts w:ascii="Garamond" w:hAnsi="Garamond"/>
        </w:rPr>
      </w:pPr>
      <w:r w:rsidRPr="00691519">
        <w:rPr>
          <w:rFonts w:ascii="Garamond" w:hAnsi="Garamond"/>
        </w:rPr>
        <w:t>O zrušení obstarávania budú všetci uchádzači písomne upovedomení.</w:t>
      </w:r>
    </w:p>
    <w:p w14:paraId="470B319A" w14:textId="77777777" w:rsidR="00B86FD3" w:rsidRPr="00691519" w:rsidRDefault="00B86FD3" w:rsidP="007F01BE">
      <w:pPr>
        <w:pStyle w:val="Zkladntext1"/>
        <w:spacing w:after="0"/>
        <w:ind w:left="426"/>
        <w:jc w:val="both"/>
        <w:rPr>
          <w:rFonts w:ascii="Garamond" w:hAnsi="Garamond"/>
        </w:rPr>
      </w:pPr>
      <w:r w:rsidRPr="00691519">
        <w:rPr>
          <w:rFonts w:ascii="Garamond" w:hAnsi="Garamond"/>
        </w:rPr>
        <w:t xml:space="preserve">Verejný obstarávateľ si vyhradzuje právo neuzavrieť s úspešným uchádzačom zmluvu v prípade, ak by táto zmluva obsahovala ustanovenia zvlášť nevyhovujúce pre </w:t>
      </w:r>
      <w:r w:rsidR="00475260" w:rsidRPr="00691519">
        <w:rPr>
          <w:rFonts w:ascii="Garamond" w:hAnsi="Garamond"/>
        </w:rPr>
        <w:t>verejného obstarávateľa</w:t>
      </w:r>
      <w:r w:rsidRPr="00691519">
        <w:rPr>
          <w:rFonts w:ascii="Garamond" w:hAnsi="Garamond"/>
        </w:rPr>
        <w:t>.</w:t>
      </w:r>
    </w:p>
    <w:p w14:paraId="137AC654" w14:textId="77777777" w:rsidR="00B86FD3" w:rsidRPr="00981B67" w:rsidRDefault="00B86FD3" w:rsidP="007F01BE">
      <w:pPr>
        <w:spacing w:after="0" w:line="240" w:lineRule="auto"/>
        <w:jc w:val="both"/>
        <w:rPr>
          <w:rFonts w:ascii="Garamond" w:hAnsi="Garamond" w:cs="Times New Roman"/>
          <w:highlight w:val="yellow"/>
        </w:rPr>
      </w:pPr>
    </w:p>
    <w:p w14:paraId="68172EC6" w14:textId="77777777" w:rsidR="00B86FD3" w:rsidRPr="00691519" w:rsidRDefault="00B86FD3" w:rsidP="007F01BE">
      <w:pPr>
        <w:pStyle w:val="Odsekzoznamu"/>
        <w:numPr>
          <w:ilvl w:val="0"/>
          <w:numId w:val="7"/>
        </w:numPr>
        <w:autoSpaceDE w:val="0"/>
        <w:autoSpaceDN w:val="0"/>
        <w:adjustRightInd w:val="0"/>
        <w:spacing w:after="0"/>
        <w:ind w:left="426" w:hanging="426"/>
        <w:jc w:val="both"/>
        <w:rPr>
          <w:rFonts w:ascii="Garamond" w:eastAsia="Times New Roman" w:hAnsi="Garamond" w:cs="Times New Roman"/>
          <w:lang w:eastAsia="sk-SK"/>
        </w:rPr>
      </w:pPr>
      <w:r w:rsidRPr="00691519">
        <w:rPr>
          <w:rFonts w:ascii="Garamond" w:eastAsia="Times New Roman" w:hAnsi="Garamond" w:cs="Times New Roman"/>
          <w:b/>
          <w:bCs/>
          <w:lang w:eastAsia="sk-SK"/>
        </w:rPr>
        <w:t xml:space="preserve">Informácia o výsledku vyhodnotenia ponúk uchádzačom: </w:t>
      </w:r>
    </w:p>
    <w:p w14:paraId="778F7C36" w14:textId="77777777" w:rsidR="004B015D" w:rsidRPr="00691519" w:rsidRDefault="00B86FD3" w:rsidP="00196221">
      <w:pPr>
        <w:pStyle w:val="Odsekzoznamu"/>
        <w:autoSpaceDE w:val="0"/>
        <w:autoSpaceDN w:val="0"/>
        <w:adjustRightInd w:val="0"/>
        <w:spacing w:after="240"/>
        <w:ind w:left="425"/>
        <w:contextualSpacing w:val="0"/>
        <w:jc w:val="both"/>
        <w:rPr>
          <w:rStyle w:val="Hypertextovprepojenie"/>
          <w:rFonts w:ascii="Garamond" w:hAnsi="Garamond" w:cs="Times New Roman"/>
          <w:color w:val="000000" w:themeColor="text1"/>
          <w:u w:val="none"/>
        </w:rPr>
      </w:pPr>
      <w:r w:rsidRPr="00691519">
        <w:rPr>
          <w:rStyle w:val="Hypertextovprepojenie"/>
          <w:rFonts w:ascii="Garamond" w:hAnsi="Garamond" w:cs="Times New Roman"/>
          <w:color w:val="000000" w:themeColor="text1"/>
          <w:u w:val="none"/>
        </w:rPr>
        <w:t xml:space="preserve">Verejný obstarávateľ po vyhodnotení ponúk bezodkladne </w:t>
      </w:r>
      <w:r w:rsidR="005A645F" w:rsidRPr="00691519">
        <w:rPr>
          <w:rStyle w:val="Hypertextovprepojenie"/>
          <w:rFonts w:ascii="Garamond" w:hAnsi="Garamond" w:cs="Times New Roman"/>
          <w:color w:val="000000" w:themeColor="text1"/>
          <w:u w:val="none"/>
        </w:rPr>
        <w:t xml:space="preserve">upovedomí </w:t>
      </w:r>
      <w:r w:rsidRPr="00691519">
        <w:rPr>
          <w:rStyle w:val="Hypertextovprepojenie"/>
          <w:rFonts w:ascii="Garamond" w:hAnsi="Garamond" w:cs="Times New Roman"/>
          <w:color w:val="000000" w:themeColor="text1"/>
          <w:u w:val="none"/>
        </w:rPr>
        <w:t>všetký</w:t>
      </w:r>
      <w:r w:rsidR="005A645F" w:rsidRPr="00691519">
        <w:rPr>
          <w:rStyle w:val="Hypertextovprepojenie"/>
          <w:rFonts w:ascii="Garamond" w:hAnsi="Garamond" w:cs="Times New Roman"/>
          <w:color w:val="000000" w:themeColor="text1"/>
          <w:u w:val="none"/>
        </w:rPr>
        <w:t>ch</w:t>
      </w:r>
      <w:r w:rsidRPr="00691519">
        <w:rPr>
          <w:rStyle w:val="Hypertextovprepojenie"/>
          <w:rFonts w:ascii="Garamond" w:hAnsi="Garamond" w:cs="Times New Roman"/>
          <w:color w:val="000000" w:themeColor="text1"/>
          <w:u w:val="none"/>
        </w:rPr>
        <w:t xml:space="preserve"> uchádzačo</w:t>
      </w:r>
      <w:r w:rsidR="005A645F" w:rsidRPr="00691519">
        <w:rPr>
          <w:rStyle w:val="Hypertextovprepojenie"/>
          <w:rFonts w:ascii="Garamond" w:hAnsi="Garamond" w:cs="Times New Roman"/>
          <w:color w:val="000000" w:themeColor="text1"/>
          <w:u w:val="none"/>
        </w:rPr>
        <w:t xml:space="preserve">v </w:t>
      </w:r>
      <w:r w:rsidRPr="00691519">
        <w:rPr>
          <w:rStyle w:val="Hypertextovprepojenie"/>
          <w:rFonts w:ascii="Garamond" w:hAnsi="Garamond" w:cs="Times New Roman"/>
          <w:color w:val="000000" w:themeColor="text1"/>
          <w:u w:val="none"/>
        </w:rPr>
        <w:t>o výsledku vyhodnotenia ponúk</w:t>
      </w:r>
      <w:r w:rsidR="005A645F" w:rsidRPr="00691519">
        <w:rPr>
          <w:rStyle w:val="Hypertextovprepojenie"/>
          <w:rFonts w:ascii="Garamond" w:hAnsi="Garamond" w:cs="Times New Roman"/>
          <w:color w:val="000000" w:themeColor="text1"/>
          <w:u w:val="none"/>
        </w:rPr>
        <w:t xml:space="preserve"> prostredníctvom systém</w:t>
      </w:r>
      <w:r w:rsidR="00D43994" w:rsidRPr="00691519">
        <w:rPr>
          <w:rStyle w:val="Hypertextovprepojenie"/>
          <w:rFonts w:ascii="Garamond" w:hAnsi="Garamond" w:cs="Times New Roman"/>
          <w:color w:val="000000" w:themeColor="text1"/>
          <w:u w:val="none"/>
        </w:rPr>
        <w:t xml:space="preserve">u </w:t>
      </w:r>
      <w:r w:rsidR="00C16420" w:rsidRPr="00691519">
        <w:rPr>
          <w:rFonts w:ascii="Garamond" w:hAnsi="Garamond"/>
        </w:rPr>
        <w:t>JOSEPHINE</w:t>
      </w:r>
      <w:r w:rsidRPr="00691519">
        <w:rPr>
          <w:rStyle w:val="Hypertextovprepojenie"/>
          <w:rFonts w:ascii="Garamond" w:hAnsi="Garamond" w:cs="Times New Roman"/>
          <w:color w:val="000000" w:themeColor="text1"/>
          <w:u w:val="none"/>
        </w:rPr>
        <w:t>. Úspešnému uchádzačovi oznámi, že jeho ponuku prijíma, ostatným oznámi, že neuspeli.</w:t>
      </w:r>
    </w:p>
    <w:p w14:paraId="7B0F3A9E" w14:textId="7AEB8181" w:rsidR="00B86FD3" w:rsidRPr="00691519" w:rsidRDefault="00B86FD3" w:rsidP="00196221">
      <w:pPr>
        <w:pStyle w:val="Odsekzoznamu"/>
        <w:numPr>
          <w:ilvl w:val="0"/>
          <w:numId w:val="7"/>
        </w:numPr>
        <w:autoSpaceDE w:val="0"/>
        <w:autoSpaceDN w:val="0"/>
        <w:adjustRightInd w:val="0"/>
        <w:spacing w:after="0"/>
        <w:ind w:left="426" w:hanging="426"/>
        <w:jc w:val="both"/>
        <w:rPr>
          <w:rFonts w:ascii="Garamond" w:hAnsi="Garamond" w:cs="Times New Roman"/>
          <w:color w:val="000000" w:themeColor="text1"/>
        </w:rPr>
      </w:pPr>
      <w:r w:rsidRPr="00691519">
        <w:rPr>
          <w:rFonts w:ascii="Garamond" w:eastAsia="Times New Roman" w:hAnsi="Garamond" w:cs="Times New Roman"/>
          <w:b/>
          <w:bCs/>
          <w:lang w:eastAsia="sk-SK"/>
        </w:rPr>
        <w:t xml:space="preserve">Ďalšie informácie verejného obstarávateľa: </w:t>
      </w:r>
      <w:r w:rsidRPr="00691519">
        <w:rPr>
          <w:rFonts w:ascii="Garamond" w:eastAsia="Times New Roman" w:hAnsi="Garamond" w:cs="Times New Roman"/>
          <w:bCs/>
          <w:lang w:eastAsia="sk-SK"/>
        </w:rPr>
        <w:t xml:space="preserve">Nie sú. </w:t>
      </w:r>
    </w:p>
    <w:p w14:paraId="1248BCC2" w14:textId="77777777" w:rsidR="00B86FD3" w:rsidRPr="00981B67" w:rsidRDefault="00B86FD3" w:rsidP="007F01BE">
      <w:pPr>
        <w:tabs>
          <w:tab w:val="left" w:pos="0"/>
        </w:tabs>
        <w:jc w:val="both"/>
        <w:rPr>
          <w:rFonts w:ascii="Garamond" w:hAnsi="Garamond" w:cs="Times New Roman"/>
          <w:highlight w:val="yellow"/>
          <w:lang w:eastAsia="cs-CZ"/>
        </w:rPr>
      </w:pPr>
    </w:p>
    <w:p w14:paraId="0B7E0D9C" w14:textId="035B80C5" w:rsidR="00B86FD3" w:rsidRPr="00691519" w:rsidRDefault="00B86FD3" w:rsidP="007F01BE">
      <w:pPr>
        <w:tabs>
          <w:tab w:val="left" w:pos="709"/>
          <w:tab w:val="left" w:pos="2856"/>
        </w:tabs>
        <w:jc w:val="both"/>
        <w:rPr>
          <w:rFonts w:ascii="Garamond" w:hAnsi="Garamond" w:cs="Times New Roman"/>
          <w:lang w:eastAsia="cs-CZ"/>
        </w:rPr>
      </w:pPr>
      <w:r w:rsidRPr="00F11FC0">
        <w:rPr>
          <w:rFonts w:ascii="Garamond" w:hAnsi="Garamond" w:cs="Times New Roman"/>
          <w:lang w:eastAsia="cs-CZ"/>
        </w:rPr>
        <w:t>V Bratislave, dňa</w:t>
      </w:r>
      <w:r w:rsidR="00B512C6" w:rsidRPr="00F11FC0">
        <w:rPr>
          <w:rFonts w:ascii="Garamond" w:hAnsi="Garamond" w:cs="Times New Roman"/>
          <w:lang w:eastAsia="cs-CZ"/>
        </w:rPr>
        <w:t xml:space="preserve"> </w:t>
      </w:r>
      <w:r w:rsidR="00F11FC0" w:rsidRPr="00F11FC0">
        <w:rPr>
          <w:rFonts w:ascii="Garamond" w:hAnsi="Garamond" w:cs="Times New Roman"/>
          <w:lang w:eastAsia="cs-CZ"/>
        </w:rPr>
        <w:t>5</w:t>
      </w:r>
      <w:r w:rsidR="00B512C6" w:rsidRPr="00F11FC0">
        <w:rPr>
          <w:rFonts w:ascii="Garamond" w:hAnsi="Garamond" w:cs="Times New Roman"/>
          <w:lang w:eastAsia="cs-CZ"/>
        </w:rPr>
        <w:t>.</w:t>
      </w:r>
      <w:r w:rsidR="00F11FC0" w:rsidRPr="00F11FC0">
        <w:rPr>
          <w:rFonts w:ascii="Garamond" w:hAnsi="Garamond" w:cs="Times New Roman"/>
          <w:lang w:eastAsia="cs-CZ"/>
        </w:rPr>
        <w:t>9</w:t>
      </w:r>
      <w:r w:rsidR="00B512C6" w:rsidRPr="00F11FC0">
        <w:rPr>
          <w:rFonts w:ascii="Garamond" w:hAnsi="Garamond" w:cs="Times New Roman"/>
          <w:lang w:eastAsia="cs-CZ"/>
        </w:rPr>
        <w:t>.2022</w:t>
      </w:r>
    </w:p>
    <w:p w14:paraId="7DDCD6CF" w14:textId="514F268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Spracoval/a:</w:t>
      </w:r>
      <w:r w:rsidR="00F935FB" w:rsidRPr="00B74B8C">
        <w:rPr>
          <w:rFonts w:ascii="Garamond" w:hAnsi="Garamond" w:cs="Times New Roman"/>
          <w:lang w:eastAsia="cs-CZ"/>
        </w:rPr>
        <w:t xml:space="preserve"> </w:t>
      </w:r>
      <w:r w:rsidR="00C16420" w:rsidRPr="00B74B8C">
        <w:rPr>
          <w:rFonts w:ascii="Garamond" w:hAnsi="Garamond" w:cs="Times New Roman"/>
          <w:lang w:eastAsia="cs-CZ"/>
        </w:rPr>
        <w:t xml:space="preserve">JUDr. Miroslav Cák, </w:t>
      </w:r>
      <w:r w:rsidR="00D738FC" w:rsidRPr="00B74B8C">
        <w:rPr>
          <w:rFonts w:ascii="Garamond" w:hAnsi="Garamond" w:cs="Times New Roman"/>
          <w:lang w:eastAsia="cs-CZ"/>
        </w:rPr>
        <w:t>g</w:t>
      </w:r>
      <w:r w:rsidR="00C16420" w:rsidRPr="00B74B8C">
        <w:rPr>
          <w:rFonts w:ascii="Garamond" w:hAnsi="Garamond" w:cs="Times New Roman"/>
          <w:lang w:eastAsia="cs-CZ"/>
        </w:rPr>
        <w:t>arant verejného obstarávania</w:t>
      </w:r>
    </w:p>
    <w:p w14:paraId="1C29CBCC" w14:textId="77777777" w:rsidR="00B86FD3" w:rsidRPr="00B74B8C" w:rsidRDefault="00B86FD3" w:rsidP="007F01BE">
      <w:pPr>
        <w:tabs>
          <w:tab w:val="left" w:pos="709"/>
          <w:tab w:val="left" w:pos="2856"/>
        </w:tabs>
        <w:spacing w:after="0"/>
        <w:jc w:val="both"/>
        <w:rPr>
          <w:rFonts w:ascii="Garamond" w:hAnsi="Garamond" w:cs="Times New Roman"/>
          <w:lang w:eastAsia="cs-CZ"/>
        </w:rPr>
      </w:pP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r w:rsidRPr="00B74B8C">
        <w:rPr>
          <w:rFonts w:ascii="Garamond" w:hAnsi="Garamond" w:cs="Times New Roman"/>
          <w:lang w:eastAsia="cs-CZ"/>
        </w:rPr>
        <w:tab/>
      </w:r>
    </w:p>
    <w:p w14:paraId="0970BD85" w14:textId="77777777" w:rsidR="00C16420" w:rsidRPr="00B74B8C" w:rsidRDefault="00B86FD3" w:rsidP="007F01BE">
      <w:pPr>
        <w:tabs>
          <w:tab w:val="left" w:pos="709"/>
          <w:tab w:val="left" w:pos="2856"/>
        </w:tabs>
        <w:jc w:val="both"/>
        <w:rPr>
          <w:rFonts w:ascii="Garamond" w:hAnsi="Garamond" w:cs="Times New Roman"/>
        </w:rPr>
      </w:pPr>
      <w:r w:rsidRPr="00B74B8C">
        <w:rPr>
          <w:rFonts w:ascii="Garamond" w:hAnsi="Garamond" w:cs="Times New Roman"/>
        </w:rPr>
        <w:t>Osoba zodpovedná za správne a úplné zadanie opisu predmetu zákazky a stanovenie PHZ:</w:t>
      </w:r>
      <w:r w:rsidR="00C16420" w:rsidRPr="00B74B8C">
        <w:rPr>
          <w:rFonts w:ascii="Garamond" w:hAnsi="Garamond" w:cs="Times New Roman"/>
        </w:rPr>
        <w:t xml:space="preserve"> </w:t>
      </w:r>
    </w:p>
    <w:p w14:paraId="1E15D052" w14:textId="3D0DBD77" w:rsidR="00B86FD3" w:rsidRPr="00B74B8C" w:rsidRDefault="00C16420" w:rsidP="007F01BE">
      <w:pPr>
        <w:tabs>
          <w:tab w:val="left" w:pos="709"/>
          <w:tab w:val="left" w:pos="2856"/>
        </w:tabs>
        <w:jc w:val="both"/>
        <w:rPr>
          <w:rFonts w:ascii="Garamond" w:hAnsi="Garamond" w:cs="Times New Roman"/>
          <w:b/>
          <w:lang w:eastAsia="cs-CZ"/>
        </w:rPr>
      </w:pPr>
      <w:r w:rsidRPr="00B74B8C">
        <w:rPr>
          <w:rFonts w:ascii="Garamond" w:hAnsi="Garamond" w:cs="Times New Roman"/>
          <w:lang w:eastAsia="cs-CZ"/>
        </w:rPr>
        <w:t xml:space="preserve">Bc. Miloš Holán, </w:t>
      </w:r>
      <w:r w:rsidR="00691519" w:rsidRPr="00B74B8C">
        <w:rPr>
          <w:rFonts w:ascii="Garamond" w:hAnsi="Garamond" w:cs="Times New Roman"/>
          <w:lang w:eastAsia="cs-CZ"/>
        </w:rPr>
        <w:t>p</w:t>
      </w:r>
      <w:r w:rsidRPr="00B74B8C">
        <w:rPr>
          <w:rFonts w:ascii="Garamond" w:hAnsi="Garamond" w:cs="Times New Roman"/>
          <w:lang w:eastAsia="cs-CZ"/>
        </w:rPr>
        <w:t>overený vedením referátu investičných činností</w:t>
      </w:r>
    </w:p>
    <w:p w14:paraId="45E59C40" w14:textId="77777777" w:rsidR="00B86FD3" w:rsidRPr="00B74B8C" w:rsidRDefault="00B86FD3" w:rsidP="007F01BE">
      <w:pPr>
        <w:tabs>
          <w:tab w:val="left" w:pos="709"/>
          <w:tab w:val="left" w:pos="2856"/>
        </w:tabs>
        <w:jc w:val="both"/>
        <w:rPr>
          <w:rFonts w:ascii="Garamond" w:hAnsi="Garamond" w:cs="Times New Roman"/>
          <w:lang w:eastAsia="cs-CZ"/>
        </w:rPr>
      </w:pPr>
      <w:r w:rsidRPr="00B74B8C">
        <w:rPr>
          <w:rFonts w:ascii="Garamond" w:hAnsi="Garamond" w:cs="Times New Roman"/>
          <w:b/>
          <w:lang w:eastAsia="cs-CZ"/>
        </w:rPr>
        <w:t>Prílohy:</w:t>
      </w:r>
    </w:p>
    <w:p w14:paraId="14A82183" w14:textId="2D10EB1A" w:rsidR="00B86FD3" w:rsidRPr="00A95DCD" w:rsidRDefault="00693DCB" w:rsidP="007F01BE">
      <w:pPr>
        <w:autoSpaceDE w:val="0"/>
        <w:autoSpaceDN w:val="0"/>
        <w:adjustRightInd w:val="0"/>
        <w:spacing w:after="0"/>
        <w:jc w:val="both"/>
        <w:rPr>
          <w:rFonts w:ascii="Garamond" w:eastAsia="Times New Roman" w:hAnsi="Garamond" w:cs="Times New Roman"/>
          <w:color w:val="000000"/>
          <w:lang w:eastAsia="sk-SK"/>
        </w:rPr>
      </w:pPr>
      <w:r w:rsidRPr="00A95DCD">
        <w:rPr>
          <w:rFonts w:ascii="Garamond" w:eastAsia="Times New Roman" w:hAnsi="Garamond" w:cs="Times New Roman"/>
          <w:color w:val="000000"/>
          <w:lang w:eastAsia="sk-SK"/>
        </w:rPr>
        <w:t xml:space="preserve">Príloha č. 1 </w:t>
      </w:r>
      <w:bookmarkStart w:id="76" w:name="_Hlk106799464"/>
      <w:r w:rsidR="00350FB3" w:rsidRPr="00A95DCD">
        <w:rPr>
          <w:rFonts w:ascii="Garamond" w:eastAsia="Times New Roman" w:hAnsi="Garamond" w:cs="Times New Roman"/>
          <w:color w:val="000000"/>
          <w:lang w:eastAsia="sk-SK"/>
        </w:rPr>
        <w:t>–</w:t>
      </w:r>
      <w:bookmarkEnd w:id="76"/>
      <w:r w:rsidRPr="00A95DCD">
        <w:rPr>
          <w:rFonts w:ascii="Garamond" w:eastAsia="Times New Roman" w:hAnsi="Garamond" w:cs="Times New Roman"/>
          <w:color w:val="000000"/>
          <w:lang w:eastAsia="sk-SK"/>
        </w:rPr>
        <w:t xml:space="preserve"> </w:t>
      </w:r>
      <w:bookmarkStart w:id="77" w:name="_Hlk106812698"/>
      <w:r w:rsidR="00350FB3" w:rsidRPr="00A95DCD">
        <w:rPr>
          <w:rFonts w:ascii="Garamond" w:eastAsia="Times New Roman" w:hAnsi="Garamond" w:cs="Times New Roman"/>
          <w:color w:val="000000"/>
          <w:lang w:eastAsia="sk-SK"/>
        </w:rPr>
        <w:t>Cenová ponuka</w:t>
      </w:r>
      <w:r w:rsidR="00F1239D" w:rsidRPr="00A95DCD">
        <w:rPr>
          <w:rFonts w:ascii="Garamond" w:eastAsia="Times New Roman" w:hAnsi="Garamond" w:cs="Times New Roman"/>
          <w:color w:val="000000"/>
          <w:lang w:eastAsia="sk-SK"/>
        </w:rPr>
        <w:t xml:space="preserve"> - </w:t>
      </w:r>
      <w:proofErr w:type="spellStart"/>
      <w:r w:rsidR="00F1239D" w:rsidRPr="00A95DCD">
        <w:rPr>
          <w:rFonts w:ascii="Garamond" w:hAnsi="Garamond"/>
        </w:rPr>
        <w:t>položkov</w:t>
      </w:r>
      <w:r w:rsidR="00201A80" w:rsidRPr="00A95DCD">
        <w:rPr>
          <w:rFonts w:ascii="Garamond" w:hAnsi="Garamond"/>
        </w:rPr>
        <w:t>ý</w:t>
      </w:r>
      <w:proofErr w:type="spellEnd"/>
      <w:r w:rsidR="00F1239D" w:rsidRPr="00A95DCD">
        <w:rPr>
          <w:rFonts w:ascii="Garamond" w:hAnsi="Garamond"/>
        </w:rPr>
        <w:t xml:space="preserve"> rozpo</w:t>
      </w:r>
      <w:bookmarkEnd w:id="77"/>
      <w:r w:rsidR="00201A80" w:rsidRPr="00A95DCD">
        <w:rPr>
          <w:rFonts w:ascii="Garamond" w:hAnsi="Garamond"/>
        </w:rPr>
        <w:t>čet</w:t>
      </w:r>
    </w:p>
    <w:p w14:paraId="111A6566" w14:textId="197405DB" w:rsidR="00261385" w:rsidRPr="00A95DCD" w:rsidRDefault="00693DCB" w:rsidP="007F01BE">
      <w:pPr>
        <w:spacing w:after="0"/>
        <w:jc w:val="both"/>
        <w:rPr>
          <w:rFonts w:ascii="Garamond" w:hAnsi="Garamond" w:cs="Times New Roman"/>
        </w:rPr>
      </w:pPr>
      <w:r w:rsidRPr="00A95DCD">
        <w:rPr>
          <w:rFonts w:ascii="Garamond" w:hAnsi="Garamond" w:cs="Times New Roman"/>
        </w:rPr>
        <w:t>Príloha č. 2</w:t>
      </w:r>
      <w:r w:rsidR="00350FB3" w:rsidRPr="00A95DCD">
        <w:rPr>
          <w:rFonts w:ascii="Garamond" w:hAnsi="Garamond" w:cs="Times New Roman"/>
        </w:rPr>
        <w:t xml:space="preserve"> – </w:t>
      </w:r>
      <w:r w:rsidR="00B86FD3" w:rsidRPr="00A95DCD">
        <w:rPr>
          <w:rFonts w:ascii="Garamond" w:hAnsi="Garamond" w:cs="Times New Roman"/>
        </w:rPr>
        <w:t>Zmluva o</w:t>
      </w:r>
      <w:r w:rsidR="009A492F" w:rsidRPr="00A95DCD">
        <w:rPr>
          <w:rFonts w:ascii="Garamond" w:hAnsi="Garamond" w:cs="Times New Roman"/>
        </w:rPr>
        <w:t> </w:t>
      </w:r>
      <w:r w:rsidR="00B86FD3" w:rsidRPr="00A95DCD">
        <w:rPr>
          <w:rFonts w:ascii="Garamond" w:hAnsi="Garamond" w:cs="Times New Roman"/>
        </w:rPr>
        <w:t>dielo</w:t>
      </w:r>
    </w:p>
    <w:p w14:paraId="3CB0C67B" w14:textId="3E649C1C" w:rsidR="009A492F" w:rsidRPr="00551460" w:rsidRDefault="009A492F" w:rsidP="007F01BE">
      <w:pPr>
        <w:autoSpaceDE w:val="0"/>
        <w:autoSpaceDN w:val="0"/>
        <w:adjustRightInd w:val="0"/>
        <w:spacing w:after="0"/>
        <w:jc w:val="both"/>
        <w:rPr>
          <w:rFonts w:ascii="Garamond" w:hAnsi="Garamond" w:cs="Times New Roman"/>
        </w:rPr>
      </w:pPr>
      <w:r w:rsidRPr="00A95DCD">
        <w:rPr>
          <w:rFonts w:ascii="Garamond" w:eastAsia="Times New Roman" w:hAnsi="Garamond" w:cs="Times New Roman"/>
          <w:color w:val="000000"/>
          <w:lang w:eastAsia="sk-SK"/>
        </w:rPr>
        <w:t>Príloha</w:t>
      </w:r>
      <w:r w:rsidRPr="00A95DCD">
        <w:rPr>
          <w:rFonts w:ascii="Garamond" w:hAnsi="Garamond" w:cs="Times New Roman"/>
        </w:rPr>
        <w:t xml:space="preserve"> č. 3 – Identifikácia uchádzača</w:t>
      </w:r>
    </w:p>
    <w:p w14:paraId="5EB3AFEF" w14:textId="77777777" w:rsidR="00F1239D" w:rsidRDefault="009A492F" w:rsidP="00F45EA6">
      <w:pPr>
        <w:pStyle w:val="Odsekzoznamu"/>
        <w:spacing w:before="120" w:after="120"/>
        <w:ind w:left="0"/>
        <w:contextualSpacing w:val="0"/>
        <w:jc w:val="center"/>
        <w:rPr>
          <w:rFonts w:ascii="Garamond" w:hAnsi="Garamond" w:cs="Times New Roman"/>
        </w:rPr>
      </w:pPr>
      <w:r w:rsidRPr="00E57BA0">
        <w:rPr>
          <w:rFonts w:ascii="Garamond" w:hAnsi="Garamond" w:cs="Times New Roman"/>
        </w:rPr>
        <w:br w:type="page"/>
      </w:r>
    </w:p>
    <w:p w14:paraId="533BA865" w14:textId="21AFADD6" w:rsidR="00F1239D" w:rsidRPr="00570E78" w:rsidRDefault="00F1239D" w:rsidP="00F1239D">
      <w:pPr>
        <w:rPr>
          <w:rFonts w:ascii="Garamond" w:hAnsi="Garamond"/>
        </w:rPr>
      </w:pPr>
      <w:r>
        <w:rPr>
          <w:rFonts w:ascii="Garamond" w:hAnsi="Garamond"/>
        </w:rPr>
        <w:lastRenderedPageBreak/>
        <w:t xml:space="preserve">Príloha č. 1 – </w:t>
      </w:r>
      <w:r>
        <w:rPr>
          <w:rFonts w:ascii="Garamond" w:eastAsia="Times New Roman" w:hAnsi="Garamond" w:cs="Times New Roman"/>
          <w:color w:val="000000"/>
          <w:lang w:eastAsia="sk-SK"/>
        </w:rPr>
        <w:t xml:space="preserve">Cenová ponuka </w:t>
      </w:r>
      <w:r w:rsidR="00201A80">
        <w:rPr>
          <w:rFonts w:ascii="Garamond" w:eastAsia="Times New Roman" w:hAnsi="Garamond" w:cs="Times New Roman"/>
          <w:color w:val="000000"/>
          <w:lang w:eastAsia="sk-SK"/>
        </w:rPr>
        <w:t>–</w:t>
      </w:r>
      <w:r>
        <w:rPr>
          <w:rFonts w:ascii="Garamond" w:eastAsia="Times New Roman" w:hAnsi="Garamond" w:cs="Times New Roman"/>
          <w:color w:val="000000"/>
          <w:lang w:eastAsia="sk-SK"/>
        </w:rPr>
        <w:t xml:space="preserve"> </w:t>
      </w:r>
      <w:proofErr w:type="spellStart"/>
      <w:r>
        <w:rPr>
          <w:rFonts w:ascii="Garamond" w:hAnsi="Garamond"/>
        </w:rPr>
        <w:t>položkov</w:t>
      </w:r>
      <w:r w:rsidR="00201A80">
        <w:rPr>
          <w:rFonts w:ascii="Garamond" w:hAnsi="Garamond"/>
        </w:rPr>
        <w:t>ý</w:t>
      </w:r>
      <w:proofErr w:type="spellEnd"/>
      <w:r w:rsidR="00201A80">
        <w:rPr>
          <w:rFonts w:ascii="Garamond" w:hAnsi="Garamond"/>
        </w:rPr>
        <w:t xml:space="preserve"> </w:t>
      </w:r>
      <w:r>
        <w:rPr>
          <w:rFonts w:ascii="Garamond" w:hAnsi="Garamond"/>
        </w:rPr>
        <w:t>rozpoč</w:t>
      </w:r>
      <w:r w:rsidR="00201A80">
        <w:rPr>
          <w:rFonts w:ascii="Garamond" w:hAnsi="Garamond"/>
        </w:rPr>
        <w:t>et</w:t>
      </w:r>
    </w:p>
    <w:p w14:paraId="32B81BAF" w14:textId="77777777" w:rsidR="00F1239D" w:rsidRPr="00570E78" w:rsidRDefault="00F1239D" w:rsidP="00F1239D">
      <w:pPr>
        <w:spacing w:after="0"/>
        <w:rPr>
          <w:rFonts w:ascii="Garamond" w:hAnsi="Garamond" w:cs="Times New Roman"/>
          <w:b/>
        </w:rPr>
      </w:pPr>
      <w:r w:rsidRPr="00570E78">
        <w:rPr>
          <w:rFonts w:ascii="Garamond" w:hAnsi="Garamond" w:cs="Times New Roman"/>
          <w:b/>
        </w:rPr>
        <w:t xml:space="preserve">Identifikácia verejného obstarávateľa: </w:t>
      </w:r>
    </w:p>
    <w:p w14:paraId="5C0ADF1D" w14:textId="77777777" w:rsidR="00F1239D" w:rsidRPr="00570E78" w:rsidRDefault="00F1239D" w:rsidP="00F1239D">
      <w:pPr>
        <w:tabs>
          <w:tab w:val="left" w:pos="851"/>
        </w:tabs>
        <w:autoSpaceDE w:val="0"/>
        <w:autoSpaceDN w:val="0"/>
        <w:spacing w:after="0"/>
        <w:rPr>
          <w:rFonts w:ascii="Garamond" w:hAnsi="Garamond" w:cs="Times New Roman"/>
          <w:b/>
        </w:rPr>
      </w:pPr>
      <w:r w:rsidRPr="00570E78">
        <w:rPr>
          <w:rFonts w:ascii="Garamond" w:hAnsi="Garamond" w:cs="Times New Roman"/>
        </w:rPr>
        <w:t>Názov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b/>
        </w:rPr>
        <w:t>Mestská časť Bratislava-Petržalka</w:t>
      </w:r>
      <w:r w:rsidRPr="00570E78">
        <w:rPr>
          <w:rFonts w:ascii="Garamond" w:hAnsi="Garamond" w:cs="Times New Roman"/>
        </w:rPr>
        <w:t xml:space="preserve">  </w:t>
      </w:r>
      <w:r w:rsidRPr="00570E78">
        <w:rPr>
          <w:rFonts w:ascii="Garamond" w:hAnsi="Garamond" w:cs="Times New Roman"/>
        </w:rPr>
        <w:tab/>
        <w:t xml:space="preserve">          </w:t>
      </w:r>
    </w:p>
    <w:p w14:paraId="281E53DF" w14:textId="77777777" w:rsidR="00F1239D" w:rsidRPr="00570E78" w:rsidRDefault="00F1239D" w:rsidP="00F1239D">
      <w:pPr>
        <w:spacing w:after="0"/>
        <w:rPr>
          <w:rFonts w:ascii="Garamond" w:hAnsi="Garamond" w:cs="Times New Roman"/>
        </w:rPr>
      </w:pPr>
      <w:r w:rsidRPr="00570E78">
        <w:rPr>
          <w:rFonts w:ascii="Garamond" w:hAnsi="Garamond" w:cs="Times New Roman"/>
        </w:rPr>
        <w:t xml:space="preserve">Adresa: </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proofErr w:type="spellStart"/>
      <w:r w:rsidRPr="00570E78">
        <w:rPr>
          <w:rFonts w:ascii="Garamond" w:hAnsi="Garamond" w:cs="Times New Roman"/>
        </w:rPr>
        <w:t>Kutlíkova</w:t>
      </w:r>
      <w:proofErr w:type="spellEnd"/>
      <w:r w:rsidRPr="00570E78">
        <w:rPr>
          <w:rFonts w:ascii="Garamond" w:hAnsi="Garamond" w:cs="Times New Roman"/>
        </w:rPr>
        <w:t xml:space="preserve"> 17, 852 12 Bratislava</w:t>
      </w:r>
    </w:p>
    <w:p w14:paraId="2786AEC0" w14:textId="3903D43E" w:rsidR="00F1239D" w:rsidRPr="00071654" w:rsidRDefault="00F1239D" w:rsidP="00071654">
      <w:pPr>
        <w:spacing w:after="0"/>
        <w:rPr>
          <w:rFonts w:ascii="Garamond" w:hAnsi="Garamond" w:cs="Times New Roman"/>
        </w:rPr>
      </w:pPr>
      <w:r w:rsidRPr="00570E78">
        <w:rPr>
          <w:rFonts w:ascii="Garamond" w:hAnsi="Garamond" w:cs="Times New Roman"/>
        </w:rPr>
        <w:t>IČO:</w:t>
      </w:r>
      <w:r w:rsidRPr="00570E78">
        <w:rPr>
          <w:rFonts w:ascii="Garamond" w:hAnsi="Garamond" w:cs="Times New Roman"/>
        </w:rPr>
        <w:tab/>
      </w:r>
      <w:r w:rsidRPr="00570E78">
        <w:rPr>
          <w:rFonts w:ascii="Garamond" w:hAnsi="Garamond" w:cs="Times New Roman"/>
        </w:rPr>
        <w:tab/>
      </w:r>
      <w:r w:rsidRPr="00570E78">
        <w:rPr>
          <w:rFonts w:ascii="Garamond" w:hAnsi="Garamond" w:cs="Times New Roman"/>
        </w:rPr>
        <w:tab/>
      </w:r>
      <w:r>
        <w:rPr>
          <w:rFonts w:ascii="Garamond" w:hAnsi="Garamond" w:cs="Times New Roman"/>
        </w:rPr>
        <w:tab/>
      </w:r>
      <w:r>
        <w:rPr>
          <w:rFonts w:ascii="Garamond" w:hAnsi="Garamond" w:cs="Times New Roman"/>
        </w:rPr>
        <w:tab/>
      </w:r>
      <w:r w:rsidRPr="00570E78">
        <w:rPr>
          <w:rFonts w:ascii="Garamond" w:hAnsi="Garamond" w:cs="Times New Roman"/>
        </w:rPr>
        <w:t xml:space="preserve">00 603 201                     </w:t>
      </w:r>
    </w:p>
    <w:p w14:paraId="358F6432" w14:textId="77777777" w:rsidR="00E739D6" w:rsidRDefault="00E739D6" w:rsidP="00F1239D">
      <w:pPr>
        <w:rPr>
          <w:rFonts w:ascii="Garamond" w:hAnsi="Garamond"/>
          <w:b/>
          <w:bCs/>
        </w:rPr>
      </w:pPr>
    </w:p>
    <w:p w14:paraId="74EAC900" w14:textId="68022697" w:rsidR="00F1239D" w:rsidRPr="008A2F72" w:rsidRDefault="00F1239D" w:rsidP="00F1239D">
      <w:pPr>
        <w:rPr>
          <w:rFonts w:ascii="Garamond" w:hAnsi="Garamond"/>
          <w:b/>
          <w:bCs/>
        </w:rPr>
      </w:pPr>
      <w:r w:rsidRPr="008A2F72">
        <w:rPr>
          <w:rFonts w:ascii="Garamond" w:hAnsi="Garamond"/>
          <w:b/>
          <w:bCs/>
        </w:rPr>
        <w:t>Identifikačné údaje uchádzača:</w:t>
      </w:r>
    </w:p>
    <w:p w14:paraId="6E2DE940" w14:textId="084E7AF7" w:rsidR="00F1239D" w:rsidRPr="00E73371" w:rsidRDefault="00F1239D" w:rsidP="00F1239D">
      <w:pPr>
        <w:spacing w:after="0"/>
        <w:rPr>
          <w:rFonts w:ascii="Garamond" w:hAnsi="Garamond" w:cs="Times New Roman"/>
        </w:rPr>
      </w:pPr>
      <w:r w:rsidRPr="00E73371">
        <w:rPr>
          <w:rFonts w:ascii="Garamond" w:hAnsi="Garamond" w:cs="Times New Roman"/>
        </w:rPr>
        <w:t>Obchodný názov spoločnosti:</w:t>
      </w:r>
      <w:r>
        <w:rPr>
          <w:rFonts w:ascii="Garamond" w:hAnsi="Garamond" w:cs="Times New Roman"/>
        </w:rPr>
        <w:tab/>
      </w:r>
      <w:r>
        <w:rPr>
          <w:rFonts w:ascii="Garamond" w:hAnsi="Garamond" w:cs="Times New Roman"/>
        </w:rPr>
        <w:tab/>
      </w:r>
      <w:r w:rsidR="00A95DCD">
        <w:rPr>
          <w:rFonts w:ascii="Garamond" w:hAnsi="Garamond" w:cs="Times New Roman"/>
        </w:rPr>
        <w:t>..............................................................</w:t>
      </w:r>
    </w:p>
    <w:p w14:paraId="725A3DF3" w14:textId="3FB99AEF" w:rsidR="00F1239D" w:rsidRDefault="00F1239D" w:rsidP="00F1239D">
      <w:pPr>
        <w:spacing w:after="0"/>
        <w:rPr>
          <w:rFonts w:ascii="Garamond" w:hAnsi="Garamond" w:cs="Times New Roman"/>
        </w:rPr>
      </w:pPr>
      <w:r w:rsidRPr="00E73371">
        <w:rPr>
          <w:rFonts w:ascii="Garamond" w:hAnsi="Garamond" w:cs="Times New Roman"/>
        </w:rPr>
        <w:t>Sídlo alebo miesto podnikania:</w:t>
      </w:r>
      <w:r>
        <w:rPr>
          <w:rFonts w:ascii="Garamond" w:hAnsi="Garamond" w:cs="Times New Roman"/>
        </w:rPr>
        <w:tab/>
      </w:r>
      <w:r>
        <w:rPr>
          <w:rFonts w:ascii="Garamond" w:hAnsi="Garamond" w:cs="Times New Roman"/>
        </w:rPr>
        <w:tab/>
      </w:r>
      <w:r w:rsidR="00A95DCD">
        <w:rPr>
          <w:rFonts w:ascii="Garamond" w:hAnsi="Garamond" w:cs="Times New Roman"/>
        </w:rPr>
        <w:t>..............................................................</w:t>
      </w:r>
    </w:p>
    <w:p w14:paraId="395ECDB6" w14:textId="200C377F" w:rsidR="00F1239D" w:rsidRDefault="00F1239D" w:rsidP="00AC70F6">
      <w:pPr>
        <w:spacing w:after="240"/>
        <w:rPr>
          <w:rFonts w:ascii="Garamond" w:hAnsi="Garamond" w:cs="Times New Roman"/>
        </w:rPr>
      </w:pPr>
      <w:r w:rsidRPr="00570E78">
        <w:rPr>
          <w:rFonts w:ascii="Garamond" w:hAnsi="Garamond" w:cs="Times New Roman"/>
        </w:rPr>
        <w:t>IČO:</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00A95DCD">
        <w:rPr>
          <w:rFonts w:ascii="Garamond" w:hAnsi="Garamond" w:cs="Times New Roman"/>
        </w:rPr>
        <w:t>..............................................................</w:t>
      </w:r>
    </w:p>
    <w:p w14:paraId="68F5E2DF" w14:textId="00C0301B" w:rsidR="00F1239D" w:rsidRPr="00AC70F6" w:rsidRDefault="00F1239D" w:rsidP="00E739D6">
      <w:pPr>
        <w:spacing w:after="0"/>
        <w:ind w:left="3540" w:hanging="3540"/>
        <w:rPr>
          <w:rFonts w:ascii="Garamond" w:hAnsi="Garamond"/>
          <w:b/>
          <w:bCs/>
        </w:rPr>
      </w:pPr>
      <w:r w:rsidRPr="00071654">
        <w:rPr>
          <w:rFonts w:ascii="Garamond" w:hAnsi="Garamond" w:cs="Times New Roman"/>
          <w:b/>
          <w:bCs/>
        </w:rPr>
        <w:t>Zákazka:</w:t>
      </w:r>
      <w:r>
        <w:rPr>
          <w:rFonts w:ascii="Garamond" w:hAnsi="Garamond" w:cs="Times New Roman"/>
        </w:rPr>
        <w:t xml:space="preserve"> </w:t>
      </w:r>
      <w:r>
        <w:rPr>
          <w:rFonts w:ascii="Garamond" w:hAnsi="Garamond" w:cs="Times New Roman"/>
        </w:rPr>
        <w:tab/>
      </w:r>
      <w:r>
        <w:rPr>
          <w:rFonts w:ascii="Garamond" w:hAnsi="Garamond"/>
          <w:b/>
          <w:bCs/>
        </w:rPr>
        <w:tab/>
      </w:r>
      <w:r w:rsidR="00A95DCD" w:rsidRPr="00A95DCD">
        <w:rPr>
          <w:rFonts w:ascii="Garamond" w:hAnsi="Garamond"/>
          <w:b/>
          <w:bCs/>
        </w:rPr>
        <w:t>„Dodávka a montáž exteriérovej šikmej schodiskovej plošiny pre imobilných občanov“</w:t>
      </w:r>
    </w:p>
    <w:p w14:paraId="3C0D7E19" w14:textId="77777777" w:rsidR="00F1239D" w:rsidRDefault="00F1239D" w:rsidP="00F1239D">
      <w:pPr>
        <w:spacing w:after="0"/>
        <w:rPr>
          <w:rFonts w:ascii="Garamond" w:hAnsi="Garamond" w:cs="Times New Roman"/>
        </w:rPr>
      </w:pPr>
    </w:p>
    <w:p w14:paraId="6CAB4CF0" w14:textId="6ECF390F" w:rsidR="00F1239D" w:rsidRDefault="00A36493" w:rsidP="00F1239D">
      <w:pPr>
        <w:spacing w:after="0"/>
        <w:jc w:val="center"/>
        <w:rPr>
          <w:rFonts w:ascii="Garamond" w:hAnsi="Garamond" w:cs="Times New Roman"/>
          <w:b/>
          <w:bCs/>
        </w:rPr>
      </w:pPr>
      <w:r w:rsidRPr="00A36493">
        <w:rPr>
          <w:rFonts w:ascii="Garamond" w:hAnsi="Garamond" w:cs="Times New Roman"/>
          <w:b/>
          <w:bCs/>
        </w:rPr>
        <w:t xml:space="preserve">Cenová ponuka - </w:t>
      </w:r>
      <w:proofErr w:type="spellStart"/>
      <w:r>
        <w:rPr>
          <w:rFonts w:ascii="Garamond" w:hAnsi="Garamond" w:cs="Times New Roman"/>
          <w:b/>
          <w:bCs/>
        </w:rPr>
        <w:t>položkový</w:t>
      </w:r>
      <w:proofErr w:type="spellEnd"/>
      <w:r w:rsidRPr="00A36493">
        <w:rPr>
          <w:rFonts w:ascii="Garamond" w:hAnsi="Garamond" w:cs="Times New Roman"/>
          <w:b/>
          <w:bCs/>
        </w:rPr>
        <w:t xml:space="preserve"> rozpoč</w:t>
      </w:r>
      <w:r w:rsidR="00201A80">
        <w:rPr>
          <w:rFonts w:ascii="Garamond" w:hAnsi="Garamond" w:cs="Times New Roman"/>
          <w:b/>
          <w:bCs/>
        </w:rPr>
        <w:t>et</w:t>
      </w:r>
      <w:r w:rsidRPr="00A36493">
        <w:rPr>
          <w:rFonts w:ascii="Garamond" w:hAnsi="Garamond" w:cs="Times New Roman"/>
          <w:b/>
          <w:bCs/>
        </w:rPr>
        <w:t xml:space="preserve"> </w:t>
      </w:r>
    </w:p>
    <w:p w14:paraId="02B37473" w14:textId="77777777" w:rsidR="00F1239D" w:rsidRDefault="00F1239D" w:rsidP="00F1239D">
      <w:pPr>
        <w:spacing w:after="0"/>
        <w:jc w:val="center"/>
        <w:rPr>
          <w:rFonts w:ascii="Garamond" w:hAnsi="Garamond" w:cs="Times New Roman"/>
          <w:b/>
          <w:bCs/>
        </w:rPr>
      </w:pPr>
    </w:p>
    <w:tbl>
      <w:tblPr>
        <w:tblStyle w:val="Mriekatabuky"/>
        <w:tblW w:w="0" w:type="auto"/>
        <w:tblLook w:val="04A0" w:firstRow="1" w:lastRow="0" w:firstColumn="1" w:lastColumn="0" w:noHBand="0" w:noVBand="1"/>
      </w:tblPr>
      <w:tblGrid>
        <w:gridCol w:w="570"/>
        <w:gridCol w:w="2908"/>
        <w:gridCol w:w="1282"/>
        <w:gridCol w:w="1584"/>
        <w:gridCol w:w="1357"/>
        <w:gridCol w:w="1303"/>
      </w:tblGrid>
      <w:tr w:rsidR="00F1239D" w14:paraId="3B38A794" w14:textId="77777777" w:rsidTr="00F1239D">
        <w:tc>
          <w:tcPr>
            <w:tcW w:w="570" w:type="dxa"/>
          </w:tcPr>
          <w:p w14:paraId="39870A90" w14:textId="77777777" w:rsidR="00F1239D" w:rsidRDefault="00F1239D" w:rsidP="00993E97">
            <w:pPr>
              <w:rPr>
                <w:rFonts w:ascii="Garamond" w:hAnsi="Garamond" w:cs="Times New Roman"/>
                <w:b/>
                <w:bCs/>
              </w:rPr>
            </w:pPr>
            <w:r>
              <w:rPr>
                <w:rFonts w:ascii="Garamond" w:hAnsi="Garamond" w:cs="Times New Roman"/>
                <w:b/>
                <w:bCs/>
              </w:rPr>
              <w:t xml:space="preserve">P. č. </w:t>
            </w:r>
          </w:p>
        </w:tc>
        <w:tc>
          <w:tcPr>
            <w:tcW w:w="2908" w:type="dxa"/>
          </w:tcPr>
          <w:p w14:paraId="0CAD054B" w14:textId="77777777" w:rsidR="00F1239D" w:rsidRDefault="00F1239D" w:rsidP="00993E97">
            <w:pPr>
              <w:rPr>
                <w:rFonts w:ascii="Garamond" w:hAnsi="Garamond" w:cs="Times New Roman"/>
                <w:b/>
                <w:bCs/>
              </w:rPr>
            </w:pPr>
            <w:r>
              <w:rPr>
                <w:rFonts w:ascii="Garamond" w:hAnsi="Garamond" w:cs="Times New Roman"/>
                <w:b/>
                <w:bCs/>
              </w:rPr>
              <w:t>Označenie použitej položky</w:t>
            </w:r>
          </w:p>
        </w:tc>
        <w:tc>
          <w:tcPr>
            <w:tcW w:w="1282" w:type="dxa"/>
          </w:tcPr>
          <w:p w14:paraId="64B0C398" w14:textId="77777777" w:rsidR="00F1239D" w:rsidRDefault="00F1239D" w:rsidP="00993E97">
            <w:pPr>
              <w:rPr>
                <w:rFonts w:ascii="Garamond" w:hAnsi="Garamond" w:cs="Times New Roman"/>
                <w:b/>
                <w:bCs/>
              </w:rPr>
            </w:pPr>
            <w:r>
              <w:rPr>
                <w:rFonts w:ascii="Garamond" w:hAnsi="Garamond" w:cs="Times New Roman"/>
                <w:b/>
                <w:bCs/>
              </w:rPr>
              <w:t>MJ</w:t>
            </w:r>
          </w:p>
        </w:tc>
        <w:tc>
          <w:tcPr>
            <w:tcW w:w="1584" w:type="dxa"/>
          </w:tcPr>
          <w:p w14:paraId="6C4C84A5" w14:textId="77777777" w:rsidR="00F1239D" w:rsidRDefault="00F1239D" w:rsidP="00993E97">
            <w:pPr>
              <w:rPr>
                <w:rFonts w:ascii="Garamond" w:hAnsi="Garamond" w:cs="Times New Roman"/>
                <w:b/>
                <w:bCs/>
              </w:rPr>
            </w:pPr>
            <w:r>
              <w:rPr>
                <w:rFonts w:ascii="Garamond" w:hAnsi="Garamond" w:cs="Times New Roman"/>
                <w:b/>
                <w:bCs/>
              </w:rPr>
              <w:t>Množstvo</w:t>
            </w:r>
          </w:p>
        </w:tc>
        <w:tc>
          <w:tcPr>
            <w:tcW w:w="1357" w:type="dxa"/>
          </w:tcPr>
          <w:p w14:paraId="4E899365" w14:textId="77777777" w:rsidR="00F1239D" w:rsidRDefault="00F1239D" w:rsidP="00993E97">
            <w:pPr>
              <w:rPr>
                <w:rFonts w:ascii="Garamond" w:hAnsi="Garamond" w:cs="Times New Roman"/>
                <w:b/>
                <w:bCs/>
              </w:rPr>
            </w:pPr>
            <w:r>
              <w:rPr>
                <w:rFonts w:ascii="Garamond" w:hAnsi="Garamond" w:cs="Times New Roman"/>
                <w:b/>
                <w:bCs/>
              </w:rPr>
              <w:t>Jednotková cena položky za MJ</w:t>
            </w:r>
          </w:p>
          <w:p w14:paraId="0EE86170" w14:textId="77777777" w:rsidR="00F1239D" w:rsidRDefault="00F1239D" w:rsidP="00993E97">
            <w:pPr>
              <w:rPr>
                <w:rFonts w:ascii="Garamond" w:hAnsi="Garamond" w:cs="Times New Roman"/>
                <w:b/>
                <w:bCs/>
              </w:rPr>
            </w:pPr>
            <w:r>
              <w:rPr>
                <w:rFonts w:ascii="Garamond" w:hAnsi="Garamond" w:cs="Times New Roman"/>
                <w:b/>
                <w:bCs/>
              </w:rPr>
              <w:t>[EUR bez DPH]</w:t>
            </w:r>
          </w:p>
        </w:tc>
        <w:tc>
          <w:tcPr>
            <w:tcW w:w="1303" w:type="dxa"/>
          </w:tcPr>
          <w:p w14:paraId="03EEADB4" w14:textId="77777777" w:rsidR="00F1239D" w:rsidRDefault="00F1239D" w:rsidP="00993E97">
            <w:pPr>
              <w:rPr>
                <w:rFonts w:ascii="Garamond" w:hAnsi="Garamond" w:cs="Times New Roman"/>
                <w:b/>
                <w:bCs/>
              </w:rPr>
            </w:pPr>
            <w:r>
              <w:rPr>
                <w:rFonts w:ascii="Garamond" w:hAnsi="Garamond" w:cs="Times New Roman"/>
                <w:b/>
                <w:bCs/>
              </w:rPr>
              <w:t>Cena celkom za položku v danom množstve</w:t>
            </w:r>
          </w:p>
          <w:p w14:paraId="768A85B7" w14:textId="77777777" w:rsidR="00F1239D" w:rsidRDefault="00F1239D" w:rsidP="00993E97">
            <w:pPr>
              <w:rPr>
                <w:rFonts w:ascii="Garamond" w:hAnsi="Garamond" w:cs="Times New Roman"/>
                <w:b/>
                <w:bCs/>
              </w:rPr>
            </w:pPr>
            <w:r>
              <w:rPr>
                <w:rFonts w:ascii="Garamond" w:hAnsi="Garamond" w:cs="Times New Roman"/>
                <w:b/>
                <w:bCs/>
              </w:rPr>
              <w:t>EUR bez DPH</w:t>
            </w:r>
          </w:p>
        </w:tc>
      </w:tr>
      <w:tr w:rsidR="00F1239D" w14:paraId="17907973" w14:textId="77777777" w:rsidTr="00F1239D">
        <w:tc>
          <w:tcPr>
            <w:tcW w:w="570" w:type="dxa"/>
          </w:tcPr>
          <w:p w14:paraId="0781BA67" w14:textId="77777777" w:rsidR="00F1239D" w:rsidRDefault="00F1239D" w:rsidP="00993E97">
            <w:pPr>
              <w:rPr>
                <w:rFonts w:ascii="Garamond" w:hAnsi="Garamond" w:cs="Times New Roman"/>
                <w:b/>
                <w:bCs/>
              </w:rPr>
            </w:pPr>
          </w:p>
        </w:tc>
        <w:tc>
          <w:tcPr>
            <w:tcW w:w="2908" w:type="dxa"/>
          </w:tcPr>
          <w:p w14:paraId="16D8A889" w14:textId="77777777" w:rsidR="00F1239D" w:rsidRDefault="00F1239D" w:rsidP="00993E97">
            <w:pPr>
              <w:rPr>
                <w:rFonts w:ascii="Garamond" w:hAnsi="Garamond" w:cs="Times New Roman"/>
                <w:b/>
                <w:bCs/>
              </w:rPr>
            </w:pPr>
          </w:p>
        </w:tc>
        <w:tc>
          <w:tcPr>
            <w:tcW w:w="1282" w:type="dxa"/>
          </w:tcPr>
          <w:p w14:paraId="10C63C35" w14:textId="77777777" w:rsidR="00F1239D" w:rsidRDefault="00F1239D" w:rsidP="00993E97">
            <w:pPr>
              <w:rPr>
                <w:rFonts w:ascii="Garamond" w:hAnsi="Garamond" w:cs="Times New Roman"/>
                <w:b/>
                <w:bCs/>
              </w:rPr>
            </w:pPr>
          </w:p>
        </w:tc>
        <w:tc>
          <w:tcPr>
            <w:tcW w:w="1584" w:type="dxa"/>
          </w:tcPr>
          <w:p w14:paraId="200065B8" w14:textId="77777777" w:rsidR="00F1239D" w:rsidRDefault="00F1239D" w:rsidP="00993E97">
            <w:pPr>
              <w:rPr>
                <w:rFonts w:ascii="Garamond" w:hAnsi="Garamond" w:cs="Times New Roman"/>
                <w:b/>
                <w:bCs/>
              </w:rPr>
            </w:pPr>
          </w:p>
        </w:tc>
        <w:tc>
          <w:tcPr>
            <w:tcW w:w="1357" w:type="dxa"/>
          </w:tcPr>
          <w:p w14:paraId="4A4AFA9E" w14:textId="77777777" w:rsidR="00F1239D" w:rsidRDefault="00F1239D" w:rsidP="00993E97">
            <w:pPr>
              <w:rPr>
                <w:rFonts w:ascii="Garamond" w:hAnsi="Garamond" w:cs="Times New Roman"/>
                <w:b/>
                <w:bCs/>
              </w:rPr>
            </w:pPr>
          </w:p>
        </w:tc>
        <w:tc>
          <w:tcPr>
            <w:tcW w:w="1303" w:type="dxa"/>
          </w:tcPr>
          <w:p w14:paraId="397D50C5" w14:textId="77777777" w:rsidR="00F1239D" w:rsidRDefault="00F1239D" w:rsidP="00993E97">
            <w:pPr>
              <w:rPr>
                <w:rFonts w:ascii="Garamond" w:hAnsi="Garamond" w:cs="Times New Roman"/>
                <w:b/>
                <w:bCs/>
              </w:rPr>
            </w:pPr>
          </w:p>
        </w:tc>
      </w:tr>
      <w:tr w:rsidR="00F1239D" w14:paraId="015EECA3" w14:textId="77777777" w:rsidTr="00F1239D">
        <w:tc>
          <w:tcPr>
            <w:tcW w:w="570" w:type="dxa"/>
          </w:tcPr>
          <w:p w14:paraId="1C8FE920" w14:textId="77777777" w:rsidR="00F1239D" w:rsidRDefault="00F1239D" w:rsidP="00993E97">
            <w:pPr>
              <w:rPr>
                <w:rFonts w:ascii="Garamond" w:hAnsi="Garamond" w:cs="Times New Roman"/>
                <w:b/>
                <w:bCs/>
              </w:rPr>
            </w:pPr>
          </w:p>
        </w:tc>
        <w:tc>
          <w:tcPr>
            <w:tcW w:w="2908" w:type="dxa"/>
          </w:tcPr>
          <w:p w14:paraId="57EF3AE1" w14:textId="77777777" w:rsidR="00F1239D" w:rsidRDefault="00F1239D" w:rsidP="00993E97">
            <w:pPr>
              <w:rPr>
                <w:rFonts w:ascii="Garamond" w:hAnsi="Garamond" w:cs="Times New Roman"/>
                <w:b/>
                <w:bCs/>
              </w:rPr>
            </w:pPr>
          </w:p>
        </w:tc>
        <w:tc>
          <w:tcPr>
            <w:tcW w:w="1282" w:type="dxa"/>
          </w:tcPr>
          <w:p w14:paraId="0FB2A3CE" w14:textId="77777777" w:rsidR="00F1239D" w:rsidRDefault="00F1239D" w:rsidP="00993E97">
            <w:pPr>
              <w:rPr>
                <w:rFonts w:ascii="Garamond" w:hAnsi="Garamond" w:cs="Times New Roman"/>
                <w:b/>
                <w:bCs/>
              </w:rPr>
            </w:pPr>
          </w:p>
        </w:tc>
        <w:tc>
          <w:tcPr>
            <w:tcW w:w="1584" w:type="dxa"/>
          </w:tcPr>
          <w:p w14:paraId="5342D60C" w14:textId="77777777" w:rsidR="00F1239D" w:rsidRDefault="00F1239D" w:rsidP="00993E97">
            <w:pPr>
              <w:rPr>
                <w:rFonts w:ascii="Garamond" w:hAnsi="Garamond" w:cs="Times New Roman"/>
                <w:b/>
                <w:bCs/>
              </w:rPr>
            </w:pPr>
          </w:p>
        </w:tc>
        <w:tc>
          <w:tcPr>
            <w:tcW w:w="1357" w:type="dxa"/>
          </w:tcPr>
          <w:p w14:paraId="461A7DC0" w14:textId="77777777" w:rsidR="00F1239D" w:rsidRDefault="00F1239D" w:rsidP="00993E97">
            <w:pPr>
              <w:rPr>
                <w:rFonts w:ascii="Garamond" w:hAnsi="Garamond" w:cs="Times New Roman"/>
                <w:b/>
                <w:bCs/>
              </w:rPr>
            </w:pPr>
          </w:p>
        </w:tc>
        <w:tc>
          <w:tcPr>
            <w:tcW w:w="1303" w:type="dxa"/>
          </w:tcPr>
          <w:p w14:paraId="0156FE1A" w14:textId="77777777" w:rsidR="00F1239D" w:rsidRDefault="00F1239D" w:rsidP="00993E97">
            <w:pPr>
              <w:rPr>
                <w:rFonts w:ascii="Garamond" w:hAnsi="Garamond" w:cs="Times New Roman"/>
                <w:b/>
                <w:bCs/>
              </w:rPr>
            </w:pPr>
          </w:p>
        </w:tc>
      </w:tr>
      <w:tr w:rsidR="00F1239D" w14:paraId="5C809799" w14:textId="77777777" w:rsidTr="00F1239D">
        <w:tc>
          <w:tcPr>
            <w:tcW w:w="570" w:type="dxa"/>
          </w:tcPr>
          <w:p w14:paraId="31A8DDBE" w14:textId="77777777" w:rsidR="00F1239D" w:rsidRDefault="00F1239D" w:rsidP="00993E97">
            <w:pPr>
              <w:rPr>
                <w:rFonts w:ascii="Garamond" w:hAnsi="Garamond" w:cs="Times New Roman"/>
                <w:b/>
                <w:bCs/>
              </w:rPr>
            </w:pPr>
          </w:p>
        </w:tc>
        <w:tc>
          <w:tcPr>
            <w:tcW w:w="2908" w:type="dxa"/>
          </w:tcPr>
          <w:p w14:paraId="364F8DAA" w14:textId="77777777" w:rsidR="00F1239D" w:rsidRDefault="00F1239D" w:rsidP="00993E97">
            <w:pPr>
              <w:rPr>
                <w:rFonts w:ascii="Garamond" w:hAnsi="Garamond" w:cs="Times New Roman"/>
                <w:b/>
                <w:bCs/>
              </w:rPr>
            </w:pPr>
          </w:p>
        </w:tc>
        <w:tc>
          <w:tcPr>
            <w:tcW w:w="1282" w:type="dxa"/>
          </w:tcPr>
          <w:p w14:paraId="24FA7077" w14:textId="77777777" w:rsidR="00F1239D" w:rsidRDefault="00F1239D" w:rsidP="00993E97">
            <w:pPr>
              <w:rPr>
                <w:rFonts w:ascii="Garamond" w:hAnsi="Garamond" w:cs="Times New Roman"/>
                <w:b/>
                <w:bCs/>
              </w:rPr>
            </w:pPr>
          </w:p>
        </w:tc>
        <w:tc>
          <w:tcPr>
            <w:tcW w:w="1584" w:type="dxa"/>
          </w:tcPr>
          <w:p w14:paraId="36B93BC7" w14:textId="77777777" w:rsidR="00F1239D" w:rsidRDefault="00F1239D" w:rsidP="00993E97">
            <w:pPr>
              <w:rPr>
                <w:rFonts w:ascii="Garamond" w:hAnsi="Garamond" w:cs="Times New Roman"/>
                <w:b/>
                <w:bCs/>
              </w:rPr>
            </w:pPr>
          </w:p>
        </w:tc>
        <w:tc>
          <w:tcPr>
            <w:tcW w:w="1357" w:type="dxa"/>
          </w:tcPr>
          <w:p w14:paraId="7B37241F" w14:textId="77777777" w:rsidR="00F1239D" w:rsidRDefault="00F1239D" w:rsidP="00993E97">
            <w:pPr>
              <w:rPr>
                <w:rFonts w:ascii="Garamond" w:hAnsi="Garamond" w:cs="Times New Roman"/>
                <w:b/>
                <w:bCs/>
              </w:rPr>
            </w:pPr>
          </w:p>
        </w:tc>
        <w:tc>
          <w:tcPr>
            <w:tcW w:w="1303" w:type="dxa"/>
          </w:tcPr>
          <w:p w14:paraId="0D71A982" w14:textId="77777777" w:rsidR="00F1239D" w:rsidRDefault="00F1239D" w:rsidP="00993E97">
            <w:pPr>
              <w:rPr>
                <w:rFonts w:ascii="Garamond" w:hAnsi="Garamond" w:cs="Times New Roman"/>
                <w:b/>
                <w:bCs/>
              </w:rPr>
            </w:pPr>
          </w:p>
        </w:tc>
      </w:tr>
      <w:tr w:rsidR="00F1239D" w14:paraId="4FE2143A" w14:textId="77777777" w:rsidTr="00F1239D">
        <w:tc>
          <w:tcPr>
            <w:tcW w:w="570" w:type="dxa"/>
          </w:tcPr>
          <w:p w14:paraId="4C44AB56" w14:textId="77777777" w:rsidR="00F1239D" w:rsidRDefault="00F1239D" w:rsidP="00993E97">
            <w:pPr>
              <w:rPr>
                <w:rFonts w:ascii="Garamond" w:hAnsi="Garamond" w:cs="Times New Roman"/>
                <w:b/>
                <w:bCs/>
              </w:rPr>
            </w:pPr>
          </w:p>
        </w:tc>
        <w:tc>
          <w:tcPr>
            <w:tcW w:w="2908" w:type="dxa"/>
          </w:tcPr>
          <w:p w14:paraId="016DEB85" w14:textId="77777777" w:rsidR="00F1239D" w:rsidRDefault="00F1239D" w:rsidP="00993E97">
            <w:pPr>
              <w:rPr>
                <w:rFonts w:ascii="Garamond" w:hAnsi="Garamond" w:cs="Times New Roman"/>
                <w:b/>
                <w:bCs/>
              </w:rPr>
            </w:pPr>
          </w:p>
        </w:tc>
        <w:tc>
          <w:tcPr>
            <w:tcW w:w="1282" w:type="dxa"/>
          </w:tcPr>
          <w:p w14:paraId="70F108A8" w14:textId="77777777" w:rsidR="00F1239D" w:rsidRDefault="00F1239D" w:rsidP="00993E97">
            <w:pPr>
              <w:rPr>
                <w:rFonts w:ascii="Garamond" w:hAnsi="Garamond" w:cs="Times New Roman"/>
                <w:b/>
                <w:bCs/>
              </w:rPr>
            </w:pPr>
          </w:p>
        </w:tc>
        <w:tc>
          <w:tcPr>
            <w:tcW w:w="1584" w:type="dxa"/>
          </w:tcPr>
          <w:p w14:paraId="69E60FD6" w14:textId="77777777" w:rsidR="00F1239D" w:rsidRDefault="00F1239D" w:rsidP="00993E97">
            <w:pPr>
              <w:rPr>
                <w:rFonts w:ascii="Garamond" w:hAnsi="Garamond" w:cs="Times New Roman"/>
                <w:b/>
                <w:bCs/>
              </w:rPr>
            </w:pPr>
          </w:p>
        </w:tc>
        <w:tc>
          <w:tcPr>
            <w:tcW w:w="1357" w:type="dxa"/>
          </w:tcPr>
          <w:p w14:paraId="39FA8565" w14:textId="77777777" w:rsidR="00F1239D" w:rsidRDefault="00F1239D" w:rsidP="00993E97">
            <w:pPr>
              <w:rPr>
                <w:rFonts w:ascii="Garamond" w:hAnsi="Garamond" w:cs="Times New Roman"/>
                <w:b/>
                <w:bCs/>
              </w:rPr>
            </w:pPr>
          </w:p>
        </w:tc>
        <w:tc>
          <w:tcPr>
            <w:tcW w:w="1303" w:type="dxa"/>
          </w:tcPr>
          <w:p w14:paraId="5ADC48CF" w14:textId="77777777" w:rsidR="00F1239D" w:rsidRDefault="00F1239D" w:rsidP="00993E97">
            <w:pPr>
              <w:rPr>
                <w:rFonts w:ascii="Garamond" w:hAnsi="Garamond" w:cs="Times New Roman"/>
                <w:b/>
                <w:bCs/>
              </w:rPr>
            </w:pPr>
          </w:p>
        </w:tc>
      </w:tr>
      <w:tr w:rsidR="00F1239D" w14:paraId="616DB9B1" w14:textId="77777777" w:rsidTr="00F1239D">
        <w:tc>
          <w:tcPr>
            <w:tcW w:w="570" w:type="dxa"/>
          </w:tcPr>
          <w:p w14:paraId="2F2EC58B" w14:textId="77777777" w:rsidR="00F1239D" w:rsidRDefault="00F1239D" w:rsidP="00993E97">
            <w:pPr>
              <w:rPr>
                <w:rFonts w:ascii="Garamond" w:hAnsi="Garamond" w:cs="Times New Roman"/>
                <w:b/>
                <w:bCs/>
              </w:rPr>
            </w:pPr>
          </w:p>
        </w:tc>
        <w:tc>
          <w:tcPr>
            <w:tcW w:w="2908" w:type="dxa"/>
          </w:tcPr>
          <w:p w14:paraId="305D427C" w14:textId="77777777" w:rsidR="00F1239D" w:rsidRDefault="00F1239D" w:rsidP="00993E97">
            <w:pPr>
              <w:rPr>
                <w:rFonts w:ascii="Garamond" w:hAnsi="Garamond" w:cs="Times New Roman"/>
                <w:b/>
                <w:bCs/>
              </w:rPr>
            </w:pPr>
          </w:p>
        </w:tc>
        <w:tc>
          <w:tcPr>
            <w:tcW w:w="1282" w:type="dxa"/>
          </w:tcPr>
          <w:p w14:paraId="04CC527C" w14:textId="77777777" w:rsidR="00F1239D" w:rsidRDefault="00F1239D" w:rsidP="00993E97">
            <w:pPr>
              <w:rPr>
                <w:rFonts w:ascii="Garamond" w:hAnsi="Garamond" w:cs="Times New Roman"/>
                <w:b/>
                <w:bCs/>
              </w:rPr>
            </w:pPr>
          </w:p>
        </w:tc>
        <w:tc>
          <w:tcPr>
            <w:tcW w:w="1584" w:type="dxa"/>
          </w:tcPr>
          <w:p w14:paraId="2D8524CE" w14:textId="77777777" w:rsidR="00F1239D" w:rsidRDefault="00F1239D" w:rsidP="00993E97">
            <w:pPr>
              <w:rPr>
                <w:rFonts w:ascii="Garamond" w:hAnsi="Garamond" w:cs="Times New Roman"/>
                <w:b/>
                <w:bCs/>
              </w:rPr>
            </w:pPr>
          </w:p>
        </w:tc>
        <w:tc>
          <w:tcPr>
            <w:tcW w:w="1357" w:type="dxa"/>
          </w:tcPr>
          <w:p w14:paraId="67E1D0CB" w14:textId="77777777" w:rsidR="00F1239D" w:rsidRDefault="00F1239D" w:rsidP="00993E97">
            <w:pPr>
              <w:rPr>
                <w:rFonts w:ascii="Garamond" w:hAnsi="Garamond" w:cs="Times New Roman"/>
                <w:b/>
                <w:bCs/>
              </w:rPr>
            </w:pPr>
          </w:p>
        </w:tc>
        <w:tc>
          <w:tcPr>
            <w:tcW w:w="1303" w:type="dxa"/>
          </w:tcPr>
          <w:p w14:paraId="5D13F368" w14:textId="77777777" w:rsidR="00F1239D" w:rsidRDefault="00F1239D" w:rsidP="00993E97">
            <w:pPr>
              <w:rPr>
                <w:rFonts w:ascii="Garamond" w:hAnsi="Garamond" w:cs="Times New Roman"/>
                <w:b/>
                <w:bCs/>
              </w:rPr>
            </w:pPr>
          </w:p>
        </w:tc>
      </w:tr>
      <w:tr w:rsidR="00F1239D" w14:paraId="7F4DEB4B" w14:textId="77777777" w:rsidTr="00F1239D">
        <w:tc>
          <w:tcPr>
            <w:tcW w:w="570" w:type="dxa"/>
          </w:tcPr>
          <w:p w14:paraId="49799E22" w14:textId="77777777" w:rsidR="00F1239D" w:rsidRDefault="00F1239D" w:rsidP="00993E97">
            <w:pPr>
              <w:rPr>
                <w:rFonts w:ascii="Garamond" w:hAnsi="Garamond" w:cs="Times New Roman"/>
                <w:b/>
                <w:bCs/>
              </w:rPr>
            </w:pPr>
          </w:p>
        </w:tc>
        <w:tc>
          <w:tcPr>
            <w:tcW w:w="2908" w:type="dxa"/>
          </w:tcPr>
          <w:p w14:paraId="59B4483B" w14:textId="77777777" w:rsidR="00F1239D" w:rsidRDefault="00F1239D" w:rsidP="00993E97">
            <w:pPr>
              <w:rPr>
                <w:rFonts w:ascii="Garamond" w:hAnsi="Garamond" w:cs="Times New Roman"/>
                <w:b/>
                <w:bCs/>
              </w:rPr>
            </w:pPr>
          </w:p>
        </w:tc>
        <w:tc>
          <w:tcPr>
            <w:tcW w:w="1282" w:type="dxa"/>
          </w:tcPr>
          <w:p w14:paraId="7443DD04" w14:textId="77777777" w:rsidR="00F1239D" w:rsidRDefault="00F1239D" w:rsidP="00993E97">
            <w:pPr>
              <w:rPr>
                <w:rFonts w:ascii="Garamond" w:hAnsi="Garamond" w:cs="Times New Roman"/>
                <w:b/>
                <w:bCs/>
              </w:rPr>
            </w:pPr>
          </w:p>
        </w:tc>
        <w:tc>
          <w:tcPr>
            <w:tcW w:w="1584" w:type="dxa"/>
          </w:tcPr>
          <w:p w14:paraId="6A82DDA2" w14:textId="77777777" w:rsidR="00F1239D" w:rsidRDefault="00F1239D" w:rsidP="00993E97">
            <w:pPr>
              <w:rPr>
                <w:rFonts w:ascii="Garamond" w:hAnsi="Garamond" w:cs="Times New Roman"/>
                <w:b/>
                <w:bCs/>
              </w:rPr>
            </w:pPr>
          </w:p>
        </w:tc>
        <w:tc>
          <w:tcPr>
            <w:tcW w:w="1357" w:type="dxa"/>
          </w:tcPr>
          <w:p w14:paraId="397D815E" w14:textId="77777777" w:rsidR="00F1239D" w:rsidRDefault="00F1239D" w:rsidP="00993E97">
            <w:pPr>
              <w:rPr>
                <w:rFonts w:ascii="Garamond" w:hAnsi="Garamond" w:cs="Times New Roman"/>
                <w:b/>
                <w:bCs/>
              </w:rPr>
            </w:pPr>
          </w:p>
        </w:tc>
        <w:tc>
          <w:tcPr>
            <w:tcW w:w="1303" w:type="dxa"/>
          </w:tcPr>
          <w:p w14:paraId="1ED8D41C" w14:textId="77777777" w:rsidR="00F1239D" w:rsidRDefault="00F1239D" w:rsidP="00993E97">
            <w:pPr>
              <w:rPr>
                <w:rFonts w:ascii="Garamond" w:hAnsi="Garamond" w:cs="Times New Roman"/>
                <w:b/>
                <w:bCs/>
              </w:rPr>
            </w:pPr>
          </w:p>
        </w:tc>
      </w:tr>
      <w:tr w:rsidR="00F1239D" w14:paraId="396845B3" w14:textId="77777777" w:rsidTr="00F1239D">
        <w:tc>
          <w:tcPr>
            <w:tcW w:w="570" w:type="dxa"/>
          </w:tcPr>
          <w:p w14:paraId="6B489421" w14:textId="77777777" w:rsidR="00F1239D" w:rsidRDefault="00F1239D" w:rsidP="00993E97">
            <w:pPr>
              <w:rPr>
                <w:rFonts w:ascii="Garamond" w:hAnsi="Garamond" w:cs="Times New Roman"/>
                <w:b/>
                <w:bCs/>
              </w:rPr>
            </w:pPr>
          </w:p>
        </w:tc>
        <w:tc>
          <w:tcPr>
            <w:tcW w:w="2908" w:type="dxa"/>
          </w:tcPr>
          <w:p w14:paraId="5A67A7CE" w14:textId="77777777" w:rsidR="00F1239D" w:rsidRDefault="00F1239D" w:rsidP="00993E97">
            <w:pPr>
              <w:rPr>
                <w:rFonts w:ascii="Garamond" w:hAnsi="Garamond" w:cs="Times New Roman"/>
                <w:b/>
                <w:bCs/>
              </w:rPr>
            </w:pPr>
          </w:p>
        </w:tc>
        <w:tc>
          <w:tcPr>
            <w:tcW w:w="1282" w:type="dxa"/>
          </w:tcPr>
          <w:p w14:paraId="559D6061" w14:textId="77777777" w:rsidR="00F1239D" w:rsidRDefault="00F1239D" w:rsidP="00993E97">
            <w:pPr>
              <w:rPr>
                <w:rFonts w:ascii="Garamond" w:hAnsi="Garamond" w:cs="Times New Roman"/>
                <w:b/>
                <w:bCs/>
              </w:rPr>
            </w:pPr>
          </w:p>
        </w:tc>
        <w:tc>
          <w:tcPr>
            <w:tcW w:w="1584" w:type="dxa"/>
          </w:tcPr>
          <w:p w14:paraId="11873B37" w14:textId="77777777" w:rsidR="00F1239D" w:rsidRDefault="00F1239D" w:rsidP="00993E97">
            <w:pPr>
              <w:rPr>
                <w:rFonts w:ascii="Garamond" w:hAnsi="Garamond" w:cs="Times New Roman"/>
                <w:b/>
                <w:bCs/>
              </w:rPr>
            </w:pPr>
          </w:p>
        </w:tc>
        <w:tc>
          <w:tcPr>
            <w:tcW w:w="1357" w:type="dxa"/>
          </w:tcPr>
          <w:p w14:paraId="0BF75585" w14:textId="77777777" w:rsidR="00F1239D" w:rsidRDefault="00F1239D" w:rsidP="00993E97">
            <w:pPr>
              <w:rPr>
                <w:rFonts w:ascii="Garamond" w:hAnsi="Garamond" w:cs="Times New Roman"/>
                <w:b/>
                <w:bCs/>
              </w:rPr>
            </w:pPr>
          </w:p>
        </w:tc>
        <w:tc>
          <w:tcPr>
            <w:tcW w:w="1303" w:type="dxa"/>
          </w:tcPr>
          <w:p w14:paraId="2A988D0F" w14:textId="77777777" w:rsidR="00F1239D" w:rsidRDefault="00F1239D" w:rsidP="00993E97">
            <w:pPr>
              <w:rPr>
                <w:rFonts w:ascii="Garamond" w:hAnsi="Garamond" w:cs="Times New Roman"/>
                <w:b/>
                <w:bCs/>
              </w:rPr>
            </w:pPr>
          </w:p>
        </w:tc>
      </w:tr>
      <w:tr w:rsidR="00F1239D" w14:paraId="043DFFA3" w14:textId="77777777" w:rsidTr="00F1239D">
        <w:tc>
          <w:tcPr>
            <w:tcW w:w="570" w:type="dxa"/>
          </w:tcPr>
          <w:p w14:paraId="7046C847" w14:textId="77777777" w:rsidR="00F1239D" w:rsidRDefault="00F1239D" w:rsidP="00993E97">
            <w:pPr>
              <w:rPr>
                <w:rFonts w:ascii="Garamond" w:hAnsi="Garamond" w:cs="Times New Roman"/>
                <w:b/>
                <w:bCs/>
              </w:rPr>
            </w:pPr>
          </w:p>
        </w:tc>
        <w:tc>
          <w:tcPr>
            <w:tcW w:w="2908" w:type="dxa"/>
          </w:tcPr>
          <w:p w14:paraId="667E4D58" w14:textId="77777777" w:rsidR="00F1239D" w:rsidRDefault="00F1239D" w:rsidP="00993E97">
            <w:pPr>
              <w:rPr>
                <w:rFonts w:ascii="Garamond" w:hAnsi="Garamond" w:cs="Times New Roman"/>
                <w:b/>
                <w:bCs/>
              </w:rPr>
            </w:pPr>
          </w:p>
        </w:tc>
        <w:tc>
          <w:tcPr>
            <w:tcW w:w="1282" w:type="dxa"/>
          </w:tcPr>
          <w:p w14:paraId="166A050F" w14:textId="77777777" w:rsidR="00F1239D" w:rsidRDefault="00F1239D" w:rsidP="00993E97">
            <w:pPr>
              <w:rPr>
                <w:rFonts w:ascii="Garamond" w:hAnsi="Garamond" w:cs="Times New Roman"/>
                <w:b/>
                <w:bCs/>
              </w:rPr>
            </w:pPr>
          </w:p>
        </w:tc>
        <w:tc>
          <w:tcPr>
            <w:tcW w:w="1584" w:type="dxa"/>
          </w:tcPr>
          <w:p w14:paraId="7C50CCFD" w14:textId="77777777" w:rsidR="00F1239D" w:rsidRDefault="00F1239D" w:rsidP="00993E97">
            <w:pPr>
              <w:rPr>
                <w:rFonts w:ascii="Garamond" w:hAnsi="Garamond" w:cs="Times New Roman"/>
                <w:b/>
                <w:bCs/>
              </w:rPr>
            </w:pPr>
          </w:p>
        </w:tc>
        <w:tc>
          <w:tcPr>
            <w:tcW w:w="1357" w:type="dxa"/>
          </w:tcPr>
          <w:p w14:paraId="42D4FD1F" w14:textId="77777777" w:rsidR="00F1239D" w:rsidRDefault="00F1239D" w:rsidP="00993E97">
            <w:pPr>
              <w:rPr>
                <w:rFonts w:ascii="Garamond" w:hAnsi="Garamond" w:cs="Times New Roman"/>
                <w:b/>
                <w:bCs/>
              </w:rPr>
            </w:pPr>
          </w:p>
        </w:tc>
        <w:tc>
          <w:tcPr>
            <w:tcW w:w="1303" w:type="dxa"/>
          </w:tcPr>
          <w:p w14:paraId="7FFF67CC" w14:textId="77777777" w:rsidR="00F1239D" w:rsidRDefault="00F1239D" w:rsidP="00993E97">
            <w:pPr>
              <w:rPr>
                <w:rFonts w:ascii="Garamond" w:hAnsi="Garamond" w:cs="Times New Roman"/>
                <w:b/>
                <w:bCs/>
              </w:rPr>
            </w:pPr>
          </w:p>
        </w:tc>
      </w:tr>
      <w:tr w:rsidR="00F1239D" w14:paraId="594115E4" w14:textId="77777777" w:rsidTr="00F1239D">
        <w:tc>
          <w:tcPr>
            <w:tcW w:w="570" w:type="dxa"/>
          </w:tcPr>
          <w:p w14:paraId="5984D3E0" w14:textId="77777777" w:rsidR="00F1239D" w:rsidRDefault="00F1239D" w:rsidP="00993E97">
            <w:pPr>
              <w:rPr>
                <w:rFonts w:ascii="Garamond" w:hAnsi="Garamond" w:cs="Times New Roman"/>
                <w:b/>
                <w:bCs/>
              </w:rPr>
            </w:pPr>
          </w:p>
        </w:tc>
        <w:tc>
          <w:tcPr>
            <w:tcW w:w="2908" w:type="dxa"/>
          </w:tcPr>
          <w:p w14:paraId="57C11309" w14:textId="77777777" w:rsidR="00F1239D" w:rsidRDefault="00F1239D" w:rsidP="00993E97">
            <w:pPr>
              <w:rPr>
                <w:rFonts w:ascii="Garamond" w:hAnsi="Garamond" w:cs="Times New Roman"/>
                <w:b/>
                <w:bCs/>
              </w:rPr>
            </w:pPr>
          </w:p>
        </w:tc>
        <w:tc>
          <w:tcPr>
            <w:tcW w:w="1282" w:type="dxa"/>
          </w:tcPr>
          <w:p w14:paraId="2504383B" w14:textId="77777777" w:rsidR="00F1239D" w:rsidRDefault="00F1239D" w:rsidP="00993E97">
            <w:pPr>
              <w:rPr>
                <w:rFonts w:ascii="Garamond" w:hAnsi="Garamond" w:cs="Times New Roman"/>
                <w:b/>
                <w:bCs/>
              </w:rPr>
            </w:pPr>
          </w:p>
        </w:tc>
        <w:tc>
          <w:tcPr>
            <w:tcW w:w="1584" w:type="dxa"/>
          </w:tcPr>
          <w:p w14:paraId="2DEE01DB" w14:textId="77777777" w:rsidR="00F1239D" w:rsidRDefault="00F1239D" w:rsidP="00993E97">
            <w:pPr>
              <w:rPr>
                <w:rFonts w:ascii="Garamond" w:hAnsi="Garamond" w:cs="Times New Roman"/>
                <w:b/>
                <w:bCs/>
              </w:rPr>
            </w:pPr>
          </w:p>
        </w:tc>
        <w:tc>
          <w:tcPr>
            <w:tcW w:w="1357" w:type="dxa"/>
          </w:tcPr>
          <w:p w14:paraId="1ECA00E8" w14:textId="77777777" w:rsidR="00F1239D" w:rsidRDefault="00F1239D" w:rsidP="00993E97">
            <w:pPr>
              <w:rPr>
                <w:rFonts w:ascii="Garamond" w:hAnsi="Garamond" w:cs="Times New Roman"/>
                <w:b/>
                <w:bCs/>
              </w:rPr>
            </w:pPr>
          </w:p>
        </w:tc>
        <w:tc>
          <w:tcPr>
            <w:tcW w:w="1303" w:type="dxa"/>
          </w:tcPr>
          <w:p w14:paraId="46918FA9" w14:textId="77777777" w:rsidR="00F1239D" w:rsidRDefault="00F1239D" w:rsidP="00993E97">
            <w:pPr>
              <w:rPr>
                <w:rFonts w:ascii="Garamond" w:hAnsi="Garamond" w:cs="Times New Roman"/>
                <w:b/>
                <w:bCs/>
              </w:rPr>
            </w:pPr>
          </w:p>
        </w:tc>
      </w:tr>
      <w:tr w:rsidR="00F1239D" w14:paraId="076FA54D" w14:textId="77777777" w:rsidTr="00F1239D">
        <w:tc>
          <w:tcPr>
            <w:tcW w:w="570" w:type="dxa"/>
          </w:tcPr>
          <w:p w14:paraId="2AF3A607" w14:textId="77777777" w:rsidR="00F1239D" w:rsidRDefault="00F1239D" w:rsidP="00993E97">
            <w:pPr>
              <w:rPr>
                <w:rFonts w:ascii="Garamond" w:hAnsi="Garamond" w:cs="Times New Roman"/>
                <w:b/>
                <w:bCs/>
              </w:rPr>
            </w:pPr>
          </w:p>
        </w:tc>
        <w:tc>
          <w:tcPr>
            <w:tcW w:w="2908" w:type="dxa"/>
          </w:tcPr>
          <w:p w14:paraId="6035355B" w14:textId="77777777" w:rsidR="00F1239D" w:rsidRDefault="00F1239D" w:rsidP="00993E97">
            <w:pPr>
              <w:rPr>
                <w:rFonts w:ascii="Garamond" w:hAnsi="Garamond" w:cs="Times New Roman"/>
                <w:b/>
                <w:bCs/>
              </w:rPr>
            </w:pPr>
          </w:p>
        </w:tc>
        <w:tc>
          <w:tcPr>
            <w:tcW w:w="1282" w:type="dxa"/>
          </w:tcPr>
          <w:p w14:paraId="744CC397" w14:textId="77777777" w:rsidR="00F1239D" w:rsidRDefault="00F1239D" w:rsidP="00993E97">
            <w:pPr>
              <w:rPr>
                <w:rFonts w:ascii="Garamond" w:hAnsi="Garamond" w:cs="Times New Roman"/>
                <w:b/>
                <w:bCs/>
              </w:rPr>
            </w:pPr>
          </w:p>
        </w:tc>
        <w:tc>
          <w:tcPr>
            <w:tcW w:w="1584" w:type="dxa"/>
          </w:tcPr>
          <w:p w14:paraId="3FF86866" w14:textId="77777777" w:rsidR="00F1239D" w:rsidRDefault="00F1239D" w:rsidP="00993E97">
            <w:pPr>
              <w:rPr>
                <w:rFonts w:ascii="Garamond" w:hAnsi="Garamond" w:cs="Times New Roman"/>
                <w:b/>
                <w:bCs/>
              </w:rPr>
            </w:pPr>
          </w:p>
        </w:tc>
        <w:tc>
          <w:tcPr>
            <w:tcW w:w="1357" w:type="dxa"/>
          </w:tcPr>
          <w:p w14:paraId="37C9E44D" w14:textId="77777777" w:rsidR="00F1239D" w:rsidRDefault="00F1239D" w:rsidP="00993E97">
            <w:pPr>
              <w:rPr>
                <w:rFonts w:ascii="Garamond" w:hAnsi="Garamond" w:cs="Times New Roman"/>
                <w:b/>
                <w:bCs/>
              </w:rPr>
            </w:pPr>
          </w:p>
        </w:tc>
        <w:tc>
          <w:tcPr>
            <w:tcW w:w="1303" w:type="dxa"/>
          </w:tcPr>
          <w:p w14:paraId="5748303E" w14:textId="77777777" w:rsidR="00F1239D" w:rsidRDefault="00F1239D" w:rsidP="00993E97">
            <w:pPr>
              <w:rPr>
                <w:rFonts w:ascii="Garamond" w:hAnsi="Garamond" w:cs="Times New Roman"/>
                <w:b/>
                <w:bCs/>
              </w:rPr>
            </w:pPr>
          </w:p>
        </w:tc>
      </w:tr>
      <w:tr w:rsidR="00F1239D" w14:paraId="3C36B4A8" w14:textId="77777777" w:rsidTr="00F1239D">
        <w:tc>
          <w:tcPr>
            <w:tcW w:w="570" w:type="dxa"/>
          </w:tcPr>
          <w:p w14:paraId="6125283A" w14:textId="77777777" w:rsidR="00F1239D" w:rsidRDefault="00F1239D" w:rsidP="00993E97">
            <w:pPr>
              <w:rPr>
                <w:rFonts w:ascii="Garamond" w:hAnsi="Garamond" w:cs="Times New Roman"/>
                <w:b/>
                <w:bCs/>
              </w:rPr>
            </w:pPr>
          </w:p>
        </w:tc>
        <w:tc>
          <w:tcPr>
            <w:tcW w:w="2908" w:type="dxa"/>
          </w:tcPr>
          <w:p w14:paraId="69852E2E" w14:textId="77777777" w:rsidR="00F1239D" w:rsidRDefault="00F1239D" w:rsidP="00993E97">
            <w:pPr>
              <w:rPr>
                <w:rFonts w:ascii="Garamond" w:hAnsi="Garamond" w:cs="Times New Roman"/>
                <w:b/>
                <w:bCs/>
              </w:rPr>
            </w:pPr>
          </w:p>
        </w:tc>
        <w:tc>
          <w:tcPr>
            <w:tcW w:w="1282" w:type="dxa"/>
          </w:tcPr>
          <w:p w14:paraId="3549973E" w14:textId="77777777" w:rsidR="00F1239D" w:rsidRDefault="00F1239D" w:rsidP="00993E97">
            <w:pPr>
              <w:rPr>
                <w:rFonts w:ascii="Garamond" w:hAnsi="Garamond" w:cs="Times New Roman"/>
                <w:b/>
                <w:bCs/>
              </w:rPr>
            </w:pPr>
          </w:p>
        </w:tc>
        <w:tc>
          <w:tcPr>
            <w:tcW w:w="1584" w:type="dxa"/>
          </w:tcPr>
          <w:p w14:paraId="633BFB04" w14:textId="77777777" w:rsidR="00F1239D" w:rsidRDefault="00F1239D" w:rsidP="00993E97">
            <w:pPr>
              <w:rPr>
                <w:rFonts w:ascii="Garamond" w:hAnsi="Garamond" w:cs="Times New Roman"/>
                <w:b/>
                <w:bCs/>
              </w:rPr>
            </w:pPr>
          </w:p>
        </w:tc>
        <w:tc>
          <w:tcPr>
            <w:tcW w:w="1357" w:type="dxa"/>
          </w:tcPr>
          <w:p w14:paraId="0F19ABF6" w14:textId="77777777" w:rsidR="00F1239D" w:rsidRDefault="00F1239D" w:rsidP="00993E97">
            <w:pPr>
              <w:rPr>
                <w:rFonts w:ascii="Garamond" w:hAnsi="Garamond" w:cs="Times New Roman"/>
                <w:b/>
                <w:bCs/>
              </w:rPr>
            </w:pPr>
          </w:p>
        </w:tc>
        <w:tc>
          <w:tcPr>
            <w:tcW w:w="1303" w:type="dxa"/>
          </w:tcPr>
          <w:p w14:paraId="66E6B83C" w14:textId="77777777" w:rsidR="00F1239D" w:rsidRDefault="00F1239D" w:rsidP="00993E97">
            <w:pPr>
              <w:rPr>
                <w:rFonts w:ascii="Garamond" w:hAnsi="Garamond" w:cs="Times New Roman"/>
                <w:b/>
                <w:bCs/>
              </w:rPr>
            </w:pPr>
          </w:p>
        </w:tc>
      </w:tr>
      <w:tr w:rsidR="00F1239D" w14:paraId="54EBA30F" w14:textId="77777777" w:rsidTr="00F1239D">
        <w:tc>
          <w:tcPr>
            <w:tcW w:w="570" w:type="dxa"/>
          </w:tcPr>
          <w:p w14:paraId="67D9CF61" w14:textId="77777777" w:rsidR="00F1239D" w:rsidRDefault="00F1239D" w:rsidP="00993E97">
            <w:pPr>
              <w:rPr>
                <w:rFonts w:ascii="Garamond" w:hAnsi="Garamond" w:cs="Times New Roman"/>
                <w:b/>
                <w:bCs/>
              </w:rPr>
            </w:pPr>
          </w:p>
        </w:tc>
        <w:tc>
          <w:tcPr>
            <w:tcW w:w="2908" w:type="dxa"/>
          </w:tcPr>
          <w:p w14:paraId="29F5B27A" w14:textId="77777777" w:rsidR="00F1239D" w:rsidRDefault="00F1239D" w:rsidP="00993E97">
            <w:pPr>
              <w:rPr>
                <w:rFonts w:ascii="Garamond" w:hAnsi="Garamond" w:cs="Times New Roman"/>
                <w:b/>
                <w:bCs/>
              </w:rPr>
            </w:pPr>
          </w:p>
        </w:tc>
        <w:tc>
          <w:tcPr>
            <w:tcW w:w="1282" w:type="dxa"/>
          </w:tcPr>
          <w:p w14:paraId="51CCBDEC" w14:textId="77777777" w:rsidR="00F1239D" w:rsidRDefault="00F1239D" w:rsidP="00993E97">
            <w:pPr>
              <w:rPr>
                <w:rFonts w:ascii="Garamond" w:hAnsi="Garamond" w:cs="Times New Roman"/>
                <w:b/>
                <w:bCs/>
              </w:rPr>
            </w:pPr>
          </w:p>
        </w:tc>
        <w:tc>
          <w:tcPr>
            <w:tcW w:w="1584" w:type="dxa"/>
          </w:tcPr>
          <w:p w14:paraId="369EEB24" w14:textId="77777777" w:rsidR="00F1239D" w:rsidRDefault="00F1239D" w:rsidP="00993E97">
            <w:pPr>
              <w:rPr>
                <w:rFonts w:ascii="Garamond" w:hAnsi="Garamond" w:cs="Times New Roman"/>
                <w:b/>
                <w:bCs/>
              </w:rPr>
            </w:pPr>
          </w:p>
        </w:tc>
        <w:tc>
          <w:tcPr>
            <w:tcW w:w="1357" w:type="dxa"/>
          </w:tcPr>
          <w:p w14:paraId="09AF86D8" w14:textId="77777777" w:rsidR="00F1239D" w:rsidRDefault="00F1239D" w:rsidP="00993E97">
            <w:pPr>
              <w:rPr>
                <w:rFonts w:ascii="Garamond" w:hAnsi="Garamond" w:cs="Times New Roman"/>
                <w:b/>
                <w:bCs/>
              </w:rPr>
            </w:pPr>
          </w:p>
        </w:tc>
        <w:tc>
          <w:tcPr>
            <w:tcW w:w="1303" w:type="dxa"/>
          </w:tcPr>
          <w:p w14:paraId="2DD4B9E0" w14:textId="77777777" w:rsidR="00F1239D" w:rsidRDefault="00F1239D" w:rsidP="00993E97">
            <w:pPr>
              <w:rPr>
                <w:rFonts w:ascii="Garamond" w:hAnsi="Garamond" w:cs="Times New Roman"/>
                <w:b/>
                <w:bCs/>
              </w:rPr>
            </w:pPr>
          </w:p>
        </w:tc>
      </w:tr>
      <w:tr w:rsidR="00F1239D" w14:paraId="20761D92" w14:textId="77777777" w:rsidTr="00F1239D">
        <w:tc>
          <w:tcPr>
            <w:tcW w:w="570" w:type="dxa"/>
          </w:tcPr>
          <w:p w14:paraId="6EDB6ABC" w14:textId="77777777" w:rsidR="00F1239D" w:rsidRDefault="00F1239D" w:rsidP="00993E97">
            <w:pPr>
              <w:rPr>
                <w:rFonts w:ascii="Garamond" w:hAnsi="Garamond" w:cs="Times New Roman"/>
                <w:b/>
                <w:bCs/>
              </w:rPr>
            </w:pPr>
          </w:p>
        </w:tc>
        <w:tc>
          <w:tcPr>
            <w:tcW w:w="2908" w:type="dxa"/>
          </w:tcPr>
          <w:p w14:paraId="729AAAE6" w14:textId="77777777" w:rsidR="00F1239D" w:rsidRDefault="00F1239D" w:rsidP="00993E97">
            <w:pPr>
              <w:rPr>
                <w:rFonts w:ascii="Garamond" w:hAnsi="Garamond" w:cs="Times New Roman"/>
                <w:b/>
                <w:bCs/>
              </w:rPr>
            </w:pPr>
          </w:p>
        </w:tc>
        <w:tc>
          <w:tcPr>
            <w:tcW w:w="1282" w:type="dxa"/>
          </w:tcPr>
          <w:p w14:paraId="329B3C75" w14:textId="77777777" w:rsidR="00F1239D" w:rsidRDefault="00F1239D" w:rsidP="00993E97">
            <w:pPr>
              <w:rPr>
                <w:rFonts w:ascii="Garamond" w:hAnsi="Garamond" w:cs="Times New Roman"/>
                <w:b/>
                <w:bCs/>
              </w:rPr>
            </w:pPr>
          </w:p>
        </w:tc>
        <w:tc>
          <w:tcPr>
            <w:tcW w:w="1584" w:type="dxa"/>
          </w:tcPr>
          <w:p w14:paraId="086B1492" w14:textId="77777777" w:rsidR="00F1239D" w:rsidRDefault="00F1239D" w:rsidP="00993E97">
            <w:pPr>
              <w:rPr>
                <w:rFonts w:ascii="Garamond" w:hAnsi="Garamond" w:cs="Times New Roman"/>
                <w:b/>
                <w:bCs/>
              </w:rPr>
            </w:pPr>
          </w:p>
        </w:tc>
        <w:tc>
          <w:tcPr>
            <w:tcW w:w="1357" w:type="dxa"/>
          </w:tcPr>
          <w:p w14:paraId="0F00E422" w14:textId="77777777" w:rsidR="00F1239D" w:rsidRDefault="00F1239D" w:rsidP="00993E97">
            <w:pPr>
              <w:rPr>
                <w:rFonts w:ascii="Garamond" w:hAnsi="Garamond" w:cs="Times New Roman"/>
                <w:b/>
                <w:bCs/>
              </w:rPr>
            </w:pPr>
          </w:p>
        </w:tc>
        <w:tc>
          <w:tcPr>
            <w:tcW w:w="1303" w:type="dxa"/>
          </w:tcPr>
          <w:p w14:paraId="303C9D95" w14:textId="77777777" w:rsidR="00F1239D" w:rsidRDefault="00F1239D" w:rsidP="00993E97">
            <w:pPr>
              <w:rPr>
                <w:rFonts w:ascii="Garamond" w:hAnsi="Garamond" w:cs="Times New Roman"/>
                <w:b/>
                <w:bCs/>
              </w:rPr>
            </w:pPr>
          </w:p>
        </w:tc>
      </w:tr>
      <w:tr w:rsidR="00F1239D" w14:paraId="5D6539C2" w14:textId="77777777" w:rsidTr="00F1239D">
        <w:tc>
          <w:tcPr>
            <w:tcW w:w="570" w:type="dxa"/>
          </w:tcPr>
          <w:p w14:paraId="6E59259B" w14:textId="77777777" w:rsidR="00F1239D" w:rsidRDefault="00F1239D" w:rsidP="00993E97">
            <w:pPr>
              <w:rPr>
                <w:rFonts w:ascii="Garamond" w:hAnsi="Garamond" w:cs="Times New Roman"/>
                <w:b/>
                <w:bCs/>
              </w:rPr>
            </w:pPr>
          </w:p>
        </w:tc>
        <w:tc>
          <w:tcPr>
            <w:tcW w:w="2908" w:type="dxa"/>
          </w:tcPr>
          <w:p w14:paraId="6D0494A8" w14:textId="77777777" w:rsidR="00F1239D" w:rsidRDefault="00F1239D" w:rsidP="00993E97">
            <w:pPr>
              <w:rPr>
                <w:rFonts w:ascii="Garamond" w:hAnsi="Garamond" w:cs="Times New Roman"/>
                <w:b/>
                <w:bCs/>
              </w:rPr>
            </w:pPr>
          </w:p>
        </w:tc>
        <w:tc>
          <w:tcPr>
            <w:tcW w:w="1282" w:type="dxa"/>
          </w:tcPr>
          <w:p w14:paraId="63C7D9DB" w14:textId="77777777" w:rsidR="00F1239D" w:rsidRDefault="00F1239D" w:rsidP="00993E97">
            <w:pPr>
              <w:rPr>
                <w:rFonts w:ascii="Garamond" w:hAnsi="Garamond" w:cs="Times New Roman"/>
                <w:b/>
                <w:bCs/>
              </w:rPr>
            </w:pPr>
          </w:p>
        </w:tc>
        <w:tc>
          <w:tcPr>
            <w:tcW w:w="1584" w:type="dxa"/>
          </w:tcPr>
          <w:p w14:paraId="04FD84E6" w14:textId="77777777" w:rsidR="00F1239D" w:rsidRDefault="00F1239D" w:rsidP="00993E97">
            <w:pPr>
              <w:rPr>
                <w:rFonts w:ascii="Garamond" w:hAnsi="Garamond" w:cs="Times New Roman"/>
                <w:b/>
                <w:bCs/>
              </w:rPr>
            </w:pPr>
          </w:p>
        </w:tc>
        <w:tc>
          <w:tcPr>
            <w:tcW w:w="1357" w:type="dxa"/>
          </w:tcPr>
          <w:p w14:paraId="0CE012F8" w14:textId="77777777" w:rsidR="00F1239D" w:rsidRDefault="00F1239D" w:rsidP="00993E97">
            <w:pPr>
              <w:rPr>
                <w:rFonts w:ascii="Garamond" w:hAnsi="Garamond" w:cs="Times New Roman"/>
                <w:b/>
                <w:bCs/>
              </w:rPr>
            </w:pPr>
          </w:p>
        </w:tc>
        <w:tc>
          <w:tcPr>
            <w:tcW w:w="1303" w:type="dxa"/>
          </w:tcPr>
          <w:p w14:paraId="0B447C67" w14:textId="77777777" w:rsidR="00F1239D" w:rsidRDefault="00F1239D" w:rsidP="00993E97">
            <w:pPr>
              <w:rPr>
                <w:rFonts w:ascii="Garamond" w:hAnsi="Garamond" w:cs="Times New Roman"/>
                <w:b/>
                <w:bCs/>
              </w:rPr>
            </w:pPr>
          </w:p>
        </w:tc>
      </w:tr>
      <w:tr w:rsidR="00F1239D" w14:paraId="6016A30A" w14:textId="77777777" w:rsidTr="00F1239D">
        <w:tc>
          <w:tcPr>
            <w:tcW w:w="570" w:type="dxa"/>
          </w:tcPr>
          <w:p w14:paraId="0F65A61D" w14:textId="77777777" w:rsidR="00F1239D" w:rsidRDefault="00F1239D" w:rsidP="00993E97">
            <w:pPr>
              <w:rPr>
                <w:rFonts w:ascii="Garamond" w:hAnsi="Garamond" w:cs="Times New Roman"/>
                <w:b/>
                <w:bCs/>
              </w:rPr>
            </w:pPr>
          </w:p>
        </w:tc>
        <w:tc>
          <w:tcPr>
            <w:tcW w:w="2908" w:type="dxa"/>
          </w:tcPr>
          <w:p w14:paraId="49A269D2" w14:textId="77777777" w:rsidR="00F1239D" w:rsidRDefault="00F1239D" w:rsidP="00993E97">
            <w:pPr>
              <w:rPr>
                <w:rFonts w:ascii="Garamond" w:hAnsi="Garamond" w:cs="Times New Roman"/>
                <w:b/>
                <w:bCs/>
              </w:rPr>
            </w:pPr>
          </w:p>
        </w:tc>
        <w:tc>
          <w:tcPr>
            <w:tcW w:w="1282" w:type="dxa"/>
          </w:tcPr>
          <w:p w14:paraId="76C27B79" w14:textId="77777777" w:rsidR="00F1239D" w:rsidRDefault="00F1239D" w:rsidP="00993E97">
            <w:pPr>
              <w:rPr>
                <w:rFonts w:ascii="Garamond" w:hAnsi="Garamond" w:cs="Times New Roman"/>
                <w:b/>
                <w:bCs/>
              </w:rPr>
            </w:pPr>
          </w:p>
        </w:tc>
        <w:tc>
          <w:tcPr>
            <w:tcW w:w="1584" w:type="dxa"/>
          </w:tcPr>
          <w:p w14:paraId="1E07B729" w14:textId="77777777" w:rsidR="00F1239D" w:rsidRDefault="00F1239D" w:rsidP="00993E97">
            <w:pPr>
              <w:rPr>
                <w:rFonts w:ascii="Garamond" w:hAnsi="Garamond" w:cs="Times New Roman"/>
                <w:b/>
                <w:bCs/>
              </w:rPr>
            </w:pPr>
          </w:p>
        </w:tc>
        <w:tc>
          <w:tcPr>
            <w:tcW w:w="1357" w:type="dxa"/>
          </w:tcPr>
          <w:p w14:paraId="290A7072" w14:textId="77777777" w:rsidR="00F1239D" w:rsidRDefault="00F1239D" w:rsidP="00993E97">
            <w:pPr>
              <w:rPr>
                <w:rFonts w:ascii="Garamond" w:hAnsi="Garamond" w:cs="Times New Roman"/>
                <w:b/>
                <w:bCs/>
              </w:rPr>
            </w:pPr>
          </w:p>
        </w:tc>
        <w:tc>
          <w:tcPr>
            <w:tcW w:w="1303" w:type="dxa"/>
          </w:tcPr>
          <w:p w14:paraId="10888302" w14:textId="77777777" w:rsidR="00F1239D" w:rsidRDefault="00F1239D" w:rsidP="00993E97">
            <w:pPr>
              <w:rPr>
                <w:rFonts w:ascii="Garamond" w:hAnsi="Garamond" w:cs="Times New Roman"/>
                <w:b/>
                <w:bCs/>
              </w:rPr>
            </w:pPr>
          </w:p>
        </w:tc>
      </w:tr>
      <w:tr w:rsidR="00F1239D" w14:paraId="6466C469" w14:textId="77777777" w:rsidTr="00F1239D">
        <w:tc>
          <w:tcPr>
            <w:tcW w:w="570" w:type="dxa"/>
          </w:tcPr>
          <w:p w14:paraId="5F79A321" w14:textId="77777777" w:rsidR="00F1239D" w:rsidRDefault="00F1239D" w:rsidP="00993E97">
            <w:pPr>
              <w:rPr>
                <w:rFonts w:ascii="Garamond" w:hAnsi="Garamond" w:cs="Times New Roman"/>
                <w:b/>
                <w:bCs/>
              </w:rPr>
            </w:pPr>
          </w:p>
        </w:tc>
        <w:tc>
          <w:tcPr>
            <w:tcW w:w="2908" w:type="dxa"/>
          </w:tcPr>
          <w:p w14:paraId="5874036D" w14:textId="77777777" w:rsidR="00F1239D" w:rsidRDefault="00F1239D" w:rsidP="00993E97">
            <w:pPr>
              <w:rPr>
                <w:rFonts w:ascii="Garamond" w:hAnsi="Garamond" w:cs="Times New Roman"/>
                <w:b/>
                <w:bCs/>
              </w:rPr>
            </w:pPr>
          </w:p>
        </w:tc>
        <w:tc>
          <w:tcPr>
            <w:tcW w:w="1282" w:type="dxa"/>
          </w:tcPr>
          <w:p w14:paraId="75B44FA6" w14:textId="77777777" w:rsidR="00F1239D" w:rsidRDefault="00F1239D" w:rsidP="00993E97">
            <w:pPr>
              <w:rPr>
                <w:rFonts w:ascii="Garamond" w:hAnsi="Garamond" w:cs="Times New Roman"/>
                <w:b/>
                <w:bCs/>
              </w:rPr>
            </w:pPr>
          </w:p>
        </w:tc>
        <w:tc>
          <w:tcPr>
            <w:tcW w:w="1584" w:type="dxa"/>
          </w:tcPr>
          <w:p w14:paraId="21609874" w14:textId="77777777" w:rsidR="00F1239D" w:rsidRDefault="00F1239D" w:rsidP="00993E97">
            <w:pPr>
              <w:rPr>
                <w:rFonts w:ascii="Garamond" w:hAnsi="Garamond" w:cs="Times New Roman"/>
                <w:b/>
                <w:bCs/>
              </w:rPr>
            </w:pPr>
          </w:p>
        </w:tc>
        <w:tc>
          <w:tcPr>
            <w:tcW w:w="1357" w:type="dxa"/>
          </w:tcPr>
          <w:p w14:paraId="11C56B71" w14:textId="77777777" w:rsidR="00F1239D" w:rsidRDefault="00F1239D" w:rsidP="00993E97">
            <w:pPr>
              <w:rPr>
                <w:rFonts w:ascii="Garamond" w:hAnsi="Garamond" w:cs="Times New Roman"/>
                <w:b/>
                <w:bCs/>
              </w:rPr>
            </w:pPr>
          </w:p>
        </w:tc>
        <w:tc>
          <w:tcPr>
            <w:tcW w:w="1303" w:type="dxa"/>
          </w:tcPr>
          <w:p w14:paraId="5DB78499" w14:textId="77777777" w:rsidR="00F1239D" w:rsidRDefault="00F1239D" w:rsidP="00993E97">
            <w:pPr>
              <w:rPr>
                <w:rFonts w:ascii="Garamond" w:hAnsi="Garamond" w:cs="Times New Roman"/>
                <w:b/>
                <w:bCs/>
              </w:rPr>
            </w:pPr>
          </w:p>
        </w:tc>
      </w:tr>
      <w:tr w:rsidR="00F1239D" w14:paraId="7B8CF009" w14:textId="77777777" w:rsidTr="00F1239D">
        <w:tc>
          <w:tcPr>
            <w:tcW w:w="570" w:type="dxa"/>
          </w:tcPr>
          <w:p w14:paraId="5589E063" w14:textId="77777777" w:rsidR="00F1239D" w:rsidRDefault="00F1239D" w:rsidP="00993E97">
            <w:pPr>
              <w:rPr>
                <w:rFonts w:ascii="Garamond" w:hAnsi="Garamond" w:cs="Times New Roman"/>
                <w:b/>
                <w:bCs/>
              </w:rPr>
            </w:pPr>
          </w:p>
        </w:tc>
        <w:tc>
          <w:tcPr>
            <w:tcW w:w="2908" w:type="dxa"/>
          </w:tcPr>
          <w:p w14:paraId="2572138D" w14:textId="77777777" w:rsidR="00F1239D" w:rsidRDefault="00F1239D" w:rsidP="00993E97">
            <w:pPr>
              <w:rPr>
                <w:rFonts w:ascii="Garamond" w:hAnsi="Garamond" w:cs="Times New Roman"/>
                <w:b/>
                <w:bCs/>
              </w:rPr>
            </w:pPr>
          </w:p>
        </w:tc>
        <w:tc>
          <w:tcPr>
            <w:tcW w:w="1282" w:type="dxa"/>
          </w:tcPr>
          <w:p w14:paraId="2464DD0B" w14:textId="77777777" w:rsidR="00F1239D" w:rsidRDefault="00F1239D" w:rsidP="00993E97">
            <w:pPr>
              <w:rPr>
                <w:rFonts w:ascii="Garamond" w:hAnsi="Garamond" w:cs="Times New Roman"/>
                <w:b/>
                <w:bCs/>
              </w:rPr>
            </w:pPr>
          </w:p>
        </w:tc>
        <w:tc>
          <w:tcPr>
            <w:tcW w:w="1584" w:type="dxa"/>
          </w:tcPr>
          <w:p w14:paraId="4C80BA26" w14:textId="77777777" w:rsidR="00F1239D" w:rsidRDefault="00F1239D" w:rsidP="00993E97">
            <w:pPr>
              <w:rPr>
                <w:rFonts w:ascii="Garamond" w:hAnsi="Garamond" w:cs="Times New Roman"/>
                <w:b/>
                <w:bCs/>
              </w:rPr>
            </w:pPr>
          </w:p>
        </w:tc>
        <w:tc>
          <w:tcPr>
            <w:tcW w:w="1357" w:type="dxa"/>
          </w:tcPr>
          <w:p w14:paraId="017224C4" w14:textId="77777777" w:rsidR="00F1239D" w:rsidRDefault="00F1239D" w:rsidP="00993E97">
            <w:pPr>
              <w:rPr>
                <w:rFonts w:ascii="Garamond" w:hAnsi="Garamond" w:cs="Times New Roman"/>
                <w:b/>
                <w:bCs/>
              </w:rPr>
            </w:pPr>
          </w:p>
        </w:tc>
        <w:tc>
          <w:tcPr>
            <w:tcW w:w="1303" w:type="dxa"/>
          </w:tcPr>
          <w:p w14:paraId="12F92855" w14:textId="77777777" w:rsidR="00F1239D" w:rsidRDefault="00F1239D" w:rsidP="00993E97">
            <w:pPr>
              <w:rPr>
                <w:rFonts w:ascii="Garamond" w:hAnsi="Garamond" w:cs="Times New Roman"/>
                <w:b/>
                <w:bCs/>
              </w:rPr>
            </w:pPr>
          </w:p>
        </w:tc>
      </w:tr>
      <w:tr w:rsidR="00F1239D" w14:paraId="6B634379" w14:textId="77777777" w:rsidTr="00F1239D">
        <w:tc>
          <w:tcPr>
            <w:tcW w:w="570" w:type="dxa"/>
          </w:tcPr>
          <w:p w14:paraId="68E18696" w14:textId="77777777" w:rsidR="00F1239D" w:rsidRDefault="00F1239D" w:rsidP="00993E97">
            <w:pPr>
              <w:rPr>
                <w:rFonts w:ascii="Garamond" w:hAnsi="Garamond" w:cs="Times New Roman"/>
                <w:b/>
                <w:bCs/>
              </w:rPr>
            </w:pPr>
          </w:p>
        </w:tc>
        <w:tc>
          <w:tcPr>
            <w:tcW w:w="2908" w:type="dxa"/>
          </w:tcPr>
          <w:p w14:paraId="2EF50DB9" w14:textId="77777777" w:rsidR="00F1239D" w:rsidRDefault="00F1239D" w:rsidP="00993E97">
            <w:pPr>
              <w:rPr>
                <w:rFonts w:ascii="Garamond" w:hAnsi="Garamond" w:cs="Times New Roman"/>
                <w:b/>
                <w:bCs/>
              </w:rPr>
            </w:pPr>
          </w:p>
        </w:tc>
        <w:tc>
          <w:tcPr>
            <w:tcW w:w="1282" w:type="dxa"/>
          </w:tcPr>
          <w:p w14:paraId="0A1C34E6" w14:textId="77777777" w:rsidR="00F1239D" w:rsidRDefault="00F1239D" w:rsidP="00993E97">
            <w:pPr>
              <w:rPr>
                <w:rFonts w:ascii="Garamond" w:hAnsi="Garamond" w:cs="Times New Roman"/>
                <w:b/>
                <w:bCs/>
              </w:rPr>
            </w:pPr>
          </w:p>
        </w:tc>
        <w:tc>
          <w:tcPr>
            <w:tcW w:w="1584" w:type="dxa"/>
          </w:tcPr>
          <w:p w14:paraId="772601FD" w14:textId="77777777" w:rsidR="00F1239D" w:rsidRDefault="00F1239D" w:rsidP="00993E97">
            <w:pPr>
              <w:rPr>
                <w:rFonts w:ascii="Garamond" w:hAnsi="Garamond" w:cs="Times New Roman"/>
                <w:b/>
                <w:bCs/>
              </w:rPr>
            </w:pPr>
          </w:p>
        </w:tc>
        <w:tc>
          <w:tcPr>
            <w:tcW w:w="1357" w:type="dxa"/>
          </w:tcPr>
          <w:p w14:paraId="08274E16" w14:textId="77777777" w:rsidR="00F1239D" w:rsidRDefault="00F1239D" w:rsidP="00993E97">
            <w:pPr>
              <w:rPr>
                <w:rFonts w:ascii="Garamond" w:hAnsi="Garamond" w:cs="Times New Roman"/>
                <w:b/>
                <w:bCs/>
              </w:rPr>
            </w:pPr>
          </w:p>
        </w:tc>
        <w:tc>
          <w:tcPr>
            <w:tcW w:w="1303" w:type="dxa"/>
          </w:tcPr>
          <w:p w14:paraId="66EB492D" w14:textId="77777777" w:rsidR="00F1239D" w:rsidRDefault="00F1239D" w:rsidP="00993E97">
            <w:pPr>
              <w:rPr>
                <w:rFonts w:ascii="Garamond" w:hAnsi="Garamond" w:cs="Times New Roman"/>
                <w:b/>
                <w:bCs/>
              </w:rPr>
            </w:pPr>
          </w:p>
        </w:tc>
      </w:tr>
      <w:tr w:rsidR="00F1239D" w14:paraId="23C3D0F5" w14:textId="77777777" w:rsidTr="00F1239D">
        <w:tc>
          <w:tcPr>
            <w:tcW w:w="570" w:type="dxa"/>
          </w:tcPr>
          <w:p w14:paraId="5A206A06" w14:textId="77777777" w:rsidR="00F1239D" w:rsidRDefault="00F1239D" w:rsidP="00993E97">
            <w:pPr>
              <w:rPr>
                <w:rFonts w:ascii="Garamond" w:hAnsi="Garamond" w:cs="Times New Roman"/>
                <w:b/>
                <w:bCs/>
              </w:rPr>
            </w:pPr>
          </w:p>
        </w:tc>
        <w:tc>
          <w:tcPr>
            <w:tcW w:w="2908" w:type="dxa"/>
          </w:tcPr>
          <w:p w14:paraId="289045C4" w14:textId="77777777" w:rsidR="00F1239D" w:rsidRDefault="00F1239D" w:rsidP="00993E97">
            <w:pPr>
              <w:rPr>
                <w:rFonts w:ascii="Garamond" w:hAnsi="Garamond" w:cs="Times New Roman"/>
                <w:b/>
                <w:bCs/>
              </w:rPr>
            </w:pPr>
          </w:p>
        </w:tc>
        <w:tc>
          <w:tcPr>
            <w:tcW w:w="1282" w:type="dxa"/>
          </w:tcPr>
          <w:p w14:paraId="41D14506" w14:textId="77777777" w:rsidR="00F1239D" w:rsidRDefault="00F1239D" w:rsidP="00993E97">
            <w:pPr>
              <w:rPr>
                <w:rFonts w:ascii="Garamond" w:hAnsi="Garamond" w:cs="Times New Roman"/>
                <w:b/>
                <w:bCs/>
              </w:rPr>
            </w:pPr>
          </w:p>
        </w:tc>
        <w:tc>
          <w:tcPr>
            <w:tcW w:w="1584" w:type="dxa"/>
          </w:tcPr>
          <w:p w14:paraId="1451C256" w14:textId="77777777" w:rsidR="00F1239D" w:rsidRDefault="00F1239D" w:rsidP="00993E97">
            <w:pPr>
              <w:rPr>
                <w:rFonts w:ascii="Garamond" w:hAnsi="Garamond" w:cs="Times New Roman"/>
                <w:b/>
                <w:bCs/>
              </w:rPr>
            </w:pPr>
          </w:p>
        </w:tc>
        <w:tc>
          <w:tcPr>
            <w:tcW w:w="1357" w:type="dxa"/>
          </w:tcPr>
          <w:p w14:paraId="1F9917D7" w14:textId="77777777" w:rsidR="00F1239D" w:rsidRDefault="00F1239D" w:rsidP="00993E97">
            <w:pPr>
              <w:rPr>
                <w:rFonts w:ascii="Garamond" w:hAnsi="Garamond" w:cs="Times New Roman"/>
                <w:b/>
                <w:bCs/>
              </w:rPr>
            </w:pPr>
          </w:p>
        </w:tc>
        <w:tc>
          <w:tcPr>
            <w:tcW w:w="1303" w:type="dxa"/>
          </w:tcPr>
          <w:p w14:paraId="4F34483B" w14:textId="77777777" w:rsidR="00F1239D" w:rsidRDefault="00F1239D" w:rsidP="00993E97">
            <w:pPr>
              <w:rPr>
                <w:rFonts w:ascii="Garamond" w:hAnsi="Garamond" w:cs="Times New Roman"/>
                <w:b/>
                <w:bCs/>
              </w:rPr>
            </w:pPr>
          </w:p>
        </w:tc>
      </w:tr>
      <w:tr w:rsidR="00F1239D" w14:paraId="7B8142DD" w14:textId="77777777" w:rsidTr="00F1239D">
        <w:tc>
          <w:tcPr>
            <w:tcW w:w="7701" w:type="dxa"/>
            <w:gridSpan w:val="5"/>
          </w:tcPr>
          <w:p w14:paraId="1E97D5E4" w14:textId="77777777" w:rsidR="00F1239D" w:rsidRDefault="00F1239D" w:rsidP="00993E97">
            <w:pPr>
              <w:rPr>
                <w:rFonts w:ascii="Garamond" w:hAnsi="Garamond" w:cs="Times New Roman"/>
                <w:b/>
                <w:bCs/>
              </w:rPr>
            </w:pPr>
            <w:r>
              <w:rPr>
                <w:rFonts w:ascii="Garamond" w:hAnsi="Garamond" w:cs="Times New Roman"/>
                <w:b/>
                <w:bCs/>
              </w:rPr>
              <w:t>Cena celkom [EUR bez DPH]</w:t>
            </w:r>
          </w:p>
        </w:tc>
        <w:tc>
          <w:tcPr>
            <w:tcW w:w="1303" w:type="dxa"/>
          </w:tcPr>
          <w:p w14:paraId="41F55316" w14:textId="77777777" w:rsidR="00F1239D" w:rsidRDefault="00F1239D" w:rsidP="00993E97">
            <w:pPr>
              <w:rPr>
                <w:rFonts w:ascii="Garamond" w:hAnsi="Garamond" w:cs="Times New Roman"/>
                <w:b/>
                <w:bCs/>
              </w:rPr>
            </w:pPr>
          </w:p>
        </w:tc>
      </w:tr>
      <w:tr w:rsidR="00F1239D" w14:paraId="5CA658A9" w14:textId="77777777" w:rsidTr="00F1239D">
        <w:tc>
          <w:tcPr>
            <w:tcW w:w="7701" w:type="dxa"/>
            <w:gridSpan w:val="5"/>
          </w:tcPr>
          <w:p w14:paraId="28EF0A41" w14:textId="77777777" w:rsidR="00F1239D" w:rsidRDefault="00F1239D" w:rsidP="00993E97">
            <w:pPr>
              <w:rPr>
                <w:rFonts w:ascii="Garamond" w:hAnsi="Garamond" w:cs="Times New Roman"/>
                <w:b/>
                <w:bCs/>
              </w:rPr>
            </w:pPr>
            <w:r>
              <w:rPr>
                <w:rFonts w:ascii="Garamond" w:hAnsi="Garamond" w:cs="Times New Roman"/>
                <w:b/>
                <w:bCs/>
              </w:rPr>
              <w:t>Cena celkom [EUR s DPH]</w:t>
            </w:r>
          </w:p>
        </w:tc>
        <w:tc>
          <w:tcPr>
            <w:tcW w:w="1303" w:type="dxa"/>
          </w:tcPr>
          <w:p w14:paraId="75691DBA" w14:textId="77777777" w:rsidR="00F1239D" w:rsidRDefault="00F1239D" w:rsidP="00993E97">
            <w:pPr>
              <w:rPr>
                <w:rFonts w:ascii="Garamond" w:hAnsi="Garamond" w:cs="Times New Roman"/>
                <w:b/>
                <w:bCs/>
              </w:rPr>
            </w:pPr>
          </w:p>
        </w:tc>
      </w:tr>
    </w:tbl>
    <w:p w14:paraId="5C6E0FD7" w14:textId="10342A99" w:rsidR="00F1239D" w:rsidRDefault="00F1239D" w:rsidP="00F1239D">
      <w:pPr>
        <w:spacing w:after="0"/>
        <w:rPr>
          <w:rFonts w:ascii="Garamond" w:hAnsi="Garamond" w:cs="Times New Roman"/>
          <w:b/>
          <w:bCs/>
        </w:rPr>
      </w:pPr>
    </w:p>
    <w:p w14:paraId="5F8111C6" w14:textId="77777777" w:rsidR="00AC70F6" w:rsidRDefault="00AC70F6" w:rsidP="00F1239D">
      <w:pPr>
        <w:spacing w:after="0"/>
        <w:rPr>
          <w:rFonts w:ascii="Garamond" w:hAnsi="Garamond" w:cs="Times New Roman"/>
          <w:b/>
          <w:bCs/>
        </w:rPr>
      </w:pPr>
    </w:p>
    <w:p w14:paraId="55E9265F" w14:textId="77777777" w:rsidR="00071654" w:rsidRDefault="00F1239D" w:rsidP="00AC70F6">
      <w:pPr>
        <w:spacing w:after="0"/>
        <w:rPr>
          <w:rFonts w:ascii="Garamond" w:hAnsi="Garamond"/>
        </w:rPr>
      </w:pPr>
      <w:r w:rsidRPr="00570E78">
        <w:rPr>
          <w:rFonts w:ascii="Garamond" w:hAnsi="Garamond"/>
        </w:rPr>
        <w:t xml:space="preserve">Dátum: ......................................... </w:t>
      </w:r>
      <w:r w:rsidR="00071654">
        <w:rPr>
          <w:rFonts w:ascii="Garamond" w:hAnsi="Garamond"/>
        </w:rPr>
        <w:t xml:space="preserve">   </w:t>
      </w:r>
      <w:r w:rsidR="00AC70F6">
        <w:rPr>
          <w:rFonts w:ascii="Garamond" w:hAnsi="Garamond"/>
        </w:rPr>
        <w:tab/>
      </w:r>
      <w:r w:rsidR="00AC70F6">
        <w:rPr>
          <w:rFonts w:ascii="Garamond" w:hAnsi="Garamond"/>
        </w:rPr>
        <w:tab/>
      </w:r>
      <w:r w:rsidR="00071654" w:rsidRPr="00071654">
        <w:rPr>
          <w:rFonts w:ascii="Garamond" w:hAnsi="Garamond"/>
        </w:rPr>
        <w:t xml:space="preserve">Podpis: ............................................ </w:t>
      </w:r>
    </w:p>
    <w:p w14:paraId="72A86A2B" w14:textId="61974129" w:rsidR="00071654" w:rsidRPr="00071654" w:rsidRDefault="00071654" w:rsidP="00AC70F6">
      <w:pPr>
        <w:spacing w:after="0"/>
        <w:ind w:left="4254"/>
        <w:rPr>
          <w:rFonts w:ascii="Garamond" w:hAnsi="Garamond"/>
        </w:rPr>
      </w:pPr>
      <w:r w:rsidRPr="00071654">
        <w:rPr>
          <w:rFonts w:ascii="Garamond" w:hAnsi="Garamond"/>
        </w:rPr>
        <w:t>(vypísať meno, priezvisko a funkciu oprávnenej osoby uchádzača)</w:t>
      </w:r>
    </w:p>
    <w:p w14:paraId="64BB4103" w14:textId="7593BA8F" w:rsidR="009A492F" w:rsidRPr="00BE69A7" w:rsidRDefault="009A492F" w:rsidP="00BE69A7">
      <w:pPr>
        <w:rPr>
          <w:rFonts w:ascii="Garamond" w:hAnsi="Garamond" w:cstheme="minorHAnsi"/>
        </w:rPr>
      </w:pPr>
      <w:r w:rsidRPr="00E57BA0">
        <w:rPr>
          <w:rFonts w:ascii="Garamond" w:hAnsi="Garamond" w:cstheme="minorHAnsi"/>
        </w:rPr>
        <w:lastRenderedPageBreak/>
        <w:t>Príloha č. 3</w:t>
      </w:r>
    </w:p>
    <w:p w14:paraId="7EB9F23E" w14:textId="556BEFDF"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Identifikačné údaje uchádzača</w:t>
      </w:r>
    </w:p>
    <w:p w14:paraId="3E8F32C7" w14:textId="77777777" w:rsidR="0054105F" w:rsidRPr="00E57BA0" w:rsidRDefault="0054105F" w:rsidP="00C16420">
      <w:pPr>
        <w:spacing w:before="120" w:after="120" w:line="259" w:lineRule="auto"/>
        <w:jc w:val="center"/>
        <w:rPr>
          <w:rFonts w:ascii="Garamond" w:eastAsia="Calibri" w:hAnsi="Garamond" w:cs="Calibri"/>
          <w:b/>
          <w:bCs/>
        </w:rPr>
      </w:pPr>
      <w:r w:rsidRPr="00E57BA0">
        <w:rPr>
          <w:rFonts w:ascii="Garamond" w:eastAsia="Calibri" w:hAnsi="Garamond" w:cs="Calibri"/>
          <w:b/>
          <w:bCs/>
        </w:rPr>
        <w:t>(krycí list)</w:t>
      </w:r>
    </w:p>
    <w:p w14:paraId="1BFE4B9D" w14:textId="77777777" w:rsidR="00916E1A" w:rsidRDefault="00916E1A" w:rsidP="007F01BE">
      <w:pPr>
        <w:spacing w:after="0" w:line="259" w:lineRule="auto"/>
        <w:contextualSpacing/>
        <w:jc w:val="both"/>
        <w:rPr>
          <w:rFonts w:ascii="Garamond" w:eastAsia="Calibri" w:hAnsi="Garamond" w:cs="Times New Roman"/>
          <w:b/>
        </w:rPr>
      </w:pPr>
    </w:p>
    <w:p w14:paraId="169BD8AF" w14:textId="67394AFA" w:rsidR="0054105F" w:rsidRPr="00E57BA0" w:rsidRDefault="0054105F" w:rsidP="007F01BE">
      <w:pPr>
        <w:spacing w:after="0" w:line="259" w:lineRule="auto"/>
        <w:contextualSpacing/>
        <w:jc w:val="both"/>
        <w:rPr>
          <w:rFonts w:ascii="Garamond" w:eastAsia="Calibri" w:hAnsi="Garamond" w:cs="Times New Roman"/>
          <w:b/>
        </w:rPr>
      </w:pPr>
      <w:r w:rsidRPr="00E57BA0">
        <w:rPr>
          <w:rFonts w:ascii="Garamond" w:eastAsia="Calibri" w:hAnsi="Garamond" w:cs="Times New Roman"/>
          <w:b/>
        </w:rPr>
        <w:t xml:space="preserve">Identifikácia verejného obstarávateľa: </w:t>
      </w:r>
    </w:p>
    <w:p w14:paraId="73D463A0" w14:textId="34D83550" w:rsidR="0054105F" w:rsidRPr="00E57BA0" w:rsidRDefault="0054105F" w:rsidP="007F01BE">
      <w:pPr>
        <w:tabs>
          <w:tab w:val="left" w:pos="851"/>
        </w:tabs>
        <w:autoSpaceDE w:val="0"/>
        <w:autoSpaceDN w:val="0"/>
        <w:spacing w:after="0" w:line="259" w:lineRule="auto"/>
        <w:contextualSpacing/>
        <w:jc w:val="both"/>
        <w:rPr>
          <w:rFonts w:ascii="Garamond" w:eastAsia="Calibri" w:hAnsi="Garamond" w:cs="Times New Roman"/>
          <w:b/>
        </w:rPr>
      </w:pPr>
      <w:r w:rsidRPr="00E57BA0">
        <w:rPr>
          <w:rFonts w:ascii="Garamond" w:eastAsia="Calibri" w:hAnsi="Garamond" w:cs="Times New Roman"/>
        </w:rPr>
        <w:t>Názov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C16420" w:rsidRPr="00C16420">
        <w:rPr>
          <w:rFonts w:ascii="Garamond" w:eastAsia="Calibri" w:hAnsi="Garamond" w:cs="Times New Roman"/>
          <w:b/>
          <w:bCs/>
        </w:rPr>
        <w:t>Mestská časť Bratislava - Petržalka</w:t>
      </w:r>
      <w:r w:rsidRPr="00E57BA0">
        <w:rPr>
          <w:rFonts w:ascii="Garamond" w:eastAsia="Calibri" w:hAnsi="Garamond" w:cs="Times New Roman"/>
          <w:b/>
          <w:bCs/>
        </w:rPr>
        <w:tab/>
      </w:r>
      <w:r w:rsidRPr="00E57BA0">
        <w:rPr>
          <w:rFonts w:ascii="Garamond" w:eastAsia="Calibri" w:hAnsi="Garamond" w:cs="Times New Roman"/>
        </w:rPr>
        <w:t xml:space="preserve">          </w:t>
      </w:r>
    </w:p>
    <w:p w14:paraId="35FED7DA" w14:textId="4533F8B8"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 xml:space="preserve">Adresa: </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proofErr w:type="spellStart"/>
      <w:r w:rsidR="00C16420" w:rsidRPr="00C16420">
        <w:rPr>
          <w:rFonts w:ascii="Garamond" w:eastAsia="Calibri" w:hAnsi="Garamond" w:cs="Times New Roman"/>
        </w:rPr>
        <w:t>Kutlíkova</w:t>
      </w:r>
      <w:proofErr w:type="spellEnd"/>
      <w:r w:rsidR="00C16420" w:rsidRPr="00C16420">
        <w:rPr>
          <w:rFonts w:ascii="Garamond" w:eastAsia="Calibri" w:hAnsi="Garamond" w:cs="Times New Roman"/>
        </w:rPr>
        <w:t xml:space="preserve"> č. 17, 851 02 Bratislava 5</w:t>
      </w:r>
    </w:p>
    <w:p w14:paraId="0CABA13D" w14:textId="77777777"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Krajina:</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t xml:space="preserve">Slovenská republika                      </w:t>
      </w:r>
    </w:p>
    <w:p w14:paraId="2F5548E0" w14:textId="6AB5DEAF"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IČO:</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00 603 201</w:t>
      </w:r>
      <w:r w:rsidRPr="00E57BA0">
        <w:rPr>
          <w:rFonts w:ascii="Garamond" w:eastAsia="Calibri" w:hAnsi="Garamond" w:cs="Times New Roman"/>
        </w:rPr>
        <w:t xml:space="preserve">          </w:t>
      </w:r>
    </w:p>
    <w:p w14:paraId="75D97730" w14:textId="1B3A60A6" w:rsidR="0054105F" w:rsidRPr="00E57BA0" w:rsidRDefault="0054105F" w:rsidP="007F01BE">
      <w:pPr>
        <w:spacing w:after="0" w:line="259" w:lineRule="auto"/>
        <w:contextualSpacing/>
        <w:jc w:val="both"/>
        <w:rPr>
          <w:rFonts w:ascii="Garamond" w:eastAsia="Calibri" w:hAnsi="Garamond" w:cs="Times New Roman"/>
        </w:rPr>
      </w:pPr>
      <w:r w:rsidRPr="00E57BA0">
        <w:rPr>
          <w:rFonts w:ascii="Garamond" w:eastAsia="Calibri" w:hAnsi="Garamond" w:cs="Times New Roman"/>
        </w:rPr>
        <w:t>DIČ:</w:t>
      </w:r>
      <w:r w:rsidRPr="00E57BA0">
        <w:rPr>
          <w:rFonts w:ascii="Garamond" w:eastAsia="Calibri" w:hAnsi="Garamond" w:cs="Times New Roman"/>
        </w:rPr>
        <w:tab/>
      </w:r>
      <w:r w:rsidRPr="00E57BA0">
        <w:rPr>
          <w:rFonts w:ascii="Garamond" w:eastAsia="Calibri" w:hAnsi="Garamond" w:cs="Times New Roman"/>
        </w:rPr>
        <w:tab/>
      </w:r>
      <w:r w:rsidRPr="00E57BA0">
        <w:rPr>
          <w:rFonts w:ascii="Garamond" w:eastAsia="Calibri" w:hAnsi="Garamond" w:cs="Times New Roman"/>
        </w:rPr>
        <w:tab/>
      </w:r>
      <w:r w:rsidR="00D738FC" w:rsidRPr="00D738FC">
        <w:rPr>
          <w:rFonts w:ascii="Garamond" w:eastAsia="Calibri" w:hAnsi="Garamond" w:cs="Times New Roman"/>
        </w:rPr>
        <w:t>2020936643</w:t>
      </w:r>
    </w:p>
    <w:p w14:paraId="32BE6705" w14:textId="265B42E1" w:rsidR="0054105F" w:rsidRPr="00E57BA0" w:rsidRDefault="00D43994"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Zastúpená</w:t>
      </w:r>
      <w:r w:rsidR="0054105F" w:rsidRPr="00E57BA0">
        <w:rPr>
          <w:rFonts w:ascii="Garamond" w:eastAsia="Calibri" w:hAnsi="Garamond" w:cs="Times New Roman"/>
        </w:rPr>
        <w:t>:</w:t>
      </w:r>
      <w:r w:rsidR="0054105F" w:rsidRPr="00E57BA0">
        <w:rPr>
          <w:rFonts w:ascii="Garamond" w:eastAsia="Calibri" w:hAnsi="Garamond" w:cs="Times New Roman"/>
        </w:rPr>
        <w:tab/>
        <w:t xml:space="preserve"> </w:t>
      </w:r>
      <w:r w:rsidR="0054105F" w:rsidRPr="00E57BA0">
        <w:rPr>
          <w:rFonts w:ascii="Garamond" w:eastAsia="Calibri" w:hAnsi="Garamond" w:cs="Times New Roman"/>
        </w:rPr>
        <w:tab/>
      </w:r>
      <w:r w:rsidR="00D738FC" w:rsidRPr="00D738FC">
        <w:rPr>
          <w:rFonts w:ascii="Garamond" w:eastAsia="Calibri" w:hAnsi="Garamond" w:cs="Times New Roman"/>
        </w:rPr>
        <w:t>Ing. Ján Hrčka, starosta</w:t>
      </w:r>
      <w:r w:rsidR="0054105F" w:rsidRPr="00E57BA0">
        <w:rPr>
          <w:rFonts w:ascii="Garamond" w:eastAsia="Calibri" w:hAnsi="Garamond" w:cs="Times New Roman"/>
        </w:rPr>
        <w:tab/>
      </w:r>
    </w:p>
    <w:p w14:paraId="6630798A" w14:textId="6B59DF94" w:rsidR="00E739D6" w:rsidRPr="00E739D6" w:rsidRDefault="0054105F" w:rsidP="00E739D6">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w:t>
      </w:r>
    </w:p>
    <w:p w14:paraId="3747E7D7" w14:textId="38DBE016" w:rsidR="0054105F" w:rsidRPr="00E57BA0" w:rsidRDefault="00E739D6" w:rsidP="006D6ACF">
      <w:pPr>
        <w:spacing w:before="120" w:after="120" w:line="259" w:lineRule="auto"/>
        <w:jc w:val="center"/>
        <w:rPr>
          <w:rFonts w:ascii="Garamond" w:eastAsia="Calibri" w:hAnsi="Garamond" w:cs="Times New Roman"/>
          <w:b/>
          <w:bCs/>
        </w:rPr>
      </w:pPr>
      <w:r w:rsidRPr="00E739D6">
        <w:rPr>
          <w:rFonts w:ascii="Garamond" w:eastAsia="Calibri" w:hAnsi="Garamond" w:cs="Times New Roman"/>
          <w:b/>
          <w:iCs/>
        </w:rPr>
        <w:t>„Dodávka a montáž exteriérovej šikmej schodiskovej plošiny pre imobilných občanov“</w:t>
      </w:r>
    </w:p>
    <w:p w14:paraId="428B0C0B" w14:textId="77777777" w:rsidR="00E739D6" w:rsidRDefault="00E739D6" w:rsidP="007F01BE">
      <w:pPr>
        <w:spacing w:after="160" w:line="259" w:lineRule="auto"/>
        <w:contextualSpacing/>
        <w:jc w:val="both"/>
        <w:rPr>
          <w:rFonts w:ascii="Garamond" w:eastAsia="Calibri" w:hAnsi="Garamond" w:cs="Times New Roman"/>
          <w:b/>
          <w:bCs/>
        </w:rPr>
      </w:pPr>
    </w:p>
    <w:p w14:paraId="5C95FB98" w14:textId="6CB3A342" w:rsidR="0054105F" w:rsidRPr="00E57BA0" w:rsidRDefault="0054105F" w:rsidP="007F01BE">
      <w:pPr>
        <w:spacing w:after="160" w:line="259" w:lineRule="auto"/>
        <w:contextualSpacing/>
        <w:jc w:val="both"/>
        <w:rPr>
          <w:rFonts w:ascii="Garamond" w:eastAsia="Calibri" w:hAnsi="Garamond" w:cs="Times New Roman"/>
          <w:b/>
          <w:bCs/>
        </w:rPr>
      </w:pPr>
      <w:r w:rsidRPr="00E57BA0">
        <w:rPr>
          <w:rFonts w:ascii="Garamond" w:eastAsia="Calibri" w:hAnsi="Garamond" w:cs="Times New Roman"/>
          <w:b/>
          <w:bCs/>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6AD098AD" w14:textId="77777777" w:rsidTr="00E767AE">
        <w:tc>
          <w:tcPr>
            <w:tcW w:w="4634" w:type="dxa"/>
          </w:tcPr>
          <w:p w14:paraId="00E1E3E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Obchodný názov spoločnosti:</w:t>
            </w:r>
          </w:p>
        </w:tc>
        <w:tc>
          <w:tcPr>
            <w:tcW w:w="4382" w:type="dxa"/>
          </w:tcPr>
          <w:p w14:paraId="74F15E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A06C23" w14:textId="77777777" w:rsidTr="00E767AE">
        <w:tc>
          <w:tcPr>
            <w:tcW w:w="4634" w:type="dxa"/>
            <w:shd w:val="clear" w:color="auto" w:fill="D9D9D9"/>
          </w:tcPr>
          <w:p w14:paraId="5F7E152A"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Sídlo alebo miesto podnikania:</w:t>
            </w:r>
          </w:p>
        </w:tc>
        <w:tc>
          <w:tcPr>
            <w:tcW w:w="4382" w:type="dxa"/>
            <w:shd w:val="clear" w:color="auto" w:fill="D9D9D9"/>
          </w:tcPr>
          <w:p w14:paraId="02FED0E4"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9935990" w14:textId="77777777" w:rsidTr="00E767AE">
        <w:tc>
          <w:tcPr>
            <w:tcW w:w="4634" w:type="dxa"/>
          </w:tcPr>
          <w:p w14:paraId="19611BC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Ulica, číslo sídla:</w:t>
            </w:r>
          </w:p>
        </w:tc>
        <w:tc>
          <w:tcPr>
            <w:tcW w:w="4382" w:type="dxa"/>
          </w:tcPr>
          <w:p w14:paraId="3D72D648"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E453B8" w14:textId="77777777" w:rsidTr="00E767AE">
        <w:tc>
          <w:tcPr>
            <w:tcW w:w="4634" w:type="dxa"/>
          </w:tcPr>
          <w:p w14:paraId="24DFE3E6"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PSČ: </w:t>
            </w:r>
          </w:p>
        </w:tc>
        <w:tc>
          <w:tcPr>
            <w:tcW w:w="4382" w:type="dxa"/>
          </w:tcPr>
          <w:p w14:paraId="3C36A85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E67A39" w14:textId="77777777" w:rsidTr="00E767AE">
        <w:tc>
          <w:tcPr>
            <w:tcW w:w="4634" w:type="dxa"/>
          </w:tcPr>
          <w:p w14:paraId="2D6C6B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Mesto a štát:</w:t>
            </w:r>
          </w:p>
        </w:tc>
        <w:tc>
          <w:tcPr>
            <w:tcW w:w="4382" w:type="dxa"/>
          </w:tcPr>
          <w:p w14:paraId="3376F6CA"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3966D59" w14:textId="77777777" w:rsidTr="00E767AE">
        <w:tc>
          <w:tcPr>
            <w:tcW w:w="4634" w:type="dxa"/>
            <w:shd w:val="clear" w:color="auto" w:fill="D9D9D9"/>
          </w:tcPr>
          <w:p w14:paraId="25EBCA8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Štatutárny zástupca: </w:t>
            </w:r>
          </w:p>
        </w:tc>
        <w:tc>
          <w:tcPr>
            <w:tcW w:w="4382" w:type="dxa"/>
            <w:shd w:val="clear" w:color="auto" w:fill="D9D9D9"/>
          </w:tcPr>
          <w:p w14:paraId="61C66826"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1B43B5F" w14:textId="77777777" w:rsidTr="00E767AE">
        <w:tc>
          <w:tcPr>
            <w:tcW w:w="4634" w:type="dxa"/>
          </w:tcPr>
          <w:p w14:paraId="0CEDA642"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Meno, priezvisko, titul:</w:t>
            </w:r>
          </w:p>
        </w:tc>
        <w:tc>
          <w:tcPr>
            <w:tcW w:w="4382" w:type="dxa"/>
          </w:tcPr>
          <w:p w14:paraId="140FEAE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FDB857" w14:textId="77777777" w:rsidTr="00E767AE">
        <w:tc>
          <w:tcPr>
            <w:tcW w:w="4634" w:type="dxa"/>
          </w:tcPr>
          <w:p w14:paraId="3A568AF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tcPr>
          <w:p w14:paraId="251E35A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C851B4F" w14:textId="77777777" w:rsidTr="00E767AE">
        <w:tc>
          <w:tcPr>
            <w:tcW w:w="4634" w:type="dxa"/>
          </w:tcPr>
          <w:p w14:paraId="2A95A591"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tcPr>
          <w:p w14:paraId="49FD7BD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0479E4DE" w14:textId="77777777" w:rsidTr="00E767AE">
        <w:tc>
          <w:tcPr>
            <w:tcW w:w="4634" w:type="dxa"/>
          </w:tcPr>
          <w:p w14:paraId="3975799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Internetová adresa: </w:t>
            </w:r>
          </w:p>
        </w:tc>
        <w:tc>
          <w:tcPr>
            <w:tcW w:w="4382" w:type="dxa"/>
          </w:tcPr>
          <w:p w14:paraId="6AC78D0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7968DF0" w14:textId="77777777" w:rsidTr="00E767AE">
        <w:tc>
          <w:tcPr>
            <w:tcW w:w="4634" w:type="dxa"/>
            <w:shd w:val="clear" w:color="auto" w:fill="D9D9D9"/>
          </w:tcPr>
          <w:p w14:paraId="534DC96D"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Všeobecné identifikačné údaje:</w:t>
            </w:r>
          </w:p>
        </w:tc>
        <w:tc>
          <w:tcPr>
            <w:tcW w:w="4382" w:type="dxa"/>
            <w:shd w:val="clear" w:color="auto" w:fill="D9D9D9"/>
          </w:tcPr>
          <w:p w14:paraId="6A353DF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4DA805FF" w14:textId="77777777" w:rsidTr="00E767AE">
        <w:tc>
          <w:tcPr>
            <w:tcW w:w="4634" w:type="dxa"/>
            <w:shd w:val="clear" w:color="auto" w:fill="D9D9D9"/>
          </w:tcPr>
          <w:p w14:paraId="05CFF0E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Právna forma:</w:t>
            </w:r>
          </w:p>
        </w:tc>
        <w:tc>
          <w:tcPr>
            <w:tcW w:w="4382" w:type="dxa"/>
            <w:shd w:val="clear" w:color="auto" w:fill="D9D9D9"/>
          </w:tcPr>
          <w:p w14:paraId="155A8B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6042D3D3" w14:textId="77777777" w:rsidTr="00E767AE">
        <w:tc>
          <w:tcPr>
            <w:tcW w:w="4634" w:type="dxa"/>
            <w:shd w:val="clear" w:color="auto" w:fill="FFFFFF"/>
          </w:tcPr>
          <w:p w14:paraId="41FAF1C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IČO:</w:t>
            </w:r>
          </w:p>
        </w:tc>
        <w:tc>
          <w:tcPr>
            <w:tcW w:w="4382" w:type="dxa"/>
            <w:shd w:val="clear" w:color="auto" w:fill="FFFFFF"/>
          </w:tcPr>
          <w:p w14:paraId="531B7ACC"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123544A2" w14:textId="77777777" w:rsidTr="00E767AE">
        <w:tc>
          <w:tcPr>
            <w:tcW w:w="4634" w:type="dxa"/>
            <w:shd w:val="clear" w:color="auto" w:fill="FFFFFF"/>
          </w:tcPr>
          <w:p w14:paraId="7EC53F2F"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IČ DPH:</w:t>
            </w:r>
          </w:p>
        </w:tc>
        <w:tc>
          <w:tcPr>
            <w:tcW w:w="4382" w:type="dxa"/>
            <w:shd w:val="clear" w:color="auto" w:fill="FFFFFF"/>
          </w:tcPr>
          <w:p w14:paraId="7015DFB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529EC2B" w14:textId="77777777" w:rsidTr="00E767AE">
        <w:tc>
          <w:tcPr>
            <w:tcW w:w="4634" w:type="dxa"/>
            <w:shd w:val="clear" w:color="auto" w:fill="FFFFFF"/>
          </w:tcPr>
          <w:p w14:paraId="2096AEC7"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DIČ:</w:t>
            </w:r>
          </w:p>
        </w:tc>
        <w:tc>
          <w:tcPr>
            <w:tcW w:w="4382" w:type="dxa"/>
            <w:shd w:val="clear" w:color="auto" w:fill="FFFFFF"/>
          </w:tcPr>
          <w:p w14:paraId="4FBBDD69"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346459F4" w14:textId="77777777" w:rsidTr="00E767AE">
        <w:tc>
          <w:tcPr>
            <w:tcW w:w="4634" w:type="dxa"/>
            <w:shd w:val="clear" w:color="auto" w:fill="FFFFFF"/>
          </w:tcPr>
          <w:p w14:paraId="64562475"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Kontaktná osoba (meno, priezvisko, titul):  </w:t>
            </w:r>
          </w:p>
        </w:tc>
        <w:tc>
          <w:tcPr>
            <w:tcW w:w="4382" w:type="dxa"/>
            <w:shd w:val="clear" w:color="auto" w:fill="FFFFFF"/>
          </w:tcPr>
          <w:p w14:paraId="57C179A3"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768858C6" w14:textId="77777777" w:rsidTr="00E767AE">
        <w:tc>
          <w:tcPr>
            <w:tcW w:w="4634" w:type="dxa"/>
            <w:shd w:val="clear" w:color="auto" w:fill="FFFFFF"/>
          </w:tcPr>
          <w:p w14:paraId="08DBA329"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Telefón: </w:t>
            </w:r>
          </w:p>
        </w:tc>
        <w:tc>
          <w:tcPr>
            <w:tcW w:w="4382" w:type="dxa"/>
            <w:shd w:val="clear" w:color="auto" w:fill="FFFFFF"/>
          </w:tcPr>
          <w:p w14:paraId="6D0F143D"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r w:rsidR="0054105F" w:rsidRPr="00E57BA0" w14:paraId="594F0D00" w14:textId="77777777" w:rsidTr="00E767AE">
        <w:tc>
          <w:tcPr>
            <w:tcW w:w="4634" w:type="dxa"/>
            <w:shd w:val="clear" w:color="auto" w:fill="FFFFFF"/>
          </w:tcPr>
          <w:p w14:paraId="67C2A46E"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E-mail:</w:t>
            </w:r>
          </w:p>
        </w:tc>
        <w:tc>
          <w:tcPr>
            <w:tcW w:w="4382" w:type="dxa"/>
            <w:shd w:val="clear" w:color="auto" w:fill="FFFFFF"/>
          </w:tcPr>
          <w:p w14:paraId="312AFD95"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48B2AAF7" w14:textId="77777777" w:rsidR="0054105F" w:rsidRPr="00E57BA0" w:rsidRDefault="0054105F" w:rsidP="007F01BE">
      <w:pPr>
        <w:spacing w:after="160" w:line="259" w:lineRule="auto"/>
        <w:contextualSpacing/>
        <w:jc w:val="both"/>
        <w:rPr>
          <w:rFonts w:ascii="Garamond" w:eastAsia="Calibri" w:hAnsi="Garamond"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375"/>
      </w:tblGrid>
      <w:tr w:rsidR="0054105F" w:rsidRPr="00E57BA0" w14:paraId="0593F318" w14:textId="77777777" w:rsidTr="0054105F">
        <w:tc>
          <w:tcPr>
            <w:tcW w:w="4634" w:type="dxa"/>
            <w:shd w:val="clear" w:color="auto" w:fill="AEAAAA"/>
          </w:tcPr>
          <w:p w14:paraId="0955AA23"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Ide o splnomocneného zástupcu skupiny dodávateľov?</w:t>
            </w:r>
            <w:r w:rsidRPr="00E57BA0">
              <w:rPr>
                <w:rFonts w:ascii="Garamond" w:eastAsia="Calibri" w:hAnsi="Garamond" w:cs="Times New Roman"/>
                <w:vertAlign w:val="superscript"/>
                <w:lang w:eastAsia="cs-CZ"/>
              </w:rPr>
              <w:footnoteReference w:id="2"/>
            </w:r>
          </w:p>
        </w:tc>
        <w:tc>
          <w:tcPr>
            <w:tcW w:w="4382" w:type="dxa"/>
            <w:shd w:val="clear" w:color="auto" w:fill="AEAAAA"/>
            <w:vAlign w:val="center"/>
          </w:tcPr>
          <w:p w14:paraId="366CC37A" w14:textId="77777777" w:rsidR="0054105F" w:rsidRPr="00E57BA0" w:rsidRDefault="0054105F" w:rsidP="007F01BE">
            <w:pPr>
              <w:spacing w:after="160" w:line="259" w:lineRule="auto"/>
              <w:contextualSpacing/>
              <w:jc w:val="both"/>
              <w:rPr>
                <w:rFonts w:ascii="Garamond" w:eastAsia="Calibri" w:hAnsi="Garamond" w:cs="Times New Roman"/>
                <w:lang w:val="cs-CZ" w:eastAsia="cs-CZ"/>
              </w:rPr>
            </w:pPr>
            <w:r w:rsidRPr="00E57BA0">
              <w:rPr>
                <w:rFonts w:ascii="Garamond" w:eastAsia="Calibri" w:hAnsi="Garamond" w:cs="Times New Roman"/>
                <w:lang w:eastAsia="cs-CZ"/>
              </w:rPr>
              <w:t>Áno    /    Nie</w:t>
            </w:r>
          </w:p>
        </w:tc>
      </w:tr>
      <w:tr w:rsidR="0054105F" w:rsidRPr="00E57BA0" w14:paraId="4A5EC0FA" w14:textId="77777777" w:rsidTr="0054105F">
        <w:tc>
          <w:tcPr>
            <w:tcW w:w="4634" w:type="dxa"/>
            <w:shd w:val="clear" w:color="auto" w:fill="AEAAAA"/>
          </w:tcPr>
          <w:p w14:paraId="17E1960B"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 xml:space="preserve">Je uchádzač malý alebo stredný podnik? </w:t>
            </w:r>
            <w:r w:rsidRPr="00E57BA0">
              <w:rPr>
                <w:rFonts w:ascii="Garamond" w:eastAsia="Calibri" w:hAnsi="Garamond" w:cs="Times New Roman"/>
                <w:vertAlign w:val="superscript"/>
                <w:lang w:eastAsia="cs-CZ"/>
              </w:rPr>
              <w:footnoteReference w:id="3"/>
            </w:r>
          </w:p>
        </w:tc>
        <w:tc>
          <w:tcPr>
            <w:tcW w:w="4382" w:type="dxa"/>
            <w:shd w:val="clear" w:color="auto" w:fill="AEAAAA"/>
            <w:vAlign w:val="center"/>
          </w:tcPr>
          <w:p w14:paraId="4445F1EC"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Áno    /    Nie</w:t>
            </w:r>
          </w:p>
        </w:tc>
      </w:tr>
      <w:tr w:rsidR="0054105F" w:rsidRPr="00E57BA0" w14:paraId="1E73E0BE" w14:textId="77777777" w:rsidTr="0054105F">
        <w:tc>
          <w:tcPr>
            <w:tcW w:w="4634" w:type="dxa"/>
            <w:shd w:val="clear" w:color="auto" w:fill="AEAAAA"/>
          </w:tcPr>
          <w:p w14:paraId="301E1348" w14:textId="77777777" w:rsidR="0054105F" w:rsidRPr="00E57BA0" w:rsidRDefault="0054105F" w:rsidP="007F01BE">
            <w:pPr>
              <w:spacing w:after="160" w:line="259" w:lineRule="auto"/>
              <w:contextualSpacing/>
              <w:jc w:val="both"/>
              <w:rPr>
                <w:rFonts w:ascii="Garamond" w:eastAsia="Calibri" w:hAnsi="Garamond" w:cs="Times New Roman"/>
                <w:lang w:eastAsia="cs-CZ"/>
              </w:rPr>
            </w:pPr>
            <w:r w:rsidRPr="00E57BA0">
              <w:rPr>
                <w:rFonts w:ascii="Garamond" w:eastAsia="Calibri" w:hAnsi="Garamond" w:cs="Times New Roman"/>
                <w:lang w:eastAsia="cs-CZ"/>
              </w:rPr>
              <w:t>Časť / časti, do ktorých uchádzač podal svoju ponuku</w:t>
            </w:r>
          </w:p>
        </w:tc>
        <w:tc>
          <w:tcPr>
            <w:tcW w:w="4382" w:type="dxa"/>
            <w:shd w:val="clear" w:color="auto" w:fill="AEAAAA"/>
            <w:vAlign w:val="center"/>
          </w:tcPr>
          <w:p w14:paraId="0CD6908B" w14:textId="77777777" w:rsidR="0054105F" w:rsidRPr="00E57BA0" w:rsidRDefault="0054105F" w:rsidP="007F01BE">
            <w:pPr>
              <w:spacing w:after="160" w:line="259" w:lineRule="auto"/>
              <w:contextualSpacing/>
              <w:jc w:val="both"/>
              <w:rPr>
                <w:rFonts w:ascii="Garamond" w:eastAsia="Calibri" w:hAnsi="Garamond" w:cs="Times New Roman"/>
                <w:lang w:eastAsia="cs-CZ"/>
              </w:rPr>
            </w:pPr>
          </w:p>
        </w:tc>
      </w:tr>
    </w:tbl>
    <w:p w14:paraId="5E818DFF" w14:textId="77777777" w:rsidR="0054105F" w:rsidRPr="00E57BA0" w:rsidRDefault="0054105F" w:rsidP="007F01BE">
      <w:pPr>
        <w:spacing w:after="160" w:line="259" w:lineRule="auto"/>
        <w:contextualSpacing/>
        <w:jc w:val="both"/>
        <w:rPr>
          <w:rFonts w:ascii="Garamond" w:eastAsia="Calibri" w:hAnsi="Garamond" w:cs="Times New Roman"/>
          <w:b/>
          <w:bCs/>
        </w:rPr>
      </w:pPr>
    </w:p>
    <w:p w14:paraId="43607A1C" w14:textId="77777777" w:rsidR="00916E1A" w:rsidRDefault="00916E1A" w:rsidP="007F01BE">
      <w:pPr>
        <w:spacing w:after="160" w:line="259" w:lineRule="auto"/>
        <w:contextualSpacing/>
        <w:jc w:val="both"/>
        <w:rPr>
          <w:rFonts w:ascii="Garamond" w:eastAsia="Calibri" w:hAnsi="Garamond" w:cs="Times New Roman"/>
        </w:rPr>
      </w:pPr>
    </w:p>
    <w:p w14:paraId="2B315996" w14:textId="1A477BAE"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Uchádzač týmto vyhlasuje, že doklady uvedené v ponuke sú pravdivé, nie sú pozmenené a sú skutočné. Zoznam súborov a dokladov, ktorý uviedol je vyjadrený kompletne a úplne. </w:t>
      </w:r>
    </w:p>
    <w:p w14:paraId="1F46A330" w14:textId="4CC41F44"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lastRenderedPageBreak/>
        <w:t xml:space="preserve">Uchádzač týmto vyhlasuje, že súhlasí s podmienkami verejného obstarávania na predmet zákazky </w:t>
      </w:r>
      <w:r w:rsidR="00822E3D" w:rsidRPr="00822E3D">
        <w:rPr>
          <w:rFonts w:ascii="Garamond" w:eastAsia="Calibri" w:hAnsi="Garamond" w:cs="Times New Roman"/>
          <w:b/>
          <w:bCs/>
        </w:rPr>
        <w:t>„Dodávka a montáž exteriérovej šikmej schodiskovej plošiny pre imobilných občanov“</w:t>
      </w:r>
      <w:r w:rsidRPr="00081432">
        <w:rPr>
          <w:rFonts w:ascii="Garamond" w:eastAsia="Calibri" w:hAnsi="Garamond" w:cs="Times New Roman"/>
        </w:rPr>
        <w:t>,</w:t>
      </w:r>
      <w:r w:rsidRPr="00E57BA0">
        <w:rPr>
          <w:rFonts w:ascii="Garamond" w:eastAsia="Calibri" w:hAnsi="Garamond" w:cs="Times New Roman"/>
        </w:rPr>
        <w:t xml:space="preserve"> ktoré určil verejný obstarávateľ a súhlasí s obchodnými podmienkami uskutočnenia predmetu zákazky uvedenými v zmluve o dielo.</w:t>
      </w:r>
    </w:p>
    <w:p w14:paraId="73EF3E27" w14:textId="77777777" w:rsidR="0054105F" w:rsidRPr="00E57BA0" w:rsidRDefault="0054105F" w:rsidP="007F01BE">
      <w:pPr>
        <w:spacing w:after="160" w:line="259" w:lineRule="auto"/>
        <w:contextualSpacing/>
        <w:jc w:val="both"/>
        <w:rPr>
          <w:rFonts w:ascii="Garamond" w:eastAsia="Calibri" w:hAnsi="Garamond" w:cs="Times New Roman"/>
        </w:rPr>
      </w:pPr>
    </w:p>
    <w:p w14:paraId="067FD629" w14:textId="77777777" w:rsidR="00916E1A" w:rsidRDefault="00916E1A" w:rsidP="007F01BE">
      <w:pPr>
        <w:spacing w:after="160" w:line="259" w:lineRule="auto"/>
        <w:contextualSpacing/>
        <w:jc w:val="both"/>
        <w:rPr>
          <w:rFonts w:ascii="Garamond" w:eastAsia="Calibri" w:hAnsi="Garamond" w:cs="Times New Roman"/>
        </w:rPr>
      </w:pPr>
    </w:p>
    <w:p w14:paraId="3C305694" w14:textId="05A78401"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Dátum: ......................................... </w:t>
      </w:r>
    </w:p>
    <w:p w14:paraId="257641B6" w14:textId="77777777" w:rsidR="0054105F" w:rsidRPr="00E57BA0" w:rsidRDefault="0054105F" w:rsidP="007F01BE">
      <w:pPr>
        <w:spacing w:after="160" w:line="259" w:lineRule="auto"/>
        <w:contextualSpacing/>
        <w:jc w:val="both"/>
        <w:rPr>
          <w:rFonts w:ascii="Garamond" w:eastAsia="Calibri" w:hAnsi="Garamond" w:cs="Times New Roman"/>
        </w:rPr>
      </w:pPr>
    </w:p>
    <w:p w14:paraId="78B7A903" w14:textId="77777777" w:rsidR="00E739D6" w:rsidRDefault="00E739D6" w:rsidP="007F01BE">
      <w:pPr>
        <w:spacing w:after="160" w:line="259" w:lineRule="auto"/>
        <w:contextualSpacing/>
        <w:jc w:val="both"/>
        <w:rPr>
          <w:rFonts w:ascii="Garamond" w:eastAsia="Calibri" w:hAnsi="Garamond" w:cs="Times New Roman"/>
        </w:rPr>
      </w:pPr>
    </w:p>
    <w:p w14:paraId="44C3A3B5" w14:textId="08C495E8"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Podpis: ............................................ </w:t>
      </w:r>
    </w:p>
    <w:p w14:paraId="206C2043" w14:textId="77777777" w:rsidR="0054105F" w:rsidRPr="00E57BA0" w:rsidRDefault="0054105F" w:rsidP="007F01BE">
      <w:pPr>
        <w:spacing w:after="160" w:line="259" w:lineRule="auto"/>
        <w:contextualSpacing/>
        <w:jc w:val="both"/>
        <w:rPr>
          <w:rFonts w:ascii="Garamond" w:eastAsia="Calibri" w:hAnsi="Garamond" w:cs="Times New Roman"/>
        </w:rPr>
      </w:pPr>
      <w:r w:rsidRPr="00E57BA0">
        <w:rPr>
          <w:rFonts w:ascii="Garamond" w:eastAsia="Calibri" w:hAnsi="Garamond" w:cs="Times New Roman"/>
        </w:rPr>
        <w:t xml:space="preserve"> (vypísať meno, priezvisko a funkciu oprávnenej osoby uchádzača)</w:t>
      </w:r>
    </w:p>
    <w:p w14:paraId="6F1E6515" w14:textId="77777777" w:rsidR="0054105F" w:rsidRPr="00E57BA0" w:rsidRDefault="0054105F" w:rsidP="007F01BE">
      <w:pPr>
        <w:spacing w:after="160" w:line="259" w:lineRule="auto"/>
        <w:jc w:val="both"/>
        <w:rPr>
          <w:rFonts w:ascii="Garamond" w:eastAsia="Calibri" w:hAnsi="Garamond" w:cs="Times New Roman"/>
        </w:rPr>
      </w:pPr>
    </w:p>
    <w:p w14:paraId="7C18C00D" w14:textId="4DDA24F9" w:rsidR="00F1239D" w:rsidRDefault="00F1239D">
      <w:pPr>
        <w:rPr>
          <w:rFonts w:ascii="Garamond" w:hAnsi="Garamond" w:cs="Times New Roman"/>
        </w:rPr>
      </w:pPr>
    </w:p>
    <w:sectPr w:rsidR="00F1239D" w:rsidSect="00071654">
      <w:footerReference w:type="default" r:id="rId9"/>
      <w:pgSz w:w="11906" w:h="16838"/>
      <w:pgMar w:top="1702" w:right="1417" w:bottom="1418"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2A59" w14:textId="77777777" w:rsidR="00AD3B9B" w:rsidRDefault="00AD3B9B" w:rsidP="005738A0">
      <w:pPr>
        <w:spacing w:after="0" w:line="240" w:lineRule="auto"/>
      </w:pPr>
      <w:r>
        <w:separator/>
      </w:r>
    </w:p>
  </w:endnote>
  <w:endnote w:type="continuationSeparator" w:id="0">
    <w:p w14:paraId="5B695127" w14:textId="77777777" w:rsidR="00AD3B9B" w:rsidRDefault="00AD3B9B" w:rsidP="005738A0">
      <w:pPr>
        <w:spacing w:after="0" w:line="240" w:lineRule="auto"/>
      </w:pPr>
      <w:r>
        <w:continuationSeparator/>
      </w:r>
    </w:p>
  </w:endnote>
  <w:endnote w:type="continuationNotice" w:id="1">
    <w:p w14:paraId="2DC6F5A2" w14:textId="77777777" w:rsidR="00AD3B9B" w:rsidRDefault="00AD3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26273593"/>
      <w:docPartObj>
        <w:docPartGallery w:val="Page Numbers (Bottom of Page)"/>
        <w:docPartUnique/>
      </w:docPartObj>
    </w:sdtPr>
    <w:sdtContent>
      <w:p w14:paraId="42BF9C8D" w14:textId="77777777" w:rsidR="005738A0" w:rsidRPr="00D738FC" w:rsidRDefault="00E668C4">
        <w:pPr>
          <w:pStyle w:val="Pta"/>
          <w:jc w:val="right"/>
          <w:rPr>
            <w:rFonts w:ascii="Garamond" w:hAnsi="Garamond"/>
          </w:rPr>
        </w:pPr>
        <w:r w:rsidRPr="00D738FC">
          <w:rPr>
            <w:rFonts w:ascii="Garamond" w:hAnsi="Garamond"/>
          </w:rPr>
          <w:fldChar w:fldCharType="begin"/>
        </w:r>
        <w:r w:rsidR="005738A0" w:rsidRPr="00D738FC">
          <w:rPr>
            <w:rFonts w:ascii="Garamond" w:hAnsi="Garamond"/>
          </w:rPr>
          <w:instrText>PAGE   \* MERGEFORMAT</w:instrText>
        </w:r>
        <w:r w:rsidRPr="00D738FC">
          <w:rPr>
            <w:rFonts w:ascii="Garamond" w:hAnsi="Garamond"/>
          </w:rPr>
          <w:fldChar w:fldCharType="separate"/>
        </w:r>
        <w:r w:rsidR="00456A80">
          <w:rPr>
            <w:rFonts w:ascii="Garamond" w:hAnsi="Garamond"/>
            <w:noProof/>
          </w:rPr>
          <w:t>1</w:t>
        </w:r>
        <w:r w:rsidRPr="00D738FC">
          <w:rPr>
            <w:rFonts w:ascii="Garamond" w:hAnsi="Garamond"/>
          </w:rPr>
          <w:fldChar w:fldCharType="end"/>
        </w:r>
      </w:p>
    </w:sdtContent>
  </w:sdt>
  <w:p w14:paraId="4BE59C33" w14:textId="77777777" w:rsidR="005738A0" w:rsidRDefault="00573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C7B4" w14:textId="77777777" w:rsidR="00AD3B9B" w:rsidRDefault="00AD3B9B" w:rsidP="005738A0">
      <w:pPr>
        <w:spacing w:after="0" w:line="240" w:lineRule="auto"/>
      </w:pPr>
      <w:r>
        <w:separator/>
      </w:r>
    </w:p>
  </w:footnote>
  <w:footnote w:type="continuationSeparator" w:id="0">
    <w:p w14:paraId="10ABF6BD" w14:textId="77777777" w:rsidR="00AD3B9B" w:rsidRDefault="00AD3B9B" w:rsidP="005738A0">
      <w:pPr>
        <w:spacing w:after="0" w:line="240" w:lineRule="auto"/>
      </w:pPr>
      <w:r>
        <w:continuationSeparator/>
      </w:r>
    </w:p>
  </w:footnote>
  <w:footnote w:type="continuationNotice" w:id="1">
    <w:p w14:paraId="27624EA9" w14:textId="77777777" w:rsidR="00AD3B9B" w:rsidRDefault="00AD3B9B">
      <w:pPr>
        <w:spacing w:after="0" w:line="240" w:lineRule="auto"/>
      </w:pPr>
    </w:p>
  </w:footnote>
  <w:footnote w:id="2">
    <w:p w14:paraId="0E958DF3" w14:textId="77777777" w:rsidR="0054105F" w:rsidRDefault="0054105F" w:rsidP="0054105F">
      <w:pPr>
        <w:pStyle w:val="Textpoznmkypodiarou"/>
      </w:pPr>
      <w:r>
        <w:rPr>
          <w:rStyle w:val="Odkaznapoznmkupodiarou"/>
        </w:rPr>
        <w:footnoteRef/>
      </w:r>
      <w:r>
        <w:t xml:space="preserve"> V prípade skupiny dodávateľov – nehodiace sa preškrtnite</w:t>
      </w:r>
    </w:p>
  </w:footnote>
  <w:footnote w:id="3">
    <w:p w14:paraId="1A7354A8" w14:textId="77777777" w:rsidR="0054105F" w:rsidRDefault="0054105F" w:rsidP="0054105F">
      <w:pPr>
        <w:pStyle w:val="Textpoznmkypodiarou"/>
      </w:pPr>
      <w:r>
        <w:rPr>
          <w:rStyle w:val="Odkaznapoznmkupodiarou"/>
        </w:rPr>
        <w:footnoteRef/>
      </w:r>
      <w:r>
        <w:t xml:space="preserve"> Nehodiace sa preškrtnite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1"/>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852E5"/>
    <w:multiLevelType w:val="hybridMultilevel"/>
    <w:tmpl w:val="E1C62264"/>
    <w:lvl w:ilvl="0" w:tplc="041B0001">
      <w:start w:val="1"/>
      <w:numFmt w:val="bullet"/>
      <w:lvlText w:val=""/>
      <w:lvlJc w:val="left"/>
      <w:pPr>
        <w:ind w:left="940" w:hanging="360"/>
      </w:pPr>
      <w:rPr>
        <w:rFonts w:ascii="Symbol" w:hAnsi="Symbol" w:hint="default"/>
      </w:rPr>
    </w:lvl>
    <w:lvl w:ilvl="1" w:tplc="041B0003">
      <w:start w:val="1"/>
      <w:numFmt w:val="bullet"/>
      <w:lvlText w:val="o"/>
      <w:lvlJc w:val="left"/>
      <w:pPr>
        <w:ind w:left="1660" w:hanging="360"/>
      </w:pPr>
      <w:rPr>
        <w:rFonts w:ascii="Courier New" w:hAnsi="Courier New" w:cs="Courier New" w:hint="default"/>
      </w:rPr>
    </w:lvl>
    <w:lvl w:ilvl="2" w:tplc="041B0005" w:tentative="1">
      <w:start w:val="1"/>
      <w:numFmt w:val="bullet"/>
      <w:lvlText w:val=""/>
      <w:lvlJc w:val="left"/>
      <w:pPr>
        <w:ind w:left="2380" w:hanging="360"/>
      </w:pPr>
      <w:rPr>
        <w:rFonts w:ascii="Wingdings" w:hAnsi="Wingdings" w:hint="default"/>
      </w:rPr>
    </w:lvl>
    <w:lvl w:ilvl="3" w:tplc="041B0001" w:tentative="1">
      <w:start w:val="1"/>
      <w:numFmt w:val="bullet"/>
      <w:lvlText w:val=""/>
      <w:lvlJc w:val="left"/>
      <w:pPr>
        <w:ind w:left="3100" w:hanging="360"/>
      </w:pPr>
      <w:rPr>
        <w:rFonts w:ascii="Symbol" w:hAnsi="Symbol" w:hint="default"/>
      </w:rPr>
    </w:lvl>
    <w:lvl w:ilvl="4" w:tplc="041B0003" w:tentative="1">
      <w:start w:val="1"/>
      <w:numFmt w:val="bullet"/>
      <w:lvlText w:val="o"/>
      <w:lvlJc w:val="left"/>
      <w:pPr>
        <w:ind w:left="3820" w:hanging="360"/>
      </w:pPr>
      <w:rPr>
        <w:rFonts w:ascii="Courier New" w:hAnsi="Courier New" w:cs="Courier New" w:hint="default"/>
      </w:rPr>
    </w:lvl>
    <w:lvl w:ilvl="5" w:tplc="041B0005" w:tentative="1">
      <w:start w:val="1"/>
      <w:numFmt w:val="bullet"/>
      <w:lvlText w:val=""/>
      <w:lvlJc w:val="left"/>
      <w:pPr>
        <w:ind w:left="4540" w:hanging="360"/>
      </w:pPr>
      <w:rPr>
        <w:rFonts w:ascii="Wingdings" w:hAnsi="Wingdings" w:hint="default"/>
      </w:rPr>
    </w:lvl>
    <w:lvl w:ilvl="6" w:tplc="041B0001" w:tentative="1">
      <w:start w:val="1"/>
      <w:numFmt w:val="bullet"/>
      <w:lvlText w:val=""/>
      <w:lvlJc w:val="left"/>
      <w:pPr>
        <w:ind w:left="5260" w:hanging="360"/>
      </w:pPr>
      <w:rPr>
        <w:rFonts w:ascii="Symbol" w:hAnsi="Symbol" w:hint="default"/>
      </w:rPr>
    </w:lvl>
    <w:lvl w:ilvl="7" w:tplc="041B0003" w:tentative="1">
      <w:start w:val="1"/>
      <w:numFmt w:val="bullet"/>
      <w:lvlText w:val="o"/>
      <w:lvlJc w:val="left"/>
      <w:pPr>
        <w:ind w:left="5980" w:hanging="360"/>
      </w:pPr>
      <w:rPr>
        <w:rFonts w:ascii="Courier New" w:hAnsi="Courier New" w:cs="Courier New" w:hint="default"/>
      </w:rPr>
    </w:lvl>
    <w:lvl w:ilvl="8" w:tplc="041B0005" w:tentative="1">
      <w:start w:val="1"/>
      <w:numFmt w:val="bullet"/>
      <w:lvlText w:val=""/>
      <w:lvlJc w:val="left"/>
      <w:pPr>
        <w:ind w:left="6700" w:hanging="360"/>
      </w:pPr>
      <w:rPr>
        <w:rFonts w:ascii="Wingdings" w:hAnsi="Wingdings" w:hint="default"/>
      </w:rPr>
    </w:lvl>
  </w:abstractNum>
  <w:abstractNum w:abstractNumId="2" w15:restartNumberingAfterBreak="0">
    <w:nsid w:val="05B04EBB"/>
    <w:multiLevelType w:val="hybridMultilevel"/>
    <w:tmpl w:val="61CAF5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286344"/>
    <w:multiLevelType w:val="multilevel"/>
    <w:tmpl w:val="0E2606B2"/>
    <w:lvl w:ilvl="0">
      <w:start w:val="12"/>
      <w:numFmt w:val="decimal"/>
      <w:lvlText w:val="%1"/>
      <w:lvlJc w:val="left"/>
      <w:pPr>
        <w:ind w:left="420" w:hanging="420"/>
      </w:pPr>
      <w:rPr>
        <w:rFonts w:hint="default"/>
      </w:rPr>
    </w:lvl>
    <w:lvl w:ilvl="1">
      <w:start w:val="2"/>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CF95EF5"/>
    <w:multiLevelType w:val="hybridMultilevel"/>
    <w:tmpl w:val="68D4F2DA"/>
    <w:lvl w:ilvl="0" w:tplc="5DE0E6B4">
      <w:numFmt w:val="bullet"/>
      <w:lvlText w:val="-"/>
      <w:lvlJc w:val="left"/>
      <w:pPr>
        <w:ind w:left="4111" w:hanging="360"/>
      </w:pPr>
      <w:rPr>
        <w:rFonts w:ascii="Times New Roman" w:eastAsiaTheme="minorHAnsi" w:hAnsi="Times New Roman" w:cs="Times New Roman" w:hint="default"/>
      </w:rPr>
    </w:lvl>
    <w:lvl w:ilvl="1" w:tplc="041B0003" w:tentative="1">
      <w:start w:val="1"/>
      <w:numFmt w:val="bullet"/>
      <w:lvlText w:val="o"/>
      <w:lvlJc w:val="left"/>
      <w:pPr>
        <w:ind w:left="4831" w:hanging="360"/>
      </w:pPr>
      <w:rPr>
        <w:rFonts w:ascii="Courier New" w:hAnsi="Courier New" w:cs="Courier New" w:hint="default"/>
      </w:rPr>
    </w:lvl>
    <w:lvl w:ilvl="2" w:tplc="041B0005" w:tentative="1">
      <w:start w:val="1"/>
      <w:numFmt w:val="bullet"/>
      <w:lvlText w:val=""/>
      <w:lvlJc w:val="left"/>
      <w:pPr>
        <w:ind w:left="5551" w:hanging="360"/>
      </w:pPr>
      <w:rPr>
        <w:rFonts w:ascii="Wingdings" w:hAnsi="Wingdings" w:hint="default"/>
      </w:rPr>
    </w:lvl>
    <w:lvl w:ilvl="3" w:tplc="041B0001" w:tentative="1">
      <w:start w:val="1"/>
      <w:numFmt w:val="bullet"/>
      <w:lvlText w:val=""/>
      <w:lvlJc w:val="left"/>
      <w:pPr>
        <w:ind w:left="6271" w:hanging="360"/>
      </w:pPr>
      <w:rPr>
        <w:rFonts w:ascii="Symbol" w:hAnsi="Symbol" w:hint="default"/>
      </w:rPr>
    </w:lvl>
    <w:lvl w:ilvl="4" w:tplc="041B0003" w:tentative="1">
      <w:start w:val="1"/>
      <w:numFmt w:val="bullet"/>
      <w:lvlText w:val="o"/>
      <w:lvlJc w:val="left"/>
      <w:pPr>
        <w:ind w:left="6991" w:hanging="360"/>
      </w:pPr>
      <w:rPr>
        <w:rFonts w:ascii="Courier New" w:hAnsi="Courier New" w:cs="Courier New" w:hint="default"/>
      </w:rPr>
    </w:lvl>
    <w:lvl w:ilvl="5" w:tplc="041B0005" w:tentative="1">
      <w:start w:val="1"/>
      <w:numFmt w:val="bullet"/>
      <w:lvlText w:val=""/>
      <w:lvlJc w:val="left"/>
      <w:pPr>
        <w:ind w:left="7711" w:hanging="360"/>
      </w:pPr>
      <w:rPr>
        <w:rFonts w:ascii="Wingdings" w:hAnsi="Wingdings" w:hint="default"/>
      </w:rPr>
    </w:lvl>
    <w:lvl w:ilvl="6" w:tplc="041B0001" w:tentative="1">
      <w:start w:val="1"/>
      <w:numFmt w:val="bullet"/>
      <w:lvlText w:val=""/>
      <w:lvlJc w:val="left"/>
      <w:pPr>
        <w:ind w:left="8431" w:hanging="360"/>
      </w:pPr>
      <w:rPr>
        <w:rFonts w:ascii="Symbol" w:hAnsi="Symbol" w:hint="default"/>
      </w:rPr>
    </w:lvl>
    <w:lvl w:ilvl="7" w:tplc="041B0003" w:tentative="1">
      <w:start w:val="1"/>
      <w:numFmt w:val="bullet"/>
      <w:lvlText w:val="o"/>
      <w:lvlJc w:val="left"/>
      <w:pPr>
        <w:ind w:left="9151" w:hanging="360"/>
      </w:pPr>
      <w:rPr>
        <w:rFonts w:ascii="Courier New" w:hAnsi="Courier New" w:cs="Courier New" w:hint="default"/>
      </w:rPr>
    </w:lvl>
    <w:lvl w:ilvl="8" w:tplc="041B0005" w:tentative="1">
      <w:start w:val="1"/>
      <w:numFmt w:val="bullet"/>
      <w:lvlText w:val=""/>
      <w:lvlJc w:val="left"/>
      <w:pPr>
        <w:ind w:left="9871" w:hanging="360"/>
      </w:pPr>
      <w:rPr>
        <w:rFonts w:ascii="Wingdings" w:hAnsi="Wingdings" w:hint="default"/>
      </w:rPr>
    </w:lvl>
  </w:abstractNum>
  <w:abstractNum w:abstractNumId="5"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33441"/>
    <w:multiLevelType w:val="hybridMultilevel"/>
    <w:tmpl w:val="D3ACFE2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7FA0B00"/>
    <w:multiLevelType w:val="multilevel"/>
    <w:tmpl w:val="3E34D64A"/>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9226832"/>
    <w:multiLevelType w:val="multilevel"/>
    <w:tmpl w:val="A4BAFC88"/>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B4320E"/>
    <w:multiLevelType w:val="hybridMultilevel"/>
    <w:tmpl w:val="B1B4BE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576686A"/>
    <w:multiLevelType w:val="hybridMultilevel"/>
    <w:tmpl w:val="261C81EA"/>
    <w:lvl w:ilvl="0" w:tplc="85967178">
      <w:start w:val="1"/>
      <w:numFmt w:val="decimal"/>
      <w:lvlText w:val="%1."/>
      <w:lvlJc w:val="left"/>
      <w:pPr>
        <w:ind w:left="360" w:hanging="360"/>
      </w:pPr>
      <w:rPr>
        <w:b/>
        <w:bCs/>
        <w:color w:val="auto"/>
        <w:sz w:val="20"/>
        <w:szCs w:val="2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61A78E7"/>
    <w:multiLevelType w:val="multilevel"/>
    <w:tmpl w:val="184448AE"/>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6623365"/>
    <w:multiLevelType w:val="hybridMultilevel"/>
    <w:tmpl w:val="D488268C"/>
    <w:lvl w:ilvl="0" w:tplc="041B000B">
      <w:start w:val="1"/>
      <w:numFmt w:val="bullet"/>
      <w:lvlText w:val=""/>
      <w:lvlJc w:val="left"/>
      <w:pPr>
        <w:ind w:left="644" w:hanging="360"/>
      </w:pPr>
      <w:rPr>
        <w:rFonts w:ascii="Wingdings" w:hAnsi="Wingdings"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15:restartNumberingAfterBreak="0">
    <w:nsid w:val="2AB347E0"/>
    <w:multiLevelType w:val="multilevel"/>
    <w:tmpl w:val="334E8EC4"/>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E64A1"/>
    <w:multiLevelType w:val="hybridMultilevel"/>
    <w:tmpl w:val="BFA84518"/>
    <w:lvl w:ilvl="0" w:tplc="041B0015">
      <w:start w:val="1"/>
      <w:numFmt w:val="upperLetter"/>
      <w:lvlText w:val="%1."/>
      <w:lvlJc w:val="left"/>
      <w:pPr>
        <w:ind w:left="644" w:hanging="360"/>
      </w:pPr>
    </w:lvl>
    <w:lvl w:ilvl="1" w:tplc="5DE0E6B4">
      <w:numFmt w:val="bullet"/>
      <w:lvlText w:val="-"/>
      <w:lvlJc w:val="left"/>
      <w:pPr>
        <w:ind w:left="1364" w:hanging="360"/>
      </w:pPr>
      <w:rPr>
        <w:rFonts w:ascii="Times New Roman" w:eastAsiaTheme="minorHAnsi" w:hAnsi="Times New Roman" w:cs="Times New Roman"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85431E5"/>
    <w:multiLevelType w:val="hybridMultilevel"/>
    <w:tmpl w:val="D7A21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5E0D82"/>
    <w:multiLevelType w:val="multilevel"/>
    <w:tmpl w:val="B0F4363E"/>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6382208"/>
    <w:multiLevelType w:val="hybridMultilevel"/>
    <w:tmpl w:val="91D28F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6DD5CE5"/>
    <w:multiLevelType w:val="hybridMultilevel"/>
    <w:tmpl w:val="2188E6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D697E2B"/>
    <w:multiLevelType w:val="hybridMultilevel"/>
    <w:tmpl w:val="375E9182"/>
    <w:lvl w:ilvl="0" w:tplc="041B0001">
      <w:start w:val="1"/>
      <w:numFmt w:val="bullet"/>
      <w:lvlText w:val=""/>
      <w:lvlJc w:val="left"/>
      <w:pPr>
        <w:ind w:left="360" w:hanging="360"/>
      </w:pPr>
      <w:rPr>
        <w:rFonts w:ascii="Symbol" w:hAnsi="Symbol" w:hint="default"/>
      </w:rPr>
    </w:lvl>
    <w:lvl w:ilvl="1" w:tplc="5DE0E6B4">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E1A7D5F"/>
    <w:multiLevelType w:val="multilevel"/>
    <w:tmpl w:val="72BCFA20"/>
    <w:lvl w:ilvl="0">
      <w:start w:val="1"/>
      <w:numFmt w:val="decimal"/>
      <w:lvlText w:val="%1"/>
      <w:lvlJc w:val="left"/>
      <w:pPr>
        <w:ind w:left="480" w:hanging="480"/>
      </w:pPr>
      <w:rPr>
        <w:rFonts w:hint="default"/>
        <w:i/>
        <w:u w:val="single"/>
      </w:rPr>
    </w:lvl>
    <w:lvl w:ilvl="1">
      <w:start w:val="1"/>
      <w:numFmt w:val="decimal"/>
      <w:lvlText w:val="%1.%2"/>
      <w:lvlJc w:val="left"/>
      <w:pPr>
        <w:ind w:left="480" w:hanging="480"/>
      </w:pPr>
      <w:rPr>
        <w:rFonts w:hint="default"/>
        <w:i/>
        <w:u w:val="single"/>
      </w:rPr>
    </w:lvl>
    <w:lvl w:ilvl="2">
      <w:start w:val="1"/>
      <w:numFmt w:val="decimal"/>
      <w:lvlText w:val="%1.%2.%3"/>
      <w:lvlJc w:val="left"/>
      <w:pPr>
        <w:ind w:left="1004" w:hanging="720"/>
      </w:pPr>
      <w:rPr>
        <w:rFonts w:hint="default"/>
        <w:i w:val="0"/>
        <w:u w:val="non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440" w:hanging="1440"/>
      </w:pPr>
      <w:rPr>
        <w:rFonts w:hint="default"/>
        <w:i/>
        <w:u w:val="single"/>
      </w:rPr>
    </w:lvl>
  </w:abstractNum>
  <w:abstractNum w:abstractNumId="2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D1469C"/>
    <w:multiLevelType w:val="hybridMultilevel"/>
    <w:tmpl w:val="488C9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C73978"/>
    <w:multiLevelType w:val="hybridMultilevel"/>
    <w:tmpl w:val="FB883B00"/>
    <w:lvl w:ilvl="0" w:tplc="5DE0E6B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C4720F"/>
    <w:multiLevelType w:val="multilevel"/>
    <w:tmpl w:val="F44482F6"/>
    <w:lvl w:ilvl="0">
      <w:numFmt w:val="bullet"/>
      <w:lvlText w:val="-"/>
      <w:lvlJc w:val="left"/>
      <w:rPr>
        <w:rFonts w:ascii="Times New Roman" w:eastAsiaTheme="minorHAnsi" w:hAnsi="Times New Roman" w:cs="Times New Roman" w:hint="default"/>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3B573D"/>
    <w:multiLevelType w:val="hybridMultilevel"/>
    <w:tmpl w:val="33AE04C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CC240E"/>
    <w:multiLevelType w:val="multilevel"/>
    <w:tmpl w:val="D856E8A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14896496">
    <w:abstractNumId w:val="13"/>
  </w:num>
  <w:num w:numId="2" w16cid:durableId="1650205730">
    <w:abstractNumId w:val="9"/>
  </w:num>
  <w:num w:numId="3" w16cid:durableId="1158377416">
    <w:abstractNumId w:val="17"/>
  </w:num>
  <w:num w:numId="4" w16cid:durableId="225460166">
    <w:abstractNumId w:val="2"/>
  </w:num>
  <w:num w:numId="5" w16cid:durableId="1893080279">
    <w:abstractNumId w:val="18"/>
  </w:num>
  <w:num w:numId="6" w16cid:durableId="442843069">
    <w:abstractNumId w:val="19"/>
  </w:num>
  <w:num w:numId="7" w16cid:durableId="1505828140">
    <w:abstractNumId w:val="8"/>
  </w:num>
  <w:num w:numId="8" w16cid:durableId="1538077534">
    <w:abstractNumId w:val="15"/>
  </w:num>
  <w:num w:numId="9" w16cid:durableId="1193878356">
    <w:abstractNumId w:val="20"/>
  </w:num>
  <w:num w:numId="10" w16cid:durableId="164394669">
    <w:abstractNumId w:val="3"/>
  </w:num>
  <w:num w:numId="11" w16cid:durableId="1546719617">
    <w:abstractNumId w:val="12"/>
  </w:num>
  <w:num w:numId="12" w16cid:durableId="285283328">
    <w:abstractNumId w:val="14"/>
  </w:num>
  <w:num w:numId="13" w16cid:durableId="1670064075">
    <w:abstractNumId w:val="1"/>
  </w:num>
  <w:num w:numId="14" w16cid:durableId="862354679">
    <w:abstractNumId w:val="22"/>
  </w:num>
  <w:num w:numId="15" w16cid:durableId="1526484459">
    <w:abstractNumId w:val="7"/>
  </w:num>
  <w:num w:numId="16" w16cid:durableId="1656954430">
    <w:abstractNumId w:val="16"/>
  </w:num>
  <w:num w:numId="17" w16cid:durableId="58092492">
    <w:abstractNumId w:val="24"/>
  </w:num>
  <w:num w:numId="18" w16cid:durableId="681710155">
    <w:abstractNumId w:val="25"/>
  </w:num>
  <w:num w:numId="19" w16cid:durableId="1283463393">
    <w:abstractNumId w:val="26"/>
  </w:num>
  <w:num w:numId="20" w16cid:durableId="1568613591">
    <w:abstractNumId w:val="28"/>
  </w:num>
  <w:num w:numId="21" w16cid:durableId="284507954">
    <w:abstractNumId w:val="11"/>
  </w:num>
  <w:num w:numId="22" w16cid:durableId="663509">
    <w:abstractNumId w:val="10"/>
  </w:num>
  <w:num w:numId="23" w16cid:durableId="1091700877">
    <w:abstractNumId w:val="0"/>
  </w:num>
  <w:num w:numId="24" w16cid:durableId="652874165">
    <w:abstractNumId w:val="5"/>
  </w:num>
  <w:num w:numId="25" w16cid:durableId="1209146945">
    <w:abstractNumId w:val="27"/>
  </w:num>
  <w:num w:numId="26" w16cid:durableId="38433565">
    <w:abstractNumId w:val="6"/>
  </w:num>
  <w:num w:numId="27" w16cid:durableId="248665006">
    <w:abstractNumId w:val="4"/>
  </w:num>
  <w:num w:numId="28" w16cid:durableId="274943679">
    <w:abstractNumId w:val="23"/>
  </w:num>
  <w:num w:numId="29" w16cid:durableId="18527942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D3"/>
    <w:rsid w:val="0001061C"/>
    <w:rsid w:val="00011BCC"/>
    <w:rsid w:val="00015137"/>
    <w:rsid w:val="000200F9"/>
    <w:rsid w:val="00025C84"/>
    <w:rsid w:val="00031D3D"/>
    <w:rsid w:val="00042CD0"/>
    <w:rsid w:val="00043B73"/>
    <w:rsid w:val="00045BBB"/>
    <w:rsid w:val="00071654"/>
    <w:rsid w:val="00081432"/>
    <w:rsid w:val="000823C2"/>
    <w:rsid w:val="00087F97"/>
    <w:rsid w:val="000A0540"/>
    <w:rsid w:val="000A113A"/>
    <w:rsid w:val="000A4D4C"/>
    <w:rsid w:val="000B02B7"/>
    <w:rsid w:val="000D6A9D"/>
    <w:rsid w:val="001006FF"/>
    <w:rsid w:val="0010343B"/>
    <w:rsid w:val="00123A0F"/>
    <w:rsid w:val="00132C94"/>
    <w:rsid w:val="00135AAA"/>
    <w:rsid w:val="00142868"/>
    <w:rsid w:val="00164297"/>
    <w:rsid w:val="001701D9"/>
    <w:rsid w:val="001706A3"/>
    <w:rsid w:val="00181976"/>
    <w:rsid w:val="00181E0A"/>
    <w:rsid w:val="001846E7"/>
    <w:rsid w:val="00196221"/>
    <w:rsid w:val="001A2425"/>
    <w:rsid w:val="001A3A4B"/>
    <w:rsid w:val="001B22AB"/>
    <w:rsid w:val="001B7849"/>
    <w:rsid w:val="00201A80"/>
    <w:rsid w:val="00204101"/>
    <w:rsid w:val="002054FC"/>
    <w:rsid w:val="00213E4A"/>
    <w:rsid w:val="0021596A"/>
    <w:rsid w:val="00221622"/>
    <w:rsid w:val="0024744E"/>
    <w:rsid w:val="002556E6"/>
    <w:rsid w:val="00261385"/>
    <w:rsid w:val="00267C82"/>
    <w:rsid w:val="002838FF"/>
    <w:rsid w:val="00285544"/>
    <w:rsid w:val="00287A74"/>
    <w:rsid w:val="00290B25"/>
    <w:rsid w:val="00292103"/>
    <w:rsid w:val="002C5E53"/>
    <w:rsid w:val="002C7B1B"/>
    <w:rsid w:val="002D37F8"/>
    <w:rsid w:val="002D446A"/>
    <w:rsid w:val="002E6BC2"/>
    <w:rsid w:val="002F5356"/>
    <w:rsid w:val="002F6C46"/>
    <w:rsid w:val="003251A5"/>
    <w:rsid w:val="0033711D"/>
    <w:rsid w:val="00341A18"/>
    <w:rsid w:val="00347FB3"/>
    <w:rsid w:val="00350FB3"/>
    <w:rsid w:val="003633C5"/>
    <w:rsid w:val="00364861"/>
    <w:rsid w:val="00371643"/>
    <w:rsid w:val="00386898"/>
    <w:rsid w:val="00396F94"/>
    <w:rsid w:val="003A0E47"/>
    <w:rsid w:val="003A24D9"/>
    <w:rsid w:val="003A526D"/>
    <w:rsid w:val="003C6075"/>
    <w:rsid w:val="003F2203"/>
    <w:rsid w:val="00421C00"/>
    <w:rsid w:val="00425A4C"/>
    <w:rsid w:val="00425A5C"/>
    <w:rsid w:val="00425D2E"/>
    <w:rsid w:val="004318D2"/>
    <w:rsid w:val="00450205"/>
    <w:rsid w:val="00456A80"/>
    <w:rsid w:val="00465500"/>
    <w:rsid w:val="00471E40"/>
    <w:rsid w:val="0047349C"/>
    <w:rsid w:val="00475260"/>
    <w:rsid w:val="00476547"/>
    <w:rsid w:val="004B015D"/>
    <w:rsid w:val="004D3907"/>
    <w:rsid w:val="004E2CFB"/>
    <w:rsid w:val="004E7D1B"/>
    <w:rsid w:val="004F5629"/>
    <w:rsid w:val="0051088B"/>
    <w:rsid w:val="00513BCC"/>
    <w:rsid w:val="00522259"/>
    <w:rsid w:val="005377C6"/>
    <w:rsid w:val="00540477"/>
    <w:rsid w:val="0054105F"/>
    <w:rsid w:val="00551460"/>
    <w:rsid w:val="00555E3D"/>
    <w:rsid w:val="00556853"/>
    <w:rsid w:val="00557DCF"/>
    <w:rsid w:val="00562922"/>
    <w:rsid w:val="005630BA"/>
    <w:rsid w:val="005738A0"/>
    <w:rsid w:val="00575C26"/>
    <w:rsid w:val="005A2355"/>
    <w:rsid w:val="005A645F"/>
    <w:rsid w:val="005B0203"/>
    <w:rsid w:val="005B04EC"/>
    <w:rsid w:val="005B7BA0"/>
    <w:rsid w:val="005C048B"/>
    <w:rsid w:val="005D1C37"/>
    <w:rsid w:val="005D406F"/>
    <w:rsid w:val="005F219A"/>
    <w:rsid w:val="00600BF5"/>
    <w:rsid w:val="00615651"/>
    <w:rsid w:val="006337CD"/>
    <w:rsid w:val="00633B27"/>
    <w:rsid w:val="00653686"/>
    <w:rsid w:val="006659FF"/>
    <w:rsid w:val="00674EF6"/>
    <w:rsid w:val="00675BDA"/>
    <w:rsid w:val="006847BF"/>
    <w:rsid w:val="00687220"/>
    <w:rsid w:val="00691519"/>
    <w:rsid w:val="00693DCB"/>
    <w:rsid w:val="006A6633"/>
    <w:rsid w:val="006B6B78"/>
    <w:rsid w:val="006C2C8E"/>
    <w:rsid w:val="006D6ACF"/>
    <w:rsid w:val="006E04E6"/>
    <w:rsid w:val="006E416B"/>
    <w:rsid w:val="00706DD2"/>
    <w:rsid w:val="00735CAC"/>
    <w:rsid w:val="00750F26"/>
    <w:rsid w:val="00784ECB"/>
    <w:rsid w:val="00791D87"/>
    <w:rsid w:val="007A4A1B"/>
    <w:rsid w:val="007A6D3E"/>
    <w:rsid w:val="007C20B3"/>
    <w:rsid w:val="007C33E1"/>
    <w:rsid w:val="007C3DC2"/>
    <w:rsid w:val="007E0C35"/>
    <w:rsid w:val="007E6CB5"/>
    <w:rsid w:val="007F01BE"/>
    <w:rsid w:val="007F48B2"/>
    <w:rsid w:val="00802785"/>
    <w:rsid w:val="008039AA"/>
    <w:rsid w:val="00807164"/>
    <w:rsid w:val="00822E3D"/>
    <w:rsid w:val="00826AF2"/>
    <w:rsid w:val="008438B7"/>
    <w:rsid w:val="00847B8C"/>
    <w:rsid w:val="0086387C"/>
    <w:rsid w:val="0086562B"/>
    <w:rsid w:val="008707EE"/>
    <w:rsid w:val="00874D09"/>
    <w:rsid w:val="00880361"/>
    <w:rsid w:val="008A2F72"/>
    <w:rsid w:val="008A5E3D"/>
    <w:rsid w:val="008D61E5"/>
    <w:rsid w:val="008D79C4"/>
    <w:rsid w:val="008F10D7"/>
    <w:rsid w:val="008F3B67"/>
    <w:rsid w:val="00900237"/>
    <w:rsid w:val="00900EC4"/>
    <w:rsid w:val="00903327"/>
    <w:rsid w:val="00916E1A"/>
    <w:rsid w:val="00935CAE"/>
    <w:rsid w:val="00936A00"/>
    <w:rsid w:val="00961F2A"/>
    <w:rsid w:val="009719F3"/>
    <w:rsid w:val="009729FD"/>
    <w:rsid w:val="0098115C"/>
    <w:rsid w:val="00981B67"/>
    <w:rsid w:val="00984471"/>
    <w:rsid w:val="0099675F"/>
    <w:rsid w:val="009A10F7"/>
    <w:rsid w:val="009A492F"/>
    <w:rsid w:val="009D1D23"/>
    <w:rsid w:val="009D2E2F"/>
    <w:rsid w:val="009E33B4"/>
    <w:rsid w:val="009E71D8"/>
    <w:rsid w:val="00A04189"/>
    <w:rsid w:val="00A10AB7"/>
    <w:rsid w:val="00A22114"/>
    <w:rsid w:val="00A24ECD"/>
    <w:rsid w:val="00A254F2"/>
    <w:rsid w:val="00A33A24"/>
    <w:rsid w:val="00A356EB"/>
    <w:rsid w:val="00A36493"/>
    <w:rsid w:val="00A41334"/>
    <w:rsid w:val="00A452E4"/>
    <w:rsid w:val="00A55167"/>
    <w:rsid w:val="00A66C7A"/>
    <w:rsid w:val="00A7662B"/>
    <w:rsid w:val="00A94390"/>
    <w:rsid w:val="00A95DCD"/>
    <w:rsid w:val="00AB3763"/>
    <w:rsid w:val="00AB73E4"/>
    <w:rsid w:val="00AC14E1"/>
    <w:rsid w:val="00AC70F6"/>
    <w:rsid w:val="00AD3B9B"/>
    <w:rsid w:val="00AD46BA"/>
    <w:rsid w:val="00AF4512"/>
    <w:rsid w:val="00B042BC"/>
    <w:rsid w:val="00B04B1E"/>
    <w:rsid w:val="00B068A9"/>
    <w:rsid w:val="00B248E6"/>
    <w:rsid w:val="00B25E10"/>
    <w:rsid w:val="00B35091"/>
    <w:rsid w:val="00B512C6"/>
    <w:rsid w:val="00B54476"/>
    <w:rsid w:val="00B65B84"/>
    <w:rsid w:val="00B735F1"/>
    <w:rsid w:val="00B74B8C"/>
    <w:rsid w:val="00B86FD3"/>
    <w:rsid w:val="00B93AB0"/>
    <w:rsid w:val="00BA14F3"/>
    <w:rsid w:val="00BB340C"/>
    <w:rsid w:val="00BB6FF7"/>
    <w:rsid w:val="00BD6C4A"/>
    <w:rsid w:val="00BE69A7"/>
    <w:rsid w:val="00C04C0F"/>
    <w:rsid w:val="00C0656C"/>
    <w:rsid w:val="00C16420"/>
    <w:rsid w:val="00C24CBF"/>
    <w:rsid w:val="00C27C8B"/>
    <w:rsid w:val="00C46779"/>
    <w:rsid w:val="00C6025C"/>
    <w:rsid w:val="00C60BC8"/>
    <w:rsid w:val="00C74FAB"/>
    <w:rsid w:val="00C83228"/>
    <w:rsid w:val="00C91A0E"/>
    <w:rsid w:val="00CA34AD"/>
    <w:rsid w:val="00CA3851"/>
    <w:rsid w:val="00CD16DA"/>
    <w:rsid w:val="00CE3B0D"/>
    <w:rsid w:val="00CF00D1"/>
    <w:rsid w:val="00D0209E"/>
    <w:rsid w:val="00D04DF0"/>
    <w:rsid w:val="00D076A4"/>
    <w:rsid w:val="00D07A7F"/>
    <w:rsid w:val="00D1046B"/>
    <w:rsid w:val="00D23DA6"/>
    <w:rsid w:val="00D24BDF"/>
    <w:rsid w:val="00D42771"/>
    <w:rsid w:val="00D43994"/>
    <w:rsid w:val="00D44F49"/>
    <w:rsid w:val="00D50A4E"/>
    <w:rsid w:val="00D52771"/>
    <w:rsid w:val="00D738FC"/>
    <w:rsid w:val="00D870C7"/>
    <w:rsid w:val="00D93EBE"/>
    <w:rsid w:val="00D9486C"/>
    <w:rsid w:val="00D95966"/>
    <w:rsid w:val="00DA3CE6"/>
    <w:rsid w:val="00DA4550"/>
    <w:rsid w:val="00DA570B"/>
    <w:rsid w:val="00DB5F98"/>
    <w:rsid w:val="00DC722F"/>
    <w:rsid w:val="00DE1302"/>
    <w:rsid w:val="00E078DF"/>
    <w:rsid w:val="00E3491A"/>
    <w:rsid w:val="00E36E37"/>
    <w:rsid w:val="00E36E7D"/>
    <w:rsid w:val="00E57BA0"/>
    <w:rsid w:val="00E668C4"/>
    <w:rsid w:val="00E739D6"/>
    <w:rsid w:val="00E815AA"/>
    <w:rsid w:val="00E85700"/>
    <w:rsid w:val="00EC5AAA"/>
    <w:rsid w:val="00EE2614"/>
    <w:rsid w:val="00F071BA"/>
    <w:rsid w:val="00F11FC0"/>
    <w:rsid w:val="00F1239D"/>
    <w:rsid w:val="00F133C4"/>
    <w:rsid w:val="00F302BC"/>
    <w:rsid w:val="00F30822"/>
    <w:rsid w:val="00F33701"/>
    <w:rsid w:val="00F35C9C"/>
    <w:rsid w:val="00F4131D"/>
    <w:rsid w:val="00F45EA6"/>
    <w:rsid w:val="00F47883"/>
    <w:rsid w:val="00F64B7F"/>
    <w:rsid w:val="00F678C9"/>
    <w:rsid w:val="00F707BB"/>
    <w:rsid w:val="00F734BC"/>
    <w:rsid w:val="00F77F4E"/>
    <w:rsid w:val="00F8239F"/>
    <w:rsid w:val="00F834DE"/>
    <w:rsid w:val="00F85461"/>
    <w:rsid w:val="00F935FB"/>
    <w:rsid w:val="00FA3DAE"/>
    <w:rsid w:val="00FC0273"/>
    <w:rsid w:val="00FE6E43"/>
    <w:rsid w:val="00FE70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EFB2"/>
  <w15:docId w15:val="{00DF5BDC-8F2C-40AD-BF8F-BBC9A533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86FD3"/>
  </w:style>
  <w:style w:type="paragraph" w:styleId="Nadpis2">
    <w:name w:val="heading 2"/>
    <w:basedOn w:val="Normlny"/>
    <w:next w:val="Normlny"/>
    <w:link w:val="Nadpis2Char"/>
    <w:uiPriority w:val="9"/>
    <w:semiHidden/>
    <w:unhideWhenUsed/>
    <w:qFormat/>
    <w:rsid w:val="00E57B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Odsek 1.,Bullet Number,lp1,lp11,List Paragraph11,Bullet 1,Use Case List Paragraph,List Paragraph1"/>
    <w:basedOn w:val="Normlny"/>
    <w:link w:val="OdsekzoznamuChar"/>
    <w:uiPriority w:val="99"/>
    <w:qFormat/>
    <w:rsid w:val="00B86FD3"/>
    <w:pPr>
      <w:ind w:left="720"/>
      <w:contextualSpacing/>
    </w:pPr>
  </w:style>
  <w:style w:type="character" w:styleId="Hypertextovprepojenie">
    <w:name w:val="Hyperlink"/>
    <w:basedOn w:val="Predvolenpsmoodseku"/>
    <w:uiPriority w:val="99"/>
    <w:unhideWhenUsed/>
    <w:rsid w:val="00B86FD3"/>
    <w:rPr>
      <w:color w:val="0000FF" w:themeColor="hyperlink"/>
      <w:u w:val="single"/>
    </w:rPr>
  </w:style>
  <w:style w:type="character" w:customStyle="1" w:styleId="OdsekzoznamuChar">
    <w:name w:val="Odsek zoznamu Char"/>
    <w:aliases w:val="body Char,Odsek Char,Odsek zoznamu2 Char,Farebný zoznam – zvýraznenie 11 Char,Odsek 1. Char,Bullet Number Char,lp1 Char,lp11 Char,List Paragraph11 Char,Bullet 1 Char,Use Case List Paragraph Char,List Paragraph1 Char"/>
    <w:link w:val="Odsekzoznamu"/>
    <w:uiPriority w:val="99"/>
    <w:qFormat/>
    <w:locked/>
    <w:rsid w:val="00B86FD3"/>
  </w:style>
  <w:style w:type="character" w:customStyle="1" w:styleId="Zkladntext">
    <w:name w:val="Základný text_"/>
    <w:basedOn w:val="Predvolenpsmoodseku"/>
    <w:link w:val="Zkladntext1"/>
    <w:rsid w:val="00B86FD3"/>
    <w:rPr>
      <w:rFonts w:ascii="Times New Roman" w:eastAsia="Times New Roman" w:hAnsi="Times New Roman" w:cs="Times New Roman"/>
      <w:color w:val="00000A"/>
    </w:rPr>
  </w:style>
  <w:style w:type="character" w:customStyle="1" w:styleId="Zhlavie2">
    <w:name w:val="Záhlavie #2_"/>
    <w:basedOn w:val="Predvolenpsmoodseku"/>
    <w:link w:val="Zhlavie20"/>
    <w:rsid w:val="00B86FD3"/>
    <w:rPr>
      <w:rFonts w:ascii="Times New Roman" w:eastAsia="Times New Roman" w:hAnsi="Times New Roman" w:cs="Times New Roman"/>
      <w:b/>
      <w:bCs/>
      <w:color w:val="00000A"/>
    </w:rPr>
  </w:style>
  <w:style w:type="paragraph" w:customStyle="1" w:styleId="Zkladntext1">
    <w:name w:val="Základný text1"/>
    <w:basedOn w:val="Normlny"/>
    <w:link w:val="Zkladntext"/>
    <w:rsid w:val="00B86FD3"/>
    <w:pPr>
      <w:widowControl w:val="0"/>
      <w:spacing w:after="100"/>
    </w:pPr>
    <w:rPr>
      <w:rFonts w:ascii="Times New Roman" w:eastAsia="Times New Roman" w:hAnsi="Times New Roman" w:cs="Times New Roman"/>
      <w:color w:val="00000A"/>
    </w:rPr>
  </w:style>
  <w:style w:type="paragraph" w:customStyle="1" w:styleId="Zhlavie20">
    <w:name w:val="Záhlavie #2"/>
    <w:basedOn w:val="Normlny"/>
    <w:link w:val="Zhlavie2"/>
    <w:rsid w:val="00B86FD3"/>
    <w:pPr>
      <w:widowControl w:val="0"/>
      <w:spacing w:after="100"/>
      <w:outlineLvl w:val="1"/>
    </w:pPr>
    <w:rPr>
      <w:rFonts w:ascii="Times New Roman" w:eastAsia="Times New Roman" w:hAnsi="Times New Roman" w:cs="Times New Roman"/>
      <w:b/>
      <w:bCs/>
      <w:color w:val="00000A"/>
    </w:rPr>
  </w:style>
  <w:style w:type="character" w:customStyle="1" w:styleId="Nzovtabuky">
    <w:name w:val="Názov tabuľky_"/>
    <w:basedOn w:val="Predvolenpsmoodseku"/>
    <w:link w:val="Nzovtabuky0"/>
    <w:rsid w:val="00B86FD3"/>
    <w:rPr>
      <w:rFonts w:ascii="Arial" w:eastAsia="Arial" w:hAnsi="Arial" w:cs="Arial"/>
      <w:sz w:val="20"/>
      <w:szCs w:val="20"/>
    </w:rPr>
  </w:style>
  <w:style w:type="paragraph" w:customStyle="1" w:styleId="Nzovtabuky0">
    <w:name w:val="Názov tabuľky"/>
    <w:basedOn w:val="Normlny"/>
    <w:link w:val="Nzovtabuky"/>
    <w:rsid w:val="00B86FD3"/>
    <w:pPr>
      <w:widowControl w:val="0"/>
      <w:spacing w:after="0" w:line="240" w:lineRule="auto"/>
    </w:pPr>
    <w:rPr>
      <w:rFonts w:ascii="Arial" w:eastAsia="Arial" w:hAnsi="Arial" w:cs="Arial"/>
      <w:sz w:val="20"/>
      <w:szCs w:val="20"/>
    </w:rPr>
  </w:style>
  <w:style w:type="paragraph" w:styleId="Textbubliny">
    <w:name w:val="Balloon Text"/>
    <w:basedOn w:val="Normlny"/>
    <w:link w:val="TextbublinyChar"/>
    <w:uiPriority w:val="99"/>
    <w:semiHidden/>
    <w:unhideWhenUsed/>
    <w:rsid w:val="00087F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7F97"/>
    <w:rPr>
      <w:rFonts w:ascii="Tahoma" w:hAnsi="Tahoma" w:cs="Tahoma"/>
      <w:sz w:val="16"/>
      <w:szCs w:val="16"/>
    </w:rPr>
  </w:style>
  <w:style w:type="paragraph" w:styleId="Hlavika">
    <w:name w:val="header"/>
    <w:basedOn w:val="Normlny"/>
    <w:link w:val="HlavikaChar"/>
    <w:uiPriority w:val="99"/>
    <w:unhideWhenUsed/>
    <w:rsid w:val="0057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38A0"/>
  </w:style>
  <w:style w:type="paragraph" w:styleId="Pta">
    <w:name w:val="footer"/>
    <w:basedOn w:val="Normlny"/>
    <w:link w:val="PtaChar"/>
    <w:uiPriority w:val="99"/>
    <w:unhideWhenUsed/>
    <w:rsid w:val="005738A0"/>
    <w:pPr>
      <w:tabs>
        <w:tab w:val="center" w:pos="4536"/>
        <w:tab w:val="right" w:pos="9072"/>
      </w:tabs>
      <w:spacing w:after="0" w:line="240" w:lineRule="auto"/>
    </w:pPr>
  </w:style>
  <w:style w:type="character" w:customStyle="1" w:styleId="PtaChar">
    <w:name w:val="Päta Char"/>
    <w:basedOn w:val="Predvolenpsmoodseku"/>
    <w:link w:val="Pta"/>
    <w:uiPriority w:val="99"/>
    <w:rsid w:val="005738A0"/>
  </w:style>
  <w:style w:type="character" w:customStyle="1" w:styleId="Hlavikaalebopta2">
    <w:name w:val="Hlavička alebo päta (2)_"/>
    <w:link w:val="Hlavikaalebopta20"/>
    <w:locked/>
    <w:rsid w:val="00292103"/>
  </w:style>
  <w:style w:type="paragraph" w:customStyle="1" w:styleId="Hlavikaalebopta20">
    <w:name w:val="Hlavička alebo päta (2)"/>
    <w:basedOn w:val="Normlny"/>
    <w:link w:val="Hlavikaalebopta2"/>
    <w:rsid w:val="00292103"/>
    <w:pPr>
      <w:widowControl w:val="0"/>
      <w:spacing w:after="0" w:line="240" w:lineRule="auto"/>
    </w:pPr>
  </w:style>
  <w:style w:type="paragraph" w:styleId="Zkladntext0">
    <w:name w:val="Body Text"/>
    <w:basedOn w:val="Normlny"/>
    <w:link w:val="ZkladntextChar"/>
    <w:uiPriority w:val="1"/>
    <w:unhideWhenUsed/>
    <w:qFormat/>
    <w:rsid w:val="00C83228"/>
    <w:pPr>
      <w:spacing w:after="0" w:line="240" w:lineRule="auto"/>
      <w:jc w:val="both"/>
    </w:pPr>
    <w:rPr>
      <w:rFonts w:ascii="Times New Roman" w:eastAsia="Times New Roman" w:hAnsi="Times New Roman" w:cs="Times New Roman"/>
      <w:szCs w:val="20"/>
      <w:lang w:eastAsia="sk-SK"/>
    </w:rPr>
  </w:style>
  <w:style w:type="character" w:customStyle="1" w:styleId="ZkladntextChar">
    <w:name w:val="Základný text Char"/>
    <w:basedOn w:val="Predvolenpsmoodseku"/>
    <w:link w:val="Zkladntext0"/>
    <w:uiPriority w:val="1"/>
    <w:rsid w:val="00C83228"/>
    <w:rPr>
      <w:rFonts w:ascii="Times New Roman" w:eastAsia="Times New Roman" w:hAnsi="Times New Roman" w:cs="Times New Roman"/>
      <w:szCs w:val="20"/>
      <w:lang w:eastAsia="sk-SK"/>
    </w:rPr>
  </w:style>
  <w:style w:type="character" w:styleId="Odkaznakomentr">
    <w:name w:val="annotation reference"/>
    <w:basedOn w:val="Predvolenpsmoodseku"/>
    <w:uiPriority w:val="99"/>
    <w:semiHidden/>
    <w:unhideWhenUsed/>
    <w:rsid w:val="00F707BB"/>
    <w:rPr>
      <w:sz w:val="16"/>
      <w:szCs w:val="16"/>
    </w:rPr>
  </w:style>
  <w:style w:type="paragraph" w:styleId="Textkomentra">
    <w:name w:val="annotation text"/>
    <w:basedOn w:val="Normlny"/>
    <w:link w:val="TextkomentraChar"/>
    <w:uiPriority w:val="99"/>
    <w:unhideWhenUsed/>
    <w:rsid w:val="00F707BB"/>
    <w:pPr>
      <w:spacing w:line="240" w:lineRule="auto"/>
    </w:pPr>
    <w:rPr>
      <w:sz w:val="20"/>
      <w:szCs w:val="20"/>
    </w:rPr>
  </w:style>
  <w:style w:type="character" w:customStyle="1" w:styleId="TextkomentraChar">
    <w:name w:val="Text komentára Char"/>
    <w:basedOn w:val="Predvolenpsmoodseku"/>
    <w:link w:val="Textkomentra"/>
    <w:uiPriority w:val="99"/>
    <w:rsid w:val="00F707BB"/>
    <w:rPr>
      <w:sz w:val="20"/>
      <w:szCs w:val="20"/>
    </w:rPr>
  </w:style>
  <w:style w:type="paragraph" w:styleId="Predmetkomentra">
    <w:name w:val="annotation subject"/>
    <w:basedOn w:val="Textkomentra"/>
    <w:next w:val="Textkomentra"/>
    <w:link w:val="PredmetkomentraChar"/>
    <w:uiPriority w:val="99"/>
    <w:semiHidden/>
    <w:unhideWhenUsed/>
    <w:rsid w:val="00F707BB"/>
    <w:rPr>
      <w:b/>
      <w:bCs/>
    </w:rPr>
  </w:style>
  <w:style w:type="character" w:customStyle="1" w:styleId="PredmetkomentraChar">
    <w:name w:val="Predmet komentára Char"/>
    <w:basedOn w:val="TextkomentraChar"/>
    <w:link w:val="Predmetkomentra"/>
    <w:uiPriority w:val="99"/>
    <w:semiHidden/>
    <w:rsid w:val="00F707BB"/>
    <w:rPr>
      <w:b/>
      <w:bCs/>
      <w:sz w:val="20"/>
      <w:szCs w:val="20"/>
    </w:rPr>
  </w:style>
  <w:style w:type="paragraph" w:styleId="Textpoznmkypodiarou">
    <w:name w:val="footnote text"/>
    <w:basedOn w:val="Normlny"/>
    <w:link w:val="TextpoznmkypodiarouChar"/>
    <w:uiPriority w:val="99"/>
    <w:unhideWhenUsed/>
    <w:rsid w:val="009A492F"/>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9A492F"/>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9A492F"/>
    <w:rPr>
      <w:vertAlign w:val="superscript"/>
    </w:rPr>
  </w:style>
  <w:style w:type="table" w:styleId="Mriekatabuky">
    <w:name w:val="Table Grid"/>
    <w:basedOn w:val="Normlnatabuka"/>
    <w:uiPriority w:val="39"/>
    <w:rsid w:val="00F7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32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132C94"/>
    <w:rPr>
      <w:rFonts w:asciiTheme="majorHAnsi" w:eastAsiaTheme="majorEastAsia" w:hAnsiTheme="majorHAnsi" w:cstheme="majorBidi"/>
      <w:i/>
      <w:iCs/>
      <w:color w:val="4F81BD" w:themeColor="accent1"/>
      <w:spacing w:val="15"/>
      <w:sz w:val="24"/>
      <w:szCs w:val="24"/>
    </w:rPr>
  </w:style>
  <w:style w:type="paragraph" w:styleId="Revzia">
    <w:name w:val="Revision"/>
    <w:hidden/>
    <w:uiPriority w:val="99"/>
    <w:semiHidden/>
    <w:rsid w:val="00874D09"/>
    <w:pPr>
      <w:spacing w:after="0" w:line="240" w:lineRule="auto"/>
    </w:pPr>
  </w:style>
  <w:style w:type="character" w:customStyle="1" w:styleId="Nadpis2Char">
    <w:name w:val="Nadpis 2 Char"/>
    <w:basedOn w:val="Predvolenpsmoodseku"/>
    <w:link w:val="Nadpis2"/>
    <w:uiPriority w:val="9"/>
    <w:semiHidden/>
    <w:rsid w:val="00E57B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1482">
      <w:bodyDiv w:val="1"/>
      <w:marLeft w:val="0"/>
      <w:marRight w:val="0"/>
      <w:marTop w:val="0"/>
      <w:marBottom w:val="0"/>
      <w:divBdr>
        <w:top w:val="none" w:sz="0" w:space="0" w:color="auto"/>
        <w:left w:val="none" w:sz="0" w:space="0" w:color="auto"/>
        <w:bottom w:val="none" w:sz="0" w:space="0" w:color="auto"/>
        <w:right w:val="none" w:sz="0" w:space="0" w:color="auto"/>
      </w:divBdr>
    </w:div>
    <w:div w:id="1363895514">
      <w:bodyDiv w:val="1"/>
      <w:marLeft w:val="0"/>
      <w:marRight w:val="0"/>
      <w:marTop w:val="0"/>
      <w:marBottom w:val="0"/>
      <w:divBdr>
        <w:top w:val="none" w:sz="0" w:space="0" w:color="auto"/>
        <w:left w:val="none" w:sz="0" w:space="0" w:color="auto"/>
        <w:bottom w:val="none" w:sz="0" w:space="0" w:color="auto"/>
        <w:right w:val="none" w:sz="0" w:space="0" w:color="auto"/>
      </w:divBdr>
    </w:div>
    <w:div w:id="1649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730/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5BAD-21A4-432E-B2C8-5E0E6D9F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2417</Words>
  <Characters>13777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Lucia Lukáčiková AGM</cp:lastModifiedBy>
  <cp:revision>9</cp:revision>
  <dcterms:created xsi:type="dcterms:W3CDTF">2022-08-17T08:00:00Z</dcterms:created>
  <dcterms:modified xsi:type="dcterms:W3CDTF">2022-09-14T15:19:00Z</dcterms:modified>
</cp:coreProperties>
</file>