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913D6" w14:textId="77777777" w:rsidR="001B673C" w:rsidRPr="001B673C" w:rsidRDefault="001B673C" w:rsidP="001B673C">
      <w:pPr>
        <w:spacing w:after="0" w:line="240" w:lineRule="auto"/>
        <w:jc w:val="center"/>
        <w:rPr>
          <w:rFonts w:ascii="Arial" w:hAnsi="Arial" w:cs="Arial"/>
          <w:b/>
          <w:caps/>
        </w:rPr>
      </w:pPr>
      <w:r w:rsidRPr="001B673C">
        <w:rPr>
          <w:rFonts w:ascii="Arial" w:hAnsi="Arial" w:cs="Arial"/>
          <w:b/>
          <w:caps/>
        </w:rPr>
        <w:t>Kúpna zmluva č. ................</w:t>
      </w:r>
    </w:p>
    <w:p w14:paraId="01F913D7" w14:textId="77777777" w:rsidR="001B673C" w:rsidRPr="001B673C" w:rsidRDefault="001B673C" w:rsidP="001B673C">
      <w:pPr>
        <w:spacing w:after="0" w:line="240" w:lineRule="auto"/>
        <w:jc w:val="center"/>
        <w:rPr>
          <w:rFonts w:ascii="Arial" w:hAnsi="Arial" w:cs="Arial"/>
          <w:sz w:val="18"/>
          <w:szCs w:val="18"/>
        </w:rPr>
      </w:pPr>
      <w:r w:rsidRPr="001B673C">
        <w:rPr>
          <w:rFonts w:ascii="Arial" w:hAnsi="Arial" w:cs="Arial"/>
          <w:sz w:val="18"/>
          <w:szCs w:val="18"/>
        </w:rPr>
        <w:t>uzavretá podľa § 409 a </w:t>
      </w:r>
      <w:proofErr w:type="spellStart"/>
      <w:r w:rsidRPr="001B673C">
        <w:rPr>
          <w:rFonts w:ascii="Arial" w:hAnsi="Arial" w:cs="Arial"/>
          <w:sz w:val="18"/>
          <w:szCs w:val="18"/>
        </w:rPr>
        <w:t>nasl</w:t>
      </w:r>
      <w:proofErr w:type="spellEnd"/>
      <w:r w:rsidRPr="001B673C">
        <w:rPr>
          <w:rFonts w:ascii="Arial" w:hAnsi="Arial" w:cs="Arial"/>
          <w:sz w:val="18"/>
          <w:szCs w:val="18"/>
        </w:rPr>
        <w:t>. zákona č. 513/1991 Zb. Obchodný zákonník</w:t>
      </w:r>
    </w:p>
    <w:p w14:paraId="01F913D8" w14:textId="77777777" w:rsidR="001B673C" w:rsidRPr="001B673C" w:rsidRDefault="001B673C" w:rsidP="001B673C">
      <w:pPr>
        <w:spacing w:after="0" w:line="240" w:lineRule="auto"/>
        <w:jc w:val="center"/>
        <w:rPr>
          <w:rFonts w:ascii="Arial" w:hAnsi="Arial" w:cs="Arial"/>
          <w:sz w:val="18"/>
          <w:szCs w:val="18"/>
        </w:rPr>
      </w:pPr>
      <w:r w:rsidRPr="001B673C">
        <w:rPr>
          <w:rFonts w:ascii="Arial" w:hAnsi="Arial" w:cs="Arial"/>
          <w:sz w:val="18"/>
          <w:szCs w:val="18"/>
        </w:rPr>
        <w:t xml:space="preserve">v znení neskorších predpisov </w:t>
      </w:r>
    </w:p>
    <w:p w14:paraId="01F913D9" w14:textId="77777777" w:rsidR="001B673C" w:rsidRPr="001B673C" w:rsidRDefault="001B673C" w:rsidP="001B673C">
      <w:pPr>
        <w:spacing w:after="0" w:line="240" w:lineRule="auto"/>
        <w:jc w:val="center"/>
        <w:rPr>
          <w:rFonts w:ascii="Arial" w:hAnsi="Arial" w:cs="Arial"/>
          <w:sz w:val="18"/>
          <w:szCs w:val="18"/>
        </w:rPr>
      </w:pPr>
      <w:r w:rsidRPr="001B673C">
        <w:rPr>
          <w:rFonts w:ascii="Arial" w:hAnsi="Arial" w:cs="Arial"/>
          <w:sz w:val="18"/>
          <w:szCs w:val="18"/>
        </w:rPr>
        <w:t>(ďalej len „zmluva“)</w:t>
      </w:r>
    </w:p>
    <w:p w14:paraId="01F913DA" w14:textId="202B1C2D" w:rsidR="001B673C" w:rsidRPr="001B673C" w:rsidRDefault="001B673C" w:rsidP="001B673C">
      <w:pPr>
        <w:spacing w:before="120" w:after="0" w:line="240" w:lineRule="auto"/>
        <w:jc w:val="center"/>
        <w:rPr>
          <w:rFonts w:ascii="Arial" w:hAnsi="Arial" w:cs="Arial"/>
          <w:sz w:val="18"/>
          <w:szCs w:val="18"/>
        </w:rPr>
      </w:pPr>
      <w:r w:rsidRPr="001B673C">
        <w:rPr>
          <w:rFonts w:ascii="Arial" w:hAnsi="Arial" w:cs="Arial"/>
          <w:sz w:val="18"/>
          <w:szCs w:val="18"/>
        </w:rPr>
        <w:t xml:space="preserve">na dodanie </w:t>
      </w:r>
      <w:r w:rsidRPr="001B673C">
        <w:rPr>
          <w:rFonts w:ascii="Arial" w:hAnsi="Arial" w:cs="Arial"/>
          <w:b/>
          <w:sz w:val="18"/>
          <w:szCs w:val="18"/>
        </w:rPr>
        <w:t>„</w:t>
      </w:r>
      <w:r w:rsidR="00CB0B6B">
        <w:rPr>
          <w:rFonts w:ascii="Arial" w:hAnsi="Arial" w:cs="Arial"/>
          <w:b/>
          <w:sz w:val="18"/>
          <w:szCs w:val="18"/>
        </w:rPr>
        <w:t>Vybavenie operačných sál</w:t>
      </w:r>
      <w:r w:rsidRPr="001B673C">
        <w:rPr>
          <w:rFonts w:ascii="Arial" w:hAnsi="Arial" w:cs="Arial"/>
          <w:b/>
          <w:sz w:val="18"/>
          <w:szCs w:val="18"/>
        </w:rPr>
        <w:t xml:space="preserve"> – časť č. ...................................“</w:t>
      </w:r>
      <w:r w:rsidRPr="001B673C">
        <w:rPr>
          <w:rFonts w:ascii="Arial" w:hAnsi="Arial" w:cs="Times New Roman"/>
          <w:b/>
          <w:sz w:val="18"/>
          <w:szCs w:val="18"/>
          <w:vertAlign w:val="superscript"/>
        </w:rPr>
        <w:t xml:space="preserve"> </w:t>
      </w:r>
      <w:r w:rsidRPr="001B673C">
        <w:rPr>
          <w:rFonts w:ascii="Arial" w:hAnsi="Arial" w:cs="Times New Roman"/>
          <w:sz w:val="16"/>
          <w:szCs w:val="16"/>
          <w:vertAlign w:val="superscript"/>
        </w:rPr>
        <w:footnoteReference w:id="1"/>
      </w:r>
    </w:p>
    <w:p w14:paraId="01F913DB" w14:textId="77777777" w:rsidR="001B673C" w:rsidRPr="001B673C" w:rsidRDefault="001B673C" w:rsidP="001B673C">
      <w:pPr>
        <w:spacing w:after="0" w:line="240" w:lineRule="auto"/>
        <w:rPr>
          <w:rFonts w:ascii="Arial" w:hAnsi="Arial" w:cs="Arial"/>
          <w:sz w:val="18"/>
          <w:szCs w:val="18"/>
        </w:rPr>
      </w:pPr>
    </w:p>
    <w:p w14:paraId="01F913DC" w14:textId="77777777" w:rsidR="001B673C" w:rsidRPr="001B673C" w:rsidRDefault="001B673C" w:rsidP="001B673C">
      <w:pPr>
        <w:spacing w:after="0" w:line="240" w:lineRule="auto"/>
        <w:jc w:val="both"/>
        <w:rPr>
          <w:rFonts w:ascii="Arial" w:hAnsi="Arial" w:cs="Arial"/>
          <w:sz w:val="18"/>
          <w:szCs w:val="18"/>
        </w:rPr>
      </w:pPr>
    </w:p>
    <w:p w14:paraId="01F913DD" w14:textId="77777777" w:rsidR="001B673C" w:rsidRPr="001B673C" w:rsidRDefault="001B673C" w:rsidP="001B673C">
      <w:pPr>
        <w:spacing w:after="0" w:line="240" w:lineRule="auto"/>
        <w:jc w:val="both"/>
        <w:rPr>
          <w:rFonts w:ascii="Arial" w:hAnsi="Arial" w:cs="Arial"/>
          <w:b/>
          <w:sz w:val="18"/>
          <w:szCs w:val="18"/>
        </w:rPr>
      </w:pPr>
      <w:r w:rsidRPr="001B673C">
        <w:rPr>
          <w:rFonts w:ascii="Arial" w:hAnsi="Arial" w:cs="Arial"/>
          <w:b/>
          <w:sz w:val="18"/>
          <w:szCs w:val="18"/>
        </w:rPr>
        <w:t>Predávajúci</w:t>
      </w:r>
      <w:r w:rsidRPr="001B673C">
        <w:rPr>
          <w:rFonts w:ascii="Arial" w:hAnsi="Arial" w:cs="Arial"/>
          <w:b/>
          <w:sz w:val="18"/>
          <w:szCs w:val="18"/>
        </w:rPr>
        <w:tab/>
        <w:t xml:space="preserve">              </w:t>
      </w:r>
    </w:p>
    <w:p w14:paraId="01F913DE" w14:textId="77777777" w:rsidR="001B673C" w:rsidRPr="001B673C" w:rsidRDefault="001B673C" w:rsidP="001B673C">
      <w:pPr>
        <w:spacing w:after="0" w:line="240" w:lineRule="auto"/>
        <w:jc w:val="both"/>
        <w:rPr>
          <w:rFonts w:ascii="Arial" w:hAnsi="Arial" w:cs="Arial"/>
          <w:b/>
          <w:sz w:val="18"/>
          <w:szCs w:val="18"/>
        </w:rPr>
      </w:pPr>
      <w:r w:rsidRPr="001B673C">
        <w:rPr>
          <w:rFonts w:ascii="Arial" w:hAnsi="Arial" w:cs="Arial"/>
          <w:sz w:val="18"/>
          <w:szCs w:val="18"/>
        </w:rPr>
        <w:t>Obchodné meno:</w:t>
      </w:r>
      <w:r w:rsidRPr="001B673C">
        <w:rPr>
          <w:rFonts w:ascii="Arial" w:hAnsi="Arial" w:cs="Arial"/>
          <w:sz w:val="18"/>
          <w:szCs w:val="18"/>
        </w:rPr>
        <w:tab/>
      </w:r>
    </w:p>
    <w:p w14:paraId="01F913DF"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 xml:space="preserve">So sídlom: </w:t>
      </w:r>
      <w:r w:rsidRPr="001B673C">
        <w:rPr>
          <w:rFonts w:ascii="Arial" w:hAnsi="Arial" w:cs="Arial"/>
          <w:sz w:val="18"/>
          <w:szCs w:val="18"/>
        </w:rPr>
        <w:tab/>
      </w:r>
      <w:r w:rsidRPr="001B673C">
        <w:rPr>
          <w:rFonts w:ascii="Arial" w:hAnsi="Arial" w:cs="Arial"/>
          <w:sz w:val="18"/>
          <w:szCs w:val="18"/>
        </w:rPr>
        <w:tab/>
      </w:r>
    </w:p>
    <w:p w14:paraId="01F913E0" w14:textId="77777777" w:rsidR="001B673C" w:rsidRPr="001B673C" w:rsidRDefault="001B673C" w:rsidP="001B673C">
      <w:pPr>
        <w:spacing w:after="0" w:line="240" w:lineRule="auto"/>
        <w:jc w:val="both"/>
        <w:rPr>
          <w:rFonts w:ascii="Arial" w:hAnsi="Arial" w:cs="Arial"/>
          <w:b/>
          <w:sz w:val="18"/>
          <w:szCs w:val="18"/>
        </w:rPr>
      </w:pPr>
      <w:r w:rsidRPr="001B673C">
        <w:rPr>
          <w:rFonts w:ascii="Arial" w:hAnsi="Arial" w:cs="Arial"/>
          <w:sz w:val="18"/>
          <w:szCs w:val="18"/>
        </w:rPr>
        <w:t>Zastúpený:</w:t>
      </w:r>
      <w:r w:rsidRPr="001B673C">
        <w:rPr>
          <w:rFonts w:ascii="Arial" w:hAnsi="Arial" w:cs="Arial"/>
          <w:sz w:val="18"/>
          <w:szCs w:val="18"/>
        </w:rPr>
        <w:tab/>
      </w:r>
      <w:r w:rsidRPr="001B673C">
        <w:rPr>
          <w:rFonts w:ascii="Arial" w:hAnsi="Arial" w:cs="Arial"/>
          <w:sz w:val="18"/>
          <w:szCs w:val="18"/>
        </w:rPr>
        <w:tab/>
      </w:r>
    </w:p>
    <w:p w14:paraId="01F913E1"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IČO:</w:t>
      </w:r>
      <w:r w:rsidRPr="001B673C">
        <w:rPr>
          <w:rFonts w:ascii="Arial" w:hAnsi="Arial" w:cs="Arial"/>
          <w:sz w:val="18"/>
          <w:szCs w:val="18"/>
        </w:rPr>
        <w:tab/>
      </w:r>
      <w:r w:rsidRPr="001B673C">
        <w:rPr>
          <w:rFonts w:ascii="Arial" w:hAnsi="Arial" w:cs="Arial"/>
          <w:sz w:val="18"/>
          <w:szCs w:val="18"/>
        </w:rPr>
        <w:tab/>
        <w:t xml:space="preserve">              </w:t>
      </w:r>
    </w:p>
    <w:p w14:paraId="01F913E2"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IČ DPH:</w:t>
      </w:r>
      <w:r w:rsidRPr="001B673C">
        <w:rPr>
          <w:rFonts w:ascii="Arial" w:hAnsi="Arial" w:cs="Arial"/>
          <w:sz w:val="18"/>
          <w:szCs w:val="18"/>
        </w:rPr>
        <w:tab/>
      </w:r>
      <w:r w:rsidRPr="001B673C">
        <w:rPr>
          <w:rFonts w:ascii="Arial" w:hAnsi="Arial" w:cs="Arial"/>
          <w:sz w:val="18"/>
          <w:szCs w:val="18"/>
        </w:rPr>
        <w:tab/>
        <w:t xml:space="preserve">              </w:t>
      </w:r>
    </w:p>
    <w:p w14:paraId="01F913E3"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DIČ:</w:t>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r>
    </w:p>
    <w:p w14:paraId="01F913E4"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Bankové spojenie :</w:t>
      </w:r>
      <w:r w:rsidRPr="001B673C">
        <w:rPr>
          <w:rFonts w:ascii="Arial" w:hAnsi="Arial" w:cs="Arial"/>
          <w:sz w:val="18"/>
          <w:szCs w:val="18"/>
        </w:rPr>
        <w:tab/>
      </w:r>
    </w:p>
    <w:p w14:paraId="01F913E5"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IBAN:</w:t>
      </w:r>
      <w:r w:rsidRPr="001B673C">
        <w:rPr>
          <w:rFonts w:ascii="Arial" w:hAnsi="Arial" w:cs="Arial"/>
          <w:sz w:val="18"/>
          <w:szCs w:val="18"/>
        </w:rPr>
        <w:tab/>
      </w:r>
      <w:r w:rsidRPr="001B673C">
        <w:rPr>
          <w:rFonts w:ascii="Arial" w:hAnsi="Arial" w:cs="Arial"/>
          <w:sz w:val="18"/>
          <w:szCs w:val="18"/>
        </w:rPr>
        <w:tab/>
        <w:t xml:space="preserve">              </w:t>
      </w:r>
    </w:p>
    <w:p w14:paraId="01F913E6" w14:textId="77777777" w:rsidR="001B673C" w:rsidRPr="001B673C" w:rsidRDefault="001B673C" w:rsidP="001B673C">
      <w:pPr>
        <w:spacing w:after="0" w:line="240" w:lineRule="auto"/>
        <w:rPr>
          <w:rFonts w:ascii="Arial" w:hAnsi="Arial" w:cs="Arial"/>
          <w:sz w:val="18"/>
          <w:szCs w:val="18"/>
        </w:rPr>
      </w:pPr>
      <w:r w:rsidRPr="001B673C">
        <w:rPr>
          <w:rFonts w:ascii="Arial" w:hAnsi="Arial" w:cs="Arial"/>
          <w:sz w:val="18"/>
          <w:szCs w:val="18"/>
        </w:rPr>
        <w:t xml:space="preserve">Zapísaný:                        </w:t>
      </w:r>
    </w:p>
    <w:p w14:paraId="01F913E7" w14:textId="77777777" w:rsidR="001B673C" w:rsidRPr="001B673C" w:rsidRDefault="001B673C" w:rsidP="001B673C">
      <w:pPr>
        <w:spacing w:after="0" w:line="240" w:lineRule="auto"/>
        <w:jc w:val="both"/>
        <w:rPr>
          <w:rFonts w:ascii="Arial" w:hAnsi="Arial" w:cs="Arial"/>
          <w:sz w:val="18"/>
          <w:szCs w:val="18"/>
        </w:rPr>
      </w:pPr>
    </w:p>
    <w:p w14:paraId="01F913E8"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i/>
          <w:sz w:val="18"/>
          <w:szCs w:val="18"/>
        </w:rPr>
        <w:t>(ďalej ako</w:t>
      </w:r>
      <w:r w:rsidRPr="001B673C">
        <w:rPr>
          <w:rFonts w:ascii="Arial" w:hAnsi="Arial" w:cs="Arial"/>
          <w:sz w:val="18"/>
          <w:szCs w:val="18"/>
        </w:rPr>
        <w:t xml:space="preserve"> „</w:t>
      </w:r>
      <w:r w:rsidRPr="001B673C">
        <w:rPr>
          <w:rFonts w:ascii="Arial" w:hAnsi="Arial" w:cs="Arial"/>
          <w:i/>
          <w:sz w:val="18"/>
          <w:szCs w:val="18"/>
        </w:rPr>
        <w:t>predávajúci</w:t>
      </w:r>
      <w:r w:rsidRPr="001B673C">
        <w:rPr>
          <w:rFonts w:ascii="Arial" w:hAnsi="Arial" w:cs="Arial"/>
          <w:sz w:val="18"/>
          <w:szCs w:val="18"/>
        </w:rPr>
        <w:t>“)</w:t>
      </w:r>
    </w:p>
    <w:p w14:paraId="01F913E9" w14:textId="77777777" w:rsidR="001B673C" w:rsidRPr="001B673C" w:rsidRDefault="001B673C" w:rsidP="001B673C">
      <w:pPr>
        <w:tabs>
          <w:tab w:val="left" w:pos="1440"/>
        </w:tabs>
        <w:spacing w:after="0" w:line="240" w:lineRule="auto"/>
        <w:jc w:val="both"/>
        <w:rPr>
          <w:rFonts w:ascii="Arial" w:hAnsi="Arial" w:cs="Arial"/>
          <w:b/>
          <w:sz w:val="18"/>
          <w:szCs w:val="18"/>
        </w:rPr>
      </w:pPr>
      <w:r w:rsidRPr="001B673C">
        <w:rPr>
          <w:rFonts w:ascii="Arial" w:hAnsi="Arial" w:cs="Arial"/>
          <w:b/>
          <w:sz w:val="18"/>
          <w:szCs w:val="18"/>
        </w:rPr>
        <w:tab/>
      </w:r>
    </w:p>
    <w:p w14:paraId="01F913EA" w14:textId="77777777" w:rsidR="001B673C" w:rsidRPr="001B673C" w:rsidRDefault="001B673C" w:rsidP="001B673C">
      <w:pPr>
        <w:tabs>
          <w:tab w:val="left" w:pos="1440"/>
        </w:tabs>
        <w:spacing w:after="0" w:line="240" w:lineRule="auto"/>
        <w:jc w:val="both"/>
        <w:rPr>
          <w:rFonts w:ascii="Arial" w:hAnsi="Arial" w:cs="Arial"/>
          <w:b/>
          <w:sz w:val="18"/>
          <w:szCs w:val="18"/>
        </w:rPr>
      </w:pPr>
    </w:p>
    <w:p w14:paraId="01F913EB" w14:textId="77777777" w:rsidR="001B673C" w:rsidRPr="001B673C" w:rsidRDefault="001B673C" w:rsidP="001B673C">
      <w:pPr>
        <w:spacing w:after="0" w:line="240" w:lineRule="auto"/>
        <w:jc w:val="both"/>
        <w:rPr>
          <w:rFonts w:ascii="Arial" w:hAnsi="Arial" w:cs="Arial"/>
          <w:b/>
          <w:sz w:val="18"/>
          <w:szCs w:val="18"/>
        </w:rPr>
      </w:pPr>
      <w:r w:rsidRPr="001B673C">
        <w:rPr>
          <w:rFonts w:ascii="Arial" w:hAnsi="Arial" w:cs="Arial"/>
          <w:b/>
          <w:sz w:val="18"/>
          <w:szCs w:val="18"/>
        </w:rPr>
        <w:t>Kupujúci</w:t>
      </w:r>
      <w:r w:rsidRPr="001B673C">
        <w:rPr>
          <w:rFonts w:ascii="Arial" w:hAnsi="Arial" w:cs="Arial"/>
          <w:b/>
          <w:sz w:val="18"/>
          <w:szCs w:val="18"/>
        </w:rPr>
        <w:tab/>
      </w:r>
    </w:p>
    <w:p w14:paraId="01F913EC" w14:textId="77777777" w:rsidR="001B673C" w:rsidRPr="0022236A" w:rsidRDefault="001B673C" w:rsidP="001B673C">
      <w:pPr>
        <w:tabs>
          <w:tab w:val="left" w:pos="1418"/>
        </w:tabs>
        <w:spacing w:after="0" w:line="240" w:lineRule="auto"/>
        <w:rPr>
          <w:rFonts w:ascii="Arial" w:hAnsi="Arial" w:cs="Arial"/>
          <w:sz w:val="18"/>
          <w:szCs w:val="18"/>
        </w:rPr>
      </w:pPr>
      <w:r w:rsidRPr="001B673C">
        <w:rPr>
          <w:rFonts w:ascii="Arial" w:hAnsi="Arial" w:cs="Arial"/>
          <w:sz w:val="18"/>
          <w:szCs w:val="18"/>
        </w:rPr>
        <w:t>Obchodné meno:      </w:t>
      </w:r>
      <w:r>
        <w:rPr>
          <w:rFonts w:ascii="Arial" w:hAnsi="Arial" w:cs="Arial"/>
          <w:sz w:val="18"/>
          <w:szCs w:val="18"/>
        </w:rPr>
        <w:t xml:space="preserve">     </w:t>
      </w:r>
      <w:r w:rsidRPr="001B673C">
        <w:rPr>
          <w:rFonts w:ascii="Arial" w:hAnsi="Arial" w:cs="Arial"/>
          <w:sz w:val="18"/>
          <w:szCs w:val="18"/>
        </w:rPr>
        <w:t xml:space="preserve"> </w:t>
      </w:r>
      <w:r w:rsidRPr="0022236A">
        <w:rPr>
          <w:rFonts w:ascii="Arial" w:hAnsi="Arial" w:cs="Arial"/>
          <w:b/>
          <w:sz w:val="18"/>
          <w:szCs w:val="18"/>
        </w:rPr>
        <w:t>Nemocnica s</w:t>
      </w:r>
      <w:r w:rsidRPr="00397900">
        <w:rPr>
          <w:rFonts w:ascii="Arial" w:hAnsi="Arial" w:cs="Arial"/>
          <w:b/>
          <w:sz w:val="18"/>
          <w:szCs w:val="18"/>
        </w:rPr>
        <w:t> </w:t>
      </w:r>
      <w:r w:rsidRPr="0022236A">
        <w:rPr>
          <w:rFonts w:ascii="Arial" w:hAnsi="Arial" w:cs="Arial"/>
          <w:b/>
          <w:sz w:val="18"/>
          <w:szCs w:val="18"/>
        </w:rPr>
        <w:t xml:space="preserve">poliklinikou </w:t>
      </w:r>
      <w:r w:rsidRPr="00397900">
        <w:rPr>
          <w:rFonts w:ascii="Arial" w:hAnsi="Arial" w:cs="Arial"/>
          <w:b/>
          <w:sz w:val="18"/>
          <w:szCs w:val="18"/>
        </w:rPr>
        <w:t>Spišská Nová Ves</w:t>
      </w:r>
      <w:r w:rsidRPr="0022236A">
        <w:rPr>
          <w:rFonts w:ascii="Arial" w:hAnsi="Arial" w:cs="Arial"/>
          <w:b/>
          <w:sz w:val="18"/>
          <w:szCs w:val="18"/>
        </w:rPr>
        <w:t xml:space="preserve">, </w:t>
      </w:r>
      <w:proofErr w:type="spellStart"/>
      <w:r w:rsidRPr="0022236A">
        <w:rPr>
          <w:rFonts w:ascii="Arial" w:hAnsi="Arial" w:cs="Arial"/>
          <w:b/>
          <w:sz w:val="18"/>
          <w:szCs w:val="18"/>
        </w:rPr>
        <w:t>a.s</w:t>
      </w:r>
      <w:proofErr w:type="spellEnd"/>
      <w:r w:rsidRPr="0022236A">
        <w:rPr>
          <w:rFonts w:ascii="Arial" w:hAnsi="Arial" w:cs="Arial"/>
          <w:b/>
          <w:sz w:val="18"/>
          <w:szCs w:val="18"/>
        </w:rPr>
        <w:t>.</w:t>
      </w:r>
    </w:p>
    <w:p w14:paraId="01F913ED"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So sídlom: </w:t>
      </w:r>
      <w:r w:rsidRPr="00397900">
        <w:rPr>
          <w:rFonts w:ascii="Arial" w:hAnsi="Arial" w:cs="Arial"/>
          <w:sz w:val="18"/>
          <w:szCs w:val="18"/>
        </w:rPr>
        <w:t xml:space="preserve">                   </w:t>
      </w:r>
      <w:r>
        <w:rPr>
          <w:rFonts w:ascii="Arial" w:hAnsi="Arial" w:cs="Arial"/>
          <w:sz w:val="18"/>
          <w:szCs w:val="18"/>
        </w:rPr>
        <w:t xml:space="preserve"> </w:t>
      </w:r>
      <w:r w:rsidRPr="00397900">
        <w:rPr>
          <w:rFonts w:ascii="Arial" w:hAnsi="Arial" w:cs="Arial"/>
          <w:sz w:val="18"/>
          <w:szCs w:val="18"/>
        </w:rPr>
        <w:t xml:space="preserve">  </w:t>
      </w:r>
      <w:r w:rsidRPr="0022236A">
        <w:rPr>
          <w:rFonts w:ascii="Arial" w:hAnsi="Arial" w:cs="Arial"/>
          <w:sz w:val="18"/>
          <w:szCs w:val="18"/>
        </w:rPr>
        <w:t xml:space="preserve">Ul. </w:t>
      </w:r>
      <w:r w:rsidRPr="00397900">
        <w:rPr>
          <w:rStyle w:val="xbe"/>
          <w:rFonts w:ascii="Arial" w:hAnsi="Arial" w:cs="Arial"/>
          <w:sz w:val="18"/>
          <w:szCs w:val="18"/>
        </w:rPr>
        <w:t>Jánskeho 1, 052</w:t>
      </w:r>
      <w:r w:rsidRPr="0022236A">
        <w:rPr>
          <w:rFonts w:ascii="Arial" w:hAnsi="Arial" w:cs="Arial"/>
          <w:sz w:val="18"/>
          <w:szCs w:val="18"/>
        </w:rPr>
        <w:t xml:space="preserve"> 01 </w:t>
      </w:r>
      <w:r w:rsidRPr="00397900">
        <w:rPr>
          <w:rStyle w:val="xbe"/>
          <w:rFonts w:ascii="Arial" w:hAnsi="Arial" w:cs="Arial"/>
          <w:sz w:val="18"/>
          <w:szCs w:val="18"/>
        </w:rPr>
        <w:t>Spišská Nová Ves</w:t>
      </w:r>
    </w:p>
    <w:p w14:paraId="01F913EE"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Zastúpený:                      </w:t>
      </w:r>
      <w:r w:rsidRPr="0022236A">
        <w:rPr>
          <w:rFonts w:ascii="Arial" w:hAnsi="Arial" w:cs="Arial"/>
          <w:b/>
          <w:sz w:val="18"/>
          <w:szCs w:val="18"/>
        </w:rPr>
        <w:t xml:space="preserve">MUDr. Vladimír Dvorový, MPH, </w:t>
      </w:r>
      <w:r w:rsidRPr="0022236A">
        <w:rPr>
          <w:rFonts w:ascii="Arial" w:hAnsi="Arial" w:cs="Arial"/>
          <w:sz w:val="18"/>
          <w:szCs w:val="18"/>
        </w:rPr>
        <w:t>predseda predstavenstva</w:t>
      </w:r>
    </w:p>
    <w:p w14:paraId="01F913EF"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                                        </w:t>
      </w:r>
      <w:r w:rsidRPr="0022236A">
        <w:rPr>
          <w:rFonts w:ascii="Arial" w:hAnsi="Arial" w:cs="Arial"/>
          <w:b/>
          <w:sz w:val="18"/>
          <w:szCs w:val="18"/>
        </w:rPr>
        <w:t>Ing. Lenka Smreková, FCCA</w:t>
      </w:r>
      <w:r w:rsidRPr="0022236A">
        <w:rPr>
          <w:rFonts w:ascii="Arial" w:hAnsi="Arial" w:cs="Arial"/>
          <w:sz w:val="18"/>
          <w:szCs w:val="18"/>
        </w:rPr>
        <w:t>, podpredseda predstavenstva</w:t>
      </w:r>
    </w:p>
    <w:p w14:paraId="01F913F0" w14:textId="77777777" w:rsidR="001B673C" w:rsidRPr="00397900" w:rsidRDefault="001B673C" w:rsidP="001B673C">
      <w:pPr>
        <w:tabs>
          <w:tab w:val="left" w:pos="1418"/>
        </w:tabs>
        <w:spacing w:after="0" w:line="240" w:lineRule="auto"/>
        <w:rPr>
          <w:rFonts w:ascii="Arial" w:hAnsi="Arial" w:cs="Arial"/>
          <w:sz w:val="18"/>
          <w:szCs w:val="18"/>
        </w:rPr>
      </w:pPr>
      <w:r w:rsidRPr="00397900">
        <w:rPr>
          <w:rStyle w:val="xbe"/>
          <w:rFonts w:ascii="Arial" w:hAnsi="Arial" w:cs="Arial"/>
          <w:sz w:val="18"/>
          <w:szCs w:val="18"/>
        </w:rPr>
        <w:t>I</w:t>
      </w:r>
      <w:r w:rsidRPr="00397900">
        <w:rPr>
          <w:rFonts w:ascii="Arial" w:hAnsi="Arial" w:cs="Arial"/>
          <w:sz w:val="18"/>
          <w:szCs w:val="18"/>
        </w:rPr>
        <w:t>ČO:                                36 597 350</w:t>
      </w:r>
    </w:p>
    <w:p w14:paraId="01F913F1" w14:textId="77777777" w:rsidR="001B673C" w:rsidRPr="00397900" w:rsidRDefault="001B673C" w:rsidP="001B673C">
      <w:pPr>
        <w:tabs>
          <w:tab w:val="left" w:pos="1418"/>
        </w:tabs>
        <w:spacing w:after="0" w:line="240" w:lineRule="auto"/>
        <w:rPr>
          <w:rFonts w:ascii="Arial" w:hAnsi="Arial" w:cs="Arial"/>
          <w:sz w:val="18"/>
          <w:szCs w:val="18"/>
        </w:rPr>
      </w:pPr>
      <w:r w:rsidRPr="00397900">
        <w:rPr>
          <w:rFonts w:ascii="Arial" w:hAnsi="Arial" w:cs="Arial"/>
          <w:sz w:val="18"/>
          <w:szCs w:val="18"/>
        </w:rPr>
        <w:t>DIČ:                                2022064781</w:t>
      </w:r>
    </w:p>
    <w:p w14:paraId="01F913F2"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IČ DPH:</w:t>
      </w:r>
      <w:r w:rsidRPr="00397900">
        <w:rPr>
          <w:rFonts w:ascii="Arial" w:hAnsi="Arial" w:cs="Arial"/>
          <w:sz w:val="18"/>
          <w:szCs w:val="18"/>
        </w:rPr>
        <w:t xml:space="preserve">                          </w:t>
      </w:r>
      <w:r w:rsidRPr="0022236A">
        <w:rPr>
          <w:rFonts w:ascii="Arial" w:hAnsi="Arial" w:cs="Arial"/>
          <w:sz w:val="18"/>
          <w:szCs w:val="18"/>
        </w:rPr>
        <w:t>SK7020000669</w:t>
      </w:r>
    </w:p>
    <w:p w14:paraId="01F913F3"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Bankové spojenie:          Tatra banka, </w:t>
      </w:r>
      <w:proofErr w:type="spellStart"/>
      <w:r w:rsidRPr="0022236A">
        <w:rPr>
          <w:rFonts w:ascii="Arial" w:hAnsi="Arial" w:cs="Arial"/>
          <w:sz w:val="18"/>
          <w:szCs w:val="18"/>
        </w:rPr>
        <w:t>a.s</w:t>
      </w:r>
      <w:proofErr w:type="spellEnd"/>
      <w:r w:rsidRPr="0022236A">
        <w:rPr>
          <w:rFonts w:ascii="Arial" w:hAnsi="Arial" w:cs="Arial"/>
          <w:sz w:val="18"/>
          <w:szCs w:val="18"/>
        </w:rPr>
        <w:t>.</w:t>
      </w:r>
    </w:p>
    <w:p w14:paraId="01F913F4"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IBAN:                              SK2511000000002924123448</w:t>
      </w:r>
    </w:p>
    <w:p w14:paraId="01F913F5" w14:textId="77777777" w:rsidR="001B673C" w:rsidRPr="00397900"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Zapísaný:                        v Obchodnom registri vedenom Okresným súdom Košice I, </w:t>
      </w:r>
    </w:p>
    <w:p w14:paraId="01F913F6" w14:textId="77777777" w:rsidR="001B673C" w:rsidRPr="0022236A" w:rsidRDefault="001B673C" w:rsidP="001B673C">
      <w:pPr>
        <w:tabs>
          <w:tab w:val="left" w:pos="1418"/>
        </w:tabs>
        <w:spacing w:after="0" w:line="240" w:lineRule="auto"/>
        <w:rPr>
          <w:rFonts w:ascii="Arial" w:hAnsi="Arial" w:cs="Arial"/>
          <w:sz w:val="18"/>
          <w:szCs w:val="18"/>
        </w:rPr>
      </w:pPr>
      <w:r w:rsidRPr="00397900">
        <w:rPr>
          <w:rFonts w:ascii="Arial" w:hAnsi="Arial" w:cs="Arial"/>
          <w:sz w:val="18"/>
          <w:szCs w:val="18"/>
        </w:rPr>
        <w:t xml:space="preserve">                                        </w:t>
      </w:r>
      <w:r w:rsidRPr="0022236A">
        <w:rPr>
          <w:rFonts w:ascii="Arial" w:hAnsi="Arial" w:cs="Arial"/>
          <w:sz w:val="18"/>
          <w:szCs w:val="18"/>
        </w:rPr>
        <w:t xml:space="preserve">Oddiel: Sa, vložka č.: </w:t>
      </w:r>
      <w:r w:rsidRPr="00397900">
        <w:rPr>
          <w:rFonts w:ascii="Arial" w:hAnsi="Arial" w:cs="Arial"/>
          <w:sz w:val="18"/>
          <w:szCs w:val="18"/>
        </w:rPr>
        <w:t>1349</w:t>
      </w:r>
      <w:r w:rsidRPr="0022236A">
        <w:rPr>
          <w:rFonts w:ascii="Arial" w:hAnsi="Arial" w:cs="Arial"/>
          <w:sz w:val="18"/>
          <w:szCs w:val="18"/>
        </w:rPr>
        <w:t>/V</w:t>
      </w:r>
    </w:p>
    <w:p w14:paraId="01F913F7" w14:textId="77777777" w:rsidR="001B673C" w:rsidRPr="001B673C" w:rsidRDefault="001B673C" w:rsidP="001B673C">
      <w:pPr>
        <w:spacing w:after="5" w:line="240" w:lineRule="atLeast"/>
        <w:ind w:left="1701" w:right="13" w:hanging="1701"/>
        <w:jc w:val="both"/>
        <w:rPr>
          <w:rFonts w:ascii="Times New Roman" w:hAnsi="Times New Roman" w:cs="Times New Roman"/>
        </w:rPr>
      </w:pPr>
      <w:r w:rsidRPr="001B673C">
        <w:rPr>
          <w:rFonts w:ascii="Times New Roman" w:hAnsi="Times New Roman" w:cs="Times New Roman"/>
        </w:rPr>
        <w:tab/>
      </w:r>
      <w:r w:rsidRPr="001B673C">
        <w:rPr>
          <w:rFonts w:ascii="Times New Roman" w:hAnsi="Times New Roman" w:cs="Times New Roman"/>
        </w:rPr>
        <w:tab/>
      </w:r>
    </w:p>
    <w:p w14:paraId="01F913F8"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ab/>
      </w:r>
      <w:r w:rsidRPr="001B673C">
        <w:rPr>
          <w:rFonts w:ascii="Arial" w:hAnsi="Arial" w:cs="Arial"/>
          <w:sz w:val="18"/>
          <w:szCs w:val="18"/>
        </w:rPr>
        <w:tab/>
      </w:r>
    </w:p>
    <w:p w14:paraId="01F913F9"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i/>
          <w:sz w:val="18"/>
          <w:szCs w:val="18"/>
        </w:rPr>
        <w:t>(ďalej ako „kupujúci“)</w:t>
      </w:r>
    </w:p>
    <w:p w14:paraId="01F913FA" w14:textId="77777777" w:rsidR="001B673C" w:rsidRPr="001B673C" w:rsidRDefault="001B673C" w:rsidP="001B673C">
      <w:pPr>
        <w:spacing w:after="0" w:line="240" w:lineRule="auto"/>
        <w:jc w:val="both"/>
        <w:rPr>
          <w:rFonts w:ascii="Arial" w:hAnsi="Arial" w:cs="Arial"/>
          <w:i/>
          <w:sz w:val="18"/>
          <w:szCs w:val="18"/>
        </w:rPr>
      </w:pPr>
    </w:p>
    <w:p w14:paraId="01F913FB" w14:textId="77777777" w:rsidR="001B673C" w:rsidRPr="001B673C" w:rsidRDefault="001B673C" w:rsidP="001B673C">
      <w:pPr>
        <w:spacing w:after="0" w:line="240" w:lineRule="auto"/>
        <w:jc w:val="both"/>
        <w:rPr>
          <w:rFonts w:ascii="Arial" w:hAnsi="Arial" w:cs="Arial"/>
          <w:i/>
          <w:sz w:val="18"/>
          <w:szCs w:val="18"/>
        </w:rPr>
      </w:pPr>
    </w:p>
    <w:p w14:paraId="01F913FC" w14:textId="77777777" w:rsidR="001B673C" w:rsidRPr="001B673C" w:rsidRDefault="001B673C" w:rsidP="001B673C">
      <w:pPr>
        <w:spacing w:after="0" w:line="240" w:lineRule="auto"/>
        <w:jc w:val="both"/>
        <w:rPr>
          <w:rFonts w:ascii="Arial" w:hAnsi="Arial" w:cs="Arial"/>
          <w:i/>
          <w:sz w:val="18"/>
          <w:szCs w:val="18"/>
        </w:rPr>
      </w:pPr>
      <w:r w:rsidRPr="001B673C">
        <w:rPr>
          <w:rFonts w:ascii="Arial" w:hAnsi="Arial" w:cs="Arial"/>
          <w:i/>
          <w:sz w:val="18"/>
          <w:szCs w:val="18"/>
        </w:rPr>
        <w:t>Predávajúci a kupujúci ďalej označení jednotlivo aj ako „zmluvná strana“ a spoločne aj ako „zmluvné strany“.</w:t>
      </w:r>
    </w:p>
    <w:p w14:paraId="01F913FD" w14:textId="77777777" w:rsidR="001B673C" w:rsidRPr="001B673C" w:rsidRDefault="001B673C" w:rsidP="001B673C">
      <w:pPr>
        <w:tabs>
          <w:tab w:val="left" w:pos="3600"/>
        </w:tabs>
        <w:spacing w:before="240" w:after="0" w:line="240" w:lineRule="auto"/>
        <w:jc w:val="center"/>
        <w:rPr>
          <w:rFonts w:ascii="Arial" w:hAnsi="Arial" w:cs="Arial"/>
          <w:b/>
          <w:bCs/>
          <w:sz w:val="18"/>
          <w:szCs w:val="18"/>
        </w:rPr>
      </w:pPr>
      <w:r w:rsidRPr="001B673C">
        <w:rPr>
          <w:rFonts w:ascii="Arial" w:hAnsi="Arial" w:cs="Arial"/>
          <w:b/>
          <w:bCs/>
          <w:sz w:val="18"/>
          <w:szCs w:val="18"/>
        </w:rPr>
        <w:t>Článok 1</w:t>
      </w:r>
    </w:p>
    <w:p w14:paraId="01F913FE" w14:textId="77777777" w:rsidR="001B673C" w:rsidRPr="001B673C" w:rsidRDefault="001B673C" w:rsidP="001B673C">
      <w:pPr>
        <w:tabs>
          <w:tab w:val="left" w:pos="3600"/>
        </w:tabs>
        <w:spacing w:after="120" w:line="240" w:lineRule="auto"/>
        <w:jc w:val="center"/>
        <w:rPr>
          <w:rFonts w:ascii="Arial" w:hAnsi="Arial" w:cs="Arial"/>
          <w:b/>
          <w:bCs/>
          <w:sz w:val="18"/>
          <w:szCs w:val="18"/>
        </w:rPr>
      </w:pPr>
      <w:r w:rsidRPr="001B673C">
        <w:rPr>
          <w:rFonts w:ascii="Arial" w:hAnsi="Arial" w:cs="Arial"/>
          <w:b/>
          <w:bCs/>
          <w:sz w:val="18"/>
          <w:szCs w:val="18"/>
        </w:rPr>
        <w:t>Úvodné ustanovenia</w:t>
      </w:r>
    </w:p>
    <w:p w14:paraId="01F913FF" w14:textId="77777777" w:rsidR="001B673C" w:rsidRPr="001B673C" w:rsidRDefault="001B673C" w:rsidP="001B673C">
      <w:pPr>
        <w:numPr>
          <w:ilvl w:val="1"/>
          <w:numId w:val="14"/>
        </w:numPr>
        <w:tabs>
          <w:tab w:val="left" w:pos="3600"/>
        </w:tabs>
        <w:spacing w:after="0" w:line="240" w:lineRule="auto"/>
        <w:ind w:left="567" w:hanging="567"/>
        <w:contextualSpacing/>
        <w:jc w:val="both"/>
        <w:rPr>
          <w:rFonts w:ascii="Arial" w:hAnsi="Arial" w:cs="Arial"/>
          <w:b/>
          <w:sz w:val="18"/>
          <w:szCs w:val="18"/>
        </w:rPr>
      </w:pPr>
      <w:r w:rsidRPr="001B673C">
        <w:rPr>
          <w:rFonts w:ascii="Arial" w:hAnsi="Arial" w:cs="Arial"/>
          <w:sz w:val="18"/>
          <w:szCs w:val="18"/>
        </w:rPr>
        <w:t xml:space="preserve">Táto zmluva sa uzatvára na základe výsledku verejnej súťaže zrealizovanej v súlade so zákonom č. 343/2015 </w:t>
      </w:r>
      <w:proofErr w:type="spellStart"/>
      <w:r w:rsidRPr="001B673C">
        <w:rPr>
          <w:rFonts w:ascii="Arial" w:hAnsi="Arial" w:cs="Arial"/>
          <w:sz w:val="18"/>
          <w:szCs w:val="18"/>
        </w:rPr>
        <w:t>Z.z</w:t>
      </w:r>
      <w:proofErr w:type="spellEnd"/>
      <w:r w:rsidRPr="001B673C">
        <w:rPr>
          <w:rFonts w:ascii="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„Základné medicínske zariadenia“.</w:t>
      </w:r>
    </w:p>
    <w:p w14:paraId="01F91400" w14:textId="77777777" w:rsidR="001B673C" w:rsidRPr="001B673C" w:rsidRDefault="001B673C" w:rsidP="001B673C">
      <w:pPr>
        <w:tabs>
          <w:tab w:val="left" w:pos="3600"/>
        </w:tabs>
        <w:spacing w:after="0" w:line="240" w:lineRule="auto"/>
        <w:ind w:left="567"/>
        <w:contextualSpacing/>
        <w:jc w:val="both"/>
        <w:rPr>
          <w:rFonts w:ascii="Arial" w:hAnsi="Arial" w:cs="Arial"/>
          <w:b/>
          <w:sz w:val="18"/>
          <w:szCs w:val="18"/>
        </w:rPr>
      </w:pPr>
    </w:p>
    <w:p w14:paraId="01F91401" w14:textId="77777777" w:rsidR="001B673C" w:rsidRPr="001B673C" w:rsidRDefault="001B673C" w:rsidP="001B673C">
      <w:pPr>
        <w:numPr>
          <w:ilvl w:val="1"/>
          <w:numId w:val="15"/>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1B673C">
        <w:rPr>
          <w:rFonts w:ascii="Arial" w:eastAsia="Times New Roman" w:hAnsi="Arial" w:cs="Arial"/>
          <w:sz w:val="18"/>
          <w:szCs w:val="18"/>
          <w:lang w:val="x-none" w:eastAsia="x-none"/>
        </w:rPr>
        <w:t>Ministerstvom pôdohospodárstva a rozvoja vidieka SR</w:t>
      </w:r>
      <w:r w:rsidRPr="001B673C">
        <w:rPr>
          <w:rFonts w:ascii="Arial" w:eastAsia="Times New Roman" w:hAnsi="Arial" w:cs="Arial"/>
          <w:sz w:val="18"/>
          <w:szCs w:val="18"/>
          <w:lang w:eastAsia="x-none"/>
        </w:rPr>
        <w:t xml:space="preserve"> v zastúpení Ministerstva zdravotníctva SR</w:t>
      </w:r>
      <w:r w:rsidRPr="001B673C">
        <w:rPr>
          <w:rFonts w:ascii="Arial" w:eastAsia="Times New Roman" w:hAnsi="Arial" w:cs="Arial"/>
          <w:sz w:val="18"/>
          <w:szCs w:val="18"/>
          <w:lang w:val="x-none" w:eastAsia="x-none"/>
        </w:rPr>
        <w:t xml:space="preserve">, </w:t>
      </w:r>
      <w:r w:rsidRPr="001B673C">
        <w:rPr>
          <w:rFonts w:ascii="Arial" w:hAnsi="Arial" w:cs="Arial"/>
          <w:sz w:val="18"/>
          <w:szCs w:val="18"/>
        </w:rPr>
        <w:t>a kupujúcim, a to na základe jeho Žiadosti o nenávratný finančný príspevok (ŽoNFP).</w:t>
      </w:r>
    </w:p>
    <w:p w14:paraId="01F91402" w14:textId="77777777" w:rsidR="001B673C" w:rsidRPr="001B673C" w:rsidRDefault="001B673C" w:rsidP="001B673C">
      <w:pPr>
        <w:spacing w:after="0" w:line="240" w:lineRule="auto"/>
        <w:ind w:left="567"/>
        <w:contextualSpacing/>
        <w:jc w:val="both"/>
        <w:rPr>
          <w:rFonts w:ascii="Arial" w:hAnsi="Arial" w:cs="Arial"/>
          <w:sz w:val="18"/>
          <w:szCs w:val="18"/>
        </w:rPr>
      </w:pPr>
    </w:p>
    <w:p w14:paraId="01F91403" w14:textId="77777777" w:rsidR="001B673C" w:rsidRPr="001B673C" w:rsidRDefault="001B673C" w:rsidP="001B673C">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1B673C">
        <w:rPr>
          <w:rFonts w:ascii="Arial" w:hAnsi="Arial" w:cs="Arial"/>
          <w:sz w:val="18"/>
          <w:szCs w:val="18"/>
        </w:rPr>
        <w:t xml:space="preserve">Nákup tovaru, definovaného v Čl. 2 tejto zmluvy </w:t>
      </w:r>
      <w:r w:rsidRPr="001B673C">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1B673C">
        <w:rPr>
          <w:rFonts w:ascii="Arial" w:eastAsia="Times New Roman" w:hAnsi="Arial" w:cs="Arial"/>
          <w:sz w:val="18"/>
          <w:szCs w:val="18"/>
          <w:lang w:eastAsia="x-none"/>
        </w:rPr>
        <w:t xml:space="preserve"> v zastúpení Ministerstva zdravotníctva SR</w:t>
      </w:r>
      <w:r w:rsidRPr="001B673C">
        <w:rPr>
          <w:rFonts w:ascii="Arial" w:eastAsia="Times New Roman" w:hAnsi="Arial" w:cs="Arial"/>
          <w:sz w:val="18"/>
          <w:szCs w:val="18"/>
          <w:lang w:val="x-none" w:eastAsia="x-none"/>
        </w:rPr>
        <w:t xml:space="preserve"> (ďalej len „Poskytovateľ“) v rámci </w:t>
      </w:r>
      <w:r w:rsidRPr="001B673C">
        <w:rPr>
          <w:rFonts w:ascii="Arial" w:eastAsia="Times New Roman" w:hAnsi="Arial" w:cs="Arial"/>
          <w:sz w:val="18"/>
          <w:szCs w:val="18"/>
          <w:lang w:eastAsia="x-none"/>
        </w:rPr>
        <w:t xml:space="preserve">Integrovaného regionálneho operačného programu, </w:t>
      </w:r>
      <w:r w:rsidRPr="001B673C">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1B673C">
        <w:rPr>
          <w:rFonts w:ascii="Arial" w:eastAsia="Times New Roman" w:hAnsi="Arial" w:cs="Arial"/>
          <w:sz w:val="18"/>
          <w:szCs w:val="18"/>
          <w:lang w:eastAsia="x-none"/>
        </w:rPr>
        <w:t>.</w:t>
      </w:r>
      <w:r w:rsidRPr="001B673C">
        <w:rPr>
          <w:rFonts w:ascii="Arial" w:eastAsia="Times New Roman" w:hAnsi="Arial" w:cs="Arial"/>
          <w:sz w:val="18"/>
          <w:szCs w:val="18"/>
          <w:lang w:val="x-none" w:eastAsia="x-none"/>
        </w:rPr>
        <w:t xml:space="preserve"> </w:t>
      </w:r>
    </w:p>
    <w:p w14:paraId="01F91404"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2</w:t>
      </w:r>
    </w:p>
    <w:p w14:paraId="01F91405"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Predmet zmluvy</w:t>
      </w:r>
    </w:p>
    <w:p w14:paraId="01F91406" w14:textId="7519F2BD" w:rsidR="001B673C" w:rsidRPr="001B673C" w:rsidRDefault="001B673C" w:rsidP="001B673C">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Predávajúci sa touto zmluvou zaväzuje dodať kupujúcemu na základe vystavenej objednávky </w:t>
      </w:r>
      <w:r w:rsidR="00CB0B6B">
        <w:rPr>
          <w:rFonts w:ascii="Arial" w:eastAsia="Times New Roman" w:hAnsi="Arial" w:cs="Arial"/>
          <w:b/>
          <w:noProof/>
          <w:sz w:val="18"/>
          <w:szCs w:val="18"/>
          <w:lang w:eastAsia="sk-SK"/>
        </w:rPr>
        <w:t>Vybavenie operačných sál</w:t>
      </w:r>
      <w:r w:rsidRPr="001B673C">
        <w:rPr>
          <w:rFonts w:ascii="Arial" w:eastAsia="Times New Roman" w:hAnsi="Arial" w:cs="Arial"/>
          <w:b/>
          <w:noProof/>
          <w:sz w:val="18"/>
          <w:szCs w:val="18"/>
          <w:lang w:eastAsia="sk-SK"/>
        </w:rPr>
        <w:t xml:space="preserve"> – časť č. ...................................</w:t>
      </w:r>
      <w:r w:rsidRPr="001B673C">
        <w:rPr>
          <w:rFonts w:ascii="Arial" w:hAnsi="Arial" w:cs="Times New Roman"/>
          <w:b/>
          <w:sz w:val="18"/>
          <w:szCs w:val="18"/>
          <w:vertAlign w:val="superscript"/>
        </w:rPr>
        <w:footnoteReference w:id="2"/>
      </w:r>
      <w:r w:rsidRPr="001B673C">
        <w:rPr>
          <w:rFonts w:ascii="Arial" w:eastAsia="Times New Roman" w:hAnsi="Arial" w:cs="Arial"/>
          <w:b/>
          <w:noProof/>
          <w:sz w:val="18"/>
          <w:szCs w:val="18"/>
          <w:lang w:eastAsia="sk-SK"/>
        </w:rPr>
        <w:t xml:space="preserve">  </w:t>
      </w:r>
      <w:r w:rsidRPr="001B673C">
        <w:rPr>
          <w:rFonts w:ascii="Arial" w:eastAsia="Times New Roman" w:hAnsi="Arial" w:cs="Arial"/>
          <w:noProof/>
          <w:sz w:val="18"/>
          <w:szCs w:val="18"/>
          <w:lang w:eastAsia="sk-SK"/>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w:t>
      </w:r>
      <w:r w:rsidRPr="001B673C">
        <w:rPr>
          <w:rFonts w:ascii="Arial" w:eastAsia="Times New Roman" w:hAnsi="Arial" w:cs="Arial"/>
          <w:noProof/>
          <w:sz w:val="18"/>
          <w:szCs w:val="18"/>
          <w:lang w:eastAsia="sk-SK"/>
        </w:rPr>
        <w:lastRenderedPageBreak/>
        <w:t>bodu 2.4. zmluvy prevziať a zaplatiť predávajúcemu cenu dohodnutú touto zmluvou. Predávajúci sa zaväzuje, že jeho ponuka bude platná osemnásť (18) mesiacov od podpisu zmluvy; kupujúci sa zaväzuje, že tovar do tejto lehoty objedná.</w:t>
      </w:r>
    </w:p>
    <w:p w14:paraId="01F91407" w14:textId="77777777" w:rsidR="001B673C" w:rsidRPr="001B673C" w:rsidRDefault="001B673C" w:rsidP="001B673C">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1F91408" w14:textId="77777777" w:rsidR="001B673C" w:rsidRPr="001B673C" w:rsidRDefault="001B673C" w:rsidP="001B673C">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01F91409" w14:textId="77777777" w:rsidR="001B673C" w:rsidRPr="001B673C" w:rsidRDefault="001B673C" w:rsidP="001B673C">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Predávajúci sa na základe tejto zmluvy zaväzuje k dodaniu prístroja </w:t>
      </w:r>
      <w:r w:rsidRPr="001B673C">
        <w:rPr>
          <w:rFonts w:ascii="Arial" w:eastAsia="Times New Roman" w:hAnsi="Arial" w:cs="Arial"/>
          <w:bCs/>
          <w:noProof/>
          <w:sz w:val="18"/>
          <w:szCs w:val="18"/>
          <w:lang w:eastAsia="sk-SK"/>
        </w:rPr>
        <w:t xml:space="preserve">podľa špecifikácie uvedenej v Prílohe č.1  – </w:t>
      </w:r>
      <w:r w:rsidRPr="001B673C">
        <w:rPr>
          <w:rFonts w:ascii="Arial" w:eastAsia="Times New Roman" w:hAnsi="Arial" w:cs="Arial"/>
          <w:bCs/>
          <w:i/>
          <w:noProof/>
          <w:sz w:val="18"/>
          <w:szCs w:val="18"/>
          <w:lang w:eastAsia="sk-SK"/>
        </w:rPr>
        <w:t>Špecifikácia predmetu zákazky</w:t>
      </w:r>
      <w:r w:rsidRPr="001B673C">
        <w:rPr>
          <w:rFonts w:ascii="Arial" w:eastAsia="Times New Roman" w:hAnsi="Arial" w:cs="Arial"/>
          <w:bCs/>
          <w:noProof/>
          <w:sz w:val="18"/>
          <w:szCs w:val="18"/>
          <w:lang w:eastAsia="sk-SK"/>
        </w:rPr>
        <w:t>, ktorá tvorí nedeliteľnú súčasť tejto zmluvy</w:t>
      </w:r>
      <w:r w:rsidRPr="001B673C">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01F9140A" w14:textId="77777777" w:rsidR="001B673C" w:rsidRPr="001B673C" w:rsidRDefault="001B673C" w:rsidP="001B673C">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Dodávka prístroja predávajúcim  podľa tejto zmluvy zahŕňa </w:t>
      </w:r>
      <w:r w:rsidRPr="001B673C">
        <w:rPr>
          <w:rFonts w:ascii="Arial" w:eastAsia="Times New Roman" w:hAnsi="Arial" w:cs="Arial"/>
          <w:b/>
          <w:noProof/>
          <w:sz w:val="18"/>
          <w:szCs w:val="18"/>
          <w:lang w:eastAsia="sk-SK"/>
        </w:rPr>
        <w:t>aj :</w:t>
      </w:r>
    </w:p>
    <w:p w14:paraId="01F9140B" w14:textId="77777777" w:rsidR="001B673C" w:rsidRPr="001B673C" w:rsidRDefault="001B673C" w:rsidP="001B673C">
      <w:pPr>
        <w:numPr>
          <w:ilvl w:val="2"/>
          <w:numId w:val="2"/>
        </w:numPr>
        <w:spacing w:after="0" w:line="240" w:lineRule="auto"/>
        <w:ind w:left="1418" w:hanging="851"/>
        <w:jc w:val="both"/>
        <w:rPr>
          <w:rFonts w:ascii="Arial" w:eastAsia="Times New Roman" w:hAnsi="Arial" w:cs="Arial"/>
          <w:noProof/>
          <w:sz w:val="18"/>
          <w:szCs w:val="18"/>
          <w:lang w:eastAsia="sk-SK"/>
        </w:rPr>
      </w:pPr>
      <w:r w:rsidRPr="001B673C">
        <w:rPr>
          <w:rFonts w:ascii="Arial" w:eastAsia="Times New Roman" w:hAnsi="Arial" w:cs="Arial"/>
          <w:b/>
          <w:noProof/>
          <w:sz w:val="18"/>
          <w:szCs w:val="18"/>
          <w:lang w:eastAsia="sk-SK"/>
        </w:rPr>
        <w:t>služby spojené s dodaním tovaru</w:t>
      </w:r>
      <w:r w:rsidRPr="001B673C">
        <w:rPr>
          <w:rFonts w:ascii="Arial" w:eastAsia="Times New Roman" w:hAnsi="Arial" w:cs="Arial"/>
          <w:noProof/>
          <w:sz w:val="18"/>
          <w:szCs w:val="18"/>
          <w:lang w:eastAsia="sk-SK"/>
        </w:rPr>
        <w:t xml:space="preserve">, t.j. zabezpečenie dopravy do miesta dodania, jeho vyloženie v mieste dodania, vybalenie a likvidáciu obalov, </w:t>
      </w:r>
    </w:p>
    <w:p w14:paraId="01F9140C" w14:textId="77777777" w:rsidR="001B673C" w:rsidRPr="001B673C" w:rsidRDefault="001B673C" w:rsidP="001B673C">
      <w:pPr>
        <w:numPr>
          <w:ilvl w:val="2"/>
          <w:numId w:val="2"/>
        </w:numPr>
        <w:spacing w:after="0" w:line="240" w:lineRule="auto"/>
        <w:ind w:left="1418" w:hanging="851"/>
        <w:jc w:val="both"/>
        <w:rPr>
          <w:rFonts w:ascii="Arial" w:eastAsia="Times New Roman" w:hAnsi="Arial" w:cs="Arial"/>
          <w:noProof/>
          <w:sz w:val="18"/>
          <w:szCs w:val="18"/>
          <w:lang w:eastAsia="sk-SK"/>
        </w:rPr>
      </w:pPr>
      <w:r w:rsidRPr="001B673C">
        <w:rPr>
          <w:rFonts w:ascii="Arial" w:eastAsia="Times New Roman" w:hAnsi="Arial" w:cs="Arial"/>
          <w:b/>
          <w:noProof/>
          <w:sz w:val="18"/>
          <w:szCs w:val="18"/>
          <w:lang w:eastAsia="sk-SK"/>
        </w:rPr>
        <w:t>montáž a inštaláciu prístroja</w:t>
      </w:r>
      <w:r w:rsidRPr="001B673C">
        <w:rPr>
          <w:rFonts w:ascii="Arial" w:eastAsia="Times New Roman" w:hAnsi="Arial" w:cs="Arial"/>
          <w:noProof/>
          <w:sz w:val="18"/>
          <w:szCs w:val="18"/>
          <w:lang w:eastAsia="sk-SK"/>
        </w:rPr>
        <w:t xml:space="preserve">, </w:t>
      </w:r>
    </w:p>
    <w:p w14:paraId="01F9140D" w14:textId="77777777" w:rsidR="001B673C" w:rsidRPr="001B673C" w:rsidRDefault="001B673C" w:rsidP="001B673C">
      <w:pPr>
        <w:numPr>
          <w:ilvl w:val="2"/>
          <w:numId w:val="2"/>
        </w:numPr>
        <w:spacing w:after="0" w:line="240" w:lineRule="auto"/>
        <w:ind w:left="1418" w:hanging="851"/>
        <w:jc w:val="both"/>
        <w:rPr>
          <w:rFonts w:ascii="Arial" w:eastAsia="Times New Roman" w:hAnsi="Arial" w:cs="Arial"/>
          <w:noProof/>
          <w:sz w:val="18"/>
          <w:szCs w:val="18"/>
          <w:lang w:eastAsia="sk-SK"/>
        </w:rPr>
      </w:pPr>
      <w:r w:rsidRPr="001B673C">
        <w:rPr>
          <w:rFonts w:ascii="Arial" w:eastAsia="Times New Roman" w:hAnsi="Arial" w:cs="Arial"/>
          <w:b/>
          <w:noProof/>
          <w:sz w:val="18"/>
          <w:szCs w:val="18"/>
          <w:lang w:eastAsia="sk-SK"/>
        </w:rPr>
        <w:t>vykonanie skúšok, skúšobná prevádzka a uvedenie prístroja do prevádzky</w:t>
      </w:r>
      <w:r w:rsidRPr="001B673C">
        <w:rPr>
          <w:rFonts w:ascii="Arial" w:eastAsia="Times New Roman" w:hAnsi="Arial" w:cs="Arial"/>
          <w:noProof/>
          <w:sz w:val="18"/>
          <w:szCs w:val="18"/>
          <w:lang w:eastAsia="sk-SK"/>
        </w:rPr>
        <w:t xml:space="preserve">, </w:t>
      </w:r>
    </w:p>
    <w:p w14:paraId="01F9140E" w14:textId="77777777" w:rsidR="001B673C" w:rsidRPr="001B673C" w:rsidRDefault="001B673C" w:rsidP="001B673C">
      <w:pPr>
        <w:numPr>
          <w:ilvl w:val="2"/>
          <w:numId w:val="2"/>
        </w:numPr>
        <w:spacing w:after="0" w:line="240" w:lineRule="auto"/>
        <w:ind w:left="1418" w:hanging="851"/>
        <w:jc w:val="both"/>
        <w:rPr>
          <w:rFonts w:ascii="Arial" w:eastAsia="Times New Roman" w:hAnsi="Arial" w:cs="Arial"/>
          <w:noProof/>
          <w:sz w:val="18"/>
          <w:szCs w:val="18"/>
          <w:lang w:eastAsia="sk-SK"/>
        </w:rPr>
      </w:pPr>
      <w:r w:rsidRPr="001B673C">
        <w:rPr>
          <w:rFonts w:ascii="Arial" w:eastAsia="Times New Roman" w:hAnsi="Arial" w:cs="Arial"/>
          <w:b/>
          <w:noProof/>
          <w:sz w:val="18"/>
          <w:szCs w:val="18"/>
          <w:lang w:eastAsia="sk-SK"/>
        </w:rPr>
        <w:t>zaškolenie zamestnancov kupujúceho týkajúce sa obsluhy dodaného prístroja</w:t>
      </w:r>
      <w:r w:rsidRPr="001B673C">
        <w:rPr>
          <w:rFonts w:ascii="Arial" w:eastAsia="Times New Roman" w:hAnsi="Arial" w:cs="Arial"/>
          <w:noProof/>
          <w:sz w:val="18"/>
          <w:szCs w:val="18"/>
          <w:lang w:eastAsia="sk-SK"/>
        </w:rPr>
        <w:t>.</w:t>
      </w:r>
    </w:p>
    <w:p w14:paraId="01F9140F" w14:textId="77777777" w:rsidR="001B673C" w:rsidRPr="001B673C" w:rsidRDefault="001B673C" w:rsidP="001B673C">
      <w:pPr>
        <w:numPr>
          <w:ilvl w:val="1"/>
          <w:numId w:val="22"/>
        </w:numPr>
        <w:spacing w:before="120" w:after="120" w:line="240" w:lineRule="auto"/>
        <w:ind w:left="567" w:hanging="567"/>
        <w:jc w:val="both"/>
        <w:rPr>
          <w:rFonts w:ascii="Arial" w:hAnsi="Arial" w:cs="Arial"/>
          <w:sz w:val="18"/>
          <w:szCs w:val="18"/>
        </w:rPr>
      </w:pPr>
      <w:r w:rsidRPr="001B673C">
        <w:rPr>
          <w:rFonts w:ascii="Arial" w:eastAsia="Times New Roman" w:hAnsi="Arial" w:cs="Arial"/>
          <w:noProof/>
          <w:sz w:val="18"/>
          <w:szCs w:val="18"/>
          <w:lang w:eastAsia="sk-SK"/>
        </w:rPr>
        <w:t xml:space="preserve">Súčasťou záväzku predávajúceho je </w:t>
      </w:r>
      <w:r w:rsidRPr="001B673C">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1B673C">
        <w:rPr>
          <w:rFonts w:ascii="Arial" w:eastAsia="Times New Roman" w:hAnsi="Arial" w:cs="Arial"/>
          <w:noProof/>
          <w:sz w:val="18"/>
          <w:szCs w:val="18"/>
          <w:lang w:eastAsia="sk-SK"/>
        </w:rPr>
        <w:t xml:space="preserve">a to najmä, no nie len výlučne: </w:t>
      </w:r>
    </w:p>
    <w:p w14:paraId="01F91410" w14:textId="77777777" w:rsidR="001B673C" w:rsidRPr="001B673C" w:rsidRDefault="001B673C" w:rsidP="001B673C">
      <w:pPr>
        <w:numPr>
          <w:ilvl w:val="0"/>
          <w:numId w:val="24"/>
        </w:numPr>
        <w:spacing w:before="120" w:after="120" w:line="240" w:lineRule="auto"/>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Návod na použitie/obsluhu tovaru v slovenskom resp. v českom jazyku, Záručný list,</w:t>
      </w:r>
    </w:p>
    <w:p w14:paraId="01F91411" w14:textId="77777777" w:rsidR="001B673C" w:rsidRPr="001B673C" w:rsidRDefault="001B673C" w:rsidP="001B673C">
      <w:pPr>
        <w:numPr>
          <w:ilvl w:val="0"/>
          <w:numId w:val="24"/>
        </w:numPr>
        <w:spacing w:before="120" w:after="120" w:line="240" w:lineRule="auto"/>
        <w:contextualSpacing/>
        <w:jc w:val="both"/>
        <w:rPr>
          <w:rFonts w:ascii="Arial" w:hAnsi="Arial" w:cs="Arial"/>
          <w:sz w:val="18"/>
          <w:szCs w:val="18"/>
        </w:rPr>
      </w:pPr>
      <w:r w:rsidRPr="001B673C">
        <w:rPr>
          <w:rFonts w:ascii="Arial" w:eastAsia="Times New Roman" w:hAnsi="Arial" w:cs="Arial"/>
          <w:noProof/>
          <w:sz w:val="18"/>
          <w:szCs w:val="18"/>
          <w:lang w:eastAsia="sk-SK"/>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1F91412" w14:textId="77777777" w:rsidR="001B673C" w:rsidRPr="001B673C" w:rsidRDefault="001B673C" w:rsidP="001B673C">
      <w:pPr>
        <w:spacing w:before="120" w:after="120" w:line="240" w:lineRule="auto"/>
        <w:ind w:left="1287"/>
        <w:contextualSpacing/>
        <w:jc w:val="both"/>
        <w:rPr>
          <w:rFonts w:ascii="Arial" w:hAnsi="Arial" w:cs="Arial"/>
          <w:sz w:val="18"/>
          <w:szCs w:val="18"/>
        </w:rPr>
      </w:pPr>
    </w:p>
    <w:p w14:paraId="01F91413" w14:textId="77777777" w:rsidR="001B673C" w:rsidRPr="001B673C" w:rsidRDefault="001B673C" w:rsidP="001B673C">
      <w:pPr>
        <w:numPr>
          <w:ilvl w:val="1"/>
          <w:numId w:val="22"/>
        </w:numPr>
        <w:spacing w:before="120" w:after="120" w:line="240" w:lineRule="auto"/>
        <w:ind w:left="567" w:hanging="567"/>
        <w:jc w:val="both"/>
        <w:rPr>
          <w:rFonts w:ascii="Arial" w:hAnsi="Arial" w:cs="Arial"/>
          <w:sz w:val="18"/>
          <w:szCs w:val="18"/>
        </w:rPr>
      </w:pPr>
      <w:r w:rsidRPr="001B673C">
        <w:rPr>
          <w:rFonts w:ascii="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1F91414" w14:textId="77777777" w:rsidR="001B673C" w:rsidRPr="001B673C" w:rsidRDefault="001B673C" w:rsidP="001B673C">
      <w:pPr>
        <w:numPr>
          <w:ilvl w:val="1"/>
          <w:numId w:val="22"/>
        </w:numPr>
        <w:spacing w:before="120" w:after="120" w:line="240" w:lineRule="auto"/>
        <w:ind w:left="567" w:hanging="567"/>
        <w:jc w:val="both"/>
        <w:rPr>
          <w:rFonts w:ascii="Arial" w:hAnsi="Arial" w:cs="Arial"/>
          <w:sz w:val="18"/>
          <w:szCs w:val="18"/>
        </w:rPr>
      </w:pPr>
      <w:r w:rsidRPr="001B673C">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01F91415"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Preberací protokol, </w:t>
      </w:r>
    </w:p>
    <w:p w14:paraId="01F91416"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Inštalačný protokol a </w:t>
      </w:r>
    </w:p>
    <w:p w14:paraId="01F91417"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01F91418" w14:textId="77777777" w:rsidR="001B673C" w:rsidRPr="001B673C" w:rsidRDefault="001B673C" w:rsidP="001B673C">
      <w:pPr>
        <w:spacing w:before="120" w:after="120" w:line="240" w:lineRule="auto"/>
        <w:ind w:left="927"/>
        <w:contextualSpacing/>
        <w:jc w:val="both"/>
        <w:rPr>
          <w:rFonts w:ascii="Arial" w:eastAsia="Times New Roman" w:hAnsi="Arial" w:cs="Arial"/>
          <w:noProof/>
          <w:sz w:val="18"/>
          <w:szCs w:val="18"/>
          <w:lang w:eastAsia="sk-SK"/>
        </w:rPr>
      </w:pPr>
    </w:p>
    <w:p w14:paraId="01F91419" w14:textId="77777777" w:rsidR="001B673C" w:rsidRPr="001B673C" w:rsidRDefault="001B673C" w:rsidP="001B673C">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 odstránenie pochybností, </w:t>
      </w:r>
      <w:r w:rsidRPr="001B673C">
        <w:rPr>
          <w:rFonts w:ascii="Arial" w:eastAsia="Times New Roman" w:hAnsi="Arial" w:cs="Arial"/>
          <w:b/>
          <w:noProof/>
          <w:sz w:val="18"/>
          <w:szCs w:val="18"/>
          <w:lang w:eastAsia="sk-SK"/>
        </w:rPr>
        <w:t>súčasťou dodávky prístroja podľa tejto zmluvy nie sú stavebné úpravy potrebné pre dodávku / inštaláciu prístroja</w:t>
      </w:r>
      <w:r w:rsidRPr="001B673C">
        <w:rPr>
          <w:rFonts w:ascii="Arial" w:eastAsia="Times New Roman" w:hAnsi="Arial" w:cs="Arial"/>
          <w:noProof/>
          <w:sz w:val="18"/>
          <w:szCs w:val="18"/>
          <w:lang w:eastAsia="sk-SK"/>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1F9141A" w14:textId="77777777" w:rsidR="001B673C" w:rsidRPr="001B673C" w:rsidRDefault="001B673C" w:rsidP="001B673C">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Predmetom tejto zmluvy je ďalej záväzok predávajúceho </w:t>
      </w:r>
      <w:r w:rsidRPr="001B673C">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1B673C">
        <w:rPr>
          <w:rFonts w:ascii="Arial" w:eastAsia="Times New Roman" w:hAnsi="Arial" w:cs="Arial"/>
          <w:noProof/>
          <w:sz w:val="18"/>
          <w:szCs w:val="18"/>
          <w:lang w:eastAsia="sk-SK"/>
        </w:rPr>
        <w:t xml:space="preserve"> Bližšia špecifikácia služieb v rámci záručnej doby je uvedená v Článku 5 tejto zmluvy. </w:t>
      </w:r>
    </w:p>
    <w:p w14:paraId="01F9141B" w14:textId="77777777" w:rsidR="001B673C" w:rsidRPr="001B673C" w:rsidRDefault="001B673C" w:rsidP="001B673C">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Nakoľko  dodávka predávajúceho podľa tejto zmluvy zahŕňa </w:t>
      </w:r>
      <w:r w:rsidRPr="001B673C">
        <w:rPr>
          <w:rFonts w:ascii="Arial" w:eastAsia="Times New Roman" w:hAnsi="Arial" w:cs="Arial"/>
          <w:b/>
          <w:noProof/>
          <w:sz w:val="18"/>
          <w:szCs w:val="18"/>
          <w:lang w:eastAsia="sk-SK"/>
        </w:rPr>
        <w:t>aj dodávku softvéru</w:t>
      </w:r>
      <w:r w:rsidRPr="001B673C">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1F9141C" w14:textId="77777777" w:rsidR="001B673C" w:rsidRPr="001B673C" w:rsidRDefault="001B673C" w:rsidP="001B673C">
      <w:pPr>
        <w:spacing w:before="120" w:after="120" w:line="240" w:lineRule="auto"/>
        <w:ind w:left="567"/>
        <w:contextualSpacing/>
        <w:jc w:val="both"/>
        <w:rPr>
          <w:rFonts w:ascii="Arial" w:eastAsia="Times New Roman" w:hAnsi="Arial" w:cs="Arial"/>
          <w:noProof/>
          <w:sz w:val="18"/>
          <w:szCs w:val="18"/>
          <w:lang w:eastAsia="sk-SK"/>
        </w:rPr>
      </w:pPr>
    </w:p>
    <w:p w14:paraId="01F9141D" w14:textId="77777777" w:rsidR="001B673C" w:rsidRPr="001B673C" w:rsidRDefault="001B673C" w:rsidP="001B673C">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1F9141E" w14:textId="77777777" w:rsidR="001B673C" w:rsidRPr="001B673C" w:rsidRDefault="001B673C" w:rsidP="001B673C">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Kupujúci si vyhradzuje právo kedykoľvek počas trvania tejto zmluvy požadovať od osôb, vykonávajúcich inštaláciu, servisné zásahy alebo iné odborné služby vo vzťahu k prístroju, preukázanie splnenia odbornej </w:t>
      </w:r>
      <w:r w:rsidRPr="001B673C">
        <w:rPr>
          <w:rFonts w:ascii="Arial" w:eastAsia="Times New Roman" w:hAnsi="Arial" w:cs="Arial"/>
          <w:noProof/>
          <w:sz w:val="18"/>
          <w:szCs w:val="18"/>
          <w:lang w:eastAsia="sk-SK"/>
        </w:rPr>
        <w:lastRenderedPageBreak/>
        <w:t>spôsobilosti a potrebnej kvalifikácie na realizované úkony. Predávajúci je povinný preukázať túto povinnosť najneskôr p</w:t>
      </w:r>
      <w:proofErr w:type="spellStart"/>
      <w:r w:rsidRPr="001B673C">
        <w:rPr>
          <w:rFonts w:ascii="Arial" w:hAnsi="Arial" w:cs="Arial"/>
          <w:sz w:val="18"/>
          <w:szCs w:val="18"/>
        </w:rPr>
        <w:t>red</w:t>
      </w:r>
      <w:proofErr w:type="spellEnd"/>
      <w:r w:rsidRPr="001B673C">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1F9141F" w14:textId="77777777" w:rsidR="001B673C" w:rsidRPr="001B673C" w:rsidRDefault="001B673C" w:rsidP="001B673C">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hAnsi="Arial" w:cs="Arial"/>
          <w:bCs/>
          <w:sz w:val="18"/>
          <w:szCs w:val="18"/>
        </w:rPr>
        <w:t xml:space="preserve">V prípade, ak predávajúci, v súlade s príslušnou dokumentáciou, preukázal dodržanie požadovaných </w:t>
      </w:r>
      <w:proofErr w:type="spellStart"/>
      <w:r w:rsidRPr="001B673C">
        <w:rPr>
          <w:rFonts w:ascii="Arial" w:hAnsi="Arial" w:cs="Arial"/>
          <w:bCs/>
          <w:sz w:val="18"/>
          <w:szCs w:val="18"/>
        </w:rPr>
        <w:t>dielčich</w:t>
      </w:r>
      <w:proofErr w:type="spellEnd"/>
      <w:r w:rsidRPr="001B673C">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1B673C">
        <w:rPr>
          <w:rFonts w:ascii="Arial" w:hAnsi="Arial" w:cs="Arial"/>
          <w:sz w:val="18"/>
          <w:szCs w:val="18"/>
        </w:rPr>
        <w:t xml:space="preserve"> </w:t>
      </w:r>
      <w:r w:rsidRPr="001B673C">
        <w:rPr>
          <w:rFonts w:ascii="Arial" w:hAnsi="Arial" w:cs="Arial"/>
          <w:bCs/>
          <w:sz w:val="18"/>
          <w:szCs w:val="18"/>
        </w:rPr>
        <w:t>Ak predávajúci takýmto konaním spôsobí kupujúcemu škodu, je povinný ju nahradiť v plnej výške.</w:t>
      </w:r>
    </w:p>
    <w:p w14:paraId="01F91420" w14:textId="77777777" w:rsidR="001B673C" w:rsidRPr="001B673C" w:rsidRDefault="001B673C" w:rsidP="001B673C">
      <w:pPr>
        <w:numPr>
          <w:ilvl w:val="1"/>
          <w:numId w:val="26"/>
        </w:numPr>
        <w:spacing w:before="120" w:after="120" w:line="240" w:lineRule="auto"/>
        <w:ind w:left="567" w:hanging="567"/>
        <w:jc w:val="both"/>
        <w:rPr>
          <w:rFonts w:ascii="Arial" w:hAnsi="Arial" w:cs="Arial"/>
          <w:bCs/>
          <w:sz w:val="18"/>
          <w:szCs w:val="18"/>
        </w:rPr>
      </w:pPr>
      <w:r w:rsidRPr="001B673C">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01F91421" w14:textId="77777777" w:rsidR="001B673C" w:rsidRPr="001B673C" w:rsidRDefault="001B673C" w:rsidP="001B673C">
      <w:pPr>
        <w:spacing w:before="120" w:after="120" w:line="240" w:lineRule="auto"/>
        <w:ind w:left="567"/>
        <w:jc w:val="both"/>
        <w:rPr>
          <w:rFonts w:ascii="Arial" w:eastAsia="Times New Roman" w:hAnsi="Arial" w:cs="Arial"/>
          <w:noProof/>
          <w:sz w:val="18"/>
          <w:szCs w:val="18"/>
          <w:lang w:eastAsia="sk-SK"/>
        </w:rPr>
      </w:pPr>
    </w:p>
    <w:p w14:paraId="01F91422"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3</w:t>
      </w:r>
    </w:p>
    <w:p w14:paraId="01F91423"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Podmienky dodania a prevzatia prístroja</w:t>
      </w:r>
    </w:p>
    <w:p w14:paraId="01F91424" w14:textId="77777777" w:rsidR="001B673C" w:rsidRPr="001B673C" w:rsidRDefault="001B673C" w:rsidP="001B673C">
      <w:pPr>
        <w:numPr>
          <w:ilvl w:val="0"/>
          <w:numId w:val="1"/>
        </w:numPr>
        <w:spacing w:after="0" w:line="240" w:lineRule="auto"/>
        <w:jc w:val="both"/>
        <w:rPr>
          <w:rFonts w:ascii="Arial" w:eastAsia="Times New Roman" w:hAnsi="Arial" w:cs="Arial"/>
          <w:vanish/>
          <w:sz w:val="18"/>
          <w:szCs w:val="18"/>
        </w:rPr>
      </w:pPr>
    </w:p>
    <w:p w14:paraId="01F91425" w14:textId="77777777" w:rsidR="001B673C" w:rsidRPr="001B673C" w:rsidRDefault="001B673C" w:rsidP="001B673C">
      <w:pPr>
        <w:numPr>
          <w:ilvl w:val="0"/>
          <w:numId w:val="1"/>
        </w:numPr>
        <w:spacing w:after="0" w:line="240" w:lineRule="auto"/>
        <w:jc w:val="both"/>
        <w:rPr>
          <w:rFonts w:ascii="Arial" w:eastAsia="Times New Roman" w:hAnsi="Arial" w:cs="Arial"/>
          <w:vanish/>
          <w:sz w:val="18"/>
          <w:szCs w:val="18"/>
        </w:rPr>
      </w:pPr>
    </w:p>
    <w:p w14:paraId="01F91426" w14:textId="77777777" w:rsidR="001B673C" w:rsidRPr="001B673C" w:rsidRDefault="001B673C" w:rsidP="001B673C">
      <w:pPr>
        <w:numPr>
          <w:ilvl w:val="1"/>
          <w:numId w:val="1"/>
        </w:numPr>
        <w:spacing w:after="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 xml:space="preserve">Predávajúci sa zaväzuje </w:t>
      </w:r>
      <w:r w:rsidRPr="001B673C">
        <w:rPr>
          <w:rFonts w:ascii="Arial" w:eastAsia="Times New Roman" w:hAnsi="Arial" w:cs="Arial"/>
          <w:b/>
          <w:noProof/>
          <w:sz w:val="18"/>
          <w:szCs w:val="18"/>
        </w:rPr>
        <w:t>dodať tovar</w:t>
      </w:r>
      <w:r w:rsidRPr="001B673C">
        <w:rPr>
          <w:rFonts w:ascii="Arial" w:eastAsia="Times New Roman" w:hAnsi="Arial" w:cs="Arial"/>
          <w:noProof/>
          <w:sz w:val="18"/>
          <w:szCs w:val="18"/>
        </w:rPr>
        <w:t xml:space="preserve"> kupujúcemu </w:t>
      </w:r>
      <w:r w:rsidRPr="001B673C">
        <w:rPr>
          <w:rFonts w:ascii="Arial" w:eastAsia="Times New Roman" w:hAnsi="Arial" w:cs="Arial"/>
          <w:b/>
          <w:noProof/>
          <w:sz w:val="18"/>
          <w:szCs w:val="18"/>
        </w:rPr>
        <w:t>v lehote uvedenej v Prílohe č. 4</w:t>
      </w:r>
      <w:r w:rsidRPr="001B673C">
        <w:rPr>
          <w:rFonts w:ascii="Arial" w:eastAsia="Times New Roman" w:hAnsi="Arial" w:cs="Arial"/>
          <w:noProof/>
          <w:sz w:val="18"/>
          <w:szCs w:val="18"/>
        </w:rPr>
        <w:t>, ktorá tvorí nedeliteľnú súčasť tejto zmluvy</w:t>
      </w:r>
      <w:r w:rsidRPr="001B673C">
        <w:rPr>
          <w:rFonts w:ascii="Arial" w:eastAsia="Times New Roman" w:hAnsi="Arial" w:cs="Arial"/>
          <w:b/>
          <w:noProof/>
          <w:sz w:val="18"/>
          <w:szCs w:val="18"/>
        </w:rPr>
        <w:t xml:space="preserve">. </w:t>
      </w:r>
      <w:r w:rsidRPr="001B673C">
        <w:rPr>
          <w:rFonts w:ascii="Arial" w:eastAsia="Times New Roman" w:hAnsi="Arial" w:cs="Arial"/>
          <w:noProof/>
          <w:sz w:val="18"/>
          <w:szCs w:val="18"/>
        </w:rPr>
        <w:t>Lehota na dodanie tovaru uvedená v Prílohe č. 4 sa počíta</w:t>
      </w:r>
      <w:r w:rsidRPr="001B673C">
        <w:rPr>
          <w:rFonts w:ascii="Arial" w:hAnsi="Arial" w:cs="Arial"/>
          <w:sz w:val="18"/>
          <w:szCs w:val="18"/>
        </w:rPr>
        <w:t xml:space="preserve"> od doručenia záväznej objednávky predávajúcemu</w:t>
      </w:r>
      <w:r w:rsidRPr="001B673C">
        <w:rPr>
          <w:rFonts w:ascii="Arial" w:eastAsia="Times New Roman" w:hAnsi="Arial" w:cs="Arial"/>
          <w:noProof/>
          <w:sz w:val="18"/>
          <w:szCs w:val="18"/>
        </w:rPr>
        <w:t xml:space="preserve">; dodávka tovaru sa uskutoční v čase od 07,00 hod. do 14,00 hod., ak sa zmluvné strany nedohodnú na inom čase.  </w:t>
      </w:r>
    </w:p>
    <w:p w14:paraId="01F91427" w14:textId="77777777" w:rsidR="001B673C" w:rsidRPr="001B673C" w:rsidRDefault="001B673C" w:rsidP="001B673C">
      <w:pPr>
        <w:spacing w:after="0" w:line="240" w:lineRule="auto"/>
        <w:ind w:left="567"/>
        <w:contextualSpacing/>
        <w:jc w:val="both"/>
        <w:rPr>
          <w:rFonts w:ascii="Arial" w:hAnsi="Arial" w:cs="Arial"/>
          <w:sz w:val="18"/>
          <w:szCs w:val="18"/>
        </w:rPr>
      </w:pPr>
    </w:p>
    <w:p w14:paraId="01F91428" w14:textId="77777777" w:rsidR="001B673C" w:rsidRPr="001B673C" w:rsidRDefault="001B673C" w:rsidP="001B673C">
      <w:pPr>
        <w:numPr>
          <w:ilvl w:val="1"/>
          <w:numId w:val="17"/>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Objednávku tovaru je kupujúci povinný uskutočňovať písomne, s presným určením požadovanej dodávky tovaru (druh, množstvo, miesto a čas dodávky).</w:t>
      </w:r>
    </w:p>
    <w:p w14:paraId="01F91429" w14:textId="77777777" w:rsidR="001B673C" w:rsidRPr="001B673C" w:rsidRDefault="001B673C" w:rsidP="001B673C">
      <w:pPr>
        <w:spacing w:after="0" w:line="240" w:lineRule="auto"/>
        <w:ind w:left="567"/>
        <w:contextualSpacing/>
        <w:jc w:val="both"/>
        <w:rPr>
          <w:rFonts w:ascii="Arial" w:hAnsi="Arial" w:cs="Arial"/>
          <w:sz w:val="18"/>
          <w:szCs w:val="18"/>
        </w:rPr>
      </w:pPr>
    </w:p>
    <w:p w14:paraId="01F9142A" w14:textId="77777777" w:rsidR="001B673C" w:rsidRPr="001B673C" w:rsidRDefault="001B673C" w:rsidP="001B673C">
      <w:pPr>
        <w:spacing w:after="0" w:line="240" w:lineRule="auto"/>
        <w:ind w:left="567"/>
        <w:jc w:val="both"/>
        <w:rPr>
          <w:rFonts w:ascii="Arial" w:eastAsia="Times New Roman" w:hAnsi="Arial" w:cs="Arial"/>
          <w:noProof/>
          <w:sz w:val="18"/>
          <w:szCs w:val="18"/>
        </w:rPr>
      </w:pPr>
      <w:r w:rsidRPr="001B673C">
        <w:rPr>
          <w:rFonts w:ascii="Arial" w:eastAsia="Times New Roman" w:hAnsi="Arial" w:cs="Arial"/>
          <w:noProof/>
          <w:sz w:val="18"/>
          <w:szCs w:val="18"/>
        </w:rPr>
        <w:t>Konkrétny termín dodania tovaru</w:t>
      </w:r>
      <w:r w:rsidRPr="001B673C">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1B673C">
        <w:rPr>
          <w:rFonts w:ascii="Arial" w:eastAsia="Times New Roman" w:hAnsi="Arial" w:cs="Arial"/>
          <w:bCs/>
          <w:noProof/>
          <w:sz w:val="18"/>
          <w:szCs w:val="18"/>
          <w:lang w:eastAsia="sk-SK"/>
        </w:rPr>
        <w:t xml:space="preserve">: </w:t>
      </w:r>
    </w:p>
    <w:p w14:paraId="01F9142B" w14:textId="77777777" w:rsidR="001B673C" w:rsidRDefault="001B673C" w:rsidP="001B673C">
      <w:pPr>
        <w:spacing w:after="0" w:line="240" w:lineRule="auto"/>
        <w:ind w:left="567"/>
        <w:jc w:val="both"/>
        <w:rPr>
          <w:rFonts w:ascii="Arial" w:eastAsia="Times New Roman" w:hAnsi="Arial" w:cs="Arial"/>
          <w:bCs/>
          <w:noProof/>
          <w:sz w:val="18"/>
          <w:szCs w:val="18"/>
          <w:lang w:eastAsia="sk-SK"/>
        </w:rPr>
      </w:pPr>
      <w:r w:rsidRPr="001B673C">
        <w:rPr>
          <w:rFonts w:ascii="Arial" w:eastAsia="Times New Roman" w:hAnsi="Arial" w:cs="Arial"/>
          <w:bCs/>
          <w:noProof/>
          <w:sz w:val="18"/>
          <w:szCs w:val="18"/>
          <w:lang w:eastAsia="sk-SK"/>
        </w:rPr>
        <w:t xml:space="preserve">           </w:t>
      </w:r>
      <w:r w:rsidRPr="0022236A">
        <w:rPr>
          <w:rFonts w:ascii="Arial" w:eastAsia="Times New Roman" w:hAnsi="Arial" w:cs="Arial"/>
          <w:bCs/>
          <w:noProof/>
          <w:sz w:val="18"/>
          <w:szCs w:val="18"/>
          <w:lang w:eastAsia="sk-SK"/>
        </w:rPr>
        <w:t xml:space="preserve">Ing. </w:t>
      </w:r>
      <w:r w:rsidRPr="00397900">
        <w:rPr>
          <w:rFonts w:ascii="Arial" w:eastAsia="Times New Roman" w:hAnsi="Arial" w:cs="Arial"/>
          <w:b/>
          <w:bCs/>
          <w:noProof/>
          <w:sz w:val="18"/>
          <w:szCs w:val="18"/>
          <w:lang w:eastAsia="sk-SK"/>
        </w:rPr>
        <w:t>Lenka Rybanská</w:t>
      </w:r>
      <w:r w:rsidRPr="0022236A">
        <w:rPr>
          <w:rFonts w:ascii="Arial" w:eastAsia="Times New Roman" w:hAnsi="Arial" w:cs="Arial"/>
          <w:bCs/>
          <w:noProof/>
          <w:sz w:val="18"/>
          <w:szCs w:val="18"/>
          <w:lang w:eastAsia="sk-SK"/>
        </w:rPr>
        <w:t xml:space="preserve">, </w:t>
      </w:r>
      <w:r>
        <w:rPr>
          <w:rFonts w:ascii="Arial" w:eastAsia="Times New Roman" w:hAnsi="Arial" w:cs="Arial"/>
          <w:bCs/>
          <w:noProof/>
          <w:sz w:val="18"/>
          <w:szCs w:val="18"/>
          <w:lang w:eastAsia="sk-SK"/>
        </w:rPr>
        <w:t xml:space="preserve">manažér prevádzky, </w:t>
      </w:r>
      <w:r w:rsidRPr="0022236A">
        <w:rPr>
          <w:rFonts w:ascii="Arial" w:eastAsia="Times New Roman" w:hAnsi="Arial" w:cs="Arial"/>
          <w:bCs/>
          <w:noProof/>
          <w:sz w:val="18"/>
          <w:szCs w:val="18"/>
          <w:lang w:eastAsia="sk-SK"/>
        </w:rPr>
        <w:t xml:space="preserve">tel.: </w:t>
      </w:r>
      <w:r w:rsidRPr="00397900">
        <w:rPr>
          <w:rFonts w:ascii="Arial" w:eastAsia="Times New Roman" w:hAnsi="Arial" w:cs="Arial"/>
          <w:bCs/>
          <w:noProof/>
          <w:sz w:val="18"/>
          <w:szCs w:val="18"/>
          <w:lang w:eastAsia="sk-SK"/>
        </w:rPr>
        <w:t>0905 493 289, 053/41 99 445</w:t>
      </w:r>
      <w:r w:rsidRPr="0022236A">
        <w:rPr>
          <w:rFonts w:ascii="Arial" w:eastAsia="Times New Roman" w:hAnsi="Arial" w:cs="Arial"/>
          <w:bCs/>
          <w:noProof/>
          <w:sz w:val="18"/>
          <w:szCs w:val="18"/>
          <w:lang w:eastAsia="sk-SK"/>
        </w:rPr>
        <w:t xml:space="preserve">, </w:t>
      </w:r>
    </w:p>
    <w:p w14:paraId="01F9142C" w14:textId="77777777" w:rsidR="001B673C" w:rsidRPr="0022236A" w:rsidRDefault="001B673C" w:rsidP="001B673C">
      <w:pPr>
        <w:spacing w:after="0" w:line="240" w:lineRule="auto"/>
        <w:ind w:left="567"/>
        <w:jc w:val="both"/>
        <w:rPr>
          <w:rFonts w:ascii="Arial" w:eastAsia="Times New Roman" w:hAnsi="Arial" w:cs="Arial"/>
          <w:bCs/>
          <w:noProof/>
          <w:sz w:val="18"/>
          <w:szCs w:val="18"/>
          <w:lang w:eastAsia="sk-SK"/>
        </w:rPr>
      </w:pPr>
      <w:r>
        <w:rPr>
          <w:rFonts w:ascii="Arial" w:eastAsia="Times New Roman" w:hAnsi="Arial" w:cs="Arial"/>
          <w:bCs/>
          <w:noProof/>
          <w:sz w:val="18"/>
          <w:szCs w:val="18"/>
          <w:lang w:eastAsia="sk-SK"/>
        </w:rPr>
        <w:t xml:space="preserve">           </w:t>
      </w:r>
      <w:r w:rsidRPr="0022236A">
        <w:rPr>
          <w:rFonts w:ascii="Arial" w:eastAsia="Times New Roman" w:hAnsi="Arial" w:cs="Arial"/>
          <w:bCs/>
          <w:noProof/>
          <w:sz w:val="18"/>
          <w:szCs w:val="18"/>
          <w:lang w:eastAsia="sk-SK"/>
        </w:rPr>
        <w:t xml:space="preserve">e-mail: </w:t>
      </w:r>
      <w:hyperlink r:id="rId10" w:history="1">
        <w:r w:rsidRPr="00A55F59">
          <w:rPr>
            <w:rStyle w:val="Hypertextovprepojenie"/>
            <w:rFonts w:ascii="Arial" w:eastAsia="Times New Roman" w:hAnsi="Arial" w:cs="Arial"/>
            <w:bCs/>
            <w:noProof/>
            <w:sz w:val="18"/>
            <w:szCs w:val="18"/>
            <w:lang w:eastAsia="sk-SK"/>
          </w:rPr>
          <w:t>lenka.rybanska@svetzdravia.com</w:t>
        </w:r>
      </w:hyperlink>
      <w:r w:rsidRPr="0022236A">
        <w:rPr>
          <w:rFonts w:ascii="Arial" w:eastAsia="Times New Roman" w:hAnsi="Arial" w:cs="Arial"/>
          <w:bCs/>
          <w:noProof/>
          <w:sz w:val="18"/>
          <w:szCs w:val="18"/>
          <w:lang w:eastAsia="sk-SK"/>
        </w:rPr>
        <w:t>;</w:t>
      </w:r>
    </w:p>
    <w:p w14:paraId="01F9142D" w14:textId="77777777" w:rsidR="001B673C" w:rsidRPr="001B673C" w:rsidRDefault="001B673C" w:rsidP="001B673C">
      <w:pPr>
        <w:spacing w:before="60" w:after="60" w:line="240" w:lineRule="auto"/>
        <w:ind w:left="567"/>
        <w:jc w:val="both"/>
        <w:rPr>
          <w:rFonts w:ascii="Arial" w:eastAsia="Times New Roman" w:hAnsi="Arial" w:cs="Arial"/>
          <w:bCs/>
          <w:noProof/>
          <w:sz w:val="18"/>
          <w:szCs w:val="18"/>
          <w:lang w:eastAsia="sk-SK"/>
        </w:rPr>
      </w:pPr>
    </w:p>
    <w:p w14:paraId="01F9142E" w14:textId="77777777" w:rsidR="001B673C" w:rsidRPr="001B673C" w:rsidRDefault="001B673C" w:rsidP="001B673C">
      <w:pPr>
        <w:spacing w:after="0" w:line="240" w:lineRule="auto"/>
        <w:jc w:val="both"/>
        <w:rPr>
          <w:rFonts w:ascii="Arial" w:eastAsia="Calibri" w:hAnsi="Arial" w:cs="Arial"/>
          <w:bCs/>
          <w:sz w:val="18"/>
          <w:szCs w:val="18"/>
        </w:rPr>
      </w:pPr>
      <w:r w:rsidRPr="001B673C">
        <w:rPr>
          <w:rFonts w:ascii="Arial" w:eastAsia="Calibri" w:hAnsi="Arial" w:cs="Arial"/>
          <w:bCs/>
          <w:sz w:val="18"/>
          <w:szCs w:val="18"/>
        </w:rPr>
        <w:t xml:space="preserve">           kontaktnou osobou predávajúceho je: ........................................... , </w:t>
      </w:r>
    </w:p>
    <w:p w14:paraId="01F9142F" w14:textId="77777777" w:rsidR="001B673C" w:rsidRPr="001B673C" w:rsidRDefault="001B673C" w:rsidP="001B673C">
      <w:pPr>
        <w:tabs>
          <w:tab w:val="num" w:pos="284"/>
          <w:tab w:val="left" w:pos="7335"/>
        </w:tabs>
        <w:spacing w:after="0" w:line="240" w:lineRule="auto"/>
        <w:jc w:val="both"/>
        <w:rPr>
          <w:rFonts w:ascii="Arial" w:eastAsia="Calibri" w:hAnsi="Arial" w:cs="Arial"/>
          <w:bCs/>
          <w:sz w:val="18"/>
          <w:szCs w:val="18"/>
        </w:rPr>
      </w:pPr>
      <w:r w:rsidRPr="001B673C">
        <w:rPr>
          <w:rFonts w:ascii="Arial" w:eastAsia="Calibri" w:hAnsi="Arial" w:cs="Arial"/>
          <w:bCs/>
          <w:sz w:val="18"/>
          <w:szCs w:val="18"/>
        </w:rPr>
        <w:t xml:space="preserve">           tel.  ............................................. fax: ......................................... ,  </w:t>
      </w:r>
      <w:r w:rsidRPr="001B673C">
        <w:rPr>
          <w:rFonts w:ascii="Arial" w:eastAsia="Calibri" w:hAnsi="Arial" w:cs="Arial"/>
          <w:bCs/>
          <w:sz w:val="18"/>
          <w:szCs w:val="18"/>
        </w:rPr>
        <w:tab/>
      </w:r>
    </w:p>
    <w:p w14:paraId="01F91430" w14:textId="77777777" w:rsidR="001B673C" w:rsidRPr="001B673C" w:rsidRDefault="001B673C" w:rsidP="001B673C">
      <w:pPr>
        <w:tabs>
          <w:tab w:val="num" w:pos="284"/>
        </w:tabs>
        <w:spacing w:after="0" w:line="240" w:lineRule="auto"/>
        <w:jc w:val="both"/>
        <w:rPr>
          <w:rFonts w:ascii="Arial" w:eastAsia="Calibri" w:hAnsi="Arial" w:cs="Arial"/>
          <w:bCs/>
          <w:sz w:val="18"/>
          <w:szCs w:val="18"/>
        </w:rPr>
      </w:pPr>
      <w:r w:rsidRPr="001B673C">
        <w:rPr>
          <w:rFonts w:ascii="Arial" w:eastAsia="Calibri" w:hAnsi="Arial" w:cs="Arial"/>
          <w:bCs/>
          <w:sz w:val="18"/>
          <w:szCs w:val="18"/>
        </w:rPr>
        <w:t xml:space="preserve">           e-mail: ............................................................................................ .      </w:t>
      </w:r>
    </w:p>
    <w:p w14:paraId="01F91431"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 xml:space="preserve">Miestom dodania tovaru je: </w:t>
      </w:r>
      <w:r w:rsidRPr="001B673C">
        <w:rPr>
          <w:rFonts w:ascii="Arial" w:eastAsia="Times New Roman" w:hAnsi="Arial" w:cs="Arial"/>
          <w:b/>
          <w:noProof/>
          <w:sz w:val="18"/>
          <w:szCs w:val="18"/>
        </w:rPr>
        <w:t>Nemocnica s poliklini</w:t>
      </w:r>
      <w:r>
        <w:rPr>
          <w:rFonts w:ascii="Arial" w:eastAsia="Times New Roman" w:hAnsi="Arial" w:cs="Arial"/>
          <w:b/>
          <w:noProof/>
          <w:sz w:val="18"/>
          <w:szCs w:val="18"/>
        </w:rPr>
        <w:t>kou Spišská Nová Ves</w:t>
      </w:r>
      <w:r w:rsidRPr="001B673C">
        <w:rPr>
          <w:rFonts w:ascii="Arial" w:eastAsia="Times New Roman" w:hAnsi="Arial" w:cs="Arial"/>
          <w:b/>
          <w:noProof/>
          <w:sz w:val="18"/>
          <w:szCs w:val="18"/>
        </w:rPr>
        <w:t xml:space="preserve">, a.s., </w:t>
      </w:r>
      <w:r>
        <w:rPr>
          <w:rFonts w:ascii="Arial" w:eastAsia="Times New Roman" w:hAnsi="Arial" w:cs="Arial"/>
          <w:b/>
          <w:noProof/>
          <w:sz w:val="18"/>
          <w:szCs w:val="18"/>
        </w:rPr>
        <w:t>Ul. Jánskeho 1</w:t>
      </w:r>
      <w:r w:rsidRPr="001B673C">
        <w:rPr>
          <w:rFonts w:ascii="Arial" w:eastAsia="Times New Roman" w:hAnsi="Arial" w:cs="Arial"/>
          <w:b/>
          <w:noProof/>
          <w:sz w:val="18"/>
          <w:szCs w:val="18"/>
        </w:rPr>
        <w:t xml:space="preserve">, </w:t>
      </w:r>
      <w:r>
        <w:rPr>
          <w:rFonts w:ascii="Arial" w:eastAsia="Times New Roman" w:hAnsi="Arial" w:cs="Arial"/>
          <w:b/>
          <w:noProof/>
          <w:sz w:val="18"/>
          <w:szCs w:val="18"/>
        </w:rPr>
        <w:t>052 01 Spišská Nová Ves</w:t>
      </w:r>
      <w:r w:rsidRPr="001B673C">
        <w:rPr>
          <w:rFonts w:ascii="Arial" w:eastAsia="Times New Roman" w:hAnsi="Arial" w:cs="Arial"/>
          <w:noProof/>
          <w:sz w:val="18"/>
          <w:szCs w:val="18"/>
        </w:rPr>
        <w:t xml:space="preserve"> (ďalej len „miesto dodania“).</w:t>
      </w:r>
    </w:p>
    <w:p w14:paraId="01F91432"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1F91433"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 xml:space="preserve">Predávajúci je povinný </w:t>
      </w:r>
      <w:r w:rsidRPr="001B673C">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1B673C">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01F91434"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01F91435"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01F91436"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rPr>
      </w:pPr>
      <w:r w:rsidRPr="001B673C">
        <w:rPr>
          <w:rFonts w:ascii="Arial" w:eastAsia="Times New Roman" w:hAnsi="Arial" w:cs="Arial"/>
          <w:noProof/>
          <w:sz w:val="18"/>
          <w:szCs w:val="18"/>
        </w:rPr>
        <w:t>vykládku tovaru</w:t>
      </w:r>
    </w:p>
    <w:p w14:paraId="01F91437"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rPr>
      </w:pPr>
      <w:r w:rsidRPr="001B673C">
        <w:rPr>
          <w:rFonts w:ascii="Arial" w:eastAsia="Times New Roman" w:hAnsi="Arial" w:cs="Arial"/>
          <w:noProof/>
          <w:sz w:val="18"/>
          <w:szCs w:val="18"/>
        </w:rPr>
        <w:t>presun tovaru v rámci nemocnice podľa pokynov oprávnenej osoby kupujúceho</w:t>
      </w:r>
    </w:p>
    <w:p w14:paraId="01F91438"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rPr>
      </w:pPr>
      <w:r w:rsidRPr="001B673C">
        <w:rPr>
          <w:rFonts w:ascii="Arial" w:eastAsia="Times New Roman" w:hAnsi="Arial" w:cs="Arial"/>
          <w:noProof/>
          <w:sz w:val="18"/>
          <w:szCs w:val="18"/>
        </w:rPr>
        <w:t>rozbalenie tovaru a likvidáciu obalového materiálu.</w:t>
      </w:r>
    </w:p>
    <w:p w14:paraId="01F91439" w14:textId="77777777" w:rsidR="001B673C" w:rsidRPr="001B673C" w:rsidRDefault="001B673C" w:rsidP="001B673C">
      <w:pPr>
        <w:spacing w:before="120" w:after="120" w:line="240" w:lineRule="auto"/>
        <w:ind w:left="567"/>
        <w:jc w:val="both"/>
        <w:rPr>
          <w:rFonts w:ascii="Arial" w:eastAsia="Times New Roman" w:hAnsi="Arial" w:cs="Arial"/>
          <w:noProof/>
          <w:sz w:val="18"/>
          <w:szCs w:val="18"/>
        </w:rPr>
      </w:pPr>
      <w:r w:rsidRPr="001B673C">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1F9143A" w14:textId="77777777" w:rsidR="001B673C" w:rsidRPr="001B673C" w:rsidRDefault="001B673C" w:rsidP="001B673C">
      <w:pPr>
        <w:spacing w:before="120" w:after="120" w:line="240" w:lineRule="auto"/>
        <w:ind w:left="567"/>
        <w:jc w:val="both"/>
        <w:rPr>
          <w:rFonts w:ascii="Arial" w:eastAsia="Times New Roman" w:hAnsi="Arial" w:cs="Arial"/>
          <w:noProof/>
          <w:sz w:val="18"/>
          <w:szCs w:val="18"/>
        </w:rPr>
      </w:pPr>
      <w:r w:rsidRPr="001B673C">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01F9143B"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Zistenie vád tovaru podľa bodu 3.7. zmluvy, kupujúci oznámi kontaktnej osobe predávajúceho písomne (t.j. reklamácia tovaru).</w:t>
      </w:r>
    </w:p>
    <w:p w14:paraId="01F9143C" w14:textId="77777777" w:rsidR="001B673C" w:rsidRPr="001B673C" w:rsidRDefault="001B673C" w:rsidP="001B673C">
      <w:pPr>
        <w:spacing w:before="120" w:after="120" w:line="240" w:lineRule="auto"/>
        <w:ind w:left="567"/>
        <w:jc w:val="both"/>
        <w:rPr>
          <w:rFonts w:ascii="Arial" w:eastAsia="Times New Roman" w:hAnsi="Arial" w:cs="Arial"/>
          <w:noProof/>
          <w:sz w:val="18"/>
          <w:szCs w:val="18"/>
        </w:rPr>
      </w:pPr>
      <w:r w:rsidRPr="001B673C">
        <w:rPr>
          <w:rFonts w:ascii="Arial" w:eastAsia="Times New Roman" w:hAnsi="Arial" w:cs="Arial"/>
          <w:noProof/>
          <w:sz w:val="18"/>
          <w:szCs w:val="18"/>
        </w:rPr>
        <w:lastRenderedPageBreak/>
        <w:t>Kontaktná osoba za predávajúceho je: ...............................</w:t>
      </w:r>
    </w:p>
    <w:p w14:paraId="01F9143D" w14:textId="77777777" w:rsidR="001B673C" w:rsidRDefault="001B673C" w:rsidP="001B673C">
      <w:pPr>
        <w:spacing w:after="0" w:line="240" w:lineRule="auto"/>
        <w:ind w:left="567"/>
        <w:jc w:val="both"/>
        <w:rPr>
          <w:rFonts w:ascii="Arial" w:eastAsia="Times New Roman" w:hAnsi="Arial" w:cs="Arial"/>
          <w:bCs/>
          <w:noProof/>
          <w:sz w:val="18"/>
          <w:szCs w:val="18"/>
          <w:lang w:eastAsia="sk-SK"/>
        </w:rPr>
      </w:pPr>
      <w:r w:rsidRPr="001B673C">
        <w:rPr>
          <w:rFonts w:ascii="Arial" w:eastAsia="Times New Roman" w:hAnsi="Arial" w:cs="Arial"/>
          <w:noProof/>
          <w:sz w:val="18"/>
          <w:szCs w:val="18"/>
        </w:rPr>
        <w:t xml:space="preserve">Kontaktná osoba za kupujúceho je: </w:t>
      </w:r>
      <w:r w:rsidRPr="0022236A">
        <w:rPr>
          <w:rFonts w:ascii="Arial" w:eastAsia="Times New Roman" w:hAnsi="Arial" w:cs="Arial"/>
          <w:bCs/>
          <w:noProof/>
          <w:sz w:val="18"/>
          <w:szCs w:val="18"/>
          <w:lang w:eastAsia="sk-SK"/>
        </w:rPr>
        <w:t xml:space="preserve">Ing. </w:t>
      </w:r>
      <w:r w:rsidRPr="00397900">
        <w:rPr>
          <w:rFonts w:ascii="Arial" w:eastAsia="Times New Roman" w:hAnsi="Arial" w:cs="Arial"/>
          <w:b/>
          <w:bCs/>
          <w:noProof/>
          <w:sz w:val="18"/>
          <w:szCs w:val="18"/>
          <w:lang w:eastAsia="sk-SK"/>
        </w:rPr>
        <w:t>Lenka Rybanská</w:t>
      </w:r>
      <w:r w:rsidRPr="0022236A">
        <w:rPr>
          <w:rFonts w:ascii="Arial" w:eastAsia="Times New Roman" w:hAnsi="Arial" w:cs="Arial"/>
          <w:bCs/>
          <w:noProof/>
          <w:sz w:val="18"/>
          <w:szCs w:val="18"/>
          <w:lang w:eastAsia="sk-SK"/>
        </w:rPr>
        <w:t xml:space="preserve">, tel.: </w:t>
      </w:r>
      <w:r w:rsidRPr="00397900">
        <w:rPr>
          <w:rFonts w:ascii="Arial" w:eastAsia="Times New Roman" w:hAnsi="Arial" w:cs="Arial"/>
          <w:bCs/>
          <w:noProof/>
          <w:sz w:val="18"/>
          <w:szCs w:val="18"/>
          <w:lang w:eastAsia="sk-SK"/>
        </w:rPr>
        <w:t>0905 493 289, 053/41 99 445</w:t>
      </w:r>
      <w:r w:rsidRPr="0022236A">
        <w:rPr>
          <w:rFonts w:ascii="Arial" w:eastAsia="Times New Roman" w:hAnsi="Arial" w:cs="Arial"/>
          <w:bCs/>
          <w:noProof/>
          <w:sz w:val="18"/>
          <w:szCs w:val="18"/>
          <w:lang w:eastAsia="sk-SK"/>
        </w:rPr>
        <w:t xml:space="preserve">, e-mail: </w:t>
      </w:r>
      <w:hyperlink r:id="rId11" w:history="1">
        <w:r w:rsidRPr="00A55F59">
          <w:rPr>
            <w:rStyle w:val="Hypertextovprepojenie"/>
            <w:rFonts w:ascii="Arial" w:eastAsia="Times New Roman" w:hAnsi="Arial" w:cs="Arial"/>
            <w:bCs/>
            <w:noProof/>
            <w:sz w:val="18"/>
            <w:szCs w:val="18"/>
            <w:lang w:eastAsia="sk-SK"/>
          </w:rPr>
          <w:t>lenka.rybanska@svetzdravia.com</w:t>
        </w:r>
      </w:hyperlink>
      <w:r>
        <w:rPr>
          <w:rFonts w:ascii="Arial" w:eastAsia="Times New Roman" w:hAnsi="Arial" w:cs="Arial"/>
          <w:bCs/>
          <w:noProof/>
          <w:sz w:val="18"/>
          <w:szCs w:val="18"/>
          <w:lang w:eastAsia="sk-SK"/>
        </w:rPr>
        <w:t>.</w:t>
      </w:r>
    </w:p>
    <w:p w14:paraId="01F9143E" w14:textId="77777777" w:rsidR="001B673C" w:rsidRPr="0022236A" w:rsidRDefault="001B673C" w:rsidP="001B673C">
      <w:pPr>
        <w:spacing w:after="0" w:line="240" w:lineRule="auto"/>
        <w:ind w:left="567"/>
        <w:jc w:val="both"/>
        <w:rPr>
          <w:rFonts w:ascii="Arial" w:eastAsia="Times New Roman" w:hAnsi="Arial" w:cs="Arial"/>
          <w:bCs/>
          <w:noProof/>
          <w:sz w:val="18"/>
          <w:szCs w:val="18"/>
          <w:lang w:eastAsia="sk-SK"/>
        </w:rPr>
      </w:pPr>
    </w:p>
    <w:p w14:paraId="01F9143F" w14:textId="77777777" w:rsidR="001B673C" w:rsidRPr="001B673C" w:rsidRDefault="001B673C" w:rsidP="001B673C">
      <w:pPr>
        <w:spacing w:before="60" w:after="6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1F91440" w14:textId="77777777" w:rsidR="001B673C" w:rsidRPr="001B673C" w:rsidRDefault="001B673C" w:rsidP="001B673C">
      <w:pPr>
        <w:numPr>
          <w:ilvl w:val="1"/>
          <w:numId w:val="25"/>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1F91441" w14:textId="77777777" w:rsidR="001B673C" w:rsidRPr="001B673C" w:rsidRDefault="001B673C" w:rsidP="001B673C">
      <w:pPr>
        <w:numPr>
          <w:ilvl w:val="1"/>
          <w:numId w:val="25"/>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01F91442" w14:textId="77777777" w:rsidR="001B673C" w:rsidRPr="001B673C" w:rsidRDefault="001B673C" w:rsidP="001B673C">
      <w:pPr>
        <w:numPr>
          <w:ilvl w:val="1"/>
          <w:numId w:val="25"/>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01F91443"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4</w:t>
      </w:r>
    </w:p>
    <w:p w14:paraId="01F91444"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Kúpna cena a platobné podmienky</w:t>
      </w:r>
    </w:p>
    <w:p w14:paraId="01F91445" w14:textId="77777777" w:rsidR="001B673C" w:rsidRPr="001B673C" w:rsidRDefault="001B673C" w:rsidP="001B673C">
      <w:pPr>
        <w:numPr>
          <w:ilvl w:val="0"/>
          <w:numId w:val="3"/>
        </w:numPr>
        <w:spacing w:after="0" w:line="240" w:lineRule="auto"/>
        <w:jc w:val="both"/>
        <w:rPr>
          <w:rFonts w:ascii="Arial" w:eastAsia="Times New Roman" w:hAnsi="Arial" w:cs="Arial"/>
          <w:vanish/>
          <w:sz w:val="18"/>
          <w:szCs w:val="18"/>
          <w:lang w:eastAsia="cs-CZ"/>
        </w:rPr>
      </w:pPr>
    </w:p>
    <w:p w14:paraId="01F91446" w14:textId="77777777" w:rsidR="001B673C" w:rsidRPr="001B673C" w:rsidRDefault="001B673C" w:rsidP="001B673C">
      <w:pPr>
        <w:numPr>
          <w:ilvl w:val="0"/>
          <w:numId w:val="3"/>
        </w:numPr>
        <w:spacing w:after="0" w:line="240" w:lineRule="auto"/>
        <w:jc w:val="both"/>
        <w:rPr>
          <w:rFonts w:ascii="Arial" w:eastAsia="Times New Roman" w:hAnsi="Arial" w:cs="Arial"/>
          <w:vanish/>
          <w:sz w:val="18"/>
          <w:szCs w:val="18"/>
          <w:lang w:eastAsia="cs-CZ"/>
        </w:rPr>
      </w:pPr>
    </w:p>
    <w:p w14:paraId="01F91447" w14:textId="77777777" w:rsidR="001B673C" w:rsidRPr="001B673C" w:rsidRDefault="001B673C" w:rsidP="001B673C">
      <w:pPr>
        <w:numPr>
          <w:ilvl w:val="0"/>
          <w:numId w:val="3"/>
        </w:numPr>
        <w:spacing w:after="0" w:line="240" w:lineRule="auto"/>
        <w:jc w:val="both"/>
        <w:rPr>
          <w:rFonts w:ascii="Arial" w:eastAsia="Times New Roman" w:hAnsi="Arial" w:cs="Arial"/>
          <w:vanish/>
          <w:sz w:val="18"/>
          <w:szCs w:val="18"/>
          <w:lang w:eastAsia="cs-CZ"/>
        </w:rPr>
      </w:pPr>
    </w:p>
    <w:p w14:paraId="01F91448" w14:textId="77777777" w:rsidR="001B673C" w:rsidRPr="001B673C" w:rsidRDefault="001B673C" w:rsidP="001B673C">
      <w:pPr>
        <w:numPr>
          <w:ilvl w:val="0"/>
          <w:numId w:val="3"/>
        </w:numPr>
        <w:spacing w:after="0" w:line="240" w:lineRule="auto"/>
        <w:jc w:val="both"/>
        <w:rPr>
          <w:rFonts w:ascii="Arial" w:eastAsia="Times New Roman" w:hAnsi="Arial" w:cs="Arial"/>
          <w:vanish/>
          <w:sz w:val="18"/>
          <w:szCs w:val="18"/>
          <w:lang w:eastAsia="cs-CZ"/>
        </w:rPr>
      </w:pPr>
    </w:p>
    <w:p w14:paraId="01F91449" w14:textId="77777777" w:rsidR="001B673C" w:rsidRPr="001B673C" w:rsidRDefault="001B673C" w:rsidP="001B673C">
      <w:pPr>
        <w:numPr>
          <w:ilvl w:val="1"/>
          <w:numId w:val="3"/>
        </w:num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Kupujúci neposkytne predávajúcemu preddavok ani zálohu na tovar podľa tejto zmluvy.</w:t>
      </w:r>
    </w:p>
    <w:p w14:paraId="01F9144A" w14:textId="77777777" w:rsidR="001B673C" w:rsidRPr="001B673C" w:rsidRDefault="001B673C" w:rsidP="001B673C">
      <w:pPr>
        <w:numPr>
          <w:ilvl w:val="1"/>
          <w:numId w:val="3"/>
        </w:num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1B673C">
        <w:rPr>
          <w:rFonts w:ascii="Arial" w:eastAsia="Calibri" w:hAnsi="Arial" w:cs="Arial"/>
          <w:sz w:val="18"/>
          <w:szCs w:val="18"/>
        </w:rPr>
        <w:t>Z.z</w:t>
      </w:r>
      <w:proofErr w:type="spellEnd"/>
      <w:r w:rsidRPr="001B673C">
        <w:rPr>
          <w:rFonts w:ascii="Arial" w:eastAsia="Calibri" w:hAnsi="Arial" w:cs="Arial"/>
          <w:sz w:val="18"/>
          <w:szCs w:val="18"/>
        </w:rPr>
        <w:t xml:space="preserve">., ktorou sa vykonáva zákon NR SR č.18/1996 </w:t>
      </w:r>
      <w:proofErr w:type="spellStart"/>
      <w:r w:rsidRPr="001B673C">
        <w:rPr>
          <w:rFonts w:ascii="Arial" w:eastAsia="Calibri" w:hAnsi="Arial" w:cs="Arial"/>
          <w:sz w:val="18"/>
          <w:szCs w:val="18"/>
        </w:rPr>
        <w:t>Z.z</w:t>
      </w:r>
      <w:proofErr w:type="spellEnd"/>
      <w:r w:rsidRPr="001B673C">
        <w:rPr>
          <w:rFonts w:ascii="Arial" w:eastAsia="Calibri" w:hAnsi="Arial" w:cs="Arial"/>
          <w:sz w:val="18"/>
          <w:szCs w:val="18"/>
        </w:rPr>
        <w:t xml:space="preserve">. o cenách v znení neskorších predpisov a je uvedená v Prílohe č. 2 – Kalkulácia ceny, ktorá tvorí nedeliteľnú súčasť tejto zmluvy. </w:t>
      </w:r>
    </w:p>
    <w:p w14:paraId="01F9144B"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01F9144C"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kompletné dodanie tovaru do miesta plnenia a služby s tým spojené v zmysle bodu 2.5.1. zmluvy, </w:t>
      </w:r>
    </w:p>
    <w:p w14:paraId="01F9144D"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inštaláciu a montáž tovaru, </w:t>
      </w:r>
    </w:p>
    <w:p w14:paraId="01F9144E"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vykonanie skúšok, skúšobnú prevádzku a uvedenie tovaru do bezporuchovej prevádzky,</w:t>
      </w:r>
    </w:p>
    <w:p w14:paraId="01F9144F"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zaškolenie zamestnancov kupujúceho, </w:t>
      </w:r>
    </w:p>
    <w:p w14:paraId="01F91450"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predloženie príslušnej dokumentácie k tovaru v zmysle Článku 2, bodu 2.6 zmluvy, </w:t>
      </w:r>
    </w:p>
    <w:p w14:paraId="01F91451"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komplexné zabezpečenie služieb počas trvania záručnej doby, </w:t>
      </w:r>
    </w:p>
    <w:p w14:paraId="01F91452" w14:textId="77777777" w:rsidR="001B673C" w:rsidRPr="001B673C" w:rsidRDefault="001B673C" w:rsidP="001B673C">
      <w:pPr>
        <w:numPr>
          <w:ilvl w:val="0"/>
          <w:numId w:val="16"/>
        </w:numPr>
        <w:spacing w:after="0" w:line="240" w:lineRule="auto"/>
        <w:contextualSpacing/>
        <w:jc w:val="both"/>
        <w:rPr>
          <w:rFonts w:ascii="Arial" w:eastAsia="Calibri" w:hAnsi="Arial" w:cs="Arial"/>
          <w:sz w:val="18"/>
          <w:szCs w:val="18"/>
        </w:rPr>
      </w:pPr>
      <w:r w:rsidRPr="001B673C">
        <w:rPr>
          <w:rFonts w:ascii="Arial" w:hAnsi="Arial" w:cs="Arial"/>
          <w:sz w:val="18"/>
          <w:szCs w:val="18"/>
        </w:rPr>
        <w:t>pravidelné odborné profylaktické prehliadky v intervale 1x ročne, počas trvania záručnej doby</w:t>
      </w:r>
    </w:p>
    <w:p w14:paraId="01F91453"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odmena za licencie a ďalšie náklady predávajúceho v súvislosti s dodaním tovaru resp. poskytovaním služieb podľa tejto zmluvy.  </w:t>
      </w:r>
    </w:p>
    <w:p w14:paraId="01F91454"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b/>
          <w:sz w:val="18"/>
          <w:szCs w:val="18"/>
        </w:rPr>
        <w:t xml:space="preserve">Celková cena za celý predmet plnenia zmluvy je vo výške: </w:t>
      </w:r>
      <w:r w:rsidRPr="001B673C">
        <w:rPr>
          <w:rFonts w:ascii="Arial" w:eastAsia="Calibri" w:hAnsi="Arial" w:cs="Arial"/>
          <w:b/>
          <w:bCs/>
          <w:sz w:val="18"/>
          <w:szCs w:val="18"/>
        </w:rPr>
        <w:t xml:space="preserve"> ......................................... EUR bez DPH</w:t>
      </w:r>
      <w:r w:rsidRPr="001B673C">
        <w:rPr>
          <w:rFonts w:ascii="Arial" w:eastAsia="Calibri" w:hAnsi="Arial" w:cs="Arial"/>
          <w:b/>
          <w:bCs/>
          <w:sz w:val="18"/>
          <w:szCs w:val="18"/>
          <w:vertAlign w:val="superscript"/>
        </w:rPr>
        <w:footnoteReference w:id="3"/>
      </w:r>
      <w:r w:rsidRPr="001B673C">
        <w:rPr>
          <w:rFonts w:ascii="Arial" w:eastAsia="Calibri" w:hAnsi="Arial" w:cs="Arial"/>
          <w:b/>
          <w:bCs/>
          <w:sz w:val="18"/>
          <w:szCs w:val="18"/>
        </w:rPr>
        <w:t xml:space="preserve">, slovom:........................................ EUR bez DPH, </w:t>
      </w:r>
      <w:proofErr w:type="spellStart"/>
      <w:r w:rsidRPr="001B673C">
        <w:rPr>
          <w:rFonts w:ascii="Arial" w:eastAsia="Calibri" w:hAnsi="Arial" w:cs="Arial"/>
          <w:b/>
          <w:bCs/>
          <w:sz w:val="18"/>
          <w:szCs w:val="18"/>
        </w:rPr>
        <w:t>t.j</w:t>
      </w:r>
      <w:proofErr w:type="spellEnd"/>
      <w:r w:rsidRPr="001B673C">
        <w:rPr>
          <w:rFonts w:ascii="Arial" w:eastAsia="Calibri" w:hAnsi="Arial" w:cs="Arial"/>
          <w:b/>
          <w:bCs/>
          <w:sz w:val="18"/>
          <w:szCs w:val="18"/>
        </w:rPr>
        <w:t>. ................................. EUR s DPH, slovom: .............................. s DPH</w:t>
      </w:r>
      <w:r w:rsidRPr="001B673C">
        <w:rPr>
          <w:rFonts w:ascii="Arial" w:eastAsia="Calibri" w:hAnsi="Arial" w:cs="Arial"/>
          <w:bCs/>
          <w:sz w:val="18"/>
          <w:szCs w:val="18"/>
        </w:rPr>
        <w:t>. Takto stanovená celková cena za tovar je maximálna a záväzná počas celej doby platnosti tejto zmluvy.</w:t>
      </w:r>
    </w:p>
    <w:p w14:paraId="01F91455"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1F91456"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1F91457"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Splatnosť faktúry je v zmysle </w:t>
      </w:r>
      <w:proofErr w:type="spellStart"/>
      <w:r w:rsidRPr="001B673C">
        <w:rPr>
          <w:rFonts w:ascii="Arial" w:eastAsia="Calibri" w:hAnsi="Arial" w:cs="Arial"/>
          <w:sz w:val="18"/>
          <w:szCs w:val="18"/>
        </w:rPr>
        <w:t>ust</w:t>
      </w:r>
      <w:proofErr w:type="spellEnd"/>
      <w:r w:rsidRPr="001B673C">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1F91458" w14:textId="77777777" w:rsidR="001B673C" w:rsidRPr="001B673C" w:rsidRDefault="001B673C" w:rsidP="001B673C">
      <w:pPr>
        <w:numPr>
          <w:ilvl w:val="1"/>
          <w:numId w:val="19"/>
        </w:numPr>
        <w:tabs>
          <w:tab w:val="left" w:pos="720"/>
        </w:tabs>
        <w:spacing w:after="0" w:line="240" w:lineRule="auto"/>
        <w:ind w:left="567" w:hanging="567"/>
        <w:contextualSpacing/>
        <w:jc w:val="both"/>
        <w:rPr>
          <w:rFonts w:ascii="Arial" w:hAnsi="Arial" w:cs="Arial"/>
          <w:sz w:val="18"/>
          <w:szCs w:val="18"/>
        </w:rPr>
      </w:pPr>
      <w:r w:rsidRPr="001B673C">
        <w:rPr>
          <w:rFonts w:ascii="Arial" w:hAnsi="Arial" w:cs="Arial"/>
          <w:sz w:val="18"/>
          <w:szCs w:val="18"/>
        </w:rPr>
        <w:t>V prípade, že splatnosť faktúry pripadne na sobotu alebo deň pracovného pokoja, bude sa za deň splatnosti považovať najbližší nasledujúci pracovný deň.</w:t>
      </w:r>
    </w:p>
    <w:p w14:paraId="01F91459" w14:textId="77777777" w:rsidR="001B673C" w:rsidRPr="001B673C" w:rsidRDefault="001B673C" w:rsidP="001B673C">
      <w:pPr>
        <w:tabs>
          <w:tab w:val="left" w:pos="720"/>
        </w:tabs>
        <w:spacing w:after="0" w:line="240" w:lineRule="auto"/>
        <w:ind w:left="567"/>
        <w:contextualSpacing/>
        <w:jc w:val="both"/>
        <w:rPr>
          <w:rFonts w:ascii="Arial" w:hAnsi="Arial" w:cs="Arial"/>
          <w:sz w:val="18"/>
          <w:szCs w:val="18"/>
        </w:rPr>
      </w:pPr>
    </w:p>
    <w:p w14:paraId="01F9145A" w14:textId="77777777" w:rsidR="001B673C" w:rsidRPr="001B673C" w:rsidRDefault="001B673C" w:rsidP="001B673C">
      <w:pPr>
        <w:numPr>
          <w:ilvl w:val="1"/>
          <w:numId w:val="19"/>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Peňažný záväzok kupujúceho platený prostredníctvom banky je splnený odoslaním fakturovanej sumy z účtu kupujúceho v prospech účtu predávajúceho.</w:t>
      </w:r>
    </w:p>
    <w:p w14:paraId="01F9145B" w14:textId="77777777" w:rsidR="001B673C" w:rsidRPr="001B673C" w:rsidRDefault="001B673C" w:rsidP="001B673C">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1F9145C" w14:textId="77777777" w:rsidR="001B673C" w:rsidRPr="001B673C" w:rsidRDefault="001B673C" w:rsidP="001B673C">
      <w:pPr>
        <w:numPr>
          <w:ilvl w:val="1"/>
          <w:numId w:val="18"/>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lastRenderedPageBreak/>
        <w:t xml:space="preserve">Z dôvodu zníženia administratívnej náročnosti sa zmluvné strany dohodli na elektronickej fakturácii, </w:t>
      </w:r>
      <w:proofErr w:type="spellStart"/>
      <w:r w:rsidRPr="001B673C">
        <w:rPr>
          <w:rFonts w:ascii="Arial" w:hAnsi="Arial" w:cs="Arial"/>
          <w:sz w:val="18"/>
          <w:szCs w:val="18"/>
        </w:rPr>
        <w:t>t.j</w:t>
      </w:r>
      <w:proofErr w:type="spellEnd"/>
      <w:r w:rsidRPr="001B673C">
        <w:rPr>
          <w:rFonts w:ascii="Arial" w:hAnsi="Arial" w:cs="Arial"/>
          <w:sz w:val="18"/>
          <w:szCs w:val="18"/>
        </w:rPr>
        <w:t>. na vydaní a prijatí faktúr v elektronickom formáte (</w:t>
      </w:r>
      <w:r w:rsidRPr="001B673C">
        <w:rPr>
          <w:rFonts w:ascii="Arial" w:eastAsia="Times New Roman" w:hAnsi="Arial" w:cs="Arial"/>
          <w:sz w:val="18"/>
          <w:szCs w:val="18"/>
          <w:lang w:eastAsia="sk-SK"/>
        </w:rPr>
        <w:t>pričom e-faktúra musí byť exportovaná do formátu .</w:t>
      </w:r>
      <w:proofErr w:type="spellStart"/>
      <w:r w:rsidRPr="001B673C">
        <w:rPr>
          <w:rFonts w:ascii="Arial" w:eastAsia="Times New Roman" w:hAnsi="Arial" w:cs="Arial"/>
          <w:sz w:val="18"/>
          <w:szCs w:val="18"/>
          <w:lang w:eastAsia="sk-SK"/>
        </w:rPr>
        <w:t>pdf</w:t>
      </w:r>
      <w:proofErr w:type="spellEnd"/>
      <w:r w:rsidRPr="001B673C">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1B673C">
        <w:rPr>
          <w:rFonts w:ascii="Arial" w:hAnsi="Arial" w:cs="Arial"/>
          <w:sz w:val="18"/>
          <w:szCs w:val="18"/>
        </w:rPr>
        <w:t xml:space="preserve">). Emailový kontakt kupujúceho pre účely fakturácie: </w:t>
      </w:r>
      <w:hyperlink r:id="rId12" w:history="1">
        <w:r w:rsidRPr="004F13C8">
          <w:rPr>
            <w:rStyle w:val="Hypertextovprepojenie"/>
            <w:rFonts w:ascii="Arial" w:hAnsi="Arial" w:cs="Arial"/>
            <w:sz w:val="18"/>
            <w:szCs w:val="18"/>
          </w:rPr>
          <w:t>fakturacia.SNV@svetzdravia.com</w:t>
        </w:r>
      </w:hyperlink>
      <w:r w:rsidRPr="001B673C">
        <w:rPr>
          <w:rFonts w:ascii="Arial" w:hAnsi="Arial" w:cs="Arial"/>
          <w:sz w:val="18"/>
          <w:szCs w:val="18"/>
        </w:rPr>
        <w:t>.</w:t>
      </w:r>
    </w:p>
    <w:p w14:paraId="01F9145D" w14:textId="77777777" w:rsidR="001B673C" w:rsidRPr="001B673C" w:rsidRDefault="001B673C" w:rsidP="001B673C">
      <w:pPr>
        <w:spacing w:after="0" w:line="240" w:lineRule="auto"/>
        <w:ind w:left="567"/>
        <w:contextualSpacing/>
        <w:jc w:val="both"/>
        <w:rPr>
          <w:rFonts w:ascii="Arial" w:hAnsi="Arial" w:cs="Arial"/>
          <w:sz w:val="18"/>
          <w:szCs w:val="18"/>
        </w:rPr>
      </w:pPr>
    </w:p>
    <w:p w14:paraId="01F9145E" w14:textId="77777777" w:rsidR="001B673C" w:rsidRPr="001B673C" w:rsidRDefault="001B673C" w:rsidP="001B673C">
      <w:pPr>
        <w:numPr>
          <w:ilvl w:val="1"/>
          <w:numId w:val="18"/>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1B673C">
        <w:rPr>
          <w:rFonts w:ascii="Arial" w:hAnsi="Arial" w:cs="Arial"/>
          <w:sz w:val="18"/>
          <w:szCs w:val="18"/>
        </w:rPr>
        <w:t>a.s</w:t>
      </w:r>
      <w:proofErr w:type="spellEnd"/>
      <w:r w:rsidRPr="001B673C">
        <w:rPr>
          <w:rFonts w:ascii="Arial" w:hAnsi="Arial" w:cs="Arial"/>
          <w:sz w:val="18"/>
          <w:szCs w:val="18"/>
        </w:rPr>
        <w:t xml:space="preserve">., </w:t>
      </w:r>
      <w:proofErr w:type="spellStart"/>
      <w:r w:rsidRPr="001B673C">
        <w:rPr>
          <w:rFonts w:ascii="Arial" w:hAnsi="Arial" w:cs="Arial"/>
          <w:sz w:val="18"/>
          <w:szCs w:val="18"/>
        </w:rPr>
        <w:t>Trade</w:t>
      </w:r>
      <w:proofErr w:type="spellEnd"/>
      <w:r w:rsidRPr="001B673C">
        <w:rPr>
          <w:rFonts w:ascii="Arial" w:hAnsi="Arial" w:cs="Arial"/>
          <w:sz w:val="18"/>
          <w:szCs w:val="18"/>
        </w:rPr>
        <w:t xml:space="preserve"> Center, ul. Trieda SNP 37/395, 040 11 Košice.</w:t>
      </w:r>
    </w:p>
    <w:p w14:paraId="01F9145F" w14:textId="77777777" w:rsidR="001B673C" w:rsidRPr="001B673C" w:rsidRDefault="001B673C" w:rsidP="001B673C">
      <w:pPr>
        <w:spacing w:after="0" w:line="240" w:lineRule="auto"/>
        <w:jc w:val="both"/>
        <w:rPr>
          <w:rFonts w:ascii="Arial" w:hAnsi="Arial" w:cs="Arial"/>
          <w:sz w:val="18"/>
          <w:szCs w:val="18"/>
        </w:rPr>
      </w:pPr>
    </w:p>
    <w:p w14:paraId="01F91460" w14:textId="77777777" w:rsidR="001B673C" w:rsidRPr="001B673C" w:rsidRDefault="001B673C" w:rsidP="001B673C">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1B673C">
        <w:rPr>
          <w:rFonts w:ascii="Arial" w:eastAsia="Calibri" w:hAnsi="Arial" w:cs="Arial"/>
          <w:sz w:val="18"/>
          <w:szCs w:val="18"/>
        </w:rPr>
        <w:t>t.j</w:t>
      </w:r>
      <w:proofErr w:type="spellEnd"/>
      <w:r w:rsidRPr="001B673C">
        <w:rPr>
          <w:rFonts w:ascii="Arial" w:eastAsia="Calibri" w:hAnsi="Arial" w:cs="Arial"/>
          <w:sz w:val="18"/>
          <w:szCs w:val="18"/>
        </w:rPr>
        <w:t xml:space="preserve">. v čase lehoty na predkladanie ponúk). </w:t>
      </w:r>
    </w:p>
    <w:p w14:paraId="01F91461"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5</w:t>
      </w:r>
    </w:p>
    <w:p w14:paraId="01F91462"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Zodpovednosť za vady a záručná doba</w:t>
      </w:r>
    </w:p>
    <w:p w14:paraId="01F91463"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01F91464"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1F91465"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Predávajúci poskytuje na tovar a všetky jeho súčasti </w:t>
      </w:r>
      <w:r w:rsidRPr="001B673C">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1B673C">
        <w:rPr>
          <w:rFonts w:ascii="Arial" w:eastAsia="Times New Roman" w:hAnsi="Arial" w:cs="Arial"/>
          <w:sz w:val="18"/>
          <w:szCs w:val="18"/>
          <w:lang w:eastAsia="cs-CZ"/>
        </w:rPr>
        <w:t xml:space="preserve">. </w:t>
      </w:r>
    </w:p>
    <w:p w14:paraId="01F91466" w14:textId="77777777" w:rsidR="001B673C" w:rsidRPr="001B673C" w:rsidRDefault="001B673C" w:rsidP="001B673C">
      <w:pPr>
        <w:keepLines/>
        <w:numPr>
          <w:ilvl w:val="1"/>
          <w:numId w:val="4"/>
        </w:numPr>
        <w:spacing w:before="120" w:after="120" w:line="240" w:lineRule="auto"/>
        <w:ind w:left="539" w:hanging="539"/>
        <w:jc w:val="both"/>
        <w:rPr>
          <w:rFonts w:ascii="Arial" w:eastAsia="Calibri" w:hAnsi="Arial" w:cs="Arial"/>
          <w:sz w:val="18"/>
          <w:szCs w:val="18"/>
        </w:rPr>
      </w:pPr>
      <w:r w:rsidRPr="001B673C">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01F91467" w14:textId="77777777" w:rsidR="001B673C" w:rsidRPr="001B673C" w:rsidRDefault="001B673C" w:rsidP="001B673C">
      <w:pPr>
        <w:keepLines/>
        <w:numPr>
          <w:ilvl w:val="1"/>
          <w:numId w:val="4"/>
        </w:numPr>
        <w:spacing w:before="120" w:after="0" w:line="240" w:lineRule="auto"/>
        <w:ind w:left="539" w:hanging="539"/>
        <w:jc w:val="both"/>
        <w:rPr>
          <w:rFonts w:ascii="Arial" w:eastAsia="Calibri" w:hAnsi="Arial" w:cs="Arial"/>
          <w:sz w:val="18"/>
          <w:szCs w:val="18"/>
        </w:rPr>
      </w:pPr>
      <w:r w:rsidRPr="001B673C">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1F91468"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oprava vád a porúch prístroja, </w:t>
      </w:r>
      <w:proofErr w:type="spellStart"/>
      <w:r w:rsidRPr="001B673C">
        <w:rPr>
          <w:rFonts w:ascii="Arial" w:eastAsia="Calibri" w:hAnsi="Arial" w:cs="Arial"/>
          <w:sz w:val="18"/>
          <w:szCs w:val="18"/>
        </w:rPr>
        <w:t>t.j</w:t>
      </w:r>
      <w:proofErr w:type="spellEnd"/>
      <w:r w:rsidRPr="001B673C">
        <w:rPr>
          <w:rFonts w:ascii="Arial" w:eastAsia="Calibri" w:hAnsi="Arial" w:cs="Arial"/>
          <w:sz w:val="18"/>
          <w:szCs w:val="18"/>
        </w:rPr>
        <w:t>. uvedenie prístroja do stavu plnej využiteľnosti vzhľadom k jeho technickým parametrom;</w:t>
      </w:r>
    </w:p>
    <w:p w14:paraId="01F91469"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štandardných vylepšení prístroja podľa rozhodnutia predávajúceho vrátane vykonania aktualizácií, </w:t>
      </w:r>
      <w:proofErr w:type="spellStart"/>
      <w:r w:rsidRPr="001B673C">
        <w:rPr>
          <w:rFonts w:ascii="Arial" w:eastAsia="Calibri" w:hAnsi="Arial" w:cs="Arial"/>
          <w:sz w:val="18"/>
          <w:szCs w:val="18"/>
        </w:rPr>
        <w:t>t.j</w:t>
      </w:r>
      <w:proofErr w:type="spellEnd"/>
      <w:r w:rsidRPr="001B673C">
        <w:rPr>
          <w:rFonts w:ascii="Arial" w:eastAsia="Calibri" w:hAnsi="Arial" w:cs="Arial"/>
          <w:sz w:val="18"/>
          <w:szCs w:val="18"/>
        </w:rPr>
        <w:t>. update softvérového vybavenia prístroja;</w:t>
      </w:r>
    </w:p>
    <w:p w14:paraId="01F9146A"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1F9146B"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validácií a kalibrácií prístroja, resp. jeho relevantných častí;</w:t>
      </w:r>
    </w:p>
    <w:p w14:paraId="01F9146C"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1F9146D"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ďalších servisných úkonov a činností v súlade s príslušnou právnou úpravou a aplikovateľnými normami;</w:t>
      </w:r>
    </w:p>
    <w:p w14:paraId="01F9146E"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01F9146F"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1F91470" w14:textId="77777777" w:rsidR="001B673C" w:rsidRPr="001B673C" w:rsidRDefault="001B673C" w:rsidP="001B673C">
      <w:pPr>
        <w:keepLines/>
        <w:numPr>
          <w:ilvl w:val="1"/>
          <w:numId w:val="4"/>
        </w:numPr>
        <w:spacing w:before="120" w:after="120" w:line="240" w:lineRule="auto"/>
        <w:ind w:left="539" w:hanging="539"/>
        <w:jc w:val="both"/>
        <w:rPr>
          <w:rFonts w:ascii="Arial" w:eastAsia="Calibri" w:hAnsi="Arial" w:cs="Arial"/>
          <w:sz w:val="18"/>
          <w:szCs w:val="18"/>
        </w:rPr>
      </w:pPr>
      <w:r w:rsidRPr="001B673C">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1F91471"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1F91472" w14:textId="77777777" w:rsidR="001B673C" w:rsidRPr="001B673C" w:rsidRDefault="001B673C" w:rsidP="001B673C">
      <w:pPr>
        <w:keepLines/>
        <w:numPr>
          <w:ilvl w:val="1"/>
          <w:numId w:val="4"/>
        </w:numPr>
        <w:spacing w:before="120" w:after="120" w:line="240" w:lineRule="auto"/>
        <w:ind w:left="539" w:hanging="539"/>
        <w:jc w:val="both"/>
        <w:rPr>
          <w:rFonts w:ascii="Arial" w:eastAsia="Calibri" w:hAnsi="Arial" w:cs="Arial"/>
          <w:sz w:val="18"/>
          <w:szCs w:val="18"/>
        </w:rPr>
      </w:pPr>
      <w:r w:rsidRPr="001B673C">
        <w:rPr>
          <w:rFonts w:ascii="Arial" w:eastAsia="Calibri" w:hAnsi="Arial" w:cs="Arial"/>
          <w:sz w:val="18"/>
          <w:szCs w:val="18"/>
        </w:rPr>
        <w:t>V oznámení, resp. reklamácii vady prístroja podľa tejto zmluvy, je kupujúci povinný každú jednotlivú vadu, resp. nedostatok špecifikovať (</w:t>
      </w:r>
      <w:r w:rsidRPr="001B673C">
        <w:rPr>
          <w:rFonts w:ascii="Arial" w:eastAsia="Times New Roman" w:hAnsi="Arial" w:cs="Arial"/>
          <w:sz w:val="18"/>
          <w:szCs w:val="18"/>
          <w:lang w:eastAsia="cs-CZ"/>
        </w:rPr>
        <w:t>označenie vady a miesta, kde sa vada nachádza a stručný popis, ako sa vada prejavuje</w:t>
      </w:r>
      <w:r w:rsidRPr="001B673C">
        <w:rPr>
          <w:rFonts w:ascii="Arial" w:eastAsia="Calibri" w:hAnsi="Arial" w:cs="Arial"/>
          <w:sz w:val="18"/>
          <w:szCs w:val="18"/>
        </w:rPr>
        <w:t xml:space="preserve">). </w:t>
      </w:r>
    </w:p>
    <w:p w14:paraId="01F91473"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Predávajúci je povinný počas záručnej doby </w:t>
      </w:r>
      <w:r w:rsidRPr="001B673C">
        <w:rPr>
          <w:rFonts w:ascii="Arial" w:eastAsia="Times New Roman" w:hAnsi="Arial" w:cs="Arial"/>
          <w:b/>
          <w:sz w:val="18"/>
          <w:szCs w:val="18"/>
          <w:lang w:eastAsia="cs-CZ"/>
        </w:rPr>
        <w:t>odstrániť vady v nasledujúcich lehotách od nástupu na opravu</w:t>
      </w:r>
      <w:r w:rsidRPr="001B673C">
        <w:rPr>
          <w:rFonts w:ascii="Arial" w:eastAsia="Times New Roman" w:hAnsi="Arial" w:cs="Arial"/>
          <w:sz w:val="18"/>
          <w:szCs w:val="18"/>
          <w:lang w:eastAsia="cs-CZ"/>
        </w:rPr>
        <w:t>:</w:t>
      </w:r>
    </w:p>
    <w:p w14:paraId="01F91474" w14:textId="77777777" w:rsidR="001B673C" w:rsidRPr="001B673C" w:rsidRDefault="001B673C" w:rsidP="001B673C">
      <w:pPr>
        <w:numPr>
          <w:ilvl w:val="2"/>
          <w:numId w:val="4"/>
        </w:numPr>
        <w:spacing w:after="0" w:line="240" w:lineRule="auto"/>
        <w:ind w:left="1418" w:hanging="851"/>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oprava vady, pri ktorej nie je potrebná dodávka náhradného dielu do 48 hodín;</w:t>
      </w:r>
    </w:p>
    <w:p w14:paraId="01F91475" w14:textId="77777777" w:rsidR="001B673C" w:rsidRPr="001B673C" w:rsidRDefault="001B673C" w:rsidP="001B673C">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01F91476" w14:textId="77777777" w:rsidR="001B673C" w:rsidRPr="001B673C" w:rsidRDefault="001B673C" w:rsidP="001B673C">
      <w:pPr>
        <w:spacing w:before="120" w:after="120" w:line="240" w:lineRule="auto"/>
        <w:ind w:left="539"/>
        <w:jc w:val="both"/>
        <w:rPr>
          <w:rFonts w:ascii="Arial" w:eastAsia="Times New Roman" w:hAnsi="Arial" w:cs="Arial"/>
          <w:sz w:val="18"/>
          <w:szCs w:val="18"/>
          <w:lang w:eastAsia="cs-CZ"/>
        </w:rPr>
      </w:pPr>
    </w:p>
    <w:p w14:paraId="01F91477"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1F91478"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lastRenderedPageBreak/>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1F91479"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sz w:val="18"/>
          <w:szCs w:val="18"/>
          <w:lang w:eastAsia="cs-CZ"/>
        </w:rPr>
      </w:pPr>
      <w:r w:rsidRPr="001B673C">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1B673C">
        <w:rPr>
          <w:rFonts w:ascii="Arial" w:eastAsia="Times New Roman" w:hAnsi="Arial" w:cs="Arial"/>
          <w:sz w:val="18"/>
          <w:szCs w:val="18"/>
          <w:lang w:eastAsia="cs-CZ"/>
        </w:rPr>
        <w:t xml:space="preserve">tel./ faxovom čísle: ..................... alebo e-mailom na adrese: ......................... . </w:t>
      </w:r>
    </w:p>
    <w:p w14:paraId="01F9147A" w14:textId="77777777" w:rsidR="001B673C" w:rsidRPr="001B673C" w:rsidRDefault="001B673C" w:rsidP="001B673C">
      <w:pPr>
        <w:numPr>
          <w:ilvl w:val="1"/>
          <w:numId w:val="4"/>
        </w:numPr>
        <w:spacing w:before="120" w:after="120" w:line="240" w:lineRule="auto"/>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1F9147B" w14:textId="77777777" w:rsidR="001B673C" w:rsidRPr="001B673C" w:rsidRDefault="001B673C" w:rsidP="001B673C">
      <w:pPr>
        <w:numPr>
          <w:ilvl w:val="1"/>
          <w:numId w:val="4"/>
        </w:numPr>
        <w:spacing w:before="120" w:after="120" w:line="240" w:lineRule="auto"/>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1F9147C"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sz w:val="18"/>
          <w:szCs w:val="18"/>
          <w:lang w:eastAsia="cs-CZ"/>
        </w:rPr>
      </w:pPr>
      <w:r w:rsidRPr="001B673C">
        <w:rPr>
          <w:rFonts w:ascii="Arial" w:hAnsi="Arial" w:cs="Arial"/>
          <w:spacing w:val="7"/>
          <w:sz w:val="18"/>
          <w:szCs w:val="18"/>
        </w:rPr>
        <w:t xml:space="preserve">Predávajúci </w:t>
      </w:r>
      <w:r w:rsidRPr="001B673C">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1B673C">
        <w:rPr>
          <w:rFonts w:ascii="Arial" w:eastAsia="Times New Roman" w:hAnsi="Arial" w:cs="Arial"/>
          <w:sz w:val="18"/>
          <w:szCs w:val="18"/>
          <w:lang w:eastAsia="sk-SK"/>
        </w:rPr>
        <w:t xml:space="preserve">uvedených v bode 5.9. zmluvy. </w:t>
      </w:r>
      <w:r w:rsidRPr="001B673C">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01F9147D" w14:textId="77777777" w:rsidR="001B673C" w:rsidRPr="001B673C" w:rsidRDefault="001B673C" w:rsidP="001B673C">
      <w:pPr>
        <w:numPr>
          <w:ilvl w:val="2"/>
          <w:numId w:val="4"/>
        </w:numPr>
        <w:spacing w:after="0" w:line="240" w:lineRule="auto"/>
        <w:ind w:left="1287"/>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01F9147E" w14:textId="77777777" w:rsidR="001B673C" w:rsidRPr="001B673C" w:rsidRDefault="001B673C" w:rsidP="001B673C">
      <w:pPr>
        <w:numPr>
          <w:ilvl w:val="2"/>
          <w:numId w:val="4"/>
        </w:numPr>
        <w:spacing w:after="0" w:line="240" w:lineRule="auto"/>
        <w:ind w:left="1287"/>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nedodržanie lehoty na odstránenie </w:t>
      </w:r>
      <w:r w:rsidRPr="001B673C">
        <w:rPr>
          <w:rFonts w:ascii="Arial" w:eastAsia="Times New Roman" w:hAnsi="Arial" w:cs="Arial"/>
          <w:sz w:val="18"/>
          <w:szCs w:val="18"/>
          <w:lang w:eastAsia="sk-SK"/>
        </w:rPr>
        <w:t>vady 5.9.1. alebo 5.9.2. zmluvy</w:t>
      </w:r>
      <w:r w:rsidRPr="001B673C">
        <w:rPr>
          <w:rFonts w:ascii="Arial" w:eastAsia="Times New Roman" w:hAnsi="Arial" w:cs="Arial"/>
          <w:color w:val="000000"/>
          <w:sz w:val="18"/>
          <w:szCs w:val="18"/>
          <w:lang w:eastAsia="sk-SK"/>
        </w:rPr>
        <w:t xml:space="preserve">: 150 eur za každú začatú hodinu omeškania. </w:t>
      </w:r>
    </w:p>
    <w:p w14:paraId="01F9147F"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1B673C">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01F91480"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sk-SK"/>
        </w:rPr>
      </w:pPr>
      <w:r w:rsidRPr="001B673C">
        <w:rPr>
          <w:rFonts w:ascii="Arial" w:eastAsia="Times New Roman" w:hAnsi="Arial" w:cs="Arial"/>
          <w:color w:val="000000"/>
          <w:sz w:val="18"/>
          <w:szCs w:val="18"/>
          <w:lang w:eastAsia="sk-SK"/>
        </w:rPr>
        <w:t xml:space="preserve">Výpočet </w:t>
      </w:r>
      <w:r w:rsidRPr="001B673C">
        <w:rPr>
          <w:rFonts w:ascii="Arial" w:eastAsia="Times New Roman" w:hAnsi="Arial" w:cs="Arial"/>
          <w:sz w:val="18"/>
          <w:szCs w:val="18"/>
          <w:lang w:eastAsia="sk-SK"/>
        </w:rPr>
        <w:t>parametra D – dostupnosti prevádzky prístroja je nasledovná:</w:t>
      </w:r>
    </w:p>
    <w:p w14:paraId="01F91481" w14:textId="77777777" w:rsidR="001B673C" w:rsidRPr="001B673C" w:rsidRDefault="001B673C" w:rsidP="001B673C">
      <w:pPr>
        <w:spacing w:after="0" w:line="240" w:lineRule="auto"/>
        <w:ind w:left="567"/>
        <w:contextualSpacing/>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D = ((T - V) / T) x 100</w:t>
      </w:r>
    </w:p>
    <w:p w14:paraId="01F91482" w14:textId="77777777" w:rsidR="001B673C" w:rsidRPr="001B673C" w:rsidRDefault="001B673C" w:rsidP="001B673C">
      <w:pPr>
        <w:spacing w:after="0" w:line="240" w:lineRule="auto"/>
        <w:ind w:left="567" w:firstLine="450"/>
        <w:jc w:val="both"/>
        <w:rPr>
          <w:rFonts w:ascii="Arial" w:eastAsia="Times New Roman" w:hAnsi="Arial" w:cs="Arial"/>
          <w:sz w:val="18"/>
          <w:szCs w:val="18"/>
          <w:lang w:eastAsia="sk-SK"/>
        </w:rPr>
      </w:pPr>
      <w:r w:rsidRPr="001B673C">
        <w:rPr>
          <w:rFonts w:ascii="Arial" w:eastAsia="Times New Roman" w:hAnsi="Arial" w:cs="Arial"/>
          <w:sz w:val="18"/>
          <w:szCs w:val="18"/>
          <w:lang w:eastAsia="sk-SK"/>
        </w:rPr>
        <w:t>v ktorom</w:t>
      </w:r>
    </w:p>
    <w:p w14:paraId="01F91483" w14:textId="77777777" w:rsidR="001B673C" w:rsidRPr="001B673C" w:rsidRDefault="001B673C" w:rsidP="001B673C">
      <w:pPr>
        <w:spacing w:after="0" w:line="240" w:lineRule="auto"/>
        <w:ind w:firstLine="567"/>
        <w:jc w:val="both"/>
        <w:rPr>
          <w:rFonts w:ascii="Arial" w:eastAsia="Times New Roman" w:hAnsi="Arial" w:cs="Arial"/>
          <w:sz w:val="18"/>
          <w:szCs w:val="18"/>
          <w:lang w:eastAsia="sk-SK"/>
        </w:rPr>
      </w:pPr>
      <w:r w:rsidRPr="001B673C">
        <w:rPr>
          <w:rFonts w:ascii="Arial" w:eastAsia="Times New Roman" w:hAnsi="Arial" w:cs="Arial"/>
          <w:sz w:val="18"/>
          <w:szCs w:val="18"/>
          <w:lang w:eastAsia="sk-SK"/>
        </w:rPr>
        <w:t>D - dostupnosť prevádzky zariadenia v percentách</w:t>
      </w:r>
    </w:p>
    <w:p w14:paraId="01F91484" w14:textId="77777777" w:rsidR="001B673C" w:rsidRPr="001B673C" w:rsidRDefault="001B673C" w:rsidP="001B673C">
      <w:pPr>
        <w:spacing w:after="0" w:line="240" w:lineRule="auto"/>
        <w:ind w:left="567"/>
        <w:jc w:val="both"/>
        <w:rPr>
          <w:rFonts w:ascii="Arial" w:eastAsia="Times New Roman" w:hAnsi="Arial" w:cs="Arial"/>
          <w:sz w:val="18"/>
          <w:szCs w:val="18"/>
          <w:lang w:eastAsia="sk-SK"/>
        </w:rPr>
      </w:pPr>
      <w:r w:rsidRPr="001B673C">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01F91485" w14:textId="77777777" w:rsidR="001B673C" w:rsidRPr="001B673C" w:rsidRDefault="001B673C" w:rsidP="001B673C">
      <w:pPr>
        <w:spacing w:after="0" w:line="240" w:lineRule="auto"/>
        <w:ind w:left="567"/>
        <w:jc w:val="both"/>
        <w:rPr>
          <w:rFonts w:ascii="Arial" w:eastAsia="Times New Roman" w:hAnsi="Arial" w:cs="Arial"/>
          <w:sz w:val="18"/>
          <w:szCs w:val="18"/>
          <w:lang w:eastAsia="sk-SK"/>
        </w:rPr>
      </w:pPr>
      <w:r w:rsidRPr="001B673C">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01F91486" w14:textId="77777777" w:rsidR="001B673C" w:rsidRPr="001B673C" w:rsidRDefault="001B673C" w:rsidP="001B673C">
      <w:pPr>
        <w:spacing w:after="0" w:line="240" w:lineRule="auto"/>
        <w:ind w:left="450"/>
        <w:contextualSpacing/>
        <w:jc w:val="both"/>
        <w:rPr>
          <w:rFonts w:ascii="Arial" w:eastAsia="Times New Roman" w:hAnsi="Arial" w:cs="Arial"/>
          <w:sz w:val="18"/>
          <w:szCs w:val="18"/>
          <w:lang w:eastAsia="sk-SK"/>
        </w:rPr>
      </w:pPr>
    </w:p>
    <w:p w14:paraId="42454A7E" w14:textId="77777777" w:rsidR="00DC60F3" w:rsidRPr="00FE2CC9" w:rsidRDefault="00DC60F3" w:rsidP="00DC60F3">
      <w:pPr>
        <w:numPr>
          <w:ilvl w:val="1"/>
          <w:numId w:val="4"/>
        </w:numPr>
        <w:spacing w:after="0" w:line="240" w:lineRule="auto"/>
        <w:contextualSpacing/>
        <w:jc w:val="both"/>
        <w:rPr>
          <w:ins w:id="0" w:author="Marcela T." w:date="2019-05-26T20:29:00Z"/>
          <w:rFonts w:ascii="Arial" w:eastAsia="Times New Roman" w:hAnsi="Arial" w:cs="Arial"/>
          <w:sz w:val="18"/>
          <w:szCs w:val="18"/>
          <w:lang w:eastAsia="sk-SK"/>
        </w:rPr>
      </w:pPr>
      <w:ins w:id="1" w:author="Marcela T." w:date="2019-05-26T20:29:00Z">
        <w:r w:rsidRPr="00FE2CC9">
          <w:rPr>
            <w:rFonts w:ascii="Arial" w:eastAsia="Times New Roman" w:hAnsi="Arial" w:cs="Arial"/>
            <w:sz w:val="18"/>
            <w:szCs w:val="18"/>
            <w:lang w:eastAsia="sk-SK"/>
          </w:rPr>
          <w:t>Zmluvné strany sa dohodli, že v prípade nedodržania minimálnej dostupnosti prevádzky prístroja uvedenej v bode 5.16. tejto zmluvy, má kupujúci právo uplatniť nárok na náhradu škody a ušlého príjmu v tomto rozsahu: ak D je v danom kalendárnom roku menej ako 95 % vzniká kupujúcemu nárok na náhradu škody a ušlého príjmu vypočítaného dosadením hodnôt do nasledovného vzorca:</w:t>
        </w:r>
      </w:ins>
    </w:p>
    <w:p w14:paraId="77479B83" w14:textId="77777777" w:rsidR="00DC60F3" w:rsidRPr="00FE2CC9" w:rsidRDefault="00DC60F3" w:rsidP="00DC60F3">
      <w:pPr>
        <w:spacing w:after="0" w:line="240" w:lineRule="auto"/>
        <w:ind w:left="540"/>
        <w:contextualSpacing/>
        <w:jc w:val="both"/>
        <w:rPr>
          <w:ins w:id="2" w:author="Marcela T." w:date="2019-05-26T20:29:00Z"/>
          <w:rFonts w:ascii="Arial" w:eastAsia="Times New Roman" w:hAnsi="Arial" w:cs="Arial"/>
          <w:sz w:val="18"/>
          <w:szCs w:val="18"/>
          <w:lang w:eastAsia="sk-SK"/>
        </w:rPr>
      </w:pPr>
      <w:ins w:id="3" w:author="Marcela T." w:date="2019-05-26T20:29:00Z">
        <w:r w:rsidRPr="00FE2CC9">
          <w:rPr>
            <w:rFonts w:ascii="Arial" w:eastAsia="Times New Roman" w:hAnsi="Arial" w:cs="Arial"/>
            <w:sz w:val="18"/>
            <w:szCs w:val="18"/>
            <w:lang w:eastAsia="sk-SK"/>
          </w:rPr>
          <w:t>N = (DD – DV) x PV x PP</w:t>
        </w:r>
      </w:ins>
    </w:p>
    <w:p w14:paraId="1125E555" w14:textId="77777777" w:rsidR="00DC60F3" w:rsidRPr="00FE2CC9" w:rsidRDefault="00DC60F3" w:rsidP="00DC60F3">
      <w:pPr>
        <w:spacing w:after="0" w:line="240" w:lineRule="auto"/>
        <w:ind w:left="540" w:firstLine="168"/>
        <w:contextualSpacing/>
        <w:jc w:val="both"/>
        <w:rPr>
          <w:ins w:id="4" w:author="Marcela T." w:date="2019-05-26T20:29:00Z"/>
          <w:rFonts w:ascii="Arial" w:eastAsia="Times New Roman" w:hAnsi="Arial" w:cs="Arial"/>
          <w:sz w:val="18"/>
          <w:szCs w:val="18"/>
          <w:lang w:eastAsia="sk-SK"/>
        </w:rPr>
      </w:pPr>
      <w:ins w:id="5" w:author="Marcela T." w:date="2019-05-26T20:29:00Z">
        <w:r w:rsidRPr="00FE2CC9">
          <w:rPr>
            <w:rFonts w:ascii="Arial" w:eastAsia="Times New Roman" w:hAnsi="Arial" w:cs="Arial"/>
            <w:sz w:val="18"/>
            <w:szCs w:val="18"/>
            <w:lang w:eastAsia="sk-SK"/>
          </w:rPr>
          <w:t>v ktorom</w:t>
        </w:r>
      </w:ins>
    </w:p>
    <w:p w14:paraId="75DBA15A" w14:textId="77777777" w:rsidR="00DC60F3" w:rsidRPr="00FE2CC9" w:rsidRDefault="00DC60F3" w:rsidP="00DC60F3">
      <w:pPr>
        <w:spacing w:after="0" w:line="240" w:lineRule="auto"/>
        <w:ind w:left="540"/>
        <w:contextualSpacing/>
        <w:jc w:val="both"/>
        <w:rPr>
          <w:ins w:id="6" w:author="Marcela T." w:date="2019-05-26T20:29:00Z"/>
          <w:rFonts w:ascii="Arial" w:eastAsia="Times New Roman" w:hAnsi="Arial" w:cs="Arial"/>
          <w:sz w:val="18"/>
          <w:szCs w:val="18"/>
          <w:lang w:eastAsia="sk-SK"/>
        </w:rPr>
      </w:pPr>
      <w:ins w:id="7" w:author="Marcela T." w:date="2019-05-26T20:29:00Z">
        <w:r w:rsidRPr="00FE2CC9">
          <w:rPr>
            <w:rFonts w:ascii="Arial" w:eastAsia="Times New Roman" w:hAnsi="Arial" w:cs="Arial"/>
            <w:sz w:val="18"/>
            <w:szCs w:val="18"/>
            <w:lang w:eastAsia="sk-SK"/>
          </w:rPr>
          <w:t>N - výška nároku na náhradu škody a náhradu ušlého príjmu v eurách,</w:t>
        </w:r>
      </w:ins>
    </w:p>
    <w:p w14:paraId="05C9F1BC" w14:textId="77777777" w:rsidR="00DC60F3" w:rsidRPr="00FE2CC9" w:rsidRDefault="00DC60F3" w:rsidP="00DC60F3">
      <w:pPr>
        <w:spacing w:after="0" w:line="240" w:lineRule="auto"/>
        <w:ind w:left="540"/>
        <w:contextualSpacing/>
        <w:jc w:val="both"/>
        <w:rPr>
          <w:ins w:id="8" w:author="Marcela T." w:date="2019-05-26T20:29:00Z"/>
          <w:rFonts w:ascii="Arial" w:eastAsia="Times New Roman" w:hAnsi="Arial" w:cs="Arial"/>
          <w:sz w:val="18"/>
          <w:szCs w:val="18"/>
          <w:lang w:eastAsia="sk-SK"/>
        </w:rPr>
      </w:pPr>
      <w:ins w:id="9" w:author="Marcela T." w:date="2019-05-26T20:29:00Z">
        <w:r w:rsidRPr="00FE2CC9">
          <w:rPr>
            <w:rFonts w:ascii="Arial" w:eastAsia="Times New Roman" w:hAnsi="Arial" w:cs="Arial"/>
            <w:sz w:val="18"/>
            <w:szCs w:val="18"/>
            <w:lang w:eastAsia="sk-SK"/>
          </w:rPr>
          <w:t>DD je 95 % počtu dní, počas ktorých má byť zariadenie v kalendárnom roku dostupné, podľa opisu z bodu 10 tejto časti,</w:t>
        </w:r>
      </w:ins>
    </w:p>
    <w:p w14:paraId="2F4B6C79" w14:textId="77777777" w:rsidR="00DC60F3" w:rsidRPr="00FE2CC9" w:rsidRDefault="00DC60F3" w:rsidP="00DC60F3">
      <w:pPr>
        <w:spacing w:after="0" w:line="240" w:lineRule="auto"/>
        <w:ind w:left="540"/>
        <w:contextualSpacing/>
        <w:jc w:val="both"/>
        <w:rPr>
          <w:ins w:id="10" w:author="Marcela T." w:date="2019-05-26T20:29:00Z"/>
          <w:rFonts w:ascii="Arial" w:eastAsia="Times New Roman" w:hAnsi="Arial" w:cs="Arial"/>
          <w:sz w:val="18"/>
          <w:szCs w:val="18"/>
          <w:lang w:eastAsia="sk-SK"/>
        </w:rPr>
      </w:pPr>
      <w:ins w:id="11" w:author="Marcela T." w:date="2019-05-26T20:29:00Z">
        <w:r w:rsidRPr="00FE2CC9">
          <w:rPr>
            <w:rFonts w:ascii="Arial" w:eastAsia="Times New Roman" w:hAnsi="Arial" w:cs="Arial"/>
            <w:sz w:val="18"/>
            <w:szCs w:val="18"/>
            <w:lang w:eastAsia="sk-SK"/>
          </w:rPr>
          <w:t>DV - počet kalendárnych dní, počas ktorých bola dostupná prevádzka zariadenia,</w:t>
        </w:r>
      </w:ins>
    </w:p>
    <w:p w14:paraId="7B8D3A1E" w14:textId="77777777" w:rsidR="00DC60F3" w:rsidRPr="00FE2CC9" w:rsidRDefault="00DC60F3" w:rsidP="00DC60F3">
      <w:pPr>
        <w:spacing w:after="0" w:line="240" w:lineRule="auto"/>
        <w:ind w:left="540"/>
        <w:contextualSpacing/>
        <w:jc w:val="both"/>
        <w:rPr>
          <w:ins w:id="12" w:author="Marcela T." w:date="2019-05-26T20:29:00Z"/>
          <w:rFonts w:ascii="Arial" w:eastAsia="Times New Roman" w:hAnsi="Arial" w:cs="Arial"/>
          <w:sz w:val="18"/>
          <w:szCs w:val="18"/>
          <w:lang w:eastAsia="sk-SK"/>
        </w:rPr>
      </w:pPr>
      <w:ins w:id="13" w:author="Marcela T." w:date="2019-05-26T20:29:00Z">
        <w:r w:rsidRPr="00FE2CC9">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ins>
    </w:p>
    <w:p w14:paraId="01F91487" w14:textId="0B554E73" w:rsidR="001B673C" w:rsidRPr="001B673C" w:rsidDel="00DC60F3" w:rsidRDefault="00DC60F3" w:rsidP="00DC60F3">
      <w:pPr>
        <w:numPr>
          <w:ilvl w:val="1"/>
          <w:numId w:val="4"/>
        </w:numPr>
        <w:spacing w:after="0" w:line="240" w:lineRule="auto"/>
        <w:contextualSpacing/>
        <w:jc w:val="both"/>
        <w:rPr>
          <w:del w:id="14" w:author="Marcela T." w:date="2019-05-26T20:29:00Z"/>
          <w:rFonts w:ascii="Arial" w:eastAsia="Times New Roman" w:hAnsi="Arial" w:cs="Arial"/>
          <w:sz w:val="18"/>
          <w:szCs w:val="18"/>
          <w:lang w:eastAsia="sk-SK"/>
        </w:rPr>
      </w:pPr>
      <w:ins w:id="15" w:author="Marcela T." w:date="2019-05-26T20:29:00Z">
        <w:r w:rsidRPr="00FE2CC9">
          <w:rPr>
            <w:rFonts w:ascii="Arial" w:eastAsia="Times New Roman" w:hAnsi="Arial" w:cs="Arial"/>
            <w:sz w:val="18"/>
            <w:szCs w:val="18"/>
            <w:lang w:eastAsia="sk-SK"/>
          </w:rPr>
          <w:t>PP - priemerná platba za 1 výkon urobený na prístroji v eurách prijatá kupujúcim, ktorá sa určí ako podiel súčtu sumy prijatých platieb za všetky výkony urobené na prístroji v príslušnom kalendárnom roku a počtu výkonov urobených na prístroji v príslušnom kalendárnom roku</w:t>
        </w:r>
      </w:ins>
      <w:bookmarkStart w:id="16" w:name="_GoBack"/>
      <w:bookmarkEnd w:id="16"/>
      <w:del w:id="17" w:author="Marcela T." w:date="2019-05-26T20:29:00Z">
        <w:r w:rsidR="001B673C" w:rsidRPr="001B673C" w:rsidDel="00DC60F3">
          <w:rPr>
            <w:rFonts w:ascii="Arial" w:eastAsia="Times New Roman" w:hAnsi="Arial" w:cs="Arial"/>
            <w:sz w:val="18"/>
            <w:szCs w:val="18"/>
            <w:lang w:eastAsia="sk-SK"/>
          </w:rPr>
          <w:delText xml:space="preserve">Zmluvné strany sa dohodli, že v prípade nedodržania minimálnej dostupnosti prevádzky prístroja uvedenej v bode </w:delText>
        </w:r>
        <w:r w:rsidR="001B673C" w:rsidRPr="001B673C" w:rsidDel="00DC60F3">
          <w:rPr>
            <w:rFonts w:ascii="Arial" w:eastAsia="Times New Roman" w:hAnsi="Arial" w:cs="Arial"/>
            <w:color w:val="000000"/>
            <w:sz w:val="18"/>
            <w:szCs w:val="18"/>
            <w:lang w:eastAsia="sk-SK"/>
          </w:rPr>
          <w:delText>5.</w:delText>
        </w:r>
        <w:r w:rsidR="001B673C" w:rsidRPr="001B673C" w:rsidDel="00DC60F3">
          <w:rPr>
            <w:rFonts w:ascii="Arial" w:eastAsia="Times New Roman" w:hAnsi="Arial" w:cs="Arial"/>
            <w:sz w:val="18"/>
            <w:szCs w:val="18"/>
            <w:lang w:eastAsia="sk-SK"/>
          </w:rPr>
          <w:delTex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delText>
        </w:r>
      </w:del>
    </w:p>
    <w:p w14:paraId="01F91488" w14:textId="75CA9AB6" w:rsidR="001B673C" w:rsidRPr="001B673C" w:rsidDel="00DC60F3" w:rsidRDefault="001B673C" w:rsidP="001B673C">
      <w:pPr>
        <w:spacing w:after="0" w:line="240" w:lineRule="auto"/>
        <w:ind w:left="567"/>
        <w:contextualSpacing/>
        <w:jc w:val="both"/>
        <w:rPr>
          <w:del w:id="18" w:author="Marcela T." w:date="2019-05-26T20:29:00Z"/>
          <w:rFonts w:ascii="Arial" w:eastAsia="Times New Roman" w:hAnsi="Arial" w:cs="Arial"/>
          <w:sz w:val="18"/>
          <w:szCs w:val="18"/>
          <w:lang w:eastAsia="sk-SK"/>
        </w:rPr>
      </w:pPr>
      <w:del w:id="19" w:author="Marcela T." w:date="2019-05-26T20:29:00Z">
        <w:r w:rsidRPr="001B673C" w:rsidDel="00DC60F3">
          <w:rPr>
            <w:rFonts w:ascii="Arial" w:eastAsia="Times New Roman" w:hAnsi="Arial" w:cs="Arial"/>
            <w:sz w:val="18"/>
            <w:szCs w:val="18"/>
            <w:lang w:eastAsia="sk-SK"/>
          </w:rPr>
          <w:delText>N = (DD – DV) x PV x PP</w:delText>
        </w:r>
      </w:del>
    </w:p>
    <w:p w14:paraId="01F91489" w14:textId="6576BB0E" w:rsidR="001B673C" w:rsidRPr="001B673C" w:rsidDel="00DC60F3" w:rsidRDefault="001B673C" w:rsidP="001B673C">
      <w:pPr>
        <w:spacing w:after="0" w:line="240" w:lineRule="auto"/>
        <w:ind w:left="567"/>
        <w:contextualSpacing/>
        <w:jc w:val="both"/>
        <w:rPr>
          <w:del w:id="20" w:author="Marcela T." w:date="2019-05-26T20:29:00Z"/>
          <w:rFonts w:ascii="Arial" w:eastAsia="Times New Roman" w:hAnsi="Arial" w:cs="Arial"/>
          <w:sz w:val="18"/>
          <w:szCs w:val="18"/>
          <w:lang w:eastAsia="sk-SK"/>
        </w:rPr>
      </w:pPr>
      <w:del w:id="21" w:author="Marcela T." w:date="2019-05-26T20:29:00Z">
        <w:r w:rsidRPr="001B673C" w:rsidDel="00DC60F3">
          <w:rPr>
            <w:rFonts w:ascii="Arial" w:eastAsia="Times New Roman" w:hAnsi="Arial" w:cs="Arial"/>
            <w:sz w:val="18"/>
            <w:szCs w:val="18"/>
            <w:lang w:eastAsia="sk-SK"/>
          </w:rPr>
          <w:delText>v ktorom</w:delText>
        </w:r>
      </w:del>
    </w:p>
    <w:p w14:paraId="01F9148A" w14:textId="34A7BA66" w:rsidR="001B673C" w:rsidRPr="001B673C" w:rsidDel="00DC60F3" w:rsidRDefault="001B673C" w:rsidP="001B673C">
      <w:pPr>
        <w:spacing w:after="0" w:line="240" w:lineRule="auto"/>
        <w:ind w:firstLine="567"/>
        <w:jc w:val="both"/>
        <w:rPr>
          <w:del w:id="22" w:author="Marcela T." w:date="2019-05-26T20:29:00Z"/>
          <w:rFonts w:ascii="Arial" w:eastAsia="Times New Roman" w:hAnsi="Arial" w:cs="Arial"/>
          <w:sz w:val="18"/>
          <w:szCs w:val="18"/>
          <w:lang w:eastAsia="sk-SK"/>
        </w:rPr>
      </w:pPr>
      <w:del w:id="23" w:author="Marcela T." w:date="2019-05-26T20:29:00Z">
        <w:r w:rsidRPr="001B673C" w:rsidDel="00DC60F3">
          <w:rPr>
            <w:rFonts w:ascii="Arial" w:eastAsia="Times New Roman" w:hAnsi="Arial" w:cs="Arial"/>
            <w:sz w:val="18"/>
            <w:szCs w:val="18"/>
            <w:lang w:eastAsia="sk-SK"/>
          </w:rPr>
          <w:delText>N - výška nároku na náhradu škody a náhradu ušlého príjmu v eurách,</w:delText>
        </w:r>
      </w:del>
    </w:p>
    <w:p w14:paraId="01F9148B" w14:textId="0F5A7633" w:rsidR="001B673C" w:rsidRPr="001B673C" w:rsidDel="00DC60F3" w:rsidRDefault="001B673C" w:rsidP="001B673C">
      <w:pPr>
        <w:spacing w:after="0" w:line="240" w:lineRule="auto"/>
        <w:ind w:left="567"/>
        <w:jc w:val="both"/>
        <w:rPr>
          <w:del w:id="24" w:author="Marcela T." w:date="2019-05-26T20:29:00Z"/>
          <w:rFonts w:ascii="Arial" w:eastAsia="Times New Roman" w:hAnsi="Arial" w:cs="Arial"/>
          <w:sz w:val="18"/>
          <w:szCs w:val="18"/>
          <w:lang w:eastAsia="sk-SK"/>
        </w:rPr>
      </w:pPr>
      <w:del w:id="25" w:author="Marcela T." w:date="2019-05-26T20:29:00Z">
        <w:r w:rsidRPr="001B673C" w:rsidDel="00DC60F3">
          <w:rPr>
            <w:rFonts w:ascii="Arial" w:eastAsia="Times New Roman" w:hAnsi="Arial" w:cs="Arial"/>
            <w:sz w:val="18"/>
            <w:szCs w:val="18"/>
            <w:lang w:eastAsia="sk-SK"/>
          </w:rPr>
          <w:delText>DD je 95 % počtu dní, počas ktorých má byť zariadenie v kalendárnom roku dostupné, podľa opisu z bodu 10 tejto časti,</w:delText>
        </w:r>
      </w:del>
    </w:p>
    <w:p w14:paraId="01F9148C" w14:textId="596601DC" w:rsidR="001B673C" w:rsidRPr="001B673C" w:rsidDel="00DC60F3" w:rsidRDefault="001B673C" w:rsidP="001B673C">
      <w:pPr>
        <w:spacing w:after="0" w:line="240" w:lineRule="auto"/>
        <w:ind w:firstLine="567"/>
        <w:jc w:val="both"/>
        <w:rPr>
          <w:del w:id="26" w:author="Marcela T." w:date="2019-05-26T20:29:00Z"/>
          <w:rFonts w:ascii="Arial" w:eastAsia="Times New Roman" w:hAnsi="Arial" w:cs="Arial"/>
          <w:sz w:val="18"/>
          <w:szCs w:val="18"/>
          <w:lang w:eastAsia="sk-SK"/>
        </w:rPr>
      </w:pPr>
      <w:del w:id="27" w:author="Marcela T." w:date="2019-05-26T20:29:00Z">
        <w:r w:rsidRPr="001B673C" w:rsidDel="00DC60F3">
          <w:rPr>
            <w:rFonts w:ascii="Arial" w:eastAsia="Times New Roman" w:hAnsi="Arial" w:cs="Arial"/>
            <w:sz w:val="18"/>
            <w:szCs w:val="18"/>
            <w:lang w:eastAsia="sk-SK"/>
          </w:rPr>
          <w:lastRenderedPageBreak/>
          <w:delText xml:space="preserve">DV - počet kalendárnych dní výpadku zariadenia, podľa opisu z bodu 5.17 tohto článku, </w:delText>
        </w:r>
      </w:del>
    </w:p>
    <w:p w14:paraId="01F9148D" w14:textId="67630A13" w:rsidR="001B673C" w:rsidRPr="001B673C" w:rsidDel="00DC60F3" w:rsidRDefault="001B673C" w:rsidP="001B673C">
      <w:pPr>
        <w:spacing w:after="0" w:line="240" w:lineRule="auto"/>
        <w:ind w:left="567"/>
        <w:jc w:val="both"/>
        <w:rPr>
          <w:del w:id="28" w:author="Marcela T." w:date="2019-05-26T20:29:00Z"/>
          <w:rFonts w:ascii="Arial" w:eastAsia="Times New Roman" w:hAnsi="Arial" w:cs="Arial"/>
          <w:sz w:val="18"/>
          <w:szCs w:val="18"/>
          <w:lang w:eastAsia="sk-SK"/>
        </w:rPr>
      </w:pPr>
      <w:del w:id="29" w:author="Marcela T." w:date="2019-05-26T20:29:00Z">
        <w:r w:rsidRPr="001B673C" w:rsidDel="00DC60F3">
          <w:rPr>
            <w:rFonts w:ascii="Arial" w:eastAsia="Times New Roman" w:hAnsi="Arial" w:cs="Arial"/>
            <w:sz w:val="18"/>
            <w:szCs w:val="18"/>
            <w:lang w:eastAsia="sk-SK"/>
          </w:rPr>
          <w:delText>PV - priemerný denný počet výkonov, ktorý sa určí ako počet výkonov, ktoré boli na prístroji urobené a vyúčtované za čas trvania prevádzky prístroja počas príslušného kalendárneho roka,</w:delText>
        </w:r>
      </w:del>
    </w:p>
    <w:p w14:paraId="01F9148E" w14:textId="06EB48D2" w:rsidR="001B673C" w:rsidRPr="001B673C" w:rsidRDefault="001B673C" w:rsidP="001B673C">
      <w:pPr>
        <w:spacing w:after="0" w:line="240" w:lineRule="auto"/>
        <w:ind w:left="567"/>
        <w:jc w:val="both"/>
        <w:rPr>
          <w:rFonts w:ascii="Arial" w:eastAsia="Times New Roman" w:hAnsi="Arial" w:cs="Arial"/>
          <w:sz w:val="18"/>
          <w:szCs w:val="18"/>
          <w:lang w:eastAsia="sk-SK"/>
        </w:rPr>
      </w:pPr>
      <w:del w:id="30" w:author="Marcela T." w:date="2019-05-26T20:29:00Z">
        <w:r w:rsidRPr="001B673C" w:rsidDel="00DC60F3">
          <w:rPr>
            <w:rFonts w:ascii="Arial" w:eastAsia="Times New Roman" w:hAnsi="Arial" w:cs="Arial"/>
            <w:sz w:val="18"/>
            <w:szCs w:val="18"/>
            <w:lang w:eastAsia="sk-SK"/>
          </w:rPr>
          <w:delText>PP - priemerná platba za 1 výkon urobený na prístroji v eurách prijatá kupujúcim, ktorá sa určí ako podiel počtu výkonov urobených na prístroji v príslušnom kalendárnom roku a súčtu sumy prijatých platieb za všetky výkony urobené na prístroji v príslušnom kalendárnom roku</w:delText>
        </w:r>
      </w:del>
      <w:r w:rsidRPr="001B673C">
        <w:rPr>
          <w:rFonts w:ascii="Arial" w:eastAsia="Times New Roman" w:hAnsi="Arial" w:cs="Arial"/>
          <w:sz w:val="18"/>
          <w:szCs w:val="18"/>
          <w:lang w:eastAsia="sk-SK"/>
        </w:rPr>
        <w:t xml:space="preserve">. </w:t>
      </w:r>
    </w:p>
    <w:p w14:paraId="01F9148F" w14:textId="77777777" w:rsidR="001B673C" w:rsidRPr="001B673C" w:rsidRDefault="001B673C" w:rsidP="001B673C">
      <w:pPr>
        <w:spacing w:after="0" w:line="240" w:lineRule="auto"/>
        <w:ind w:left="450"/>
        <w:jc w:val="both"/>
        <w:rPr>
          <w:rFonts w:ascii="Arial" w:eastAsia="Times New Roman" w:hAnsi="Arial" w:cs="Arial"/>
          <w:sz w:val="18"/>
          <w:szCs w:val="18"/>
          <w:lang w:eastAsia="sk-SK"/>
        </w:rPr>
      </w:pPr>
    </w:p>
    <w:p w14:paraId="01F91490" w14:textId="77777777" w:rsidR="001B673C" w:rsidRPr="001B673C" w:rsidRDefault="001B673C" w:rsidP="001B673C">
      <w:pPr>
        <w:numPr>
          <w:ilvl w:val="1"/>
          <w:numId w:val="4"/>
        </w:numPr>
        <w:spacing w:after="0" w:line="240" w:lineRule="auto"/>
        <w:contextualSpacing/>
        <w:jc w:val="both"/>
        <w:rPr>
          <w:rFonts w:ascii="Arial" w:eastAsia="Times New Roman" w:hAnsi="Arial" w:cs="Arial"/>
          <w:color w:val="000000"/>
          <w:sz w:val="18"/>
          <w:szCs w:val="18"/>
          <w:lang w:eastAsia="sk-SK"/>
        </w:rPr>
      </w:pPr>
      <w:r w:rsidRPr="001B673C">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1B673C">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01F91491"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Pri vyhodnocovaní nedostupnosti prevádzky prístroja  sa do nedostupnosti prístroja nebude počítať doba, počas ktorej je nedostupnosť spôsobená:</w:t>
      </w:r>
    </w:p>
    <w:p w14:paraId="01F91492" w14:textId="77777777" w:rsidR="001B673C" w:rsidRPr="001B673C" w:rsidRDefault="001B673C" w:rsidP="001B673C">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01F91493" w14:textId="77777777" w:rsidR="001B673C" w:rsidRPr="001B673C" w:rsidRDefault="001B673C" w:rsidP="001B673C">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01F91494" w14:textId="77777777" w:rsidR="001B673C" w:rsidRPr="001B673C" w:rsidRDefault="001B673C" w:rsidP="001B673C">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01F91495" w14:textId="77777777" w:rsidR="001B673C" w:rsidRPr="001B673C" w:rsidRDefault="001B673C" w:rsidP="001B673C">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01F91496" w14:textId="77777777" w:rsidR="001B673C" w:rsidRPr="001B673C" w:rsidRDefault="001B673C" w:rsidP="001B673C">
      <w:pPr>
        <w:spacing w:after="0" w:line="240" w:lineRule="auto"/>
        <w:ind w:left="567" w:hanging="567"/>
        <w:jc w:val="both"/>
        <w:rPr>
          <w:rFonts w:ascii="Arial" w:hAnsi="Arial" w:cs="Arial"/>
          <w:sz w:val="18"/>
          <w:szCs w:val="18"/>
        </w:rPr>
      </w:pPr>
      <w:r w:rsidRPr="001B673C">
        <w:rPr>
          <w:rFonts w:ascii="Arial" w:eastAsia="Times New Roman" w:hAnsi="Arial" w:cs="Arial"/>
          <w:color w:val="000000"/>
          <w:sz w:val="18"/>
          <w:szCs w:val="18"/>
          <w:lang w:eastAsia="sk-SK"/>
        </w:rPr>
        <w:t xml:space="preserve">5.21.      </w:t>
      </w:r>
      <w:r w:rsidRPr="001B673C">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1F91497" w14:textId="77777777" w:rsidR="001B673C" w:rsidRPr="001B673C" w:rsidRDefault="001B673C" w:rsidP="001B673C">
      <w:pPr>
        <w:suppressAutoHyphens/>
        <w:spacing w:after="0" w:line="240" w:lineRule="auto"/>
        <w:ind w:left="720"/>
        <w:contextualSpacing/>
        <w:jc w:val="both"/>
        <w:rPr>
          <w:rFonts w:ascii="Arial" w:hAnsi="Arial" w:cs="Arial"/>
          <w:color w:val="00000A"/>
          <w:sz w:val="18"/>
          <w:szCs w:val="18"/>
        </w:rPr>
      </w:pPr>
      <w:r w:rsidRPr="001B673C">
        <w:rPr>
          <w:rFonts w:ascii="Arial" w:hAnsi="Arial" w:cs="Arial"/>
          <w:color w:val="00000A"/>
          <w:sz w:val="18"/>
          <w:szCs w:val="18"/>
        </w:rPr>
        <w:t>-   preverí prevádzkový stav tovaru</w:t>
      </w:r>
    </w:p>
    <w:p w14:paraId="01F91498" w14:textId="77777777" w:rsidR="001B673C" w:rsidRPr="001B673C" w:rsidRDefault="001B673C" w:rsidP="001B673C">
      <w:pPr>
        <w:suppressAutoHyphens/>
        <w:spacing w:after="0" w:line="240" w:lineRule="auto"/>
        <w:ind w:left="993" w:hanging="284"/>
        <w:contextualSpacing/>
        <w:jc w:val="both"/>
        <w:rPr>
          <w:rFonts w:ascii="Arial" w:hAnsi="Arial" w:cs="Arial"/>
          <w:color w:val="00000A"/>
          <w:sz w:val="18"/>
          <w:szCs w:val="18"/>
        </w:rPr>
      </w:pPr>
      <w:r w:rsidRPr="001B673C">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1B673C">
        <w:rPr>
          <w:rFonts w:ascii="Arial" w:hAnsi="Arial" w:cs="Arial"/>
          <w:color w:val="00000A"/>
          <w:sz w:val="18"/>
          <w:szCs w:val="18"/>
        </w:rPr>
        <w:t>vadných</w:t>
      </w:r>
      <w:proofErr w:type="spellEnd"/>
      <w:r w:rsidRPr="001B673C">
        <w:rPr>
          <w:rFonts w:ascii="Arial" w:hAnsi="Arial" w:cs="Arial"/>
          <w:color w:val="00000A"/>
          <w:sz w:val="18"/>
          <w:szCs w:val="18"/>
        </w:rPr>
        <w:t xml:space="preserve"> a poškodených dielov tovaru nevyhnutných pre spoľahlivú prevádzku.  </w:t>
      </w:r>
    </w:p>
    <w:p w14:paraId="01F91499" w14:textId="77777777" w:rsidR="001B673C" w:rsidRPr="001B673C" w:rsidRDefault="001B673C" w:rsidP="001B673C">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1B673C">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1F9149A" w14:textId="77777777" w:rsidR="001B673C" w:rsidRPr="001B673C" w:rsidRDefault="001B673C" w:rsidP="001B673C">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01F9149B" w14:textId="77777777" w:rsidR="001B673C" w:rsidRPr="001B673C" w:rsidRDefault="001B673C" w:rsidP="001B673C">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01F9149C" w14:textId="77777777" w:rsidR="001B673C" w:rsidRPr="001B673C" w:rsidRDefault="001B673C" w:rsidP="001B673C">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01F9149D"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6</w:t>
      </w:r>
    </w:p>
    <w:p w14:paraId="01F9149E"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 xml:space="preserve">Zmluvné sankcie a zodpovednosť za škodu </w:t>
      </w:r>
    </w:p>
    <w:p w14:paraId="01F9149F" w14:textId="77777777" w:rsidR="001B673C" w:rsidRPr="001B673C" w:rsidRDefault="001B673C" w:rsidP="001B673C">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1F914A0" w14:textId="77777777" w:rsidR="001B673C" w:rsidRPr="001B673C" w:rsidRDefault="001B673C" w:rsidP="001B673C">
      <w:pPr>
        <w:tabs>
          <w:tab w:val="left" w:pos="567"/>
        </w:tabs>
        <w:spacing w:after="0" w:line="240" w:lineRule="auto"/>
        <w:jc w:val="both"/>
        <w:rPr>
          <w:rFonts w:ascii="Arial" w:eastAsia="Times New Roman" w:hAnsi="Arial" w:cs="Arial"/>
          <w:sz w:val="18"/>
          <w:szCs w:val="18"/>
          <w:u w:val="single"/>
          <w:lang w:eastAsia="cs-CZ"/>
        </w:rPr>
      </w:pPr>
    </w:p>
    <w:p w14:paraId="01F914A1" w14:textId="77777777" w:rsidR="001B673C" w:rsidRPr="001B673C" w:rsidRDefault="001B673C" w:rsidP="001B673C">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1F914A2"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1F914A3"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Zaplatenie zmluvnej pokuty nezbavuje predávajúceho povinnosti dodať príslušné omeškané plnenie v zmysle tejto zmluvy.</w:t>
      </w:r>
    </w:p>
    <w:p w14:paraId="01F914A4"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1F914A5"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01F914A6"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1F914A7"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Každá zmluvná strana zodpovedá za priamu škodu spôsobenú druhej zmluvnej strane v súvislosti s plnením tejto zmluvy.</w:t>
      </w:r>
    </w:p>
    <w:p w14:paraId="01F914A8"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lastRenderedPageBreak/>
        <w:t xml:space="preserve">V prípade, ak predávajúci nepredloží doklady preukazujúce </w:t>
      </w:r>
      <w:r w:rsidRPr="001B673C">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1B673C">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01F914A9"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1F914AA"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1F914AB"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1F914AC"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1F914AD"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1F914AE"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1F914AF"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7</w:t>
      </w:r>
    </w:p>
    <w:p w14:paraId="01F914B0"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Platnosť zmluvy</w:t>
      </w:r>
    </w:p>
    <w:p w14:paraId="01F914B1" w14:textId="77777777" w:rsidR="001B673C" w:rsidRPr="001B673C" w:rsidRDefault="001B673C" w:rsidP="001B673C">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Zmluva nadobúda platnosť a účinnosť dňom jej podpísania zmluvnými stranami.</w:t>
      </w:r>
    </w:p>
    <w:p w14:paraId="01F914B2" w14:textId="77777777" w:rsidR="001B673C" w:rsidRPr="001B673C" w:rsidRDefault="001B673C" w:rsidP="001B673C">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01F914B3" w14:textId="77777777" w:rsidR="001B673C" w:rsidRPr="001B673C" w:rsidRDefault="001B673C" w:rsidP="001B673C">
      <w:pPr>
        <w:numPr>
          <w:ilvl w:val="1"/>
          <w:numId w:val="6"/>
        </w:numPr>
        <w:spacing w:after="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Platnosť tejto zmluvy je možné ukončiť pred uplynutím doby uvedenej v bode 7.2:</w:t>
      </w:r>
    </w:p>
    <w:p w14:paraId="01F914B4" w14:textId="77777777" w:rsidR="001B673C" w:rsidRPr="001B673C" w:rsidRDefault="001B673C" w:rsidP="001B673C">
      <w:pPr>
        <w:numPr>
          <w:ilvl w:val="0"/>
          <w:numId w:val="12"/>
        </w:numPr>
        <w:spacing w:after="0" w:line="240" w:lineRule="auto"/>
        <w:ind w:left="1134"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písomnou dohodou zmluvných strán,</w:t>
      </w:r>
    </w:p>
    <w:p w14:paraId="01F914B5" w14:textId="77777777" w:rsidR="001B673C" w:rsidRPr="001B673C" w:rsidRDefault="001B673C" w:rsidP="001B673C">
      <w:pPr>
        <w:numPr>
          <w:ilvl w:val="0"/>
          <w:numId w:val="12"/>
        </w:numPr>
        <w:spacing w:after="0" w:line="240" w:lineRule="auto"/>
        <w:ind w:left="1134"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1F914B6" w14:textId="77777777" w:rsidR="001B673C" w:rsidRPr="001B673C" w:rsidRDefault="001B673C" w:rsidP="001B673C">
      <w:pPr>
        <w:numPr>
          <w:ilvl w:val="0"/>
          <w:numId w:val="12"/>
        </w:numPr>
        <w:spacing w:after="0" w:line="240" w:lineRule="auto"/>
        <w:ind w:left="1134"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bezsankčným odstúpením od zmluvy zo strany kupujúceho z dôvodu nenaplnenia bodu 1.3. zmluvy.</w:t>
      </w:r>
    </w:p>
    <w:p w14:paraId="01F914B7"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8</w:t>
      </w:r>
    </w:p>
    <w:p w14:paraId="01F914B8"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Odstúpenie od zmluvy</w:t>
      </w:r>
    </w:p>
    <w:p w14:paraId="01F914B9" w14:textId="77777777" w:rsidR="001B673C" w:rsidRPr="001B673C" w:rsidRDefault="001B673C" w:rsidP="001B673C">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01F914BA" w14:textId="77777777" w:rsidR="001B673C" w:rsidRPr="001B673C" w:rsidRDefault="001B673C" w:rsidP="001B673C">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1F914BB" w14:textId="77777777" w:rsidR="001B673C" w:rsidRPr="001B673C" w:rsidRDefault="001B673C" w:rsidP="001B673C">
      <w:pPr>
        <w:numPr>
          <w:ilvl w:val="0"/>
          <w:numId w:val="7"/>
        </w:numPr>
        <w:spacing w:after="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Zmluvné strany označujú za podstatné porušenie zmluvy najmä porušenie nasledujúcich zmluvných povinností:</w:t>
      </w:r>
    </w:p>
    <w:p w14:paraId="01F914BC" w14:textId="77777777" w:rsidR="001B673C" w:rsidRPr="001B673C" w:rsidRDefault="001B673C" w:rsidP="001B673C">
      <w:pPr>
        <w:numPr>
          <w:ilvl w:val="0"/>
          <w:numId w:val="8"/>
        </w:numPr>
        <w:spacing w:after="0" w:line="240" w:lineRule="auto"/>
        <w:ind w:left="1134"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01F914BD" w14:textId="77777777" w:rsidR="001B673C" w:rsidRPr="001B673C" w:rsidRDefault="001B673C" w:rsidP="001B673C">
      <w:pPr>
        <w:numPr>
          <w:ilvl w:val="0"/>
          <w:numId w:val="8"/>
        </w:numPr>
        <w:spacing w:after="0" w:line="240" w:lineRule="auto"/>
        <w:ind w:left="1134"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nedodanie dokladov preukazujúcich </w:t>
      </w:r>
      <w:r w:rsidRPr="001B673C">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01F914BE" w14:textId="77777777" w:rsidR="001B673C" w:rsidRPr="001B673C" w:rsidRDefault="001B673C" w:rsidP="001B673C">
      <w:pPr>
        <w:numPr>
          <w:ilvl w:val="0"/>
          <w:numId w:val="8"/>
        </w:numPr>
        <w:spacing w:after="0" w:line="240" w:lineRule="auto"/>
        <w:ind w:left="1134"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neodstránenie vád tovaru predávajúcim za podmienok uvedených v tejto zmluve ani v nato poskytnutej dodatočnej lehote.</w:t>
      </w:r>
    </w:p>
    <w:p w14:paraId="01F914BF"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9</w:t>
      </w:r>
    </w:p>
    <w:p w14:paraId="01F914C0" w14:textId="77777777" w:rsidR="001B673C" w:rsidRPr="001B673C" w:rsidRDefault="001B673C" w:rsidP="001B673C">
      <w:pPr>
        <w:widowControl w:val="0"/>
        <w:spacing w:after="120" w:line="240" w:lineRule="auto"/>
        <w:jc w:val="center"/>
        <w:rPr>
          <w:rFonts w:ascii="Arial" w:eastAsia="Calibri" w:hAnsi="Arial" w:cs="Arial"/>
          <w:b/>
          <w:sz w:val="18"/>
          <w:szCs w:val="18"/>
          <w:shd w:val="clear" w:color="auto" w:fill="FFFFFF"/>
        </w:rPr>
      </w:pPr>
      <w:r w:rsidRPr="001B673C">
        <w:rPr>
          <w:rFonts w:ascii="Arial" w:eastAsia="Calibri" w:hAnsi="Arial" w:cs="Arial"/>
          <w:b/>
          <w:sz w:val="18"/>
          <w:szCs w:val="18"/>
          <w:shd w:val="clear" w:color="auto" w:fill="FFFFFF"/>
        </w:rPr>
        <w:lastRenderedPageBreak/>
        <w:t>Subdodávky</w:t>
      </w:r>
    </w:p>
    <w:p w14:paraId="01F914C1" w14:textId="77777777" w:rsidR="001B673C" w:rsidRPr="001B673C" w:rsidRDefault="001B673C" w:rsidP="001B673C">
      <w:pPr>
        <w:numPr>
          <w:ilvl w:val="0"/>
          <w:numId w:val="13"/>
        </w:numPr>
        <w:spacing w:before="120" w:after="120" w:line="240" w:lineRule="auto"/>
        <w:ind w:left="567" w:hanging="567"/>
        <w:jc w:val="both"/>
        <w:rPr>
          <w:rFonts w:ascii="Arial" w:eastAsia="Calibri" w:hAnsi="Arial" w:cs="Arial"/>
          <w:bCs/>
          <w:iCs/>
          <w:sz w:val="18"/>
          <w:szCs w:val="18"/>
        </w:rPr>
      </w:pPr>
      <w:r w:rsidRPr="001B673C">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1F914C2" w14:textId="77777777" w:rsidR="001B673C" w:rsidRPr="001B673C" w:rsidRDefault="001B673C" w:rsidP="001B673C">
      <w:pPr>
        <w:numPr>
          <w:ilvl w:val="0"/>
          <w:numId w:val="13"/>
        </w:numPr>
        <w:spacing w:before="120" w:after="120" w:line="240" w:lineRule="auto"/>
        <w:ind w:left="567" w:hanging="567"/>
        <w:jc w:val="both"/>
        <w:rPr>
          <w:rFonts w:ascii="Arial" w:eastAsia="Calibri" w:hAnsi="Arial" w:cs="Arial"/>
          <w:bCs/>
          <w:iCs/>
          <w:sz w:val="18"/>
          <w:szCs w:val="18"/>
        </w:rPr>
      </w:pPr>
      <w:r w:rsidRPr="001B673C">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1B673C">
        <w:rPr>
          <w:rFonts w:ascii="Arial" w:eastAsia="Calibri" w:hAnsi="Arial" w:cs="Arial"/>
          <w:bCs/>
          <w:iCs/>
          <w:sz w:val="18"/>
          <w:szCs w:val="18"/>
        </w:rPr>
        <w:t>Z.z</w:t>
      </w:r>
      <w:proofErr w:type="spellEnd"/>
      <w:r w:rsidRPr="001B673C">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01F914C3" w14:textId="77777777" w:rsidR="001B673C" w:rsidRPr="001B673C" w:rsidRDefault="001B673C" w:rsidP="001B673C">
      <w:pPr>
        <w:numPr>
          <w:ilvl w:val="0"/>
          <w:numId w:val="13"/>
        </w:numPr>
        <w:ind w:left="567" w:hanging="567"/>
        <w:contextualSpacing/>
        <w:jc w:val="both"/>
        <w:rPr>
          <w:rFonts w:ascii="Arial" w:hAnsi="Arial" w:cs="Arial"/>
          <w:sz w:val="18"/>
          <w:szCs w:val="18"/>
        </w:rPr>
      </w:pPr>
      <w:r w:rsidRPr="001B673C">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1B673C">
        <w:rPr>
          <w:rFonts w:ascii="Arial" w:hAnsi="Arial" w:cs="Arial"/>
          <w:sz w:val="18"/>
          <w:szCs w:val="18"/>
        </w:rPr>
        <w:t>Z.z</w:t>
      </w:r>
      <w:proofErr w:type="spellEnd"/>
      <w:r w:rsidRPr="001B673C">
        <w:rPr>
          <w:rFonts w:ascii="Arial" w:hAnsi="Arial" w:cs="Arial"/>
          <w:sz w:val="18"/>
          <w:szCs w:val="18"/>
        </w:rPr>
        <w:t>. o registri partnerov verejného sektora a o zmene a doplnení niektorých zákonov v znení neskorších predpisov.</w:t>
      </w:r>
    </w:p>
    <w:p w14:paraId="01F914C4" w14:textId="77777777" w:rsidR="001B673C" w:rsidRPr="001B673C" w:rsidRDefault="001B673C" w:rsidP="001B673C">
      <w:pPr>
        <w:ind w:left="567"/>
        <w:contextualSpacing/>
        <w:jc w:val="both"/>
        <w:rPr>
          <w:rFonts w:ascii="Arial" w:hAnsi="Arial" w:cs="Arial"/>
          <w:sz w:val="18"/>
          <w:szCs w:val="18"/>
        </w:rPr>
      </w:pPr>
    </w:p>
    <w:p w14:paraId="01F914C5" w14:textId="77777777" w:rsidR="001B673C" w:rsidRPr="001B673C" w:rsidRDefault="001B673C" w:rsidP="001B673C">
      <w:pPr>
        <w:numPr>
          <w:ilvl w:val="0"/>
          <w:numId w:val="13"/>
        </w:numPr>
        <w:tabs>
          <w:tab w:val="left" w:pos="993"/>
        </w:tabs>
        <w:ind w:left="567" w:hanging="567"/>
        <w:contextualSpacing/>
        <w:jc w:val="both"/>
        <w:rPr>
          <w:rFonts w:ascii="Arial" w:hAnsi="Arial" w:cs="Arial"/>
          <w:sz w:val="18"/>
          <w:szCs w:val="18"/>
        </w:rPr>
      </w:pPr>
      <w:r w:rsidRPr="001B673C">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1F914C6" w14:textId="77777777" w:rsidR="001B673C" w:rsidRPr="001B673C" w:rsidRDefault="001B673C" w:rsidP="001B673C">
      <w:pPr>
        <w:tabs>
          <w:tab w:val="left" w:pos="993"/>
        </w:tabs>
        <w:contextualSpacing/>
        <w:jc w:val="both"/>
        <w:rPr>
          <w:rFonts w:ascii="Arial" w:hAnsi="Arial" w:cs="Arial"/>
          <w:sz w:val="18"/>
          <w:szCs w:val="18"/>
        </w:rPr>
      </w:pPr>
    </w:p>
    <w:p w14:paraId="01F914C7" w14:textId="77777777" w:rsidR="001B673C" w:rsidRPr="001B673C" w:rsidRDefault="001B673C" w:rsidP="001B673C">
      <w:pPr>
        <w:numPr>
          <w:ilvl w:val="0"/>
          <w:numId w:val="13"/>
        </w:numPr>
        <w:tabs>
          <w:tab w:val="left" w:pos="567"/>
        </w:tabs>
        <w:ind w:left="567" w:hanging="567"/>
        <w:contextualSpacing/>
        <w:jc w:val="both"/>
        <w:rPr>
          <w:rFonts w:ascii="Arial" w:hAnsi="Arial" w:cs="Arial"/>
          <w:sz w:val="18"/>
          <w:szCs w:val="18"/>
        </w:rPr>
      </w:pPr>
      <w:r w:rsidRPr="001B673C">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1F914C8" w14:textId="77777777" w:rsidR="001B673C" w:rsidRPr="001B673C" w:rsidRDefault="001B673C" w:rsidP="001B673C">
      <w:pPr>
        <w:tabs>
          <w:tab w:val="left" w:pos="567"/>
        </w:tabs>
        <w:contextualSpacing/>
        <w:jc w:val="both"/>
        <w:rPr>
          <w:rFonts w:ascii="Arial" w:hAnsi="Arial" w:cs="Arial"/>
          <w:sz w:val="18"/>
          <w:szCs w:val="18"/>
        </w:rPr>
      </w:pPr>
    </w:p>
    <w:p w14:paraId="01F914C9" w14:textId="77777777" w:rsidR="001B673C" w:rsidRPr="001B673C" w:rsidRDefault="001B673C" w:rsidP="001B673C">
      <w:pPr>
        <w:numPr>
          <w:ilvl w:val="0"/>
          <w:numId w:val="13"/>
        </w:numPr>
        <w:tabs>
          <w:tab w:val="left" w:pos="567"/>
        </w:tabs>
        <w:ind w:left="567" w:hanging="567"/>
        <w:contextualSpacing/>
        <w:jc w:val="both"/>
        <w:rPr>
          <w:rFonts w:ascii="Arial" w:hAnsi="Arial" w:cs="Arial"/>
          <w:sz w:val="18"/>
          <w:szCs w:val="18"/>
        </w:rPr>
      </w:pPr>
      <w:r w:rsidRPr="001B673C">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1B673C">
        <w:rPr>
          <w:rFonts w:ascii="Arial" w:hAnsi="Arial" w:cs="Arial"/>
          <w:sz w:val="18"/>
          <w:szCs w:val="18"/>
        </w:rPr>
        <w:t>Z.z</w:t>
      </w:r>
      <w:proofErr w:type="spellEnd"/>
      <w:r w:rsidRPr="001B673C">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01F914CA" w14:textId="77777777" w:rsidR="001B673C" w:rsidRPr="001B673C" w:rsidRDefault="001B673C" w:rsidP="001B673C">
      <w:pPr>
        <w:tabs>
          <w:tab w:val="left" w:pos="567"/>
        </w:tabs>
        <w:ind w:left="567"/>
        <w:contextualSpacing/>
        <w:jc w:val="both"/>
        <w:rPr>
          <w:rFonts w:ascii="Arial" w:hAnsi="Arial" w:cs="Arial"/>
          <w:sz w:val="18"/>
          <w:szCs w:val="18"/>
        </w:rPr>
      </w:pPr>
    </w:p>
    <w:p w14:paraId="01F914CB" w14:textId="77777777" w:rsidR="001B673C" w:rsidRPr="001B673C" w:rsidRDefault="001B673C" w:rsidP="001B673C">
      <w:pPr>
        <w:numPr>
          <w:ilvl w:val="0"/>
          <w:numId w:val="13"/>
        </w:numPr>
        <w:tabs>
          <w:tab w:val="left" w:pos="567"/>
        </w:tabs>
        <w:ind w:left="567" w:hanging="567"/>
        <w:contextualSpacing/>
        <w:jc w:val="both"/>
        <w:rPr>
          <w:rFonts w:ascii="Arial" w:hAnsi="Arial" w:cs="Arial"/>
          <w:sz w:val="18"/>
          <w:szCs w:val="18"/>
        </w:rPr>
      </w:pPr>
      <w:r w:rsidRPr="001B673C">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1B673C">
        <w:rPr>
          <w:rFonts w:ascii="Arial" w:hAnsi="Arial" w:cs="Arial"/>
          <w:b/>
          <w:sz w:val="18"/>
          <w:szCs w:val="18"/>
        </w:rPr>
        <w:t>.............................................................................................</w:t>
      </w:r>
    </w:p>
    <w:p w14:paraId="01F914CC" w14:textId="77777777" w:rsidR="001B673C" w:rsidRPr="001B673C" w:rsidRDefault="001B673C" w:rsidP="001B673C">
      <w:pPr>
        <w:tabs>
          <w:tab w:val="left" w:pos="567"/>
        </w:tabs>
        <w:contextualSpacing/>
        <w:jc w:val="both"/>
        <w:rPr>
          <w:rFonts w:ascii="Arial" w:hAnsi="Arial" w:cs="Arial"/>
          <w:sz w:val="18"/>
          <w:szCs w:val="18"/>
        </w:rPr>
      </w:pPr>
    </w:p>
    <w:p w14:paraId="01F914CD" w14:textId="77777777" w:rsidR="001B673C" w:rsidRPr="001B673C" w:rsidRDefault="001B673C" w:rsidP="001B673C">
      <w:pPr>
        <w:numPr>
          <w:ilvl w:val="0"/>
          <w:numId w:val="13"/>
        </w:numPr>
        <w:tabs>
          <w:tab w:val="left" w:pos="567"/>
        </w:tabs>
        <w:ind w:left="567" w:hanging="567"/>
        <w:contextualSpacing/>
        <w:jc w:val="both"/>
        <w:rPr>
          <w:rFonts w:ascii="Arial" w:hAnsi="Arial" w:cs="Arial"/>
          <w:sz w:val="18"/>
          <w:szCs w:val="18"/>
        </w:rPr>
      </w:pPr>
      <w:r w:rsidRPr="001B673C">
        <w:rPr>
          <w:rFonts w:ascii="Arial" w:hAnsi="Arial" w:cs="Arial"/>
          <w:sz w:val="18"/>
          <w:szCs w:val="18"/>
        </w:rPr>
        <w:t xml:space="preserve">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01F914CE" w14:textId="77777777" w:rsidR="001B673C" w:rsidRPr="001B673C" w:rsidRDefault="001B673C" w:rsidP="001B673C">
      <w:pPr>
        <w:tabs>
          <w:tab w:val="left" w:pos="567"/>
        </w:tabs>
        <w:contextualSpacing/>
        <w:jc w:val="both"/>
        <w:rPr>
          <w:rFonts w:ascii="Arial" w:hAnsi="Arial" w:cs="Arial"/>
          <w:sz w:val="18"/>
          <w:szCs w:val="18"/>
        </w:rPr>
      </w:pPr>
    </w:p>
    <w:p w14:paraId="01F914CF" w14:textId="77777777" w:rsidR="001B673C" w:rsidRPr="001B673C" w:rsidRDefault="001B673C" w:rsidP="001B673C">
      <w:pPr>
        <w:numPr>
          <w:ilvl w:val="0"/>
          <w:numId w:val="13"/>
        </w:numPr>
        <w:spacing w:before="120" w:after="120" w:line="240" w:lineRule="auto"/>
        <w:ind w:left="567" w:hanging="567"/>
        <w:jc w:val="both"/>
        <w:rPr>
          <w:rFonts w:ascii="Arial" w:eastAsia="Calibri" w:hAnsi="Arial" w:cs="Arial"/>
          <w:sz w:val="18"/>
          <w:szCs w:val="18"/>
        </w:rPr>
      </w:pPr>
      <w:r w:rsidRPr="001B673C">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1F914D0" w14:textId="77777777" w:rsidR="001B673C" w:rsidRPr="001B673C" w:rsidRDefault="001B673C" w:rsidP="001B673C">
      <w:pPr>
        <w:numPr>
          <w:ilvl w:val="0"/>
          <w:numId w:val="21"/>
        </w:numPr>
        <w:spacing w:before="120" w:after="120" w:line="240" w:lineRule="auto"/>
        <w:ind w:left="567" w:hanging="567"/>
        <w:jc w:val="both"/>
        <w:rPr>
          <w:rFonts w:ascii="Arial" w:eastAsia="Calibri" w:hAnsi="Arial" w:cs="Arial"/>
          <w:bCs/>
          <w:iCs/>
          <w:sz w:val="18"/>
          <w:szCs w:val="18"/>
        </w:rPr>
      </w:pPr>
      <w:r w:rsidRPr="001B673C">
        <w:rPr>
          <w:rFonts w:ascii="Arial" w:eastAsia="Calibri" w:hAnsi="Arial" w:cs="Arial"/>
          <w:sz w:val="18"/>
          <w:szCs w:val="18"/>
        </w:rPr>
        <w:lastRenderedPageBreak/>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1B673C">
        <w:rPr>
          <w:rFonts w:ascii="Arial" w:hAnsi="Arial" w:cs="Arial"/>
          <w:sz w:val="18"/>
          <w:szCs w:val="18"/>
        </w:rPr>
        <w:t>za škodu sa v takom prípade považuje najmä výška sumy, ktorú bude kupujúci povinný z poskytnutého grantu vrátiť.</w:t>
      </w:r>
    </w:p>
    <w:p w14:paraId="01F914D1" w14:textId="77777777" w:rsidR="001B673C" w:rsidRPr="001B673C" w:rsidRDefault="001B673C" w:rsidP="001B673C">
      <w:pPr>
        <w:numPr>
          <w:ilvl w:val="0"/>
          <w:numId w:val="21"/>
        </w:numPr>
        <w:spacing w:before="120" w:after="120" w:line="240" w:lineRule="auto"/>
        <w:ind w:left="567" w:hanging="567"/>
        <w:jc w:val="both"/>
        <w:rPr>
          <w:rFonts w:ascii="Arial" w:eastAsia="Calibri" w:hAnsi="Arial" w:cs="Arial"/>
          <w:bCs/>
          <w:iCs/>
          <w:sz w:val="18"/>
          <w:szCs w:val="18"/>
        </w:rPr>
      </w:pPr>
      <w:r w:rsidRPr="001B673C">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1F914D2" w14:textId="77777777" w:rsidR="001B673C" w:rsidRPr="001B673C" w:rsidRDefault="001B673C" w:rsidP="001B673C">
      <w:pPr>
        <w:spacing w:before="240" w:after="0" w:line="240" w:lineRule="auto"/>
        <w:jc w:val="center"/>
        <w:rPr>
          <w:rFonts w:ascii="Arial" w:eastAsia="Calibri" w:hAnsi="Arial" w:cs="Arial"/>
          <w:b/>
          <w:sz w:val="18"/>
          <w:szCs w:val="18"/>
        </w:rPr>
      </w:pPr>
    </w:p>
    <w:p w14:paraId="01F914D3"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10</w:t>
      </w:r>
    </w:p>
    <w:p w14:paraId="01F914D4"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Osobitné ustanovenia</w:t>
      </w:r>
    </w:p>
    <w:p w14:paraId="01F914D5" w14:textId="77777777" w:rsidR="001B673C" w:rsidRPr="001B673C" w:rsidRDefault="001B673C" w:rsidP="001B673C">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01F914D6" w14:textId="77777777" w:rsidR="001B673C" w:rsidRPr="001B673C" w:rsidRDefault="001B673C" w:rsidP="001B673C">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01F914D7" w14:textId="77777777" w:rsidR="001B673C" w:rsidRPr="001B673C" w:rsidRDefault="001B673C" w:rsidP="001B673C">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1F914D8" w14:textId="77777777" w:rsidR="001B673C" w:rsidRPr="001B673C" w:rsidRDefault="001B673C" w:rsidP="001B673C">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01F914D9" w14:textId="77777777" w:rsidR="001B673C" w:rsidRPr="001B673C" w:rsidRDefault="001B673C" w:rsidP="001B673C">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1F914DA" w14:textId="77777777" w:rsidR="001B673C" w:rsidRPr="001B673C" w:rsidRDefault="001B673C" w:rsidP="001B673C">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01F914DB" w14:textId="77777777" w:rsidR="001B673C" w:rsidRPr="001B673C" w:rsidRDefault="001B673C" w:rsidP="001B673C">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Predávajúci sa zaväzuje, že: </w:t>
      </w:r>
    </w:p>
    <w:p w14:paraId="01F914DC" w14:textId="77777777" w:rsidR="001B673C" w:rsidRPr="001B673C" w:rsidRDefault="001B673C" w:rsidP="001B673C">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1B673C">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1F914DD" w14:textId="77777777" w:rsidR="001B673C" w:rsidRPr="001B673C" w:rsidRDefault="001B673C" w:rsidP="001B673C">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1F914DE" w14:textId="77777777" w:rsidR="001B673C" w:rsidRPr="001B673C" w:rsidRDefault="001B673C" w:rsidP="001B673C">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01F914DF" w14:textId="77777777" w:rsidR="001B673C" w:rsidRPr="001B673C" w:rsidRDefault="001B673C" w:rsidP="001B673C">
      <w:pPr>
        <w:numPr>
          <w:ilvl w:val="1"/>
          <w:numId w:val="20"/>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Kupujúci je povinný uchovávať dokumentáciu, doklady a dokumenty súvisiace so zadávaním a zadaním  danej zákazky a s dodaním tovaru v lehotách podľa platných predpisov.</w:t>
      </w:r>
    </w:p>
    <w:p w14:paraId="01F914E0" w14:textId="77777777" w:rsidR="001B673C" w:rsidRPr="001B673C" w:rsidRDefault="001B673C" w:rsidP="001B673C">
      <w:pPr>
        <w:spacing w:after="0" w:line="240" w:lineRule="auto"/>
        <w:ind w:left="360"/>
        <w:contextualSpacing/>
        <w:jc w:val="both"/>
        <w:rPr>
          <w:rFonts w:ascii="Arial" w:hAnsi="Arial" w:cs="Arial"/>
          <w:sz w:val="18"/>
          <w:szCs w:val="18"/>
        </w:rPr>
      </w:pPr>
    </w:p>
    <w:p w14:paraId="01F914E1" w14:textId="77777777" w:rsidR="001B673C" w:rsidRPr="001B673C" w:rsidRDefault="001B673C" w:rsidP="001B673C">
      <w:pPr>
        <w:numPr>
          <w:ilvl w:val="1"/>
          <w:numId w:val="20"/>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Predávajúci je povinný uchovávať účtovné doklady a inú súvisiacu dokumentáciu, doklady a dokumenty  súvisiace s plnením predmetu tejto zmluvy 10 rokov od ich úhrady.</w:t>
      </w:r>
    </w:p>
    <w:p w14:paraId="01F914E2" w14:textId="77777777" w:rsidR="001B673C" w:rsidRPr="001B673C" w:rsidRDefault="001B673C" w:rsidP="001B673C">
      <w:pPr>
        <w:ind w:left="720"/>
        <w:contextualSpacing/>
        <w:rPr>
          <w:rFonts w:ascii="Arial" w:hAnsi="Arial" w:cs="Arial"/>
          <w:sz w:val="18"/>
          <w:szCs w:val="18"/>
        </w:rPr>
      </w:pPr>
    </w:p>
    <w:p w14:paraId="01F914E3" w14:textId="77777777" w:rsidR="001B673C" w:rsidRPr="001B673C" w:rsidRDefault="001B673C" w:rsidP="001B673C">
      <w:pPr>
        <w:numPr>
          <w:ilvl w:val="1"/>
          <w:numId w:val="20"/>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01F914E4" w14:textId="77777777" w:rsidR="001B673C" w:rsidRPr="001B673C" w:rsidRDefault="001B673C" w:rsidP="001B673C">
      <w:pPr>
        <w:spacing w:after="0" w:line="240" w:lineRule="auto"/>
        <w:contextualSpacing/>
        <w:rPr>
          <w:rFonts w:ascii="Arial" w:hAnsi="Arial" w:cs="Arial"/>
          <w:sz w:val="18"/>
          <w:szCs w:val="18"/>
        </w:rPr>
      </w:pPr>
    </w:p>
    <w:p w14:paraId="01F914E5" w14:textId="77777777" w:rsidR="001B673C" w:rsidRPr="001B673C" w:rsidRDefault="001B673C" w:rsidP="001B673C">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1B673C">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1B673C">
        <w:rPr>
          <w:rFonts w:ascii="Arial" w:eastAsia="Times New Roman" w:hAnsi="Arial" w:cs="Arial"/>
          <w:bCs/>
          <w:color w:val="000000"/>
          <w:sz w:val="18"/>
          <w:szCs w:val="18"/>
          <w:lang w:eastAsia="sk-SK"/>
        </w:rPr>
        <w:t>Z.z</w:t>
      </w:r>
      <w:proofErr w:type="spellEnd"/>
      <w:r w:rsidRPr="001B673C">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1F914E6" w14:textId="77777777" w:rsidR="001B673C" w:rsidRPr="001B673C" w:rsidRDefault="001B673C" w:rsidP="001B673C">
      <w:pPr>
        <w:spacing w:after="0" w:line="240" w:lineRule="auto"/>
        <w:jc w:val="center"/>
        <w:rPr>
          <w:rFonts w:ascii="Arial" w:eastAsia="Calibri" w:hAnsi="Arial" w:cs="Arial"/>
          <w:b/>
          <w:sz w:val="18"/>
          <w:szCs w:val="18"/>
        </w:rPr>
      </w:pPr>
    </w:p>
    <w:p w14:paraId="01F914E7" w14:textId="77777777" w:rsidR="001B673C" w:rsidRPr="001B673C" w:rsidRDefault="001B673C" w:rsidP="001B673C">
      <w:pPr>
        <w:spacing w:after="0" w:line="240" w:lineRule="auto"/>
        <w:jc w:val="center"/>
        <w:rPr>
          <w:rFonts w:ascii="Arial" w:eastAsia="Calibri" w:hAnsi="Arial" w:cs="Arial"/>
          <w:b/>
          <w:sz w:val="18"/>
          <w:szCs w:val="18"/>
        </w:rPr>
      </w:pPr>
      <w:r w:rsidRPr="001B673C">
        <w:rPr>
          <w:rFonts w:ascii="Arial" w:eastAsia="Calibri" w:hAnsi="Arial" w:cs="Arial"/>
          <w:b/>
          <w:sz w:val="18"/>
          <w:szCs w:val="18"/>
        </w:rPr>
        <w:t>Článok 11</w:t>
      </w:r>
    </w:p>
    <w:p w14:paraId="01F914E8" w14:textId="77777777" w:rsidR="001B673C" w:rsidRPr="001B673C" w:rsidRDefault="001B673C" w:rsidP="001B673C">
      <w:pPr>
        <w:spacing w:after="0" w:line="240" w:lineRule="auto"/>
        <w:jc w:val="center"/>
        <w:rPr>
          <w:rFonts w:ascii="Arial" w:eastAsia="Calibri" w:hAnsi="Arial" w:cs="Arial"/>
          <w:b/>
          <w:sz w:val="18"/>
          <w:szCs w:val="18"/>
        </w:rPr>
      </w:pPr>
      <w:r w:rsidRPr="001B673C">
        <w:rPr>
          <w:rFonts w:ascii="Arial" w:eastAsia="Calibri" w:hAnsi="Arial" w:cs="Arial"/>
          <w:b/>
          <w:sz w:val="18"/>
          <w:szCs w:val="18"/>
        </w:rPr>
        <w:t>Záverečné ustanovenia</w:t>
      </w:r>
    </w:p>
    <w:p w14:paraId="01F914E9" w14:textId="77777777" w:rsidR="001B673C" w:rsidRPr="001B673C" w:rsidRDefault="001B673C" w:rsidP="001B673C">
      <w:pPr>
        <w:spacing w:after="0" w:line="240" w:lineRule="auto"/>
        <w:jc w:val="center"/>
        <w:rPr>
          <w:rFonts w:ascii="Arial" w:eastAsia="Calibri" w:hAnsi="Arial" w:cs="Arial"/>
          <w:b/>
          <w:sz w:val="18"/>
          <w:szCs w:val="18"/>
        </w:rPr>
      </w:pPr>
    </w:p>
    <w:p w14:paraId="01F914EA" w14:textId="77777777" w:rsidR="001B673C" w:rsidRPr="001B673C" w:rsidRDefault="001B673C" w:rsidP="001B673C">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11.1. </w:t>
      </w:r>
      <w:r w:rsidRPr="001B673C">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1F914EB" w14:textId="77777777" w:rsidR="001B673C" w:rsidRPr="001B673C" w:rsidRDefault="001B673C" w:rsidP="001B673C">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11.2</w:t>
      </w:r>
      <w:r w:rsidRPr="001B673C">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01F914EC" w14:textId="77777777" w:rsidR="001B673C" w:rsidRPr="001B673C" w:rsidRDefault="001B673C" w:rsidP="001B673C">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11.3</w:t>
      </w:r>
      <w:r w:rsidRPr="001B673C">
        <w:rPr>
          <w:rFonts w:ascii="Arial" w:eastAsia="Times New Roman" w:hAnsi="Arial" w:cs="Arial"/>
          <w:sz w:val="18"/>
          <w:szCs w:val="18"/>
          <w:lang w:eastAsia="cs-CZ"/>
        </w:rPr>
        <w:tab/>
        <w:t xml:space="preserve">Zmluva je vyhotovená v šiestich vyhotoveniach, štyri originálne vyhotovenia pre Kupujúceho a dve </w:t>
      </w:r>
      <w:r w:rsidRPr="001B673C">
        <w:rPr>
          <w:rFonts w:ascii="Arial" w:eastAsia="Times New Roman" w:hAnsi="Arial" w:cs="Arial"/>
          <w:sz w:val="18"/>
          <w:szCs w:val="18"/>
          <w:lang w:eastAsia="cs-CZ"/>
        </w:rPr>
        <w:lastRenderedPageBreak/>
        <w:t>originálneho vyhotovenia pre Predávajúceho.</w:t>
      </w:r>
    </w:p>
    <w:p w14:paraId="01F914ED" w14:textId="77777777" w:rsidR="001B673C" w:rsidRPr="001B673C" w:rsidRDefault="001B673C" w:rsidP="001B673C">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11.4</w:t>
      </w:r>
      <w:r w:rsidRPr="001B673C">
        <w:rPr>
          <w:rFonts w:ascii="Arial" w:eastAsia="Times New Roman" w:hAnsi="Arial" w:cs="Arial"/>
          <w:sz w:val="18"/>
          <w:szCs w:val="18"/>
          <w:lang w:eastAsia="cs-CZ"/>
        </w:rPr>
        <w:tab/>
        <w:t>Nedeliteľnou súčasťou zmluvy sú prílohy:</w:t>
      </w:r>
    </w:p>
    <w:p w14:paraId="01F914EE" w14:textId="77777777" w:rsidR="001B673C" w:rsidRPr="001B673C" w:rsidRDefault="001B673C" w:rsidP="001B673C">
      <w:pPr>
        <w:numPr>
          <w:ilvl w:val="0"/>
          <w:numId w:val="10"/>
        </w:numPr>
        <w:spacing w:after="0" w:line="240" w:lineRule="auto"/>
        <w:ind w:left="1134" w:hanging="567"/>
        <w:jc w:val="both"/>
        <w:rPr>
          <w:rFonts w:ascii="Arial" w:eastAsia="Calibri" w:hAnsi="Arial" w:cs="Arial"/>
          <w:sz w:val="18"/>
          <w:szCs w:val="18"/>
        </w:rPr>
      </w:pPr>
      <w:r w:rsidRPr="001B673C">
        <w:rPr>
          <w:rFonts w:ascii="Arial" w:eastAsia="Calibri" w:hAnsi="Arial" w:cs="Arial"/>
          <w:sz w:val="18"/>
          <w:szCs w:val="18"/>
        </w:rPr>
        <w:t xml:space="preserve">Príloha č. 1 -  Špecifikácia predmetu zákazky </w:t>
      </w:r>
      <w:r w:rsidRPr="001B673C">
        <w:rPr>
          <w:rFonts w:ascii="Arial" w:eastAsia="Calibri" w:hAnsi="Arial" w:cs="Arial"/>
          <w:i/>
          <w:sz w:val="18"/>
          <w:szCs w:val="18"/>
          <w:vertAlign w:val="superscript"/>
        </w:rPr>
        <w:footnoteReference w:id="4"/>
      </w:r>
    </w:p>
    <w:p w14:paraId="01F914EF" w14:textId="77777777" w:rsidR="001B673C" w:rsidRPr="001B673C" w:rsidRDefault="001B673C" w:rsidP="001B673C">
      <w:pPr>
        <w:numPr>
          <w:ilvl w:val="0"/>
          <w:numId w:val="10"/>
        </w:numPr>
        <w:spacing w:after="0" w:line="240" w:lineRule="auto"/>
        <w:ind w:left="1134" w:hanging="567"/>
        <w:jc w:val="both"/>
        <w:rPr>
          <w:rFonts w:ascii="Arial" w:eastAsia="Calibri" w:hAnsi="Arial" w:cs="Arial"/>
          <w:sz w:val="18"/>
          <w:szCs w:val="18"/>
        </w:rPr>
      </w:pPr>
      <w:r w:rsidRPr="001B673C">
        <w:rPr>
          <w:rFonts w:ascii="Arial" w:eastAsia="Calibri" w:hAnsi="Arial" w:cs="Arial"/>
          <w:sz w:val="18"/>
          <w:szCs w:val="18"/>
        </w:rPr>
        <w:t>Príloha č. 2 -  Kalkulácia ceny a návrh na plnenie kritéria na vyhodnotenie ponúk</w:t>
      </w:r>
      <w:r w:rsidRPr="001B673C">
        <w:rPr>
          <w:rFonts w:ascii="Arial" w:eastAsia="Calibri" w:hAnsi="Arial" w:cs="Arial"/>
          <w:i/>
          <w:sz w:val="18"/>
          <w:szCs w:val="18"/>
          <w:vertAlign w:val="superscript"/>
        </w:rPr>
        <w:footnoteReference w:id="5"/>
      </w:r>
    </w:p>
    <w:p w14:paraId="01F914F0" w14:textId="77777777" w:rsidR="001B673C" w:rsidRPr="001B673C" w:rsidRDefault="001B673C" w:rsidP="001B673C">
      <w:pPr>
        <w:numPr>
          <w:ilvl w:val="0"/>
          <w:numId w:val="10"/>
        </w:numPr>
        <w:spacing w:after="0" w:line="240" w:lineRule="auto"/>
        <w:ind w:left="1134" w:hanging="567"/>
        <w:jc w:val="both"/>
        <w:rPr>
          <w:rFonts w:ascii="Arial" w:eastAsia="Calibri" w:hAnsi="Arial" w:cs="Arial"/>
          <w:color w:val="000000"/>
          <w:sz w:val="18"/>
          <w:szCs w:val="18"/>
        </w:rPr>
      </w:pPr>
      <w:r w:rsidRPr="001B673C">
        <w:rPr>
          <w:rFonts w:ascii="Arial" w:eastAsia="Calibri" w:hAnsi="Arial" w:cs="Arial"/>
          <w:color w:val="000000"/>
          <w:sz w:val="18"/>
          <w:szCs w:val="18"/>
        </w:rPr>
        <w:t>Príloha č. 3 -  Zoznam známych  subdodávateľov</w:t>
      </w:r>
      <w:r w:rsidRPr="001B673C">
        <w:rPr>
          <w:rFonts w:ascii="Arial" w:eastAsia="Calibri" w:hAnsi="Arial" w:cs="Arial"/>
          <w:i/>
          <w:color w:val="000000"/>
          <w:sz w:val="18"/>
          <w:szCs w:val="18"/>
        </w:rPr>
        <w:t>,</w:t>
      </w:r>
    </w:p>
    <w:p w14:paraId="01F914F1" w14:textId="77777777" w:rsidR="001B673C" w:rsidRPr="001B673C" w:rsidRDefault="001B673C" w:rsidP="001B673C">
      <w:pPr>
        <w:numPr>
          <w:ilvl w:val="0"/>
          <w:numId w:val="10"/>
        </w:numPr>
        <w:spacing w:after="0" w:line="240" w:lineRule="auto"/>
        <w:ind w:left="1134" w:hanging="567"/>
        <w:jc w:val="both"/>
        <w:rPr>
          <w:rFonts w:ascii="Arial" w:eastAsia="Calibri" w:hAnsi="Arial" w:cs="Arial"/>
          <w:color w:val="000000"/>
          <w:sz w:val="18"/>
          <w:szCs w:val="18"/>
        </w:rPr>
      </w:pPr>
      <w:r w:rsidRPr="001B673C">
        <w:rPr>
          <w:rFonts w:ascii="Arial" w:eastAsia="Calibri" w:hAnsi="Arial" w:cs="Arial"/>
          <w:color w:val="000000"/>
          <w:sz w:val="18"/>
          <w:szCs w:val="18"/>
        </w:rPr>
        <w:t>Príloha č. 4 -  Lehoty dodania tovaru</w:t>
      </w:r>
    </w:p>
    <w:p w14:paraId="01F914F2" w14:textId="77777777" w:rsidR="001B673C" w:rsidRPr="001B673C" w:rsidRDefault="001B673C" w:rsidP="001B673C">
      <w:pPr>
        <w:spacing w:after="0" w:line="240" w:lineRule="auto"/>
        <w:ind w:left="567"/>
        <w:jc w:val="both"/>
        <w:rPr>
          <w:rFonts w:ascii="Arial" w:eastAsia="Calibri" w:hAnsi="Arial" w:cs="Arial"/>
          <w:color w:val="000000"/>
          <w:sz w:val="18"/>
          <w:szCs w:val="18"/>
        </w:rPr>
      </w:pPr>
    </w:p>
    <w:p w14:paraId="01F914F3" w14:textId="77777777" w:rsidR="001B673C" w:rsidRPr="001B673C" w:rsidRDefault="001B673C" w:rsidP="001B673C">
      <w:p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11.5</w:t>
      </w:r>
      <w:r w:rsidRPr="001B673C">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1F914F4" w14:textId="77777777" w:rsidR="001B673C" w:rsidRPr="001B673C" w:rsidRDefault="001B673C" w:rsidP="001B673C">
      <w:p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11.6</w:t>
      </w:r>
      <w:r w:rsidRPr="001B673C">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1F914F5" w14:textId="77777777" w:rsidR="001B673C" w:rsidRPr="001B673C" w:rsidRDefault="001B673C" w:rsidP="001B673C">
      <w:p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11.7</w:t>
      </w:r>
      <w:r w:rsidRPr="001B673C">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1F914F6" w14:textId="77777777" w:rsidR="001B673C" w:rsidRPr="001B673C" w:rsidRDefault="001B673C" w:rsidP="001B673C">
      <w:p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11.8</w:t>
      </w:r>
      <w:r w:rsidRPr="001B673C">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1F914F7"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4F8"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V .............................., dňa ..................</w:t>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t xml:space="preserve">V ......................................... dňa .................. </w:t>
      </w:r>
    </w:p>
    <w:p w14:paraId="01F914F9"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4FA"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4FB"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Za kupujúceho :</w:t>
      </w:r>
      <w:r w:rsidRPr="001B673C">
        <w:rPr>
          <w:rFonts w:ascii="Arial" w:hAnsi="Arial" w:cs="Arial"/>
          <w:sz w:val="18"/>
          <w:szCs w:val="18"/>
        </w:rPr>
        <w:tab/>
      </w:r>
      <w:r w:rsidRPr="001B673C">
        <w:rPr>
          <w:rFonts w:ascii="Arial" w:hAnsi="Arial" w:cs="Arial"/>
          <w:sz w:val="18"/>
          <w:szCs w:val="18"/>
        </w:rPr>
        <w:tab/>
        <w:t xml:space="preserve"> </w:t>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t xml:space="preserve">Za predávajúceho : </w:t>
      </w:r>
    </w:p>
    <w:p w14:paraId="01F914FC" w14:textId="77777777" w:rsidR="001B673C" w:rsidRPr="001B673C" w:rsidRDefault="001B673C" w:rsidP="001B673C">
      <w:pPr>
        <w:tabs>
          <w:tab w:val="left" w:pos="1418"/>
        </w:tabs>
        <w:spacing w:after="0" w:line="240" w:lineRule="auto"/>
        <w:rPr>
          <w:rFonts w:ascii="Arial" w:hAnsi="Arial" w:cs="Arial"/>
          <w:sz w:val="18"/>
          <w:szCs w:val="18"/>
        </w:rPr>
      </w:pPr>
      <w:r w:rsidRPr="001B673C">
        <w:rPr>
          <w:rFonts w:ascii="Arial" w:hAnsi="Arial" w:cs="Arial"/>
          <w:b/>
          <w:sz w:val="18"/>
          <w:szCs w:val="18"/>
        </w:rPr>
        <w:t>Nemocnica s </w:t>
      </w:r>
      <w:r>
        <w:rPr>
          <w:rFonts w:ascii="Arial" w:hAnsi="Arial" w:cs="Arial"/>
          <w:b/>
          <w:sz w:val="18"/>
          <w:szCs w:val="18"/>
        </w:rPr>
        <w:t>poliklinikou Spišská Nová Ves</w:t>
      </w:r>
      <w:r w:rsidRPr="001B673C">
        <w:rPr>
          <w:rFonts w:ascii="Arial" w:hAnsi="Arial" w:cs="Arial"/>
          <w:b/>
          <w:sz w:val="18"/>
          <w:szCs w:val="18"/>
        </w:rPr>
        <w:t xml:space="preserve">, </w:t>
      </w:r>
      <w:proofErr w:type="spellStart"/>
      <w:r w:rsidRPr="001B673C">
        <w:rPr>
          <w:rFonts w:ascii="Arial" w:hAnsi="Arial" w:cs="Arial"/>
          <w:b/>
          <w:sz w:val="18"/>
          <w:szCs w:val="18"/>
        </w:rPr>
        <w:t>a.s</w:t>
      </w:r>
      <w:proofErr w:type="spellEnd"/>
      <w:r w:rsidRPr="001B673C">
        <w:rPr>
          <w:rFonts w:ascii="Arial" w:hAnsi="Arial" w:cs="Arial"/>
          <w:b/>
          <w:sz w:val="18"/>
          <w:szCs w:val="18"/>
        </w:rPr>
        <w:t>.</w:t>
      </w:r>
    </w:p>
    <w:p w14:paraId="01F914FD"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4FE"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4FF"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500"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501"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w:t>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t xml:space="preserve">               ...................................................... </w:t>
      </w:r>
    </w:p>
    <w:p w14:paraId="01F91502"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MUDr. Vladimír Dvorový, MPH</w:t>
      </w:r>
    </w:p>
    <w:p w14:paraId="01F91503"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predseda predstavenstva</w:t>
      </w:r>
    </w:p>
    <w:p w14:paraId="01F91504"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505"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506"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507"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1F91508"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 xml:space="preserve">........................................................ </w:t>
      </w:r>
    </w:p>
    <w:p w14:paraId="01F91509" w14:textId="77777777" w:rsidR="001B673C" w:rsidRPr="001B673C" w:rsidRDefault="001B673C" w:rsidP="001B673C">
      <w:pPr>
        <w:spacing w:after="0" w:line="240" w:lineRule="auto"/>
        <w:rPr>
          <w:rFonts w:ascii="Arial" w:hAnsi="Arial" w:cs="Arial"/>
          <w:sz w:val="18"/>
          <w:szCs w:val="18"/>
        </w:rPr>
      </w:pPr>
      <w:r w:rsidRPr="001B673C">
        <w:rPr>
          <w:rFonts w:ascii="Arial" w:hAnsi="Arial" w:cs="Arial"/>
          <w:sz w:val="18"/>
          <w:szCs w:val="18"/>
        </w:rPr>
        <w:t>Ing. Lenka Smreková, FCCA</w:t>
      </w:r>
    </w:p>
    <w:p w14:paraId="01F9150A" w14:textId="77777777" w:rsidR="001B673C" w:rsidRPr="001B673C" w:rsidRDefault="001B673C" w:rsidP="001B673C">
      <w:pPr>
        <w:spacing w:after="0" w:line="240" w:lineRule="auto"/>
        <w:rPr>
          <w:rFonts w:ascii="Arial" w:hAnsi="Arial" w:cs="Arial"/>
          <w:sz w:val="18"/>
          <w:szCs w:val="18"/>
        </w:rPr>
      </w:pPr>
      <w:r w:rsidRPr="001B673C">
        <w:rPr>
          <w:rFonts w:ascii="Arial" w:hAnsi="Arial" w:cs="Arial"/>
          <w:sz w:val="18"/>
          <w:szCs w:val="18"/>
        </w:rPr>
        <w:t>podpredseda predstavenstva</w:t>
      </w:r>
    </w:p>
    <w:p w14:paraId="01F9150B" w14:textId="77777777" w:rsidR="001B673C" w:rsidRPr="001B673C" w:rsidRDefault="001B673C" w:rsidP="001B673C">
      <w:pPr>
        <w:spacing w:after="200" w:line="240" w:lineRule="auto"/>
        <w:rPr>
          <w:rFonts w:ascii="Arial" w:hAnsi="Arial" w:cs="Arial"/>
          <w:sz w:val="18"/>
          <w:szCs w:val="18"/>
        </w:rPr>
      </w:pPr>
    </w:p>
    <w:p w14:paraId="01F9150C" w14:textId="77777777" w:rsidR="001B673C" w:rsidRPr="001B673C" w:rsidRDefault="001B673C" w:rsidP="001B673C">
      <w:pPr>
        <w:spacing w:after="200" w:line="240" w:lineRule="auto"/>
        <w:rPr>
          <w:rFonts w:ascii="Arial" w:hAnsi="Arial" w:cs="Arial"/>
          <w:sz w:val="18"/>
          <w:szCs w:val="18"/>
        </w:rPr>
        <w:sectPr w:rsidR="001B673C" w:rsidRPr="001B673C" w:rsidSect="0075180E">
          <w:footerReference w:type="default" r:id="rId13"/>
          <w:pgSz w:w="11906" w:h="16838"/>
          <w:pgMar w:top="709" w:right="1418" w:bottom="709" w:left="1418" w:header="709" w:footer="709" w:gutter="0"/>
          <w:cols w:space="708"/>
          <w:docGrid w:linePitch="360"/>
        </w:sectPr>
      </w:pPr>
    </w:p>
    <w:p w14:paraId="01F9150D" w14:textId="77777777" w:rsidR="001B673C" w:rsidRPr="001B673C" w:rsidRDefault="001B673C" w:rsidP="001B673C">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1B673C" w:rsidRPr="001B673C" w14:paraId="01F91516" w14:textId="77777777" w:rsidTr="0074684F">
        <w:trPr>
          <w:trHeight w:val="318"/>
        </w:trPr>
        <w:tc>
          <w:tcPr>
            <w:tcW w:w="587" w:type="dxa"/>
            <w:tcBorders>
              <w:top w:val="nil"/>
              <w:left w:val="nil"/>
              <w:bottom w:val="nil"/>
              <w:right w:val="nil"/>
            </w:tcBorders>
            <w:shd w:val="clear" w:color="auto" w:fill="auto"/>
            <w:noWrap/>
            <w:vAlign w:val="bottom"/>
            <w:hideMark/>
          </w:tcPr>
          <w:p w14:paraId="01F9150E" w14:textId="77777777" w:rsidR="001B673C" w:rsidRPr="001B673C" w:rsidRDefault="001B673C" w:rsidP="001B673C">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01F9150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01F9151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01F91511"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1F91512"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13"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14"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15"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r>
      <w:tr w:rsidR="001B673C" w:rsidRPr="001B673C" w14:paraId="01F9151B" w14:textId="77777777" w:rsidTr="0074684F">
        <w:trPr>
          <w:trHeight w:val="334"/>
        </w:trPr>
        <w:tc>
          <w:tcPr>
            <w:tcW w:w="587" w:type="dxa"/>
            <w:tcBorders>
              <w:top w:val="nil"/>
              <w:left w:val="nil"/>
              <w:bottom w:val="nil"/>
              <w:right w:val="nil"/>
            </w:tcBorders>
            <w:shd w:val="clear" w:color="auto" w:fill="auto"/>
            <w:noWrap/>
            <w:vAlign w:val="bottom"/>
            <w:hideMark/>
          </w:tcPr>
          <w:p w14:paraId="01F91517"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01F91518"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01F91519" w14:textId="77777777" w:rsidR="001B673C" w:rsidRPr="001B673C" w:rsidRDefault="001B673C" w:rsidP="001B673C">
            <w:pPr>
              <w:spacing w:after="0" w:line="240" w:lineRule="auto"/>
              <w:jc w:val="center"/>
              <w:rPr>
                <w:rFonts w:ascii="Times New Roman" w:eastAsia="Times New Roman" w:hAnsi="Times New Roman" w:cs="Times New Roman"/>
                <w:b/>
                <w:bCs/>
                <w:color w:val="000000"/>
                <w:sz w:val="24"/>
                <w:szCs w:val="24"/>
                <w:lang w:eastAsia="sk-SK"/>
              </w:rPr>
            </w:pPr>
            <w:r w:rsidRPr="001B673C">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01F9151A" w14:textId="77777777" w:rsidR="001B673C" w:rsidRPr="001B673C" w:rsidRDefault="001B673C" w:rsidP="001B673C">
            <w:pPr>
              <w:spacing w:after="0" w:line="240" w:lineRule="auto"/>
              <w:jc w:val="center"/>
              <w:rPr>
                <w:rFonts w:ascii="Times New Roman" w:eastAsia="Times New Roman" w:hAnsi="Times New Roman" w:cs="Times New Roman"/>
                <w:b/>
                <w:bCs/>
                <w:color w:val="000000"/>
                <w:sz w:val="24"/>
                <w:szCs w:val="24"/>
                <w:lang w:eastAsia="sk-SK"/>
              </w:rPr>
            </w:pPr>
          </w:p>
        </w:tc>
      </w:tr>
      <w:tr w:rsidR="001B673C" w:rsidRPr="001B673C" w14:paraId="01F91525" w14:textId="77777777" w:rsidTr="0074684F">
        <w:trPr>
          <w:trHeight w:val="318"/>
        </w:trPr>
        <w:tc>
          <w:tcPr>
            <w:tcW w:w="587" w:type="dxa"/>
            <w:tcBorders>
              <w:top w:val="nil"/>
              <w:left w:val="nil"/>
              <w:bottom w:val="nil"/>
              <w:right w:val="nil"/>
            </w:tcBorders>
            <w:shd w:val="clear" w:color="auto" w:fill="auto"/>
            <w:noWrap/>
            <w:vAlign w:val="bottom"/>
            <w:hideMark/>
          </w:tcPr>
          <w:p w14:paraId="01F9151C"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01F9151D"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01F9151E"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1F9151F"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1F91520"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1F91521"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22"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23"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24"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r>
      <w:tr w:rsidR="001B673C" w:rsidRPr="001B673C" w14:paraId="01F9152F" w14:textId="77777777" w:rsidTr="0074684F">
        <w:trPr>
          <w:trHeight w:val="334"/>
        </w:trPr>
        <w:tc>
          <w:tcPr>
            <w:tcW w:w="587" w:type="dxa"/>
            <w:tcBorders>
              <w:top w:val="nil"/>
              <w:left w:val="nil"/>
              <w:bottom w:val="nil"/>
              <w:right w:val="nil"/>
            </w:tcBorders>
            <w:shd w:val="clear" w:color="auto" w:fill="auto"/>
            <w:noWrap/>
            <w:vAlign w:val="bottom"/>
            <w:hideMark/>
          </w:tcPr>
          <w:p w14:paraId="01F91526"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01F91527"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01F91528"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1F91529"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1F9152A"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1F9152B"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2C"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2D"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F9152E"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r>
      <w:tr w:rsidR="001B673C" w:rsidRPr="001B673C" w14:paraId="01F91539" w14:textId="77777777" w:rsidTr="0074684F">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1F91530"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01F91531"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01F91532"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1F91533"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1F91534"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1F91535"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1F91536"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1F91537"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01F91538"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Podpis a meno osoby, ktorá overila a schválila subdodávateľa</w:t>
            </w:r>
          </w:p>
        </w:tc>
      </w:tr>
      <w:tr w:rsidR="001B673C" w:rsidRPr="001B673C" w14:paraId="01F91543"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3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3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3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3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3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3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4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4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4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4D"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4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4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4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4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4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4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4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4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4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57"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4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4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5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5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5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5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5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5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5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61"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5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5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5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5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5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5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5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5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6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6B"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6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6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6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6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6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6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6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6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6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75"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6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6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6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6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7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7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7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7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7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7F"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7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7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7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7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7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7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7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7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7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89"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8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8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8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8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8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8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8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8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8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93"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8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8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8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8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8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8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9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9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9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9D"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F9159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1F9159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159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9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9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9159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9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F9159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1F9159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1F915A7" w14:textId="77777777" w:rsidTr="0074684F">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01F9159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01F9159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01F915A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1F915A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1F915A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1F915A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01F915A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01F915A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01F915A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bl>
    <w:p w14:paraId="01F915A8" w14:textId="77777777" w:rsidR="001B673C" w:rsidRPr="001B673C" w:rsidRDefault="001B673C" w:rsidP="001B673C">
      <w:pPr>
        <w:sectPr w:rsidR="001B673C" w:rsidRPr="001B673C" w:rsidSect="0075180E">
          <w:pgSz w:w="16838" w:h="11906" w:orient="landscape"/>
          <w:pgMar w:top="1418" w:right="709" w:bottom="1418" w:left="709" w:header="709" w:footer="709" w:gutter="0"/>
          <w:cols w:space="708"/>
          <w:docGrid w:linePitch="360"/>
        </w:sectPr>
      </w:pPr>
    </w:p>
    <w:p w14:paraId="01F915A9" w14:textId="77777777" w:rsidR="001B673C" w:rsidRPr="001B673C" w:rsidRDefault="001B673C" w:rsidP="001B673C"/>
    <w:p w14:paraId="01F915AA" w14:textId="77777777" w:rsidR="001B673C" w:rsidRPr="001B673C" w:rsidRDefault="001B673C" w:rsidP="001B673C">
      <w:r w:rsidRPr="001B673C">
        <w:t xml:space="preserve">Príloha č. 4 </w:t>
      </w:r>
    </w:p>
    <w:p w14:paraId="01F915AB" w14:textId="77777777" w:rsidR="001B673C" w:rsidRPr="001B673C" w:rsidRDefault="001B673C" w:rsidP="001B673C"/>
    <w:p w14:paraId="01F915AC" w14:textId="77777777" w:rsidR="001B673C" w:rsidRPr="001B673C" w:rsidRDefault="001B673C" w:rsidP="001B673C">
      <w:pPr>
        <w:jc w:val="center"/>
        <w:rPr>
          <w:b/>
          <w:sz w:val="28"/>
          <w:szCs w:val="28"/>
        </w:rPr>
      </w:pPr>
      <w:r w:rsidRPr="001B673C">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1B673C" w:rsidRPr="001B673C" w14:paraId="01F915AF" w14:textId="77777777" w:rsidTr="0074684F">
        <w:trPr>
          <w:trHeight w:val="80"/>
          <w:jc w:val="center"/>
        </w:trPr>
        <w:tc>
          <w:tcPr>
            <w:tcW w:w="4962" w:type="dxa"/>
            <w:tcBorders>
              <w:top w:val="nil"/>
              <w:left w:val="nil"/>
              <w:bottom w:val="nil"/>
              <w:right w:val="nil"/>
            </w:tcBorders>
            <w:shd w:val="clear" w:color="auto" w:fill="auto"/>
            <w:noWrap/>
            <w:vAlign w:val="bottom"/>
          </w:tcPr>
          <w:p w14:paraId="01F915AD"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r w:rsidRPr="001B673C">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01F915AE"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r w:rsidRPr="001B673C">
              <w:rPr>
                <w:rFonts w:ascii="Times New Roman" w:eastAsia="Times New Roman" w:hAnsi="Times New Roman" w:cs="Times New Roman"/>
                <w:color w:val="000000"/>
                <w:lang w:eastAsia="sk-SK"/>
              </w:rPr>
              <w:t> </w:t>
            </w:r>
          </w:p>
        </w:tc>
      </w:tr>
      <w:tr w:rsidR="001B673C" w:rsidRPr="001B673C" w14:paraId="01F915B2" w14:textId="77777777" w:rsidTr="0074684F">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01F915B0" w14:textId="77777777" w:rsidR="001B673C" w:rsidRPr="001B673C" w:rsidRDefault="001B673C" w:rsidP="001B673C">
            <w:pPr>
              <w:spacing w:after="0" w:line="240" w:lineRule="auto"/>
              <w:jc w:val="both"/>
              <w:rPr>
                <w:rFonts w:ascii="Times New Roman" w:eastAsia="Times New Roman" w:hAnsi="Times New Roman" w:cs="Times New Roman"/>
                <w:b/>
                <w:bCs/>
                <w:color w:val="000000"/>
                <w:sz w:val="24"/>
                <w:szCs w:val="24"/>
                <w:highlight w:val="yellow"/>
                <w:lang w:eastAsia="sk-SK"/>
              </w:rPr>
            </w:pPr>
            <w:r w:rsidRPr="001B673C">
              <w:rPr>
                <w:rFonts w:ascii="Times New Roman" w:eastAsia="Times New Roman" w:hAnsi="Times New Roman" w:cs="Times New Roman"/>
                <w:b/>
                <w:color w:val="000000"/>
                <w:sz w:val="24"/>
                <w:szCs w:val="24"/>
                <w:lang w:eastAsia="sk-SK"/>
              </w:rPr>
              <w:t> </w:t>
            </w:r>
            <w:r w:rsidRPr="001B673C">
              <w:rPr>
                <w:rFonts w:eastAsia="Times New Roman"/>
                <w:b/>
                <w:szCs w:val="18"/>
              </w:rPr>
              <w:t>Časť predmetu zákazky číslo – 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01F915B1" w14:textId="77777777" w:rsidR="001B673C" w:rsidRPr="001B673C" w:rsidRDefault="001B673C" w:rsidP="001B673C">
            <w:pPr>
              <w:spacing w:after="0" w:line="240" w:lineRule="auto"/>
              <w:jc w:val="both"/>
              <w:rPr>
                <w:rFonts w:ascii="Times New Roman" w:eastAsia="Times New Roman" w:hAnsi="Times New Roman" w:cs="Times New Roman"/>
                <w:b/>
                <w:bCs/>
                <w:color w:val="000000"/>
                <w:sz w:val="24"/>
                <w:szCs w:val="24"/>
                <w:highlight w:val="yellow"/>
                <w:lang w:eastAsia="sk-SK"/>
              </w:rPr>
            </w:pPr>
            <w:r w:rsidRPr="001B673C">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1B673C" w:rsidRPr="001B673C" w14:paraId="01F915B5"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1F915B3" w14:textId="14D95443"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1 – </w:t>
            </w:r>
            <w:r w:rsidR="00461973">
              <w:rPr>
                <w:rFonts w:ascii="Times New Roman" w:eastAsia="Times New Roman" w:hAnsi="Times New Roman" w:cs="Times New Roman"/>
                <w:color w:val="000000"/>
                <w:sz w:val="24"/>
                <w:szCs w:val="24"/>
                <w:lang w:eastAsia="sk-SK"/>
              </w:rPr>
              <w:t xml:space="preserve"> </w:t>
            </w:r>
            <w:r w:rsidR="00CB0B6B">
              <w:rPr>
                <w:rFonts w:ascii="Times New Roman" w:eastAsia="Times New Roman" w:hAnsi="Times New Roman" w:cs="Times New Roman"/>
                <w:color w:val="000000"/>
                <w:sz w:val="24"/>
                <w:szCs w:val="24"/>
                <w:lang w:eastAsia="sk-SK"/>
              </w:rPr>
              <w:t>Jednodverový parný sterilizátor</w:t>
            </w:r>
          </w:p>
        </w:tc>
        <w:tc>
          <w:tcPr>
            <w:tcW w:w="3969" w:type="dxa"/>
            <w:tcBorders>
              <w:top w:val="nil"/>
              <w:left w:val="nil"/>
              <w:bottom w:val="single" w:sz="4" w:space="0" w:color="auto"/>
              <w:right w:val="single" w:sz="4" w:space="0" w:color="auto"/>
            </w:tcBorders>
            <w:shd w:val="clear" w:color="auto" w:fill="auto"/>
            <w:noWrap/>
            <w:vAlign w:val="bottom"/>
            <w:hideMark/>
          </w:tcPr>
          <w:p w14:paraId="01F915B4" w14:textId="5020E0BA" w:rsidR="001B673C" w:rsidRPr="001B673C" w:rsidRDefault="00CB0B6B"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w:t>
            </w:r>
            <w:r w:rsidR="00461973">
              <w:rPr>
                <w:rFonts w:ascii="Times New Roman" w:eastAsia="Times New Roman" w:hAnsi="Times New Roman" w:cs="Times New Roman"/>
                <w:color w:val="000000"/>
                <w:sz w:val="24"/>
                <w:szCs w:val="24"/>
                <w:lang w:eastAsia="sk-SK"/>
              </w:rPr>
              <w:t xml:space="preserve">0 </w:t>
            </w:r>
            <w:r w:rsidR="001B673C" w:rsidRPr="001B673C">
              <w:rPr>
                <w:rFonts w:ascii="Times New Roman" w:eastAsia="Times New Roman" w:hAnsi="Times New Roman" w:cs="Times New Roman"/>
                <w:color w:val="000000"/>
                <w:sz w:val="24"/>
                <w:szCs w:val="24"/>
                <w:lang w:eastAsia="sk-SK"/>
              </w:rPr>
              <w:t>KD</w:t>
            </w:r>
          </w:p>
        </w:tc>
      </w:tr>
      <w:tr w:rsidR="001B673C" w:rsidRPr="001B673C" w14:paraId="01F915B8"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1F915B6" w14:textId="00265ABE"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2 – </w:t>
            </w:r>
            <w:r w:rsidR="00461973">
              <w:rPr>
                <w:rFonts w:ascii="Times New Roman" w:eastAsia="Times New Roman" w:hAnsi="Times New Roman" w:cs="Times New Roman"/>
                <w:color w:val="000000"/>
                <w:sz w:val="24"/>
                <w:szCs w:val="24"/>
                <w:lang w:eastAsia="sk-SK"/>
              </w:rPr>
              <w:t xml:space="preserve"> </w:t>
            </w:r>
            <w:r w:rsidR="00CB0B6B">
              <w:rPr>
                <w:rFonts w:ascii="Times New Roman" w:eastAsia="Times New Roman" w:hAnsi="Times New Roman" w:cs="Times New Roman"/>
                <w:color w:val="000000"/>
                <w:sz w:val="24"/>
                <w:szCs w:val="24"/>
                <w:lang w:eastAsia="sk-SK"/>
              </w:rPr>
              <w:t>Nízkoteplotný sterilizátor</w:t>
            </w:r>
          </w:p>
        </w:tc>
        <w:tc>
          <w:tcPr>
            <w:tcW w:w="3969" w:type="dxa"/>
            <w:tcBorders>
              <w:top w:val="nil"/>
              <w:left w:val="nil"/>
              <w:bottom w:val="single" w:sz="4" w:space="0" w:color="auto"/>
              <w:right w:val="single" w:sz="4" w:space="0" w:color="auto"/>
            </w:tcBorders>
            <w:shd w:val="clear" w:color="auto" w:fill="auto"/>
            <w:noWrap/>
            <w:vAlign w:val="bottom"/>
            <w:hideMark/>
          </w:tcPr>
          <w:p w14:paraId="01F915B7" w14:textId="26F2AB4B" w:rsidR="001B673C" w:rsidRPr="001B673C" w:rsidRDefault="00CB0B6B"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w:t>
            </w:r>
            <w:r w:rsidR="00461973">
              <w:rPr>
                <w:rFonts w:ascii="Times New Roman" w:eastAsia="Times New Roman" w:hAnsi="Times New Roman" w:cs="Times New Roman"/>
                <w:color w:val="000000"/>
                <w:sz w:val="24"/>
                <w:szCs w:val="24"/>
                <w:lang w:eastAsia="sk-SK"/>
              </w:rPr>
              <w:t>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01F915BB"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11F75F8" w14:textId="072B391E" w:rsidR="00CB0B6B" w:rsidRPr="001B673C" w:rsidRDefault="001B673C" w:rsidP="00CB0B6B">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3 – </w:t>
            </w:r>
            <w:r w:rsidR="00461973">
              <w:rPr>
                <w:rFonts w:ascii="Times New Roman" w:eastAsia="Times New Roman" w:hAnsi="Times New Roman" w:cs="Times New Roman"/>
                <w:color w:val="000000"/>
                <w:sz w:val="24"/>
                <w:szCs w:val="24"/>
                <w:lang w:eastAsia="sk-SK"/>
              </w:rPr>
              <w:t xml:space="preserve"> </w:t>
            </w:r>
            <w:proofErr w:type="spellStart"/>
            <w:r w:rsidR="00CB0B6B">
              <w:rPr>
                <w:rFonts w:ascii="Times New Roman" w:eastAsia="Times New Roman" w:hAnsi="Times New Roman" w:cs="Times New Roman"/>
                <w:color w:val="000000"/>
                <w:sz w:val="24"/>
                <w:szCs w:val="24"/>
                <w:lang w:eastAsia="sk-SK"/>
              </w:rPr>
              <w:t>Elektrochirurgická</w:t>
            </w:r>
            <w:proofErr w:type="spellEnd"/>
            <w:r w:rsidR="00CB0B6B">
              <w:rPr>
                <w:rFonts w:ascii="Times New Roman" w:eastAsia="Times New Roman" w:hAnsi="Times New Roman" w:cs="Times New Roman"/>
                <w:color w:val="000000"/>
                <w:sz w:val="24"/>
                <w:szCs w:val="24"/>
                <w:lang w:eastAsia="sk-SK"/>
              </w:rPr>
              <w:t xml:space="preserve"> jednotka</w:t>
            </w:r>
          </w:p>
          <w:p w14:paraId="01F915B9" w14:textId="26148B17"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p>
        </w:tc>
        <w:tc>
          <w:tcPr>
            <w:tcW w:w="3969" w:type="dxa"/>
            <w:tcBorders>
              <w:top w:val="nil"/>
              <w:left w:val="nil"/>
              <w:bottom w:val="single" w:sz="4" w:space="0" w:color="auto"/>
              <w:right w:val="single" w:sz="4" w:space="0" w:color="auto"/>
            </w:tcBorders>
            <w:shd w:val="clear" w:color="auto" w:fill="auto"/>
            <w:noWrap/>
            <w:hideMark/>
          </w:tcPr>
          <w:p w14:paraId="01F915BA" w14:textId="5CD19560" w:rsidR="001B673C" w:rsidRPr="001B673C" w:rsidRDefault="00CB0B6B"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01F915BE"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1F915BC" w14:textId="01A550E6"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4 – </w:t>
            </w:r>
            <w:r w:rsidR="00461973">
              <w:rPr>
                <w:rFonts w:ascii="Times New Roman" w:eastAsia="Times New Roman" w:hAnsi="Times New Roman" w:cs="Times New Roman"/>
                <w:color w:val="000000"/>
                <w:sz w:val="24"/>
                <w:szCs w:val="24"/>
                <w:lang w:eastAsia="sk-SK"/>
              </w:rPr>
              <w:t xml:space="preserve"> </w:t>
            </w:r>
            <w:r w:rsidR="00CB0B6B">
              <w:rPr>
                <w:rFonts w:ascii="Times New Roman" w:eastAsia="Times New Roman" w:hAnsi="Times New Roman" w:cs="Times New Roman"/>
                <w:color w:val="000000"/>
                <w:sz w:val="24"/>
                <w:szCs w:val="24"/>
                <w:lang w:eastAsia="sk-SK"/>
              </w:rPr>
              <w:t>Operačné stoly s príslušenstvom</w:t>
            </w:r>
          </w:p>
        </w:tc>
        <w:tc>
          <w:tcPr>
            <w:tcW w:w="3969" w:type="dxa"/>
            <w:tcBorders>
              <w:top w:val="nil"/>
              <w:left w:val="nil"/>
              <w:bottom w:val="single" w:sz="4" w:space="0" w:color="auto"/>
              <w:right w:val="single" w:sz="4" w:space="0" w:color="auto"/>
            </w:tcBorders>
            <w:shd w:val="clear" w:color="auto" w:fill="auto"/>
            <w:noWrap/>
            <w:hideMark/>
          </w:tcPr>
          <w:p w14:paraId="01F915BD" w14:textId="6AE03EBC" w:rsidR="001B673C" w:rsidRPr="001B673C" w:rsidRDefault="00CB0B6B"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01F915C1"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1F915BF" w14:textId="51EF86BA"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5 – </w:t>
            </w:r>
            <w:r w:rsidR="00461973">
              <w:rPr>
                <w:rFonts w:ascii="Times New Roman" w:eastAsia="Times New Roman" w:hAnsi="Times New Roman" w:cs="Times New Roman"/>
                <w:color w:val="000000"/>
                <w:sz w:val="24"/>
                <w:szCs w:val="24"/>
                <w:lang w:eastAsia="sk-SK"/>
              </w:rPr>
              <w:t xml:space="preserve"> </w:t>
            </w:r>
            <w:r w:rsidR="00CB0B6B">
              <w:rPr>
                <w:rFonts w:ascii="Times New Roman" w:eastAsia="Times New Roman" w:hAnsi="Times New Roman" w:cs="Times New Roman"/>
                <w:color w:val="000000"/>
                <w:sz w:val="24"/>
                <w:szCs w:val="24"/>
                <w:lang w:eastAsia="sk-SK"/>
              </w:rPr>
              <w:t xml:space="preserve">Operačný stôl </w:t>
            </w:r>
            <w:proofErr w:type="spellStart"/>
            <w:r w:rsidR="00CB0B6B">
              <w:rPr>
                <w:rFonts w:ascii="Times New Roman" w:eastAsia="Times New Roman" w:hAnsi="Times New Roman" w:cs="Times New Roman"/>
                <w:color w:val="000000"/>
                <w:sz w:val="24"/>
                <w:szCs w:val="24"/>
                <w:lang w:eastAsia="sk-SK"/>
              </w:rPr>
              <w:t>bariatrický</w:t>
            </w:r>
            <w:proofErr w:type="spellEnd"/>
          </w:p>
        </w:tc>
        <w:tc>
          <w:tcPr>
            <w:tcW w:w="3969" w:type="dxa"/>
            <w:tcBorders>
              <w:top w:val="nil"/>
              <w:left w:val="nil"/>
              <w:bottom w:val="single" w:sz="4" w:space="0" w:color="auto"/>
              <w:right w:val="single" w:sz="4" w:space="0" w:color="auto"/>
            </w:tcBorders>
            <w:shd w:val="clear" w:color="auto" w:fill="auto"/>
            <w:noWrap/>
            <w:hideMark/>
          </w:tcPr>
          <w:p w14:paraId="01F915C0" w14:textId="4B1FB118" w:rsidR="001B673C" w:rsidRPr="001B673C" w:rsidRDefault="00461973"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01F915C4"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1F915C2" w14:textId="7AA2BCBF"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6 – </w:t>
            </w:r>
            <w:r w:rsidR="00461973">
              <w:rPr>
                <w:rFonts w:ascii="Times New Roman" w:eastAsia="Times New Roman" w:hAnsi="Times New Roman" w:cs="Times New Roman"/>
                <w:color w:val="000000"/>
                <w:sz w:val="24"/>
                <w:szCs w:val="24"/>
                <w:lang w:eastAsia="sk-SK"/>
              </w:rPr>
              <w:t xml:space="preserve"> </w:t>
            </w:r>
            <w:r w:rsidR="00CB0B6B">
              <w:rPr>
                <w:rFonts w:ascii="Times New Roman" w:eastAsia="Times New Roman" w:hAnsi="Times New Roman" w:cs="Times New Roman"/>
                <w:color w:val="000000"/>
                <w:sz w:val="24"/>
                <w:szCs w:val="24"/>
                <w:lang w:eastAsia="sk-SK"/>
              </w:rPr>
              <w:t>Operačné lampy</w:t>
            </w:r>
          </w:p>
        </w:tc>
        <w:tc>
          <w:tcPr>
            <w:tcW w:w="3969" w:type="dxa"/>
            <w:tcBorders>
              <w:top w:val="nil"/>
              <w:left w:val="nil"/>
              <w:bottom w:val="single" w:sz="4" w:space="0" w:color="auto"/>
              <w:right w:val="single" w:sz="4" w:space="0" w:color="auto"/>
            </w:tcBorders>
            <w:shd w:val="clear" w:color="auto" w:fill="auto"/>
            <w:noWrap/>
            <w:vAlign w:val="bottom"/>
            <w:hideMark/>
          </w:tcPr>
          <w:p w14:paraId="01F915C3" w14:textId="0BA14DAE" w:rsidR="001B673C" w:rsidRPr="001B673C" w:rsidRDefault="00CB0B6B"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1B673C" w:rsidRPr="001B673C">
              <w:rPr>
                <w:rFonts w:ascii="Times New Roman" w:eastAsia="Times New Roman" w:hAnsi="Times New Roman" w:cs="Times New Roman"/>
                <w:color w:val="000000"/>
                <w:sz w:val="24"/>
                <w:szCs w:val="24"/>
                <w:lang w:eastAsia="sk-SK"/>
              </w:rPr>
              <w:t xml:space="preserve"> KD</w:t>
            </w:r>
          </w:p>
        </w:tc>
      </w:tr>
    </w:tbl>
    <w:p w14:paraId="01F915CB" w14:textId="77777777" w:rsidR="001B673C" w:rsidRPr="001B673C" w:rsidRDefault="001B673C" w:rsidP="001B673C">
      <w:pPr>
        <w:ind w:right="992"/>
      </w:pPr>
    </w:p>
    <w:p w14:paraId="01F915CC" w14:textId="77777777" w:rsidR="001B673C" w:rsidRPr="001B673C" w:rsidRDefault="001B673C" w:rsidP="001B673C">
      <w:pPr>
        <w:rPr>
          <w:b/>
        </w:rPr>
      </w:pPr>
    </w:p>
    <w:p w14:paraId="01F915CD" w14:textId="77777777" w:rsidR="001B673C" w:rsidRPr="001B673C" w:rsidRDefault="001B673C" w:rsidP="001B673C">
      <w:pPr>
        <w:rPr>
          <w:b/>
        </w:rPr>
      </w:pPr>
    </w:p>
    <w:p w14:paraId="01F915CE" w14:textId="77777777" w:rsidR="001B673C" w:rsidRPr="001B673C" w:rsidRDefault="001B673C" w:rsidP="001B673C"/>
    <w:p w14:paraId="01F915CF" w14:textId="77777777" w:rsidR="001B673C" w:rsidRPr="001B673C" w:rsidRDefault="001B673C" w:rsidP="001B673C"/>
    <w:p w14:paraId="01F915D0" w14:textId="77777777" w:rsidR="00314EB4" w:rsidRDefault="00314EB4"/>
    <w:sectPr w:rsidR="00314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9A14" w14:textId="77777777" w:rsidR="00BC1B90" w:rsidRDefault="00BC1B90" w:rsidP="001B673C">
      <w:pPr>
        <w:spacing w:after="0" w:line="240" w:lineRule="auto"/>
      </w:pPr>
      <w:r>
        <w:separator/>
      </w:r>
    </w:p>
  </w:endnote>
  <w:endnote w:type="continuationSeparator" w:id="0">
    <w:p w14:paraId="6D47C2C3" w14:textId="77777777" w:rsidR="00BC1B90" w:rsidRDefault="00BC1B90" w:rsidP="001B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01F915D5" w14:textId="77777777" w:rsidR="001B673C" w:rsidRDefault="001B673C" w:rsidP="0075180E">
        <w:pPr>
          <w:pStyle w:val="Pta"/>
          <w:jc w:val="center"/>
        </w:pPr>
        <w:r>
          <w:fldChar w:fldCharType="begin"/>
        </w:r>
        <w:r>
          <w:instrText>PAGE   \* MERGEFORMAT</w:instrText>
        </w:r>
        <w:r>
          <w:fldChar w:fldCharType="separate"/>
        </w:r>
        <w:r w:rsidR="00DC60F3">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E326" w14:textId="77777777" w:rsidR="00BC1B90" w:rsidRDefault="00BC1B90" w:rsidP="001B673C">
      <w:pPr>
        <w:spacing w:after="0" w:line="240" w:lineRule="auto"/>
      </w:pPr>
      <w:r>
        <w:separator/>
      </w:r>
    </w:p>
  </w:footnote>
  <w:footnote w:type="continuationSeparator" w:id="0">
    <w:p w14:paraId="47612888" w14:textId="77777777" w:rsidR="00BC1B90" w:rsidRDefault="00BC1B90" w:rsidP="001B673C">
      <w:pPr>
        <w:spacing w:after="0" w:line="240" w:lineRule="auto"/>
      </w:pPr>
      <w:r>
        <w:continuationSeparator/>
      </w:r>
    </w:p>
  </w:footnote>
  <w:footnote w:id="1">
    <w:p w14:paraId="01F915D6" w14:textId="77777777" w:rsidR="001B673C" w:rsidRPr="00333423" w:rsidRDefault="001B673C" w:rsidP="001B673C">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2">
    <w:p w14:paraId="01F915D7" w14:textId="77777777" w:rsidR="001B673C" w:rsidRPr="00333423" w:rsidRDefault="001B673C" w:rsidP="001B673C">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01F915D8" w14:textId="77777777" w:rsidR="001B673C" w:rsidRPr="0096760A" w:rsidRDefault="001B673C" w:rsidP="001B673C">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4">
    <w:p w14:paraId="01F915D9" w14:textId="77777777" w:rsidR="001B673C" w:rsidRPr="00506070" w:rsidRDefault="001B673C" w:rsidP="001B673C">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5">
    <w:p w14:paraId="01F915DA" w14:textId="77777777" w:rsidR="001B673C" w:rsidRDefault="001B673C" w:rsidP="001B673C">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01F915DB" w14:textId="77777777" w:rsidR="001B673C" w:rsidRPr="00506070" w:rsidRDefault="001B673C" w:rsidP="001B673C">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0"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8121EB6"/>
    <w:multiLevelType w:val="multilevel"/>
    <w:tmpl w:val="C79AFC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2"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3"/>
  </w:num>
  <w:num w:numId="3">
    <w:abstractNumId w:val="23"/>
  </w:num>
  <w:num w:numId="4">
    <w:abstractNumId w:val="3"/>
  </w:num>
  <w:num w:numId="5">
    <w:abstractNumId w:val="8"/>
  </w:num>
  <w:num w:numId="6">
    <w:abstractNumId w:val="25"/>
  </w:num>
  <w:num w:numId="7">
    <w:abstractNumId w:val="7"/>
  </w:num>
  <w:num w:numId="8">
    <w:abstractNumId w:val="12"/>
  </w:num>
  <w:num w:numId="9">
    <w:abstractNumId w:val="2"/>
  </w:num>
  <w:num w:numId="10">
    <w:abstractNumId w:val="9"/>
  </w:num>
  <w:num w:numId="11">
    <w:abstractNumId w:val="0"/>
  </w:num>
  <w:num w:numId="12">
    <w:abstractNumId w:val="21"/>
  </w:num>
  <w:num w:numId="13">
    <w:abstractNumId w:val="26"/>
  </w:num>
  <w:num w:numId="14">
    <w:abstractNumId w:val="24"/>
  </w:num>
  <w:num w:numId="15">
    <w:abstractNumId w:val="22"/>
  </w:num>
  <w:num w:numId="16">
    <w:abstractNumId w:val="20"/>
  </w:num>
  <w:num w:numId="17">
    <w:abstractNumId w:val="1"/>
  </w:num>
  <w:num w:numId="18">
    <w:abstractNumId w:val="15"/>
  </w:num>
  <w:num w:numId="19">
    <w:abstractNumId w:val="17"/>
  </w:num>
  <w:num w:numId="20">
    <w:abstractNumId w:val="5"/>
  </w:num>
  <w:num w:numId="21">
    <w:abstractNumId w:val="19"/>
  </w:num>
  <w:num w:numId="22">
    <w:abstractNumId w:val="4"/>
  </w:num>
  <w:num w:numId="23">
    <w:abstractNumId w:val="14"/>
  </w:num>
  <w:num w:numId="24">
    <w:abstractNumId w:val="6"/>
  </w:num>
  <w:num w:numId="25">
    <w:abstractNumId w:val="10"/>
  </w:num>
  <w:num w:numId="26">
    <w:abstractNumId w:val="11"/>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3C"/>
    <w:rsid w:val="000004E9"/>
    <w:rsid w:val="00000568"/>
    <w:rsid w:val="00000BC1"/>
    <w:rsid w:val="00000DDE"/>
    <w:rsid w:val="00000FDF"/>
    <w:rsid w:val="00001212"/>
    <w:rsid w:val="00001BA1"/>
    <w:rsid w:val="0000208B"/>
    <w:rsid w:val="000020FB"/>
    <w:rsid w:val="00002CC4"/>
    <w:rsid w:val="00002F01"/>
    <w:rsid w:val="000032EE"/>
    <w:rsid w:val="00003E1E"/>
    <w:rsid w:val="0000418D"/>
    <w:rsid w:val="00005948"/>
    <w:rsid w:val="00006650"/>
    <w:rsid w:val="00007556"/>
    <w:rsid w:val="000078EC"/>
    <w:rsid w:val="00007DD1"/>
    <w:rsid w:val="000115D9"/>
    <w:rsid w:val="0001167C"/>
    <w:rsid w:val="000119DB"/>
    <w:rsid w:val="000121B1"/>
    <w:rsid w:val="00012CF6"/>
    <w:rsid w:val="00013651"/>
    <w:rsid w:val="000137D2"/>
    <w:rsid w:val="00014120"/>
    <w:rsid w:val="0001447B"/>
    <w:rsid w:val="000150DF"/>
    <w:rsid w:val="0002014B"/>
    <w:rsid w:val="00020750"/>
    <w:rsid w:val="00020EC7"/>
    <w:rsid w:val="0002125A"/>
    <w:rsid w:val="0002233A"/>
    <w:rsid w:val="00022E61"/>
    <w:rsid w:val="000234A4"/>
    <w:rsid w:val="00023500"/>
    <w:rsid w:val="00024F0A"/>
    <w:rsid w:val="000301F6"/>
    <w:rsid w:val="00030368"/>
    <w:rsid w:val="0003119D"/>
    <w:rsid w:val="00031EA0"/>
    <w:rsid w:val="000321B2"/>
    <w:rsid w:val="00032BF3"/>
    <w:rsid w:val="0003380C"/>
    <w:rsid w:val="00033D33"/>
    <w:rsid w:val="000342DD"/>
    <w:rsid w:val="00035198"/>
    <w:rsid w:val="000358DD"/>
    <w:rsid w:val="00036171"/>
    <w:rsid w:val="0003658C"/>
    <w:rsid w:val="00036A4A"/>
    <w:rsid w:val="00037313"/>
    <w:rsid w:val="00037A6E"/>
    <w:rsid w:val="00037CB8"/>
    <w:rsid w:val="000419B9"/>
    <w:rsid w:val="00041AB3"/>
    <w:rsid w:val="00041B93"/>
    <w:rsid w:val="00041E3C"/>
    <w:rsid w:val="000426C7"/>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17EB"/>
    <w:rsid w:val="000732AD"/>
    <w:rsid w:val="00073BAD"/>
    <w:rsid w:val="00074464"/>
    <w:rsid w:val="00074A90"/>
    <w:rsid w:val="000754E7"/>
    <w:rsid w:val="000754FE"/>
    <w:rsid w:val="00075E76"/>
    <w:rsid w:val="00076E2B"/>
    <w:rsid w:val="00076FA3"/>
    <w:rsid w:val="00077336"/>
    <w:rsid w:val="000774E4"/>
    <w:rsid w:val="00077A67"/>
    <w:rsid w:val="00080E35"/>
    <w:rsid w:val="00082894"/>
    <w:rsid w:val="00082BBC"/>
    <w:rsid w:val="00082EBD"/>
    <w:rsid w:val="000843F7"/>
    <w:rsid w:val="00084BDA"/>
    <w:rsid w:val="00084FEE"/>
    <w:rsid w:val="0008584C"/>
    <w:rsid w:val="0008677C"/>
    <w:rsid w:val="00090EE9"/>
    <w:rsid w:val="0009122A"/>
    <w:rsid w:val="0009130C"/>
    <w:rsid w:val="000921D6"/>
    <w:rsid w:val="0009449F"/>
    <w:rsid w:val="00094510"/>
    <w:rsid w:val="00094B4D"/>
    <w:rsid w:val="00094C53"/>
    <w:rsid w:val="00094F2D"/>
    <w:rsid w:val="00095232"/>
    <w:rsid w:val="0009625D"/>
    <w:rsid w:val="00096AE8"/>
    <w:rsid w:val="00097931"/>
    <w:rsid w:val="00097D08"/>
    <w:rsid w:val="00097EFB"/>
    <w:rsid w:val="000A0A76"/>
    <w:rsid w:val="000A107A"/>
    <w:rsid w:val="000A166F"/>
    <w:rsid w:val="000A256F"/>
    <w:rsid w:val="000A2F22"/>
    <w:rsid w:val="000A374C"/>
    <w:rsid w:val="000A3976"/>
    <w:rsid w:val="000A447C"/>
    <w:rsid w:val="000A5253"/>
    <w:rsid w:val="000A556C"/>
    <w:rsid w:val="000A677C"/>
    <w:rsid w:val="000A67BB"/>
    <w:rsid w:val="000A6CA7"/>
    <w:rsid w:val="000A6FD6"/>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3A44"/>
    <w:rsid w:val="000D3DB7"/>
    <w:rsid w:val="000D47C5"/>
    <w:rsid w:val="000D59A8"/>
    <w:rsid w:val="000D6100"/>
    <w:rsid w:val="000D695F"/>
    <w:rsid w:val="000D7CE0"/>
    <w:rsid w:val="000E00B6"/>
    <w:rsid w:val="000E0FDC"/>
    <w:rsid w:val="000E113B"/>
    <w:rsid w:val="000E1599"/>
    <w:rsid w:val="000E1F00"/>
    <w:rsid w:val="000E219D"/>
    <w:rsid w:val="000E224A"/>
    <w:rsid w:val="000E32DE"/>
    <w:rsid w:val="000E3B62"/>
    <w:rsid w:val="000E3EC1"/>
    <w:rsid w:val="000E4D5C"/>
    <w:rsid w:val="000E575E"/>
    <w:rsid w:val="000E5864"/>
    <w:rsid w:val="000E5A7E"/>
    <w:rsid w:val="000E65E0"/>
    <w:rsid w:val="000E6E97"/>
    <w:rsid w:val="000E7999"/>
    <w:rsid w:val="000F1181"/>
    <w:rsid w:val="000F1338"/>
    <w:rsid w:val="000F1B68"/>
    <w:rsid w:val="000F2D0E"/>
    <w:rsid w:val="000F345A"/>
    <w:rsid w:val="000F52C1"/>
    <w:rsid w:val="000F5356"/>
    <w:rsid w:val="000F6543"/>
    <w:rsid w:val="000F657A"/>
    <w:rsid w:val="000F69A4"/>
    <w:rsid w:val="000F6A06"/>
    <w:rsid w:val="000F7357"/>
    <w:rsid w:val="000F73AD"/>
    <w:rsid w:val="00100C25"/>
    <w:rsid w:val="001015DA"/>
    <w:rsid w:val="00101A54"/>
    <w:rsid w:val="001024B5"/>
    <w:rsid w:val="00102541"/>
    <w:rsid w:val="00102B4D"/>
    <w:rsid w:val="0010395D"/>
    <w:rsid w:val="00104703"/>
    <w:rsid w:val="00105AA8"/>
    <w:rsid w:val="001062F1"/>
    <w:rsid w:val="001108B5"/>
    <w:rsid w:val="001110A8"/>
    <w:rsid w:val="001112E2"/>
    <w:rsid w:val="0011195E"/>
    <w:rsid w:val="00111BCD"/>
    <w:rsid w:val="00111FC3"/>
    <w:rsid w:val="0011229A"/>
    <w:rsid w:val="0011359B"/>
    <w:rsid w:val="001139AF"/>
    <w:rsid w:val="00113C58"/>
    <w:rsid w:val="00113F71"/>
    <w:rsid w:val="00115258"/>
    <w:rsid w:val="001155DF"/>
    <w:rsid w:val="001160E2"/>
    <w:rsid w:val="00116C18"/>
    <w:rsid w:val="00116E9F"/>
    <w:rsid w:val="0011747E"/>
    <w:rsid w:val="0012074D"/>
    <w:rsid w:val="001208C2"/>
    <w:rsid w:val="00121B43"/>
    <w:rsid w:val="001223AF"/>
    <w:rsid w:val="0012240C"/>
    <w:rsid w:val="001228A0"/>
    <w:rsid w:val="00122FE0"/>
    <w:rsid w:val="00123061"/>
    <w:rsid w:val="00123CD6"/>
    <w:rsid w:val="00126726"/>
    <w:rsid w:val="00126EF4"/>
    <w:rsid w:val="00127047"/>
    <w:rsid w:val="00127145"/>
    <w:rsid w:val="00127156"/>
    <w:rsid w:val="00130FBA"/>
    <w:rsid w:val="001316F7"/>
    <w:rsid w:val="00131E15"/>
    <w:rsid w:val="001327B6"/>
    <w:rsid w:val="00132B63"/>
    <w:rsid w:val="00132C0A"/>
    <w:rsid w:val="00133FE7"/>
    <w:rsid w:val="0013444E"/>
    <w:rsid w:val="00134700"/>
    <w:rsid w:val="001349AE"/>
    <w:rsid w:val="001355AD"/>
    <w:rsid w:val="0013596F"/>
    <w:rsid w:val="00135C55"/>
    <w:rsid w:val="00137088"/>
    <w:rsid w:val="00143BDD"/>
    <w:rsid w:val="00143FC1"/>
    <w:rsid w:val="001440E9"/>
    <w:rsid w:val="001444F7"/>
    <w:rsid w:val="00144EB0"/>
    <w:rsid w:val="0014771D"/>
    <w:rsid w:val="00150A78"/>
    <w:rsid w:val="00150C42"/>
    <w:rsid w:val="0015147B"/>
    <w:rsid w:val="00151A41"/>
    <w:rsid w:val="001529D6"/>
    <w:rsid w:val="00152D26"/>
    <w:rsid w:val="00153F6B"/>
    <w:rsid w:val="001540DA"/>
    <w:rsid w:val="001542CD"/>
    <w:rsid w:val="001548EE"/>
    <w:rsid w:val="00154A97"/>
    <w:rsid w:val="00154B36"/>
    <w:rsid w:val="00154C07"/>
    <w:rsid w:val="00154CDD"/>
    <w:rsid w:val="00154E62"/>
    <w:rsid w:val="00155344"/>
    <w:rsid w:val="00156565"/>
    <w:rsid w:val="00156D7F"/>
    <w:rsid w:val="00156F83"/>
    <w:rsid w:val="001573A6"/>
    <w:rsid w:val="001574C4"/>
    <w:rsid w:val="0015784B"/>
    <w:rsid w:val="0015784F"/>
    <w:rsid w:val="001578A7"/>
    <w:rsid w:val="00160B96"/>
    <w:rsid w:val="001612CC"/>
    <w:rsid w:val="00161FDA"/>
    <w:rsid w:val="00162AA9"/>
    <w:rsid w:val="00162DFC"/>
    <w:rsid w:val="001635A0"/>
    <w:rsid w:val="00163F16"/>
    <w:rsid w:val="00164925"/>
    <w:rsid w:val="00164D5A"/>
    <w:rsid w:val="00164EB8"/>
    <w:rsid w:val="00164FB8"/>
    <w:rsid w:val="001651B8"/>
    <w:rsid w:val="00165536"/>
    <w:rsid w:val="001659DE"/>
    <w:rsid w:val="00165FEA"/>
    <w:rsid w:val="00166532"/>
    <w:rsid w:val="0016763D"/>
    <w:rsid w:val="00167DD0"/>
    <w:rsid w:val="00167DDA"/>
    <w:rsid w:val="00167E1D"/>
    <w:rsid w:val="0017076D"/>
    <w:rsid w:val="001707E7"/>
    <w:rsid w:val="00170998"/>
    <w:rsid w:val="00171876"/>
    <w:rsid w:val="00171A7B"/>
    <w:rsid w:val="00172AC6"/>
    <w:rsid w:val="00173905"/>
    <w:rsid w:val="001740B1"/>
    <w:rsid w:val="00174111"/>
    <w:rsid w:val="00174253"/>
    <w:rsid w:val="00174A41"/>
    <w:rsid w:val="001774AE"/>
    <w:rsid w:val="00177B5E"/>
    <w:rsid w:val="00177D1D"/>
    <w:rsid w:val="00177D5B"/>
    <w:rsid w:val="00177D80"/>
    <w:rsid w:val="00180175"/>
    <w:rsid w:val="00180B11"/>
    <w:rsid w:val="001813D1"/>
    <w:rsid w:val="0018373E"/>
    <w:rsid w:val="00183B0F"/>
    <w:rsid w:val="00183ED4"/>
    <w:rsid w:val="0018472F"/>
    <w:rsid w:val="0018480F"/>
    <w:rsid w:val="00184F69"/>
    <w:rsid w:val="001852F1"/>
    <w:rsid w:val="0018549D"/>
    <w:rsid w:val="0018617A"/>
    <w:rsid w:val="00186452"/>
    <w:rsid w:val="001874CB"/>
    <w:rsid w:val="00187916"/>
    <w:rsid w:val="00187D06"/>
    <w:rsid w:val="00190A13"/>
    <w:rsid w:val="001926A5"/>
    <w:rsid w:val="00192A7A"/>
    <w:rsid w:val="00192E77"/>
    <w:rsid w:val="00193191"/>
    <w:rsid w:val="001935A8"/>
    <w:rsid w:val="00193B7B"/>
    <w:rsid w:val="00193F52"/>
    <w:rsid w:val="00193FE5"/>
    <w:rsid w:val="0019411F"/>
    <w:rsid w:val="00194F68"/>
    <w:rsid w:val="0019536E"/>
    <w:rsid w:val="00195AA3"/>
    <w:rsid w:val="00195B19"/>
    <w:rsid w:val="00195E4B"/>
    <w:rsid w:val="00195FE7"/>
    <w:rsid w:val="00196199"/>
    <w:rsid w:val="001961D8"/>
    <w:rsid w:val="00196A22"/>
    <w:rsid w:val="001A02EC"/>
    <w:rsid w:val="001A1193"/>
    <w:rsid w:val="001A1469"/>
    <w:rsid w:val="001A2BFC"/>
    <w:rsid w:val="001A350E"/>
    <w:rsid w:val="001A3C64"/>
    <w:rsid w:val="001A5627"/>
    <w:rsid w:val="001A5F73"/>
    <w:rsid w:val="001A6B09"/>
    <w:rsid w:val="001A6C6B"/>
    <w:rsid w:val="001B08C8"/>
    <w:rsid w:val="001B0FFB"/>
    <w:rsid w:val="001B198B"/>
    <w:rsid w:val="001B1C7A"/>
    <w:rsid w:val="001B1F56"/>
    <w:rsid w:val="001B2A0C"/>
    <w:rsid w:val="001B2A63"/>
    <w:rsid w:val="001B2F43"/>
    <w:rsid w:val="001B3E0B"/>
    <w:rsid w:val="001B44AD"/>
    <w:rsid w:val="001B4658"/>
    <w:rsid w:val="001B58AC"/>
    <w:rsid w:val="001B5CDA"/>
    <w:rsid w:val="001B62FF"/>
    <w:rsid w:val="001B6336"/>
    <w:rsid w:val="001B673C"/>
    <w:rsid w:val="001B6FF4"/>
    <w:rsid w:val="001B7B0B"/>
    <w:rsid w:val="001B7FA7"/>
    <w:rsid w:val="001C0E79"/>
    <w:rsid w:val="001C1743"/>
    <w:rsid w:val="001C19C1"/>
    <w:rsid w:val="001C2552"/>
    <w:rsid w:val="001C26B6"/>
    <w:rsid w:val="001C2C69"/>
    <w:rsid w:val="001C3218"/>
    <w:rsid w:val="001C33AD"/>
    <w:rsid w:val="001C3B7F"/>
    <w:rsid w:val="001C3F9F"/>
    <w:rsid w:val="001C5630"/>
    <w:rsid w:val="001C5AF9"/>
    <w:rsid w:val="001C5F23"/>
    <w:rsid w:val="001C6359"/>
    <w:rsid w:val="001C6ACD"/>
    <w:rsid w:val="001C6E30"/>
    <w:rsid w:val="001C7B54"/>
    <w:rsid w:val="001C7B90"/>
    <w:rsid w:val="001D0534"/>
    <w:rsid w:val="001D0EDB"/>
    <w:rsid w:val="001D0F76"/>
    <w:rsid w:val="001D0F9C"/>
    <w:rsid w:val="001D18E7"/>
    <w:rsid w:val="001D2B91"/>
    <w:rsid w:val="001D307A"/>
    <w:rsid w:val="001D3136"/>
    <w:rsid w:val="001D32FF"/>
    <w:rsid w:val="001D3640"/>
    <w:rsid w:val="001D40D2"/>
    <w:rsid w:val="001D4994"/>
    <w:rsid w:val="001D59EB"/>
    <w:rsid w:val="001D5ACD"/>
    <w:rsid w:val="001D5CC1"/>
    <w:rsid w:val="001D619B"/>
    <w:rsid w:val="001D7836"/>
    <w:rsid w:val="001D7ECC"/>
    <w:rsid w:val="001E05A5"/>
    <w:rsid w:val="001E0815"/>
    <w:rsid w:val="001E152F"/>
    <w:rsid w:val="001E2812"/>
    <w:rsid w:val="001E345F"/>
    <w:rsid w:val="001E3A48"/>
    <w:rsid w:val="001E541E"/>
    <w:rsid w:val="001E54C8"/>
    <w:rsid w:val="001E55EC"/>
    <w:rsid w:val="001E61DF"/>
    <w:rsid w:val="001E6370"/>
    <w:rsid w:val="001E6D9F"/>
    <w:rsid w:val="001E6DE6"/>
    <w:rsid w:val="001E78DD"/>
    <w:rsid w:val="001E7C25"/>
    <w:rsid w:val="001E7ECB"/>
    <w:rsid w:val="001F0339"/>
    <w:rsid w:val="001F09FD"/>
    <w:rsid w:val="001F26A4"/>
    <w:rsid w:val="001F2D00"/>
    <w:rsid w:val="001F30C6"/>
    <w:rsid w:val="001F3A14"/>
    <w:rsid w:val="001F3BA8"/>
    <w:rsid w:val="001F4577"/>
    <w:rsid w:val="001F47DF"/>
    <w:rsid w:val="001F4F0B"/>
    <w:rsid w:val="001F5BC2"/>
    <w:rsid w:val="001F6FCA"/>
    <w:rsid w:val="002012D9"/>
    <w:rsid w:val="00201516"/>
    <w:rsid w:val="00201C04"/>
    <w:rsid w:val="00201CA8"/>
    <w:rsid w:val="0020362F"/>
    <w:rsid w:val="00204688"/>
    <w:rsid w:val="00204871"/>
    <w:rsid w:val="00204B4F"/>
    <w:rsid w:val="00206338"/>
    <w:rsid w:val="00206E60"/>
    <w:rsid w:val="00206FD1"/>
    <w:rsid w:val="0020765B"/>
    <w:rsid w:val="002076F5"/>
    <w:rsid w:val="0021242D"/>
    <w:rsid w:val="00213244"/>
    <w:rsid w:val="00213A0D"/>
    <w:rsid w:val="00213D20"/>
    <w:rsid w:val="00213D44"/>
    <w:rsid w:val="00214433"/>
    <w:rsid w:val="002146FC"/>
    <w:rsid w:val="00215D24"/>
    <w:rsid w:val="00215D60"/>
    <w:rsid w:val="00215E56"/>
    <w:rsid w:val="00216E92"/>
    <w:rsid w:val="00217EF6"/>
    <w:rsid w:val="00220633"/>
    <w:rsid w:val="00220F4C"/>
    <w:rsid w:val="00221209"/>
    <w:rsid w:val="0022124E"/>
    <w:rsid w:val="002223AF"/>
    <w:rsid w:val="002223DF"/>
    <w:rsid w:val="00222AFC"/>
    <w:rsid w:val="002241CF"/>
    <w:rsid w:val="002256E3"/>
    <w:rsid w:val="002257AF"/>
    <w:rsid w:val="00226090"/>
    <w:rsid w:val="002266AC"/>
    <w:rsid w:val="00226F8E"/>
    <w:rsid w:val="002274D2"/>
    <w:rsid w:val="00227B49"/>
    <w:rsid w:val="00230118"/>
    <w:rsid w:val="00230C92"/>
    <w:rsid w:val="002313B9"/>
    <w:rsid w:val="00231AB9"/>
    <w:rsid w:val="002335A1"/>
    <w:rsid w:val="002357FB"/>
    <w:rsid w:val="00236630"/>
    <w:rsid w:val="00236769"/>
    <w:rsid w:val="002369EA"/>
    <w:rsid w:val="00236F58"/>
    <w:rsid w:val="00237697"/>
    <w:rsid w:val="0024051D"/>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46C1D"/>
    <w:rsid w:val="0025044D"/>
    <w:rsid w:val="002511E3"/>
    <w:rsid w:val="0025125F"/>
    <w:rsid w:val="002526C0"/>
    <w:rsid w:val="0025286F"/>
    <w:rsid w:val="00252AD1"/>
    <w:rsid w:val="002544F3"/>
    <w:rsid w:val="00254949"/>
    <w:rsid w:val="00254F79"/>
    <w:rsid w:val="002550D7"/>
    <w:rsid w:val="002550E1"/>
    <w:rsid w:val="0025692D"/>
    <w:rsid w:val="002575A0"/>
    <w:rsid w:val="00257B8A"/>
    <w:rsid w:val="00257BB1"/>
    <w:rsid w:val="00257F7A"/>
    <w:rsid w:val="00260152"/>
    <w:rsid w:val="00260342"/>
    <w:rsid w:val="00260845"/>
    <w:rsid w:val="00260B23"/>
    <w:rsid w:val="00260C11"/>
    <w:rsid w:val="00261168"/>
    <w:rsid w:val="00261493"/>
    <w:rsid w:val="002616E4"/>
    <w:rsid w:val="00261C0F"/>
    <w:rsid w:val="00262164"/>
    <w:rsid w:val="0026254D"/>
    <w:rsid w:val="00262B0D"/>
    <w:rsid w:val="00262C06"/>
    <w:rsid w:val="00262C67"/>
    <w:rsid w:val="00262FCC"/>
    <w:rsid w:val="00263AA1"/>
    <w:rsid w:val="00263EE6"/>
    <w:rsid w:val="00265556"/>
    <w:rsid w:val="00266136"/>
    <w:rsid w:val="00266429"/>
    <w:rsid w:val="00266CC7"/>
    <w:rsid w:val="002670E1"/>
    <w:rsid w:val="0026777D"/>
    <w:rsid w:val="0027026E"/>
    <w:rsid w:val="00270743"/>
    <w:rsid w:val="00270CFA"/>
    <w:rsid w:val="00270F0E"/>
    <w:rsid w:val="00271183"/>
    <w:rsid w:val="0027150F"/>
    <w:rsid w:val="00271512"/>
    <w:rsid w:val="00271886"/>
    <w:rsid w:val="00271938"/>
    <w:rsid w:val="002719E8"/>
    <w:rsid w:val="00271E07"/>
    <w:rsid w:val="00272430"/>
    <w:rsid w:val="002726F9"/>
    <w:rsid w:val="00273354"/>
    <w:rsid w:val="00274BC3"/>
    <w:rsid w:val="00274C71"/>
    <w:rsid w:val="0027531E"/>
    <w:rsid w:val="00275400"/>
    <w:rsid w:val="00275F51"/>
    <w:rsid w:val="00276D1C"/>
    <w:rsid w:val="002773AD"/>
    <w:rsid w:val="00277DBF"/>
    <w:rsid w:val="00280316"/>
    <w:rsid w:val="002807FA"/>
    <w:rsid w:val="00280EF4"/>
    <w:rsid w:val="00282781"/>
    <w:rsid w:val="00282871"/>
    <w:rsid w:val="0028317B"/>
    <w:rsid w:val="00283B72"/>
    <w:rsid w:val="0028466E"/>
    <w:rsid w:val="00284972"/>
    <w:rsid w:val="002849E7"/>
    <w:rsid w:val="002854B5"/>
    <w:rsid w:val="00285849"/>
    <w:rsid w:val="00285A0D"/>
    <w:rsid w:val="00285FD5"/>
    <w:rsid w:val="0028679D"/>
    <w:rsid w:val="00286B3A"/>
    <w:rsid w:val="00287570"/>
    <w:rsid w:val="002878A6"/>
    <w:rsid w:val="00287E98"/>
    <w:rsid w:val="002908C3"/>
    <w:rsid w:val="00290972"/>
    <w:rsid w:val="00290DF4"/>
    <w:rsid w:val="0029126B"/>
    <w:rsid w:val="00292BF8"/>
    <w:rsid w:val="002930A8"/>
    <w:rsid w:val="00293509"/>
    <w:rsid w:val="00293865"/>
    <w:rsid w:val="00293AEE"/>
    <w:rsid w:val="00293F43"/>
    <w:rsid w:val="002941BF"/>
    <w:rsid w:val="0029492C"/>
    <w:rsid w:val="0029521D"/>
    <w:rsid w:val="002A0228"/>
    <w:rsid w:val="002A0E7C"/>
    <w:rsid w:val="002A113F"/>
    <w:rsid w:val="002A12EC"/>
    <w:rsid w:val="002A182A"/>
    <w:rsid w:val="002A1CF1"/>
    <w:rsid w:val="002A236A"/>
    <w:rsid w:val="002A266B"/>
    <w:rsid w:val="002A3419"/>
    <w:rsid w:val="002A3B40"/>
    <w:rsid w:val="002A55E1"/>
    <w:rsid w:val="002A585B"/>
    <w:rsid w:val="002A5948"/>
    <w:rsid w:val="002A5E43"/>
    <w:rsid w:val="002A6710"/>
    <w:rsid w:val="002A6866"/>
    <w:rsid w:val="002A7A02"/>
    <w:rsid w:val="002B05C7"/>
    <w:rsid w:val="002B0883"/>
    <w:rsid w:val="002B1472"/>
    <w:rsid w:val="002B151D"/>
    <w:rsid w:val="002B1A1D"/>
    <w:rsid w:val="002B243D"/>
    <w:rsid w:val="002B24C1"/>
    <w:rsid w:val="002B2FE9"/>
    <w:rsid w:val="002B4FCC"/>
    <w:rsid w:val="002B53F2"/>
    <w:rsid w:val="002B5589"/>
    <w:rsid w:val="002B615E"/>
    <w:rsid w:val="002B67CE"/>
    <w:rsid w:val="002B6C16"/>
    <w:rsid w:val="002B789F"/>
    <w:rsid w:val="002C1705"/>
    <w:rsid w:val="002C1D7E"/>
    <w:rsid w:val="002C275C"/>
    <w:rsid w:val="002C2CAC"/>
    <w:rsid w:val="002C2EB6"/>
    <w:rsid w:val="002C46EC"/>
    <w:rsid w:val="002C4DE3"/>
    <w:rsid w:val="002C64EF"/>
    <w:rsid w:val="002C6B11"/>
    <w:rsid w:val="002C6C3B"/>
    <w:rsid w:val="002C73F5"/>
    <w:rsid w:val="002C7FB1"/>
    <w:rsid w:val="002D0AC1"/>
    <w:rsid w:val="002D0B8E"/>
    <w:rsid w:val="002D0E06"/>
    <w:rsid w:val="002D1DE4"/>
    <w:rsid w:val="002D28CF"/>
    <w:rsid w:val="002D2916"/>
    <w:rsid w:val="002D2928"/>
    <w:rsid w:val="002D2D25"/>
    <w:rsid w:val="002D43A6"/>
    <w:rsid w:val="002D4526"/>
    <w:rsid w:val="002D567E"/>
    <w:rsid w:val="002D598A"/>
    <w:rsid w:val="002D5CF5"/>
    <w:rsid w:val="002D6306"/>
    <w:rsid w:val="002D68BF"/>
    <w:rsid w:val="002D70EA"/>
    <w:rsid w:val="002E0119"/>
    <w:rsid w:val="002E15B9"/>
    <w:rsid w:val="002E1B89"/>
    <w:rsid w:val="002E1F9B"/>
    <w:rsid w:val="002E2131"/>
    <w:rsid w:val="002E239F"/>
    <w:rsid w:val="002E2740"/>
    <w:rsid w:val="002E4497"/>
    <w:rsid w:val="002E5081"/>
    <w:rsid w:val="002E7E09"/>
    <w:rsid w:val="002F075E"/>
    <w:rsid w:val="002F09FC"/>
    <w:rsid w:val="002F0EEB"/>
    <w:rsid w:val="002F157A"/>
    <w:rsid w:val="002F1F8D"/>
    <w:rsid w:val="002F23DF"/>
    <w:rsid w:val="002F47AA"/>
    <w:rsid w:val="002F482C"/>
    <w:rsid w:val="002F4A14"/>
    <w:rsid w:val="002F4E9C"/>
    <w:rsid w:val="002F502D"/>
    <w:rsid w:val="002F536F"/>
    <w:rsid w:val="002F5388"/>
    <w:rsid w:val="002F575A"/>
    <w:rsid w:val="002F5864"/>
    <w:rsid w:val="002F5DAC"/>
    <w:rsid w:val="002F6114"/>
    <w:rsid w:val="002F6505"/>
    <w:rsid w:val="002F666D"/>
    <w:rsid w:val="002F670A"/>
    <w:rsid w:val="002F7546"/>
    <w:rsid w:val="002F7F04"/>
    <w:rsid w:val="00300C22"/>
    <w:rsid w:val="00302B97"/>
    <w:rsid w:val="00302E4A"/>
    <w:rsid w:val="00304190"/>
    <w:rsid w:val="0030499B"/>
    <w:rsid w:val="00304C0C"/>
    <w:rsid w:val="003052A5"/>
    <w:rsid w:val="00305669"/>
    <w:rsid w:val="00305F1B"/>
    <w:rsid w:val="003064A1"/>
    <w:rsid w:val="00307227"/>
    <w:rsid w:val="00307512"/>
    <w:rsid w:val="00310168"/>
    <w:rsid w:val="00310707"/>
    <w:rsid w:val="00310D25"/>
    <w:rsid w:val="00311AF2"/>
    <w:rsid w:val="003134AE"/>
    <w:rsid w:val="00313DAD"/>
    <w:rsid w:val="003141C8"/>
    <w:rsid w:val="00314D1B"/>
    <w:rsid w:val="00314EB4"/>
    <w:rsid w:val="00314F5A"/>
    <w:rsid w:val="00315511"/>
    <w:rsid w:val="00316E8E"/>
    <w:rsid w:val="00316ECF"/>
    <w:rsid w:val="00317FEE"/>
    <w:rsid w:val="00320246"/>
    <w:rsid w:val="00320F0C"/>
    <w:rsid w:val="00321054"/>
    <w:rsid w:val="00321520"/>
    <w:rsid w:val="00321614"/>
    <w:rsid w:val="003216AA"/>
    <w:rsid w:val="0032177F"/>
    <w:rsid w:val="00322A38"/>
    <w:rsid w:val="00322DE8"/>
    <w:rsid w:val="00324931"/>
    <w:rsid w:val="00324A0B"/>
    <w:rsid w:val="00325514"/>
    <w:rsid w:val="003257B5"/>
    <w:rsid w:val="00325A2E"/>
    <w:rsid w:val="00327177"/>
    <w:rsid w:val="00330DF4"/>
    <w:rsid w:val="003319E3"/>
    <w:rsid w:val="00331A14"/>
    <w:rsid w:val="00331CE9"/>
    <w:rsid w:val="00332F1E"/>
    <w:rsid w:val="00333B0C"/>
    <w:rsid w:val="00333BDF"/>
    <w:rsid w:val="003343B4"/>
    <w:rsid w:val="00334756"/>
    <w:rsid w:val="00335063"/>
    <w:rsid w:val="00335487"/>
    <w:rsid w:val="00335CB3"/>
    <w:rsid w:val="00335D36"/>
    <w:rsid w:val="003364B5"/>
    <w:rsid w:val="00337407"/>
    <w:rsid w:val="0033749D"/>
    <w:rsid w:val="0033786D"/>
    <w:rsid w:val="00337BEF"/>
    <w:rsid w:val="00340D5D"/>
    <w:rsid w:val="00341357"/>
    <w:rsid w:val="00341414"/>
    <w:rsid w:val="003421F4"/>
    <w:rsid w:val="00342DDD"/>
    <w:rsid w:val="00343133"/>
    <w:rsid w:val="0034374C"/>
    <w:rsid w:val="00343DAD"/>
    <w:rsid w:val="0034612B"/>
    <w:rsid w:val="00346CE2"/>
    <w:rsid w:val="00346F49"/>
    <w:rsid w:val="003470B0"/>
    <w:rsid w:val="0034797B"/>
    <w:rsid w:val="00347D23"/>
    <w:rsid w:val="00350455"/>
    <w:rsid w:val="0035050A"/>
    <w:rsid w:val="00350A56"/>
    <w:rsid w:val="00350FC8"/>
    <w:rsid w:val="00351964"/>
    <w:rsid w:val="00351CB2"/>
    <w:rsid w:val="00352629"/>
    <w:rsid w:val="00352F9E"/>
    <w:rsid w:val="00353069"/>
    <w:rsid w:val="00353544"/>
    <w:rsid w:val="0035361F"/>
    <w:rsid w:val="003556A9"/>
    <w:rsid w:val="00355E4E"/>
    <w:rsid w:val="003571EE"/>
    <w:rsid w:val="003572D0"/>
    <w:rsid w:val="00357935"/>
    <w:rsid w:val="00361F3A"/>
    <w:rsid w:val="00362090"/>
    <w:rsid w:val="0036271A"/>
    <w:rsid w:val="00363327"/>
    <w:rsid w:val="0036411F"/>
    <w:rsid w:val="003644F8"/>
    <w:rsid w:val="003648C0"/>
    <w:rsid w:val="0036581D"/>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084A"/>
    <w:rsid w:val="003815BB"/>
    <w:rsid w:val="003823E5"/>
    <w:rsid w:val="0038269A"/>
    <w:rsid w:val="003834C9"/>
    <w:rsid w:val="00383530"/>
    <w:rsid w:val="00384A40"/>
    <w:rsid w:val="0038542C"/>
    <w:rsid w:val="00385DDA"/>
    <w:rsid w:val="00385E58"/>
    <w:rsid w:val="00385F99"/>
    <w:rsid w:val="0038615B"/>
    <w:rsid w:val="003870E9"/>
    <w:rsid w:val="0038721A"/>
    <w:rsid w:val="0038742E"/>
    <w:rsid w:val="00387702"/>
    <w:rsid w:val="00387A66"/>
    <w:rsid w:val="00390198"/>
    <w:rsid w:val="00390796"/>
    <w:rsid w:val="003911B6"/>
    <w:rsid w:val="003919F9"/>
    <w:rsid w:val="00391A90"/>
    <w:rsid w:val="00392335"/>
    <w:rsid w:val="00392E94"/>
    <w:rsid w:val="00393033"/>
    <w:rsid w:val="003935F9"/>
    <w:rsid w:val="00393937"/>
    <w:rsid w:val="00395F6F"/>
    <w:rsid w:val="00396101"/>
    <w:rsid w:val="00396CBC"/>
    <w:rsid w:val="00397A5E"/>
    <w:rsid w:val="003A054D"/>
    <w:rsid w:val="003A08F7"/>
    <w:rsid w:val="003A0E59"/>
    <w:rsid w:val="003A1A8E"/>
    <w:rsid w:val="003A22EC"/>
    <w:rsid w:val="003A2391"/>
    <w:rsid w:val="003A33EC"/>
    <w:rsid w:val="003A36EF"/>
    <w:rsid w:val="003A4613"/>
    <w:rsid w:val="003A4BFF"/>
    <w:rsid w:val="003A4C90"/>
    <w:rsid w:val="003A4EDD"/>
    <w:rsid w:val="003A4F56"/>
    <w:rsid w:val="003A4FE0"/>
    <w:rsid w:val="003A5170"/>
    <w:rsid w:val="003A53E3"/>
    <w:rsid w:val="003A549F"/>
    <w:rsid w:val="003A62EC"/>
    <w:rsid w:val="003A66D8"/>
    <w:rsid w:val="003A6BE7"/>
    <w:rsid w:val="003A7A87"/>
    <w:rsid w:val="003A7FCF"/>
    <w:rsid w:val="003B0ADB"/>
    <w:rsid w:val="003B1AA4"/>
    <w:rsid w:val="003B1C2E"/>
    <w:rsid w:val="003B1CB6"/>
    <w:rsid w:val="003B2258"/>
    <w:rsid w:val="003B2B93"/>
    <w:rsid w:val="003B3145"/>
    <w:rsid w:val="003B327F"/>
    <w:rsid w:val="003B332D"/>
    <w:rsid w:val="003B3BB4"/>
    <w:rsid w:val="003B3EDE"/>
    <w:rsid w:val="003B4454"/>
    <w:rsid w:val="003B4869"/>
    <w:rsid w:val="003B4EF1"/>
    <w:rsid w:val="003B6285"/>
    <w:rsid w:val="003B63CA"/>
    <w:rsid w:val="003B70C7"/>
    <w:rsid w:val="003B7C69"/>
    <w:rsid w:val="003C02E6"/>
    <w:rsid w:val="003C1107"/>
    <w:rsid w:val="003C1BC1"/>
    <w:rsid w:val="003C23B1"/>
    <w:rsid w:val="003C280A"/>
    <w:rsid w:val="003C2B0B"/>
    <w:rsid w:val="003C3890"/>
    <w:rsid w:val="003C3C4E"/>
    <w:rsid w:val="003C44D5"/>
    <w:rsid w:val="003C5804"/>
    <w:rsid w:val="003C597B"/>
    <w:rsid w:val="003C597E"/>
    <w:rsid w:val="003C6187"/>
    <w:rsid w:val="003C68B9"/>
    <w:rsid w:val="003C6C0D"/>
    <w:rsid w:val="003C6F15"/>
    <w:rsid w:val="003C7ABD"/>
    <w:rsid w:val="003D02CD"/>
    <w:rsid w:val="003D06D7"/>
    <w:rsid w:val="003D185F"/>
    <w:rsid w:val="003D1EAA"/>
    <w:rsid w:val="003D201C"/>
    <w:rsid w:val="003D2960"/>
    <w:rsid w:val="003D3672"/>
    <w:rsid w:val="003D39CB"/>
    <w:rsid w:val="003D5445"/>
    <w:rsid w:val="003D555C"/>
    <w:rsid w:val="003D5E4D"/>
    <w:rsid w:val="003D60B5"/>
    <w:rsid w:val="003D63EC"/>
    <w:rsid w:val="003D6508"/>
    <w:rsid w:val="003D67B6"/>
    <w:rsid w:val="003D698B"/>
    <w:rsid w:val="003D6A76"/>
    <w:rsid w:val="003D730F"/>
    <w:rsid w:val="003D77E8"/>
    <w:rsid w:val="003D7B74"/>
    <w:rsid w:val="003E014D"/>
    <w:rsid w:val="003E043D"/>
    <w:rsid w:val="003E102F"/>
    <w:rsid w:val="003E1233"/>
    <w:rsid w:val="003E15DB"/>
    <w:rsid w:val="003E1C79"/>
    <w:rsid w:val="003E2827"/>
    <w:rsid w:val="003E2ED9"/>
    <w:rsid w:val="003E36B6"/>
    <w:rsid w:val="003E385C"/>
    <w:rsid w:val="003E432E"/>
    <w:rsid w:val="003E4342"/>
    <w:rsid w:val="003E4B4B"/>
    <w:rsid w:val="003E4F7A"/>
    <w:rsid w:val="003E5953"/>
    <w:rsid w:val="003E645E"/>
    <w:rsid w:val="003E64BA"/>
    <w:rsid w:val="003E6776"/>
    <w:rsid w:val="003E7F7C"/>
    <w:rsid w:val="003F1082"/>
    <w:rsid w:val="003F18FE"/>
    <w:rsid w:val="003F1C2D"/>
    <w:rsid w:val="003F2EAB"/>
    <w:rsid w:val="003F3E62"/>
    <w:rsid w:val="003F4F81"/>
    <w:rsid w:val="003F7368"/>
    <w:rsid w:val="003F7ABE"/>
    <w:rsid w:val="003F7C07"/>
    <w:rsid w:val="003F7E8E"/>
    <w:rsid w:val="003F7EE8"/>
    <w:rsid w:val="0040054F"/>
    <w:rsid w:val="00401482"/>
    <w:rsid w:val="004015AB"/>
    <w:rsid w:val="00402063"/>
    <w:rsid w:val="004029F0"/>
    <w:rsid w:val="00402DA3"/>
    <w:rsid w:val="00403162"/>
    <w:rsid w:val="00403553"/>
    <w:rsid w:val="004039C6"/>
    <w:rsid w:val="004055B4"/>
    <w:rsid w:val="0040663C"/>
    <w:rsid w:val="0040680E"/>
    <w:rsid w:val="00407A0E"/>
    <w:rsid w:val="00407CAB"/>
    <w:rsid w:val="00410E20"/>
    <w:rsid w:val="004114C1"/>
    <w:rsid w:val="004119B6"/>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2F4"/>
    <w:rsid w:val="00421512"/>
    <w:rsid w:val="004224D2"/>
    <w:rsid w:val="00422646"/>
    <w:rsid w:val="00422794"/>
    <w:rsid w:val="00422F91"/>
    <w:rsid w:val="00423373"/>
    <w:rsid w:val="004237A2"/>
    <w:rsid w:val="00423B94"/>
    <w:rsid w:val="004241E1"/>
    <w:rsid w:val="00424846"/>
    <w:rsid w:val="00424876"/>
    <w:rsid w:val="004254AA"/>
    <w:rsid w:val="00425B72"/>
    <w:rsid w:val="00425D88"/>
    <w:rsid w:val="00426A1C"/>
    <w:rsid w:val="00427418"/>
    <w:rsid w:val="00430AB6"/>
    <w:rsid w:val="00430C7A"/>
    <w:rsid w:val="00430F6E"/>
    <w:rsid w:val="00431017"/>
    <w:rsid w:val="0043153C"/>
    <w:rsid w:val="00431C48"/>
    <w:rsid w:val="00431C87"/>
    <w:rsid w:val="00431D21"/>
    <w:rsid w:val="00431D55"/>
    <w:rsid w:val="00431E9D"/>
    <w:rsid w:val="004323B3"/>
    <w:rsid w:val="004329E6"/>
    <w:rsid w:val="00432C63"/>
    <w:rsid w:val="00433C20"/>
    <w:rsid w:val="0043414D"/>
    <w:rsid w:val="00434240"/>
    <w:rsid w:val="00434740"/>
    <w:rsid w:val="00436AF4"/>
    <w:rsid w:val="00436B3C"/>
    <w:rsid w:val="00441255"/>
    <w:rsid w:val="0044127C"/>
    <w:rsid w:val="00441880"/>
    <w:rsid w:val="00441B46"/>
    <w:rsid w:val="00441DA7"/>
    <w:rsid w:val="004420F5"/>
    <w:rsid w:val="004436D6"/>
    <w:rsid w:val="00444B7C"/>
    <w:rsid w:val="00444B9D"/>
    <w:rsid w:val="00444CF9"/>
    <w:rsid w:val="0044500D"/>
    <w:rsid w:val="004453FE"/>
    <w:rsid w:val="004504E7"/>
    <w:rsid w:val="004509B0"/>
    <w:rsid w:val="00450E25"/>
    <w:rsid w:val="00451269"/>
    <w:rsid w:val="0045148F"/>
    <w:rsid w:val="00451907"/>
    <w:rsid w:val="00451C33"/>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478"/>
    <w:rsid w:val="00461973"/>
    <w:rsid w:val="00461B3F"/>
    <w:rsid w:val="004630BA"/>
    <w:rsid w:val="0046384F"/>
    <w:rsid w:val="00464960"/>
    <w:rsid w:val="004654CF"/>
    <w:rsid w:val="00465B1A"/>
    <w:rsid w:val="00465D35"/>
    <w:rsid w:val="004660D3"/>
    <w:rsid w:val="0046650E"/>
    <w:rsid w:val="0046699F"/>
    <w:rsid w:val="00471A87"/>
    <w:rsid w:val="00471C14"/>
    <w:rsid w:val="00472522"/>
    <w:rsid w:val="00472E09"/>
    <w:rsid w:val="004737A3"/>
    <w:rsid w:val="00473974"/>
    <w:rsid w:val="00473C38"/>
    <w:rsid w:val="00473CCB"/>
    <w:rsid w:val="00473EE3"/>
    <w:rsid w:val="00475CA8"/>
    <w:rsid w:val="00476F39"/>
    <w:rsid w:val="004771AE"/>
    <w:rsid w:val="00477D9A"/>
    <w:rsid w:val="0048034A"/>
    <w:rsid w:val="0048051D"/>
    <w:rsid w:val="00480BD1"/>
    <w:rsid w:val="004813CA"/>
    <w:rsid w:val="00481ADA"/>
    <w:rsid w:val="00481BC3"/>
    <w:rsid w:val="00481D0A"/>
    <w:rsid w:val="004820C8"/>
    <w:rsid w:val="00482A87"/>
    <w:rsid w:val="00482B51"/>
    <w:rsid w:val="00483204"/>
    <w:rsid w:val="004837DD"/>
    <w:rsid w:val="00483ABA"/>
    <w:rsid w:val="00483E1C"/>
    <w:rsid w:val="004856ED"/>
    <w:rsid w:val="004856FD"/>
    <w:rsid w:val="00485D59"/>
    <w:rsid w:val="004862A6"/>
    <w:rsid w:val="00486A32"/>
    <w:rsid w:val="00487828"/>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68F1"/>
    <w:rsid w:val="004976B4"/>
    <w:rsid w:val="004A030D"/>
    <w:rsid w:val="004A18D3"/>
    <w:rsid w:val="004A3279"/>
    <w:rsid w:val="004A3BA6"/>
    <w:rsid w:val="004A3E24"/>
    <w:rsid w:val="004A464E"/>
    <w:rsid w:val="004A471C"/>
    <w:rsid w:val="004A49D4"/>
    <w:rsid w:val="004A594B"/>
    <w:rsid w:val="004A5CE8"/>
    <w:rsid w:val="004A656E"/>
    <w:rsid w:val="004A7410"/>
    <w:rsid w:val="004B06A8"/>
    <w:rsid w:val="004B0D95"/>
    <w:rsid w:val="004B1BA6"/>
    <w:rsid w:val="004B1CAD"/>
    <w:rsid w:val="004B1EE3"/>
    <w:rsid w:val="004B43E9"/>
    <w:rsid w:val="004B43F8"/>
    <w:rsid w:val="004B4417"/>
    <w:rsid w:val="004B4504"/>
    <w:rsid w:val="004B4F49"/>
    <w:rsid w:val="004B5098"/>
    <w:rsid w:val="004B5764"/>
    <w:rsid w:val="004B73E0"/>
    <w:rsid w:val="004B776E"/>
    <w:rsid w:val="004C0FF4"/>
    <w:rsid w:val="004C2686"/>
    <w:rsid w:val="004C28F0"/>
    <w:rsid w:val="004C38EA"/>
    <w:rsid w:val="004C3C48"/>
    <w:rsid w:val="004C416E"/>
    <w:rsid w:val="004C479B"/>
    <w:rsid w:val="004C58A6"/>
    <w:rsid w:val="004C6240"/>
    <w:rsid w:val="004C68EF"/>
    <w:rsid w:val="004C6B01"/>
    <w:rsid w:val="004C70E1"/>
    <w:rsid w:val="004C72D6"/>
    <w:rsid w:val="004C75FE"/>
    <w:rsid w:val="004C7B01"/>
    <w:rsid w:val="004C7E68"/>
    <w:rsid w:val="004D01F1"/>
    <w:rsid w:val="004D031A"/>
    <w:rsid w:val="004D0349"/>
    <w:rsid w:val="004D0352"/>
    <w:rsid w:val="004D12D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08B"/>
    <w:rsid w:val="004E41A1"/>
    <w:rsid w:val="004E4408"/>
    <w:rsid w:val="004E4DF9"/>
    <w:rsid w:val="004E5446"/>
    <w:rsid w:val="004E5457"/>
    <w:rsid w:val="004E55ED"/>
    <w:rsid w:val="004E57E2"/>
    <w:rsid w:val="004E5EC9"/>
    <w:rsid w:val="004E619F"/>
    <w:rsid w:val="004E667C"/>
    <w:rsid w:val="004E68C6"/>
    <w:rsid w:val="004E6EB5"/>
    <w:rsid w:val="004E7330"/>
    <w:rsid w:val="004E73DC"/>
    <w:rsid w:val="004E795B"/>
    <w:rsid w:val="004F076D"/>
    <w:rsid w:val="004F24D7"/>
    <w:rsid w:val="004F2D6C"/>
    <w:rsid w:val="004F2F38"/>
    <w:rsid w:val="004F3616"/>
    <w:rsid w:val="004F4693"/>
    <w:rsid w:val="004F515B"/>
    <w:rsid w:val="004F57F1"/>
    <w:rsid w:val="004F5BE9"/>
    <w:rsid w:val="004F7B7E"/>
    <w:rsid w:val="00500C60"/>
    <w:rsid w:val="00500F04"/>
    <w:rsid w:val="00503DB7"/>
    <w:rsid w:val="0050482C"/>
    <w:rsid w:val="00504A01"/>
    <w:rsid w:val="00504AD4"/>
    <w:rsid w:val="00504C99"/>
    <w:rsid w:val="0050688F"/>
    <w:rsid w:val="00506892"/>
    <w:rsid w:val="005077AB"/>
    <w:rsid w:val="00507DBD"/>
    <w:rsid w:val="0051012A"/>
    <w:rsid w:val="0051148D"/>
    <w:rsid w:val="00511950"/>
    <w:rsid w:val="00511F16"/>
    <w:rsid w:val="00512385"/>
    <w:rsid w:val="00512B67"/>
    <w:rsid w:val="00512C29"/>
    <w:rsid w:val="00513658"/>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56F"/>
    <w:rsid w:val="005459DC"/>
    <w:rsid w:val="00545F2C"/>
    <w:rsid w:val="00546495"/>
    <w:rsid w:val="00546961"/>
    <w:rsid w:val="00547C94"/>
    <w:rsid w:val="005504E5"/>
    <w:rsid w:val="005505CE"/>
    <w:rsid w:val="005516EB"/>
    <w:rsid w:val="005517FC"/>
    <w:rsid w:val="00551ED0"/>
    <w:rsid w:val="005524D8"/>
    <w:rsid w:val="0055277D"/>
    <w:rsid w:val="00552939"/>
    <w:rsid w:val="00552DBF"/>
    <w:rsid w:val="00553491"/>
    <w:rsid w:val="005547E4"/>
    <w:rsid w:val="0055569D"/>
    <w:rsid w:val="00555B97"/>
    <w:rsid w:val="00556209"/>
    <w:rsid w:val="00556FCC"/>
    <w:rsid w:val="00557043"/>
    <w:rsid w:val="005575DB"/>
    <w:rsid w:val="00557F62"/>
    <w:rsid w:val="00561371"/>
    <w:rsid w:val="005613AE"/>
    <w:rsid w:val="00561F76"/>
    <w:rsid w:val="00562B31"/>
    <w:rsid w:val="00562EE3"/>
    <w:rsid w:val="005639D2"/>
    <w:rsid w:val="00563B94"/>
    <w:rsid w:val="00563D5F"/>
    <w:rsid w:val="005642E0"/>
    <w:rsid w:val="0056458D"/>
    <w:rsid w:val="005650BB"/>
    <w:rsid w:val="00566025"/>
    <w:rsid w:val="00566305"/>
    <w:rsid w:val="00566402"/>
    <w:rsid w:val="00567065"/>
    <w:rsid w:val="00567630"/>
    <w:rsid w:val="00570344"/>
    <w:rsid w:val="005704DC"/>
    <w:rsid w:val="00570693"/>
    <w:rsid w:val="0057079C"/>
    <w:rsid w:val="005708B5"/>
    <w:rsid w:val="00570E9A"/>
    <w:rsid w:val="00571121"/>
    <w:rsid w:val="005723EE"/>
    <w:rsid w:val="00574206"/>
    <w:rsid w:val="005747E4"/>
    <w:rsid w:val="00574905"/>
    <w:rsid w:val="005750C0"/>
    <w:rsid w:val="00575D31"/>
    <w:rsid w:val="00576846"/>
    <w:rsid w:val="00576852"/>
    <w:rsid w:val="005769C4"/>
    <w:rsid w:val="005775F8"/>
    <w:rsid w:val="005778D4"/>
    <w:rsid w:val="0058018F"/>
    <w:rsid w:val="005802A4"/>
    <w:rsid w:val="005805DE"/>
    <w:rsid w:val="00582087"/>
    <w:rsid w:val="0058367D"/>
    <w:rsid w:val="0058489D"/>
    <w:rsid w:val="00584F8D"/>
    <w:rsid w:val="0058552E"/>
    <w:rsid w:val="00586087"/>
    <w:rsid w:val="0058620B"/>
    <w:rsid w:val="0058635F"/>
    <w:rsid w:val="00586DFE"/>
    <w:rsid w:val="005874F1"/>
    <w:rsid w:val="00587EA5"/>
    <w:rsid w:val="005901CB"/>
    <w:rsid w:val="0059033A"/>
    <w:rsid w:val="0059082C"/>
    <w:rsid w:val="005909C2"/>
    <w:rsid w:val="00590CF8"/>
    <w:rsid w:val="00590E9E"/>
    <w:rsid w:val="005913FB"/>
    <w:rsid w:val="00592275"/>
    <w:rsid w:val="00592B68"/>
    <w:rsid w:val="005944DC"/>
    <w:rsid w:val="0059450D"/>
    <w:rsid w:val="00594A37"/>
    <w:rsid w:val="005952D0"/>
    <w:rsid w:val="00595785"/>
    <w:rsid w:val="00595D72"/>
    <w:rsid w:val="00596470"/>
    <w:rsid w:val="00596CB2"/>
    <w:rsid w:val="005A0603"/>
    <w:rsid w:val="005A068F"/>
    <w:rsid w:val="005A1396"/>
    <w:rsid w:val="005A2ABA"/>
    <w:rsid w:val="005A32AE"/>
    <w:rsid w:val="005A48AD"/>
    <w:rsid w:val="005A49AA"/>
    <w:rsid w:val="005A5102"/>
    <w:rsid w:val="005A561D"/>
    <w:rsid w:val="005A62FE"/>
    <w:rsid w:val="005A69B4"/>
    <w:rsid w:val="005B0DF5"/>
    <w:rsid w:val="005B1282"/>
    <w:rsid w:val="005B1308"/>
    <w:rsid w:val="005B188A"/>
    <w:rsid w:val="005B2129"/>
    <w:rsid w:val="005B265C"/>
    <w:rsid w:val="005B26D6"/>
    <w:rsid w:val="005B2A47"/>
    <w:rsid w:val="005B36EC"/>
    <w:rsid w:val="005B3B76"/>
    <w:rsid w:val="005B3C9C"/>
    <w:rsid w:val="005B41B7"/>
    <w:rsid w:val="005B51B5"/>
    <w:rsid w:val="005B58EC"/>
    <w:rsid w:val="005B5F58"/>
    <w:rsid w:val="005B6167"/>
    <w:rsid w:val="005B6303"/>
    <w:rsid w:val="005B67C7"/>
    <w:rsid w:val="005B7231"/>
    <w:rsid w:val="005B74D6"/>
    <w:rsid w:val="005B7632"/>
    <w:rsid w:val="005C0A09"/>
    <w:rsid w:val="005C0ADD"/>
    <w:rsid w:val="005C128E"/>
    <w:rsid w:val="005C1A64"/>
    <w:rsid w:val="005C2B9A"/>
    <w:rsid w:val="005C38FA"/>
    <w:rsid w:val="005C39FD"/>
    <w:rsid w:val="005C4EC8"/>
    <w:rsid w:val="005C5242"/>
    <w:rsid w:val="005C5612"/>
    <w:rsid w:val="005C5848"/>
    <w:rsid w:val="005C5EB3"/>
    <w:rsid w:val="005C6542"/>
    <w:rsid w:val="005C6569"/>
    <w:rsid w:val="005C6A85"/>
    <w:rsid w:val="005C6E53"/>
    <w:rsid w:val="005C7128"/>
    <w:rsid w:val="005D06EB"/>
    <w:rsid w:val="005D07A8"/>
    <w:rsid w:val="005D0A11"/>
    <w:rsid w:val="005D0CF4"/>
    <w:rsid w:val="005D128B"/>
    <w:rsid w:val="005D1FD0"/>
    <w:rsid w:val="005D269B"/>
    <w:rsid w:val="005D3AC2"/>
    <w:rsid w:val="005D3E23"/>
    <w:rsid w:val="005D4067"/>
    <w:rsid w:val="005D412D"/>
    <w:rsid w:val="005D44E7"/>
    <w:rsid w:val="005D4BB4"/>
    <w:rsid w:val="005D4F2D"/>
    <w:rsid w:val="005D5085"/>
    <w:rsid w:val="005D50C5"/>
    <w:rsid w:val="005D64BA"/>
    <w:rsid w:val="005D682D"/>
    <w:rsid w:val="005E1CF6"/>
    <w:rsid w:val="005E1EE4"/>
    <w:rsid w:val="005E26C2"/>
    <w:rsid w:val="005E2B47"/>
    <w:rsid w:val="005E3050"/>
    <w:rsid w:val="005E32B8"/>
    <w:rsid w:val="005E32D3"/>
    <w:rsid w:val="005E339A"/>
    <w:rsid w:val="005E36E4"/>
    <w:rsid w:val="005E3F7A"/>
    <w:rsid w:val="005E43D9"/>
    <w:rsid w:val="005E5570"/>
    <w:rsid w:val="005E5D4F"/>
    <w:rsid w:val="005E5E6F"/>
    <w:rsid w:val="005E631F"/>
    <w:rsid w:val="005E6B6B"/>
    <w:rsid w:val="005E794B"/>
    <w:rsid w:val="005E798F"/>
    <w:rsid w:val="005E79A8"/>
    <w:rsid w:val="005F1177"/>
    <w:rsid w:val="005F1C55"/>
    <w:rsid w:val="005F2E7F"/>
    <w:rsid w:val="005F2ED5"/>
    <w:rsid w:val="005F33AF"/>
    <w:rsid w:val="005F3780"/>
    <w:rsid w:val="005F39A5"/>
    <w:rsid w:val="005F3EEA"/>
    <w:rsid w:val="005F4E17"/>
    <w:rsid w:val="005F5C65"/>
    <w:rsid w:val="005F5C6C"/>
    <w:rsid w:val="005F5DAD"/>
    <w:rsid w:val="005F7917"/>
    <w:rsid w:val="005F79CA"/>
    <w:rsid w:val="005F7B06"/>
    <w:rsid w:val="00600131"/>
    <w:rsid w:val="0060071A"/>
    <w:rsid w:val="00600AE3"/>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841"/>
    <w:rsid w:val="00617B2C"/>
    <w:rsid w:val="00621466"/>
    <w:rsid w:val="0062168A"/>
    <w:rsid w:val="00621960"/>
    <w:rsid w:val="006226C7"/>
    <w:rsid w:val="00622D31"/>
    <w:rsid w:val="00623306"/>
    <w:rsid w:val="00623715"/>
    <w:rsid w:val="00624FAA"/>
    <w:rsid w:val="00625D3E"/>
    <w:rsid w:val="006264C2"/>
    <w:rsid w:val="00626785"/>
    <w:rsid w:val="00626CE9"/>
    <w:rsid w:val="006275C5"/>
    <w:rsid w:val="00630511"/>
    <w:rsid w:val="006313E7"/>
    <w:rsid w:val="00631F23"/>
    <w:rsid w:val="006321BF"/>
    <w:rsid w:val="006324D0"/>
    <w:rsid w:val="00632593"/>
    <w:rsid w:val="00633C93"/>
    <w:rsid w:val="006341E4"/>
    <w:rsid w:val="00634F0D"/>
    <w:rsid w:val="006351EF"/>
    <w:rsid w:val="006356D7"/>
    <w:rsid w:val="0063688F"/>
    <w:rsid w:val="00636ECA"/>
    <w:rsid w:val="00636EF8"/>
    <w:rsid w:val="006400DB"/>
    <w:rsid w:val="00642A90"/>
    <w:rsid w:val="00642F45"/>
    <w:rsid w:val="00643C34"/>
    <w:rsid w:val="0064416A"/>
    <w:rsid w:val="006443EC"/>
    <w:rsid w:val="00644473"/>
    <w:rsid w:val="0064456F"/>
    <w:rsid w:val="006445BF"/>
    <w:rsid w:val="00644CCD"/>
    <w:rsid w:val="00645B36"/>
    <w:rsid w:val="0064663A"/>
    <w:rsid w:val="00646C17"/>
    <w:rsid w:val="00647C4F"/>
    <w:rsid w:val="00647CAC"/>
    <w:rsid w:val="00651033"/>
    <w:rsid w:val="006516F6"/>
    <w:rsid w:val="00651735"/>
    <w:rsid w:val="00651B36"/>
    <w:rsid w:val="006521A5"/>
    <w:rsid w:val="006526D2"/>
    <w:rsid w:val="00654115"/>
    <w:rsid w:val="006545F2"/>
    <w:rsid w:val="00656518"/>
    <w:rsid w:val="00656598"/>
    <w:rsid w:val="00656D09"/>
    <w:rsid w:val="00656FB5"/>
    <w:rsid w:val="00656FEC"/>
    <w:rsid w:val="00657010"/>
    <w:rsid w:val="00657359"/>
    <w:rsid w:val="0066151B"/>
    <w:rsid w:val="00661976"/>
    <w:rsid w:val="00661D7A"/>
    <w:rsid w:val="0066242C"/>
    <w:rsid w:val="006624D6"/>
    <w:rsid w:val="006625FE"/>
    <w:rsid w:val="00662CC4"/>
    <w:rsid w:val="0066338F"/>
    <w:rsid w:val="0066430E"/>
    <w:rsid w:val="00664DF2"/>
    <w:rsid w:val="00666117"/>
    <w:rsid w:val="00666C15"/>
    <w:rsid w:val="00666E38"/>
    <w:rsid w:val="00667F41"/>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3002"/>
    <w:rsid w:val="00684400"/>
    <w:rsid w:val="00685E9C"/>
    <w:rsid w:val="00686A6C"/>
    <w:rsid w:val="0068720A"/>
    <w:rsid w:val="0068736A"/>
    <w:rsid w:val="006903C9"/>
    <w:rsid w:val="006910AF"/>
    <w:rsid w:val="0069172E"/>
    <w:rsid w:val="00691CDE"/>
    <w:rsid w:val="00691FCB"/>
    <w:rsid w:val="006921ED"/>
    <w:rsid w:val="00692252"/>
    <w:rsid w:val="0069282A"/>
    <w:rsid w:val="0069327B"/>
    <w:rsid w:val="00693364"/>
    <w:rsid w:val="00693B7B"/>
    <w:rsid w:val="00693CC8"/>
    <w:rsid w:val="006946AF"/>
    <w:rsid w:val="00695137"/>
    <w:rsid w:val="00695711"/>
    <w:rsid w:val="00695A92"/>
    <w:rsid w:val="0069627F"/>
    <w:rsid w:val="0069716F"/>
    <w:rsid w:val="00697798"/>
    <w:rsid w:val="0069798F"/>
    <w:rsid w:val="00697FB0"/>
    <w:rsid w:val="006A083C"/>
    <w:rsid w:val="006A0953"/>
    <w:rsid w:val="006A149C"/>
    <w:rsid w:val="006A1C3B"/>
    <w:rsid w:val="006A21BB"/>
    <w:rsid w:val="006A30CD"/>
    <w:rsid w:val="006A3AFE"/>
    <w:rsid w:val="006A4414"/>
    <w:rsid w:val="006A4957"/>
    <w:rsid w:val="006A534B"/>
    <w:rsid w:val="006A551C"/>
    <w:rsid w:val="006A5890"/>
    <w:rsid w:val="006A613A"/>
    <w:rsid w:val="006A61B5"/>
    <w:rsid w:val="006A664D"/>
    <w:rsid w:val="006A6770"/>
    <w:rsid w:val="006A6E4B"/>
    <w:rsid w:val="006A741F"/>
    <w:rsid w:val="006A7AD2"/>
    <w:rsid w:val="006B0ACB"/>
    <w:rsid w:val="006B0D34"/>
    <w:rsid w:val="006B15E0"/>
    <w:rsid w:val="006B2377"/>
    <w:rsid w:val="006B2C9A"/>
    <w:rsid w:val="006B3BDE"/>
    <w:rsid w:val="006B3EDB"/>
    <w:rsid w:val="006B4BAD"/>
    <w:rsid w:val="006B524B"/>
    <w:rsid w:val="006B67A9"/>
    <w:rsid w:val="006B779F"/>
    <w:rsid w:val="006B77DE"/>
    <w:rsid w:val="006B79FC"/>
    <w:rsid w:val="006C004E"/>
    <w:rsid w:val="006C118A"/>
    <w:rsid w:val="006C13FC"/>
    <w:rsid w:val="006C141D"/>
    <w:rsid w:val="006C19FE"/>
    <w:rsid w:val="006C1B55"/>
    <w:rsid w:val="006C22A7"/>
    <w:rsid w:val="006C2DC4"/>
    <w:rsid w:val="006C2E80"/>
    <w:rsid w:val="006C3361"/>
    <w:rsid w:val="006C3628"/>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2C4A"/>
    <w:rsid w:val="006D3892"/>
    <w:rsid w:val="006D3BC9"/>
    <w:rsid w:val="006D3CCB"/>
    <w:rsid w:val="006D413F"/>
    <w:rsid w:val="006D4197"/>
    <w:rsid w:val="006D43AB"/>
    <w:rsid w:val="006D442C"/>
    <w:rsid w:val="006D4965"/>
    <w:rsid w:val="006D500E"/>
    <w:rsid w:val="006D532F"/>
    <w:rsid w:val="006D5DDC"/>
    <w:rsid w:val="006D66D9"/>
    <w:rsid w:val="006D7980"/>
    <w:rsid w:val="006E0B86"/>
    <w:rsid w:val="006E28E2"/>
    <w:rsid w:val="006E2E57"/>
    <w:rsid w:val="006E3229"/>
    <w:rsid w:val="006E3F6C"/>
    <w:rsid w:val="006E54E8"/>
    <w:rsid w:val="006E5789"/>
    <w:rsid w:val="006E6200"/>
    <w:rsid w:val="006E7666"/>
    <w:rsid w:val="006E7D6A"/>
    <w:rsid w:val="006E7EC4"/>
    <w:rsid w:val="006F01B6"/>
    <w:rsid w:val="006F0D26"/>
    <w:rsid w:val="006F15F3"/>
    <w:rsid w:val="006F18B3"/>
    <w:rsid w:val="006F1D6A"/>
    <w:rsid w:val="006F1E33"/>
    <w:rsid w:val="006F2F79"/>
    <w:rsid w:val="006F3299"/>
    <w:rsid w:val="006F35F0"/>
    <w:rsid w:val="006F363A"/>
    <w:rsid w:val="006F3A29"/>
    <w:rsid w:val="006F3AA3"/>
    <w:rsid w:val="006F41BF"/>
    <w:rsid w:val="006F4B2E"/>
    <w:rsid w:val="006F5BB7"/>
    <w:rsid w:val="006F66BC"/>
    <w:rsid w:val="006F7016"/>
    <w:rsid w:val="006F71DF"/>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6EC0"/>
    <w:rsid w:val="00717312"/>
    <w:rsid w:val="0071757F"/>
    <w:rsid w:val="00717A57"/>
    <w:rsid w:val="00720EC1"/>
    <w:rsid w:val="00720EC5"/>
    <w:rsid w:val="0072118C"/>
    <w:rsid w:val="0072118F"/>
    <w:rsid w:val="00721684"/>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367"/>
    <w:rsid w:val="00734FC1"/>
    <w:rsid w:val="00735DFA"/>
    <w:rsid w:val="00736F9F"/>
    <w:rsid w:val="00737A5A"/>
    <w:rsid w:val="00737D8A"/>
    <w:rsid w:val="00742503"/>
    <w:rsid w:val="00743011"/>
    <w:rsid w:val="00743093"/>
    <w:rsid w:val="007431BF"/>
    <w:rsid w:val="0074411A"/>
    <w:rsid w:val="0074562C"/>
    <w:rsid w:val="00745FF1"/>
    <w:rsid w:val="00746110"/>
    <w:rsid w:val="00746347"/>
    <w:rsid w:val="00746BA4"/>
    <w:rsid w:val="00747B0E"/>
    <w:rsid w:val="00747B57"/>
    <w:rsid w:val="00747C7F"/>
    <w:rsid w:val="00750108"/>
    <w:rsid w:val="007503B0"/>
    <w:rsid w:val="00751419"/>
    <w:rsid w:val="0075143A"/>
    <w:rsid w:val="00751D31"/>
    <w:rsid w:val="00751F03"/>
    <w:rsid w:val="0075281F"/>
    <w:rsid w:val="00753002"/>
    <w:rsid w:val="00753826"/>
    <w:rsid w:val="00754CD3"/>
    <w:rsid w:val="00754CE4"/>
    <w:rsid w:val="00754DD6"/>
    <w:rsid w:val="00755341"/>
    <w:rsid w:val="007556A5"/>
    <w:rsid w:val="00755FEF"/>
    <w:rsid w:val="00756CD7"/>
    <w:rsid w:val="00760F2C"/>
    <w:rsid w:val="00761AED"/>
    <w:rsid w:val="007621B9"/>
    <w:rsid w:val="00763A3F"/>
    <w:rsid w:val="007641D8"/>
    <w:rsid w:val="00764A10"/>
    <w:rsid w:val="00764D9B"/>
    <w:rsid w:val="007654FC"/>
    <w:rsid w:val="00766382"/>
    <w:rsid w:val="00766581"/>
    <w:rsid w:val="00766AD5"/>
    <w:rsid w:val="00766D31"/>
    <w:rsid w:val="00767AA0"/>
    <w:rsid w:val="00767F30"/>
    <w:rsid w:val="0077028D"/>
    <w:rsid w:val="00771BC0"/>
    <w:rsid w:val="00771F60"/>
    <w:rsid w:val="0077239E"/>
    <w:rsid w:val="00772E25"/>
    <w:rsid w:val="00772F80"/>
    <w:rsid w:val="00773125"/>
    <w:rsid w:val="007735DC"/>
    <w:rsid w:val="00773A6C"/>
    <w:rsid w:val="00773FD2"/>
    <w:rsid w:val="00775D4C"/>
    <w:rsid w:val="007769AD"/>
    <w:rsid w:val="00777B80"/>
    <w:rsid w:val="00780A07"/>
    <w:rsid w:val="00780A6A"/>
    <w:rsid w:val="00780E33"/>
    <w:rsid w:val="007813CA"/>
    <w:rsid w:val="00781BB9"/>
    <w:rsid w:val="0078216C"/>
    <w:rsid w:val="007824A8"/>
    <w:rsid w:val="007825D7"/>
    <w:rsid w:val="007841D5"/>
    <w:rsid w:val="007846F5"/>
    <w:rsid w:val="00785C83"/>
    <w:rsid w:val="00786491"/>
    <w:rsid w:val="00786F38"/>
    <w:rsid w:val="00787E42"/>
    <w:rsid w:val="0079015A"/>
    <w:rsid w:val="007901E7"/>
    <w:rsid w:val="00790411"/>
    <w:rsid w:val="00790BFA"/>
    <w:rsid w:val="00791A44"/>
    <w:rsid w:val="00791BFB"/>
    <w:rsid w:val="00792074"/>
    <w:rsid w:val="00792202"/>
    <w:rsid w:val="007925B1"/>
    <w:rsid w:val="007929B4"/>
    <w:rsid w:val="00793EC7"/>
    <w:rsid w:val="00795B2C"/>
    <w:rsid w:val="007961E0"/>
    <w:rsid w:val="0079670C"/>
    <w:rsid w:val="00796DD1"/>
    <w:rsid w:val="00797258"/>
    <w:rsid w:val="00797868"/>
    <w:rsid w:val="00797CF6"/>
    <w:rsid w:val="007A090E"/>
    <w:rsid w:val="007A21F6"/>
    <w:rsid w:val="007A31BA"/>
    <w:rsid w:val="007A343D"/>
    <w:rsid w:val="007A397B"/>
    <w:rsid w:val="007A3EB2"/>
    <w:rsid w:val="007A4493"/>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005"/>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4F44"/>
    <w:rsid w:val="007C5A5C"/>
    <w:rsid w:val="007C60F7"/>
    <w:rsid w:val="007C624F"/>
    <w:rsid w:val="007C642D"/>
    <w:rsid w:val="007C64A4"/>
    <w:rsid w:val="007C6556"/>
    <w:rsid w:val="007C76D1"/>
    <w:rsid w:val="007C7D83"/>
    <w:rsid w:val="007D08A1"/>
    <w:rsid w:val="007D0D1B"/>
    <w:rsid w:val="007D0F32"/>
    <w:rsid w:val="007D10B0"/>
    <w:rsid w:val="007D10F0"/>
    <w:rsid w:val="007D144A"/>
    <w:rsid w:val="007D274E"/>
    <w:rsid w:val="007D4641"/>
    <w:rsid w:val="007D4840"/>
    <w:rsid w:val="007D48F3"/>
    <w:rsid w:val="007D5573"/>
    <w:rsid w:val="007D56B9"/>
    <w:rsid w:val="007D6025"/>
    <w:rsid w:val="007D62A8"/>
    <w:rsid w:val="007D6386"/>
    <w:rsid w:val="007D6902"/>
    <w:rsid w:val="007D6F72"/>
    <w:rsid w:val="007D7014"/>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27"/>
    <w:rsid w:val="007E74C5"/>
    <w:rsid w:val="007E760F"/>
    <w:rsid w:val="007F058E"/>
    <w:rsid w:val="007F0F11"/>
    <w:rsid w:val="007F287D"/>
    <w:rsid w:val="007F2D84"/>
    <w:rsid w:val="007F2E0C"/>
    <w:rsid w:val="007F2F95"/>
    <w:rsid w:val="007F3219"/>
    <w:rsid w:val="007F32DA"/>
    <w:rsid w:val="007F3702"/>
    <w:rsid w:val="007F3B0A"/>
    <w:rsid w:val="007F41E3"/>
    <w:rsid w:val="007F431D"/>
    <w:rsid w:val="007F5261"/>
    <w:rsid w:val="007F52BE"/>
    <w:rsid w:val="007F5918"/>
    <w:rsid w:val="007F78E8"/>
    <w:rsid w:val="008001B2"/>
    <w:rsid w:val="008005B7"/>
    <w:rsid w:val="00801388"/>
    <w:rsid w:val="008036FC"/>
    <w:rsid w:val="00803CC7"/>
    <w:rsid w:val="0080657B"/>
    <w:rsid w:val="00806743"/>
    <w:rsid w:val="0080714C"/>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6C8"/>
    <w:rsid w:val="00817C3E"/>
    <w:rsid w:val="008209C7"/>
    <w:rsid w:val="00820DFA"/>
    <w:rsid w:val="00821204"/>
    <w:rsid w:val="0082178B"/>
    <w:rsid w:val="00821805"/>
    <w:rsid w:val="0082204F"/>
    <w:rsid w:val="0082206E"/>
    <w:rsid w:val="00822E22"/>
    <w:rsid w:val="0082314C"/>
    <w:rsid w:val="0082385E"/>
    <w:rsid w:val="008255F6"/>
    <w:rsid w:val="008304B5"/>
    <w:rsid w:val="00830E26"/>
    <w:rsid w:val="008314C7"/>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0F09"/>
    <w:rsid w:val="008425B1"/>
    <w:rsid w:val="00842A91"/>
    <w:rsid w:val="00842CA5"/>
    <w:rsid w:val="00843624"/>
    <w:rsid w:val="008440E3"/>
    <w:rsid w:val="00844251"/>
    <w:rsid w:val="00844984"/>
    <w:rsid w:val="00845FC2"/>
    <w:rsid w:val="008472B5"/>
    <w:rsid w:val="008476B7"/>
    <w:rsid w:val="00847B26"/>
    <w:rsid w:val="008501D4"/>
    <w:rsid w:val="00851285"/>
    <w:rsid w:val="0085153E"/>
    <w:rsid w:val="00851C5E"/>
    <w:rsid w:val="00851D04"/>
    <w:rsid w:val="00851F5E"/>
    <w:rsid w:val="008538BF"/>
    <w:rsid w:val="00854792"/>
    <w:rsid w:val="008556EF"/>
    <w:rsid w:val="008557C8"/>
    <w:rsid w:val="00856AA3"/>
    <w:rsid w:val="00857441"/>
    <w:rsid w:val="0085748D"/>
    <w:rsid w:val="008600A7"/>
    <w:rsid w:val="00860727"/>
    <w:rsid w:val="008613CF"/>
    <w:rsid w:val="00861560"/>
    <w:rsid w:val="00862AF2"/>
    <w:rsid w:val="008631C1"/>
    <w:rsid w:val="008644E9"/>
    <w:rsid w:val="00864824"/>
    <w:rsid w:val="008650BD"/>
    <w:rsid w:val="00865363"/>
    <w:rsid w:val="008660B2"/>
    <w:rsid w:val="00866447"/>
    <w:rsid w:val="0086646E"/>
    <w:rsid w:val="00866C98"/>
    <w:rsid w:val="00867456"/>
    <w:rsid w:val="00867D4F"/>
    <w:rsid w:val="00870C9E"/>
    <w:rsid w:val="00870CBC"/>
    <w:rsid w:val="008711E5"/>
    <w:rsid w:val="00872D32"/>
    <w:rsid w:val="00872FA3"/>
    <w:rsid w:val="008730BC"/>
    <w:rsid w:val="00873387"/>
    <w:rsid w:val="00873412"/>
    <w:rsid w:val="00873867"/>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31B"/>
    <w:rsid w:val="00891422"/>
    <w:rsid w:val="00891C3B"/>
    <w:rsid w:val="00891CD8"/>
    <w:rsid w:val="0089247C"/>
    <w:rsid w:val="008925D6"/>
    <w:rsid w:val="00892A54"/>
    <w:rsid w:val="0089315D"/>
    <w:rsid w:val="0089371D"/>
    <w:rsid w:val="00893C42"/>
    <w:rsid w:val="008944DC"/>
    <w:rsid w:val="008948B2"/>
    <w:rsid w:val="00894C67"/>
    <w:rsid w:val="00894EA2"/>
    <w:rsid w:val="00895746"/>
    <w:rsid w:val="0089692E"/>
    <w:rsid w:val="008972D7"/>
    <w:rsid w:val="008972E8"/>
    <w:rsid w:val="008978EB"/>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387"/>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6D63"/>
    <w:rsid w:val="008B7B8B"/>
    <w:rsid w:val="008B7CB5"/>
    <w:rsid w:val="008B7EA7"/>
    <w:rsid w:val="008C02FA"/>
    <w:rsid w:val="008C03F5"/>
    <w:rsid w:val="008C0586"/>
    <w:rsid w:val="008C0788"/>
    <w:rsid w:val="008C0AB2"/>
    <w:rsid w:val="008C0DEF"/>
    <w:rsid w:val="008C1556"/>
    <w:rsid w:val="008C1715"/>
    <w:rsid w:val="008C19A2"/>
    <w:rsid w:val="008C2FD2"/>
    <w:rsid w:val="008C31AE"/>
    <w:rsid w:val="008C3B8D"/>
    <w:rsid w:val="008C42F8"/>
    <w:rsid w:val="008C4464"/>
    <w:rsid w:val="008C498C"/>
    <w:rsid w:val="008C561B"/>
    <w:rsid w:val="008C637A"/>
    <w:rsid w:val="008C7E08"/>
    <w:rsid w:val="008D070C"/>
    <w:rsid w:val="008D0803"/>
    <w:rsid w:val="008D0B8E"/>
    <w:rsid w:val="008D290B"/>
    <w:rsid w:val="008D2D85"/>
    <w:rsid w:val="008D3C5A"/>
    <w:rsid w:val="008D3C74"/>
    <w:rsid w:val="008D3F2E"/>
    <w:rsid w:val="008D3F56"/>
    <w:rsid w:val="008D4B96"/>
    <w:rsid w:val="008D5791"/>
    <w:rsid w:val="008D587A"/>
    <w:rsid w:val="008D5C66"/>
    <w:rsid w:val="008D5D4B"/>
    <w:rsid w:val="008D67C0"/>
    <w:rsid w:val="008D7455"/>
    <w:rsid w:val="008E05CB"/>
    <w:rsid w:val="008E0984"/>
    <w:rsid w:val="008E1A34"/>
    <w:rsid w:val="008E1C62"/>
    <w:rsid w:val="008E1CF7"/>
    <w:rsid w:val="008E2934"/>
    <w:rsid w:val="008E3303"/>
    <w:rsid w:val="008E3CDA"/>
    <w:rsid w:val="008E41F1"/>
    <w:rsid w:val="008E4803"/>
    <w:rsid w:val="008E4DDB"/>
    <w:rsid w:val="008E568C"/>
    <w:rsid w:val="008E5B7A"/>
    <w:rsid w:val="008E605F"/>
    <w:rsid w:val="008E6143"/>
    <w:rsid w:val="008E6D54"/>
    <w:rsid w:val="008E7494"/>
    <w:rsid w:val="008E77E8"/>
    <w:rsid w:val="008F0C11"/>
    <w:rsid w:val="008F102C"/>
    <w:rsid w:val="008F2778"/>
    <w:rsid w:val="008F3A63"/>
    <w:rsid w:val="008F4D72"/>
    <w:rsid w:val="008F4E62"/>
    <w:rsid w:val="008F534F"/>
    <w:rsid w:val="008F5E4B"/>
    <w:rsid w:val="008F68AA"/>
    <w:rsid w:val="008F705E"/>
    <w:rsid w:val="008F7204"/>
    <w:rsid w:val="008F77FC"/>
    <w:rsid w:val="008F797E"/>
    <w:rsid w:val="00900007"/>
    <w:rsid w:val="00901044"/>
    <w:rsid w:val="00901134"/>
    <w:rsid w:val="009016FD"/>
    <w:rsid w:val="00901763"/>
    <w:rsid w:val="009017B0"/>
    <w:rsid w:val="00902C0B"/>
    <w:rsid w:val="009032C1"/>
    <w:rsid w:val="00903392"/>
    <w:rsid w:val="00905237"/>
    <w:rsid w:val="00905747"/>
    <w:rsid w:val="009059B0"/>
    <w:rsid w:val="009061CD"/>
    <w:rsid w:val="0090626A"/>
    <w:rsid w:val="00906EED"/>
    <w:rsid w:val="00907290"/>
    <w:rsid w:val="00910117"/>
    <w:rsid w:val="009108A4"/>
    <w:rsid w:val="00910A22"/>
    <w:rsid w:val="00910A4D"/>
    <w:rsid w:val="00910DE3"/>
    <w:rsid w:val="009112E6"/>
    <w:rsid w:val="009127F8"/>
    <w:rsid w:val="00912B50"/>
    <w:rsid w:val="00913834"/>
    <w:rsid w:val="0091405E"/>
    <w:rsid w:val="009142A0"/>
    <w:rsid w:val="009144AF"/>
    <w:rsid w:val="009157E4"/>
    <w:rsid w:val="00915924"/>
    <w:rsid w:val="00915F44"/>
    <w:rsid w:val="0091633F"/>
    <w:rsid w:val="0091752A"/>
    <w:rsid w:val="009202E6"/>
    <w:rsid w:val="00920AE8"/>
    <w:rsid w:val="00920E56"/>
    <w:rsid w:val="00920EB2"/>
    <w:rsid w:val="009214CE"/>
    <w:rsid w:val="009216DF"/>
    <w:rsid w:val="00922307"/>
    <w:rsid w:val="00922D8A"/>
    <w:rsid w:val="009236F5"/>
    <w:rsid w:val="0092373B"/>
    <w:rsid w:val="0092380A"/>
    <w:rsid w:val="00924326"/>
    <w:rsid w:val="00924354"/>
    <w:rsid w:val="00924BBC"/>
    <w:rsid w:val="00925111"/>
    <w:rsid w:val="00925B09"/>
    <w:rsid w:val="00925F53"/>
    <w:rsid w:val="009261C3"/>
    <w:rsid w:val="009302EE"/>
    <w:rsid w:val="00930A0A"/>
    <w:rsid w:val="00930F86"/>
    <w:rsid w:val="00931941"/>
    <w:rsid w:val="00932CBD"/>
    <w:rsid w:val="00933427"/>
    <w:rsid w:val="009334C6"/>
    <w:rsid w:val="00933FF4"/>
    <w:rsid w:val="00934582"/>
    <w:rsid w:val="009352A5"/>
    <w:rsid w:val="009355C2"/>
    <w:rsid w:val="009356F7"/>
    <w:rsid w:val="00936306"/>
    <w:rsid w:val="00937307"/>
    <w:rsid w:val="0093774C"/>
    <w:rsid w:val="009407AA"/>
    <w:rsid w:val="00940B34"/>
    <w:rsid w:val="00940EEF"/>
    <w:rsid w:val="00941194"/>
    <w:rsid w:val="00941B1B"/>
    <w:rsid w:val="00942BEB"/>
    <w:rsid w:val="00943BB8"/>
    <w:rsid w:val="0094499E"/>
    <w:rsid w:val="00946067"/>
    <w:rsid w:val="009465B2"/>
    <w:rsid w:val="00946C44"/>
    <w:rsid w:val="009475D5"/>
    <w:rsid w:val="00950343"/>
    <w:rsid w:val="0095116A"/>
    <w:rsid w:val="00951DED"/>
    <w:rsid w:val="00952A80"/>
    <w:rsid w:val="00952E5E"/>
    <w:rsid w:val="009533E1"/>
    <w:rsid w:val="00953FD2"/>
    <w:rsid w:val="009540C2"/>
    <w:rsid w:val="009544E1"/>
    <w:rsid w:val="009545F7"/>
    <w:rsid w:val="009552DA"/>
    <w:rsid w:val="00955A78"/>
    <w:rsid w:val="00956033"/>
    <w:rsid w:val="0095616D"/>
    <w:rsid w:val="00956755"/>
    <w:rsid w:val="00956F72"/>
    <w:rsid w:val="00961606"/>
    <w:rsid w:val="009616E5"/>
    <w:rsid w:val="009629C3"/>
    <w:rsid w:val="009638FF"/>
    <w:rsid w:val="00963C2F"/>
    <w:rsid w:val="00964667"/>
    <w:rsid w:val="009647D9"/>
    <w:rsid w:val="00964D31"/>
    <w:rsid w:val="00964E1C"/>
    <w:rsid w:val="00965E9D"/>
    <w:rsid w:val="00965F97"/>
    <w:rsid w:val="009667F7"/>
    <w:rsid w:val="00966CB5"/>
    <w:rsid w:val="00966DCC"/>
    <w:rsid w:val="009700AB"/>
    <w:rsid w:val="00970DD8"/>
    <w:rsid w:val="0097117A"/>
    <w:rsid w:val="0097140C"/>
    <w:rsid w:val="00971A42"/>
    <w:rsid w:val="00971BF7"/>
    <w:rsid w:val="00971E1D"/>
    <w:rsid w:val="0097266C"/>
    <w:rsid w:val="009727DD"/>
    <w:rsid w:val="00972A7C"/>
    <w:rsid w:val="009738C7"/>
    <w:rsid w:val="009742EA"/>
    <w:rsid w:val="00974488"/>
    <w:rsid w:val="009752A1"/>
    <w:rsid w:val="00975B6D"/>
    <w:rsid w:val="0097650F"/>
    <w:rsid w:val="009774FE"/>
    <w:rsid w:val="00977AB0"/>
    <w:rsid w:val="00981EFF"/>
    <w:rsid w:val="009820D9"/>
    <w:rsid w:val="00983181"/>
    <w:rsid w:val="00983842"/>
    <w:rsid w:val="00983F49"/>
    <w:rsid w:val="00984927"/>
    <w:rsid w:val="00984B30"/>
    <w:rsid w:val="00985141"/>
    <w:rsid w:val="00985C6B"/>
    <w:rsid w:val="009868FD"/>
    <w:rsid w:val="00986B8C"/>
    <w:rsid w:val="00986C5D"/>
    <w:rsid w:val="00986E15"/>
    <w:rsid w:val="00986EED"/>
    <w:rsid w:val="009906C6"/>
    <w:rsid w:val="00990CA9"/>
    <w:rsid w:val="00990FEF"/>
    <w:rsid w:val="00992F6E"/>
    <w:rsid w:val="009938FD"/>
    <w:rsid w:val="00993E2B"/>
    <w:rsid w:val="0099497A"/>
    <w:rsid w:val="00994D97"/>
    <w:rsid w:val="00994F00"/>
    <w:rsid w:val="00995720"/>
    <w:rsid w:val="00995C62"/>
    <w:rsid w:val="0099653C"/>
    <w:rsid w:val="009969C6"/>
    <w:rsid w:val="00996D40"/>
    <w:rsid w:val="009970A2"/>
    <w:rsid w:val="0099713A"/>
    <w:rsid w:val="009972D0"/>
    <w:rsid w:val="00997D8D"/>
    <w:rsid w:val="009A05B3"/>
    <w:rsid w:val="009A0FF2"/>
    <w:rsid w:val="009A1A9C"/>
    <w:rsid w:val="009A1CDB"/>
    <w:rsid w:val="009A3CC8"/>
    <w:rsid w:val="009A4DD4"/>
    <w:rsid w:val="009A5F91"/>
    <w:rsid w:val="009A60CD"/>
    <w:rsid w:val="009A6577"/>
    <w:rsid w:val="009A6678"/>
    <w:rsid w:val="009A6DB7"/>
    <w:rsid w:val="009A6E98"/>
    <w:rsid w:val="009A6F02"/>
    <w:rsid w:val="009A791B"/>
    <w:rsid w:val="009A795B"/>
    <w:rsid w:val="009A7E0F"/>
    <w:rsid w:val="009B001F"/>
    <w:rsid w:val="009B0C45"/>
    <w:rsid w:val="009B0FA9"/>
    <w:rsid w:val="009B1834"/>
    <w:rsid w:val="009B2A71"/>
    <w:rsid w:val="009B318C"/>
    <w:rsid w:val="009B35CB"/>
    <w:rsid w:val="009B4A45"/>
    <w:rsid w:val="009B50DA"/>
    <w:rsid w:val="009B5504"/>
    <w:rsid w:val="009B5E75"/>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02A"/>
    <w:rsid w:val="009C7F54"/>
    <w:rsid w:val="009D08A7"/>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0CD7"/>
    <w:rsid w:val="009E2306"/>
    <w:rsid w:val="009E2A49"/>
    <w:rsid w:val="009E3807"/>
    <w:rsid w:val="009E43F1"/>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31D"/>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E56"/>
    <w:rsid w:val="00A17530"/>
    <w:rsid w:val="00A178BD"/>
    <w:rsid w:val="00A20269"/>
    <w:rsid w:val="00A2031A"/>
    <w:rsid w:val="00A20C1E"/>
    <w:rsid w:val="00A20C9E"/>
    <w:rsid w:val="00A20FB5"/>
    <w:rsid w:val="00A21FAF"/>
    <w:rsid w:val="00A23CA0"/>
    <w:rsid w:val="00A23CFC"/>
    <w:rsid w:val="00A24206"/>
    <w:rsid w:val="00A25386"/>
    <w:rsid w:val="00A2558C"/>
    <w:rsid w:val="00A25924"/>
    <w:rsid w:val="00A2593C"/>
    <w:rsid w:val="00A265D6"/>
    <w:rsid w:val="00A2690C"/>
    <w:rsid w:val="00A30D8A"/>
    <w:rsid w:val="00A319AE"/>
    <w:rsid w:val="00A31AE9"/>
    <w:rsid w:val="00A31BFA"/>
    <w:rsid w:val="00A32512"/>
    <w:rsid w:val="00A32AB9"/>
    <w:rsid w:val="00A334AA"/>
    <w:rsid w:val="00A33E2A"/>
    <w:rsid w:val="00A34098"/>
    <w:rsid w:val="00A34364"/>
    <w:rsid w:val="00A35372"/>
    <w:rsid w:val="00A35BB4"/>
    <w:rsid w:val="00A36616"/>
    <w:rsid w:val="00A366C0"/>
    <w:rsid w:val="00A3765E"/>
    <w:rsid w:val="00A379D5"/>
    <w:rsid w:val="00A4017B"/>
    <w:rsid w:val="00A40CA2"/>
    <w:rsid w:val="00A4129A"/>
    <w:rsid w:val="00A42247"/>
    <w:rsid w:val="00A43883"/>
    <w:rsid w:val="00A443EF"/>
    <w:rsid w:val="00A446BC"/>
    <w:rsid w:val="00A44A71"/>
    <w:rsid w:val="00A44D3D"/>
    <w:rsid w:val="00A455CB"/>
    <w:rsid w:val="00A45B47"/>
    <w:rsid w:val="00A45D1E"/>
    <w:rsid w:val="00A461E7"/>
    <w:rsid w:val="00A4781B"/>
    <w:rsid w:val="00A478E9"/>
    <w:rsid w:val="00A4798C"/>
    <w:rsid w:val="00A517B2"/>
    <w:rsid w:val="00A521BC"/>
    <w:rsid w:val="00A52CC8"/>
    <w:rsid w:val="00A535FA"/>
    <w:rsid w:val="00A5361F"/>
    <w:rsid w:val="00A53EF9"/>
    <w:rsid w:val="00A545AE"/>
    <w:rsid w:val="00A548A3"/>
    <w:rsid w:val="00A54E03"/>
    <w:rsid w:val="00A54F31"/>
    <w:rsid w:val="00A54F62"/>
    <w:rsid w:val="00A54F94"/>
    <w:rsid w:val="00A55006"/>
    <w:rsid w:val="00A579BB"/>
    <w:rsid w:val="00A57AC5"/>
    <w:rsid w:val="00A6047B"/>
    <w:rsid w:val="00A610F1"/>
    <w:rsid w:val="00A6126E"/>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67EBA"/>
    <w:rsid w:val="00A701F8"/>
    <w:rsid w:val="00A7048F"/>
    <w:rsid w:val="00A707B8"/>
    <w:rsid w:val="00A71063"/>
    <w:rsid w:val="00A71A40"/>
    <w:rsid w:val="00A71B94"/>
    <w:rsid w:val="00A720B5"/>
    <w:rsid w:val="00A72CEA"/>
    <w:rsid w:val="00A7301E"/>
    <w:rsid w:val="00A73CBC"/>
    <w:rsid w:val="00A742AC"/>
    <w:rsid w:val="00A74318"/>
    <w:rsid w:val="00A7500D"/>
    <w:rsid w:val="00A760F0"/>
    <w:rsid w:val="00A767C0"/>
    <w:rsid w:val="00A77806"/>
    <w:rsid w:val="00A77AD2"/>
    <w:rsid w:val="00A77DDA"/>
    <w:rsid w:val="00A80C5B"/>
    <w:rsid w:val="00A80E83"/>
    <w:rsid w:val="00A81595"/>
    <w:rsid w:val="00A81B11"/>
    <w:rsid w:val="00A829C2"/>
    <w:rsid w:val="00A82DF8"/>
    <w:rsid w:val="00A8367D"/>
    <w:rsid w:val="00A83C17"/>
    <w:rsid w:val="00A84B5C"/>
    <w:rsid w:val="00A84EC6"/>
    <w:rsid w:val="00A84FA4"/>
    <w:rsid w:val="00A858EC"/>
    <w:rsid w:val="00A85E44"/>
    <w:rsid w:val="00A865BA"/>
    <w:rsid w:val="00A86CF4"/>
    <w:rsid w:val="00A90EA3"/>
    <w:rsid w:val="00A919D4"/>
    <w:rsid w:val="00A9242F"/>
    <w:rsid w:val="00A92D73"/>
    <w:rsid w:val="00A92F8D"/>
    <w:rsid w:val="00A93912"/>
    <w:rsid w:val="00A939D3"/>
    <w:rsid w:val="00A940B6"/>
    <w:rsid w:val="00A943F5"/>
    <w:rsid w:val="00A946E7"/>
    <w:rsid w:val="00A94C92"/>
    <w:rsid w:val="00A9522B"/>
    <w:rsid w:val="00A9548F"/>
    <w:rsid w:val="00A95C41"/>
    <w:rsid w:val="00AA108A"/>
    <w:rsid w:val="00AA1943"/>
    <w:rsid w:val="00AA2470"/>
    <w:rsid w:val="00AA5640"/>
    <w:rsid w:val="00AA5CB7"/>
    <w:rsid w:val="00AA6114"/>
    <w:rsid w:val="00AA70F1"/>
    <w:rsid w:val="00AA720F"/>
    <w:rsid w:val="00AB14D2"/>
    <w:rsid w:val="00AB1807"/>
    <w:rsid w:val="00AB21C1"/>
    <w:rsid w:val="00AB24D4"/>
    <w:rsid w:val="00AB2FEA"/>
    <w:rsid w:val="00AB3832"/>
    <w:rsid w:val="00AB3ED6"/>
    <w:rsid w:val="00AB4DA7"/>
    <w:rsid w:val="00AB5941"/>
    <w:rsid w:val="00AB6441"/>
    <w:rsid w:val="00AB6CC6"/>
    <w:rsid w:val="00AC05CA"/>
    <w:rsid w:val="00AC0EB4"/>
    <w:rsid w:val="00AC1391"/>
    <w:rsid w:val="00AC2F96"/>
    <w:rsid w:val="00AC30C8"/>
    <w:rsid w:val="00AC4B62"/>
    <w:rsid w:val="00AC4E03"/>
    <w:rsid w:val="00AC55C4"/>
    <w:rsid w:val="00AC60E8"/>
    <w:rsid w:val="00AC63A4"/>
    <w:rsid w:val="00AC7F2F"/>
    <w:rsid w:val="00AD03EE"/>
    <w:rsid w:val="00AD0B31"/>
    <w:rsid w:val="00AD0BE3"/>
    <w:rsid w:val="00AD1069"/>
    <w:rsid w:val="00AD12A6"/>
    <w:rsid w:val="00AD1725"/>
    <w:rsid w:val="00AD27DF"/>
    <w:rsid w:val="00AD3E72"/>
    <w:rsid w:val="00AD414A"/>
    <w:rsid w:val="00AD4B42"/>
    <w:rsid w:val="00AD5287"/>
    <w:rsid w:val="00AD623B"/>
    <w:rsid w:val="00AD7771"/>
    <w:rsid w:val="00AE11C2"/>
    <w:rsid w:val="00AE1522"/>
    <w:rsid w:val="00AE155D"/>
    <w:rsid w:val="00AE1985"/>
    <w:rsid w:val="00AE26A3"/>
    <w:rsid w:val="00AE2FD9"/>
    <w:rsid w:val="00AE313F"/>
    <w:rsid w:val="00AE3898"/>
    <w:rsid w:val="00AE4A95"/>
    <w:rsid w:val="00AE509D"/>
    <w:rsid w:val="00AE5111"/>
    <w:rsid w:val="00AE5116"/>
    <w:rsid w:val="00AE5EA6"/>
    <w:rsid w:val="00AE5EBB"/>
    <w:rsid w:val="00AE6C6E"/>
    <w:rsid w:val="00AE750E"/>
    <w:rsid w:val="00AE7BC0"/>
    <w:rsid w:val="00AE7C54"/>
    <w:rsid w:val="00AE7E3A"/>
    <w:rsid w:val="00AF0F59"/>
    <w:rsid w:val="00AF154C"/>
    <w:rsid w:val="00AF1A79"/>
    <w:rsid w:val="00AF1EE2"/>
    <w:rsid w:val="00AF2082"/>
    <w:rsid w:val="00AF2465"/>
    <w:rsid w:val="00AF2593"/>
    <w:rsid w:val="00AF2893"/>
    <w:rsid w:val="00AF2E6E"/>
    <w:rsid w:val="00AF3B4A"/>
    <w:rsid w:val="00AF3E86"/>
    <w:rsid w:val="00AF415B"/>
    <w:rsid w:val="00AF41CB"/>
    <w:rsid w:val="00AF4F4A"/>
    <w:rsid w:val="00AF58AC"/>
    <w:rsid w:val="00AF625D"/>
    <w:rsid w:val="00AF6438"/>
    <w:rsid w:val="00AF79D7"/>
    <w:rsid w:val="00AF7B2A"/>
    <w:rsid w:val="00B00851"/>
    <w:rsid w:val="00B00BF3"/>
    <w:rsid w:val="00B01413"/>
    <w:rsid w:val="00B01AEA"/>
    <w:rsid w:val="00B02EF8"/>
    <w:rsid w:val="00B03073"/>
    <w:rsid w:val="00B0351C"/>
    <w:rsid w:val="00B0368E"/>
    <w:rsid w:val="00B04104"/>
    <w:rsid w:val="00B054E5"/>
    <w:rsid w:val="00B05726"/>
    <w:rsid w:val="00B05C95"/>
    <w:rsid w:val="00B060D0"/>
    <w:rsid w:val="00B06423"/>
    <w:rsid w:val="00B065E2"/>
    <w:rsid w:val="00B07113"/>
    <w:rsid w:val="00B072FB"/>
    <w:rsid w:val="00B075A6"/>
    <w:rsid w:val="00B10790"/>
    <w:rsid w:val="00B10A6A"/>
    <w:rsid w:val="00B11873"/>
    <w:rsid w:val="00B12BAD"/>
    <w:rsid w:val="00B12E72"/>
    <w:rsid w:val="00B1371B"/>
    <w:rsid w:val="00B13C38"/>
    <w:rsid w:val="00B13C9E"/>
    <w:rsid w:val="00B152E8"/>
    <w:rsid w:val="00B15DA9"/>
    <w:rsid w:val="00B15E40"/>
    <w:rsid w:val="00B16E6D"/>
    <w:rsid w:val="00B16ECD"/>
    <w:rsid w:val="00B17791"/>
    <w:rsid w:val="00B17D4D"/>
    <w:rsid w:val="00B17ECF"/>
    <w:rsid w:val="00B20530"/>
    <w:rsid w:val="00B20843"/>
    <w:rsid w:val="00B208C4"/>
    <w:rsid w:val="00B20D74"/>
    <w:rsid w:val="00B20F03"/>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6D"/>
    <w:rsid w:val="00B26CB7"/>
    <w:rsid w:val="00B277CB"/>
    <w:rsid w:val="00B308B8"/>
    <w:rsid w:val="00B30B7F"/>
    <w:rsid w:val="00B30E3D"/>
    <w:rsid w:val="00B30F88"/>
    <w:rsid w:val="00B3166D"/>
    <w:rsid w:val="00B319D0"/>
    <w:rsid w:val="00B31A2C"/>
    <w:rsid w:val="00B332C5"/>
    <w:rsid w:val="00B33DC9"/>
    <w:rsid w:val="00B35C69"/>
    <w:rsid w:val="00B363EF"/>
    <w:rsid w:val="00B368AA"/>
    <w:rsid w:val="00B3707E"/>
    <w:rsid w:val="00B370FD"/>
    <w:rsid w:val="00B37944"/>
    <w:rsid w:val="00B37E68"/>
    <w:rsid w:val="00B401EB"/>
    <w:rsid w:val="00B40C20"/>
    <w:rsid w:val="00B40F0E"/>
    <w:rsid w:val="00B418D2"/>
    <w:rsid w:val="00B41FBE"/>
    <w:rsid w:val="00B42106"/>
    <w:rsid w:val="00B43A53"/>
    <w:rsid w:val="00B45280"/>
    <w:rsid w:val="00B4628C"/>
    <w:rsid w:val="00B468FF"/>
    <w:rsid w:val="00B46D6D"/>
    <w:rsid w:val="00B50B3F"/>
    <w:rsid w:val="00B5135E"/>
    <w:rsid w:val="00B5354C"/>
    <w:rsid w:val="00B549B6"/>
    <w:rsid w:val="00B5501B"/>
    <w:rsid w:val="00B5515D"/>
    <w:rsid w:val="00B55E81"/>
    <w:rsid w:val="00B56958"/>
    <w:rsid w:val="00B5785C"/>
    <w:rsid w:val="00B57CCC"/>
    <w:rsid w:val="00B60B33"/>
    <w:rsid w:val="00B6176B"/>
    <w:rsid w:val="00B623FB"/>
    <w:rsid w:val="00B625A0"/>
    <w:rsid w:val="00B62731"/>
    <w:rsid w:val="00B62AB4"/>
    <w:rsid w:val="00B633D4"/>
    <w:rsid w:val="00B641F1"/>
    <w:rsid w:val="00B644C7"/>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21EE"/>
    <w:rsid w:val="00B83A5E"/>
    <w:rsid w:val="00B849B0"/>
    <w:rsid w:val="00B858DE"/>
    <w:rsid w:val="00B85CB1"/>
    <w:rsid w:val="00B862F7"/>
    <w:rsid w:val="00B8736F"/>
    <w:rsid w:val="00B87FAC"/>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25F"/>
    <w:rsid w:val="00BA1A71"/>
    <w:rsid w:val="00BA2A9F"/>
    <w:rsid w:val="00BA337F"/>
    <w:rsid w:val="00BA470E"/>
    <w:rsid w:val="00BA4A41"/>
    <w:rsid w:val="00BA4CCF"/>
    <w:rsid w:val="00BA57A5"/>
    <w:rsid w:val="00BA7A84"/>
    <w:rsid w:val="00BA7E5E"/>
    <w:rsid w:val="00BB0A4A"/>
    <w:rsid w:val="00BB0FF5"/>
    <w:rsid w:val="00BB1586"/>
    <w:rsid w:val="00BB217A"/>
    <w:rsid w:val="00BB22AA"/>
    <w:rsid w:val="00BB2544"/>
    <w:rsid w:val="00BB290C"/>
    <w:rsid w:val="00BB2E34"/>
    <w:rsid w:val="00BB3936"/>
    <w:rsid w:val="00BB47B6"/>
    <w:rsid w:val="00BB5619"/>
    <w:rsid w:val="00BB5864"/>
    <w:rsid w:val="00BB5B55"/>
    <w:rsid w:val="00BB5E4D"/>
    <w:rsid w:val="00BB6E7F"/>
    <w:rsid w:val="00BB7146"/>
    <w:rsid w:val="00BB79C7"/>
    <w:rsid w:val="00BB7A1B"/>
    <w:rsid w:val="00BB7A6A"/>
    <w:rsid w:val="00BC0091"/>
    <w:rsid w:val="00BC1928"/>
    <w:rsid w:val="00BC1B90"/>
    <w:rsid w:val="00BC1C0B"/>
    <w:rsid w:val="00BC28E5"/>
    <w:rsid w:val="00BC3DCB"/>
    <w:rsid w:val="00BC4010"/>
    <w:rsid w:val="00BC4990"/>
    <w:rsid w:val="00BC4FFB"/>
    <w:rsid w:val="00BC5C11"/>
    <w:rsid w:val="00BC5DEE"/>
    <w:rsid w:val="00BC5FFE"/>
    <w:rsid w:val="00BC6145"/>
    <w:rsid w:val="00BC68AE"/>
    <w:rsid w:val="00BC754D"/>
    <w:rsid w:val="00BC7EA1"/>
    <w:rsid w:val="00BD038F"/>
    <w:rsid w:val="00BD065D"/>
    <w:rsid w:val="00BD0800"/>
    <w:rsid w:val="00BD0C9A"/>
    <w:rsid w:val="00BD1061"/>
    <w:rsid w:val="00BD1C2E"/>
    <w:rsid w:val="00BD1DA5"/>
    <w:rsid w:val="00BD24FF"/>
    <w:rsid w:val="00BD2AC8"/>
    <w:rsid w:val="00BD4BB3"/>
    <w:rsid w:val="00BD4E72"/>
    <w:rsid w:val="00BD502F"/>
    <w:rsid w:val="00BD561C"/>
    <w:rsid w:val="00BD569C"/>
    <w:rsid w:val="00BD58D9"/>
    <w:rsid w:val="00BD6607"/>
    <w:rsid w:val="00BD7405"/>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5E"/>
    <w:rsid w:val="00BE74A4"/>
    <w:rsid w:val="00BF0DAF"/>
    <w:rsid w:val="00BF0DB8"/>
    <w:rsid w:val="00BF1591"/>
    <w:rsid w:val="00BF38FD"/>
    <w:rsid w:val="00BF39CE"/>
    <w:rsid w:val="00BF4A04"/>
    <w:rsid w:val="00BF4A7D"/>
    <w:rsid w:val="00BF6C15"/>
    <w:rsid w:val="00BF6EF8"/>
    <w:rsid w:val="00C01766"/>
    <w:rsid w:val="00C0297A"/>
    <w:rsid w:val="00C02C64"/>
    <w:rsid w:val="00C03468"/>
    <w:rsid w:val="00C05824"/>
    <w:rsid w:val="00C05EB5"/>
    <w:rsid w:val="00C05EB7"/>
    <w:rsid w:val="00C06F9D"/>
    <w:rsid w:val="00C074BA"/>
    <w:rsid w:val="00C07572"/>
    <w:rsid w:val="00C07636"/>
    <w:rsid w:val="00C07829"/>
    <w:rsid w:val="00C10118"/>
    <w:rsid w:val="00C103BA"/>
    <w:rsid w:val="00C11B27"/>
    <w:rsid w:val="00C11F20"/>
    <w:rsid w:val="00C1253D"/>
    <w:rsid w:val="00C12604"/>
    <w:rsid w:val="00C1286A"/>
    <w:rsid w:val="00C13018"/>
    <w:rsid w:val="00C131CA"/>
    <w:rsid w:val="00C1322B"/>
    <w:rsid w:val="00C14B15"/>
    <w:rsid w:val="00C152B1"/>
    <w:rsid w:val="00C152B7"/>
    <w:rsid w:val="00C1547F"/>
    <w:rsid w:val="00C15527"/>
    <w:rsid w:val="00C15989"/>
    <w:rsid w:val="00C16056"/>
    <w:rsid w:val="00C16143"/>
    <w:rsid w:val="00C1640C"/>
    <w:rsid w:val="00C165C7"/>
    <w:rsid w:val="00C16B26"/>
    <w:rsid w:val="00C16D18"/>
    <w:rsid w:val="00C16D3D"/>
    <w:rsid w:val="00C17028"/>
    <w:rsid w:val="00C17445"/>
    <w:rsid w:val="00C17480"/>
    <w:rsid w:val="00C17AB1"/>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2ABC"/>
    <w:rsid w:val="00C331D8"/>
    <w:rsid w:val="00C3587F"/>
    <w:rsid w:val="00C36228"/>
    <w:rsid w:val="00C36368"/>
    <w:rsid w:val="00C3678F"/>
    <w:rsid w:val="00C36924"/>
    <w:rsid w:val="00C36F7F"/>
    <w:rsid w:val="00C371E7"/>
    <w:rsid w:val="00C37269"/>
    <w:rsid w:val="00C37580"/>
    <w:rsid w:val="00C37E60"/>
    <w:rsid w:val="00C37EA9"/>
    <w:rsid w:val="00C403AF"/>
    <w:rsid w:val="00C41601"/>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E90"/>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5F1"/>
    <w:rsid w:val="00C61C2E"/>
    <w:rsid w:val="00C620F4"/>
    <w:rsid w:val="00C62A2C"/>
    <w:rsid w:val="00C649E6"/>
    <w:rsid w:val="00C64EA4"/>
    <w:rsid w:val="00C6540B"/>
    <w:rsid w:val="00C65BED"/>
    <w:rsid w:val="00C65E9A"/>
    <w:rsid w:val="00C66393"/>
    <w:rsid w:val="00C66ABE"/>
    <w:rsid w:val="00C67E80"/>
    <w:rsid w:val="00C67EDA"/>
    <w:rsid w:val="00C71598"/>
    <w:rsid w:val="00C7190B"/>
    <w:rsid w:val="00C73663"/>
    <w:rsid w:val="00C73F3F"/>
    <w:rsid w:val="00C76056"/>
    <w:rsid w:val="00C76E27"/>
    <w:rsid w:val="00C776F6"/>
    <w:rsid w:val="00C77AA2"/>
    <w:rsid w:val="00C802CB"/>
    <w:rsid w:val="00C803A8"/>
    <w:rsid w:val="00C80768"/>
    <w:rsid w:val="00C80BCA"/>
    <w:rsid w:val="00C81182"/>
    <w:rsid w:val="00C81206"/>
    <w:rsid w:val="00C817EA"/>
    <w:rsid w:val="00C81DF2"/>
    <w:rsid w:val="00C8220D"/>
    <w:rsid w:val="00C82A37"/>
    <w:rsid w:val="00C82B20"/>
    <w:rsid w:val="00C834A9"/>
    <w:rsid w:val="00C846CB"/>
    <w:rsid w:val="00C84863"/>
    <w:rsid w:val="00C84E86"/>
    <w:rsid w:val="00C852C7"/>
    <w:rsid w:val="00C85374"/>
    <w:rsid w:val="00C853E0"/>
    <w:rsid w:val="00C8765D"/>
    <w:rsid w:val="00C8794A"/>
    <w:rsid w:val="00C906B7"/>
    <w:rsid w:val="00C90AA3"/>
    <w:rsid w:val="00C90CD7"/>
    <w:rsid w:val="00C913A0"/>
    <w:rsid w:val="00C91D55"/>
    <w:rsid w:val="00C91D63"/>
    <w:rsid w:val="00C91DC0"/>
    <w:rsid w:val="00C91F3A"/>
    <w:rsid w:val="00C92544"/>
    <w:rsid w:val="00C92C1C"/>
    <w:rsid w:val="00C9342D"/>
    <w:rsid w:val="00C93C25"/>
    <w:rsid w:val="00C95A1D"/>
    <w:rsid w:val="00C97398"/>
    <w:rsid w:val="00C97AB3"/>
    <w:rsid w:val="00CA001B"/>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5F7"/>
    <w:rsid w:val="00CA6C43"/>
    <w:rsid w:val="00CA6FFE"/>
    <w:rsid w:val="00CA762B"/>
    <w:rsid w:val="00CA7E7C"/>
    <w:rsid w:val="00CB0B6B"/>
    <w:rsid w:val="00CB292A"/>
    <w:rsid w:val="00CB29BB"/>
    <w:rsid w:val="00CB400D"/>
    <w:rsid w:val="00CB4635"/>
    <w:rsid w:val="00CB47AA"/>
    <w:rsid w:val="00CB7A14"/>
    <w:rsid w:val="00CC00F3"/>
    <w:rsid w:val="00CC1123"/>
    <w:rsid w:val="00CC1B99"/>
    <w:rsid w:val="00CC2097"/>
    <w:rsid w:val="00CC25D4"/>
    <w:rsid w:val="00CC2B12"/>
    <w:rsid w:val="00CC2B39"/>
    <w:rsid w:val="00CC3ECD"/>
    <w:rsid w:val="00CC45D5"/>
    <w:rsid w:val="00CC4FB5"/>
    <w:rsid w:val="00CC5F56"/>
    <w:rsid w:val="00CC62B6"/>
    <w:rsid w:val="00CC6305"/>
    <w:rsid w:val="00CC6AA3"/>
    <w:rsid w:val="00CC72E1"/>
    <w:rsid w:val="00CC745D"/>
    <w:rsid w:val="00CC7763"/>
    <w:rsid w:val="00CC7E27"/>
    <w:rsid w:val="00CD1062"/>
    <w:rsid w:val="00CD159E"/>
    <w:rsid w:val="00CD1AEC"/>
    <w:rsid w:val="00CD1D0E"/>
    <w:rsid w:val="00CD22B4"/>
    <w:rsid w:val="00CD2831"/>
    <w:rsid w:val="00CD2922"/>
    <w:rsid w:val="00CD35D7"/>
    <w:rsid w:val="00CD3928"/>
    <w:rsid w:val="00CD42A7"/>
    <w:rsid w:val="00CD54D6"/>
    <w:rsid w:val="00CD5795"/>
    <w:rsid w:val="00CD628E"/>
    <w:rsid w:val="00CD6758"/>
    <w:rsid w:val="00CD6920"/>
    <w:rsid w:val="00CD6CA2"/>
    <w:rsid w:val="00CD724D"/>
    <w:rsid w:val="00CD73D8"/>
    <w:rsid w:val="00CD74EF"/>
    <w:rsid w:val="00CE0D23"/>
    <w:rsid w:val="00CE1EC1"/>
    <w:rsid w:val="00CE2359"/>
    <w:rsid w:val="00CE2570"/>
    <w:rsid w:val="00CE2A19"/>
    <w:rsid w:val="00CE2F18"/>
    <w:rsid w:val="00CE34D8"/>
    <w:rsid w:val="00CE375A"/>
    <w:rsid w:val="00CE3D07"/>
    <w:rsid w:val="00CE51DF"/>
    <w:rsid w:val="00CE5C3D"/>
    <w:rsid w:val="00CE6233"/>
    <w:rsid w:val="00CE6466"/>
    <w:rsid w:val="00CE7611"/>
    <w:rsid w:val="00CE78D7"/>
    <w:rsid w:val="00CE7AB7"/>
    <w:rsid w:val="00CF0083"/>
    <w:rsid w:val="00CF10AB"/>
    <w:rsid w:val="00CF16D2"/>
    <w:rsid w:val="00CF222C"/>
    <w:rsid w:val="00CF2275"/>
    <w:rsid w:val="00CF2E02"/>
    <w:rsid w:val="00CF3173"/>
    <w:rsid w:val="00CF3560"/>
    <w:rsid w:val="00CF3DD9"/>
    <w:rsid w:val="00CF424D"/>
    <w:rsid w:val="00CF4706"/>
    <w:rsid w:val="00CF4BD2"/>
    <w:rsid w:val="00CF531F"/>
    <w:rsid w:val="00CF557E"/>
    <w:rsid w:val="00CF5A66"/>
    <w:rsid w:val="00CF5E75"/>
    <w:rsid w:val="00CF62C8"/>
    <w:rsid w:val="00CF657A"/>
    <w:rsid w:val="00CF65AC"/>
    <w:rsid w:val="00CF6C22"/>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023"/>
    <w:rsid w:val="00D071AD"/>
    <w:rsid w:val="00D07A39"/>
    <w:rsid w:val="00D07F34"/>
    <w:rsid w:val="00D1007F"/>
    <w:rsid w:val="00D10427"/>
    <w:rsid w:val="00D10A6C"/>
    <w:rsid w:val="00D112AC"/>
    <w:rsid w:val="00D112B6"/>
    <w:rsid w:val="00D11CD1"/>
    <w:rsid w:val="00D11F7D"/>
    <w:rsid w:val="00D12001"/>
    <w:rsid w:val="00D1249B"/>
    <w:rsid w:val="00D13362"/>
    <w:rsid w:val="00D15864"/>
    <w:rsid w:val="00D15AE0"/>
    <w:rsid w:val="00D15E47"/>
    <w:rsid w:val="00D16D0D"/>
    <w:rsid w:val="00D16E89"/>
    <w:rsid w:val="00D174D6"/>
    <w:rsid w:val="00D17796"/>
    <w:rsid w:val="00D17912"/>
    <w:rsid w:val="00D20F0D"/>
    <w:rsid w:val="00D2106F"/>
    <w:rsid w:val="00D212FA"/>
    <w:rsid w:val="00D21436"/>
    <w:rsid w:val="00D216A5"/>
    <w:rsid w:val="00D21B15"/>
    <w:rsid w:val="00D22AB8"/>
    <w:rsid w:val="00D22D95"/>
    <w:rsid w:val="00D235C1"/>
    <w:rsid w:val="00D23D58"/>
    <w:rsid w:val="00D242B5"/>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67"/>
    <w:rsid w:val="00D36FE0"/>
    <w:rsid w:val="00D37743"/>
    <w:rsid w:val="00D40A7B"/>
    <w:rsid w:val="00D40AD4"/>
    <w:rsid w:val="00D4103E"/>
    <w:rsid w:val="00D41590"/>
    <w:rsid w:val="00D41803"/>
    <w:rsid w:val="00D41948"/>
    <w:rsid w:val="00D41FD2"/>
    <w:rsid w:val="00D420E7"/>
    <w:rsid w:val="00D433AA"/>
    <w:rsid w:val="00D43541"/>
    <w:rsid w:val="00D44248"/>
    <w:rsid w:val="00D44E0A"/>
    <w:rsid w:val="00D45496"/>
    <w:rsid w:val="00D462B7"/>
    <w:rsid w:val="00D465BF"/>
    <w:rsid w:val="00D470F6"/>
    <w:rsid w:val="00D471E4"/>
    <w:rsid w:val="00D50502"/>
    <w:rsid w:val="00D5096A"/>
    <w:rsid w:val="00D50B34"/>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1EA5"/>
    <w:rsid w:val="00D625A6"/>
    <w:rsid w:val="00D62A26"/>
    <w:rsid w:val="00D643AC"/>
    <w:rsid w:val="00D64A21"/>
    <w:rsid w:val="00D65739"/>
    <w:rsid w:val="00D65D37"/>
    <w:rsid w:val="00D6630F"/>
    <w:rsid w:val="00D6635F"/>
    <w:rsid w:val="00D669AB"/>
    <w:rsid w:val="00D66F18"/>
    <w:rsid w:val="00D67A0D"/>
    <w:rsid w:val="00D7030B"/>
    <w:rsid w:val="00D7066C"/>
    <w:rsid w:val="00D70BFB"/>
    <w:rsid w:val="00D71470"/>
    <w:rsid w:val="00D71B8B"/>
    <w:rsid w:val="00D72762"/>
    <w:rsid w:val="00D727E2"/>
    <w:rsid w:val="00D745FE"/>
    <w:rsid w:val="00D7471C"/>
    <w:rsid w:val="00D75639"/>
    <w:rsid w:val="00D75E69"/>
    <w:rsid w:val="00D76622"/>
    <w:rsid w:val="00D7681C"/>
    <w:rsid w:val="00D76A7B"/>
    <w:rsid w:val="00D76E79"/>
    <w:rsid w:val="00D771FC"/>
    <w:rsid w:val="00D77282"/>
    <w:rsid w:val="00D77BBE"/>
    <w:rsid w:val="00D77DFA"/>
    <w:rsid w:val="00D821ED"/>
    <w:rsid w:val="00D823AB"/>
    <w:rsid w:val="00D8270E"/>
    <w:rsid w:val="00D82875"/>
    <w:rsid w:val="00D82D69"/>
    <w:rsid w:val="00D83812"/>
    <w:rsid w:val="00D83CC7"/>
    <w:rsid w:val="00D83DFF"/>
    <w:rsid w:val="00D8418A"/>
    <w:rsid w:val="00D84577"/>
    <w:rsid w:val="00D858B6"/>
    <w:rsid w:val="00D860E1"/>
    <w:rsid w:val="00D86520"/>
    <w:rsid w:val="00D874ED"/>
    <w:rsid w:val="00D877C2"/>
    <w:rsid w:val="00D8795A"/>
    <w:rsid w:val="00D8795F"/>
    <w:rsid w:val="00D87D46"/>
    <w:rsid w:val="00D87E2A"/>
    <w:rsid w:val="00D87F4F"/>
    <w:rsid w:val="00D9121F"/>
    <w:rsid w:val="00D91A6C"/>
    <w:rsid w:val="00D92349"/>
    <w:rsid w:val="00D924BE"/>
    <w:rsid w:val="00D92924"/>
    <w:rsid w:val="00D92BB1"/>
    <w:rsid w:val="00D92DC8"/>
    <w:rsid w:val="00D93592"/>
    <w:rsid w:val="00D94244"/>
    <w:rsid w:val="00D9561B"/>
    <w:rsid w:val="00D962FB"/>
    <w:rsid w:val="00D967D0"/>
    <w:rsid w:val="00D96CED"/>
    <w:rsid w:val="00D97016"/>
    <w:rsid w:val="00D971E9"/>
    <w:rsid w:val="00D97380"/>
    <w:rsid w:val="00D974E3"/>
    <w:rsid w:val="00D97895"/>
    <w:rsid w:val="00D978E9"/>
    <w:rsid w:val="00DA163D"/>
    <w:rsid w:val="00DA233B"/>
    <w:rsid w:val="00DA30BD"/>
    <w:rsid w:val="00DA347F"/>
    <w:rsid w:val="00DA3EC0"/>
    <w:rsid w:val="00DA406C"/>
    <w:rsid w:val="00DA4366"/>
    <w:rsid w:val="00DA555A"/>
    <w:rsid w:val="00DA5C0D"/>
    <w:rsid w:val="00DA746F"/>
    <w:rsid w:val="00DA7BDE"/>
    <w:rsid w:val="00DA7D64"/>
    <w:rsid w:val="00DB03E8"/>
    <w:rsid w:val="00DB0BAE"/>
    <w:rsid w:val="00DB1103"/>
    <w:rsid w:val="00DB2022"/>
    <w:rsid w:val="00DB2E64"/>
    <w:rsid w:val="00DB4C79"/>
    <w:rsid w:val="00DB50D5"/>
    <w:rsid w:val="00DB591E"/>
    <w:rsid w:val="00DB5B6A"/>
    <w:rsid w:val="00DB6164"/>
    <w:rsid w:val="00DB61B2"/>
    <w:rsid w:val="00DB626A"/>
    <w:rsid w:val="00DB6645"/>
    <w:rsid w:val="00DB6913"/>
    <w:rsid w:val="00DB7069"/>
    <w:rsid w:val="00DB751D"/>
    <w:rsid w:val="00DC03D4"/>
    <w:rsid w:val="00DC0886"/>
    <w:rsid w:val="00DC12CA"/>
    <w:rsid w:val="00DC197E"/>
    <w:rsid w:val="00DC26D2"/>
    <w:rsid w:val="00DC28F6"/>
    <w:rsid w:val="00DC3502"/>
    <w:rsid w:val="00DC373D"/>
    <w:rsid w:val="00DC4475"/>
    <w:rsid w:val="00DC50B9"/>
    <w:rsid w:val="00DC52A4"/>
    <w:rsid w:val="00DC60F3"/>
    <w:rsid w:val="00DC68C6"/>
    <w:rsid w:val="00DC76D0"/>
    <w:rsid w:val="00DC7FEF"/>
    <w:rsid w:val="00DD023D"/>
    <w:rsid w:val="00DD077C"/>
    <w:rsid w:val="00DD08CB"/>
    <w:rsid w:val="00DD163C"/>
    <w:rsid w:val="00DD24B6"/>
    <w:rsid w:val="00DD2D16"/>
    <w:rsid w:val="00DD3134"/>
    <w:rsid w:val="00DD39B9"/>
    <w:rsid w:val="00DD3C04"/>
    <w:rsid w:val="00DD437C"/>
    <w:rsid w:val="00DD47BE"/>
    <w:rsid w:val="00DD65F9"/>
    <w:rsid w:val="00DD66BB"/>
    <w:rsid w:val="00DD66BD"/>
    <w:rsid w:val="00DD69D8"/>
    <w:rsid w:val="00DD6D97"/>
    <w:rsid w:val="00DD72B1"/>
    <w:rsid w:val="00DD73E3"/>
    <w:rsid w:val="00DD746E"/>
    <w:rsid w:val="00DD7A3C"/>
    <w:rsid w:val="00DD7D2B"/>
    <w:rsid w:val="00DD7EC9"/>
    <w:rsid w:val="00DE1E62"/>
    <w:rsid w:val="00DE463D"/>
    <w:rsid w:val="00DE4846"/>
    <w:rsid w:val="00DE5097"/>
    <w:rsid w:val="00DE5B8D"/>
    <w:rsid w:val="00DE5EE4"/>
    <w:rsid w:val="00DE70AE"/>
    <w:rsid w:val="00DE7B67"/>
    <w:rsid w:val="00DE7B82"/>
    <w:rsid w:val="00DF0352"/>
    <w:rsid w:val="00DF0E8E"/>
    <w:rsid w:val="00DF1491"/>
    <w:rsid w:val="00DF1A32"/>
    <w:rsid w:val="00DF1BAC"/>
    <w:rsid w:val="00DF25DF"/>
    <w:rsid w:val="00DF2E55"/>
    <w:rsid w:val="00DF3B93"/>
    <w:rsid w:val="00DF3CA5"/>
    <w:rsid w:val="00DF3E6E"/>
    <w:rsid w:val="00DF3EB1"/>
    <w:rsid w:val="00DF3F05"/>
    <w:rsid w:val="00DF486E"/>
    <w:rsid w:val="00DF4ED8"/>
    <w:rsid w:val="00DF50F3"/>
    <w:rsid w:val="00DF5681"/>
    <w:rsid w:val="00DF574E"/>
    <w:rsid w:val="00DF5938"/>
    <w:rsid w:val="00DF5A12"/>
    <w:rsid w:val="00DF5A88"/>
    <w:rsid w:val="00DF62EF"/>
    <w:rsid w:val="00DF6711"/>
    <w:rsid w:val="00DF6C11"/>
    <w:rsid w:val="00DF7C5B"/>
    <w:rsid w:val="00E00252"/>
    <w:rsid w:val="00E0087B"/>
    <w:rsid w:val="00E00A9E"/>
    <w:rsid w:val="00E00B8C"/>
    <w:rsid w:val="00E00F10"/>
    <w:rsid w:val="00E014F2"/>
    <w:rsid w:val="00E01FC3"/>
    <w:rsid w:val="00E02C73"/>
    <w:rsid w:val="00E034F7"/>
    <w:rsid w:val="00E03D69"/>
    <w:rsid w:val="00E0423B"/>
    <w:rsid w:val="00E05A2F"/>
    <w:rsid w:val="00E05C71"/>
    <w:rsid w:val="00E05D0E"/>
    <w:rsid w:val="00E064D0"/>
    <w:rsid w:val="00E069D1"/>
    <w:rsid w:val="00E07302"/>
    <w:rsid w:val="00E0773B"/>
    <w:rsid w:val="00E100E6"/>
    <w:rsid w:val="00E10B0E"/>
    <w:rsid w:val="00E10FBA"/>
    <w:rsid w:val="00E11CE0"/>
    <w:rsid w:val="00E122D5"/>
    <w:rsid w:val="00E1289E"/>
    <w:rsid w:val="00E12C48"/>
    <w:rsid w:val="00E134D6"/>
    <w:rsid w:val="00E13822"/>
    <w:rsid w:val="00E13AFC"/>
    <w:rsid w:val="00E13BE8"/>
    <w:rsid w:val="00E14135"/>
    <w:rsid w:val="00E14569"/>
    <w:rsid w:val="00E1490E"/>
    <w:rsid w:val="00E152B2"/>
    <w:rsid w:val="00E177BE"/>
    <w:rsid w:val="00E20475"/>
    <w:rsid w:val="00E220DC"/>
    <w:rsid w:val="00E22291"/>
    <w:rsid w:val="00E235BA"/>
    <w:rsid w:val="00E23689"/>
    <w:rsid w:val="00E236F4"/>
    <w:rsid w:val="00E23866"/>
    <w:rsid w:val="00E242F1"/>
    <w:rsid w:val="00E24C1E"/>
    <w:rsid w:val="00E25B31"/>
    <w:rsid w:val="00E25B77"/>
    <w:rsid w:val="00E25C00"/>
    <w:rsid w:val="00E26190"/>
    <w:rsid w:val="00E320F0"/>
    <w:rsid w:val="00E32D81"/>
    <w:rsid w:val="00E33390"/>
    <w:rsid w:val="00E333AA"/>
    <w:rsid w:val="00E336D4"/>
    <w:rsid w:val="00E339E1"/>
    <w:rsid w:val="00E33AD4"/>
    <w:rsid w:val="00E33E98"/>
    <w:rsid w:val="00E3460D"/>
    <w:rsid w:val="00E35629"/>
    <w:rsid w:val="00E35E92"/>
    <w:rsid w:val="00E41251"/>
    <w:rsid w:val="00E4147A"/>
    <w:rsid w:val="00E41E9D"/>
    <w:rsid w:val="00E43A8B"/>
    <w:rsid w:val="00E441AF"/>
    <w:rsid w:val="00E44590"/>
    <w:rsid w:val="00E4466B"/>
    <w:rsid w:val="00E45E6D"/>
    <w:rsid w:val="00E45FCB"/>
    <w:rsid w:val="00E467F0"/>
    <w:rsid w:val="00E46907"/>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373"/>
    <w:rsid w:val="00E63552"/>
    <w:rsid w:val="00E63724"/>
    <w:rsid w:val="00E640DD"/>
    <w:rsid w:val="00E6420E"/>
    <w:rsid w:val="00E64615"/>
    <w:rsid w:val="00E66B9B"/>
    <w:rsid w:val="00E67964"/>
    <w:rsid w:val="00E7035A"/>
    <w:rsid w:val="00E704EC"/>
    <w:rsid w:val="00E70743"/>
    <w:rsid w:val="00E7084F"/>
    <w:rsid w:val="00E70867"/>
    <w:rsid w:val="00E709E8"/>
    <w:rsid w:val="00E71032"/>
    <w:rsid w:val="00E71A16"/>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0897"/>
    <w:rsid w:val="00E820F3"/>
    <w:rsid w:val="00E82A0D"/>
    <w:rsid w:val="00E84218"/>
    <w:rsid w:val="00E8425B"/>
    <w:rsid w:val="00E84E52"/>
    <w:rsid w:val="00E84F40"/>
    <w:rsid w:val="00E86847"/>
    <w:rsid w:val="00E86C9C"/>
    <w:rsid w:val="00E878BB"/>
    <w:rsid w:val="00E9029F"/>
    <w:rsid w:val="00E903C8"/>
    <w:rsid w:val="00E92539"/>
    <w:rsid w:val="00E92A3C"/>
    <w:rsid w:val="00E93341"/>
    <w:rsid w:val="00E94F4B"/>
    <w:rsid w:val="00E9692E"/>
    <w:rsid w:val="00E9726A"/>
    <w:rsid w:val="00EA005C"/>
    <w:rsid w:val="00EA070A"/>
    <w:rsid w:val="00EA165D"/>
    <w:rsid w:val="00EA2744"/>
    <w:rsid w:val="00EA27FB"/>
    <w:rsid w:val="00EA31B1"/>
    <w:rsid w:val="00EA31E2"/>
    <w:rsid w:val="00EA3239"/>
    <w:rsid w:val="00EA38F7"/>
    <w:rsid w:val="00EA3CAB"/>
    <w:rsid w:val="00EA41D6"/>
    <w:rsid w:val="00EA4EA2"/>
    <w:rsid w:val="00EA572A"/>
    <w:rsid w:val="00EA5970"/>
    <w:rsid w:val="00EA5B26"/>
    <w:rsid w:val="00EA5F82"/>
    <w:rsid w:val="00EA625F"/>
    <w:rsid w:val="00EA651B"/>
    <w:rsid w:val="00EA66BC"/>
    <w:rsid w:val="00EA7A32"/>
    <w:rsid w:val="00EB0E82"/>
    <w:rsid w:val="00EB1672"/>
    <w:rsid w:val="00EB1DD4"/>
    <w:rsid w:val="00EB22A5"/>
    <w:rsid w:val="00EB29D5"/>
    <w:rsid w:val="00EB2E17"/>
    <w:rsid w:val="00EB2EA6"/>
    <w:rsid w:val="00EB2F9B"/>
    <w:rsid w:val="00EB3482"/>
    <w:rsid w:val="00EB435D"/>
    <w:rsid w:val="00EB4A85"/>
    <w:rsid w:val="00EB5464"/>
    <w:rsid w:val="00EB6073"/>
    <w:rsid w:val="00EB688F"/>
    <w:rsid w:val="00EB78F9"/>
    <w:rsid w:val="00EC0A58"/>
    <w:rsid w:val="00EC0EC5"/>
    <w:rsid w:val="00EC22EE"/>
    <w:rsid w:val="00EC3C9A"/>
    <w:rsid w:val="00EC3E98"/>
    <w:rsid w:val="00EC441E"/>
    <w:rsid w:val="00EC4A2A"/>
    <w:rsid w:val="00EC5BF1"/>
    <w:rsid w:val="00EC6071"/>
    <w:rsid w:val="00EC61A4"/>
    <w:rsid w:val="00EC6749"/>
    <w:rsid w:val="00EC770A"/>
    <w:rsid w:val="00EC7F8C"/>
    <w:rsid w:val="00ED000F"/>
    <w:rsid w:val="00ED04DE"/>
    <w:rsid w:val="00ED0AC8"/>
    <w:rsid w:val="00ED0E57"/>
    <w:rsid w:val="00ED1604"/>
    <w:rsid w:val="00ED1DB7"/>
    <w:rsid w:val="00ED2B01"/>
    <w:rsid w:val="00ED3405"/>
    <w:rsid w:val="00ED3AFD"/>
    <w:rsid w:val="00ED48FA"/>
    <w:rsid w:val="00ED61AD"/>
    <w:rsid w:val="00ED7012"/>
    <w:rsid w:val="00ED71C8"/>
    <w:rsid w:val="00ED79E9"/>
    <w:rsid w:val="00EE04C8"/>
    <w:rsid w:val="00EE06D5"/>
    <w:rsid w:val="00EE0775"/>
    <w:rsid w:val="00EE0CE7"/>
    <w:rsid w:val="00EE191A"/>
    <w:rsid w:val="00EE1AD7"/>
    <w:rsid w:val="00EE1EC8"/>
    <w:rsid w:val="00EE20E7"/>
    <w:rsid w:val="00EE22D4"/>
    <w:rsid w:val="00EE23AE"/>
    <w:rsid w:val="00EE23BE"/>
    <w:rsid w:val="00EE3B77"/>
    <w:rsid w:val="00EE3D62"/>
    <w:rsid w:val="00EE42B5"/>
    <w:rsid w:val="00EE5A37"/>
    <w:rsid w:val="00EE62E2"/>
    <w:rsid w:val="00EE6B32"/>
    <w:rsid w:val="00EE7660"/>
    <w:rsid w:val="00EE7EBE"/>
    <w:rsid w:val="00EF0B9D"/>
    <w:rsid w:val="00EF20DB"/>
    <w:rsid w:val="00EF24C7"/>
    <w:rsid w:val="00EF3473"/>
    <w:rsid w:val="00EF38F0"/>
    <w:rsid w:val="00EF3A5B"/>
    <w:rsid w:val="00EF4498"/>
    <w:rsid w:val="00EF4679"/>
    <w:rsid w:val="00EF473B"/>
    <w:rsid w:val="00EF47FF"/>
    <w:rsid w:val="00EF4B09"/>
    <w:rsid w:val="00EF5B73"/>
    <w:rsid w:val="00EF617C"/>
    <w:rsid w:val="00EF693C"/>
    <w:rsid w:val="00EF6FFF"/>
    <w:rsid w:val="00F007F9"/>
    <w:rsid w:val="00F00E91"/>
    <w:rsid w:val="00F01401"/>
    <w:rsid w:val="00F016B1"/>
    <w:rsid w:val="00F01EFF"/>
    <w:rsid w:val="00F0245F"/>
    <w:rsid w:val="00F026DF"/>
    <w:rsid w:val="00F028AA"/>
    <w:rsid w:val="00F046A5"/>
    <w:rsid w:val="00F04CF9"/>
    <w:rsid w:val="00F0560F"/>
    <w:rsid w:val="00F056E2"/>
    <w:rsid w:val="00F059AF"/>
    <w:rsid w:val="00F068F8"/>
    <w:rsid w:val="00F06B2A"/>
    <w:rsid w:val="00F06F8A"/>
    <w:rsid w:val="00F07935"/>
    <w:rsid w:val="00F10DB9"/>
    <w:rsid w:val="00F11525"/>
    <w:rsid w:val="00F1250D"/>
    <w:rsid w:val="00F12A1A"/>
    <w:rsid w:val="00F12C9A"/>
    <w:rsid w:val="00F1331C"/>
    <w:rsid w:val="00F13B49"/>
    <w:rsid w:val="00F13D56"/>
    <w:rsid w:val="00F13E66"/>
    <w:rsid w:val="00F146BF"/>
    <w:rsid w:val="00F149E1"/>
    <w:rsid w:val="00F15480"/>
    <w:rsid w:val="00F175B4"/>
    <w:rsid w:val="00F17E07"/>
    <w:rsid w:val="00F17E64"/>
    <w:rsid w:val="00F203D9"/>
    <w:rsid w:val="00F20CA9"/>
    <w:rsid w:val="00F2114C"/>
    <w:rsid w:val="00F229D8"/>
    <w:rsid w:val="00F22D77"/>
    <w:rsid w:val="00F231AC"/>
    <w:rsid w:val="00F23A72"/>
    <w:rsid w:val="00F24B28"/>
    <w:rsid w:val="00F24BDB"/>
    <w:rsid w:val="00F25418"/>
    <w:rsid w:val="00F2565E"/>
    <w:rsid w:val="00F25C3A"/>
    <w:rsid w:val="00F25F0C"/>
    <w:rsid w:val="00F2620C"/>
    <w:rsid w:val="00F262E0"/>
    <w:rsid w:val="00F265C1"/>
    <w:rsid w:val="00F27628"/>
    <w:rsid w:val="00F27B11"/>
    <w:rsid w:val="00F27DD5"/>
    <w:rsid w:val="00F3035F"/>
    <w:rsid w:val="00F30B03"/>
    <w:rsid w:val="00F321E8"/>
    <w:rsid w:val="00F34155"/>
    <w:rsid w:val="00F347F7"/>
    <w:rsid w:val="00F34F1A"/>
    <w:rsid w:val="00F35AA4"/>
    <w:rsid w:val="00F3739D"/>
    <w:rsid w:val="00F40417"/>
    <w:rsid w:val="00F4054A"/>
    <w:rsid w:val="00F4067B"/>
    <w:rsid w:val="00F4093C"/>
    <w:rsid w:val="00F4159D"/>
    <w:rsid w:val="00F41610"/>
    <w:rsid w:val="00F416E6"/>
    <w:rsid w:val="00F41B20"/>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17CE"/>
    <w:rsid w:val="00F51BF1"/>
    <w:rsid w:val="00F5283A"/>
    <w:rsid w:val="00F546CC"/>
    <w:rsid w:val="00F54E00"/>
    <w:rsid w:val="00F55F56"/>
    <w:rsid w:val="00F5632A"/>
    <w:rsid w:val="00F56911"/>
    <w:rsid w:val="00F56BF9"/>
    <w:rsid w:val="00F570ED"/>
    <w:rsid w:val="00F57429"/>
    <w:rsid w:val="00F61A08"/>
    <w:rsid w:val="00F634E7"/>
    <w:rsid w:val="00F63DE8"/>
    <w:rsid w:val="00F64018"/>
    <w:rsid w:val="00F6633D"/>
    <w:rsid w:val="00F6677D"/>
    <w:rsid w:val="00F6711B"/>
    <w:rsid w:val="00F679A6"/>
    <w:rsid w:val="00F67A51"/>
    <w:rsid w:val="00F70235"/>
    <w:rsid w:val="00F705A8"/>
    <w:rsid w:val="00F706F6"/>
    <w:rsid w:val="00F70A37"/>
    <w:rsid w:val="00F71546"/>
    <w:rsid w:val="00F71ABB"/>
    <w:rsid w:val="00F71B65"/>
    <w:rsid w:val="00F72095"/>
    <w:rsid w:val="00F72E9F"/>
    <w:rsid w:val="00F7327D"/>
    <w:rsid w:val="00F732CE"/>
    <w:rsid w:val="00F75A07"/>
    <w:rsid w:val="00F763D5"/>
    <w:rsid w:val="00F76508"/>
    <w:rsid w:val="00F770BD"/>
    <w:rsid w:val="00F80967"/>
    <w:rsid w:val="00F80C4E"/>
    <w:rsid w:val="00F81317"/>
    <w:rsid w:val="00F81D78"/>
    <w:rsid w:val="00F81F48"/>
    <w:rsid w:val="00F82122"/>
    <w:rsid w:val="00F829B9"/>
    <w:rsid w:val="00F82B1C"/>
    <w:rsid w:val="00F83350"/>
    <w:rsid w:val="00F83A91"/>
    <w:rsid w:val="00F841F2"/>
    <w:rsid w:val="00F843FE"/>
    <w:rsid w:val="00F84939"/>
    <w:rsid w:val="00F84C98"/>
    <w:rsid w:val="00F85145"/>
    <w:rsid w:val="00F85503"/>
    <w:rsid w:val="00F85518"/>
    <w:rsid w:val="00F86325"/>
    <w:rsid w:val="00F863F3"/>
    <w:rsid w:val="00F86E4F"/>
    <w:rsid w:val="00F873FD"/>
    <w:rsid w:val="00F877E8"/>
    <w:rsid w:val="00F87F2E"/>
    <w:rsid w:val="00F91FBD"/>
    <w:rsid w:val="00F92AF4"/>
    <w:rsid w:val="00F93485"/>
    <w:rsid w:val="00F941B9"/>
    <w:rsid w:val="00F94CCC"/>
    <w:rsid w:val="00F94FD0"/>
    <w:rsid w:val="00F95C67"/>
    <w:rsid w:val="00F963B1"/>
    <w:rsid w:val="00F9737D"/>
    <w:rsid w:val="00F97652"/>
    <w:rsid w:val="00FA01E2"/>
    <w:rsid w:val="00FA0665"/>
    <w:rsid w:val="00FA160C"/>
    <w:rsid w:val="00FA20F0"/>
    <w:rsid w:val="00FA2CE6"/>
    <w:rsid w:val="00FA2EBE"/>
    <w:rsid w:val="00FA30A4"/>
    <w:rsid w:val="00FA36AB"/>
    <w:rsid w:val="00FA36C5"/>
    <w:rsid w:val="00FA3AFF"/>
    <w:rsid w:val="00FA4024"/>
    <w:rsid w:val="00FA448D"/>
    <w:rsid w:val="00FA4AA6"/>
    <w:rsid w:val="00FA5AAD"/>
    <w:rsid w:val="00FA67FF"/>
    <w:rsid w:val="00FA6C35"/>
    <w:rsid w:val="00FA6F7C"/>
    <w:rsid w:val="00FA7140"/>
    <w:rsid w:val="00FA7AF5"/>
    <w:rsid w:val="00FB03A4"/>
    <w:rsid w:val="00FB06D3"/>
    <w:rsid w:val="00FB0A54"/>
    <w:rsid w:val="00FB0F4F"/>
    <w:rsid w:val="00FB1CA7"/>
    <w:rsid w:val="00FB2BE4"/>
    <w:rsid w:val="00FB4251"/>
    <w:rsid w:val="00FB441E"/>
    <w:rsid w:val="00FB55FC"/>
    <w:rsid w:val="00FB5843"/>
    <w:rsid w:val="00FB659A"/>
    <w:rsid w:val="00FB72D0"/>
    <w:rsid w:val="00FB74BF"/>
    <w:rsid w:val="00FB7524"/>
    <w:rsid w:val="00FC055B"/>
    <w:rsid w:val="00FC093A"/>
    <w:rsid w:val="00FC0E15"/>
    <w:rsid w:val="00FC12BE"/>
    <w:rsid w:val="00FC37CA"/>
    <w:rsid w:val="00FC48AC"/>
    <w:rsid w:val="00FC48AD"/>
    <w:rsid w:val="00FC57A2"/>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6ECF"/>
    <w:rsid w:val="00FD7C10"/>
    <w:rsid w:val="00FE0ED2"/>
    <w:rsid w:val="00FE1AC1"/>
    <w:rsid w:val="00FE1D4D"/>
    <w:rsid w:val="00FE2F3D"/>
    <w:rsid w:val="00FE344F"/>
    <w:rsid w:val="00FE3583"/>
    <w:rsid w:val="00FE372F"/>
    <w:rsid w:val="00FE37FA"/>
    <w:rsid w:val="00FE429B"/>
    <w:rsid w:val="00FE4BE0"/>
    <w:rsid w:val="00FE62DE"/>
    <w:rsid w:val="00FE6F94"/>
    <w:rsid w:val="00FE7C61"/>
    <w:rsid w:val="00FE7DD9"/>
    <w:rsid w:val="00FE7F2E"/>
    <w:rsid w:val="00FF017D"/>
    <w:rsid w:val="00FF0282"/>
    <w:rsid w:val="00FF0458"/>
    <w:rsid w:val="00FF06E3"/>
    <w:rsid w:val="00FF2E2D"/>
    <w:rsid w:val="00FF3611"/>
    <w:rsid w:val="00FF42F9"/>
    <w:rsid w:val="00FF479E"/>
    <w:rsid w:val="00FF54B0"/>
    <w:rsid w:val="00FF58DC"/>
    <w:rsid w:val="00FF5FD6"/>
    <w:rsid w:val="00FF61B3"/>
    <w:rsid w:val="00FF69FA"/>
    <w:rsid w:val="00FF6FB1"/>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3D6"/>
  <w15:chartTrackingRefBased/>
  <w15:docId w15:val="{C834AE6B-ADA8-4946-98D8-A6EB0324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1B673C"/>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B673C"/>
    <w:rPr>
      <w:rFonts w:ascii="Arial" w:eastAsia="Times New Roman" w:hAnsi="Arial" w:cs="Times New Roman"/>
      <w:sz w:val="20"/>
      <w:szCs w:val="20"/>
      <w:lang w:eastAsia="cs-CZ"/>
    </w:rPr>
  </w:style>
  <w:style w:type="character" w:styleId="Odkaznapoznmkupodiarou">
    <w:name w:val="footnote reference"/>
    <w:uiPriority w:val="99"/>
    <w:semiHidden/>
    <w:rsid w:val="001B673C"/>
    <w:rPr>
      <w:rFonts w:cs="Times New Roman"/>
      <w:vertAlign w:val="superscript"/>
    </w:rPr>
  </w:style>
  <w:style w:type="paragraph" w:styleId="Pta">
    <w:name w:val="footer"/>
    <w:basedOn w:val="Normlny"/>
    <w:link w:val="PtaChar"/>
    <w:uiPriority w:val="99"/>
    <w:unhideWhenUsed/>
    <w:rsid w:val="001B673C"/>
    <w:pPr>
      <w:tabs>
        <w:tab w:val="center" w:pos="4536"/>
        <w:tab w:val="right" w:pos="9072"/>
      </w:tabs>
      <w:spacing w:after="0" w:line="240" w:lineRule="auto"/>
    </w:pPr>
  </w:style>
  <w:style w:type="character" w:customStyle="1" w:styleId="PtaChar">
    <w:name w:val="Päta Char"/>
    <w:basedOn w:val="Predvolenpsmoodseku"/>
    <w:link w:val="Pta"/>
    <w:uiPriority w:val="99"/>
    <w:rsid w:val="001B673C"/>
  </w:style>
  <w:style w:type="character" w:customStyle="1" w:styleId="xbe">
    <w:name w:val="_xbe"/>
    <w:basedOn w:val="Predvolenpsmoodseku"/>
    <w:rsid w:val="001B673C"/>
  </w:style>
  <w:style w:type="character" w:styleId="Hypertextovprepojenie">
    <w:name w:val="Hyperlink"/>
    <w:uiPriority w:val="99"/>
    <w:unhideWhenUsed/>
    <w:rsid w:val="001B6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SNV@svetzdrav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nka.rybanska@svetzdravia.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lenka.rybanska@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74b961e0b64f05137e3ed231ce9b00f3">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a71bc4cf9f501760e2e06cc8b62b706a"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A409C-608A-4E2C-A442-53333DD614DF}">
  <ds:schemaRefs>
    <ds:schemaRef ds:uri="http://schemas.microsoft.com/sharepoint/v3/contenttype/forms"/>
  </ds:schemaRefs>
</ds:datastoreItem>
</file>

<file path=customXml/itemProps2.xml><?xml version="1.0" encoding="utf-8"?>
<ds:datastoreItem xmlns:ds="http://schemas.openxmlformats.org/officeDocument/2006/customXml" ds:itemID="{42F86829-01A1-43CD-BE03-D6AC73199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4FBEF-DBD4-4356-BA00-A6C1AF0A8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7848</Words>
  <Characters>44734</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Marcela T.</cp:lastModifiedBy>
  <cp:revision>3</cp:revision>
  <dcterms:created xsi:type="dcterms:W3CDTF">2019-05-26T18:28:00Z</dcterms:created>
  <dcterms:modified xsi:type="dcterms:W3CDTF">2019-05-26T18:29:00Z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