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302C" w14:textId="77777777" w:rsidR="00BC2BB5" w:rsidRDefault="007537F3" w:rsidP="00384998">
      <w:pPr>
        <w:spacing w:before="1" w:line="234" w:lineRule="exact"/>
        <w:ind w:right="493"/>
        <w:jc w:val="center"/>
        <w:rPr>
          <w:rFonts w:ascii="Verdana" w:hAnsi="Verdana"/>
          <w:b/>
        </w:rPr>
      </w:pPr>
      <w:r w:rsidRPr="00524BC7">
        <w:rPr>
          <w:rFonts w:ascii="Verdana" w:hAnsi="Verdana"/>
          <w:b/>
        </w:rPr>
        <w:t xml:space="preserve">Rámcová zmluva na </w:t>
      </w:r>
      <w:r w:rsidR="00B43E03">
        <w:rPr>
          <w:rFonts w:ascii="Verdana" w:hAnsi="Verdana"/>
          <w:b/>
        </w:rPr>
        <w:t>poskytovanie</w:t>
      </w:r>
      <w:r w:rsidRPr="00524BC7">
        <w:rPr>
          <w:rFonts w:ascii="Verdana" w:hAnsi="Verdana"/>
          <w:b/>
        </w:rPr>
        <w:t xml:space="preserve"> </w:t>
      </w:r>
      <w:r w:rsidR="00B43E03">
        <w:rPr>
          <w:rFonts w:ascii="Verdana" w:hAnsi="Verdana"/>
          <w:b/>
        </w:rPr>
        <w:t>t</w:t>
      </w:r>
      <w:r w:rsidR="009B00BC">
        <w:rPr>
          <w:rFonts w:ascii="Verdana" w:hAnsi="Verdana"/>
          <w:b/>
        </w:rPr>
        <w:t>lačiarenských služieb</w:t>
      </w:r>
      <w:r w:rsidR="009B00BC" w:rsidRPr="00524BC7">
        <w:rPr>
          <w:rFonts w:ascii="Verdana" w:hAnsi="Verdana"/>
          <w:b/>
        </w:rPr>
        <w:t xml:space="preserve"> </w:t>
      </w:r>
    </w:p>
    <w:p w14:paraId="1E3353CB" w14:textId="342E4B9F" w:rsidR="007537F3" w:rsidRPr="00524BC7" w:rsidRDefault="007537F3" w:rsidP="00384998">
      <w:pPr>
        <w:spacing w:before="1" w:line="234" w:lineRule="exact"/>
        <w:ind w:right="493"/>
        <w:jc w:val="center"/>
        <w:rPr>
          <w:rFonts w:ascii="Verdana" w:hAnsi="Verdana"/>
          <w:b/>
        </w:rPr>
      </w:pPr>
      <w:r w:rsidRPr="00524BC7">
        <w:rPr>
          <w:rFonts w:ascii="Verdana" w:hAnsi="Verdana"/>
          <w:b/>
        </w:rPr>
        <w:t>č.</w:t>
      </w:r>
      <w:r w:rsidR="00BC2BB5" w:rsidRPr="00BC2BB5">
        <w:t xml:space="preserve"> </w:t>
      </w:r>
      <w:bookmarkStart w:id="0" w:name="_Hlk110601576"/>
      <w:r w:rsidR="00BC2BB5" w:rsidRPr="00BC2BB5">
        <w:rPr>
          <w:rFonts w:ascii="Verdana" w:hAnsi="Verdana"/>
          <w:b/>
        </w:rPr>
        <w:t>C-NBS1-000-0</w:t>
      </w:r>
      <w:r w:rsidR="002D7564">
        <w:rPr>
          <w:rFonts w:ascii="Verdana" w:hAnsi="Verdana"/>
          <w:b/>
        </w:rPr>
        <w:t>75</w:t>
      </w:r>
      <w:r w:rsidR="00BC2BB5" w:rsidRPr="00BC2BB5">
        <w:rPr>
          <w:rFonts w:ascii="Verdana" w:hAnsi="Verdana"/>
          <w:b/>
        </w:rPr>
        <w:t>-</w:t>
      </w:r>
      <w:r w:rsidR="002D7564">
        <w:rPr>
          <w:rFonts w:ascii="Verdana" w:hAnsi="Verdana"/>
          <w:b/>
        </w:rPr>
        <w:t>380</w:t>
      </w:r>
      <w:bookmarkEnd w:id="0"/>
    </w:p>
    <w:p w14:paraId="64B930CC" w14:textId="356D2176" w:rsidR="007411E2" w:rsidRPr="00524BC7" w:rsidRDefault="003E517A" w:rsidP="007411E2">
      <w:pPr>
        <w:pStyle w:val="BodyText"/>
        <w:kinsoku w:val="0"/>
        <w:overflowPunct w:val="0"/>
        <w:spacing w:line="252" w:lineRule="exact"/>
        <w:ind w:left="709" w:right="1146"/>
        <w:jc w:val="center"/>
        <w:rPr>
          <w:rFonts w:asciiTheme="majorHAnsi" w:hAnsiTheme="majorHAnsi" w:cs="Arial"/>
          <w:spacing w:val="53"/>
        </w:rPr>
      </w:pPr>
      <w:r w:rsidRPr="00524BC7">
        <w:t xml:space="preserve">uzatvorená </w:t>
      </w:r>
      <w:r w:rsidR="00ED139C" w:rsidRPr="00524BC7">
        <w:t>podľa</w:t>
      </w:r>
      <w:r w:rsidRPr="00524BC7">
        <w:t xml:space="preserve"> § 536 a </w:t>
      </w:r>
      <w:proofErr w:type="spellStart"/>
      <w:r w:rsidRPr="00524BC7">
        <w:t>nasl</w:t>
      </w:r>
      <w:proofErr w:type="spellEnd"/>
      <w:r w:rsidRPr="00524BC7">
        <w:t xml:space="preserve">. zákona č. 513/1991 Zb. Obchodného zákonníka v znení neskorších predpisov </w:t>
      </w:r>
      <w:r w:rsidRPr="00524BC7">
        <w:rPr>
          <w:rFonts w:asciiTheme="majorHAnsi" w:hAnsiTheme="majorHAnsi" w:cs="Arial"/>
          <w:spacing w:val="-1"/>
        </w:rPr>
        <w:t>(ďalej len „Obchodný zákonník“)</w:t>
      </w:r>
      <w:r w:rsidRPr="00524BC7">
        <w:t xml:space="preserve"> </w:t>
      </w:r>
    </w:p>
    <w:p w14:paraId="32224F24" w14:textId="2F91EC95" w:rsidR="007537F3" w:rsidRPr="00524BC7" w:rsidRDefault="007537F3" w:rsidP="00384998">
      <w:pPr>
        <w:ind w:right="493"/>
        <w:jc w:val="center"/>
      </w:pPr>
    </w:p>
    <w:p w14:paraId="6942DAFD" w14:textId="77777777" w:rsidR="007537F3" w:rsidRPr="00524BC7" w:rsidRDefault="007537F3" w:rsidP="00384998">
      <w:pPr>
        <w:ind w:right="455"/>
        <w:jc w:val="center"/>
      </w:pPr>
      <w:r w:rsidRPr="00524BC7">
        <w:t>(ďalej len „rámcová zmluva“)</w:t>
      </w:r>
    </w:p>
    <w:p w14:paraId="6BAB86DB" w14:textId="44D7FD9E" w:rsidR="007537F3" w:rsidRPr="00524BC7" w:rsidRDefault="007537F3" w:rsidP="00384998">
      <w:pPr>
        <w:spacing w:before="1" w:line="234" w:lineRule="exact"/>
        <w:ind w:right="493"/>
        <w:jc w:val="center"/>
        <w:rPr>
          <w:b/>
        </w:rPr>
      </w:pPr>
    </w:p>
    <w:p w14:paraId="5506B45F" w14:textId="77777777" w:rsidR="009F727B" w:rsidRPr="00524BC7" w:rsidRDefault="009F727B" w:rsidP="00384998">
      <w:pPr>
        <w:pStyle w:val="BodyText"/>
        <w:rPr>
          <w:rFonts w:ascii="Times New Roman"/>
        </w:rPr>
      </w:pPr>
    </w:p>
    <w:p w14:paraId="7D429193" w14:textId="77777777" w:rsidR="009F727B" w:rsidRPr="00524BC7" w:rsidRDefault="009F727B" w:rsidP="00384998">
      <w:pPr>
        <w:pStyle w:val="BodyText"/>
        <w:spacing w:before="8"/>
        <w:rPr>
          <w:rFonts w:ascii="Times New Roman"/>
        </w:rPr>
      </w:pPr>
    </w:p>
    <w:p w14:paraId="7DD7B846" w14:textId="77777777" w:rsidR="009F727B" w:rsidRPr="00524BC7" w:rsidRDefault="00EE2709" w:rsidP="00384998">
      <w:pPr>
        <w:pStyle w:val="Heading1"/>
        <w:ind w:left="0"/>
      </w:pPr>
      <w:r w:rsidRPr="00524BC7">
        <w:t>Zmluvné strany</w:t>
      </w:r>
    </w:p>
    <w:p w14:paraId="57C549A4" w14:textId="77777777" w:rsidR="009F727B" w:rsidRPr="00524BC7" w:rsidRDefault="009F727B" w:rsidP="00384998">
      <w:pPr>
        <w:pStyle w:val="BodyText"/>
        <w:rPr>
          <w:b/>
        </w:rPr>
      </w:pPr>
    </w:p>
    <w:p w14:paraId="46A70E4A" w14:textId="77777777" w:rsidR="009F727B" w:rsidRPr="00524BC7" w:rsidRDefault="00EE2709" w:rsidP="00384998">
      <w:pPr>
        <w:spacing w:line="256" w:lineRule="exact"/>
        <w:rPr>
          <w:b/>
        </w:rPr>
      </w:pPr>
      <w:r w:rsidRPr="00524BC7">
        <w:rPr>
          <w:b/>
        </w:rPr>
        <w:t>Objednávateľ:</w:t>
      </w:r>
    </w:p>
    <w:p w14:paraId="21117D21" w14:textId="77777777" w:rsidR="00384998" w:rsidRPr="00524BC7" w:rsidRDefault="00384998" w:rsidP="00384998">
      <w:pPr>
        <w:tabs>
          <w:tab w:val="left" w:pos="567"/>
          <w:tab w:val="left" w:pos="2835"/>
        </w:tabs>
        <w:kinsoku w:val="0"/>
        <w:overflowPunct w:val="0"/>
        <w:ind w:right="-22"/>
        <w:rPr>
          <w:rFonts w:cs="Arial"/>
          <w:spacing w:val="-1"/>
        </w:rPr>
      </w:pPr>
      <w:r w:rsidRPr="00524BC7">
        <w:rPr>
          <w:rFonts w:cs="Arial"/>
          <w:spacing w:val="-1"/>
        </w:rPr>
        <w:t>Názov:</w:t>
      </w:r>
      <w:r w:rsidRPr="00524BC7">
        <w:rPr>
          <w:rFonts w:cs="Arial"/>
          <w:spacing w:val="-1"/>
        </w:rPr>
        <w:tab/>
      </w:r>
      <w:r w:rsidRPr="00524BC7">
        <w:rPr>
          <w:rFonts w:cs="Arial"/>
          <w:b/>
          <w:bCs/>
          <w:spacing w:val="-1"/>
        </w:rPr>
        <w:t>Národná banka Slovenska</w:t>
      </w:r>
    </w:p>
    <w:p w14:paraId="36FA2EC2" w14:textId="77777777" w:rsidR="00384998" w:rsidRPr="00524BC7" w:rsidRDefault="00384998" w:rsidP="00384998">
      <w:pPr>
        <w:tabs>
          <w:tab w:val="left" w:pos="2835"/>
          <w:tab w:val="left" w:pos="2977"/>
        </w:tabs>
        <w:kinsoku w:val="0"/>
        <w:overflowPunct w:val="0"/>
        <w:ind w:right="-22"/>
        <w:rPr>
          <w:rFonts w:cs="Arial"/>
          <w:spacing w:val="39"/>
        </w:rPr>
      </w:pPr>
      <w:r w:rsidRPr="00524BC7">
        <w:rPr>
          <w:rFonts w:cs="Arial"/>
          <w:spacing w:val="-1"/>
        </w:rPr>
        <w:t>Sídlo:</w:t>
      </w:r>
      <w:r w:rsidRPr="00524BC7">
        <w:rPr>
          <w:rFonts w:cs="Arial"/>
          <w:spacing w:val="-1"/>
        </w:rPr>
        <w:tab/>
        <w:t>Imricha</w:t>
      </w:r>
      <w:r w:rsidRPr="00524BC7">
        <w:rPr>
          <w:rFonts w:cs="Arial"/>
        </w:rPr>
        <w:t xml:space="preserve"> </w:t>
      </w:r>
      <w:proofErr w:type="spellStart"/>
      <w:r w:rsidRPr="00524BC7">
        <w:rPr>
          <w:rFonts w:cs="Arial"/>
          <w:spacing w:val="-1"/>
        </w:rPr>
        <w:t>Karvaša</w:t>
      </w:r>
      <w:proofErr w:type="spellEnd"/>
      <w:r w:rsidRPr="00524BC7">
        <w:rPr>
          <w:rFonts w:cs="Arial"/>
        </w:rPr>
        <w:t xml:space="preserve"> 1, 813</w:t>
      </w:r>
      <w:r w:rsidRPr="00524BC7">
        <w:rPr>
          <w:rFonts w:cs="Arial"/>
          <w:spacing w:val="-2"/>
        </w:rPr>
        <w:t xml:space="preserve"> </w:t>
      </w:r>
      <w:r w:rsidRPr="00524BC7">
        <w:rPr>
          <w:rFonts w:cs="Arial"/>
        </w:rPr>
        <w:t>25</w:t>
      </w:r>
      <w:r w:rsidRPr="00524BC7">
        <w:rPr>
          <w:rFonts w:cs="Arial"/>
          <w:spacing w:val="-2"/>
        </w:rPr>
        <w:t xml:space="preserve"> </w:t>
      </w:r>
      <w:r w:rsidRPr="00524BC7">
        <w:rPr>
          <w:rFonts w:cs="Arial"/>
          <w:spacing w:val="-1"/>
        </w:rPr>
        <w:t>Bratislava</w:t>
      </w:r>
      <w:r w:rsidRPr="00524BC7">
        <w:rPr>
          <w:rFonts w:cs="Arial"/>
          <w:spacing w:val="39"/>
        </w:rPr>
        <w:t xml:space="preserve"> </w:t>
      </w:r>
    </w:p>
    <w:p w14:paraId="36E0A52A" w14:textId="77777777" w:rsidR="00384998" w:rsidRPr="00524BC7" w:rsidRDefault="00384998" w:rsidP="00384998">
      <w:pPr>
        <w:tabs>
          <w:tab w:val="left" w:pos="2835"/>
        </w:tabs>
        <w:kinsoku w:val="0"/>
        <w:overflowPunct w:val="0"/>
        <w:ind w:left="2835" w:right="-22" w:hanging="2835"/>
        <w:rPr>
          <w:rFonts w:cs="Arial"/>
          <w:spacing w:val="-1"/>
        </w:rPr>
      </w:pPr>
      <w:r w:rsidRPr="00524BC7">
        <w:rPr>
          <w:rFonts w:cs="Arial"/>
          <w:spacing w:val="-1"/>
        </w:rPr>
        <w:t>Zastúpený:</w:t>
      </w:r>
      <w:r w:rsidRPr="00524BC7">
        <w:rPr>
          <w:rFonts w:cs="Arial"/>
          <w:spacing w:val="-1"/>
        </w:rPr>
        <w:tab/>
      </w:r>
      <w:r w:rsidRPr="00524BC7">
        <w:rPr>
          <w:rFonts w:cs="Arial"/>
          <w:color w:val="0070C0"/>
          <w:spacing w:val="-1"/>
        </w:rPr>
        <w:t>&lt;</w:t>
      </w:r>
      <w:r w:rsidRPr="00524BC7">
        <w:rPr>
          <w:rFonts w:cs="Arial"/>
          <w:color w:val="0070C0"/>
        </w:rPr>
        <w:t>vyplní verejný obstarávateľ</w:t>
      </w:r>
      <w:r w:rsidRPr="00524BC7">
        <w:rPr>
          <w:rFonts w:cs="Arial"/>
          <w:color w:val="0070C0"/>
          <w:spacing w:val="-1"/>
        </w:rPr>
        <w:t>&gt;</w:t>
      </w:r>
    </w:p>
    <w:p w14:paraId="30D117E6" w14:textId="77777777" w:rsidR="00384998" w:rsidRPr="00524BC7" w:rsidRDefault="00384998" w:rsidP="00384998">
      <w:pPr>
        <w:tabs>
          <w:tab w:val="left" w:pos="567"/>
          <w:tab w:val="left" w:pos="2835"/>
        </w:tabs>
        <w:kinsoku w:val="0"/>
        <w:overflowPunct w:val="0"/>
        <w:ind w:right="-22"/>
        <w:jc w:val="both"/>
        <w:rPr>
          <w:rFonts w:cs="Arial"/>
          <w:spacing w:val="-1"/>
        </w:rPr>
      </w:pPr>
      <w:r w:rsidRPr="00524BC7">
        <w:rPr>
          <w:rFonts w:cs="Arial"/>
          <w:spacing w:val="-1"/>
        </w:rPr>
        <w:t>IČO:</w:t>
      </w:r>
      <w:r w:rsidRPr="00524BC7">
        <w:rPr>
          <w:rFonts w:cs="Arial"/>
          <w:spacing w:val="-1"/>
        </w:rPr>
        <w:tab/>
      </w:r>
      <w:r w:rsidRPr="00524BC7">
        <w:rPr>
          <w:rFonts w:cs="Arial"/>
          <w:spacing w:val="-1"/>
        </w:rPr>
        <w:tab/>
      </w:r>
      <w:r w:rsidRPr="00524BC7">
        <w:rPr>
          <w:rFonts w:cs="Arial"/>
        </w:rPr>
        <w:t xml:space="preserve">30 </w:t>
      </w:r>
      <w:r w:rsidRPr="00524BC7">
        <w:rPr>
          <w:rFonts w:cs="Arial"/>
          <w:spacing w:val="-1"/>
        </w:rPr>
        <w:t>844</w:t>
      </w:r>
      <w:r w:rsidRPr="00524BC7">
        <w:rPr>
          <w:rFonts w:cs="Arial"/>
        </w:rPr>
        <w:t xml:space="preserve"> </w:t>
      </w:r>
      <w:r w:rsidRPr="00524BC7">
        <w:rPr>
          <w:rFonts w:cs="Arial"/>
          <w:spacing w:val="-1"/>
        </w:rPr>
        <w:t>789</w:t>
      </w:r>
    </w:p>
    <w:p w14:paraId="608E9204" w14:textId="77777777" w:rsidR="00384998" w:rsidRPr="00524BC7" w:rsidRDefault="00384998" w:rsidP="00384998">
      <w:pPr>
        <w:tabs>
          <w:tab w:val="left" w:pos="567"/>
          <w:tab w:val="left" w:pos="2835"/>
        </w:tabs>
        <w:kinsoku w:val="0"/>
        <w:overflowPunct w:val="0"/>
        <w:ind w:right="-22"/>
        <w:jc w:val="both"/>
        <w:rPr>
          <w:rFonts w:cs="Arial"/>
          <w:spacing w:val="-1"/>
        </w:rPr>
      </w:pPr>
      <w:r w:rsidRPr="00524BC7">
        <w:rPr>
          <w:rFonts w:cs="Arial"/>
        </w:rPr>
        <w:t>IČ</w:t>
      </w:r>
      <w:r w:rsidRPr="00524BC7">
        <w:rPr>
          <w:rFonts w:cs="Arial"/>
          <w:spacing w:val="-1"/>
        </w:rPr>
        <w:t xml:space="preserve"> </w:t>
      </w:r>
      <w:r w:rsidRPr="00524BC7">
        <w:rPr>
          <w:rFonts w:cs="Arial"/>
          <w:spacing w:val="-2"/>
        </w:rPr>
        <w:t>DPH:</w:t>
      </w:r>
      <w:r w:rsidRPr="00524BC7">
        <w:rPr>
          <w:rFonts w:cs="Arial"/>
          <w:spacing w:val="-2"/>
        </w:rPr>
        <w:tab/>
      </w:r>
      <w:r w:rsidRPr="00524BC7">
        <w:rPr>
          <w:rFonts w:cs="Arial"/>
          <w:spacing w:val="-1"/>
        </w:rPr>
        <w:t>SK2020815654</w:t>
      </w:r>
    </w:p>
    <w:p w14:paraId="58849DE3" w14:textId="77777777" w:rsidR="00384998" w:rsidRPr="00524BC7" w:rsidRDefault="00384998" w:rsidP="00384998">
      <w:pPr>
        <w:tabs>
          <w:tab w:val="left" w:pos="567"/>
          <w:tab w:val="left" w:pos="2835"/>
        </w:tabs>
        <w:kinsoku w:val="0"/>
        <w:overflowPunct w:val="0"/>
        <w:ind w:right="-22"/>
        <w:jc w:val="both"/>
        <w:rPr>
          <w:rFonts w:cs="Arial"/>
          <w:spacing w:val="-1"/>
        </w:rPr>
      </w:pPr>
      <w:r w:rsidRPr="00524BC7">
        <w:rPr>
          <w:rFonts w:cs="Arial"/>
          <w:spacing w:val="-1"/>
        </w:rPr>
        <w:t>DIČ:</w:t>
      </w:r>
      <w:r w:rsidRPr="00524BC7">
        <w:rPr>
          <w:rFonts w:cs="Arial"/>
          <w:spacing w:val="-1"/>
        </w:rPr>
        <w:tab/>
      </w:r>
      <w:r w:rsidRPr="00524BC7">
        <w:rPr>
          <w:rFonts w:cs="Arial"/>
          <w:spacing w:val="-1"/>
        </w:rPr>
        <w:tab/>
        <w:t>2020815654</w:t>
      </w:r>
    </w:p>
    <w:p w14:paraId="72A9DFA9" w14:textId="77777777" w:rsidR="00384998" w:rsidRPr="00524BC7" w:rsidRDefault="00384998" w:rsidP="00384998">
      <w:pPr>
        <w:tabs>
          <w:tab w:val="left" w:pos="567"/>
          <w:tab w:val="left" w:pos="2835"/>
        </w:tabs>
        <w:kinsoku w:val="0"/>
        <w:overflowPunct w:val="0"/>
        <w:ind w:right="-22"/>
        <w:jc w:val="both"/>
        <w:rPr>
          <w:rFonts w:cs="Arial"/>
          <w:spacing w:val="-1"/>
        </w:rPr>
      </w:pPr>
      <w:r w:rsidRPr="00524BC7">
        <w:rPr>
          <w:rFonts w:cs="Arial"/>
          <w:spacing w:val="-1"/>
        </w:rPr>
        <w:t>Bankové</w:t>
      </w:r>
      <w:r w:rsidRPr="00524BC7">
        <w:rPr>
          <w:rFonts w:cs="Arial"/>
          <w:spacing w:val="-3"/>
        </w:rPr>
        <w:t xml:space="preserve"> </w:t>
      </w:r>
      <w:r w:rsidRPr="00524BC7">
        <w:rPr>
          <w:rFonts w:cs="Arial"/>
          <w:spacing w:val="-1"/>
        </w:rPr>
        <w:t>spojenie:</w:t>
      </w:r>
      <w:r w:rsidRPr="00524BC7">
        <w:rPr>
          <w:rFonts w:cs="Arial"/>
          <w:spacing w:val="-1"/>
        </w:rPr>
        <w:tab/>
        <w:t>Národná</w:t>
      </w:r>
      <w:r w:rsidRPr="00524BC7">
        <w:rPr>
          <w:rFonts w:cs="Arial"/>
        </w:rPr>
        <w:t xml:space="preserve"> </w:t>
      </w:r>
      <w:r w:rsidRPr="00524BC7">
        <w:rPr>
          <w:rFonts w:cs="Arial"/>
          <w:spacing w:val="-1"/>
        </w:rPr>
        <w:t>banka</w:t>
      </w:r>
      <w:r w:rsidRPr="00524BC7">
        <w:rPr>
          <w:rFonts w:cs="Arial"/>
        </w:rPr>
        <w:t xml:space="preserve"> </w:t>
      </w:r>
      <w:r w:rsidRPr="00524BC7">
        <w:rPr>
          <w:rFonts w:cs="Arial"/>
          <w:spacing w:val="-1"/>
        </w:rPr>
        <w:t>Slovenska</w:t>
      </w:r>
    </w:p>
    <w:p w14:paraId="79F63A32" w14:textId="77777777" w:rsidR="00384998" w:rsidRPr="00524BC7" w:rsidRDefault="00384998" w:rsidP="00384998">
      <w:pPr>
        <w:tabs>
          <w:tab w:val="left" w:pos="567"/>
          <w:tab w:val="left" w:pos="2835"/>
          <w:tab w:val="left" w:pos="2977"/>
        </w:tabs>
        <w:kinsoku w:val="0"/>
        <w:overflowPunct w:val="0"/>
        <w:ind w:right="-22"/>
        <w:jc w:val="both"/>
        <w:rPr>
          <w:rFonts w:cs="Arial"/>
          <w:spacing w:val="-1"/>
        </w:rPr>
      </w:pPr>
      <w:r w:rsidRPr="00524BC7">
        <w:rPr>
          <w:rFonts w:cs="Arial"/>
          <w:spacing w:val="-1"/>
        </w:rPr>
        <w:t>Číslo</w:t>
      </w:r>
      <w:r w:rsidRPr="00524BC7">
        <w:rPr>
          <w:rFonts w:cs="Arial"/>
        </w:rPr>
        <w:t xml:space="preserve"> </w:t>
      </w:r>
      <w:r w:rsidRPr="00524BC7">
        <w:rPr>
          <w:rFonts w:cs="Arial"/>
          <w:spacing w:val="-1"/>
        </w:rPr>
        <w:t>účtu v tvare IBAN:</w:t>
      </w:r>
      <w:r w:rsidRPr="00524BC7">
        <w:rPr>
          <w:rFonts w:cs="Arial"/>
          <w:spacing w:val="-1"/>
        </w:rPr>
        <w:tab/>
        <w:t xml:space="preserve">IBAN SK07 0720 0000 0000 0000 1919 </w:t>
      </w:r>
    </w:p>
    <w:p w14:paraId="76238E44" w14:textId="77777777" w:rsidR="00384998" w:rsidRPr="00524BC7" w:rsidRDefault="00384998" w:rsidP="00384998">
      <w:pPr>
        <w:tabs>
          <w:tab w:val="left" w:pos="567"/>
          <w:tab w:val="left" w:pos="2835"/>
          <w:tab w:val="left" w:pos="2977"/>
        </w:tabs>
        <w:kinsoku w:val="0"/>
        <w:overflowPunct w:val="0"/>
        <w:ind w:right="-22"/>
        <w:jc w:val="both"/>
        <w:rPr>
          <w:rFonts w:cs="Arial"/>
          <w:spacing w:val="-1"/>
        </w:rPr>
      </w:pPr>
      <w:r w:rsidRPr="00524BC7">
        <w:rPr>
          <w:rFonts w:cs="Arial"/>
          <w:spacing w:val="-1"/>
        </w:rPr>
        <w:tab/>
      </w:r>
      <w:r w:rsidRPr="00524BC7">
        <w:rPr>
          <w:rFonts w:cs="Arial"/>
          <w:spacing w:val="-1"/>
        </w:rPr>
        <w:tab/>
        <w:t>(platí pre tuzemského zhotoviteľa)</w:t>
      </w:r>
    </w:p>
    <w:p w14:paraId="4D15BB84" w14:textId="77777777" w:rsidR="00384998" w:rsidRPr="00524BC7" w:rsidRDefault="00384998" w:rsidP="00384998">
      <w:pPr>
        <w:tabs>
          <w:tab w:val="left" w:pos="567"/>
          <w:tab w:val="left" w:pos="2835"/>
          <w:tab w:val="left" w:pos="2977"/>
        </w:tabs>
        <w:kinsoku w:val="0"/>
        <w:overflowPunct w:val="0"/>
        <w:ind w:right="-22"/>
        <w:jc w:val="both"/>
        <w:rPr>
          <w:rFonts w:cs="Arial"/>
          <w:spacing w:val="-1"/>
        </w:rPr>
      </w:pPr>
      <w:r w:rsidRPr="00524BC7">
        <w:rPr>
          <w:rFonts w:cs="Arial"/>
          <w:spacing w:val="-1"/>
        </w:rPr>
        <w:tab/>
      </w:r>
      <w:r w:rsidRPr="00524BC7">
        <w:rPr>
          <w:rFonts w:cs="Arial"/>
          <w:spacing w:val="-1"/>
        </w:rPr>
        <w:tab/>
        <w:t>IBAN SK60 0720 0000 0000 0000 2129</w:t>
      </w:r>
    </w:p>
    <w:p w14:paraId="55C797AF" w14:textId="77777777" w:rsidR="00384998" w:rsidRPr="00524BC7" w:rsidRDefault="00384998" w:rsidP="00384998">
      <w:pPr>
        <w:tabs>
          <w:tab w:val="left" w:pos="567"/>
          <w:tab w:val="left" w:pos="2835"/>
          <w:tab w:val="left" w:pos="2977"/>
        </w:tabs>
        <w:kinsoku w:val="0"/>
        <w:overflowPunct w:val="0"/>
        <w:ind w:right="-22"/>
        <w:jc w:val="both"/>
        <w:rPr>
          <w:rFonts w:cs="Arial"/>
          <w:spacing w:val="-1"/>
        </w:rPr>
      </w:pPr>
      <w:r w:rsidRPr="00524BC7">
        <w:rPr>
          <w:rFonts w:cs="Arial"/>
          <w:spacing w:val="-1"/>
        </w:rPr>
        <w:tab/>
      </w:r>
      <w:r w:rsidRPr="00524BC7">
        <w:rPr>
          <w:rFonts w:cs="Arial"/>
          <w:spacing w:val="-1"/>
        </w:rPr>
        <w:tab/>
        <w:t>(platí pre zahraničného zhotoviteľa)</w:t>
      </w:r>
    </w:p>
    <w:p w14:paraId="65130185" w14:textId="6EC968CF" w:rsidR="00384998" w:rsidRPr="00524BC7" w:rsidRDefault="00384998" w:rsidP="00384998">
      <w:pPr>
        <w:tabs>
          <w:tab w:val="left" w:pos="567"/>
        </w:tabs>
        <w:kinsoku w:val="0"/>
        <w:overflowPunct w:val="0"/>
        <w:ind w:right="-22"/>
        <w:jc w:val="both"/>
        <w:rPr>
          <w:rFonts w:cs="Arial"/>
        </w:rPr>
      </w:pPr>
      <w:r w:rsidRPr="00524BC7">
        <w:rPr>
          <w:rFonts w:cs="Arial"/>
          <w:spacing w:val="-1"/>
        </w:rPr>
        <w:t>NBS je zriadená zákonom NR SR č. 566/1992 Zb. o Národnej banke Slovenska v znení neskorších predpisov</w:t>
      </w:r>
      <w:r w:rsidR="00397AA0" w:rsidRPr="00524BC7">
        <w:rPr>
          <w:rFonts w:cs="Arial"/>
          <w:spacing w:val="-1"/>
        </w:rPr>
        <w:t>.</w:t>
      </w:r>
    </w:p>
    <w:p w14:paraId="68E4C85F" w14:textId="77777777" w:rsidR="00384998" w:rsidRPr="00524BC7" w:rsidRDefault="00EE2709" w:rsidP="00384998">
      <w:pPr>
        <w:pStyle w:val="BodyText"/>
        <w:spacing w:line="480" w:lineRule="auto"/>
        <w:ind w:right="3678"/>
      </w:pPr>
      <w:r w:rsidRPr="00524BC7">
        <w:t>(ďalej len „ objednávateľ“)</w:t>
      </w:r>
    </w:p>
    <w:p w14:paraId="76D05BC6" w14:textId="2BE7D368" w:rsidR="009F727B" w:rsidRPr="00524BC7" w:rsidRDefault="00EE2709" w:rsidP="00384998">
      <w:pPr>
        <w:pStyle w:val="BodyText"/>
        <w:spacing w:line="480" w:lineRule="auto"/>
        <w:ind w:right="3678"/>
      </w:pPr>
      <w:r w:rsidRPr="00524BC7">
        <w:t>a</w:t>
      </w:r>
    </w:p>
    <w:p w14:paraId="325DA002" w14:textId="77777777" w:rsidR="009F727B" w:rsidRPr="00524BC7" w:rsidRDefault="00EE2709" w:rsidP="00384998">
      <w:pPr>
        <w:pStyle w:val="Heading1"/>
        <w:spacing w:line="257" w:lineRule="exact"/>
        <w:ind w:left="0" w:right="0"/>
        <w:jc w:val="left"/>
      </w:pPr>
      <w:r w:rsidRPr="00524BC7">
        <w:t>Zhotoviteľ:</w:t>
      </w:r>
    </w:p>
    <w:p w14:paraId="1C3FFC82" w14:textId="77777777" w:rsidR="00397AA0" w:rsidRPr="00524BC7" w:rsidRDefault="00397AA0" w:rsidP="00397AA0">
      <w:pPr>
        <w:tabs>
          <w:tab w:val="left" w:pos="2835"/>
        </w:tabs>
        <w:rPr>
          <w:rFonts w:asciiTheme="majorHAnsi" w:hAnsiTheme="majorHAnsi" w:cs="Arial"/>
          <w:color w:val="0070C0"/>
        </w:rPr>
      </w:pPr>
      <w:r w:rsidRPr="00524BC7">
        <w:rPr>
          <w:rFonts w:asciiTheme="majorHAnsi" w:hAnsiTheme="majorHAnsi" w:cs="Arial"/>
        </w:rPr>
        <w:t>Obchodné</w:t>
      </w:r>
      <w:r w:rsidRPr="00524BC7">
        <w:rPr>
          <w:rFonts w:asciiTheme="majorHAnsi" w:hAnsiTheme="majorHAnsi" w:cs="Arial"/>
          <w:spacing w:val="-2"/>
        </w:rPr>
        <w:t xml:space="preserve"> </w:t>
      </w:r>
      <w:r w:rsidRPr="00524BC7">
        <w:rPr>
          <w:rFonts w:asciiTheme="majorHAnsi" w:hAnsiTheme="majorHAnsi" w:cs="Arial"/>
        </w:rPr>
        <w:t>meno:</w:t>
      </w:r>
      <w:r w:rsidRPr="00524BC7">
        <w:rPr>
          <w:rFonts w:asciiTheme="majorHAnsi" w:hAnsiTheme="majorHAnsi" w:cs="Arial"/>
        </w:rPr>
        <w:tab/>
      </w:r>
      <w:r w:rsidRPr="00524BC7">
        <w:rPr>
          <w:rFonts w:asciiTheme="majorHAnsi" w:hAnsiTheme="majorHAnsi" w:cs="Arial"/>
          <w:color w:val="0070C0"/>
        </w:rPr>
        <w:t>&lt;vyplní uchádzač&gt;</w:t>
      </w:r>
    </w:p>
    <w:p w14:paraId="42A10096" w14:textId="77777777" w:rsidR="00397AA0" w:rsidRPr="00524BC7" w:rsidRDefault="00397AA0" w:rsidP="00397AA0">
      <w:pPr>
        <w:tabs>
          <w:tab w:val="left" w:pos="2835"/>
        </w:tabs>
        <w:rPr>
          <w:rFonts w:asciiTheme="majorHAnsi" w:hAnsiTheme="majorHAnsi" w:cs="Arial"/>
          <w:color w:val="0070C0"/>
        </w:rPr>
      </w:pPr>
      <w:r w:rsidRPr="00524BC7">
        <w:rPr>
          <w:rFonts w:asciiTheme="majorHAnsi" w:hAnsiTheme="majorHAnsi" w:cs="Arial"/>
        </w:rPr>
        <w:t>Sídlo:</w:t>
      </w:r>
      <w:r w:rsidRPr="00524BC7">
        <w:rPr>
          <w:rFonts w:asciiTheme="majorHAnsi" w:hAnsiTheme="majorHAnsi" w:cs="Arial"/>
        </w:rPr>
        <w:tab/>
      </w:r>
      <w:r w:rsidRPr="00524BC7">
        <w:rPr>
          <w:rFonts w:asciiTheme="majorHAnsi" w:hAnsiTheme="majorHAnsi" w:cs="Arial"/>
          <w:color w:val="0070C0"/>
        </w:rPr>
        <w:t>&lt;vyplní uchádzač&gt;</w:t>
      </w:r>
    </w:p>
    <w:p w14:paraId="2DC9E7FC" w14:textId="77777777" w:rsidR="00397AA0" w:rsidRPr="00524BC7" w:rsidRDefault="00397AA0" w:rsidP="00397AA0">
      <w:pPr>
        <w:ind w:left="2835" w:hanging="2835"/>
        <w:rPr>
          <w:rFonts w:asciiTheme="majorHAnsi" w:hAnsiTheme="majorHAnsi" w:cs="Arial"/>
        </w:rPr>
      </w:pPr>
      <w:r w:rsidRPr="00524BC7">
        <w:rPr>
          <w:rFonts w:asciiTheme="majorHAnsi" w:hAnsiTheme="majorHAnsi" w:cs="Arial"/>
        </w:rPr>
        <w:t>Zastúpený:</w:t>
      </w:r>
      <w:r w:rsidRPr="00524BC7">
        <w:rPr>
          <w:rFonts w:asciiTheme="majorHAnsi" w:hAnsiTheme="majorHAnsi" w:cs="Arial"/>
        </w:rPr>
        <w:tab/>
      </w:r>
      <w:r w:rsidRPr="00524BC7">
        <w:rPr>
          <w:rFonts w:asciiTheme="majorHAnsi" w:hAnsiTheme="majorHAnsi" w:cs="Arial"/>
          <w:color w:val="0070C0"/>
        </w:rPr>
        <w:t>&lt;vyplní uchádzač&gt;</w:t>
      </w:r>
    </w:p>
    <w:p w14:paraId="19A7DD14" w14:textId="77777777" w:rsidR="00397AA0" w:rsidRPr="00524BC7" w:rsidRDefault="00397AA0" w:rsidP="00397AA0">
      <w:pPr>
        <w:ind w:left="2835" w:hanging="2835"/>
        <w:rPr>
          <w:rFonts w:asciiTheme="majorHAnsi" w:hAnsiTheme="majorHAnsi" w:cs="Arial"/>
        </w:rPr>
      </w:pPr>
      <w:r w:rsidRPr="00524BC7">
        <w:rPr>
          <w:rFonts w:asciiTheme="majorHAnsi" w:hAnsiTheme="majorHAnsi" w:cs="Arial"/>
        </w:rPr>
        <w:t>IČO:</w:t>
      </w:r>
      <w:r w:rsidRPr="00524BC7">
        <w:rPr>
          <w:rFonts w:asciiTheme="majorHAnsi" w:hAnsiTheme="majorHAnsi" w:cs="Arial"/>
        </w:rPr>
        <w:tab/>
      </w:r>
      <w:r w:rsidRPr="00524BC7">
        <w:rPr>
          <w:rFonts w:asciiTheme="majorHAnsi" w:hAnsiTheme="majorHAnsi" w:cs="Arial"/>
          <w:color w:val="0070C0"/>
        </w:rPr>
        <w:t>&lt;vyplní uchádzač&gt;</w:t>
      </w:r>
    </w:p>
    <w:p w14:paraId="57D90482" w14:textId="77777777" w:rsidR="00397AA0" w:rsidRPr="00524BC7" w:rsidRDefault="00397AA0" w:rsidP="00397AA0">
      <w:pPr>
        <w:ind w:left="2835" w:hanging="2835"/>
        <w:rPr>
          <w:rFonts w:asciiTheme="majorHAnsi" w:hAnsiTheme="majorHAnsi" w:cs="Arial"/>
        </w:rPr>
      </w:pPr>
      <w:r w:rsidRPr="00524BC7">
        <w:rPr>
          <w:rFonts w:asciiTheme="majorHAnsi" w:hAnsiTheme="majorHAnsi" w:cs="Arial"/>
        </w:rPr>
        <w:t>IČ DPH:</w:t>
      </w:r>
      <w:r w:rsidRPr="00524BC7">
        <w:rPr>
          <w:rFonts w:asciiTheme="majorHAnsi" w:hAnsiTheme="majorHAnsi" w:cs="Arial"/>
        </w:rPr>
        <w:tab/>
      </w:r>
      <w:r w:rsidRPr="00524BC7">
        <w:rPr>
          <w:rFonts w:asciiTheme="majorHAnsi" w:hAnsiTheme="majorHAnsi" w:cs="Arial"/>
          <w:color w:val="0070C0"/>
        </w:rPr>
        <w:t>&lt;vyplní uchádzač&gt;</w:t>
      </w:r>
    </w:p>
    <w:p w14:paraId="3B8ECA91" w14:textId="77777777" w:rsidR="00397AA0" w:rsidRPr="00524BC7" w:rsidRDefault="00397AA0" w:rsidP="00397AA0">
      <w:pPr>
        <w:ind w:left="2835" w:hanging="2835"/>
        <w:rPr>
          <w:rFonts w:asciiTheme="majorHAnsi" w:hAnsiTheme="majorHAnsi" w:cs="Arial"/>
        </w:rPr>
      </w:pPr>
      <w:r w:rsidRPr="00524BC7">
        <w:rPr>
          <w:rFonts w:asciiTheme="majorHAnsi" w:hAnsiTheme="majorHAnsi" w:cs="Arial"/>
        </w:rPr>
        <w:t>DIČ:</w:t>
      </w:r>
      <w:r w:rsidRPr="00524BC7">
        <w:rPr>
          <w:rFonts w:asciiTheme="majorHAnsi" w:hAnsiTheme="majorHAnsi" w:cs="Arial"/>
        </w:rPr>
        <w:tab/>
      </w:r>
      <w:r w:rsidRPr="00524BC7">
        <w:rPr>
          <w:rFonts w:asciiTheme="majorHAnsi" w:hAnsiTheme="majorHAnsi" w:cs="Arial"/>
          <w:color w:val="0070C0"/>
        </w:rPr>
        <w:t>&lt;vyplní uchádzač&gt;</w:t>
      </w:r>
    </w:p>
    <w:p w14:paraId="6FFDE042" w14:textId="77777777" w:rsidR="00397AA0" w:rsidRPr="00524BC7" w:rsidRDefault="00397AA0" w:rsidP="00397AA0">
      <w:pPr>
        <w:ind w:left="2835" w:hanging="2835"/>
        <w:rPr>
          <w:rFonts w:asciiTheme="majorHAnsi" w:hAnsiTheme="majorHAnsi" w:cs="Arial"/>
        </w:rPr>
      </w:pPr>
      <w:r w:rsidRPr="00524BC7">
        <w:rPr>
          <w:rFonts w:asciiTheme="majorHAnsi" w:hAnsiTheme="majorHAnsi" w:cs="Arial"/>
        </w:rPr>
        <w:t>Bankové spojenie:</w:t>
      </w:r>
      <w:r w:rsidRPr="00524BC7">
        <w:rPr>
          <w:rFonts w:asciiTheme="majorHAnsi" w:hAnsiTheme="majorHAnsi" w:cs="Arial"/>
        </w:rPr>
        <w:tab/>
      </w:r>
      <w:r w:rsidRPr="00524BC7">
        <w:rPr>
          <w:rFonts w:asciiTheme="majorHAnsi" w:hAnsiTheme="majorHAnsi" w:cs="Arial"/>
          <w:color w:val="0070C0"/>
        </w:rPr>
        <w:t>&lt;vyplní uchádzač&gt;</w:t>
      </w:r>
    </w:p>
    <w:p w14:paraId="79913E08" w14:textId="77777777" w:rsidR="00397AA0" w:rsidRPr="00524BC7" w:rsidRDefault="00397AA0" w:rsidP="00397AA0">
      <w:pPr>
        <w:tabs>
          <w:tab w:val="left" w:pos="567"/>
        </w:tabs>
        <w:kinsoku w:val="0"/>
        <w:overflowPunct w:val="0"/>
        <w:ind w:right="-22"/>
        <w:rPr>
          <w:rFonts w:asciiTheme="majorHAnsi" w:hAnsiTheme="majorHAnsi" w:cs="Arial"/>
        </w:rPr>
      </w:pPr>
      <w:r w:rsidRPr="00524BC7">
        <w:rPr>
          <w:rFonts w:asciiTheme="majorHAnsi" w:hAnsiTheme="majorHAnsi" w:cs="Arial"/>
        </w:rPr>
        <w:t>Číslo</w:t>
      </w:r>
      <w:r w:rsidRPr="00524BC7">
        <w:rPr>
          <w:rFonts w:asciiTheme="majorHAnsi" w:hAnsiTheme="majorHAnsi" w:cs="Arial"/>
          <w:spacing w:val="-2"/>
        </w:rPr>
        <w:t xml:space="preserve"> </w:t>
      </w:r>
      <w:r w:rsidRPr="00524BC7">
        <w:rPr>
          <w:rFonts w:asciiTheme="majorHAnsi" w:hAnsiTheme="majorHAnsi" w:cs="Arial"/>
        </w:rPr>
        <w:t>účtu v tvare IBAN:</w:t>
      </w:r>
      <w:r w:rsidRPr="00524BC7">
        <w:rPr>
          <w:rFonts w:asciiTheme="majorHAnsi" w:hAnsiTheme="majorHAnsi" w:cs="Arial"/>
        </w:rPr>
        <w:tab/>
      </w:r>
      <w:r w:rsidRPr="00524BC7">
        <w:rPr>
          <w:rFonts w:asciiTheme="majorHAnsi" w:hAnsiTheme="majorHAnsi" w:cs="Arial"/>
          <w:color w:val="0070C0"/>
        </w:rPr>
        <w:t>&lt;vyplní uchádzač&gt;</w:t>
      </w:r>
    </w:p>
    <w:p w14:paraId="5405B510" w14:textId="77777777" w:rsidR="00397AA0" w:rsidRPr="00524BC7" w:rsidRDefault="00397AA0" w:rsidP="00397AA0">
      <w:pPr>
        <w:tabs>
          <w:tab w:val="left" w:pos="2835"/>
        </w:tabs>
        <w:kinsoku w:val="0"/>
        <w:overflowPunct w:val="0"/>
        <w:ind w:right="-22"/>
        <w:rPr>
          <w:rFonts w:asciiTheme="majorHAnsi" w:hAnsiTheme="majorHAnsi" w:cs="Arial"/>
        </w:rPr>
      </w:pPr>
      <w:r w:rsidRPr="00524BC7">
        <w:rPr>
          <w:rFonts w:asciiTheme="majorHAnsi" w:hAnsiTheme="majorHAnsi" w:cs="Arial"/>
        </w:rPr>
        <w:t>Zapísaný:</w:t>
      </w:r>
      <w:r w:rsidRPr="00524BC7">
        <w:rPr>
          <w:rFonts w:asciiTheme="majorHAnsi" w:hAnsiTheme="majorHAnsi" w:cs="Arial"/>
        </w:rPr>
        <w:tab/>
      </w:r>
      <w:r w:rsidRPr="00524BC7">
        <w:rPr>
          <w:rFonts w:asciiTheme="majorHAnsi" w:hAnsiTheme="majorHAnsi" w:cs="Arial"/>
        </w:rPr>
        <w:tab/>
      </w:r>
      <w:r w:rsidRPr="00524BC7">
        <w:rPr>
          <w:rFonts w:asciiTheme="majorHAnsi" w:hAnsiTheme="majorHAnsi" w:cs="Arial"/>
          <w:color w:val="0070C0"/>
        </w:rPr>
        <w:t>&lt;vyplní uchádzač&gt;</w:t>
      </w:r>
    </w:p>
    <w:p w14:paraId="183B0231" w14:textId="557EA28E" w:rsidR="009F727B" w:rsidRPr="00524BC7" w:rsidRDefault="00EE2709" w:rsidP="00384998">
      <w:pPr>
        <w:pStyle w:val="BodyText"/>
        <w:spacing w:before="1"/>
      </w:pPr>
      <w:r w:rsidRPr="00524BC7">
        <w:t>(ďalej len „zhotoviteľ</w:t>
      </w:r>
      <w:r w:rsidR="005577F6" w:rsidRPr="00524BC7">
        <w:t>“)</w:t>
      </w:r>
    </w:p>
    <w:p w14:paraId="2ACFCE58" w14:textId="77777777" w:rsidR="009F727B" w:rsidRPr="00524BC7" w:rsidRDefault="009F727B" w:rsidP="00384998">
      <w:pPr>
        <w:pStyle w:val="BodyText"/>
      </w:pPr>
    </w:p>
    <w:p w14:paraId="012BD6D2" w14:textId="77777777" w:rsidR="009F727B" w:rsidRPr="00524BC7" w:rsidRDefault="00EE2709" w:rsidP="00384998">
      <w:pPr>
        <w:pStyle w:val="BodyText"/>
      </w:pPr>
      <w:r w:rsidRPr="00524BC7">
        <w:t>(objednávateľ a zhotoviteľ ďalej jednotlivo aj „zmluvná strana“ a spolu len „zmluvné strany“)</w:t>
      </w:r>
    </w:p>
    <w:p w14:paraId="09DCE965" w14:textId="77777777" w:rsidR="009F727B" w:rsidRPr="00524BC7" w:rsidRDefault="009F727B" w:rsidP="00384998">
      <w:pPr>
        <w:pStyle w:val="BodyText"/>
        <w:spacing w:before="3"/>
      </w:pPr>
    </w:p>
    <w:p w14:paraId="7AF27685" w14:textId="734D590E" w:rsidR="009F727B" w:rsidRPr="00524BC7" w:rsidRDefault="00EE2709" w:rsidP="00384998">
      <w:pPr>
        <w:pStyle w:val="Heading1"/>
        <w:ind w:left="0"/>
      </w:pPr>
      <w:bookmarkStart w:id="1" w:name="Preambula"/>
      <w:bookmarkEnd w:id="1"/>
      <w:r w:rsidRPr="00524BC7">
        <w:t>Preambula</w:t>
      </w:r>
    </w:p>
    <w:p w14:paraId="795E6AB0" w14:textId="77777777" w:rsidR="00737335" w:rsidRPr="00524BC7" w:rsidRDefault="00737335" w:rsidP="00737335">
      <w:pPr>
        <w:pStyle w:val="Heading1"/>
        <w:ind w:left="0"/>
        <w:jc w:val="both"/>
      </w:pPr>
    </w:p>
    <w:p w14:paraId="45324293" w14:textId="7F3F573A" w:rsidR="00737335" w:rsidRPr="00524BC7" w:rsidRDefault="00737335" w:rsidP="00737335">
      <w:pPr>
        <w:widowControl/>
        <w:adjustRightInd w:val="0"/>
        <w:contextualSpacing/>
        <w:jc w:val="both"/>
      </w:pPr>
      <w:r w:rsidRPr="00524BC7">
        <w:rPr>
          <w:rFonts w:asciiTheme="majorHAnsi" w:hAnsiTheme="majorHAnsi" w:cs="Arial"/>
          <w:spacing w:val="-1"/>
        </w:rPr>
        <w:t>Objednávateľ</w:t>
      </w:r>
      <w:r w:rsidRPr="00524BC7">
        <w:rPr>
          <w:rFonts w:asciiTheme="majorHAnsi" w:hAnsiTheme="majorHAnsi" w:cs="Arial"/>
          <w:spacing w:val="12"/>
        </w:rPr>
        <w:t xml:space="preserve"> </w:t>
      </w:r>
      <w:r w:rsidRPr="00524BC7">
        <w:rPr>
          <w:rFonts w:asciiTheme="majorHAnsi" w:hAnsiTheme="majorHAnsi" w:cs="Arial"/>
          <w:color w:val="000000"/>
        </w:rPr>
        <w:t xml:space="preserve">ako verejný obstarávateľ vyhlásil výzvou na predkladanie ponúk č. </w:t>
      </w:r>
      <w:r w:rsidRPr="00524BC7">
        <w:rPr>
          <w:rFonts w:asciiTheme="majorHAnsi" w:hAnsiTheme="majorHAnsi" w:cs="Arial"/>
          <w:color w:val="0070C0"/>
        </w:rPr>
        <w:t>&lt;</w:t>
      </w:r>
      <w:r w:rsidRPr="00524BC7">
        <w:rPr>
          <w:rFonts w:asciiTheme="majorHAnsi" w:hAnsiTheme="majorHAnsi"/>
          <w:noProof/>
          <w:color w:val="0070C0"/>
        </w:rPr>
        <w:t>doplní verejný obstarávateľ</w:t>
      </w:r>
      <w:r w:rsidRPr="00524BC7">
        <w:rPr>
          <w:rFonts w:asciiTheme="majorHAnsi" w:hAnsiTheme="majorHAnsi" w:cs="Arial"/>
          <w:color w:val="0070C0"/>
        </w:rPr>
        <w:t>&gt;</w:t>
      </w:r>
      <w:r w:rsidRPr="00524BC7">
        <w:rPr>
          <w:rFonts w:asciiTheme="majorHAnsi" w:hAnsiTheme="majorHAnsi" w:cs="Arial"/>
          <w:color w:val="000000"/>
        </w:rPr>
        <w:t xml:space="preserve">, zverejnenou vo Vestníku verejného obstarávania č. </w:t>
      </w:r>
      <w:r w:rsidRPr="00524BC7">
        <w:rPr>
          <w:rFonts w:asciiTheme="majorHAnsi" w:hAnsiTheme="majorHAnsi" w:cs="Arial"/>
          <w:color w:val="0070C0"/>
        </w:rPr>
        <w:t>&lt;</w:t>
      </w:r>
      <w:r w:rsidRPr="00524BC7">
        <w:rPr>
          <w:rFonts w:asciiTheme="majorHAnsi" w:hAnsiTheme="majorHAnsi"/>
          <w:noProof/>
          <w:color w:val="0070C0"/>
        </w:rPr>
        <w:t>doplní verejný obstarávateľ</w:t>
      </w:r>
      <w:r w:rsidRPr="00524BC7">
        <w:rPr>
          <w:rFonts w:asciiTheme="majorHAnsi" w:hAnsiTheme="majorHAnsi" w:cs="Arial"/>
          <w:color w:val="0070C0"/>
        </w:rPr>
        <w:t>&gt;</w:t>
      </w:r>
      <w:r w:rsidRPr="00524BC7">
        <w:rPr>
          <w:rFonts w:asciiTheme="majorHAnsi" w:hAnsiTheme="majorHAnsi" w:cs="Arial"/>
          <w:color w:val="4F81BD" w:themeColor="accent1"/>
        </w:rPr>
        <w:t xml:space="preserve"> </w:t>
      </w:r>
      <w:r w:rsidRPr="00524BC7">
        <w:rPr>
          <w:rFonts w:asciiTheme="majorHAnsi" w:hAnsiTheme="majorHAnsi" w:cs="Arial"/>
          <w:color w:val="000000"/>
        </w:rPr>
        <w:t xml:space="preserve">dňa </w:t>
      </w:r>
      <w:r w:rsidRPr="00524BC7">
        <w:rPr>
          <w:rFonts w:asciiTheme="majorHAnsi" w:hAnsiTheme="majorHAnsi" w:cs="Arial"/>
          <w:color w:val="0070C0"/>
        </w:rPr>
        <w:t>&lt;</w:t>
      </w:r>
      <w:r w:rsidRPr="00524BC7">
        <w:rPr>
          <w:rFonts w:asciiTheme="majorHAnsi" w:hAnsiTheme="majorHAnsi"/>
          <w:noProof/>
          <w:color w:val="0070C0"/>
        </w:rPr>
        <w:t>doplní verejný obstarávateľ</w:t>
      </w:r>
      <w:r w:rsidRPr="00524BC7">
        <w:rPr>
          <w:rFonts w:asciiTheme="majorHAnsi" w:hAnsiTheme="majorHAnsi" w:cs="Arial"/>
          <w:color w:val="0070C0"/>
        </w:rPr>
        <w:t>&gt;,</w:t>
      </w:r>
      <w:r w:rsidRPr="00524BC7">
        <w:rPr>
          <w:rFonts w:asciiTheme="majorHAnsi" w:hAnsiTheme="majorHAnsi" w:cs="Arial"/>
          <w:color w:val="000000"/>
        </w:rPr>
        <w:t xml:space="preserve"> zákazku </w:t>
      </w:r>
      <w:r w:rsidR="008A0453">
        <w:rPr>
          <w:rFonts w:asciiTheme="majorHAnsi" w:hAnsiTheme="majorHAnsi" w:cs="Arial"/>
          <w:spacing w:val="-1"/>
        </w:rPr>
        <w:t>s nízkou hodnotou</w:t>
      </w:r>
      <w:r w:rsidRPr="00524BC7">
        <w:rPr>
          <w:rFonts w:asciiTheme="majorHAnsi" w:hAnsiTheme="majorHAnsi" w:cs="Arial"/>
          <w:spacing w:val="-1"/>
        </w:rPr>
        <w:t xml:space="preserve"> podľa § 11</w:t>
      </w:r>
      <w:r w:rsidR="008A0453">
        <w:rPr>
          <w:rFonts w:asciiTheme="majorHAnsi" w:hAnsiTheme="majorHAnsi" w:cs="Arial"/>
          <w:spacing w:val="-1"/>
        </w:rPr>
        <w:t>7</w:t>
      </w:r>
      <w:r w:rsidRPr="00524BC7">
        <w:rPr>
          <w:rFonts w:asciiTheme="majorHAnsi" w:hAnsiTheme="majorHAnsi" w:cs="Arial"/>
          <w:spacing w:val="-1"/>
        </w:rPr>
        <w:t xml:space="preserve"> zákona č. 343/2015 Z. z. o verejnom obstarávaní a o zmene a doplnení niektorých zákonov v znení neskorších predpisov (ďalej len „zákon o verejnom obstarávaní“) </w:t>
      </w:r>
      <w:r w:rsidRPr="00524BC7">
        <w:rPr>
          <w:rFonts w:asciiTheme="majorHAnsi" w:hAnsiTheme="majorHAnsi" w:cs="Arial"/>
        </w:rPr>
        <w:t xml:space="preserve">s názvom </w:t>
      </w:r>
      <w:r w:rsidRPr="00524BC7">
        <w:t>„</w:t>
      </w:r>
      <w:r w:rsidR="009B00BC">
        <w:rPr>
          <w:b/>
          <w:bCs/>
          <w:iCs/>
        </w:rPr>
        <w:t>Tlačiarenské služby</w:t>
      </w:r>
      <w:r w:rsidRPr="00524BC7">
        <w:t>“.</w:t>
      </w:r>
    </w:p>
    <w:p w14:paraId="2163A406" w14:textId="517792F3" w:rsidR="00737335" w:rsidRPr="00524BC7" w:rsidRDefault="00737335" w:rsidP="00737335">
      <w:pPr>
        <w:pStyle w:val="ListParagraph"/>
        <w:widowControl/>
        <w:adjustRightInd w:val="0"/>
        <w:ind w:left="567" w:right="0"/>
        <w:contextualSpacing/>
        <w:rPr>
          <w:b/>
        </w:rPr>
      </w:pPr>
    </w:p>
    <w:p w14:paraId="06984C01" w14:textId="5F3C0E14" w:rsidR="00737335" w:rsidRPr="00524BC7" w:rsidRDefault="00737335" w:rsidP="00737335">
      <w:pPr>
        <w:widowControl/>
        <w:adjustRightInd w:val="0"/>
        <w:contextualSpacing/>
        <w:jc w:val="both"/>
        <w:rPr>
          <w:rFonts w:asciiTheme="majorHAnsi" w:hAnsiTheme="majorHAnsi" w:cs="Arial"/>
        </w:rPr>
      </w:pPr>
      <w:r w:rsidRPr="00524BC7">
        <w:rPr>
          <w:rFonts w:asciiTheme="majorHAnsi" w:hAnsiTheme="majorHAnsi" w:cs="Arial"/>
        </w:rPr>
        <w:t xml:space="preserve">Na základe vyhodnotenia ponúk bola ponuka zhotoviteľa vyhodnotená ako ponuka úspešného uchádzača. Vzhľadom na túto skutočnosť a predloženú ponuku zhotoviteľa sa zmluvné strany na základe </w:t>
      </w:r>
      <w:r w:rsidRPr="00524BC7">
        <w:rPr>
          <w:rFonts w:asciiTheme="majorHAnsi" w:hAnsiTheme="majorHAnsi" w:cs="Arial"/>
        </w:rPr>
        <w:lastRenderedPageBreak/>
        <w:t xml:space="preserve">slobodnej vôle a v súlade s právnymi predpismi platnými na území Slovenskej republiky rozhodli uzatvoriť túto </w:t>
      </w:r>
      <w:r w:rsidR="00220ECF">
        <w:rPr>
          <w:rFonts w:asciiTheme="majorHAnsi" w:hAnsiTheme="majorHAnsi" w:cs="Arial"/>
        </w:rPr>
        <w:t xml:space="preserve">rámcovú </w:t>
      </w:r>
      <w:r w:rsidRPr="00524BC7">
        <w:rPr>
          <w:rFonts w:asciiTheme="majorHAnsi" w:hAnsiTheme="majorHAnsi" w:cs="Arial"/>
        </w:rPr>
        <w:t>zmluvu.</w:t>
      </w:r>
    </w:p>
    <w:p w14:paraId="6BE69799" w14:textId="77777777" w:rsidR="009F727B" w:rsidRPr="00524BC7" w:rsidRDefault="00EE2709" w:rsidP="00056618">
      <w:pPr>
        <w:pStyle w:val="Heading1"/>
        <w:spacing w:before="120"/>
        <w:ind w:left="0" w:right="111"/>
      </w:pPr>
      <w:bookmarkStart w:id="2" w:name="Článok_1"/>
      <w:bookmarkStart w:id="3" w:name="Predmet_rámcovej_zmluvy"/>
      <w:bookmarkEnd w:id="2"/>
      <w:bookmarkEnd w:id="3"/>
      <w:r w:rsidRPr="00524BC7">
        <w:t>Článok 1</w:t>
      </w:r>
    </w:p>
    <w:p w14:paraId="0852BD06" w14:textId="1E3CD8BE" w:rsidR="009F727B" w:rsidRPr="00524BC7" w:rsidRDefault="00EE2709" w:rsidP="00056618">
      <w:pPr>
        <w:spacing w:before="2"/>
        <w:ind w:right="252"/>
        <w:jc w:val="center"/>
        <w:rPr>
          <w:b/>
        </w:rPr>
      </w:pPr>
      <w:r w:rsidRPr="00524BC7">
        <w:rPr>
          <w:b/>
        </w:rPr>
        <w:t xml:space="preserve">Predmet </w:t>
      </w:r>
      <w:r w:rsidR="00DE06CC" w:rsidRPr="00524BC7">
        <w:rPr>
          <w:b/>
        </w:rPr>
        <w:t xml:space="preserve">plnenia </w:t>
      </w:r>
      <w:r w:rsidRPr="00524BC7">
        <w:rPr>
          <w:b/>
        </w:rPr>
        <w:t>rámcovej zmluvy</w:t>
      </w:r>
    </w:p>
    <w:p w14:paraId="692A4D25" w14:textId="77777777" w:rsidR="009F727B" w:rsidRPr="00524BC7" w:rsidRDefault="009F727B" w:rsidP="00384998">
      <w:pPr>
        <w:pStyle w:val="BodyText"/>
        <w:rPr>
          <w:b/>
        </w:rPr>
      </w:pPr>
    </w:p>
    <w:p w14:paraId="0647A546" w14:textId="02167C1C" w:rsidR="009F727B" w:rsidRPr="00524BC7" w:rsidRDefault="003D1F3C" w:rsidP="008F4227">
      <w:pPr>
        <w:pStyle w:val="ListParagraph"/>
        <w:numPr>
          <w:ilvl w:val="1"/>
          <w:numId w:val="13"/>
        </w:numPr>
        <w:tabs>
          <w:tab w:val="left" w:pos="567"/>
          <w:tab w:val="left" w:pos="610"/>
        </w:tabs>
        <w:ind w:left="567" w:right="215" w:hanging="567"/>
      </w:pPr>
      <w:r w:rsidRPr="00524BC7">
        <w:t>Zhotoviteľ sa touto rámcovou zmluvou zaväzuje</w:t>
      </w:r>
      <w:r w:rsidR="00EE2709" w:rsidRPr="00524BC7">
        <w:t xml:space="preserve"> </w:t>
      </w:r>
      <w:r w:rsidR="00CE3B23" w:rsidRPr="00524BC7">
        <w:t>vyrábať a dodávať</w:t>
      </w:r>
      <w:r w:rsidR="003A6521" w:rsidRPr="00524BC7">
        <w:t xml:space="preserve"> </w:t>
      </w:r>
      <w:r w:rsidR="00AA67FE" w:rsidRPr="00524BC7">
        <w:rPr>
          <w:rFonts w:asciiTheme="majorHAnsi" w:hAnsiTheme="majorHAnsi" w:cs="Arial"/>
        </w:rPr>
        <w:t>objednávateľ</w:t>
      </w:r>
      <w:r w:rsidR="00CE3B23" w:rsidRPr="00524BC7">
        <w:rPr>
          <w:rFonts w:asciiTheme="majorHAnsi" w:hAnsiTheme="majorHAnsi" w:cs="Arial"/>
        </w:rPr>
        <w:t>ovi</w:t>
      </w:r>
      <w:r w:rsidR="00AA67FE" w:rsidRPr="00524BC7">
        <w:rPr>
          <w:rFonts w:asciiTheme="majorHAnsi" w:hAnsiTheme="majorHAnsi" w:cs="Arial"/>
        </w:rPr>
        <w:t xml:space="preserve"> </w:t>
      </w:r>
      <w:r w:rsidR="003A6521" w:rsidRPr="00524BC7">
        <w:t>polygrafické</w:t>
      </w:r>
      <w:r w:rsidR="00646E0F" w:rsidRPr="00524BC7">
        <w:t xml:space="preserve"> </w:t>
      </w:r>
      <w:r w:rsidR="003A6521" w:rsidRPr="00524BC7">
        <w:t xml:space="preserve">výrobky (tlačoviny) </w:t>
      </w:r>
      <w:r w:rsidR="00646E0F" w:rsidRPr="00B43E03">
        <w:t>a</w:t>
      </w:r>
      <w:r w:rsidR="0014781F" w:rsidRPr="00B43E03">
        <w:t> </w:t>
      </w:r>
      <w:r w:rsidR="003A6521" w:rsidRPr="00B43E03">
        <w:t>iné</w:t>
      </w:r>
      <w:r w:rsidR="0014781F" w:rsidRPr="00B43E03">
        <w:t xml:space="preserve"> propagačn</w:t>
      </w:r>
      <w:r w:rsidR="003A6521" w:rsidRPr="00B43E03">
        <w:t>é</w:t>
      </w:r>
      <w:r w:rsidR="0014781F" w:rsidRPr="00B43E03">
        <w:t xml:space="preserve"> </w:t>
      </w:r>
      <w:r w:rsidR="003A6521" w:rsidRPr="00B43E03">
        <w:t>materiály</w:t>
      </w:r>
      <w:r w:rsidR="00EE2709" w:rsidRPr="00524BC7">
        <w:t>, a to najmä evidenčn</w:t>
      </w:r>
      <w:r w:rsidR="00064E2C" w:rsidRPr="00524BC7">
        <w:t>é</w:t>
      </w:r>
      <w:r w:rsidR="00EE2709" w:rsidRPr="00524BC7">
        <w:t xml:space="preserve"> tlač</w:t>
      </w:r>
      <w:r w:rsidR="00064E2C" w:rsidRPr="00524BC7">
        <w:t>ivá</w:t>
      </w:r>
      <w:r w:rsidR="00EE2709" w:rsidRPr="00524BC7">
        <w:t xml:space="preserve">, </w:t>
      </w:r>
      <w:r w:rsidR="00064E2C" w:rsidRPr="00524BC7">
        <w:t>knihy</w:t>
      </w:r>
      <w:r w:rsidR="00EE2709" w:rsidRPr="00524BC7">
        <w:t>, osobn</w:t>
      </w:r>
      <w:r w:rsidR="00064E2C" w:rsidRPr="00524BC7">
        <w:t>é listy</w:t>
      </w:r>
      <w:r w:rsidR="00EE2709" w:rsidRPr="00524BC7">
        <w:t xml:space="preserve">, </w:t>
      </w:r>
      <w:r w:rsidR="00064E2C" w:rsidRPr="00524BC7">
        <w:t>obálky</w:t>
      </w:r>
      <w:r w:rsidR="00EE2709" w:rsidRPr="00524BC7">
        <w:t xml:space="preserve">, </w:t>
      </w:r>
      <w:r w:rsidR="00064E2C" w:rsidRPr="00524BC7">
        <w:t>bloky</w:t>
      </w:r>
      <w:r w:rsidR="00EE2709" w:rsidRPr="00524BC7">
        <w:t>, obal</w:t>
      </w:r>
      <w:r w:rsidR="00064E2C" w:rsidRPr="00524BC7">
        <w:t>y</w:t>
      </w:r>
      <w:r w:rsidR="00EE2709" w:rsidRPr="00524BC7">
        <w:t>, kartič</w:t>
      </w:r>
      <w:r w:rsidR="00064E2C" w:rsidRPr="00524BC7">
        <w:t>ky</w:t>
      </w:r>
      <w:r w:rsidR="00EE2709" w:rsidRPr="00524BC7">
        <w:t xml:space="preserve"> a</w:t>
      </w:r>
      <w:r w:rsidR="00064E2C" w:rsidRPr="00524BC7">
        <w:t> </w:t>
      </w:r>
      <w:r w:rsidR="00EE2709" w:rsidRPr="00524BC7">
        <w:t>vizit</w:t>
      </w:r>
      <w:r w:rsidR="00064E2C" w:rsidRPr="00524BC7">
        <w:t>ky,</w:t>
      </w:r>
      <w:r w:rsidR="00EE2709" w:rsidRPr="00524BC7">
        <w:t xml:space="preserve"> </w:t>
      </w:r>
      <w:r w:rsidR="008F4227" w:rsidRPr="00524BC7">
        <w:rPr>
          <w:rFonts w:cs="Times New Roman"/>
          <w:color w:val="000000"/>
        </w:rPr>
        <w:t>zakladač</w:t>
      </w:r>
      <w:r w:rsidR="00064E2C" w:rsidRPr="00524BC7">
        <w:rPr>
          <w:rFonts w:cs="Times New Roman"/>
          <w:color w:val="000000"/>
        </w:rPr>
        <w:t>e</w:t>
      </w:r>
      <w:r w:rsidR="008F4227" w:rsidRPr="00524BC7">
        <w:rPr>
          <w:rFonts w:cs="Times New Roman"/>
          <w:color w:val="000000"/>
        </w:rPr>
        <w:t>, taš</w:t>
      </w:r>
      <w:r w:rsidR="00064E2C" w:rsidRPr="00524BC7">
        <w:rPr>
          <w:rFonts w:cs="Times New Roman"/>
          <w:color w:val="000000"/>
        </w:rPr>
        <w:t>ky</w:t>
      </w:r>
      <w:r w:rsidR="008F4227" w:rsidRPr="00524BC7">
        <w:rPr>
          <w:rFonts w:cs="Times New Roman"/>
          <w:color w:val="000000"/>
        </w:rPr>
        <w:t>, leták</w:t>
      </w:r>
      <w:r w:rsidR="00064E2C" w:rsidRPr="00524BC7">
        <w:rPr>
          <w:rFonts w:cs="Times New Roman"/>
          <w:color w:val="000000"/>
        </w:rPr>
        <w:t>y</w:t>
      </w:r>
      <w:r w:rsidR="008F4227" w:rsidRPr="00524BC7">
        <w:rPr>
          <w:rFonts w:cs="Times New Roman"/>
          <w:color w:val="000000"/>
        </w:rPr>
        <w:t>, plagát</w:t>
      </w:r>
      <w:r w:rsidR="00064E2C" w:rsidRPr="00524BC7">
        <w:rPr>
          <w:rFonts w:cs="Times New Roman"/>
          <w:color w:val="000000"/>
        </w:rPr>
        <w:t>y</w:t>
      </w:r>
      <w:r w:rsidR="008F4227" w:rsidRPr="00524BC7">
        <w:rPr>
          <w:rFonts w:cs="Times New Roman"/>
          <w:color w:val="000000"/>
        </w:rPr>
        <w:t>, publikáci</w:t>
      </w:r>
      <w:r w:rsidR="00064E2C" w:rsidRPr="00524BC7">
        <w:rPr>
          <w:rFonts w:cs="Times New Roman"/>
          <w:color w:val="000000"/>
        </w:rPr>
        <w:t>e</w:t>
      </w:r>
      <w:r w:rsidR="008F4227" w:rsidRPr="00524BC7">
        <w:rPr>
          <w:rFonts w:cs="Times New Roman"/>
          <w:color w:val="000000"/>
        </w:rPr>
        <w:t>, nálepk</w:t>
      </w:r>
      <w:r w:rsidR="00064E2C" w:rsidRPr="00524BC7">
        <w:rPr>
          <w:rFonts w:cs="Times New Roman"/>
          <w:color w:val="000000"/>
        </w:rPr>
        <w:t>y</w:t>
      </w:r>
      <w:r w:rsidR="008F4227" w:rsidRPr="00524BC7">
        <w:rPr>
          <w:rFonts w:cs="Times New Roman"/>
          <w:color w:val="000000"/>
        </w:rPr>
        <w:t xml:space="preserve"> a darčekov</w:t>
      </w:r>
      <w:r w:rsidR="00064E2C" w:rsidRPr="00524BC7">
        <w:rPr>
          <w:rFonts w:cs="Times New Roman"/>
          <w:color w:val="000000"/>
        </w:rPr>
        <w:t>é</w:t>
      </w:r>
      <w:r w:rsidR="008F4227" w:rsidRPr="00524BC7">
        <w:rPr>
          <w:rFonts w:cs="Times New Roman"/>
          <w:color w:val="000000"/>
        </w:rPr>
        <w:t xml:space="preserve"> šek</w:t>
      </w:r>
      <w:r w:rsidR="00064E2C" w:rsidRPr="00524BC7">
        <w:rPr>
          <w:rFonts w:cs="Times New Roman"/>
          <w:color w:val="000000"/>
        </w:rPr>
        <w:t>y</w:t>
      </w:r>
      <w:r w:rsidR="00D9415E">
        <w:rPr>
          <w:rFonts w:cs="Times New Roman"/>
          <w:color w:val="000000"/>
        </w:rPr>
        <w:t xml:space="preserve"> </w:t>
      </w:r>
      <w:r w:rsidR="008F4227" w:rsidRPr="00524BC7">
        <w:rPr>
          <w:spacing w:val="26"/>
        </w:rPr>
        <w:t>(</w:t>
      </w:r>
      <w:r w:rsidR="008F4227" w:rsidRPr="00524BC7">
        <w:t>ďalej ako</w:t>
      </w:r>
      <w:r w:rsidR="008F4227" w:rsidRPr="00524BC7">
        <w:rPr>
          <w:spacing w:val="26"/>
        </w:rPr>
        <w:t xml:space="preserve"> </w:t>
      </w:r>
      <w:r w:rsidR="00EE2709" w:rsidRPr="00524BC7">
        <w:t>,,predmet</w:t>
      </w:r>
      <w:r w:rsidR="00EE2709" w:rsidRPr="00524BC7">
        <w:rPr>
          <w:spacing w:val="25"/>
        </w:rPr>
        <w:t xml:space="preserve"> </w:t>
      </w:r>
      <w:r w:rsidR="00EE2709" w:rsidRPr="00524BC7">
        <w:t>plnenia“)</w:t>
      </w:r>
      <w:r w:rsidR="00EE2709" w:rsidRPr="00524BC7">
        <w:rPr>
          <w:spacing w:val="26"/>
        </w:rPr>
        <w:t xml:space="preserve"> </w:t>
      </w:r>
      <w:r w:rsidR="00EE2709" w:rsidRPr="00524BC7">
        <w:t>vrátane</w:t>
      </w:r>
      <w:r w:rsidR="00EE2709" w:rsidRPr="00BC2BB5">
        <w:t xml:space="preserve"> </w:t>
      </w:r>
      <w:r w:rsidR="00BC2BB5" w:rsidRPr="00BC2BB5">
        <w:t>grafických a</w:t>
      </w:r>
      <w:r w:rsidR="00BC2BB5">
        <w:rPr>
          <w:spacing w:val="25"/>
        </w:rPr>
        <w:t xml:space="preserve"> </w:t>
      </w:r>
      <w:r w:rsidR="00E845FD" w:rsidRPr="00524BC7">
        <w:t>polygrafick</w:t>
      </w:r>
      <w:r w:rsidR="00B43E03" w:rsidRPr="00B43E03">
        <w:t>ých</w:t>
      </w:r>
      <w:r w:rsidR="00B43E03">
        <w:t xml:space="preserve"> s</w:t>
      </w:r>
      <w:r w:rsidR="00B43E03" w:rsidRPr="00B43E03">
        <w:t>lužieb</w:t>
      </w:r>
      <w:r w:rsidR="008C436D" w:rsidRPr="008C436D">
        <w:rPr>
          <w:rFonts w:asciiTheme="majorHAnsi" w:hAnsiTheme="majorHAnsi" w:cs="Arial"/>
        </w:rPr>
        <w:t xml:space="preserve"> </w:t>
      </w:r>
      <w:r w:rsidR="008C436D">
        <w:rPr>
          <w:rFonts w:asciiTheme="majorHAnsi" w:hAnsiTheme="majorHAnsi" w:cs="Arial"/>
        </w:rPr>
        <w:t>(</w:t>
      </w:r>
      <w:r w:rsidR="008C436D" w:rsidRPr="00750446">
        <w:rPr>
          <w:rFonts w:asciiTheme="majorHAnsi" w:hAnsiTheme="majorHAnsi" w:cs="Arial"/>
        </w:rPr>
        <w:t>tlač</w:t>
      </w:r>
      <w:r w:rsidR="00835D32">
        <w:rPr>
          <w:rFonts w:asciiTheme="majorHAnsi" w:hAnsiTheme="majorHAnsi" w:cs="Arial"/>
        </w:rPr>
        <w:t xml:space="preserve">, úprava </w:t>
      </w:r>
      <w:r w:rsidR="008C436D" w:rsidRPr="00750446">
        <w:rPr>
          <w:rFonts w:asciiTheme="majorHAnsi" w:hAnsiTheme="majorHAnsi" w:cs="Arial"/>
        </w:rPr>
        <w:t>lakovaním alebo laminovaním, skladanie, resp. knihárske spracovanie</w:t>
      </w:r>
      <w:r w:rsidR="00835D32">
        <w:rPr>
          <w:rFonts w:asciiTheme="majorHAnsi" w:hAnsiTheme="majorHAnsi" w:cs="Arial"/>
        </w:rPr>
        <w:t>)</w:t>
      </w:r>
      <w:r w:rsidR="00B43E03">
        <w:t xml:space="preserve">, </w:t>
      </w:r>
      <w:r w:rsidR="00EE2709" w:rsidRPr="00524BC7">
        <w:t>balenia,</w:t>
      </w:r>
      <w:r w:rsidR="00EE2709" w:rsidRPr="00524BC7">
        <w:rPr>
          <w:spacing w:val="26"/>
        </w:rPr>
        <w:t xml:space="preserve"> </w:t>
      </w:r>
      <w:r w:rsidR="00EE2709" w:rsidRPr="00524BC7">
        <w:t>prepravy,</w:t>
      </w:r>
      <w:r w:rsidR="00EE2709" w:rsidRPr="00524BC7">
        <w:rPr>
          <w:spacing w:val="25"/>
        </w:rPr>
        <w:t xml:space="preserve"> </w:t>
      </w:r>
      <w:r w:rsidR="00EE2709" w:rsidRPr="00524BC7">
        <w:t>distribúcie</w:t>
      </w:r>
      <w:r w:rsidR="00EE2709" w:rsidRPr="00524BC7">
        <w:rPr>
          <w:spacing w:val="26"/>
        </w:rPr>
        <w:t xml:space="preserve"> </w:t>
      </w:r>
      <w:r w:rsidR="00EE2709" w:rsidRPr="00524BC7">
        <w:t>a</w:t>
      </w:r>
      <w:r w:rsidR="00D77786" w:rsidRPr="00524BC7">
        <w:rPr>
          <w:spacing w:val="-2"/>
        </w:rPr>
        <w:t> </w:t>
      </w:r>
      <w:r w:rsidR="00EE2709" w:rsidRPr="00524BC7">
        <w:t>dodania</w:t>
      </w:r>
      <w:r w:rsidR="00D77786" w:rsidRPr="00524BC7">
        <w:t xml:space="preserve"> </w:t>
      </w:r>
      <w:r w:rsidR="00DE06CC" w:rsidRPr="00524BC7">
        <w:t>predmetu plnenia</w:t>
      </w:r>
      <w:r w:rsidR="00EE2709" w:rsidRPr="00524BC7">
        <w:t xml:space="preserve"> na určené miesto dodania, a</w:t>
      </w:r>
      <w:r w:rsidR="00BC2BB5">
        <w:t> </w:t>
      </w:r>
      <w:r w:rsidR="00EE2709" w:rsidRPr="00524BC7">
        <w:t>to na základe písomn</w:t>
      </w:r>
      <w:r w:rsidR="00972C52" w:rsidRPr="00524BC7">
        <w:t>ých</w:t>
      </w:r>
      <w:r w:rsidR="00EE2709" w:rsidRPr="00524BC7">
        <w:t xml:space="preserve"> objedná</w:t>
      </w:r>
      <w:r w:rsidR="00972C52" w:rsidRPr="00524BC7">
        <w:t>vok</w:t>
      </w:r>
      <w:r w:rsidR="00EE2709" w:rsidRPr="00524BC7">
        <w:t xml:space="preserve"> objednávateľa.</w:t>
      </w:r>
    </w:p>
    <w:p w14:paraId="059C1984" w14:textId="3C823892" w:rsidR="009F727B" w:rsidRPr="00524BC7" w:rsidRDefault="00AC5DD8" w:rsidP="00D77786">
      <w:pPr>
        <w:pStyle w:val="ListParagraph"/>
        <w:numPr>
          <w:ilvl w:val="1"/>
          <w:numId w:val="13"/>
        </w:numPr>
        <w:tabs>
          <w:tab w:val="left" w:pos="668"/>
        </w:tabs>
        <w:spacing w:before="200"/>
        <w:ind w:left="567" w:hanging="567"/>
      </w:pPr>
      <w:r w:rsidRPr="00524BC7">
        <w:t>Podrobná špecifikácia predmetu plnenia</w:t>
      </w:r>
      <w:r w:rsidR="00851203" w:rsidRPr="00524BC7">
        <w:t xml:space="preserve"> po položkách,</w:t>
      </w:r>
      <w:r w:rsidR="00DE06CC" w:rsidRPr="00524BC7">
        <w:t xml:space="preserve"> termíny dodania a predpokladané množstvá</w:t>
      </w:r>
      <w:r w:rsidR="00EE2709" w:rsidRPr="00524BC7">
        <w:t xml:space="preserve"> </w:t>
      </w:r>
      <w:r w:rsidR="00DE06CC" w:rsidRPr="00524BC7">
        <w:t>predmetu plnenia sú</w:t>
      </w:r>
      <w:r w:rsidR="00EE2709" w:rsidRPr="00524BC7">
        <w:t xml:space="preserve"> uvedené v Prílohe č. 1 – Špecifikácia predmetu rámcovej zmluvy (ďalej len ,,príloha č.1“)</w:t>
      </w:r>
      <w:r w:rsidR="00DE06CC" w:rsidRPr="00524BC7">
        <w:t>.</w:t>
      </w:r>
    </w:p>
    <w:p w14:paraId="6AC0FDE5" w14:textId="733F6ED2" w:rsidR="00972C52" w:rsidRPr="00524BC7" w:rsidRDefault="00972C52" w:rsidP="00D77786">
      <w:pPr>
        <w:pStyle w:val="ListParagraph"/>
        <w:numPr>
          <w:ilvl w:val="1"/>
          <w:numId w:val="13"/>
        </w:numPr>
        <w:tabs>
          <w:tab w:val="left" w:pos="668"/>
        </w:tabs>
        <w:spacing w:before="200"/>
        <w:ind w:left="567" w:hanging="567"/>
      </w:pPr>
      <w:r w:rsidRPr="00524BC7">
        <w:t>Objednávateľ sa zaväzuje objednaný predmet plnenia prevziať a zaplatiť za riadne a včas dodaný predmet plnenia cenu dohodnutú podľa tejto zmluvy.</w:t>
      </w:r>
    </w:p>
    <w:p w14:paraId="508BA170" w14:textId="77777777" w:rsidR="009F727B" w:rsidRPr="00524BC7" w:rsidRDefault="00EE2709" w:rsidP="001835A0">
      <w:pPr>
        <w:pStyle w:val="Heading1"/>
        <w:spacing w:before="199"/>
        <w:ind w:left="0" w:right="111"/>
      </w:pPr>
      <w:bookmarkStart w:id="4" w:name="Článok__2"/>
      <w:bookmarkEnd w:id="4"/>
      <w:r w:rsidRPr="00524BC7">
        <w:t>Článok 2</w:t>
      </w:r>
    </w:p>
    <w:p w14:paraId="17BD2047" w14:textId="2FDF3E81" w:rsidR="009F727B" w:rsidRPr="00524BC7" w:rsidRDefault="00EE2709" w:rsidP="001835A0">
      <w:pPr>
        <w:spacing w:before="2"/>
        <w:ind w:right="111"/>
        <w:jc w:val="center"/>
        <w:rPr>
          <w:b/>
        </w:rPr>
      </w:pPr>
      <w:bookmarkStart w:id="5" w:name="Písomná_objednávka_tlačoviny_a_jej_potvr"/>
      <w:bookmarkEnd w:id="5"/>
      <w:r w:rsidRPr="00524BC7">
        <w:rPr>
          <w:b/>
        </w:rPr>
        <w:t xml:space="preserve">Písomná objednávka </w:t>
      </w:r>
      <w:r w:rsidR="00B43E03">
        <w:rPr>
          <w:b/>
        </w:rPr>
        <w:t>t</w:t>
      </w:r>
      <w:r w:rsidR="00D9415E">
        <w:rPr>
          <w:b/>
        </w:rPr>
        <w:t>lačiarenských služieb</w:t>
      </w:r>
      <w:r w:rsidR="00D9415E" w:rsidRPr="00524BC7">
        <w:rPr>
          <w:b/>
        </w:rPr>
        <w:t xml:space="preserve"> </w:t>
      </w:r>
      <w:r w:rsidRPr="00524BC7">
        <w:rPr>
          <w:b/>
        </w:rPr>
        <w:t>a jej potvrdzovanie</w:t>
      </w:r>
    </w:p>
    <w:p w14:paraId="4D8C0E6C" w14:textId="77777777" w:rsidR="009F727B" w:rsidRPr="00524BC7" w:rsidRDefault="009F727B" w:rsidP="00384998">
      <w:pPr>
        <w:pStyle w:val="BodyText"/>
        <w:rPr>
          <w:b/>
        </w:rPr>
      </w:pPr>
    </w:p>
    <w:p w14:paraId="08E03299" w14:textId="77777777" w:rsidR="00DE06CC" w:rsidRPr="00524BC7" w:rsidRDefault="00DE06CC" w:rsidP="00DE06CC">
      <w:pPr>
        <w:pStyle w:val="ListParagraph"/>
        <w:numPr>
          <w:ilvl w:val="1"/>
          <w:numId w:val="12"/>
        </w:numPr>
        <w:tabs>
          <w:tab w:val="left" w:pos="567"/>
        </w:tabs>
        <w:spacing w:after="120"/>
        <w:ind w:left="567" w:right="215" w:hanging="567"/>
      </w:pPr>
      <w:r w:rsidRPr="00524BC7">
        <w:t>V súlade s príslušnými ustanoveniami tejto rámcovej zmluvy sa plnenie predmetu zmluvy bude realizovať formou objednávok objednávateľa adresovaných zhotoviteľovi (ďalej len „objednávka“), a to podľa aktuálnych potrieb objednávateľa.</w:t>
      </w:r>
    </w:p>
    <w:p w14:paraId="11121BC8" w14:textId="33A3EF07" w:rsidR="009F727B" w:rsidRPr="00524BC7" w:rsidRDefault="00950298" w:rsidP="00BD05FF">
      <w:pPr>
        <w:pStyle w:val="ListParagraph"/>
        <w:numPr>
          <w:ilvl w:val="1"/>
          <w:numId w:val="12"/>
        </w:numPr>
        <w:tabs>
          <w:tab w:val="left" w:pos="567"/>
        </w:tabs>
        <w:spacing w:after="120"/>
        <w:ind w:left="567" w:right="215" w:hanging="567"/>
      </w:pPr>
      <w:r w:rsidRPr="00524BC7">
        <w:rPr>
          <w:rFonts w:asciiTheme="majorHAnsi" w:hAnsiTheme="majorHAnsi"/>
        </w:rPr>
        <w:t xml:space="preserve">Objednávka bude </w:t>
      </w:r>
      <w:r w:rsidRPr="00524BC7">
        <w:t xml:space="preserve">zhotoviteľovi </w:t>
      </w:r>
      <w:r w:rsidRPr="00524BC7">
        <w:rPr>
          <w:rFonts w:asciiTheme="majorHAnsi" w:hAnsiTheme="majorHAnsi"/>
        </w:rPr>
        <w:t xml:space="preserve">zaslaná v elektronickej podobe prostredníctvom elektronickej pošty </w:t>
      </w:r>
      <w:r w:rsidR="00EE2709" w:rsidRPr="00524BC7">
        <w:t>(</w:t>
      </w:r>
      <w:r w:rsidRPr="00524BC7">
        <w:t>ďalej len „</w:t>
      </w:r>
      <w:r w:rsidR="00EE2709" w:rsidRPr="00524BC7">
        <w:t>e-mail</w:t>
      </w:r>
      <w:r w:rsidRPr="00524BC7">
        <w:t>“</w:t>
      </w:r>
      <w:r w:rsidR="00EE2709" w:rsidRPr="00524BC7">
        <w:t>).</w:t>
      </w:r>
      <w:r w:rsidR="00330655" w:rsidRPr="00524BC7">
        <w:t xml:space="preserve"> </w:t>
      </w:r>
    </w:p>
    <w:p w14:paraId="7EC07343" w14:textId="148088FD" w:rsidR="009F727B" w:rsidRPr="00524BC7" w:rsidRDefault="00EE2709" w:rsidP="00BD05FF">
      <w:pPr>
        <w:pStyle w:val="ListParagraph"/>
        <w:numPr>
          <w:ilvl w:val="1"/>
          <w:numId w:val="12"/>
        </w:numPr>
        <w:tabs>
          <w:tab w:val="left" w:pos="567"/>
        </w:tabs>
        <w:spacing w:after="120"/>
        <w:ind w:left="567" w:right="215" w:hanging="567"/>
      </w:pPr>
      <w:r w:rsidRPr="00524BC7">
        <w:t xml:space="preserve">Objednávka musí obsahovať identifikačné údaje zmluvných strán, číslo objednávky, množstvo, vzhľad a špecifikáciu objednávanej </w:t>
      </w:r>
      <w:r w:rsidR="003C69FC" w:rsidRPr="00524BC7">
        <w:t>položky predmetu plnenia</w:t>
      </w:r>
      <w:r w:rsidRPr="00524BC7">
        <w:t xml:space="preserve">, miesto dodania, lehotu dodania, dátum vystavenia objednávky a podpis povereného zástupcu objednávateľa. </w:t>
      </w:r>
      <w:r w:rsidR="000D073E">
        <w:t>O</w:t>
      </w:r>
      <w:r w:rsidRPr="00524BC7">
        <w:t>bjednávku je zhotoviteľ povinný uchovať na účely fakturácie.</w:t>
      </w:r>
    </w:p>
    <w:p w14:paraId="57A8CE07" w14:textId="64353441" w:rsidR="00B36631" w:rsidRPr="00524BC7" w:rsidRDefault="00B36631" w:rsidP="00B36631">
      <w:pPr>
        <w:pStyle w:val="ListParagraph"/>
        <w:numPr>
          <w:ilvl w:val="1"/>
          <w:numId w:val="12"/>
        </w:numPr>
        <w:tabs>
          <w:tab w:val="left" w:pos="567"/>
        </w:tabs>
        <w:spacing w:after="120"/>
        <w:ind w:left="567" w:right="215" w:hanging="567"/>
      </w:pPr>
      <w:r w:rsidRPr="00524BC7">
        <w:t>Zhotoviteľ  najneskôr nasledujúci pracovný deň po dni doručenia objednávky od objednávateľa potvrd</w:t>
      </w:r>
      <w:r w:rsidR="00E845FD">
        <w:t>í</w:t>
      </w:r>
      <w:r w:rsidRPr="00524BC7">
        <w:t xml:space="preserve"> príjem a akceptáciu objednávky</w:t>
      </w:r>
      <w:r w:rsidR="00B14A2E" w:rsidRPr="00524BC7">
        <w:t xml:space="preserve"> alebo návrh na jej zmenu</w:t>
      </w:r>
      <w:r w:rsidRPr="00524BC7">
        <w:t xml:space="preserve">, a to rovnakou formou akou bola objednávka doručená (e-mailom). Potvrdením objednávky zo strany zhotoviteľa </w:t>
      </w:r>
      <w:r w:rsidR="008C034D" w:rsidRPr="00524BC7">
        <w:t xml:space="preserve">alebo odsúhlasením zmeny objednávky </w:t>
      </w:r>
      <w:r w:rsidRPr="00524BC7">
        <w:t>sa považuje objednávka za akceptovanú s</w:t>
      </w:r>
      <w:r w:rsidR="001A7466">
        <w:t> </w:t>
      </w:r>
      <w:r w:rsidRPr="00524BC7">
        <w:t xml:space="preserve">tým, že zhotoviteľ je povinný dodať objednávateľovi </w:t>
      </w:r>
      <w:r w:rsidR="00835D32">
        <w:t>predmet plne</w:t>
      </w:r>
      <w:r w:rsidR="00E845FD">
        <w:t>n</w:t>
      </w:r>
      <w:r w:rsidR="00835D32">
        <w:t>ia</w:t>
      </w:r>
      <w:r w:rsidRPr="00524BC7">
        <w:t xml:space="preserve"> podľa príslušnej objednávky na dohodnuté miesto dodania v dobe dodania určenej v objednávke alebo v tejto zmluve a</w:t>
      </w:r>
      <w:r w:rsidR="001A7466">
        <w:t> </w:t>
      </w:r>
      <w:r w:rsidRPr="00524BC7">
        <w:t>objednávateľ takto objednaný predmet objednávky prevezme a zaväzuje sa za ne</w:t>
      </w:r>
      <w:r w:rsidR="00220ECF">
        <w:t>ho</w:t>
      </w:r>
      <w:r w:rsidRPr="00524BC7">
        <w:t xml:space="preserve"> zaplatiť dohodnutú cenu.</w:t>
      </w:r>
    </w:p>
    <w:p w14:paraId="25AF447B" w14:textId="326DCF0A" w:rsidR="00B36631" w:rsidRPr="00524BC7" w:rsidRDefault="00B36631" w:rsidP="00B36631">
      <w:pPr>
        <w:pStyle w:val="ListParagraph"/>
        <w:numPr>
          <w:ilvl w:val="1"/>
          <w:numId w:val="12"/>
        </w:numPr>
        <w:tabs>
          <w:tab w:val="left" w:pos="567"/>
        </w:tabs>
        <w:spacing w:after="120"/>
        <w:ind w:left="567" w:right="215" w:hanging="567"/>
      </w:pPr>
      <w:r w:rsidRPr="00524BC7">
        <w:t xml:space="preserve">V prípade, ak zhotoviteľ z akýchkoľvek dôvodov, s výnimkou dôvodov spočívajúcich vo vyššej moci, nepotvrdí (neakceptuje) objednávku v lehote stanovenej v bode </w:t>
      </w:r>
      <w:r w:rsidR="00B14A2E" w:rsidRPr="00524BC7">
        <w:t>2.</w:t>
      </w:r>
      <w:r w:rsidRPr="00524BC7">
        <w:t xml:space="preserve">4. tohto článku, považuje sa nasledujúci pracovný deň po dni doručenia riadne vystavenej objednávky zhotoviteľovi za deň akceptácie objednávky. </w:t>
      </w:r>
    </w:p>
    <w:p w14:paraId="6ADE2DD8" w14:textId="55AA0E35" w:rsidR="009F727B" w:rsidRPr="00524BC7" w:rsidRDefault="00EE2709" w:rsidP="00BD05FF">
      <w:pPr>
        <w:pStyle w:val="ListParagraph"/>
        <w:numPr>
          <w:ilvl w:val="1"/>
          <w:numId w:val="12"/>
        </w:numPr>
        <w:tabs>
          <w:tab w:val="left" w:pos="567"/>
        </w:tabs>
        <w:spacing w:after="120"/>
        <w:ind w:left="567" w:right="215" w:hanging="567"/>
      </w:pPr>
      <w:r w:rsidRPr="00524BC7">
        <w:t xml:space="preserve">Zmluvné strany sú povinné zabezpečiť podmienky pre prijímanie písomností </w:t>
      </w:r>
      <w:r w:rsidRPr="00BC2BB5">
        <w:t>osobne</w:t>
      </w:r>
      <w:r w:rsidRPr="00524BC7">
        <w:t xml:space="preserve"> a</w:t>
      </w:r>
      <w:r w:rsidR="00B3375F" w:rsidRPr="00524BC7">
        <w:t> </w:t>
      </w:r>
      <w:r w:rsidRPr="00524BC7">
        <w:t>prostredníctvom elektronickej pošty (e-mail), a to každý pracovný deň od 8.00 h do 15.00 h.</w:t>
      </w:r>
    </w:p>
    <w:p w14:paraId="6E753941" w14:textId="524A314D" w:rsidR="00226503" w:rsidRPr="00524BC7" w:rsidRDefault="00226503" w:rsidP="00BD05FF">
      <w:pPr>
        <w:pStyle w:val="ListParagraph"/>
        <w:numPr>
          <w:ilvl w:val="1"/>
          <w:numId w:val="12"/>
        </w:numPr>
        <w:tabs>
          <w:tab w:val="left" w:pos="567"/>
        </w:tabs>
        <w:spacing w:after="120"/>
        <w:ind w:left="567" w:right="215" w:hanging="567"/>
      </w:pPr>
      <w:r w:rsidRPr="00524BC7">
        <w:t>Objednávateľ nie je povinný odobrať predpokladané odberné množstvo jednotlivých položiek tvoriacich predmet rámcovej zmluvy</w:t>
      </w:r>
      <w:r w:rsidR="00D9415E">
        <w:t xml:space="preserve"> uvedený v prílohe č. 1</w:t>
      </w:r>
      <w:r w:rsidR="00B43E03">
        <w:t xml:space="preserve"> tejto rámcovej zmluvy</w:t>
      </w:r>
      <w:r w:rsidRPr="00524BC7">
        <w:t>. Objednávateľ si vyhradzuje právo nevyčerpať celý finančný limit uvedený v článku 3 bode 3.2. tejto rámcovej zmluvy a vyhradzuje si právo objednať predmet plnenia v rozsahu svojich reálnych potrieb do výšky finančného limitu uvedeného v článku 3 bode 3.2. tejto rámcovej zmluvy.</w:t>
      </w:r>
    </w:p>
    <w:p w14:paraId="68919799" w14:textId="77777777" w:rsidR="009F727B" w:rsidRPr="00524BC7" w:rsidRDefault="00EE2709" w:rsidP="00524BC7">
      <w:pPr>
        <w:pStyle w:val="Heading1"/>
        <w:keepNext/>
        <w:keepLines/>
        <w:widowControl/>
        <w:spacing w:before="200"/>
        <w:ind w:left="0" w:right="111"/>
      </w:pPr>
      <w:r w:rsidRPr="00524BC7">
        <w:lastRenderedPageBreak/>
        <w:t>Článok 3</w:t>
      </w:r>
    </w:p>
    <w:p w14:paraId="3471CA95" w14:textId="77777777" w:rsidR="009F727B" w:rsidRPr="00524BC7" w:rsidRDefault="00EE2709" w:rsidP="00524BC7">
      <w:pPr>
        <w:keepNext/>
        <w:keepLines/>
        <w:widowControl/>
        <w:spacing w:before="1"/>
        <w:ind w:right="111"/>
        <w:jc w:val="center"/>
        <w:rPr>
          <w:b/>
        </w:rPr>
      </w:pPr>
      <w:r w:rsidRPr="00524BC7">
        <w:rPr>
          <w:b/>
        </w:rPr>
        <w:t>Cena a platobné podmienky</w:t>
      </w:r>
    </w:p>
    <w:p w14:paraId="7A15B464" w14:textId="7ACD7A1A" w:rsidR="009F727B" w:rsidRPr="00524BC7" w:rsidRDefault="00EE2709" w:rsidP="00524BC7">
      <w:pPr>
        <w:pStyle w:val="ListParagraph"/>
        <w:keepNext/>
        <w:keepLines/>
        <w:widowControl/>
        <w:numPr>
          <w:ilvl w:val="1"/>
          <w:numId w:val="11"/>
        </w:numPr>
        <w:tabs>
          <w:tab w:val="left" w:pos="595"/>
        </w:tabs>
        <w:spacing w:before="240"/>
        <w:ind w:left="567" w:right="213" w:hanging="567"/>
      </w:pPr>
      <w:r w:rsidRPr="00524BC7">
        <w:t xml:space="preserve">Jednotkové ceny za </w:t>
      </w:r>
      <w:r w:rsidR="004C3FC7" w:rsidRPr="00524BC7">
        <w:t xml:space="preserve">predmet </w:t>
      </w:r>
      <w:r w:rsidR="00790838" w:rsidRPr="00524BC7">
        <w:t>plnenia</w:t>
      </w:r>
      <w:r w:rsidRPr="00524BC7">
        <w:t xml:space="preserve"> sú stanovené na základe cenovej ponuky zhotoviteľa v</w:t>
      </w:r>
      <w:r w:rsidR="00FC1274" w:rsidRPr="00524BC7">
        <w:t> </w:t>
      </w:r>
      <w:r w:rsidRPr="00524BC7">
        <w:t>súlade so zákonom Národnej rady Slovenskej republiky č. 18/1996 Z. z. o cenách v znení neskorších predpisov a vyhlášky MF SR č. 87/1996 Z. z., ktorou sa vykonáva zákon o cenách v</w:t>
      </w:r>
      <w:r w:rsidR="00FC1274" w:rsidRPr="00524BC7">
        <w:t> </w:t>
      </w:r>
      <w:r w:rsidRPr="00524BC7">
        <w:t xml:space="preserve">znení neskorších predpisov a sú uvedené v </w:t>
      </w:r>
      <w:r w:rsidR="00103688">
        <w:t>P</w:t>
      </w:r>
      <w:r w:rsidRPr="00524BC7">
        <w:t>rílohe č. 2</w:t>
      </w:r>
      <w:r w:rsidR="00103688">
        <w:t xml:space="preserve"> -</w:t>
      </w:r>
      <w:r w:rsidRPr="00524BC7">
        <w:t xml:space="preserve"> </w:t>
      </w:r>
      <w:r w:rsidR="00103688" w:rsidRPr="00524BC7">
        <w:t>Špecifikácia ceny predmetu rámcovej zmluvy</w:t>
      </w:r>
      <w:r w:rsidR="00103688">
        <w:t xml:space="preserve"> (ďalej len ako „príloha č.2“)</w:t>
      </w:r>
      <w:r w:rsidR="00103688" w:rsidRPr="00524BC7">
        <w:t xml:space="preserve"> </w:t>
      </w:r>
      <w:r w:rsidRPr="00524BC7">
        <w:t>tejto rámcovej zmluvy.</w:t>
      </w:r>
    </w:p>
    <w:p w14:paraId="2DB64AA7" w14:textId="2A8F3B90" w:rsidR="009F727B" w:rsidRPr="00524BC7" w:rsidRDefault="00EE2709" w:rsidP="0068589A">
      <w:pPr>
        <w:pStyle w:val="ListParagraph"/>
        <w:numPr>
          <w:ilvl w:val="1"/>
          <w:numId w:val="11"/>
        </w:numPr>
        <w:tabs>
          <w:tab w:val="left" w:pos="622"/>
        </w:tabs>
        <w:spacing w:before="240"/>
        <w:ind w:left="567" w:right="213" w:hanging="567"/>
      </w:pPr>
      <w:r w:rsidRPr="00524BC7">
        <w:t xml:space="preserve">Celková cena spolu za poskytnutie predmetu </w:t>
      </w:r>
      <w:r w:rsidR="00790838" w:rsidRPr="00524BC7">
        <w:t xml:space="preserve">plnenia </w:t>
      </w:r>
      <w:r w:rsidRPr="00524BC7">
        <w:t xml:space="preserve">tejto rámcovej zmluvy, ktoré si objednávateľ môže od zhotoviteľa objednať po dobu trvania tejto rámcovej zmluvy, je </w:t>
      </w:r>
      <w:r w:rsidR="004C3FC7" w:rsidRPr="00524BC7">
        <w:t>maximálnou cenou z</w:t>
      </w:r>
      <w:r w:rsidRPr="00524BC7">
        <w:t xml:space="preserve">a </w:t>
      </w:r>
      <w:r w:rsidR="004C3FC7" w:rsidRPr="00524BC7">
        <w:t>poskytnutie</w:t>
      </w:r>
      <w:r w:rsidRPr="00524BC7">
        <w:t xml:space="preserve"> predmetu </w:t>
      </w:r>
      <w:r w:rsidR="00790838" w:rsidRPr="00524BC7">
        <w:t xml:space="preserve">plnenia </w:t>
      </w:r>
      <w:r w:rsidRPr="00524BC7">
        <w:t xml:space="preserve">rámcovej zmluvy a je stanovená vo výške </w:t>
      </w:r>
      <w:r w:rsidR="00F94372" w:rsidRPr="00F94372">
        <w:rPr>
          <w:b/>
          <w:bCs/>
        </w:rPr>
        <w:t>179.041,50</w:t>
      </w:r>
      <w:r w:rsidR="00CA1B71" w:rsidRPr="00524BC7">
        <w:t xml:space="preserve"> </w:t>
      </w:r>
      <w:r w:rsidRPr="00524BC7">
        <w:t xml:space="preserve">eur bez DPH (slovom: </w:t>
      </w:r>
      <w:r w:rsidR="00F94372">
        <w:t>stosedemdesiatdeväťtisíc</w:t>
      </w:r>
      <w:r w:rsidR="00884DC3">
        <w:t xml:space="preserve"> </w:t>
      </w:r>
      <w:r w:rsidR="00884DC3" w:rsidRPr="00524BC7">
        <w:t>štyridsať</w:t>
      </w:r>
      <w:r w:rsidR="00884DC3">
        <w:t>jeden</w:t>
      </w:r>
      <w:r w:rsidR="00CA1B71" w:rsidRPr="00524BC7">
        <w:t xml:space="preserve"> </w:t>
      </w:r>
      <w:r w:rsidRPr="00524BC7">
        <w:t>eur a</w:t>
      </w:r>
      <w:r w:rsidR="00CA1B71" w:rsidRPr="00524BC7">
        <w:t> </w:t>
      </w:r>
      <w:r w:rsidR="00884DC3">
        <w:t>päťdesiat</w:t>
      </w:r>
      <w:r w:rsidR="00CA1B71" w:rsidRPr="00524BC7">
        <w:t xml:space="preserve"> </w:t>
      </w:r>
      <w:r w:rsidRPr="00524BC7">
        <w:t>centov bez</w:t>
      </w:r>
      <w:r w:rsidRPr="00524BC7">
        <w:rPr>
          <w:spacing w:val="-15"/>
        </w:rPr>
        <w:t xml:space="preserve"> </w:t>
      </w:r>
      <w:r w:rsidRPr="00524BC7">
        <w:t>DPH)</w:t>
      </w:r>
      <w:r w:rsidR="00D9415E">
        <w:t>.</w:t>
      </w:r>
    </w:p>
    <w:p w14:paraId="517A4CF0" w14:textId="5CBC886C" w:rsidR="009F727B" w:rsidRPr="00524BC7" w:rsidRDefault="00EE2709" w:rsidP="00732E9A">
      <w:pPr>
        <w:pStyle w:val="ListParagraph"/>
        <w:numPr>
          <w:ilvl w:val="1"/>
          <w:numId w:val="11"/>
        </w:numPr>
        <w:tabs>
          <w:tab w:val="left" w:pos="624"/>
        </w:tabs>
        <w:spacing w:before="240"/>
        <w:ind w:left="567" w:right="213" w:hanging="567"/>
      </w:pPr>
      <w:r w:rsidRPr="00524BC7">
        <w:t xml:space="preserve">Cena za </w:t>
      </w:r>
      <w:r w:rsidR="004C3FC7" w:rsidRPr="00524BC7">
        <w:t>predmet zmluvy</w:t>
      </w:r>
      <w:r w:rsidRPr="00524BC7">
        <w:t xml:space="preserve"> zahŕňa všetky ekonomicky oprávnené náklady zhotoviteľa vynaložené v súvislosti</w:t>
      </w:r>
      <w:r w:rsidRPr="00524BC7">
        <w:rPr>
          <w:spacing w:val="4"/>
        </w:rPr>
        <w:t xml:space="preserve"> </w:t>
      </w:r>
      <w:r w:rsidRPr="00524BC7">
        <w:t>s</w:t>
      </w:r>
      <w:r w:rsidRPr="00524BC7">
        <w:rPr>
          <w:spacing w:val="7"/>
        </w:rPr>
        <w:t xml:space="preserve"> </w:t>
      </w:r>
      <w:r w:rsidRPr="00524BC7">
        <w:t>realizáciou</w:t>
      </w:r>
      <w:r w:rsidRPr="00524BC7">
        <w:rPr>
          <w:spacing w:val="7"/>
        </w:rPr>
        <w:t xml:space="preserve"> </w:t>
      </w:r>
      <w:r w:rsidRPr="00524BC7">
        <w:t>predmetu</w:t>
      </w:r>
      <w:r w:rsidRPr="00524BC7">
        <w:rPr>
          <w:spacing w:val="5"/>
        </w:rPr>
        <w:t xml:space="preserve"> </w:t>
      </w:r>
      <w:r w:rsidRPr="00524BC7">
        <w:t>plnenia,</w:t>
      </w:r>
      <w:r w:rsidRPr="00524BC7">
        <w:rPr>
          <w:spacing w:val="7"/>
        </w:rPr>
        <w:t xml:space="preserve"> </w:t>
      </w:r>
      <w:r w:rsidRPr="00524BC7">
        <w:t>a</w:t>
      </w:r>
      <w:r w:rsidRPr="00524BC7">
        <w:rPr>
          <w:spacing w:val="6"/>
        </w:rPr>
        <w:t xml:space="preserve"> </w:t>
      </w:r>
      <w:r w:rsidRPr="00524BC7">
        <w:t>to</w:t>
      </w:r>
      <w:r w:rsidRPr="00524BC7">
        <w:rPr>
          <w:spacing w:val="6"/>
        </w:rPr>
        <w:t xml:space="preserve"> </w:t>
      </w:r>
      <w:r w:rsidRPr="00524BC7">
        <w:t>najmä</w:t>
      </w:r>
      <w:r w:rsidRPr="00524BC7">
        <w:rPr>
          <w:spacing w:val="6"/>
        </w:rPr>
        <w:t xml:space="preserve"> </w:t>
      </w:r>
      <w:r w:rsidR="00D9415E">
        <w:rPr>
          <w:spacing w:val="6"/>
        </w:rPr>
        <w:t xml:space="preserve">grafické a </w:t>
      </w:r>
      <w:r w:rsidRPr="00524BC7">
        <w:t>polygrafické</w:t>
      </w:r>
      <w:r w:rsidRPr="00524BC7">
        <w:rPr>
          <w:spacing w:val="7"/>
        </w:rPr>
        <w:t xml:space="preserve"> </w:t>
      </w:r>
      <w:r w:rsidR="00B43E03">
        <w:t>služby</w:t>
      </w:r>
      <w:r w:rsidRPr="00524BC7">
        <w:rPr>
          <w:spacing w:val="4"/>
        </w:rPr>
        <w:t xml:space="preserve"> </w:t>
      </w:r>
      <w:r w:rsidRPr="00524BC7">
        <w:t>podľa</w:t>
      </w:r>
      <w:r w:rsidRPr="00524BC7">
        <w:rPr>
          <w:spacing w:val="5"/>
        </w:rPr>
        <w:t xml:space="preserve"> </w:t>
      </w:r>
      <w:r w:rsidRPr="00524BC7">
        <w:t>špecifikácie</w:t>
      </w:r>
      <w:r w:rsidR="009B6FE7" w:rsidRPr="00524BC7">
        <w:t xml:space="preserve"> </w:t>
      </w:r>
      <w:r w:rsidRPr="00524BC7">
        <w:t>objednávky vrátane balenia a dodania predmetu rámcovej zmluvy do miesta dodania a náklady na odstraňovanie vád počas záručnej doby.</w:t>
      </w:r>
    </w:p>
    <w:p w14:paraId="5BE67E2F" w14:textId="0E29515F" w:rsidR="009F727B" w:rsidRPr="0044549B" w:rsidRDefault="00AB26AB" w:rsidP="00732E9A">
      <w:pPr>
        <w:pStyle w:val="ListParagraph"/>
        <w:numPr>
          <w:ilvl w:val="1"/>
          <w:numId w:val="11"/>
        </w:numPr>
        <w:tabs>
          <w:tab w:val="left" w:pos="624"/>
        </w:tabs>
        <w:spacing w:before="240"/>
        <w:ind w:left="567" w:right="213" w:hanging="567"/>
      </w:pPr>
      <w:r w:rsidRPr="0044549B">
        <w:t xml:space="preserve">Ceny za dodanie jednotlivých položiek predmetu plnenia uvedené v prílohe č. 2 tejto rámcovej zmluvy je prípustné zvýšiť o nárast miery inflácie, pričom podkladom k týmto úpravám budú oficiálne štatistické údaje vyhlásené Štatistickým úradom Slovenskej republiky. Úpravu cien podľa predchádzajúcej vety je možné dohodnúť len písomným dodatkom k tejto rámcovej zmluve na návrh zhotoviteľa najskôr po uplynutí </w:t>
      </w:r>
      <w:ins w:id="6" w:author="Haľková Anna" w:date="2022-09-20T13:24:00Z">
        <w:r w:rsidR="00A33429">
          <w:t>18</w:t>
        </w:r>
      </w:ins>
      <w:del w:id="7" w:author="Haľková Anna" w:date="2022-09-20T13:24:00Z">
        <w:r w:rsidR="004728BB" w:rsidRPr="0044549B" w:rsidDel="00A33429">
          <w:delText>24</w:delText>
        </w:r>
      </w:del>
      <w:r w:rsidRPr="0044549B">
        <w:t xml:space="preserve"> mesiacov odo dňa účinnosti tejto rámcovej zmluvy po preukázaní nárastu inflácie a po odsúhlasení zo strany objednávateľa, v súlade s § 18 ods. 1 písm. a) zákona o verejnom obstarávaní</w:t>
      </w:r>
      <w:r w:rsidR="00001C1E">
        <w:t>.</w:t>
      </w:r>
    </w:p>
    <w:p w14:paraId="47EF8100" w14:textId="08CEDB26" w:rsidR="00C43B4F" w:rsidRPr="00524BC7" w:rsidRDefault="00BD2EF2" w:rsidP="00C43B4F">
      <w:pPr>
        <w:pStyle w:val="ListParagraph"/>
        <w:numPr>
          <w:ilvl w:val="1"/>
          <w:numId w:val="11"/>
        </w:numPr>
        <w:tabs>
          <w:tab w:val="left" w:pos="624"/>
        </w:tabs>
        <w:spacing w:before="240"/>
        <w:ind w:left="567" w:right="213" w:hanging="567"/>
      </w:pPr>
      <w:r>
        <w:t xml:space="preserve">Prevzatím </w:t>
      </w:r>
      <w:r w:rsidR="00EE2709" w:rsidRPr="00524BC7">
        <w:t>predmetu plnenia v zmysle jednotlivých objednávok vzniká zhotoviteľovi právo fakturovať dohodnutú cenu predmetu plnenia v zmysle jednotlivých objednávok.</w:t>
      </w:r>
      <w:r w:rsidR="00C43B4F" w:rsidRPr="00524BC7">
        <w:t xml:space="preserve"> Faktúry  sú splatné do 30 dní odo dňa jej doručenia objednávateľovi bezhotovostným prevodom na účet zhotoviteľa. Za deň splnenia peňažného záväzku sa považuje deň odpísania dlžnej sumy z účtu objednávateľa v prospech účtu zhotoviteľa. </w:t>
      </w:r>
    </w:p>
    <w:p w14:paraId="3C740B55" w14:textId="0126EE17" w:rsidR="009F727B" w:rsidRPr="00524BC7" w:rsidRDefault="004C3FC7" w:rsidP="00732E9A">
      <w:pPr>
        <w:pStyle w:val="ListParagraph"/>
        <w:numPr>
          <w:ilvl w:val="1"/>
          <w:numId w:val="11"/>
        </w:numPr>
        <w:tabs>
          <w:tab w:val="left" w:pos="608"/>
        </w:tabs>
        <w:spacing w:before="240"/>
        <w:ind w:left="567" w:right="213" w:hanging="567"/>
      </w:pPr>
      <w:r w:rsidRPr="00524BC7">
        <w:t xml:space="preserve"> </w:t>
      </w:r>
      <w:r w:rsidR="00EE2709" w:rsidRPr="00524BC7">
        <w:t xml:space="preserve">Zmluvné strany sa dohodli, že zhotoviteľ bude zasielať len elektronické faktúry z e-mailovej adresy zhotoviteľa: </w:t>
      </w:r>
      <w:hyperlink r:id="rId10" w:history="1">
        <w:r w:rsidR="00205C87" w:rsidRPr="00524BC7">
          <w:rPr>
            <w:rStyle w:val="Hyperlink"/>
          </w:rPr>
          <w:t xml:space="preserve">&lt;vyplní uchádzač&gt; </w:t>
        </w:r>
      </w:hyperlink>
      <w:r w:rsidR="00EE2709" w:rsidRPr="00524BC7">
        <w:t xml:space="preserve">na e-mailovú adresu objednávateľa: </w:t>
      </w:r>
      <w:hyperlink r:id="rId11">
        <w:r w:rsidR="00EE2709" w:rsidRPr="00524BC7">
          <w:t>faktury.ofr@nbs.sk,</w:t>
        </w:r>
      </w:hyperlink>
      <w:r w:rsidR="00EE2709" w:rsidRPr="00524BC7">
        <w:t xml:space="preserve"> vo formáte PDF. Zmluvné strany vyhlasujú, že majú výlučný prístup k uvedeným e-mailovým adresám. Zmluvné strany sú povinné zmenu e-mailových adries bezodkladne oznámiť písomne druhej zmluvnej strane, s uvedením novej e-mailovej adresy, pričom z dôvodu tejto zmeny nie je potrebné uzatvoriť dodatok k tejto rámcovej zmluve. Zhotoviteľ nie je povinný podpísať elektronickú faktúru kvalifikovaným elektronickým podpisom. Elektronická faktúra musí spĺňať všetky náležitosti faktúry podľa § 74 zákona č. 222/2004 Z. z. o dani z pridanej hodnoty v znení neskorších</w:t>
      </w:r>
      <w:r w:rsidR="00EE2709" w:rsidRPr="00524BC7">
        <w:rPr>
          <w:spacing w:val="-14"/>
        </w:rPr>
        <w:t xml:space="preserve"> </w:t>
      </w:r>
      <w:r w:rsidR="00EE2709" w:rsidRPr="00524BC7">
        <w:t>predpisov</w:t>
      </w:r>
      <w:r w:rsidR="00EE2709" w:rsidRPr="00524BC7">
        <w:rPr>
          <w:spacing w:val="-15"/>
        </w:rPr>
        <w:t xml:space="preserve"> </w:t>
      </w:r>
      <w:r w:rsidR="00EE2709" w:rsidRPr="00524BC7">
        <w:t>(ďalej</w:t>
      </w:r>
      <w:r w:rsidR="00EE2709" w:rsidRPr="00524BC7">
        <w:rPr>
          <w:spacing w:val="-13"/>
        </w:rPr>
        <w:t xml:space="preserve"> </w:t>
      </w:r>
      <w:r w:rsidR="00EE2709" w:rsidRPr="00524BC7">
        <w:t>len</w:t>
      </w:r>
      <w:r w:rsidR="00EE2709" w:rsidRPr="00524BC7">
        <w:rPr>
          <w:spacing w:val="-15"/>
        </w:rPr>
        <w:t xml:space="preserve"> </w:t>
      </w:r>
      <w:r w:rsidR="00EE2709" w:rsidRPr="00524BC7">
        <w:t>„zákon</w:t>
      </w:r>
      <w:r w:rsidR="00EE2709" w:rsidRPr="00524BC7">
        <w:rPr>
          <w:spacing w:val="-15"/>
        </w:rPr>
        <w:t xml:space="preserve"> </w:t>
      </w:r>
      <w:r w:rsidR="00EE2709" w:rsidRPr="00524BC7">
        <w:t>o</w:t>
      </w:r>
      <w:r w:rsidR="00EE2709" w:rsidRPr="00524BC7">
        <w:rPr>
          <w:spacing w:val="-15"/>
        </w:rPr>
        <w:t xml:space="preserve"> </w:t>
      </w:r>
      <w:r w:rsidR="00EE2709" w:rsidRPr="00524BC7">
        <w:t>DPH“).</w:t>
      </w:r>
      <w:r w:rsidR="00EE2709" w:rsidRPr="00524BC7">
        <w:rPr>
          <w:spacing w:val="-14"/>
        </w:rPr>
        <w:t xml:space="preserve"> </w:t>
      </w:r>
      <w:r w:rsidR="00EE2709" w:rsidRPr="00524BC7">
        <w:t>Zmluvné</w:t>
      </w:r>
      <w:r w:rsidR="00EE2709" w:rsidRPr="00524BC7">
        <w:rPr>
          <w:spacing w:val="-14"/>
        </w:rPr>
        <w:t xml:space="preserve"> </w:t>
      </w:r>
      <w:r w:rsidR="00EE2709" w:rsidRPr="00524BC7">
        <w:t>strany</w:t>
      </w:r>
      <w:r w:rsidR="00EE2709" w:rsidRPr="00524BC7">
        <w:rPr>
          <w:spacing w:val="-15"/>
        </w:rPr>
        <w:t xml:space="preserve"> </w:t>
      </w:r>
      <w:r w:rsidR="00EE2709" w:rsidRPr="00524BC7">
        <w:t>sú</w:t>
      </w:r>
      <w:r w:rsidR="00EE2709" w:rsidRPr="00524BC7">
        <w:rPr>
          <w:spacing w:val="-13"/>
        </w:rPr>
        <w:t xml:space="preserve"> </w:t>
      </w:r>
      <w:r w:rsidR="00EE2709" w:rsidRPr="00524BC7">
        <w:t>povinné</w:t>
      </w:r>
      <w:r w:rsidR="00EE2709" w:rsidRPr="00524BC7">
        <w:rPr>
          <w:spacing w:val="-15"/>
        </w:rPr>
        <w:t xml:space="preserve"> </w:t>
      </w:r>
      <w:r w:rsidR="00EE2709" w:rsidRPr="00524BC7">
        <w:t>bezodkladne</w:t>
      </w:r>
      <w:r w:rsidR="00EE2709" w:rsidRPr="00524BC7">
        <w:rPr>
          <w:spacing w:val="-14"/>
        </w:rPr>
        <w:t xml:space="preserve"> </w:t>
      </w:r>
      <w:r w:rsidR="00EE2709" w:rsidRPr="00524BC7">
        <w:t>písomne oznámiť druhej strane akúkoľvek zmenu, ktorá by mohla mať vplyv na doručovanie elektronických</w:t>
      </w:r>
      <w:r w:rsidR="00EE2709" w:rsidRPr="00524BC7">
        <w:rPr>
          <w:spacing w:val="-1"/>
        </w:rPr>
        <w:t xml:space="preserve"> </w:t>
      </w:r>
      <w:r w:rsidR="00EE2709" w:rsidRPr="00524BC7">
        <w:t>faktúr.</w:t>
      </w:r>
    </w:p>
    <w:p w14:paraId="4AE3932C" w14:textId="0F32CC04" w:rsidR="009F727B" w:rsidRPr="00524BC7" w:rsidRDefault="00EE2709" w:rsidP="00732E9A">
      <w:pPr>
        <w:pStyle w:val="ListParagraph"/>
        <w:numPr>
          <w:ilvl w:val="1"/>
          <w:numId w:val="11"/>
        </w:numPr>
        <w:tabs>
          <w:tab w:val="left" w:pos="608"/>
        </w:tabs>
        <w:spacing w:before="240"/>
        <w:ind w:left="567" w:right="213" w:hanging="567"/>
      </w:pPr>
      <w:r w:rsidRPr="00524BC7">
        <w:t xml:space="preserve">Neoddeliteľnou prílohou faktúry bude </w:t>
      </w:r>
      <w:proofErr w:type="spellStart"/>
      <w:r w:rsidRPr="00524BC7">
        <w:t>sken</w:t>
      </w:r>
      <w:proofErr w:type="spellEnd"/>
      <w:r w:rsidRPr="00524BC7">
        <w:t xml:space="preserve"> dodacieho listu podpísaný oprávnenými osobami zmluvných</w:t>
      </w:r>
      <w:r w:rsidRPr="00524BC7">
        <w:rPr>
          <w:spacing w:val="-14"/>
        </w:rPr>
        <w:t xml:space="preserve"> </w:t>
      </w:r>
      <w:r w:rsidRPr="00524BC7">
        <w:t>strán.</w:t>
      </w:r>
    </w:p>
    <w:p w14:paraId="56443C38" w14:textId="77777777" w:rsidR="003D0116" w:rsidRPr="00524BC7" w:rsidRDefault="003D0116" w:rsidP="003D0116">
      <w:pPr>
        <w:pStyle w:val="ListParagraph"/>
        <w:numPr>
          <w:ilvl w:val="1"/>
          <w:numId w:val="11"/>
        </w:numPr>
        <w:tabs>
          <w:tab w:val="left" w:pos="608"/>
        </w:tabs>
        <w:spacing w:before="240"/>
        <w:ind w:left="567" w:right="213" w:hanging="567"/>
      </w:pPr>
      <w:r w:rsidRPr="00524BC7">
        <w:t xml:space="preserve">Zhotoviteľ k dohodnutej cene uplatní DPH podľa zákona o dani z pridanej hodnoty.  </w:t>
      </w:r>
      <w:r w:rsidRPr="00524BC7">
        <w:rPr>
          <w:color w:val="FF0000"/>
        </w:rPr>
        <w:t>&lt;text tejto vety platí pre domáceho zhotoviteľa, ktorý je platiteľom DPH, domáci zhotoviteľ, ktorý nie je platiteľom DPH a zahraničný zhotoviteľ túto vetu odstráni&gt;</w:t>
      </w:r>
    </w:p>
    <w:p w14:paraId="12C72190" w14:textId="51F2848C" w:rsidR="003D0116" w:rsidRPr="00524BC7" w:rsidRDefault="003D0116" w:rsidP="00524BC7">
      <w:pPr>
        <w:pStyle w:val="ListParagraph"/>
        <w:widowControl/>
        <w:numPr>
          <w:ilvl w:val="1"/>
          <w:numId w:val="11"/>
        </w:numPr>
        <w:tabs>
          <w:tab w:val="left" w:pos="608"/>
        </w:tabs>
        <w:spacing w:before="240"/>
        <w:ind w:left="567" w:right="215" w:hanging="567"/>
      </w:pPr>
      <w:r w:rsidRPr="00524BC7">
        <w:lastRenderedPageBreak/>
        <w:t xml:space="preserve">V prípade, že faktúra nebude po vecnej a formálnej stránke správne vyhotovená alebo nebude obsahovať všetky údaje podľa aktuálne platného zákona o dani z pridanej hodnoty alebo bude obsahovať nesprávne údaje, objednávateľ ju vráti na prepracovanie (opravu) alebo doplnenie s uvedením nedostatkov, ktoré sa majú odstrániť a pre ktoré bola vrátená. Nová lehota splatnosti začne plynúť dňom doručenia doplnenej alebo správne prepracovanej (opravenej) faktúry objednávateľovi. </w:t>
      </w:r>
      <w:r w:rsidRPr="00524BC7">
        <w:rPr>
          <w:color w:val="FF0000"/>
        </w:rPr>
        <w:t>&lt;text tohto bodu platí pre domáceho zhotoviteľa, ktorý je platiteľom DPH, domáci zhotoviteľ, ktorý nie je platiteľom DPH a  zahraničný zhotoviteľ text tohto bodu  odstráni&gt;</w:t>
      </w:r>
    </w:p>
    <w:p w14:paraId="7C5F5665" w14:textId="2AA55BF5" w:rsidR="003D0116" w:rsidRPr="00524BC7" w:rsidRDefault="003D0116" w:rsidP="00524BC7">
      <w:pPr>
        <w:pStyle w:val="ListParagraph"/>
        <w:widowControl/>
        <w:numPr>
          <w:ilvl w:val="1"/>
          <w:numId w:val="11"/>
        </w:numPr>
        <w:tabs>
          <w:tab w:val="left" w:pos="608"/>
        </w:tabs>
        <w:spacing w:before="240"/>
        <w:ind w:left="567" w:right="215" w:hanging="567"/>
      </w:pPr>
      <w:r w:rsidRPr="00524BC7">
        <w:t xml:space="preserve">Zhotoviteľ najneskôr do doby vyhotovenia faktúry predloží objednávateľovi originál potvrdenia o mieste svojej daňovej rezidencie, alebo jeho úradne overenú fotokópiu. Počas trvania zmluvy  zhotoviteľ predmetné potvrdenie predloží objednávateľovi na začiatku každého nového zdaňovacieho obdobia. Zhotoviteľ vyhlasuje a zaväzuje sa, že v prípade vzniku stálej prevádzkarne na území Slovenskej republiky počas trvania zmluvy bude o tejto skutočnosti objednávateľa bezodkladne písomne informovať. Zhotoviteľ vyhlasuje, že je konečným príjemcom dohodnutej ceny uvedenej v tomto článku zmluvy. </w:t>
      </w:r>
      <w:r w:rsidRPr="00524BC7">
        <w:rPr>
          <w:color w:val="FF0000"/>
        </w:rPr>
        <w:t xml:space="preserve">&lt;text tohto bodu platí pre zahraničného zhotoviteľa, domáci zhotoviteľ text </w:t>
      </w:r>
      <w:r w:rsidR="003F1A94" w:rsidRPr="00524BC7">
        <w:rPr>
          <w:color w:val="FF0000"/>
        </w:rPr>
        <w:t xml:space="preserve">tohto </w:t>
      </w:r>
      <w:r w:rsidRPr="00524BC7">
        <w:rPr>
          <w:color w:val="FF0000"/>
        </w:rPr>
        <w:t>bodu  odstráni&gt;</w:t>
      </w:r>
    </w:p>
    <w:p w14:paraId="70824CA9" w14:textId="6C58B887" w:rsidR="003D0116" w:rsidRPr="00524BC7" w:rsidRDefault="003D0116" w:rsidP="003D0116">
      <w:pPr>
        <w:pStyle w:val="ListParagraph"/>
        <w:numPr>
          <w:ilvl w:val="1"/>
          <w:numId w:val="11"/>
        </w:numPr>
        <w:tabs>
          <w:tab w:val="left" w:pos="608"/>
        </w:tabs>
        <w:spacing w:before="240"/>
        <w:ind w:left="567" w:right="213" w:hanging="567"/>
      </w:pPr>
      <w:r w:rsidRPr="00524BC7">
        <w:t>Zhotoviteľ, ktorý uvedie na faktúre daň sa zaväzuje, že odvedie daň správcovi dane v lehote ustanovenej v § 78 ods. 1 zákona o dani z pridanej hodnoty. Porušenie tejto daňovej povinnosti vyplývajúcej zo všeobecne záväzného právneho predpisu je podstatným porušením zmluvy a</w:t>
      </w:r>
      <w:r w:rsidR="0073251C" w:rsidRPr="00524BC7">
        <w:t> </w:t>
      </w:r>
      <w:r w:rsidRPr="00524BC7">
        <w:t xml:space="preserve">dôvodom na okamžité odstúpenie objednávateľa od tejto zmluvy. </w:t>
      </w:r>
      <w:r w:rsidRPr="00524BC7">
        <w:rPr>
          <w:color w:val="FF0000"/>
        </w:rPr>
        <w:t xml:space="preserve">&lt;text </w:t>
      </w:r>
      <w:r w:rsidR="003F1A94" w:rsidRPr="00524BC7">
        <w:rPr>
          <w:color w:val="FF0000"/>
        </w:rPr>
        <w:t xml:space="preserve">tohto </w:t>
      </w:r>
      <w:r w:rsidRPr="00524BC7">
        <w:rPr>
          <w:color w:val="FF0000"/>
        </w:rPr>
        <w:t xml:space="preserve">bodu platí len pre domáceho zhotoviteľa, zahraničný zhotoviteľ text </w:t>
      </w:r>
      <w:r w:rsidR="003F1A94" w:rsidRPr="00524BC7">
        <w:rPr>
          <w:color w:val="FF0000"/>
        </w:rPr>
        <w:t xml:space="preserve"> tohto </w:t>
      </w:r>
      <w:r w:rsidRPr="00524BC7">
        <w:rPr>
          <w:color w:val="FF0000"/>
        </w:rPr>
        <w:t>bodu odstráni&gt;</w:t>
      </w:r>
    </w:p>
    <w:p w14:paraId="4701F75F" w14:textId="37D24270" w:rsidR="009F727B" w:rsidRPr="00524BC7" w:rsidRDefault="00EE2709" w:rsidP="00732E9A">
      <w:pPr>
        <w:pStyle w:val="ListParagraph"/>
        <w:numPr>
          <w:ilvl w:val="1"/>
          <w:numId w:val="11"/>
        </w:numPr>
        <w:tabs>
          <w:tab w:val="left" w:pos="608"/>
        </w:tabs>
        <w:spacing w:before="240"/>
        <w:ind w:left="567" w:right="213" w:hanging="567"/>
      </w:pPr>
      <w:r w:rsidRPr="00524BC7">
        <w:t xml:space="preserve">Objednávateľ na predmet plnenia rámcovej zmluvy neposkytuje preddavky. </w:t>
      </w:r>
    </w:p>
    <w:p w14:paraId="317BCD88" w14:textId="3D57360D" w:rsidR="009F727B" w:rsidRPr="00524BC7" w:rsidRDefault="00EE2709" w:rsidP="00732E9A">
      <w:pPr>
        <w:pStyle w:val="ListParagraph"/>
        <w:numPr>
          <w:ilvl w:val="1"/>
          <w:numId w:val="11"/>
        </w:numPr>
        <w:tabs>
          <w:tab w:val="left" w:pos="608"/>
        </w:tabs>
        <w:spacing w:before="240"/>
        <w:ind w:left="567" w:right="213" w:hanging="567"/>
      </w:pPr>
      <w:r w:rsidRPr="00524BC7">
        <w:t>Zhotoviteľ nie je oprávnený previesť práva a povinnosti vyplývajúce pre neho z tejto rámcovej zmluvy, objednávok ani ich časti, na inú osobu. Zhotoviteľ ďalej nie je oprávnený postúpiť a ani založiť akékoľvek svoje pohľadávky voči objednávateľovi vzniknuté na základe alebo v</w:t>
      </w:r>
      <w:r w:rsidR="0073251C" w:rsidRPr="00524BC7">
        <w:t> </w:t>
      </w:r>
      <w:r w:rsidRPr="00524BC7">
        <w:t>súvislosti s touto rámcovou zmluvou alebo s plnením záväzkov podľa tejto rámcovej zmluvy. Zhotoviteľ nie je oprávnený jednostranne započítať akúkoľvek svoju pohľadávku voči objednávateľovi vzniknutú z akéhokoľvek dôvodu proti pohľadávke objednávateľa voči zhotoviteľovi vzniknutej na základe alebo v súvislosti s touto rámcovou zmluvou.</w:t>
      </w:r>
    </w:p>
    <w:p w14:paraId="4DE04719" w14:textId="77777777" w:rsidR="009F727B" w:rsidRPr="00524BC7" w:rsidRDefault="00EE2709" w:rsidP="004C3FC7">
      <w:pPr>
        <w:pStyle w:val="Heading1"/>
        <w:spacing w:before="200"/>
        <w:ind w:left="0" w:right="111"/>
      </w:pPr>
      <w:bookmarkStart w:id="8" w:name="Práva_a_povinnosti_zmluvných_strán"/>
      <w:bookmarkEnd w:id="8"/>
      <w:r w:rsidRPr="00524BC7">
        <w:t>Článok 4</w:t>
      </w:r>
    </w:p>
    <w:p w14:paraId="30145CE1" w14:textId="77777777" w:rsidR="009F727B" w:rsidRPr="00524BC7" w:rsidRDefault="00EE2709" w:rsidP="004C3FC7">
      <w:pPr>
        <w:spacing w:before="4"/>
        <w:ind w:right="111"/>
        <w:jc w:val="center"/>
        <w:rPr>
          <w:b/>
        </w:rPr>
      </w:pPr>
      <w:r w:rsidRPr="00524BC7">
        <w:rPr>
          <w:b/>
        </w:rPr>
        <w:t>Práva a povinnosti zmluvných strán</w:t>
      </w:r>
    </w:p>
    <w:p w14:paraId="183BF291" w14:textId="359ECCE4" w:rsidR="009F727B" w:rsidRPr="00524BC7" w:rsidRDefault="00EE2709" w:rsidP="007533AB">
      <w:pPr>
        <w:pStyle w:val="BodyText"/>
        <w:spacing w:before="195"/>
        <w:ind w:left="567" w:right="214" w:hanging="567"/>
        <w:jc w:val="both"/>
      </w:pPr>
      <w:r w:rsidRPr="00524BC7">
        <w:t>4.1.</w:t>
      </w:r>
      <w:r w:rsidRPr="00524BC7">
        <w:rPr>
          <w:spacing w:val="-4"/>
        </w:rPr>
        <w:t xml:space="preserve"> </w:t>
      </w:r>
      <w:r w:rsidR="00481839" w:rsidRPr="00524BC7">
        <w:rPr>
          <w:spacing w:val="-4"/>
        </w:rPr>
        <w:tab/>
      </w:r>
      <w:r w:rsidRPr="00524BC7">
        <w:t>Zhotoviteľ</w:t>
      </w:r>
      <w:r w:rsidRPr="00524BC7">
        <w:rPr>
          <w:spacing w:val="-4"/>
        </w:rPr>
        <w:t xml:space="preserve"> </w:t>
      </w:r>
      <w:r w:rsidRPr="00524BC7">
        <w:t>je</w:t>
      </w:r>
      <w:r w:rsidRPr="00524BC7">
        <w:rPr>
          <w:spacing w:val="-4"/>
        </w:rPr>
        <w:t xml:space="preserve"> </w:t>
      </w:r>
      <w:r w:rsidRPr="00524BC7">
        <w:t>povinný</w:t>
      </w:r>
      <w:r w:rsidRPr="00524BC7">
        <w:rPr>
          <w:spacing w:val="-4"/>
        </w:rPr>
        <w:t xml:space="preserve"> </w:t>
      </w:r>
      <w:r w:rsidRPr="00524BC7">
        <w:t>najmä</w:t>
      </w:r>
      <w:r w:rsidRPr="00524BC7">
        <w:rPr>
          <w:spacing w:val="-3"/>
        </w:rPr>
        <w:t xml:space="preserve"> </w:t>
      </w:r>
      <w:r w:rsidRPr="00524BC7">
        <w:t>dodať</w:t>
      </w:r>
      <w:r w:rsidRPr="00524BC7">
        <w:rPr>
          <w:spacing w:val="-3"/>
        </w:rPr>
        <w:t xml:space="preserve"> </w:t>
      </w:r>
      <w:r w:rsidRPr="00524BC7">
        <w:t>predmet</w:t>
      </w:r>
      <w:r w:rsidRPr="00524BC7">
        <w:rPr>
          <w:spacing w:val="-4"/>
        </w:rPr>
        <w:t xml:space="preserve"> </w:t>
      </w:r>
      <w:r w:rsidRPr="00524BC7">
        <w:t>plnenia</w:t>
      </w:r>
      <w:r w:rsidRPr="00524BC7">
        <w:rPr>
          <w:spacing w:val="-3"/>
        </w:rPr>
        <w:t xml:space="preserve"> </w:t>
      </w:r>
      <w:r w:rsidRPr="00524BC7">
        <w:t>v</w:t>
      </w:r>
      <w:r w:rsidRPr="00524BC7">
        <w:rPr>
          <w:spacing w:val="-5"/>
        </w:rPr>
        <w:t xml:space="preserve"> </w:t>
      </w:r>
      <w:r w:rsidRPr="00524BC7">
        <w:t>stanovenom</w:t>
      </w:r>
      <w:r w:rsidRPr="00524BC7">
        <w:rPr>
          <w:spacing w:val="-2"/>
        </w:rPr>
        <w:t xml:space="preserve"> </w:t>
      </w:r>
      <w:r w:rsidRPr="00524BC7">
        <w:t>množstve,</w:t>
      </w:r>
      <w:r w:rsidRPr="00524BC7">
        <w:rPr>
          <w:spacing w:val="-3"/>
        </w:rPr>
        <w:t xml:space="preserve"> </w:t>
      </w:r>
      <w:r w:rsidRPr="00524BC7">
        <w:t>cene</w:t>
      </w:r>
      <w:r w:rsidRPr="00524BC7">
        <w:rPr>
          <w:spacing w:val="-4"/>
        </w:rPr>
        <w:t xml:space="preserve"> </w:t>
      </w:r>
      <w:r w:rsidRPr="00524BC7">
        <w:t>a</w:t>
      </w:r>
      <w:r w:rsidRPr="00524BC7">
        <w:rPr>
          <w:spacing w:val="-3"/>
        </w:rPr>
        <w:t xml:space="preserve"> </w:t>
      </w:r>
      <w:r w:rsidRPr="00524BC7">
        <w:t>kvalite</w:t>
      </w:r>
      <w:r w:rsidRPr="00524BC7">
        <w:rPr>
          <w:spacing w:val="-6"/>
        </w:rPr>
        <w:t xml:space="preserve"> </w:t>
      </w:r>
      <w:r w:rsidRPr="00524BC7">
        <w:t>a</w:t>
      </w:r>
      <w:r w:rsidR="004C3FC7" w:rsidRPr="00524BC7">
        <w:t> </w:t>
      </w:r>
      <w:r w:rsidRPr="00524BC7">
        <w:t>odovzdať ho objednávateľovi v súlade s ustanoveniami tejto rámcovej zmluvy a jednotlivými objednávkami.</w:t>
      </w:r>
    </w:p>
    <w:p w14:paraId="4ED55B73" w14:textId="0CD28ED5" w:rsidR="009F727B" w:rsidRPr="00524BC7" w:rsidRDefault="00EE2709" w:rsidP="007533AB">
      <w:pPr>
        <w:pStyle w:val="BodyText"/>
        <w:spacing w:before="201"/>
        <w:ind w:left="567" w:right="214" w:hanging="567"/>
        <w:jc w:val="both"/>
      </w:pPr>
      <w:r w:rsidRPr="00524BC7">
        <w:t xml:space="preserve">4.2 </w:t>
      </w:r>
      <w:r w:rsidR="00481839" w:rsidRPr="00524BC7">
        <w:tab/>
      </w:r>
      <w:r w:rsidRPr="00524BC7">
        <w:t>Objednávateľ si vyhradzuje právo na zmenu počtu (zníženie alebo zvýšenie) jednotlivých položiek</w:t>
      </w:r>
      <w:r w:rsidR="00790838" w:rsidRPr="00524BC7">
        <w:t xml:space="preserve"> predmetu plnenia</w:t>
      </w:r>
      <w:r w:rsidRPr="00524BC7">
        <w:t xml:space="preserve"> a na zmenu vzhľadu jednotlivých </w:t>
      </w:r>
      <w:r w:rsidR="0063058A" w:rsidRPr="00524BC7">
        <w:t>položiek predmetu plnenia</w:t>
      </w:r>
      <w:r w:rsidRPr="00524BC7">
        <w:t xml:space="preserve"> pri uchovaní jednotkovej ceny za </w:t>
      </w:r>
      <w:r w:rsidR="00790838" w:rsidRPr="00524BC7">
        <w:t>položku</w:t>
      </w:r>
      <w:r w:rsidRPr="00524BC7">
        <w:t xml:space="preserve"> počas doby trvania tejto rámcovej zmluvy. Objednávateľ je povinný riadne a včas dodaný predmet plnenia prevziať a zaplatiť zhotoviteľovi dohodnutú cenu, stanovenú v súlade s touto rámcovou zmluvou a príslušnou objednávkou.</w:t>
      </w:r>
    </w:p>
    <w:p w14:paraId="6A221C26" w14:textId="77777777" w:rsidR="009F727B" w:rsidRPr="00524BC7" w:rsidRDefault="00EE2709" w:rsidP="00636E00">
      <w:pPr>
        <w:pStyle w:val="ListParagraph"/>
        <w:widowControl/>
        <w:numPr>
          <w:ilvl w:val="1"/>
          <w:numId w:val="10"/>
        </w:numPr>
        <w:tabs>
          <w:tab w:val="left" w:pos="600"/>
        </w:tabs>
        <w:spacing w:before="203"/>
        <w:ind w:left="567" w:right="0" w:hanging="567"/>
      </w:pPr>
      <w:r w:rsidRPr="00524BC7">
        <w:t>Zhotoviteľ je</w:t>
      </w:r>
      <w:r w:rsidRPr="00524BC7">
        <w:rPr>
          <w:spacing w:val="-4"/>
        </w:rPr>
        <w:t xml:space="preserve"> </w:t>
      </w:r>
      <w:r w:rsidRPr="00524BC7">
        <w:t>povinný:</w:t>
      </w:r>
    </w:p>
    <w:p w14:paraId="399EC1AF" w14:textId="77777777" w:rsidR="009F727B" w:rsidRPr="00524BC7" w:rsidRDefault="00EE2709" w:rsidP="00636E00">
      <w:pPr>
        <w:pStyle w:val="ListParagraph"/>
        <w:widowControl/>
        <w:numPr>
          <w:ilvl w:val="2"/>
          <w:numId w:val="10"/>
        </w:numPr>
        <w:tabs>
          <w:tab w:val="left" w:pos="939"/>
        </w:tabs>
        <w:spacing w:before="198"/>
        <w:ind w:left="851" w:hanging="284"/>
      </w:pPr>
      <w:r w:rsidRPr="00524BC7">
        <w:t>zachovávať mlčanlivosť o obsahu všetkých podkladov a materiálov, ktoré dostal od objednávateľa a použiť ich výlučne na zhotovenie</w:t>
      </w:r>
      <w:r w:rsidRPr="00524BC7">
        <w:rPr>
          <w:spacing w:val="-6"/>
        </w:rPr>
        <w:t xml:space="preserve"> </w:t>
      </w:r>
      <w:r w:rsidRPr="00524BC7">
        <w:t>tlačoviny,</w:t>
      </w:r>
    </w:p>
    <w:p w14:paraId="1A793549" w14:textId="184B9A6E" w:rsidR="009F727B" w:rsidRDefault="00EE2709" w:rsidP="00636E00">
      <w:pPr>
        <w:pStyle w:val="ListParagraph"/>
        <w:widowControl/>
        <w:numPr>
          <w:ilvl w:val="2"/>
          <w:numId w:val="10"/>
        </w:numPr>
        <w:tabs>
          <w:tab w:val="left" w:pos="886"/>
        </w:tabs>
        <w:spacing w:before="199"/>
        <w:ind w:left="851" w:right="213" w:hanging="284"/>
      </w:pPr>
      <w:r w:rsidRPr="00524BC7">
        <w:t>zachovávať</w:t>
      </w:r>
      <w:r w:rsidRPr="00524BC7">
        <w:rPr>
          <w:spacing w:val="-14"/>
        </w:rPr>
        <w:t xml:space="preserve"> </w:t>
      </w:r>
      <w:r w:rsidRPr="00524BC7">
        <w:t>mlčanlivosť</w:t>
      </w:r>
      <w:r w:rsidRPr="00524BC7">
        <w:rPr>
          <w:spacing w:val="-11"/>
        </w:rPr>
        <w:t xml:space="preserve"> </w:t>
      </w:r>
      <w:r w:rsidRPr="00524BC7">
        <w:t>o</w:t>
      </w:r>
      <w:r w:rsidRPr="00524BC7">
        <w:rPr>
          <w:spacing w:val="-11"/>
        </w:rPr>
        <w:t xml:space="preserve"> </w:t>
      </w:r>
      <w:r w:rsidRPr="00524BC7">
        <w:t>všetkých</w:t>
      </w:r>
      <w:r w:rsidRPr="00524BC7">
        <w:rPr>
          <w:spacing w:val="-14"/>
        </w:rPr>
        <w:t xml:space="preserve"> </w:t>
      </w:r>
      <w:r w:rsidRPr="00524BC7">
        <w:t>cenových,</w:t>
      </w:r>
      <w:r w:rsidRPr="00524BC7">
        <w:rPr>
          <w:spacing w:val="-11"/>
        </w:rPr>
        <w:t xml:space="preserve"> </w:t>
      </w:r>
      <w:r w:rsidRPr="00524BC7">
        <w:t>odborných</w:t>
      </w:r>
      <w:r w:rsidRPr="00524BC7">
        <w:rPr>
          <w:spacing w:val="-12"/>
        </w:rPr>
        <w:t xml:space="preserve"> </w:t>
      </w:r>
      <w:r w:rsidRPr="00524BC7">
        <w:t>a</w:t>
      </w:r>
      <w:r w:rsidRPr="00524BC7">
        <w:rPr>
          <w:spacing w:val="-11"/>
        </w:rPr>
        <w:t xml:space="preserve"> </w:t>
      </w:r>
      <w:r w:rsidRPr="00524BC7">
        <w:t>iných</w:t>
      </w:r>
      <w:r w:rsidRPr="00524BC7">
        <w:rPr>
          <w:spacing w:val="-12"/>
        </w:rPr>
        <w:t xml:space="preserve"> </w:t>
      </w:r>
      <w:r w:rsidRPr="00524BC7">
        <w:t>skutočnostiach,</w:t>
      </w:r>
      <w:r w:rsidRPr="00524BC7">
        <w:rPr>
          <w:spacing w:val="-11"/>
        </w:rPr>
        <w:t xml:space="preserve"> </w:t>
      </w:r>
      <w:r w:rsidRPr="00524BC7">
        <w:t>s</w:t>
      </w:r>
      <w:r w:rsidRPr="00524BC7">
        <w:rPr>
          <w:spacing w:val="-11"/>
        </w:rPr>
        <w:t xml:space="preserve"> </w:t>
      </w:r>
      <w:r w:rsidRPr="00524BC7">
        <w:t xml:space="preserve">ktorými počas plnenia predmetu rámcovej zmluvy príde do styku a nakladať s nimi ako obchodným </w:t>
      </w:r>
      <w:r w:rsidRPr="00524BC7">
        <w:lastRenderedPageBreak/>
        <w:t>tajomstvom a neposkytovať ich tretej osobe bez predchádzajúceho písomného súhlasu objednávateľa, a to aj po skončení platnosti tejto rámcovej</w:t>
      </w:r>
      <w:r w:rsidRPr="00524BC7">
        <w:rPr>
          <w:spacing w:val="-12"/>
        </w:rPr>
        <w:t xml:space="preserve"> </w:t>
      </w:r>
      <w:r w:rsidRPr="00524BC7">
        <w:t>zmluvy</w:t>
      </w:r>
      <w:r w:rsidR="002B07F3">
        <w:t>,</w:t>
      </w:r>
    </w:p>
    <w:p w14:paraId="068D0AD3" w14:textId="1AFF3E10" w:rsidR="003A1077" w:rsidRPr="00524BC7" w:rsidRDefault="003A1077" w:rsidP="00636E00">
      <w:pPr>
        <w:pStyle w:val="ListParagraph"/>
        <w:widowControl/>
        <w:numPr>
          <w:ilvl w:val="2"/>
          <w:numId w:val="10"/>
        </w:numPr>
        <w:tabs>
          <w:tab w:val="left" w:pos="886"/>
        </w:tabs>
        <w:spacing w:before="199"/>
        <w:ind w:left="851" w:right="213" w:hanging="284"/>
      </w:pPr>
      <w:r>
        <w:t>na požiadanie objednávateľa predložiť zhotoviteľovi v elektronickej podobe grafický návrh položky predmetu zmluvy.</w:t>
      </w:r>
    </w:p>
    <w:p w14:paraId="1855ACA4" w14:textId="2274F041" w:rsidR="009F727B" w:rsidRPr="00BC2BB5" w:rsidRDefault="00EE2709" w:rsidP="00636E00">
      <w:pPr>
        <w:pStyle w:val="ListParagraph"/>
        <w:widowControl/>
        <w:numPr>
          <w:ilvl w:val="1"/>
          <w:numId w:val="10"/>
        </w:numPr>
        <w:tabs>
          <w:tab w:val="left" w:pos="625"/>
        </w:tabs>
        <w:spacing w:before="191"/>
        <w:ind w:left="567" w:hanging="567"/>
      </w:pPr>
      <w:r w:rsidRPr="00BC2BB5">
        <w:t xml:space="preserve">Zhotoviteľ je oprávnený v prípade jeho potreby písomne požiadať objednávateľa o vzorku </w:t>
      </w:r>
      <w:r w:rsidR="00790838" w:rsidRPr="00BC2BB5">
        <w:t>položky predmetu plnenia</w:t>
      </w:r>
      <w:r w:rsidRPr="00BC2BB5">
        <w:t>.</w:t>
      </w:r>
    </w:p>
    <w:p w14:paraId="123A62A9" w14:textId="77777777" w:rsidR="00636E00" w:rsidRPr="00BC2BB5" w:rsidRDefault="003A1077" w:rsidP="003D6055">
      <w:pPr>
        <w:pStyle w:val="ListParagraph"/>
        <w:numPr>
          <w:ilvl w:val="1"/>
          <w:numId w:val="10"/>
        </w:numPr>
        <w:tabs>
          <w:tab w:val="left" w:pos="625"/>
        </w:tabs>
        <w:spacing w:before="191"/>
        <w:ind w:left="567" w:hanging="567"/>
        <w:rPr>
          <w:rFonts w:asciiTheme="majorHAnsi" w:hAnsiTheme="majorHAnsi"/>
        </w:rPr>
      </w:pPr>
      <w:r w:rsidRPr="00BC2BB5">
        <w:t>Objednávateľ je povinný</w:t>
      </w:r>
      <w:r w:rsidR="00636E00" w:rsidRPr="00BC2BB5">
        <w:t>:</w:t>
      </w:r>
    </w:p>
    <w:p w14:paraId="24FE820D" w14:textId="388B9621" w:rsidR="00636E00" w:rsidRPr="00636E00" w:rsidRDefault="00636E00" w:rsidP="00636E00">
      <w:pPr>
        <w:pStyle w:val="ListParagraph"/>
        <w:numPr>
          <w:ilvl w:val="2"/>
          <w:numId w:val="10"/>
        </w:numPr>
        <w:tabs>
          <w:tab w:val="left" w:pos="851"/>
        </w:tabs>
        <w:spacing w:before="191"/>
        <w:ind w:left="851"/>
        <w:rPr>
          <w:rFonts w:asciiTheme="majorHAnsi" w:hAnsiTheme="majorHAnsi"/>
        </w:rPr>
      </w:pPr>
      <w:r w:rsidRPr="00BC2BB5">
        <w:t>poskytnúť zhotoviteľovi</w:t>
      </w:r>
      <w:r>
        <w:t xml:space="preserve"> </w:t>
      </w:r>
      <w:r w:rsidRPr="008C034D">
        <w:t>podklady</w:t>
      </w:r>
      <w:r>
        <w:t xml:space="preserve"> a vzorky </w:t>
      </w:r>
      <w:r w:rsidRPr="008C034D">
        <w:t xml:space="preserve">nevyhnutné na vyhotovenie jednotlivých položiek </w:t>
      </w:r>
      <w:r>
        <w:t>predmetu plnenia a</w:t>
      </w:r>
    </w:p>
    <w:p w14:paraId="573A65A1" w14:textId="625E2DB8" w:rsidR="003A1077" w:rsidRPr="003D6055" w:rsidRDefault="003A1077" w:rsidP="00636E00">
      <w:pPr>
        <w:pStyle w:val="ListParagraph"/>
        <w:numPr>
          <w:ilvl w:val="2"/>
          <w:numId w:val="10"/>
        </w:numPr>
        <w:tabs>
          <w:tab w:val="left" w:pos="851"/>
        </w:tabs>
        <w:spacing w:before="191"/>
        <w:ind w:left="851"/>
        <w:rPr>
          <w:rFonts w:asciiTheme="majorHAnsi" w:hAnsiTheme="majorHAnsi"/>
        </w:rPr>
      </w:pPr>
      <w:r w:rsidRPr="0004638C">
        <w:rPr>
          <w:rFonts w:asciiTheme="majorHAnsi" w:hAnsiTheme="majorHAnsi"/>
        </w:rPr>
        <w:t xml:space="preserve">poskytnúť zhotoviteľovi súčinnosť, napr. včas oznámiť prípadné zmeny, odsúhlasiť </w:t>
      </w:r>
      <w:r w:rsidR="003D6055">
        <w:rPr>
          <w:rFonts w:asciiTheme="majorHAnsi" w:hAnsiTheme="majorHAnsi"/>
        </w:rPr>
        <w:t xml:space="preserve">grafický návrh, </w:t>
      </w:r>
      <w:r w:rsidRPr="0004638C">
        <w:rPr>
          <w:rFonts w:asciiTheme="majorHAnsi" w:hAnsiTheme="majorHAnsi"/>
        </w:rPr>
        <w:t xml:space="preserve">kvalitu </w:t>
      </w:r>
      <w:r w:rsidRPr="00BC2BB5">
        <w:rPr>
          <w:rFonts w:asciiTheme="majorHAnsi" w:hAnsiTheme="majorHAnsi"/>
        </w:rPr>
        <w:t>alebo iné parametre</w:t>
      </w:r>
      <w:r w:rsidR="003D6055" w:rsidRPr="00BC2BB5">
        <w:rPr>
          <w:rFonts w:asciiTheme="majorHAnsi" w:hAnsiTheme="majorHAnsi"/>
        </w:rPr>
        <w:t>, ktoré nemajú vplyv na cenu predmetu plnenia,</w:t>
      </w:r>
      <w:r w:rsidRPr="00BC2BB5">
        <w:rPr>
          <w:rFonts w:asciiTheme="majorHAnsi" w:hAnsiTheme="majorHAnsi"/>
        </w:rPr>
        <w:t xml:space="preserve"> v</w:t>
      </w:r>
      <w:r w:rsidRPr="0004638C">
        <w:rPr>
          <w:rFonts w:asciiTheme="majorHAnsi" w:hAnsiTheme="majorHAnsi"/>
        </w:rPr>
        <w:t xml:space="preserve"> procese polygrafického spracovania </w:t>
      </w:r>
      <w:r>
        <w:rPr>
          <w:rFonts w:asciiTheme="majorHAnsi" w:hAnsiTheme="majorHAnsi"/>
        </w:rPr>
        <w:t>predmetu plnenia</w:t>
      </w:r>
      <w:r w:rsidRPr="0004638C">
        <w:rPr>
          <w:rFonts w:asciiTheme="majorHAnsi" w:hAnsiTheme="majorHAnsi"/>
        </w:rPr>
        <w:t xml:space="preserve"> na základe zhotoviteľom dodaných </w:t>
      </w:r>
      <w:r>
        <w:rPr>
          <w:rFonts w:asciiTheme="majorHAnsi" w:hAnsiTheme="majorHAnsi"/>
        </w:rPr>
        <w:t>vzoriek</w:t>
      </w:r>
      <w:r w:rsidRPr="0004638C">
        <w:rPr>
          <w:rFonts w:asciiTheme="majorHAnsi" w:hAnsiTheme="majorHAnsi"/>
        </w:rPr>
        <w:t xml:space="preserve"> a poskytnúť ďalšie konzultácie potrebné na zabezpečenie požadovanej kvality objednávaného </w:t>
      </w:r>
      <w:r w:rsidR="00BC2BB5">
        <w:rPr>
          <w:rFonts w:asciiTheme="majorHAnsi" w:hAnsiTheme="majorHAnsi"/>
        </w:rPr>
        <w:t>predmetu plnenia</w:t>
      </w:r>
      <w:r w:rsidR="003D6055">
        <w:rPr>
          <w:rFonts w:asciiTheme="majorHAnsi" w:hAnsiTheme="majorHAnsi"/>
        </w:rPr>
        <w:t xml:space="preserve">. </w:t>
      </w:r>
    </w:p>
    <w:p w14:paraId="6DA5B198" w14:textId="7AEF23CD" w:rsidR="007E5ECF" w:rsidRPr="00524BC7" w:rsidRDefault="007E5ECF" w:rsidP="00524BC7">
      <w:pPr>
        <w:pStyle w:val="ListParagraph"/>
        <w:widowControl/>
        <w:numPr>
          <w:ilvl w:val="1"/>
          <w:numId w:val="10"/>
        </w:numPr>
        <w:tabs>
          <w:tab w:val="left" w:pos="600"/>
        </w:tabs>
        <w:spacing w:before="203"/>
        <w:ind w:left="567" w:right="0" w:hanging="567"/>
      </w:pPr>
      <w:r w:rsidRPr="00524BC7">
        <w:t xml:space="preserve">Zhotoviteľ je povinný najneskôr do 7 pracovných dní od nadobudnutia účinnosti tejto </w:t>
      </w:r>
      <w:r w:rsidR="00220ECF">
        <w:t xml:space="preserve">rámcovej </w:t>
      </w:r>
      <w:r w:rsidRPr="00524BC7">
        <w:t>zmluvy písomne (</w:t>
      </w:r>
      <w:r w:rsidR="00884229" w:rsidRPr="00524BC7">
        <w:t>emailom</w:t>
      </w:r>
      <w:r w:rsidRPr="00524BC7">
        <w:t>) doručiť objednávateľovi zoznam osôb oprávnených konať vo veciach zmluvných</w:t>
      </w:r>
      <w:r w:rsidR="00FD6E13">
        <w:t>,</w:t>
      </w:r>
      <w:r w:rsidRPr="00524BC7">
        <w:t xml:space="preserve"> vrátane osôb určených na plnenie predmetu zmluvy, a to v rozsahu: meno a priezvisko, funkcia, telefónne číslo, emailová adresa (ďalej len „zoznam oprávnených osôb objednávateľa“). Zmena oprávnenej osoby musí byť zaslaná druhej zmluvnej strane formou doporučeného listu podpísaného oprávneným zástupcom zhotoviteľa najneskôr 7 pracovných dní pred vykonaním zmeny.</w:t>
      </w:r>
    </w:p>
    <w:p w14:paraId="089B00B8" w14:textId="6D1941E1" w:rsidR="007E5ECF" w:rsidRPr="00524BC7" w:rsidRDefault="007E5ECF" w:rsidP="00524BC7">
      <w:pPr>
        <w:pStyle w:val="ListParagraph"/>
        <w:widowControl/>
        <w:numPr>
          <w:ilvl w:val="1"/>
          <w:numId w:val="10"/>
        </w:numPr>
        <w:tabs>
          <w:tab w:val="left" w:pos="600"/>
        </w:tabs>
        <w:spacing w:before="203"/>
        <w:ind w:left="567" w:right="0" w:hanging="567"/>
      </w:pPr>
      <w:r w:rsidRPr="00524BC7">
        <w:t xml:space="preserve">Zhotoviteľ je povinný najneskôr do 7 pracovných dní od nadobudnutia účinnosti tejto </w:t>
      </w:r>
      <w:r w:rsidR="00220ECF">
        <w:t xml:space="preserve">rámcovej </w:t>
      </w:r>
      <w:r w:rsidRPr="00524BC7">
        <w:t>zmluvy písomne (email</w:t>
      </w:r>
      <w:r w:rsidR="004472B1" w:rsidRPr="00524BC7">
        <w:t>om</w:t>
      </w:r>
      <w:r w:rsidRPr="00524BC7">
        <w:t>) informovať objednávateľa o platných telefónnych číslach, faxových číslach, internetových adresách a adresách elektronickej pošty, na ktorých môže objednávateľ požadovať poskytnutie služieb v zmysle tejto zmluvy. Zmeny uvedených informácií musia byť zaslané druhej strane formou doporučeného listu podpísaného oprávneným zástupcom zhotoviteľa najneskôr 7 pracovných dní pred vykonaním zmien.</w:t>
      </w:r>
    </w:p>
    <w:p w14:paraId="3D7746EB" w14:textId="02B53B4A" w:rsidR="007E5ECF" w:rsidRPr="00524BC7" w:rsidRDefault="007E5ECF" w:rsidP="00524BC7">
      <w:pPr>
        <w:pStyle w:val="ListParagraph"/>
        <w:widowControl/>
        <w:numPr>
          <w:ilvl w:val="1"/>
          <w:numId w:val="10"/>
        </w:numPr>
        <w:tabs>
          <w:tab w:val="left" w:pos="600"/>
        </w:tabs>
        <w:spacing w:before="203"/>
        <w:ind w:left="567" w:right="0" w:hanging="567"/>
      </w:pPr>
      <w:r w:rsidRPr="00524BC7">
        <w:t>Zhotoviteľ je povinný zabezpečiť, aby jeho pracovníci alebo osoby</w:t>
      </w:r>
      <w:r w:rsidR="00FD6E13">
        <w:t>,</w:t>
      </w:r>
      <w:r w:rsidRPr="00524BC7">
        <w:t xml:space="preserve"> prostredníctvom ktorých plní predmet tejto</w:t>
      </w:r>
      <w:r w:rsidR="00220ECF">
        <w:t xml:space="preserve"> rámcovej</w:t>
      </w:r>
      <w:r w:rsidRPr="00524BC7">
        <w:t xml:space="preserve"> zmluvy (ďalej aj „zamestnanci“) v objektoch objednávateľa dodržiavali všetky všeobecne záväzné predpisy, vzťahujúce sa k vykonávaniu činností, hlavne predpisy súvisiace s bezpečnosťou práce a požiarnou bezpečnosťou, interné predpisy objednávateľa, najmä predpisy o vstupe do objektov objednávateľa a k bezpečnosti systémov, a aby sa riadili organizačnými pokynmi oprávnených zamestnancov objednávateľa.</w:t>
      </w:r>
    </w:p>
    <w:p w14:paraId="23E8886E" w14:textId="5DDC6678" w:rsidR="007E5ECF" w:rsidRPr="00524BC7" w:rsidRDefault="007E5ECF" w:rsidP="00524BC7">
      <w:pPr>
        <w:pStyle w:val="ListParagraph"/>
        <w:widowControl/>
        <w:numPr>
          <w:ilvl w:val="1"/>
          <w:numId w:val="10"/>
        </w:numPr>
        <w:tabs>
          <w:tab w:val="left" w:pos="600"/>
        </w:tabs>
        <w:spacing w:before="203"/>
        <w:ind w:left="567" w:right="0" w:hanging="567"/>
      </w:pPr>
      <w:r w:rsidRPr="00524BC7">
        <w:t xml:space="preserve">Objednávateľ je povinný najneskôr do 7 pracovných dní od nadobudnutia účinnosti tejto </w:t>
      </w:r>
      <w:r w:rsidR="00220ECF">
        <w:t xml:space="preserve">rámcovej </w:t>
      </w:r>
      <w:r w:rsidRPr="00524BC7">
        <w:t>zmluvy písomne (</w:t>
      </w:r>
      <w:r w:rsidR="004472B1" w:rsidRPr="00524BC7">
        <w:t>emailom</w:t>
      </w:r>
      <w:r w:rsidRPr="00524BC7">
        <w:t xml:space="preserve">) doručiť zhotoviteľovi zoznam osôb oprávnených konať vo veciach zmluvných vrátane oprávnených osôb vo veciach týkajúcich sa plnenia predmetu zmluvy, a to v rozsahu: meno a priezvisko, funkcia, telefónne číslo, emailová adresa (ďalej len „zoznam oprávnených osôb objednávateľa“). Zmena oprávnenej osoby musí byť zaslaná druhej zmluvnej strane formou doporučeného listu podpísaného oprávneným zástupcom objednávateľa, ktorý podpísal </w:t>
      </w:r>
      <w:r w:rsidR="00220ECF">
        <w:t xml:space="preserve">rámcovú </w:t>
      </w:r>
      <w:r w:rsidRPr="00524BC7">
        <w:t>zmluvu v mene objednávateľa alebo ním stanovenými osobami na základe osobitnej plnej moci najneskôr 7 pracovných dní pred vykonaním zmeny.</w:t>
      </w:r>
    </w:p>
    <w:p w14:paraId="2AC69C62" w14:textId="5797D76E" w:rsidR="007E5ECF" w:rsidRPr="00524BC7" w:rsidRDefault="007E5ECF" w:rsidP="00524BC7">
      <w:pPr>
        <w:pStyle w:val="ListParagraph"/>
        <w:widowControl/>
        <w:numPr>
          <w:ilvl w:val="1"/>
          <w:numId w:val="10"/>
        </w:numPr>
        <w:tabs>
          <w:tab w:val="left" w:pos="600"/>
        </w:tabs>
        <w:spacing w:before="203"/>
        <w:ind w:left="567" w:right="0" w:hanging="567"/>
      </w:pPr>
      <w:r w:rsidRPr="00524BC7">
        <w:t>Objednávateľ je povinný najneskôr do 7 pracovných dní od nadobudnutia účinnosti tejto</w:t>
      </w:r>
      <w:r w:rsidR="00220ECF">
        <w:t xml:space="preserve"> rámcovej</w:t>
      </w:r>
      <w:r w:rsidRPr="00524BC7">
        <w:t xml:space="preserve"> zmluvy písomne (</w:t>
      </w:r>
      <w:r w:rsidR="004472B1" w:rsidRPr="00524BC7">
        <w:t>emailom</w:t>
      </w:r>
      <w:r w:rsidRPr="00524BC7">
        <w:t>) informovať zhotoviteľa o platných telefónnych číslach, faxových číslach a</w:t>
      </w:r>
      <w:r w:rsidR="0063058A" w:rsidRPr="00524BC7">
        <w:t> </w:t>
      </w:r>
      <w:r w:rsidRPr="00524BC7">
        <w:t xml:space="preserve">adresách elektronickej pošty, prostredníctvom ktorých môže zhotoviteľ komunikovať s objednávateľom pri plnení predmetu zmluvy v zmysle tejto zmluvy. Zmeny uvedených informácií musia byť zaslané druhej zmluvnej strane formou doporučeného listu podpísaného oprávneným </w:t>
      </w:r>
      <w:r w:rsidRPr="00524BC7">
        <w:lastRenderedPageBreak/>
        <w:t xml:space="preserve">zástupcom objednávateľa, ktorý podpísal </w:t>
      </w:r>
      <w:r w:rsidR="00220ECF">
        <w:t xml:space="preserve">rámcovú </w:t>
      </w:r>
      <w:r w:rsidRPr="00524BC7">
        <w:t>zmluvu v mene objednávateľa alebo ním stanovenými osobami na základe osobitnej plnej moci najneskôr 7 pracovných dní pred vykonaním zmien.</w:t>
      </w:r>
    </w:p>
    <w:p w14:paraId="45C533F0" w14:textId="4A2A0266" w:rsidR="0063058A" w:rsidRPr="00524BC7" w:rsidRDefault="0063058A" w:rsidP="00524BC7">
      <w:pPr>
        <w:pStyle w:val="ListParagraph"/>
        <w:widowControl/>
        <w:numPr>
          <w:ilvl w:val="1"/>
          <w:numId w:val="10"/>
        </w:numPr>
        <w:tabs>
          <w:tab w:val="left" w:pos="600"/>
        </w:tabs>
        <w:spacing w:before="203"/>
        <w:ind w:left="567" w:right="0" w:hanging="567"/>
      </w:pPr>
      <w:r w:rsidRPr="00524BC7">
        <w:t xml:space="preserve">Ak táto </w:t>
      </w:r>
      <w:r w:rsidR="00220ECF">
        <w:t xml:space="preserve">rámcová </w:t>
      </w:r>
      <w:r w:rsidRPr="00524BC7">
        <w:t xml:space="preserve">zmluva neurčuje inak, akékoľvek oznámenia, žiadosti, súhlasy, dohody alebo iná komunikácia predpokladaná alebo povolená touto zmluvou bude mať e-mailovú alebo písomnú formu a bude doručená druhej zmluvnej strane. Ak táto </w:t>
      </w:r>
      <w:r w:rsidR="00220ECF">
        <w:t xml:space="preserve">rámcová </w:t>
      </w:r>
      <w:r w:rsidRPr="00524BC7">
        <w:t>zmluva požaduje na určitý úkon písomnú formu, v takomto prípade je e-mailová komunikácia vylúčená.</w:t>
      </w:r>
    </w:p>
    <w:p w14:paraId="25771FC9" w14:textId="05C3507D" w:rsidR="0063058A" w:rsidRPr="00524BC7" w:rsidRDefault="0063058A" w:rsidP="00524BC7">
      <w:pPr>
        <w:pStyle w:val="ListParagraph"/>
        <w:widowControl/>
        <w:numPr>
          <w:ilvl w:val="1"/>
          <w:numId w:val="10"/>
        </w:numPr>
        <w:tabs>
          <w:tab w:val="left" w:pos="600"/>
        </w:tabs>
        <w:spacing w:before="203"/>
        <w:ind w:left="567" w:right="0" w:hanging="567"/>
      </w:pPr>
      <w:r w:rsidRPr="00524BC7">
        <w:t xml:space="preserve">Pre doručovanie e-mailov medzi zmluvnými stranami súvisiacich s predmetom tejto </w:t>
      </w:r>
      <w:r w:rsidR="00220ECF">
        <w:t xml:space="preserve">rámcovej </w:t>
      </w:r>
      <w:r w:rsidRPr="00524BC7">
        <w:t xml:space="preserve">zmluvy platí, ak táto zmluva neurčuje inak, že obsah e-mailu sa považuje za doručený v prípade, že odosielateľ e-mailu dostane od adresáta e-mailu manuálnu odpoveď na zaslaný e-mail, ktorá bude obsahovať text pôvodného zaslaného e-mailu; len automatická odpoveď o doručení sa nepovažuje na účely tejto </w:t>
      </w:r>
      <w:r w:rsidR="00220ECF">
        <w:t xml:space="preserve">rámcovej </w:t>
      </w:r>
      <w:r w:rsidRPr="00524BC7">
        <w:t xml:space="preserve">zmluvy za dostatočnú. </w:t>
      </w:r>
    </w:p>
    <w:p w14:paraId="57A83CBB" w14:textId="53AD7041" w:rsidR="0063058A" w:rsidRPr="00524BC7" w:rsidRDefault="0063058A" w:rsidP="00524BC7">
      <w:pPr>
        <w:pStyle w:val="ListParagraph"/>
        <w:widowControl/>
        <w:numPr>
          <w:ilvl w:val="1"/>
          <w:numId w:val="10"/>
        </w:numPr>
        <w:tabs>
          <w:tab w:val="left" w:pos="600"/>
        </w:tabs>
        <w:spacing w:before="203"/>
        <w:ind w:left="567" w:right="0" w:hanging="567"/>
      </w:pPr>
      <w:r w:rsidRPr="00524BC7">
        <w:t>Pre doručovanie písomností, iných ako objednávky a podklady k</w:t>
      </w:r>
      <w:r w:rsidR="00835D32">
        <w:t> predmetu plnenia</w:t>
      </w:r>
      <w:r w:rsidRPr="00524BC7">
        <w:t>, medzi zmluvnými stranami súvisiacich s predmetom tejto</w:t>
      </w:r>
      <w:r w:rsidR="00220ECF">
        <w:t xml:space="preserve"> rámcovej</w:t>
      </w:r>
      <w:r w:rsidRPr="00524BC7">
        <w:t xml:space="preserve"> zmluvy platí, že písomnosť sa považuje za doručenú dňom jej faktického doručenia druhej zmluvnej strane. Písomnosť sa tiež považuje za doručenú dňom, keď márne uplynie lehota na prevzatie si zásielky na pošte, a to aj v prípade, že sa adresát o uložení nedozvedel. Písomnosť sa považuje za doručenú aj v prípade úmyselného konania adresáta majúceho za následok neúspešné doručenie zásielky.</w:t>
      </w:r>
    </w:p>
    <w:p w14:paraId="24467099" w14:textId="1C0738A3" w:rsidR="007E5ECF" w:rsidRPr="00524BC7" w:rsidRDefault="007E5ECF" w:rsidP="00524BC7">
      <w:pPr>
        <w:pStyle w:val="ListParagraph"/>
        <w:widowControl/>
        <w:numPr>
          <w:ilvl w:val="1"/>
          <w:numId w:val="10"/>
        </w:numPr>
        <w:tabs>
          <w:tab w:val="left" w:pos="600"/>
        </w:tabs>
        <w:spacing w:before="203"/>
        <w:ind w:left="567" w:right="0" w:hanging="567"/>
      </w:pPr>
      <w:r w:rsidRPr="00524BC7">
        <w:t xml:space="preserve">Zhotoviteľ je povinný v plnom rozsahu dodržiavať zákon č. 82/2005 Z. z. o nelegálnej práci a nelegálnom zamestnávaní a o zmene a doplnení niektorých zákonov v znení neskorších predpisov (ďalej len „zákon č. 82/2005 Z. z.“). Zhotoviteľ vyhlasuje, že neporušuje a počas trvania tejto </w:t>
      </w:r>
      <w:r w:rsidR="006A2C6F">
        <w:t xml:space="preserve">rámcovej </w:t>
      </w:r>
      <w:r w:rsidRPr="00524BC7">
        <w:t>zmluvy nebude porušovať zákaz nelegálneho zamestnávania v zmysle zákona č. 82/2005 Z. z.</w:t>
      </w:r>
    </w:p>
    <w:p w14:paraId="3D5A5E2C" w14:textId="67065EB6" w:rsidR="007E5ECF" w:rsidRPr="00524BC7" w:rsidRDefault="007E5ECF" w:rsidP="0091698D">
      <w:pPr>
        <w:pStyle w:val="ListParagraph"/>
        <w:numPr>
          <w:ilvl w:val="1"/>
          <w:numId w:val="10"/>
        </w:numPr>
        <w:tabs>
          <w:tab w:val="left" w:pos="600"/>
        </w:tabs>
        <w:spacing w:before="203"/>
        <w:ind w:left="567" w:right="0" w:hanging="567"/>
      </w:pPr>
      <w:r w:rsidRPr="00524BC7">
        <w:t>V prípade, ak sa vyhlásenie zhotoviteľa podľa predchádzajúceho bodu tohto článku</w:t>
      </w:r>
      <w:r w:rsidR="006A2C6F">
        <w:t xml:space="preserve"> rámcovej</w:t>
      </w:r>
      <w:r w:rsidRPr="00524BC7">
        <w:t xml:space="preserve"> zmluvy preukáže za nepravdivé a príslušný kontrolný orgán uloží objednávateľovi pokutu za porušenie zákazu prijať prácu alebo službu podľa § 7b ods. 5 zákona č. 82/2005 Z. z., tak sa zhotoviteľ zaväzuje uhradiť objednávateľovi zmluvnú pokutu v sume rovnajúcej sa pokute uloženej objednávateľovi príslušným kontrolným orgánom, a to najneskôr do 7 kalendárnych dní odo dňa jej uplatnenia u zhotoviteľa.</w:t>
      </w:r>
    </w:p>
    <w:p w14:paraId="4EDB877D" w14:textId="605ABF08" w:rsidR="007E5ECF" w:rsidRPr="00524BC7" w:rsidRDefault="007E5ECF" w:rsidP="007E5ECF">
      <w:pPr>
        <w:pStyle w:val="BodyText2"/>
        <w:widowControl/>
        <w:numPr>
          <w:ilvl w:val="1"/>
          <w:numId w:val="10"/>
        </w:numPr>
        <w:autoSpaceDE/>
        <w:autoSpaceDN/>
        <w:spacing w:before="120" w:line="240" w:lineRule="auto"/>
        <w:ind w:right="7"/>
        <w:jc w:val="both"/>
        <w:rPr>
          <w:rFonts w:cs="Arial"/>
        </w:rPr>
      </w:pPr>
      <w:r w:rsidRPr="00524BC7">
        <w:rPr>
          <w:rFonts w:cs="Arial"/>
        </w:rPr>
        <w:t>Zhotoviteľ potvrdzuje</w:t>
      </w:r>
      <w:r w:rsidR="0070639A">
        <w:rPr>
          <w:rFonts w:cs="Arial"/>
        </w:rPr>
        <w:t xml:space="preserve">, že </w:t>
      </w:r>
      <w:r w:rsidRPr="00524BC7">
        <w:rPr>
          <w:rFonts w:cs="Arial"/>
        </w:rPr>
        <w:t xml:space="preserve">uviedol v </w:t>
      </w:r>
      <w:r w:rsidR="00BF5148">
        <w:rPr>
          <w:rFonts w:cs="Arial"/>
        </w:rPr>
        <w:t>P</w:t>
      </w:r>
      <w:r w:rsidRPr="00524BC7">
        <w:rPr>
          <w:rFonts w:cs="Arial"/>
        </w:rPr>
        <w:t>rílohe č.</w:t>
      </w:r>
      <w:r w:rsidR="00B32A82" w:rsidRPr="00524BC7">
        <w:rPr>
          <w:rFonts w:cs="Arial"/>
        </w:rPr>
        <w:t> 3</w:t>
      </w:r>
      <w:r w:rsidRPr="00524BC7">
        <w:rPr>
          <w:rFonts w:cs="Arial"/>
        </w:rPr>
        <w:t xml:space="preserve"> </w:t>
      </w:r>
      <w:r w:rsidR="00BF5148">
        <w:rPr>
          <w:rFonts w:cs="Arial"/>
        </w:rPr>
        <w:t xml:space="preserve">– Zoznam subdodávateľov (ďalej len ako „príloha č.3“) </w:t>
      </w:r>
      <w:r w:rsidRPr="00524BC7">
        <w:rPr>
          <w:rFonts w:cs="Arial"/>
        </w:rPr>
        <w:t xml:space="preserve">tejto </w:t>
      </w:r>
      <w:r w:rsidR="006A2C6F">
        <w:rPr>
          <w:rFonts w:cs="Arial"/>
        </w:rPr>
        <w:t xml:space="preserve">rámcovej </w:t>
      </w:r>
      <w:r w:rsidRPr="00524BC7">
        <w:rPr>
          <w:rFonts w:cs="Arial"/>
        </w:rPr>
        <w:t xml:space="preserve">zmluvy údaje o všetkých známych subdodávateľoch, údaje o osobe oprávnenej konať za subdodávateľa v rozsahu meno a priezvisko, adresa pobytu, dátum narodenia. Zhotoviteľ je povinný písomne oznámiť objednávateľovi akúkoľvek zmenu údajov o subdodávateľoch uvedených v prílohe č. </w:t>
      </w:r>
      <w:r w:rsidR="00BF3CB3" w:rsidRPr="00524BC7">
        <w:rPr>
          <w:rFonts w:cs="Arial"/>
        </w:rPr>
        <w:t>3</w:t>
      </w:r>
      <w:r w:rsidRPr="00524BC7">
        <w:rPr>
          <w:rFonts w:cs="Arial"/>
        </w:rPr>
        <w:t xml:space="preserve"> tejto zmluvy do 3 pracovných dní odo dňa uskutočnenia tejto zmeny. Dodanie predmetu zmluvy prostredníctvom subdodávateľa nezbavuje zhotoviteľa povinnosti a</w:t>
      </w:r>
      <w:r w:rsidR="00B32A82" w:rsidRPr="00524BC7">
        <w:rPr>
          <w:rFonts w:cs="Arial"/>
        </w:rPr>
        <w:t> </w:t>
      </w:r>
      <w:r w:rsidRPr="00524BC7">
        <w:rPr>
          <w:rFonts w:cs="Arial"/>
        </w:rPr>
        <w:t>zodpovednosti za riadne plnenie predmetu zmluvy v zmysle tejto</w:t>
      </w:r>
      <w:r w:rsidR="006A2C6F">
        <w:rPr>
          <w:rFonts w:cs="Arial"/>
        </w:rPr>
        <w:t xml:space="preserve"> rámcovej</w:t>
      </w:r>
      <w:r w:rsidRPr="00524BC7">
        <w:rPr>
          <w:rFonts w:cs="Arial"/>
        </w:rPr>
        <w:t xml:space="preserve"> zmluvy.</w:t>
      </w:r>
    </w:p>
    <w:p w14:paraId="56E9A784" w14:textId="53F5EADF" w:rsidR="007E5ECF" w:rsidRPr="00524BC7" w:rsidRDefault="007E5ECF" w:rsidP="007E5ECF">
      <w:pPr>
        <w:pStyle w:val="BodyText2"/>
        <w:widowControl/>
        <w:numPr>
          <w:ilvl w:val="1"/>
          <w:numId w:val="10"/>
        </w:numPr>
        <w:autoSpaceDE/>
        <w:autoSpaceDN/>
        <w:spacing w:before="120" w:line="240" w:lineRule="auto"/>
        <w:ind w:right="7"/>
        <w:jc w:val="both"/>
        <w:rPr>
          <w:rFonts w:cs="Arial"/>
        </w:rPr>
      </w:pPr>
      <w:r w:rsidRPr="00524BC7">
        <w:rPr>
          <w:rFonts w:cs="Arial"/>
        </w:rPr>
        <w:t xml:space="preserve">V prípade zmeny subdodávateľa je zhotoviteľ povinný písomne oznámiť objednávateľovi údaje o navrhovanom subdodávateľovi a o osobe oprávnenej konať za subdodávateľa v rozsahu meno a priezvisko, adresa pobytu a dátum narodenia najmenej 4 (štyri) pracovné dni pred jeho plánovaným využitím. Počas trvania tejto </w:t>
      </w:r>
      <w:r w:rsidR="006A2C6F">
        <w:rPr>
          <w:rFonts w:cs="Arial"/>
        </w:rPr>
        <w:t xml:space="preserve">rámcovej </w:t>
      </w:r>
      <w:r w:rsidRPr="00524BC7">
        <w:rPr>
          <w:rFonts w:cs="Arial"/>
        </w:rPr>
        <w:t xml:space="preserve">zmluvy je zhotoviteľ oprávnený zmeniť subdodávateľa uvedeného v prílohe č. </w:t>
      </w:r>
      <w:r w:rsidR="00852ADA" w:rsidRPr="00524BC7">
        <w:rPr>
          <w:rFonts w:cs="Arial"/>
        </w:rPr>
        <w:t>3</w:t>
      </w:r>
      <w:r w:rsidRPr="00524BC7">
        <w:rPr>
          <w:rFonts w:cs="Arial"/>
        </w:rPr>
        <w:t xml:space="preserve"> tejto </w:t>
      </w:r>
      <w:r w:rsidR="00852ADA" w:rsidRPr="00524BC7">
        <w:rPr>
          <w:rFonts w:cs="Arial"/>
        </w:rPr>
        <w:t xml:space="preserve">rámcovej </w:t>
      </w:r>
      <w:r w:rsidRPr="00524BC7">
        <w:rPr>
          <w:rFonts w:cs="Arial"/>
        </w:rPr>
        <w:t>zmluvy výlučne na základe predchádzajúceho písomného oznámenia a predchádzajúceho písomného odsúhlasenia objednávateľom.</w:t>
      </w:r>
    </w:p>
    <w:p w14:paraId="5CCC5C60" w14:textId="019CFFF2" w:rsidR="007E5ECF" w:rsidRPr="00524BC7" w:rsidRDefault="007E5ECF" w:rsidP="007E5ECF">
      <w:pPr>
        <w:pStyle w:val="BodyText2"/>
        <w:widowControl/>
        <w:numPr>
          <w:ilvl w:val="1"/>
          <w:numId w:val="10"/>
        </w:numPr>
        <w:autoSpaceDE/>
        <w:autoSpaceDN/>
        <w:spacing w:before="120" w:line="240" w:lineRule="auto"/>
        <w:ind w:right="7"/>
        <w:jc w:val="both"/>
        <w:rPr>
          <w:rFonts w:cs="Arial"/>
        </w:rPr>
      </w:pPr>
      <w:r w:rsidRPr="00524BC7">
        <w:rPr>
          <w:rFonts w:cs="Arial"/>
        </w:rPr>
        <w:t>Zhotoviteľ je povinný zabezpečiť, aby jeho subdodávatelia v zmysle § 2 ods. 5 písm. e) zákona o</w:t>
      </w:r>
      <w:r w:rsidR="00B32A82" w:rsidRPr="00524BC7">
        <w:rPr>
          <w:rFonts w:cs="Arial"/>
        </w:rPr>
        <w:t> </w:t>
      </w:r>
      <w:r w:rsidRPr="00524BC7">
        <w:rPr>
          <w:rFonts w:cs="Arial"/>
        </w:rPr>
        <w:t xml:space="preserve">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w:t>
      </w:r>
      <w:r w:rsidRPr="00524BC7">
        <w:rPr>
          <w:rFonts w:cs="Arial"/>
        </w:rPr>
        <w:lastRenderedPageBreak/>
        <w:t>sektora, mali riadne splnené povinnosti ohľadom zápisu do registra partnerov verejného sektora v zmysle zákona č. 315/2016 Z. z.</w:t>
      </w:r>
    </w:p>
    <w:p w14:paraId="2700BE85" w14:textId="7DD3C46F" w:rsidR="007E5ECF" w:rsidRPr="00524BC7" w:rsidRDefault="007E5ECF" w:rsidP="007E5ECF">
      <w:pPr>
        <w:pStyle w:val="BodyText2"/>
        <w:widowControl/>
        <w:numPr>
          <w:ilvl w:val="1"/>
          <w:numId w:val="10"/>
        </w:numPr>
        <w:autoSpaceDE/>
        <w:autoSpaceDN/>
        <w:spacing w:before="120" w:line="240" w:lineRule="auto"/>
        <w:ind w:right="7"/>
        <w:jc w:val="both"/>
        <w:rPr>
          <w:rFonts w:cs="Arial"/>
        </w:rPr>
      </w:pPr>
      <w:r w:rsidRPr="00524BC7">
        <w:rPr>
          <w:rFonts w:cs="Arial"/>
        </w:rPr>
        <w:t>Za účelom preukázania splnenia povinnosti v zmysle prechádzajúceho bodu tohto článku</w:t>
      </w:r>
      <w:r w:rsidR="006A2C6F">
        <w:rPr>
          <w:rFonts w:cs="Arial"/>
        </w:rPr>
        <w:t xml:space="preserve"> rámcovej </w:t>
      </w:r>
      <w:r w:rsidRPr="00524BC7">
        <w:rPr>
          <w:rFonts w:cs="Arial"/>
        </w:rPr>
        <w:t xml:space="preserve">zmluvy je zhotoviteľ povinný kedykoľvek na výzvu objednávateľa bezodkladne, najneskôr však do 3 pracovných dní, predložiť objednávateľovi všetky zmluvy so </w:t>
      </w:r>
      <w:r w:rsidR="003A7607" w:rsidRPr="00524BC7">
        <w:rPr>
          <w:rFonts w:cs="Arial"/>
        </w:rPr>
        <w:t>subdodávateľ</w:t>
      </w:r>
      <w:r w:rsidR="00FD6E13">
        <w:rPr>
          <w:rFonts w:cs="Arial"/>
        </w:rPr>
        <w:t>mi</w:t>
      </w:r>
      <w:r w:rsidR="003A7607" w:rsidRPr="00524BC7">
        <w:rPr>
          <w:rFonts w:cs="Arial"/>
        </w:rPr>
        <w:t xml:space="preserve"> </w:t>
      </w:r>
      <w:r w:rsidRPr="00524BC7">
        <w:rPr>
          <w:rFonts w:cs="Arial"/>
        </w:rPr>
        <w:t xml:space="preserve">identifikovanými v prílohe č. </w:t>
      </w:r>
      <w:r w:rsidR="00FD6E13">
        <w:rPr>
          <w:rFonts w:cs="Arial"/>
        </w:rPr>
        <w:t>3</w:t>
      </w:r>
      <w:r w:rsidRPr="00524BC7">
        <w:rPr>
          <w:rFonts w:cs="Arial"/>
        </w:rPr>
        <w:t xml:space="preserve"> tejto </w:t>
      </w:r>
      <w:r w:rsidR="00AE7F02" w:rsidRPr="00524BC7">
        <w:rPr>
          <w:rFonts w:cs="Arial"/>
        </w:rPr>
        <w:t xml:space="preserve">rámcovej </w:t>
      </w:r>
      <w:r w:rsidRPr="00524BC7">
        <w:rPr>
          <w:rFonts w:cs="Arial"/>
        </w:rPr>
        <w:t>zmluvy</w:t>
      </w:r>
      <w:r w:rsidR="00FD6E13">
        <w:rPr>
          <w:rFonts w:cs="Arial"/>
        </w:rPr>
        <w:t xml:space="preserve"> </w:t>
      </w:r>
      <w:r w:rsidRPr="00524BC7">
        <w:rPr>
          <w:rFonts w:cs="Arial"/>
        </w:rPr>
        <w:t xml:space="preserve">, resp. následne zmenenými postupom podľa bodu </w:t>
      </w:r>
      <w:r w:rsidR="00BF3CB3" w:rsidRPr="00524BC7">
        <w:rPr>
          <w:rFonts w:cs="Arial"/>
        </w:rPr>
        <w:t>4.1</w:t>
      </w:r>
      <w:r w:rsidR="003D6055">
        <w:rPr>
          <w:rFonts w:cs="Arial"/>
        </w:rPr>
        <w:t>8</w:t>
      </w:r>
      <w:r w:rsidRPr="00524BC7">
        <w:rPr>
          <w:rFonts w:cs="Arial"/>
        </w:rPr>
        <w:t xml:space="preserve"> tohto článku </w:t>
      </w:r>
      <w:r w:rsidR="00AE7F02" w:rsidRPr="00524BC7">
        <w:rPr>
          <w:rFonts w:cs="Arial"/>
        </w:rPr>
        <w:t xml:space="preserve">rámcovej </w:t>
      </w:r>
      <w:r w:rsidRPr="00524BC7">
        <w:rPr>
          <w:rFonts w:cs="Arial"/>
        </w:rPr>
        <w:t xml:space="preserve">zmluvy a zároveň predložiť zoznam všetkých </w:t>
      </w:r>
      <w:r w:rsidR="003A7607" w:rsidRPr="00524BC7">
        <w:rPr>
          <w:rFonts w:cs="Arial"/>
        </w:rPr>
        <w:t>subdodávateľo</w:t>
      </w:r>
      <w:r w:rsidRPr="00524BC7">
        <w:rPr>
          <w:rFonts w:cs="Arial"/>
        </w:rPr>
        <w:t xml:space="preserve">v zmysle § 2 ods. 1 písm. a) bod 7 zákona č. 315/2016 Z. z., ktorí napĺňajú definičné znaky partnera verejného sektora v zmysle § 2 ods. 1 písm. a) bod 7 a § 2 ods. 2 zákona č. 315/2016 Z. z., v dôsledku ich participácie na plnení tejto </w:t>
      </w:r>
      <w:r w:rsidR="00AE7F02" w:rsidRPr="00524BC7">
        <w:rPr>
          <w:rFonts w:cs="Arial"/>
        </w:rPr>
        <w:t xml:space="preserve">rámcovej </w:t>
      </w:r>
      <w:r w:rsidRPr="00524BC7">
        <w:rPr>
          <w:rFonts w:cs="Arial"/>
        </w:rPr>
        <w:t>zmluvy. Za úplnosť a</w:t>
      </w:r>
      <w:r w:rsidR="00AE7F02" w:rsidRPr="00524BC7">
        <w:rPr>
          <w:rFonts w:cs="Arial"/>
        </w:rPr>
        <w:t> </w:t>
      </w:r>
      <w:r w:rsidRPr="00524BC7">
        <w:rPr>
          <w:rFonts w:cs="Arial"/>
        </w:rPr>
        <w:t>pravdivosť poskytnutých údajov nesie plnú zodpovednosť zhotoviteľ.</w:t>
      </w:r>
    </w:p>
    <w:p w14:paraId="0A35DD21" w14:textId="02CF4161" w:rsidR="000C5033" w:rsidRPr="00524BC7" w:rsidRDefault="007E5ECF" w:rsidP="007E5ECF">
      <w:pPr>
        <w:pStyle w:val="BodyText2"/>
        <w:widowControl/>
        <w:numPr>
          <w:ilvl w:val="1"/>
          <w:numId w:val="10"/>
        </w:numPr>
        <w:autoSpaceDE/>
        <w:autoSpaceDN/>
        <w:spacing w:before="120" w:line="240" w:lineRule="auto"/>
        <w:ind w:right="7"/>
        <w:jc w:val="both"/>
        <w:rPr>
          <w:rFonts w:cs="Arial"/>
        </w:rPr>
      </w:pPr>
      <w:r w:rsidRPr="00524BC7">
        <w:rPr>
          <w:rFonts w:cs="Arial"/>
        </w:rPr>
        <w:t xml:space="preserve">V prípade, ak zhotoviteľ poruší povinnosť v zmysle bodu </w:t>
      </w:r>
      <w:r w:rsidR="00BF3CB3" w:rsidRPr="00524BC7">
        <w:rPr>
          <w:rFonts w:cs="Arial"/>
        </w:rPr>
        <w:t>4.1</w:t>
      </w:r>
      <w:r w:rsidR="003D6055">
        <w:rPr>
          <w:rFonts w:cs="Arial"/>
        </w:rPr>
        <w:t>9</w:t>
      </w:r>
      <w:r w:rsidRPr="00524BC7">
        <w:rPr>
          <w:rFonts w:cs="Arial"/>
        </w:rPr>
        <w:t xml:space="preserve"> tohto článku </w:t>
      </w:r>
      <w:r w:rsidR="00AE7F02" w:rsidRPr="00524BC7">
        <w:rPr>
          <w:rFonts w:cs="Arial"/>
        </w:rPr>
        <w:t xml:space="preserve">rámcovej </w:t>
      </w:r>
      <w:r w:rsidRPr="00524BC7">
        <w:rPr>
          <w:rFonts w:cs="Arial"/>
        </w:rPr>
        <w:t>zmluvy, a</w:t>
      </w:r>
      <w:r w:rsidR="00AE7F02" w:rsidRPr="00524BC7">
        <w:rPr>
          <w:rFonts w:cs="Arial"/>
        </w:rPr>
        <w:t> </w:t>
      </w:r>
      <w:r w:rsidRPr="00524BC7">
        <w:rPr>
          <w:rFonts w:cs="Arial"/>
        </w:rPr>
        <w:t xml:space="preserve">teda bude táto zmluva plnená (resp. budú na jej plnení participovať) </w:t>
      </w:r>
      <w:r w:rsidR="003A7607" w:rsidRPr="00524BC7">
        <w:rPr>
          <w:rFonts w:cs="Arial"/>
        </w:rPr>
        <w:t>subdodávateľmi</w:t>
      </w:r>
      <w:r w:rsidRPr="00524BC7">
        <w:rPr>
          <w:rFonts w:cs="Arial"/>
        </w:rPr>
        <w:t>, ktorí si riadne nesplnili svoju zákonnú povinnosť zápisu (resp. jeho udržiavania) do registra partnerov verejného sektora, má objednávateľ právo na zmluvnú pokutu od zhotoviteľa vo výške 5.000,- eur (slovom päťtisíc eur) bez DPH za každé jednotlivé porušenie tejto zákonom ustanovenej povinnosti.</w:t>
      </w:r>
      <w:bookmarkStart w:id="9" w:name="Dodacie_podmienky,_termín_a_miesto_plnen"/>
      <w:bookmarkEnd w:id="9"/>
    </w:p>
    <w:p w14:paraId="29CCC41B" w14:textId="608FDD9E" w:rsidR="009F727B" w:rsidRPr="00524BC7" w:rsidRDefault="00EE2709" w:rsidP="00524BC7">
      <w:pPr>
        <w:pStyle w:val="Heading1"/>
        <w:keepNext/>
        <w:widowControl/>
        <w:spacing w:before="200"/>
        <w:ind w:left="0" w:right="111"/>
      </w:pPr>
      <w:r w:rsidRPr="00524BC7">
        <w:t>Článok 5</w:t>
      </w:r>
    </w:p>
    <w:p w14:paraId="2F8BFFF3" w14:textId="77777777" w:rsidR="009F727B" w:rsidRPr="00524BC7" w:rsidRDefault="00EE2709" w:rsidP="00524BC7">
      <w:pPr>
        <w:keepNext/>
        <w:widowControl/>
        <w:spacing w:before="1"/>
        <w:ind w:right="111"/>
        <w:jc w:val="center"/>
        <w:rPr>
          <w:b/>
        </w:rPr>
      </w:pPr>
      <w:r w:rsidRPr="00524BC7">
        <w:rPr>
          <w:b/>
        </w:rPr>
        <w:t>Dodacie podmienky, termín a miesto plnenia</w:t>
      </w:r>
    </w:p>
    <w:p w14:paraId="28E6D356" w14:textId="589BA9D3" w:rsidR="009F727B" w:rsidRPr="00524BC7" w:rsidRDefault="00EE2709" w:rsidP="00524BC7">
      <w:pPr>
        <w:pStyle w:val="ListParagraph"/>
        <w:keepNext/>
        <w:widowControl/>
        <w:numPr>
          <w:ilvl w:val="1"/>
          <w:numId w:val="9"/>
        </w:numPr>
        <w:tabs>
          <w:tab w:val="left" w:pos="620"/>
        </w:tabs>
        <w:spacing w:before="198"/>
        <w:ind w:left="567" w:hanging="567"/>
      </w:pPr>
      <w:r w:rsidRPr="00524BC7">
        <w:t xml:space="preserve">Zhotoviteľ </w:t>
      </w:r>
      <w:r w:rsidR="00360A14">
        <w:t xml:space="preserve">sa zaväzuje dodržať termíny dodania uvedené v prílohe č. 1 tejto rámcovej zmluvy. Zhotoviteľ </w:t>
      </w:r>
      <w:r w:rsidRPr="00524BC7">
        <w:t xml:space="preserve">minimálne </w:t>
      </w:r>
      <w:r w:rsidR="00C61CF6" w:rsidRPr="00524BC7">
        <w:t>dva</w:t>
      </w:r>
      <w:r w:rsidRPr="00524BC7">
        <w:t xml:space="preserve"> pracovn</w:t>
      </w:r>
      <w:r w:rsidR="00C61CF6" w:rsidRPr="00524BC7">
        <w:t>é dni</w:t>
      </w:r>
      <w:r w:rsidRPr="00524BC7">
        <w:t xml:space="preserve"> pred dodaním predmetu objednávky e-mailom upozorní kontaktnú osobu objednávateľa na dátum a čas dodania predmetu plnenia. V</w:t>
      </w:r>
      <w:r w:rsidR="004D130E" w:rsidRPr="00524BC7">
        <w:t> </w:t>
      </w:r>
      <w:r w:rsidRPr="00524BC7">
        <w:t>prípade, že</w:t>
      </w:r>
      <w:r w:rsidRPr="00524BC7">
        <w:rPr>
          <w:spacing w:val="-10"/>
        </w:rPr>
        <w:t xml:space="preserve"> </w:t>
      </w:r>
      <w:r w:rsidRPr="00524BC7">
        <w:t>objednávateľ</w:t>
      </w:r>
      <w:r w:rsidRPr="00524BC7">
        <w:rPr>
          <w:spacing w:val="-14"/>
        </w:rPr>
        <w:t xml:space="preserve"> </w:t>
      </w:r>
      <w:r w:rsidRPr="00524BC7">
        <w:t>predmet</w:t>
      </w:r>
      <w:r w:rsidRPr="00524BC7">
        <w:rPr>
          <w:spacing w:val="-12"/>
        </w:rPr>
        <w:t xml:space="preserve"> </w:t>
      </w:r>
      <w:r w:rsidRPr="00524BC7">
        <w:t>plnenia</w:t>
      </w:r>
      <w:r w:rsidRPr="00524BC7">
        <w:rPr>
          <w:spacing w:val="-10"/>
        </w:rPr>
        <w:t xml:space="preserve"> </w:t>
      </w:r>
      <w:r w:rsidRPr="00524BC7">
        <w:t>v</w:t>
      </w:r>
      <w:r w:rsidRPr="00524BC7">
        <w:rPr>
          <w:spacing w:val="-11"/>
        </w:rPr>
        <w:t xml:space="preserve"> </w:t>
      </w:r>
      <w:r w:rsidRPr="00524BC7">
        <w:t>dohodnutom</w:t>
      </w:r>
      <w:r w:rsidRPr="00524BC7">
        <w:rPr>
          <w:spacing w:val="-11"/>
        </w:rPr>
        <w:t xml:space="preserve"> </w:t>
      </w:r>
      <w:r w:rsidRPr="00524BC7">
        <w:t>čase</w:t>
      </w:r>
      <w:r w:rsidRPr="00524BC7">
        <w:rPr>
          <w:spacing w:val="-9"/>
        </w:rPr>
        <w:t xml:space="preserve"> </w:t>
      </w:r>
      <w:r w:rsidRPr="00524BC7">
        <w:t>neprevezme,</w:t>
      </w:r>
      <w:r w:rsidRPr="00524BC7">
        <w:rPr>
          <w:spacing w:val="-10"/>
        </w:rPr>
        <w:t xml:space="preserve"> </w:t>
      </w:r>
      <w:r w:rsidRPr="00524BC7">
        <w:t>nebude</w:t>
      </w:r>
      <w:r w:rsidRPr="00524BC7">
        <w:rPr>
          <w:spacing w:val="-10"/>
        </w:rPr>
        <w:t xml:space="preserve"> </w:t>
      </w:r>
      <w:r w:rsidRPr="00524BC7">
        <w:t>zhotoviteľ</w:t>
      </w:r>
      <w:r w:rsidRPr="00524BC7">
        <w:rPr>
          <w:spacing w:val="-11"/>
        </w:rPr>
        <w:t xml:space="preserve"> </w:t>
      </w:r>
      <w:r w:rsidRPr="00524BC7">
        <w:t>v</w:t>
      </w:r>
      <w:r w:rsidR="00C61CF6" w:rsidRPr="00524BC7">
        <w:t> </w:t>
      </w:r>
      <w:r w:rsidRPr="00524BC7">
        <w:t>omeškaní.</w:t>
      </w:r>
    </w:p>
    <w:p w14:paraId="3A465DB7" w14:textId="77777777" w:rsidR="009F727B" w:rsidRPr="00524BC7" w:rsidRDefault="009F727B" w:rsidP="002B6700">
      <w:pPr>
        <w:pStyle w:val="BodyText"/>
        <w:spacing w:before="2"/>
        <w:ind w:left="567" w:hanging="567"/>
      </w:pPr>
    </w:p>
    <w:p w14:paraId="3885F64B" w14:textId="1762D91C" w:rsidR="009F727B" w:rsidRPr="00524BC7" w:rsidRDefault="00EE2709" w:rsidP="002B6700">
      <w:pPr>
        <w:pStyle w:val="ListParagraph"/>
        <w:numPr>
          <w:ilvl w:val="1"/>
          <w:numId w:val="9"/>
        </w:numPr>
        <w:tabs>
          <w:tab w:val="left" w:pos="658"/>
        </w:tabs>
        <w:ind w:left="567" w:right="215" w:hanging="567"/>
      </w:pPr>
      <w:r w:rsidRPr="00524BC7">
        <w:t>V prípade, že zhotoviteľ neoznámi objednávateľovi termín dodania predmetu plneni</w:t>
      </w:r>
      <w:r w:rsidR="00373655" w:rsidRPr="00524BC7">
        <w:t>a</w:t>
      </w:r>
      <w:r w:rsidRPr="00524BC7">
        <w:t>, objednávateľ nie je povinný prevziať dodávku v deň doručenia. Náklady spojené s odmietnutím prevzatia neoznámenej dodávky a jej opätovným doručením znáša</w:t>
      </w:r>
      <w:r w:rsidRPr="00524BC7">
        <w:rPr>
          <w:spacing w:val="-2"/>
        </w:rPr>
        <w:t xml:space="preserve"> </w:t>
      </w:r>
      <w:r w:rsidRPr="00524BC7">
        <w:t>zhotoviteľ.</w:t>
      </w:r>
    </w:p>
    <w:p w14:paraId="58B5F6C6" w14:textId="66E1BC4E" w:rsidR="009F727B" w:rsidRPr="00524BC7" w:rsidRDefault="00EE2709" w:rsidP="002B6700">
      <w:pPr>
        <w:pStyle w:val="ListParagraph"/>
        <w:numPr>
          <w:ilvl w:val="1"/>
          <w:numId w:val="9"/>
        </w:numPr>
        <w:tabs>
          <w:tab w:val="left" w:pos="593"/>
        </w:tabs>
        <w:spacing w:before="90"/>
        <w:ind w:left="567" w:hanging="567"/>
      </w:pPr>
      <w:r w:rsidRPr="00524BC7">
        <w:t>Predmet</w:t>
      </w:r>
      <w:r w:rsidRPr="00524BC7">
        <w:rPr>
          <w:spacing w:val="-11"/>
        </w:rPr>
        <w:t xml:space="preserve"> </w:t>
      </w:r>
      <w:r w:rsidRPr="00524BC7">
        <w:t>plnenia</w:t>
      </w:r>
      <w:r w:rsidRPr="00524BC7">
        <w:rPr>
          <w:spacing w:val="-10"/>
        </w:rPr>
        <w:t xml:space="preserve"> </w:t>
      </w:r>
      <w:r w:rsidRPr="00524BC7">
        <w:t>za</w:t>
      </w:r>
      <w:r w:rsidRPr="00524BC7">
        <w:rPr>
          <w:spacing w:val="-12"/>
        </w:rPr>
        <w:t xml:space="preserve"> </w:t>
      </w:r>
      <w:r w:rsidRPr="00524BC7">
        <w:t>objednávateľa</w:t>
      </w:r>
      <w:r w:rsidRPr="00524BC7">
        <w:rPr>
          <w:spacing w:val="-11"/>
        </w:rPr>
        <w:t xml:space="preserve"> </w:t>
      </w:r>
      <w:r w:rsidRPr="00524BC7">
        <w:t>preberá</w:t>
      </w:r>
      <w:r w:rsidRPr="00524BC7">
        <w:rPr>
          <w:spacing w:val="-12"/>
        </w:rPr>
        <w:t xml:space="preserve"> </w:t>
      </w:r>
      <w:r w:rsidRPr="00524BC7">
        <w:t>osoba</w:t>
      </w:r>
      <w:r w:rsidRPr="00524BC7">
        <w:rPr>
          <w:spacing w:val="-10"/>
        </w:rPr>
        <w:t xml:space="preserve"> </w:t>
      </w:r>
      <w:r w:rsidRPr="00524BC7">
        <w:t>oprávnená</w:t>
      </w:r>
      <w:r w:rsidRPr="00524BC7">
        <w:rPr>
          <w:spacing w:val="-11"/>
        </w:rPr>
        <w:t xml:space="preserve"> </w:t>
      </w:r>
      <w:r w:rsidRPr="00524BC7">
        <w:t>konať</w:t>
      </w:r>
      <w:r w:rsidRPr="00524BC7">
        <w:rPr>
          <w:spacing w:val="-11"/>
        </w:rPr>
        <w:t xml:space="preserve"> </w:t>
      </w:r>
      <w:r w:rsidRPr="00524BC7">
        <w:t>za</w:t>
      </w:r>
      <w:r w:rsidRPr="00524BC7">
        <w:rPr>
          <w:spacing w:val="-11"/>
        </w:rPr>
        <w:t xml:space="preserve"> </w:t>
      </w:r>
      <w:r w:rsidRPr="00524BC7">
        <w:t>objednávateľa</w:t>
      </w:r>
      <w:r w:rsidRPr="00524BC7">
        <w:rPr>
          <w:spacing w:val="-11"/>
        </w:rPr>
        <w:t xml:space="preserve"> </w:t>
      </w:r>
      <w:r w:rsidRPr="00524BC7">
        <w:t>uvedená v</w:t>
      </w:r>
      <w:r w:rsidR="00C61CF6" w:rsidRPr="00524BC7">
        <w:t> </w:t>
      </w:r>
      <w:r w:rsidRPr="00524BC7">
        <w:t>objednávke alebo písomne oznámená objednávateľom zhotoviteľovi a predmet plnenia odovzdáva oprávnená osoba</w:t>
      </w:r>
      <w:r w:rsidRPr="00524BC7">
        <w:rPr>
          <w:spacing w:val="-6"/>
        </w:rPr>
        <w:t xml:space="preserve"> </w:t>
      </w:r>
      <w:r w:rsidRPr="00524BC7">
        <w:t>zhotoviteľa.</w:t>
      </w:r>
    </w:p>
    <w:p w14:paraId="57C8F47A" w14:textId="77777777" w:rsidR="009F727B" w:rsidRPr="00524BC7" w:rsidRDefault="009F727B" w:rsidP="002B6700">
      <w:pPr>
        <w:pStyle w:val="BodyText"/>
        <w:spacing w:before="1"/>
        <w:ind w:left="567" w:hanging="567"/>
      </w:pPr>
    </w:p>
    <w:p w14:paraId="5357D166" w14:textId="33C64903" w:rsidR="009F727B" w:rsidRPr="00524BC7" w:rsidRDefault="00EE2709" w:rsidP="002B6700">
      <w:pPr>
        <w:pStyle w:val="ListParagraph"/>
        <w:numPr>
          <w:ilvl w:val="1"/>
          <w:numId w:val="9"/>
        </w:numPr>
        <w:tabs>
          <w:tab w:val="left" w:pos="610"/>
        </w:tabs>
        <w:ind w:left="567" w:right="212" w:hanging="567"/>
      </w:pPr>
      <w:r w:rsidRPr="00524BC7">
        <w:t xml:space="preserve">Dodanie predmetu plnenia je možné iba v pracovné dni, a to v čase 8:00 h </w:t>
      </w:r>
      <w:r w:rsidRPr="00BC2BB5">
        <w:t>až 1</w:t>
      </w:r>
      <w:r w:rsidR="00BD2EF2" w:rsidRPr="00BC2BB5">
        <w:t>4</w:t>
      </w:r>
      <w:r w:rsidR="00BD2EF2">
        <w:t>:</w:t>
      </w:r>
      <w:r w:rsidRPr="00524BC7">
        <w:t>00 h. Mimo tohto časového rozpätia nie je objednávateľ povinný predmet plnenia prebrať, pričom všetky náklady na opätovné doručenie znáša v plnej výške</w:t>
      </w:r>
      <w:r w:rsidRPr="00524BC7">
        <w:rPr>
          <w:spacing w:val="-11"/>
        </w:rPr>
        <w:t xml:space="preserve"> </w:t>
      </w:r>
      <w:r w:rsidRPr="00524BC7">
        <w:t>zhotoviteľ.</w:t>
      </w:r>
      <w:r w:rsidR="00330655" w:rsidRPr="00524BC7">
        <w:t xml:space="preserve"> Zhotoviteľ je povinný oznámiť a</w:t>
      </w:r>
      <w:r w:rsidR="006051AC" w:rsidRPr="00524BC7">
        <w:t> </w:t>
      </w:r>
      <w:r w:rsidR="00330655" w:rsidRPr="00524BC7">
        <w:t>dohodnúť doručenie tovaru minimálne 24 hodín vopred.</w:t>
      </w:r>
    </w:p>
    <w:p w14:paraId="6B09112A" w14:textId="77777777" w:rsidR="009F727B" w:rsidRPr="00524BC7" w:rsidRDefault="009F727B" w:rsidP="002B6700">
      <w:pPr>
        <w:pStyle w:val="BodyText"/>
        <w:ind w:left="567" w:hanging="567"/>
      </w:pPr>
    </w:p>
    <w:p w14:paraId="55E473AA" w14:textId="77777777" w:rsidR="009F727B" w:rsidRPr="00524BC7" w:rsidRDefault="00EE2709" w:rsidP="002B6700">
      <w:pPr>
        <w:pStyle w:val="ListParagraph"/>
        <w:numPr>
          <w:ilvl w:val="1"/>
          <w:numId w:val="9"/>
        </w:numPr>
        <w:tabs>
          <w:tab w:val="left" w:pos="641"/>
        </w:tabs>
        <w:ind w:left="567" w:hanging="567"/>
      </w:pPr>
      <w:r w:rsidRPr="00524BC7">
        <w:t>Ak zhotoviteľ zistí, že špecifikácia uvedená v objednávke má chyby (nie je úplná, nie je jednoznačná a pod.), je povinný objednávateľa na tieto nedostatky bezodkladne písomne upozorniť.</w:t>
      </w:r>
    </w:p>
    <w:p w14:paraId="383620E4" w14:textId="77777777" w:rsidR="009F727B" w:rsidRPr="00524BC7" w:rsidRDefault="009F727B" w:rsidP="002B6700">
      <w:pPr>
        <w:pStyle w:val="BodyText"/>
        <w:spacing w:before="10"/>
        <w:ind w:left="567" w:hanging="567"/>
      </w:pPr>
    </w:p>
    <w:p w14:paraId="6E3422D1" w14:textId="78343761" w:rsidR="009F727B" w:rsidRPr="00524BC7" w:rsidRDefault="00EE2709" w:rsidP="00B70E32">
      <w:pPr>
        <w:pStyle w:val="ListParagraph"/>
        <w:numPr>
          <w:ilvl w:val="1"/>
          <w:numId w:val="9"/>
        </w:numPr>
        <w:tabs>
          <w:tab w:val="left" w:pos="668"/>
        </w:tabs>
        <w:spacing w:before="1"/>
        <w:ind w:left="567" w:right="0" w:hanging="567"/>
      </w:pPr>
      <w:r w:rsidRPr="00524BC7">
        <w:t>Termíny</w:t>
      </w:r>
      <w:r w:rsidRPr="00524BC7">
        <w:rPr>
          <w:spacing w:val="15"/>
        </w:rPr>
        <w:t xml:space="preserve"> </w:t>
      </w:r>
      <w:r w:rsidRPr="00524BC7">
        <w:t>vyhotovenia</w:t>
      </w:r>
      <w:r w:rsidRPr="00524BC7">
        <w:rPr>
          <w:spacing w:val="16"/>
        </w:rPr>
        <w:t xml:space="preserve"> </w:t>
      </w:r>
      <w:r w:rsidRPr="00524BC7">
        <w:t>požadovaných</w:t>
      </w:r>
      <w:r w:rsidRPr="00524BC7">
        <w:rPr>
          <w:spacing w:val="16"/>
        </w:rPr>
        <w:t xml:space="preserve"> </w:t>
      </w:r>
      <w:r w:rsidR="00373655" w:rsidRPr="00524BC7">
        <w:t>položiek predmetu plnenia</w:t>
      </w:r>
      <w:r w:rsidRPr="00524BC7">
        <w:rPr>
          <w:spacing w:val="15"/>
        </w:rPr>
        <w:t xml:space="preserve"> </w:t>
      </w:r>
      <w:r w:rsidRPr="00524BC7">
        <w:t>budú</w:t>
      </w:r>
      <w:r w:rsidRPr="00524BC7">
        <w:rPr>
          <w:spacing w:val="17"/>
        </w:rPr>
        <w:t xml:space="preserve"> </w:t>
      </w:r>
      <w:r w:rsidRPr="00524BC7">
        <w:t>realizované</w:t>
      </w:r>
      <w:r w:rsidRPr="00524BC7">
        <w:rPr>
          <w:spacing w:val="16"/>
        </w:rPr>
        <w:t xml:space="preserve"> </w:t>
      </w:r>
      <w:r w:rsidRPr="00524BC7">
        <w:t>na</w:t>
      </w:r>
      <w:r w:rsidRPr="00524BC7">
        <w:rPr>
          <w:spacing w:val="13"/>
        </w:rPr>
        <w:t xml:space="preserve"> </w:t>
      </w:r>
      <w:r w:rsidRPr="00524BC7">
        <w:t>základe</w:t>
      </w:r>
      <w:r w:rsidRPr="00524BC7">
        <w:rPr>
          <w:spacing w:val="16"/>
        </w:rPr>
        <w:t xml:space="preserve"> </w:t>
      </w:r>
      <w:r w:rsidRPr="00524BC7">
        <w:t>objednávok</w:t>
      </w:r>
      <w:r w:rsidR="00B70E32" w:rsidRPr="00524BC7">
        <w:t xml:space="preserve"> </w:t>
      </w:r>
      <w:r w:rsidRPr="00524BC7">
        <w:t>v</w:t>
      </w:r>
      <w:r w:rsidR="00E46D01" w:rsidRPr="00524BC7">
        <w:t> súlade s </w:t>
      </w:r>
      <w:r w:rsidRPr="00524BC7">
        <w:t xml:space="preserve"> príloh</w:t>
      </w:r>
      <w:r w:rsidR="00E46D01" w:rsidRPr="00524BC7">
        <w:t>ou</w:t>
      </w:r>
      <w:r w:rsidRPr="00524BC7">
        <w:t xml:space="preserve"> č. 1 tejto rámcovej zmluvy.</w:t>
      </w:r>
    </w:p>
    <w:p w14:paraId="6128999E" w14:textId="77777777" w:rsidR="009F727B" w:rsidRPr="00524BC7" w:rsidRDefault="009F727B" w:rsidP="002B6700">
      <w:pPr>
        <w:pStyle w:val="BodyText"/>
        <w:ind w:left="567" w:hanging="567"/>
      </w:pPr>
    </w:p>
    <w:p w14:paraId="6D9A3F9A" w14:textId="77777777" w:rsidR="009F727B" w:rsidRPr="00524BC7" w:rsidRDefault="00EE2709" w:rsidP="002B6700">
      <w:pPr>
        <w:pStyle w:val="ListParagraph"/>
        <w:numPr>
          <w:ilvl w:val="1"/>
          <w:numId w:val="9"/>
        </w:numPr>
        <w:tabs>
          <w:tab w:val="left" w:pos="649"/>
        </w:tabs>
        <w:ind w:left="567" w:hanging="567"/>
      </w:pPr>
      <w:r w:rsidRPr="00524BC7">
        <w:t>Dopravu predmetu plnenia na miesto dodania zabezpečuje zhotoviteľ na svoje vlastné náklady tak, aby bola zabezpečená jeho dostatočná ochrana pred poškodením a</w:t>
      </w:r>
      <w:r w:rsidRPr="00524BC7">
        <w:rPr>
          <w:spacing w:val="-28"/>
        </w:rPr>
        <w:t xml:space="preserve"> </w:t>
      </w:r>
      <w:r w:rsidRPr="00524BC7">
        <w:t>znehodnotením.</w:t>
      </w:r>
    </w:p>
    <w:p w14:paraId="5186E4CA" w14:textId="77777777" w:rsidR="009F727B" w:rsidRPr="00524BC7" w:rsidRDefault="009F727B" w:rsidP="002B6700">
      <w:pPr>
        <w:pStyle w:val="BodyText"/>
        <w:spacing w:before="11"/>
        <w:ind w:left="567" w:hanging="567"/>
      </w:pPr>
    </w:p>
    <w:p w14:paraId="3F03FE50" w14:textId="77777777" w:rsidR="009F727B" w:rsidRPr="00524BC7" w:rsidRDefault="00EE2709" w:rsidP="002B6700">
      <w:pPr>
        <w:pStyle w:val="ListParagraph"/>
        <w:numPr>
          <w:ilvl w:val="1"/>
          <w:numId w:val="9"/>
        </w:numPr>
        <w:tabs>
          <w:tab w:val="left" w:pos="615"/>
        </w:tabs>
        <w:ind w:left="567" w:right="216" w:hanging="567"/>
      </w:pPr>
      <w:r w:rsidRPr="00524BC7">
        <w:t>Predmet objednávky sa považuje za dodaný po skončení preberacieho konania a podpísaní dodacieho listu s uvedením údajov podľa bodu 5.9. tohto článku, s dátumom a podpisom oprávnenej osoby objednávateľa a</w:t>
      </w:r>
      <w:r w:rsidRPr="00524BC7">
        <w:rPr>
          <w:spacing w:val="-5"/>
        </w:rPr>
        <w:t xml:space="preserve"> </w:t>
      </w:r>
      <w:r w:rsidRPr="00524BC7">
        <w:t>zhotoviteľa.</w:t>
      </w:r>
    </w:p>
    <w:p w14:paraId="1740103E" w14:textId="77777777" w:rsidR="009F727B" w:rsidRPr="00524BC7" w:rsidRDefault="009F727B" w:rsidP="002B6700">
      <w:pPr>
        <w:pStyle w:val="BodyText"/>
        <w:ind w:left="567" w:hanging="567"/>
      </w:pPr>
    </w:p>
    <w:p w14:paraId="0FBBD173" w14:textId="77777777" w:rsidR="009F727B" w:rsidRPr="00524BC7" w:rsidRDefault="00EE2709" w:rsidP="002B6700">
      <w:pPr>
        <w:pStyle w:val="ListParagraph"/>
        <w:numPr>
          <w:ilvl w:val="1"/>
          <w:numId w:val="9"/>
        </w:numPr>
        <w:tabs>
          <w:tab w:val="left" w:pos="605"/>
        </w:tabs>
        <w:ind w:left="567" w:right="215" w:hanging="567"/>
      </w:pPr>
      <w:r w:rsidRPr="00524BC7">
        <w:t xml:space="preserve">Zhotoviteľ na dodacom liste uvedie najmä špecifikáciu predmetu plnenia, počet jednotlivých </w:t>
      </w:r>
      <w:r w:rsidRPr="00524BC7">
        <w:lastRenderedPageBreak/>
        <w:t>druhov predmetu plnenia a dátum dodania predmetu</w:t>
      </w:r>
      <w:r w:rsidRPr="00524BC7">
        <w:rPr>
          <w:spacing w:val="-9"/>
        </w:rPr>
        <w:t xml:space="preserve"> </w:t>
      </w:r>
      <w:r w:rsidRPr="00524BC7">
        <w:t>plnenia.</w:t>
      </w:r>
    </w:p>
    <w:p w14:paraId="335EE1B9" w14:textId="77777777" w:rsidR="009F727B" w:rsidRPr="00524BC7" w:rsidRDefault="009F727B" w:rsidP="002B6700">
      <w:pPr>
        <w:pStyle w:val="BodyText"/>
        <w:spacing w:before="11"/>
        <w:ind w:left="567" w:hanging="567"/>
      </w:pPr>
    </w:p>
    <w:p w14:paraId="5A0651D8" w14:textId="77777777" w:rsidR="009F727B" w:rsidRPr="00524BC7" w:rsidRDefault="00EE2709" w:rsidP="002B6700">
      <w:pPr>
        <w:pStyle w:val="ListParagraph"/>
        <w:numPr>
          <w:ilvl w:val="1"/>
          <w:numId w:val="9"/>
        </w:numPr>
        <w:tabs>
          <w:tab w:val="left" w:pos="722"/>
        </w:tabs>
        <w:ind w:left="567" w:right="0" w:hanging="567"/>
      </w:pPr>
      <w:r w:rsidRPr="00524BC7">
        <w:t>Objednávateľ neakceptuje dodanie predmetu plnenia prepravnou (kuriérskou)</w:t>
      </w:r>
      <w:r w:rsidRPr="00524BC7">
        <w:rPr>
          <w:spacing w:val="-31"/>
        </w:rPr>
        <w:t xml:space="preserve"> </w:t>
      </w:r>
      <w:r w:rsidRPr="00524BC7">
        <w:t>službou.</w:t>
      </w:r>
    </w:p>
    <w:p w14:paraId="3F7EAAEE" w14:textId="77777777" w:rsidR="009F727B" w:rsidRPr="00524BC7" w:rsidRDefault="009F727B" w:rsidP="002B6700">
      <w:pPr>
        <w:pStyle w:val="BodyText"/>
        <w:ind w:left="567" w:hanging="567"/>
      </w:pPr>
    </w:p>
    <w:p w14:paraId="79702FAB" w14:textId="7C018EAE" w:rsidR="009F727B" w:rsidRPr="00524BC7" w:rsidRDefault="00EE2709" w:rsidP="002B6700">
      <w:pPr>
        <w:pStyle w:val="ListParagraph"/>
        <w:numPr>
          <w:ilvl w:val="1"/>
          <w:numId w:val="9"/>
        </w:numPr>
        <w:tabs>
          <w:tab w:val="left" w:pos="742"/>
        </w:tabs>
        <w:ind w:left="567" w:right="213" w:hanging="567"/>
      </w:pPr>
      <w:r w:rsidRPr="00524BC7">
        <w:t>Objednávateľ je oprávnený odmietnuť dodávku predmetu plnenia v prípade, ak táto bola dodaná po lehote na dodanie, ak má viditeľné vady, nebola dodržaná dohodnutá špecifikácia predmetu plnenia alebo predmet plnenia vykazuje ďalšie vady a nedostatky, ktoré objednávateľ nie</w:t>
      </w:r>
      <w:r w:rsidRPr="00524BC7">
        <w:rPr>
          <w:spacing w:val="-11"/>
        </w:rPr>
        <w:t xml:space="preserve"> </w:t>
      </w:r>
      <w:r w:rsidRPr="00524BC7">
        <w:t>je</w:t>
      </w:r>
      <w:r w:rsidRPr="00524BC7">
        <w:rPr>
          <w:spacing w:val="-10"/>
        </w:rPr>
        <w:t xml:space="preserve"> </w:t>
      </w:r>
      <w:r w:rsidRPr="00524BC7">
        <w:t>ochotný</w:t>
      </w:r>
      <w:r w:rsidRPr="00524BC7">
        <w:rPr>
          <w:spacing w:val="-12"/>
        </w:rPr>
        <w:t xml:space="preserve"> </w:t>
      </w:r>
      <w:r w:rsidRPr="00524BC7">
        <w:t>akceptovať</w:t>
      </w:r>
      <w:r w:rsidRPr="00524BC7">
        <w:rPr>
          <w:spacing w:val="-9"/>
        </w:rPr>
        <w:t xml:space="preserve"> </w:t>
      </w:r>
      <w:r w:rsidRPr="00524BC7">
        <w:t>ako</w:t>
      </w:r>
      <w:r w:rsidRPr="00524BC7">
        <w:rPr>
          <w:spacing w:val="-10"/>
        </w:rPr>
        <w:t xml:space="preserve"> </w:t>
      </w:r>
      <w:r w:rsidRPr="00524BC7">
        <w:t>vady</w:t>
      </w:r>
      <w:r w:rsidRPr="00524BC7">
        <w:rPr>
          <w:spacing w:val="-12"/>
        </w:rPr>
        <w:t xml:space="preserve"> </w:t>
      </w:r>
      <w:r w:rsidRPr="00524BC7">
        <w:t>a</w:t>
      </w:r>
      <w:r w:rsidRPr="00524BC7">
        <w:rPr>
          <w:spacing w:val="-10"/>
        </w:rPr>
        <w:t xml:space="preserve"> </w:t>
      </w:r>
      <w:r w:rsidRPr="00524BC7">
        <w:t>nedostatky</w:t>
      </w:r>
      <w:r w:rsidRPr="00524BC7">
        <w:rPr>
          <w:spacing w:val="-11"/>
        </w:rPr>
        <w:t xml:space="preserve"> </w:t>
      </w:r>
      <w:r w:rsidRPr="00524BC7">
        <w:t>odstrániteľné</w:t>
      </w:r>
      <w:r w:rsidRPr="00524BC7">
        <w:rPr>
          <w:spacing w:val="-11"/>
        </w:rPr>
        <w:t xml:space="preserve"> </w:t>
      </w:r>
      <w:r w:rsidRPr="00524BC7">
        <w:t>v</w:t>
      </w:r>
      <w:r w:rsidRPr="00524BC7">
        <w:rPr>
          <w:spacing w:val="-11"/>
        </w:rPr>
        <w:t xml:space="preserve"> </w:t>
      </w:r>
      <w:r w:rsidRPr="00524BC7">
        <w:t>lehote</w:t>
      </w:r>
      <w:r w:rsidRPr="00524BC7">
        <w:rPr>
          <w:spacing w:val="-10"/>
        </w:rPr>
        <w:t xml:space="preserve"> </w:t>
      </w:r>
      <w:r w:rsidRPr="00524BC7">
        <w:t>podľa</w:t>
      </w:r>
      <w:r w:rsidRPr="00524BC7">
        <w:rPr>
          <w:spacing w:val="-11"/>
        </w:rPr>
        <w:t xml:space="preserve"> </w:t>
      </w:r>
      <w:r w:rsidRPr="00524BC7">
        <w:t>návrhu</w:t>
      </w:r>
      <w:r w:rsidRPr="00524BC7">
        <w:rPr>
          <w:spacing w:val="-10"/>
        </w:rPr>
        <w:t xml:space="preserve"> </w:t>
      </w:r>
      <w:r w:rsidRPr="00524BC7">
        <w:t>zhotoviteľa. V</w:t>
      </w:r>
      <w:r w:rsidR="001A7466">
        <w:rPr>
          <w:spacing w:val="-3"/>
        </w:rPr>
        <w:t> </w:t>
      </w:r>
      <w:r w:rsidR="00843838">
        <w:rPr>
          <w:spacing w:val="-3"/>
        </w:rPr>
        <w:t>t</w:t>
      </w:r>
      <w:r w:rsidRPr="00524BC7">
        <w:t>akomto</w:t>
      </w:r>
      <w:r w:rsidRPr="00524BC7">
        <w:rPr>
          <w:spacing w:val="-4"/>
        </w:rPr>
        <w:t xml:space="preserve"> </w:t>
      </w:r>
      <w:r w:rsidRPr="00524BC7">
        <w:t>prípade</w:t>
      </w:r>
      <w:r w:rsidRPr="00524BC7">
        <w:rPr>
          <w:spacing w:val="-4"/>
        </w:rPr>
        <w:t xml:space="preserve"> </w:t>
      </w:r>
      <w:r w:rsidRPr="00524BC7">
        <w:t>sa</w:t>
      </w:r>
      <w:r w:rsidRPr="00524BC7">
        <w:rPr>
          <w:spacing w:val="-4"/>
        </w:rPr>
        <w:t xml:space="preserve"> </w:t>
      </w:r>
      <w:r w:rsidRPr="00524BC7">
        <w:t>považuje</w:t>
      </w:r>
      <w:r w:rsidRPr="00524BC7">
        <w:rPr>
          <w:spacing w:val="-4"/>
        </w:rPr>
        <w:t xml:space="preserve"> </w:t>
      </w:r>
      <w:r w:rsidRPr="00524BC7">
        <w:t>dodávka</w:t>
      </w:r>
      <w:r w:rsidRPr="00524BC7">
        <w:rPr>
          <w:spacing w:val="-4"/>
        </w:rPr>
        <w:t xml:space="preserve"> </w:t>
      </w:r>
      <w:r w:rsidRPr="00524BC7">
        <w:t>za</w:t>
      </w:r>
      <w:r w:rsidRPr="00524BC7">
        <w:rPr>
          <w:spacing w:val="-4"/>
        </w:rPr>
        <w:t xml:space="preserve"> </w:t>
      </w:r>
      <w:r w:rsidRPr="00524BC7">
        <w:t>neuskutočnenú</w:t>
      </w:r>
      <w:r w:rsidRPr="00524BC7">
        <w:rPr>
          <w:spacing w:val="-4"/>
        </w:rPr>
        <w:t xml:space="preserve"> </w:t>
      </w:r>
      <w:r w:rsidRPr="00524BC7">
        <w:t>a</w:t>
      </w:r>
      <w:r w:rsidRPr="00524BC7">
        <w:rPr>
          <w:spacing w:val="-4"/>
        </w:rPr>
        <w:t xml:space="preserve"> </w:t>
      </w:r>
      <w:r w:rsidRPr="00524BC7">
        <w:t>zhotoviteľ</w:t>
      </w:r>
      <w:r w:rsidRPr="00524BC7">
        <w:rPr>
          <w:spacing w:val="-5"/>
        </w:rPr>
        <w:t xml:space="preserve"> </w:t>
      </w:r>
      <w:r w:rsidRPr="00524BC7">
        <w:t>sa</w:t>
      </w:r>
      <w:r w:rsidRPr="00524BC7">
        <w:rPr>
          <w:spacing w:val="-4"/>
        </w:rPr>
        <w:t xml:space="preserve"> </w:t>
      </w:r>
      <w:r w:rsidRPr="00524BC7">
        <w:t>dostáva</w:t>
      </w:r>
      <w:r w:rsidRPr="00524BC7">
        <w:rPr>
          <w:spacing w:val="-4"/>
        </w:rPr>
        <w:t xml:space="preserve"> </w:t>
      </w:r>
      <w:r w:rsidRPr="00524BC7">
        <w:t>do</w:t>
      </w:r>
      <w:r w:rsidRPr="00524BC7">
        <w:rPr>
          <w:spacing w:val="-4"/>
        </w:rPr>
        <w:t xml:space="preserve"> </w:t>
      </w:r>
      <w:r w:rsidRPr="00524BC7">
        <w:t>omeškania.</w:t>
      </w:r>
    </w:p>
    <w:p w14:paraId="5FE1B0B3" w14:textId="77777777" w:rsidR="009F727B" w:rsidRPr="00524BC7" w:rsidRDefault="009F727B" w:rsidP="002B6700">
      <w:pPr>
        <w:pStyle w:val="BodyText"/>
        <w:spacing w:before="1"/>
        <w:ind w:left="567" w:hanging="567"/>
      </w:pPr>
    </w:p>
    <w:p w14:paraId="7044AD59" w14:textId="273313FD" w:rsidR="009F727B" w:rsidRPr="00524BC7" w:rsidRDefault="00EE2709" w:rsidP="00432B35">
      <w:pPr>
        <w:pStyle w:val="ListParagraph"/>
        <w:numPr>
          <w:ilvl w:val="1"/>
          <w:numId w:val="9"/>
        </w:numPr>
        <w:tabs>
          <w:tab w:val="left" w:pos="756"/>
        </w:tabs>
        <w:spacing w:after="120"/>
        <w:ind w:left="567" w:right="215" w:hanging="567"/>
      </w:pPr>
      <w:r w:rsidRPr="00524BC7">
        <w:t>Miestom dodania predmetu plnenia podľa tejto rámcovej zmluvy je sídlo objednávateľa</w:t>
      </w:r>
      <w:r w:rsidR="00A735D9" w:rsidRPr="00524BC7">
        <w:t xml:space="preserve">: Národná banka Slovenska, </w:t>
      </w:r>
      <w:r w:rsidR="003B0F42" w:rsidRPr="00524BC7">
        <w:t xml:space="preserve">na ulici </w:t>
      </w:r>
      <w:r w:rsidR="003B0F42" w:rsidRPr="00524BC7">
        <w:rPr>
          <w:rFonts w:cs="Arial"/>
          <w:spacing w:val="-1"/>
        </w:rPr>
        <w:t>Imricha</w:t>
      </w:r>
      <w:r w:rsidR="003B0F42" w:rsidRPr="00524BC7">
        <w:rPr>
          <w:rFonts w:cs="Arial"/>
        </w:rPr>
        <w:t xml:space="preserve"> </w:t>
      </w:r>
      <w:proofErr w:type="spellStart"/>
      <w:r w:rsidR="003B0F42" w:rsidRPr="00524BC7">
        <w:rPr>
          <w:rFonts w:cs="Arial"/>
          <w:spacing w:val="-1"/>
        </w:rPr>
        <w:t>Karvaša</w:t>
      </w:r>
      <w:proofErr w:type="spellEnd"/>
      <w:r w:rsidR="003B0F42" w:rsidRPr="00524BC7">
        <w:rPr>
          <w:rFonts w:cs="Arial"/>
        </w:rPr>
        <w:t xml:space="preserve"> 1, 813</w:t>
      </w:r>
      <w:r w:rsidR="003B0F42" w:rsidRPr="00524BC7">
        <w:rPr>
          <w:rFonts w:cs="Arial"/>
          <w:spacing w:val="-2"/>
        </w:rPr>
        <w:t xml:space="preserve"> </w:t>
      </w:r>
      <w:r w:rsidR="003B0F42" w:rsidRPr="00524BC7">
        <w:rPr>
          <w:rFonts w:cs="Arial"/>
        </w:rPr>
        <w:t>25</w:t>
      </w:r>
      <w:r w:rsidR="003B0F42" w:rsidRPr="00524BC7">
        <w:rPr>
          <w:rFonts w:cs="Arial"/>
          <w:spacing w:val="-2"/>
        </w:rPr>
        <w:t xml:space="preserve"> </w:t>
      </w:r>
      <w:r w:rsidR="003B0F42" w:rsidRPr="00524BC7">
        <w:rPr>
          <w:rFonts w:cs="Arial"/>
          <w:spacing w:val="-1"/>
        </w:rPr>
        <w:t>Bratislava</w:t>
      </w:r>
      <w:r w:rsidRPr="00524BC7">
        <w:t>.</w:t>
      </w:r>
    </w:p>
    <w:p w14:paraId="23BDFA77" w14:textId="5CDCFC8F" w:rsidR="00432B35" w:rsidRPr="00524BC7" w:rsidRDefault="00432B35" w:rsidP="00524BC7">
      <w:pPr>
        <w:pStyle w:val="ListParagraph"/>
        <w:widowControl/>
        <w:numPr>
          <w:ilvl w:val="1"/>
          <w:numId w:val="9"/>
        </w:numPr>
        <w:tabs>
          <w:tab w:val="left" w:pos="756"/>
        </w:tabs>
        <w:spacing w:after="120"/>
        <w:ind w:left="567" w:right="215" w:hanging="567"/>
      </w:pPr>
      <w:r w:rsidRPr="00524BC7">
        <w:t xml:space="preserve">Zhotoviteľ sa zaväzuje, že </w:t>
      </w:r>
      <w:r w:rsidR="00BF5148">
        <w:t>predmet plnenia</w:t>
      </w:r>
      <w:r w:rsidRPr="00524BC7">
        <w:t xml:space="preserve"> vytvoren</w:t>
      </w:r>
      <w:r w:rsidR="00BF5148">
        <w:t>ý</w:t>
      </w:r>
      <w:r w:rsidRPr="00524BC7">
        <w:t xml:space="preserve"> na základe tejto </w:t>
      </w:r>
      <w:r w:rsidR="00C9574A" w:rsidRPr="00524BC7">
        <w:t xml:space="preserve">rámcovej </w:t>
      </w:r>
      <w:r w:rsidRPr="00524BC7">
        <w:t>zmluvy neposkytne iným osobám.</w:t>
      </w:r>
    </w:p>
    <w:p w14:paraId="559ABE62" w14:textId="47E96F9A" w:rsidR="00432B35" w:rsidRPr="00524BC7" w:rsidRDefault="00432B35" w:rsidP="00524BC7">
      <w:pPr>
        <w:pStyle w:val="ListParagraph"/>
        <w:widowControl/>
        <w:numPr>
          <w:ilvl w:val="1"/>
          <w:numId w:val="9"/>
        </w:numPr>
        <w:tabs>
          <w:tab w:val="left" w:pos="756"/>
        </w:tabs>
        <w:spacing w:after="120"/>
        <w:ind w:left="567" w:right="215" w:hanging="567"/>
      </w:pPr>
      <w:r w:rsidRPr="00524BC7">
        <w:t>Zmluvné strany sa zaväzujú, že si budú poskytovať potrebnú súčinnosť pri plnení záväzkov z</w:t>
      </w:r>
      <w:r w:rsidR="002419DC" w:rsidRPr="00524BC7">
        <w:t> </w:t>
      </w:r>
      <w:r w:rsidRPr="00524BC7">
        <w:t xml:space="preserve">tejto </w:t>
      </w:r>
      <w:r w:rsidR="00C9574A" w:rsidRPr="00524BC7">
        <w:t xml:space="preserve">rámcovej </w:t>
      </w:r>
      <w:r w:rsidRPr="00524BC7">
        <w:t xml:space="preserve">zmluvy a navzájom si budú oznamovať všetky okolnosti a informácie, ktoré môžu mať vplyv na realizáciu jednotlivých titulov podľa špecifikácie predmetu </w:t>
      </w:r>
      <w:r w:rsidR="00C9574A" w:rsidRPr="00524BC7">
        <w:t>plnenia</w:t>
      </w:r>
      <w:r w:rsidRPr="00524BC7">
        <w:t>.</w:t>
      </w:r>
    </w:p>
    <w:p w14:paraId="4011A10B" w14:textId="50394E89" w:rsidR="00432B35" w:rsidRPr="00524BC7" w:rsidRDefault="00432B35" w:rsidP="00432B35">
      <w:pPr>
        <w:pStyle w:val="ListParagraph"/>
        <w:numPr>
          <w:ilvl w:val="1"/>
          <w:numId w:val="9"/>
        </w:numPr>
        <w:tabs>
          <w:tab w:val="left" w:pos="756"/>
        </w:tabs>
        <w:spacing w:after="120"/>
        <w:ind w:left="567" w:right="215" w:hanging="567"/>
      </w:pPr>
      <w:r w:rsidRPr="00524BC7">
        <w:t xml:space="preserve">Zhotoviteľ sa zaväzuje, že bude s objednávateľom bez zbytočného odkladu rokovať o všetkých otázkach, ktoré by mohli negatívne ovplyvniť proces vykonania </w:t>
      </w:r>
      <w:r w:rsidR="00BC2BB5">
        <w:t>predmetu plnenia</w:t>
      </w:r>
      <w:r w:rsidRPr="00524BC7">
        <w:t xml:space="preserve"> podľa tejto </w:t>
      </w:r>
      <w:r w:rsidR="00C9574A" w:rsidRPr="00524BC7">
        <w:t xml:space="preserve">rámcovej </w:t>
      </w:r>
      <w:r w:rsidRPr="00524BC7">
        <w:t xml:space="preserve">zmluvy a že mu bude oznamovať všetky okolnosti, ktoré by mohli ohroziť lehotu dodania </w:t>
      </w:r>
      <w:r w:rsidR="00F14FA0" w:rsidRPr="00524BC7">
        <w:t>predmetu plnenia</w:t>
      </w:r>
      <w:r w:rsidRPr="00524BC7">
        <w:t xml:space="preserve"> pre zhotovenie </w:t>
      </w:r>
      <w:r w:rsidR="00F14FA0" w:rsidRPr="00524BC7">
        <w:t>predmetu plnenia</w:t>
      </w:r>
      <w:r w:rsidRPr="00524BC7">
        <w:t xml:space="preserve"> v zmysle platnej objednávky.</w:t>
      </w:r>
    </w:p>
    <w:p w14:paraId="5C13CD35" w14:textId="77777777" w:rsidR="00432B35" w:rsidRPr="00524BC7" w:rsidRDefault="00432B35" w:rsidP="00432B35">
      <w:pPr>
        <w:pStyle w:val="ListParagraph"/>
        <w:tabs>
          <w:tab w:val="left" w:pos="756"/>
        </w:tabs>
        <w:ind w:left="567"/>
      </w:pPr>
    </w:p>
    <w:p w14:paraId="15BB25DF" w14:textId="77777777" w:rsidR="009F727B" w:rsidRPr="00524BC7" w:rsidRDefault="009F727B" w:rsidP="00384998">
      <w:pPr>
        <w:pStyle w:val="BodyText"/>
        <w:spacing w:before="6"/>
      </w:pPr>
    </w:p>
    <w:p w14:paraId="47A89D46" w14:textId="77777777" w:rsidR="009F727B" w:rsidRPr="00524BC7" w:rsidRDefault="00EE2709" w:rsidP="000F2A55">
      <w:pPr>
        <w:pStyle w:val="Heading1"/>
        <w:keepNext/>
        <w:keepLines/>
        <w:spacing w:before="101" w:line="257" w:lineRule="exact"/>
        <w:ind w:left="0" w:right="-31"/>
      </w:pPr>
      <w:bookmarkStart w:id="10" w:name="Článok__6"/>
      <w:bookmarkEnd w:id="10"/>
      <w:r w:rsidRPr="00524BC7">
        <w:t>Článok 6</w:t>
      </w:r>
    </w:p>
    <w:p w14:paraId="2AA6684A" w14:textId="42C70A2B" w:rsidR="009F727B" w:rsidRPr="00524BC7" w:rsidRDefault="009D2B9B" w:rsidP="000F2A55">
      <w:pPr>
        <w:keepNext/>
        <w:keepLines/>
        <w:spacing w:line="257" w:lineRule="exact"/>
        <w:ind w:right="111"/>
        <w:jc w:val="center"/>
        <w:rPr>
          <w:b/>
        </w:rPr>
      </w:pPr>
      <w:r w:rsidRPr="00524BC7">
        <w:rPr>
          <w:b/>
        </w:rPr>
        <w:t xml:space="preserve">Prechod </w:t>
      </w:r>
      <w:r w:rsidR="00EE2709" w:rsidRPr="00524BC7">
        <w:rPr>
          <w:b/>
        </w:rPr>
        <w:t>vlastníckeho práva a nebezpečenstvo škody</w:t>
      </w:r>
    </w:p>
    <w:p w14:paraId="4CFB9AE6" w14:textId="77777777" w:rsidR="009F727B" w:rsidRPr="00524BC7" w:rsidRDefault="009F727B" w:rsidP="000F2A55">
      <w:pPr>
        <w:pStyle w:val="BodyText"/>
        <w:keepNext/>
        <w:keepLines/>
        <w:rPr>
          <w:b/>
        </w:rPr>
      </w:pPr>
    </w:p>
    <w:p w14:paraId="765C04D6" w14:textId="77777777" w:rsidR="00A90199" w:rsidRPr="00524BC7" w:rsidRDefault="00A90199" w:rsidP="00524BC7">
      <w:pPr>
        <w:pStyle w:val="Default"/>
        <w:keepNext/>
        <w:keepLines/>
        <w:numPr>
          <w:ilvl w:val="0"/>
          <w:numId w:val="24"/>
        </w:numPr>
        <w:tabs>
          <w:tab w:val="left" w:pos="709"/>
        </w:tabs>
        <w:ind w:left="567" w:hanging="567"/>
        <w:jc w:val="both"/>
        <w:rPr>
          <w:rFonts w:asciiTheme="majorHAnsi" w:hAnsiTheme="majorHAnsi"/>
          <w:sz w:val="22"/>
          <w:szCs w:val="22"/>
        </w:rPr>
      </w:pPr>
      <w:r w:rsidRPr="00524BC7">
        <w:rPr>
          <w:rFonts w:asciiTheme="majorHAnsi" w:hAnsiTheme="majorHAnsi"/>
          <w:sz w:val="22"/>
          <w:szCs w:val="22"/>
        </w:rPr>
        <w:t xml:space="preserve">Nebezpečenstvo škody na predmete plnenia znáša zhotoviteľ až do prevzatia predmetu plnenia objednávateľom. </w:t>
      </w:r>
    </w:p>
    <w:p w14:paraId="43327815" w14:textId="77777777" w:rsidR="00A90199" w:rsidRPr="00524BC7" w:rsidRDefault="00A90199" w:rsidP="00A90199">
      <w:pPr>
        <w:pStyle w:val="Default"/>
        <w:tabs>
          <w:tab w:val="left" w:pos="709"/>
        </w:tabs>
        <w:ind w:left="360"/>
        <w:jc w:val="both"/>
        <w:rPr>
          <w:rFonts w:asciiTheme="majorHAnsi" w:hAnsiTheme="majorHAnsi"/>
          <w:sz w:val="22"/>
          <w:szCs w:val="22"/>
        </w:rPr>
      </w:pPr>
    </w:p>
    <w:p w14:paraId="02359EAA" w14:textId="24D1DB95" w:rsidR="00A90199" w:rsidRPr="00524BC7" w:rsidRDefault="00A90199" w:rsidP="00524BC7">
      <w:pPr>
        <w:pStyle w:val="Default"/>
        <w:keepNext/>
        <w:keepLines/>
        <w:numPr>
          <w:ilvl w:val="0"/>
          <w:numId w:val="24"/>
        </w:numPr>
        <w:tabs>
          <w:tab w:val="left" w:pos="709"/>
        </w:tabs>
        <w:ind w:left="567" w:hanging="567"/>
        <w:jc w:val="both"/>
        <w:rPr>
          <w:rFonts w:asciiTheme="majorHAnsi" w:hAnsiTheme="majorHAnsi"/>
          <w:sz w:val="22"/>
          <w:szCs w:val="22"/>
        </w:rPr>
      </w:pPr>
      <w:r w:rsidRPr="00524BC7">
        <w:rPr>
          <w:rFonts w:asciiTheme="majorHAnsi" w:hAnsiTheme="majorHAnsi"/>
          <w:sz w:val="22"/>
          <w:szCs w:val="22"/>
        </w:rPr>
        <w:t>Vlastnícke právo k jednotlivým položkám tvoriaci</w:t>
      </w:r>
      <w:r w:rsidR="00BF5148">
        <w:rPr>
          <w:rFonts w:asciiTheme="majorHAnsi" w:hAnsiTheme="majorHAnsi"/>
          <w:sz w:val="22"/>
          <w:szCs w:val="22"/>
        </w:rPr>
        <w:t>m</w:t>
      </w:r>
      <w:r w:rsidRPr="00524BC7">
        <w:rPr>
          <w:rFonts w:asciiTheme="majorHAnsi" w:hAnsiTheme="majorHAnsi"/>
          <w:sz w:val="22"/>
          <w:szCs w:val="22"/>
        </w:rPr>
        <w:t xml:space="preserve"> predmet plnenia a nebezpečenstvo vzniku škody prechádza zo zhotoviteľa na objednávateľa dňom prevzatia predmetu plnenia a podpisom dodacieho listu oprávnenou osobou objednávateľa na jednotlivé predmety plnenia špecifikované v</w:t>
      </w:r>
      <w:r w:rsidR="005F7C76" w:rsidRPr="00524BC7">
        <w:rPr>
          <w:rFonts w:asciiTheme="majorHAnsi" w:hAnsiTheme="majorHAnsi"/>
          <w:sz w:val="22"/>
          <w:szCs w:val="22"/>
        </w:rPr>
        <w:t> </w:t>
      </w:r>
      <w:r w:rsidRPr="00524BC7">
        <w:rPr>
          <w:rFonts w:asciiTheme="majorHAnsi" w:hAnsiTheme="majorHAnsi"/>
          <w:sz w:val="22"/>
          <w:szCs w:val="22"/>
        </w:rPr>
        <w:t xml:space="preserve">objednávke. </w:t>
      </w:r>
    </w:p>
    <w:p w14:paraId="1C678AA5" w14:textId="77777777" w:rsidR="009F727B" w:rsidRPr="00524BC7" w:rsidRDefault="009F727B" w:rsidP="00384998">
      <w:pPr>
        <w:pStyle w:val="BodyText"/>
        <w:spacing w:before="4"/>
      </w:pPr>
    </w:p>
    <w:p w14:paraId="67BA5FD1" w14:textId="73FAD25A" w:rsidR="00063B27" w:rsidRPr="00524BC7" w:rsidRDefault="00EE2709" w:rsidP="00072F24">
      <w:pPr>
        <w:pStyle w:val="Heading1"/>
        <w:keepNext/>
        <w:keepLines/>
        <w:widowControl/>
        <w:spacing w:before="101"/>
        <w:ind w:left="0" w:right="-28"/>
      </w:pPr>
      <w:bookmarkStart w:id="11" w:name="Článok_7"/>
      <w:bookmarkEnd w:id="11"/>
      <w:r w:rsidRPr="00524BC7">
        <w:lastRenderedPageBreak/>
        <w:t>Článok 7</w:t>
      </w:r>
      <w:bookmarkStart w:id="12" w:name="Zodpovednosť_za_vady_a_záručná_doba"/>
      <w:bookmarkEnd w:id="12"/>
    </w:p>
    <w:p w14:paraId="4B3EAE96" w14:textId="3521AB6E" w:rsidR="009F727B" w:rsidRPr="00524BC7" w:rsidRDefault="00EE2709" w:rsidP="00072F24">
      <w:pPr>
        <w:pStyle w:val="Heading1"/>
        <w:keepNext/>
        <w:keepLines/>
        <w:widowControl/>
        <w:ind w:left="0" w:right="-28"/>
      </w:pPr>
      <w:r w:rsidRPr="00524BC7">
        <w:t>Zodpovednosť za vady a záručná doba</w:t>
      </w:r>
    </w:p>
    <w:p w14:paraId="3EBC97BE" w14:textId="77777777" w:rsidR="009F727B" w:rsidRPr="00524BC7" w:rsidRDefault="009F727B" w:rsidP="00072F24">
      <w:pPr>
        <w:pStyle w:val="BodyText"/>
        <w:keepNext/>
        <w:keepLines/>
        <w:spacing w:before="1"/>
        <w:rPr>
          <w:b/>
        </w:rPr>
      </w:pPr>
    </w:p>
    <w:p w14:paraId="479830BF" w14:textId="3619049F" w:rsidR="005E094D" w:rsidRPr="00524BC7" w:rsidRDefault="00EE2709" w:rsidP="00072F24">
      <w:pPr>
        <w:pStyle w:val="ListParagraph"/>
        <w:keepNext/>
        <w:keepLines/>
        <w:numPr>
          <w:ilvl w:val="1"/>
          <w:numId w:val="8"/>
        </w:numPr>
        <w:tabs>
          <w:tab w:val="left" w:pos="684"/>
        </w:tabs>
        <w:spacing w:before="90"/>
        <w:ind w:left="567" w:right="213" w:hanging="567"/>
      </w:pPr>
      <w:r w:rsidRPr="00524BC7">
        <w:t xml:space="preserve">Zhotoviteľ je povinný dodať objednávateľovi predmet plnenia v množstve, akosti a vyhotovení podľa príslušnej objednávky. V opačnom prípade má predmet plnenia vady, za ktoré zodpovedá zhotoviteľ v zmysle ustanovenia § 422 a </w:t>
      </w:r>
      <w:proofErr w:type="spellStart"/>
      <w:r w:rsidRPr="00524BC7">
        <w:t>nasl</w:t>
      </w:r>
      <w:proofErr w:type="spellEnd"/>
      <w:r w:rsidRPr="00524BC7">
        <w:t>. Obchodného zákonníka. Zhotoviteľ v</w:t>
      </w:r>
      <w:r w:rsidR="00B20050" w:rsidRPr="00524BC7">
        <w:t> </w:t>
      </w:r>
      <w:r w:rsidRPr="00524BC7">
        <w:t xml:space="preserve">plnom rozsahu zodpovedá za </w:t>
      </w:r>
      <w:r w:rsidR="004F0596">
        <w:t xml:space="preserve">grafické práce, </w:t>
      </w:r>
      <w:r w:rsidRPr="00524BC7">
        <w:t>kvalitu tlače, dodržanie príslušnej farebnosti reprodukcií a</w:t>
      </w:r>
      <w:r w:rsidR="00B20050" w:rsidRPr="00524BC7">
        <w:t> </w:t>
      </w:r>
      <w:r w:rsidRPr="00524BC7">
        <w:t>celkovú kvalitu polygrafických</w:t>
      </w:r>
      <w:r w:rsidRPr="00524BC7">
        <w:rPr>
          <w:spacing w:val="-1"/>
        </w:rPr>
        <w:t xml:space="preserve"> </w:t>
      </w:r>
      <w:r w:rsidRPr="00524BC7">
        <w:t>prác.</w:t>
      </w:r>
      <w:r w:rsidR="00537ABD" w:rsidRPr="00524BC7">
        <w:t xml:space="preserve"> </w:t>
      </w:r>
    </w:p>
    <w:p w14:paraId="43800825" w14:textId="78D3055A" w:rsidR="009F727B" w:rsidRPr="00524BC7" w:rsidRDefault="00EE2709" w:rsidP="005E094D">
      <w:pPr>
        <w:pStyle w:val="ListParagraph"/>
        <w:keepNext/>
        <w:keepLines/>
        <w:numPr>
          <w:ilvl w:val="1"/>
          <w:numId w:val="8"/>
        </w:numPr>
        <w:tabs>
          <w:tab w:val="left" w:pos="684"/>
        </w:tabs>
        <w:spacing w:before="90"/>
        <w:ind w:left="567" w:right="213" w:hanging="567"/>
      </w:pPr>
      <w:r w:rsidRPr="00524BC7">
        <w:t>Predmet plnenia špecifikovaný v objednávke zhotoviteľ dodá objednávateľovi bez vád. Dodaný predmet plnenia alebo jeho časť môže objednávateľ odmietnuť prevziať, ak zistí preukázateľné</w:t>
      </w:r>
      <w:r w:rsidRPr="00524BC7">
        <w:rPr>
          <w:spacing w:val="-11"/>
        </w:rPr>
        <w:t xml:space="preserve"> </w:t>
      </w:r>
      <w:r w:rsidRPr="00524BC7">
        <w:t>vady</w:t>
      </w:r>
      <w:r w:rsidRPr="00524BC7">
        <w:rPr>
          <w:spacing w:val="-12"/>
        </w:rPr>
        <w:t xml:space="preserve"> </w:t>
      </w:r>
      <w:r w:rsidRPr="00524BC7">
        <w:t>dodaného</w:t>
      </w:r>
      <w:r w:rsidRPr="00524BC7">
        <w:rPr>
          <w:spacing w:val="-10"/>
        </w:rPr>
        <w:t xml:space="preserve"> </w:t>
      </w:r>
      <w:r w:rsidRPr="00524BC7">
        <w:t>predmetu</w:t>
      </w:r>
      <w:r w:rsidRPr="00524BC7">
        <w:rPr>
          <w:spacing w:val="-11"/>
        </w:rPr>
        <w:t xml:space="preserve"> </w:t>
      </w:r>
      <w:r w:rsidRPr="00524BC7">
        <w:t>plnenia,</w:t>
      </w:r>
      <w:r w:rsidRPr="00524BC7">
        <w:rPr>
          <w:spacing w:val="-10"/>
        </w:rPr>
        <w:t xml:space="preserve"> </w:t>
      </w:r>
      <w:r w:rsidRPr="00524BC7">
        <w:t>nedostatočnú</w:t>
      </w:r>
      <w:r w:rsidRPr="00524BC7">
        <w:rPr>
          <w:spacing w:val="-11"/>
        </w:rPr>
        <w:t xml:space="preserve"> </w:t>
      </w:r>
      <w:r w:rsidRPr="00524BC7">
        <w:t>kvalitu</w:t>
      </w:r>
      <w:r w:rsidRPr="00524BC7">
        <w:rPr>
          <w:spacing w:val="-11"/>
        </w:rPr>
        <w:t xml:space="preserve"> </w:t>
      </w:r>
      <w:r w:rsidRPr="00524BC7">
        <w:t>predmetu</w:t>
      </w:r>
      <w:r w:rsidRPr="00524BC7">
        <w:rPr>
          <w:spacing w:val="-10"/>
        </w:rPr>
        <w:t xml:space="preserve"> </w:t>
      </w:r>
      <w:r w:rsidRPr="00524BC7">
        <w:t>plnenia,</w:t>
      </w:r>
      <w:r w:rsidRPr="00524BC7">
        <w:rPr>
          <w:spacing w:val="-11"/>
        </w:rPr>
        <w:t xml:space="preserve"> </w:t>
      </w:r>
      <w:r w:rsidRPr="00524BC7">
        <w:t>rozdiel v</w:t>
      </w:r>
      <w:r w:rsidRPr="00524BC7">
        <w:rPr>
          <w:spacing w:val="-6"/>
        </w:rPr>
        <w:t xml:space="preserve"> </w:t>
      </w:r>
      <w:r w:rsidRPr="00524BC7">
        <w:t>množstve</w:t>
      </w:r>
      <w:r w:rsidRPr="00524BC7">
        <w:rPr>
          <w:spacing w:val="-4"/>
        </w:rPr>
        <w:t xml:space="preserve"> </w:t>
      </w:r>
      <w:r w:rsidRPr="00524BC7">
        <w:t>dodaného</w:t>
      </w:r>
      <w:r w:rsidRPr="00524BC7">
        <w:rPr>
          <w:spacing w:val="-4"/>
        </w:rPr>
        <w:t xml:space="preserve"> </w:t>
      </w:r>
      <w:r w:rsidRPr="00524BC7">
        <w:t>predmetu</w:t>
      </w:r>
      <w:r w:rsidRPr="00524BC7">
        <w:rPr>
          <w:spacing w:val="-4"/>
        </w:rPr>
        <w:t xml:space="preserve"> </w:t>
      </w:r>
      <w:r w:rsidRPr="00524BC7">
        <w:t>plnenia</w:t>
      </w:r>
      <w:r w:rsidRPr="00524BC7">
        <w:rPr>
          <w:spacing w:val="-4"/>
        </w:rPr>
        <w:t xml:space="preserve"> </w:t>
      </w:r>
      <w:r w:rsidRPr="00524BC7">
        <w:t>a</w:t>
      </w:r>
      <w:r w:rsidRPr="00524BC7">
        <w:rPr>
          <w:spacing w:val="-4"/>
        </w:rPr>
        <w:t xml:space="preserve"> </w:t>
      </w:r>
      <w:r w:rsidRPr="00524BC7">
        <w:t>zámenu</w:t>
      </w:r>
      <w:r w:rsidRPr="00524BC7">
        <w:rPr>
          <w:spacing w:val="-7"/>
        </w:rPr>
        <w:t xml:space="preserve"> </w:t>
      </w:r>
      <w:r w:rsidRPr="00524BC7">
        <w:t>predmetu</w:t>
      </w:r>
      <w:r w:rsidRPr="00524BC7">
        <w:rPr>
          <w:spacing w:val="-4"/>
        </w:rPr>
        <w:t xml:space="preserve"> </w:t>
      </w:r>
      <w:r w:rsidRPr="00524BC7">
        <w:t>plnenia</w:t>
      </w:r>
      <w:r w:rsidRPr="00524BC7">
        <w:rPr>
          <w:spacing w:val="-4"/>
        </w:rPr>
        <w:t xml:space="preserve"> </w:t>
      </w:r>
      <w:r w:rsidRPr="00524BC7">
        <w:t>v</w:t>
      </w:r>
      <w:r w:rsidRPr="00524BC7">
        <w:rPr>
          <w:spacing w:val="-5"/>
        </w:rPr>
        <w:t xml:space="preserve"> </w:t>
      </w:r>
      <w:r w:rsidRPr="00524BC7">
        <w:t>porovnaní</w:t>
      </w:r>
      <w:r w:rsidRPr="00524BC7">
        <w:rPr>
          <w:spacing w:val="-3"/>
        </w:rPr>
        <w:t xml:space="preserve"> </w:t>
      </w:r>
      <w:r w:rsidRPr="00524BC7">
        <w:t>s</w:t>
      </w:r>
      <w:r w:rsidRPr="00524BC7">
        <w:rPr>
          <w:spacing w:val="-2"/>
        </w:rPr>
        <w:t xml:space="preserve"> </w:t>
      </w:r>
      <w:r w:rsidRPr="00524BC7">
        <w:t>objednávkou. Zhotoviteľ je povinný na vlastné náklady dodaný predmet plnenia odviezť z priestorov objednávateľa a dodať mu nový predmet plnenia. O neprevzatí predmetu plnenia spíšu poverení zástupcovia zmluvných strán protokol, z ktorého bude zrejmý dôvod, pre ktorý objednávateľ dodávku odmietol prevziať a termín dodania náhradného</w:t>
      </w:r>
      <w:r w:rsidRPr="00524BC7">
        <w:rPr>
          <w:spacing w:val="-8"/>
        </w:rPr>
        <w:t xml:space="preserve"> </w:t>
      </w:r>
      <w:r w:rsidRPr="00524BC7">
        <w:t>plnenia.</w:t>
      </w:r>
      <w:r w:rsidR="005E094D" w:rsidRPr="00524BC7">
        <w:t xml:space="preserve"> Objednávateľ</w:t>
      </w:r>
      <w:r w:rsidRPr="00524BC7">
        <w:t xml:space="preserve"> je oprávnený požadovať náhradné plnenie do 48 h odo dňa </w:t>
      </w:r>
      <w:proofErr w:type="spellStart"/>
      <w:r w:rsidRPr="00524BC7">
        <w:t>vadného</w:t>
      </w:r>
      <w:proofErr w:type="spellEnd"/>
      <w:r w:rsidRPr="00524BC7">
        <w:t xml:space="preserve"> dodania predmetu plnenia</w:t>
      </w:r>
      <w:r w:rsidR="004F0596">
        <w:t>,</w:t>
      </w:r>
      <w:r w:rsidRPr="00524BC7">
        <w:t xml:space="preserve"> resp. odo dňa neprevzatia predmetu</w:t>
      </w:r>
      <w:r w:rsidRPr="00524BC7">
        <w:rPr>
          <w:spacing w:val="-12"/>
        </w:rPr>
        <w:t xml:space="preserve"> </w:t>
      </w:r>
      <w:r w:rsidRPr="00524BC7">
        <w:t>plnenia.</w:t>
      </w:r>
    </w:p>
    <w:p w14:paraId="21C539F3" w14:textId="77777777" w:rsidR="009F727B" w:rsidRPr="00524BC7" w:rsidRDefault="00EE2709" w:rsidP="002B6700">
      <w:pPr>
        <w:pStyle w:val="ListParagraph"/>
        <w:numPr>
          <w:ilvl w:val="1"/>
          <w:numId w:val="8"/>
        </w:numPr>
        <w:tabs>
          <w:tab w:val="left" w:pos="622"/>
        </w:tabs>
        <w:spacing w:before="193" w:line="242" w:lineRule="auto"/>
        <w:ind w:left="567" w:right="215" w:hanging="567"/>
      </w:pPr>
      <w:r w:rsidRPr="00524BC7">
        <w:t>Zhotoviteľ zodpovedá za vady, ktoré má predmet plnenia v okamihu, keď nebezpečenstvo škody</w:t>
      </w:r>
      <w:r w:rsidRPr="00524BC7">
        <w:rPr>
          <w:spacing w:val="-10"/>
        </w:rPr>
        <w:t xml:space="preserve"> </w:t>
      </w:r>
      <w:r w:rsidRPr="00524BC7">
        <w:t>na</w:t>
      </w:r>
      <w:r w:rsidRPr="00524BC7">
        <w:rPr>
          <w:spacing w:val="-9"/>
        </w:rPr>
        <w:t xml:space="preserve"> </w:t>
      </w:r>
      <w:r w:rsidRPr="00524BC7">
        <w:t>predmete</w:t>
      </w:r>
      <w:r w:rsidRPr="00524BC7">
        <w:rPr>
          <w:spacing w:val="-9"/>
        </w:rPr>
        <w:t xml:space="preserve"> </w:t>
      </w:r>
      <w:r w:rsidRPr="00524BC7">
        <w:t>plnenia</w:t>
      </w:r>
      <w:r w:rsidRPr="00524BC7">
        <w:rPr>
          <w:spacing w:val="-9"/>
        </w:rPr>
        <w:t xml:space="preserve"> </w:t>
      </w:r>
      <w:r w:rsidRPr="00524BC7">
        <w:t>prechádza</w:t>
      </w:r>
      <w:r w:rsidRPr="00524BC7">
        <w:rPr>
          <w:spacing w:val="-8"/>
        </w:rPr>
        <w:t xml:space="preserve"> </w:t>
      </w:r>
      <w:r w:rsidRPr="00524BC7">
        <w:t>na</w:t>
      </w:r>
      <w:r w:rsidRPr="00524BC7">
        <w:rPr>
          <w:spacing w:val="-9"/>
        </w:rPr>
        <w:t xml:space="preserve"> </w:t>
      </w:r>
      <w:r w:rsidRPr="00524BC7">
        <w:t>objednávateľa,</w:t>
      </w:r>
      <w:r w:rsidRPr="00524BC7">
        <w:rPr>
          <w:spacing w:val="-9"/>
        </w:rPr>
        <w:t xml:space="preserve"> </w:t>
      </w:r>
      <w:r w:rsidRPr="00524BC7">
        <w:t>aj</w:t>
      </w:r>
      <w:r w:rsidRPr="00524BC7">
        <w:rPr>
          <w:spacing w:val="-8"/>
        </w:rPr>
        <w:t xml:space="preserve"> </w:t>
      </w:r>
      <w:r w:rsidRPr="00524BC7">
        <w:t>keď</w:t>
      </w:r>
      <w:r w:rsidRPr="00524BC7">
        <w:rPr>
          <w:spacing w:val="-9"/>
        </w:rPr>
        <w:t xml:space="preserve"> </w:t>
      </w:r>
      <w:r w:rsidRPr="00524BC7">
        <w:t>sa</w:t>
      </w:r>
      <w:r w:rsidRPr="00524BC7">
        <w:rPr>
          <w:spacing w:val="-8"/>
        </w:rPr>
        <w:t xml:space="preserve"> </w:t>
      </w:r>
      <w:r w:rsidRPr="00524BC7">
        <w:t>vada</w:t>
      </w:r>
      <w:r w:rsidRPr="00524BC7">
        <w:rPr>
          <w:spacing w:val="-9"/>
        </w:rPr>
        <w:t xml:space="preserve"> </w:t>
      </w:r>
      <w:r w:rsidRPr="00524BC7">
        <w:t>stane</w:t>
      </w:r>
      <w:r w:rsidRPr="00524BC7">
        <w:rPr>
          <w:spacing w:val="-11"/>
        </w:rPr>
        <w:t xml:space="preserve"> </w:t>
      </w:r>
      <w:r w:rsidRPr="00524BC7">
        <w:t>zjavnou</w:t>
      </w:r>
      <w:r w:rsidRPr="00524BC7">
        <w:rPr>
          <w:spacing w:val="-8"/>
        </w:rPr>
        <w:t xml:space="preserve"> </w:t>
      </w:r>
      <w:r w:rsidRPr="00524BC7">
        <w:t>až</w:t>
      </w:r>
      <w:r w:rsidRPr="00524BC7">
        <w:rPr>
          <w:spacing w:val="-9"/>
        </w:rPr>
        <w:t xml:space="preserve"> </w:t>
      </w:r>
      <w:r w:rsidRPr="00524BC7">
        <w:t>po</w:t>
      </w:r>
      <w:r w:rsidRPr="00524BC7">
        <w:rPr>
          <w:spacing w:val="-9"/>
        </w:rPr>
        <w:t xml:space="preserve"> </w:t>
      </w:r>
      <w:r w:rsidRPr="00524BC7">
        <w:t>tomto čase. Povinnosti zhotoviteľa vyplývajúce zo záruky predmetu plnenia tým nie sú</w:t>
      </w:r>
      <w:r w:rsidRPr="00524BC7">
        <w:rPr>
          <w:spacing w:val="-19"/>
        </w:rPr>
        <w:t xml:space="preserve"> </w:t>
      </w:r>
      <w:r w:rsidRPr="00524BC7">
        <w:t>dotknuté.</w:t>
      </w:r>
    </w:p>
    <w:p w14:paraId="264CF632" w14:textId="77777777" w:rsidR="009F727B" w:rsidRPr="00524BC7" w:rsidRDefault="00EE2709" w:rsidP="00524BC7">
      <w:pPr>
        <w:pStyle w:val="ListParagraph"/>
        <w:widowControl/>
        <w:numPr>
          <w:ilvl w:val="1"/>
          <w:numId w:val="8"/>
        </w:numPr>
        <w:tabs>
          <w:tab w:val="left" w:pos="651"/>
        </w:tabs>
        <w:spacing w:before="191"/>
        <w:ind w:left="567" w:right="215" w:hanging="567"/>
      </w:pPr>
      <w:r w:rsidRPr="00524BC7">
        <w:t>Objednávateľ je povinný oznámiť zhotoviteľovi vady predmetu plnenia bez zbytočného odkladu po ich zistení, najneskôr však do konca dohodnutej záručnej doby. Nároky z vád predmetu plnenia sa nedotýkajú nároku na náhradu škody alebo zmluvnú</w:t>
      </w:r>
      <w:r w:rsidRPr="00524BC7">
        <w:rPr>
          <w:spacing w:val="-13"/>
        </w:rPr>
        <w:t xml:space="preserve"> </w:t>
      </w:r>
      <w:r w:rsidRPr="00524BC7">
        <w:t>pokutu.</w:t>
      </w:r>
    </w:p>
    <w:p w14:paraId="718DAA9C" w14:textId="659299C3" w:rsidR="009F727B" w:rsidRPr="00524BC7" w:rsidRDefault="00EE2709" w:rsidP="00524BC7">
      <w:pPr>
        <w:pStyle w:val="ListParagraph"/>
        <w:widowControl/>
        <w:numPr>
          <w:ilvl w:val="1"/>
          <w:numId w:val="8"/>
        </w:numPr>
        <w:tabs>
          <w:tab w:val="left" w:pos="598"/>
        </w:tabs>
        <w:spacing w:before="200" w:line="242" w:lineRule="auto"/>
        <w:ind w:left="567" w:right="213" w:hanging="567"/>
      </w:pPr>
      <w:r w:rsidRPr="00524BC7">
        <w:t>Na</w:t>
      </w:r>
      <w:r w:rsidRPr="00524BC7">
        <w:rPr>
          <w:spacing w:val="-7"/>
        </w:rPr>
        <w:t xml:space="preserve"> </w:t>
      </w:r>
      <w:r w:rsidRPr="00524BC7">
        <w:t>jednotlivé</w:t>
      </w:r>
      <w:r w:rsidRPr="00524BC7">
        <w:rPr>
          <w:spacing w:val="-4"/>
        </w:rPr>
        <w:t xml:space="preserve"> </w:t>
      </w:r>
      <w:r w:rsidRPr="00524BC7">
        <w:t>časti</w:t>
      </w:r>
      <w:r w:rsidRPr="00524BC7">
        <w:rPr>
          <w:spacing w:val="-3"/>
        </w:rPr>
        <w:t xml:space="preserve"> </w:t>
      </w:r>
      <w:r w:rsidRPr="00524BC7">
        <w:t>predmetu</w:t>
      </w:r>
      <w:r w:rsidRPr="00524BC7">
        <w:rPr>
          <w:spacing w:val="-4"/>
        </w:rPr>
        <w:t xml:space="preserve"> </w:t>
      </w:r>
      <w:r w:rsidRPr="00524BC7">
        <w:t>plnenia</w:t>
      </w:r>
      <w:r w:rsidRPr="00524BC7">
        <w:rPr>
          <w:spacing w:val="-4"/>
        </w:rPr>
        <w:t xml:space="preserve"> </w:t>
      </w:r>
      <w:r w:rsidRPr="00524BC7">
        <w:t>poskytuje</w:t>
      </w:r>
      <w:r w:rsidRPr="00524BC7">
        <w:rPr>
          <w:spacing w:val="-6"/>
        </w:rPr>
        <w:t xml:space="preserve"> </w:t>
      </w:r>
      <w:r w:rsidRPr="00524BC7">
        <w:t>zhotoviteľ</w:t>
      </w:r>
      <w:r w:rsidRPr="00524BC7">
        <w:rPr>
          <w:spacing w:val="-5"/>
        </w:rPr>
        <w:t xml:space="preserve"> </w:t>
      </w:r>
      <w:r w:rsidRPr="00524BC7">
        <w:t>záruku</w:t>
      </w:r>
      <w:r w:rsidRPr="00524BC7">
        <w:rPr>
          <w:spacing w:val="-3"/>
        </w:rPr>
        <w:t xml:space="preserve"> </w:t>
      </w:r>
      <w:r w:rsidRPr="00524BC7">
        <w:t>za</w:t>
      </w:r>
      <w:r w:rsidRPr="00524BC7">
        <w:rPr>
          <w:spacing w:val="-4"/>
        </w:rPr>
        <w:t xml:space="preserve"> </w:t>
      </w:r>
      <w:r w:rsidRPr="00524BC7">
        <w:t>akosť</w:t>
      </w:r>
      <w:r w:rsidRPr="00524BC7">
        <w:rPr>
          <w:spacing w:val="-3"/>
        </w:rPr>
        <w:t xml:space="preserve"> </w:t>
      </w:r>
      <w:r w:rsidRPr="00524BC7">
        <w:t>v</w:t>
      </w:r>
      <w:r w:rsidRPr="00524BC7">
        <w:rPr>
          <w:spacing w:val="-4"/>
        </w:rPr>
        <w:t xml:space="preserve"> </w:t>
      </w:r>
      <w:r w:rsidRPr="00524BC7">
        <w:t>trvaní</w:t>
      </w:r>
      <w:r w:rsidRPr="00524BC7">
        <w:rPr>
          <w:spacing w:val="-3"/>
        </w:rPr>
        <w:t xml:space="preserve"> </w:t>
      </w:r>
      <w:r w:rsidRPr="00524BC7">
        <w:t>dvoch</w:t>
      </w:r>
      <w:r w:rsidRPr="00524BC7">
        <w:rPr>
          <w:spacing w:val="-4"/>
        </w:rPr>
        <w:t xml:space="preserve"> </w:t>
      </w:r>
      <w:r w:rsidRPr="00524BC7">
        <w:t>(2) rokov.</w:t>
      </w:r>
    </w:p>
    <w:p w14:paraId="62D729B1" w14:textId="58EBC80A" w:rsidR="009F727B" w:rsidRPr="00524BC7" w:rsidRDefault="00EE2709" w:rsidP="00524BC7">
      <w:pPr>
        <w:pStyle w:val="ListParagraph"/>
        <w:widowControl/>
        <w:numPr>
          <w:ilvl w:val="1"/>
          <w:numId w:val="8"/>
        </w:numPr>
        <w:tabs>
          <w:tab w:val="left" w:pos="600"/>
        </w:tabs>
        <w:spacing w:before="197"/>
        <w:ind w:left="567" w:right="0" w:hanging="567"/>
      </w:pPr>
      <w:r w:rsidRPr="00524BC7">
        <w:t>Záručná doba na dodaný predmet plnenia začína plynúť dňom podpísania dodacieho</w:t>
      </w:r>
      <w:r w:rsidRPr="00524BC7">
        <w:rPr>
          <w:spacing w:val="-20"/>
        </w:rPr>
        <w:t xml:space="preserve"> </w:t>
      </w:r>
      <w:r w:rsidRPr="00524BC7">
        <w:t>listu</w:t>
      </w:r>
      <w:r w:rsidR="00226E6E" w:rsidRPr="00524BC7">
        <w:t xml:space="preserve"> podľa </w:t>
      </w:r>
      <w:r w:rsidR="00301BA5" w:rsidRPr="00524BC7">
        <w:t xml:space="preserve">čl. 5 bodu </w:t>
      </w:r>
      <w:r w:rsidR="00226E6E" w:rsidRPr="00524BC7">
        <w:t>5.</w:t>
      </w:r>
      <w:r w:rsidR="004F0596">
        <w:t>8</w:t>
      </w:r>
      <w:r w:rsidR="00226E6E" w:rsidRPr="00524BC7">
        <w:t xml:space="preserve"> tejto rámcovej zmluvy</w:t>
      </w:r>
      <w:r w:rsidRPr="00524BC7">
        <w:t>.</w:t>
      </w:r>
    </w:p>
    <w:p w14:paraId="7367516D" w14:textId="65083933" w:rsidR="009F727B" w:rsidRPr="00524BC7" w:rsidRDefault="00EE2709" w:rsidP="00524BC7">
      <w:pPr>
        <w:pStyle w:val="ListParagraph"/>
        <w:widowControl/>
        <w:numPr>
          <w:ilvl w:val="1"/>
          <w:numId w:val="8"/>
        </w:numPr>
        <w:tabs>
          <w:tab w:val="left" w:pos="636"/>
        </w:tabs>
        <w:spacing w:before="198"/>
        <w:ind w:left="567" w:right="215" w:hanging="567"/>
      </w:pPr>
      <w:r w:rsidRPr="00524BC7">
        <w:t>Zhotoviteľ zabezpečí na vlastné náklady odstránenie vady na predmete plnenia alebo na vlastné náklady predmet plnenia vymení za nový bezchybný v lehote najneskôr do piatich pracovných dní od písomného oznámenia vady oprávnenou osobou objednávateľa. Pokiaľ by s</w:t>
      </w:r>
      <w:r w:rsidR="003D66EF" w:rsidRPr="00524BC7">
        <w:t> </w:t>
      </w:r>
      <w:r w:rsidRPr="00524BC7">
        <w:t xml:space="preserve">prihliadnutím na povahu vady nebolo možné z objektívnych dôvodov odstrániť vadu predmetu plnenia v lehote podľa prvej vety tohto ustanovenia, zmluvné strany písomne dohodnú </w:t>
      </w:r>
      <w:r w:rsidRPr="00524BC7">
        <w:rPr>
          <w:spacing w:val="-3"/>
        </w:rPr>
        <w:t xml:space="preserve">inú </w:t>
      </w:r>
      <w:r w:rsidRPr="00524BC7">
        <w:t>primeranú lehotu na odstránenie</w:t>
      </w:r>
      <w:r w:rsidRPr="00524BC7">
        <w:rPr>
          <w:spacing w:val="-6"/>
        </w:rPr>
        <w:t xml:space="preserve"> </w:t>
      </w:r>
      <w:r w:rsidRPr="00524BC7">
        <w:t>vady.</w:t>
      </w:r>
    </w:p>
    <w:p w14:paraId="5DABB28A" w14:textId="77777777" w:rsidR="009F727B" w:rsidRPr="00524BC7" w:rsidRDefault="009F727B" w:rsidP="00524BC7">
      <w:pPr>
        <w:pStyle w:val="BodyText"/>
        <w:widowControl/>
        <w:spacing w:before="11"/>
        <w:ind w:left="567" w:hanging="567"/>
      </w:pPr>
    </w:p>
    <w:p w14:paraId="1EED405C" w14:textId="77777777" w:rsidR="009F727B" w:rsidRPr="00524BC7" w:rsidRDefault="00EE2709" w:rsidP="00524BC7">
      <w:pPr>
        <w:pStyle w:val="ListParagraph"/>
        <w:widowControl/>
        <w:numPr>
          <w:ilvl w:val="1"/>
          <w:numId w:val="8"/>
        </w:numPr>
        <w:tabs>
          <w:tab w:val="left" w:pos="600"/>
        </w:tabs>
        <w:ind w:left="567" w:right="0" w:hanging="567"/>
      </w:pPr>
      <w:r w:rsidRPr="00524BC7">
        <w:t>Oznámenie o vadách musí</w:t>
      </w:r>
      <w:r w:rsidRPr="00524BC7">
        <w:rPr>
          <w:spacing w:val="-6"/>
        </w:rPr>
        <w:t xml:space="preserve"> </w:t>
      </w:r>
      <w:r w:rsidRPr="00524BC7">
        <w:t>obsahovať:</w:t>
      </w:r>
    </w:p>
    <w:p w14:paraId="0ECAD64D" w14:textId="77777777" w:rsidR="009F727B" w:rsidRPr="00524BC7" w:rsidRDefault="00EE2709" w:rsidP="00524BC7">
      <w:pPr>
        <w:pStyle w:val="ListParagraph"/>
        <w:widowControl/>
        <w:numPr>
          <w:ilvl w:val="0"/>
          <w:numId w:val="7"/>
        </w:numPr>
        <w:tabs>
          <w:tab w:val="left" w:pos="851"/>
        </w:tabs>
        <w:spacing w:before="1" w:line="257" w:lineRule="exact"/>
        <w:ind w:left="1134" w:right="0" w:hanging="567"/>
      </w:pPr>
      <w:r w:rsidRPr="00524BC7">
        <w:t>číslo tejto rámcovej zmluvy u objednávateľa a číslo (resp. inú špecifikáciu)</w:t>
      </w:r>
      <w:r w:rsidRPr="00524BC7">
        <w:rPr>
          <w:spacing w:val="-20"/>
        </w:rPr>
        <w:t xml:space="preserve"> </w:t>
      </w:r>
      <w:r w:rsidRPr="00524BC7">
        <w:t>objednávky,</w:t>
      </w:r>
    </w:p>
    <w:p w14:paraId="168C0963" w14:textId="77777777" w:rsidR="009F727B" w:rsidRPr="00524BC7" w:rsidRDefault="00EE2709" w:rsidP="00524BC7">
      <w:pPr>
        <w:pStyle w:val="ListParagraph"/>
        <w:widowControl/>
        <w:numPr>
          <w:ilvl w:val="0"/>
          <w:numId w:val="7"/>
        </w:numPr>
        <w:tabs>
          <w:tab w:val="left" w:pos="851"/>
        </w:tabs>
        <w:spacing w:line="257" w:lineRule="exact"/>
        <w:ind w:left="1134" w:right="0" w:hanging="567"/>
      </w:pPr>
      <w:r w:rsidRPr="00524BC7">
        <w:t>popis vady alebo spôsobu, akým sa vada</w:t>
      </w:r>
      <w:r w:rsidRPr="00524BC7">
        <w:rPr>
          <w:spacing w:val="-7"/>
        </w:rPr>
        <w:t xml:space="preserve"> </w:t>
      </w:r>
      <w:r w:rsidRPr="00524BC7">
        <w:t>prejavuje,</w:t>
      </w:r>
    </w:p>
    <w:p w14:paraId="1550E466" w14:textId="77777777" w:rsidR="009F727B" w:rsidRPr="00524BC7" w:rsidRDefault="00EE2709" w:rsidP="00524BC7">
      <w:pPr>
        <w:pStyle w:val="ListParagraph"/>
        <w:widowControl/>
        <w:numPr>
          <w:ilvl w:val="0"/>
          <w:numId w:val="7"/>
        </w:numPr>
        <w:tabs>
          <w:tab w:val="left" w:pos="851"/>
        </w:tabs>
        <w:spacing w:before="4"/>
        <w:ind w:left="1134" w:right="0" w:hanging="567"/>
      </w:pPr>
      <w:r w:rsidRPr="00524BC7">
        <w:t>dátum a podpis povereného zástupcu</w:t>
      </w:r>
      <w:r w:rsidRPr="00524BC7">
        <w:rPr>
          <w:spacing w:val="-3"/>
        </w:rPr>
        <w:t xml:space="preserve"> </w:t>
      </w:r>
      <w:r w:rsidRPr="00524BC7">
        <w:t>objednávateľa.</w:t>
      </w:r>
    </w:p>
    <w:p w14:paraId="5B56D0D4" w14:textId="16E4751F" w:rsidR="009F727B" w:rsidRPr="00524BC7" w:rsidRDefault="00EE2709" w:rsidP="002B6700">
      <w:pPr>
        <w:pStyle w:val="ListParagraph"/>
        <w:numPr>
          <w:ilvl w:val="1"/>
          <w:numId w:val="8"/>
        </w:numPr>
        <w:tabs>
          <w:tab w:val="left" w:pos="766"/>
        </w:tabs>
        <w:spacing w:before="198"/>
        <w:ind w:left="567" w:hanging="567"/>
      </w:pPr>
      <w:r w:rsidRPr="00524BC7">
        <w:t xml:space="preserve">Záruka sa nevzťahuje na vady vzniknuté nevhodným nakladaním a užívaním </w:t>
      </w:r>
      <w:bookmarkStart w:id="13" w:name="Článok_8"/>
      <w:bookmarkEnd w:id="13"/>
      <w:r w:rsidR="00B80B8E" w:rsidRPr="00524BC7">
        <w:t>predmetu plnenia</w:t>
      </w:r>
      <w:r w:rsidRPr="00524BC7">
        <w:t xml:space="preserve"> objednávateľom.</w:t>
      </w:r>
    </w:p>
    <w:p w14:paraId="556DF622" w14:textId="07DC8ACD" w:rsidR="00DE7B8C" w:rsidRPr="00524BC7" w:rsidRDefault="00DE7B8C" w:rsidP="00DE7B8C">
      <w:pPr>
        <w:pStyle w:val="ListParagraph"/>
        <w:numPr>
          <w:ilvl w:val="1"/>
          <w:numId w:val="8"/>
        </w:numPr>
        <w:tabs>
          <w:tab w:val="left" w:pos="766"/>
        </w:tabs>
        <w:spacing w:before="198"/>
        <w:ind w:left="567" w:hanging="567"/>
      </w:pPr>
      <w:r w:rsidRPr="00524BC7">
        <w:t xml:space="preserve">Záručná doba sa predlžuje o dobu, ktorá uplynie odo dňa nahlásenia vady objednávateľom  až po deň jej odstránenia. </w:t>
      </w:r>
    </w:p>
    <w:p w14:paraId="189FE5A8" w14:textId="77777777" w:rsidR="006A648E" w:rsidRPr="00524BC7" w:rsidRDefault="006A648E" w:rsidP="006A648E">
      <w:pPr>
        <w:pStyle w:val="ListParagraph"/>
        <w:tabs>
          <w:tab w:val="left" w:pos="766"/>
        </w:tabs>
        <w:spacing w:before="198"/>
        <w:ind w:left="0"/>
      </w:pPr>
    </w:p>
    <w:p w14:paraId="54D26D7B" w14:textId="77777777" w:rsidR="006A648E" w:rsidRPr="00524BC7" w:rsidRDefault="00EE2709" w:rsidP="002976BF">
      <w:pPr>
        <w:pStyle w:val="Heading1"/>
        <w:keepNext/>
        <w:keepLines/>
        <w:widowControl/>
        <w:ind w:left="0" w:right="113"/>
      </w:pPr>
      <w:bookmarkStart w:id="14" w:name="Sankcie_a_náhrada_škody"/>
      <w:bookmarkEnd w:id="14"/>
      <w:r w:rsidRPr="00524BC7">
        <w:lastRenderedPageBreak/>
        <w:t>Článok 8</w:t>
      </w:r>
    </w:p>
    <w:p w14:paraId="2C964290" w14:textId="2AE1B3A4" w:rsidR="009F727B" w:rsidRPr="00524BC7" w:rsidRDefault="00361D4C" w:rsidP="002976BF">
      <w:pPr>
        <w:pStyle w:val="Heading1"/>
        <w:keepNext/>
        <w:keepLines/>
        <w:widowControl/>
        <w:ind w:left="0" w:right="113"/>
      </w:pPr>
      <w:r w:rsidRPr="00524BC7">
        <w:t xml:space="preserve"> </w:t>
      </w:r>
      <w:r w:rsidRPr="00524BC7">
        <w:rPr>
          <w:rFonts w:asciiTheme="majorHAnsi" w:hAnsiTheme="majorHAnsi" w:cs="Arial"/>
          <w:spacing w:val="-1"/>
        </w:rPr>
        <w:t>Zmluvné s</w:t>
      </w:r>
      <w:r w:rsidR="00EE2709" w:rsidRPr="00524BC7">
        <w:t>ankcie a náhrada</w:t>
      </w:r>
      <w:r w:rsidR="00EE2709" w:rsidRPr="00524BC7">
        <w:rPr>
          <w:spacing w:val="-10"/>
        </w:rPr>
        <w:t xml:space="preserve"> </w:t>
      </w:r>
      <w:r w:rsidR="00EE2709" w:rsidRPr="00524BC7">
        <w:t>škody</w:t>
      </w:r>
    </w:p>
    <w:p w14:paraId="1B845738" w14:textId="77777777" w:rsidR="009F727B" w:rsidRPr="00524BC7" w:rsidRDefault="009F727B" w:rsidP="002976BF">
      <w:pPr>
        <w:pStyle w:val="BodyText"/>
        <w:keepNext/>
        <w:keepLines/>
        <w:widowControl/>
        <w:spacing w:before="11"/>
        <w:rPr>
          <w:b/>
        </w:rPr>
      </w:pPr>
    </w:p>
    <w:p w14:paraId="3F12CF11" w14:textId="24FD83B4" w:rsidR="009F727B" w:rsidRPr="00524BC7" w:rsidRDefault="00EE2709" w:rsidP="002976BF">
      <w:pPr>
        <w:pStyle w:val="ListParagraph"/>
        <w:keepNext/>
        <w:keepLines/>
        <w:widowControl/>
        <w:numPr>
          <w:ilvl w:val="1"/>
          <w:numId w:val="6"/>
        </w:numPr>
        <w:tabs>
          <w:tab w:val="left" w:pos="636"/>
        </w:tabs>
        <w:spacing w:line="242" w:lineRule="auto"/>
        <w:ind w:left="567" w:hanging="567"/>
      </w:pPr>
      <w:bookmarkStart w:id="15" w:name="8.1._Pri_nedodržaní_termínu_dodania_pred"/>
      <w:bookmarkEnd w:id="15"/>
      <w:r w:rsidRPr="00524BC7">
        <w:t xml:space="preserve">Pri nedodržaní </w:t>
      </w:r>
      <w:r w:rsidR="00572FB6" w:rsidRPr="00524BC7">
        <w:t>lehoty</w:t>
      </w:r>
      <w:r w:rsidR="00ED6305">
        <w:t xml:space="preserve"> na</w:t>
      </w:r>
      <w:r w:rsidR="00572FB6" w:rsidRPr="00524BC7">
        <w:t xml:space="preserve"> dodanie a/alebo </w:t>
      </w:r>
      <w:r w:rsidRPr="00524BC7">
        <w:t>termínu dodania predmetu plnenia zhotoviteľom v</w:t>
      </w:r>
      <w:r w:rsidR="00572FB6" w:rsidRPr="00524BC7">
        <w:t> </w:t>
      </w:r>
      <w:r w:rsidRPr="00524BC7">
        <w:t>zmysle objednávok je zhotoviteľ povinný zaplatiť objednávateľovi zmluvnú pokutu vo výške 50 eur bez DPH za každé takéto omeškanie, a to za každý začatý deň</w:t>
      </w:r>
      <w:r w:rsidRPr="00524BC7">
        <w:rPr>
          <w:spacing w:val="-14"/>
        </w:rPr>
        <w:t xml:space="preserve"> </w:t>
      </w:r>
      <w:r w:rsidRPr="00524BC7">
        <w:t>omeškania.</w:t>
      </w:r>
    </w:p>
    <w:p w14:paraId="75F69525" w14:textId="09698630" w:rsidR="001D5A2A" w:rsidRDefault="001D5A2A" w:rsidP="005778F6">
      <w:pPr>
        <w:pStyle w:val="ListParagraph"/>
        <w:numPr>
          <w:ilvl w:val="1"/>
          <w:numId w:val="6"/>
        </w:numPr>
        <w:tabs>
          <w:tab w:val="left" w:pos="641"/>
        </w:tabs>
        <w:spacing w:before="193"/>
        <w:ind w:left="567" w:hanging="567"/>
      </w:pPr>
      <w:bookmarkStart w:id="16" w:name="8.2._Pri_dodaní_vadného_predmetu_plnenia"/>
      <w:bookmarkEnd w:id="16"/>
      <w:r>
        <w:t>V prípade porušenia ktorejkoľvek povinnost</w:t>
      </w:r>
      <w:r w:rsidR="00C5541A">
        <w:t xml:space="preserve">i </w:t>
      </w:r>
      <w:r w:rsidR="00CD0979">
        <w:t xml:space="preserve">mlčanlivosti </w:t>
      </w:r>
      <w:r w:rsidR="00C5541A">
        <w:t>zhotoviteľa uvedenej v článku 4 bode 4.3. písm. a) a b)</w:t>
      </w:r>
      <w:r w:rsidR="00CD0979">
        <w:t xml:space="preserve"> tejto </w:t>
      </w:r>
      <w:r w:rsidR="006A2C6F">
        <w:t xml:space="preserve">rámcovej </w:t>
      </w:r>
      <w:r w:rsidR="00CD0979">
        <w:t xml:space="preserve">zmluvy sa zhotoviteľ zaväzuje </w:t>
      </w:r>
      <w:r w:rsidR="00CD0979" w:rsidRPr="008C0F8E">
        <w:rPr>
          <w:rFonts w:cs="Arial"/>
        </w:rPr>
        <w:t xml:space="preserve">uhradiť objednávateľovi zmluvnú pokutu vo výške 5 000 eur (slovom: päťtisíc eur) za každý </w:t>
      </w:r>
      <w:r w:rsidR="00CD0979">
        <w:rPr>
          <w:rFonts w:cs="Arial"/>
        </w:rPr>
        <w:t>preukázaný</w:t>
      </w:r>
      <w:r w:rsidR="00CD0979" w:rsidRPr="008C0F8E">
        <w:rPr>
          <w:rFonts w:cs="Arial"/>
        </w:rPr>
        <w:t xml:space="preserve"> prípad zneužitia informácií a</w:t>
      </w:r>
      <w:r w:rsidR="00CD0979">
        <w:rPr>
          <w:rFonts w:cs="Arial"/>
        </w:rPr>
        <w:t> </w:t>
      </w:r>
      <w:r w:rsidR="00CD0979" w:rsidRPr="008C0F8E">
        <w:rPr>
          <w:rFonts w:cs="Arial"/>
        </w:rPr>
        <w:t>údajov</w:t>
      </w:r>
      <w:r w:rsidR="00CD0979">
        <w:rPr>
          <w:rFonts w:cs="Arial"/>
        </w:rPr>
        <w:t xml:space="preserve"> dôverného charakteru, tým nie je dotknutý nárok objednávateľa na náhradu škody.</w:t>
      </w:r>
    </w:p>
    <w:p w14:paraId="4F9EA334" w14:textId="28CDB071" w:rsidR="009F727B" w:rsidRPr="00524BC7" w:rsidRDefault="00EE2709" w:rsidP="005778F6">
      <w:pPr>
        <w:pStyle w:val="ListParagraph"/>
        <w:numPr>
          <w:ilvl w:val="1"/>
          <w:numId w:val="6"/>
        </w:numPr>
        <w:tabs>
          <w:tab w:val="left" w:pos="641"/>
        </w:tabs>
        <w:spacing w:before="193"/>
        <w:ind w:left="567" w:hanging="567"/>
      </w:pPr>
      <w:r w:rsidRPr="00524BC7">
        <w:t xml:space="preserve">Pri dodaní </w:t>
      </w:r>
      <w:proofErr w:type="spellStart"/>
      <w:r w:rsidRPr="00524BC7">
        <w:t>vadného</w:t>
      </w:r>
      <w:proofErr w:type="spellEnd"/>
      <w:r w:rsidRPr="00524BC7">
        <w:t xml:space="preserve"> predmetu plnenia vzniká objednávateľovi nárok vyúčtovať zmluvnú pokutu vo výške 0,05 % z ceny predmetu plnenia bez DPH za každý začatý deň omeškania až do doby dodania predmetu plnenia bez vád a súčasne vzniká nárok objednávateľa na dodanie náhradného predmetu plnenia bez</w:t>
      </w:r>
      <w:r w:rsidRPr="00524BC7">
        <w:rPr>
          <w:spacing w:val="-4"/>
        </w:rPr>
        <w:t xml:space="preserve"> </w:t>
      </w:r>
      <w:r w:rsidRPr="00524BC7">
        <w:t>vád.</w:t>
      </w:r>
    </w:p>
    <w:p w14:paraId="5AA7F441" w14:textId="26C61CFD" w:rsidR="009F727B" w:rsidRPr="00524BC7" w:rsidRDefault="00EE2709" w:rsidP="005778F6">
      <w:pPr>
        <w:pStyle w:val="ListParagraph"/>
        <w:numPr>
          <w:ilvl w:val="1"/>
          <w:numId w:val="6"/>
        </w:numPr>
        <w:tabs>
          <w:tab w:val="left" w:pos="675"/>
        </w:tabs>
        <w:spacing w:before="90"/>
        <w:ind w:left="567" w:right="170" w:hanging="567"/>
      </w:pPr>
      <w:bookmarkStart w:id="17" w:name="8.3._Objednávateľ_je_oprávnený_pri_nespl"/>
      <w:bookmarkEnd w:id="17"/>
      <w:r w:rsidRPr="00524BC7">
        <w:t>Objednávateľ je oprávnený pri nesplnení požiadaviek na predmet plnenia odmietnuť prevzatie dodávky až do úplnej nápravy zhotoviteľom, o čom musí byť vyhotovený</w:t>
      </w:r>
      <w:r w:rsidRPr="00524BC7">
        <w:rPr>
          <w:spacing w:val="-3"/>
        </w:rPr>
        <w:t xml:space="preserve"> </w:t>
      </w:r>
      <w:r w:rsidRPr="00524BC7">
        <w:t>písomný</w:t>
      </w:r>
      <w:r w:rsidR="006A648E" w:rsidRPr="00524BC7">
        <w:t xml:space="preserve"> </w:t>
      </w:r>
      <w:r w:rsidRPr="00524BC7">
        <w:t>záznam. Až do doby dodania predmetu plnenia bez vád má objednávateľ nárok na zmluvnú pokutu podľa bodu 8.1. tohto článku.</w:t>
      </w:r>
    </w:p>
    <w:p w14:paraId="069A18FD" w14:textId="490B8DB8" w:rsidR="009F727B" w:rsidRPr="00524BC7" w:rsidRDefault="00EE2709" w:rsidP="005778F6">
      <w:pPr>
        <w:pStyle w:val="ListParagraph"/>
        <w:numPr>
          <w:ilvl w:val="1"/>
          <w:numId w:val="6"/>
        </w:numPr>
        <w:tabs>
          <w:tab w:val="left" w:pos="622"/>
        </w:tabs>
        <w:spacing w:before="200"/>
        <w:ind w:left="567" w:hanging="567"/>
      </w:pPr>
      <w:bookmarkStart w:id="18" w:name="8.4._V_prípade_omeškania_platby_za_predm"/>
      <w:bookmarkStart w:id="19" w:name="8.5._Ak_dôjde_k_omeškaniu_zhotoviteľa_pr"/>
      <w:bookmarkEnd w:id="18"/>
      <w:bookmarkEnd w:id="19"/>
      <w:r w:rsidRPr="00524BC7">
        <w:t xml:space="preserve">Ak dôjde k omeškaniu zhotoviteľa pri odstraňovaní vady predmetu plnenia tejto rámcovej zmluvy počas záručnej doby zhotoviteľ sa zaväzuje uhradiť objednávateľovi zmluvnú pokutu vo výške 0,05 % z ceny </w:t>
      </w:r>
      <w:proofErr w:type="spellStart"/>
      <w:r w:rsidRPr="00524BC7">
        <w:t>vadného</w:t>
      </w:r>
      <w:proofErr w:type="spellEnd"/>
      <w:r w:rsidRPr="00524BC7">
        <w:t xml:space="preserve"> plnenia bez DPH za každý začatý deň omeškania s</w:t>
      </w:r>
      <w:r w:rsidR="005E094D" w:rsidRPr="00524BC7">
        <w:t> </w:t>
      </w:r>
      <w:r w:rsidRPr="00524BC7">
        <w:t>odstraňovaním vady predmetu</w:t>
      </w:r>
      <w:r w:rsidRPr="00524BC7">
        <w:rPr>
          <w:spacing w:val="-3"/>
        </w:rPr>
        <w:t xml:space="preserve"> </w:t>
      </w:r>
      <w:r w:rsidRPr="00524BC7">
        <w:t>plnenia.</w:t>
      </w:r>
    </w:p>
    <w:p w14:paraId="5B48B651" w14:textId="3F8CE285" w:rsidR="009A28A6" w:rsidRPr="00524BC7" w:rsidRDefault="009A28A6" w:rsidP="005778F6">
      <w:pPr>
        <w:pStyle w:val="ListParagraph"/>
        <w:numPr>
          <w:ilvl w:val="1"/>
          <w:numId w:val="6"/>
        </w:numPr>
        <w:tabs>
          <w:tab w:val="left" w:pos="622"/>
        </w:tabs>
        <w:spacing w:before="200"/>
        <w:ind w:left="567" w:hanging="567"/>
      </w:pPr>
      <w:r w:rsidRPr="00524BC7">
        <w:t xml:space="preserve">V prípade omeškania objednávateľa s uhradením faktúr uhradí objednávateľ zhotoviteľovi úrok z omeškania vo výške určenej nariadením vlády </w:t>
      </w:r>
      <w:r w:rsidR="00B47664">
        <w:t xml:space="preserve">Slovenskej republiky </w:t>
      </w:r>
      <w:r w:rsidRPr="00524BC7">
        <w:t>č. 21/2013 Z. z.</w:t>
      </w:r>
      <w:r w:rsidR="00B47664">
        <w:t xml:space="preserve"> v znení nariadenia vlády  Slovenskej republiky č. 303/2014 Z. z.</w:t>
      </w:r>
      <w:r w:rsidRPr="00524BC7">
        <w:t>, ktorým sa vykonávajú niektoré ustanovenia Obchodného zákonníka.</w:t>
      </w:r>
    </w:p>
    <w:p w14:paraId="0DE9FD7A" w14:textId="7FF25A90" w:rsidR="00361D4C" w:rsidRPr="00524BC7" w:rsidRDefault="00361D4C" w:rsidP="005778F6">
      <w:pPr>
        <w:pStyle w:val="ListParagraph"/>
        <w:numPr>
          <w:ilvl w:val="1"/>
          <w:numId w:val="6"/>
        </w:numPr>
        <w:tabs>
          <w:tab w:val="left" w:pos="622"/>
        </w:tabs>
        <w:spacing w:before="200"/>
        <w:ind w:left="567" w:hanging="567"/>
      </w:pPr>
      <w:r w:rsidRPr="00524BC7">
        <w:t xml:space="preserve">Zmluvné strany sa dohodli, že objednávateľ je oprávnený popri nároku na zmluvnú pokutu podľa tohto článku </w:t>
      </w:r>
      <w:r w:rsidR="007B0423" w:rsidRPr="00524BC7">
        <w:t xml:space="preserve">rámcovej </w:t>
      </w:r>
      <w:r w:rsidRPr="00524BC7">
        <w:t>zmluvy požadovať od zhotoviteľa aj náhradu škody v celom rozsahu, ktorá mu takýmto porušením povinnosti vznikla.</w:t>
      </w:r>
    </w:p>
    <w:p w14:paraId="7C43ADE5" w14:textId="06146D41" w:rsidR="00361D4C" w:rsidRPr="00524BC7" w:rsidRDefault="00361D4C" w:rsidP="005778F6">
      <w:pPr>
        <w:pStyle w:val="ListParagraph"/>
        <w:numPr>
          <w:ilvl w:val="1"/>
          <w:numId w:val="6"/>
        </w:numPr>
        <w:tabs>
          <w:tab w:val="left" w:pos="622"/>
        </w:tabs>
        <w:spacing w:before="200"/>
        <w:ind w:left="567" w:hanging="567"/>
      </w:pPr>
      <w:r w:rsidRPr="00524BC7">
        <w:t xml:space="preserve">O použití ktorejkoľvek zo zmluvných sankcií uvedených v tomto článku tejto </w:t>
      </w:r>
      <w:r w:rsidR="007B0423" w:rsidRPr="00524BC7">
        <w:t xml:space="preserve">rámcovej </w:t>
      </w:r>
      <w:r w:rsidRPr="00524BC7">
        <w:t>zmluvy majú zmluvné strany povinnosť navzájom sa bez zbytočného odkladu písomne informovať.</w:t>
      </w:r>
    </w:p>
    <w:p w14:paraId="187C8110" w14:textId="77777777" w:rsidR="00361D4C" w:rsidRPr="00524BC7" w:rsidRDefault="00361D4C" w:rsidP="00524BC7">
      <w:pPr>
        <w:pStyle w:val="ListParagraph"/>
        <w:widowControl/>
        <w:numPr>
          <w:ilvl w:val="1"/>
          <w:numId w:val="6"/>
        </w:numPr>
        <w:tabs>
          <w:tab w:val="left" w:pos="622"/>
        </w:tabs>
        <w:spacing w:before="200"/>
        <w:ind w:left="567" w:hanging="567"/>
      </w:pPr>
      <w:r w:rsidRPr="00524BC7">
        <w:t>Zmluvné pokuty podľa tejto zmluvy sú splatné do 14 kalendárnych dní odo dňa doručenia faktúry druhej zmluvnej strane, ak nie je v zmluve uvedené inak.</w:t>
      </w:r>
    </w:p>
    <w:p w14:paraId="60BD4ECA" w14:textId="77777777" w:rsidR="009F727B" w:rsidRPr="00524BC7" w:rsidRDefault="00EE2709" w:rsidP="00524BC7">
      <w:pPr>
        <w:pStyle w:val="ListParagraph"/>
        <w:widowControl/>
        <w:numPr>
          <w:ilvl w:val="1"/>
          <w:numId w:val="6"/>
        </w:numPr>
        <w:tabs>
          <w:tab w:val="left" w:pos="622"/>
        </w:tabs>
        <w:spacing w:before="200"/>
        <w:ind w:left="567" w:hanging="567"/>
      </w:pPr>
      <w:bookmarkStart w:id="20" w:name="8.6._Ak_jedna_zo_zmluvných_strán_spôsobí"/>
      <w:bookmarkEnd w:id="20"/>
      <w:r w:rsidRPr="00524BC7">
        <w:t>Ak jedna zo zmluvných strán spôsobí porušením svojich</w:t>
      </w:r>
      <w:r w:rsidRPr="00524BC7">
        <w:rPr>
          <w:spacing w:val="-7"/>
        </w:rPr>
        <w:t xml:space="preserve"> </w:t>
      </w:r>
      <w:r w:rsidRPr="00524BC7">
        <w:t>povinností,</w:t>
      </w:r>
      <w:r w:rsidRPr="00524BC7">
        <w:rPr>
          <w:spacing w:val="-6"/>
        </w:rPr>
        <w:t xml:space="preserve"> </w:t>
      </w:r>
      <w:r w:rsidRPr="00524BC7">
        <w:t>vyplývajúcich</w:t>
      </w:r>
      <w:r w:rsidRPr="00524BC7">
        <w:rPr>
          <w:spacing w:val="-10"/>
        </w:rPr>
        <w:t xml:space="preserve"> </w:t>
      </w:r>
      <w:r w:rsidRPr="00524BC7">
        <w:t>z</w:t>
      </w:r>
      <w:r w:rsidRPr="00524BC7">
        <w:rPr>
          <w:spacing w:val="-2"/>
        </w:rPr>
        <w:t xml:space="preserve"> </w:t>
      </w:r>
      <w:r w:rsidRPr="00524BC7">
        <w:t>rámcovej zmluvy a/alebo objednávky, akúkoľvek škodu druhej zmluvnej strane, jej zodpovednosť za túto škodu</w:t>
      </w:r>
      <w:r w:rsidRPr="00524BC7">
        <w:rPr>
          <w:spacing w:val="-7"/>
        </w:rPr>
        <w:t xml:space="preserve"> </w:t>
      </w:r>
      <w:r w:rsidRPr="00524BC7">
        <w:t>a</w:t>
      </w:r>
      <w:r w:rsidRPr="00524BC7">
        <w:rPr>
          <w:spacing w:val="-7"/>
        </w:rPr>
        <w:t xml:space="preserve"> </w:t>
      </w:r>
      <w:r w:rsidRPr="00524BC7">
        <w:t>povinnosť</w:t>
      </w:r>
      <w:r w:rsidRPr="00524BC7">
        <w:rPr>
          <w:spacing w:val="-5"/>
        </w:rPr>
        <w:t xml:space="preserve"> </w:t>
      </w:r>
      <w:r w:rsidRPr="00524BC7">
        <w:t>na</w:t>
      </w:r>
      <w:r w:rsidRPr="00524BC7">
        <w:rPr>
          <w:spacing w:val="-7"/>
        </w:rPr>
        <w:t xml:space="preserve"> </w:t>
      </w:r>
      <w:r w:rsidRPr="00524BC7">
        <w:t>náhradu</w:t>
      </w:r>
      <w:r w:rsidRPr="00524BC7">
        <w:rPr>
          <w:spacing w:val="-6"/>
        </w:rPr>
        <w:t xml:space="preserve"> </w:t>
      </w:r>
      <w:r w:rsidRPr="00524BC7">
        <w:t>škody</w:t>
      </w:r>
      <w:r w:rsidRPr="00524BC7">
        <w:rPr>
          <w:spacing w:val="-8"/>
        </w:rPr>
        <w:t xml:space="preserve"> </w:t>
      </w:r>
      <w:r w:rsidRPr="00524BC7">
        <w:t>takto</w:t>
      </w:r>
      <w:r w:rsidRPr="00524BC7">
        <w:rPr>
          <w:spacing w:val="-7"/>
        </w:rPr>
        <w:t xml:space="preserve"> </w:t>
      </w:r>
      <w:r w:rsidRPr="00524BC7">
        <w:t>spôsobenej</w:t>
      </w:r>
      <w:r w:rsidRPr="00524BC7">
        <w:rPr>
          <w:spacing w:val="-5"/>
        </w:rPr>
        <w:t xml:space="preserve"> </w:t>
      </w:r>
      <w:r w:rsidRPr="00524BC7">
        <w:t>druhej</w:t>
      </w:r>
      <w:r w:rsidRPr="00524BC7">
        <w:rPr>
          <w:spacing w:val="-5"/>
        </w:rPr>
        <w:t xml:space="preserve"> </w:t>
      </w:r>
      <w:r w:rsidRPr="00524BC7">
        <w:t>zmluvnej</w:t>
      </w:r>
      <w:r w:rsidRPr="00524BC7">
        <w:rPr>
          <w:spacing w:val="-5"/>
        </w:rPr>
        <w:t xml:space="preserve"> </w:t>
      </w:r>
      <w:r w:rsidRPr="00524BC7">
        <w:t>strane</w:t>
      </w:r>
      <w:r w:rsidRPr="00524BC7">
        <w:rPr>
          <w:spacing w:val="-6"/>
        </w:rPr>
        <w:t xml:space="preserve"> </w:t>
      </w:r>
      <w:r w:rsidRPr="00524BC7">
        <w:t>sa</w:t>
      </w:r>
      <w:r w:rsidRPr="00524BC7">
        <w:rPr>
          <w:spacing w:val="-7"/>
        </w:rPr>
        <w:t xml:space="preserve"> </w:t>
      </w:r>
      <w:r w:rsidRPr="00524BC7">
        <w:t>bude</w:t>
      </w:r>
      <w:r w:rsidRPr="00524BC7">
        <w:rPr>
          <w:spacing w:val="-7"/>
        </w:rPr>
        <w:t xml:space="preserve"> </w:t>
      </w:r>
      <w:r w:rsidRPr="00524BC7">
        <w:t xml:space="preserve">spravovať ustanoveniami § 373 a </w:t>
      </w:r>
      <w:proofErr w:type="spellStart"/>
      <w:r w:rsidRPr="00524BC7">
        <w:t>nasl</w:t>
      </w:r>
      <w:proofErr w:type="spellEnd"/>
      <w:r w:rsidRPr="00524BC7">
        <w:t>. Obchodného zákonníka v znení neskorších</w:t>
      </w:r>
      <w:r w:rsidRPr="00524BC7">
        <w:rPr>
          <w:spacing w:val="-14"/>
        </w:rPr>
        <w:t xml:space="preserve"> </w:t>
      </w:r>
      <w:r w:rsidRPr="00524BC7">
        <w:t>predpisov.</w:t>
      </w:r>
    </w:p>
    <w:p w14:paraId="4E2F483A" w14:textId="77777777" w:rsidR="009F727B" w:rsidRPr="00524BC7" w:rsidRDefault="009F727B" w:rsidP="00524BC7">
      <w:pPr>
        <w:pStyle w:val="BodyText"/>
        <w:widowControl/>
        <w:spacing w:before="5"/>
      </w:pPr>
      <w:bookmarkStart w:id="21" w:name="8.7._Zaplatenie_zmluvnej_pokuty_nemá_vpl"/>
      <w:bookmarkEnd w:id="21"/>
    </w:p>
    <w:p w14:paraId="06F2ACB2" w14:textId="77777777" w:rsidR="009F727B" w:rsidRPr="00524BC7" w:rsidRDefault="00EE2709" w:rsidP="00524BC7">
      <w:pPr>
        <w:pStyle w:val="Heading1"/>
        <w:widowControl/>
        <w:spacing w:before="101"/>
        <w:ind w:left="0" w:right="111"/>
      </w:pPr>
      <w:r w:rsidRPr="00524BC7">
        <w:t>Článok 9</w:t>
      </w:r>
    </w:p>
    <w:p w14:paraId="26D7D10D" w14:textId="7CC5A512" w:rsidR="009F727B" w:rsidRPr="00524BC7" w:rsidRDefault="00301CD8" w:rsidP="00524BC7">
      <w:pPr>
        <w:widowControl/>
        <w:spacing w:before="4"/>
        <w:ind w:right="111"/>
        <w:jc w:val="center"/>
        <w:rPr>
          <w:b/>
        </w:rPr>
      </w:pPr>
      <w:r w:rsidRPr="00524BC7">
        <w:rPr>
          <w:b/>
        </w:rPr>
        <w:t>Platnosť a účinnosť</w:t>
      </w:r>
      <w:r w:rsidR="00F97795" w:rsidRPr="00524BC7">
        <w:rPr>
          <w:b/>
        </w:rPr>
        <w:t xml:space="preserve"> </w:t>
      </w:r>
      <w:r w:rsidR="00EE2709" w:rsidRPr="00524BC7">
        <w:rPr>
          <w:b/>
        </w:rPr>
        <w:t>rámcovej zmluvy</w:t>
      </w:r>
    </w:p>
    <w:p w14:paraId="407BB5E4" w14:textId="095BBF0F" w:rsidR="009F727B" w:rsidRPr="00524BC7" w:rsidRDefault="00EE2709" w:rsidP="00524BC7">
      <w:pPr>
        <w:pStyle w:val="ListParagraph"/>
        <w:widowControl/>
        <w:tabs>
          <w:tab w:val="left" w:pos="608"/>
        </w:tabs>
        <w:spacing w:before="198"/>
        <w:ind w:left="0" w:right="212"/>
      </w:pPr>
      <w:r w:rsidRPr="00524BC7">
        <w:t xml:space="preserve">Táto rámcová zmluva sa uzatvára na dobu určitú, ktorá končí vyčerpaním </w:t>
      </w:r>
      <w:r w:rsidR="00301CD8" w:rsidRPr="00524BC7">
        <w:t>maximálnej ceny za predmet plnenia</w:t>
      </w:r>
      <w:r w:rsidRPr="00524BC7">
        <w:t xml:space="preserve"> podľa článku 3 </w:t>
      </w:r>
      <w:r w:rsidR="00301CD8" w:rsidRPr="00524BC7">
        <w:t xml:space="preserve">bodu 3.2 </w:t>
      </w:r>
      <w:r w:rsidRPr="00524BC7">
        <w:t xml:space="preserve">tejto rámcovej zmluvy alebo uplynutím 48 mesiacov odo dňa nadobudnutia jej účinnosti, podľa toho, ktorá skutočnosť nastane skôr. Ukončenie </w:t>
      </w:r>
      <w:r w:rsidR="006A2C6F">
        <w:t xml:space="preserve">tejto rámcovej </w:t>
      </w:r>
      <w:r w:rsidRPr="00524BC7">
        <w:t>zmluvy nemá vplyv na práva a povinnosti zmluvných strán podľa článku 8 rámcovej zmluvy, ustanovení o náhrade škody a riešení</w:t>
      </w:r>
      <w:r w:rsidRPr="00524BC7">
        <w:rPr>
          <w:spacing w:val="-9"/>
        </w:rPr>
        <w:t xml:space="preserve"> </w:t>
      </w:r>
      <w:r w:rsidRPr="00524BC7">
        <w:t>sporov.</w:t>
      </w:r>
    </w:p>
    <w:p w14:paraId="42368441" w14:textId="77777777" w:rsidR="009F727B" w:rsidRPr="00524BC7" w:rsidRDefault="009F727B" w:rsidP="00524BC7">
      <w:pPr>
        <w:pStyle w:val="BodyText"/>
        <w:widowControl/>
        <w:spacing w:before="5"/>
      </w:pPr>
    </w:p>
    <w:p w14:paraId="407C90C6" w14:textId="77777777" w:rsidR="009F727B" w:rsidRPr="00524BC7" w:rsidRDefault="00EE2709" w:rsidP="00524BC7">
      <w:pPr>
        <w:pStyle w:val="Heading1"/>
        <w:widowControl/>
        <w:spacing w:before="101" w:line="257" w:lineRule="exact"/>
        <w:ind w:left="0" w:right="-31"/>
      </w:pPr>
      <w:bookmarkStart w:id="22" w:name="Článok_10"/>
      <w:bookmarkEnd w:id="22"/>
      <w:r w:rsidRPr="00524BC7">
        <w:t>Článok 10</w:t>
      </w:r>
    </w:p>
    <w:p w14:paraId="05CAC9A2" w14:textId="77777777" w:rsidR="009F727B" w:rsidRPr="00524BC7" w:rsidRDefault="00EE2709" w:rsidP="00524BC7">
      <w:pPr>
        <w:widowControl/>
        <w:spacing w:line="257" w:lineRule="exact"/>
        <w:ind w:right="-31"/>
        <w:jc w:val="center"/>
        <w:rPr>
          <w:b/>
        </w:rPr>
      </w:pPr>
      <w:r w:rsidRPr="00524BC7">
        <w:rPr>
          <w:b/>
        </w:rPr>
        <w:t>Zánik rámcovej zmluvy</w:t>
      </w:r>
    </w:p>
    <w:p w14:paraId="4FA60D30" w14:textId="77777777" w:rsidR="009F727B" w:rsidRPr="00524BC7" w:rsidRDefault="009F727B" w:rsidP="00524BC7">
      <w:pPr>
        <w:pStyle w:val="BodyText"/>
        <w:widowControl/>
        <w:jc w:val="both"/>
        <w:rPr>
          <w:b/>
        </w:rPr>
      </w:pPr>
    </w:p>
    <w:p w14:paraId="3054D343" w14:textId="77777777" w:rsidR="009F727B" w:rsidRPr="00524BC7" w:rsidRDefault="00EE2709" w:rsidP="00524BC7">
      <w:pPr>
        <w:pStyle w:val="ListParagraph"/>
        <w:widowControl/>
        <w:numPr>
          <w:ilvl w:val="1"/>
          <w:numId w:val="4"/>
        </w:numPr>
        <w:tabs>
          <w:tab w:val="left" w:pos="720"/>
        </w:tabs>
        <w:spacing w:before="1"/>
        <w:ind w:left="567" w:right="212" w:hanging="567"/>
      </w:pPr>
      <w:r w:rsidRPr="00524BC7">
        <w:t>Táto rámcová zmluva</w:t>
      </w:r>
      <w:r w:rsidRPr="00524BC7">
        <w:rPr>
          <w:spacing w:val="-3"/>
        </w:rPr>
        <w:t xml:space="preserve"> </w:t>
      </w:r>
      <w:r w:rsidRPr="00524BC7">
        <w:t>zaniká:</w:t>
      </w:r>
    </w:p>
    <w:p w14:paraId="41398F9A" w14:textId="791C5259" w:rsidR="009F727B" w:rsidRPr="00524BC7" w:rsidRDefault="00EE2709" w:rsidP="00524BC7">
      <w:pPr>
        <w:pStyle w:val="ListParagraph"/>
        <w:widowControl/>
        <w:numPr>
          <w:ilvl w:val="0"/>
          <w:numId w:val="3"/>
        </w:numPr>
        <w:tabs>
          <w:tab w:val="left" w:pos="851"/>
        </w:tabs>
        <w:ind w:left="851" w:hanging="284"/>
      </w:pPr>
      <w:r w:rsidRPr="00524BC7">
        <w:t>písomnou dohodou zmluvných strán</w:t>
      </w:r>
      <w:r w:rsidR="00EF134E" w:rsidRPr="00524BC7">
        <w:t xml:space="preserve"> podpísanou oboma zmluvnými stranami</w:t>
      </w:r>
      <w:r w:rsidRPr="00524BC7">
        <w:t>,</w:t>
      </w:r>
    </w:p>
    <w:p w14:paraId="2F50318B" w14:textId="5779840B" w:rsidR="009F727B" w:rsidRPr="00524BC7" w:rsidRDefault="00EE2709" w:rsidP="00524BC7">
      <w:pPr>
        <w:pStyle w:val="ListParagraph"/>
        <w:widowControl/>
        <w:numPr>
          <w:ilvl w:val="0"/>
          <w:numId w:val="3"/>
        </w:numPr>
        <w:tabs>
          <w:tab w:val="left" w:pos="851"/>
        </w:tabs>
        <w:ind w:left="851" w:hanging="284"/>
      </w:pPr>
      <w:r w:rsidRPr="00524BC7">
        <w:t xml:space="preserve">písomnou výpoveďou </w:t>
      </w:r>
      <w:r w:rsidR="00EF134E" w:rsidRPr="00524BC7">
        <w:t xml:space="preserve">objednávateľa s jednomesačnou výpovednou lehotou, pričom výpovedná lehota začína plynúť prvým dňom nasledujúceho mesiaca po doručení výpovede druhej zmluvnej strane. </w:t>
      </w:r>
      <w:r w:rsidRPr="00524BC7">
        <w:t>Počas plynutia výpovednej lehoty sú zmluvné strany povinné dodržiavať podmienky tejto rámcovej zmluvy v plnom rozsahu.</w:t>
      </w:r>
    </w:p>
    <w:p w14:paraId="78AD0211" w14:textId="2BBAE9AC" w:rsidR="009F727B" w:rsidRPr="00524BC7" w:rsidRDefault="00EE2709" w:rsidP="00524BC7">
      <w:pPr>
        <w:pStyle w:val="ListParagraph"/>
        <w:widowControl/>
        <w:numPr>
          <w:ilvl w:val="0"/>
          <w:numId w:val="3"/>
        </w:numPr>
        <w:tabs>
          <w:tab w:val="left" w:pos="851"/>
        </w:tabs>
        <w:spacing w:after="240"/>
        <w:ind w:left="851" w:hanging="284"/>
      </w:pPr>
      <w:r w:rsidRPr="00524BC7">
        <w:t xml:space="preserve">odstúpením od tejto rámcovej zmluvy jednou zo zmluvných strán v prípade podstatného </w:t>
      </w:r>
      <w:r w:rsidR="00EF134E" w:rsidRPr="00524BC7">
        <w:t xml:space="preserve">alebo nepodstatného </w:t>
      </w:r>
      <w:r w:rsidRPr="00524BC7">
        <w:t>porušenia zmluvy druhou zmluvnou stranou,</w:t>
      </w:r>
      <w:r w:rsidR="00EF134E" w:rsidRPr="00524BC7">
        <w:t xml:space="preserve"> v prípade keď bude na zhotoviteľa podaný návrh na vyhlásenie konkurzu a </w:t>
      </w:r>
      <w:r w:rsidRPr="00524BC7">
        <w:t>z dôvodov podľa Obchodného zákonníka v platnom znení alebo iného všeobecne záväzného</w:t>
      </w:r>
      <w:r w:rsidR="00EF134E" w:rsidRPr="00524BC7">
        <w:t xml:space="preserve"> </w:t>
      </w:r>
      <w:r w:rsidRPr="00524BC7">
        <w:t>právneho predpisu.</w:t>
      </w:r>
    </w:p>
    <w:p w14:paraId="3738A4A5" w14:textId="4BBF0125" w:rsidR="009F727B" w:rsidRPr="00524BC7" w:rsidRDefault="00EE2709" w:rsidP="00524BC7">
      <w:pPr>
        <w:pStyle w:val="ListParagraph"/>
        <w:widowControl/>
        <w:numPr>
          <w:ilvl w:val="1"/>
          <w:numId w:val="4"/>
        </w:numPr>
        <w:tabs>
          <w:tab w:val="left" w:pos="723"/>
        </w:tabs>
        <w:spacing w:before="1" w:after="120"/>
        <w:ind w:left="567" w:right="212" w:hanging="567"/>
      </w:pPr>
      <w:r w:rsidRPr="00524BC7">
        <w:t>Zmluvné</w:t>
      </w:r>
      <w:r w:rsidRPr="00524BC7">
        <w:rPr>
          <w:spacing w:val="-5"/>
        </w:rPr>
        <w:t xml:space="preserve"> </w:t>
      </w:r>
      <w:r w:rsidRPr="00524BC7">
        <w:t>strany</w:t>
      </w:r>
      <w:r w:rsidRPr="00524BC7">
        <w:rPr>
          <w:spacing w:val="-5"/>
        </w:rPr>
        <w:t xml:space="preserve"> </w:t>
      </w:r>
      <w:r w:rsidRPr="00524BC7">
        <w:t>sa</w:t>
      </w:r>
      <w:r w:rsidRPr="00524BC7">
        <w:rPr>
          <w:spacing w:val="-2"/>
        </w:rPr>
        <w:t xml:space="preserve"> </w:t>
      </w:r>
      <w:r w:rsidRPr="00524BC7">
        <w:t>dohodli,</w:t>
      </w:r>
      <w:r w:rsidRPr="00524BC7">
        <w:rPr>
          <w:spacing w:val="-4"/>
        </w:rPr>
        <w:t xml:space="preserve"> </w:t>
      </w:r>
      <w:r w:rsidRPr="00524BC7">
        <w:t>že</w:t>
      </w:r>
      <w:r w:rsidRPr="00524BC7">
        <w:rPr>
          <w:spacing w:val="-3"/>
        </w:rPr>
        <w:t xml:space="preserve"> </w:t>
      </w:r>
      <w:r w:rsidRPr="00524BC7">
        <w:t>za</w:t>
      </w:r>
      <w:r w:rsidRPr="00524BC7">
        <w:rPr>
          <w:spacing w:val="-2"/>
        </w:rPr>
        <w:t xml:space="preserve"> </w:t>
      </w:r>
      <w:r w:rsidRPr="00524BC7">
        <w:t>podstatné</w:t>
      </w:r>
      <w:r w:rsidRPr="00524BC7">
        <w:rPr>
          <w:spacing w:val="-4"/>
        </w:rPr>
        <w:t xml:space="preserve"> </w:t>
      </w:r>
      <w:r w:rsidRPr="00524BC7">
        <w:t>porušenie</w:t>
      </w:r>
      <w:r w:rsidRPr="00524BC7">
        <w:rPr>
          <w:spacing w:val="-1"/>
        </w:rPr>
        <w:t xml:space="preserve"> </w:t>
      </w:r>
      <w:r w:rsidRPr="00524BC7">
        <w:t>tejto</w:t>
      </w:r>
      <w:r w:rsidRPr="00524BC7">
        <w:rPr>
          <w:spacing w:val="-5"/>
        </w:rPr>
        <w:t xml:space="preserve"> </w:t>
      </w:r>
      <w:r w:rsidRPr="00524BC7">
        <w:t>rámcovej</w:t>
      </w:r>
      <w:r w:rsidRPr="00524BC7">
        <w:rPr>
          <w:spacing w:val="-3"/>
        </w:rPr>
        <w:t xml:space="preserve"> </w:t>
      </w:r>
      <w:r w:rsidRPr="00524BC7">
        <w:t>zmluvy</w:t>
      </w:r>
      <w:r w:rsidRPr="00524BC7">
        <w:rPr>
          <w:spacing w:val="-3"/>
        </w:rPr>
        <w:t xml:space="preserve"> </w:t>
      </w:r>
      <w:r w:rsidRPr="00524BC7">
        <w:t>sa</w:t>
      </w:r>
      <w:r w:rsidRPr="00524BC7">
        <w:rPr>
          <w:spacing w:val="-2"/>
        </w:rPr>
        <w:t xml:space="preserve"> </w:t>
      </w:r>
      <w:r w:rsidRPr="00524BC7">
        <w:t>považuje:</w:t>
      </w:r>
    </w:p>
    <w:p w14:paraId="1D1BA907" w14:textId="589C6160" w:rsidR="009D6491" w:rsidRPr="00524BC7" w:rsidRDefault="009D6491" w:rsidP="00524BC7">
      <w:pPr>
        <w:pStyle w:val="ListParagraph"/>
        <w:widowControl/>
        <w:numPr>
          <w:ilvl w:val="0"/>
          <w:numId w:val="2"/>
        </w:numPr>
        <w:tabs>
          <w:tab w:val="left" w:pos="851"/>
        </w:tabs>
        <w:spacing w:before="1" w:after="120"/>
        <w:ind w:left="851"/>
      </w:pPr>
      <w:r w:rsidRPr="00524BC7">
        <w:t xml:space="preserve">ak predmet plnenia nezodpovedá dohodnutej špecifikácii zo strany </w:t>
      </w:r>
      <w:r w:rsidR="003B0F42" w:rsidRPr="00524BC7">
        <w:t>z</w:t>
      </w:r>
      <w:r w:rsidRPr="00524BC7">
        <w:t xml:space="preserve">hotoviteľa, </w:t>
      </w:r>
    </w:p>
    <w:p w14:paraId="4930386D" w14:textId="3A87E3C1" w:rsidR="009D6491" w:rsidRPr="00524BC7" w:rsidRDefault="009D6491" w:rsidP="00524BC7">
      <w:pPr>
        <w:pStyle w:val="ListParagraph"/>
        <w:widowControl/>
        <w:numPr>
          <w:ilvl w:val="0"/>
          <w:numId w:val="2"/>
        </w:numPr>
        <w:tabs>
          <w:tab w:val="left" w:pos="851"/>
        </w:tabs>
        <w:spacing w:before="1" w:after="120"/>
        <w:ind w:left="851"/>
      </w:pPr>
      <w:r w:rsidRPr="00524BC7">
        <w:t xml:space="preserve">ak </w:t>
      </w:r>
      <w:r w:rsidR="003B0F42" w:rsidRPr="00524BC7">
        <w:t>z</w:t>
      </w:r>
      <w:r w:rsidRPr="00524BC7">
        <w:t xml:space="preserve">hotoviteľ neodstráni vady zistené pri preberaní predmetu plnenia alebo vady zistené počas záručnej doby v lehote určenej podľa príslušných ustanovení tejto rámcovej </w:t>
      </w:r>
      <w:r w:rsidR="00360A14">
        <w:t xml:space="preserve">zmluvy </w:t>
      </w:r>
      <w:r w:rsidRPr="00524BC7">
        <w:t>,</w:t>
      </w:r>
    </w:p>
    <w:p w14:paraId="59F180FE" w14:textId="024826CD" w:rsidR="009D6491" w:rsidRPr="00524BC7" w:rsidRDefault="009D6491" w:rsidP="00524BC7">
      <w:pPr>
        <w:pStyle w:val="ListParagraph"/>
        <w:widowControl/>
        <w:numPr>
          <w:ilvl w:val="0"/>
          <w:numId w:val="2"/>
        </w:numPr>
        <w:tabs>
          <w:tab w:val="left" w:pos="851"/>
        </w:tabs>
        <w:spacing w:before="1" w:after="120"/>
        <w:ind w:left="851"/>
      </w:pPr>
      <w:r w:rsidRPr="00524BC7">
        <w:t xml:space="preserve">omeškanie </w:t>
      </w:r>
      <w:r w:rsidR="003B0F42" w:rsidRPr="00524BC7">
        <w:t>o</w:t>
      </w:r>
      <w:r w:rsidRPr="00524BC7">
        <w:t xml:space="preserve">bjednávateľa s plnením finančných záväzkov vyplývajúcich z tejto rámcovej </w:t>
      </w:r>
      <w:r w:rsidR="003B0F42" w:rsidRPr="00524BC7">
        <w:t>zmluvy</w:t>
      </w:r>
      <w:r w:rsidRPr="00524BC7">
        <w:t xml:space="preserve"> trvajúce dlhší čas ako 30 dní,</w:t>
      </w:r>
    </w:p>
    <w:p w14:paraId="20EE707C" w14:textId="64D6C67A" w:rsidR="009D6491" w:rsidRPr="00524BC7" w:rsidRDefault="009D6491" w:rsidP="00524BC7">
      <w:pPr>
        <w:pStyle w:val="ListParagraph"/>
        <w:widowControl/>
        <w:numPr>
          <w:ilvl w:val="0"/>
          <w:numId w:val="2"/>
        </w:numPr>
        <w:tabs>
          <w:tab w:val="left" w:pos="851"/>
        </w:tabs>
        <w:spacing w:before="1" w:after="120"/>
        <w:ind w:left="851"/>
      </w:pPr>
      <w:r w:rsidRPr="00524BC7">
        <w:t xml:space="preserve">ak </w:t>
      </w:r>
      <w:r w:rsidR="003B0F42" w:rsidRPr="00524BC7">
        <w:t>z</w:t>
      </w:r>
      <w:r w:rsidRPr="00524BC7">
        <w:t xml:space="preserve">hotoviteľ nebude rešpektovať pokyny </w:t>
      </w:r>
      <w:r w:rsidR="003B0F42" w:rsidRPr="00524BC7">
        <w:t>o</w:t>
      </w:r>
      <w:r w:rsidRPr="00524BC7">
        <w:t xml:space="preserve">bjednávateľa pri poskytovaní plnenia podľa tejto rámcovej </w:t>
      </w:r>
      <w:r w:rsidR="00301CD8" w:rsidRPr="00524BC7">
        <w:t>zmluvy</w:t>
      </w:r>
      <w:r w:rsidRPr="00524BC7">
        <w:t xml:space="preserve"> a/alebo objednávky,</w:t>
      </w:r>
    </w:p>
    <w:p w14:paraId="765E0136" w14:textId="3E67FABD" w:rsidR="009D6491" w:rsidRPr="00524BC7" w:rsidRDefault="009D6491" w:rsidP="00524BC7">
      <w:pPr>
        <w:pStyle w:val="ListParagraph"/>
        <w:widowControl/>
        <w:numPr>
          <w:ilvl w:val="0"/>
          <w:numId w:val="2"/>
        </w:numPr>
        <w:tabs>
          <w:tab w:val="left" w:pos="851"/>
        </w:tabs>
        <w:spacing w:before="1" w:after="120"/>
        <w:ind w:left="851"/>
      </w:pPr>
      <w:r w:rsidRPr="00524BC7">
        <w:t xml:space="preserve">ak </w:t>
      </w:r>
      <w:r w:rsidR="003B0F42" w:rsidRPr="00524BC7">
        <w:t>z</w:t>
      </w:r>
      <w:r w:rsidRPr="00524BC7">
        <w:t xml:space="preserve">hotoviteľ bude v omeškaní s dodaním predmetu objednávky o viac ako sedem dní oproti lehote dodania a/alebo termínu dodania podľa článku </w:t>
      </w:r>
      <w:r w:rsidR="00116475" w:rsidRPr="00524BC7">
        <w:t>5</w:t>
      </w:r>
      <w:r w:rsidRPr="00524BC7">
        <w:t xml:space="preserve"> tejto rámcovej </w:t>
      </w:r>
      <w:r w:rsidR="003B0F42" w:rsidRPr="00524BC7">
        <w:t>zmluvy</w:t>
      </w:r>
      <w:r w:rsidRPr="00524BC7">
        <w:t>,</w:t>
      </w:r>
    </w:p>
    <w:p w14:paraId="0F616F5A" w14:textId="6865FA34" w:rsidR="009D6491" w:rsidRPr="00524BC7" w:rsidRDefault="009D6491" w:rsidP="00524BC7">
      <w:pPr>
        <w:pStyle w:val="ListParagraph"/>
        <w:widowControl/>
        <w:numPr>
          <w:ilvl w:val="0"/>
          <w:numId w:val="2"/>
        </w:numPr>
        <w:tabs>
          <w:tab w:val="left" w:pos="851"/>
        </w:tabs>
        <w:spacing w:before="1" w:after="120"/>
        <w:ind w:left="851"/>
      </w:pPr>
      <w:r w:rsidRPr="00524BC7">
        <w:t>ak zhotoviteľ dodá v priebehu kalendárneho roka najmenej druhýkrát a/alebo celkovo najmenej piatykrát titul s vadami v kvalite tlače, farebnosti reprodukcií alebo kvalite spracovania</w:t>
      </w:r>
      <w:r w:rsidR="00301CD8" w:rsidRPr="00524BC7">
        <w:t>,</w:t>
      </w:r>
    </w:p>
    <w:p w14:paraId="10FCBA30" w14:textId="2B3C7D2D" w:rsidR="009F727B" w:rsidRPr="00524BC7" w:rsidRDefault="009D6491" w:rsidP="00524BC7">
      <w:pPr>
        <w:pStyle w:val="ListParagraph"/>
        <w:widowControl/>
        <w:numPr>
          <w:ilvl w:val="0"/>
          <w:numId w:val="2"/>
        </w:numPr>
        <w:tabs>
          <w:tab w:val="left" w:pos="851"/>
        </w:tabs>
        <w:spacing w:before="1" w:after="120"/>
        <w:ind w:left="851" w:right="0"/>
      </w:pPr>
      <w:r w:rsidRPr="00524BC7">
        <w:t xml:space="preserve">ak zhotoviteľ najmenej druhýkrát mešká s dodaním </w:t>
      </w:r>
      <w:r w:rsidR="003B0F42" w:rsidRPr="00524BC7">
        <w:t>predmetu plnenia</w:t>
      </w:r>
      <w:r w:rsidRPr="00524BC7">
        <w:t xml:space="preserve"> o viac ako 5 dní a/alebo najmenej štvrtýkrát mešká s dodaním </w:t>
      </w:r>
      <w:r w:rsidR="003B0F42" w:rsidRPr="00524BC7">
        <w:t>predmetu plnenia</w:t>
      </w:r>
      <w:r w:rsidR="00EE2709" w:rsidRPr="00524BC7">
        <w:t>.</w:t>
      </w:r>
    </w:p>
    <w:p w14:paraId="141859D6" w14:textId="35146E0F" w:rsidR="00CE1E26" w:rsidRPr="00524BC7" w:rsidRDefault="00CE1E26" w:rsidP="00524BC7">
      <w:pPr>
        <w:pStyle w:val="ListParagraph"/>
        <w:widowControl/>
        <w:numPr>
          <w:ilvl w:val="1"/>
          <w:numId w:val="4"/>
        </w:numPr>
        <w:spacing w:after="120"/>
        <w:ind w:left="567" w:hanging="567"/>
      </w:pPr>
      <w:r w:rsidRPr="00524BC7">
        <w:t xml:space="preserve">Za nepodstatné porušenie tejto </w:t>
      </w:r>
      <w:r w:rsidR="00C01103">
        <w:t xml:space="preserve">rámcovej </w:t>
      </w:r>
      <w:r w:rsidRPr="00524BC7">
        <w:t xml:space="preserve">zmluvy sa považuje každé porušenie </w:t>
      </w:r>
      <w:r w:rsidR="00340F39" w:rsidRPr="00524BC7">
        <w:t xml:space="preserve">rámcovej </w:t>
      </w:r>
      <w:r w:rsidRPr="00524BC7">
        <w:t>zmluvy, okrem porušení zmluvy definovaných v</w:t>
      </w:r>
      <w:r w:rsidR="00340F39" w:rsidRPr="00524BC7">
        <w:t> </w:t>
      </w:r>
      <w:r w:rsidRPr="00524BC7">
        <w:t>tejto</w:t>
      </w:r>
      <w:r w:rsidR="00340F39" w:rsidRPr="00524BC7">
        <w:t xml:space="preserve"> rámcovej</w:t>
      </w:r>
      <w:r w:rsidRPr="00524BC7">
        <w:t xml:space="preserve"> zmluve ako podstatné porušenie tejto </w:t>
      </w:r>
      <w:r w:rsidR="00340F39" w:rsidRPr="00524BC7">
        <w:t xml:space="preserve">rámcovej </w:t>
      </w:r>
      <w:r w:rsidRPr="00524BC7">
        <w:t xml:space="preserve">zmluvy. V prípade nepodstatného porušenia tejto </w:t>
      </w:r>
      <w:r w:rsidR="00340F39" w:rsidRPr="00524BC7">
        <w:t xml:space="preserve">rámcovej </w:t>
      </w:r>
      <w:r w:rsidRPr="00524BC7">
        <w:t xml:space="preserve">zmluvy je druhá zmluvná strana oprávnená odstúpiť od tejto </w:t>
      </w:r>
      <w:r w:rsidR="00340F39" w:rsidRPr="00524BC7">
        <w:t xml:space="preserve">rámcovej </w:t>
      </w:r>
      <w:r w:rsidRPr="00524BC7">
        <w:t>zmluvy len v prípade, že zmluvná strana, ktorá je v</w:t>
      </w:r>
      <w:r w:rsidR="00340F39" w:rsidRPr="00524BC7">
        <w:t> </w:t>
      </w:r>
      <w:r w:rsidRPr="00524BC7">
        <w:t>omeškaní, nesplní svoju zmluvnú povinnosť ani napriek písomnému upozorneniu a</w:t>
      </w:r>
      <w:r w:rsidR="00340F39" w:rsidRPr="00524BC7">
        <w:t> </w:t>
      </w:r>
      <w:r w:rsidRPr="00524BC7">
        <w:t>poskytnutiu dodatočnej lehoty v trvaní najmenej desať dní, ktorá jej bola na to poskytnutá. V</w:t>
      </w:r>
      <w:r w:rsidR="00340F39" w:rsidRPr="00524BC7">
        <w:t> </w:t>
      </w:r>
      <w:r w:rsidRPr="00524BC7">
        <w:t xml:space="preserve">písomnom upozornení musí byť podrobne špecifikované porušenie zmluvnej povinnosti ako aj upozornenie na právo odstúpiť od tejto </w:t>
      </w:r>
      <w:r w:rsidR="00340F39" w:rsidRPr="00524BC7">
        <w:t xml:space="preserve">rámcovej </w:t>
      </w:r>
      <w:r w:rsidRPr="00524BC7">
        <w:t xml:space="preserve">zmluvy v prípade neodstránenia porušenia ani v dodatočnej lehote. V prípade neodstránenia porušenia ani v dodatočnej lehote má zmluvná strana právo odstúpiť od tejto </w:t>
      </w:r>
      <w:r w:rsidR="00340F39" w:rsidRPr="00524BC7">
        <w:t xml:space="preserve">rámcovej </w:t>
      </w:r>
      <w:r w:rsidRPr="00524BC7">
        <w:t>zmluvy doručením písomného oznámenia o</w:t>
      </w:r>
      <w:r w:rsidR="00340F39" w:rsidRPr="00524BC7">
        <w:t> </w:t>
      </w:r>
      <w:r w:rsidRPr="00524BC7">
        <w:t>odstúpení od zmluvy druhej zmluvnej strane.</w:t>
      </w:r>
    </w:p>
    <w:p w14:paraId="500A6F6F" w14:textId="0A39279A" w:rsidR="00CE1E26" w:rsidRPr="00524BC7" w:rsidRDefault="00CE1E26" w:rsidP="00524BC7">
      <w:pPr>
        <w:pStyle w:val="ListParagraph"/>
        <w:widowControl/>
        <w:numPr>
          <w:ilvl w:val="1"/>
          <w:numId w:val="4"/>
        </w:numPr>
        <w:spacing w:after="120"/>
        <w:ind w:left="567" w:hanging="567"/>
      </w:pPr>
      <w:r w:rsidRPr="00524BC7">
        <w:t>V prípade, že ktorákoľvek zmluvná strana odstúpi od tejto</w:t>
      </w:r>
      <w:r w:rsidR="00C01103">
        <w:t xml:space="preserve"> rámcovej </w:t>
      </w:r>
      <w:r w:rsidRPr="00524BC7">
        <w:t xml:space="preserve">zmluvy, musí písomné odstúpenie od </w:t>
      </w:r>
      <w:r w:rsidR="00981C59" w:rsidRPr="00524BC7">
        <w:t xml:space="preserve">rámcovej </w:t>
      </w:r>
      <w:r w:rsidRPr="00524BC7">
        <w:t>zmluvy doručiť druhej zmluvnej strane. Účinky odstúpenia nastanú dňom doručenia písomného oznámenia o odstúpení od zmluvy druhej zmluvnej strane.</w:t>
      </w:r>
    </w:p>
    <w:p w14:paraId="558C2CD3" w14:textId="1BCB215A" w:rsidR="009F727B" w:rsidRPr="00524BC7" w:rsidRDefault="00EE2709" w:rsidP="00524BC7">
      <w:pPr>
        <w:pStyle w:val="ListParagraph"/>
        <w:widowControl/>
        <w:numPr>
          <w:ilvl w:val="1"/>
          <w:numId w:val="4"/>
        </w:numPr>
        <w:spacing w:after="120"/>
        <w:ind w:left="567" w:right="215" w:hanging="567"/>
      </w:pPr>
      <w:r w:rsidRPr="00524BC7">
        <w:t>V prípade výpovede alebo odstúpenia od tejto rámcovej zmluvy sú zmluvné strany povinné</w:t>
      </w:r>
      <w:r w:rsidR="00981C59" w:rsidRPr="00524BC7">
        <w:t xml:space="preserve"> </w:t>
      </w:r>
      <w:r w:rsidRPr="00524BC7">
        <w:t>v</w:t>
      </w:r>
      <w:r w:rsidR="00981C59" w:rsidRPr="00524BC7">
        <w:t> </w:t>
      </w:r>
      <w:r w:rsidRPr="00524BC7">
        <w:t>lehote jedného mesiaca od zániku rámcovej zmluvy vysporiadať všetky svoje zmluvné záväzky.</w:t>
      </w:r>
    </w:p>
    <w:p w14:paraId="112BA5BB" w14:textId="1B4A62D3" w:rsidR="009F727B" w:rsidRPr="00524BC7" w:rsidRDefault="00EE2709" w:rsidP="00524BC7">
      <w:pPr>
        <w:pStyle w:val="ListParagraph"/>
        <w:widowControl/>
        <w:numPr>
          <w:ilvl w:val="1"/>
          <w:numId w:val="4"/>
        </w:numPr>
        <w:spacing w:after="120"/>
        <w:ind w:left="567" w:hanging="567"/>
      </w:pPr>
      <w:r w:rsidRPr="00524BC7">
        <w:t xml:space="preserve">Zánikom tejto rámcovej zmluvy zanikajú všetky práva a povinnosti zmluvných strán vyplývajúce z rámcovej zmluvy, s výnimkou nárokov na náhradu škody, nárokov na zmluvné, resp. zákonné </w:t>
      </w:r>
      <w:r w:rsidRPr="00524BC7">
        <w:lastRenderedPageBreak/>
        <w:t xml:space="preserve">sankcie a úroky z omeškania. Zánikom tejto rámcovej zmluvy však nie sú dotknuté práva a povinnosti zmluvných strán vyplývajúce z už jednotlivých potvrdených objednávok alebo doručených dodávok </w:t>
      </w:r>
      <w:r w:rsidR="003B0F42" w:rsidRPr="00524BC7">
        <w:t>predmetu plnenia</w:t>
      </w:r>
      <w:r w:rsidRPr="00524BC7">
        <w:t>.</w:t>
      </w:r>
    </w:p>
    <w:p w14:paraId="7B763938" w14:textId="5342E536" w:rsidR="008F1B9D" w:rsidRPr="00524BC7" w:rsidRDefault="00F97795" w:rsidP="00C50ABC">
      <w:pPr>
        <w:pStyle w:val="ListParagraph"/>
        <w:numPr>
          <w:ilvl w:val="1"/>
          <w:numId w:val="4"/>
        </w:numPr>
        <w:spacing w:after="120"/>
        <w:ind w:left="567" w:hanging="567"/>
      </w:pPr>
      <w:r w:rsidRPr="00524BC7">
        <w:t xml:space="preserve">Objednávateľ môže odstúpiť od tejto </w:t>
      </w:r>
      <w:r w:rsidR="00C01103">
        <w:t xml:space="preserve">rámcovej </w:t>
      </w:r>
      <w:r w:rsidRPr="00524BC7">
        <w:t>zmluvy aj v súlade s § 19 zákona o verejnom obstarávaní.</w:t>
      </w:r>
    </w:p>
    <w:p w14:paraId="0C331ADF" w14:textId="77777777" w:rsidR="008F1B9D" w:rsidRPr="00524BC7" w:rsidRDefault="008F1B9D" w:rsidP="008F1B9D">
      <w:pPr>
        <w:pStyle w:val="BodyText"/>
        <w:kinsoku w:val="0"/>
        <w:overflowPunct w:val="0"/>
        <w:spacing w:line="252" w:lineRule="exact"/>
        <w:ind w:left="2774" w:right="2790"/>
        <w:jc w:val="center"/>
        <w:rPr>
          <w:rFonts w:asciiTheme="majorHAnsi" w:hAnsiTheme="majorHAnsi" w:cs="Arial"/>
          <w:b/>
          <w:bCs/>
          <w:spacing w:val="-1"/>
        </w:rPr>
      </w:pPr>
    </w:p>
    <w:p w14:paraId="22ED9B3D" w14:textId="77777777" w:rsidR="008F1B9D" w:rsidRPr="00524BC7" w:rsidRDefault="008F1B9D" w:rsidP="006D0417">
      <w:pPr>
        <w:pStyle w:val="Heading1"/>
        <w:keepNext/>
        <w:keepLines/>
        <w:spacing w:before="101"/>
        <w:ind w:left="0" w:right="111"/>
      </w:pPr>
      <w:r w:rsidRPr="00524BC7">
        <w:t xml:space="preserve">Článok 11 </w:t>
      </w:r>
    </w:p>
    <w:p w14:paraId="1525C3A5" w14:textId="14C0FC97" w:rsidR="008F1B9D" w:rsidRPr="00524BC7" w:rsidRDefault="008F1B9D" w:rsidP="006D0417">
      <w:pPr>
        <w:pStyle w:val="Heading1"/>
        <w:keepNext/>
        <w:keepLines/>
        <w:ind w:left="0" w:right="111"/>
      </w:pPr>
      <w:r w:rsidRPr="00524BC7">
        <w:rPr>
          <w:rFonts w:asciiTheme="majorHAnsi" w:hAnsiTheme="majorHAnsi" w:cs="Arial"/>
        </w:rPr>
        <w:t>Okolnosti</w:t>
      </w:r>
      <w:r w:rsidRPr="00524BC7">
        <w:rPr>
          <w:rFonts w:asciiTheme="majorHAnsi" w:hAnsiTheme="majorHAnsi" w:cs="Arial"/>
          <w:spacing w:val="-3"/>
        </w:rPr>
        <w:t xml:space="preserve"> </w:t>
      </w:r>
      <w:r w:rsidRPr="00524BC7">
        <w:rPr>
          <w:rFonts w:asciiTheme="majorHAnsi" w:hAnsiTheme="majorHAnsi" w:cs="Arial"/>
          <w:spacing w:val="-1"/>
        </w:rPr>
        <w:t>vylučujúce</w:t>
      </w:r>
      <w:r w:rsidRPr="00524BC7">
        <w:rPr>
          <w:rFonts w:asciiTheme="majorHAnsi" w:hAnsiTheme="majorHAnsi" w:cs="Arial"/>
        </w:rPr>
        <w:t xml:space="preserve"> </w:t>
      </w:r>
      <w:r w:rsidRPr="00524BC7">
        <w:rPr>
          <w:rFonts w:asciiTheme="majorHAnsi" w:hAnsiTheme="majorHAnsi" w:cs="Arial"/>
          <w:spacing w:val="-1"/>
        </w:rPr>
        <w:t xml:space="preserve">zodpovednosť </w:t>
      </w:r>
      <w:r w:rsidRPr="00524BC7">
        <w:rPr>
          <w:rFonts w:asciiTheme="majorHAnsi" w:hAnsiTheme="majorHAnsi" w:cs="Arial"/>
        </w:rPr>
        <w:t>(</w:t>
      </w:r>
      <w:r w:rsidRPr="00524BC7">
        <w:rPr>
          <w:rFonts w:asciiTheme="majorHAnsi" w:hAnsiTheme="majorHAnsi" w:cs="Arial"/>
          <w:spacing w:val="-1"/>
        </w:rPr>
        <w:t>vyššia</w:t>
      </w:r>
      <w:r w:rsidRPr="00524BC7">
        <w:rPr>
          <w:rFonts w:asciiTheme="majorHAnsi" w:hAnsiTheme="majorHAnsi" w:cs="Arial"/>
        </w:rPr>
        <w:t xml:space="preserve"> </w:t>
      </w:r>
      <w:r w:rsidRPr="00524BC7">
        <w:rPr>
          <w:rFonts w:asciiTheme="majorHAnsi" w:hAnsiTheme="majorHAnsi" w:cs="Arial"/>
          <w:spacing w:val="-1"/>
        </w:rPr>
        <w:t>moc)</w:t>
      </w:r>
    </w:p>
    <w:p w14:paraId="64CF3BE0" w14:textId="77777777" w:rsidR="008F1B9D" w:rsidRPr="00524BC7" w:rsidRDefault="008F1B9D" w:rsidP="006D0417">
      <w:pPr>
        <w:pStyle w:val="BodyText"/>
        <w:keepNext/>
        <w:keepLines/>
        <w:kinsoku w:val="0"/>
        <w:overflowPunct w:val="0"/>
        <w:spacing w:before="2"/>
        <w:rPr>
          <w:rFonts w:asciiTheme="majorHAnsi" w:hAnsiTheme="majorHAnsi" w:cs="Arial"/>
          <w:b/>
          <w:bCs/>
        </w:rPr>
      </w:pPr>
    </w:p>
    <w:p w14:paraId="7D38DD48" w14:textId="6952EC3F" w:rsidR="008F1B9D" w:rsidRPr="00524BC7" w:rsidRDefault="008F1B9D" w:rsidP="006D0417">
      <w:pPr>
        <w:pStyle w:val="ListParagraph"/>
        <w:keepNext/>
        <w:keepLines/>
        <w:numPr>
          <w:ilvl w:val="1"/>
          <w:numId w:val="1"/>
        </w:numPr>
        <w:tabs>
          <w:tab w:val="left" w:pos="713"/>
        </w:tabs>
        <w:spacing w:after="120"/>
        <w:ind w:left="567" w:right="215" w:hanging="567"/>
      </w:pPr>
      <w:r w:rsidRPr="00524BC7">
        <w:t xml:space="preserve">Za porušenie </w:t>
      </w:r>
      <w:r w:rsidR="00C01103">
        <w:t xml:space="preserve">rámcovej </w:t>
      </w:r>
      <w:r w:rsidRPr="00524BC7">
        <w:t xml:space="preserve">zmluvy sa nepovažuje, ak ktorákoľvek zo zmluvných strán nie je schopná plniť svoje záväzky z dôvodov vyššej moci. Pod pojmom vyššia moc sa rozumie akákoľvek nepredvídateľná udalosť, ktorá je nezávislá od vôle zmluvných strán a jej následky sa nedajú odvrátiť (napr. požiar, povodeň, zemetrasenie, vojna, celoštátny štrajk, epidémia, nepriaznivé poveternostné podmienky neumožňujúce realizáciu </w:t>
      </w:r>
      <w:r w:rsidR="00BC2BB5">
        <w:t>predmetu plnenia</w:t>
      </w:r>
      <w:r w:rsidRPr="00524BC7">
        <w:t xml:space="preserve"> podľa príslušných technologických postupov a noriem). Zhotoviteľ je povinný preukázať nepriaznivé poveternostné podmienky písomným potvrdením Slovenského hydrometeorologického ústavu.</w:t>
      </w:r>
    </w:p>
    <w:p w14:paraId="29552EDC" w14:textId="5D946163" w:rsidR="008F1B9D" w:rsidRPr="00524BC7" w:rsidRDefault="008F1B9D" w:rsidP="00AF3AC5">
      <w:pPr>
        <w:pStyle w:val="ListParagraph"/>
        <w:numPr>
          <w:ilvl w:val="1"/>
          <w:numId w:val="1"/>
        </w:numPr>
        <w:tabs>
          <w:tab w:val="left" w:pos="713"/>
        </w:tabs>
        <w:spacing w:after="120"/>
        <w:ind w:left="567" w:right="215" w:hanging="567"/>
      </w:pPr>
      <w:r w:rsidRPr="00524BC7">
        <w:t>Ak sa zmluvné strany nedohodnú inak, dohodnuté zmluvné termíny sa predlžujú o trvanie vyššej moci a o dobu nevyhnutnú na odstránenie jej priamych následkov.</w:t>
      </w:r>
    </w:p>
    <w:p w14:paraId="43F37E9F" w14:textId="77777777" w:rsidR="008F1B9D" w:rsidRPr="00524BC7" w:rsidRDefault="008F1B9D" w:rsidP="00AF3AC5">
      <w:pPr>
        <w:pStyle w:val="ListParagraph"/>
        <w:numPr>
          <w:ilvl w:val="1"/>
          <w:numId w:val="1"/>
        </w:numPr>
        <w:tabs>
          <w:tab w:val="left" w:pos="713"/>
        </w:tabs>
        <w:spacing w:after="120"/>
        <w:ind w:left="567" w:right="215" w:hanging="567"/>
      </w:pPr>
      <w:r w:rsidRPr="00524BC7">
        <w:t>V prípade vyššej moci musí zhotoviteľ písomne a bezodkladne oznámiť objednávateľovi pôsobenie a charakteristiku vyššej moci a ďalej sa bude postupovať podľa Obchodného zákonníka.</w:t>
      </w:r>
    </w:p>
    <w:p w14:paraId="0755AD1E" w14:textId="77777777" w:rsidR="008F1B9D" w:rsidRPr="00524BC7" w:rsidRDefault="008F1B9D" w:rsidP="008F1B9D">
      <w:pPr>
        <w:pStyle w:val="ListParagraph"/>
        <w:tabs>
          <w:tab w:val="left" w:pos="786"/>
        </w:tabs>
        <w:spacing w:before="196"/>
        <w:ind w:left="0" w:right="212"/>
        <w:rPr>
          <w:rFonts w:asciiTheme="majorHAnsi" w:hAnsiTheme="majorHAnsi" w:cs="Arial"/>
        </w:rPr>
      </w:pPr>
    </w:p>
    <w:p w14:paraId="1CCA9867" w14:textId="7DE5C773" w:rsidR="000374DA" w:rsidRPr="00524BC7" w:rsidRDefault="00EE2709" w:rsidP="000374DA">
      <w:pPr>
        <w:pStyle w:val="Heading1"/>
        <w:spacing w:before="101"/>
        <w:ind w:left="0" w:right="111"/>
      </w:pPr>
      <w:r w:rsidRPr="00524BC7">
        <w:t>Článok 1</w:t>
      </w:r>
      <w:r w:rsidR="008F1B9D" w:rsidRPr="00524BC7">
        <w:t>2</w:t>
      </w:r>
    </w:p>
    <w:p w14:paraId="5281B4E6" w14:textId="48486800" w:rsidR="009F727B" w:rsidRPr="00524BC7" w:rsidRDefault="00EE2709" w:rsidP="000374DA">
      <w:pPr>
        <w:pStyle w:val="Heading1"/>
        <w:ind w:left="0" w:right="111"/>
      </w:pPr>
      <w:r w:rsidRPr="00524BC7">
        <w:t>Záverečné ustanovenia</w:t>
      </w:r>
    </w:p>
    <w:p w14:paraId="5505BDB6" w14:textId="77777777" w:rsidR="009F727B" w:rsidRPr="00524BC7" w:rsidRDefault="009F727B" w:rsidP="00384998">
      <w:pPr>
        <w:pStyle w:val="BodyText"/>
        <w:spacing w:before="1"/>
        <w:rPr>
          <w:b/>
        </w:rPr>
      </w:pPr>
    </w:p>
    <w:p w14:paraId="584BC702" w14:textId="4A9AEA7C" w:rsidR="009F727B" w:rsidRPr="00524BC7" w:rsidRDefault="00EE2709" w:rsidP="00524BC7">
      <w:pPr>
        <w:pStyle w:val="ListParagraph"/>
        <w:widowControl/>
        <w:numPr>
          <w:ilvl w:val="0"/>
          <w:numId w:val="22"/>
        </w:numPr>
        <w:tabs>
          <w:tab w:val="left" w:pos="713"/>
        </w:tabs>
        <w:spacing w:after="120"/>
        <w:ind w:left="578" w:right="215" w:hanging="578"/>
      </w:pPr>
      <w:r w:rsidRPr="00524BC7">
        <w:t>Akékoľvek</w:t>
      </w:r>
      <w:r w:rsidRPr="00524BC7">
        <w:rPr>
          <w:spacing w:val="-13"/>
        </w:rPr>
        <w:t xml:space="preserve"> </w:t>
      </w:r>
      <w:r w:rsidRPr="00524BC7">
        <w:t>zmeny</w:t>
      </w:r>
      <w:r w:rsidRPr="00524BC7">
        <w:rPr>
          <w:spacing w:val="-12"/>
        </w:rPr>
        <w:t xml:space="preserve"> </w:t>
      </w:r>
      <w:r w:rsidRPr="00524BC7">
        <w:t>tejto</w:t>
      </w:r>
      <w:r w:rsidRPr="00524BC7">
        <w:rPr>
          <w:spacing w:val="-12"/>
        </w:rPr>
        <w:t xml:space="preserve"> </w:t>
      </w:r>
      <w:r w:rsidRPr="00524BC7">
        <w:t>rámcovej</w:t>
      </w:r>
      <w:r w:rsidRPr="00524BC7">
        <w:rPr>
          <w:spacing w:val="-10"/>
        </w:rPr>
        <w:t xml:space="preserve"> </w:t>
      </w:r>
      <w:r w:rsidRPr="00524BC7">
        <w:t>zmluvy</w:t>
      </w:r>
      <w:r w:rsidRPr="00524BC7">
        <w:rPr>
          <w:spacing w:val="-12"/>
        </w:rPr>
        <w:t xml:space="preserve"> </w:t>
      </w:r>
      <w:r w:rsidRPr="00524BC7">
        <w:t>vyžadujú</w:t>
      </w:r>
      <w:r w:rsidRPr="00524BC7">
        <w:rPr>
          <w:spacing w:val="-12"/>
        </w:rPr>
        <w:t xml:space="preserve"> </w:t>
      </w:r>
      <w:r w:rsidRPr="00524BC7">
        <w:t>písomnú</w:t>
      </w:r>
      <w:r w:rsidRPr="00524BC7">
        <w:rPr>
          <w:spacing w:val="-11"/>
        </w:rPr>
        <w:t xml:space="preserve"> </w:t>
      </w:r>
      <w:r w:rsidRPr="00524BC7">
        <w:t>formu</w:t>
      </w:r>
      <w:r w:rsidRPr="00524BC7">
        <w:rPr>
          <w:spacing w:val="-11"/>
        </w:rPr>
        <w:t xml:space="preserve"> </w:t>
      </w:r>
      <w:r w:rsidRPr="00524BC7">
        <w:t>a</w:t>
      </w:r>
      <w:r w:rsidRPr="00524BC7">
        <w:rPr>
          <w:spacing w:val="-12"/>
        </w:rPr>
        <w:t xml:space="preserve"> </w:t>
      </w:r>
      <w:r w:rsidRPr="00524BC7">
        <w:t>súhlas</w:t>
      </w:r>
      <w:r w:rsidRPr="00524BC7">
        <w:rPr>
          <w:spacing w:val="-10"/>
        </w:rPr>
        <w:t xml:space="preserve"> </w:t>
      </w:r>
      <w:r w:rsidRPr="00524BC7">
        <w:t>zmluvných</w:t>
      </w:r>
      <w:r w:rsidRPr="00524BC7">
        <w:rPr>
          <w:spacing w:val="-12"/>
        </w:rPr>
        <w:t xml:space="preserve"> </w:t>
      </w:r>
      <w:r w:rsidRPr="00524BC7">
        <w:t>strán. Táto rámcová zmluva môže byť menená len formou písomných a očíslovaných dodatkov, ktoré budú</w:t>
      </w:r>
      <w:r w:rsidRPr="00524BC7">
        <w:rPr>
          <w:spacing w:val="-7"/>
        </w:rPr>
        <w:t xml:space="preserve"> </w:t>
      </w:r>
      <w:r w:rsidRPr="00524BC7">
        <w:t>schválené</w:t>
      </w:r>
      <w:r w:rsidRPr="00524BC7">
        <w:rPr>
          <w:spacing w:val="-8"/>
        </w:rPr>
        <w:t xml:space="preserve"> </w:t>
      </w:r>
      <w:r w:rsidRPr="00524BC7">
        <w:t>a</w:t>
      </w:r>
      <w:r w:rsidRPr="00524BC7">
        <w:rPr>
          <w:spacing w:val="-7"/>
        </w:rPr>
        <w:t xml:space="preserve"> </w:t>
      </w:r>
      <w:r w:rsidRPr="00524BC7">
        <w:t>podpísané</w:t>
      </w:r>
      <w:r w:rsidRPr="00524BC7">
        <w:rPr>
          <w:spacing w:val="-8"/>
        </w:rPr>
        <w:t xml:space="preserve"> </w:t>
      </w:r>
      <w:r w:rsidRPr="00524BC7">
        <w:t>oprávnenými</w:t>
      </w:r>
      <w:r w:rsidRPr="00524BC7">
        <w:rPr>
          <w:spacing w:val="-6"/>
        </w:rPr>
        <w:t xml:space="preserve"> </w:t>
      </w:r>
      <w:r w:rsidRPr="00524BC7">
        <w:t>zástupcami</w:t>
      </w:r>
      <w:r w:rsidRPr="00524BC7">
        <w:rPr>
          <w:spacing w:val="-9"/>
        </w:rPr>
        <w:t xml:space="preserve"> </w:t>
      </w:r>
      <w:r w:rsidRPr="00524BC7">
        <w:t>oboch</w:t>
      </w:r>
      <w:r w:rsidRPr="00524BC7">
        <w:rPr>
          <w:spacing w:val="-7"/>
        </w:rPr>
        <w:t xml:space="preserve"> </w:t>
      </w:r>
      <w:r w:rsidRPr="00524BC7">
        <w:t>zmluvných</w:t>
      </w:r>
      <w:r w:rsidRPr="00524BC7">
        <w:rPr>
          <w:spacing w:val="-9"/>
        </w:rPr>
        <w:t xml:space="preserve"> </w:t>
      </w:r>
      <w:r w:rsidRPr="00524BC7">
        <w:t>strán,</w:t>
      </w:r>
      <w:r w:rsidRPr="00524BC7">
        <w:rPr>
          <w:spacing w:val="-6"/>
        </w:rPr>
        <w:t xml:space="preserve"> </w:t>
      </w:r>
      <w:r w:rsidRPr="00524BC7">
        <w:t>a</w:t>
      </w:r>
      <w:r w:rsidRPr="00524BC7">
        <w:rPr>
          <w:spacing w:val="-7"/>
        </w:rPr>
        <w:t xml:space="preserve"> </w:t>
      </w:r>
      <w:r w:rsidRPr="00524BC7">
        <w:t>to</w:t>
      </w:r>
      <w:r w:rsidRPr="00524BC7">
        <w:rPr>
          <w:spacing w:val="-7"/>
        </w:rPr>
        <w:t xml:space="preserve"> </w:t>
      </w:r>
      <w:r w:rsidRPr="00524BC7">
        <w:t>v</w:t>
      </w:r>
      <w:r w:rsidRPr="00524BC7">
        <w:rPr>
          <w:spacing w:val="-9"/>
        </w:rPr>
        <w:t xml:space="preserve"> </w:t>
      </w:r>
      <w:r w:rsidRPr="00524BC7">
        <w:t>súlade</w:t>
      </w:r>
      <w:r w:rsidRPr="00524BC7">
        <w:rPr>
          <w:spacing w:val="-6"/>
        </w:rPr>
        <w:t xml:space="preserve"> </w:t>
      </w:r>
      <w:r w:rsidRPr="00524BC7">
        <w:t>s</w:t>
      </w:r>
      <w:r w:rsidR="00C1557F" w:rsidRPr="00524BC7">
        <w:t> </w:t>
      </w:r>
      <w:r w:rsidRPr="00524BC7">
        <w:t>§</w:t>
      </w:r>
      <w:r w:rsidR="00C1557F" w:rsidRPr="00524BC7">
        <w:t> </w:t>
      </w:r>
      <w:r w:rsidRPr="00524BC7">
        <w:t>18 zákona o verejnom</w:t>
      </w:r>
      <w:r w:rsidRPr="00524BC7">
        <w:rPr>
          <w:spacing w:val="-3"/>
        </w:rPr>
        <w:t xml:space="preserve"> </w:t>
      </w:r>
      <w:r w:rsidRPr="00524BC7">
        <w:t>obstarávaní.</w:t>
      </w:r>
    </w:p>
    <w:p w14:paraId="21567515" w14:textId="3422674C" w:rsidR="009F727B" w:rsidRPr="00524BC7" w:rsidRDefault="00EE2709" w:rsidP="00524BC7">
      <w:pPr>
        <w:pStyle w:val="ListParagraph"/>
        <w:widowControl/>
        <w:numPr>
          <w:ilvl w:val="0"/>
          <w:numId w:val="22"/>
        </w:numPr>
        <w:tabs>
          <w:tab w:val="left" w:pos="725"/>
        </w:tabs>
        <w:spacing w:after="120"/>
        <w:ind w:right="213" w:hanging="576"/>
      </w:pPr>
      <w:r w:rsidRPr="00524BC7">
        <w:t xml:space="preserve">Rámcová zmluva je uzavretá podľa právneho poriadku Slovenskej republiky, pričom práva, povinnosti a vzťahy zmluvných strán </w:t>
      </w:r>
      <w:r w:rsidR="004F0596" w:rsidRPr="00524BC7">
        <w:t xml:space="preserve">neupravené </w:t>
      </w:r>
      <w:r w:rsidRPr="00524BC7">
        <w:t>v tejto rámcovej zmluve sa budú spravovať príslušnými ustanoveniami zákona č. 513/1991 Zb. Obchodného zákonníka v znení neskorších predpisov a ďalších všeobecne záväzných právnych predpisov.</w:t>
      </w:r>
    </w:p>
    <w:p w14:paraId="0CD66B31" w14:textId="065765CC" w:rsidR="009F727B" w:rsidRPr="00524BC7" w:rsidRDefault="00EE2709" w:rsidP="00524BC7">
      <w:pPr>
        <w:pStyle w:val="ListParagraph"/>
        <w:widowControl/>
        <w:numPr>
          <w:ilvl w:val="0"/>
          <w:numId w:val="22"/>
        </w:numPr>
        <w:tabs>
          <w:tab w:val="left" w:pos="730"/>
        </w:tabs>
        <w:spacing w:after="120"/>
        <w:ind w:right="213" w:hanging="576"/>
      </w:pPr>
      <w:r w:rsidRPr="00524BC7">
        <w:t xml:space="preserve">Zmluvné strany sa zaväzujú, že budú postupovať </w:t>
      </w:r>
      <w:r w:rsidR="006535CD" w:rsidRPr="00524BC7">
        <w:t xml:space="preserve">s odbornou starostlivosťou a </w:t>
      </w:r>
      <w:r w:rsidRPr="00524BC7">
        <w:t>v súlade s</w:t>
      </w:r>
      <w:r w:rsidR="003B0F42" w:rsidRPr="00524BC7">
        <w:t> </w:t>
      </w:r>
      <w:r w:rsidRPr="00524BC7">
        <w:t>oprávnenými záujmami druhej strany a že vykonajú všetky právne úkony, ktoré sa ukážu byť nevyhnutné pre realizáciu činností upravených touto rámcovou zmluvou. Záväzok súčinnosti sa vzťahuje len na také úkony, ktoré prispejú alebo majú prispieť k dosiahnutiu účelu tejto rámcovej zmluvy.</w:t>
      </w:r>
    </w:p>
    <w:p w14:paraId="22828A25" w14:textId="77777777" w:rsidR="009F727B" w:rsidRPr="00524BC7" w:rsidRDefault="00EE2709" w:rsidP="00524BC7">
      <w:pPr>
        <w:pStyle w:val="ListParagraph"/>
        <w:widowControl/>
        <w:numPr>
          <w:ilvl w:val="0"/>
          <w:numId w:val="22"/>
        </w:numPr>
        <w:tabs>
          <w:tab w:val="left" w:pos="713"/>
        </w:tabs>
        <w:spacing w:after="120"/>
        <w:ind w:right="213" w:hanging="576"/>
      </w:pPr>
      <w:r w:rsidRPr="00524BC7">
        <w:t>V prípade sporného výkladu ustanovení tejto rámcovej zmluvy alebo neplnenia záväzkov zmluvných strán sa obidve zmluvné strany budú snažiť prednostne dosiahnuť vzájomnú dohodu. Pokiaľ sa zmluvné strany nedohodnú, budú sa snažiť dosiahnuť súdny zmier. Prípadné spory týkajúce sa výkladu a realizácie tejto rámcovej zmluvy budú riešené vecne a miestne príslušnými súdmi Slovenskej republiky.</w:t>
      </w:r>
    </w:p>
    <w:p w14:paraId="3E66CAAB" w14:textId="72A3DBEB" w:rsidR="009F727B" w:rsidRPr="00524BC7" w:rsidRDefault="00EE2709" w:rsidP="00524BC7">
      <w:pPr>
        <w:pStyle w:val="ListParagraph"/>
        <w:widowControl/>
        <w:numPr>
          <w:ilvl w:val="0"/>
          <w:numId w:val="22"/>
        </w:numPr>
        <w:tabs>
          <w:tab w:val="left" w:pos="735"/>
        </w:tabs>
        <w:spacing w:after="120"/>
        <w:ind w:right="213" w:hanging="576"/>
      </w:pPr>
      <w:r w:rsidRPr="00524BC7">
        <w:t>V prípade, ak sa niektoré ustanovenie tejto rámcovej zmluvy stane neplatným, neúčinným alebo nevykonateľným, nie sú tým dotknuté ostatné ustanovenia tejto rámcovej zmluvy. Príslušné</w:t>
      </w:r>
      <w:r w:rsidR="00307A7B" w:rsidRPr="00524BC7">
        <w:t xml:space="preserve"> </w:t>
      </w:r>
      <w:r w:rsidRPr="00524BC7">
        <w:t>ustanovenie rámcovej zmluvy sa nahradí takým platným a účinným zákonným ustanovením, ktoré je mu svojím významom a účelom najbližšie.</w:t>
      </w:r>
    </w:p>
    <w:p w14:paraId="0879E81A" w14:textId="2EA1FAD1" w:rsidR="009F727B" w:rsidRPr="00524BC7" w:rsidRDefault="00EE2709" w:rsidP="00524BC7">
      <w:pPr>
        <w:pStyle w:val="ListParagraph"/>
        <w:widowControl/>
        <w:numPr>
          <w:ilvl w:val="0"/>
          <w:numId w:val="22"/>
        </w:numPr>
        <w:tabs>
          <w:tab w:val="left" w:pos="713"/>
        </w:tabs>
        <w:spacing w:after="120"/>
        <w:ind w:right="213" w:hanging="576"/>
      </w:pPr>
      <w:r w:rsidRPr="00524BC7">
        <w:lastRenderedPageBreak/>
        <w:t xml:space="preserve">Táto rámcová zmluva je vyhotovená v </w:t>
      </w:r>
      <w:r w:rsidR="00307A7B" w:rsidRPr="00524BC7">
        <w:t>piatich</w:t>
      </w:r>
      <w:r w:rsidRPr="00524BC7">
        <w:t xml:space="preserve"> (</w:t>
      </w:r>
      <w:r w:rsidR="00112FE1" w:rsidRPr="00524BC7">
        <w:t>5</w:t>
      </w:r>
      <w:r w:rsidRPr="00524BC7">
        <w:t xml:space="preserve">) rovnopisoch, z ktorých objednávateľ dostane tri (3) rovnopisy a zhotoviteľ dostane </w:t>
      </w:r>
      <w:r w:rsidR="00307A7B" w:rsidRPr="00524BC7">
        <w:t>dva</w:t>
      </w:r>
      <w:r w:rsidRPr="00524BC7">
        <w:t xml:space="preserve"> (</w:t>
      </w:r>
      <w:r w:rsidR="00112FE1" w:rsidRPr="00524BC7">
        <w:t>2</w:t>
      </w:r>
      <w:r w:rsidRPr="00524BC7">
        <w:t>) rovnopis</w:t>
      </w:r>
      <w:r w:rsidR="00307A7B" w:rsidRPr="00524BC7">
        <w:t>y</w:t>
      </w:r>
      <w:r w:rsidRPr="00524BC7">
        <w:t>.</w:t>
      </w:r>
    </w:p>
    <w:p w14:paraId="37F52ECE" w14:textId="3F633288" w:rsidR="006535CD" w:rsidRPr="00524BC7" w:rsidRDefault="006535CD" w:rsidP="00524BC7">
      <w:pPr>
        <w:pStyle w:val="ListParagraph"/>
        <w:widowControl/>
        <w:numPr>
          <w:ilvl w:val="0"/>
          <w:numId w:val="22"/>
        </w:numPr>
        <w:tabs>
          <w:tab w:val="left" w:pos="713"/>
        </w:tabs>
        <w:spacing w:after="120"/>
        <w:ind w:left="578" w:right="215" w:hanging="578"/>
      </w:pPr>
      <w:r w:rsidRPr="00524BC7">
        <w:t xml:space="preserve">Táto </w:t>
      </w:r>
      <w:r w:rsidR="00803B61">
        <w:t xml:space="preserve">rámcová </w:t>
      </w:r>
      <w:r w:rsidRPr="00524BC7">
        <w:t>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w:t>
      </w:r>
      <w:r w:rsidR="00803B61">
        <w:t xml:space="preserve"> rámcová</w:t>
      </w:r>
      <w:r w:rsidRPr="00524BC7">
        <w:t xml:space="preserve"> zmluva nadobúda účinnosť dňom nasledujúcim po dni jej zverejnenia na webovom sídle (internetovej stránke) objednávateľa v súlade s § 47a ods. 1 Občianskeho zákonníka v spojení s § 1 ods. 2 Obchodného zákonníka a s § 5a ods. 1, 6 a 9 zákona o slobodnom prístupe k informáciám.</w:t>
      </w:r>
    </w:p>
    <w:p w14:paraId="2E11DC9E" w14:textId="404F6996" w:rsidR="006535CD" w:rsidRPr="00524BC7" w:rsidRDefault="006535CD" w:rsidP="00524BC7">
      <w:pPr>
        <w:pStyle w:val="ListParagraph"/>
        <w:widowControl/>
        <w:numPr>
          <w:ilvl w:val="0"/>
          <w:numId w:val="22"/>
        </w:numPr>
        <w:tabs>
          <w:tab w:val="left" w:pos="713"/>
        </w:tabs>
        <w:spacing w:after="120"/>
        <w:ind w:right="213" w:hanging="576"/>
      </w:pPr>
      <w:r w:rsidRPr="00524BC7">
        <w:t xml:space="preserve">Táto </w:t>
      </w:r>
      <w:r w:rsidR="00803B61">
        <w:t xml:space="preserve">rámcová </w:t>
      </w:r>
      <w:r w:rsidRPr="00524BC7">
        <w:t xml:space="preserve">zmluva (vrátane jej dodatkov) patrí medzi povinne zverejňované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Zhotoviteľ súhlasí so zverejnením tejto </w:t>
      </w:r>
      <w:r w:rsidR="00803B61">
        <w:t xml:space="preserve">rámcovej </w:t>
      </w:r>
      <w:r w:rsidRPr="00524BC7">
        <w:t>zmluvy (vrátane jej prípadných dodatkov) a</w:t>
      </w:r>
      <w:r w:rsidR="003D42BB" w:rsidRPr="00524BC7">
        <w:t> </w:t>
      </w:r>
      <w:r w:rsidRPr="00524BC7">
        <w:t>faktúr zhotoviteľa doručených objednávateľovi, pričom zhotoviteľ tiež disponuje písomným súhlasom inej dotknutej osoby (osoby konajúcej za zhotoviteľa) na zverejnenie jej údajov v</w:t>
      </w:r>
      <w:r w:rsidR="003D42BB" w:rsidRPr="00524BC7">
        <w:t> </w:t>
      </w:r>
      <w:r w:rsidRPr="00524BC7">
        <w:t>tejto zmluve a vo faktúrach zhotoviteľa, a to zverejnenie objednávateľom počas trvania jeho povinnosti podľa § 5a ods. 1, 6 a 9 a § 5b zákona o slobodnom prístupe k informáciám.</w:t>
      </w:r>
    </w:p>
    <w:p w14:paraId="27FFE150" w14:textId="7B067A42" w:rsidR="009F727B" w:rsidRPr="00524BC7" w:rsidRDefault="00EE2709" w:rsidP="00524BC7">
      <w:pPr>
        <w:pStyle w:val="ListParagraph"/>
        <w:widowControl/>
        <w:numPr>
          <w:ilvl w:val="0"/>
          <w:numId w:val="22"/>
        </w:numPr>
        <w:tabs>
          <w:tab w:val="left" w:pos="717"/>
        </w:tabs>
        <w:spacing w:after="120"/>
        <w:ind w:right="213" w:hanging="576"/>
      </w:pPr>
      <w:r w:rsidRPr="00524BC7">
        <w:t xml:space="preserve">Objednávateľ pri spracúvaní osobných údajov poskytnutých zhotoviteľom pre účely plnenia tejto rámcovej zmluvy postupuje v súlade so zákonom č. 18/2018 Z. z. o ochrane osobných údajov a o zmene a doplnení niektorých zákonov a nariadenia Európskeho parlamentu a Rady (EÚ) č. 2016/679 zo dňa 27. apríla 2016 o ochrane fyzických osôb pri spracúvaní osobných údajov a o voľnom pohybe takýchto údajov, ktorým sa zrušuje smernica 95/46/ES. Informácia o podmienkach spracúvania osobných údajov dotknutých osôb je zverejnená na webovej adrese objednávateľa: </w:t>
      </w:r>
      <w:hyperlink r:id="rId12">
        <w:r w:rsidRPr="00524BC7">
          <w:t>https://www.nbs.sk/sk/ochrana-osobnych-udajov.</w:t>
        </w:r>
      </w:hyperlink>
    </w:p>
    <w:p w14:paraId="428D246C" w14:textId="6B19D60B" w:rsidR="006535CD" w:rsidRPr="00524BC7" w:rsidRDefault="006535CD" w:rsidP="00524BC7">
      <w:pPr>
        <w:pStyle w:val="ListParagraph"/>
        <w:widowControl/>
        <w:numPr>
          <w:ilvl w:val="0"/>
          <w:numId w:val="22"/>
        </w:numPr>
        <w:tabs>
          <w:tab w:val="left" w:pos="720"/>
        </w:tabs>
        <w:spacing w:after="120"/>
        <w:ind w:right="213" w:hanging="576"/>
      </w:pPr>
      <w:r w:rsidRPr="00524BC7">
        <w:t xml:space="preserve">Zmluvné strany (každá za seba) zhodne záväzne vyhlasujú, že sú oprávnené uzavrieť túto </w:t>
      </w:r>
      <w:r w:rsidR="00803B61">
        <w:t xml:space="preserve">rámcovú </w:t>
      </w:r>
      <w:r w:rsidRPr="00524BC7">
        <w:t xml:space="preserve">zmluvu, a že táto </w:t>
      </w:r>
      <w:r w:rsidR="00245E7B">
        <w:t xml:space="preserve">rámcová </w:t>
      </w:r>
      <w:r w:rsidRPr="00524BC7">
        <w:t>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w:t>
      </w:r>
      <w:r w:rsidR="00245E7B">
        <w:t xml:space="preserve">  rámcovej </w:t>
      </w:r>
      <w:r w:rsidRPr="00524BC7">
        <w:t xml:space="preserve">zmluvy plniť, pričom zmluvné strany na znak toho, že táto </w:t>
      </w:r>
      <w:r w:rsidR="00245E7B">
        <w:t xml:space="preserve">rámcová </w:t>
      </w:r>
      <w:r w:rsidRPr="00524BC7">
        <w:t xml:space="preserve">zmluva je určitá, zrozumiteľná a zodpovedá ich slobodnej vôli, vlastnoručne podpísali túto </w:t>
      </w:r>
      <w:r w:rsidR="00803B61">
        <w:t xml:space="preserve">rámcovú </w:t>
      </w:r>
      <w:r w:rsidRPr="00524BC7">
        <w:t>zmluvu prostredníctvom svojich oprávnených zástupcov.</w:t>
      </w:r>
    </w:p>
    <w:p w14:paraId="5FBBB635" w14:textId="77777777" w:rsidR="00046244" w:rsidRPr="00524BC7" w:rsidRDefault="00EE2709" w:rsidP="00CC468E">
      <w:pPr>
        <w:pStyle w:val="ListParagraph"/>
        <w:keepNext/>
        <w:keepLines/>
        <w:widowControl/>
        <w:numPr>
          <w:ilvl w:val="0"/>
          <w:numId w:val="22"/>
        </w:numPr>
        <w:tabs>
          <w:tab w:val="left" w:pos="720"/>
        </w:tabs>
        <w:spacing w:after="120"/>
        <w:ind w:right="213" w:hanging="576"/>
      </w:pPr>
      <w:r w:rsidRPr="00524BC7">
        <w:t xml:space="preserve">Neoddeliteľnou súčasťou tejto rámcovej zmluvy sú nasledovné prílohy: </w:t>
      </w:r>
    </w:p>
    <w:p w14:paraId="1E737841" w14:textId="5C1BA682" w:rsidR="009F727B" w:rsidRPr="00524BC7" w:rsidRDefault="00EE2709" w:rsidP="00CC468E">
      <w:pPr>
        <w:keepNext/>
        <w:keepLines/>
        <w:widowControl/>
        <w:tabs>
          <w:tab w:val="left" w:pos="720"/>
        </w:tabs>
        <w:spacing w:after="120"/>
        <w:ind w:left="576" w:right="213"/>
      </w:pPr>
      <w:r w:rsidRPr="00524BC7">
        <w:t>Príloha č. 1 – Špecifikácia predmetu rámcovej</w:t>
      </w:r>
      <w:r w:rsidRPr="00524BC7">
        <w:rPr>
          <w:spacing w:val="-13"/>
        </w:rPr>
        <w:t xml:space="preserve"> </w:t>
      </w:r>
      <w:r w:rsidRPr="00524BC7">
        <w:t>zmluvy</w:t>
      </w:r>
      <w:r w:rsidR="00803B61">
        <w:t>, termíny dodania</w:t>
      </w:r>
    </w:p>
    <w:p w14:paraId="4ED9264F" w14:textId="40DB97C3" w:rsidR="009F727B" w:rsidRDefault="00EE2709" w:rsidP="00CC468E">
      <w:pPr>
        <w:pStyle w:val="BodyText"/>
        <w:keepNext/>
        <w:keepLines/>
        <w:widowControl/>
        <w:spacing w:after="120"/>
        <w:ind w:firstLine="576"/>
      </w:pPr>
      <w:r w:rsidRPr="00524BC7">
        <w:t>Príloha č. 2 – Špecifikácia ceny predmetu rámcovej zmluvy</w:t>
      </w:r>
    </w:p>
    <w:p w14:paraId="4359F1F3" w14:textId="5C3AB78D" w:rsidR="00524BC7" w:rsidRPr="00524BC7" w:rsidRDefault="00524BC7" w:rsidP="00CC468E">
      <w:pPr>
        <w:pStyle w:val="BodyText"/>
        <w:keepNext/>
        <w:keepLines/>
        <w:widowControl/>
        <w:spacing w:after="120"/>
        <w:ind w:firstLine="576"/>
      </w:pPr>
      <w:r>
        <w:t>Príloha č. 3 – Zoznam subdodávateľov</w:t>
      </w:r>
    </w:p>
    <w:p w14:paraId="7B9F9696" w14:textId="77777777" w:rsidR="009F727B" w:rsidRPr="00524BC7" w:rsidRDefault="009F727B" w:rsidP="00CC468E">
      <w:pPr>
        <w:pStyle w:val="BodyText"/>
        <w:keepNext/>
        <w:keepLines/>
        <w:spacing w:before="9"/>
      </w:pPr>
    </w:p>
    <w:tbl>
      <w:tblPr>
        <w:tblW w:w="10348" w:type="dxa"/>
        <w:tblInd w:w="71" w:type="dxa"/>
        <w:tblLayout w:type="fixed"/>
        <w:tblCellMar>
          <w:left w:w="71" w:type="dxa"/>
          <w:right w:w="71" w:type="dxa"/>
        </w:tblCellMar>
        <w:tblLook w:val="0000" w:firstRow="0" w:lastRow="0" w:firstColumn="0" w:lastColumn="0" w:noHBand="0" w:noVBand="0"/>
      </w:tblPr>
      <w:tblGrid>
        <w:gridCol w:w="2858"/>
        <w:gridCol w:w="1287"/>
        <w:gridCol w:w="1242"/>
        <w:gridCol w:w="3011"/>
        <w:gridCol w:w="1950"/>
      </w:tblGrid>
      <w:tr w:rsidR="006A5A87" w:rsidRPr="00524BC7" w14:paraId="5F20F84F" w14:textId="77777777" w:rsidTr="006A5A87">
        <w:trPr>
          <w:trHeight w:val="186"/>
        </w:trPr>
        <w:tc>
          <w:tcPr>
            <w:tcW w:w="4145" w:type="dxa"/>
            <w:gridSpan w:val="2"/>
          </w:tcPr>
          <w:p w14:paraId="1FC109EC" w14:textId="580415B2"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r w:rsidRPr="00524BC7">
              <w:rPr>
                <w:rFonts w:eastAsia="Arial" w:cs="Arial"/>
                <w:lang w:val="sk"/>
              </w:rPr>
              <w:t>Za objednávateľa:</w:t>
            </w:r>
          </w:p>
        </w:tc>
        <w:tc>
          <w:tcPr>
            <w:tcW w:w="1242" w:type="dxa"/>
          </w:tcPr>
          <w:p w14:paraId="4BA665F2"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4961" w:type="dxa"/>
            <w:gridSpan w:val="2"/>
          </w:tcPr>
          <w:p w14:paraId="49A1CC21" w14:textId="07B3F9DF"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r w:rsidRPr="00524BC7">
              <w:rPr>
                <w:rFonts w:eastAsia="Arial" w:cs="Arial"/>
                <w:lang w:val="sk"/>
              </w:rPr>
              <w:t>Za zhotoviteľa:</w:t>
            </w:r>
          </w:p>
        </w:tc>
      </w:tr>
      <w:tr w:rsidR="006A5A87" w:rsidRPr="00524BC7" w14:paraId="7E30F3F4" w14:textId="77777777" w:rsidTr="006A5A87">
        <w:trPr>
          <w:trHeight w:val="196"/>
        </w:trPr>
        <w:tc>
          <w:tcPr>
            <w:tcW w:w="4145" w:type="dxa"/>
            <w:gridSpan w:val="2"/>
          </w:tcPr>
          <w:p w14:paraId="0EE2E53D"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1242" w:type="dxa"/>
          </w:tcPr>
          <w:p w14:paraId="31811646"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bCs/>
                <w:lang w:val="sk"/>
              </w:rPr>
            </w:pPr>
          </w:p>
        </w:tc>
        <w:tc>
          <w:tcPr>
            <w:tcW w:w="4961" w:type="dxa"/>
            <w:gridSpan w:val="2"/>
          </w:tcPr>
          <w:p w14:paraId="40404F5A"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bCs/>
                <w:lang w:val="sk"/>
              </w:rPr>
            </w:pPr>
          </w:p>
        </w:tc>
      </w:tr>
      <w:tr w:rsidR="006A5A87" w:rsidRPr="00524BC7" w14:paraId="0C72C8E2" w14:textId="77777777" w:rsidTr="006A5A87">
        <w:trPr>
          <w:trHeight w:val="334"/>
        </w:trPr>
        <w:tc>
          <w:tcPr>
            <w:tcW w:w="4145" w:type="dxa"/>
            <w:gridSpan w:val="2"/>
          </w:tcPr>
          <w:p w14:paraId="370BC3B0"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p w14:paraId="595F0E14"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r w:rsidRPr="00524BC7">
              <w:rPr>
                <w:rFonts w:eastAsia="Arial" w:cs="Arial"/>
                <w:lang w:val="sk"/>
              </w:rPr>
              <w:t xml:space="preserve">V Bratislave dňa </w:t>
            </w:r>
          </w:p>
        </w:tc>
        <w:tc>
          <w:tcPr>
            <w:tcW w:w="1242" w:type="dxa"/>
          </w:tcPr>
          <w:p w14:paraId="2EABF89F"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4961" w:type="dxa"/>
            <w:gridSpan w:val="2"/>
          </w:tcPr>
          <w:p w14:paraId="166DC00F"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p w14:paraId="0B6DC031" w14:textId="14F26AD6"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r w:rsidRPr="00524BC7">
              <w:rPr>
                <w:rFonts w:eastAsia="Arial" w:cs="Arial"/>
                <w:lang w:val="sk"/>
              </w:rPr>
              <w:t>V</w:t>
            </w:r>
            <w:r w:rsidRPr="00524BC7">
              <w:rPr>
                <w:rFonts w:eastAsia="Arial" w:cs="Arial"/>
                <w:bCs/>
                <w:lang w:val="cs-CZ"/>
              </w:rPr>
              <w:t xml:space="preserve"> ....................................</w:t>
            </w:r>
            <w:r w:rsidRPr="00524BC7">
              <w:rPr>
                <w:rFonts w:eastAsia="Arial" w:cs="Arial"/>
                <w:lang w:val="sk"/>
              </w:rPr>
              <w:t xml:space="preserve"> dňa</w:t>
            </w:r>
            <w:r w:rsidRPr="00524BC7">
              <w:rPr>
                <w:rFonts w:eastAsia="Arial" w:cs="Arial"/>
                <w:bCs/>
                <w:lang w:val="cs-CZ"/>
              </w:rPr>
              <w:t xml:space="preserve"> </w:t>
            </w:r>
          </w:p>
        </w:tc>
      </w:tr>
      <w:tr w:rsidR="006A5A87" w:rsidRPr="00524BC7" w14:paraId="5A1AE8DB" w14:textId="77777777" w:rsidTr="006A5A87">
        <w:trPr>
          <w:trHeight w:val="334"/>
        </w:trPr>
        <w:tc>
          <w:tcPr>
            <w:tcW w:w="4145" w:type="dxa"/>
            <w:gridSpan w:val="2"/>
          </w:tcPr>
          <w:p w14:paraId="2A91389B"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1242" w:type="dxa"/>
          </w:tcPr>
          <w:p w14:paraId="2035561F"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4961" w:type="dxa"/>
            <w:gridSpan w:val="2"/>
          </w:tcPr>
          <w:p w14:paraId="3935A580"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r>
      <w:tr w:rsidR="006A5A87" w:rsidRPr="00524BC7" w14:paraId="56D2CA8C" w14:textId="77777777" w:rsidTr="006A5A87">
        <w:trPr>
          <w:trHeight w:val="600"/>
        </w:trPr>
        <w:tc>
          <w:tcPr>
            <w:tcW w:w="4145" w:type="dxa"/>
            <w:gridSpan w:val="2"/>
          </w:tcPr>
          <w:p w14:paraId="5563ECBA"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1242" w:type="dxa"/>
          </w:tcPr>
          <w:p w14:paraId="757D8D3C"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4961" w:type="dxa"/>
            <w:gridSpan w:val="2"/>
          </w:tcPr>
          <w:p w14:paraId="6CA025B0"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r>
      <w:tr w:rsidR="006A5A87" w:rsidRPr="00524BC7" w14:paraId="362DF45F" w14:textId="77777777" w:rsidTr="006A5A87">
        <w:trPr>
          <w:trHeight w:val="301"/>
        </w:trPr>
        <w:tc>
          <w:tcPr>
            <w:tcW w:w="2858" w:type="dxa"/>
            <w:tcBorders>
              <w:bottom w:val="single" w:sz="4" w:space="0" w:color="auto"/>
            </w:tcBorders>
          </w:tcPr>
          <w:p w14:paraId="6FB12F34" w14:textId="7E5903C1"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1287" w:type="dxa"/>
          </w:tcPr>
          <w:p w14:paraId="7B6CCFA1"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bCs/>
              </w:rPr>
            </w:pPr>
          </w:p>
        </w:tc>
        <w:tc>
          <w:tcPr>
            <w:tcW w:w="1242" w:type="dxa"/>
          </w:tcPr>
          <w:p w14:paraId="18664981"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3011" w:type="dxa"/>
            <w:tcBorders>
              <w:bottom w:val="single" w:sz="4" w:space="0" w:color="auto"/>
            </w:tcBorders>
          </w:tcPr>
          <w:p w14:paraId="271E90A3" w14:textId="726DEE39"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1950" w:type="dxa"/>
          </w:tcPr>
          <w:p w14:paraId="5A9F8E96"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rPr>
            </w:pPr>
          </w:p>
        </w:tc>
      </w:tr>
      <w:tr w:rsidR="006A5A87" w:rsidRPr="00524BC7" w14:paraId="0EB57E0A" w14:textId="77777777" w:rsidTr="00FE4020">
        <w:trPr>
          <w:trHeight w:val="770"/>
        </w:trPr>
        <w:tc>
          <w:tcPr>
            <w:tcW w:w="2858" w:type="dxa"/>
            <w:tcBorders>
              <w:top w:val="single" w:sz="4" w:space="0" w:color="auto"/>
            </w:tcBorders>
          </w:tcPr>
          <w:p w14:paraId="1E26326F" w14:textId="66C7B8EC" w:rsidR="006A5A87" w:rsidRPr="00524BC7" w:rsidRDefault="00307A7B" w:rsidP="00CC468E">
            <w:pPr>
              <w:keepNext/>
              <w:keepLines/>
              <w:tabs>
                <w:tab w:val="center" w:pos="2124"/>
                <w:tab w:val="center" w:pos="2833"/>
                <w:tab w:val="center" w:pos="3541"/>
                <w:tab w:val="center" w:pos="4977"/>
              </w:tabs>
              <w:spacing w:after="5"/>
              <w:rPr>
                <w:rFonts w:eastAsia="Arial" w:cs="Arial"/>
                <w:color w:val="0070C0"/>
                <w:lang w:val="sk"/>
              </w:rPr>
            </w:pPr>
            <w:r w:rsidRPr="00524BC7">
              <w:rPr>
                <w:rFonts w:asciiTheme="majorHAnsi" w:hAnsiTheme="majorHAnsi" w:cs="Arial"/>
                <w:color w:val="0070C0"/>
              </w:rPr>
              <w:t>&lt;vyplní VO&gt;</w:t>
            </w:r>
          </w:p>
        </w:tc>
        <w:tc>
          <w:tcPr>
            <w:tcW w:w="1287" w:type="dxa"/>
          </w:tcPr>
          <w:p w14:paraId="3A698CB0"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1242" w:type="dxa"/>
          </w:tcPr>
          <w:p w14:paraId="7E4716E6"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3011" w:type="dxa"/>
            <w:tcBorders>
              <w:top w:val="single" w:sz="4" w:space="0" w:color="auto"/>
            </w:tcBorders>
          </w:tcPr>
          <w:p w14:paraId="4F14B366" w14:textId="1BD8AE8F" w:rsidR="006A5A87" w:rsidRPr="00524BC7" w:rsidRDefault="00307A7B" w:rsidP="00CC468E">
            <w:pPr>
              <w:keepNext/>
              <w:keepLines/>
              <w:tabs>
                <w:tab w:val="center" w:pos="2124"/>
                <w:tab w:val="center" w:pos="2833"/>
                <w:tab w:val="center" w:pos="3541"/>
                <w:tab w:val="center" w:pos="4977"/>
              </w:tabs>
              <w:spacing w:after="5"/>
              <w:rPr>
                <w:rFonts w:eastAsia="Arial" w:cs="Arial"/>
                <w:color w:val="0070C0"/>
                <w:lang w:val="sk"/>
              </w:rPr>
            </w:pPr>
            <w:r w:rsidRPr="00524BC7">
              <w:rPr>
                <w:rFonts w:asciiTheme="majorHAnsi" w:hAnsiTheme="majorHAnsi" w:cs="Arial"/>
                <w:color w:val="0070C0"/>
              </w:rPr>
              <w:t>&lt;vyplní uchádzač&gt;</w:t>
            </w:r>
          </w:p>
        </w:tc>
        <w:tc>
          <w:tcPr>
            <w:tcW w:w="1950" w:type="dxa"/>
          </w:tcPr>
          <w:p w14:paraId="68332F96"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cs-CZ"/>
              </w:rPr>
            </w:pPr>
          </w:p>
        </w:tc>
      </w:tr>
    </w:tbl>
    <w:p w14:paraId="13883794" w14:textId="77777777" w:rsidR="00537ABD" w:rsidRPr="00B87352" w:rsidRDefault="00537ABD">
      <w:pPr>
        <w:rPr>
          <w:rFonts w:ascii="Arial" w:hAnsi="Arial"/>
          <w:sz w:val="20"/>
          <w:szCs w:val="20"/>
        </w:rPr>
      </w:pPr>
    </w:p>
    <w:p w14:paraId="44B35F8A" w14:textId="77777777" w:rsidR="00537ABD" w:rsidRPr="00B87352" w:rsidRDefault="00537ABD">
      <w:pPr>
        <w:rPr>
          <w:rFonts w:ascii="Arial" w:hAnsi="Arial"/>
          <w:sz w:val="20"/>
          <w:szCs w:val="20"/>
        </w:rPr>
        <w:sectPr w:rsidR="00537ABD" w:rsidRPr="00B87352" w:rsidSect="00537ABD">
          <w:headerReference w:type="default" r:id="rId13"/>
          <w:type w:val="continuous"/>
          <w:pgSz w:w="11910" w:h="16840"/>
          <w:pgMar w:top="1440" w:right="1080" w:bottom="1440" w:left="1080" w:header="0" w:footer="0" w:gutter="0"/>
          <w:cols w:space="708"/>
          <w:docGrid w:linePitch="299"/>
        </w:sectPr>
      </w:pPr>
    </w:p>
    <w:p w14:paraId="229071FD" w14:textId="37FA7338" w:rsidR="00191F42" w:rsidRPr="00B87352" w:rsidRDefault="00EE2709" w:rsidP="00384998">
      <w:pPr>
        <w:pStyle w:val="Heading1"/>
        <w:spacing w:before="143"/>
        <w:ind w:left="0" w:right="0"/>
        <w:jc w:val="left"/>
        <w:rPr>
          <w:sz w:val="20"/>
          <w:szCs w:val="20"/>
        </w:rPr>
      </w:pPr>
      <w:r w:rsidRPr="00B87352">
        <w:rPr>
          <w:sz w:val="20"/>
          <w:szCs w:val="20"/>
        </w:rPr>
        <w:lastRenderedPageBreak/>
        <w:t xml:space="preserve">Príloha č. 1 </w:t>
      </w:r>
      <w:r w:rsidR="002D7564">
        <w:rPr>
          <w:sz w:val="20"/>
          <w:szCs w:val="20"/>
        </w:rPr>
        <w:t xml:space="preserve">k rámcovej zmluve č. </w:t>
      </w:r>
      <w:r w:rsidR="002D7564" w:rsidRPr="002D7564">
        <w:rPr>
          <w:sz w:val="20"/>
          <w:szCs w:val="20"/>
        </w:rPr>
        <w:t>C-NBS1-000-075-380</w:t>
      </w:r>
    </w:p>
    <w:p w14:paraId="24D2A793" w14:textId="122370B9" w:rsidR="009F727B" w:rsidRPr="00B87352" w:rsidRDefault="00EE2709" w:rsidP="00191F42">
      <w:pPr>
        <w:pStyle w:val="Heading1"/>
        <w:spacing w:before="143"/>
        <w:ind w:left="0" w:right="0"/>
        <w:rPr>
          <w:sz w:val="20"/>
          <w:szCs w:val="20"/>
        </w:rPr>
      </w:pPr>
      <w:r w:rsidRPr="00B87352">
        <w:rPr>
          <w:sz w:val="20"/>
          <w:szCs w:val="20"/>
        </w:rPr>
        <w:t>Špecifikácia predmetu rámcovej zmluvy</w:t>
      </w:r>
      <w:r w:rsidR="00360A14">
        <w:rPr>
          <w:sz w:val="20"/>
          <w:szCs w:val="20"/>
        </w:rPr>
        <w:t>, termíny dodania</w:t>
      </w:r>
    </w:p>
    <w:p w14:paraId="4BF72992" w14:textId="6402A81E" w:rsidR="008E7541" w:rsidRPr="00B87352" w:rsidRDefault="008E7541" w:rsidP="00191F42">
      <w:pPr>
        <w:pStyle w:val="Heading1"/>
        <w:spacing w:before="143"/>
        <w:ind w:left="0" w:right="0"/>
        <w:rPr>
          <w:sz w:val="20"/>
          <w:szCs w:val="20"/>
        </w:rPr>
      </w:pPr>
    </w:p>
    <w:p w14:paraId="54F87E2F" w14:textId="5C0DB181" w:rsidR="008E7541" w:rsidRPr="00B87352" w:rsidRDefault="008E7541" w:rsidP="00191F42">
      <w:pPr>
        <w:pStyle w:val="Heading1"/>
        <w:spacing w:before="143"/>
        <w:ind w:left="0" w:right="0"/>
        <w:rPr>
          <w:sz w:val="20"/>
          <w:szCs w:val="20"/>
        </w:rPr>
      </w:pPr>
    </w:p>
    <w:tbl>
      <w:tblPr>
        <w:tblW w:w="13363" w:type="dxa"/>
        <w:tblInd w:w="80" w:type="dxa"/>
        <w:tblLayout w:type="fixed"/>
        <w:tblCellMar>
          <w:left w:w="70" w:type="dxa"/>
          <w:right w:w="70" w:type="dxa"/>
        </w:tblCellMar>
        <w:tblLook w:val="04A0" w:firstRow="1" w:lastRow="0" w:firstColumn="1" w:lastColumn="0" w:noHBand="0" w:noVBand="1"/>
      </w:tblPr>
      <w:tblGrid>
        <w:gridCol w:w="588"/>
        <w:gridCol w:w="475"/>
        <w:gridCol w:w="1548"/>
        <w:gridCol w:w="890"/>
        <w:gridCol w:w="1229"/>
        <w:gridCol w:w="1642"/>
        <w:gridCol w:w="1029"/>
        <w:gridCol w:w="1284"/>
        <w:gridCol w:w="1134"/>
        <w:gridCol w:w="850"/>
        <w:gridCol w:w="2694"/>
      </w:tblGrid>
      <w:tr w:rsidR="00E168EC" w:rsidRPr="00E168EC" w14:paraId="6F45E431" w14:textId="77777777" w:rsidTr="00E168EC">
        <w:trPr>
          <w:trHeight w:val="828"/>
        </w:trPr>
        <w:tc>
          <w:tcPr>
            <w:tcW w:w="5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30B866" w14:textId="77777777" w:rsidR="00E168EC" w:rsidRPr="00E168EC" w:rsidRDefault="00E168EC" w:rsidP="00BF3CB3">
            <w:pPr>
              <w:widowControl/>
              <w:autoSpaceDE/>
              <w:autoSpaceDN/>
              <w:jc w:val="center"/>
              <w:rPr>
                <w:rFonts w:eastAsia="Times New Roman" w:cs="Calibri"/>
                <w:sz w:val="20"/>
                <w:szCs w:val="20"/>
                <w:lang w:bidi="ar-SA"/>
              </w:rPr>
            </w:pPr>
            <w:r w:rsidRPr="00E168EC">
              <w:rPr>
                <w:rFonts w:eastAsia="Times New Roman" w:cs="Calibri"/>
                <w:sz w:val="20"/>
                <w:szCs w:val="20"/>
                <w:lang w:bidi="ar-SA"/>
              </w:rPr>
              <w:t>Druh</w:t>
            </w:r>
          </w:p>
        </w:tc>
        <w:tc>
          <w:tcPr>
            <w:tcW w:w="475"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4F1EDAF9" w14:textId="77777777" w:rsidR="00E168EC" w:rsidRPr="00E168EC" w:rsidRDefault="00E168EC" w:rsidP="00BF3CB3">
            <w:pPr>
              <w:widowControl/>
              <w:autoSpaceDE/>
              <w:autoSpaceDN/>
              <w:jc w:val="center"/>
              <w:rPr>
                <w:rFonts w:eastAsia="Times New Roman" w:cs="Calibri"/>
                <w:sz w:val="20"/>
                <w:szCs w:val="20"/>
                <w:lang w:bidi="ar-SA"/>
              </w:rPr>
            </w:pPr>
            <w:bookmarkStart w:id="23" w:name="RANGE!B2:L72"/>
            <w:r w:rsidRPr="00E168EC">
              <w:rPr>
                <w:rFonts w:eastAsia="Times New Roman" w:cs="Calibri"/>
                <w:sz w:val="20"/>
                <w:szCs w:val="20"/>
                <w:lang w:bidi="ar-SA"/>
              </w:rPr>
              <w:t>Pol.</w:t>
            </w:r>
            <w:r w:rsidRPr="00E168EC">
              <w:rPr>
                <w:rFonts w:eastAsia="Times New Roman" w:cs="Calibri"/>
                <w:sz w:val="20"/>
                <w:szCs w:val="20"/>
                <w:lang w:bidi="ar-SA"/>
              </w:rPr>
              <w:br/>
              <w:t>č.</w:t>
            </w:r>
            <w:bookmarkEnd w:id="23"/>
          </w:p>
        </w:tc>
        <w:tc>
          <w:tcPr>
            <w:tcW w:w="1548" w:type="dxa"/>
            <w:tcBorders>
              <w:top w:val="single" w:sz="8" w:space="0" w:color="auto"/>
              <w:left w:val="nil"/>
              <w:bottom w:val="single" w:sz="8" w:space="0" w:color="auto"/>
              <w:right w:val="single" w:sz="4" w:space="0" w:color="auto"/>
            </w:tcBorders>
            <w:shd w:val="clear" w:color="000000" w:fill="FFFFFF"/>
            <w:vAlign w:val="center"/>
            <w:hideMark/>
          </w:tcPr>
          <w:p w14:paraId="6DC36BF4" w14:textId="6FAE3229" w:rsidR="00E168EC" w:rsidRPr="00E168EC" w:rsidRDefault="00E168EC" w:rsidP="00BF3CB3">
            <w:pPr>
              <w:widowControl/>
              <w:autoSpaceDE/>
              <w:autoSpaceDN/>
              <w:jc w:val="center"/>
              <w:rPr>
                <w:rFonts w:eastAsia="Times New Roman" w:cs="Calibri"/>
                <w:sz w:val="20"/>
                <w:szCs w:val="20"/>
                <w:lang w:bidi="ar-SA"/>
              </w:rPr>
            </w:pPr>
            <w:r w:rsidRPr="00E168EC">
              <w:rPr>
                <w:rFonts w:eastAsia="Times New Roman" w:cs="Calibri"/>
                <w:sz w:val="20"/>
                <w:szCs w:val="20"/>
                <w:lang w:bidi="ar-SA"/>
              </w:rPr>
              <w:t>Predmet zákazky</w:t>
            </w:r>
          </w:p>
        </w:tc>
        <w:tc>
          <w:tcPr>
            <w:tcW w:w="890" w:type="dxa"/>
            <w:tcBorders>
              <w:top w:val="single" w:sz="8" w:space="0" w:color="auto"/>
              <w:left w:val="nil"/>
              <w:bottom w:val="single" w:sz="8" w:space="0" w:color="auto"/>
              <w:right w:val="single" w:sz="4" w:space="0" w:color="auto"/>
            </w:tcBorders>
            <w:shd w:val="clear" w:color="000000" w:fill="FFFFFF"/>
            <w:vAlign w:val="center"/>
            <w:hideMark/>
          </w:tcPr>
          <w:p w14:paraId="7D116640" w14:textId="77777777" w:rsidR="00E168EC" w:rsidRPr="00E168EC" w:rsidRDefault="00E168EC" w:rsidP="00BF3CB3">
            <w:pPr>
              <w:widowControl/>
              <w:autoSpaceDE/>
              <w:autoSpaceDN/>
              <w:jc w:val="center"/>
              <w:rPr>
                <w:rFonts w:eastAsia="Times New Roman" w:cs="Calibri"/>
                <w:sz w:val="20"/>
                <w:szCs w:val="20"/>
                <w:lang w:bidi="ar-SA"/>
              </w:rPr>
            </w:pPr>
            <w:r w:rsidRPr="00E168EC">
              <w:rPr>
                <w:rFonts w:eastAsia="Times New Roman" w:cs="Calibri"/>
                <w:sz w:val="20"/>
                <w:szCs w:val="20"/>
                <w:lang w:bidi="ar-SA"/>
              </w:rPr>
              <w:t>Merná jednotka (MJ)</w:t>
            </w:r>
          </w:p>
        </w:tc>
        <w:tc>
          <w:tcPr>
            <w:tcW w:w="1229" w:type="dxa"/>
            <w:tcBorders>
              <w:top w:val="single" w:sz="8" w:space="0" w:color="auto"/>
              <w:left w:val="nil"/>
              <w:bottom w:val="single" w:sz="8" w:space="0" w:color="auto"/>
              <w:right w:val="single" w:sz="4" w:space="0" w:color="auto"/>
            </w:tcBorders>
            <w:shd w:val="clear" w:color="000000" w:fill="FFFFFF"/>
            <w:vAlign w:val="center"/>
            <w:hideMark/>
          </w:tcPr>
          <w:p w14:paraId="1F8C93C6" w14:textId="77777777" w:rsidR="00E168EC" w:rsidRPr="00E168EC" w:rsidRDefault="00E168EC" w:rsidP="00BF3CB3">
            <w:pPr>
              <w:widowControl/>
              <w:autoSpaceDE/>
              <w:autoSpaceDN/>
              <w:jc w:val="center"/>
              <w:rPr>
                <w:rFonts w:eastAsia="Times New Roman" w:cs="Calibri"/>
                <w:sz w:val="20"/>
                <w:szCs w:val="20"/>
                <w:lang w:bidi="ar-SA"/>
              </w:rPr>
            </w:pPr>
            <w:r w:rsidRPr="00E168EC">
              <w:rPr>
                <w:rFonts w:eastAsia="Times New Roman" w:cs="Calibri"/>
                <w:sz w:val="20"/>
                <w:szCs w:val="20"/>
                <w:lang w:bidi="ar-SA"/>
              </w:rPr>
              <w:t>Formát</w:t>
            </w:r>
          </w:p>
        </w:tc>
        <w:tc>
          <w:tcPr>
            <w:tcW w:w="1642" w:type="dxa"/>
            <w:tcBorders>
              <w:top w:val="single" w:sz="8" w:space="0" w:color="auto"/>
              <w:left w:val="nil"/>
              <w:bottom w:val="single" w:sz="8" w:space="0" w:color="auto"/>
              <w:right w:val="single" w:sz="4" w:space="0" w:color="auto"/>
            </w:tcBorders>
            <w:shd w:val="clear" w:color="000000" w:fill="FFFFFF"/>
            <w:vAlign w:val="center"/>
            <w:hideMark/>
          </w:tcPr>
          <w:p w14:paraId="6F0DC368" w14:textId="77777777" w:rsidR="00E168EC" w:rsidRPr="00E168EC" w:rsidRDefault="00E168EC" w:rsidP="00BF3CB3">
            <w:pPr>
              <w:widowControl/>
              <w:autoSpaceDE/>
              <w:autoSpaceDN/>
              <w:jc w:val="center"/>
              <w:rPr>
                <w:rFonts w:eastAsia="Times New Roman" w:cs="Calibri"/>
                <w:sz w:val="20"/>
                <w:szCs w:val="20"/>
                <w:lang w:bidi="ar-SA"/>
              </w:rPr>
            </w:pPr>
            <w:r w:rsidRPr="00E168EC">
              <w:rPr>
                <w:rFonts w:eastAsia="Times New Roman" w:cs="Calibri"/>
                <w:sz w:val="20"/>
                <w:szCs w:val="20"/>
                <w:lang w:bidi="ar-SA"/>
              </w:rPr>
              <w:t>Materiál (papier)</w:t>
            </w:r>
          </w:p>
        </w:tc>
        <w:tc>
          <w:tcPr>
            <w:tcW w:w="1029" w:type="dxa"/>
            <w:tcBorders>
              <w:top w:val="single" w:sz="8" w:space="0" w:color="auto"/>
              <w:left w:val="nil"/>
              <w:bottom w:val="single" w:sz="8" w:space="0" w:color="auto"/>
              <w:right w:val="single" w:sz="4" w:space="0" w:color="auto"/>
            </w:tcBorders>
            <w:shd w:val="clear" w:color="000000" w:fill="FFFFFF"/>
            <w:vAlign w:val="center"/>
            <w:hideMark/>
          </w:tcPr>
          <w:p w14:paraId="7E0E5A9F" w14:textId="77777777" w:rsidR="00E168EC" w:rsidRPr="00E168EC" w:rsidRDefault="00E168EC" w:rsidP="00BF3CB3">
            <w:pPr>
              <w:widowControl/>
              <w:autoSpaceDE/>
              <w:autoSpaceDN/>
              <w:jc w:val="center"/>
              <w:rPr>
                <w:rFonts w:eastAsia="Times New Roman" w:cs="Calibri"/>
                <w:sz w:val="20"/>
                <w:szCs w:val="20"/>
                <w:lang w:bidi="ar-SA"/>
              </w:rPr>
            </w:pPr>
            <w:r w:rsidRPr="00E168EC">
              <w:rPr>
                <w:rFonts w:eastAsia="Times New Roman" w:cs="Calibri"/>
                <w:sz w:val="20"/>
                <w:szCs w:val="20"/>
                <w:lang w:bidi="ar-SA"/>
              </w:rPr>
              <w:t>Farebnosť</w:t>
            </w:r>
          </w:p>
        </w:tc>
        <w:tc>
          <w:tcPr>
            <w:tcW w:w="1284" w:type="dxa"/>
            <w:tcBorders>
              <w:top w:val="single" w:sz="8" w:space="0" w:color="auto"/>
              <w:left w:val="nil"/>
              <w:bottom w:val="single" w:sz="8" w:space="0" w:color="auto"/>
              <w:right w:val="single" w:sz="4" w:space="0" w:color="auto"/>
            </w:tcBorders>
            <w:shd w:val="clear" w:color="000000" w:fill="FFFFFF"/>
            <w:vAlign w:val="center"/>
            <w:hideMark/>
          </w:tcPr>
          <w:p w14:paraId="07B7910F" w14:textId="77777777" w:rsidR="00E168EC" w:rsidRPr="00E168EC" w:rsidRDefault="00E168EC" w:rsidP="00BF3CB3">
            <w:pPr>
              <w:widowControl/>
              <w:autoSpaceDE/>
              <w:autoSpaceDN/>
              <w:jc w:val="center"/>
              <w:rPr>
                <w:rFonts w:eastAsia="Times New Roman" w:cs="Calibri"/>
                <w:sz w:val="20"/>
                <w:szCs w:val="20"/>
                <w:lang w:bidi="ar-SA"/>
              </w:rPr>
            </w:pPr>
            <w:r w:rsidRPr="00E168EC">
              <w:rPr>
                <w:rFonts w:eastAsia="Times New Roman" w:cs="Calibri"/>
                <w:sz w:val="20"/>
                <w:szCs w:val="20"/>
                <w:lang w:bidi="ar-SA"/>
              </w:rPr>
              <w:t>Blok (balík)/počet listov</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14:paraId="69D52E7E" w14:textId="77777777" w:rsidR="00E168EC" w:rsidRPr="00E168EC" w:rsidRDefault="00E168EC" w:rsidP="00BF3CB3">
            <w:pPr>
              <w:widowControl/>
              <w:autoSpaceDE/>
              <w:autoSpaceDN/>
              <w:jc w:val="center"/>
              <w:rPr>
                <w:rFonts w:eastAsia="Times New Roman" w:cs="Calibri"/>
                <w:sz w:val="20"/>
                <w:szCs w:val="20"/>
                <w:lang w:bidi="ar-SA"/>
              </w:rPr>
            </w:pPr>
            <w:r w:rsidRPr="00E168EC">
              <w:rPr>
                <w:rFonts w:eastAsia="Times New Roman" w:cs="Calibri"/>
                <w:sz w:val="20"/>
                <w:szCs w:val="20"/>
                <w:lang w:bidi="ar-SA"/>
              </w:rPr>
              <w:t>Predpokladané množstvo odberu za 4 roky</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14:paraId="32659953" w14:textId="77777777" w:rsidR="00E168EC" w:rsidRPr="00E168EC" w:rsidRDefault="00E168EC" w:rsidP="00BF3CB3">
            <w:pPr>
              <w:widowControl/>
              <w:autoSpaceDE/>
              <w:autoSpaceDN/>
              <w:jc w:val="center"/>
              <w:rPr>
                <w:rFonts w:eastAsia="Times New Roman" w:cs="Calibri"/>
                <w:sz w:val="20"/>
                <w:szCs w:val="20"/>
                <w:lang w:bidi="ar-SA"/>
              </w:rPr>
            </w:pPr>
            <w:r w:rsidRPr="00E168EC">
              <w:rPr>
                <w:rFonts w:eastAsia="Times New Roman" w:cs="Calibri"/>
                <w:sz w:val="20"/>
                <w:szCs w:val="20"/>
                <w:lang w:bidi="ar-SA"/>
              </w:rPr>
              <w:t>Termín dodania</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14:paraId="7EB7E129" w14:textId="77777777" w:rsidR="00E168EC" w:rsidRPr="00E168EC" w:rsidRDefault="00E168EC" w:rsidP="00BF3CB3">
            <w:pPr>
              <w:widowControl/>
              <w:autoSpaceDE/>
              <w:autoSpaceDN/>
              <w:jc w:val="center"/>
              <w:rPr>
                <w:rFonts w:eastAsia="Times New Roman" w:cs="Calibri"/>
                <w:sz w:val="20"/>
                <w:szCs w:val="20"/>
                <w:lang w:bidi="ar-SA"/>
              </w:rPr>
            </w:pPr>
            <w:r w:rsidRPr="00E168EC">
              <w:rPr>
                <w:rFonts w:eastAsia="Times New Roman" w:cs="Calibri"/>
                <w:sz w:val="20"/>
                <w:szCs w:val="20"/>
                <w:lang w:bidi="ar-SA"/>
              </w:rPr>
              <w:t>Špecifikácia položky</w:t>
            </w:r>
          </w:p>
        </w:tc>
      </w:tr>
      <w:tr w:rsidR="00E168EC" w:rsidRPr="00E168EC" w14:paraId="424FAB1B" w14:textId="77777777" w:rsidTr="00E168EC">
        <w:trPr>
          <w:trHeight w:val="408"/>
        </w:trPr>
        <w:tc>
          <w:tcPr>
            <w:tcW w:w="58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750273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Evidenčné tlačivá a knihy</w:t>
            </w: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8FCFC6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w:t>
            </w:r>
          </w:p>
        </w:tc>
        <w:tc>
          <w:tcPr>
            <w:tcW w:w="1548" w:type="dxa"/>
            <w:tcBorders>
              <w:top w:val="nil"/>
              <w:left w:val="nil"/>
              <w:bottom w:val="single" w:sz="4" w:space="0" w:color="auto"/>
              <w:right w:val="single" w:sz="4" w:space="0" w:color="auto"/>
            </w:tcBorders>
            <w:shd w:val="clear" w:color="000000" w:fill="FFFFFF"/>
            <w:vAlign w:val="center"/>
            <w:hideMark/>
          </w:tcPr>
          <w:p w14:paraId="6C6B3D86"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Peňažná súpiska euro - lepená v hornej časti</w:t>
            </w:r>
          </w:p>
        </w:tc>
        <w:tc>
          <w:tcPr>
            <w:tcW w:w="890" w:type="dxa"/>
            <w:tcBorders>
              <w:top w:val="nil"/>
              <w:left w:val="nil"/>
              <w:bottom w:val="single" w:sz="4" w:space="0" w:color="auto"/>
              <w:right w:val="single" w:sz="4" w:space="0" w:color="auto"/>
            </w:tcBorders>
            <w:shd w:val="clear" w:color="000000" w:fill="FFFFFF"/>
            <w:vAlign w:val="center"/>
            <w:hideMark/>
          </w:tcPr>
          <w:p w14:paraId="69243C8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blok</w:t>
            </w:r>
          </w:p>
        </w:tc>
        <w:tc>
          <w:tcPr>
            <w:tcW w:w="1229" w:type="dxa"/>
            <w:tcBorders>
              <w:top w:val="nil"/>
              <w:left w:val="nil"/>
              <w:bottom w:val="single" w:sz="4" w:space="0" w:color="auto"/>
              <w:right w:val="single" w:sz="4" w:space="0" w:color="auto"/>
            </w:tcBorders>
            <w:shd w:val="clear" w:color="000000" w:fill="FFFFFF"/>
            <w:vAlign w:val="center"/>
            <w:hideMark/>
          </w:tcPr>
          <w:p w14:paraId="2E331B2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A6</w:t>
            </w:r>
          </w:p>
        </w:tc>
        <w:tc>
          <w:tcPr>
            <w:tcW w:w="1642" w:type="dxa"/>
            <w:tcBorders>
              <w:top w:val="nil"/>
              <w:left w:val="nil"/>
              <w:bottom w:val="single" w:sz="4" w:space="0" w:color="auto"/>
              <w:right w:val="single" w:sz="4" w:space="0" w:color="auto"/>
            </w:tcBorders>
            <w:shd w:val="clear" w:color="000000" w:fill="FFFFFF"/>
            <w:vAlign w:val="center"/>
            <w:hideMark/>
          </w:tcPr>
          <w:p w14:paraId="79A66B28" w14:textId="56B2B09A"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80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0069C74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750DEDD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1/100</w:t>
            </w:r>
          </w:p>
        </w:tc>
        <w:tc>
          <w:tcPr>
            <w:tcW w:w="1134" w:type="dxa"/>
            <w:tcBorders>
              <w:top w:val="nil"/>
              <w:left w:val="nil"/>
              <w:bottom w:val="single" w:sz="4" w:space="0" w:color="auto"/>
              <w:right w:val="single" w:sz="4" w:space="0" w:color="auto"/>
            </w:tcBorders>
            <w:shd w:val="clear" w:color="000000" w:fill="FFFFFF"/>
            <w:vAlign w:val="center"/>
            <w:hideMark/>
          </w:tcPr>
          <w:p w14:paraId="3045EBB8" w14:textId="2016B31C"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800</w:t>
            </w:r>
          </w:p>
        </w:tc>
        <w:tc>
          <w:tcPr>
            <w:tcW w:w="850" w:type="dxa"/>
            <w:tcBorders>
              <w:top w:val="nil"/>
              <w:left w:val="nil"/>
              <w:bottom w:val="single" w:sz="4" w:space="0" w:color="auto"/>
              <w:right w:val="single" w:sz="4" w:space="0" w:color="auto"/>
            </w:tcBorders>
            <w:shd w:val="clear" w:color="000000" w:fill="FFFFFF"/>
            <w:vAlign w:val="center"/>
            <w:hideMark/>
          </w:tcPr>
          <w:p w14:paraId="0570CDD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5396267F"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xml:space="preserve">*), podľa priloženého vzoru, 80 </w:t>
            </w:r>
            <w:proofErr w:type="spellStart"/>
            <w:r w:rsidRPr="00E168EC">
              <w:rPr>
                <w:rFonts w:eastAsia="Times New Roman" w:cs="Calibri"/>
                <w:sz w:val="20"/>
                <w:szCs w:val="20"/>
                <w:lang w:bidi="ar-SA"/>
              </w:rPr>
              <w:t>gr</w:t>
            </w:r>
            <w:proofErr w:type="spellEnd"/>
            <w:r w:rsidRPr="00E168EC">
              <w:rPr>
                <w:rFonts w:eastAsia="Times New Roman" w:cs="Calibri"/>
                <w:sz w:val="20"/>
                <w:szCs w:val="20"/>
                <w:lang w:bidi="ar-SA"/>
              </w:rPr>
              <w:t xml:space="preserve">. papier, spodok lepenka 300 </w:t>
            </w:r>
            <w:proofErr w:type="spellStart"/>
            <w:r w:rsidRPr="00E168EC">
              <w:rPr>
                <w:rFonts w:eastAsia="Times New Roman" w:cs="Calibri"/>
                <w:sz w:val="20"/>
                <w:szCs w:val="20"/>
                <w:lang w:bidi="ar-SA"/>
              </w:rPr>
              <w:t>gr</w:t>
            </w:r>
            <w:proofErr w:type="spellEnd"/>
            <w:r w:rsidRPr="00E168EC">
              <w:rPr>
                <w:rFonts w:eastAsia="Times New Roman" w:cs="Calibri"/>
                <w:sz w:val="20"/>
                <w:szCs w:val="20"/>
                <w:lang w:bidi="ar-SA"/>
              </w:rPr>
              <w:t>. šedo biela.</w:t>
            </w:r>
          </w:p>
        </w:tc>
      </w:tr>
      <w:tr w:rsidR="00E168EC" w:rsidRPr="00E168EC" w14:paraId="7192750F" w14:textId="77777777" w:rsidTr="00E168EC">
        <w:trPr>
          <w:trHeight w:val="408"/>
        </w:trPr>
        <w:tc>
          <w:tcPr>
            <w:tcW w:w="588" w:type="dxa"/>
            <w:vMerge/>
            <w:tcBorders>
              <w:top w:val="nil"/>
              <w:left w:val="single" w:sz="8" w:space="0" w:color="auto"/>
              <w:bottom w:val="single" w:sz="8" w:space="0" w:color="000000"/>
              <w:right w:val="single" w:sz="8" w:space="0" w:color="auto"/>
            </w:tcBorders>
            <w:vAlign w:val="center"/>
            <w:hideMark/>
          </w:tcPr>
          <w:p w14:paraId="056403E7"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68F6674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w:t>
            </w:r>
          </w:p>
        </w:tc>
        <w:tc>
          <w:tcPr>
            <w:tcW w:w="1548" w:type="dxa"/>
            <w:tcBorders>
              <w:top w:val="nil"/>
              <w:left w:val="nil"/>
              <w:bottom w:val="single" w:sz="4" w:space="0" w:color="auto"/>
              <w:right w:val="single" w:sz="4" w:space="0" w:color="auto"/>
            </w:tcBorders>
            <w:shd w:val="clear" w:color="000000" w:fill="FFFFFF"/>
            <w:vAlign w:val="center"/>
            <w:hideMark/>
          </w:tcPr>
          <w:p w14:paraId="4FE49E4D"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Doklad pokladničný - </w:t>
            </w:r>
            <w:proofErr w:type="spellStart"/>
            <w:r w:rsidRPr="00E168EC">
              <w:rPr>
                <w:rFonts w:eastAsia="Times New Roman" w:cs="Calibri"/>
                <w:sz w:val="20"/>
                <w:szCs w:val="20"/>
                <w:lang w:bidi="ar-SA"/>
              </w:rPr>
              <w:t>samoprepis</w:t>
            </w:r>
            <w:proofErr w:type="spellEnd"/>
            <w:r w:rsidRPr="00E168EC">
              <w:rPr>
                <w:rFonts w:eastAsia="Times New Roman" w:cs="Calibri"/>
                <w:sz w:val="20"/>
                <w:szCs w:val="20"/>
                <w:lang w:bidi="ar-SA"/>
              </w:rPr>
              <w:t xml:space="preserve"> - lepený v ľavom boku</w:t>
            </w:r>
          </w:p>
        </w:tc>
        <w:tc>
          <w:tcPr>
            <w:tcW w:w="890" w:type="dxa"/>
            <w:tcBorders>
              <w:top w:val="nil"/>
              <w:left w:val="nil"/>
              <w:bottom w:val="single" w:sz="4" w:space="0" w:color="auto"/>
              <w:right w:val="single" w:sz="4" w:space="0" w:color="auto"/>
            </w:tcBorders>
            <w:shd w:val="clear" w:color="000000" w:fill="FFFFFF"/>
            <w:vAlign w:val="center"/>
            <w:hideMark/>
          </w:tcPr>
          <w:p w14:paraId="1099E0D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blok</w:t>
            </w:r>
          </w:p>
        </w:tc>
        <w:tc>
          <w:tcPr>
            <w:tcW w:w="1229" w:type="dxa"/>
            <w:tcBorders>
              <w:top w:val="nil"/>
              <w:left w:val="nil"/>
              <w:bottom w:val="single" w:sz="4" w:space="0" w:color="auto"/>
              <w:right w:val="single" w:sz="4" w:space="0" w:color="auto"/>
            </w:tcBorders>
            <w:shd w:val="clear" w:color="000000" w:fill="FFFFFF"/>
            <w:vAlign w:val="center"/>
            <w:hideMark/>
          </w:tcPr>
          <w:p w14:paraId="7A527A8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A5</w:t>
            </w:r>
          </w:p>
        </w:tc>
        <w:tc>
          <w:tcPr>
            <w:tcW w:w="1642" w:type="dxa"/>
            <w:tcBorders>
              <w:top w:val="nil"/>
              <w:left w:val="nil"/>
              <w:bottom w:val="single" w:sz="4" w:space="0" w:color="auto"/>
              <w:right w:val="single" w:sz="4" w:space="0" w:color="auto"/>
            </w:tcBorders>
            <w:shd w:val="clear" w:color="000000" w:fill="FFFFFF"/>
            <w:vAlign w:val="center"/>
            <w:hideMark/>
          </w:tcPr>
          <w:p w14:paraId="49338D9F" w14:textId="77777777" w:rsidR="00E168EC" w:rsidRPr="00E168EC" w:rsidRDefault="00E168EC" w:rsidP="00966F4C">
            <w:pPr>
              <w:widowControl/>
              <w:autoSpaceDE/>
              <w:autoSpaceDN/>
              <w:jc w:val="center"/>
              <w:rPr>
                <w:rFonts w:eastAsia="Times New Roman" w:cs="Calibri"/>
                <w:sz w:val="20"/>
                <w:szCs w:val="20"/>
                <w:lang w:bidi="ar-SA"/>
              </w:rPr>
            </w:pPr>
            <w:proofErr w:type="spellStart"/>
            <w:r w:rsidRPr="00E168EC">
              <w:rPr>
                <w:rFonts w:eastAsia="Times New Roman" w:cs="Calibri"/>
                <w:sz w:val="20"/>
                <w:szCs w:val="20"/>
                <w:lang w:bidi="ar-SA"/>
              </w:rPr>
              <w:t>samoprepis</w:t>
            </w:r>
            <w:proofErr w:type="spellEnd"/>
          </w:p>
        </w:tc>
        <w:tc>
          <w:tcPr>
            <w:tcW w:w="1029" w:type="dxa"/>
            <w:tcBorders>
              <w:top w:val="nil"/>
              <w:left w:val="nil"/>
              <w:bottom w:val="single" w:sz="4" w:space="0" w:color="auto"/>
              <w:right w:val="single" w:sz="4" w:space="0" w:color="auto"/>
            </w:tcBorders>
            <w:shd w:val="clear" w:color="000000" w:fill="FFFFFF"/>
            <w:vAlign w:val="center"/>
            <w:hideMark/>
          </w:tcPr>
          <w:p w14:paraId="59CCDAE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2+1,2+0,</w:t>
            </w:r>
            <w:r w:rsidRPr="00E168EC">
              <w:rPr>
                <w:rFonts w:eastAsia="Times New Roman" w:cs="Calibri"/>
                <w:sz w:val="20"/>
                <w:szCs w:val="20"/>
                <w:lang w:bidi="ar-SA"/>
              </w:rPr>
              <w:br/>
              <w:t>1+1</w:t>
            </w:r>
          </w:p>
        </w:tc>
        <w:tc>
          <w:tcPr>
            <w:tcW w:w="1284" w:type="dxa"/>
            <w:tcBorders>
              <w:top w:val="nil"/>
              <w:left w:val="nil"/>
              <w:bottom w:val="single" w:sz="4" w:space="0" w:color="auto"/>
              <w:right w:val="single" w:sz="4" w:space="0" w:color="auto"/>
            </w:tcBorders>
            <w:shd w:val="clear" w:color="000000" w:fill="FFFFFF"/>
            <w:vAlign w:val="center"/>
            <w:hideMark/>
          </w:tcPr>
          <w:p w14:paraId="22F707C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1/300</w:t>
            </w:r>
          </w:p>
        </w:tc>
        <w:tc>
          <w:tcPr>
            <w:tcW w:w="1134" w:type="dxa"/>
            <w:tcBorders>
              <w:top w:val="nil"/>
              <w:left w:val="nil"/>
              <w:bottom w:val="single" w:sz="4" w:space="0" w:color="auto"/>
              <w:right w:val="single" w:sz="4" w:space="0" w:color="auto"/>
            </w:tcBorders>
            <w:shd w:val="clear" w:color="000000" w:fill="FFFFFF"/>
            <w:vAlign w:val="center"/>
            <w:hideMark/>
          </w:tcPr>
          <w:p w14:paraId="71C32CF9" w14:textId="73B368CD"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2 000</w:t>
            </w:r>
          </w:p>
        </w:tc>
        <w:tc>
          <w:tcPr>
            <w:tcW w:w="850" w:type="dxa"/>
            <w:tcBorders>
              <w:top w:val="nil"/>
              <w:left w:val="nil"/>
              <w:bottom w:val="single" w:sz="4" w:space="0" w:color="auto"/>
              <w:right w:val="single" w:sz="4" w:space="0" w:color="auto"/>
            </w:tcBorders>
            <w:shd w:val="clear" w:color="000000" w:fill="FFFFFF"/>
            <w:vAlign w:val="center"/>
            <w:hideMark/>
          </w:tcPr>
          <w:p w14:paraId="67A14ADC" w14:textId="6378F71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5A4882">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31C1C43F"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Podľa priloženého vzoru, 80 </w:t>
            </w:r>
            <w:proofErr w:type="spellStart"/>
            <w:r w:rsidRPr="00E168EC">
              <w:rPr>
                <w:rFonts w:eastAsia="Times New Roman" w:cs="Calibri"/>
                <w:sz w:val="20"/>
                <w:szCs w:val="20"/>
                <w:lang w:bidi="ar-SA"/>
              </w:rPr>
              <w:t>gr</w:t>
            </w:r>
            <w:proofErr w:type="spellEnd"/>
            <w:r w:rsidRPr="00E168EC">
              <w:rPr>
                <w:rFonts w:eastAsia="Times New Roman" w:cs="Calibri"/>
                <w:sz w:val="20"/>
                <w:szCs w:val="20"/>
                <w:lang w:bidi="ar-SA"/>
              </w:rPr>
              <w:t xml:space="preserve">. papier, spodok lepenka 300 </w:t>
            </w:r>
            <w:proofErr w:type="spellStart"/>
            <w:r w:rsidRPr="00E168EC">
              <w:rPr>
                <w:rFonts w:eastAsia="Times New Roman" w:cs="Calibri"/>
                <w:sz w:val="20"/>
                <w:szCs w:val="20"/>
                <w:lang w:bidi="ar-SA"/>
              </w:rPr>
              <w:t>gr</w:t>
            </w:r>
            <w:proofErr w:type="spellEnd"/>
            <w:r w:rsidRPr="00E168EC">
              <w:rPr>
                <w:rFonts w:eastAsia="Times New Roman" w:cs="Calibri"/>
                <w:sz w:val="20"/>
                <w:szCs w:val="20"/>
                <w:lang w:bidi="ar-SA"/>
              </w:rPr>
              <w:t>. šedo biela.</w:t>
            </w:r>
          </w:p>
        </w:tc>
      </w:tr>
      <w:tr w:rsidR="00E168EC" w:rsidRPr="00E168EC" w14:paraId="538ABED5" w14:textId="77777777" w:rsidTr="00E168EC">
        <w:trPr>
          <w:trHeight w:val="612"/>
        </w:trPr>
        <w:tc>
          <w:tcPr>
            <w:tcW w:w="588" w:type="dxa"/>
            <w:vMerge/>
            <w:tcBorders>
              <w:top w:val="nil"/>
              <w:left w:val="single" w:sz="8" w:space="0" w:color="auto"/>
              <w:bottom w:val="single" w:sz="8" w:space="0" w:color="000000"/>
              <w:right w:val="single" w:sz="8" w:space="0" w:color="auto"/>
            </w:tcBorders>
            <w:vAlign w:val="center"/>
            <w:hideMark/>
          </w:tcPr>
          <w:p w14:paraId="1AA1A7EE"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46B4031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w:t>
            </w:r>
          </w:p>
        </w:tc>
        <w:tc>
          <w:tcPr>
            <w:tcW w:w="1548" w:type="dxa"/>
            <w:tcBorders>
              <w:top w:val="nil"/>
              <w:left w:val="nil"/>
              <w:bottom w:val="single" w:sz="4" w:space="0" w:color="auto"/>
              <w:right w:val="single" w:sz="4" w:space="0" w:color="auto"/>
            </w:tcBorders>
            <w:shd w:val="clear" w:color="000000" w:fill="FFFFFF"/>
            <w:vAlign w:val="center"/>
            <w:hideMark/>
          </w:tcPr>
          <w:p w14:paraId="02E77AF3"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Kartička - doklad pokladničný </w:t>
            </w:r>
          </w:p>
        </w:tc>
        <w:tc>
          <w:tcPr>
            <w:tcW w:w="890" w:type="dxa"/>
            <w:tcBorders>
              <w:top w:val="nil"/>
              <w:left w:val="nil"/>
              <w:bottom w:val="single" w:sz="4" w:space="0" w:color="auto"/>
              <w:right w:val="single" w:sz="4" w:space="0" w:color="auto"/>
            </w:tcBorders>
            <w:shd w:val="clear" w:color="000000" w:fill="FFFFFF"/>
            <w:vAlign w:val="center"/>
            <w:hideMark/>
          </w:tcPr>
          <w:p w14:paraId="05647DD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7B3C787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A5</w:t>
            </w:r>
          </w:p>
        </w:tc>
        <w:tc>
          <w:tcPr>
            <w:tcW w:w="1642" w:type="dxa"/>
            <w:tcBorders>
              <w:top w:val="nil"/>
              <w:left w:val="nil"/>
              <w:bottom w:val="single" w:sz="4" w:space="0" w:color="auto"/>
              <w:right w:val="single" w:sz="4" w:space="0" w:color="auto"/>
            </w:tcBorders>
            <w:shd w:val="clear" w:color="000000" w:fill="FFFFFF"/>
            <w:vAlign w:val="center"/>
            <w:hideMark/>
          </w:tcPr>
          <w:p w14:paraId="59E6A2D9" w14:textId="1A9F59D3"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220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r w:rsidRPr="00E168EC">
              <w:rPr>
                <w:rFonts w:eastAsia="Times New Roman" w:cs="Calibri"/>
                <w:sz w:val="20"/>
                <w:szCs w:val="20"/>
                <w:lang w:bidi="ar-SA"/>
              </w:rPr>
              <w:t xml:space="preserve"> - kreatívny papier</w:t>
            </w:r>
          </w:p>
        </w:tc>
        <w:tc>
          <w:tcPr>
            <w:tcW w:w="1029" w:type="dxa"/>
            <w:tcBorders>
              <w:top w:val="nil"/>
              <w:left w:val="nil"/>
              <w:bottom w:val="single" w:sz="4" w:space="0" w:color="auto"/>
              <w:right w:val="single" w:sz="4" w:space="0" w:color="auto"/>
            </w:tcBorders>
            <w:shd w:val="clear" w:color="000000" w:fill="FFFFFF"/>
            <w:vAlign w:val="center"/>
            <w:hideMark/>
          </w:tcPr>
          <w:p w14:paraId="000234E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6FB5369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1/250</w:t>
            </w:r>
          </w:p>
        </w:tc>
        <w:tc>
          <w:tcPr>
            <w:tcW w:w="1134" w:type="dxa"/>
            <w:tcBorders>
              <w:top w:val="nil"/>
              <w:left w:val="nil"/>
              <w:bottom w:val="single" w:sz="4" w:space="0" w:color="auto"/>
              <w:right w:val="single" w:sz="4" w:space="0" w:color="auto"/>
            </w:tcBorders>
            <w:shd w:val="clear" w:color="000000" w:fill="FFFFFF"/>
            <w:vAlign w:val="center"/>
            <w:hideMark/>
          </w:tcPr>
          <w:p w14:paraId="335B1AAF" w14:textId="59371307"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2000</w:t>
            </w:r>
          </w:p>
        </w:tc>
        <w:tc>
          <w:tcPr>
            <w:tcW w:w="850" w:type="dxa"/>
            <w:tcBorders>
              <w:top w:val="nil"/>
              <w:left w:val="nil"/>
              <w:bottom w:val="single" w:sz="4" w:space="0" w:color="auto"/>
              <w:right w:val="single" w:sz="4" w:space="0" w:color="auto"/>
            </w:tcBorders>
            <w:shd w:val="clear" w:color="000000" w:fill="FFFFFF"/>
            <w:vAlign w:val="center"/>
            <w:hideMark/>
          </w:tcPr>
          <w:p w14:paraId="491B7EBF" w14:textId="32AC10DD"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5A4882">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3EDA30B1"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podľa priloženého vzoru.</w:t>
            </w:r>
          </w:p>
        </w:tc>
      </w:tr>
      <w:tr w:rsidR="00E168EC" w:rsidRPr="00E168EC" w14:paraId="0EFC0A51" w14:textId="77777777" w:rsidTr="00E168EC">
        <w:trPr>
          <w:trHeight w:val="612"/>
        </w:trPr>
        <w:tc>
          <w:tcPr>
            <w:tcW w:w="588" w:type="dxa"/>
            <w:vMerge/>
            <w:tcBorders>
              <w:top w:val="nil"/>
              <w:left w:val="single" w:sz="8" w:space="0" w:color="auto"/>
              <w:bottom w:val="single" w:sz="8" w:space="0" w:color="000000"/>
              <w:right w:val="single" w:sz="8" w:space="0" w:color="auto"/>
            </w:tcBorders>
            <w:vAlign w:val="center"/>
            <w:hideMark/>
          </w:tcPr>
          <w:p w14:paraId="0CC7C4A1"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66CF006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w:t>
            </w:r>
          </w:p>
        </w:tc>
        <w:tc>
          <w:tcPr>
            <w:tcW w:w="1548" w:type="dxa"/>
            <w:tcBorders>
              <w:top w:val="nil"/>
              <w:left w:val="nil"/>
              <w:bottom w:val="single" w:sz="4" w:space="0" w:color="auto"/>
              <w:right w:val="single" w:sz="4" w:space="0" w:color="auto"/>
            </w:tcBorders>
            <w:shd w:val="clear" w:color="000000" w:fill="FFFFFF"/>
            <w:vAlign w:val="center"/>
            <w:hideMark/>
          </w:tcPr>
          <w:p w14:paraId="2E4F0D77"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Kartička - doklad pokladničný/ rub</w:t>
            </w:r>
          </w:p>
        </w:tc>
        <w:tc>
          <w:tcPr>
            <w:tcW w:w="890" w:type="dxa"/>
            <w:tcBorders>
              <w:top w:val="nil"/>
              <w:left w:val="nil"/>
              <w:bottom w:val="single" w:sz="4" w:space="0" w:color="auto"/>
              <w:right w:val="single" w:sz="4" w:space="0" w:color="auto"/>
            </w:tcBorders>
            <w:shd w:val="clear" w:color="000000" w:fill="FFFFFF"/>
            <w:vAlign w:val="center"/>
            <w:hideMark/>
          </w:tcPr>
          <w:p w14:paraId="29C461D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6DEAB6F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A5</w:t>
            </w:r>
          </w:p>
        </w:tc>
        <w:tc>
          <w:tcPr>
            <w:tcW w:w="1642" w:type="dxa"/>
            <w:tcBorders>
              <w:top w:val="nil"/>
              <w:left w:val="nil"/>
              <w:bottom w:val="single" w:sz="4" w:space="0" w:color="auto"/>
              <w:right w:val="single" w:sz="4" w:space="0" w:color="auto"/>
            </w:tcBorders>
            <w:shd w:val="clear" w:color="000000" w:fill="FFFFFF"/>
            <w:vAlign w:val="center"/>
            <w:hideMark/>
          </w:tcPr>
          <w:p w14:paraId="60793814" w14:textId="01B64854"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220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r w:rsidRPr="00E168EC">
              <w:rPr>
                <w:rFonts w:eastAsia="Times New Roman" w:cs="Calibri"/>
                <w:sz w:val="20"/>
                <w:szCs w:val="20"/>
                <w:lang w:bidi="ar-SA"/>
              </w:rPr>
              <w:t xml:space="preserve"> - kreatívny papier</w:t>
            </w:r>
          </w:p>
        </w:tc>
        <w:tc>
          <w:tcPr>
            <w:tcW w:w="1029" w:type="dxa"/>
            <w:tcBorders>
              <w:top w:val="nil"/>
              <w:left w:val="nil"/>
              <w:bottom w:val="single" w:sz="4" w:space="0" w:color="auto"/>
              <w:right w:val="single" w:sz="4" w:space="0" w:color="auto"/>
            </w:tcBorders>
            <w:shd w:val="clear" w:color="000000" w:fill="FFFFFF"/>
            <w:vAlign w:val="center"/>
            <w:hideMark/>
          </w:tcPr>
          <w:p w14:paraId="2569534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0+0</w:t>
            </w:r>
          </w:p>
        </w:tc>
        <w:tc>
          <w:tcPr>
            <w:tcW w:w="1284" w:type="dxa"/>
            <w:tcBorders>
              <w:top w:val="nil"/>
              <w:left w:val="nil"/>
              <w:bottom w:val="single" w:sz="4" w:space="0" w:color="auto"/>
              <w:right w:val="single" w:sz="4" w:space="0" w:color="auto"/>
            </w:tcBorders>
            <w:shd w:val="clear" w:color="000000" w:fill="FFFFFF"/>
            <w:vAlign w:val="center"/>
            <w:hideMark/>
          </w:tcPr>
          <w:p w14:paraId="54AC6F8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1/250</w:t>
            </w:r>
          </w:p>
        </w:tc>
        <w:tc>
          <w:tcPr>
            <w:tcW w:w="1134" w:type="dxa"/>
            <w:tcBorders>
              <w:top w:val="nil"/>
              <w:left w:val="nil"/>
              <w:bottom w:val="single" w:sz="4" w:space="0" w:color="auto"/>
              <w:right w:val="single" w:sz="4" w:space="0" w:color="auto"/>
            </w:tcBorders>
            <w:shd w:val="clear" w:color="000000" w:fill="FFFFFF"/>
            <w:vAlign w:val="center"/>
            <w:hideMark/>
          </w:tcPr>
          <w:p w14:paraId="5CC82596" w14:textId="6262D0D5"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w:t>
            </w:r>
          </w:p>
        </w:tc>
        <w:tc>
          <w:tcPr>
            <w:tcW w:w="850" w:type="dxa"/>
            <w:tcBorders>
              <w:top w:val="nil"/>
              <w:left w:val="nil"/>
              <w:bottom w:val="single" w:sz="4" w:space="0" w:color="auto"/>
              <w:right w:val="single" w:sz="4" w:space="0" w:color="auto"/>
            </w:tcBorders>
            <w:shd w:val="clear" w:color="000000" w:fill="FFFFFF"/>
            <w:vAlign w:val="center"/>
            <w:hideMark/>
          </w:tcPr>
          <w:p w14:paraId="0556E302" w14:textId="0E0FAA28"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5A4882">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714F6C56"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podľa priloženého vzoru.</w:t>
            </w:r>
          </w:p>
        </w:tc>
      </w:tr>
      <w:tr w:rsidR="00E168EC" w:rsidRPr="00E168EC" w14:paraId="1D3BA030" w14:textId="77777777" w:rsidTr="00E168EC">
        <w:trPr>
          <w:trHeight w:val="612"/>
        </w:trPr>
        <w:tc>
          <w:tcPr>
            <w:tcW w:w="588" w:type="dxa"/>
            <w:vMerge/>
            <w:tcBorders>
              <w:top w:val="nil"/>
              <w:left w:val="single" w:sz="8" w:space="0" w:color="auto"/>
              <w:bottom w:val="single" w:sz="8" w:space="0" w:color="000000"/>
              <w:right w:val="single" w:sz="8" w:space="0" w:color="auto"/>
            </w:tcBorders>
            <w:vAlign w:val="center"/>
            <w:hideMark/>
          </w:tcPr>
          <w:p w14:paraId="76248EA1"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380A21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w:t>
            </w:r>
          </w:p>
        </w:tc>
        <w:tc>
          <w:tcPr>
            <w:tcW w:w="1548" w:type="dxa"/>
            <w:tcBorders>
              <w:top w:val="nil"/>
              <w:left w:val="nil"/>
              <w:bottom w:val="single" w:sz="4" w:space="0" w:color="auto"/>
              <w:right w:val="single" w:sz="4" w:space="0" w:color="auto"/>
            </w:tcBorders>
            <w:shd w:val="clear" w:color="000000" w:fill="FFFFFF"/>
            <w:vAlign w:val="center"/>
            <w:hideMark/>
          </w:tcPr>
          <w:p w14:paraId="28D6F98A"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Výdajka </w:t>
            </w:r>
            <w:proofErr w:type="spellStart"/>
            <w:r w:rsidRPr="00E168EC">
              <w:rPr>
                <w:rFonts w:eastAsia="Times New Roman" w:cs="Calibri"/>
                <w:sz w:val="20"/>
                <w:szCs w:val="20"/>
                <w:lang w:bidi="ar-SA"/>
              </w:rPr>
              <w:t>samoprepis</w:t>
            </w:r>
            <w:proofErr w:type="spellEnd"/>
            <w:r w:rsidRPr="00E168EC">
              <w:rPr>
                <w:rFonts w:eastAsia="Times New Roman" w:cs="Calibri"/>
                <w:sz w:val="20"/>
                <w:szCs w:val="20"/>
                <w:lang w:bidi="ar-SA"/>
              </w:rPr>
              <w:t>, štvorzložková - lepená v ľavom boku</w:t>
            </w:r>
          </w:p>
        </w:tc>
        <w:tc>
          <w:tcPr>
            <w:tcW w:w="890" w:type="dxa"/>
            <w:tcBorders>
              <w:top w:val="nil"/>
              <w:left w:val="nil"/>
              <w:bottom w:val="single" w:sz="4" w:space="0" w:color="auto"/>
              <w:right w:val="single" w:sz="4" w:space="0" w:color="auto"/>
            </w:tcBorders>
            <w:shd w:val="clear" w:color="000000" w:fill="FFFFFF"/>
            <w:vAlign w:val="center"/>
            <w:hideMark/>
          </w:tcPr>
          <w:p w14:paraId="5A2FEAF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blok</w:t>
            </w:r>
          </w:p>
        </w:tc>
        <w:tc>
          <w:tcPr>
            <w:tcW w:w="1229" w:type="dxa"/>
            <w:tcBorders>
              <w:top w:val="nil"/>
              <w:left w:val="nil"/>
              <w:bottom w:val="single" w:sz="4" w:space="0" w:color="auto"/>
              <w:right w:val="single" w:sz="4" w:space="0" w:color="auto"/>
            </w:tcBorders>
            <w:shd w:val="clear" w:color="000000" w:fill="FFFFFF"/>
            <w:vAlign w:val="center"/>
            <w:hideMark/>
          </w:tcPr>
          <w:p w14:paraId="7B56CD2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A5</w:t>
            </w:r>
          </w:p>
        </w:tc>
        <w:tc>
          <w:tcPr>
            <w:tcW w:w="1642" w:type="dxa"/>
            <w:tcBorders>
              <w:top w:val="nil"/>
              <w:left w:val="nil"/>
              <w:bottom w:val="single" w:sz="4" w:space="0" w:color="auto"/>
              <w:right w:val="single" w:sz="4" w:space="0" w:color="auto"/>
            </w:tcBorders>
            <w:shd w:val="clear" w:color="000000" w:fill="FFFFFF"/>
            <w:vAlign w:val="center"/>
            <w:hideMark/>
          </w:tcPr>
          <w:p w14:paraId="4C09BB9E" w14:textId="77777777" w:rsidR="00E168EC" w:rsidRPr="00E168EC" w:rsidRDefault="00E168EC" w:rsidP="00966F4C">
            <w:pPr>
              <w:widowControl/>
              <w:autoSpaceDE/>
              <w:autoSpaceDN/>
              <w:jc w:val="center"/>
              <w:rPr>
                <w:rFonts w:eastAsia="Times New Roman" w:cs="Calibri"/>
                <w:sz w:val="20"/>
                <w:szCs w:val="20"/>
                <w:lang w:bidi="ar-SA"/>
              </w:rPr>
            </w:pPr>
            <w:proofErr w:type="spellStart"/>
            <w:r w:rsidRPr="00E168EC">
              <w:rPr>
                <w:rFonts w:eastAsia="Times New Roman" w:cs="Calibri"/>
                <w:sz w:val="20"/>
                <w:szCs w:val="20"/>
                <w:lang w:bidi="ar-SA"/>
              </w:rPr>
              <w:t>samoprepis</w:t>
            </w:r>
            <w:proofErr w:type="spellEnd"/>
            <w:r w:rsidRPr="00E168EC">
              <w:rPr>
                <w:rFonts w:eastAsia="Times New Roman" w:cs="Calibri"/>
                <w:sz w:val="20"/>
                <w:szCs w:val="20"/>
                <w:lang w:bidi="ar-SA"/>
              </w:rPr>
              <w:t xml:space="preserve"> - farebne odlíšený </w:t>
            </w:r>
          </w:p>
        </w:tc>
        <w:tc>
          <w:tcPr>
            <w:tcW w:w="1029" w:type="dxa"/>
            <w:tcBorders>
              <w:top w:val="nil"/>
              <w:left w:val="nil"/>
              <w:bottom w:val="single" w:sz="4" w:space="0" w:color="auto"/>
              <w:right w:val="single" w:sz="4" w:space="0" w:color="auto"/>
            </w:tcBorders>
            <w:shd w:val="clear" w:color="000000" w:fill="FFFFFF"/>
            <w:vAlign w:val="center"/>
            <w:hideMark/>
          </w:tcPr>
          <w:p w14:paraId="2C6F83E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 1+0, 1+0, 1+0</w:t>
            </w:r>
          </w:p>
        </w:tc>
        <w:tc>
          <w:tcPr>
            <w:tcW w:w="1284" w:type="dxa"/>
            <w:tcBorders>
              <w:top w:val="nil"/>
              <w:left w:val="nil"/>
              <w:bottom w:val="single" w:sz="4" w:space="0" w:color="auto"/>
              <w:right w:val="single" w:sz="4" w:space="0" w:color="auto"/>
            </w:tcBorders>
            <w:shd w:val="clear" w:color="000000" w:fill="FFFFFF"/>
            <w:vAlign w:val="center"/>
            <w:hideMark/>
          </w:tcPr>
          <w:p w14:paraId="4D22FC4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1/400</w:t>
            </w:r>
          </w:p>
        </w:tc>
        <w:tc>
          <w:tcPr>
            <w:tcW w:w="1134" w:type="dxa"/>
            <w:tcBorders>
              <w:top w:val="nil"/>
              <w:left w:val="nil"/>
              <w:bottom w:val="single" w:sz="4" w:space="0" w:color="auto"/>
              <w:right w:val="single" w:sz="4" w:space="0" w:color="auto"/>
            </w:tcBorders>
            <w:shd w:val="clear" w:color="000000" w:fill="FFFFFF"/>
            <w:vAlign w:val="center"/>
            <w:hideMark/>
          </w:tcPr>
          <w:p w14:paraId="714237B1" w14:textId="0393AD52"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1</w:t>
            </w:r>
          </w:p>
        </w:tc>
        <w:tc>
          <w:tcPr>
            <w:tcW w:w="850" w:type="dxa"/>
            <w:tcBorders>
              <w:top w:val="nil"/>
              <w:left w:val="nil"/>
              <w:bottom w:val="single" w:sz="4" w:space="0" w:color="auto"/>
              <w:right w:val="single" w:sz="4" w:space="0" w:color="auto"/>
            </w:tcBorders>
            <w:shd w:val="clear" w:color="000000" w:fill="FFFFFF"/>
            <w:vAlign w:val="center"/>
            <w:hideMark/>
          </w:tcPr>
          <w:p w14:paraId="145F7EA9" w14:textId="09FF7908"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5A4882">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2E8AC887"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Podľa priloženého vzoru, 60 </w:t>
            </w:r>
            <w:proofErr w:type="spellStart"/>
            <w:r w:rsidRPr="00E168EC">
              <w:rPr>
                <w:rFonts w:eastAsia="Times New Roman" w:cs="Calibri"/>
                <w:sz w:val="20"/>
                <w:szCs w:val="20"/>
                <w:lang w:bidi="ar-SA"/>
              </w:rPr>
              <w:t>gr</w:t>
            </w:r>
            <w:proofErr w:type="spellEnd"/>
            <w:r w:rsidRPr="00E168EC">
              <w:rPr>
                <w:rFonts w:eastAsia="Times New Roman" w:cs="Calibri"/>
                <w:sz w:val="20"/>
                <w:szCs w:val="20"/>
                <w:lang w:bidi="ar-SA"/>
              </w:rPr>
              <w:t xml:space="preserve">. papier, spodok lepenka 300 </w:t>
            </w:r>
            <w:proofErr w:type="spellStart"/>
            <w:r w:rsidRPr="00E168EC">
              <w:rPr>
                <w:rFonts w:eastAsia="Times New Roman" w:cs="Calibri"/>
                <w:sz w:val="20"/>
                <w:szCs w:val="20"/>
                <w:lang w:bidi="ar-SA"/>
              </w:rPr>
              <w:t>gr</w:t>
            </w:r>
            <w:proofErr w:type="spellEnd"/>
            <w:r w:rsidRPr="00E168EC">
              <w:rPr>
                <w:rFonts w:eastAsia="Times New Roman" w:cs="Calibri"/>
                <w:sz w:val="20"/>
                <w:szCs w:val="20"/>
                <w:lang w:bidi="ar-SA"/>
              </w:rPr>
              <w:t>. šedo biela.</w:t>
            </w:r>
          </w:p>
        </w:tc>
      </w:tr>
      <w:tr w:rsidR="00E168EC" w:rsidRPr="00E168EC" w14:paraId="7959181C" w14:textId="77777777" w:rsidTr="00E168EC">
        <w:trPr>
          <w:trHeight w:val="828"/>
        </w:trPr>
        <w:tc>
          <w:tcPr>
            <w:tcW w:w="588" w:type="dxa"/>
            <w:vMerge/>
            <w:tcBorders>
              <w:top w:val="nil"/>
              <w:left w:val="single" w:sz="8" w:space="0" w:color="auto"/>
              <w:bottom w:val="single" w:sz="8" w:space="0" w:color="000000"/>
              <w:right w:val="single" w:sz="8" w:space="0" w:color="auto"/>
            </w:tcBorders>
            <w:vAlign w:val="center"/>
            <w:hideMark/>
          </w:tcPr>
          <w:p w14:paraId="137D0D4F"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8" w:space="0" w:color="auto"/>
              <w:right w:val="single" w:sz="4" w:space="0" w:color="auto"/>
            </w:tcBorders>
            <w:shd w:val="clear" w:color="000000" w:fill="FFFFFF"/>
            <w:vAlign w:val="center"/>
            <w:hideMark/>
          </w:tcPr>
          <w:p w14:paraId="3F74483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6</w:t>
            </w:r>
          </w:p>
        </w:tc>
        <w:tc>
          <w:tcPr>
            <w:tcW w:w="1548" w:type="dxa"/>
            <w:tcBorders>
              <w:top w:val="nil"/>
              <w:left w:val="nil"/>
              <w:bottom w:val="single" w:sz="8" w:space="0" w:color="auto"/>
              <w:right w:val="single" w:sz="4" w:space="0" w:color="auto"/>
            </w:tcBorders>
            <w:shd w:val="clear" w:color="000000" w:fill="FFFFFF"/>
            <w:vAlign w:val="center"/>
            <w:hideMark/>
          </w:tcPr>
          <w:p w14:paraId="6B027E5A"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Kniha pracovných zmien </w:t>
            </w:r>
          </w:p>
        </w:tc>
        <w:tc>
          <w:tcPr>
            <w:tcW w:w="890" w:type="dxa"/>
            <w:tcBorders>
              <w:top w:val="nil"/>
              <w:left w:val="nil"/>
              <w:bottom w:val="single" w:sz="8" w:space="0" w:color="auto"/>
              <w:right w:val="single" w:sz="4" w:space="0" w:color="auto"/>
            </w:tcBorders>
            <w:shd w:val="clear" w:color="000000" w:fill="FFFFFF"/>
            <w:vAlign w:val="center"/>
            <w:hideMark/>
          </w:tcPr>
          <w:p w14:paraId="59B63AE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8" w:space="0" w:color="auto"/>
              <w:right w:val="single" w:sz="4" w:space="0" w:color="auto"/>
            </w:tcBorders>
            <w:shd w:val="clear" w:color="000000" w:fill="FFFFFF"/>
            <w:vAlign w:val="center"/>
            <w:hideMark/>
          </w:tcPr>
          <w:p w14:paraId="3EFDB11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A4</w:t>
            </w:r>
          </w:p>
        </w:tc>
        <w:tc>
          <w:tcPr>
            <w:tcW w:w="1642" w:type="dxa"/>
            <w:tcBorders>
              <w:top w:val="nil"/>
              <w:left w:val="nil"/>
              <w:bottom w:val="single" w:sz="8" w:space="0" w:color="auto"/>
              <w:right w:val="single" w:sz="4" w:space="0" w:color="auto"/>
            </w:tcBorders>
            <w:shd w:val="clear" w:color="000000" w:fill="FFFFFF"/>
            <w:vAlign w:val="center"/>
            <w:hideMark/>
          </w:tcPr>
          <w:p w14:paraId="257E9F29" w14:textId="55EC810D"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80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8" w:space="0" w:color="auto"/>
              <w:right w:val="single" w:sz="4" w:space="0" w:color="auto"/>
            </w:tcBorders>
            <w:shd w:val="clear" w:color="000000" w:fill="FFFFFF"/>
            <w:vAlign w:val="center"/>
            <w:hideMark/>
          </w:tcPr>
          <w:p w14:paraId="05ACB46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284" w:type="dxa"/>
            <w:tcBorders>
              <w:top w:val="nil"/>
              <w:left w:val="nil"/>
              <w:bottom w:val="single" w:sz="8" w:space="0" w:color="auto"/>
              <w:right w:val="single" w:sz="4" w:space="0" w:color="auto"/>
            </w:tcBorders>
            <w:shd w:val="clear" w:color="000000" w:fill="FFFFFF"/>
            <w:vAlign w:val="center"/>
            <w:hideMark/>
          </w:tcPr>
          <w:p w14:paraId="4D9171F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1/260</w:t>
            </w:r>
          </w:p>
        </w:tc>
        <w:tc>
          <w:tcPr>
            <w:tcW w:w="1134" w:type="dxa"/>
            <w:tcBorders>
              <w:top w:val="nil"/>
              <w:left w:val="nil"/>
              <w:bottom w:val="single" w:sz="8" w:space="0" w:color="auto"/>
              <w:right w:val="single" w:sz="4" w:space="0" w:color="auto"/>
            </w:tcBorders>
            <w:shd w:val="clear" w:color="000000" w:fill="FFFFFF"/>
            <w:vAlign w:val="center"/>
            <w:hideMark/>
          </w:tcPr>
          <w:p w14:paraId="1CCC202F" w14:textId="110024E8"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80</w:t>
            </w:r>
          </w:p>
        </w:tc>
        <w:tc>
          <w:tcPr>
            <w:tcW w:w="850" w:type="dxa"/>
            <w:tcBorders>
              <w:top w:val="nil"/>
              <w:left w:val="nil"/>
              <w:bottom w:val="single" w:sz="8" w:space="0" w:color="auto"/>
              <w:right w:val="single" w:sz="4" w:space="0" w:color="auto"/>
            </w:tcBorders>
            <w:shd w:val="clear" w:color="000000" w:fill="FFFFFF"/>
            <w:vAlign w:val="center"/>
            <w:hideMark/>
          </w:tcPr>
          <w:p w14:paraId="5DFB5D80" w14:textId="28D2D9BC"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14 prac.</w:t>
            </w:r>
            <w:r w:rsidR="005A4882">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8" w:space="0" w:color="auto"/>
              <w:right w:val="single" w:sz="8" w:space="0" w:color="auto"/>
            </w:tcBorders>
            <w:shd w:val="clear" w:color="000000" w:fill="FFFFFF"/>
            <w:vAlign w:val="center"/>
            <w:hideMark/>
          </w:tcPr>
          <w:p w14:paraId="0F3EDAB5" w14:textId="062B559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xml:space="preserve">*), formát A4 na šírku. Poťah -tmavomodrá (plátno), razba bielym logom NBS + názov, vnútro šité, počet </w:t>
            </w:r>
            <w:r w:rsidR="005A4882" w:rsidRPr="00E168EC">
              <w:rPr>
                <w:rFonts w:eastAsia="Times New Roman" w:cs="Calibri"/>
                <w:sz w:val="20"/>
                <w:szCs w:val="20"/>
                <w:lang w:bidi="ar-SA"/>
              </w:rPr>
              <w:t>strán</w:t>
            </w:r>
            <w:r w:rsidRPr="00E168EC">
              <w:rPr>
                <w:rFonts w:eastAsia="Times New Roman" w:cs="Calibri"/>
                <w:sz w:val="20"/>
                <w:szCs w:val="20"/>
                <w:lang w:bidi="ar-SA"/>
              </w:rPr>
              <w:t xml:space="preserve"> 260, 80g</w:t>
            </w:r>
            <w:r w:rsidR="005A4882">
              <w:rPr>
                <w:rFonts w:eastAsia="Times New Roman" w:cs="Calibri"/>
                <w:sz w:val="20"/>
                <w:szCs w:val="20"/>
                <w:lang w:bidi="ar-SA"/>
              </w:rPr>
              <w:t>r.</w:t>
            </w:r>
            <w:r w:rsidRPr="00E168EC">
              <w:rPr>
                <w:rFonts w:eastAsia="Times New Roman" w:cs="Calibri"/>
                <w:sz w:val="20"/>
                <w:szCs w:val="20"/>
                <w:lang w:bidi="ar-SA"/>
              </w:rPr>
              <w:t xml:space="preserve"> BO.</w:t>
            </w:r>
          </w:p>
        </w:tc>
      </w:tr>
      <w:tr w:rsidR="00E168EC" w:rsidRPr="00E168EC" w14:paraId="542643F3" w14:textId="77777777" w:rsidTr="00E168EC">
        <w:trPr>
          <w:trHeight w:val="885"/>
        </w:trPr>
        <w:tc>
          <w:tcPr>
            <w:tcW w:w="58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9FED98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lastRenderedPageBreak/>
              <w:t>Listy, hlavičkové papiere, obálky, obaly, bloky, vizitky, kartičky</w:t>
            </w: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0EB73C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7</w:t>
            </w:r>
          </w:p>
        </w:tc>
        <w:tc>
          <w:tcPr>
            <w:tcW w:w="1548" w:type="dxa"/>
            <w:tcBorders>
              <w:top w:val="nil"/>
              <w:left w:val="nil"/>
              <w:bottom w:val="single" w:sz="4" w:space="0" w:color="auto"/>
              <w:right w:val="single" w:sz="4" w:space="0" w:color="auto"/>
            </w:tcBorders>
            <w:shd w:val="clear" w:color="000000" w:fill="FFFFFF"/>
            <w:vAlign w:val="center"/>
            <w:hideMark/>
          </w:tcPr>
          <w:p w14:paraId="13C62098"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Osobný list  SJ + AJ</w:t>
            </w:r>
          </w:p>
        </w:tc>
        <w:tc>
          <w:tcPr>
            <w:tcW w:w="890" w:type="dxa"/>
            <w:tcBorders>
              <w:top w:val="nil"/>
              <w:left w:val="nil"/>
              <w:bottom w:val="single" w:sz="4" w:space="0" w:color="auto"/>
              <w:right w:val="single" w:sz="4" w:space="0" w:color="auto"/>
            </w:tcBorders>
            <w:shd w:val="clear" w:color="000000" w:fill="FFFFFF"/>
            <w:vAlign w:val="center"/>
            <w:hideMark/>
          </w:tcPr>
          <w:p w14:paraId="32DD25C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68FF5D3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A4</w:t>
            </w:r>
          </w:p>
        </w:tc>
        <w:tc>
          <w:tcPr>
            <w:tcW w:w="1642" w:type="dxa"/>
            <w:tcBorders>
              <w:top w:val="nil"/>
              <w:left w:val="nil"/>
              <w:bottom w:val="single" w:sz="4" w:space="0" w:color="auto"/>
              <w:right w:val="single" w:sz="4" w:space="0" w:color="auto"/>
            </w:tcBorders>
            <w:shd w:val="clear" w:color="000000" w:fill="FFFFFF"/>
            <w:vAlign w:val="center"/>
            <w:hideMark/>
          </w:tcPr>
          <w:p w14:paraId="27A72474" w14:textId="76538178"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522E2F1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50D13AA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1/500</w:t>
            </w:r>
          </w:p>
        </w:tc>
        <w:tc>
          <w:tcPr>
            <w:tcW w:w="1134" w:type="dxa"/>
            <w:tcBorders>
              <w:top w:val="nil"/>
              <w:left w:val="nil"/>
              <w:bottom w:val="single" w:sz="4" w:space="0" w:color="auto"/>
              <w:right w:val="single" w:sz="4" w:space="0" w:color="auto"/>
            </w:tcBorders>
            <w:shd w:val="clear" w:color="000000" w:fill="FFFFFF"/>
            <w:vAlign w:val="center"/>
            <w:hideMark/>
          </w:tcPr>
          <w:p w14:paraId="27945A7D" w14:textId="554F93D5"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100</w:t>
            </w:r>
          </w:p>
        </w:tc>
        <w:tc>
          <w:tcPr>
            <w:tcW w:w="850" w:type="dxa"/>
            <w:tcBorders>
              <w:top w:val="nil"/>
              <w:left w:val="nil"/>
              <w:bottom w:val="single" w:sz="4" w:space="0" w:color="auto"/>
              <w:right w:val="single" w:sz="4" w:space="0" w:color="auto"/>
            </w:tcBorders>
            <w:shd w:val="clear" w:color="000000" w:fill="FFFFFF"/>
            <w:vAlign w:val="center"/>
            <w:hideMark/>
          </w:tcPr>
          <w:p w14:paraId="016044A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24 hodín</w:t>
            </w:r>
          </w:p>
        </w:tc>
        <w:tc>
          <w:tcPr>
            <w:tcW w:w="2694" w:type="dxa"/>
            <w:tcBorders>
              <w:top w:val="nil"/>
              <w:left w:val="nil"/>
              <w:bottom w:val="single" w:sz="4" w:space="0" w:color="auto"/>
              <w:right w:val="single" w:sz="8" w:space="0" w:color="auto"/>
            </w:tcBorders>
            <w:shd w:val="clear" w:color="000000" w:fill="FFFFFF"/>
            <w:vAlign w:val="center"/>
            <w:hideMark/>
          </w:tcPr>
          <w:p w14:paraId="65359872" w14:textId="5BD7C503"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Logo v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xml:space="preserve">, papier </w:t>
            </w:r>
            <w:proofErr w:type="spellStart"/>
            <w:r w:rsidRPr="00E168EC">
              <w:rPr>
                <w:rFonts w:eastAsia="Times New Roman" w:cs="Calibri"/>
                <w:sz w:val="20"/>
                <w:szCs w:val="20"/>
                <w:lang w:bidi="ar-SA"/>
              </w:rPr>
              <w:t>Conqueror</w:t>
            </w:r>
            <w:proofErr w:type="spellEnd"/>
            <w:r w:rsidRPr="00E168EC">
              <w:rPr>
                <w:rFonts w:eastAsia="Times New Roman" w:cs="Calibri"/>
                <w:sz w:val="20"/>
                <w:szCs w:val="20"/>
                <w:lang w:bidi="ar-SA"/>
              </w:rPr>
              <w:t xml:space="preserve"> s vodotlačou, 90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r w:rsidRPr="00E168EC">
              <w:rPr>
                <w:rFonts w:eastAsia="Times New Roman" w:cs="Calibri"/>
                <w:sz w:val="20"/>
                <w:szCs w:val="20"/>
                <w:lang w:bidi="ar-SA"/>
              </w:rPr>
              <w:t>/m</w:t>
            </w:r>
            <w:r w:rsidRPr="00E168EC">
              <w:rPr>
                <w:rFonts w:eastAsia="Times New Roman" w:cs="Calibri"/>
                <w:sz w:val="20"/>
                <w:szCs w:val="20"/>
                <w:vertAlign w:val="superscript"/>
                <w:lang w:bidi="ar-SA"/>
              </w:rPr>
              <w:t>2</w:t>
            </w:r>
            <w:r w:rsidRPr="00E168EC">
              <w:rPr>
                <w:rFonts w:eastAsia="Times New Roman" w:cs="Calibri"/>
                <w:sz w:val="20"/>
                <w:szCs w:val="20"/>
                <w:lang w:bidi="ar-SA"/>
              </w:rPr>
              <w:t>, podľa priloženého vzoru.</w:t>
            </w:r>
          </w:p>
        </w:tc>
      </w:tr>
      <w:tr w:rsidR="00E168EC" w:rsidRPr="00E168EC" w14:paraId="68CDF35F" w14:textId="77777777" w:rsidTr="00E168EC">
        <w:trPr>
          <w:trHeight w:val="825"/>
        </w:trPr>
        <w:tc>
          <w:tcPr>
            <w:tcW w:w="588" w:type="dxa"/>
            <w:vMerge/>
            <w:tcBorders>
              <w:top w:val="nil"/>
              <w:left w:val="single" w:sz="8" w:space="0" w:color="auto"/>
              <w:bottom w:val="single" w:sz="8" w:space="0" w:color="000000"/>
              <w:right w:val="single" w:sz="8" w:space="0" w:color="auto"/>
            </w:tcBorders>
            <w:vAlign w:val="center"/>
            <w:hideMark/>
          </w:tcPr>
          <w:p w14:paraId="5B09B437"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E53944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8</w:t>
            </w:r>
          </w:p>
        </w:tc>
        <w:tc>
          <w:tcPr>
            <w:tcW w:w="1548" w:type="dxa"/>
            <w:tcBorders>
              <w:top w:val="nil"/>
              <w:left w:val="nil"/>
              <w:bottom w:val="single" w:sz="4" w:space="0" w:color="auto"/>
              <w:right w:val="single" w:sz="4" w:space="0" w:color="auto"/>
            </w:tcBorders>
            <w:shd w:val="clear" w:color="000000" w:fill="FFFFFF"/>
            <w:vAlign w:val="center"/>
            <w:hideMark/>
          </w:tcPr>
          <w:p w14:paraId="076B0ECE"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Čistý list</w:t>
            </w:r>
          </w:p>
        </w:tc>
        <w:tc>
          <w:tcPr>
            <w:tcW w:w="890" w:type="dxa"/>
            <w:tcBorders>
              <w:top w:val="nil"/>
              <w:left w:val="nil"/>
              <w:bottom w:val="single" w:sz="4" w:space="0" w:color="auto"/>
              <w:right w:val="single" w:sz="4" w:space="0" w:color="auto"/>
            </w:tcBorders>
            <w:shd w:val="clear" w:color="000000" w:fill="FFFFFF"/>
            <w:vAlign w:val="center"/>
            <w:hideMark/>
          </w:tcPr>
          <w:p w14:paraId="3123A71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3FCED8C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A4</w:t>
            </w:r>
          </w:p>
        </w:tc>
        <w:tc>
          <w:tcPr>
            <w:tcW w:w="1642" w:type="dxa"/>
            <w:tcBorders>
              <w:top w:val="nil"/>
              <w:left w:val="nil"/>
              <w:bottom w:val="single" w:sz="4" w:space="0" w:color="auto"/>
              <w:right w:val="single" w:sz="4" w:space="0" w:color="auto"/>
            </w:tcBorders>
            <w:shd w:val="clear" w:color="000000" w:fill="FFFFFF"/>
            <w:vAlign w:val="center"/>
            <w:hideMark/>
          </w:tcPr>
          <w:p w14:paraId="7D60256F" w14:textId="58A77C72"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6C8901E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0+0</w:t>
            </w:r>
          </w:p>
        </w:tc>
        <w:tc>
          <w:tcPr>
            <w:tcW w:w="1284" w:type="dxa"/>
            <w:tcBorders>
              <w:top w:val="nil"/>
              <w:left w:val="nil"/>
              <w:bottom w:val="single" w:sz="4" w:space="0" w:color="auto"/>
              <w:right w:val="single" w:sz="4" w:space="0" w:color="auto"/>
            </w:tcBorders>
            <w:shd w:val="clear" w:color="000000" w:fill="FFFFFF"/>
            <w:vAlign w:val="center"/>
            <w:hideMark/>
          </w:tcPr>
          <w:p w14:paraId="5F1B721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1/500</w:t>
            </w:r>
          </w:p>
        </w:tc>
        <w:tc>
          <w:tcPr>
            <w:tcW w:w="1134" w:type="dxa"/>
            <w:tcBorders>
              <w:top w:val="nil"/>
              <w:left w:val="nil"/>
              <w:bottom w:val="single" w:sz="4" w:space="0" w:color="auto"/>
              <w:right w:val="single" w:sz="4" w:space="0" w:color="auto"/>
            </w:tcBorders>
            <w:shd w:val="clear" w:color="000000" w:fill="FFFFFF"/>
            <w:vAlign w:val="center"/>
            <w:hideMark/>
          </w:tcPr>
          <w:p w14:paraId="71565574" w14:textId="06B51C3C"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w:t>
            </w:r>
          </w:p>
        </w:tc>
        <w:tc>
          <w:tcPr>
            <w:tcW w:w="850" w:type="dxa"/>
            <w:tcBorders>
              <w:top w:val="nil"/>
              <w:left w:val="nil"/>
              <w:bottom w:val="single" w:sz="4" w:space="0" w:color="auto"/>
              <w:right w:val="single" w:sz="4" w:space="0" w:color="auto"/>
            </w:tcBorders>
            <w:shd w:val="clear" w:color="000000" w:fill="FFFFFF"/>
            <w:vAlign w:val="center"/>
            <w:hideMark/>
          </w:tcPr>
          <w:p w14:paraId="1819471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24 hodín</w:t>
            </w:r>
          </w:p>
        </w:tc>
        <w:tc>
          <w:tcPr>
            <w:tcW w:w="2694" w:type="dxa"/>
            <w:tcBorders>
              <w:top w:val="nil"/>
              <w:left w:val="nil"/>
              <w:bottom w:val="single" w:sz="4" w:space="0" w:color="auto"/>
              <w:right w:val="single" w:sz="8" w:space="0" w:color="auto"/>
            </w:tcBorders>
            <w:shd w:val="clear" w:color="000000" w:fill="FFFFFF"/>
            <w:vAlign w:val="center"/>
            <w:hideMark/>
          </w:tcPr>
          <w:p w14:paraId="1CC91240" w14:textId="2C5E048C"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Papier </w:t>
            </w:r>
            <w:proofErr w:type="spellStart"/>
            <w:r w:rsidRPr="00E168EC">
              <w:rPr>
                <w:rFonts w:eastAsia="Times New Roman" w:cs="Calibri"/>
                <w:sz w:val="20"/>
                <w:szCs w:val="20"/>
                <w:lang w:bidi="ar-SA"/>
              </w:rPr>
              <w:t>Conqueror</w:t>
            </w:r>
            <w:proofErr w:type="spellEnd"/>
            <w:r w:rsidRPr="00E168EC">
              <w:rPr>
                <w:rFonts w:eastAsia="Times New Roman" w:cs="Calibri"/>
                <w:sz w:val="20"/>
                <w:szCs w:val="20"/>
                <w:lang w:bidi="ar-SA"/>
              </w:rPr>
              <w:t xml:space="preserve"> s vodotlačou, 90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r w:rsidRPr="00E168EC">
              <w:rPr>
                <w:rFonts w:eastAsia="Times New Roman" w:cs="Calibri"/>
                <w:sz w:val="20"/>
                <w:szCs w:val="20"/>
                <w:lang w:bidi="ar-SA"/>
              </w:rPr>
              <w:t>/m</w:t>
            </w:r>
            <w:r w:rsidRPr="00E168EC">
              <w:rPr>
                <w:rFonts w:eastAsia="Times New Roman" w:cs="Calibri"/>
                <w:sz w:val="20"/>
                <w:szCs w:val="20"/>
                <w:vertAlign w:val="superscript"/>
                <w:lang w:bidi="ar-SA"/>
              </w:rPr>
              <w:t>2</w:t>
            </w:r>
            <w:r w:rsidRPr="00E168EC">
              <w:rPr>
                <w:rFonts w:eastAsia="Times New Roman" w:cs="Calibri"/>
                <w:sz w:val="20"/>
                <w:szCs w:val="20"/>
                <w:lang w:bidi="ar-SA"/>
              </w:rPr>
              <w:t>, podľa priloženého vzoru.</w:t>
            </w:r>
          </w:p>
        </w:tc>
      </w:tr>
      <w:tr w:rsidR="00E168EC" w:rsidRPr="00E168EC" w14:paraId="069F60AC" w14:textId="77777777" w:rsidTr="00E168EC">
        <w:trPr>
          <w:trHeight w:val="600"/>
        </w:trPr>
        <w:tc>
          <w:tcPr>
            <w:tcW w:w="588" w:type="dxa"/>
            <w:vMerge/>
            <w:tcBorders>
              <w:top w:val="nil"/>
              <w:left w:val="single" w:sz="8" w:space="0" w:color="auto"/>
              <w:bottom w:val="single" w:sz="8" w:space="0" w:color="000000"/>
              <w:right w:val="single" w:sz="8" w:space="0" w:color="auto"/>
            </w:tcBorders>
            <w:vAlign w:val="center"/>
            <w:hideMark/>
          </w:tcPr>
          <w:p w14:paraId="3FFE6059"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CC3123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w:t>
            </w:r>
          </w:p>
        </w:tc>
        <w:tc>
          <w:tcPr>
            <w:tcW w:w="1548" w:type="dxa"/>
            <w:tcBorders>
              <w:top w:val="nil"/>
              <w:left w:val="nil"/>
              <w:bottom w:val="single" w:sz="4" w:space="0" w:color="auto"/>
              <w:right w:val="single" w:sz="4" w:space="0" w:color="auto"/>
            </w:tcBorders>
            <w:shd w:val="clear" w:color="000000" w:fill="FFFFFF"/>
            <w:vAlign w:val="center"/>
            <w:hideMark/>
          </w:tcPr>
          <w:p w14:paraId="029DD62B"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Hlavičkový papier modré logo SJ + AJ</w:t>
            </w:r>
          </w:p>
        </w:tc>
        <w:tc>
          <w:tcPr>
            <w:tcW w:w="890" w:type="dxa"/>
            <w:tcBorders>
              <w:top w:val="nil"/>
              <w:left w:val="nil"/>
              <w:bottom w:val="single" w:sz="4" w:space="0" w:color="auto"/>
              <w:right w:val="single" w:sz="4" w:space="0" w:color="auto"/>
            </w:tcBorders>
            <w:shd w:val="clear" w:color="000000" w:fill="FFFFFF"/>
            <w:vAlign w:val="center"/>
            <w:hideMark/>
          </w:tcPr>
          <w:p w14:paraId="7C2DE67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07EF61F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A4</w:t>
            </w:r>
          </w:p>
        </w:tc>
        <w:tc>
          <w:tcPr>
            <w:tcW w:w="1642" w:type="dxa"/>
            <w:tcBorders>
              <w:top w:val="nil"/>
              <w:left w:val="nil"/>
              <w:bottom w:val="single" w:sz="4" w:space="0" w:color="auto"/>
              <w:right w:val="single" w:sz="4" w:space="0" w:color="auto"/>
            </w:tcBorders>
            <w:shd w:val="clear" w:color="000000" w:fill="FFFFFF"/>
            <w:vAlign w:val="center"/>
            <w:hideMark/>
          </w:tcPr>
          <w:p w14:paraId="058D0497" w14:textId="4D97B494"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80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0DF5C48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28809D2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1/500</w:t>
            </w:r>
          </w:p>
        </w:tc>
        <w:tc>
          <w:tcPr>
            <w:tcW w:w="1134" w:type="dxa"/>
            <w:tcBorders>
              <w:top w:val="nil"/>
              <w:left w:val="nil"/>
              <w:bottom w:val="single" w:sz="4" w:space="0" w:color="auto"/>
              <w:right w:val="single" w:sz="4" w:space="0" w:color="auto"/>
            </w:tcBorders>
            <w:shd w:val="clear" w:color="000000" w:fill="FFFFFF"/>
            <w:vAlign w:val="center"/>
            <w:hideMark/>
          </w:tcPr>
          <w:p w14:paraId="125792EC" w14:textId="0AD818AE"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8</w:t>
            </w:r>
          </w:p>
        </w:tc>
        <w:tc>
          <w:tcPr>
            <w:tcW w:w="850" w:type="dxa"/>
            <w:tcBorders>
              <w:top w:val="nil"/>
              <w:left w:val="nil"/>
              <w:bottom w:val="single" w:sz="4" w:space="0" w:color="auto"/>
              <w:right w:val="single" w:sz="4" w:space="0" w:color="auto"/>
            </w:tcBorders>
            <w:shd w:val="clear" w:color="000000" w:fill="FFFFFF"/>
            <w:vAlign w:val="center"/>
            <w:hideMark/>
          </w:tcPr>
          <w:p w14:paraId="44AC274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1B6B8378" w14:textId="2DE12E40"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Papier 80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r w:rsidRPr="00E168EC">
              <w:rPr>
                <w:rFonts w:eastAsia="Times New Roman" w:cs="Calibri"/>
                <w:sz w:val="20"/>
                <w:szCs w:val="20"/>
                <w:lang w:bidi="ar-SA"/>
              </w:rPr>
              <w:t>/m</w:t>
            </w:r>
            <w:r w:rsidRPr="00E168EC">
              <w:rPr>
                <w:rFonts w:eastAsia="Times New Roman" w:cs="Calibri"/>
                <w:sz w:val="20"/>
                <w:szCs w:val="20"/>
                <w:vertAlign w:val="superscript"/>
                <w:lang w:bidi="ar-SA"/>
              </w:rPr>
              <w:t>2</w:t>
            </w:r>
            <w:r w:rsidRPr="00E168EC">
              <w:rPr>
                <w:rFonts w:eastAsia="Times New Roman" w:cs="Calibri"/>
                <w:sz w:val="20"/>
                <w:szCs w:val="20"/>
                <w:lang w:bidi="ar-SA"/>
              </w:rPr>
              <w:t>, podľa priloženého vzoru.</w:t>
            </w:r>
          </w:p>
        </w:tc>
      </w:tr>
      <w:tr w:rsidR="00E168EC" w:rsidRPr="00E168EC" w14:paraId="00E341C6" w14:textId="77777777" w:rsidTr="00E168EC">
        <w:trPr>
          <w:trHeight w:val="615"/>
        </w:trPr>
        <w:tc>
          <w:tcPr>
            <w:tcW w:w="588" w:type="dxa"/>
            <w:vMerge/>
            <w:tcBorders>
              <w:top w:val="nil"/>
              <w:left w:val="single" w:sz="8" w:space="0" w:color="auto"/>
              <w:bottom w:val="single" w:sz="8" w:space="0" w:color="000000"/>
              <w:right w:val="single" w:sz="8" w:space="0" w:color="auto"/>
            </w:tcBorders>
            <w:vAlign w:val="center"/>
            <w:hideMark/>
          </w:tcPr>
          <w:p w14:paraId="2B4C644D"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2CB0B23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w:t>
            </w:r>
          </w:p>
        </w:tc>
        <w:tc>
          <w:tcPr>
            <w:tcW w:w="1548" w:type="dxa"/>
            <w:tcBorders>
              <w:top w:val="nil"/>
              <w:left w:val="nil"/>
              <w:bottom w:val="single" w:sz="4" w:space="0" w:color="auto"/>
              <w:right w:val="single" w:sz="4" w:space="0" w:color="auto"/>
            </w:tcBorders>
            <w:shd w:val="clear" w:color="000000" w:fill="FFFFFF"/>
            <w:vAlign w:val="center"/>
            <w:hideMark/>
          </w:tcPr>
          <w:p w14:paraId="11B0E1F0"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Hlavičkový papier plnofarebné logo SJ + AJ</w:t>
            </w:r>
          </w:p>
        </w:tc>
        <w:tc>
          <w:tcPr>
            <w:tcW w:w="890" w:type="dxa"/>
            <w:tcBorders>
              <w:top w:val="nil"/>
              <w:left w:val="nil"/>
              <w:bottom w:val="single" w:sz="4" w:space="0" w:color="auto"/>
              <w:right w:val="single" w:sz="4" w:space="0" w:color="auto"/>
            </w:tcBorders>
            <w:shd w:val="clear" w:color="000000" w:fill="FFFFFF"/>
            <w:vAlign w:val="center"/>
            <w:hideMark/>
          </w:tcPr>
          <w:p w14:paraId="49D8696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0E4FD37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A4</w:t>
            </w:r>
          </w:p>
        </w:tc>
        <w:tc>
          <w:tcPr>
            <w:tcW w:w="1642" w:type="dxa"/>
            <w:tcBorders>
              <w:top w:val="nil"/>
              <w:left w:val="nil"/>
              <w:bottom w:val="single" w:sz="4" w:space="0" w:color="auto"/>
              <w:right w:val="single" w:sz="4" w:space="0" w:color="auto"/>
            </w:tcBorders>
            <w:shd w:val="clear" w:color="000000" w:fill="FFFFFF"/>
            <w:vAlign w:val="center"/>
            <w:hideMark/>
          </w:tcPr>
          <w:p w14:paraId="276FF6D6" w14:textId="634C5AF1"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80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0D5D469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4E69AFF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1/500</w:t>
            </w:r>
          </w:p>
        </w:tc>
        <w:tc>
          <w:tcPr>
            <w:tcW w:w="1134" w:type="dxa"/>
            <w:tcBorders>
              <w:top w:val="nil"/>
              <w:left w:val="nil"/>
              <w:bottom w:val="single" w:sz="4" w:space="0" w:color="auto"/>
              <w:right w:val="single" w:sz="4" w:space="0" w:color="auto"/>
            </w:tcBorders>
            <w:shd w:val="clear" w:color="000000" w:fill="FFFFFF"/>
            <w:vAlign w:val="center"/>
            <w:hideMark/>
          </w:tcPr>
          <w:p w14:paraId="185E8B67" w14:textId="2E5D3F1D"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12</w:t>
            </w:r>
          </w:p>
        </w:tc>
        <w:tc>
          <w:tcPr>
            <w:tcW w:w="850" w:type="dxa"/>
            <w:tcBorders>
              <w:top w:val="nil"/>
              <w:left w:val="nil"/>
              <w:bottom w:val="single" w:sz="4" w:space="0" w:color="auto"/>
              <w:right w:val="single" w:sz="4" w:space="0" w:color="auto"/>
            </w:tcBorders>
            <w:shd w:val="clear" w:color="000000" w:fill="FFFFFF"/>
            <w:vAlign w:val="center"/>
            <w:hideMark/>
          </w:tcPr>
          <w:p w14:paraId="7E16AD9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470E0BB0" w14:textId="32B81A5A"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Papier 80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r w:rsidRPr="00E168EC">
              <w:rPr>
                <w:rFonts w:eastAsia="Times New Roman" w:cs="Calibri"/>
                <w:sz w:val="20"/>
                <w:szCs w:val="20"/>
                <w:lang w:bidi="ar-SA"/>
              </w:rPr>
              <w:t>/m</w:t>
            </w:r>
            <w:r w:rsidRPr="00E168EC">
              <w:rPr>
                <w:rFonts w:eastAsia="Times New Roman" w:cs="Calibri"/>
                <w:sz w:val="20"/>
                <w:szCs w:val="20"/>
                <w:vertAlign w:val="superscript"/>
                <w:lang w:bidi="ar-SA"/>
              </w:rPr>
              <w:t>2</w:t>
            </w:r>
            <w:r w:rsidRPr="00E168EC">
              <w:rPr>
                <w:rFonts w:eastAsia="Times New Roman" w:cs="Calibri"/>
                <w:sz w:val="20"/>
                <w:szCs w:val="20"/>
                <w:lang w:bidi="ar-SA"/>
              </w:rPr>
              <w:t>, podľa priloženého vzoru.</w:t>
            </w:r>
          </w:p>
        </w:tc>
      </w:tr>
      <w:tr w:rsidR="00E168EC" w:rsidRPr="00E168EC" w14:paraId="04AEB0D1" w14:textId="77777777" w:rsidTr="00E168EC">
        <w:trPr>
          <w:trHeight w:val="630"/>
        </w:trPr>
        <w:tc>
          <w:tcPr>
            <w:tcW w:w="588" w:type="dxa"/>
            <w:vMerge/>
            <w:tcBorders>
              <w:top w:val="nil"/>
              <w:left w:val="single" w:sz="8" w:space="0" w:color="auto"/>
              <w:bottom w:val="single" w:sz="8" w:space="0" w:color="000000"/>
              <w:right w:val="single" w:sz="8" w:space="0" w:color="auto"/>
            </w:tcBorders>
            <w:vAlign w:val="center"/>
            <w:hideMark/>
          </w:tcPr>
          <w:p w14:paraId="295EEC73"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39A1AF0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548" w:type="dxa"/>
            <w:tcBorders>
              <w:top w:val="nil"/>
              <w:left w:val="nil"/>
              <w:bottom w:val="single" w:sz="4" w:space="0" w:color="auto"/>
              <w:right w:val="single" w:sz="4" w:space="0" w:color="auto"/>
            </w:tcBorders>
            <w:shd w:val="clear" w:color="000000" w:fill="FFFFFF"/>
            <w:vAlign w:val="center"/>
            <w:hideMark/>
          </w:tcPr>
          <w:p w14:paraId="0AC37353"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Obálka s logom SJ </w:t>
            </w:r>
          </w:p>
        </w:tc>
        <w:tc>
          <w:tcPr>
            <w:tcW w:w="890" w:type="dxa"/>
            <w:tcBorders>
              <w:top w:val="nil"/>
              <w:left w:val="nil"/>
              <w:bottom w:val="single" w:sz="4" w:space="0" w:color="auto"/>
              <w:right w:val="single" w:sz="4" w:space="0" w:color="auto"/>
            </w:tcBorders>
            <w:shd w:val="clear" w:color="000000" w:fill="FFFFFF"/>
            <w:vAlign w:val="center"/>
            <w:hideMark/>
          </w:tcPr>
          <w:p w14:paraId="072BEA8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AD2144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DL</w:t>
            </w:r>
          </w:p>
        </w:tc>
        <w:tc>
          <w:tcPr>
            <w:tcW w:w="1642" w:type="dxa"/>
            <w:tcBorders>
              <w:top w:val="nil"/>
              <w:left w:val="nil"/>
              <w:bottom w:val="single" w:sz="4" w:space="0" w:color="auto"/>
              <w:right w:val="single" w:sz="4" w:space="0" w:color="auto"/>
            </w:tcBorders>
            <w:shd w:val="clear" w:color="000000" w:fill="FFFFFF"/>
            <w:vAlign w:val="center"/>
            <w:hideMark/>
          </w:tcPr>
          <w:p w14:paraId="28613865" w14:textId="3FCB46C5"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34BD488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5C94CBC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1/500</w:t>
            </w:r>
          </w:p>
        </w:tc>
        <w:tc>
          <w:tcPr>
            <w:tcW w:w="1134" w:type="dxa"/>
            <w:tcBorders>
              <w:top w:val="nil"/>
              <w:left w:val="nil"/>
              <w:bottom w:val="single" w:sz="4" w:space="0" w:color="auto"/>
              <w:right w:val="single" w:sz="4" w:space="0" w:color="auto"/>
            </w:tcBorders>
            <w:shd w:val="clear" w:color="000000" w:fill="FFFFFF"/>
            <w:vAlign w:val="center"/>
            <w:hideMark/>
          </w:tcPr>
          <w:p w14:paraId="445001D0" w14:textId="39020947"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4000</w:t>
            </w:r>
          </w:p>
        </w:tc>
        <w:tc>
          <w:tcPr>
            <w:tcW w:w="850" w:type="dxa"/>
            <w:tcBorders>
              <w:top w:val="nil"/>
              <w:left w:val="nil"/>
              <w:bottom w:val="single" w:sz="4" w:space="0" w:color="auto"/>
              <w:right w:val="single" w:sz="4" w:space="0" w:color="auto"/>
            </w:tcBorders>
            <w:shd w:val="clear" w:color="000000" w:fill="FFFFFF"/>
            <w:vAlign w:val="center"/>
            <w:hideMark/>
          </w:tcPr>
          <w:p w14:paraId="4C626EB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773D45E1"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podľa priloženého vzoru, plnofarebné logo.</w:t>
            </w:r>
          </w:p>
        </w:tc>
      </w:tr>
      <w:tr w:rsidR="00E168EC" w:rsidRPr="00E168EC" w14:paraId="7705BB41" w14:textId="77777777" w:rsidTr="00E168EC">
        <w:trPr>
          <w:trHeight w:val="615"/>
        </w:trPr>
        <w:tc>
          <w:tcPr>
            <w:tcW w:w="588" w:type="dxa"/>
            <w:vMerge/>
            <w:tcBorders>
              <w:top w:val="nil"/>
              <w:left w:val="single" w:sz="8" w:space="0" w:color="auto"/>
              <w:bottom w:val="single" w:sz="8" w:space="0" w:color="000000"/>
              <w:right w:val="single" w:sz="8" w:space="0" w:color="auto"/>
            </w:tcBorders>
            <w:vAlign w:val="center"/>
            <w:hideMark/>
          </w:tcPr>
          <w:p w14:paraId="3CC200F1"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9AAEE2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w:t>
            </w:r>
          </w:p>
        </w:tc>
        <w:tc>
          <w:tcPr>
            <w:tcW w:w="1548" w:type="dxa"/>
            <w:tcBorders>
              <w:top w:val="nil"/>
              <w:left w:val="nil"/>
              <w:bottom w:val="single" w:sz="4" w:space="0" w:color="auto"/>
              <w:right w:val="single" w:sz="4" w:space="0" w:color="auto"/>
            </w:tcBorders>
            <w:shd w:val="clear" w:color="000000" w:fill="FFFFFF"/>
            <w:vAlign w:val="center"/>
            <w:hideMark/>
          </w:tcPr>
          <w:p w14:paraId="2D7FF8E9"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Obálka s logom AJ</w:t>
            </w:r>
          </w:p>
        </w:tc>
        <w:tc>
          <w:tcPr>
            <w:tcW w:w="890" w:type="dxa"/>
            <w:tcBorders>
              <w:top w:val="nil"/>
              <w:left w:val="nil"/>
              <w:bottom w:val="single" w:sz="4" w:space="0" w:color="auto"/>
              <w:right w:val="single" w:sz="4" w:space="0" w:color="auto"/>
            </w:tcBorders>
            <w:shd w:val="clear" w:color="000000" w:fill="FFFFFF"/>
            <w:vAlign w:val="center"/>
            <w:hideMark/>
          </w:tcPr>
          <w:p w14:paraId="217CBDE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ks </w:t>
            </w:r>
          </w:p>
        </w:tc>
        <w:tc>
          <w:tcPr>
            <w:tcW w:w="1229" w:type="dxa"/>
            <w:tcBorders>
              <w:top w:val="nil"/>
              <w:left w:val="nil"/>
              <w:bottom w:val="single" w:sz="4" w:space="0" w:color="auto"/>
              <w:right w:val="single" w:sz="4" w:space="0" w:color="auto"/>
            </w:tcBorders>
            <w:shd w:val="clear" w:color="000000" w:fill="FFFFFF"/>
            <w:vAlign w:val="center"/>
            <w:hideMark/>
          </w:tcPr>
          <w:p w14:paraId="498E877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DL</w:t>
            </w:r>
          </w:p>
        </w:tc>
        <w:tc>
          <w:tcPr>
            <w:tcW w:w="1642" w:type="dxa"/>
            <w:tcBorders>
              <w:top w:val="nil"/>
              <w:left w:val="nil"/>
              <w:bottom w:val="single" w:sz="4" w:space="0" w:color="auto"/>
              <w:right w:val="single" w:sz="4" w:space="0" w:color="auto"/>
            </w:tcBorders>
            <w:shd w:val="clear" w:color="000000" w:fill="FFFFFF"/>
            <w:vAlign w:val="center"/>
            <w:hideMark/>
          </w:tcPr>
          <w:p w14:paraId="7BF072D7" w14:textId="2852E6E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5272974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1122F56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1/500</w:t>
            </w:r>
          </w:p>
        </w:tc>
        <w:tc>
          <w:tcPr>
            <w:tcW w:w="1134" w:type="dxa"/>
            <w:tcBorders>
              <w:top w:val="nil"/>
              <w:left w:val="nil"/>
              <w:bottom w:val="single" w:sz="4" w:space="0" w:color="auto"/>
              <w:right w:val="single" w:sz="4" w:space="0" w:color="auto"/>
            </w:tcBorders>
            <w:shd w:val="clear" w:color="000000" w:fill="FFFFFF"/>
            <w:vAlign w:val="center"/>
            <w:hideMark/>
          </w:tcPr>
          <w:p w14:paraId="17831157" w14:textId="693A555E"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4000</w:t>
            </w:r>
          </w:p>
        </w:tc>
        <w:tc>
          <w:tcPr>
            <w:tcW w:w="850" w:type="dxa"/>
            <w:tcBorders>
              <w:top w:val="nil"/>
              <w:left w:val="nil"/>
              <w:bottom w:val="single" w:sz="4" w:space="0" w:color="auto"/>
              <w:right w:val="single" w:sz="4" w:space="0" w:color="auto"/>
            </w:tcBorders>
            <w:shd w:val="clear" w:color="000000" w:fill="FFFFFF"/>
            <w:vAlign w:val="center"/>
            <w:hideMark/>
          </w:tcPr>
          <w:p w14:paraId="1A3CEEF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2EA7D0E5"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podľa priloženého vzoru, plnofarebné logo.</w:t>
            </w:r>
          </w:p>
        </w:tc>
      </w:tr>
      <w:tr w:rsidR="00E168EC" w:rsidRPr="00E168EC" w14:paraId="2BD88FDA" w14:textId="77777777" w:rsidTr="00E168EC">
        <w:trPr>
          <w:trHeight w:val="612"/>
        </w:trPr>
        <w:tc>
          <w:tcPr>
            <w:tcW w:w="588" w:type="dxa"/>
            <w:vMerge/>
            <w:tcBorders>
              <w:top w:val="nil"/>
              <w:left w:val="single" w:sz="8" w:space="0" w:color="auto"/>
              <w:bottom w:val="single" w:sz="8" w:space="0" w:color="000000"/>
              <w:right w:val="single" w:sz="8" w:space="0" w:color="auto"/>
            </w:tcBorders>
            <w:vAlign w:val="center"/>
            <w:hideMark/>
          </w:tcPr>
          <w:p w14:paraId="31ED9331"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2348BE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13</w:t>
            </w:r>
          </w:p>
        </w:tc>
        <w:tc>
          <w:tcPr>
            <w:tcW w:w="1548" w:type="dxa"/>
            <w:tcBorders>
              <w:top w:val="nil"/>
              <w:left w:val="nil"/>
              <w:bottom w:val="single" w:sz="4" w:space="0" w:color="auto"/>
              <w:right w:val="single" w:sz="4" w:space="0" w:color="auto"/>
            </w:tcBorders>
            <w:shd w:val="clear" w:color="000000" w:fill="FFFFFF"/>
            <w:vAlign w:val="center"/>
            <w:hideMark/>
          </w:tcPr>
          <w:p w14:paraId="34E7F33D"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Obálka s logom SJ </w:t>
            </w:r>
          </w:p>
        </w:tc>
        <w:tc>
          <w:tcPr>
            <w:tcW w:w="890" w:type="dxa"/>
            <w:tcBorders>
              <w:top w:val="nil"/>
              <w:left w:val="nil"/>
              <w:bottom w:val="single" w:sz="4" w:space="0" w:color="auto"/>
              <w:right w:val="single" w:sz="4" w:space="0" w:color="auto"/>
            </w:tcBorders>
            <w:shd w:val="clear" w:color="000000" w:fill="FFFFFF"/>
            <w:vAlign w:val="center"/>
            <w:hideMark/>
          </w:tcPr>
          <w:p w14:paraId="416B283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ks </w:t>
            </w:r>
          </w:p>
        </w:tc>
        <w:tc>
          <w:tcPr>
            <w:tcW w:w="1229" w:type="dxa"/>
            <w:tcBorders>
              <w:top w:val="nil"/>
              <w:left w:val="nil"/>
              <w:bottom w:val="single" w:sz="4" w:space="0" w:color="auto"/>
              <w:right w:val="single" w:sz="4" w:space="0" w:color="auto"/>
            </w:tcBorders>
            <w:shd w:val="clear" w:color="000000" w:fill="FFFFFF"/>
            <w:vAlign w:val="center"/>
            <w:hideMark/>
          </w:tcPr>
          <w:p w14:paraId="46F32B5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DL</w:t>
            </w:r>
          </w:p>
        </w:tc>
        <w:tc>
          <w:tcPr>
            <w:tcW w:w="1642" w:type="dxa"/>
            <w:tcBorders>
              <w:top w:val="nil"/>
              <w:left w:val="nil"/>
              <w:bottom w:val="single" w:sz="4" w:space="0" w:color="auto"/>
              <w:right w:val="single" w:sz="4" w:space="0" w:color="auto"/>
            </w:tcBorders>
            <w:shd w:val="clear" w:color="000000" w:fill="FFFFFF"/>
            <w:vAlign w:val="center"/>
            <w:hideMark/>
          </w:tcPr>
          <w:p w14:paraId="79D25C27" w14:textId="7DFC74E3"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r w:rsidRPr="00E168EC">
              <w:rPr>
                <w:rFonts w:eastAsia="Times New Roman" w:cs="Calibri"/>
                <w:sz w:val="20"/>
                <w:szCs w:val="20"/>
                <w:lang w:bidi="ar-SA"/>
              </w:rPr>
              <w:t xml:space="preserve">, kreatívny papier, </w:t>
            </w:r>
            <w:proofErr w:type="spellStart"/>
            <w:r w:rsidRPr="00E168EC">
              <w:rPr>
                <w:rFonts w:eastAsia="Times New Roman" w:cs="Calibri"/>
                <w:sz w:val="20"/>
                <w:szCs w:val="20"/>
                <w:lang w:bidi="ar-SA"/>
              </w:rPr>
              <w:t>Rives</w:t>
            </w:r>
            <w:proofErr w:type="spellEnd"/>
          </w:p>
        </w:tc>
        <w:tc>
          <w:tcPr>
            <w:tcW w:w="1029" w:type="dxa"/>
            <w:tcBorders>
              <w:top w:val="nil"/>
              <w:left w:val="nil"/>
              <w:bottom w:val="single" w:sz="4" w:space="0" w:color="auto"/>
              <w:right w:val="single" w:sz="4" w:space="0" w:color="auto"/>
            </w:tcBorders>
            <w:shd w:val="clear" w:color="000000" w:fill="FFFFFF"/>
            <w:vAlign w:val="center"/>
            <w:hideMark/>
          </w:tcPr>
          <w:p w14:paraId="1626432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54EBC45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1/500</w:t>
            </w:r>
          </w:p>
        </w:tc>
        <w:tc>
          <w:tcPr>
            <w:tcW w:w="1134" w:type="dxa"/>
            <w:tcBorders>
              <w:top w:val="nil"/>
              <w:left w:val="nil"/>
              <w:bottom w:val="single" w:sz="4" w:space="0" w:color="auto"/>
              <w:right w:val="single" w:sz="4" w:space="0" w:color="auto"/>
            </w:tcBorders>
            <w:shd w:val="clear" w:color="000000" w:fill="FFFFFF"/>
            <w:vAlign w:val="center"/>
            <w:hideMark/>
          </w:tcPr>
          <w:p w14:paraId="3225301A" w14:textId="1008B44E"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4000</w:t>
            </w:r>
          </w:p>
        </w:tc>
        <w:tc>
          <w:tcPr>
            <w:tcW w:w="850" w:type="dxa"/>
            <w:tcBorders>
              <w:top w:val="nil"/>
              <w:left w:val="nil"/>
              <w:bottom w:val="single" w:sz="4" w:space="0" w:color="auto"/>
              <w:right w:val="single" w:sz="4" w:space="0" w:color="auto"/>
            </w:tcBorders>
            <w:shd w:val="clear" w:color="000000" w:fill="FFFFFF"/>
            <w:vAlign w:val="center"/>
            <w:hideMark/>
          </w:tcPr>
          <w:p w14:paraId="57B333A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10D08DB2"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Logo v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podľa priloženého vzoru, plnofarebné logo.</w:t>
            </w:r>
          </w:p>
        </w:tc>
      </w:tr>
      <w:tr w:rsidR="00E168EC" w:rsidRPr="00E168EC" w14:paraId="31939420" w14:textId="77777777" w:rsidTr="00E168EC">
        <w:trPr>
          <w:trHeight w:val="765"/>
        </w:trPr>
        <w:tc>
          <w:tcPr>
            <w:tcW w:w="588" w:type="dxa"/>
            <w:vMerge/>
            <w:tcBorders>
              <w:top w:val="nil"/>
              <w:left w:val="single" w:sz="8" w:space="0" w:color="auto"/>
              <w:bottom w:val="single" w:sz="8" w:space="0" w:color="000000"/>
              <w:right w:val="single" w:sz="8" w:space="0" w:color="auto"/>
            </w:tcBorders>
            <w:vAlign w:val="center"/>
            <w:hideMark/>
          </w:tcPr>
          <w:p w14:paraId="2E135BCA"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37B513B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14</w:t>
            </w:r>
          </w:p>
        </w:tc>
        <w:tc>
          <w:tcPr>
            <w:tcW w:w="1548" w:type="dxa"/>
            <w:tcBorders>
              <w:top w:val="nil"/>
              <w:left w:val="nil"/>
              <w:bottom w:val="single" w:sz="4" w:space="0" w:color="auto"/>
              <w:right w:val="single" w:sz="4" w:space="0" w:color="auto"/>
            </w:tcBorders>
            <w:shd w:val="clear" w:color="000000" w:fill="FFFFFF"/>
            <w:vAlign w:val="center"/>
            <w:hideMark/>
          </w:tcPr>
          <w:p w14:paraId="38C18029"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Obálka s logom AJ</w:t>
            </w:r>
          </w:p>
        </w:tc>
        <w:tc>
          <w:tcPr>
            <w:tcW w:w="890" w:type="dxa"/>
            <w:tcBorders>
              <w:top w:val="nil"/>
              <w:left w:val="nil"/>
              <w:bottom w:val="single" w:sz="4" w:space="0" w:color="auto"/>
              <w:right w:val="single" w:sz="4" w:space="0" w:color="auto"/>
            </w:tcBorders>
            <w:shd w:val="clear" w:color="000000" w:fill="FFFFFF"/>
            <w:vAlign w:val="center"/>
            <w:hideMark/>
          </w:tcPr>
          <w:p w14:paraId="725E7F5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ks </w:t>
            </w:r>
          </w:p>
        </w:tc>
        <w:tc>
          <w:tcPr>
            <w:tcW w:w="1229" w:type="dxa"/>
            <w:tcBorders>
              <w:top w:val="nil"/>
              <w:left w:val="nil"/>
              <w:bottom w:val="single" w:sz="4" w:space="0" w:color="auto"/>
              <w:right w:val="single" w:sz="4" w:space="0" w:color="auto"/>
            </w:tcBorders>
            <w:shd w:val="clear" w:color="000000" w:fill="FFFFFF"/>
            <w:vAlign w:val="center"/>
            <w:hideMark/>
          </w:tcPr>
          <w:p w14:paraId="2E47C2E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DL</w:t>
            </w:r>
          </w:p>
        </w:tc>
        <w:tc>
          <w:tcPr>
            <w:tcW w:w="1642" w:type="dxa"/>
            <w:tcBorders>
              <w:top w:val="nil"/>
              <w:left w:val="nil"/>
              <w:bottom w:val="single" w:sz="4" w:space="0" w:color="auto"/>
              <w:right w:val="single" w:sz="4" w:space="0" w:color="auto"/>
            </w:tcBorders>
            <w:shd w:val="clear" w:color="000000" w:fill="FFFFFF"/>
            <w:vAlign w:val="center"/>
            <w:hideMark/>
          </w:tcPr>
          <w:p w14:paraId="120E29C3" w14:textId="4D6088DF"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r w:rsidRPr="00E168EC">
              <w:rPr>
                <w:rFonts w:eastAsia="Times New Roman" w:cs="Calibri"/>
                <w:sz w:val="20"/>
                <w:szCs w:val="20"/>
                <w:lang w:bidi="ar-SA"/>
              </w:rPr>
              <w:t xml:space="preserve">, kreatívny papier, </w:t>
            </w:r>
            <w:proofErr w:type="spellStart"/>
            <w:r w:rsidRPr="00E168EC">
              <w:rPr>
                <w:rFonts w:eastAsia="Times New Roman" w:cs="Calibri"/>
                <w:sz w:val="20"/>
                <w:szCs w:val="20"/>
                <w:lang w:bidi="ar-SA"/>
              </w:rPr>
              <w:t>Rives</w:t>
            </w:r>
            <w:proofErr w:type="spellEnd"/>
          </w:p>
        </w:tc>
        <w:tc>
          <w:tcPr>
            <w:tcW w:w="1029" w:type="dxa"/>
            <w:tcBorders>
              <w:top w:val="nil"/>
              <w:left w:val="nil"/>
              <w:bottom w:val="single" w:sz="4" w:space="0" w:color="auto"/>
              <w:right w:val="single" w:sz="4" w:space="0" w:color="auto"/>
            </w:tcBorders>
            <w:shd w:val="clear" w:color="000000" w:fill="FFFFFF"/>
            <w:vAlign w:val="center"/>
            <w:hideMark/>
          </w:tcPr>
          <w:p w14:paraId="4464D6A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6B8AF8E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1/500</w:t>
            </w:r>
          </w:p>
        </w:tc>
        <w:tc>
          <w:tcPr>
            <w:tcW w:w="1134" w:type="dxa"/>
            <w:tcBorders>
              <w:top w:val="nil"/>
              <w:left w:val="nil"/>
              <w:bottom w:val="single" w:sz="4" w:space="0" w:color="auto"/>
              <w:right w:val="single" w:sz="4" w:space="0" w:color="auto"/>
            </w:tcBorders>
            <w:shd w:val="clear" w:color="000000" w:fill="FFFFFF"/>
            <w:vAlign w:val="center"/>
            <w:hideMark/>
          </w:tcPr>
          <w:p w14:paraId="2B99D895" w14:textId="65391CC7"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4000</w:t>
            </w:r>
          </w:p>
        </w:tc>
        <w:tc>
          <w:tcPr>
            <w:tcW w:w="850" w:type="dxa"/>
            <w:tcBorders>
              <w:top w:val="nil"/>
              <w:left w:val="nil"/>
              <w:bottom w:val="single" w:sz="4" w:space="0" w:color="auto"/>
              <w:right w:val="single" w:sz="4" w:space="0" w:color="auto"/>
            </w:tcBorders>
            <w:shd w:val="clear" w:color="000000" w:fill="FFFFFF"/>
            <w:vAlign w:val="center"/>
            <w:hideMark/>
          </w:tcPr>
          <w:p w14:paraId="4816840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22D3C75A"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Logo v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podľa priloženého vzoru, plnofarebné logo.</w:t>
            </w:r>
          </w:p>
        </w:tc>
      </w:tr>
      <w:tr w:rsidR="00E168EC" w:rsidRPr="00E168EC" w14:paraId="1369E734" w14:textId="77777777" w:rsidTr="00E168EC">
        <w:trPr>
          <w:trHeight w:val="1290"/>
        </w:trPr>
        <w:tc>
          <w:tcPr>
            <w:tcW w:w="588" w:type="dxa"/>
            <w:vMerge/>
            <w:tcBorders>
              <w:top w:val="nil"/>
              <w:left w:val="single" w:sz="8" w:space="0" w:color="auto"/>
              <w:bottom w:val="single" w:sz="8" w:space="0" w:color="000000"/>
              <w:right w:val="single" w:sz="8" w:space="0" w:color="auto"/>
            </w:tcBorders>
            <w:vAlign w:val="center"/>
            <w:hideMark/>
          </w:tcPr>
          <w:p w14:paraId="05A64D98"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7FB7C0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w:t>
            </w:r>
          </w:p>
        </w:tc>
        <w:tc>
          <w:tcPr>
            <w:tcW w:w="1548" w:type="dxa"/>
            <w:tcBorders>
              <w:top w:val="nil"/>
              <w:left w:val="nil"/>
              <w:bottom w:val="single" w:sz="4" w:space="0" w:color="auto"/>
              <w:right w:val="single" w:sz="4" w:space="0" w:color="auto"/>
            </w:tcBorders>
            <w:shd w:val="clear" w:color="000000" w:fill="FFFFFF"/>
            <w:vAlign w:val="center"/>
            <w:hideMark/>
          </w:tcPr>
          <w:p w14:paraId="65D156FB"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Obálka s logom SJ</w:t>
            </w:r>
          </w:p>
        </w:tc>
        <w:tc>
          <w:tcPr>
            <w:tcW w:w="890" w:type="dxa"/>
            <w:tcBorders>
              <w:top w:val="nil"/>
              <w:left w:val="nil"/>
              <w:bottom w:val="single" w:sz="4" w:space="0" w:color="auto"/>
              <w:right w:val="single" w:sz="4" w:space="0" w:color="auto"/>
            </w:tcBorders>
            <w:shd w:val="clear" w:color="000000" w:fill="FFFFFF"/>
            <w:vAlign w:val="center"/>
            <w:hideMark/>
          </w:tcPr>
          <w:p w14:paraId="2B02B77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2246549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C5</w:t>
            </w:r>
          </w:p>
        </w:tc>
        <w:tc>
          <w:tcPr>
            <w:tcW w:w="1642" w:type="dxa"/>
            <w:tcBorders>
              <w:top w:val="nil"/>
              <w:left w:val="nil"/>
              <w:bottom w:val="single" w:sz="4" w:space="0" w:color="auto"/>
              <w:right w:val="single" w:sz="4" w:space="0" w:color="auto"/>
            </w:tcBorders>
            <w:shd w:val="clear" w:color="000000" w:fill="FFFFFF"/>
            <w:vAlign w:val="center"/>
            <w:hideMark/>
          </w:tcPr>
          <w:p w14:paraId="7F27C2F9" w14:textId="0EBCB58A"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336FCB6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62DB45D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1/500</w:t>
            </w:r>
          </w:p>
        </w:tc>
        <w:tc>
          <w:tcPr>
            <w:tcW w:w="1134" w:type="dxa"/>
            <w:tcBorders>
              <w:top w:val="nil"/>
              <w:left w:val="nil"/>
              <w:bottom w:val="single" w:sz="4" w:space="0" w:color="auto"/>
              <w:right w:val="single" w:sz="4" w:space="0" w:color="auto"/>
            </w:tcBorders>
            <w:shd w:val="clear" w:color="000000" w:fill="FFFFFF"/>
            <w:vAlign w:val="center"/>
            <w:hideMark/>
          </w:tcPr>
          <w:p w14:paraId="323CC4D2" w14:textId="5BC1E6CA"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3000</w:t>
            </w:r>
          </w:p>
        </w:tc>
        <w:tc>
          <w:tcPr>
            <w:tcW w:w="850" w:type="dxa"/>
            <w:tcBorders>
              <w:top w:val="nil"/>
              <w:left w:val="nil"/>
              <w:bottom w:val="single" w:sz="4" w:space="0" w:color="auto"/>
              <w:right w:val="single" w:sz="4" w:space="0" w:color="auto"/>
            </w:tcBorders>
            <w:shd w:val="clear" w:color="000000" w:fill="FFFFFF"/>
            <w:vAlign w:val="center"/>
            <w:hideMark/>
          </w:tcPr>
          <w:p w14:paraId="60577B90" w14:textId="0B6F9EB1"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172C23E6"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xml:space="preserve">, bez okienka (š x v: 229 mm x 162mm), </w:t>
            </w:r>
            <w:proofErr w:type="spellStart"/>
            <w:r w:rsidRPr="00E168EC">
              <w:rPr>
                <w:rFonts w:eastAsia="Times New Roman" w:cs="Calibri"/>
                <w:sz w:val="20"/>
                <w:szCs w:val="20"/>
                <w:lang w:bidi="ar-SA"/>
              </w:rPr>
              <w:t>samolep</w:t>
            </w:r>
            <w:proofErr w:type="spellEnd"/>
            <w:r w:rsidRPr="00E168EC">
              <w:rPr>
                <w:rFonts w:eastAsia="Times New Roman" w:cs="Calibri"/>
                <w:sz w:val="20"/>
                <w:szCs w:val="20"/>
                <w:lang w:bidi="ar-SA"/>
              </w:rPr>
              <w:t>. s odnímateľnou páskou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ofsetová tlač, plnofarebné logo.</w:t>
            </w:r>
          </w:p>
        </w:tc>
      </w:tr>
      <w:tr w:rsidR="00E168EC" w:rsidRPr="00E168EC" w14:paraId="6870E5BB" w14:textId="77777777" w:rsidTr="00E168EC">
        <w:trPr>
          <w:trHeight w:val="1290"/>
        </w:trPr>
        <w:tc>
          <w:tcPr>
            <w:tcW w:w="588" w:type="dxa"/>
            <w:vMerge/>
            <w:tcBorders>
              <w:top w:val="nil"/>
              <w:left w:val="single" w:sz="8" w:space="0" w:color="auto"/>
              <w:bottom w:val="single" w:sz="8" w:space="0" w:color="000000"/>
              <w:right w:val="single" w:sz="8" w:space="0" w:color="auto"/>
            </w:tcBorders>
            <w:vAlign w:val="center"/>
            <w:hideMark/>
          </w:tcPr>
          <w:p w14:paraId="60D775A7"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44C9779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16</w:t>
            </w:r>
          </w:p>
        </w:tc>
        <w:tc>
          <w:tcPr>
            <w:tcW w:w="1548" w:type="dxa"/>
            <w:tcBorders>
              <w:top w:val="nil"/>
              <w:left w:val="nil"/>
              <w:bottom w:val="single" w:sz="4" w:space="0" w:color="auto"/>
              <w:right w:val="single" w:sz="4" w:space="0" w:color="auto"/>
            </w:tcBorders>
            <w:shd w:val="clear" w:color="000000" w:fill="FFFFFF"/>
            <w:vAlign w:val="center"/>
            <w:hideMark/>
          </w:tcPr>
          <w:p w14:paraId="7FFE83BE"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Obálka s logom AJ</w:t>
            </w:r>
          </w:p>
        </w:tc>
        <w:tc>
          <w:tcPr>
            <w:tcW w:w="890" w:type="dxa"/>
            <w:tcBorders>
              <w:top w:val="nil"/>
              <w:left w:val="nil"/>
              <w:bottom w:val="single" w:sz="4" w:space="0" w:color="auto"/>
              <w:right w:val="single" w:sz="4" w:space="0" w:color="auto"/>
            </w:tcBorders>
            <w:shd w:val="clear" w:color="000000" w:fill="FFFFFF"/>
            <w:vAlign w:val="center"/>
            <w:hideMark/>
          </w:tcPr>
          <w:p w14:paraId="62111BB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45601EF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C5</w:t>
            </w:r>
          </w:p>
        </w:tc>
        <w:tc>
          <w:tcPr>
            <w:tcW w:w="1642" w:type="dxa"/>
            <w:tcBorders>
              <w:top w:val="nil"/>
              <w:left w:val="nil"/>
              <w:bottom w:val="single" w:sz="4" w:space="0" w:color="auto"/>
              <w:right w:val="single" w:sz="4" w:space="0" w:color="auto"/>
            </w:tcBorders>
            <w:shd w:val="clear" w:color="000000" w:fill="FFFFFF"/>
            <w:vAlign w:val="center"/>
            <w:hideMark/>
          </w:tcPr>
          <w:p w14:paraId="139065B0" w14:textId="595BAD82"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2599CBC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182A9B8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1/500</w:t>
            </w:r>
          </w:p>
        </w:tc>
        <w:tc>
          <w:tcPr>
            <w:tcW w:w="1134" w:type="dxa"/>
            <w:tcBorders>
              <w:top w:val="nil"/>
              <w:left w:val="nil"/>
              <w:bottom w:val="single" w:sz="4" w:space="0" w:color="auto"/>
              <w:right w:val="single" w:sz="4" w:space="0" w:color="auto"/>
            </w:tcBorders>
            <w:shd w:val="clear" w:color="000000" w:fill="FFFFFF"/>
            <w:vAlign w:val="center"/>
            <w:hideMark/>
          </w:tcPr>
          <w:p w14:paraId="5235958A" w14:textId="30EE8122"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3000</w:t>
            </w:r>
          </w:p>
        </w:tc>
        <w:tc>
          <w:tcPr>
            <w:tcW w:w="850" w:type="dxa"/>
            <w:tcBorders>
              <w:top w:val="nil"/>
              <w:left w:val="nil"/>
              <w:bottom w:val="single" w:sz="4" w:space="0" w:color="auto"/>
              <w:right w:val="single" w:sz="4" w:space="0" w:color="auto"/>
            </w:tcBorders>
            <w:shd w:val="clear" w:color="000000" w:fill="FFFFFF"/>
            <w:vAlign w:val="center"/>
            <w:hideMark/>
          </w:tcPr>
          <w:p w14:paraId="6CB6C165" w14:textId="5427B14F"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3A263FF8"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xml:space="preserve">*), bez okienka (š x v: 229 mm x 162mm), </w:t>
            </w:r>
            <w:proofErr w:type="spellStart"/>
            <w:r w:rsidRPr="00E168EC">
              <w:rPr>
                <w:rFonts w:eastAsia="Times New Roman" w:cs="Calibri"/>
                <w:sz w:val="20"/>
                <w:szCs w:val="20"/>
                <w:lang w:bidi="ar-SA"/>
              </w:rPr>
              <w:t>samolep</w:t>
            </w:r>
            <w:proofErr w:type="spellEnd"/>
            <w:r w:rsidRPr="00E168EC">
              <w:rPr>
                <w:rFonts w:eastAsia="Times New Roman" w:cs="Calibri"/>
                <w:sz w:val="20"/>
                <w:szCs w:val="20"/>
                <w:lang w:bidi="ar-SA"/>
              </w:rPr>
              <w:t>. s odnímateľnou páskou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ofsetová tlač, plnofarebné logo.</w:t>
            </w:r>
          </w:p>
        </w:tc>
      </w:tr>
      <w:tr w:rsidR="00E168EC" w:rsidRPr="00E168EC" w14:paraId="35CDA8A3" w14:textId="77777777" w:rsidTr="00E168EC">
        <w:trPr>
          <w:trHeight w:val="1290"/>
        </w:trPr>
        <w:tc>
          <w:tcPr>
            <w:tcW w:w="588" w:type="dxa"/>
            <w:vMerge/>
            <w:tcBorders>
              <w:top w:val="nil"/>
              <w:left w:val="single" w:sz="8" w:space="0" w:color="auto"/>
              <w:bottom w:val="single" w:sz="8" w:space="0" w:color="000000"/>
              <w:right w:val="single" w:sz="8" w:space="0" w:color="auto"/>
            </w:tcBorders>
            <w:vAlign w:val="center"/>
            <w:hideMark/>
          </w:tcPr>
          <w:p w14:paraId="4E2A3291"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43E2B34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17</w:t>
            </w:r>
          </w:p>
        </w:tc>
        <w:tc>
          <w:tcPr>
            <w:tcW w:w="1548" w:type="dxa"/>
            <w:tcBorders>
              <w:top w:val="nil"/>
              <w:left w:val="nil"/>
              <w:bottom w:val="single" w:sz="4" w:space="0" w:color="auto"/>
              <w:right w:val="single" w:sz="4" w:space="0" w:color="auto"/>
            </w:tcBorders>
            <w:shd w:val="clear" w:color="000000" w:fill="FFFFFF"/>
            <w:vAlign w:val="center"/>
            <w:hideMark/>
          </w:tcPr>
          <w:p w14:paraId="6B047306"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Obálka s logom SJ</w:t>
            </w:r>
          </w:p>
        </w:tc>
        <w:tc>
          <w:tcPr>
            <w:tcW w:w="890" w:type="dxa"/>
            <w:tcBorders>
              <w:top w:val="nil"/>
              <w:left w:val="nil"/>
              <w:bottom w:val="single" w:sz="4" w:space="0" w:color="auto"/>
              <w:right w:val="single" w:sz="4" w:space="0" w:color="auto"/>
            </w:tcBorders>
            <w:shd w:val="clear" w:color="000000" w:fill="FFFFFF"/>
            <w:vAlign w:val="center"/>
            <w:hideMark/>
          </w:tcPr>
          <w:p w14:paraId="24BD8AE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68715D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C4</w:t>
            </w:r>
          </w:p>
        </w:tc>
        <w:tc>
          <w:tcPr>
            <w:tcW w:w="1642" w:type="dxa"/>
            <w:tcBorders>
              <w:top w:val="nil"/>
              <w:left w:val="nil"/>
              <w:bottom w:val="single" w:sz="4" w:space="0" w:color="auto"/>
              <w:right w:val="single" w:sz="4" w:space="0" w:color="auto"/>
            </w:tcBorders>
            <w:shd w:val="clear" w:color="000000" w:fill="FFFFFF"/>
            <w:vAlign w:val="center"/>
            <w:hideMark/>
          </w:tcPr>
          <w:p w14:paraId="575DA2FC" w14:textId="2CE0D6B2"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3E427B2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177A9C2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1/250</w:t>
            </w:r>
          </w:p>
        </w:tc>
        <w:tc>
          <w:tcPr>
            <w:tcW w:w="1134" w:type="dxa"/>
            <w:tcBorders>
              <w:top w:val="nil"/>
              <w:left w:val="nil"/>
              <w:bottom w:val="single" w:sz="4" w:space="0" w:color="auto"/>
              <w:right w:val="single" w:sz="4" w:space="0" w:color="auto"/>
            </w:tcBorders>
            <w:shd w:val="clear" w:color="000000" w:fill="FFFFFF"/>
            <w:vAlign w:val="center"/>
            <w:hideMark/>
          </w:tcPr>
          <w:p w14:paraId="2A3F92AC" w14:textId="57A9B7A1"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2000</w:t>
            </w:r>
          </w:p>
        </w:tc>
        <w:tc>
          <w:tcPr>
            <w:tcW w:w="850" w:type="dxa"/>
            <w:tcBorders>
              <w:top w:val="nil"/>
              <w:left w:val="nil"/>
              <w:bottom w:val="single" w:sz="4" w:space="0" w:color="auto"/>
              <w:right w:val="single" w:sz="4" w:space="0" w:color="auto"/>
            </w:tcBorders>
            <w:shd w:val="clear" w:color="000000" w:fill="FFFFFF"/>
            <w:vAlign w:val="center"/>
            <w:hideMark/>
          </w:tcPr>
          <w:p w14:paraId="63EAABF8" w14:textId="51C52424"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3CD440FB"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xml:space="preserve">*), bez okienka (š x v: 324 mm x 229 mm), </w:t>
            </w:r>
            <w:proofErr w:type="spellStart"/>
            <w:r w:rsidRPr="00E168EC">
              <w:rPr>
                <w:rFonts w:eastAsia="Times New Roman" w:cs="Calibri"/>
                <w:sz w:val="20"/>
                <w:szCs w:val="20"/>
                <w:lang w:bidi="ar-SA"/>
              </w:rPr>
              <w:t>samolep</w:t>
            </w:r>
            <w:proofErr w:type="spellEnd"/>
            <w:r w:rsidRPr="00E168EC">
              <w:rPr>
                <w:rFonts w:eastAsia="Times New Roman" w:cs="Calibri"/>
                <w:sz w:val="20"/>
                <w:szCs w:val="20"/>
                <w:lang w:bidi="ar-SA"/>
              </w:rPr>
              <w:t>. s odnímateľnou páskou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ofsetová tlač, plnofarebné logo.</w:t>
            </w:r>
          </w:p>
        </w:tc>
      </w:tr>
      <w:tr w:rsidR="00E168EC" w:rsidRPr="00E168EC" w14:paraId="25CFBD6D" w14:textId="77777777" w:rsidTr="00E168EC">
        <w:trPr>
          <w:trHeight w:val="1395"/>
        </w:trPr>
        <w:tc>
          <w:tcPr>
            <w:tcW w:w="588" w:type="dxa"/>
            <w:vMerge/>
            <w:tcBorders>
              <w:top w:val="nil"/>
              <w:left w:val="single" w:sz="8" w:space="0" w:color="auto"/>
              <w:bottom w:val="single" w:sz="8" w:space="0" w:color="000000"/>
              <w:right w:val="single" w:sz="8" w:space="0" w:color="auto"/>
            </w:tcBorders>
            <w:vAlign w:val="center"/>
            <w:hideMark/>
          </w:tcPr>
          <w:p w14:paraId="2DCB4BAF"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6B23439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18</w:t>
            </w:r>
          </w:p>
        </w:tc>
        <w:tc>
          <w:tcPr>
            <w:tcW w:w="1548" w:type="dxa"/>
            <w:tcBorders>
              <w:top w:val="nil"/>
              <w:left w:val="nil"/>
              <w:bottom w:val="single" w:sz="4" w:space="0" w:color="auto"/>
              <w:right w:val="single" w:sz="4" w:space="0" w:color="auto"/>
            </w:tcBorders>
            <w:shd w:val="clear" w:color="000000" w:fill="FFFFFF"/>
            <w:vAlign w:val="center"/>
            <w:hideMark/>
          </w:tcPr>
          <w:p w14:paraId="42E457C9"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Obálka s logom AJ</w:t>
            </w:r>
          </w:p>
        </w:tc>
        <w:tc>
          <w:tcPr>
            <w:tcW w:w="890" w:type="dxa"/>
            <w:tcBorders>
              <w:top w:val="nil"/>
              <w:left w:val="nil"/>
              <w:bottom w:val="single" w:sz="4" w:space="0" w:color="auto"/>
              <w:right w:val="single" w:sz="4" w:space="0" w:color="auto"/>
            </w:tcBorders>
            <w:shd w:val="clear" w:color="000000" w:fill="FFFFFF"/>
            <w:vAlign w:val="center"/>
            <w:hideMark/>
          </w:tcPr>
          <w:p w14:paraId="4D089DC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5E989F8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C4</w:t>
            </w:r>
          </w:p>
        </w:tc>
        <w:tc>
          <w:tcPr>
            <w:tcW w:w="1642" w:type="dxa"/>
            <w:tcBorders>
              <w:top w:val="nil"/>
              <w:left w:val="nil"/>
              <w:bottom w:val="single" w:sz="4" w:space="0" w:color="auto"/>
              <w:right w:val="single" w:sz="4" w:space="0" w:color="auto"/>
            </w:tcBorders>
            <w:shd w:val="clear" w:color="000000" w:fill="FFFFFF"/>
            <w:vAlign w:val="center"/>
            <w:hideMark/>
          </w:tcPr>
          <w:p w14:paraId="202CAA2E" w14:textId="372B8579"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6C8959A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6C41960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1/250</w:t>
            </w:r>
          </w:p>
        </w:tc>
        <w:tc>
          <w:tcPr>
            <w:tcW w:w="1134" w:type="dxa"/>
            <w:tcBorders>
              <w:top w:val="nil"/>
              <w:left w:val="nil"/>
              <w:bottom w:val="single" w:sz="4" w:space="0" w:color="auto"/>
              <w:right w:val="single" w:sz="4" w:space="0" w:color="auto"/>
            </w:tcBorders>
            <w:shd w:val="clear" w:color="000000" w:fill="FFFFFF"/>
            <w:vAlign w:val="center"/>
            <w:hideMark/>
          </w:tcPr>
          <w:p w14:paraId="41CE2D10" w14:textId="2124C4FA"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2000</w:t>
            </w:r>
          </w:p>
        </w:tc>
        <w:tc>
          <w:tcPr>
            <w:tcW w:w="850" w:type="dxa"/>
            <w:tcBorders>
              <w:top w:val="nil"/>
              <w:left w:val="nil"/>
              <w:bottom w:val="single" w:sz="4" w:space="0" w:color="auto"/>
              <w:right w:val="single" w:sz="4" w:space="0" w:color="auto"/>
            </w:tcBorders>
            <w:shd w:val="clear" w:color="000000" w:fill="FFFFFF"/>
            <w:vAlign w:val="center"/>
            <w:hideMark/>
          </w:tcPr>
          <w:p w14:paraId="1DA3A611" w14:textId="1308686D"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2A269931"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xml:space="preserve">*), bez okienka (š x v: 324 mm x 229 mm), </w:t>
            </w:r>
            <w:proofErr w:type="spellStart"/>
            <w:r w:rsidRPr="00E168EC">
              <w:rPr>
                <w:rFonts w:eastAsia="Times New Roman" w:cs="Calibri"/>
                <w:sz w:val="20"/>
                <w:szCs w:val="20"/>
                <w:lang w:bidi="ar-SA"/>
              </w:rPr>
              <w:t>samolep</w:t>
            </w:r>
            <w:proofErr w:type="spellEnd"/>
            <w:r w:rsidRPr="00E168EC">
              <w:rPr>
                <w:rFonts w:eastAsia="Times New Roman" w:cs="Calibri"/>
                <w:sz w:val="20"/>
                <w:szCs w:val="20"/>
                <w:lang w:bidi="ar-SA"/>
              </w:rPr>
              <w:t>. s odnímateľnou páskou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ofsetová tlač, plnofarebné logo.</w:t>
            </w:r>
          </w:p>
        </w:tc>
      </w:tr>
      <w:tr w:rsidR="00E168EC" w:rsidRPr="00E168EC" w14:paraId="310AF37F" w14:textId="77777777" w:rsidTr="00E168EC">
        <w:trPr>
          <w:trHeight w:val="408"/>
        </w:trPr>
        <w:tc>
          <w:tcPr>
            <w:tcW w:w="588" w:type="dxa"/>
            <w:vMerge/>
            <w:tcBorders>
              <w:top w:val="nil"/>
              <w:left w:val="single" w:sz="8" w:space="0" w:color="auto"/>
              <w:bottom w:val="single" w:sz="8" w:space="0" w:color="000000"/>
              <w:right w:val="single" w:sz="8" w:space="0" w:color="auto"/>
            </w:tcBorders>
            <w:vAlign w:val="center"/>
            <w:hideMark/>
          </w:tcPr>
          <w:p w14:paraId="2DA2C329"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825B71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19</w:t>
            </w:r>
          </w:p>
        </w:tc>
        <w:tc>
          <w:tcPr>
            <w:tcW w:w="1548" w:type="dxa"/>
            <w:tcBorders>
              <w:top w:val="nil"/>
              <w:left w:val="nil"/>
              <w:bottom w:val="single" w:sz="4" w:space="0" w:color="auto"/>
              <w:right w:val="single" w:sz="4" w:space="0" w:color="auto"/>
            </w:tcBorders>
            <w:shd w:val="clear" w:color="000000" w:fill="FFFFFF"/>
            <w:vAlign w:val="center"/>
            <w:hideMark/>
          </w:tcPr>
          <w:p w14:paraId="39EDB3DD"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Obálka na necelé slovenské bankovky - biela</w:t>
            </w:r>
          </w:p>
        </w:tc>
        <w:tc>
          <w:tcPr>
            <w:tcW w:w="890" w:type="dxa"/>
            <w:tcBorders>
              <w:top w:val="nil"/>
              <w:left w:val="nil"/>
              <w:bottom w:val="single" w:sz="4" w:space="0" w:color="auto"/>
              <w:right w:val="single" w:sz="4" w:space="0" w:color="auto"/>
            </w:tcBorders>
            <w:shd w:val="clear" w:color="000000" w:fill="FFFFFF"/>
            <w:vAlign w:val="center"/>
            <w:hideMark/>
          </w:tcPr>
          <w:p w14:paraId="6F19FC3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52ED255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C5</w:t>
            </w:r>
          </w:p>
        </w:tc>
        <w:tc>
          <w:tcPr>
            <w:tcW w:w="1642" w:type="dxa"/>
            <w:tcBorders>
              <w:top w:val="nil"/>
              <w:left w:val="nil"/>
              <w:bottom w:val="single" w:sz="4" w:space="0" w:color="auto"/>
              <w:right w:val="single" w:sz="4" w:space="0" w:color="auto"/>
            </w:tcBorders>
            <w:shd w:val="clear" w:color="000000" w:fill="FFFFFF"/>
            <w:vAlign w:val="center"/>
            <w:hideMark/>
          </w:tcPr>
          <w:p w14:paraId="6EBE5B56" w14:textId="3A0B56CD"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17C2DF3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29F9127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134" w:type="dxa"/>
            <w:tcBorders>
              <w:top w:val="nil"/>
              <w:left w:val="nil"/>
              <w:bottom w:val="single" w:sz="4" w:space="0" w:color="auto"/>
              <w:right w:val="single" w:sz="4" w:space="0" w:color="auto"/>
            </w:tcBorders>
            <w:shd w:val="clear" w:color="000000" w:fill="FFFFFF"/>
            <w:vAlign w:val="center"/>
            <w:hideMark/>
          </w:tcPr>
          <w:p w14:paraId="534B577F" w14:textId="5A5ADF04"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w:t>
            </w:r>
          </w:p>
        </w:tc>
        <w:tc>
          <w:tcPr>
            <w:tcW w:w="850" w:type="dxa"/>
            <w:tcBorders>
              <w:top w:val="nil"/>
              <w:left w:val="nil"/>
              <w:bottom w:val="single" w:sz="4" w:space="0" w:color="auto"/>
              <w:right w:val="single" w:sz="4" w:space="0" w:color="auto"/>
            </w:tcBorders>
            <w:shd w:val="clear" w:color="000000" w:fill="FFFFFF"/>
            <w:vAlign w:val="center"/>
            <w:hideMark/>
          </w:tcPr>
          <w:p w14:paraId="0C688658" w14:textId="449ACDED"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20F6A454"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podľa priloženého vzoru.</w:t>
            </w:r>
          </w:p>
        </w:tc>
      </w:tr>
      <w:tr w:rsidR="00E168EC" w:rsidRPr="00E168EC" w14:paraId="4411A9B4" w14:textId="77777777" w:rsidTr="00E168EC">
        <w:trPr>
          <w:trHeight w:val="492"/>
        </w:trPr>
        <w:tc>
          <w:tcPr>
            <w:tcW w:w="588" w:type="dxa"/>
            <w:vMerge/>
            <w:tcBorders>
              <w:top w:val="nil"/>
              <w:left w:val="single" w:sz="8" w:space="0" w:color="auto"/>
              <w:bottom w:val="single" w:sz="8" w:space="0" w:color="000000"/>
              <w:right w:val="single" w:sz="8" w:space="0" w:color="auto"/>
            </w:tcBorders>
            <w:vAlign w:val="center"/>
            <w:hideMark/>
          </w:tcPr>
          <w:p w14:paraId="0C2C25D5"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4B415E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548" w:type="dxa"/>
            <w:tcBorders>
              <w:top w:val="nil"/>
              <w:left w:val="nil"/>
              <w:bottom w:val="single" w:sz="4" w:space="0" w:color="auto"/>
              <w:right w:val="single" w:sz="4" w:space="0" w:color="auto"/>
            </w:tcBorders>
            <w:shd w:val="clear" w:color="000000" w:fill="FFFFFF"/>
            <w:vAlign w:val="center"/>
            <w:hideMark/>
          </w:tcPr>
          <w:p w14:paraId="5BB9EBC1"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Obálka na necelé eurobankovky - biela</w:t>
            </w:r>
          </w:p>
        </w:tc>
        <w:tc>
          <w:tcPr>
            <w:tcW w:w="890" w:type="dxa"/>
            <w:tcBorders>
              <w:top w:val="nil"/>
              <w:left w:val="nil"/>
              <w:bottom w:val="single" w:sz="4" w:space="0" w:color="auto"/>
              <w:right w:val="single" w:sz="4" w:space="0" w:color="auto"/>
            </w:tcBorders>
            <w:shd w:val="clear" w:color="000000" w:fill="FFFFFF"/>
            <w:vAlign w:val="center"/>
            <w:hideMark/>
          </w:tcPr>
          <w:p w14:paraId="06962FF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4ABB034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C5</w:t>
            </w:r>
          </w:p>
        </w:tc>
        <w:tc>
          <w:tcPr>
            <w:tcW w:w="1642" w:type="dxa"/>
            <w:tcBorders>
              <w:top w:val="nil"/>
              <w:left w:val="nil"/>
              <w:bottom w:val="single" w:sz="4" w:space="0" w:color="auto"/>
              <w:right w:val="single" w:sz="4" w:space="0" w:color="auto"/>
            </w:tcBorders>
            <w:shd w:val="clear" w:color="000000" w:fill="FFFFFF"/>
            <w:vAlign w:val="center"/>
            <w:hideMark/>
          </w:tcPr>
          <w:p w14:paraId="037A8262" w14:textId="0D9E577F"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0DE8A22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30A2512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134" w:type="dxa"/>
            <w:tcBorders>
              <w:top w:val="nil"/>
              <w:left w:val="nil"/>
              <w:bottom w:val="single" w:sz="4" w:space="0" w:color="auto"/>
              <w:right w:val="single" w:sz="4" w:space="0" w:color="auto"/>
            </w:tcBorders>
            <w:shd w:val="clear" w:color="000000" w:fill="FFFFFF"/>
            <w:vAlign w:val="center"/>
            <w:hideMark/>
          </w:tcPr>
          <w:p w14:paraId="1E313AC8" w14:textId="56A17193"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3000</w:t>
            </w:r>
          </w:p>
        </w:tc>
        <w:tc>
          <w:tcPr>
            <w:tcW w:w="850" w:type="dxa"/>
            <w:tcBorders>
              <w:top w:val="nil"/>
              <w:left w:val="nil"/>
              <w:bottom w:val="single" w:sz="4" w:space="0" w:color="auto"/>
              <w:right w:val="single" w:sz="4" w:space="0" w:color="auto"/>
            </w:tcBorders>
            <w:shd w:val="clear" w:color="000000" w:fill="FFFFFF"/>
            <w:vAlign w:val="center"/>
            <w:hideMark/>
          </w:tcPr>
          <w:p w14:paraId="61A8CD1E" w14:textId="01DADD03"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23D1D629"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podľa priloženého vzoru.</w:t>
            </w:r>
          </w:p>
        </w:tc>
      </w:tr>
      <w:tr w:rsidR="00E168EC" w:rsidRPr="00E168EC" w14:paraId="0F5551D2" w14:textId="77777777" w:rsidTr="00E168EC">
        <w:trPr>
          <w:trHeight w:val="408"/>
        </w:trPr>
        <w:tc>
          <w:tcPr>
            <w:tcW w:w="588" w:type="dxa"/>
            <w:vMerge/>
            <w:tcBorders>
              <w:top w:val="nil"/>
              <w:left w:val="single" w:sz="8" w:space="0" w:color="auto"/>
              <w:bottom w:val="single" w:sz="8" w:space="0" w:color="000000"/>
              <w:right w:val="single" w:sz="8" w:space="0" w:color="auto"/>
            </w:tcBorders>
            <w:vAlign w:val="center"/>
            <w:hideMark/>
          </w:tcPr>
          <w:p w14:paraId="74A82AD1"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27F784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21</w:t>
            </w:r>
          </w:p>
        </w:tc>
        <w:tc>
          <w:tcPr>
            <w:tcW w:w="1548" w:type="dxa"/>
            <w:tcBorders>
              <w:top w:val="nil"/>
              <w:left w:val="nil"/>
              <w:bottom w:val="single" w:sz="4" w:space="0" w:color="auto"/>
              <w:right w:val="single" w:sz="4" w:space="0" w:color="auto"/>
            </w:tcBorders>
            <w:shd w:val="clear" w:color="000000" w:fill="FFFFFF"/>
            <w:vAlign w:val="center"/>
            <w:hideMark/>
          </w:tcPr>
          <w:p w14:paraId="1F3537D9"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Súhrnná obálka na necelé slovenské bankovky - hnedá</w:t>
            </w:r>
          </w:p>
        </w:tc>
        <w:tc>
          <w:tcPr>
            <w:tcW w:w="890" w:type="dxa"/>
            <w:tcBorders>
              <w:top w:val="nil"/>
              <w:left w:val="nil"/>
              <w:bottom w:val="single" w:sz="4" w:space="0" w:color="auto"/>
              <w:right w:val="single" w:sz="4" w:space="0" w:color="auto"/>
            </w:tcBorders>
            <w:shd w:val="clear" w:color="000000" w:fill="FFFFFF"/>
            <w:vAlign w:val="center"/>
            <w:hideMark/>
          </w:tcPr>
          <w:p w14:paraId="57AC386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04FCA69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C4</w:t>
            </w:r>
          </w:p>
        </w:tc>
        <w:tc>
          <w:tcPr>
            <w:tcW w:w="1642" w:type="dxa"/>
            <w:tcBorders>
              <w:top w:val="nil"/>
              <w:left w:val="nil"/>
              <w:bottom w:val="single" w:sz="4" w:space="0" w:color="auto"/>
              <w:right w:val="single" w:sz="4" w:space="0" w:color="auto"/>
            </w:tcBorders>
            <w:shd w:val="clear" w:color="000000" w:fill="FFFFFF"/>
            <w:vAlign w:val="center"/>
            <w:hideMark/>
          </w:tcPr>
          <w:p w14:paraId="6B8F4977" w14:textId="2BD25885"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730241E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38A8304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134" w:type="dxa"/>
            <w:tcBorders>
              <w:top w:val="nil"/>
              <w:left w:val="nil"/>
              <w:bottom w:val="single" w:sz="4" w:space="0" w:color="auto"/>
              <w:right w:val="single" w:sz="4" w:space="0" w:color="auto"/>
            </w:tcBorders>
            <w:shd w:val="clear" w:color="000000" w:fill="FFFFFF"/>
            <w:vAlign w:val="center"/>
            <w:hideMark/>
          </w:tcPr>
          <w:p w14:paraId="72E52555" w14:textId="27879B82"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w:t>
            </w:r>
          </w:p>
        </w:tc>
        <w:tc>
          <w:tcPr>
            <w:tcW w:w="850" w:type="dxa"/>
            <w:tcBorders>
              <w:top w:val="nil"/>
              <w:left w:val="nil"/>
              <w:bottom w:val="single" w:sz="4" w:space="0" w:color="auto"/>
              <w:right w:val="single" w:sz="4" w:space="0" w:color="auto"/>
            </w:tcBorders>
            <w:shd w:val="clear" w:color="000000" w:fill="FFFFFF"/>
            <w:vAlign w:val="center"/>
            <w:hideMark/>
          </w:tcPr>
          <w:p w14:paraId="5BD61C8C" w14:textId="445D5C62"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40120BA3"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podľa priloženého vzoru.</w:t>
            </w:r>
          </w:p>
        </w:tc>
      </w:tr>
      <w:tr w:rsidR="00E168EC" w:rsidRPr="00E168EC" w14:paraId="6923A409" w14:textId="77777777" w:rsidTr="00E168EC">
        <w:trPr>
          <w:trHeight w:val="408"/>
        </w:trPr>
        <w:tc>
          <w:tcPr>
            <w:tcW w:w="588" w:type="dxa"/>
            <w:vMerge/>
            <w:tcBorders>
              <w:top w:val="nil"/>
              <w:left w:val="single" w:sz="8" w:space="0" w:color="auto"/>
              <w:bottom w:val="single" w:sz="8" w:space="0" w:color="000000"/>
              <w:right w:val="single" w:sz="8" w:space="0" w:color="auto"/>
            </w:tcBorders>
            <w:vAlign w:val="center"/>
            <w:hideMark/>
          </w:tcPr>
          <w:p w14:paraId="5730A474"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021D4B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22</w:t>
            </w:r>
          </w:p>
        </w:tc>
        <w:tc>
          <w:tcPr>
            <w:tcW w:w="1548" w:type="dxa"/>
            <w:tcBorders>
              <w:top w:val="nil"/>
              <w:left w:val="nil"/>
              <w:bottom w:val="single" w:sz="4" w:space="0" w:color="auto"/>
              <w:right w:val="single" w:sz="4" w:space="0" w:color="auto"/>
            </w:tcBorders>
            <w:shd w:val="clear" w:color="000000" w:fill="FFFFFF"/>
            <w:vAlign w:val="center"/>
            <w:hideMark/>
          </w:tcPr>
          <w:p w14:paraId="2CE9B9B6"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Súhrnná obálka na necelé eurobankovky - hnedá</w:t>
            </w:r>
          </w:p>
        </w:tc>
        <w:tc>
          <w:tcPr>
            <w:tcW w:w="890" w:type="dxa"/>
            <w:tcBorders>
              <w:top w:val="nil"/>
              <w:left w:val="nil"/>
              <w:bottom w:val="single" w:sz="4" w:space="0" w:color="auto"/>
              <w:right w:val="single" w:sz="4" w:space="0" w:color="auto"/>
            </w:tcBorders>
            <w:shd w:val="clear" w:color="000000" w:fill="FFFFFF"/>
            <w:vAlign w:val="center"/>
            <w:hideMark/>
          </w:tcPr>
          <w:p w14:paraId="1D86371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40FB2EA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C4</w:t>
            </w:r>
          </w:p>
        </w:tc>
        <w:tc>
          <w:tcPr>
            <w:tcW w:w="1642" w:type="dxa"/>
            <w:tcBorders>
              <w:top w:val="nil"/>
              <w:left w:val="nil"/>
              <w:bottom w:val="single" w:sz="4" w:space="0" w:color="auto"/>
              <w:right w:val="single" w:sz="4" w:space="0" w:color="auto"/>
            </w:tcBorders>
            <w:shd w:val="clear" w:color="000000" w:fill="FFFFFF"/>
            <w:vAlign w:val="center"/>
            <w:hideMark/>
          </w:tcPr>
          <w:p w14:paraId="7F39FF07" w14:textId="2BDF31D4"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6EF9B67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7CDAB87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134" w:type="dxa"/>
            <w:tcBorders>
              <w:top w:val="nil"/>
              <w:left w:val="nil"/>
              <w:bottom w:val="single" w:sz="4" w:space="0" w:color="auto"/>
              <w:right w:val="single" w:sz="4" w:space="0" w:color="auto"/>
            </w:tcBorders>
            <w:shd w:val="clear" w:color="000000" w:fill="FFFFFF"/>
            <w:vAlign w:val="center"/>
            <w:hideMark/>
          </w:tcPr>
          <w:p w14:paraId="77E55E6A" w14:textId="0CBBC437"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w:t>
            </w:r>
          </w:p>
        </w:tc>
        <w:tc>
          <w:tcPr>
            <w:tcW w:w="850" w:type="dxa"/>
            <w:tcBorders>
              <w:top w:val="nil"/>
              <w:left w:val="nil"/>
              <w:bottom w:val="single" w:sz="4" w:space="0" w:color="auto"/>
              <w:right w:val="single" w:sz="4" w:space="0" w:color="auto"/>
            </w:tcBorders>
            <w:shd w:val="clear" w:color="000000" w:fill="FFFFFF"/>
            <w:vAlign w:val="center"/>
            <w:hideMark/>
          </w:tcPr>
          <w:p w14:paraId="3563F3E2" w14:textId="4CAE0075"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568FE3D1"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podľa priloženého vzoru.</w:t>
            </w:r>
          </w:p>
        </w:tc>
      </w:tr>
      <w:tr w:rsidR="00E168EC" w:rsidRPr="00E168EC" w14:paraId="23AE2020" w14:textId="77777777" w:rsidTr="00E168EC">
        <w:trPr>
          <w:trHeight w:val="798"/>
        </w:trPr>
        <w:tc>
          <w:tcPr>
            <w:tcW w:w="588" w:type="dxa"/>
            <w:vMerge/>
            <w:tcBorders>
              <w:top w:val="nil"/>
              <w:left w:val="single" w:sz="8" w:space="0" w:color="auto"/>
              <w:bottom w:val="single" w:sz="8" w:space="0" w:color="000000"/>
              <w:right w:val="single" w:sz="8" w:space="0" w:color="auto"/>
            </w:tcBorders>
            <w:vAlign w:val="center"/>
            <w:hideMark/>
          </w:tcPr>
          <w:p w14:paraId="1758E8AE"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48E314E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23</w:t>
            </w:r>
          </w:p>
        </w:tc>
        <w:tc>
          <w:tcPr>
            <w:tcW w:w="1548" w:type="dxa"/>
            <w:tcBorders>
              <w:top w:val="nil"/>
              <w:left w:val="nil"/>
              <w:bottom w:val="single" w:sz="4" w:space="0" w:color="auto"/>
              <w:right w:val="single" w:sz="4" w:space="0" w:color="auto"/>
            </w:tcBorders>
            <w:shd w:val="clear" w:color="000000" w:fill="FFFFFF"/>
            <w:vAlign w:val="center"/>
            <w:hideMark/>
          </w:tcPr>
          <w:p w14:paraId="4AA5DCE0"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Blok NBS - lepené v hlave</w:t>
            </w:r>
          </w:p>
        </w:tc>
        <w:tc>
          <w:tcPr>
            <w:tcW w:w="890" w:type="dxa"/>
            <w:tcBorders>
              <w:top w:val="nil"/>
              <w:left w:val="nil"/>
              <w:bottom w:val="single" w:sz="4" w:space="0" w:color="auto"/>
              <w:right w:val="single" w:sz="4" w:space="0" w:color="auto"/>
            </w:tcBorders>
            <w:shd w:val="clear" w:color="000000" w:fill="FFFFFF"/>
            <w:vAlign w:val="center"/>
            <w:hideMark/>
          </w:tcPr>
          <w:p w14:paraId="581759F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2E405D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A4</w:t>
            </w:r>
          </w:p>
        </w:tc>
        <w:tc>
          <w:tcPr>
            <w:tcW w:w="1642" w:type="dxa"/>
            <w:tcBorders>
              <w:top w:val="nil"/>
              <w:left w:val="nil"/>
              <w:bottom w:val="single" w:sz="4" w:space="0" w:color="auto"/>
              <w:right w:val="single" w:sz="4" w:space="0" w:color="auto"/>
            </w:tcBorders>
            <w:shd w:val="clear" w:color="000000" w:fill="FFFFFF"/>
            <w:vAlign w:val="center"/>
            <w:hideMark/>
          </w:tcPr>
          <w:p w14:paraId="50C1F003" w14:textId="61C8C7A9"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80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3B217F2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0F18C44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50 listový</w:t>
            </w:r>
          </w:p>
        </w:tc>
        <w:tc>
          <w:tcPr>
            <w:tcW w:w="1134" w:type="dxa"/>
            <w:tcBorders>
              <w:top w:val="nil"/>
              <w:left w:val="nil"/>
              <w:bottom w:val="single" w:sz="4" w:space="0" w:color="auto"/>
              <w:right w:val="single" w:sz="4" w:space="0" w:color="auto"/>
            </w:tcBorders>
            <w:shd w:val="clear" w:color="000000" w:fill="FFFFFF"/>
            <w:vAlign w:val="center"/>
            <w:hideMark/>
          </w:tcPr>
          <w:p w14:paraId="2A8A0255" w14:textId="6A053B23"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1200</w:t>
            </w:r>
          </w:p>
        </w:tc>
        <w:tc>
          <w:tcPr>
            <w:tcW w:w="850" w:type="dxa"/>
            <w:tcBorders>
              <w:top w:val="nil"/>
              <w:left w:val="nil"/>
              <w:bottom w:val="single" w:sz="4" w:space="0" w:color="auto"/>
              <w:right w:val="single" w:sz="4" w:space="0" w:color="auto"/>
            </w:tcBorders>
            <w:shd w:val="clear" w:color="000000" w:fill="FFFFFF"/>
            <w:vAlign w:val="center"/>
            <w:hideMark/>
          </w:tcPr>
          <w:p w14:paraId="0B884C13" w14:textId="4A5465B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06DB3C8A" w14:textId="477F46DD"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xml:space="preserve">*), papier 80 </w:t>
            </w:r>
            <w:proofErr w:type="spellStart"/>
            <w:r w:rsidRPr="00E168EC">
              <w:rPr>
                <w:rFonts w:eastAsia="Times New Roman" w:cs="Calibri"/>
                <w:sz w:val="20"/>
                <w:szCs w:val="20"/>
                <w:lang w:bidi="ar-SA"/>
              </w:rPr>
              <w:t>gr</w:t>
            </w:r>
            <w:proofErr w:type="spellEnd"/>
            <w:r w:rsidR="005A4882">
              <w:rPr>
                <w:rFonts w:eastAsia="Times New Roman" w:cs="Calibri"/>
                <w:sz w:val="20"/>
                <w:szCs w:val="20"/>
                <w:lang w:bidi="ar-SA"/>
              </w:rPr>
              <w:t>.</w:t>
            </w:r>
            <w:r w:rsidRPr="00E168EC">
              <w:rPr>
                <w:rFonts w:eastAsia="Times New Roman" w:cs="Calibri"/>
                <w:sz w:val="20"/>
                <w:szCs w:val="20"/>
                <w:lang w:bidi="ar-SA"/>
              </w:rPr>
              <w:t>/m</w:t>
            </w:r>
            <w:r w:rsidRPr="00E168EC">
              <w:rPr>
                <w:rFonts w:eastAsia="Times New Roman" w:cs="Calibri"/>
                <w:sz w:val="20"/>
                <w:szCs w:val="20"/>
                <w:vertAlign w:val="superscript"/>
                <w:lang w:bidi="ar-SA"/>
              </w:rPr>
              <w:t>2</w:t>
            </w:r>
            <w:r w:rsidRPr="00E168EC">
              <w:rPr>
                <w:rFonts w:eastAsia="Times New Roman" w:cs="Calibri"/>
                <w:sz w:val="20"/>
                <w:szCs w:val="20"/>
                <w:lang w:bidi="ar-SA"/>
              </w:rPr>
              <w:t xml:space="preserve">, spodný kartón šedo biely 350 </w:t>
            </w:r>
            <w:proofErr w:type="spellStart"/>
            <w:r w:rsidRPr="00E168EC">
              <w:rPr>
                <w:rFonts w:eastAsia="Times New Roman" w:cs="Calibri"/>
                <w:sz w:val="20"/>
                <w:szCs w:val="20"/>
                <w:lang w:bidi="ar-SA"/>
              </w:rPr>
              <w:t>gr</w:t>
            </w:r>
            <w:proofErr w:type="spellEnd"/>
            <w:r w:rsidRPr="00E168EC">
              <w:rPr>
                <w:rFonts w:eastAsia="Times New Roman" w:cs="Calibri"/>
                <w:sz w:val="20"/>
                <w:szCs w:val="20"/>
                <w:lang w:bidi="ar-SA"/>
              </w:rPr>
              <w:t>./m</w:t>
            </w:r>
            <w:r w:rsidRPr="00E168EC">
              <w:rPr>
                <w:rFonts w:eastAsia="Times New Roman" w:cs="Calibri"/>
                <w:sz w:val="20"/>
                <w:szCs w:val="20"/>
                <w:vertAlign w:val="superscript"/>
                <w:lang w:bidi="ar-SA"/>
              </w:rPr>
              <w:t>2</w:t>
            </w:r>
            <w:r w:rsidRPr="00E168EC">
              <w:rPr>
                <w:rFonts w:eastAsia="Times New Roman" w:cs="Calibri"/>
                <w:sz w:val="20"/>
                <w:szCs w:val="20"/>
                <w:lang w:bidi="ar-SA"/>
              </w:rPr>
              <w:t>, podľa priloženého vzoru.</w:t>
            </w:r>
          </w:p>
        </w:tc>
      </w:tr>
      <w:tr w:rsidR="00E168EC" w:rsidRPr="00E168EC" w14:paraId="6A7581C1" w14:textId="77777777" w:rsidTr="00E168EC">
        <w:trPr>
          <w:trHeight w:val="798"/>
        </w:trPr>
        <w:tc>
          <w:tcPr>
            <w:tcW w:w="588" w:type="dxa"/>
            <w:vMerge/>
            <w:tcBorders>
              <w:top w:val="nil"/>
              <w:left w:val="single" w:sz="8" w:space="0" w:color="auto"/>
              <w:bottom w:val="single" w:sz="8" w:space="0" w:color="000000"/>
              <w:right w:val="single" w:sz="8" w:space="0" w:color="auto"/>
            </w:tcBorders>
            <w:vAlign w:val="center"/>
            <w:hideMark/>
          </w:tcPr>
          <w:p w14:paraId="6A13229F"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B24140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24</w:t>
            </w:r>
          </w:p>
        </w:tc>
        <w:tc>
          <w:tcPr>
            <w:tcW w:w="1548" w:type="dxa"/>
            <w:tcBorders>
              <w:top w:val="nil"/>
              <w:left w:val="nil"/>
              <w:bottom w:val="single" w:sz="4" w:space="0" w:color="auto"/>
              <w:right w:val="single" w:sz="4" w:space="0" w:color="auto"/>
            </w:tcBorders>
            <w:shd w:val="clear" w:color="000000" w:fill="FFFFFF"/>
            <w:vAlign w:val="center"/>
            <w:hideMark/>
          </w:tcPr>
          <w:p w14:paraId="32219B26"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Blok NBS - lepené v hlave</w:t>
            </w:r>
          </w:p>
        </w:tc>
        <w:tc>
          <w:tcPr>
            <w:tcW w:w="890" w:type="dxa"/>
            <w:tcBorders>
              <w:top w:val="nil"/>
              <w:left w:val="nil"/>
              <w:bottom w:val="single" w:sz="4" w:space="0" w:color="auto"/>
              <w:right w:val="single" w:sz="4" w:space="0" w:color="auto"/>
            </w:tcBorders>
            <w:shd w:val="clear" w:color="000000" w:fill="FFFFFF"/>
            <w:vAlign w:val="center"/>
            <w:hideMark/>
          </w:tcPr>
          <w:p w14:paraId="4E49E0A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033BB34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A5</w:t>
            </w:r>
          </w:p>
        </w:tc>
        <w:tc>
          <w:tcPr>
            <w:tcW w:w="1642" w:type="dxa"/>
            <w:tcBorders>
              <w:top w:val="nil"/>
              <w:left w:val="nil"/>
              <w:bottom w:val="single" w:sz="4" w:space="0" w:color="auto"/>
              <w:right w:val="single" w:sz="4" w:space="0" w:color="auto"/>
            </w:tcBorders>
            <w:shd w:val="clear" w:color="000000" w:fill="FFFFFF"/>
            <w:vAlign w:val="center"/>
            <w:hideMark/>
          </w:tcPr>
          <w:p w14:paraId="245920AE" w14:textId="2011465D"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80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0A47790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72FB96E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50 listový</w:t>
            </w:r>
          </w:p>
        </w:tc>
        <w:tc>
          <w:tcPr>
            <w:tcW w:w="1134" w:type="dxa"/>
            <w:tcBorders>
              <w:top w:val="nil"/>
              <w:left w:val="nil"/>
              <w:bottom w:val="single" w:sz="4" w:space="0" w:color="auto"/>
              <w:right w:val="single" w:sz="4" w:space="0" w:color="auto"/>
            </w:tcBorders>
            <w:shd w:val="clear" w:color="000000" w:fill="FFFFFF"/>
            <w:vAlign w:val="center"/>
            <w:hideMark/>
          </w:tcPr>
          <w:p w14:paraId="1B557B3A" w14:textId="43C63807"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1200</w:t>
            </w:r>
          </w:p>
        </w:tc>
        <w:tc>
          <w:tcPr>
            <w:tcW w:w="850" w:type="dxa"/>
            <w:tcBorders>
              <w:top w:val="nil"/>
              <w:left w:val="nil"/>
              <w:bottom w:val="single" w:sz="4" w:space="0" w:color="auto"/>
              <w:right w:val="single" w:sz="4" w:space="0" w:color="auto"/>
            </w:tcBorders>
            <w:shd w:val="clear" w:color="000000" w:fill="FFFFFF"/>
            <w:vAlign w:val="center"/>
            <w:hideMark/>
          </w:tcPr>
          <w:p w14:paraId="39651FE9" w14:textId="22CEF5D3"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7785FE30" w14:textId="78CE7149"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xml:space="preserve">*), papier 80 </w:t>
            </w:r>
            <w:proofErr w:type="spellStart"/>
            <w:r w:rsidRPr="00E168EC">
              <w:rPr>
                <w:rFonts w:eastAsia="Times New Roman" w:cs="Calibri"/>
                <w:sz w:val="20"/>
                <w:szCs w:val="20"/>
                <w:lang w:bidi="ar-SA"/>
              </w:rPr>
              <w:t>gr</w:t>
            </w:r>
            <w:proofErr w:type="spellEnd"/>
            <w:r w:rsidR="005A4882">
              <w:rPr>
                <w:rFonts w:eastAsia="Times New Roman" w:cs="Calibri"/>
                <w:sz w:val="20"/>
                <w:szCs w:val="20"/>
                <w:lang w:bidi="ar-SA"/>
              </w:rPr>
              <w:t>.</w:t>
            </w:r>
            <w:r w:rsidRPr="00E168EC">
              <w:rPr>
                <w:rFonts w:eastAsia="Times New Roman" w:cs="Calibri"/>
                <w:sz w:val="20"/>
                <w:szCs w:val="20"/>
                <w:lang w:bidi="ar-SA"/>
              </w:rPr>
              <w:t>/m</w:t>
            </w:r>
            <w:r w:rsidRPr="00E168EC">
              <w:rPr>
                <w:rFonts w:eastAsia="Times New Roman" w:cs="Calibri"/>
                <w:sz w:val="20"/>
                <w:szCs w:val="20"/>
                <w:vertAlign w:val="superscript"/>
                <w:lang w:bidi="ar-SA"/>
              </w:rPr>
              <w:t>2</w:t>
            </w:r>
            <w:r w:rsidRPr="00E168EC">
              <w:rPr>
                <w:rFonts w:eastAsia="Times New Roman" w:cs="Calibri"/>
                <w:sz w:val="20"/>
                <w:szCs w:val="20"/>
                <w:lang w:bidi="ar-SA"/>
              </w:rPr>
              <w:t xml:space="preserve">, spodný kartón šedo biely 350 </w:t>
            </w:r>
            <w:proofErr w:type="spellStart"/>
            <w:r w:rsidRPr="00E168EC">
              <w:rPr>
                <w:rFonts w:eastAsia="Times New Roman" w:cs="Calibri"/>
                <w:sz w:val="20"/>
                <w:szCs w:val="20"/>
                <w:lang w:bidi="ar-SA"/>
              </w:rPr>
              <w:t>gr</w:t>
            </w:r>
            <w:proofErr w:type="spellEnd"/>
            <w:r w:rsidRPr="00E168EC">
              <w:rPr>
                <w:rFonts w:eastAsia="Times New Roman" w:cs="Calibri"/>
                <w:sz w:val="20"/>
                <w:szCs w:val="20"/>
                <w:lang w:bidi="ar-SA"/>
              </w:rPr>
              <w:t>./m</w:t>
            </w:r>
            <w:r w:rsidRPr="00E168EC">
              <w:rPr>
                <w:rFonts w:eastAsia="Times New Roman" w:cs="Calibri"/>
                <w:sz w:val="20"/>
                <w:szCs w:val="20"/>
                <w:vertAlign w:val="superscript"/>
                <w:lang w:bidi="ar-SA"/>
              </w:rPr>
              <w:t>2</w:t>
            </w:r>
            <w:r w:rsidRPr="00E168EC">
              <w:rPr>
                <w:rFonts w:eastAsia="Times New Roman" w:cs="Calibri"/>
                <w:sz w:val="20"/>
                <w:szCs w:val="20"/>
                <w:lang w:bidi="ar-SA"/>
              </w:rPr>
              <w:t xml:space="preserve">,podľa priloženého vzoru. </w:t>
            </w:r>
          </w:p>
        </w:tc>
      </w:tr>
      <w:tr w:rsidR="00E168EC" w:rsidRPr="00E168EC" w14:paraId="50005DAA" w14:textId="77777777" w:rsidTr="00E168EC">
        <w:trPr>
          <w:trHeight w:val="798"/>
        </w:trPr>
        <w:tc>
          <w:tcPr>
            <w:tcW w:w="588" w:type="dxa"/>
            <w:vMerge/>
            <w:tcBorders>
              <w:top w:val="nil"/>
              <w:left w:val="single" w:sz="8" w:space="0" w:color="auto"/>
              <w:bottom w:val="single" w:sz="8" w:space="0" w:color="000000"/>
              <w:right w:val="single" w:sz="8" w:space="0" w:color="auto"/>
            </w:tcBorders>
            <w:vAlign w:val="center"/>
            <w:hideMark/>
          </w:tcPr>
          <w:p w14:paraId="38FFAEF1"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43E7279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25</w:t>
            </w:r>
          </w:p>
        </w:tc>
        <w:tc>
          <w:tcPr>
            <w:tcW w:w="1548" w:type="dxa"/>
            <w:tcBorders>
              <w:top w:val="nil"/>
              <w:left w:val="nil"/>
              <w:bottom w:val="single" w:sz="4" w:space="0" w:color="auto"/>
              <w:right w:val="single" w:sz="4" w:space="0" w:color="auto"/>
            </w:tcBorders>
            <w:shd w:val="clear" w:color="000000" w:fill="FFFFFF"/>
            <w:vAlign w:val="center"/>
            <w:hideMark/>
          </w:tcPr>
          <w:p w14:paraId="15E7D0F6"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Blok NBS - lepené v hlave</w:t>
            </w:r>
          </w:p>
        </w:tc>
        <w:tc>
          <w:tcPr>
            <w:tcW w:w="890" w:type="dxa"/>
            <w:tcBorders>
              <w:top w:val="nil"/>
              <w:left w:val="nil"/>
              <w:bottom w:val="single" w:sz="4" w:space="0" w:color="auto"/>
              <w:right w:val="single" w:sz="4" w:space="0" w:color="auto"/>
            </w:tcBorders>
            <w:shd w:val="clear" w:color="000000" w:fill="FFFFFF"/>
            <w:vAlign w:val="center"/>
            <w:hideMark/>
          </w:tcPr>
          <w:p w14:paraId="79482AC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609F1EF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A6</w:t>
            </w:r>
          </w:p>
        </w:tc>
        <w:tc>
          <w:tcPr>
            <w:tcW w:w="1642" w:type="dxa"/>
            <w:tcBorders>
              <w:top w:val="nil"/>
              <w:left w:val="nil"/>
              <w:bottom w:val="single" w:sz="4" w:space="0" w:color="auto"/>
              <w:right w:val="single" w:sz="4" w:space="0" w:color="auto"/>
            </w:tcBorders>
            <w:shd w:val="clear" w:color="000000" w:fill="FFFFFF"/>
            <w:vAlign w:val="center"/>
            <w:hideMark/>
          </w:tcPr>
          <w:p w14:paraId="5372D200" w14:textId="799A0071"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80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76EF2AA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5044550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50 listový</w:t>
            </w:r>
          </w:p>
        </w:tc>
        <w:tc>
          <w:tcPr>
            <w:tcW w:w="1134" w:type="dxa"/>
            <w:tcBorders>
              <w:top w:val="nil"/>
              <w:left w:val="nil"/>
              <w:bottom w:val="single" w:sz="4" w:space="0" w:color="auto"/>
              <w:right w:val="single" w:sz="4" w:space="0" w:color="auto"/>
            </w:tcBorders>
            <w:shd w:val="clear" w:color="000000" w:fill="FFFFFF"/>
            <w:vAlign w:val="center"/>
            <w:hideMark/>
          </w:tcPr>
          <w:p w14:paraId="4731491F" w14:textId="56B5F6B8"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2000</w:t>
            </w:r>
          </w:p>
        </w:tc>
        <w:tc>
          <w:tcPr>
            <w:tcW w:w="850" w:type="dxa"/>
            <w:tcBorders>
              <w:top w:val="nil"/>
              <w:left w:val="nil"/>
              <w:bottom w:val="single" w:sz="4" w:space="0" w:color="auto"/>
              <w:right w:val="single" w:sz="4" w:space="0" w:color="auto"/>
            </w:tcBorders>
            <w:shd w:val="clear" w:color="000000" w:fill="FFFFFF"/>
            <w:vAlign w:val="center"/>
            <w:hideMark/>
          </w:tcPr>
          <w:p w14:paraId="48CF0AB2" w14:textId="75C7C474"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49DA1FBC" w14:textId="22DCF808"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xml:space="preserve">*), papier 80 </w:t>
            </w:r>
            <w:proofErr w:type="spellStart"/>
            <w:r w:rsidRPr="00E168EC">
              <w:rPr>
                <w:rFonts w:eastAsia="Times New Roman" w:cs="Calibri"/>
                <w:sz w:val="20"/>
                <w:szCs w:val="20"/>
                <w:lang w:bidi="ar-SA"/>
              </w:rPr>
              <w:t>gr</w:t>
            </w:r>
            <w:proofErr w:type="spellEnd"/>
            <w:r w:rsidR="005A4882">
              <w:rPr>
                <w:rFonts w:eastAsia="Times New Roman" w:cs="Calibri"/>
                <w:sz w:val="20"/>
                <w:szCs w:val="20"/>
                <w:lang w:bidi="ar-SA"/>
              </w:rPr>
              <w:t>.</w:t>
            </w:r>
            <w:r w:rsidRPr="00E168EC">
              <w:rPr>
                <w:rFonts w:eastAsia="Times New Roman" w:cs="Calibri"/>
                <w:sz w:val="20"/>
                <w:szCs w:val="20"/>
                <w:lang w:bidi="ar-SA"/>
              </w:rPr>
              <w:t>/m</w:t>
            </w:r>
            <w:r w:rsidRPr="00E168EC">
              <w:rPr>
                <w:rFonts w:eastAsia="Times New Roman" w:cs="Calibri"/>
                <w:sz w:val="20"/>
                <w:szCs w:val="20"/>
                <w:vertAlign w:val="superscript"/>
                <w:lang w:bidi="ar-SA"/>
              </w:rPr>
              <w:t>2</w:t>
            </w:r>
            <w:r w:rsidRPr="00E168EC">
              <w:rPr>
                <w:rFonts w:eastAsia="Times New Roman" w:cs="Calibri"/>
                <w:sz w:val="20"/>
                <w:szCs w:val="20"/>
                <w:lang w:bidi="ar-SA"/>
              </w:rPr>
              <w:t xml:space="preserve">, spodný kartón šedo biely 350 </w:t>
            </w:r>
            <w:proofErr w:type="spellStart"/>
            <w:r w:rsidRPr="00E168EC">
              <w:rPr>
                <w:rFonts w:eastAsia="Times New Roman" w:cs="Calibri"/>
                <w:sz w:val="20"/>
                <w:szCs w:val="20"/>
                <w:lang w:bidi="ar-SA"/>
              </w:rPr>
              <w:t>gr</w:t>
            </w:r>
            <w:proofErr w:type="spellEnd"/>
            <w:r w:rsidRPr="00E168EC">
              <w:rPr>
                <w:rFonts w:eastAsia="Times New Roman" w:cs="Calibri"/>
                <w:sz w:val="20"/>
                <w:szCs w:val="20"/>
                <w:lang w:bidi="ar-SA"/>
              </w:rPr>
              <w:t>./m2, podľa priloženého vzoru.</w:t>
            </w:r>
          </w:p>
        </w:tc>
      </w:tr>
      <w:tr w:rsidR="00E168EC" w:rsidRPr="00E168EC" w14:paraId="17DCDCCB" w14:textId="77777777" w:rsidTr="00E168EC">
        <w:trPr>
          <w:trHeight w:val="900"/>
        </w:trPr>
        <w:tc>
          <w:tcPr>
            <w:tcW w:w="588" w:type="dxa"/>
            <w:vMerge/>
            <w:tcBorders>
              <w:top w:val="nil"/>
              <w:left w:val="single" w:sz="8" w:space="0" w:color="auto"/>
              <w:bottom w:val="single" w:sz="8" w:space="0" w:color="000000"/>
              <w:right w:val="single" w:sz="8" w:space="0" w:color="auto"/>
            </w:tcBorders>
            <w:vAlign w:val="center"/>
            <w:hideMark/>
          </w:tcPr>
          <w:p w14:paraId="391631F4"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2387266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26</w:t>
            </w:r>
          </w:p>
        </w:tc>
        <w:tc>
          <w:tcPr>
            <w:tcW w:w="1548" w:type="dxa"/>
            <w:tcBorders>
              <w:top w:val="nil"/>
              <w:left w:val="nil"/>
              <w:bottom w:val="single" w:sz="4" w:space="0" w:color="auto"/>
              <w:right w:val="single" w:sz="4" w:space="0" w:color="auto"/>
            </w:tcBorders>
            <w:shd w:val="clear" w:color="000000" w:fill="FFFFFF"/>
            <w:vAlign w:val="center"/>
            <w:hideMark/>
          </w:tcPr>
          <w:p w14:paraId="12D8D8D8"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Blok NBS s dierkami  </w:t>
            </w:r>
          </w:p>
        </w:tc>
        <w:tc>
          <w:tcPr>
            <w:tcW w:w="890" w:type="dxa"/>
            <w:tcBorders>
              <w:top w:val="nil"/>
              <w:left w:val="nil"/>
              <w:bottom w:val="single" w:sz="4" w:space="0" w:color="auto"/>
              <w:right w:val="single" w:sz="4" w:space="0" w:color="auto"/>
            </w:tcBorders>
            <w:shd w:val="clear" w:color="000000" w:fill="FFFFFF"/>
            <w:vAlign w:val="center"/>
            <w:hideMark/>
          </w:tcPr>
          <w:p w14:paraId="24039C6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992FAC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A4</w:t>
            </w:r>
          </w:p>
        </w:tc>
        <w:tc>
          <w:tcPr>
            <w:tcW w:w="1642" w:type="dxa"/>
            <w:tcBorders>
              <w:top w:val="nil"/>
              <w:left w:val="nil"/>
              <w:bottom w:val="single" w:sz="4" w:space="0" w:color="auto"/>
              <w:right w:val="single" w:sz="4" w:space="0" w:color="auto"/>
            </w:tcBorders>
            <w:shd w:val="clear" w:color="000000" w:fill="FFFFFF"/>
            <w:vAlign w:val="center"/>
            <w:hideMark/>
          </w:tcPr>
          <w:p w14:paraId="56AB46FC" w14:textId="0F804336"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80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03CF0F3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3987400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50 listový</w:t>
            </w:r>
          </w:p>
        </w:tc>
        <w:tc>
          <w:tcPr>
            <w:tcW w:w="1134" w:type="dxa"/>
            <w:tcBorders>
              <w:top w:val="nil"/>
              <w:left w:val="nil"/>
              <w:bottom w:val="single" w:sz="4" w:space="0" w:color="auto"/>
              <w:right w:val="single" w:sz="4" w:space="0" w:color="auto"/>
            </w:tcBorders>
            <w:shd w:val="clear" w:color="000000" w:fill="FFFFFF"/>
            <w:vAlign w:val="center"/>
            <w:hideMark/>
          </w:tcPr>
          <w:p w14:paraId="58EAC6E0" w14:textId="6FB91D77"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w:t>
            </w:r>
          </w:p>
        </w:tc>
        <w:tc>
          <w:tcPr>
            <w:tcW w:w="850" w:type="dxa"/>
            <w:tcBorders>
              <w:top w:val="nil"/>
              <w:left w:val="nil"/>
              <w:bottom w:val="single" w:sz="4" w:space="0" w:color="auto"/>
              <w:right w:val="single" w:sz="4" w:space="0" w:color="auto"/>
            </w:tcBorders>
            <w:shd w:val="clear" w:color="000000" w:fill="FFFFFF"/>
            <w:vAlign w:val="center"/>
            <w:hideMark/>
          </w:tcPr>
          <w:p w14:paraId="41DC5757" w14:textId="0BC89C6A"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3D0F87E3" w14:textId="1223FDC9"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xml:space="preserve">*), papier 80 </w:t>
            </w:r>
            <w:proofErr w:type="spellStart"/>
            <w:r w:rsidRPr="00E168EC">
              <w:rPr>
                <w:rFonts w:eastAsia="Times New Roman" w:cs="Calibri"/>
                <w:sz w:val="20"/>
                <w:szCs w:val="20"/>
                <w:lang w:bidi="ar-SA"/>
              </w:rPr>
              <w:t>gr</w:t>
            </w:r>
            <w:proofErr w:type="spellEnd"/>
            <w:r w:rsidR="005A4882">
              <w:rPr>
                <w:rFonts w:eastAsia="Times New Roman" w:cs="Calibri"/>
                <w:sz w:val="20"/>
                <w:szCs w:val="20"/>
                <w:lang w:bidi="ar-SA"/>
              </w:rPr>
              <w:t>.</w:t>
            </w:r>
            <w:r w:rsidRPr="00E168EC">
              <w:rPr>
                <w:rFonts w:eastAsia="Times New Roman" w:cs="Calibri"/>
                <w:sz w:val="20"/>
                <w:szCs w:val="20"/>
                <w:lang w:bidi="ar-SA"/>
              </w:rPr>
              <w:t>/m</w:t>
            </w:r>
            <w:r w:rsidRPr="00E168EC">
              <w:rPr>
                <w:rFonts w:eastAsia="Times New Roman" w:cs="Calibri"/>
                <w:sz w:val="20"/>
                <w:szCs w:val="20"/>
                <w:vertAlign w:val="superscript"/>
                <w:lang w:bidi="ar-SA"/>
              </w:rPr>
              <w:t>2</w:t>
            </w:r>
            <w:r w:rsidRPr="00E168EC">
              <w:rPr>
                <w:rFonts w:eastAsia="Times New Roman" w:cs="Calibri"/>
                <w:sz w:val="20"/>
                <w:szCs w:val="20"/>
                <w:lang w:bidi="ar-SA"/>
              </w:rPr>
              <w:t xml:space="preserve">, podľa priloženého vzoru, lepenie v hlave + 4 x vŕtanie do </w:t>
            </w:r>
            <w:proofErr w:type="spellStart"/>
            <w:r w:rsidRPr="00E168EC">
              <w:rPr>
                <w:rFonts w:eastAsia="Times New Roman" w:cs="Calibri"/>
                <w:sz w:val="20"/>
                <w:szCs w:val="20"/>
                <w:lang w:bidi="ar-SA"/>
              </w:rPr>
              <w:t>šanónov</w:t>
            </w:r>
            <w:proofErr w:type="spellEnd"/>
            <w:r w:rsidRPr="00E168EC">
              <w:rPr>
                <w:rFonts w:eastAsia="Times New Roman" w:cs="Calibri"/>
                <w:sz w:val="20"/>
                <w:szCs w:val="20"/>
                <w:lang w:bidi="ar-SA"/>
              </w:rPr>
              <w:t>.</w:t>
            </w:r>
          </w:p>
        </w:tc>
      </w:tr>
      <w:tr w:rsidR="00E168EC" w:rsidRPr="00E168EC" w14:paraId="714A4432" w14:textId="77777777" w:rsidTr="00E168EC">
        <w:trPr>
          <w:trHeight w:val="780"/>
        </w:trPr>
        <w:tc>
          <w:tcPr>
            <w:tcW w:w="588" w:type="dxa"/>
            <w:vMerge/>
            <w:tcBorders>
              <w:top w:val="nil"/>
              <w:left w:val="single" w:sz="8" w:space="0" w:color="auto"/>
              <w:bottom w:val="single" w:sz="8" w:space="0" w:color="000000"/>
              <w:right w:val="single" w:sz="8" w:space="0" w:color="auto"/>
            </w:tcBorders>
            <w:vAlign w:val="center"/>
            <w:hideMark/>
          </w:tcPr>
          <w:p w14:paraId="0F0F1C9C"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1C93D6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27</w:t>
            </w:r>
          </w:p>
        </w:tc>
        <w:tc>
          <w:tcPr>
            <w:tcW w:w="1548" w:type="dxa"/>
            <w:tcBorders>
              <w:top w:val="nil"/>
              <w:left w:val="nil"/>
              <w:bottom w:val="single" w:sz="4" w:space="0" w:color="auto"/>
              <w:right w:val="single" w:sz="4" w:space="0" w:color="auto"/>
            </w:tcBorders>
            <w:shd w:val="clear" w:color="000000" w:fill="FFFFFF"/>
            <w:vAlign w:val="center"/>
            <w:hideMark/>
          </w:tcPr>
          <w:p w14:paraId="30446843"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Plánovací kalendár stolový</w:t>
            </w:r>
          </w:p>
        </w:tc>
        <w:tc>
          <w:tcPr>
            <w:tcW w:w="890" w:type="dxa"/>
            <w:tcBorders>
              <w:top w:val="nil"/>
              <w:left w:val="nil"/>
              <w:bottom w:val="single" w:sz="4" w:space="0" w:color="auto"/>
              <w:right w:val="single" w:sz="4" w:space="0" w:color="auto"/>
            </w:tcBorders>
            <w:shd w:val="clear" w:color="000000" w:fill="FFFFFF"/>
            <w:vAlign w:val="center"/>
            <w:hideMark/>
          </w:tcPr>
          <w:p w14:paraId="4B60AAC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blok</w:t>
            </w:r>
          </w:p>
        </w:tc>
        <w:tc>
          <w:tcPr>
            <w:tcW w:w="1229" w:type="dxa"/>
            <w:tcBorders>
              <w:top w:val="nil"/>
              <w:left w:val="nil"/>
              <w:bottom w:val="single" w:sz="4" w:space="0" w:color="auto"/>
              <w:right w:val="single" w:sz="4" w:space="0" w:color="auto"/>
            </w:tcBorders>
            <w:shd w:val="clear" w:color="000000" w:fill="FFFFFF"/>
            <w:vAlign w:val="center"/>
            <w:hideMark/>
          </w:tcPr>
          <w:p w14:paraId="568394D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A2</w:t>
            </w:r>
          </w:p>
        </w:tc>
        <w:tc>
          <w:tcPr>
            <w:tcW w:w="1642" w:type="dxa"/>
            <w:tcBorders>
              <w:top w:val="nil"/>
              <w:left w:val="nil"/>
              <w:bottom w:val="single" w:sz="4" w:space="0" w:color="auto"/>
              <w:right w:val="single" w:sz="4" w:space="0" w:color="auto"/>
            </w:tcBorders>
            <w:shd w:val="clear" w:color="000000" w:fill="FFFFFF"/>
            <w:vAlign w:val="center"/>
            <w:hideMark/>
          </w:tcPr>
          <w:p w14:paraId="10F1D712" w14:textId="64898641"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80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28D494A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7E57663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52 listový</w:t>
            </w:r>
          </w:p>
        </w:tc>
        <w:tc>
          <w:tcPr>
            <w:tcW w:w="1134" w:type="dxa"/>
            <w:tcBorders>
              <w:top w:val="nil"/>
              <w:left w:val="nil"/>
              <w:bottom w:val="single" w:sz="4" w:space="0" w:color="auto"/>
              <w:right w:val="single" w:sz="4" w:space="0" w:color="auto"/>
            </w:tcBorders>
            <w:shd w:val="clear" w:color="000000" w:fill="FFFFFF"/>
            <w:vAlign w:val="center"/>
            <w:hideMark/>
          </w:tcPr>
          <w:p w14:paraId="0D84F5E2" w14:textId="0E0321D5"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w:t>
            </w:r>
          </w:p>
        </w:tc>
        <w:tc>
          <w:tcPr>
            <w:tcW w:w="850" w:type="dxa"/>
            <w:tcBorders>
              <w:top w:val="nil"/>
              <w:left w:val="nil"/>
              <w:bottom w:val="single" w:sz="4" w:space="0" w:color="auto"/>
              <w:right w:val="single" w:sz="4" w:space="0" w:color="auto"/>
            </w:tcBorders>
            <w:shd w:val="clear" w:color="000000" w:fill="FFFFFF"/>
            <w:vAlign w:val="center"/>
            <w:hideMark/>
          </w:tcPr>
          <w:p w14:paraId="40D98996" w14:textId="2A25552B"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748018F4"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Lepený </w:t>
            </w:r>
            <w:proofErr w:type="spellStart"/>
            <w:r w:rsidRPr="00E168EC">
              <w:rPr>
                <w:rFonts w:eastAsia="Times New Roman" w:cs="Calibri"/>
                <w:sz w:val="20"/>
                <w:szCs w:val="20"/>
                <w:lang w:bidi="ar-SA"/>
              </w:rPr>
              <w:t>disperz</w:t>
            </w:r>
            <w:proofErr w:type="spellEnd"/>
            <w:r w:rsidRPr="00E168EC">
              <w:rPr>
                <w:rFonts w:eastAsia="Times New Roman" w:cs="Calibri"/>
                <w:sz w:val="20"/>
                <w:szCs w:val="20"/>
                <w:lang w:bidi="ar-SA"/>
              </w:rPr>
              <w:t xml:space="preserve">. lep v hlave, </w:t>
            </w:r>
            <w:r w:rsidRPr="00E168EC">
              <w:rPr>
                <w:rFonts w:eastAsia="Times New Roman" w:cs="Calibri"/>
                <w:sz w:val="20"/>
                <w:szCs w:val="20"/>
                <w:lang w:bidi="ar-SA"/>
              </w:rPr>
              <w:br/>
              <w:t>tlač 1+0, podľa priloženého vzoru.</w:t>
            </w:r>
          </w:p>
        </w:tc>
      </w:tr>
      <w:tr w:rsidR="00E168EC" w:rsidRPr="00E168EC" w14:paraId="269635A0" w14:textId="77777777" w:rsidTr="00E168EC">
        <w:trPr>
          <w:trHeight w:val="1305"/>
        </w:trPr>
        <w:tc>
          <w:tcPr>
            <w:tcW w:w="588" w:type="dxa"/>
            <w:vMerge/>
            <w:tcBorders>
              <w:top w:val="nil"/>
              <w:left w:val="single" w:sz="8" w:space="0" w:color="auto"/>
              <w:bottom w:val="single" w:sz="8" w:space="0" w:color="000000"/>
              <w:right w:val="single" w:sz="8" w:space="0" w:color="auto"/>
            </w:tcBorders>
            <w:vAlign w:val="center"/>
            <w:hideMark/>
          </w:tcPr>
          <w:p w14:paraId="4927203C"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D0C713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28</w:t>
            </w:r>
          </w:p>
        </w:tc>
        <w:tc>
          <w:tcPr>
            <w:tcW w:w="1548" w:type="dxa"/>
            <w:tcBorders>
              <w:top w:val="nil"/>
              <w:left w:val="nil"/>
              <w:bottom w:val="single" w:sz="4" w:space="0" w:color="auto"/>
              <w:right w:val="single" w:sz="4" w:space="0" w:color="auto"/>
            </w:tcBorders>
            <w:shd w:val="clear" w:color="000000" w:fill="FFFFFF"/>
            <w:vAlign w:val="center"/>
            <w:hideMark/>
          </w:tcPr>
          <w:p w14:paraId="615F4502"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Folder</w:t>
            </w:r>
            <w:proofErr w:type="spellEnd"/>
            <w:r w:rsidRPr="00E168EC">
              <w:rPr>
                <w:rFonts w:eastAsia="Times New Roman" w:cs="Calibri"/>
                <w:sz w:val="20"/>
                <w:szCs w:val="20"/>
                <w:lang w:bidi="ar-SA"/>
              </w:rPr>
              <w:t xml:space="preserve"> tmavomodrý bez razby</w:t>
            </w:r>
          </w:p>
        </w:tc>
        <w:tc>
          <w:tcPr>
            <w:tcW w:w="890" w:type="dxa"/>
            <w:tcBorders>
              <w:top w:val="nil"/>
              <w:left w:val="nil"/>
              <w:bottom w:val="single" w:sz="4" w:space="0" w:color="auto"/>
              <w:right w:val="single" w:sz="4" w:space="0" w:color="auto"/>
            </w:tcBorders>
            <w:shd w:val="clear" w:color="000000" w:fill="FFFFFF"/>
            <w:vAlign w:val="center"/>
            <w:hideMark/>
          </w:tcPr>
          <w:p w14:paraId="1EE7404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2898F85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A3 </w:t>
            </w:r>
          </w:p>
        </w:tc>
        <w:tc>
          <w:tcPr>
            <w:tcW w:w="1642" w:type="dxa"/>
            <w:tcBorders>
              <w:top w:val="nil"/>
              <w:left w:val="nil"/>
              <w:bottom w:val="single" w:sz="4" w:space="0" w:color="auto"/>
              <w:right w:val="single" w:sz="4" w:space="0" w:color="auto"/>
            </w:tcBorders>
            <w:shd w:val="clear" w:color="000000" w:fill="FFFFFF"/>
            <w:vAlign w:val="center"/>
            <w:hideMark/>
          </w:tcPr>
          <w:p w14:paraId="0F7C360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350 </w:t>
            </w:r>
            <w:proofErr w:type="spellStart"/>
            <w:r w:rsidRPr="00E168EC">
              <w:rPr>
                <w:rFonts w:eastAsia="Times New Roman" w:cs="Calibri"/>
                <w:sz w:val="20"/>
                <w:szCs w:val="20"/>
                <w:lang w:bidi="ar-SA"/>
              </w:rPr>
              <w:t>gr</w:t>
            </w:r>
            <w:proofErr w:type="spellEnd"/>
            <w:r w:rsidRPr="00E168EC">
              <w:rPr>
                <w:rFonts w:eastAsia="Times New Roman" w:cs="Calibri"/>
                <w:sz w:val="20"/>
                <w:szCs w:val="20"/>
                <w:lang w:bidi="ar-SA"/>
              </w:rPr>
              <w:t>, natieraný matný</w:t>
            </w:r>
          </w:p>
        </w:tc>
        <w:tc>
          <w:tcPr>
            <w:tcW w:w="1029" w:type="dxa"/>
            <w:tcBorders>
              <w:top w:val="nil"/>
              <w:left w:val="nil"/>
              <w:bottom w:val="single" w:sz="4" w:space="0" w:color="auto"/>
              <w:right w:val="single" w:sz="4" w:space="0" w:color="auto"/>
            </w:tcBorders>
            <w:shd w:val="clear" w:color="000000" w:fill="FFFFFF"/>
            <w:vAlign w:val="center"/>
            <w:hideMark/>
          </w:tcPr>
          <w:p w14:paraId="2B31F0F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2+1</w:t>
            </w:r>
          </w:p>
        </w:tc>
        <w:tc>
          <w:tcPr>
            <w:tcW w:w="1284" w:type="dxa"/>
            <w:tcBorders>
              <w:top w:val="nil"/>
              <w:left w:val="nil"/>
              <w:bottom w:val="single" w:sz="4" w:space="0" w:color="auto"/>
              <w:right w:val="single" w:sz="4" w:space="0" w:color="auto"/>
            </w:tcBorders>
            <w:shd w:val="clear" w:color="000000" w:fill="FFFFFF"/>
            <w:vAlign w:val="center"/>
            <w:hideMark/>
          </w:tcPr>
          <w:p w14:paraId="35F599E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134" w:type="dxa"/>
            <w:tcBorders>
              <w:top w:val="nil"/>
              <w:left w:val="nil"/>
              <w:bottom w:val="single" w:sz="4" w:space="0" w:color="auto"/>
              <w:right w:val="single" w:sz="4" w:space="0" w:color="auto"/>
            </w:tcBorders>
            <w:shd w:val="clear" w:color="000000" w:fill="FFFFFF"/>
            <w:vAlign w:val="center"/>
            <w:hideMark/>
          </w:tcPr>
          <w:p w14:paraId="3D495753" w14:textId="0C32697F"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1000</w:t>
            </w:r>
          </w:p>
        </w:tc>
        <w:tc>
          <w:tcPr>
            <w:tcW w:w="850" w:type="dxa"/>
            <w:tcBorders>
              <w:top w:val="nil"/>
              <w:left w:val="nil"/>
              <w:bottom w:val="single" w:sz="4" w:space="0" w:color="auto"/>
              <w:right w:val="single" w:sz="4" w:space="0" w:color="auto"/>
            </w:tcBorders>
            <w:shd w:val="clear" w:color="000000" w:fill="FFFFFF"/>
            <w:vAlign w:val="center"/>
            <w:hideMark/>
          </w:tcPr>
          <w:p w14:paraId="41A7D661" w14:textId="7541111C"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14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5ED82F2A"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š x v: 541 x 412mm, farba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xml:space="preserve"> 534 C, logo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xml:space="preserve"> 872 C, hárková ofsetová tlač, celoplošné, obojstranné matné </w:t>
            </w:r>
            <w:proofErr w:type="spellStart"/>
            <w:r w:rsidRPr="00E168EC">
              <w:rPr>
                <w:rFonts w:eastAsia="Times New Roman" w:cs="Calibri"/>
                <w:sz w:val="20"/>
                <w:szCs w:val="20"/>
                <w:lang w:bidi="ar-SA"/>
              </w:rPr>
              <w:t>lamino</w:t>
            </w:r>
            <w:proofErr w:type="spellEnd"/>
            <w:r w:rsidRPr="00E168EC">
              <w:rPr>
                <w:rFonts w:eastAsia="Times New Roman" w:cs="Calibri"/>
                <w:sz w:val="20"/>
                <w:szCs w:val="20"/>
                <w:lang w:bidi="ar-SA"/>
              </w:rPr>
              <w:t>.</w:t>
            </w:r>
          </w:p>
        </w:tc>
      </w:tr>
      <w:tr w:rsidR="00E168EC" w:rsidRPr="00E168EC" w14:paraId="77A760B6" w14:textId="77777777" w:rsidTr="00E168EC">
        <w:trPr>
          <w:trHeight w:val="1305"/>
        </w:trPr>
        <w:tc>
          <w:tcPr>
            <w:tcW w:w="588" w:type="dxa"/>
            <w:vMerge/>
            <w:tcBorders>
              <w:top w:val="nil"/>
              <w:left w:val="single" w:sz="8" w:space="0" w:color="auto"/>
              <w:bottom w:val="single" w:sz="8" w:space="0" w:color="000000"/>
              <w:right w:val="single" w:sz="8" w:space="0" w:color="auto"/>
            </w:tcBorders>
            <w:vAlign w:val="center"/>
            <w:hideMark/>
          </w:tcPr>
          <w:p w14:paraId="6B940D05"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29C4671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29</w:t>
            </w:r>
          </w:p>
        </w:tc>
        <w:tc>
          <w:tcPr>
            <w:tcW w:w="1548" w:type="dxa"/>
            <w:tcBorders>
              <w:top w:val="nil"/>
              <w:left w:val="nil"/>
              <w:bottom w:val="single" w:sz="4" w:space="0" w:color="auto"/>
              <w:right w:val="single" w:sz="4" w:space="0" w:color="auto"/>
            </w:tcBorders>
            <w:shd w:val="clear" w:color="000000" w:fill="FFFFFF"/>
            <w:vAlign w:val="center"/>
            <w:hideMark/>
          </w:tcPr>
          <w:p w14:paraId="6EB48565"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Folder</w:t>
            </w:r>
            <w:proofErr w:type="spellEnd"/>
            <w:r w:rsidRPr="00E168EC">
              <w:rPr>
                <w:rFonts w:eastAsia="Times New Roman" w:cs="Calibri"/>
                <w:sz w:val="20"/>
                <w:szCs w:val="20"/>
                <w:lang w:bidi="ar-SA"/>
              </w:rPr>
              <w:t xml:space="preserve"> svetlomodrý bez razby</w:t>
            </w:r>
          </w:p>
        </w:tc>
        <w:tc>
          <w:tcPr>
            <w:tcW w:w="890" w:type="dxa"/>
            <w:tcBorders>
              <w:top w:val="nil"/>
              <w:left w:val="nil"/>
              <w:bottom w:val="single" w:sz="4" w:space="0" w:color="auto"/>
              <w:right w:val="single" w:sz="4" w:space="0" w:color="auto"/>
            </w:tcBorders>
            <w:shd w:val="clear" w:color="000000" w:fill="FFFFFF"/>
            <w:vAlign w:val="center"/>
            <w:hideMark/>
          </w:tcPr>
          <w:p w14:paraId="1E6E66E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0C6FA06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A3 </w:t>
            </w:r>
          </w:p>
        </w:tc>
        <w:tc>
          <w:tcPr>
            <w:tcW w:w="1642" w:type="dxa"/>
            <w:tcBorders>
              <w:top w:val="nil"/>
              <w:left w:val="nil"/>
              <w:bottom w:val="single" w:sz="4" w:space="0" w:color="auto"/>
              <w:right w:val="single" w:sz="4" w:space="0" w:color="auto"/>
            </w:tcBorders>
            <w:shd w:val="clear" w:color="000000" w:fill="FFFFFF"/>
            <w:vAlign w:val="center"/>
            <w:hideMark/>
          </w:tcPr>
          <w:p w14:paraId="3168CD5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350 </w:t>
            </w:r>
            <w:proofErr w:type="spellStart"/>
            <w:r w:rsidRPr="00E168EC">
              <w:rPr>
                <w:rFonts w:eastAsia="Times New Roman" w:cs="Calibri"/>
                <w:sz w:val="20"/>
                <w:szCs w:val="20"/>
                <w:lang w:bidi="ar-SA"/>
              </w:rPr>
              <w:t>gr</w:t>
            </w:r>
            <w:proofErr w:type="spellEnd"/>
            <w:r w:rsidRPr="00E168EC">
              <w:rPr>
                <w:rFonts w:eastAsia="Times New Roman" w:cs="Calibri"/>
                <w:sz w:val="20"/>
                <w:szCs w:val="20"/>
                <w:lang w:bidi="ar-SA"/>
              </w:rPr>
              <w:t>, natieraný matný</w:t>
            </w:r>
          </w:p>
        </w:tc>
        <w:tc>
          <w:tcPr>
            <w:tcW w:w="1029" w:type="dxa"/>
            <w:tcBorders>
              <w:top w:val="nil"/>
              <w:left w:val="nil"/>
              <w:bottom w:val="single" w:sz="4" w:space="0" w:color="auto"/>
              <w:right w:val="single" w:sz="4" w:space="0" w:color="auto"/>
            </w:tcBorders>
            <w:shd w:val="clear" w:color="000000" w:fill="FFFFFF"/>
            <w:vAlign w:val="center"/>
            <w:hideMark/>
          </w:tcPr>
          <w:p w14:paraId="1C9A07C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2+1</w:t>
            </w:r>
          </w:p>
        </w:tc>
        <w:tc>
          <w:tcPr>
            <w:tcW w:w="1284" w:type="dxa"/>
            <w:tcBorders>
              <w:top w:val="nil"/>
              <w:left w:val="nil"/>
              <w:bottom w:val="single" w:sz="4" w:space="0" w:color="auto"/>
              <w:right w:val="single" w:sz="4" w:space="0" w:color="auto"/>
            </w:tcBorders>
            <w:shd w:val="clear" w:color="000000" w:fill="FFFFFF"/>
            <w:vAlign w:val="center"/>
            <w:hideMark/>
          </w:tcPr>
          <w:p w14:paraId="5C29253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134" w:type="dxa"/>
            <w:tcBorders>
              <w:top w:val="nil"/>
              <w:left w:val="nil"/>
              <w:bottom w:val="single" w:sz="4" w:space="0" w:color="auto"/>
              <w:right w:val="single" w:sz="4" w:space="0" w:color="auto"/>
            </w:tcBorders>
            <w:shd w:val="clear" w:color="000000" w:fill="FFFFFF"/>
            <w:vAlign w:val="center"/>
            <w:hideMark/>
          </w:tcPr>
          <w:p w14:paraId="788614B3" w14:textId="4E640EC0"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w:t>
            </w:r>
          </w:p>
        </w:tc>
        <w:tc>
          <w:tcPr>
            <w:tcW w:w="850" w:type="dxa"/>
            <w:tcBorders>
              <w:top w:val="nil"/>
              <w:left w:val="nil"/>
              <w:bottom w:val="single" w:sz="4" w:space="0" w:color="auto"/>
              <w:right w:val="single" w:sz="4" w:space="0" w:color="auto"/>
            </w:tcBorders>
            <w:shd w:val="clear" w:color="000000" w:fill="FFFFFF"/>
            <w:vAlign w:val="center"/>
            <w:hideMark/>
          </w:tcPr>
          <w:p w14:paraId="4AD4FECD" w14:textId="5C3A4BBE"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14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683FEE57"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š x v: 541 x 412mm, farba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xml:space="preserve"> 285 C, logo biele, hárková ofsetová tlač, celoplošné, obojstranné matné </w:t>
            </w:r>
            <w:proofErr w:type="spellStart"/>
            <w:r w:rsidRPr="00E168EC">
              <w:rPr>
                <w:rFonts w:eastAsia="Times New Roman" w:cs="Calibri"/>
                <w:sz w:val="20"/>
                <w:szCs w:val="20"/>
                <w:lang w:bidi="ar-SA"/>
              </w:rPr>
              <w:t>lamino</w:t>
            </w:r>
            <w:proofErr w:type="spellEnd"/>
            <w:r w:rsidRPr="00E168EC">
              <w:rPr>
                <w:rFonts w:eastAsia="Times New Roman" w:cs="Calibri"/>
                <w:sz w:val="20"/>
                <w:szCs w:val="20"/>
                <w:lang w:bidi="ar-SA"/>
              </w:rPr>
              <w:t>.</w:t>
            </w:r>
          </w:p>
        </w:tc>
      </w:tr>
      <w:tr w:rsidR="00E168EC" w:rsidRPr="00E168EC" w14:paraId="2B551DFD" w14:textId="77777777" w:rsidTr="00E168EC">
        <w:trPr>
          <w:trHeight w:val="547"/>
        </w:trPr>
        <w:tc>
          <w:tcPr>
            <w:tcW w:w="588" w:type="dxa"/>
            <w:vMerge/>
            <w:tcBorders>
              <w:top w:val="nil"/>
              <w:left w:val="single" w:sz="8" w:space="0" w:color="auto"/>
              <w:bottom w:val="single" w:sz="8" w:space="0" w:color="000000"/>
              <w:right w:val="single" w:sz="8" w:space="0" w:color="auto"/>
            </w:tcBorders>
            <w:vAlign w:val="center"/>
            <w:hideMark/>
          </w:tcPr>
          <w:p w14:paraId="6B360F8A"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3FF10D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30</w:t>
            </w:r>
          </w:p>
        </w:tc>
        <w:tc>
          <w:tcPr>
            <w:tcW w:w="1548" w:type="dxa"/>
            <w:tcBorders>
              <w:top w:val="nil"/>
              <w:left w:val="nil"/>
              <w:bottom w:val="single" w:sz="4" w:space="0" w:color="auto"/>
              <w:right w:val="single" w:sz="4" w:space="0" w:color="auto"/>
            </w:tcBorders>
            <w:shd w:val="clear" w:color="000000" w:fill="FFFFFF"/>
            <w:vAlign w:val="center"/>
            <w:hideMark/>
          </w:tcPr>
          <w:p w14:paraId="3B364E71"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Folder</w:t>
            </w:r>
            <w:proofErr w:type="spellEnd"/>
            <w:r w:rsidRPr="00E168EC">
              <w:rPr>
                <w:rFonts w:eastAsia="Times New Roman" w:cs="Calibri"/>
                <w:sz w:val="20"/>
                <w:szCs w:val="20"/>
                <w:lang w:bidi="ar-SA"/>
              </w:rPr>
              <w:t xml:space="preserve"> biely bez razby</w:t>
            </w:r>
          </w:p>
        </w:tc>
        <w:tc>
          <w:tcPr>
            <w:tcW w:w="890" w:type="dxa"/>
            <w:tcBorders>
              <w:top w:val="nil"/>
              <w:left w:val="nil"/>
              <w:bottom w:val="single" w:sz="4" w:space="0" w:color="auto"/>
              <w:right w:val="single" w:sz="4" w:space="0" w:color="auto"/>
            </w:tcBorders>
            <w:shd w:val="clear" w:color="000000" w:fill="FFFFFF"/>
            <w:vAlign w:val="center"/>
            <w:hideMark/>
          </w:tcPr>
          <w:p w14:paraId="2D6C175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26C78F9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A3 </w:t>
            </w:r>
          </w:p>
        </w:tc>
        <w:tc>
          <w:tcPr>
            <w:tcW w:w="1642" w:type="dxa"/>
            <w:tcBorders>
              <w:top w:val="nil"/>
              <w:left w:val="nil"/>
              <w:bottom w:val="single" w:sz="4" w:space="0" w:color="auto"/>
              <w:right w:val="single" w:sz="4" w:space="0" w:color="auto"/>
            </w:tcBorders>
            <w:shd w:val="clear" w:color="000000" w:fill="FFFFFF"/>
            <w:vAlign w:val="center"/>
            <w:hideMark/>
          </w:tcPr>
          <w:p w14:paraId="50DB5AE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350 </w:t>
            </w:r>
            <w:proofErr w:type="spellStart"/>
            <w:r w:rsidRPr="00E168EC">
              <w:rPr>
                <w:rFonts w:eastAsia="Times New Roman" w:cs="Calibri"/>
                <w:sz w:val="20"/>
                <w:szCs w:val="20"/>
                <w:lang w:bidi="ar-SA"/>
              </w:rPr>
              <w:t>gr</w:t>
            </w:r>
            <w:proofErr w:type="spellEnd"/>
            <w:r w:rsidRPr="00E168EC">
              <w:rPr>
                <w:rFonts w:eastAsia="Times New Roman" w:cs="Calibri"/>
                <w:sz w:val="20"/>
                <w:szCs w:val="20"/>
                <w:lang w:bidi="ar-SA"/>
              </w:rPr>
              <w:t>, natieraný matný</w:t>
            </w:r>
          </w:p>
        </w:tc>
        <w:tc>
          <w:tcPr>
            <w:tcW w:w="1029" w:type="dxa"/>
            <w:tcBorders>
              <w:top w:val="nil"/>
              <w:left w:val="nil"/>
              <w:bottom w:val="single" w:sz="4" w:space="0" w:color="auto"/>
              <w:right w:val="single" w:sz="4" w:space="0" w:color="auto"/>
            </w:tcBorders>
            <w:shd w:val="clear" w:color="000000" w:fill="FFFFFF"/>
            <w:vAlign w:val="center"/>
            <w:hideMark/>
          </w:tcPr>
          <w:p w14:paraId="0A3C519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47124A9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134" w:type="dxa"/>
            <w:tcBorders>
              <w:top w:val="nil"/>
              <w:left w:val="nil"/>
              <w:bottom w:val="single" w:sz="4" w:space="0" w:color="auto"/>
              <w:right w:val="single" w:sz="4" w:space="0" w:color="auto"/>
            </w:tcBorders>
            <w:shd w:val="clear" w:color="000000" w:fill="FFFFFF"/>
            <w:vAlign w:val="center"/>
            <w:hideMark/>
          </w:tcPr>
          <w:p w14:paraId="21BF7CEA" w14:textId="02206649"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w:t>
            </w:r>
          </w:p>
        </w:tc>
        <w:tc>
          <w:tcPr>
            <w:tcW w:w="850" w:type="dxa"/>
            <w:tcBorders>
              <w:top w:val="nil"/>
              <w:left w:val="nil"/>
              <w:bottom w:val="single" w:sz="4" w:space="0" w:color="auto"/>
              <w:right w:val="single" w:sz="4" w:space="0" w:color="auto"/>
            </w:tcBorders>
            <w:shd w:val="clear" w:color="000000" w:fill="FFFFFF"/>
            <w:vAlign w:val="center"/>
            <w:hideMark/>
          </w:tcPr>
          <w:p w14:paraId="4A27D8E0" w14:textId="45CC67A9"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14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75B7E83B"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š x v: 541 x 412mm, logo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xml:space="preserve"> 285 C a 872 C, hárková ofsetová tlač, celoplošné, obojstranné matné </w:t>
            </w:r>
            <w:proofErr w:type="spellStart"/>
            <w:r w:rsidRPr="00E168EC">
              <w:rPr>
                <w:rFonts w:eastAsia="Times New Roman" w:cs="Calibri"/>
                <w:sz w:val="20"/>
                <w:szCs w:val="20"/>
                <w:lang w:bidi="ar-SA"/>
              </w:rPr>
              <w:t>lamino</w:t>
            </w:r>
            <w:proofErr w:type="spellEnd"/>
            <w:r w:rsidRPr="00E168EC">
              <w:rPr>
                <w:rFonts w:eastAsia="Times New Roman" w:cs="Calibri"/>
                <w:sz w:val="20"/>
                <w:szCs w:val="20"/>
                <w:lang w:bidi="ar-SA"/>
              </w:rPr>
              <w:t xml:space="preserve">, </w:t>
            </w:r>
            <w:proofErr w:type="spellStart"/>
            <w:r w:rsidRPr="00E168EC">
              <w:rPr>
                <w:rFonts w:eastAsia="Times New Roman" w:cs="Calibri"/>
                <w:sz w:val="20"/>
                <w:szCs w:val="20"/>
                <w:lang w:bidi="ar-SA"/>
              </w:rPr>
              <w:t>folder</w:t>
            </w:r>
            <w:proofErr w:type="spellEnd"/>
            <w:r w:rsidRPr="00E168EC">
              <w:rPr>
                <w:rFonts w:eastAsia="Times New Roman" w:cs="Calibri"/>
                <w:sz w:val="20"/>
                <w:szCs w:val="20"/>
                <w:lang w:bidi="ar-SA"/>
              </w:rPr>
              <w:t xml:space="preserve"> ostáva biely.</w:t>
            </w:r>
          </w:p>
        </w:tc>
      </w:tr>
      <w:tr w:rsidR="00E168EC" w:rsidRPr="00E168EC" w14:paraId="57A6EE2C" w14:textId="77777777" w:rsidTr="00E168EC">
        <w:trPr>
          <w:trHeight w:val="1245"/>
        </w:trPr>
        <w:tc>
          <w:tcPr>
            <w:tcW w:w="588" w:type="dxa"/>
            <w:vMerge/>
            <w:tcBorders>
              <w:top w:val="nil"/>
              <w:left w:val="single" w:sz="8" w:space="0" w:color="auto"/>
              <w:bottom w:val="single" w:sz="8" w:space="0" w:color="000000"/>
              <w:right w:val="single" w:sz="8" w:space="0" w:color="auto"/>
            </w:tcBorders>
            <w:vAlign w:val="center"/>
            <w:hideMark/>
          </w:tcPr>
          <w:p w14:paraId="7B6C44CE"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398812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31</w:t>
            </w:r>
          </w:p>
        </w:tc>
        <w:tc>
          <w:tcPr>
            <w:tcW w:w="1548" w:type="dxa"/>
            <w:tcBorders>
              <w:top w:val="nil"/>
              <w:left w:val="nil"/>
              <w:bottom w:val="single" w:sz="4" w:space="0" w:color="auto"/>
              <w:right w:val="single" w:sz="4" w:space="0" w:color="auto"/>
            </w:tcBorders>
            <w:shd w:val="clear" w:color="000000" w:fill="FFFFFF"/>
            <w:vAlign w:val="center"/>
            <w:hideMark/>
          </w:tcPr>
          <w:p w14:paraId="0C9EB738"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Folder</w:t>
            </w:r>
            <w:proofErr w:type="spellEnd"/>
            <w:r w:rsidRPr="00E168EC">
              <w:rPr>
                <w:rFonts w:eastAsia="Times New Roman" w:cs="Calibri"/>
                <w:sz w:val="20"/>
                <w:szCs w:val="20"/>
                <w:lang w:bidi="ar-SA"/>
              </w:rPr>
              <w:t xml:space="preserve"> reprezentačný s razbou</w:t>
            </w:r>
          </w:p>
        </w:tc>
        <w:tc>
          <w:tcPr>
            <w:tcW w:w="890" w:type="dxa"/>
            <w:tcBorders>
              <w:top w:val="nil"/>
              <w:left w:val="nil"/>
              <w:bottom w:val="single" w:sz="4" w:space="0" w:color="auto"/>
              <w:right w:val="single" w:sz="4" w:space="0" w:color="auto"/>
            </w:tcBorders>
            <w:shd w:val="clear" w:color="000000" w:fill="FFFFFF"/>
            <w:vAlign w:val="center"/>
            <w:hideMark/>
          </w:tcPr>
          <w:p w14:paraId="3FE785D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0070A5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A3 </w:t>
            </w:r>
          </w:p>
        </w:tc>
        <w:tc>
          <w:tcPr>
            <w:tcW w:w="1642" w:type="dxa"/>
            <w:tcBorders>
              <w:top w:val="nil"/>
              <w:left w:val="nil"/>
              <w:bottom w:val="single" w:sz="4" w:space="0" w:color="auto"/>
              <w:right w:val="single" w:sz="4" w:space="0" w:color="auto"/>
            </w:tcBorders>
            <w:shd w:val="clear" w:color="000000" w:fill="FFFFFF"/>
            <w:vAlign w:val="center"/>
            <w:hideMark/>
          </w:tcPr>
          <w:p w14:paraId="19244EAD" w14:textId="04A5CFC5"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250, alt. 300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r w:rsidRPr="00E168EC">
              <w:rPr>
                <w:rFonts w:eastAsia="Times New Roman" w:cs="Calibri"/>
                <w:sz w:val="20"/>
                <w:szCs w:val="20"/>
                <w:lang w:bidi="ar-SA"/>
              </w:rPr>
              <w:t xml:space="preserve">/m² </w:t>
            </w:r>
          </w:p>
        </w:tc>
        <w:tc>
          <w:tcPr>
            <w:tcW w:w="1029" w:type="dxa"/>
            <w:tcBorders>
              <w:top w:val="nil"/>
              <w:left w:val="nil"/>
              <w:bottom w:val="single" w:sz="4" w:space="0" w:color="auto"/>
              <w:right w:val="single" w:sz="4" w:space="0" w:color="auto"/>
            </w:tcBorders>
            <w:shd w:val="clear" w:color="000000" w:fill="FFFFFF"/>
            <w:vAlign w:val="center"/>
            <w:hideMark/>
          </w:tcPr>
          <w:p w14:paraId="20EAF6A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bez potlače/</w:t>
            </w:r>
            <w:r w:rsidRPr="00E168EC">
              <w:rPr>
                <w:rFonts w:eastAsia="Times New Roman" w:cs="Calibri"/>
                <w:sz w:val="20"/>
                <w:szCs w:val="20"/>
                <w:lang w:bidi="ar-SA"/>
              </w:rPr>
              <w:br/>
              <w:t xml:space="preserve">zlatá razba </w:t>
            </w:r>
          </w:p>
        </w:tc>
        <w:tc>
          <w:tcPr>
            <w:tcW w:w="1284" w:type="dxa"/>
            <w:tcBorders>
              <w:top w:val="nil"/>
              <w:left w:val="nil"/>
              <w:bottom w:val="single" w:sz="4" w:space="0" w:color="auto"/>
              <w:right w:val="single" w:sz="4" w:space="0" w:color="auto"/>
            </w:tcBorders>
            <w:shd w:val="clear" w:color="000000" w:fill="FFFFFF"/>
            <w:vAlign w:val="center"/>
            <w:hideMark/>
          </w:tcPr>
          <w:p w14:paraId="71041F4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134" w:type="dxa"/>
            <w:tcBorders>
              <w:top w:val="nil"/>
              <w:left w:val="nil"/>
              <w:bottom w:val="single" w:sz="4" w:space="0" w:color="auto"/>
              <w:right w:val="single" w:sz="4" w:space="0" w:color="auto"/>
            </w:tcBorders>
            <w:shd w:val="clear" w:color="000000" w:fill="FFFFFF"/>
            <w:vAlign w:val="center"/>
            <w:hideMark/>
          </w:tcPr>
          <w:p w14:paraId="02CF241C" w14:textId="233B3206"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w:t>
            </w:r>
          </w:p>
        </w:tc>
        <w:tc>
          <w:tcPr>
            <w:tcW w:w="850" w:type="dxa"/>
            <w:tcBorders>
              <w:top w:val="nil"/>
              <w:left w:val="nil"/>
              <w:bottom w:val="single" w:sz="4" w:space="0" w:color="auto"/>
              <w:right w:val="single" w:sz="4" w:space="0" w:color="auto"/>
            </w:tcBorders>
            <w:shd w:val="clear" w:color="000000" w:fill="FFFFFF"/>
            <w:vAlign w:val="center"/>
            <w:hideMark/>
          </w:tcPr>
          <w:p w14:paraId="5FA90ACE" w14:textId="53963DC4"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14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7310695C"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š x v: 541 x 412mm, ISPIRA, </w:t>
            </w:r>
            <w:proofErr w:type="spellStart"/>
            <w:r w:rsidRPr="00E168EC">
              <w:rPr>
                <w:rFonts w:eastAsia="Times New Roman" w:cs="Calibri"/>
                <w:sz w:val="20"/>
                <w:szCs w:val="20"/>
                <w:lang w:bidi="ar-SA"/>
              </w:rPr>
              <w:t>blue</w:t>
            </w:r>
            <w:proofErr w:type="spellEnd"/>
            <w:r w:rsidRPr="00E168EC">
              <w:rPr>
                <w:rFonts w:eastAsia="Times New Roman" w:cs="Calibri"/>
                <w:sz w:val="20"/>
                <w:szCs w:val="20"/>
                <w:lang w:bidi="ar-SA"/>
              </w:rPr>
              <w:t xml:space="preserve"> </w:t>
            </w:r>
            <w:proofErr w:type="spellStart"/>
            <w:r w:rsidRPr="00E168EC">
              <w:rPr>
                <w:rFonts w:eastAsia="Times New Roman" w:cs="Calibri"/>
                <w:sz w:val="20"/>
                <w:szCs w:val="20"/>
                <w:lang w:bidi="ar-SA"/>
              </w:rPr>
              <w:t>sagezza</w:t>
            </w:r>
            <w:proofErr w:type="spellEnd"/>
            <w:r w:rsidRPr="00E168EC">
              <w:rPr>
                <w:rFonts w:eastAsia="Times New Roman" w:cs="Calibri"/>
                <w:sz w:val="20"/>
                <w:szCs w:val="20"/>
                <w:lang w:bidi="ar-SA"/>
              </w:rPr>
              <w:t xml:space="preserve">, zlatá razba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xml:space="preserve"> 872 C, hárková ofsetová tlač, podľa priloženého vzoru.</w:t>
            </w:r>
          </w:p>
        </w:tc>
      </w:tr>
      <w:tr w:rsidR="00E168EC" w:rsidRPr="00E168EC" w14:paraId="506BED3F" w14:textId="77777777" w:rsidTr="00E168EC">
        <w:trPr>
          <w:trHeight w:val="630"/>
        </w:trPr>
        <w:tc>
          <w:tcPr>
            <w:tcW w:w="588" w:type="dxa"/>
            <w:vMerge/>
            <w:tcBorders>
              <w:top w:val="nil"/>
              <w:left w:val="single" w:sz="8" w:space="0" w:color="auto"/>
              <w:bottom w:val="single" w:sz="8" w:space="0" w:color="000000"/>
              <w:right w:val="single" w:sz="8" w:space="0" w:color="auto"/>
            </w:tcBorders>
            <w:vAlign w:val="center"/>
            <w:hideMark/>
          </w:tcPr>
          <w:p w14:paraId="3A0C02A6"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9CE6D0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32</w:t>
            </w:r>
          </w:p>
        </w:tc>
        <w:tc>
          <w:tcPr>
            <w:tcW w:w="1548" w:type="dxa"/>
            <w:tcBorders>
              <w:top w:val="nil"/>
              <w:left w:val="nil"/>
              <w:bottom w:val="single" w:sz="4" w:space="0" w:color="auto"/>
              <w:right w:val="single" w:sz="4" w:space="0" w:color="auto"/>
            </w:tcBorders>
            <w:shd w:val="clear" w:color="000000" w:fill="FFFFFF"/>
            <w:vAlign w:val="center"/>
            <w:hideMark/>
          </w:tcPr>
          <w:p w14:paraId="7F396D65"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Kartičky do bankovej rady a výkonnej rady</w:t>
            </w:r>
          </w:p>
        </w:tc>
        <w:tc>
          <w:tcPr>
            <w:tcW w:w="890" w:type="dxa"/>
            <w:tcBorders>
              <w:top w:val="nil"/>
              <w:left w:val="nil"/>
              <w:bottom w:val="single" w:sz="4" w:space="0" w:color="auto"/>
              <w:right w:val="single" w:sz="4" w:space="0" w:color="auto"/>
            </w:tcBorders>
            <w:shd w:val="clear" w:color="000000" w:fill="FFFFFF"/>
            <w:vAlign w:val="center"/>
            <w:hideMark/>
          </w:tcPr>
          <w:p w14:paraId="5926C36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F22850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90x50mm</w:t>
            </w:r>
          </w:p>
        </w:tc>
        <w:tc>
          <w:tcPr>
            <w:tcW w:w="1642" w:type="dxa"/>
            <w:tcBorders>
              <w:top w:val="nil"/>
              <w:left w:val="nil"/>
              <w:bottom w:val="single" w:sz="4" w:space="0" w:color="auto"/>
              <w:right w:val="single" w:sz="4" w:space="0" w:color="auto"/>
            </w:tcBorders>
            <w:shd w:val="clear" w:color="000000" w:fill="FFFFFF"/>
            <w:vAlign w:val="center"/>
            <w:hideMark/>
          </w:tcPr>
          <w:p w14:paraId="2A55619D" w14:textId="3385AC50"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320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288E8D3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7FCD48C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134" w:type="dxa"/>
            <w:tcBorders>
              <w:top w:val="nil"/>
              <w:left w:val="nil"/>
              <w:bottom w:val="single" w:sz="4" w:space="0" w:color="auto"/>
              <w:right w:val="single" w:sz="4" w:space="0" w:color="auto"/>
            </w:tcBorders>
            <w:shd w:val="clear" w:color="000000" w:fill="FFFFFF"/>
            <w:vAlign w:val="center"/>
            <w:hideMark/>
          </w:tcPr>
          <w:p w14:paraId="4FBFC409" w14:textId="21B1D8DE"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1600</w:t>
            </w:r>
          </w:p>
        </w:tc>
        <w:tc>
          <w:tcPr>
            <w:tcW w:w="850" w:type="dxa"/>
            <w:tcBorders>
              <w:top w:val="nil"/>
              <w:left w:val="nil"/>
              <w:bottom w:val="single" w:sz="4" w:space="0" w:color="auto"/>
              <w:right w:val="single" w:sz="4" w:space="0" w:color="auto"/>
            </w:tcBorders>
            <w:shd w:val="clear" w:color="000000" w:fill="FFFFFF"/>
            <w:vAlign w:val="center"/>
            <w:hideMark/>
          </w:tcPr>
          <w:p w14:paraId="0AD06E8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792D0D80" w14:textId="2A303D06"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320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r w:rsidRPr="00E168EC">
              <w:rPr>
                <w:rFonts w:eastAsia="Times New Roman" w:cs="Calibri"/>
                <w:sz w:val="20"/>
                <w:szCs w:val="20"/>
                <w:lang w:bidi="ar-SA"/>
              </w:rPr>
              <w:t xml:space="preserve"> matná krieda,  príp. logo, podľa priloženého vzoru.</w:t>
            </w:r>
          </w:p>
        </w:tc>
      </w:tr>
      <w:tr w:rsidR="00E168EC" w:rsidRPr="00E168EC" w14:paraId="541C0097" w14:textId="77777777" w:rsidTr="00E168EC">
        <w:trPr>
          <w:trHeight w:val="855"/>
        </w:trPr>
        <w:tc>
          <w:tcPr>
            <w:tcW w:w="588" w:type="dxa"/>
            <w:vMerge/>
            <w:tcBorders>
              <w:top w:val="nil"/>
              <w:left w:val="single" w:sz="8" w:space="0" w:color="auto"/>
              <w:bottom w:val="single" w:sz="8" w:space="0" w:color="000000"/>
              <w:right w:val="single" w:sz="8" w:space="0" w:color="auto"/>
            </w:tcBorders>
            <w:vAlign w:val="center"/>
            <w:hideMark/>
          </w:tcPr>
          <w:p w14:paraId="57796C91"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6846D8F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33</w:t>
            </w:r>
          </w:p>
        </w:tc>
        <w:tc>
          <w:tcPr>
            <w:tcW w:w="1548" w:type="dxa"/>
            <w:tcBorders>
              <w:top w:val="nil"/>
              <w:left w:val="nil"/>
              <w:bottom w:val="single" w:sz="4" w:space="0" w:color="auto"/>
              <w:right w:val="single" w:sz="4" w:space="0" w:color="auto"/>
            </w:tcBorders>
            <w:shd w:val="clear" w:color="000000" w:fill="FFFFFF"/>
            <w:vAlign w:val="center"/>
            <w:hideMark/>
          </w:tcPr>
          <w:p w14:paraId="00FEFB04"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Pozvánky</w:t>
            </w:r>
          </w:p>
        </w:tc>
        <w:tc>
          <w:tcPr>
            <w:tcW w:w="890" w:type="dxa"/>
            <w:tcBorders>
              <w:top w:val="nil"/>
              <w:left w:val="nil"/>
              <w:bottom w:val="single" w:sz="4" w:space="0" w:color="auto"/>
              <w:right w:val="single" w:sz="4" w:space="0" w:color="auto"/>
            </w:tcBorders>
            <w:shd w:val="clear" w:color="000000" w:fill="FFFFFF"/>
            <w:vAlign w:val="center"/>
            <w:hideMark/>
          </w:tcPr>
          <w:p w14:paraId="50F0762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3F1D51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210x200mm</w:t>
            </w:r>
          </w:p>
        </w:tc>
        <w:tc>
          <w:tcPr>
            <w:tcW w:w="1642" w:type="dxa"/>
            <w:tcBorders>
              <w:top w:val="nil"/>
              <w:left w:val="nil"/>
              <w:bottom w:val="single" w:sz="4" w:space="0" w:color="auto"/>
              <w:right w:val="single" w:sz="4" w:space="0" w:color="auto"/>
            </w:tcBorders>
            <w:shd w:val="clear" w:color="000000" w:fill="FFFFFF"/>
            <w:vAlign w:val="center"/>
            <w:hideMark/>
          </w:tcPr>
          <w:p w14:paraId="5F88C29F" w14:textId="3802672C"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240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1C9F43D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2+1</w:t>
            </w:r>
          </w:p>
        </w:tc>
        <w:tc>
          <w:tcPr>
            <w:tcW w:w="1284" w:type="dxa"/>
            <w:tcBorders>
              <w:top w:val="nil"/>
              <w:left w:val="nil"/>
              <w:bottom w:val="single" w:sz="4" w:space="0" w:color="auto"/>
              <w:right w:val="single" w:sz="4" w:space="0" w:color="auto"/>
            </w:tcBorders>
            <w:shd w:val="clear" w:color="000000" w:fill="FFFFFF"/>
            <w:vAlign w:val="center"/>
            <w:hideMark/>
          </w:tcPr>
          <w:p w14:paraId="24FABFD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134" w:type="dxa"/>
            <w:tcBorders>
              <w:top w:val="nil"/>
              <w:left w:val="nil"/>
              <w:bottom w:val="single" w:sz="4" w:space="0" w:color="auto"/>
              <w:right w:val="single" w:sz="4" w:space="0" w:color="auto"/>
            </w:tcBorders>
            <w:shd w:val="clear" w:color="000000" w:fill="FFFFFF"/>
            <w:vAlign w:val="center"/>
            <w:hideMark/>
          </w:tcPr>
          <w:p w14:paraId="73896E0C" w14:textId="36E02B19"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6000</w:t>
            </w:r>
          </w:p>
        </w:tc>
        <w:tc>
          <w:tcPr>
            <w:tcW w:w="850" w:type="dxa"/>
            <w:tcBorders>
              <w:top w:val="nil"/>
              <w:left w:val="nil"/>
              <w:bottom w:val="single" w:sz="4" w:space="0" w:color="auto"/>
              <w:right w:val="single" w:sz="4" w:space="0" w:color="auto"/>
            </w:tcBorders>
            <w:shd w:val="clear" w:color="000000" w:fill="FFFFFF"/>
            <w:vAlign w:val="center"/>
            <w:hideMark/>
          </w:tcPr>
          <w:p w14:paraId="7A4FC38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610D3E4D"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1 x </w:t>
            </w:r>
            <w:proofErr w:type="spellStart"/>
            <w:r w:rsidRPr="00E168EC">
              <w:rPr>
                <w:rFonts w:eastAsia="Times New Roman" w:cs="Calibri"/>
                <w:sz w:val="20"/>
                <w:szCs w:val="20"/>
                <w:lang w:bidi="ar-SA"/>
              </w:rPr>
              <w:t>bigovanie</w:t>
            </w:r>
            <w:proofErr w:type="spellEnd"/>
            <w:r w:rsidRPr="00E168EC">
              <w:rPr>
                <w:rFonts w:eastAsia="Times New Roman" w:cs="Calibri"/>
                <w:sz w:val="20"/>
                <w:szCs w:val="20"/>
                <w:lang w:bidi="ar-SA"/>
              </w:rPr>
              <w:t xml:space="preserve">, materiál 240 </w:t>
            </w:r>
            <w:proofErr w:type="spellStart"/>
            <w:r w:rsidRPr="00E168EC">
              <w:rPr>
                <w:rFonts w:eastAsia="Times New Roman" w:cs="Calibri"/>
                <w:sz w:val="20"/>
                <w:szCs w:val="20"/>
                <w:lang w:bidi="ar-SA"/>
              </w:rPr>
              <w:t>gr</w:t>
            </w:r>
            <w:proofErr w:type="spellEnd"/>
            <w:r w:rsidRPr="00E168EC">
              <w:rPr>
                <w:rFonts w:eastAsia="Times New Roman" w:cs="Calibri"/>
                <w:sz w:val="20"/>
                <w:szCs w:val="20"/>
                <w:lang w:bidi="ar-SA"/>
              </w:rPr>
              <w:t>. kreatívny papier, príp. logo, podľa priloženého vzoru.</w:t>
            </w:r>
          </w:p>
        </w:tc>
      </w:tr>
      <w:tr w:rsidR="00E168EC" w:rsidRPr="00E168EC" w14:paraId="4B134F27" w14:textId="77777777" w:rsidTr="00E168EC">
        <w:trPr>
          <w:trHeight w:val="900"/>
        </w:trPr>
        <w:tc>
          <w:tcPr>
            <w:tcW w:w="588" w:type="dxa"/>
            <w:vMerge/>
            <w:tcBorders>
              <w:top w:val="nil"/>
              <w:left w:val="single" w:sz="8" w:space="0" w:color="auto"/>
              <w:bottom w:val="single" w:sz="8" w:space="0" w:color="000000"/>
              <w:right w:val="single" w:sz="8" w:space="0" w:color="auto"/>
            </w:tcBorders>
            <w:vAlign w:val="center"/>
            <w:hideMark/>
          </w:tcPr>
          <w:p w14:paraId="514F7AEB"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12B6FF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34</w:t>
            </w:r>
          </w:p>
        </w:tc>
        <w:tc>
          <w:tcPr>
            <w:tcW w:w="1548" w:type="dxa"/>
            <w:tcBorders>
              <w:top w:val="nil"/>
              <w:left w:val="nil"/>
              <w:bottom w:val="single" w:sz="4" w:space="0" w:color="auto"/>
              <w:right w:val="single" w:sz="4" w:space="0" w:color="auto"/>
            </w:tcBorders>
            <w:shd w:val="clear" w:color="000000" w:fill="FFFFFF"/>
            <w:vAlign w:val="center"/>
            <w:hideMark/>
          </w:tcPr>
          <w:p w14:paraId="2A728A4E"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Pozvánky</w:t>
            </w:r>
          </w:p>
        </w:tc>
        <w:tc>
          <w:tcPr>
            <w:tcW w:w="890" w:type="dxa"/>
            <w:tcBorders>
              <w:top w:val="nil"/>
              <w:left w:val="nil"/>
              <w:bottom w:val="single" w:sz="4" w:space="0" w:color="auto"/>
              <w:right w:val="single" w:sz="4" w:space="0" w:color="auto"/>
            </w:tcBorders>
            <w:shd w:val="clear" w:color="000000" w:fill="FFFFFF"/>
            <w:vAlign w:val="center"/>
            <w:hideMark/>
          </w:tcPr>
          <w:p w14:paraId="0730A1B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6FB79E1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105x200mm</w:t>
            </w:r>
          </w:p>
        </w:tc>
        <w:tc>
          <w:tcPr>
            <w:tcW w:w="1642" w:type="dxa"/>
            <w:tcBorders>
              <w:top w:val="nil"/>
              <w:left w:val="nil"/>
              <w:bottom w:val="single" w:sz="4" w:space="0" w:color="auto"/>
              <w:right w:val="single" w:sz="4" w:space="0" w:color="auto"/>
            </w:tcBorders>
            <w:shd w:val="clear" w:color="000000" w:fill="FFFFFF"/>
            <w:vAlign w:val="center"/>
            <w:hideMark/>
          </w:tcPr>
          <w:p w14:paraId="723A0C83" w14:textId="6C0D468A"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240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37FEE42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2+1</w:t>
            </w:r>
          </w:p>
        </w:tc>
        <w:tc>
          <w:tcPr>
            <w:tcW w:w="1284" w:type="dxa"/>
            <w:tcBorders>
              <w:top w:val="nil"/>
              <w:left w:val="nil"/>
              <w:bottom w:val="single" w:sz="4" w:space="0" w:color="auto"/>
              <w:right w:val="single" w:sz="4" w:space="0" w:color="auto"/>
            </w:tcBorders>
            <w:shd w:val="clear" w:color="000000" w:fill="FFFFFF"/>
            <w:vAlign w:val="center"/>
            <w:hideMark/>
          </w:tcPr>
          <w:p w14:paraId="488412B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w:t>
            </w:r>
          </w:p>
        </w:tc>
        <w:tc>
          <w:tcPr>
            <w:tcW w:w="1134" w:type="dxa"/>
            <w:tcBorders>
              <w:top w:val="nil"/>
              <w:left w:val="nil"/>
              <w:bottom w:val="single" w:sz="4" w:space="0" w:color="auto"/>
              <w:right w:val="single" w:sz="4" w:space="0" w:color="auto"/>
            </w:tcBorders>
            <w:shd w:val="clear" w:color="000000" w:fill="FFFFFF"/>
            <w:vAlign w:val="center"/>
            <w:hideMark/>
          </w:tcPr>
          <w:p w14:paraId="5D130D1C" w14:textId="1276BFAD"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4000</w:t>
            </w:r>
          </w:p>
        </w:tc>
        <w:tc>
          <w:tcPr>
            <w:tcW w:w="850" w:type="dxa"/>
            <w:tcBorders>
              <w:top w:val="nil"/>
              <w:left w:val="nil"/>
              <w:bottom w:val="single" w:sz="4" w:space="0" w:color="auto"/>
              <w:right w:val="single" w:sz="4" w:space="0" w:color="auto"/>
            </w:tcBorders>
            <w:shd w:val="clear" w:color="000000" w:fill="FFFFFF"/>
            <w:vAlign w:val="center"/>
            <w:hideMark/>
          </w:tcPr>
          <w:p w14:paraId="3EEAC66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4FCB734E"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Materiál 240 </w:t>
            </w:r>
            <w:proofErr w:type="spellStart"/>
            <w:r w:rsidRPr="00E168EC">
              <w:rPr>
                <w:rFonts w:eastAsia="Times New Roman" w:cs="Calibri"/>
                <w:sz w:val="20"/>
                <w:szCs w:val="20"/>
                <w:lang w:bidi="ar-SA"/>
              </w:rPr>
              <w:t>gr</w:t>
            </w:r>
            <w:proofErr w:type="spellEnd"/>
            <w:r w:rsidRPr="00E168EC">
              <w:rPr>
                <w:rFonts w:eastAsia="Times New Roman" w:cs="Calibri"/>
                <w:sz w:val="20"/>
                <w:szCs w:val="20"/>
                <w:lang w:bidi="ar-SA"/>
              </w:rPr>
              <w:t>. kreatívny papier, príp. logo,  podľa priloženého vzoru.</w:t>
            </w:r>
          </w:p>
        </w:tc>
      </w:tr>
      <w:tr w:rsidR="00E168EC" w:rsidRPr="00E168EC" w14:paraId="55D61021" w14:textId="77777777" w:rsidTr="00E168EC">
        <w:trPr>
          <w:trHeight w:val="840"/>
        </w:trPr>
        <w:tc>
          <w:tcPr>
            <w:tcW w:w="588" w:type="dxa"/>
            <w:vMerge/>
            <w:tcBorders>
              <w:top w:val="nil"/>
              <w:left w:val="single" w:sz="8" w:space="0" w:color="auto"/>
              <w:bottom w:val="single" w:sz="8" w:space="0" w:color="000000"/>
              <w:right w:val="single" w:sz="8" w:space="0" w:color="auto"/>
            </w:tcBorders>
            <w:vAlign w:val="center"/>
            <w:hideMark/>
          </w:tcPr>
          <w:p w14:paraId="3ED06083"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B13572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35</w:t>
            </w:r>
          </w:p>
        </w:tc>
        <w:tc>
          <w:tcPr>
            <w:tcW w:w="1548" w:type="dxa"/>
            <w:tcBorders>
              <w:top w:val="nil"/>
              <w:left w:val="nil"/>
              <w:bottom w:val="single" w:sz="4" w:space="0" w:color="auto"/>
              <w:right w:val="single" w:sz="4" w:space="0" w:color="auto"/>
            </w:tcBorders>
            <w:shd w:val="clear" w:color="000000" w:fill="FFFFFF"/>
            <w:vAlign w:val="center"/>
            <w:hideMark/>
          </w:tcPr>
          <w:p w14:paraId="10038402"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Firemné vizitky SJ + AJ </w:t>
            </w:r>
          </w:p>
        </w:tc>
        <w:tc>
          <w:tcPr>
            <w:tcW w:w="890" w:type="dxa"/>
            <w:tcBorders>
              <w:top w:val="nil"/>
              <w:left w:val="nil"/>
              <w:bottom w:val="single" w:sz="4" w:space="0" w:color="auto"/>
              <w:right w:val="single" w:sz="4" w:space="0" w:color="auto"/>
            </w:tcBorders>
            <w:shd w:val="clear" w:color="000000" w:fill="FFFFFF"/>
            <w:vAlign w:val="center"/>
            <w:hideMark/>
          </w:tcPr>
          <w:p w14:paraId="71EBF87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04A8193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90x50mm</w:t>
            </w:r>
          </w:p>
        </w:tc>
        <w:tc>
          <w:tcPr>
            <w:tcW w:w="1642" w:type="dxa"/>
            <w:tcBorders>
              <w:top w:val="nil"/>
              <w:left w:val="nil"/>
              <w:bottom w:val="single" w:sz="4" w:space="0" w:color="auto"/>
              <w:right w:val="single" w:sz="4" w:space="0" w:color="auto"/>
            </w:tcBorders>
            <w:shd w:val="clear" w:color="000000" w:fill="FFFFFF"/>
            <w:vAlign w:val="center"/>
            <w:hideMark/>
          </w:tcPr>
          <w:p w14:paraId="3FDB418C" w14:textId="5458082E"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matná krieda/300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596E5C0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79CDF71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1 bal./50 ks  </w:t>
            </w:r>
            <w:r w:rsidRPr="00E168EC">
              <w:rPr>
                <w:rFonts w:eastAsia="Times New Roman" w:cs="Calibri"/>
                <w:sz w:val="20"/>
                <w:szCs w:val="20"/>
                <w:lang w:bidi="ar-SA"/>
              </w:rPr>
              <w:br w:type="page"/>
              <w:t>(1 meno x 1 bal.)</w:t>
            </w:r>
          </w:p>
        </w:tc>
        <w:tc>
          <w:tcPr>
            <w:tcW w:w="1134" w:type="dxa"/>
            <w:tcBorders>
              <w:top w:val="nil"/>
              <w:left w:val="nil"/>
              <w:bottom w:val="single" w:sz="4" w:space="0" w:color="auto"/>
              <w:right w:val="single" w:sz="4" w:space="0" w:color="auto"/>
            </w:tcBorders>
            <w:shd w:val="clear" w:color="000000" w:fill="FFFFFF"/>
            <w:vAlign w:val="center"/>
            <w:hideMark/>
          </w:tcPr>
          <w:p w14:paraId="3F8BC17F" w14:textId="5F8AB40A"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600</w:t>
            </w:r>
          </w:p>
        </w:tc>
        <w:tc>
          <w:tcPr>
            <w:tcW w:w="850" w:type="dxa"/>
            <w:tcBorders>
              <w:top w:val="nil"/>
              <w:left w:val="nil"/>
              <w:bottom w:val="single" w:sz="4" w:space="0" w:color="auto"/>
              <w:right w:val="single" w:sz="4" w:space="0" w:color="auto"/>
            </w:tcBorders>
            <w:shd w:val="clear" w:color="000000" w:fill="FFFFFF"/>
            <w:vAlign w:val="center"/>
            <w:hideMark/>
          </w:tcPr>
          <w:p w14:paraId="6F8B054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24 hodín</w:t>
            </w:r>
          </w:p>
        </w:tc>
        <w:tc>
          <w:tcPr>
            <w:tcW w:w="2694" w:type="dxa"/>
            <w:tcBorders>
              <w:top w:val="nil"/>
              <w:left w:val="nil"/>
              <w:bottom w:val="single" w:sz="4" w:space="0" w:color="auto"/>
              <w:right w:val="single" w:sz="8" w:space="0" w:color="auto"/>
            </w:tcBorders>
            <w:shd w:val="clear" w:color="000000" w:fill="FFFFFF"/>
            <w:vAlign w:val="center"/>
            <w:hideMark/>
          </w:tcPr>
          <w:p w14:paraId="435603A1"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Podľa priloženého vzoru, množstvo je závislé od individuálnej požiadavky.</w:t>
            </w:r>
          </w:p>
        </w:tc>
      </w:tr>
      <w:tr w:rsidR="00E168EC" w:rsidRPr="00E168EC" w14:paraId="24B236F8" w14:textId="77777777" w:rsidTr="00E168EC">
        <w:trPr>
          <w:trHeight w:val="840"/>
        </w:trPr>
        <w:tc>
          <w:tcPr>
            <w:tcW w:w="588" w:type="dxa"/>
            <w:vMerge/>
            <w:tcBorders>
              <w:top w:val="nil"/>
              <w:left w:val="single" w:sz="8" w:space="0" w:color="auto"/>
              <w:bottom w:val="single" w:sz="8" w:space="0" w:color="000000"/>
              <w:right w:val="single" w:sz="8" w:space="0" w:color="auto"/>
            </w:tcBorders>
            <w:vAlign w:val="center"/>
            <w:hideMark/>
          </w:tcPr>
          <w:p w14:paraId="10359743"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2F88D9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36</w:t>
            </w:r>
          </w:p>
        </w:tc>
        <w:tc>
          <w:tcPr>
            <w:tcW w:w="1548" w:type="dxa"/>
            <w:tcBorders>
              <w:top w:val="nil"/>
              <w:left w:val="nil"/>
              <w:bottom w:val="single" w:sz="4" w:space="0" w:color="auto"/>
              <w:right w:val="single" w:sz="4" w:space="0" w:color="auto"/>
            </w:tcBorders>
            <w:shd w:val="clear" w:color="000000" w:fill="FFFFFF"/>
            <w:vAlign w:val="center"/>
            <w:hideMark/>
          </w:tcPr>
          <w:p w14:paraId="445C2EFF"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Firemné vizitky SJ + AJ </w:t>
            </w:r>
          </w:p>
        </w:tc>
        <w:tc>
          <w:tcPr>
            <w:tcW w:w="890" w:type="dxa"/>
            <w:tcBorders>
              <w:top w:val="nil"/>
              <w:left w:val="nil"/>
              <w:bottom w:val="single" w:sz="4" w:space="0" w:color="auto"/>
              <w:right w:val="single" w:sz="4" w:space="0" w:color="auto"/>
            </w:tcBorders>
            <w:shd w:val="clear" w:color="000000" w:fill="FFFFFF"/>
            <w:vAlign w:val="center"/>
            <w:hideMark/>
          </w:tcPr>
          <w:p w14:paraId="1F83CA6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1DF7814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90x50mm</w:t>
            </w:r>
          </w:p>
        </w:tc>
        <w:tc>
          <w:tcPr>
            <w:tcW w:w="1642" w:type="dxa"/>
            <w:tcBorders>
              <w:top w:val="nil"/>
              <w:left w:val="nil"/>
              <w:bottom w:val="single" w:sz="4" w:space="0" w:color="auto"/>
              <w:right w:val="single" w:sz="4" w:space="0" w:color="auto"/>
            </w:tcBorders>
            <w:shd w:val="clear" w:color="000000" w:fill="FFFFFF"/>
            <w:vAlign w:val="center"/>
            <w:hideMark/>
          </w:tcPr>
          <w:p w14:paraId="3B26F6FA" w14:textId="503EA3DA"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matná krieda/300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60DDB68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34B02D7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1 bal./100 ks </w:t>
            </w:r>
            <w:r w:rsidRPr="00E168EC">
              <w:rPr>
                <w:rFonts w:eastAsia="Times New Roman" w:cs="Calibri"/>
                <w:sz w:val="20"/>
                <w:szCs w:val="20"/>
                <w:lang w:bidi="ar-SA"/>
              </w:rPr>
              <w:br/>
              <w:t>(1 meno x 1 bal.)</w:t>
            </w:r>
          </w:p>
        </w:tc>
        <w:tc>
          <w:tcPr>
            <w:tcW w:w="1134" w:type="dxa"/>
            <w:tcBorders>
              <w:top w:val="nil"/>
              <w:left w:val="nil"/>
              <w:bottom w:val="single" w:sz="4" w:space="0" w:color="auto"/>
              <w:right w:val="single" w:sz="4" w:space="0" w:color="auto"/>
            </w:tcBorders>
            <w:shd w:val="clear" w:color="000000" w:fill="FFFFFF"/>
            <w:vAlign w:val="center"/>
            <w:hideMark/>
          </w:tcPr>
          <w:p w14:paraId="268D9231" w14:textId="476D9B98"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120</w:t>
            </w:r>
          </w:p>
        </w:tc>
        <w:tc>
          <w:tcPr>
            <w:tcW w:w="850" w:type="dxa"/>
            <w:tcBorders>
              <w:top w:val="nil"/>
              <w:left w:val="nil"/>
              <w:bottom w:val="single" w:sz="4" w:space="0" w:color="auto"/>
              <w:right w:val="single" w:sz="4" w:space="0" w:color="auto"/>
            </w:tcBorders>
            <w:shd w:val="clear" w:color="000000" w:fill="FFFFFF"/>
            <w:vAlign w:val="center"/>
            <w:hideMark/>
          </w:tcPr>
          <w:p w14:paraId="202E3B6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24 hodín</w:t>
            </w:r>
          </w:p>
        </w:tc>
        <w:tc>
          <w:tcPr>
            <w:tcW w:w="2694" w:type="dxa"/>
            <w:tcBorders>
              <w:top w:val="nil"/>
              <w:left w:val="nil"/>
              <w:bottom w:val="single" w:sz="4" w:space="0" w:color="auto"/>
              <w:right w:val="single" w:sz="8" w:space="0" w:color="auto"/>
            </w:tcBorders>
            <w:shd w:val="clear" w:color="000000" w:fill="FFFFFF"/>
            <w:vAlign w:val="center"/>
            <w:hideMark/>
          </w:tcPr>
          <w:p w14:paraId="28AA34A4"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Podľa priloženého vzoru, množstvo je závislé od individuálnej požiadavky.</w:t>
            </w:r>
          </w:p>
        </w:tc>
      </w:tr>
      <w:tr w:rsidR="00E168EC" w:rsidRPr="00E168EC" w14:paraId="2C903465" w14:textId="77777777" w:rsidTr="00E168EC">
        <w:trPr>
          <w:trHeight w:val="840"/>
        </w:trPr>
        <w:tc>
          <w:tcPr>
            <w:tcW w:w="588" w:type="dxa"/>
            <w:vMerge/>
            <w:tcBorders>
              <w:top w:val="nil"/>
              <w:left w:val="single" w:sz="8" w:space="0" w:color="auto"/>
              <w:bottom w:val="single" w:sz="8" w:space="0" w:color="000000"/>
              <w:right w:val="single" w:sz="8" w:space="0" w:color="auto"/>
            </w:tcBorders>
            <w:vAlign w:val="center"/>
            <w:hideMark/>
          </w:tcPr>
          <w:p w14:paraId="63F39531"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2AF757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37</w:t>
            </w:r>
          </w:p>
        </w:tc>
        <w:tc>
          <w:tcPr>
            <w:tcW w:w="1548" w:type="dxa"/>
            <w:tcBorders>
              <w:top w:val="nil"/>
              <w:left w:val="nil"/>
              <w:bottom w:val="single" w:sz="4" w:space="0" w:color="auto"/>
              <w:right w:val="single" w:sz="4" w:space="0" w:color="auto"/>
            </w:tcBorders>
            <w:shd w:val="clear" w:color="000000" w:fill="FFFFFF"/>
            <w:vAlign w:val="center"/>
            <w:hideMark/>
          </w:tcPr>
          <w:p w14:paraId="703AD31C"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Firemné vizitky SJ + AJ </w:t>
            </w:r>
          </w:p>
        </w:tc>
        <w:tc>
          <w:tcPr>
            <w:tcW w:w="890" w:type="dxa"/>
            <w:tcBorders>
              <w:top w:val="nil"/>
              <w:left w:val="nil"/>
              <w:bottom w:val="single" w:sz="4" w:space="0" w:color="auto"/>
              <w:right w:val="single" w:sz="4" w:space="0" w:color="auto"/>
            </w:tcBorders>
            <w:shd w:val="clear" w:color="000000" w:fill="FFFFFF"/>
            <w:vAlign w:val="center"/>
            <w:hideMark/>
          </w:tcPr>
          <w:p w14:paraId="1BC1DAC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76F3A73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90x50mm</w:t>
            </w:r>
          </w:p>
        </w:tc>
        <w:tc>
          <w:tcPr>
            <w:tcW w:w="1642" w:type="dxa"/>
            <w:tcBorders>
              <w:top w:val="nil"/>
              <w:left w:val="nil"/>
              <w:bottom w:val="single" w:sz="4" w:space="0" w:color="auto"/>
              <w:right w:val="single" w:sz="4" w:space="0" w:color="auto"/>
            </w:tcBorders>
            <w:shd w:val="clear" w:color="000000" w:fill="FFFFFF"/>
            <w:vAlign w:val="center"/>
            <w:hideMark/>
          </w:tcPr>
          <w:p w14:paraId="7C63B4E9" w14:textId="0E20C58E"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matná krieda/300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1820424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289AC24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1 bal./200 ks </w:t>
            </w:r>
            <w:r w:rsidRPr="00E168EC">
              <w:rPr>
                <w:rFonts w:eastAsia="Times New Roman" w:cs="Calibri"/>
                <w:sz w:val="20"/>
                <w:szCs w:val="20"/>
                <w:lang w:bidi="ar-SA"/>
              </w:rPr>
              <w:br/>
              <w:t>(1 meno x 1 bal.)</w:t>
            </w:r>
          </w:p>
        </w:tc>
        <w:tc>
          <w:tcPr>
            <w:tcW w:w="1134" w:type="dxa"/>
            <w:tcBorders>
              <w:top w:val="nil"/>
              <w:left w:val="nil"/>
              <w:bottom w:val="single" w:sz="4" w:space="0" w:color="auto"/>
              <w:right w:val="single" w:sz="4" w:space="0" w:color="auto"/>
            </w:tcBorders>
            <w:shd w:val="clear" w:color="000000" w:fill="FFFFFF"/>
            <w:vAlign w:val="center"/>
            <w:hideMark/>
          </w:tcPr>
          <w:p w14:paraId="797515A9" w14:textId="6721F895"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w:t>
            </w:r>
          </w:p>
        </w:tc>
        <w:tc>
          <w:tcPr>
            <w:tcW w:w="850" w:type="dxa"/>
            <w:tcBorders>
              <w:top w:val="nil"/>
              <w:left w:val="nil"/>
              <w:bottom w:val="single" w:sz="4" w:space="0" w:color="auto"/>
              <w:right w:val="single" w:sz="4" w:space="0" w:color="auto"/>
            </w:tcBorders>
            <w:shd w:val="clear" w:color="000000" w:fill="FFFFFF"/>
            <w:vAlign w:val="center"/>
            <w:hideMark/>
          </w:tcPr>
          <w:p w14:paraId="1BCCF71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24 hodín</w:t>
            </w:r>
          </w:p>
        </w:tc>
        <w:tc>
          <w:tcPr>
            <w:tcW w:w="2694" w:type="dxa"/>
            <w:tcBorders>
              <w:top w:val="nil"/>
              <w:left w:val="nil"/>
              <w:bottom w:val="single" w:sz="4" w:space="0" w:color="auto"/>
              <w:right w:val="single" w:sz="8" w:space="0" w:color="auto"/>
            </w:tcBorders>
            <w:shd w:val="clear" w:color="000000" w:fill="FFFFFF"/>
            <w:vAlign w:val="center"/>
            <w:hideMark/>
          </w:tcPr>
          <w:p w14:paraId="212F3EFD"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Podľa priloženého vzoru, množstvo je závislé od individuálnej požiadavky.</w:t>
            </w:r>
          </w:p>
        </w:tc>
      </w:tr>
      <w:tr w:rsidR="00E168EC" w:rsidRPr="00E168EC" w14:paraId="579E33C3" w14:textId="77777777" w:rsidTr="00E168EC">
        <w:trPr>
          <w:trHeight w:val="840"/>
        </w:trPr>
        <w:tc>
          <w:tcPr>
            <w:tcW w:w="588" w:type="dxa"/>
            <w:vMerge/>
            <w:tcBorders>
              <w:top w:val="nil"/>
              <w:left w:val="single" w:sz="8" w:space="0" w:color="auto"/>
              <w:bottom w:val="single" w:sz="8" w:space="0" w:color="000000"/>
              <w:right w:val="single" w:sz="8" w:space="0" w:color="auto"/>
            </w:tcBorders>
            <w:vAlign w:val="center"/>
            <w:hideMark/>
          </w:tcPr>
          <w:p w14:paraId="3336E148"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B6D51C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38</w:t>
            </w:r>
          </w:p>
        </w:tc>
        <w:tc>
          <w:tcPr>
            <w:tcW w:w="1548" w:type="dxa"/>
            <w:tcBorders>
              <w:top w:val="nil"/>
              <w:left w:val="nil"/>
              <w:bottom w:val="single" w:sz="4" w:space="0" w:color="auto"/>
              <w:right w:val="single" w:sz="4" w:space="0" w:color="auto"/>
            </w:tcBorders>
            <w:shd w:val="clear" w:color="000000" w:fill="FFFFFF"/>
            <w:vAlign w:val="center"/>
            <w:hideMark/>
          </w:tcPr>
          <w:p w14:paraId="0BE76291"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Firemné vizitky pre členov BR SJ + AJ </w:t>
            </w:r>
          </w:p>
        </w:tc>
        <w:tc>
          <w:tcPr>
            <w:tcW w:w="890" w:type="dxa"/>
            <w:tcBorders>
              <w:top w:val="nil"/>
              <w:left w:val="nil"/>
              <w:bottom w:val="single" w:sz="4" w:space="0" w:color="auto"/>
              <w:right w:val="single" w:sz="4" w:space="0" w:color="auto"/>
            </w:tcBorders>
            <w:shd w:val="clear" w:color="000000" w:fill="FFFFFF"/>
            <w:vAlign w:val="center"/>
            <w:hideMark/>
          </w:tcPr>
          <w:p w14:paraId="46BD004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5BC0BF6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90x50mm</w:t>
            </w:r>
          </w:p>
        </w:tc>
        <w:tc>
          <w:tcPr>
            <w:tcW w:w="1642" w:type="dxa"/>
            <w:tcBorders>
              <w:top w:val="nil"/>
              <w:left w:val="nil"/>
              <w:bottom w:val="single" w:sz="4" w:space="0" w:color="auto"/>
              <w:right w:val="single" w:sz="4" w:space="0" w:color="auto"/>
            </w:tcBorders>
            <w:shd w:val="clear" w:color="000000" w:fill="FFFFFF"/>
            <w:vAlign w:val="center"/>
            <w:hideMark/>
          </w:tcPr>
          <w:p w14:paraId="0C7C4FFB" w14:textId="1A478685"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matná krieda/320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1814F71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775751C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1 bal./100 ks </w:t>
            </w:r>
            <w:r w:rsidRPr="00E168EC">
              <w:rPr>
                <w:rFonts w:eastAsia="Times New Roman" w:cs="Calibri"/>
                <w:sz w:val="20"/>
                <w:szCs w:val="20"/>
                <w:lang w:bidi="ar-SA"/>
              </w:rPr>
              <w:br/>
              <w:t>(1 meno x 1 bal.)</w:t>
            </w:r>
          </w:p>
        </w:tc>
        <w:tc>
          <w:tcPr>
            <w:tcW w:w="1134" w:type="dxa"/>
            <w:tcBorders>
              <w:top w:val="nil"/>
              <w:left w:val="nil"/>
              <w:bottom w:val="single" w:sz="4" w:space="0" w:color="auto"/>
              <w:right w:val="single" w:sz="4" w:space="0" w:color="auto"/>
            </w:tcBorders>
            <w:shd w:val="clear" w:color="000000" w:fill="FFFFFF"/>
            <w:vAlign w:val="center"/>
            <w:hideMark/>
          </w:tcPr>
          <w:p w14:paraId="7FA8B3E8" w14:textId="4A955146"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16</w:t>
            </w:r>
          </w:p>
        </w:tc>
        <w:tc>
          <w:tcPr>
            <w:tcW w:w="850" w:type="dxa"/>
            <w:tcBorders>
              <w:top w:val="nil"/>
              <w:left w:val="nil"/>
              <w:bottom w:val="single" w:sz="4" w:space="0" w:color="auto"/>
              <w:right w:val="single" w:sz="4" w:space="0" w:color="auto"/>
            </w:tcBorders>
            <w:shd w:val="clear" w:color="000000" w:fill="FFFFFF"/>
            <w:vAlign w:val="center"/>
            <w:hideMark/>
          </w:tcPr>
          <w:p w14:paraId="060AD4A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24 hodín</w:t>
            </w:r>
          </w:p>
        </w:tc>
        <w:tc>
          <w:tcPr>
            <w:tcW w:w="2694" w:type="dxa"/>
            <w:tcBorders>
              <w:top w:val="nil"/>
              <w:left w:val="nil"/>
              <w:bottom w:val="single" w:sz="4" w:space="0" w:color="auto"/>
              <w:right w:val="single" w:sz="8" w:space="0" w:color="auto"/>
            </w:tcBorders>
            <w:shd w:val="clear" w:color="000000" w:fill="FFFFFF"/>
            <w:vAlign w:val="center"/>
            <w:hideMark/>
          </w:tcPr>
          <w:p w14:paraId="688BD604"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Podľa priloženého vzoru, množstvo je závislé od individuálnej požiadavky.</w:t>
            </w:r>
          </w:p>
        </w:tc>
      </w:tr>
      <w:tr w:rsidR="00E168EC" w:rsidRPr="00E168EC" w14:paraId="76D83627" w14:textId="77777777" w:rsidTr="00E168EC">
        <w:trPr>
          <w:trHeight w:val="840"/>
        </w:trPr>
        <w:tc>
          <w:tcPr>
            <w:tcW w:w="588" w:type="dxa"/>
            <w:vMerge/>
            <w:tcBorders>
              <w:top w:val="nil"/>
              <w:left w:val="single" w:sz="8" w:space="0" w:color="auto"/>
              <w:bottom w:val="single" w:sz="8" w:space="0" w:color="000000"/>
              <w:right w:val="single" w:sz="8" w:space="0" w:color="auto"/>
            </w:tcBorders>
            <w:vAlign w:val="center"/>
            <w:hideMark/>
          </w:tcPr>
          <w:p w14:paraId="6B34B7A6"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8" w:space="0" w:color="auto"/>
              <w:right w:val="single" w:sz="4" w:space="0" w:color="auto"/>
            </w:tcBorders>
            <w:shd w:val="clear" w:color="000000" w:fill="FFFFFF"/>
            <w:vAlign w:val="center"/>
            <w:hideMark/>
          </w:tcPr>
          <w:p w14:paraId="6076462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39</w:t>
            </w:r>
          </w:p>
        </w:tc>
        <w:tc>
          <w:tcPr>
            <w:tcW w:w="1548" w:type="dxa"/>
            <w:tcBorders>
              <w:top w:val="nil"/>
              <w:left w:val="nil"/>
              <w:bottom w:val="single" w:sz="8" w:space="0" w:color="auto"/>
              <w:right w:val="single" w:sz="4" w:space="0" w:color="auto"/>
            </w:tcBorders>
            <w:shd w:val="clear" w:color="000000" w:fill="FFFFFF"/>
            <w:vAlign w:val="center"/>
            <w:hideMark/>
          </w:tcPr>
          <w:p w14:paraId="346E20E8"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Kartička - </w:t>
            </w:r>
            <w:proofErr w:type="spellStart"/>
            <w:r w:rsidRPr="00E168EC">
              <w:rPr>
                <w:rFonts w:eastAsia="Times New Roman" w:cs="Calibri"/>
                <w:sz w:val="20"/>
                <w:szCs w:val="20"/>
                <w:lang w:bidi="ar-SA"/>
              </w:rPr>
              <w:t>komplimentka</w:t>
            </w:r>
            <w:proofErr w:type="spellEnd"/>
            <w:r w:rsidRPr="00E168EC">
              <w:rPr>
                <w:rFonts w:eastAsia="Times New Roman" w:cs="Calibri"/>
                <w:sz w:val="20"/>
                <w:szCs w:val="20"/>
                <w:lang w:bidi="ar-SA"/>
              </w:rPr>
              <w:t xml:space="preserve">  SJ + AJ</w:t>
            </w:r>
          </w:p>
        </w:tc>
        <w:tc>
          <w:tcPr>
            <w:tcW w:w="890" w:type="dxa"/>
            <w:tcBorders>
              <w:top w:val="nil"/>
              <w:left w:val="nil"/>
              <w:bottom w:val="single" w:sz="8" w:space="0" w:color="auto"/>
              <w:right w:val="single" w:sz="4" w:space="0" w:color="auto"/>
            </w:tcBorders>
            <w:shd w:val="clear" w:color="000000" w:fill="FFFFFF"/>
            <w:vAlign w:val="center"/>
            <w:hideMark/>
          </w:tcPr>
          <w:p w14:paraId="7FF13CD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8" w:space="0" w:color="auto"/>
              <w:right w:val="single" w:sz="4" w:space="0" w:color="auto"/>
            </w:tcBorders>
            <w:shd w:val="clear" w:color="000000" w:fill="FFFFFF"/>
            <w:vAlign w:val="center"/>
            <w:hideMark/>
          </w:tcPr>
          <w:p w14:paraId="64B81F2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90x50mm</w:t>
            </w:r>
          </w:p>
        </w:tc>
        <w:tc>
          <w:tcPr>
            <w:tcW w:w="1642" w:type="dxa"/>
            <w:tcBorders>
              <w:top w:val="nil"/>
              <w:left w:val="nil"/>
              <w:bottom w:val="single" w:sz="8" w:space="0" w:color="auto"/>
              <w:right w:val="single" w:sz="4" w:space="0" w:color="auto"/>
            </w:tcBorders>
            <w:shd w:val="clear" w:color="000000" w:fill="FFFFFF"/>
            <w:vAlign w:val="center"/>
            <w:hideMark/>
          </w:tcPr>
          <w:p w14:paraId="068F2E27" w14:textId="45005D0E"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matná krieda/320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r w:rsidRPr="00E168EC">
              <w:rPr>
                <w:rFonts w:eastAsia="Times New Roman" w:cs="Calibri"/>
                <w:sz w:val="20"/>
                <w:szCs w:val="20"/>
                <w:lang w:bidi="ar-SA"/>
              </w:rPr>
              <w:t xml:space="preserve"> </w:t>
            </w:r>
          </w:p>
        </w:tc>
        <w:tc>
          <w:tcPr>
            <w:tcW w:w="1029" w:type="dxa"/>
            <w:tcBorders>
              <w:top w:val="nil"/>
              <w:left w:val="nil"/>
              <w:bottom w:val="single" w:sz="8" w:space="0" w:color="auto"/>
              <w:right w:val="single" w:sz="4" w:space="0" w:color="auto"/>
            </w:tcBorders>
            <w:shd w:val="clear" w:color="000000" w:fill="FFFFFF"/>
            <w:vAlign w:val="center"/>
            <w:hideMark/>
          </w:tcPr>
          <w:p w14:paraId="3DEA36A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8" w:space="0" w:color="auto"/>
              <w:right w:val="single" w:sz="4" w:space="0" w:color="auto"/>
            </w:tcBorders>
            <w:shd w:val="clear" w:color="000000" w:fill="FFFFFF"/>
            <w:vAlign w:val="center"/>
            <w:hideMark/>
          </w:tcPr>
          <w:p w14:paraId="5D3E9B9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1x100</w:t>
            </w:r>
          </w:p>
        </w:tc>
        <w:tc>
          <w:tcPr>
            <w:tcW w:w="1134" w:type="dxa"/>
            <w:tcBorders>
              <w:top w:val="nil"/>
              <w:left w:val="nil"/>
              <w:bottom w:val="single" w:sz="8" w:space="0" w:color="auto"/>
              <w:right w:val="single" w:sz="4" w:space="0" w:color="auto"/>
            </w:tcBorders>
            <w:shd w:val="clear" w:color="000000" w:fill="FFFFFF"/>
            <w:vAlign w:val="center"/>
            <w:hideMark/>
          </w:tcPr>
          <w:p w14:paraId="01365E05" w14:textId="27D276B8"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3200</w:t>
            </w:r>
          </w:p>
        </w:tc>
        <w:tc>
          <w:tcPr>
            <w:tcW w:w="850" w:type="dxa"/>
            <w:tcBorders>
              <w:top w:val="nil"/>
              <w:left w:val="nil"/>
              <w:bottom w:val="single" w:sz="8" w:space="0" w:color="auto"/>
              <w:right w:val="single" w:sz="4" w:space="0" w:color="auto"/>
            </w:tcBorders>
            <w:shd w:val="clear" w:color="000000" w:fill="FFFFFF"/>
            <w:vAlign w:val="center"/>
            <w:hideMark/>
          </w:tcPr>
          <w:p w14:paraId="1DC19E2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8" w:space="0" w:color="auto"/>
              <w:right w:val="single" w:sz="8" w:space="0" w:color="auto"/>
            </w:tcBorders>
            <w:shd w:val="clear" w:color="000000" w:fill="FFFFFF"/>
            <w:vAlign w:val="center"/>
            <w:hideMark/>
          </w:tcPr>
          <w:p w14:paraId="27DD7B84"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Podľa priloženého vzoru, množstvo je závislé od individuálnej požiadavky.</w:t>
            </w:r>
          </w:p>
        </w:tc>
      </w:tr>
      <w:tr w:rsidR="00E168EC" w:rsidRPr="00E168EC" w14:paraId="15328555" w14:textId="77777777" w:rsidTr="00E168EC">
        <w:trPr>
          <w:trHeight w:val="1632"/>
        </w:trPr>
        <w:tc>
          <w:tcPr>
            <w:tcW w:w="58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FA26B6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Reprezentačné účely</w:t>
            </w: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4FECF3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40</w:t>
            </w:r>
          </w:p>
        </w:tc>
        <w:tc>
          <w:tcPr>
            <w:tcW w:w="1548" w:type="dxa"/>
            <w:tcBorders>
              <w:top w:val="nil"/>
              <w:left w:val="nil"/>
              <w:bottom w:val="single" w:sz="4" w:space="0" w:color="auto"/>
              <w:right w:val="single" w:sz="4" w:space="0" w:color="auto"/>
            </w:tcBorders>
            <w:shd w:val="clear" w:color="000000" w:fill="FFFFFF"/>
            <w:vAlign w:val="center"/>
            <w:hideMark/>
          </w:tcPr>
          <w:p w14:paraId="6E615749"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Zakladač papierový so zlatým logom </w:t>
            </w:r>
          </w:p>
        </w:tc>
        <w:tc>
          <w:tcPr>
            <w:tcW w:w="890" w:type="dxa"/>
            <w:tcBorders>
              <w:top w:val="nil"/>
              <w:left w:val="nil"/>
              <w:bottom w:val="single" w:sz="4" w:space="0" w:color="auto"/>
              <w:right w:val="single" w:sz="4" w:space="0" w:color="auto"/>
            </w:tcBorders>
            <w:shd w:val="clear" w:color="000000" w:fill="FFFFFF"/>
            <w:vAlign w:val="center"/>
            <w:hideMark/>
          </w:tcPr>
          <w:p w14:paraId="275E7CB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6EE423D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320x480mm</w:t>
            </w:r>
          </w:p>
        </w:tc>
        <w:tc>
          <w:tcPr>
            <w:tcW w:w="1642" w:type="dxa"/>
            <w:tcBorders>
              <w:top w:val="nil"/>
              <w:left w:val="nil"/>
              <w:bottom w:val="single" w:sz="4" w:space="0" w:color="auto"/>
              <w:right w:val="single" w:sz="4" w:space="0" w:color="auto"/>
            </w:tcBorders>
            <w:shd w:val="clear" w:color="000000" w:fill="FFFFFF"/>
            <w:vAlign w:val="center"/>
            <w:hideMark/>
          </w:tcPr>
          <w:p w14:paraId="413EFBDE" w14:textId="69C8E82B"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350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w:t>
            </w:r>
            <w:r w:rsidR="0011349C">
              <w:rPr>
                <w:rFonts w:eastAsia="Times New Roman" w:cs="Calibri"/>
                <w:sz w:val="20"/>
                <w:szCs w:val="20"/>
                <w:lang w:bidi="ar-SA"/>
              </w:rPr>
              <w:t>r</w:t>
            </w:r>
            <w:proofErr w:type="spellEnd"/>
            <w:r w:rsidR="0011349C">
              <w:rPr>
                <w:rFonts w:eastAsia="Times New Roman" w:cs="Calibri"/>
                <w:sz w:val="20"/>
                <w:szCs w:val="20"/>
                <w:lang w:bidi="ar-SA"/>
              </w:rPr>
              <w:t>.</w:t>
            </w:r>
            <w:r w:rsidRPr="00E168EC">
              <w:rPr>
                <w:rFonts w:eastAsia="Times New Roman" w:cs="Calibri"/>
                <w:sz w:val="20"/>
                <w:szCs w:val="20"/>
                <w:lang w:bidi="ar-SA"/>
              </w:rPr>
              <w:t xml:space="preserve"> BO papier - výpravný papier 534C + 872C logo, vnútro 170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w:t>
            </w:r>
            <w:r w:rsidR="0011349C">
              <w:rPr>
                <w:rFonts w:eastAsia="Times New Roman" w:cs="Calibri"/>
                <w:sz w:val="20"/>
                <w:szCs w:val="20"/>
                <w:lang w:bidi="ar-SA"/>
              </w:rPr>
              <w:t>r</w:t>
            </w:r>
            <w:proofErr w:type="spellEnd"/>
            <w:r w:rsidR="0011349C">
              <w:rPr>
                <w:rFonts w:eastAsia="Times New Roman" w:cs="Calibri"/>
                <w:sz w:val="20"/>
                <w:szCs w:val="20"/>
                <w:lang w:bidi="ar-SA"/>
              </w:rPr>
              <w:t>.</w:t>
            </w:r>
            <w:r w:rsidRPr="00E168EC">
              <w:rPr>
                <w:rFonts w:eastAsia="Times New Roman" w:cs="Calibri"/>
                <w:sz w:val="20"/>
                <w:szCs w:val="20"/>
                <w:lang w:bidi="ar-SA"/>
              </w:rPr>
              <w:t xml:space="preserve"> Urban Gray papier</w:t>
            </w:r>
          </w:p>
        </w:tc>
        <w:tc>
          <w:tcPr>
            <w:tcW w:w="1029" w:type="dxa"/>
            <w:tcBorders>
              <w:top w:val="nil"/>
              <w:left w:val="nil"/>
              <w:bottom w:val="single" w:sz="4" w:space="0" w:color="auto"/>
              <w:right w:val="single" w:sz="4" w:space="0" w:color="auto"/>
            </w:tcBorders>
            <w:shd w:val="clear" w:color="000000" w:fill="FFFFFF"/>
            <w:vAlign w:val="center"/>
            <w:hideMark/>
          </w:tcPr>
          <w:p w14:paraId="28513FB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3+0, 1+0</w:t>
            </w:r>
          </w:p>
        </w:tc>
        <w:tc>
          <w:tcPr>
            <w:tcW w:w="1284" w:type="dxa"/>
            <w:tcBorders>
              <w:top w:val="nil"/>
              <w:left w:val="nil"/>
              <w:bottom w:val="single" w:sz="4" w:space="0" w:color="auto"/>
              <w:right w:val="single" w:sz="4" w:space="0" w:color="auto"/>
            </w:tcBorders>
            <w:shd w:val="clear" w:color="000000" w:fill="FFFFFF"/>
            <w:vAlign w:val="center"/>
            <w:hideMark/>
          </w:tcPr>
          <w:p w14:paraId="50059DE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1 bal. / 30 ks </w:t>
            </w:r>
          </w:p>
        </w:tc>
        <w:tc>
          <w:tcPr>
            <w:tcW w:w="1134" w:type="dxa"/>
            <w:tcBorders>
              <w:top w:val="nil"/>
              <w:left w:val="nil"/>
              <w:bottom w:val="single" w:sz="4" w:space="0" w:color="auto"/>
              <w:right w:val="single" w:sz="4" w:space="0" w:color="auto"/>
            </w:tcBorders>
            <w:shd w:val="clear" w:color="000000" w:fill="FFFFFF"/>
            <w:vAlign w:val="center"/>
            <w:hideMark/>
          </w:tcPr>
          <w:p w14:paraId="7F7AC1BB" w14:textId="24D11490"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w:t>
            </w:r>
          </w:p>
        </w:tc>
        <w:tc>
          <w:tcPr>
            <w:tcW w:w="850" w:type="dxa"/>
            <w:tcBorders>
              <w:top w:val="nil"/>
              <w:left w:val="nil"/>
              <w:bottom w:val="single" w:sz="4" w:space="0" w:color="auto"/>
              <w:right w:val="single" w:sz="4" w:space="0" w:color="auto"/>
            </w:tcBorders>
            <w:shd w:val="clear" w:color="000000" w:fill="FFFFFF"/>
            <w:vAlign w:val="center"/>
            <w:hideMark/>
          </w:tcPr>
          <w:p w14:paraId="236710D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14 dní</w:t>
            </w:r>
          </w:p>
        </w:tc>
        <w:tc>
          <w:tcPr>
            <w:tcW w:w="2694" w:type="dxa"/>
            <w:tcBorders>
              <w:top w:val="nil"/>
              <w:left w:val="nil"/>
              <w:bottom w:val="single" w:sz="4" w:space="0" w:color="auto"/>
              <w:right w:val="single" w:sz="8" w:space="0" w:color="auto"/>
            </w:tcBorders>
            <w:shd w:val="clear" w:color="000000" w:fill="FFFFFF"/>
            <w:vAlign w:val="center"/>
            <w:hideMark/>
          </w:tcPr>
          <w:p w14:paraId="43FE7DF2"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KHS: väzba V1, dierovanie: 4x v priemere 8 mm - 10mm, Povrchová úprava - logo razba 872C, podľa priloženého vzoru. </w:t>
            </w:r>
          </w:p>
        </w:tc>
      </w:tr>
      <w:tr w:rsidR="00E168EC" w:rsidRPr="00E168EC" w14:paraId="207EF776" w14:textId="77777777" w:rsidTr="00E168EC">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4E31CE3E"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67C1FB7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41</w:t>
            </w:r>
          </w:p>
        </w:tc>
        <w:tc>
          <w:tcPr>
            <w:tcW w:w="1548" w:type="dxa"/>
            <w:tcBorders>
              <w:top w:val="nil"/>
              <w:left w:val="nil"/>
              <w:bottom w:val="single" w:sz="4" w:space="0" w:color="auto"/>
              <w:right w:val="single" w:sz="4" w:space="0" w:color="auto"/>
            </w:tcBorders>
            <w:shd w:val="clear" w:color="000000" w:fill="FFFFFF"/>
            <w:vAlign w:val="center"/>
            <w:hideMark/>
          </w:tcPr>
          <w:p w14:paraId="17D9B185" w14:textId="5B38ED30"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Taška veľká bez razby (na šírku) </w:t>
            </w:r>
          </w:p>
        </w:tc>
        <w:tc>
          <w:tcPr>
            <w:tcW w:w="890" w:type="dxa"/>
            <w:tcBorders>
              <w:top w:val="nil"/>
              <w:left w:val="nil"/>
              <w:bottom w:val="single" w:sz="4" w:space="0" w:color="auto"/>
              <w:right w:val="single" w:sz="4" w:space="0" w:color="auto"/>
            </w:tcBorders>
            <w:shd w:val="clear" w:color="000000" w:fill="FFFFFF"/>
            <w:vAlign w:val="center"/>
            <w:hideMark/>
          </w:tcPr>
          <w:p w14:paraId="157BFD4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50AF7A75" w14:textId="6C85CAAA"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370x280x110 mm (š x v</w:t>
            </w:r>
            <w:r w:rsidR="005A4882">
              <w:rPr>
                <w:rFonts w:eastAsia="Times New Roman" w:cs="Calibri"/>
                <w:sz w:val="20"/>
                <w:szCs w:val="20"/>
                <w:lang w:bidi="ar-SA"/>
              </w:rPr>
              <w:t> x h</w:t>
            </w:r>
            <w:r w:rsidRPr="00E168EC">
              <w:rPr>
                <w:rFonts w:eastAsia="Times New Roman" w:cs="Calibri"/>
                <w:sz w:val="20"/>
                <w:szCs w:val="20"/>
                <w:lang w:bidi="ar-SA"/>
              </w:rPr>
              <w:t xml:space="preserve">) zatvorený </w:t>
            </w:r>
          </w:p>
        </w:tc>
        <w:tc>
          <w:tcPr>
            <w:tcW w:w="1642" w:type="dxa"/>
            <w:tcBorders>
              <w:top w:val="nil"/>
              <w:left w:val="nil"/>
              <w:bottom w:val="single" w:sz="4" w:space="0" w:color="auto"/>
              <w:right w:val="single" w:sz="4" w:space="0" w:color="auto"/>
            </w:tcBorders>
            <w:shd w:val="clear" w:color="000000" w:fill="FFFFFF"/>
            <w:vAlign w:val="center"/>
            <w:hideMark/>
          </w:tcPr>
          <w:p w14:paraId="76F9BE28" w14:textId="219E4D39"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w:t>
            </w:r>
            <w:r w:rsidR="0011349C">
              <w:rPr>
                <w:rFonts w:eastAsia="Times New Roman" w:cs="Calibri"/>
                <w:sz w:val="20"/>
                <w:szCs w:val="20"/>
                <w:lang w:bidi="ar-SA"/>
              </w:rPr>
              <w:t>r</w:t>
            </w:r>
            <w:proofErr w:type="spellEnd"/>
            <w:r w:rsidR="0011349C">
              <w:rPr>
                <w:rFonts w:eastAsia="Times New Roman" w:cs="Calibri"/>
                <w:sz w:val="20"/>
                <w:szCs w:val="20"/>
                <w:lang w:bidi="ar-SA"/>
              </w:rPr>
              <w:t>.</w:t>
            </w:r>
            <w:r w:rsidRPr="00E168EC">
              <w:rPr>
                <w:rFonts w:eastAsia="Times New Roman" w:cs="Calibri"/>
                <w:sz w:val="20"/>
                <w:szCs w:val="20"/>
                <w:lang w:bidi="ar-SA"/>
              </w:rPr>
              <w:t xml:space="preserve"> ONM,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xml:space="preserve"> 534C +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6600F4B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2+0 / 1+0 </w:t>
            </w:r>
          </w:p>
        </w:tc>
        <w:tc>
          <w:tcPr>
            <w:tcW w:w="1284" w:type="dxa"/>
            <w:tcBorders>
              <w:top w:val="nil"/>
              <w:left w:val="nil"/>
              <w:bottom w:val="single" w:sz="4" w:space="0" w:color="auto"/>
              <w:right w:val="single" w:sz="4" w:space="0" w:color="auto"/>
            </w:tcBorders>
            <w:shd w:val="clear" w:color="000000" w:fill="FFFFFF"/>
            <w:vAlign w:val="center"/>
            <w:hideMark/>
          </w:tcPr>
          <w:p w14:paraId="4DB84DB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035491C6" w14:textId="40CA2B61"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320</w:t>
            </w:r>
          </w:p>
        </w:tc>
        <w:tc>
          <w:tcPr>
            <w:tcW w:w="850" w:type="dxa"/>
            <w:tcBorders>
              <w:top w:val="nil"/>
              <w:left w:val="nil"/>
              <w:bottom w:val="single" w:sz="4" w:space="0" w:color="auto"/>
              <w:right w:val="single" w:sz="4" w:space="0" w:color="auto"/>
            </w:tcBorders>
            <w:shd w:val="clear" w:color="000000" w:fill="FFFFFF"/>
            <w:vAlign w:val="center"/>
            <w:hideMark/>
          </w:tcPr>
          <w:p w14:paraId="5E69176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00B45073"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Výsek </w:t>
            </w:r>
            <w:proofErr w:type="spellStart"/>
            <w:r w:rsidRPr="00E168EC">
              <w:rPr>
                <w:rFonts w:eastAsia="Times New Roman" w:cs="Calibri"/>
                <w:sz w:val="20"/>
                <w:szCs w:val="20"/>
                <w:lang w:bidi="ar-SA"/>
              </w:rPr>
              <w:t>kompletáž</w:t>
            </w:r>
            <w:proofErr w:type="spellEnd"/>
            <w:r w:rsidRPr="00E168EC">
              <w:rPr>
                <w:rFonts w:eastAsia="Times New Roman" w:cs="Calibri"/>
                <w:sz w:val="20"/>
                <w:szCs w:val="20"/>
                <w:lang w:bidi="ar-SA"/>
              </w:rPr>
              <w:t xml:space="preserve"> tašiek - lepenie OLP, výstuž dna tašky + výstuž uší + aplikácia šnúrky na tašku. Povrchová úprava matné </w:t>
            </w:r>
            <w:proofErr w:type="spellStart"/>
            <w:r w:rsidRPr="00E168EC">
              <w:rPr>
                <w:rFonts w:eastAsia="Times New Roman" w:cs="Calibri"/>
                <w:sz w:val="20"/>
                <w:szCs w:val="20"/>
                <w:lang w:bidi="ar-SA"/>
              </w:rPr>
              <w:t>lamino</w:t>
            </w:r>
            <w:proofErr w:type="spellEnd"/>
            <w:r w:rsidRPr="00E168EC">
              <w:rPr>
                <w:rFonts w:eastAsia="Times New Roman" w:cs="Calibri"/>
                <w:sz w:val="20"/>
                <w:szCs w:val="20"/>
                <w:lang w:bidi="ar-SA"/>
              </w:rPr>
              <w:t>. Podľa priloženého vzoru.</w:t>
            </w:r>
          </w:p>
        </w:tc>
      </w:tr>
      <w:tr w:rsidR="00E168EC" w:rsidRPr="00E168EC" w14:paraId="4C9FC921" w14:textId="77777777" w:rsidTr="00E168EC">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41E83FBD"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5E1FAC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42</w:t>
            </w:r>
          </w:p>
        </w:tc>
        <w:tc>
          <w:tcPr>
            <w:tcW w:w="1548" w:type="dxa"/>
            <w:tcBorders>
              <w:top w:val="nil"/>
              <w:left w:val="nil"/>
              <w:bottom w:val="single" w:sz="4" w:space="0" w:color="auto"/>
              <w:right w:val="single" w:sz="4" w:space="0" w:color="auto"/>
            </w:tcBorders>
            <w:shd w:val="clear" w:color="000000" w:fill="FFFFFF"/>
            <w:vAlign w:val="center"/>
            <w:hideMark/>
          </w:tcPr>
          <w:p w14:paraId="495EA6F8"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Taška malá bez razby </w:t>
            </w:r>
          </w:p>
        </w:tc>
        <w:tc>
          <w:tcPr>
            <w:tcW w:w="890" w:type="dxa"/>
            <w:tcBorders>
              <w:top w:val="nil"/>
              <w:left w:val="nil"/>
              <w:bottom w:val="single" w:sz="4" w:space="0" w:color="auto"/>
              <w:right w:val="single" w:sz="4" w:space="0" w:color="auto"/>
            </w:tcBorders>
            <w:shd w:val="clear" w:color="000000" w:fill="FFFFFF"/>
            <w:vAlign w:val="center"/>
            <w:hideMark/>
          </w:tcPr>
          <w:p w14:paraId="4F38498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D6A1DFB" w14:textId="314CA76E"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120x120x60 mm ( š x v</w:t>
            </w:r>
            <w:r w:rsidR="005A4882">
              <w:rPr>
                <w:rFonts w:eastAsia="Times New Roman" w:cs="Calibri"/>
                <w:sz w:val="20"/>
                <w:szCs w:val="20"/>
                <w:lang w:bidi="ar-SA"/>
              </w:rPr>
              <w:t> x h</w:t>
            </w:r>
            <w:r w:rsidRPr="00E168EC">
              <w:rPr>
                <w:rFonts w:eastAsia="Times New Roman" w:cs="Calibri"/>
                <w:sz w:val="20"/>
                <w:szCs w:val="20"/>
                <w:lang w:bidi="ar-SA"/>
              </w:rPr>
              <w:t>) zatvorený</w:t>
            </w:r>
          </w:p>
        </w:tc>
        <w:tc>
          <w:tcPr>
            <w:tcW w:w="1642" w:type="dxa"/>
            <w:tcBorders>
              <w:top w:val="nil"/>
              <w:left w:val="nil"/>
              <w:bottom w:val="single" w:sz="4" w:space="0" w:color="auto"/>
              <w:right w:val="single" w:sz="4" w:space="0" w:color="auto"/>
            </w:tcBorders>
            <w:shd w:val="clear" w:color="000000" w:fill="FFFFFF"/>
            <w:vAlign w:val="center"/>
            <w:hideMark/>
          </w:tcPr>
          <w:p w14:paraId="2B0D00C6" w14:textId="6EC3D5C0"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w:t>
            </w:r>
            <w:r w:rsidR="0011349C">
              <w:rPr>
                <w:rFonts w:eastAsia="Times New Roman" w:cs="Calibri"/>
                <w:sz w:val="20"/>
                <w:szCs w:val="20"/>
                <w:lang w:bidi="ar-SA"/>
              </w:rPr>
              <w:t>r</w:t>
            </w:r>
            <w:proofErr w:type="spellEnd"/>
            <w:r w:rsidR="0011349C">
              <w:rPr>
                <w:rFonts w:eastAsia="Times New Roman" w:cs="Calibri"/>
                <w:sz w:val="20"/>
                <w:szCs w:val="20"/>
                <w:lang w:bidi="ar-SA"/>
              </w:rPr>
              <w:t>.</w:t>
            </w:r>
            <w:r w:rsidRPr="00E168EC">
              <w:rPr>
                <w:rFonts w:eastAsia="Times New Roman" w:cs="Calibri"/>
                <w:sz w:val="20"/>
                <w:szCs w:val="20"/>
                <w:lang w:bidi="ar-SA"/>
              </w:rPr>
              <w:t xml:space="preserve"> ONM,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xml:space="preserve"> 534C +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2CE3768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 / 1+0</w:t>
            </w:r>
          </w:p>
        </w:tc>
        <w:tc>
          <w:tcPr>
            <w:tcW w:w="1284" w:type="dxa"/>
            <w:tcBorders>
              <w:top w:val="nil"/>
              <w:left w:val="nil"/>
              <w:bottom w:val="single" w:sz="4" w:space="0" w:color="auto"/>
              <w:right w:val="single" w:sz="4" w:space="0" w:color="auto"/>
            </w:tcBorders>
            <w:shd w:val="clear" w:color="000000" w:fill="FFFFFF"/>
            <w:vAlign w:val="center"/>
            <w:hideMark/>
          </w:tcPr>
          <w:p w14:paraId="2D48227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56FC2749" w14:textId="071B74DC" w:rsidR="00E168EC" w:rsidRPr="00E168EC" w:rsidRDefault="00493654" w:rsidP="00966F4C">
            <w:pPr>
              <w:widowControl/>
              <w:autoSpaceDE/>
              <w:autoSpaceDN/>
              <w:jc w:val="center"/>
              <w:rPr>
                <w:rFonts w:eastAsia="Times New Roman" w:cs="Calibri"/>
                <w:sz w:val="20"/>
                <w:szCs w:val="20"/>
                <w:lang w:bidi="ar-SA"/>
              </w:rPr>
            </w:pPr>
            <w:r>
              <w:rPr>
                <w:rFonts w:eastAsia="Calibri" w:cs="Calibri"/>
                <w:noProof/>
                <w:sz w:val="20"/>
              </w:rPr>
              <w:t>320</w:t>
            </w:r>
          </w:p>
        </w:tc>
        <w:tc>
          <w:tcPr>
            <w:tcW w:w="850" w:type="dxa"/>
            <w:tcBorders>
              <w:top w:val="nil"/>
              <w:left w:val="nil"/>
              <w:bottom w:val="single" w:sz="4" w:space="0" w:color="auto"/>
              <w:right w:val="single" w:sz="4" w:space="0" w:color="auto"/>
            </w:tcBorders>
            <w:shd w:val="clear" w:color="000000" w:fill="FFFFFF"/>
            <w:vAlign w:val="center"/>
            <w:hideMark/>
          </w:tcPr>
          <w:p w14:paraId="227BFFA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0A0A6A61"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Výsek </w:t>
            </w:r>
            <w:proofErr w:type="spellStart"/>
            <w:r w:rsidRPr="00E168EC">
              <w:rPr>
                <w:rFonts w:eastAsia="Times New Roman" w:cs="Calibri"/>
                <w:sz w:val="20"/>
                <w:szCs w:val="20"/>
                <w:lang w:bidi="ar-SA"/>
              </w:rPr>
              <w:t>kompletáž</w:t>
            </w:r>
            <w:proofErr w:type="spellEnd"/>
            <w:r w:rsidRPr="00E168EC">
              <w:rPr>
                <w:rFonts w:eastAsia="Times New Roman" w:cs="Calibri"/>
                <w:sz w:val="20"/>
                <w:szCs w:val="20"/>
                <w:lang w:bidi="ar-SA"/>
              </w:rPr>
              <w:t xml:space="preserve"> tašiek - lepenie OLP, výstuž dna tašky + výstuž uší + aplikácia šnúrky na tašku. Povrchová úprava matné </w:t>
            </w:r>
            <w:proofErr w:type="spellStart"/>
            <w:r w:rsidRPr="00E168EC">
              <w:rPr>
                <w:rFonts w:eastAsia="Times New Roman" w:cs="Calibri"/>
                <w:sz w:val="20"/>
                <w:szCs w:val="20"/>
                <w:lang w:bidi="ar-SA"/>
              </w:rPr>
              <w:t>lamino</w:t>
            </w:r>
            <w:proofErr w:type="spellEnd"/>
            <w:r w:rsidRPr="00E168EC">
              <w:rPr>
                <w:rFonts w:eastAsia="Times New Roman" w:cs="Calibri"/>
                <w:sz w:val="20"/>
                <w:szCs w:val="20"/>
                <w:lang w:bidi="ar-SA"/>
              </w:rPr>
              <w:t>. Podľa priloženého vzoru.</w:t>
            </w:r>
          </w:p>
        </w:tc>
      </w:tr>
      <w:tr w:rsidR="00E168EC" w:rsidRPr="00E168EC" w14:paraId="5D158A7D" w14:textId="77777777" w:rsidTr="00E168EC">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28F3D22E"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2CD2E45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43</w:t>
            </w:r>
          </w:p>
        </w:tc>
        <w:tc>
          <w:tcPr>
            <w:tcW w:w="1548" w:type="dxa"/>
            <w:tcBorders>
              <w:top w:val="nil"/>
              <w:left w:val="nil"/>
              <w:bottom w:val="single" w:sz="4" w:space="0" w:color="auto"/>
              <w:right w:val="single" w:sz="4" w:space="0" w:color="auto"/>
            </w:tcBorders>
            <w:shd w:val="clear" w:color="000000" w:fill="FFFFFF"/>
            <w:vAlign w:val="center"/>
            <w:hideMark/>
          </w:tcPr>
          <w:p w14:paraId="318F795C" w14:textId="663C177D"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Taška stredná bez razby (na výšku) </w:t>
            </w:r>
          </w:p>
        </w:tc>
        <w:tc>
          <w:tcPr>
            <w:tcW w:w="890" w:type="dxa"/>
            <w:tcBorders>
              <w:top w:val="nil"/>
              <w:left w:val="nil"/>
              <w:bottom w:val="single" w:sz="4" w:space="0" w:color="auto"/>
              <w:right w:val="single" w:sz="4" w:space="0" w:color="auto"/>
            </w:tcBorders>
            <w:shd w:val="clear" w:color="000000" w:fill="FFFFFF"/>
            <w:vAlign w:val="center"/>
            <w:hideMark/>
          </w:tcPr>
          <w:p w14:paraId="682F936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04363C6C" w14:textId="524878AF"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120x250x60mm (š x v</w:t>
            </w:r>
            <w:r w:rsidR="005A4882">
              <w:rPr>
                <w:rFonts w:eastAsia="Times New Roman" w:cs="Calibri"/>
                <w:sz w:val="20"/>
                <w:szCs w:val="20"/>
                <w:lang w:bidi="ar-SA"/>
              </w:rPr>
              <w:t> h x</w:t>
            </w:r>
            <w:r w:rsidRPr="00E168EC">
              <w:rPr>
                <w:rFonts w:eastAsia="Times New Roman" w:cs="Calibri"/>
                <w:sz w:val="20"/>
                <w:szCs w:val="20"/>
                <w:lang w:bidi="ar-SA"/>
              </w:rPr>
              <w:t>) zatvorený</w:t>
            </w:r>
          </w:p>
        </w:tc>
        <w:tc>
          <w:tcPr>
            <w:tcW w:w="1642" w:type="dxa"/>
            <w:tcBorders>
              <w:top w:val="nil"/>
              <w:left w:val="nil"/>
              <w:bottom w:val="single" w:sz="4" w:space="0" w:color="auto"/>
              <w:right w:val="single" w:sz="4" w:space="0" w:color="auto"/>
            </w:tcBorders>
            <w:shd w:val="clear" w:color="000000" w:fill="FFFFFF"/>
            <w:vAlign w:val="center"/>
            <w:hideMark/>
          </w:tcPr>
          <w:p w14:paraId="2FB8AD96" w14:textId="69EC1052"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w:t>
            </w:r>
            <w:r w:rsidR="0011349C">
              <w:rPr>
                <w:rFonts w:eastAsia="Times New Roman" w:cs="Calibri"/>
                <w:sz w:val="20"/>
                <w:szCs w:val="20"/>
                <w:lang w:bidi="ar-SA"/>
              </w:rPr>
              <w:t>r</w:t>
            </w:r>
            <w:proofErr w:type="spellEnd"/>
            <w:r w:rsidR="0011349C">
              <w:rPr>
                <w:rFonts w:eastAsia="Times New Roman" w:cs="Calibri"/>
                <w:sz w:val="20"/>
                <w:szCs w:val="20"/>
                <w:lang w:bidi="ar-SA"/>
              </w:rPr>
              <w:t>.</w:t>
            </w:r>
            <w:r w:rsidRPr="00E168EC">
              <w:rPr>
                <w:rFonts w:eastAsia="Times New Roman" w:cs="Calibri"/>
                <w:sz w:val="20"/>
                <w:szCs w:val="20"/>
                <w:lang w:bidi="ar-SA"/>
              </w:rPr>
              <w:t xml:space="preserve"> ONM,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xml:space="preserve"> 534C +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5AE82FB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 / 1+0</w:t>
            </w:r>
          </w:p>
        </w:tc>
        <w:tc>
          <w:tcPr>
            <w:tcW w:w="1284" w:type="dxa"/>
            <w:tcBorders>
              <w:top w:val="nil"/>
              <w:left w:val="nil"/>
              <w:bottom w:val="single" w:sz="4" w:space="0" w:color="auto"/>
              <w:right w:val="single" w:sz="4" w:space="0" w:color="auto"/>
            </w:tcBorders>
            <w:shd w:val="clear" w:color="000000" w:fill="FFFFFF"/>
            <w:vAlign w:val="center"/>
            <w:hideMark/>
          </w:tcPr>
          <w:p w14:paraId="187BE36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42B98CC0" w14:textId="4C7B3249" w:rsidR="00E168EC" w:rsidRPr="00E168EC" w:rsidRDefault="003F6854" w:rsidP="00966F4C">
            <w:pPr>
              <w:widowControl/>
              <w:autoSpaceDE/>
              <w:autoSpaceDN/>
              <w:jc w:val="center"/>
              <w:rPr>
                <w:rFonts w:eastAsia="Times New Roman" w:cs="Calibri"/>
                <w:sz w:val="20"/>
                <w:szCs w:val="20"/>
                <w:lang w:bidi="ar-SA"/>
              </w:rPr>
            </w:pPr>
            <w:r>
              <w:rPr>
                <w:rFonts w:eastAsia="Calibri" w:cs="Calibri"/>
                <w:noProof/>
                <w:sz w:val="20"/>
              </w:rPr>
              <w:t>320</w:t>
            </w:r>
          </w:p>
        </w:tc>
        <w:tc>
          <w:tcPr>
            <w:tcW w:w="850" w:type="dxa"/>
            <w:tcBorders>
              <w:top w:val="nil"/>
              <w:left w:val="nil"/>
              <w:bottom w:val="single" w:sz="4" w:space="0" w:color="auto"/>
              <w:right w:val="single" w:sz="4" w:space="0" w:color="auto"/>
            </w:tcBorders>
            <w:shd w:val="clear" w:color="000000" w:fill="FFFFFF"/>
            <w:vAlign w:val="center"/>
            <w:hideMark/>
          </w:tcPr>
          <w:p w14:paraId="63596FE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7926B5B3"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Výsek </w:t>
            </w:r>
            <w:proofErr w:type="spellStart"/>
            <w:r w:rsidRPr="00E168EC">
              <w:rPr>
                <w:rFonts w:eastAsia="Times New Roman" w:cs="Calibri"/>
                <w:sz w:val="20"/>
                <w:szCs w:val="20"/>
                <w:lang w:bidi="ar-SA"/>
              </w:rPr>
              <w:t>kompletáž</w:t>
            </w:r>
            <w:proofErr w:type="spellEnd"/>
            <w:r w:rsidRPr="00E168EC">
              <w:rPr>
                <w:rFonts w:eastAsia="Times New Roman" w:cs="Calibri"/>
                <w:sz w:val="20"/>
                <w:szCs w:val="20"/>
                <w:lang w:bidi="ar-SA"/>
              </w:rPr>
              <w:t xml:space="preserve"> tašiek - lepenie OLP, výstuž dna tašky + výstuž uší + aplikácia šnúrky na tašku. Povrchová úprava matné </w:t>
            </w:r>
            <w:proofErr w:type="spellStart"/>
            <w:r w:rsidRPr="00E168EC">
              <w:rPr>
                <w:rFonts w:eastAsia="Times New Roman" w:cs="Calibri"/>
                <w:sz w:val="20"/>
                <w:szCs w:val="20"/>
                <w:lang w:bidi="ar-SA"/>
              </w:rPr>
              <w:t>lamino</w:t>
            </w:r>
            <w:proofErr w:type="spellEnd"/>
            <w:r w:rsidRPr="00E168EC">
              <w:rPr>
                <w:rFonts w:eastAsia="Times New Roman" w:cs="Calibri"/>
                <w:sz w:val="20"/>
                <w:szCs w:val="20"/>
                <w:lang w:bidi="ar-SA"/>
              </w:rPr>
              <w:t>. Podľa priloženého vzoru.</w:t>
            </w:r>
          </w:p>
        </w:tc>
      </w:tr>
      <w:tr w:rsidR="00E168EC" w:rsidRPr="00E168EC" w14:paraId="046510BC" w14:textId="77777777" w:rsidTr="00E168EC">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1E6EBDFF"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97B984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44</w:t>
            </w:r>
          </w:p>
        </w:tc>
        <w:tc>
          <w:tcPr>
            <w:tcW w:w="1548" w:type="dxa"/>
            <w:tcBorders>
              <w:top w:val="nil"/>
              <w:left w:val="nil"/>
              <w:bottom w:val="single" w:sz="4" w:space="0" w:color="auto"/>
              <w:right w:val="single" w:sz="4" w:space="0" w:color="auto"/>
            </w:tcBorders>
            <w:shd w:val="clear" w:color="000000" w:fill="FFFFFF"/>
            <w:vAlign w:val="center"/>
            <w:hideMark/>
          </w:tcPr>
          <w:p w14:paraId="358DE849"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Taška nová bez razby</w:t>
            </w:r>
          </w:p>
        </w:tc>
        <w:tc>
          <w:tcPr>
            <w:tcW w:w="890" w:type="dxa"/>
            <w:tcBorders>
              <w:top w:val="nil"/>
              <w:left w:val="nil"/>
              <w:bottom w:val="single" w:sz="4" w:space="0" w:color="auto"/>
              <w:right w:val="single" w:sz="4" w:space="0" w:color="auto"/>
            </w:tcBorders>
            <w:shd w:val="clear" w:color="000000" w:fill="FFFFFF"/>
            <w:vAlign w:val="center"/>
            <w:hideMark/>
          </w:tcPr>
          <w:p w14:paraId="2015021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60FE6128" w14:textId="43C791E1"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160x240x70 mm (š x v</w:t>
            </w:r>
            <w:r w:rsidR="005A4882">
              <w:rPr>
                <w:rFonts w:eastAsia="Times New Roman" w:cs="Calibri"/>
                <w:sz w:val="20"/>
                <w:szCs w:val="20"/>
                <w:lang w:bidi="ar-SA"/>
              </w:rPr>
              <w:t> x h</w:t>
            </w:r>
            <w:r w:rsidRPr="00E168EC">
              <w:rPr>
                <w:rFonts w:eastAsia="Times New Roman" w:cs="Calibri"/>
                <w:sz w:val="20"/>
                <w:szCs w:val="20"/>
                <w:lang w:bidi="ar-SA"/>
              </w:rPr>
              <w:t>) zatvorený</w:t>
            </w:r>
          </w:p>
        </w:tc>
        <w:tc>
          <w:tcPr>
            <w:tcW w:w="1642" w:type="dxa"/>
            <w:tcBorders>
              <w:top w:val="nil"/>
              <w:left w:val="nil"/>
              <w:bottom w:val="single" w:sz="4" w:space="0" w:color="auto"/>
              <w:right w:val="single" w:sz="4" w:space="0" w:color="auto"/>
            </w:tcBorders>
            <w:shd w:val="clear" w:color="000000" w:fill="FFFFFF"/>
            <w:vAlign w:val="center"/>
            <w:hideMark/>
          </w:tcPr>
          <w:p w14:paraId="19E220D6" w14:textId="59A374C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w:t>
            </w:r>
            <w:r w:rsidR="0011349C">
              <w:rPr>
                <w:rFonts w:eastAsia="Times New Roman" w:cs="Calibri"/>
                <w:sz w:val="20"/>
                <w:szCs w:val="20"/>
                <w:lang w:bidi="ar-SA"/>
              </w:rPr>
              <w:t>r</w:t>
            </w:r>
            <w:proofErr w:type="spellEnd"/>
            <w:r w:rsidR="0011349C">
              <w:rPr>
                <w:rFonts w:eastAsia="Times New Roman" w:cs="Calibri"/>
                <w:sz w:val="20"/>
                <w:szCs w:val="20"/>
                <w:lang w:bidi="ar-SA"/>
              </w:rPr>
              <w:t>.</w:t>
            </w:r>
            <w:r w:rsidRPr="00E168EC">
              <w:rPr>
                <w:rFonts w:eastAsia="Times New Roman" w:cs="Calibri"/>
                <w:sz w:val="20"/>
                <w:szCs w:val="20"/>
                <w:lang w:bidi="ar-SA"/>
              </w:rPr>
              <w:t xml:space="preserve"> ONM,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xml:space="preserve"> 534C +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13127B6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 / 1+0</w:t>
            </w:r>
          </w:p>
        </w:tc>
        <w:tc>
          <w:tcPr>
            <w:tcW w:w="1284" w:type="dxa"/>
            <w:tcBorders>
              <w:top w:val="nil"/>
              <w:left w:val="nil"/>
              <w:bottom w:val="single" w:sz="4" w:space="0" w:color="auto"/>
              <w:right w:val="single" w:sz="4" w:space="0" w:color="auto"/>
            </w:tcBorders>
            <w:shd w:val="clear" w:color="000000" w:fill="FFFFFF"/>
            <w:vAlign w:val="center"/>
            <w:hideMark/>
          </w:tcPr>
          <w:p w14:paraId="4714C0B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7201B1B6" w14:textId="2D79E3AD"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320</w:t>
            </w:r>
          </w:p>
        </w:tc>
        <w:tc>
          <w:tcPr>
            <w:tcW w:w="850" w:type="dxa"/>
            <w:tcBorders>
              <w:top w:val="nil"/>
              <w:left w:val="nil"/>
              <w:bottom w:val="single" w:sz="4" w:space="0" w:color="auto"/>
              <w:right w:val="single" w:sz="4" w:space="0" w:color="auto"/>
            </w:tcBorders>
            <w:shd w:val="clear" w:color="000000" w:fill="FFFFFF"/>
            <w:vAlign w:val="center"/>
            <w:hideMark/>
          </w:tcPr>
          <w:p w14:paraId="460B7EA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42063D28"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Výsek </w:t>
            </w:r>
            <w:proofErr w:type="spellStart"/>
            <w:r w:rsidRPr="00E168EC">
              <w:rPr>
                <w:rFonts w:eastAsia="Times New Roman" w:cs="Calibri"/>
                <w:sz w:val="20"/>
                <w:szCs w:val="20"/>
                <w:lang w:bidi="ar-SA"/>
              </w:rPr>
              <w:t>kompletáž</w:t>
            </w:r>
            <w:proofErr w:type="spellEnd"/>
            <w:r w:rsidRPr="00E168EC">
              <w:rPr>
                <w:rFonts w:eastAsia="Times New Roman" w:cs="Calibri"/>
                <w:sz w:val="20"/>
                <w:szCs w:val="20"/>
                <w:lang w:bidi="ar-SA"/>
              </w:rPr>
              <w:t xml:space="preserve"> tašiek - lepenie OLP, výstuž dna tašky + výstuž uší + aplikácia šnúrky na tašku. Povrchová úprava matné </w:t>
            </w:r>
            <w:proofErr w:type="spellStart"/>
            <w:r w:rsidRPr="00E168EC">
              <w:rPr>
                <w:rFonts w:eastAsia="Times New Roman" w:cs="Calibri"/>
                <w:sz w:val="20"/>
                <w:szCs w:val="20"/>
                <w:lang w:bidi="ar-SA"/>
              </w:rPr>
              <w:t>lamino</w:t>
            </w:r>
            <w:proofErr w:type="spellEnd"/>
            <w:r w:rsidRPr="00E168EC">
              <w:rPr>
                <w:rFonts w:eastAsia="Times New Roman" w:cs="Calibri"/>
                <w:sz w:val="20"/>
                <w:szCs w:val="20"/>
                <w:lang w:bidi="ar-SA"/>
              </w:rPr>
              <w:t>. Podľa priloženého vzoru.</w:t>
            </w:r>
          </w:p>
        </w:tc>
      </w:tr>
      <w:tr w:rsidR="00E168EC" w:rsidRPr="00E168EC" w14:paraId="497CAEE0" w14:textId="77777777" w:rsidTr="00E168EC">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343FB0AC"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A698F0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45</w:t>
            </w:r>
          </w:p>
        </w:tc>
        <w:tc>
          <w:tcPr>
            <w:tcW w:w="1548" w:type="dxa"/>
            <w:tcBorders>
              <w:top w:val="nil"/>
              <w:left w:val="nil"/>
              <w:bottom w:val="single" w:sz="4" w:space="0" w:color="auto"/>
              <w:right w:val="single" w:sz="4" w:space="0" w:color="auto"/>
            </w:tcBorders>
            <w:shd w:val="clear" w:color="000000" w:fill="FFFFFF"/>
            <w:vAlign w:val="center"/>
            <w:hideMark/>
          </w:tcPr>
          <w:p w14:paraId="0EA1B407" w14:textId="3FC5B880"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Taška veľká s razbou (na šírku) </w:t>
            </w:r>
          </w:p>
        </w:tc>
        <w:tc>
          <w:tcPr>
            <w:tcW w:w="890" w:type="dxa"/>
            <w:tcBorders>
              <w:top w:val="nil"/>
              <w:left w:val="nil"/>
              <w:bottom w:val="single" w:sz="4" w:space="0" w:color="auto"/>
              <w:right w:val="single" w:sz="4" w:space="0" w:color="auto"/>
            </w:tcBorders>
            <w:shd w:val="clear" w:color="000000" w:fill="FFFFFF"/>
            <w:vAlign w:val="center"/>
            <w:hideMark/>
          </w:tcPr>
          <w:p w14:paraId="6C841CE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235591C7" w14:textId="721A02E1"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370x280x110 mm (š x v</w:t>
            </w:r>
            <w:r w:rsidR="005A4882">
              <w:rPr>
                <w:rFonts w:eastAsia="Times New Roman" w:cs="Calibri"/>
                <w:sz w:val="20"/>
                <w:szCs w:val="20"/>
                <w:lang w:bidi="ar-SA"/>
              </w:rPr>
              <w:t> </w:t>
            </w:r>
            <w:r w:rsidR="0011349C">
              <w:rPr>
                <w:rFonts w:eastAsia="Times New Roman" w:cs="Calibri"/>
                <w:sz w:val="20"/>
                <w:szCs w:val="20"/>
                <w:lang w:bidi="ar-SA"/>
              </w:rPr>
              <w:t>x</w:t>
            </w:r>
            <w:r w:rsidR="005A4882">
              <w:rPr>
                <w:rFonts w:eastAsia="Times New Roman" w:cs="Calibri"/>
                <w:sz w:val="20"/>
                <w:szCs w:val="20"/>
                <w:lang w:bidi="ar-SA"/>
              </w:rPr>
              <w:t xml:space="preserve"> </w:t>
            </w:r>
            <w:r w:rsidR="0011349C">
              <w:rPr>
                <w:rFonts w:eastAsia="Times New Roman" w:cs="Calibri"/>
                <w:sz w:val="20"/>
                <w:szCs w:val="20"/>
                <w:lang w:bidi="ar-SA"/>
              </w:rPr>
              <w:t>h</w:t>
            </w:r>
            <w:r w:rsidRPr="00E168EC">
              <w:rPr>
                <w:rFonts w:eastAsia="Times New Roman" w:cs="Calibri"/>
                <w:sz w:val="20"/>
                <w:szCs w:val="20"/>
                <w:lang w:bidi="ar-SA"/>
              </w:rPr>
              <w:t xml:space="preserve">) zatvorený </w:t>
            </w:r>
          </w:p>
        </w:tc>
        <w:tc>
          <w:tcPr>
            <w:tcW w:w="1642" w:type="dxa"/>
            <w:tcBorders>
              <w:top w:val="nil"/>
              <w:left w:val="nil"/>
              <w:bottom w:val="single" w:sz="4" w:space="0" w:color="auto"/>
              <w:right w:val="single" w:sz="4" w:space="0" w:color="auto"/>
            </w:tcBorders>
            <w:shd w:val="clear" w:color="000000" w:fill="FFFFFF"/>
            <w:vAlign w:val="center"/>
            <w:hideMark/>
          </w:tcPr>
          <w:p w14:paraId="24C63A43" w14:textId="7B946B05"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270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w:t>
            </w:r>
            <w:r w:rsidR="0011349C">
              <w:rPr>
                <w:rFonts w:eastAsia="Times New Roman" w:cs="Calibri"/>
                <w:sz w:val="20"/>
                <w:szCs w:val="20"/>
                <w:lang w:bidi="ar-SA"/>
              </w:rPr>
              <w:t>r</w:t>
            </w:r>
            <w:proofErr w:type="spellEnd"/>
            <w:r w:rsidR="0011349C">
              <w:rPr>
                <w:rFonts w:eastAsia="Times New Roman" w:cs="Calibri"/>
                <w:sz w:val="20"/>
                <w:szCs w:val="20"/>
                <w:lang w:bidi="ar-SA"/>
              </w:rPr>
              <w:t>.</w:t>
            </w:r>
            <w:r w:rsidRPr="00E168EC">
              <w:rPr>
                <w:rFonts w:eastAsia="Times New Roman" w:cs="Calibri"/>
                <w:sz w:val="20"/>
                <w:szCs w:val="20"/>
                <w:lang w:bidi="ar-SA"/>
              </w:rPr>
              <w:t xml:space="preserve"> </w:t>
            </w:r>
            <w:proofErr w:type="spellStart"/>
            <w:r w:rsidRPr="00E168EC">
              <w:rPr>
                <w:rFonts w:eastAsia="Times New Roman" w:cs="Calibri"/>
                <w:sz w:val="20"/>
                <w:szCs w:val="20"/>
                <w:lang w:bidi="ar-SA"/>
              </w:rPr>
              <w:t>Curious</w:t>
            </w:r>
            <w:proofErr w:type="spellEnd"/>
            <w:r w:rsidRPr="00E168EC">
              <w:rPr>
                <w:rFonts w:eastAsia="Times New Roman" w:cs="Calibri"/>
                <w:sz w:val="20"/>
                <w:szCs w:val="20"/>
                <w:lang w:bidi="ar-SA"/>
              </w:rPr>
              <w:t xml:space="preserve"> Skin </w:t>
            </w:r>
            <w:proofErr w:type="spellStart"/>
            <w:r w:rsidRPr="00E168EC">
              <w:rPr>
                <w:rFonts w:eastAsia="Times New Roman" w:cs="Calibri"/>
                <w:sz w:val="20"/>
                <w:szCs w:val="20"/>
                <w:lang w:bidi="ar-SA"/>
              </w:rPr>
              <w:t>Dark</w:t>
            </w:r>
            <w:proofErr w:type="spellEnd"/>
            <w:r w:rsidRPr="00E168EC">
              <w:rPr>
                <w:rFonts w:eastAsia="Times New Roman" w:cs="Calibri"/>
                <w:sz w:val="20"/>
                <w:szCs w:val="20"/>
                <w:lang w:bidi="ar-SA"/>
              </w:rPr>
              <w:t xml:space="preserve"> </w:t>
            </w:r>
            <w:proofErr w:type="spellStart"/>
            <w:r w:rsidRPr="00E168EC">
              <w:rPr>
                <w:rFonts w:eastAsia="Times New Roman" w:cs="Calibri"/>
                <w:sz w:val="20"/>
                <w:szCs w:val="20"/>
                <w:lang w:bidi="ar-SA"/>
              </w:rPr>
              <w:t>blue</w:t>
            </w:r>
            <w:proofErr w:type="spellEnd"/>
            <w:r w:rsidRPr="00E168EC">
              <w:rPr>
                <w:rFonts w:eastAsia="Times New Roman" w:cs="Calibri"/>
                <w:sz w:val="20"/>
                <w:szCs w:val="20"/>
                <w:lang w:bidi="ar-SA"/>
              </w:rPr>
              <w:t>, výpravný papier,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63B5F44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bez potlače/</w:t>
            </w:r>
            <w:r w:rsidRPr="00E168EC">
              <w:rPr>
                <w:rFonts w:eastAsia="Times New Roman" w:cs="Calibri"/>
                <w:sz w:val="20"/>
                <w:szCs w:val="20"/>
                <w:lang w:bidi="ar-SA"/>
              </w:rPr>
              <w:br/>
              <w:t>1+0</w:t>
            </w:r>
          </w:p>
        </w:tc>
        <w:tc>
          <w:tcPr>
            <w:tcW w:w="1284" w:type="dxa"/>
            <w:tcBorders>
              <w:top w:val="nil"/>
              <w:left w:val="nil"/>
              <w:bottom w:val="single" w:sz="4" w:space="0" w:color="auto"/>
              <w:right w:val="single" w:sz="4" w:space="0" w:color="auto"/>
            </w:tcBorders>
            <w:shd w:val="clear" w:color="000000" w:fill="FFFFFF"/>
            <w:vAlign w:val="center"/>
            <w:hideMark/>
          </w:tcPr>
          <w:p w14:paraId="566A379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2E85256E" w14:textId="47028516"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320</w:t>
            </w:r>
          </w:p>
        </w:tc>
        <w:tc>
          <w:tcPr>
            <w:tcW w:w="850" w:type="dxa"/>
            <w:tcBorders>
              <w:top w:val="nil"/>
              <w:left w:val="nil"/>
              <w:bottom w:val="single" w:sz="4" w:space="0" w:color="auto"/>
              <w:right w:val="single" w:sz="4" w:space="0" w:color="auto"/>
            </w:tcBorders>
            <w:shd w:val="clear" w:color="000000" w:fill="FFFFFF"/>
            <w:vAlign w:val="center"/>
            <w:hideMark/>
          </w:tcPr>
          <w:p w14:paraId="44F9C40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3CE21CEE"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Výsek </w:t>
            </w:r>
            <w:proofErr w:type="spellStart"/>
            <w:r w:rsidRPr="00E168EC">
              <w:rPr>
                <w:rFonts w:eastAsia="Times New Roman" w:cs="Calibri"/>
                <w:sz w:val="20"/>
                <w:szCs w:val="20"/>
                <w:lang w:bidi="ar-SA"/>
              </w:rPr>
              <w:t>kompletáž</w:t>
            </w:r>
            <w:proofErr w:type="spellEnd"/>
            <w:r w:rsidRPr="00E168EC">
              <w:rPr>
                <w:rFonts w:eastAsia="Times New Roman" w:cs="Calibri"/>
                <w:sz w:val="20"/>
                <w:szCs w:val="20"/>
                <w:lang w:bidi="ar-SA"/>
              </w:rPr>
              <w:t xml:space="preserve"> tašiek - lepenie OLP, výstuž dna tašky + výstuž uší + aplikácia šnúrky na tašku. Povrchová úprava - razba zlatou fóliou. Podľa priloženého vzoru.</w:t>
            </w:r>
          </w:p>
        </w:tc>
      </w:tr>
      <w:tr w:rsidR="00E168EC" w:rsidRPr="00E168EC" w14:paraId="0738324B" w14:textId="77777777" w:rsidTr="00E168EC">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4F4DAE1A"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21CF66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46</w:t>
            </w:r>
          </w:p>
        </w:tc>
        <w:tc>
          <w:tcPr>
            <w:tcW w:w="1548" w:type="dxa"/>
            <w:tcBorders>
              <w:top w:val="nil"/>
              <w:left w:val="nil"/>
              <w:bottom w:val="single" w:sz="4" w:space="0" w:color="auto"/>
              <w:right w:val="single" w:sz="4" w:space="0" w:color="auto"/>
            </w:tcBorders>
            <w:shd w:val="clear" w:color="000000" w:fill="FFFFFF"/>
            <w:vAlign w:val="center"/>
            <w:hideMark/>
          </w:tcPr>
          <w:p w14:paraId="5C25E140"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Taška malá s razbou</w:t>
            </w:r>
          </w:p>
        </w:tc>
        <w:tc>
          <w:tcPr>
            <w:tcW w:w="890" w:type="dxa"/>
            <w:tcBorders>
              <w:top w:val="nil"/>
              <w:left w:val="nil"/>
              <w:bottom w:val="single" w:sz="4" w:space="0" w:color="auto"/>
              <w:right w:val="single" w:sz="4" w:space="0" w:color="auto"/>
            </w:tcBorders>
            <w:shd w:val="clear" w:color="000000" w:fill="FFFFFF"/>
            <w:vAlign w:val="center"/>
            <w:hideMark/>
          </w:tcPr>
          <w:p w14:paraId="343F3CA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7905A0EF" w14:textId="30668221"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120x120x60 mm (š x v</w:t>
            </w:r>
            <w:r w:rsidR="005A4882">
              <w:rPr>
                <w:rFonts w:eastAsia="Times New Roman" w:cs="Calibri"/>
                <w:sz w:val="20"/>
                <w:szCs w:val="20"/>
                <w:lang w:bidi="ar-SA"/>
              </w:rPr>
              <w:t xml:space="preserve"> </w:t>
            </w:r>
            <w:r w:rsidR="0011349C">
              <w:rPr>
                <w:rFonts w:eastAsia="Times New Roman" w:cs="Calibri"/>
                <w:sz w:val="20"/>
                <w:szCs w:val="20"/>
                <w:lang w:bidi="ar-SA"/>
              </w:rPr>
              <w:t>x</w:t>
            </w:r>
            <w:r w:rsidR="005A4882">
              <w:rPr>
                <w:rFonts w:eastAsia="Times New Roman" w:cs="Calibri"/>
                <w:sz w:val="20"/>
                <w:szCs w:val="20"/>
                <w:lang w:bidi="ar-SA"/>
              </w:rPr>
              <w:t xml:space="preserve"> </w:t>
            </w:r>
            <w:r w:rsidR="0011349C">
              <w:rPr>
                <w:rFonts w:eastAsia="Times New Roman" w:cs="Calibri"/>
                <w:sz w:val="20"/>
                <w:szCs w:val="20"/>
                <w:lang w:bidi="ar-SA"/>
              </w:rPr>
              <w:t>h</w:t>
            </w:r>
            <w:r w:rsidRPr="00E168EC">
              <w:rPr>
                <w:rFonts w:eastAsia="Times New Roman" w:cs="Calibri"/>
                <w:sz w:val="20"/>
                <w:szCs w:val="20"/>
                <w:lang w:bidi="ar-SA"/>
              </w:rPr>
              <w:t>) zatvorený</w:t>
            </w:r>
          </w:p>
        </w:tc>
        <w:tc>
          <w:tcPr>
            <w:tcW w:w="1642" w:type="dxa"/>
            <w:tcBorders>
              <w:top w:val="nil"/>
              <w:left w:val="nil"/>
              <w:bottom w:val="single" w:sz="4" w:space="0" w:color="auto"/>
              <w:right w:val="single" w:sz="4" w:space="0" w:color="auto"/>
            </w:tcBorders>
            <w:shd w:val="clear" w:color="000000" w:fill="FFFFFF"/>
            <w:vAlign w:val="center"/>
            <w:hideMark/>
          </w:tcPr>
          <w:p w14:paraId="67FBF6B8" w14:textId="263E6A14"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270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w:t>
            </w:r>
            <w:r w:rsidR="0011349C">
              <w:rPr>
                <w:rFonts w:eastAsia="Times New Roman" w:cs="Calibri"/>
                <w:sz w:val="20"/>
                <w:szCs w:val="20"/>
                <w:lang w:bidi="ar-SA"/>
              </w:rPr>
              <w:t>r</w:t>
            </w:r>
            <w:proofErr w:type="spellEnd"/>
            <w:r w:rsidR="0011349C">
              <w:rPr>
                <w:rFonts w:eastAsia="Times New Roman" w:cs="Calibri"/>
                <w:sz w:val="20"/>
                <w:szCs w:val="20"/>
                <w:lang w:bidi="ar-SA"/>
              </w:rPr>
              <w:t>.</w:t>
            </w:r>
            <w:r w:rsidRPr="00E168EC">
              <w:rPr>
                <w:rFonts w:eastAsia="Times New Roman" w:cs="Calibri"/>
                <w:sz w:val="20"/>
                <w:szCs w:val="20"/>
                <w:lang w:bidi="ar-SA"/>
              </w:rPr>
              <w:t xml:space="preserve"> </w:t>
            </w:r>
            <w:proofErr w:type="spellStart"/>
            <w:r w:rsidRPr="00E168EC">
              <w:rPr>
                <w:rFonts w:eastAsia="Times New Roman" w:cs="Calibri"/>
                <w:sz w:val="20"/>
                <w:szCs w:val="20"/>
                <w:lang w:bidi="ar-SA"/>
              </w:rPr>
              <w:t>Curious</w:t>
            </w:r>
            <w:proofErr w:type="spellEnd"/>
            <w:r w:rsidRPr="00E168EC">
              <w:rPr>
                <w:rFonts w:eastAsia="Times New Roman" w:cs="Calibri"/>
                <w:sz w:val="20"/>
                <w:szCs w:val="20"/>
                <w:lang w:bidi="ar-SA"/>
              </w:rPr>
              <w:t xml:space="preserve"> Skin </w:t>
            </w:r>
            <w:proofErr w:type="spellStart"/>
            <w:r w:rsidRPr="00E168EC">
              <w:rPr>
                <w:rFonts w:eastAsia="Times New Roman" w:cs="Calibri"/>
                <w:sz w:val="20"/>
                <w:szCs w:val="20"/>
                <w:lang w:bidi="ar-SA"/>
              </w:rPr>
              <w:t>Dark</w:t>
            </w:r>
            <w:proofErr w:type="spellEnd"/>
            <w:r w:rsidRPr="00E168EC">
              <w:rPr>
                <w:rFonts w:eastAsia="Times New Roman" w:cs="Calibri"/>
                <w:sz w:val="20"/>
                <w:szCs w:val="20"/>
                <w:lang w:bidi="ar-SA"/>
              </w:rPr>
              <w:t xml:space="preserve"> </w:t>
            </w:r>
            <w:proofErr w:type="spellStart"/>
            <w:r w:rsidRPr="00E168EC">
              <w:rPr>
                <w:rFonts w:eastAsia="Times New Roman" w:cs="Calibri"/>
                <w:sz w:val="20"/>
                <w:szCs w:val="20"/>
                <w:lang w:bidi="ar-SA"/>
              </w:rPr>
              <w:t>blue</w:t>
            </w:r>
            <w:proofErr w:type="spellEnd"/>
            <w:r w:rsidRPr="00E168EC">
              <w:rPr>
                <w:rFonts w:eastAsia="Times New Roman" w:cs="Calibri"/>
                <w:sz w:val="20"/>
                <w:szCs w:val="20"/>
                <w:lang w:bidi="ar-SA"/>
              </w:rPr>
              <w:t>, výpravný papier,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4834E17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bez potlače/</w:t>
            </w:r>
            <w:r w:rsidRPr="00E168EC">
              <w:rPr>
                <w:rFonts w:eastAsia="Times New Roman" w:cs="Calibri"/>
                <w:sz w:val="20"/>
                <w:szCs w:val="20"/>
                <w:lang w:bidi="ar-SA"/>
              </w:rPr>
              <w:br/>
              <w:t>1+0</w:t>
            </w:r>
          </w:p>
        </w:tc>
        <w:tc>
          <w:tcPr>
            <w:tcW w:w="1284" w:type="dxa"/>
            <w:tcBorders>
              <w:top w:val="nil"/>
              <w:left w:val="nil"/>
              <w:bottom w:val="single" w:sz="4" w:space="0" w:color="auto"/>
              <w:right w:val="single" w:sz="4" w:space="0" w:color="auto"/>
            </w:tcBorders>
            <w:shd w:val="clear" w:color="000000" w:fill="FFFFFF"/>
            <w:vAlign w:val="center"/>
            <w:hideMark/>
          </w:tcPr>
          <w:p w14:paraId="2FBA45E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2A6A26A9" w14:textId="2BEA8F9D"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320</w:t>
            </w:r>
          </w:p>
        </w:tc>
        <w:tc>
          <w:tcPr>
            <w:tcW w:w="850" w:type="dxa"/>
            <w:tcBorders>
              <w:top w:val="nil"/>
              <w:left w:val="nil"/>
              <w:bottom w:val="single" w:sz="4" w:space="0" w:color="auto"/>
              <w:right w:val="single" w:sz="4" w:space="0" w:color="auto"/>
            </w:tcBorders>
            <w:shd w:val="clear" w:color="000000" w:fill="FFFFFF"/>
            <w:vAlign w:val="center"/>
            <w:hideMark/>
          </w:tcPr>
          <w:p w14:paraId="4559F0B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26759094"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Výsek </w:t>
            </w:r>
            <w:proofErr w:type="spellStart"/>
            <w:r w:rsidRPr="00E168EC">
              <w:rPr>
                <w:rFonts w:eastAsia="Times New Roman" w:cs="Calibri"/>
                <w:sz w:val="20"/>
                <w:szCs w:val="20"/>
                <w:lang w:bidi="ar-SA"/>
              </w:rPr>
              <w:t>kompletáž</w:t>
            </w:r>
            <w:proofErr w:type="spellEnd"/>
            <w:r w:rsidRPr="00E168EC">
              <w:rPr>
                <w:rFonts w:eastAsia="Times New Roman" w:cs="Calibri"/>
                <w:sz w:val="20"/>
                <w:szCs w:val="20"/>
                <w:lang w:bidi="ar-SA"/>
              </w:rPr>
              <w:t xml:space="preserve"> tašiek - lepenie OLP, výstuž dna tašky + výstuž uší + aplikácia šnúrky na tašku. Povrchová úprava - razba zlatou fóliou. Podľa priloženého vzoru.</w:t>
            </w:r>
          </w:p>
        </w:tc>
      </w:tr>
      <w:tr w:rsidR="00E168EC" w:rsidRPr="00E168EC" w14:paraId="59E25A78" w14:textId="77777777" w:rsidTr="00E168EC">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11EE2763"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869C70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47</w:t>
            </w:r>
          </w:p>
        </w:tc>
        <w:tc>
          <w:tcPr>
            <w:tcW w:w="1548" w:type="dxa"/>
            <w:tcBorders>
              <w:top w:val="nil"/>
              <w:left w:val="nil"/>
              <w:bottom w:val="single" w:sz="4" w:space="0" w:color="auto"/>
              <w:right w:val="single" w:sz="4" w:space="0" w:color="auto"/>
            </w:tcBorders>
            <w:shd w:val="clear" w:color="000000" w:fill="FFFFFF"/>
            <w:vAlign w:val="center"/>
            <w:hideMark/>
          </w:tcPr>
          <w:p w14:paraId="0D0504A7" w14:textId="707E43CA"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Taška stredná s razbou (na výšku) </w:t>
            </w:r>
          </w:p>
        </w:tc>
        <w:tc>
          <w:tcPr>
            <w:tcW w:w="890" w:type="dxa"/>
            <w:tcBorders>
              <w:top w:val="nil"/>
              <w:left w:val="nil"/>
              <w:bottom w:val="single" w:sz="4" w:space="0" w:color="auto"/>
              <w:right w:val="single" w:sz="4" w:space="0" w:color="auto"/>
            </w:tcBorders>
            <w:shd w:val="clear" w:color="000000" w:fill="FFFFFF"/>
            <w:vAlign w:val="center"/>
            <w:hideMark/>
          </w:tcPr>
          <w:p w14:paraId="14903BA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7C4C7BD5" w14:textId="2652106F"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120x250x60mm ( š x v</w:t>
            </w:r>
            <w:r w:rsidR="005A4882">
              <w:rPr>
                <w:rFonts w:eastAsia="Times New Roman" w:cs="Calibri"/>
                <w:sz w:val="20"/>
                <w:szCs w:val="20"/>
                <w:lang w:bidi="ar-SA"/>
              </w:rPr>
              <w:t> </w:t>
            </w:r>
            <w:r w:rsidR="0011349C">
              <w:rPr>
                <w:rFonts w:eastAsia="Times New Roman" w:cs="Calibri"/>
                <w:sz w:val="20"/>
                <w:szCs w:val="20"/>
                <w:lang w:bidi="ar-SA"/>
              </w:rPr>
              <w:t>x</w:t>
            </w:r>
            <w:r w:rsidR="005A4882">
              <w:rPr>
                <w:rFonts w:eastAsia="Times New Roman" w:cs="Calibri"/>
                <w:sz w:val="20"/>
                <w:szCs w:val="20"/>
                <w:lang w:bidi="ar-SA"/>
              </w:rPr>
              <w:t xml:space="preserve"> </w:t>
            </w:r>
            <w:r w:rsidR="0011349C">
              <w:rPr>
                <w:rFonts w:eastAsia="Times New Roman" w:cs="Calibri"/>
                <w:sz w:val="20"/>
                <w:szCs w:val="20"/>
                <w:lang w:bidi="ar-SA"/>
              </w:rPr>
              <w:t>h</w:t>
            </w:r>
            <w:r w:rsidRPr="00E168EC">
              <w:rPr>
                <w:rFonts w:eastAsia="Times New Roman" w:cs="Calibri"/>
                <w:sz w:val="20"/>
                <w:szCs w:val="20"/>
                <w:lang w:bidi="ar-SA"/>
              </w:rPr>
              <w:t xml:space="preserve"> ) zatvorený</w:t>
            </w:r>
          </w:p>
        </w:tc>
        <w:tc>
          <w:tcPr>
            <w:tcW w:w="1642" w:type="dxa"/>
            <w:tcBorders>
              <w:top w:val="nil"/>
              <w:left w:val="nil"/>
              <w:bottom w:val="single" w:sz="4" w:space="0" w:color="auto"/>
              <w:right w:val="single" w:sz="4" w:space="0" w:color="auto"/>
            </w:tcBorders>
            <w:shd w:val="clear" w:color="000000" w:fill="FFFFFF"/>
            <w:vAlign w:val="center"/>
            <w:hideMark/>
          </w:tcPr>
          <w:p w14:paraId="1D378D3F" w14:textId="67CD612D"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270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w:t>
            </w:r>
            <w:r w:rsidR="0011349C">
              <w:rPr>
                <w:rFonts w:eastAsia="Times New Roman" w:cs="Calibri"/>
                <w:sz w:val="20"/>
                <w:szCs w:val="20"/>
                <w:lang w:bidi="ar-SA"/>
              </w:rPr>
              <w:t>r</w:t>
            </w:r>
            <w:proofErr w:type="spellEnd"/>
            <w:r w:rsidR="0011349C">
              <w:rPr>
                <w:rFonts w:eastAsia="Times New Roman" w:cs="Calibri"/>
                <w:sz w:val="20"/>
                <w:szCs w:val="20"/>
                <w:lang w:bidi="ar-SA"/>
              </w:rPr>
              <w:t>.</w:t>
            </w:r>
            <w:r w:rsidRPr="00E168EC">
              <w:rPr>
                <w:rFonts w:eastAsia="Times New Roman" w:cs="Calibri"/>
                <w:sz w:val="20"/>
                <w:szCs w:val="20"/>
                <w:lang w:bidi="ar-SA"/>
              </w:rPr>
              <w:t xml:space="preserve"> </w:t>
            </w:r>
            <w:proofErr w:type="spellStart"/>
            <w:r w:rsidRPr="00E168EC">
              <w:rPr>
                <w:rFonts w:eastAsia="Times New Roman" w:cs="Calibri"/>
                <w:sz w:val="20"/>
                <w:szCs w:val="20"/>
                <w:lang w:bidi="ar-SA"/>
              </w:rPr>
              <w:t>Curious</w:t>
            </w:r>
            <w:proofErr w:type="spellEnd"/>
            <w:r w:rsidRPr="00E168EC">
              <w:rPr>
                <w:rFonts w:eastAsia="Times New Roman" w:cs="Calibri"/>
                <w:sz w:val="20"/>
                <w:szCs w:val="20"/>
                <w:lang w:bidi="ar-SA"/>
              </w:rPr>
              <w:t xml:space="preserve"> Skin </w:t>
            </w:r>
            <w:proofErr w:type="spellStart"/>
            <w:r w:rsidRPr="00E168EC">
              <w:rPr>
                <w:rFonts w:eastAsia="Times New Roman" w:cs="Calibri"/>
                <w:sz w:val="20"/>
                <w:szCs w:val="20"/>
                <w:lang w:bidi="ar-SA"/>
              </w:rPr>
              <w:t>Dark</w:t>
            </w:r>
            <w:proofErr w:type="spellEnd"/>
            <w:r w:rsidRPr="00E168EC">
              <w:rPr>
                <w:rFonts w:eastAsia="Times New Roman" w:cs="Calibri"/>
                <w:sz w:val="20"/>
                <w:szCs w:val="20"/>
                <w:lang w:bidi="ar-SA"/>
              </w:rPr>
              <w:t xml:space="preserve"> </w:t>
            </w:r>
            <w:proofErr w:type="spellStart"/>
            <w:r w:rsidRPr="00E168EC">
              <w:rPr>
                <w:rFonts w:eastAsia="Times New Roman" w:cs="Calibri"/>
                <w:sz w:val="20"/>
                <w:szCs w:val="20"/>
                <w:lang w:bidi="ar-SA"/>
              </w:rPr>
              <w:t>blue</w:t>
            </w:r>
            <w:proofErr w:type="spellEnd"/>
            <w:r w:rsidRPr="00E168EC">
              <w:rPr>
                <w:rFonts w:eastAsia="Times New Roman" w:cs="Calibri"/>
                <w:sz w:val="20"/>
                <w:szCs w:val="20"/>
                <w:lang w:bidi="ar-SA"/>
              </w:rPr>
              <w:t>, výpravný papier,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77326EE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bez potlače/</w:t>
            </w:r>
            <w:r w:rsidRPr="00E168EC">
              <w:rPr>
                <w:rFonts w:eastAsia="Times New Roman" w:cs="Calibri"/>
                <w:sz w:val="20"/>
                <w:szCs w:val="20"/>
                <w:lang w:bidi="ar-SA"/>
              </w:rPr>
              <w:br/>
              <w:t>1+0</w:t>
            </w:r>
          </w:p>
        </w:tc>
        <w:tc>
          <w:tcPr>
            <w:tcW w:w="1284" w:type="dxa"/>
            <w:tcBorders>
              <w:top w:val="nil"/>
              <w:left w:val="nil"/>
              <w:bottom w:val="single" w:sz="4" w:space="0" w:color="auto"/>
              <w:right w:val="single" w:sz="4" w:space="0" w:color="auto"/>
            </w:tcBorders>
            <w:shd w:val="clear" w:color="000000" w:fill="FFFFFF"/>
            <w:vAlign w:val="center"/>
            <w:hideMark/>
          </w:tcPr>
          <w:p w14:paraId="64D52C3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568205DD" w14:textId="35C72585"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320</w:t>
            </w:r>
          </w:p>
        </w:tc>
        <w:tc>
          <w:tcPr>
            <w:tcW w:w="850" w:type="dxa"/>
            <w:tcBorders>
              <w:top w:val="nil"/>
              <w:left w:val="nil"/>
              <w:bottom w:val="single" w:sz="4" w:space="0" w:color="auto"/>
              <w:right w:val="single" w:sz="4" w:space="0" w:color="auto"/>
            </w:tcBorders>
            <w:shd w:val="clear" w:color="000000" w:fill="FFFFFF"/>
            <w:vAlign w:val="center"/>
            <w:hideMark/>
          </w:tcPr>
          <w:p w14:paraId="5527CEF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733BD835"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Výsek </w:t>
            </w:r>
            <w:proofErr w:type="spellStart"/>
            <w:r w:rsidRPr="00E168EC">
              <w:rPr>
                <w:rFonts w:eastAsia="Times New Roman" w:cs="Calibri"/>
                <w:sz w:val="20"/>
                <w:szCs w:val="20"/>
                <w:lang w:bidi="ar-SA"/>
              </w:rPr>
              <w:t>kompletáž</w:t>
            </w:r>
            <w:proofErr w:type="spellEnd"/>
            <w:r w:rsidRPr="00E168EC">
              <w:rPr>
                <w:rFonts w:eastAsia="Times New Roman" w:cs="Calibri"/>
                <w:sz w:val="20"/>
                <w:szCs w:val="20"/>
                <w:lang w:bidi="ar-SA"/>
              </w:rPr>
              <w:t xml:space="preserve"> tašiek - lepenie OLP, výstuž dna tašky + výstuž uší + aplikácia šnúrky na tašku. Povrchová úprava - razba zlatou fóliou. Podľa priloženého vzoru.</w:t>
            </w:r>
          </w:p>
        </w:tc>
      </w:tr>
      <w:tr w:rsidR="00E168EC" w:rsidRPr="00E168EC" w14:paraId="2139ED83" w14:textId="77777777" w:rsidTr="00E168EC">
        <w:trPr>
          <w:trHeight w:val="1410"/>
        </w:trPr>
        <w:tc>
          <w:tcPr>
            <w:tcW w:w="588" w:type="dxa"/>
            <w:vMerge/>
            <w:tcBorders>
              <w:top w:val="nil"/>
              <w:left w:val="single" w:sz="8" w:space="0" w:color="auto"/>
              <w:bottom w:val="single" w:sz="8" w:space="0" w:color="000000"/>
              <w:right w:val="single" w:sz="8" w:space="0" w:color="auto"/>
            </w:tcBorders>
            <w:vAlign w:val="center"/>
            <w:hideMark/>
          </w:tcPr>
          <w:p w14:paraId="5BB5991D"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60BFE07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48</w:t>
            </w:r>
          </w:p>
        </w:tc>
        <w:tc>
          <w:tcPr>
            <w:tcW w:w="1548" w:type="dxa"/>
            <w:tcBorders>
              <w:top w:val="nil"/>
              <w:left w:val="nil"/>
              <w:bottom w:val="single" w:sz="4" w:space="0" w:color="auto"/>
              <w:right w:val="single" w:sz="4" w:space="0" w:color="auto"/>
            </w:tcBorders>
            <w:shd w:val="clear" w:color="000000" w:fill="FFFFFF"/>
            <w:vAlign w:val="center"/>
            <w:hideMark/>
          </w:tcPr>
          <w:p w14:paraId="3C137439" w14:textId="6DC43776"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Taška nová s razbou (na výšku) </w:t>
            </w:r>
          </w:p>
        </w:tc>
        <w:tc>
          <w:tcPr>
            <w:tcW w:w="890" w:type="dxa"/>
            <w:tcBorders>
              <w:top w:val="nil"/>
              <w:left w:val="nil"/>
              <w:bottom w:val="single" w:sz="4" w:space="0" w:color="auto"/>
              <w:right w:val="single" w:sz="4" w:space="0" w:color="auto"/>
            </w:tcBorders>
            <w:shd w:val="clear" w:color="000000" w:fill="FFFFFF"/>
            <w:vAlign w:val="center"/>
            <w:hideMark/>
          </w:tcPr>
          <w:p w14:paraId="515E889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2AC1467" w14:textId="066FF6BB"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160x240x70 mm ( š x v</w:t>
            </w:r>
            <w:r w:rsidR="005A4882">
              <w:rPr>
                <w:rFonts w:eastAsia="Times New Roman" w:cs="Calibri"/>
                <w:sz w:val="20"/>
                <w:szCs w:val="20"/>
                <w:lang w:bidi="ar-SA"/>
              </w:rPr>
              <w:t> x h</w:t>
            </w:r>
            <w:r w:rsidRPr="00E168EC">
              <w:rPr>
                <w:rFonts w:eastAsia="Times New Roman" w:cs="Calibri"/>
                <w:sz w:val="20"/>
                <w:szCs w:val="20"/>
                <w:lang w:bidi="ar-SA"/>
              </w:rPr>
              <w:t>) zatvorený</w:t>
            </w:r>
          </w:p>
        </w:tc>
        <w:tc>
          <w:tcPr>
            <w:tcW w:w="1642" w:type="dxa"/>
            <w:tcBorders>
              <w:top w:val="nil"/>
              <w:left w:val="nil"/>
              <w:bottom w:val="single" w:sz="4" w:space="0" w:color="auto"/>
              <w:right w:val="single" w:sz="4" w:space="0" w:color="auto"/>
            </w:tcBorders>
            <w:shd w:val="clear" w:color="000000" w:fill="FFFFFF"/>
            <w:vAlign w:val="center"/>
            <w:hideMark/>
          </w:tcPr>
          <w:p w14:paraId="0E9788B1" w14:textId="1E876FD9"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270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w:t>
            </w:r>
            <w:r w:rsidR="0011349C">
              <w:rPr>
                <w:rFonts w:eastAsia="Times New Roman" w:cs="Calibri"/>
                <w:sz w:val="20"/>
                <w:szCs w:val="20"/>
                <w:lang w:bidi="ar-SA"/>
              </w:rPr>
              <w:t>r</w:t>
            </w:r>
            <w:proofErr w:type="spellEnd"/>
            <w:r w:rsidR="0011349C">
              <w:rPr>
                <w:rFonts w:eastAsia="Times New Roman" w:cs="Calibri"/>
                <w:sz w:val="20"/>
                <w:szCs w:val="20"/>
                <w:lang w:bidi="ar-SA"/>
              </w:rPr>
              <w:t>.</w:t>
            </w:r>
            <w:r w:rsidRPr="00E168EC">
              <w:rPr>
                <w:rFonts w:eastAsia="Times New Roman" w:cs="Calibri"/>
                <w:sz w:val="20"/>
                <w:szCs w:val="20"/>
                <w:lang w:bidi="ar-SA"/>
              </w:rPr>
              <w:t xml:space="preserve"> </w:t>
            </w:r>
            <w:proofErr w:type="spellStart"/>
            <w:r w:rsidRPr="00E168EC">
              <w:rPr>
                <w:rFonts w:eastAsia="Times New Roman" w:cs="Calibri"/>
                <w:sz w:val="20"/>
                <w:szCs w:val="20"/>
                <w:lang w:bidi="ar-SA"/>
              </w:rPr>
              <w:t>Curious</w:t>
            </w:r>
            <w:proofErr w:type="spellEnd"/>
            <w:r w:rsidRPr="00E168EC">
              <w:rPr>
                <w:rFonts w:eastAsia="Times New Roman" w:cs="Calibri"/>
                <w:sz w:val="20"/>
                <w:szCs w:val="20"/>
                <w:lang w:bidi="ar-SA"/>
              </w:rPr>
              <w:t xml:space="preserve"> Skin </w:t>
            </w:r>
            <w:proofErr w:type="spellStart"/>
            <w:r w:rsidRPr="00E168EC">
              <w:rPr>
                <w:rFonts w:eastAsia="Times New Roman" w:cs="Calibri"/>
                <w:sz w:val="20"/>
                <w:szCs w:val="20"/>
                <w:lang w:bidi="ar-SA"/>
              </w:rPr>
              <w:t>Dark</w:t>
            </w:r>
            <w:proofErr w:type="spellEnd"/>
            <w:r w:rsidRPr="00E168EC">
              <w:rPr>
                <w:rFonts w:eastAsia="Times New Roman" w:cs="Calibri"/>
                <w:sz w:val="20"/>
                <w:szCs w:val="20"/>
                <w:lang w:bidi="ar-SA"/>
              </w:rPr>
              <w:t xml:space="preserve"> </w:t>
            </w:r>
            <w:proofErr w:type="spellStart"/>
            <w:r w:rsidRPr="00E168EC">
              <w:rPr>
                <w:rFonts w:eastAsia="Times New Roman" w:cs="Calibri"/>
                <w:sz w:val="20"/>
                <w:szCs w:val="20"/>
                <w:lang w:bidi="ar-SA"/>
              </w:rPr>
              <w:t>blue</w:t>
            </w:r>
            <w:proofErr w:type="spellEnd"/>
            <w:r w:rsidRPr="00E168EC">
              <w:rPr>
                <w:rFonts w:eastAsia="Times New Roman" w:cs="Calibri"/>
                <w:sz w:val="20"/>
                <w:szCs w:val="20"/>
                <w:lang w:bidi="ar-SA"/>
              </w:rPr>
              <w:t>, výpravný papier,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6663968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bez potlače/</w:t>
            </w:r>
            <w:r w:rsidRPr="00E168EC">
              <w:rPr>
                <w:rFonts w:eastAsia="Times New Roman" w:cs="Calibri"/>
                <w:sz w:val="20"/>
                <w:szCs w:val="20"/>
                <w:lang w:bidi="ar-SA"/>
              </w:rPr>
              <w:br/>
              <w:t>1+0</w:t>
            </w:r>
          </w:p>
        </w:tc>
        <w:tc>
          <w:tcPr>
            <w:tcW w:w="1284" w:type="dxa"/>
            <w:tcBorders>
              <w:top w:val="nil"/>
              <w:left w:val="nil"/>
              <w:bottom w:val="single" w:sz="4" w:space="0" w:color="auto"/>
              <w:right w:val="single" w:sz="4" w:space="0" w:color="auto"/>
            </w:tcBorders>
            <w:shd w:val="clear" w:color="000000" w:fill="FFFFFF"/>
            <w:vAlign w:val="center"/>
            <w:hideMark/>
          </w:tcPr>
          <w:p w14:paraId="1592F45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68D0DE12" w14:textId="2FA8D613"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320</w:t>
            </w:r>
          </w:p>
        </w:tc>
        <w:tc>
          <w:tcPr>
            <w:tcW w:w="850" w:type="dxa"/>
            <w:tcBorders>
              <w:top w:val="nil"/>
              <w:left w:val="nil"/>
              <w:bottom w:val="single" w:sz="4" w:space="0" w:color="auto"/>
              <w:right w:val="single" w:sz="4" w:space="0" w:color="auto"/>
            </w:tcBorders>
            <w:shd w:val="clear" w:color="000000" w:fill="FFFFFF"/>
            <w:vAlign w:val="center"/>
            <w:hideMark/>
          </w:tcPr>
          <w:p w14:paraId="2FE441D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62BDAA44"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Výsek </w:t>
            </w:r>
            <w:proofErr w:type="spellStart"/>
            <w:r w:rsidRPr="00E168EC">
              <w:rPr>
                <w:rFonts w:eastAsia="Times New Roman" w:cs="Calibri"/>
                <w:sz w:val="20"/>
                <w:szCs w:val="20"/>
                <w:lang w:bidi="ar-SA"/>
              </w:rPr>
              <w:t>kompletáž</w:t>
            </w:r>
            <w:proofErr w:type="spellEnd"/>
            <w:r w:rsidRPr="00E168EC">
              <w:rPr>
                <w:rFonts w:eastAsia="Times New Roman" w:cs="Calibri"/>
                <w:sz w:val="20"/>
                <w:szCs w:val="20"/>
                <w:lang w:bidi="ar-SA"/>
              </w:rPr>
              <w:t xml:space="preserve"> tašiek - lepenie OLP, výstuž dna tašky + výstuž uší + aplikácia šnúrky na tašku. Povrchová úprava - razba zlatou fóliou. Podľa priloženého vzoru.</w:t>
            </w:r>
          </w:p>
        </w:tc>
      </w:tr>
      <w:tr w:rsidR="00E168EC" w:rsidRPr="00E168EC" w14:paraId="2E13838A" w14:textId="77777777" w:rsidTr="00E168EC">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46598944"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3F3C4E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49</w:t>
            </w:r>
          </w:p>
        </w:tc>
        <w:tc>
          <w:tcPr>
            <w:tcW w:w="1548" w:type="dxa"/>
            <w:tcBorders>
              <w:top w:val="nil"/>
              <w:left w:val="nil"/>
              <w:bottom w:val="single" w:sz="4" w:space="0" w:color="auto"/>
              <w:right w:val="single" w:sz="4" w:space="0" w:color="auto"/>
            </w:tcBorders>
            <w:shd w:val="clear" w:color="000000" w:fill="FFFFFF"/>
            <w:vAlign w:val="center"/>
            <w:hideMark/>
          </w:tcPr>
          <w:p w14:paraId="69D5AB88"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Taška s razbou (darčeková kazeta ) </w:t>
            </w:r>
          </w:p>
        </w:tc>
        <w:tc>
          <w:tcPr>
            <w:tcW w:w="890" w:type="dxa"/>
            <w:tcBorders>
              <w:top w:val="nil"/>
              <w:left w:val="nil"/>
              <w:bottom w:val="single" w:sz="4" w:space="0" w:color="auto"/>
              <w:right w:val="single" w:sz="4" w:space="0" w:color="auto"/>
            </w:tcBorders>
            <w:shd w:val="clear" w:color="000000" w:fill="FFFFFF"/>
            <w:vAlign w:val="center"/>
            <w:hideMark/>
          </w:tcPr>
          <w:p w14:paraId="4522638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53516485" w14:textId="2B965615"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220x200x80 mm (š x v</w:t>
            </w:r>
            <w:r w:rsidR="005A4882">
              <w:rPr>
                <w:rFonts w:eastAsia="Times New Roman" w:cs="Calibri"/>
                <w:sz w:val="20"/>
                <w:szCs w:val="20"/>
                <w:lang w:bidi="ar-SA"/>
              </w:rPr>
              <w:t> x h</w:t>
            </w:r>
            <w:r w:rsidRPr="00E168EC">
              <w:rPr>
                <w:rFonts w:eastAsia="Times New Roman" w:cs="Calibri"/>
                <w:sz w:val="20"/>
                <w:szCs w:val="20"/>
                <w:lang w:bidi="ar-SA"/>
              </w:rPr>
              <w:t xml:space="preserve">) zatvorený </w:t>
            </w:r>
          </w:p>
        </w:tc>
        <w:tc>
          <w:tcPr>
            <w:tcW w:w="1642" w:type="dxa"/>
            <w:tcBorders>
              <w:top w:val="nil"/>
              <w:left w:val="nil"/>
              <w:bottom w:val="single" w:sz="4" w:space="0" w:color="auto"/>
              <w:right w:val="single" w:sz="4" w:space="0" w:color="auto"/>
            </w:tcBorders>
            <w:shd w:val="clear" w:color="000000" w:fill="FFFFFF"/>
            <w:vAlign w:val="center"/>
            <w:hideMark/>
          </w:tcPr>
          <w:p w14:paraId="748A35C7" w14:textId="77567542"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270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w:t>
            </w:r>
            <w:r w:rsidR="0011349C">
              <w:rPr>
                <w:rFonts w:eastAsia="Times New Roman" w:cs="Calibri"/>
                <w:sz w:val="20"/>
                <w:szCs w:val="20"/>
                <w:lang w:bidi="ar-SA"/>
              </w:rPr>
              <w:t>r</w:t>
            </w:r>
            <w:proofErr w:type="spellEnd"/>
            <w:r w:rsidR="0011349C">
              <w:rPr>
                <w:rFonts w:eastAsia="Times New Roman" w:cs="Calibri"/>
                <w:sz w:val="20"/>
                <w:szCs w:val="20"/>
                <w:lang w:bidi="ar-SA"/>
              </w:rPr>
              <w:t>.</w:t>
            </w:r>
            <w:r w:rsidRPr="00E168EC">
              <w:rPr>
                <w:rFonts w:eastAsia="Times New Roman" w:cs="Calibri"/>
                <w:sz w:val="20"/>
                <w:szCs w:val="20"/>
                <w:lang w:bidi="ar-SA"/>
              </w:rPr>
              <w:t xml:space="preserve"> </w:t>
            </w:r>
            <w:proofErr w:type="spellStart"/>
            <w:r w:rsidRPr="00E168EC">
              <w:rPr>
                <w:rFonts w:eastAsia="Times New Roman" w:cs="Calibri"/>
                <w:sz w:val="20"/>
                <w:szCs w:val="20"/>
                <w:lang w:bidi="ar-SA"/>
              </w:rPr>
              <w:t>Curious</w:t>
            </w:r>
            <w:proofErr w:type="spellEnd"/>
            <w:r w:rsidRPr="00E168EC">
              <w:rPr>
                <w:rFonts w:eastAsia="Times New Roman" w:cs="Calibri"/>
                <w:sz w:val="20"/>
                <w:szCs w:val="20"/>
                <w:lang w:bidi="ar-SA"/>
              </w:rPr>
              <w:t xml:space="preserve"> Skin </w:t>
            </w:r>
            <w:proofErr w:type="spellStart"/>
            <w:r w:rsidRPr="00E168EC">
              <w:rPr>
                <w:rFonts w:eastAsia="Times New Roman" w:cs="Calibri"/>
                <w:sz w:val="20"/>
                <w:szCs w:val="20"/>
                <w:lang w:bidi="ar-SA"/>
              </w:rPr>
              <w:t>Dark</w:t>
            </w:r>
            <w:proofErr w:type="spellEnd"/>
            <w:r w:rsidRPr="00E168EC">
              <w:rPr>
                <w:rFonts w:eastAsia="Times New Roman" w:cs="Calibri"/>
                <w:sz w:val="20"/>
                <w:szCs w:val="20"/>
                <w:lang w:bidi="ar-SA"/>
              </w:rPr>
              <w:t xml:space="preserve"> </w:t>
            </w:r>
            <w:proofErr w:type="spellStart"/>
            <w:r w:rsidRPr="00E168EC">
              <w:rPr>
                <w:rFonts w:eastAsia="Times New Roman" w:cs="Calibri"/>
                <w:sz w:val="20"/>
                <w:szCs w:val="20"/>
                <w:lang w:bidi="ar-SA"/>
              </w:rPr>
              <w:t>blue</w:t>
            </w:r>
            <w:proofErr w:type="spellEnd"/>
            <w:r w:rsidRPr="00E168EC">
              <w:rPr>
                <w:rFonts w:eastAsia="Times New Roman" w:cs="Calibri"/>
                <w:sz w:val="20"/>
                <w:szCs w:val="20"/>
                <w:lang w:bidi="ar-SA"/>
              </w:rPr>
              <w:t>, výpravný papier,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753E0FF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bez potlače/</w:t>
            </w:r>
            <w:r w:rsidRPr="00E168EC">
              <w:rPr>
                <w:rFonts w:eastAsia="Times New Roman" w:cs="Calibri"/>
                <w:sz w:val="20"/>
                <w:szCs w:val="20"/>
                <w:lang w:bidi="ar-SA"/>
              </w:rPr>
              <w:br/>
              <w:t>1+0</w:t>
            </w:r>
          </w:p>
        </w:tc>
        <w:tc>
          <w:tcPr>
            <w:tcW w:w="1284" w:type="dxa"/>
            <w:tcBorders>
              <w:top w:val="nil"/>
              <w:left w:val="nil"/>
              <w:bottom w:val="single" w:sz="4" w:space="0" w:color="auto"/>
              <w:right w:val="single" w:sz="4" w:space="0" w:color="auto"/>
            </w:tcBorders>
            <w:shd w:val="clear" w:color="000000" w:fill="FFFFFF"/>
            <w:vAlign w:val="center"/>
            <w:hideMark/>
          </w:tcPr>
          <w:p w14:paraId="68F7A6E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0A4BFB6D" w14:textId="7C81411A"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320</w:t>
            </w:r>
          </w:p>
        </w:tc>
        <w:tc>
          <w:tcPr>
            <w:tcW w:w="850" w:type="dxa"/>
            <w:tcBorders>
              <w:top w:val="nil"/>
              <w:left w:val="nil"/>
              <w:bottom w:val="single" w:sz="4" w:space="0" w:color="auto"/>
              <w:right w:val="single" w:sz="4" w:space="0" w:color="auto"/>
            </w:tcBorders>
            <w:shd w:val="clear" w:color="000000" w:fill="FFFFFF"/>
            <w:vAlign w:val="center"/>
            <w:hideMark/>
          </w:tcPr>
          <w:p w14:paraId="1FF9321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36030CEC"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Výsek </w:t>
            </w:r>
            <w:proofErr w:type="spellStart"/>
            <w:r w:rsidRPr="00E168EC">
              <w:rPr>
                <w:rFonts w:eastAsia="Times New Roman" w:cs="Calibri"/>
                <w:sz w:val="20"/>
                <w:szCs w:val="20"/>
                <w:lang w:bidi="ar-SA"/>
              </w:rPr>
              <w:t>kompletáž</w:t>
            </w:r>
            <w:proofErr w:type="spellEnd"/>
            <w:r w:rsidRPr="00E168EC">
              <w:rPr>
                <w:rFonts w:eastAsia="Times New Roman" w:cs="Calibri"/>
                <w:sz w:val="20"/>
                <w:szCs w:val="20"/>
                <w:lang w:bidi="ar-SA"/>
              </w:rPr>
              <w:t xml:space="preserve"> tašiek - lepenie OLP, výstuž dna tašky + výstuž uší + aplikácia šnúrky na tašku. Povrchová úprava - razba zlatou fóliou. Podľa priloženého vzoru.</w:t>
            </w:r>
          </w:p>
        </w:tc>
      </w:tr>
      <w:tr w:rsidR="00E168EC" w:rsidRPr="00E168EC" w14:paraId="30A90409" w14:textId="77777777" w:rsidTr="00E168EC">
        <w:trPr>
          <w:trHeight w:val="1050"/>
        </w:trPr>
        <w:tc>
          <w:tcPr>
            <w:tcW w:w="588" w:type="dxa"/>
            <w:vMerge/>
            <w:tcBorders>
              <w:top w:val="nil"/>
              <w:left w:val="single" w:sz="8" w:space="0" w:color="auto"/>
              <w:bottom w:val="single" w:sz="8" w:space="0" w:color="000000"/>
              <w:right w:val="single" w:sz="8" w:space="0" w:color="auto"/>
            </w:tcBorders>
            <w:vAlign w:val="center"/>
            <w:hideMark/>
          </w:tcPr>
          <w:p w14:paraId="3DAA1BC0"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41F76DB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50</w:t>
            </w:r>
          </w:p>
        </w:tc>
        <w:tc>
          <w:tcPr>
            <w:tcW w:w="1548" w:type="dxa"/>
            <w:tcBorders>
              <w:top w:val="nil"/>
              <w:left w:val="nil"/>
              <w:bottom w:val="single" w:sz="4" w:space="0" w:color="auto"/>
              <w:right w:val="single" w:sz="4" w:space="0" w:color="auto"/>
            </w:tcBorders>
            <w:shd w:val="clear" w:color="000000" w:fill="FFFFFF"/>
            <w:vAlign w:val="center"/>
            <w:hideMark/>
          </w:tcPr>
          <w:p w14:paraId="4C37EA14"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Nápojový lístok</w:t>
            </w:r>
          </w:p>
        </w:tc>
        <w:tc>
          <w:tcPr>
            <w:tcW w:w="890" w:type="dxa"/>
            <w:tcBorders>
              <w:top w:val="nil"/>
              <w:left w:val="nil"/>
              <w:bottom w:val="single" w:sz="4" w:space="0" w:color="auto"/>
              <w:right w:val="single" w:sz="4" w:space="0" w:color="auto"/>
            </w:tcBorders>
            <w:shd w:val="clear" w:color="000000" w:fill="FFFFFF"/>
            <w:vAlign w:val="center"/>
            <w:hideMark/>
          </w:tcPr>
          <w:p w14:paraId="181BE5B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01499A1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DL</w:t>
            </w:r>
          </w:p>
        </w:tc>
        <w:tc>
          <w:tcPr>
            <w:tcW w:w="1642" w:type="dxa"/>
            <w:tcBorders>
              <w:top w:val="nil"/>
              <w:left w:val="nil"/>
              <w:bottom w:val="single" w:sz="4" w:space="0" w:color="auto"/>
              <w:right w:val="single" w:sz="4" w:space="0" w:color="auto"/>
            </w:tcBorders>
            <w:shd w:val="clear" w:color="000000" w:fill="FFFFFF"/>
            <w:vAlign w:val="center"/>
            <w:hideMark/>
          </w:tcPr>
          <w:p w14:paraId="7FAA408B" w14:textId="299971CE"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240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417B17E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2A518EA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w:t>
            </w:r>
          </w:p>
        </w:tc>
        <w:tc>
          <w:tcPr>
            <w:tcW w:w="1134" w:type="dxa"/>
            <w:tcBorders>
              <w:top w:val="nil"/>
              <w:left w:val="nil"/>
              <w:bottom w:val="single" w:sz="4" w:space="0" w:color="auto"/>
              <w:right w:val="single" w:sz="4" w:space="0" w:color="auto"/>
            </w:tcBorders>
            <w:shd w:val="clear" w:color="000000" w:fill="FFFFFF"/>
            <w:vAlign w:val="center"/>
            <w:hideMark/>
          </w:tcPr>
          <w:p w14:paraId="1D76A6FB" w14:textId="1F24B30A"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1200</w:t>
            </w:r>
          </w:p>
        </w:tc>
        <w:tc>
          <w:tcPr>
            <w:tcW w:w="850" w:type="dxa"/>
            <w:tcBorders>
              <w:top w:val="nil"/>
              <w:left w:val="nil"/>
              <w:bottom w:val="single" w:sz="4" w:space="0" w:color="auto"/>
              <w:right w:val="single" w:sz="4" w:space="0" w:color="auto"/>
            </w:tcBorders>
            <w:shd w:val="clear" w:color="000000" w:fill="FFFFFF"/>
            <w:vAlign w:val="center"/>
            <w:hideMark/>
          </w:tcPr>
          <w:p w14:paraId="6BF0A5E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0A1A5E86"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xml:space="preserve"> materiál 240 </w:t>
            </w:r>
            <w:proofErr w:type="spellStart"/>
            <w:r w:rsidRPr="00E168EC">
              <w:rPr>
                <w:rFonts w:eastAsia="Times New Roman" w:cs="Calibri"/>
                <w:sz w:val="20"/>
                <w:szCs w:val="20"/>
                <w:lang w:bidi="ar-SA"/>
              </w:rPr>
              <w:t>gr</w:t>
            </w:r>
            <w:proofErr w:type="spellEnd"/>
            <w:r w:rsidRPr="00E168EC">
              <w:rPr>
                <w:rFonts w:eastAsia="Times New Roman" w:cs="Calibri"/>
                <w:sz w:val="20"/>
                <w:szCs w:val="20"/>
                <w:lang w:bidi="ar-SA"/>
              </w:rPr>
              <w:t>. kreatívny papier, príp. logo, množstvo je závislé od individuálnej požiadavky.</w:t>
            </w:r>
          </w:p>
        </w:tc>
      </w:tr>
      <w:tr w:rsidR="00E168EC" w:rsidRPr="00E168EC" w14:paraId="1F0D499D" w14:textId="77777777" w:rsidTr="00E168EC">
        <w:trPr>
          <w:trHeight w:val="1065"/>
        </w:trPr>
        <w:tc>
          <w:tcPr>
            <w:tcW w:w="588" w:type="dxa"/>
            <w:vMerge/>
            <w:tcBorders>
              <w:top w:val="nil"/>
              <w:left w:val="single" w:sz="8" w:space="0" w:color="auto"/>
              <w:bottom w:val="single" w:sz="8" w:space="0" w:color="000000"/>
              <w:right w:val="single" w:sz="8" w:space="0" w:color="auto"/>
            </w:tcBorders>
            <w:vAlign w:val="center"/>
            <w:hideMark/>
          </w:tcPr>
          <w:p w14:paraId="5F0CA070"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273DA5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51</w:t>
            </w:r>
          </w:p>
        </w:tc>
        <w:tc>
          <w:tcPr>
            <w:tcW w:w="1548" w:type="dxa"/>
            <w:tcBorders>
              <w:top w:val="nil"/>
              <w:left w:val="nil"/>
              <w:bottom w:val="single" w:sz="4" w:space="0" w:color="auto"/>
              <w:right w:val="single" w:sz="4" w:space="0" w:color="auto"/>
            </w:tcBorders>
            <w:shd w:val="clear" w:color="000000" w:fill="FFFFFF"/>
            <w:vAlign w:val="center"/>
            <w:hideMark/>
          </w:tcPr>
          <w:p w14:paraId="318C9D97"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Menu karta </w:t>
            </w:r>
          </w:p>
        </w:tc>
        <w:tc>
          <w:tcPr>
            <w:tcW w:w="890" w:type="dxa"/>
            <w:tcBorders>
              <w:top w:val="nil"/>
              <w:left w:val="nil"/>
              <w:bottom w:val="single" w:sz="4" w:space="0" w:color="auto"/>
              <w:right w:val="single" w:sz="4" w:space="0" w:color="auto"/>
            </w:tcBorders>
            <w:shd w:val="clear" w:color="000000" w:fill="FFFFFF"/>
            <w:vAlign w:val="center"/>
            <w:hideMark/>
          </w:tcPr>
          <w:p w14:paraId="7A867D1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47A37B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DL</w:t>
            </w:r>
          </w:p>
        </w:tc>
        <w:tc>
          <w:tcPr>
            <w:tcW w:w="1642" w:type="dxa"/>
            <w:tcBorders>
              <w:top w:val="nil"/>
              <w:left w:val="nil"/>
              <w:bottom w:val="single" w:sz="4" w:space="0" w:color="auto"/>
              <w:right w:val="single" w:sz="4" w:space="0" w:color="auto"/>
            </w:tcBorders>
            <w:shd w:val="clear" w:color="000000" w:fill="FFFFFF"/>
            <w:vAlign w:val="center"/>
            <w:hideMark/>
          </w:tcPr>
          <w:p w14:paraId="2FB86FA0" w14:textId="36E37F2B"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240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519F288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61E300A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w:t>
            </w:r>
          </w:p>
        </w:tc>
        <w:tc>
          <w:tcPr>
            <w:tcW w:w="1134" w:type="dxa"/>
            <w:tcBorders>
              <w:top w:val="nil"/>
              <w:left w:val="nil"/>
              <w:bottom w:val="single" w:sz="4" w:space="0" w:color="auto"/>
              <w:right w:val="single" w:sz="4" w:space="0" w:color="auto"/>
            </w:tcBorders>
            <w:shd w:val="clear" w:color="000000" w:fill="FFFFFF"/>
            <w:vAlign w:val="center"/>
            <w:hideMark/>
          </w:tcPr>
          <w:p w14:paraId="3B918AAF" w14:textId="2397F7C9"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1200</w:t>
            </w:r>
          </w:p>
        </w:tc>
        <w:tc>
          <w:tcPr>
            <w:tcW w:w="850" w:type="dxa"/>
            <w:tcBorders>
              <w:top w:val="nil"/>
              <w:left w:val="nil"/>
              <w:bottom w:val="single" w:sz="4" w:space="0" w:color="auto"/>
              <w:right w:val="single" w:sz="4" w:space="0" w:color="auto"/>
            </w:tcBorders>
            <w:shd w:val="clear" w:color="000000" w:fill="FFFFFF"/>
            <w:vAlign w:val="center"/>
            <w:hideMark/>
          </w:tcPr>
          <w:p w14:paraId="59822A1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7195E8B5"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xml:space="preserve">*) materiál 240 </w:t>
            </w:r>
            <w:proofErr w:type="spellStart"/>
            <w:r w:rsidRPr="00E168EC">
              <w:rPr>
                <w:rFonts w:eastAsia="Times New Roman" w:cs="Calibri"/>
                <w:sz w:val="20"/>
                <w:szCs w:val="20"/>
                <w:lang w:bidi="ar-SA"/>
              </w:rPr>
              <w:t>gr</w:t>
            </w:r>
            <w:proofErr w:type="spellEnd"/>
            <w:r w:rsidRPr="00E168EC">
              <w:rPr>
                <w:rFonts w:eastAsia="Times New Roman" w:cs="Calibri"/>
                <w:sz w:val="20"/>
                <w:szCs w:val="20"/>
                <w:lang w:bidi="ar-SA"/>
              </w:rPr>
              <w:t>. kreatívny papier, príp. logo, množstvo je závislé od individuálnej požiadavky.</w:t>
            </w:r>
          </w:p>
        </w:tc>
      </w:tr>
      <w:tr w:rsidR="00E168EC" w:rsidRPr="00E168EC" w14:paraId="1627025D" w14:textId="77777777" w:rsidTr="00E168EC">
        <w:trPr>
          <w:trHeight w:val="1110"/>
        </w:trPr>
        <w:tc>
          <w:tcPr>
            <w:tcW w:w="588" w:type="dxa"/>
            <w:vMerge/>
            <w:tcBorders>
              <w:top w:val="nil"/>
              <w:left w:val="single" w:sz="8" w:space="0" w:color="auto"/>
              <w:bottom w:val="single" w:sz="8" w:space="0" w:color="000000"/>
              <w:right w:val="single" w:sz="8" w:space="0" w:color="auto"/>
            </w:tcBorders>
            <w:vAlign w:val="center"/>
            <w:hideMark/>
          </w:tcPr>
          <w:p w14:paraId="5BCDC834"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086474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52</w:t>
            </w:r>
          </w:p>
        </w:tc>
        <w:tc>
          <w:tcPr>
            <w:tcW w:w="1548" w:type="dxa"/>
            <w:tcBorders>
              <w:top w:val="nil"/>
              <w:left w:val="nil"/>
              <w:bottom w:val="single" w:sz="4" w:space="0" w:color="auto"/>
              <w:right w:val="single" w:sz="4" w:space="0" w:color="auto"/>
            </w:tcBorders>
            <w:shd w:val="clear" w:color="000000" w:fill="FFFFFF"/>
            <w:vAlign w:val="center"/>
            <w:hideMark/>
          </w:tcPr>
          <w:p w14:paraId="3A689D0C"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Označenie stolov/ menovky</w:t>
            </w:r>
          </w:p>
        </w:tc>
        <w:tc>
          <w:tcPr>
            <w:tcW w:w="890" w:type="dxa"/>
            <w:tcBorders>
              <w:top w:val="nil"/>
              <w:left w:val="nil"/>
              <w:bottom w:val="single" w:sz="4" w:space="0" w:color="auto"/>
              <w:right w:val="single" w:sz="4" w:space="0" w:color="auto"/>
            </w:tcBorders>
            <w:shd w:val="clear" w:color="000000" w:fill="FFFFFF"/>
            <w:vAlign w:val="center"/>
            <w:hideMark/>
          </w:tcPr>
          <w:p w14:paraId="5A5DA8A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561CFFE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A5 </w:t>
            </w:r>
            <w:proofErr w:type="spellStart"/>
            <w:r w:rsidRPr="00E168EC">
              <w:rPr>
                <w:rFonts w:eastAsia="Times New Roman" w:cs="Calibri"/>
                <w:sz w:val="20"/>
                <w:szCs w:val="20"/>
                <w:lang w:bidi="ar-SA"/>
              </w:rPr>
              <w:t>bigovaný</w:t>
            </w:r>
            <w:proofErr w:type="spellEnd"/>
            <w:r w:rsidRPr="00E168EC">
              <w:rPr>
                <w:rFonts w:eastAsia="Times New Roman" w:cs="Calibri"/>
                <w:sz w:val="20"/>
                <w:szCs w:val="20"/>
                <w:lang w:bidi="ar-SA"/>
              </w:rPr>
              <w:t xml:space="preserve"> na polovicu , </w:t>
            </w:r>
            <w:proofErr w:type="spellStart"/>
            <w:r w:rsidRPr="00E168EC">
              <w:rPr>
                <w:rFonts w:eastAsia="Times New Roman" w:cs="Calibri"/>
                <w:sz w:val="20"/>
                <w:szCs w:val="20"/>
                <w:lang w:bidi="ar-SA"/>
              </w:rPr>
              <w:t>final</w:t>
            </w:r>
            <w:proofErr w:type="spellEnd"/>
            <w:r w:rsidRPr="00E168EC">
              <w:rPr>
                <w:rFonts w:eastAsia="Times New Roman" w:cs="Calibri"/>
                <w:sz w:val="20"/>
                <w:szCs w:val="20"/>
                <w:lang w:bidi="ar-SA"/>
              </w:rPr>
              <w:t xml:space="preserve"> formát A6 </w:t>
            </w:r>
          </w:p>
        </w:tc>
        <w:tc>
          <w:tcPr>
            <w:tcW w:w="1642" w:type="dxa"/>
            <w:tcBorders>
              <w:top w:val="nil"/>
              <w:left w:val="nil"/>
              <w:bottom w:val="single" w:sz="4" w:space="0" w:color="auto"/>
              <w:right w:val="single" w:sz="4" w:space="0" w:color="auto"/>
            </w:tcBorders>
            <w:shd w:val="clear" w:color="000000" w:fill="FFFFFF"/>
            <w:vAlign w:val="center"/>
            <w:hideMark/>
          </w:tcPr>
          <w:p w14:paraId="319292A5" w14:textId="50926E03"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320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5F10873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4+0</w:t>
            </w:r>
          </w:p>
        </w:tc>
        <w:tc>
          <w:tcPr>
            <w:tcW w:w="1284" w:type="dxa"/>
            <w:tcBorders>
              <w:top w:val="nil"/>
              <w:left w:val="nil"/>
              <w:bottom w:val="single" w:sz="4" w:space="0" w:color="auto"/>
              <w:right w:val="single" w:sz="4" w:space="0" w:color="auto"/>
            </w:tcBorders>
            <w:shd w:val="clear" w:color="000000" w:fill="FFFFFF"/>
            <w:vAlign w:val="center"/>
            <w:hideMark/>
          </w:tcPr>
          <w:p w14:paraId="18209A4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w:t>
            </w:r>
          </w:p>
        </w:tc>
        <w:tc>
          <w:tcPr>
            <w:tcW w:w="1134" w:type="dxa"/>
            <w:tcBorders>
              <w:top w:val="nil"/>
              <w:left w:val="nil"/>
              <w:bottom w:val="single" w:sz="4" w:space="0" w:color="auto"/>
              <w:right w:val="single" w:sz="4" w:space="0" w:color="auto"/>
            </w:tcBorders>
            <w:shd w:val="clear" w:color="000000" w:fill="FFFFFF"/>
            <w:vAlign w:val="center"/>
            <w:hideMark/>
          </w:tcPr>
          <w:p w14:paraId="37E24379" w14:textId="44F88B1B"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240</w:t>
            </w:r>
          </w:p>
        </w:tc>
        <w:tc>
          <w:tcPr>
            <w:tcW w:w="850" w:type="dxa"/>
            <w:tcBorders>
              <w:top w:val="nil"/>
              <w:left w:val="nil"/>
              <w:bottom w:val="single" w:sz="4" w:space="0" w:color="auto"/>
              <w:right w:val="single" w:sz="4" w:space="0" w:color="auto"/>
            </w:tcBorders>
            <w:shd w:val="clear" w:color="000000" w:fill="FFFFFF"/>
            <w:vAlign w:val="center"/>
            <w:hideMark/>
          </w:tcPr>
          <w:p w14:paraId="7E435CE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79503C52"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1 x </w:t>
            </w:r>
            <w:proofErr w:type="spellStart"/>
            <w:r w:rsidRPr="00E168EC">
              <w:rPr>
                <w:rFonts w:eastAsia="Times New Roman" w:cs="Calibri"/>
                <w:sz w:val="20"/>
                <w:szCs w:val="20"/>
                <w:lang w:bidi="ar-SA"/>
              </w:rPr>
              <w:t>bigovanie</w:t>
            </w:r>
            <w:proofErr w:type="spellEnd"/>
            <w:r w:rsidRPr="00E168EC">
              <w:rPr>
                <w:rFonts w:eastAsia="Times New Roman" w:cs="Calibri"/>
                <w:sz w:val="20"/>
                <w:szCs w:val="20"/>
                <w:lang w:bidi="ar-SA"/>
              </w:rPr>
              <w:t xml:space="preserve">, materiál 320 </w:t>
            </w:r>
            <w:proofErr w:type="spellStart"/>
            <w:r w:rsidRPr="00E168EC">
              <w:rPr>
                <w:rFonts w:eastAsia="Times New Roman" w:cs="Calibri"/>
                <w:sz w:val="20"/>
                <w:szCs w:val="20"/>
                <w:lang w:bidi="ar-SA"/>
              </w:rPr>
              <w:t>gr</w:t>
            </w:r>
            <w:proofErr w:type="spellEnd"/>
            <w:r w:rsidRPr="00E168EC">
              <w:rPr>
                <w:rFonts w:eastAsia="Times New Roman" w:cs="Calibri"/>
                <w:sz w:val="20"/>
                <w:szCs w:val="20"/>
                <w:lang w:bidi="ar-SA"/>
              </w:rPr>
              <w:t>. kreatívny papier, príp. logo, množstvo je závislé od individuálnej požiadavky.</w:t>
            </w:r>
          </w:p>
        </w:tc>
      </w:tr>
      <w:tr w:rsidR="00E168EC" w:rsidRPr="00E168EC" w14:paraId="00E0F079" w14:textId="77777777" w:rsidTr="00E168EC">
        <w:trPr>
          <w:trHeight w:val="1005"/>
        </w:trPr>
        <w:tc>
          <w:tcPr>
            <w:tcW w:w="588" w:type="dxa"/>
            <w:vMerge/>
            <w:tcBorders>
              <w:top w:val="nil"/>
              <w:left w:val="single" w:sz="8" w:space="0" w:color="auto"/>
              <w:bottom w:val="single" w:sz="8" w:space="0" w:color="000000"/>
              <w:right w:val="single" w:sz="8" w:space="0" w:color="auto"/>
            </w:tcBorders>
            <w:vAlign w:val="center"/>
            <w:hideMark/>
          </w:tcPr>
          <w:p w14:paraId="719264E7"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835D7D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53</w:t>
            </w:r>
          </w:p>
        </w:tc>
        <w:tc>
          <w:tcPr>
            <w:tcW w:w="1548" w:type="dxa"/>
            <w:tcBorders>
              <w:top w:val="nil"/>
              <w:left w:val="nil"/>
              <w:bottom w:val="single" w:sz="4" w:space="0" w:color="auto"/>
              <w:right w:val="single" w:sz="4" w:space="0" w:color="auto"/>
            </w:tcBorders>
            <w:shd w:val="clear" w:color="000000" w:fill="FFFFFF"/>
            <w:vAlign w:val="center"/>
            <w:hideMark/>
          </w:tcPr>
          <w:p w14:paraId="64A56E53"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Čísla stolov </w:t>
            </w:r>
          </w:p>
        </w:tc>
        <w:tc>
          <w:tcPr>
            <w:tcW w:w="890" w:type="dxa"/>
            <w:tcBorders>
              <w:top w:val="nil"/>
              <w:left w:val="nil"/>
              <w:bottom w:val="single" w:sz="4" w:space="0" w:color="auto"/>
              <w:right w:val="single" w:sz="4" w:space="0" w:color="auto"/>
            </w:tcBorders>
            <w:shd w:val="clear" w:color="000000" w:fill="FFFFFF"/>
            <w:vAlign w:val="center"/>
            <w:hideMark/>
          </w:tcPr>
          <w:p w14:paraId="39865A9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724E370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A6</w:t>
            </w:r>
          </w:p>
        </w:tc>
        <w:tc>
          <w:tcPr>
            <w:tcW w:w="1642" w:type="dxa"/>
            <w:tcBorders>
              <w:top w:val="nil"/>
              <w:left w:val="nil"/>
              <w:bottom w:val="single" w:sz="4" w:space="0" w:color="auto"/>
              <w:right w:val="single" w:sz="4" w:space="0" w:color="auto"/>
            </w:tcBorders>
            <w:shd w:val="clear" w:color="000000" w:fill="FFFFFF"/>
            <w:vAlign w:val="center"/>
            <w:hideMark/>
          </w:tcPr>
          <w:p w14:paraId="3DA2287D" w14:textId="56BDEA2D"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240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10F8238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1A78671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w:t>
            </w:r>
          </w:p>
        </w:tc>
        <w:tc>
          <w:tcPr>
            <w:tcW w:w="1134" w:type="dxa"/>
            <w:tcBorders>
              <w:top w:val="nil"/>
              <w:left w:val="nil"/>
              <w:bottom w:val="single" w:sz="4" w:space="0" w:color="auto"/>
              <w:right w:val="single" w:sz="4" w:space="0" w:color="auto"/>
            </w:tcBorders>
            <w:shd w:val="clear" w:color="000000" w:fill="FFFFFF"/>
            <w:vAlign w:val="center"/>
            <w:hideMark/>
          </w:tcPr>
          <w:p w14:paraId="32AA1EE2" w14:textId="4D196554"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240</w:t>
            </w:r>
          </w:p>
        </w:tc>
        <w:tc>
          <w:tcPr>
            <w:tcW w:w="850" w:type="dxa"/>
            <w:tcBorders>
              <w:top w:val="nil"/>
              <w:left w:val="nil"/>
              <w:bottom w:val="single" w:sz="4" w:space="0" w:color="auto"/>
              <w:right w:val="single" w:sz="4" w:space="0" w:color="auto"/>
            </w:tcBorders>
            <w:shd w:val="clear" w:color="000000" w:fill="FFFFFF"/>
            <w:vAlign w:val="center"/>
            <w:hideMark/>
          </w:tcPr>
          <w:p w14:paraId="436F9AF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2B97FD66"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Materiál 240 </w:t>
            </w:r>
            <w:proofErr w:type="spellStart"/>
            <w:r w:rsidRPr="00E168EC">
              <w:rPr>
                <w:rFonts w:eastAsia="Times New Roman" w:cs="Calibri"/>
                <w:sz w:val="20"/>
                <w:szCs w:val="20"/>
                <w:lang w:bidi="ar-SA"/>
              </w:rPr>
              <w:t>gr</w:t>
            </w:r>
            <w:proofErr w:type="spellEnd"/>
            <w:r w:rsidRPr="00E168EC">
              <w:rPr>
                <w:rFonts w:eastAsia="Times New Roman" w:cs="Calibri"/>
                <w:sz w:val="20"/>
                <w:szCs w:val="20"/>
                <w:lang w:bidi="ar-SA"/>
              </w:rPr>
              <w:t>. kreatívny papier, príp. logo, množstvo je závislé od individuálnej požiadavky.</w:t>
            </w:r>
          </w:p>
        </w:tc>
      </w:tr>
      <w:tr w:rsidR="00E168EC" w:rsidRPr="00E168EC" w14:paraId="60DBC677" w14:textId="77777777" w:rsidTr="00E168EC">
        <w:trPr>
          <w:trHeight w:val="1125"/>
        </w:trPr>
        <w:tc>
          <w:tcPr>
            <w:tcW w:w="588" w:type="dxa"/>
            <w:vMerge/>
            <w:tcBorders>
              <w:top w:val="nil"/>
              <w:left w:val="single" w:sz="8" w:space="0" w:color="auto"/>
              <w:bottom w:val="single" w:sz="8" w:space="0" w:color="000000"/>
              <w:right w:val="single" w:sz="8" w:space="0" w:color="auto"/>
            </w:tcBorders>
            <w:vAlign w:val="center"/>
            <w:hideMark/>
          </w:tcPr>
          <w:p w14:paraId="50761132"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C7E90B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54</w:t>
            </w:r>
          </w:p>
        </w:tc>
        <w:tc>
          <w:tcPr>
            <w:tcW w:w="1548" w:type="dxa"/>
            <w:tcBorders>
              <w:top w:val="nil"/>
              <w:left w:val="nil"/>
              <w:bottom w:val="single" w:sz="4" w:space="0" w:color="auto"/>
              <w:right w:val="single" w:sz="4" w:space="0" w:color="auto"/>
            </w:tcBorders>
            <w:shd w:val="clear" w:color="000000" w:fill="FFFFFF"/>
            <w:vAlign w:val="center"/>
            <w:hideMark/>
          </w:tcPr>
          <w:p w14:paraId="7E81C052"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Program </w:t>
            </w:r>
          </w:p>
        </w:tc>
        <w:tc>
          <w:tcPr>
            <w:tcW w:w="890" w:type="dxa"/>
            <w:tcBorders>
              <w:top w:val="nil"/>
              <w:left w:val="nil"/>
              <w:bottom w:val="single" w:sz="4" w:space="0" w:color="auto"/>
              <w:right w:val="single" w:sz="4" w:space="0" w:color="auto"/>
            </w:tcBorders>
            <w:shd w:val="clear" w:color="000000" w:fill="FFFFFF"/>
            <w:vAlign w:val="center"/>
            <w:hideMark/>
          </w:tcPr>
          <w:p w14:paraId="52BC0AD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2F7C5A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A4 </w:t>
            </w:r>
            <w:proofErr w:type="spellStart"/>
            <w:r w:rsidRPr="00E168EC">
              <w:rPr>
                <w:rFonts w:eastAsia="Times New Roman" w:cs="Calibri"/>
                <w:sz w:val="20"/>
                <w:szCs w:val="20"/>
                <w:lang w:bidi="ar-SA"/>
              </w:rPr>
              <w:t>bigovaný</w:t>
            </w:r>
            <w:proofErr w:type="spellEnd"/>
            <w:r w:rsidRPr="00E168EC">
              <w:rPr>
                <w:rFonts w:eastAsia="Times New Roman" w:cs="Calibri"/>
                <w:sz w:val="20"/>
                <w:szCs w:val="20"/>
                <w:lang w:bidi="ar-SA"/>
              </w:rPr>
              <w:t xml:space="preserve"> na </w:t>
            </w:r>
            <w:proofErr w:type="spellStart"/>
            <w:r w:rsidRPr="00E168EC">
              <w:rPr>
                <w:rFonts w:eastAsia="Times New Roman" w:cs="Calibri"/>
                <w:sz w:val="20"/>
                <w:szCs w:val="20"/>
                <w:lang w:bidi="ar-SA"/>
              </w:rPr>
              <w:t>final</w:t>
            </w:r>
            <w:proofErr w:type="spellEnd"/>
            <w:r w:rsidRPr="00E168EC">
              <w:rPr>
                <w:rFonts w:eastAsia="Times New Roman" w:cs="Calibri"/>
                <w:sz w:val="20"/>
                <w:szCs w:val="20"/>
                <w:lang w:bidi="ar-SA"/>
              </w:rPr>
              <w:t xml:space="preserve"> formát A5</w:t>
            </w:r>
          </w:p>
        </w:tc>
        <w:tc>
          <w:tcPr>
            <w:tcW w:w="1642" w:type="dxa"/>
            <w:tcBorders>
              <w:top w:val="nil"/>
              <w:left w:val="nil"/>
              <w:bottom w:val="single" w:sz="4" w:space="0" w:color="auto"/>
              <w:right w:val="single" w:sz="4" w:space="0" w:color="auto"/>
            </w:tcBorders>
            <w:shd w:val="clear" w:color="000000" w:fill="FFFFFF"/>
            <w:vAlign w:val="center"/>
            <w:hideMark/>
          </w:tcPr>
          <w:p w14:paraId="466737D8" w14:textId="55D94ECF"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320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00D6239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321F8A8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w:t>
            </w:r>
          </w:p>
        </w:tc>
        <w:tc>
          <w:tcPr>
            <w:tcW w:w="1134" w:type="dxa"/>
            <w:tcBorders>
              <w:top w:val="nil"/>
              <w:left w:val="nil"/>
              <w:bottom w:val="single" w:sz="4" w:space="0" w:color="auto"/>
              <w:right w:val="single" w:sz="4" w:space="0" w:color="auto"/>
            </w:tcBorders>
            <w:shd w:val="clear" w:color="000000" w:fill="FFFFFF"/>
            <w:vAlign w:val="center"/>
            <w:hideMark/>
          </w:tcPr>
          <w:p w14:paraId="7BF5350F" w14:textId="601173DB"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2000</w:t>
            </w:r>
          </w:p>
        </w:tc>
        <w:tc>
          <w:tcPr>
            <w:tcW w:w="850" w:type="dxa"/>
            <w:tcBorders>
              <w:top w:val="nil"/>
              <w:left w:val="nil"/>
              <w:bottom w:val="single" w:sz="4" w:space="0" w:color="auto"/>
              <w:right w:val="single" w:sz="4" w:space="0" w:color="auto"/>
            </w:tcBorders>
            <w:shd w:val="clear" w:color="000000" w:fill="FFFFFF"/>
            <w:vAlign w:val="center"/>
            <w:hideMark/>
          </w:tcPr>
          <w:p w14:paraId="09018BE5" w14:textId="0CB130D9"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1B608505"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1 x </w:t>
            </w:r>
            <w:proofErr w:type="spellStart"/>
            <w:r w:rsidRPr="00E168EC">
              <w:rPr>
                <w:rFonts w:eastAsia="Times New Roman" w:cs="Calibri"/>
                <w:sz w:val="20"/>
                <w:szCs w:val="20"/>
                <w:lang w:bidi="ar-SA"/>
              </w:rPr>
              <w:t>bigovanie</w:t>
            </w:r>
            <w:proofErr w:type="spellEnd"/>
            <w:r w:rsidRPr="00E168EC">
              <w:rPr>
                <w:rFonts w:eastAsia="Times New Roman" w:cs="Calibri"/>
                <w:sz w:val="20"/>
                <w:szCs w:val="20"/>
                <w:lang w:bidi="ar-SA"/>
              </w:rPr>
              <w:t xml:space="preserve">, </w:t>
            </w: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xml:space="preserve"> materiál 320 </w:t>
            </w:r>
            <w:proofErr w:type="spellStart"/>
            <w:r w:rsidRPr="00E168EC">
              <w:rPr>
                <w:rFonts w:eastAsia="Times New Roman" w:cs="Calibri"/>
                <w:sz w:val="20"/>
                <w:szCs w:val="20"/>
                <w:lang w:bidi="ar-SA"/>
              </w:rPr>
              <w:t>gr</w:t>
            </w:r>
            <w:proofErr w:type="spellEnd"/>
            <w:r w:rsidRPr="00E168EC">
              <w:rPr>
                <w:rFonts w:eastAsia="Times New Roman" w:cs="Calibri"/>
                <w:sz w:val="20"/>
                <w:szCs w:val="20"/>
                <w:lang w:bidi="ar-SA"/>
              </w:rPr>
              <w:t>. kreatívny papier, príp. logo, množstvo je závislé od individuálnej požiadavky.</w:t>
            </w:r>
          </w:p>
        </w:tc>
      </w:tr>
      <w:tr w:rsidR="00E168EC" w:rsidRPr="00E168EC" w14:paraId="511E66C8" w14:textId="77777777" w:rsidTr="00E168EC">
        <w:trPr>
          <w:trHeight w:val="1275"/>
        </w:trPr>
        <w:tc>
          <w:tcPr>
            <w:tcW w:w="588" w:type="dxa"/>
            <w:vMerge/>
            <w:tcBorders>
              <w:top w:val="nil"/>
              <w:left w:val="single" w:sz="8" w:space="0" w:color="auto"/>
              <w:bottom w:val="single" w:sz="8" w:space="0" w:color="000000"/>
              <w:right w:val="single" w:sz="8" w:space="0" w:color="auto"/>
            </w:tcBorders>
            <w:vAlign w:val="center"/>
            <w:hideMark/>
          </w:tcPr>
          <w:p w14:paraId="6A599F2A"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B3C099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55</w:t>
            </w:r>
          </w:p>
        </w:tc>
        <w:tc>
          <w:tcPr>
            <w:tcW w:w="1548" w:type="dxa"/>
            <w:tcBorders>
              <w:top w:val="nil"/>
              <w:left w:val="nil"/>
              <w:bottom w:val="single" w:sz="4" w:space="0" w:color="auto"/>
              <w:right w:val="single" w:sz="4" w:space="0" w:color="auto"/>
            </w:tcBorders>
            <w:shd w:val="clear" w:color="000000" w:fill="FFFFFF"/>
            <w:vAlign w:val="center"/>
            <w:hideMark/>
          </w:tcPr>
          <w:p w14:paraId="1948BEF3"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Kartička deň detí </w:t>
            </w:r>
          </w:p>
        </w:tc>
        <w:tc>
          <w:tcPr>
            <w:tcW w:w="890" w:type="dxa"/>
            <w:tcBorders>
              <w:top w:val="nil"/>
              <w:left w:val="nil"/>
              <w:bottom w:val="single" w:sz="4" w:space="0" w:color="auto"/>
              <w:right w:val="single" w:sz="4" w:space="0" w:color="auto"/>
            </w:tcBorders>
            <w:shd w:val="clear" w:color="000000" w:fill="FFFFFF"/>
            <w:vAlign w:val="center"/>
            <w:hideMark/>
          </w:tcPr>
          <w:p w14:paraId="16D222A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68756B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A5 </w:t>
            </w:r>
          </w:p>
        </w:tc>
        <w:tc>
          <w:tcPr>
            <w:tcW w:w="1642" w:type="dxa"/>
            <w:tcBorders>
              <w:top w:val="nil"/>
              <w:left w:val="nil"/>
              <w:bottom w:val="single" w:sz="4" w:space="0" w:color="auto"/>
              <w:right w:val="single" w:sz="4" w:space="0" w:color="auto"/>
            </w:tcBorders>
            <w:shd w:val="clear" w:color="000000" w:fill="FFFFFF"/>
            <w:vAlign w:val="center"/>
            <w:hideMark/>
          </w:tcPr>
          <w:p w14:paraId="6116E80C" w14:textId="444CEAD2"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240</w:t>
            </w:r>
            <w:r w:rsidR="0011349C">
              <w:rPr>
                <w:rFonts w:eastAsia="Times New Roman" w:cs="Calibri"/>
                <w:sz w:val="20"/>
                <w:szCs w:val="20"/>
                <w:lang w:bidi="ar-SA"/>
              </w:rPr>
              <w:t xml:space="preserve"> </w:t>
            </w:r>
            <w:proofErr w:type="spellStart"/>
            <w:r w:rsidRPr="00E168EC">
              <w:rPr>
                <w:rFonts w:eastAsia="Times New Roman" w:cs="Calibri"/>
                <w:sz w:val="20"/>
                <w:szCs w:val="20"/>
                <w:lang w:bidi="ar-SA"/>
              </w:rPr>
              <w:t>gr</w:t>
            </w:r>
            <w:proofErr w:type="spellEnd"/>
            <w:r w:rsidR="0011349C">
              <w:rPr>
                <w:rFonts w:eastAsia="Times New Roman" w:cs="Calibri"/>
                <w:sz w:val="20"/>
                <w:szCs w:val="20"/>
                <w:lang w:bidi="ar-SA"/>
              </w:rPr>
              <w:t>.</w:t>
            </w:r>
          </w:p>
        </w:tc>
        <w:tc>
          <w:tcPr>
            <w:tcW w:w="1029" w:type="dxa"/>
            <w:tcBorders>
              <w:top w:val="nil"/>
              <w:left w:val="nil"/>
              <w:bottom w:val="single" w:sz="4" w:space="0" w:color="auto"/>
              <w:right w:val="single" w:sz="4" w:space="0" w:color="auto"/>
            </w:tcBorders>
            <w:shd w:val="clear" w:color="000000" w:fill="FFFFFF"/>
            <w:vAlign w:val="center"/>
            <w:hideMark/>
          </w:tcPr>
          <w:p w14:paraId="46D1035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5B7987B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w:t>
            </w:r>
          </w:p>
        </w:tc>
        <w:tc>
          <w:tcPr>
            <w:tcW w:w="1134" w:type="dxa"/>
            <w:tcBorders>
              <w:top w:val="nil"/>
              <w:left w:val="nil"/>
              <w:bottom w:val="single" w:sz="4" w:space="0" w:color="auto"/>
              <w:right w:val="single" w:sz="4" w:space="0" w:color="auto"/>
            </w:tcBorders>
            <w:shd w:val="clear" w:color="000000" w:fill="FFFFFF"/>
            <w:vAlign w:val="center"/>
            <w:hideMark/>
          </w:tcPr>
          <w:p w14:paraId="4C7313C7" w14:textId="5FAF5937"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2000</w:t>
            </w:r>
          </w:p>
        </w:tc>
        <w:tc>
          <w:tcPr>
            <w:tcW w:w="850" w:type="dxa"/>
            <w:tcBorders>
              <w:top w:val="nil"/>
              <w:left w:val="nil"/>
              <w:bottom w:val="single" w:sz="4" w:space="0" w:color="auto"/>
              <w:right w:val="single" w:sz="4" w:space="0" w:color="auto"/>
            </w:tcBorders>
            <w:shd w:val="clear" w:color="000000" w:fill="FFFFFF"/>
            <w:vAlign w:val="center"/>
            <w:hideMark/>
          </w:tcPr>
          <w:p w14:paraId="75CA8963" w14:textId="04AB998D"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w:t>
            </w:r>
            <w:r w:rsidR="0011349C">
              <w:rPr>
                <w:rFonts w:eastAsia="Times New Roman" w:cs="Calibri"/>
                <w:sz w:val="20"/>
                <w:szCs w:val="20"/>
                <w:lang w:bidi="ar-SA"/>
              </w:rPr>
              <w:t xml:space="preserve"> </w:t>
            </w:r>
            <w:r w:rsidRPr="00E168EC">
              <w:rPr>
                <w:rFonts w:eastAsia="Times New Roman" w:cs="Calibri"/>
                <w:sz w:val="20"/>
                <w:szCs w:val="20"/>
                <w:lang w:bidi="ar-SA"/>
              </w:rPr>
              <w:t>dní</w:t>
            </w:r>
          </w:p>
        </w:tc>
        <w:tc>
          <w:tcPr>
            <w:tcW w:w="2694" w:type="dxa"/>
            <w:tcBorders>
              <w:top w:val="nil"/>
              <w:left w:val="nil"/>
              <w:bottom w:val="single" w:sz="4" w:space="0" w:color="auto"/>
              <w:right w:val="single" w:sz="8" w:space="0" w:color="auto"/>
            </w:tcBorders>
            <w:shd w:val="clear" w:color="000000" w:fill="FFFFFF"/>
            <w:vAlign w:val="center"/>
            <w:hideMark/>
          </w:tcPr>
          <w:p w14:paraId="7605A1D5"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xml:space="preserve">*) materiál 240 </w:t>
            </w:r>
            <w:proofErr w:type="spellStart"/>
            <w:r w:rsidRPr="00E168EC">
              <w:rPr>
                <w:rFonts w:eastAsia="Times New Roman" w:cs="Calibri"/>
                <w:sz w:val="20"/>
                <w:szCs w:val="20"/>
                <w:lang w:bidi="ar-SA"/>
              </w:rPr>
              <w:t>gr</w:t>
            </w:r>
            <w:proofErr w:type="spellEnd"/>
            <w:r w:rsidRPr="00E168EC">
              <w:rPr>
                <w:rFonts w:eastAsia="Times New Roman" w:cs="Calibri"/>
                <w:sz w:val="20"/>
                <w:szCs w:val="20"/>
                <w:lang w:bidi="ar-SA"/>
              </w:rPr>
              <w:t xml:space="preserve">. kreatívny papier, príp. logo, dve dierky v rohoch </w:t>
            </w:r>
            <w:proofErr w:type="spellStart"/>
            <w:r w:rsidRPr="00E168EC">
              <w:rPr>
                <w:rFonts w:eastAsia="Times New Roman" w:cs="Calibri"/>
                <w:sz w:val="20"/>
                <w:szCs w:val="20"/>
                <w:lang w:bidi="ar-SA"/>
              </w:rPr>
              <w:t>určene</w:t>
            </w:r>
            <w:proofErr w:type="spellEnd"/>
            <w:r w:rsidRPr="00E168EC">
              <w:rPr>
                <w:rFonts w:eastAsia="Times New Roman" w:cs="Calibri"/>
                <w:sz w:val="20"/>
                <w:szCs w:val="20"/>
                <w:lang w:bidi="ar-SA"/>
              </w:rPr>
              <w:t xml:space="preserve"> na </w:t>
            </w:r>
            <w:proofErr w:type="spellStart"/>
            <w:r w:rsidRPr="00E168EC">
              <w:rPr>
                <w:rFonts w:eastAsia="Times New Roman" w:cs="Calibri"/>
                <w:sz w:val="20"/>
                <w:szCs w:val="20"/>
                <w:lang w:bidi="ar-SA"/>
              </w:rPr>
              <w:t>zevesenie</w:t>
            </w:r>
            <w:proofErr w:type="spellEnd"/>
            <w:r w:rsidRPr="00E168EC">
              <w:rPr>
                <w:rFonts w:eastAsia="Times New Roman" w:cs="Calibri"/>
                <w:sz w:val="20"/>
                <w:szCs w:val="20"/>
                <w:lang w:bidi="ar-SA"/>
              </w:rPr>
              <w:t xml:space="preserve"> na šnúrku množstvo je závislé od individuálnej požiadavky.</w:t>
            </w:r>
          </w:p>
        </w:tc>
      </w:tr>
      <w:tr w:rsidR="00E168EC" w:rsidRPr="00E168EC" w14:paraId="0AAEFE57" w14:textId="77777777" w:rsidTr="00E168EC">
        <w:trPr>
          <w:trHeight w:val="645"/>
        </w:trPr>
        <w:tc>
          <w:tcPr>
            <w:tcW w:w="588" w:type="dxa"/>
            <w:vMerge/>
            <w:tcBorders>
              <w:top w:val="nil"/>
              <w:left w:val="single" w:sz="8" w:space="0" w:color="auto"/>
              <w:bottom w:val="single" w:sz="8" w:space="0" w:color="000000"/>
              <w:right w:val="single" w:sz="8" w:space="0" w:color="auto"/>
            </w:tcBorders>
            <w:vAlign w:val="center"/>
            <w:hideMark/>
          </w:tcPr>
          <w:p w14:paraId="1659F0FB"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37E9D5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56</w:t>
            </w:r>
          </w:p>
        </w:tc>
        <w:tc>
          <w:tcPr>
            <w:tcW w:w="1548" w:type="dxa"/>
            <w:tcBorders>
              <w:top w:val="nil"/>
              <w:left w:val="nil"/>
              <w:bottom w:val="single" w:sz="4" w:space="0" w:color="auto"/>
              <w:right w:val="single" w:sz="4" w:space="0" w:color="auto"/>
            </w:tcBorders>
            <w:shd w:val="clear" w:color="000000" w:fill="FFFFFF"/>
            <w:vAlign w:val="center"/>
            <w:hideMark/>
          </w:tcPr>
          <w:p w14:paraId="7B679388"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Brandované</w:t>
            </w:r>
            <w:proofErr w:type="spellEnd"/>
            <w:r w:rsidRPr="00E168EC">
              <w:rPr>
                <w:rFonts w:eastAsia="Times New Roman" w:cs="Calibri"/>
                <w:sz w:val="20"/>
                <w:szCs w:val="20"/>
                <w:lang w:bidi="ar-SA"/>
              </w:rPr>
              <w:t xml:space="preserve"> poháre na kávu malé</w:t>
            </w:r>
          </w:p>
        </w:tc>
        <w:tc>
          <w:tcPr>
            <w:tcW w:w="890" w:type="dxa"/>
            <w:tcBorders>
              <w:top w:val="nil"/>
              <w:left w:val="nil"/>
              <w:bottom w:val="single" w:sz="4" w:space="0" w:color="auto"/>
              <w:right w:val="single" w:sz="4" w:space="0" w:color="auto"/>
            </w:tcBorders>
            <w:shd w:val="clear" w:color="000000" w:fill="FFFFFF"/>
            <w:vAlign w:val="center"/>
            <w:hideMark/>
          </w:tcPr>
          <w:p w14:paraId="4F93C2B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72A0C48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100 ml.</w:t>
            </w:r>
          </w:p>
        </w:tc>
        <w:tc>
          <w:tcPr>
            <w:tcW w:w="1642" w:type="dxa"/>
            <w:tcBorders>
              <w:top w:val="nil"/>
              <w:left w:val="nil"/>
              <w:bottom w:val="single" w:sz="4" w:space="0" w:color="auto"/>
              <w:right w:val="single" w:sz="4" w:space="0" w:color="auto"/>
            </w:tcBorders>
            <w:shd w:val="clear" w:color="000000" w:fill="FFFFFF"/>
            <w:vAlign w:val="center"/>
            <w:hideMark/>
          </w:tcPr>
          <w:p w14:paraId="1CA18E0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w:t>
            </w:r>
          </w:p>
        </w:tc>
        <w:tc>
          <w:tcPr>
            <w:tcW w:w="1029" w:type="dxa"/>
            <w:tcBorders>
              <w:top w:val="nil"/>
              <w:left w:val="nil"/>
              <w:bottom w:val="single" w:sz="4" w:space="0" w:color="auto"/>
              <w:right w:val="single" w:sz="4" w:space="0" w:color="auto"/>
            </w:tcBorders>
            <w:shd w:val="clear" w:color="000000" w:fill="FFFFFF"/>
            <w:vAlign w:val="center"/>
            <w:hideMark/>
          </w:tcPr>
          <w:p w14:paraId="7CD146C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039523A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500</w:t>
            </w:r>
          </w:p>
        </w:tc>
        <w:tc>
          <w:tcPr>
            <w:tcW w:w="1134" w:type="dxa"/>
            <w:tcBorders>
              <w:top w:val="nil"/>
              <w:left w:val="nil"/>
              <w:bottom w:val="single" w:sz="4" w:space="0" w:color="auto"/>
              <w:right w:val="single" w:sz="4" w:space="0" w:color="auto"/>
            </w:tcBorders>
            <w:shd w:val="clear" w:color="000000" w:fill="FFFFFF"/>
            <w:vAlign w:val="center"/>
            <w:hideMark/>
          </w:tcPr>
          <w:p w14:paraId="1883736D" w14:textId="121709A4"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2000</w:t>
            </w:r>
          </w:p>
        </w:tc>
        <w:tc>
          <w:tcPr>
            <w:tcW w:w="850" w:type="dxa"/>
            <w:tcBorders>
              <w:top w:val="nil"/>
              <w:left w:val="nil"/>
              <w:bottom w:val="single" w:sz="4" w:space="0" w:color="auto"/>
              <w:right w:val="single" w:sz="4" w:space="0" w:color="auto"/>
            </w:tcBorders>
            <w:shd w:val="clear" w:color="000000" w:fill="FFFFFF"/>
            <w:vAlign w:val="center"/>
            <w:hideMark/>
          </w:tcPr>
          <w:p w14:paraId="05EFEBC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6035CAB9"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papierový pohár na teplé nápoje s logom NBS, s viečkom.</w:t>
            </w:r>
          </w:p>
        </w:tc>
      </w:tr>
      <w:tr w:rsidR="00E168EC" w:rsidRPr="00E168EC" w14:paraId="7C80FA41" w14:textId="77777777" w:rsidTr="00E168EC">
        <w:trPr>
          <w:trHeight w:val="600"/>
        </w:trPr>
        <w:tc>
          <w:tcPr>
            <w:tcW w:w="588" w:type="dxa"/>
            <w:vMerge/>
            <w:tcBorders>
              <w:top w:val="nil"/>
              <w:left w:val="single" w:sz="8" w:space="0" w:color="auto"/>
              <w:bottom w:val="single" w:sz="8" w:space="0" w:color="000000"/>
              <w:right w:val="single" w:sz="8" w:space="0" w:color="auto"/>
            </w:tcBorders>
            <w:vAlign w:val="center"/>
            <w:hideMark/>
          </w:tcPr>
          <w:p w14:paraId="76600EFE"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E2C19B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57</w:t>
            </w:r>
          </w:p>
        </w:tc>
        <w:tc>
          <w:tcPr>
            <w:tcW w:w="1548" w:type="dxa"/>
            <w:tcBorders>
              <w:top w:val="nil"/>
              <w:left w:val="nil"/>
              <w:bottom w:val="single" w:sz="4" w:space="0" w:color="auto"/>
              <w:right w:val="single" w:sz="4" w:space="0" w:color="auto"/>
            </w:tcBorders>
            <w:shd w:val="clear" w:color="000000" w:fill="FFFFFF"/>
            <w:vAlign w:val="center"/>
            <w:hideMark/>
          </w:tcPr>
          <w:p w14:paraId="5CE43E0D"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Brandované</w:t>
            </w:r>
            <w:proofErr w:type="spellEnd"/>
            <w:r w:rsidRPr="00E168EC">
              <w:rPr>
                <w:rFonts w:eastAsia="Times New Roman" w:cs="Calibri"/>
                <w:sz w:val="20"/>
                <w:szCs w:val="20"/>
                <w:lang w:bidi="ar-SA"/>
              </w:rPr>
              <w:t xml:space="preserve"> poháre na kávu stredné </w:t>
            </w:r>
          </w:p>
        </w:tc>
        <w:tc>
          <w:tcPr>
            <w:tcW w:w="890" w:type="dxa"/>
            <w:tcBorders>
              <w:top w:val="nil"/>
              <w:left w:val="nil"/>
              <w:bottom w:val="single" w:sz="4" w:space="0" w:color="auto"/>
              <w:right w:val="single" w:sz="4" w:space="0" w:color="auto"/>
            </w:tcBorders>
            <w:shd w:val="clear" w:color="000000" w:fill="FFFFFF"/>
            <w:vAlign w:val="center"/>
            <w:hideMark/>
          </w:tcPr>
          <w:p w14:paraId="3B2D631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ks </w:t>
            </w:r>
          </w:p>
        </w:tc>
        <w:tc>
          <w:tcPr>
            <w:tcW w:w="1229" w:type="dxa"/>
            <w:tcBorders>
              <w:top w:val="nil"/>
              <w:left w:val="nil"/>
              <w:bottom w:val="single" w:sz="4" w:space="0" w:color="auto"/>
              <w:right w:val="single" w:sz="4" w:space="0" w:color="auto"/>
            </w:tcBorders>
            <w:shd w:val="clear" w:color="000000" w:fill="FFFFFF"/>
            <w:vAlign w:val="center"/>
            <w:hideMark/>
          </w:tcPr>
          <w:p w14:paraId="5740736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200 ml.</w:t>
            </w:r>
          </w:p>
        </w:tc>
        <w:tc>
          <w:tcPr>
            <w:tcW w:w="1642" w:type="dxa"/>
            <w:tcBorders>
              <w:top w:val="nil"/>
              <w:left w:val="nil"/>
              <w:bottom w:val="single" w:sz="4" w:space="0" w:color="auto"/>
              <w:right w:val="single" w:sz="4" w:space="0" w:color="auto"/>
            </w:tcBorders>
            <w:shd w:val="clear" w:color="000000" w:fill="FFFFFF"/>
            <w:vAlign w:val="center"/>
            <w:hideMark/>
          </w:tcPr>
          <w:p w14:paraId="5E9819C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w:t>
            </w:r>
          </w:p>
        </w:tc>
        <w:tc>
          <w:tcPr>
            <w:tcW w:w="1029" w:type="dxa"/>
            <w:tcBorders>
              <w:top w:val="nil"/>
              <w:left w:val="nil"/>
              <w:bottom w:val="single" w:sz="4" w:space="0" w:color="auto"/>
              <w:right w:val="single" w:sz="4" w:space="0" w:color="auto"/>
            </w:tcBorders>
            <w:shd w:val="clear" w:color="000000" w:fill="FFFFFF"/>
            <w:vAlign w:val="center"/>
            <w:hideMark/>
          </w:tcPr>
          <w:p w14:paraId="0C21953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7F6692C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500</w:t>
            </w:r>
          </w:p>
        </w:tc>
        <w:tc>
          <w:tcPr>
            <w:tcW w:w="1134" w:type="dxa"/>
            <w:tcBorders>
              <w:top w:val="nil"/>
              <w:left w:val="nil"/>
              <w:bottom w:val="single" w:sz="4" w:space="0" w:color="auto"/>
              <w:right w:val="single" w:sz="4" w:space="0" w:color="auto"/>
            </w:tcBorders>
            <w:shd w:val="clear" w:color="000000" w:fill="FFFFFF"/>
            <w:vAlign w:val="center"/>
            <w:hideMark/>
          </w:tcPr>
          <w:p w14:paraId="2C0EFA85" w14:textId="6F88081B"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2000</w:t>
            </w:r>
          </w:p>
        </w:tc>
        <w:tc>
          <w:tcPr>
            <w:tcW w:w="850" w:type="dxa"/>
            <w:tcBorders>
              <w:top w:val="nil"/>
              <w:left w:val="nil"/>
              <w:bottom w:val="single" w:sz="4" w:space="0" w:color="auto"/>
              <w:right w:val="single" w:sz="4" w:space="0" w:color="auto"/>
            </w:tcBorders>
            <w:shd w:val="clear" w:color="000000" w:fill="FFFFFF"/>
            <w:vAlign w:val="center"/>
            <w:hideMark/>
          </w:tcPr>
          <w:p w14:paraId="55AD8B1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7DBDFC32"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papierový pohár na teplé nápoje  s logom NBS, s viečkom.</w:t>
            </w:r>
          </w:p>
        </w:tc>
      </w:tr>
      <w:tr w:rsidR="00E168EC" w:rsidRPr="00E168EC" w14:paraId="4C716304" w14:textId="77777777" w:rsidTr="00E168EC">
        <w:trPr>
          <w:trHeight w:val="555"/>
        </w:trPr>
        <w:tc>
          <w:tcPr>
            <w:tcW w:w="588" w:type="dxa"/>
            <w:vMerge/>
            <w:tcBorders>
              <w:top w:val="nil"/>
              <w:left w:val="single" w:sz="8" w:space="0" w:color="auto"/>
              <w:bottom w:val="single" w:sz="8" w:space="0" w:color="000000"/>
              <w:right w:val="single" w:sz="8" w:space="0" w:color="auto"/>
            </w:tcBorders>
            <w:vAlign w:val="center"/>
            <w:hideMark/>
          </w:tcPr>
          <w:p w14:paraId="7B0D859F"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0CC284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58</w:t>
            </w:r>
          </w:p>
        </w:tc>
        <w:tc>
          <w:tcPr>
            <w:tcW w:w="1548" w:type="dxa"/>
            <w:tcBorders>
              <w:top w:val="nil"/>
              <w:left w:val="nil"/>
              <w:bottom w:val="single" w:sz="4" w:space="0" w:color="auto"/>
              <w:right w:val="single" w:sz="4" w:space="0" w:color="auto"/>
            </w:tcBorders>
            <w:shd w:val="clear" w:color="000000" w:fill="FFFFFF"/>
            <w:vAlign w:val="center"/>
            <w:hideMark/>
          </w:tcPr>
          <w:p w14:paraId="433163C9"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Brandované</w:t>
            </w:r>
            <w:proofErr w:type="spellEnd"/>
            <w:r w:rsidRPr="00E168EC">
              <w:rPr>
                <w:rFonts w:eastAsia="Times New Roman" w:cs="Calibri"/>
                <w:sz w:val="20"/>
                <w:szCs w:val="20"/>
                <w:lang w:bidi="ar-SA"/>
              </w:rPr>
              <w:t xml:space="preserve"> poháre na nápoje malé </w:t>
            </w:r>
          </w:p>
        </w:tc>
        <w:tc>
          <w:tcPr>
            <w:tcW w:w="890" w:type="dxa"/>
            <w:tcBorders>
              <w:top w:val="nil"/>
              <w:left w:val="nil"/>
              <w:bottom w:val="single" w:sz="4" w:space="0" w:color="auto"/>
              <w:right w:val="single" w:sz="4" w:space="0" w:color="auto"/>
            </w:tcBorders>
            <w:shd w:val="clear" w:color="000000" w:fill="FFFFFF"/>
            <w:vAlign w:val="center"/>
            <w:hideMark/>
          </w:tcPr>
          <w:p w14:paraId="58CE00D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ks </w:t>
            </w:r>
          </w:p>
        </w:tc>
        <w:tc>
          <w:tcPr>
            <w:tcW w:w="1229" w:type="dxa"/>
            <w:tcBorders>
              <w:top w:val="nil"/>
              <w:left w:val="nil"/>
              <w:bottom w:val="single" w:sz="4" w:space="0" w:color="auto"/>
              <w:right w:val="single" w:sz="4" w:space="0" w:color="auto"/>
            </w:tcBorders>
            <w:shd w:val="clear" w:color="000000" w:fill="FFFFFF"/>
            <w:vAlign w:val="center"/>
            <w:hideMark/>
          </w:tcPr>
          <w:p w14:paraId="72041F3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200 ml.</w:t>
            </w:r>
          </w:p>
        </w:tc>
        <w:tc>
          <w:tcPr>
            <w:tcW w:w="1642" w:type="dxa"/>
            <w:tcBorders>
              <w:top w:val="nil"/>
              <w:left w:val="nil"/>
              <w:bottom w:val="single" w:sz="4" w:space="0" w:color="auto"/>
              <w:right w:val="single" w:sz="4" w:space="0" w:color="auto"/>
            </w:tcBorders>
            <w:shd w:val="clear" w:color="000000" w:fill="FFFFFF"/>
            <w:vAlign w:val="center"/>
            <w:hideMark/>
          </w:tcPr>
          <w:p w14:paraId="232F31C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w:t>
            </w:r>
          </w:p>
        </w:tc>
        <w:tc>
          <w:tcPr>
            <w:tcW w:w="1029" w:type="dxa"/>
            <w:tcBorders>
              <w:top w:val="nil"/>
              <w:left w:val="nil"/>
              <w:bottom w:val="single" w:sz="4" w:space="0" w:color="auto"/>
              <w:right w:val="single" w:sz="4" w:space="0" w:color="auto"/>
            </w:tcBorders>
            <w:shd w:val="clear" w:color="000000" w:fill="FFFFFF"/>
            <w:vAlign w:val="center"/>
            <w:hideMark/>
          </w:tcPr>
          <w:p w14:paraId="6495E8E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66159E1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500</w:t>
            </w:r>
          </w:p>
        </w:tc>
        <w:tc>
          <w:tcPr>
            <w:tcW w:w="1134" w:type="dxa"/>
            <w:tcBorders>
              <w:top w:val="nil"/>
              <w:left w:val="nil"/>
              <w:bottom w:val="single" w:sz="4" w:space="0" w:color="auto"/>
              <w:right w:val="single" w:sz="4" w:space="0" w:color="auto"/>
            </w:tcBorders>
            <w:shd w:val="clear" w:color="000000" w:fill="FFFFFF"/>
            <w:vAlign w:val="center"/>
            <w:hideMark/>
          </w:tcPr>
          <w:p w14:paraId="3B8497CB" w14:textId="6D082814"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2000</w:t>
            </w:r>
          </w:p>
        </w:tc>
        <w:tc>
          <w:tcPr>
            <w:tcW w:w="850" w:type="dxa"/>
            <w:tcBorders>
              <w:top w:val="nil"/>
              <w:left w:val="nil"/>
              <w:bottom w:val="single" w:sz="4" w:space="0" w:color="auto"/>
              <w:right w:val="single" w:sz="4" w:space="0" w:color="auto"/>
            </w:tcBorders>
            <w:shd w:val="clear" w:color="000000" w:fill="FFFFFF"/>
            <w:vAlign w:val="center"/>
            <w:hideMark/>
          </w:tcPr>
          <w:p w14:paraId="68C013F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2BCC01E4"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papierový pohár s logom NBS.</w:t>
            </w:r>
          </w:p>
        </w:tc>
      </w:tr>
      <w:tr w:rsidR="00E168EC" w:rsidRPr="00E168EC" w14:paraId="40FB6DB9" w14:textId="77777777" w:rsidTr="00E168EC">
        <w:trPr>
          <w:trHeight w:val="555"/>
        </w:trPr>
        <w:tc>
          <w:tcPr>
            <w:tcW w:w="588" w:type="dxa"/>
            <w:vMerge/>
            <w:tcBorders>
              <w:top w:val="nil"/>
              <w:left w:val="single" w:sz="8" w:space="0" w:color="auto"/>
              <w:bottom w:val="single" w:sz="8" w:space="0" w:color="000000"/>
              <w:right w:val="single" w:sz="8" w:space="0" w:color="auto"/>
            </w:tcBorders>
            <w:vAlign w:val="center"/>
            <w:hideMark/>
          </w:tcPr>
          <w:p w14:paraId="34F06C77"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67DED2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59</w:t>
            </w:r>
          </w:p>
        </w:tc>
        <w:tc>
          <w:tcPr>
            <w:tcW w:w="1548" w:type="dxa"/>
            <w:tcBorders>
              <w:top w:val="nil"/>
              <w:left w:val="nil"/>
              <w:bottom w:val="single" w:sz="4" w:space="0" w:color="auto"/>
              <w:right w:val="single" w:sz="4" w:space="0" w:color="auto"/>
            </w:tcBorders>
            <w:shd w:val="clear" w:color="000000" w:fill="FFFFFF"/>
            <w:vAlign w:val="center"/>
            <w:hideMark/>
          </w:tcPr>
          <w:p w14:paraId="28005F97"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Brandované</w:t>
            </w:r>
            <w:proofErr w:type="spellEnd"/>
            <w:r w:rsidRPr="00E168EC">
              <w:rPr>
                <w:rFonts w:eastAsia="Times New Roman" w:cs="Calibri"/>
                <w:sz w:val="20"/>
                <w:szCs w:val="20"/>
                <w:lang w:bidi="ar-SA"/>
              </w:rPr>
              <w:t xml:space="preserve"> poháre na nápoje veľké </w:t>
            </w:r>
          </w:p>
        </w:tc>
        <w:tc>
          <w:tcPr>
            <w:tcW w:w="890" w:type="dxa"/>
            <w:tcBorders>
              <w:top w:val="nil"/>
              <w:left w:val="nil"/>
              <w:bottom w:val="single" w:sz="4" w:space="0" w:color="auto"/>
              <w:right w:val="single" w:sz="4" w:space="0" w:color="auto"/>
            </w:tcBorders>
            <w:shd w:val="clear" w:color="000000" w:fill="FFFFFF"/>
            <w:vAlign w:val="center"/>
            <w:hideMark/>
          </w:tcPr>
          <w:p w14:paraId="315FFCF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4A77A8A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300 ml.</w:t>
            </w:r>
          </w:p>
        </w:tc>
        <w:tc>
          <w:tcPr>
            <w:tcW w:w="1642" w:type="dxa"/>
            <w:tcBorders>
              <w:top w:val="nil"/>
              <w:left w:val="nil"/>
              <w:bottom w:val="single" w:sz="4" w:space="0" w:color="auto"/>
              <w:right w:val="single" w:sz="4" w:space="0" w:color="auto"/>
            </w:tcBorders>
            <w:shd w:val="clear" w:color="000000" w:fill="FFFFFF"/>
            <w:vAlign w:val="center"/>
            <w:hideMark/>
          </w:tcPr>
          <w:p w14:paraId="6B8D04B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w:t>
            </w:r>
          </w:p>
        </w:tc>
        <w:tc>
          <w:tcPr>
            <w:tcW w:w="1029" w:type="dxa"/>
            <w:tcBorders>
              <w:top w:val="nil"/>
              <w:left w:val="nil"/>
              <w:bottom w:val="single" w:sz="4" w:space="0" w:color="auto"/>
              <w:right w:val="single" w:sz="4" w:space="0" w:color="auto"/>
            </w:tcBorders>
            <w:shd w:val="clear" w:color="000000" w:fill="FFFFFF"/>
            <w:vAlign w:val="center"/>
            <w:hideMark/>
          </w:tcPr>
          <w:p w14:paraId="1BFB1E0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0BBCA17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500</w:t>
            </w:r>
          </w:p>
        </w:tc>
        <w:tc>
          <w:tcPr>
            <w:tcW w:w="1134" w:type="dxa"/>
            <w:tcBorders>
              <w:top w:val="nil"/>
              <w:left w:val="nil"/>
              <w:bottom w:val="single" w:sz="4" w:space="0" w:color="auto"/>
              <w:right w:val="single" w:sz="4" w:space="0" w:color="auto"/>
            </w:tcBorders>
            <w:shd w:val="clear" w:color="000000" w:fill="FFFFFF"/>
            <w:vAlign w:val="center"/>
            <w:hideMark/>
          </w:tcPr>
          <w:p w14:paraId="2F8AC0DE" w14:textId="4459AAB9"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2000</w:t>
            </w:r>
          </w:p>
        </w:tc>
        <w:tc>
          <w:tcPr>
            <w:tcW w:w="850" w:type="dxa"/>
            <w:tcBorders>
              <w:top w:val="nil"/>
              <w:left w:val="nil"/>
              <w:bottom w:val="single" w:sz="4" w:space="0" w:color="auto"/>
              <w:right w:val="single" w:sz="4" w:space="0" w:color="auto"/>
            </w:tcBorders>
            <w:shd w:val="clear" w:color="000000" w:fill="FFFFFF"/>
            <w:vAlign w:val="center"/>
            <w:hideMark/>
          </w:tcPr>
          <w:p w14:paraId="7915CA2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53FA3621"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Eko</w:t>
            </w:r>
            <w:proofErr w:type="spellEnd"/>
            <w:r w:rsidRPr="00E168EC">
              <w:rPr>
                <w:rFonts w:eastAsia="Times New Roman" w:cs="Calibri"/>
                <w:sz w:val="20"/>
                <w:szCs w:val="20"/>
                <w:lang w:bidi="ar-SA"/>
              </w:rPr>
              <w:t>*)  papierový pohár s logom NBS.</w:t>
            </w:r>
          </w:p>
        </w:tc>
      </w:tr>
      <w:tr w:rsidR="00E168EC" w:rsidRPr="00E168EC" w14:paraId="1550DBD6" w14:textId="77777777" w:rsidTr="00E168EC">
        <w:trPr>
          <w:trHeight w:val="585"/>
        </w:trPr>
        <w:tc>
          <w:tcPr>
            <w:tcW w:w="588" w:type="dxa"/>
            <w:vMerge/>
            <w:tcBorders>
              <w:top w:val="nil"/>
              <w:left w:val="single" w:sz="8" w:space="0" w:color="auto"/>
              <w:bottom w:val="single" w:sz="8" w:space="0" w:color="000000"/>
              <w:right w:val="single" w:sz="8" w:space="0" w:color="auto"/>
            </w:tcBorders>
            <w:vAlign w:val="center"/>
            <w:hideMark/>
          </w:tcPr>
          <w:p w14:paraId="08AD34F7"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7D5AAA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60</w:t>
            </w:r>
          </w:p>
        </w:tc>
        <w:tc>
          <w:tcPr>
            <w:tcW w:w="1548" w:type="dxa"/>
            <w:tcBorders>
              <w:top w:val="nil"/>
              <w:left w:val="nil"/>
              <w:bottom w:val="single" w:sz="4" w:space="0" w:color="auto"/>
              <w:right w:val="single" w:sz="4" w:space="0" w:color="auto"/>
            </w:tcBorders>
            <w:shd w:val="clear" w:color="000000" w:fill="FFFFFF"/>
            <w:vAlign w:val="center"/>
            <w:hideMark/>
          </w:tcPr>
          <w:p w14:paraId="5B003749" w14:textId="77777777"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Brandované</w:t>
            </w:r>
            <w:proofErr w:type="spellEnd"/>
            <w:r w:rsidRPr="00E168EC">
              <w:rPr>
                <w:rFonts w:eastAsia="Times New Roman" w:cs="Calibri"/>
                <w:sz w:val="20"/>
                <w:szCs w:val="20"/>
                <w:lang w:bidi="ar-SA"/>
              </w:rPr>
              <w:t xml:space="preserve"> malé obrúsky </w:t>
            </w:r>
          </w:p>
        </w:tc>
        <w:tc>
          <w:tcPr>
            <w:tcW w:w="890" w:type="dxa"/>
            <w:tcBorders>
              <w:top w:val="nil"/>
              <w:left w:val="nil"/>
              <w:bottom w:val="single" w:sz="4" w:space="0" w:color="auto"/>
              <w:right w:val="single" w:sz="4" w:space="0" w:color="auto"/>
            </w:tcBorders>
            <w:shd w:val="clear" w:color="000000" w:fill="FFFFFF"/>
            <w:vAlign w:val="center"/>
            <w:hideMark/>
          </w:tcPr>
          <w:p w14:paraId="3255BFF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EB2356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200x200 mm</w:t>
            </w:r>
          </w:p>
        </w:tc>
        <w:tc>
          <w:tcPr>
            <w:tcW w:w="1642" w:type="dxa"/>
            <w:tcBorders>
              <w:top w:val="nil"/>
              <w:left w:val="nil"/>
              <w:bottom w:val="single" w:sz="4" w:space="0" w:color="auto"/>
              <w:right w:val="single" w:sz="4" w:space="0" w:color="auto"/>
            </w:tcBorders>
            <w:shd w:val="clear" w:color="000000" w:fill="FFFFFF"/>
            <w:vAlign w:val="center"/>
            <w:hideMark/>
          </w:tcPr>
          <w:p w14:paraId="35B7A5F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w:t>
            </w:r>
          </w:p>
        </w:tc>
        <w:tc>
          <w:tcPr>
            <w:tcW w:w="1029" w:type="dxa"/>
            <w:tcBorders>
              <w:top w:val="nil"/>
              <w:left w:val="nil"/>
              <w:bottom w:val="single" w:sz="4" w:space="0" w:color="auto"/>
              <w:right w:val="single" w:sz="4" w:space="0" w:color="auto"/>
            </w:tcBorders>
            <w:shd w:val="clear" w:color="000000" w:fill="FFFFFF"/>
            <w:vAlign w:val="center"/>
            <w:hideMark/>
          </w:tcPr>
          <w:p w14:paraId="616767C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5705E03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1000 ks</w:t>
            </w:r>
          </w:p>
        </w:tc>
        <w:tc>
          <w:tcPr>
            <w:tcW w:w="1134" w:type="dxa"/>
            <w:tcBorders>
              <w:top w:val="nil"/>
              <w:left w:val="nil"/>
              <w:bottom w:val="single" w:sz="4" w:space="0" w:color="auto"/>
              <w:right w:val="single" w:sz="4" w:space="0" w:color="auto"/>
            </w:tcBorders>
            <w:shd w:val="clear" w:color="000000" w:fill="FFFFFF"/>
            <w:vAlign w:val="center"/>
            <w:hideMark/>
          </w:tcPr>
          <w:p w14:paraId="0184031D" w14:textId="325575B9"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8000</w:t>
            </w:r>
          </w:p>
        </w:tc>
        <w:tc>
          <w:tcPr>
            <w:tcW w:w="850" w:type="dxa"/>
            <w:tcBorders>
              <w:top w:val="nil"/>
              <w:left w:val="nil"/>
              <w:bottom w:val="single" w:sz="4" w:space="0" w:color="auto"/>
              <w:right w:val="single" w:sz="4" w:space="0" w:color="auto"/>
            </w:tcBorders>
            <w:shd w:val="clear" w:color="000000" w:fill="FFFFFF"/>
            <w:vAlign w:val="center"/>
            <w:hideMark/>
          </w:tcPr>
          <w:p w14:paraId="40781F7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5B5CE1D7"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Papierové servítky biele ,  2-vrstvové a skladanie  1/4.</w:t>
            </w:r>
          </w:p>
        </w:tc>
      </w:tr>
      <w:tr w:rsidR="00E168EC" w:rsidRPr="00E168EC" w14:paraId="6E076A33" w14:textId="77777777" w:rsidTr="00E168EC">
        <w:trPr>
          <w:trHeight w:val="585"/>
        </w:trPr>
        <w:tc>
          <w:tcPr>
            <w:tcW w:w="588" w:type="dxa"/>
            <w:vMerge/>
            <w:tcBorders>
              <w:top w:val="nil"/>
              <w:left w:val="single" w:sz="8" w:space="0" w:color="auto"/>
              <w:bottom w:val="single" w:sz="8" w:space="0" w:color="000000"/>
              <w:right w:val="single" w:sz="8" w:space="0" w:color="auto"/>
            </w:tcBorders>
            <w:vAlign w:val="center"/>
            <w:hideMark/>
          </w:tcPr>
          <w:p w14:paraId="5A0E5557"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2ECD81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61</w:t>
            </w:r>
          </w:p>
        </w:tc>
        <w:tc>
          <w:tcPr>
            <w:tcW w:w="1548" w:type="dxa"/>
            <w:tcBorders>
              <w:top w:val="nil"/>
              <w:left w:val="nil"/>
              <w:bottom w:val="single" w:sz="4" w:space="0" w:color="auto"/>
              <w:right w:val="single" w:sz="4" w:space="0" w:color="auto"/>
            </w:tcBorders>
            <w:shd w:val="clear" w:color="000000" w:fill="FFFFFF"/>
            <w:vAlign w:val="center"/>
            <w:hideMark/>
          </w:tcPr>
          <w:p w14:paraId="032A3935" w14:textId="1AA2A105"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Brandované</w:t>
            </w:r>
            <w:proofErr w:type="spellEnd"/>
            <w:r w:rsidRPr="00E168EC">
              <w:rPr>
                <w:rFonts w:eastAsia="Times New Roman" w:cs="Calibri"/>
                <w:sz w:val="20"/>
                <w:szCs w:val="20"/>
                <w:lang w:bidi="ar-SA"/>
              </w:rPr>
              <w:t xml:space="preserve"> vl</w:t>
            </w:r>
            <w:r w:rsidR="00AE0B35">
              <w:rPr>
                <w:rFonts w:eastAsia="Times New Roman" w:cs="Calibri"/>
                <w:sz w:val="20"/>
                <w:szCs w:val="20"/>
                <w:lang w:bidi="ar-SA"/>
              </w:rPr>
              <w:t>h</w:t>
            </w:r>
            <w:r w:rsidRPr="00E168EC">
              <w:rPr>
                <w:rFonts w:eastAsia="Times New Roman" w:cs="Calibri"/>
                <w:sz w:val="20"/>
                <w:szCs w:val="20"/>
                <w:lang w:bidi="ar-SA"/>
              </w:rPr>
              <w:t>ké obrúsky</w:t>
            </w:r>
          </w:p>
        </w:tc>
        <w:tc>
          <w:tcPr>
            <w:tcW w:w="890" w:type="dxa"/>
            <w:tcBorders>
              <w:top w:val="nil"/>
              <w:left w:val="nil"/>
              <w:bottom w:val="single" w:sz="4" w:space="0" w:color="auto"/>
              <w:right w:val="single" w:sz="4" w:space="0" w:color="auto"/>
            </w:tcBorders>
            <w:shd w:val="clear" w:color="000000" w:fill="FFFFFF"/>
            <w:vAlign w:val="center"/>
            <w:hideMark/>
          </w:tcPr>
          <w:p w14:paraId="05E153B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05636F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330x330mm</w:t>
            </w:r>
          </w:p>
        </w:tc>
        <w:tc>
          <w:tcPr>
            <w:tcW w:w="1642" w:type="dxa"/>
            <w:tcBorders>
              <w:top w:val="nil"/>
              <w:left w:val="nil"/>
              <w:bottom w:val="single" w:sz="4" w:space="0" w:color="auto"/>
              <w:right w:val="single" w:sz="4" w:space="0" w:color="auto"/>
            </w:tcBorders>
            <w:shd w:val="clear" w:color="000000" w:fill="FFFFFF"/>
            <w:vAlign w:val="center"/>
            <w:hideMark/>
          </w:tcPr>
          <w:p w14:paraId="76870F7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w:t>
            </w:r>
          </w:p>
        </w:tc>
        <w:tc>
          <w:tcPr>
            <w:tcW w:w="1029" w:type="dxa"/>
            <w:tcBorders>
              <w:top w:val="nil"/>
              <w:left w:val="nil"/>
              <w:bottom w:val="single" w:sz="4" w:space="0" w:color="auto"/>
              <w:right w:val="single" w:sz="4" w:space="0" w:color="auto"/>
            </w:tcBorders>
            <w:shd w:val="clear" w:color="000000" w:fill="FFFFFF"/>
            <w:vAlign w:val="center"/>
            <w:hideMark/>
          </w:tcPr>
          <w:p w14:paraId="3668205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53AE0B1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1000 ks</w:t>
            </w:r>
          </w:p>
        </w:tc>
        <w:tc>
          <w:tcPr>
            <w:tcW w:w="1134" w:type="dxa"/>
            <w:tcBorders>
              <w:top w:val="nil"/>
              <w:left w:val="nil"/>
              <w:bottom w:val="single" w:sz="4" w:space="0" w:color="auto"/>
              <w:right w:val="single" w:sz="4" w:space="0" w:color="auto"/>
            </w:tcBorders>
            <w:shd w:val="clear" w:color="000000" w:fill="FFFFFF"/>
            <w:vAlign w:val="center"/>
            <w:hideMark/>
          </w:tcPr>
          <w:p w14:paraId="1D02997C" w14:textId="61CDD36F"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8000</w:t>
            </w:r>
          </w:p>
        </w:tc>
        <w:tc>
          <w:tcPr>
            <w:tcW w:w="850" w:type="dxa"/>
            <w:tcBorders>
              <w:top w:val="nil"/>
              <w:left w:val="nil"/>
              <w:bottom w:val="single" w:sz="4" w:space="0" w:color="auto"/>
              <w:right w:val="single" w:sz="4" w:space="0" w:color="auto"/>
            </w:tcBorders>
            <w:shd w:val="clear" w:color="000000" w:fill="FFFFFF"/>
            <w:vAlign w:val="center"/>
            <w:hideMark/>
          </w:tcPr>
          <w:p w14:paraId="07C6EBD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755236A6"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Papierové servítky biele ,  2-vrstvové, rozmer  33x33cm. </w:t>
            </w:r>
          </w:p>
        </w:tc>
      </w:tr>
      <w:tr w:rsidR="00E168EC" w:rsidRPr="00E168EC" w14:paraId="6D8DC5B1" w14:textId="77777777" w:rsidTr="00E168EC">
        <w:trPr>
          <w:trHeight w:val="480"/>
        </w:trPr>
        <w:tc>
          <w:tcPr>
            <w:tcW w:w="588" w:type="dxa"/>
            <w:vMerge/>
            <w:tcBorders>
              <w:top w:val="nil"/>
              <w:left w:val="single" w:sz="8" w:space="0" w:color="auto"/>
              <w:bottom w:val="single" w:sz="8" w:space="0" w:color="000000"/>
              <w:right w:val="single" w:sz="8" w:space="0" w:color="auto"/>
            </w:tcBorders>
            <w:vAlign w:val="center"/>
            <w:hideMark/>
          </w:tcPr>
          <w:p w14:paraId="2D8215F2"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290C2A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62</w:t>
            </w:r>
          </w:p>
        </w:tc>
        <w:tc>
          <w:tcPr>
            <w:tcW w:w="1548" w:type="dxa"/>
            <w:tcBorders>
              <w:top w:val="nil"/>
              <w:left w:val="nil"/>
              <w:bottom w:val="single" w:sz="4" w:space="0" w:color="auto"/>
              <w:right w:val="single" w:sz="4" w:space="0" w:color="auto"/>
            </w:tcBorders>
            <w:shd w:val="clear" w:color="000000" w:fill="FFFFFF"/>
            <w:vAlign w:val="center"/>
            <w:hideMark/>
          </w:tcPr>
          <w:p w14:paraId="36883D10"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Prezentačné panely ( darčekový šek)</w:t>
            </w:r>
          </w:p>
        </w:tc>
        <w:tc>
          <w:tcPr>
            <w:tcW w:w="890" w:type="dxa"/>
            <w:tcBorders>
              <w:top w:val="nil"/>
              <w:left w:val="nil"/>
              <w:bottom w:val="single" w:sz="4" w:space="0" w:color="auto"/>
              <w:right w:val="single" w:sz="4" w:space="0" w:color="auto"/>
            </w:tcBorders>
            <w:shd w:val="clear" w:color="000000" w:fill="FFFFFF"/>
            <w:vAlign w:val="center"/>
            <w:hideMark/>
          </w:tcPr>
          <w:p w14:paraId="239B51E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8A0C7A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A3</w:t>
            </w:r>
          </w:p>
        </w:tc>
        <w:tc>
          <w:tcPr>
            <w:tcW w:w="1642" w:type="dxa"/>
            <w:tcBorders>
              <w:top w:val="nil"/>
              <w:left w:val="nil"/>
              <w:bottom w:val="single" w:sz="4" w:space="0" w:color="auto"/>
              <w:right w:val="single" w:sz="4" w:space="0" w:color="auto"/>
            </w:tcBorders>
            <w:shd w:val="clear" w:color="000000" w:fill="FFFFFF"/>
            <w:vAlign w:val="center"/>
            <w:hideMark/>
          </w:tcPr>
          <w:p w14:paraId="6B18443B" w14:textId="77777777" w:rsidR="00E168EC" w:rsidRPr="00E168EC" w:rsidRDefault="00E168EC" w:rsidP="00966F4C">
            <w:pPr>
              <w:widowControl/>
              <w:autoSpaceDE/>
              <w:autoSpaceDN/>
              <w:jc w:val="center"/>
              <w:rPr>
                <w:rFonts w:eastAsia="Times New Roman" w:cs="Calibri"/>
                <w:sz w:val="20"/>
                <w:szCs w:val="20"/>
                <w:lang w:bidi="ar-SA"/>
              </w:rPr>
            </w:pPr>
            <w:proofErr w:type="spellStart"/>
            <w:r w:rsidRPr="00E168EC">
              <w:rPr>
                <w:rFonts w:eastAsia="Times New Roman" w:cs="Calibri"/>
                <w:sz w:val="20"/>
                <w:szCs w:val="20"/>
                <w:lang w:bidi="ar-SA"/>
              </w:rPr>
              <w:t>kapa</w:t>
            </w:r>
            <w:proofErr w:type="spellEnd"/>
            <w:r w:rsidRPr="00E168EC">
              <w:rPr>
                <w:rFonts w:eastAsia="Times New Roman" w:cs="Calibri"/>
                <w:sz w:val="20"/>
                <w:szCs w:val="20"/>
                <w:lang w:bidi="ar-SA"/>
              </w:rPr>
              <w:t xml:space="preserve"> doska - 5mm</w:t>
            </w:r>
          </w:p>
        </w:tc>
        <w:tc>
          <w:tcPr>
            <w:tcW w:w="1029" w:type="dxa"/>
            <w:tcBorders>
              <w:top w:val="nil"/>
              <w:left w:val="nil"/>
              <w:bottom w:val="single" w:sz="4" w:space="0" w:color="auto"/>
              <w:right w:val="single" w:sz="4" w:space="0" w:color="auto"/>
            </w:tcBorders>
            <w:shd w:val="clear" w:color="000000" w:fill="FFFFFF"/>
            <w:vAlign w:val="center"/>
            <w:hideMark/>
          </w:tcPr>
          <w:p w14:paraId="1CFE813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4+0</w:t>
            </w:r>
          </w:p>
        </w:tc>
        <w:tc>
          <w:tcPr>
            <w:tcW w:w="1284" w:type="dxa"/>
            <w:tcBorders>
              <w:top w:val="nil"/>
              <w:left w:val="nil"/>
              <w:bottom w:val="single" w:sz="4" w:space="0" w:color="auto"/>
              <w:right w:val="single" w:sz="4" w:space="0" w:color="auto"/>
            </w:tcBorders>
            <w:shd w:val="clear" w:color="000000" w:fill="FFFFFF"/>
            <w:vAlign w:val="center"/>
            <w:hideMark/>
          </w:tcPr>
          <w:p w14:paraId="6AB02FD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3526C19A" w14:textId="01B55262"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w:t>
            </w:r>
          </w:p>
        </w:tc>
        <w:tc>
          <w:tcPr>
            <w:tcW w:w="850" w:type="dxa"/>
            <w:tcBorders>
              <w:top w:val="nil"/>
              <w:left w:val="nil"/>
              <w:bottom w:val="single" w:sz="4" w:space="0" w:color="auto"/>
              <w:right w:val="single" w:sz="4" w:space="0" w:color="auto"/>
            </w:tcBorders>
            <w:shd w:val="clear" w:color="000000" w:fill="FFFFFF"/>
            <w:vAlign w:val="center"/>
            <w:hideMark/>
          </w:tcPr>
          <w:p w14:paraId="2ADDF37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1FD29AEA"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Podľa priloženého vzoru.</w:t>
            </w:r>
          </w:p>
        </w:tc>
      </w:tr>
      <w:tr w:rsidR="00E168EC" w:rsidRPr="00E168EC" w14:paraId="2FC44255" w14:textId="77777777" w:rsidTr="00E168EC">
        <w:trPr>
          <w:trHeight w:val="450"/>
        </w:trPr>
        <w:tc>
          <w:tcPr>
            <w:tcW w:w="588" w:type="dxa"/>
            <w:vMerge/>
            <w:tcBorders>
              <w:top w:val="nil"/>
              <w:left w:val="single" w:sz="8" w:space="0" w:color="auto"/>
              <w:bottom w:val="single" w:sz="8" w:space="0" w:color="000000"/>
              <w:right w:val="single" w:sz="8" w:space="0" w:color="auto"/>
            </w:tcBorders>
            <w:vAlign w:val="center"/>
            <w:hideMark/>
          </w:tcPr>
          <w:p w14:paraId="72E60A76"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single" w:sz="4" w:space="0" w:color="auto"/>
              <w:bottom w:val="single" w:sz="8" w:space="0" w:color="auto"/>
              <w:right w:val="single" w:sz="4" w:space="0" w:color="auto"/>
            </w:tcBorders>
            <w:shd w:val="clear" w:color="000000" w:fill="FFFFFF"/>
            <w:vAlign w:val="center"/>
            <w:hideMark/>
          </w:tcPr>
          <w:p w14:paraId="7E2C581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63</w:t>
            </w:r>
          </w:p>
        </w:tc>
        <w:tc>
          <w:tcPr>
            <w:tcW w:w="1548" w:type="dxa"/>
            <w:tcBorders>
              <w:top w:val="nil"/>
              <w:left w:val="nil"/>
              <w:bottom w:val="single" w:sz="8" w:space="0" w:color="auto"/>
              <w:right w:val="single" w:sz="4" w:space="0" w:color="auto"/>
            </w:tcBorders>
            <w:shd w:val="clear" w:color="000000" w:fill="FFFFFF"/>
            <w:vAlign w:val="center"/>
            <w:hideMark/>
          </w:tcPr>
          <w:p w14:paraId="063D2522"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Prezentačné panely ( darčekový šek)</w:t>
            </w:r>
          </w:p>
        </w:tc>
        <w:tc>
          <w:tcPr>
            <w:tcW w:w="890" w:type="dxa"/>
            <w:tcBorders>
              <w:top w:val="nil"/>
              <w:left w:val="nil"/>
              <w:bottom w:val="single" w:sz="8" w:space="0" w:color="auto"/>
              <w:right w:val="single" w:sz="4" w:space="0" w:color="auto"/>
            </w:tcBorders>
            <w:shd w:val="clear" w:color="000000" w:fill="FFFFFF"/>
            <w:vAlign w:val="center"/>
            <w:hideMark/>
          </w:tcPr>
          <w:p w14:paraId="72C63FA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8" w:space="0" w:color="auto"/>
              <w:right w:val="single" w:sz="4" w:space="0" w:color="auto"/>
            </w:tcBorders>
            <w:shd w:val="clear" w:color="000000" w:fill="FFFFFF"/>
            <w:vAlign w:val="center"/>
            <w:hideMark/>
          </w:tcPr>
          <w:p w14:paraId="3A859DC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A2</w:t>
            </w:r>
          </w:p>
        </w:tc>
        <w:tc>
          <w:tcPr>
            <w:tcW w:w="1642" w:type="dxa"/>
            <w:tcBorders>
              <w:top w:val="nil"/>
              <w:left w:val="nil"/>
              <w:bottom w:val="single" w:sz="8" w:space="0" w:color="auto"/>
              <w:right w:val="single" w:sz="4" w:space="0" w:color="auto"/>
            </w:tcBorders>
            <w:shd w:val="clear" w:color="000000" w:fill="FFFFFF"/>
            <w:vAlign w:val="center"/>
            <w:hideMark/>
          </w:tcPr>
          <w:p w14:paraId="33028B2C" w14:textId="77777777" w:rsidR="00E168EC" w:rsidRPr="00E168EC" w:rsidRDefault="00E168EC" w:rsidP="00966F4C">
            <w:pPr>
              <w:widowControl/>
              <w:autoSpaceDE/>
              <w:autoSpaceDN/>
              <w:jc w:val="center"/>
              <w:rPr>
                <w:rFonts w:eastAsia="Times New Roman" w:cs="Calibri"/>
                <w:sz w:val="20"/>
                <w:szCs w:val="20"/>
                <w:lang w:bidi="ar-SA"/>
              </w:rPr>
            </w:pPr>
            <w:proofErr w:type="spellStart"/>
            <w:r w:rsidRPr="00E168EC">
              <w:rPr>
                <w:rFonts w:eastAsia="Times New Roman" w:cs="Calibri"/>
                <w:sz w:val="20"/>
                <w:szCs w:val="20"/>
                <w:lang w:bidi="ar-SA"/>
              </w:rPr>
              <w:t>kapa</w:t>
            </w:r>
            <w:proofErr w:type="spellEnd"/>
            <w:r w:rsidRPr="00E168EC">
              <w:rPr>
                <w:rFonts w:eastAsia="Times New Roman" w:cs="Calibri"/>
                <w:sz w:val="20"/>
                <w:szCs w:val="20"/>
                <w:lang w:bidi="ar-SA"/>
              </w:rPr>
              <w:t xml:space="preserve"> doska - 5mm</w:t>
            </w:r>
          </w:p>
        </w:tc>
        <w:tc>
          <w:tcPr>
            <w:tcW w:w="1029" w:type="dxa"/>
            <w:tcBorders>
              <w:top w:val="nil"/>
              <w:left w:val="nil"/>
              <w:bottom w:val="single" w:sz="8" w:space="0" w:color="auto"/>
              <w:right w:val="single" w:sz="4" w:space="0" w:color="auto"/>
            </w:tcBorders>
            <w:shd w:val="clear" w:color="000000" w:fill="FFFFFF"/>
            <w:vAlign w:val="center"/>
            <w:hideMark/>
          </w:tcPr>
          <w:p w14:paraId="03A1F37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4+0</w:t>
            </w:r>
          </w:p>
        </w:tc>
        <w:tc>
          <w:tcPr>
            <w:tcW w:w="1284" w:type="dxa"/>
            <w:tcBorders>
              <w:top w:val="nil"/>
              <w:left w:val="nil"/>
              <w:bottom w:val="single" w:sz="8" w:space="0" w:color="auto"/>
              <w:right w:val="single" w:sz="4" w:space="0" w:color="auto"/>
            </w:tcBorders>
            <w:shd w:val="clear" w:color="000000" w:fill="FFFFFF"/>
            <w:vAlign w:val="center"/>
            <w:hideMark/>
          </w:tcPr>
          <w:p w14:paraId="77053BC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8" w:space="0" w:color="auto"/>
              <w:right w:val="single" w:sz="4" w:space="0" w:color="auto"/>
            </w:tcBorders>
            <w:shd w:val="clear" w:color="000000" w:fill="FFFFFF"/>
            <w:vAlign w:val="center"/>
            <w:hideMark/>
          </w:tcPr>
          <w:p w14:paraId="41D3BED1" w14:textId="65E17DDB"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200</w:t>
            </w:r>
          </w:p>
        </w:tc>
        <w:tc>
          <w:tcPr>
            <w:tcW w:w="850" w:type="dxa"/>
            <w:tcBorders>
              <w:top w:val="nil"/>
              <w:left w:val="nil"/>
              <w:bottom w:val="single" w:sz="8" w:space="0" w:color="auto"/>
              <w:right w:val="single" w:sz="4" w:space="0" w:color="auto"/>
            </w:tcBorders>
            <w:shd w:val="clear" w:color="000000" w:fill="FFFFFF"/>
            <w:vAlign w:val="center"/>
            <w:hideMark/>
          </w:tcPr>
          <w:p w14:paraId="734C41D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48 hodín</w:t>
            </w:r>
          </w:p>
        </w:tc>
        <w:tc>
          <w:tcPr>
            <w:tcW w:w="2694" w:type="dxa"/>
            <w:tcBorders>
              <w:top w:val="nil"/>
              <w:left w:val="nil"/>
              <w:bottom w:val="single" w:sz="8" w:space="0" w:color="auto"/>
              <w:right w:val="single" w:sz="8" w:space="0" w:color="auto"/>
            </w:tcBorders>
            <w:shd w:val="clear" w:color="000000" w:fill="FFFFFF"/>
            <w:vAlign w:val="center"/>
            <w:hideMark/>
          </w:tcPr>
          <w:p w14:paraId="4F880212"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Podľa priloženého vzoru.</w:t>
            </w:r>
          </w:p>
        </w:tc>
      </w:tr>
      <w:tr w:rsidR="00E168EC" w:rsidRPr="00E168EC" w14:paraId="189EDA0B" w14:textId="77777777" w:rsidTr="00E168EC">
        <w:trPr>
          <w:trHeight w:val="1020"/>
        </w:trPr>
        <w:tc>
          <w:tcPr>
            <w:tcW w:w="58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7318FE6" w14:textId="239A0B7D"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lastRenderedPageBreak/>
              <w:t>L</w:t>
            </w:r>
            <w:r w:rsidR="003F6854">
              <w:rPr>
                <w:rFonts w:eastAsia="Times New Roman" w:cs="Calibri"/>
                <w:sz w:val="20"/>
                <w:szCs w:val="20"/>
                <w:lang w:bidi="ar-SA"/>
              </w:rPr>
              <w:t>e</w:t>
            </w:r>
            <w:r w:rsidRPr="00E168EC">
              <w:rPr>
                <w:rFonts w:eastAsia="Times New Roman" w:cs="Calibri"/>
                <w:sz w:val="20"/>
                <w:szCs w:val="20"/>
                <w:lang w:bidi="ar-SA"/>
              </w:rPr>
              <w:t>táky, plagáty, nálepky, publikácie</w:t>
            </w:r>
          </w:p>
        </w:tc>
        <w:tc>
          <w:tcPr>
            <w:tcW w:w="475" w:type="dxa"/>
            <w:tcBorders>
              <w:top w:val="nil"/>
              <w:left w:val="nil"/>
              <w:bottom w:val="single" w:sz="4" w:space="0" w:color="auto"/>
              <w:right w:val="single" w:sz="4" w:space="0" w:color="auto"/>
            </w:tcBorders>
            <w:shd w:val="clear" w:color="000000" w:fill="FFFFFF"/>
            <w:vAlign w:val="center"/>
            <w:hideMark/>
          </w:tcPr>
          <w:p w14:paraId="636A15F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64</w:t>
            </w:r>
          </w:p>
        </w:tc>
        <w:tc>
          <w:tcPr>
            <w:tcW w:w="1548" w:type="dxa"/>
            <w:tcBorders>
              <w:top w:val="nil"/>
              <w:left w:val="nil"/>
              <w:bottom w:val="single" w:sz="4" w:space="0" w:color="auto"/>
              <w:right w:val="single" w:sz="4" w:space="0" w:color="auto"/>
            </w:tcBorders>
            <w:shd w:val="clear" w:color="000000" w:fill="FFFFFF"/>
            <w:vAlign w:val="center"/>
            <w:hideMark/>
          </w:tcPr>
          <w:p w14:paraId="77D8788B"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Letáky k zberateľským euro minciam</w:t>
            </w:r>
          </w:p>
        </w:tc>
        <w:tc>
          <w:tcPr>
            <w:tcW w:w="890" w:type="dxa"/>
            <w:tcBorders>
              <w:top w:val="nil"/>
              <w:left w:val="nil"/>
              <w:bottom w:val="single" w:sz="4" w:space="0" w:color="auto"/>
              <w:right w:val="single" w:sz="4" w:space="0" w:color="auto"/>
            </w:tcBorders>
            <w:shd w:val="clear" w:color="000000" w:fill="FFFFFF"/>
            <w:vAlign w:val="center"/>
            <w:hideMark/>
          </w:tcPr>
          <w:p w14:paraId="46955CF7"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6B1C3BEE" w14:textId="524B26CC"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A4 na dĺžku, po rozložení 99x210mm </w:t>
            </w:r>
            <w:r w:rsidRPr="00E168EC">
              <w:rPr>
                <w:rFonts w:eastAsia="Times New Roman" w:cs="Calibri"/>
                <w:sz w:val="20"/>
                <w:szCs w:val="20"/>
                <w:lang w:bidi="ar-SA"/>
              </w:rPr>
              <w:br/>
              <w:t xml:space="preserve">(š </w:t>
            </w:r>
            <w:r w:rsidR="005A4882">
              <w:rPr>
                <w:rFonts w:eastAsia="Times New Roman" w:cs="Calibri"/>
                <w:sz w:val="20"/>
                <w:szCs w:val="20"/>
                <w:lang w:bidi="ar-SA"/>
              </w:rPr>
              <w:t>x</w:t>
            </w:r>
            <w:r w:rsidRPr="00E168EC">
              <w:rPr>
                <w:rFonts w:eastAsia="Times New Roman" w:cs="Calibri"/>
                <w:sz w:val="20"/>
                <w:szCs w:val="20"/>
                <w:lang w:bidi="ar-SA"/>
              </w:rPr>
              <w:t xml:space="preserve"> v)</w:t>
            </w:r>
          </w:p>
        </w:tc>
        <w:tc>
          <w:tcPr>
            <w:tcW w:w="1642" w:type="dxa"/>
            <w:tcBorders>
              <w:top w:val="nil"/>
              <w:left w:val="nil"/>
              <w:bottom w:val="single" w:sz="4" w:space="0" w:color="auto"/>
              <w:right w:val="single" w:sz="4" w:space="0" w:color="auto"/>
            </w:tcBorders>
            <w:shd w:val="clear" w:color="000000" w:fill="FFFFFF"/>
            <w:vAlign w:val="center"/>
            <w:hideMark/>
          </w:tcPr>
          <w:p w14:paraId="35340F4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170g natieraný matný lak</w:t>
            </w:r>
          </w:p>
        </w:tc>
        <w:tc>
          <w:tcPr>
            <w:tcW w:w="1029" w:type="dxa"/>
            <w:tcBorders>
              <w:top w:val="nil"/>
              <w:left w:val="nil"/>
              <w:bottom w:val="single" w:sz="4" w:space="0" w:color="auto"/>
              <w:right w:val="single" w:sz="4" w:space="0" w:color="auto"/>
            </w:tcBorders>
            <w:shd w:val="clear" w:color="000000" w:fill="FFFFFF"/>
            <w:vAlign w:val="center"/>
            <w:hideMark/>
          </w:tcPr>
          <w:p w14:paraId="2939D26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5+5</w:t>
            </w:r>
          </w:p>
        </w:tc>
        <w:tc>
          <w:tcPr>
            <w:tcW w:w="1284" w:type="dxa"/>
            <w:tcBorders>
              <w:top w:val="nil"/>
              <w:left w:val="nil"/>
              <w:bottom w:val="single" w:sz="4" w:space="0" w:color="auto"/>
              <w:right w:val="single" w:sz="4" w:space="0" w:color="auto"/>
            </w:tcBorders>
            <w:shd w:val="clear" w:color="000000" w:fill="FFFFFF"/>
            <w:vAlign w:val="center"/>
            <w:hideMark/>
          </w:tcPr>
          <w:p w14:paraId="2A49B68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 bal./100 ks </w:t>
            </w:r>
          </w:p>
        </w:tc>
        <w:tc>
          <w:tcPr>
            <w:tcW w:w="1134" w:type="dxa"/>
            <w:tcBorders>
              <w:top w:val="nil"/>
              <w:left w:val="nil"/>
              <w:bottom w:val="single" w:sz="4" w:space="0" w:color="auto"/>
              <w:right w:val="single" w:sz="4" w:space="0" w:color="auto"/>
            </w:tcBorders>
            <w:shd w:val="clear" w:color="000000" w:fill="FFFFFF"/>
            <w:vAlign w:val="center"/>
            <w:hideMark/>
          </w:tcPr>
          <w:p w14:paraId="671BB832" w14:textId="7D29F60F"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2700</w:t>
            </w:r>
          </w:p>
        </w:tc>
        <w:tc>
          <w:tcPr>
            <w:tcW w:w="850" w:type="dxa"/>
            <w:tcBorders>
              <w:top w:val="nil"/>
              <w:left w:val="nil"/>
              <w:bottom w:val="single" w:sz="4" w:space="0" w:color="auto"/>
              <w:right w:val="single" w:sz="4" w:space="0" w:color="auto"/>
            </w:tcBorders>
            <w:shd w:val="clear" w:color="000000" w:fill="FFFFFF"/>
            <w:vAlign w:val="center"/>
            <w:hideMark/>
          </w:tcPr>
          <w:p w14:paraId="2D763B6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2BD15461" w14:textId="00916A5E" w:rsidR="00E168EC" w:rsidRPr="00E168EC" w:rsidRDefault="00E168EC" w:rsidP="00966F4C">
            <w:pPr>
              <w:widowControl/>
              <w:autoSpaceDE/>
              <w:autoSpaceDN/>
              <w:rPr>
                <w:rFonts w:eastAsia="Times New Roman" w:cs="Calibri"/>
                <w:sz w:val="20"/>
                <w:szCs w:val="20"/>
                <w:lang w:bidi="ar-SA"/>
              </w:rPr>
            </w:pPr>
            <w:proofErr w:type="spellStart"/>
            <w:r w:rsidRPr="00E168EC">
              <w:rPr>
                <w:rFonts w:eastAsia="Times New Roman" w:cs="Calibri"/>
                <w:sz w:val="20"/>
                <w:szCs w:val="20"/>
                <w:lang w:bidi="ar-SA"/>
              </w:rPr>
              <w:t>Povr</w:t>
            </w:r>
            <w:proofErr w:type="spellEnd"/>
            <w:r w:rsidRPr="00E168EC">
              <w:rPr>
                <w:rFonts w:eastAsia="Times New Roman" w:cs="Calibri"/>
                <w:sz w:val="20"/>
                <w:szCs w:val="20"/>
                <w:lang w:bidi="ar-SA"/>
              </w:rPr>
              <w:t xml:space="preserve">. </w:t>
            </w:r>
            <w:proofErr w:type="spellStart"/>
            <w:r w:rsidRPr="00E168EC">
              <w:rPr>
                <w:rFonts w:eastAsia="Times New Roman" w:cs="Calibri"/>
                <w:sz w:val="20"/>
                <w:szCs w:val="20"/>
                <w:lang w:bidi="ar-SA"/>
              </w:rPr>
              <w:t>úpra</w:t>
            </w:r>
            <w:proofErr w:type="spellEnd"/>
            <w:r w:rsidRPr="00E168EC">
              <w:rPr>
                <w:rFonts w:eastAsia="Times New Roman" w:cs="Calibri"/>
                <w:sz w:val="20"/>
                <w:szCs w:val="20"/>
                <w:lang w:bidi="ar-SA"/>
              </w:rPr>
              <w:t xml:space="preserve">. - parciálny UV lak do 30 %, jednostranné </w:t>
            </w:r>
            <w:proofErr w:type="spellStart"/>
            <w:r w:rsidRPr="00E168EC">
              <w:rPr>
                <w:rFonts w:eastAsia="Times New Roman" w:cs="Calibri"/>
                <w:sz w:val="20"/>
                <w:szCs w:val="20"/>
                <w:lang w:bidi="ar-SA"/>
              </w:rPr>
              <w:t>lamino</w:t>
            </w:r>
            <w:proofErr w:type="spellEnd"/>
            <w:r w:rsidRPr="00E168EC">
              <w:rPr>
                <w:rFonts w:eastAsia="Times New Roman" w:cs="Calibri"/>
                <w:sz w:val="20"/>
                <w:szCs w:val="20"/>
                <w:lang w:bidi="ar-SA"/>
              </w:rPr>
              <w:t xml:space="preserve"> mat., ryhovanie 2x </w:t>
            </w:r>
            <w:proofErr w:type="spellStart"/>
            <w:r w:rsidRPr="00E168EC">
              <w:rPr>
                <w:rFonts w:eastAsia="Times New Roman" w:cs="Calibri"/>
                <w:sz w:val="20"/>
                <w:szCs w:val="20"/>
                <w:lang w:bidi="ar-SA"/>
              </w:rPr>
              <w:t>falcovaný</w:t>
            </w:r>
            <w:proofErr w:type="spellEnd"/>
            <w:r w:rsidRPr="00E168EC">
              <w:rPr>
                <w:rFonts w:eastAsia="Times New Roman" w:cs="Calibri"/>
                <w:sz w:val="20"/>
                <w:szCs w:val="20"/>
                <w:lang w:bidi="ar-SA"/>
              </w:rPr>
              <w:t xml:space="preserve"> lom, zavinovačka podľa priloženého vzoru, množstvo je závislé od individuálnej požiadavky, farba </w:t>
            </w:r>
            <w:proofErr w:type="spellStart"/>
            <w:r w:rsidRPr="00E168EC">
              <w:rPr>
                <w:rFonts w:eastAsia="Times New Roman" w:cs="Calibri"/>
                <w:sz w:val="20"/>
                <w:szCs w:val="20"/>
                <w:lang w:bidi="ar-SA"/>
              </w:rPr>
              <w:t>Pantone</w:t>
            </w:r>
            <w:proofErr w:type="spellEnd"/>
            <w:r w:rsidRPr="00E168EC">
              <w:rPr>
                <w:rFonts w:eastAsia="Times New Roman" w:cs="Calibri"/>
                <w:sz w:val="20"/>
                <w:szCs w:val="20"/>
                <w:lang w:bidi="ar-SA"/>
              </w:rPr>
              <w:t>. Minimálne 6 druhov letákov do roka.</w:t>
            </w:r>
          </w:p>
        </w:tc>
      </w:tr>
      <w:tr w:rsidR="00E168EC" w:rsidRPr="00E168EC" w14:paraId="4A0DE259" w14:textId="77777777" w:rsidTr="00E168EC">
        <w:trPr>
          <w:trHeight w:val="612"/>
        </w:trPr>
        <w:tc>
          <w:tcPr>
            <w:tcW w:w="588" w:type="dxa"/>
            <w:vMerge/>
            <w:tcBorders>
              <w:top w:val="nil"/>
              <w:left w:val="single" w:sz="8" w:space="0" w:color="auto"/>
              <w:bottom w:val="single" w:sz="8" w:space="0" w:color="000000"/>
              <w:right w:val="single" w:sz="8" w:space="0" w:color="auto"/>
            </w:tcBorders>
            <w:vAlign w:val="center"/>
            <w:hideMark/>
          </w:tcPr>
          <w:p w14:paraId="211F9271"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nil"/>
              <w:bottom w:val="single" w:sz="4" w:space="0" w:color="auto"/>
              <w:right w:val="single" w:sz="4" w:space="0" w:color="auto"/>
            </w:tcBorders>
            <w:shd w:val="clear" w:color="000000" w:fill="FFFFFF"/>
            <w:vAlign w:val="center"/>
            <w:hideMark/>
          </w:tcPr>
          <w:p w14:paraId="5341C69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65</w:t>
            </w:r>
          </w:p>
        </w:tc>
        <w:tc>
          <w:tcPr>
            <w:tcW w:w="1548" w:type="dxa"/>
            <w:tcBorders>
              <w:top w:val="nil"/>
              <w:left w:val="nil"/>
              <w:bottom w:val="single" w:sz="4" w:space="0" w:color="auto"/>
              <w:right w:val="single" w:sz="4" w:space="0" w:color="auto"/>
            </w:tcBorders>
            <w:shd w:val="clear" w:color="000000" w:fill="FFFFFF"/>
            <w:vAlign w:val="center"/>
            <w:hideMark/>
          </w:tcPr>
          <w:p w14:paraId="1D6CDBB6"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Plagáty k zberateľským euro minciam</w:t>
            </w:r>
          </w:p>
        </w:tc>
        <w:tc>
          <w:tcPr>
            <w:tcW w:w="890" w:type="dxa"/>
            <w:tcBorders>
              <w:top w:val="nil"/>
              <w:left w:val="nil"/>
              <w:bottom w:val="single" w:sz="4" w:space="0" w:color="auto"/>
              <w:right w:val="single" w:sz="4" w:space="0" w:color="auto"/>
            </w:tcBorders>
            <w:shd w:val="clear" w:color="000000" w:fill="FFFFFF"/>
            <w:vAlign w:val="center"/>
            <w:hideMark/>
          </w:tcPr>
          <w:p w14:paraId="74359FD1"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484118C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B1, na výšku</w:t>
            </w:r>
          </w:p>
        </w:tc>
        <w:tc>
          <w:tcPr>
            <w:tcW w:w="1642" w:type="dxa"/>
            <w:tcBorders>
              <w:top w:val="nil"/>
              <w:left w:val="nil"/>
              <w:bottom w:val="single" w:sz="4" w:space="0" w:color="auto"/>
              <w:right w:val="single" w:sz="4" w:space="0" w:color="auto"/>
            </w:tcBorders>
            <w:shd w:val="clear" w:color="000000" w:fill="FFFFFF"/>
            <w:vAlign w:val="center"/>
            <w:hideMark/>
          </w:tcPr>
          <w:p w14:paraId="04613E5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150g, natieraný lesklý </w:t>
            </w:r>
          </w:p>
        </w:tc>
        <w:tc>
          <w:tcPr>
            <w:tcW w:w="1029" w:type="dxa"/>
            <w:tcBorders>
              <w:top w:val="nil"/>
              <w:left w:val="nil"/>
              <w:bottom w:val="single" w:sz="4" w:space="0" w:color="auto"/>
              <w:right w:val="single" w:sz="4" w:space="0" w:color="auto"/>
            </w:tcBorders>
            <w:shd w:val="clear" w:color="000000" w:fill="FFFFFF"/>
            <w:vAlign w:val="center"/>
            <w:hideMark/>
          </w:tcPr>
          <w:p w14:paraId="21A0C56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4+0</w:t>
            </w:r>
          </w:p>
        </w:tc>
        <w:tc>
          <w:tcPr>
            <w:tcW w:w="1284" w:type="dxa"/>
            <w:tcBorders>
              <w:top w:val="nil"/>
              <w:left w:val="nil"/>
              <w:bottom w:val="single" w:sz="4" w:space="0" w:color="auto"/>
              <w:right w:val="single" w:sz="4" w:space="0" w:color="auto"/>
            </w:tcBorders>
            <w:shd w:val="clear" w:color="000000" w:fill="FFFFFF"/>
            <w:vAlign w:val="center"/>
            <w:hideMark/>
          </w:tcPr>
          <w:p w14:paraId="2FC2C72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26218EF9" w14:textId="7C664F2D"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160</w:t>
            </w:r>
          </w:p>
        </w:tc>
        <w:tc>
          <w:tcPr>
            <w:tcW w:w="850" w:type="dxa"/>
            <w:tcBorders>
              <w:top w:val="nil"/>
              <w:left w:val="nil"/>
              <w:bottom w:val="single" w:sz="4" w:space="0" w:color="auto"/>
              <w:right w:val="single" w:sz="4" w:space="0" w:color="auto"/>
            </w:tcBorders>
            <w:shd w:val="clear" w:color="000000" w:fill="FFFFFF"/>
            <w:vAlign w:val="center"/>
            <w:hideMark/>
          </w:tcPr>
          <w:p w14:paraId="7076B00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144C3159"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Rozsah - 1 strana, podľa priloženého vzoru.</w:t>
            </w:r>
          </w:p>
        </w:tc>
      </w:tr>
      <w:tr w:rsidR="00E168EC" w:rsidRPr="00E168EC" w14:paraId="3C7D1435" w14:textId="77777777" w:rsidTr="00E168EC">
        <w:trPr>
          <w:trHeight w:val="1428"/>
        </w:trPr>
        <w:tc>
          <w:tcPr>
            <w:tcW w:w="588" w:type="dxa"/>
            <w:vMerge/>
            <w:tcBorders>
              <w:top w:val="nil"/>
              <w:left w:val="single" w:sz="8" w:space="0" w:color="auto"/>
              <w:bottom w:val="single" w:sz="8" w:space="0" w:color="000000"/>
              <w:right w:val="single" w:sz="8" w:space="0" w:color="auto"/>
            </w:tcBorders>
            <w:vAlign w:val="center"/>
            <w:hideMark/>
          </w:tcPr>
          <w:p w14:paraId="11B140F5"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nil"/>
              <w:bottom w:val="single" w:sz="4" w:space="0" w:color="auto"/>
              <w:right w:val="single" w:sz="4" w:space="0" w:color="auto"/>
            </w:tcBorders>
            <w:shd w:val="clear" w:color="000000" w:fill="FFFFFF"/>
            <w:vAlign w:val="center"/>
            <w:hideMark/>
          </w:tcPr>
          <w:p w14:paraId="5815BB9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66</w:t>
            </w:r>
          </w:p>
        </w:tc>
        <w:tc>
          <w:tcPr>
            <w:tcW w:w="1548" w:type="dxa"/>
            <w:tcBorders>
              <w:top w:val="nil"/>
              <w:left w:val="nil"/>
              <w:bottom w:val="single" w:sz="4" w:space="0" w:color="auto"/>
              <w:right w:val="single" w:sz="4" w:space="0" w:color="auto"/>
            </w:tcBorders>
            <w:shd w:val="clear" w:color="000000" w:fill="FFFFFF"/>
            <w:vAlign w:val="center"/>
            <w:hideMark/>
          </w:tcPr>
          <w:p w14:paraId="54C964DE"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Publikácie k zberateľským euro minciam </w:t>
            </w:r>
          </w:p>
        </w:tc>
        <w:tc>
          <w:tcPr>
            <w:tcW w:w="890" w:type="dxa"/>
            <w:tcBorders>
              <w:top w:val="nil"/>
              <w:left w:val="nil"/>
              <w:bottom w:val="single" w:sz="4" w:space="0" w:color="auto"/>
              <w:right w:val="single" w:sz="4" w:space="0" w:color="auto"/>
            </w:tcBorders>
            <w:shd w:val="clear" w:color="000000" w:fill="FFFFFF"/>
            <w:vAlign w:val="center"/>
            <w:hideMark/>
          </w:tcPr>
          <w:p w14:paraId="4D2F858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322163C" w14:textId="5CCE3D9F"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150x230mm   (š x v) </w:t>
            </w:r>
          </w:p>
        </w:tc>
        <w:tc>
          <w:tcPr>
            <w:tcW w:w="1642" w:type="dxa"/>
            <w:tcBorders>
              <w:top w:val="nil"/>
              <w:left w:val="nil"/>
              <w:bottom w:val="single" w:sz="4" w:space="0" w:color="auto"/>
              <w:right w:val="single" w:sz="4" w:space="0" w:color="auto"/>
            </w:tcBorders>
            <w:shd w:val="clear" w:color="000000" w:fill="FFFFFF"/>
            <w:vAlign w:val="center"/>
            <w:hideMark/>
          </w:tcPr>
          <w:p w14:paraId="3DBBCA3F"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obálka 250g ofsetový natieraný, vnútro 170g ofsetový natieraný matný lak</w:t>
            </w:r>
          </w:p>
        </w:tc>
        <w:tc>
          <w:tcPr>
            <w:tcW w:w="1029" w:type="dxa"/>
            <w:tcBorders>
              <w:top w:val="nil"/>
              <w:left w:val="nil"/>
              <w:bottom w:val="single" w:sz="4" w:space="0" w:color="auto"/>
              <w:right w:val="single" w:sz="4" w:space="0" w:color="auto"/>
            </w:tcBorders>
            <w:shd w:val="clear" w:color="000000" w:fill="FFFFFF"/>
            <w:vAlign w:val="center"/>
            <w:hideMark/>
          </w:tcPr>
          <w:p w14:paraId="684AB38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14D6C17A"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1/150 strán + 4 strany obálky</w:t>
            </w:r>
          </w:p>
        </w:tc>
        <w:tc>
          <w:tcPr>
            <w:tcW w:w="1134" w:type="dxa"/>
            <w:tcBorders>
              <w:top w:val="nil"/>
              <w:left w:val="nil"/>
              <w:bottom w:val="single" w:sz="4" w:space="0" w:color="auto"/>
              <w:right w:val="single" w:sz="4" w:space="0" w:color="auto"/>
            </w:tcBorders>
            <w:shd w:val="clear" w:color="000000" w:fill="FFFFFF"/>
            <w:vAlign w:val="center"/>
            <w:hideMark/>
          </w:tcPr>
          <w:p w14:paraId="78026DAE" w14:textId="022F4252"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3500</w:t>
            </w:r>
          </w:p>
        </w:tc>
        <w:tc>
          <w:tcPr>
            <w:tcW w:w="850" w:type="dxa"/>
            <w:tcBorders>
              <w:top w:val="nil"/>
              <w:left w:val="nil"/>
              <w:bottom w:val="single" w:sz="4" w:space="0" w:color="auto"/>
              <w:right w:val="single" w:sz="4" w:space="0" w:color="auto"/>
            </w:tcBorders>
            <w:shd w:val="clear" w:color="000000" w:fill="FFFFFF"/>
            <w:vAlign w:val="center"/>
            <w:hideMark/>
          </w:tcPr>
          <w:p w14:paraId="1036B722"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15 prac. dní</w:t>
            </w:r>
          </w:p>
        </w:tc>
        <w:tc>
          <w:tcPr>
            <w:tcW w:w="2694" w:type="dxa"/>
            <w:tcBorders>
              <w:top w:val="nil"/>
              <w:left w:val="nil"/>
              <w:bottom w:val="single" w:sz="4" w:space="0" w:color="auto"/>
              <w:right w:val="single" w:sz="8" w:space="0" w:color="auto"/>
            </w:tcBorders>
            <w:shd w:val="clear" w:color="000000" w:fill="FFFFFF"/>
            <w:vAlign w:val="center"/>
            <w:hideMark/>
          </w:tcPr>
          <w:p w14:paraId="1E1C3DD7"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Povrchová úprava - obálka jednostranné </w:t>
            </w:r>
            <w:proofErr w:type="spellStart"/>
            <w:r w:rsidRPr="00E168EC">
              <w:rPr>
                <w:rFonts w:eastAsia="Times New Roman" w:cs="Calibri"/>
                <w:sz w:val="20"/>
                <w:szCs w:val="20"/>
                <w:lang w:bidi="ar-SA"/>
              </w:rPr>
              <w:t>lamino</w:t>
            </w:r>
            <w:proofErr w:type="spellEnd"/>
            <w:r w:rsidRPr="00E168EC">
              <w:rPr>
                <w:rFonts w:eastAsia="Times New Roman" w:cs="Calibri"/>
                <w:sz w:val="20"/>
                <w:szCs w:val="20"/>
                <w:lang w:bidi="ar-SA"/>
              </w:rPr>
              <w:t xml:space="preserve"> mat., väzba - V2 - PUR lepenie, podľa priloženého vzoru.</w:t>
            </w:r>
          </w:p>
        </w:tc>
      </w:tr>
      <w:tr w:rsidR="00E168EC" w:rsidRPr="00E168EC" w14:paraId="1B254718" w14:textId="77777777" w:rsidTr="00E168EC">
        <w:trPr>
          <w:trHeight w:val="525"/>
        </w:trPr>
        <w:tc>
          <w:tcPr>
            <w:tcW w:w="588" w:type="dxa"/>
            <w:vMerge/>
            <w:tcBorders>
              <w:top w:val="nil"/>
              <w:left w:val="single" w:sz="8" w:space="0" w:color="auto"/>
              <w:bottom w:val="single" w:sz="8" w:space="0" w:color="000000"/>
              <w:right w:val="single" w:sz="8" w:space="0" w:color="auto"/>
            </w:tcBorders>
            <w:vAlign w:val="center"/>
            <w:hideMark/>
          </w:tcPr>
          <w:p w14:paraId="257D0A73"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nil"/>
              <w:bottom w:val="single" w:sz="4" w:space="0" w:color="auto"/>
              <w:right w:val="single" w:sz="4" w:space="0" w:color="auto"/>
            </w:tcBorders>
            <w:shd w:val="clear" w:color="000000" w:fill="FFFFFF"/>
            <w:vAlign w:val="center"/>
            <w:hideMark/>
          </w:tcPr>
          <w:p w14:paraId="4906A56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67</w:t>
            </w:r>
          </w:p>
        </w:tc>
        <w:tc>
          <w:tcPr>
            <w:tcW w:w="1548" w:type="dxa"/>
            <w:tcBorders>
              <w:top w:val="nil"/>
              <w:left w:val="nil"/>
              <w:bottom w:val="single" w:sz="4" w:space="0" w:color="auto"/>
              <w:right w:val="single" w:sz="4" w:space="0" w:color="auto"/>
            </w:tcBorders>
            <w:shd w:val="clear" w:color="000000" w:fill="FFFFFF"/>
            <w:vAlign w:val="center"/>
            <w:hideMark/>
          </w:tcPr>
          <w:p w14:paraId="1F047980"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Darčekový šek </w:t>
            </w:r>
          </w:p>
        </w:tc>
        <w:tc>
          <w:tcPr>
            <w:tcW w:w="890" w:type="dxa"/>
            <w:tcBorders>
              <w:top w:val="nil"/>
              <w:left w:val="nil"/>
              <w:bottom w:val="single" w:sz="4" w:space="0" w:color="auto"/>
              <w:right w:val="single" w:sz="4" w:space="0" w:color="auto"/>
            </w:tcBorders>
            <w:shd w:val="clear" w:color="000000" w:fill="FFFFFF"/>
            <w:vAlign w:val="center"/>
            <w:hideMark/>
          </w:tcPr>
          <w:p w14:paraId="09B5DA80"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208C206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500x400mm   </w:t>
            </w:r>
            <w:r w:rsidRPr="00E168EC">
              <w:rPr>
                <w:rFonts w:eastAsia="Times New Roman" w:cs="Calibri"/>
                <w:sz w:val="20"/>
                <w:szCs w:val="20"/>
                <w:lang w:bidi="ar-SA"/>
              </w:rPr>
              <w:br/>
              <w:t xml:space="preserve">( š x v ) </w:t>
            </w:r>
          </w:p>
        </w:tc>
        <w:tc>
          <w:tcPr>
            <w:tcW w:w="1642" w:type="dxa"/>
            <w:tcBorders>
              <w:top w:val="nil"/>
              <w:left w:val="nil"/>
              <w:bottom w:val="single" w:sz="4" w:space="0" w:color="auto"/>
              <w:right w:val="single" w:sz="4" w:space="0" w:color="auto"/>
            </w:tcBorders>
            <w:shd w:val="clear" w:color="000000" w:fill="FFFFFF"/>
            <w:vAlign w:val="center"/>
            <w:hideMark/>
          </w:tcPr>
          <w:p w14:paraId="3AC45A06" w14:textId="77777777" w:rsidR="00E168EC" w:rsidRPr="00E168EC" w:rsidRDefault="00E168EC" w:rsidP="00966F4C">
            <w:pPr>
              <w:widowControl/>
              <w:autoSpaceDE/>
              <w:autoSpaceDN/>
              <w:jc w:val="center"/>
              <w:rPr>
                <w:rFonts w:eastAsia="Times New Roman" w:cs="Calibri"/>
                <w:sz w:val="20"/>
                <w:szCs w:val="20"/>
                <w:lang w:bidi="ar-SA"/>
              </w:rPr>
            </w:pPr>
            <w:proofErr w:type="spellStart"/>
            <w:r w:rsidRPr="00E168EC">
              <w:rPr>
                <w:rFonts w:eastAsia="Times New Roman" w:cs="Calibri"/>
                <w:sz w:val="20"/>
                <w:szCs w:val="20"/>
                <w:lang w:bidi="ar-SA"/>
              </w:rPr>
              <w:t>kapa</w:t>
            </w:r>
            <w:proofErr w:type="spellEnd"/>
            <w:r w:rsidRPr="00E168EC">
              <w:rPr>
                <w:rFonts w:eastAsia="Times New Roman" w:cs="Calibri"/>
                <w:sz w:val="20"/>
                <w:szCs w:val="20"/>
                <w:lang w:bidi="ar-SA"/>
              </w:rPr>
              <w:t xml:space="preserve"> doska - 5mm</w:t>
            </w:r>
          </w:p>
        </w:tc>
        <w:tc>
          <w:tcPr>
            <w:tcW w:w="1029" w:type="dxa"/>
            <w:tcBorders>
              <w:top w:val="nil"/>
              <w:left w:val="nil"/>
              <w:bottom w:val="single" w:sz="4" w:space="0" w:color="auto"/>
              <w:right w:val="single" w:sz="4" w:space="0" w:color="auto"/>
            </w:tcBorders>
            <w:shd w:val="clear" w:color="000000" w:fill="FFFFFF"/>
            <w:vAlign w:val="center"/>
            <w:hideMark/>
          </w:tcPr>
          <w:p w14:paraId="19BE780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4+0</w:t>
            </w:r>
          </w:p>
        </w:tc>
        <w:tc>
          <w:tcPr>
            <w:tcW w:w="1284" w:type="dxa"/>
            <w:tcBorders>
              <w:top w:val="nil"/>
              <w:left w:val="nil"/>
              <w:bottom w:val="single" w:sz="4" w:space="0" w:color="auto"/>
              <w:right w:val="single" w:sz="4" w:space="0" w:color="auto"/>
            </w:tcBorders>
            <w:shd w:val="clear" w:color="000000" w:fill="FFFFFF"/>
            <w:vAlign w:val="center"/>
            <w:hideMark/>
          </w:tcPr>
          <w:p w14:paraId="3B0EF12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5DF16DEB" w14:textId="00854948"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20</w:t>
            </w:r>
          </w:p>
        </w:tc>
        <w:tc>
          <w:tcPr>
            <w:tcW w:w="850" w:type="dxa"/>
            <w:tcBorders>
              <w:top w:val="nil"/>
              <w:left w:val="nil"/>
              <w:bottom w:val="single" w:sz="4" w:space="0" w:color="auto"/>
              <w:right w:val="single" w:sz="4" w:space="0" w:color="auto"/>
            </w:tcBorders>
            <w:shd w:val="clear" w:color="000000" w:fill="FFFFFF"/>
            <w:vAlign w:val="center"/>
            <w:hideMark/>
          </w:tcPr>
          <w:p w14:paraId="1212B54D"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72C21825"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Podľa priloženého vzoru.</w:t>
            </w:r>
          </w:p>
        </w:tc>
      </w:tr>
      <w:tr w:rsidR="00E168EC" w:rsidRPr="00E168EC" w14:paraId="23E3AED9" w14:textId="77777777" w:rsidTr="00E168EC">
        <w:trPr>
          <w:trHeight w:val="1005"/>
        </w:trPr>
        <w:tc>
          <w:tcPr>
            <w:tcW w:w="588" w:type="dxa"/>
            <w:vMerge/>
            <w:tcBorders>
              <w:top w:val="nil"/>
              <w:left w:val="single" w:sz="8" w:space="0" w:color="auto"/>
              <w:bottom w:val="single" w:sz="8" w:space="0" w:color="000000"/>
              <w:right w:val="single" w:sz="8" w:space="0" w:color="auto"/>
            </w:tcBorders>
            <w:vAlign w:val="center"/>
            <w:hideMark/>
          </w:tcPr>
          <w:p w14:paraId="00251CBE"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nil"/>
              <w:bottom w:val="single" w:sz="4" w:space="0" w:color="auto"/>
              <w:right w:val="single" w:sz="4" w:space="0" w:color="auto"/>
            </w:tcBorders>
            <w:shd w:val="clear" w:color="000000" w:fill="FFFFFF"/>
            <w:vAlign w:val="center"/>
            <w:hideMark/>
          </w:tcPr>
          <w:p w14:paraId="2ACC614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68</w:t>
            </w:r>
          </w:p>
        </w:tc>
        <w:tc>
          <w:tcPr>
            <w:tcW w:w="1548" w:type="dxa"/>
            <w:tcBorders>
              <w:top w:val="nil"/>
              <w:left w:val="nil"/>
              <w:bottom w:val="single" w:sz="4" w:space="0" w:color="auto"/>
              <w:right w:val="single" w:sz="4" w:space="0" w:color="auto"/>
            </w:tcBorders>
            <w:shd w:val="clear" w:color="000000" w:fill="FFFFFF"/>
            <w:vAlign w:val="center"/>
            <w:hideMark/>
          </w:tcPr>
          <w:p w14:paraId="7DBC490A"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Nálepky</w:t>
            </w:r>
          </w:p>
        </w:tc>
        <w:tc>
          <w:tcPr>
            <w:tcW w:w="890" w:type="dxa"/>
            <w:tcBorders>
              <w:top w:val="nil"/>
              <w:left w:val="nil"/>
              <w:bottom w:val="single" w:sz="4" w:space="0" w:color="auto"/>
              <w:right w:val="single" w:sz="4" w:space="0" w:color="auto"/>
            </w:tcBorders>
            <w:shd w:val="clear" w:color="000000" w:fill="FFFFFF"/>
            <w:vAlign w:val="center"/>
            <w:hideMark/>
          </w:tcPr>
          <w:p w14:paraId="3B4AFCF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46D78525"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150x160mm</w:t>
            </w:r>
          </w:p>
        </w:tc>
        <w:tc>
          <w:tcPr>
            <w:tcW w:w="1642" w:type="dxa"/>
            <w:tcBorders>
              <w:top w:val="nil"/>
              <w:left w:val="nil"/>
              <w:bottom w:val="single" w:sz="4" w:space="0" w:color="auto"/>
              <w:right w:val="single" w:sz="4" w:space="0" w:color="auto"/>
            </w:tcBorders>
            <w:shd w:val="clear" w:color="000000" w:fill="FFFFFF"/>
            <w:vAlign w:val="center"/>
            <w:hideMark/>
          </w:tcPr>
          <w:p w14:paraId="551BA81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biely a transparentný podklad</w:t>
            </w:r>
          </w:p>
        </w:tc>
        <w:tc>
          <w:tcPr>
            <w:tcW w:w="1029" w:type="dxa"/>
            <w:tcBorders>
              <w:top w:val="nil"/>
              <w:left w:val="nil"/>
              <w:bottom w:val="single" w:sz="4" w:space="0" w:color="auto"/>
              <w:right w:val="single" w:sz="4" w:space="0" w:color="auto"/>
            </w:tcBorders>
            <w:shd w:val="clear" w:color="000000" w:fill="FFFFFF"/>
            <w:vAlign w:val="center"/>
            <w:hideMark/>
          </w:tcPr>
          <w:p w14:paraId="210D724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1BE5A61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0A8C16BE" w14:textId="32BBD593"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400</w:t>
            </w:r>
          </w:p>
        </w:tc>
        <w:tc>
          <w:tcPr>
            <w:tcW w:w="850" w:type="dxa"/>
            <w:tcBorders>
              <w:top w:val="nil"/>
              <w:left w:val="nil"/>
              <w:bottom w:val="single" w:sz="4" w:space="0" w:color="auto"/>
              <w:right w:val="single" w:sz="4" w:space="0" w:color="auto"/>
            </w:tcBorders>
            <w:shd w:val="clear" w:color="000000" w:fill="FFFFFF"/>
            <w:vAlign w:val="center"/>
            <w:hideMark/>
          </w:tcPr>
          <w:p w14:paraId="3B513058"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34B87816"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Horizontálna a vertikálna kompozícia, jednostranná alebo obojstranná tlač, lesklý alebo matný vzhľad.</w:t>
            </w:r>
          </w:p>
        </w:tc>
      </w:tr>
      <w:tr w:rsidR="00E168EC" w:rsidRPr="00E168EC" w14:paraId="4E8B209A" w14:textId="77777777" w:rsidTr="00E168EC">
        <w:trPr>
          <w:trHeight w:val="615"/>
        </w:trPr>
        <w:tc>
          <w:tcPr>
            <w:tcW w:w="588" w:type="dxa"/>
            <w:vMerge/>
            <w:tcBorders>
              <w:top w:val="nil"/>
              <w:left w:val="single" w:sz="8" w:space="0" w:color="auto"/>
              <w:bottom w:val="single" w:sz="8" w:space="0" w:color="000000"/>
              <w:right w:val="single" w:sz="8" w:space="0" w:color="auto"/>
            </w:tcBorders>
            <w:vAlign w:val="center"/>
            <w:hideMark/>
          </w:tcPr>
          <w:p w14:paraId="70B77FEA"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nil"/>
              <w:bottom w:val="single" w:sz="4" w:space="0" w:color="auto"/>
              <w:right w:val="single" w:sz="4" w:space="0" w:color="auto"/>
            </w:tcBorders>
            <w:shd w:val="clear" w:color="000000" w:fill="FFFFFF"/>
            <w:vAlign w:val="center"/>
            <w:hideMark/>
          </w:tcPr>
          <w:p w14:paraId="4AB31FF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69</w:t>
            </w:r>
          </w:p>
        </w:tc>
        <w:tc>
          <w:tcPr>
            <w:tcW w:w="1548" w:type="dxa"/>
            <w:tcBorders>
              <w:top w:val="nil"/>
              <w:left w:val="nil"/>
              <w:bottom w:val="single" w:sz="4" w:space="0" w:color="auto"/>
              <w:right w:val="single" w:sz="4" w:space="0" w:color="auto"/>
            </w:tcBorders>
            <w:shd w:val="clear" w:color="000000" w:fill="FFFFFF"/>
            <w:vAlign w:val="center"/>
            <w:hideMark/>
          </w:tcPr>
          <w:p w14:paraId="54DEB048"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Plagát A4 </w:t>
            </w:r>
          </w:p>
        </w:tc>
        <w:tc>
          <w:tcPr>
            <w:tcW w:w="890" w:type="dxa"/>
            <w:tcBorders>
              <w:top w:val="nil"/>
              <w:left w:val="nil"/>
              <w:bottom w:val="single" w:sz="4" w:space="0" w:color="auto"/>
              <w:right w:val="single" w:sz="4" w:space="0" w:color="auto"/>
            </w:tcBorders>
            <w:shd w:val="clear" w:color="000000" w:fill="FFFFFF"/>
            <w:vAlign w:val="center"/>
            <w:hideMark/>
          </w:tcPr>
          <w:p w14:paraId="7E1D9AA9"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ks </w:t>
            </w:r>
          </w:p>
        </w:tc>
        <w:tc>
          <w:tcPr>
            <w:tcW w:w="1229" w:type="dxa"/>
            <w:tcBorders>
              <w:top w:val="nil"/>
              <w:left w:val="nil"/>
              <w:bottom w:val="single" w:sz="4" w:space="0" w:color="auto"/>
              <w:right w:val="single" w:sz="4" w:space="0" w:color="auto"/>
            </w:tcBorders>
            <w:shd w:val="clear" w:color="000000" w:fill="FFFFFF"/>
            <w:vAlign w:val="center"/>
            <w:hideMark/>
          </w:tcPr>
          <w:p w14:paraId="50C343C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A4, na výšku, obojstranný</w:t>
            </w:r>
          </w:p>
        </w:tc>
        <w:tc>
          <w:tcPr>
            <w:tcW w:w="1642" w:type="dxa"/>
            <w:tcBorders>
              <w:top w:val="nil"/>
              <w:left w:val="nil"/>
              <w:bottom w:val="single" w:sz="4" w:space="0" w:color="auto"/>
              <w:right w:val="single" w:sz="4" w:space="0" w:color="auto"/>
            </w:tcBorders>
            <w:shd w:val="clear" w:color="000000" w:fill="FFFFFF"/>
            <w:vAlign w:val="center"/>
            <w:hideMark/>
          </w:tcPr>
          <w:p w14:paraId="6E0CD36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200g natieraný matný </w:t>
            </w:r>
          </w:p>
        </w:tc>
        <w:tc>
          <w:tcPr>
            <w:tcW w:w="1029" w:type="dxa"/>
            <w:tcBorders>
              <w:top w:val="nil"/>
              <w:left w:val="nil"/>
              <w:bottom w:val="single" w:sz="4" w:space="0" w:color="auto"/>
              <w:right w:val="single" w:sz="4" w:space="0" w:color="auto"/>
            </w:tcBorders>
            <w:shd w:val="clear" w:color="000000" w:fill="FFFFFF"/>
            <w:vAlign w:val="center"/>
            <w:hideMark/>
          </w:tcPr>
          <w:p w14:paraId="7D18197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209704C4"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4" w:space="0" w:color="auto"/>
              <w:right w:val="single" w:sz="4" w:space="0" w:color="auto"/>
            </w:tcBorders>
            <w:shd w:val="clear" w:color="000000" w:fill="FFFFFF"/>
            <w:vAlign w:val="center"/>
            <w:hideMark/>
          </w:tcPr>
          <w:p w14:paraId="49D804EA" w14:textId="0D6F2DF7"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2800</w:t>
            </w:r>
          </w:p>
        </w:tc>
        <w:tc>
          <w:tcPr>
            <w:tcW w:w="850" w:type="dxa"/>
            <w:tcBorders>
              <w:top w:val="nil"/>
              <w:left w:val="nil"/>
              <w:bottom w:val="single" w:sz="4" w:space="0" w:color="auto"/>
              <w:right w:val="single" w:sz="4" w:space="0" w:color="auto"/>
            </w:tcBorders>
            <w:shd w:val="clear" w:color="000000" w:fill="FFFFFF"/>
            <w:vAlign w:val="center"/>
            <w:hideMark/>
          </w:tcPr>
          <w:p w14:paraId="7F416DA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0C19A2E7"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Povrchová úprava: parciálny UV lak 100 %, jednostranné. </w:t>
            </w:r>
          </w:p>
        </w:tc>
      </w:tr>
      <w:tr w:rsidR="00E168EC" w:rsidRPr="00E168EC" w14:paraId="124164E7" w14:textId="77777777" w:rsidTr="00E168EC">
        <w:trPr>
          <w:trHeight w:val="615"/>
        </w:trPr>
        <w:tc>
          <w:tcPr>
            <w:tcW w:w="588" w:type="dxa"/>
            <w:vMerge/>
            <w:tcBorders>
              <w:top w:val="nil"/>
              <w:left w:val="single" w:sz="8" w:space="0" w:color="auto"/>
              <w:bottom w:val="single" w:sz="8" w:space="0" w:color="000000"/>
              <w:right w:val="single" w:sz="8" w:space="0" w:color="auto"/>
            </w:tcBorders>
            <w:vAlign w:val="center"/>
            <w:hideMark/>
          </w:tcPr>
          <w:p w14:paraId="4A6EA5FC" w14:textId="77777777" w:rsidR="00E168EC" w:rsidRPr="00E168EC" w:rsidRDefault="00E168EC" w:rsidP="00966F4C">
            <w:pPr>
              <w:widowControl/>
              <w:autoSpaceDE/>
              <w:autoSpaceDN/>
              <w:rPr>
                <w:rFonts w:eastAsia="Times New Roman" w:cs="Calibri"/>
                <w:sz w:val="20"/>
                <w:szCs w:val="20"/>
                <w:lang w:bidi="ar-SA"/>
              </w:rPr>
            </w:pPr>
          </w:p>
        </w:tc>
        <w:tc>
          <w:tcPr>
            <w:tcW w:w="475" w:type="dxa"/>
            <w:tcBorders>
              <w:top w:val="nil"/>
              <w:left w:val="nil"/>
              <w:bottom w:val="single" w:sz="8" w:space="0" w:color="auto"/>
              <w:right w:val="single" w:sz="4" w:space="0" w:color="auto"/>
            </w:tcBorders>
            <w:shd w:val="clear" w:color="000000" w:fill="FFFFFF"/>
            <w:vAlign w:val="center"/>
            <w:hideMark/>
          </w:tcPr>
          <w:p w14:paraId="11E29FEC"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70</w:t>
            </w:r>
          </w:p>
        </w:tc>
        <w:tc>
          <w:tcPr>
            <w:tcW w:w="1548" w:type="dxa"/>
            <w:tcBorders>
              <w:top w:val="nil"/>
              <w:left w:val="nil"/>
              <w:bottom w:val="single" w:sz="8" w:space="0" w:color="auto"/>
              <w:right w:val="single" w:sz="4" w:space="0" w:color="auto"/>
            </w:tcBorders>
            <w:shd w:val="clear" w:color="000000" w:fill="FFFFFF"/>
            <w:vAlign w:val="center"/>
            <w:hideMark/>
          </w:tcPr>
          <w:p w14:paraId="3E1DDF60"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Plagát A1</w:t>
            </w:r>
          </w:p>
        </w:tc>
        <w:tc>
          <w:tcPr>
            <w:tcW w:w="890" w:type="dxa"/>
            <w:tcBorders>
              <w:top w:val="nil"/>
              <w:left w:val="nil"/>
              <w:bottom w:val="single" w:sz="8" w:space="0" w:color="auto"/>
              <w:right w:val="single" w:sz="4" w:space="0" w:color="auto"/>
            </w:tcBorders>
            <w:shd w:val="clear" w:color="000000" w:fill="FFFFFF"/>
            <w:vAlign w:val="center"/>
            <w:hideMark/>
          </w:tcPr>
          <w:p w14:paraId="1B0F3A06"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ks </w:t>
            </w:r>
          </w:p>
        </w:tc>
        <w:tc>
          <w:tcPr>
            <w:tcW w:w="1229" w:type="dxa"/>
            <w:tcBorders>
              <w:top w:val="nil"/>
              <w:left w:val="nil"/>
              <w:bottom w:val="single" w:sz="8" w:space="0" w:color="auto"/>
              <w:right w:val="single" w:sz="4" w:space="0" w:color="auto"/>
            </w:tcBorders>
            <w:shd w:val="clear" w:color="000000" w:fill="FFFFFF"/>
            <w:vAlign w:val="center"/>
            <w:hideMark/>
          </w:tcPr>
          <w:p w14:paraId="3231AAFB"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A1, na výšku</w:t>
            </w:r>
          </w:p>
        </w:tc>
        <w:tc>
          <w:tcPr>
            <w:tcW w:w="1642" w:type="dxa"/>
            <w:tcBorders>
              <w:top w:val="nil"/>
              <w:left w:val="nil"/>
              <w:bottom w:val="single" w:sz="8" w:space="0" w:color="auto"/>
              <w:right w:val="single" w:sz="4" w:space="0" w:color="auto"/>
            </w:tcBorders>
            <w:shd w:val="clear" w:color="000000" w:fill="FFFFFF"/>
            <w:vAlign w:val="center"/>
            <w:hideMark/>
          </w:tcPr>
          <w:p w14:paraId="36793ED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150g natieraný matný </w:t>
            </w:r>
          </w:p>
        </w:tc>
        <w:tc>
          <w:tcPr>
            <w:tcW w:w="1029" w:type="dxa"/>
            <w:tcBorders>
              <w:top w:val="nil"/>
              <w:left w:val="nil"/>
              <w:bottom w:val="single" w:sz="8" w:space="0" w:color="auto"/>
              <w:right w:val="single" w:sz="4" w:space="0" w:color="auto"/>
            </w:tcBorders>
            <w:shd w:val="clear" w:color="000000" w:fill="FFFFFF"/>
            <w:vAlign w:val="center"/>
            <w:hideMark/>
          </w:tcPr>
          <w:p w14:paraId="646DA2C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4+0</w:t>
            </w:r>
          </w:p>
        </w:tc>
        <w:tc>
          <w:tcPr>
            <w:tcW w:w="1284" w:type="dxa"/>
            <w:tcBorders>
              <w:top w:val="nil"/>
              <w:left w:val="nil"/>
              <w:bottom w:val="single" w:sz="8" w:space="0" w:color="auto"/>
              <w:right w:val="single" w:sz="4" w:space="0" w:color="auto"/>
            </w:tcBorders>
            <w:shd w:val="clear" w:color="000000" w:fill="FFFFFF"/>
            <w:vAlign w:val="center"/>
            <w:hideMark/>
          </w:tcPr>
          <w:p w14:paraId="5D0A040E"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 xml:space="preserve"> 1/1</w:t>
            </w:r>
          </w:p>
        </w:tc>
        <w:tc>
          <w:tcPr>
            <w:tcW w:w="1134" w:type="dxa"/>
            <w:tcBorders>
              <w:top w:val="nil"/>
              <w:left w:val="nil"/>
              <w:bottom w:val="single" w:sz="8" w:space="0" w:color="auto"/>
              <w:right w:val="single" w:sz="4" w:space="0" w:color="auto"/>
            </w:tcBorders>
            <w:shd w:val="clear" w:color="000000" w:fill="FFFFFF"/>
            <w:vAlign w:val="center"/>
            <w:hideMark/>
          </w:tcPr>
          <w:p w14:paraId="17FEE561" w14:textId="13D3F045" w:rsidR="00E168EC" w:rsidRPr="00E168EC" w:rsidRDefault="00E168EC" w:rsidP="00966F4C">
            <w:pPr>
              <w:widowControl/>
              <w:autoSpaceDE/>
              <w:autoSpaceDN/>
              <w:jc w:val="center"/>
              <w:rPr>
                <w:rFonts w:eastAsia="Times New Roman" w:cs="Calibri"/>
                <w:sz w:val="20"/>
                <w:szCs w:val="20"/>
                <w:lang w:bidi="ar-SA"/>
              </w:rPr>
            </w:pPr>
            <w:r w:rsidRPr="00E168EC">
              <w:rPr>
                <w:rFonts w:eastAsia="Calibri" w:cs="Calibri"/>
                <w:noProof/>
                <w:sz w:val="20"/>
              </w:rPr>
              <w:t>800</w:t>
            </w:r>
          </w:p>
        </w:tc>
        <w:tc>
          <w:tcPr>
            <w:tcW w:w="850" w:type="dxa"/>
            <w:tcBorders>
              <w:top w:val="nil"/>
              <w:left w:val="nil"/>
              <w:bottom w:val="single" w:sz="8" w:space="0" w:color="auto"/>
              <w:right w:val="single" w:sz="4" w:space="0" w:color="auto"/>
            </w:tcBorders>
            <w:shd w:val="clear" w:color="000000" w:fill="FFFFFF"/>
            <w:vAlign w:val="center"/>
            <w:hideMark/>
          </w:tcPr>
          <w:p w14:paraId="28B28A43" w14:textId="77777777" w:rsidR="00E168EC" w:rsidRPr="00E168EC" w:rsidRDefault="00E168EC" w:rsidP="00966F4C">
            <w:pPr>
              <w:widowControl/>
              <w:autoSpaceDE/>
              <w:autoSpaceDN/>
              <w:jc w:val="center"/>
              <w:rPr>
                <w:rFonts w:eastAsia="Times New Roman" w:cs="Calibri"/>
                <w:sz w:val="20"/>
                <w:szCs w:val="20"/>
                <w:lang w:bidi="ar-SA"/>
              </w:rPr>
            </w:pPr>
            <w:r w:rsidRPr="00E168EC">
              <w:rPr>
                <w:rFonts w:eastAsia="Times New Roman" w:cs="Calibri"/>
                <w:sz w:val="20"/>
                <w:szCs w:val="20"/>
                <w:lang w:bidi="ar-SA"/>
              </w:rPr>
              <w:t>do 5 prac. dní</w:t>
            </w:r>
          </w:p>
        </w:tc>
        <w:tc>
          <w:tcPr>
            <w:tcW w:w="2694" w:type="dxa"/>
            <w:tcBorders>
              <w:top w:val="nil"/>
              <w:left w:val="nil"/>
              <w:bottom w:val="single" w:sz="8" w:space="0" w:color="auto"/>
              <w:right w:val="single" w:sz="8" w:space="0" w:color="auto"/>
            </w:tcBorders>
            <w:shd w:val="clear" w:color="000000" w:fill="FFFFFF"/>
            <w:vAlign w:val="center"/>
            <w:hideMark/>
          </w:tcPr>
          <w:p w14:paraId="646F05E1" w14:textId="77777777" w:rsidR="00E168EC" w:rsidRPr="00E168EC" w:rsidRDefault="00E168EC" w:rsidP="00966F4C">
            <w:pPr>
              <w:widowControl/>
              <w:autoSpaceDE/>
              <w:autoSpaceDN/>
              <w:rPr>
                <w:rFonts w:eastAsia="Times New Roman" w:cs="Calibri"/>
                <w:sz w:val="20"/>
                <w:szCs w:val="20"/>
                <w:lang w:bidi="ar-SA"/>
              </w:rPr>
            </w:pPr>
            <w:r w:rsidRPr="00E168EC">
              <w:rPr>
                <w:rFonts w:eastAsia="Times New Roman" w:cs="Calibri"/>
                <w:sz w:val="20"/>
                <w:szCs w:val="20"/>
                <w:lang w:bidi="ar-SA"/>
              </w:rPr>
              <w:t xml:space="preserve">Povrchová úprava: parciálny UV lak 100 %, jednostranné. </w:t>
            </w:r>
          </w:p>
        </w:tc>
      </w:tr>
    </w:tbl>
    <w:p w14:paraId="3A1E3CB1" w14:textId="77777777" w:rsidR="005A4882" w:rsidRDefault="005A4882" w:rsidP="003959F1">
      <w:pPr>
        <w:pStyle w:val="Heading1"/>
        <w:spacing w:before="143"/>
        <w:ind w:left="0" w:right="0"/>
        <w:jc w:val="left"/>
        <w:rPr>
          <w:b w:val="0"/>
          <w:bCs w:val="0"/>
          <w:sz w:val="20"/>
          <w:szCs w:val="20"/>
        </w:rPr>
      </w:pPr>
      <w:r>
        <w:rPr>
          <w:b w:val="0"/>
          <w:bCs w:val="0"/>
          <w:sz w:val="20"/>
          <w:szCs w:val="20"/>
        </w:rPr>
        <w:t>Legenda:</w:t>
      </w:r>
    </w:p>
    <w:tbl>
      <w:tblPr>
        <w:tblStyle w:val="TableGrid2"/>
        <w:tblW w:w="0" w:type="auto"/>
        <w:tblInd w:w="573" w:type="dxa"/>
        <w:shd w:val="clear" w:color="auto" w:fill="DBE5F1" w:themeFill="accent1" w:themeFillTint="33"/>
        <w:tblLook w:val="04A0" w:firstRow="1" w:lastRow="0" w:firstColumn="1" w:lastColumn="0" w:noHBand="0" w:noVBand="1"/>
      </w:tblPr>
      <w:tblGrid>
        <w:gridCol w:w="4673"/>
      </w:tblGrid>
      <w:tr w:rsidR="005A4882" w:rsidRPr="005C5C5E" w14:paraId="06676CC0" w14:textId="77777777" w:rsidTr="001E1012">
        <w:tc>
          <w:tcPr>
            <w:tcW w:w="4673" w:type="dxa"/>
            <w:shd w:val="clear" w:color="auto" w:fill="auto"/>
          </w:tcPr>
          <w:p w14:paraId="350B1D15" w14:textId="77777777" w:rsidR="005A4882" w:rsidRPr="005C5C5E" w:rsidRDefault="005A4882" w:rsidP="001E1012">
            <w:pPr>
              <w:tabs>
                <w:tab w:val="right" w:leader="dot" w:pos="10080"/>
              </w:tabs>
              <w:jc w:val="both"/>
              <w:rPr>
                <w:rFonts w:eastAsia="Times New Roman" w:cs="Times New Roman"/>
                <w:noProof/>
                <w:color w:val="000000"/>
              </w:rPr>
            </w:pPr>
            <w:r>
              <w:rPr>
                <w:rFonts w:eastAsia="Times New Roman" w:cs="Times New Roman"/>
                <w:noProof/>
                <w:color w:val="000000"/>
              </w:rPr>
              <w:t>AJ – anglický jazyk</w:t>
            </w:r>
          </w:p>
        </w:tc>
      </w:tr>
      <w:tr w:rsidR="005A4882" w14:paraId="14A23F8D" w14:textId="77777777" w:rsidTr="001E1012">
        <w:tc>
          <w:tcPr>
            <w:tcW w:w="4673" w:type="dxa"/>
            <w:shd w:val="clear" w:color="auto" w:fill="auto"/>
          </w:tcPr>
          <w:p w14:paraId="48C3A51E" w14:textId="77777777" w:rsidR="005A4882" w:rsidRDefault="005A4882" w:rsidP="001E1012">
            <w:pPr>
              <w:tabs>
                <w:tab w:val="right" w:leader="dot" w:pos="10080"/>
              </w:tabs>
              <w:jc w:val="both"/>
              <w:rPr>
                <w:rFonts w:eastAsia="Times New Roman" w:cs="Times New Roman"/>
                <w:noProof/>
                <w:color w:val="000000"/>
              </w:rPr>
            </w:pPr>
            <w:r>
              <w:rPr>
                <w:rFonts w:eastAsia="Times New Roman" w:cs="Times New Roman"/>
                <w:noProof/>
                <w:color w:val="000000"/>
              </w:rPr>
              <w:t>SJ – slovenský jazyk</w:t>
            </w:r>
          </w:p>
        </w:tc>
      </w:tr>
      <w:tr w:rsidR="005A4882" w14:paraId="794BBA23" w14:textId="77777777" w:rsidTr="001E1012">
        <w:tc>
          <w:tcPr>
            <w:tcW w:w="4673" w:type="dxa"/>
            <w:shd w:val="clear" w:color="auto" w:fill="auto"/>
          </w:tcPr>
          <w:p w14:paraId="2F6CBAEC" w14:textId="77777777" w:rsidR="005A4882" w:rsidRDefault="005A4882" w:rsidP="001E1012">
            <w:pPr>
              <w:tabs>
                <w:tab w:val="right" w:leader="dot" w:pos="10080"/>
              </w:tabs>
              <w:jc w:val="both"/>
              <w:rPr>
                <w:rFonts w:eastAsia="Times New Roman" w:cs="Times New Roman"/>
                <w:noProof/>
                <w:color w:val="000000"/>
              </w:rPr>
            </w:pPr>
            <w:r>
              <w:rPr>
                <w:rFonts w:eastAsia="Times New Roman" w:cs="Times New Roman"/>
                <w:noProof/>
                <w:color w:val="000000"/>
              </w:rPr>
              <w:t>gr. - gramáž</w:t>
            </w:r>
          </w:p>
        </w:tc>
      </w:tr>
    </w:tbl>
    <w:p w14:paraId="16F3D0B4" w14:textId="2A8136C0" w:rsidR="005A4882" w:rsidRDefault="005A4882" w:rsidP="003959F1">
      <w:pPr>
        <w:pStyle w:val="Heading1"/>
        <w:spacing w:before="143"/>
        <w:ind w:left="0" w:right="0"/>
        <w:jc w:val="left"/>
        <w:rPr>
          <w:b w:val="0"/>
          <w:bCs w:val="0"/>
          <w:sz w:val="20"/>
          <w:szCs w:val="20"/>
        </w:rPr>
      </w:pPr>
    </w:p>
    <w:p w14:paraId="4F7A62AE" w14:textId="79038435" w:rsidR="003F4858" w:rsidRDefault="0002690E" w:rsidP="003959F1">
      <w:pPr>
        <w:pStyle w:val="Heading1"/>
        <w:spacing w:before="143"/>
        <w:ind w:left="0" w:right="0"/>
        <w:jc w:val="left"/>
        <w:rPr>
          <w:sz w:val="20"/>
          <w:szCs w:val="20"/>
        </w:rPr>
        <w:sectPr w:rsidR="003F4858" w:rsidSect="00537ABD">
          <w:pgSz w:w="16840" w:h="11910" w:orient="landscape"/>
          <w:pgMar w:top="1440" w:right="1080" w:bottom="1440" w:left="1080" w:header="0" w:footer="0" w:gutter="0"/>
          <w:cols w:space="708"/>
          <w:docGrid w:linePitch="299"/>
        </w:sectPr>
      </w:pPr>
      <w:proofErr w:type="spellStart"/>
      <w:r w:rsidRPr="00EB7F14">
        <w:rPr>
          <w:b w:val="0"/>
          <w:bCs w:val="0"/>
          <w:sz w:val="20"/>
          <w:szCs w:val="20"/>
        </w:rPr>
        <w:lastRenderedPageBreak/>
        <w:t>Eko</w:t>
      </w:r>
      <w:proofErr w:type="spellEnd"/>
      <w:r w:rsidRPr="00EB7F14">
        <w:rPr>
          <w:b w:val="0"/>
          <w:bCs w:val="0"/>
          <w:sz w:val="20"/>
          <w:szCs w:val="20"/>
        </w:rPr>
        <w:t>*) papier na vybrané položky označené „</w:t>
      </w:r>
      <w:proofErr w:type="spellStart"/>
      <w:r w:rsidRPr="00EB7F14">
        <w:rPr>
          <w:b w:val="0"/>
          <w:bCs w:val="0"/>
          <w:sz w:val="20"/>
          <w:szCs w:val="20"/>
        </w:rPr>
        <w:t>Eko</w:t>
      </w:r>
      <w:proofErr w:type="spellEnd"/>
      <w:r w:rsidRPr="00EB7F14">
        <w:rPr>
          <w:b w:val="0"/>
          <w:bCs w:val="0"/>
          <w:sz w:val="20"/>
          <w:szCs w:val="20"/>
        </w:rPr>
        <w:t>*)“ musí byť vyrobený  zo 100% opätovne získaných vlákien (recyklovaný papier). Papier musí byť bielený bez použitia plynného chlóru, pričom môže byť vyrobený  z ECF alebo TCF buničiny (alternatívne procesy bielenia). Papier vyrobený z primárnych zdrojov musí pochádzať z lesov riadených legálnym alebo udržateľným spôsobom. Ako dôkaz zhody sa uznajú certifikáty typu FSC, PEFC alebo akékoľvek iné rovnocenné dokumenty</w:t>
      </w:r>
      <w:r w:rsidRPr="0002690E">
        <w:rPr>
          <w:sz w:val="20"/>
          <w:szCs w:val="20"/>
        </w:rPr>
        <w:t>.</w:t>
      </w:r>
    </w:p>
    <w:p w14:paraId="3A1E8B46" w14:textId="77777777" w:rsidR="002D7564" w:rsidRPr="00B87352" w:rsidRDefault="00EE2709" w:rsidP="002D7564">
      <w:pPr>
        <w:pStyle w:val="Heading1"/>
        <w:spacing w:before="143"/>
        <w:ind w:left="0" w:right="0"/>
        <w:jc w:val="left"/>
        <w:rPr>
          <w:sz w:val="20"/>
          <w:szCs w:val="20"/>
        </w:rPr>
      </w:pPr>
      <w:r w:rsidRPr="00067B11">
        <w:rPr>
          <w:sz w:val="20"/>
          <w:szCs w:val="20"/>
        </w:rPr>
        <w:lastRenderedPageBreak/>
        <w:t xml:space="preserve">Príloha č. 2 </w:t>
      </w:r>
      <w:r w:rsidR="002D7564">
        <w:rPr>
          <w:b w:val="0"/>
          <w:sz w:val="20"/>
          <w:szCs w:val="20"/>
        </w:rPr>
        <w:t xml:space="preserve"> </w:t>
      </w:r>
      <w:r w:rsidR="002D7564">
        <w:rPr>
          <w:sz w:val="20"/>
          <w:szCs w:val="20"/>
        </w:rPr>
        <w:t xml:space="preserve">k rámcovej zmluve č. </w:t>
      </w:r>
      <w:r w:rsidR="002D7564" w:rsidRPr="002D7564">
        <w:rPr>
          <w:sz w:val="20"/>
          <w:szCs w:val="20"/>
        </w:rPr>
        <w:t>C-NBS1-000-075-380</w:t>
      </w:r>
    </w:p>
    <w:p w14:paraId="206ECD96" w14:textId="40D1BD8B" w:rsidR="00191F42" w:rsidRPr="00067B11" w:rsidRDefault="00191F42" w:rsidP="00384998">
      <w:pPr>
        <w:spacing w:before="101"/>
        <w:rPr>
          <w:b/>
          <w:sz w:val="20"/>
          <w:szCs w:val="20"/>
        </w:rPr>
      </w:pPr>
    </w:p>
    <w:p w14:paraId="5B2A42D6" w14:textId="55D1B86D" w:rsidR="009F727B" w:rsidRPr="00B87352" w:rsidRDefault="00EE2709" w:rsidP="00191F42">
      <w:pPr>
        <w:spacing w:before="101"/>
        <w:jc w:val="center"/>
        <w:rPr>
          <w:b/>
          <w:sz w:val="20"/>
          <w:szCs w:val="20"/>
        </w:rPr>
      </w:pPr>
      <w:r w:rsidRPr="00B87352">
        <w:rPr>
          <w:b/>
          <w:sz w:val="20"/>
          <w:szCs w:val="20"/>
        </w:rPr>
        <w:t>Špecifikácia ceny predmetu rámcovej zmluvy</w:t>
      </w:r>
    </w:p>
    <w:p w14:paraId="3EB29AE7" w14:textId="77777777" w:rsidR="00BF3CB3" w:rsidRPr="00B87352" w:rsidRDefault="00BF3CB3" w:rsidP="00384998">
      <w:pPr>
        <w:rPr>
          <w:sz w:val="20"/>
          <w:szCs w:val="20"/>
        </w:rPr>
      </w:pPr>
    </w:p>
    <w:p w14:paraId="7FF40C31" w14:textId="77777777" w:rsidR="00B87352" w:rsidRPr="00B87352" w:rsidRDefault="00B87352" w:rsidP="00384998">
      <w:pPr>
        <w:rPr>
          <w:sz w:val="20"/>
          <w:szCs w:val="20"/>
        </w:rPr>
      </w:pPr>
    </w:p>
    <w:tbl>
      <w:tblPr>
        <w:tblStyle w:val="TableGrid1"/>
        <w:tblW w:w="8784" w:type="dxa"/>
        <w:jc w:val="center"/>
        <w:tblLayout w:type="fixed"/>
        <w:tblLook w:val="04A0" w:firstRow="1" w:lastRow="0" w:firstColumn="1" w:lastColumn="0" w:noHBand="0" w:noVBand="1"/>
      </w:tblPr>
      <w:tblGrid>
        <w:gridCol w:w="534"/>
        <w:gridCol w:w="4139"/>
        <w:gridCol w:w="851"/>
        <w:gridCol w:w="1072"/>
        <w:gridCol w:w="2188"/>
      </w:tblGrid>
      <w:tr w:rsidR="00A356E0" w:rsidRPr="00067B11" w14:paraId="4A22A28B" w14:textId="77777777" w:rsidTr="00A356E0">
        <w:trPr>
          <w:jc w:val="center"/>
        </w:trPr>
        <w:tc>
          <w:tcPr>
            <w:tcW w:w="534" w:type="dxa"/>
            <w:vAlign w:val="center"/>
          </w:tcPr>
          <w:p w14:paraId="7C82881F" w14:textId="77777777" w:rsidR="00A356E0" w:rsidRPr="00067B11" w:rsidRDefault="00A356E0" w:rsidP="00031CD4">
            <w:pPr>
              <w:spacing w:after="40"/>
              <w:jc w:val="center"/>
              <w:rPr>
                <w:rFonts w:cs="Arial"/>
                <w:sz w:val="20"/>
                <w:szCs w:val="20"/>
              </w:rPr>
            </w:pPr>
            <w:proofErr w:type="spellStart"/>
            <w:r w:rsidRPr="00067B11">
              <w:rPr>
                <w:rFonts w:cs="Arial"/>
                <w:sz w:val="20"/>
                <w:szCs w:val="20"/>
              </w:rPr>
              <w:t>Pol.č</w:t>
            </w:r>
            <w:proofErr w:type="spellEnd"/>
            <w:r w:rsidRPr="00067B11">
              <w:rPr>
                <w:rFonts w:cs="Arial"/>
                <w:sz w:val="20"/>
                <w:szCs w:val="20"/>
              </w:rPr>
              <w:t>.</w:t>
            </w:r>
          </w:p>
        </w:tc>
        <w:tc>
          <w:tcPr>
            <w:tcW w:w="4139" w:type="dxa"/>
            <w:vAlign w:val="center"/>
          </w:tcPr>
          <w:p w14:paraId="36ACF63D" w14:textId="77777777" w:rsidR="00A356E0" w:rsidRPr="00067B11" w:rsidRDefault="00A356E0" w:rsidP="00031CD4">
            <w:pPr>
              <w:spacing w:after="40"/>
              <w:jc w:val="center"/>
              <w:rPr>
                <w:rFonts w:cs="Arial"/>
                <w:sz w:val="20"/>
                <w:szCs w:val="20"/>
              </w:rPr>
            </w:pPr>
            <w:r w:rsidRPr="00067B11">
              <w:rPr>
                <w:rFonts w:cs="Arial"/>
                <w:sz w:val="20"/>
                <w:szCs w:val="20"/>
              </w:rPr>
              <w:t>Predmet zákazky</w:t>
            </w:r>
          </w:p>
        </w:tc>
        <w:tc>
          <w:tcPr>
            <w:tcW w:w="851" w:type="dxa"/>
            <w:vAlign w:val="center"/>
          </w:tcPr>
          <w:p w14:paraId="246F4812" w14:textId="77777777" w:rsidR="00A356E0" w:rsidRPr="00067B11" w:rsidRDefault="00A356E0" w:rsidP="00031CD4">
            <w:pPr>
              <w:spacing w:after="40"/>
              <w:jc w:val="center"/>
              <w:rPr>
                <w:rFonts w:cs="Arial"/>
                <w:sz w:val="20"/>
                <w:szCs w:val="20"/>
              </w:rPr>
            </w:pPr>
            <w:r w:rsidRPr="00067B11">
              <w:rPr>
                <w:rFonts w:cs="Arial"/>
                <w:sz w:val="20"/>
                <w:szCs w:val="20"/>
              </w:rPr>
              <w:t>Merná jednotka (MJ)</w:t>
            </w:r>
          </w:p>
        </w:tc>
        <w:tc>
          <w:tcPr>
            <w:tcW w:w="1072" w:type="dxa"/>
            <w:vAlign w:val="center"/>
          </w:tcPr>
          <w:p w14:paraId="1BC8DBED" w14:textId="086BBCFC" w:rsidR="00A356E0" w:rsidRPr="00655754" w:rsidRDefault="00A356E0" w:rsidP="00031CD4">
            <w:pPr>
              <w:spacing w:after="40"/>
              <w:jc w:val="center"/>
              <w:rPr>
                <w:rFonts w:cs="Arial"/>
                <w:sz w:val="20"/>
                <w:szCs w:val="20"/>
              </w:rPr>
            </w:pPr>
            <w:r w:rsidRPr="00655754">
              <w:rPr>
                <w:rFonts w:eastAsia="Calibri" w:cs="Arial"/>
                <w:noProof/>
                <w:sz w:val="20"/>
              </w:rPr>
              <w:t>Celkové predpokladané množstvo odberu  za 4 roky</w:t>
            </w:r>
          </w:p>
        </w:tc>
        <w:tc>
          <w:tcPr>
            <w:tcW w:w="2188" w:type="dxa"/>
            <w:vAlign w:val="center"/>
          </w:tcPr>
          <w:p w14:paraId="3705C1F5" w14:textId="77777777" w:rsidR="00A356E0" w:rsidRPr="00067B11" w:rsidRDefault="00A356E0" w:rsidP="00031CD4">
            <w:pPr>
              <w:spacing w:after="40"/>
              <w:jc w:val="center"/>
              <w:rPr>
                <w:rFonts w:cs="Arial"/>
                <w:sz w:val="20"/>
                <w:szCs w:val="20"/>
              </w:rPr>
            </w:pPr>
            <w:r w:rsidRPr="00067B11">
              <w:rPr>
                <w:rFonts w:cs="Arial"/>
                <w:sz w:val="20"/>
                <w:szCs w:val="20"/>
              </w:rPr>
              <w:t xml:space="preserve">Cena v eurách bez DPH za MJ </w:t>
            </w:r>
          </w:p>
        </w:tc>
      </w:tr>
      <w:tr w:rsidR="00A356E0" w:rsidRPr="00067B11" w14:paraId="0685C0FC" w14:textId="77777777" w:rsidTr="00A356E0">
        <w:trPr>
          <w:jc w:val="center"/>
        </w:trPr>
        <w:tc>
          <w:tcPr>
            <w:tcW w:w="534" w:type="dxa"/>
            <w:vAlign w:val="center"/>
          </w:tcPr>
          <w:p w14:paraId="2DC29BF8" w14:textId="77777777" w:rsidR="00A356E0" w:rsidRPr="00067B11" w:rsidRDefault="00A356E0" w:rsidP="00031CD4">
            <w:pPr>
              <w:spacing w:after="40"/>
              <w:jc w:val="center"/>
              <w:rPr>
                <w:rFonts w:cs="Arial"/>
                <w:sz w:val="20"/>
                <w:szCs w:val="20"/>
              </w:rPr>
            </w:pPr>
            <w:r w:rsidRPr="00067B11">
              <w:rPr>
                <w:rFonts w:cs="Arial"/>
                <w:sz w:val="20"/>
                <w:szCs w:val="20"/>
              </w:rPr>
              <w:t>1</w:t>
            </w:r>
          </w:p>
        </w:tc>
        <w:tc>
          <w:tcPr>
            <w:tcW w:w="4139" w:type="dxa"/>
            <w:vAlign w:val="center"/>
          </w:tcPr>
          <w:p w14:paraId="1DE63B08" w14:textId="77777777" w:rsidR="00A356E0" w:rsidRPr="00067B11" w:rsidRDefault="00A356E0" w:rsidP="00031CD4">
            <w:pPr>
              <w:spacing w:after="40"/>
              <w:rPr>
                <w:rFonts w:cs="Arial"/>
                <w:sz w:val="20"/>
                <w:szCs w:val="20"/>
              </w:rPr>
            </w:pPr>
            <w:r w:rsidRPr="00067B11">
              <w:rPr>
                <w:rFonts w:cs="Calibri"/>
                <w:sz w:val="20"/>
                <w:szCs w:val="20"/>
              </w:rPr>
              <w:t>Peňažná súpiska euro - lepená v hornej časti</w:t>
            </w:r>
          </w:p>
        </w:tc>
        <w:tc>
          <w:tcPr>
            <w:tcW w:w="851" w:type="dxa"/>
            <w:vAlign w:val="center"/>
          </w:tcPr>
          <w:p w14:paraId="247375C1" w14:textId="77777777" w:rsidR="00A356E0" w:rsidRPr="00067B11" w:rsidRDefault="00A356E0" w:rsidP="00031CD4">
            <w:pPr>
              <w:spacing w:after="40"/>
              <w:jc w:val="center"/>
              <w:rPr>
                <w:rFonts w:cs="Arial"/>
                <w:sz w:val="20"/>
                <w:szCs w:val="20"/>
              </w:rPr>
            </w:pPr>
            <w:r w:rsidRPr="00067B11">
              <w:rPr>
                <w:rFonts w:cs="Calibri"/>
                <w:sz w:val="20"/>
                <w:szCs w:val="20"/>
              </w:rPr>
              <w:t>blok</w:t>
            </w:r>
          </w:p>
        </w:tc>
        <w:tc>
          <w:tcPr>
            <w:tcW w:w="1072" w:type="dxa"/>
            <w:vAlign w:val="center"/>
          </w:tcPr>
          <w:p w14:paraId="22D7CB37" w14:textId="283DC293" w:rsidR="00A356E0" w:rsidRPr="00655754" w:rsidRDefault="00A356E0" w:rsidP="00031CD4">
            <w:pPr>
              <w:spacing w:after="40"/>
              <w:jc w:val="center"/>
              <w:rPr>
                <w:rFonts w:cs="Calibri"/>
                <w:sz w:val="20"/>
                <w:szCs w:val="20"/>
              </w:rPr>
            </w:pPr>
            <w:r w:rsidRPr="00655754">
              <w:rPr>
                <w:rFonts w:eastAsia="Calibri" w:cs="Calibri"/>
                <w:noProof/>
                <w:sz w:val="20"/>
              </w:rPr>
              <w:t>800</w:t>
            </w:r>
          </w:p>
        </w:tc>
        <w:tc>
          <w:tcPr>
            <w:tcW w:w="2188" w:type="dxa"/>
            <w:vAlign w:val="center"/>
          </w:tcPr>
          <w:p w14:paraId="4F5CA196"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59FEE7BE" w14:textId="77777777" w:rsidTr="00A356E0">
        <w:trPr>
          <w:jc w:val="center"/>
        </w:trPr>
        <w:tc>
          <w:tcPr>
            <w:tcW w:w="534" w:type="dxa"/>
            <w:vAlign w:val="center"/>
          </w:tcPr>
          <w:p w14:paraId="54494A34" w14:textId="77777777" w:rsidR="00A356E0" w:rsidRPr="00067B11" w:rsidRDefault="00A356E0" w:rsidP="00031CD4">
            <w:pPr>
              <w:spacing w:after="40"/>
              <w:jc w:val="center"/>
              <w:rPr>
                <w:rFonts w:cs="Arial"/>
                <w:sz w:val="20"/>
                <w:szCs w:val="20"/>
              </w:rPr>
            </w:pPr>
            <w:r w:rsidRPr="00067B11">
              <w:rPr>
                <w:rFonts w:cs="Arial"/>
                <w:sz w:val="20"/>
                <w:szCs w:val="20"/>
              </w:rPr>
              <w:t>2</w:t>
            </w:r>
          </w:p>
        </w:tc>
        <w:tc>
          <w:tcPr>
            <w:tcW w:w="4139" w:type="dxa"/>
            <w:vAlign w:val="center"/>
          </w:tcPr>
          <w:p w14:paraId="1AB091BF" w14:textId="77777777" w:rsidR="00A356E0" w:rsidRPr="00067B11" w:rsidRDefault="00A356E0" w:rsidP="00031CD4">
            <w:pPr>
              <w:spacing w:after="40"/>
              <w:rPr>
                <w:rFonts w:cs="Arial"/>
                <w:sz w:val="20"/>
                <w:szCs w:val="20"/>
              </w:rPr>
            </w:pPr>
            <w:r w:rsidRPr="00067B11">
              <w:rPr>
                <w:rFonts w:cs="Calibri"/>
                <w:sz w:val="20"/>
                <w:szCs w:val="20"/>
              </w:rPr>
              <w:t xml:space="preserve">Doklad pokladničný - </w:t>
            </w:r>
            <w:proofErr w:type="spellStart"/>
            <w:r w:rsidRPr="00067B11">
              <w:rPr>
                <w:rFonts w:cs="Calibri"/>
                <w:sz w:val="20"/>
                <w:szCs w:val="20"/>
              </w:rPr>
              <w:t>samoprepis</w:t>
            </w:r>
            <w:proofErr w:type="spellEnd"/>
            <w:r w:rsidRPr="00067B11">
              <w:rPr>
                <w:rFonts w:cs="Calibri"/>
                <w:sz w:val="20"/>
                <w:szCs w:val="20"/>
              </w:rPr>
              <w:t xml:space="preserve"> - lepený v ľavom boku</w:t>
            </w:r>
          </w:p>
        </w:tc>
        <w:tc>
          <w:tcPr>
            <w:tcW w:w="851" w:type="dxa"/>
            <w:vAlign w:val="center"/>
          </w:tcPr>
          <w:p w14:paraId="02D41299" w14:textId="77777777" w:rsidR="00A356E0" w:rsidRPr="00067B11" w:rsidRDefault="00A356E0" w:rsidP="00031CD4">
            <w:pPr>
              <w:spacing w:after="40"/>
              <w:jc w:val="center"/>
              <w:rPr>
                <w:rFonts w:cs="Arial"/>
                <w:sz w:val="20"/>
                <w:szCs w:val="20"/>
              </w:rPr>
            </w:pPr>
            <w:r w:rsidRPr="00067B11">
              <w:rPr>
                <w:rFonts w:cs="Calibri"/>
                <w:sz w:val="20"/>
                <w:szCs w:val="20"/>
              </w:rPr>
              <w:t>blok</w:t>
            </w:r>
          </w:p>
        </w:tc>
        <w:tc>
          <w:tcPr>
            <w:tcW w:w="1072" w:type="dxa"/>
            <w:vAlign w:val="center"/>
          </w:tcPr>
          <w:p w14:paraId="313FEDFC" w14:textId="645E4FA0" w:rsidR="00A356E0" w:rsidRPr="00655754" w:rsidRDefault="00A356E0" w:rsidP="00031CD4">
            <w:pPr>
              <w:spacing w:after="40"/>
              <w:jc w:val="center"/>
              <w:rPr>
                <w:rFonts w:cs="Calibri"/>
                <w:sz w:val="20"/>
                <w:szCs w:val="20"/>
              </w:rPr>
            </w:pPr>
            <w:r w:rsidRPr="00655754">
              <w:rPr>
                <w:rFonts w:eastAsia="Calibri" w:cs="Calibri"/>
                <w:noProof/>
                <w:sz w:val="20"/>
              </w:rPr>
              <w:t>2 000</w:t>
            </w:r>
          </w:p>
        </w:tc>
        <w:tc>
          <w:tcPr>
            <w:tcW w:w="2188" w:type="dxa"/>
            <w:vAlign w:val="center"/>
          </w:tcPr>
          <w:p w14:paraId="79D5030F"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07B72F92" w14:textId="77777777" w:rsidTr="00A356E0">
        <w:trPr>
          <w:jc w:val="center"/>
        </w:trPr>
        <w:tc>
          <w:tcPr>
            <w:tcW w:w="534" w:type="dxa"/>
            <w:vAlign w:val="center"/>
          </w:tcPr>
          <w:p w14:paraId="230D5398" w14:textId="77777777" w:rsidR="00A356E0" w:rsidRPr="00067B11" w:rsidRDefault="00A356E0" w:rsidP="00031CD4">
            <w:pPr>
              <w:spacing w:after="40"/>
              <w:jc w:val="center"/>
              <w:rPr>
                <w:rFonts w:cs="Arial"/>
                <w:sz w:val="20"/>
                <w:szCs w:val="20"/>
              </w:rPr>
            </w:pPr>
            <w:r w:rsidRPr="00067B11">
              <w:rPr>
                <w:rFonts w:cs="Arial"/>
                <w:sz w:val="20"/>
                <w:szCs w:val="20"/>
              </w:rPr>
              <w:t>3</w:t>
            </w:r>
          </w:p>
        </w:tc>
        <w:tc>
          <w:tcPr>
            <w:tcW w:w="4139" w:type="dxa"/>
            <w:vAlign w:val="center"/>
          </w:tcPr>
          <w:p w14:paraId="514CB374" w14:textId="77777777" w:rsidR="00A356E0" w:rsidRPr="00067B11" w:rsidRDefault="00A356E0" w:rsidP="00031CD4">
            <w:pPr>
              <w:spacing w:after="40"/>
              <w:rPr>
                <w:rFonts w:cs="Arial"/>
                <w:sz w:val="20"/>
                <w:szCs w:val="20"/>
              </w:rPr>
            </w:pPr>
            <w:r w:rsidRPr="00067B11">
              <w:rPr>
                <w:rFonts w:cs="Calibri"/>
                <w:sz w:val="20"/>
                <w:szCs w:val="20"/>
              </w:rPr>
              <w:t>Kartička - doklad pokladničný</w:t>
            </w:r>
          </w:p>
        </w:tc>
        <w:tc>
          <w:tcPr>
            <w:tcW w:w="851" w:type="dxa"/>
            <w:vAlign w:val="center"/>
          </w:tcPr>
          <w:p w14:paraId="068D3CB1"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2D7E6217" w14:textId="11219F3E" w:rsidR="00A356E0" w:rsidRPr="00655754" w:rsidRDefault="00A356E0" w:rsidP="00031CD4">
            <w:pPr>
              <w:spacing w:after="40"/>
              <w:jc w:val="center"/>
              <w:rPr>
                <w:rFonts w:cs="Calibri"/>
                <w:sz w:val="20"/>
                <w:szCs w:val="20"/>
              </w:rPr>
            </w:pPr>
            <w:r w:rsidRPr="00655754">
              <w:rPr>
                <w:rFonts w:eastAsia="Calibri" w:cs="Calibri"/>
                <w:noProof/>
                <w:sz w:val="20"/>
              </w:rPr>
              <w:t>2000</w:t>
            </w:r>
          </w:p>
        </w:tc>
        <w:tc>
          <w:tcPr>
            <w:tcW w:w="2188" w:type="dxa"/>
            <w:vAlign w:val="center"/>
          </w:tcPr>
          <w:p w14:paraId="765BB421"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1F85F71B" w14:textId="77777777" w:rsidTr="00A356E0">
        <w:trPr>
          <w:jc w:val="center"/>
        </w:trPr>
        <w:tc>
          <w:tcPr>
            <w:tcW w:w="534" w:type="dxa"/>
            <w:vAlign w:val="center"/>
          </w:tcPr>
          <w:p w14:paraId="19A8A100" w14:textId="77777777" w:rsidR="00A356E0" w:rsidRPr="00067B11" w:rsidRDefault="00A356E0" w:rsidP="00031CD4">
            <w:pPr>
              <w:spacing w:after="40"/>
              <w:jc w:val="center"/>
              <w:rPr>
                <w:rFonts w:cs="Arial"/>
                <w:sz w:val="20"/>
                <w:szCs w:val="20"/>
              </w:rPr>
            </w:pPr>
            <w:r w:rsidRPr="00067B11">
              <w:rPr>
                <w:rFonts w:cs="Arial"/>
                <w:sz w:val="20"/>
                <w:szCs w:val="20"/>
              </w:rPr>
              <w:t>4</w:t>
            </w:r>
          </w:p>
        </w:tc>
        <w:tc>
          <w:tcPr>
            <w:tcW w:w="4139" w:type="dxa"/>
            <w:vAlign w:val="center"/>
          </w:tcPr>
          <w:p w14:paraId="75352FE0" w14:textId="77777777" w:rsidR="00A356E0" w:rsidRPr="00067B11" w:rsidRDefault="00A356E0" w:rsidP="00031CD4">
            <w:pPr>
              <w:spacing w:after="40"/>
              <w:rPr>
                <w:rFonts w:cs="Arial"/>
                <w:sz w:val="20"/>
                <w:szCs w:val="20"/>
              </w:rPr>
            </w:pPr>
            <w:r w:rsidRPr="00067B11">
              <w:rPr>
                <w:rFonts w:cs="Calibri"/>
                <w:sz w:val="20"/>
                <w:szCs w:val="20"/>
              </w:rPr>
              <w:t>Kartička - doklad pokladničný/ rub</w:t>
            </w:r>
          </w:p>
        </w:tc>
        <w:tc>
          <w:tcPr>
            <w:tcW w:w="851" w:type="dxa"/>
            <w:vAlign w:val="center"/>
          </w:tcPr>
          <w:p w14:paraId="147A8B08"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7DB4F6AA" w14:textId="51E6D980" w:rsidR="00A356E0" w:rsidRPr="00655754" w:rsidRDefault="00A356E0" w:rsidP="00031CD4">
            <w:pPr>
              <w:spacing w:after="40"/>
              <w:jc w:val="center"/>
              <w:rPr>
                <w:rFonts w:cs="Calibri"/>
                <w:sz w:val="20"/>
                <w:szCs w:val="20"/>
              </w:rPr>
            </w:pPr>
            <w:r w:rsidRPr="00655754">
              <w:rPr>
                <w:rFonts w:eastAsia="Calibri" w:cs="Calibri"/>
                <w:noProof/>
                <w:sz w:val="20"/>
              </w:rPr>
              <w:t>400</w:t>
            </w:r>
          </w:p>
        </w:tc>
        <w:tc>
          <w:tcPr>
            <w:tcW w:w="2188" w:type="dxa"/>
            <w:vAlign w:val="center"/>
          </w:tcPr>
          <w:p w14:paraId="4047BC1A"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7490284D" w14:textId="77777777" w:rsidTr="00A356E0">
        <w:trPr>
          <w:jc w:val="center"/>
        </w:trPr>
        <w:tc>
          <w:tcPr>
            <w:tcW w:w="534" w:type="dxa"/>
            <w:vAlign w:val="center"/>
          </w:tcPr>
          <w:p w14:paraId="716591A9" w14:textId="77777777" w:rsidR="00A356E0" w:rsidRPr="00067B11" w:rsidRDefault="00A356E0" w:rsidP="00031CD4">
            <w:pPr>
              <w:spacing w:after="40"/>
              <w:jc w:val="center"/>
              <w:rPr>
                <w:rFonts w:cs="Arial"/>
                <w:sz w:val="20"/>
                <w:szCs w:val="20"/>
              </w:rPr>
            </w:pPr>
            <w:r w:rsidRPr="00067B11">
              <w:rPr>
                <w:rFonts w:cs="Arial"/>
                <w:sz w:val="20"/>
                <w:szCs w:val="20"/>
              </w:rPr>
              <w:t>5</w:t>
            </w:r>
          </w:p>
        </w:tc>
        <w:tc>
          <w:tcPr>
            <w:tcW w:w="4139" w:type="dxa"/>
            <w:vAlign w:val="center"/>
          </w:tcPr>
          <w:p w14:paraId="6091EBD7" w14:textId="77777777" w:rsidR="00A356E0" w:rsidRPr="00067B11" w:rsidRDefault="00A356E0" w:rsidP="00031CD4">
            <w:pPr>
              <w:spacing w:after="40"/>
              <w:rPr>
                <w:rFonts w:cs="Arial"/>
                <w:sz w:val="20"/>
                <w:szCs w:val="20"/>
              </w:rPr>
            </w:pPr>
            <w:r w:rsidRPr="00067B11">
              <w:rPr>
                <w:rFonts w:cs="Calibri"/>
                <w:sz w:val="20"/>
                <w:szCs w:val="20"/>
              </w:rPr>
              <w:t xml:space="preserve">Výdajka </w:t>
            </w:r>
            <w:proofErr w:type="spellStart"/>
            <w:r w:rsidRPr="00067B11">
              <w:rPr>
                <w:rFonts w:cs="Calibri"/>
                <w:sz w:val="20"/>
                <w:szCs w:val="20"/>
              </w:rPr>
              <w:t>samoprepis</w:t>
            </w:r>
            <w:proofErr w:type="spellEnd"/>
            <w:r w:rsidRPr="00067B11">
              <w:rPr>
                <w:rFonts w:cs="Calibri"/>
                <w:sz w:val="20"/>
                <w:szCs w:val="20"/>
              </w:rPr>
              <w:t>, štvorzložková - lepená v ľavom boku</w:t>
            </w:r>
          </w:p>
        </w:tc>
        <w:tc>
          <w:tcPr>
            <w:tcW w:w="851" w:type="dxa"/>
            <w:vAlign w:val="center"/>
          </w:tcPr>
          <w:p w14:paraId="5911833A" w14:textId="77777777" w:rsidR="00A356E0" w:rsidRPr="00067B11" w:rsidRDefault="00A356E0" w:rsidP="00031CD4">
            <w:pPr>
              <w:spacing w:after="40"/>
              <w:jc w:val="center"/>
              <w:rPr>
                <w:rFonts w:cs="Arial"/>
                <w:sz w:val="20"/>
                <w:szCs w:val="20"/>
              </w:rPr>
            </w:pPr>
            <w:r w:rsidRPr="00067B11">
              <w:rPr>
                <w:rFonts w:cs="Calibri"/>
                <w:sz w:val="20"/>
                <w:szCs w:val="20"/>
              </w:rPr>
              <w:t>blok</w:t>
            </w:r>
          </w:p>
        </w:tc>
        <w:tc>
          <w:tcPr>
            <w:tcW w:w="1072" w:type="dxa"/>
            <w:vAlign w:val="center"/>
          </w:tcPr>
          <w:p w14:paraId="029BA3B9" w14:textId="2032E462" w:rsidR="00A356E0" w:rsidRPr="00655754" w:rsidRDefault="00A356E0" w:rsidP="00031CD4">
            <w:pPr>
              <w:spacing w:after="40"/>
              <w:jc w:val="center"/>
              <w:rPr>
                <w:rFonts w:cs="Calibri"/>
                <w:sz w:val="20"/>
                <w:szCs w:val="20"/>
              </w:rPr>
            </w:pPr>
            <w:r w:rsidRPr="00655754">
              <w:rPr>
                <w:rFonts w:eastAsia="Calibri" w:cs="Calibri"/>
                <w:noProof/>
                <w:sz w:val="20"/>
              </w:rPr>
              <w:t>1</w:t>
            </w:r>
          </w:p>
        </w:tc>
        <w:tc>
          <w:tcPr>
            <w:tcW w:w="2188" w:type="dxa"/>
            <w:vAlign w:val="center"/>
          </w:tcPr>
          <w:p w14:paraId="3E93D234"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1B92038E" w14:textId="77777777" w:rsidTr="00A356E0">
        <w:trPr>
          <w:jc w:val="center"/>
        </w:trPr>
        <w:tc>
          <w:tcPr>
            <w:tcW w:w="534" w:type="dxa"/>
            <w:vAlign w:val="center"/>
          </w:tcPr>
          <w:p w14:paraId="59670237" w14:textId="77777777" w:rsidR="00A356E0" w:rsidRPr="00067B11" w:rsidRDefault="00A356E0" w:rsidP="00031CD4">
            <w:pPr>
              <w:spacing w:after="40"/>
              <w:jc w:val="center"/>
              <w:rPr>
                <w:rFonts w:cs="Arial"/>
                <w:sz w:val="20"/>
                <w:szCs w:val="20"/>
              </w:rPr>
            </w:pPr>
            <w:r w:rsidRPr="00067B11">
              <w:rPr>
                <w:rFonts w:cs="Arial"/>
                <w:sz w:val="20"/>
                <w:szCs w:val="20"/>
              </w:rPr>
              <w:t>6</w:t>
            </w:r>
          </w:p>
        </w:tc>
        <w:tc>
          <w:tcPr>
            <w:tcW w:w="4139" w:type="dxa"/>
            <w:vAlign w:val="center"/>
          </w:tcPr>
          <w:p w14:paraId="5FCCD5B7" w14:textId="77777777" w:rsidR="00A356E0" w:rsidRPr="00067B11" w:rsidRDefault="00A356E0" w:rsidP="00031CD4">
            <w:pPr>
              <w:spacing w:after="40"/>
              <w:rPr>
                <w:rFonts w:cs="Arial"/>
                <w:sz w:val="20"/>
                <w:szCs w:val="20"/>
              </w:rPr>
            </w:pPr>
            <w:r w:rsidRPr="00067B11">
              <w:rPr>
                <w:rFonts w:cs="Calibri"/>
                <w:sz w:val="20"/>
                <w:szCs w:val="20"/>
              </w:rPr>
              <w:t>Kniha pracovných zmien</w:t>
            </w:r>
          </w:p>
        </w:tc>
        <w:tc>
          <w:tcPr>
            <w:tcW w:w="851" w:type="dxa"/>
            <w:vAlign w:val="center"/>
          </w:tcPr>
          <w:p w14:paraId="502FB03C"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0BEF0527" w14:textId="5B70581F" w:rsidR="00A356E0" w:rsidRPr="00655754" w:rsidRDefault="00A356E0" w:rsidP="00031CD4">
            <w:pPr>
              <w:spacing w:after="40"/>
              <w:jc w:val="center"/>
              <w:rPr>
                <w:rFonts w:cs="Calibri"/>
                <w:sz w:val="20"/>
                <w:szCs w:val="20"/>
              </w:rPr>
            </w:pPr>
            <w:r w:rsidRPr="00655754">
              <w:rPr>
                <w:rFonts w:eastAsia="Calibri" w:cs="Calibri"/>
                <w:noProof/>
                <w:sz w:val="20"/>
              </w:rPr>
              <w:t>80</w:t>
            </w:r>
          </w:p>
        </w:tc>
        <w:tc>
          <w:tcPr>
            <w:tcW w:w="2188" w:type="dxa"/>
            <w:vAlign w:val="center"/>
          </w:tcPr>
          <w:p w14:paraId="2CAFAF3F"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49800544" w14:textId="77777777" w:rsidTr="00A356E0">
        <w:trPr>
          <w:jc w:val="center"/>
        </w:trPr>
        <w:tc>
          <w:tcPr>
            <w:tcW w:w="534" w:type="dxa"/>
            <w:vAlign w:val="center"/>
          </w:tcPr>
          <w:p w14:paraId="4B9F2DEF" w14:textId="77777777" w:rsidR="00A356E0" w:rsidRPr="00067B11" w:rsidRDefault="00A356E0" w:rsidP="00031CD4">
            <w:pPr>
              <w:spacing w:after="40"/>
              <w:jc w:val="center"/>
              <w:rPr>
                <w:rFonts w:cs="Arial"/>
                <w:sz w:val="20"/>
                <w:szCs w:val="20"/>
              </w:rPr>
            </w:pPr>
            <w:r w:rsidRPr="00067B11">
              <w:rPr>
                <w:rFonts w:cs="Arial"/>
                <w:sz w:val="20"/>
                <w:szCs w:val="20"/>
              </w:rPr>
              <w:t>7</w:t>
            </w:r>
          </w:p>
        </w:tc>
        <w:tc>
          <w:tcPr>
            <w:tcW w:w="4139" w:type="dxa"/>
            <w:vAlign w:val="center"/>
          </w:tcPr>
          <w:p w14:paraId="34B21160" w14:textId="77777777" w:rsidR="00A356E0" w:rsidRPr="00067B11" w:rsidRDefault="00A356E0" w:rsidP="00031CD4">
            <w:pPr>
              <w:spacing w:after="40"/>
              <w:rPr>
                <w:rFonts w:cs="Arial"/>
                <w:sz w:val="20"/>
                <w:szCs w:val="20"/>
              </w:rPr>
            </w:pPr>
            <w:r w:rsidRPr="00067B11">
              <w:rPr>
                <w:rFonts w:cs="Calibri"/>
                <w:sz w:val="20"/>
                <w:szCs w:val="20"/>
              </w:rPr>
              <w:t>Osobný list  SJ + AJ</w:t>
            </w:r>
          </w:p>
        </w:tc>
        <w:tc>
          <w:tcPr>
            <w:tcW w:w="851" w:type="dxa"/>
            <w:vAlign w:val="center"/>
          </w:tcPr>
          <w:p w14:paraId="2E516AC4" w14:textId="77777777" w:rsidR="00A356E0" w:rsidRPr="00067B11" w:rsidRDefault="00A356E0" w:rsidP="00031CD4">
            <w:pPr>
              <w:spacing w:after="40"/>
              <w:jc w:val="center"/>
              <w:rPr>
                <w:rFonts w:cs="Arial"/>
                <w:sz w:val="20"/>
                <w:szCs w:val="20"/>
              </w:rPr>
            </w:pPr>
            <w:r w:rsidRPr="00067B11">
              <w:rPr>
                <w:rFonts w:cs="Calibri"/>
                <w:sz w:val="20"/>
                <w:szCs w:val="20"/>
              </w:rPr>
              <w:t>bal.</w:t>
            </w:r>
          </w:p>
        </w:tc>
        <w:tc>
          <w:tcPr>
            <w:tcW w:w="1072" w:type="dxa"/>
            <w:vAlign w:val="center"/>
          </w:tcPr>
          <w:p w14:paraId="44471BF0" w14:textId="7FF172E7" w:rsidR="00A356E0" w:rsidRPr="00655754" w:rsidRDefault="00A356E0" w:rsidP="00031CD4">
            <w:pPr>
              <w:spacing w:after="40"/>
              <w:jc w:val="center"/>
              <w:rPr>
                <w:rFonts w:cs="Calibri"/>
                <w:sz w:val="20"/>
                <w:szCs w:val="20"/>
              </w:rPr>
            </w:pPr>
            <w:r w:rsidRPr="00655754">
              <w:rPr>
                <w:rFonts w:eastAsia="Calibri" w:cs="Calibri"/>
                <w:noProof/>
                <w:sz w:val="20"/>
              </w:rPr>
              <w:t>100</w:t>
            </w:r>
          </w:p>
        </w:tc>
        <w:tc>
          <w:tcPr>
            <w:tcW w:w="2188" w:type="dxa"/>
            <w:vAlign w:val="center"/>
          </w:tcPr>
          <w:p w14:paraId="492F7307"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24D8323E" w14:textId="77777777" w:rsidTr="00A356E0">
        <w:trPr>
          <w:jc w:val="center"/>
        </w:trPr>
        <w:tc>
          <w:tcPr>
            <w:tcW w:w="534" w:type="dxa"/>
            <w:vAlign w:val="center"/>
          </w:tcPr>
          <w:p w14:paraId="4F56E01D" w14:textId="77777777" w:rsidR="00A356E0" w:rsidRPr="00067B11" w:rsidRDefault="00A356E0" w:rsidP="00031CD4">
            <w:pPr>
              <w:spacing w:after="40"/>
              <w:jc w:val="center"/>
              <w:rPr>
                <w:rFonts w:cs="Arial"/>
                <w:sz w:val="20"/>
                <w:szCs w:val="20"/>
              </w:rPr>
            </w:pPr>
            <w:r w:rsidRPr="00067B11">
              <w:rPr>
                <w:rFonts w:cs="Arial"/>
                <w:sz w:val="20"/>
                <w:szCs w:val="20"/>
              </w:rPr>
              <w:t>8</w:t>
            </w:r>
          </w:p>
        </w:tc>
        <w:tc>
          <w:tcPr>
            <w:tcW w:w="4139" w:type="dxa"/>
            <w:vAlign w:val="center"/>
          </w:tcPr>
          <w:p w14:paraId="52E08D47" w14:textId="77777777" w:rsidR="00A356E0" w:rsidRPr="00067B11" w:rsidRDefault="00A356E0" w:rsidP="00031CD4">
            <w:pPr>
              <w:spacing w:after="40"/>
              <w:rPr>
                <w:rFonts w:cs="Arial"/>
                <w:sz w:val="20"/>
                <w:szCs w:val="20"/>
              </w:rPr>
            </w:pPr>
            <w:r w:rsidRPr="00067B11">
              <w:rPr>
                <w:rFonts w:cs="Calibri"/>
                <w:sz w:val="20"/>
                <w:szCs w:val="20"/>
              </w:rPr>
              <w:t>Čistý list</w:t>
            </w:r>
          </w:p>
        </w:tc>
        <w:tc>
          <w:tcPr>
            <w:tcW w:w="851" w:type="dxa"/>
            <w:vAlign w:val="center"/>
          </w:tcPr>
          <w:p w14:paraId="0B98C758" w14:textId="77777777" w:rsidR="00A356E0" w:rsidRPr="00067B11" w:rsidRDefault="00A356E0" w:rsidP="00031CD4">
            <w:pPr>
              <w:spacing w:after="40"/>
              <w:jc w:val="center"/>
              <w:rPr>
                <w:rFonts w:cs="Arial"/>
                <w:sz w:val="20"/>
                <w:szCs w:val="20"/>
              </w:rPr>
            </w:pPr>
            <w:r w:rsidRPr="00067B11">
              <w:rPr>
                <w:rFonts w:cs="Calibri"/>
                <w:sz w:val="20"/>
                <w:szCs w:val="20"/>
              </w:rPr>
              <w:t>bal.</w:t>
            </w:r>
          </w:p>
        </w:tc>
        <w:tc>
          <w:tcPr>
            <w:tcW w:w="1072" w:type="dxa"/>
            <w:vAlign w:val="center"/>
          </w:tcPr>
          <w:p w14:paraId="7A92FE36" w14:textId="6CD1F95B" w:rsidR="00A356E0" w:rsidRPr="00655754" w:rsidRDefault="00A356E0" w:rsidP="00031CD4">
            <w:pPr>
              <w:spacing w:after="40"/>
              <w:jc w:val="center"/>
              <w:rPr>
                <w:rFonts w:cs="Calibri"/>
                <w:sz w:val="20"/>
                <w:szCs w:val="20"/>
              </w:rPr>
            </w:pPr>
            <w:r w:rsidRPr="00655754">
              <w:rPr>
                <w:rFonts w:eastAsia="Calibri" w:cs="Calibri"/>
                <w:noProof/>
                <w:sz w:val="20"/>
              </w:rPr>
              <w:t>4</w:t>
            </w:r>
          </w:p>
        </w:tc>
        <w:tc>
          <w:tcPr>
            <w:tcW w:w="2188" w:type="dxa"/>
            <w:vAlign w:val="center"/>
          </w:tcPr>
          <w:p w14:paraId="2BC5C9B0"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6456B484" w14:textId="77777777" w:rsidTr="00A356E0">
        <w:trPr>
          <w:jc w:val="center"/>
        </w:trPr>
        <w:tc>
          <w:tcPr>
            <w:tcW w:w="534" w:type="dxa"/>
            <w:vAlign w:val="center"/>
          </w:tcPr>
          <w:p w14:paraId="150C491F" w14:textId="77777777" w:rsidR="00A356E0" w:rsidRPr="00067B11" w:rsidRDefault="00A356E0" w:rsidP="00031CD4">
            <w:pPr>
              <w:spacing w:after="40"/>
              <w:jc w:val="center"/>
              <w:rPr>
                <w:rFonts w:cs="Arial"/>
                <w:sz w:val="20"/>
                <w:szCs w:val="20"/>
              </w:rPr>
            </w:pPr>
            <w:r w:rsidRPr="00067B11">
              <w:rPr>
                <w:rFonts w:cs="Arial"/>
                <w:sz w:val="20"/>
                <w:szCs w:val="20"/>
              </w:rPr>
              <w:t>9</w:t>
            </w:r>
          </w:p>
        </w:tc>
        <w:tc>
          <w:tcPr>
            <w:tcW w:w="4139" w:type="dxa"/>
            <w:vAlign w:val="center"/>
          </w:tcPr>
          <w:p w14:paraId="135DE083" w14:textId="77777777" w:rsidR="00A356E0" w:rsidRPr="00067B11" w:rsidRDefault="00A356E0" w:rsidP="00031CD4">
            <w:pPr>
              <w:spacing w:after="40"/>
              <w:rPr>
                <w:rFonts w:cs="Arial"/>
                <w:sz w:val="20"/>
                <w:szCs w:val="20"/>
              </w:rPr>
            </w:pPr>
            <w:r w:rsidRPr="00067B11">
              <w:rPr>
                <w:rFonts w:cs="Calibri"/>
                <w:sz w:val="20"/>
                <w:szCs w:val="20"/>
              </w:rPr>
              <w:t>Hlavičkový papier modré logo SJ + AJ</w:t>
            </w:r>
          </w:p>
        </w:tc>
        <w:tc>
          <w:tcPr>
            <w:tcW w:w="851" w:type="dxa"/>
            <w:vAlign w:val="center"/>
          </w:tcPr>
          <w:p w14:paraId="137AC88D" w14:textId="77777777" w:rsidR="00A356E0" w:rsidRPr="00067B11" w:rsidRDefault="00A356E0" w:rsidP="00031CD4">
            <w:pPr>
              <w:spacing w:after="40"/>
              <w:jc w:val="center"/>
              <w:rPr>
                <w:rFonts w:cs="Arial"/>
                <w:sz w:val="20"/>
                <w:szCs w:val="20"/>
              </w:rPr>
            </w:pPr>
            <w:r w:rsidRPr="00067B11">
              <w:rPr>
                <w:rFonts w:cs="Calibri"/>
                <w:sz w:val="20"/>
                <w:szCs w:val="20"/>
              </w:rPr>
              <w:t>bal.</w:t>
            </w:r>
          </w:p>
        </w:tc>
        <w:tc>
          <w:tcPr>
            <w:tcW w:w="1072" w:type="dxa"/>
            <w:vAlign w:val="center"/>
          </w:tcPr>
          <w:p w14:paraId="5823938D" w14:textId="4E58188F" w:rsidR="00A356E0" w:rsidRPr="00655754" w:rsidRDefault="00A356E0" w:rsidP="00031CD4">
            <w:pPr>
              <w:spacing w:after="40"/>
              <w:jc w:val="center"/>
              <w:rPr>
                <w:rFonts w:cs="Calibri"/>
                <w:sz w:val="20"/>
                <w:szCs w:val="20"/>
              </w:rPr>
            </w:pPr>
            <w:r w:rsidRPr="00655754">
              <w:rPr>
                <w:rFonts w:eastAsia="Calibri" w:cs="Calibri"/>
                <w:noProof/>
                <w:sz w:val="20"/>
              </w:rPr>
              <w:t>8</w:t>
            </w:r>
          </w:p>
        </w:tc>
        <w:tc>
          <w:tcPr>
            <w:tcW w:w="2188" w:type="dxa"/>
            <w:vAlign w:val="center"/>
          </w:tcPr>
          <w:p w14:paraId="250CCFCC"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45891710" w14:textId="77777777" w:rsidTr="00A356E0">
        <w:trPr>
          <w:jc w:val="center"/>
        </w:trPr>
        <w:tc>
          <w:tcPr>
            <w:tcW w:w="534" w:type="dxa"/>
            <w:vAlign w:val="center"/>
          </w:tcPr>
          <w:p w14:paraId="6D58057D" w14:textId="77777777" w:rsidR="00A356E0" w:rsidRPr="00067B11" w:rsidRDefault="00A356E0" w:rsidP="00031CD4">
            <w:pPr>
              <w:spacing w:after="40"/>
              <w:jc w:val="center"/>
              <w:rPr>
                <w:rFonts w:cs="Arial"/>
                <w:sz w:val="20"/>
                <w:szCs w:val="20"/>
              </w:rPr>
            </w:pPr>
            <w:r w:rsidRPr="00067B11">
              <w:rPr>
                <w:rFonts w:cs="Arial"/>
                <w:sz w:val="20"/>
                <w:szCs w:val="20"/>
              </w:rPr>
              <w:t>10</w:t>
            </w:r>
          </w:p>
        </w:tc>
        <w:tc>
          <w:tcPr>
            <w:tcW w:w="4139" w:type="dxa"/>
            <w:vAlign w:val="center"/>
          </w:tcPr>
          <w:p w14:paraId="64D78EEF" w14:textId="77777777" w:rsidR="00A356E0" w:rsidRPr="00067B11" w:rsidRDefault="00A356E0" w:rsidP="00031CD4">
            <w:pPr>
              <w:spacing w:after="40"/>
              <w:rPr>
                <w:rFonts w:cs="Arial"/>
                <w:sz w:val="20"/>
                <w:szCs w:val="20"/>
              </w:rPr>
            </w:pPr>
            <w:r w:rsidRPr="00067B11">
              <w:rPr>
                <w:rFonts w:cs="Calibri"/>
                <w:sz w:val="20"/>
                <w:szCs w:val="20"/>
              </w:rPr>
              <w:t>Hlavičkový papier plnofarebné logo SJ + AJ</w:t>
            </w:r>
          </w:p>
        </w:tc>
        <w:tc>
          <w:tcPr>
            <w:tcW w:w="851" w:type="dxa"/>
            <w:vAlign w:val="center"/>
          </w:tcPr>
          <w:p w14:paraId="3C9350D9" w14:textId="77777777" w:rsidR="00A356E0" w:rsidRPr="00067B11" w:rsidRDefault="00A356E0" w:rsidP="00031CD4">
            <w:pPr>
              <w:spacing w:after="40"/>
              <w:jc w:val="center"/>
              <w:rPr>
                <w:rFonts w:cs="Arial"/>
                <w:sz w:val="20"/>
                <w:szCs w:val="20"/>
              </w:rPr>
            </w:pPr>
            <w:r w:rsidRPr="00067B11">
              <w:rPr>
                <w:rFonts w:cs="Calibri"/>
                <w:sz w:val="20"/>
                <w:szCs w:val="20"/>
              </w:rPr>
              <w:t>bal.</w:t>
            </w:r>
          </w:p>
        </w:tc>
        <w:tc>
          <w:tcPr>
            <w:tcW w:w="1072" w:type="dxa"/>
            <w:vAlign w:val="center"/>
          </w:tcPr>
          <w:p w14:paraId="299429A7" w14:textId="24B31392" w:rsidR="00A356E0" w:rsidRPr="00655754" w:rsidRDefault="00A356E0" w:rsidP="00031CD4">
            <w:pPr>
              <w:spacing w:after="40"/>
              <w:jc w:val="center"/>
              <w:rPr>
                <w:rFonts w:cs="Calibri"/>
                <w:sz w:val="20"/>
                <w:szCs w:val="20"/>
              </w:rPr>
            </w:pPr>
            <w:r w:rsidRPr="00655754">
              <w:rPr>
                <w:rFonts w:eastAsia="Calibri" w:cs="Calibri"/>
                <w:noProof/>
                <w:sz w:val="20"/>
              </w:rPr>
              <w:t>12</w:t>
            </w:r>
          </w:p>
        </w:tc>
        <w:tc>
          <w:tcPr>
            <w:tcW w:w="2188" w:type="dxa"/>
            <w:vAlign w:val="center"/>
          </w:tcPr>
          <w:p w14:paraId="386F2CBC"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2008AC40" w14:textId="77777777" w:rsidTr="00A356E0">
        <w:trPr>
          <w:jc w:val="center"/>
        </w:trPr>
        <w:tc>
          <w:tcPr>
            <w:tcW w:w="534" w:type="dxa"/>
            <w:vAlign w:val="center"/>
          </w:tcPr>
          <w:p w14:paraId="37468812" w14:textId="77777777" w:rsidR="00A356E0" w:rsidRPr="00067B11" w:rsidRDefault="00A356E0" w:rsidP="00031CD4">
            <w:pPr>
              <w:spacing w:after="40"/>
              <w:jc w:val="center"/>
              <w:rPr>
                <w:rFonts w:cs="Arial"/>
                <w:sz w:val="20"/>
                <w:szCs w:val="20"/>
              </w:rPr>
            </w:pPr>
            <w:r w:rsidRPr="00067B11">
              <w:rPr>
                <w:rFonts w:cs="Arial"/>
                <w:sz w:val="20"/>
                <w:szCs w:val="20"/>
              </w:rPr>
              <w:t>11</w:t>
            </w:r>
          </w:p>
        </w:tc>
        <w:tc>
          <w:tcPr>
            <w:tcW w:w="4139" w:type="dxa"/>
            <w:vAlign w:val="center"/>
          </w:tcPr>
          <w:p w14:paraId="27DEEA6A" w14:textId="77777777" w:rsidR="00A356E0" w:rsidRPr="00067B11" w:rsidRDefault="00A356E0" w:rsidP="00031CD4">
            <w:pPr>
              <w:spacing w:after="40"/>
              <w:rPr>
                <w:rFonts w:cs="Arial"/>
                <w:sz w:val="20"/>
                <w:szCs w:val="20"/>
              </w:rPr>
            </w:pPr>
            <w:r w:rsidRPr="00067B11">
              <w:rPr>
                <w:rFonts w:cs="Calibri"/>
                <w:sz w:val="20"/>
                <w:szCs w:val="20"/>
              </w:rPr>
              <w:t>Obálka s logom SJ</w:t>
            </w:r>
          </w:p>
        </w:tc>
        <w:tc>
          <w:tcPr>
            <w:tcW w:w="851" w:type="dxa"/>
            <w:vAlign w:val="center"/>
          </w:tcPr>
          <w:p w14:paraId="2DD3B01D"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352C245E" w14:textId="050297EB" w:rsidR="00A356E0" w:rsidRPr="00655754" w:rsidRDefault="00A356E0" w:rsidP="00031CD4">
            <w:pPr>
              <w:spacing w:after="40"/>
              <w:jc w:val="center"/>
              <w:rPr>
                <w:rFonts w:cs="Calibri"/>
                <w:sz w:val="20"/>
                <w:szCs w:val="20"/>
              </w:rPr>
            </w:pPr>
            <w:r w:rsidRPr="00655754">
              <w:rPr>
                <w:rFonts w:eastAsia="Calibri" w:cs="Calibri"/>
                <w:noProof/>
                <w:sz w:val="20"/>
              </w:rPr>
              <w:t>4000</w:t>
            </w:r>
          </w:p>
        </w:tc>
        <w:tc>
          <w:tcPr>
            <w:tcW w:w="2188" w:type="dxa"/>
            <w:vAlign w:val="center"/>
          </w:tcPr>
          <w:p w14:paraId="0DC11E88"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7DC08701" w14:textId="77777777" w:rsidTr="00A356E0">
        <w:trPr>
          <w:trHeight w:val="431"/>
          <w:jc w:val="center"/>
        </w:trPr>
        <w:tc>
          <w:tcPr>
            <w:tcW w:w="534" w:type="dxa"/>
            <w:vAlign w:val="center"/>
          </w:tcPr>
          <w:p w14:paraId="07C4E12E" w14:textId="77777777" w:rsidR="00A356E0" w:rsidRPr="00067B11" w:rsidRDefault="00A356E0" w:rsidP="00031CD4">
            <w:pPr>
              <w:spacing w:after="40"/>
              <w:jc w:val="center"/>
              <w:rPr>
                <w:rFonts w:cs="Arial"/>
                <w:sz w:val="20"/>
                <w:szCs w:val="20"/>
              </w:rPr>
            </w:pPr>
            <w:r w:rsidRPr="00067B11">
              <w:rPr>
                <w:rFonts w:cs="Arial"/>
                <w:sz w:val="20"/>
                <w:szCs w:val="20"/>
              </w:rPr>
              <w:t>12</w:t>
            </w:r>
          </w:p>
        </w:tc>
        <w:tc>
          <w:tcPr>
            <w:tcW w:w="4139" w:type="dxa"/>
            <w:vAlign w:val="center"/>
          </w:tcPr>
          <w:p w14:paraId="26FF5198" w14:textId="77777777" w:rsidR="00A356E0" w:rsidRPr="00067B11" w:rsidRDefault="00A356E0" w:rsidP="00031CD4">
            <w:pPr>
              <w:spacing w:after="40"/>
              <w:rPr>
                <w:rFonts w:cs="Arial"/>
                <w:sz w:val="20"/>
                <w:szCs w:val="20"/>
              </w:rPr>
            </w:pPr>
            <w:r w:rsidRPr="00067B11">
              <w:rPr>
                <w:rFonts w:cs="Calibri"/>
                <w:sz w:val="20"/>
                <w:szCs w:val="20"/>
              </w:rPr>
              <w:t>Obálka s logom AJ</w:t>
            </w:r>
          </w:p>
        </w:tc>
        <w:tc>
          <w:tcPr>
            <w:tcW w:w="851" w:type="dxa"/>
            <w:vAlign w:val="center"/>
          </w:tcPr>
          <w:p w14:paraId="2BE9EA52"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2202FD01" w14:textId="4F8AB79C" w:rsidR="00A356E0" w:rsidRPr="00655754" w:rsidRDefault="00A356E0" w:rsidP="00031CD4">
            <w:pPr>
              <w:spacing w:after="40"/>
              <w:jc w:val="center"/>
              <w:rPr>
                <w:rFonts w:cs="Calibri"/>
                <w:sz w:val="20"/>
                <w:szCs w:val="20"/>
              </w:rPr>
            </w:pPr>
            <w:r w:rsidRPr="00655754">
              <w:rPr>
                <w:rFonts w:eastAsia="Calibri" w:cs="Calibri"/>
                <w:noProof/>
                <w:sz w:val="20"/>
              </w:rPr>
              <w:t>4000</w:t>
            </w:r>
          </w:p>
        </w:tc>
        <w:tc>
          <w:tcPr>
            <w:tcW w:w="2188" w:type="dxa"/>
            <w:vAlign w:val="center"/>
          </w:tcPr>
          <w:p w14:paraId="6BF85BCD" w14:textId="77777777" w:rsidR="00A356E0" w:rsidRPr="00067B11" w:rsidRDefault="00A356E0" w:rsidP="00031CD4">
            <w:pPr>
              <w:spacing w:after="40"/>
              <w:jc w:val="center"/>
              <w:rPr>
                <w:rFonts w:cs="Arial"/>
                <w:sz w:val="20"/>
                <w:szCs w:val="20"/>
                <w:highlight w:val="yellow"/>
              </w:rPr>
            </w:pPr>
            <w:r w:rsidRPr="00067B11">
              <w:rPr>
                <w:sz w:val="20"/>
                <w:szCs w:val="20"/>
                <w:highlight w:val="yellow"/>
              </w:rPr>
              <w:t>&lt;vyplní uchádzač&gt;</w:t>
            </w:r>
          </w:p>
        </w:tc>
      </w:tr>
      <w:tr w:rsidR="00A356E0" w:rsidRPr="00067B11" w14:paraId="30841753" w14:textId="77777777" w:rsidTr="00A356E0">
        <w:trPr>
          <w:trHeight w:val="424"/>
          <w:jc w:val="center"/>
        </w:trPr>
        <w:tc>
          <w:tcPr>
            <w:tcW w:w="534" w:type="dxa"/>
            <w:vAlign w:val="center"/>
          </w:tcPr>
          <w:p w14:paraId="5E083263" w14:textId="77777777" w:rsidR="00A356E0" w:rsidRPr="00067B11" w:rsidRDefault="00A356E0" w:rsidP="00031CD4">
            <w:pPr>
              <w:spacing w:after="40"/>
              <w:jc w:val="center"/>
              <w:rPr>
                <w:rFonts w:cs="Arial"/>
                <w:sz w:val="20"/>
                <w:szCs w:val="20"/>
              </w:rPr>
            </w:pPr>
            <w:r w:rsidRPr="00067B11">
              <w:rPr>
                <w:rFonts w:cs="Arial"/>
                <w:sz w:val="20"/>
                <w:szCs w:val="20"/>
              </w:rPr>
              <w:t>13</w:t>
            </w:r>
          </w:p>
        </w:tc>
        <w:tc>
          <w:tcPr>
            <w:tcW w:w="4139" w:type="dxa"/>
            <w:vAlign w:val="center"/>
          </w:tcPr>
          <w:p w14:paraId="7B81F812" w14:textId="77777777" w:rsidR="00A356E0" w:rsidRPr="00067B11" w:rsidRDefault="00A356E0" w:rsidP="00031CD4">
            <w:pPr>
              <w:spacing w:after="40"/>
              <w:rPr>
                <w:rFonts w:cs="Arial"/>
                <w:sz w:val="20"/>
                <w:szCs w:val="20"/>
              </w:rPr>
            </w:pPr>
            <w:r w:rsidRPr="00067B11">
              <w:rPr>
                <w:rFonts w:cs="Calibri"/>
                <w:sz w:val="20"/>
                <w:szCs w:val="20"/>
              </w:rPr>
              <w:t>Obálka s logom SJ</w:t>
            </w:r>
          </w:p>
        </w:tc>
        <w:tc>
          <w:tcPr>
            <w:tcW w:w="851" w:type="dxa"/>
            <w:vAlign w:val="center"/>
          </w:tcPr>
          <w:p w14:paraId="4416D143"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047CF4C8" w14:textId="17B2C014" w:rsidR="00A356E0" w:rsidRPr="00655754" w:rsidRDefault="00A356E0" w:rsidP="00031CD4">
            <w:pPr>
              <w:spacing w:after="40"/>
              <w:jc w:val="center"/>
              <w:rPr>
                <w:rFonts w:cs="Calibri"/>
                <w:sz w:val="20"/>
                <w:szCs w:val="20"/>
              </w:rPr>
            </w:pPr>
            <w:r w:rsidRPr="00655754">
              <w:rPr>
                <w:rFonts w:eastAsia="Calibri" w:cs="Calibri"/>
                <w:noProof/>
                <w:sz w:val="20"/>
              </w:rPr>
              <w:t>4000</w:t>
            </w:r>
          </w:p>
        </w:tc>
        <w:tc>
          <w:tcPr>
            <w:tcW w:w="2188" w:type="dxa"/>
            <w:vAlign w:val="center"/>
          </w:tcPr>
          <w:p w14:paraId="131DBE49" w14:textId="77777777" w:rsidR="00A356E0" w:rsidRPr="00067B11" w:rsidRDefault="00A356E0" w:rsidP="00031CD4">
            <w:pPr>
              <w:spacing w:after="40"/>
              <w:jc w:val="center"/>
              <w:rPr>
                <w:rFonts w:cs="Arial"/>
                <w:sz w:val="20"/>
                <w:szCs w:val="20"/>
                <w:highlight w:val="yellow"/>
              </w:rPr>
            </w:pPr>
            <w:r w:rsidRPr="00067B11">
              <w:rPr>
                <w:sz w:val="20"/>
                <w:szCs w:val="20"/>
                <w:highlight w:val="yellow"/>
              </w:rPr>
              <w:t>&lt;vyplní uchádzač&gt;</w:t>
            </w:r>
          </w:p>
        </w:tc>
      </w:tr>
      <w:tr w:rsidR="00A356E0" w:rsidRPr="00067B11" w14:paraId="2841BFA1" w14:textId="77777777" w:rsidTr="00A356E0">
        <w:trPr>
          <w:trHeight w:val="424"/>
          <w:jc w:val="center"/>
        </w:trPr>
        <w:tc>
          <w:tcPr>
            <w:tcW w:w="534" w:type="dxa"/>
            <w:vAlign w:val="center"/>
          </w:tcPr>
          <w:p w14:paraId="567F9A80" w14:textId="77777777" w:rsidR="00A356E0" w:rsidRPr="00067B11" w:rsidRDefault="00A356E0" w:rsidP="00031CD4">
            <w:pPr>
              <w:spacing w:after="40"/>
              <w:jc w:val="center"/>
              <w:rPr>
                <w:rFonts w:cs="Arial"/>
                <w:sz w:val="20"/>
                <w:szCs w:val="20"/>
              </w:rPr>
            </w:pPr>
            <w:r w:rsidRPr="00067B11">
              <w:rPr>
                <w:rFonts w:cs="Arial"/>
                <w:sz w:val="20"/>
                <w:szCs w:val="20"/>
              </w:rPr>
              <w:t>14</w:t>
            </w:r>
          </w:p>
        </w:tc>
        <w:tc>
          <w:tcPr>
            <w:tcW w:w="4139" w:type="dxa"/>
            <w:vAlign w:val="center"/>
          </w:tcPr>
          <w:p w14:paraId="7857080C" w14:textId="77777777" w:rsidR="00A356E0" w:rsidRPr="00067B11" w:rsidRDefault="00A356E0" w:rsidP="00031CD4">
            <w:pPr>
              <w:spacing w:after="40"/>
              <w:rPr>
                <w:rFonts w:cs="Arial"/>
                <w:sz w:val="20"/>
                <w:szCs w:val="20"/>
              </w:rPr>
            </w:pPr>
            <w:r w:rsidRPr="00067B11">
              <w:rPr>
                <w:rFonts w:cs="Calibri"/>
                <w:sz w:val="20"/>
                <w:szCs w:val="20"/>
              </w:rPr>
              <w:t>Obálka s logom AJ</w:t>
            </w:r>
          </w:p>
        </w:tc>
        <w:tc>
          <w:tcPr>
            <w:tcW w:w="851" w:type="dxa"/>
            <w:vAlign w:val="center"/>
          </w:tcPr>
          <w:p w14:paraId="3DDCB59C"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1EA25953" w14:textId="3F7F8207" w:rsidR="00A356E0" w:rsidRPr="00655754" w:rsidRDefault="00A356E0" w:rsidP="00031CD4">
            <w:pPr>
              <w:spacing w:after="40"/>
              <w:jc w:val="center"/>
              <w:rPr>
                <w:rFonts w:cs="Calibri"/>
                <w:sz w:val="20"/>
                <w:szCs w:val="20"/>
              </w:rPr>
            </w:pPr>
            <w:r w:rsidRPr="00655754">
              <w:rPr>
                <w:rFonts w:eastAsia="Calibri" w:cs="Calibri"/>
                <w:noProof/>
                <w:sz w:val="20"/>
              </w:rPr>
              <w:t>4000</w:t>
            </w:r>
          </w:p>
        </w:tc>
        <w:tc>
          <w:tcPr>
            <w:tcW w:w="2188" w:type="dxa"/>
            <w:vAlign w:val="center"/>
          </w:tcPr>
          <w:p w14:paraId="68B94C46" w14:textId="77777777" w:rsidR="00A356E0" w:rsidRPr="00067B11" w:rsidRDefault="00A356E0" w:rsidP="00031CD4">
            <w:pPr>
              <w:spacing w:after="40"/>
              <w:jc w:val="center"/>
              <w:rPr>
                <w:sz w:val="20"/>
                <w:szCs w:val="20"/>
                <w:highlight w:val="yellow"/>
              </w:rPr>
            </w:pPr>
            <w:r w:rsidRPr="00067B11">
              <w:rPr>
                <w:sz w:val="20"/>
                <w:szCs w:val="20"/>
                <w:highlight w:val="yellow"/>
              </w:rPr>
              <w:t>&lt;vyplní uchádzač&gt;</w:t>
            </w:r>
          </w:p>
        </w:tc>
      </w:tr>
      <w:tr w:rsidR="00A356E0" w:rsidRPr="00067B11" w14:paraId="0A7CBB65" w14:textId="77777777" w:rsidTr="00A356E0">
        <w:trPr>
          <w:trHeight w:val="424"/>
          <w:jc w:val="center"/>
        </w:trPr>
        <w:tc>
          <w:tcPr>
            <w:tcW w:w="534" w:type="dxa"/>
            <w:vAlign w:val="center"/>
          </w:tcPr>
          <w:p w14:paraId="7D615E5F" w14:textId="77777777" w:rsidR="00A356E0" w:rsidRPr="00067B11" w:rsidRDefault="00A356E0" w:rsidP="00031CD4">
            <w:pPr>
              <w:spacing w:after="40"/>
              <w:jc w:val="center"/>
              <w:rPr>
                <w:rFonts w:cs="Arial"/>
                <w:sz w:val="20"/>
                <w:szCs w:val="20"/>
              </w:rPr>
            </w:pPr>
            <w:r w:rsidRPr="00067B11">
              <w:rPr>
                <w:rFonts w:cs="Arial"/>
                <w:sz w:val="20"/>
                <w:szCs w:val="20"/>
              </w:rPr>
              <w:t>15</w:t>
            </w:r>
          </w:p>
        </w:tc>
        <w:tc>
          <w:tcPr>
            <w:tcW w:w="4139" w:type="dxa"/>
            <w:vAlign w:val="center"/>
          </w:tcPr>
          <w:p w14:paraId="1B6E6F61" w14:textId="77777777" w:rsidR="00A356E0" w:rsidRPr="00067B11" w:rsidRDefault="00A356E0" w:rsidP="00031CD4">
            <w:pPr>
              <w:spacing w:after="40"/>
              <w:rPr>
                <w:rFonts w:cs="Arial"/>
                <w:sz w:val="20"/>
                <w:szCs w:val="20"/>
              </w:rPr>
            </w:pPr>
            <w:r w:rsidRPr="00067B11">
              <w:rPr>
                <w:rFonts w:cs="Calibri"/>
                <w:sz w:val="20"/>
                <w:szCs w:val="20"/>
              </w:rPr>
              <w:t>Obálka s logom SJ</w:t>
            </w:r>
          </w:p>
        </w:tc>
        <w:tc>
          <w:tcPr>
            <w:tcW w:w="851" w:type="dxa"/>
            <w:vAlign w:val="center"/>
          </w:tcPr>
          <w:p w14:paraId="76B3A24B"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7E8E8B31" w14:textId="19AC1A51" w:rsidR="00A356E0" w:rsidRPr="00655754" w:rsidRDefault="00A356E0" w:rsidP="00031CD4">
            <w:pPr>
              <w:spacing w:after="40"/>
              <w:jc w:val="center"/>
              <w:rPr>
                <w:rFonts w:cs="Calibri"/>
                <w:sz w:val="20"/>
                <w:szCs w:val="20"/>
              </w:rPr>
            </w:pPr>
            <w:r w:rsidRPr="00655754">
              <w:rPr>
                <w:rFonts w:eastAsia="Calibri" w:cs="Calibri"/>
                <w:noProof/>
                <w:sz w:val="20"/>
              </w:rPr>
              <w:t>3000</w:t>
            </w:r>
          </w:p>
        </w:tc>
        <w:tc>
          <w:tcPr>
            <w:tcW w:w="2188" w:type="dxa"/>
            <w:vAlign w:val="center"/>
          </w:tcPr>
          <w:p w14:paraId="3AAA1398" w14:textId="77777777" w:rsidR="00A356E0" w:rsidRPr="00067B11" w:rsidRDefault="00A356E0" w:rsidP="00031CD4">
            <w:pPr>
              <w:spacing w:after="40"/>
              <w:jc w:val="center"/>
              <w:rPr>
                <w:sz w:val="20"/>
                <w:szCs w:val="20"/>
                <w:highlight w:val="yellow"/>
              </w:rPr>
            </w:pPr>
            <w:r w:rsidRPr="00067B11">
              <w:rPr>
                <w:sz w:val="20"/>
                <w:szCs w:val="20"/>
                <w:highlight w:val="yellow"/>
              </w:rPr>
              <w:t>&lt;vyplní uchádzač&gt;</w:t>
            </w:r>
          </w:p>
        </w:tc>
      </w:tr>
      <w:tr w:rsidR="00A356E0" w:rsidRPr="00067B11" w14:paraId="4FEBAEE5" w14:textId="77777777" w:rsidTr="00A356E0">
        <w:trPr>
          <w:trHeight w:val="424"/>
          <w:jc w:val="center"/>
        </w:trPr>
        <w:tc>
          <w:tcPr>
            <w:tcW w:w="534" w:type="dxa"/>
            <w:vAlign w:val="center"/>
          </w:tcPr>
          <w:p w14:paraId="6E2DD69F" w14:textId="77777777" w:rsidR="00A356E0" w:rsidRPr="00067B11" w:rsidRDefault="00A356E0" w:rsidP="00031CD4">
            <w:pPr>
              <w:spacing w:after="40"/>
              <w:jc w:val="center"/>
              <w:rPr>
                <w:rFonts w:cs="Arial"/>
                <w:sz w:val="20"/>
                <w:szCs w:val="20"/>
              </w:rPr>
            </w:pPr>
            <w:r w:rsidRPr="00067B11">
              <w:rPr>
                <w:rFonts w:cs="Arial"/>
                <w:sz w:val="20"/>
                <w:szCs w:val="20"/>
              </w:rPr>
              <w:t>16</w:t>
            </w:r>
          </w:p>
        </w:tc>
        <w:tc>
          <w:tcPr>
            <w:tcW w:w="4139" w:type="dxa"/>
            <w:vAlign w:val="center"/>
          </w:tcPr>
          <w:p w14:paraId="6F8F9628" w14:textId="77777777" w:rsidR="00A356E0" w:rsidRPr="00067B11" w:rsidRDefault="00A356E0" w:rsidP="00031CD4">
            <w:pPr>
              <w:spacing w:after="40"/>
              <w:rPr>
                <w:rFonts w:cs="Arial"/>
                <w:sz w:val="20"/>
                <w:szCs w:val="20"/>
              </w:rPr>
            </w:pPr>
            <w:r w:rsidRPr="00067B11">
              <w:rPr>
                <w:rFonts w:cs="Calibri"/>
                <w:sz w:val="20"/>
                <w:szCs w:val="20"/>
              </w:rPr>
              <w:t>Obálka s logom AJ</w:t>
            </w:r>
          </w:p>
        </w:tc>
        <w:tc>
          <w:tcPr>
            <w:tcW w:w="851" w:type="dxa"/>
            <w:vAlign w:val="center"/>
          </w:tcPr>
          <w:p w14:paraId="72807B3B"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452ADD33" w14:textId="7A7A4BBF" w:rsidR="00A356E0" w:rsidRPr="00655754" w:rsidRDefault="00A356E0" w:rsidP="00031CD4">
            <w:pPr>
              <w:spacing w:after="40"/>
              <w:jc w:val="center"/>
              <w:rPr>
                <w:rFonts w:cs="Calibri"/>
                <w:sz w:val="20"/>
                <w:szCs w:val="20"/>
              </w:rPr>
            </w:pPr>
            <w:r w:rsidRPr="00655754">
              <w:rPr>
                <w:rFonts w:eastAsia="Calibri" w:cs="Calibri"/>
                <w:noProof/>
                <w:sz w:val="20"/>
              </w:rPr>
              <w:t>3000</w:t>
            </w:r>
          </w:p>
        </w:tc>
        <w:tc>
          <w:tcPr>
            <w:tcW w:w="2188" w:type="dxa"/>
            <w:vAlign w:val="center"/>
          </w:tcPr>
          <w:p w14:paraId="3793E29E" w14:textId="77777777" w:rsidR="00A356E0" w:rsidRPr="00067B11" w:rsidRDefault="00A356E0" w:rsidP="00031CD4">
            <w:pPr>
              <w:spacing w:after="40"/>
              <w:jc w:val="center"/>
              <w:rPr>
                <w:sz w:val="20"/>
                <w:szCs w:val="20"/>
                <w:highlight w:val="yellow"/>
              </w:rPr>
            </w:pPr>
            <w:r w:rsidRPr="00067B11">
              <w:rPr>
                <w:sz w:val="20"/>
                <w:szCs w:val="20"/>
                <w:highlight w:val="yellow"/>
              </w:rPr>
              <w:t>&lt;vyplní uchádzač&gt;</w:t>
            </w:r>
          </w:p>
        </w:tc>
      </w:tr>
      <w:tr w:rsidR="00A356E0" w:rsidRPr="00067B11" w14:paraId="39FAD9A9" w14:textId="77777777" w:rsidTr="00A356E0">
        <w:trPr>
          <w:trHeight w:val="424"/>
          <w:jc w:val="center"/>
        </w:trPr>
        <w:tc>
          <w:tcPr>
            <w:tcW w:w="534" w:type="dxa"/>
            <w:vAlign w:val="center"/>
          </w:tcPr>
          <w:p w14:paraId="1FA16C7F" w14:textId="77777777" w:rsidR="00A356E0" w:rsidRPr="00067B11" w:rsidRDefault="00A356E0" w:rsidP="00031CD4">
            <w:pPr>
              <w:spacing w:after="40"/>
              <w:jc w:val="center"/>
              <w:rPr>
                <w:rFonts w:cs="Arial"/>
                <w:sz w:val="20"/>
                <w:szCs w:val="20"/>
              </w:rPr>
            </w:pPr>
            <w:r w:rsidRPr="00067B11">
              <w:rPr>
                <w:rFonts w:cs="Arial"/>
                <w:sz w:val="20"/>
                <w:szCs w:val="20"/>
              </w:rPr>
              <w:t>17</w:t>
            </w:r>
          </w:p>
        </w:tc>
        <w:tc>
          <w:tcPr>
            <w:tcW w:w="4139" w:type="dxa"/>
            <w:vAlign w:val="center"/>
          </w:tcPr>
          <w:p w14:paraId="0ECC0DCB" w14:textId="77777777" w:rsidR="00A356E0" w:rsidRPr="00067B11" w:rsidRDefault="00A356E0" w:rsidP="00031CD4">
            <w:pPr>
              <w:spacing w:after="40"/>
              <w:rPr>
                <w:rFonts w:cs="Arial"/>
                <w:sz w:val="20"/>
                <w:szCs w:val="20"/>
              </w:rPr>
            </w:pPr>
            <w:r w:rsidRPr="00067B11">
              <w:rPr>
                <w:rFonts w:cs="Calibri"/>
                <w:sz w:val="20"/>
                <w:szCs w:val="20"/>
              </w:rPr>
              <w:t>Obálka s logom SJ</w:t>
            </w:r>
          </w:p>
        </w:tc>
        <w:tc>
          <w:tcPr>
            <w:tcW w:w="851" w:type="dxa"/>
            <w:vAlign w:val="center"/>
          </w:tcPr>
          <w:p w14:paraId="4539ED6D"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507930B2" w14:textId="40B8D2AD" w:rsidR="00A356E0" w:rsidRPr="00655754" w:rsidRDefault="00A356E0" w:rsidP="00031CD4">
            <w:pPr>
              <w:spacing w:after="40"/>
              <w:jc w:val="center"/>
              <w:rPr>
                <w:rFonts w:cs="Calibri"/>
                <w:sz w:val="20"/>
                <w:szCs w:val="20"/>
              </w:rPr>
            </w:pPr>
            <w:r w:rsidRPr="00655754">
              <w:rPr>
                <w:rFonts w:eastAsia="Calibri" w:cs="Calibri"/>
                <w:noProof/>
                <w:sz w:val="20"/>
              </w:rPr>
              <w:t>2000</w:t>
            </w:r>
          </w:p>
        </w:tc>
        <w:tc>
          <w:tcPr>
            <w:tcW w:w="2188" w:type="dxa"/>
            <w:vAlign w:val="center"/>
          </w:tcPr>
          <w:p w14:paraId="3C3F75B0" w14:textId="77777777" w:rsidR="00A356E0" w:rsidRPr="00067B11" w:rsidRDefault="00A356E0" w:rsidP="00031CD4">
            <w:pPr>
              <w:spacing w:after="40"/>
              <w:jc w:val="center"/>
              <w:rPr>
                <w:sz w:val="20"/>
                <w:szCs w:val="20"/>
                <w:highlight w:val="yellow"/>
              </w:rPr>
            </w:pPr>
            <w:r w:rsidRPr="00067B11">
              <w:rPr>
                <w:sz w:val="20"/>
                <w:szCs w:val="20"/>
                <w:highlight w:val="yellow"/>
              </w:rPr>
              <w:t>&lt;vyplní uchádzač&gt;</w:t>
            </w:r>
          </w:p>
        </w:tc>
      </w:tr>
      <w:tr w:rsidR="00A356E0" w:rsidRPr="00067B11" w14:paraId="64F16360" w14:textId="77777777" w:rsidTr="00A356E0">
        <w:trPr>
          <w:jc w:val="center"/>
        </w:trPr>
        <w:tc>
          <w:tcPr>
            <w:tcW w:w="534" w:type="dxa"/>
            <w:vAlign w:val="center"/>
          </w:tcPr>
          <w:p w14:paraId="677CF44B" w14:textId="77777777" w:rsidR="00A356E0" w:rsidRPr="00067B11" w:rsidRDefault="00A356E0" w:rsidP="00031CD4">
            <w:pPr>
              <w:spacing w:after="40"/>
              <w:jc w:val="center"/>
              <w:rPr>
                <w:rFonts w:cs="Arial"/>
                <w:sz w:val="20"/>
                <w:szCs w:val="20"/>
              </w:rPr>
            </w:pPr>
            <w:r w:rsidRPr="00067B11">
              <w:rPr>
                <w:rFonts w:cs="Arial"/>
                <w:sz w:val="20"/>
                <w:szCs w:val="20"/>
              </w:rPr>
              <w:t>18</w:t>
            </w:r>
          </w:p>
        </w:tc>
        <w:tc>
          <w:tcPr>
            <w:tcW w:w="4139" w:type="dxa"/>
            <w:vAlign w:val="center"/>
          </w:tcPr>
          <w:p w14:paraId="3FB4E186" w14:textId="77777777" w:rsidR="00A356E0" w:rsidRPr="00067B11" w:rsidRDefault="00A356E0" w:rsidP="00031CD4">
            <w:pPr>
              <w:spacing w:after="40"/>
              <w:rPr>
                <w:rFonts w:cs="Arial"/>
                <w:sz w:val="20"/>
                <w:szCs w:val="20"/>
              </w:rPr>
            </w:pPr>
            <w:r w:rsidRPr="00067B11">
              <w:rPr>
                <w:rFonts w:cs="Calibri"/>
                <w:sz w:val="20"/>
                <w:szCs w:val="20"/>
              </w:rPr>
              <w:t>Obálka s logom AJ</w:t>
            </w:r>
          </w:p>
        </w:tc>
        <w:tc>
          <w:tcPr>
            <w:tcW w:w="851" w:type="dxa"/>
            <w:vAlign w:val="center"/>
          </w:tcPr>
          <w:p w14:paraId="193CAA53"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4CD43199" w14:textId="0D770D18" w:rsidR="00A356E0" w:rsidRPr="00655754" w:rsidRDefault="00A356E0" w:rsidP="00031CD4">
            <w:pPr>
              <w:spacing w:after="40"/>
              <w:jc w:val="center"/>
              <w:rPr>
                <w:rFonts w:cs="Calibri"/>
                <w:sz w:val="20"/>
                <w:szCs w:val="20"/>
              </w:rPr>
            </w:pPr>
            <w:r w:rsidRPr="00655754">
              <w:rPr>
                <w:rFonts w:eastAsia="Calibri" w:cs="Calibri"/>
                <w:noProof/>
                <w:sz w:val="20"/>
              </w:rPr>
              <w:t>2000</w:t>
            </w:r>
          </w:p>
        </w:tc>
        <w:tc>
          <w:tcPr>
            <w:tcW w:w="2188" w:type="dxa"/>
            <w:vAlign w:val="center"/>
          </w:tcPr>
          <w:p w14:paraId="1DECCB0D"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4DE3177F" w14:textId="77777777" w:rsidTr="00A356E0">
        <w:trPr>
          <w:jc w:val="center"/>
        </w:trPr>
        <w:tc>
          <w:tcPr>
            <w:tcW w:w="534" w:type="dxa"/>
            <w:vAlign w:val="center"/>
          </w:tcPr>
          <w:p w14:paraId="1B7E3CA2" w14:textId="77777777" w:rsidR="00A356E0" w:rsidRPr="00067B11" w:rsidRDefault="00A356E0" w:rsidP="00031CD4">
            <w:pPr>
              <w:spacing w:after="40"/>
              <w:jc w:val="center"/>
              <w:rPr>
                <w:rFonts w:cs="Arial"/>
                <w:sz w:val="20"/>
                <w:szCs w:val="20"/>
              </w:rPr>
            </w:pPr>
            <w:r w:rsidRPr="00067B11">
              <w:rPr>
                <w:rFonts w:cs="Arial"/>
                <w:sz w:val="20"/>
                <w:szCs w:val="20"/>
              </w:rPr>
              <w:t>19</w:t>
            </w:r>
          </w:p>
        </w:tc>
        <w:tc>
          <w:tcPr>
            <w:tcW w:w="4139" w:type="dxa"/>
            <w:vAlign w:val="center"/>
          </w:tcPr>
          <w:p w14:paraId="54E8D5C3" w14:textId="77777777" w:rsidR="00A356E0" w:rsidRPr="00067B11" w:rsidRDefault="00A356E0" w:rsidP="00031CD4">
            <w:pPr>
              <w:spacing w:after="40"/>
              <w:rPr>
                <w:rFonts w:cs="Arial"/>
                <w:sz w:val="20"/>
                <w:szCs w:val="20"/>
              </w:rPr>
            </w:pPr>
            <w:r w:rsidRPr="00067B11">
              <w:rPr>
                <w:rFonts w:cs="Calibri"/>
                <w:sz w:val="20"/>
                <w:szCs w:val="20"/>
              </w:rPr>
              <w:t>Obálka na necelé slovenské bankovky - biela</w:t>
            </w:r>
          </w:p>
        </w:tc>
        <w:tc>
          <w:tcPr>
            <w:tcW w:w="851" w:type="dxa"/>
            <w:vAlign w:val="center"/>
          </w:tcPr>
          <w:p w14:paraId="035D7B8D"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4F7F2FA4" w14:textId="2B3E07D2" w:rsidR="00A356E0" w:rsidRPr="00655754" w:rsidRDefault="00A356E0" w:rsidP="00031CD4">
            <w:pPr>
              <w:spacing w:after="40"/>
              <w:jc w:val="center"/>
              <w:rPr>
                <w:rFonts w:cs="Calibri"/>
                <w:sz w:val="20"/>
                <w:szCs w:val="20"/>
              </w:rPr>
            </w:pPr>
            <w:r w:rsidRPr="00655754">
              <w:rPr>
                <w:rFonts w:eastAsia="Calibri" w:cs="Calibri"/>
                <w:noProof/>
                <w:sz w:val="20"/>
              </w:rPr>
              <w:t>400</w:t>
            </w:r>
          </w:p>
        </w:tc>
        <w:tc>
          <w:tcPr>
            <w:tcW w:w="2188" w:type="dxa"/>
            <w:vAlign w:val="center"/>
          </w:tcPr>
          <w:p w14:paraId="684F4502"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6E342FF6" w14:textId="77777777" w:rsidTr="00A356E0">
        <w:trPr>
          <w:jc w:val="center"/>
        </w:trPr>
        <w:tc>
          <w:tcPr>
            <w:tcW w:w="534" w:type="dxa"/>
            <w:vAlign w:val="center"/>
          </w:tcPr>
          <w:p w14:paraId="1C094645" w14:textId="77777777" w:rsidR="00A356E0" w:rsidRPr="00067B11" w:rsidRDefault="00A356E0" w:rsidP="00031CD4">
            <w:pPr>
              <w:spacing w:after="40"/>
              <w:jc w:val="center"/>
              <w:rPr>
                <w:rFonts w:cs="Arial"/>
                <w:sz w:val="20"/>
                <w:szCs w:val="20"/>
              </w:rPr>
            </w:pPr>
            <w:r w:rsidRPr="00067B11">
              <w:rPr>
                <w:rFonts w:cs="Arial"/>
                <w:sz w:val="20"/>
                <w:szCs w:val="20"/>
              </w:rPr>
              <w:t>20</w:t>
            </w:r>
          </w:p>
        </w:tc>
        <w:tc>
          <w:tcPr>
            <w:tcW w:w="4139" w:type="dxa"/>
            <w:vAlign w:val="center"/>
          </w:tcPr>
          <w:p w14:paraId="2AD98475" w14:textId="77777777" w:rsidR="00A356E0" w:rsidRPr="00067B11" w:rsidRDefault="00A356E0" w:rsidP="00031CD4">
            <w:pPr>
              <w:spacing w:after="40"/>
              <w:rPr>
                <w:rFonts w:cs="Arial"/>
                <w:sz w:val="20"/>
                <w:szCs w:val="20"/>
              </w:rPr>
            </w:pPr>
            <w:r w:rsidRPr="00067B11">
              <w:rPr>
                <w:rFonts w:cs="Calibri"/>
                <w:sz w:val="20"/>
                <w:szCs w:val="20"/>
              </w:rPr>
              <w:t>Obálka na necelé eurobankovky - biela</w:t>
            </w:r>
          </w:p>
        </w:tc>
        <w:tc>
          <w:tcPr>
            <w:tcW w:w="851" w:type="dxa"/>
            <w:vAlign w:val="center"/>
          </w:tcPr>
          <w:p w14:paraId="75BB499A"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66E580E1" w14:textId="05BEBC50" w:rsidR="00A356E0" w:rsidRPr="00655754" w:rsidRDefault="00A356E0" w:rsidP="00031CD4">
            <w:pPr>
              <w:spacing w:after="40"/>
              <w:jc w:val="center"/>
              <w:rPr>
                <w:rFonts w:cs="Calibri"/>
                <w:sz w:val="20"/>
                <w:szCs w:val="20"/>
              </w:rPr>
            </w:pPr>
            <w:r w:rsidRPr="00655754">
              <w:rPr>
                <w:rFonts w:eastAsia="Calibri" w:cs="Calibri"/>
                <w:noProof/>
                <w:sz w:val="20"/>
              </w:rPr>
              <w:t>3000</w:t>
            </w:r>
          </w:p>
        </w:tc>
        <w:tc>
          <w:tcPr>
            <w:tcW w:w="2188" w:type="dxa"/>
            <w:vAlign w:val="center"/>
          </w:tcPr>
          <w:p w14:paraId="7D8FFE8D"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512915F0" w14:textId="77777777" w:rsidTr="00A356E0">
        <w:trPr>
          <w:jc w:val="center"/>
        </w:trPr>
        <w:tc>
          <w:tcPr>
            <w:tcW w:w="534" w:type="dxa"/>
            <w:vAlign w:val="center"/>
          </w:tcPr>
          <w:p w14:paraId="6320D61E" w14:textId="77777777" w:rsidR="00A356E0" w:rsidRPr="00067B11" w:rsidRDefault="00A356E0" w:rsidP="00031CD4">
            <w:pPr>
              <w:spacing w:after="40"/>
              <w:jc w:val="center"/>
              <w:rPr>
                <w:rFonts w:cs="Arial"/>
                <w:sz w:val="20"/>
                <w:szCs w:val="20"/>
              </w:rPr>
            </w:pPr>
            <w:r w:rsidRPr="00067B11">
              <w:rPr>
                <w:rFonts w:cs="Arial"/>
                <w:sz w:val="20"/>
                <w:szCs w:val="20"/>
              </w:rPr>
              <w:t>21</w:t>
            </w:r>
          </w:p>
        </w:tc>
        <w:tc>
          <w:tcPr>
            <w:tcW w:w="4139" w:type="dxa"/>
            <w:vAlign w:val="center"/>
          </w:tcPr>
          <w:p w14:paraId="7DC33082" w14:textId="77777777" w:rsidR="00A356E0" w:rsidRPr="00067B11" w:rsidRDefault="00A356E0" w:rsidP="00031CD4">
            <w:pPr>
              <w:spacing w:after="40"/>
              <w:rPr>
                <w:rFonts w:cs="Arial"/>
                <w:sz w:val="20"/>
                <w:szCs w:val="20"/>
              </w:rPr>
            </w:pPr>
            <w:r w:rsidRPr="00067B11">
              <w:rPr>
                <w:rFonts w:cs="Calibri"/>
                <w:sz w:val="20"/>
                <w:szCs w:val="20"/>
              </w:rPr>
              <w:t>Súhrnná obálka na necelé slovenské bankovky - hnedá</w:t>
            </w:r>
          </w:p>
        </w:tc>
        <w:tc>
          <w:tcPr>
            <w:tcW w:w="851" w:type="dxa"/>
            <w:vAlign w:val="center"/>
          </w:tcPr>
          <w:p w14:paraId="4428F5D8"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1FB7FBC2" w14:textId="014B054F" w:rsidR="00A356E0" w:rsidRPr="00655754" w:rsidRDefault="00A356E0" w:rsidP="00031CD4">
            <w:pPr>
              <w:spacing w:after="40"/>
              <w:jc w:val="center"/>
              <w:rPr>
                <w:rFonts w:cs="Calibri"/>
                <w:sz w:val="20"/>
                <w:szCs w:val="20"/>
              </w:rPr>
            </w:pPr>
            <w:r w:rsidRPr="00655754">
              <w:rPr>
                <w:rFonts w:eastAsia="Calibri" w:cs="Calibri"/>
                <w:noProof/>
                <w:sz w:val="20"/>
              </w:rPr>
              <w:t>400</w:t>
            </w:r>
          </w:p>
        </w:tc>
        <w:tc>
          <w:tcPr>
            <w:tcW w:w="2188" w:type="dxa"/>
            <w:vAlign w:val="center"/>
          </w:tcPr>
          <w:p w14:paraId="3D18DAC9"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3F875978" w14:textId="77777777" w:rsidTr="00A356E0">
        <w:trPr>
          <w:jc w:val="center"/>
        </w:trPr>
        <w:tc>
          <w:tcPr>
            <w:tcW w:w="534" w:type="dxa"/>
            <w:vAlign w:val="center"/>
          </w:tcPr>
          <w:p w14:paraId="303B8882" w14:textId="77777777" w:rsidR="00A356E0" w:rsidRPr="00067B11" w:rsidRDefault="00A356E0" w:rsidP="00031CD4">
            <w:pPr>
              <w:spacing w:after="40"/>
              <w:jc w:val="center"/>
              <w:rPr>
                <w:rFonts w:cs="Arial"/>
                <w:sz w:val="20"/>
                <w:szCs w:val="20"/>
              </w:rPr>
            </w:pPr>
            <w:r w:rsidRPr="00067B11">
              <w:rPr>
                <w:rFonts w:cs="Arial"/>
                <w:sz w:val="20"/>
                <w:szCs w:val="20"/>
              </w:rPr>
              <w:t>22</w:t>
            </w:r>
          </w:p>
        </w:tc>
        <w:tc>
          <w:tcPr>
            <w:tcW w:w="4139" w:type="dxa"/>
            <w:vAlign w:val="center"/>
          </w:tcPr>
          <w:p w14:paraId="76F0A16A" w14:textId="77777777" w:rsidR="00A356E0" w:rsidRPr="00067B11" w:rsidRDefault="00A356E0" w:rsidP="00031CD4">
            <w:pPr>
              <w:spacing w:after="40"/>
              <w:rPr>
                <w:rFonts w:cs="Arial"/>
                <w:sz w:val="20"/>
                <w:szCs w:val="20"/>
              </w:rPr>
            </w:pPr>
            <w:r w:rsidRPr="00067B11">
              <w:rPr>
                <w:rFonts w:cs="Calibri"/>
                <w:sz w:val="20"/>
                <w:szCs w:val="20"/>
              </w:rPr>
              <w:t>Súhrnná obálka na necelé eurobankovky - hnedá</w:t>
            </w:r>
          </w:p>
        </w:tc>
        <w:tc>
          <w:tcPr>
            <w:tcW w:w="851" w:type="dxa"/>
            <w:vAlign w:val="center"/>
          </w:tcPr>
          <w:p w14:paraId="086D5693"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2E1F9DA6" w14:textId="36175CAD" w:rsidR="00A356E0" w:rsidRPr="00655754" w:rsidRDefault="00A356E0" w:rsidP="00031CD4">
            <w:pPr>
              <w:spacing w:after="40"/>
              <w:jc w:val="center"/>
              <w:rPr>
                <w:rFonts w:cs="Calibri"/>
                <w:sz w:val="20"/>
                <w:szCs w:val="20"/>
              </w:rPr>
            </w:pPr>
            <w:r w:rsidRPr="00655754">
              <w:rPr>
                <w:rFonts w:eastAsia="Calibri" w:cs="Calibri"/>
                <w:noProof/>
                <w:sz w:val="20"/>
              </w:rPr>
              <w:t>400</w:t>
            </w:r>
          </w:p>
        </w:tc>
        <w:tc>
          <w:tcPr>
            <w:tcW w:w="2188" w:type="dxa"/>
            <w:vAlign w:val="center"/>
          </w:tcPr>
          <w:p w14:paraId="1C9C79FC"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79032D3E" w14:textId="77777777" w:rsidTr="00A356E0">
        <w:trPr>
          <w:jc w:val="center"/>
        </w:trPr>
        <w:tc>
          <w:tcPr>
            <w:tcW w:w="534" w:type="dxa"/>
            <w:vAlign w:val="center"/>
          </w:tcPr>
          <w:p w14:paraId="46802D48" w14:textId="77777777" w:rsidR="00A356E0" w:rsidRPr="00067B11" w:rsidRDefault="00A356E0" w:rsidP="00031CD4">
            <w:pPr>
              <w:spacing w:after="40"/>
              <w:jc w:val="center"/>
              <w:rPr>
                <w:rFonts w:cs="Arial"/>
                <w:sz w:val="20"/>
                <w:szCs w:val="20"/>
              </w:rPr>
            </w:pPr>
            <w:r w:rsidRPr="00067B11">
              <w:rPr>
                <w:rFonts w:cs="Arial"/>
                <w:sz w:val="20"/>
                <w:szCs w:val="20"/>
              </w:rPr>
              <w:t>23</w:t>
            </w:r>
          </w:p>
        </w:tc>
        <w:tc>
          <w:tcPr>
            <w:tcW w:w="4139" w:type="dxa"/>
            <w:vAlign w:val="center"/>
          </w:tcPr>
          <w:p w14:paraId="3E55F115" w14:textId="77777777" w:rsidR="00A356E0" w:rsidRPr="00067B11" w:rsidRDefault="00A356E0" w:rsidP="00031CD4">
            <w:pPr>
              <w:spacing w:after="40"/>
              <w:rPr>
                <w:rFonts w:cs="Arial"/>
                <w:sz w:val="20"/>
                <w:szCs w:val="20"/>
              </w:rPr>
            </w:pPr>
            <w:r w:rsidRPr="00067B11">
              <w:rPr>
                <w:rFonts w:cs="Calibri"/>
                <w:sz w:val="20"/>
                <w:szCs w:val="20"/>
              </w:rPr>
              <w:t>Blok NBS - lepené v hlave</w:t>
            </w:r>
          </w:p>
        </w:tc>
        <w:tc>
          <w:tcPr>
            <w:tcW w:w="851" w:type="dxa"/>
            <w:vAlign w:val="center"/>
          </w:tcPr>
          <w:p w14:paraId="020E88E0"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40ED81D2" w14:textId="394B1C6F" w:rsidR="00A356E0" w:rsidRPr="00655754" w:rsidRDefault="00A356E0" w:rsidP="00031CD4">
            <w:pPr>
              <w:spacing w:after="40"/>
              <w:jc w:val="center"/>
              <w:rPr>
                <w:rFonts w:cs="Calibri"/>
                <w:sz w:val="20"/>
                <w:szCs w:val="20"/>
              </w:rPr>
            </w:pPr>
            <w:r w:rsidRPr="00655754">
              <w:rPr>
                <w:rFonts w:eastAsia="Calibri" w:cs="Calibri"/>
                <w:noProof/>
                <w:sz w:val="20"/>
              </w:rPr>
              <w:t>1200</w:t>
            </w:r>
          </w:p>
        </w:tc>
        <w:tc>
          <w:tcPr>
            <w:tcW w:w="2188" w:type="dxa"/>
            <w:vAlign w:val="center"/>
          </w:tcPr>
          <w:p w14:paraId="29499458" w14:textId="77777777" w:rsidR="00A356E0" w:rsidRPr="00067B11" w:rsidRDefault="00A356E0" w:rsidP="00031CD4">
            <w:pPr>
              <w:spacing w:after="40"/>
              <w:jc w:val="center"/>
              <w:rPr>
                <w:rFonts w:cs="Arial"/>
                <w:sz w:val="20"/>
                <w:szCs w:val="20"/>
                <w:highlight w:val="yellow"/>
              </w:rPr>
            </w:pPr>
            <w:r w:rsidRPr="00067B11">
              <w:rPr>
                <w:sz w:val="20"/>
                <w:szCs w:val="20"/>
                <w:highlight w:val="yellow"/>
              </w:rPr>
              <w:t>&lt;vyplní uchádzač&gt;</w:t>
            </w:r>
          </w:p>
        </w:tc>
      </w:tr>
      <w:tr w:rsidR="00A356E0" w:rsidRPr="00067B11" w14:paraId="6F9ACB68" w14:textId="77777777" w:rsidTr="00A356E0">
        <w:trPr>
          <w:jc w:val="center"/>
        </w:trPr>
        <w:tc>
          <w:tcPr>
            <w:tcW w:w="534" w:type="dxa"/>
            <w:vAlign w:val="center"/>
          </w:tcPr>
          <w:p w14:paraId="09EBA06F" w14:textId="77777777" w:rsidR="00A356E0" w:rsidRPr="00067B11" w:rsidRDefault="00A356E0" w:rsidP="00031CD4">
            <w:pPr>
              <w:spacing w:after="40"/>
              <w:jc w:val="center"/>
              <w:rPr>
                <w:rFonts w:cs="Arial"/>
                <w:sz w:val="20"/>
                <w:szCs w:val="20"/>
              </w:rPr>
            </w:pPr>
            <w:r w:rsidRPr="00067B11">
              <w:rPr>
                <w:rFonts w:cs="Arial"/>
                <w:sz w:val="20"/>
                <w:szCs w:val="20"/>
              </w:rPr>
              <w:t>24</w:t>
            </w:r>
          </w:p>
        </w:tc>
        <w:tc>
          <w:tcPr>
            <w:tcW w:w="4139" w:type="dxa"/>
            <w:vAlign w:val="center"/>
          </w:tcPr>
          <w:p w14:paraId="2F766E02" w14:textId="77777777" w:rsidR="00A356E0" w:rsidRPr="00067B11" w:rsidRDefault="00A356E0" w:rsidP="00031CD4">
            <w:pPr>
              <w:spacing w:after="40"/>
              <w:rPr>
                <w:rFonts w:cs="Arial"/>
                <w:sz w:val="20"/>
                <w:szCs w:val="20"/>
              </w:rPr>
            </w:pPr>
            <w:r w:rsidRPr="00067B11">
              <w:rPr>
                <w:rFonts w:cs="Calibri"/>
                <w:sz w:val="20"/>
                <w:szCs w:val="20"/>
              </w:rPr>
              <w:t>Blok NBS - lepené v hlave</w:t>
            </w:r>
          </w:p>
        </w:tc>
        <w:tc>
          <w:tcPr>
            <w:tcW w:w="851" w:type="dxa"/>
            <w:vAlign w:val="center"/>
          </w:tcPr>
          <w:p w14:paraId="6D671898"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2236BDD5" w14:textId="118EAD7C" w:rsidR="00A356E0" w:rsidRPr="00655754" w:rsidRDefault="00A356E0" w:rsidP="00031CD4">
            <w:pPr>
              <w:spacing w:after="40"/>
              <w:jc w:val="center"/>
              <w:rPr>
                <w:rFonts w:cs="Calibri"/>
                <w:sz w:val="20"/>
                <w:szCs w:val="20"/>
              </w:rPr>
            </w:pPr>
            <w:r w:rsidRPr="00655754">
              <w:rPr>
                <w:rFonts w:eastAsia="Calibri" w:cs="Calibri"/>
                <w:noProof/>
                <w:sz w:val="20"/>
              </w:rPr>
              <w:t>1200</w:t>
            </w:r>
          </w:p>
        </w:tc>
        <w:tc>
          <w:tcPr>
            <w:tcW w:w="2188" w:type="dxa"/>
            <w:vAlign w:val="center"/>
          </w:tcPr>
          <w:p w14:paraId="2C7C1B98" w14:textId="77777777" w:rsidR="00A356E0" w:rsidRPr="00067B11" w:rsidRDefault="00A356E0" w:rsidP="00031CD4">
            <w:pPr>
              <w:spacing w:after="40"/>
              <w:jc w:val="center"/>
              <w:rPr>
                <w:rFonts w:cs="Arial"/>
                <w:sz w:val="20"/>
                <w:szCs w:val="20"/>
                <w:highlight w:val="yellow"/>
              </w:rPr>
            </w:pPr>
            <w:r w:rsidRPr="00067B11">
              <w:rPr>
                <w:sz w:val="20"/>
                <w:szCs w:val="20"/>
                <w:highlight w:val="yellow"/>
              </w:rPr>
              <w:t>&lt;vyplní uchádzač&gt;</w:t>
            </w:r>
          </w:p>
        </w:tc>
      </w:tr>
      <w:tr w:rsidR="00A356E0" w:rsidRPr="00067B11" w14:paraId="2252E3C8" w14:textId="77777777" w:rsidTr="00A356E0">
        <w:trPr>
          <w:jc w:val="center"/>
        </w:trPr>
        <w:tc>
          <w:tcPr>
            <w:tcW w:w="534" w:type="dxa"/>
            <w:vAlign w:val="center"/>
          </w:tcPr>
          <w:p w14:paraId="207A5968" w14:textId="77777777" w:rsidR="00A356E0" w:rsidRPr="00067B11" w:rsidRDefault="00A356E0" w:rsidP="00031CD4">
            <w:pPr>
              <w:spacing w:after="40"/>
              <w:jc w:val="center"/>
              <w:rPr>
                <w:rFonts w:cs="Arial"/>
                <w:sz w:val="20"/>
                <w:szCs w:val="20"/>
              </w:rPr>
            </w:pPr>
            <w:r w:rsidRPr="00067B11">
              <w:rPr>
                <w:rFonts w:cs="Arial"/>
                <w:sz w:val="20"/>
                <w:szCs w:val="20"/>
              </w:rPr>
              <w:t>25</w:t>
            </w:r>
          </w:p>
        </w:tc>
        <w:tc>
          <w:tcPr>
            <w:tcW w:w="4139" w:type="dxa"/>
            <w:vAlign w:val="center"/>
          </w:tcPr>
          <w:p w14:paraId="10C4B1BE" w14:textId="77777777" w:rsidR="00A356E0" w:rsidRPr="00067B11" w:rsidRDefault="00A356E0" w:rsidP="00031CD4">
            <w:pPr>
              <w:spacing w:after="40"/>
              <w:rPr>
                <w:rFonts w:cs="Arial"/>
                <w:sz w:val="20"/>
                <w:szCs w:val="20"/>
              </w:rPr>
            </w:pPr>
            <w:r w:rsidRPr="00067B11">
              <w:rPr>
                <w:rFonts w:cs="Calibri"/>
                <w:sz w:val="20"/>
                <w:szCs w:val="20"/>
              </w:rPr>
              <w:t>Blok NBS - lepené v hlave</w:t>
            </w:r>
          </w:p>
        </w:tc>
        <w:tc>
          <w:tcPr>
            <w:tcW w:w="851" w:type="dxa"/>
            <w:vAlign w:val="center"/>
          </w:tcPr>
          <w:p w14:paraId="64E37A06"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6576D5EA" w14:textId="29A23BC0" w:rsidR="00A356E0" w:rsidRPr="00655754" w:rsidRDefault="00A356E0" w:rsidP="00031CD4">
            <w:pPr>
              <w:spacing w:after="40"/>
              <w:jc w:val="center"/>
              <w:rPr>
                <w:rFonts w:cs="Calibri"/>
                <w:sz w:val="20"/>
                <w:szCs w:val="20"/>
              </w:rPr>
            </w:pPr>
            <w:r w:rsidRPr="00655754">
              <w:rPr>
                <w:rFonts w:eastAsia="Calibri" w:cs="Calibri"/>
                <w:noProof/>
                <w:sz w:val="20"/>
              </w:rPr>
              <w:t>2000</w:t>
            </w:r>
          </w:p>
        </w:tc>
        <w:tc>
          <w:tcPr>
            <w:tcW w:w="2188" w:type="dxa"/>
            <w:vAlign w:val="center"/>
          </w:tcPr>
          <w:p w14:paraId="278F579C" w14:textId="77777777" w:rsidR="00A356E0" w:rsidRPr="00067B11" w:rsidRDefault="00A356E0" w:rsidP="00031CD4">
            <w:pPr>
              <w:spacing w:after="40"/>
              <w:jc w:val="center"/>
              <w:rPr>
                <w:rFonts w:cs="Arial"/>
                <w:sz w:val="20"/>
                <w:szCs w:val="20"/>
                <w:highlight w:val="yellow"/>
              </w:rPr>
            </w:pPr>
            <w:r w:rsidRPr="00067B11">
              <w:rPr>
                <w:sz w:val="20"/>
                <w:szCs w:val="20"/>
                <w:highlight w:val="yellow"/>
              </w:rPr>
              <w:t>&lt;vyplní uchádzač&gt;</w:t>
            </w:r>
          </w:p>
        </w:tc>
      </w:tr>
      <w:tr w:rsidR="00A356E0" w:rsidRPr="00067B11" w14:paraId="43D6DC12" w14:textId="77777777" w:rsidTr="00A356E0">
        <w:trPr>
          <w:jc w:val="center"/>
        </w:trPr>
        <w:tc>
          <w:tcPr>
            <w:tcW w:w="534" w:type="dxa"/>
            <w:vAlign w:val="center"/>
          </w:tcPr>
          <w:p w14:paraId="60F944D9" w14:textId="77777777" w:rsidR="00A356E0" w:rsidRPr="00067B11" w:rsidRDefault="00A356E0" w:rsidP="00031CD4">
            <w:pPr>
              <w:spacing w:after="40"/>
              <w:jc w:val="center"/>
              <w:rPr>
                <w:rFonts w:cs="Arial"/>
                <w:sz w:val="20"/>
                <w:szCs w:val="20"/>
              </w:rPr>
            </w:pPr>
            <w:r w:rsidRPr="00067B11">
              <w:rPr>
                <w:rFonts w:cs="Arial"/>
                <w:sz w:val="20"/>
                <w:szCs w:val="20"/>
              </w:rPr>
              <w:t>26</w:t>
            </w:r>
          </w:p>
        </w:tc>
        <w:tc>
          <w:tcPr>
            <w:tcW w:w="4139" w:type="dxa"/>
            <w:vAlign w:val="center"/>
          </w:tcPr>
          <w:p w14:paraId="55D326D3" w14:textId="77777777" w:rsidR="00A356E0" w:rsidRPr="00067B11" w:rsidRDefault="00A356E0" w:rsidP="00031CD4">
            <w:pPr>
              <w:spacing w:after="40"/>
              <w:rPr>
                <w:rFonts w:cs="Arial"/>
                <w:sz w:val="20"/>
                <w:szCs w:val="20"/>
              </w:rPr>
            </w:pPr>
            <w:r w:rsidRPr="00067B11">
              <w:rPr>
                <w:rFonts w:cs="Calibri"/>
                <w:sz w:val="20"/>
                <w:szCs w:val="20"/>
              </w:rPr>
              <w:t>Blok NBS s dierkami</w:t>
            </w:r>
          </w:p>
        </w:tc>
        <w:tc>
          <w:tcPr>
            <w:tcW w:w="851" w:type="dxa"/>
            <w:vAlign w:val="center"/>
          </w:tcPr>
          <w:p w14:paraId="20855F5F"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6D6EA0FF" w14:textId="4FDAF616" w:rsidR="00A356E0" w:rsidRPr="00655754" w:rsidRDefault="00A356E0" w:rsidP="00031CD4">
            <w:pPr>
              <w:spacing w:after="40"/>
              <w:jc w:val="center"/>
              <w:rPr>
                <w:rFonts w:cs="Calibri"/>
                <w:sz w:val="20"/>
                <w:szCs w:val="20"/>
              </w:rPr>
            </w:pPr>
            <w:r w:rsidRPr="00655754">
              <w:rPr>
                <w:rFonts w:eastAsia="Calibri" w:cs="Calibri"/>
                <w:noProof/>
                <w:sz w:val="20"/>
              </w:rPr>
              <w:t>200</w:t>
            </w:r>
          </w:p>
        </w:tc>
        <w:tc>
          <w:tcPr>
            <w:tcW w:w="2188" w:type="dxa"/>
            <w:vAlign w:val="center"/>
          </w:tcPr>
          <w:p w14:paraId="54D73F81"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57CC5CC9" w14:textId="77777777" w:rsidTr="00A356E0">
        <w:trPr>
          <w:jc w:val="center"/>
        </w:trPr>
        <w:tc>
          <w:tcPr>
            <w:tcW w:w="534" w:type="dxa"/>
            <w:vAlign w:val="center"/>
          </w:tcPr>
          <w:p w14:paraId="24C58498" w14:textId="77777777" w:rsidR="00A356E0" w:rsidRPr="00067B11" w:rsidRDefault="00A356E0" w:rsidP="00031CD4">
            <w:pPr>
              <w:spacing w:after="40"/>
              <w:jc w:val="center"/>
              <w:rPr>
                <w:rFonts w:cs="Arial"/>
                <w:sz w:val="20"/>
                <w:szCs w:val="20"/>
              </w:rPr>
            </w:pPr>
            <w:r w:rsidRPr="00067B11">
              <w:rPr>
                <w:rFonts w:cs="Arial"/>
                <w:sz w:val="20"/>
                <w:szCs w:val="20"/>
              </w:rPr>
              <w:t>27</w:t>
            </w:r>
          </w:p>
        </w:tc>
        <w:tc>
          <w:tcPr>
            <w:tcW w:w="4139" w:type="dxa"/>
            <w:vAlign w:val="center"/>
          </w:tcPr>
          <w:p w14:paraId="487C7DD4" w14:textId="77777777" w:rsidR="00A356E0" w:rsidRPr="00067B11" w:rsidRDefault="00A356E0" w:rsidP="00031CD4">
            <w:pPr>
              <w:spacing w:after="40"/>
              <w:rPr>
                <w:rFonts w:cs="Arial"/>
                <w:sz w:val="20"/>
                <w:szCs w:val="20"/>
              </w:rPr>
            </w:pPr>
            <w:r w:rsidRPr="00067B11">
              <w:rPr>
                <w:rFonts w:cs="Calibri"/>
                <w:sz w:val="20"/>
                <w:szCs w:val="20"/>
              </w:rPr>
              <w:t>Plánovací kalendár stolový</w:t>
            </w:r>
          </w:p>
        </w:tc>
        <w:tc>
          <w:tcPr>
            <w:tcW w:w="851" w:type="dxa"/>
            <w:vAlign w:val="center"/>
          </w:tcPr>
          <w:p w14:paraId="6AF41A36" w14:textId="77777777" w:rsidR="00A356E0" w:rsidRPr="00067B11" w:rsidRDefault="00A356E0" w:rsidP="00031CD4">
            <w:pPr>
              <w:spacing w:after="40"/>
              <w:jc w:val="center"/>
              <w:rPr>
                <w:rFonts w:cs="Arial"/>
                <w:sz w:val="20"/>
                <w:szCs w:val="20"/>
              </w:rPr>
            </w:pPr>
            <w:r w:rsidRPr="00067B11">
              <w:rPr>
                <w:rFonts w:cs="Calibri"/>
                <w:sz w:val="20"/>
                <w:szCs w:val="20"/>
              </w:rPr>
              <w:t>blok</w:t>
            </w:r>
          </w:p>
        </w:tc>
        <w:tc>
          <w:tcPr>
            <w:tcW w:w="1072" w:type="dxa"/>
            <w:vAlign w:val="center"/>
          </w:tcPr>
          <w:p w14:paraId="0B2F713D" w14:textId="1E1F92D2" w:rsidR="00A356E0" w:rsidRPr="00655754" w:rsidRDefault="00A356E0" w:rsidP="00031CD4">
            <w:pPr>
              <w:spacing w:after="40"/>
              <w:jc w:val="center"/>
              <w:rPr>
                <w:rFonts w:cs="Calibri"/>
                <w:sz w:val="20"/>
                <w:szCs w:val="20"/>
              </w:rPr>
            </w:pPr>
            <w:r w:rsidRPr="00655754">
              <w:rPr>
                <w:rFonts w:eastAsia="Calibri" w:cs="Calibri"/>
                <w:noProof/>
                <w:sz w:val="20"/>
              </w:rPr>
              <w:t>20</w:t>
            </w:r>
          </w:p>
        </w:tc>
        <w:tc>
          <w:tcPr>
            <w:tcW w:w="2188" w:type="dxa"/>
            <w:vAlign w:val="center"/>
          </w:tcPr>
          <w:p w14:paraId="2603BE1D"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64A6FA4B" w14:textId="77777777" w:rsidTr="00A356E0">
        <w:trPr>
          <w:jc w:val="center"/>
        </w:trPr>
        <w:tc>
          <w:tcPr>
            <w:tcW w:w="534" w:type="dxa"/>
            <w:vAlign w:val="center"/>
          </w:tcPr>
          <w:p w14:paraId="5610671B" w14:textId="77777777" w:rsidR="00A356E0" w:rsidRPr="00067B11" w:rsidRDefault="00A356E0" w:rsidP="00031CD4">
            <w:pPr>
              <w:spacing w:after="40"/>
              <w:jc w:val="center"/>
              <w:rPr>
                <w:rFonts w:cs="Arial"/>
                <w:sz w:val="20"/>
                <w:szCs w:val="20"/>
              </w:rPr>
            </w:pPr>
            <w:r w:rsidRPr="00067B11">
              <w:rPr>
                <w:rFonts w:cs="Arial"/>
                <w:sz w:val="20"/>
                <w:szCs w:val="20"/>
              </w:rPr>
              <w:t>28</w:t>
            </w:r>
          </w:p>
        </w:tc>
        <w:tc>
          <w:tcPr>
            <w:tcW w:w="4139" w:type="dxa"/>
            <w:vAlign w:val="center"/>
          </w:tcPr>
          <w:p w14:paraId="4E5059B7" w14:textId="77777777" w:rsidR="00A356E0" w:rsidRPr="00067B11" w:rsidRDefault="00A356E0" w:rsidP="00031CD4">
            <w:pPr>
              <w:spacing w:after="40"/>
              <w:rPr>
                <w:rFonts w:cs="Arial"/>
                <w:sz w:val="20"/>
                <w:szCs w:val="20"/>
              </w:rPr>
            </w:pPr>
            <w:proofErr w:type="spellStart"/>
            <w:r w:rsidRPr="00067B11">
              <w:rPr>
                <w:rFonts w:cs="Calibri"/>
                <w:sz w:val="20"/>
                <w:szCs w:val="20"/>
              </w:rPr>
              <w:t>Folder</w:t>
            </w:r>
            <w:proofErr w:type="spellEnd"/>
            <w:r w:rsidRPr="00067B11">
              <w:rPr>
                <w:rFonts w:cs="Calibri"/>
                <w:sz w:val="20"/>
                <w:szCs w:val="20"/>
              </w:rPr>
              <w:t xml:space="preserve"> tmavomodrý bez razby</w:t>
            </w:r>
          </w:p>
        </w:tc>
        <w:tc>
          <w:tcPr>
            <w:tcW w:w="851" w:type="dxa"/>
            <w:vAlign w:val="center"/>
          </w:tcPr>
          <w:p w14:paraId="7B8E9253"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50CD0ECE" w14:textId="3C503A30" w:rsidR="00A356E0" w:rsidRPr="00655754" w:rsidRDefault="00A356E0" w:rsidP="00031CD4">
            <w:pPr>
              <w:spacing w:after="40"/>
              <w:jc w:val="center"/>
              <w:rPr>
                <w:rFonts w:cs="Calibri"/>
                <w:sz w:val="20"/>
                <w:szCs w:val="20"/>
              </w:rPr>
            </w:pPr>
            <w:r w:rsidRPr="00655754">
              <w:rPr>
                <w:rFonts w:eastAsia="Calibri" w:cs="Calibri"/>
                <w:noProof/>
                <w:sz w:val="20"/>
              </w:rPr>
              <w:t>1000</w:t>
            </w:r>
          </w:p>
        </w:tc>
        <w:tc>
          <w:tcPr>
            <w:tcW w:w="2188" w:type="dxa"/>
            <w:vAlign w:val="center"/>
          </w:tcPr>
          <w:p w14:paraId="6CA46786"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10415FB2" w14:textId="77777777" w:rsidTr="00A356E0">
        <w:trPr>
          <w:jc w:val="center"/>
        </w:trPr>
        <w:tc>
          <w:tcPr>
            <w:tcW w:w="534" w:type="dxa"/>
            <w:vAlign w:val="center"/>
          </w:tcPr>
          <w:p w14:paraId="74DCFB5D" w14:textId="77777777" w:rsidR="00A356E0" w:rsidRPr="00067B11" w:rsidRDefault="00A356E0" w:rsidP="00031CD4">
            <w:pPr>
              <w:spacing w:after="40"/>
              <w:jc w:val="center"/>
              <w:rPr>
                <w:rFonts w:cs="Arial"/>
                <w:sz w:val="20"/>
                <w:szCs w:val="20"/>
              </w:rPr>
            </w:pPr>
            <w:r w:rsidRPr="00067B11">
              <w:rPr>
                <w:rFonts w:cs="Arial"/>
                <w:sz w:val="20"/>
                <w:szCs w:val="20"/>
              </w:rPr>
              <w:t>29</w:t>
            </w:r>
          </w:p>
        </w:tc>
        <w:tc>
          <w:tcPr>
            <w:tcW w:w="4139" w:type="dxa"/>
            <w:vAlign w:val="center"/>
          </w:tcPr>
          <w:p w14:paraId="5CA4231B" w14:textId="77777777" w:rsidR="00A356E0" w:rsidRPr="00067B11" w:rsidRDefault="00A356E0" w:rsidP="00031CD4">
            <w:pPr>
              <w:spacing w:after="40"/>
              <w:rPr>
                <w:rFonts w:cs="Arial"/>
                <w:sz w:val="20"/>
                <w:szCs w:val="20"/>
              </w:rPr>
            </w:pPr>
            <w:proofErr w:type="spellStart"/>
            <w:r w:rsidRPr="00067B11">
              <w:rPr>
                <w:rFonts w:cs="Calibri"/>
                <w:sz w:val="20"/>
                <w:szCs w:val="20"/>
              </w:rPr>
              <w:t>Folder</w:t>
            </w:r>
            <w:proofErr w:type="spellEnd"/>
            <w:r w:rsidRPr="00067B11">
              <w:rPr>
                <w:rFonts w:cs="Calibri"/>
                <w:sz w:val="20"/>
                <w:szCs w:val="20"/>
              </w:rPr>
              <w:t xml:space="preserve"> svetlomodrý bez razby</w:t>
            </w:r>
          </w:p>
        </w:tc>
        <w:tc>
          <w:tcPr>
            <w:tcW w:w="851" w:type="dxa"/>
            <w:vAlign w:val="center"/>
          </w:tcPr>
          <w:p w14:paraId="1FE3BA9F"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3DC8735B" w14:textId="6CD50A3E" w:rsidR="00A356E0" w:rsidRPr="00655754" w:rsidRDefault="00A356E0" w:rsidP="00031CD4">
            <w:pPr>
              <w:spacing w:after="40"/>
              <w:jc w:val="center"/>
              <w:rPr>
                <w:rFonts w:cs="Calibri"/>
                <w:sz w:val="20"/>
                <w:szCs w:val="20"/>
              </w:rPr>
            </w:pPr>
            <w:r w:rsidRPr="00655754">
              <w:rPr>
                <w:rFonts w:eastAsia="Calibri" w:cs="Calibri"/>
                <w:noProof/>
                <w:sz w:val="20"/>
              </w:rPr>
              <w:t>400</w:t>
            </w:r>
          </w:p>
        </w:tc>
        <w:tc>
          <w:tcPr>
            <w:tcW w:w="2188" w:type="dxa"/>
            <w:vAlign w:val="center"/>
          </w:tcPr>
          <w:p w14:paraId="56108D79" w14:textId="77777777" w:rsidR="00A356E0" w:rsidRPr="00067B11" w:rsidRDefault="00A356E0" w:rsidP="00031CD4">
            <w:pPr>
              <w:spacing w:after="40"/>
              <w:jc w:val="center"/>
              <w:rPr>
                <w:rFonts w:cs="Arial"/>
                <w:sz w:val="20"/>
                <w:szCs w:val="20"/>
                <w:highlight w:val="yellow"/>
              </w:rPr>
            </w:pPr>
            <w:r w:rsidRPr="00067B11">
              <w:rPr>
                <w:rFonts w:cs="Arial"/>
                <w:sz w:val="20"/>
                <w:szCs w:val="20"/>
                <w:highlight w:val="yellow"/>
              </w:rPr>
              <w:t>&lt;vyplní uchádzač&gt;</w:t>
            </w:r>
          </w:p>
        </w:tc>
      </w:tr>
      <w:tr w:rsidR="00A356E0" w:rsidRPr="00067B11" w14:paraId="08353DEC" w14:textId="77777777" w:rsidTr="00A356E0">
        <w:trPr>
          <w:jc w:val="center"/>
        </w:trPr>
        <w:tc>
          <w:tcPr>
            <w:tcW w:w="534" w:type="dxa"/>
            <w:vAlign w:val="center"/>
          </w:tcPr>
          <w:p w14:paraId="3700D727" w14:textId="77777777" w:rsidR="00A356E0" w:rsidRPr="00067B11" w:rsidRDefault="00A356E0" w:rsidP="00031CD4">
            <w:pPr>
              <w:spacing w:after="40"/>
              <w:jc w:val="center"/>
              <w:rPr>
                <w:rFonts w:cs="Arial"/>
                <w:sz w:val="20"/>
                <w:szCs w:val="20"/>
              </w:rPr>
            </w:pPr>
            <w:r w:rsidRPr="00067B11">
              <w:rPr>
                <w:rFonts w:cs="Arial"/>
                <w:sz w:val="20"/>
                <w:szCs w:val="20"/>
              </w:rPr>
              <w:t>30</w:t>
            </w:r>
          </w:p>
        </w:tc>
        <w:tc>
          <w:tcPr>
            <w:tcW w:w="4139" w:type="dxa"/>
            <w:vAlign w:val="center"/>
          </w:tcPr>
          <w:p w14:paraId="364AC271" w14:textId="77777777" w:rsidR="00A356E0" w:rsidRPr="00067B11" w:rsidRDefault="00A356E0" w:rsidP="00031CD4">
            <w:pPr>
              <w:spacing w:after="40"/>
              <w:rPr>
                <w:rFonts w:cs="Arial"/>
                <w:sz w:val="20"/>
                <w:szCs w:val="20"/>
              </w:rPr>
            </w:pPr>
            <w:proofErr w:type="spellStart"/>
            <w:r w:rsidRPr="00067B11">
              <w:rPr>
                <w:rFonts w:cs="Calibri"/>
                <w:sz w:val="20"/>
                <w:szCs w:val="20"/>
              </w:rPr>
              <w:t>Folder</w:t>
            </w:r>
            <w:proofErr w:type="spellEnd"/>
            <w:r w:rsidRPr="00067B11">
              <w:rPr>
                <w:rFonts w:cs="Calibri"/>
                <w:sz w:val="20"/>
                <w:szCs w:val="20"/>
              </w:rPr>
              <w:t xml:space="preserve"> biely bez razby</w:t>
            </w:r>
          </w:p>
        </w:tc>
        <w:tc>
          <w:tcPr>
            <w:tcW w:w="851" w:type="dxa"/>
            <w:vAlign w:val="center"/>
          </w:tcPr>
          <w:p w14:paraId="6D1249A2"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2E9F3ECE" w14:textId="43F6DF50" w:rsidR="00A356E0" w:rsidRPr="00655754" w:rsidRDefault="00A356E0" w:rsidP="00031CD4">
            <w:pPr>
              <w:spacing w:after="40"/>
              <w:jc w:val="center"/>
              <w:rPr>
                <w:rFonts w:cs="Calibri"/>
                <w:sz w:val="20"/>
                <w:szCs w:val="20"/>
              </w:rPr>
            </w:pPr>
            <w:r w:rsidRPr="00655754">
              <w:rPr>
                <w:rFonts w:eastAsia="Calibri" w:cs="Calibri"/>
                <w:noProof/>
                <w:sz w:val="20"/>
              </w:rPr>
              <w:t>400</w:t>
            </w:r>
          </w:p>
        </w:tc>
        <w:tc>
          <w:tcPr>
            <w:tcW w:w="2188" w:type="dxa"/>
            <w:vAlign w:val="center"/>
          </w:tcPr>
          <w:p w14:paraId="156AA00D" w14:textId="77777777" w:rsidR="00A356E0" w:rsidRPr="00067B11" w:rsidRDefault="00A356E0" w:rsidP="00031CD4">
            <w:pPr>
              <w:spacing w:after="40"/>
              <w:jc w:val="center"/>
              <w:rPr>
                <w:rFonts w:cs="Arial"/>
                <w:sz w:val="20"/>
                <w:szCs w:val="20"/>
                <w:highlight w:val="yellow"/>
              </w:rPr>
            </w:pPr>
            <w:r w:rsidRPr="00067B11">
              <w:rPr>
                <w:sz w:val="20"/>
                <w:szCs w:val="20"/>
                <w:highlight w:val="yellow"/>
              </w:rPr>
              <w:t>&lt;vyplní uchádzač&gt;</w:t>
            </w:r>
          </w:p>
        </w:tc>
      </w:tr>
      <w:tr w:rsidR="00A356E0" w:rsidRPr="00067B11" w14:paraId="12B126A9" w14:textId="77777777" w:rsidTr="00A356E0">
        <w:trPr>
          <w:jc w:val="center"/>
        </w:trPr>
        <w:tc>
          <w:tcPr>
            <w:tcW w:w="534" w:type="dxa"/>
            <w:vAlign w:val="center"/>
          </w:tcPr>
          <w:p w14:paraId="7D95418D" w14:textId="77777777" w:rsidR="00A356E0" w:rsidRPr="00067B11" w:rsidRDefault="00A356E0" w:rsidP="00031CD4">
            <w:pPr>
              <w:spacing w:after="40"/>
              <w:jc w:val="center"/>
              <w:rPr>
                <w:rFonts w:cs="Arial"/>
                <w:sz w:val="20"/>
                <w:szCs w:val="20"/>
              </w:rPr>
            </w:pPr>
            <w:r w:rsidRPr="00067B11">
              <w:rPr>
                <w:rFonts w:cs="Arial"/>
                <w:sz w:val="20"/>
                <w:szCs w:val="20"/>
              </w:rPr>
              <w:t>31</w:t>
            </w:r>
          </w:p>
        </w:tc>
        <w:tc>
          <w:tcPr>
            <w:tcW w:w="4139" w:type="dxa"/>
            <w:vAlign w:val="center"/>
          </w:tcPr>
          <w:p w14:paraId="6200AE9D" w14:textId="77777777" w:rsidR="00A356E0" w:rsidRPr="00067B11" w:rsidRDefault="00A356E0" w:rsidP="00031CD4">
            <w:pPr>
              <w:spacing w:after="40"/>
              <w:rPr>
                <w:rFonts w:cs="Arial"/>
                <w:sz w:val="20"/>
                <w:szCs w:val="20"/>
              </w:rPr>
            </w:pPr>
            <w:proofErr w:type="spellStart"/>
            <w:r w:rsidRPr="00067B11">
              <w:rPr>
                <w:rFonts w:cs="Calibri"/>
                <w:sz w:val="20"/>
                <w:szCs w:val="20"/>
              </w:rPr>
              <w:t>Folder</w:t>
            </w:r>
            <w:proofErr w:type="spellEnd"/>
            <w:r w:rsidRPr="00067B11">
              <w:rPr>
                <w:rFonts w:cs="Calibri"/>
                <w:sz w:val="20"/>
                <w:szCs w:val="20"/>
              </w:rPr>
              <w:t xml:space="preserve"> reprezentačný s razbou</w:t>
            </w:r>
          </w:p>
        </w:tc>
        <w:tc>
          <w:tcPr>
            <w:tcW w:w="851" w:type="dxa"/>
            <w:vAlign w:val="center"/>
          </w:tcPr>
          <w:p w14:paraId="4F37A88F"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6409B152" w14:textId="70E1E464" w:rsidR="00A356E0" w:rsidRPr="00655754" w:rsidRDefault="00A356E0" w:rsidP="00031CD4">
            <w:pPr>
              <w:spacing w:after="40"/>
              <w:jc w:val="center"/>
              <w:rPr>
                <w:rFonts w:cs="Calibri"/>
                <w:sz w:val="20"/>
                <w:szCs w:val="20"/>
              </w:rPr>
            </w:pPr>
            <w:r w:rsidRPr="00655754">
              <w:rPr>
                <w:rFonts w:eastAsia="Calibri" w:cs="Calibri"/>
                <w:noProof/>
                <w:sz w:val="20"/>
              </w:rPr>
              <w:t>400</w:t>
            </w:r>
          </w:p>
        </w:tc>
        <w:tc>
          <w:tcPr>
            <w:tcW w:w="2188" w:type="dxa"/>
            <w:vAlign w:val="center"/>
          </w:tcPr>
          <w:p w14:paraId="2CE700F2" w14:textId="77777777" w:rsidR="00A356E0" w:rsidRPr="00067B11" w:rsidRDefault="00A356E0" w:rsidP="00031CD4">
            <w:pPr>
              <w:spacing w:after="40"/>
              <w:jc w:val="center"/>
              <w:rPr>
                <w:rFonts w:cs="Arial"/>
                <w:sz w:val="20"/>
                <w:szCs w:val="20"/>
                <w:highlight w:val="yellow"/>
              </w:rPr>
            </w:pPr>
            <w:r w:rsidRPr="00067B11">
              <w:rPr>
                <w:sz w:val="20"/>
                <w:szCs w:val="20"/>
                <w:highlight w:val="yellow"/>
              </w:rPr>
              <w:t>&lt;vyplní uchádzač&gt;</w:t>
            </w:r>
          </w:p>
        </w:tc>
      </w:tr>
      <w:tr w:rsidR="00A356E0" w:rsidRPr="00067B11" w14:paraId="5D4A38AD" w14:textId="77777777" w:rsidTr="00A356E0">
        <w:trPr>
          <w:jc w:val="center"/>
        </w:trPr>
        <w:tc>
          <w:tcPr>
            <w:tcW w:w="534" w:type="dxa"/>
            <w:vAlign w:val="center"/>
          </w:tcPr>
          <w:p w14:paraId="3124D04D" w14:textId="77777777" w:rsidR="00A356E0" w:rsidRPr="00067B11" w:rsidRDefault="00A356E0" w:rsidP="00031CD4">
            <w:pPr>
              <w:spacing w:after="40"/>
              <w:jc w:val="center"/>
              <w:rPr>
                <w:rFonts w:cs="Arial"/>
                <w:sz w:val="20"/>
                <w:szCs w:val="20"/>
              </w:rPr>
            </w:pPr>
            <w:r w:rsidRPr="00067B11">
              <w:rPr>
                <w:rFonts w:cs="Arial"/>
                <w:sz w:val="20"/>
                <w:szCs w:val="20"/>
              </w:rPr>
              <w:t>32</w:t>
            </w:r>
          </w:p>
        </w:tc>
        <w:tc>
          <w:tcPr>
            <w:tcW w:w="4139" w:type="dxa"/>
            <w:vAlign w:val="center"/>
          </w:tcPr>
          <w:p w14:paraId="6C57E892" w14:textId="77777777" w:rsidR="00A356E0" w:rsidRPr="00067B11" w:rsidRDefault="00A356E0" w:rsidP="00031CD4">
            <w:pPr>
              <w:spacing w:after="40"/>
              <w:rPr>
                <w:rFonts w:cs="Arial"/>
                <w:sz w:val="20"/>
                <w:szCs w:val="20"/>
              </w:rPr>
            </w:pPr>
            <w:r w:rsidRPr="00067B11">
              <w:rPr>
                <w:rFonts w:cs="Calibri"/>
                <w:sz w:val="20"/>
                <w:szCs w:val="20"/>
              </w:rPr>
              <w:t>Kartičky do bankovej rady a výkonnej rady</w:t>
            </w:r>
          </w:p>
        </w:tc>
        <w:tc>
          <w:tcPr>
            <w:tcW w:w="851" w:type="dxa"/>
            <w:vAlign w:val="center"/>
          </w:tcPr>
          <w:p w14:paraId="038217A3"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745698E7" w14:textId="2503B27C" w:rsidR="00A356E0" w:rsidRPr="00655754" w:rsidRDefault="00A356E0" w:rsidP="00031CD4">
            <w:pPr>
              <w:spacing w:after="40"/>
              <w:jc w:val="center"/>
              <w:rPr>
                <w:rFonts w:cs="Calibri"/>
                <w:sz w:val="20"/>
                <w:szCs w:val="20"/>
              </w:rPr>
            </w:pPr>
            <w:r w:rsidRPr="00655754">
              <w:rPr>
                <w:rFonts w:eastAsia="Calibri" w:cs="Calibri"/>
                <w:noProof/>
                <w:sz w:val="20"/>
              </w:rPr>
              <w:t>1600</w:t>
            </w:r>
          </w:p>
        </w:tc>
        <w:tc>
          <w:tcPr>
            <w:tcW w:w="2188" w:type="dxa"/>
            <w:vAlign w:val="center"/>
          </w:tcPr>
          <w:p w14:paraId="7018803F" w14:textId="77777777" w:rsidR="00A356E0" w:rsidRPr="00067B11" w:rsidRDefault="00A356E0" w:rsidP="00031CD4">
            <w:pPr>
              <w:spacing w:after="40"/>
              <w:jc w:val="center"/>
              <w:rPr>
                <w:rFonts w:cs="Arial"/>
                <w:sz w:val="20"/>
                <w:szCs w:val="20"/>
                <w:highlight w:val="yellow"/>
              </w:rPr>
            </w:pPr>
            <w:r w:rsidRPr="00067B11">
              <w:rPr>
                <w:sz w:val="20"/>
                <w:szCs w:val="20"/>
                <w:highlight w:val="yellow"/>
              </w:rPr>
              <w:t>&lt;vyplní uchádzač&gt;</w:t>
            </w:r>
          </w:p>
        </w:tc>
      </w:tr>
      <w:tr w:rsidR="00A356E0" w:rsidRPr="00067B11" w14:paraId="6FA56AB3" w14:textId="77777777" w:rsidTr="00A356E0">
        <w:trPr>
          <w:jc w:val="center"/>
        </w:trPr>
        <w:tc>
          <w:tcPr>
            <w:tcW w:w="534" w:type="dxa"/>
            <w:vAlign w:val="center"/>
          </w:tcPr>
          <w:p w14:paraId="036D2057" w14:textId="77777777" w:rsidR="00A356E0" w:rsidRPr="00067B11" w:rsidRDefault="00A356E0" w:rsidP="00031CD4">
            <w:pPr>
              <w:spacing w:after="40"/>
              <w:jc w:val="center"/>
              <w:rPr>
                <w:rFonts w:cs="Arial"/>
                <w:sz w:val="20"/>
                <w:szCs w:val="20"/>
              </w:rPr>
            </w:pPr>
            <w:r w:rsidRPr="00067B11">
              <w:rPr>
                <w:rFonts w:cs="Arial"/>
                <w:sz w:val="20"/>
                <w:szCs w:val="20"/>
              </w:rPr>
              <w:t>33</w:t>
            </w:r>
          </w:p>
        </w:tc>
        <w:tc>
          <w:tcPr>
            <w:tcW w:w="4139" w:type="dxa"/>
            <w:vAlign w:val="center"/>
          </w:tcPr>
          <w:p w14:paraId="0C7E54C5" w14:textId="77777777" w:rsidR="00A356E0" w:rsidRPr="00067B11" w:rsidRDefault="00A356E0" w:rsidP="00031CD4">
            <w:pPr>
              <w:spacing w:after="40"/>
              <w:rPr>
                <w:rFonts w:cs="Arial"/>
                <w:sz w:val="20"/>
                <w:szCs w:val="20"/>
              </w:rPr>
            </w:pPr>
            <w:r w:rsidRPr="00067B11">
              <w:rPr>
                <w:rFonts w:cs="Calibri"/>
                <w:sz w:val="20"/>
                <w:szCs w:val="20"/>
              </w:rPr>
              <w:t>Pozvánky</w:t>
            </w:r>
          </w:p>
        </w:tc>
        <w:tc>
          <w:tcPr>
            <w:tcW w:w="851" w:type="dxa"/>
            <w:vAlign w:val="center"/>
          </w:tcPr>
          <w:p w14:paraId="6586AEA7"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396C276E" w14:textId="19E31717" w:rsidR="00A356E0" w:rsidRPr="00655754" w:rsidRDefault="00A356E0" w:rsidP="00031CD4">
            <w:pPr>
              <w:spacing w:after="40"/>
              <w:jc w:val="center"/>
              <w:rPr>
                <w:rFonts w:cs="Calibri"/>
                <w:sz w:val="20"/>
                <w:szCs w:val="20"/>
              </w:rPr>
            </w:pPr>
            <w:r w:rsidRPr="00655754">
              <w:rPr>
                <w:rFonts w:eastAsia="Calibri" w:cs="Calibri"/>
                <w:noProof/>
                <w:sz w:val="20"/>
              </w:rPr>
              <w:t>6000</w:t>
            </w:r>
          </w:p>
        </w:tc>
        <w:tc>
          <w:tcPr>
            <w:tcW w:w="2188" w:type="dxa"/>
            <w:vAlign w:val="center"/>
          </w:tcPr>
          <w:p w14:paraId="1395AE82" w14:textId="77777777" w:rsidR="00A356E0" w:rsidRPr="00067B11" w:rsidRDefault="00A356E0" w:rsidP="00031CD4">
            <w:pPr>
              <w:spacing w:after="40"/>
              <w:jc w:val="center"/>
              <w:rPr>
                <w:rFonts w:cs="Arial"/>
                <w:sz w:val="20"/>
                <w:szCs w:val="20"/>
                <w:highlight w:val="yellow"/>
              </w:rPr>
            </w:pPr>
            <w:r w:rsidRPr="00067B11">
              <w:rPr>
                <w:sz w:val="20"/>
                <w:szCs w:val="20"/>
                <w:highlight w:val="yellow"/>
              </w:rPr>
              <w:t>&lt;vyplní uchádzač&gt;</w:t>
            </w:r>
          </w:p>
        </w:tc>
      </w:tr>
      <w:tr w:rsidR="00A356E0" w:rsidRPr="00067B11" w14:paraId="4E6772BB" w14:textId="77777777" w:rsidTr="00A356E0">
        <w:trPr>
          <w:jc w:val="center"/>
        </w:trPr>
        <w:tc>
          <w:tcPr>
            <w:tcW w:w="534" w:type="dxa"/>
            <w:vAlign w:val="center"/>
          </w:tcPr>
          <w:p w14:paraId="37FB480B" w14:textId="77777777" w:rsidR="00A356E0" w:rsidRPr="00067B11" w:rsidRDefault="00A356E0" w:rsidP="00031CD4">
            <w:pPr>
              <w:spacing w:after="40"/>
              <w:jc w:val="center"/>
              <w:rPr>
                <w:rFonts w:cs="Arial"/>
                <w:sz w:val="20"/>
                <w:szCs w:val="20"/>
              </w:rPr>
            </w:pPr>
            <w:r w:rsidRPr="00067B11">
              <w:rPr>
                <w:rFonts w:cs="Arial"/>
                <w:sz w:val="20"/>
                <w:szCs w:val="20"/>
              </w:rPr>
              <w:t>34</w:t>
            </w:r>
          </w:p>
        </w:tc>
        <w:tc>
          <w:tcPr>
            <w:tcW w:w="4139" w:type="dxa"/>
            <w:vAlign w:val="center"/>
          </w:tcPr>
          <w:p w14:paraId="3E07A0F1" w14:textId="77777777" w:rsidR="00A356E0" w:rsidRPr="00067B11" w:rsidRDefault="00A356E0" w:rsidP="00031CD4">
            <w:pPr>
              <w:spacing w:after="40"/>
              <w:rPr>
                <w:rFonts w:cs="Arial"/>
                <w:sz w:val="20"/>
                <w:szCs w:val="20"/>
              </w:rPr>
            </w:pPr>
            <w:r w:rsidRPr="00067B11">
              <w:rPr>
                <w:rFonts w:cs="Calibri"/>
                <w:sz w:val="20"/>
                <w:szCs w:val="20"/>
              </w:rPr>
              <w:t>Pozvánky</w:t>
            </w:r>
          </w:p>
        </w:tc>
        <w:tc>
          <w:tcPr>
            <w:tcW w:w="851" w:type="dxa"/>
            <w:vAlign w:val="center"/>
          </w:tcPr>
          <w:p w14:paraId="45B61A50"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5369D536" w14:textId="37F9913E" w:rsidR="00A356E0" w:rsidRPr="00655754" w:rsidRDefault="00A356E0" w:rsidP="00031CD4">
            <w:pPr>
              <w:spacing w:after="40"/>
              <w:jc w:val="center"/>
              <w:rPr>
                <w:rFonts w:cs="Calibri"/>
                <w:sz w:val="20"/>
                <w:szCs w:val="20"/>
              </w:rPr>
            </w:pPr>
            <w:r w:rsidRPr="00655754">
              <w:rPr>
                <w:rFonts w:eastAsia="Calibri" w:cs="Calibri"/>
                <w:noProof/>
                <w:sz w:val="20"/>
              </w:rPr>
              <w:t>4000</w:t>
            </w:r>
          </w:p>
        </w:tc>
        <w:tc>
          <w:tcPr>
            <w:tcW w:w="2188" w:type="dxa"/>
            <w:vAlign w:val="center"/>
          </w:tcPr>
          <w:p w14:paraId="3567E020"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79C6B339" w14:textId="77777777" w:rsidTr="00A356E0">
        <w:trPr>
          <w:jc w:val="center"/>
        </w:trPr>
        <w:tc>
          <w:tcPr>
            <w:tcW w:w="534" w:type="dxa"/>
            <w:vAlign w:val="center"/>
          </w:tcPr>
          <w:p w14:paraId="71A93E15" w14:textId="77777777" w:rsidR="00A356E0" w:rsidRPr="00067B11" w:rsidRDefault="00A356E0" w:rsidP="00031CD4">
            <w:pPr>
              <w:spacing w:after="40"/>
              <w:jc w:val="center"/>
              <w:rPr>
                <w:rFonts w:cs="Arial"/>
                <w:sz w:val="20"/>
                <w:szCs w:val="20"/>
              </w:rPr>
            </w:pPr>
            <w:r w:rsidRPr="00067B11">
              <w:rPr>
                <w:rFonts w:cs="Arial"/>
                <w:sz w:val="20"/>
                <w:szCs w:val="20"/>
              </w:rPr>
              <w:t>35</w:t>
            </w:r>
          </w:p>
        </w:tc>
        <w:tc>
          <w:tcPr>
            <w:tcW w:w="4139" w:type="dxa"/>
            <w:vAlign w:val="center"/>
          </w:tcPr>
          <w:p w14:paraId="04BF96C8" w14:textId="77777777" w:rsidR="00A356E0" w:rsidRPr="00067B11" w:rsidRDefault="00A356E0" w:rsidP="00031CD4">
            <w:pPr>
              <w:spacing w:after="40"/>
              <w:rPr>
                <w:rFonts w:cs="Arial"/>
                <w:sz w:val="20"/>
                <w:szCs w:val="20"/>
              </w:rPr>
            </w:pPr>
            <w:r w:rsidRPr="00067B11">
              <w:rPr>
                <w:rFonts w:cs="Calibri"/>
                <w:sz w:val="20"/>
                <w:szCs w:val="20"/>
              </w:rPr>
              <w:t>Firemné vizitky SJ + AJ</w:t>
            </w:r>
          </w:p>
        </w:tc>
        <w:tc>
          <w:tcPr>
            <w:tcW w:w="851" w:type="dxa"/>
            <w:vAlign w:val="center"/>
          </w:tcPr>
          <w:p w14:paraId="4508208B" w14:textId="77777777" w:rsidR="00A356E0" w:rsidRPr="00067B11" w:rsidRDefault="00A356E0" w:rsidP="00031CD4">
            <w:pPr>
              <w:spacing w:after="40"/>
              <w:jc w:val="center"/>
              <w:rPr>
                <w:rFonts w:cs="Arial"/>
                <w:sz w:val="20"/>
                <w:szCs w:val="20"/>
              </w:rPr>
            </w:pPr>
            <w:r w:rsidRPr="00067B11">
              <w:rPr>
                <w:rFonts w:cs="Calibri"/>
                <w:sz w:val="20"/>
                <w:szCs w:val="20"/>
              </w:rPr>
              <w:t>bal.</w:t>
            </w:r>
          </w:p>
        </w:tc>
        <w:tc>
          <w:tcPr>
            <w:tcW w:w="1072" w:type="dxa"/>
            <w:vAlign w:val="center"/>
          </w:tcPr>
          <w:p w14:paraId="17779416" w14:textId="7C45C0BA" w:rsidR="00A356E0" w:rsidRPr="00655754" w:rsidRDefault="00A356E0" w:rsidP="00031CD4">
            <w:pPr>
              <w:spacing w:after="40"/>
              <w:jc w:val="center"/>
              <w:rPr>
                <w:rFonts w:cs="Calibri"/>
                <w:sz w:val="20"/>
                <w:szCs w:val="20"/>
              </w:rPr>
            </w:pPr>
            <w:r w:rsidRPr="00655754">
              <w:rPr>
                <w:rFonts w:eastAsia="Calibri" w:cs="Calibri"/>
                <w:noProof/>
                <w:sz w:val="20"/>
              </w:rPr>
              <w:t>600</w:t>
            </w:r>
          </w:p>
        </w:tc>
        <w:tc>
          <w:tcPr>
            <w:tcW w:w="2188" w:type="dxa"/>
            <w:vAlign w:val="center"/>
          </w:tcPr>
          <w:p w14:paraId="0681C991"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1267CDE0" w14:textId="77777777" w:rsidTr="00A356E0">
        <w:trPr>
          <w:jc w:val="center"/>
        </w:trPr>
        <w:tc>
          <w:tcPr>
            <w:tcW w:w="534" w:type="dxa"/>
            <w:vAlign w:val="center"/>
          </w:tcPr>
          <w:p w14:paraId="56D67A75" w14:textId="77777777" w:rsidR="00A356E0" w:rsidRPr="00067B11" w:rsidRDefault="00A356E0" w:rsidP="00031CD4">
            <w:pPr>
              <w:spacing w:after="40"/>
              <w:jc w:val="center"/>
              <w:rPr>
                <w:rFonts w:cs="Arial"/>
                <w:sz w:val="20"/>
                <w:szCs w:val="20"/>
              </w:rPr>
            </w:pPr>
            <w:r w:rsidRPr="00067B11">
              <w:rPr>
                <w:rFonts w:cs="Arial"/>
                <w:sz w:val="20"/>
                <w:szCs w:val="20"/>
              </w:rPr>
              <w:t>36</w:t>
            </w:r>
          </w:p>
        </w:tc>
        <w:tc>
          <w:tcPr>
            <w:tcW w:w="4139" w:type="dxa"/>
            <w:vAlign w:val="center"/>
          </w:tcPr>
          <w:p w14:paraId="7D24B1F1" w14:textId="77777777" w:rsidR="00A356E0" w:rsidRPr="00067B11" w:rsidRDefault="00A356E0" w:rsidP="00031CD4">
            <w:pPr>
              <w:spacing w:after="40"/>
              <w:rPr>
                <w:rFonts w:cs="Arial"/>
                <w:sz w:val="20"/>
                <w:szCs w:val="20"/>
              </w:rPr>
            </w:pPr>
            <w:r w:rsidRPr="00067B11">
              <w:rPr>
                <w:rFonts w:cs="Calibri"/>
                <w:sz w:val="20"/>
                <w:szCs w:val="20"/>
              </w:rPr>
              <w:t>Firemné vizitky SJ + AJ</w:t>
            </w:r>
          </w:p>
        </w:tc>
        <w:tc>
          <w:tcPr>
            <w:tcW w:w="851" w:type="dxa"/>
            <w:vAlign w:val="center"/>
          </w:tcPr>
          <w:p w14:paraId="03CB69C8" w14:textId="77777777" w:rsidR="00A356E0" w:rsidRPr="00067B11" w:rsidRDefault="00A356E0" w:rsidP="00031CD4">
            <w:pPr>
              <w:spacing w:after="40"/>
              <w:jc w:val="center"/>
              <w:rPr>
                <w:rFonts w:cs="Arial"/>
                <w:sz w:val="20"/>
                <w:szCs w:val="20"/>
              </w:rPr>
            </w:pPr>
            <w:r w:rsidRPr="00067B11">
              <w:rPr>
                <w:rFonts w:cs="Calibri"/>
                <w:sz w:val="20"/>
                <w:szCs w:val="20"/>
              </w:rPr>
              <w:t>bal.</w:t>
            </w:r>
          </w:p>
        </w:tc>
        <w:tc>
          <w:tcPr>
            <w:tcW w:w="1072" w:type="dxa"/>
            <w:vAlign w:val="center"/>
          </w:tcPr>
          <w:p w14:paraId="7217B6F1" w14:textId="1AFF8B2C" w:rsidR="00A356E0" w:rsidRPr="00655754" w:rsidRDefault="00A356E0" w:rsidP="00031CD4">
            <w:pPr>
              <w:spacing w:after="40"/>
              <w:jc w:val="center"/>
              <w:rPr>
                <w:rFonts w:cs="Calibri"/>
                <w:sz w:val="20"/>
                <w:szCs w:val="20"/>
              </w:rPr>
            </w:pPr>
            <w:r w:rsidRPr="00655754">
              <w:rPr>
                <w:rFonts w:eastAsia="Calibri" w:cs="Calibri"/>
                <w:noProof/>
                <w:sz w:val="20"/>
              </w:rPr>
              <w:t>120</w:t>
            </w:r>
          </w:p>
        </w:tc>
        <w:tc>
          <w:tcPr>
            <w:tcW w:w="2188" w:type="dxa"/>
            <w:vAlign w:val="center"/>
          </w:tcPr>
          <w:p w14:paraId="4FCD3A92"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2579D523" w14:textId="77777777" w:rsidTr="00A356E0">
        <w:trPr>
          <w:jc w:val="center"/>
        </w:trPr>
        <w:tc>
          <w:tcPr>
            <w:tcW w:w="534" w:type="dxa"/>
            <w:vAlign w:val="center"/>
          </w:tcPr>
          <w:p w14:paraId="3351CEA3" w14:textId="77777777" w:rsidR="00A356E0" w:rsidRPr="00067B11" w:rsidRDefault="00A356E0" w:rsidP="00031CD4">
            <w:pPr>
              <w:spacing w:after="40"/>
              <w:jc w:val="center"/>
              <w:rPr>
                <w:rFonts w:cs="Arial"/>
                <w:sz w:val="20"/>
                <w:szCs w:val="20"/>
              </w:rPr>
            </w:pPr>
            <w:r w:rsidRPr="00067B11">
              <w:rPr>
                <w:rFonts w:cs="Arial"/>
                <w:sz w:val="20"/>
                <w:szCs w:val="20"/>
              </w:rPr>
              <w:lastRenderedPageBreak/>
              <w:t>37</w:t>
            </w:r>
          </w:p>
        </w:tc>
        <w:tc>
          <w:tcPr>
            <w:tcW w:w="4139" w:type="dxa"/>
            <w:vAlign w:val="center"/>
          </w:tcPr>
          <w:p w14:paraId="647108E5" w14:textId="77777777" w:rsidR="00A356E0" w:rsidRPr="00067B11" w:rsidRDefault="00A356E0" w:rsidP="00031CD4">
            <w:pPr>
              <w:spacing w:after="40"/>
              <w:rPr>
                <w:rFonts w:cs="Arial"/>
                <w:sz w:val="20"/>
                <w:szCs w:val="20"/>
              </w:rPr>
            </w:pPr>
            <w:r w:rsidRPr="00067B11">
              <w:rPr>
                <w:rFonts w:cs="Calibri"/>
                <w:sz w:val="20"/>
                <w:szCs w:val="20"/>
              </w:rPr>
              <w:t>Firemné vizitky SJ + AJ</w:t>
            </w:r>
          </w:p>
        </w:tc>
        <w:tc>
          <w:tcPr>
            <w:tcW w:w="851" w:type="dxa"/>
            <w:vAlign w:val="center"/>
          </w:tcPr>
          <w:p w14:paraId="5F6F368B" w14:textId="77777777" w:rsidR="00A356E0" w:rsidRPr="00067B11" w:rsidRDefault="00A356E0" w:rsidP="00031CD4">
            <w:pPr>
              <w:spacing w:after="40"/>
              <w:jc w:val="center"/>
              <w:rPr>
                <w:rFonts w:cs="Arial"/>
                <w:sz w:val="20"/>
                <w:szCs w:val="20"/>
              </w:rPr>
            </w:pPr>
            <w:r w:rsidRPr="00067B11">
              <w:rPr>
                <w:rFonts w:cs="Calibri"/>
                <w:sz w:val="20"/>
                <w:szCs w:val="20"/>
              </w:rPr>
              <w:t>bal.</w:t>
            </w:r>
          </w:p>
        </w:tc>
        <w:tc>
          <w:tcPr>
            <w:tcW w:w="1072" w:type="dxa"/>
            <w:vAlign w:val="center"/>
          </w:tcPr>
          <w:p w14:paraId="25DB11D5" w14:textId="588AC42A" w:rsidR="00A356E0" w:rsidRPr="00655754" w:rsidRDefault="00A356E0" w:rsidP="00031CD4">
            <w:pPr>
              <w:spacing w:after="40"/>
              <w:jc w:val="center"/>
              <w:rPr>
                <w:rFonts w:cs="Calibri"/>
                <w:sz w:val="20"/>
                <w:szCs w:val="20"/>
              </w:rPr>
            </w:pPr>
            <w:r w:rsidRPr="00655754">
              <w:rPr>
                <w:rFonts w:eastAsia="Calibri" w:cs="Calibri"/>
                <w:noProof/>
                <w:sz w:val="20"/>
              </w:rPr>
              <w:t>40</w:t>
            </w:r>
          </w:p>
        </w:tc>
        <w:tc>
          <w:tcPr>
            <w:tcW w:w="2188" w:type="dxa"/>
            <w:vAlign w:val="center"/>
          </w:tcPr>
          <w:p w14:paraId="4E6F7654"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7590BBF7" w14:textId="77777777" w:rsidTr="00A356E0">
        <w:trPr>
          <w:jc w:val="center"/>
        </w:trPr>
        <w:tc>
          <w:tcPr>
            <w:tcW w:w="534" w:type="dxa"/>
            <w:vAlign w:val="center"/>
          </w:tcPr>
          <w:p w14:paraId="4DF25510" w14:textId="77777777" w:rsidR="00A356E0" w:rsidRPr="00067B11" w:rsidRDefault="00A356E0" w:rsidP="00031CD4">
            <w:pPr>
              <w:spacing w:after="40"/>
              <w:jc w:val="center"/>
              <w:rPr>
                <w:rFonts w:cs="Arial"/>
                <w:sz w:val="20"/>
                <w:szCs w:val="20"/>
              </w:rPr>
            </w:pPr>
            <w:r w:rsidRPr="00067B11">
              <w:rPr>
                <w:rFonts w:cs="Arial"/>
                <w:sz w:val="20"/>
                <w:szCs w:val="20"/>
              </w:rPr>
              <w:t>38</w:t>
            </w:r>
          </w:p>
        </w:tc>
        <w:tc>
          <w:tcPr>
            <w:tcW w:w="4139" w:type="dxa"/>
            <w:vAlign w:val="center"/>
          </w:tcPr>
          <w:p w14:paraId="64B62D3D" w14:textId="77777777" w:rsidR="00A356E0" w:rsidRPr="00067B11" w:rsidRDefault="00A356E0" w:rsidP="00031CD4">
            <w:pPr>
              <w:spacing w:after="40"/>
              <w:rPr>
                <w:rFonts w:cs="Arial"/>
                <w:sz w:val="20"/>
                <w:szCs w:val="20"/>
              </w:rPr>
            </w:pPr>
            <w:r w:rsidRPr="00067B11">
              <w:rPr>
                <w:rFonts w:cs="Calibri"/>
                <w:sz w:val="20"/>
                <w:szCs w:val="20"/>
              </w:rPr>
              <w:t>Firemné vizitky pre členov BR SJ + AJ</w:t>
            </w:r>
          </w:p>
        </w:tc>
        <w:tc>
          <w:tcPr>
            <w:tcW w:w="851" w:type="dxa"/>
            <w:vAlign w:val="center"/>
          </w:tcPr>
          <w:p w14:paraId="3BF2629D" w14:textId="77777777" w:rsidR="00A356E0" w:rsidRPr="00067B11" w:rsidRDefault="00A356E0" w:rsidP="00031CD4">
            <w:pPr>
              <w:spacing w:after="40"/>
              <w:jc w:val="center"/>
              <w:rPr>
                <w:rFonts w:cs="Arial"/>
                <w:sz w:val="20"/>
                <w:szCs w:val="20"/>
              </w:rPr>
            </w:pPr>
            <w:r w:rsidRPr="00067B11">
              <w:rPr>
                <w:rFonts w:cs="Calibri"/>
                <w:sz w:val="20"/>
                <w:szCs w:val="20"/>
              </w:rPr>
              <w:t>bal.</w:t>
            </w:r>
          </w:p>
        </w:tc>
        <w:tc>
          <w:tcPr>
            <w:tcW w:w="1072" w:type="dxa"/>
            <w:vAlign w:val="center"/>
          </w:tcPr>
          <w:p w14:paraId="3E69F676" w14:textId="5E946D67" w:rsidR="00A356E0" w:rsidRPr="00655754" w:rsidRDefault="00A356E0" w:rsidP="00031CD4">
            <w:pPr>
              <w:spacing w:after="40"/>
              <w:jc w:val="center"/>
              <w:rPr>
                <w:rFonts w:cs="Calibri"/>
                <w:sz w:val="20"/>
                <w:szCs w:val="20"/>
              </w:rPr>
            </w:pPr>
            <w:r w:rsidRPr="00655754">
              <w:rPr>
                <w:rFonts w:eastAsia="Calibri" w:cs="Calibri"/>
                <w:noProof/>
                <w:sz w:val="20"/>
              </w:rPr>
              <w:t>16</w:t>
            </w:r>
          </w:p>
        </w:tc>
        <w:tc>
          <w:tcPr>
            <w:tcW w:w="2188" w:type="dxa"/>
            <w:vAlign w:val="center"/>
          </w:tcPr>
          <w:p w14:paraId="7EF7F8EC"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14899544" w14:textId="77777777" w:rsidTr="00A356E0">
        <w:trPr>
          <w:jc w:val="center"/>
        </w:trPr>
        <w:tc>
          <w:tcPr>
            <w:tcW w:w="534" w:type="dxa"/>
            <w:vAlign w:val="center"/>
          </w:tcPr>
          <w:p w14:paraId="4C87E260" w14:textId="77777777" w:rsidR="00A356E0" w:rsidRPr="00067B11" w:rsidRDefault="00A356E0" w:rsidP="00031CD4">
            <w:pPr>
              <w:spacing w:after="40"/>
              <w:jc w:val="center"/>
              <w:rPr>
                <w:rFonts w:cs="Arial"/>
                <w:sz w:val="20"/>
                <w:szCs w:val="20"/>
              </w:rPr>
            </w:pPr>
            <w:r w:rsidRPr="00067B11">
              <w:rPr>
                <w:rFonts w:cs="Arial"/>
                <w:sz w:val="20"/>
                <w:szCs w:val="20"/>
              </w:rPr>
              <w:t>39</w:t>
            </w:r>
          </w:p>
        </w:tc>
        <w:tc>
          <w:tcPr>
            <w:tcW w:w="4139" w:type="dxa"/>
            <w:vAlign w:val="center"/>
          </w:tcPr>
          <w:p w14:paraId="1404493B" w14:textId="77777777" w:rsidR="00A356E0" w:rsidRPr="00067B11" w:rsidRDefault="00A356E0" w:rsidP="00031CD4">
            <w:pPr>
              <w:spacing w:after="40"/>
              <w:rPr>
                <w:rFonts w:cs="Arial"/>
                <w:sz w:val="20"/>
                <w:szCs w:val="20"/>
              </w:rPr>
            </w:pPr>
            <w:r w:rsidRPr="00067B11">
              <w:rPr>
                <w:rFonts w:cs="Calibri"/>
                <w:sz w:val="20"/>
                <w:szCs w:val="20"/>
              </w:rPr>
              <w:t xml:space="preserve">Kartička - </w:t>
            </w:r>
            <w:proofErr w:type="spellStart"/>
            <w:r w:rsidRPr="00067B11">
              <w:rPr>
                <w:rFonts w:cs="Calibri"/>
                <w:sz w:val="20"/>
                <w:szCs w:val="20"/>
              </w:rPr>
              <w:t>komplimentka</w:t>
            </w:r>
            <w:proofErr w:type="spellEnd"/>
            <w:r w:rsidRPr="00067B11">
              <w:rPr>
                <w:rFonts w:cs="Calibri"/>
                <w:sz w:val="20"/>
                <w:szCs w:val="20"/>
              </w:rPr>
              <w:t xml:space="preserve">  SJ + AJ</w:t>
            </w:r>
          </w:p>
        </w:tc>
        <w:tc>
          <w:tcPr>
            <w:tcW w:w="851" w:type="dxa"/>
            <w:vAlign w:val="center"/>
          </w:tcPr>
          <w:p w14:paraId="037A136F"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4478D154" w14:textId="7F35E2B4" w:rsidR="00A356E0" w:rsidRPr="00655754" w:rsidRDefault="00A356E0" w:rsidP="00031CD4">
            <w:pPr>
              <w:spacing w:after="40"/>
              <w:jc w:val="center"/>
              <w:rPr>
                <w:rFonts w:cs="Calibri"/>
                <w:sz w:val="20"/>
                <w:szCs w:val="20"/>
              </w:rPr>
            </w:pPr>
            <w:r w:rsidRPr="00655754">
              <w:rPr>
                <w:rFonts w:eastAsia="Calibri" w:cs="Calibri"/>
                <w:noProof/>
                <w:sz w:val="20"/>
              </w:rPr>
              <w:t>3200</w:t>
            </w:r>
          </w:p>
        </w:tc>
        <w:tc>
          <w:tcPr>
            <w:tcW w:w="2188" w:type="dxa"/>
            <w:vAlign w:val="center"/>
          </w:tcPr>
          <w:p w14:paraId="592E80AD"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60FE88F0" w14:textId="77777777" w:rsidTr="00A356E0">
        <w:trPr>
          <w:jc w:val="center"/>
        </w:trPr>
        <w:tc>
          <w:tcPr>
            <w:tcW w:w="534" w:type="dxa"/>
            <w:vAlign w:val="center"/>
          </w:tcPr>
          <w:p w14:paraId="7D301450" w14:textId="77777777" w:rsidR="00A356E0" w:rsidRPr="00067B11" w:rsidRDefault="00A356E0" w:rsidP="00031CD4">
            <w:pPr>
              <w:spacing w:after="40"/>
              <w:jc w:val="center"/>
              <w:rPr>
                <w:rFonts w:cs="Arial"/>
                <w:sz w:val="20"/>
                <w:szCs w:val="20"/>
              </w:rPr>
            </w:pPr>
            <w:r w:rsidRPr="00067B11">
              <w:rPr>
                <w:rFonts w:cs="Arial"/>
                <w:sz w:val="20"/>
                <w:szCs w:val="20"/>
              </w:rPr>
              <w:t>40</w:t>
            </w:r>
          </w:p>
        </w:tc>
        <w:tc>
          <w:tcPr>
            <w:tcW w:w="4139" w:type="dxa"/>
            <w:vAlign w:val="center"/>
          </w:tcPr>
          <w:p w14:paraId="38882D42" w14:textId="77777777" w:rsidR="00A356E0" w:rsidRPr="00067B11" w:rsidRDefault="00A356E0" w:rsidP="00031CD4">
            <w:pPr>
              <w:spacing w:after="40"/>
              <w:rPr>
                <w:rFonts w:cs="Arial"/>
                <w:sz w:val="20"/>
                <w:szCs w:val="20"/>
              </w:rPr>
            </w:pPr>
            <w:r w:rsidRPr="00067B11">
              <w:rPr>
                <w:rFonts w:cs="Calibri"/>
                <w:sz w:val="20"/>
                <w:szCs w:val="20"/>
              </w:rPr>
              <w:t>Zakladač papierový so zlatým logom</w:t>
            </w:r>
          </w:p>
        </w:tc>
        <w:tc>
          <w:tcPr>
            <w:tcW w:w="851" w:type="dxa"/>
            <w:vAlign w:val="center"/>
          </w:tcPr>
          <w:p w14:paraId="5B3D21E7"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1FBC623E" w14:textId="51470EDF" w:rsidR="00A356E0" w:rsidRPr="00655754" w:rsidRDefault="00A356E0" w:rsidP="00031CD4">
            <w:pPr>
              <w:spacing w:after="40"/>
              <w:jc w:val="center"/>
              <w:rPr>
                <w:rFonts w:cs="Calibri"/>
                <w:sz w:val="20"/>
                <w:szCs w:val="20"/>
              </w:rPr>
            </w:pPr>
            <w:r w:rsidRPr="00655754">
              <w:rPr>
                <w:rFonts w:eastAsia="Calibri" w:cs="Calibri"/>
                <w:noProof/>
                <w:sz w:val="20"/>
              </w:rPr>
              <w:t>400</w:t>
            </w:r>
          </w:p>
        </w:tc>
        <w:tc>
          <w:tcPr>
            <w:tcW w:w="2188" w:type="dxa"/>
            <w:vAlign w:val="center"/>
          </w:tcPr>
          <w:p w14:paraId="6E47FBCA"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2843FF68" w14:textId="77777777" w:rsidTr="00A356E0">
        <w:trPr>
          <w:jc w:val="center"/>
        </w:trPr>
        <w:tc>
          <w:tcPr>
            <w:tcW w:w="534" w:type="dxa"/>
            <w:vAlign w:val="center"/>
          </w:tcPr>
          <w:p w14:paraId="1FD83EA6" w14:textId="77777777" w:rsidR="00A356E0" w:rsidRPr="00067B11" w:rsidRDefault="00A356E0" w:rsidP="00031CD4">
            <w:pPr>
              <w:spacing w:after="40"/>
              <w:jc w:val="center"/>
              <w:rPr>
                <w:rFonts w:cs="Arial"/>
                <w:sz w:val="20"/>
                <w:szCs w:val="20"/>
              </w:rPr>
            </w:pPr>
            <w:r w:rsidRPr="00067B11">
              <w:rPr>
                <w:rFonts w:cs="Arial"/>
                <w:sz w:val="20"/>
                <w:szCs w:val="20"/>
              </w:rPr>
              <w:t>41</w:t>
            </w:r>
          </w:p>
        </w:tc>
        <w:tc>
          <w:tcPr>
            <w:tcW w:w="4139" w:type="dxa"/>
            <w:vAlign w:val="center"/>
          </w:tcPr>
          <w:p w14:paraId="45E82984" w14:textId="77777777" w:rsidR="00A356E0" w:rsidRPr="00067B11" w:rsidRDefault="00A356E0" w:rsidP="00031CD4">
            <w:pPr>
              <w:spacing w:after="40"/>
              <w:rPr>
                <w:rFonts w:cs="Arial"/>
                <w:sz w:val="20"/>
                <w:szCs w:val="20"/>
              </w:rPr>
            </w:pPr>
            <w:r w:rsidRPr="00067B11">
              <w:rPr>
                <w:rFonts w:cs="Calibri"/>
                <w:sz w:val="20"/>
                <w:szCs w:val="20"/>
              </w:rPr>
              <w:t>Taška veľká bez razby ( na šírku )</w:t>
            </w:r>
          </w:p>
        </w:tc>
        <w:tc>
          <w:tcPr>
            <w:tcW w:w="851" w:type="dxa"/>
            <w:vAlign w:val="center"/>
          </w:tcPr>
          <w:p w14:paraId="768D842B"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553FEFCE" w14:textId="2E12680A" w:rsidR="00A356E0" w:rsidRPr="00655754" w:rsidRDefault="00A356E0" w:rsidP="00031CD4">
            <w:pPr>
              <w:spacing w:after="40"/>
              <w:jc w:val="center"/>
              <w:rPr>
                <w:rFonts w:cs="Calibri"/>
                <w:sz w:val="20"/>
                <w:szCs w:val="20"/>
              </w:rPr>
            </w:pPr>
            <w:r w:rsidRPr="00655754">
              <w:rPr>
                <w:rFonts w:eastAsia="Calibri" w:cs="Calibri"/>
                <w:noProof/>
                <w:sz w:val="20"/>
              </w:rPr>
              <w:t>320</w:t>
            </w:r>
          </w:p>
        </w:tc>
        <w:tc>
          <w:tcPr>
            <w:tcW w:w="2188" w:type="dxa"/>
            <w:vAlign w:val="center"/>
          </w:tcPr>
          <w:p w14:paraId="5C4BC729"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573A9E0F" w14:textId="77777777" w:rsidTr="00A356E0">
        <w:trPr>
          <w:jc w:val="center"/>
        </w:trPr>
        <w:tc>
          <w:tcPr>
            <w:tcW w:w="534" w:type="dxa"/>
            <w:vAlign w:val="center"/>
          </w:tcPr>
          <w:p w14:paraId="53A9FD6A" w14:textId="77777777" w:rsidR="00A356E0" w:rsidRPr="00067B11" w:rsidRDefault="00A356E0" w:rsidP="00031CD4">
            <w:pPr>
              <w:spacing w:after="40"/>
              <w:jc w:val="center"/>
              <w:rPr>
                <w:rFonts w:cs="Arial"/>
                <w:sz w:val="20"/>
                <w:szCs w:val="20"/>
              </w:rPr>
            </w:pPr>
            <w:r w:rsidRPr="00067B11">
              <w:rPr>
                <w:rFonts w:cs="Arial"/>
                <w:sz w:val="20"/>
                <w:szCs w:val="20"/>
              </w:rPr>
              <w:t>42</w:t>
            </w:r>
          </w:p>
        </w:tc>
        <w:tc>
          <w:tcPr>
            <w:tcW w:w="4139" w:type="dxa"/>
            <w:vAlign w:val="center"/>
          </w:tcPr>
          <w:p w14:paraId="3B6BB409" w14:textId="77777777" w:rsidR="00A356E0" w:rsidRPr="00067B11" w:rsidRDefault="00A356E0" w:rsidP="00031CD4">
            <w:pPr>
              <w:spacing w:after="40"/>
              <w:rPr>
                <w:rFonts w:cs="Arial"/>
                <w:sz w:val="20"/>
                <w:szCs w:val="20"/>
              </w:rPr>
            </w:pPr>
            <w:r w:rsidRPr="00067B11">
              <w:rPr>
                <w:rFonts w:cs="Calibri"/>
                <w:sz w:val="20"/>
                <w:szCs w:val="20"/>
              </w:rPr>
              <w:t>Taška malá bez razby</w:t>
            </w:r>
          </w:p>
        </w:tc>
        <w:tc>
          <w:tcPr>
            <w:tcW w:w="851" w:type="dxa"/>
            <w:vAlign w:val="center"/>
          </w:tcPr>
          <w:p w14:paraId="2DE67FA8"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6DE3DC27" w14:textId="51802DF0" w:rsidR="00A356E0" w:rsidRPr="00655754" w:rsidRDefault="00287912" w:rsidP="00031CD4">
            <w:pPr>
              <w:spacing w:after="40"/>
              <w:jc w:val="center"/>
              <w:rPr>
                <w:rFonts w:cs="Calibri"/>
                <w:sz w:val="20"/>
                <w:szCs w:val="20"/>
              </w:rPr>
            </w:pPr>
            <w:r>
              <w:rPr>
                <w:rFonts w:eastAsia="Calibri" w:cs="Calibri"/>
                <w:noProof/>
                <w:sz w:val="20"/>
              </w:rPr>
              <w:t>320</w:t>
            </w:r>
          </w:p>
        </w:tc>
        <w:tc>
          <w:tcPr>
            <w:tcW w:w="2188" w:type="dxa"/>
            <w:vAlign w:val="center"/>
          </w:tcPr>
          <w:p w14:paraId="133D6615"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042831F8" w14:textId="77777777" w:rsidTr="00A356E0">
        <w:trPr>
          <w:jc w:val="center"/>
        </w:trPr>
        <w:tc>
          <w:tcPr>
            <w:tcW w:w="534" w:type="dxa"/>
            <w:vAlign w:val="center"/>
          </w:tcPr>
          <w:p w14:paraId="7ECE9C35" w14:textId="77777777" w:rsidR="00A356E0" w:rsidRPr="00067B11" w:rsidRDefault="00A356E0" w:rsidP="00031CD4">
            <w:pPr>
              <w:spacing w:after="40"/>
              <w:jc w:val="center"/>
              <w:rPr>
                <w:rFonts w:cs="Arial"/>
                <w:sz w:val="20"/>
                <w:szCs w:val="20"/>
              </w:rPr>
            </w:pPr>
            <w:r w:rsidRPr="00067B11">
              <w:rPr>
                <w:rFonts w:cs="Arial"/>
                <w:sz w:val="20"/>
                <w:szCs w:val="20"/>
              </w:rPr>
              <w:t>43</w:t>
            </w:r>
          </w:p>
        </w:tc>
        <w:tc>
          <w:tcPr>
            <w:tcW w:w="4139" w:type="dxa"/>
            <w:vAlign w:val="center"/>
          </w:tcPr>
          <w:p w14:paraId="574B99A2" w14:textId="77777777" w:rsidR="00A356E0" w:rsidRPr="00067B11" w:rsidRDefault="00A356E0" w:rsidP="00031CD4">
            <w:pPr>
              <w:spacing w:after="40"/>
              <w:rPr>
                <w:rFonts w:cs="Arial"/>
                <w:sz w:val="20"/>
                <w:szCs w:val="20"/>
              </w:rPr>
            </w:pPr>
            <w:r w:rsidRPr="00067B11">
              <w:rPr>
                <w:rFonts w:cs="Calibri"/>
                <w:sz w:val="20"/>
                <w:szCs w:val="20"/>
              </w:rPr>
              <w:t>Taška stredná bez razby ( na výšku )</w:t>
            </w:r>
          </w:p>
        </w:tc>
        <w:tc>
          <w:tcPr>
            <w:tcW w:w="851" w:type="dxa"/>
            <w:vAlign w:val="center"/>
          </w:tcPr>
          <w:p w14:paraId="0A51C9C6"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5E29F25E" w14:textId="6A5FA0CB" w:rsidR="00A356E0" w:rsidRPr="00655754" w:rsidRDefault="00A356E0" w:rsidP="00031CD4">
            <w:pPr>
              <w:spacing w:after="40"/>
              <w:jc w:val="center"/>
              <w:rPr>
                <w:rFonts w:cs="Calibri"/>
                <w:sz w:val="20"/>
                <w:szCs w:val="20"/>
              </w:rPr>
            </w:pPr>
            <w:r w:rsidRPr="00655754">
              <w:rPr>
                <w:rFonts w:eastAsia="Calibri" w:cs="Calibri"/>
                <w:noProof/>
                <w:sz w:val="20"/>
              </w:rPr>
              <w:t>320</w:t>
            </w:r>
          </w:p>
        </w:tc>
        <w:tc>
          <w:tcPr>
            <w:tcW w:w="2188" w:type="dxa"/>
            <w:vAlign w:val="center"/>
          </w:tcPr>
          <w:p w14:paraId="38E5BC8C"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1DCE2FC3" w14:textId="77777777" w:rsidTr="00A356E0">
        <w:trPr>
          <w:jc w:val="center"/>
        </w:trPr>
        <w:tc>
          <w:tcPr>
            <w:tcW w:w="534" w:type="dxa"/>
            <w:vAlign w:val="center"/>
          </w:tcPr>
          <w:p w14:paraId="15119AB0" w14:textId="77777777" w:rsidR="00A356E0" w:rsidRPr="00067B11" w:rsidRDefault="00A356E0" w:rsidP="00031CD4">
            <w:pPr>
              <w:spacing w:after="40"/>
              <w:jc w:val="center"/>
              <w:rPr>
                <w:rFonts w:cs="Arial"/>
                <w:sz w:val="20"/>
                <w:szCs w:val="20"/>
              </w:rPr>
            </w:pPr>
            <w:r w:rsidRPr="00067B11">
              <w:rPr>
                <w:rFonts w:cs="Arial"/>
                <w:sz w:val="20"/>
                <w:szCs w:val="20"/>
              </w:rPr>
              <w:t>44</w:t>
            </w:r>
          </w:p>
        </w:tc>
        <w:tc>
          <w:tcPr>
            <w:tcW w:w="4139" w:type="dxa"/>
            <w:vAlign w:val="center"/>
          </w:tcPr>
          <w:p w14:paraId="5F681020" w14:textId="77777777" w:rsidR="00A356E0" w:rsidRPr="00067B11" w:rsidRDefault="00A356E0" w:rsidP="00031CD4">
            <w:pPr>
              <w:spacing w:after="40"/>
              <w:rPr>
                <w:rFonts w:cs="Arial"/>
                <w:sz w:val="20"/>
                <w:szCs w:val="20"/>
              </w:rPr>
            </w:pPr>
            <w:r w:rsidRPr="00067B11">
              <w:rPr>
                <w:rFonts w:cs="Calibri"/>
                <w:sz w:val="20"/>
                <w:szCs w:val="20"/>
              </w:rPr>
              <w:t>Taška nová bez razby</w:t>
            </w:r>
          </w:p>
        </w:tc>
        <w:tc>
          <w:tcPr>
            <w:tcW w:w="851" w:type="dxa"/>
            <w:vAlign w:val="center"/>
          </w:tcPr>
          <w:p w14:paraId="363F92B0"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68CF27EA" w14:textId="71A8758B" w:rsidR="00A356E0" w:rsidRPr="00655754" w:rsidRDefault="00A356E0" w:rsidP="00031CD4">
            <w:pPr>
              <w:spacing w:after="40"/>
              <w:jc w:val="center"/>
              <w:rPr>
                <w:rFonts w:cs="Calibri"/>
                <w:sz w:val="20"/>
                <w:szCs w:val="20"/>
              </w:rPr>
            </w:pPr>
            <w:r w:rsidRPr="00655754">
              <w:rPr>
                <w:rFonts w:eastAsia="Calibri" w:cs="Calibri"/>
                <w:noProof/>
                <w:sz w:val="20"/>
              </w:rPr>
              <w:t>320</w:t>
            </w:r>
          </w:p>
        </w:tc>
        <w:tc>
          <w:tcPr>
            <w:tcW w:w="2188" w:type="dxa"/>
            <w:vAlign w:val="center"/>
          </w:tcPr>
          <w:p w14:paraId="3D6EF3AB"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1F558884" w14:textId="77777777" w:rsidTr="00A356E0">
        <w:trPr>
          <w:jc w:val="center"/>
        </w:trPr>
        <w:tc>
          <w:tcPr>
            <w:tcW w:w="534" w:type="dxa"/>
            <w:vAlign w:val="center"/>
          </w:tcPr>
          <w:p w14:paraId="0A0B05B0" w14:textId="77777777" w:rsidR="00A356E0" w:rsidRPr="00067B11" w:rsidRDefault="00A356E0" w:rsidP="00031CD4">
            <w:pPr>
              <w:spacing w:after="40"/>
              <w:jc w:val="center"/>
              <w:rPr>
                <w:rFonts w:cs="Arial"/>
                <w:sz w:val="20"/>
                <w:szCs w:val="20"/>
              </w:rPr>
            </w:pPr>
            <w:r w:rsidRPr="00067B11">
              <w:rPr>
                <w:rFonts w:cs="Arial"/>
                <w:sz w:val="20"/>
                <w:szCs w:val="20"/>
              </w:rPr>
              <w:t>45</w:t>
            </w:r>
          </w:p>
          <w:p w14:paraId="63E5ED1A" w14:textId="77777777" w:rsidR="00A356E0" w:rsidRPr="00067B11" w:rsidRDefault="00A356E0" w:rsidP="00031CD4">
            <w:pPr>
              <w:spacing w:after="40"/>
              <w:jc w:val="center"/>
              <w:rPr>
                <w:rFonts w:cs="Arial"/>
                <w:sz w:val="20"/>
                <w:szCs w:val="20"/>
              </w:rPr>
            </w:pPr>
          </w:p>
        </w:tc>
        <w:tc>
          <w:tcPr>
            <w:tcW w:w="4139" w:type="dxa"/>
            <w:vAlign w:val="center"/>
          </w:tcPr>
          <w:p w14:paraId="06C5F92F" w14:textId="77777777" w:rsidR="00A356E0" w:rsidRPr="00067B11" w:rsidRDefault="00A356E0" w:rsidP="00031CD4">
            <w:pPr>
              <w:spacing w:after="40"/>
              <w:rPr>
                <w:rFonts w:cs="Arial"/>
                <w:sz w:val="20"/>
                <w:szCs w:val="20"/>
              </w:rPr>
            </w:pPr>
            <w:r w:rsidRPr="00067B11">
              <w:rPr>
                <w:rFonts w:cs="Calibri"/>
                <w:sz w:val="20"/>
                <w:szCs w:val="20"/>
              </w:rPr>
              <w:t>Taška veľká s razbou ( na šírku )</w:t>
            </w:r>
          </w:p>
        </w:tc>
        <w:tc>
          <w:tcPr>
            <w:tcW w:w="851" w:type="dxa"/>
            <w:vAlign w:val="center"/>
          </w:tcPr>
          <w:p w14:paraId="73F5216A"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704E2320" w14:textId="66B2419E" w:rsidR="00A356E0" w:rsidRPr="00655754" w:rsidRDefault="00A356E0" w:rsidP="00031CD4">
            <w:pPr>
              <w:spacing w:after="40"/>
              <w:jc w:val="center"/>
              <w:rPr>
                <w:rFonts w:cs="Calibri"/>
                <w:sz w:val="20"/>
                <w:szCs w:val="20"/>
              </w:rPr>
            </w:pPr>
            <w:r w:rsidRPr="00655754">
              <w:rPr>
                <w:rFonts w:eastAsia="Calibri" w:cs="Calibri"/>
                <w:noProof/>
                <w:sz w:val="20"/>
              </w:rPr>
              <w:t>320</w:t>
            </w:r>
          </w:p>
        </w:tc>
        <w:tc>
          <w:tcPr>
            <w:tcW w:w="2188" w:type="dxa"/>
            <w:vAlign w:val="center"/>
          </w:tcPr>
          <w:p w14:paraId="610C060A"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1C8D8B63" w14:textId="77777777" w:rsidTr="00A356E0">
        <w:trPr>
          <w:jc w:val="center"/>
        </w:trPr>
        <w:tc>
          <w:tcPr>
            <w:tcW w:w="534" w:type="dxa"/>
            <w:vAlign w:val="center"/>
          </w:tcPr>
          <w:p w14:paraId="2F62FB2F" w14:textId="77777777" w:rsidR="00A356E0" w:rsidRPr="00067B11" w:rsidRDefault="00A356E0" w:rsidP="00031CD4">
            <w:pPr>
              <w:spacing w:after="40"/>
              <w:jc w:val="center"/>
              <w:rPr>
                <w:rFonts w:cs="Arial"/>
                <w:sz w:val="20"/>
                <w:szCs w:val="20"/>
              </w:rPr>
            </w:pPr>
            <w:r w:rsidRPr="00067B11">
              <w:rPr>
                <w:rFonts w:cs="Arial"/>
                <w:sz w:val="20"/>
                <w:szCs w:val="20"/>
              </w:rPr>
              <w:t>46</w:t>
            </w:r>
          </w:p>
        </w:tc>
        <w:tc>
          <w:tcPr>
            <w:tcW w:w="4139" w:type="dxa"/>
            <w:vAlign w:val="center"/>
          </w:tcPr>
          <w:p w14:paraId="034AFBA4" w14:textId="77777777" w:rsidR="00A356E0" w:rsidRPr="00067B11" w:rsidRDefault="00A356E0" w:rsidP="00031CD4">
            <w:pPr>
              <w:spacing w:after="40"/>
              <w:rPr>
                <w:rFonts w:cs="Arial"/>
                <w:sz w:val="20"/>
                <w:szCs w:val="20"/>
              </w:rPr>
            </w:pPr>
            <w:r w:rsidRPr="00067B11">
              <w:rPr>
                <w:rFonts w:cs="Calibri"/>
                <w:sz w:val="20"/>
                <w:szCs w:val="20"/>
              </w:rPr>
              <w:t>Taška malá s razbou</w:t>
            </w:r>
          </w:p>
        </w:tc>
        <w:tc>
          <w:tcPr>
            <w:tcW w:w="851" w:type="dxa"/>
            <w:vAlign w:val="center"/>
          </w:tcPr>
          <w:p w14:paraId="6EA47394"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0BFEF2E8" w14:textId="5F8C286F" w:rsidR="00A356E0" w:rsidRPr="00655754" w:rsidRDefault="00A356E0" w:rsidP="00031CD4">
            <w:pPr>
              <w:spacing w:after="40"/>
              <w:jc w:val="center"/>
              <w:rPr>
                <w:rFonts w:cs="Calibri"/>
                <w:sz w:val="20"/>
                <w:szCs w:val="20"/>
              </w:rPr>
            </w:pPr>
            <w:r w:rsidRPr="00655754">
              <w:rPr>
                <w:rFonts w:eastAsia="Calibri" w:cs="Calibri"/>
                <w:noProof/>
                <w:sz w:val="20"/>
              </w:rPr>
              <w:t>320</w:t>
            </w:r>
          </w:p>
        </w:tc>
        <w:tc>
          <w:tcPr>
            <w:tcW w:w="2188" w:type="dxa"/>
            <w:vAlign w:val="center"/>
          </w:tcPr>
          <w:p w14:paraId="437C047A"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23083F19" w14:textId="77777777" w:rsidTr="00A356E0">
        <w:trPr>
          <w:jc w:val="center"/>
        </w:trPr>
        <w:tc>
          <w:tcPr>
            <w:tcW w:w="534" w:type="dxa"/>
            <w:vAlign w:val="center"/>
          </w:tcPr>
          <w:p w14:paraId="7D29164D" w14:textId="77777777" w:rsidR="00A356E0" w:rsidRPr="00067B11" w:rsidRDefault="00A356E0" w:rsidP="00031CD4">
            <w:pPr>
              <w:spacing w:after="40"/>
              <w:jc w:val="center"/>
              <w:rPr>
                <w:rFonts w:cs="Arial"/>
                <w:sz w:val="20"/>
                <w:szCs w:val="20"/>
              </w:rPr>
            </w:pPr>
            <w:r w:rsidRPr="00067B11">
              <w:rPr>
                <w:rFonts w:cs="Arial"/>
                <w:sz w:val="20"/>
                <w:szCs w:val="20"/>
              </w:rPr>
              <w:t>47</w:t>
            </w:r>
          </w:p>
        </w:tc>
        <w:tc>
          <w:tcPr>
            <w:tcW w:w="4139" w:type="dxa"/>
            <w:vAlign w:val="center"/>
          </w:tcPr>
          <w:p w14:paraId="2C4970CD" w14:textId="77777777" w:rsidR="00A356E0" w:rsidRPr="00067B11" w:rsidRDefault="00A356E0" w:rsidP="00031CD4">
            <w:pPr>
              <w:spacing w:after="40"/>
              <w:rPr>
                <w:rFonts w:cs="Arial"/>
                <w:sz w:val="20"/>
                <w:szCs w:val="20"/>
              </w:rPr>
            </w:pPr>
            <w:r w:rsidRPr="00067B11">
              <w:rPr>
                <w:rFonts w:cs="Calibri"/>
                <w:sz w:val="20"/>
                <w:szCs w:val="20"/>
              </w:rPr>
              <w:t>Taška stredná s razbou ( na výšku )</w:t>
            </w:r>
          </w:p>
        </w:tc>
        <w:tc>
          <w:tcPr>
            <w:tcW w:w="851" w:type="dxa"/>
            <w:vAlign w:val="center"/>
          </w:tcPr>
          <w:p w14:paraId="18792072"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3BF3299A" w14:textId="1EF80298" w:rsidR="00A356E0" w:rsidRPr="00655754" w:rsidRDefault="00A356E0" w:rsidP="00031CD4">
            <w:pPr>
              <w:spacing w:after="40"/>
              <w:jc w:val="center"/>
              <w:rPr>
                <w:rFonts w:cs="Calibri"/>
                <w:sz w:val="20"/>
                <w:szCs w:val="20"/>
              </w:rPr>
            </w:pPr>
            <w:r w:rsidRPr="00655754">
              <w:rPr>
                <w:rFonts w:eastAsia="Calibri" w:cs="Calibri"/>
                <w:noProof/>
                <w:sz w:val="20"/>
              </w:rPr>
              <w:t>320</w:t>
            </w:r>
          </w:p>
        </w:tc>
        <w:tc>
          <w:tcPr>
            <w:tcW w:w="2188" w:type="dxa"/>
            <w:vAlign w:val="center"/>
          </w:tcPr>
          <w:p w14:paraId="685BB71B"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14DCFB83" w14:textId="77777777" w:rsidTr="00A356E0">
        <w:trPr>
          <w:jc w:val="center"/>
        </w:trPr>
        <w:tc>
          <w:tcPr>
            <w:tcW w:w="534" w:type="dxa"/>
            <w:vAlign w:val="center"/>
          </w:tcPr>
          <w:p w14:paraId="0E696140" w14:textId="77777777" w:rsidR="00A356E0" w:rsidRPr="00067B11" w:rsidRDefault="00A356E0" w:rsidP="00031CD4">
            <w:pPr>
              <w:spacing w:after="40"/>
              <w:jc w:val="center"/>
              <w:rPr>
                <w:rFonts w:cs="Arial"/>
                <w:sz w:val="20"/>
                <w:szCs w:val="20"/>
              </w:rPr>
            </w:pPr>
            <w:r w:rsidRPr="00067B11">
              <w:rPr>
                <w:rFonts w:cs="Arial"/>
                <w:sz w:val="20"/>
                <w:szCs w:val="20"/>
              </w:rPr>
              <w:t>48</w:t>
            </w:r>
          </w:p>
        </w:tc>
        <w:tc>
          <w:tcPr>
            <w:tcW w:w="4139" w:type="dxa"/>
            <w:vAlign w:val="center"/>
          </w:tcPr>
          <w:p w14:paraId="7BC48C71" w14:textId="77777777" w:rsidR="00A356E0" w:rsidRPr="00067B11" w:rsidRDefault="00A356E0" w:rsidP="00031CD4">
            <w:pPr>
              <w:spacing w:after="40"/>
              <w:rPr>
                <w:rFonts w:cs="Arial"/>
                <w:sz w:val="20"/>
                <w:szCs w:val="20"/>
              </w:rPr>
            </w:pPr>
            <w:r w:rsidRPr="00067B11">
              <w:rPr>
                <w:rFonts w:cs="Calibri"/>
                <w:sz w:val="20"/>
                <w:szCs w:val="20"/>
              </w:rPr>
              <w:t>Taška nová s razbou ( na výšku )</w:t>
            </w:r>
          </w:p>
        </w:tc>
        <w:tc>
          <w:tcPr>
            <w:tcW w:w="851" w:type="dxa"/>
            <w:vAlign w:val="center"/>
          </w:tcPr>
          <w:p w14:paraId="3E4CD418"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7C14897D" w14:textId="2B8833A6" w:rsidR="00A356E0" w:rsidRPr="00655754" w:rsidRDefault="00A356E0" w:rsidP="00031CD4">
            <w:pPr>
              <w:spacing w:after="40"/>
              <w:jc w:val="center"/>
              <w:rPr>
                <w:rFonts w:cs="Calibri"/>
                <w:sz w:val="20"/>
                <w:szCs w:val="20"/>
              </w:rPr>
            </w:pPr>
            <w:r w:rsidRPr="00655754">
              <w:rPr>
                <w:rFonts w:eastAsia="Calibri" w:cs="Calibri"/>
                <w:noProof/>
                <w:sz w:val="20"/>
              </w:rPr>
              <w:t>320</w:t>
            </w:r>
          </w:p>
        </w:tc>
        <w:tc>
          <w:tcPr>
            <w:tcW w:w="2188" w:type="dxa"/>
            <w:vAlign w:val="center"/>
          </w:tcPr>
          <w:p w14:paraId="3125CEE1"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157F2B23" w14:textId="77777777" w:rsidTr="00A356E0">
        <w:trPr>
          <w:jc w:val="center"/>
        </w:trPr>
        <w:tc>
          <w:tcPr>
            <w:tcW w:w="534" w:type="dxa"/>
            <w:vAlign w:val="center"/>
          </w:tcPr>
          <w:p w14:paraId="7CA98A82" w14:textId="77777777" w:rsidR="00A356E0" w:rsidRPr="00067B11" w:rsidRDefault="00A356E0" w:rsidP="00031CD4">
            <w:pPr>
              <w:spacing w:after="40"/>
              <w:jc w:val="center"/>
              <w:rPr>
                <w:rFonts w:cs="Arial"/>
                <w:sz w:val="20"/>
                <w:szCs w:val="20"/>
              </w:rPr>
            </w:pPr>
            <w:r w:rsidRPr="00067B11">
              <w:rPr>
                <w:rFonts w:cs="Arial"/>
                <w:sz w:val="20"/>
                <w:szCs w:val="20"/>
              </w:rPr>
              <w:t>49</w:t>
            </w:r>
          </w:p>
        </w:tc>
        <w:tc>
          <w:tcPr>
            <w:tcW w:w="4139" w:type="dxa"/>
            <w:vAlign w:val="center"/>
          </w:tcPr>
          <w:p w14:paraId="0F3386BB" w14:textId="77777777" w:rsidR="00A356E0" w:rsidRPr="00067B11" w:rsidRDefault="00A356E0" w:rsidP="00031CD4">
            <w:pPr>
              <w:spacing w:after="40"/>
              <w:rPr>
                <w:rFonts w:cs="Arial"/>
                <w:sz w:val="20"/>
                <w:szCs w:val="20"/>
              </w:rPr>
            </w:pPr>
            <w:r w:rsidRPr="00067B11">
              <w:rPr>
                <w:rFonts w:cs="Calibri"/>
                <w:sz w:val="20"/>
                <w:szCs w:val="20"/>
              </w:rPr>
              <w:t>Taška s razbou (darčeková kazeta )</w:t>
            </w:r>
          </w:p>
        </w:tc>
        <w:tc>
          <w:tcPr>
            <w:tcW w:w="851" w:type="dxa"/>
            <w:vAlign w:val="center"/>
          </w:tcPr>
          <w:p w14:paraId="46C45DD2"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75FCEC70" w14:textId="23322426" w:rsidR="00A356E0" w:rsidRPr="00655754" w:rsidRDefault="00A356E0" w:rsidP="00031CD4">
            <w:pPr>
              <w:spacing w:after="40"/>
              <w:jc w:val="center"/>
              <w:rPr>
                <w:rFonts w:cs="Calibri"/>
                <w:sz w:val="20"/>
                <w:szCs w:val="20"/>
              </w:rPr>
            </w:pPr>
            <w:r w:rsidRPr="00655754">
              <w:rPr>
                <w:rFonts w:eastAsia="Calibri" w:cs="Calibri"/>
                <w:noProof/>
                <w:sz w:val="20"/>
              </w:rPr>
              <w:t>320</w:t>
            </w:r>
          </w:p>
        </w:tc>
        <w:tc>
          <w:tcPr>
            <w:tcW w:w="2188" w:type="dxa"/>
            <w:vAlign w:val="center"/>
          </w:tcPr>
          <w:p w14:paraId="7784514F"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3F584AC9" w14:textId="77777777" w:rsidTr="00A356E0">
        <w:trPr>
          <w:jc w:val="center"/>
        </w:trPr>
        <w:tc>
          <w:tcPr>
            <w:tcW w:w="534" w:type="dxa"/>
            <w:vAlign w:val="center"/>
          </w:tcPr>
          <w:p w14:paraId="4AA6A2F3" w14:textId="77777777" w:rsidR="00A356E0" w:rsidRPr="00067B11" w:rsidRDefault="00A356E0" w:rsidP="00031CD4">
            <w:pPr>
              <w:spacing w:after="40"/>
              <w:jc w:val="center"/>
              <w:rPr>
                <w:rFonts w:cs="Arial"/>
                <w:sz w:val="20"/>
                <w:szCs w:val="20"/>
              </w:rPr>
            </w:pPr>
            <w:r w:rsidRPr="00067B11">
              <w:rPr>
                <w:rFonts w:cs="Arial"/>
                <w:sz w:val="20"/>
                <w:szCs w:val="20"/>
              </w:rPr>
              <w:t>50</w:t>
            </w:r>
          </w:p>
        </w:tc>
        <w:tc>
          <w:tcPr>
            <w:tcW w:w="4139" w:type="dxa"/>
            <w:vAlign w:val="center"/>
          </w:tcPr>
          <w:p w14:paraId="75C617D2" w14:textId="77777777" w:rsidR="00A356E0" w:rsidRPr="00067B11" w:rsidRDefault="00A356E0" w:rsidP="00031CD4">
            <w:pPr>
              <w:spacing w:after="40"/>
              <w:rPr>
                <w:rFonts w:cs="Arial"/>
                <w:sz w:val="20"/>
                <w:szCs w:val="20"/>
              </w:rPr>
            </w:pPr>
            <w:r w:rsidRPr="00067B11">
              <w:rPr>
                <w:rFonts w:cs="Calibri"/>
                <w:sz w:val="20"/>
                <w:szCs w:val="20"/>
              </w:rPr>
              <w:t>Nápojový lístok</w:t>
            </w:r>
          </w:p>
        </w:tc>
        <w:tc>
          <w:tcPr>
            <w:tcW w:w="851" w:type="dxa"/>
            <w:vAlign w:val="center"/>
          </w:tcPr>
          <w:p w14:paraId="4B8CC16F"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4F9F31E3" w14:textId="55A18C29" w:rsidR="00A356E0" w:rsidRPr="00655754" w:rsidRDefault="00A356E0" w:rsidP="00031CD4">
            <w:pPr>
              <w:spacing w:after="40"/>
              <w:jc w:val="center"/>
              <w:rPr>
                <w:rFonts w:cs="Calibri"/>
                <w:sz w:val="20"/>
                <w:szCs w:val="20"/>
              </w:rPr>
            </w:pPr>
            <w:r w:rsidRPr="00655754">
              <w:rPr>
                <w:rFonts w:eastAsia="Calibri" w:cs="Calibri"/>
                <w:noProof/>
                <w:sz w:val="20"/>
              </w:rPr>
              <w:t>1200</w:t>
            </w:r>
          </w:p>
        </w:tc>
        <w:tc>
          <w:tcPr>
            <w:tcW w:w="2188" w:type="dxa"/>
            <w:vAlign w:val="center"/>
          </w:tcPr>
          <w:p w14:paraId="1048B0E6"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68C2DEE9" w14:textId="77777777" w:rsidTr="00A356E0">
        <w:trPr>
          <w:jc w:val="center"/>
        </w:trPr>
        <w:tc>
          <w:tcPr>
            <w:tcW w:w="534" w:type="dxa"/>
            <w:vAlign w:val="center"/>
          </w:tcPr>
          <w:p w14:paraId="3939CEB9" w14:textId="77777777" w:rsidR="00A356E0" w:rsidRPr="00067B11" w:rsidRDefault="00A356E0" w:rsidP="00031CD4">
            <w:pPr>
              <w:spacing w:after="40"/>
              <w:jc w:val="center"/>
              <w:rPr>
                <w:rFonts w:cs="Arial"/>
                <w:sz w:val="20"/>
                <w:szCs w:val="20"/>
              </w:rPr>
            </w:pPr>
            <w:r w:rsidRPr="00067B11">
              <w:rPr>
                <w:rFonts w:cs="Arial"/>
                <w:sz w:val="20"/>
                <w:szCs w:val="20"/>
              </w:rPr>
              <w:t>51</w:t>
            </w:r>
          </w:p>
        </w:tc>
        <w:tc>
          <w:tcPr>
            <w:tcW w:w="4139" w:type="dxa"/>
            <w:vAlign w:val="center"/>
          </w:tcPr>
          <w:p w14:paraId="79BC508B" w14:textId="77777777" w:rsidR="00A356E0" w:rsidRPr="00067B11" w:rsidRDefault="00A356E0" w:rsidP="00031CD4">
            <w:pPr>
              <w:spacing w:after="40"/>
              <w:rPr>
                <w:rFonts w:cs="Arial"/>
                <w:sz w:val="20"/>
                <w:szCs w:val="20"/>
              </w:rPr>
            </w:pPr>
            <w:r w:rsidRPr="00067B11">
              <w:rPr>
                <w:rFonts w:cs="Calibri"/>
                <w:sz w:val="20"/>
                <w:szCs w:val="20"/>
              </w:rPr>
              <w:t>Menu karta</w:t>
            </w:r>
          </w:p>
        </w:tc>
        <w:tc>
          <w:tcPr>
            <w:tcW w:w="851" w:type="dxa"/>
            <w:vAlign w:val="center"/>
          </w:tcPr>
          <w:p w14:paraId="486ACD52"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0A015ABB" w14:textId="318AF03D" w:rsidR="00A356E0" w:rsidRPr="00655754" w:rsidRDefault="00A356E0" w:rsidP="00031CD4">
            <w:pPr>
              <w:spacing w:after="40"/>
              <w:jc w:val="center"/>
              <w:rPr>
                <w:rFonts w:cs="Calibri"/>
                <w:sz w:val="20"/>
                <w:szCs w:val="20"/>
              </w:rPr>
            </w:pPr>
            <w:r w:rsidRPr="00655754">
              <w:rPr>
                <w:rFonts w:eastAsia="Calibri" w:cs="Calibri"/>
                <w:noProof/>
                <w:sz w:val="20"/>
              </w:rPr>
              <w:t>1200</w:t>
            </w:r>
          </w:p>
        </w:tc>
        <w:tc>
          <w:tcPr>
            <w:tcW w:w="2188" w:type="dxa"/>
            <w:vAlign w:val="center"/>
          </w:tcPr>
          <w:p w14:paraId="57591666"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073F181D" w14:textId="77777777" w:rsidTr="00A356E0">
        <w:trPr>
          <w:jc w:val="center"/>
        </w:trPr>
        <w:tc>
          <w:tcPr>
            <w:tcW w:w="534" w:type="dxa"/>
            <w:vAlign w:val="center"/>
          </w:tcPr>
          <w:p w14:paraId="16EE6F48" w14:textId="77777777" w:rsidR="00A356E0" w:rsidRPr="00067B11" w:rsidRDefault="00A356E0" w:rsidP="00031CD4">
            <w:pPr>
              <w:spacing w:after="40"/>
              <w:jc w:val="center"/>
              <w:rPr>
                <w:rFonts w:cs="Arial"/>
                <w:sz w:val="20"/>
                <w:szCs w:val="20"/>
              </w:rPr>
            </w:pPr>
            <w:r w:rsidRPr="00067B11">
              <w:rPr>
                <w:rFonts w:cs="Arial"/>
                <w:sz w:val="20"/>
                <w:szCs w:val="20"/>
              </w:rPr>
              <w:t>52</w:t>
            </w:r>
          </w:p>
        </w:tc>
        <w:tc>
          <w:tcPr>
            <w:tcW w:w="4139" w:type="dxa"/>
            <w:vAlign w:val="center"/>
          </w:tcPr>
          <w:p w14:paraId="542FE071" w14:textId="77777777" w:rsidR="00A356E0" w:rsidRPr="00067B11" w:rsidRDefault="00A356E0" w:rsidP="00031CD4">
            <w:pPr>
              <w:spacing w:after="40"/>
              <w:rPr>
                <w:rFonts w:cs="Arial"/>
                <w:sz w:val="20"/>
                <w:szCs w:val="20"/>
              </w:rPr>
            </w:pPr>
            <w:r w:rsidRPr="00067B11">
              <w:rPr>
                <w:rFonts w:cs="Calibri"/>
                <w:sz w:val="20"/>
                <w:szCs w:val="20"/>
              </w:rPr>
              <w:t>Označenie stolov/ menovky</w:t>
            </w:r>
          </w:p>
        </w:tc>
        <w:tc>
          <w:tcPr>
            <w:tcW w:w="851" w:type="dxa"/>
            <w:vAlign w:val="center"/>
          </w:tcPr>
          <w:p w14:paraId="4BC22D3C"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04EAEC4E" w14:textId="3A2F2ADA" w:rsidR="00A356E0" w:rsidRPr="00655754" w:rsidRDefault="00A356E0" w:rsidP="00031CD4">
            <w:pPr>
              <w:spacing w:after="40"/>
              <w:jc w:val="center"/>
              <w:rPr>
                <w:rFonts w:cs="Calibri"/>
                <w:sz w:val="20"/>
                <w:szCs w:val="20"/>
              </w:rPr>
            </w:pPr>
            <w:r w:rsidRPr="00655754">
              <w:rPr>
                <w:rFonts w:eastAsia="Calibri" w:cs="Calibri"/>
                <w:noProof/>
                <w:sz w:val="20"/>
              </w:rPr>
              <w:t>240</w:t>
            </w:r>
          </w:p>
        </w:tc>
        <w:tc>
          <w:tcPr>
            <w:tcW w:w="2188" w:type="dxa"/>
            <w:vAlign w:val="center"/>
          </w:tcPr>
          <w:p w14:paraId="1B86F98D"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7EAA0E48" w14:textId="77777777" w:rsidTr="00A356E0">
        <w:trPr>
          <w:jc w:val="center"/>
        </w:trPr>
        <w:tc>
          <w:tcPr>
            <w:tcW w:w="534" w:type="dxa"/>
            <w:vAlign w:val="center"/>
          </w:tcPr>
          <w:p w14:paraId="1A8CD28D" w14:textId="77777777" w:rsidR="00A356E0" w:rsidRPr="00067B11" w:rsidRDefault="00A356E0" w:rsidP="00031CD4">
            <w:pPr>
              <w:spacing w:after="40"/>
              <w:jc w:val="center"/>
              <w:rPr>
                <w:rFonts w:cs="Arial"/>
                <w:sz w:val="20"/>
                <w:szCs w:val="20"/>
              </w:rPr>
            </w:pPr>
            <w:r w:rsidRPr="00067B11">
              <w:rPr>
                <w:rFonts w:cs="Arial"/>
                <w:sz w:val="20"/>
                <w:szCs w:val="20"/>
              </w:rPr>
              <w:t>53</w:t>
            </w:r>
          </w:p>
        </w:tc>
        <w:tc>
          <w:tcPr>
            <w:tcW w:w="4139" w:type="dxa"/>
            <w:vAlign w:val="center"/>
          </w:tcPr>
          <w:p w14:paraId="27761FAD" w14:textId="77777777" w:rsidR="00A356E0" w:rsidRPr="00067B11" w:rsidRDefault="00A356E0" w:rsidP="00031CD4">
            <w:pPr>
              <w:spacing w:after="40"/>
              <w:rPr>
                <w:rFonts w:cs="Arial"/>
                <w:sz w:val="20"/>
                <w:szCs w:val="20"/>
              </w:rPr>
            </w:pPr>
            <w:r w:rsidRPr="00067B11">
              <w:rPr>
                <w:rFonts w:cs="Calibri"/>
                <w:sz w:val="20"/>
                <w:szCs w:val="20"/>
              </w:rPr>
              <w:t>Čísla stolov</w:t>
            </w:r>
          </w:p>
        </w:tc>
        <w:tc>
          <w:tcPr>
            <w:tcW w:w="851" w:type="dxa"/>
            <w:vAlign w:val="center"/>
          </w:tcPr>
          <w:p w14:paraId="79A9E904"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6FE55D33" w14:textId="3E8BCD1B" w:rsidR="00A356E0" w:rsidRPr="00655754" w:rsidRDefault="00A356E0" w:rsidP="00031CD4">
            <w:pPr>
              <w:spacing w:after="40"/>
              <w:jc w:val="center"/>
              <w:rPr>
                <w:rFonts w:cs="Calibri"/>
                <w:sz w:val="20"/>
                <w:szCs w:val="20"/>
              </w:rPr>
            </w:pPr>
            <w:r w:rsidRPr="00655754">
              <w:rPr>
                <w:rFonts w:eastAsia="Calibri" w:cs="Calibri"/>
                <w:noProof/>
                <w:sz w:val="20"/>
              </w:rPr>
              <w:t>240</w:t>
            </w:r>
          </w:p>
        </w:tc>
        <w:tc>
          <w:tcPr>
            <w:tcW w:w="2188" w:type="dxa"/>
            <w:vAlign w:val="center"/>
          </w:tcPr>
          <w:p w14:paraId="3FE0BFE2"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148004E5" w14:textId="77777777" w:rsidTr="00A356E0">
        <w:trPr>
          <w:jc w:val="center"/>
        </w:trPr>
        <w:tc>
          <w:tcPr>
            <w:tcW w:w="534" w:type="dxa"/>
            <w:vAlign w:val="center"/>
          </w:tcPr>
          <w:p w14:paraId="5CF2DA23" w14:textId="77777777" w:rsidR="00A356E0" w:rsidRPr="00067B11" w:rsidRDefault="00A356E0" w:rsidP="00031CD4">
            <w:pPr>
              <w:spacing w:after="40"/>
              <w:jc w:val="center"/>
              <w:rPr>
                <w:rFonts w:cs="Arial"/>
                <w:sz w:val="20"/>
                <w:szCs w:val="20"/>
              </w:rPr>
            </w:pPr>
            <w:r w:rsidRPr="00067B11">
              <w:rPr>
                <w:rFonts w:cs="Arial"/>
                <w:sz w:val="20"/>
                <w:szCs w:val="20"/>
              </w:rPr>
              <w:t>54</w:t>
            </w:r>
          </w:p>
        </w:tc>
        <w:tc>
          <w:tcPr>
            <w:tcW w:w="4139" w:type="dxa"/>
            <w:vAlign w:val="center"/>
          </w:tcPr>
          <w:p w14:paraId="6BA765D3" w14:textId="77777777" w:rsidR="00A356E0" w:rsidRPr="00067B11" w:rsidRDefault="00A356E0" w:rsidP="00031CD4">
            <w:pPr>
              <w:spacing w:after="40"/>
              <w:rPr>
                <w:rFonts w:cs="Arial"/>
                <w:sz w:val="20"/>
                <w:szCs w:val="20"/>
              </w:rPr>
            </w:pPr>
            <w:r w:rsidRPr="00067B11">
              <w:rPr>
                <w:rFonts w:cs="Calibri"/>
                <w:sz w:val="20"/>
                <w:szCs w:val="20"/>
              </w:rPr>
              <w:t>Program</w:t>
            </w:r>
          </w:p>
        </w:tc>
        <w:tc>
          <w:tcPr>
            <w:tcW w:w="851" w:type="dxa"/>
            <w:vAlign w:val="center"/>
          </w:tcPr>
          <w:p w14:paraId="0FFA4C30"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160A2D52" w14:textId="14484B78" w:rsidR="00A356E0" w:rsidRPr="00655754" w:rsidRDefault="00A356E0" w:rsidP="00031CD4">
            <w:pPr>
              <w:spacing w:after="40"/>
              <w:jc w:val="center"/>
              <w:rPr>
                <w:rFonts w:cs="Calibri"/>
                <w:sz w:val="20"/>
                <w:szCs w:val="20"/>
              </w:rPr>
            </w:pPr>
            <w:r w:rsidRPr="00655754">
              <w:rPr>
                <w:rFonts w:eastAsia="Calibri" w:cs="Calibri"/>
                <w:noProof/>
                <w:sz w:val="20"/>
              </w:rPr>
              <w:t>2000</w:t>
            </w:r>
          </w:p>
        </w:tc>
        <w:tc>
          <w:tcPr>
            <w:tcW w:w="2188" w:type="dxa"/>
            <w:vAlign w:val="center"/>
          </w:tcPr>
          <w:p w14:paraId="6E4269EB"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58EB7D64" w14:textId="77777777" w:rsidTr="00A356E0">
        <w:trPr>
          <w:jc w:val="center"/>
        </w:trPr>
        <w:tc>
          <w:tcPr>
            <w:tcW w:w="534" w:type="dxa"/>
            <w:vAlign w:val="center"/>
          </w:tcPr>
          <w:p w14:paraId="0E4876F2" w14:textId="77777777" w:rsidR="00A356E0" w:rsidRPr="00067B11" w:rsidRDefault="00A356E0" w:rsidP="00031CD4">
            <w:pPr>
              <w:spacing w:after="40"/>
              <w:jc w:val="center"/>
              <w:rPr>
                <w:rFonts w:cs="Arial"/>
                <w:sz w:val="20"/>
                <w:szCs w:val="20"/>
              </w:rPr>
            </w:pPr>
            <w:r w:rsidRPr="00067B11">
              <w:rPr>
                <w:rFonts w:cs="Arial"/>
                <w:sz w:val="20"/>
                <w:szCs w:val="20"/>
              </w:rPr>
              <w:t>55</w:t>
            </w:r>
          </w:p>
        </w:tc>
        <w:tc>
          <w:tcPr>
            <w:tcW w:w="4139" w:type="dxa"/>
            <w:vAlign w:val="center"/>
          </w:tcPr>
          <w:p w14:paraId="0D07ECC5" w14:textId="77777777" w:rsidR="00A356E0" w:rsidRPr="00067B11" w:rsidRDefault="00A356E0" w:rsidP="00031CD4">
            <w:pPr>
              <w:spacing w:after="40"/>
              <w:rPr>
                <w:rFonts w:cs="Arial"/>
                <w:sz w:val="20"/>
                <w:szCs w:val="20"/>
              </w:rPr>
            </w:pPr>
            <w:r w:rsidRPr="00067B11">
              <w:rPr>
                <w:rFonts w:cs="Calibri"/>
                <w:sz w:val="20"/>
                <w:szCs w:val="20"/>
              </w:rPr>
              <w:t>Kartička deň detí</w:t>
            </w:r>
          </w:p>
        </w:tc>
        <w:tc>
          <w:tcPr>
            <w:tcW w:w="851" w:type="dxa"/>
            <w:vAlign w:val="center"/>
          </w:tcPr>
          <w:p w14:paraId="041306A7"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0F1A076B" w14:textId="3483F916" w:rsidR="00A356E0" w:rsidRPr="00655754" w:rsidRDefault="00A356E0" w:rsidP="00031CD4">
            <w:pPr>
              <w:spacing w:after="40"/>
              <w:jc w:val="center"/>
              <w:rPr>
                <w:rFonts w:cs="Calibri"/>
                <w:sz w:val="20"/>
                <w:szCs w:val="20"/>
              </w:rPr>
            </w:pPr>
            <w:r w:rsidRPr="00655754">
              <w:rPr>
                <w:rFonts w:eastAsia="Calibri" w:cs="Calibri"/>
                <w:noProof/>
                <w:sz w:val="20"/>
              </w:rPr>
              <w:t>2000</w:t>
            </w:r>
          </w:p>
        </w:tc>
        <w:tc>
          <w:tcPr>
            <w:tcW w:w="2188" w:type="dxa"/>
            <w:vAlign w:val="center"/>
          </w:tcPr>
          <w:p w14:paraId="4C7845D1"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5221C47F" w14:textId="77777777" w:rsidTr="00A356E0">
        <w:trPr>
          <w:jc w:val="center"/>
        </w:trPr>
        <w:tc>
          <w:tcPr>
            <w:tcW w:w="534" w:type="dxa"/>
            <w:vAlign w:val="center"/>
          </w:tcPr>
          <w:p w14:paraId="5D364F33" w14:textId="77777777" w:rsidR="00A356E0" w:rsidRPr="00067B11" w:rsidRDefault="00A356E0" w:rsidP="00031CD4">
            <w:pPr>
              <w:spacing w:after="40"/>
              <w:jc w:val="center"/>
              <w:rPr>
                <w:rFonts w:cs="Arial"/>
                <w:sz w:val="20"/>
                <w:szCs w:val="20"/>
              </w:rPr>
            </w:pPr>
            <w:r w:rsidRPr="00067B11">
              <w:rPr>
                <w:rFonts w:cs="Arial"/>
                <w:sz w:val="20"/>
                <w:szCs w:val="20"/>
              </w:rPr>
              <w:t>56</w:t>
            </w:r>
          </w:p>
        </w:tc>
        <w:tc>
          <w:tcPr>
            <w:tcW w:w="4139" w:type="dxa"/>
            <w:vAlign w:val="center"/>
          </w:tcPr>
          <w:p w14:paraId="07894A9F" w14:textId="77777777" w:rsidR="00A356E0" w:rsidRPr="00067B11" w:rsidRDefault="00A356E0" w:rsidP="00031CD4">
            <w:pPr>
              <w:spacing w:after="40"/>
              <w:rPr>
                <w:rFonts w:cs="Arial"/>
                <w:sz w:val="20"/>
                <w:szCs w:val="20"/>
              </w:rPr>
            </w:pPr>
            <w:proofErr w:type="spellStart"/>
            <w:r w:rsidRPr="00067B11">
              <w:rPr>
                <w:rFonts w:cs="Calibri"/>
                <w:sz w:val="20"/>
                <w:szCs w:val="20"/>
              </w:rPr>
              <w:t>Brandované</w:t>
            </w:r>
            <w:proofErr w:type="spellEnd"/>
            <w:r w:rsidRPr="00067B11">
              <w:rPr>
                <w:rFonts w:cs="Calibri"/>
                <w:sz w:val="20"/>
                <w:szCs w:val="20"/>
              </w:rPr>
              <w:t xml:space="preserve"> poháre na kávu malé</w:t>
            </w:r>
          </w:p>
        </w:tc>
        <w:tc>
          <w:tcPr>
            <w:tcW w:w="851" w:type="dxa"/>
            <w:vAlign w:val="center"/>
          </w:tcPr>
          <w:p w14:paraId="3900693D"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05858211" w14:textId="45F78733" w:rsidR="00A356E0" w:rsidRPr="00655754" w:rsidRDefault="00A356E0" w:rsidP="00031CD4">
            <w:pPr>
              <w:spacing w:after="40"/>
              <w:jc w:val="center"/>
              <w:rPr>
                <w:rFonts w:cs="Calibri"/>
                <w:sz w:val="20"/>
                <w:szCs w:val="20"/>
              </w:rPr>
            </w:pPr>
            <w:r w:rsidRPr="00655754">
              <w:rPr>
                <w:rFonts w:eastAsia="Calibri" w:cs="Calibri"/>
                <w:noProof/>
                <w:sz w:val="20"/>
              </w:rPr>
              <w:t>2000</w:t>
            </w:r>
          </w:p>
        </w:tc>
        <w:tc>
          <w:tcPr>
            <w:tcW w:w="2188" w:type="dxa"/>
            <w:vAlign w:val="center"/>
          </w:tcPr>
          <w:p w14:paraId="1A5C36C5"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635245AC" w14:textId="77777777" w:rsidTr="00A356E0">
        <w:trPr>
          <w:jc w:val="center"/>
        </w:trPr>
        <w:tc>
          <w:tcPr>
            <w:tcW w:w="534" w:type="dxa"/>
            <w:vAlign w:val="center"/>
          </w:tcPr>
          <w:p w14:paraId="747C2E79" w14:textId="77777777" w:rsidR="00A356E0" w:rsidRPr="00067B11" w:rsidRDefault="00A356E0" w:rsidP="00031CD4">
            <w:pPr>
              <w:spacing w:after="40"/>
              <w:jc w:val="center"/>
              <w:rPr>
                <w:rFonts w:cs="Arial"/>
                <w:sz w:val="20"/>
                <w:szCs w:val="20"/>
              </w:rPr>
            </w:pPr>
            <w:r w:rsidRPr="00067B11">
              <w:rPr>
                <w:rFonts w:cs="Arial"/>
                <w:sz w:val="20"/>
                <w:szCs w:val="20"/>
              </w:rPr>
              <w:t>57</w:t>
            </w:r>
          </w:p>
          <w:p w14:paraId="5B0FDF34" w14:textId="77777777" w:rsidR="00A356E0" w:rsidRPr="00067B11" w:rsidRDefault="00A356E0" w:rsidP="00031CD4">
            <w:pPr>
              <w:spacing w:after="40"/>
              <w:jc w:val="center"/>
              <w:rPr>
                <w:rFonts w:cs="Arial"/>
                <w:sz w:val="20"/>
                <w:szCs w:val="20"/>
              </w:rPr>
            </w:pPr>
          </w:p>
        </w:tc>
        <w:tc>
          <w:tcPr>
            <w:tcW w:w="4139" w:type="dxa"/>
            <w:vAlign w:val="center"/>
          </w:tcPr>
          <w:p w14:paraId="0AF2A27D" w14:textId="77777777" w:rsidR="00A356E0" w:rsidRPr="00067B11" w:rsidRDefault="00A356E0" w:rsidP="00031CD4">
            <w:pPr>
              <w:spacing w:after="40"/>
              <w:rPr>
                <w:rFonts w:cs="Arial"/>
                <w:sz w:val="20"/>
                <w:szCs w:val="20"/>
              </w:rPr>
            </w:pPr>
            <w:proofErr w:type="spellStart"/>
            <w:r w:rsidRPr="00067B11">
              <w:rPr>
                <w:rFonts w:cs="Calibri"/>
                <w:sz w:val="20"/>
                <w:szCs w:val="20"/>
              </w:rPr>
              <w:t>Brandované</w:t>
            </w:r>
            <w:proofErr w:type="spellEnd"/>
            <w:r w:rsidRPr="00067B11">
              <w:rPr>
                <w:rFonts w:cs="Calibri"/>
                <w:sz w:val="20"/>
                <w:szCs w:val="20"/>
              </w:rPr>
              <w:t xml:space="preserve"> poháre na kávu stredné</w:t>
            </w:r>
          </w:p>
        </w:tc>
        <w:tc>
          <w:tcPr>
            <w:tcW w:w="851" w:type="dxa"/>
            <w:vAlign w:val="center"/>
          </w:tcPr>
          <w:p w14:paraId="19504BA9"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175E12C6" w14:textId="440A90EF" w:rsidR="00A356E0" w:rsidRPr="00655754" w:rsidRDefault="00A356E0" w:rsidP="00031CD4">
            <w:pPr>
              <w:spacing w:after="40"/>
              <w:jc w:val="center"/>
              <w:rPr>
                <w:rFonts w:cs="Calibri"/>
                <w:sz w:val="20"/>
                <w:szCs w:val="20"/>
              </w:rPr>
            </w:pPr>
            <w:r w:rsidRPr="00655754">
              <w:rPr>
                <w:rFonts w:eastAsia="Calibri" w:cs="Calibri"/>
                <w:noProof/>
                <w:sz w:val="20"/>
              </w:rPr>
              <w:t>2000</w:t>
            </w:r>
          </w:p>
        </w:tc>
        <w:tc>
          <w:tcPr>
            <w:tcW w:w="2188" w:type="dxa"/>
            <w:vAlign w:val="center"/>
          </w:tcPr>
          <w:p w14:paraId="3C37AC0F"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2818561A" w14:textId="77777777" w:rsidTr="00A356E0">
        <w:trPr>
          <w:jc w:val="center"/>
        </w:trPr>
        <w:tc>
          <w:tcPr>
            <w:tcW w:w="534" w:type="dxa"/>
            <w:vAlign w:val="center"/>
          </w:tcPr>
          <w:p w14:paraId="6647CEB1" w14:textId="77777777" w:rsidR="00A356E0" w:rsidRPr="00067B11" w:rsidRDefault="00A356E0" w:rsidP="00031CD4">
            <w:pPr>
              <w:spacing w:after="40"/>
              <w:jc w:val="center"/>
              <w:rPr>
                <w:rFonts w:cs="Arial"/>
                <w:sz w:val="20"/>
                <w:szCs w:val="20"/>
              </w:rPr>
            </w:pPr>
            <w:r w:rsidRPr="00067B11">
              <w:rPr>
                <w:rFonts w:cs="Arial"/>
                <w:sz w:val="20"/>
                <w:szCs w:val="20"/>
              </w:rPr>
              <w:t>58</w:t>
            </w:r>
          </w:p>
        </w:tc>
        <w:tc>
          <w:tcPr>
            <w:tcW w:w="4139" w:type="dxa"/>
            <w:vAlign w:val="center"/>
          </w:tcPr>
          <w:p w14:paraId="6BD15C20" w14:textId="77777777" w:rsidR="00A356E0" w:rsidRPr="00067B11" w:rsidRDefault="00A356E0" w:rsidP="00031CD4">
            <w:pPr>
              <w:spacing w:after="40"/>
              <w:rPr>
                <w:rFonts w:cs="Arial"/>
                <w:sz w:val="20"/>
                <w:szCs w:val="20"/>
              </w:rPr>
            </w:pPr>
            <w:proofErr w:type="spellStart"/>
            <w:r w:rsidRPr="00067B11">
              <w:rPr>
                <w:rFonts w:cs="Calibri"/>
                <w:sz w:val="20"/>
                <w:szCs w:val="20"/>
              </w:rPr>
              <w:t>Brandované</w:t>
            </w:r>
            <w:proofErr w:type="spellEnd"/>
            <w:r w:rsidRPr="00067B11">
              <w:rPr>
                <w:rFonts w:cs="Calibri"/>
                <w:sz w:val="20"/>
                <w:szCs w:val="20"/>
              </w:rPr>
              <w:t xml:space="preserve"> poháre na nápoje malé</w:t>
            </w:r>
          </w:p>
        </w:tc>
        <w:tc>
          <w:tcPr>
            <w:tcW w:w="851" w:type="dxa"/>
            <w:vAlign w:val="center"/>
          </w:tcPr>
          <w:p w14:paraId="59C8332E"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00A0EB5A" w14:textId="6466FFC2" w:rsidR="00A356E0" w:rsidRPr="00655754" w:rsidRDefault="00A356E0" w:rsidP="00031CD4">
            <w:pPr>
              <w:spacing w:after="40"/>
              <w:jc w:val="center"/>
              <w:rPr>
                <w:rFonts w:cs="Calibri"/>
                <w:sz w:val="20"/>
                <w:szCs w:val="20"/>
              </w:rPr>
            </w:pPr>
            <w:r w:rsidRPr="00655754">
              <w:rPr>
                <w:rFonts w:eastAsia="Calibri" w:cs="Calibri"/>
                <w:noProof/>
                <w:sz w:val="20"/>
              </w:rPr>
              <w:t>2000</w:t>
            </w:r>
          </w:p>
        </w:tc>
        <w:tc>
          <w:tcPr>
            <w:tcW w:w="2188" w:type="dxa"/>
            <w:vAlign w:val="center"/>
          </w:tcPr>
          <w:p w14:paraId="3B6120FA"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45048854" w14:textId="77777777" w:rsidTr="00A356E0">
        <w:trPr>
          <w:jc w:val="center"/>
        </w:trPr>
        <w:tc>
          <w:tcPr>
            <w:tcW w:w="534" w:type="dxa"/>
            <w:vAlign w:val="center"/>
          </w:tcPr>
          <w:p w14:paraId="48ABF771" w14:textId="77777777" w:rsidR="00A356E0" w:rsidRPr="00067B11" w:rsidRDefault="00A356E0" w:rsidP="00031CD4">
            <w:pPr>
              <w:spacing w:after="40"/>
              <w:jc w:val="center"/>
              <w:rPr>
                <w:rFonts w:cs="Arial"/>
                <w:sz w:val="20"/>
                <w:szCs w:val="20"/>
              </w:rPr>
            </w:pPr>
            <w:r w:rsidRPr="00067B11">
              <w:rPr>
                <w:rFonts w:cs="Arial"/>
                <w:sz w:val="20"/>
                <w:szCs w:val="20"/>
              </w:rPr>
              <w:t>59</w:t>
            </w:r>
          </w:p>
        </w:tc>
        <w:tc>
          <w:tcPr>
            <w:tcW w:w="4139" w:type="dxa"/>
            <w:vAlign w:val="center"/>
          </w:tcPr>
          <w:p w14:paraId="08407548" w14:textId="77777777" w:rsidR="00A356E0" w:rsidRPr="00067B11" w:rsidRDefault="00A356E0" w:rsidP="00031CD4">
            <w:pPr>
              <w:spacing w:after="40"/>
              <w:rPr>
                <w:rFonts w:cs="Arial"/>
                <w:sz w:val="20"/>
                <w:szCs w:val="20"/>
              </w:rPr>
            </w:pPr>
            <w:proofErr w:type="spellStart"/>
            <w:r w:rsidRPr="00067B11">
              <w:rPr>
                <w:rFonts w:cs="Calibri"/>
                <w:sz w:val="20"/>
                <w:szCs w:val="20"/>
              </w:rPr>
              <w:t>Brandované</w:t>
            </w:r>
            <w:proofErr w:type="spellEnd"/>
            <w:r w:rsidRPr="00067B11">
              <w:rPr>
                <w:rFonts w:cs="Calibri"/>
                <w:sz w:val="20"/>
                <w:szCs w:val="20"/>
              </w:rPr>
              <w:t xml:space="preserve"> poháre na nápoje veľké</w:t>
            </w:r>
          </w:p>
        </w:tc>
        <w:tc>
          <w:tcPr>
            <w:tcW w:w="851" w:type="dxa"/>
            <w:vAlign w:val="center"/>
          </w:tcPr>
          <w:p w14:paraId="2BE00CB8"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749D3E8A" w14:textId="5E6E94A2" w:rsidR="00A356E0" w:rsidRPr="00655754" w:rsidRDefault="00A356E0" w:rsidP="00031CD4">
            <w:pPr>
              <w:spacing w:after="40"/>
              <w:jc w:val="center"/>
              <w:rPr>
                <w:rFonts w:cs="Calibri"/>
                <w:sz w:val="20"/>
                <w:szCs w:val="20"/>
              </w:rPr>
            </w:pPr>
            <w:r w:rsidRPr="00655754">
              <w:rPr>
                <w:rFonts w:eastAsia="Calibri" w:cs="Calibri"/>
                <w:noProof/>
                <w:sz w:val="20"/>
              </w:rPr>
              <w:t>2000</w:t>
            </w:r>
          </w:p>
        </w:tc>
        <w:tc>
          <w:tcPr>
            <w:tcW w:w="2188" w:type="dxa"/>
            <w:vAlign w:val="center"/>
          </w:tcPr>
          <w:p w14:paraId="4844D783"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3077A874" w14:textId="77777777" w:rsidTr="00A356E0">
        <w:trPr>
          <w:jc w:val="center"/>
        </w:trPr>
        <w:tc>
          <w:tcPr>
            <w:tcW w:w="534" w:type="dxa"/>
            <w:vAlign w:val="center"/>
          </w:tcPr>
          <w:p w14:paraId="59EECB64" w14:textId="77777777" w:rsidR="00A356E0" w:rsidRPr="00067B11" w:rsidRDefault="00A356E0" w:rsidP="00031CD4">
            <w:pPr>
              <w:spacing w:after="40"/>
              <w:jc w:val="center"/>
              <w:rPr>
                <w:rFonts w:cs="Arial"/>
                <w:sz w:val="20"/>
                <w:szCs w:val="20"/>
              </w:rPr>
            </w:pPr>
            <w:r w:rsidRPr="00067B11">
              <w:rPr>
                <w:rFonts w:cs="Arial"/>
                <w:sz w:val="20"/>
                <w:szCs w:val="20"/>
              </w:rPr>
              <w:t>60</w:t>
            </w:r>
          </w:p>
        </w:tc>
        <w:tc>
          <w:tcPr>
            <w:tcW w:w="4139" w:type="dxa"/>
            <w:vAlign w:val="center"/>
          </w:tcPr>
          <w:p w14:paraId="38FDA31B" w14:textId="77777777" w:rsidR="00A356E0" w:rsidRPr="00067B11" w:rsidRDefault="00A356E0" w:rsidP="00031CD4">
            <w:pPr>
              <w:spacing w:after="40"/>
              <w:rPr>
                <w:rFonts w:cs="Arial"/>
                <w:sz w:val="20"/>
                <w:szCs w:val="20"/>
              </w:rPr>
            </w:pPr>
            <w:proofErr w:type="spellStart"/>
            <w:r w:rsidRPr="00067B11">
              <w:rPr>
                <w:rFonts w:cs="Calibri"/>
                <w:sz w:val="20"/>
                <w:szCs w:val="20"/>
              </w:rPr>
              <w:t>Brandované</w:t>
            </w:r>
            <w:proofErr w:type="spellEnd"/>
            <w:r w:rsidRPr="00067B11">
              <w:rPr>
                <w:rFonts w:cs="Calibri"/>
                <w:sz w:val="20"/>
                <w:szCs w:val="20"/>
              </w:rPr>
              <w:t xml:space="preserve"> malé obrúsky</w:t>
            </w:r>
          </w:p>
        </w:tc>
        <w:tc>
          <w:tcPr>
            <w:tcW w:w="851" w:type="dxa"/>
            <w:vAlign w:val="center"/>
          </w:tcPr>
          <w:p w14:paraId="75670C3C"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5B211E8C" w14:textId="5348FEEA" w:rsidR="00A356E0" w:rsidRPr="00655754" w:rsidRDefault="00A356E0" w:rsidP="00031CD4">
            <w:pPr>
              <w:spacing w:after="40"/>
              <w:jc w:val="center"/>
              <w:rPr>
                <w:rFonts w:cs="Calibri"/>
                <w:sz w:val="20"/>
                <w:szCs w:val="20"/>
              </w:rPr>
            </w:pPr>
            <w:r w:rsidRPr="00655754">
              <w:rPr>
                <w:rFonts w:eastAsia="Calibri" w:cs="Calibri"/>
                <w:noProof/>
                <w:sz w:val="20"/>
              </w:rPr>
              <w:t>8000</w:t>
            </w:r>
          </w:p>
        </w:tc>
        <w:tc>
          <w:tcPr>
            <w:tcW w:w="2188" w:type="dxa"/>
            <w:vAlign w:val="center"/>
          </w:tcPr>
          <w:p w14:paraId="6B8E033A"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0B34968E" w14:textId="77777777" w:rsidTr="00A356E0">
        <w:trPr>
          <w:jc w:val="center"/>
        </w:trPr>
        <w:tc>
          <w:tcPr>
            <w:tcW w:w="534" w:type="dxa"/>
            <w:vAlign w:val="center"/>
          </w:tcPr>
          <w:p w14:paraId="7986361D" w14:textId="77777777" w:rsidR="00A356E0" w:rsidRPr="00067B11" w:rsidRDefault="00A356E0" w:rsidP="00031CD4">
            <w:pPr>
              <w:spacing w:after="40"/>
              <w:jc w:val="center"/>
              <w:rPr>
                <w:rFonts w:cs="Arial"/>
                <w:sz w:val="20"/>
                <w:szCs w:val="20"/>
              </w:rPr>
            </w:pPr>
            <w:r w:rsidRPr="00067B11">
              <w:rPr>
                <w:rFonts w:cs="Arial"/>
                <w:sz w:val="20"/>
                <w:szCs w:val="20"/>
              </w:rPr>
              <w:t>61</w:t>
            </w:r>
          </w:p>
        </w:tc>
        <w:tc>
          <w:tcPr>
            <w:tcW w:w="4139" w:type="dxa"/>
            <w:vAlign w:val="center"/>
          </w:tcPr>
          <w:p w14:paraId="2CD6FDC8" w14:textId="3920EE75" w:rsidR="00A356E0" w:rsidRPr="00067B11" w:rsidRDefault="00A356E0" w:rsidP="00031CD4">
            <w:pPr>
              <w:spacing w:after="40"/>
              <w:rPr>
                <w:rFonts w:cs="Arial"/>
                <w:sz w:val="20"/>
                <w:szCs w:val="20"/>
              </w:rPr>
            </w:pPr>
            <w:proofErr w:type="spellStart"/>
            <w:r w:rsidRPr="00067B11">
              <w:rPr>
                <w:rFonts w:cs="Calibri"/>
                <w:sz w:val="20"/>
                <w:szCs w:val="20"/>
              </w:rPr>
              <w:t>Brandované</w:t>
            </w:r>
            <w:proofErr w:type="spellEnd"/>
            <w:r w:rsidRPr="00067B11">
              <w:rPr>
                <w:rFonts w:cs="Calibri"/>
                <w:sz w:val="20"/>
                <w:szCs w:val="20"/>
              </w:rPr>
              <w:t xml:space="preserve"> vl</w:t>
            </w:r>
            <w:r w:rsidR="00287912">
              <w:rPr>
                <w:rFonts w:cs="Calibri"/>
                <w:sz w:val="20"/>
                <w:szCs w:val="20"/>
              </w:rPr>
              <w:t>h</w:t>
            </w:r>
            <w:r w:rsidRPr="00067B11">
              <w:rPr>
                <w:rFonts w:cs="Calibri"/>
                <w:sz w:val="20"/>
                <w:szCs w:val="20"/>
              </w:rPr>
              <w:t>ké obrúsky</w:t>
            </w:r>
          </w:p>
        </w:tc>
        <w:tc>
          <w:tcPr>
            <w:tcW w:w="851" w:type="dxa"/>
            <w:vAlign w:val="center"/>
          </w:tcPr>
          <w:p w14:paraId="4ED2B640"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5F7D4646" w14:textId="32683EB6" w:rsidR="00A356E0" w:rsidRPr="00655754" w:rsidRDefault="00A356E0" w:rsidP="00031CD4">
            <w:pPr>
              <w:spacing w:after="40"/>
              <w:jc w:val="center"/>
              <w:rPr>
                <w:rFonts w:cs="Calibri"/>
                <w:sz w:val="20"/>
                <w:szCs w:val="20"/>
              </w:rPr>
            </w:pPr>
            <w:r w:rsidRPr="00655754">
              <w:rPr>
                <w:rFonts w:eastAsia="Calibri" w:cs="Calibri"/>
                <w:noProof/>
                <w:sz w:val="20"/>
              </w:rPr>
              <w:t>8000</w:t>
            </w:r>
          </w:p>
        </w:tc>
        <w:tc>
          <w:tcPr>
            <w:tcW w:w="2188" w:type="dxa"/>
            <w:vAlign w:val="center"/>
          </w:tcPr>
          <w:p w14:paraId="0536923F"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767B84DD" w14:textId="77777777" w:rsidTr="00A356E0">
        <w:trPr>
          <w:jc w:val="center"/>
        </w:trPr>
        <w:tc>
          <w:tcPr>
            <w:tcW w:w="534" w:type="dxa"/>
            <w:vAlign w:val="center"/>
          </w:tcPr>
          <w:p w14:paraId="7B808220" w14:textId="77777777" w:rsidR="00A356E0" w:rsidRPr="00067B11" w:rsidRDefault="00A356E0" w:rsidP="00031CD4">
            <w:pPr>
              <w:spacing w:after="40"/>
              <w:jc w:val="center"/>
              <w:rPr>
                <w:rFonts w:cs="Arial"/>
                <w:sz w:val="20"/>
                <w:szCs w:val="20"/>
              </w:rPr>
            </w:pPr>
            <w:r w:rsidRPr="00067B11">
              <w:rPr>
                <w:rFonts w:cs="Arial"/>
                <w:sz w:val="20"/>
                <w:szCs w:val="20"/>
              </w:rPr>
              <w:t>62</w:t>
            </w:r>
          </w:p>
        </w:tc>
        <w:tc>
          <w:tcPr>
            <w:tcW w:w="4139" w:type="dxa"/>
            <w:vAlign w:val="center"/>
          </w:tcPr>
          <w:p w14:paraId="0C0CFCD7" w14:textId="77777777" w:rsidR="00A356E0" w:rsidRPr="00067B11" w:rsidRDefault="00A356E0" w:rsidP="00031CD4">
            <w:pPr>
              <w:spacing w:after="40"/>
              <w:rPr>
                <w:rFonts w:cs="Arial"/>
                <w:sz w:val="20"/>
                <w:szCs w:val="20"/>
              </w:rPr>
            </w:pPr>
            <w:r w:rsidRPr="00067B11">
              <w:rPr>
                <w:rFonts w:cs="Calibri"/>
                <w:sz w:val="20"/>
                <w:szCs w:val="20"/>
              </w:rPr>
              <w:t>Prezentačné panely ( darčekový šek)</w:t>
            </w:r>
          </w:p>
        </w:tc>
        <w:tc>
          <w:tcPr>
            <w:tcW w:w="851" w:type="dxa"/>
            <w:vAlign w:val="center"/>
          </w:tcPr>
          <w:p w14:paraId="694C7748"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1B8282DA" w14:textId="643A8E94" w:rsidR="00A356E0" w:rsidRPr="00655754" w:rsidRDefault="00A356E0" w:rsidP="00031CD4">
            <w:pPr>
              <w:spacing w:after="40"/>
              <w:jc w:val="center"/>
              <w:rPr>
                <w:rFonts w:cs="Calibri"/>
                <w:sz w:val="20"/>
                <w:szCs w:val="20"/>
              </w:rPr>
            </w:pPr>
            <w:r w:rsidRPr="00655754">
              <w:rPr>
                <w:rFonts w:eastAsia="Calibri" w:cs="Calibri"/>
                <w:noProof/>
                <w:sz w:val="20"/>
              </w:rPr>
              <w:t>200</w:t>
            </w:r>
          </w:p>
        </w:tc>
        <w:tc>
          <w:tcPr>
            <w:tcW w:w="2188" w:type="dxa"/>
            <w:vAlign w:val="center"/>
          </w:tcPr>
          <w:p w14:paraId="5F38CA4C"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447FF2CC" w14:textId="77777777" w:rsidTr="00A356E0">
        <w:trPr>
          <w:jc w:val="center"/>
        </w:trPr>
        <w:tc>
          <w:tcPr>
            <w:tcW w:w="534" w:type="dxa"/>
            <w:vAlign w:val="center"/>
          </w:tcPr>
          <w:p w14:paraId="7BA50A51" w14:textId="77777777" w:rsidR="00A356E0" w:rsidRPr="00067B11" w:rsidRDefault="00A356E0" w:rsidP="00031CD4">
            <w:pPr>
              <w:spacing w:after="40"/>
              <w:jc w:val="center"/>
              <w:rPr>
                <w:rFonts w:cs="Arial"/>
                <w:sz w:val="20"/>
                <w:szCs w:val="20"/>
              </w:rPr>
            </w:pPr>
            <w:r w:rsidRPr="00067B11">
              <w:rPr>
                <w:rFonts w:cs="Arial"/>
                <w:sz w:val="20"/>
                <w:szCs w:val="20"/>
              </w:rPr>
              <w:t>63</w:t>
            </w:r>
          </w:p>
        </w:tc>
        <w:tc>
          <w:tcPr>
            <w:tcW w:w="4139" w:type="dxa"/>
            <w:vAlign w:val="center"/>
          </w:tcPr>
          <w:p w14:paraId="0589C555" w14:textId="77777777" w:rsidR="00A356E0" w:rsidRPr="00067B11" w:rsidRDefault="00A356E0" w:rsidP="00031CD4">
            <w:pPr>
              <w:spacing w:after="40"/>
              <w:rPr>
                <w:rFonts w:cs="Arial"/>
                <w:sz w:val="20"/>
                <w:szCs w:val="20"/>
              </w:rPr>
            </w:pPr>
            <w:r w:rsidRPr="00067B11">
              <w:rPr>
                <w:rFonts w:cs="Calibri"/>
                <w:sz w:val="20"/>
                <w:szCs w:val="20"/>
              </w:rPr>
              <w:t>Prezentačné panely ( darčekový šek)</w:t>
            </w:r>
          </w:p>
        </w:tc>
        <w:tc>
          <w:tcPr>
            <w:tcW w:w="851" w:type="dxa"/>
            <w:vAlign w:val="center"/>
          </w:tcPr>
          <w:p w14:paraId="116403C1"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27E271D7" w14:textId="357CA207" w:rsidR="00A356E0" w:rsidRPr="00655754" w:rsidRDefault="00A356E0" w:rsidP="00031CD4">
            <w:pPr>
              <w:spacing w:after="40"/>
              <w:jc w:val="center"/>
              <w:rPr>
                <w:rFonts w:cs="Calibri"/>
                <w:sz w:val="20"/>
                <w:szCs w:val="20"/>
              </w:rPr>
            </w:pPr>
            <w:r w:rsidRPr="00655754">
              <w:rPr>
                <w:rFonts w:eastAsia="Calibri" w:cs="Calibri"/>
                <w:noProof/>
                <w:sz w:val="20"/>
              </w:rPr>
              <w:t>200</w:t>
            </w:r>
          </w:p>
        </w:tc>
        <w:tc>
          <w:tcPr>
            <w:tcW w:w="2188" w:type="dxa"/>
            <w:vAlign w:val="center"/>
          </w:tcPr>
          <w:p w14:paraId="650C08D3"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048C1807" w14:textId="77777777" w:rsidTr="00A356E0">
        <w:trPr>
          <w:jc w:val="center"/>
        </w:trPr>
        <w:tc>
          <w:tcPr>
            <w:tcW w:w="534" w:type="dxa"/>
            <w:vAlign w:val="center"/>
          </w:tcPr>
          <w:p w14:paraId="7B926741" w14:textId="77777777" w:rsidR="00A356E0" w:rsidRPr="00067B11" w:rsidRDefault="00A356E0" w:rsidP="00031CD4">
            <w:pPr>
              <w:spacing w:after="40"/>
              <w:jc w:val="center"/>
              <w:rPr>
                <w:rFonts w:cs="Arial"/>
                <w:sz w:val="20"/>
                <w:szCs w:val="20"/>
              </w:rPr>
            </w:pPr>
            <w:r w:rsidRPr="00067B11">
              <w:rPr>
                <w:rFonts w:cs="Arial"/>
                <w:sz w:val="20"/>
                <w:szCs w:val="20"/>
              </w:rPr>
              <w:t>64</w:t>
            </w:r>
          </w:p>
        </w:tc>
        <w:tc>
          <w:tcPr>
            <w:tcW w:w="4139" w:type="dxa"/>
            <w:vAlign w:val="center"/>
          </w:tcPr>
          <w:p w14:paraId="3A901F13" w14:textId="77777777" w:rsidR="00A356E0" w:rsidRPr="00067B11" w:rsidRDefault="00A356E0" w:rsidP="00031CD4">
            <w:pPr>
              <w:spacing w:after="40"/>
              <w:rPr>
                <w:rFonts w:cs="Arial"/>
                <w:sz w:val="20"/>
                <w:szCs w:val="20"/>
              </w:rPr>
            </w:pPr>
            <w:r w:rsidRPr="00067B11">
              <w:rPr>
                <w:rFonts w:cs="Calibri"/>
                <w:sz w:val="20"/>
                <w:szCs w:val="20"/>
              </w:rPr>
              <w:t>Letáky k zberateľským euro minciam</w:t>
            </w:r>
          </w:p>
        </w:tc>
        <w:tc>
          <w:tcPr>
            <w:tcW w:w="851" w:type="dxa"/>
            <w:vAlign w:val="center"/>
          </w:tcPr>
          <w:p w14:paraId="4604FC7C" w14:textId="77777777" w:rsidR="00A356E0" w:rsidRPr="00067B11" w:rsidRDefault="00A356E0" w:rsidP="00031CD4">
            <w:pPr>
              <w:spacing w:after="40"/>
              <w:jc w:val="center"/>
              <w:rPr>
                <w:rFonts w:cs="Arial"/>
                <w:sz w:val="20"/>
                <w:szCs w:val="20"/>
              </w:rPr>
            </w:pPr>
            <w:r w:rsidRPr="00067B11">
              <w:rPr>
                <w:rFonts w:cs="Calibri"/>
                <w:sz w:val="20"/>
                <w:szCs w:val="20"/>
              </w:rPr>
              <w:t>bal.</w:t>
            </w:r>
          </w:p>
        </w:tc>
        <w:tc>
          <w:tcPr>
            <w:tcW w:w="1072" w:type="dxa"/>
            <w:vAlign w:val="center"/>
          </w:tcPr>
          <w:p w14:paraId="74C76431" w14:textId="0960AD5B" w:rsidR="00A356E0" w:rsidRPr="00655754" w:rsidRDefault="00A356E0" w:rsidP="00031CD4">
            <w:pPr>
              <w:spacing w:after="40"/>
              <w:jc w:val="center"/>
              <w:rPr>
                <w:rFonts w:cs="Calibri"/>
                <w:sz w:val="20"/>
                <w:szCs w:val="20"/>
              </w:rPr>
            </w:pPr>
            <w:r w:rsidRPr="00655754">
              <w:rPr>
                <w:rFonts w:eastAsia="Calibri" w:cs="Calibri"/>
                <w:noProof/>
                <w:sz w:val="20"/>
              </w:rPr>
              <w:t>2700</w:t>
            </w:r>
          </w:p>
        </w:tc>
        <w:tc>
          <w:tcPr>
            <w:tcW w:w="2188" w:type="dxa"/>
            <w:vAlign w:val="center"/>
          </w:tcPr>
          <w:p w14:paraId="4CA9FF36"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6514A85D" w14:textId="77777777" w:rsidTr="00A356E0">
        <w:trPr>
          <w:jc w:val="center"/>
        </w:trPr>
        <w:tc>
          <w:tcPr>
            <w:tcW w:w="534" w:type="dxa"/>
            <w:vAlign w:val="center"/>
          </w:tcPr>
          <w:p w14:paraId="0D82837C" w14:textId="77777777" w:rsidR="00A356E0" w:rsidRPr="00067B11" w:rsidRDefault="00A356E0" w:rsidP="00031CD4">
            <w:pPr>
              <w:spacing w:after="40"/>
              <w:jc w:val="center"/>
              <w:rPr>
                <w:rFonts w:cs="Arial"/>
                <w:sz w:val="20"/>
                <w:szCs w:val="20"/>
              </w:rPr>
            </w:pPr>
            <w:r w:rsidRPr="00067B11">
              <w:rPr>
                <w:rFonts w:cs="Arial"/>
                <w:sz w:val="20"/>
                <w:szCs w:val="20"/>
              </w:rPr>
              <w:t>65</w:t>
            </w:r>
          </w:p>
        </w:tc>
        <w:tc>
          <w:tcPr>
            <w:tcW w:w="4139" w:type="dxa"/>
            <w:vAlign w:val="center"/>
          </w:tcPr>
          <w:p w14:paraId="62FAF5B3" w14:textId="77777777" w:rsidR="00A356E0" w:rsidRPr="00067B11" w:rsidRDefault="00A356E0" w:rsidP="00031CD4">
            <w:pPr>
              <w:spacing w:after="40"/>
              <w:rPr>
                <w:rFonts w:cs="Arial"/>
                <w:sz w:val="20"/>
                <w:szCs w:val="20"/>
              </w:rPr>
            </w:pPr>
            <w:r w:rsidRPr="00067B11">
              <w:rPr>
                <w:rFonts w:cs="Calibri"/>
                <w:sz w:val="20"/>
                <w:szCs w:val="20"/>
              </w:rPr>
              <w:t>Plagáty k zberateľským euro minciam</w:t>
            </w:r>
          </w:p>
        </w:tc>
        <w:tc>
          <w:tcPr>
            <w:tcW w:w="851" w:type="dxa"/>
            <w:vAlign w:val="center"/>
          </w:tcPr>
          <w:p w14:paraId="50B0C312"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764486BB" w14:textId="5CE7221F" w:rsidR="00A356E0" w:rsidRPr="00655754" w:rsidRDefault="00A356E0" w:rsidP="00031CD4">
            <w:pPr>
              <w:spacing w:after="40"/>
              <w:jc w:val="center"/>
              <w:rPr>
                <w:rFonts w:cs="Calibri"/>
                <w:sz w:val="20"/>
                <w:szCs w:val="20"/>
              </w:rPr>
            </w:pPr>
            <w:r w:rsidRPr="00655754">
              <w:rPr>
                <w:rFonts w:eastAsia="Calibri" w:cs="Calibri"/>
                <w:noProof/>
                <w:sz w:val="20"/>
              </w:rPr>
              <w:t>160</w:t>
            </w:r>
          </w:p>
        </w:tc>
        <w:tc>
          <w:tcPr>
            <w:tcW w:w="2188" w:type="dxa"/>
            <w:vAlign w:val="center"/>
          </w:tcPr>
          <w:p w14:paraId="1763053D"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18E61E16" w14:textId="77777777" w:rsidTr="00A356E0">
        <w:trPr>
          <w:jc w:val="center"/>
        </w:trPr>
        <w:tc>
          <w:tcPr>
            <w:tcW w:w="534" w:type="dxa"/>
            <w:vAlign w:val="center"/>
          </w:tcPr>
          <w:p w14:paraId="648BEA0D" w14:textId="77777777" w:rsidR="00A356E0" w:rsidRPr="00067B11" w:rsidRDefault="00A356E0" w:rsidP="00031CD4">
            <w:pPr>
              <w:spacing w:after="40"/>
              <w:jc w:val="center"/>
              <w:rPr>
                <w:rFonts w:cs="Arial"/>
                <w:sz w:val="20"/>
                <w:szCs w:val="20"/>
              </w:rPr>
            </w:pPr>
            <w:r w:rsidRPr="00067B11">
              <w:rPr>
                <w:rFonts w:cs="Arial"/>
                <w:sz w:val="20"/>
                <w:szCs w:val="20"/>
              </w:rPr>
              <w:t>66</w:t>
            </w:r>
          </w:p>
        </w:tc>
        <w:tc>
          <w:tcPr>
            <w:tcW w:w="4139" w:type="dxa"/>
            <w:vAlign w:val="center"/>
          </w:tcPr>
          <w:p w14:paraId="669ECEA2" w14:textId="77777777" w:rsidR="00A356E0" w:rsidRPr="00067B11" w:rsidRDefault="00A356E0" w:rsidP="00031CD4">
            <w:pPr>
              <w:spacing w:after="40"/>
              <w:rPr>
                <w:rFonts w:cs="Arial"/>
                <w:sz w:val="20"/>
                <w:szCs w:val="20"/>
              </w:rPr>
            </w:pPr>
            <w:r w:rsidRPr="00067B11">
              <w:rPr>
                <w:rFonts w:cs="Calibri"/>
                <w:sz w:val="20"/>
                <w:szCs w:val="20"/>
              </w:rPr>
              <w:t>Publikácie k zberateľským euro minciam</w:t>
            </w:r>
          </w:p>
        </w:tc>
        <w:tc>
          <w:tcPr>
            <w:tcW w:w="851" w:type="dxa"/>
            <w:vAlign w:val="center"/>
          </w:tcPr>
          <w:p w14:paraId="756A1BDA"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7A84AC75" w14:textId="2A14E398" w:rsidR="00A356E0" w:rsidRPr="00655754" w:rsidRDefault="00A356E0" w:rsidP="00031CD4">
            <w:pPr>
              <w:spacing w:after="40"/>
              <w:jc w:val="center"/>
              <w:rPr>
                <w:rFonts w:cs="Calibri"/>
                <w:sz w:val="20"/>
                <w:szCs w:val="20"/>
              </w:rPr>
            </w:pPr>
            <w:r w:rsidRPr="00655754">
              <w:rPr>
                <w:rFonts w:eastAsia="Calibri" w:cs="Calibri"/>
                <w:noProof/>
                <w:sz w:val="20"/>
              </w:rPr>
              <w:t>3500</w:t>
            </w:r>
          </w:p>
        </w:tc>
        <w:tc>
          <w:tcPr>
            <w:tcW w:w="2188" w:type="dxa"/>
            <w:vAlign w:val="center"/>
          </w:tcPr>
          <w:p w14:paraId="6CA414C3"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41B380B8" w14:textId="77777777" w:rsidTr="00A356E0">
        <w:trPr>
          <w:jc w:val="center"/>
        </w:trPr>
        <w:tc>
          <w:tcPr>
            <w:tcW w:w="534" w:type="dxa"/>
            <w:vAlign w:val="center"/>
          </w:tcPr>
          <w:p w14:paraId="4F1CED1C" w14:textId="77777777" w:rsidR="00A356E0" w:rsidRPr="00067B11" w:rsidRDefault="00A356E0" w:rsidP="00031CD4">
            <w:pPr>
              <w:spacing w:after="40"/>
              <w:jc w:val="center"/>
              <w:rPr>
                <w:rFonts w:cs="Arial"/>
                <w:sz w:val="20"/>
                <w:szCs w:val="20"/>
              </w:rPr>
            </w:pPr>
            <w:r w:rsidRPr="00067B11">
              <w:rPr>
                <w:rFonts w:cs="Arial"/>
                <w:sz w:val="20"/>
                <w:szCs w:val="20"/>
              </w:rPr>
              <w:t>67</w:t>
            </w:r>
          </w:p>
        </w:tc>
        <w:tc>
          <w:tcPr>
            <w:tcW w:w="4139" w:type="dxa"/>
            <w:vAlign w:val="center"/>
          </w:tcPr>
          <w:p w14:paraId="23C13114" w14:textId="77777777" w:rsidR="00A356E0" w:rsidRPr="00067B11" w:rsidRDefault="00A356E0" w:rsidP="00031CD4">
            <w:pPr>
              <w:spacing w:after="40"/>
              <w:rPr>
                <w:rFonts w:cs="Arial"/>
                <w:sz w:val="20"/>
                <w:szCs w:val="20"/>
              </w:rPr>
            </w:pPr>
            <w:r w:rsidRPr="00067B11">
              <w:rPr>
                <w:rFonts w:cs="Calibri"/>
                <w:sz w:val="20"/>
                <w:szCs w:val="20"/>
              </w:rPr>
              <w:t>Darčekový šek</w:t>
            </w:r>
          </w:p>
        </w:tc>
        <w:tc>
          <w:tcPr>
            <w:tcW w:w="851" w:type="dxa"/>
            <w:vAlign w:val="center"/>
          </w:tcPr>
          <w:p w14:paraId="458480F1"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77E0F6B3" w14:textId="7E6BFA02" w:rsidR="00A356E0" w:rsidRPr="00655754" w:rsidRDefault="00A356E0" w:rsidP="00031CD4">
            <w:pPr>
              <w:spacing w:after="40"/>
              <w:jc w:val="center"/>
              <w:rPr>
                <w:rFonts w:cs="Calibri"/>
                <w:sz w:val="20"/>
                <w:szCs w:val="20"/>
              </w:rPr>
            </w:pPr>
            <w:r w:rsidRPr="00655754">
              <w:rPr>
                <w:rFonts w:eastAsia="Calibri" w:cs="Calibri"/>
                <w:noProof/>
                <w:sz w:val="20"/>
              </w:rPr>
              <w:t>20</w:t>
            </w:r>
          </w:p>
        </w:tc>
        <w:tc>
          <w:tcPr>
            <w:tcW w:w="2188" w:type="dxa"/>
            <w:vAlign w:val="center"/>
          </w:tcPr>
          <w:p w14:paraId="2654BD4E"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5B5C02C7" w14:textId="77777777" w:rsidTr="00A356E0">
        <w:trPr>
          <w:jc w:val="center"/>
        </w:trPr>
        <w:tc>
          <w:tcPr>
            <w:tcW w:w="534" w:type="dxa"/>
            <w:vAlign w:val="center"/>
          </w:tcPr>
          <w:p w14:paraId="1E5DEE69" w14:textId="77777777" w:rsidR="00A356E0" w:rsidRPr="00067B11" w:rsidRDefault="00A356E0" w:rsidP="00031CD4">
            <w:pPr>
              <w:spacing w:after="40"/>
              <w:jc w:val="center"/>
              <w:rPr>
                <w:rFonts w:cs="Arial"/>
                <w:sz w:val="20"/>
                <w:szCs w:val="20"/>
              </w:rPr>
            </w:pPr>
            <w:r w:rsidRPr="00067B11">
              <w:rPr>
                <w:rFonts w:cs="Arial"/>
                <w:sz w:val="20"/>
                <w:szCs w:val="20"/>
              </w:rPr>
              <w:t>68</w:t>
            </w:r>
          </w:p>
        </w:tc>
        <w:tc>
          <w:tcPr>
            <w:tcW w:w="4139" w:type="dxa"/>
            <w:vAlign w:val="center"/>
          </w:tcPr>
          <w:p w14:paraId="148FE446" w14:textId="77777777" w:rsidR="00A356E0" w:rsidRPr="00067B11" w:rsidRDefault="00A356E0" w:rsidP="00031CD4">
            <w:pPr>
              <w:spacing w:after="40"/>
              <w:rPr>
                <w:rFonts w:cs="Arial"/>
                <w:sz w:val="20"/>
                <w:szCs w:val="20"/>
              </w:rPr>
            </w:pPr>
            <w:r w:rsidRPr="00067B11">
              <w:rPr>
                <w:rFonts w:cs="Calibri"/>
                <w:sz w:val="20"/>
                <w:szCs w:val="20"/>
              </w:rPr>
              <w:t>Nálepky</w:t>
            </w:r>
          </w:p>
        </w:tc>
        <w:tc>
          <w:tcPr>
            <w:tcW w:w="851" w:type="dxa"/>
            <w:vAlign w:val="center"/>
          </w:tcPr>
          <w:p w14:paraId="6F3518C2"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211B9663" w14:textId="0F631CFC" w:rsidR="00A356E0" w:rsidRPr="00655754" w:rsidRDefault="00A356E0" w:rsidP="00031CD4">
            <w:pPr>
              <w:spacing w:after="40"/>
              <w:jc w:val="center"/>
              <w:rPr>
                <w:rFonts w:cs="Calibri"/>
                <w:sz w:val="20"/>
                <w:szCs w:val="20"/>
              </w:rPr>
            </w:pPr>
            <w:r w:rsidRPr="00655754">
              <w:rPr>
                <w:rFonts w:eastAsia="Calibri" w:cs="Calibri"/>
                <w:noProof/>
                <w:sz w:val="20"/>
              </w:rPr>
              <w:t>400</w:t>
            </w:r>
          </w:p>
        </w:tc>
        <w:tc>
          <w:tcPr>
            <w:tcW w:w="2188" w:type="dxa"/>
            <w:vAlign w:val="center"/>
          </w:tcPr>
          <w:p w14:paraId="23104C22"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47EE0BE5" w14:textId="77777777" w:rsidTr="00A356E0">
        <w:trPr>
          <w:jc w:val="center"/>
        </w:trPr>
        <w:tc>
          <w:tcPr>
            <w:tcW w:w="534" w:type="dxa"/>
            <w:vAlign w:val="center"/>
          </w:tcPr>
          <w:p w14:paraId="73E37231" w14:textId="77777777" w:rsidR="00A356E0" w:rsidRPr="00067B11" w:rsidRDefault="00A356E0" w:rsidP="00031CD4">
            <w:pPr>
              <w:spacing w:after="40"/>
              <w:jc w:val="center"/>
              <w:rPr>
                <w:rFonts w:cs="Arial"/>
                <w:sz w:val="20"/>
                <w:szCs w:val="20"/>
              </w:rPr>
            </w:pPr>
            <w:r w:rsidRPr="00067B11">
              <w:rPr>
                <w:rFonts w:cs="Arial"/>
                <w:sz w:val="20"/>
                <w:szCs w:val="20"/>
              </w:rPr>
              <w:t>69</w:t>
            </w:r>
          </w:p>
        </w:tc>
        <w:tc>
          <w:tcPr>
            <w:tcW w:w="4139" w:type="dxa"/>
            <w:vAlign w:val="center"/>
          </w:tcPr>
          <w:p w14:paraId="77A0C333" w14:textId="77777777" w:rsidR="00A356E0" w:rsidRPr="00067B11" w:rsidRDefault="00A356E0" w:rsidP="00031CD4">
            <w:pPr>
              <w:spacing w:after="40"/>
              <w:rPr>
                <w:rFonts w:cs="Arial"/>
                <w:sz w:val="20"/>
                <w:szCs w:val="20"/>
              </w:rPr>
            </w:pPr>
            <w:r w:rsidRPr="00067B11">
              <w:rPr>
                <w:rFonts w:cs="Calibri"/>
                <w:sz w:val="20"/>
                <w:szCs w:val="20"/>
              </w:rPr>
              <w:t>Plagát A4</w:t>
            </w:r>
          </w:p>
        </w:tc>
        <w:tc>
          <w:tcPr>
            <w:tcW w:w="851" w:type="dxa"/>
            <w:vAlign w:val="center"/>
          </w:tcPr>
          <w:p w14:paraId="6D6D700A"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537ECD55" w14:textId="685BA591" w:rsidR="00A356E0" w:rsidRPr="00655754" w:rsidRDefault="00A356E0" w:rsidP="00031CD4">
            <w:pPr>
              <w:spacing w:after="40"/>
              <w:jc w:val="center"/>
              <w:rPr>
                <w:rFonts w:cs="Calibri"/>
                <w:sz w:val="20"/>
                <w:szCs w:val="20"/>
              </w:rPr>
            </w:pPr>
            <w:r w:rsidRPr="00655754">
              <w:rPr>
                <w:rFonts w:eastAsia="Calibri" w:cs="Calibri"/>
                <w:noProof/>
                <w:sz w:val="20"/>
              </w:rPr>
              <w:t>2800</w:t>
            </w:r>
          </w:p>
        </w:tc>
        <w:tc>
          <w:tcPr>
            <w:tcW w:w="2188" w:type="dxa"/>
            <w:vAlign w:val="center"/>
          </w:tcPr>
          <w:p w14:paraId="59C31AB3"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r w:rsidR="00A356E0" w:rsidRPr="00067B11" w14:paraId="4517E842" w14:textId="77777777" w:rsidTr="00A356E0">
        <w:trPr>
          <w:jc w:val="center"/>
        </w:trPr>
        <w:tc>
          <w:tcPr>
            <w:tcW w:w="534" w:type="dxa"/>
            <w:vAlign w:val="center"/>
          </w:tcPr>
          <w:p w14:paraId="124B374C" w14:textId="77777777" w:rsidR="00A356E0" w:rsidRPr="00067B11" w:rsidRDefault="00A356E0" w:rsidP="00031CD4">
            <w:pPr>
              <w:spacing w:after="40"/>
              <w:jc w:val="center"/>
              <w:rPr>
                <w:rFonts w:cs="Arial"/>
                <w:sz w:val="20"/>
                <w:szCs w:val="20"/>
              </w:rPr>
            </w:pPr>
            <w:r w:rsidRPr="00067B11">
              <w:rPr>
                <w:rFonts w:cs="Arial"/>
                <w:sz w:val="20"/>
                <w:szCs w:val="20"/>
              </w:rPr>
              <w:t>70</w:t>
            </w:r>
          </w:p>
        </w:tc>
        <w:tc>
          <w:tcPr>
            <w:tcW w:w="4139" w:type="dxa"/>
            <w:vAlign w:val="center"/>
          </w:tcPr>
          <w:p w14:paraId="6A950FAF" w14:textId="77777777" w:rsidR="00A356E0" w:rsidRPr="00067B11" w:rsidRDefault="00A356E0" w:rsidP="00031CD4">
            <w:pPr>
              <w:spacing w:after="40"/>
              <w:rPr>
                <w:rFonts w:cs="Arial"/>
                <w:sz w:val="20"/>
                <w:szCs w:val="20"/>
              </w:rPr>
            </w:pPr>
            <w:r w:rsidRPr="00067B11">
              <w:rPr>
                <w:rFonts w:cs="Calibri"/>
                <w:sz w:val="20"/>
                <w:szCs w:val="20"/>
              </w:rPr>
              <w:t>Plagát A1</w:t>
            </w:r>
          </w:p>
        </w:tc>
        <w:tc>
          <w:tcPr>
            <w:tcW w:w="851" w:type="dxa"/>
            <w:vAlign w:val="center"/>
          </w:tcPr>
          <w:p w14:paraId="7387ABCD" w14:textId="77777777" w:rsidR="00A356E0" w:rsidRPr="00067B11" w:rsidRDefault="00A356E0" w:rsidP="00031CD4">
            <w:pPr>
              <w:spacing w:after="40"/>
              <w:jc w:val="center"/>
              <w:rPr>
                <w:rFonts w:cs="Arial"/>
                <w:sz w:val="20"/>
                <w:szCs w:val="20"/>
              </w:rPr>
            </w:pPr>
            <w:r w:rsidRPr="00067B11">
              <w:rPr>
                <w:rFonts w:cs="Calibri"/>
                <w:sz w:val="20"/>
                <w:szCs w:val="20"/>
              </w:rPr>
              <w:t>ks</w:t>
            </w:r>
          </w:p>
        </w:tc>
        <w:tc>
          <w:tcPr>
            <w:tcW w:w="1072" w:type="dxa"/>
            <w:vAlign w:val="center"/>
          </w:tcPr>
          <w:p w14:paraId="5D274875" w14:textId="1EEBAA75" w:rsidR="00A356E0" w:rsidRPr="00655754" w:rsidRDefault="00A356E0" w:rsidP="00031CD4">
            <w:pPr>
              <w:spacing w:after="40"/>
              <w:jc w:val="center"/>
              <w:rPr>
                <w:rFonts w:cs="Calibri"/>
                <w:sz w:val="20"/>
                <w:szCs w:val="20"/>
              </w:rPr>
            </w:pPr>
            <w:r w:rsidRPr="00655754">
              <w:rPr>
                <w:rFonts w:eastAsia="Calibri" w:cs="Calibri"/>
                <w:noProof/>
                <w:sz w:val="20"/>
              </w:rPr>
              <w:t>800</w:t>
            </w:r>
          </w:p>
        </w:tc>
        <w:tc>
          <w:tcPr>
            <w:tcW w:w="2188" w:type="dxa"/>
            <w:vAlign w:val="center"/>
          </w:tcPr>
          <w:p w14:paraId="67CFBF9D" w14:textId="77777777" w:rsidR="00A356E0" w:rsidRPr="00067B11" w:rsidRDefault="00A356E0" w:rsidP="00031CD4">
            <w:pPr>
              <w:jc w:val="center"/>
              <w:rPr>
                <w:sz w:val="20"/>
                <w:szCs w:val="20"/>
                <w:highlight w:val="yellow"/>
              </w:rPr>
            </w:pPr>
            <w:r w:rsidRPr="00067B11">
              <w:rPr>
                <w:sz w:val="20"/>
                <w:szCs w:val="20"/>
                <w:highlight w:val="yellow"/>
              </w:rPr>
              <w:t>&lt;vyplní uchádzač&gt;</w:t>
            </w:r>
          </w:p>
        </w:tc>
      </w:tr>
    </w:tbl>
    <w:p w14:paraId="4602EA14" w14:textId="64ED5573" w:rsidR="00B87352" w:rsidRPr="00B87352" w:rsidRDefault="00B87352" w:rsidP="00384998">
      <w:pPr>
        <w:rPr>
          <w:sz w:val="20"/>
          <w:szCs w:val="20"/>
        </w:rPr>
        <w:sectPr w:rsidR="00B87352" w:rsidRPr="00B87352" w:rsidSect="003959F1">
          <w:headerReference w:type="default" r:id="rId14"/>
          <w:pgSz w:w="11910" w:h="16840"/>
          <w:pgMar w:top="720" w:right="720" w:bottom="720" w:left="720" w:header="714" w:footer="0" w:gutter="0"/>
          <w:cols w:space="708"/>
          <w:docGrid w:linePitch="299"/>
        </w:sectPr>
      </w:pPr>
    </w:p>
    <w:p w14:paraId="2334FA2E" w14:textId="07BA97D1" w:rsidR="00EE2709" w:rsidRPr="00B87352" w:rsidRDefault="00BF3CB3" w:rsidP="00384998">
      <w:pPr>
        <w:rPr>
          <w:sz w:val="20"/>
          <w:szCs w:val="20"/>
        </w:rPr>
      </w:pPr>
      <w:r w:rsidRPr="00B87352">
        <w:rPr>
          <w:sz w:val="20"/>
          <w:szCs w:val="20"/>
        </w:rPr>
        <w:lastRenderedPageBreak/>
        <w:t xml:space="preserve">Príloha č. 3 </w:t>
      </w:r>
      <w:r w:rsidR="00655754">
        <w:rPr>
          <w:sz w:val="20"/>
          <w:szCs w:val="20"/>
        </w:rPr>
        <w:t xml:space="preserve">k rámcovej zmluve č. </w:t>
      </w:r>
      <w:r w:rsidR="00655754" w:rsidRPr="002D7564">
        <w:rPr>
          <w:sz w:val="20"/>
          <w:szCs w:val="20"/>
        </w:rPr>
        <w:t>C-NBS1-000-075-380</w:t>
      </w:r>
    </w:p>
    <w:p w14:paraId="1FC3232E" w14:textId="199FFE76" w:rsidR="00BF3CB3" w:rsidRPr="00B87352" w:rsidRDefault="00BF3CB3" w:rsidP="00BF3CB3">
      <w:pPr>
        <w:spacing w:after="120"/>
        <w:rPr>
          <w:rFonts w:cs="Arial"/>
          <w:sz w:val="20"/>
          <w:szCs w:val="20"/>
          <w:lang w:eastAsia="en-US"/>
        </w:rPr>
      </w:pPr>
    </w:p>
    <w:p w14:paraId="29F1BED3" w14:textId="3A3262D8" w:rsidR="00BF3CB3" w:rsidRPr="00B87352" w:rsidRDefault="00BF3CB3" w:rsidP="00BF3CB3">
      <w:pPr>
        <w:spacing w:after="120"/>
        <w:rPr>
          <w:rFonts w:cs="Arial"/>
          <w:sz w:val="20"/>
          <w:szCs w:val="20"/>
          <w:lang w:eastAsia="en-US"/>
        </w:rPr>
      </w:pPr>
    </w:p>
    <w:p w14:paraId="31604226" w14:textId="77777777" w:rsidR="00BF3CB3" w:rsidRPr="00B87352" w:rsidRDefault="00BF3CB3" w:rsidP="00BF3CB3">
      <w:pPr>
        <w:tabs>
          <w:tab w:val="left" w:pos="9214"/>
        </w:tabs>
        <w:overflowPunct w:val="0"/>
        <w:adjustRightInd w:val="0"/>
        <w:spacing w:after="120"/>
        <w:ind w:right="7"/>
        <w:jc w:val="center"/>
        <w:textAlignment w:val="baseline"/>
        <w:rPr>
          <w:rFonts w:cs="Arial"/>
          <w:b/>
          <w:sz w:val="20"/>
          <w:szCs w:val="20"/>
          <w:lang w:eastAsia="en-US"/>
        </w:rPr>
      </w:pPr>
      <w:r w:rsidRPr="00B87352">
        <w:rPr>
          <w:rFonts w:cs="Arial"/>
          <w:b/>
          <w:sz w:val="20"/>
          <w:szCs w:val="20"/>
          <w:lang w:eastAsia="en-US"/>
        </w:rPr>
        <w:t xml:space="preserve">Zoznam subdodávateľov </w:t>
      </w:r>
    </w:p>
    <w:p w14:paraId="54D6893D" w14:textId="77777777" w:rsidR="00BF3CB3" w:rsidRPr="00B87352" w:rsidRDefault="00BF3CB3" w:rsidP="00BF3CB3">
      <w:pPr>
        <w:overflowPunct w:val="0"/>
        <w:adjustRightInd w:val="0"/>
        <w:spacing w:after="120"/>
        <w:jc w:val="center"/>
        <w:textAlignment w:val="baseline"/>
        <w:rPr>
          <w:rFonts w:cs="Arial"/>
          <w:sz w:val="20"/>
          <w:szCs w:val="20"/>
          <w:lang w:eastAsia="en-US"/>
        </w:rPr>
      </w:pPr>
    </w:p>
    <w:p w14:paraId="455BD668" w14:textId="5B1BF7F1" w:rsidR="00BF3CB3" w:rsidRPr="00B87352" w:rsidRDefault="00A356E0" w:rsidP="00BF3CB3">
      <w:pPr>
        <w:overflowPunct w:val="0"/>
        <w:adjustRightInd w:val="0"/>
        <w:spacing w:after="120"/>
        <w:jc w:val="both"/>
        <w:textAlignment w:val="baseline"/>
        <w:rPr>
          <w:rFonts w:cs="Arial"/>
          <w:sz w:val="20"/>
          <w:szCs w:val="20"/>
          <w:lang w:eastAsia="en-US"/>
        </w:rPr>
      </w:pPr>
      <w:r>
        <w:rPr>
          <w:rFonts w:cs="Arial"/>
          <w:sz w:val="20"/>
          <w:szCs w:val="20"/>
          <w:lang w:eastAsia="en-US"/>
        </w:rPr>
        <w:t>V</w:t>
      </w:r>
      <w:r w:rsidR="00BF3CB3" w:rsidRPr="00B87352">
        <w:rPr>
          <w:rFonts w:cs="Arial"/>
          <w:sz w:val="20"/>
          <w:szCs w:val="20"/>
          <w:lang w:eastAsia="en-US"/>
        </w:rPr>
        <w:t xml:space="preserve">erejný obstarávateľ požaduje od úspešného uchádzača, aby najneskôr v čase uzavretia </w:t>
      </w:r>
      <w:r w:rsidR="00803B61">
        <w:rPr>
          <w:rFonts w:cs="Arial"/>
          <w:sz w:val="20"/>
          <w:szCs w:val="20"/>
          <w:lang w:eastAsia="en-US"/>
        </w:rPr>
        <w:t xml:space="preserve">rámcovej </w:t>
      </w:r>
      <w:r w:rsidR="00BF3CB3" w:rsidRPr="00B87352">
        <w:rPr>
          <w:rFonts w:cs="Arial"/>
          <w:sz w:val="20"/>
          <w:szCs w:val="20"/>
          <w:lang w:eastAsia="en-US"/>
        </w:rPr>
        <w:t>zmluvy uviedol:</w:t>
      </w:r>
    </w:p>
    <w:p w14:paraId="6F3D272D" w14:textId="77777777" w:rsidR="00BF3CB3" w:rsidRPr="00B87352" w:rsidRDefault="00BF3CB3" w:rsidP="00BF3CB3">
      <w:pPr>
        <w:overflowPunct w:val="0"/>
        <w:adjustRightInd w:val="0"/>
        <w:spacing w:after="120"/>
        <w:jc w:val="both"/>
        <w:textAlignment w:val="baseline"/>
        <w:rPr>
          <w:rFonts w:cs="Arial"/>
          <w:sz w:val="20"/>
          <w:szCs w:val="20"/>
          <w:lang w:eastAsia="en-US"/>
        </w:rPr>
      </w:pPr>
      <w:r w:rsidRPr="00B87352">
        <w:rPr>
          <w:rFonts w:cs="Arial"/>
          <w:sz w:val="20"/>
          <w:szCs w:val="20"/>
          <w:lang w:eastAsia="en-US"/>
        </w:rPr>
        <w:t>1. údaje všetkých známych subdodávateľoch v rozsahu obchodné meno, sídlo, IČO,</w:t>
      </w:r>
    </w:p>
    <w:p w14:paraId="1814C98F" w14:textId="77777777" w:rsidR="00BF3CB3" w:rsidRPr="00B87352" w:rsidRDefault="00BF3CB3" w:rsidP="00BF3CB3">
      <w:pPr>
        <w:overflowPunct w:val="0"/>
        <w:adjustRightInd w:val="0"/>
        <w:spacing w:after="120"/>
        <w:jc w:val="both"/>
        <w:textAlignment w:val="baseline"/>
        <w:rPr>
          <w:rFonts w:cs="Arial"/>
          <w:sz w:val="20"/>
          <w:szCs w:val="20"/>
          <w:lang w:eastAsia="en-US"/>
        </w:rPr>
      </w:pPr>
      <w:r w:rsidRPr="00B87352">
        <w:rPr>
          <w:rFonts w:cs="Arial"/>
          <w:sz w:val="20"/>
          <w:szCs w:val="20"/>
          <w:lang w:eastAsia="en-US"/>
        </w:rPr>
        <w:t>zápis do príslušného obchodného registra;</w:t>
      </w:r>
    </w:p>
    <w:p w14:paraId="553D3AFE" w14:textId="6D2D43F0" w:rsidR="00BF3CB3" w:rsidRDefault="00BF3CB3" w:rsidP="00BF3CB3">
      <w:pPr>
        <w:overflowPunct w:val="0"/>
        <w:adjustRightInd w:val="0"/>
        <w:spacing w:after="120"/>
        <w:jc w:val="both"/>
        <w:textAlignment w:val="baseline"/>
        <w:rPr>
          <w:rFonts w:cs="Arial"/>
          <w:sz w:val="20"/>
          <w:szCs w:val="20"/>
          <w:lang w:eastAsia="en-US"/>
        </w:rPr>
      </w:pPr>
      <w:r w:rsidRPr="00B87352">
        <w:rPr>
          <w:rFonts w:cs="Arial"/>
          <w:sz w:val="20"/>
          <w:szCs w:val="20"/>
          <w:lang w:eastAsia="en-US"/>
        </w:rPr>
        <w:t xml:space="preserve">2. údaje o osobe oprávnenej konať za subdodávateľa v rozsahu meno a priezvisko, adresa pobytu, dátum narodenia. </w:t>
      </w:r>
    </w:p>
    <w:p w14:paraId="7C942CBE" w14:textId="77777777" w:rsidR="00655754" w:rsidRPr="00B87352" w:rsidRDefault="00655754" w:rsidP="00BF3CB3">
      <w:pPr>
        <w:overflowPunct w:val="0"/>
        <w:adjustRightInd w:val="0"/>
        <w:spacing w:after="120"/>
        <w:jc w:val="both"/>
        <w:textAlignment w:val="baseline"/>
        <w:rPr>
          <w:rFonts w:cs="Arial"/>
          <w:sz w:val="20"/>
          <w:szCs w:val="20"/>
          <w:lang w:eastAsia="en-US"/>
        </w:rPr>
      </w:pPr>
    </w:p>
    <w:p w14:paraId="290CF346" w14:textId="77777777" w:rsidR="00BF3CB3" w:rsidRPr="00B87352" w:rsidRDefault="00BF3CB3" w:rsidP="00BF3CB3">
      <w:pPr>
        <w:overflowPunct w:val="0"/>
        <w:adjustRightInd w:val="0"/>
        <w:spacing w:after="120"/>
        <w:jc w:val="both"/>
        <w:textAlignment w:val="baseline"/>
        <w:rPr>
          <w:rFonts w:cs="Arial"/>
          <w:sz w:val="20"/>
          <w:szCs w:val="20"/>
          <w:lang w:eastAsia="en-US"/>
        </w:rPr>
      </w:pPr>
      <w:r w:rsidRPr="00B87352">
        <w:rPr>
          <w:rFonts w:cs="Arial"/>
          <w:sz w:val="20"/>
          <w:szCs w:val="20"/>
          <w:lang w:eastAsia="en-US"/>
        </w:rPr>
        <w:t>Úspešný uchádzač môže pridať toľko riadkov v tabuľke koľko potrebuje.</w:t>
      </w:r>
    </w:p>
    <w:p w14:paraId="70DD8577" w14:textId="77777777" w:rsidR="00BF3CB3" w:rsidRPr="00B87352" w:rsidRDefault="00BF3CB3" w:rsidP="00BF3CB3">
      <w:pPr>
        <w:overflowPunct w:val="0"/>
        <w:adjustRightInd w:val="0"/>
        <w:spacing w:after="120"/>
        <w:jc w:val="both"/>
        <w:textAlignment w:val="baseline"/>
        <w:rPr>
          <w:rFonts w:cs="Arial"/>
          <w:sz w:val="20"/>
          <w:szCs w:val="20"/>
          <w:lang w:eastAsia="en-US"/>
        </w:rPr>
      </w:pPr>
      <w:r w:rsidRPr="00B87352">
        <w:rPr>
          <w:rFonts w:cs="Arial"/>
          <w:sz w:val="20"/>
          <w:szCs w:val="20"/>
          <w:lang w:eastAsia="en-US"/>
        </w:rPr>
        <w:t>V prípade, ak úspešný uchádzač nebude mať subdodávateľov uvedie túto skutočnosť v tabuľke.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1960"/>
        <w:gridCol w:w="5365"/>
      </w:tblGrid>
      <w:tr w:rsidR="00655754" w:rsidRPr="00B87352" w14:paraId="4C47AB52" w14:textId="77777777" w:rsidTr="00655754">
        <w:tc>
          <w:tcPr>
            <w:tcW w:w="1034" w:type="dxa"/>
            <w:shd w:val="clear" w:color="auto" w:fill="auto"/>
          </w:tcPr>
          <w:p w14:paraId="7D56198B" w14:textId="77777777" w:rsidR="00655754" w:rsidRPr="00B87352" w:rsidRDefault="00655754" w:rsidP="00A96238">
            <w:pPr>
              <w:overflowPunct w:val="0"/>
              <w:adjustRightInd w:val="0"/>
              <w:spacing w:after="120"/>
              <w:jc w:val="both"/>
              <w:textAlignment w:val="baseline"/>
              <w:rPr>
                <w:rFonts w:cs="Arial"/>
                <w:sz w:val="20"/>
                <w:szCs w:val="20"/>
                <w:lang w:eastAsia="en-US"/>
              </w:rPr>
            </w:pPr>
            <w:proofErr w:type="spellStart"/>
            <w:r w:rsidRPr="00B87352">
              <w:rPr>
                <w:rFonts w:cs="Arial"/>
                <w:sz w:val="20"/>
                <w:szCs w:val="20"/>
                <w:lang w:eastAsia="en-US"/>
              </w:rPr>
              <w:t>p.č</w:t>
            </w:r>
            <w:proofErr w:type="spellEnd"/>
            <w:r w:rsidRPr="00B87352">
              <w:rPr>
                <w:rFonts w:cs="Arial"/>
                <w:sz w:val="20"/>
                <w:szCs w:val="20"/>
                <w:lang w:eastAsia="en-US"/>
              </w:rPr>
              <w:t>.</w:t>
            </w:r>
          </w:p>
        </w:tc>
        <w:tc>
          <w:tcPr>
            <w:tcW w:w="1960" w:type="dxa"/>
            <w:shd w:val="clear" w:color="auto" w:fill="auto"/>
          </w:tcPr>
          <w:p w14:paraId="6B1ED850" w14:textId="77777777" w:rsidR="00655754" w:rsidRPr="00B87352" w:rsidRDefault="00655754" w:rsidP="00A96238">
            <w:pPr>
              <w:overflowPunct w:val="0"/>
              <w:adjustRightInd w:val="0"/>
              <w:spacing w:after="120"/>
              <w:jc w:val="both"/>
              <w:textAlignment w:val="baseline"/>
              <w:rPr>
                <w:rFonts w:cs="Arial"/>
                <w:sz w:val="20"/>
                <w:szCs w:val="20"/>
                <w:lang w:eastAsia="en-US"/>
              </w:rPr>
            </w:pPr>
            <w:r w:rsidRPr="00B87352">
              <w:rPr>
                <w:rFonts w:cs="Arial"/>
                <w:sz w:val="20"/>
                <w:szCs w:val="20"/>
                <w:lang w:eastAsia="en-US"/>
              </w:rPr>
              <w:t>Obchodné meno, sídlo subdodávateľa a IČO</w:t>
            </w:r>
          </w:p>
        </w:tc>
        <w:tc>
          <w:tcPr>
            <w:tcW w:w="5365" w:type="dxa"/>
            <w:shd w:val="clear" w:color="auto" w:fill="auto"/>
          </w:tcPr>
          <w:p w14:paraId="195D67C8" w14:textId="77777777" w:rsidR="00655754" w:rsidRPr="00B87352" w:rsidRDefault="00655754" w:rsidP="00A96238">
            <w:pPr>
              <w:overflowPunct w:val="0"/>
              <w:adjustRightInd w:val="0"/>
              <w:spacing w:after="120"/>
              <w:jc w:val="both"/>
              <w:textAlignment w:val="baseline"/>
              <w:rPr>
                <w:rFonts w:cs="Arial"/>
                <w:sz w:val="20"/>
                <w:szCs w:val="20"/>
                <w:lang w:eastAsia="en-US"/>
              </w:rPr>
            </w:pPr>
            <w:r w:rsidRPr="00B87352">
              <w:rPr>
                <w:rFonts w:cs="Arial"/>
                <w:sz w:val="20"/>
                <w:szCs w:val="20"/>
                <w:lang w:eastAsia="en-US"/>
              </w:rPr>
              <w:t>Osoba oprávnená konať za subdodávateľa (meno a priezvisko, adresa pobytu, dátum narodenia)</w:t>
            </w:r>
          </w:p>
        </w:tc>
      </w:tr>
      <w:tr w:rsidR="00655754" w:rsidRPr="00B87352" w14:paraId="14702720" w14:textId="77777777" w:rsidTr="00655754">
        <w:tc>
          <w:tcPr>
            <w:tcW w:w="1034" w:type="dxa"/>
            <w:shd w:val="clear" w:color="auto" w:fill="auto"/>
          </w:tcPr>
          <w:p w14:paraId="748448FE" w14:textId="77777777" w:rsidR="00655754" w:rsidRPr="00B87352" w:rsidRDefault="00655754" w:rsidP="00A96238">
            <w:pPr>
              <w:overflowPunct w:val="0"/>
              <w:adjustRightInd w:val="0"/>
              <w:spacing w:after="120"/>
              <w:jc w:val="both"/>
              <w:textAlignment w:val="baseline"/>
              <w:rPr>
                <w:rFonts w:cs="Arial"/>
                <w:sz w:val="20"/>
                <w:szCs w:val="20"/>
                <w:lang w:eastAsia="en-US"/>
              </w:rPr>
            </w:pPr>
            <w:r w:rsidRPr="00B87352">
              <w:rPr>
                <w:rFonts w:cs="Arial"/>
                <w:sz w:val="20"/>
                <w:szCs w:val="20"/>
                <w:lang w:eastAsia="en-US"/>
              </w:rPr>
              <w:t>1.</w:t>
            </w:r>
          </w:p>
        </w:tc>
        <w:tc>
          <w:tcPr>
            <w:tcW w:w="1960" w:type="dxa"/>
            <w:shd w:val="clear" w:color="auto" w:fill="auto"/>
          </w:tcPr>
          <w:p w14:paraId="11F1412C" w14:textId="77777777" w:rsidR="00655754" w:rsidRPr="00B87352" w:rsidRDefault="00655754" w:rsidP="00A96238">
            <w:pPr>
              <w:overflowPunct w:val="0"/>
              <w:adjustRightInd w:val="0"/>
              <w:spacing w:after="120"/>
              <w:jc w:val="both"/>
              <w:textAlignment w:val="baseline"/>
              <w:rPr>
                <w:rFonts w:cs="Arial"/>
                <w:color w:val="00B0F0"/>
                <w:sz w:val="20"/>
                <w:szCs w:val="20"/>
                <w:lang w:eastAsia="en-US"/>
              </w:rPr>
            </w:pPr>
            <w:r w:rsidRPr="00B87352">
              <w:rPr>
                <w:rFonts w:cs="Arial"/>
                <w:i/>
                <w:iCs/>
                <w:color w:val="00B0F0"/>
                <w:sz w:val="20"/>
                <w:szCs w:val="20"/>
                <w:lang w:eastAsia="en-US"/>
              </w:rPr>
              <w:t>&lt;vyplní uchádzač&gt;</w:t>
            </w:r>
          </w:p>
        </w:tc>
        <w:tc>
          <w:tcPr>
            <w:tcW w:w="5365" w:type="dxa"/>
            <w:shd w:val="clear" w:color="auto" w:fill="auto"/>
          </w:tcPr>
          <w:p w14:paraId="6F5DE310" w14:textId="77777777" w:rsidR="00655754" w:rsidRPr="00B87352" w:rsidRDefault="00655754" w:rsidP="00A96238">
            <w:pPr>
              <w:overflowPunct w:val="0"/>
              <w:adjustRightInd w:val="0"/>
              <w:spacing w:after="120"/>
              <w:jc w:val="center"/>
              <w:textAlignment w:val="baseline"/>
              <w:rPr>
                <w:rFonts w:cs="Arial"/>
                <w:color w:val="00B0F0"/>
                <w:sz w:val="20"/>
                <w:szCs w:val="20"/>
                <w:lang w:eastAsia="en-US"/>
              </w:rPr>
            </w:pPr>
            <w:r w:rsidRPr="00B87352">
              <w:rPr>
                <w:rFonts w:cs="Arial"/>
                <w:i/>
                <w:iCs/>
                <w:color w:val="00B0F0"/>
                <w:sz w:val="20"/>
                <w:szCs w:val="20"/>
                <w:lang w:eastAsia="en-US"/>
              </w:rPr>
              <w:t>&lt;vyplní uchádzač&gt;</w:t>
            </w:r>
          </w:p>
        </w:tc>
      </w:tr>
    </w:tbl>
    <w:p w14:paraId="2D99B21F" w14:textId="77777777" w:rsidR="00BF3CB3" w:rsidRPr="00B87352" w:rsidRDefault="00BF3CB3" w:rsidP="00BF3CB3">
      <w:pPr>
        <w:spacing w:after="120"/>
        <w:rPr>
          <w:rFonts w:cs="Arial"/>
          <w:sz w:val="20"/>
          <w:szCs w:val="20"/>
          <w:lang w:eastAsia="en-US"/>
        </w:rPr>
      </w:pPr>
    </w:p>
    <w:p w14:paraId="3A06C92B" w14:textId="77777777" w:rsidR="00BF3CB3" w:rsidRPr="00B87352" w:rsidRDefault="00BF3CB3" w:rsidP="00BF3CB3">
      <w:pPr>
        <w:spacing w:after="120"/>
        <w:rPr>
          <w:rFonts w:cs="Arial"/>
          <w:sz w:val="20"/>
          <w:szCs w:val="20"/>
          <w:lang w:eastAsia="en-US"/>
        </w:rPr>
      </w:pPr>
    </w:p>
    <w:p w14:paraId="36FFAFF8" w14:textId="77777777" w:rsidR="00BF3CB3" w:rsidRPr="00B87352" w:rsidRDefault="00BF3CB3" w:rsidP="00384998">
      <w:pPr>
        <w:rPr>
          <w:sz w:val="20"/>
          <w:szCs w:val="20"/>
        </w:rPr>
      </w:pPr>
    </w:p>
    <w:sectPr w:rsidR="00BF3CB3" w:rsidRPr="00B87352" w:rsidSect="00BF3CB3">
      <w:pgSz w:w="11910" w:h="16840"/>
      <w:pgMar w:top="1417" w:right="1417" w:bottom="1417" w:left="1417" w:header="714"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970E" w14:textId="77777777" w:rsidR="00FE65E5" w:rsidRDefault="00FE65E5">
      <w:r>
        <w:separator/>
      </w:r>
    </w:p>
  </w:endnote>
  <w:endnote w:type="continuationSeparator" w:id="0">
    <w:p w14:paraId="73B50491" w14:textId="77777777" w:rsidR="00FE65E5" w:rsidRDefault="00FE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A549" w14:textId="77777777" w:rsidR="00FE65E5" w:rsidRDefault="00FE65E5">
      <w:r>
        <w:separator/>
      </w:r>
    </w:p>
  </w:footnote>
  <w:footnote w:type="continuationSeparator" w:id="0">
    <w:p w14:paraId="1D34FE33" w14:textId="77777777" w:rsidR="00FE65E5" w:rsidRDefault="00FE6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E758" w14:textId="77777777" w:rsidR="009B00BC" w:rsidRDefault="009B00B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EFFE" w14:textId="6CAEACFC" w:rsidR="009B00BC" w:rsidRPr="00191F42" w:rsidRDefault="009B00BC" w:rsidP="00191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40"/>
    <w:multiLevelType w:val="multilevel"/>
    <w:tmpl w:val="B874E418"/>
    <w:lvl w:ilvl="0">
      <w:start w:val="1"/>
      <w:numFmt w:val="decimal"/>
      <w:lvlText w:val="%1."/>
      <w:lvlJc w:val="left"/>
      <w:pPr>
        <w:ind w:left="527" w:hanging="428"/>
      </w:pPr>
      <w:rPr>
        <w:rFonts w:asciiTheme="majorHAnsi" w:hAnsiTheme="majorHAnsi" w:cs="Arial" w:hint="default"/>
        <w:b w:val="0"/>
        <w:bCs w:val="0"/>
        <w:sz w:val="22"/>
        <w:szCs w:val="22"/>
      </w:rPr>
    </w:lvl>
    <w:lvl w:ilvl="1">
      <w:start w:val="1"/>
      <w:numFmt w:val="decimal"/>
      <w:lvlText w:val="%1.%2."/>
      <w:lvlJc w:val="left"/>
      <w:pPr>
        <w:ind w:left="527" w:hanging="372"/>
      </w:pPr>
      <w:rPr>
        <w:rFonts w:asciiTheme="majorHAnsi" w:hAnsiTheme="majorHAnsi" w:cs="Arial" w:hint="default"/>
        <w:b w:val="0"/>
        <w:bCs w:val="0"/>
        <w:sz w:val="22"/>
        <w:szCs w:val="22"/>
      </w:rPr>
    </w:lvl>
    <w:lvl w:ilvl="2">
      <w:numFmt w:val="bullet"/>
      <w:lvlText w:val="•"/>
      <w:lvlJc w:val="left"/>
      <w:pPr>
        <w:ind w:left="2415" w:hanging="372"/>
      </w:pPr>
    </w:lvl>
    <w:lvl w:ilvl="3">
      <w:numFmt w:val="bullet"/>
      <w:lvlText w:val="•"/>
      <w:lvlJc w:val="left"/>
      <w:pPr>
        <w:ind w:left="3359" w:hanging="372"/>
      </w:pPr>
    </w:lvl>
    <w:lvl w:ilvl="4">
      <w:numFmt w:val="bullet"/>
      <w:lvlText w:val="•"/>
      <w:lvlJc w:val="left"/>
      <w:pPr>
        <w:ind w:left="4303" w:hanging="372"/>
      </w:pPr>
    </w:lvl>
    <w:lvl w:ilvl="5">
      <w:numFmt w:val="bullet"/>
      <w:lvlText w:val="•"/>
      <w:lvlJc w:val="left"/>
      <w:pPr>
        <w:ind w:left="5247" w:hanging="372"/>
      </w:pPr>
    </w:lvl>
    <w:lvl w:ilvl="6">
      <w:numFmt w:val="bullet"/>
      <w:lvlText w:val="•"/>
      <w:lvlJc w:val="left"/>
      <w:pPr>
        <w:ind w:left="6190" w:hanging="372"/>
      </w:pPr>
    </w:lvl>
    <w:lvl w:ilvl="7">
      <w:numFmt w:val="bullet"/>
      <w:lvlText w:val="•"/>
      <w:lvlJc w:val="left"/>
      <w:pPr>
        <w:ind w:left="7134" w:hanging="372"/>
      </w:pPr>
    </w:lvl>
    <w:lvl w:ilvl="8">
      <w:numFmt w:val="bullet"/>
      <w:lvlText w:val="•"/>
      <w:lvlJc w:val="left"/>
      <w:pPr>
        <w:ind w:left="8078" w:hanging="372"/>
      </w:pPr>
    </w:lvl>
  </w:abstractNum>
  <w:abstractNum w:abstractNumId="1" w15:restartNumberingAfterBreak="0">
    <w:nsid w:val="00000441"/>
    <w:multiLevelType w:val="multilevel"/>
    <w:tmpl w:val="6CBE132A"/>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2" w15:restartNumberingAfterBreak="0">
    <w:nsid w:val="00000442"/>
    <w:multiLevelType w:val="multilevel"/>
    <w:tmpl w:val="5EBE314C"/>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3" w15:restartNumberingAfterBreak="0">
    <w:nsid w:val="00000444"/>
    <w:multiLevelType w:val="multilevel"/>
    <w:tmpl w:val="ED2432AC"/>
    <w:lvl w:ilvl="0">
      <w:start w:val="1"/>
      <w:numFmt w:val="decimal"/>
      <w:lvlText w:val="%1."/>
      <w:lvlJc w:val="left"/>
      <w:pPr>
        <w:ind w:left="527" w:hanging="428"/>
      </w:pPr>
      <w:rPr>
        <w:rFonts w:asciiTheme="majorHAnsi" w:hAnsiTheme="majorHAnsi" w:cs="Arial" w:hint="default"/>
        <w:b w:val="0"/>
        <w:bCs w:val="0"/>
        <w:sz w:val="22"/>
        <w:szCs w:val="22"/>
      </w:rPr>
    </w:lvl>
    <w:lvl w:ilvl="1">
      <w:start w:val="1"/>
      <w:numFmt w:val="decimal"/>
      <w:lvlText w:val="%1.%2"/>
      <w:lvlJc w:val="left"/>
      <w:pPr>
        <w:ind w:left="806" w:hanging="396"/>
      </w:pPr>
      <w:rPr>
        <w:rFonts w:ascii="Arial Narrow" w:hAnsi="Arial Narrow" w:cs="Arial Narrow"/>
        <w:b w:val="0"/>
        <w:bCs w:val="0"/>
        <w:sz w:val="22"/>
        <w:szCs w:val="22"/>
      </w:rPr>
    </w:lvl>
    <w:lvl w:ilvl="2">
      <w:numFmt w:val="bullet"/>
      <w:lvlText w:val="•"/>
      <w:lvlJc w:val="left"/>
      <w:pPr>
        <w:ind w:left="1823" w:hanging="396"/>
      </w:pPr>
    </w:lvl>
    <w:lvl w:ilvl="3">
      <w:numFmt w:val="bullet"/>
      <w:lvlText w:val="•"/>
      <w:lvlJc w:val="left"/>
      <w:pPr>
        <w:ind w:left="2841" w:hanging="396"/>
      </w:pPr>
    </w:lvl>
    <w:lvl w:ilvl="4">
      <w:numFmt w:val="bullet"/>
      <w:lvlText w:val="•"/>
      <w:lvlJc w:val="left"/>
      <w:pPr>
        <w:ind w:left="3859" w:hanging="396"/>
      </w:pPr>
    </w:lvl>
    <w:lvl w:ilvl="5">
      <w:numFmt w:val="bullet"/>
      <w:lvlText w:val="•"/>
      <w:lvlJc w:val="left"/>
      <w:pPr>
        <w:ind w:left="4877" w:hanging="396"/>
      </w:pPr>
    </w:lvl>
    <w:lvl w:ilvl="6">
      <w:numFmt w:val="bullet"/>
      <w:lvlText w:val="•"/>
      <w:lvlJc w:val="left"/>
      <w:pPr>
        <w:ind w:left="5895" w:hanging="396"/>
      </w:pPr>
    </w:lvl>
    <w:lvl w:ilvl="7">
      <w:numFmt w:val="bullet"/>
      <w:lvlText w:val="•"/>
      <w:lvlJc w:val="left"/>
      <w:pPr>
        <w:ind w:left="6912" w:hanging="396"/>
      </w:pPr>
    </w:lvl>
    <w:lvl w:ilvl="8">
      <w:numFmt w:val="bullet"/>
      <w:lvlText w:val="•"/>
      <w:lvlJc w:val="left"/>
      <w:pPr>
        <w:ind w:left="7930" w:hanging="396"/>
      </w:pPr>
    </w:lvl>
  </w:abstractNum>
  <w:abstractNum w:abstractNumId="4" w15:restartNumberingAfterBreak="0">
    <w:nsid w:val="02B16E8C"/>
    <w:multiLevelType w:val="multilevel"/>
    <w:tmpl w:val="8924C1CE"/>
    <w:lvl w:ilvl="0">
      <w:start w:val="3"/>
      <w:numFmt w:val="decimal"/>
      <w:lvlText w:val="%1"/>
      <w:lvlJc w:val="left"/>
      <w:pPr>
        <w:ind w:left="215" w:hanging="396"/>
      </w:pPr>
      <w:rPr>
        <w:rFonts w:hint="default"/>
        <w:lang w:val="sk-SK" w:eastAsia="sk-SK" w:bidi="sk-SK"/>
      </w:rPr>
    </w:lvl>
    <w:lvl w:ilvl="1">
      <w:start w:val="1"/>
      <w:numFmt w:val="decimal"/>
      <w:lvlText w:val="%1.%2."/>
      <w:lvlJc w:val="left"/>
      <w:pPr>
        <w:ind w:left="215" w:hanging="396"/>
      </w:pPr>
      <w:rPr>
        <w:rFonts w:ascii="Cambria" w:eastAsia="Cambria" w:hAnsi="Cambria" w:cs="Cambria" w:hint="default"/>
        <w:w w:val="100"/>
        <w:sz w:val="22"/>
        <w:szCs w:val="22"/>
        <w:lang w:val="sk-SK" w:eastAsia="sk-SK" w:bidi="sk-SK"/>
      </w:rPr>
    </w:lvl>
    <w:lvl w:ilvl="2">
      <w:numFmt w:val="bullet"/>
      <w:lvlText w:val="•"/>
      <w:lvlJc w:val="left"/>
      <w:pPr>
        <w:ind w:left="2077" w:hanging="396"/>
      </w:pPr>
      <w:rPr>
        <w:rFonts w:hint="default"/>
        <w:lang w:val="sk-SK" w:eastAsia="sk-SK" w:bidi="sk-SK"/>
      </w:rPr>
    </w:lvl>
    <w:lvl w:ilvl="3">
      <w:numFmt w:val="bullet"/>
      <w:lvlText w:val="•"/>
      <w:lvlJc w:val="left"/>
      <w:pPr>
        <w:ind w:left="3005" w:hanging="396"/>
      </w:pPr>
      <w:rPr>
        <w:rFonts w:hint="default"/>
        <w:lang w:val="sk-SK" w:eastAsia="sk-SK" w:bidi="sk-SK"/>
      </w:rPr>
    </w:lvl>
    <w:lvl w:ilvl="4">
      <w:numFmt w:val="bullet"/>
      <w:lvlText w:val="•"/>
      <w:lvlJc w:val="left"/>
      <w:pPr>
        <w:ind w:left="3934" w:hanging="396"/>
      </w:pPr>
      <w:rPr>
        <w:rFonts w:hint="default"/>
        <w:lang w:val="sk-SK" w:eastAsia="sk-SK" w:bidi="sk-SK"/>
      </w:rPr>
    </w:lvl>
    <w:lvl w:ilvl="5">
      <w:numFmt w:val="bullet"/>
      <w:lvlText w:val="•"/>
      <w:lvlJc w:val="left"/>
      <w:pPr>
        <w:ind w:left="4863" w:hanging="396"/>
      </w:pPr>
      <w:rPr>
        <w:rFonts w:hint="default"/>
        <w:lang w:val="sk-SK" w:eastAsia="sk-SK" w:bidi="sk-SK"/>
      </w:rPr>
    </w:lvl>
    <w:lvl w:ilvl="6">
      <w:numFmt w:val="bullet"/>
      <w:lvlText w:val="•"/>
      <w:lvlJc w:val="left"/>
      <w:pPr>
        <w:ind w:left="5791" w:hanging="396"/>
      </w:pPr>
      <w:rPr>
        <w:rFonts w:hint="default"/>
        <w:lang w:val="sk-SK" w:eastAsia="sk-SK" w:bidi="sk-SK"/>
      </w:rPr>
    </w:lvl>
    <w:lvl w:ilvl="7">
      <w:numFmt w:val="bullet"/>
      <w:lvlText w:val="•"/>
      <w:lvlJc w:val="left"/>
      <w:pPr>
        <w:ind w:left="6720" w:hanging="396"/>
      </w:pPr>
      <w:rPr>
        <w:rFonts w:hint="default"/>
        <w:lang w:val="sk-SK" w:eastAsia="sk-SK" w:bidi="sk-SK"/>
      </w:rPr>
    </w:lvl>
    <w:lvl w:ilvl="8">
      <w:numFmt w:val="bullet"/>
      <w:lvlText w:val="•"/>
      <w:lvlJc w:val="left"/>
      <w:pPr>
        <w:ind w:left="7649" w:hanging="396"/>
      </w:pPr>
      <w:rPr>
        <w:rFonts w:hint="default"/>
        <w:lang w:val="sk-SK" w:eastAsia="sk-SK" w:bidi="sk-SK"/>
      </w:rPr>
    </w:lvl>
  </w:abstractNum>
  <w:abstractNum w:abstractNumId="5" w15:restartNumberingAfterBreak="0">
    <w:nsid w:val="04C40DFB"/>
    <w:multiLevelType w:val="hybridMultilevel"/>
    <w:tmpl w:val="2ED4065C"/>
    <w:lvl w:ilvl="0" w:tplc="3C420854">
      <w:start w:val="1"/>
      <w:numFmt w:val="lowerLetter"/>
      <w:lvlText w:val="%1)"/>
      <w:lvlJc w:val="left"/>
      <w:pPr>
        <w:ind w:left="3661" w:hanging="288"/>
      </w:pPr>
      <w:rPr>
        <w:rFonts w:ascii="Cambria" w:eastAsia="Cambria" w:hAnsi="Cambria" w:cs="Cambria" w:hint="default"/>
        <w:w w:val="100"/>
        <w:sz w:val="22"/>
        <w:szCs w:val="22"/>
        <w:lang w:val="sk-SK" w:eastAsia="sk-SK" w:bidi="sk-SK"/>
      </w:rPr>
    </w:lvl>
    <w:lvl w:ilvl="1" w:tplc="ED64DE1C">
      <w:numFmt w:val="bullet"/>
      <w:lvlText w:val="•"/>
      <w:lvlJc w:val="left"/>
      <w:pPr>
        <w:ind w:left="4557" w:hanging="288"/>
      </w:pPr>
      <w:rPr>
        <w:rFonts w:hint="default"/>
        <w:lang w:val="sk-SK" w:eastAsia="sk-SK" w:bidi="sk-SK"/>
      </w:rPr>
    </w:lvl>
    <w:lvl w:ilvl="2" w:tplc="5B64634E">
      <w:numFmt w:val="bullet"/>
      <w:lvlText w:val="•"/>
      <w:lvlJc w:val="left"/>
      <w:pPr>
        <w:ind w:left="5458" w:hanging="288"/>
      </w:pPr>
      <w:rPr>
        <w:rFonts w:hint="default"/>
        <w:lang w:val="sk-SK" w:eastAsia="sk-SK" w:bidi="sk-SK"/>
      </w:rPr>
    </w:lvl>
    <w:lvl w:ilvl="3" w:tplc="07BC003E">
      <w:numFmt w:val="bullet"/>
      <w:lvlText w:val="•"/>
      <w:lvlJc w:val="left"/>
      <w:pPr>
        <w:ind w:left="6358" w:hanging="288"/>
      </w:pPr>
      <w:rPr>
        <w:rFonts w:hint="default"/>
        <w:lang w:val="sk-SK" w:eastAsia="sk-SK" w:bidi="sk-SK"/>
      </w:rPr>
    </w:lvl>
    <w:lvl w:ilvl="4" w:tplc="BC188816">
      <w:numFmt w:val="bullet"/>
      <w:lvlText w:val="•"/>
      <w:lvlJc w:val="left"/>
      <w:pPr>
        <w:ind w:left="7259" w:hanging="288"/>
      </w:pPr>
      <w:rPr>
        <w:rFonts w:hint="default"/>
        <w:lang w:val="sk-SK" w:eastAsia="sk-SK" w:bidi="sk-SK"/>
      </w:rPr>
    </w:lvl>
    <w:lvl w:ilvl="5" w:tplc="23E6928A">
      <w:numFmt w:val="bullet"/>
      <w:lvlText w:val="•"/>
      <w:lvlJc w:val="left"/>
      <w:pPr>
        <w:ind w:left="8160" w:hanging="288"/>
      </w:pPr>
      <w:rPr>
        <w:rFonts w:hint="default"/>
        <w:lang w:val="sk-SK" w:eastAsia="sk-SK" w:bidi="sk-SK"/>
      </w:rPr>
    </w:lvl>
    <w:lvl w:ilvl="6" w:tplc="666484A8">
      <w:numFmt w:val="bullet"/>
      <w:lvlText w:val="•"/>
      <w:lvlJc w:val="left"/>
      <w:pPr>
        <w:ind w:left="9060" w:hanging="288"/>
      </w:pPr>
      <w:rPr>
        <w:rFonts w:hint="default"/>
        <w:lang w:val="sk-SK" w:eastAsia="sk-SK" w:bidi="sk-SK"/>
      </w:rPr>
    </w:lvl>
    <w:lvl w:ilvl="7" w:tplc="889E8F34">
      <w:numFmt w:val="bullet"/>
      <w:lvlText w:val="•"/>
      <w:lvlJc w:val="left"/>
      <w:pPr>
        <w:ind w:left="9961" w:hanging="288"/>
      </w:pPr>
      <w:rPr>
        <w:rFonts w:hint="default"/>
        <w:lang w:val="sk-SK" w:eastAsia="sk-SK" w:bidi="sk-SK"/>
      </w:rPr>
    </w:lvl>
    <w:lvl w:ilvl="8" w:tplc="2E54D516">
      <w:numFmt w:val="bullet"/>
      <w:lvlText w:val="•"/>
      <w:lvlJc w:val="left"/>
      <w:pPr>
        <w:ind w:left="10862" w:hanging="288"/>
      </w:pPr>
      <w:rPr>
        <w:rFonts w:hint="default"/>
        <w:lang w:val="sk-SK" w:eastAsia="sk-SK" w:bidi="sk-SK"/>
      </w:rPr>
    </w:lvl>
  </w:abstractNum>
  <w:abstractNum w:abstractNumId="6" w15:restartNumberingAfterBreak="0">
    <w:nsid w:val="07A44DCA"/>
    <w:multiLevelType w:val="multilevel"/>
    <w:tmpl w:val="133071C4"/>
    <w:lvl w:ilvl="0">
      <w:start w:val="8"/>
      <w:numFmt w:val="decimal"/>
      <w:lvlText w:val="%1"/>
      <w:lvlJc w:val="left"/>
      <w:pPr>
        <w:ind w:left="215" w:hanging="420"/>
      </w:pPr>
      <w:rPr>
        <w:rFonts w:hint="default"/>
        <w:lang w:val="sk-SK" w:eastAsia="sk-SK" w:bidi="sk-SK"/>
      </w:rPr>
    </w:lvl>
    <w:lvl w:ilvl="1">
      <w:start w:val="1"/>
      <w:numFmt w:val="decimal"/>
      <w:lvlText w:val="%1.%2."/>
      <w:lvlJc w:val="left"/>
      <w:pPr>
        <w:ind w:left="215" w:hanging="420"/>
      </w:pPr>
      <w:rPr>
        <w:rFonts w:ascii="Cambria" w:eastAsia="Cambria" w:hAnsi="Cambria" w:cs="Cambria" w:hint="default"/>
        <w:w w:val="100"/>
        <w:sz w:val="22"/>
        <w:szCs w:val="22"/>
        <w:lang w:val="sk-SK" w:eastAsia="sk-SK" w:bidi="sk-SK"/>
      </w:rPr>
    </w:lvl>
    <w:lvl w:ilvl="2">
      <w:numFmt w:val="bullet"/>
      <w:lvlText w:val="•"/>
      <w:lvlJc w:val="left"/>
      <w:pPr>
        <w:ind w:left="2077" w:hanging="420"/>
      </w:pPr>
      <w:rPr>
        <w:rFonts w:hint="default"/>
        <w:lang w:val="sk-SK" w:eastAsia="sk-SK" w:bidi="sk-SK"/>
      </w:rPr>
    </w:lvl>
    <w:lvl w:ilvl="3">
      <w:numFmt w:val="bullet"/>
      <w:lvlText w:val="•"/>
      <w:lvlJc w:val="left"/>
      <w:pPr>
        <w:ind w:left="3005" w:hanging="420"/>
      </w:pPr>
      <w:rPr>
        <w:rFonts w:hint="default"/>
        <w:lang w:val="sk-SK" w:eastAsia="sk-SK" w:bidi="sk-SK"/>
      </w:rPr>
    </w:lvl>
    <w:lvl w:ilvl="4">
      <w:numFmt w:val="bullet"/>
      <w:lvlText w:val="•"/>
      <w:lvlJc w:val="left"/>
      <w:pPr>
        <w:ind w:left="3934" w:hanging="420"/>
      </w:pPr>
      <w:rPr>
        <w:rFonts w:hint="default"/>
        <w:lang w:val="sk-SK" w:eastAsia="sk-SK" w:bidi="sk-SK"/>
      </w:rPr>
    </w:lvl>
    <w:lvl w:ilvl="5">
      <w:numFmt w:val="bullet"/>
      <w:lvlText w:val="•"/>
      <w:lvlJc w:val="left"/>
      <w:pPr>
        <w:ind w:left="4863" w:hanging="420"/>
      </w:pPr>
      <w:rPr>
        <w:rFonts w:hint="default"/>
        <w:lang w:val="sk-SK" w:eastAsia="sk-SK" w:bidi="sk-SK"/>
      </w:rPr>
    </w:lvl>
    <w:lvl w:ilvl="6">
      <w:numFmt w:val="bullet"/>
      <w:lvlText w:val="•"/>
      <w:lvlJc w:val="left"/>
      <w:pPr>
        <w:ind w:left="5791" w:hanging="420"/>
      </w:pPr>
      <w:rPr>
        <w:rFonts w:hint="default"/>
        <w:lang w:val="sk-SK" w:eastAsia="sk-SK" w:bidi="sk-SK"/>
      </w:rPr>
    </w:lvl>
    <w:lvl w:ilvl="7">
      <w:numFmt w:val="bullet"/>
      <w:lvlText w:val="•"/>
      <w:lvlJc w:val="left"/>
      <w:pPr>
        <w:ind w:left="6720" w:hanging="420"/>
      </w:pPr>
      <w:rPr>
        <w:rFonts w:hint="default"/>
        <w:lang w:val="sk-SK" w:eastAsia="sk-SK" w:bidi="sk-SK"/>
      </w:rPr>
    </w:lvl>
    <w:lvl w:ilvl="8">
      <w:numFmt w:val="bullet"/>
      <w:lvlText w:val="•"/>
      <w:lvlJc w:val="left"/>
      <w:pPr>
        <w:ind w:left="7649" w:hanging="420"/>
      </w:pPr>
      <w:rPr>
        <w:rFonts w:hint="default"/>
        <w:lang w:val="sk-SK" w:eastAsia="sk-SK" w:bidi="sk-SK"/>
      </w:rPr>
    </w:lvl>
  </w:abstractNum>
  <w:abstractNum w:abstractNumId="7" w15:restartNumberingAfterBreak="0">
    <w:nsid w:val="0C1A6CC9"/>
    <w:multiLevelType w:val="multilevel"/>
    <w:tmpl w:val="5AF62304"/>
    <w:lvl w:ilvl="0">
      <w:start w:val="5"/>
      <w:numFmt w:val="decimal"/>
      <w:lvlText w:val="%1"/>
      <w:lvlJc w:val="left"/>
      <w:pPr>
        <w:ind w:left="215" w:hanging="404"/>
      </w:pPr>
      <w:rPr>
        <w:rFonts w:hint="default"/>
        <w:lang w:val="sk-SK" w:eastAsia="sk-SK" w:bidi="sk-SK"/>
      </w:rPr>
    </w:lvl>
    <w:lvl w:ilvl="1">
      <w:start w:val="1"/>
      <w:numFmt w:val="decimal"/>
      <w:lvlText w:val="%1.%2."/>
      <w:lvlJc w:val="left"/>
      <w:pPr>
        <w:ind w:left="215" w:hanging="404"/>
      </w:pPr>
      <w:rPr>
        <w:rFonts w:ascii="Cambria" w:eastAsia="Cambria" w:hAnsi="Cambria" w:cs="Cambria" w:hint="default"/>
        <w:w w:val="100"/>
        <w:sz w:val="22"/>
        <w:szCs w:val="22"/>
        <w:lang w:val="sk-SK" w:eastAsia="sk-SK" w:bidi="sk-SK"/>
      </w:rPr>
    </w:lvl>
    <w:lvl w:ilvl="2">
      <w:numFmt w:val="bullet"/>
      <w:lvlText w:val="•"/>
      <w:lvlJc w:val="left"/>
      <w:pPr>
        <w:ind w:left="2077" w:hanging="404"/>
      </w:pPr>
      <w:rPr>
        <w:rFonts w:hint="default"/>
        <w:lang w:val="sk-SK" w:eastAsia="sk-SK" w:bidi="sk-SK"/>
      </w:rPr>
    </w:lvl>
    <w:lvl w:ilvl="3">
      <w:numFmt w:val="bullet"/>
      <w:lvlText w:val="•"/>
      <w:lvlJc w:val="left"/>
      <w:pPr>
        <w:ind w:left="3005" w:hanging="404"/>
      </w:pPr>
      <w:rPr>
        <w:rFonts w:hint="default"/>
        <w:lang w:val="sk-SK" w:eastAsia="sk-SK" w:bidi="sk-SK"/>
      </w:rPr>
    </w:lvl>
    <w:lvl w:ilvl="4">
      <w:numFmt w:val="bullet"/>
      <w:lvlText w:val="•"/>
      <w:lvlJc w:val="left"/>
      <w:pPr>
        <w:ind w:left="3934" w:hanging="404"/>
      </w:pPr>
      <w:rPr>
        <w:rFonts w:hint="default"/>
        <w:lang w:val="sk-SK" w:eastAsia="sk-SK" w:bidi="sk-SK"/>
      </w:rPr>
    </w:lvl>
    <w:lvl w:ilvl="5">
      <w:numFmt w:val="bullet"/>
      <w:lvlText w:val="•"/>
      <w:lvlJc w:val="left"/>
      <w:pPr>
        <w:ind w:left="4863" w:hanging="404"/>
      </w:pPr>
      <w:rPr>
        <w:rFonts w:hint="default"/>
        <w:lang w:val="sk-SK" w:eastAsia="sk-SK" w:bidi="sk-SK"/>
      </w:rPr>
    </w:lvl>
    <w:lvl w:ilvl="6">
      <w:numFmt w:val="bullet"/>
      <w:lvlText w:val="•"/>
      <w:lvlJc w:val="left"/>
      <w:pPr>
        <w:ind w:left="5791" w:hanging="404"/>
      </w:pPr>
      <w:rPr>
        <w:rFonts w:hint="default"/>
        <w:lang w:val="sk-SK" w:eastAsia="sk-SK" w:bidi="sk-SK"/>
      </w:rPr>
    </w:lvl>
    <w:lvl w:ilvl="7">
      <w:numFmt w:val="bullet"/>
      <w:lvlText w:val="•"/>
      <w:lvlJc w:val="left"/>
      <w:pPr>
        <w:ind w:left="6720" w:hanging="404"/>
      </w:pPr>
      <w:rPr>
        <w:rFonts w:hint="default"/>
        <w:lang w:val="sk-SK" w:eastAsia="sk-SK" w:bidi="sk-SK"/>
      </w:rPr>
    </w:lvl>
    <w:lvl w:ilvl="8">
      <w:numFmt w:val="bullet"/>
      <w:lvlText w:val="•"/>
      <w:lvlJc w:val="left"/>
      <w:pPr>
        <w:ind w:left="7649" w:hanging="404"/>
      </w:pPr>
      <w:rPr>
        <w:rFonts w:hint="default"/>
        <w:lang w:val="sk-SK" w:eastAsia="sk-SK" w:bidi="sk-SK"/>
      </w:rPr>
    </w:lvl>
  </w:abstractNum>
  <w:abstractNum w:abstractNumId="8" w15:restartNumberingAfterBreak="0">
    <w:nsid w:val="0DAF2C43"/>
    <w:multiLevelType w:val="hybridMultilevel"/>
    <w:tmpl w:val="88E4F3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8976CC"/>
    <w:multiLevelType w:val="hybridMultilevel"/>
    <w:tmpl w:val="05E46DB0"/>
    <w:lvl w:ilvl="0" w:tplc="A0E28148">
      <w:start w:val="1"/>
      <w:numFmt w:val="bullet"/>
      <w:lvlText w:val="-"/>
      <w:lvlJc w:val="left"/>
      <w:pPr>
        <w:ind w:left="720" w:hanging="360"/>
      </w:pPr>
      <w:rPr>
        <w:rFonts w:ascii="Cambria" w:eastAsia="Cambria" w:hAnsi="Cambria" w:cs="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0FF0513"/>
    <w:multiLevelType w:val="multilevel"/>
    <w:tmpl w:val="976C7F2A"/>
    <w:lvl w:ilvl="0">
      <w:start w:val="1"/>
      <w:numFmt w:val="decimal"/>
      <w:lvlText w:val="%1"/>
      <w:lvlJc w:val="left"/>
      <w:pPr>
        <w:ind w:left="216" w:hanging="394"/>
      </w:pPr>
      <w:rPr>
        <w:rFonts w:hint="default"/>
        <w:lang w:val="sk-SK" w:eastAsia="sk-SK" w:bidi="sk-SK"/>
      </w:rPr>
    </w:lvl>
    <w:lvl w:ilvl="1">
      <w:start w:val="1"/>
      <w:numFmt w:val="decimal"/>
      <w:lvlText w:val="%1.%2."/>
      <w:lvlJc w:val="left"/>
      <w:pPr>
        <w:ind w:left="216" w:hanging="394"/>
      </w:pPr>
      <w:rPr>
        <w:rFonts w:ascii="Cambria" w:eastAsia="Cambria" w:hAnsi="Cambria" w:cs="Cambria" w:hint="default"/>
        <w:w w:val="100"/>
        <w:sz w:val="22"/>
        <w:szCs w:val="22"/>
        <w:lang w:val="sk-SK" w:eastAsia="sk-SK" w:bidi="sk-SK"/>
      </w:rPr>
    </w:lvl>
    <w:lvl w:ilvl="2">
      <w:numFmt w:val="bullet"/>
      <w:lvlText w:val="•"/>
      <w:lvlJc w:val="left"/>
      <w:pPr>
        <w:ind w:left="2077" w:hanging="394"/>
      </w:pPr>
      <w:rPr>
        <w:rFonts w:hint="default"/>
        <w:lang w:val="sk-SK" w:eastAsia="sk-SK" w:bidi="sk-SK"/>
      </w:rPr>
    </w:lvl>
    <w:lvl w:ilvl="3">
      <w:numFmt w:val="bullet"/>
      <w:lvlText w:val="•"/>
      <w:lvlJc w:val="left"/>
      <w:pPr>
        <w:ind w:left="3005" w:hanging="394"/>
      </w:pPr>
      <w:rPr>
        <w:rFonts w:hint="default"/>
        <w:lang w:val="sk-SK" w:eastAsia="sk-SK" w:bidi="sk-SK"/>
      </w:rPr>
    </w:lvl>
    <w:lvl w:ilvl="4">
      <w:numFmt w:val="bullet"/>
      <w:lvlText w:val="•"/>
      <w:lvlJc w:val="left"/>
      <w:pPr>
        <w:ind w:left="3934" w:hanging="394"/>
      </w:pPr>
      <w:rPr>
        <w:rFonts w:hint="default"/>
        <w:lang w:val="sk-SK" w:eastAsia="sk-SK" w:bidi="sk-SK"/>
      </w:rPr>
    </w:lvl>
    <w:lvl w:ilvl="5">
      <w:numFmt w:val="bullet"/>
      <w:lvlText w:val="•"/>
      <w:lvlJc w:val="left"/>
      <w:pPr>
        <w:ind w:left="4863" w:hanging="394"/>
      </w:pPr>
      <w:rPr>
        <w:rFonts w:hint="default"/>
        <w:lang w:val="sk-SK" w:eastAsia="sk-SK" w:bidi="sk-SK"/>
      </w:rPr>
    </w:lvl>
    <w:lvl w:ilvl="6">
      <w:numFmt w:val="bullet"/>
      <w:lvlText w:val="•"/>
      <w:lvlJc w:val="left"/>
      <w:pPr>
        <w:ind w:left="5791" w:hanging="394"/>
      </w:pPr>
      <w:rPr>
        <w:rFonts w:hint="default"/>
        <w:lang w:val="sk-SK" w:eastAsia="sk-SK" w:bidi="sk-SK"/>
      </w:rPr>
    </w:lvl>
    <w:lvl w:ilvl="7">
      <w:numFmt w:val="bullet"/>
      <w:lvlText w:val="•"/>
      <w:lvlJc w:val="left"/>
      <w:pPr>
        <w:ind w:left="6720" w:hanging="394"/>
      </w:pPr>
      <w:rPr>
        <w:rFonts w:hint="default"/>
        <w:lang w:val="sk-SK" w:eastAsia="sk-SK" w:bidi="sk-SK"/>
      </w:rPr>
    </w:lvl>
    <w:lvl w:ilvl="8">
      <w:numFmt w:val="bullet"/>
      <w:lvlText w:val="•"/>
      <w:lvlJc w:val="left"/>
      <w:pPr>
        <w:ind w:left="7649" w:hanging="394"/>
      </w:pPr>
      <w:rPr>
        <w:rFonts w:hint="default"/>
        <w:lang w:val="sk-SK" w:eastAsia="sk-SK" w:bidi="sk-SK"/>
      </w:rPr>
    </w:lvl>
  </w:abstractNum>
  <w:abstractNum w:abstractNumId="11" w15:restartNumberingAfterBreak="0">
    <w:nsid w:val="213104AD"/>
    <w:multiLevelType w:val="multilevel"/>
    <w:tmpl w:val="0D66790A"/>
    <w:lvl w:ilvl="0">
      <w:start w:val="11"/>
      <w:numFmt w:val="decimal"/>
      <w:lvlText w:val="%1"/>
      <w:lvlJc w:val="left"/>
      <w:pPr>
        <w:ind w:left="216" w:hanging="497"/>
      </w:pPr>
      <w:rPr>
        <w:rFonts w:hint="default"/>
        <w:lang w:val="sk-SK" w:eastAsia="sk-SK" w:bidi="sk-SK"/>
      </w:rPr>
    </w:lvl>
    <w:lvl w:ilvl="1">
      <w:start w:val="1"/>
      <w:numFmt w:val="decimal"/>
      <w:lvlText w:val="%1.%2."/>
      <w:lvlJc w:val="left"/>
      <w:pPr>
        <w:ind w:left="216" w:hanging="497"/>
      </w:pPr>
      <w:rPr>
        <w:rFonts w:ascii="Cambria" w:eastAsia="Cambria" w:hAnsi="Cambria" w:cs="Cambria" w:hint="default"/>
        <w:w w:val="100"/>
        <w:sz w:val="22"/>
        <w:szCs w:val="22"/>
        <w:lang w:val="sk-SK" w:eastAsia="sk-SK" w:bidi="sk-SK"/>
      </w:rPr>
    </w:lvl>
    <w:lvl w:ilvl="2">
      <w:numFmt w:val="bullet"/>
      <w:lvlText w:val="•"/>
      <w:lvlJc w:val="left"/>
      <w:pPr>
        <w:ind w:left="2077" w:hanging="497"/>
      </w:pPr>
      <w:rPr>
        <w:rFonts w:hint="default"/>
        <w:lang w:val="sk-SK" w:eastAsia="sk-SK" w:bidi="sk-SK"/>
      </w:rPr>
    </w:lvl>
    <w:lvl w:ilvl="3">
      <w:numFmt w:val="bullet"/>
      <w:lvlText w:val="•"/>
      <w:lvlJc w:val="left"/>
      <w:pPr>
        <w:ind w:left="3005" w:hanging="497"/>
      </w:pPr>
      <w:rPr>
        <w:rFonts w:hint="default"/>
        <w:lang w:val="sk-SK" w:eastAsia="sk-SK" w:bidi="sk-SK"/>
      </w:rPr>
    </w:lvl>
    <w:lvl w:ilvl="4">
      <w:numFmt w:val="bullet"/>
      <w:lvlText w:val="•"/>
      <w:lvlJc w:val="left"/>
      <w:pPr>
        <w:ind w:left="3934" w:hanging="497"/>
      </w:pPr>
      <w:rPr>
        <w:rFonts w:hint="default"/>
        <w:lang w:val="sk-SK" w:eastAsia="sk-SK" w:bidi="sk-SK"/>
      </w:rPr>
    </w:lvl>
    <w:lvl w:ilvl="5">
      <w:numFmt w:val="bullet"/>
      <w:lvlText w:val="•"/>
      <w:lvlJc w:val="left"/>
      <w:pPr>
        <w:ind w:left="4863" w:hanging="497"/>
      </w:pPr>
      <w:rPr>
        <w:rFonts w:hint="default"/>
        <w:lang w:val="sk-SK" w:eastAsia="sk-SK" w:bidi="sk-SK"/>
      </w:rPr>
    </w:lvl>
    <w:lvl w:ilvl="6">
      <w:numFmt w:val="bullet"/>
      <w:lvlText w:val="•"/>
      <w:lvlJc w:val="left"/>
      <w:pPr>
        <w:ind w:left="5791" w:hanging="497"/>
      </w:pPr>
      <w:rPr>
        <w:rFonts w:hint="default"/>
        <w:lang w:val="sk-SK" w:eastAsia="sk-SK" w:bidi="sk-SK"/>
      </w:rPr>
    </w:lvl>
    <w:lvl w:ilvl="7">
      <w:numFmt w:val="bullet"/>
      <w:lvlText w:val="•"/>
      <w:lvlJc w:val="left"/>
      <w:pPr>
        <w:ind w:left="6720" w:hanging="497"/>
      </w:pPr>
      <w:rPr>
        <w:rFonts w:hint="default"/>
        <w:lang w:val="sk-SK" w:eastAsia="sk-SK" w:bidi="sk-SK"/>
      </w:rPr>
    </w:lvl>
    <w:lvl w:ilvl="8">
      <w:numFmt w:val="bullet"/>
      <w:lvlText w:val="•"/>
      <w:lvlJc w:val="left"/>
      <w:pPr>
        <w:ind w:left="7649" w:hanging="497"/>
      </w:pPr>
      <w:rPr>
        <w:rFonts w:hint="default"/>
        <w:lang w:val="sk-SK" w:eastAsia="sk-SK" w:bidi="sk-SK"/>
      </w:rPr>
    </w:lvl>
  </w:abstractNum>
  <w:abstractNum w:abstractNumId="12" w15:restartNumberingAfterBreak="0">
    <w:nsid w:val="2AA40B5B"/>
    <w:multiLevelType w:val="hybridMultilevel"/>
    <w:tmpl w:val="82C43B84"/>
    <w:lvl w:ilvl="0" w:tplc="041B0017">
      <w:start w:val="1"/>
      <w:numFmt w:val="lowerLetter"/>
      <w:lvlText w:val="%1)"/>
      <w:lvlJc w:val="left"/>
      <w:pPr>
        <w:tabs>
          <w:tab w:val="num" w:pos="360"/>
        </w:tabs>
        <w:ind w:left="360" w:hanging="360"/>
      </w:pPr>
      <w:rPr>
        <w:rFonts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2E677463"/>
    <w:multiLevelType w:val="multilevel"/>
    <w:tmpl w:val="8826B302"/>
    <w:lvl w:ilvl="0">
      <w:start w:val="2"/>
      <w:numFmt w:val="decimal"/>
      <w:lvlText w:val="%1"/>
      <w:lvlJc w:val="left"/>
      <w:pPr>
        <w:ind w:left="216" w:hanging="564"/>
      </w:pPr>
      <w:rPr>
        <w:rFonts w:hint="default"/>
        <w:lang w:val="sk-SK" w:eastAsia="sk-SK" w:bidi="sk-SK"/>
      </w:rPr>
    </w:lvl>
    <w:lvl w:ilvl="1">
      <w:start w:val="1"/>
      <w:numFmt w:val="decimal"/>
      <w:lvlText w:val="%1.%2."/>
      <w:lvlJc w:val="left"/>
      <w:pPr>
        <w:ind w:left="216" w:hanging="564"/>
      </w:pPr>
      <w:rPr>
        <w:rFonts w:ascii="Cambria" w:eastAsia="Cambria" w:hAnsi="Cambria" w:cs="Cambria" w:hint="default"/>
        <w:w w:val="100"/>
        <w:sz w:val="22"/>
        <w:szCs w:val="22"/>
        <w:lang w:val="sk-SK" w:eastAsia="sk-SK" w:bidi="sk-SK"/>
      </w:rPr>
    </w:lvl>
    <w:lvl w:ilvl="2">
      <w:numFmt w:val="bullet"/>
      <w:lvlText w:val="•"/>
      <w:lvlJc w:val="left"/>
      <w:pPr>
        <w:ind w:left="2077" w:hanging="564"/>
      </w:pPr>
      <w:rPr>
        <w:rFonts w:hint="default"/>
        <w:lang w:val="sk-SK" w:eastAsia="sk-SK" w:bidi="sk-SK"/>
      </w:rPr>
    </w:lvl>
    <w:lvl w:ilvl="3">
      <w:numFmt w:val="bullet"/>
      <w:lvlText w:val="•"/>
      <w:lvlJc w:val="left"/>
      <w:pPr>
        <w:ind w:left="3005" w:hanging="564"/>
      </w:pPr>
      <w:rPr>
        <w:rFonts w:hint="default"/>
        <w:lang w:val="sk-SK" w:eastAsia="sk-SK" w:bidi="sk-SK"/>
      </w:rPr>
    </w:lvl>
    <w:lvl w:ilvl="4">
      <w:numFmt w:val="bullet"/>
      <w:lvlText w:val="•"/>
      <w:lvlJc w:val="left"/>
      <w:pPr>
        <w:ind w:left="3934" w:hanging="564"/>
      </w:pPr>
      <w:rPr>
        <w:rFonts w:hint="default"/>
        <w:lang w:val="sk-SK" w:eastAsia="sk-SK" w:bidi="sk-SK"/>
      </w:rPr>
    </w:lvl>
    <w:lvl w:ilvl="5">
      <w:numFmt w:val="bullet"/>
      <w:lvlText w:val="•"/>
      <w:lvlJc w:val="left"/>
      <w:pPr>
        <w:ind w:left="4863" w:hanging="564"/>
      </w:pPr>
      <w:rPr>
        <w:rFonts w:hint="default"/>
        <w:lang w:val="sk-SK" w:eastAsia="sk-SK" w:bidi="sk-SK"/>
      </w:rPr>
    </w:lvl>
    <w:lvl w:ilvl="6">
      <w:numFmt w:val="bullet"/>
      <w:lvlText w:val="•"/>
      <w:lvlJc w:val="left"/>
      <w:pPr>
        <w:ind w:left="5791" w:hanging="564"/>
      </w:pPr>
      <w:rPr>
        <w:rFonts w:hint="default"/>
        <w:lang w:val="sk-SK" w:eastAsia="sk-SK" w:bidi="sk-SK"/>
      </w:rPr>
    </w:lvl>
    <w:lvl w:ilvl="7">
      <w:numFmt w:val="bullet"/>
      <w:lvlText w:val="•"/>
      <w:lvlJc w:val="left"/>
      <w:pPr>
        <w:ind w:left="6720" w:hanging="564"/>
      </w:pPr>
      <w:rPr>
        <w:rFonts w:hint="default"/>
        <w:lang w:val="sk-SK" w:eastAsia="sk-SK" w:bidi="sk-SK"/>
      </w:rPr>
    </w:lvl>
    <w:lvl w:ilvl="8">
      <w:numFmt w:val="bullet"/>
      <w:lvlText w:val="•"/>
      <w:lvlJc w:val="left"/>
      <w:pPr>
        <w:ind w:left="7649" w:hanging="564"/>
      </w:pPr>
      <w:rPr>
        <w:rFonts w:hint="default"/>
        <w:lang w:val="sk-SK" w:eastAsia="sk-SK" w:bidi="sk-SK"/>
      </w:rPr>
    </w:lvl>
  </w:abstractNum>
  <w:abstractNum w:abstractNumId="14" w15:restartNumberingAfterBreak="0">
    <w:nsid w:val="2FE653AC"/>
    <w:multiLevelType w:val="multilevel"/>
    <w:tmpl w:val="5096221E"/>
    <w:lvl w:ilvl="0">
      <w:start w:val="10"/>
      <w:numFmt w:val="decimal"/>
      <w:lvlText w:val="%1"/>
      <w:lvlJc w:val="left"/>
      <w:pPr>
        <w:ind w:left="720" w:hanging="504"/>
      </w:pPr>
      <w:rPr>
        <w:rFonts w:hint="default"/>
        <w:lang w:val="sk-SK" w:eastAsia="sk-SK" w:bidi="sk-SK"/>
      </w:rPr>
    </w:lvl>
    <w:lvl w:ilvl="1">
      <w:start w:val="1"/>
      <w:numFmt w:val="decimal"/>
      <w:lvlText w:val="%1.%2."/>
      <w:lvlJc w:val="left"/>
      <w:pPr>
        <w:ind w:left="720" w:hanging="504"/>
      </w:pPr>
      <w:rPr>
        <w:rFonts w:ascii="Cambria" w:eastAsia="Cambria" w:hAnsi="Cambria" w:cs="Cambria" w:hint="default"/>
        <w:w w:val="100"/>
        <w:sz w:val="22"/>
        <w:szCs w:val="22"/>
        <w:lang w:val="sk-SK" w:eastAsia="sk-SK" w:bidi="sk-SK"/>
      </w:rPr>
    </w:lvl>
    <w:lvl w:ilvl="2">
      <w:numFmt w:val="bullet"/>
      <w:lvlText w:val="•"/>
      <w:lvlJc w:val="left"/>
      <w:pPr>
        <w:ind w:left="2477" w:hanging="504"/>
      </w:pPr>
      <w:rPr>
        <w:rFonts w:hint="default"/>
        <w:lang w:val="sk-SK" w:eastAsia="sk-SK" w:bidi="sk-SK"/>
      </w:rPr>
    </w:lvl>
    <w:lvl w:ilvl="3">
      <w:numFmt w:val="bullet"/>
      <w:lvlText w:val="•"/>
      <w:lvlJc w:val="left"/>
      <w:pPr>
        <w:ind w:left="3355" w:hanging="504"/>
      </w:pPr>
      <w:rPr>
        <w:rFonts w:hint="default"/>
        <w:lang w:val="sk-SK" w:eastAsia="sk-SK" w:bidi="sk-SK"/>
      </w:rPr>
    </w:lvl>
    <w:lvl w:ilvl="4">
      <w:numFmt w:val="bullet"/>
      <w:lvlText w:val="•"/>
      <w:lvlJc w:val="left"/>
      <w:pPr>
        <w:ind w:left="4234" w:hanging="504"/>
      </w:pPr>
      <w:rPr>
        <w:rFonts w:hint="default"/>
        <w:lang w:val="sk-SK" w:eastAsia="sk-SK" w:bidi="sk-SK"/>
      </w:rPr>
    </w:lvl>
    <w:lvl w:ilvl="5">
      <w:numFmt w:val="bullet"/>
      <w:lvlText w:val="•"/>
      <w:lvlJc w:val="left"/>
      <w:pPr>
        <w:ind w:left="5113" w:hanging="504"/>
      </w:pPr>
      <w:rPr>
        <w:rFonts w:hint="default"/>
        <w:lang w:val="sk-SK" w:eastAsia="sk-SK" w:bidi="sk-SK"/>
      </w:rPr>
    </w:lvl>
    <w:lvl w:ilvl="6">
      <w:numFmt w:val="bullet"/>
      <w:lvlText w:val="•"/>
      <w:lvlJc w:val="left"/>
      <w:pPr>
        <w:ind w:left="5991" w:hanging="504"/>
      </w:pPr>
      <w:rPr>
        <w:rFonts w:hint="default"/>
        <w:lang w:val="sk-SK" w:eastAsia="sk-SK" w:bidi="sk-SK"/>
      </w:rPr>
    </w:lvl>
    <w:lvl w:ilvl="7">
      <w:numFmt w:val="bullet"/>
      <w:lvlText w:val="•"/>
      <w:lvlJc w:val="left"/>
      <w:pPr>
        <w:ind w:left="6870" w:hanging="504"/>
      </w:pPr>
      <w:rPr>
        <w:rFonts w:hint="default"/>
        <w:lang w:val="sk-SK" w:eastAsia="sk-SK" w:bidi="sk-SK"/>
      </w:rPr>
    </w:lvl>
    <w:lvl w:ilvl="8">
      <w:numFmt w:val="bullet"/>
      <w:lvlText w:val="•"/>
      <w:lvlJc w:val="left"/>
      <w:pPr>
        <w:ind w:left="7749" w:hanging="504"/>
      </w:pPr>
      <w:rPr>
        <w:rFonts w:hint="default"/>
        <w:lang w:val="sk-SK" w:eastAsia="sk-SK" w:bidi="sk-SK"/>
      </w:rPr>
    </w:lvl>
  </w:abstractNum>
  <w:abstractNum w:abstractNumId="15" w15:restartNumberingAfterBreak="0">
    <w:nsid w:val="393728DC"/>
    <w:multiLevelType w:val="multilevel"/>
    <w:tmpl w:val="946C9106"/>
    <w:lvl w:ilvl="0">
      <w:start w:val="9"/>
      <w:numFmt w:val="decimal"/>
      <w:lvlText w:val="%1"/>
      <w:lvlJc w:val="left"/>
      <w:pPr>
        <w:ind w:left="216" w:hanging="392"/>
      </w:pPr>
      <w:rPr>
        <w:rFonts w:hint="default"/>
        <w:lang w:val="sk-SK" w:eastAsia="sk-SK" w:bidi="sk-SK"/>
      </w:rPr>
    </w:lvl>
    <w:lvl w:ilvl="1">
      <w:start w:val="1"/>
      <w:numFmt w:val="decimal"/>
      <w:lvlText w:val="%1.%2."/>
      <w:lvlJc w:val="left"/>
      <w:pPr>
        <w:ind w:left="216" w:hanging="392"/>
      </w:pPr>
      <w:rPr>
        <w:rFonts w:ascii="Cambria" w:eastAsia="Cambria" w:hAnsi="Cambria" w:cs="Cambria" w:hint="default"/>
        <w:w w:val="100"/>
        <w:sz w:val="22"/>
        <w:szCs w:val="22"/>
        <w:lang w:val="sk-SK" w:eastAsia="sk-SK" w:bidi="sk-SK"/>
      </w:rPr>
    </w:lvl>
    <w:lvl w:ilvl="2">
      <w:numFmt w:val="bullet"/>
      <w:lvlText w:val="•"/>
      <w:lvlJc w:val="left"/>
      <w:pPr>
        <w:ind w:left="2077" w:hanging="392"/>
      </w:pPr>
      <w:rPr>
        <w:rFonts w:hint="default"/>
        <w:lang w:val="sk-SK" w:eastAsia="sk-SK" w:bidi="sk-SK"/>
      </w:rPr>
    </w:lvl>
    <w:lvl w:ilvl="3">
      <w:numFmt w:val="bullet"/>
      <w:lvlText w:val="•"/>
      <w:lvlJc w:val="left"/>
      <w:pPr>
        <w:ind w:left="3005" w:hanging="392"/>
      </w:pPr>
      <w:rPr>
        <w:rFonts w:hint="default"/>
        <w:lang w:val="sk-SK" w:eastAsia="sk-SK" w:bidi="sk-SK"/>
      </w:rPr>
    </w:lvl>
    <w:lvl w:ilvl="4">
      <w:numFmt w:val="bullet"/>
      <w:lvlText w:val="•"/>
      <w:lvlJc w:val="left"/>
      <w:pPr>
        <w:ind w:left="3934" w:hanging="392"/>
      </w:pPr>
      <w:rPr>
        <w:rFonts w:hint="default"/>
        <w:lang w:val="sk-SK" w:eastAsia="sk-SK" w:bidi="sk-SK"/>
      </w:rPr>
    </w:lvl>
    <w:lvl w:ilvl="5">
      <w:numFmt w:val="bullet"/>
      <w:lvlText w:val="•"/>
      <w:lvlJc w:val="left"/>
      <w:pPr>
        <w:ind w:left="4863" w:hanging="392"/>
      </w:pPr>
      <w:rPr>
        <w:rFonts w:hint="default"/>
        <w:lang w:val="sk-SK" w:eastAsia="sk-SK" w:bidi="sk-SK"/>
      </w:rPr>
    </w:lvl>
    <w:lvl w:ilvl="6">
      <w:numFmt w:val="bullet"/>
      <w:lvlText w:val="•"/>
      <w:lvlJc w:val="left"/>
      <w:pPr>
        <w:ind w:left="5791" w:hanging="392"/>
      </w:pPr>
      <w:rPr>
        <w:rFonts w:hint="default"/>
        <w:lang w:val="sk-SK" w:eastAsia="sk-SK" w:bidi="sk-SK"/>
      </w:rPr>
    </w:lvl>
    <w:lvl w:ilvl="7">
      <w:numFmt w:val="bullet"/>
      <w:lvlText w:val="•"/>
      <w:lvlJc w:val="left"/>
      <w:pPr>
        <w:ind w:left="6720" w:hanging="392"/>
      </w:pPr>
      <w:rPr>
        <w:rFonts w:hint="default"/>
        <w:lang w:val="sk-SK" w:eastAsia="sk-SK" w:bidi="sk-SK"/>
      </w:rPr>
    </w:lvl>
    <w:lvl w:ilvl="8">
      <w:numFmt w:val="bullet"/>
      <w:lvlText w:val="•"/>
      <w:lvlJc w:val="left"/>
      <w:pPr>
        <w:ind w:left="7649" w:hanging="392"/>
      </w:pPr>
      <w:rPr>
        <w:rFonts w:hint="default"/>
        <w:lang w:val="sk-SK" w:eastAsia="sk-SK" w:bidi="sk-SK"/>
      </w:rPr>
    </w:lvl>
  </w:abstractNum>
  <w:abstractNum w:abstractNumId="16" w15:restartNumberingAfterBreak="0">
    <w:nsid w:val="3BBE2C26"/>
    <w:multiLevelType w:val="hybridMultilevel"/>
    <w:tmpl w:val="06C2B4F8"/>
    <w:lvl w:ilvl="0" w:tplc="34DC6A9C">
      <w:start w:val="1"/>
      <w:numFmt w:val="decimal"/>
      <w:lvlText w:val="%1."/>
      <w:lvlJc w:val="left"/>
      <w:pPr>
        <w:ind w:left="720" w:hanging="360"/>
      </w:pPr>
      <w:rPr>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772B19"/>
    <w:multiLevelType w:val="hybridMultilevel"/>
    <w:tmpl w:val="17E2AF2C"/>
    <w:lvl w:ilvl="0" w:tplc="CB0C49FA">
      <w:start w:val="1"/>
      <w:numFmt w:val="lowerLetter"/>
      <w:lvlText w:val="%1)"/>
      <w:lvlJc w:val="left"/>
      <w:pPr>
        <w:ind w:left="456" w:hanging="240"/>
      </w:pPr>
      <w:rPr>
        <w:rFonts w:ascii="Cambria" w:eastAsia="Cambria" w:hAnsi="Cambria" w:cs="Cambria" w:hint="default"/>
        <w:w w:val="100"/>
        <w:sz w:val="22"/>
        <w:szCs w:val="22"/>
        <w:lang w:val="sk-SK" w:eastAsia="sk-SK" w:bidi="sk-SK"/>
      </w:rPr>
    </w:lvl>
    <w:lvl w:ilvl="1" w:tplc="57B2A1E4">
      <w:numFmt w:val="bullet"/>
      <w:lvlText w:val="•"/>
      <w:lvlJc w:val="left"/>
      <w:pPr>
        <w:ind w:left="1364" w:hanging="240"/>
      </w:pPr>
      <w:rPr>
        <w:rFonts w:hint="default"/>
        <w:lang w:val="sk-SK" w:eastAsia="sk-SK" w:bidi="sk-SK"/>
      </w:rPr>
    </w:lvl>
    <w:lvl w:ilvl="2" w:tplc="29B68058">
      <w:numFmt w:val="bullet"/>
      <w:lvlText w:val="•"/>
      <w:lvlJc w:val="left"/>
      <w:pPr>
        <w:ind w:left="2269" w:hanging="240"/>
      </w:pPr>
      <w:rPr>
        <w:rFonts w:hint="default"/>
        <w:lang w:val="sk-SK" w:eastAsia="sk-SK" w:bidi="sk-SK"/>
      </w:rPr>
    </w:lvl>
    <w:lvl w:ilvl="3" w:tplc="29D0915A">
      <w:numFmt w:val="bullet"/>
      <w:lvlText w:val="•"/>
      <w:lvlJc w:val="left"/>
      <w:pPr>
        <w:ind w:left="3173" w:hanging="240"/>
      </w:pPr>
      <w:rPr>
        <w:rFonts w:hint="default"/>
        <w:lang w:val="sk-SK" w:eastAsia="sk-SK" w:bidi="sk-SK"/>
      </w:rPr>
    </w:lvl>
    <w:lvl w:ilvl="4" w:tplc="95AC6186">
      <w:numFmt w:val="bullet"/>
      <w:lvlText w:val="•"/>
      <w:lvlJc w:val="left"/>
      <w:pPr>
        <w:ind w:left="4078" w:hanging="240"/>
      </w:pPr>
      <w:rPr>
        <w:rFonts w:hint="default"/>
        <w:lang w:val="sk-SK" w:eastAsia="sk-SK" w:bidi="sk-SK"/>
      </w:rPr>
    </w:lvl>
    <w:lvl w:ilvl="5" w:tplc="E75AE742">
      <w:numFmt w:val="bullet"/>
      <w:lvlText w:val="•"/>
      <w:lvlJc w:val="left"/>
      <w:pPr>
        <w:ind w:left="4983" w:hanging="240"/>
      </w:pPr>
      <w:rPr>
        <w:rFonts w:hint="default"/>
        <w:lang w:val="sk-SK" w:eastAsia="sk-SK" w:bidi="sk-SK"/>
      </w:rPr>
    </w:lvl>
    <w:lvl w:ilvl="6" w:tplc="63CA94E6">
      <w:numFmt w:val="bullet"/>
      <w:lvlText w:val="•"/>
      <w:lvlJc w:val="left"/>
      <w:pPr>
        <w:ind w:left="5887" w:hanging="240"/>
      </w:pPr>
      <w:rPr>
        <w:rFonts w:hint="default"/>
        <w:lang w:val="sk-SK" w:eastAsia="sk-SK" w:bidi="sk-SK"/>
      </w:rPr>
    </w:lvl>
    <w:lvl w:ilvl="7" w:tplc="9F82C690">
      <w:numFmt w:val="bullet"/>
      <w:lvlText w:val="•"/>
      <w:lvlJc w:val="left"/>
      <w:pPr>
        <w:ind w:left="6792" w:hanging="240"/>
      </w:pPr>
      <w:rPr>
        <w:rFonts w:hint="default"/>
        <w:lang w:val="sk-SK" w:eastAsia="sk-SK" w:bidi="sk-SK"/>
      </w:rPr>
    </w:lvl>
    <w:lvl w:ilvl="8" w:tplc="06C62502">
      <w:numFmt w:val="bullet"/>
      <w:lvlText w:val="•"/>
      <w:lvlJc w:val="left"/>
      <w:pPr>
        <w:ind w:left="7697" w:hanging="240"/>
      </w:pPr>
      <w:rPr>
        <w:rFonts w:hint="default"/>
        <w:lang w:val="sk-SK" w:eastAsia="sk-SK" w:bidi="sk-SK"/>
      </w:rPr>
    </w:lvl>
  </w:abstractNum>
  <w:abstractNum w:abstractNumId="18" w15:restartNumberingAfterBreak="0">
    <w:nsid w:val="3F7A6ABE"/>
    <w:multiLevelType w:val="hybridMultilevel"/>
    <w:tmpl w:val="9444A00A"/>
    <w:lvl w:ilvl="0" w:tplc="367814D2">
      <w:start w:val="1"/>
      <w:numFmt w:val="lowerLetter"/>
      <w:lvlText w:val="%1)"/>
      <w:lvlJc w:val="left"/>
      <w:pPr>
        <w:ind w:left="456" w:hanging="240"/>
      </w:pPr>
      <w:rPr>
        <w:rFonts w:ascii="Cambria" w:eastAsia="Cambria" w:hAnsi="Cambria" w:cs="Cambria" w:hint="default"/>
        <w:w w:val="100"/>
        <w:sz w:val="22"/>
        <w:szCs w:val="22"/>
        <w:lang w:val="sk-SK" w:eastAsia="sk-SK" w:bidi="sk-SK"/>
      </w:rPr>
    </w:lvl>
    <w:lvl w:ilvl="1" w:tplc="FE92BBAC">
      <w:numFmt w:val="bullet"/>
      <w:lvlText w:val="•"/>
      <w:lvlJc w:val="left"/>
      <w:pPr>
        <w:ind w:left="1364" w:hanging="240"/>
      </w:pPr>
      <w:rPr>
        <w:rFonts w:hint="default"/>
        <w:lang w:val="sk-SK" w:eastAsia="sk-SK" w:bidi="sk-SK"/>
      </w:rPr>
    </w:lvl>
    <w:lvl w:ilvl="2" w:tplc="27C65720">
      <w:numFmt w:val="bullet"/>
      <w:lvlText w:val="•"/>
      <w:lvlJc w:val="left"/>
      <w:pPr>
        <w:ind w:left="2269" w:hanging="240"/>
      </w:pPr>
      <w:rPr>
        <w:rFonts w:hint="default"/>
        <w:lang w:val="sk-SK" w:eastAsia="sk-SK" w:bidi="sk-SK"/>
      </w:rPr>
    </w:lvl>
    <w:lvl w:ilvl="3" w:tplc="CCE88E64">
      <w:numFmt w:val="bullet"/>
      <w:lvlText w:val="•"/>
      <w:lvlJc w:val="left"/>
      <w:pPr>
        <w:ind w:left="3173" w:hanging="240"/>
      </w:pPr>
      <w:rPr>
        <w:rFonts w:hint="default"/>
        <w:lang w:val="sk-SK" w:eastAsia="sk-SK" w:bidi="sk-SK"/>
      </w:rPr>
    </w:lvl>
    <w:lvl w:ilvl="4" w:tplc="247E5DF4">
      <w:numFmt w:val="bullet"/>
      <w:lvlText w:val="•"/>
      <w:lvlJc w:val="left"/>
      <w:pPr>
        <w:ind w:left="4078" w:hanging="240"/>
      </w:pPr>
      <w:rPr>
        <w:rFonts w:hint="default"/>
        <w:lang w:val="sk-SK" w:eastAsia="sk-SK" w:bidi="sk-SK"/>
      </w:rPr>
    </w:lvl>
    <w:lvl w:ilvl="5" w:tplc="BE58AA2A">
      <w:numFmt w:val="bullet"/>
      <w:lvlText w:val="•"/>
      <w:lvlJc w:val="left"/>
      <w:pPr>
        <w:ind w:left="4983" w:hanging="240"/>
      </w:pPr>
      <w:rPr>
        <w:rFonts w:hint="default"/>
        <w:lang w:val="sk-SK" w:eastAsia="sk-SK" w:bidi="sk-SK"/>
      </w:rPr>
    </w:lvl>
    <w:lvl w:ilvl="6" w:tplc="C23C07E2">
      <w:numFmt w:val="bullet"/>
      <w:lvlText w:val="•"/>
      <w:lvlJc w:val="left"/>
      <w:pPr>
        <w:ind w:left="5887" w:hanging="240"/>
      </w:pPr>
      <w:rPr>
        <w:rFonts w:hint="default"/>
        <w:lang w:val="sk-SK" w:eastAsia="sk-SK" w:bidi="sk-SK"/>
      </w:rPr>
    </w:lvl>
    <w:lvl w:ilvl="7" w:tplc="AC98F99E">
      <w:numFmt w:val="bullet"/>
      <w:lvlText w:val="•"/>
      <w:lvlJc w:val="left"/>
      <w:pPr>
        <w:ind w:left="6792" w:hanging="240"/>
      </w:pPr>
      <w:rPr>
        <w:rFonts w:hint="default"/>
        <w:lang w:val="sk-SK" w:eastAsia="sk-SK" w:bidi="sk-SK"/>
      </w:rPr>
    </w:lvl>
    <w:lvl w:ilvl="8" w:tplc="E80227FE">
      <w:numFmt w:val="bullet"/>
      <w:lvlText w:val="•"/>
      <w:lvlJc w:val="left"/>
      <w:pPr>
        <w:ind w:left="7697" w:hanging="240"/>
      </w:pPr>
      <w:rPr>
        <w:rFonts w:hint="default"/>
        <w:lang w:val="sk-SK" w:eastAsia="sk-SK" w:bidi="sk-SK"/>
      </w:rPr>
    </w:lvl>
  </w:abstractNum>
  <w:abstractNum w:abstractNumId="19" w15:restartNumberingAfterBreak="0">
    <w:nsid w:val="550A279C"/>
    <w:multiLevelType w:val="hybridMultilevel"/>
    <w:tmpl w:val="9B00C288"/>
    <w:lvl w:ilvl="0" w:tplc="D4E62234">
      <w:start w:val="1"/>
      <w:numFmt w:val="decimal"/>
      <w:lvlText w:val="12.%1."/>
      <w:lvlJc w:val="left"/>
      <w:pPr>
        <w:ind w:left="576" w:hanging="360"/>
      </w:pPr>
      <w:rPr>
        <w:rFonts w:ascii="Cambria" w:eastAsia="Cambria" w:hAnsi="Cambria" w:cs="Cambria" w:hint="default"/>
        <w:w w:val="10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D7C27A4"/>
    <w:multiLevelType w:val="multilevel"/>
    <w:tmpl w:val="F7C03A40"/>
    <w:lvl w:ilvl="0">
      <w:start w:val="7"/>
      <w:numFmt w:val="decimal"/>
      <w:lvlText w:val="%1"/>
      <w:lvlJc w:val="left"/>
      <w:pPr>
        <w:ind w:left="216" w:hanging="468"/>
      </w:pPr>
      <w:rPr>
        <w:rFonts w:hint="default"/>
        <w:lang w:val="sk-SK" w:eastAsia="sk-SK" w:bidi="sk-SK"/>
      </w:rPr>
    </w:lvl>
    <w:lvl w:ilvl="1">
      <w:start w:val="1"/>
      <w:numFmt w:val="decimal"/>
      <w:lvlText w:val="%1.%2."/>
      <w:lvlJc w:val="left"/>
      <w:pPr>
        <w:ind w:left="216" w:hanging="468"/>
      </w:pPr>
      <w:rPr>
        <w:rFonts w:ascii="Cambria" w:eastAsia="Cambria" w:hAnsi="Cambria" w:cs="Cambria" w:hint="default"/>
        <w:w w:val="100"/>
        <w:sz w:val="22"/>
        <w:szCs w:val="22"/>
        <w:lang w:val="sk-SK" w:eastAsia="sk-SK" w:bidi="sk-SK"/>
      </w:rPr>
    </w:lvl>
    <w:lvl w:ilvl="2">
      <w:numFmt w:val="bullet"/>
      <w:lvlText w:val="•"/>
      <w:lvlJc w:val="left"/>
      <w:pPr>
        <w:ind w:left="2077" w:hanging="468"/>
      </w:pPr>
      <w:rPr>
        <w:rFonts w:hint="default"/>
        <w:lang w:val="sk-SK" w:eastAsia="sk-SK" w:bidi="sk-SK"/>
      </w:rPr>
    </w:lvl>
    <w:lvl w:ilvl="3">
      <w:numFmt w:val="bullet"/>
      <w:lvlText w:val="•"/>
      <w:lvlJc w:val="left"/>
      <w:pPr>
        <w:ind w:left="3005" w:hanging="468"/>
      </w:pPr>
      <w:rPr>
        <w:rFonts w:hint="default"/>
        <w:lang w:val="sk-SK" w:eastAsia="sk-SK" w:bidi="sk-SK"/>
      </w:rPr>
    </w:lvl>
    <w:lvl w:ilvl="4">
      <w:numFmt w:val="bullet"/>
      <w:lvlText w:val="•"/>
      <w:lvlJc w:val="left"/>
      <w:pPr>
        <w:ind w:left="3934" w:hanging="468"/>
      </w:pPr>
      <w:rPr>
        <w:rFonts w:hint="default"/>
        <w:lang w:val="sk-SK" w:eastAsia="sk-SK" w:bidi="sk-SK"/>
      </w:rPr>
    </w:lvl>
    <w:lvl w:ilvl="5">
      <w:numFmt w:val="bullet"/>
      <w:lvlText w:val="•"/>
      <w:lvlJc w:val="left"/>
      <w:pPr>
        <w:ind w:left="4863" w:hanging="468"/>
      </w:pPr>
      <w:rPr>
        <w:rFonts w:hint="default"/>
        <w:lang w:val="sk-SK" w:eastAsia="sk-SK" w:bidi="sk-SK"/>
      </w:rPr>
    </w:lvl>
    <w:lvl w:ilvl="6">
      <w:numFmt w:val="bullet"/>
      <w:lvlText w:val="•"/>
      <w:lvlJc w:val="left"/>
      <w:pPr>
        <w:ind w:left="5791" w:hanging="468"/>
      </w:pPr>
      <w:rPr>
        <w:rFonts w:hint="default"/>
        <w:lang w:val="sk-SK" w:eastAsia="sk-SK" w:bidi="sk-SK"/>
      </w:rPr>
    </w:lvl>
    <w:lvl w:ilvl="7">
      <w:numFmt w:val="bullet"/>
      <w:lvlText w:val="•"/>
      <w:lvlJc w:val="left"/>
      <w:pPr>
        <w:ind w:left="6720" w:hanging="468"/>
      </w:pPr>
      <w:rPr>
        <w:rFonts w:hint="default"/>
        <w:lang w:val="sk-SK" w:eastAsia="sk-SK" w:bidi="sk-SK"/>
      </w:rPr>
    </w:lvl>
    <w:lvl w:ilvl="8">
      <w:numFmt w:val="bullet"/>
      <w:lvlText w:val="•"/>
      <w:lvlJc w:val="left"/>
      <w:pPr>
        <w:ind w:left="7649" w:hanging="468"/>
      </w:pPr>
      <w:rPr>
        <w:rFonts w:hint="default"/>
        <w:lang w:val="sk-SK" w:eastAsia="sk-SK" w:bidi="sk-SK"/>
      </w:rPr>
    </w:lvl>
  </w:abstractNum>
  <w:abstractNum w:abstractNumId="21" w15:restartNumberingAfterBreak="0">
    <w:nsid w:val="63E22F9D"/>
    <w:multiLevelType w:val="hybridMultilevel"/>
    <w:tmpl w:val="9014EE18"/>
    <w:lvl w:ilvl="0" w:tplc="8E386B5C">
      <w:start w:val="1"/>
      <w:numFmt w:val="decimal"/>
      <w:lvlText w:val="%1.."/>
      <w:lvlJc w:val="left"/>
      <w:pPr>
        <w:ind w:left="216" w:hanging="497"/>
      </w:pPr>
      <w:rPr>
        <w:rFonts w:ascii="Cambria" w:eastAsia="Cambria" w:hAnsi="Cambria" w:cs="Cambria" w:hint="default"/>
        <w:w w:val="100"/>
        <w:sz w:val="22"/>
        <w:szCs w:val="22"/>
        <w:lang w:val="sk-SK" w:eastAsia="sk-SK" w:bidi="sk-SK"/>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7AA2C5F"/>
    <w:multiLevelType w:val="hybridMultilevel"/>
    <w:tmpl w:val="036496BC"/>
    <w:lvl w:ilvl="0" w:tplc="041B000F">
      <w:start w:val="1"/>
      <w:numFmt w:val="decimal"/>
      <w:lvlText w:val="%1."/>
      <w:lvlJc w:val="left"/>
      <w:pPr>
        <w:ind w:left="720" w:hanging="360"/>
      </w:pPr>
      <w:rPr>
        <w:rFonts w:hint="default"/>
        <w:sz w:val="22"/>
        <w:szCs w:val="20"/>
      </w:rPr>
    </w:lvl>
    <w:lvl w:ilvl="1" w:tplc="041B000F">
      <w:start w:val="1"/>
      <w:numFmt w:val="decimal"/>
      <w:lvlText w:val="%2."/>
      <w:lvlJc w:val="left"/>
      <w:pPr>
        <w:ind w:left="1440" w:hanging="360"/>
      </w:pPr>
      <w:rPr>
        <w:rFonts w:hint="default"/>
        <w:sz w:val="22"/>
        <w:szCs w:val="2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34F6127"/>
    <w:multiLevelType w:val="multilevel"/>
    <w:tmpl w:val="BD0629D6"/>
    <w:lvl w:ilvl="0">
      <w:start w:val="4"/>
      <w:numFmt w:val="decimal"/>
      <w:lvlText w:val="%1"/>
      <w:lvlJc w:val="left"/>
      <w:pPr>
        <w:ind w:left="599" w:hanging="384"/>
      </w:pPr>
      <w:rPr>
        <w:rFonts w:hint="default"/>
        <w:lang w:val="sk-SK" w:eastAsia="sk-SK" w:bidi="sk-SK"/>
      </w:rPr>
    </w:lvl>
    <w:lvl w:ilvl="1">
      <w:start w:val="3"/>
      <w:numFmt w:val="decimal"/>
      <w:lvlText w:val="%1.%2."/>
      <w:lvlJc w:val="left"/>
      <w:pPr>
        <w:ind w:left="599" w:hanging="384"/>
      </w:pPr>
      <w:rPr>
        <w:rFonts w:ascii="Cambria" w:eastAsia="Cambria" w:hAnsi="Cambria" w:cs="Cambria" w:hint="default"/>
        <w:w w:val="100"/>
        <w:sz w:val="22"/>
        <w:szCs w:val="22"/>
        <w:lang w:val="sk-SK" w:eastAsia="sk-SK" w:bidi="sk-SK"/>
      </w:rPr>
    </w:lvl>
    <w:lvl w:ilvl="2">
      <w:start w:val="1"/>
      <w:numFmt w:val="lowerLetter"/>
      <w:lvlText w:val="%3)"/>
      <w:lvlJc w:val="left"/>
      <w:pPr>
        <w:ind w:left="643" w:hanging="296"/>
      </w:pPr>
      <w:rPr>
        <w:rFonts w:ascii="Cambria" w:eastAsia="Cambria" w:hAnsi="Cambria" w:cs="Cambria" w:hint="default"/>
        <w:w w:val="100"/>
        <w:sz w:val="22"/>
        <w:szCs w:val="22"/>
        <w:lang w:val="sk-SK" w:eastAsia="sk-SK" w:bidi="sk-SK"/>
      </w:rPr>
    </w:lvl>
    <w:lvl w:ilvl="3">
      <w:numFmt w:val="bullet"/>
      <w:lvlText w:val="•"/>
      <w:lvlJc w:val="left"/>
      <w:pPr>
        <w:ind w:left="2610" w:hanging="296"/>
      </w:pPr>
      <w:rPr>
        <w:rFonts w:hint="default"/>
        <w:lang w:val="sk-SK" w:eastAsia="sk-SK" w:bidi="sk-SK"/>
      </w:rPr>
    </w:lvl>
    <w:lvl w:ilvl="4">
      <w:numFmt w:val="bullet"/>
      <w:lvlText w:val="•"/>
      <w:lvlJc w:val="left"/>
      <w:pPr>
        <w:ind w:left="3595" w:hanging="296"/>
      </w:pPr>
      <w:rPr>
        <w:rFonts w:hint="default"/>
        <w:lang w:val="sk-SK" w:eastAsia="sk-SK" w:bidi="sk-SK"/>
      </w:rPr>
    </w:lvl>
    <w:lvl w:ilvl="5">
      <w:numFmt w:val="bullet"/>
      <w:lvlText w:val="•"/>
      <w:lvlJc w:val="left"/>
      <w:pPr>
        <w:ind w:left="4580" w:hanging="296"/>
      </w:pPr>
      <w:rPr>
        <w:rFonts w:hint="default"/>
        <w:lang w:val="sk-SK" w:eastAsia="sk-SK" w:bidi="sk-SK"/>
      </w:rPr>
    </w:lvl>
    <w:lvl w:ilvl="6">
      <w:numFmt w:val="bullet"/>
      <w:lvlText w:val="•"/>
      <w:lvlJc w:val="left"/>
      <w:pPr>
        <w:ind w:left="5565" w:hanging="296"/>
      </w:pPr>
      <w:rPr>
        <w:rFonts w:hint="default"/>
        <w:lang w:val="sk-SK" w:eastAsia="sk-SK" w:bidi="sk-SK"/>
      </w:rPr>
    </w:lvl>
    <w:lvl w:ilvl="7">
      <w:numFmt w:val="bullet"/>
      <w:lvlText w:val="•"/>
      <w:lvlJc w:val="left"/>
      <w:pPr>
        <w:ind w:left="6550" w:hanging="296"/>
      </w:pPr>
      <w:rPr>
        <w:rFonts w:hint="default"/>
        <w:lang w:val="sk-SK" w:eastAsia="sk-SK" w:bidi="sk-SK"/>
      </w:rPr>
    </w:lvl>
    <w:lvl w:ilvl="8">
      <w:numFmt w:val="bullet"/>
      <w:lvlText w:val="•"/>
      <w:lvlJc w:val="left"/>
      <w:pPr>
        <w:ind w:left="7536" w:hanging="296"/>
      </w:pPr>
      <w:rPr>
        <w:rFonts w:hint="default"/>
        <w:lang w:val="sk-SK" w:eastAsia="sk-SK" w:bidi="sk-SK"/>
      </w:rPr>
    </w:lvl>
  </w:abstractNum>
  <w:abstractNum w:abstractNumId="24" w15:restartNumberingAfterBreak="0">
    <w:nsid w:val="76B25C81"/>
    <w:multiLevelType w:val="multilevel"/>
    <w:tmpl w:val="0D0A9C74"/>
    <w:lvl w:ilvl="0">
      <w:start w:val="1"/>
      <w:numFmt w:val="decimal"/>
      <w:lvlText w:val="6.%1"/>
      <w:lvlJc w:val="left"/>
      <w:pPr>
        <w:ind w:left="360" w:hanging="360"/>
      </w:pPr>
      <w:rPr>
        <w:rFonts w:hint="default"/>
        <w:b w:val="0"/>
        <w:bCs w:val="0"/>
        <w:color w:val="auto"/>
        <w:sz w:val="22"/>
        <w:szCs w:val="20"/>
      </w:rPr>
    </w:lvl>
    <w:lvl w:ilvl="1">
      <w:start w:val="1"/>
      <w:numFmt w:val="decimal"/>
      <w:lvlText w:val="8.%2."/>
      <w:lvlJc w:val="left"/>
      <w:pPr>
        <w:ind w:left="574"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7EA2588"/>
    <w:multiLevelType w:val="hybridMultilevel"/>
    <w:tmpl w:val="FD2E6D36"/>
    <w:lvl w:ilvl="0" w:tplc="E7A08872">
      <w:start w:val="11"/>
      <w:numFmt w:val="decimal"/>
      <w:lvlText w:val="12.%1."/>
      <w:lvlJc w:val="left"/>
      <w:pPr>
        <w:ind w:left="720" w:hanging="360"/>
      </w:pPr>
      <w:rPr>
        <w:rFonts w:ascii="Cambria" w:eastAsia="Cambria" w:hAnsi="Cambria" w:cs="Cambria" w:hint="default"/>
        <w:w w:val="10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B22123B"/>
    <w:multiLevelType w:val="hybridMultilevel"/>
    <w:tmpl w:val="2B9EC05E"/>
    <w:lvl w:ilvl="0" w:tplc="8AE64256">
      <w:start w:val="1"/>
      <w:numFmt w:val="lowerLetter"/>
      <w:lvlText w:val="%1)"/>
      <w:lvlJc w:val="left"/>
      <w:pPr>
        <w:ind w:left="1083" w:hanging="360"/>
      </w:pPr>
      <w:rPr>
        <w:rFonts w:hint="default"/>
      </w:r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num w:numId="1">
    <w:abstractNumId w:val="11"/>
  </w:num>
  <w:num w:numId="2">
    <w:abstractNumId w:val="17"/>
  </w:num>
  <w:num w:numId="3">
    <w:abstractNumId w:val="5"/>
  </w:num>
  <w:num w:numId="4">
    <w:abstractNumId w:val="14"/>
  </w:num>
  <w:num w:numId="5">
    <w:abstractNumId w:val="15"/>
  </w:num>
  <w:num w:numId="6">
    <w:abstractNumId w:val="6"/>
  </w:num>
  <w:num w:numId="7">
    <w:abstractNumId w:val="18"/>
  </w:num>
  <w:num w:numId="8">
    <w:abstractNumId w:val="20"/>
  </w:num>
  <w:num w:numId="9">
    <w:abstractNumId w:val="7"/>
  </w:num>
  <w:num w:numId="10">
    <w:abstractNumId w:val="23"/>
  </w:num>
  <w:num w:numId="11">
    <w:abstractNumId w:val="4"/>
  </w:num>
  <w:num w:numId="12">
    <w:abstractNumId w:val="13"/>
  </w:num>
  <w:num w:numId="13">
    <w:abstractNumId w:val="10"/>
  </w:num>
  <w:num w:numId="14">
    <w:abstractNumId w:val="16"/>
  </w:num>
  <w:num w:numId="15">
    <w:abstractNumId w:val="3"/>
  </w:num>
  <w:num w:numId="16">
    <w:abstractNumId w:val="2"/>
  </w:num>
  <w:num w:numId="17">
    <w:abstractNumId w:val="26"/>
  </w:num>
  <w:num w:numId="18">
    <w:abstractNumId w:val="0"/>
  </w:num>
  <w:num w:numId="19">
    <w:abstractNumId w:val="1"/>
  </w:num>
  <w:num w:numId="20">
    <w:abstractNumId w:val="21"/>
  </w:num>
  <w:num w:numId="21">
    <w:abstractNumId w:val="25"/>
  </w:num>
  <w:num w:numId="22">
    <w:abstractNumId w:val="19"/>
  </w:num>
  <w:num w:numId="23">
    <w:abstractNumId w:val="22"/>
  </w:num>
  <w:num w:numId="24">
    <w:abstractNumId w:val="24"/>
  </w:num>
  <w:num w:numId="25">
    <w:abstractNumId w:val="12"/>
  </w:num>
  <w:num w:numId="26">
    <w:abstractNumId w:val="8"/>
  </w:num>
  <w:num w:numId="2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ľková Anna">
    <w15:presenceInfo w15:providerId="None" w15:userId="Haľková 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7B"/>
    <w:rsid w:val="00001C1E"/>
    <w:rsid w:val="00006DA4"/>
    <w:rsid w:val="0002690E"/>
    <w:rsid w:val="00031CD4"/>
    <w:rsid w:val="000374DA"/>
    <w:rsid w:val="00046244"/>
    <w:rsid w:val="00056618"/>
    <w:rsid w:val="00063B27"/>
    <w:rsid w:val="00064E2C"/>
    <w:rsid w:val="00066ED3"/>
    <w:rsid w:val="00067B11"/>
    <w:rsid w:val="00072F24"/>
    <w:rsid w:val="000A682E"/>
    <w:rsid w:val="000C5033"/>
    <w:rsid w:val="000D073E"/>
    <w:rsid w:val="000D7A84"/>
    <w:rsid w:val="000E6EE7"/>
    <w:rsid w:val="000F2A55"/>
    <w:rsid w:val="000F3A0E"/>
    <w:rsid w:val="00101805"/>
    <w:rsid w:val="00103688"/>
    <w:rsid w:val="00112FE1"/>
    <w:rsid w:val="0011349C"/>
    <w:rsid w:val="00116475"/>
    <w:rsid w:val="0013390E"/>
    <w:rsid w:val="0014781F"/>
    <w:rsid w:val="001539F9"/>
    <w:rsid w:val="001835A0"/>
    <w:rsid w:val="00191F42"/>
    <w:rsid w:val="001A7466"/>
    <w:rsid w:val="001D16B4"/>
    <w:rsid w:val="001D5A2A"/>
    <w:rsid w:val="001F11AC"/>
    <w:rsid w:val="00205C87"/>
    <w:rsid w:val="00220ECF"/>
    <w:rsid w:val="00226503"/>
    <w:rsid w:val="00226E6E"/>
    <w:rsid w:val="002419DC"/>
    <w:rsid w:val="00245E7B"/>
    <w:rsid w:val="002535DC"/>
    <w:rsid w:val="00272900"/>
    <w:rsid w:val="00280FFF"/>
    <w:rsid w:val="00287912"/>
    <w:rsid w:val="002924D6"/>
    <w:rsid w:val="002976BF"/>
    <w:rsid w:val="002B04C0"/>
    <w:rsid w:val="002B07F3"/>
    <w:rsid w:val="002B6700"/>
    <w:rsid w:val="002C22F2"/>
    <w:rsid w:val="002D7564"/>
    <w:rsid w:val="002E791D"/>
    <w:rsid w:val="00301BA5"/>
    <w:rsid w:val="00301CD8"/>
    <w:rsid w:val="00307A7B"/>
    <w:rsid w:val="00330655"/>
    <w:rsid w:val="00330D36"/>
    <w:rsid w:val="00337E4E"/>
    <w:rsid w:val="00340F39"/>
    <w:rsid w:val="00360A14"/>
    <w:rsid w:val="00361D4C"/>
    <w:rsid w:val="0036700C"/>
    <w:rsid w:val="00372A59"/>
    <w:rsid w:val="00373655"/>
    <w:rsid w:val="00384998"/>
    <w:rsid w:val="003959F1"/>
    <w:rsid w:val="003965E3"/>
    <w:rsid w:val="00397AA0"/>
    <w:rsid w:val="003A1077"/>
    <w:rsid w:val="003A3B91"/>
    <w:rsid w:val="003A6521"/>
    <w:rsid w:val="003A7607"/>
    <w:rsid w:val="003B0F42"/>
    <w:rsid w:val="003C4D17"/>
    <w:rsid w:val="003C69FC"/>
    <w:rsid w:val="003D0116"/>
    <w:rsid w:val="003D1F3C"/>
    <w:rsid w:val="003D42BB"/>
    <w:rsid w:val="003D6055"/>
    <w:rsid w:val="003D66EF"/>
    <w:rsid w:val="003E517A"/>
    <w:rsid w:val="003F1A94"/>
    <w:rsid w:val="003F4858"/>
    <w:rsid w:val="003F6854"/>
    <w:rsid w:val="00404F46"/>
    <w:rsid w:val="00420356"/>
    <w:rsid w:val="004253FC"/>
    <w:rsid w:val="00432B35"/>
    <w:rsid w:val="0044549B"/>
    <w:rsid w:val="00445992"/>
    <w:rsid w:val="004472B1"/>
    <w:rsid w:val="004728BB"/>
    <w:rsid w:val="00475844"/>
    <w:rsid w:val="00481219"/>
    <w:rsid w:val="00481839"/>
    <w:rsid w:val="0048315C"/>
    <w:rsid w:val="00493654"/>
    <w:rsid w:val="004B2596"/>
    <w:rsid w:val="004C3FC7"/>
    <w:rsid w:val="004D130E"/>
    <w:rsid w:val="004D1DCF"/>
    <w:rsid w:val="004E2101"/>
    <w:rsid w:val="004F0596"/>
    <w:rsid w:val="00501E42"/>
    <w:rsid w:val="00510E15"/>
    <w:rsid w:val="00516F3F"/>
    <w:rsid w:val="005222A5"/>
    <w:rsid w:val="00524BC7"/>
    <w:rsid w:val="00537ABD"/>
    <w:rsid w:val="00554B5C"/>
    <w:rsid w:val="005577F6"/>
    <w:rsid w:val="00572FB6"/>
    <w:rsid w:val="005778F6"/>
    <w:rsid w:val="00582782"/>
    <w:rsid w:val="00587912"/>
    <w:rsid w:val="005A4882"/>
    <w:rsid w:val="005A6A13"/>
    <w:rsid w:val="005B0DD4"/>
    <w:rsid w:val="005D62FC"/>
    <w:rsid w:val="005E094D"/>
    <w:rsid w:val="005F7C76"/>
    <w:rsid w:val="006051AC"/>
    <w:rsid w:val="0063058A"/>
    <w:rsid w:val="00636E00"/>
    <w:rsid w:val="00642133"/>
    <w:rsid w:val="00646E0F"/>
    <w:rsid w:val="006535CD"/>
    <w:rsid w:val="00655754"/>
    <w:rsid w:val="006772D2"/>
    <w:rsid w:val="0068589A"/>
    <w:rsid w:val="006A2C6F"/>
    <w:rsid w:val="006A4D3C"/>
    <w:rsid w:val="006A5A87"/>
    <w:rsid w:val="006A648E"/>
    <w:rsid w:val="006D0417"/>
    <w:rsid w:val="006D0B6F"/>
    <w:rsid w:val="006D7B6C"/>
    <w:rsid w:val="007007F4"/>
    <w:rsid w:val="0070639A"/>
    <w:rsid w:val="00710860"/>
    <w:rsid w:val="00714A55"/>
    <w:rsid w:val="0072301E"/>
    <w:rsid w:val="0073251C"/>
    <w:rsid w:val="00732E9A"/>
    <w:rsid w:val="00737335"/>
    <w:rsid w:val="007411E2"/>
    <w:rsid w:val="007533AB"/>
    <w:rsid w:val="007537F3"/>
    <w:rsid w:val="007663C5"/>
    <w:rsid w:val="007821D5"/>
    <w:rsid w:val="00790838"/>
    <w:rsid w:val="007A30AB"/>
    <w:rsid w:val="007B0423"/>
    <w:rsid w:val="007C056A"/>
    <w:rsid w:val="007C5CF9"/>
    <w:rsid w:val="007E5ECF"/>
    <w:rsid w:val="00803B61"/>
    <w:rsid w:val="008050AB"/>
    <w:rsid w:val="00835D32"/>
    <w:rsid w:val="00843838"/>
    <w:rsid w:val="00846641"/>
    <w:rsid w:val="00847822"/>
    <w:rsid w:val="00851203"/>
    <w:rsid w:val="00852ADA"/>
    <w:rsid w:val="00871BBF"/>
    <w:rsid w:val="00875C24"/>
    <w:rsid w:val="00882369"/>
    <w:rsid w:val="00884229"/>
    <w:rsid w:val="00884DC3"/>
    <w:rsid w:val="008A0453"/>
    <w:rsid w:val="008A79D8"/>
    <w:rsid w:val="008C034D"/>
    <w:rsid w:val="008C08B4"/>
    <w:rsid w:val="008C436D"/>
    <w:rsid w:val="008C541C"/>
    <w:rsid w:val="008D2C5D"/>
    <w:rsid w:val="008E7541"/>
    <w:rsid w:val="008F1B9D"/>
    <w:rsid w:val="008F4227"/>
    <w:rsid w:val="0091698D"/>
    <w:rsid w:val="009413EC"/>
    <w:rsid w:val="00950298"/>
    <w:rsid w:val="009570C4"/>
    <w:rsid w:val="00966F4C"/>
    <w:rsid w:val="00970BDD"/>
    <w:rsid w:val="00972C52"/>
    <w:rsid w:val="00981C59"/>
    <w:rsid w:val="009863AD"/>
    <w:rsid w:val="009A28A6"/>
    <w:rsid w:val="009B00BC"/>
    <w:rsid w:val="009B6FE7"/>
    <w:rsid w:val="009C3317"/>
    <w:rsid w:val="009C4717"/>
    <w:rsid w:val="009D2B9B"/>
    <w:rsid w:val="009D6491"/>
    <w:rsid w:val="009F0BAC"/>
    <w:rsid w:val="009F2E2B"/>
    <w:rsid w:val="009F5C13"/>
    <w:rsid w:val="009F727B"/>
    <w:rsid w:val="00A011D2"/>
    <w:rsid w:val="00A06A3E"/>
    <w:rsid w:val="00A20B9B"/>
    <w:rsid w:val="00A23469"/>
    <w:rsid w:val="00A33429"/>
    <w:rsid w:val="00A34129"/>
    <w:rsid w:val="00A356E0"/>
    <w:rsid w:val="00A53D5C"/>
    <w:rsid w:val="00A658EE"/>
    <w:rsid w:val="00A67BE9"/>
    <w:rsid w:val="00A735D9"/>
    <w:rsid w:val="00A80F89"/>
    <w:rsid w:val="00A81903"/>
    <w:rsid w:val="00A83F08"/>
    <w:rsid w:val="00A90199"/>
    <w:rsid w:val="00A91CC9"/>
    <w:rsid w:val="00A96238"/>
    <w:rsid w:val="00AA3ACB"/>
    <w:rsid w:val="00AA3F46"/>
    <w:rsid w:val="00AA56FA"/>
    <w:rsid w:val="00AA67FE"/>
    <w:rsid w:val="00AB26AB"/>
    <w:rsid w:val="00AC098C"/>
    <w:rsid w:val="00AC5218"/>
    <w:rsid w:val="00AC5DD8"/>
    <w:rsid w:val="00AD75FD"/>
    <w:rsid w:val="00AE0B35"/>
    <w:rsid w:val="00AE7F02"/>
    <w:rsid w:val="00AF3AC5"/>
    <w:rsid w:val="00B06A33"/>
    <w:rsid w:val="00B124B7"/>
    <w:rsid w:val="00B14A2E"/>
    <w:rsid w:val="00B177BD"/>
    <w:rsid w:val="00B20050"/>
    <w:rsid w:val="00B32A82"/>
    <w:rsid w:val="00B331C5"/>
    <w:rsid w:val="00B3375F"/>
    <w:rsid w:val="00B36631"/>
    <w:rsid w:val="00B43E03"/>
    <w:rsid w:val="00B4462A"/>
    <w:rsid w:val="00B47664"/>
    <w:rsid w:val="00B70E32"/>
    <w:rsid w:val="00B80B8E"/>
    <w:rsid w:val="00B87352"/>
    <w:rsid w:val="00B94271"/>
    <w:rsid w:val="00BB6924"/>
    <w:rsid w:val="00BC2BB5"/>
    <w:rsid w:val="00BD05FF"/>
    <w:rsid w:val="00BD2EF2"/>
    <w:rsid w:val="00BE5196"/>
    <w:rsid w:val="00BF3CB3"/>
    <w:rsid w:val="00BF5148"/>
    <w:rsid w:val="00BF7AF2"/>
    <w:rsid w:val="00C01103"/>
    <w:rsid w:val="00C06856"/>
    <w:rsid w:val="00C07921"/>
    <w:rsid w:val="00C128B4"/>
    <w:rsid w:val="00C1557F"/>
    <w:rsid w:val="00C43B4F"/>
    <w:rsid w:val="00C50ABC"/>
    <w:rsid w:val="00C5541A"/>
    <w:rsid w:val="00C5613E"/>
    <w:rsid w:val="00C61CF6"/>
    <w:rsid w:val="00C9574A"/>
    <w:rsid w:val="00C959D6"/>
    <w:rsid w:val="00CA1B71"/>
    <w:rsid w:val="00CA3B9B"/>
    <w:rsid w:val="00CA3F19"/>
    <w:rsid w:val="00CB3A01"/>
    <w:rsid w:val="00CC468E"/>
    <w:rsid w:val="00CD0979"/>
    <w:rsid w:val="00CE1E26"/>
    <w:rsid w:val="00CE3B23"/>
    <w:rsid w:val="00CF1E16"/>
    <w:rsid w:val="00CF2F83"/>
    <w:rsid w:val="00D0734C"/>
    <w:rsid w:val="00D10193"/>
    <w:rsid w:val="00D26ACE"/>
    <w:rsid w:val="00D43396"/>
    <w:rsid w:val="00D77786"/>
    <w:rsid w:val="00D9415E"/>
    <w:rsid w:val="00DE06CC"/>
    <w:rsid w:val="00DE7B8C"/>
    <w:rsid w:val="00E168EC"/>
    <w:rsid w:val="00E35221"/>
    <w:rsid w:val="00E46D01"/>
    <w:rsid w:val="00E51BF8"/>
    <w:rsid w:val="00E845FD"/>
    <w:rsid w:val="00EB1254"/>
    <w:rsid w:val="00EB387A"/>
    <w:rsid w:val="00EB7F14"/>
    <w:rsid w:val="00EC4452"/>
    <w:rsid w:val="00ED139C"/>
    <w:rsid w:val="00ED6305"/>
    <w:rsid w:val="00EE0993"/>
    <w:rsid w:val="00EE2709"/>
    <w:rsid w:val="00EF134E"/>
    <w:rsid w:val="00F14FA0"/>
    <w:rsid w:val="00F2257D"/>
    <w:rsid w:val="00F47126"/>
    <w:rsid w:val="00F52F90"/>
    <w:rsid w:val="00F6194B"/>
    <w:rsid w:val="00F82F84"/>
    <w:rsid w:val="00F93057"/>
    <w:rsid w:val="00F94372"/>
    <w:rsid w:val="00F97795"/>
    <w:rsid w:val="00FA29C1"/>
    <w:rsid w:val="00FC1274"/>
    <w:rsid w:val="00FD6E13"/>
    <w:rsid w:val="00FE3F6F"/>
    <w:rsid w:val="00FE4020"/>
    <w:rsid w:val="00FE65E5"/>
    <w:rsid w:val="00FE7C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CE590"/>
  <w15:docId w15:val="{6CBD569C-3AE1-426C-B519-1D994C4B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sk-SK" w:eastAsia="sk-SK" w:bidi="sk-SK"/>
    </w:rPr>
  </w:style>
  <w:style w:type="paragraph" w:styleId="Heading1">
    <w:name w:val="heading 1"/>
    <w:basedOn w:val="Normal"/>
    <w:uiPriority w:val="9"/>
    <w:qFormat/>
    <w:pPr>
      <w:ind w:left="1232" w:right="123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Odsek,List Paragraph1,body,Odsek zoznamu2"/>
    <w:basedOn w:val="Normal"/>
    <w:link w:val="ListParagraphChar"/>
    <w:uiPriority w:val="34"/>
    <w:qFormat/>
    <w:pPr>
      <w:ind w:left="215" w:right="21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37F3"/>
    <w:pPr>
      <w:tabs>
        <w:tab w:val="center" w:pos="4536"/>
        <w:tab w:val="right" w:pos="9072"/>
      </w:tabs>
    </w:pPr>
  </w:style>
  <w:style w:type="character" w:customStyle="1" w:styleId="HeaderChar">
    <w:name w:val="Header Char"/>
    <w:basedOn w:val="DefaultParagraphFont"/>
    <w:link w:val="Header"/>
    <w:uiPriority w:val="99"/>
    <w:rsid w:val="007537F3"/>
    <w:rPr>
      <w:rFonts w:ascii="Cambria" w:eastAsia="Cambria" w:hAnsi="Cambria" w:cs="Cambria"/>
      <w:lang w:val="sk-SK" w:eastAsia="sk-SK" w:bidi="sk-SK"/>
    </w:rPr>
  </w:style>
  <w:style w:type="paragraph" w:styleId="Footer">
    <w:name w:val="footer"/>
    <w:basedOn w:val="Normal"/>
    <w:link w:val="FooterChar"/>
    <w:uiPriority w:val="99"/>
    <w:unhideWhenUsed/>
    <w:rsid w:val="007537F3"/>
    <w:pPr>
      <w:tabs>
        <w:tab w:val="center" w:pos="4536"/>
        <w:tab w:val="right" w:pos="9072"/>
      </w:tabs>
    </w:pPr>
  </w:style>
  <w:style w:type="character" w:customStyle="1" w:styleId="FooterChar">
    <w:name w:val="Footer Char"/>
    <w:basedOn w:val="DefaultParagraphFont"/>
    <w:link w:val="Footer"/>
    <w:uiPriority w:val="99"/>
    <w:rsid w:val="007537F3"/>
    <w:rPr>
      <w:rFonts w:ascii="Cambria" w:eastAsia="Cambria" w:hAnsi="Cambria" w:cs="Cambria"/>
      <w:lang w:val="sk-SK" w:eastAsia="sk-SK" w:bidi="sk-SK"/>
    </w:rPr>
  </w:style>
  <w:style w:type="character" w:customStyle="1" w:styleId="ListParagraphChar">
    <w:name w:val="List Paragraph Char"/>
    <w:aliases w:val="Odsek Char,List Paragraph1 Char,body Char,Odsek zoznamu2 Char"/>
    <w:basedOn w:val="DefaultParagraphFont"/>
    <w:link w:val="ListParagraph"/>
    <w:uiPriority w:val="34"/>
    <w:locked/>
    <w:rsid w:val="00737335"/>
    <w:rPr>
      <w:rFonts w:ascii="Cambria" w:eastAsia="Cambria" w:hAnsi="Cambria" w:cs="Cambria"/>
      <w:lang w:val="sk-SK" w:eastAsia="sk-SK" w:bidi="sk-SK"/>
    </w:rPr>
  </w:style>
  <w:style w:type="character" w:styleId="Hyperlink">
    <w:name w:val="Hyperlink"/>
    <w:basedOn w:val="DefaultParagraphFont"/>
    <w:uiPriority w:val="99"/>
    <w:unhideWhenUsed/>
    <w:rsid w:val="00C07921"/>
    <w:rPr>
      <w:color w:val="0000FF" w:themeColor="hyperlink"/>
      <w:u w:val="single"/>
    </w:rPr>
  </w:style>
  <w:style w:type="character" w:styleId="UnresolvedMention">
    <w:name w:val="Unresolved Mention"/>
    <w:basedOn w:val="DefaultParagraphFont"/>
    <w:uiPriority w:val="99"/>
    <w:semiHidden/>
    <w:unhideWhenUsed/>
    <w:rsid w:val="00C07921"/>
    <w:rPr>
      <w:color w:val="605E5C"/>
      <w:shd w:val="clear" w:color="auto" w:fill="E1DFDD"/>
    </w:rPr>
  </w:style>
  <w:style w:type="character" w:styleId="CommentReference">
    <w:name w:val="annotation reference"/>
    <w:basedOn w:val="DefaultParagraphFont"/>
    <w:uiPriority w:val="99"/>
    <w:semiHidden/>
    <w:unhideWhenUsed/>
    <w:rsid w:val="00330655"/>
    <w:rPr>
      <w:sz w:val="16"/>
      <w:szCs w:val="16"/>
    </w:rPr>
  </w:style>
  <w:style w:type="paragraph" w:styleId="CommentText">
    <w:name w:val="annotation text"/>
    <w:basedOn w:val="Normal"/>
    <w:link w:val="CommentTextChar"/>
    <w:uiPriority w:val="99"/>
    <w:semiHidden/>
    <w:unhideWhenUsed/>
    <w:rsid w:val="00330655"/>
    <w:rPr>
      <w:sz w:val="20"/>
      <w:szCs w:val="20"/>
    </w:rPr>
  </w:style>
  <w:style w:type="character" w:customStyle="1" w:styleId="CommentTextChar">
    <w:name w:val="Comment Text Char"/>
    <w:basedOn w:val="DefaultParagraphFont"/>
    <w:link w:val="CommentText"/>
    <w:uiPriority w:val="99"/>
    <w:semiHidden/>
    <w:rsid w:val="00330655"/>
    <w:rPr>
      <w:rFonts w:ascii="Cambria" w:eastAsia="Cambria" w:hAnsi="Cambria" w:cs="Cambria"/>
      <w:sz w:val="20"/>
      <w:szCs w:val="20"/>
      <w:lang w:val="sk-SK" w:eastAsia="sk-SK" w:bidi="sk-SK"/>
    </w:rPr>
  </w:style>
  <w:style w:type="paragraph" w:styleId="CommentSubject">
    <w:name w:val="annotation subject"/>
    <w:basedOn w:val="CommentText"/>
    <w:next w:val="CommentText"/>
    <w:link w:val="CommentSubjectChar"/>
    <w:uiPriority w:val="99"/>
    <w:semiHidden/>
    <w:unhideWhenUsed/>
    <w:rsid w:val="00330655"/>
    <w:rPr>
      <w:b/>
      <w:bCs/>
    </w:rPr>
  </w:style>
  <w:style w:type="character" w:customStyle="1" w:styleId="CommentSubjectChar">
    <w:name w:val="Comment Subject Char"/>
    <w:basedOn w:val="CommentTextChar"/>
    <w:link w:val="CommentSubject"/>
    <w:uiPriority w:val="99"/>
    <w:semiHidden/>
    <w:rsid w:val="00330655"/>
    <w:rPr>
      <w:rFonts w:ascii="Cambria" w:eastAsia="Cambria" w:hAnsi="Cambria" w:cs="Cambria"/>
      <w:b/>
      <w:bCs/>
      <w:sz w:val="20"/>
      <w:szCs w:val="20"/>
      <w:lang w:val="sk-SK" w:eastAsia="sk-SK" w:bidi="sk-SK"/>
    </w:rPr>
  </w:style>
  <w:style w:type="paragraph" w:styleId="BodyText2">
    <w:name w:val="Body Text 2"/>
    <w:basedOn w:val="Normal"/>
    <w:link w:val="BodyText2Char"/>
    <w:uiPriority w:val="99"/>
    <w:unhideWhenUsed/>
    <w:rsid w:val="007E5ECF"/>
    <w:pPr>
      <w:spacing w:after="120" w:line="480" w:lineRule="auto"/>
    </w:pPr>
  </w:style>
  <w:style w:type="character" w:customStyle="1" w:styleId="BodyText2Char">
    <w:name w:val="Body Text 2 Char"/>
    <w:basedOn w:val="DefaultParagraphFont"/>
    <w:link w:val="BodyText2"/>
    <w:uiPriority w:val="99"/>
    <w:rsid w:val="007E5ECF"/>
    <w:rPr>
      <w:rFonts w:ascii="Cambria" w:eastAsia="Cambria" w:hAnsi="Cambria" w:cs="Cambria"/>
      <w:lang w:val="sk-SK" w:eastAsia="sk-SK" w:bidi="sk-SK"/>
    </w:rPr>
  </w:style>
  <w:style w:type="paragraph" w:customStyle="1" w:styleId="Default">
    <w:name w:val="Default"/>
    <w:rsid w:val="00A90199"/>
    <w:pPr>
      <w:widowControl/>
      <w:adjustRightInd w:val="0"/>
    </w:pPr>
    <w:rPr>
      <w:rFonts w:ascii="Arial" w:eastAsia="Times New Roman" w:hAnsi="Arial" w:cs="Arial"/>
      <w:color w:val="000000"/>
      <w:sz w:val="24"/>
      <w:szCs w:val="24"/>
      <w:lang w:val="sk-SK"/>
    </w:rPr>
  </w:style>
  <w:style w:type="character" w:styleId="FollowedHyperlink">
    <w:name w:val="FollowedHyperlink"/>
    <w:basedOn w:val="DefaultParagraphFont"/>
    <w:uiPriority w:val="99"/>
    <w:semiHidden/>
    <w:unhideWhenUsed/>
    <w:rsid w:val="00BF3CB3"/>
    <w:rPr>
      <w:color w:val="800080"/>
      <w:u w:val="single"/>
    </w:rPr>
  </w:style>
  <w:style w:type="paragraph" w:customStyle="1" w:styleId="msonormal0">
    <w:name w:val="msonormal"/>
    <w:basedOn w:val="Normal"/>
    <w:rsid w:val="00BF3CB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font5">
    <w:name w:val="font5"/>
    <w:basedOn w:val="Normal"/>
    <w:rsid w:val="00BF3CB3"/>
    <w:pPr>
      <w:widowControl/>
      <w:autoSpaceDE/>
      <w:autoSpaceDN/>
      <w:spacing w:before="100" w:beforeAutospacing="1" w:after="100" w:afterAutospacing="1"/>
    </w:pPr>
    <w:rPr>
      <w:rFonts w:eastAsia="Times New Roman" w:cs="Times New Roman"/>
      <w:sz w:val="16"/>
      <w:szCs w:val="16"/>
      <w:lang w:bidi="ar-SA"/>
    </w:rPr>
  </w:style>
  <w:style w:type="paragraph" w:customStyle="1" w:styleId="font6">
    <w:name w:val="font6"/>
    <w:basedOn w:val="Normal"/>
    <w:rsid w:val="00BF3CB3"/>
    <w:pPr>
      <w:widowControl/>
      <w:autoSpaceDE/>
      <w:autoSpaceDN/>
      <w:spacing w:before="100" w:beforeAutospacing="1" w:after="100" w:afterAutospacing="1"/>
    </w:pPr>
    <w:rPr>
      <w:rFonts w:eastAsia="Times New Roman" w:cs="Times New Roman"/>
      <w:sz w:val="16"/>
      <w:szCs w:val="16"/>
      <w:lang w:bidi="ar-SA"/>
    </w:rPr>
  </w:style>
  <w:style w:type="paragraph" w:customStyle="1" w:styleId="xl64">
    <w:name w:val="xl64"/>
    <w:basedOn w:val="Normal"/>
    <w:rsid w:val="00BF3CB3"/>
    <w:pPr>
      <w:widowControl/>
      <w:shd w:val="clear" w:color="000000" w:fill="FFFFFF"/>
      <w:autoSpaceDE/>
      <w:autoSpaceDN/>
      <w:spacing w:before="100" w:beforeAutospacing="1" w:after="100" w:afterAutospacing="1"/>
      <w:textAlignment w:val="top"/>
    </w:pPr>
    <w:rPr>
      <w:rFonts w:eastAsia="Times New Roman" w:cs="Times New Roman"/>
      <w:sz w:val="16"/>
      <w:szCs w:val="16"/>
      <w:lang w:bidi="ar-SA"/>
    </w:rPr>
  </w:style>
  <w:style w:type="paragraph" w:customStyle="1" w:styleId="xl65">
    <w:name w:val="xl65"/>
    <w:basedOn w:val="Normal"/>
    <w:rsid w:val="00BF3CB3"/>
    <w:pPr>
      <w:widowControl/>
      <w:shd w:val="clear" w:color="000000" w:fill="FFFFFF"/>
      <w:autoSpaceDE/>
      <w:autoSpaceDN/>
      <w:spacing w:before="100" w:beforeAutospacing="1" w:after="100" w:afterAutospacing="1"/>
      <w:jc w:val="center"/>
      <w:textAlignment w:val="top"/>
    </w:pPr>
    <w:rPr>
      <w:rFonts w:eastAsia="Times New Roman" w:cs="Times New Roman"/>
      <w:sz w:val="16"/>
      <w:szCs w:val="16"/>
      <w:lang w:bidi="ar-SA"/>
    </w:rPr>
  </w:style>
  <w:style w:type="paragraph" w:customStyle="1" w:styleId="xl66">
    <w:name w:val="xl66"/>
    <w:basedOn w:val="Normal"/>
    <w:rsid w:val="00BF3CB3"/>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67">
    <w:name w:val="xl67"/>
    <w:basedOn w:val="Normal"/>
    <w:rsid w:val="00BF3CB3"/>
    <w:pPr>
      <w:widowControl/>
      <w:pBdr>
        <w:top w:val="single" w:sz="8"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68">
    <w:name w:val="xl68"/>
    <w:basedOn w:val="Normal"/>
    <w:rsid w:val="00BF3CB3"/>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69">
    <w:name w:val="xl69"/>
    <w:basedOn w:val="Normal"/>
    <w:rsid w:val="00BF3CB3"/>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70">
    <w:name w:val="xl70"/>
    <w:basedOn w:val="Normal"/>
    <w:rsid w:val="00BF3CB3"/>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71">
    <w:name w:val="xl71"/>
    <w:basedOn w:val="Normal"/>
    <w:rsid w:val="00BF3CB3"/>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72">
    <w:name w:val="xl72"/>
    <w:basedOn w:val="Normal"/>
    <w:rsid w:val="00BF3C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73">
    <w:name w:val="xl73"/>
    <w:basedOn w:val="Normal"/>
    <w:rsid w:val="00BF3C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74">
    <w:name w:val="xl74"/>
    <w:basedOn w:val="Normal"/>
    <w:rsid w:val="00BF3C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75">
    <w:name w:val="xl75"/>
    <w:basedOn w:val="Normal"/>
    <w:rsid w:val="00BF3CB3"/>
    <w:pPr>
      <w:widowControl/>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76">
    <w:name w:val="xl76"/>
    <w:basedOn w:val="Normal"/>
    <w:rsid w:val="00BF3CB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77">
    <w:name w:val="xl77"/>
    <w:basedOn w:val="Normal"/>
    <w:rsid w:val="00BF3CB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78">
    <w:name w:val="xl78"/>
    <w:basedOn w:val="Normal"/>
    <w:rsid w:val="00BF3CB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79">
    <w:name w:val="xl79"/>
    <w:basedOn w:val="Normal"/>
    <w:rsid w:val="00BF3CB3"/>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80">
    <w:name w:val="xl80"/>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81">
    <w:name w:val="xl81"/>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82">
    <w:name w:val="xl82"/>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83">
    <w:name w:val="xl83"/>
    <w:basedOn w:val="Normal"/>
    <w:rsid w:val="00BF3CB3"/>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84">
    <w:name w:val="xl84"/>
    <w:basedOn w:val="Normal"/>
    <w:rsid w:val="00BF3C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85">
    <w:name w:val="xl85"/>
    <w:basedOn w:val="Normal"/>
    <w:rsid w:val="00BF3CB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86">
    <w:name w:val="xl86"/>
    <w:basedOn w:val="Normal"/>
    <w:rsid w:val="00BF3CB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87">
    <w:name w:val="xl87"/>
    <w:basedOn w:val="Normal"/>
    <w:rsid w:val="00BF3CB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88">
    <w:name w:val="xl88"/>
    <w:basedOn w:val="Normal"/>
    <w:rsid w:val="00BF3CB3"/>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89">
    <w:name w:val="xl89"/>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90">
    <w:name w:val="xl90"/>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91">
    <w:name w:val="xl91"/>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92">
    <w:name w:val="xl92"/>
    <w:basedOn w:val="Normal"/>
    <w:rsid w:val="00BF3CB3"/>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93">
    <w:name w:val="xl93"/>
    <w:basedOn w:val="Normal"/>
    <w:rsid w:val="00BF3C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94">
    <w:name w:val="xl94"/>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95">
    <w:name w:val="xl95"/>
    <w:basedOn w:val="Normal"/>
    <w:rsid w:val="00BF3CB3"/>
    <w:pPr>
      <w:widowControl/>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96">
    <w:name w:val="xl96"/>
    <w:basedOn w:val="Normal"/>
    <w:rsid w:val="00BF3CB3"/>
    <w:pPr>
      <w:widowControl/>
      <w:shd w:val="clear" w:color="000000" w:fill="FFFFFF"/>
      <w:autoSpaceDE/>
      <w:autoSpaceDN/>
      <w:spacing w:before="100" w:beforeAutospacing="1" w:after="100" w:afterAutospacing="1"/>
      <w:jc w:val="center"/>
    </w:pPr>
    <w:rPr>
      <w:rFonts w:eastAsia="Times New Roman" w:cs="Times New Roman"/>
      <w:sz w:val="16"/>
      <w:szCs w:val="16"/>
      <w:lang w:bidi="ar-SA"/>
    </w:rPr>
  </w:style>
  <w:style w:type="paragraph" w:customStyle="1" w:styleId="xl97">
    <w:name w:val="xl97"/>
    <w:basedOn w:val="Normal"/>
    <w:rsid w:val="00BF3CB3"/>
    <w:pPr>
      <w:widowControl/>
      <w:shd w:val="clear" w:color="000000" w:fill="FFFFFF"/>
      <w:autoSpaceDE/>
      <w:autoSpaceDN/>
      <w:spacing w:before="100" w:beforeAutospacing="1" w:after="100" w:afterAutospacing="1"/>
    </w:pPr>
    <w:rPr>
      <w:rFonts w:eastAsia="Times New Roman" w:cs="Times New Roman"/>
      <w:sz w:val="16"/>
      <w:szCs w:val="16"/>
      <w:lang w:bidi="ar-SA"/>
    </w:rPr>
  </w:style>
  <w:style w:type="paragraph" w:customStyle="1" w:styleId="xl98">
    <w:name w:val="xl98"/>
    <w:basedOn w:val="Normal"/>
    <w:rsid w:val="00BF3CB3"/>
    <w:pPr>
      <w:widowControl/>
      <w:pBdr>
        <w:top w:val="single" w:sz="8"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99">
    <w:name w:val="xl99"/>
    <w:basedOn w:val="Normal"/>
    <w:rsid w:val="00BF3CB3"/>
    <w:pPr>
      <w:widowControl/>
      <w:pBdr>
        <w:top w:val="single" w:sz="8"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100">
    <w:name w:val="xl100"/>
    <w:basedOn w:val="Normal"/>
    <w:rsid w:val="00BF3CB3"/>
    <w:pPr>
      <w:widowControl/>
      <w:pBdr>
        <w:top w:val="single" w:sz="4"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101">
    <w:name w:val="xl101"/>
    <w:basedOn w:val="Normal"/>
    <w:rsid w:val="00BF3CB3"/>
    <w:pPr>
      <w:widowControl/>
      <w:pBdr>
        <w:top w:val="single" w:sz="4" w:space="0" w:color="auto"/>
        <w:left w:val="single" w:sz="8"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102">
    <w:name w:val="xl102"/>
    <w:basedOn w:val="Normal"/>
    <w:rsid w:val="00BF3CB3"/>
    <w:pPr>
      <w:widowControl/>
      <w:pBdr>
        <w:left w:val="single" w:sz="8" w:space="0" w:color="auto"/>
        <w:right w:val="single" w:sz="8" w:space="0" w:color="auto"/>
      </w:pBdr>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103">
    <w:name w:val="xl103"/>
    <w:basedOn w:val="Normal"/>
    <w:rsid w:val="00BF3CB3"/>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104">
    <w:name w:val="xl104"/>
    <w:basedOn w:val="Normal"/>
    <w:rsid w:val="00BF3CB3"/>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eastAsia="Times New Roman" w:cs="Times New Roman"/>
      <w:sz w:val="16"/>
      <w:szCs w:val="16"/>
      <w:lang w:bidi="ar-SA"/>
    </w:rPr>
  </w:style>
  <w:style w:type="paragraph" w:styleId="Revision">
    <w:name w:val="Revision"/>
    <w:hidden/>
    <w:uiPriority w:val="99"/>
    <w:semiHidden/>
    <w:rsid w:val="00636E00"/>
    <w:pPr>
      <w:widowControl/>
      <w:autoSpaceDE/>
      <w:autoSpaceDN/>
    </w:pPr>
    <w:rPr>
      <w:rFonts w:ascii="Cambria" w:eastAsia="Cambria" w:hAnsi="Cambria" w:cs="Cambria"/>
      <w:lang w:val="sk-SK" w:eastAsia="sk-SK" w:bidi="sk-SK"/>
    </w:rPr>
  </w:style>
  <w:style w:type="table" w:customStyle="1" w:styleId="TableGrid1">
    <w:name w:val="Table Grid1"/>
    <w:basedOn w:val="TableNormal"/>
    <w:next w:val="TableGrid"/>
    <w:uiPriority w:val="59"/>
    <w:rsid w:val="00067B11"/>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6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02690E"/>
    <w:pPr>
      <w:spacing w:after="120" w:line="480" w:lineRule="auto"/>
      <w:ind w:left="283"/>
    </w:pPr>
  </w:style>
  <w:style w:type="character" w:customStyle="1" w:styleId="BodyTextIndent2Char">
    <w:name w:val="Body Text Indent 2 Char"/>
    <w:basedOn w:val="DefaultParagraphFont"/>
    <w:link w:val="BodyTextIndent2"/>
    <w:uiPriority w:val="99"/>
    <w:semiHidden/>
    <w:rsid w:val="0002690E"/>
    <w:rPr>
      <w:rFonts w:ascii="Cambria" w:eastAsia="Cambria" w:hAnsi="Cambria" w:cs="Cambria"/>
      <w:lang w:val="sk-SK" w:eastAsia="sk-SK" w:bidi="sk-SK"/>
    </w:rPr>
  </w:style>
  <w:style w:type="table" w:customStyle="1" w:styleId="TableGrid2">
    <w:name w:val="Table Grid2"/>
    <w:basedOn w:val="TableNormal"/>
    <w:next w:val="TableGrid"/>
    <w:uiPriority w:val="39"/>
    <w:rsid w:val="005A4882"/>
    <w:pPr>
      <w:widowControl/>
      <w:autoSpaceDE/>
      <w:autoSpaceDN/>
    </w:pPr>
    <w:rPr>
      <w:rFonts w:ascii="Cambria" w:hAnsi="Cambria"/>
      <w:sz w:val="20"/>
      <w:szCs w:val="20"/>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606">
      <w:bodyDiv w:val="1"/>
      <w:marLeft w:val="0"/>
      <w:marRight w:val="0"/>
      <w:marTop w:val="0"/>
      <w:marBottom w:val="0"/>
      <w:divBdr>
        <w:top w:val="none" w:sz="0" w:space="0" w:color="auto"/>
        <w:left w:val="none" w:sz="0" w:space="0" w:color="auto"/>
        <w:bottom w:val="none" w:sz="0" w:space="0" w:color="auto"/>
        <w:right w:val="none" w:sz="0" w:space="0" w:color="auto"/>
      </w:divBdr>
    </w:div>
    <w:div w:id="210116382">
      <w:bodyDiv w:val="1"/>
      <w:marLeft w:val="0"/>
      <w:marRight w:val="0"/>
      <w:marTop w:val="0"/>
      <w:marBottom w:val="0"/>
      <w:divBdr>
        <w:top w:val="none" w:sz="0" w:space="0" w:color="auto"/>
        <w:left w:val="none" w:sz="0" w:space="0" w:color="auto"/>
        <w:bottom w:val="none" w:sz="0" w:space="0" w:color="auto"/>
        <w:right w:val="none" w:sz="0" w:space="0" w:color="auto"/>
      </w:divBdr>
    </w:div>
    <w:div w:id="826240851">
      <w:bodyDiv w:val="1"/>
      <w:marLeft w:val="0"/>
      <w:marRight w:val="0"/>
      <w:marTop w:val="0"/>
      <w:marBottom w:val="0"/>
      <w:divBdr>
        <w:top w:val="none" w:sz="0" w:space="0" w:color="auto"/>
        <w:left w:val="none" w:sz="0" w:space="0" w:color="auto"/>
        <w:bottom w:val="none" w:sz="0" w:space="0" w:color="auto"/>
        <w:right w:val="none" w:sz="0" w:space="0" w:color="auto"/>
      </w:divBdr>
    </w:div>
    <w:div w:id="1767144750">
      <w:bodyDiv w:val="1"/>
      <w:marLeft w:val="0"/>
      <w:marRight w:val="0"/>
      <w:marTop w:val="0"/>
      <w:marBottom w:val="0"/>
      <w:divBdr>
        <w:top w:val="none" w:sz="0" w:space="0" w:color="auto"/>
        <w:left w:val="none" w:sz="0" w:space="0" w:color="auto"/>
        <w:bottom w:val="none" w:sz="0" w:space="0" w:color="auto"/>
        <w:right w:val="none" w:sz="0" w:space="0" w:color="auto"/>
      </w:divBdr>
    </w:div>
    <w:div w:id="1901402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bs.sk/sk/ochrana-osobnych-udaj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ktury.ofr@nbs.s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3cvypln&#237;%20uch&#225;dza&#269;%3e%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5bec4967b55655707efa95e8b7ae6c4b">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fece50c65b1e4d455ca1e7ad6b46cee"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Props1.xml><?xml version="1.0" encoding="utf-8"?>
<ds:datastoreItem xmlns:ds="http://schemas.openxmlformats.org/officeDocument/2006/customXml" ds:itemID="{07ABB6AC-EE18-45B4-8AFC-F1A578E8E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F92ED-4866-441D-964C-3E3711F52C59}">
  <ds:schemaRefs>
    <ds:schemaRef ds:uri="http://schemas.openxmlformats.org/officeDocument/2006/bibliography"/>
  </ds:schemaRefs>
</ds:datastoreItem>
</file>

<file path=customXml/itemProps3.xml><?xml version="1.0" encoding="utf-8"?>
<ds:datastoreItem xmlns:ds="http://schemas.openxmlformats.org/officeDocument/2006/customXml" ds:itemID="{174819EC-7A1E-4122-8FF7-9E7A671C2504}">
  <ds:schemaRefs>
    <ds:schemaRef ds:uri="http://schemas.microsoft.com/office/2006/metadata/properties"/>
    <ds:schemaRef ds:uri="http://schemas.microsoft.com/office/infopath/2007/PartnerControls"/>
    <ds:schemaRef ds:uri="http://schemas.microsoft.com/sharepoint/v3"/>
    <ds:schemaRef ds:uri="AC64C69B-3C57-4B43-A357-5BCC5B918E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8972</Words>
  <Characters>51146</Characters>
  <Application>Microsoft Office Word</Application>
  <DocSecurity>4</DocSecurity>
  <Lines>426</Lines>
  <Paragraphs>119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075-753 Rámcová zmluva na poskytovanie tlačiarenských služieb medzi NBS a xxx.docx</vt:lpstr>
      <vt:lpstr>Ramcova_zmluva_b.docx</vt:lpstr>
    </vt:vector>
  </TitlesOfParts>
  <Company/>
  <LinksUpToDate>false</LinksUpToDate>
  <CharactersWithSpaces>59999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075-753 Rámcová zmluva na poskytovanie tlačiarenských služieb medzi NBS a xxx.docx</dc:title>
  <dc:creator>Mgr. Daniela Gondeková</dc:creator>
  <cp:lastModifiedBy>Krištínová Ľubomíra</cp:lastModifiedBy>
  <cp:revision>2</cp:revision>
  <cp:lastPrinted>2022-02-24T14:20:00Z</cp:lastPrinted>
  <dcterms:created xsi:type="dcterms:W3CDTF">2022-09-20T13:10:00Z</dcterms:created>
  <dcterms:modified xsi:type="dcterms:W3CDTF">2022-09-20T13:10:00Z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Acrobat PDFMaker 17 pre Word</vt:lpwstr>
  </property>
  <property fmtid="{D5CDD505-2E9C-101B-9397-08002B2CF9AE}" pid="4" name="LastSaved">
    <vt:filetime>2022-02-10T00:00:00Z</vt:filetime>
  </property>
  <property fmtid="{D5CDD505-2E9C-101B-9397-08002B2CF9AE}" pid="5" name="ContentTypeId">
    <vt:lpwstr>0x010100F5CEA94C78EB42B7A3BD7D634CEE81BF009E39958C87223041B6E1F3D3D973EAC0</vt:lpwstr>
  </property>
</Properties>
</file>