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11730A8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J DODÁVKE ELEKTRI</w:t>
      </w:r>
      <w:r w:rsidR="001279E5">
        <w:rPr>
          <w:rFonts w:ascii="Corbel" w:hAnsi="Corbel" w:cs="Cambria"/>
          <w:b/>
          <w:bCs/>
          <w:color w:val="000000"/>
          <w:sz w:val="22"/>
          <w:szCs w:val="22"/>
        </w:rPr>
        <w:t>CKEJ ENERGIE</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03F90116"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02AB6E74" w:rsidR="001A2B91" w:rsidRPr="00391DF7" w:rsidRDefault="000C6D1E"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prof. JUDr. Marek Števček,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00DA7E1A" w:rsidP="00DA7E1A">
      <w:pPr>
        <w:autoSpaceDE w:val="0"/>
        <w:autoSpaceDN w:val="0"/>
        <w:adjustRightInd w:val="0"/>
        <w:jc w:val="both"/>
        <w:rPr>
          <w:rFonts w:ascii="Corbel" w:hAnsi="Corbel" w:cs="Cambria"/>
          <w:color w:val="000000"/>
          <w:sz w:val="22"/>
          <w:szCs w:val="22"/>
        </w:rPr>
      </w:pPr>
      <w:r w:rsidRPr="724CDAB0">
        <w:rPr>
          <w:rFonts w:ascii="Corbel" w:hAnsi="Corbel" w:cs="Cambria"/>
          <w:color w:val="000000" w:themeColor="text1"/>
          <w:sz w:val="22"/>
          <w:szCs w:val="22"/>
        </w:rPr>
        <w:t>(ďalej „dodávateľ“)</w:t>
      </w:r>
    </w:p>
    <w:p w14:paraId="333A41A2" w14:textId="1E09C7DE" w:rsidR="22ACB2C2" w:rsidRDefault="22ACB2C2" w:rsidP="724CDAB0">
      <w:pPr>
        <w:jc w:val="both"/>
        <w:rPr>
          <w:rFonts w:ascii="Corbel" w:hAnsi="Corbel" w:cs="Cambria"/>
          <w:color w:val="000000" w:themeColor="text1"/>
          <w:sz w:val="22"/>
          <w:szCs w:val="22"/>
        </w:rPr>
      </w:pPr>
      <w:r w:rsidRPr="1191A257">
        <w:rPr>
          <w:rFonts w:ascii="Corbel" w:hAnsi="Corbel" w:cs="Cambria"/>
          <w:color w:val="000000" w:themeColor="text1"/>
          <w:sz w:val="22"/>
          <w:szCs w:val="22"/>
        </w:rPr>
        <w:t xml:space="preserve">(ďalej spolu aj </w:t>
      </w:r>
      <w:proofErr w:type="spellStart"/>
      <w:r w:rsidRPr="1191A257">
        <w:rPr>
          <w:rFonts w:ascii="Corbel" w:hAnsi="Corbel" w:cs="Cambria"/>
          <w:color w:val="000000" w:themeColor="text1"/>
          <w:sz w:val="22"/>
          <w:szCs w:val="22"/>
        </w:rPr>
        <w:t>ako”zmluvné</w:t>
      </w:r>
      <w:proofErr w:type="spellEnd"/>
      <w:r w:rsidRPr="1191A257">
        <w:rPr>
          <w:rFonts w:ascii="Corbel" w:hAnsi="Corbel" w:cs="Cambria"/>
          <w:color w:val="000000" w:themeColor="text1"/>
          <w:sz w:val="22"/>
          <w:szCs w:val="22"/>
        </w:rPr>
        <w:t xml:space="preserve">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4888D5BB" w:rsidR="00DB4BAE" w:rsidRPr="00391DF7" w:rsidRDefault="00DB4BAE" w:rsidP="00DB4BAE">
      <w:pPr>
        <w:autoSpaceDE w:val="0"/>
        <w:autoSpaceDN w:val="0"/>
        <w:adjustRightInd w:val="0"/>
        <w:jc w:val="center"/>
        <w:rPr>
          <w:rFonts w:ascii="Corbel" w:hAnsi="Corbel" w:cs="Cambria"/>
          <w:b/>
          <w:bCs/>
          <w:color w:val="000000"/>
          <w:sz w:val="22"/>
          <w:szCs w:val="22"/>
        </w:rPr>
      </w:pPr>
      <w:r w:rsidRPr="1191A257">
        <w:rPr>
          <w:rFonts w:ascii="Corbel" w:hAnsi="Corbel" w:cs="Cambria"/>
          <w:b/>
          <w:bCs/>
          <w:color w:val="000000" w:themeColor="text1"/>
          <w:sz w:val="22"/>
          <w:szCs w:val="22"/>
        </w:rPr>
        <w:t xml:space="preserve">II. Predmet </w:t>
      </w:r>
      <w:r w:rsidR="4219E98C" w:rsidRPr="1191A257">
        <w:rPr>
          <w:rFonts w:ascii="Corbel" w:hAnsi="Corbel" w:cs="Cambria"/>
          <w:b/>
          <w:bCs/>
          <w:color w:val="000000" w:themeColor="text1"/>
          <w:sz w:val="22"/>
          <w:szCs w:val="22"/>
        </w:rPr>
        <w:t>Z</w:t>
      </w:r>
      <w:r w:rsidRPr="1191A257">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09736AE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2.1 </w:t>
      </w:r>
      <w:r w:rsidR="00E623ED" w:rsidRPr="1191A257">
        <w:rPr>
          <w:rFonts w:ascii="Corbel" w:hAnsi="Corbel" w:cs="Cambria"/>
          <w:color w:val="000000" w:themeColor="text1"/>
          <w:sz w:val="22"/>
          <w:szCs w:val="22"/>
        </w:rPr>
        <w:t xml:space="preserve">Predmetom Zmluvy je úprava práv a povinností zmluvných strán pri dodávaní elektriny vymedzenej množstvom a časovým priebehom výkonu, pri prevzatí zodpovednosti za odchýlku a pri zabezpečení distribúcie elektriny do </w:t>
      </w:r>
      <w:r w:rsidR="248E7023" w:rsidRPr="1191A257">
        <w:rPr>
          <w:rFonts w:ascii="Corbel" w:hAnsi="Corbel" w:cs="Cambria"/>
          <w:color w:val="000000" w:themeColor="text1"/>
          <w:sz w:val="22"/>
          <w:szCs w:val="22"/>
        </w:rPr>
        <w:t>Z</w:t>
      </w:r>
      <w:r w:rsidR="00E623ED" w:rsidRPr="1191A257">
        <w:rPr>
          <w:rFonts w:ascii="Corbel" w:hAnsi="Corbel" w:cs="Cambria"/>
          <w:color w:val="000000" w:themeColor="text1"/>
          <w:sz w:val="22"/>
          <w:szCs w:val="22"/>
        </w:rPr>
        <w:t>mluvou vymedzených odberných miest (ďalej len „OM“) vrátane súvisiacich služieb spojených s dodávkou elektriny.</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6DB0B2F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2.2 Dodávateľ sa zaväzuje po dobu platnosti tejto </w:t>
      </w:r>
      <w:r w:rsidR="0A125F47"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w:t>
      </w:r>
    </w:p>
    <w:p w14:paraId="1A24E21E" w14:textId="4A496120"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dodávať elektrinu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elektrinu pre dané OM až do dohodnutého dňa skončenia dodávky elektriny,</w:t>
      </w:r>
    </w:p>
    <w:p w14:paraId="021FC968" w14:textId="221C9CD9"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59166E39" w:rsidR="00E623ED" w:rsidRPr="00391DF7" w:rsidRDefault="00E623ED" w:rsidP="00E623ED">
      <w:pPr>
        <w:pStyle w:val="Odsekzoznamu"/>
        <w:numPr>
          <w:ilvl w:val="0"/>
          <w:numId w:val="7"/>
        </w:numPr>
        <w:jc w:val="both"/>
        <w:rPr>
          <w:rFonts w:ascii="Corbel" w:hAnsi="Corbel" w:cs="Cambria"/>
          <w:sz w:val="22"/>
          <w:szCs w:val="22"/>
        </w:rPr>
      </w:pPr>
      <w:r w:rsidRPr="1191A257">
        <w:rPr>
          <w:rFonts w:ascii="Corbel" w:hAnsi="Corbel" w:cs="Cambria"/>
          <w:sz w:val="22"/>
          <w:szCs w:val="22"/>
        </w:rPr>
        <w:t xml:space="preserve">garantovať kontinuitu dodávky elektrickej energie po celú dobu plnenia </w:t>
      </w:r>
      <w:r w:rsidR="3497E4B8" w:rsidRPr="1191A257">
        <w:rPr>
          <w:rFonts w:ascii="Corbel" w:hAnsi="Corbel" w:cs="Cambria"/>
          <w:sz w:val="22"/>
          <w:szCs w:val="22"/>
        </w:rPr>
        <w:t>Z</w:t>
      </w:r>
      <w:r w:rsidRPr="1191A257">
        <w:rPr>
          <w:rFonts w:ascii="Corbel" w:hAnsi="Corbel" w:cs="Cambria"/>
          <w:sz w:val="22"/>
          <w:szCs w:val="22"/>
        </w:rPr>
        <w:t xml:space="preserve">mluvy , ako aj pri zmene dodávateľa elektriny, okrem vyššej moci, plánovaných odstávok a vzniknutých porúch, </w:t>
      </w:r>
    </w:p>
    <w:p w14:paraId="407BCC6D" w14:textId="77777777" w:rsidR="00E623ED" w:rsidRPr="00391DF7" w:rsidRDefault="00E623ED" w:rsidP="00E623ED">
      <w:pPr>
        <w:pStyle w:val="Odsekzoznamu"/>
        <w:numPr>
          <w:ilvl w:val="0"/>
          <w:numId w:val="7"/>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2AB1FD8D"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spĺňať ďalšie požiadavky </w:t>
      </w:r>
      <w:r w:rsidR="34DEE9D2"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628DE06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III. Dodávka elektriny</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D09AAA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3.1 Dodávateľ sa zaväzuje, že bude odberateľovi dodávať predmet </w:t>
      </w:r>
      <w:r w:rsidR="31E1AF1B"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nepretržite od </w:t>
      </w:r>
      <w:r w:rsidR="001A2B91" w:rsidRPr="1191A257">
        <w:rPr>
          <w:rFonts w:ascii="Corbel" w:hAnsi="Corbel" w:cs="Cambria"/>
          <w:color w:val="000000" w:themeColor="text1"/>
          <w:sz w:val="22"/>
          <w:szCs w:val="22"/>
        </w:rPr>
        <w:t>1.</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003C246F" w:rsidRPr="1191A257">
        <w:rPr>
          <w:rFonts w:ascii="Corbel" w:hAnsi="Corbel" w:cs="Cambria"/>
          <w:color w:val="000000" w:themeColor="text1"/>
          <w:sz w:val="22"/>
          <w:szCs w:val="22"/>
        </w:rPr>
        <w:t xml:space="preserve"> od 00:00 hod. do </w:t>
      </w:r>
      <w:r w:rsidR="001A2B91" w:rsidRPr="1191A257">
        <w:rPr>
          <w:rFonts w:ascii="Corbel" w:hAnsi="Corbel" w:cs="Cambria"/>
          <w:color w:val="000000" w:themeColor="text1"/>
          <w:sz w:val="22"/>
          <w:szCs w:val="22"/>
        </w:rPr>
        <w:t>3</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w:t>
      </w:r>
      <w:r w:rsidR="00626D21" w:rsidRPr="1191A257">
        <w:rPr>
          <w:rFonts w:ascii="Corbel" w:hAnsi="Corbel" w:cs="Cambria"/>
          <w:color w:val="000000" w:themeColor="text1"/>
          <w:sz w:val="22"/>
          <w:szCs w:val="22"/>
        </w:rPr>
        <w:t>12</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Pr="1191A257">
        <w:rPr>
          <w:rFonts w:ascii="Corbel" w:hAnsi="Corbel" w:cs="Cambria"/>
          <w:color w:val="000000" w:themeColor="text1"/>
          <w:sz w:val="22"/>
          <w:szCs w:val="22"/>
        </w:rPr>
        <w:t xml:space="preserve"> do 24:00 hod. a za podmienok uvedených v tejto </w:t>
      </w:r>
      <w:r w:rsidR="3EBB1B3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279FFAC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 xml:space="preserve">zmluvné množstvo dodávanej elektriny za zmluvné obdobie </w:t>
      </w:r>
      <w:r w:rsidRPr="00391DF7">
        <w:rPr>
          <w:rFonts w:ascii="Corbel" w:hAnsi="Corbel" w:cs="Cambria"/>
          <w:b/>
          <w:bCs/>
          <w:color w:val="000000"/>
          <w:sz w:val="22"/>
          <w:szCs w:val="22"/>
        </w:rPr>
        <w:t>je</w:t>
      </w:r>
      <w:r w:rsidR="0032790F" w:rsidRPr="00391DF7">
        <w:rPr>
          <w:rFonts w:ascii="Corbel" w:hAnsi="Corbel" w:cs="Cambria"/>
          <w:b/>
          <w:bCs/>
          <w:color w:val="000000"/>
          <w:sz w:val="22"/>
          <w:szCs w:val="22"/>
        </w:rPr>
        <w:t xml:space="preserve"> </w:t>
      </w:r>
      <w:r w:rsidR="00561109">
        <w:rPr>
          <w:rFonts w:ascii="Corbel" w:hAnsi="Corbel" w:cs="Cambria"/>
          <w:b/>
          <w:bCs/>
          <w:color w:val="000000"/>
          <w:sz w:val="22"/>
          <w:szCs w:val="22"/>
        </w:rPr>
        <w:br/>
      </w:r>
      <w:r w:rsidR="00BC039B" w:rsidRPr="00BC039B">
        <w:rPr>
          <w:rFonts w:ascii="Corbel" w:hAnsi="Corbel"/>
          <w:b/>
          <w:bCs/>
        </w:rPr>
        <w:t xml:space="preserve">16 007 900,00 </w:t>
      </w:r>
      <w:r w:rsidR="00BC039B">
        <w:rPr>
          <w:rFonts w:ascii="Corbel" w:hAnsi="Corbel"/>
          <w:b/>
          <w:bCs/>
        </w:rPr>
        <w:t>kWh</w:t>
      </w:r>
      <w:r w:rsidR="001A2B91" w:rsidRPr="00391DF7">
        <w:rPr>
          <w:rFonts w:ascii="Corbel" w:hAnsi="Corbel" w:cs="Cambria"/>
          <w:b/>
          <w:color w:val="000000"/>
          <w:sz w:val="22"/>
          <w:szCs w:val="22"/>
        </w:rPr>
        <w:t>/rok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8626BA5" w:rsidR="00AB5B1B" w:rsidRPr="00391DF7" w:rsidRDefault="00DB4BAE" w:rsidP="00AB5B1B">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3.3. Odberateľ si vyhradzuje právo meniť počty </w:t>
      </w:r>
      <w:r w:rsidR="00E623ED" w:rsidRPr="1191A257">
        <w:rPr>
          <w:rFonts w:ascii="Corbel" w:hAnsi="Corbel" w:cs="Cambria"/>
          <w:color w:val="000000" w:themeColor="text1"/>
          <w:sz w:val="22"/>
          <w:szCs w:val="22"/>
        </w:rPr>
        <w:t>OM</w:t>
      </w:r>
      <w:r w:rsidRPr="1191A257">
        <w:rPr>
          <w:rFonts w:ascii="Corbel" w:hAnsi="Corbel" w:cs="Cambria"/>
          <w:color w:val="000000" w:themeColor="text1"/>
          <w:sz w:val="22"/>
          <w:szCs w:val="22"/>
        </w:rPr>
        <w:t xml:space="preserve"> v závislosti od jeho reálnych potrieb alebo pri vzniku okolností, ktoré odberateľ nemohol pri podpise tejto </w:t>
      </w:r>
      <w:r w:rsidR="17BEDF60"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predvídať. K zmenám počtu </w:t>
      </w:r>
      <w:r w:rsidR="00E623ED" w:rsidRPr="1191A257">
        <w:rPr>
          <w:rFonts w:ascii="Corbel" w:hAnsi="Corbel" w:cs="Cambria"/>
          <w:color w:val="000000" w:themeColor="text1"/>
          <w:sz w:val="22"/>
          <w:szCs w:val="22"/>
        </w:rPr>
        <w:t xml:space="preserve">OM </w:t>
      </w:r>
      <w:r w:rsidR="00AB5B1B" w:rsidRPr="1191A257">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2C4245A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28345C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3.5 Dodávka elektriny sa uskutoční iba na základe platne uzatvorenej </w:t>
      </w:r>
      <w:r w:rsidR="36C63B47"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V prípade neuzavretia platnej </w:t>
      </w:r>
      <w:r w:rsidR="3DD48E0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sa odber elektriny považuje za neoprávnený odber elektriny podľa § 46 ods. 1. písm. a) bod 2 zákona o energetike. Za neoprávnený odber elektriny sa podľa § 46 ods. 1 písm. a) bod 2 zákona o energetike</w:t>
      </w:r>
      <w:r w:rsidR="00202DA4" w:rsidRPr="1191A257">
        <w:rPr>
          <w:rFonts w:ascii="Corbel" w:hAnsi="Corbel" w:cs="Cambria"/>
          <w:color w:val="000000" w:themeColor="text1"/>
          <w:sz w:val="22"/>
          <w:szCs w:val="22"/>
        </w:rPr>
        <w:t xml:space="preserve"> tiež považuje odber elektriny </w:t>
      </w:r>
      <w:r w:rsidRPr="1191A257">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3.6 Dodávka elektriny je splnená prechodom elektriny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19189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3.7 Dodávateľ je povinný plniť záväzky vyplývajúce z tejto </w:t>
      </w:r>
      <w:r w:rsidR="5A6E3DA3"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 Odberateľ je povinný zaplatiť dodávateľovi cenu za dodávku elektriny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cena za dodávku silovej energie</w:t>
      </w:r>
      <w:r w:rsidR="00AB5B1B" w:rsidRPr="00391DF7">
        <w:rPr>
          <w:rFonts w:ascii="Corbel" w:hAnsi="Corbel" w:cs="Cambria"/>
          <w:color w:val="000000"/>
          <w:sz w:val="22"/>
          <w:szCs w:val="22"/>
        </w:rPr>
        <w:t>,</w:t>
      </w:r>
    </w:p>
    <w:p w14:paraId="48064457"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elektriny</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779970F1" w:rsidR="00B0298F" w:rsidRPr="00391DF7" w:rsidRDefault="00DB4BAE" w:rsidP="00DB4BAE">
      <w:pPr>
        <w:autoSpaceDE w:val="0"/>
        <w:autoSpaceDN w:val="0"/>
        <w:adjustRightInd w:val="0"/>
        <w:jc w:val="both"/>
        <w:rPr>
          <w:rFonts w:ascii="Corbel" w:hAnsi="Corbel" w:cs="Cambria"/>
          <w:b/>
          <w:bCs/>
          <w:sz w:val="22"/>
          <w:szCs w:val="22"/>
        </w:rPr>
      </w:pPr>
      <w:r w:rsidRPr="1191A257">
        <w:rPr>
          <w:rFonts w:ascii="Corbel" w:hAnsi="Corbel" w:cs="Cambria"/>
          <w:color w:val="000000" w:themeColor="text1"/>
          <w:sz w:val="22"/>
          <w:szCs w:val="22"/>
        </w:rPr>
        <w:t>4.2 Cena za dodávku silovej</w:t>
      </w:r>
      <w:r w:rsidR="00B55BD4" w:rsidRPr="1191A257">
        <w:rPr>
          <w:rFonts w:ascii="Corbel" w:hAnsi="Corbel" w:cs="Cambria"/>
          <w:color w:val="000000" w:themeColor="text1"/>
          <w:sz w:val="22"/>
          <w:szCs w:val="22"/>
        </w:rPr>
        <w:t xml:space="preserve"> elektrickej</w:t>
      </w:r>
      <w:r w:rsidRPr="1191A257">
        <w:rPr>
          <w:rFonts w:ascii="Corbel" w:hAnsi="Corbel" w:cs="Cambria"/>
          <w:color w:val="000000" w:themeColor="text1"/>
          <w:sz w:val="22"/>
          <w:szCs w:val="22"/>
        </w:rPr>
        <w:t xml:space="preserve"> energie bola dohodnutá zmluvnými stranami na ob</w:t>
      </w:r>
      <w:r w:rsidR="00B80A7D" w:rsidRPr="1191A257">
        <w:rPr>
          <w:rFonts w:ascii="Corbel" w:hAnsi="Corbel" w:cs="Cambria"/>
          <w:color w:val="000000" w:themeColor="text1"/>
          <w:sz w:val="22"/>
          <w:szCs w:val="22"/>
        </w:rPr>
        <w:t xml:space="preserve">dobie platnosti </w:t>
      </w:r>
      <w:r w:rsidR="1618ADE0" w:rsidRPr="1191A257">
        <w:rPr>
          <w:rFonts w:ascii="Corbel" w:hAnsi="Corbel" w:cs="Cambria"/>
          <w:color w:val="000000" w:themeColor="text1"/>
          <w:sz w:val="22"/>
          <w:szCs w:val="22"/>
        </w:rPr>
        <w:t>Z</w:t>
      </w:r>
      <w:r w:rsidR="00B80A7D" w:rsidRPr="1191A257">
        <w:rPr>
          <w:rFonts w:ascii="Corbel" w:hAnsi="Corbel" w:cs="Cambria"/>
          <w:color w:val="000000" w:themeColor="text1"/>
          <w:sz w:val="22"/>
          <w:szCs w:val="22"/>
        </w:rPr>
        <w:t>mluvy vo výške</w:t>
      </w:r>
      <w:r w:rsidR="00B55BD4" w:rsidRPr="1191A257">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26AF11CF"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Pr="00391DF7">
        <w:rPr>
          <w:rFonts w:ascii="Corbel" w:hAnsi="Corbel" w:cs="Cambria"/>
          <w:b/>
          <w:bCs/>
          <w:sz w:val="22"/>
          <w:szCs w:val="22"/>
        </w:rPr>
        <w:t>silovej elektrickej energie</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elektriny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41A955" w14:textId="2B640E1C" w:rsidR="00F46BE7" w:rsidRPr="00212FDD" w:rsidRDefault="00DB4BAE" w:rsidP="00F46BE7">
      <w:pPr>
        <w:autoSpaceDE w:val="0"/>
        <w:autoSpaceDN w:val="0"/>
        <w:adjustRightInd w:val="0"/>
        <w:jc w:val="both"/>
        <w:rPr>
          <w:ins w:id="0" w:author="Autor"/>
          <w:rFonts w:ascii="Corbel" w:hAnsi="Corbel" w:cs="Cambria"/>
          <w:color w:val="FF0000"/>
          <w:sz w:val="22"/>
          <w:szCs w:val="22"/>
        </w:rPr>
      </w:pPr>
      <w:r w:rsidRPr="00391DF7">
        <w:rPr>
          <w:rFonts w:ascii="Corbel" w:hAnsi="Corbel" w:cs="Cambria"/>
          <w:color w:val="000000"/>
          <w:sz w:val="22"/>
          <w:szCs w:val="22"/>
        </w:rPr>
        <w:t xml:space="preserve">4.5 Odberateľ deklaruje, že ak nenastanú nepredvídané okolnosti, tak bude odoberať minimálne 80% a maximálne 120% objednanej elektriny. </w:t>
      </w:r>
      <w:ins w:id="1" w:author="Autor">
        <w:r w:rsidR="00F46BE7" w:rsidRPr="00212FDD">
          <w:rPr>
            <w:rFonts w:ascii="Corbel" w:hAnsi="Corbel" w:cs="Cambria"/>
            <w:color w:val="FF0000"/>
            <w:sz w:val="22"/>
            <w:szCs w:val="22"/>
          </w:rPr>
          <w:t>Dodávateľ má právo pri nedodržaní týchto minimálnych a maximálnych množstiev účtovať Odberateľovi kompenzáciu vo výške 20% z ceny elektrickej energie</w:t>
        </w:r>
        <w:r w:rsidR="00F46BE7">
          <w:rPr>
            <w:rFonts w:ascii="Corbel" w:hAnsi="Corbel" w:cs="Cambria"/>
            <w:color w:val="FF0000"/>
            <w:sz w:val="22"/>
            <w:szCs w:val="22"/>
          </w:rPr>
          <w:t xml:space="preserve"> </w:t>
        </w:r>
        <w:r w:rsidR="00F46BE7" w:rsidRPr="00212FDD">
          <w:rPr>
            <w:rFonts w:ascii="Corbel" w:hAnsi="Corbel" w:cs="Cambria"/>
            <w:color w:val="FF0000"/>
            <w:sz w:val="22"/>
            <w:szCs w:val="22"/>
          </w:rPr>
          <w:t xml:space="preserve">podľa bodu 4.2 za každú MWh kladného alebo záporného rozdielu odobratej elektrickej energie oproti týmto bodom stanovenej percentuálnej hodnote predpokladaného množstva uvedeného v prílohe </w:t>
        </w:r>
        <w:r w:rsidR="009D0B7F">
          <w:rPr>
            <w:rFonts w:ascii="Corbel" w:hAnsi="Corbel" w:cs="Cambria"/>
            <w:color w:val="FF0000"/>
            <w:sz w:val="22"/>
            <w:szCs w:val="22"/>
          </w:rPr>
          <w:br/>
        </w:r>
        <w:r w:rsidR="00F46BE7" w:rsidRPr="00212FDD">
          <w:rPr>
            <w:rFonts w:ascii="Corbel" w:hAnsi="Corbel" w:cs="Cambria"/>
            <w:color w:val="FF0000"/>
            <w:sz w:val="22"/>
            <w:szCs w:val="22"/>
          </w:rPr>
          <w:t>č. 1.</w:t>
        </w:r>
      </w:ins>
    </w:p>
    <w:p w14:paraId="5EE1D709" w14:textId="3709DE7F" w:rsidR="00DB4BAE" w:rsidRPr="00391DF7" w:rsidDel="00F46BE7" w:rsidRDefault="00DB4BAE" w:rsidP="00DB4BAE">
      <w:pPr>
        <w:autoSpaceDE w:val="0"/>
        <w:autoSpaceDN w:val="0"/>
        <w:adjustRightInd w:val="0"/>
        <w:jc w:val="both"/>
        <w:rPr>
          <w:del w:id="2" w:author="Autor"/>
          <w:rFonts w:ascii="Corbel" w:hAnsi="Corbel" w:cs="Cambria"/>
          <w:color w:val="000000"/>
          <w:sz w:val="22"/>
          <w:szCs w:val="22"/>
        </w:rPr>
      </w:pPr>
      <w:del w:id="3" w:author="Autor">
        <w:r w:rsidRPr="00391DF7" w:rsidDel="00F46BE7">
          <w:rPr>
            <w:rFonts w:ascii="Corbel" w:hAnsi="Corbel" w:cs="Cambria"/>
            <w:color w:val="000000"/>
            <w:sz w:val="22"/>
            <w:szCs w:val="22"/>
          </w:rPr>
          <w:delText xml:space="preserve">Dodávateľ nemá právo pri nedodržaní týchto minimálnych a maximálnych množstiev účtovať za pododber alebo nadodber ceny vyššie ako boli stanovené na základe výsledkov </w:delText>
        </w:r>
        <w:r w:rsidR="000B00C5" w:rsidDel="00F46BE7">
          <w:rPr>
            <w:rFonts w:ascii="Corbel" w:hAnsi="Corbel" w:cs="Cambria"/>
            <w:color w:val="000000"/>
            <w:sz w:val="22"/>
            <w:szCs w:val="22"/>
          </w:rPr>
          <w:delText xml:space="preserve">verejného obstarávania, </w:delText>
        </w:r>
        <w:r w:rsidRPr="00391DF7" w:rsidDel="00F46BE7">
          <w:rPr>
            <w:rFonts w:ascii="Corbel" w:hAnsi="Corbel" w:cs="Cambria"/>
            <w:color w:val="000000"/>
            <w:sz w:val="22"/>
            <w:szCs w:val="22"/>
          </w:rPr>
          <w:delText>ani nemá právo si uplatňovať iné sankcie za pododber alebo nadodber.</w:delText>
        </w:r>
        <w:r w:rsidR="003272BE" w:rsidDel="00F46BE7">
          <w:rPr>
            <w:rFonts w:ascii="Corbel" w:hAnsi="Corbel" w:cs="Cambria"/>
            <w:color w:val="000000"/>
            <w:sz w:val="22"/>
            <w:szCs w:val="22"/>
          </w:rPr>
          <w:delText xml:space="preserve"> </w:delText>
        </w:r>
      </w:del>
    </w:p>
    <w:p w14:paraId="190361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1CF37B4"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4.6 Ceny za dodávku silovej energie, uvedené v tejto Zmluve, neobsahujú spotrebnú daň z elektriny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4.7 K cenám za dodávku silovej energie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4.8.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34CA07D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4.9. Ak dôjde k zmene regulovaných cien na základe zmeny cenového rozhodnutia ÚRSO počas zmluvného obdobia, </w:t>
      </w:r>
      <w:r w:rsidR="4BD3768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je povinný účtovať </w:t>
      </w:r>
      <w:r w:rsidR="3D37AE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6E401B41"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4.10 Úhrady uskutočňuje </w:t>
      </w:r>
      <w:r w:rsidR="4792FBAF"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bezhotovostným platobným stykom na účet </w:t>
      </w:r>
      <w:r w:rsidR="21EACE84"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uvedenom v záhlaví Zmluvy. </w:t>
      </w:r>
      <w:r w:rsidR="7096DAB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w:t>
      </w:r>
      <w:r w:rsidRPr="00391DF7">
        <w:rPr>
          <w:rFonts w:ascii="Corbel" w:hAnsi="Corbel" w:cs="Cambria"/>
          <w:color w:val="000000"/>
          <w:sz w:val="22"/>
          <w:szCs w:val="22"/>
        </w:rPr>
        <w:lastRenderedPageBreak/>
        <w:t>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3DF14B56" w:rsidR="00DB4BAE" w:rsidRPr="00391DF7" w:rsidRDefault="00AB5B1B"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C51E6F" w14:textId="154D9D5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Zálohové faktúry budú doručené do 10. dňa daného mesiaca v elektronickej forme na adresu</w:t>
      </w:r>
      <w:r w:rsidR="137727E6" w:rsidRPr="1191A257">
        <w:rPr>
          <w:rFonts w:ascii="Corbel" w:hAnsi="Corbel" w:cs="Cambria"/>
          <w:color w:val="000000" w:themeColor="text1"/>
          <w:sz w:val="22"/>
          <w:szCs w:val="22"/>
        </w:rPr>
        <w:t xml:space="preserve"> v súlade s Prílohou č. 5 – Zoznam kontaktných osôb.</w:t>
      </w:r>
      <w:r w:rsidRPr="00391DF7">
        <w:rPr>
          <w:rFonts w:ascii="Corbel" w:hAnsi="Corbel" w:cs="Cambria"/>
          <w:color w:val="000000"/>
          <w:sz w:val="22"/>
          <w:szCs w:val="22"/>
        </w:rPr>
        <w:t xml:space="preserve"> </w:t>
      </w:r>
      <w:r w:rsidR="00816DEA">
        <w:rPr>
          <w:rFonts w:ascii="Corbel" w:hAnsi="Corbel" w:cs="Cambria"/>
          <w:color w:val="000000"/>
          <w:sz w:val="22"/>
          <w:szCs w:val="22"/>
        </w:rPr>
        <w:t>F</w:t>
      </w:r>
      <w:r w:rsidRPr="00391DF7">
        <w:rPr>
          <w:rFonts w:ascii="Corbel" w:hAnsi="Corbel" w:cs="Cambria"/>
          <w:color w:val="000000"/>
          <w:sz w:val="22"/>
          <w:szCs w:val="22"/>
        </w:rPr>
        <w:t xml:space="preserve">aktúry </w:t>
      </w:r>
      <w:r w:rsidR="00816DEA">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816DEA">
        <w:rPr>
          <w:rFonts w:ascii="Corbel" w:hAnsi="Corbel" w:cs="Cambria"/>
          <w:color w:val="000000"/>
          <w:sz w:val="22"/>
          <w:szCs w:val="22"/>
        </w:rPr>
        <w:t>ú</w:t>
      </w:r>
      <w:r w:rsidRPr="00391DF7">
        <w:rPr>
          <w:rFonts w:ascii="Corbel" w:hAnsi="Corbel" w:cs="Cambria"/>
          <w:color w:val="000000"/>
          <w:sz w:val="22"/>
          <w:szCs w:val="22"/>
        </w:rPr>
        <w:t xml:space="preserve"> doručen</w:t>
      </w:r>
      <w:r w:rsidR="00816DEA">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w:t>
      </w:r>
      <w:r w:rsidR="00277987">
        <w:rPr>
          <w:rFonts w:ascii="Corbel" w:hAnsi="Corbel" w:cs="Cambria"/>
          <w:color w:val="000000"/>
          <w:sz w:val="22"/>
          <w:szCs w:val="22"/>
        </w:rPr>
        <w:t>y</w:t>
      </w:r>
      <w:r w:rsidRPr="00391DF7">
        <w:rPr>
          <w:rFonts w:ascii="Corbel" w:hAnsi="Corbel" w:cs="Cambria"/>
          <w:color w:val="000000"/>
          <w:sz w:val="22"/>
          <w:szCs w:val="22"/>
        </w:rPr>
        <w:t xml:space="preserve"> odberateľa</w:t>
      </w:r>
      <w:r w:rsidR="000033DD">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 xml:space="preserve">4.13. Vyúčtovanie </w:t>
      </w:r>
      <w:r w:rsidRPr="00391DF7">
        <w:rPr>
          <w:rFonts w:ascii="Corbel" w:hAnsi="Corbel" w:cs="Cambria"/>
          <w:color w:val="000000"/>
          <w:sz w:val="22"/>
          <w:szCs w:val="22"/>
        </w:rPr>
        <w:t>dohodnutej dodávky elektriny a dohodnutých distribučných služieb, ktoré sú predmetom Zmluvy, sa vykonáva na základe výsledkov meraní skutočne dodanej elektriny:</w:t>
      </w:r>
    </w:p>
    <w:p w14:paraId="06DB30F0" w14:textId="361A3178" w:rsidR="00DB4BAE" w:rsidRPr="00391DF7" w:rsidRDefault="00DB4BAE"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v prípade odberných miest s </w:t>
      </w:r>
      <w:proofErr w:type="spellStart"/>
      <w:r w:rsidRPr="62852253">
        <w:rPr>
          <w:rFonts w:ascii="Corbel" w:hAnsi="Corbel" w:cs="Cambria"/>
          <w:color w:val="000000" w:themeColor="text1"/>
          <w:sz w:val="22"/>
          <w:szCs w:val="22"/>
        </w:rPr>
        <w:t>priebehovým</w:t>
      </w:r>
      <w:proofErr w:type="spellEnd"/>
      <w:r w:rsidRPr="62852253">
        <w:rPr>
          <w:rFonts w:ascii="Corbel" w:hAnsi="Corbel" w:cs="Cambria"/>
          <w:color w:val="000000" w:themeColor="text1"/>
          <w:sz w:val="22"/>
          <w:szCs w:val="22"/>
        </w:rPr>
        <w:t xml:space="preserve"> meraním k poslednému dňu príslušného kalendárneho mesiaca, pričom vyúčtovacia faktúra za každý mesiac bude </w:t>
      </w:r>
      <w:r w:rsidR="1D930284"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w:t>
      </w:r>
      <w:r w:rsidR="00E623ED" w:rsidRPr="62852253">
        <w:rPr>
          <w:rFonts w:ascii="Corbel" w:hAnsi="Corbel" w:cs="Cambria"/>
          <w:color w:val="000000" w:themeColor="text1"/>
          <w:sz w:val="22"/>
          <w:szCs w:val="22"/>
        </w:rPr>
        <w:t xml:space="preserve"> 15. dňa </w:t>
      </w:r>
      <w:r w:rsidRPr="62852253">
        <w:rPr>
          <w:rFonts w:ascii="Corbel" w:hAnsi="Corbel" w:cs="Cambria"/>
          <w:color w:val="000000" w:themeColor="text1"/>
          <w:sz w:val="22"/>
          <w:szCs w:val="22"/>
        </w:rPr>
        <w:t>mesiaca nasledujúceho po mesiaci, za ktorý je faktúra vystavená</w:t>
      </w:r>
      <w:r w:rsidR="00E623ED" w:rsidRPr="62852253">
        <w:rPr>
          <w:rFonts w:ascii="Corbel" w:hAnsi="Corbel" w:cs="Cambria"/>
          <w:color w:val="000000" w:themeColor="text1"/>
          <w:sz w:val="22"/>
          <w:szCs w:val="22"/>
        </w:rPr>
        <w:t xml:space="preserve"> - (elektronicky) na adres</w:t>
      </w:r>
      <w:r w:rsidR="00225761" w:rsidRPr="62852253">
        <w:rPr>
          <w:rFonts w:ascii="Corbel" w:hAnsi="Corbel" w:cs="Cambria"/>
          <w:color w:val="000000" w:themeColor="text1"/>
          <w:sz w:val="22"/>
          <w:szCs w:val="22"/>
        </w:rPr>
        <w:t>u</w:t>
      </w:r>
      <w:r w:rsidR="7F688E4E"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cs="Cambria"/>
          <w:i/>
          <w:iCs/>
          <w:color w:val="000000" w:themeColor="text1"/>
          <w:sz w:val="22"/>
          <w:szCs w:val="22"/>
        </w:rPr>
        <w:t>,</w:t>
      </w:r>
      <w:r w:rsidR="62852253" w:rsidRPr="62852253">
        <w:rPr>
          <w:rFonts w:ascii="Corbel" w:hAnsi="Corbel" w:cs="Cambria"/>
          <w:color w:val="000000" w:themeColor="text1"/>
          <w:sz w:val="22"/>
          <w:szCs w:val="22"/>
        </w:rPr>
        <w:t xml:space="preserve"> ako aj (listinne) poštou na adres</w:t>
      </w:r>
      <w:r w:rsidR="00277987">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277987">
        <w:rPr>
          <w:rFonts w:ascii="Corbel" w:hAnsi="Corbel" w:cs="Cambria"/>
          <w:color w:val="000000" w:themeColor="text1"/>
          <w:sz w:val="22"/>
          <w:szCs w:val="22"/>
        </w:rPr>
        <w:t xml:space="preserve"> </w:t>
      </w:r>
      <w:r w:rsidR="00277987">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21F12980" w14:textId="62CDED59" w:rsidR="00DB4BAE" w:rsidRPr="00391DF7" w:rsidRDefault="00E623ED"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ročným odpočtom k poslednému dňu príslušného kalendárneho roka, pričom vyúčtovacia faktúra bude </w:t>
      </w:r>
      <w:r w:rsidR="7E6FB7F9"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 15. dňa mesiaca nasledujúceho po príslušnom kalendárnom roku - (elektronicky) na adres</w:t>
      </w:r>
      <w:r w:rsidR="009021B7" w:rsidRPr="62852253">
        <w:rPr>
          <w:rFonts w:ascii="Corbel" w:hAnsi="Corbel" w:cs="Cambria"/>
          <w:color w:val="000000" w:themeColor="text1"/>
          <w:sz w:val="22"/>
          <w:szCs w:val="22"/>
        </w:rPr>
        <w:t>u</w:t>
      </w:r>
      <w:r w:rsidR="433D8DC2"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 xml:space="preserve">v súlade s Prílohou č. 5 – Zoznam kontaktných osôb </w:t>
      </w:r>
      <w:r w:rsidR="62852253" w:rsidRPr="62852253">
        <w:rPr>
          <w:rFonts w:ascii="Corbel" w:hAnsi="Corbel" w:cs="Cambria"/>
          <w:i/>
          <w:iCs/>
          <w:color w:val="000000" w:themeColor="text1"/>
          <w:sz w:val="22"/>
          <w:szCs w:val="22"/>
        </w:rPr>
        <w:t xml:space="preserve"> </w:t>
      </w:r>
      <w:r w:rsidR="62852253" w:rsidRPr="62852253">
        <w:rPr>
          <w:rFonts w:ascii="Corbel" w:hAnsi="Corbel" w:cs="Cambria"/>
          <w:color w:val="000000" w:themeColor="text1"/>
          <w:sz w:val="22"/>
          <w:szCs w:val="22"/>
        </w:rPr>
        <w:t>ako aj (listinne) poštou na adres</w:t>
      </w:r>
      <w:r w:rsidR="00DD66A6">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DD66A6">
        <w:rPr>
          <w:rFonts w:ascii="Corbel" w:hAnsi="Corbel" w:cs="Cambria"/>
          <w:color w:val="000000" w:themeColor="text1"/>
          <w:sz w:val="22"/>
          <w:szCs w:val="22"/>
        </w:rPr>
        <w:t xml:space="preserve"> </w:t>
      </w:r>
      <w:r w:rsidR="00DD66A6">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1475D481"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4.14. </w:t>
      </w:r>
      <w:r w:rsidR="00E623ED" w:rsidRPr="1191A257">
        <w:rPr>
          <w:rFonts w:ascii="Corbel" w:hAnsi="Corbel" w:cs="Cambria"/>
          <w:color w:val="000000" w:themeColor="text1"/>
          <w:sz w:val="22"/>
          <w:szCs w:val="22"/>
        </w:rPr>
        <w:t xml:space="preserve">Vo vyúčtovacej faktúre za dodávku elektriny a distribučné služby sa odpočítajú preddavky resp. zálohové platby, ktoré boli </w:t>
      </w:r>
      <w:r w:rsidR="5D8396C5" w:rsidRPr="1191A257">
        <w:rPr>
          <w:rFonts w:ascii="Corbel" w:hAnsi="Corbel" w:cs="Cambria"/>
          <w:color w:val="000000" w:themeColor="text1"/>
          <w:sz w:val="22"/>
          <w:szCs w:val="22"/>
        </w:rPr>
        <w:t>o</w:t>
      </w:r>
      <w:r w:rsidR="00E623ED" w:rsidRPr="1191A257">
        <w:rPr>
          <w:rFonts w:ascii="Corbel" w:hAnsi="Corbel" w:cs="Cambria"/>
          <w:color w:val="000000" w:themeColor="text1"/>
          <w:sz w:val="22"/>
          <w:szCs w:val="22"/>
        </w:rPr>
        <w:t xml:space="preserve">dberateľom uhradené </w:t>
      </w:r>
      <w:r w:rsidR="3FDFAB78"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 xml:space="preserve">odávateľovi za príslušný kalendárny rok. Vyúčtovaciu faktúru za dodávku elektriny a distribučné služby je </w:t>
      </w:r>
      <w:r w:rsidR="3FEDE3A6"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údaje podľa § 74 zákona č. 222/2004 </w:t>
      </w:r>
      <w:proofErr w:type="spellStart"/>
      <w:r w:rsidRPr="00391DF7">
        <w:rPr>
          <w:rFonts w:ascii="Corbel" w:hAnsi="Corbel" w:cs="Cambria"/>
          <w:color w:val="000000"/>
          <w:sz w:val="22"/>
          <w:szCs w:val="22"/>
        </w:rPr>
        <w:t>Z.z</w:t>
      </w:r>
      <w:proofErr w:type="spellEnd"/>
      <w:r w:rsidRPr="00391DF7">
        <w:rPr>
          <w:rFonts w:ascii="Corbel" w:hAnsi="Corbel" w:cs="Cambria"/>
          <w:color w:val="000000"/>
          <w:sz w:val="22"/>
          <w:szCs w:val="22"/>
        </w:rPr>
        <w:t>. o dani z pridanej hodnoty v znení neskorších predpisov,</w:t>
      </w:r>
    </w:p>
    <w:p w14:paraId="5250F6E3" w14:textId="174D23E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3C4CADA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počiatočný a konečný stav elektromeru</w:t>
      </w:r>
      <w:r w:rsidR="00F71170" w:rsidRPr="00391DF7">
        <w:rPr>
          <w:rFonts w:ascii="Corbel" w:hAnsi="Corbel" w:cs="Cambria"/>
          <w:color w:val="000000"/>
          <w:sz w:val="22"/>
          <w:szCs w:val="22"/>
        </w:rPr>
        <w:t xml:space="preserve"> za každé odberné miesto</w:t>
      </w:r>
      <w:r w:rsidRPr="00391DF7">
        <w:rPr>
          <w:rFonts w:ascii="Corbel" w:hAnsi="Corbel" w:cs="Cambria"/>
          <w:color w:val="000000"/>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11EF2BD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4.15. Splatnosť faktúry je 30 kalendárnych dní od dátumu jej doručenia </w:t>
      </w:r>
      <w:r w:rsidR="7BD6180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62322F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4.16. Úhradou sa rozumie pripísanie sumy na účet </w:t>
      </w:r>
      <w:r w:rsidR="5F6F775F"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793C5E7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4.17. Ak </w:t>
      </w:r>
      <w:r w:rsidR="09AB9B1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neuhradí faktúru v lehote splatnosti, </w:t>
      </w:r>
      <w:r w:rsidR="297B278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62C3EE1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7178D3C4"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4.18. </w:t>
      </w:r>
      <w:r w:rsidR="00E623ED" w:rsidRPr="1191A257">
        <w:rPr>
          <w:rFonts w:ascii="Corbel" w:hAnsi="Corbel" w:cs="Cambria"/>
          <w:color w:val="000000" w:themeColor="text1"/>
          <w:sz w:val="22"/>
          <w:szCs w:val="22"/>
        </w:rPr>
        <w:t>Dodávateľ je povinný zasielať faktúry prostredníctvom držiteľa poštovej licencie na adres</w:t>
      </w:r>
      <w:r w:rsidR="002C4961">
        <w:rPr>
          <w:rFonts w:ascii="Corbel" w:hAnsi="Corbel" w:cs="Cambria"/>
          <w:color w:val="000000" w:themeColor="text1"/>
          <w:sz w:val="22"/>
          <w:szCs w:val="22"/>
        </w:rPr>
        <w:t>y</w:t>
      </w:r>
      <w:r w:rsidR="00E623ED" w:rsidRPr="1191A257">
        <w:rPr>
          <w:rFonts w:ascii="Corbel" w:hAnsi="Corbel" w:cs="Cambria"/>
          <w:color w:val="000000" w:themeColor="text1"/>
          <w:sz w:val="22"/>
          <w:szCs w:val="22"/>
        </w:rPr>
        <w:t xml:space="preserve"> odberateľa </w:t>
      </w:r>
      <w:r w:rsidR="002C4961">
        <w:rPr>
          <w:rFonts w:ascii="Corbel" w:hAnsi="Corbel" w:cs="Cambria"/>
          <w:color w:val="000000"/>
          <w:sz w:val="22"/>
          <w:szCs w:val="22"/>
        </w:rPr>
        <w:t>určené podľa jednotlivých odberných miest</w:t>
      </w:r>
      <w:r w:rsidR="002C4961"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a súčasne elektronicky na emailov</w:t>
      </w:r>
      <w:r w:rsidR="006C4DEC" w:rsidRPr="1191A257">
        <w:rPr>
          <w:rFonts w:ascii="Corbel" w:hAnsi="Corbel" w:cs="Cambria"/>
          <w:color w:val="000000" w:themeColor="text1"/>
          <w:sz w:val="22"/>
          <w:szCs w:val="22"/>
        </w:rPr>
        <w:t>ú</w:t>
      </w:r>
      <w:r w:rsidR="00E623ED" w:rsidRPr="1191A257">
        <w:rPr>
          <w:rFonts w:ascii="Corbel" w:hAnsi="Corbel" w:cs="Cambria"/>
          <w:color w:val="000000" w:themeColor="text1"/>
          <w:sz w:val="22"/>
          <w:szCs w:val="22"/>
        </w:rPr>
        <w:t xml:space="preserve"> adres</w:t>
      </w:r>
      <w:r w:rsidR="006C4DEC" w:rsidRPr="1191A257">
        <w:rPr>
          <w:rFonts w:ascii="Corbel" w:hAnsi="Corbel" w:cs="Cambria"/>
          <w:color w:val="000000" w:themeColor="text1"/>
          <w:sz w:val="22"/>
          <w:szCs w:val="22"/>
        </w:rPr>
        <w:t>u</w:t>
      </w:r>
      <w:r w:rsidR="72C99A7E" w:rsidRPr="1191A257">
        <w:rPr>
          <w:rFonts w:ascii="Corbel" w:hAnsi="Corbel" w:cs="Cambria"/>
          <w:color w:val="000000" w:themeColor="text1"/>
          <w:sz w:val="22"/>
          <w:szCs w:val="22"/>
        </w:rPr>
        <w:t xml:space="preserve"> v súlade s Prílohou č. 5 – Zoznam kontaktných osôb.</w:t>
      </w:r>
    </w:p>
    <w:p w14:paraId="67A7B03D" w14:textId="52A9AC0F" w:rsidR="00C967EC" w:rsidRPr="00C172CD" w:rsidRDefault="00C967EC" w:rsidP="1191A257">
      <w:pPr>
        <w:autoSpaceDE w:val="0"/>
        <w:autoSpaceDN w:val="0"/>
        <w:adjustRightInd w:val="0"/>
        <w:jc w:val="both"/>
        <w:rPr>
          <w:i/>
          <w:iCs/>
          <w:color w:val="000000"/>
        </w:rPr>
      </w:pPr>
    </w:p>
    <w:p w14:paraId="3AEBE766" w14:textId="07BF61D7" w:rsidR="00C967EC" w:rsidRPr="00C967EC" w:rsidRDefault="00C967EC" w:rsidP="00E623ED">
      <w:pPr>
        <w:autoSpaceDE w:val="0"/>
        <w:autoSpaceDN w:val="0"/>
        <w:adjustRightInd w:val="0"/>
        <w:jc w:val="both"/>
        <w:rPr>
          <w:rFonts w:ascii="Corbel" w:hAnsi="Corbel"/>
          <w:sz w:val="22"/>
          <w:szCs w:val="22"/>
        </w:rPr>
      </w:pPr>
      <w:r w:rsidRPr="00C172CD">
        <w:rPr>
          <w:rFonts w:ascii="Corbel" w:hAnsi="Corbel" w:cs="Cambria"/>
          <w:color w:val="000000"/>
          <w:sz w:val="22"/>
          <w:szCs w:val="22"/>
        </w:rPr>
        <w:t>4.19. Odberateľ si vyhradzuje právo fakturácie pre jednotlivé odberné miesta samostatne.</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55FC03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C967EC">
        <w:rPr>
          <w:rFonts w:ascii="Corbel" w:hAnsi="Corbel" w:cs="Cambria"/>
          <w:color w:val="000000"/>
          <w:sz w:val="22"/>
          <w:szCs w:val="22"/>
        </w:rPr>
        <w:t>20</w:t>
      </w:r>
      <w:r w:rsidRPr="00391DF7">
        <w:rPr>
          <w:rFonts w:ascii="Corbel" w:hAnsi="Corbel" w:cs="Cambria"/>
          <w:color w:val="000000"/>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1E19502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C967EC">
        <w:rPr>
          <w:rFonts w:ascii="Corbel" w:hAnsi="Corbel" w:cs="Cambria"/>
          <w:color w:val="000000"/>
          <w:sz w:val="22"/>
          <w:szCs w:val="22"/>
        </w:rPr>
        <w:t>1.</w:t>
      </w:r>
      <w:r w:rsidRPr="00391DF7">
        <w:rPr>
          <w:rFonts w:ascii="Corbel" w:hAnsi="Corbel" w:cs="Cambria"/>
          <w:color w:val="000000"/>
          <w:sz w:val="22"/>
          <w:szCs w:val="22"/>
        </w:rPr>
        <w:t xml:space="preserve"> V prípade omeškania s platením ceny za dodávku elektriny a súvisiacich plnení je odberateľ povinný zaplatiť dodávateľovi úrok z omeškania vo výške 0,01</w:t>
      </w:r>
      <w:r w:rsidR="00DB0909">
        <w:rPr>
          <w:rFonts w:ascii="Corbel" w:hAnsi="Corbel" w:cs="Cambria"/>
          <w:color w:val="000000"/>
          <w:sz w:val="22"/>
          <w:szCs w:val="22"/>
        </w:rPr>
        <w:t xml:space="preserve"> </w:t>
      </w:r>
      <w:r w:rsidRPr="00391DF7">
        <w:rPr>
          <w:rFonts w:ascii="Corbel" w:hAnsi="Corbel" w:cs="Cambria"/>
          <w:color w:val="000000"/>
          <w:sz w:val="22"/>
          <w:szCs w:val="22"/>
        </w:rPr>
        <w:t>%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6768EC9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CE00EC">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3F48F043"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 1. Dodávateľ počas zmluvného obdobia zabezpečí </w:t>
      </w:r>
      <w:r w:rsidR="5E6FFEB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dberateľovi distribučné služby do odberných miest </w:t>
      </w:r>
      <w:r w:rsidR="62E9D73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0C38EE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6.2. </w:t>
      </w:r>
      <w:r w:rsidR="00574572" w:rsidRPr="1191A257">
        <w:rPr>
          <w:rFonts w:ascii="Corbel" w:hAnsi="Corbel" w:cs="Cambria"/>
          <w:color w:val="000000" w:themeColor="text1"/>
          <w:sz w:val="22"/>
          <w:szCs w:val="22"/>
        </w:rPr>
        <w:t xml:space="preserve">Dodávateľ sa zaväzuje zabezpečiť distribučné služby do OM </w:t>
      </w:r>
      <w:r w:rsidR="1F9BD1E9" w:rsidRPr="1191A257">
        <w:rPr>
          <w:rFonts w:ascii="Corbel" w:hAnsi="Corbel" w:cs="Cambria"/>
          <w:color w:val="000000" w:themeColor="text1"/>
          <w:sz w:val="22"/>
          <w:szCs w:val="22"/>
        </w:rPr>
        <w:t>o</w:t>
      </w:r>
      <w:r w:rsidR="00574572" w:rsidRPr="1191A257">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1191A257">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759A843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6.3. Dodávateľ sa zaväzuje zabezpečiť rezervované kapacity (ďalej len „RK“) pre odberné miesta </w:t>
      </w:r>
      <w:r w:rsidR="729AE33C"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Prekročenie dohodnutej RK sa bude riešiť v súlade s Prevádzkovým poriadkom PDS a platným cenovým rozhodnutím ÚRSO.</w:t>
      </w:r>
    </w:p>
    <w:p w14:paraId="6DB34AD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24A35DB" w14:textId="373746E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6.4. </w:t>
      </w:r>
      <w:r w:rsidR="00906489" w:rsidRPr="1191A257">
        <w:rPr>
          <w:rFonts w:ascii="Corbel" w:hAnsi="Corbel" w:cs="Cambria"/>
          <w:color w:val="000000" w:themeColor="text1"/>
          <w:sz w:val="22"/>
          <w:szCs w:val="22"/>
        </w:rPr>
        <w:t xml:space="preserve">Odberateľ môže požiadať </w:t>
      </w:r>
      <w:r w:rsidR="49182898"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 xml:space="preserve">odávateľa o úpravu dohodnutej RK, najviac však do výšky MRK, zaslaním písomnej žiadosti na adresu </w:t>
      </w:r>
      <w:r w:rsidR="1BD0F057"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odávateľa, alebo na kontaktnú e-mailovú adresu uvedenú na faktúre a doručenú najneskôr 5 pracovných dní pred stanovenou lehotou uvedenou v podmienkach príslušného PDS</w:t>
      </w:r>
      <w:r w:rsidRPr="1191A257">
        <w:rPr>
          <w:rFonts w:ascii="Corbel" w:hAnsi="Corbel" w:cs="Cambria"/>
          <w:color w:val="000000" w:themeColor="text1"/>
          <w:sz w:val="22"/>
          <w:szCs w:val="22"/>
        </w:rPr>
        <w:t>.</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2C607FC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 Dodávateľ účtuje </w:t>
      </w:r>
      <w:r w:rsidR="472296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cenu za distribučné služby v súlade s platnými cenovými rozhodnutiami ÚRSO, vzťahujúcimi sa na distribučné služby poskytované PDS podľa sadzby dohodnutej v tejto Zmluve.</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424C279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6.</w:t>
      </w:r>
      <w:r w:rsidR="00B4055C" w:rsidRPr="1191A257">
        <w:rPr>
          <w:rFonts w:ascii="Corbel" w:hAnsi="Corbel" w:cs="Cambria"/>
          <w:color w:val="000000" w:themeColor="text1"/>
          <w:sz w:val="22"/>
          <w:szCs w:val="22"/>
        </w:rPr>
        <w:t>6</w:t>
      </w:r>
      <w:r w:rsidRPr="1191A257">
        <w:rPr>
          <w:rFonts w:ascii="Corbel" w:hAnsi="Corbel" w:cs="Cambria"/>
          <w:color w:val="000000" w:themeColor="text1"/>
          <w:sz w:val="22"/>
          <w:szCs w:val="22"/>
        </w:rPr>
        <w:t xml:space="preserve">. Dodávateľ účtuje </w:t>
      </w:r>
      <w:r w:rsidR="61116B0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ostatné služby súvisiace s distribúciou elektriny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3391CBCF"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B4055C">
        <w:rPr>
          <w:rFonts w:ascii="Corbel" w:hAnsi="Corbel" w:cs="Cambria"/>
          <w:color w:val="000000"/>
          <w:sz w:val="22"/>
          <w:szCs w:val="22"/>
        </w:rPr>
        <w:t>7</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59212C5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68AF5E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AC44F02"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7.1. Kvalita dodávanej elektriny a distribučných služieb nemusí byť dodržaná, ak:</w:t>
      </w:r>
    </w:p>
    <w:p w14:paraId="4817DA2A" w14:textId="7D3E70E4" w:rsidR="00DB4BAE" w:rsidRPr="00391DF7" w:rsidRDefault="39B55950"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 xml:space="preserve">dberateľ odoberá elektrinu s iným účinníkom </w:t>
      </w:r>
      <w:r w:rsidR="00AB5B1B" w:rsidRPr="1191A257">
        <w:rPr>
          <w:rFonts w:ascii="Corbel" w:hAnsi="Corbel" w:cs="Cambria"/>
          <w:color w:val="000000" w:themeColor="text1"/>
          <w:sz w:val="22"/>
          <w:szCs w:val="22"/>
        </w:rPr>
        <w:t>ako je dohodnuté v tejto Zmluve,</w:t>
      </w:r>
    </w:p>
    <w:p w14:paraId="56196050" w14:textId="21C1ABC8" w:rsidR="00DB4BAE" w:rsidRPr="00391DF7" w:rsidRDefault="2C45696F"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dberateľ prekračuje hranice prípustného negatívneho</w:t>
      </w:r>
      <w:r w:rsidR="00AB5B1B" w:rsidRPr="1191A257">
        <w:rPr>
          <w:rFonts w:ascii="Corbel" w:hAnsi="Corbel" w:cs="Cambria"/>
          <w:color w:val="000000" w:themeColor="text1"/>
          <w:sz w:val="22"/>
          <w:szCs w:val="22"/>
        </w:rPr>
        <w:t xml:space="preserve"> spätného pôsobenia na sústavu </w:t>
      </w:r>
      <w:r w:rsidR="00DB4BAE" w:rsidRPr="1191A257">
        <w:rPr>
          <w:rFonts w:ascii="Corbel" w:hAnsi="Corbel" w:cs="Cambria"/>
          <w:color w:val="000000" w:themeColor="text1"/>
          <w:sz w:val="22"/>
          <w:szCs w:val="22"/>
        </w:rPr>
        <w:t xml:space="preserve">(verejný rozvod elektriny) </w:t>
      </w:r>
      <w:r w:rsidR="00AB5B1B" w:rsidRPr="1191A257">
        <w:rPr>
          <w:rFonts w:ascii="Corbel" w:hAnsi="Corbel" w:cs="Cambria"/>
          <w:color w:val="000000" w:themeColor="text1"/>
          <w:sz w:val="22"/>
          <w:szCs w:val="22"/>
        </w:rPr>
        <w:t>stanovené technickými predpismi,</w:t>
      </w:r>
    </w:p>
    <w:p w14:paraId="2690BBD9" w14:textId="63B76CA0" w:rsidR="00DB4BAE" w:rsidRPr="00391DF7" w:rsidRDefault="27B00ADD"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berateľ prekračuje</w:t>
      </w:r>
      <w:r w:rsidR="00AB5B1B" w:rsidRPr="1191A257">
        <w:rPr>
          <w:rFonts w:ascii="Corbel" w:hAnsi="Corbel" w:cs="Cambria"/>
          <w:color w:val="000000" w:themeColor="text1"/>
          <w:sz w:val="22"/>
          <w:szCs w:val="22"/>
        </w:rPr>
        <w:t xml:space="preserve"> </w:t>
      </w:r>
      <w:r w:rsidR="00906489" w:rsidRPr="1191A257">
        <w:rPr>
          <w:rFonts w:ascii="Corbel" w:hAnsi="Corbel" w:cs="Cambria"/>
          <w:color w:val="000000" w:themeColor="text1"/>
          <w:sz w:val="22"/>
          <w:szCs w:val="22"/>
        </w:rPr>
        <w:t>M</w:t>
      </w:r>
      <w:r w:rsidR="00AB5B1B" w:rsidRPr="1191A257">
        <w:rPr>
          <w:rFonts w:ascii="Corbel" w:hAnsi="Corbel" w:cs="Cambria"/>
          <w:color w:val="000000" w:themeColor="text1"/>
          <w:sz w:val="22"/>
          <w:szCs w:val="22"/>
        </w:rPr>
        <w:t>RK,</w:t>
      </w:r>
    </w:p>
    <w:p w14:paraId="1983450F"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ide o st</w:t>
      </w:r>
      <w:r w:rsidR="00AB5B1B" w:rsidRPr="00391DF7">
        <w:rPr>
          <w:rFonts w:ascii="Corbel" w:hAnsi="Corbel" w:cs="Cambria"/>
          <w:color w:val="000000"/>
          <w:sz w:val="22"/>
          <w:szCs w:val="22"/>
        </w:rPr>
        <w:t>av núdze,</w:t>
      </w:r>
    </w:p>
    <w:p w14:paraId="5BFD0007"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vzniknú, alebo sa odstraňujú havárie a poruchy na energetických zariadeniach.</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7.2.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7AAA3DF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7.3. Odberateľ sa zaväzuje dodržiavať všetky povinnosti </w:t>
      </w:r>
      <w:r w:rsidR="506C7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podľa zákona o energetike, pravidiel trhu s elektrinou,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7C3F95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7.5. Odberateľ sa zaväzuje v prípade stavu núdze postupovať podľa príslušných právnych predpisov</w:t>
      </w:r>
      <w:r w:rsidR="00BF7D36">
        <w:rPr>
          <w:rFonts w:ascii="Corbel" w:hAnsi="Corbel" w:cs="Cambria"/>
          <w:color w:val="000000"/>
          <w:sz w:val="22"/>
          <w:szCs w:val="22"/>
        </w:rPr>
        <w:t>,</w:t>
      </w:r>
      <w:r w:rsidR="00C172CD">
        <w:rPr>
          <w:rFonts w:ascii="Corbel" w:hAnsi="Corbel" w:cs="Cambria"/>
          <w:color w:val="000000"/>
          <w:sz w:val="22"/>
          <w:szCs w:val="22"/>
        </w:rPr>
        <w:t xml:space="preserve"> </w:t>
      </w:r>
      <w:r w:rsidRPr="00391DF7">
        <w:rPr>
          <w:rFonts w:ascii="Corbel" w:hAnsi="Corbel" w:cs="Cambria"/>
          <w:color w:val="000000"/>
          <w:sz w:val="22"/>
          <w:szCs w:val="22"/>
        </w:rPr>
        <w:t>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odobratej elektriny</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11E7EE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8.1. Montáž, pripojenie alebo výmenu určeného meradla zabezpečí </w:t>
      </w:r>
      <w:r w:rsidR="2C3DA99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 splnení ustanovených technických podmienok merania elektriny príslušného PDS. Druh, počet, veľkosť a umiestnenie určeného meradla a ovládacích zariadení určuje PDS v zmysle zákona o energetike. Úpravy na umiestnenie určeného meradla zabezpečuje </w:t>
      </w:r>
      <w:r w:rsidR="63999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0A1205A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3C08B11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45790B4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je povinný bezodkladne ohlásiť </w:t>
      </w:r>
      <w:r w:rsidR="683A924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4B71DE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8.5. Pri pochybnostiach o správnosti údajov určeného meradla môže </w:t>
      </w:r>
      <w:r w:rsidR="0F769C1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písomne požiadať </w:t>
      </w:r>
      <w:r w:rsidR="478D04D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5A1831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47C22875" w:rsidR="00906489" w:rsidRPr="00391DF7" w:rsidRDefault="00906489" w:rsidP="00C172CD">
      <w:pPr>
        <w:jc w:val="both"/>
        <w:rPr>
          <w:rFonts w:ascii="Corbel" w:hAnsi="Corbel"/>
          <w:sz w:val="22"/>
          <w:szCs w:val="22"/>
        </w:rPr>
      </w:pPr>
      <w:r w:rsidRPr="62852253">
        <w:rPr>
          <w:rFonts w:ascii="Corbel" w:hAnsi="Corbel" w:cs="Cambria"/>
          <w:sz w:val="22"/>
          <w:szCs w:val="22"/>
        </w:rPr>
        <w:t xml:space="preserve">8.8. </w:t>
      </w:r>
      <w:r w:rsidRPr="62852253">
        <w:rPr>
          <w:rFonts w:ascii="Corbel" w:hAnsi="Corbel"/>
          <w:sz w:val="22"/>
          <w:szCs w:val="22"/>
        </w:rPr>
        <w:t>Dodávateľ je povinný doručiť odberateľovi údaje o spotrebe elektriny za predchádzajúci rok elektronickou formou (mail) na adres</w:t>
      </w:r>
      <w:r w:rsidR="00C172CD">
        <w:rPr>
          <w:rFonts w:ascii="Corbel" w:hAnsi="Corbel"/>
          <w:sz w:val="22"/>
          <w:szCs w:val="22"/>
        </w:rPr>
        <w:t>y</w:t>
      </w:r>
      <w:r w:rsidR="2ED8FB01" w:rsidRPr="62852253">
        <w:rPr>
          <w:rFonts w:ascii="Corbel" w:hAnsi="Corbel"/>
          <w:sz w:val="22"/>
          <w:szCs w:val="22"/>
        </w:rPr>
        <w:t xml:space="preserve"> </w:t>
      </w:r>
      <w:r w:rsidRPr="62852253">
        <w:rPr>
          <w:rFonts w:ascii="Corbel" w:hAnsi="Corbel"/>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sz w:val="22"/>
          <w:szCs w:val="22"/>
        </w:rPr>
        <w:t xml:space="preserve">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76DC00DB"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C172CD">
      <w:pPr>
        <w:jc w:val="both"/>
        <w:rPr>
          <w:rFonts w:ascii="Corbel" w:hAnsi="Corbel" w:cs="Cambria"/>
          <w:sz w:val="22"/>
          <w:szCs w:val="22"/>
        </w:rPr>
      </w:pPr>
    </w:p>
    <w:p w14:paraId="6BEF14E0" w14:textId="77777777" w:rsidR="00906489" w:rsidRPr="00391DF7" w:rsidRDefault="00906489" w:rsidP="00C172CD">
      <w:pPr>
        <w:jc w:val="both"/>
        <w:rPr>
          <w:rFonts w:ascii="Corbel" w:hAnsi="Corbel"/>
          <w:sz w:val="22"/>
          <w:szCs w:val="22"/>
        </w:rPr>
      </w:pPr>
      <w:r w:rsidRPr="00391DF7">
        <w:rPr>
          <w:rFonts w:ascii="Corbel" w:hAnsi="Corbe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IX. Obmedzenie alebo prerušenie dodávky a distribúcie elektriny</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34A38BF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9.1. Odberateľ berie na vedomie, že PDS je oprávnený obmedziť alebo prerušiť distribučné služby </w:t>
      </w:r>
      <w:r>
        <w:br/>
      </w:r>
      <w:r w:rsidRPr="1191A257">
        <w:rPr>
          <w:rFonts w:ascii="Corbel" w:hAnsi="Corbel" w:cs="Cambria"/>
          <w:color w:val="000000" w:themeColor="text1"/>
          <w:sz w:val="22"/>
          <w:szCs w:val="22"/>
        </w:rPr>
        <w:t>v nevyhnutnom rozsahu a na nevyhnutnú dobu v prípadoch ustanovených v § 24 ods. 1 písm. e) zákona</w:t>
      </w:r>
      <w:r w:rsidR="006E2BD4" w:rsidRPr="1191A257">
        <w:rPr>
          <w:rFonts w:ascii="Corbel" w:hAnsi="Corbel" w:cs="Cambria"/>
          <w:color w:val="000000" w:themeColor="text1"/>
          <w:sz w:val="22"/>
          <w:szCs w:val="22"/>
        </w:rPr>
        <w:t xml:space="preserve"> </w:t>
      </w:r>
      <w:r w:rsidRPr="1191A257">
        <w:rPr>
          <w:rFonts w:ascii="Corbel" w:hAnsi="Corbel" w:cs="Cambria"/>
          <w:color w:val="000000" w:themeColor="text1"/>
          <w:sz w:val="22"/>
          <w:szCs w:val="22"/>
        </w:rPr>
        <w:t xml:space="preserve">o energetike a v príslušných ustanoveniach Prevádzkového poriadku PDS. Počas takéhoto prerušenia alebo obmedzenia nie je </w:t>
      </w:r>
      <w:r w:rsidR="310D880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dodávať elektrinu a zabezpečovať distribučné služby. V uvedených prípadoch nemá </w:t>
      </w:r>
      <w:r w:rsidR="4857E338"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056683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9.2. PDS informuje </w:t>
      </w:r>
      <w:r w:rsidR="6E41027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D6F08E1"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12BC02C6"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45D74EA6" w:rsidR="00DB4BAE" w:rsidRPr="00391DF7" w:rsidRDefault="00DB4BAE" w:rsidP="00202DA4">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9.3. V prípade odstúpenia od tejto Zmluvy zo strany </w:t>
      </w:r>
      <w:r w:rsidR="4FBABEA9"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alebo </w:t>
      </w:r>
      <w:r w:rsidR="33D8749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7639F7C7"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oprávnený zabezpečiť ukončenie dodávky elektriny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7119C25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275/2012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661860EB"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10.2. Ak sa stane chyba alebo omyl pri fakturácii, majú zmluvné strany nárok na vzájomné vyrovnanie rozdielu. Ak </w:t>
      </w:r>
      <w:r w:rsidR="19282752"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chybu vo faktúre, bez zbytočného odkladu zašle </w:t>
      </w:r>
      <w:r w:rsidR="6114A84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1D12A06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Ak chybu zistí </w:t>
      </w:r>
      <w:r w:rsidR="600E1179"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14C365C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10.4. </w:t>
      </w:r>
      <w:r w:rsidR="006E2BD4" w:rsidRPr="1191A257">
        <w:rPr>
          <w:rFonts w:ascii="Corbel" w:hAnsi="Corbel" w:cs="Cambria"/>
          <w:color w:val="000000" w:themeColor="text1"/>
          <w:sz w:val="22"/>
          <w:szCs w:val="22"/>
        </w:rPr>
        <w:t xml:space="preserve">Dodávateľ reklamáciu prešetrí a výsledok prešetrenia písomne oznámi </w:t>
      </w:r>
      <w:r w:rsidR="1C8015E4" w:rsidRPr="1191A257">
        <w:rPr>
          <w:rFonts w:ascii="Corbel" w:hAnsi="Corbel" w:cs="Cambria"/>
          <w:color w:val="000000" w:themeColor="text1"/>
          <w:sz w:val="22"/>
          <w:szCs w:val="22"/>
        </w:rPr>
        <w:t>o</w:t>
      </w:r>
      <w:r w:rsidR="006E2BD4" w:rsidRPr="1191A257">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6C319F44" w:rsidRPr="1191A257">
        <w:rPr>
          <w:rFonts w:ascii="Corbel" w:hAnsi="Corbel" w:cs="Cambria"/>
          <w:color w:val="000000" w:themeColor="text1"/>
          <w:sz w:val="22"/>
          <w:szCs w:val="22"/>
        </w:rPr>
        <w:t>d</w:t>
      </w:r>
      <w:r w:rsidR="006E2BD4" w:rsidRPr="1191A257">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2B12EE50"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5FD0FFE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11.4. Odberateľ s </w:t>
      </w:r>
      <w:r w:rsidR="4E01F18C"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9FA6BCA" w14:textId="04602D2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1B8F270A" w14:textId="742F9BC1" w:rsidR="00DB4BAE" w:rsidRPr="00391DF7" w:rsidRDefault="00DB4BAE" w:rsidP="00DB4BAE">
      <w:pPr>
        <w:autoSpaceDE w:val="0"/>
        <w:autoSpaceDN w:val="0"/>
        <w:adjustRightInd w:val="0"/>
        <w:jc w:val="both"/>
        <w:rPr>
          <w:rFonts w:ascii="Corbel" w:hAnsi="Corbel" w:cs="Cambria"/>
          <w:color w:val="000000"/>
          <w:sz w:val="22"/>
          <w:szCs w:val="22"/>
        </w:rPr>
      </w:pPr>
    </w:p>
    <w:p w14:paraId="5DD95890" w14:textId="576B76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3F5775D4" w:rsidRPr="1191A257">
        <w:rPr>
          <w:rFonts w:ascii="Corbel" w:hAnsi="Corbel" w:cs="Cambria"/>
          <w:color w:val="000000" w:themeColor="text1"/>
          <w:sz w:val="22"/>
          <w:szCs w:val="22"/>
        </w:rPr>
        <w:t>2</w:t>
      </w:r>
      <w:r w:rsidRPr="1191A257">
        <w:rPr>
          <w:rFonts w:ascii="Corbel" w:hAnsi="Corbel" w:cs="Cambria"/>
          <w:color w:val="000000" w:themeColor="text1"/>
          <w:sz w:val="22"/>
          <w:szCs w:val="22"/>
        </w:rPr>
        <w:t xml:space="preserve">. Každá zo zmluvných strán je povinná bez zbytočného odkladu písomnou formou, elektronicky vyrozumieť druhú zmluvnú stranu o okolnostiach vylučujúcich zodpovednosť tejto zmluvnej strany s </w:t>
      </w:r>
      <w:r w:rsidRPr="1191A257">
        <w:rPr>
          <w:rFonts w:ascii="Corbel" w:hAnsi="Corbel" w:cs="Cambria"/>
          <w:color w:val="000000" w:themeColor="text1"/>
          <w:sz w:val="22"/>
          <w:szCs w:val="22"/>
        </w:rPr>
        <w:lastRenderedPageBreak/>
        <w:t>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78B02DE4"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06C9F18A" w:rsidRPr="1191A257">
        <w:rPr>
          <w:rFonts w:ascii="Corbel" w:hAnsi="Corbel" w:cs="Cambria"/>
          <w:color w:val="000000" w:themeColor="text1"/>
          <w:sz w:val="22"/>
          <w:szCs w:val="22"/>
        </w:rPr>
        <w:t>3</w:t>
      </w:r>
      <w:r w:rsidRPr="1191A257">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16A775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12.5. Pri riešení stavov núdze a obmedzujúcich opatreniach zamedzujúcich ich vzniku sú </w:t>
      </w:r>
      <w:r w:rsidR="37A3B13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a </w:t>
      </w:r>
      <w:r w:rsidR="28FF6D7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65CBDC1" w14:textId="28876B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12.6. Porušenie regulačných podmienok zo strany </w:t>
      </w:r>
      <w:r w:rsidR="2EE4573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počas vyhlásenia obmedzujúcich opatrení pri stavoch núdze tým, že skutočne odobraté denné množstvo elektrickej energie </w:t>
      </w:r>
      <w:r w:rsidR="3A3641F9"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7EE864C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14523EBB" w14:textId="5FDFB6A0" w:rsidR="000137BE"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0137BE">
        <w:rPr>
          <w:rFonts w:ascii="Corbel" w:hAnsi="Corbel" w:cs="Cambria"/>
          <w:b/>
          <w:bCs/>
          <w:color w:val="000000"/>
          <w:sz w:val="22"/>
          <w:szCs w:val="22"/>
        </w:rPr>
        <w:t>Subdodávatelia</w:t>
      </w:r>
    </w:p>
    <w:p w14:paraId="0EE60988" w14:textId="1BF6DD4C" w:rsidR="00572500" w:rsidRDefault="00572500" w:rsidP="5B853312">
      <w:pPr>
        <w:jc w:val="both"/>
      </w:pPr>
      <w:r w:rsidRPr="1191A257">
        <w:rPr>
          <w:rFonts w:ascii="Corbel" w:hAnsi="Corbel" w:cs="Cambria"/>
          <w:color w:val="000000" w:themeColor="text1"/>
          <w:sz w:val="22"/>
          <w:szCs w:val="22"/>
        </w:rPr>
        <w:t xml:space="preserve">14.1. Odberateľ požaduje, aby </w:t>
      </w:r>
      <w:r w:rsidR="52F0CD3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v Zmluve uviedol údaje o všetkých známych subdodávateľoch a údaje o osobe oprávnenej konať za subdodávateľa v rozsahu uvedenom v Prílohe č.</w:t>
      </w:r>
      <w:r w:rsidR="70A74B8C" w:rsidRPr="1191A257">
        <w:rPr>
          <w:rFonts w:ascii="Corbel" w:hAnsi="Corbel" w:cs="Cambria"/>
          <w:color w:val="000000" w:themeColor="text1"/>
          <w:sz w:val="22"/>
          <w:szCs w:val="22"/>
        </w:rPr>
        <w:t>4</w:t>
      </w:r>
      <w:r w:rsidRPr="1191A257">
        <w:rPr>
          <w:rFonts w:ascii="Corbel" w:hAnsi="Corbel" w:cs="Cambria"/>
          <w:color w:val="000000" w:themeColor="text1"/>
          <w:sz w:val="22"/>
          <w:szCs w:val="22"/>
        </w:rPr>
        <w:t xml:space="preserve"> tejto Zmluvy. Zoznam subdodávateľov bude tvoriť Prílohu č. 4 tejto Zmluvy len v prípade, ak uchádzač uvedie, že na realizácii predmetu zákazky sa budú podieľať subdodávatelia. V prípade, že uchádzač bude realizovať predmet zákazky vlastnými kapacitami uvedená príloha „Zoznam subdodávateľov“ sa vypúšťa.</w:t>
      </w:r>
      <w:r w:rsidR="76097FC6" w:rsidRPr="1191A257">
        <w:rPr>
          <w:rFonts w:ascii="Corbel" w:hAnsi="Corbel" w:cs="Cambria"/>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3FD4DB0E" w:rsidRPr="1191A257">
        <w:rPr>
          <w:rFonts w:ascii="Corbel" w:hAnsi="Corbel" w:cs="Cambria"/>
          <w:color w:val="000000" w:themeColor="text1"/>
          <w:sz w:val="22"/>
          <w:szCs w:val="22"/>
        </w:rPr>
        <w:t>.</w:t>
      </w:r>
    </w:p>
    <w:p w14:paraId="19B0F9CD"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356BFC26" w14:textId="3C401C97" w:rsidR="00572500"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14.2. V prípade, ak počas trvania Zmluvy dôjde k ukončeniu spolupráce medzi </w:t>
      </w:r>
      <w:r w:rsidR="7C13C536"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odávateľom a jeho subdodávateľom, je </w:t>
      </w:r>
      <w:r w:rsidR="776B9F2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o tejto skutočnosti informovať </w:t>
      </w:r>
      <w:r w:rsidR="25CFE58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Subdodávateľ môže byť nahradený len s predchádzajúcim písomným súhlasom </w:t>
      </w:r>
      <w:r w:rsidR="1427B783"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Pred zmenou </w:t>
      </w:r>
      <w:r w:rsidRPr="1191A257">
        <w:rPr>
          <w:rFonts w:ascii="Corbel" w:hAnsi="Corbel" w:cs="Cambria"/>
          <w:color w:val="000000" w:themeColor="text1"/>
          <w:sz w:val="22"/>
          <w:szCs w:val="22"/>
        </w:rPr>
        <w:lastRenderedPageBreak/>
        <w:t xml:space="preserve">subdodávateľa predloží </w:t>
      </w:r>
      <w:r w:rsidR="238FF65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20A39C8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písomnú žiadosť o súhlas, ktorej prílohou budú údaje podľa ods. 1 tohto článku Zmluvy a doklady preukazujúce spôsobilosť nového subdodávateľa, ak sa uplatňuje.</w:t>
      </w:r>
    </w:p>
    <w:p w14:paraId="0AB50D02"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5EC0B8FA" w14:textId="503F36FF"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14.3 Dodávateľ zodpovedá za plnenie povinností podľa tejto Zmluvy subdodávateľom tak, ako keby plnenie povinností podľa tejto Zmluvy realizoval sám </w:t>
      </w:r>
      <w:r w:rsidR="54543268"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p>
    <w:p w14:paraId="228531F4" w14:textId="77777777" w:rsidR="00572500" w:rsidRDefault="00572500" w:rsidP="00572500">
      <w:pPr>
        <w:autoSpaceDE w:val="0"/>
        <w:autoSpaceDN w:val="0"/>
        <w:adjustRightInd w:val="0"/>
        <w:jc w:val="both"/>
        <w:rPr>
          <w:rFonts w:ascii="Corbel" w:hAnsi="Corbel" w:cs="Cambria"/>
          <w:color w:val="000000"/>
          <w:sz w:val="22"/>
          <w:szCs w:val="22"/>
        </w:rPr>
      </w:pPr>
    </w:p>
    <w:p w14:paraId="6ADA1D07" w14:textId="27707781"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14.4. Plnenie povinností podľa tejto Zmluvy prostredníctvom iných osôb ako osôb určených podľa tohto článku sa považuje za podstatné porušenie tejto Zmluvy zo strany </w:t>
      </w:r>
      <w:r w:rsidR="32755362"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 zakladá právo </w:t>
      </w:r>
      <w:r w:rsidR="15DD1C7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na okamžité odstúpenie od Zmluvy bez poskytnutia dodatočnej lehoty na nápravu.</w:t>
      </w:r>
    </w:p>
    <w:p w14:paraId="246DFE08" w14:textId="77777777" w:rsidR="000137BE" w:rsidRDefault="000137BE" w:rsidP="00DB4BAE">
      <w:pPr>
        <w:autoSpaceDE w:val="0"/>
        <w:autoSpaceDN w:val="0"/>
        <w:adjustRightInd w:val="0"/>
        <w:jc w:val="center"/>
        <w:rPr>
          <w:rFonts w:ascii="Corbel" w:hAnsi="Corbel" w:cs="Cambria"/>
          <w:b/>
          <w:bCs/>
          <w:color w:val="000000"/>
          <w:sz w:val="22"/>
          <w:szCs w:val="22"/>
        </w:rPr>
      </w:pPr>
    </w:p>
    <w:p w14:paraId="7A22F206" w14:textId="1448A74F" w:rsidR="00DB4BAE" w:rsidRPr="00391DF7" w:rsidRDefault="000137BE" w:rsidP="00572500">
      <w:pPr>
        <w:autoSpaceDE w:val="0"/>
        <w:autoSpaceDN w:val="0"/>
        <w:adjustRightInd w:val="0"/>
        <w:jc w:val="center"/>
        <w:rPr>
          <w:rFonts w:ascii="Corbel" w:hAnsi="Corbel" w:cs="Cambria"/>
          <w:b/>
          <w:bCs/>
          <w:color w:val="000000"/>
          <w:sz w:val="22"/>
          <w:szCs w:val="22"/>
        </w:rPr>
      </w:pPr>
      <w:r>
        <w:rPr>
          <w:rFonts w:ascii="Corbel" w:hAnsi="Corbel" w:cs="Cambria"/>
          <w:b/>
          <w:bCs/>
          <w:color w:val="000000"/>
          <w:sz w:val="22"/>
          <w:szCs w:val="22"/>
        </w:rPr>
        <w:t xml:space="preserve"> XV. </w:t>
      </w:r>
      <w:r w:rsidR="00DB4BAE" w:rsidRPr="00391DF7">
        <w:rPr>
          <w:rFonts w:ascii="Corbel" w:hAnsi="Corbel" w:cs="Cambria"/>
          <w:b/>
          <w:bCs/>
          <w:color w:val="000000"/>
          <w:sz w:val="22"/>
          <w:szCs w:val="22"/>
        </w:rPr>
        <w:t>Ukončenie zmluvy</w:t>
      </w:r>
    </w:p>
    <w:p w14:paraId="29ABB7CF" w14:textId="41BB866A" w:rsidR="00DB4BAE" w:rsidRPr="00391DF7" w:rsidRDefault="00DB4BAE" w:rsidP="00DB4BAE">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 Táto </w:t>
      </w:r>
      <w:r w:rsidRPr="00391DF7">
        <w:rPr>
          <w:rFonts w:ascii="Corbel" w:hAnsi="Corbel" w:cs="Cambria"/>
          <w:sz w:val="22"/>
          <w:szCs w:val="22"/>
        </w:rPr>
        <w:t>zmluva zaniká po uplynutí zmluvne dohodnutého času dodávania predmetu zmluvy.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41A51E1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572500">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1CD046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w:t>
      </w:r>
      <w:r w:rsidR="00572500"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.3. Každá zo zmluvných strán je oprávnená od </w:t>
      </w:r>
      <w:r w:rsidR="5E0E3452"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odstúpiť v prípade podstatného porušenia </w:t>
      </w:r>
      <w:r w:rsidR="6E319C75"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a to písomným oznámením o odstúpení zaslanom druhej zmluvnej strane. Následky odstúpenia od </w:t>
      </w:r>
      <w:r w:rsidR="347F81A9"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nastanú dňom doručenia oznámenia o odstúpení od </w:t>
      </w:r>
      <w:r w:rsidR="7444FE11"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9B5D0C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.4. Za podstatné porušenie tejto Zmluvy zo strany odberateľa sa považuje neoprávnený odber elektriny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7E8C82A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.5. Za podstatné porušenie Zmluvy zo strany dodávateľa sa považuje najmä nezabezpečenie dohodnutej dodávky elektriny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0FA795F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7534C0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0091032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48BF84F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4FD26FAB"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.10. Túto Zmluvu je možné vypovedať v súlade s ustanoveniami zákona č. 251/2012 </w:t>
      </w:r>
      <w:proofErr w:type="spellStart"/>
      <w:r w:rsidRPr="00391DF7">
        <w:rPr>
          <w:rFonts w:ascii="Corbel" w:hAnsi="Corbel" w:cs="Cambria"/>
          <w:color w:val="000000"/>
          <w:sz w:val="22"/>
          <w:szCs w:val="22"/>
        </w:rPr>
        <w:t>Z.z</w:t>
      </w:r>
      <w:proofErr w:type="spellEnd"/>
      <w:r w:rsidRPr="00391DF7">
        <w:rPr>
          <w:rFonts w:ascii="Corbel" w:hAnsi="Corbel" w:cs="Cambria"/>
          <w:color w:val="000000"/>
          <w:sz w:val="22"/>
          <w:szCs w:val="22"/>
        </w:rPr>
        <w:t>.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05BB5D2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2B19004"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.2. Dodávateľ prehlasuje, že podniká na základe licencie na predaj elektriny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77777777"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758FC5D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2028566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7B2310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121AB40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1AB0E22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46B0496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E26BC8F"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w:t>
      </w:r>
      <w:r w:rsidR="00DB4BAE" w:rsidRPr="00391DF7">
        <w:rPr>
          <w:rFonts w:ascii="Corbel" w:hAnsi="Corbel" w:cs="Cambria"/>
          <w:color w:val="000000"/>
          <w:sz w:val="22"/>
          <w:szCs w:val="22"/>
        </w:rPr>
        <w:lastRenderedPageBreak/>
        <w:t>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44BAD0F0"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.8</w:t>
      </w:r>
      <w:r w:rsidR="00DB4BAE" w:rsidRPr="00391DF7">
        <w:rPr>
          <w:rFonts w:ascii="Corbel" w:hAnsi="Corbel"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4B2A30F1"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3A52F6AC"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48F3043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3C6EAD3A"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572500">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680D787B" w14:textId="554D759A" w:rsidR="001279E5" w:rsidRPr="00391DF7" w:rsidRDefault="00006FF5" w:rsidP="00C11E8B">
      <w:pPr>
        <w:autoSpaceDE w:val="0"/>
        <w:autoSpaceDN w:val="0"/>
        <w:adjustRightInd w:val="0"/>
        <w:jc w:val="both"/>
        <w:rPr>
          <w:rFonts w:ascii="Corbel" w:hAnsi="Corbel" w:cs="Cambria"/>
          <w:color w:val="000000"/>
          <w:sz w:val="22"/>
          <w:szCs w:val="22"/>
        </w:rPr>
      </w:pPr>
      <w:r w:rsidRPr="6799F115">
        <w:rPr>
          <w:rFonts w:ascii="Corbel" w:hAnsi="Corbel" w:cs="Cambria"/>
          <w:b/>
          <w:bCs/>
          <w:color w:val="000000" w:themeColor="text1"/>
          <w:sz w:val="22"/>
          <w:szCs w:val="22"/>
        </w:rPr>
        <w:t>Príloha č. 2</w:t>
      </w:r>
      <w:r w:rsidRPr="6799F115">
        <w:rPr>
          <w:rFonts w:ascii="Corbel" w:hAnsi="Corbel" w:cs="Cambria"/>
          <w:color w:val="000000" w:themeColor="text1"/>
          <w:sz w:val="22"/>
          <w:szCs w:val="22"/>
        </w:rPr>
        <w:t xml:space="preserve"> – Opis predmetu zmluvy (použitý vo</w:t>
      </w:r>
      <w:r w:rsidR="612B550A" w:rsidRPr="6799F115">
        <w:rPr>
          <w:rFonts w:ascii="Corbel" w:hAnsi="Corbel" w:cs="Cambria"/>
          <w:color w:val="000000" w:themeColor="text1"/>
          <w:sz w:val="22"/>
          <w:szCs w:val="22"/>
        </w:rPr>
        <w:t xml:space="preserve"> v</w:t>
      </w:r>
      <w:r w:rsidRPr="6799F115">
        <w:rPr>
          <w:rFonts w:ascii="Corbel" w:hAnsi="Corbel" w:cs="Cambria"/>
          <w:color w:val="000000" w:themeColor="text1"/>
          <w:sz w:val="22"/>
          <w:szCs w:val="22"/>
        </w:rPr>
        <w:t>erejnom obstarávaní)</w:t>
      </w:r>
    </w:p>
    <w:p w14:paraId="1E4E2243" w14:textId="7E2D733A"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572500">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30AA767A" w14:textId="33D83867" w:rsidR="00572500" w:rsidRPr="00391DF7" w:rsidRDefault="00572500" w:rsidP="00CC7592">
      <w:pPr>
        <w:autoSpaceDE w:val="0"/>
        <w:autoSpaceDN w:val="0"/>
        <w:adjustRightInd w:val="0"/>
        <w:jc w:val="both"/>
        <w:rPr>
          <w:rFonts w:ascii="Corbel" w:hAnsi="Corbel" w:cs="Cambria"/>
          <w:color w:val="000000"/>
          <w:sz w:val="22"/>
          <w:szCs w:val="22"/>
        </w:rPr>
      </w:pPr>
      <w:r w:rsidRPr="1191A257">
        <w:rPr>
          <w:rFonts w:ascii="Corbel" w:hAnsi="Corbel" w:cs="Cambria"/>
          <w:b/>
          <w:bCs/>
          <w:color w:val="000000" w:themeColor="text1"/>
          <w:sz w:val="22"/>
          <w:szCs w:val="22"/>
        </w:rPr>
        <w:t>Príloha č. 4</w:t>
      </w:r>
      <w:r w:rsidRPr="1191A257">
        <w:rPr>
          <w:rFonts w:ascii="Corbel" w:hAnsi="Corbel" w:cs="Cambria"/>
          <w:color w:val="000000" w:themeColor="text1"/>
          <w:sz w:val="22"/>
          <w:szCs w:val="22"/>
        </w:rPr>
        <w:t xml:space="preserve"> – Zoznam subdodávateľov</w:t>
      </w:r>
    </w:p>
    <w:p w14:paraId="6BB3D64D" w14:textId="0F92A643" w:rsidR="3BBE0BAB" w:rsidRDefault="3BBE0BAB" w:rsidP="1191A257">
      <w:pPr>
        <w:jc w:val="both"/>
        <w:rPr>
          <w:color w:val="000000" w:themeColor="text1"/>
        </w:rPr>
      </w:pPr>
      <w:r w:rsidRPr="00C172CD">
        <w:rPr>
          <w:rFonts w:ascii="Corbel" w:hAnsi="Corbel" w:cs="Cambria"/>
          <w:b/>
          <w:bCs/>
          <w:color w:val="000000" w:themeColor="text1"/>
          <w:sz w:val="22"/>
          <w:szCs w:val="22"/>
        </w:rPr>
        <w:t>Príloha č. 5</w:t>
      </w:r>
      <w:r w:rsidRPr="1191A257">
        <w:rPr>
          <w:rFonts w:ascii="Corbel" w:hAnsi="Corbel" w:cs="Cambria"/>
          <w:color w:val="000000" w:themeColor="text1"/>
          <w:sz w:val="22"/>
          <w:szCs w:val="22"/>
        </w:rPr>
        <w:t xml:space="preserve"> – Zoznam kontaktných osôb</w:t>
      </w:r>
    </w:p>
    <w:p w14:paraId="201906DD"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4B0F27"/>
    <w:multiLevelType w:val="hybridMultilevel"/>
    <w:tmpl w:val="17A2FC48"/>
    <w:lvl w:ilvl="0" w:tplc="1976418E">
      <w:start w:val="1"/>
      <w:numFmt w:val="lowerLetter"/>
      <w:lvlText w:val="%1."/>
      <w:lvlJc w:val="left"/>
      <w:pPr>
        <w:ind w:left="720" w:hanging="360"/>
      </w:pPr>
    </w:lvl>
    <w:lvl w:ilvl="1" w:tplc="5CEC3F56">
      <w:start w:val="1"/>
      <w:numFmt w:val="lowerLetter"/>
      <w:lvlText w:val="%2."/>
      <w:lvlJc w:val="left"/>
      <w:pPr>
        <w:ind w:left="1440" w:hanging="360"/>
      </w:pPr>
    </w:lvl>
    <w:lvl w:ilvl="2" w:tplc="3B548CA0">
      <w:start w:val="1"/>
      <w:numFmt w:val="lowerRoman"/>
      <w:lvlText w:val="%3."/>
      <w:lvlJc w:val="right"/>
      <w:pPr>
        <w:ind w:left="2160" w:hanging="180"/>
      </w:pPr>
    </w:lvl>
    <w:lvl w:ilvl="3" w:tplc="679C5EBA">
      <w:start w:val="1"/>
      <w:numFmt w:val="decimal"/>
      <w:lvlText w:val="%4."/>
      <w:lvlJc w:val="left"/>
      <w:pPr>
        <w:ind w:left="2880" w:hanging="360"/>
      </w:pPr>
    </w:lvl>
    <w:lvl w:ilvl="4" w:tplc="6FCEA522">
      <w:start w:val="1"/>
      <w:numFmt w:val="lowerLetter"/>
      <w:lvlText w:val="%5."/>
      <w:lvlJc w:val="left"/>
      <w:pPr>
        <w:ind w:left="3600" w:hanging="360"/>
      </w:pPr>
    </w:lvl>
    <w:lvl w:ilvl="5" w:tplc="B5EEFFA2">
      <w:start w:val="1"/>
      <w:numFmt w:val="lowerRoman"/>
      <w:lvlText w:val="%6."/>
      <w:lvlJc w:val="right"/>
      <w:pPr>
        <w:ind w:left="4320" w:hanging="180"/>
      </w:pPr>
    </w:lvl>
    <w:lvl w:ilvl="6" w:tplc="8B8E5B40">
      <w:start w:val="1"/>
      <w:numFmt w:val="decimal"/>
      <w:lvlText w:val="%7."/>
      <w:lvlJc w:val="left"/>
      <w:pPr>
        <w:ind w:left="5040" w:hanging="360"/>
      </w:pPr>
    </w:lvl>
    <w:lvl w:ilvl="7" w:tplc="1422B1F4">
      <w:start w:val="1"/>
      <w:numFmt w:val="lowerLetter"/>
      <w:lvlText w:val="%8."/>
      <w:lvlJc w:val="left"/>
      <w:pPr>
        <w:ind w:left="5760" w:hanging="360"/>
      </w:pPr>
    </w:lvl>
    <w:lvl w:ilvl="8" w:tplc="80E0A320">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9"/>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3DD"/>
    <w:rsid w:val="0000539C"/>
    <w:rsid w:val="00006FF5"/>
    <w:rsid w:val="000137BE"/>
    <w:rsid w:val="000B00C5"/>
    <w:rsid w:val="000C188A"/>
    <w:rsid w:val="000C6D1E"/>
    <w:rsid w:val="000E7436"/>
    <w:rsid w:val="0012020B"/>
    <w:rsid w:val="00123FEE"/>
    <w:rsid w:val="001279E5"/>
    <w:rsid w:val="00137EFC"/>
    <w:rsid w:val="001464AF"/>
    <w:rsid w:val="00196206"/>
    <w:rsid w:val="001A2B91"/>
    <w:rsid w:val="001D7D3C"/>
    <w:rsid w:val="00202DA4"/>
    <w:rsid w:val="00225761"/>
    <w:rsid w:val="00241246"/>
    <w:rsid w:val="00253275"/>
    <w:rsid w:val="00277987"/>
    <w:rsid w:val="00295820"/>
    <w:rsid w:val="002C4961"/>
    <w:rsid w:val="002D6BA8"/>
    <w:rsid w:val="003272BE"/>
    <w:rsid w:val="0032790F"/>
    <w:rsid w:val="003666D9"/>
    <w:rsid w:val="00384F5C"/>
    <w:rsid w:val="00386BAD"/>
    <w:rsid w:val="00391DF7"/>
    <w:rsid w:val="003C246F"/>
    <w:rsid w:val="003D65F2"/>
    <w:rsid w:val="00474798"/>
    <w:rsid w:val="004A0692"/>
    <w:rsid w:val="004D0E65"/>
    <w:rsid w:val="005243B7"/>
    <w:rsid w:val="00561109"/>
    <w:rsid w:val="00572500"/>
    <w:rsid w:val="00574572"/>
    <w:rsid w:val="0057555F"/>
    <w:rsid w:val="0057701D"/>
    <w:rsid w:val="00582FF7"/>
    <w:rsid w:val="005C5C6A"/>
    <w:rsid w:val="005D6BA6"/>
    <w:rsid w:val="00626D21"/>
    <w:rsid w:val="00674C9E"/>
    <w:rsid w:val="006B1DD9"/>
    <w:rsid w:val="006C4DEC"/>
    <w:rsid w:val="006E2BD4"/>
    <w:rsid w:val="007871C3"/>
    <w:rsid w:val="0079756A"/>
    <w:rsid w:val="007A2D40"/>
    <w:rsid w:val="007B1FE8"/>
    <w:rsid w:val="007C0F82"/>
    <w:rsid w:val="007D55AB"/>
    <w:rsid w:val="007F3E24"/>
    <w:rsid w:val="007F55F6"/>
    <w:rsid w:val="00816DEA"/>
    <w:rsid w:val="008407E1"/>
    <w:rsid w:val="0085908B"/>
    <w:rsid w:val="00897659"/>
    <w:rsid w:val="008A5173"/>
    <w:rsid w:val="009021B7"/>
    <w:rsid w:val="00906489"/>
    <w:rsid w:val="00906C75"/>
    <w:rsid w:val="009177B7"/>
    <w:rsid w:val="009C5757"/>
    <w:rsid w:val="009D0B7F"/>
    <w:rsid w:val="009F2F54"/>
    <w:rsid w:val="00A155E9"/>
    <w:rsid w:val="00A60A75"/>
    <w:rsid w:val="00A62D64"/>
    <w:rsid w:val="00AB5B1B"/>
    <w:rsid w:val="00AB69F5"/>
    <w:rsid w:val="00AD46AF"/>
    <w:rsid w:val="00AF6CCC"/>
    <w:rsid w:val="00B0298F"/>
    <w:rsid w:val="00B11660"/>
    <w:rsid w:val="00B4055C"/>
    <w:rsid w:val="00B51AF6"/>
    <w:rsid w:val="00B55BD4"/>
    <w:rsid w:val="00B57599"/>
    <w:rsid w:val="00B6356F"/>
    <w:rsid w:val="00B67B46"/>
    <w:rsid w:val="00B75159"/>
    <w:rsid w:val="00B80A7D"/>
    <w:rsid w:val="00BC039B"/>
    <w:rsid w:val="00BF7D36"/>
    <w:rsid w:val="00C11E8B"/>
    <w:rsid w:val="00C172CD"/>
    <w:rsid w:val="00C600FA"/>
    <w:rsid w:val="00C63F9C"/>
    <w:rsid w:val="00C967EC"/>
    <w:rsid w:val="00CC7592"/>
    <w:rsid w:val="00CD6496"/>
    <w:rsid w:val="00CE00EC"/>
    <w:rsid w:val="00D2078D"/>
    <w:rsid w:val="00D23640"/>
    <w:rsid w:val="00D2657A"/>
    <w:rsid w:val="00D35516"/>
    <w:rsid w:val="00D508B8"/>
    <w:rsid w:val="00D548C7"/>
    <w:rsid w:val="00DA0A39"/>
    <w:rsid w:val="00DA369B"/>
    <w:rsid w:val="00DA7E1A"/>
    <w:rsid w:val="00DB0909"/>
    <w:rsid w:val="00DB4BAE"/>
    <w:rsid w:val="00DB6EFE"/>
    <w:rsid w:val="00DD66A6"/>
    <w:rsid w:val="00E056A5"/>
    <w:rsid w:val="00E623ED"/>
    <w:rsid w:val="00E645D4"/>
    <w:rsid w:val="00E71B4E"/>
    <w:rsid w:val="00E817E1"/>
    <w:rsid w:val="00E86EA2"/>
    <w:rsid w:val="00ED095A"/>
    <w:rsid w:val="00EF2370"/>
    <w:rsid w:val="00F46BE7"/>
    <w:rsid w:val="00F71170"/>
    <w:rsid w:val="00F8055F"/>
    <w:rsid w:val="00FD05A4"/>
    <w:rsid w:val="03BD314D"/>
    <w:rsid w:val="05A18311"/>
    <w:rsid w:val="06106C72"/>
    <w:rsid w:val="06C9F18A"/>
    <w:rsid w:val="08027931"/>
    <w:rsid w:val="09AB9B10"/>
    <w:rsid w:val="0A125F47"/>
    <w:rsid w:val="0BAAECF0"/>
    <w:rsid w:val="0D6F08E1"/>
    <w:rsid w:val="0F769C1D"/>
    <w:rsid w:val="1191A257"/>
    <w:rsid w:val="128E4BAF"/>
    <w:rsid w:val="12BC02C6"/>
    <w:rsid w:val="137727E6"/>
    <w:rsid w:val="1427B783"/>
    <w:rsid w:val="15DD1C7B"/>
    <w:rsid w:val="1618ADE0"/>
    <w:rsid w:val="17B1D552"/>
    <w:rsid w:val="17BEDF60"/>
    <w:rsid w:val="19282752"/>
    <w:rsid w:val="19AC5974"/>
    <w:rsid w:val="19F3CAEA"/>
    <w:rsid w:val="1BD0F057"/>
    <w:rsid w:val="1C8015E4"/>
    <w:rsid w:val="1D12A06A"/>
    <w:rsid w:val="1D930284"/>
    <w:rsid w:val="1F773701"/>
    <w:rsid w:val="1F9BD1E9"/>
    <w:rsid w:val="1FB65033"/>
    <w:rsid w:val="20630C6E"/>
    <w:rsid w:val="20A39C8F"/>
    <w:rsid w:val="20EF76BB"/>
    <w:rsid w:val="21EACE84"/>
    <w:rsid w:val="22ACB2C2"/>
    <w:rsid w:val="238FF65C"/>
    <w:rsid w:val="248E7023"/>
    <w:rsid w:val="2594266B"/>
    <w:rsid w:val="25C2E7DE"/>
    <w:rsid w:val="25CFE585"/>
    <w:rsid w:val="26E483F2"/>
    <w:rsid w:val="271FEBAE"/>
    <w:rsid w:val="27B00ADD"/>
    <w:rsid w:val="283F324E"/>
    <w:rsid w:val="28FF6D74"/>
    <w:rsid w:val="297B278B"/>
    <w:rsid w:val="2AD68476"/>
    <w:rsid w:val="2C3DA997"/>
    <w:rsid w:val="2C45696F"/>
    <w:rsid w:val="2ED8FB01"/>
    <w:rsid w:val="2EE45730"/>
    <w:rsid w:val="310D880B"/>
    <w:rsid w:val="31E1AF1B"/>
    <w:rsid w:val="321CEE1F"/>
    <w:rsid w:val="327461DB"/>
    <w:rsid w:val="32755362"/>
    <w:rsid w:val="33D8749D"/>
    <w:rsid w:val="347F81A9"/>
    <w:rsid w:val="3497E4B8"/>
    <w:rsid w:val="34DEE9D2"/>
    <w:rsid w:val="36529A4E"/>
    <w:rsid w:val="36C63B47"/>
    <w:rsid w:val="37A3B13E"/>
    <w:rsid w:val="39B55950"/>
    <w:rsid w:val="3A3641F9"/>
    <w:rsid w:val="3B0961F0"/>
    <w:rsid w:val="3BBE0BAB"/>
    <w:rsid w:val="3D37AEF5"/>
    <w:rsid w:val="3DD48E0F"/>
    <w:rsid w:val="3EBB1B3F"/>
    <w:rsid w:val="3EE248CA"/>
    <w:rsid w:val="3F37A040"/>
    <w:rsid w:val="3F5775D4"/>
    <w:rsid w:val="3FD4DB0E"/>
    <w:rsid w:val="3FDFAB78"/>
    <w:rsid w:val="3FEDE3A6"/>
    <w:rsid w:val="405CAD3C"/>
    <w:rsid w:val="4102270F"/>
    <w:rsid w:val="4219E98C"/>
    <w:rsid w:val="429DF770"/>
    <w:rsid w:val="433D8DC2"/>
    <w:rsid w:val="45790B4A"/>
    <w:rsid w:val="472296F5"/>
    <w:rsid w:val="478D04DE"/>
    <w:rsid w:val="4792FBAF"/>
    <w:rsid w:val="47ED81AD"/>
    <w:rsid w:val="4857E338"/>
    <w:rsid w:val="49182898"/>
    <w:rsid w:val="49EF8827"/>
    <w:rsid w:val="4BD3768C"/>
    <w:rsid w:val="4BECA41F"/>
    <w:rsid w:val="4D887480"/>
    <w:rsid w:val="4E01F18C"/>
    <w:rsid w:val="4E570380"/>
    <w:rsid w:val="4FBABEA9"/>
    <w:rsid w:val="506C7495"/>
    <w:rsid w:val="52146A35"/>
    <w:rsid w:val="52F0CD35"/>
    <w:rsid w:val="54543268"/>
    <w:rsid w:val="58795617"/>
    <w:rsid w:val="5A6E3DA3"/>
    <w:rsid w:val="5B853312"/>
    <w:rsid w:val="5BDF93EB"/>
    <w:rsid w:val="5D8396C5"/>
    <w:rsid w:val="5E0E3452"/>
    <w:rsid w:val="5E6FFEB0"/>
    <w:rsid w:val="5F6F775F"/>
    <w:rsid w:val="600E1179"/>
    <w:rsid w:val="607DE9E5"/>
    <w:rsid w:val="61116B01"/>
    <w:rsid w:val="6114A84B"/>
    <w:rsid w:val="612B550A"/>
    <w:rsid w:val="62852253"/>
    <w:rsid w:val="62C3EE1F"/>
    <w:rsid w:val="62E9D73B"/>
    <w:rsid w:val="639111AE"/>
    <w:rsid w:val="63999495"/>
    <w:rsid w:val="65DBBD67"/>
    <w:rsid w:val="6799F115"/>
    <w:rsid w:val="683A9245"/>
    <w:rsid w:val="692590A6"/>
    <w:rsid w:val="6C319F44"/>
    <w:rsid w:val="6E319C75"/>
    <w:rsid w:val="6E410275"/>
    <w:rsid w:val="708613AF"/>
    <w:rsid w:val="7096DAB4"/>
    <w:rsid w:val="70A74B8C"/>
    <w:rsid w:val="72474D68"/>
    <w:rsid w:val="724CDAB0"/>
    <w:rsid w:val="729AE33C"/>
    <w:rsid w:val="72C99A7E"/>
    <w:rsid w:val="73374420"/>
    <w:rsid w:val="7444FE11"/>
    <w:rsid w:val="74C1850A"/>
    <w:rsid w:val="75FDDF14"/>
    <w:rsid w:val="76097FC6"/>
    <w:rsid w:val="7639F7C7"/>
    <w:rsid w:val="776B9F27"/>
    <w:rsid w:val="7ACE6956"/>
    <w:rsid w:val="7B2E4BCA"/>
    <w:rsid w:val="7BD61805"/>
    <w:rsid w:val="7C13C536"/>
    <w:rsid w:val="7E4CF824"/>
    <w:rsid w:val="7E65EC8C"/>
    <w:rsid w:val="7E6FB7F9"/>
    <w:rsid w:val="7EA77E45"/>
    <w:rsid w:val="7EB6444E"/>
    <w:rsid w:val="7EE9C029"/>
    <w:rsid w:val="7F688E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5400</Words>
  <Characters>30785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2022-09-29T15:22:00Z</dcterms:modified>
</cp:coreProperties>
</file>