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01DAD1E6"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 xml:space="preserve">J DODÁVKE </w:t>
      </w:r>
      <w:r w:rsidR="006D28CE">
        <w:rPr>
          <w:rFonts w:ascii="Corbel" w:hAnsi="Corbel" w:cs="Cambria"/>
          <w:b/>
          <w:bCs/>
          <w:color w:val="000000"/>
          <w:sz w:val="22"/>
          <w:szCs w:val="22"/>
        </w:rPr>
        <w:t>PLYNU</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5D0C3225"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37EC9068" w:rsidR="001A2B91" w:rsidRPr="00391DF7" w:rsidRDefault="001272FC"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prof. JUDr. Marek Števček,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140FA323" w:rsidP="00DA7E1A">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(ďalej „dodávateľ“)</w:t>
      </w:r>
    </w:p>
    <w:p w14:paraId="059BEB90" w14:textId="1AF7263D" w:rsidR="766D5A3F" w:rsidRDefault="5972D695" w:rsidP="34046859">
      <w:pPr>
        <w:jc w:val="both"/>
        <w:rPr>
          <w:rFonts w:ascii="Corbel" w:hAnsi="Corbel" w:cs="Cambria"/>
          <w:color w:val="000000" w:themeColor="text1"/>
          <w:sz w:val="22"/>
          <w:szCs w:val="22"/>
        </w:rPr>
      </w:pPr>
      <w:r w:rsidRPr="0F3C75E4">
        <w:rPr>
          <w:rFonts w:ascii="Corbel" w:hAnsi="Corbel" w:cs="Cambria"/>
          <w:color w:val="000000" w:themeColor="text1"/>
          <w:sz w:val="22"/>
          <w:szCs w:val="22"/>
        </w:rPr>
        <w:t>(ďalej spolu aj ako “zmluvné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26BC22FF" w:rsidR="00DB4BAE" w:rsidRPr="00391DF7" w:rsidRDefault="3936137F"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II. Predmet </w:t>
      </w:r>
      <w:r w:rsidR="69A0AA4E" w:rsidRPr="0F3C75E4">
        <w:rPr>
          <w:rFonts w:ascii="Corbel" w:hAnsi="Corbel" w:cs="Cambria"/>
          <w:b/>
          <w:bCs/>
          <w:color w:val="000000" w:themeColor="text1"/>
          <w:sz w:val="22"/>
          <w:szCs w:val="22"/>
        </w:rPr>
        <w:t>Z</w:t>
      </w:r>
      <w:r w:rsidRPr="0F3C75E4">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2AE205E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2.1 </w:t>
      </w:r>
      <w:r w:rsidR="00E623ED" w:rsidRPr="00391DF7">
        <w:rPr>
          <w:rFonts w:ascii="Corbel" w:hAnsi="Corbel" w:cs="Cambria"/>
          <w:color w:val="000000"/>
          <w:sz w:val="22"/>
          <w:szCs w:val="22"/>
        </w:rPr>
        <w:t xml:space="preserve">Predmetom Zmluvy je úprava práv a povinností zmluvných strán pri dodávaní </w:t>
      </w:r>
      <w:r w:rsidR="004E04A7">
        <w:rPr>
          <w:rFonts w:ascii="Corbel" w:hAnsi="Corbel" w:cs="Cambria"/>
          <w:color w:val="000000"/>
          <w:sz w:val="22"/>
          <w:szCs w:val="22"/>
        </w:rPr>
        <w:t xml:space="preserve">plynu </w:t>
      </w:r>
      <w:r w:rsidR="00E623ED" w:rsidRPr="00391DF7">
        <w:rPr>
          <w:rFonts w:ascii="Corbel" w:hAnsi="Corbel" w:cs="Cambria"/>
          <w:color w:val="000000"/>
          <w:sz w:val="22"/>
          <w:szCs w:val="22"/>
        </w:rPr>
        <w:t>vymedzen</w:t>
      </w:r>
      <w:r w:rsidR="004E04A7">
        <w:rPr>
          <w:rFonts w:ascii="Corbel" w:hAnsi="Corbel" w:cs="Cambria"/>
          <w:color w:val="000000"/>
          <w:sz w:val="22"/>
          <w:szCs w:val="22"/>
        </w:rPr>
        <w:t>ého</w:t>
      </w:r>
      <w:r w:rsidR="00E623ED" w:rsidRPr="00391DF7">
        <w:rPr>
          <w:rFonts w:ascii="Corbel" w:hAnsi="Corbel" w:cs="Cambria"/>
          <w:color w:val="000000"/>
          <w:sz w:val="22"/>
          <w:szCs w:val="22"/>
        </w:rPr>
        <w:t xml:space="preserve"> množstvom a časovým priebehom výkonu, pri prevzatí zodpovednosti za odchýlku a pri zabezpečení distribúcie </w:t>
      </w:r>
      <w:r w:rsidR="004E04A7">
        <w:rPr>
          <w:rFonts w:ascii="Corbel" w:hAnsi="Corbel" w:cs="Cambria"/>
          <w:color w:val="000000"/>
          <w:sz w:val="22"/>
          <w:szCs w:val="22"/>
        </w:rPr>
        <w:t>plynu</w:t>
      </w:r>
      <w:r w:rsidR="00E623ED" w:rsidRPr="00391DF7">
        <w:rPr>
          <w:rFonts w:ascii="Corbel" w:hAnsi="Corbel" w:cs="Cambria"/>
          <w:color w:val="000000"/>
          <w:sz w:val="22"/>
          <w:szCs w:val="22"/>
        </w:rPr>
        <w:t xml:space="preserve"> do zmluvou vymedzených odberných miest (ďalej len „OM“) vrátane súvisiacich služieb spojených s dodávkou </w:t>
      </w:r>
      <w:r w:rsidR="004E04A7">
        <w:rPr>
          <w:rFonts w:ascii="Corbel" w:hAnsi="Corbel" w:cs="Cambria"/>
          <w:color w:val="000000"/>
          <w:sz w:val="22"/>
          <w:szCs w:val="22"/>
        </w:rPr>
        <w:t>plynu</w:t>
      </w:r>
      <w:r w:rsidR="00E623ED" w:rsidRPr="00391DF7">
        <w:rPr>
          <w:rFonts w:ascii="Corbel" w:hAnsi="Corbel" w:cs="Cambria"/>
          <w:color w:val="000000"/>
          <w:sz w:val="22"/>
          <w:szCs w:val="22"/>
        </w:rPr>
        <w:t>.</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238416D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2.2 Dodávateľ sa zaväzuje po dobu platnosti tejto </w:t>
      </w:r>
      <w:r w:rsidR="3E225E43"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p>
    <w:p w14:paraId="1A24E21E" w14:textId="45EBB238"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dodávať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1C213730"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v prípade záujmu odberateľa,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PDS a neuvedených v prílohe č. 1 tejto Zmluvy (doplnených OM), od vzájomne dohodnutého dňa ich doplnenia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615E84F6" w14:textId="21920E7B"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zúčtovateľovi odchýlky pre OM podľa tejto Zmluvy odo dňa vzniku povinnosti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pre dané OM až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021FC968" w14:textId="29477D6A"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zabezpečiť pre odberateľa distribúciu </w:t>
      </w:r>
      <w:r w:rsidR="00F15051">
        <w:rPr>
          <w:rFonts w:ascii="Corbel" w:hAnsi="Corbel" w:cs="Cambria"/>
          <w:color w:val="000000"/>
          <w:sz w:val="22"/>
          <w:szCs w:val="22"/>
        </w:rPr>
        <w:t>plynu</w:t>
      </w:r>
      <w:r w:rsidRPr="00391DF7">
        <w:rPr>
          <w:rFonts w:ascii="Corbel" w:hAnsi="Corbel" w:cs="Cambria"/>
          <w:color w:val="000000"/>
          <w:sz w:val="22"/>
          <w:szCs w:val="22"/>
        </w:rPr>
        <w:t xml:space="preserve"> a ostatné služby (administrácia zmien veľkosti a typu rezervovanej kapacity (ďalej len „RK“), sadzby) spojené s dodávkou </w:t>
      </w:r>
      <w:r w:rsidR="00F15051">
        <w:rPr>
          <w:rFonts w:ascii="Corbel" w:hAnsi="Corbel" w:cs="Cambria"/>
          <w:color w:val="000000"/>
          <w:sz w:val="22"/>
          <w:szCs w:val="22"/>
        </w:rPr>
        <w:t>plynu</w:t>
      </w:r>
      <w:r w:rsidRPr="00391DF7">
        <w:rPr>
          <w:rFonts w:ascii="Corbel" w:hAnsi="Corbel" w:cs="Cambria"/>
          <w:color w:val="000000"/>
          <w:sz w:val="22"/>
          <w:szCs w:val="22"/>
        </w:rPr>
        <w:t xml:space="preserve"> (ďalej len „distribučné služby“ v príslušnom gramatickom tvare) od príslušného prevádzkovateľa distribučnej sústavy,</w:t>
      </w:r>
    </w:p>
    <w:p w14:paraId="187E4DCF" w14:textId="53E7689A" w:rsidR="00E623ED" w:rsidRPr="00391DF7" w:rsidRDefault="78884122" w:rsidP="00E623ED">
      <w:pPr>
        <w:pStyle w:val="Odsekzoznamu"/>
        <w:numPr>
          <w:ilvl w:val="0"/>
          <w:numId w:val="6"/>
        </w:numPr>
        <w:jc w:val="both"/>
        <w:rPr>
          <w:rFonts w:ascii="Corbel" w:hAnsi="Corbel" w:cs="Cambria"/>
          <w:sz w:val="22"/>
          <w:szCs w:val="22"/>
        </w:rPr>
      </w:pPr>
      <w:r w:rsidRPr="0F3C75E4">
        <w:rPr>
          <w:rFonts w:ascii="Corbel" w:hAnsi="Corbel" w:cs="Cambria"/>
          <w:sz w:val="22"/>
          <w:szCs w:val="22"/>
        </w:rPr>
        <w:t xml:space="preserve">garantovať kontinuitu dodávky </w:t>
      </w:r>
      <w:r w:rsidR="499E39A5" w:rsidRPr="0F3C75E4">
        <w:rPr>
          <w:rFonts w:ascii="Corbel" w:hAnsi="Corbel" w:cs="Cambria"/>
          <w:sz w:val="22"/>
          <w:szCs w:val="22"/>
        </w:rPr>
        <w:t>plynu</w:t>
      </w:r>
      <w:r w:rsidRPr="0F3C75E4">
        <w:rPr>
          <w:rFonts w:ascii="Corbel" w:hAnsi="Corbel" w:cs="Cambria"/>
          <w:sz w:val="22"/>
          <w:szCs w:val="22"/>
        </w:rPr>
        <w:t xml:space="preserve"> po celú dobu plnenia </w:t>
      </w:r>
      <w:r w:rsidR="216352BB" w:rsidRPr="0F3C75E4">
        <w:rPr>
          <w:rFonts w:ascii="Corbel" w:hAnsi="Corbel" w:cs="Cambria"/>
          <w:sz w:val="22"/>
          <w:szCs w:val="22"/>
        </w:rPr>
        <w:t>Z</w:t>
      </w:r>
      <w:r w:rsidRPr="0F3C75E4">
        <w:rPr>
          <w:rFonts w:ascii="Corbel" w:hAnsi="Corbel" w:cs="Cambria"/>
          <w:sz w:val="22"/>
          <w:szCs w:val="22"/>
        </w:rPr>
        <w:t xml:space="preserve">mluvy , ako aj pri zmene dodávateľa </w:t>
      </w:r>
      <w:r w:rsidR="499E39A5" w:rsidRPr="0F3C75E4">
        <w:rPr>
          <w:rFonts w:ascii="Corbel" w:hAnsi="Corbel" w:cs="Cambria"/>
          <w:sz w:val="22"/>
          <w:szCs w:val="22"/>
        </w:rPr>
        <w:t>plynu</w:t>
      </w:r>
      <w:r w:rsidRPr="0F3C75E4">
        <w:rPr>
          <w:rFonts w:ascii="Corbel" w:hAnsi="Corbel" w:cs="Cambria"/>
          <w:sz w:val="22"/>
          <w:szCs w:val="22"/>
        </w:rPr>
        <w:t xml:space="preserve">, okrem vyššej moci, plánovaných odstávok a vzniknutých porúch, </w:t>
      </w:r>
    </w:p>
    <w:p w14:paraId="407BCC6D" w14:textId="77777777" w:rsidR="00E623ED" w:rsidRPr="00391DF7" w:rsidRDefault="00E623ED" w:rsidP="00E623ED">
      <w:pPr>
        <w:pStyle w:val="Odsekzoznamu"/>
        <w:numPr>
          <w:ilvl w:val="0"/>
          <w:numId w:val="6"/>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3BA17144"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spĺňať ďalšie požiadavky</w:t>
      </w:r>
      <w:r w:rsidR="00F15051">
        <w:rPr>
          <w:rFonts w:ascii="Corbel" w:hAnsi="Corbel" w:cs="Cambria"/>
          <w:color w:val="000000"/>
          <w:sz w:val="22"/>
          <w:szCs w:val="22"/>
        </w:rPr>
        <w:t xml:space="preserve"> o</w:t>
      </w:r>
      <w:r w:rsidRPr="00391DF7">
        <w:rPr>
          <w:rFonts w:ascii="Corbel" w:hAnsi="Corbel" w:cs="Cambria"/>
          <w:color w:val="000000"/>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5CF2E12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 xml:space="preserve">Odberateľ sa zaväzuje odobrať od dodávateľa </w:t>
      </w:r>
      <w:r w:rsidR="00F15051">
        <w:rPr>
          <w:rFonts w:ascii="Corbel" w:hAnsi="Corbel" w:cs="Cambria"/>
          <w:color w:val="000000"/>
          <w:sz w:val="22"/>
          <w:szCs w:val="22"/>
        </w:rPr>
        <w:t>plyn</w:t>
      </w:r>
      <w:r w:rsidR="00E623ED" w:rsidRPr="00391DF7">
        <w:rPr>
          <w:rFonts w:ascii="Corbel" w:hAnsi="Corbel" w:cs="Cambria"/>
          <w:color w:val="000000"/>
          <w:sz w:val="22"/>
          <w:szCs w:val="22"/>
        </w:rPr>
        <w:t xml:space="preserve"> v dohodnutom množstve a čase podľa podmienok dohodnutých v tejto Zmluve a zaplatiť dodávateľovi za dodávku </w:t>
      </w:r>
      <w:r w:rsidR="00F15051">
        <w:rPr>
          <w:rFonts w:ascii="Corbel" w:hAnsi="Corbel" w:cs="Cambria"/>
          <w:color w:val="000000"/>
          <w:sz w:val="22"/>
          <w:szCs w:val="22"/>
        </w:rPr>
        <w:t>plynu</w:t>
      </w:r>
      <w:r w:rsidR="00E623ED" w:rsidRPr="00391DF7">
        <w:rPr>
          <w:rFonts w:ascii="Corbel" w:hAnsi="Corbel" w:cs="Cambria"/>
          <w:color w:val="000000"/>
          <w:sz w:val="22"/>
          <w:szCs w:val="22"/>
        </w:rPr>
        <w:t xml:space="preserve">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4E4FA07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III. Dodávka </w:t>
      </w:r>
      <w:r w:rsidR="00F8241F">
        <w:rPr>
          <w:rFonts w:ascii="Corbel" w:hAnsi="Corbel" w:cs="Cambria"/>
          <w:b/>
          <w:bCs/>
          <w:color w:val="000000"/>
          <w:sz w:val="22"/>
          <w:szCs w:val="22"/>
        </w:rPr>
        <w:t>plynu</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2B9F3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3.1 Dodávateľ sa zaväzuje, že bude odberateľovi dodávať predmet </w:t>
      </w:r>
      <w:r w:rsidR="0695EF5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nepretržite od </w:t>
      </w:r>
      <w:r w:rsidR="4AFCFB6D" w:rsidRPr="0F3C75E4">
        <w:rPr>
          <w:rFonts w:ascii="Corbel" w:hAnsi="Corbel" w:cs="Cambria"/>
          <w:color w:val="000000" w:themeColor="text1"/>
          <w:sz w:val="22"/>
          <w:szCs w:val="22"/>
        </w:rPr>
        <w:t>1.</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0BA32149" w:rsidRPr="0F3C75E4">
        <w:rPr>
          <w:rFonts w:ascii="Corbel" w:hAnsi="Corbel" w:cs="Cambria"/>
          <w:color w:val="000000" w:themeColor="text1"/>
          <w:sz w:val="22"/>
          <w:szCs w:val="22"/>
        </w:rPr>
        <w:t xml:space="preserve"> od 00:00 hod. do </w:t>
      </w:r>
      <w:r w:rsidR="4AFCFB6D" w:rsidRPr="0F3C75E4">
        <w:rPr>
          <w:rFonts w:ascii="Corbel" w:hAnsi="Corbel" w:cs="Cambria"/>
          <w:color w:val="000000" w:themeColor="text1"/>
          <w:sz w:val="22"/>
          <w:szCs w:val="22"/>
        </w:rPr>
        <w:t>3</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w:t>
      </w:r>
      <w:r w:rsidR="5A8E1E1D" w:rsidRPr="0F3C75E4">
        <w:rPr>
          <w:rFonts w:ascii="Corbel" w:hAnsi="Corbel" w:cs="Cambria"/>
          <w:color w:val="000000" w:themeColor="text1"/>
          <w:sz w:val="22"/>
          <w:szCs w:val="22"/>
        </w:rPr>
        <w:t>12</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Pr="0F3C75E4">
        <w:rPr>
          <w:rFonts w:ascii="Corbel" w:hAnsi="Corbel" w:cs="Cambria"/>
          <w:color w:val="000000" w:themeColor="text1"/>
          <w:sz w:val="22"/>
          <w:szCs w:val="22"/>
        </w:rPr>
        <w:t xml:space="preserve"> do 24:00 hod. a za podmienok uvedených v tejto </w:t>
      </w:r>
      <w:r w:rsidR="27AE44CC"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1A25FA2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zmluvné množstvo dodávan</w:t>
      </w:r>
      <w:r w:rsidR="001A7EDE">
        <w:rPr>
          <w:rFonts w:ascii="Corbel" w:hAnsi="Corbel" w:cs="Cambria"/>
          <w:color w:val="000000"/>
          <w:sz w:val="22"/>
          <w:szCs w:val="22"/>
        </w:rPr>
        <w:t>ého plynu</w:t>
      </w:r>
      <w:r w:rsidRPr="00391DF7">
        <w:rPr>
          <w:rFonts w:ascii="Corbel" w:hAnsi="Corbel" w:cs="Cambria"/>
          <w:color w:val="000000"/>
          <w:sz w:val="22"/>
          <w:szCs w:val="22"/>
        </w:rPr>
        <w:t xml:space="preserve"> za zmluvné obdobie </w:t>
      </w:r>
      <w:r w:rsidRPr="00391DF7">
        <w:rPr>
          <w:rFonts w:ascii="Corbel" w:hAnsi="Corbel" w:cs="Cambria"/>
          <w:b/>
          <w:bCs/>
          <w:color w:val="000000"/>
          <w:sz w:val="22"/>
          <w:szCs w:val="22"/>
        </w:rPr>
        <w:t>je</w:t>
      </w:r>
      <w:r w:rsidR="0032790F" w:rsidRPr="00391DF7">
        <w:rPr>
          <w:rFonts w:ascii="Corbel" w:hAnsi="Corbel" w:cs="Cambria"/>
          <w:b/>
          <w:bCs/>
          <w:color w:val="000000"/>
          <w:sz w:val="22"/>
          <w:szCs w:val="22"/>
        </w:rPr>
        <w:t xml:space="preserve"> </w:t>
      </w:r>
      <w:r w:rsidR="0077647F" w:rsidRPr="0077647F">
        <w:rPr>
          <w:rFonts w:ascii="Corbel" w:hAnsi="Corbel" w:cs="Arial"/>
          <w:b/>
          <w:bCs/>
        </w:rPr>
        <w:t xml:space="preserve">21 175 270,00 </w:t>
      </w:r>
      <w:r w:rsidR="0077647F">
        <w:rPr>
          <w:rFonts w:ascii="Corbel" w:hAnsi="Corbel" w:cs="Cambria"/>
          <w:b/>
          <w:color w:val="000000"/>
          <w:sz w:val="22"/>
          <w:szCs w:val="22"/>
        </w:rPr>
        <w:t>k</w:t>
      </w:r>
      <w:r w:rsidR="001A2B91" w:rsidRPr="00391DF7">
        <w:rPr>
          <w:rFonts w:ascii="Corbel" w:hAnsi="Corbel" w:cs="Cambria"/>
          <w:b/>
          <w:color w:val="000000"/>
          <w:sz w:val="22"/>
          <w:szCs w:val="22"/>
        </w:rPr>
        <w:t>Wh/rok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D54D67A" w:rsidR="00AB5B1B" w:rsidRPr="00391DF7" w:rsidRDefault="3936137F" w:rsidP="00AB5B1B">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3.3. Odberateľ si vyhradzuje právo meniť počty </w:t>
      </w:r>
      <w:r w:rsidR="78884122" w:rsidRPr="0F3C75E4">
        <w:rPr>
          <w:rFonts w:ascii="Corbel" w:hAnsi="Corbel" w:cs="Cambria"/>
          <w:color w:val="000000" w:themeColor="text1"/>
          <w:sz w:val="22"/>
          <w:szCs w:val="22"/>
        </w:rPr>
        <w:t>OM</w:t>
      </w:r>
      <w:r w:rsidRPr="0F3C75E4">
        <w:rPr>
          <w:rFonts w:ascii="Corbel" w:hAnsi="Corbel" w:cs="Cambria"/>
          <w:color w:val="000000" w:themeColor="text1"/>
          <w:sz w:val="22"/>
          <w:szCs w:val="22"/>
        </w:rPr>
        <w:t xml:space="preserve"> v závislosti od jeho reálnych potrieb alebo pri vzniku okolností, ktoré odberateľ nemohol pri podpise tejto </w:t>
      </w:r>
      <w:r w:rsidR="62AFCF8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predvídať. K zmenám počtu </w:t>
      </w:r>
      <w:r w:rsidR="78884122" w:rsidRPr="0F3C75E4">
        <w:rPr>
          <w:rFonts w:ascii="Corbel" w:hAnsi="Corbel" w:cs="Cambria"/>
          <w:color w:val="000000" w:themeColor="text1"/>
          <w:sz w:val="22"/>
          <w:szCs w:val="22"/>
        </w:rPr>
        <w:t xml:space="preserve">OM </w:t>
      </w:r>
      <w:r w:rsidR="6BBE3BB4" w:rsidRPr="0F3C75E4">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4A35DB0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 xml:space="preserve">Celkové množstvo </w:t>
      </w:r>
      <w:r w:rsidR="00363974">
        <w:rPr>
          <w:rFonts w:ascii="Corbel" w:hAnsi="Corbel" w:cs="Cambria"/>
          <w:color w:val="000000"/>
          <w:sz w:val="22"/>
          <w:szCs w:val="22"/>
        </w:rPr>
        <w:t>plynu</w:t>
      </w:r>
      <w:r w:rsidR="00E623ED" w:rsidRPr="00391DF7">
        <w:rPr>
          <w:rFonts w:ascii="Corbel" w:hAnsi="Corbel" w:cs="Cambria"/>
          <w:color w:val="000000"/>
          <w:sz w:val="22"/>
          <w:szCs w:val="22"/>
        </w:rPr>
        <w:t xml:space="preserve"> je definované ako spoločné zmluvné množstvo (ďalej len „SZM“) dodan</w:t>
      </w:r>
      <w:r w:rsidR="00363974">
        <w:rPr>
          <w:rFonts w:ascii="Corbel" w:hAnsi="Corbel" w:cs="Cambria"/>
          <w:color w:val="000000"/>
          <w:sz w:val="22"/>
          <w:szCs w:val="22"/>
        </w:rPr>
        <w:t>ého</w:t>
      </w:r>
      <w:r w:rsidR="00E623ED" w:rsidRPr="00391DF7">
        <w:rPr>
          <w:rFonts w:ascii="Corbel" w:hAnsi="Corbel" w:cs="Cambria"/>
          <w:color w:val="000000"/>
          <w:sz w:val="22"/>
          <w:szCs w:val="22"/>
        </w:rPr>
        <w:t xml:space="preserve"> </w:t>
      </w:r>
      <w:r w:rsidR="00363974">
        <w:rPr>
          <w:rFonts w:ascii="Corbel" w:hAnsi="Corbel" w:cs="Cambria"/>
          <w:color w:val="000000"/>
          <w:sz w:val="22"/>
          <w:szCs w:val="22"/>
        </w:rPr>
        <w:t>plynu</w:t>
      </w:r>
      <w:r w:rsidR="00E623ED" w:rsidRPr="00391DF7">
        <w:rPr>
          <w:rFonts w:ascii="Corbel" w:hAnsi="Corbel" w:cs="Cambria"/>
          <w:color w:val="000000"/>
          <w:sz w:val="22"/>
          <w:szCs w:val="22"/>
        </w:rPr>
        <w:t>, ktoré sa dodávateľ zaväzuje dodať do OM odberateľa. Dodávateľ je povinný toto SZM dodan</w:t>
      </w:r>
      <w:r w:rsidR="00363974">
        <w:rPr>
          <w:rFonts w:ascii="Corbel" w:hAnsi="Corbel" w:cs="Cambria"/>
          <w:color w:val="000000"/>
          <w:sz w:val="22"/>
          <w:szCs w:val="22"/>
        </w:rPr>
        <w:t>ého plynu</w:t>
      </w:r>
      <w:r w:rsidR="00E623ED" w:rsidRPr="00391DF7">
        <w:rPr>
          <w:rFonts w:ascii="Corbel" w:hAnsi="Corbel" w:cs="Cambria"/>
          <w:color w:val="000000"/>
          <w:sz w:val="22"/>
          <w:szCs w:val="22"/>
        </w:rPr>
        <w:t xml:space="preserve">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096CACE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3.5 Dodávka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sa uskutoční iba na základe platne uzatvorenej </w:t>
      </w:r>
      <w:r w:rsidR="03F138F9"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r w:rsidR="005204D5">
        <w:rPr>
          <w:rFonts w:ascii="Corbel" w:hAnsi="Corbel" w:cs="Cambria"/>
          <w:color w:val="000000" w:themeColor="text1"/>
          <w:sz w:val="22"/>
          <w:szCs w:val="22"/>
        </w:rPr>
        <w:t>.</w:t>
      </w:r>
      <w:r w:rsidRPr="0F3C75E4">
        <w:rPr>
          <w:rFonts w:ascii="Corbel" w:hAnsi="Corbel" w:cs="Cambria"/>
          <w:color w:val="000000" w:themeColor="text1"/>
          <w:sz w:val="22"/>
          <w:szCs w:val="22"/>
        </w:rPr>
        <w:t xml:space="preserve"> V prípade neuzavretia platnej </w:t>
      </w:r>
      <w:r w:rsidR="1C65345E"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w:t>
      </w:r>
      <w:r w:rsidR="005365FE">
        <w:rPr>
          <w:rFonts w:ascii="Corbel" w:hAnsi="Corbel" w:cs="Cambria"/>
          <w:color w:val="000000" w:themeColor="text1"/>
          <w:sz w:val="22"/>
          <w:szCs w:val="22"/>
        </w:rPr>
        <w:t>s</w:t>
      </w:r>
      <w:r w:rsidRPr="0F3C75E4">
        <w:rPr>
          <w:rFonts w:ascii="Corbel" w:hAnsi="Corbel" w:cs="Cambria"/>
          <w:color w:val="000000" w:themeColor="text1"/>
          <w:sz w:val="22"/>
          <w:szCs w:val="22"/>
        </w:rPr>
        <w:t xml:space="preserve">a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považuje za neoprávnený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 </w:t>
      </w:r>
      <w:r w:rsidR="56E02696"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 Za neoprávnený odber </w:t>
      </w:r>
      <w:r w:rsidR="019F94CA" w:rsidRPr="0F3C75E4">
        <w:rPr>
          <w:rFonts w:ascii="Corbel" w:hAnsi="Corbel" w:cs="Cambria"/>
          <w:color w:val="000000" w:themeColor="text1"/>
          <w:sz w:val="22"/>
          <w:szCs w:val="22"/>
        </w:rPr>
        <w:t>pl</w:t>
      </w:r>
      <w:r w:rsidRPr="0F3C75E4">
        <w:rPr>
          <w:rFonts w:ascii="Corbel" w:hAnsi="Corbel" w:cs="Cambria"/>
          <w:color w:val="000000" w:themeColor="text1"/>
          <w:sz w:val="22"/>
          <w:szCs w:val="22"/>
        </w:rPr>
        <w:t>y</w:t>
      </w:r>
      <w:r w:rsidR="019F94CA" w:rsidRPr="0F3C75E4">
        <w:rPr>
          <w:rFonts w:ascii="Corbel" w:hAnsi="Corbel" w:cs="Cambria"/>
          <w:color w:val="000000" w:themeColor="text1"/>
          <w:sz w:val="22"/>
          <w:szCs w:val="22"/>
        </w:rPr>
        <w:t>nu</w:t>
      </w:r>
      <w:r w:rsidRPr="0F3C75E4">
        <w:rPr>
          <w:rFonts w:ascii="Corbel" w:hAnsi="Corbel" w:cs="Cambria"/>
          <w:color w:val="000000" w:themeColor="text1"/>
          <w:sz w:val="22"/>
          <w:szCs w:val="22"/>
        </w:rPr>
        <w:t xml:space="preserve"> sa podľa § </w:t>
      </w:r>
      <w:r w:rsidR="07D42A60"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w:t>
      </w:r>
      <w:r w:rsidR="52A6A581" w:rsidRPr="0F3C75E4">
        <w:rPr>
          <w:rFonts w:ascii="Corbel" w:hAnsi="Corbel" w:cs="Cambria"/>
          <w:color w:val="000000" w:themeColor="text1"/>
          <w:sz w:val="22"/>
          <w:szCs w:val="22"/>
        </w:rPr>
        <w:t xml:space="preserve"> tiež považuje odber </w:t>
      </w:r>
      <w:r w:rsidR="07D42A60" w:rsidRPr="0F3C75E4">
        <w:rPr>
          <w:rFonts w:ascii="Corbel" w:hAnsi="Corbel" w:cs="Cambria"/>
          <w:color w:val="000000" w:themeColor="text1"/>
          <w:sz w:val="22"/>
          <w:szCs w:val="22"/>
        </w:rPr>
        <w:t>plynu</w:t>
      </w:r>
      <w:r w:rsidR="52A6A581"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103CCD1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3.6 Dodávka </w:t>
      </w:r>
      <w:r w:rsidR="00BC78BA">
        <w:rPr>
          <w:rFonts w:ascii="Corbel" w:hAnsi="Corbel" w:cs="Cambria"/>
          <w:color w:val="000000"/>
          <w:sz w:val="22"/>
          <w:szCs w:val="22"/>
        </w:rPr>
        <w:t>plynu</w:t>
      </w:r>
      <w:r w:rsidRPr="00391DF7">
        <w:rPr>
          <w:rFonts w:ascii="Corbel" w:hAnsi="Corbel" w:cs="Cambria"/>
          <w:color w:val="000000"/>
          <w:sz w:val="22"/>
          <w:szCs w:val="22"/>
        </w:rPr>
        <w:t xml:space="preserve"> je splnená prechodom </w:t>
      </w:r>
      <w:r w:rsidR="00BC78BA">
        <w:rPr>
          <w:rFonts w:ascii="Corbel" w:hAnsi="Corbel" w:cs="Cambria"/>
          <w:color w:val="000000"/>
          <w:sz w:val="22"/>
          <w:szCs w:val="22"/>
        </w:rPr>
        <w:t>plynu</w:t>
      </w:r>
      <w:r w:rsidRPr="00391DF7">
        <w:rPr>
          <w:rFonts w:ascii="Corbel" w:hAnsi="Corbel" w:cs="Cambria"/>
          <w:color w:val="000000"/>
          <w:sz w:val="22"/>
          <w:szCs w:val="22"/>
        </w:rPr>
        <w:t xml:space="preserve">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020EE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3.7 Dodávateľ je povinný plniť záväzky vyplývajúce z tejto </w:t>
      </w:r>
      <w:r w:rsidR="0F1B4DFA"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07B567A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 Odberateľ je povinný zaplatiť dodávateľovi cenu za dodávku </w:t>
      </w:r>
      <w:r w:rsidR="00BC78BA">
        <w:rPr>
          <w:rFonts w:ascii="Corbel" w:hAnsi="Corbel" w:cs="Cambria"/>
          <w:color w:val="000000"/>
          <w:sz w:val="22"/>
          <w:szCs w:val="22"/>
        </w:rPr>
        <w:t>plynu</w:t>
      </w:r>
      <w:r w:rsidRPr="00391DF7">
        <w:rPr>
          <w:rFonts w:ascii="Corbel" w:hAnsi="Corbel" w:cs="Cambria"/>
          <w:color w:val="000000"/>
          <w:sz w:val="22"/>
          <w:szCs w:val="22"/>
        </w:rPr>
        <w:t xml:space="preserve">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269CFAC9"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dodávku </w:t>
      </w:r>
      <w:r w:rsidR="009904F2">
        <w:rPr>
          <w:rFonts w:ascii="Corbel" w:hAnsi="Corbel" w:cs="Cambria"/>
          <w:color w:val="000000"/>
          <w:sz w:val="22"/>
          <w:szCs w:val="22"/>
        </w:rPr>
        <w:t>plynu</w:t>
      </w:r>
      <w:r w:rsidR="00AB5B1B" w:rsidRPr="00391DF7">
        <w:rPr>
          <w:rFonts w:ascii="Corbel" w:hAnsi="Corbel" w:cs="Cambria"/>
          <w:color w:val="000000"/>
          <w:sz w:val="22"/>
          <w:szCs w:val="22"/>
        </w:rPr>
        <w:t>,</w:t>
      </w:r>
    </w:p>
    <w:p w14:paraId="48064457" w14:textId="7B18185B"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w:t>
      </w:r>
      <w:r w:rsidR="00BC78BA">
        <w:rPr>
          <w:rFonts w:ascii="Corbel" w:hAnsi="Corbel" w:cs="Cambria"/>
          <w:color w:val="000000"/>
          <w:sz w:val="22"/>
          <w:szCs w:val="22"/>
        </w:rPr>
        <w:t>plynu</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3BFCC308" w:rsidR="00B0298F" w:rsidRPr="00391DF7" w:rsidRDefault="3936137F" w:rsidP="00DB4BAE">
      <w:pPr>
        <w:autoSpaceDE w:val="0"/>
        <w:autoSpaceDN w:val="0"/>
        <w:adjustRightInd w:val="0"/>
        <w:jc w:val="both"/>
        <w:rPr>
          <w:rFonts w:ascii="Corbel" w:hAnsi="Corbel" w:cs="Cambria"/>
          <w:b/>
          <w:bCs/>
          <w:sz w:val="22"/>
          <w:szCs w:val="22"/>
        </w:rPr>
      </w:pPr>
      <w:r w:rsidRPr="0F3C75E4">
        <w:rPr>
          <w:rFonts w:ascii="Corbel" w:hAnsi="Corbel" w:cs="Cambria"/>
          <w:color w:val="000000" w:themeColor="text1"/>
          <w:sz w:val="22"/>
          <w:szCs w:val="22"/>
        </w:rPr>
        <w:t xml:space="preserve">4.2 Cena za dodávku </w:t>
      </w:r>
      <w:r w:rsidR="7750C35D"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bola dohodnutá zmluvnými stranami na ob</w:t>
      </w:r>
      <w:r w:rsidR="59702AD1" w:rsidRPr="0F3C75E4">
        <w:rPr>
          <w:rFonts w:ascii="Corbel" w:hAnsi="Corbel" w:cs="Cambria"/>
          <w:color w:val="000000" w:themeColor="text1"/>
          <w:sz w:val="22"/>
          <w:szCs w:val="22"/>
        </w:rPr>
        <w:t xml:space="preserve">dobie platnosti </w:t>
      </w:r>
      <w:r w:rsidR="5D891CAB" w:rsidRPr="0F3C75E4">
        <w:rPr>
          <w:rFonts w:ascii="Corbel" w:hAnsi="Corbel" w:cs="Cambria"/>
          <w:color w:val="000000" w:themeColor="text1"/>
          <w:sz w:val="22"/>
          <w:szCs w:val="22"/>
        </w:rPr>
        <w:t>Z</w:t>
      </w:r>
      <w:r w:rsidR="59702AD1" w:rsidRPr="0F3C75E4">
        <w:rPr>
          <w:rFonts w:ascii="Corbel" w:hAnsi="Corbel" w:cs="Cambria"/>
          <w:color w:val="000000" w:themeColor="text1"/>
          <w:sz w:val="22"/>
          <w:szCs w:val="22"/>
        </w:rPr>
        <w:t>mluvy vo výške</w:t>
      </w:r>
      <w:r w:rsidR="7E8FDBB2" w:rsidRPr="0F3C75E4">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0E9E704D"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006D2233">
        <w:rPr>
          <w:rFonts w:ascii="Corbel" w:hAnsi="Corbel" w:cs="Cambria"/>
          <w:b/>
          <w:bCs/>
          <w:sz w:val="22"/>
          <w:szCs w:val="22"/>
        </w:rPr>
        <w:t>plynu</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5BB1B80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w:t>
      </w:r>
      <w:r w:rsidR="001A05E0">
        <w:rPr>
          <w:rFonts w:ascii="Corbel" w:hAnsi="Corbel" w:cs="Cambria"/>
          <w:color w:val="000000"/>
          <w:sz w:val="22"/>
          <w:szCs w:val="22"/>
        </w:rPr>
        <w:t>plynu</w:t>
      </w:r>
      <w:r w:rsidRPr="00391DF7">
        <w:rPr>
          <w:rFonts w:ascii="Corbel" w:hAnsi="Corbel" w:cs="Cambria"/>
          <w:color w:val="000000"/>
          <w:sz w:val="22"/>
          <w:szCs w:val="22"/>
        </w:rPr>
        <w:t xml:space="preserve">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EE1D709" w14:textId="553AB89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4.5 Odberateľ deklaruje, že ak nenastanú nepredvídané okolnosti, tak bude odoberať minimálne 80% a maximálne 120% objednan</w:t>
      </w:r>
      <w:r w:rsidR="001A05E0">
        <w:rPr>
          <w:rFonts w:ascii="Corbel" w:hAnsi="Corbel" w:cs="Cambria"/>
          <w:color w:val="000000"/>
          <w:sz w:val="22"/>
          <w:szCs w:val="22"/>
        </w:rPr>
        <w:t>ého plynu</w:t>
      </w:r>
      <w:r w:rsidRPr="00391DF7">
        <w:rPr>
          <w:rFonts w:ascii="Corbel" w:hAnsi="Corbel" w:cs="Cambria"/>
          <w:color w:val="000000"/>
          <w:sz w:val="22"/>
          <w:szCs w:val="22"/>
        </w:rPr>
        <w:t xml:space="preserve">. </w:t>
      </w:r>
      <w:ins w:id="0" w:author="Autor">
        <w:r w:rsidR="00B60AC9">
          <w:rPr>
            <w:rFonts w:ascii="Corbel" w:hAnsi="Corbel" w:cs="Cambria"/>
            <w:color w:val="FF0000"/>
            <w:sz w:val="22"/>
            <w:szCs w:val="22"/>
          </w:rPr>
          <w:t xml:space="preserve">Dodávateľ má právo pri nedodržaní týchto minimálnych a maximálnych množstiev účtovať Odberateľovi kompenzáciu vo výške 20% z ceny </w:t>
        </w:r>
        <w:r w:rsidR="00B60AC9">
          <w:rPr>
            <w:rFonts w:ascii="Corbel" w:hAnsi="Corbel" w:cs="Cambria"/>
            <w:color w:val="FF0000"/>
            <w:sz w:val="22"/>
            <w:szCs w:val="22"/>
          </w:rPr>
          <w:t>plynu</w:t>
        </w:r>
        <w:r w:rsidR="00B60AC9">
          <w:rPr>
            <w:rFonts w:ascii="Corbel" w:hAnsi="Corbel" w:cs="Cambria"/>
            <w:color w:val="FF0000"/>
            <w:sz w:val="22"/>
            <w:szCs w:val="22"/>
          </w:rPr>
          <w:t xml:space="preserve"> podľa bodu 4.2 za každú MWh kladného alebo záporného rozdielu odobratej </w:t>
        </w:r>
        <w:r w:rsidR="00B60AC9">
          <w:rPr>
            <w:rFonts w:ascii="Corbel" w:hAnsi="Corbel" w:cs="Cambria"/>
            <w:color w:val="FF0000"/>
            <w:sz w:val="22"/>
            <w:szCs w:val="22"/>
          </w:rPr>
          <w:t>plynu</w:t>
        </w:r>
        <w:r w:rsidR="00B60AC9">
          <w:rPr>
            <w:rFonts w:ascii="Corbel" w:hAnsi="Corbel" w:cs="Cambria"/>
            <w:color w:val="FF0000"/>
            <w:sz w:val="22"/>
            <w:szCs w:val="22"/>
          </w:rPr>
          <w:t xml:space="preserve"> oproti týmto bodom stanovenej percentuálnej hodnote predpokladaného množstva uvedeného v prílohe </w:t>
        </w:r>
        <w:r w:rsidR="00B60AC9">
          <w:rPr>
            <w:rFonts w:ascii="Corbel" w:hAnsi="Corbel" w:cs="Cambria"/>
            <w:color w:val="FF0000"/>
            <w:sz w:val="22"/>
            <w:szCs w:val="22"/>
          </w:rPr>
          <w:br/>
          <w:t>č. 1.</w:t>
        </w:r>
      </w:ins>
      <w:del w:id="1" w:author="Autor">
        <w:r w:rsidRPr="00391DF7" w:rsidDel="00B60AC9">
          <w:rPr>
            <w:rFonts w:ascii="Corbel" w:hAnsi="Corbel" w:cs="Cambria"/>
            <w:color w:val="000000"/>
            <w:sz w:val="22"/>
            <w:szCs w:val="22"/>
          </w:rPr>
          <w:delText>Dodávateľ nemá právo pri nedodržaní týchto minimálnych a maximálnych množstiev účtovať za pododber alebo nadodber ceny vyššie ako boli stanovené na základe výsledko</w:delText>
        </w:r>
        <w:r w:rsidR="001A05E0" w:rsidDel="00B60AC9">
          <w:rPr>
            <w:rFonts w:ascii="Corbel" w:hAnsi="Corbel" w:cs="Cambria"/>
            <w:color w:val="000000"/>
            <w:sz w:val="22"/>
            <w:szCs w:val="22"/>
          </w:rPr>
          <w:delText>v verejného obstarávania</w:delText>
        </w:r>
        <w:r w:rsidRPr="00391DF7" w:rsidDel="00B60AC9">
          <w:rPr>
            <w:rFonts w:ascii="Corbel" w:hAnsi="Corbel" w:cs="Cambria"/>
            <w:color w:val="000000"/>
            <w:sz w:val="22"/>
            <w:szCs w:val="22"/>
          </w:rPr>
          <w:delText>, ani nemá právo si uplatňovať iné sankcie za pododber alebo nadodber.</w:delText>
        </w:r>
      </w:del>
    </w:p>
    <w:p w14:paraId="190361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1CF37B4" w14:textId="0C85B59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4.6 Ceny za dodávku </w:t>
      </w:r>
      <w:r w:rsidR="009B7D02">
        <w:rPr>
          <w:rFonts w:ascii="Corbel" w:hAnsi="Corbel" w:cs="Cambria"/>
          <w:color w:val="000000"/>
          <w:sz w:val="22"/>
          <w:szCs w:val="22"/>
        </w:rPr>
        <w:t>plynu</w:t>
      </w:r>
      <w:r w:rsidRPr="00391DF7">
        <w:rPr>
          <w:rFonts w:ascii="Corbel" w:hAnsi="Corbel" w:cs="Cambria"/>
          <w:color w:val="000000"/>
          <w:sz w:val="22"/>
          <w:szCs w:val="22"/>
        </w:rPr>
        <w:t>, uvedené v tejto Zmluve, neobsahujú spotrebnú daň z</w:t>
      </w:r>
      <w:r w:rsidR="00A6252F">
        <w:rPr>
          <w:rFonts w:ascii="Corbel" w:hAnsi="Corbel" w:cs="Cambria"/>
          <w:color w:val="000000"/>
          <w:sz w:val="22"/>
          <w:szCs w:val="22"/>
        </w:rPr>
        <w:t>o zemného plynu</w:t>
      </w:r>
      <w:r w:rsidRPr="00391DF7">
        <w:rPr>
          <w:rFonts w:ascii="Corbel" w:hAnsi="Corbel" w:cs="Cambria"/>
          <w:color w:val="000000"/>
          <w:sz w:val="22"/>
          <w:szCs w:val="22"/>
        </w:rPr>
        <w:t xml:space="preserve"> (ďalej len „SpD")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62E78C1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4.7 K cenám za dodávku </w:t>
      </w:r>
      <w:r w:rsidR="009B7D02">
        <w:rPr>
          <w:rFonts w:ascii="Corbel" w:hAnsi="Corbel" w:cs="Cambria"/>
          <w:color w:val="000000"/>
          <w:sz w:val="22"/>
          <w:szCs w:val="22"/>
        </w:rPr>
        <w:t>plynu</w:t>
      </w:r>
      <w:r w:rsidRPr="00391DF7">
        <w:rPr>
          <w:rFonts w:ascii="Corbel" w:hAnsi="Corbel" w:cs="Cambria"/>
          <w:color w:val="000000"/>
          <w:sz w:val="22"/>
          <w:szCs w:val="22"/>
        </w:rPr>
        <w:t xml:space="preserve"> sa pri fakturácii pripočítava SpD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4.8. Platby za 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324EF41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4.9. Ak dôjde k zmene regulovaných cien na základe zmeny cenového rozhodnutia ÚRSO počas zmluvného obdobia, Dodávateľ je povinný účtovať </w:t>
      </w:r>
      <w:r w:rsidR="6B0E705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457D682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4.10 Úhrady uskutočňuje </w:t>
      </w:r>
      <w:r w:rsidR="6FEEF7F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bezhotovostným platobným stykom na účet </w:t>
      </w:r>
      <w:r w:rsidR="11C2E668"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uvedenom v záhlaví Zmluvy. Odberateľ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100D5D5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4.11. Zálohové faktúry za dodávku </w:t>
      </w:r>
      <w:r w:rsidR="005C24F8">
        <w:rPr>
          <w:rFonts w:ascii="Corbel" w:hAnsi="Corbel" w:cs="Cambria"/>
          <w:color w:val="000000"/>
          <w:sz w:val="22"/>
          <w:szCs w:val="22"/>
        </w:rPr>
        <w:t>pl</w:t>
      </w:r>
      <w:r w:rsidRPr="00391DF7">
        <w:rPr>
          <w:rFonts w:ascii="Corbel" w:hAnsi="Corbel" w:cs="Cambria"/>
          <w:color w:val="000000"/>
          <w:sz w:val="22"/>
          <w:szCs w:val="22"/>
        </w:rPr>
        <w:t>y</w:t>
      </w:r>
      <w:r w:rsidR="005C24F8">
        <w:rPr>
          <w:rFonts w:ascii="Corbel" w:hAnsi="Corbel" w:cs="Cambria"/>
          <w:color w:val="000000"/>
          <w:sz w:val="22"/>
          <w:szCs w:val="22"/>
        </w:rPr>
        <w:t>nu</w:t>
      </w:r>
      <w:r w:rsidRPr="00391DF7">
        <w:rPr>
          <w:rFonts w:ascii="Corbel" w:hAnsi="Corbel" w:cs="Cambria"/>
          <w:color w:val="000000"/>
          <w:sz w:val="22"/>
          <w:szCs w:val="22"/>
        </w:rPr>
        <w:t xml:space="preserve">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10B4F95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4.12. Dodávka </w:t>
      </w:r>
      <w:r w:rsidR="005C24F8">
        <w:rPr>
          <w:rFonts w:ascii="Corbel" w:hAnsi="Corbel" w:cs="Cambria"/>
          <w:color w:val="000000"/>
          <w:sz w:val="22"/>
          <w:szCs w:val="22"/>
        </w:rPr>
        <w:t>plynu</w:t>
      </w:r>
      <w:r w:rsidRPr="00391DF7">
        <w:rPr>
          <w:rFonts w:ascii="Corbel" w:hAnsi="Corbel" w:cs="Cambria"/>
          <w:color w:val="000000"/>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F5460B">
        <w:rPr>
          <w:rFonts w:ascii="Corbel" w:hAnsi="Corbel" w:cs="Cambria"/>
          <w:color w:val="000000"/>
          <w:sz w:val="22"/>
          <w:szCs w:val="22"/>
        </w:rPr>
        <w:t>plynu</w:t>
      </w:r>
      <w:r w:rsidRPr="00391DF7">
        <w:rPr>
          <w:rFonts w:ascii="Corbel" w:hAnsi="Corbel" w:cs="Cambria"/>
          <w:color w:val="000000"/>
          <w:sz w:val="22"/>
          <w:szCs w:val="22"/>
        </w:rPr>
        <w:t xml:space="preserve"> a distribučné služby tak, aby obsahovali minimálne (elektronická aj listinná verzia):</w:t>
      </w:r>
    </w:p>
    <w:p w14:paraId="441DB87B" w14:textId="3DF14B56" w:rsidR="00DB4BAE" w:rsidRPr="00391DF7" w:rsidRDefault="00AB5B1B"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F7E015" w14:textId="293168C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Zálohové faktúry budú doručené do 10. dňa daného mesiaca v elektronickej forme na adresu</w:t>
      </w:r>
      <w:r w:rsidR="3F149B87" w:rsidRPr="0F3C75E4">
        <w:rPr>
          <w:rFonts w:ascii="Corbel" w:hAnsi="Corbel" w:cs="Cambria"/>
          <w:color w:val="000000" w:themeColor="text1"/>
          <w:sz w:val="22"/>
          <w:szCs w:val="22"/>
        </w:rPr>
        <w:t xml:space="preserve"> v súlade s Prílohou č. 5 – Zoznam kontaktných osôb.</w:t>
      </w:r>
      <w:r w:rsidRPr="0F3C75E4">
        <w:rPr>
          <w:rFonts w:ascii="Corbel" w:hAnsi="Corbel" w:cs="Cambria"/>
          <w:color w:val="000000" w:themeColor="text1"/>
          <w:sz w:val="22"/>
          <w:szCs w:val="22"/>
        </w:rPr>
        <w:t xml:space="preserve"> </w:t>
      </w:r>
    </w:p>
    <w:p w14:paraId="62C51E6F" w14:textId="4AF96AB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 </w:t>
      </w:r>
      <w:r w:rsidR="0037255F">
        <w:rPr>
          <w:rFonts w:ascii="Corbel" w:hAnsi="Corbel" w:cs="Cambria"/>
          <w:color w:val="000000"/>
          <w:sz w:val="22"/>
          <w:szCs w:val="22"/>
        </w:rPr>
        <w:t>F</w:t>
      </w:r>
      <w:r w:rsidRPr="00391DF7">
        <w:rPr>
          <w:rFonts w:ascii="Corbel" w:hAnsi="Corbel" w:cs="Cambria"/>
          <w:color w:val="000000"/>
          <w:sz w:val="22"/>
          <w:szCs w:val="22"/>
        </w:rPr>
        <w:t xml:space="preserve">aktúry </w:t>
      </w:r>
      <w:r w:rsidR="0037255F">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371DE3">
        <w:rPr>
          <w:rFonts w:ascii="Corbel" w:hAnsi="Corbel" w:cs="Cambria"/>
          <w:color w:val="000000"/>
          <w:sz w:val="22"/>
          <w:szCs w:val="22"/>
        </w:rPr>
        <w:t>ú</w:t>
      </w:r>
      <w:r w:rsidRPr="00391DF7">
        <w:rPr>
          <w:rFonts w:ascii="Corbel" w:hAnsi="Corbel" w:cs="Cambria"/>
          <w:color w:val="000000"/>
          <w:sz w:val="22"/>
          <w:szCs w:val="22"/>
        </w:rPr>
        <w:t xml:space="preserve"> doručen</w:t>
      </w:r>
      <w:r w:rsidR="00371DE3">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adresu odberateľa</w:t>
      </w:r>
      <w:r w:rsidR="00F269AF">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17C94E9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 xml:space="preserve">4.13. Vyúčtovanie </w:t>
      </w:r>
      <w:r w:rsidRPr="00391DF7">
        <w:rPr>
          <w:rFonts w:ascii="Corbel" w:hAnsi="Corbel" w:cs="Cambria"/>
          <w:color w:val="000000"/>
          <w:sz w:val="22"/>
          <w:szCs w:val="22"/>
        </w:rPr>
        <w:t>dohodnutej dodávky</w:t>
      </w:r>
      <w:r w:rsidR="00F5460B">
        <w:rPr>
          <w:rFonts w:ascii="Corbel" w:hAnsi="Corbel" w:cs="Cambria"/>
          <w:color w:val="000000"/>
          <w:sz w:val="22"/>
          <w:szCs w:val="22"/>
        </w:rPr>
        <w:t xml:space="preserve"> plynu</w:t>
      </w:r>
      <w:r w:rsidRPr="00391DF7">
        <w:rPr>
          <w:rFonts w:ascii="Corbel" w:hAnsi="Corbel" w:cs="Cambria"/>
          <w:color w:val="000000"/>
          <w:sz w:val="22"/>
          <w:szCs w:val="22"/>
        </w:rPr>
        <w:t xml:space="preserve"> a dohodnutých distribučných služieb, ktoré sú predmetom Zmluvy, sa vykonáva na základe výsledkov meraní skutočne dodan</w:t>
      </w:r>
      <w:r w:rsidR="00F5460B">
        <w:rPr>
          <w:rFonts w:ascii="Corbel" w:hAnsi="Corbel" w:cs="Cambria"/>
          <w:color w:val="000000"/>
          <w:sz w:val="22"/>
          <w:szCs w:val="22"/>
        </w:rPr>
        <w:t>ého plynu</w:t>
      </w:r>
      <w:r w:rsidRPr="00391DF7">
        <w:rPr>
          <w:rFonts w:ascii="Corbel" w:hAnsi="Corbel" w:cs="Cambria"/>
          <w:color w:val="000000"/>
          <w:sz w:val="22"/>
          <w:szCs w:val="22"/>
        </w:rPr>
        <w:t>:</w:t>
      </w:r>
    </w:p>
    <w:p w14:paraId="06DB30F0" w14:textId="1C56345D" w:rsidR="00DB4BAE" w:rsidRPr="00391DF7" w:rsidRDefault="3936137F"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v prípade odberných miest s priebehovým meraním k poslednému dňu príslušného kalendárneho mesiaca, pričom vyúčtovacia faktúra za každý mesiac bude </w:t>
      </w:r>
      <w:r w:rsidR="79CBCE3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doručená do</w:t>
      </w:r>
      <w:r w:rsidR="78884122" w:rsidRPr="0F3C75E4">
        <w:rPr>
          <w:rFonts w:ascii="Corbel" w:hAnsi="Corbel" w:cs="Cambria"/>
          <w:color w:val="000000" w:themeColor="text1"/>
          <w:sz w:val="22"/>
          <w:szCs w:val="22"/>
        </w:rPr>
        <w:t xml:space="preserve"> 15. dňa </w:t>
      </w:r>
      <w:r w:rsidRPr="0F3C75E4">
        <w:rPr>
          <w:rFonts w:ascii="Corbel" w:hAnsi="Corbel" w:cs="Cambria"/>
          <w:color w:val="000000" w:themeColor="text1"/>
          <w:sz w:val="22"/>
          <w:szCs w:val="22"/>
        </w:rPr>
        <w:t>mesiaca nasledujúceho po mesiaci, za ktorý je faktúra vystavená</w:t>
      </w:r>
      <w:r w:rsidR="78884122" w:rsidRPr="0F3C75E4">
        <w:rPr>
          <w:rFonts w:ascii="Corbel" w:hAnsi="Corbel" w:cs="Cambria"/>
          <w:color w:val="000000" w:themeColor="text1"/>
          <w:sz w:val="22"/>
          <w:szCs w:val="22"/>
        </w:rPr>
        <w:t xml:space="preserve"> - (elektronicky) na adres</w:t>
      </w:r>
      <w:r w:rsidR="523E5107" w:rsidRPr="0F3C75E4">
        <w:rPr>
          <w:rFonts w:ascii="Corbel" w:hAnsi="Corbel" w:cs="Cambria"/>
          <w:color w:val="000000" w:themeColor="text1"/>
          <w:sz w:val="22"/>
          <w:szCs w:val="22"/>
        </w:rPr>
        <w:t>u</w:t>
      </w:r>
      <w:r w:rsidR="75C43190" w:rsidRPr="0F3C75E4">
        <w:rPr>
          <w:rFonts w:ascii="Corbel" w:hAnsi="Corbel" w:cs="Cambria"/>
          <w:color w:val="000000" w:themeColor="text1"/>
          <w:sz w:val="22"/>
          <w:szCs w:val="22"/>
        </w:rPr>
        <w:t xml:space="preserve"> v súlade s Prílohou č. 5 – zoznam kontaktných osôb</w:t>
      </w:r>
      <w:r w:rsidR="00DE3852">
        <w:rPr>
          <w:rFonts w:ascii="Corbel" w:hAnsi="Corbel" w:cs="Cambria"/>
          <w:color w:val="000000" w:themeColor="text1"/>
          <w:sz w:val="22"/>
          <w:szCs w:val="22"/>
        </w:rPr>
        <w:t>,</w:t>
      </w:r>
      <w:r w:rsidR="523E5107"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ako aj (listinne) poštou na adres</w:t>
      </w:r>
      <w:r w:rsidR="008E0A68">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w:t>
      </w:r>
      <w:r w:rsidR="008E0A68">
        <w:rPr>
          <w:rFonts w:ascii="Corbel" w:hAnsi="Corbel" w:cs="Cambria"/>
          <w:color w:val="000000" w:themeColor="text1"/>
          <w:sz w:val="22"/>
          <w:szCs w:val="22"/>
        </w:rPr>
        <w:t xml:space="preserve"> </w:t>
      </w:r>
      <w:r w:rsidR="008E0A68">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21F12980" w14:textId="675AAAC5" w:rsidR="00DB4BAE" w:rsidRPr="00391DF7" w:rsidRDefault="78884122"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w:t>
      </w:r>
      <w:r w:rsidR="1B1DAB74" w:rsidRPr="0F3C75E4">
        <w:rPr>
          <w:rFonts w:ascii="Corbel" w:hAnsi="Corbel" w:cs="Cambria"/>
          <w:color w:val="000000" w:themeColor="text1"/>
          <w:sz w:val="22"/>
          <w:szCs w:val="22"/>
        </w:rPr>
        <w:t>u</w:t>
      </w:r>
      <w:r w:rsidR="5B1A3797" w:rsidRPr="0F3C75E4">
        <w:rPr>
          <w:rFonts w:ascii="Corbel" w:hAnsi="Corbel" w:cs="Cambria"/>
          <w:color w:val="000000" w:themeColor="text1"/>
          <w:sz w:val="22"/>
          <w:szCs w:val="22"/>
        </w:rPr>
        <w:t xml:space="preserve"> v súlade s Prílohou č. 5 – Zoznam kontaktných osôb</w:t>
      </w:r>
      <w:r w:rsidR="1B1DAB74" w:rsidRPr="00DE3852">
        <w:rPr>
          <w:rFonts w:ascii="Corbel" w:hAnsi="Corbel" w:cs="Cambria"/>
          <w:i/>
          <w:iCs/>
          <w:color w:val="000000" w:themeColor="text1"/>
          <w:sz w:val="22"/>
          <w:szCs w:val="22"/>
        </w:rPr>
        <w:t>,</w:t>
      </w:r>
      <w:r w:rsidR="1B1DAB74" w:rsidRPr="0F3C75E4">
        <w:rPr>
          <w:rFonts w:ascii="Corbel" w:hAnsi="Corbel" w:cs="Cambria"/>
          <w:i/>
          <w:iCs/>
          <w:color w:val="000000" w:themeColor="text1"/>
          <w:sz w:val="22"/>
          <w:szCs w:val="22"/>
        </w:rPr>
        <w:t xml:space="preserve"> </w:t>
      </w:r>
      <w:r w:rsidRPr="0F3C75E4">
        <w:rPr>
          <w:rFonts w:ascii="Corbel" w:hAnsi="Corbel" w:cs="Cambria"/>
          <w:color w:val="000000" w:themeColor="text1"/>
          <w:sz w:val="22"/>
          <w:szCs w:val="22"/>
        </w:rPr>
        <w:t>ako aj (listinne) poštou na adres</w:t>
      </w:r>
      <w:r w:rsidR="0033691F">
        <w:rPr>
          <w:rFonts w:ascii="Corbel" w:hAnsi="Corbel" w:cs="Cambria"/>
          <w:color w:val="000000" w:themeColor="text1"/>
          <w:sz w:val="22"/>
          <w:szCs w:val="22"/>
        </w:rPr>
        <w:t>y</w:t>
      </w:r>
      <w:r w:rsidRPr="0F3C75E4">
        <w:rPr>
          <w:rFonts w:ascii="Corbel" w:hAnsi="Corbel" w:cs="Cambria"/>
          <w:color w:val="000000" w:themeColor="text1"/>
          <w:sz w:val="22"/>
          <w:szCs w:val="22"/>
        </w:rPr>
        <w:t xml:space="preserve"> odberateľa</w:t>
      </w:r>
      <w:r w:rsidR="0033691F">
        <w:rPr>
          <w:rFonts w:ascii="Corbel" w:hAnsi="Corbel" w:cs="Cambria"/>
          <w:color w:val="000000" w:themeColor="text1"/>
          <w:sz w:val="22"/>
          <w:szCs w:val="22"/>
        </w:rPr>
        <w:t xml:space="preserve"> </w:t>
      </w:r>
      <w:r w:rsidR="0033691F">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02B8B470"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4.14. </w:t>
      </w:r>
      <w:r w:rsidR="78884122" w:rsidRPr="0F3C75E4">
        <w:rPr>
          <w:rFonts w:ascii="Corbel" w:hAnsi="Corbel" w:cs="Cambria"/>
          <w:color w:val="000000" w:themeColor="text1"/>
          <w:sz w:val="22"/>
          <w:szCs w:val="22"/>
        </w:rPr>
        <w:t xml:space="preserve">Vo vyúčtovacej faktúre za dodávku </w:t>
      </w:r>
      <w:r w:rsidR="31DE8534" w:rsidRPr="0F3C75E4">
        <w:rPr>
          <w:rFonts w:ascii="Corbel" w:hAnsi="Corbel" w:cs="Cambria"/>
          <w:color w:val="000000" w:themeColor="text1"/>
          <w:sz w:val="22"/>
          <w:szCs w:val="22"/>
        </w:rPr>
        <w:t>pl</w:t>
      </w:r>
      <w:r w:rsidR="78884122" w:rsidRPr="0F3C75E4">
        <w:rPr>
          <w:rFonts w:ascii="Corbel" w:hAnsi="Corbel" w:cs="Cambria"/>
          <w:color w:val="000000" w:themeColor="text1"/>
          <w:sz w:val="22"/>
          <w:szCs w:val="22"/>
        </w:rPr>
        <w:t>y</w:t>
      </w:r>
      <w:r w:rsidR="31DE8534" w:rsidRPr="0F3C75E4">
        <w:rPr>
          <w:rFonts w:ascii="Corbel" w:hAnsi="Corbel" w:cs="Cambria"/>
          <w:color w:val="000000" w:themeColor="text1"/>
          <w:sz w:val="22"/>
          <w:szCs w:val="22"/>
        </w:rPr>
        <w:t>nu</w:t>
      </w:r>
      <w:r w:rsidR="78884122" w:rsidRPr="0F3C75E4">
        <w:rPr>
          <w:rFonts w:ascii="Corbel" w:hAnsi="Corbel" w:cs="Cambria"/>
          <w:color w:val="000000" w:themeColor="text1"/>
          <w:sz w:val="22"/>
          <w:szCs w:val="22"/>
        </w:rPr>
        <w:t xml:space="preserve"> a distribučné služby sa odpočítajú preddavky resp. zálohové platby, ktoré boli </w:t>
      </w:r>
      <w:r w:rsidR="4B319921" w:rsidRPr="0F3C75E4">
        <w:rPr>
          <w:rFonts w:ascii="Corbel" w:hAnsi="Corbel" w:cs="Cambria"/>
          <w:color w:val="000000" w:themeColor="text1"/>
          <w:sz w:val="22"/>
          <w:szCs w:val="22"/>
        </w:rPr>
        <w:t>o</w:t>
      </w:r>
      <w:r w:rsidR="78884122" w:rsidRPr="0F3C75E4">
        <w:rPr>
          <w:rFonts w:ascii="Corbel" w:hAnsi="Corbel" w:cs="Cambria"/>
          <w:color w:val="000000" w:themeColor="text1"/>
          <w:sz w:val="22"/>
          <w:szCs w:val="22"/>
        </w:rPr>
        <w:t xml:space="preserve">dberateľom uhradené </w:t>
      </w:r>
      <w:r w:rsidR="1ED8274C"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 xml:space="preserve">odávateľovi za príslušný kalendárny rok. Vyúčtovaciu faktúru za dodávku </w:t>
      </w:r>
      <w:r w:rsidR="31DE8534" w:rsidRPr="0F3C75E4">
        <w:rPr>
          <w:rFonts w:ascii="Corbel" w:hAnsi="Corbel" w:cs="Cambria"/>
          <w:color w:val="000000" w:themeColor="text1"/>
          <w:sz w:val="22"/>
          <w:szCs w:val="22"/>
        </w:rPr>
        <w:t>plynu</w:t>
      </w:r>
      <w:r w:rsidR="78884122" w:rsidRPr="0F3C75E4">
        <w:rPr>
          <w:rFonts w:ascii="Corbel" w:hAnsi="Corbel" w:cs="Cambria"/>
          <w:color w:val="000000" w:themeColor="text1"/>
          <w:sz w:val="22"/>
          <w:szCs w:val="22"/>
        </w:rPr>
        <w:t xml:space="preserve"> a distribučné služby je </w:t>
      </w:r>
      <w:r w:rsidR="423C0658"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7A95277B"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w:t>
      </w:r>
      <w:r w:rsidR="00B356EC">
        <w:rPr>
          <w:rFonts w:ascii="Corbel" w:hAnsi="Corbel" w:cs="Cambria"/>
          <w:color w:val="000000"/>
          <w:sz w:val="22"/>
          <w:szCs w:val="22"/>
        </w:rPr>
        <w:t xml:space="preserve"> </w:t>
      </w:r>
      <w:r w:rsidRPr="00391DF7">
        <w:rPr>
          <w:rFonts w:ascii="Corbel" w:hAnsi="Corbel" w:cs="Cambria"/>
          <w:color w:val="000000"/>
          <w:sz w:val="22"/>
          <w:szCs w:val="22"/>
        </w:rPr>
        <w:t>z. o dani z pridanej hodnoty v znení neskorších predpisov,</w:t>
      </w:r>
    </w:p>
    <w:p w14:paraId="5250F6E3" w14:textId="174D23E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62C45525" w:rsidR="00E623ED" w:rsidRPr="00391DF7" w:rsidRDefault="78884122" w:rsidP="00E623ED">
      <w:pPr>
        <w:pStyle w:val="Odsekzoznamu"/>
        <w:numPr>
          <w:ilvl w:val="0"/>
          <w:numId w:val="12"/>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počiatočný a konečný stav </w:t>
      </w:r>
      <w:r w:rsidR="3CF04DCD" w:rsidRPr="0F3C75E4">
        <w:rPr>
          <w:rFonts w:ascii="Corbel" w:hAnsi="Corbel" w:cs="Cambria"/>
          <w:color w:val="000000" w:themeColor="text1"/>
          <w:sz w:val="22"/>
          <w:szCs w:val="22"/>
        </w:rPr>
        <w:t xml:space="preserve">plynomeru </w:t>
      </w:r>
      <w:r w:rsidR="651B53F1" w:rsidRPr="0F3C75E4">
        <w:rPr>
          <w:rFonts w:ascii="Corbel" w:hAnsi="Corbel" w:cs="Cambria"/>
          <w:color w:val="000000" w:themeColor="text1"/>
          <w:sz w:val="22"/>
          <w:szCs w:val="22"/>
        </w:rPr>
        <w:t>za každé odberné miesto</w:t>
      </w:r>
      <w:r w:rsidRPr="0F3C75E4">
        <w:rPr>
          <w:rFonts w:ascii="Corbel" w:hAnsi="Corbel" w:cs="Cambria"/>
          <w:color w:val="000000" w:themeColor="text1"/>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20108DBC"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4.15. Splatnosť faktúry je 30 kalendárnych dní od dátumu jej doručenia </w:t>
      </w:r>
      <w:r w:rsidR="375A524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0FE9C591"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4.16. Úhradou sa rozumie pripísanie sumy na účet </w:t>
      </w:r>
      <w:r w:rsidR="0EFF6829"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50352576"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4.17. Ak </w:t>
      </w:r>
      <w:r w:rsidR="023566AC"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neuhradí faktúru v lehote splatnosti, </w:t>
      </w:r>
      <w:r w:rsidR="438DA57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w:t>
      </w:r>
      <w:r w:rsidR="47B224E7"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0687C6D3"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4.18. </w:t>
      </w:r>
      <w:r w:rsidR="78884122" w:rsidRPr="0F3C75E4">
        <w:rPr>
          <w:rFonts w:ascii="Corbel" w:hAnsi="Corbel" w:cs="Cambria"/>
          <w:color w:val="000000" w:themeColor="text1"/>
          <w:sz w:val="22"/>
          <w:szCs w:val="22"/>
        </w:rPr>
        <w:t>Dodávateľ je povinný zasielať faktúry prostredníctvom držiteľa poštovej licencie na adres</w:t>
      </w:r>
      <w:r w:rsidR="00045E8C">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 </w:t>
      </w:r>
      <w:r w:rsidR="00045E8C">
        <w:rPr>
          <w:rFonts w:ascii="Corbel" w:hAnsi="Corbel" w:cs="Cambria"/>
          <w:color w:val="000000"/>
          <w:sz w:val="22"/>
          <w:szCs w:val="22"/>
        </w:rPr>
        <w:t>určené podľa jednotlivých odberných miest</w:t>
      </w:r>
      <w:r w:rsidR="00045E8C"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 súčasne elektronicky na emailov</w:t>
      </w:r>
      <w:r w:rsidR="0FF8AD53" w:rsidRPr="0F3C75E4">
        <w:rPr>
          <w:rFonts w:ascii="Corbel" w:hAnsi="Corbel" w:cs="Cambria"/>
          <w:color w:val="000000" w:themeColor="text1"/>
          <w:sz w:val="22"/>
          <w:szCs w:val="22"/>
        </w:rPr>
        <w:t>ú</w:t>
      </w:r>
      <w:r w:rsidR="78884122" w:rsidRPr="0F3C75E4">
        <w:rPr>
          <w:rFonts w:ascii="Corbel" w:hAnsi="Corbel" w:cs="Cambria"/>
          <w:color w:val="000000" w:themeColor="text1"/>
          <w:sz w:val="22"/>
          <w:szCs w:val="22"/>
        </w:rPr>
        <w:t xml:space="preserve"> adres</w:t>
      </w:r>
      <w:r w:rsidR="0FF8AD53" w:rsidRPr="0F3C75E4">
        <w:rPr>
          <w:rFonts w:ascii="Corbel" w:hAnsi="Corbel" w:cs="Cambria"/>
          <w:color w:val="000000" w:themeColor="text1"/>
          <w:sz w:val="22"/>
          <w:szCs w:val="22"/>
        </w:rPr>
        <w:t>u</w:t>
      </w:r>
      <w:r w:rsidR="343D82AC" w:rsidRPr="0F3C75E4">
        <w:rPr>
          <w:rFonts w:ascii="Corbel" w:hAnsi="Corbel" w:cs="Cambria"/>
          <w:color w:val="000000" w:themeColor="text1"/>
          <w:sz w:val="22"/>
          <w:szCs w:val="22"/>
        </w:rPr>
        <w:t xml:space="preserve"> v súlade s Prílohou č. 5 – Zoznam kontaktných osôb.</w:t>
      </w:r>
    </w:p>
    <w:p w14:paraId="19BACB95" w14:textId="2E20D405" w:rsidR="00A7779E" w:rsidRDefault="00A7779E" w:rsidP="00E623ED">
      <w:pPr>
        <w:autoSpaceDE w:val="0"/>
        <w:autoSpaceDN w:val="0"/>
        <w:adjustRightInd w:val="0"/>
        <w:jc w:val="both"/>
        <w:rPr>
          <w:rFonts w:ascii="Corbel" w:hAnsi="Corbel" w:cs="Cambria"/>
          <w:i/>
          <w:iCs/>
          <w:color w:val="000000"/>
          <w:sz w:val="22"/>
          <w:szCs w:val="22"/>
        </w:rPr>
      </w:pPr>
    </w:p>
    <w:p w14:paraId="3C7282D5" w14:textId="4788A0A2" w:rsidR="00A7779E" w:rsidRPr="00391DF7" w:rsidRDefault="00A7779E" w:rsidP="00E623ED">
      <w:pPr>
        <w:autoSpaceDE w:val="0"/>
        <w:autoSpaceDN w:val="0"/>
        <w:adjustRightInd w:val="0"/>
        <w:jc w:val="both"/>
        <w:rPr>
          <w:rFonts w:ascii="Corbel" w:hAnsi="Corbel"/>
          <w:sz w:val="22"/>
          <w:szCs w:val="22"/>
        </w:rPr>
      </w:pPr>
      <w:r w:rsidRPr="00BE5784">
        <w:rPr>
          <w:rFonts w:ascii="Corbel" w:hAnsi="Corbel" w:cs="Cambria"/>
          <w:color w:val="000000"/>
          <w:sz w:val="22"/>
          <w:szCs w:val="22"/>
        </w:rPr>
        <w:t>4.19. Odberateľ si vyhradzuje právo fakturácie pre jednotlivé odberné miesta samostatne</w:t>
      </w:r>
      <w:r w:rsidR="00C46256" w:rsidRPr="00045E8C">
        <w:rPr>
          <w:rFonts w:ascii="Corbel" w:hAnsi="Corbel" w:cs="Cambria"/>
          <w:color w:val="000000"/>
          <w:sz w:val="22"/>
          <w:szCs w:val="22"/>
        </w:rPr>
        <w:t>.</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106DB90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7779E">
        <w:rPr>
          <w:rFonts w:ascii="Corbel" w:hAnsi="Corbel" w:cs="Cambria"/>
          <w:color w:val="000000"/>
          <w:sz w:val="22"/>
          <w:szCs w:val="22"/>
        </w:rPr>
        <w:t>20</w:t>
      </w:r>
      <w:r w:rsidRPr="00391DF7">
        <w:rPr>
          <w:rFonts w:ascii="Corbel" w:hAnsi="Corbel" w:cs="Cambria"/>
          <w:color w:val="000000"/>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3CA44F7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A7779E">
        <w:rPr>
          <w:rFonts w:ascii="Corbel" w:hAnsi="Corbel" w:cs="Cambria"/>
          <w:color w:val="000000"/>
          <w:sz w:val="22"/>
          <w:szCs w:val="22"/>
        </w:rPr>
        <w:t>1.</w:t>
      </w:r>
      <w:r w:rsidRPr="00391DF7">
        <w:rPr>
          <w:rFonts w:ascii="Corbel" w:hAnsi="Corbel" w:cs="Cambria"/>
          <w:color w:val="000000"/>
          <w:sz w:val="22"/>
          <w:szCs w:val="22"/>
        </w:rPr>
        <w:t xml:space="preserve"> V prípade omeškania s platením ceny za dodávku </w:t>
      </w:r>
      <w:r w:rsidR="00B356EC">
        <w:rPr>
          <w:rFonts w:ascii="Corbel" w:hAnsi="Corbel" w:cs="Cambria"/>
          <w:color w:val="000000"/>
          <w:sz w:val="22"/>
          <w:szCs w:val="22"/>
        </w:rPr>
        <w:t>pl</w:t>
      </w:r>
      <w:r w:rsidRPr="00391DF7">
        <w:rPr>
          <w:rFonts w:ascii="Corbel" w:hAnsi="Corbel" w:cs="Cambria"/>
          <w:color w:val="000000"/>
          <w:sz w:val="22"/>
          <w:szCs w:val="22"/>
        </w:rPr>
        <w:t>y</w:t>
      </w:r>
      <w:r w:rsidR="00B356EC">
        <w:rPr>
          <w:rFonts w:ascii="Corbel" w:hAnsi="Corbel" w:cs="Cambria"/>
          <w:color w:val="000000"/>
          <w:sz w:val="22"/>
          <w:szCs w:val="22"/>
        </w:rPr>
        <w:t>nu</w:t>
      </w:r>
      <w:r w:rsidRPr="00391DF7">
        <w:rPr>
          <w:rFonts w:ascii="Corbel" w:hAnsi="Corbel" w:cs="Cambria"/>
          <w:color w:val="000000"/>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556F444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 to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77647F">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1322D0B5"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 1. Dodávateľ počas zmluvného obdobia zabezpečí </w:t>
      </w:r>
      <w:r w:rsidR="4030D37B"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distribučné služby do odberných miest </w:t>
      </w:r>
      <w:r w:rsidR="1DA62A2C"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3363459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6.2. </w:t>
      </w:r>
      <w:r w:rsidR="10F2B801" w:rsidRPr="0F3C75E4">
        <w:rPr>
          <w:rFonts w:ascii="Corbel" w:hAnsi="Corbel" w:cs="Cambria"/>
          <w:color w:val="000000" w:themeColor="text1"/>
          <w:sz w:val="22"/>
          <w:szCs w:val="22"/>
        </w:rPr>
        <w:t xml:space="preserve">Dodávateľ sa zaväzuje zabezpečiť distribučné služby do OM </w:t>
      </w:r>
      <w:r w:rsidR="0BE72CAA" w:rsidRPr="0F3C75E4">
        <w:rPr>
          <w:rFonts w:ascii="Corbel" w:hAnsi="Corbel" w:cs="Cambria"/>
          <w:color w:val="000000" w:themeColor="text1"/>
          <w:sz w:val="22"/>
          <w:szCs w:val="22"/>
        </w:rPr>
        <w:t>o</w:t>
      </w:r>
      <w:r w:rsidR="10F2B801" w:rsidRPr="0F3C75E4">
        <w:rPr>
          <w:rFonts w:ascii="Corbel" w:hAnsi="Corbel" w:cs="Cambria"/>
          <w:color w:val="000000" w:themeColor="text1"/>
          <w:sz w:val="22"/>
          <w:szCs w:val="22"/>
        </w:rPr>
        <w:t>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F3C75E4">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17B184C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6.3. Dodávateľ sa zaväzuje zabezpečiť rezervované kapacity (ďalej len „RK“) pre odberné miesta </w:t>
      </w:r>
      <w:r w:rsidR="12700E59"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Prekročenie dohodnutej RK sa bude riešiť v súlade s Prevádzkovým poriadkom PDS a platným cenovým rozhodnutím ÚRSO.</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6E78C4F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Dodávateľ účtuje </w:t>
      </w:r>
      <w:r w:rsidR="06CC3114"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cenu za distribučné služby v súlade s platnými cenovými rozhodnutiami ÚRSO, vzťahujúcimi sa na distribučné služby poskytované </w:t>
      </w:r>
      <w:r w:rsidR="2A1AC585" w:rsidRPr="0F3C75E4">
        <w:rPr>
          <w:rFonts w:ascii="Corbel" w:hAnsi="Corbel" w:cs="Cambria"/>
          <w:color w:val="000000" w:themeColor="text1"/>
          <w:sz w:val="22"/>
          <w:szCs w:val="22"/>
        </w:rPr>
        <w:t>PDS.</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721CD37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Dodávateľ účtuje </w:t>
      </w:r>
      <w:r w:rsidR="724FE6F0"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ostatné služby súvisiace s distribúciou </w:t>
      </w:r>
      <w:r w:rsidR="64B23371"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2934CE0E"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CC5465">
        <w:rPr>
          <w:rFonts w:ascii="Corbel" w:hAnsi="Corbel" w:cs="Cambria"/>
          <w:color w:val="000000"/>
          <w:sz w:val="22"/>
          <w:szCs w:val="22"/>
        </w:rPr>
        <w:t>6</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0BB2172F" w14:textId="77777777" w:rsidR="002131D9" w:rsidRDefault="002131D9" w:rsidP="00DB4BAE">
      <w:pPr>
        <w:autoSpaceDE w:val="0"/>
        <w:autoSpaceDN w:val="0"/>
        <w:adjustRightInd w:val="0"/>
        <w:jc w:val="center"/>
        <w:rPr>
          <w:rFonts w:ascii="Corbel" w:hAnsi="Corbel" w:cs="Cambria"/>
          <w:b/>
          <w:bCs/>
          <w:color w:val="000000"/>
          <w:sz w:val="22"/>
          <w:szCs w:val="22"/>
        </w:rPr>
      </w:pPr>
    </w:p>
    <w:p w14:paraId="3581632B" w14:textId="77777777" w:rsidR="002131D9" w:rsidRDefault="002131D9" w:rsidP="00DB4BAE">
      <w:pPr>
        <w:autoSpaceDE w:val="0"/>
        <w:autoSpaceDN w:val="0"/>
        <w:adjustRightInd w:val="0"/>
        <w:jc w:val="center"/>
        <w:rPr>
          <w:rFonts w:ascii="Corbel" w:hAnsi="Corbel" w:cs="Cambria"/>
          <w:b/>
          <w:bCs/>
          <w:color w:val="000000"/>
          <w:sz w:val="22"/>
          <w:szCs w:val="22"/>
        </w:rPr>
      </w:pPr>
    </w:p>
    <w:p w14:paraId="30F3DCF1" w14:textId="77777777" w:rsidR="002131D9" w:rsidRDefault="002131D9" w:rsidP="00DB4BAE">
      <w:pPr>
        <w:autoSpaceDE w:val="0"/>
        <w:autoSpaceDN w:val="0"/>
        <w:adjustRightInd w:val="0"/>
        <w:jc w:val="center"/>
        <w:rPr>
          <w:rFonts w:ascii="Corbel" w:hAnsi="Corbel" w:cs="Cambria"/>
          <w:b/>
          <w:bCs/>
          <w:color w:val="000000"/>
          <w:sz w:val="22"/>
          <w:szCs w:val="22"/>
        </w:rPr>
      </w:pPr>
    </w:p>
    <w:p w14:paraId="59212C5A" w14:textId="3FC62E8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lastRenderedPageBreak/>
        <w:t>VII. Kvalita dodávky</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1D4902D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7B509D">
        <w:rPr>
          <w:rFonts w:ascii="Corbel" w:hAnsi="Corbel" w:cs="Cambria"/>
          <w:color w:val="000000"/>
          <w:sz w:val="22"/>
          <w:szCs w:val="22"/>
        </w:rPr>
        <w:t>1</w:t>
      </w:r>
      <w:r w:rsidRPr="00391DF7">
        <w:rPr>
          <w:rFonts w:ascii="Corbel" w:hAnsi="Corbel" w:cs="Cambria"/>
          <w:color w:val="000000"/>
          <w:sz w:val="22"/>
          <w:szCs w:val="22"/>
        </w:rPr>
        <w:t>.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6AFD182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7.</w:t>
      </w:r>
      <w:r w:rsidR="1AFF2477" w:rsidRPr="0F3C75E4">
        <w:rPr>
          <w:rFonts w:ascii="Corbel" w:hAnsi="Corbel" w:cs="Cambria"/>
          <w:color w:val="000000" w:themeColor="text1"/>
          <w:sz w:val="22"/>
          <w:szCs w:val="22"/>
        </w:rPr>
        <w:t>2</w:t>
      </w:r>
      <w:r w:rsidRPr="0F3C75E4">
        <w:rPr>
          <w:rFonts w:ascii="Corbel" w:hAnsi="Corbel" w:cs="Cambria"/>
          <w:color w:val="000000" w:themeColor="text1"/>
          <w:sz w:val="22"/>
          <w:szCs w:val="22"/>
        </w:rPr>
        <w:t xml:space="preserve">. Odberateľ sa zaväzuje dodržiavať všetky povinnosti </w:t>
      </w:r>
      <w:r w:rsidR="4B0E5DF2"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podľa zákona o energetike, pravidiel trhu s </w:t>
      </w:r>
      <w:r w:rsidR="3654E262" w:rsidRPr="0F3C75E4">
        <w:rPr>
          <w:rFonts w:ascii="Corbel" w:hAnsi="Corbel" w:cs="Cambria"/>
          <w:color w:val="000000" w:themeColor="text1"/>
          <w:sz w:val="22"/>
          <w:szCs w:val="22"/>
        </w:rPr>
        <w:t>plynom</w:t>
      </w:r>
      <w:r w:rsidRPr="0F3C75E4">
        <w:rPr>
          <w:rFonts w:ascii="Corbel" w:hAnsi="Corbel" w:cs="Cambria"/>
          <w:color w:val="000000" w:themeColor="text1"/>
          <w:sz w:val="22"/>
          <w:szCs w:val="22"/>
        </w:rPr>
        <w:t>,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1325000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3</w:t>
      </w:r>
      <w:r w:rsidRPr="00391DF7">
        <w:rPr>
          <w:rFonts w:ascii="Corbel" w:hAnsi="Corbel" w:cs="Cambria"/>
          <w:color w:val="000000"/>
          <w:sz w:val="22"/>
          <w:szCs w:val="22"/>
        </w:rPr>
        <w:t>.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630C740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4</w:t>
      </w:r>
      <w:r w:rsidRPr="00391DF7">
        <w:rPr>
          <w:rFonts w:ascii="Corbel" w:hAnsi="Corbel" w:cs="Cambria"/>
          <w:color w:val="000000"/>
          <w:sz w:val="22"/>
          <w:szCs w:val="22"/>
        </w:rPr>
        <w:t>. Odberateľ sa zaväzuje v prípade stavu núdze postupovať podľa príslušných právnych predpisov - 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448891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w:t>
      </w:r>
      <w:r w:rsidR="00812BED">
        <w:rPr>
          <w:rFonts w:ascii="Corbel" w:hAnsi="Corbel" w:cs="Cambria"/>
          <w:b/>
          <w:bCs/>
          <w:color w:val="000000"/>
          <w:sz w:val="22"/>
          <w:szCs w:val="22"/>
        </w:rPr>
        <w:t>ého plynu</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3F6C713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8.1. Montáž, pripojenie alebo výmenu určeného meradla zabezpečí </w:t>
      </w:r>
      <w:r w:rsidR="16A6F75D"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 splnení ustanovených technických podmienok merania </w:t>
      </w:r>
      <w:r w:rsidR="393A1505"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príslušného PDS. Druh, počet, veľkosť a umiestnenie určeného meradla a ovládacích zariadení určuje PDS v zmysle zákona o energetike. Úpravy na umiestnenie určeného meradla zabezpečuje </w:t>
      </w:r>
      <w:r w:rsidR="1B798296"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34D2F33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8.2. Odber </w:t>
      </w:r>
      <w:r w:rsidR="00812BED">
        <w:rPr>
          <w:rFonts w:ascii="Corbel" w:hAnsi="Corbel" w:cs="Cambria"/>
          <w:color w:val="000000"/>
          <w:sz w:val="22"/>
          <w:szCs w:val="22"/>
        </w:rPr>
        <w:t>pl</w:t>
      </w:r>
      <w:r w:rsidRPr="00391DF7">
        <w:rPr>
          <w:rFonts w:ascii="Corbel" w:hAnsi="Corbel" w:cs="Cambria"/>
          <w:color w:val="000000"/>
          <w:sz w:val="22"/>
          <w:szCs w:val="22"/>
        </w:rPr>
        <w:t>y</w:t>
      </w:r>
      <w:r w:rsidR="00812BED">
        <w:rPr>
          <w:rFonts w:ascii="Corbel" w:hAnsi="Corbel" w:cs="Cambria"/>
          <w:color w:val="000000"/>
          <w:sz w:val="22"/>
          <w:szCs w:val="22"/>
        </w:rPr>
        <w:t>nu</w:t>
      </w:r>
      <w:r w:rsidRPr="00391DF7">
        <w:rPr>
          <w:rFonts w:ascii="Corbel" w:hAnsi="Corbel" w:cs="Cambria"/>
          <w:color w:val="000000"/>
          <w:sz w:val="22"/>
          <w:szCs w:val="22"/>
        </w:rPr>
        <w:t xml:space="preserve">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283AB56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8.3. Meranie </w:t>
      </w:r>
      <w:r w:rsidR="1A04277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odpočty určeného meradla vrátane vyhodnocovania, odovzdávania výsledkov merania a ostatných informácií potrebných pre vyúčtovanie dodávky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vykonáva PDS. Odpočet určeného meradla sa vykonáva v súlade s Prevádzkovým poriadkom. Dodávateľ fakturuje dodávku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Distribučné služby na základe týchto údajov. V prípade poruchy určeného meradla, alebo fakturácie s nesprávnou konštantou má </w:t>
      </w:r>
      <w:r w:rsidR="2DE27693"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právo upraviť fakturačné hodnoty podľa údajov, ktoré </w:t>
      </w:r>
      <w:r w:rsidR="10717E7A"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780BE4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75FA0A23"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je povinný bezodkladne ohlásiť </w:t>
      </w:r>
      <w:r w:rsidR="3E3BAA1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7114E7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8.5. Pri pochybnostiach o správnosti údajov určeného meradla môže </w:t>
      </w:r>
      <w:r w:rsidR="28D7016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písomne požiadať </w:t>
      </w:r>
      <w:r w:rsidR="6A86AF29"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BAE8D75"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501CC2A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8.6. Odberateľ sa zaväzuje umožniť prístup PDS k odbernému </w:t>
      </w:r>
      <w:r w:rsidR="00FA371C">
        <w:rPr>
          <w:rFonts w:ascii="Corbel" w:hAnsi="Corbel" w:cs="Cambria"/>
          <w:color w:val="000000"/>
          <w:sz w:val="22"/>
          <w:szCs w:val="22"/>
        </w:rPr>
        <w:t>plynovému</w:t>
      </w:r>
      <w:r w:rsidRPr="00391DF7">
        <w:rPr>
          <w:rFonts w:ascii="Corbel" w:hAnsi="Corbel" w:cs="Cambria"/>
          <w:color w:val="000000"/>
          <w:sz w:val="22"/>
          <w:szCs w:val="22"/>
        </w:rPr>
        <w:t xml:space="preserve"> zariadeniu a určenému meradlu v súlade s Prevádzkovým poriadkom a zákonom o energetike na účel vykonania kontroly, výmeny, odobratia určeného meradla alebo zistenia odobratého množstva </w:t>
      </w:r>
      <w:r w:rsidR="00D60C09">
        <w:rPr>
          <w:rFonts w:ascii="Corbel" w:hAnsi="Corbel" w:cs="Cambria"/>
          <w:color w:val="000000"/>
          <w:sz w:val="22"/>
          <w:szCs w:val="22"/>
        </w:rPr>
        <w:t>plynu</w:t>
      </w:r>
      <w:r w:rsidRPr="00391DF7">
        <w:rPr>
          <w:rFonts w:ascii="Corbel" w:hAnsi="Corbel" w:cs="Cambria"/>
          <w:color w:val="000000"/>
          <w:sz w:val="22"/>
          <w:szCs w:val="22"/>
        </w:rPr>
        <w:t>.</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21E35197" w:rsidR="00906489" w:rsidRPr="00391DF7" w:rsidRDefault="6D11EC12" w:rsidP="00906489">
      <w:pPr>
        <w:jc w:val="both"/>
        <w:rPr>
          <w:rFonts w:ascii="Corbel" w:hAnsi="Corbel"/>
          <w:sz w:val="22"/>
          <w:szCs w:val="22"/>
        </w:rPr>
      </w:pPr>
      <w:r w:rsidRPr="0F3C75E4">
        <w:rPr>
          <w:rFonts w:ascii="Corbel" w:hAnsi="Corbel" w:cs="Cambria"/>
          <w:sz w:val="22"/>
          <w:szCs w:val="22"/>
        </w:rPr>
        <w:t xml:space="preserve">8.8. </w:t>
      </w:r>
      <w:r w:rsidRPr="0F3C75E4">
        <w:rPr>
          <w:rFonts w:ascii="Corbel" w:hAnsi="Corbel"/>
          <w:sz w:val="22"/>
          <w:szCs w:val="22"/>
        </w:rPr>
        <w:t xml:space="preserve">Dodávateľ je povinný doručiť odberateľovi údaje o spotrebe </w:t>
      </w:r>
      <w:r w:rsidR="0F082EC3" w:rsidRPr="0F3C75E4">
        <w:rPr>
          <w:rFonts w:ascii="Corbel" w:hAnsi="Corbel"/>
          <w:sz w:val="22"/>
          <w:szCs w:val="22"/>
        </w:rPr>
        <w:t>plynu</w:t>
      </w:r>
      <w:r w:rsidRPr="0F3C75E4">
        <w:rPr>
          <w:rFonts w:ascii="Corbel" w:hAnsi="Corbel"/>
          <w:sz w:val="22"/>
          <w:szCs w:val="22"/>
        </w:rPr>
        <w:t xml:space="preserve"> za predchádzajúci rok elektronickou formou (mail) na adresu</w:t>
      </w:r>
      <w:r w:rsidR="34BB620F" w:rsidRPr="0F3C75E4">
        <w:rPr>
          <w:rFonts w:ascii="Corbel" w:hAnsi="Corbel"/>
          <w:sz w:val="22"/>
          <w:szCs w:val="22"/>
        </w:rPr>
        <w:t xml:space="preserve"> v súlade s Prílohou č. 5</w:t>
      </w:r>
      <w:r w:rsidR="0DDC6296" w:rsidRPr="0F3C75E4">
        <w:rPr>
          <w:rFonts w:ascii="Corbel" w:hAnsi="Corbel"/>
          <w:sz w:val="22"/>
          <w:szCs w:val="22"/>
        </w:rPr>
        <w:t xml:space="preserve"> – </w:t>
      </w:r>
      <w:r w:rsidR="34BB620F" w:rsidRPr="0F3C75E4">
        <w:rPr>
          <w:rFonts w:ascii="Corbel" w:hAnsi="Corbel"/>
          <w:sz w:val="22"/>
          <w:szCs w:val="22"/>
        </w:rPr>
        <w:t>Zoznam</w:t>
      </w:r>
      <w:r w:rsidRPr="0F3C75E4">
        <w:rPr>
          <w:rFonts w:ascii="Corbel" w:hAnsi="Corbel"/>
          <w:sz w:val="22"/>
          <w:szCs w:val="22"/>
        </w:rPr>
        <w:t xml:space="preserve"> </w:t>
      </w:r>
      <w:r w:rsidR="0DDC6296" w:rsidRPr="0F3C75E4">
        <w:rPr>
          <w:rFonts w:ascii="Corbel" w:hAnsi="Corbel"/>
          <w:sz w:val="22"/>
          <w:szCs w:val="22"/>
        </w:rPr>
        <w:t xml:space="preserve">kontaktných osôb </w:t>
      </w:r>
      <w:r w:rsidRPr="0F3C75E4">
        <w:rPr>
          <w:rFonts w:ascii="Corbel" w:hAnsi="Corbel"/>
          <w:sz w:val="22"/>
          <w:szCs w:val="22"/>
        </w:rPr>
        <w:t>, v detaile podľa požiadaviek odberateľa (najmä EIC, ČOM, adresa miesta spotreby, spotreba spolu,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191ABFDF"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Dodávateľ sa zaväzuje zasielať odberateľovi pravidelne raz za 3 mesiace aktualizovanú špecifikáciu odberných miest, ktorá obsahuje EIC, ČOM, adresa miesta spotreby</w:t>
      </w:r>
      <w:r w:rsidR="00BC20E1">
        <w:rPr>
          <w:rFonts w:ascii="Corbel" w:hAnsi="Corbel"/>
          <w:sz w:val="22"/>
          <w:szCs w:val="22"/>
        </w:rPr>
        <w:t xml:space="preserve"> </w:t>
      </w:r>
      <w:r w:rsidRPr="00391DF7">
        <w:rPr>
          <w:rFonts w:ascii="Corbel" w:hAnsi="Corbel"/>
          <w:sz w:val="22"/>
          <w:szCs w:val="22"/>
        </w:rPr>
        <w:t xml:space="preserve">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906489">
      <w:pPr>
        <w:rPr>
          <w:rFonts w:ascii="Corbel" w:hAnsi="Corbel" w:cs="Cambria"/>
          <w:sz w:val="22"/>
          <w:szCs w:val="22"/>
        </w:rPr>
      </w:pPr>
    </w:p>
    <w:p w14:paraId="6BEF14E0" w14:textId="323F8469" w:rsidR="00906489" w:rsidRPr="00391DF7" w:rsidRDefault="00906489" w:rsidP="00906489">
      <w:pPr>
        <w:rPr>
          <w:rFonts w:ascii="Corbel" w:hAnsi="Corbel"/>
          <w:sz w:val="22"/>
          <w:szCs w:val="22"/>
        </w:rPr>
      </w:pPr>
      <w:r w:rsidRPr="00391DF7">
        <w:rPr>
          <w:rFonts w:ascii="Corbel" w:hAnsi="Corbel"/>
          <w:sz w:val="22"/>
          <w:szCs w:val="22"/>
        </w:rPr>
        <w:t>8.10 Dodávateľ zabezpečí prístup na elektronické faktúry a ďalšie informácie o spotrebe odberných miest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DDB04A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IX. Obmedzenie alebo prerušenie dodávky a distribúcie </w:t>
      </w:r>
      <w:r w:rsidR="00E64CC8">
        <w:rPr>
          <w:rFonts w:ascii="Corbel" w:hAnsi="Corbel" w:cs="Cambria"/>
          <w:b/>
          <w:bCs/>
          <w:color w:val="000000"/>
          <w:sz w:val="22"/>
          <w:szCs w:val="22"/>
        </w:rPr>
        <w:t>plynu</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7B9CB15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9.1. Odberateľ berie na vedomie, že PDS je oprávnený obmedziť alebo prerušiť distribučné služby </w:t>
      </w:r>
      <w:r w:rsidR="00DB4BAE">
        <w:br/>
      </w:r>
      <w:r w:rsidRPr="0F3C75E4">
        <w:rPr>
          <w:rFonts w:ascii="Corbel" w:hAnsi="Corbel" w:cs="Cambria"/>
          <w:color w:val="000000" w:themeColor="text1"/>
          <w:sz w:val="22"/>
          <w:szCs w:val="22"/>
        </w:rPr>
        <w:t>v nevyhnutnom rozsahu a na nevyhnutnú dobu v prípadoch ustanovených v § 24 ods. 1 písm. e) zákona</w:t>
      </w:r>
      <w:r w:rsidR="62C76D7D"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 xml:space="preserve">o energetike a v príslušných ustanoveniach Prevádzkového poriadku PDS. Počas takéhoto prerušenia alebo obmedzenia nie je </w:t>
      </w:r>
      <w:r w:rsidR="4598240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povinný dodávať </w:t>
      </w:r>
      <w:r w:rsidR="15B657B4" w:rsidRPr="0F3C75E4">
        <w:rPr>
          <w:rFonts w:ascii="Corbel" w:hAnsi="Corbel" w:cs="Cambria"/>
          <w:color w:val="000000" w:themeColor="text1"/>
          <w:sz w:val="22"/>
          <w:szCs w:val="22"/>
        </w:rPr>
        <w:t>plyn</w:t>
      </w:r>
      <w:r w:rsidRPr="0F3C75E4">
        <w:rPr>
          <w:rFonts w:ascii="Corbel" w:hAnsi="Corbel" w:cs="Cambria"/>
          <w:color w:val="000000" w:themeColor="text1"/>
          <w:sz w:val="22"/>
          <w:szCs w:val="22"/>
        </w:rPr>
        <w:t xml:space="preserve"> a zabezpečovať distribučné služby. V uvedených prípadoch nemá </w:t>
      </w:r>
      <w:r w:rsidR="29FFFA0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43CD9BA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9.2. PDS informuje </w:t>
      </w:r>
      <w:r w:rsidR="3FF6711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4A70C2A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5B53B5FF"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6E20E9C8" w:rsidR="00DB4BAE" w:rsidRPr="00391DF7" w:rsidRDefault="3936137F" w:rsidP="00202DA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9.3. V prípade odstúpenia od tejto Zmluvy zo strany </w:t>
      </w:r>
      <w:r w:rsidR="3B02363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alebo </w:t>
      </w:r>
      <w:r w:rsidR="235C4B7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2FBE247A"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oprávnený zabezpečiť ukončenie dodávky </w:t>
      </w:r>
      <w:r w:rsidR="741CBC3B"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671406C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w:t>
      </w:r>
      <w:r w:rsidR="001127CB">
        <w:rPr>
          <w:rFonts w:ascii="Corbel" w:hAnsi="Corbel" w:cs="Cambria"/>
          <w:color w:val="000000"/>
          <w:sz w:val="22"/>
          <w:szCs w:val="22"/>
        </w:rPr>
        <w:t>8</w:t>
      </w:r>
      <w:r w:rsidRPr="00391DF7">
        <w:rPr>
          <w:rFonts w:ascii="Corbel" w:hAnsi="Corbel" w:cs="Cambria"/>
          <w:color w:val="000000"/>
          <w:sz w:val="22"/>
          <w:szCs w:val="22"/>
        </w:rPr>
        <w:t>/2012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1D18AF4D"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10.2. Ak sa stane chyba alebo omyl pri fakturácii, majú zmluvné strany nárok na vzájomné vyrovnanie rozdielu. Ak </w:t>
      </w:r>
      <w:r w:rsidR="2E21E386"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chybu vo faktúre, bez zbytočného odkladu zašle </w:t>
      </w:r>
      <w:r w:rsidR="65B7CD2E"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 písomnú žiadosť o overenie správnosti vyúčtovania platby s uvedením reklamovaných skutočností a priložením podkladov potrebných na prešetrenie reklamácie. Dodávateľ overí správnosť vyúčtovania platby za dodan</w:t>
      </w:r>
      <w:r w:rsidR="6221F214" w:rsidRPr="0F3C75E4">
        <w:rPr>
          <w:rFonts w:ascii="Corbel" w:hAnsi="Corbel" w:cs="Cambria"/>
          <w:color w:val="000000" w:themeColor="text1"/>
          <w:sz w:val="22"/>
          <w:szCs w:val="22"/>
        </w:rPr>
        <w:t xml:space="preserve">ý plyn </w:t>
      </w:r>
      <w:r w:rsidRPr="0F3C75E4">
        <w:rPr>
          <w:rFonts w:ascii="Corbel" w:hAnsi="Corbel" w:cs="Cambria"/>
          <w:color w:val="000000" w:themeColor="text1"/>
          <w:sz w:val="22"/>
          <w:szCs w:val="22"/>
        </w:rPr>
        <w:t xml:space="preserve">a distribučné služby a v prípade opodstatnenosti reklamácie odstráni zistené nedostatky vo vyúčtovaní vystavením opravnej faktúry v lehote 30 dní odo dňa doručenia žiadosti </w:t>
      </w:r>
      <w:r w:rsidR="4EC08A0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Ak chybu zistí </w:t>
      </w:r>
      <w:r w:rsidR="4B721FF3"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2FE5AD0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10.4. </w:t>
      </w:r>
      <w:r w:rsidR="62C76D7D" w:rsidRPr="0F3C75E4">
        <w:rPr>
          <w:rFonts w:ascii="Corbel" w:hAnsi="Corbel" w:cs="Cambria"/>
          <w:color w:val="000000" w:themeColor="text1"/>
          <w:sz w:val="22"/>
          <w:szCs w:val="22"/>
        </w:rPr>
        <w:t xml:space="preserve">Dodávateľ reklamáciu prešetrí a výsledok prešetrenia písomne oznámi </w:t>
      </w:r>
      <w:r w:rsidR="4BA96C0B" w:rsidRPr="0F3C75E4">
        <w:rPr>
          <w:rFonts w:ascii="Corbel" w:hAnsi="Corbel" w:cs="Cambria"/>
          <w:color w:val="000000" w:themeColor="text1"/>
          <w:sz w:val="22"/>
          <w:szCs w:val="22"/>
        </w:rPr>
        <w:t>o</w:t>
      </w:r>
      <w:r w:rsidR="62C76D7D" w:rsidRPr="0F3C75E4">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28CDC483" w:rsidRPr="0F3C75E4">
        <w:rPr>
          <w:rFonts w:ascii="Corbel" w:hAnsi="Corbel" w:cs="Cambria"/>
          <w:color w:val="000000" w:themeColor="text1"/>
          <w:sz w:val="22"/>
          <w:szCs w:val="22"/>
        </w:rPr>
        <w:t>d</w:t>
      </w:r>
      <w:r w:rsidR="62C76D7D" w:rsidRPr="0F3C75E4">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lastRenderedPageBreak/>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315879FA"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DF3E3D">
        <w:rPr>
          <w:rFonts w:ascii="Corbel" w:hAnsi="Corbel" w:cs="Cambria"/>
          <w:color w:val="000000"/>
          <w:sz w:val="22"/>
          <w:szCs w:val="22"/>
        </w:rPr>
        <w:t>plynu</w:t>
      </w:r>
      <w:r w:rsidRPr="00391DF7">
        <w:rPr>
          <w:rFonts w:ascii="Corbel" w:hAnsi="Corbel" w:cs="Cambria"/>
          <w:color w:val="000000"/>
          <w:sz w:val="22"/>
          <w:szCs w:val="22"/>
        </w:rPr>
        <w:t xml:space="preserve">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6CF80B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11.2. Dodávateľ nezodpovedá za vzniknuté škody ani za ušlý zisk, ak je dodávka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zabezpečená cez cudzie zariadenie a nedodanie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je spôsobené poruchou alebo inou udalosťou na tomto zariadení. Dodávateľ tiež nezodpovedá za škody spôsobené nedodaním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6D9BE3D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11.4. Odberateľ s </w:t>
      </w:r>
      <w:r w:rsidR="7668042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1B8F270A" w14:textId="1F4FF028" w:rsidR="00DB4BAE" w:rsidRDefault="00DB4BAE" w:rsidP="0F3C75E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8BCFE1B" w14:textId="77777777" w:rsidR="00D90ABA" w:rsidRPr="00391DF7" w:rsidRDefault="00D90ABA" w:rsidP="0F3C75E4">
      <w:pPr>
        <w:autoSpaceDE w:val="0"/>
        <w:autoSpaceDN w:val="0"/>
        <w:adjustRightInd w:val="0"/>
        <w:jc w:val="both"/>
        <w:rPr>
          <w:color w:val="000000"/>
        </w:rPr>
      </w:pPr>
    </w:p>
    <w:p w14:paraId="5DD95890" w14:textId="4226FF88"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16DF60BD" w:rsidRPr="0F3C75E4">
        <w:rPr>
          <w:rFonts w:ascii="Corbel" w:hAnsi="Corbel" w:cs="Cambria"/>
          <w:color w:val="000000" w:themeColor="text1"/>
          <w:sz w:val="22"/>
          <w:szCs w:val="22"/>
        </w:rPr>
        <w:t>2</w:t>
      </w:r>
      <w:r w:rsidRPr="0F3C75E4">
        <w:rPr>
          <w:rFonts w:ascii="Corbel" w:hAnsi="Corbel" w:cs="Cambria"/>
          <w:color w:val="000000" w:themeColor="text1"/>
          <w:sz w:val="22"/>
          <w:szCs w:val="22"/>
        </w:rPr>
        <w:t>. Každá zo zmluvných strán je povinná bez zbytočného odkladu písomnou formou, elektronicky</w:t>
      </w:r>
      <w:r w:rsidR="6526C27A" w:rsidRPr="0F3C75E4">
        <w:rPr>
          <w:rFonts w:ascii="Corbel" w:hAnsi="Corbel" w:cs="Cambria"/>
          <w:color w:val="000000" w:themeColor="text1"/>
          <w:sz w:val="22"/>
          <w:szCs w:val="22"/>
        </w:rPr>
        <w:t>,</w:t>
      </w:r>
      <w:r w:rsidRPr="0F3C75E4">
        <w:rPr>
          <w:rFonts w:ascii="Corbel" w:hAnsi="Corbel" w:cs="Cambria"/>
          <w:color w:val="000000" w:themeColor="text1"/>
          <w:sz w:val="22"/>
          <w:szCs w:val="22"/>
        </w:rPr>
        <w:t xml:space="preserve">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5C68386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00233B2F" w:rsidRPr="0F3C75E4">
        <w:rPr>
          <w:rFonts w:ascii="Corbel" w:hAnsi="Corbel" w:cs="Cambria"/>
          <w:color w:val="000000" w:themeColor="text1"/>
          <w:sz w:val="22"/>
          <w:szCs w:val="22"/>
        </w:rPr>
        <w:t>3</w:t>
      </w:r>
      <w:r w:rsidRPr="0F3C75E4">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47E32C3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688344E9"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Pri riešení stavov núdze a obmedzujúcich opatreniach zamedzujúcich ich vzniku sú </w:t>
      </w:r>
      <w:r w:rsidR="2B950EF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a </w:t>
      </w:r>
      <w:r w:rsidR="03B638C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C6188D" w14:textId="1CF7B11B" w:rsidR="00C11E8B"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49A1D15B"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Porušenie regulačných podmienok zo strany </w:t>
      </w:r>
      <w:r w:rsidR="1D562AD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počas vyhlásenia obmedzujúcich opatrení pri stavoch núdze tým, že skutočne odobraté denné množstvo </w:t>
      </w:r>
      <w:r w:rsidR="3513432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w:t>
      </w:r>
      <w:r w:rsidR="5452F01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dberateľom prekročí </w:t>
      </w:r>
      <w:r w:rsidRPr="0F3C75E4">
        <w:rPr>
          <w:rFonts w:ascii="Corbel" w:hAnsi="Corbel" w:cs="Cambria"/>
          <w:color w:val="000000" w:themeColor="text1"/>
          <w:sz w:val="22"/>
          <w:szCs w:val="22"/>
        </w:rPr>
        <w:lastRenderedPageBreak/>
        <w:t>denný nárok stanovený na základe obmedzujúcich odberových stupňov a vykurovacích kriviek, bude posudzované podľa ustanovení všeobecne záväzných právnych predpisov o neoprávnenom odbere.</w:t>
      </w:r>
    </w:p>
    <w:p w14:paraId="300B1188" w14:textId="77777777" w:rsidR="00E227BB" w:rsidRDefault="00E227BB" w:rsidP="00DB4BAE">
      <w:pPr>
        <w:autoSpaceDE w:val="0"/>
        <w:autoSpaceDN w:val="0"/>
        <w:adjustRightInd w:val="0"/>
        <w:jc w:val="center"/>
        <w:rPr>
          <w:rFonts w:ascii="Corbel" w:hAnsi="Corbel" w:cs="Cambria"/>
          <w:b/>
          <w:bCs/>
          <w:color w:val="000000"/>
          <w:sz w:val="22"/>
          <w:szCs w:val="22"/>
        </w:rPr>
      </w:pPr>
    </w:p>
    <w:p w14:paraId="7EE864C2" w14:textId="7549ECB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7F80DCBF" w14:textId="34F29699" w:rsidR="002131D9"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2131D9">
        <w:rPr>
          <w:rFonts w:ascii="Corbel" w:hAnsi="Corbel" w:cs="Cambria"/>
          <w:b/>
          <w:bCs/>
          <w:color w:val="000000"/>
          <w:sz w:val="22"/>
          <w:szCs w:val="22"/>
        </w:rPr>
        <w:t>Subdodávatelia</w:t>
      </w:r>
    </w:p>
    <w:p w14:paraId="1C6B47D7" w14:textId="0643D609" w:rsidR="009C2624" w:rsidRDefault="331C2701" w:rsidP="0F3C75E4">
      <w:pPr>
        <w:autoSpaceDE w:val="0"/>
        <w:autoSpaceDN w:val="0"/>
        <w:adjustRightInd w:val="0"/>
        <w:jc w:val="both"/>
        <w:rPr>
          <w:rFonts w:ascii="Corbel" w:eastAsia="Corbel" w:hAnsi="Corbel" w:cs="Corbel"/>
          <w:color w:val="000000" w:themeColor="text1"/>
          <w:sz w:val="22"/>
          <w:szCs w:val="22"/>
        </w:rPr>
      </w:pPr>
      <w:r w:rsidRPr="0F3C75E4">
        <w:rPr>
          <w:rFonts w:ascii="Corbel" w:hAnsi="Corbel" w:cs="Cambria"/>
          <w:color w:val="000000" w:themeColor="text1"/>
          <w:sz w:val="22"/>
          <w:szCs w:val="22"/>
        </w:rPr>
        <w:t>14.1. Odberat</w:t>
      </w:r>
      <w:r w:rsidR="51B81AC3" w:rsidRPr="0F3C75E4">
        <w:rPr>
          <w:rFonts w:ascii="Corbel" w:hAnsi="Corbel" w:cs="Cambria"/>
          <w:color w:val="000000" w:themeColor="text1"/>
          <w:sz w:val="22"/>
          <w:szCs w:val="22"/>
        </w:rPr>
        <w:t>eľ</w:t>
      </w:r>
      <w:r w:rsidRPr="0F3C75E4">
        <w:rPr>
          <w:rFonts w:ascii="Corbel" w:hAnsi="Corbel" w:cs="Cambria"/>
          <w:color w:val="000000" w:themeColor="text1"/>
          <w:sz w:val="22"/>
          <w:szCs w:val="22"/>
        </w:rPr>
        <w:t xml:space="preserve"> požaduje, aby </w:t>
      </w:r>
      <w:r w:rsidR="51B81AC3" w:rsidRPr="0F3C75E4">
        <w:rPr>
          <w:rFonts w:ascii="Corbel" w:hAnsi="Corbel" w:cs="Cambria"/>
          <w:color w:val="000000" w:themeColor="text1"/>
          <w:sz w:val="22"/>
          <w:szCs w:val="22"/>
        </w:rPr>
        <w:t>Dodávateľ</w:t>
      </w:r>
      <w:r w:rsidRPr="0F3C75E4">
        <w:rPr>
          <w:rFonts w:ascii="Corbel" w:hAnsi="Corbel" w:cs="Cambria"/>
          <w:color w:val="000000" w:themeColor="text1"/>
          <w:sz w:val="22"/>
          <w:szCs w:val="22"/>
        </w:rPr>
        <w:t xml:space="preserve"> v Zmluve uviedol údaje o všetkých známych subdodávateľoch a údaje o osobe oprávnenej konať za subdodávateľa v rozsahu uvedenom v Prílohe č.</w:t>
      </w:r>
      <w:r w:rsidR="01F52966"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Zoznam subdodávateľov bude tvoriť Prílohu č. </w:t>
      </w:r>
      <w:r w:rsidR="74CF28CA"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len v prípade, ak uchádzač uvedie, že na realizácii predmetu zákazky sa budú podieľať subdodávatelia. V prípade, že uchádzač bude realizovať predmet zákazky vlastnými kapacitami uvedená príloha „Zoznam subdodávateľov“ sa vypúšťa.</w:t>
      </w:r>
      <w:r w:rsidR="266C08D7" w:rsidRPr="0F3C75E4">
        <w:rPr>
          <w:rFonts w:ascii="Corbel" w:eastAsia="Corbel" w:hAnsi="Corbel" w:cs="Corbel"/>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4EA828A5" w14:textId="6E443390" w:rsidR="009C2624" w:rsidRDefault="009C2624" w:rsidP="0F3C75E4">
      <w:pPr>
        <w:autoSpaceDE w:val="0"/>
        <w:autoSpaceDN w:val="0"/>
        <w:adjustRightInd w:val="0"/>
        <w:jc w:val="both"/>
        <w:rPr>
          <w:color w:val="000000"/>
        </w:rPr>
      </w:pPr>
    </w:p>
    <w:p w14:paraId="18616B59" w14:textId="77777777" w:rsidR="00A31B25" w:rsidRPr="009C2624" w:rsidRDefault="00A31B25" w:rsidP="009C2624">
      <w:pPr>
        <w:autoSpaceDE w:val="0"/>
        <w:autoSpaceDN w:val="0"/>
        <w:adjustRightInd w:val="0"/>
        <w:jc w:val="both"/>
        <w:rPr>
          <w:rFonts w:ascii="Corbel" w:hAnsi="Corbel" w:cs="Cambria"/>
          <w:color w:val="000000"/>
          <w:sz w:val="22"/>
          <w:szCs w:val="22"/>
        </w:rPr>
      </w:pPr>
    </w:p>
    <w:p w14:paraId="242C21B4" w14:textId="600383A8" w:rsidR="009C2624" w:rsidRDefault="51B81AC3"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14.2. </w:t>
      </w:r>
      <w:r w:rsidR="331C2701" w:rsidRPr="0F3C75E4">
        <w:rPr>
          <w:rFonts w:ascii="Corbel" w:hAnsi="Corbel" w:cs="Cambria"/>
          <w:color w:val="000000" w:themeColor="text1"/>
          <w:sz w:val="22"/>
          <w:szCs w:val="22"/>
        </w:rPr>
        <w:t xml:space="preserve">V prípade, ak počas trvania Zmluvy dôjde k ukončeniu spolupráce medzi </w:t>
      </w:r>
      <w:r w:rsidR="00389F35"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odávateľom</w:t>
      </w:r>
      <w:r w:rsidR="331C2701" w:rsidRPr="0F3C75E4">
        <w:rPr>
          <w:rFonts w:ascii="Corbel" w:hAnsi="Corbel" w:cs="Cambria"/>
          <w:color w:val="000000" w:themeColor="text1"/>
          <w:sz w:val="22"/>
          <w:szCs w:val="22"/>
        </w:rPr>
        <w:t xml:space="preserve"> a jeho subdodávateľom, je </w:t>
      </w:r>
      <w:r w:rsidR="6573202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povinný o tejto skutočnosti informovať </w:t>
      </w:r>
      <w:r w:rsidR="7115D95F"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Subdodávateľ môže byť nahradený len s predchádzajúcim písomným súhlasom </w:t>
      </w:r>
      <w:r w:rsidR="001ACB7D"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Pred zmenou subdodávateľa predloží </w:t>
      </w:r>
      <w:r w:rsidR="325975D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r w:rsidR="1A4170C9"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dberateľovi</w:t>
      </w:r>
      <w:r w:rsidR="331C2701" w:rsidRPr="0F3C75E4">
        <w:rPr>
          <w:rFonts w:ascii="Corbel" w:hAnsi="Corbel" w:cs="Cambria"/>
          <w:color w:val="000000" w:themeColor="text1"/>
          <w:sz w:val="22"/>
          <w:szCs w:val="22"/>
        </w:rPr>
        <w:t xml:space="preserve"> písomnú žiadosť o súhlas, ktorej prílohou budú údaje podľa ods. 1 tohto článku Zmluvy a doklady preukazujúce spôsobilosť nového subdodávateľa, ak sa uplatňuje.</w:t>
      </w:r>
    </w:p>
    <w:p w14:paraId="41A52ED5" w14:textId="77777777" w:rsidR="00163D12" w:rsidRPr="009C2624" w:rsidRDefault="00163D12" w:rsidP="009C2624">
      <w:pPr>
        <w:autoSpaceDE w:val="0"/>
        <w:autoSpaceDN w:val="0"/>
        <w:adjustRightInd w:val="0"/>
        <w:jc w:val="both"/>
        <w:rPr>
          <w:rFonts w:ascii="Corbel" w:hAnsi="Corbel" w:cs="Cambria"/>
          <w:color w:val="000000"/>
          <w:sz w:val="22"/>
          <w:szCs w:val="22"/>
        </w:rPr>
      </w:pPr>
    </w:p>
    <w:p w14:paraId="4C15AF1C" w14:textId="0595DA99" w:rsidR="009C2624" w:rsidRPr="009C2624" w:rsidRDefault="2FA8A0DB"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14.3 </w:t>
      </w:r>
      <w:r w:rsidR="74CF28CA" w:rsidRPr="0F3C75E4">
        <w:rPr>
          <w:rFonts w:ascii="Corbel" w:hAnsi="Corbel" w:cs="Cambria"/>
          <w:color w:val="000000" w:themeColor="text1"/>
          <w:sz w:val="22"/>
          <w:szCs w:val="22"/>
        </w:rPr>
        <w:t>Dodávateľ</w:t>
      </w:r>
      <w:r w:rsidR="331C2701" w:rsidRPr="0F3C75E4">
        <w:rPr>
          <w:rFonts w:ascii="Corbel" w:hAnsi="Corbel" w:cs="Cambria"/>
          <w:color w:val="000000" w:themeColor="text1"/>
          <w:sz w:val="22"/>
          <w:szCs w:val="22"/>
        </w:rPr>
        <w:t xml:space="preserve"> zodpovedá za plnenie povinností podľa tejto Zmluvy subdodávateľom tak, ako keby plnenie povinností podľa tejto Zmluvy realizoval sám </w:t>
      </w:r>
      <w:r w:rsidR="3FAB6E77" w:rsidRPr="0F3C75E4">
        <w:rPr>
          <w:rFonts w:ascii="Corbel" w:hAnsi="Corbel" w:cs="Cambria"/>
          <w:color w:val="000000" w:themeColor="text1"/>
          <w:sz w:val="22"/>
          <w:szCs w:val="22"/>
        </w:rPr>
        <w:t>d</w:t>
      </w:r>
      <w:r w:rsidR="74CF28CA"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p>
    <w:p w14:paraId="6C836470" w14:textId="77777777" w:rsidR="00163D12" w:rsidRDefault="00163D12" w:rsidP="009C2624">
      <w:pPr>
        <w:autoSpaceDE w:val="0"/>
        <w:autoSpaceDN w:val="0"/>
        <w:adjustRightInd w:val="0"/>
        <w:jc w:val="both"/>
        <w:rPr>
          <w:rFonts w:ascii="Corbel" w:hAnsi="Corbel" w:cs="Cambria"/>
          <w:color w:val="000000"/>
          <w:sz w:val="22"/>
          <w:szCs w:val="22"/>
        </w:rPr>
      </w:pPr>
    </w:p>
    <w:p w14:paraId="76EBB244" w14:textId="257C153E" w:rsidR="009C2624" w:rsidRPr="009C2624" w:rsidRDefault="74CF28CA"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14.4. </w:t>
      </w:r>
      <w:r w:rsidR="331C2701" w:rsidRPr="0F3C75E4">
        <w:rPr>
          <w:rFonts w:ascii="Corbel" w:hAnsi="Corbel" w:cs="Cambria"/>
          <w:color w:val="000000" w:themeColor="text1"/>
          <w:sz w:val="22"/>
          <w:szCs w:val="22"/>
        </w:rPr>
        <w:t xml:space="preserve">Plnenie povinností podľa tejto Zmluvy prostredníctvom iných osôb ako osôb určených podľa tohto článku sa považuje za podstatné porušenie tejto Zmluvy zo strany </w:t>
      </w:r>
      <w:r w:rsidR="100C27BB"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w:t>
      </w:r>
      <w:r w:rsidR="331C2701" w:rsidRPr="0F3C75E4">
        <w:rPr>
          <w:rFonts w:ascii="Corbel" w:hAnsi="Corbel" w:cs="Cambria"/>
          <w:color w:val="000000" w:themeColor="text1"/>
          <w:sz w:val="22"/>
          <w:szCs w:val="22"/>
        </w:rPr>
        <w:t xml:space="preserve"> a zakladá právo </w:t>
      </w:r>
      <w:r w:rsidR="12F896F1"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na okamžité odstúpenie od Zmluvy bez poskytnutia dodatočnej lehoty na nápravu.</w:t>
      </w:r>
    </w:p>
    <w:p w14:paraId="0A552785" w14:textId="77777777" w:rsidR="002131D9" w:rsidRDefault="002131D9" w:rsidP="00DB4BAE">
      <w:pPr>
        <w:autoSpaceDE w:val="0"/>
        <w:autoSpaceDN w:val="0"/>
        <w:adjustRightInd w:val="0"/>
        <w:jc w:val="center"/>
        <w:rPr>
          <w:rFonts w:ascii="Corbel" w:hAnsi="Corbel" w:cs="Cambria"/>
          <w:b/>
          <w:bCs/>
          <w:color w:val="000000"/>
          <w:sz w:val="22"/>
          <w:szCs w:val="22"/>
        </w:rPr>
      </w:pPr>
    </w:p>
    <w:p w14:paraId="50557980" w14:textId="022D5A75" w:rsidR="00DB4BAE" w:rsidRPr="00391DF7" w:rsidRDefault="1AFF2477"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 XV. </w:t>
      </w:r>
      <w:r w:rsidR="3936137F" w:rsidRPr="0F3C75E4">
        <w:rPr>
          <w:rFonts w:ascii="Corbel" w:hAnsi="Corbel" w:cs="Cambria"/>
          <w:b/>
          <w:bCs/>
          <w:color w:val="000000" w:themeColor="text1"/>
          <w:sz w:val="22"/>
          <w:szCs w:val="22"/>
        </w:rPr>
        <w:t xml:space="preserve">Ukončenie </w:t>
      </w:r>
      <w:r w:rsidR="66E8D2E2" w:rsidRPr="0F3C75E4">
        <w:rPr>
          <w:rFonts w:ascii="Corbel" w:hAnsi="Corbel" w:cs="Cambria"/>
          <w:b/>
          <w:bCs/>
          <w:color w:val="000000" w:themeColor="text1"/>
          <w:sz w:val="22"/>
          <w:szCs w:val="22"/>
        </w:rPr>
        <w:t>Z</w:t>
      </w:r>
      <w:r w:rsidR="3936137F" w:rsidRPr="0F3C75E4">
        <w:rPr>
          <w:rFonts w:ascii="Corbel" w:hAnsi="Corbel" w:cs="Cambria"/>
          <w:b/>
          <w:bCs/>
          <w:color w:val="000000" w:themeColor="text1"/>
          <w:sz w:val="22"/>
          <w:szCs w:val="22"/>
        </w:rPr>
        <w:t>mluvy</w:t>
      </w:r>
    </w:p>
    <w:p w14:paraId="7A22F206"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ABB7CF" w14:textId="48438C51" w:rsidR="00DB4BAE" w:rsidRPr="00391DF7" w:rsidRDefault="3936137F" w:rsidP="00DB4BAE">
      <w:pPr>
        <w:autoSpaceDE w:val="0"/>
        <w:autoSpaceDN w:val="0"/>
        <w:adjustRightInd w:val="0"/>
        <w:jc w:val="both"/>
        <w:rPr>
          <w:rFonts w:ascii="Corbel" w:hAnsi="Corbel" w:cs="Cambria"/>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.1 Táto </w:t>
      </w:r>
      <w:r w:rsidR="451D58C9" w:rsidRPr="0F3C75E4">
        <w:rPr>
          <w:rFonts w:ascii="Corbel" w:hAnsi="Corbel" w:cs="Cambria"/>
          <w:color w:val="000000" w:themeColor="text1"/>
          <w:sz w:val="22"/>
          <w:szCs w:val="22"/>
        </w:rPr>
        <w:t>Z</w:t>
      </w:r>
      <w:r w:rsidRPr="0F3C75E4">
        <w:rPr>
          <w:rFonts w:ascii="Corbel" w:hAnsi="Corbel" w:cs="Cambria"/>
          <w:sz w:val="22"/>
          <w:szCs w:val="22"/>
        </w:rPr>
        <w:t xml:space="preserve">mluva zaniká po uplynutí zmluvne dohodnutého času dodávania predmetu </w:t>
      </w:r>
      <w:r w:rsidR="6D579F0F" w:rsidRPr="0F3C75E4">
        <w:rPr>
          <w:rFonts w:ascii="Corbel" w:hAnsi="Corbel" w:cs="Cambria"/>
          <w:sz w:val="22"/>
          <w:szCs w:val="22"/>
        </w:rPr>
        <w:t>Z</w:t>
      </w:r>
      <w:r w:rsidRPr="0F3C75E4">
        <w:rPr>
          <w:rFonts w:ascii="Corbel" w:hAnsi="Corbel" w:cs="Cambria"/>
          <w:sz w:val="22"/>
          <w:szCs w:val="22"/>
        </w:rPr>
        <w:t>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6B2B0AD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lastRenderedPageBreak/>
        <w:t>1</w:t>
      </w:r>
      <w:r w:rsidR="00163D12">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47C01E1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.3. Každá zo zmluvných strán je oprávnená od </w:t>
      </w:r>
      <w:r w:rsidR="344C5A4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odstúpiť v prípade podstatného porušenia </w:t>
      </w:r>
      <w:r w:rsidR="77CA32F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a to písomným oznámením o odstúpení zaslanom druhej zmluvnej strane. Následky odstúpenia od </w:t>
      </w:r>
      <w:r w:rsidR="5F21EC8D"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nastanú dňom doručenia oznámenia o odstúpení od zmluvy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F03AB3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.4. Za podstatné porušenie tejto Zmluvy zo strany odberateľa sa považuje neoprávnený odber </w:t>
      </w:r>
      <w:r w:rsidR="00F70E28">
        <w:rPr>
          <w:rFonts w:ascii="Corbel" w:hAnsi="Corbel" w:cs="Cambria"/>
          <w:color w:val="000000"/>
          <w:sz w:val="22"/>
          <w:szCs w:val="22"/>
        </w:rPr>
        <w:t>plynu</w:t>
      </w:r>
      <w:r w:rsidRPr="00391DF7">
        <w:rPr>
          <w:rFonts w:ascii="Corbel" w:hAnsi="Corbel" w:cs="Cambria"/>
          <w:color w:val="000000"/>
          <w:sz w:val="22"/>
          <w:szCs w:val="22"/>
        </w:rPr>
        <w:t xml:space="preserve">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4B11C5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.5. Za podstatné porušenie Zmluvy zo strany dodávateľa sa považuje najmä nezabezpečenie dohodnutej dodávky </w:t>
      </w:r>
      <w:r w:rsidR="00F70E28">
        <w:rPr>
          <w:rFonts w:ascii="Corbel" w:hAnsi="Corbel" w:cs="Cambria"/>
          <w:color w:val="000000"/>
          <w:sz w:val="22"/>
          <w:szCs w:val="22"/>
        </w:rPr>
        <w:t>pl</w:t>
      </w:r>
      <w:r w:rsidRPr="00391DF7">
        <w:rPr>
          <w:rFonts w:ascii="Corbel" w:hAnsi="Corbel" w:cs="Cambria"/>
          <w:color w:val="000000"/>
          <w:sz w:val="22"/>
          <w:szCs w:val="22"/>
        </w:rPr>
        <w:t>y</w:t>
      </w:r>
      <w:r w:rsidR="00F70E28">
        <w:rPr>
          <w:rFonts w:ascii="Corbel" w:hAnsi="Corbel" w:cs="Cambria"/>
          <w:color w:val="000000"/>
          <w:sz w:val="22"/>
          <w:szCs w:val="22"/>
        </w:rPr>
        <w:t>nu</w:t>
      </w:r>
      <w:r w:rsidRPr="00391DF7">
        <w:rPr>
          <w:rFonts w:ascii="Corbel" w:hAnsi="Corbel" w:cs="Cambria"/>
          <w:color w:val="000000"/>
          <w:sz w:val="22"/>
          <w:szCs w:val="22"/>
        </w:rPr>
        <w:t xml:space="preserve">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16F1E15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560F575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760245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7EDEC32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w:t>
      </w:r>
      <w:r w:rsidR="00EB5CD4">
        <w:rPr>
          <w:rFonts w:ascii="Corbel" w:hAnsi="Corbel" w:cs="Cambria"/>
          <w:color w:val="000000"/>
          <w:sz w:val="22"/>
          <w:szCs w:val="22"/>
        </w:rPr>
        <w:t xml:space="preserve"> plynu</w:t>
      </w:r>
      <w:r w:rsidRPr="00391DF7">
        <w:rPr>
          <w:rFonts w:ascii="Corbel" w:hAnsi="Corbel" w:cs="Cambria"/>
          <w:color w:val="000000"/>
          <w:sz w:val="22"/>
          <w:szCs w:val="22"/>
        </w:rPr>
        <w:t xml:space="preserve">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52034615"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w:t>
      </w:r>
      <w:r w:rsidR="00EB5CD4">
        <w:rPr>
          <w:rFonts w:ascii="Corbel" w:hAnsi="Corbel" w:cs="Cambria"/>
          <w:color w:val="000000"/>
          <w:sz w:val="22"/>
          <w:szCs w:val="22"/>
        </w:rPr>
        <w:t xml:space="preserve"> </w:t>
      </w:r>
      <w:r w:rsidRPr="00391DF7">
        <w:rPr>
          <w:rFonts w:ascii="Corbel" w:hAnsi="Corbel" w:cs="Cambria"/>
          <w:color w:val="000000"/>
          <w:sz w:val="22"/>
          <w:szCs w:val="22"/>
        </w:rPr>
        <w:t>z. o energetike, a to aj čiastočne (t.j.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4C929BC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w:t>
      </w:r>
      <w:r w:rsidR="002131D9">
        <w:rPr>
          <w:rFonts w:ascii="Corbel" w:hAnsi="Corbel" w:cs="Cambria"/>
          <w:b/>
          <w:bCs/>
          <w:color w:val="000000"/>
          <w:sz w:val="22"/>
          <w:szCs w:val="22"/>
        </w:rPr>
        <w:t>I</w:t>
      </w:r>
      <w:r w:rsidRPr="00391DF7">
        <w:rPr>
          <w:rFonts w:ascii="Corbel" w:hAnsi="Corbel" w:cs="Cambria"/>
          <w:b/>
          <w:bCs/>
          <w:color w:val="000000"/>
          <w:sz w:val="22"/>
          <w:szCs w:val="22"/>
        </w:rPr>
        <w:t>.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58700D1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4048432"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 xml:space="preserve">.2. Dodávateľ prehlasuje, že podniká na základe licencie na predaj </w:t>
      </w:r>
      <w:r w:rsidR="00EB5CD4">
        <w:rPr>
          <w:rFonts w:ascii="Corbel" w:hAnsi="Corbel" w:cs="Cambria"/>
          <w:color w:val="000000"/>
          <w:sz w:val="22"/>
          <w:szCs w:val="22"/>
        </w:rPr>
        <w:t>plynu</w:t>
      </w:r>
      <w:r w:rsidRPr="00391DF7">
        <w:rPr>
          <w:rFonts w:ascii="Corbel" w:hAnsi="Corbel" w:cs="Cambria"/>
          <w:color w:val="000000"/>
          <w:sz w:val="22"/>
          <w:szCs w:val="22"/>
        </w:rPr>
        <w:t xml:space="preserve">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2F6EFC55"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lastRenderedPageBreak/>
        <w:t>XVI</w:t>
      </w:r>
      <w:r w:rsidR="002131D9">
        <w:rPr>
          <w:rFonts w:ascii="Corbel" w:hAnsi="Corbel" w:cs="Cambria"/>
          <w:b/>
          <w:bCs/>
          <w:color w:val="000000"/>
          <w:sz w:val="22"/>
          <w:szCs w:val="22"/>
        </w:rPr>
        <w:t>I</w:t>
      </w:r>
      <w:r w:rsidRPr="00391DF7">
        <w:rPr>
          <w:rFonts w:ascii="Corbel" w:hAnsi="Corbel" w:cs="Cambria"/>
          <w:b/>
          <w:bCs/>
          <w:color w:val="000000"/>
          <w:sz w:val="22"/>
          <w:szCs w:val="22"/>
        </w:rPr>
        <w:t>.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525D930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18F6635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4E0105">
        <w:rPr>
          <w:rFonts w:ascii="Corbel" w:hAnsi="Corbel" w:cs="Cambria"/>
          <w:color w:val="000000"/>
          <w:sz w:val="22"/>
          <w:szCs w:val="22"/>
        </w:rPr>
        <w:t>plynu</w:t>
      </w:r>
      <w:r w:rsidR="00DB4BAE" w:rsidRPr="00391DF7">
        <w:rPr>
          <w:rFonts w:ascii="Corbel" w:hAnsi="Corbel" w:cs="Cambria"/>
          <w:color w:val="000000"/>
          <w:sz w:val="22"/>
          <w:szCs w:val="22"/>
        </w:rPr>
        <w:t xml:space="preserv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131092F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6564481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2C95F94D"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126F3F5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C7087D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19E4752B" w:rsidR="00DB4BAE" w:rsidRPr="00391DF7" w:rsidRDefault="44FF5E86"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7</w:t>
      </w:r>
      <w:r w:rsidRPr="0F3C75E4">
        <w:rPr>
          <w:rFonts w:ascii="Corbel" w:hAnsi="Corbel" w:cs="Cambria"/>
          <w:color w:val="000000" w:themeColor="text1"/>
          <w:sz w:val="22"/>
          <w:szCs w:val="22"/>
        </w:rPr>
        <w:t>.8</w:t>
      </w:r>
      <w:r w:rsidR="3936137F" w:rsidRPr="0F3C75E4">
        <w:rPr>
          <w:rFonts w:ascii="Corbel" w:hAnsi="Corbel" w:cs="Cambria"/>
          <w:color w:val="000000" w:themeColor="text1"/>
          <w:sz w:val="22"/>
          <w:szCs w:val="22"/>
        </w:rPr>
        <w:t xml:space="preserve">. Písomnosti týkajúce sa vzniku, zmien a zániku zmluvného vzťahu podľa Zmluvy alebo vzniku, zmien a zániku práv a povinností </w:t>
      </w:r>
      <w:r w:rsidR="2A509E18" w:rsidRPr="0F3C75E4">
        <w:rPr>
          <w:rFonts w:ascii="Corbel" w:hAnsi="Corbel" w:cs="Cambria"/>
          <w:color w:val="000000" w:themeColor="text1"/>
          <w:sz w:val="22"/>
          <w:szCs w:val="22"/>
        </w:rPr>
        <w:t>o</w:t>
      </w:r>
      <w:r w:rsidR="3936137F" w:rsidRPr="0F3C75E4">
        <w:rPr>
          <w:rFonts w:ascii="Corbel" w:hAnsi="Corbel" w:cs="Cambria"/>
          <w:color w:val="000000" w:themeColor="text1"/>
          <w:sz w:val="22"/>
          <w:szCs w:val="22"/>
        </w:rPr>
        <w:t xml:space="preserve">dberateľa alebo </w:t>
      </w:r>
      <w:r w:rsidR="156DE592" w:rsidRPr="0F3C75E4">
        <w:rPr>
          <w:rFonts w:ascii="Corbel" w:hAnsi="Corbel" w:cs="Cambria"/>
          <w:color w:val="000000" w:themeColor="text1"/>
          <w:sz w:val="22"/>
          <w:szCs w:val="22"/>
        </w:rPr>
        <w:t>d</w:t>
      </w:r>
      <w:r w:rsidR="3936137F" w:rsidRPr="0F3C75E4">
        <w:rPr>
          <w:rFonts w:ascii="Corbel" w:hAnsi="Corbel" w:cs="Cambria"/>
          <w:color w:val="000000" w:themeColor="text1"/>
          <w:sz w:val="22"/>
          <w:szCs w:val="22"/>
        </w:rPr>
        <w:t>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1860767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6A206527"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560F52AA"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w:t>
      </w:r>
      <w:r w:rsidR="00163D12">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44B191FC"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163D12">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4CBE2DC2" w14:textId="77777777" w:rsidR="00163D12" w:rsidRDefault="00006FF5" w:rsidP="00CC7592">
      <w:pPr>
        <w:autoSpaceDE w:val="0"/>
        <w:autoSpaceDN w:val="0"/>
        <w:adjustRightInd w:val="0"/>
        <w:jc w:val="both"/>
        <w:rPr>
          <w:rFonts w:ascii="Corbel" w:hAnsi="Corbel" w:cs="Cambria"/>
          <w:color w:val="000000"/>
          <w:sz w:val="22"/>
          <w:szCs w:val="22"/>
        </w:rPr>
      </w:pPr>
      <w:r w:rsidRPr="00006FF5">
        <w:rPr>
          <w:rFonts w:ascii="Corbel" w:hAnsi="Corbel" w:cs="Cambria"/>
          <w:b/>
          <w:bCs/>
          <w:color w:val="000000"/>
          <w:sz w:val="22"/>
          <w:szCs w:val="22"/>
        </w:rPr>
        <w:t>Príloha č. 2</w:t>
      </w:r>
      <w:r>
        <w:rPr>
          <w:rFonts w:ascii="Corbel" w:hAnsi="Corbel" w:cs="Cambria"/>
          <w:color w:val="000000"/>
          <w:sz w:val="22"/>
          <w:szCs w:val="22"/>
        </w:rPr>
        <w:t xml:space="preserve"> – Opis predmetu zmluvy (použitý vo verejnom obstarávaní)</w:t>
      </w:r>
    </w:p>
    <w:p w14:paraId="1E4E2243" w14:textId="5B80682E"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163D12">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w:t>
      </w:r>
      <w:r w:rsidR="00F8241F">
        <w:rPr>
          <w:rFonts w:ascii="Corbel" w:hAnsi="Corbel" w:cs="Cambria"/>
          <w:color w:val="000000"/>
          <w:sz w:val="22"/>
          <w:szCs w:val="22"/>
        </w:rPr>
        <w:t>plyn</w:t>
      </w:r>
      <w:r w:rsidR="00CC7592" w:rsidRPr="00391DF7">
        <w:rPr>
          <w:rFonts w:ascii="Corbel" w:hAnsi="Corbel" w:cs="Cambria"/>
          <w:color w:val="000000"/>
          <w:sz w:val="22"/>
          <w:szCs w:val="22"/>
        </w:rPr>
        <w:t>) v rozsahu predmetu zákazky v zmysle zákona č. 251/2012 Z. z. o energetike a o zmene a doplnení niektorých zákonov, nariadení vlády a súvisiacich služieb vo vyhotovení originál, resp. úradne osvedčená fotokópia</w:t>
      </w:r>
    </w:p>
    <w:p w14:paraId="3763FCB4" w14:textId="3E845286" w:rsidR="00163D12" w:rsidRPr="00391DF7" w:rsidRDefault="00163D12" w:rsidP="00CC7592">
      <w:pPr>
        <w:autoSpaceDE w:val="0"/>
        <w:autoSpaceDN w:val="0"/>
        <w:adjustRightInd w:val="0"/>
        <w:jc w:val="both"/>
        <w:rPr>
          <w:rFonts w:ascii="Corbel" w:hAnsi="Corbel" w:cs="Cambria"/>
          <w:color w:val="000000"/>
          <w:sz w:val="22"/>
          <w:szCs w:val="22"/>
        </w:rPr>
      </w:pPr>
      <w:r w:rsidRPr="00163D12">
        <w:rPr>
          <w:rFonts w:ascii="Corbel" w:hAnsi="Corbel" w:cs="Cambria"/>
          <w:b/>
          <w:bCs/>
          <w:color w:val="000000"/>
          <w:sz w:val="22"/>
          <w:szCs w:val="22"/>
        </w:rPr>
        <w:t>Príloha č. 4</w:t>
      </w:r>
      <w:r>
        <w:rPr>
          <w:rFonts w:ascii="Corbel" w:hAnsi="Corbel" w:cs="Cambria"/>
          <w:color w:val="000000"/>
          <w:sz w:val="22"/>
          <w:szCs w:val="22"/>
        </w:rPr>
        <w:t xml:space="preserve"> – Zoznam subdodávateľov</w:t>
      </w:r>
    </w:p>
    <w:p w14:paraId="201906DD" w14:textId="61E7759D" w:rsidR="00674C9E" w:rsidRPr="00391DF7" w:rsidRDefault="1CF95D67" w:rsidP="00DB4BAE">
      <w:pPr>
        <w:autoSpaceDE w:val="0"/>
        <w:autoSpaceDN w:val="0"/>
        <w:adjustRightInd w:val="0"/>
        <w:jc w:val="both"/>
        <w:rPr>
          <w:rFonts w:ascii="Corbel" w:hAnsi="Corbel" w:cs="Cambria"/>
          <w:color w:val="000000"/>
          <w:sz w:val="22"/>
          <w:szCs w:val="22"/>
        </w:rPr>
      </w:pPr>
      <w:r w:rsidRPr="00D90ABA">
        <w:rPr>
          <w:rFonts w:ascii="Corbel" w:hAnsi="Corbel" w:cs="Cambria"/>
          <w:b/>
          <w:bCs/>
          <w:color w:val="000000" w:themeColor="text1"/>
          <w:sz w:val="22"/>
          <w:szCs w:val="22"/>
        </w:rPr>
        <w:t>Príloha č. 5</w:t>
      </w:r>
      <w:r w:rsidRPr="0F3C75E4">
        <w:rPr>
          <w:rFonts w:ascii="Corbel" w:hAnsi="Corbel" w:cs="Cambria"/>
          <w:color w:val="000000" w:themeColor="text1"/>
          <w:sz w:val="22"/>
          <w:szCs w:val="22"/>
        </w:rPr>
        <w:t xml:space="preserve"> – Zoznam kontaktných osôb</w:t>
      </w: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859B4"/>
    <w:multiLevelType w:val="hybridMultilevel"/>
    <w:tmpl w:val="68B0BBB8"/>
    <w:lvl w:ilvl="0" w:tplc="0E5A030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6FF5"/>
    <w:rsid w:val="0002260C"/>
    <w:rsid w:val="00045E8C"/>
    <w:rsid w:val="00092ACC"/>
    <w:rsid w:val="000C188A"/>
    <w:rsid w:val="000E7436"/>
    <w:rsid w:val="00100FE4"/>
    <w:rsid w:val="001127CB"/>
    <w:rsid w:val="001272FC"/>
    <w:rsid w:val="001279E5"/>
    <w:rsid w:val="00137EFC"/>
    <w:rsid w:val="00145220"/>
    <w:rsid w:val="00163D12"/>
    <w:rsid w:val="00184DF4"/>
    <w:rsid w:val="001A05E0"/>
    <w:rsid w:val="001A2B91"/>
    <w:rsid w:val="001A7EDE"/>
    <w:rsid w:val="001ACB7D"/>
    <w:rsid w:val="00202DA4"/>
    <w:rsid w:val="002131D9"/>
    <w:rsid w:val="00224226"/>
    <w:rsid w:val="00225761"/>
    <w:rsid w:val="00233B2F"/>
    <w:rsid w:val="00295820"/>
    <w:rsid w:val="0032790F"/>
    <w:rsid w:val="0033691F"/>
    <w:rsid w:val="00363974"/>
    <w:rsid w:val="003666D9"/>
    <w:rsid w:val="00371DE3"/>
    <w:rsid w:val="0037255F"/>
    <w:rsid w:val="00386BAD"/>
    <w:rsid w:val="00389F35"/>
    <w:rsid w:val="00391DF7"/>
    <w:rsid w:val="003C246F"/>
    <w:rsid w:val="003D65F2"/>
    <w:rsid w:val="00456830"/>
    <w:rsid w:val="00485134"/>
    <w:rsid w:val="004A0692"/>
    <w:rsid w:val="004B4A37"/>
    <w:rsid w:val="004D0E65"/>
    <w:rsid w:val="004E0105"/>
    <w:rsid w:val="004E04A7"/>
    <w:rsid w:val="005179C2"/>
    <w:rsid w:val="005204D5"/>
    <w:rsid w:val="005243B7"/>
    <w:rsid w:val="005365FE"/>
    <w:rsid w:val="00574572"/>
    <w:rsid w:val="0057701D"/>
    <w:rsid w:val="00582FF7"/>
    <w:rsid w:val="005C24F8"/>
    <w:rsid w:val="005C5C6A"/>
    <w:rsid w:val="005D6BA6"/>
    <w:rsid w:val="005E6EAC"/>
    <w:rsid w:val="00626D21"/>
    <w:rsid w:val="00674C9E"/>
    <w:rsid w:val="006B1DD9"/>
    <w:rsid w:val="006C4DEC"/>
    <w:rsid w:val="006D2233"/>
    <w:rsid w:val="006D28CE"/>
    <w:rsid w:val="006E2BD4"/>
    <w:rsid w:val="0077647F"/>
    <w:rsid w:val="007871C3"/>
    <w:rsid w:val="0079756A"/>
    <w:rsid w:val="007A2D40"/>
    <w:rsid w:val="007B1FE8"/>
    <w:rsid w:val="007B509D"/>
    <w:rsid w:val="007C0F82"/>
    <w:rsid w:val="007D55AB"/>
    <w:rsid w:val="007F3E24"/>
    <w:rsid w:val="007F55F6"/>
    <w:rsid w:val="00812BED"/>
    <w:rsid w:val="00833C16"/>
    <w:rsid w:val="008A5173"/>
    <w:rsid w:val="008E0A68"/>
    <w:rsid w:val="009021B7"/>
    <w:rsid w:val="00906489"/>
    <w:rsid w:val="00906C75"/>
    <w:rsid w:val="009177B7"/>
    <w:rsid w:val="00930F40"/>
    <w:rsid w:val="009904F2"/>
    <w:rsid w:val="009A0398"/>
    <w:rsid w:val="009B7D02"/>
    <w:rsid w:val="009C2624"/>
    <w:rsid w:val="009C5757"/>
    <w:rsid w:val="009F2F54"/>
    <w:rsid w:val="00A155E9"/>
    <w:rsid w:val="00A31B25"/>
    <w:rsid w:val="00A60A75"/>
    <w:rsid w:val="00A6252F"/>
    <w:rsid w:val="00A62D64"/>
    <w:rsid w:val="00A7779E"/>
    <w:rsid w:val="00AB4727"/>
    <w:rsid w:val="00AB5B1B"/>
    <w:rsid w:val="00AB69F5"/>
    <w:rsid w:val="00AC2421"/>
    <w:rsid w:val="00AD46AF"/>
    <w:rsid w:val="00AF6CCC"/>
    <w:rsid w:val="00B0298F"/>
    <w:rsid w:val="00B11660"/>
    <w:rsid w:val="00B356EC"/>
    <w:rsid w:val="00B51AF6"/>
    <w:rsid w:val="00B55BD4"/>
    <w:rsid w:val="00B57599"/>
    <w:rsid w:val="00B60AC9"/>
    <w:rsid w:val="00B75159"/>
    <w:rsid w:val="00B80A7D"/>
    <w:rsid w:val="00BC20E1"/>
    <w:rsid w:val="00BC78BA"/>
    <w:rsid w:val="00BE5784"/>
    <w:rsid w:val="00C04071"/>
    <w:rsid w:val="00C11E8B"/>
    <w:rsid w:val="00C32A5C"/>
    <w:rsid w:val="00C46256"/>
    <w:rsid w:val="00C63F9C"/>
    <w:rsid w:val="00C82C4E"/>
    <w:rsid w:val="00CC5465"/>
    <w:rsid w:val="00CC7592"/>
    <w:rsid w:val="00D00819"/>
    <w:rsid w:val="00D2078D"/>
    <w:rsid w:val="00D2657A"/>
    <w:rsid w:val="00D508B8"/>
    <w:rsid w:val="00D60C09"/>
    <w:rsid w:val="00D62510"/>
    <w:rsid w:val="00D90ABA"/>
    <w:rsid w:val="00DA0A39"/>
    <w:rsid w:val="00DA7E1A"/>
    <w:rsid w:val="00DB4BAE"/>
    <w:rsid w:val="00DB6EFE"/>
    <w:rsid w:val="00DC0690"/>
    <w:rsid w:val="00DE3852"/>
    <w:rsid w:val="00DF3E3D"/>
    <w:rsid w:val="00E056A5"/>
    <w:rsid w:val="00E227BB"/>
    <w:rsid w:val="00E32C38"/>
    <w:rsid w:val="00E623ED"/>
    <w:rsid w:val="00E645D4"/>
    <w:rsid w:val="00E64CC8"/>
    <w:rsid w:val="00E71B4E"/>
    <w:rsid w:val="00E817E1"/>
    <w:rsid w:val="00EA75AA"/>
    <w:rsid w:val="00EB5CD4"/>
    <w:rsid w:val="00EF2370"/>
    <w:rsid w:val="00F15051"/>
    <w:rsid w:val="00F25AFE"/>
    <w:rsid w:val="00F269AF"/>
    <w:rsid w:val="00F5460B"/>
    <w:rsid w:val="00F70E28"/>
    <w:rsid w:val="00F71170"/>
    <w:rsid w:val="00F8055F"/>
    <w:rsid w:val="00F8241F"/>
    <w:rsid w:val="00FA371C"/>
    <w:rsid w:val="00FD05A4"/>
    <w:rsid w:val="019F94CA"/>
    <w:rsid w:val="01F52966"/>
    <w:rsid w:val="023566AC"/>
    <w:rsid w:val="02C245C5"/>
    <w:rsid w:val="03194026"/>
    <w:rsid w:val="03B638C8"/>
    <w:rsid w:val="03F138F9"/>
    <w:rsid w:val="0695EF53"/>
    <w:rsid w:val="06CC3114"/>
    <w:rsid w:val="06E1543F"/>
    <w:rsid w:val="07D42A60"/>
    <w:rsid w:val="083692ED"/>
    <w:rsid w:val="08964CFD"/>
    <w:rsid w:val="08F108FF"/>
    <w:rsid w:val="0908CAF5"/>
    <w:rsid w:val="09298DB9"/>
    <w:rsid w:val="0AECC88A"/>
    <w:rsid w:val="0BA32149"/>
    <w:rsid w:val="0BAE8D75"/>
    <w:rsid w:val="0BE72CAA"/>
    <w:rsid w:val="0DBA1C5C"/>
    <w:rsid w:val="0DDC6296"/>
    <w:rsid w:val="0E8C370C"/>
    <w:rsid w:val="0EFF6829"/>
    <w:rsid w:val="0F082EC3"/>
    <w:rsid w:val="0F1B4DFA"/>
    <w:rsid w:val="0F3C75E4"/>
    <w:rsid w:val="0FF8AD53"/>
    <w:rsid w:val="100C27BB"/>
    <w:rsid w:val="10717E7A"/>
    <w:rsid w:val="10AE6978"/>
    <w:rsid w:val="10F2B801"/>
    <w:rsid w:val="11689097"/>
    <w:rsid w:val="119F8CD5"/>
    <w:rsid w:val="11C2E668"/>
    <w:rsid w:val="12700E59"/>
    <w:rsid w:val="12F896F1"/>
    <w:rsid w:val="134AB312"/>
    <w:rsid w:val="140FA323"/>
    <w:rsid w:val="14A077D0"/>
    <w:rsid w:val="156DE592"/>
    <w:rsid w:val="15B657B4"/>
    <w:rsid w:val="16A6F75D"/>
    <w:rsid w:val="16DF60BD"/>
    <w:rsid w:val="1A042770"/>
    <w:rsid w:val="1A370651"/>
    <w:rsid w:val="1A4170C9"/>
    <w:rsid w:val="1AF76268"/>
    <w:rsid w:val="1AFF2477"/>
    <w:rsid w:val="1B1DAB74"/>
    <w:rsid w:val="1B639FF3"/>
    <w:rsid w:val="1B798296"/>
    <w:rsid w:val="1C65345E"/>
    <w:rsid w:val="1CF95D67"/>
    <w:rsid w:val="1D562AD8"/>
    <w:rsid w:val="1DA62A2C"/>
    <w:rsid w:val="1E02CA0F"/>
    <w:rsid w:val="1E083087"/>
    <w:rsid w:val="1ED8274C"/>
    <w:rsid w:val="20A647D5"/>
    <w:rsid w:val="20DFEA8C"/>
    <w:rsid w:val="216352BB"/>
    <w:rsid w:val="22A3EA3D"/>
    <w:rsid w:val="235C4B71"/>
    <w:rsid w:val="250CEF87"/>
    <w:rsid w:val="266C08D7"/>
    <w:rsid w:val="2701C9FF"/>
    <w:rsid w:val="27AE44CC"/>
    <w:rsid w:val="28CDC483"/>
    <w:rsid w:val="28D70161"/>
    <w:rsid w:val="28E42054"/>
    <w:rsid w:val="29585B78"/>
    <w:rsid w:val="29FFFA08"/>
    <w:rsid w:val="2A1AC585"/>
    <w:rsid w:val="2A509E18"/>
    <w:rsid w:val="2B0B4433"/>
    <w:rsid w:val="2B36C7C6"/>
    <w:rsid w:val="2B950EFB"/>
    <w:rsid w:val="2C36DE5F"/>
    <w:rsid w:val="2DE27693"/>
    <w:rsid w:val="2DE782E1"/>
    <w:rsid w:val="2E21E386"/>
    <w:rsid w:val="2FA8A0DB"/>
    <w:rsid w:val="2FBE247A"/>
    <w:rsid w:val="310D4DDD"/>
    <w:rsid w:val="31DE8534"/>
    <w:rsid w:val="325975DB"/>
    <w:rsid w:val="32DF6E93"/>
    <w:rsid w:val="331C2701"/>
    <w:rsid w:val="33F3994C"/>
    <w:rsid w:val="34046859"/>
    <w:rsid w:val="343D82AC"/>
    <w:rsid w:val="344C5A41"/>
    <w:rsid w:val="34BB620F"/>
    <w:rsid w:val="35024B37"/>
    <w:rsid w:val="35134320"/>
    <w:rsid w:val="36130FCC"/>
    <w:rsid w:val="3642623D"/>
    <w:rsid w:val="3654E262"/>
    <w:rsid w:val="36F8BAC7"/>
    <w:rsid w:val="375A5248"/>
    <w:rsid w:val="37A21329"/>
    <w:rsid w:val="38B642AD"/>
    <w:rsid w:val="3936137F"/>
    <w:rsid w:val="393A1505"/>
    <w:rsid w:val="3A207311"/>
    <w:rsid w:val="3A998634"/>
    <w:rsid w:val="3B023637"/>
    <w:rsid w:val="3B0F7F3C"/>
    <w:rsid w:val="3B24C01E"/>
    <w:rsid w:val="3CC249C5"/>
    <w:rsid w:val="3CF04DCD"/>
    <w:rsid w:val="3D89B3D0"/>
    <w:rsid w:val="3DC5B4D9"/>
    <w:rsid w:val="3E225E43"/>
    <w:rsid w:val="3E2CF240"/>
    <w:rsid w:val="3E3BAA15"/>
    <w:rsid w:val="3E8AD9A5"/>
    <w:rsid w:val="3ED7A478"/>
    <w:rsid w:val="3F04153A"/>
    <w:rsid w:val="3F149B87"/>
    <w:rsid w:val="3F258431"/>
    <w:rsid w:val="3FAB6E77"/>
    <w:rsid w:val="3FEDDC4A"/>
    <w:rsid w:val="3FF67115"/>
    <w:rsid w:val="4030D37B"/>
    <w:rsid w:val="40A356EC"/>
    <w:rsid w:val="423C0658"/>
    <w:rsid w:val="425D24F3"/>
    <w:rsid w:val="435E8FA5"/>
    <w:rsid w:val="438DA57B"/>
    <w:rsid w:val="4399589C"/>
    <w:rsid w:val="43F8F554"/>
    <w:rsid w:val="44FF5E86"/>
    <w:rsid w:val="451D58C9"/>
    <w:rsid w:val="45982407"/>
    <w:rsid w:val="469FFA0A"/>
    <w:rsid w:val="46DB781E"/>
    <w:rsid w:val="4712FA6B"/>
    <w:rsid w:val="47309616"/>
    <w:rsid w:val="47B224E7"/>
    <w:rsid w:val="499E39A5"/>
    <w:rsid w:val="49A1D15B"/>
    <w:rsid w:val="4A70C2A8"/>
    <w:rsid w:val="4AFCFB6D"/>
    <w:rsid w:val="4B0E5DF2"/>
    <w:rsid w:val="4B319921"/>
    <w:rsid w:val="4B721FF3"/>
    <w:rsid w:val="4BA96C0B"/>
    <w:rsid w:val="4D49173E"/>
    <w:rsid w:val="4D8A615E"/>
    <w:rsid w:val="4E7A7230"/>
    <w:rsid w:val="4E7E2576"/>
    <w:rsid w:val="4EB60908"/>
    <w:rsid w:val="4EC08A05"/>
    <w:rsid w:val="50690DA5"/>
    <w:rsid w:val="507545E3"/>
    <w:rsid w:val="5089422E"/>
    <w:rsid w:val="51758831"/>
    <w:rsid w:val="51B4667A"/>
    <w:rsid w:val="51B81AC3"/>
    <w:rsid w:val="523E5107"/>
    <w:rsid w:val="52A6A581"/>
    <w:rsid w:val="5300F9EF"/>
    <w:rsid w:val="53076EF8"/>
    <w:rsid w:val="53E74FD6"/>
    <w:rsid w:val="5452F018"/>
    <w:rsid w:val="56DCCF09"/>
    <w:rsid w:val="56E02696"/>
    <w:rsid w:val="5829F96C"/>
    <w:rsid w:val="59595589"/>
    <w:rsid w:val="59702AD1"/>
    <w:rsid w:val="5972D695"/>
    <w:rsid w:val="59DD83D7"/>
    <w:rsid w:val="59EC2508"/>
    <w:rsid w:val="5A8E1E1D"/>
    <w:rsid w:val="5B1A3797"/>
    <w:rsid w:val="5B53B5FF"/>
    <w:rsid w:val="5BF88FB6"/>
    <w:rsid w:val="5D128F62"/>
    <w:rsid w:val="5D891CAB"/>
    <w:rsid w:val="5E9095FA"/>
    <w:rsid w:val="5F21EC8D"/>
    <w:rsid w:val="60A0E227"/>
    <w:rsid w:val="60E0095B"/>
    <w:rsid w:val="60F44FAB"/>
    <w:rsid w:val="610D96AE"/>
    <w:rsid w:val="6221F214"/>
    <w:rsid w:val="62508BA1"/>
    <w:rsid w:val="62AFCF81"/>
    <w:rsid w:val="62C76D7D"/>
    <w:rsid w:val="63484EEF"/>
    <w:rsid w:val="64B23371"/>
    <w:rsid w:val="651B53F1"/>
    <w:rsid w:val="6526C27A"/>
    <w:rsid w:val="6573202B"/>
    <w:rsid w:val="65B7CD2E"/>
    <w:rsid w:val="66E8D2E2"/>
    <w:rsid w:val="67814D32"/>
    <w:rsid w:val="688344E9"/>
    <w:rsid w:val="68EB48B3"/>
    <w:rsid w:val="69A0AA4E"/>
    <w:rsid w:val="69C9421A"/>
    <w:rsid w:val="6A3F3B22"/>
    <w:rsid w:val="6A545B90"/>
    <w:rsid w:val="6A605ACD"/>
    <w:rsid w:val="6A86AF29"/>
    <w:rsid w:val="6B0E7058"/>
    <w:rsid w:val="6BBE3BB4"/>
    <w:rsid w:val="6CF570BF"/>
    <w:rsid w:val="6CF9AE8C"/>
    <w:rsid w:val="6D11EC12"/>
    <w:rsid w:val="6D579F0F"/>
    <w:rsid w:val="6D966B00"/>
    <w:rsid w:val="6E8A6CE5"/>
    <w:rsid w:val="6FEEF7F5"/>
    <w:rsid w:val="6FEF1338"/>
    <w:rsid w:val="6FFF88FC"/>
    <w:rsid w:val="7115D95F"/>
    <w:rsid w:val="717BCD8E"/>
    <w:rsid w:val="719EF9D8"/>
    <w:rsid w:val="724FE6F0"/>
    <w:rsid w:val="725C8B66"/>
    <w:rsid w:val="73D2002B"/>
    <w:rsid w:val="741CBC3B"/>
    <w:rsid w:val="745E3DF8"/>
    <w:rsid w:val="7492006D"/>
    <w:rsid w:val="74CF28CA"/>
    <w:rsid w:val="7551368E"/>
    <w:rsid w:val="75C43190"/>
    <w:rsid w:val="75FA0A23"/>
    <w:rsid w:val="76680425"/>
    <w:rsid w:val="76698320"/>
    <w:rsid w:val="766D5A3F"/>
    <w:rsid w:val="76D6A573"/>
    <w:rsid w:val="7715F345"/>
    <w:rsid w:val="7750C35D"/>
    <w:rsid w:val="77919FC6"/>
    <w:rsid w:val="77CA32F3"/>
    <w:rsid w:val="77FFCD84"/>
    <w:rsid w:val="78231479"/>
    <w:rsid w:val="7833E7B6"/>
    <w:rsid w:val="78884122"/>
    <w:rsid w:val="7895F0C3"/>
    <w:rsid w:val="79CBCE38"/>
    <w:rsid w:val="7B049044"/>
    <w:rsid w:val="7B14D7F6"/>
    <w:rsid w:val="7B29E66C"/>
    <w:rsid w:val="7C0A9508"/>
    <w:rsid w:val="7D1706A6"/>
    <w:rsid w:val="7D9BB2B2"/>
    <w:rsid w:val="7DEA3995"/>
    <w:rsid w:val="7E8FD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482D-0222-42CD-A999-C5379A1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5205</Words>
  <Characters>29674</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2022-09-16T06:23:00Z</dcterms:created>
  <dcterms:modified xsi:type="dcterms:W3CDTF">2022-09-29T15:56:00Z</dcterms:modified>
</cp:coreProperties>
</file>