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2DCB86B9" w14:textId="77777777" w:rsidR="002D7E9D" w:rsidRPr="00E43EC4" w:rsidRDefault="002D7E9D" w:rsidP="002D7E9D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73FC2C83" w14:textId="10F1EE61" w:rsidR="002D7E9D" w:rsidRDefault="00A91321" w:rsidP="002D7E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Prístrojová technika pre odvetvie </w:t>
      </w:r>
      <w:proofErr w:type="spellStart"/>
      <w:r>
        <w:rPr>
          <w:rFonts w:ascii="Arial Narrow" w:hAnsi="Arial Narrow"/>
          <w:b/>
          <w:sz w:val="28"/>
          <w:szCs w:val="28"/>
        </w:rPr>
        <w:t>trasológie</w:t>
      </w:r>
      <w:proofErr w:type="spellEnd"/>
    </w:p>
    <w:p w14:paraId="2C449E78" w14:textId="77777777" w:rsidR="002D7E9D" w:rsidRDefault="002D7E9D" w:rsidP="002D7E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5F802541" w14:textId="7363F56F" w:rsidR="002D7E9D" w:rsidRPr="00A91321" w:rsidRDefault="002D7E9D" w:rsidP="002D7E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</w:t>
      </w:r>
      <w:r w:rsidRPr="00A91321">
        <w:rPr>
          <w:rFonts w:ascii="Arial Narrow" w:hAnsi="Arial Narrow"/>
          <w:b/>
          <w:sz w:val="28"/>
          <w:szCs w:val="28"/>
        </w:rPr>
        <w:t xml:space="preserve">– </w:t>
      </w:r>
      <w:r w:rsidR="00A91321" w:rsidRPr="00A91321">
        <w:rPr>
          <w:rFonts w:ascii="Arial Narrow" w:hAnsi="Arial Narrow"/>
          <w:b/>
          <w:bCs/>
          <w:color w:val="000000"/>
          <w:sz w:val="28"/>
          <w:szCs w:val="28"/>
          <w:lang w:eastAsia="sk-SK"/>
        </w:rPr>
        <w:t>Laboratórny veľkoplošný grafický snímač minimálne formátu A3</w:t>
      </w:r>
    </w:p>
    <w:p w14:paraId="52220947" w14:textId="77777777" w:rsidR="002D7E9D" w:rsidRDefault="002D7E9D" w:rsidP="002D7E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7ECABA63" w14:textId="77777777" w:rsidR="002D7E9D" w:rsidRDefault="002D7E9D" w:rsidP="002D7E9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425D60C0" w14:textId="77777777" w:rsidR="002D7E9D" w:rsidRPr="00D5759A" w:rsidRDefault="002D7E9D" w:rsidP="002D7E9D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13557819" w14:textId="45E9BCB9" w:rsidR="002D7E9D" w:rsidRPr="00A91321" w:rsidRDefault="00A91321" w:rsidP="002D7E9D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A91321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Laboratórny veľko</w:t>
      </w:r>
      <w:r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plošný</w:t>
      </w:r>
      <w:r w:rsidRPr="00A91321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grafický snímač minimálne formátu A3</w:t>
      </w:r>
      <w:r w:rsidR="002D7E9D" w:rsidRPr="00A91321">
        <w:rPr>
          <w:rFonts w:ascii="Arial Narrow" w:hAnsi="Arial Narrow"/>
          <w:sz w:val="24"/>
          <w:szCs w:val="24"/>
        </w:rPr>
        <w:t xml:space="preserve">.  </w:t>
      </w:r>
    </w:p>
    <w:p w14:paraId="50ED2276" w14:textId="77777777" w:rsidR="002D7E9D" w:rsidRPr="00A91321" w:rsidRDefault="002D7E9D" w:rsidP="002D7E9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</w:p>
    <w:p w14:paraId="344FD85E" w14:textId="408D028D" w:rsidR="002D7E9D" w:rsidRPr="00D5759A" w:rsidRDefault="002D7E9D" w:rsidP="00A91321">
      <w:pPr>
        <w:jc w:val="both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Predmetom zákazky je zabezpečenie dodávky </w:t>
      </w:r>
      <w:r w:rsidR="00A91321">
        <w:rPr>
          <w:rFonts w:ascii="Arial Narrow" w:hAnsi="Arial Narrow"/>
          <w:color w:val="000000"/>
          <w:sz w:val="24"/>
          <w:szCs w:val="24"/>
          <w:lang w:eastAsia="sk-SK"/>
        </w:rPr>
        <w:t>„</w:t>
      </w:r>
      <w:r w:rsidR="00A91321" w:rsidRPr="00A91321">
        <w:rPr>
          <w:rFonts w:ascii="Arial Narrow" w:hAnsi="Arial Narrow"/>
          <w:bCs/>
          <w:color w:val="000000"/>
          <w:sz w:val="24"/>
          <w:szCs w:val="24"/>
          <w:lang w:eastAsia="sk-SK"/>
        </w:rPr>
        <w:t>Laboratórnych veľkoplošných grafických snímačov minimálne formátu A3</w:t>
      </w:r>
      <w:r w:rsidR="00A91321">
        <w:rPr>
          <w:rFonts w:ascii="Arial Narrow" w:hAnsi="Arial Narrow"/>
          <w:bCs/>
          <w:color w:val="000000"/>
          <w:sz w:val="24"/>
          <w:szCs w:val="24"/>
          <w:lang w:eastAsia="sk-SK"/>
        </w:rPr>
        <w:t>“</w:t>
      </w:r>
      <w:r w:rsidR="00A91321" w:rsidRPr="00A91321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>v rozsahu 3 kusov.</w:t>
      </w:r>
    </w:p>
    <w:p w14:paraId="762C5D45" w14:textId="77777777" w:rsidR="002D7E9D" w:rsidRDefault="002D7E9D" w:rsidP="002D7E9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eastAsia="sk-SK"/>
        </w:rPr>
        <w:t>Súčasťou dodávky je  zaškolenie obsluhy a doprava predmetu zákazky do miesta dodania/plnenia, ktorým je:</w:t>
      </w:r>
    </w:p>
    <w:p w14:paraId="1F031914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54E5D53A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Sklabinská 1, Bratislava (1 kus),</w:t>
      </w:r>
    </w:p>
    <w:p w14:paraId="1031FE6B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Príboj 560, Slovenská Ľupča (1 kus),</w:t>
      </w:r>
    </w:p>
    <w:p w14:paraId="68FA1B5F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- Kuzmányho 8, Košice (1 kus).</w:t>
      </w:r>
    </w:p>
    <w:p w14:paraId="5DF8F6CF" w14:textId="77777777" w:rsidR="002D7E9D" w:rsidRPr="0033228B" w:rsidRDefault="002D7E9D" w:rsidP="002D7E9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1DD07311" w14:textId="6B296449" w:rsidR="002D7E9D" w:rsidRPr="00C77771" w:rsidRDefault="00C77771" w:rsidP="00C77771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77771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Laboratórny veľkoplošný grafický snímač minimálne formátu A3</w:t>
      </w:r>
    </w:p>
    <w:p w14:paraId="2A4B37BA" w14:textId="77777777" w:rsidR="00C77771" w:rsidRDefault="00C77771" w:rsidP="002D7E9D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</w:p>
    <w:p w14:paraId="60DB059A" w14:textId="77777777" w:rsidR="002D7E9D" w:rsidRDefault="002D7E9D" w:rsidP="002D7E9D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EA3C0F">
        <w:rPr>
          <w:rFonts w:ascii="Arial Narrow" w:hAnsi="Arial Narrow"/>
          <w:b/>
          <w:sz w:val="24"/>
          <w:szCs w:val="24"/>
        </w:rPr>
        <w:t>Stručný opis predmetu zákazky</w:t>
      </w:r>
      <w:r>
        <w:rPr>
          <w:rFonts w:ascii="Arial Narrow" w:hAnsi="Arial Narrow"/>
          <w:b/>
          <w:sz w:val="24"/>
          <w:szCs w:val="24"/>
        </w:rPr>
        <w:t xml:space="preserve"> (</w:t>
      </w:r>
      <w:r w:rsidRPr="0069273F">
        <w:rPr>
          <w:rFonts w:ascii="Arial Narrow" w:hAnsi="Arial Narrow"/>
          <w:b/>
          <w:sz w:val="24"/>
          <w:szCs w:val="24"/>
        </w:rPr>
        <w:t>Požadované minimálne technické parametre</w:t>
      </w:r>
      <w:r>
        <w:rPr>
          <w:rFonts w:ascii="Times New Roman" w:hAnsi="Times New Roman"/>
          <w:b/>
          <w:sz w:val="24"/>
          <w:szCs w:val="24"/>
        </w:rPr>
        <w:t>):</w:t>
      </w: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4394"/>
      </w:tblGrid>
      <w:tr w:rsidR="00A91321" w:rsidRPr="00A91321" w14:paraId="40FB732D" w14:textId="77777777" w:rsidTr="000B0884">
        <w:trPr>
          <w:trHeight w:val="480"/>
        </w:trPr>
        <w:tc>
          <w:tcPr>
            <w:tcW w:w="48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3BA2E6" w14:textId="03E59F17" w:rsidR="00A91321" w:rsidRPr="00A91321" w:rsidRDefault="00A91321" w:rsidP="00A91321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Laboratórny veľkoplošný grafický snímač minimálne formátu A3                                         </w:t>
            </w: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   </w:t>
            </w:r>
            <w:r w:rsidRPr="00A9132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3 kusy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518F7" w14:textId="77777777" w:rsidR="00A91321" w:rsidRPr="00A91321" w:rsidRDefault="00A91321" w:rsidP="00EC289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model, typ, druh, označenie skenera</w:t>
            </w:r>
          </w:p>
        </w:tc>
      </w:tr>
      <w:tr w:rsidR="00A91321" w:rsidRPr="00A91321" w14:paraId="5D736A61" w14:textId="77777777" w:rsidTr="000B0884">
        <w:trPr>
          <w:trHeight w:val="504"/>
        </w:trPr>
        <w:tc>
          <w:tcPr>
            <w:tcW w:w="48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E6F13" w14:textId="77777777" w:rsidR="00A91321" w:rsidRPr="00A91321" w:rsidRDefault="00A91321" w:rsidP="00EC289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277EAB1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4C90BC9B" w14:textId="77777777" w:rsidTr="000B0884">
        <w:trPr>
          <w:trHeight w:val="459"/>
        </w:trPr>
        <w:tc>
          <w:tcPr>
            <w:tcW w:w="48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50287" w14:textId="77777777" w:rsidR="00A91321" w:rsidRPr="00A91321" w:rsidRDefault="00A91321" w:rsidP="00EC289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EAF1D" w14:textId="77777777" w:rsidR="00A91321" w:rsidRPr="00A91321" w:rsidRDefault="00A91321" w:rsidP="00EC289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výrobca</w:t>
            </w:r>
          </w:p>
        </w:tc>
      </w:tr>
      <w:tr w:rsidR="00A91321" w:rsidRPr="00A91321" w14:paraId="1B736EC1" w14:textId="77777777" w:rsidTr="000B0884">
        <w:trPr>
          <w:trHeight w:val="519"/>
        </w:trPr>
        <w:tc>
          <w:tcPr>
            <w:tcW w:w="48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A074AD" w14:textId="77777777" w:rsidR="00A91321" w:rsidRPr="00A91321" w:rsidRDefault="00A91321" w:rsidP="00EC289C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1A9000B" w14:textId="77777777" w:rsidR="00A91321" w:rsidRPr="00A91321" w:rsidRDefault="00A91321" w:rsidP="00EC289C">
            <w:pPr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108EF648" w14:textId="77777777" w:rsidTr="00EC289C">
        <w:trPr>
          <w:trHeight w:val="9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CA3E7" w14:textId="77777777" w:rsidR="00A91321" w:rsidRPr="00A91321" w:rsidRDefault="00A91321" w:rsidP="00EC289C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Požadovaný technický parameter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89AD5" w14:textId="77777777" w:rsidR="00A91321" w:rsidRPr="00A91321" w:rsidRDefault="00A91321" w:rsidP="00EC289C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Požadovaná technická špecifikácia parametra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87C8D" w14:textId="77777777" w:rsidR="00A91321" w:rsidRPr="00A91321" w:rsidRDefault="00A91321" w:rsidP="00EC289C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Presný technický parameter</w:t>
            </w:r>
            <w:r w:rsidRPr="00A9132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br/>
              <w:t>ponúkaného zariadenia</w:t>
            </w:r>
          </w:p>
        </w:tc>
      </w:tr>
      <w:tr w:rsidR="00A91321" w:rsidRPr="00A91321" w14:paraId="0877972B" w14:textId="77777777" w:rsidTr="000B0884">
        <w:trPr>
          <w:trHeight w:val="9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EAF4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Grafický skener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7D14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plošný skener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51F2FC0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7F56D3CA" w14:textId="77777777" w:rsidTr="000B0884">
        <w:trPr>
          <w:trHeight w:val="9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BDC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Rozsah skenovania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DC73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formát A3 (420 mm x 297 mm)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364066A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015CA02F" w14:textId="77777777" w:rsidTr="000B0884">
        <w:trPr>
          <w:trHeight w:val="9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0EE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Rozlíšenie skenovania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C0BC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2000 dpi x 4000 dpi (horizontálne x vertikálne)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C98EA2E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70F2999E" w14:textId="77777777" w:rsidTr="000B0884">
        <w:trPr>
          <w:trHeight w:val="8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EAC3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Optická hustota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23D1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3,8 </w:t>
            </w:r>
            <w:proofErr w:type="spellStart"/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Dmax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2DADA3A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267C7304" w14:textId="77777777" w:rsidTr="000B0884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253B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Svetelný zdroj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1263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LED technológia alebo ekvivalent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D274485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52432056" w14:textId="77777777" w:rsidTr="000B0884">
        <w:trPr>
          <w:trHeight w:val="112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2BFC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lastRenderedPageBreak/>
              <w:t>Výstupný formát skenovania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199E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JPEG, TIFF, PDF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A34AFA4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14056674" w14:textId="77777777" w:rsidTr="000B0884">
        <w:trPr>
          <w:trHeight w:val="9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6386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Prepojiteľnosť k PC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F52E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Min.1x USB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144B5F6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22616284" w14:textId="77777777" w:rsidTr="000B0884">
        <w:trPr>
          <w:trHeight w:val="2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1994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Operačné systémy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0767" w14:textId="77777777" w:rsidR="00A91321" w:rsidRPr="00A91321" w:rsidRDefault="00A91321" w:rsidP="00EC289C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sz w:val="24"/>
                <w:szCs w:val="24"/>
                <w:lang w:eastAsia="sk-SK"/>
              </w:rPr>
              <w:t xml:space="preserve">Min. Windows 10,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3ABC95" w14:textId="77777777" w:rsidR="00A91321" w:rsidRPr="00A91321" w:rsidRDefault="00A91321" w:rsidP="00EC289C">
            <w:pPr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08C5541C" w14:textId="77777777" w:rsidTr="000B0884">
        <w:trPr>
          <w:trHeight w:val="9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3940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Hĺbka farieb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07D1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vstup/výstup – 16/48 </w:t>
            </w:r>
            <w:proofErr w:type="spellStart"/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Bits</w:t>
            </w:r>
            <w:proofErr w:type="spell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BEAC646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0BC73218" w14:textId="77777777" w:rsidTr="000B0884">
        <w:trPr>
          <w:trHeight w:val="55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6022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Skenovanie predmetov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C767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</w:t>
            </w:r>
            <w:proofErr w:type="spellStart"/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Sken</w:t>
            </w:r>
            <w:proofErr w:type="spellEnd"/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plánov, fólie, snímky, predmety - možnosť skenovať časť predmetov v 2D)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10A861A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4BA116E3" w14:textId="77777777" w:rsidTr="000B0884">
        <w:trPr>
          <w:trHeight w:val="9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815B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Rýchlosť skenovania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8611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max. 30s/strana ČB (nižšie rozlíšenie)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1D8221A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018E465D" w14:textId="77777777" w:rsidTr="000B0884">
        <w:trPr>
          <w:trHeight w:val="9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DB54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Druh skenovania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0FB1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Simplex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5B4BB9E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4B9398EC" w14:textId="77777777" w:rsidTr="000B0884">
        <w:trPr>
          <w:trHeight w:val="9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0679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Podávač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BA2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Bez podávača papiera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F200CB0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0FDADC89" w14:textId="77777777" w:rsidTr="000B0884">
        <w:trPr>
          <w:trHeight w:val="9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7F88" w14:textId="77777777" w:rsidR="00A91321" w:rsidRPr="00A91321" w:rsidRDefault="00A91321" w:rsidP="00EC289C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Dokumentácia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7087" w14:textId="77777777" w:rsidR="00A91321" w:rsidRPr="00A91321" w:rsidRDefault="00A91321" w:rsidP="00EC289C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Návod na obsluhu v slovenskom alebo českom jazyku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E9CC913" w14:textId="77777777" w:rsidR="00A91321" w:rsidRPr="00A91321" w:rsidRDefault="00A91321" w:rsidP="00EC289C">
            <w:pPr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color w:val="000000"/>
                <w:sz w:val="24"/>
                <w:szCs w:val="24"/>
                <w:lang w:eastAsia="sk-SK"/>
              </w:rPr>
              <w:t> </w:t>
            </w:r>
            <w:bookmarkStart w:id="0" w:name="_GoBack"/>
            <w:bookmarkEnd w:id="0"/>
          </w:p>
        </w:tc>
      </w:tr>
      <w:tr w:rsidR="00A91321" w:rsidRPr="00A91321" w14:paraId="100AEF1D" w14:textId="77777777" w:rsidTr="000B0884">
        <w:trPr>
          <w:trHeight w:val="840"/>
        </w:trPr>
        <w:tc>
          <w:tcPr>
            <w:tcW w:w="920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A4B2658" w14:textId="77777777" w:rsidR="00A91321" w:rsidRPr="00A91321" w:rsidRDefault="00A91321" w:rsidP="00EC289C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Ďalšie požiadavky</w:t>
            </w:r>
          </w:p>
        </w:tc>
      </w:tr>
      <w:tr w:rsidR="00A91321" w:rsidRPr="00A91321" w14:paraId="344F99B4" w14:textId="77777777" w:rsidTr="000B0884">
        <w:trPr>
          <w:trHeight w:val="900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3E9A7" w14:textId="77777777" w:rsidR="00A91321" w:rsidRPr="00A91321" w:rsidRDefault="00A91321" w:rsidP="00EC289C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sz w:val="24"/>
                <w:szCs w:val="24"/>
                <w:lang w:eastAsia="sk-SK"/>
              </w:rPr>
              <w:t>Záručná doba min 48 mesiacov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5A77565" w14:textId="77777777" w:rsidR="00A91321" w:rsidRPr="00A91321" w:rsidRDefault="00A91321" w:rsidP="00EC289C">
            <w:pPr>
              <w:jc w:val="center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 w:rsidR="00A91321" w:rsidRPr="00A91321" w14:paraId="1341258A" w14:textId="77777777" w:rsidTr="000B0884">
        <w:trPr>
          <w:trHeight w:val="912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86B86" w14:textId="77777777" w:rsidR="00A91321" w:rsidRPr="00A91321" w:rsidRDefault="00A91321" w:rsidP="00EC289C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/>
                <w:sz w:val="24"/>
                <w:szCs w:val="24"/>
                <w:lang w:eastAsia="sk-SK"/>
              </w:rPr>
              <w:t xml:space="preserve">Inštalácia, sprevádzkovanie, zaškolenie obsluhy, odovzdanie dokumentácie na pracoviskách, Bratislava, Slovenská Ľupča, Košice, vystavenie potvrdenia alebo certifikátu o uvedení do prevádzky.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FD1EB6A" w14:textId="77777777" w:rsidR="00A91321" w:rsidRPr="00A91321" w:rsidRDefault="00A91321" w:rsidP="00EC289C">
            <w:pPr>
              <w:jc w:val="center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A91321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14:paraId="4D72C826" w14:textId="77777777" w:rsidR="002D7E9D" w:rsidRDefault="002D7E9D" w:rsidP="002D7E9D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2D7E9D" w:rsidRPr="00DE3033" w14:paraId="320DD097" w14:textId="77777777" w:rsidTr="00986740">
        <w:tc>
          <w:tcPr>
            <w:tcW w:w="0" w:type="auto"/>
            <w:shd w:val="clear" w:color="auto" w:fill="auto"/>
            <w:vAlign w:val="center"/>
            <w:hideMark/>
          </w:tcPr>
          <w:p w14:paraId="4DBEF6C5" w14:textId="77777777" w:rsidR="002D7E9D" w:rsidRPr="00DE3033" w:rsidRDefault="002D7E9D" w:rsidP="00986740">
            <w:pPr>
              <w:tabs>
                <w:tab w:val="clear" w:pos="2160"/>
                <w:tab w:val="clear" w:pos="2880"/>
                <w:tab w:val="clear" w:pos="4500"/>
              </w:tabs>
              <w:spacing w:after="200" w:line="276" w:lineRule="auto"/>
              <w:rPr>
                <w:rFonts w:ascii="Arial Narrow" w:hAnsi="Arial Narrow"/>
                <w:color w:val="333333"/>
                <w:sz w:val="22"/>
                <w:szCs w:val="22"/>
              </w:rPr>
            </w:pPr>
          </w:p>
        </w:tc>
      </w:tr>
    </w:tbl>
    <w:p w14:paraId="5707FACF" w14:textId="77777777" w:rsidR="002D7E9D" w:rsidRPr="00DE3033" w:rsidRDefault="002D7E9D" w:rsidP="002D7E9D">
      <w:pPr>
        <w:ind w:firstLine="720"/>
        <w:jc w:val="both"/>
        <w:rPr>
          <w:rFonts w:ascii="Arial Narrow" w:hAnsi="Arial Narrow"/>
          <w:sz w:val="22"/>
          <w:szCs w:val="22"/>
        </w:rPr>
      </w:pPr>
    </w:p>
    <w:p w14:paraId="682DBBC0" w14:textId="77777777" w:rsidR="002D7E9D" w:rsidRPr="007A3FD1" w:rsidRDefault="002D7E9D" w:rsidP="002D7E9D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A3FD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3D88ABD0" w14:textId="77777777" w:rsidR="002D7E9D" w:rsidRPr="005011A8" w:rsidRDefault="002D7E9D" w:rsidP="002D7E9D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5011A8">
        <w:rPr>
          <w:rFonts w:ascii="Arial Narrow" w:hAnsi="Arial Narrow" w:cs="Arial Narrow"/>
          <w:sz w:val="24"/>
          <w:szCs w:val="24"/>
        </w:rPr>
        <w:t>Ak sa v súťažných podkladoch uvádzajú údaje alebo odkazy na konkrétneho výrobcu, výrobný postup, značku, obchodný názov,</w:t>
      </w:r>
      <w:r>
        <w:rPr>
          <w:rFonts w:ascii="Arial Narrow" w:hAnsi="Arial Narrow" w:cs="Arial Narrow"/>
          <w:sz w:val="24"/>
          <w:szCs w:val="24"/>
        </w:rPr>
        <w:t xml:space="preserve"> technické normy,</w:t>
      </w:r>
      <w:r w:rsidRPr="005011A8">
        <w:rPr>
          <w:rFonts w:ascii="Arial Narrow" w:hAnsi="Arial Narrow" w:cs="Arial Narrow"/>
          <w:sz w:val="24"/>
          <w:szCs w:val="24"/>
        </w:rPr>
        <w:t xml:space="preserve"> patent alebo typ, umožňuje sa uchádzačom predloženie ponuky s ekvivalentným riešením s porovnateľnými, respektíve vyššími technickými parametrami.</w:t>
      </w:r>
    </w:p>
    <w:p w14:paraId="3F341617" w14:textId="77777777" w:rsidR="002D7E9D" w:rsidRPr="006F5827" w:rsidRDefault="002D7E9D" w:rsidP="002D7E9D"/>
    <w:p w14:paraId="32D509E7" w14:textId="772A5353" w:rsidR="0098609D" w:rsidRDefault="0098609D" w:rsidP="002D7E9D">
      <w:pPr>
        <w:jc w:val="center"/>
        <w:rPr>
          <w:rFonts w:ascii="Arial Narrow" w:hAnsi="Arial Narrow"/>
          <w:sz w:val="22"/>
          <w:szCs w:val="22"/>
        </w:rPr>
      </w:pPr>
    </w:p>
    <w:sectPr w:rsidR="0098609D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72A2" w14:textId="77777777" w:rsidR="00E17F26" w:rsidRDefault="00E17F26">
      <w:r>
        <w:separator/>
      </w:r>
    </w:p>
  </w:endnote>
  <w:endnote w:type="continuationSeparator" w:id="0">
    <w:p w14:paraId="6537491F" w14:textId="77777777" w:rsidR="00E17F26" w:rsidRDefault="00E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24B81B11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A91321">
      <w:rPr>
        <w:rFonts w:ascii="Arial Narrow" w:hAnsi="Arial Narrow"/>
        <w:sz w:val="16"/>
        <w:szCs w:val="16"/>
      </w:rPr>
      <w:t xml:space="preserve">Prístrojová technika pre odvetvie </w:t>
    </w:r>
    <w:proofErr w:type="spellStart"/>
    <w:r w:rsidR="00A91321">
      <w:rPr>
        <w:rFonts w:ascii="Arial Narrow" w:hAnsi="Arial Narrow"/>
        <w:sz w:val="16"/>
        <w:szCs w:val="16"/>
      </w:rPr>
      <w:t>trasológie</w:t>
    </w:r>
    <w:proofErr w:type="spellEnd"/>
  </w:p>
  <w:p w14:paraId="4D658A92" w14:textId="6BFCD4FF" w:rsidR="008832FF" w:rsidRPr="0017742C" w:rsidRDefault="00B1774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>
      <w:rPr>
        <w:rFonts w:ascii="Arial Narrow" w:hAnsi="Arial Narrow" w:cs="Arial"/>
        <w:color w:val="706656"/>
        <w:sz w:val="18"/>
        <w:szCs w:val="18"/>
        <w:lang w:val="sk-SK"/>
      </w:rPr>
      <w:t>.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4B81D071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0B0884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AE12" w14:textId="77777777" w:rsidR="00E17F26" w:rsidRDefault="00E17F26">
      <w:r>
        <w:separator/>
      </w:r>
    </w:p>
  </w:footnote>
  <w:footnote w:type="continuationSeparator" w:id="0">
    <w:p w14:paraId="4789E8A0" w14:textId="77777777" w:rsidR="00E17F26" w:rsidRDefault="00E1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87443"/>
    <w:multiLevelType w:val="multilevel"/>
    <w:tmpl w:val="CA582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884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D7E9D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1321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38AF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771"/>
    <w:rsid w:val="00C77896"/>
    <w:rsid w:val="00C77933"/>
    <w:rsid w:val="00C812EE"/>
    <w:rsid w:val="00C82484"/>
    <w:rsid w:val="00C82BC9"/>
    <w:rsid w:val="00C83886"/>
    <w:rsid w:val="00C84B1F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ullet Number,Nad,Odstavec cíl se seznamem,Odstavec se seznamem5,Odstavec_muj,Odrážky,Odstavec se seznamem a odrážkou,1 úroveň Odstavec se seznamem,List Paragraph (Czech Tourism),Odstavec,Odstavec se seznamem11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ullet Number Char,Nad Char,Odstavec cíl se seznamem Char,Odstavec se seznamem5 Char,Odstavec_muj Char,Odrážky Char,Odstavec se seznamem a odrážkou Char,1 úroveň Odstavec se seznamem Char,List Paragraph (Czech Tourism) Char"/>
    <w:basedOn w:val="Predvolenpsmoodseku"/>
    <w:link w:val="Odsekzoznamu"/>
    <w:uiPriority w:val="34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4E63-4AC2-4EC6-8520-30B5F061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2388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35</cp:revision>
  <cp:lastPrinted>2016-09-09T08:04:00Z</cp:lastPrinted>
  <dcterms:created xsi:type="dcterms:W3CDTF">2019-06-06T09:26:00Z</dcterms:created>
  <dcterms:modified xsi:type="dcterms:W3CDTF">2022-09-14T10:42:00Z</dcterms:modified>
</cp:coreProperties>
</file>