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79727" w14:textId="77777777" w:rsidR="00552403" w:rsidRDefault="00552403" w:rsidP="00933A3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545E8E81" w14:textId="77777777" w:rsidR="00CB167D" w:rsidRPr="001F0B87" w:rsidRDefault="00CB167D" w:rsidP="00CB167D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</w:rPr>
      </w:pPr>
      <w:r w:rsidRPr="00124870">
        <w:rPr>
          <w:rFonts w:ascii="Arial Narrow" w:hAnsi="Arial Narrow" w:cs="Arial Narrow"/>
        </w:rPr>
        <w:t>Príloha č. 1 súťažných podkladov</w:t>
      </w:r>
    </w:p>
    <w:p w14:paraId="4A8DD4D0" w14:textId="77777777" w:rsidR="00CB167D" w:rsidRDefault="00CB167D" w:rsidP="00CB167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</w:p>
    <w:p w14:paraId="084680BF" w14:textId="77777777" w:rsidR="00DB27DF" w:rsidRPr="00E43EC4" w:rsidRDefault="00DB27DF" w:rsidP="00DB27DF">
      <w:pPr>
        <w:jc w:val="center"/>
        <w:rPr>
          <w:rFonts w:ascii="Arial Narrow" w:hAnsi="Arial Narrow"/>
          <w:b/>
          <w:sz w:val="28"/>
          <w:szCs w:val="28"/>
        </w:rPr>
      </w:pPr>
      <w:r w:rsidRPr="00E43EC4">
        <w:rPr>
          <w:rFonts w:ascii="Arial Narrow" w:hAnsi="Arial Narrow"/>
          <w:b/>
          <w:sz w:val="28"/>
          <w:szCs w:val="28"/>
        </w:rPr>
        <w:t>Opis predmetu zákazky</w:t>
      </w:r>
    </w:p>
    <w:p w14:paraId="13C5CEBF" w14:textId="77777777" w:rsidR="00DB27DF" w:rsidRDefault="00DB27DF" w:rsidP="00DB27D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Prístrojová technika pre odvetvie </w:t>
      </w:r>
      <w:proofErr w:type="spellStart"/>
      <w:r>
        <w:rPr>
          <w:rFonts w:ascii="Arial Narrow" w:hAnsi="Arial Narrow"/>
          <w:b/>
          <w:sz w:val="28"/>
          <w:szCs w:val="28"/>
        </w:rPr>
        <w:t>trasológie</w:t>
      </w:r>
      <w:proofErr w:type="spellEnd"/>
    </w:p>
    <w:p w14:paraId="5FF9407C" w14:textId="77777777" w:rsidR="00FC5AD6" w:rsidRPr="002440DE" w:rsidRDefault="00FC5AD6" w:rsidP="00FC5AD6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14:paraId="782BD16D" w14:textId="21905B3A" w:rsidR="00FC5AD6" w:rsidRPr="00DB27DF" w:rsidRDefault="00FC5AD6" w:rsidP="00FC5AD6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DB27DF">
        <w:rPr>
          <w:rFonts w:ascii="Arial Narrow" w:hAnsi="Arial Narrow"/>
          <w:b/>
          <w:sz w:val="24"/>
          <w:szCs w:val="24"/>
        </w:rPr>
        <w:t xml:space="preserve">Časť </w:t>
      </w:r>
      <w:r w:rsidR="003F3CBC">
        <w:rPr>
          <w:rFonts w:ascii="Arial Narrow" w:hAnsi="Arial Narrow"/>
          <w:b/>
          <w:sz w:val="24"/>
          <w:szCs w:val="24"/>
        </w:rPr>
        <w:t>3</w:t>
      </w:r>
      <w:bookmarkStart w:id="0" w:name="_GoBack"/>
      <w:bookmarkEnd w:id="0"/>
      <w:r w:rsidRPr="00DB27DF">
        <w:rPr>
          <w:rFonts w:ascii="Arial Narrow" w:hAnsi="Arial Narrow"/>
          <w:b/>
          <w:sz w:val="24"/>
          <w:szCs w:val="24"/>
        </w:rPr>
        <w:t xml:space="preserve"> – </w:t>
      </w:r>
      <w:r w:rsidRPr="00DB27DF">
        <w:rPr>
          <w:rFonts w:ascii="Arial Narrow" w:hAnsi="Arial Narrow"/>
          <w:b/>
          <w:bCs/>
          <w:color w:val="000000"/>
          <w:sz w:val="24"/>
          <w:szCs w:val="24"/>
          <w:lang w:eastAsia="sk-SK"/>
        </w:rPr>
        <w:t xml:space="preserve"> </w:t>
      </w:r>
      <w:r w:rsidR="00DB27DF" w:rsidRPr="00DB27DF">
        <w:rPr>
          <w:rFonts w:ascii="Arial Narrow" w:hAnsi="Arial Narrow"/>
          <w:b/>
          <w:bCs/>
          <w:color w:val="000000"/>
          <w:sz w:val="24"/>
          <w:szCs w:val="24"/>
          <w:lang w:eastAsia="sk-SK"/>
        </w:rPr>
        <w:t xml:space="preserve">Univerzálne digitálne zariadenie na snímanie, dokumentáciu, vyhodnocovanie </w:t>
      </w:r>
      <w:proofErr w:type="spellStart"/>
      <w:r w:rsidR="00DB27DF" w:rsidRPr="00DB27DF">
        <w:rPr>
          <w:rFonts w:ascii="Arial Narrow" w:hAnsi="Arial Narrow"/>
          <w:b/>
          <w:bCs/>
          <w:color w:val="000000"/>
          <w:sz w:val="24"/>
          <w:szCs w:val="24"/>
          <w:lang w:eastAsia="sk-SK"/>
        </w:rPr>
        <w:t>trasologických</w:t>
      </w:r>
      <w:proofErr w:type="spellEnd"/>
      <w:r w:rsidR="00DB27DF" w:rsidRPr="00DB27DF">
        <w:rPr>
          <w:rFonts w:ascii="Arial Narrow" w:hAnsi="Arial Narrow"/>
          <w:b/>
          <w:bCs/>
          <w:color w:val="000000"/>
          <w:sz w:val="24"/>
          <w:szCs w:val="24"/>
          <w:lang w:eastAsia="sk-SK"/>
        </w:rPr>
        <w:t xml:space="preserve"> stôp, porovnávacích materiálov  a interpretáciu výsledkov skúmania.</w:t>
      </w:r>
    </w:p>
    <w:p w14:paraId="440E3084" w14:textId="77777777" w:rsidR="00FC5AD6" w:rsidRPr="002440DE" w:rsidRDefault="00FC5AD6" w:rsidP="00FC5AD6">
      <w:pPr>
        <w:shd w:val="clear" w:color="auto" w:fill="FFFFFF"/>
        <w:spacing w:after="120"/>
        <w:rPr>
          <w:rFonts w:ascii="Arial Narrow" w:hAnsi="Arial Narrow"/>
          <w:b/>
        </w:rPr>
      </w:pPr>
    </w:p>
    <w:p w14:paraId="6F6823C6" w14:textId="77777777" w:rsidR="00FC5AD6" w:rsidRPr="002440DE" w:rsidRDefault="00FC5AD6" w:rsidP="00FC5AD6">
      <w:pPr>
        <w:pStyle w:val="Odsekzoznamu"/>
        <w:numPr>
          <w:ilvl w:val="1"/>
          <w:numId w:val="7"/>
        </w:numPr>
        <w:shd w:val="clear" w:color="auto" w:fill="FFFFFF"/>
        <w:tabs>
          <w:tab w:val="clear" w:pos="2160"/>
          <w:tab w:val="clear" w:pos="2880"/>
          <w:tab w:val="clear" w:pos="4500"/>
        </w:tabs>
        <w:spacing w:after="120"/>
        <w:rPr>
          <w:rFonts w:ascii="Arial Narrow" w:hAnsi="Arial Narrow"/>
          <w:b/>
          <w:sz w:val="22"/>
          <w:szCs w:val="22"/>
        </w:rPr>
      </w:pPr>
      <w:r w:rsidRPr="002440DE">
        <w:rPr>
          <w:rFonts w:ascii="Arial Narrow" w:hAnsi="Arial Narrow"/>
          <w:b/>
          <w:sz w:val="22"/>
          <w:szCs w:val="22"/>
        </w:rPr>
        <w:t>Všeobecné vymedzenie predmetu zákazky</w:t>
      </w:r>
    </w:p>
    <w:p w14:paraId="4325AA2B" w14:textId="49614FD4" w:rsidR="00FC5AD6" w:rsidRPr="00DB27DF" w:rsidRDefault="00FC5AD6" w:rsidP="00DB27DF">
      <w:pPr>
        <w:jc w:val="both"/>
        <w:rPr>
          <w:rFonts w:ascii="Arial Narrow" w:hAnsi="Arial Narrow"/>
          <w:b/>
          <w:sz w:val="24"/>
          <w:szCs w:val="24"/>
        </w:rPr>
      </w:pPr>
      <w:r w:rsidRPr="00DB27DF">
        <w:rPr>
          <w:rFonts w:ascii="Arial Narrow" w:hAnsi="Arial Narrow"/>
          <w:color w:val="000000"/>
          <w:sz w:val="24"/>
          <w:szCs w:val="24"/>
          <w:lang w:eastAsia="sk-SK"/>
        </w:rPr>
        <w:t xml:space="preserve">Predmetom zákazky je zabezpečenie dodávky </w:t>
      </w:r>
      <w:r w:rsidR="00DB27DF" w:rsidRPr="00DB27DF">
        <w:rPr>
          <w:rFonts w:ascii="Arial Narrow" w:hAnsi="Arial Narrow"/>
          <w:bCs/>
          <w:color w:val="000000"/>
          <w:sz w:val="24"/>
          <w:szCs w:val="24"/>
          <w:lang w:eastAsia="sk-SK"/>
        </w:rPr>
        <w:t>Univerzálne</w:t>
      </w:r>
      <w:r w:rsidR="00DB27DF">
        <w:rPr>
          <w:rFonts w:ascii="Arial Narrow" w:hAnsi="Arial Narrow"/>
          <w:bCs/>
          <w:color w:val="000000"/>
          <w:sz w:val="24"/>
          <w:szCs w:val="24"/>
          <w:lang w:eastAsia="sk-SK"/>
        </w:rPr>
        <w:t>ho</w:t>
      </w:r>
      <w:r w:rsidR="00DB27DF" w:rsidRPr="00DB27DF">
        <w:rPr>
          <w:rFonts w:ascii="Arial Narrow" w:hAnsi="Arial Narrow"/>
          <w:bCs/>
          <w:color w:val="000000"/>
          <w:sz w:val="24"/>
          <w:szCs w:val="24"/>
          <w:lang w:eastAsia="sk-SK"/>
        </w:rPr>
        <w:t xml:space="preserve"> digitálne</w:t>
      </w:r>
      <w:r w:rsidR="00DB27DF">
        <w:rPr>
          <w:rFonts w:ascii="Arial Narrow" w:hAnsi="Arial Narrow"/>
          <w:bCs/>
          <w:color w:val="000000"/>
          <w:sz w:val="24"/>
          <w:szCs w:val="24"/>
          <w:lang w:eastAsia="sk-SK"/>
        </w:rPr>
        <w:t>ho</w:t>
      </w:r>
      <w:r w:rsidR="00DB27DF" w:rsidRPr="00DB27DF">
        <w:rPr>
          <w:rFonts w:ascii="Arial Narrow" w:hAnsi="Arial Narrow"/>
          <w:bCs/>
          <w:color w:val="000000"/>
          <w:sz w:val="24"/>
          <w:szCs w:val="24"/>
          <w:lang w:eastAsia="sk-SK"/>
        </w:rPr>
        <w:t xml:space="preserve"> zariadeni</w:t>
      </w:r>
      <w:r w:rsidR="00DB27DF">
        <w:rPr>
          <w:rFonts w:ascii="Arial Narrow" w:hAnsi="Arial Narrow"/>
          <w:bCs/>
          <w:color w:val="000000"/>
          <w:sz w:val="24"/>
          <w:szCs w:val="24"/>
          <w:lang w:eastAsia="sk-SK"/>
        </w:rPr>
        <w:t>a</w:t>
      </w:r>
      <w:r w:rsidR="00DB27DF" w:rsidRPr="00DB27DF">
        <w:rPr>
          <w:rFonts w:ascii="Arial Narrow" w:hAnsi="Arial Narrow"/>
          <w:bCs/>
          <w:color w:val="000000"/>
          <w:sz w:val="24"/>
          <w:szCs w:val="24"/>
          <w:lang w:eastAsia="sk-SK"/>
        </w:rPr>
        <w:t xml:space="preserve"> na snímanie, dokumentáciu, vyhodnocovanie </w:t>
      </w:r>
      <w:proofErr w:type="spellStart"/>
      <w:r w:rsidR="00DB27DF" w:rsidRPr="00DB27DF">
        <w:rPr>
          <w:rFonts w:ascii="Arial Narrow" w:hAnsi="Arial Narrow"/>
          <w:bCs/>
          <w:color w:val="000000"/>
          <w:sz w:val="24"/>
          <w:szCs w:val="24"/>
          <w:lang w:eastAsia="sk-SK"/>
        </w:rPr>
        <w:t>trasologických</w:t>
      </w:r>
      <w:proofErr w:type="spellEnd"/>
      <w:r w:rsidR="00DB27DF" w:rsidRPr="00DB27DF">
        <w:rPr>
          <w:rFonts w:ascii="Arial Narrow" w:hAnsi="Arial Narrow"/>
          <w:bCs/>
          <w:color w:val="000000"/>
          <w:sz w:val="24"/>
          <w:szCs w:val="24"/>
          <w:lang w:eastAsia="sk-SK"/>
        </w:rPr>
        <w:t xml:space="preserve"> stôp, porovnávacích materiálov  a interpretáciu výsledkov skúmania</w:t>
      </w:r>
      <w:r w:rsidR="00DB27DF">
        <w:rPr>
          <w:rFonts w:ascii="Arial Narrow" w:hAnsi="Arial Narrow"/>
          <w:bCs/>
          <w:color w:val="000000"/>
          <w:sz w:val="24"/>
          <w:szCs w:val="24"/>
          <w:lang w:eastAsia="sk-SK"/>
        </w:rPr>
        <w:t xml:space="preserve"> </w:t>
      </w:r>
      <w:r w:rsidR="00584635" w:rsidRPr="00DB27DF">
        <w:rPr>
          <w:rFonts w:ascii="Arial Narrow" w:hAnsi="Arial Narrow"/>
          <w:color w:val="000000"/>
          <w:sz w:val="24"/>
          <w:szCs w:val="24"/>
          <w:lang w:eastAsia="sk-SK"/>
        </w:rPr>
        <w:t>v počte</w:t>
      </w:r>
      <w:r w:rsidRPr="00DB27DF">
        <w:rPr>
          <w:rFonts w:ascii="Arial Narrow" w:hAnsi="Arial Narrow"/>
          <w:color w:val="000000"/>
          <w:sz w:val="24"/>
          <w:szCs w:val="24"/>
          <w:lang w:eastAsia="sk-SK"/>
        </w:rPr>
        <w:t xml:space="preserve"> 3 kusov.</w:t>
      </w:r>
    </w:p>
    <w:p w14:paraId="6A3F5449" w14:textId="77777777" w:rsidR="00573C6C" w:rsidRPr="00DB27DF" w:rsidRDefault="00573C6C" w:rsidP="00573C6C">
      <w:pPr>
        <w:jc w:val="both"/>
        <w:rPr>
          <w:rFonts w:ascii="Arial Narrow" w:hAnsi="Arial Narrow"/>
          <w:sz w:val="24"/>
          <w:szCs w:val="24"/>
        </w:rPr>
      </w:pPr>
      <w:r w:rsidRPr="00DB27DF">
        <w:rPr>
          <w:rFonts w:ascii="Arial Narrow" w:hAnsi="Arial Narrow"/>
          <w:sz w:val="24"/>
          <w:szCs w:val="24"/>
          <w:lang w:eastAsia="sk-SK"/>
        </w:rPr>
        <w:t>Súčasťou dodávky je inštalácia, zaškolenie obsluhy a doprava predmetu zákazky do miesta dodania/plnenia, ktorým je:</w:t>
      </w:r>
    </w:p>
    <w:p w14:paraId="16FE1CF9" w14:textId="4478D2E4" w:rsidR="00FC5AD6" w:rsidRPr="00DB27DF" w:rsidRDefault="00FC5AD6" w:rsidP="00FC5AD6">
      <w:pPr>
        <w:rPr>
          <w:rFonts w:ascii="Arial Narrow" w:hAnsi="Arial Narrow"/>
          <w:sz w:val="24"/>
          <w:szCs w:val="24"/>
        </w:rPr>
      </w:pPr>
    </w:p>
    <w:p w14:paraId="2DAA3EC5" w14:textId="3D18F249" w:rsidR="00FC5AD6" w:rsidRPr="00DB27DF" w:rsidRDefault="00FC5AD6" w:rsidP="00FC5AD6">
      <w:pPr>
        <w:pStyle w:val="Odsekzoznamu"/>
        <w:ind w:left="360"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DB27DF">
        <w:rPr>
          <w:rFonts w:ascii="Arial Narrow" w:eastAsia="Calibri" w:hAnsi="Arial Narrow"/>
          <w:sz w:val="24"/>
          <w:szCs w:val="24"/>
          <w:lang w:eastAsia="en-US"/>
        </w:rPr>
        <w:t>Kriminalistický a expertízny ústav Policajného zboru</w:t>
      </w:r>
    </w:p>
    <w:p w14:paraId="7736DBE3" w14:textId="77777777" w:rsidR="00FC5AD6" w:rsidRPr="0071603B" w:rsidRDefault="00FC5AD6" w:rsidP="00FC5AD6">
      <w:pPr>
        <w:pStyle w:val="Odsekzoznamu"/>
        <w:ind w:left="360"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DB27DF">
        <w:rPr>
          <w:rFonts w:ascii="Arial Narrow" w:eastAsia="Calibri" w:hAnsi="Arial Narrow"/>
          <w:sz w:val="24"/>
          <w:szCs w:val="24"/>
          <w:lang w:eastAsia="en-US"/>
        </w:rPr>
        <w:t xml:space="preserve">- </w:t>
      </w:r>
      <w:r w:rsidRPr="0071603B">
        <w:rPr>
          <w:rFonts w:ascii="Arial Narrow" w:eastAsia="Calibri" w:hAnsi="Arial Narrow"/>
          <w:sz w:val="24"/>
          <w:szCs w:val="24"/>
          <w:lang w:eastAsia="en-US"/>
        </w:rPr>
        <w:t>Sklabinská 1, Bratislava (1 kus),</w:t>
      </w:r>
    </w:p>
    <w:p w14:paraId="0E9E88E1" w14:textId="77777777" w:rsidR="00FC5AD6" w:rsidRPr="0071603B" w:rsidRDefault="00FC5AD6" w:rsidP="00FC5AD6">
      <w:pPr>
        <w:pStyle w:val="Odsekzoznamu"/>
        <w:ind w:left="360"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1603B">
        <w:rPr>
          <w:rFonts w:ascii="Arial Narrow" w:eastAsia="Calibri" w:hAnsi="Arial Narrow"/>
          <w:sz w:val="24"/>
          <w:szCs w:val="24"/>
          <w:lang w:eastAsia="en-US"/>
        </w:rPr>
        <w:t>- Príboj 560, Slovenská Ľupča (1 kus),</w:t>
      </w:r>
    </w:p>
    <w:p w14:paraId="72F5EB7D" w14:textId="77777777" w:rsidR="00FC5AD6" w:rsidRPr="00DB27DF" w:rsidRDefault="00FC5AD6" w:rsidP="00FC5AD6">
      <w:pPr>
        <w:pStyle w:val="Odsekzoznamu"/>
        <w:ind w:left="360"/>
        <w:jc w:val="both"/>
        <w:rPr>
          <w:rFonts w:ascii="Arial Narrow" w:hAnsi="Arial Narrow"/>
          <w:b/>
          <w:sz w:val="24"/>
          <w:szCs w:val="24"/>
        </w:rPr>
      </w:pPr>
      <w:r w:rsidRPr="0071603B">
        <w:rPr>
          <w:rFonts w:ascii="Arial Narrow" w:eastAsia="Calibri" w:hAnsi="Arial Narrow"/>
          <w:sz w:val="24"/>
          <w:szCs w:val="24"/>
          <w:lang w:eastAsia="en-US"/>
        </w:rPr>
        <w:t>- Kuzmányho 8, Košice (1 kus).</w:t>
      </w:r>
    </w:p>
    <w:p w14:paraId="5F580CC0" w14:textId="77777777" w:rsidR="00FC5AD6" w:rsidRPr="002440DE" w:rsidRDefault="00FC5AD6" w:rsidP="00FC5AD6">
      <w:pPr>
        <w:pStyle w:val="Odsekzoznamu"/>
        <w:ind w:left="360"/>
        <w:jc w:val="both"/>
        <w:rPr>
          <w:rFonts w:ascii="Arial Narrow" w:hAnsi="Arial Narrow"/>
          <w:b/>
          <w:sz w:val="22"/>
          <w:szCs w:val="22"/>
        </w:rPr>
      </w:pPr>
    </w:p>
    <w:p w14:paraId="4FEE02C8" w14:textId="3F96D5F5" w:rsidR="00FC5AD6" w:rsidRPr="002440DE" w:rsidRDefault="00DB27DF" w:rsidP="00FC5AD6">
      <w:pPr>
        <w:pStyle w:val="Odsekzoznamu"/>
        <w:numPr>
          <w:ilvl w:val="1"/>
          <w:numId w:val="7"/>
        </w:numPr>
        <w:jc w:val="both"/>
        <w:rPr>
          <w:rFonts w:ascii="Arial Narrow" w:hAnsi="Arial Narrow"/>
          <w:b/>
          <w:sz w:val="22"/>
          <w:szCs w:val="22"/>
        </w:rPr>
      </w:pPr>
      <w:r w:rsidRPr="00DB27DF">
        <w:rPr>
          <w:rFonts w:ascii="Arial Narrow" w:hAnsi="Arial Narrow"/>
          <w:b/>
          <w:bCs/>
          <w:color w:val="000000"/>
          <w:sz w:val="24"/>
          <w:szCs w:val="24"/>
          <w:lang w:eastAsia="sk-SK"/>
        </w:rPr>
        <w:t xml:space="preserve">Univerzálne digitálne zariadenie na snímanie, dokumentáciu, vyhodnocovanie </w:t>
      </w:r>
      <w:proofErr w:type="spellStart"/>
      <w:r w:rsidRPr="00DB27DF">
        <w:rPr>
          <w:rFonts w:ascii="Arial Narrow" w:hAnsi="Arial Narrow"/>
          <w:b/>
          <w:bCs/>
          <w:color w:val="000000"/>
          <w:sz w:val="24"/>
          <w:szCs w:val="24"/>
          <w:lang w:eastAsia="sk-SK"/>
        </w:rPr>
        <w:t>trasologických</w:t>
      </w:r>
      <w:proofErr w:type="spellEnd"/>
      <w:r w:rsidRPr="00DB27DF">
        <w:rPr>
          <w:rFonts w:ascii="Arial Narrow" w:hAnsi="Arial Narrow"/>
          <w:b/>
          <w:bCs/>
          <w:color w:val="000000"/>
          <w:sz w:val="24"/>
          <w:szCs w:val="24"/>
          <w:lang w:eastAsia="sk-SK"/>
        </w:rPr>
        <w:t xml:space="preserve"> stôp, porovnávacích materiálov  a interpretáciu výsledkov skúmania</w:t>
      </w:r>
    </w:p>
    <w:p w14:paraId="78ED951C" w14:textId="77777777" w:rsidR="00FC5AD6" w:rsidRDefault="00FC5AD6" w:rsidP="00FC5AD6">
      <w:pPr>
        <w:jc w:val="both"/>
        <w:rPr>
          <w:rFonts w:ascii="Arial Narrow" w:hAnsi="Arial Narrow"/>
        </w:rPr>
      </w:pP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3969"/>
        <w:gridCol w:w="3543"/>
      </w:tblGrid>
      <w:tr w:rsidR="00DB27DF" w:rsidRPr="00DB27DF" w14:paraId="54A36C28" w14:textId="77777777" w:rsidTr="0071603B">
        <w:trPr>
          <w:trHeight w:val="480"/>
        </w:trPr>
        <w:tc>
          <w:tcPr>
            <w:tcW w:w="608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7BBF13" w14:textId="77777777" w:rsidR="00DB27DF" w:rsidRPr="00DB27DF" w:rsidRDefault="00DB27DF" w:rsidP="00820B78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B27DF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 xml:space="preserve">Univerzálne digitálne zariadenie na snímanie, dokumentáciu, vyhodnocovanie </w:t>
            </w:r>
            <w:proofErr w:type="spellStart"/>
            <w:r w:rsidRPr="00DB27DF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trasologických</w:t>
            </w:r>
            <w:proofErr w:type="spellEnd"/>
            <w:r w:rsidRPr="00DB27DF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 xml:space="preserve"> stôp, porovnávacích materiálov  a interpretáciu výsledkov skúmania.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5E02EE" w14:textId="77777777" w:rsidR="00DB27DF" w:rsidRPr="00DB27DF" w:rsidRDefault="00DB27DF" w:rsidP="00820B7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DB27D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model, typ, druh, označenie skenera</w:t>
            </w:r>
          </w:p>
        </w:tc>
      </w:tr>
      <w:tr w:rsidR="00DB27DF" w:rsidRPr="00DB27DF" w14:paraId="4C36C116" w14:textId="77777777" w:rsidTr="0071603B">
        <w:trPr>
          <w:trHeight w:val="504"/>
        </w:trPr>
        <w:tc>
          <w:tcPr>
            <w:tcW w:w="608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791293" w14:textId="77777777" w:rsidR="00DB27DF" w:rsidRPr="00DB27DF" w:rsidRDefault="00DB27DF" w:rsidP="00820B78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BCA5549" w14:textId="77777777" w:rsidR="00DB27DF" w:rsidRPr="00DB27DF" w:rsidRDefault="00DB27DF" w:rsidP="00820B78">
            <w:pPr>
              <w:rPr>
                <w:rFonts w:ascii="Arial Narrow" w:hAnsi="Arial Narrow" w:cs="Calibri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DB27DF">
              <w:rPr>
                <w:rFonts w:ascii="Arial Narrow" w:hAnsi="Arial Narrow" w:cs="Calibri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</w:tc>
      </w:tr>
      <w:tr w:rsidR="00DB27DF" w:rsidRPr="00DB27DF" w14:paraId="40ABB917" w14:textId="77777777" w:rsidTr="0071603B">
        <w:trPr>
          <w:trHeight w:val="459"/>
        </w:trPr>
        <w:tc>
          <w:tcPr>
            <w:tcW w:w="608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9A54A9" w14:textId="77777777" w:rsidR="00DB27DF" w:rsidRPr="00DB27DF" w:rsidRDefault="00DB27DF" w:rsidP="00820B78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ED846" w14:textId="77777777" w:rsidR="00DB27DF" w:rsidRPr="00DB27DF" w:rsidRDefault="00DB27DF" w:rsidP="00820B7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DB27D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výrobca</w:t>
            </w:r>
          </w:p>
        </w:tc>
      </w:tr>
      <w:tr w:rsidR="00DB27DF" w:rsidRPr="00DB27DF" w14:paraId="662443CE" w14:textId="77777777" w:rsidTr="0071603B">
        <w:trPr>
          <w:trHeight w:val="519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E88206" w14:textId="77777777" w:rsidR="00DB27DF" w:rsidRPr="00DB27DF" w:rsidRDefault="00DB27DF" w:rsidP="00820B78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B27DF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Počet kusov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D0CB69" w14:textId="77777777" w:rsidR="00DB27DF" w:rsidRPr="00DB27DF" w:rsidRDefault="00DB27DF" w:rsidP="00820B78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B27DF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51873EF" w14:textId="77777777" w:rsidR="00DB27DF" w:rsidRPr="00DB27DF" w:rsidRDefault="00DB27DF" w:rsidP="00820B78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B27DF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B27DF" w:rsidRPr="00DB27DF" w14:paraId="4F8DA2A9" w14:textId="77777777" w:rsidTr="00820B78">
        <w:trPr>
          <w:trHeight w:val="924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A2794" w14:textId="77777777" w:rsidR="00DB27DF" w:rsidRPr="00DB27DF" w:rsidRDefault="00DB27DF" w:rsidP="00820B78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B27DF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Požadovaný technický parameter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D2843" w14:textId="77777777" w:rsidR="00DB27DF" w:rsidRPr="00DB27DF" w:rsidRDefault="00DB27DF" w:rsidP="00820B78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B27DF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Požadovaná technická špecifikácia parametra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E87D5" w14:textId="77777777" w:rsidR="00DB27DF" w:rsidRPr="00DB27DF" w:rsidRDefault="00DB27DF" w:rsidP="00820B78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B27DF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 xml:space="preserve"> Presný technický parameter</w:t>
            </w:r>
            <w:r w:rsidRPr="00DB27DF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br/>
              <w:t>ponúkaného zariadenia</w:t>
            </w:r>
          </w:p>
        </w:tc>
      </w:tr>
      <w:tr w:rsidR="00DB27DF" w:rsidRPr="00DB27DF" w14:paraId="46E25411" w14:textId="77777777" w:rsidTr="0071603B">
        <w:trPr>
          <w:trHeight w:val="1272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614A6" w14:textId="77777777" w:rsidR="00DB27DF" w:rsidRPr="00DB27DF" w:rsidRDefault="00DB27DF" w:rsidP="00820B7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DB27D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Účel využitia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2E353" w14:textId="77777777" w:rsidR="00DB27DF" w:rsidRPr="00DB27DF" w:rsidRDefault="00DB27DF" w:rsidP="00820B7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DB27D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Zaradenie určené do </w:t>
            </w:r>
            <w:proofErr w:type="spellStart"/>
            <w:r w:rsidRPr="00DB27D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forenzného</w:t>
            </w:r>
            <w:proofErr w:type="spellEnd"/>
            <w:r w:rsidRPr="00DB27D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DB27D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trasologického</w:t>
            </w:r>
            <w:proofErr w:type="spellEnd"/>
            <w:r w:rsidRPr="00DB27D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 laboratória, umožňuje skúmať odtlačky obuvi, odtlačky prstov,   dokumentov a ostatných plochých povrchov. Umožňuje skúmanie obrazcov na želatínových fóliách.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787916A" w14:textId="77777777" w:rsidR="00DB27DF" w:rsidRPr="00DB27DF" w:rsidRDefault="00DB27DF" w:rsidP="00820B7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DB27D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B27DF" w:rsidRPr="00DB27DF" w14:paraId="6CC3126E" w14:textId="77777777" w:rsidTr="0071603B">
        <w:trPr>
          <w:trHeight w:val="204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F1BB" w14:textId="77777777" w:rsidR="00DB27DF" w:rsidRPr="00DB27DF" w:rsidRDefault="00DB27DF" w:rsidP="00820B78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DB27D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Mechanická konštrukcia - teleso zariadenia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7FCE" w14:textId="77777777" w:rsidR="00DB27DF" w:rsidRPr="00DB27DF" w:rsidRDefault="00DB27DF" w:rsidP="00820B78">
            <w:pPr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DB27DF">
              <w:rPr>
                <w:rFonts w:ascii="Arial Narrow" w:hAnsi="Arial Narrow"/>
                <w:sz w:val="24"/>
                <w:szCs w:val="24"/>
                <w:lang w:eastAsia="sk-SK"/>
              </w:rPr>
              <w:t xml:space="preserve">Konštrukcia v tvare skrinky  umožňujúca použitie prídavného osvetlenia. Veľkosť snímaných predmetov  min. 100 x 70 mm,  výška min. 200 mm. Súčasťou je vákuový stolík.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298D8D3" w14:textId="77777777" w:rsidR="00DB27DF" w:rsidRPr="00DB27DF" w:rsidRDefault="00DB27DF" w:rsidP="00820B78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DB27D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B27DF" w:rsidRPr="00DB27DF" w14:paraId="21E0DB9D" w14:textId="77777777" w:rsidTr="0071603B">
        <w:trPr>
          <w:trHeight w:val="18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08DD" w14:textId="77777777" w:rsidR="00DB27DF" w:rsidRPr="00DB27DF" w:rsidRDefault="00DB27DF" w:rsidP="00820B78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DB27D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lastRenderedPageBreak/>
              <w:t>Zobrazovací systém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C65A" w14:textId="38EBAE6B" w:rsidR="00DB27DF" w:rsidRPr="00DB27DF" w:rsidRDefault="00DB27DF" w:rsidP="00820B78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DB27D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Min. digitálna 12 MP CCD</w:t>
            </w:r>
            <w:r w:rsidR="00C309C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/CMOS</w:t>
            </w:r>
            <w:r w:rsidRPr="00DB27D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 kamera , min. USB 3.0 vrátane, min. rozlíšenie 1000 DPI, XY snímanie, XYZ zostava skeneru,   motorizované posuny stolčekov,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7C529C9" w14:textId="77777777" w:rsidR="00DB27DF" w:rsidRPr="00DB27DF" w:rsidRDefault="00DB27DF" w:rsidP="00820B78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DB27D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B27DF" w:rsidRPr="00DB27DF" w14:paraId="44D3B63D" w14:textId="77777777" w:rsidTr="0071603B">
        <w:trPr>
          <w:trHeight w:val="273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D679" w14:textId="77777777" w:rsidR="00DB27DF" w:rsidRPr="00DB27DF" w:rsidRDefault="00DB27DF" w:rsidP="00820B78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DB27D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Konfigurácia svetiel-LED osvetľovača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389B" w14:textId="77777777" w:rsidR="00DB27DF" w:rsidRDefault="00DB27DF" w:rsidP="00820B78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DB27D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Požadovaná variabilita osvetlenia pre snímané vzorky, homogenita osvetlenia, vysoká intenzita osvetlenia, zobrazenie latentných stôp. Osvetlenie - LED panely, </w:t>
            </w:r>
            <w:proofErr w:type="spellStart"/>
            <w:r w:rsidRPr="00DB27D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Multispektrálne</w:t>
            </w:r>
            <w:proofErr w:type="spellEnd"/>
            <w:r w:rsidRPr="00DB27D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 osvetlenie, </w:t>
            </w:r>
            <w:proofErr w:type="spellStart"/>
            <w:r w:rsidRPr="00DB27D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Polyspektrálne</w:t>
            </w:r>
            <w:proofErr w:type="spellEnd"/>
            <w:r w:rsidRPr="00DB27D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 osvetlenie, MONO osvetlenie.    </w:t>
            </w:r>
            <w:proofErr w:type="spellStart"/>
            <w:r w:rsidRPr="00DB27D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Multispektrálne</w:t>
            </w:r>
            <w:proofErr w:type="spellEnd"/>
            <w:r w:rsidRPr="00DB27D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 (rôzne vlnové dĺžky+ biele svetlo),</w:t>
            </w:r>
            <w:proofErr w:type="spellStart"/>
            <w:r w:rsidRPr="00DB27D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Polyspektrálne</w:t>
            </w:r>
            <w:proofErr w:type="spellEnd"/>
            <w:r w:rsidRPr="00DB27D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 (rôzne vlnové dĺžky), </w:t>
            </w:r>
          </w:p>
          <w:p w14:paraId="5A11C1E3" w14:textId="0CF91E39" w:rsidR="00786539" w:rsidRPr="00DB27DF" w:rsidRDefault="00786539" w:rsidP="00786539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alebo ekvivalent umožňujúci zviditeľnenie latentných stôp,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6480AD0" w14:textId="77777777" w:rsidR="00DB27DF" w:rsidRPr="00DB27DF" w:rsidRDefault="00DB27DF" w:rsidP="00820B78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DB27D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B27DF" w:rsidRPr="00DB27DF" w14:paraId="658D4E0D" w14:textId="77777777" w:rsidTr="0071603B">
        <w:trPr>
          <w:trHeight w:val="2364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1290" w14:textId="77777777" w:rsidR="00DB27DF" w:rsidRPr="00DB27DF" w:rsidRDefault="00DB27DF" w:rsidP="00820B78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DB27D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Príslušenstvo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CDF7" w14:textId="77777777" w:rsidR="00DB27DF" w:rsidRPr="00DB27DF" w:rsidRDefault="00DB27DF" w:rsidP="00820B78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DB27D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Vákuová rotačná pumpa pre vákuový stolček na fixáciu želatínových, prípadne elektrostatických fólii, držiak obuvi, </w:t>
            </w:r>
            <w:proofErr w:type="spellStart"/>
            <w:r w:rsidRPr="00DB27D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sada</w:t>
            </w:r>
            <w:proofErr w:type="spellEnd"/>
            <w:r w:rsidRPr="00DB27D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 filtrov,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14:paraId="52496AA6" w14:textId="77777777" w:rsidR="00DB27DF" w:rsidRPr="00DB27DF" w:rsidRDefault="00DB27DF" w:rsidP="00820B78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DB27D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B27DF" w:rsidRPr="00DB27DF" w14:paraId="1B1E5D19" w14:textId="77777777" w:rsidTr="0071603B">
        <w:trPr>
          <w:trHeight w:val="258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2A34" w14:textId="77777777" w:rsidR="00DB27DF" w:rsidRPr="00DB27DF" w:rsidRDefault="00DB27DF" w:rsidP="00820B78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DB27D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Pracovná stanica na zobrazovanie a komparáciu zadokumentovaných stôp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F2CB" w14:textId="77777777" w:rsidR="00DB27DF" w:rsidRPr="00DB27DF" w:rsidRDefault="00DB27DF" w:rsidP="00820B78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DB27D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Riadiaca jednotka počítač kapacitne prispôsobenými potrebám snímacieho zariadenia, monitor, klávesnica, myš, operačný systém Windows 10 alebo ekvivalent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BAA30CA" w14:textId="77777777" w:rsidR="00DB27DF" w:rsidRPr="00DB27DF" w:rsidRDefault="00DB27DF" w:rsidP="00820B78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DB27D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B27DF" w:rsidRPr="00DB27DF" w14:paraId="19345974" w14:textId="77777777" w:rsidTr="0071603B">
        <w:trPr>
          <w:trHeight w:val="282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45E5" w14:textId="77777777" w:rsidR="00DB27DF" w:rsidRPr="00DB27DF" w:rsidRDefault="00DB27DF" w:rsidP="00820B78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DB27D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Software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5CC5" w14:textId="77777777" w:rsidR="00DB27DF" w:rsidRPr="00DB27DF" w:rsidRDefault="00DB27DF" w:rsidP="00820B78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DB27D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Program pre spracovanie a </w:t>
            </w:r>
            <w:proofErr w:type="spellStart"/>
            <w:r w:rsidRPr="00DB27D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komparovanie</w:t>
            </w:r>
            <w:proofErr w:type="spellEnd"/>
            <w:r w:rsidRPr="00DB27D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 obrázkov. Rotácia, vloženie digitálnej mierky, prevrátenie, úprava veľkosti obrázka. Úprava kontrastu, svetlosti. Snímanie stôp na želatínové fólie, archivácia, analýza a komparácia obrazov, anotácia, meranie, tvorba a tlač dokumentov, ovládače prístroja. Požadovaná je funkcia anotácie, merania, komparácie a tvorby reportov. Možnosť ukladať obrázky do databázy a zdieľať prostredníctvom siete.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737F810" w14:textId="77777777" w:rsidR="00DB27DF" w:rsidRPr="00DB27DF" w:rsidRDefault="00DB27DF" w:rsidP="00820B78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DB27D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B27DF" w:rsidRPr="00DB27DF" w14:paraId="52C83FE5" w14:textId="77777777" w:rsidTr="0071603B">
        <w:trPr>
          <w:trHeight w:val="2208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703D" w14:textId="77777777" w:rsidR="00DB27DF" w:rsidRPr="00DB27DF" w:rsidRDefault="00DB27DF" w:rsidP="00820B78">
            <w:pPr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DB27DF">
              <w:rPr>
                <w:rFonts w:ascii="Arial Narrow" w:hAnsi="Arial Narrow"/>
                <w:sz w:val="24"/>
                <w:szCs w:val="24"/>
                <w:lang w:eastAsia="sk-SK"/>
              </w:rPr>
              <w:lastRenderedPageBreak/>
              <w:t>Sieťové úložisko dát (NAS)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975F" w14:textId="2F44B8B7" w:rsidR="00DB27DF" w:rsidRPr="00DB27DF" w:rsidRDefault="00DB27DF" w:rsidP="00C309CF">
            <w:pPr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DB27DF">
              <w:rPr>
                <w:rFonts w:ascii="Arial Narrow" w:hAnsi="Arial Narrow"/>
                <w:sz w:val="24"/>
                <w:szCs w:val="24"/>
                <w:lang w:eastAsia="sk-SK"/>
              </w:rPr>
              <w:t>Externé sieťové úložisko (NAS) určené pre archiváciu a vzájomnú distribúciu súborov, obrazových dát medzi prístrojmi. Celkovo 3 lokálne zariadenia: 1ks Bratislava, 1ks Slovenská Ľupča, 1ks Košice z dôvodu nedostatočnej kapacity prenosovej siete.</w:t>
            </w:r>
            <w:r w:rsidRPr="00DB27DF">
              <w:rPr>
                <w:rFonts w:ascii="Arial Narrow" w:hAnsi="Arial Narrow"/>
                <w:sz w:val="24"/>
                <w:szCs w:val="24"/>
                <w:lang w:eastAsia="sk-SK"/>
              </w:rPr>
              <w:br/>
              <w:t xml:space="preserve">Minimálne 14TB, </w:t>
            </w:r>
            <w:r w:rsidR="00C309CF">
              <w:rPr>
                <w:rFonts w:ascii="Arial Narrow" w:hAnsi="Arial Narrow"/>
                <w:sz w:val="24"/>
                <w:szCs w:val="24"/>
                <w:lang w:eastAsia="sk-SK"/>
              </w:rPr>
              <w:t>v</w:t>
            </w:r>
            <w:r w:rsidRPr="00DB27DF">
              <w:rPr>
                <w:rFonts w:ascii="Arial Narrow" w:hAnsi="Arial Narrow"/>
                <w:sz w:val="24"/>
                <w:szCs w:val="24"/>
                <w:lang w:eastAsia="sk-SK"/>
              </w:rPr>
              <w:t xml:space="preserve"> RAID </w:t>
            </w:r>
            <w:r w:rsidR="00C309CF">
              <w:rPr>
                <w:rFonts w:ascii="Arial Narrow" w:hAnsi="Arial Narrow"/>
                <w:sz w:val="24"/>
                <w:szCs w:val="24"/>
                <w:lang w:eastAsia="sk-SK"/>
              </w:rPr>
              <w:t>6</w:t>
            </w:r>
            <w:r w:rsidRPr="00DB27DF">
              <w:rPr>
                <w:rFonts w:ascii="Arial Narrow" w:hAnsi="Arial Narrow"/>
                <w:sz w:val="24"/>
                <w:szCs w:val="24"/>
                <w:lang w:eastAsia="sk-SK"/>
              </w:rPr>
              <w:t>, minimálne 2GB DDR4 RAM, 1x LAN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A79EEBB" w14:textId="77777777" w:rsidR="00DB27DF" w:rsidRPr="00DB27DF" w:rsidRDefault="00DB27DF" w:rsidP="00820B78">
            <w:pPr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DB27DF">
              <w:rPr>
                <w:rFonts w:ascii="Arial Narrow" w:hAnsi="Arial Narrow"/>
                <w:sz w:val="24"/>
                <w:szCs w:val="24"/>
                <w:lang w:eastAsia="sk-SK"/>
              </w:rPr>
              <w:t> </w:t>
            </w:r>
          </w:p>
        </w:tc>
      </w:tr>
      <w:tr w:rsidR="00DB27DF" w:rsidRPr="00DB27DF" w14:paraId="50DC4B43" w14:textId="77777777" w:rsidTr="0071603B">
        <w:trPr>
          <w:trHeight w:val="840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748045D" w14:textId="77777777" w:rsidR="00DB27DF" w:rsidRPr="00DB27DF" w:rsidRDefault="00DB27DF" w:rsidP="00820B78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B27DF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Ďalšie požiadavky</w:t>
            </w:r>
          </w:p>
        </w:tc>
      </w:tr>
      <w:tr w:rsidR="00DB27DF" w:rsidRPr="00DB27DF" w14:paraId="1DC074A2" w14:textId="77777777" w:rsidTr="0071603B">
        <w:trPr>
          <w:trHeight w:val="600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01D43" w14:textId="77777777" w:rsidR="00DB27DF" w:rsidRPr="00DB27DF" w:rsidRDefault="00DB27DF" w:rsidP="00820B78">
            <w:pPr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DB27DF">
              <w:rPr>
                <w:rFonts w:ascii="Arial Narrow" w:hAnsi="Arial Narrow"/>
                <w:sz w:val="24"/>
                <w:szCs w:val="24"/>
                <w:lang w:eastAsia="sk-SK"/>
              </w:rPr>
              <w:t xml:space="preserve">Inštalácia na pracoviskách v Bratislave, Slovenskej Ľupči a v Košiciach,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  <w:hideMark/>
          </w:tcPr>
          <w:p w14:paraId="6CAF5799" w14:textId="77777777" w:rsidR="00DB27DF" w:rsidRPr="00DB27DF" w:rsidRDefault="00DB27DF" w:rsidP="00820B78">
            <w:pPr>
              <w:rPr>
                <w:rFonts w:ascii="Arial Narrow" w:hAnsi="Arial Narrow" w:cs="Calibri"/>
                <w:sz w:val="24"/>
                <w:szCs w:val="24"/>
                <w:lang w:eastAsia="sk-SK"/>
              </w:rPr>
            </w:pPr>
            <w:r w:rsidRPr="00DB27DF">
              <w:rPr>
                <w:rFonts w:ascii="Arial Narrow" w:hAnsi="Arial Narrow" w:cs="Calibri"/>
                <w:sz w:val="24"/>
                <w:szCs w:val="24"/>
                <w:lang w:eastAsia="sk-SK"/>
              </w:rPr>
              <w:t> </w:t>
            </w:r>
          </w:p>
        </w:tc>
      </w:tr>
      <w:tr w:rsidR="00DB27DF" w:rsidRPr="00DB27DF" w14:paraId="64D47CE9" w14:textId="77777777" w:rsidTr="0071603B">
        <w:trPr>
          <w:trHeight w:val="1056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71BA0" w14:textId="77777777" w:rsidR="00DB27DF" w:rsidRPr="00DB27DF" w:rsidRDefault="00DB27DF" w:rsidP="00820B78">
            <w:pPr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DB27DF">
              <w:rPr>
                <w:rFonts w:ascii="Arial Narrow" w:hAnsi="Arial Narrow"/>
                <w:sz w:val="24"/>
                <w:szCs w:val="24"/>
                <w:lang w:eastAsia="sk-SK"/>
              </w:rPr>
              <w:t xml:space="preserve">Záručná doba min 36 mesiacov na všetky komponenty zariadení. Prevádzkové a technické konzultácie emailom, telefonicky, reakcia nepožadovaný servis do 2 pracovných dní. </w:t>
            </w:r>
            <w:proofErr w:type="spellStart"/>
            <w:r w:rsidRPr="00DB27DF">
              <w:rPr>
                <w:rFonts w:ascii="Arial Narrow" w:hAnsi="Arial Narrow"/>
                <w:sz w:val="24"/>
                <w:szCs w:val="24"/>
                <w:lang w:eastAsia="sk-SK"/>
              </w:rPr>
              <w:t>Teamviewer</w:t>
            </w:r>
            <w:proofErr w:type="spellEnd"/>
            <w:r w:rsidRPr="00DB27DF">
              <w:rPr>
                <w:rFonts w:ascii="Arial Narrow" w:hAnsi="Arial Narrow"/>
                <w:sz w:val="24"/>
                <w:szCs w:val="24"/>
                <w:lang w:eastAsia="sk-SK"/>
              </w:rPr>
              <w:t xml:space="preserve"> podpora, konzultácie hlavných aktualizácií na mieste alebo e-mailom.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  <w:hideMark/>
          </w:tcPr>
          <w:p w14:paraId="71FBD2D7" w14:textId="77777777" w:rsidR="00DB27DF" w:rsidRPr="00DB27DF" w:rsidRDefault="00DB27DF" w:rsidP="00820B78">
            <w:pPr>
              <w:rPr>
                <w:rFonts w:ascii="Arial Narrow" w:hAnsi="Arial Narrow" w:cs="Calibri"/>
                <w:sz w:val="24"/>
                <w:szCs w:val="24"/>
                <w:lang w:eastAsia="sk-SK"/>
              </w:rPr>
            </w:pPr>
            <w:r w:rsidRPr="00DB27DF">
              <w:rPr>
                <w:rFonts w:ascii="Arial Narrow" w:hAnsi="Arial Narrow" w:cs="Calibri"/>
                <w:sz w:val="24"/>
                <w:szCs w:val="24"/>
                <w:lang w:eastAsia="sk-SK"/>
              </w:rPr>
              <w:t> </w:t>
            </w:r>
          </w:p>
        </w:tc>
      </w:tr>
      <w:tr w:rsidR="00DB27DF" w:rsidRPr="00DB27DF" w14:paraId="700E5A6F" w14:textId="77777777" w:rsidTr="0071603B">
        <w:trPr>
          <w:trHeight w:val="852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8EBC2" w14:textId="77777777" w:rsidR="00DB27DF" w:rsidRPr="00DB27DF" w:rsidRDefault="00DB27DF" w:rsidP="00820B78">
            <w:pPr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DB27DF">
              <w:rPr>
                <w:rFonts w:ascii="Arial Narrow" w:hAnsi="Arial Narrow"/>
                <w:sz w:val="24"/>
                <w:szCs w:val="24"/>
                <w:lang w:eastAsia="sk-SK"/>
              </w:rPr>
              <w:t xml:space="preserve"> Dodávateľ vydá certifikát o overení plnej funkčnosti zariadenia a zhode jednotlivých parametrov inštalovaného zariadenia s parametrami deklarovanými výrobcom.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50947A5" w14:textId="77777777" w:rsidR="00DB27DF" w:rsidRPr="00DB27DF" w:rsidRDefault="00DB27DF" w:rsidP="00820B78">
            <w:pPr>
              <w:rPr>
                <w:rFonts w:ascii="Arial Narrow" w:hAnsi="Arial Narrow" w:cs="Calibri"/>
                <w:sz w:val="24"/>
                <w:szCs w:val="24"/>
                <w:lang w:eastAsia="sk-SK"/>
              </w:rPr>
            </w:pPr>
            <w:r w:rsidRPr="00DB27DF">
              <w:rPr>
                <w:rFonts w:ascii="Arial Narrow" w:hAnsi="Arial Narrow" w:cs="Calibri"/>
                <w:sz w:val="24"/>
                <w:szCs w:val="24"/>
                <w:lang w:eastAsia="sk-SK"/>
              </w:rPr>
              <w:t> </w:t>
            </w:r>
          </w:p>
        </w:tc>
      </w:tr>
      <w:tr w:rsidR="00DB27DF" w:rsidRPr="00DB27DF" w14:paraId="000F29D3" w14:textId="77777777" w:rsidTr="0071603B">
        <w:trPr>
          <w:trHeight w:val="960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037D4" w14:textId="77777777" w:rsidR="00DB27DF" w:rsidRPr="00DB27DF" w:rsidRDefault="00DB27DF" w:rsidP="00820B78">
            <w:pPr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DB27DF">
              <w:rPr>
                <w:rFonts w:ascii="Arial Narrow" w:hAnsi="Arial Narrow"/>
                <w:sz w:val="24"/>
                <w:szCs w:val="24"/>
                <w:lang w:eastAsia="sk-SK"/>
              </w:rPr>
              <w:t>Dodávateľ po inštalácii zariadení vykoná zaškolenie min. 2 osôb kupujúceho na každom pracovisku kde bude inštalované zariadenie a to v trvaní 1 prac. dňa (8 hodín)  a o absolvovaní školenia obsluhy vydá osvedčenie.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  <w:hideMark/>
          </w:tcPr>
          <w:p w14:paraId="105AA240" w14:textId="77777777" w:rsidR="00DB27DF" w:rsidRPr="00DB27DF" w:rsidRDefault="00DB27DF" w:rsidP="00820B78">
            <w:pPr>
              <w:rPr>
                <w:rFonts w:ascii="Arial Narrow" w:hAnsi="Arial Narrow" w:cs="Calibri"/>
                <w:sz w:val="24"/>
                <w:szCs w:val="24"/>
                <w:lang w:eastAsia="sk-SK"/>
              </w:rPr>
            </w:pPr>
            <w:r w:rsidRPr="00DB27DF">
              <w:rPr>
                <w:rFonts w:ascii="Arial Narrow" w:hAnsi="Arial Narrow" w:cs="Calibri"/>
                <w:sz w:val="24"/>
                <w:szCs w:val="24"/>
                <w:lang w:eastAsia="sk-SK"/>
              </w:rPr>
              <w:t> </w:t>
            </w:r>
          </w:p>
        </w:tc>
      </w:tr>
      <w:tr w:rsidR="00DB27DF" w:rsidRPr="00DB27DF" w14:paraId="08BD9EA9" w14:textId="77777777" w:rsidTr="0071603B">
        <w:trPr>
          <w:trHeight w:val="1956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43C72" w14:textId="77777777" w:rsidR="00DB27DF" w:rsidRPr="00DB27DF" w:rsidRDefault="00DB27DF" w:rsidP="00820B78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DB27DF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Celkové prepojenie a komunikácia zariadení. Jednotlivé zariadenia budú umiestnené na troch rôznych miestach (troch pracoviskách). Konfiguráciu je potrebné navrhnúť tak aby bola možná rýchla a bezproblémová výmena údajov spracovaných na pracoviskách medzi sebou a zároveň aby boli údaje v úložisku alebo úložiskách bezpečne archivované.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  <w:hideMark/>
          </w:tcPr>
          <w:p w14:paraId="634FD57A" w14:textId="77777777" w:rsidR="00DB27DF" w:rsidRPr="00DB27DF" w:rsidRDefault="00DB27DF" w:rsidP="00820B78">
            <w:pPr>
              <w:rPr>
                <w:rFonts w:ascii="Arial Narrow" w:hAnsi="Arial Narrow" w:cs="Calibri"/>
                <w:sz w:val="24"/>
                <w:szCs w:val="24"/>
                <w:lang w:eastAsia="sk-SK"/>
              </w:rPr>
            </w:pPr>
            <w:r w:rsidRPr="00DB27DF">
              <w:rPr>
                <w:rFonts w:ascii="Arial Narrow" w:hAnsi="Arial Narrow" w:cs="Calibri"/>
                <w:sz w:val="24"/>
                <w:szCs w:val="24"/>
                <w:lang w:eastAsia="sk-SK"/>
              </w:rPr>
              <w:t> </w:t>
            </w:r>
          </w:p>
        </w:tc>
      </w:tr>
    </w:tbl>
    <w:p w14:paraId="189AFA50" w14:textId="77777777" w:rsidR="00DB27DF" w:rsidRPr="002440DE" w:rsidRDefault="00DB27DF" w:rsidP="00FC5AD6">
      <w:pPr>
        <w:jc w:val="both"/>
        <w:rPr>
          <w:rFonts w:ascii="Arial Narrow" w:hAnsi="Arial Narrow"/>
        </w:rPr>
      </w:pPr>
    </w:p>
    <w:p w14:paraId="543A165A" w14:textId="77777777" w:rsidR="00FC5AD6" w:rsidRDefault="00FC5AD6" w:rsidP="00FC5AD6">
      <w:pPr>
        <w:rPr>
          <w:rFonts w:ascii="Arial Narrow" w:hAnsi="Arial Narrow"/>
        </w:rPr>
      </w:pPr>
    </w:p>
    <w:p w14:paraId="537868B0" w14:textId="77777777" w:rsidR="00FC5AD6" w:rsidRPr="007A3FD1" w:rsidRDefault="00FC5AD6" w:rsidP="00FC5AD6">
      <w:pPr>
        <w:spacing w:line="276" w:lineRule="auto"/>
        <w:jc w:val="both"/>
        <w:rPr>
          <w:rFonts w:ascii="Arial Narrow" w:hAnsi="Arial Narrow" w:cs="Arial Narrow"/>
          <w:i/>
          <w:u w:val="single"/>
        </w:rPr>
      </w:pPr>
      <w:r w:rsidRPr="007A3FD1">
        <w:rPr>
          <w:rFonts w:ascii="Arial Narrow" w:hAnsi="Arial Narrow" w:cs="Arial Narrow"/>
          <w:i/>
          <w:u w:val="single"/>
        </w:rPr>
        <w:t>ĎALŠIE INFORMÁCIE PRE UCHÁDZAČOV</w:t>
      </w:r>
    </w:p>
    <w:p w14:paraId="4D551AA7" w14:textId="77777777" w:rsidR="00FC5AD6" w:rsidRPr="00227473" w:rsidRDefault="00FC5AD6" w:rsidP="00FC5AD6">
      <w:pPr>
        <w:pStyle w:val="Nadpis1"/>
        <w:jc w:val="both"/>
        <w:rPr>
          <w:rFonts w:ascii="Arial Narrow" w:hAnsi="Arial Narrow" w:cs="Arial Narrow"/>
          <w:sz w:val="24"/>
          <w:szCs w:val="24"/>
        </w:rPr>
      </w:pPr>
      <w:r w:rsidRPr="00227473">
        <w:rPr>
          <w:rFonts w:ascii="Arial Narrow" w:hAnsi="Arial Narrow" w:cs="Arial Narrow"/>
          <w:sz w:val="24"/>
          <w:szCs w:val="24"/>
        </w:rPr>
        <w:t>Ak sa v súťažných podkladoch uvádzajú údaje alebo odkazy na konkrétneho výrobcu, výrobný postup, značku, obchodný názov, patent alebo typ, umožňuje sa uchádzačom predloženie ponuky s ekvivalentným riešením s porovnateľnými, respektíve vyššími technickými parametrami.</w:t>
      </w:r>
    </w:p>
    <w:p w14:paraId="54EC5607" w14:textId="77777777" w:rsidR="00FC5AD6" w:rsidRPr="002440DE" w:rsidRDefault="00FC5AD6" w:rsidP="00FC5AD6">
      <w:pPr>
        <w:rPr>
          <w:rFonts w:ascii="Arial Narrow" w:hAnsi="Arial Narrow"/>
        </w:rPr>
      </w:pPr>
    </w:p>
    <w:p w14:paraId="32D509E7" w14:textId="42304EF0" w:rsidR="0098609D" w:rsidRDefault="0098609D" w:rsidP="00FC5AD6">
      <w:pPr>
        <w:jc w:val="center"/>
        <w:rPr>
          <w:rFonts w:ascii="Arial Narrow" w:hAnsi="Arial Narrow"/>
          <w:sz w:val="22"/>
          <w:szCs w:val="22"/>
        </w:rPr>
      </w:pPr>
    </w:p>
    <w:sectPr w:rsidR="0098609D" w:rsidSect="00BA571D">
      <w:headerReference w:type="even" r:id="rId8"/>
      <w:headerReference w:type="default" r:id="rId9"/>
      <w:footerReference w:type="default" r:id="rId10"/>
      <w:pgSz w:w="11906" w:h="16838" w:code="9"/>
      <w:pgMar w:top="1134" w:right="1134" w:bottom="851" w:left="1134" w:header="709" w:footer="567" w:gutter="170"/>
      <w:pgNumType w:start="1" w:chapStyle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BD219" w14:textId="77777777" w:rsidR="00C72533" w:rsidRDefault="00C72533">
      <w:r>
        <w:separator/>
      </w:r>
    </w:p>
  </w:endnote>
  <w:endnote w:type="continuationSeparator" w:id="0">
    <w:p w14:paraId="612E2B58" w14:textId="77777777" w:rsidR="00C72533" w:rsidRDefault="00C7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6ECC1" w14:textId="77777777" w:rsidR="008832FF" w:rsidRDefault="008832F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color w:val="999999"/>
        <w:sz w:val="2"/>
        <w:szCs w:val="2"/>
        <w:lang w:val="en-US"/>
      </w:rPr>
    </w:pPr>
    <w:r>
      <w:rPr>
        <w:rFonts w:cs="Arial"/>
        <w:color w:val="999999"/>
        <w:sz w:val="2"/>
        <w:szCs w:val="2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5D843093" w14:textId="66B6FF71" w:rsidR="007463FF" w:rsidRPr="00133DE2" w:rsidRDefault="008832FF" w:rsidP="007463FF">
    <w:pPr>
      <w:jc w:val="center"/>
      <w:rPr>
        <w:rFonts w:ascii="Arial Narrow" w:hAnsi="Arial Narrow"/>
        <w:sz w:val="28"/>
        <w:szCs w:val="28"/>
      </w:rPr>
    </w:pPr>
    <w:r w:rsidRPr="00065AB7">
      <w:rPr>
        <w:rFonts w:ascii="Arial Narrow" w:hAnsi="Arial Narrow" w:cs="Arial"/>
        <w:color w:val="706656"/>
        <w:sz w:val="18"/>
        <w:szCs w:val="18"/>
      </w:rPr>
      <w:t>Súťažné podklady „</w:t>
    </w:r>
    <w:r w:rsidR="00DB27DF">
      <w:rPr>
        <w:rFonts w:ascii="Arial Narrow" w:hAnsi="Arial Narrow"/>
        <w:sz w:val="16"/>
        <w:szCs w:val="16"/>
      </w:rPr>
      <w:t xml:space="preserve">Prístrojová technika pre odvetvie </w:t>
    </w:r>
    <w:proofErr w:type="spellStart"/>
    <w:r w:rsidR="00DB27DF">
      <w:rPr>
        <w:rFonts w:ascii="Arial Narrow" w:hAnsi="Arial Narrow"/>
        <w:sz w:val="16"/>
        <w:szCs w:val="16"/>
      </w:rPr>
      <w:t>trasológie</w:t>
    </w:r>
    <w:proofErr w:type="spellEnd"/>
    <w:r w:rsidR="007463FF">
      <w:rPr>
        <w:rFonts w:ascii="Arial Narrow" w:hAnsi="Arial Narrow"/>
        <w:sz w:val="16"/>
        <w:szCs w:val="16"/>
      </w:rPr>
      <w:t>“</w:t>
    </w:r>
  </w:p>
  <w:p w14:paraId="4D658A92" w14:textId="078CC960" w:rsidR="008832FF" w:rsidRPr="0017742C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color w:val="706656"/>
        <w:sz w:val="18"/>
        <w:szCs w:val="18"/>
      </w:rPr>
    </w:pPr>
  </w:p>
  <w:p w14:paraId="4B81D071" w14:textId="6E44E2CF" w:rsidR="008832FF" w:rsidRPr="00EA36EC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Style w:val="slostrany"/>
        <w:rFonts w:ascii="Arial Narrow" w:hAnsi="Arial Narrow" w:cs="Arial"/>
        <w:color w:val="000000"/>
        <w:sz w:val="22"/>
        <w:szCs w:val="22"/>
        <w:lang w:val="sk-SK"/>
      </w:rPr>
    </w:pPr>
    <w:r w:rsidRPr="0017742C">
      <w:rPr>
        <w:rFonts w:ascii="Arial Narrow" w:hAnsi="Arial Narrow" w:cs="Arial"/>
        <w:color w:val="706656"/>
        <w:sz w:val="18"/>
        <w:szCs w:val="18"/>
      </w:rPr>
      <w:tab/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begin"/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instrText xml:space="preserve"> PAGE </w:instrText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separate"/>
    </w:r>
    <w:r w:rsidR="003F3CBC">
      <w:rPr>
        <w:rStyle w:val="slostrany"/>
        <w:rFonts w:ascii="Arial Narrow" w:hAnsi="Arial Narrow" w:cs="Arial"/>
        <w:color w:val="000000"/>
        <w:sz w:val="22"/>
        <w:szCs w:val="22"/>
      </w:rPr>
      <w:t>3</w:t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end"/>
    </w:r>
  </w:p>
  <w:p w14:paraId="4E264AE1" w14:textId="77777777" w:rsidR="008832FF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i/>
        <w:color w:val="70665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D6598" w14:textId="77777777" w:rsidR="00C72533" w:rsidRDefault="00C72533">
      <w:r>
        <w:separator/>
      </w:r>
    </w:p>
  </w:footnote>
  <w:footnote w:type="continuationSeparator" w:id="0">
    <w:p w14:paraId="7741AFAA" w14:textId="77777777" w:rsidR="00C72533" w:rsidRDefault="00C72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E492D" w14:textId="77777777" w:rsidR="008832FF" w:rsidRDefault="008832FF"/>
  <w:p w14:paraId="240A2BA6" w14:textId="77777777" w:rsidR="008832FF" w:rsidRDefault="008832FF"/>
  <w:p w14:paraId="35395327" w14:textId="77777777" w:rsidR="008832FF" w:rsidRDefault="008832FF"/>
  <w:p w14:paraId="7337BC75" w14:textId="77777777" w:rsidR="008832FF" w:rsidRDefault="008832FF"/>
  <w:p w14:paraId="3C45C4AC" w14:textId="77777777" w:rsidR="008832FF" w:rsidRDefault="008832FF"/>
  <w:p w14:paraId="5B96D12D" w14:textId="77777777" w:rsidR="008832FF" w:rsidRDefault="008832FF"/>
  <w:p w14:paraId="43E38B42" w14:textId="77777777" w:rsidR="008832FF" w:rsidRDefault="008832FF"/>
  <w:p w14:paraId="0B6229A3" w14:textId="77777777" w:rsidR="008832FF" w:rsidRDefault="008832FF"/>
  <w:p w14:paraId="4FE410B4" w14:textId="77777777" w:rsidR="008832FF" w:rsidRDefault="008832FF"/>
  <w:p w14:paraId="7B61B5F5" w14:textId="77777777" w:rsidR="008832FF" w:rsidRDefault="008832FF"/>
  <w:p w14:paraId="6E8E7FC5" w14:textId="77777777" w:rsidR="008832FF" w:rsidRDefault="008832FF"/>
  <w:p w14:paraId="6BC8ADDD" w14:textId="77777777" w:rsidR="008832FF" w:rsidRDefault="008832FF"/>
  <w:p w14:paraId="0CC2D686" w14:textId="77777777" w:rsidR="008832FF" w:rsidRDefault="008832FF"/>
  <w:p w14:paraId="29AC8110" w14:textId="77777777" w:rsidR="008832FF" w:rsidRDefault="008832FF"/>
  <w:p w14:paraId="59E006FF" w14:textId="77777777" w:rsidR="008832FF" w:rsidRDefault="008832FF"/>
  <w:p w14:paraId="027949B8" w14:textId="77777777" w:rsidR="008832FF" w:rsidRDefault="008832FF"/>
  <w:p w14:paraId="020DCC99" w14:textId="77777777" w:rsidR="008832FF" w:rsidRDefault="008832FF"/>
  <w:p w14:paraId="666EB843" w14:textId="77777777" w:rsidR="008832FF" w:rsidRDefault="008832FF"/>
  <w:p w14:paraId="409FD966" w14:textId="77777777" w:rsidR="008832FF" w:rsidRDefault="008832FF"/>
  <w:p w14:paraId="4F63E1F0" w14:textId="77777777" w:rsidR="008832FF" w:rsidRDefault="008832FF"/>
  <w:p w14:paraId="45DFA3C1" w14:textId="77777777" w:rsidR="008832FF" w:rsidRDefault="008832FF"/>
  <w:p w14:paraId="2F9A0EB6" w14:textId="77777777" w:rsidR="008832FF" w:rsidRDefault="008832FF"/>
  <w:p w14:paraId="44332FAA" w14:textId="77777777" w:rsidR="008832FF" w:rsidRDefault="008832FF"/>
  <w:p w14:paraId="7AB85489" w14:textId="77777777" w:rsidR="008832FF" w:rsidRDefault="008832FF"/>
  <w:p w14:paraId="0C900C6D" w14:textId="77777777" w:rsidR="008832FF" w:rsidRDefault="008832FF"/>
  <w:p w14:paraId="0D39606E" w14:textId="77777777" w:rsidR="008832FF" w:rsidRDefault="008832FF"/>
  <w:p w14:paraId="6D352397" w14:textId="77777777" w:rsidR="008832FF" w:rsidRDefault="008832FF"/>
  <w:p w14:paraId="2AA34A93" w14:textId="77777777" w:rsidR="008832FF" w:rsidRDefault="008832FF"/>
  <w:p w14:paraId="5570A079" w14:textId="77777777" w:rsidR="008832FF" w:rsidRDefault="008832FF"/>
  <w:p w14:paraId="5CC92F33" w14:textId="77777777" w:rsidR="008832FF" w:rsidRDefault="008832FF"/>
  <w:p w14:paraId="2D24B14A" w14:textId="77777777" w:rsidR="008832FF" w:rsidRDefault="008832FF"/>
  <w:p w14:paraId="73B21DBA" w14:textId="77777777" w:rsidR="008832FF" w:rsidRDefault="008832FF"/>
  <w:p w14:paraId="132B4B1B" w14:textId="77777777" w:rsidR="008832FF" w:rsidRDefault="008832FF"/>
  <w:p w14:paraId="7EECF8E3" w14:textId="77777777" w:rsidR="008832FF" w:rsidRDefault="008832FF"/>
  <w:p w14:paraId="64151180" w14:textId="77777777" w:rsidR="008832FF" w:rsidRDefault="008832FF"/>
  <w:p w14:paraId="174D5137" w14:textId="77777777" w:rsidR="008832FF" w:rsidRDefault="008832FF"/>
  <w:p w14:paraId="0C316C2C" w14:textId="77777777" w:rsidR="008832FF" w:rsidRDefault="008832FF"/>
  <w:p w14:paraId="5F0F8882" w14:textId="77777777" w:rsidR="008832FF" w:rsidRDefault="008832FF">
    <w:pPr>
      <w:numPr>
        <w:ins w:id="1" w:author="mzuberska" w:date="2005-03-03T15:40:00Z"/>
      </w:numPr>
    </w:pPr>
  </w:p>
  <w:p w14:paraId="71F4C9BA" w14:textId="77777777" w:rsidR="008832FF" w:rsidRDefault="008832FF">
    <w:pPr>
      <w:numPr>
        <w:ins w:id="2" w:author="mzuberska" w:date="2005-03-03T15:40:00Z"/>
      </w:numPr>
    </w:pPr>
  </w:p>
  <w:p w14:paraId="56EBD0FE" w14:textId="77777777" w:rsidR="008832FF" w:rsidRDefault="008832FF">
    <w:pPr>
      <w:numPr>
        <w:ins w:id="3" w:author="mzuberska" w:date="2005-03-03T15:40:00Z"/>
      </w:numPr>
    </w:pPr>
  </w:p>
  <w:p w14:paraId="2FBD73D2" w14:textId="77777777" w:rsidR="008832FF" w:rsidRDefault="008832FF">
    <w:pPr>
      <w:numPr>
        <w:ins w:id="4" w:author="mzuberska" w:date="2005-03-03T15:40:00Z"/>
      </w:numPr>
    </w:pPr>
  </w:p>
  <w:p w14:paraId="12110713" w14:textId="77777777" w:rsidR="008832FF" w:rsidRDefault="008832FF">
    <w:pPr>
      <w:numPr>
        <w:ins w:id="5" w:author="mzuberska" w:date="2005-03-03T15:40:00Z"/>
      </w:numPr>
    </w:pPr>
  </w:p>
  <w:p w14:paraId="324917D4" w14:textId="77777777" w:rsidR="008832FF" w:rsidRDefault="008832FF">
    <w:pPr>
      <w:numPr>
        <w:ins w:id="6" w:author="mzuberska" w:date="2005-03-03T15:40:00Z"/>
      </w:numPr>
    </w:pPr>
  </w:p>
  <w:p w14:paraId="3923F523" w14:textId="77777777" w:rsidR="008832FF" w:rsidRDefault="008832FF">
    <w:pPr>
      <w:numPr>
        <w:ins w:id="7" w:author="mzuberska" w:date="2005-03-03T15:40:00Z"/>
      </w:numPr>
    </w:pPr>
  </w:p>
  <w:p w14:paraId="33800061" w14:textId="77777777" w:rsidR="008832FF" w:rsidRDefault="008832FF">
    <w:pPr>
      <w:numPr>
        <w:ins w:id="8" w:author="mzuberska" w:date="2005-03-03T15:40:00Z"/>
      </w:numPr>
    </w:pPr>
  </w:p>
  <w:p w14:paraId="509B59B6" w14:textId="77777777" w:rsidR="008832FF" w:rsidRDefault="008832FF">
    <w:pPr>
      <w:numPr>
        <w:ins w:id="9" w:author="mzuberska" w:date="2005-03-03T15:40:00Z"/>
      </w:numPr>
    </w:pPr>
  </w:p>
  <w:p w14:paraId="72CD781A" w14:textId="77777777" w:rsidR="008832FF" w:rsidRDefault="008832FF">
    <w:pPr>
      <w:numPr>
        <w:ins w:id="10" w:author="mzuberska" w:date="2005-03-03T15:40:00Z"/>
      </w:numPr>
    </w:pPr>
  </w:p>
  <w:p w14:paraId="4F85673E" w14:textId="77777777" w:rsidR="008832FF" w:rsidRDefault="008832FF">
    <w:pPr>
      <w:numPr>
        <w:ins w:id="11" w:author="mzuberska" w:date="2005-03-03T15:40:00Z"/>
      </w:numPr>
    </w:pPr>
  </w:p>
  <w:p w14:paraId="4BD6A1A5" w14:textId="77777777" w:rsidR="008832FF" w:rsidRDefault="008832FF">
    <w:pPr>
      <w:numPr>
        <w:ins w:id="12" w:author="mzuberska" w:date="2005-03-03T15:40:00Z"/>
      </w:numPr>
    </w:pPr>
  </w:p>
  <w:p w14:paraId="040414E8" w14:textId="77777777" w:rsidR="008832FF" w:rsidRDefault="008832FF">
    <w:pPr>
      <w:numPr>
        <w:ins w:id="13" w:author="mzuberska" w:date="2005-03-03T15:40:00Z"/>
      </w:numPr>
    </w:pPr>
  </w:p>
  <w:p w14:paraId="2BA2B337" w14:textId="77777777" w:rsidR="008832FF" w:rsidRDefault="008832FF">
    <w:pPr>
      <w:numPr>
        <w:ins w:id="14" w:author="mzuberska" w:date="2005-03-03T15:40:00Z"/>
      </w:numPr>
    </w:pPr>
  </w:p>
  <w:p w14:paraId="1BC221E5" w14:textId="77777777" w:rsidR="008832FF" w:rsidRDefault="008832FF">
    <w:pPr>
      <w:numPr>
        <w:ins w:id="15" w:author="mzuberska" w:date="2005-03-03T15:40:00Z"/>
      </w:numPr>
    </w:pPr>
  </w:p>
  <w:p w14:paraId="019B0AAA" w14:textId="77777777" w:rsidR="008832FF" w:rsidRDefault="008832FF">
    <w:pPr>
      <w:numPr>
        <w:ins w:id="16" w:author="Unknown"/>
      </w:numPr>
    </w:pPr>
  </w:p>
  <w:p w14:paraId="33F4BF46" w14:textId="77777777" w:rsidR="008832FF" w:rsidRDefault="008832FF">
    <w:pPr>
      <w:numPr>
        <w:ins w:id="17" w:author="Unknown"/>
      </w:numPr>
    </w:pPr>
  </w:p>
  <w:p w14:paraId="4F5ABE04" w14:textId="77777777" w:rsidR="008832FF" w:rsidRDefault="008832FF">
    <w:pPr>
      <w:numPr>
        <w:ins w:id="18" w:author="Unknown"/>
      </w:numPr>
    </w:pPr>
  </w:p>
  <w:p w14:paraId="67387FC5" w14:textId="77777777" w:rsidR="008832FF" w:rsidRDefault="008832FF">
    <w:pPr>
      <w:numPr>
        <w:ins w:id="19" w:author="Unknown"/>
      </w:numPr>
    </w:pPr>
  </w:p>
  <w:p w14:paraId="7D8AA8B1" w14:textId="77777777" w:rsidR="008832FF" w:rsidRDefault="008832FF">
    <w:pPr>
      <w:numPr>
        <w:ins w:id="20" w:author="Unknown"/>
      </w:numPr>
    </w:pPr>
  </w:p>
  <w:p w14:paraId="4B767F5E" w14:textId="77777777" w:rsidR="008832FF" w:rsidRDefault="008832FF">
    <w:pPr>
      <w:numPr>
        <w:ins w:id="21" w:author="Unknown"/>
      </w:num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1FF1D" w14:textId="77777777" w:rsidR="008832FF" w:rsidRPr="00E058D0" w:rsidRDefault="008832F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42566"/>
    <w:multiLevelType w:val="hybridMultilevel"/>
    <w:tmpl w:val="FA78756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AF5886"/>
    <w:multiLevelType w:val="hybridMultilevel"/>
    <w:tmpl w:val="630AE76A"/>
    <w:lvl w:ilvl="0" w:tplc="CF2EB724">
      <w:start w:val="812"/>
      <w:numFmt w:val="bullet"/>
      <w:lvlText w:val="-"/>
      <w:lvlJc w:val="left"/>
      <w:pPr>
        <w:ind w:left="756" w:hanging="360"/>
      </w:pPr>
      <w:rPr>
        <w:rFonts w:ascii="Arial Narrow" w:eastAsia="Arial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>
    <w:nsid w:val="120F0999"/>
    <w:multiLevelType w:val="hybridMultilevel"/>
    <w:tmpl w:val="CB7A8A32"/>
    <w:lvl w:ilvl="0" w:tplc="0F348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2944613"/>
    <w:multiLevelType w:val="hybridMultilevel"/>
    <w:tmpl w:val="2A5A06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F2B1C"/>
    <w:multiLevelType w:val="multilevel"/>
    <w:tmpl w:val="8F565E32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/>
        <w:sz w:val="24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>
    <w:nsid w:val="392A4522"/>
    <w:multiLevelType w:val="multilevel"/>
    <w:tmpl w:val="BB00A1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3AB32B56"/>
    <w:multiLevelType w:val="hybridMultilevel"/>
    <w:tmpl w:val="426A5994"/>
    <w:lvl w:ilvl="0" w:tplc="71AAF46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1386B"/>
    <w:multiLevelType w:val="multilevel"/>
    <w:tmpl w:val="85DCE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C87443"/>
    <w:multiLevelType w:val="multilevel"/>
    <w:tmpl w:val="DB76E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D4801AC"/>
    <w:multiLevelType w:val="hybridMultilevel"/>
    <w:tmpl w:val="90626716"/>
    <w:styleLink w:val="tl51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2">
    <w:nsid w:val="5A506829"/>
    <w:multiLevelType w:val="hybridMultilevel"/>
    <w:tmpl w:val="87541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85077"/>
    <w:multiLevelType w:val="hybridMultilevel"/>
    <w:tmpl w:val="5BFC52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97B3C"/>
    <w:multiLevelType w:val="hybridMultilevel"/>
    <w:tmpl w:val="25B63676"/>
    <w:lvl w:ilvl="0" w:tplc="0F348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91648AE"/>
    <w:multiLevelType w:val="hybridMultilevel"/>
    <w:tmpl w:val="EEDC2052"/>
    <w:lvl w:ilvl="0" w:tplc="0F348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7D05C6"/>
    <w:multiLevelType w:val="hybridMultilevel"/>
    <w:tmpl w:val="68AC0A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19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5"/>
  </w:num>
  <w:num w:numId="10">
    <w:abstractNumId w:val="1"/>
  </w:num>
  <w:num w:numId="11">
    <w:abstractNumId w:val="8"/>
  </w:num>
  <w:num w:numId="12">
    <w:abstractNumId w:val="2"/>
  </w:num>
  <w:num w:numId="13">
    <w:abstractNumId w:val="0"/>
  </w:num>
  <w:num w:numId="14">
    <w:abstractNumId w:val="17"/>
  </w:num>
  <w:num w:numId="15">
    <w:abstractNumId w:val="4"/>
  </w:num>
  <w:num w:numId="16">
    <w:abstractNumId w:val="12"/>
  </w:num>
  <w:num w:numId="17">
    <w:abstractNumId w:val="13"/>
  </w:num>
  <w:num w:numId="18">
    <w:abstractNumId w:val="6"/>
  </w:num>
  <w:num w:numId="19">
    <w:abstractNumId w:val="16"/>
  </w:num>
  <w:num w:numId="2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34"/>
    <w:rsid w:val="000006AA"/>
    <w:rsid w:val="000009C7"/>
    <w:rsid w:val="00001ACD"/>
    <w:rsid w:val="00002611"/>
    <w:rsid w:val="00004A6F"/>
    <w:rsid w:val="0001182A"/>
    <w:rsid w:val="000133B2"/>
    <w:rsid w:val="000143FD"/>
    <w:rsid w:val="00014EBB"/>
    <w:rsid w:val="0001519D"/>
    <w:rsid w:val="000202C3"/>
    <w:rsid w:val="000204BC"/>
    <w:rsid w:val="00020D0B"/>
    <w:rsid w:val="0002181C"/>
    <w:rsid w:val="00023015"/>
    <w:rsid w:val="00023B3D"/>
    <w:rsid w:val="000261D0"/>
    <w:rsid w:val="00027875"/>
    <w:rsid w:val="00027BC4"/>
    <w:rsid w:val="0003052F"/>
    <w:rsid w:val="0003130A"/>
    <w:rsid w:val="00031326"/>
    <w:rsid w:val="0003247A"/>
    <w:rsid w:val="00033E00"/>
    <w:rsid w:val="00035F1A"/>
    <w:rsid w:val="00040CAA"/>
    <w:rsid w:val="00040CB9"/>
    <w:rsid w:val="000420D5"/>
    <w:rsid w:val="00042387"/>
    <w:rsid w:val="00046333"/>
    <w:rsid w:val="0004672A"/>
    <w:rsid w:val="00047941"/>
    <w:rsid w:val="00051D30"/>
    <w:rsid w:val="0005236D"/>
    <w:rsid w:val="0005348B"/>
    <w:rsid w:val="000536D3"/>
    <w:rsid w:val="000542C5"/>
    <w:rsid w:val="00054E93"/>
    <w:rsid w:val="00055A06"/>
    <w:rsid w:val="00056E8A"/>
    <w:rsid w:val="0005733D"/>
    <w:rsid w:val="00057ECC"/>
    <w:rsid w:val="000608F1"/>
    <w:rsid w:val="00063749"/>
    <w:rsid w:val="00063BC0"/>
    <w:rsid w:val="00064BA9"/>
    <w:rsid w:val="0006582A"/>
    <w:rsid w:val="00065AB7"/>
    <w:rsid w:val="00067EDA"/>
    <w:rsid w:val="00070501"/>
    <w:rsid w:val="000722B3"/>
    <w:rsid w:val="00072410"/>
    <w:rsid w:val="000729A7"/>
    <w:rsid w:val="000745F4"/>
    <w:rsid w:val="00082199"/>
    <w:rsid w:val="00082992"/>
    <w:rsid w:val="0009161B"/>
    <w:rsid w:val="00091A79"/>
    <w:rsid w:val="00092442"/>
    <w:rsid w:val="00097CBA"/>
    <w:rsid w:val="000A2C2E"/>
    <w:rsid w:val="000A3C97"/>
    <w:rsid w:val="000A47B6"/>
    <w:rsid w:val="000A666B"/>
    <w:rsid w:val="000B09EC"/>
    <w:rsid w:val="000B0EA4"/>
    <w:rsid w:val="000B1029"/>
    <w:rsid w:val="000B18D4"/>
    <w:rsid w:val="000B2356"/>
    <w:rsid w:val="000B2BAE"/>
    <w:rsid w:val="000B2D6B"/>
    <w:rsid w:val="000B4314"/>
    <w:rsid w:val="000B464D"/>
    <w:rsid w:val="000B63DE"/>
    <w:rsid w:val="000B6B47"/>
    <w:rsid w:val="000B798A"/>
    <w:rsid w:val="000C0428"/>
    <w:rsid w:val="000C1ADD"/>
    <w:rsid w:val="000C2820"/>
    <w:rsid w:val="000C3722"/>
    <w:rsid w:val="000C42EF"/>
    <w:rsid w:val="000C439B"/>
    <w:rsid w:val="000C5D87"/>
    <w:rsid w:val="000D00CC"/>
    <w:rsid w:val="000D350F"/>
    <w:rsid w:val="000D3871"/>
    <w:rsid w:val="000D451B"/>
    <w:rsid w:val="000D47C7"/>
    <w:rsid w:val="000D60B7"/>
    <w:rsid w:val="000D72A4"/>
    <w:rsid w:val="000E02B8"/>
    <w:rsid w:val="000E1136"/>
    <w:rsid w:val="000E277D"/>
    <w:rsid w:val="000E2C09"/>
    <w:rsid w:val="000E4020"/>
    <w:rsid w:val="000E6241"/>
    <w:rsid w:val="000E7ABF"/>
    <w:rsid w:val="000F0D9A"/>
    <w:rsid w:val="000F1693"/>
    <w:rsid w:val="000F78EA"/>
    <w:rsid w:val="00100B52"/>
    <w:rsid w:val="00100FB0"/>
    <w:rsid w:val="00102187"/>
    <w:rsid w:val="0010299F"/>
    <w:rsid w:val="00103D54"/>
    <w:rsid w:val="001040BB"/>
    <w:rsid w:val="001045F0"/>
    <w:rsid w:val="00106BD1"/>
    <w:rsid w:val="00110ED8"/>
    <w:rsid w:val="001111FD"/>
    <w:rsid w:val="00113569"/>
    <w:rsid w:val="00113784"/>
    <w:rsid w:val="001149E3"/>
    <w:rsid w:val="001160BD"/>
    <w:rsid w:val="001166F3"/>
    <w:rsid w:val="00117624"/>
    <w:rsid w:val="0012383F"/>
    <w:rsid w:val="001248FB"/>
    <w:rsid w:val="00126952"/>
    <w:rsid w:val="00126B4A"/>
    <w:rsid w:val="0012746D"/>
    <w:rsid w:val="0013085E"/>
    <w:rsid w:val="00132465"/>
    <w:rsid w:val="00133726"/>
    <w:rsid w:val="00133C6A"/>
    <w:rsid w:val="00133DE2"/>
    <w:rsid w:val="00134206"/>
    <w:rsid w:val="001355C6"/>
    <w:rsid w:val="00135ADB"/>
    <w:rsid w:val="001402F7"/>
    <w:rsid w:val="00141C6A"/>
    <w:rsid w:val="00142B73"/>
    <w:rsid w:val="001433F2"/>
    <w:rsid w:val="00144ADA"/>
    <w:rsid w:val="00144D1C"/>
    <w:rsid w:val="00144EDD"/>
    <w:rsid w:val="00145229"/>
    <w:rsid w:val="00145928"/>
    <w:rsid w:val="0014665E"/>
    <w:rsid w:val="001468D6"/>
    <w:rsid w:val="00146B6B"/>
    <w:rsid w:val="00152B92"/>
    <w:rsid w:val="001559AF"/>
    <w:rsid w:val="00156009"/>
    <w:rsid w:val="00156B66"/>
    <w:rsid w:val="00157294"/>
    <w:rsid w:val="00157B14"/>
    <w:rsid w:val="00157BDC"/>
    <w:rsid w:val="00161708"/>
    <w:rsid w:val="001658C7"/>
    <w:rsid w:val="0016650C"/>
    <w:rsid w:val="0017028C"/>
    <w:rsid w:val="00170681"/>
    <w:rsid w:val="001738DB"/>
    <w:rsid w:val="00174D2E"/>
    <w:rsid w:val="001750BB"/>
    <w:rsid w:val="001758F9"/>
    <w:rsid w:val="00177213"/>
    <w:rsid w:val="0017742C"/>
    <w:rsid w:val="00180315"/>
    <w:rsid w:val="00182526"/>
    <w:rsid w:val="00184720"/>
    <w:rsid w:val="001847A2"/>
    <w:rsid w:val="00184A23"/>
    <w:rsid w:val="00187336"/>
    <w:rsid w:val="00187F6B"/>
    <w:rsid w:val="00192147"/>
    <w:rsid w:val="00193FC7"/>
    <w:rsid w:val="00194ABF"/>
    <w:rsid w:val="0019798C"/>
    <w:rsid w:val="00197EEC"/>
    <w:rsid w:val="001A0B9E"/>
    <w:rsid w:val="001A4C86"/>
    <w:rsid w:val="001A5053"/>
    <w:rsid w:val="001A53C3"/>
    <w:rsid w:val="001A58BD"/>
    <w:rsid w:val="001A5AD9"/>
    <w:rsid w:val="001B2184"/>
    <w:rsid w:val="001B36E1"/>
    <w:rsid w:val="001B4A43"/>
    <w:rsid w:val="001B5C33"/>
    <w:rsid w:val="001B6375"/>
    <w:rsid w:val="001B6738"/>
    <w:rsid w:val="001C1299"/>
    <w:rsid w:val="001C1B0A"/>
    <w:rsid w:val="001C26F0"/>
    <w:rsid w:val="001C4645"/>
    <w:rsid w:val="001C5679"/>
    <w:rsid w:val="001C630E"/>
    <w:rsid w:val="001C71B2"/>
    <w:rsid w:val="001C7E88"/>
    <w:rsid w:val="001D188A"/>
    <w:rsid w:val="001D349F"/>
    <w:rsid w:val="001D5AB8"/>
    <w:rsid w:val="001D766F"/>
    <w:rsid w:val="001E2A33"/>
    <w:rsid w:val="001E58CD"/>
    <w:rsid w:val="001E78C2"/>
    <w:rsid w:val="001F1462"/>
    <w:rsid w:val="001F153A"/>
    <w:rsid w:val="001F219A"/>
    <w:rsid w:val="001F3089"/>
    <w:rsid w:val="001F3DEF"/>
    <w:rsid w:val="001F4143"/>
    <w:rsid w:val="001F4A06"/>
    <w:rsid w:val="001F4A8F"/>
    <w:rsid w:val="001F59B9"/>
    <w:rsid w:val="00201A12"/>
    <w:rsid w:val="00202A34"/>
    <w:rsid w:val="00203453"/>
    <w:rsid w:val="00204D74"/>
    <w:rsid w:val="002056FB"/>
    <w:rsid w:val="002067BE"/>
    <w:rsid w:val="002068B8"/>
    <w:rsid w:val="00207F8B"/>
    <w:rsid w:val="002108A0"/>
    <w:rsid w:val="00210C0A"/>
    <w:rsid w:val="0021134B"/>
    <w:rsid w:val="00215034"/>
    <w:rsid w:val="00216CDB"/>
    <w:rsid w:val="00217A16"/>
    <w:rsid w:val="00220BB3"/>
    <w:rsid w:val="00220CD7"/>
    <w:rsid w:val="00224203"/>
    <w:rsid w:val="00224A8D"/>
    <w:rsid w:val="002255C3"/>
    <w:rsid w:val="00225603"/>
    <w:rsid w:val="0022698C"/>
    <w:rsid w:val="002275F1"/>
    <w:rsid w:val="00231C18"/>
    <w:rsid w:val="00232ACB"/>
    <w:rsid w:val="00234203"/>
    <w:rsid w:val="00235171"/>
    <w:rsid w:val="002351CF"/>
    <w:rsid w:val="00235D06"/>
    <w:rsid w:val="002374A1"/>
    <w:rsid w:val="0024125F"/>
    <w:rsid w:val="002423D7"/>
    <w:rsid w:val="00244B1A"/>
    <w:rsid w:val="00244C4A"/>
    <w:rsid w:val="00245766"/>
    <w:rsid w:val="00246B4E"/>
    <w:rsid w:val="00246E73"/>
    <w:rsid w:val="00250E48"/>
    <w:rsid w:val="00252ADC"/>
    <w:rsid w:val="002541AD"/>
    <w:rsid w:val="0025626D"/>
    <w:rsid w:val="00256565"/>
    <w:rsid w:val="0025662E"/>
    <w:rsid w:val="00257DEF"/>
    <w:rsid w:val="0026001B"/>
    <w:rsid w:val="00260283"/>
    <w:rsid w:val="002606EB"/>
    <w:rsid w:val="00262C46"/>
    <w:rsid w:val="00262DFC"/>
    <w:rsid w:val="002648D3"/>
    <w:rsid w:val="00264ED8"/>
    <w:rsid w:val="00264F3F"/>
    <w:rsid w:val="0026586A"/>
    <w:rsid w:val="0026753C"/>
    <w:rsid w:val="00267573"/>
    <w:rsid w:val="00267E22"/>
    <w:rsid w:val="0027191A"/>
    <w:rsid w:val="00272419"/>
    <w:rsid w:val="00272C81"/>
    <w:rsid w:val="002731B1"/>
    <w:rsid w:val="0027399A"/>
    <w:rsid w:val="0027540B"/>
    <w:rsid w:val="002754AB"/>
    <w:rsid w:val="00277C70"/>
    <w:rsid w:val="0028042D"/>
    <w:rsid w:val="002810C6"/>
    <w:rsid w:val="00282FAE"/>
    <w:rsid w:val="002834FA"/>
    <w:rsid w:val="0028564C"/>
    <w:rsid w:val="00285ADA"/>
    <w:rsid w:val="0028607C"/>
    <w:rsid w:val="00286E53"/>
    <w:rsid w:val="0028744A"/>
    <w:rsid w:val="0028780F"/>
    <w:rsid w:val="00287FCF"/>
    <w:rsid w:val="00292730"/>
    <w:rsid w:val="00293343"/>
    <w:rsid w:val="00293607"/>
    <w:rsid w:val="002952C0"/>
    <w:rsid w:val="00297BF6"/>
    <w:rsid w:val="002A02B6"/>
    <w:rsid w:val="002A1B13"/>
    <w:rsid w:val="002A2BE6"/>
    <w:rsid w:val="002A3D2A"/>
    <w:rsid w:val="002A4EE3"/>
    <w:rsid w:val="002A724D"/>
    <w:rsid w:val="002B2A2A"/>
    <w:rsid w:val="002B3C76"/>
    <w:rsid w:val="002B5E04"/>
    <w:rsid w:val="002B606F"/>
    <w:rsid w:val="002B6076"/>
    <w:rsid w:val="002B6263"/>
    <w:rsid w:val="002B7FF1"/>
    <w:rsid w:val="002C08BD"/>
    <w:rsid w:val="002C3E7D"/>
    <w:rsid w:val="002C5A6F"/>
    <w:rsid w:val="002C67A5"/>
    <w:rsid w:val="002C7931"/>
    <w:rsid w:val="002D0046"/>
    <w:rsid w:val="002D01AC"/>
    <w:rsid w:val="002D28E0"/>
    <w:rsid w:val="002D4A79"/>
    <w:rsid w:val="002D4C71"/>
    <w:rsid w:val="002E068D"/>
    <w:rsid w:val="002E2B43"/>
    <w:rsid w:val="002E5244"/>
    <w:rsid w:val="002F0BAA"/>
    <w:rsid w:val="002F1A00"/>
    <w:rsid w:val="002F1D29"/>
    <w:rsid w:val="002F24FA"/>
    <w:rsid w:val="002F2ABC"/>
    <w:rsid w:val="002F3972"/>
    <w:rsid w:val="002F3A4B"/>
    <w:rsid w:val="002F4D3F"/>
    <w:rsid w:val="002F5443"/>
    <w:rsid w:val="002F5E03"/>
    <w:rsid w:val="002F7DCE"/>
    <w:rsid w:val="00301DFC"/>
    <w:rsid w:val="00303B4F"/>
    <w:rsid w:val="00303D74"/>
    <w:rsid w:val="00304655"/>
    <w:rsid w:val="003047FA"/>
    <w:rsid w:val="00304C34"/>
    <w:rsid w:val="00304C73"/>
    <w:rsid w:val="00305914"/>
    <w:rsid w:val="00305964"/>
    <w:rsid w:val="003071B6"/>
    <w:rsid w:val="00310D33"/>
    <w:rsid w:val="0031184F"/>
    <w:rsid w:val="00313A81"/>
    <w:rsid w:val="0031460B"/>
    <w:rsid w:val="00314949"/>
    <w:rsid w:val="00314ACB"/>
    <w:rsid w:val="00315674"/>
    <w:rsid w:val="003157BF"/>
    <w:rsid w:val="003164FA"/>
    <w:rsid w:val="003165BF"/>
    <w:rsid w:val="0032011C"/>
    <w:rsid w:val="00320274"/>
    <w:rsid w:val="0032408F"/>
    <w:rsid w:val="00324386"/>
    <w:rsid w:val="003255C9"/>
    <w:rsid w:val="00327B1E"/>
    <w:rsid w:val="003315D3"/>
    <w:rsid w:val="00333496"/>
    <w:rsid w:val="00333D92"/>
    <w:rsid w:val="0033596C"/>
    <w:rsid w:val="00336B8D"/>
    <w:rsid w:val="00336E98"/>
    <w:rsid w:val="0034030C"/>
    <w:rsid w:val="00341F70"/>
    <w:rsid w:val="0034424D"/>
    <w:rsid w:val="00346E93"/>
    <w:rsid w:val="003528F4"/>
    <w:rsid w:val="00353827"/>
    <w:rsid w:val="00353CFE"/>
    <w:rsid w:val="0035596E"/>
    <w:rsid w:val="00356D85"/>
    <w:rsid w:val="00357AFC"/>
    <w:rsid w:val="00361B48"/>
    <w:rsid w:val="00362975"/>
    <w:rsid w:val="00367300"/>
    <w:rsid w:val="0036767D"/>
    <w:rsid w:val="0036795D"/>
    <w:rsid w:val="003713A4"/>
    <w:rsid w:val="003753E3"/>
    <w:rsid w:val="00376F60"/>
    <w:rsid w:val="00377E0B"/>
    <w:rsid w:val="003809B2"/>
    <w:rsid w:val="0038426C"/>
    <w:rsid w:val="00384689"/>
    <w:rsid w:val="00385D97"/>
    <w:rsid w:val="00386F66"/>
    <w:rsid w:val="003909AD"/>
    <w:rsid w:val="003910D8"/>
    <w:rsid w:val="003913D1"/>
    <w:rsid w:val="0039189F"/>
    <w:rsid w:val="00393689"/>
    <w:rsid w:val="003964E6"/>
    <w:rsid w:val="0039744D"/>
    <w:rsid w:val="003A0812"/>
    <w:rsid w:val="003A148A"/>
    <w:rsid w:val="003A2560"/>
    <w:rsid w:val="003A48EA"/>
    <w:rsid w:val="003A4926"/>
    <w:rsid w:val="003A57C4"/>
    <w:rsid w:val="003A5C18"/>
    <w:rsid w:val="003A7D2C"/>
    <w:rsid w:val="003B0D90"/>
    <w:rsid w:val="003B1203"/>
    <w:rsid w:val="003B33C9"/>
    <w:rsid w:val="003B4A90"/>
    <w:rsid w:val="003B4FF1"/>
    <w:rsid w:val="003B6814"/>
    <w:rsid w:val="003B7094"/>
    <w:rsid w:val="003C0E80"/>
    <w:rsid w:val="003C1689"/>
    <w:rsid w:val="003D0838"/>
    <w:rsid w:val="003D0FC7"/>
    <w:rsid w:val="003D1899"/>
    <w:rsid w:val="003D3364"/>
    <w:rsid w:val="003D46F1"/>
    <w:rsid w:val="003D7FE6"/>
    <w:rsid w:val="003E08A4"/>
    <w:rsid w:val="003E1AD9"/>
    <w:rsid w:val="003E31C2"/>
    <w:rsid w:val="003E325D"/>
    <w:rsid w:val="003E6639"/>
    <w:rsid w:val="003F2A4C"/>
    <w:rsid w:val="003F2C1F"/>
    <w:rsid w:val="003F3CBC"/>
    <w:rsid w:val="003F623E"/>
    <w:rsid w:val="004005F1"/>
    <w:rsid w:val="00402E00"/>
    <w:rsid w:val="0040350C"/>
    <w:rsid w:val="00403D16"/>
    <w:rsid w:val="00404AC9"/>
    <w:rsid w:val="00405954"/>
    <w:rsid w:val="00406F54"/>
    <w:rsid w:val="00407304"/>
    <w:rsid w:val="004076A3"/>
    <w:rsid w:val="004079F9"/>
    <w:rsid w:val="00407A7A"/>
    <w:rsid w:val="004113F9"/>
    <w:rsid w:val="00411EBB"/>
    <w:rsid w:val="00416ADE"/>
    <w:rsid w:val="004221FB"/>
    <w:rsid w:val="0042259C"/>
    <w:rsid w:val="00422EF7"/>
    <w:rsid w:val="00424B17"/>
    <w:rsid w:val="0042541E"/>
    <w:rsid w:val="004264BF"/>
    <w:rsid w:val="00426EF7"/>
    <w:rsid w:val="0042757C"/>
    <w:rsid w:val="00430C7C"/>
    <w:rsid w:val="00430D63"/>
    <w:rsid w:val="0043550E"/>
    <w:rsid w:val="0043658E"/>
    <w:rsid w:val="00436849"/>
    <w:rsid w:val="004371AE"/>
    <w:rsid w:val="00437656"/>
    <w:rsid w:val="004409A7"/>
    <w:rsid w:val="00442286"/>
    <w:rsid w:val="00446382"/>
    <w:rsid w:val="00446BC6"/>
    <w:rsid w:val="00447DC2"/>
    <w:rsid w:val="004510EF"/>
    <w:rsid w:val="00451AB4"/>
    <w:rsid w:val="004539CB"/>
    <w:rsid w:val="00453FFB"/>
    <w:rsid w:val="00454565"/>
    <w:rsid w:val="004578E8"/>
    <w:rsid w:val="00460084"/>
    <w:rsid w:val="00460735"/>
    <w:rsid w:val="00460ECC"/>
    <w:rsid w:val="0046673A"/>
    <w:rsid w:val="00470266"/>
    <w:rsid w:val="00470F2F"/>
    <w:rsid w:val="0047193E"/>
    <w:rsid w:val="00475D20"/>
    <w:rsid w:val="004766F2"/>
    <w:rsid w:val="00476BBC"/>
    <w:rsid w:val="0047736E"/>
    <w:rsid w:val="00480194"/>
    <w:rsid w:val="00482C68"/>
    <w:rsid w:val="00482F58"/>
    <w:rsid w:val="00486591"/>
    <w:rsid w:val="004865D1"/>
    <w:rsid w:val="00486B5C"/>
    <w:rsid w:val="00490A21"/>
    <w:rsid w:val="00494762"/>
    <w:rsid w:val="00496737"/>
    <w:rsid w:val="004A2660"/>
    <w:rsid w:val="004A270F"/>
    <w:rsid w:val="004A3BC8"/>
    <w:rsid w:val="004A504A"/>
    <w:rsid w:val="004A508C"/>
    <w:rsid w:val="004A5506"/>
    <w:rsid w:val="004A57DB"/>
    <w:rsid w:val="004A5DAD"/>
    <w:rsid w:val="004B087C"/>
    <w:rsid w:val="004B33F7"/>
    <w:rsid w:val="004B4151"/>
    <w:rsid w:val="004B4EAD"/>
    <w:rsid w:val="004B5252"/>
    <w:rsid w:val="004C2F3E"/>
    <w:rsid w:val="004C5425"/>
    <w:rsid w:val="004C6E38"/>
    <w:rsid w:val="004C714A"/>
    <w:rsid w:val="004D1997"/>
    <w:rsid w:val="004D2776"/>
    <w:rsid w:val="004D310A"/>
    <w:rsid w:val="004D56FE"/>
    <w:rsid w:val="004D59E2"/>
    <w:rsid w:val="004E0441"/>
    <w:rsid w:val="004E0DB2"/>
    <w:rsid w:val="004E4FA2"/>
    <w:rsid w:val="004E5117"/>
    <w:rsid w:val="004E686D"/>
    <w:rsid w:val="004E7AAE"/>
    <w:rsid w:val="004E7C40"/>
    <w:rsid w:val="004F02CC"/>
    <w:rsid w:val="004F1FE3"/>
    <w:rsid w:val="004F4181"/>
    <w:rsid w:val="004F5AFF"/>
    <w:rsid w:val="004F5D00"/>
    <w:rsid w:val="004F6673"/>
    <w:rsid w:val="00500D55"/>
    <w:rsid w:val="00504C48"/>
    <w:rsid w:val="00506A03"/>
    <w:rsid w:val="00507D3B"/>
    <w:rsid w:val="0051024A"/>
    <w:rsid w:val="005107EB"/>
    <w:rsid w:val="0051281F"/>
    <w:rsid w:val="00512847"/>
    <w:rsid w:val="00514F61"/>
    <w:rsid w:val="005150C8"/>
    <w:rsid w:val="0052119F"/>
    <w:rsid w:val="005213A6"/>
    <w:rsid w:val="005213EB"/>
    <w:rsid w:val="0052256F"/>
    <w:rsid w:val="00522600"/>
    <w:rsid w:val="00524006"/>
    <w:rsid w:val="00526610"/>
    <w:rsid w:val="005267D7"/>
    <w:rsid w:val="00526DCC"/>
    <w:rsid w:val="005271D3"/>
    <w:rsid w:val="00527C66"/>
    <w:rsid w:val="0053295E"/>
    <w:rsid w:val="00533789"/>
    <w:rsid w:val="00534453"/>
    <w:rsid w:val="005351CD"/>
    <w:rsid w:val="00536CEF"/>
    <w:rsid w:val="0053794F"/>
    <w:rsid w:val="00540C28"/>
    <w:rsid w:val="00540CAC"/>
    <w:rsid w:val="00541AD4"/>
    <w:rsid w:val="00541C05"/>
    <w:rsid w:val="005430B4"/>
    <w:rsid w:val="00543E05"/>
    <w:rsid w:val="0054564B"/>
    <w:rsid w:val="005517AD"/>
    <w:rsid w:val="00552403"/>
    <w:rsid w:val="00552557"/>
    <w:rsid w:val="00554BB9"/>
    <w:rsid w:val="00555FE7"/>
    <w:rsid w:val="00556FAE"/>
    <w:rsid w:val="005572F5"/>
    <w:rsid w:val="00557AE5"/>
    <w:rsid w:val="00560909"/>
    <w:rsid w:val="00560EA3"/>
    <w:rsid w:val="005624FC"/>
    <w:rsid w:val="005640F9"/>
    <w:rsid w:val="0056572E"/>
    <w:rsid w:val="00565875"/>
    <w:rsid w:val="00565B81"/>
    <w:rsid w:val="00566C10"/>
    <w:rsid w:val="005677DD"/>
    <w:rsid w:val="00567C09"/>
    <w:rsid w:val="00567F2C"/>
    <w:rsid w:val="00571CFA"/>
    <w:rsid w:val="0057259C"/>
    <w:rsid w:val="00573C6C"/>
    <w:rsid w:val="005747B3"/>
    <w:rsid w:val="00574CCE"/>
    <w:rsid w:val="00577F22"/>
    <w:rsid w:val="00580D86"/>
    <w:rsid w:val="0058128D"/>
    <w:rsid w:val="00584635"/>
    <w:rsid w:val="0058733D"/>
    <w:rsid w:val="005906B4"/>
    <w:rsid w:val="005910B0"/>
    <w:rsid w:val="00596DC0"/>
    <w:rsid w:val="0059717B"/>
    <w:rsid w:val="00597963"/>
    <w:rsid w:val="00597DBB"/>
    <w:rsid w:val="005A0E18"/>
    <w:rsid w:val="005A1CA5"/>
    <w:rsid w:val="005A4783"/>
    <w:rsid w:val="005A530A"/>
    <w:rsid w:val="005A6E88"/>
    <w:rsid w:val="005B034E"/>
    <w:rsid w:val="005B0C3C"/>
    <w:rsid w:val="005B0E4B"/>
    <w:rsid w:val="005B17F1"/>
    <w:rsid w:val="005B2BCE"/>
    <w:rsid w:val="005B41D9"/>
    <w:rsid w:val="005B41F5"/>
    <w:rsid w:val="005B4D6C"/>
    <w:rsid w:val="005B747D"/>
    <w:rsid w:val="005B7C7D"/>
    <w:rsid w:val="005C1D8D"/>
    <w:rsid w:val="005C26BD"/>
    <w:rsid w:val="005C2B4E"/>
    <w:rsid w:val="005D0069"/>
    <w:rsid w:val="005D077E"/>
    <w:rsid w:val="005D095F"/>
    <w:rsid w:val="005D2C5E"/>
    <w:rsid w:val="005D3A5B"/>
    <w:rsid w:val="005D59ED"/>
    <w:rsid w:val="005D610B"/>
    <w:rsid w:val="005D6A5C"/>
    <w:rsid w:val="005D6AB4"/>
    <w:rsid w:val="005E0C4B"/>
    <w:rsid w:val="005E1720"/>
    <w:rsid w:val="005E1D33"/>
    <w:rsid w:val="005E6727"/>
    <w:rsid w:val="005E7D0A"/>
    <w:rsid w:val="005F4139"/>
    <w:rsid w:val="005F613B"/>
    <w:rsid w:val="005F6667"/>
    <w:rsid w:val="005F7C6F"/>
    <w:rsid w:val="0060023A"/>
    <w:rsid w:val="00600D76"/>
    <w:rsid w:val="0060143A"/>
    <w:rsid w:val="00601FDD"/>
    <w:rsid w:val="00602C63"/>
    <w:rsid w:val="00602D37"/>
    <w:rsid w:val="006033A0"/>
    <w:rsid w:val="00603B11"/>
    <w:rsid w:val="006063AD"/>
    <w:rsid w:val="00607275"/>
    <w:rsid w:val="00607318"/>
    <w:rsid w:val="00607679"/>
    <w:rsid w:val="00614C8E"/>
    <w:rsid w:val="006151EA"/>
    <w:rsid w:val="00616616"/>
    <w:rsid w:val="0061796B"/>
    <w:rsid w:val="00620850"/>
    <w:rsid w:val="00621CBB"/>
    <w:rsid w:val="00623CC9"/>
    <w:rsid w:val="0062422D"/>
    <w:rsid w:val="006269A3"/>
    <w:rsid w:val="00626A18"/>
    <w:rsid w:val="00627EC4"/>
    <w:rsid w:val="006318D1"/>
    <w:rsid w:val="00631941"/>
    <w:rsid w:val="00632C53"/>
    <w:rsid w:val="00635CF9"/>
    <w:rsid w:val="00636E5F"/>
    <w:rsid w:val="00642276"/>
    <w:rsid w:val="006452DA"/>
    <w:rsid w:val="00647460"/>
    <w:rsid w:val="006475A6"/>
    <w:rsid w:val="0064781D"/>
    <w:rsid w:val="00650777"/>
    <w:rsid w:val="006517F6"/>
    <w:rsid w:val="006523B8"/>
    <w:rsid w:val="0065500E"/>
    <w:rsid w:val="006551ED"/>
    <w:rsid w:val="00655929"/>
    <w:rsid w:val="00656859"/>
    <w:rsid w:val="00657961"/>
    <w:rsid w:val="00661E71"/>
    <w:rsid w:val="00662633"/>
    <w:rsid w:val="00662B7C"/>
    <w:rsid w:val="00662BC6"/>
    <w:rsid w:val="00663573"/>
    <w:rsid w:val="00665171"/>
    <w:rsid w:val="00665720"/>
    <w:rsid w:val="00666F84"/>
    <w:rsid w:val="00670D6B"/>
    <w:rsid w:val="00670E00"/>
    <w:rsid w:val="00671DE5"/>
    <w:rsid w:val="0067347B"/>
    <w:rsid w:val="00675364"/>
    <w:rsid w:val="00675686"/>
    <w:rsid w:val="0067623E"/>
    <w:rsid w:val="00677FC4"/>
    <w:rsid w:val="006807D4"/>
    <w:rsid w:val="00682DE6"/>
    <w:rsid w:val="00684BEC"/>
    <w:rsid w:val="00684E94"/>
    <w:rsid w:val="00685355"/>
    <w:rsid w:val="006876E0"/>
    <w:rsid w:val="0069080B"/>
    <w:rsid w:val="006931C4"/>
    <w:rsid w:val="006940F5"/>
    <w:rsid w:val="006975FB"/>
    <w:rsid w:val="006A147E"/>
    <w:rsid w:val="006A60E7"/>
    <w:rsid w:val="006A6379"/>
    <w:rsid w:val="006A7596"/>
    <w:rsid w:val="006A79D4"/>
    <w:rsid w:val="006B13B7"/>
    <w:rsid w:val="006B2684"/>
    <w:rsid w:val="006B2FE3"/>
    <w:rsid w:val="006B522D"/>
    <w:rsid w:val="006B5694"/>
    <w:rsid w:val="006B5BBA"/>
    <w:rsid w:val="006B62AD"/>
    <w:rsid w:val="006B63C2"/>
    <w:rsid w:val="006C0312"/>
    <w:rsid w:val="006C09B2"/>
    <w:rsid w:val="006C1A37"/>
    <w:rsid w:val="006C581E"/>
    <w:rsid w:val="006D1385"/>
    <w:rsid w:val="006D1776"/>
    <w:rsid w:val="006D7A06"/>
    <w:rsid w:val="006E0DC1"/>
    <w:rsid w:val="006E0F1E"/>
    <w:rsid w:val="006E1719"/>
    <w:rsid w:val="006E2240"/>
    <w:rsid w:val="006E3A99"/>
    <w:rsid w:val="006E3B03"/>
    <w:rsid w:val="006E4572"/>
    <w:rsid w:val="006E50BB"/>
    <w:rsid w:val="006E54D8"/>
    <w:rsid w:val="006E6E04"/>
    <w:rsid w:val="006F1B6D"/>
    <w:rsid w:val="006F3A83"/>
    <w:rsid w:val="006F6389"/>
    <w:rsid w:val="006F64F0"/>
    <w:rsid w:val="006F7C48"/>
    <w:rsid w:val="007013BE"/>
    <w:rsid w:val="00704161"/>
    <w:rsid w:val="00705290"/>
    <w:rsid w:val="00705B9B"/>
    <w:rsid w:val="00706178"/>
    <w:rsid w:val="00707089"/>
    <w:rsid w:val="00710421"/>
    <w:rsid w:val="007110C9"/>
    <w:rsid w:val="00711BDB"/>
    <w:rsid w:val="00713C2D"/>
    <w:rsid w:val="00714092"/>
    <w:rsid w:val="0071603B"/>
    <w:rsid w:val="00716A77"/>
    <w:rsid w:val="00721416"/>
    <w:rsid w:val="007250E5"/>
    <w:rsid w:val="007264F8"/>
    <w:rsid w:val="007266A3"/>
    <w:rsid w:val="00727A40"/>
    <w:rsid w:val="00727F50"/>
    <w:rsid w:val="0073316E"/>
    <w:rsid w:val="00735D54"/>
    <w:rsid w:val="00740BD2"/>
    <w:rsid w:val="00744268"/>
    <w:rsid w:val="00744321"/>
    <w:rsid w:val="007452B6"/>
    <w:rsid w:val="00745EBC"/>
    <w:rsid w:val="00745EFB"/>
    <w:rsid w:val="007463B6"/>
    <w:rsid w:val="007463FF"/>
    <w:rsid w:val="007464E8"/>
    <w:rsid w:val="007504F7"/>
    <w:rsid w:val="007505BC"/>
    <w:rsid w:val="00751772"/>
    <w:rsid w:val="007530E1"/>
    <w:rsid w:val="00756478"/>
    <w:rsid w:val="00760291"/>
    <w:rsid w:val="00761429"/>
    <w:rsid w:val="007634C1"/>
    <w:rsid w:val="007638EF"/>
    <w:rsid w:val="007655EC"/>
    <w:rsid w:val="0076604D"/>
    <w:rsid w:val="00766067"/>
    <w:rsid w:val="00770E66"/>
    <w:rsid w:val="007710E4"/>
    <w:rsid w:val="00774509"/>
    <w:rsid w:val="00775230"/>
    <w:rsid w:val="0077635E"/>
    <w:rsid w:val="007815F9"/>
    <w:rsid w:val="007844F0"/>
    <w:rsid w:val="00786539"/>
    <w:rsid w:val="00787F67"/>
    <w:rsid w:val="00790E0D"/>
    <w:rsid w:val="00791817"/>
    <w:rsid w:val="00793F7D"/>
    <w:rsid w:val="00794E16"/>
    <w:rsid w:val="0079757F"/>
    <w:rsid w:val="007A0E4C"/>
    <w:rsid w:val="007A351F"/>
    <w:rsid w:val="007A3556"/>
    <w:rsid w:val="007A7508"/>
    <w:rsid w:val="007A75AD"/>
    <w:rsid w:val="007B054B"/>
    <w:rsid w:val="007B1519"/>
    <w:rsid w:val="007B1DF1"/>
    <w:rsid w:val="007B38F3"/>
    <w:rsid w:val="007B39F9"/>
    <w:rsid w:val="007B46E0"/>
    <w:rsid w:val="007B46E1"/>
    <w:rsid w:val="007B6D6E"/>
    <w:rsid w:val="007C02E2"/>
    <w:rsid w:val="007C1D31"/>
    <w:rsid w:val="007C3D8C"/>
    <w:rsid w:val="007C5853"/>
    <w:rsid w:val="007C62DC"/>
    <w:rsid w:val="007C672A"/>
    <w:rsid w:val="007D3C73"/>
    <w:rsid w:val="007D4813"/>
    <w:rsid w:val="007D5DB6"/>
    <w:rsid w:val="007D6F07"/>
    <w:rsid w:val="007D70E0"/>
    <w:rsid w:val="007E164E"/>
    <w:rsid w:val="007E30C2"/>
    <w:rsid w:val="007E3F30"/>
    <w:rsid w:val="007E5942"/>
    <w:rsid w:val="007E59ED"/>
    <w:rsid w:val="007F14A4"/>
    <w:rsid w:val="007F1E8E"/>
    <w:rsid w:val="007F2854"/>
    <w:rsid w:val="007F7489"/>
    <w:rsid w:val="00802275"/>
    <w:rsid w:val="00803BA4"/>
    <w:rsid w:val="00805BBB"/>
    <w:rsid w:val="00805E84"/>
    <w:rsid w:val="00806735"/>
    <w:rsid w:val="00811034"/>
    <w:rsid w:val="00814ABB"/>
    <w:rsid w:val="00814AC2"/>
    <w:rsid w:val="008151FB"/>
    <w:rsid w:val="00815BD6"/>
    <w:rsid w:val="00815C48"/>
    <w:rsid w:val="00817C0F"/>
    <w:rsid w:val="0082121F"/>
    <w:rsid w:val="00821E73"/>
    <w:rsid w:val="00822C61"/>
    <w:rsid w:val="00822CFF"/>
    <w:rsid w:val="00835807"/>
    <w:rsid w:val="00835AFE"/>
    <w:rsid w:val="008369DB"/>
    <w:rsid w:val="00836D59"/>
    <w:rsid w:val="0083761B"/>
    <w:rsid w:val="00837E26"/>
    <w:rsid w:val="00840405"/>
    <w:rsid w:val="00842105"/>
    <w:rsid w:val="008454F2"/>
    <w:rsid w:val="00845DF7"/>
    <w:rsid w:val="008467DE"/>
    <w:rsid w:val="00847B1B"/>
    <w:rsid w:val="00852063"/>
    <w:rsid w:val="00852E59"/>
    <w:rsid w:val="00856BA0"/>
    <w:rsid w:val="00857069"/>
    <w:rsid w:val="0085791A"/>
    <w:rsid w:val="00857F4B"/>
    <w:rsid w:val="00861173"/>
    <w:rsid w:val="00861E12"/>
    <w:rsid w:val="00866884"/>
    <w:rsid w:val="0087127A"/>
    <w:rsid w:val="008727CB"/>
    <w:rsid w:val="00875272"/>
    <w:rsid w:val="00877349"/>
    <w:rsid w:val="00880F4D"/>
    <w:rsid w:val="00881D05"/>
    <w:rsid w:val="008832FF"/>
    <w:rsid w:val="008848C4"/>
    <w:rsid w:val="00884966"/>
    <w:rsid w:val="00885D15"/>
    <w:rsid w:val="0089057E"/>
    <w:rsid w:val="008918FE"/>
    <w:rsid w:val="00892826"/>
    <w:rsid w:val="00894329"/>
    <w:rsid w:val="008946FC"/>
    <w:rsid w:val="00894AD4"/>
    <w:rsid w:val="0089538E"/>
    <w:rsid w:val="00896198"/>
    <w:rsid w:val="0089766C"/>
    <w:rsid w:val="008A0354"/>
    <w:rsid w:val="008A10BC"/>
    <w:rsid w:val="008A220F"/>
    <w:rsid w:val="008A29B2"/>
    <w:rsid w:val="008A6166"/>
    <w:rsid w:val="008A6AD9"/>
    <w:rsid w:val="008A6D39"/>
    <w:rsid w:val="008B4646"/>
    <w:rsid w:val="008B5C8F"/>
    <w:rsid w:val="008B79FA"/>
    <w:rsid w:val="008C0031"/>
    <w:rsid w:val="008C0ECE"/>
    <w:rsid w:val="008C11B9"/>
    <w:rsid w:val="008C18BC"/>
    <w:rsid w:val="008C25AA"/>
    <w:rsid w:val="008C27ED"/>
    <w:rsid w:val="008C2FF3"/>
    <w:rsid w:val="008C6107"/>
    <w:rsid w:val="008C6940"/>
    <w:rsid w:val="008D023F"/>
    <w:rsid w:val="008D22AE"/>
    <w:rsid w:val="008D3A92"/>
    <w:rsid w:val="008D5DC0"/>
    <w:rsid w:val="008D6565"/>
    <w:rsid w:val="008D7073"/>
    <w:rsid w:val="008D7EAC"/>
    <w:rsid w:val="008E0770"/>
    <w:rsid w:val="008E0E9A"/>
    <w:rsid w:val="008E1E25"/>
    <w:rsid w:val="008E2397"/>
    <w:rsid w:val="008E3F09"/>
    <w:rsid w:val="008E4A23"/>
    <w:rsid w:val="008E4B0E"/>
    <w:rsid w:val="008E66BA"/>
    <w:rsid w:val="008E6B65"/>
    <w:rsid w:val="008F0289"/>
    <w:rsid w:val="008F0D29"/>
    <w:rsid w:val="008F1152"/>
    <w:rsid w:val="008F3176"/>
    <w:rsid w:val="008F3B50"/>
    <w:rsid w:val="008F613E"/>
    <w:rsid w:val="009029EF"/>
    <w:rsid w:val="00904013"/>
    <w:rsid w:val="009069F5"/>
    <w:rsid w:val="00910E8B"/>
    <w:rsid w:val="00913631"/>
    <w:rsid w:val="00913BAB"/>
    <w:rsid w:val="00915A68"/>
    <w:rsid w:val="0091709A"/>
    <w:rsid w:val="00917435"/>
    <w:rsid w:val="00920B4B"/>
    <w:rsid w:val="0092124C"/>
    <w:rsid w:val="00921840"/>
    <w:rsid w:val="00925042"/>
    <w:rsid w:val="00926B06"/>
    <w:rsid w:val="00927DF2"/>
    <w:rsid w:val="0093208B"/>
    <w:rsid w:val="00932533"/>
    <w:rsid w:val="00932C22"/>
    <w:rsid w:val="00933A36"/>
    <w:rsid w:val="009340D3"/>
    <w:rsid w:val="009346EB"/>
    <w:rsid w:val="00935466"/>
    <w:rsid w:val="0093553D"/>
    <w:rsid w:val="009365DB"/>
    <w:rsid w:val="009372B6"/>
    <w:rsid w:val="0094153C"/>
    <w:rsid w:val="00941A50"/>
    <w:rsid w:val="00942B8E"/>
    <w:rsid w:val="00944C0A"/>
    <w:rsid w:val="00946BE1"/>
    <w:rsid w:val="0094773D"/>
    <w:rsid w:val="00951516"/>
    <w:rsid w:val="0095418F"/>
    <w:rsid w:val="0095426C"/>
    <w:rsid w:val="0095711F"/>
    <w:rsid w:val="009576EA"/>
    <w:rsid w:val="00964A1D"/>
    <w:rsid w:val="00964FAE"/>
    <w:rsid w:val="009663F8"/>
    <w:rsid w:val="00966858"/>
    <w:rsid w:val="00970978"/>
    <w:rsid w:val="00971500"/>
    <w:rsid w:val="0097324C"/>
    <w:rsid w:val="00974FA2"/>
    <w:rsid w:val="00974FC7"/>
    <w:rsid w:val="009812A6"/>
    <w:rsid w:val="00985A9C"/>
    <w:rsid w:val="0098609D"/>
    <w:rsid w:val="00987049"/>
    <w:rsid w:val="009872B8"/>
    <w:rsid w:val="009901DB"/>
    <w:rsid w:val="0099088C"/>
    <w:rsid w:val="009920DB"/>
    <w:rsid w:val="009924A9"/>
    <w:rsid w:val="009958DA"/>
    <w:rsid w:val="009974E5"/>
    <w:rsid w:val="009A11E6"/>
    <w:rsid w:val="009A13B3"/>
    <w:rsid w:val="009A1971"/>
    <w:rsid w:val="009A24A4"/>
    <w:rsid w:val="009A5602"/>
    <w:rsid w:val="009A6EB6"/>
    <w:rsid w:val="009B1FE0"/>
    <w:rsid w:val="009B2B0E"/>
    <w:rsid w:val="009B483C"/>
    <w:rsid w:val="009B6081"/>
    <w:rsid w:val="009B6F82"/>
    <w:rsid w:val="009C06DF"/>
    <w:rsid w:val="009C0961"/>
    <w:rsid w:val="009C20C1"/>
    <w:rsid w:val="009C5003"/>
    <w:rsid w:val="009C645D"/>
    <w:rsid w:val="009D1523"/>
    <w:rsid w:val="009D1BDA"/>
    <w:rsid w:val="009D25A1"/>
    <w:rsid w:val="009D302B"/>
    <w:rsid w:val="009D37C8"/>
    <w:rsid w:val="009D5AF4"/>
    <w:rsid w:val="009D5B3F"/>
    <w:rsid w:val="009D5D8D"/>
    <w:rsid w:val="009D7920"/>
    <w:rsid w:val="009E027A"/>
    <w:rsid w:val="009E0479"/>
    <w:rsid w:val="009E10D8"/>
    <w:rsid w:val="009E18BB"/>
    <w:rsid w:val="009E44C4"/>
    <w:rsid w:val="009E5A1D"/>
    <w:rsid w:val="009E7B5B"/>
    <w:rsid w:val="009F02E3"/>
    <w:rsid w:val="009F0EAD"/>
    <w:rsid w:val="009F328A"/>
    <w:rsid w:val="009F3501"/>
    <w:rsid w:val="009F7D09"/>
    <w:rsid w:val="00A00CA3"/>
    <w:rsid w:val="00A00F4A"/>
    <w:rsid w:val="00A01EB9"/>
    <w:rsid w:val="00A050BB"/>
    <w:rsid w:val="00A05D39"/>
    <w:rsid w:val="00A0617A"/>
    <w:rsid w:val="00A06D43"/>
    <w:rsid w:val="00A112E1"/>
    <w:rsid w:val="00A12277"/>
    <w:rsid w:val="00A1488A"/>
    <w:rsid w:val="00A14B6E"/>
    <w:rsid w:val="00A15082"/>
    <w:rsid w:val="00A15190"/>
    <w:rsid w:val="00A1759B"/>
    <w:rsid w:val="00A2028A"/>
    <w:rsid w:val="00A2072B"/>
    <w:rsid w:val="00A20D59"/>
    <w:rsid w:val="00A23A19"/>
    <w:rsid w:val="00A24F2A"/>
    <w:rsid w:val="00A26700"/>
    <w:rsid w:val="00A26810"/>
    <w:rsid w:val="00A26975"/>
    <w:rsid w:val="00A2797F"/>
    <w:rsid w:val="00A3177D"/>
    <w:rsid w:val="00A3212B"/>
    <w:rsid w:val="00A32159"/>
    <w:rsid w:val="00A373E9"/>
    <w:rsid w:val="00A41BAC"/>
    <w:rsid w:val="00A425CB"/>
    <w:rsid w:val="00A4260C"/>
    <w:rsid w:val="00A45709"/>
    <w:rsid w:val="00A50D50"/>
    <w:rsid w:val="00A50F24"/>
    <w:rsid w:val="00A5119C"/>
    <w:rsid w:val="00A517B8"/>
    <w:rsid w:val="00A51980"/>
    <w:rsid w:val="00A54955"/>
    <w:rsid w:val="00A54EF0"/>
    <w:rsid w:val="00A57183"/>
    <w:rsid w:val="00A61438"/>
    <w:rsid w:val="00A650F4"/>
    <w:rsid w:val="00A661AD"/>
    <w:rsid w:val="00A665EF"/>
    <w:rsid w:val="00A67BD3"/>
    <w:rsid w:val="00A71DFA"/>
    <w:rsid w:val="00A762F7"/>
    <w:rsid w:val="00A76C8A"/>
    <w:rsid w:val="00A76D6D"/>
    <w:rsid w:val="00A7780B"/>
    <w:rsid w:val="00A80E45"/>
    <w:rsid w:val="00A814BD"/>
    <w:rsid w:val="00A81AFD"/>
    <w:rsid w:val="00A82137"/>
    <w:rsid w:val="00A82785"/>
    <w:rsid w:val="00A827A5"/>
    <w:rsid w:val="00A83218"/>
    <w:rsid w:val="00A83372"/>
    <w:rsid w:val="00A840A7"/>
    <w:rsid w:val="00A84B99"/>
    <w:rsid w:val="00A85EBD"/>
    <w:rsid w:val="00A873E3"/>
    <w:rsid w:val="00A87B14"/>
    <w:rsid w:val="00A87E13"/>
    <w:rsid w:val="00A90932"/>
    <w:rsid w:val="00A920BF"/>
    <w:rsid w:val="00A963CF"/>
    <w:rsid w:val="00A97A46"/>
    <w:rsid w:val="00A97F78"/>
    <w:rsid w:val="00AA1D92"/>
    <w:rsid w:val="00AA2179"/>
    <w:rsid w:val="00AA332F"/>
    <w:rsid w:val="00AA33EF"/>
    <w:rsid w:val="00AA438D"/>
    <w:rsid w:val="00AA536F"/>
    <w:rsid w:val="00AA5D54"/>
    <w:rsid w:val="00AB00D3"/>
    <w:rsid w:val="00AB1E6F"/>
    <w:rsid w:val="00AB1FBC"/>
    <w:rsid w:val="00AB387F"/>
    <w:rsid w:val="00AB4746"/>
    <w:rsid w:val="00AC0A1F"/>
    <w:rsid w:val="00AC1F08"/>
    <w:rsid w:val="00AC2A06"/>
    <w:rsid w:val="00AC4EAF"/>
    <w:rsid w:val="00AC4FF5"/>
    <w:rsid w:val="00AC61DD"/>
    <w:rsid w:val="00AC6A37"/>
    <w:rsid w:val="00AC7086"/>
    <w:rsid w:val="00AC77FA"/>
    <w:rsid w:val="00AD186D"/>
    <w:rsid w:val="00AD277A"/>
    <w:rsid w:val="00AD29A0"/>
    <w:rsid w:val="00AD2EA7"/>
    <w:rsid w:val="00AD2F2D"/>
    <w:rsid w:val="00AD46A9"/>
    <w:rsid w:val="00AD4A81"/>
    <w:rsid w:val="00AD5609"/>
    <w:rsid w:val="00AD5655"/>
    <w:rsid w:val="00AD565D"/>
    <w:rsid w:val="00AD5943"/>
    <w:rsid w:val="00AD5C73"/>
    <w:rsid w:val="00AD6B23"/>
    <w:rsid w:val="00AD7C44"/>
    <w:rsid w:val="00AE0CDB"/>
    <w:rsid w:val="00AE1158"/>
    <w:rsid w:val="00AE1736"/>
    <w:rsid w:val="00AE1BBC"/>
    <w:rsid w:val="00AE38FD"/>
    <w:rsid w:val="00AE3BD4"/>
    <w:rsid w:val="00AE4790"/>
    <w:rsid w:val="00AE6EEE"/>
    <w:rsid w:val="00AE75FE"/>
    <w:rsid w:val="00AE76C5"/>
    <w:rsid w:val="00AE7C32"/>
    <w:rsid w:val="00AF1CFE"/>
    <w:rsid w:val="00AF2319"/>
    <w:rsid w:val="00AF3BD7"/>
    <w:rsid w:val="00AF3DEB"/>
    <w:rsid w:val="00AF5D3F"/>
    <w:rsid w:val="00AF70C5"/>
    <w:rsid w:val="00AF7EBB"/>
    <w:rsid w:val="00B002C4"/>
    <w:rsid w:val="00B0050D"/>
    <w:rsid w:val="00B01046"/>
    <w:rsid w:val="00B035B9"/>
    <w:rsid w:val="00B04D3F"/>
    <w:rsid w:val="00B0513D"/>
    <w:rsid w:val="00B0770F"/>
    <w:rsid w:val="00B07E2C"/>
    <w:rsid w:val="00B10DEF"/>
    <w:rsid w:val="00B1402C"/>
    <w:rsid w:val="00B14347"/>
    <w:rsid w:val="00B15291"/>
    <w:rsid w:val="00B168A7"/>
    <w:rsid w:val="00B1774F"/>
    <w:rsid w:val="00B17FBA"/>
    <w:rsid w:val="00B2048D"/>
    <w:rsid w:val="00B209B7"/>
    <w:rsid w:val="00B214A0"/>
    <w:rsid w:val="00B225BE"/>
    <w:rsid w:val="00B22E69"/>
    <w:rsid w:val="00B241D9"/>
    <w:rsid w:val="00B24B56"/>
    <w:rsid w:val="00B257C1"/>
    <w:rsid w:val="00B27994"/>
    <w:rsid w:val="00B30E36"/>
    <w:rsid w:val="00B33084"/>
    <w:rsid w:val="00B36269"/>
    <w:rsid w:val="00B44866"/>
    <w:rsid w:val="00B503AC"/>
    <w:rsid w:val="00B50994"/>
    <w:rsid w:val="00B515FA"/>
    <w:rsid w:val="00B517EF"/>
    <w:rsid w:val="00B5187B"/>
    <w:rsid w:val="00B5202A"/>
    <w:rsid w:val="00B52666"/>
    <w:rsid w:val="00B54E8F"/>
    <w:rsid w:val="00B55475"/>
    <w:rsid w:val="00B60CBA"/>
    <w:rsid w:val="00B611DD"/>
    <w:rsid w:val="00B613A3"/>
    <w:rsid w:val="00B61FFE"/>
    <w:rsid w:val="00B6274E"/>
    <w:rsid w:val="00B62FA5"/>
    <w:rsid w:val="00B638C6"/>
    <w:rsid w:val="00B64215"/>
    <w:rsid w:val="00B64874"/>
    <w:rsid w:val="00B756D2"/>
    <w:rsid w:val="00B76D6C"/>
    <w:rsid w:val="00B76DDD"/>
    <w:rsid w:val="00B807BF"/>
    <w:rsid w:val="00B81A76"/>
    <w:rsid w:val="00B82327"/>
    <w:rsid w:val="00B82860"/>
    <w:rsid w:val="00B8291F"/>
    <w:rsid w:val="00B8423F"/>
    <w:rsid w:val="00B84630"/>
    <w:rsid w:val="00B84FF1"/>
    <w:rsid w:val="00B85582"/>
    <w:rsid w:val="00B91235"/>
    <w:rsid w:val="00B917B0"/>
    <w:rsid w:val="00B91BCC"/>
    <w:rsid w:val="00B925C2"/>
    <w:rsid w:val="00B92BFF"/>
    <w:rsid w:val="00B940D4"/>
    <w:rsid w:val="00B947E3"/>
    <w:rsid w:val="00B96F14"/>
    <w:rsid w:val="00BA4440"/>
    <w:rsid w:val="00BA44F2"/>
    <w:rsid w:val="00BA571D"/>
    <w:rsid w:val="00BA5EC7"/>
    <w:rsid w:val="00BA6B7F"/>
    <w:rsid w:val="00BA7B38"/>
    <w:rsid w:val="00BB04F3"/>
    <w:rsid w:val="00BB0521"/>
    <w:rsid w:val="00BB1CD9"/>
    <w:rsid w:val="00BB3C52"/>
    <w:rsid w:val="00BB44F8"/>
    <w:rsid w:val="00BB5EA8"/>
    <w:rsid w:val="00BB6F99"/>
    <w:rsid w:val="00BC7276"/>
    <w:rsid w:val="00BD54CA"/>
    <w:rsid w:val="00BD5C43"/>
    <w:rsid w:val="00BD6170"/>
    <w:rsid w:val="00BD780D"/>
    <w:rsid w:val="00BD7C43"/>
    <w:rsid w:val="00BD7E81"/>
    <w:rsid w:val="00BE038F"/>
    <w:rsid w:val="00BE0566"/>
    <w:rsid w:val="00BE119C"/>
    <w:rsid w:val="00BE1781"/>
    <w:rsid w:val="00BE1D78"/>
    <w:rsid w:val="00BE1E63"/>
    <w:rsid w:val="00BE3D74"/>
    <w:rsid w:val="00BE67B5"/>
    <w:rsid w:val="00BF0E1B"/>
    <w:rsid w:val="00BF4636"/>
    <w:rsid w:val="00BF5A40"/>
    <w:rsid w:val="00BF68CB"/>
    <w:rsid w:val="00BF6C2F"/>
    <w:rsid w:val="00C00DD8"/>
    <w:rsid w:val="00C01291"/>
    <w:rsid w:val="00C012F5"/>
    <w:rsid w:val="00C0294B"/>
    <w:rsid w:val="00C02F49"/>
    <w:rsid w:val="00C035EA"/>
    <w:rsid w:val="00C03FB8"/>
    <w:rsid w:val="00C04C6B"/>
    <w:rsid w:val="00C04D91"/>
    <w:rsid w:val="00C05CA5"/>
    <w:rsid w:val="00C06AF0"/>
    <w:rsid w:val="00C07592"/>
    <w:rsid w:val="00C07DB8"/>
    <w:rsid w:val="00C1353D"/>
    <w:rsid w:val="00C1528B"/>
    <w:rsid w:val="00C15F57"/>
    <w:rsid w:val="00C20391"/>
    <w:rsid w:val="00C20A65"/>
    <w:rsid w:val="00C20CB7"/>
    <w:rsid w:val="00C20D34"/>
    <w:rsid w:val="00C21387"/>
    <w:rsid w:val="00C21D8E"/>
    <w:rsid w:val="00C22174"/>
    <w:rsid w:val="00C22A3F"/>
    <w:rsid w:val="00C22AA4"/>
    <w:rsid w:val="00C22B6E"/>
    <w:rsid w:val="00C2760B"/>
    <w:rsid w:val="00C276E6"/>
    <w:rsid w:val="00C309CF"/>
    <w:rsid w:val="00C30A69"/>
    <w:rsid w:val="00C33430"/>
    <w:rsid w:val="00C40341"/>
    <w:rsid w:val="00C40BE9"/>
    <w:rsid w:val="00C411B0"/>
    <w:rsid w:val="00C41501"/>
    <w:rsid w:val="00C41BAC"/>
    <w:rsid w:val="00C4241D"/>
    <w:rsid w:val="00C43759"/>
    <w:rsid w:val="00C43D59"/>
    <w:rsid w:val="00C44937"/>
    <w:rsid w:val="00C46B16"/>
    <w:rsid w:val="00C46C4C"/>
    <w:rsid w:val="00C46F0D"/>
    <w:rsid w:val="00C47C07"/>
    <w:rsid w:val="00C47E19"/>
    <w:rsid w:val="00C53548"/>
    <w:rsid w:val="00C55EF5"/>
    <w:rsid w:val="00C577FA"/>
    <w:rsid w:val="00C60AC4"/>
    <w:rsid w:val="00C6360A"/>
    <w:rsid w:val="00C63C2D"/>
    <w:rsid w:val="00C66085"/>
    <w:rsid w:val="00C6631C"/>
    <w:rsid w:val="00C70A74"/>
    <w:rsid w:val="00C70D70"/>
    <w:rsid w:val="00C7231A"/>
    <w:rsid w:val="00C72533"/>
    <w:rsid w:val="00C72A78"/>
    <w:rsid w:val="00C73166"/>
    <w:rsid w:val="00C73371"/>
    <w:rsid w:val="00C759CB"/>
    <w:rsid w:val="00C76E3B"/>
    <w:rsid w:val="00C770C1"/>
    <w:rsid w:val="00C77896"/>
    <w:rsid w:val="00C77933"/>
    <w:rsid w:val="00C812EE"/>
    <w:rsid w:val="00C82484"/>
    <w:rsid w:val="00C82BC9"/>
    <w:rsid w:val="00C83886"/>
    <w:rsid w:val="00C90BE9"/>
    <w:rsid w:val="00C92305"/>
    <w:rsid w:val="00C92E57"/>
    <w:rsid w:val="00C93ED7"/>
    <w:rsid w:val="00C9498D"/>
    <w:rsid w:val="00C957F2"/>
    <w:rsid w:val="00C963D1"/>
    <w:rsid w:val="00C973D9"/>
    <w:rsid w:val="00CA04E4"/>
    <w:rsid w:val="00CA5047"/>
    <w:rsid w:val="00CA7D56"/>
    <w:rsid w:val="00CB041C"/>
    <w:rsid w:val="00CB167D"/>
    <w:rsid w:val="00CB33D4"/>
    <w:rsid w:val="00CB35EA"/>
    <w:rsid w:val="00CB49A2"/>
    <w:rsid w:val="00CB7B04"/>
    <w:rsid w:val="00CB7CE1"/>
    <w:rsid w:val="00CC1D16"/>
    <w:rsid w:val="00CC20C2"/>
    <w:rsid w:val="00CC5376"/>
    <w:rsid w:val="00CC58EF"/>
    <w:rsid w:val="00CC6523"/>
    <w:rsid w:val="00CC66B6"/>
    <w:rsid w:val="00CC6F72"/>
    <w:rsid w:val="00CC705E"/>
    <w:rsid w:val="00CC7733"/>
    <w:rsid w:val="00CD1BCB"/>
    <w:rsid w:val="00CE432D"/>
    <w:rsid w:val="00CF0D2C"/>
    <w:rsid w:val="00CF20C0"/>
    <w:rsid w:val="00CF32B6"/>
    <w:rsid w:val="00CF364F"/>
    <w:rsid w:val="00CF4E8B"/>
    <w:rsid w:val="00CF5846"/>
    <w:rsid w:val="00CF6810"/>
    <w:rsid w:val="00D022AA"/>
    <w:rsid w:val="00D02492"/>
    <w:rsid w:val="00D04149"/>
    <w:rsid w:val="00D05FAB"/>
    <w:rsid w:val="00D07426"/>
    <w:rsid w:val="00D079E5"/>
    <w:rsid w:val="00D10072"/>
    <w:rsid w:val="00D1159B"/>
    <w:rsid w:val="00D1177A"/>
    <w:rsid w:val="00D132E9"/>
    <w:rsid w:val="00D13DCE"/>
    <w:rsid w:val="00D15EF5"/>
    <w:rsid w:val="00D16C9D"/>
    <w:rsid w:val="00D20B97"/>
    <w:rsid w:val="00D241E0"/>
    <w:rsid w:val="00D24461"/>
    <w:rsid w:val="00D27ABD"/>
    <w:rsid w:val="00D31426"/>
    <w:rsid w:val="00D3277E"/>
    <w:rsid w:val="00D34558"/>
    <w:rsid w:val="00D4042B"/>
    <w:rsid w:val="00D40484"/>
    <w:rsid w:val="00D40DAA"/>
    <w:rsid w:val="00D4524A"/>
    <w:rsid w:val="00D45A3B"/>
    <w:rsid w:val="00D503FA"/>
    <w:rsid w:val="00D51129"/>
    <w:rsid w:val="00D519E0"/>
    <w:rsid w:val="00D51C61"/>
    <w:rsid w:val="00D52292"/>
    <w:rsid w:val="00D540E9"/>
    <w:rsid w:val="00D553CC"/>
    <w:rsid w:val="00D55B99"/>
    <w:rsid w:val="00D57088"/>
    <w:rsid w:val="00D5759E"/>
    <w:rsid w:val="00D60910"/>
    <w:rsid w:val="00D61084"/>
    <w:rsid w:val="00D61389"/>
    <w:rsid w:val="00D63885"/>
    <w:rsid w:val="00D6399C"/>
    <w:rsid w:val="00D64547"/>
    <w:rsid w:val="00D65AF2"/>
    <w:rsid w:val="00D6605F"/>
    <w:rsid w:val="00D662EA"/>
    <w:rsid w:val="00D66755"/>
    <w:rsid w:val="00D678E7"/>
    <w:rsid w:val="00D720AF"/>
    <w:rsid w:val="00D7376E"/>
    <w:rsid w:val="00D73DB1"/>
    <w:rsid w:val="00D741CB"/>
    <w:rsid w:val="00D75B0A"/>
    <w:rsid w:val="00D768C7"/>
    <w:rsid w:val="00D77CB7"/>
    <w:rsid w:val="00D8424C"/>
    <w:rsid w:val="00D902A8"/>
    <w:rsid w:val="00D90326"/>
    <w:rsid w:val="00D910B1"/>
    <w:rsid w:val="00D91655"/>
    <w:rsid w:val="00D92AD2"/>
    <w:rsid w:val="00D92B23"/>
    <w:rsid w:val="00D94A0E"/>
    <w:rsid w:val="00D95777"/>
    <w:rsid w:val="00D95C26"/>
    <w:rsid w:val="00D97353"/>
    <w:rsid w:val="00DA0A56"/>
    <w:rsid w:val="00DA1534"/>
    <w:rsid w:val="00DA292D"/>
    <w:rsid w:val="00DA4165"/>
    <w:rsid w:val="00DA589A"/>
    <w:rsid w:val="00DA6735"/>
    <w:rsid w:val="00DA6AC4"/>
    <w:rsid w:val="00DA6FBD"/>
    <w:rsid w:val="00DA734A"/>
    <w:rsid w:val="00DB18C8"/>
    <w:rsid w:val="00DB27DF"/>
    <w:rsid w:val="00DB3AFA"/>
    <w:rsid w:val="00DB40A4"/>
    <w:rsid w:val="00DB494D"/>
    <w:rsid w:val="00DC1F09"/>
    <w:rsid w:val="00DC2055"/>
    <w:rsid w:val="00DC41F3"/>
    <w:rsid w:val="00DC42F8"/>
    <w:rsid w:val="00DC4E77"/>
    <w:rsid w:val="00DD19B3"/>
    <w:rsid w:val="00DD1FE2"/>
    <w:rsid w:val="00DD2331"/>
    <w:rsid w:val="00DD2A93"/>
    <w:rsid w:val="00DD37E3"/>
    <w:rsid w:val="00DD456B"/>
    <w:rsid w:val="00DD6ADF"/>
    <w:rsid w:val="00DE0AAB"/>
    <w:rsid w:val="00DE0E7F"/>
    <w:rsid w:val="00DE12FB"/>
    <w:rsid w:val="00DE27BE"/>
    <w:rsid w:val="00DE40EF"/>
    <w:rsid w:val="00DE4424"/>
    <w:rsid w:val="00DF1841"/>
    <w:rsid w:val="00DF1E87"/>
    <w:rsid w:val="00DF2189"/>
    <w:rsid w:val="00DF24EE"/>
    <w:rsid w:val="00DF4081"/>
    <w:rsid w:val="00DF525D"/>
    <w:rsid w:val="00DF6368"/>
    <w:rsid w:val="00E03974"/>
    <w:rsid w:val="00E04D4F"/>
    <w:rsid w:val="00E0530B"/>
    <w:rsid w:val="00E058D0"/>
    <w:rsid w:val="00E05D1C"/>
    <w:rsid w:val="00E0645F"/>
    <w:rsid w:val="00E06E9E"/>
    <w:rsid w:val="00E073D5"/>
    <w:rsid w:val="00E11257"/>
    <w:rsid w:val="00E11A58"/>
    <w:rsid w:val="00E12333"/>
    <w:rsid w:val="00E14E63"/>
    <w:rsid w:val="00E15ACB"/>
    <w:rsid w:val="00E1676E"/>
    <w:rsid w:val="00E17F26"/>
    <w:rsid w:val="00E202A8"/>
    <w:rsid w:val="00E20EA0"/>
    <w:rsid w:val="00E21632"/>
    <w:rsid w:val="00E247A9"/>
    <w:rsid w:val="00E2626B"/>
    <w:rsid w:val="00E26D91"/>
    <w:rsid w:val="00E27F84"/>
    <w:rsid w:val="00E30526"/>
    <w:rsid w:val="00E30A43"/>
    <w:rsid w:val="00E31D81"/>
    <w:rsid w:val="00E32751"/>
    <w:rsid w:val="00E32FD4"/>
    <w:rsid w:val="00E34732"/>
    <w:rsid w:val="00E34D75"/>
    <w:rsid w:val="00E35057"/>
    <w:rsid w:val="00E404DC"/>
    <w:rsid w:val="00E421FA"/>
    <w:rsid w:val="00E46620"/>
    <w:rsid w:val="00E50965"/>
    <w:rsid w:val="00E50AA7"/>
    <w:rsid w:val="00E5115C"/>
    <w:rsid w:val="00E522C7"/>
    <w:rsid w:val="00E53297"/>
    <w:rsid w:val="00E546BE"/>
    <w:rsid w:val="00E57408"/>
    <w:rsid w:val="00E57E0F"/>
    <w:rsid w:val="00E603F4"/>
    <w:rsid w:val="00E614BB"/>
    <w:rsid w:val="00E63EC0"/>
    <w:rsid w:val="00E664CA"/>
    <w:rsid w:val="00E66EC2"/>
    <w:rsid w:val="00E72021"/>
    <w:rsid w:val="00E7542D"/>
    <w:rsid w:val="00E81B6F"/>
    <w:rsid w:val="00E828AC"/>
    <w:rsid w:val="00E83525"/>
    <w:rsid w:val="00E83AD3"/>
    <w:rsid w:val="00E850C3"/>
    <w:rsid w:val="00E855E0"/>
    <w:rsid w:val="00E905B2"/>
    <w:rsid w:val="00E9132F"/>
    <w:rsid w:val="00E934C4"/>
    <w:rsid w:val="00E941B5"/>
    <w:rsid w:val="00E94B5D"/>
    <w:rsid w:val="00EA0EAB"/>
    <w:rsid w:val="00EA1A23"/>
    <w:rsid w:val="00EA228F"/>
    <w:rsid w:val="00EA2708"/>
    <w:rsid w:val="00EA2819"/>
    <w:rsid w:val="00EA36EC"/>
    <w:rsid w:val="00EA3911"/>
    <w:rsid w:val="00EA3CAF"/>
    <w:rsid w:val="00EA3F50"/>
    <w:rsid w:val="00EA5817"/>
    <w:rsid w:val="00EB305D"/>
    <w:rsid w:val="00EB53EB"/>
    <w:rsid w:val="00EB6A4F"/>
    <w:rsid w:val="00EC208D"/>
    <w:rsid w:val="00EC2537"/>
    <w:rsid w:val="00EC381F"/>
    <w:rsid w:val="00ED219C"/>
    <w:rsid w:val="00ED2273"/>
    <w:rsid w:val="00ED2B3C"/>
    <w:rsid w:val="00ED3154"/>
    <w:rsid w:val="00ED3580"/>
    <w:rsid w:val="00ED3DF6"/>
    <w:rsid w:val="00EE0FDF"/>
    <w:rsid w:val="00EE2259"/>
    <w:rsid w:val="00EE2FB3"/>
    <w:rsid w:val="00EE334C"/>
    <w:rsid w:val="00EE721E"/>
    <w:rsid w:val="00EF2D04"/>
    <w:rsid w:val="00EF2EC9"/>
    <w:rsid w:val="00EF352B"/>
    <w:rsid w:val="00EF67F9"/>
    <w:rsid w:val="00EF682A"/>
    <w:rsid w:val="00F02FD4"/>
    <w:rsid w:val="00F04659"/>
    <w:rsid w:val="00F07BEF"/>
    <w:rsid w:val="00F14390"/>
    <w:rsid w:val="00F159BA"/>
    <w:rsid w:val="00F216B3"/>
    <w:rsid w:val="00F21D2D"/>
    <w:rsid w:val="00F22B18"/>
    <w:rsid w:val="00F23338"/>
    <w:rsid w:val="00F25378"/>
    <w:rsid w:val="00F26272"/>
    <w:rsid w:val="00F26810"/>
    <w:rsid w:val="00F2699D"/>
    <w:rsid w:val="00F27A73"/>
    <w:rsid w:val="00F3081F"/>
    <w:rsid w:val="00F30DFD"/>
    <w:rsid w:val="00F31DA8"/>
    <w:rsid w:val="00F34EC6"/>
    <w:rsid w:val="00F3530C"/>
    <w:rsid w:val="00F3674C"/>
    <w:rsid w:val="00F4142E"/>
    <w:rsid w:val="00F4533B"/>
    <w:rsid w:val="00F458E0"/>
    <w:rsid w:val="00F509A9"/>
    <w:rsid w:val="00F51B5C"/>
    <w:rsid w:val="00F52B4B"/>
    <w:rsid w:val="00F547FA"/>
    <w:rsid w:val="00F54965"/>
    <w:rsid w:val="00F54F73"/>
    <w:rsid w:val="00F559F1"/>
    <w:rsid w:val="00F5689C"/>
    <w:rsid w:val="00F6377F"/>
    <w:rsid w:val="00F648B4"/>
    <w:rsid w:val="00F65862"/>
    <w:rsid w:val="00F66BB4"/>
    <w:rsid w:val="00F66FE3"/>
    <w:rsid w:val="00F6743F"/>
    <w:rsid w:val="00F70412"/>
    <w:rsid w:val="00F7082C"/>
    <w:rsid w:val="00F72DAE"/>
    <w:rsid w:val="00F72F20"/>
    <w:rsid w:val="00F743F6"/>
    <w:rsid w:val="00F7538A"/>
    <w:rsid w:val="00F75BE9"/>
    <w:rsid w:val="00F76848"/>
    <w:rsid w:val="00F76A01"/>
    <w:rsid w:val="00F77BA2"/>
    <w:rsid w:val="00F80879"/>
    <w:rsid w:val="00F82372"/>
    <w:rsid w:val="00F82956"/>
    <w:rsid w:val="00F82D47"/>
    <w:rsid w:val="00F83281"/>
    <w:rsid w:val="00F8342E"/>
    <w:rsid w:val="00F87863"/>
    <w:rsid w:val="00F92CE4"/>
    <w:rsid w:val="00F933D0"/>
    <w:rsid w:val="00F93BE2"/>
    <w:rsid w:val="00F960F7"/>
    <w:rsid w:val="00F96185"/>
    <w:rsid w:val="00FA061D"/>
    <w:rsid w:val="00FA5019"/>
    <w:rsid w:val="00FA5AFC"/>
    <w:rsid w:val="00FA6475"/>
    <w:rsid w:val="00FA6599"/>
    <w:rsid w:val="00FA6E87"/>
    <w:rsid w:val="00FB01B2"/>
    <w:rsid w:val="00FB1CA2"/>
    <w:rsid w:val="00FB37F3"/>
    <w:rsid w:val="00FB3AD9"/>
    <w:rsid w:val="00FB4122"/>
    <w:rsid w:val="00FB4E52"/>
    <w:rsid w:val="00FC221F"/>
    <w:rsid w:val="00FC40F3"/>
    <w:rsid w:val="00FC493E"/>
    <w:rsid w:val="00FC4B5C"/>
    <w:rsid w:val="00FC595C"/>
    <w:rsid w:val="00FC5AD6"/>
    <w:rsid w:val="00FC5EA3"/>
    <w:rsid w:val="00FC63F3"/>
    <w:rsid w:val="00FD071F"/>
    <w:rsid w:val="00FD1010"/>
    <w:rsid w:val="00FD3CCE"/>
    <w:rsid w:val="00FD511D"/>
    <w:rsid w:val="00FD688E"/>
    <w:rsid w:val="00FE0A95"/>
    <w:rsid w:val="00FE0B68"/>
    <w:rsid w:val="00FE0F55"/>
    <w:rsid w:val="00FE2CE0"/>
    <w:rsid w:val="00FE47AF"/>
    <w:rsid w:val="00FE4943"/>
    <w:rsid w:val="00FE7C42"/>
    <w:rsid w:val="00FE7EC5"/>
    <w:rsid w:val="00FF0BE7"/>
    <w:rsid w:val="00FF1C24"/>
    <w:rsid w:val="00FF1D52"/>
    <w:rsid w:val="00FF1FB5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694AD5"/>
  <w15:docId w15:val="{5AEDF77D-E8B7-4EF2-A0C0-04CFBA30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18B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aliases w:val="bt,body text,contents,(10)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kladntext3Char">
    <w:name w:val="Základný text 3 Char"/>
    <w:link w:val="Zkladntext3"/>
    <w:rsid w:val="000006AA"/>
    <w:rPr>
      <w:rFonts w:ascii="Arial" w:hAnsi="Arial"/>
      <w:noProof/>
      <w:color w:val="FF0000"/>
    </w:rPr>
  </w:style>
  <w:style w:type="character" w:customStyle="1" w:styleId="Zarkazkladnhotextu2Char">
    <w:name w:val="Zarážka základného textu 2 Char"/>
    <w:link w:val="Zarkazkladnhotextu2"/>
    <w:rsid w:val="00DA6735"/>
    <w:rPr>
      <w:rFonts w:ascii="Arial" w:hAnsi="Arial"/>
      <w:noProof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416ADE"/>
  </w:style>
  <w:style w:type="character" w:customStyle="1" w:styleId="Nadpis1Char">
    <w:name w:val="Nadpis 1 Char"/>
    <w:basedOn w:val="Predvolenpsmoodseku"/>
    <w:link w:val="Nadpis1"/>
    <w:rsid w:val="00416AD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Predvolenpsmoodseku"/>
    <w:link w:val="Nadpis3"/>
    <w:rsid w:val="00416ADE"/>
    <w:rPr>
      <w:rFonts w:ascii="Arial" w:hAnsi="Arial" w:cs="Arial"/>
      <w:b/>
      <w:bCs/>
      <w:smallCaps/>
      <w:szCs w:val="22"/>
      <w:lang w:eastAsia="cs-CZ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416ADE"/>
    <w:rPr>
      <w:rFonts w:ascii="Arial" w:hAnsi="Arial"/>
      <w:noProof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416ADE"/>
    <w:rPr>
      <w:rFonts w:ascii="Arial" w:hAnsi="Arial"/>
      <w:lang w:eastAsia="cs-CZ"/>
    </w:rPr>
  </w:style>
  <w:style w:type="character" w:customStyle="1" w:styleId="NzovChar">
    <w:name w:val="Názov Char"/>
    <w:basedOn w:val="Predvolenpsmoodseku"/>
    <w:link w:val="Nzov"/>
    <w:rsid w:val="00416ADE"/>
    <w:rPr>
      <w:rFonts w:ascii="Arial" w:hAnsi="Arial"/>
      <w:smallCaps/>
      <w:noProof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6ADE"/>
    <w:rPr>
      <w:rFonts w:ascii="Tahoma" w:hAnsi="Tahoma" w:cs="Tahoma"/>
      <w:sz w:val="16"/>
      <w:szCs w:val="16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16ADE"/>
    <w:rPr>
      <w:sz w:val="24"/>
      <w:lang w:val="en-GB"/>
    </w:rPr>
  </w:style>
  <w:style w:type="table" w:styleId="Mriekatabuky">
    <w:name w:val="Table Grid"/>
    <w:basedOn w:val="Normlnatabuka"/>
    <w:uiPriority w:val="39"/>
    <w:rsid w:val="005A4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uiPriority w:val="99"/>
    <w:semiHidden/>
    <w:unhideWhenUsed/>
    <w:rsid w:val="00B91235"/>
    <w:rPr>
      <w:sz w:val="16"/>
      <w:szCs w:val="16"/>
    </w:rPr>
  </w:style>
  <w:style w:type="numbering" w:customStyle="1" w:styleId="Style3">
    <w:name w:val="Style3"/>
    <w:rsid w:val="00F26810"/>
    <w:pPr>
      <w:numPr>
        <w:numId w:val="5"/>
      </w:numPr>
    </w:pPr>
  </w:style>
  <w:style w:type="paragraph" w:customStyle="1" w:styleId="CharChar1">
    <w:name w:val="Char Char1"/>
    <w:basedOn w:val="Normlny"/>
    <w:rsid w:val="00BD54C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4">
    <w:name w:val="Char Char14"/>
    <w:basedOn w:val="Normlny"/>
    <w:rsid w:val="001B36E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3">
    <w:name w:val="Char Char13"/>
    <w:basedOn w:val="Normlny"/>
    <w:rsid w:val="0004794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Default">
    <w:name w:val="Default"/>
    <w:rsid w:val="005F6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2">
    <w:name w:val="Char Char12"/>
    <w:basedOn w:val="Normlny"/>
    <w:rsid w:val="00144AD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1">
    <w:name w:val="Char Char11"/>
    <w:basedOn w:val="Normlny"/>
    <w:rsid w:val="005D2C5E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F1FE3"/>
    <w:rPr>
      <w:color w:val="800080"/>
      <w:u w:val="single"/>
    </w:rPr>
  </w:style>
  <w:style w:type="paragraph" w:customStyle="1" w:styleId="xl65">
    <w:name w:val="xl6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4F1FE3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09">
    <w:name w:val="xl10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0">
    <w:name w:val="xl11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1">
    <w:name w:val="xl11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125">
    <w:name w:val="xl12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4F1FE3"/>
    <w:pPr>
      <w:pBdr>
        <w:top w:val="single" w:sz="4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4F1FE3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4F1FE3"/>
    <w:pPr>
      <w:pBdr>
        <w:top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4F1FE3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4F1FE3"/>
    <w:pPr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4F1F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388">
    <w:name w:val="xl388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4F1FE3"/>
    <w:pPr>
      <w:pBdr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4F1FE3"/>
    <w:pPr>
      <w:pBdr>
        <w:top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2">
    <w:name w:val="xl402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3">
    <w:name w:val="xl40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4F1FE3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4F1FE3"/>
    <w:pPr>
      <w:pBdr>
        <w:top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4F1FE3"/>
    <w:pPr>
      <w:pBdr>
        <w:top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4F1FE3"/>
    <w:pPr>
      <w:pBdr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4F1FE3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4F1FE3"/>
    <w:pPr>
      <w:pBdr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5A530A"/>
    <w:rPr>
      <w:rFonts w:ascii="Arial" w:hAnsi="Arial"/>
      <w:lang w:eastAsia="cs-CZ"/>
    </w:rPr>
  </w:style>
  <w:style w:type="numbering" w:customStyle="1" w:styleId="tl51">
    <w:name w:val="Štýl51"/>
    <w:rsid w:val="0005236D"/>
    <w:pPr>
      <w:numPr>
        <w:numId w:val="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F525D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F525D"/>
    <w:rPr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DF525D"/>
    <w:rPr>
      <w:rFonts w:cs="Times New Roman"/>
      <w:vertAlign w:val="superscript"/>
    </w:rPr>
  </w:style>
  <w:style w:type="paragraph" w:customStyle="1" w:styleId="CTL">
    <w:name w:val="CTL"/>
    <w:basedOn w:val="Normlny"/>
    <w:rsid w:val="00475D20"/>
    <w:pPr>
      <w:widowControl w:val="0"/>
      <w:numPr>
        <w:numId w:val="6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Bezriadkovania1">
    <w:name w:val="Bez riadkovania1"/>
    <w:uiPriority w:val="99"/>
    <w:rsid w:val="0093208B"/>
    <w:rPr>
      <w:rFonts w:ascii="Arial" w:hAnsi="Arial" w:cs="Arial"/>
      <w:sz w:val="22"/>
      <w:szCs w:val="22"/>
    </w:rPr>
  </w:style>
  <w:style w:type="paragraph" w:customStyle="1" w:styleId="CTLhead">
    <w:name w:val="CTL_head"/>
    <w:basedOn w:val="Normlny"/>
    <w:rsid w:val="0093208B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93208B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autoRedefine/>
    <w:uiPriority w:val="1"/>
    <w:qFormat/>
    <w:rsid w:val="0098609D"/>
    <w:pPr>
      <w:spacing w:before="120" w:after="120"/>
      <w:jc w:val="both"/>
    </w:pPr>
    <w:rPr>
      <w:rFonts w:ascii="Arial Narrow" w:eastAsia="Calibri" w:hAnsi="Arial Narrow" w:cs="Arial"/>
      <w:bCs/>
      <w:sz w:val="22"/>
      <w:szCs w:val="22"/>
    </w:rPr>
  </w:style>
  <w:style w:type="paragraph" w:styleId="Obyajntext">
    <w:name w:val="Plain Text"/>
    <w:basedOn w:val="Normlny"/>
    <w:link w:val="ObyajntextChar"/>
    <w:uiPriority w:val="99"/>
    <w:rsid w:val="0098609D"/>
    <w:pPr>
      <w:tabs>
        <w:tab w:val="clear" w:pos="2160"/>
        <w:tab w:val="clear" w:pos="2880"/>
        <w:tab w:val="clear" w:pos="4500"/>
      </w:tabs>
    </w:pPr>
    <w:rPr>
      <w:rFonts w:ascii="Courier New" w:hAnsi="Courier New"/>
      <w:lang w:val="x-none" w:eastAsia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8609D"/>
    <w:rPr>
      <w:rFonts w:ascii="Courier New" w:hAnsi="Courier New"/>
      <w:lang w:val="x-none" w:eastAsia="x-none"/>
    </w:rPr>
  </w:style>
  <w:style w:type="character" w:styleId="Siln">
    <w:name w:val="Strong"/>
    <w:uiPriority w:val="22"/>
    <w:qFormat/>
    <w:rsid w:val="00DC41F3"/>
    <w:rPr>
      <w:rFonts w:cs="Times New Roman"/>
      <w:b/>
    </w:rPr>
  </w:style>
  <w:style w:type="paragraph" w:customStyle="1" w:styleId="15odsek10ptodsadeny">
    <w:name w:val="15_odsek_10pt_odsadeny"/>
    <w:basedOn w:val="Normlny"/>
    <w:uiPriority w:val="99"/>
    <w:rsid w:val="00DC41F3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A3">
    <w:name w:val="A3"/>
    <w:basedOn w:val="Normlny"/>
    <w:rsid w:val="00133DE2"/>
    <w:pPr>
      <w:keepNext/>
      <w:widowControl w:val="0"/>
      <w:numPr>
        <w:numId w:val="9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  <w:style w:type="paragraph" w:styleId="Normlnywebov">
    <w:name w:val="Normal (Web)"/>
    <w:basedOn w:val="Normlny"/>
    <w:uiPriority w:val="99"/>
    <w:rsid w:val="007463F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ECEA0-6AC5-4C56-8EF4-FAA1820A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MVSR</Company>
  <LinksUpToDate>false</LinksUpToDate>
  <CharactersWithSpaces>4868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Miroslav Baxant</cp:lastModifiedBy>
  <cp:revision>46</cp:revision>
  <cp:lastPrinted>2022-05-05T08:17:00Z</cp:lastPrinted>
  <dcterms:created xsi:type="dcterms:W3CDTF">2019-06-06T09:26:00Z</dcterms:created>
  <dcterms:modified xsi:type="dcterms:W3CDTF">2022-10-03T09:24:00Z</dcterms:modified>
</cp:coreProperties>
</file>